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3762729C" w:rsidR="00157609" w:rsidRPr="00170046" w:rsidRDefault="00157609" w:rsidP="00C31681">
            <w:pPr>
              <w:jc w:val="right"/>
              <w:rPr>
                <w:b/>
                <w:bCs/>
                <w:lang w:val="en-US"/>
              </w:rPr>
            </w:pPr>
            <w:r w:rsidRPr="00DA5948">
              <w:rPr>
                <w:b/>
                <w:bCs/>
                <w:sz w:val="40"/>
              </w:rPr>
              <w:t>INF.</w:t>
            </w:r>
            <w:r w:rsidR="00615A99">
              <w:rPr>
                <w:b/>
                <w:bCs/>
                <w:sz w:val="40"/>
              </w:rPr>
              <w:t>31</w:t>
            </w:r>
          </w:p>
        </w:tc>
      </w:tr>
      <w:tr w:rsidR="00157609" w14:paraId="24ABEA35" w14:textId="77777777" w:rsidTr="0046284B">
        <w:trPr>
          <w:cantSplit/>
          <w:trHeight w:hRule="exact" w:val="3977"/>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6F9E2AD8" w14:textId="1B81922E" w:rsidR="007228D3" w:rsidRPr="003134DF" w:rsidRDefault="007228D3" w:rsidP="007228D3">
            <w:r>
              <w:t xml:space="preserve">Item </w:t>
            </w:r>
            <w:r w:rsidR="001E09C1">
              <w:t>5</w:t>
            </w:r>
            <w:r>
              <w:t xml:space="preserve">(b) </w:t>
            </w:r>
            <w:r w:rsidRPr="003134DF">
              <w:t>of the provisional agenda</w:t>
            </w:r>
          </w:p>
          <w:p w14:paraId="17B24846" w14:textId="77777777" w:rsidR="00FA63F6" w:rsidRPr="00A51776" w:rsidRDefault="00FA63F6" w:rsidP="00FA63F6">
            <w:pPr>
              <w:contextualSpacing/>
              <w:rPr>
                <w:b/>
              </w:rPr>
            </w:pPr>
            <w:r w:rsidRPr="00A51776">
              <w:rPr>
                <w:b/>
              </w:rPr>
              <w:t>Proposals for amendments to the Regulations annexed to ADN:</w:t>
            </w:r>
          </w:p>
          <w:p w14:paraId="333197FE" w14:textId="1BBF1F86" w:rsidR="00E277FB" w:rsidRPr="008A105B" w:rsidRDefault="00FA63F6" w:rsidP="0046284B">
            <w:pPr>
              <w:contextualSpacing/>
              <w:rPr>
                <w:b/>
                <w:bCs/>
                <w:sz w:val="40"/>
                <w:szCs w:val="40"/>
              </w:rPr>
            </w:pPr>
            <w:r w:rsidRPr="00044AD0">
              <w:rPr>
                <w:b/>
                <w:bCs/>
              </w:rPr>
              <w:t>other proposals</w:t>
            </w: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5CD87386" w:rsidR="00157609" w:rsidRDefault="0046284B" w:rsidP="00C31681">
            <w:pPr>
              <w:spacing w:line="240" w:lineRule="exact"/>
            </w:pPr>
            <w:r>
              <w:t>1</w:t>
            </w:r>
            <w:r w:rsidR="007F229E">
              <w:t>9</w:t>
            </w:r>
            <w:r w:rsidR="00157609">
              <w:t xml:space="preserve"> </w:t>
            </w:r>
            <w:r w:rsidR="000A0E88">
              <w:t>January</w:t>
            </w:r>
            <w:r w:rsidR="00157609">
              <w:t xml:space="preserve"> 202</w:t>
            </w:r>
            <w:r w:rsidR="000A0E88">
              <w:t>4</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2FAFD906" w14:textId="6BB887F7" w:rsidR="007228D3" w:rsidRDefault="001D4B65" w:rsidP="0046284B">
      <w:pPr>
        <w:pStyle w:val="HChG"/>
      </w:pPr>
      <w:r>
        <w:tab/>
      </w:r>
      <w:r>
        <w:tab/>
      </w:r>
      <w:r w:rsidR="005D6AE6">
        <w:t>ADN Checklist</w:t>
      </w:r>
    </w:p>
    <w:p w14:paraId="64D4BC19" w14:textId="5438B8DC" w:rsidR="001D4B65" w:rsidRDefault="001D4B65" w:rsidP="001D4B65">
      <w:pPr>
        <w:pStyle w:val="H1G"/>
      </w:pPr>
      <w:r w:rsidRPr="003134DF">
        <w:tab/>
      </w:r>
      <w:r w:rsidRPr="003134DF">
        <w:tab/>
        <w:t>Transmitted by the Go</w:t>
      </w:r>
      <w:r>
        <w:t xml:space="preserve">vernment of </w:t>
      </w:r>
      <w:r w:rsidR="000A0E88">
        <w:t>Belgium</w:t>
      </w:r>
    </w:p>
    <w:p w14:paraId="68C5736D" w14:textId="418BF6C1" w:rsidR="001D4B65" w:rsidRDefault="001D4B65" w:rsidP="001D4B65">
      <w:pPr>
        <w:pStyle w:val="SingleTxtG"/>
      </w:pPr>
      <w:r>
        <w:t>1.</w:t>
      </w:r>
      <w:r>
        <w:tab/>
      </w:r>
      <w:r w:rsidR="008A4A69">
        <w:t xml:space="preserve">The Belgian delegation </w:t>
      </w:r>
      <w:r w:rsidR="005968BD">
        <w:t xml:space="preserve">discussed the proposal of the Dutch delegation in </w:t>
      </w:r>
      <w:r w:rsidR="00136671">
        <w:t xml:space="preserve">working </w:t>
      </w:r>
      <w:r w:rsidR="005968BD">
        <w:t>document</w:t>
      </w:r>
      <w:r w:rsidRPr="001D4B65">
        <w:t xml:space="preserve"> </w:t>
      </w:r>
      <w:r w:rsidR="00136671" w:rsidRPr="00136671">
        <w:t>ECE/TRANS/WP.15/AC.2/2024/29</w:t>
      </w:r>
      <w:r w:rsidR="00136671">
        <w:t xml:space="preserve"> and informal </w:t>
      </w:r>
      <w:r w:rsidR="002065D1">
        <w:t>document INF.3</w:t>
      </w:r>
      <w:r w:rsidR="002517DE">
        <w:t xml:space="preserve"> with the Belgian industry and representants of the inland waterway</w:t>
      </w:r>
      <w:r w:rsidR="005B6F8A">
        <w:t xml:space="preserve"> transport.</w:t>
      </w:r>
      <w:r w:rsidR="00EB3737">
        <w:t xml:space="preserve"> Although the proposal contains already a lot of amendments, </w:t>
      </w:r>
      <w:r w:rsidR="00E24376">
        <w:t xml:space="preserve">the Belgian delegation is of the opinion that some more ameliorations </w:t>
      </w:r>
      <w:r w:rsidR="005021B2">
        <w:t xml:space="preserve">could improve </w:t>
      </w:r>
      <w:r w:rsidR="00E24376">
        <w:t>the ADN checklist</w:t>
      </w:r>
      <w:r w:rsidR="002E01BE">
        <w:t>.</w:t>
      </w:r>
    </w:p>
    <w:p w14:paraId="21C1C611" w14:textId="6381AB5A" w:rsidR="005021B2" w:rsidRPr="001D4B65" w:rsidRDefault="005021B2" w:rsidP="001D4B65">
      <w:pPr>
        <w:pStyle w:val="SingleTxtG"/>
      </w:pPr>
      <w:r>
        <w:t>2.</w:t>
      </w:r>
      <w:r>
        <w:tab/>
      </w:r>
      <w:r w:rsidR="00C52D71" w:rsidRPr="001D4B65">
        <w:t xml:space="preserve">Annex </w:t>
      </w:r>
      <w:r w:rsidR="00136007">
        <w:t>1</w:t>
      </w:r>
      <w:r w:rsidR="00C52D71" w:rsidRPr="001D4B65">
        <w:t xml:space="preserve"> contains </w:t>
      </w:r>
      <w:r w:rsidR="00C52D71">
        <w:t>the</w:t>
      </w:r>
      <w:r w:rsidR="00C52D71" w:rsidRPr="001D4B65">
        <w:t xml:space="preserve"> “clean version” </w:t>
      </w:r>
      <w:r w:rsidR="00C52D71">
        <w:t>from informal document INF 3</w:t>
      </w:r>
      <w:r w:rsidR="00C52D71" w:rsidRPr="001D4B65">
        <w:t xml:space="preserve">, with </w:t>
      </w:r>
      <w:r w:rsidR="00A51283">
        <w:t>amendments in red as proposed by the Belgian delegation</w:t>
      </w:r>
      <w:r w:rsidR="00C52D71" w:rsidRPr="001D4B65">
        <w:t>.</w:t>
      </w:r>
      <w:r w:rsidR="00A51283">
        <w:t xml:space="preserve"> </w:t>
      </w:r>
      <w:r w:rsidR="00C30064">
        <w:t>An original checklist with track changes was</w:t>
      </w:r>
      <w:r w:rsidR="002B75C7">
        <w:t xml:space="preserve"> very unclear.</w:t>
      </w:r>
    </w:p>
    <w:p w14:paraId="79E9FB9B" w14:textId="163B9BE9" w:rsidR="001D4B65" w:rsidRDefault="002B75C7" w:rsidP="001D4B65">
      <w:pPr>
        <w:pStyle w:val="SingleTxtG"/>
      </w:pPr>
      <w:r>
        <w:t>3</w:t>
      </w:r>
      <w:r w:rsidR="001D4B65">
        <w:t>.</w:t>
      </w:r>
      <w:r w:rsidR="001D4B65">
        <w:tab/>
      </w:r>
      <w:r w:rsidR="000278B5">
        <w:t>The following remarks</w:t>
      </w:r>
      <w:r w:rsidR="006932AD">
        <w:t>/amendments</w:t>
      </w:r>
      <w:r w:rsidR="000278B5">
        <w:t xml:space="preserve"> are made:</w:t>
      </w:r>
    </w:p>
    <w:p w14:paraId="0CD1332F" w14:textId="26B22E1B" w:rsidR="000278B5" w:rsidRDefault="000278B5" w:rsidP="001D4B65">
      <w:pPr>
        <w:pStyle w:val="SingleTxtG"/>
      </w:pPr>
      <w:r>
        <w:t>Page 1</w:t>
      </w:r>
      <w:r w:rsidR="004E2254">
        <w:t>:</w:t>
      </w:r>
    </w:p>
    <w:p w14:paraId="2E8E0A3C" w14:textId="751F1DE0" w:rsidR="004E2254" w:rsidRDefault="002B07C9" w:rsidP="004E2254">
      <w:pPr>
        <w:pStyle w:val="SingleTxtG"/>
        <w:ind w:left="1701"/>
      </w:pPr>
      <w:r>
        <w:t>a</w:t>
      </w:r>
      <w:r w:rsidR="004E2254">
        <w:t>)</w:t>
      </w:r>
      <w:r w:rsidR="004E2254">
        <w:tab/>
      </w:r>
      <w:r>
        <w:t>T</w:t>
      </w:r>
      <w:r w:rsidR="0077327B">
        <w:t>he vessel type can be filled in with a check box</w:t>
      </w:r>
      <w:r w:rsidR="00204F9B">
        <w:t>.</w:t>
      </w:r>
    </w:p>
    <w:p w14:paraId="63D8DC30" w14:textId="3EBCF5CE" w:rsidR="009B7BA8" w:rsidRDefault="0077327B" w:rsidP="004E2254">
      <w:pPr>
        <w:pStyle w:val="SingleTxtG"/>
        <w:ind w:left="1701"/>
      </w:pPr>
      <w:r>
        <w:t>b)</w:t>
      </w:r>
      <w:r>
        <w:tab/>
      </w:r>
      <w:r w:rsidR="00204F9B">
        <w:t>T</w:t>
      </w:r>
      <w:r w:rsidR="009B7BA8" w:rsidRPr="009B7BA8">
        <w:t>he vapour pressure or initial boiling point</w:t>
      </w:r>
      <w:r w:rsidR="00BB11E0">
        <w:t>,</w:t>
      </w:r>
      <w:r w:rsidR="009B7BA8" w:rsidRPr="009B7BA8">
        <w:t xml:space="preserve"> as appropriate</w:t>
      </w:r>
      <w:r w:rsidR="00204F9B">
        <w:t>, is also part of the proper shipping name</w:t>
      </w:r>
      <w:r w:rsidR="00BB11E0">
        <w:t xml:space="preserve"> according to 3.1.2.1</w:t>
      </w:r>
      <w:r w:rsidR="00204F9B">
        <w:t>.</w:t>
      </w:r>
      <w:r w:rsidR="00004D28">
        <w:t xml:space="preserve"> For the following entries</w:t>
      </w:r>
      <w:r w:rsidR="000C0954">
        <w:t xml:space="preserve"> the vapour pressure and the initial boiling point </w:t>
      </w:r>
      <w:r w:rsidR="00141147">
        <w:t>is necessary in order to apply 3.2.3.3</w:t>
      </w:r>
      <w:r w:rsidR="00ED027A">
        <w:t>:</w:t>
      </w:r>
    </w:p>
    <w:p w14:paraId="12366321" w14:textId="546E6137" w:rsidR="00ED027A" w:rsidRPr="00477BEB" w:rsidRDefault="00ED027A" w:rsidP="00ED027A">
      <w:pPr>
        <w:pStyle w:val="SingleTxtG"/>
        <w:ind w:left="1701"/>
      </w:pPr>
      <w:r w:rsidRPr="00477BEB">
        <w:t xml:space="preserve">- UN 1224, entry 1 </w:t>
      </w:r>
      <w:r w:rsidR="00477BEB" w:rsidRPr="00477BEB">
        <w:t>and</w:t>
      </w:r>
      <w:r w:rsidRPr="00477BEB">
        <w:t xml:space="preserve"> 2 </w:t>
      </w:r>
    </w:p>
    <w:p w14:paraId="4B8598A4" w14:textId="3A2FD281" w:rsidR="00ED027A" w:rsidRPr="00477BEB" w:rsidRDefault="00ED027A" w:rsidP="00ED027A">
      <w:pPr>
        <w:pStyle w:val="SingleTxtG"/>
        <w:ind w:left="1701"/>
      </w:pPr>
      <w:r w:rsidRPr="00477BEB">
        <w:t xml:space="preserve">- UN 1265, entry 1 </w:t>
      </w:r>
      <w:r w:rsidR="00477BEB" w:rsidRPr="00477BEB">
        <w:t>and</w:t>
      </w:r>
      <w:r w:rsidRPr="00477BEB">
        <w:t xml:space="preserve"> 2 </w:t>
      </w:r>
    </w:p>
    <w:p w14:paraId="5F3DB97F" w14:textId="4D6B5E09" w:rsidR="00ED027A" w:rsidRPr="00477BEB" w:rsidRDefault="00ED027A" w:rsidP="00ED027A">
      <w:pPr>
        <w:pStyle w:val="SingleTxtG"/>
        <w:ind w:left="1701"/>
      </w:pPr>
      <w:r w:rsidRPr="00477BEB">
        <w:t xml:space="preserve">- UN 1267, entry 1 </w:t>
      </w:r>
      <w:r w:rsidR="00B45C35">
        <w:t>un</w:t>
      </w:r>
      <w:r w:rsidRPr="00477BEB">
        <w:t>t</w:t>
      </w:r>
      <w:r w:rsidR="00477BEB" w:rsidRPr="00477BEB">
        <w:t>il</w:t>
      </w:r>
      <w:r w:rsidRPr="00477BEB">
        <w:t xml:space="preserve"> 12, </w:t>
      </w:r>
    </w:p>
    <w:p w14:paraId="5E0228E2" w14:textId="44F948FB" w:rsidR="00ED027A" w:rsidRDefault="00ED027A" w:rsidP="00ED027A">
      <w:pPr>
        <w:pStyle w:val="SingleTxtG"/>
        <w:ind w:left="1701"/>
      </w:pPr>
      <w:r>
        <w:t xml:space="preserve">- UN 1268, entry 1 </w:t>
      </w:r>
      <w:r w:rsidR="00B45C35">
        <w:t>un</w:t>
      </w:r>
      <w:r>
        <w:t>t</w:t>
      </w:r>
      <w:r w:rsidR="00477BEB">
        <w:t>il</w:t>
      </w:r>
      <w:r>
        <w:t xml:space="preserve"> 4 </w:t>
      </w:r>
      <w:r w:rsidR="00477BEB">
        <w:t>and</w:t>
      </w:r>
      <w:r>
        <w:t xml:space="preserve"> entry 7 </w:t>
      </w:r>
      <w:r w:rsidR="00B45C35">
        <w:t>un</w:t>
      </w:r>
      <w:r>
        <w:t>t</w:t>
      </w:r>
      <w:r w:rsidR="00477BEB">
        <w:t>il</w:t>
      </w:r>
      <w:r>
        <w:t xml:space="preserve"> 12</w:t>
      </w:r>
    </w:p>
    <w:p w14:paraId="13E74796" w14:textId="68238044" w:rsidR="00ED027A" w:rsidRPr="00C6084D" w:rsidRDefault="00ED027A" w:rsidP="00ED027A">
      <w:pPr>
        <w:pStyle w:val="SingleTxtG"/>
        <w:ind w:left="1701"/>
      </w:pPr>
      <w:r w:rsidRPr="00C6084D">
        <w:t xml:space="preserve">- UN 1719, entry 1 </w:t>
      </w:r>
      <w:r w:rsidR="00B45C35" w:rsidRPr="00C6084D">
        <w:t>and</w:t>
      </w:r>
      <w:r w:rsidRPr="00C6084D">
        <w:t xml:space="preserve"> 2 </w:t>
      </w:r>
    </w:p>
    <w:p w14:paraId="2AB20508" w14:textId="343B77CD" w:rsidR="00ED027A" w:rsidRPr="00C6084D" w:rsidRDefault="00905C36" w:rsidP="00ED027A">
      <w:pPr>
        <w:pStyle w:val="SingleTxtG"/>
        <w:ind w:left="1701"/>
      </w:pPr>
      <w:r w:rsidRPr="00C6084D">
        <w:t>[</w:t>
      </w:r>
      <w:r w:rsidR="00ED027A" w:rsidRPr="00C6084D">
        <w:t>- UN 1760</w:t>
      </w:r>
      <w:r w:rsidRPr="00C6084D">
        <w:t>]</w:t>
      </w:r>
    </w:p>
    <w:p w14:paraId="0A77DEF3" w14:textId="30B53571" w:rsidR="00ED027A" w:rsidRPr="002875E8" w:rsidRDefault="00ED027A" w:rsidP="00ED027A">
      <w:pPr>
        <w:pStyle w:val="SingleTxtG"/>
        <w:ind w:left="1701"/>
      </w:pPr>
      <w:r w:rsidRPr="002875E8">
        <w:t xml:space="preserve">- UN 1863, entry 1 </w:t>
      </w:r>
      <w:r w:rsidR="002875E8" w:rsidRPr="002875E8">
        <w:t>until 4 and 7 until</w:t>
      </w:r>
      <w:r w:rsidRPr="002875E8">
        <w:t xml:space="preserve"> 12</w:t>
      </w:r>
    </w:p>
    <w:p w14:paraId="33B0B7FE" w14:textId="16EBBB75" w:rsidR="00ED027A" w:rsidRPr="00215A2A" w:rsidRDefault="00ED027A" w:rsidP="00ED027A">
      <w:pPr>
        <w:pStyle w:val="SingleTxtG"/>
        <w:ind w:left="1701"/>
      </w:pPr>
      <w:r w:rsidRPr="00215A2A">
        <w:t xml:space="preserve">- UN 1986, </w:t>
      </w:r>
      <w:r w:rsidR="002875E8" w:rsidRPr="00215A2A">
        <w:t xml:space="preserve">all </w:t>
      </w:r>
      <w:r w:rsidRPr="00215A2A">
        <w:t>entr</w:t>
      </w:r>
      <w:r w:rsidR="002875E8" w:rsidRPr="00215A2A">
        <w:t>ies</w:t>
      </w:r>
    </w:p>
    <w:p w14:paraId="1D8F4917" w14:textId="4BAD93EC" w:rsidR="00ED027A" w:rsidRPr="00215A2A" w:rsidRDefault="00ED027A" w:rsidP="00ED027A">
      <w:pPr>
        <w:pStyle w:val="SingleTxtG"/>
        <w:ind w:left="1701"/>
      </w:pPr>
      <w:r w:rsidRPr="00215A2A">
        <w:t xml:space="preserve">- UN 1987, entry 2 </w:t>
      </w:r>
      <w:r w:rsidR="002875E8" w:rsidRPr="002875E8">
        <w:t xml:space="preserve">until </w:t>
      </w:r>
      <w:r w:rsidRPr="00215A2A">
        <w:t>5</w:t>
      </w:r>
    </w:p>
    <w:p w14:paraId="1CF3CB94" w14:textId="5D10ADC9" w:rsidR="00ED027A" w:rsidRPr="00215A2A" w:rsidRDefault="00ED027A" w:rsidP="00ED027A">
      <w:pPr>
        <w:pStyle w:val="SingleTxtG"/>
        <w:ind w:left="1701"/>
      </w:pPr>
      <w:r w:rsidRPr="00215A2A">
        <w:t>- UN 1989, all entries</w:t>
      </w:r>
    </w:p>
    <w:p w14:paraId="4FD5A689" w14:textId="0D953BCF" w:rsidR="00ED027A" w:rsidRPr="00215A2A" w:rsidRDefault="00ED027A" w:rsidP="00ED027A">
      <w:pPr>
        <w:pStyle w:val="SingleTxtG"/>
        <w:ind w:left="1701"/>
      </w:pPr>
      <w:r w:rsidRPr="00215A2A">
        <w:t xml:space="preserve">- UN 1992, </w:t>
      </w:r>
      <w:r w:rsidR="00215A2A" w:rsidRPr="00215A2A">
        <w:t xml:space="preserve">all </w:t>
      </w:r>
      <w:r w:rsidRPr="00215A2A">
        <w:t>entr</w:t>
      </w:r>
      <w:r w:rsidR="00215A2A" w:rsidRPr="00215A2A">
        <w:t>ies</w:t>
      </w:r>
    </w:p>
    <w:p w14:paraId="5262B155" w14:textId="3603F85E" w:rsidR="00ED027A" w:rsidRPr="00215A2A" w:rsidRDefault="00ED027A" w:rsidP="00ED027A">
      <w:pPr>
        <w:pStyle w:val="SingleTxtG"/>
        <w:ind w:left="1701"/>
      </w:pPr>
      <w:r w:rsidRPr="00215A2A">
        <w:t xml:space="preserve">- UN 1993, entry 1 </w:t>
      </w:r>
      <w:r w:rsidR="00215A2A" w:rsidRPr="002875E8">
        <w:t xml:space="preserve">until </w:t>
      </w:r>
      <w:r w:rsidRPr="00215A2A">
        <w:t xml:space="preserve">4 </w:t>
      </w:r>
      <w:r w:rsidR="00215A2A" w:rsidRPr="00215A2A">
        <w:t>and</w:t>
      </w:r>
      <w:r w:rsidRPr="00215A2A">
        <w:t xml:space="preserve"> 7 </w:t>
      </w:r>
      <w:r w:rsidR="00215A2A" w:rsidRPr="002875E8">
        <w:t xml:space="preserve">until </w:t>
      </w:r>
      <w:r w:rsidRPr="00215A2A">
        <w:t>12</w:t>
      </w:r>
    </w:p>
    <w:p w14:paraId="2F39E25F" w14:textId="7E0FCECD" w:rsidR="00ED027A" w:rsidRPr="00215A2A" w:rsidRDefault="00ED027A" w:rsidP="00ED027A">
      <w:pPr>
        <w:pStyle w:val="SingleTxtG"/>
        <w:ind w:left="1701"/>
      </w:pPr>
      <w:r w:rsidRPr="00215A2A">
        <w:t xml:space="preserve">- UN 2810, entry 1 </w:t>
      </w:r>
      <w:r w:rsidR="00215A2A" w:rsidRPr="00215A2A">
        <w:t>and</w:t>
      </w:r>
      <w:r w:rsidRPr="00215A2A">
        <w:t xml:space="preserve"> 2 </w:t>
      </w:r>
    </w:p>
    <w:p w14:paraId="5AAE1DD8" w14:textId="3CD7CDF3" w:rsidR="00ED027A" w:rsidRPr="00215A2A" w:rsidRDefault="00ED027A" w:rsidP="00ED027A">
      <w:pPr>
        <w:pStyle w:val="SingleTxtG"/>
        <w:ind w:left="1701"/>
      </w:pPr>
      <w:r w:rsidRPr="00215A2A">
        <w:t xml:space="preserve">- UN 2922, entry 1 </w:t>
      </w:r>
      <w:r w:rsidR="00215A2A" w:rsidRPr="00215A2A">
        <w:t>and</w:t>
      </w:r>
      <w:r w:rsidRPr="00215A2A">
        <w:t xml:space="preserve"> 2 </w:t>
      </w:r>
    </w:p>
    <w:p w14:paraId="64BBBE4F" w14:textId="55036EA6" w:rsidR="00ED027A" w:rsidRPr="00215A2A" w:rsidRDefault="00ED027A" w:rsidP="00ED027A">
      <w:pPr>
        <w:pStyle w:val="SingleTxtG"/>
        <w:ind w:left="1701"/>
      </w:pPr>
      <w:r w:rsidRPr="00215A2A">
        <w:lastRenderedPageBreak/>
        <w:t xml:space="preserve">- UN 2924, entry 1 </w:t>
      </w:r>
      <w:r w:rsidR="00215A2A" w:rsidRPr="002875E8">
        <w:t xml:space="preserve">until </w:t>
      </w:r>
      <w:r w:rsidRPr="00215A2A">
        <w:t xml:space="preserve">6 </w:t>
      </w:r>
    </w:p>
    <w:p w14:paraId="1180CA8C" w14:textId="64B4ABF4" w:rsidR="00ED027A" w:rsidRPr="00215A2A" w:rsidRDefault="00ED027A" w:rsidP="00ED027A">
      <w:pPr>
        <w:pStyle w:val="SingleTxtG"/>
        <w:ind w:left="1701"/>
      </w:pPr>
      <w:r w:rsidRPr="00215A2A">
        <w:t xml:space="preserve">- UN 2927, entry 1 </w:t>
      </w:r>
      <w:r w:rsidR="00215A2A">
        <w:t>and</w:t>
      </w:r>
      <w:r w:rsidR="00215A2A" w:rsidRPr="002875E8">
        <w:t xml:space="preserve"> </w:t>
      </w:r>
      <w:r w:rsidRPr="00215A2A">
        <w:t>2</w:t>
      </w:r>
    </w:p>
    <w:p w14:paraId="14E71B47" w14:textId="5EF2D6CC" w:rsidR="00ED027A" w:rsidRPr="00C6084D" w:rsidRDefault="00ED027A" w:rsidP="00ED027A">
      <w:pPr>
        <w:pStyle w:val="SingleTxtG"/>
        <w:ind w:left="1701"/>
      </w:pPr>
      <w:r w:rsidRPr="00C6084D">
        <w:t xml:space="preserve">- UN 2924, entry 1 </w:t>
      </w:r>
      <w:r w:rsidR="00215A2A" w:rsidRPr="002875E8">
        <w:t xml:space="preserve">until </w:t>
      </w:r>
      <w:r w:rsidRPr="00C6084D">
        <w:t xml:space="preserve">6 </w:t>
      </w:r>
    </w:p>
    <w:p w14:paraId="010E3209" w14:textId="77777777" w:rsidR="00ED027A" w:rsidRPr="00C6084D" w:rsidRDefault="00ED027A" w:rsidP="00ED027A">
      <w:pPr>
        <w:pStyle w:val="SingleTxtG"/>
        <w:ind w:left="1701"/>
      </w:pPr>
      <w:r w:rsidRPr="00C6084D">
        <w:t>- UN 2924, all entries</w:t>
      </w:r>
    </w:p>
    <w:p w14:paraId="18A24270" w14:textId="6C52E300" w:rsidR="00ED027A" w:rsidRPr="00215A2A" w:rsidRDefault="00ED027A" w:rsidP="00ED027A">
      <w:pPr>
        <w:pStyle w:val="SingleTxtG"/>
        <w:ind w:left="1701"/>
      </w:pPr>
      <w:r w:rsidRPr="00215A2A">
        <w:t xml:space="preserve">- UN 2924, entry 1 </w:t>
      </w:r>
      <w:r w:rsidR="00215A2A" w:rsidRPr="002875E8">
        <w:t xml:space="preserve">until </w:t>
      </w:r>
      <w:r w:rsidRPr="00215A2A">
        <w:t xml:space="preserve">6 </w:t>
      </w:r>
    </w:p>
    <w:p w14:paraId="23DB7AE3" w14:textId="5BBBB006" w:rsidR="00ED027A" w:rsidRPr="00215A2A" w:rsidRDefault="00ED027A" w:rsidP="00ED027A">
      <w:pPr>
        <w:pStyle w:val="SingleTxtG"/>
        <w:ind w:left="1701"/>
      </w:pPr>
      <w:r w:rsidRPr="00215A2A">
        <w:t xml:space="preserve">- UN 3271, entry 1 </w:t>
      </w:r>
      <w:r w:rsidR="00215A2A" w:rsidRPr="00215A2A">
        <w:t>and</w:t>
      </w:r>
      <w:r w:rsidRPr="00215A2A">
        <w:t xml:space="preserve"> 2 </w:t>
      </w:r>
    </w:p>
    <w:p w14:paraId="36061E49" w14:textId="08AB20D4" w:rsidR="00ED027A" w:rsidRPr="00215A2A" w:rsidRDefault="00ED027A" w:rsidP="00ED027A">
      <w:pPr>
        <w:pStyle w:val="SingleTxtG"/>
        <w:ind w:left="1701"/>
      </w:pPr>
      <w:r w:rsidRPr="00215A2A">
        <w:t xml:space="preserve">- UN 3272, entry 1 </w:t>
      </w:r>
      <w:r w:rsidR="00215A2A" w:rsidRPr="00215A2A">
        <w:t>and</w:t>
      </w:r>
      <w:r w:rsidRPr="00215A2A">
        <w:t xml:space="preserve"> 2 </w:t>
      </w:r>
    </w:p>
    <w:p w14:paraId="23C4A11D" w14:textId="77777777" w:rsidR="00ED027A" w:rsidRDefault="00ED027A" w:rsidP="00ED027A">
      <w:pPr>
        <w:pStyle w:val="SingleTxtG"/>
        <w:ind w:left="1701"/>
      </w:pPr>
      <w:r>
        <w:t>- UN 3286, all entries</w:t>
      </w:r>
    </w:p>
    <w:p w14:paraId="49659560" w14:textId="4AB25920" w:rsidR="00ED027A" w:rsidRDefault="00ED027A" w:rsidP="00ED027A">
      <w:pPr>
        <w:pStyle w:val="SingleTxtG"/>
        <w:ind w:left="1701"/>
      </w:pPr>
      <w:r>
        <w:t xml:space="preserve">- UN 3295, entry 1 </w:t>
      </w:r>
      <w:r w:rsidR="00215A2A" w:rsidRPr="002875E8">
        <w:t xml:space="preserve">until </w:t>
      </w:r>
      <w:r>
        <w:t xml:space="preserve">4 </w:t>
      </w:r>
      <w:r w:rsidR="00215A2A">
        <w:t>and</w:t>
      </w:r>
      <w:r>
        <w:t xml:space="preserve"> 7 </w:t>
      </w:r>
      <w:r w:rsidR="00215A2A" w:rsidRPr="002875E8">
        <w:t xml:space="preserve">until </w:t>
      </w:r>
      <w:r>
        <w:t>12</w:t>
      </w:r>
    </w:p>
    <w:p w14:paraId="7F2D0FC8" w14:textId="5920546C" w:rsidR="00ED027A" w:rsidRDefault="00ED027A" w:rsidP="00ED027A">
      <w:pPr>
        <w:pStyle w:val="SingleTxtG"/>
        <w:ind w:left="1701"/>
      </w:pPr>
      <w:r>
        <w:t>- UN 3494, all entries</w:t>
      </w:r>
    </w:p>
    <w:p w14:paraId="4812F548" w14:textId="6A32A8B0" w:rsidR="00215A2A" w:rsidRDefault="00C06DC6" w:rsidP="00ED027A">
      <w:pPr>
        <w:pStyle w:val="SingleTxtG"/>
        <w:ind w:left="1701"/>
      </w:pPr>
      <w:r>
        <w:t xml:space="preserve">This </w:t>
      </w:r>
      <w:r w:rsidR="00972F93">
        <w:t xml:space="preserve">uncertainty came with the deletion of remark 29 in </w:t>
      </w:r>
      <w:r w:rsidR="001157E0">
        <w:t>the 2021</w:t>
      </w:r>
      <w:r w:rsidR="00972F93">
        <w:t xml:space="preserve">version </w:t>
      </w:r>
      <w:r w:rsidR="001157E0">
        <w:t>of the regulation annexed to the ADN.</w:t>
      </w:r>
    </w:p>
    <w:p w14:paraId="699C3BC6" w14:textId="29D02FB9" w:rsidR="0077327B" w:rsidRDefault="00204F9B" w:rsidP="004E2254">
      <w:pPr>
        <w:pStyle w:val="SingleTxtG"/>
        <w:ind w:left="1701"/>
      </w:pPr>
      <w:r>
        <w:t>c)</w:t>
      </w:r>
      <w:r>
        <w:tab/>
      </w:r>
      <w:r w:rsidR="00AA466B" w:rsidRPr="00AA466B">
        <w:t>Keep the order of the product description as it should appear in the transport document (See 5.4.1.1.2). After all, this is in accordance with the global regulations as contained in the Orange Book section 5.4.1.4.2</w:t>
      </w:r>
      <w:r w:rsidR="00BF7B57">
        <w:t>.</w:t>
      </w:r>
      <w:r w:rsidR="00415F69">
        <w:t xml:space="preserve"> We underst</w:t>
      </w:r>
      <w:r w:rsidR="00225D39">
        <w:t>oo</w:t>
      </w:r>
      <w:r w:rsidR="00415F69">
        <w:t xml:space="preserve">d from the </w:t>
      </w:r>
      <w:r w:rsidR="00225D39">
        <w:t>Dutch delegation that a choice was made to follow the order of Table C and the vessel’s substance list</w:t>
      </w:r>
      <w:r w:rsidR="0009256C">
        <w:t xml:space="preserve"> as asked by the Dutch industry and </w:t>
      </w:r>
      <w:r w:rsidR="000E43EA">
        <w:t xml:space="preserve">IWT sector. </w:t>
      </w:r>
      <w:r w:rsidR="00044A46">
        <w:t xml:space="preserve">Apparently there is no </w:t>
      </w:r>
      <w:r w:rsidR="00A961FD">
        <w:t>unanimity in the industry and IWT sector.</w:t>
      </w:r>
    </w:p>
    <w:p w14:paraId="327C3B27" w14:textId="7B942FF4" w:rsidR="009E1FA0" w:rsidRDefault="001451E2" w:rsidP="004E2254">
      <w:pPr>
        <w:pStyle w:val="SingleTxtG"/>
        <w:ind w:left="1701"/>
      </w:pPr>
      <w:r>
        <w:t>d</w:t>
      </w:r>
      <w:r w:rsidR="003661C0">
        <w:t>)</w:t>
      </w:r>
      <w:r w:rsidR="003661C0">
        <w:tab/>
      </w:r>
      <w:r w:rsidR="002B07C9">
        <w:t>T</w:t>
      </w:r>
      <w:r w:rsidR="003661C0">
        <w:t>he density should be mentioned in the table</w:t>
      </w:r>
      <w:r w:rsidR="00A14CE9">
        <w:t xml:space="preserve">. The density is very important for the </w:t>
      </w:r>
      <w:r w:rsidR="007C53F4">
        <w:t>stability calculations and therefore a</w:t>
      </w:r>
      <w:r w:rsidR="008D2F02">
        <w:t>n important security parameter.</w:t>
      </w:r>
      <w:r w:rsidR="00234882">
        <w:t xml:space="preserve"> Two weeks after the </w:t>
      </w:r>
      <w:proofErr w:type="spellStart"/>
      <w:r w:rsidR="00234882">
        <w:t>Waldhof</w:t>
      </w:r>
      <w:proofErr w:type="spellEnd"/>
      <w:r w:rsidR="00234882">
        <w:t xml:space="preserve"> incident on the Rhine we</w:t>
      </w:r>
      <w:r w:rsidR="009B6C5D">
        <w:t xml:space="preserve"> had an accident in Antwerp with the Calendula 12, a similar </w:t>
      </w:r>
      <w:r w:rsidR="00590CDA">
        <w:t>tank</w:t>
      </w:r>
      <w:r w:rsidR="005A4588">
        <w:t xml:space="preserve"> </w:t>
      </w:r>
      <w:r w:rsidR="00590CDA">
        <w:t xml:space="preserve">vessel with centre tanks, where the stability </w:t>
      </w:r>
      <w:r w:rsidR="002F0228">
        <w:t xml:space="preserve">of the vessel turned out to be critical with a substance </w:t>
      </w:r>
      <w:r w:rsidR="001A3745">
        <w:t>density of 1.1</w:t>
      </w:r>
      <w:r w:rsidR="002C63BF">
        <w:t xml:space="preserve"> kg/l.</w:t>
      </w:r>
      <w:r w:rsidR="00384A18">
        <w:t xml:space="preserve"> </w:t>
      </w:r>
      <w:r w:rsidR="009D3503">
        <w:t xml:space="preserve">The density is important to calculate the </w:t>
      </w:r>
      <w:r w:rsidR="002910C8">
        <w:t>degree of filling according to 7.2.4.21</w:t>
      </w:r>
      <w:r w:rsidR="00384A18">
        <w:t>.</w:t>
      </w:r>
      <w:r w:rsidR="0064539F">
        <w:t xml:space="preserve"> The stability calculations </w:t>
      </w:r>
      <w:r w:rsidR="007E65E5">
        <w:t xml:space="preserve">are followed up by the loading </w:t>
      </w:r>
      <w:r w:rsidR="00B15893">
        <w:t>instrument</w:t>
      </w:r>
      <w:r w:rsidR="007E65E5">
        <w:t xml:space="preserve"> because </w:t>
      </w:r>
      <w:r w:rsidR="00A249B3">
        <w:t>sufficient intact</w:t>
      </w:r>
      <w:r w:rsidR="007E65E5">
        <w:t xml:space="preserve"> stability</w:t>
      </w:r>
      <w:r w:rsidR="00AB137D">
        <w:t xml:space="preserve"> </w:t>
      </w:r>
      <w:r w:rsidR="00A249B3">
        <w:t xml:space="preserve">must be </w:t>
      </w:r>
      <w:r w:rsidR="00932EDC">
        <w:t xml:space="preserve">ascertained for all stages of loading and unloading and for the final loading condition according to </w:t>
      </w:r>
      <w:r w:rsidR="00F9002C" w:rsidRPr="00F9002C">
        <w:t>9.3.2</w:t>
      </w:r>
      <w:r w:rsidR="00E57108">
        <w:t>(3)</w:t>
      </w:r>
      <w:r w:rsidR="00F9002C" w:rsidRPr="00F9002C">
        <w:t>.13.3</w:t>
      </w:r>
      <w:r w:rsidR="00932EDC">
        <w:t>.</w:t>
      </w:r>
    </w:p>
    <w:p w14:paraId="6DA8FC39" w14:textId="322EE4AB" w:rsidR="004F6E24" w:rsidRDefault="00024AAF" w:rsidP="004E2254">
      <w:pPr>
        <w:pStyle w:val="SingleTxtG"/>
        <w:ind w:left="1701"/>
      </w:pPr>
      <w:r>
        <w:t>When unloading the vessel, the skipper knows the density of the product</w:t>
      </w:r>
      <w:r w:rsidR="00A0398C">
        <w:t xml:space="preserve"> from the loading of the substance</w:t>
      </w:r>
      <w:r w:rsidR="00DC528D">
        <w:t>.</w:t>
      </w:r>
    </w:p>
    <w:p w14:paraId="2BEB39AD" w14:textId="59099882" w:rsidR="00F459B3" w:rsidRDefault="00F459B3" w:rsidP="00F459B3">
      <w:pPr>
        <w:pStyle w:val="SingleTxtG"/>
      </w:pPr>
      <w:r>
        <w:t>Page 2:</w:t>
      </w:r>
    </w:p>
    <w:p w14:paraId="2A1B009B" w14:textId="539DC99E" w:rsidR="00F459B3" w:rsidRDefault="001451E2" w:rsidP="00F459B3">
      <w:pPr>
        <w:pStyle w:val="SingleTxtG"/>
        <w:ind w:left="1701"/>
      </w:pPr>
      <w:r>
        <w:t>e</w:t>
      </w:r>
      <w:r w:rsidR="00F459B3">
        <w:t>)</w:t>
      </w:r>
      <w:r w:rsidR="00F459B3">
        <w:tab/>
        <w:t xml:space="preserve">Also for </w:t>
      </w:r>
      <w:r w:rsidR="00D502D7">
        <w:t>type G tank vessels</w:t>
      </w:r>
      <w:r w:rsidR="00F459B3">
        <w:t xml:space="preserve"> </w:t>
      </w:r>
      <w:r w:rsidR="00D502D7">
        <w:t xml:space="preserve">a loading and unloading rate </w:t>
      </w:r>
      <w:r w:rsidR="008F46D8">
        <w:t xml:space="preserve">for gas </w:t>
      </w:r>
      <w:r w:rsidR="00D502D7">
        <w:t>should be agreed upon</w:t>
      </w:r>
      <w:r w:rsidR="008F46D8">
        <w:t>.</w:t>
      </w:r>
    </w:p>
    <w:p w14:paraId="3D9BC0A2" w14:textId="7D3722A4" w:rsidR="0070491F" w:rsidRDefault="001451E2" w:rsidP="00F459B3">
      <w:pPr>
        <w:pStyle w:val="SingleTxtG"/>
        <w:ind w:left="1701"/>
      </w:pPr>
      <w:r>
        <w:t>f</w:t>
      </w:r>
      <w:r w:rsidR="0070491F">
        <w:t>)</w:t>
      </w:r>
      <w:r w:rsidR="0070491F">
        <w:tab/>
        <w:t xml:space="preserve">Since it is possible that </w:t>
      </w:r>
      <w:r w:rsidR="005C58E9">
        <w:t xml:space="preserve">several cargo tanks may contain different substances, the </w:t>
      </w:r>
      <w:r w:rsidR="000905F2">
        <w:t>product name is added to the table of the loading or unloading rate.</w:t>
      </w:r>
    </w:p>
    <w:p w14:paraId="574EF27B" w14:textId="2F6F2EB2" w:rsidR="00626DDB" w:rsidRDefault="00626DDB" w:rsidP="00626DDB">
      <w:pPr>
        <w:pStyle w:val="SingleTxtG"/>
      </w:pPr>
      <w:r>
        <w:t>Page 3 (Questions):</w:t>
      </w:r>
    </w:p>
    <w:p w14:paraId="7D4736AF" w14:textId="30A9FF9B" w:rsidR="00626DDB" w:rsidRDefault="001451E2" w:rsidP="00F459B3">
      <w:pPr>
        <w:pStyle w:val="SingleTxtG"/>
        <w:ind w:left="1701"/>
      </w:pPr>
      <w:r>
        <w:t>g</w:t>
      </w:r>
      <w:r w:rsidR="00626DDB">
        <w:t>)</w:t>
      </w:r>
      <w:r w:rsidR="00626DDB">
        <w:tab/>
        <w:t>The column name is changed to “shore installation”</w:t>
      </w:r>
      <w:r w:rsidR="00C37E85">
        <w:t>.</w:t>
      </w:r>
    </w:p>
    <w:p w14:paraId="46AD9D65" w14:textId="1982F7A8" w:rsidR="00827E70" w:rsidRDefault="000607A6" w:rsidP="00F459B3">
      <w:pPr>
        <w:pStyle w:val="SingleTxtG"/>
        <w:ind w:left="1701"/>
      </w:pPr>
      <w:r>
        <w:t>h</w:t>
      </w:r>
      <w:r w:rsidR="00827E70">
        <w:t>)</w:t>
      </w:r>
      <w:r w:rsidR="00827E70">
        <w:tab/>
      </w:r>
      <w:r w:rsidR="00E816B4">
        <w:t xml:space="preserve">Question 1: </w:t>
      </w:r>
      <w:r w:rsidR="008F183D">
        <w:t>It is more appropriate for the skipper to check whether the substance is mentioned on the vessel’s substance list</w:t>
      </w:r>
      <w:r w:rsidR="007C1063">
        <w:t xml:space="preserve">. </w:t>
      </w:r>
      <w:r w:rsidR="008A37F2">
        <w:t xml:space="preserve">Referring to working document </w:t>
      </w:r>
      <w:r w:rsidR="007E1391" w:rsidRPr="007E1391">
        <w:t>ECE/TRANS/WP.15/AC.2/2024/</w:t>
      </w:r>
      <w:r w:rsidR="007E1391">
        <w:t>10 concerning the proposal for a new entry of UN No. 1300</w:t>
      </w:r>
      <w:r w:rsidR="002C43FA">
        <w:t xml:space="preserve"> TURPENTINE SUBSTITUTE</w:t>
      </w:r>
      <w:r w:rsidR="0074423D">
        <w:t xml:space="preserve">, </w:t>
      </w:r>
      <w:r w:rsidR="00EE744A">
        <w:t xml:space="preserve">we discovered that the </w:t>
      </w:r>
      <w:r w:rsidR="00BE2B73">
        <w:t>concerned vessel didn’t have the substance on the vessel’s substance list, although</w:t>
      </w:r>
      <w:r w:rsidR="002C2844">
        <w:t xml:space="preserve"> the responsible parties were convinced the substance </w:t>
      </w:r>
      <w:r w:rsidR="00BA21B1">
        <w:t>could be carried in the vessel.</w:t>
      </w:r>
    </w:p>
    <w:p w14:paraId="735405DD" w14:textId="197F6E52" w:rsidR="00E83BDD" w:rsidRDefault="000607A6" w:rsidP="00F459B3">
      <w:pPr>
        <w:pStyle w:val="SingleTxtG"/>
        <w:ind w:left="1701"/>
      </w:pPr>
      <w:r>
        <w:t>i</w:t>
      </w:r>
      <w:r w:rsidR="00B25B44">
        <w:t>)</w:t>
      </w:r>
      <w:r w:rsidR="00B25B44">
        <w:tab/>
      </w:r>
      <w:r w:rsidR="00405E44">
        <w:t xml:space="preserve">New questions 2 and 3 </w:t>
      </w:r>
      <w:r w:rsidR="00B25B44">
        <w:t>According to 1.4.2.1.1 the consignor is required to furnish the carrier with information and data in a traceable form</w:t>
      </w:r>
      <w:r w:rsidR="0030308E">
        <w:t>, taking into account the requirements o</w:t>
      </w:r>
      <w:r w:rsidR="00E25933">
        <w:t xml:space="preserve">f Chapter 5.4 and of the tables in Part 3. </w:t>
      </w:r>
      <w:r w:rsidR="00754FA4">
        <w:t xml:space="preserve">The </w:t>
      </w:r>
      <w:r w:rsidR="00754FA4" w:rsidRPr="00754FA4">
        <w:t>Safety Data Sheet</w:t>
      </w:r>
      <w:r w:rsidR="00754FA4">
        <w:t xml:space="preserve"> is mentioned </w:t>
      </w:r>
      <w:r w:rsidR="00B575FC">
        <w:t>because it is considered as very valuable safety information.</w:t>
      </w:r>
    </w:p>
    <w:p w14:paraId="19103497" w14:textId="0146057C" w:rsidR="008A2573" w:rsidRDefault="008A2573" w:rsidP="00F459B3">
      <w:pPr>
        <w:pStyle w:val="SingleTxtG"/>
        <w:ind w:left="1701"/>
      </w:pPr>
      <w:r w:rsidRPr="00C956F9">
        <w:rPr>
          <w:b/>
          <w:bCs/>
        </w:rPr>
        <w:t>Note</w:t>
      </w:r>
      <w:r w:rsidR="004066C4">
        <w:t xml:space="preserve">: </w:t>
      </w:r>
      <w:r w:rsidR="00BE57B1">
        <w:t>It is preferable to mention t</w:t>
      </w:r>
      <w:r w:rsidR="004066C4">
        <w:t xml:space="preserve">he Safety Data Sheet explicitly </w:t>
      </w:r>
      <w:r w:rsidR="00C956F9">
        <w:t>in 1.4.2.1.1 (b).</w:t>
      </w:r>
    </w:p>
    <w:p w14:paraId="4222359C" w14:textId="580FBA6E" w:rsidR="00405E44" w:rsidRDefault="000607A6" w:rsidP="00F459B3">
      <w:pPr>
        <w:pStyle w:val="SingleTxtG"/>
        <w:ind w:left="1701"/>
      </w:pPr>
      <w:r>
        <w:lastRenderedPageBreak/>
        <w:t>j</w:t>
      </w:r>
      <w:r w:rsidR="0041442F">
        <w:t>)</w:t>
      </w:r>
      <w:r w:rsidR="0041442F">
        <w:tab/>
        <w:t>New question 4</w:t>
      </w:r>
      <w:r w:rsidR="00485F68">
        <w:t xml:space="preserve">: In case of toxic and CMR substances, the </w:t>
      </w:r>
      <w:r w:rsidR="00B6389A">
        <w:t xml:space="preserve">information concerning the </w:t>
      </w:r>
      <w:r w:rsidR="005B7F30">
        <w:t>hazards</w:t>
      </w:r>
      <w:r w:rsidR="00FC495B" w:rsidRPr="00FC495B">
        <w:t xml:space="preserve"> is </w:t>
      </w:r>
      <w:r w:rsidR="007A6C02">
        <w:t xml:space="preserve">also </w:t>
      </w:r>
      <w:r w:rsidR="00FC495B" w:rsidRPr="00FC495B">
        <w:t>considered as very valuable safety information</w:t>
      </w:r>
      <w:r w:rsidR="007A6C02">
        <w:t>.</w:t>
      </w:r>
    </w:p>
    <w:p w14:paraId="421A1DF4" w14:textId="5613D588" w:rsidR="005D0651" w:rsidRDefault="000607A6" w:rsidP="00F459B3">
      <w:pPr>
        <w:pStyle w:val="SingleTxtG"/>
        <w:ind w:left="1701"/>
      </w:pPr>
      <w:r>
        <w:t>k</w:t>
      </w:r>
      <w:r w:rsidR="00485F68">
        <w:t>)</w:t>
      </w:r>
      <w:r w:rsidR="00485F68">
        <w:tab/>
        <w:t>New questions 5 and 6:</w:t>
      </w:r>
      <w:r w:rsidR="0006613C">
        <w:t xml:space="preserve"> In many cases the crew of a vessel is familiar with the terminal where </w:t>
      </w:r>
      <w:r w:rsidR="009B28DB">
        <w:t xml:space="preserve">they usually load or unload the vessel, but in a lot of cases the crew is not. </w:t>
      </w:r>
      <w:r w:rsidR="00DC7A0D">
        <w:t>Normal and emergency operation procedure</w:t>
      </w:r>
      <w:r w:rsidR="00F0291C">
        <w:t>s</w:t>
      </w:r>
      <w:r w:rsidR="00DC7A0D">
        <w:t xml:space="preserve"> differ </w:t>
      </w:r>
      <w:r w:rsidR="00F0291C">
        <w:t>between terminals</w:t>
      </w:r>
      <w:r w:rsidR="00C55965">
        <w:t xml:space="preserve"> depending on the location, the fill</w:t>
      </w:r>
      <w:r w:rsidR="00D8541A">
        <w:t>er, the country</w:t>
      </w:r>
      <w:r w:rsidR="00200BA9">
        <w:t>,</w:t>
      </w:r>
      <w:r w:rsidR="0079555F">
        <w:t xml:space="preserve"> the size of the terminal</w:t>
      </w:r>
      <w:r w:rsidR="00200BA9">
        <w:t xml:space="preserve"> and other reasons.</w:t>
      </w:r>
      <w:r w:rsidR="00965CA3">
        <w:t xml:space="preserve"> For safety reasons</w:t>
      </w:r>
      <w:r w:rsidR="00553CB6">
        <w:t>, the crew of the vessel should be aware of those procedures which should be</w:t>
      </w:r>
      <w:r w:rsidR="00262562">
        <w:t xml:space="preserve"> handed over by the shore terminal itself.</w:t>
      </w:r>
    </w:p>
    <w:p w14:paraId="76CAD9D1" w14:textId="0B89D9DF" w:rsidR="0030747A" w:rsidRDefault="000607A6" w:rsidP="00F459B3">
      <w:pPr>
        <w:pStyle w:val="SingleTxtG"/>
        <w:ind w:left="1701"/>
      </w:pPr>
      <w:r>
        <w:t>l</w:t>
      </w:r>
      <w:r w:rsidR="006B7AC5">
        <w:t>)</w:t>
      </w:r>
      <w:r w:rsidR="006B7AC5">
        <w:tab/>
        <w:t>New question 10 (between questions 5 and 6):</w:t>
      </w:r>
      <w:r w:rsidR="00222512">
        <w:t xml:space="preserve"> </w:t>
      </w:r>
      <w:r w:rsidR="004D032A">
        <w:t xml:space="preserve">It </w:t>
      </w:r>
      <w:r w:rsidR="006614B5">
        <w:t>is</w:t>
      </w:r>
      <w:r w:rsidR="004D032A">
        <w:t xml:space="preserve"> </w:t>
      </w:r>
      <w:r w:rsidR="00C15837">
        <w:t>wise</w:t>
      </w:r>
      <w:r w:rsidR="004D032A">
        <w:t xml:space="preserve"> to </w:t>
      </w:r>
      <w:r w:rsidR="00C15837">
        <w:t>agree upon sampling and gauging procedures.</w:t>
      </w:r>
    </w:p>
    <w:p w14:paraId="35F48FFF" w14:textId="0D9FA147" w:rsidR="00055519" w:rsidRDefault="000607A6" w:rsidP="00F459B3">
      <w:pPr>
        <w:pStyle w:val="SingleTxtG"/>
        <w:ind w:left="1701"/>
      </w:pPr>
      <w:r>
        <w:t>m</w:t>
      </w:r>
      <w:r w:rsidR="00055519">
        <w:t>)</w:t>
      </w:r>
      <w:r w:rsidR="00055519">
        <w:tab/>
        <w:t>During previous session</w:t>
      </w:r>
      <w:r w:rsidR="00862264">
        <w:t xml:space="preserve"> of the ADN Safety Committee, EBU/ESO referred to accidents with </w:t>
      </w:r>
      <w:r w:rsidR="005E226C">
        <w:t xml:space="preserve">not empty </w:t>
      </w:r>
      <w:r w:rsidR="00862264">
        <w:t xml:space="preserve">loading hoses </w:t>
      </w:r>
      <w:r w:rsidR="00874520">
        <w:t>or w</w:t>
      </w:r>
      <w:r w:rsidR="00A93F8D">
        <w:t>h</w:t>
      </w:r>
      <w:r w:rsidR="00874520">
        <w:t>ere</w:t>
      </w:r>
      <w:r w:rsidR="009B3B7E">
        <w:t xml:space="preserve"> some</w:t>
      </w:r>
      <w:r w:rsidR="00874520">
        <w:t xml:space="preserve"> substance from </w:t>
      </w:r>
      <w:r w:rsidR="009B3B7E">
        <w:t xml:space="preserve">a </w:t>
      </w:r>
      <w:r w:rsidR="00874520">
        <w:t xml:space="preserve">previous </w:t>
      </w:r>
      <w:r w:rsidR="009B3B7E">
        <w:t>application</w:t>
      </w:r>
      <w:r w:rsidR="00874520">
        <w:t xml:space="preserve"> leak</w:t>
      </w:r>
      <w:r w:rsidR="006C31D5">
        <w:t>ed</w:t>
      </w:r>
      <w:r w:rsidR="00874520">
        <w:t xml:space="preserve"> out</w:t>
      </w:r>
      <w:r w:rsidR="009B3B7E">
        <w:t>,</w:t>
      </w:r>
      <w:r w:rsidR="00DF0987">
        <w:t xml:space="preserve"> most commonly on the vessel.</w:t>
      </w:r>
    </w:p>
    <w:p w14:paraId="4A3DCFA7" w14:textId="0F856397" w:rsidR="003C5A12" w:rsidRDefault="000607A6" w:rsidP="00F459B3">
      <w:pPr>
        <w:pStyle w:val="SingleTxtG"/>
        <w:ind w:left="1701"/>
      </w:pPr>
      <w:r>
        <w:t>n</w:t>
      </w:r>
      <w:r w:rsidR="003C5A12">
        <w:t>)</w:t>
      </w:r>
      <w:r w:rsidR="003C5A12">
        <w:tab/>
        <w:t>New question 14</w:t>
      </w:r>
      <w:r w:rsidR="000A2DD1">
        <w:t xml:space="preserve">: </w:t>
      </w:r>
      <w:r w:rsidR="0078006A">
        <w:t>for some local police regulations it is required to have the spill coamings closed</w:t>
      </w:r>
      <w:r w:rsidR="00E1527D">
        <w:t xml:space="preserve">. The crew </w:t>
      </w:r>
      <w:r w:rsidR="0070178D">
        <w:t>on board</w:t>
      </w:r>
      <w:r w:rsidR="00E1527D">
        <w:t xml:space="preserve"> the vessel is not always aware of the local requirement</w:t>
      </w:r>
      <w:r w:rsidR="00EB1CD9">
        <w:t xml:space="preserve">. In this case it should be brought to </w:t>
      </w:r>
      <w:r w:rsidR="00E6581C">
        <w:t xml:space="preserve">their attention </w:t>
      </w:r>
      <w:r w:rsidR="00CA4518">
        <w:t>by the shore installation.</w:t>
      </w:r>
    </w:p>
    <w:p w14:paraId="5A74443E" w14:textId="17D2ECBD" w:rsidR="00D020AF" w:rsidRDefault="00D020AF" w:rsidP="00D020AF">
      <w:pPr>
        <w:pStyle w:val="SingleTxtG"/>
      </w:pPr>
      <w:r>
        <w:t>Page 4 (Questions)</w:t>
      </w:r>
    </w:p>
    <w:p w14:paraId="7F562F38" w14:textId="30E4F097" w:rsidR="00323924" w:rsidRDefault="00C4203A" w:rsidP="00F459B3">
      <w:pPr>
        <w:pStyle w:val="SingleTxtG"/>
        <w:ind w:left="1701"/>
      </w:pPr>
      <w:r>
        <w:t>o</w:t>
      </w:r>
      <w:r w:rsidR="00323924">
        <w:t>)</w:t>
      </w:r>
      <w:r w:rsidR="00323924">
        <w:tab/>
        <w:t>Old question 14 is deleted because already mentioned in more general new questions</w:t>
      </w:r>
      <w:r w:rsidR="007C243E">
        <w:t xml:space="preserve"> 5 and 6.</w:t>
      </w:r>
    </w:p>
    <w:p w14:paraId="0773EA4C" w14:textId="30098F06" w:rsidR="002A3FCF" w:rsidRDefault="00C4203A" w:rsidP="00F459B3">
      <w:pPr>
        <w:pStyle w:val="SingleTxtG"/>
        <w:ind w:left="1701"/>
      </w:pPr>
      <w:r>
        <w:t>p</w:t>
      </w:r>
      <w:r w:rsidR="002A3FCF">
        <w:t>)</w:t>
      </w:r>
      <w:r w:rsidR="002A3FCF">
        <w:tab/>
        <w:t>Old questions 15.</w:t>
      </w:r>
      <w:r w:rsidR="00115EAA">
        <w:t xml:space="preserve">3 and 15.4 (new 20.3 and 20.4): </w:t>
      </w:r>
      <w:r w:rsidR="003B6DB9">
        <w:t xml:space="preserve">When we consider the requirements in </w:t>
      </w:r>
      <w:r w:rsidR="003B6DB9" w:rsidRPr="003B6DB9">
        <w:t>9.3.x.12.4</w:t>
      </w:r>
      <w:r w:rsidR="00E73F41">
        <w:t xml:space="preserve">, the ventilation system </w:t>
      </w:r>
      <w:r w:rsidR="006560BE">
        <w:t xml:space="preserve">in the accommodation </w:t>
      </w:r>
      <w:r w:rsidR="00E26BA9">
        <w:t xml:space="preserve">already requires the windows and the doors to be closed. </w:t>
      </w:r>
      <w:r w:rsidR="00662A89">
        <w:t>Only in the event of a failure of the ventilation system</w:t>
      </w:r>
      <w:r w:rsidR="00F42403">
        <w:t xml:space="preserve"> </w:t>
      </w:r>
      <w:r w:rsidR="007C0594">
        <w:t>installations and equipment in the accommodation that do not meet the requirements set out in 9.3.1.51</w:t>
      </w:r>
      <w:r w:rsidR="00EC70F3">
        <w:t xml:space="preserve"> (a) and (b) [and (c)] and 9.3.1.52.1</w:t>
      </w:r>
      <w:r w:rsidR="003C6B79">
        <w:t xml:space="preserve"> must be stopped. Th</w:t>
      </w:r>
      <w:r w:rsidR="00DF6AF6">
        <w:t xml:space="preserve">is results in </w:t>
      </w:r>
      <w:r w:rsidR="00D90BDA">
        <w:t>having not a general requirement to switch off the installations marked red.</w:t>
      </w:r>
    </w:p>
    <w:p w14:paraId="06D260CE" w14:textId="2AC137F2" w:rsidR="008A2776" w:rsidRDefault="000D6C1A" w:rsidP="00F459B3">
      <w:pPr>
        <w:pStyle w:val="SingleTxtG"/>
        <w:ind w:left="1701"/>
      </w:pPr>
      <w:r>
        <w:t>q)</w:t>
      </w:r>
      <w:r>
        <w:tab/>
      </w:r>
      <w:r w:rsidR="00C17294" w:rsidRPr="00C17294">
        <w:t>ADN contains a service requirement in 7.2.4.60 according to which the shower and the eye and face bath prescribed in the rules for construction must be kept ready in all weather conditions for use during loading and unloading operations and cargo transfer operations by pumping</w:t>
      </w:r>
      <w:r w:rsidR="00926961">
        <w:t xml:space="preserve">, which is covered by </w:t>
      </w:r>
      <w:r w:rsidR="00A73A5B">
        <w:t xml:space="preserve">question </w:t>
      </w:r>
      <w:r w:rsidR="00926961">
        <w:t>20.5</w:t>
      </w:r>
      <w:r w:rsidR="00A73A5B">
        <w:t>.</w:t>
      </w:r>
    </w:p>
    <w:p w14:paraId="2CD8115D" w14:textId="7A9C3041" w:rsidR="00070607" w:rsidRDefault="00070607" w:rsidP="00070607">
      <w:pPr>
        <w:pStyle w:val="SingleTxtG"/>
      </w:pPr>
      <w:r>
        <w:t>Page 5 (Questions)</w:t>
      </w:r>
    </w:p>
    <w:p w14:paraId="06FBD61C" w14:textId="6294C7B7" w:rsidR="009D303B" w:rsidRDefault="00971DCD" w:rsidP="00F459B3">
      <w:pPr>
        <w:pStyle w:val="SingleTxtG"/>
        <w:ind w:left="1701"/>
      </w:pPr>
      <w:r>
        <w:t>r</w:t>
      </w:r>
      <w:r w:rsidR="006002CE">
        <w:t>)</w:t>
      </w:r>
      <w:r w:rsidR="006002CE">
        <w:tab/>
        <w:t>Old question 19 (new 24): this part is only</w:t>
      </w:r>
      <w:r w:rsidR="009F71AF">
        <w:t xml:space="preserve"> to be filled in</w:t>
      </w:r>
      <w:r w:rsidR="006002CE">
        <w:t xml:space="preserve"> in case of </w:t>
      </w:r>
      <w:r w:rsidR="009F71AF" w:rsidRPr="009F71AF">
        <w:t>transport of refrigerated liquefied gases</w:t>
      </w:r>
      <w:r w:rsidR="00D020AF">
        <w:t>.</w:t>
      </w:r>
    </w:p>
    <w:p w14:paraId="54FE85C7" w14:textId="5182564A" w:rsidR="00FF5062" w:rsidRDefault="00FF5062" w:rsidP="00FF5062">
      <w:pPr>
        <w:pStyle w:val="HChG"/>
      </w:pPr>
      <w:r>
        <w:br w:type="page"/>
      </w:r>
      <w:r w:rsidR="003C7536">
        <w:lastRenderedPageBreak/>
        <w:t xml:space="preserve">Annex </w:t>
      </w:r>
      <w:r>
        <w:t>I</w:t>
      </w:r>
      <w:r w:rsidR="003C7536">
        <w:tab/>
      </w:r>
    </w:p>
    <w:p w14:paraId="6D5B8539" w14:textId="2CDAFEDE" w:rsidR="00536370" w:rsidRDefault="00536370" w:rsidP="00536370">
      <w:pPr>
        <w:pStyle w:val="HChG"/>
      </w:pPr>
      <w:r>
        <w:tab/>
      </w:r>
      <w:r>
        <w:tab/>
      </w:r>
      <w:r w:rsidRPr="006F75F8">
        <w:t>8.6.3</w:t>
      </w:r>
      <w:r w:rsidRPr="006F75F8">
        <w:tab/>
      </w:r>
      <w:r>
        <w:tab/>
      </w:r>
      <w:r w:rsidRPr="006F75F8">
        <w:t>ADN Checklist</w:t>
      </w:r>
    </w:p>
    <w:p w14:paraId="0B51F2FB" w14:textId="77777777" w:rsidR="00677609" w:rsidRPr="006F75F8" w:rsidRDefault="00677609" w:rsidP="00677609">
      <w:pPr>
        <w:tabs>
          <w:tab w:val="left" w:pos="851"/>
        </w:tabs>
        <w:spacing w:before="120" w:line="240" w:lineRule="auto"/>
        <w:ind w:right="1134"/>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317"/>
        <w:gridCol w:w="1886"/>
        <w:gridCol w:w="1931"/>
        <w:gridCol w:w="1087"/>
        <w:gridCol w:w="874"/>
        <w:gridCol w:w="1317"/>
      </w:tblGrid>
      <w:tr w:rsidR="00677609" w:rsidRPr="006F75F8" w14:paraId="61550260" w14:textId="77777777" w:rsidTr="00725289">
        <w:trPr>
          <w:cantSplit/>
        </w:trPr>
        <w:tc>
          <w:tcPr>
            <w:tcW w:w="5000" w:type="pct"/>
            <w:gridSpan w:val="7"/>
            <w:tcBorders>
              <w:bottom w:val="nil"/>
            </w:tcBorders>
          </w:tcPr>
          <w:p w14:paraId="61E33F3A" w14:textId="04B3A7BC" w:rsidR="00677609" w:rsidRPr="006F75F8" w:rsidRDefault="00677609" w:rsidP="00F65530">
            <w:pPr>
              <w:spacing w:line="240" w:lineRule="auto"/>
              <w:jc w:val="right"/>
              <w:rPr>
                <w:b/>
              </w:rPr>
            </w:pPr>
            <w:r w:rsidRPr="006F75F8">
              <w:rPr>
                <w:b/>
              </w:rPr>
              <w:t>1</w:t>
            </w:r>
            <w:r>
              <w:rPr>
                <w:b/>
              </w:rPr>
              <w:t xml:space="preserve"> of </w:t>
            </w:r>
            <w:r w:rsidR="007C243E">
              <w:rPr>
                <w:b/>
                <w:color w:val="FF0000"/>
              </w:rPr>
              <w:t>9</w:t>
            </w:r>
          </w:p>
          <w:p w14:paraId="65FD8F2D" w14:textId="77777777" w:rsidR="00677609" w:rsidRPr="006F75F8" w:rsidRDefault="00677609" w:rsidP="00F65530">
            <w:pPr>
              <w:spacing w:line="240" w:lineRule="auto"/>
              <w:jc w:val="center"/>
              <w:rPr>
                <w:b/>
                <w:bCs/>
              </w:rPr>
            </w:pPr>
          </w:p>
          <w:p w14:paraId="4B6A9BE5" w14:textId="77777777" w:rsidR="00677609" w:rsidRPr="006F75F8" w:rsidRDefault="00677609" w:rsidP="00F65530">
            <w:pPr>
              <w:spacing w:line="240" w:lineRule="auto"/>
              <w:jc w:val="center"/>
              <w:rPr>
                <w:b/>
                <w:bCs/>
              </w:rPr>
            </w:pPr>
            <w:r w:rsidRPr="006F75F8">
              <w:rPr>
                <w:b/>
                <w:bCs/>
              </w:rPr>
              <w:t>ADN Checklist</w:t>
            </w:r>
          </w:p>
          <w:p w14:paraId="53EB8545" w14:textId="77777777" w:rsidR="00677609" w:rsidRPr="006F75F8" w:rsidRDefault="00677609" w:rsidP="00F65530">
            <w:pPr>
              <w:spacing w:line="240" w:lineRule="auto"/>
              <w:jc w:val="center"/>
              <w:rPr>
                <w:b/>
                <w:bCs/>
              </w:rPr>
            </w:pPr>
          </w:p>
          <w:p w14:paraId="0D64832F" w14:textId="77777777" w:rsidR="00677609" w:rsidRPr="006F75F8" w:rsidRDefault="00677609" w:rsidP="00F65530">
            <w:pPr>
              <w:spacing w:line="240" w:lineRule="auto"/>
              <w:rPr>
                <w:b/>
                <w:bCs/>
              </w:rPr>
            </w:pPr>
          </w:p>
          <w:p w14:paraId="640950C1" w14:textId="77777777" w:rsidR="00677609" w:rsidRDefault="00677609" w:rsidP="00F65530">
            <w:pPr>
              <w:spacing w:line="240" w:lineRule="auto"/>
            </w:pPr>
            <w:r w:rsidRPr="006F75F8">
              <w:t>concerning the observance of safety provisions and the implementation of the necessary measures for loading/unloading</w:t>
            </w:r>
          </w:p>
          <w:p w14:paraId="546BDC2C" w14:textId="77777777" w:rsidR="00677609" w:rsidRPr="006F75F8" w:rsidRDefault="00677609" w:rsidP="00F65530">
            <w:pPr>
              <w:spacing w:line="240" w:lineRule="auto"/>
            </w:pPr>
            <w:r>
              <w:t>The Explanation section constitutes an integral part of this Checklist</w:t>
            </w:r>
          </w:p>
          <w:p w14:paraId="48EA5894" w14:textId="77777777" w:rsidR="00677609" w:rsidRPr="006F75F8" w:rsidRDefault="00677609" w:rsidP="00F65530">
            <w:pPr>
              <w:spacing w:line="240" w:lineRule="auto"/>
            </w:pPr>
          </w:p>
        </w:tc>
      </w:tr>
      <w:tr w:rsidR="00677609" w:rsidRPr="006F75F8" w14:paraId="44FCBD1A" w14:textId="77777777" w:rsidTr="00BF787B">
        <w:trPr>
          <w:cantSplit/>
        </w:trPr>
        <w:tc>
          <w:tcPr>
            <w:tcW w:w="2277" w:type="pct"/>
            <w:gridSpan w:val="3"/>
            <w:tcBorders>
              <w:top w:val="nil"/>
              <w:bottom w:val="nil"/>
              <w:right w:val="nil"/>
            </w:tcBorders>
          </w:tcPr>
          <w:p w14:paraId="15490A33" w14:textId="77777777" w:rsidR="00677609" w:rsidRPr="006F75F8" w:rsidRDefault="00677609" w:rsidP="00F65530">
            <w:pPr>
              <w:tabs>
                <w:tab w:val="left" w:pos="459"/>
              </w:tabs>
              <w:spacing w:line="360" w:lineRule="auto"/>
              <w:rPr>
                <w:b/>
              </w:rPr>
            </w:pPr>
            <w:r w:rsidRPr="006F75F8">
              <w:t xml:space="preserve">  –</w:t>
            </w:r>
            <w:r w:rsidRPr="006F75F8">
              <w:tab/>
            </w:r>
            <w:r w:rsidRPr="006F75F8">
              <w:rPr>
                <w:b/>
              </w:rPr>
              <w:t>Particulars of vessel</w:t>
            </w:r>
          </w:p>
          <w:p w14:paraId="2E18FA87" w14:textId="77777777" w:rsidR="00677609" w:rsidRPr="006F75F8" w:rsidRDefault="00677609" w:rsidP="00F65530">
            <w:pPr>
              <w:tabs>
                <w:tab w:val="left" w:pos="459"/>
              </w:tabs>
              <w:spacing w:line="240" w:lineRule="auto"/>
            </w:pPr>
            <w:r w:rsidRPr="006F75F8">
              <w:rPr>
                <w:b/>
              </w:rPr>
              <w:tab/>
            </w:r>
            <w:r w:rsidRPr="006F75F8">
              <w:t>…………………………………………..</w:t>
            </w:r>
          </w:p>
          <w:p w14:paraId="0F4FE922" w14:textId="77777777" w:rsidR="00677609" w:rsidRPr="006F75F8" w:rsidRDefault="00677609" w:rsidP="00F65530">
            <w:pPr>
              <w:tabs>
                <w:tab w:val="left" w:pos="459"/>
              </w:tabs>
              <w:spacing w:line="360" w:lineRule="auto"/>
            </w:pPr>
            <w:r w:rsidRPr="006F75F8">
              <w:tab/>
              <w:t>(name of vessel)</w:t>
            </w:r>
          </w:p>
          <w:p w14:paraId="07AF79E6" w14:textId="0449BD94" w:rsidR="00677609" w:rsidRPr="002C22B6" w:rsidRDefault="00677609" w:rsidP="00F65530">
            <w:pPr>
              <w:tabs>
                <w:tab w:val="left" w:pos="459"/>
              </w:tabs>
              <w:spacing w:line="240" w:lineRule="auto"/>
              <w:rPr>
                <w:color w:val="FF0000"/>
                <w:lang w:val="nl-BE"/>
              </w:rPr>
            </w:pPr>
            <w:r w:rsidRPr="006F75F8">
              <w:tab/>
            </w:r>
            <w:r w:rsidR="002C22B6" w:rsidRPr="002C22B6">
              <w:rPr>
                <w:color w:val="FF0000"/>
              </w:rPr>
              <w:t></w:t>
            </w:r>
            <w:r w:rsidR="002C22B6" w:rsidRPr="002C22B6">
              <w:rPr>
                <w:color w:val="FF0000"/>
                <w:lang w:val="nl-BE"/>
              </w:rPr>
              <w:t>G</w:t>
            </w:r>
            <w:r w:rsidR="002C22B6" w:rsidRPr="002C22B6">
              <w:rPr>
                <w:color w:val="FF0000"/>
                <w:lang w:val="nl-BE"/>
              </w:rPr>
              <w:tab/>
            </w:r>
            <w:r w:rsidR="002C22B6" w:rsidRPr="002C22B6">
              <w:rPr>
                <w:color w:val="FF0000"/>
              </w:rPr>
              <w:t></w:t>
            </w:r>
            <w:r w:rsidR="002C22B6" w:rsidRPr="002C22B6">
              <w:rPr>
                <w:color w:val="FF0000"/>
                <w:lang w:val="nl-BE"/>
              </w:rPr>
              <w:t xml:space="preserve">  C </w:t>
            </w:r>
            <w:r w:rsidR="002C22B6" w:rsidRPr="002C22B6">
              <w:rPr>
                <w:color w:val="FF0000"/>
                <w:lang w:val="nl-BE"/>
              </w:rPr>
              <w:tab/>
              <w:t xml:space="preserve"> </w:t>
            </w:r>
            <w:r w:rsidR="002C22B6" w:rsidRPr="002C22B6">
              <w:rPr>
                <w:color w:val="FF0000"/>
              </w:rPr>
              <w:t></w:t>
            </w:r>
            <w:r w:rsidR="002C22B6" w:rsidRPr="002C22B6">
              <w:rPr>
                <w:color w:val="FF0000"/>
                <w:lang w:val="nl-BE"/>
              </w:rPr>
              <w:t xml:space="preserve">  N</w:t>
            </w:r>
          </w:p>
          <w:p w14:paraId="71E41709" w14:textId="77777777" w:rsidR="00677609" w:rsidRPr="002C22B6" w:rsidRDefault="00677609" w:rsidP="00F65530">
            <w:pPr>
              <w:tabs>
                <w:tab w:val="left" w:pos="459"/>
              </w:tabs>
              <w:spacing w:line="240" w:lineRule="auto"/>
              <w:rPr>
                <w:lang w:val="nl-BE"/>
              </w:rPr>
            </w:pPr>
            <w:r w:rsidRPr="002C22B6">
              <w:rPr>
                <w:lang w:val="nl-BE"/>
              </w:rPr>
              <w:tab/>
              <w:t>(</w:t>
            </w:r>
            <w:proofErr w:type="spellStart"/>
            <w:r w:rsidRPr="002C22B6">
              <w:rPr>
                <w:lang w:val="nl-BE"/>
              </w:rPr>
              <w:t>vessel</w:t>
            </w:r>
            <w:proofErr w:type="spellEnd"/>
            <w:r w:rsidRPr="002C22B6">
              <w:rPr>
                <w:lang w:val="nl-BE"/>
              </w:rPr>
              <w:t xml:space="preserve"> type)</w:t>
            </w:r>
          </w:p>
          <w:p w14:paraId="5654B419" w14:textId="77777777" w:rsidR="00677609" w:rsidRPr="002C22B6" w:rsidRDefault="00677609" w:rsidP="00F65530">
            <w:pPr>
              <w:tabs>
                <w:tab w:val="left" w:pos="459"/>
              </w:tabs>
              <w:spacing w:line="240" w:lineRule="auto"/>
              <w:rPr>
                <w:lang w:val="nl-BE"/>
              </w:rPr>
            </w:pPr>
          </w:p>
        </w:tc>
        <w:tc>
          <w:tcPr>
            <w:tcW w:w="2723" w:type="pct"/>
            <w:gridSpan w:val="4"/>
            <w:tcBorders>
              <w:top w:val="nil"/>
              <w:left w:val="nil"/>
              <w:bottom w:val="nil"/>
            </w:tcBorders>
          </w:tcPr>
          <w:p w14:paraId="0A8DF86E" w14:textId="77777777" w:rsidR="00677609" w:rsidRPr="002C22B6" w:rsidRDefault="00677609" w:rsidP="00F65530">
            <w:pPr>
              <w:spacing w:line="360" w:lineRule="auto"/>
              <w:rPr>
                <w:lang w:val="nl-BE"/>
              </w:rPr>
            </w:pPr>
          </w:p>
          <w:p w14:paraId="0380432B" w14:textId="77777777" w:rsidR="00677609" w:rsidRPr="006F75F8" w:rsidRDefault="00677609" w:rsidP="00F65530">
            <w:pPr>
              <w:spacing w:line="240" w:lineRule="auto"/>
            </w:pPr>
            <w:r w:rsidRPr="006F75F8">
              <w:t>No. …………………………………………...</w:t>
            </w:r>
          </w:p>
          <w:p w14:paraId="6A9D8CBB" w14:textId="77777777" w:rsidR="00677609" w:rsidRDefault="00677609" w:rsidP="00F65530">
            <w:pPr>
              <w:spacing w:line="360" w:lineRule="auto"/>
            </w:pPr>
            <w:r w:rsidRPr="006F75F8">
              <w:t>(official number)</w:t>
            </w:r>
          </w:p>
          <w:p w14:paraId="392CC00B" w14:textId="77777777" w:rsidR="00677609" w:rsidRDefault="00677609" w:rsidP="00F65530">
            <w:pPr>
              <w:spacing w:line="240" w:lineRule="auto"/>
            </w:pPr>
            <w:r w:rsidRPr="006F75F8">
              <w:t>…………………………………………..</w:t>
            </w:r>
          </w:p>
          <w:p w14:paraId="04D0453C" w14:textId="77777777" w:rsidR="00677609" w:rsidRPr="006F75F8" w:rsidRDefault="00677609" w:rsidP="00F65530">
            <w:pPr>
              <w:spacing w:line="240" w:lineRule="auto"/>
            </w:pPr>
            <w:r>
              <w:t>(explosion (sub)group / temperature class)</w:t>
            </w:r>
          </w:p>
        </w:tc>
      </w:tr>
      <w:tr w:rsidR="00677609" w:rsidRPr="006F75F8" w14:paraId="32F63961" w14:textId="77777777" w:rsidTr="00725289">
        <w:trPr>
          <w:cantSplit/>
        </w:trPr>
        <w:tc>
          <w:tcPr>
            <w:tcW w:w="5000" w:type="pct"/>
            <w:gridSpan w:val="7"/>
            <w:tcBorders>
              <w:top w:val="nil"/>
              <w:bottom w:val="nil"/>
            </w:tcBorders>
          </w:tcPr>
          <w:p w14:paraId="2EEF7207" w14:textId="77777777" w:rsidR="00677609" w:rsidRPr="006F75F8" w:rsidRDefault="00677609" w:rsidP="00F65530">
            <w:pPr>
              <w:tabs>
                <w:tab w:val="left" w:pos="459"/>
              </w:tabs>
              <w:spacing w:line="360" w:lineRule="auto"/>
            </w:pPr>
            <w:r w:rsidRPr="006F75F8">
              <w:t xml:space="preserve">  –</w:t>
            </w:r>
            <w:r w:rsidRPr="006F75F8">
              <w:tab/>
            </w:r>
            <w:r w:rsidRPr="006F75F8">
              <w:rPr>
                <w:b/>
              </w:rPr>
              <w:t>Particulars of loading or unloading operations</w:t>
            </w:r>
          </w:p>
        </w:tc>
      </w:tr>
      <w:tr w:rsidR="00677609" w:rsidRPr="006F75F8" w14:paraId="57938C25" w14:textId="77777777" w:rsidTr="00BF787B">
        <w:trPr>
          <w:cantSplit/>
        </w:trPr>
        <w:tc>
          <w:tcPr>
            <w:tcW w:w="2277" w:type="pct"/>
            <w:gridSpan w:val="3"/>
            <w:tcBorders>
              <w:top w:val="nil"/>
              <w:bottom w:val="nil"/>
              <w:right w:val="nil"/>
            </w:tcBorders>
          </w:tcPr>
          <w:p w14:paraId="2B0418FA" w14:textId="77777777" w:rsidR="00677609" w:rsidRPr="006F75F8" w:rsidRDefault="00677609" w:rsidP="00F65530">
            <w:pPr>
              <w:tabs>
                <w:tab w:val="left" w:pos="459"/>
              </w:tabs>
              <w:spacing w:line="240" w:lineRule="auto"/>
            </w:pPr>
            <w:r w:rsidRPr="006F75F8">
              <w:tab/>
              <w:t>…………………………………………...</w:t>
            </w:r>
          </w:p>
          <w:p w14:paraId="573F0762" w14:textId="77777777" w:rsidR="00677609" w:rsidRPr="006F75F8" w:rsidRDefault="00677609" w:rsidP="00F65530">
            <w:pPr>
              <w:tabs>
                <w:tab w:val="left" w:pos="459"/>
              </w:tabs>
              <w:spacing w:line="360" w:lineRule="auto"/>
            </w:pPr>
            <w:r w:rsidRPr="006F75F8">
              <w:tab/>
              <w:t>(shore loading or unloading installation)</w:t>
            </w:r>
          </w:p>
          <w:p w14:paraId="280B2F44" w14:textId="77777777" w:rsidR="00677609" w:rsidRPr="006F75F8" w:rsidRDefault="00677609" w:rsidP="00F65530">
            <w:pPr>
              <w:tabs>
                <w:tab w:val="left" w:pos="459"/>
              </w:tabs>
              <w:spacing w:line="240" w:lineRule="auto"/>
            </w:pPr>
            <w:r w:rsidRPr="006F75F8">
              <w:tab/>
              <w:t>…………………………………………...</w:t>
            </w:r>
          </w:p>
          <w:p w14:paraId="5021166C" w14:textId="77777777" w:rsidR="00677609" w:rsidRPr="006F75F8" w:rsidRDefault="00677609" w:rsidP="00F65530">
            <w:pPr>
              <w:tabs>
                <w:tab w:val="left" w:pos="459"/>
              </w:tabs>
              <w:spacing w:line="240" w:lineRule="auto"/>
            </w:pPr>
            <w:r w:rsidRPr="006F75F8">
              <w:tab/>
              <w:t>(date)</w:t>
            </w:r>
          </w:p>
        </w:tc>
        <w:tc>
          <w:tcPr>
            <w:tcW w:w="2723" w:type="pct"/>
            <w:gridSpan w:val="4"/>
            <w:tcBorders>
              <w:top w:val="nil"/>
              <w:left w:val="nil"/>
              <w:bottom w:val="nil"/>
            </w:tcBorders>
          </w:tcPr>
          <w:p w14:paraId="20661B75" w14:textId="77777777" w:rsidR="00677609" w:rsidRPr="006F75F8" w:rsidRDefault="00677609" w:rsidP="00F65530">
            <w:pPr>
              <w:spacing w:line="240" w:lineRule="auto"/>
            </w:pPr>
            <w:r w:rsidRPr="006F75F8">
              <w:t>………………………………………………..</w:t>
            </w:r>
          </w:p>
          <w:p w14:paraId="08381267" w14:textId="77777777" w:rsidR="00677609" w:rsidRPr="006F75F8" w:rsidRDefault="00677609" w:rsidP="00F65530">
            <w:pPr>
              <w:spacing w:line="360" w:lineRule="auto"/>
            </w:pPr>
            <w:r w:rsidRPr="006F75F8">
              <w:t>(place)</w:t>
            </w:r>
          </w:p>
          <w:p w14:paraId="6A26A40D" w14:textId="77777777" w:rsidR="00677609" w:rsidRPr="006F75F8" w:rsidRDefault="00677609" w:rsidP="00F65530">
            <w:pPr>
              <w:spacing w:line="240" w:lineRule="auto"/>
            </w:pPr>
            <w:r w:rsidRPr="006F75F8">
              <w:t>………………………………………………..</w:t>
            </w:r>
          </w:p>
          <w:p w14:paraId="67706E1F" w14:textId="77777777" w:rsidR="00677609" w:rsidRPr="006F75F8" w:rsidRDefault="00677609" w:rsidP="00F65530">
            <w:pPr>
              <w:spacing w:line="240" w:lineRule="auto"/>
            </w:pPr>
            <w:r w:rsidRPr="006F75F8">
              <w:t>(time)</w:t>
            </w:r>
          </w:p>
          <w:p w14:paraId="5F3D8E93" w14:textId="77777777" w:rsidR="00677609" w:rsidRPr="006F75F8" w:rsidRDefault="00677609" w:rsidP="00F65530">
            <w:pPr>
              <w:spacing w:line="240" w:lineRule="auto"/>
            </w:pPr>
          </w:p>
        </w:tc>
      </w:tr>
      <w:tr w:rsidR="00677609" w:rsidRPr="006F75F8" w14:paraId="53A55A0C" w14:textId="77777777" w:rsidTr="00725289">
        <w:trPr>
          <w:cantSplit/>
        </w:trPr>
        <w:tc>
          <w:tcPr>
            <w:tcW w:w="5000" w:type="pct"/>
            <w:gridSpan w:val="7"/>
            <w:tcBorders>
              <w:top w:val="nil"/>
            </w:tcBorders>
          </w:tcPr>
          <w:p w14:paraId="5274531D" w14:textId="6C1C2B81" w:rsidR="00677609" w:rsidRPr="006F75F8" w:rsidRDefault="00677609" w:rsidP="00F65530">
            <w:pPr>
              <w:tabs>
                <w:tab w:val="left" w:pos="459"/>
              </w:tabs>
              <w:spacing w:line="240" w:lineRule="auto"/>
            </w:pPr>
            <w:r w:rsidRPr="006F75F8">
              <w:t xml:space="preserve">  –</w:t>
            </w:r>
            <w:r w:rsidRPr="006F75F8">
              <w:tab/>
            </w:r>
            <w:r w:rsidRPr="006F75F8">
              <w:rPr>
                <w:b/>
              </w:rPr>
              <w:t>Particulars of the cargo as indicated in the transport document</w:t>
            </w:r>
            <w:r w:rsidR="002744EF">
              <w:rPr>
                <w:b/>
              </w:rPr>
              <w:t xml:space="preserve"> </w:t>
            </w:r>
            <w:r w:rsidR="002744EF" w:rsidRPr="00D407F8">
              <w:rPr>
                <w:bCs/>
                <w:color w:val="FF0000"/>
              </w:rPr>
              <w:t>(</w:t>
            </w:r>
            <w:r w:rsidR="00D407F8" w:rsidRPr="00D407F8">
              <w:rPr>
                <w:bCs/>
                <w:color w:val="FF0000"/>
              </w:rPr>
              <w:t>and</w:t>
            </w:r>
            <w:r w:rsidR="002744EF" w:rsidRPr="00D407F8">
              <w:rPr>
                <w:bCs/>
                <w:color w:val="FF0000"/>
              </w:rPr>
              <w:t xml:space="preserve"> given by the loader or unloader)</w:t>
            </w:r>
          </w:p>
        </w:tc>
      </w:tr>
      <w:tr w:rsidR="00BF787B" w:rsidRPr="006F75F8" w14:paraId="5DD1EFD2" w14:textId="77777777" w:rsidTr="008446A8">
        <w:tc>
          <w:tcPr>
            <w:tcW w:w="617" w:type="pct"/>
            <w:vAlign w:val="center"/>
          </w:tcPr>
          <w:p w14:paraId="097C6863" w14:textId="77777777" w:rsidR="00725289" w:rsidRPr="006F75F8" w:rsidRDefault="00725289" w:rsidP="00F65530">
            <w:pPr>
              <w:spacing w:line="240" w:lineRule="auto"/>
              <w:jc w:val="center"/>
            </w:pPr>
            <w:r w:rsidRPr="006F75F8">
              <w:t>Quantity m</w:t>
            </w:r>
            <w:r w:rsidRPr="006F75F8">
              <w:rPr>
                <w:vertAlign w:val="superscript"/>
              </w:rPr>
              <w:t>3</w:t>
            </w:r>
          </w:p>
        </w:tc>
        <w:tc>
          <w:tcPr>
            <w:tcW w:w="669" w:type="pct"/>
            <w:vAlign w:val="center"/>
          </w:tcPr>
          <w:p w14:paraId="04BD5245" w14:textId="77777777" w:rsidR="00725289" w:rsidRDefault="00725289" w:rsidP="00F65530">
            <w:pPr>
              <w:spacing w:line="240" w:lineRule="auto"/>
              <w:jc w:val="center"/>
            </w:pPr>
          </w:p>
          <w:p w14:paraId="6E09CC4C" w14:textId="77777777" w:rsidR="00725289" w:rsidRPr="006F75F8" w:rsidRDefault="00725289" w:rsidP="00F65530">
            <w:pPr>
              <w:spacing w:line="240" w:lineRule="auto"/>
              <w:jc w:val="center"/>
            </w:pPr>
            <w:r w:rsidRPr="006F75F8">
              <w:t>UN Number or Identification</w:t>
            </w:r>
          </w:p>
          <w:p w14:paraId="08EF7866" w14:textId="77777777" w:rsidR="00725289" w:rsidRPr="006F75F8" w:rsidRDefault="00725289" w:rsidP="00F65530">
            <w:pPr>
              <w:spacing w:line="240" w:lineRule="auto"/>
              <w:jc w:val="center"/>
            </w:pPr>
            <w:r w:rsidRPr="006F75F8">
              <w:t>number</w:t>
            </w:r>
          </w:p>
        </w:tc>
        <w:tc>
          <w:tcPr>
            <w:tcW w:w="2005" w:type="pct"/>
            <w:gridSpan w:val="2"/>
            <w:vAlign w:val="center"/>
          </w:tcPr>
          <w:p w14:paraId="65EA8D09" w14:textId="77777777" w:rsidR="00725289" w:rsidRDefault="00725289" w:rsidP="00F65530">
            <w:pPr>
              <w:spacing w:line="360" w:lineRule="auto"/>
              <w:jc w:val="center"/>
            </w:pPr>
          </w:p>
          <w:p w14:paraId="72318402" w14:textId="77777777" w:rsidR="00725289" w:rsidRPr="006F75F8" w:rsidRDefault="00725289" w:rsidP="00F65530">
            <w:pPr>
              <w:spacing w:line="360" w:lineRule="auto"/>
              <w:jc w:val="center"/>
            </w:pPr>
            <w:r w:rsidRPr="006F75F8">
              <w:t>Proper shipping name*</w:t>
            </w:r>
          </w:p>
        </w:tc>
        <w:tc>
          <w:tcPr>
            <w:tcW w:w="576" w:type="pct"/>
            <w:shd w:val="clear" w:color="auto" w:fill="auto"/>
            <w:vAlign w:val="center"/>
          </w:tcPr>
          <w:p w14:paraId="70A23696" w14:textId="3AB66D59" w:rsidR="00725289" w:rsidRPr="006932AD" w:rsidRDefault="006932AD" w:rsidP="00F65530">
            <w:pPr>
              <w:spacing w:line="360" w:lineRule="auto"/>
              <w:jc w:val="center"/>
              <w:rPr>
                <w:color w:val="FF0000"/>
              </w:rPr>
            </w:pPr>
            <w:r w:rsidRPr="006932AD">
              <w:rPr>
                <w:color w:val="FF0000"/>
              </w:rPr>
              <w:t>Dangers**</w:t>
            </w:r>
          </w:p>
        </w:tc>
        <w:tc>
          <w:tcPr>
            <w:tcW w:w="465" w:type="pct"/>
            <w:vAlign w:val="center"/>
          </w:tcPr>
          <w:p w14:paraId="49E7F094" w14:textId="420AFDC6" w:rsidR="00BF787B" w:rsidRPr="006932AD" w:rsidRDefault="006932AD" w:rsidP="008446A8">
            <w:pPr>
              <w:spacing w:line="240" w:lineRule="auto"/>
              <w:jc w:val="center"/>
              <w:rPr>
                <w:strike/>
                <w:color w:val="FF0000"/>
              </w:rPr>
            </w:pPr>
            <w:r w:rsidRPr="006932AD">
              <w:rPr>
                <w:color w:val="FF0000"/>
              </w:rPr>
              <w:t xml:space="preserve">Packing Group </w:t>
            </w:r>
          </w:p>
          <w:p w14:paraId="36E74DE2" w14:textId="77777777" w:rsidR="00725289" w:rsidRPr="006932AD" w:rsidRDefault="00725289" w:rsidP="008446A8">
            <w:pPr>
              <w:spacing w:line="240" w:lineRule="auto"/>
              <w:jc w:val="center"/>
              <w:rPr>
                <w:color w:val="FF0000"/>
              </w:rPr>
            </w:pPr>
          </w:p>
        </w:tc>
        <w:tc>
          <w:tcPr>
            <w:tcW w:w="668" w:type="pct"/>
            <w:shd w:val="clear" w:color="auto" w:fill="auto"/>
            <w:vAlign w:val="center"/>
          </w:tcPr>
          <w:p w14:paraId="1A150E0F" w14:textId="75C58E0C" w:rsidR="00725289" w:rsidRPr="00435838" w:rsidRDefault="00725289" w:rsidP="00F65530">
            <w:pPr>
              <w:spacing w:line="240" w:lineRule="auto"/>
              <w:jc w:val="center"/>
              <w:rPr>
                <w:color w:val="FF0000"/>
              </w:rPr>
            </w:pPr>
          </w:p>
          <w:p w14:paraId="1F627E08" w14:textId="11A74248" w:rsidR="00725289" w:rsidRPr="00435838" w:rsidRDefault="008446A8" w:rsidP="00F65530">
            <w:pPr>
              <w:spacing w:line="240" w:lineRule="auto"/>
              <w:jc w:val="center"/>
              <w:rPr>
                <w:color w:val="FF0000"/>
              </w:rPr>
            </w:pPr>
            <w:r w:rsidRPr="00435838">
              <w:rPr>
                <w:color w:val="FF0000"/>
              </w:rPr>
              <w:t>Density (kg/l)</w:t>
            </w:r>
          </w:p>
          <w:p w14:paraId="2089B42D" w14:textId="77777777" w:rsidR="00725289" w:rsidRPr="00435838" w:rsidRDefault="00725289" w:rsidP="00F65530">
            <w:pPr>
              <w:spacing w:line="240" w:lineRule="auto"/>
              <w:jc w:val="center"/>
              <w:rPr>
                <w:strike/>
                <w:color w:val="FF0000"/>
              </w:rPr>
            </w:pPr>
          </w:p>
        </w:tc>
      </w:tr>
      <w:tr w:rsidR="00BF787B" w:rsidRPr="006F75F8" w14:paraId="7A72CE40" w14:textId="77777777" w:rsidTr="00BF787B">
        <w:tc>
          <w:tcPr>
            <w:tcW w:w="617" w:type="pct"/>
          </w:tcPr>
          <w:p w14:paraId="59EA4472" w14:textId="77777777" w:rsidR="00725289" w:rsidRPr="006F75F8" w:rsidRDefault="00725289" w:rsidP="00F65530">
            <w:pPr>
              <w:spacing w:line="240" w:lineRule="auto"/>
            </w:pPr>
          </w:p>
          <w:p w14:paraId="0B50BE9B" w14:textId="77777777" w:rsidR="00725289" w:rsidRPr="006F75F8" w:rsidRDefault="00725289" w:rsidP="00F65530">
            <w:pPr>
              <w:spacing w:line="360" w:lineRule="auto"/>
            </w:pPr>
            <w:r w:rsidRPr="006F75F8">
              <w:t>……………</w:t>
            </w:r>
          </w:p>
          <w:p w14:paraId="33ACF715" w14:textId="77777777" w:rsidR="00725289" w:rsidRPr="006F75F8" w:rsidRDefault="00725289" w:rsidP="00F65530">
            <w:pPr>
              <w:spacing w:line="360" w:lineRule="auto"/>
            </w:pPr>
          </w:p>
        </w:tc>
        <w:tc>
          <w:tcPr>
            <w:tcW w:w="669" w:type="pct"/>
          </w:tcPr>
          <w:p w14:paraId="0D8FB201" w14:textId="77777777" w:rsidR="00725289" w:rsidRPr="006F75F8" w:rsidRDefault="00725289" w:rsidP="00F65530">
            <w:pPr>
              <w:spacing w:line="240" w:lineRule="auto"/>
            </w:pPr>
          </w:p>
          <w:p w14:paraId="5CAC8DE1" w14:textId="77777777" w:rsidR="00725289" w:rsidRPr="006F75F8" w:rsidRDefault="00725289" w:rsidP="00F65530">
            <w:pPr>
              <w:spacing w:line="360" w:lineRule="auto"/>
            </w:pPr>
            <w:r w:rsidRPr="006F75F8">
              <w:t>……………..</w:t>
            </w:r>
          </w:p>
          <w:p w14:paraId="62CBCF72" w14:textId="77777777" w:rsidR="00725289" w:rsidRPr="006F75F8" w:rsidRDefault="00725289" w:rsidP="00F65530">
            <w:pPr>
              <w:spacing w:line="360" w:lineRule="auto"/>
            </w:pPr>
          </w:p>
        </w:tc>
        <w:tc>
          <w:tcPr>
            <w:tcW w:w="2005" w:type="pct"/>
            <w:gridSpan w:val="2"/>
          </w:tcPr>
          <w:p w14:paraId="3FE23908" w14:textId="77777777" w:rsidR="00725289" w:rsidRPr="006F75F8" w:rsidRDefault="00725289" w:rsidP="00F65530">
            <w:pPr>
              <w:spacing w:line="240" w:lineRule="auto"/>
            </w:pPr>
          </w:p>
          <w:p w14:paraId="38C82DAC" w14:textId="46B29004" w:rsidR="00725289" w:rsidRPr="006F75F8" w:rsidRDefault="00725289" w:rsidP="00BF787B">
            <w:pPr>
              <w:spacing w:line="360" w:lineRule="auto"/>
            </w:pPr>
            <w:r w:rsidRPr="006F75F8">
              <w:t>……………………………………………</w:t>
            </w:r>
          </w:p>
        </w:tc>
        <w:tc>
          <w:tcPr>
            <w:tcW w:w="576" w:type="pct"/>
            <w:shd w:val="clear" w:color="auto" w:fill="auto"/>
          </w:tcPr>
          <w:p w14:paraId="728CEC82" w14:textId="77777777" w:rsidR="00725289" w:rsidRPr="006F75F8" w:rsidRDefault="00725289" w:rsidP="00F65530">
            <w:pPr>
              <w:spacing w:line="240" w:lineRule="auto"/>
            </w:pPr>
          </w:p>
          <w:p w14:paraId="235A2CF1" w14:textId="7A1F2443" w:rsidR="00725289" w:rsidRPr="006F75F8" w:rsidRDefault="00725289" w:rsidP="00F65530">
            <w:pPr>
              <w:spacing w:line="360" w:lineRule="auto"/>
            </w:pPr>
            <w:r w:rsidRPr="006F75F8">
              <w:t>…………</w:t>
            </w:r>
          </w:p>
        </w:tc>
        <w:tc>
          <w:tcPr>
            <w:tcW w:w="465" w:type="pct"/>
          </w:tcPr>
          <w:p w14:paraId="03C7D4A0" w14:textId="77777777" w:rsidR="00725289" w:rsidRPr="006F75F8" w:rsidRDefault="00725289" w:rsidP="00F65530">
            <w:pPr>
              <w:spacing w:line="240" w:lineRule="auto"/>
            </w:pPr>
          </w:p>
        </w:tc>
        <w:tc>
          <w:tcPr>
            <w:tcW w:w="668" w:type="pct"/>
            <w:shd w:val="clear" w:color="auto" w:fill="auto"/>
          </w:tcPr>
          <w:p w14:paraId="557ADAD0" w14:textId="0A629A58" w:rsidR="00725289" w:rsidRPr="00435838" w:rsidRDefault="00725289" w:rsidP="00F65530">
            <w:pPr>
              <w:spacing w:line="240" w:lineRule="auto"/>
              <w:rPr>
                <w:color w:val="FF0000"/>
              </w:rPr>
            </w:pPr>
          </w:p>
          <w:p w14:paraId="581FBBEC" w14:textId="77777777" w:rsidR="00725289" w:rsidRPr="00435838" w:rsidRDefault="00725289" w:rsidP="00F65530">
            <w:pPr>
              <w:spacing w:line="360" w:lineRule="auto"/>
              <w:rPr>
                <w:color w:val="FF0000"/>
              </w:rPr>
            </w:pPr>
            <w:r w:rsidRPr="00435838">
              <w:rPr>
                <w:color w:val="FF0000"/>
              </w:rPr>
              <w:t>……………..</w:t>
            </w:r>
          </w:p>
          <w:p w14:paraId="562C458B" w14:textId="77777777" w:rsidR="005C50AD" w:rsidRPr="00435838" w:rsidRDefault="005C50AD" w:rsidP="00750166">
            <w:pPr>
              <w:spacing w:line="240" w:lineRule="auto"/>
              <w:rPr>
                <w:color w:val="FF0000"/>
              </w:rPr>
            </w:pPr>
            <w:r w:rsidRPr="00435838">
              <w:rPr>
                <w:color w:val="FF0000"/>
              </w:rPr>
              <w:t>at …….°C</w:t>
            </w:r>
          </w:p>
          <w:p w14:paraId="65293F6B" w14:textId="7A135FE9" w:rsidR="00750166" w:rsidRPr="00435838" w:rsidRDefault="00750166" w:rsidP="00750166">
            <w:pPr>
              <w:spacing w:line="240" w:lineRule="auto"/>
              <w:rPr>
                <w:color w:val="FF0000"/>
              </w:rPr>
            </w:pPr>
            <w:r w:rsidRPr="00435838">
              <w:rPr>
                <w:color w:val="FF0000"/>
              </w:rPr>
              <w:t>(air/vac)</w:t>
            </w:r>
            <w:r w:rsidR="004F6165" w:rsidRPr="00435838">
              <w:rPr>
                <w:color w:val="FF0000"/>
                <w:vertAlign w:val="superscript"/>
              </w:rPr>
              <w:t>*</w:t>
            </w:r>
            <w:r w:rsidR="00D7326F" w:rsidRPr="00435838">
              <w:rPr>
                <w:color w:val="FF0000"/>
                <w:vertAlign w:val="superscript"/>
              </w:rPr>
              <w:t>*</w:t>
            </w:r>
            <w:r w:rsidR="004F6165" w:rsidRPr="00435838">
              <w:rPr>
                <w:color w:val="FF0000"/>
                <w:vertAlign w:val="superscript"/>
              </w:rPr>
              <w:t>*)</w:t>
            </w:r>
          </w:p>
        </w:tc>
      </w:tr>
    </w:tbl>
    <w:p w14:paraId="215F5A0C" w14:textId="77777777" w:rsidR="00677609" w:rsidRPr="006F75F8" w:rsidRDefault="00677609" w:rsidP="00677609">
      <w:pPr>
        <w:spacing w:line="240" w:lineRule="auto"/>
        <w:rPr>
          <w:u w:val="single"/>
        </w:rPr>
      </w:pPr>
    </w:p>
    <w:p w14:paraId="620E4E4E" w14:textId="04DBA9F2" w:rsidR="00677609" w:rsidRDefault="00677609" w:rsidP="00677609">
      <w:pPr>
        <w:spacing w:after="60" w:line="240" w:lineRule="auto"/>
        <w:ind w:left="425" w:hanging="425"/>
        <w:rPr>
          <w:bCs/>
          <w:i/>
        </w:rPr>
      </w:pPr>
      <w:r w:rsidRPr="006F75F8">
        <w:rPr>
          <w:bCs/>
          <w:i/>
        </w:rPr>
        <w:t xml:space="preserve">* </w:t>
      </w:r>
      <w:r w:rsidRPr="006F75F8">
        <w:rPr>
          <w:bCs/>
          <w:i/>
        </w:rPr>
        <w:tab/>
        <w:t>The proper shipping name given in column (2) of Table C of Chapter 3.2, supplemented, when applicable, by the technical name in parenthesis</w:t>
      </w:r>
      <w:r w:rsidR="003A09F5" w:rsidRPr="003A09F5">
        <w:rPr>
          <w:bCs/>
          <w:i/>
        </w:rPr>
        <w:t xml:space="preserve">, </w:t>
      </w:r>
      <w:r w:rsidR="003A09F5" w:rsidRPr="003A09F5">
        <w:rPr>
          <w:bCs/>
          <w:i/>
          <w:color w:val="FF0000"/>
        </w:rPr>
        <w:t>the vapour p</w:t>
      </w:r>
      <w:r w:rsidR="003A09F5">
        <w:rPr>
          <w:bCs/>
          <w:i/>
          <w:color w:val="FF0000"/>
        </w:rPr>
        <w:t>r</w:t>
      </w:r>
      <w:r w:rsidR="003A09F5" w:rsidRPr="003A09F5">
        <w:rPr>
          <w:bCs/>
          <w:i/>
          <w:color w:val="FF0000"/>
        </w:rPr>
        <w:t xml:space="preserve">essure or </w:t>
      </w:r>
      <w:r w:rsidR="00D7326F">
        <w:rPr>
          <w:bCs/>
          <w:i/>
          <w:color w:val="FF0000"/>
        </w:rPr>
        <w:t>i</w:t>
      </w:r>
      <w:r w:rsidR="003A09F5" w:rsidRPr="003A09F5">
        <w:rPr>
          <w:bCs/>
          <w:i/>
          <w:color w:val="FF0000"/>
        </w:rPr>
        <w:t>nitial boiling point as appropriate as per 3.1.2.1</w:t>
      </w:r>
      <w:r w:rsidRPr="006F75F8">
        <w:rPr>
          <w:bCs/>
          <w:i/>
        </w:rPr>
        <w:t>.</w:t>
      </w:r>
    </w:p>
    <w:p w14:paraId="59DEFF45" w14:textId="55BD3F93" w:rsidR="00677609" w:rsidRPr="006F75F8" w:rsidRDefault="00677609" w:rsidP="00677609">
      <w:pPr>
        <w:spacing w:after="60" w:line="240" w:lineRule="auto"/>
        <w:ind w:left="425" w:hanging="425"/>
        <w:rPr>
          <w:i/>
          <w:iCs/>
        </w:rPr>
      </w:pPr>
      <w:r>
        <w:rPr>
          <w:i/>
          <w:iCs/>
        </w:rPr>
        <w:t>**</w:t>
      </w:r>
      <w:r w:rsidRPr="006F75F8">
        <w:rPr>
          <w:i/>
          <w:iCs/>
        </w:rPr>
        <w:t xml:space="preserve"> </w:t>
      </w:r>
      <w:r w:rsidRPr="006F75F8">
        <w:rPr>
          <w:i/>
          <w:iCs/>
        </w:rPr>
        <w:tab/>
        <w:t>Dangers indicated in column (5) of Table C, as relevant (as mentioned in the transport document in accordance with 5.4.1.1.2 (c)).</w:t>
      </w:r>
    </w:p>
    <w:p w14:paraId="2050A3C9" w14:textId="4A2DC2F4" w:rsidR="00534D61" w:rsidRDefault="00534D61" w:rsidP="00534D61">
      <w:pPr>
        <w:spacing w:after="60" w:line="240" w:lineRule="auto"/>
        <w:ind w:left="425" w:hanging="425"/>
        <w:rPr>
          <w:i/>
          <w:iCs/>
        </w:rPr>
      </w:pPr>
      <w:r>
        <w:rPr>
          <w:i/>
          <w:iCs/>
        </w:rPr>
        <w:t>*</w:t>
      </w:r>
      <w:r w:rsidR="00D7326F">
        <w:rPr>
          <w:i/>
          <w:iCs/>
        </w:rPr>
        <w:t>*</w:t>
      </w:r>
      <w:r>
        <w:rPr>
          <w:i/>
          <w:iCs/>
        </w:rPr>
        <w:t>*</w:t>
      </w:r>
      <w:r>
        <w:rPr>
          <w:i/>
          <w:iCs/>
        </w:rPr>
        <w:tab/>
        <w:t>Delete as appropriate</w:t>
      </w:r>
    </w:p>
    <w:p w14:paraId="5AF3DA59" w14:textId="77777777" w:rsidR="00677609" w:rsidRDefault="00677609" w:rsidP="00677609">
      <w:pPr>
        <w:spacing w:after="60" w:line="240" w:lineRule="auto"/>
        <w:ind w:left="425" w:hanging="425"/>
        <w:rPr>
          <w:bCs/>
          <w:i/>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555"/>
        <w:gridCol w:w="846"/>
        <w:gridCol w:w="29"/>
        <w:gridCol w:w="1104"/>
        <w:gridCol w:w="1133"/>
        <w:gridCol w:w="6"/>
        <w:gridCol w:w="734"/>
        <w:gridCol w:w="393"/>
        <w:gridCol w:w="741"/>
        <w:gridCol w:w="396"/>
        <w:gridCol w:w="826"/>
        <w:gridCol w:w="307"/>
        <w:gridCol w:w="1134"/>
      </w:tblGrid>
      <w:tr w:rsidR="00677609" w:rsidRPr="006F75F8" w14:paraId="7077C8A0" w14:textId="77777777" w:rsidTr="00F65530">
        <w:trPr>
          <w:cantSplit/>
        </w:trPr>
        <w:tc>
          <w:tcPr>
            <w:tcW w:w="9634" w:type="dxa"/>
            <w:gridSpan w:val="14"/>
          </w:tcPr>
          <w:p w14:paraId="580C71D4" w14:textId="79118198" w:rsidR="00677609" w:rsidRPr="006F75F8" w:rsidRDefault="00677609" w:rsidP="00F65530">
            <w:pPr>
              <w:pageBreakBefore/>
              <w:tabs>
                <w:tab w:val="left" w:pos="459"/>
                <w:tab w:val="left" w:pos="8428"/>
              </w:tabs>
              <w:spacing w:line="240" w:lineRule="auto"/>
              <w:rPr>
                <w:b/>
              </w:rPr>
            </w:pPr>
            <w:r w:rsidRPr="006F75F8">
              <w:lastRenderedPageBreak/>
              <w:t xml:space="preserve">  –</w:t>
            </w:r>
            <w:r w:rsidRPr="006F75F8">
              <w:tab/>
            </w:r>
            <w:r w:rsidRPr="006F75F8">
              <w:rPr>
                <w:b/>
              </w:rPr>
              <w:t>Particulars of last cargo</w:t>
            </w:r>
            <w:r w:rsidRPr="006F75F8">
              <w:rPr>
                <w:bCs/>
              </w:rPr>
              <w:t>*</w:t>
            </w:r>
            <w:r w:rsidR="00D407F8">
              <w:rPr>
                <w:bCs/>
              </w:rPr>
              <w:t xml:space="preserve"> </w:t>
            </w:r>
            <w:r w:rsidR="00D407F8" w:rsidRPr="00D407F8">
              <w:rPr>
                <w:bCs/>
                <w:color w:val="FF0000"/>
              </w:rPr>
              <w:t>(as given by ship’s responsible)</w:t>
            </w:r>
            <w:r>
              <w:rPr>
                <w:bCs/>
              </w:rPr>
              <w:tab/>
            </w:r>
            <w:r w:rsidRPr="0017405B">
              <w:rPr>
                <w:b/>
              </w:rPr>
              <w:t xml:space="preserve">2 of </w:t>
            </w:r>
            <w:r w:rsidR="007C243E">
              <w:rPr>
                <w:b/>
                <w:color w:val="FF0000"/>
              </w:rPr>
              <w:t>9</w:t>
            </w:r>
          </w:p>
        </w:tc>
      </w:tr>
      <w:tr w:rsidR="00677609" w:rsidRPr="006F75F8" w14:paraId="7C21CDC8" w14:textId="77777777" w:rsidTr="00255BF6">
        <w:trPr>
          <w:cantSplit/>
        </w:trPr>
        <w:tc>
          <w:tcPr>
            <w:tcW w:w="1430" w:type="dxa"/>
            <w:vAlign w:val="center"/>
          </w:tcPr>
          <w:p w14:paraId="3E589092" w14:textId="77777777" w:rsidR="00677609" w:rsidRDefault="00677609" w:rsidP="00F65530">
            <w:pPr>
              <w:spacing w:line="240" w:lineRule="auto"/>
              <w:jc w:val="center"/>
            </w:pPr>
            <w:r>
              <w:t>Cargo tank number(s)</w:t>
            </w:r>
          </w:p>
          <w:p w14:paraId="66AF00FC" w14:textId="77777777" w:rsidR="00677609" w:rsidRPr="006F75F8" w:rsidDel="000C2DA7" w:rsidRDefault="00677609" w:rsidP="00F65530">
            <w:pPr>
              <w:spacing w:line="240" w:lineRule="auto"/>
              <w:jc w:val="center"/>
            </w:pPr>
            <w:r>
              <w:t>of vessel</w:t>
            </w:r>
          </w:p>
        </w:tc>
        <w:tc>
          <w:tcPr>
            <w:tcW w:w="1430" w:type="dxa"/>
            <w:gridSpan w:val="3"/>
            <w:vAlign w:val="center"/>
          </w:tcPr>
          <w:p w14:paraId="62C5BC7B" w14:textId="77777777" w:rsidR="00677609" w:rsidRPr="006F75F8" w:rsidRDefault="00677609" w:rsidP="00F65530">
            <w:pPr>
              <w:spacing w:line="240" w:lineRule="auto"/>
              <w:jc w:val="center"/>
            </w:pPr>
            <w:r w:rsidRPr="006F75F8">
              <w:t>UN Number or Identification</w:t>
            </w:r>
          </w:p>
          <w:p w14:paraId="56DC9AF7" w14:textId="77777777" w:rsidR="00677609" w:rsidRPr="006F75F8" w:rsidRDefault="00677609" w:rsidP="00F65530">
            <w:pPr>
              <w:spacing w:line="240" w:lineRule="auto"/>
              <w:jc w:val="center"/>
            </w:pPr>
            <w:r w:rsidRPr="006F75F8">
              <w:t>number</w:t>
            </w:r>
          </w:p>
        </w:tc>
        <w:tc>
          <w:tcPr>
            <w:tcW w:w="2977" w:type="dxa"/>
            <w:gridSpan w:val="4"/>
            <w:vAlign w:val="center"/>
          </w:tcPr>
          <w:p w14:paraId="6831DF3A" w14:textId="77777777" w:rsidR="00677609" w:rsidRPr="006F75F8" w:rsidRDefault="00677609" w:rsidP="00F65530">
            <w:pPr>
              <w:spacing w:line="240" w:lineRule="auto"/>
              <w:jc w:val="center"/>
            </w:pPr>
            <w:r w:rsidRPr="006F75F8">
              <w:t>Proper shipping name **</w:t>
            </w:r>
          </w:p>
        </w:tc>
        <w:tc>
          <w:tcPr>
            <w:tcW w:w="1134" w:type="dxa"/>
            <w:gridSpan w:val="2"/>
            <w:shd w:val="clear" w:color="auto" w:fill="auto"/>
            <w:vAlign w:val="center"/>
          </w:tcPr>
          <w:p w14:paraId="5C4DAAAE" w14:textId="77777777" w:rsidR="00677609" w:rsidRPr="006F75F8" w:rsidRDefault="00677609" w:rsidP="00F65530">
            <w:pPr>
              <w:spacing w:line="360" w:lineRule="auto"/>
              <w:jc w:val="center"/>
            </w:pPr>
            <w:r w:rsidRPr="006F75F8">
              <w:t>Packing Group</w:t>
            </w:r>
          </w:p>
        </w:tc>
        <w:tc>
          <w:tcPr>
            <w:tcW w:w="1222" w:type="dxa"/>
            <w:gridSpan w:val="2"/>
            <w:shd w:val="clear" w:color="auto" w:fill="auto"/>
            <w:vAlign w:val="center"/>
          </w:tcPr>
          <w:p w14:paraId="2A99C3A8" w14:textId="77777777" w:rsidR="00677609" w:rsidRDefault="00677609" w:rsidP="00F65530">
            <w:pPr>
              <w:spacing w:line="240" w:lineRule="auto"/>
              <w:jc w:val="center"/>
            </w:pPr>
          </w:p>
          <w:p w14:paraId="67F3D3D4" w14:textId="77777777" w:rsidR="00677609" w:rsidRPr="006F75F8" w:rsidRDefault="00677609" w:rsidP="00F65530">
            <w:pPr>
              <w:spacing w:line="240" w:lineRule="auto"/>
              <w:jc w:val="center"/>
            </w:pPr>
            <w:r w:rsidRPr="006F75F8">
              <w:t>Dangers*</w:t>
            </w:r>
            <w:r>
              <w:t>**</w:t>
            </w:r>
          </w:p>
          <w:p w14:paraId="10125704" w14:textId="77777777" w:rsidR="00677609" w:rsidRPr="006F75F8" w:rsidRDefault="00677609" w:rsidP="00F65530">
            <w:pPr>
              <w:spacing w:line="240" w:lineRule="auto"/>
              <w:jc w:val="center"/>
              <w:rPr>
                <w:strike/>
              </w:rPr>
            </w:pPr>
          </w:p>
        </w:tc>
        <w:tc>
          <w:tcPr>
            <w:tcW w:w="1441" w:type="dxa"/>
            <w:gridSpan w:val="2"/>
            <w:shd w:val="clear" w:color="auto" w:fill="auto"/>
            <w:vAlign w:val="center"/>
          </w:tcPr>
          <w:p w14:paraId="2AA0F69E" w14:textId="77777777" w:rsidR="00677609" w:rsidRPr="00BB3FE5" w:rsidRDefault="00677609" w:rsidP="00F65530">
            <w:pPr>
              <w:spacing w:line="360" w:lineRule="auto"/>
              <w:jc w:val="center"/>
            </w:pPr>
            <w:r>
              <w:t>Discharged/ empty/gas free</w:t>
            </w:r>
          </w:p>
        </w:tc>
      </w:tr>
      <w:tr w:rsidR="00677609" w:rsidRPr="006F75F8" w14:paraId="1015FE64" w14:textId="77777777" w:rsidTr="00255BF6">
        <w:trPr>
          <w:cantSplit/>
          <w:trHeight w:val="466"/>
        </w:trPr>
        <w:tc>
          <w:tcPr>
            <w:tcW w:w="1430" w:type="dxa"/>
          </w:tcPr>
          <w:p w14:paraId="37E06F50" w14:textId="77777777" w:rsidR="00677609" w:rsidRDefault="00677609" w:rsidP="00F65530">
            <w:pPr>
              <w:spacing w:line="240" w:lineRule="auto"/>
            </w:pPr>
          </w:p>
          <w:p w14:paraId="381B1B11" w14:textId="77777777" w:rsidR="00677609" w:rsidRPr="006F75F8" w:rsidRDefault="00677609" w:rsidP="00F65530">
            <w:pPr>
              <w:spacing w:line="360" w:lineRule="auto"/>
            </w:pPr>
            <w:r w:rsidRPr="006F75F8">
              <w:t>………………………………………………</w:t>
            </w:r>
          </w:p>
        </w:tc>
        <w:tc>
          <w:tcPr>
            <w:tcW w:w="1430" w:type="dxa"/>
            <w:gridSpan w:val="3"/>
          </w:tcPr>
          <w:p w14:paraId="02EA2E33" w14:textId="77777777" w:rsidR="00677609" w:rsidRDefault="00677609" w:rsidP="00F65530">
            <w:pPr>
              <w:spacing w:line="240" w:lineRule="auto"/>
            </w:pPr>
          </w:p>
          <w:p w14:paraId="6CFB17E4" w14:textId="77777777" w:rsidR="00677609" w:rsidRPr="006F75F8" w:rsidRDefault="00677609" w:rsidP="00F65530">
            <w:pPr>
              <w:spacing w:line="360" w:lineRule="auto"/>
            </w:pPr>
            <w:r w:rsidRPr="006F75F8">
              <w:t>………………………………………………</w:t>
            </w:r>
          </w:p>
        </w:tc>
        <w:tc>
          <w:tcPr>
            <w:tcW w:w="2977" w:type="dxa"/>
            <w:gridSpan w:val="4"/>
          </w:tcPr>
          <w:p w14:paraId="77D07CF7" w14:textId="77777777" w:rsidR="00677609" w:rsidRDefault="00677609" w:rsidP="00F65530">
            <w:pPr>
              <w:spacing w:line="240" w:lineRule="auto"/>
            </w:pPr>
          </w:p>
          <w:p w14:paraId="1456F94F" w14:textId="77777777" w:rsidR="00677609" w:rsidRPr="006F75F8" w:rsidRDefault="00677609" w:rsidP="00F65530">
            <w:pPr>
              <w:spacing w:line="360" w:lineRule="auto"/>
            </w:pPr>
            <w:r w:rsidRPr="006F75F8">
              <w:t>……………………………………………………………………………………………………</w:t>
            </w:r>
            <w:r>
              <w:t>…</w:t>
            </w:r>
          </w:p>
        </w:tc>
        <w:tc>
          <w:tcPr>
            <w:tcW w:w="1134" w:type="dxa"/>
            <w:gridSpan w:val="2"/>
            <w:shd w:val="clear" w:color="auto" w:fill="auto"/>
          </w:tcPr>
          <w:p w14:paraId="67A6FCA0" w14:textId="77777777" w:rsidR="00677609" w:rsidRDefault="00677609" w:rsidP="00F65530">
            <w:pPr>
              <w:spacing w:line="240" w:lineRule="auto"/>
            </w:pPr>
          </w:p>
          <w:p w14:paraId="0C36776C" w14:textId="77777777" w:rsidR="00677609" w:rsidRPr="006F75F8" w:rsidRDefault="00677609" w:rsidP="00F65530">
            <w:pPr>
              <w:spacing w:line="360" w:lineRule="auto"/>
            </w:pPr>
            <w:r w:rsidRPr="006F75F8">
              <w:t>………………………………</w:t>
            </w:r>
          </w:p>
        </w:tc>
        <w:tc>
          <w:tcPr>
            <w:tcW w:w="1222" w:type="dxa"/>
            <w:gridSpan w:val="2"/>
            <w:shd w:val="clear" w:color="auto" w:fill="auto"/>
          </w:tcPr>
          <w:p w14:paraId="20900FED" w14:textId="77777777" w:rsidR="00677609" w:rsidRDefault="00677609" w:rsidP="00F65530">
            <w:pPr>
              <w:spacing w:line="240" w:lineRule="auto"/>
            </w:pPr>
          </w:p>
          <w:p w14:paraId="51BFB896" w14:textId="77777777" w:rsidR="00677609" w:rsidRPr="006F75F8" w:rsidRDefault="00677609" w:rsidP="00F65530">
            <w:pPr>
              <w:spacing w:line="360" w:lineRule="auto"/>
            </w:pPr>
            <w:r w:rsidRPr="006F75F8">
              <w:t>………………………………</w:t>
            </w:r>
            <w:r>
              <w:t>………</w:t>
            </w:r>
          </w:p>
        </w:tc>
        <w:tc>
          <w:tcPr>
            <w:tcW w:w="1441" w:type="dxa"/>
            <w:gridSpan w:val="2"/>
            <w:shd w:val="clear" w:color="auto" w:fill="auto"/>
          </w:tcPr>
          <w:p w14:paraId="431922E4" w14:textId="77777777" w:rsidR="00677609" w:rsidRDefault="00677609" w:rsidP="00F65530">
            <w:pPr>
              <w:spacing w:line="240" w:lineRule="auto"/>
            </w:pPr>
          </w:p>
          <w:p w14:paraId="365C5AD9" w14:textId="77777777" w:rsidR="00677609" w:rsidRPr="006F75F8" w:rsidRDefault="00677609" w:rsidP="00F65530">
            <w:pPr>
              <w:spacing w:line="360" w:lineRule="auto"/>
            </w:pPr>
            <w:r w:rsidRPr="006F75F8">
              <w:t>………………………………</w:t>
            </w:r>
          </w:p>
        </w:tc>
      </w:tr>
      <w:tr w:rsidR="00677609" w:rsidRPr="006F75F8" w14:paraId="72ADB299" w14:textId="77777777" w:rsidTr="00F65530">
        <w:tc>
          <w:tcPr>
            <w:tcW w:w="9634" w:type="dxa"/>
            <w:gridSpan w:val="14"/>
          </w:tcPr>
          <w:p w14:paraId="36CD07B6" w14:textId="77777777" w:rsidR="00677609" w:rsidRPr="00E53B7C" w:rsidRDefault="00677609" w:rsidP="00F65530">
            <w:pPr>
              <w:tabs>
                <w:tab w:val="left" w:pos="8564"/>
              </w:tabs>
              <w:spacing w:line="240" w:lineRule="auto"/>
            </w:pPr>
            <w:r w:rsidRPr="00EA39EF">
              <w:rPr>
                <w:b/>
                <w:bCs/>
              </w:rPr>
              <w:t>- Particulars of loading/unloading</w:t>
            </w:r>
          </w:p>
        </w:tc>
      </w:tr>
      <w:tr w:rsidR="00677609" w:rsidRPr="006F75F8" w14:paraId="5D3FD915" w14:textId="77777777" w:rsidTr="00F65530">
        <w:tc>
          <w:tcPr>
            <w:tcW w:w="9634" w:type="dxa"/>
            <w:gridSpan w:val="14"/>
          </w:tcPr>
          <w:p w14:paraId="0CA97D7D" w14:textId="77777777" w:rsidR="00677609" w:rsidRPr="006F75F8" w:rsidRDefault="00677609" w:rsidP="00F65530">
            <w:pPr>
              <w:spacing w:line="240" w:lineRule="auto"/>
            </w:pPr>
            <w:r w:rsidRPr="006F75F8">
              <w:rPr>
                <w:b/>
              </w:rPr>
              <w:t>Loading/unloading rate</w:t>
            </w:r>
            <w:r w:rsidRPr="006F75F8">
              <w:t xml:space="preserve"> </w:t>
            </w:r>
            <w:r w:rsidRPr="00B747F4">
              <w:rPr>
                <w:strike/>
                <w:color w:val="FF0000"/>
              </w:rPr>
              <w:t>(not to be filled in if vessel is to be loaded with gas or have gas unloaded)</w:t>
            </w:r>
          </w:p>
        </w:tc>
      </w:tr>
      <w:tr w:rsidR="00255BF6" w:rsidRPr="006F75F8" w14:paraId="51F3CE5A" w14:textId="77777777" w:rsidTr="002249CC">
        <w:tc>
          <w:tcPr>
            <w:tcW w:w="1985" w:type="dxa"/>
            <w:gridSpan w:val="2"/>
            <w:vMerge w:val="restart"/>
            <w:vAlign w:val="center"/>
          </w:tcPr>
          <w:p w14:paraId="0EAB5E75" w14:textId="77777777" w:rsidR="00255BF6" w:rsidRPr="008F5316" w:rsidRDefault="00255BF6" w:rsidP="00767521">
            <w:pPr>
              <w:spacing w:line="240" w:lineRule="auto"/>
              <w:jc w:val="center"/>
              <w:rPr>
                <w:color w:val="FF0000"/>
              </w:rPr>
            </w:pPr>
          </w:p>
          <w:p w14:paraId="71905FD0" w14:textId="77777777" w:rsidR="00255BF6" w:rsidRPr="008F5316" w:rsidRDefault="00255BF6" w:rsidP="00767521">
            <w:pPr>
              <w:spacing w:line="240" w:lineRule="auto"/>
              <w:jc w:val="center"/>
              <w:rPr>
                <w:color w:val="FF0000"/>
              </w:rPr>
            </w:pPr>
            <w:r w:rsidRPr="008F5316">
              <w:rPr>
                <w:color w:val="FF0000"/>
              </w:rPr>
              <w:t>Product</w:t>
            </w:r>
          </w:p>
          <w:p w14:paraId="5471B13E" w14:textId="63A23056" w:rsidR="00255BF6" w:rsidRPr="008F5316" w:rsidRDefault="00255BF6" w:rsidP="00767521">
            <w:pPr>
              <w:spacing w:line="240" w:lineRule="auto"/>
              <w:jc w:val="center"/>
              <w:rPr>
                <w:color w:val="FF0000"/>
              </w:rPr>
            </w:pPr>
            <w:r w:rsidRPr="008F5316">
              <w:rPr>
                <w:color w:val="FF0000"/>
              </w:rPr>
              <w:t xml:space="preserve">(full </w:t>
            </w:r>
            <w:r w:rsidR="008F46D8" w:rsidRPr="008F5316">
              <w:rPr>
                <w:color w:val="FF0000"/>
              </w:rPr>
              <w:t>description</w:t>
            </w:r>
            <w:r w:rsidRPr="008F5316">
              <w:rPr>
                <w:color w:val="FF0000"/>
              </w:rPr>
              <w:t>, see above particulars of cargo to be loaded / unloaded)</w:t>
            </w:r>
          </w:p>
        </w:tc>
        <w:tc>
          <w:tcPr>
            <w:tcW w:w="846" w:type="dxa"/>
            <w:vMerge w:val="restart"/>
            <w:vAlign w:val="center"/>
          </w:tcPr>
          <w:p w14:paraId="7577EF11" w14:textId="11F18CA5" w:rsidR="00255BF6" w:rsidRPr="006F75F8" w:rsidRDefault="00255BF6" w:rsidP="002249CC">
            <w:pPr>
              <w:spacing w:line="240" w:lineRule="auto"/>
              <w:jc w:val="center"/>
            </w:pPr>
            <w:r w:rsidRPr="006F75F8">
              <w:t>Cargo tank number</w:t>
            </w:r>
            <w:r>
              <w:t>(s) of vessel</w:t>
            </w:r>
          </w:p>
        </w:tc>
        <w:tc>
          <w:tcPr>
            <w:tcW w:w="6803" w:type="dxa"/>
            <w:gridSpan w:val="11"/>
            <w:vAlign w:val="center"/>
          </w:tcPr>
          <w:p w14:paraId="151B435C" w14:textId="77777777" w:rsidR="00255BF6" w:rsidRPr="006F75F8" w:rsidRDefault="00255BF6" w:rsidP="00F65530">
            <w:pPr>
              <w:spacing w:line="240" w:lineRule="auto"/>
              <w:jc w:val="center"/>
            </w:pPr>
            <w:r w:rsidRPr="006F75F8">
              <w:t>agreed rate of loading/unloading</w:t>
            </w:r>
          </w:p>
        </w:tc>
      </w:tr>
      <w:tr w:rsidR="00255BF6" w:rsidRPr="006F75F8" w14:paraId="4A78B1DB" w14:textId="77777777" w:rsidTr="00255BF6">
        <w:tc>
          <w:tcPr>
            <w:tcW w:w="1985" w:type="dxa"/>
            <w:gridSpan w:val="2"/>
            <w:vMerge/>
            <w:vAlign w:val="center"/>
          </w:tcPr>
          <w:p w14:paraId="43004AE3" w14:textId="77777777" w:rsidR="00255BF6" w:rsidRPr="006F75F8" w:rsidRDefault="00255BF6" w:rsidP="00F65530">
            <w:pPr>
              <w:spacing w:line="360" w:lineRule="auto"/>
            </w:pPr>
          </w:p>
        </w:tc>
        <w:tc>
          <w:tcPr>
            <w:tcW w:w="846" w:type="dxa"/>
            <w:vMerge/>
            <w:vAlign w:val="center"/>
          </w:tcPr>
          <w:p w14:paraId="114039CD" w14:textId="3C41CA72" w:rsidR="00255BF6" w:rsidRPr="006F75F8" w:rsidRDefault="00255BF6" w:rsidP="00F65530">
            <w:pPr>
              <w:spacing w:line="360" w:lineRule="auto"/>
            </w:pPr>
          </w:p>
        </w:tc>
        <w:tc>
          <w:tcPr>
            <w:tcW w:w="2272" w:type="dxa"/>
            <w:gridSpan w:val="4"/>
            <w:vAlign w:val="center"/>
          </w:tcPr>
          <w:p w14:paraId="67F61E8C" w14:textId="77777777" w:rsidR="00255BF6" w:rsidRPr="006F75F8" w:rsidRDefault="00255BF6" w:rsidP="00F65530">
            <w:pPr>
              <w:spacing w:line="240" w:lineRule="auto"/>
              <w:jc w:val="center"/>
            </w:pPr>
            <w:r w:rsidRPr="006F75F8">
              <w:t>start</w:t>
            </w:r>
          </w:p>
        </w:tc>
        <w:tc>
          <w:tcPr>
            <w:tcW w:w="2264" w:type="dxa"/>
            <w:gridSpan w:val="4"/>
            <w:vAlign w:val="center"/>
          </w:tcPr>
          <w:p w14:paraId="67FEE016" w14:textId="70E94EAD" w:rsidR="00255BF6" w:rsidRPr="002249CC" w:rsidRDefault="002249CC" w:rsidP="00F65530">
            <w:pPr>
              <w:spacing w:line="240" w:lineRule="auto"/>
              <w:jc w:val="center"/>
              <w:rPr>
                <w:color w:val="FF0000"/>
              </w:rPr>
            </w:pPr>
            <w:r w:rsidRPr="002249CC">
              <w:rPr>
                <w:color w:val="FF0000"/>
              </w:rPr>
              <w:t>middle</w:t>
            </w:r>
          </w:p>
        </w:tc>
        <w:tc>
          <w:tcPr>
            <w:tcW w:w="2267" w:type="dxa"/>
            <w:gridSpan w:val="3"/>
            <w:vAlign w:val="center"/>
          </w:tcPr>
          <w:p w14:paraId="37E7962B" w14:textId="77777777" w:rsidR="00255BF6" w:rsidRPr="006F75F8" w:rsidRDefault="00255BF6" w:rsidP="00F65530">
            <w:pPr>
              <w:spacing w:line="240" w:lineRule="auto"/>
              <w:jc w:val="center"/>
            </w:pPr>
            <w:r w:rsidRPr="006F75F8">
              <w:t>end</w:t>
            </w:r>
          </w:p>
        </w:tc>
      </w:tr>
      <w:tr w:rsidR="00255BF6" w:rsidRPr="006F75F8" w14:paraId="19BF3DFA" w14:textId="77777777" w:rsidTr="00255BF6">
        <w:tc>
          <w:tcPr>
            <w:tcW w:w="1985" w:type="dxa"/>
            <w:gridSpan w:val="2"/>
            <w:vMerge/>
            <w:vAlign w:val="center"/>
          </w:tcPr>
          <w:p w14:paraId="7C06BD55" w14:textId="77777777" w:rsidR="00255BF6" w:rsidRPr="006F75F8" w:rsidRDefault="00255BF6" w:rsidP="00F8709B">
            <w:pPr>
              <w:spacing w:line="360" w:lineRule="auto"/>
            </w:pPr>
          </w:p>
        </w:tc>
        <w:tc>
          <w:tcPr>
            <w:tcW w:w="846" w:type="dxa"/>
            <w:vMerge/>
            <w:vAlign w:val="center"/>
          </w:tcPr>
          <w:p w14:paraId="299A639C" w14:textId="77777777" w:rsidR="00255BF6" w:rsidRPr="006F75F8" w:rsidRDefault="00255BF6" w:rsidP="00F8709B">
            <w:pPr>
              <w:spacing w:line="360" w:lineRule="auto"/>
            </w:pPr>
          </w:p>
        </w:tc>
        <w:tc>
          <w:tcPr>
            <w:tcW w:w="1133" w:type="dxa"/>
            <w:gridSpan w:val="2"/>
            <w:vAlign w:val="center"/>
          </w:tcPr>
          <w:p w14:paraId="7AB5D485" w14:textId="77777777" w:rsidR="00255BF6" w:rsidRPr="006F75F8" w:rsidRDefault="00255BF6" w:rsidP="00F8709B">
            <w:pPr>
              <w:spacing w:line="240" w:lineRule="auto"/>
              <w:jc w:val="center"/>
            </w:pPr>
            <w:r w:rsidRPr="006F75F8">
              <w:t>rate</w:t>
            </w:r>
          </w:p>
          <w:p w14:paraId="22EC29B8" w14:textId="2CA6F152" w:rsidR="00255BF6" w:rsidRPr="006F75F8" w:rsidRDefault="00255BF6" w:rsidP="00F8709B">
            <w:pPr>
              <w:spacing w:line="240" w:lineRule="auto"/>
              <w:jc w:val="center"/>
            </w:pPr>
            <w:r w:rsidRPr="006F75F8">
              <w:t>m</w:t>
            </w:r>
            <w:r w:rsidRPr="006F75F8">
              <w:rPr>
                <w:vertAlign w:val="superscript"/>
              </w:rPr>
              <w:t>3</w:t>
            </w:r>
            <w:r w:rsidRPr="006F75F8">
              <w:t>/h</w:t>
            </w:r>
          </w:p>
        </w:tc>
        <w:tc>
          <w:tcPr>
            <w:tcW w:w="1133" w:type="dxa"/>
            <w:vAlign w:val="center"/>
          </w:tcPr>
          <w:p w14:paraId="5B4D6478" w14:textId="77777777" w:rsidR="00255BF6" w:rsidRPr="006F75F8" w:rsidRDefault="00255BF6" w:rsidP="00F8709B">
            <w:pPr>
              <w:spacing w:line="240" w:lineRule="auto"/>
              <w:jc w:val="center"/>
            </w:pPr>
            <w:r w:rsidRPr="006F75F8">
              <w:t>quantity</w:t>
            </w:r>
          </w:p>
          <w:p w14:paraId="59094DB6" w14:textId="43144528" w:rsidR="00255BF6" w:rsidRPr="006F75F8" w:rsidRDefault="00255BF6" w:rsidP="00F8709B">
            <w:pPr>
              <w:spacing w:line="240" w:lineRule="auto"/>
              <w:jc w:val="center"/>
            </w:pPr>
            <w:r w:rsidRPr="006F75F8">
              <w:t>m</w:t>
            </w:r>
            <w:r w:rsidRPr="006F75F8">
              <w:rPr>
                <w:vertAlign w:val="superscript"/>
              </w:rPr>
              <w:t>3</w:t>
            </w:r>
          </w:p>
        </w:tc>
        <w:tc>
          <w:tcPr>
            <w:tcW w:w="1133" w:type="dxa"/>
            <w:gridSpan w:val="3"/>
            <w:vAlign w:val="center"/>
          </w:tcPr>
          <w:p w14:paraId="28E30274" w14:textId="77777777" w:rsidR="00255BF6" w:rsidRPr="006F75F8" w:rsidRDefault="00255BF6" w:rsidP="00F8709B">
            <w:pPr>
              <w:spacing w:line="240" w:lineRule="auto"/>
              <w:jc w:val="center"/>
            </w:pPr>
            <w:r w:rsidRPr="006F75F8">
              <w:t>rate</w:t>
            </w:r>
          </w:p>
          <w:p w14:paraId="54F71F19" w14:textId="27E1E499" w:rsidR="00255BF6" w:rsidRPr="006F75F8" w:rsidRDefault="00255BF6" w:rsidP="00F8709B">
            <w:pPr>
              <w:spacing w:line="240" w:lineRule="auto"/>
              <w:jc w:val="center"/>
            </w:pPr>
            <w:r w:rsidRPr="006F75F8">
              <w:t>m</w:t>
            </w:r>
            <w:r w:rsidRPr="006F75F8">
              <w:rPr>
                <w:vertAlign w:val="superscript"/>
              </w:rPr>
              <w:t>3</w:t>
            </w:r>
            <w:r w:rsidRPr="006F75F8">
              <w:t>/h</w:t>
            </w:r>
          </w:p>
        </w:tc>
        <w:tc>
          <w:tcPr>
            <w:tcW w:w="1137" w:type="dxa"/>
            <w:gridSpan w:val="2"/>
            <w:vAlign w:val="center"/>
          </w:tcPr>
          <w:p w14:paraId="69C78238" w14:textId="77777777" w:rsidR="00255BF6" w:rsidRPr="006F75F8" w:rsidRDefault="00255BF6" w:rsidP="00F8709B">
            <w:pPr>
              <w:spacing w:line="240" w:lineRule="auto"/>
              <w:jc w:val="center"/>
            </w:pPr>
            <w:r w:rsidRPr="006F75F8">
              <w:t>quantity</w:t>
            </w:r>
          </w:p>
          <w:p w14:paraId="2770F613" w14:textId="25DB8094" w:rsidR="00255BF6" w:rsidRPr="006F75F8" w:rsidRDefault="00255BF6" w:rsidP="00F8709B">
            <w:pPr>
              <w:spacing w:line="240" w:lineRule="auto"/>
              <w:jc w:val="center"/>
            </w:pPr>
            <w:r w:rsidRPr="006F75F8">
              <w:t>m</w:t>
            </w:r>
            <w:r w:rsidRPr="006F75F8">
              <w:rPr>
                <w:vertAlign w:val="superscript"/>
              </w:rPr>
              <w:t>3</w:t>
            </w:r>
          </w:p>
        </w:tc>
        <w:tc>
          <w:tcPr>
            <w:tcW w:w="1133" w:type="dxa"/>
            <w:gridSpan w:val="2"/>
            <w:vAlign w:val="center"/>
          </w:tcPr>
          <w:p w14:paraId="5747CDA0" w14:textId="77777777" w:rsidR="00255BF6" w:rsidRPr="006F75F8" w:rsidRDefault="00255BF6" w:rsidP="00F8709B">
            <w:pPr>
              <w:spacing w:line="240" w:lineRule="auto"/>
              <w:jc w:val="center"/>
            </w:pPr>
            <w:r w:rsidRPr="006F75F8">
              <w:t>rate</w:t>
            </w:r>
          </w:p>
          <w:p w14:paraId="339CF146" w14:textId="78A855A7" w:rsidR="00255BF6" w:rsidRPr="006F75F8" w:rsidRDefault="00255BF6" w:rsidP="00F8709B">
            <w:pPr>
              <w:spacing w:line="240" w:lineRule="auto"/>
              <w:jc w:val="center"/>
            </w:pPr>
            <w:r w:rsidRPr="006F75F8">
              <w:t>m</w:t>
            </w:r>
            <w:r w:rsidRPr="006F75F8">
              <w:rPr>
                <w:vertAlign w:val="superscript"/>
              </w:rPr>
              <w:t>3</w:t>
            </w:r>
            <w:r w:rsidRPr="006F75F8">
              <w:t>/h</w:t>
            </w:r>
          </w:p>
        </w:tc>
        <w:tc>
          <w:tcPr>
            <w:tcW w:w="1134" w:type="dxa"/>
            <w:vAlign w:val="center"/>
          </w:tcPr>
          <w:p w14:paraId="43101867" w14:textId="77777777" w:rsidR="00255BF6" w:rsidRPr="006F75F8" w:rsidRDefault="00255BF6" w:rsidP="00F8709B">
            <w:pPr>
              <w:spacing w:line="240" w:lineRule="auto"/>
              <w:jc w:val="center"/>
            </w:pPr>
            <w:r w:rsidRPr="006F75F8">
              <w:t>quantity</w:t>
            </w:r>
          </w:p>
          <w:p w14:paraId="26E0D104" w14:textId="5B84F69E" w:rsidR="00255BF6" w:rsidRPr="006F75F8" w:rsidRDefault="00255BF6" w:rsidP="00F8709B">
            <w:pPr>
              <w:spacing w:line="240" w:lineRule="auto"/>
              <w:jc w:val="center"/>
            </w:pPr>
            <w:r w:rsidRPr="006F75F8">
              <w:t>m</w:t>
            </w:r>
            <w:r w:rsidRPr="006F75F8">
              <w:rPr>
                <w:vertAlign w:val="superscript"/>
              </w:rPr>
              <w:t>3</w:t>
            </w:r>
          </w:p>
        </w:tc>
      </w:tr>
      <w:tr w:rsidR="005179F9" w:rsidRPr="006F75F8" w14:paraId="6402C6CC" w14:textId="77777777" w:rsidTr="00255BF6">
        <w:tc>
          <w:tcPr>
            <w:tcW w:w="1985" w:type="dxa"/>
            <w:gridSpan w:val="2"/>
          </w:tcPr>
          <w:p w14:paraId="7C6CA426" w14:textId="77777777" w:rsidR="005179F9" w:rsidRPr="006F75F8" w:rsidRDefault="005179F9" w:rsidP="005179F9">
            <w:pPr>
              <w:spacing w:line="240" w:lineRule="auto"/>
            </w:pPr>
          </w:p>
          <w:p w14:paraId="00FEEABC" w14:textId="77777777" w:rsidR="005179F9" w:rsidRDefault="005179F9" w:rsidP="005179F9">
            <w:pPr>
              <w:spacing w:line="360" w:lineRule="auto"/>
            </w:pPr>
            <w:r w:rsidRPr="006F75F8">
              <w:t>……</w:t>
            </w:r>
            <w:r>
              <w:t>…………</w:t>
            </w:r>
            <w:r w:rsidRPr="006F75F8">
              <w:t>…..……</w:t>
            </w:r>
            <w:r>
              <w:t>…….</w:t>
            </w:r>
            <w:r w:rsidRPr="006F75F8">
              <w:t>…</w:t>
            </w:r>
            <w:r w:rsidR="00767521">
              <w:t>…………</w:t>
            </w:r>
          </w:p>
          <w:p w14:paraId="155BF502" w14:textId="128B58AF" w:rsidR="00767521" w:rsidRPr="006F75F8" w:rsidRDefault="00767521" w:rsidP="005179F9">
            <w:pPr>
              <w:spacing w:line="360" w:lineRule="auto"/>
            </w:pPr>
            <w:r>
              <w:t>……………………</w:t>
            </w:r>
          </w:p>
        </w:tc>
        <w:tc>
          <w:tcPr>
            <w:tcW w:w="846" w:type="dxa"/>
          </w:tcPr>
          <w:p w14:paraId="2E5C9F5A" w14:textId="77777777" w:rsidR="005179F9" w:rsidRPr="006F75F8" w:rsidRDefault="005179F9" w:rsidP="005179F9">
            <w:pPr>
              <w:spacing w:line="240" w:lineRule="auto"/>
            </w:pPr>
          </w:p>
          <w:p w14:paraId="3FB4D941" w14:textId="59AB9936" w:rsidR="005179F9" w:rsidRPr="006F75F8" w:rsidRDefault="005179F9" w:rsidP="005179F9">
            <w:pPr>
              <w:spacing w:line="360" w:lineRule="auto"/>
            </w:pPr>
            <w:r w:rsidRPr="006F75F8">
              <w:t>……</w:t>
            </w:r>
            <w:r>
              <w:t>…………</w:t>
            </w:r>
            <w:r w:rsidRPr="006F75F8">
              <w:t>…</w:t>
            </w:r>
            <w:r w:rsidR="00767521">
              <w:t>……</w:t>
            </w:r>
          </w:p>
        </w:tc>
        <w:tc>
          <w:tcPr>
            <w:tcW w:w="1133" w:type="dxa"/>
            <w:gridSpan w:val="2"/>
          </w:tcPr>
          <w:p w14:paraId="17FF6CAE" w14:textId="77777777" w:rsidR="005179F9" w:rsidRPr="006F75F8" w:rsidRDefault="005179F9" w:rsidP="005179F9">
            <w:pPr>
              <w:spacing w:line="240" w:lineRule="auto"/>
            </w:pPr>
          </w:p>
          <w:p w14:paraId="3CF90F6D" w14:textId="77777777" w:rsidR="005179F9" w:rsidRPr="006F75F8" w:rsidRDefault="005179F9" w:rsidP="005179F9">
            <w:pPr>
              <w:spacing w:line="360" w:lineRule="auto"/>
            </w:pPr>
            <w:r w:rsidRPr="006F75F8">
              <w:t>……</w:t>
            </w:r>
            <w:r>
              <w:t>…………</w:t>
            </w:r>
            <w:r w:rsidRPr="006F75F8">
              <w:t>…..……</w:t>
            </w:r>
            <w:r>
              <w:t>…….</w:t>
            </w:r>
            <w:r w:rsidRPr="006F75F8">
              <w:t>…</w:t>
            </w:r>
          </w:p>
        </w:tc>
        <w:tc>
          <w:tcPr>
            <w:tcW w:w="1133" w:type="dxa"/>
          </w:tcPr>
          <w:p w14:paraId="39D195A0" w14:textId="77777777" w:rsidR="005179F9" w:rsidRPr="006F75F8" w:rsidRDefault="005179F9" w:rsidP="005179F9">
            <w:pPr>
              <w:spacing w:line="240" w:lineRule="auto"/>
            </w:pPr>
          </w:p>
          <w:p w14:paraId="3865EA7A" w14:textId="77777777" w:rsidR="005179F9" w:rsidRPr="006F75F8" w:rsidRDefault="005179F9" w:rsidP="005179F9">
            <w:pPr>
              <w:spacing w:line="360" w:lineRule="auto"/>
            </w:pPr>
            <w:r w:rsidRPr="006F75F8">
              <w:t>……</w:t>
            </w:r>
            <w:r>
              <w:t>…………</w:t>
            </w:r>
            <w:r w:rsidRPr="006F75F8">
              <w:t>…..……</w:t>
            </w:r>
            <w:r>
              <w:t>…….</w:t>
            </w:r>
            <w:r w:rsidRPr="006F75F8">
              <w:t>…</w:t>
            </w:r>
          </w:p>
        </w:tc>
        <w:tc>
          <w:tcPr>
            <w:tcW w:w="1133" w:type="dxa"/>
            <w:gridSpan w:val="3"/>
          </w:tcPr>
          <w:p w14:paraId="38E10B82" w14:textId="77777777" w:rsidR="005179F9" w:rsidRPr="006F75F8" w:rsidRDefault="005179F9" w:rsidP="005179F9">
            <w:pPr>
              <w:spacing w:line="240" w:lineRule="auto"/>
            </w:pPr>
          </w:p>
          <w:p w14:paraId="2C83551E" w14:textId="77777777" w:rsidR="005179F9" w:rsidRPr="006F75F8" w:rsidRDefault="005179F9" w:rsidP="005179F9">
            <w:pPr>
              <w:spacing w:line="360" w:lineRule="auto"/>
            </w:pPr>
            <w:r w:rsidRPr="006F75F8">
              <w:t>……</w:t>
            </w:r>
            <w:r>
              <w:t>…………</w:t>
            </w:r>
            <w:r w:rsidRPr="006F75F8">
              <w:t>…..……</w:t>
            </w:r>
            <w:r>
              <w:t>…….</w:t>
            </w:r>
            <w:r w:rsidRPr="006F75F8">
              <w:t>…</w:t>
            </w:r>
          </w:p>
        </w:tc>
        <w:tc>
          <w:tcPr>
            <w:tcW w:w="1137" w:type="dxa"/>
            <w:gridSpan w:val="2"/>
          </w:tcPr>
          <w:p w14:paraId="45652009" w14:textId="77777777" w:rsidR="005179F9" w:rsidRPr="006F75F8" w:rsidRDefault="005179F9" w:rsidP="005179F9">
            <w:pPr>
              <w:spacing w:line="240" w:lineRule="auto"/>
            </w:pPr>
          </w:p>
          <w:p w14:paraId="538AE5B1" w14:textId="77777777" w:rsidR="005179F9" w:rsidRPr="006F75F8" w:rsidRDefault="005179F9" w:rsidP="005179F9">
            <w:pPr>
              <w:spacing w:line="360" w:lineRule="auto"/>
            </w:pPr>
            <w:r w:rsidRPr="006F75F8">
              <w:t>……</w:t>
            </w:r>
            <w:r>
              <w:t>…………</w:t>
            </w:r>
            <w:r w:rsidRPr="006F75F8">
              <w:t>…..……</w:t>
            </w:r>
            <w:r>
              <w:t>…….</w:t>
            </w:r>
            <w:r w:rsidRPr="006F75F8">
              <w:t>…</w:t>
            </w:r>
          </w:p>
        </w:tc>
        <w:tc>
          <w:tcPr>
            <w:tcW w:w="1133" w:type="dxa"/>
            <w:gridSpan w:val="2"/>
          </w:tcPr>
          <w:p w14:paraId="129A8AC6" w14:textId="77777777" w:rsidR="005179F9" w:rsidRPr="006F75F8" w:rsidRDefault="005179F9" w:rsidP="005179F9">
            <w:pPr>
              <w:spacing w:line="240" w:lineRule="auto"/>
            </w:pPr>
          </w:p>
          <w:p w14:paraId="4DCA8EBE" w14:textId="77777777" w:rsidR="005179F9" w:rsidRPr="006F75F8" w:rsidRDefault="005179F9" w:rsidP="005179F9">
            <w:pPr>
              <w:spacing w:line="360" w:lineRule="auto"/>
            </w:pPr>
            <w:r w:rsidRPr="006F75F8">
              <w:t>……</w:t>
            </w:r>
            <w:r>
              <w:t>…………</w:t>
            </w:r>
            <w:r w:rsidRPr="006F75F8">
              <w:t>…..……</w:t>
            </w:r>
            <w:r>
              <w:t>…….</w:t>
            </w:r>
            <w:r w:rsidRPr="006F75F8">
              <w:t>…</w:t>
            </w:r>
          </w:p>
        </w:tc>
        <w:tc>
          <w:tcPr>
            <w:tcW w:w="1134" w:type="dxa"/>
          </w:tcPr>
          <w:p w14:paraId="6ED2ED6E" w14:textId="77777777" w:rsidR="005179F9" w:rsidRPr="006F75F8" w:rsidRDefault="005179F9" w:rsidP="005179F9">
            <w:pPr>
              <w:spacing w:line="240" w:lineRule="auto"/>
            </w:pPr>
          </w:p>
          <w:p w14:paraId="2CEB9012" w14:textId="77777777" w:rsidR="005179F9" w:rsidRPr="006F75F8" w:rsidRDefault="005179F9" w:rsidP="005179F9">
            <w:pPr>
              <w:spacing w:line="360" w:lineRule="auto"/>
            </w:pPr>
            <w:r w:rsidRPr="006F75F8">
              <w:t>……</w:t>
            </w:r>
            <w:r>
              <w:t>…………</w:t>
            </w:r>
            <w:r w:rsidRPr="006F75F8">
              <w:t>…..……</w:t>
            </w:r>
            <w:r>
              <w:t>…….</w:t>
            </w:r>
            <w:r w:rsidRPr="006F75F8">
              <w:t>…</w:t>
            </w:r>
          </w:p>
        </w:tc>
      </w:tr>
      <w:tr w:rsidR="00F8709B" w:rsidRPr="006F75F8" w14:paraId="6DA0B181" w14:textId="77777777" w:rsidTr="00F65530">
        <w:trPr>
          <w:cantSplit/>
        </w:trPr>
        <w:tc>
          <w:tcPr>
            <w:tcW w:w="9634" w:type="dxa"/>
            <w:gridSpan w:val="14"/>
          </w:tcPr>
          <w:p w14:paraId="59916C28" w14:textId="77777777" w:rsidR="00F8709B" w:rsidRDefault="00F8709B" w:rsidP="00F8709B">
            <w:pPr>
              <w:spacing w:line="240" w:lineRule="auto"/>
            </w:pPr>
            <w:r>
              <w:rPr>
                <w:b/>
                <w:bCs/>
              </w:rPr>
              <w:t>- End of</w:t>
            </w:r>
            <w:r w:rsidRPr="00AE2E90">
              <w:rPr>
                <w:b/>
                <w:bCs/>
              </w:rPr>
              <w:t xml:space="preserve"> loading</w:t>
            </w:r>
          </w:p>
          <w:p w14:paraId="3AEF1186" w14:textId="77777777" w:rsidR="00F8709B" w:rsidRPr="006F75F8" w:rsidRDefault="00F8709B" w:rsidP="00F8709B">
            <w:pPr>
              <w:spacing w:line="240" w:lineRule="auto"/>
              <w:rPr>
                <w:vertAlign w:val="superscript"/>
              </w:rPr>
            </w:pPr>
            <w:r>
              <w:t>How w</w:t>
            </w:r>
            <w:r w:rsidRPr="006F75F8">
              <w:t>ill the cargo piping be drained to the shore installation/to the vessel</w:t>
            </w:r>
            <w:r>
              <w:t xml:space="preserve"> after loading/unloading</w:t>
            </w:r>
            <w:r w:rsidRPr="006F75F8">
              <w:t>?</w:t>
            </w:r>
            <w:r>
              <w:t xml:space="preserve"> ****</w:t>
            </w:r>
          </w:p>
          <w:p w14:paraId="0080171A" w14:textId="77777777" w:rsidR="00F8709B" w:rsidRPr="006F75F8" w:rsidRDefault="00F8709B" w:rsidP="00F8709B">
            <w:pPr>
              <w:spacing w:line="240" w:lineRule="auto"/>
              <w:rPr>
                <w:bCs/>
              </w:rPr>
            </w:pPr>
          </w:p>
          <w:p w14:paraId="4D02F69E" w14:textId="77777777" w:rsidR="00F8709B" w:rsidRPr="006F75F8" w:rsidRDefault="00F8709B" w:rsidP="00F8709B">
            <w:pPr>
              <w:spacing w:line="240" w:lineRule="auto"/>
              <w:rPr>
                <w:bCs/>
              </w:rPr>
            </w:pPr>
            <w:r w:rsidRPr="006F75F8">
              <w:rPr>
                <w:bCs/>
              </w:rPr>
              <w:tab/>
            </w:r>
            <w:r w:rsidRPr="006F75F8">
              <w:rPr>
                <w:bCs/>
              </w:rPr>
              <w:tab/>
            </w:r>
            <w:r w:rsidRPr="006F75F8">
              <w:rPr>
                <w:b/>
              </w:rPr>
              <w:t>by blowing</w:t>
            </w:r>
            <w:r w:rsidRPr="006F75F8">
              <w:t>*</w:t>
            </w:r>
            <w:r>
              <w:t>***</w:t>
            </w:r>
          </w:p>
          <w:p w14:paraId="05BBF1C1" w14:textId="77777777" w:rsidR="00F8709B" w:rsidRDefault="00F8709B" w:rsidP="00F8709B">
            <w:pPr>
              <w:spacing w:line="240" w:lineRule="auto"/>
            </w:pPr>
            <w:r w:rsidRPr="006F75F8">
              <w:rPr>
                <w:bCs/>
              </w:rPr>
              <w:tab/>
            </w:r>
            <w:r w:rsidRPr="006F75F8">
              <w:rPr>
                <w:bCs/>
              </w:rPr>
              <w:tab/>
            </w:r>
            <w:r w:rsidRPr="006F75F8">
              <w:rPr>
                <w:b/>
              </w:rPr>
              <w:t>by stripping</w:t>
            </w:r>
            <w:r w:rsidRPr="006F75F8">
              <w:t>*</w:t>
            </w:r>
            <w:r>
              <w:t>***</w:t>
            </w:r>
          </w:p>
          <w:p w14:paraId="16363CB4" w14:textId="77777777" w:rsidR="00F8709B" w:rsidRPr="006F75F8" w:rsidRDefault="00F8709B" w:rsidP="00F8709B">
            <w:pPr>
              <w:spacing w:line="240" w:lineRule="auto"/>
              <w:rPr>
                <w:b/>
                <w:bCs/>
              </w:rPr>
            </w:pPr>
            <w:r>
              <w:rPr>
                <w:b/>
                <w:bCs/>
              </w:rPr>
              <w:tab/>
            </w:r>
            <w:r>
              <w:rPr>
                <w:b/>
                <w:bCs/>
              </w:rPr>
              <w:tab/>
              <w:t>by gravity****</w:t>
            </w:r>
          </w:p>
          <w:p w14:paraId="39C372B9" w14:textId="77777777" w:rsidR="00F8709B" w:rsidRPr="006F75F8" w:rsidRDefault="00F8709B" w:rsidP="00F8709B">
            <w:pPr>
              <w:spacing w:line="240" w:lineRule="auto"/>
              <w:rPr>
                <w:bCs/>
              </w:rPr>
            </w:pPr>
          </w:p>
          <w:p w14:paraId="1A14F8ED" w14:textId="77777777" w:rsidR="00F8709B" w:rsidRPr="006F75F8" w:rsidRDefault="00F8709B" w:rsidP="00F8709B">
            <w:pPr>
              <w:spacing w:line="240" w:lineRule="auto"/>
              <w:rPr>
                <w:bCs/>
              </w:rPr>
            </w:pPr>
            <w:r w:rsidRPr="006F75F8">
              <w:rPr>
                <w:bCs/>
              </w:rPr>
              <w:t>If drained by blowing, how?</w:t>
            </w:r>
          </w:p>
          <w:p w14:paraId="319E6E25" w14:textId="77777777" w:rsidR="00F8709B" w:rsidRPr="006F75F8" w:rsidRDefault="00F8709B" w:rsidP="00F8709B">
            <w:pPr>
              <w:spacing w:line="240" w:lineRule="auto"/>
              <w:rPr>
                <w:bCs/>
              </w:rPr>
            </w:pPr>
          </w:p>
          <w:p w14:paraId="25F45750" w14:textId="77777777" w:rsidR="00F8709B" w:rsidRPr="006F75F8" w:rsidRDefault="00F8709B" w:rsidP="00F8709B">
            <w:pPr>
              <w:spacing w:line="240" w:lineRule="auto"/>
              <w:rPr>
                <w:bCs/>
              </w:rPr>
            </w:pPr>
            <w:r w:rsidRPr="006F75F8">
              <w:rPr>
                <w:bCs/>
              </w:rPr>
              <w:t>……………………………………………………………………………………………………</w:t>
            </w:r>
          </w:p>
          <w:p w14:paraId="29C651AF" w14:textId="77777777" w:rsidR="00F8709B" w:rsidRPr="006F75F8" w:rsidRDefault="00F8709B" w:rsidP="00F8709B">
            <w:pPr>
              <w:spacing w:line="240" w:lineRule="auto"/>
              <w:rPr>
                <w:bCs/>
              </w:rPr>
            </w:pPr>
            <w:r w:rsidRPr="006F75F8">
              <w:rPr>
                <w:bCs/>
              </w:rPr>
              <w:t>(e.g. air, inert gas, sleeve)</w:t>
            </w:r>
          </w:p>
          <w:p w14:paraId="38387433" w14:textId="77777777" w:rsidR="00F8709B" w:rsidRPr="006F75F8" w:rsidRDefault="00F8709B" w:rsidP="00F8709B">
            <w:pPr>
              <w:spacing w:line="240" w:lineRule="auto"/>
              <w:rPr>
                <w:bCs/>
              </w:rPr>
            </w:pPr>
          </w:p>
          <w:p w14:paraId="68CEA942" w14:textId="77777777" w:rsidR="00F8709B" w:rsidRPr="006F75F8" w:rsidRDefault="00F8709B" w:rsidP="00F8709B">
            <w:pPr>
              <w:spacing w:line="240" w:lineRule="auto"/>
              <w:rPr>
                <w:bCs/>
              </w:rPr>
            </w:pPr>
            <w:r w:rsidRPr="006F75F8">
              <w:rPr>
                <w:bCs/>
              </w:rPr>
              <w:t>…………………………………. kPa</w:t>
            </w:r>
          </w:p>
          <w:p w14:paraId="5B4035EC" w14:textId="77777777" w:rsidR="00F8709B" w:rsidRPr="006F75F8" w:rsidRDefault="00F8709B" w:rsidP="00F8709B">
            <w:pPr>
              <w:spacing w:line="240" w:lineRule="auto"/>
              <w:rPr>
                <w:bCs/>
              </w:rPr>
            </w:pPr>
            <w:r w:rsidRPr="006F75F8">
              <w:rPr>
                <w:bCs/>
              </w:rPr>
              <w:t>(permissible maximum pressure in the cargo tank)</w:t>
            </w:r>
          </w:p>
          <w:p w14:paraId="49617C9F" w14:textId="77777777" w:rsidR="00F8709B" w:rsidRPr="006F75F8" w:rsidRDefault="00F8709B" w:rsidP="00F8709B">
            <w:pPr>
              <w:spacing w:line="240" w:lineRule="auto"/>
              <w:rPr>
                <w:bCs/>
              </w:rPr>
            </w:pPr>
          </w:p>
          <w:p w14:paraId="3BF6AA17" w14:textId="77777777" w:rsidR="00F8709B" w:rsidRPr="006F75F8" w:rsidRDefault="00F8709B" w:rsidP="00F8709B">
            <w:pPr>
              <w:spacing w:line="240" w:lineRule="auto"/>
              <w:rPr>
                <w:bCs/>
              </w:rPr>
            </w:pPr>
            <w:r w:rsidRPr="006F75F8">
              <w:rPr>
                <w:bCs/>
              </w:rPr>
              <w:t>………………………………….litres</w:t>
            </w:r>
          </w:p>
          <w:p w14:paraId="00E81564" w14:textId="77777777" w:rsidR="00F8709B" w:rsidRPr="006F75F8" w:rsidRDefault="00F8709B" w:rsidP="00F8709B">
            <w:pPr>
              <w:spacing w:line="240" w:lineRule="auto"/>
              <w:rPr>
                <w:bCs/>
              </w:rPr>
            </w:pPr>
            <w:r w:rsidRPr="006F75F8">
              <w:rPr>
                <w:bCs/>
              </w:rPr>
              <w:t>(estimated residual quantity)</w:t>
            </w:r>
          </w:p>
          <w:p w14:paraId="6289596B" w14:textId="77777777" w:rsidR="00F8709B" w:rsidRPr="006F75F8" w:rsidRDefault="00F8709B" w:rsidP="00F8709B">
            <w:pPr>
              <w:spacing w:line="240" w:lineRule="auto"/>
              <w:rPr>
                <w:bCs/>
              </w:rPr>
            </w:pPr>
          </w:p>
          <w:p w14:paraId="4A3851A3" w14:textId="77777777" w:rsidR="00F8709B" w:rsidRPr="006F75F8" w:rsidRDefault="00F8709B" w:rsidP="00F8709B">
            <w:pPr>
              <w:spacing w:line="240" w:lineRule="auto"/>
              <w:rPr>
                <w:b/>
                <w:bCs/>
              </w:rPr>
            </w:pPr>
          </w:p>
        </w:tc>
      </w:tr>
    </w:tbl>
    <w:p w14:paraId="48C69328" w14:textId="77777777" w:rsidR="00677609" w:rsidRPr="002A7DE5" w:rsidRDefault="00677609" w:rsidP="00677609">
      <w:pPr>
        <w:rPr>
          <w:lang w:val="de-CH"/>
        </w:rPr>
      </w:pPr>
    </w:p>
    <w:p w14:paraId="05083196" w14:textId="77777777" w:rsidR="00677609" w:rsidRDefault="00677609" w:rsidP="00677609">
      <w:pPr>
        <w:pStyle w:val="FootnoteText"/>
        <w:tabs>
          <w:tab w:val="clear" w:pos="1021"/>
        </w:tabs>
        <w:ind w:left="567" w:hanging="567"/>
        <w:rPr>
          <w:bCs/>
          <w:i/>
          <w:sz w:val="20"/>
        </w:rPr>
      </w:pPr>
      <w:r>
        <w:rPr>
          <w:bCs/>
          <w:i/>
          <w:sz w:val="20"/>
        </w:rPr>
        <w:t>*</w:t>
      </w:r>
      <w:r>
        <w:rPr>
          <w:bCs/>
          <w:i/>
          <w:sz w:val="20"/>
        </w:rPr>
        <w:tab/>
        <w:t>To be filled in only if vessel is to be loaded</w:t>
      </w:r>
    </w:p>
    <w:p w14:paraId="266308FB" w14:textId="1CE260B2" w:rsidR="00677609" w:rsidRDefault="00677609" w:rsidP="00677609">
      <w:pPr>
        <w:pStyle w:val="FootnoteText"/>
        <w:tabs>
          <w:tab w:val="clear" w:pos="1021"/>
        </w:tabs>
        <w:ind w:left="567" w:hanging="567"/>
        <w:rPr>
          <w:bCs/>
          <w:i/>
          <w:sz w:val="20"/>
        </w:rPr>
      </w:pPr>
      <w:r w:rsidRPr="006F75F8">
        <w:rPr>
          <w:bCs/>
          <w:i/>
          <w:sz w:val="20"/>
        </w:rPr>
        <w:t>**</w:t>
      </w:r>
      <w:r w:rsidRPr="006F75F8">
        <w:rPr>
          <w:bCs/>
          <w:i/>
          <w:sz w:val="20"/>
        </w:rPr>
        <w:tab/>
        <w:t xml:space="preserve">The </w:t>
      </w:r>
      <w:r w:rsidRPr="00F5210E">
        <w:t>proper</w:t>
      </w:r>
      <w:r w:rsidRPr="006F75F8">
        <w:rPr>
          <w:bCs/>
          <w:i/>
          <w:sz w:val="20"/>
        </w:rPr>
        <w:t xml:space="preserve"> shipping name given in column (2) of Table C of Chapter 3.2, supplemented, when applicable, by the technical name in parenthesis</w:t>
      </w:r>
      <w:r w:rsidR="005D4225" w:rsidRPr="003A09F5">
        <w:rPr>
          <w:bCs/>
          <w:i/>
        </w:rPr>
        <w:t xml:space="preserve">, </w:t>
      </w:r>
      <w:r w:rsidR="005D4225" w:rsidRPr="003A09F5">
        <w:rPr>
          <w:bCs/>
          <w:i/>
          <w:color w:val="FF0000"/>
        </w:rPr>
        <w:t>the vapour p</w:t>
      </w:r>
      <w:r w:rsidR="005D4225">
        <w:rPr>
          <w:bCs/>
          <w:i/>
          <w:color w:val="FF0000"/>
        </w:rPr>
        <w:t>r</w:t>
      </w:r>
      <w:r w:rsidR="005D4225" w:rsidRPr="003A09F5">
        <w:rPr>
          <w:bCs/>
          <w:i/>
          <w:color w:val="FF0000"/>
        </w:rPr>
        <w:t xml:space="preserve">essure or </w:t>
      </w:r>
      <w:r w:rsidR="005D4225">
        <w:rPr>
          <w:bCs/>
          <w:i/>
          <w:color w:val="FF0000"/>
        </w:rPr>
        <w:t>i</w:t>
      </w:r>
      <w:r w:rsidR="005D4225" w:rsidRPr="003A09F5">
        <w:rPr>
          <w:bCs/>
          <w:i/>
          <w:color w:val="FF0000"/>
        </w:rPr>
        <w:t>nitial boiling point as appropriate as per 3.1.2.1</w:t>
      </w:r>
      <w:r w:rsidRPr="006F75F8">
        <w:rPr>
          <w:bCs/>
          <w:i/>
          <w:sz w:val="20"/>
        </w:rPr>
        <w:t>.</w:t>
      </w:r>
    </w:p>
    <w:p w14:paraId="405C5595" w14:textId="77777777" w:rsidR="00677609" w:rsidRDefault="00677609" w:rsidP="00677609">
      <w:pPr>
        <w:pStyle w:val="FootnoteText"/>
        <w:tabs>
          <w:tab w:val="clear" w:pos="1021"/>
        </w:tabs>
        <w:ind w:left="567" w:hanging="567"/>
        <w:rPr>
          <w:bCs/>
          <w:i/>
          <w:sz w:val="20"/>
        </w:rPr>
      </w:pPr>
      <w:r>
        <w:rPr>
          <w:bCs/>
          <w:i/>
          <w:sz w:val="20"/>
        </w:rPr>
        <w:t>***</w:t>
      </w:r>
      <w:r>
        <w:rPr>
          <w:bCs/>
          <w:i/>
          <w:sz w:val="20"/>
        </w:rPr>
        <w:tab/>
      </w:r>
      <w:r w:rsidRPr="006F75F8">
        <w:rPr>
          <w:i/>
          <w:iCs/>
        </w:rPr>
        <w:t>Dangers indicated in column (5) of Table C, as relevant (as mentioned in the transport document in accordance with 5.4.1.1.2 (c)).</w:t>
      </w:r>
    </w:p>
    <w:p w14:paraId="314C0B26" w14:textId="77777777" w:rsidR="00677609" w:rsidRPr="007927F3" w:rsidRDefault="00677609" w:rsidP="00677609">
      <w:pPr>
        <w:pStyle w:val="FootnoteText"/>
        <w:tabs>
          <w:tab w:val="clear" w:pos="1021"/>
        </w:tabs>
        <w:ind w:left="567" w:hanging="567"/>
        <w:rPr>
          <w:i/>
          <w:iCs/>
        </w:rPr>
      </w:pPr>
      <w:r w:rsidRPr="007927F3">
        <w:rPr>
          <w:rStyle w:val="FootnoteReference"/>
          <w:i/>
          <w:iCs/>
          <w:sz w:val="20"/>
          <w:vertAlign w:val="baseline"/>
        </w:rPr>
        <w:t>*</w:t>
      </w:r>
      <w:r w:rsidRPr="007927F3">
        <w:rPr>
          <w:i/>
          <w:iCs/>
          <w:sz w:val="20"/>
          <w:szCs w:val="22"/>
        </w:rPr>
        <w:t>***</w:t>
      </w:r>
      <w:r w:rsidRPr="007927F3">
        <w:rPr>
          <w:rStyle w:val="FootnoteReference"/>
          <w:i/>
          <w:iCs/>
          <w:sz w:val="20"/>
          <w:vertAlign w:val="baseline"/>
        </w:rPr>
        <w:tab/>
      </w:r>
      <w:r w:rsidRPr="007927F3">
        <w:rPr>
          <w:i/>
          <w:iCs/>
        </w:rPr>
        <w:t>Delete as appropriate.</w:t>
      </w:r>
    </w:p>
    <w:p w14:paraId="068F4C1B" w14:textId="1B5E1DC6" w:rsidR="00677609" w:rsidRDefault="00677609" w:rsidP="00E55DF6">
      <w:pPr>
        <w:suppressAutoHyphens w:val="0"/>
        <w:spacing w:line="240" w:lineRule="auto"/>
        <w:rPr>
          <w:lang w:val="de-CH"/>
        </w:rPr>
      </w:pPr>
      <w: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722"/>
        <w:gridCol w:w="851"/>
        <w:gridCol w:w="1105"/>
      </w:tblGrid>
      <w:tr w:rsidR="00677609" w:rsidRPr="006F75F8" w14:paraId="0CFD86E4" w14:textId="77777777" w:rsidTr="00F65530">
        <w:trPr>
          <w:cantSplit/>
        </w:trPr>
        <w:tc>
          <w:tcPr>
            <w:tcW w:w="7400" w:type="dxa"/>
            <w:gridSpan w:val="3"/>
          </w:tcPr>
          <w:p w14:paraId="42676759" w14:textId="77777777" w:rsidR="00677609" w:rsidRPr="009B408E" w:rsidRDefault="00677609" w:rsidP="00F65530">
            <w:pPr>
              <w:spacing w:line="240" w:lineRule="auto"/>
              <w:rPr>
                <w:bCs/>
              </w:rPr>
            </w:pPr>
            <w:r w:rsidRPr="006F75F8">
              <w:rPr>
                <w:b/>
                <w:bCs/>
              </w:rPr>
              <w:lastRenderedPageBreak/>
              <w:t xml:space="preserve">Questions to the master or the person mandated by him and the person </w:t>
            </w:r>
            <w:r>
              <w:rPr>
                <w:b/>
                <w:bCs/>
              </w:rPr>
              <w:t xml:space="preserve"> at the shore facility responsible for the handling</w:t>
            </w:r>
          </w:p>
          <w:p w14:paraId="13F49C5F" w14:textId="77777777" w:rsidR="00677609" w:rsidRPr="006F75F8" w:rsidRDefault="00677609" w:rsidP="00F65530">
            <w:pPr>
              <w:spacing w:line="240" w:lineRule="auto"/>
              <w:rPr>
                <w:bCs/>
              </w:rPr>
            </w:pPr>
          </w:p>
          <w:p w14:paraId="2A1FB697" w14:textId="77777777" w:rsidR="00677609" w:rsidRPr="006F75F8" w:rsidRDefault="00677609" w:rsidP="00F65530">
            <w:pPr>
              <w:spacing w:line="240" w:lineRule="auto"/>
              <w:rPr>
                <w:bCs/>
              </w:rPr>
            </w:pPr>
            <w:r w:rsidRPr="006F75F8">
              <w:rPr>
                <w:bCs/>
              </w:rPr>
              <w:t>Loading/unloading may only be started after all questions on the checklist have been checked off</w:t>
            </w:r>
            <w:r>
              <w:rPr>
                <w:bCs/>
              </w:rPr>
              <w:t xml:space="preserve"> </w:t>
            </w:r>
            <w:r w:rsidRPr="006F75F8">
              <w:rPr>
                <w:bCs/>
              </w:rPr>
              <w:t>by “X”, i.e. answered with YES and the list has been signed by both persons.</w:t>
            </w:r>
          </w:p>
          <w:p w14:paraId="1DAC7CAC" w14:textId="77777777" w:rsidR="00677609" w:rsidRPr="006F75F8" w:rsidRDefault="00677609" w:rsidP="00F65530">
            <w:pPr>
              <w:spacing w:line="240" w:lineRule="auto"/>
              <w:rPr>
                <w:bCs/>
              </w:rPr>
            </w:pPr>
          </w:p>
          <w:p w14:paraId="7D37A6B3" w14:textId="77777777" w:rsidR="00677609" w:rsidRPr="006F75F8" w:rsidRDefault="00677609" w:rsidP="00F65530">
            <w:pPr>
              <w:spacing w:line="240" w:lineRule="auto"/>
              <w:rPr>
                <w:bCs/>
              </w:rPr>
            </w:pPr>
            <w:r w:rsidRPr="006F75F8">
              <w:rPr>
                <w:bCs/>
              </w:rPr>
              <w:t xml:space="preserve">Non–applicable questions have to be </w:t>
            </w:r>
            <w:r>
              <w:rPr>
                <w:bCs/>
              </w:rPr>
              <w:t>crossed out</w:t>
            </w:r>
            <w:r w:rsidRPr="006F75F8">
              <w:rPr>
                <w:bCs/>
              </w:rPr>
              <w:t>.</w:t>
            </w:r>
          </w:p>
          <w:p w14:paraId="5B032786" w14:textId="77777777" w:rsidR="00677609" w:rsidRPr="006F75F8" w:rsidRDefault="00677609" w:rsidP="00F65530">
            <w:pPr>
              <w:spacing w:line="240" w:lineRule="auto"/>
              <w:rPr>
                <w:bCs/>
              </w:rPr>
            </w:pPr>
          </w:p>
          <w:p w14:paraId="23101B52" w14:textId="77777777" w:rsidR="00677609" w:rsidRPr="006F75F8" w:rsidRDefault="00677609" w:rsidP="00F65530">
            <w:pPr>
              <w:spacing w:line="240" w:lineRule="auto"/>
              <w:rPr>
                <w:bCs/>
              </w:rPr>
            </w:pPr>
            <w:r w:rsidRPr="006F75F8">
              <w:rPr>
                <w:bCs/>
              </w:rPr>
              <w:t>If not all questions can be answered with YES, loading/unloading is only allowed with consent of the competent authority.</w:t>
            </w:r>
          </w:p>
          <w:p w14:paraId="3BF4D1E3" w14:textId="77777777" w:rsidR="00677609" w:rsidRPr="006F75F8" w:rsidRDefault="00677609" w:rsidP="00F65530">
            <w:pPr>
              <w:pageBreakBefore/>
              <w:spacing w:line="240" w:lineRule="auto"/>
              <w:rPr>
                <w:bCs/>
              </w:rPr>
            </w:pPr>
          </w:p>
        </w:tc>
        <w:tc>
          <w:tcPr>
            <w:tcW w:w="851" w:type="dxa"/>
          </w:tcPr>
          <w:p w14:paraId="3A24B4AD" w14:textId="77777777" w:rsidR="00677609" w:rsidRPr="006F75F8" w:rsidRDefault="00677609" w:rsidP="00F65530">
            <w:pPr>
              <w:spacing w:after="80" w:line="240" w:lineRule="auto"/>
              <w:jc w:val="center"/>
              <w:rPr>
                <w:bCs/>
              </w:rPr>
            </w:pPr>
          </w:p>
        </w:tc>
        <w:tc>
          <w:tcPr>
            <w:tcW w:w="1105" w:type="dxa"/>
          </w:tcPr>
          <w:p w14:paraId="2D342811" w14:textId="01091054" w:rsidR="00677609" w:rsidRPr="006F75F8" w:rsidRDefault="00677609" w:rsidP="00F65530">
            <w:pPr>
              <w:spacing w:after="80" w:line="240" w:lineRule="auto"/>
              <w:jc w:val="right"/>
              <w:rPr>
                <w:b/>
              </w:rPr>
            </w:pPr>
            <w:r w:rsidRPr="006F75F8">
              <w:rPr>
                <w:b/>
              </w:rPr>
              <w:t>3</w:t>
            </w:r>
            <w:r>
              <w:rPr>
                <w:b/>
              </w:rPr>
              <w:t xml:space="preserve"> of </w:t>
            </w:r>
            <w:r w:rsidR="007C243E">
              <w:rPr>
                <w:b/>
                <w:color w:val="FF0000"/>
              </w:rPr>
              <w:t>9</w:t>
            </w:r>
          </w:p>
          <w:p w14:paraId="44F1D823" w14:textId="77777777" w:rsidR="00677609" w:rsidRPr="006F75F8" w:rsidRDefault="00677609" w:rsidP="00F65530">
            <w:pPr>
              <w:spacing w:after="80" w:line="240" w:lineRule="auto"/>
              <w:jc w:val="right"/>
              <w:rPr>
                <w:b/>
              </w:rPr>
            </w:pPr>
          </w:p>
        </w:tc>
      </w:tr>
      <w:tr w:rsidR="00677609" w:rsidRPr="006F75F8" w14:paraId="325AB230" w14:textId="77777777" w:rsidTr="00F65530">
        <w:trPr>
          <w:cantSplit/>
        </w:trPr>
        <w:tc>
          <w:tcPr>
            <w:tcW w:w="7400" w:type="dxa"/>
            <w:gridSpan w:val="3"/>
          </w:tcPr>
          <w:p w14:paraId="752C99F0" w14:textId="77777777" w:rsidR="00677609" w:rsidRPr="006F75F8" w:rsidRDefault="00677609" w:rsidP="00F65530">
            <w:pPr>
              <w:spacing w:line="240" w:lineRule="auto"/>
              <w:rPr>
                <w:bCs/>
              </w:rPr>
            </w:pPr>
          </w:p>
        </w:tc>
        <w:tc>
          <w:tcPr>
            <w:tcW w:w="851" w:type="dxa"/>
          </w:tcPr>
          <w:p w14:paraId="4B1A8678" w14:textId="77777777" w:rsidR="00677609" w:rsidRPr="006F75F8" w:rsidRDefault="00677609" w:rsidP="00F65530">
            <w:pPr>
              <w:spacing w:line="240" w:lineRule="auto"/>
              <w:jc w:val="center"/>
              <w:rPr>
                <w:bCs/>
              </w:rPr>
            </w:pPr>
            <w:r w:rsidRPr="006F75F8">
              <w:rPr>
                <w:bCs/>
              </w:rPr>
              <w:t>vessel</w:t>
            </w:r>
          </w:p>
        </w:tc>
        <w:tc>
          <w:tcPr>
            <w:tcW w:w="1105" w:type="dxa"/>
          </w:tcPr>
          <w:p w14:paraId="6D3F5988" w14:textId="71DAC94A" w:rsidR="00677609" w:rsidRPr="00745906" w:rsidRDefault="00745906" w:rsidP="00F65530">
            <w:pPr>
              <w:spacing w:line="240" w:lineRule="auto"/>
              <w:jc w:val="center"/>
              <w:rPr>
                <w:bCs/>
                <w:color w:val="FF0000"/>
              </w:rPr>
            </w:pPr>
            <w:r w:rsidRPr="00745906">
              <w:rPr>
                <w:bCs/>
                <w:color w:val="FF0000"/>
              </w:rPr>
              <w:t>Shore installation</w:t>
            </w:r>
          </w:p>
        </w:tc>
      </w:tr>
      <w:tr w:rsidR="00677609" w:rsidRPr="006F75F8" w14:paraId="23E827F3" w14:textId="77777777" w:rsidTr="00E30B4D">
        <w:tc>
          <w:tcPr>
            <w:tcW w:w="851" w:type="dxa"/>
            <w:tcBorders>
              <w:right w:val="nil"/>
            </w:tcBorders>
          </w:tcPr>
          <w:p w14:paraId="5C72B7F9" w14:textId="77777777" w:rsidR="00677609" w:rsidRPr="006F75F8" w:rsidRDefault="00677609" w:rsidP="00F65530">
            <w:pPr>
              <w:spacing w:line="240" w:lineRule="auto"/>
              <w:rPr>
                <w:bCs/>
              </w:rPr>
            </w:pPr>
            <w:r w:rsidRPr="006F75F8">
              <w:rPr>
                <w:bCs/>
              </w:rPr>
              <w:t>1.</w:t>
            </w:r>
          </w:p>
        </w:tc>
        <w:tc>
          <w:tcPr>
            <w:tcW w:w="6549" w:type="dxa"/>
            <w:gridSpan w:val="2"/>
            <w:tcBorders>
              <w:left w:val="nil"/>
            </w:tcBorders>
          </w:tcPr>
          <w:p w14:paraId="45F573D9" w14:textId="126F3A1B" w:rsidR="00686A0A" w:rsidRPr="00686A0A" w:rsidRDefault="00686A0A" w:rsidP="00F65530">
            <w:pPr>
              <w:spacing w:line="240" w:lineRule="auto"/>
              <w:rPr>
                <w:bCs/>
                <w:strike/>
                <w:color w:val="FF0000"/>
              </w:rPr>
            </w:pPr>
            <w:r w:rsidRPr="00686A0A">
              <w:rPr>
                <w:bCs/>
                <w:strike/>
                <w:color w:val="FF0000"/>
              </w:rPr>
              <w:t>Is the vessel permitted to carry this cargo?</w:t>
            </w:r>
          </w:p>
          <w:p w14:paraId="3808B1CF" w14:textId="6A8686FC" w:rsidR="00677609" w:rsidRPr="004D1F85" w:rsidRDefault="004D1F85" w:rsidP="00F65530">
            <w:pPr>
              <w:spacing w:line="240" w:lineRule="auto"/>
              <w:rPr>
                <w:bCs/>
                <w:color w:val="FF0000"/>
              </w:rPr>
            </w:pPr>
            <w:r w:rsidRPr="004D1F85">
              <w:rPr>
                <w:bCs/>
                <w:color w:val="FF0000"/>
              </w:rPr>
              <w:t>Is the cargo to be carried present on the ship’s substance list?</w:t>
            </w:r>
          </w:p>
        </w:tc>
        <w:tc>
          <w:tcPr>
            <w:tcW w:w="851" w:type="dxa"/>
            <w:vAlign w:val="center"/>
          </w:tcPr>
          <w:p w14:paraId="409A30AF" w14:textId="77777777" w:rsidR="00677609" w:rsidRPr="006F75F8" w:rsidRDefault="00677609" w:rsidP="00E30B4D">
            <w:pPr>
              <w:spacing w:line="240" w:lineRule="auto"/>
              <w:jc w:val="center"/>
              <w:rPr>
                <w:b/>
                <w:bCs/>
              </w:rPr>
            </w:pPr>
            <w:r w:rsidRPr="006F75F8">
              <w:rPr>
                <w:bCs/>
              </w:rPr>
              <w:t>O</w:t>
            </w:r>
            <w:r w:rsidRPr="006F75F8">
              <w:rPr>
                <w:b/>
                <w:bCs/>
              </w:rPr>
              <w:t>*</w:t>
            </w:r>
          </w:p>
        </w:tc>
        <w:tc>
          <w:tcPr>
            <w:tcW w:w="1105" w:type="dxa"/>
            <w:vAlign w:val="center"/>
          </w:tcPr>
          <w:p w14:paraId="764A8549" w14:textId="77777777" w:rsidR="00677609" w:rsidRPr="006F75F8" w:rsidRDefault="00677609" w:rsidP="00E30B4D">
            <w:pPr>
              <w:spacing w:line="240" w:lineRule="auto"/>
              <w:jc w:val="center"/>
              <w:rPr>
                <w:bCs/>
              </w:rPr>
            </w:pPr>
            <w:r w:rsidRPr="006F75F8">
              <w:rPr>
                <w:bCs/>
              </w:rPr>
              <w:t>O</w:t>
            </w:r>
            <w:r w:rsidRPr="006F75F8">
              <w:rPr>
                <w:b/>
                <w:bCs/>
              </w:rPr>
              <w:t>*</w:t>
            </w:r>
          </w:p>
        </w:tc>
      </w:tr>
      <w:tr w:rsidR="00EC499C" w:rsidRPr="006F75F8" w14:paraId="0C7AD064" w14:textId="77777777" w:rsidTr="00E30B4D">
        <w:tc>
          <w:tcPr>
            <w:tcW w:w="851" w:type="dxa"/>
            <w:tcBorders>
              <w:right w:val="nil"/>
            </w:tcBorders>
          </w:tcPr>
          <w:p w14:paraId="72B12EEB" w14:textId="4D7834E6" w:rsidR="00EC499C" w:rsidRPr="006F75F8" w:rsidRDefault="00EC499C" w:rsidP="00F65530">
            <w:pPr>
              <w:spacing w:line="240" w:lineRule="auto"/>
              <w:rPr>
                <w:bCs/>
              </w:rPr>
            </w:pPr>
            <w:r>
              <w:rPr>
                <w:bCs/>
              </w:rPr>
              <w:t>2.</w:t>
            </w:r>
          </w:p>
        </w:tc>
        <w:tc>
          <w:tcPr>
            <w:tcW w:w="6549" w:type="dxa"/>
            <w:gridSpan w:val="2"/>
            <w:tcBorders>
              <w:left w:val="nil"/>
            </w:tcBorders>
          </w:tcPr>
          <w:p w14:paraId="1261D470" w14:textId="77DE6D2B" w:rsidR="00EC499C" w:rsidRPr="004D1F85" w:rsidRDefault="001F7120" w:rsidP="00F65530">
            <w:pPr>
              <w:spacing w:line="240" w:lineRule="auto"/>
              <w:rPr>
                <w:bCs/>
                <w:color w:val="FF0000"/>
              </w:rPr>
            </w:pPr>
            <w:r w:rsidRPr="001F7120">
              <w:rPr>
                <w:bCs/>
                <w:color w:val="FF0000"/>
              </w:rPr>
              <w:t>Before loading, is</w:t>
            </w:r>
            <w:r w:rsidR="00126855">
              <w:rPr>
                <w:bCs/>
                <w:color w:val="FF0000"/>
              </w:rPr>
              <w:t xml:space="preserve"> checked</w:t>
            </w:r>
            <w:r w:rsidRPr="001F7120">
              <w:rPr>
                <w:bCs/>
                <w:color w:val="FF0000"/>
              </w:rPr>
              <w:t xml:space="preserve"> by the loader</w:t>
            </w:r>
            <w:r w:rsidR="008B00A3">
              <w:rPr>
                <w:bCs/>
                <w:color w:val="FF0000"/>
              </w:rPr>
              <w:t xml:space="preserve"> that</w:t>
            </w:r>
            <w:r w:rsidRPr="001F7120">
              <w:rPr>
                <w:bCs/>
                <w:color w:val="FF0000"/>
              </w:rPr>
              <w:t xml:space="preserve"> sufficient information </w:t>
            </w:r>
            <w:r w:rsidR="008B00A3">
              <w:rPr>
                <w:bCs/>
                <w:color w:val="FF0000"/>
              </w:rPr>
              <w:t xml:space="preserve">is </w:t>
            </w:r>
            <w:r w:rsidRPr="001F7120">
              <w:rPr>
                <w:bCs/>
                <w:color w:val="FF0000"/>
              </w:rPr>
              <w:t>handed over to the vessel about the product such as a Safety Data Sheet?</w:t>
            </w:r>
          </w:p>
        </w:tc>
        <w:tc>
          <w:tcPr>
            <w:tcW w:w="851" w:type="dxa"/>
            <w:vAlign w:val="center"/>
          </w:tcPr>
          <w:p w14:paraId="4E1F8D80" w14:textId="77777777" w:rsidR="00EC499C" w:rsidRPr="00AB6270" w:rsidRDefault="00EC499C" w:rsidP="00E30B4D">
            <w:pPr>
              <w:spacing w:line="240" w:lineRule="auto"/>
              <w:jc w:val="center"/>
              <w:rPr>
                <w:bCs/>
                <w:color w:val="FF0000"/>
              </w:rPr>
            </w:pPr>
          </w:p>
        </w:tc>
        <w:tc>
          <w:tcPr>
            <w:tcW w:w="1105" w:type="dxa"/>
            <w:vAlign w:val="center"/>
          </w:tcPr>
          <w:p w14:paraId="2B8445E9" w14:textId="2D32AB42" w:rsidR="00EC499C" w:rsidRPr="00AB6270" w:rsidRDefault="00E30B4D" w:rsidP="00E30B4D">
            <w:pPr>
              <w:spacing w:line="240" w:lineRule="auto"/>
              <w:jc w:val="center"/>
              <w:rPr>
                <w:bCs/>
                <w:color w:val="FF0000"/>
              </w:rPr>
            </w:pPr>
            <w:r w:rsidRPr="00AB6270">
              <w:rPr>
                <w:bCs/>
                <w:color w:val="FF0000"/>
              </w:rPr>
              <w:t>O</w:t>
            </w:r>
            <w:r w:rsidRPr="00AB6270">
              <w:rPr>
                <w:b/>
                <w:bCs/>
                <w:color w:val="FF0000"/>
              </w:rPr>
              <w:t>*</w:t>
            </w:r>
          </w:p>
        </w:tc>
      </w:tr>
      <w:tr w:rsidR="00EC499C" w:rsidRPr="006F75F8" w14:paraId="76F98D0B" w14:textId="77777777" w:rsidTr="00E30B4D">
        <w:tc>
          <w:tcPr>
            <w:tcW w:w="851" w:type="dxa"/>
            <w:tcBorders>
              <w:right w:val="nil"/>
            </w:tcBorders>
          </w:tcPr>
          <w:p w14:paraId="7AF8E33C" w14:textId="5EE097D2" w:rsidR="00EC499C" w:rsidRPr="00AB6270" w:rsidRDefault="00EC499C" w:rsidP="00F65530">
            <w:pPr>
              <w:spacing w:line="240" w:lineRule="auto"/>
              <w:rPr>
                <w:bCs/>
                <w:color w:val="FF0000"/>
              </w:rPr>
            </w:pPr>
            <w:r w:rsidRPr="00AB6270">
              <w:rPr>
                <w:bCs/>
                <w:color w:val="FF0000"/>
              </w:rPr>
              <w:t>3.</w:t>
            </w:r>
          </w:p>
        </w:tc>
        <w:tc>
          <w:tcPr>
            <w:tcW w:w="6549" w:type="dxa"/>
            <w:gridSpan w:val="2"/>
            <w:tcBorders>
              <w:left w:val="nil"/>
            </w:tcBorders>
          </w:tcPr>
          <w:p w14:paraId="393276B9" w14:textId="5DF7BA2E" w:rsidR="00EC499C" w:rsidRPr="004D1F85" w:rsidRDefault="00B20B71" w:rsidP="00B20B71">
            <w:pPr>
              <w:spacing w:line="240" w:lineRule="auto"/>
              <w:rPr>
                <w:bCs/>
                <w:color w:val="FF0000"/>
              </w:rPr>
            </w:pPr>
            <w:r w:rsidRPr="00B20B71">
              <w:rPr>
                <w:bCs/>
                <w:color w:val="FF0000"/>
              </w:rPr>
              <w:t xml:space="preserve">Before loading, has the ship’s representative sufficient information received by the </w:t>
            </w:r>
            <w:r w:rsidR="00A31117">
              <w:rPr>
                <w:bCs/>
                <w:color w:val="FF0000"/>
              </w:rPr>
              <w:t>consignor</w:t>
            </w:r>
            <w:r w:rsidRPr="00B20B71">
              <w:rPr>
                <w:bCs/>
                <w:color w:val="FF0000"/>
              </w:rPr>
              <w:t xml:space="preserve"> about the product such as a Safety Data Sheet?</w:t>
            </w:r>
          </w:p>
        </w:tc>
        <w:tc>
          <w:tcPr>
            <w:tcW w:w="851" w:type="dxa"/>
            <w:vAlign w:val="center"/>
          </w:tcPr>
          <w:p w14:paraId="60016FD8" w14:textId="0BE0DCE5" w:rsidR="00EC499C" w:rsidRPr="00AB6270" w:rsidRDefault="00E30B4D" w:rsidP="00E30B4D">
            <w:pPr>
              <w:spacing w:line="240" w:lineRule="auto"/>
              <w:jc w:val="center"/>
              <w:rPr>
                <w:bCs/>
                <w:color w:val="FF0000"/>
              </w:rPr>
            </w:pPr>
            <w:r w:rsidRPr="00AB6270">
              <w:rPr>
                <w:bCs/>
                <w:color w:val="FF0000"/>
              </w:rPr>
              <w:t>O</w:t>
            </w:r>
            <w:r w:rsidRPr="00AB6270">
              <w:rPr>
                <w:b/>
                <w:bCs/>
                <w:color w:val="FF0000"/>
              </w:rPr>
              <w:t>*</w:t>
            </w:r>
          </w:p>
        </w:tc>
        <w:tc>
          <w:tcPr>
            <w:tcW w:w="1105" w:type="dxa"/>
            <w:vAlign w:val="center"/>
          </w:tcPr>
          <w:p w14:paraId="322CAD1A" w14:textId="1CBC7E8E" w:rsidR="00EC499C" w:rsidRPr="00AB6270" w:rsidRDefault="00AB6270" w:rsidP="00E30B4D">
            <w:pPr>
              <w:spacing w:line="240" w:lineRule="auto"/>
              <w:jc w:val="center"/>
              <w:rPr>
                <w:bCs/>
                <w:color w:val="FF0000"/>
              </w:rPr>
            </w:pPr>
            <w:r w:rsidRPr="00AB6270">
              <w:rPr>
                <w:bCs/>
                <w:color w:val="FF0000"/>
              </w:rPr>
              <w:t>–</w:t>
            </w:r>
          </w:p>
        </w:tc>
      </w:tr>
      <w:tr w:rsidR="00EC499C" w:rsidRPr="006F75F8" w14:paraId="779528B6" w14:textId="77777777" w:rsidTr="00E30B4D">
        <w:tc>
          <w:tcPr>
            <w:tcW w:w="851" w:type="dxa"/>
            <w:tcBorders>
              <w:right w:val="nil"/>
            </w:tcBorders>
          </w:tcPr>
          <w:p w14:paraId="6CFC185C" w14:textId="05543AB9" w:rsidR="00EC499C" w:rsidRPr="00AB6270" w:rsidRDefault="00EC499C" w:rsidP="00F65530">
            <w:pPr>
              <w:spacing w:line="240" w:lineRule="auto"/>
              <w:rPr>
                <w:bCs/>
                <w:color w:val="FF0000"/>
              </w:rPr>
            </w:pPr>
            <w:r w:rsidRPr="00AB6270">
              <w:rPr>
                <w:bCs/>
                <w:color w:val="FF0000"/>
              </w:rPr>
              <w:t>4.</w:t>
            </w:r>
          </w:p>
        </w:tc>
        <w:tc>
          <w:tcPr>
            <w:tcW w:w="6549" w:type="dxa"/>
            <w:gridSpan w:val="2"/>
            <w:tcBorders>
              <w:left w:val="nil"/>
            </w:tcBorders>
          </w:tcPr>
          <w:p w14:paraId="1E3F73FD" w14:textId="5C90DBEA" w:rsidR="00EC499C" w:rsidRPr="004D1F85" w:rsidRDefault="0098040D" w:rsidP="00F65530">
            <w:pPr>
              <w:spacing w:line="240" w:lineRule="auto"/>
              <w:rPr>
                <w:bCs/>
                <w:color w:val="FF0000"/>
              </w:rPr>
            </w:pPr>
            <w:r>
              <w:rPr>
                <w:bCs/>
                <w:color w:val="FF0000"/>
              </w:rPr>
              <w:t>Are t</w:t>
            </w:r>
            <w:r w:rsidR="00446CB6" w:rsidRPr="00446CB6">
              <w:rPr>
                <w:bCs/>
                <w:color w:val="FF0000"/>
              </w:rPr>
              <w:t>he hazards associated with toxic and/or CMR substances of the cargo identified</w:t>
            </w:r>
            <w:r>
              <w:rPr>
                <w:bCs/>
                <w:color w:val="FF0000"/>
              </w:rPr>
              <w:t>?</w:t>
            </w:r>
            <w:r w:rsidR="0086074B">
              <w:rPr>
                <w:bCs/>
                <w:color w:val="FF0000"/>
              </w:rPr>
              <w:br/>
            </w:r>
            <w:r w:rsidR="00942A02">
              <w:rPr>
                <w:bCs/>
                <w:color w:val="FF0000"/>
              </w:rPr>
              <w:t xml:space="preserve">What is the </w:t>
            </w:r>
            <w:r w:rsidR="00446CB6" w:rsidRPr="00446CB6">
              <w:rPr>
                <w:bCs/>
                <w:color w:val="FF0000"/>
              </w:rPr>
              <w:t>National Accepted Exposure Limit</w:t>
            </w:r>
            <w:r w:rsidR="00A31117">
              <w:rPr>
                <w:bCs/>
                <w:color w:val="FF0000"/>
              </w:rPr>
              <w:t>,</w:t>
            </w:r>
            <w:r w:rsidR="00446CB6" w:rsidRPr="00446CB6">
              <w:rPr>
                <w:bCs/>
                <w:color w:val="FF0000"/>
              </w:rPr>
              <w:t xml:space="preserve"> </w:t>
            </w:r>
            <w:r w:rsidR="00A31117">
              <w:rPr>
                <w:bCs/>
                <w:color w:val="FF0000"/>
              </w:rPr>
              <w:t>when applicable</w:t>
            </w:r>
            <w:r>
              <w:rPr>
                <w:bCs/>
                <w:color w:val="FF0000"/>
              </w:rPr>
              <w:t>?</w:t>
            </w:r>
            <w:r w:rsidR="0086074B">
              <w:rPr>
                <w:bCs/>
                <w:color w:val="FF0000"/>
              </w:rPr>
              <w:t xml:space="preserve"> </w:t>
            </w:r>
            <w:r w:rsidR="000F0BCC">
              <w:rPr>
                <w:bCs/>
                <w:color w:val="FF0000"/>
              </w:rPr>
              <w:t>……..</w:t>
            </w:r>
            <w:proofErr w:type="spellStart"/>
            <w:r w:rsidR="000F0BCC">
              <w:rPr>
                <w:bCs/>
                <w:color w:val="FF0000"/>
              </w:rPr>
              <w:t>vppm</w:t>
            </w:r>
            <w:proofErr w:type="spellEnd"/>
          </w:p>
        </w:tc>
        <w:tc>
          <w:tcPr>
            <w:tcW w:w="851" w:type="dxa"/>
            <w:vAlign w:val="center"/>
          </w:tcPr>
          <w:p w14:paraId="0351806A" w14:textId="7D466EFA" w:rsidR="00EC499C" w:rsidRPr="00AB6270" w:rsidRDefault="00AB6270" w:rsidP="00E30B4D">
            <w:pPr>
              <w:spacing w:line="240" w:lineRule="auto"/>
              <w:jc w:val="center"/>
              <w:rPr>
                <w:bCs/>
                <w:color w:val="FF0000"/>
              </w:rPr>
            </w:pPr>
            <w:r w:rsidRPr="00AB6270">
              <w:rPr>
                <w:bCs/>
                <w:color w:val="FF0000"/>
              </w:rPr>
              <w:t>O</w:t>
            </w:r>
          </w:p>
        </w:tc>
        <w:tc>
          <w:tcPr>
            <w:tcW w:w="1105" w:type="dxa"/>
            <w:vAlign w:val="center"/>
          </w:tcPr>
          <w:p w14:paraId="68B80B44" w14:textId="748186FF" w:rsidR="009A682D" w:rsidRPr="00AB6270" w:rsidRDefault="00AB6270" w:rsidP="000F0BCC">
            <w:pPr>
              <w:spacing w:line="240" w:lineRule="auto"/>
              <w:jc w:val="center"/>
              <w:rPr>
                <w:bCs/>
                <w:color w:val="FF0000"/>
              </w:rPr>
            </w:pPr>
            <w:r w:rsidRPr="00AB6270">
              <w:rPr>
                <w:bCs/>
                <w:color w:val="FF0000"/>
              </w:rPr>
              <w:t>O</w:t>
            </w:r>
          </w:p>
        </w:tc>
      </w:tr>
      <w:tr w:rsidR="00F46DC5" w:rsidRPr="006F75F8" w14:paraId="5BBC0C83" w14:textId="77777777" w:rsidTr="00E30B4D">
        <w:tc>
          <w:tcPr>
            <w:tcW w:w="851" w:type="dxa"/>
            <w:tcBorders>
              <w:right w:val="nil"/>
            </w:tcBorders>
          </w:tcPr>
          <w:p w14:paraId="2D766C57" w14:textId="316FE9D0" w:rsidR="00F46DC5" w:rsidRPr="00AB6270" w:rsidRDefault="00F46DC5" w:rsidP="00F65530">
            <w:pPr>
              <w:spacing w:line="240" w:lineRule="auto"/>
              <w:rPr>
                <w:bCs/>
                <w:color w:val="FF0000"/>
              </w:rPr>
            </w:pPr>
            <w:r w:rsidRPr="00AB6270">
              <w:rPr>
                <w:bCs/>
                <w:color w:val="FF0000"/>
              </w:rPr>
              <w:t>5.</w:t>
            </w:r>
          </w:p>
        </w:tc>
        <w:tc>
          <w:tcPr>
            <w:tcW w:w="6549" w:type="dxa"/>
            <w:gridSpan w:val="2"/>
            <w:tcBorders>
              <w:left w:val="nil"/>
            </w:tcBorders>
          </w:tcPr>
          <w:p w14:paraId="332714F5" w14:textId="3F647527" w:rsidR="00F46DC5" w:rsidRPr="004D1F85" w:rsidRDefault="00AF4085" w:rsidP="00F65530">
            <w:pPr>
              <w:spacing w:line="240" w:lineRule="auto"/>
              <w:rPr>
                <w:bCs/>
                <w:color w:val="FF0000"/>
              </w:rPr>
            </w:pPr>
            <w:r w:rsidRPr="00AF4085">
              <w:rPr>
                <w:bCs/>
                <w:color w:val="FF0000"/>
              </w:rPr>
              <w:t>Before loading / unloading, is sufficient terminal information / emergency procedures handed over to the vessel</w:t>
            </w:r>
          </w:p>
        </w:tc>
        <w:tc>
          <w:tcPr>
            <w:tcW w:w="851" w:type="dxa"/>
            <w:vAlign w:val="center"/>
          </w:tcPr>
          <w:p w14:paraId="7D5BBC30" w14:textId="0142E7DA" w:rsidR="00F46DC5" w:rsidRPr="00AB6270" w:rsidRDefault="00AB6270" w:rsidP="00E30B4D">
            <w:pPr>
              <w:spacing w:line="240" w:lineRule="auto"/>
              <w:jc w:val="center"/>
              <w:rPr>
                <w:bCs/>
                <w:color w:val="FF0000"/>
              </w:rPr>
            </w:pPr>
            <w:r w:rsidRPr="00AB6270">
              <w:rPr>
                <w:bCs/>
                <w:color w:val="FF0000"/>
              </w:rPr>
              <w:t>–</w:t>
            </w:r>
          </w:p>
        </w:tc>
        <w:tc>
          <w:tcPr>
            <w:tcW w:w="1105" w:type="dxa"/>
            <w:vAlign w:val="center"/>
          </w:tcPr>
          <w:p w14:paraId="434F7EB0" w14:textId="67027756" w:rsidR="00F46DC5" w:rsidRPr="00AB6270" w:rsidRDefault="00AB6270" w:rsidP="00E30B4D">
            <w:pPr>
              <w:spacing w:line="240" w:lineRule="auto"/>
              <w:jc w:val="center"/>
              <w:rPr>
                <w:bCs/>
                <w:color w:val="FF0000"/>
              </w:rPr>
            </w:pPr>
            <w:r w:rsidRPr="00AB6270">
              <w:rPr>
                <w:bCs/>
                <w:color w:val="FF0000"/>
              </w:rPr>
              <w:t>O</w:t>
            </w:r>
          </w:p>
        </w:tc>
      </w:tr>
      <w:tr w:rsidR="00F46DC5" w:rsidRPr="006F75F8" w14:paraId="0A8B29BE" w14:textId="77777777" w:rsidTr="00E30B4D">
        <w:tc>
          <w:tcPr>
            <w:tcW w:w="851" w:type="dxa"/>
            <w:tcBorders>
              <w:right w:val="nil"/>
            </w:tcBorders>
          </w:tcPr>
          <w:p w14:paraId="4E685254" w14:textId="451AB85F" w:rsidR="00F46DC5" w:rsidRPr="00AB6270" w:rsidRDefault="00F46DC5" w:rsidP="00F65530">
            <w:pPr>
              <w:spacing w:line="240" w:lineRule="auto"/>
              <w:rPr>
                <w:bCs/>
                <w:color w:val="FF0000"/>
              </w:rPr>
            </w:pPr>
            <w:r w:rsidRPr="00AB6270">
              <w:rPr>
                <w:bCs/>
                <w:color w:val="FF0000"/>
              </w:rPr>
              <w:t>6.</w:t>
            </w:r>
          </w:p>
        </w:tc>
        <w:tc>
          <w:tcPr>
            <w:tcW w:w="6549" w:type="dxa"/>
            <w:gridSpan w:val="2"/>
            <w:tcBorders>
              <w:left w:val="nil"/>
            </w:tcBorders>
          </w:tcPr>
          <w:p w14:paraId="132B4CF1" w14:textId="5929A264" w:rsidR="00F46DC5" w:rsidRPr="004D1F85" w:rsidRDefault="001C0247" w:rsidP="00F65530">
            <w:pPr>
              <w:spacing w:line="240" w:lineRule="auto"/>
              <w:rPr>
                <w:bCs/>
                <w:color w:val="FF0000"/>
              </w:rPr>
            </w:pPr>
            <w:r w:rsidRPr="001C0247">
              <w:rPr>
                <w:bCs/>
                <w:color w:val="FF0000"/>
              </w:rPr>
              <w:t>Before loading / unloading, is sufficient information about the emergency procedures received and will the skipper ensure that all crew members are aware of these terminal regulations.</w:t>
            </w:r>
          </w:p>
        </w:tc>
        <w:tc>
          <w:tcPr>
            <w:tcW w:w="851" w:type="dxa"/>
            <w:vAlign w:val="center"/>
          </w:tcPr>
          <w:p w14:paraId="7F3366A7" w14:textId="64A90FAF" w:rsidR="00F46DC5" w:rsidRPr="00AB6270" w:rsidRDefault="00AB6270" w:rsidP="00E30B4D">
            <w:pPr>
              <w:spacing w:line="240" w:lineRule="auto"/>
              <w:jc w:val="center"/>
              <w:rPr>
                <w:bCs/>
                <w:color w:val="FF0000"/>
              </w:rPr>
            </w:pPr>
            <w:r w:rsidRPr="00AB6270">
              <w:rPr>
                <w:bCs/>
                <w:color w:val="FF0000"/>
              </w:rPr>
              <w:t>O</w:t>
            </w:r>
          </w:p>
        </w:tc>
        <w:tc>
          <w:tcPr>
            <w:tcW w:w="1105" w:type="dxa"/>
            <w:vAlign w:val="center"/>
          </w:tcPr>
          <w:p w14:paraId="71F62234" w14:textId="1BB456C2" w:rsidR="00F46DC5" w:rsidRPr="00AB6270" w:rsidRDefault="00AB6270" w:rsidP="00E30B4D">
            <w:pPr>
              <w:spacing w:line="240" w:lineRule="auto"/>
              <w:jc w:val="center"/>
              <w:rPr>
                <w:bCs/>
                <w:color w:val="FF0000"/>
              </w:rPr>
            </w:pPr>
            <w:r w:rsidRPr="00AB6270">
              <w:rPr>
                <w:bCs/>
                <w:color w:val="FF0000"/>
              </w:rPr>
              <w:t>–</w:t>
            </w:r>
          </w:p>
        </w:tc>
      </w:tr>
      <w:tr w:rsidR="00677609" w:rsidRPr="006F75F8" w14:paraId="4411CD3C" w14:textId="77777777" w:rsidTr="00F65530">
        <w:tc>
          <w:tcPr>
            <w:tcW w:w="851" w:type="dxa"/>
            <w:tcBorders>
              <w:right w:val="nil"/>
            </w:tcBorders>
          </w:tcPr>
          <w:p w14:paraId="46CF3AFA" w14:textId="3F494D3D" w:rsidR="00677609" w:rsidRPr="006F75F8" w:rsidRDefault="00677609" w:rsidP="00F65530">
            <w:pPr>
              <w:spacing w:line="240" w:lineRule="auto"/>
              <w:rPr>
                <w:bCs/>
              </w:rPr>
            </w:pPr>
            <w:r w:rsidRPr="00955BAF">
              <w:rPr>
                <w:bCs/>
                <w:strike/>
              </w:rPr>
              <w:t>3</w:t>
            </w:r>
            <w:r w:rsidR="00955BAF" w:rsidRPr="00955BAF">
              <w:rPr>
                <w:bCs/>
                <w:color w:val="FF0000"/>
              </w:rPr>
              <w:t>7</w:t>
            </w:r>
            <w:r w:rsidRPr="006F75F8">
              <w:rPr>
                <w:bCs/>
              </w:rPr>
              <w:t>.</w:t>
            </w:r>
          </w:p>
        </w:tc>
        <w:tc>
          <w:tcPr>
            <w:tcW w:w="6549" w:type="dxa"/>
            <w:gridSpan w:val="2"/>
            <w:tcBorders>
              <w:left w:val="nil"/>
            </w:tcBorders>
          </w:tcPr>
          <w:p w14:paraId="17165B65" w14:textId="77777777" w:rsidR="00677609" w:rsidRPr="006F75F8" w:rsidRDefault="00677609" w:rsidP="00F65530">
            <w:pPr>
              <w:spacing w:line="240" w:lineRule="auto"/>
              <w:rPr>
                <w:bCs/>
              </w:rPr>
            </w:pPr>
            <w:r w:rsidRPr="006F75F8">
              <w:rPr>
                <w:bCs/>
              </w:rPr>
              <w:t>Is the vessel well moored in view of local circumstances?</w:t>
            </w:r>
          </w:p>
        </w:tc>
        <w:tc>
          <w:tcPr>
            <w:tcW w:w="851" w:type="dxa"/>
          </w:tcPr>
          <w:p w14:paraId="4FBCEB9C" w14:textId="77777777" w:rsidR="00677609" w:rsidRPr="006F75F8" w:rsidRDefault="00677609" w:rsidP="00F65530">
            <w:pPr>
              <w:spacing w:line="240" w:lineRule="auto"/>
              <w:jc w:val="center"/>
              <w:rPr>
                <w:bCs/>
              </w:rPr>
            </w:pPr>
            <w:r w:rsidRPr="006F75F8">
              <w:rPr>
                <w:bCs/>
              </w:rPr>
              <w:t>O</w:t>
            </w:r>
          </w:p>
        </w:tc>
        <w:tc>
          <w:tcPr>
            <w:tcW w:w="1105" w:type="dxa"/>
          </w:tcPr>
          <w:p w14:paraId="1DA7A92C" w14:textId="77777777" w:rsidR="00677609" w:rsidRPr="006F75F8" w:rsidRDefault="00677609" w:rsidP="00F65530">
            <w:pPr>
              <w:spacing w:line="240" w:lineRule="auto"/>
              <w:jc w:val="center"/>
              <w:rPr>
                <w:bCs/>
              </w:rPr>
            </w:pPr>
            <w:r w:rsidRPr="006F75F8">
              <w:rPr>
                <w:bCs/>
              </w:rPr>
              <w:t>–</w:t>
            </w:r>
          </w:p>
        </w:tc>
      </w:tr>
      <w:tr w:rsidR="00677609" w:rsidRPr="006F75F8" w14:paraId="4D31C036" w14:textId="77777777" w:rsidTr="00F65530">
        <w:tc>
          <w:tcPr>
            <w:tcW w:w="851" w:type="dxa"/>
            <w:tcBorders>
              <w:right w:val="nil"/>
            </w:tcBorders>
          </w:tcPr>
          <w:p w14:paraId="79FB3EE0" w14:textId="7A2503F5" w:rsidR="00677609" w:rsidRPr="006F75F8" w:rsidRDefault="00677609" w:rsidP="00F65530">
            <w:pPr>
              <w:spacing w:line="240" w:lineRule="auto"/>
              <w:rPr>
                <w:bCs/>
              </w:rPr>
            </w:pPr>
            <w:r w:rsidRPr="00955BAF">
              <w:rPr>
                <w:bCs/>
                <w:strike/>
              </w:rPr>
              <w:t>4</w:t>
            </w:r>
            <w:r w:rsidR="00955BAF" w:rsidRPr="00955BAF">
              <w:rPr>
                <w:bCs/>
                <w:color w:val="FF0000"/>
              </w:rPr>
              <w:t>8</w:t>
            </w:r>
            <w:r w:rsidRPr="006F75F8">
              <w:rPr>
                <w:bCs/>
              </w:rPr>
              <w:t>.</w:t>
            </w:r>
          </w:p>
        </w:tc>
        <w:tc>
          <w:tcPr>
            <w:tcW w:w="6549" w:type="dxa"/>
            <w:gridSpan w:val="2"/>
            <w:tcBorders>
              <w:left w:val="nil"/>
            </w:tcBorders>
          </w:tcPr>
          <w:p w14:paraId="36A80D8A" w14:textId="77777777" w:rsidR="00677609" w:rsidRPr="006F75F8" w:rsidRDefault="00677609" w:rsidP="00F65530">
            <w:pPr>
              <w:spacing w:line="240" w:lineRule="auto"/>
              <w:rPr>
                <w:bCs/>
              </w:rPr>
            </w:pPr>
            <w:r w:rsidRPr="006F75F8">
              <w:rPr>
                <w:bCs/>
              </w:rPr>
              <w:t>Have suitable means in accordance with 7.2.4.77 been provided for leaving the vessel, including in cases of emergency?</w:t>
            </w:r>
          </w:p>
        </w:tc>
        <w:tc>
          <w:tcPr>
            <w:tcW w:w="851" w:type="dxa"/>
          </w:tcPr>
          <w:p w14:paraId="681C2BD7" w14:textId="77777777" w:rsidR="00677609" w:rsidRPr="006F75F8" w:rsidRDefault="00677609" w:rsidP="00F65530">
            <w:pPr>
              <w:spacing w:line="240" w:lineRule="auto"/>
              <w:jc w:val="center"/>
              <w:rPr>
                <w:bCs/>
              </w:rPr>
            </w:pPr>
            <w:r w:rsidRPr="006F75F8">
              <w:rPr>
                <w:bCs/>
              </w:rPr>
              <w:t>O</w:t>
            </w:r>
          </w:p>
        </w:tc>
        <w:tc>
          <w:tcPr>
            <w:tcW w:w="1105" w:type="dxa"/>
          </w:tcPr>
          <w:p w14:paraId="1BCAC69A" w14:textId="77777777" w:rsidR="00677609" w:rsidRPr="006F75F8" w:rsidRDefault="00677609" w:rsidP="00F65530">
            <w:pPr>
              <w:spacing w:line="240" w:lineRule="auto"/>
              <w:jc w:val="center"/>
              <w:rPr>
                <w:bCs/>
              </w:rPr>
            </w:pPr>
            <w:r w:rsidRPr="006F75F8">
              <w:rPr>
                <w:bCs/>
              </w:rPr>
              <w:t>O</w:t>
            </w:r>
          </w:p>
        </w:tc>
      </w:tr>
      <w:tr w:rsidR="00677609" w:rsidRPr="006F75F8" w14:paraId="4A89DC84" w14:textId="77777777" w:rsidTr="00F65530">
        <w:tc>
          <w:tcPr>
            <w:tcW w:w="851" w:type="dxa"/>
            <w:tcBorders>
              <w:right w:val="nil"/>
            </w:tcBorders>
          </w:tcPr>
          <w:p w14:paraId="08A7AF49" w14:textId="7915D64C" w:rsidR="00677609" w:rsidRPr="006F75F8" w:rsidRDefault="00677609" w:rsidP="00F65530">
            <w:pPr>
              <w:spacing w:line="240" w:lineRule="auto"/>
              <w:rPr>
                <w:bCs/>
              </w:rPr>
            </w:pPr>
            <w:r w:rsidRPr="00955BAF">
              <w:rPr>
                <w:bCs/>
                <w:strike/>
              </w:rPr>
              <w:t>5</w:t>
            </w:r>
            <w:r w:rsidR="00955BAF" w:rsidRPr="00955BAF">
              <w:rPr>
                <w:bCs/>
                <w:color w:val="FF0000"/>
              </w:rPr>
              <w:t>9</w:t>
            </w:r>
            <w:r w:rsidRPr="006F75F8">
              <w:rPr>
                <w:bCs/>
              </w:rPr>
              <w:t>.</w:t>
            </w:r>
          </w:p>
        </w:tc>
        <w:tc>
          <w:tcPr>
            <w:tcW w:w="6549" w:type="dxa"/>
            <w:gridSpan w:val="2"/>
            <w:tcBorders>
              <w:left w:val="nil"/>
            </w:tcBorders>
          </w:tcPr>
          <w:p w14:paraId="23FC4AEE" w14:textId="77777777" w:rsidR="00677609" w:rsidRPr="006F75F8" w:rsidRDefault="00677609" w:rsidP="00F65530">
            <w:pPr>
              <w:spacing w:line="240" w:lineRule="auto"/>
              <w:rPr>
                <w:bCs/>
              </w:rPr>
            </w:pPr>
            <w:r w:rsidRPr="006F75F8">
              <w:rPr>
                <w:bCs/>
              </w:rPr>
              <w:t>Are the escape routes and the loading/unloading place adequately lighted?</w:t>
            </w:r>
          </w:p>
        </w:tc>
        <w:tc>
          <w:tcPr>
            <w:tcW w:w="851" w:type="dxa"/>
          </w:tcPr>
          <w:p w14:paraId="20D343E9" w14:textId="77777777" w:rsidR="00677609" w:rsidRPr="006F75F8" w:rsidRDefault="00677609" w:rsidP="00F65530">
            <w:pPr>
              <w:spacing w:line="240" w:lineRule="auto"/>
              <w:jc w:val="center"/>
              <w:rPr>
                <w:bCs/>
              </w:rPr>
            </w:pPr>
            <w:r w:rsidRPr="006F75F8">
              <w:rPr>
                <w:bCs/>
              </w:rPr>
              <w:t>O</w:t>
            </w:r>
          </w:p>
        </w:tc>
        <w:tc>
          <w:tcPr>
            <w:tcW w:w="1105" w:type="dxa"/>
          </w:tcPr>
          <w:p w14:paraId="63E10501" w14:textId="77777777" w:rsidR="00677609" w:rsidRPr="006F75F8" w:rsidRDefault="00677609" w:rsidP="00F65530">
            <w:pPr>
              <w:spacing w:line="240" w:lineRule="auto"/>
              <w:jc w:val="center"/>
              <w:rPr>
                <w:bCs/>
              </w:rPr>
            </w:pPr>
            <w:r w:rsidRPr="006F75F8">
              <w:rPr>
                <w:bCs/>
              </w:rPr>
              <w:t>O</w:t>
            </w:r>
          </w:p>
        </w:tc>
      </w:tr>
      <w:tr w:rsidR="003E3ABF" w:rsidRPr="003E3ABF" w14:paraId="0DFD41A6" w14:textId="77777777" w:rsidTr="00F65530">
        <w:tc>
          <w:tcPr>
            <w:tcW w:w="851" w:type="dxa"/>
            <w:tcBorders>
              <w:right w:val="nil"/>
            </w:tcBorders>
          </w:tcPr>
          <w:p w14:paraId="2C12298B" w14:textId="1959C69B" w:rsidR="003E3ABF" w:rsidRPr="003E3ABF" w:rsidRDefault="003E3ABF" w:rsidP="003E3ABF">
            <w:pPr>
              <w:spacing w:line="240" w:lineRule="auto"/>
              <w:rPr>
                <w:bCs/>
                <w:color w:val="FF0000"/>
              </w:rPr>
            </w:pPr>
            <w:r w:rsidRPr="003E3ABF">
              <w:rPr>
                <w:bCs/>
                <w:color w:val="FF0000"/>
              </w:rPr>
              <w:t>10.</w:t>
            </w:r>
          </w:p>
        </w:tc>
        <w:tc>
          <w:tcPr>
            <w:tcW w:w="6549" w:type="dxa"/>
            <w:gridSpan w:val="2"/>
            <w:tcBorders>
              <w:left w:val="nil"/>
            </w:tcBorders>
          </w:tcPr>
          <w:p w14:paraId="4FD071D7" w14:textId="3661559E" w:rsidR="003E3ABF" w:rsidRPr="003E3ABF" w:rsidRDefault="003E3ABF" w:rsidP="003E3ABF">
            <w:pPr>
              <w:spacing w:line="240" w:lineRule="auto"/>
              <w:rPr>
                <w:bCs/>
                <w:color w:val="FF0000"/>
              </w:rPr>
            </w:pPr>
            <w:r w:rsidRPr="003E3ABF">
              <w:rPr>
                <w:bCs/>
                <w:color w:val="FF0000"/>
              </w:rPr>
              <w:t>Are sampling and gauging protocols agreed?</w:t>
            </w:r>
          </w:p>
        </w:tc>
        <w:tc>
          <w:tcPr>
            <w:tcW w:w="851" w:type="dxa"/>
          </w:tcPr>
          <w:p w14:paraId="0AAC35BA" w14:textId="5FD08247" w:rsidR="003E3ABF" w:rsidRPr="003E3ABF" w:rsidRDefault="003E3ABF" w:rsidP="003E3ABF">
            <w:pPr>
              <w:spacing w:line="240" w:lineRule="auto"/>
              <w:jc w:val="center"/>
              <w:rPr>
                <w:bCs/>
                <w:color w:val="FF0000"/>
              </w:rPr>
            </w:pPr>
            <w:r w:rsidRPr="003E3ABF">
              <w:rPr>
                <w:bCs/>
                <w:color w:val="FF0000"/>
              </w:rPr>
              <w:t>O</w:t>
            </w:r>
          </w:p>
        </w:tc>
        <w:tc>
          <w:tcPr>
            <w:tcW w:w="1105" w:type="dxa"/>
          </w:tcPr>
          <w:p w14:paraId="0B95D446" w14:textId="5D22D886" w:rsidR="003E3ABF" w:rsidRPr="003E3ABF" w:rsidRDefault="003E3ABF" w:rsidP="003E3ABF">
            <w:pPr>
              <w:spacing w:line="240" w:lineRule="auto"/>
              <w:jc w:val="center"/>
              <w:rPr>
                <w:bCs/>
                <w:color w:val="FF0000"/>
              </w:rPr>
            </w:pPr>
            <w:r w:rsidRPr="003E3ABF">
              <w:rPr>
                <w:bCs/>
                <w:color w:val="FF0000"/>
              </w:rPr>
              <w:t>O</w:t>
            </w:r>
          </w:p>
        </w:tc>
      </w:tr>
      <w:tr w:rsidR="003E3ABF" w:rsidRPr="006F75F8" w14:paraId="2E3E4905" w14:textId="77777777" w:rsidTr="00F65530">
        <w:tc>
          <w:tcPr>
            <w:tcW w:w="851" w:type="dxa"/>
            <w:tcBorders>
              <w:bottom w:val="nil"/>
              <w:right w:val="nil"/>
            </w:tcBorders>
          </w:tcPr>
          <w:p w14:paraId="25DD9609" w14:textId="7723060F" w:rsidR="003E3ABF" w:rsidRPr="006F75F8" w:rsidRDefault="003E3ABF" w:rsidP="003E3ABF">
            <w:pPr>
              <w:spacing w:line="240" w:lineRule="auto"/>
              <w:rPr>
                <w:bCs/>
              </w:rPr>
            </w:pPr>
            <w:r w:rsidRPr="003E3ABF">
              <w:rPr>
                <w:bCs/>
                <w:strike/>
              </w:rPr>
              <w:t>6</w:t>
            </w:r>
            <w:r w:rsidRPr="006D1DBB">
              <w:rPr>
                <w:bCs/>
                <w:color w:val="FF0000"/>
              </w:rPr>
              <w:t>11</w:t>
            </w:r>
            <w:r w:rsidRPr="006F75F8">
              <w:rPr>
                <w:bCs/>
              </w:rPr>
              <w:t>.</w:t>
            </w:r>
          </w:p>
        </w:tc>
        <w:tc>
          <w:tcPr>
            <w:tcW w:w="6549" w:type="dxa"/>
            <w:gridSpan w:val="2"/>
            <w:tcBorders>
              <w:left w:val="nil"/>
              <w:bottom w:val="nil"/>
            </w:tcBorders>
          </w:tcPr>
          <w:p w14:paraId="40D1A831" w14:textId="77777777" w:rsidR="003E3ABF" w:rsidRPr="006F75F8" w:rsidRDefault="003E3ABF" w:rsidP="003E3ABF">
            <w:pPr>
              <w:spacing w:line="240" w:lineRule="auto"/>
              <w:rPr>
                <w:bCs/>
              </w:rPr>
            </w:pPr>
            <w:r w:rsidRPr="006F75F8">
              <w:rPr>
                <w:bCs/>
              </w:rPr>
              <w:t>Vessel/shore connection</w:t>
            </w:r>
            <w:r>
              <w:rPr>
                <w:bCs/>
              </w:rPr>
              <w:t>s</w:t>
            </w:r>
          </w:p>
        </w:tc>
        <w:tc>
          <w:tcPr>
            <w:tcW w:w="851" w:type="dxa"/>
            <w:tcBorders>
              <w:bottom w:val="nil"/>
            </w:tcBorders>
          </w:tcPr>
          <w:p w14:paraId="462E403C" w14:textId="77777777" w:rsidR="003E3ABF" w:rsidRPr="006F75F8" w:rsidRDefault="003E3ABF" w:rsidP="003E3ABF">
            <w:pPr>
              <w:spacing w:line="240" w:lineRule="auto"/>
              <w:jc w:val="center"/>
              <w:rPr>
                <w:bCs/>
              </w:rPr>
            </w:pPr>
          </w:p>
        </w:tc>
        <w:tc>
          <w:tcPr>
            <w:tcW w:w="1105" w:type="dxa"/>
            <w:tcBorders>
              <w:bottom w:val="nil"/>
            </w:tcBorders>
          </w:tcPr>
          <w:p w14:paraId="77630EDE" w14:textId="77777777" w:rsidR="003E3ABF" w:rsidRPr="006F75F8" w:rsidRDefault="003E3ABF" w:rsidP="003E3ABF">
            <w:pPr>
              <w:spacing w:line="240" w:lineRule="auto"/>
              <w:jc w:val="center"/>
              <w:rPr>
                <w:bCs/>
              </w:rPr>
            </w:pPr>
          </w:p>
        </w:tc>
      </w:tr>
      <w:tr w:rsidR="003E3ABF" w:rsidRPr="006F75F8" w14:paraId="4988CC9C" w14:textId="77777777" w:rsidTr="00F65530">
        <w:trPr>
          <w:trHeight w:val="595"/>
        </w:trPr>
        <w:tc>
          <w:tcPr>
            <w:tcW w:w="851" w:type="dxa"/>
            <w:tcBorders>
              <w:top w:val="nil"/>
              <w:bottom w:val="nil"/>
              <w:right w:val="nil"/>
            </w:tcBorders>
          </w:tcPr>
          <w:p w14:paraId="26840DB9" w14:textId="24217057" w:rsidR="003E3ABF" w:rsidRPr="006F75F8" w:rsidRDefault="003E3ABF" w:rsidP="003E3ABF">
            <w:pPr>
              <w:spacing w:line="240" w:lineRule="auto"/>
              <w:rPr>
                <w:bCs/>
              </w:rPr>
            </w:pPr>
            <w:r w:rsidRPr="006D1DBB">
              <w:rPr>
                <w:bCs/>
                <w:strike/>
              </w:rPr>
              <w:t>6</w:t>
            </w:r>
            <w:r w:rsidR="006D1DBB" w:rsidRPr="006D1DBB">
              <w:rPr>
                <w:bCs/>
                <w:color w:val="FF0000"/>
              </w:rPr>
              <w:t>11</w:t>
            </w:r>
            <w:r w:rsidRPr="006F75F8">
              <w:rPr>
                <w:bCs/>
              </w:rPr>
              <w:t>.1</w:t>
            </w:r>
          </w:p>
        </w:tc>
        <w:tc>
          <w:tcPr>
            <w:tcW w:w="6549" w:type="dxa"/>
            <w:gridSpan w:val="2"/>
            <w:tcBorders>
              <w:top w:val="nil"/>
              <w:left w:val="nil"/>
              <w:bottom w:val="nil"/>
            </w:tcBorders>
          </w:tcPr>
          <w:p w14:paraId="330F41EF" w14:textId="77777777" w:rsidR="003E3ABF" w:rsidRPr="006F75F8" w:rsidRDefault="003E3ABF" w:rsidP="003E3ABF">
            <w:pPr>
              <w:tabs>
                <w:tab w:val="left" w:pos="601"/>
              </w:tabs>
              <w:spacing w:line="240" w:lineRule="auto"/>
              <w:rPr>
                <w:bCs/>
              </w:rPr>
            </w:pPr>
            <w:r w:rsidRPr="006F75F8">
              <w:rPr>
                <w:bCs/>
              </w:rPr>
              <w:t>Is the piping for loading or unloading  in satisfactory condition?</w:t>
            </w:r>
          </w:p>
        </w:tc>
        <w:tc>
          <w:tcPr>
            <w:tcW w:w="851" w:type="dxa"/>
            <w:tcBorders>
              <w:top w:val="nil"/>
              <w:bottom w:val="nil"/>
            </w:tcBorders>
          </w:tcPr>
          <w:p w14:paraId="6B612B7D" w14:textId="77777777" w:rsidR="003E3ABF" w:rsidRPr="006F75F8" w:rsidRDefault="003E3ABF" w:rsidP="003E3ABF">
            <w:pPr>
              <w:spacing w:line="240" w:lineRule="auto"/>
              <w:jc w:val="center"/>
              <w:rPr>
                <w:bCs/>
              </w:rPr>
            </w:pPr>
            <w:r w:rsidRPr="006F75F8">
              <w:rPr>
                <w:bCs/>
              </w:rPr>
              <w:t>–</w:t>
            </w:r>
          </w:p>
        </w:tc>
        <w:tc>
          <w:tcPr>
            <w:tcW w:w="1105" w:type="dxa"/>
            <w:tcBorders>
              <w:top w:val="nil"/>
              <w:bottom w:val="nil"/>
            </w:tcBorders>
          </w:tcPr>
          <w:p w14:paraId="09CE470F" w14:textId="77777777" w:rsidR="003E3ABF" w:rsidRPr="006F75F8" w:rsidRDefault="003E3ABF" w:rsidP="003E3ABF">
            <w:pPr>
              <w:spacing w:line="240" w:lineRule="auto"/>
              <w:jc w:val="center"/>
              <w:rPr>
                <w:bCs/>
              </w:rPr>
            </w:pPr>
            <w:r w:rsidRPr="006F75F8">
              <w:rPr>
                <w:bCs/>
              </w:rPr>
              <w:t>O</w:t>
            </w:r>
          </w:p>
        </w:tc>
      </w:tr>
      <w:tr w:rsidR="003E3ABF" w:rsidRPr="006F75F8" w14:paraId="0ECF0F15" w14:textId="77777777" w:rsidTr="00F65530">
        <w:trPr>
          <w:trHeight w:val="340"/>
        </w:trPr>
        <w:tc>
          <w:tcPr>
            <w:tcW w:w="851" w:type="dxa"/>
            <w:tcBorders>
              <w:top w:val="nil"/>
              <w:bottom w:val="nil"/>
              <w:right w:val="nil"/>
            </w:tcBorders>
          </w:tcPr>
          <w:p w14:paraId="201E656D" w14:textId="128EF0D9" w:rsidR="003E3ABF" w:rsidRPr="006F75F8" w:rsidRDefault="003E3ABF" w:rsidP="003E3ABF">
            <w:pPr>
              <w:spacing w:line="240" w:lineRule="auto"/>
              <w:rPr>
                <w:bCs/>
              </w:rPr>
            </w:pPr>
            <w:r w:rsidRPr="006D1DBB">
              <w:rPr>
                <w:bCs/>
                <w:strike/>
              </w:rPr>
              <w:t>6</w:t>
            </w:r>
            <w:r w:rsidR="006D1DBB" w:rsidRPr="006D1DBB">
              <w:rPr>
                <w:bCs/>
                <w:color w:val="FF0000"/>
              </w:rPr>
              <w:t>11</w:t>
            </w:r>
            <w:r>
              <w:rPr>
                <w:bCs/>
              </w:rPr>
              <w:t>.2</w:t>
            </w:r>
          </w:p>
        </w:tc>
        <w:tc>
          <w:tcPr>
            <w:tcW w:w="6549" w:type="dxa"/>
            <w:gridSpan w:val="2"/>
            <w:tcBorders>
              <w:top w:val="nil"/>
              <w:left w:val="nil"/>
              <w:bottom w:val="nil"/>
            </w:tcBorders>
          </w:tcPr>
          <w:p w14:paraId="4925B787" w14:textId="77777777" w:rsidR="003E3ABF" w:rsidRPr="006F75F8" w:rsidRDefault="003E3ABF" w:rsidP="003E3ABF">
            <w:pPr>
              <w:tabs>
                <w:tab w:val="left" w:pos="601"/>
              </w:tabs>
              <w:spacing w:line="240" w:lineRule="auto"/>
              <w:rPr>
                <w:bCs/>
              </w:rPr>
            </w:pPr>
            <w:r w:rsidRPr="006F75F8">
              <w:rPr>
                <w:bCs/>
              </w:rPr>
              <w:t xml:space="preserve">Is </w:t>
            </w:r>
            <w:r>
              <w:rPr>
                <w:bCs/>
              </w:rPr>
              <w:t xml:space="preserve">the piping for loading or unloading </w:t>
            </w:r>
            <w:r w:rsidRPr="006F75F8">
              <w:rPr>
                <w:bCs/>
              </w:rPr>
              <w:t>correctly connected?</w:t>
            </w:r>
          </w:p>
        </w:tc>
        <w:tc>
          <w:tcPr>
            <w:tcW w:w="851" w:type="dxa"/>
            <w:tcBorders>
              <w:top w:val="nil"/>
              <w:bottom w:val="nil"/>
            </w:tcBorders>
          </w:tcPr>
          <w:p w14:paraId="46FE80F9" w14:textId="77777777" w:rsidR="003E3ABF" w:rsidRPr="006F75F8" w:rsidRDefault="003E3ABF" w:rsidP="003E3ABF">
            <w:pPr>
              <w:spacing w:line="240" w:lineRule="auto"/>
              <w:jc w:val="center"/>
              <w:rPr>
                <w:bCs/>
              </w:rPr>
            </w:pPr>
            <w:r w:rsidRPr="006F75F8">
              <w:rPr>
                <w:bCs/>
              </w:rPr>
              <w:t>–</w:t>
            </w:r>
          </w:p>
        </w:tc>
        <w:tc>
          <w:tcPr>
            <w:tcW w:w="1105" w:type="dxa"/>
            <w:tcBorders>
              <w:top w:val="nil"/>
              <w:bottom w:val="nil"/>
            </w:tcBorders>
          </w:tcPr>
          <w:p w14:paraId="2CA69C83" w14:textId="77777777" w:rsidR="003E3ABF" w:rsidRPr="006F75F8" w:rsidRDefault="003E3ABF" w:rsidP="003E3ABF">
            <w:pPr>
              <w:spacing w:line="240" w:lineRule="auto"/>
              <w:jc w:val="center"/>
              <w:rPr>
                <w:bCs/>
              </w:rPr>
            </w:pPr>
            <w:r w:rsidRPr="006F75F8">
              <w:rPr>
                <w:bCs/>
              </w:rPr>
              <w:t>O</w:t>
            </w:r>
          </w:p>
        </w:tc>
      </w:tr>
      <w:tr w:rsidR="003E3ABF" w:rsidRPr="006F75F8" w14:paraId="050C2D32" w14:textId="77777777" w:rsidTr="00F65530">
        <w:trPr>
          <w:trHeight w:val="595"/>
        </w:trPr>
        <w:tc>
          <w:tcPr>
            <w:tcW w:w="851" w:type="dxa"/>
            <w:tcBorders>
              <w:top w:val="nil"/>
              <w:bottom w:val="nil"/>
              <w:right w:val="nil"/>
            </w:tcBorders>
          </w:tcPr>
          <w:p w14:paraId="388242AA" w14:textId="5BFB1C74" w:rsidR="003E3ABF" w:rsidRPr="006F75F8" w:rsidRDefault="003E3ABF" w:rsidP="003E3ABF">
            <w:pPr>
              <w:spacing w:line="240" w:lineRule="auto"/>
              <w:rPr>
                <w:bCs/>
              </w:rPr>
            </w:pPr>
            <w:r w:rsidRPr="006D1DBB">
              <w:rPr>
                <w:bCs/>
                <w:strike/>
              </w:rPr>
              <w:t>6</w:t>
            </w:r>
            <w:r w:rsidR="006D1DBB" w:rsidRPr="006D1DBB">
              <w:rPr>
                <w:bCs/>
                <w:color w:val="FF0000"/>
              </w:rPr>
              <w:t>11</w:t>
            </w:r>
            <w:r>
              <w:rPr>
                <w:bCs/>
              </w:rPr>
              <w:t>.3</w:t>
            </w:r>
          </w:p>
        </w:tc>
        <w:tc>
          <w:tcPr>
            <w:tcW w:w="6549" w:type="dxa"/>
            <w:gridSpan w:val="2"/>
            <w:tcBorders>
              <w:top w:val="nil"/>
              <w:left w:val="nil"/>
              <w:bottom w:val="nil"/>
            </w:tcBorders>
          </w:tcPr>
          <w:p w14:paraId="784449C6" w14:textId="77777777" w:rsidR="003E3ABF" w:rsidRPr="006F75F8" w:rsidRDefault="003E3ABF" w:rsidP="003E3ABF">
            <w:pPr>
              <w:tabs>
                <w:tab w:val="left" w:pos="601"/>
              </w:tabs>
              <w:spacing w:line="240" w:lineRule="auto"/>
              <w:rPr>
                <w:bCs/>
              </w:rPr>
            </w:pPr>
            <w:r w:rsidRPr="006F75F8">
              <w:rPr>
                <w:bCs/>
              </w:rPr>
              <w:t>Are all the connecting flanges fitted with suitable gaskets?</w:t>
            </w:r>
          </w:p>
        </w:tc>
        <w:tc>
          <w:tcPr>
            <w:tcW w:w="851" w:type="dxa"/>
            <w:tcBorders>
              <w:top w:val="nil"/>
              <w:bottom w:val="nil"/>
            </w:tcBorders>
          </w:tcPr>
          <w:p w14:paraId="6ECF1ED9" w14:textId="77777777" w:rsidR="003E3ABF" w:rsidRPr="006F75F8" w:rsidRDefault="003E3ABF" w:rsidP="003E3ABF">
            <w:pPr>
              <w:spacing w:line="240" w:lineRule="auto"/>
              <w:jc w:val="center"/>
              <w:rPr>
                <w:bCs/>
              </w:rPr>
            </w:pPr>
            <w:r w:rsidRPr="006F75F8">
              <w:rPr>
                <w:bCs/>
              </w:rPr>
              <w:t>–</w:t>
            </w:r>
          </w:p>
        </w:tc>
        <w:tc>
          <w:tcPr>
            <w:tcW w:w="1105" w:type="dxa"/>
            <w:tcBorders>
              <w:top w:val="nil"/>
              <w:bottom w:val="nil"/>
            </w:tcBorders>
          </w:tcPr>
          <w:p w14:paraId="1ADF56A8" w14:textId="77777777" w:rsidR="003E3ABF" w:rsidRPr="006F75F8" w:rsidRDefault="003E3ABF" w:rsidP="003E3ABF">
            <w:pPr>
              <w:spacing w:line="240" w:lineRule="auto"/>
              <w:jc w:val="center"/>
              <w:rPr>
                <w:bCs/>
              </w:rPr>
            </w:pPr>
            <w:r w:rsidRPr="006F75F8">
              <w:rPr>
                <w:bCs/>
              </w:rPr>
              <w:t>O</w:t>
            </w:r>
          </w:p>
        </w:tc>
      </w:tr>
      <w:tr w:rsidR="003E3ABF" w:rsidRPr="006F75F8" w14:paraId="1CA2E505" w14:textId="77777777" w:rsidTr="00F65530">
        <w:trPr>
          <w:trHeight w:val="340"/>
        </w:trPr>
        <w:tc>
          <w:tcPr>
            <w:tcW w:w="851" w:type="dxa"/>
            <w:tcBorders>
              <w:top w:val="nil"/>
              <w:bottom w:val="nil"/>
              <w:right w:val="nil"/>
            </w:tcBorders>
          </w:tcPr>
          <w:p w14:paraId="3F2E998D" w14:textId="74543C5E" w:rsidR="003E3ABF" w:rsidRPr="006F75F8" w:rsidRDefault="003E3ABF" w:rsidP="003E3ABF">
            <w:pPr>
              <w:spacing w:line="240" w:lineRule="auto"/>
              <w:rPr>
                <w:bCs/>
              </w:rPr>
            </w:pPr>
            <w:r w:rsidRPr="006D1DBB">
              <w:rPr>
                <w:bCs/>
                <w:strike/>
              </w:rPr>
              <w:t>6</w:t>
            </w:r>
            <w:r w:rsidR="006D1DBB" w:rsidRPr="006D1DBB">
              <w:rPr>
                <w:bCs/>
                <w:color w:val="FF0000"/>
              </w:rPr>
              <w:t>11</w:t>
            </w:r>
            <w:r>
              <w:rPr>
                <w:bCs/>
              </w:rPr>
              <w:t>.4</w:t>
            </w:r>
          </w:p>
        </w:tc>
        <w:tc>
          <w:tcPr>
            <w:tcW w:w="6549" w:type="dxa"/>
            <w:gridSpan w:val="2"/>
            <w:tcBorders>
              <w:top w:val="nil"/>
              <w:left w:val="nil"/>
              <w:bottom w:val="nil"/>
            </w:tcBorders>
          </w:tcPr>
          <w:p w14:paraId="79C58D83" w14:textId="77777777" w:rsidR="003E3ABF" w:rsidRPr="006F75F8" w:rsidRDefault="003E3ABF" w:rsidP="003E3ABF">
            <w:pPr>
              <w:tabs>
                <w:tab w:val="left" w:pos="601"/>
              </w:tabs>
              <w:spacing w:line="240" w:lineRule="auto"/>
              <w:rPr>
                <w:bCs/>
              </w:rPr>
            </w:pPr>
            <w:r w:rsidRPr="006F75F8">
              <w:rPr>
                <w:bCs/>
              </w:rPr>
              <w:t xml:space="preserve">Are all the connecting bolts </w:t>
            </w:r>
            <w:r>
              <w:rPr>
                <w:bCs/>
              </w:rPr>
              <w:t xml:space="preserve">(or equivalent) correctly </w:t>
            </w:r>
            <w:r w:rsidRPr="006F75F8">
              <w:rPr>
                <w:bCs/>
              </w:rPr>
              <w:t>fitted</w:t>
            </w:r>
            <w:r>
              <w:rPr>
                <w:bCs/>
              </w:rPr>
              <w:t>,</w:t>
            </w:r>
            <w:r w:rsidRPr="006F75F8">
              <w:rPr>
                <w:bCs/>
              </w:rPr>
              <w:t xml:space="preserve"> tightened</w:t>
            </w:r>
            <w:r>
              <w:rPr>
                <w:bCs/>
              </w:rPr>
              <w:t xml:space="preserve"> and do their threads project past the nuts</w:t>
            </w:r>
            <w:r w:rsidRPr="006F75F8">
              <w:rPr>
                <w:bCs/>
              </w:rPr>
              <w:t>?</w:t>
            </w:r>
          </w:p>
        </w:tc>
        <w:tc>
          <w:tcPr>
            <w:tcW w:w="851" w:type="dxa"/>
            <w:tcBorders>
              <w:top w:val="nil"/>
              <w:bottom w:val="nil"/>
            </w:tcBorders>
          </w:tcPr>
          <w:p w14:paraId="2AD2CBE2" w14:textId="77777777" w:rsidR="003E3ABF" w:rsidRPr="006F75F8" w:rsidRDefault="003E3ABF" w:rsidP="003E3ABF">
            <w:pPr>
              <w:spacing w:line="240" w:lineRule="auto"/>
              <w:jc w:val="center"/>
              <w:rPr>
                <w:bCs/>
              </w:rPr>
            </w:pPr>
            <w:r w:rsidRPr="006F75F8">
              <w:rPr>
                <w:bCs/>
              </w:rPr>
              <w:t>O</w:t>
            </w:r>
          </w:p>
        </w:tc>
        <w:tc>
          <w:tcPr>
            <w:tcW w:w="1105" w:type="dxa"/>
            <w:tcBorders>
              <w:top w:val="nil"/>
              <w:bottom w:val="nil"/>
            </w:tcBorders>
          </w:tcPr>
          <w:p w14:paraId="73E46927" w14:textId="77777777" w:rsidR="003E3ABF" w:rsidRPr="006F75F8" w:rsidRDefault="003E3ABF" w:rsidP="003E3ABF">
            <w:pPr>
              <w:spacing w:line="240" w:lineRule="auto"/>
              <w:jc w:val="center"/>
              <w:rPr>
                <w:bCs/>
              </w:rPr>
            </w:pPr>
            <w:r w:rsidRPr="006F75F8">
              <w:rPr>
                <w:bCs/>
              </w:rPr>
              <w:t>O</w:t>
            </w:r>
          </w:p>
        </w:tc>
      </w:tr>
      <w:tr w:rsidR="00BC1C11" w:rsidRPr="006F75F8" w14:paraId="7E54F19E" w14:textId="77777777" w:rsidTr="00F65530">
        <w:trPr>
          <w:trHeight w:val="340"/>
        </w:trPr>
        <w:tc>
          <w:tcPr>
            <w:tcW w:w="851" w:type="dxa"/>
            <w:tcBorders>
              <w:top w:val="nil"/>
              <w:bottom w:val="nil"/>
              <w:right w:val="nil"/>
            </w:tcBorders>
          </w:tcPr>
          <w:p w14:paraId="60260CA3" w14:textId="4C962BDE" w:rsidR="00BC1C11" w:rsidRPr="006D1DBB" w:rsidRDefault="00BC1C11" w:rsidP="00BC1C11">
            <w:pPr>
              <w:spacing w:line="240" w:lineRule="auto"/>
              <w:rPr>
                <w:bCs/>
                <w:strike/>
              </w:rPr>
            </w:pPr>
            <w:r w:rsidRPr="006D1DBB">
              <w:rPr>
                <w:bCs/>
                <w:strike/>
              </w:rPr>
              <w:t>6</w:t>
            </w:r>
            <w:r w:rsidRPr="006D1DBB">
              <w:rPr>
                <w:bCs/>
                <w:color w:val="FF0000"/>
              </w:rPr>
              <w:t>11</w:t>
            </w:r>
            <w:r>
              <w:rPr>
                <w:bCs/>
              </w:rPr>
              <w:t>.5</w:t>
            </w:r>
          </w:p>
        </w:tc>
        <w:tc>
          <w:tcPr>
            <w:tcW w:w="6549" w:type="dxa"/>
            <w:gridSpan w:val="2"/>
            <w:tcBorders>
              <w:top w:val="nil"/>
              <w:left w:val="nil"/>
              <w:bottom w:val="nil"/>
            </w:tcBorders>
          </w:tcPr>
          <w:p w14:paraId="2EBFB749" w14:textId="35651E5C" w:rsidR="00BC1C11" w:rsidRPr="006F75F8" w:rsidRDefault="00BC1C11" w:rsidP="00BC1C11">
            <w:pPr>
              <w:tabs>
                <w:tab w:val="left" w:pos="601"/>
              </w:tabs>
              <w:spacing w:line="240" w:lineRule="auto"/>
              <w:rPr>
                <w:bCs/>
              </w:rPr>
            </w:pPr>
            <w:r w:rsidRPr="006F75F8">
              <w:rPr>
                <w:bCs/>
              </w:rPr>
              <w:t>Are the shoreside loading</w:t>
            </w:r>
            <w:r>
              <w:rPr>
                <w:bCs/>
              </w:rPr>
              <w:t>/unloading</w:t>
            </w:r>
            <w:r w:rsidRPr="006F75F8">
              <w:rPr>
                <w:bCs/>
              </w:rPr>
              <w:t xml:space="preserve"> arms free to move in all</w:t>
            </w:r>
            <w:r>
              <w:rPr>
                <w:bCs/>
              </w:rPr>
              <w:t xml:space="preserve"> </w:t>
            </w:r>
            <w:r w:rsidRPr="006F75F8">
              <w:rPr>
                <w:bCs/>
              </w:rPr>
              <w:t xml:space="preserve">directions and </w:t>
            </w:r>
            <w:r>
              <w:rPr>
                <w:bCs/>
              </w:rPr>
              <w:t xml:space="preserve">(if present) </w:t>
            </w:r>
            <w:r w:rsidRPr="006F75F8">
              <w:rPr>
                <w:bCs/>
              </w:rPr>
              <w:t>do the hose assemblies have enough room for easy movement?</w:t>
            </w:r>
          </w:p>
        </w:tc>
        <w:tc>
          <w:tcPr>
            <w:tcW w:w="851" w:type="dxa"/>
            <w:tcBorders>
              <w:top w:val="nil"/>
              <w:bottom w:val="nil"/>
            </w:tcBorders>
          </w:tcPr>
          <w:p w14:paraId="0BE73ED8" w14:textId="22E881FE" w:rsidR="00BC1C11" w:rsidRPr="006F75F8" w:rsidRDefault="00BC1C11" w:rsidP="00BC1C11">
            <w:pPr>
              <w:spacing w:line="240" w:lineRule="auto"/>
              <w:jc w:val="center"/>
              <w:rPr>
                <w:bCs/>
              </w:rPr>
            </w:pPr>
            <w:r w:rsidRPr="006F75F8">
              <w:rPr>
                <w:bCs/>
              </w:rPr>
              <w:t>–</w:t>
            </w:r>
          </w:p>
        </w:tc>
        <w:tc>
          <w:tcPr>
            <w:tcW w:w="1105" w:type="dxa"/>
            <w:tcBorders>
              <w:top w:val="nil"/>
              <w:bottom w:val="nil"/>
            </w:tcBorders>
          </w:tcPr>
          <w:p w14:paraId="41629758" w14:textId="4CCFAEAF" w:rsidR="00BC1C11" w:rsidRPr="006F75F8" w:rsidRDefault="00BC1C11" w:rsidP="00BC1C11">
            <w:pPr>
              <w:spacing w:line="240" w:lineRule="auto"/>
              <w:jc w:val="center"/>
              <w:rPr>
                <w:bCs/>
              </w:rPr>
            </w:pPr>
            <w:r w:rsidRPr="006F75F8">
              <w:rPr>
                <w:bCs/>
              </w:rPr>
              <w:t>O</w:t>
            </w:r>
          </w:p>
        </w:tc>
      </w:tr>
      <w:tr w:rsidR="002F634A" w:rsidRPr="002F634A" w14:paraId="0B53081A" w14:textId="77777777" w:rsidTr="00F65530">
        <w:trPr>
          <w:trHeight w:val="595"/>
        </w:trPr>
        <w:tc>
          <w:tcPr>
            <w:tcW w:w="851" w:type="dxa"/>
            <w:tcBorders>
              <w:top w:val="nil"/>
              <w:right w:val="nil"/>
            </w:tcBorders>
          </w:tcPr>
          <w:p w14:paraId="3038C15E" w14:textId="2D862687" w:rsidR="00BC1C11" w:rsidRPr="002F634A" w:rsidRDefault="00DB2C8F" w:rsidP="00BC1C11">
            <w:pPr>
              <w:spacing w:line="240" w:lineRule="auto"/>
              <w:rPr>
                <w:bCs/>
                <w:color w:val="FF0000"/>
              </w:rPr>
            </w:pPr>
            <w:r>
              <w:rPr>
                <w:bCs/>
                <w:color w:val="FF0000"/>
              </w:rPr>
              <w:t>11.6</w:t>
            </w:r>
          </w:p>
        </w:tc>
        <w:tc>
          <w:tcPr>
            <w:tcW w:w="6549" w:type="dxa"/>
            <w:gridSpan w:val="2"/>
            <w:tcBorders>
              <w:top w:val="nil"/>
              <w:left w:val="nil"/>
            </w:tcBorders>
          </w:tcPr>
          <w:p w14:paraId="0C5EF0BE" w14:textId="6613F057" w:rsidR="00BC1C11" w:rsidRPr="002F634A" w:rsidRDefault="00017066" w:rsidP="00BC1C11">
            <w:pPr>
              <w:tabs>
                <w:tab w:val="left" w:pos="601"/>
              </w:tabs>
              <w:spacing w:line="240" w:lineRule="auto"/>
              <w:rPr>
                <w:bCs/>
                <w:color w:val="FF0000"/>
              </w:rPr>
            </w:pPr>
            <w:r>
              <w:rPr>
                <w:bCs/>
                <w:color w:val="FF0000"/>
              </w:rPr>
              <w:t>Are protocols available to</w:t>
            </w:r>
            <w:r w:rsidR="002F634A" w:rsidRPr="002F634A">
              <w:rPr>
                <w:bCs/>
                <w:color w:val="FF0000"/>
              </w:rPr>
              <w:t xml:space="preserve"> ensure that, before connecting/disconnection the loading arm/loading </w:t>
            </w:r>
            <w:r w:rsidR="006505B2">
              <w:rPr>
                <w:bCs/>
                <w:color w:val="FF0000"/>
              </w:rPr>
              <w:t xml:space="preserve">hose </w:t>
            </w:r>
            <w:r w:rsidR="002F634A" w:rsidRPr="002F634A">
              <w:rPr>
                <w:bCs/>
                <w:color w:val="FF0000"/>
              </w:rPr>
              <w:t>and/or vapour return hose, the transfer equipment is isolated, fully drained, free of liquid and, if applicable</w:t>
            </w:r>
            <w:r w:rsidR="00DB2C8F">
              <w:rPr>
                <w:bCs/>
                <w:color w:val="FF0000"/>
              </w:rPr>
              <w:t>,</w:t>
            </w:r>
            <w:r w:rsidR="002F634A" w:rsidRPr="002F634A">
              <w:rPr>
                <w:bCs/>
                <w:color w:val="FF0000"/>
              </w:rPr>
              <w:t xml:space="preserve"> de-pressurized.</w:t>
            </w:r>
          </w:p>
        </w:tc>
        <w:tc>
          <w:tcPr>
            <w:tcW w:w="851" w:type="dxa"/>
            <w:tcBorders>
              <w:top w:val="nil"/>
            </w:tcBorders>
          </w:tcPr>
          <w:p w14:paraId="31466857" w14:textId="018D3372" w:rsidR="00BC1C11" w:rsidRPr="002F634A" w:rsidRDefault="00F90EAF" w:rsidP="00BC1C11">
            <w:pPr>
              <w:spacing w:line="240" w:lineRule="auto"/>
              <w:jc w:val="center"/>
              <w:rPr>
                <w:bCs/>
                <w:color w:val="FF0000"/>
              </w:rPr>
            </w:pPr>
            <w:r w:rsidRPr="00F90EAF">
              <w:rPr>
                <w:bCs/>
                <w:color w:val="FF0000"/>
              </w:rPr>
              <w:t>O</w:t>
            </w:r>
          </w:p>
        </w:tc>
        <w:tc>
          <w:tcPr>
            <w:tcW w:w="1105" w:type="dxa"/>
            <w:tcBorders>
              <w:top w:val="nil"/>
            </w:tcBorders>
          </w:tcPr>
          <w:p w14:paraId="751D97BC" w14:textId="77777777" w:rsidR="00BC1C11" w:rsidRPr="002F634A" w:rsidRDefault="00BC1C11" w:rsidP="00BC1C11">
            <w:pPr>
              <w:spacing w:line="240" w:lineRule="auto"/>
              <w:jc w:val="center"/>
              <w:rPr>
                <w:bCs/>
                <w:color w:val="FF0000"/>
              </w:rPr>
            </w:pPr>
            <w:r w:rsidRPr="002F634A">
              <w:rPr>
                <w:bCs/>
                <w:color w:val="FF0000"/>
              </w:rPr>
              <w:t>O</w:t>
            </w:r>
          </w:p>
        </w:tc>
      </w:tr>
      <w:tr w:rsidR="00BC1C11" w:rsidRPr="006F75F8" w14:paraId="358ED520" w14:textId="77777777" w:rsidTr="00F65530">
        <w:tc>
          <w:tcPr>
            <w:tcW w:w="851" w:type="dxa"/>
            <w:tcBorders>
              <w:top w:val="nil"/>
              <w:bottom w:val="nil"/>
              <w:right w:val="nil"/>
            </w:tcBorders>
          </w:tcPr>
          <w:p w14:paraId="0B6A8A37" w14:textId="5BC4C2EB" w:rsidR="00BC1C11" w:rsidRPr="006F75F8" w:rsidRDefault="00BC1C11" w:rsidP="00BC1C11">
            <w:pPr>
              <w:spacing w:line="240" w:lineRule="auto"/>
              <w:rPr>
                <w:bCs/>
              </w:rPr>
            </w:pPr>
            <w:r w:rsidRPr="00DD2E31">
              <w:rPr>
                <w:bCs/>
                <w:strike/>
              </w:rPr>
              <w:t>7</w:t>
            </w:r>
            <w:r w:rsidR="00DD2E31" w:rsidRPr="00DD2E31">
              <w:rPr>
                <w:bCs/>
                <w:color w:val="FF0000"/>
              </w:rPr>
              <w:t>12</w:t>
            </w:r>
            <w:r w:rsidRPr="006F75F8">
              <w:rPr>
                <w:bCs/>
              </w:rPr>
              <w:t>.</w:t>
            </w:r>
          </w:p>
        </w:tc>
        <w:tc>
          <w:tcPr>
            <w:tcW w:w="6549" w:type="dxa"/>
            <w:gridSpan w:val="2"/>
            <w:tcBorders>
              <w:top w:val="nil"/>
              <w:left w:val="nil"/>
              <w:bottom w:val="nil"/>
            </w:tcBorders>
          </w:tcPr>
          <w:p w14:paraId="11451F5F" w14:textId="77777777" w:rsidR="00BC1C11" w:rsidRPr="006F75F8" w:rsidRDefault="00BC1C11" w:rsidP="00BC1C11">
            <w:pPr>
              <w:spacing w:line="240" w:lineRule="auto"/>
              <w:rPr>
                <w:bCs/>
              </w:rPr>
            </w:pPr>
            <w:r>
              <w:rPr>
                <w:bCs/>
              </w:rPr>
              <w:t>Vessel piping systems</w:t>
            </w:r>
          </w:p>
        </w:tc>
        <w:tc>
          <w:tcPr>
            <w:tcW w:w="851" w:type="dxa"/>
            <w:tcBorders>
              <w:top w:val="nil"/>
              <w:bottom w:val="nil"/>
            </w:tcBorders>
          </w:tcPr>
          <w:p w14:paraId="23D14C9D" w14:textId="77777777" w:rsidR="00BC1C11" w:rsidRPr="006F75F8" w:rsidRDefault="00BC1C11" w:rsidP="00BC1C11">
            <w:pPr>
              <w:spacing w:line="240" w:lineRule="auto"/>
              <w:jc w:val="center"/>
              <w:rPr>
                <w:bCs/>
              </w:rPr>
            </w:pPr>
          </w:p>
        </w:tc>
        <w:tc>
          <w:tcPr>
            <w:tcW w:w="1105" w:type="dxa"/>
            <w:tcBorders>
              <w:top w:val="nil"/>
              <w:bottom w:val="nil"/>
            </w:tcBorders>
          </w:tcPr>
          <w:p w14:paraId="2F74F95B" w14:textId="77777777" w:rsidR="00BC1C11" w:rsidRPr="006F75F8" w:rsidRDefault="00BC1C11" w:rsidP="00BC1C11">
            <w:pPr>
              <w:spacing w:line="240" w:lineRule="auto"/>
              <w:jc w:val="center"/>
              <w:rPr>
                <w:bCs/>
              </w:rPr>
            </w:pPr>
          </w:p>
        </w:tc>
      </w:tr>
      <w:tr w:rsidR="00BC1C11" w:rsidRPr="006F75F8" w14:paraId="234672DD" w14:textId="77777777" w:rsidTr="00F65530">
        <w:tc>
          <w:tcPr>
            <w:tcW w:w="851" w:type="dxa"/>
            <w:tcBorders>
              <w:top w:val="nil"/>
              <w:bottom w:val="nil"/>
              <w:right w:val="nil"/>
            </w:tcBorders>
          </w:tcPr>
          <w:p w14:paraId="439307E3" w14:textId="2E261883" w:rsidR="00BC1C11" w:rsidRPr="006F75F8" w:rsidRDefault="00BC1C11" w:rsidP="00BC1C11">
            <w:pPr>
              <w:spacing w:line="240" w:lineRule="auto"/>
              <w:rPr>
                <w:bCs/>
              </w:rPr>
            </w:pPr>
            <w:r w:rsidRPr="00DD2E31">
              <w:rPr>
                <w:bCs/>
                <w:strike/>
              </w:rPr>
              <w:t>7</w:t>
            </w:r>
            <w:r w:rsidR="00DD2E31" w:rsidRPr="00DD2E31">
              <w:rPr>
                <w:bCs/>
                <w:color w:val="FF0000"/>
              </w:rPr>
              <w:t>12</w:t>
            </w:r>
            <w:r>
              <w:rPr>
                <w:bCs/>
              </w:rPr>
              <w:t>.1</w:t>
            </w:r>
          </w:p>
        </w:tc>
        <w:tc>
          <w:tcPr>
            <w:tcW w:w="6549" w:type="dxa"/>
            <w:gridSpan w:val="2"/>
            <w:tcBorders>
              <w:top w:val="nil"/>
              <w:left w:val="nil"/>
              <w:bottom w:val="nil"/>
            </w:tcBorders>
          </w:tcPr>
          <w:p w14:paraId="7AA27271" w14:textId="77777777" w:rsidR="00BC1C11" w:rsidRDefault="00BC1C11" w:rsidP="00BC1C11">
            <w:pPr>
              <w:spacing w:line="240" w:lineRule="auto"/>
              <w:rPr>
                <w:bCs/>
              </w:rPr>
            </w:pPr>
            <w:r w:rsidRPr="006F75F8">
              <w:rPr>
                <w:bCs/>
              </w:rPr>
              <w:t xml:space="preserve">Are all flanges of the connections of the piping for loading and unloading and of the venting piping not in use, </w:t>
            </w:r>
            <w:r>
              <w:rPr>
                <w:bCs/>
              </w:rPr>
              <w:t xml:space="preserve">on board, </w:t>
            </w:r>
            <w:r w:rsidRPr="006F75F8">
              <w:rPr>
                <w:bCs/>
              </w:rPr>
              <w:t>correctly blanked off?</w:t>
            </w:r>
          </w:p>
        </w:tc>
        <w:tc>
          <w:tcPr>
            <w:tcW w:w="851" w:type="dxa"/>
            <w:tcBorders>
              <w:top w:val="nil"/>
              <w:bottom w:val="nil"/>
            </w:tcBorders>
          </w:tcPr>
          <w:p w14:paraId="450D573B" w14:textId="77777777" w:rsidR="00BC1C11" w:rsidRPr="006F75F8" w:rsidRDefault="00BC1C11" w:rsidP="00BC1C11">
            <w:pPr>
              <w:spacing w:line="240" w:lineRule="auto"/>
              <w:jc w:val="center"/>
              <w:rPr>
                <w:bCs/>
              </w:rPr>
            </w:pPr>
            <w:r w:rsidRPr="006F75F8">
              <w:rPr>
                <w:bCs/>
              </w:rPr>
              <w:t>O</w:t>
            </w:r>
          </w:p>
        </w:tc>
        <w:tc>
          <w:tcPr>
            <w:tcW w:w="1105" w:type="dxa"/>
            <w:tcBorders>
              <w:top w:val="nil"/>
              <w:bottom w:val="nil"/>
            </w:tcBorders>
          </w:tcPr>
          <w:p w14:paraId="2BD847C7" w14:textId="77777777" w:rsidR="00BC1C11" w:rsidRPr="006F75F8" w:rsidRDefault="00BC1C11" w:rsidP="00BC1C11">
            <w:pPr>
              <w:spacing w:line="240" w:lineRule="auto"/>
              <w:jc w:val="center"/>
              <w:rPr>
                <w:bCs/>
              </w:rPr>
            </w:pPr>
            <w:ins w:id="0" w:author="Author">
              <w:r>
                <w:rPr>
                  <w:bCs/>
                </w:rPr>
                <w:t>[</w:t>
              </w:r>
            </w:ins>
            <w:r w:rsidRPr="006F75F8">
              <w:rPr>
                <w:bCs/>
              </w:rPr>
              <w:t>O</w:t>
            </w:r>
            <w:ins w:id="1" w:author="Author">
              <w:r w:rsidRPr="006F75F8">
                <w:rPr>
                  <w:bCs/>
                </w:rPr>
                <w:t>–</w:t>
              </w:r>
              <w:r>
                <w:rPr>
                  <w:bCs/>
                </w:rPr>
                <w:t>]</w:t>
              </w:r>
            </w:ins>
          </w:p>
        </w:tc>
      </w:tr>
      <w:tr w:rsidR="00BC1C11" w:rsidRPr="006F75F8" w14:paraId="416C51D0" w14:textId="77777777" w:rsidTr="00F65530">
        <w:tc>
          <w:tcPr>
            <w:tcW w:w="851" w:type="dxa"/>
            <w:tcBorders>
              <w:top w:val="nil"/>
              <w:bottom w:val="nil"/>
              <w:right w:val="nil"/>
            </w:tcBorders>
          </w:tcPr>
          <w:p w14:paraId="60B14C65" w14:textId="0B205C65" w:rsidR="00BC1C11" w:rsidRPr="006F75F8" w:rsidRDefault="00BC1C11" w:rsidP="00BC1C11">
            <w:pPr>
              <w:spacing w:line="240" w:lineRule="auto"/>
              <w:rPr>
                <w:bCs/>
              </w:rPr>
            </w:pPr>
            <w:r w:rsidRPr="00DD2E31">
              <w:rPr>
                <w:bCs/>
                <w:strike/>
              </w:rPr>
              <w:t>7</w:t>
            </w:r>
            <w:r w:rsidR="00DD2E31" w:rsidRPr="00DD2E31">
              <w:rPr>
                <w:bCs/>
                <w:color w:val="FF0000"/>
              </w:rPr>
              <w:t>12</w:t>
            </w:r>
            <w:r>
              <w:rPr>
                <w:bCs/>
              </w:rPr>
              <w:t>.2</w:t>
            </w:r>
          </w:p>
        </w:tc>
        <w:tc>
          <w:tcPr>
            <w:tcW w:w="6549" w:type="dxa"/>
            <w:gridSpan w:val="2"/>
            <w:tcBorders>
              <w:top w:val="nil"/>
              <w:left w:val="nil"/>
              <w:bottom w:val="nil"/>
            </w:tcBorders>
          </w:tcPr>
          <w:p w14:paraId="0CCC9CCE" w14:textId="77777777" w:rsidR="00BC1C11" w:rsidRDefault="00BC1C11" w:rsidP="00BC1C11">
            <w:pPr>
              <w:spacing w:line="240" w:lineRule="auto"/>
              <w:rPr>
                <w:bCs/>
              </w:rPr>
            </w:pPr>
            <w:r w:rsidRPr="006F75F8">
              <w:rPr>
                <w:bCs/>
              </w:rPr>
              <w:t>Have all valves and other closing devices been checked for correct open – or closed position?</w:t>
            </w:r>
          </w:p>
        </w:tc>
        <w:tc>
          <w:tcPr>
            <w:tcW w:w="851" w:type="dxa"/>
            <w:tcBorders>
              <w:top w:val="nil"/>
              <w:bottom w:val="nil"/>
            </w:tcBorders>
          </w:tcPr>
          <w:p w14:paraId="20A843B5" w14:textId="77777777" w:rsidR="00BC1C11" w:rsidRPr="006F75F8" w:rsidRDefault="00BC1C11" w:rsidP="00BC1C11">
            <w:pPr>
              <w:spacing w:line="240" w:lineRule="auto"/>
              <w:jc w:val="center"/>
              <w:rPr>
                <w:bCs/>
              </w:rPr>
            </w:pPr>
            <w:r w:rsidRPr="006F75F8">
              <w:rPr>
                <w:bCs/>
              </w:rPr>
              <w:t>O</w:t>
            </w:r>
          </w:p>
        </w:tc>
        <w:tc>
          <w:tcPr>
            <w:tcW w:w="1105" w:type="dxa"/>
            <w:tcBorders>
              <w:top w:val="nil"/>
              <w:bottom w:val="nil"/>
            </w:tcBorders>
          </w:tcPr>
          <w:p w14:paraId="723A4B6C" w14:textId="77777777" w:rsidR="00BC1C11" w:rsidRPr="006F75F8" w:rsidRDefault="00BC1C11" w:rsidP="00BC1C11">
            <w:pPr>
              <w:spacing w:line="240" w:lineRule="auto"/>
              <w:jc w:val="center"/>
              <w:rPr>
                <w:bCs/>
              </w:rPr>
            </w:pPr>
            <w:ins w:id="2" w:author="Author">
              <w:r>
                <w:rPr>
                  <w:bCs/>
                </w:rPr>
                <w:t>[</w:t>
              </w:r>
            </w:ins>
            <w:r w:rsidRPr="006F75F8">
              <w:rPr>
                <w:bCs/>
              </w:rPr>
              <w:t>O</w:t>
            </w:r>
            <w:ins w:id="3" w:author="Author">
              <w:r w:rsidRPr="006F75F8">
                <w:rPr>
                  <w:bCs/>
                </w:rPr>
                <w:t>–</w:t>
              </w:r>
              <w:r>
                <w:rPr>
                  <w:bCs/>
                </w:rPr>
                <w:t>]</w:t>
              </w:r>
            </w:ins>
          </w:p>
        </w:tc>
      </w:tr>
      <w:tr w:rsidR="00BC1C11" w:rsidRPr="006F75F8" w14:paraId="0E0173CE" w14:textId="77777777" w:rsidTr="00F65530">
        <w:tc>
          <w:tcPr>
            <w:tcW w:w="851" w:type="dxa"/>
            <w:tcBorders>
              <w:bottom w:val="nil"/>
              <w:right w:val="nil"/>
            </w:tcBorders>
          </w:tcPr>
          <w:p w14:paraId="738B81D5" w14:textId="262D7046" w:rsidR="00BC1C11" w:rsidRPr="006F75F8" w:rsidRDefault="00BC1C11" w:rsidP="00BC1C11">
            <w:pPr>
              <w:spacing w:line="240" w:lineRule="auto"/>
              <w:rPr>
                <w:bCs/>
              </w:rPr>
            </w:pPr>
            <w:r w:rsidRPr="00AC530F">
              <w:rPr>
                <w:bCs/>
                <w:strike/>
              </w:rPr>
              <w:t>8</w:t>
            </w:r>
            <w:r w:rsidR="00AC530F" w:rsidRPr="00AC530F">
              <w:rPr>
                <w:bCs/>
                <w:color w:val="FF0000"/>
              </w:rPr>
              <w:t>13</w:t>
            </w:r>
          </w:p>
        </w:tc>
        <w:tc>
          <w:tcPr>
            <w:tcW w:w="6549" w:type="dxa"/>
            <w:gridSpan w:val="2"/>
            <w:tcBorders>
              <w:left w:val="nil"/>
              <w:bottom w:val="nil"/>
            </w:tcBorders>
          </w:tcPr>
          <w:p w14:paraId="4A00D073" w14:textId="77777777" w:rsidR="00BC1C11" w:rsidRPr="006F75F8" w:rsidRDefault="00BC1C11" w:rsidP="00BC1C11">
            <w:pPr>
              <w:spacing w:line="240" w:lineRule="auto"/>
              <w:rPr>
                <w:bCs/>
              </w:rPr>
            </w:pPr>
            <w:r w:rsidRPr="006F75F8">
              <w:rPr>
                <w:bCs/>
              </w:rPr>
              <w:t xml:space="preserve">Are suitable means of collecting leakages placed under the pipe connections </w:t>
            </w:r>
            <w:r w:rsidRPr="006F75F8">
              <w:t>which are in use and are they empty?</w:t>
            </w:r>
          </w:p>
        </w:tc>
        <w:tc>
          <w:tcPr>
            <w:tcW w:w="851" w:type="dxa"/>
            <w:tcBorders>
              <w:bottom w:val="nil"/>
            </w:tcBorders>
          </w:tcPr>
          <w:p w14:paraId="1C49A039" w14:textId="77777777" w:rsidR="00BC1C11" w:rsidRPr="006F75F8" w:rsidRDefault="00BC1C11" w:rsidP="00BC1C11">
            <w:pPr>
              <w:spacing w:line="240" w:lineRule="auto"/>
              <w:jc w:val="center"/>
              <w:rPr>
                <w:bCs/>
              </w:rPr>
            </w:pPr>
            <w:r w:rsidRPr="006F75F8">
              <w:rPr>
                <w:bCs/>
              </w:rPr>
              <w:t>O</w:t>
            </w:r>
          </w:p>
        </w:tc>
        <w:tc>
          <w:tcPr>
            <w:tcW w:w="1105" w:type="dxa"/>
            <w:tcBorders>
              <w:bottom w:val="nil"/>
            </w:tcBorders>
          </w:tcPr>
          <w:p w14:paraId="4F947962" w14:textId="77777777" w:rsidR="00BC1C11" w:rsidRPr="006F75F8" w:rsidRDefault="00BC1C11" w:rsidP="00BC1C11">
            <w:pPr>
              <w:spacing w:line="240" w:lineRule="auto"/>
              <w:jc w:val="center"/>
              <w:rPr>
                <w:bCs/>
              </w:rPr>
            </w:pPr>
            <w:r w:rsidRPr="006F75F8">
              <w:rPr>
                <w:bCs/>
              </w:rPr>
              <w:t>O</w:t>
            </w:r>
          </w:p>
        </w:tc>
      </w:tr>
      <w:tr w:rsidR="00463345" w:rsidRPr="00A7084D" w14:paraId="290E1C3A" w14:textId="77777777" w:rsidTr="00F65530">
        <w:tc>
          <w:tcPr>
            <w:tcW w:w="851" w:type="dxa"/>
            <w:tcBorders>
              <w:bottom w:val="nil"/>
              <w:right w:val="nil"/>
            </w:tcBorders>
          </w:tcPr>
          <w:p w14:paraId="16AD6BE1" w14:textId="2A56B2D5" w:rsidR="00463345" w:rsidRPr="00E72DE4" w:rsidRDefault="00463345" w:rsidP="00463345">
            <w:pPr>
              <w:spacing w:line="240" w:lineRule="auto"/>
              <w:rPr>
                <w:bCs/>
                <w:color w:val="FF0000"/>
              </w:rPr>
            </w:pPr>
            <w:r w:rsidRPr="00E72DE4">
              <w:rPr>
                <w:bCs/>
                <w:color w:val="FF0000"/>
              </w:rPr>
              <w:t>14</w:t>
            </w:r>
          </w:p>
        </w:tc>
        <w:tc>
          <w:tcPr>
            <w:tcW w:w="6549" w:type="dxa"/>
            <w:gridSpan w:val="2"/>
            <w:tcBorders>
              <w:left w:val="nil"/>
              <w:bottom w:val="nil"/>
            </w:tcBorders>
          </w:tcPr>
          <w:p w14:paraId="161063EB" w14:textId="64B3E3E7" w:rsidR="00463345" w:rsidRPr="00E2212A" w:rsidRDefault="00463345" w:rsidP="00F976B5">
            <w:pPr>
              <w:spacing w:line="240" w:lineRule="auto"/>
              <w:rPr>
                <w:bCs/>
                <w:color w:val="FF0000"/>
              </w:rPr>
            </w:pPr>
            <w:r w:rsidRPr="00463345">
              <w:rPr>
                <w:bCs/>
                <w:color w:val="FF0000"/>
              </w:rPr>
              <w:t>Is there an agreement about the open or closed position of the openings of the spill coaming?</w:t>
            </w:r>
            <w:r w:rsidR="00F976B5" w:rsidRPr="00463345">
              <w:rPr>
                <w:bCs/>
                <w:color w:val="FF0000"/>
              </w:rPr>
              <w:t xml:space="preserve"> </w:t>
            </w:r>
            <w:r w:rsidR="008C1DE6" w:rsidRPr="008C1DE6">
              <w:rPr>
                <w:bCs/>
                <w:color w:val="FF0000"/>
              </w:rPr>
              <w:tab/>
            </w:r>
            <w:r w:rsidR="00F976B5" w:rsidRPr="00463345">
              <w:rPr>
                <w:bCs/>
                <w:color w:val="FF0000"/>
              </w:rPr>
              <w:t> Open</w:t>
            </w:r>
            <w:r w:rsidR="008C1DE6" w:rsidRPr="008C1DE6">
              <w:rPr>
                <w:bCs/>
                <w:color w:val="FF0000"/>
              </w:rPr>
              <w:tab/>
            </w:r>
            <w:r w:rsidR="00F976B5" w:rsidRPr="00463345">
              <w:rPr>
                <w:bCs/>
                <w:color w:val="FF0000"/>
              </w:rPr>
              <w:t></w:t>
            </w:r>
            <w:r w:rsidR="00F976B5">
              <w:rPr>
                <w:bCs/>
                <w:color w:val="FF0000"/>
              </w:rPr>
              <w:t xml:space="preserve"> P</w:t>
            </w:r>
            <w:r w:rsidR="00F976B5" w:rsidRPr="00463345">
              <w:rPr>
                <w:bCs/>
                <w:color w:val="FF0000"/>
              </w:rPr>
              <w:t>lugged off</w:t>
            </w:r>
          </w:p>
        </w:tc>
        <w:tc>
          <w:tcPr>
            <w:tcW w:w="851" w:type="dxa"/>
            <w:tcBorders>
              <w:bottom w:val="nil"/>
            </w:tcBorders>
          </w:tcPr>
          <w:p w14:paraId="0DD5E54C" w14:textId="1B8DCE31" w:rsidR="00463345" w:rsidRPr="00A7084D" w:rsidRDefault="00A520BD" w:rsidP="00463345">
            <w:pPr>
              <w:spacing w:line="240" w:lineRule="auto"/>
              <w:jc w:val="center"/>
              <w:rPr>
                <w:bCs/>
              </w:rPr>
            </w:pPr>
            <w:r w:rsidRPr="002F634A">
              <w:rPr>
                <w:bCs/>
                <w:color w:val="FF0000"/>
              </w:rPr>
              <w:t>O</w:t>
            </w:r>
          </w:p>
        </w:tc>
        <w:tc>
          <w:tcPr>
            <w:tcW w:w="1105" w:type="dxa"/>
            <w:tcBorders>
              <w:bottom w:val="nil"/>
            </w:tcBorders>
          </w:tcPr>
          <w:p w14:paraId="61CA4D8E" w14:textId="6A4F9934" w:rsidR="008A75FE" w:rsidRPr="00A520BD" w:rsidRDefault="00463345" w:rsidP="00A520BD">
            <w:pPr>
              <w:spacing w:line="240" w:lineRule="auto"/>
              <w:jc w:val="center"/>
              <w:rPr>
                <w:bCs/>
                <w:color w:val="FF0000"/>
              </w:rPr>
            </w:pPr>
            <w:r w:rsidRPr="002F634A">
              <w:rPr>
                <w:bCs/>
                <w:color w:val="FF0000"/>
              </w:rPr>
              <w:t>O</w:t>
            </w:r>
          </w:p>
        </w:tc>
      </w:tr>
      <w:tr w:rsidR="00463345" w:rsidRPr="006F75F8" w14:paraId="512E34E5" w14:textId="77777777" w:rsidTr="00F65530">
        <w:tc>
          <w:tcPr>
            <w:tcW w:w="9356" w:type="dxa"/>
            <w:gridSpan w:val="5"/>
            <w:tcBorders>
              <w:left w:val="nil"/>
              <w:bottom w:val="nil"/>
              <w:right w:val="nil"/>
            </w:tcBorders>
          </w:tcPr>
          <w:p w14:paraId="74F409F0" w14:textId="77777777" w:rsidR="00463345" w:rsidRPr="00050DCB" w:rsidRDefault="00463345" w:rsidP="00463345">
            <w:pPr>
              <w:spacing w:after="60" w:line="240" w:lineRule="auto"/>
              <w:ind w:left="425" w:hanging="425"/>
              <w:rPr>
                <w:bCs/>
                <w:i/>
                <w:iCs/>
              </w:rPr>
            </w:pPr>
            <w:r w:rsidRPr="006F75F8">
              <w:rPr>
                <w:bCs/>
                <w:i/>
                <w:iCs/>
              </w:rPr>
              <w:t>*  To be filled in only if vessel is to be loaded.</w:t>
            </w:r>
          </w:p>
        </w:tc>
      </w:tr>
      <w:tr w:rsidR="00463345" w:rsidRPr="006F75F8" w14:paraId="798697F0" w14:textId="77777777" w:rsidTr="00F65530">
        <w:tc>
          <w:tcPr>
            <w:tcW w:w="851" w:type="dxa"/>
            <w:tcBorders>
              <w:bottom w:val="nil"/>
              <w:right w:val="nil"/>
            </w:tcBorders>
          </w:tcPr>
          <w:p w14:paraId="74B02701" w14:textId="77777777" w:rsidR="00463345" w:rsidRDefault="00463345" w:rsidP="00463345">
            <w:pPr>
              <w:pageBreakBefore/>
              <w:spacing w:line="240" w:lineRule="auto"/>
              <w:rPr>
                <w:bCs/>
              </w:rPr>
            </w:pPr>
          </w:p>
        </w:tc>
        <w:tc>
          <w:tcPr>
            <w:tcW w:w="6549" w:type="dxa"/>
            <w:gridSpan w:val="2"/>
            <w:tcBorders>
              <w:left w:val="nil"/>
              <w:bottom w:val="nil"/>
            </w:tcBorders>
          </w:tcPr>
          <w:p w14:paraId="24D54E32" w14:textId="77777777" w:rsidR="00463345" w:rsidRDefault="00463345" w:rsidP="00463345">
            <w:pPr>
              <w:spacing w:line="240" w:lineRule="auto"/>
              <w:rPr>
                <w:bCs/>
              </w:rPr>
            </w:pPr>
          </w:p>
        </w:tc>
        <w:tc>
          <w:tcPr>
            <w:tcW w:w="851" w:type="dxa"/>
            <w:tcBorders>
              <w:bottom w:val="nil"/>
            </w:tcBorders>
          </w:tcPr>
          <w:p w14:paraId="26259F52" w14:textId="77777777" w:rsidR="00463345" w:rsidRPr="006F75F8" w:rsidRDefault="00463345" w:rsidP="00463345">
            <w:pPr>
              <w:spacing w:after="80" w:line="240" w:lineRule="auto"/>
              <w:jc w:val="center"/>
              <w:rPr>
                <w:bCs/>
              </w:rPr>
            </w:pPr>
          </w:p>
          <w:p w14:paraId="0C5DC763" w14:textId="77777777" w:rsidR="00463345" w:rsidRPr="006F75F8" w:rsidRDefault="00463345" w:rsidP="00463345">
            <w:pPr>
              <w:spacing w:line="240" w:lineRule="auto"/>
              <w:jc w:val="center"/>
              <w:rPr>
                <w:bCs/>
              </w:rPr>
            </w:pPr>
            <w:r w:rsidRPr="006F75F8">
              <w:rPr>
                <w:bCs/>
              </w:rPr>
              <w:t>vessel</w:t>
            </w:r>
          </w:p>
        </w:tc>
        <w:tc>
          <w:tcPr>
            <w:tcW w:w="1105" w:type="dxa"/>
            <w:tcBorders>
              <w:bottom w:val="nil"/>
            </w:tcBorders>
          </w:tcPr>
          <w:p w14:paraId="04B6D618" w14:textId="26E382E7" w:rsidR="00463345" w:rsidRPr="006F75F8" w:rsidRDefault="00463345" w:rsidP="00463345">
            <w:pPr>
              <w:spacing w:after="80" w:line="240" w:lineRule="auto"/>
              <w:jc w:val="right"/>
              <w:rPr>
                <w:b/>
              </w:rPr>
            </w:pPr>
            <w:r w:rsidRPr="006F75F8">
              <w:rPr>
                <w:b/>
              </w:rPr>
              <w:t>4</w:t>
            </w:r>
            <w:r>
              <w:rPr>
                <w:b/>
              </w:rPr>
              <w:t xml:space="preserve"> of </w:t>
            </w:r>
            <w:r w:rsidR="007C243E">
              <w:rPr>
                <w:b/>
                <w:color w:val="FF0000"/>
              </w:rPr>
              <w:t>9</w:t>
            </w:r>
          </w:p>
          <w:p w14:paraId="71698E57" w14:textId="504F347A" w:rsidR="00463345" w:rsidRPr="00D52535" w:rsidRDefault="00D52535" w:rsidP="00463345">
            <w:pPr>
              <w:spacing w:line="240" w:lineRule="auto"/>
              <w:jc w:val="center"/>
              <w:rPr>
                <w:bCs/>
                <w:color w:val="FF0000"/>
              </w:rPr>
            </w:pPr>
            <w:r w:rsidRPr="00D52535">
              <w:rPr>
                <w:bCs/>
                <w:color w:val="FF0000"/>
              </w:rPr>
              <w:t>Shore installation</w:t>
            </w:r>
          </w:p>
        </w:tc>
      </w:tr>
      <w:tr w:rsidR="00C158C8" w:rsidRPr="006F75F8" w14:paraId="6C3E540F" w14:textId="77777777" w:rsidTr="00521F91">
        <w:tc>
          <w:tcPr>
            <w:tcW w:w="851" w:type="dxa"/>
            <w:tcBorders>
              <w:top w:val="single" w:sz="4" w:space="0" w:color="auto"/>
              <w:left w:val="single" w:sz="4" w:space="0" w:color="auto"/>
              <w:bottom w:val="nil"/>
              <w:right w:val="nil"/>
            </w:tcBorders>
          </w:tcPr>
          <w:p w14:paraId="28FDCCC9" w14:textId="0DAF24B2" w:rsidR="00C158C8" w:rsidRPr="006F75F8" w:rsidRDefault="00C158C8" w:rsidP="00521F91">
            <w:pPr>
              <w:spacing w:line="240" w:lineRule="auto"/>
              <w:rPr>
                <w:bCs/>
              </w:rPr>
            </w:pPr>
            <w:r w:rsidRPr="007E701B">
              <w:rPr>
                <w:bCs/>
                <w:strike/>
              </w:rPr>
              <w:t>9</w:t>
            </w:r>
            <w:r w:rsidR="007E701B" w:rsidRPr="007E701B">
              <w:rPr>
                <w:bCs/>
                <w:color w:val="FF0000"/>
              </w:rPr>
              <w:t>15</w:t>
            </w:r>
            <w:r>
              <w:rPr>
                <w:bCs/>
              </w:rPr>
              <w:t>.</w:t>
            </w:r>
          </w:p>
        </w:tc>
        <w:tc>
          <w:tcPr>
            <w:tcW w:w="6549" w:type="dxa"/>
            <w:gridSpan w:val="2"/>
            <w:tcBorders>
              <w:top w:val="single" w:sz="4" w:space="0" w:color="auto"/>
              <w:left w:val="nil"/>
              <w:bottom w:val="nil"/>
              <w:right w:val="single" w:sz="4" w:space="0" w:color="auto"/>
            </w:tcBorders>
          </w:tcPr>
          <w:p w14:paraId="2BA60919" w14:textId="77777777" w:rsidR="00C158C8" w:rsidRPr="006F75F8" w:rsidRDefault="00C158C8" w:rsidP="00521F91">
            <w:pPr>
              <w:spacing w:line="240" w:lineRule="auto"/>
              <w:rPr>
                <w:bCs/>
              </w:rPr>
            </w:pPr>
            <w:r>
              <w:rPr>
                <w:bCs/>
              </w:rPr>
              <w:t>Connections between piping</w:t>
            </w:r>
          </w:p>
        </w:tc>
        <w:tc>
          <w:tcPr>
            <w:tcW w:w="851" w:type="dxa"/>
            <w:tcBorders>
              <w:top w:val="single" w:sz="4" w:space="0" w:color="auto"/>
              <w:left w:val="single" w:sz="4" w:space="0" w:color="auto"/>
              <w:bottom w:val="nil"/>
              <w:right w:val="single" w:sz="4" w:space="0" w:color="auto"/>
            </w:tcBorders>
          </w:tcPr>
          <w:p w14:paraId="1BB7C1E7" w14:textId="77777777" w:rsidR="00C158C8" w:rsidRPr="006F75F8" w:rsidRDefault="00C158C8" w:rsidP="00521F91">
            <w:pPr>
              <w:spacing w:line="240" w:lineRule="auto"/>
              <w:jc w:val="center"/>
              <w:rPr>
                <w:bCs/>
              </w:rPr>
            </w:pPr>
          </w:p>
        </w:tc>
        <w:tc>
          <w:tcPr>
            <w:tcW w:w="1105" w:type="dxa"/>
            <w:tcBorders>
              <w:top w:val="single" w:sz="4" w:space="0" w:color="auto"/>
              <w:left w:val="single" w:sz="4" w:space="0" w:color="auto"/>
              <w:bottom w:val="nil"/>
              <w:right w:val="single" w:sz="4" w:space="0" w:color="auto"/>
            </w:tcBorders>
          </w:tcPr>
          <w:p w14:paraId="739668C5" w14:textId="77777777" w:rsidR="00C158C8" w:rsidRPr="006F75F8" w:rsidRDefault="00C158C8" w:rsidP="00521F91">
            <w:pPr>
              <w:spacing w:line="240" w:lineRule="auto"/>
              <w:jc w:val="center"/>
              <w:rPr>
                <w:bCs/>
              </w:rPr>
            </w:pPr>
          </w:p>
        </w:tc>
      </w:tr>
      <w:tr w:rsidR="00C158C8" w:rsidRPr="006F75F8" w14:paraId="0087BC2D" w14:textId="77777777" w:rsidTr="00521F91">
        <w:tc>
          <w:tcPr>
            <w:tcW w:w="851" w:type="dxa"/>
            <w:tcBorders>
              <w:top w:val="nil"/>
              <w:left w:val="single" w:sz="4" w:space="0" w:color="auto"/>
              <w:bottom w:val="nil"/>
              <w:right w:val="nil"/>
            </w:tcBorders>
          </w:tcPr>
          <w:p w14:paraId="2E2BC574" w14:textId="3C40D203" w:rsidR="00C158C8" w:rsidRPr="006F75F8" w:rsidRDefault="00C158C8" w:rsidP="00521F91">
            <w:pPr>
              <w:spacing w:line="240" w:lineRule="auto"/>
              <w:rPr>
                <w:bCs/>
              </w:rPr>
            </w:pPr>
            <w:r w:rsidRPr="007E701B">
              <w:rPr>
                <w:bCs/>
                <w:strike/>
              </w:rPr>
              <w:t>9</w:t>
            </w:r>
            <w:r w:rsidR="007E701B" w:rsidRPr="007E701B">
              <w:rPr>
                <w:bCs/>
                <w:color w:val="FF0000"/>
              </w:rPr>
              <w:t>15</w:t>
            </w:r>
            <w:r w:rsidRPr="006F75F8">
              <w:rPr>
                <w:bCs/>
              </w:rPr>
              <w:t>.</w:t>
            </w:r>
            <w:r>
              <w:rPr>
                <w:bCs/>
              </w:rPr>
              <w:t>1</w:t>
            </w:r>
          </w:p>
        </w:tc>
        <w:tc>
          <w:tcPr>
            <w:tcW w:w="6549" w:type="dxa"/>
            <w:gridSpan w:val="2"/>
            <w:tcBorders>
              <w:top w:val="nil"/>
              <w:left w:val="nil"/>
              <w:bottom w:val="nil"/>
              <w:right w:val="single" w:sz="4" w:space="0" w:color="auto"/>
            </w:tcBorders>
          </w:tcPr>
          <w:p w14:paraId="6042AC4F" w14:textId="77777777" w:rsidR="00C158C8" w:rsidRPr="006F75F8" w:rsidRDefault="00C158C8" w:rsidP="00521F91">
            <w:pPr>
              <w:spacing w:line="240" w:lineRule="auto"/>
              <w:rPr>
                <w:bCs/>
              </w:rPr>
            </w:pPr>
            <w:r w:rsidRPr="006F75F8">
              <w:rPr>
                <w:bCs/>
              </w:rPr>
              <w:t>Are the movable connecting pieces between the ballast and bilge piping on the one hand and the piping for loading and unloading on the other hand disconnected?</w:t>
            </w:r>
          </w:p>
        </w:tc>
        <w:tc>
          <w:tcPr>
            <w:tcW w:w="851" w:type="dxa"/>
            <w:tcBorders>
              <w:top w:val="nil"/>
              <w:left w:val="single" w:sz="4" w:space="0" w:color="auto"/>
              <w:bottom w:val="nil"/>
              <w:right w:val="single" w:sz="4" w:space="0" w:color="auto"/>
            </w:tcBorders>
          </w:tcPr>
          <w:p w14:paraId="78D9433D" w14:textId="77777777" w:rsidR="00C158C8" w:rsidRPr="006F75F8" w:rsidRDefault="00C158C8" w:rsidP="00521F91">
            <w:pPr>
              <w:spacing w:line="240" w:lineRule="auto"/>
              <w:jc w:val="center"/>
              <w:rPr>
                <w:bCs/>
              </w:rPr>
            </w:pPr>
            <w:r w:rsidRPr="006F75F8">
              <w:rPr>
                <w:bCs/>
              </w:rPr>
              <w:t>O</w:t>
            </w:r>
          </w:p>
        </w:tc>
        <w:tc>
          <w:tcPr>
            <w:tcW w:w="1105" w:type="dxa"/>
            <w:tcBorders>
              <w:top w:val="nil"/>
              <w:left w:val="single" w:sz="4" w:space="0" w:color="auto"/>
              <w:bottom w:val="nil"/>
              <w:right w:val="single" w:sz="4" w:space="0" w:color="auto"/>
            </w:tcBorders>
          </w:tcPr>
          <w:p w14:paraId="41F5749E" w14:textId="77777777" w:rsidR="00C158C8" w:rsidRPr="006F75F8" w:rsidRDefault="00C158C8" w:rsidP="00521F91">
            <w:pPr>
              <w:spacing w:line="240" w:lineRule="auto"/>
              <w:jc w:val="center"/>
              <w:rPr>
                <w:bCs/>
              </w:rPr>
            </w:pPr>
            <w:r w:rsidRPr="006F75F8">
              <w:rPr>
                <w:bCs/>
              </w:rPr>
              <w:t>–</w:t>
            </w:r>
          </w:p>
        </w:tc>
      </w:tr>
      <w:tr w:rsidR="00C158C8" w:rsidRPr="006F75F8" w14:paraId="0C157664" w14:textId="77777777" w:rsidTr="00521F91">
        <w:tc>
          <w:tcPr>
            <w:tcW w:w="851" w:type="dxa"/>
            <w:tcBorders>
              <w:top w:val="nil"/>
              <w:right w:val="nil"/>
            </w:tcBorders>
          </w:tcPr>
          <w:p w14:paraId="724AB79A" w14:textId="4119502D" w:rsidR="00C158C8" w:rsidRPr="006F75F8" w:rsidRDefault="00C158C8" w:rsidP="00521F91">
            <w:pPr>
              <w:spacing w:line="240" w:lineRule="auto"/>
              <w:rPr>
                <w:bCs/>
              </w:rPr>
            </w:pPr>
            <w:r w:rsidRPr="007E701B">
              <w:rPr>
                <w:bCs/>
                <w:strike/>
              </w:rPr>
              <w:t>9</w:t>
            </w:r>
            <w:r w:rsidR="007E701B" w:rsidRPr="007E701B">
              <w:rPr>
                <w:bCs/>
                <w:color w:val="FF0000"/>
              </w:rPr>
              <w:t>15</w:t>
            </w:r>
            <w:r>
              <w:rPr>
                <w:bCs/>
              </w:rPr>
              <w:t>.2</w:t>
            </w:r>
          </w:p>
        </w:tc>
        <w:tc>
          <w:tcPr>
            <w:tcW w:w="6549" w:type="dxa"/>
            <w:gridSpan w:val="2"/>
            <w:tcBorders>
              <w:top w:val="nil"/>
              <w:left w:val="nil"/>
            </w:tcBorders>
          </w:tcPr>
          <w:p w14:paraId="3772840F" w14:textId="77777777" w:rsidR="00C158C8" w:rsidRPr="006F75F8" w:rsidRDefault="00C158C8" w:rsidP="00521F91">
            <w:pPr>
              <w:spacing w:line="240" w:lineRule="auto"/>
              <w:rPr>
                <w:bCs/>
              </w:rPr>
            </w:pPr>
            <w:r>
              <w:rPr>
                <w:bCs/>
              </w:rPr>
              <w:t>Are the moveable connecting pieces between the suitable venting equipment on the one hand and the piping for loading and unloading on the other hand disconnected?</w:t>
            </w:r>
          </w:p>
        </w:tc>
        <w:tc>
          <w:tcPr>
            <w:tcW w:w="851" w:type="dxa"/>
            <w:tcBorders>
              <w:top w:val="nil"/>
            </w:tcBorders>
          </w:tcPr>
          <w:p w14:paraId="3F41153B" w14:textId="77777777" w:rsidR="00C158C8" w:rsidRPr="006F75F8" w:rsidRDefault="00C158C8" w:rsidP="00521F91">
            <w:pPr>
              <w:spacing w:line="240" w:lineRule="auto"/>
              <w:jc w:val="center"/>
              <w:rPr>
                <w:bCs/>
              </w:rPr>
            </w:pPr>
            <w:r w:rsidRPr="006F75F8">
              <w:rPr>
                <w:bCs/>
              </w:rPr>
              <w:t>O</w:t>
            </w:r>
          </w:p>
        </w:tc>
        <w:tc>
          <w:tcPr>
            <w:tcW w:w="1105" w:type="dxa"/>
            <w:tcBorders>
              <w:top w:val="nil"/>
            </w:tcBorders>
          </w:tcPr>
          <w:p w14:paraId="3ED853D9" w14:textId="77777777" w:rsidR="00C158C8" w:rsidRPr="006F75F8" w:rsidRDefault="00C158C8" w:rsidP="00521F91">
            <w:pPr>
              <w:spacing w:line="240" w:lineRule="auto"/>
              <w:jc w:val="center"/>
              <w:rPr>
                <w:bCs/>
              </w:rPr>
            </w:pPr>
            <w:r w:rsidRPr="006F75F8">
              <w:rPr>
                <w:bCs/>
              </w:rPr>
              <w:t>–</w:t>
            </w:r>
          </w:p>
        </w:tc>
      </w:tr>
      <w:tr w:rsidR="00C158C8" w:rsidRPr="006F75F8" w14:paraId="30DDB467" w14:textId="77777777" w:rsidTr="00521F91">
        <w:tc>
          <w:tcPr>
            <w:tcW w:w="851" w:type="dxa"/>
            <w:tcBorders>
              <w:bottom w:val="nil"/>
              <w:right w:val="nil"/>
            </w:tcBorders>
          </w:tcPr>
          <w:p w14:paraId="2E6B838A" w14:textId="55113DDC" w:rsidR="00C158C8" w:rsidRPr="006F75F8" w:rsidRDefault="00C158C8" w:rsidP="00521F91">
            <w:pPr>
              <w:spacing w:line="240" w:lineRule="auto"/>
              <w:rPr>
                <w:bCs/>
              </w:rPr>
            </w:pPr>
            <w:r w:rsidRPr="007E701B">
              <w:rPr>
                <w:bCs/>
                <w:strike/>
              </w:rPr>
              <w:t>10</w:t>
            </w:r>
            <w:r w:rsidR="007E701B" w:rsidRPr="007E701B">
              <w:rPr>
                <w:bCs/>
                <w:color w:val="FF0000"/>
              </w:rPr>
              <w:t>16</w:t>
            </w:r>
            <w:r w:rsidRPr="006F75F8">
              <w:rPr>
                <w:bCs/>
              </w:rPr>
              <w:t>.</w:t>
            </w:r>
          </w:p>
        </w:tc>
        <w:tc>
          <w:tcPr>
            <w:tcW w:w="6549" w:type="dxa"/>
            <w:gridSpan w:val="2"/>
            <w:tcBorders>
              <w:left w:val="nil"/>
              <w:bottom w:val="nil"/>
            </w:tcBorders>
          </w:tcPr>
          <w:p w14:paraId="6DA21B39" w14:textId="77777777" w:rsidR="00C158C8" w:rsidRPr="006F75F8" w:rsidRDefault="00C158C8" w:rsidP="00521F91">
            <w:pPr>
              <w:spacing w:line="240" w:lineRule="auto"/>
              <w:rPr>
                <w:bCs/>
              </w:rPr>
            </w:pPr>
            <w:r>
              <w:rPr>
                <w:bCs/>
              </w:rPr>
              <w:t>Safety provisions</w:t>
            </w:r>
          </w:p>
        </w:tc>
        <w:tc>
          <w:tcPr>
            <w:tcW w:w="851" w:type="dxa"/>
            <w:tcBorders>
              <w:bottom w:val="nil"/>
            </w:tcBorders>
          </w:tcPr>
          <w:p w14:paraId="7EFB4E97" w14:textId="77777777" w:rsidR="00C158C8" w:rsidRPr="006F75F8" w:rsidRDefault="00C158C8" w:rsidP="00521F91">
            <w:pPr>
              <w:spacing w:line="240" w:lineRule="auto"/>
              <w:jc w:val="center"/>
              <w:rPr>
                <w:bCs/>
              </w:rPr>
            </w:pPr>
          </w:p>
        </w:tc>
        <w:tc>
          <w:tcPr>
            <w:tcW w:w="1105" w:type="dxa"/>
            <w:tcBorders>
              <w:bottom w:val="nil"/>
            </w:tcBorders>
          </w:tcPr>
          <w:p w14:paraId="0A0304D9" w14:textId="77777777" w:rsidR="00C158C8" w:rsidRPr="006F75F8" w:rsidRDefault="00C158C8" w:rsidP="00521F91">
            <w:pPr>
              <w:spacing w:line="240" w:lineRule="auto"/>
              <w:jc w:val="center"/>
              <w:rPr>
                <w:bCs/>
              </w:rPr>
            </w:pPr>
          </w:p>
        </w:tc>
      </w:tr>
      <w:tr w:rsidR="00C158C8" w:rsidRPr="006F75F8" w14:paraId="1CF4B80A" w14:textId="77777777" w:rsidTr="00521F91">
        <w:tc>
          <w:tcPr>
            <w:tcW w:w="851" w:type="dxa"/>
            <w:tcBorders>
              <w:top w:val="nil"/>
              <w:bottom w:val="nil"/>
              <w:right w:val="nil"/>
            </w:tcBorders>
          </w:tcPr>
          <w:p w14:paraId="445E9667" w14:textId="52A5AE24" w:rsidR="00C158C8" w:rsidRPr="006F75F8" w:rsidRDefault="00C158C8" w:rsidP="00521F91">
            <w:pPr>
              <w:spacing w:line="240" w:lineRule="auto"/>
              <w:rPr>
                <w:bCs/>
              </w:rPr>
            </w:pPr>
            <w:r w:rsidRPr="007E701B">
              <w:rPr>
                <w:bCs/>
                <w:strike/>
              </w:rPr>
              <w:t>10</w:t>
            </w:r>
            <w:r w:rsidR="007E701B" w:rsidRPr="007E701B">
              <w:rPr>
                <w:bCs/>
                <w:color w:val="FF0000"/>
              </w:rPr>
              <w:t>16</w:t>
            </w:r>
            <w:r>
              <w:rPr>
                <w:bCs/>
              </w:rPr>
              <w:t>.1</w:t>
            </w:r>
          </w:p>
        </w:tc>
        <w:tc>
          <w:tcPr>
            <w:tcW w:w="6549" w:type="dxa"/>
            <w:gridSpan w:val="2"/>
            <w:tcBorders>
              <w:top w:val="nil"/>
              <w:left w:val="nil"/>
              <w:bottom w:val="nil"/>
            </w:tcBorders>
          </w:tcPr>
          <w:p w14:paraId="7BBCD617" w14:textId="77777777" w:rsidR="00C158C8" w:rsidRDefault="00C158C8" w:rsidP="00521F91">
            <w:pPr>
              <w:spacing w:line="240" w:lineRule="auto"/>
              <w:rPr>
                <w:bCs/>
              </w:rPr>
            </w:pPr>
            <w:r w:rsidRPr="006F75F8">
              <w:rPr>
                <w:bCs/>
              </w:rPr>
              <w:t>Is continuous and suitable supervision of loading/unloading ensured for the whole period of the operation?</w:t>
            </w:r>
          </w:p>
        </w:tc>
        <w:tc>
          <w:tcPr>
            <w:tcW w:w="851" w:type="dxa"/>
            <w:tcBorders>
              <w:top w:val="nil"/>
              <w:bottom w:val="nil"/>
            </w:tcBorders>
          </w:tcPr>
          <w:p w14:paraId="166E270B" w14:textId="77777777" w:rsidR="00C158C8" w:rsidRDefault="00C158C8" w:rsidP="00521F91">
            <w:pPr>
              <w:spacing w:line="240" w:lineRule="auto"/>
              <w:jc w:val="center"/>
              <w:rPr>
                <w:bCs/>
              </w:rPr>
            </w:pPr>
            <w:ins w:id="4" w:author="Author">
              <w:r>
                <w:rPr>
                  <w:bCs/>
                </w:rPr>
                <w:t>[</w:t>
              </w:r>
            </w:ins>
            <w:r w:rsidRPr="006F75F8">
              <w:rPr>
                <w:bCs/>
              </w:rPr>
              <w:t>O</w:t>
            </w:r>
            <w:ins w:id="5" w:author="Author">
              <w:r>
                <w:rPr>
                  <w:bCs/>
                </w:rPr>
                <w:t>]</w:t>
              </w:r>
            </w:ins>
          </w:p>
        </w:tc>
        <w:tc>
          <w:tcPr>
            <w:tcW w:w="1105" w:type="dxa"/>
            <w:tcBorders>
              <w:top w:val="nil"/>
              <w:bottom w:val="nil"/>
            </w:tcBorders>
          </w:tcPr>
          <w:p w14:paraId="1ADCA00C" w14:textId="77777777" w:rsidR="00C158C8" w:rsidRDefault="00C158C8" w:rsidP="00521F91">
            <w:pPr>
              <w:spacing w:line="240" w:lineRule="auto"/>
              <w:jc w:val="center"/>
              <w:rPr>
                <w:bCs/>
              </w:rPr>
            </w:pPr>
            <w:ins w:id="6" w:author="Author">
              <w:r>
                <w:rPr>
                  <w:bCs/>
                </w:rPr>
                <w:t>[</w:t>
              </w:r>
            </w:ins>
            <w:r w:rsidRPr="006F75F8">
              <w:rPr>
                <w:bCs/>
              </w:rPr>
              <w:t>O</w:t>
            </w:r>
            <w:ins w:id="7" w:author="Author">
              <w:r>
                <w:rPr>
                  <w:bCs/>
                </w:rPr>
                <w:t>]</w:t>
              </w:r>
            </w:ins>
          </w:p>
        </w:tc>
      </w:tr>
      <w:tr w:rsidR="00C158C8" w:rsidRPr="006F75F8" w14:paraId="23AF810E" w14:textId="77777777" w:rsidTr="00521F91">
        <w:tc>
          <w:tcPr>
            <w:tcW w:w="851" w:type="dxa"/>
            <w:tcBorders>
              <w:top w:val="nil"/>
              <w:bottom w:val="nil"/>
              <w:right w:val="nil"/>
            </w:tcBorders>
          </w:tcPr>
          <w:p w14:paraId="73451CA4" w14:textId="77777777" w:rsidR="00C158C8" w:rsidRDefault="00C158C8" w:rsidP="00521F91">
            <w:pPr>
              <w:spacing w:line="240" w:lineRule="auto"/>
              <w:rPr>
                <w:bCs/>
              </w:rPr>
            </w:pPr>
          </w:p>
        </w:tc>
        <w:tc>
          <w:tcPr>
            <w:tcW w:w="6549" w:type="dxa"/>
            <w:gridSpan w:val="2"/>
            <w:tcBorders>
              <w:top w:val="nil"/>
              <w:left w:val="nil"/>
              <w:bottom w:val="nil"/>
            </w:tcBorders>
          </w:tcPr>
          <w:p w14:paraId="3D68A495" w14:textId="1CA227D7" w:rsidR="00C158C8" w:rsidRPr="006F75F8" w:rsidRDefault="00C158C8" w:rsidP="00521F91">
            <w:pPr>
              <w:spacing w:line="240" w:lineRule="auto"/>
              <w:rPr>
                <w:bCs/>
              </w:rPr>
            </w:pPr>
            <w:ins w:id="8" w:author="Author">
              <w:r>
                <w:rPr>
                  <w:bCs/>
                </w:rPr>
                <w:t>[1</w:t>
              </w:r>
            </w:ins>
            <w:r w:rsidR="00A775F5" w:rsidRPr="00A775F5">
              <w:rPr>
                <w:bCs/>
                <w:color w:val="FF0000"/>
              </w:rPr>
              <w:t>6</w:t>
            </w:r>
            <w:ins w:id="9" w:author="Author">
              <w:r>
                <w:rPr>
                  <w:bCs/>
                </w:rPr>
                <w:t>.1.1 At the vessel?]</w:t>
              </w:r>
            </w:ins>
          </w:p>
        </w:tc>
        <w:tc>
          <w:tcPr>
            <w:tcW w:w="851" w:type="dxa"/>
            <w:tcBorders>
              <w:top w:val="nil"/>
              <w:bottom w:val="nil"/>
            </w:tcBorders>
          </w:tcPr>
          <w:p w14:paraId="727EBC45" w14:textId="77777777" w:rsidR="00C158C8" w:rsidRDefault="00C158C8" w:rsidP="00521F91">
            <w:pPr>
              <w:spacing w:line="240" w:lineRule="auto"/>
              <w:jc w:val="center"/>
              <w:rPr>
                <w:bCs/>
              </w:rPr>
            </w:pPr>
            <w:ins w:id="10" w:author="Author">
              <w:r>
                <w:rPr>
                  <w:bCs/>
                </w:rPr>
                <w:t>[</w:t>
              </w:r>
              <w:r w:rsidRPr="006F75F8">
                <w:rPr>
                  <w:bCs/>
                </w:rPr>
                <w:t>O</w:t>
              </w:r>
              <w:r>
                <w:rPr>
                  <w:bCs/>
                </w:rPr>
                <w:t>]</w:t>
              </w:r>
            </w:ins>
          </w:p>
        </w:tc>
        <w:tc>
          <w:tcPr>
            <w:tcW w:w="1105" w:type="dxa"/>
            <w:tcBorders>
              <w:top w:val="nil"/>
              <w:bottom w:val="nil"/>
            </w:tcBorders>
          </w:tcPr>
          <w:p w14:paraId="0309A299" w14:textId="77777777" w:rsidR="00C158C8" w:rsidRDefault="00C158C8" w:rsidP="00521F91">
            <w:pPr>
              <w:spacing w:line="240" w:lineRule="auto"/>
              <w:jc w:val="center"/>
              <w:rPr>
                <w:bCs/>
              </w:rPr>
            </w:pPr>
            <w:ins w:id="11" w:author="Author">
              <w:r>
                <w:rPr>
                  <w:bCs/>
                </w:rPr>
                <w:t>[</w:t>
              </w:r>
              <w:r w:rsidRPr="006F75F8">
                <w:rPr>
                  <w:bCs/>
                </w:rPr>
                <w:t>–</w:t>
              </w:r>
              <w:r>
                <w:rPr>
                  <w:bCs/>
                </w:rPr>
                <w:t>]</w:t>
              </w:r>
            </w:ins>
          </w:p>
        </w:tc>
      </w:tr>
      <w:tr w:rsidR="00C158C8" w:rsidRPr="006F75F8" w14:paraId="4CDDDC87" w14:textId="77777777" w:rsidTr="00521F91">
        <w:tc>
          <w:tcPr>
            <w:tcW w:w="851" w:type="dxa"/>
            <w:tcBorders>
              <w:top w:val="nil"/>
              <w:bottom w:val="nil"/>
              <w:right w:val="nil"/>
            </w:tcBorders>
          </w:tcPr>
          <w:p w14:paraId="1EF6B5C8" w14:textId="77777777" w:rsidR="00C158C8" w:rsidRDefault="00C158C8" w:rsidP="00521F91">
            <w:pPr>
              <w:spacing w:line="240" w:lineRule="auto"/>
              <w:rPr>
                <w:bCs/>
              </w:rPr>
            </w:pPr>
          </w:p>
        </w:tc>
        <w:tc>
          <w:tcPr>
            <w:tcW w:w="6549" w:type="dxa"/>
            <w:gridSpan w:val="2"/>
            <w:tcBorders>
              <w:top w:val="nil"/>
              <w:left w:val="nil"/>
              <w:bottom w:val="nil"/>
            </w:tcBorders>
          </w:tcPr>
          <w:p w14:paraId="79A86CE7" w14:textId="7104BD34" w:rsidR="00C158C8" w:rsidRDefault="00C158C8" w:rsidP="00521F91">
            <w:pPr>
              <w:spacing w:line="240" w:lineRule="auto"/>
              <w:rPr>
                <w:bCs/>
              </w:rPr>
            </w:pPr>
            <w:ins w:id="12" w:author="Author">
              <w:r>
                <w:rPr>
                  <w:bCs/>
                </w:rPr>
                <w:t>[1</w:t>
              </w:r>
            </w:ins>
            <w:r w:rsidR="00A775F5" w:rsidRPr="00A775F5">
              <w:rPr>
                <w:bCs/>
                <w:color w:val="FF0000"/>
              </w:rPr>
              <w:t>6</w:t>
            </w:r>
            <w:ins w:id="13" w:author="Author">
              <w:r>
                <w:rPr>
                  <w:bCs/>
                </w:rPr>
                <w:t>.1.2 At the loading/unloading place?]</w:t>
              </w:r>
            </w:ins>
          </w:p>
        </w:tc>
        <w:tc>
          <w:tcPr>
            <w:tcW w:w="851" w:type="dxa"/>
            <w:tcBorders>
              <w:top w:val="nil"/>
              <w:bottom w:val="nil"/>
            </w:tcBorders>
          </w:tcPr>
          <w:p w14:paraId="4D66E369" w14:textId="77777777" w:rsidR="00C158C8" w:rsidRDefault="00C158C8" w:rsidP="00521F91">
            <w:pPr>
              <w:spacing w:line="240" w:lineRule="auto"/>
              <w:jc w:val="center"/>
              <w:rPr>
                <w:bCs/>
              </w:rPr>
            </w:pPr>
            <w:ins w:id="14" w:author="Author">
              <w:r>
                <w:rPr>
                  <w:bCs/>
                </w:rPr>
                <w:t>[</w:t>
              </w:r>
              <w:r w:rsidRPr="006F75F8">
                <w:rPr>
                  <w:bCs/>
                </w:rPr>
                <w:t>–</w:t>
              </w:r>
              <w:r>
                <w:rPr>
                  <w:bCs/>
                </w:rPr>
                <w:t>]</w:t>
              </w:r>
            </w:ins>
          </w:p>
        </w:tc>
        <w:tc>
          <w:tcPr>
            <w:tcW w:w="1105" w:type="dxa"/>
            <w:tcBorders>
              <w:top w:val="nil"/>
              <w:bottom w:val="nil"/>
            </w:tcBorders>
          </w:tcPr>
          <w:p w14:paraId="7F2F18F8" w14:textId="77777777" w:rsidR="00C158C8" w:rsidRDefault="00C158C8" w:rsidP="00521F91">
            <w:pPr>
              <w:spacing w:line="240" w:lineRule="auto"/>
              <w:jc w:val="center"/>
              <w:rPr>
                <w:bCs/>
              </w:rPr>
            </w:pPr>
            <w:ins w:id="15" w:author="Author">
              <w:r>
                <w:rPr>
                  <w:bCs/>
                </w:rPr>
                <w:t>[</w:t>
              </w:r>
              <w:r w:rsidRPr="006F75F8">
                <w:rPr>
                  <w:bCs/>
                </w:rPr>
                <w:t>O</w:t>
              </w:r>
              <w:r>
                <w:rPr>
                  <w:bCs/>
                </w:rPr>
                <w:t>]</w:t>
              </w:r>
            </w:ins>
          </w:p>
        </w:tc>
      </w:tr>
      <w:tr w:rsidR="00C158C8" w:rsidRPr="006F75F8" w14:paraId="37AAA817" w14:textId="77777777" w:rsidTr="00521F91">
        <w:tc>
          <w:tcPr>
            <w:tcW w:w="851" w:type="dxa"/>
            <w:tcBorders>
              <w:top w:val="nil"/>
              <w:bottom w:val="nil"/>
              <w:right w:val="nil"/>
            </w:tcBorders>
          </w:tcPr>
          <w:p w14:paraId="7661F963" w14:textId="77777777" w:rsidR="00C158C8" w:rsidRDefault="00C158C8" w:rsidP="00521F91">
            <w:pPr>
              <w:spacing w:line="240" w:lineRule="auto"/>
              <w:rPr>
                <w:bCs/>
              </w:rPr>
            </w:pPr>
          </w:p>
        </w:tc>
        <w:tc>
          <w:tcPr>
            <w:tcW w:w="6549" w:type="dxa"/>
            <w:gridSpan w:val="2"/>
            <w:tcBorders>
              <w:top w:val="nil"/>
              <w:left w:val="nil"/>
              <w:bottom w:val="nil"/>
            </w:tcBorders>
          </w:tcPr>
          <w:p w14:paraId="27A93CB5" w14:textId="44300EDA" w:rsidR="00C158C8" w:rsidRDefault="00C158C8" w:rsidP="00521F91">
            <w:pPr>
              <w:spacing w:line="240" w:lineRule="auto"/>
              <w:rPr>
                <w:bCs/>
              </w:rPr>
            </w:pPr>
            <w:ins w:id="16" w:author="Author">
              <w:r>
                <w:rPr>
                  <w:bCs/>
                </w:rPr>
                <w:t>[1</w:t>
              </w:r>
            </w:ins>
            <w:r w:rsidR="00A775F5" w:rsidRPr="00A775F5">
              <w:rPr>
                <w:bCs/>
                <w:color w:val="FF0000"/>
              </w:rPr>
              <w:t>6</w:t>
            </w:r>
            <w:ins w:id="17" w:author="Author">
              <w:r>
                <w:rPr>
                  <w:bCs/>
                </w:rPr>
                <w:t>.1.3 At the connection interface?]</w:t>
              </w:r>
            </w:ins>
          </w:p>
        </w:tc>
        <w:tc>
          <w:tcPr>
            <w:tcW w:w="851" w:type="dxa"/>
            <w:tcBorders>
              <w:top w:val="nil"/>
              <w:bottom w:val="nil"/>
            </w:tcBorders>
          </w:tcPr>
          <w:p w14:paraId="228ABB68" w14:textId="77777777" w:rsidR="00C158C8" w:rsidRDefault="00C158C8" w:rsidP="00521F91">
            <w:pPr>
              <w:spacing w:line="240" w:lineRule="auto"/>
              <w:jc w:val="center"/>
              <w:rPr>
                <w:bCs/>
              </w:rPr>
            </w:pPr>
            <w:ins w:id="18" w:author="Author">
              <w:r>
                <w:rPr>
                  <w:bCs/>
                </w:rPr>
                <w:t>[</w:t>
              </w:r>
              <w:r w:rsidRPr="006F75F8">
                <w:rPr>
                  <w:bCs/>
                </w:rPr>
                <w:t>O</w:t>
              </w:r>
              <w:r>
                <w:rPr>
                  <w:bCs/>
                </w:rPr>
                <w:t>]</w:t>
              </w:r>
            </w:ins>
          </w:p>
        </w:tc>
        <w:tc>
          <w:tcPr>
            <w:tcW w:w="1105" w:type="dxa"/>
            <w:tcBorders>
              <w:top w:val="nil"/>
              <w:bottom w:val="nil"/>
            </w:tcBorders>
          </w:tcPr>
          <w:p w14:paraId="3F443B7B" w14:textId="77777777" w:rsidR="00C158C8" w:rsidRDefault="00C158C8" w:rsidP="00521F91">
            <w:pPr>
              <w:spacing w:line="240" w:lineRule="auto"/>
              <w:jc w:val="center"/>
              <w:rPr>
                <w:bCs/>
              </w:rPr>
            </w:pPr>
            <w:ins w:id="19" w:author="Author">
              <w:r>
                <w:rPr>
                  <w:bCs/>
                </w:rPr>
                <w:t>[</w:t>
              </w:r>
              <w:r w:rsidRPr="006F75F8">
                <w:rPr>
                  <w:bCs/>
                </w:rPr>
                <w:t>–</w:t>
              </w:r>
              <w:r>
                <w:rPr>
                  <w:bCs/>
                </w:rPr>
                <w:t>]</w:t>
              </w:r>
            </w:ins>
          </w:p>
        </w:tc>
      </w:tr>
      <w:tr w:rsidR="00C158C8" w:rsidRPr="006F75F8" w14:paraId="45F86D55" w14:textId="77777777" w:rsidTr="00521F91">
        <w:tc>
          <w:tcPr>
            <w:tcW w:w="851" w:type="dxa"/>
            <w:tcBorders>
              <w:top w:val="nil"/>
              <w:bottom w:val="nil"/>
              <w:right w:val="nil"/>
            </w:tcBorders>
          </w:tcPr>
          <w:p w14:paraId="28FF3BFF" w14:textId="39A2A25E" w:rsidR="00C158C8" w:rsidRPr="006F75F8" w:rsidRDefault="00C158C8" w:rsidP="00521F91">
            <w:pPr>
              <w:spacing w:line="240" w:lineRule="auto"/>
              <w:rPr>
                <w:bCs/>
              </w:rPr>
            </w:pPr>
            <w:r w:rsidRPr="00A26874">
              <w:rPr>
                <w:bCs/>
                <w:strike/>
              </w:rPr>
              <w:t>10</w:t>
            </w:r>
            <w:r w:rsidR="00A26874">
              <w:rPr>
                <w:bCs/>
                <w:color w:val="FF0000"/>
              </w:rPr>
              <w:t>16</w:t>
            </w:r>
            <w:r>
              <w:rPr>
                <w:bCs/>
              </w:rPr>
              <w:t>.2</w:t>
            </w:r>
          </w:p>
        </w:tc>
        <w:tc>
          <w:tcPr>
            <w:tcW w:w="6549" w:type="dxa"/>
            <w:gridSpan w:val="2"/>
            <w:tcBorders>
              <w:top w:val="nil"/>
              <w:left w:val="nil"/>
              <w:bottom w:val="nil"/>
            </w:tcBorders>
          </w:tcPr>
          <w:p w14:paraId="62AD5D9B" w14:textId="77777777" w:rsidR="00C158C8" w:rsidRDefault="00C158C8" w:rsidP="00521F91">
            <w:pPr>
              <w:spacing w:line="240" w:lineRule="auto"/>
              <w:rPr>
                <w:bCs/>
              </w:rPr>
            </w:pPr>
            <w:r>
              <w:rPr>
                <w:bCs/>
              </w:rPr>
              <w:t>Are the required fire extinguishing systems and appliances operational?</w:t>
            </w:r>
          </w:p>
        </w:tc>
        <w:tc>
          <w:tcPr>
            <w:tcW w:w="851" w:type="dxa"/>
            <w:tcBorders>
              <w:top w:val="nil"/>
              <w:bottom w:val="nil"/>
            </w:tcBorders>
          </w:tcPr>
          <w:p w14:paraId="2FECF773" w14:textId="77777777" w:rsidR="00C158C8" w:rsidRDefault="00C158C8" w:rsidP="00521F91">
            <w:pPr>
              <w:spacing w:line="240" w:lineRule="auto"/>
              <w:jc w:val="center"/>
              <w:rPr>
                <w:bCs/>
              </w:rPr>
            </w:pPr>
            <w:r w:rsidRPr="006F75F8">
              <w:rPr>
                <w:bCs/>
              </w:rPr>
              <w:t>O</w:t>
            </w:r>
          </w:p>
        </w:tc>
        <w:tc>
          <w:tcPr>
            <w:tcW w:w="1105" w:type="dxa"/>
            <w:tcBorders>
              <w:top w:val="nil"/>
              <w:bottom w:val="nil"/>
            </w:tcBorders>
          </w:tcPr>
          <w:p w14:paraId="30DDBF16" w14:textId="77777777" w:rsidR="00C158C8" w:rsidRDefault="00C158C8" w:rsidP="00521F91">
            <w:pPr>
              <w:spacing w:line="240" w:lineRule="auto"/>
              <w:jc w:val="center"/>
              <w:rPr>
                <w:bCs/>
              </w:rPr>
            </w:pPr>
            <w:r w:rsidRPr="006F75F8">
              <w:rPr>
                <w:bCs/>
              </w:rPr>
              <w:t>O</w:t>
            </w:r>
          </w:p>
        </w:tc>
      </w:tr>
      <w:tr w:rsidR="00C158C8" w:rsidRPr="006F75F8" w14:paraId="741E0366" w14:textId="77777777" w:rsidTr="00521F91">
        <w:tc>
          <w:tcPr>
            <w:tcW w:w="851" w:type="dxa"/>
            <w:tcBorders>
              <w:top w:val="nil"/>
              <w:bottom w:val="single" w:sz="4" w:space="0" w:color="auto"/>
              <w:right w:val="nil"/>
            </w:tcBorders>
          </w:tcPr>
          <w:p w14:paraId="66873483" w14:textId="2361E4DA" w:rsidR="00C158C8" w:rsidRPr="006F75F8" w:rsidRDefault="00C158C8" w:rsidP="00521F91">
            <w:pPr>
              <w:spacing w:line="240" w:lineRule="auto"/>
              <w:rPr>
                <w:bCs/>
              </w:rPr>
            </w:pPr>
            <w:r w:rsidRPr="00A26874">
              <w:rPr>
                <w:bCs/>
                <w:strike/>
              </w:rPr>
              <w:t>10</w:t>
            </w:r>
            <w:r w:rsidR="00A26874">
              <w:rPr>
                <w:bCs/>
                <w:color w:val="FF0000"/>
              </w:rPr>
              <w:t>16</w:t>
            </w:r>
            <w:r>
              <w:rPr>
                <w:bCs/>
              </w:rPr>
              <w:t>.3</w:t>
            </w:r>
          </w:p>
        </w:tc>
        <w:tc>
          <w:tcPr>
            <w:tcW w:w="6549" w:type="dxa"/>
            <w:gridSpan w:val="2"/>
            <w:tcBorders>
              <w:top w:val="nil"/>
              <w:left w:val="nil"/>
              <w:bottom w:val="single" w:sz="4" w:space="0" w:color="auto"/>
            </w:tcBorders>
          </w:tcPr>
          <w:p w14:paraId="6BF66F3D" w14:textId="77777777" w:rsidR="00C158C8" w:rsidRDefault="00C158C8" w:rsidP="00521F91">
            <w:pPr>
              <w:spacing w:line="240" w:lineRule="auto"/>
              <w:rPr>
                <w:bCs/>
              </w:rPr>
            </w:pPr>
            <w:r>
              <w:rPr>
                <w:bCs/>
              </w:rPr>
              <w:t>Has smoking been generally prohibited?</w:t>
            </w:r>
          </w:p>
        </w:tc>
        <w:tc>
          <w:tcPr>
            <w:tcW w:w="851" w:type="dxa"/>
            <w:tcBorders>
              <w:top w:val="nil"/>
              <w:bottom w:val="single" w:sz="4" w:space="0" w:color="auto"/>
            </w:tcBorders>
          </w:tcPr>
          <w:p w14:paraId="68165558" w14:textId="77777777" w:rsidR="00C158C8" w:rsidRDefault="00C158C8" w:rsidP="00521F91">
            <w:pPr>
              <w:spacing w:line="240" w:lineRule="auto"/>
              <w:jc w:val="center"/>
              <w:rPr>
                <w:bCs/>
              </w:rPr>
            </w:pPr>
            <w:r w:rsidRPr="006F75F8">
              <w:rPr>
                <w:bCs/>
              </w:rPr>
              <w:t>O</w:t>
            </w:r>
          </w:p>
        </w:tc>
        <w:tc>
          <w:tcPr>
            <w:tcW w:w="1105" w:type="dxa"/>
            <w:tcBorders>
              <w:top w:val="nil"/>
              <w:bottom w:val="single" w:sz="4" w:space="0" w:color="auto"/>
            </w:tcBorders>
          </w:tcPr>
          <w:p w14:paraId="3BD4F73F" w14:textId="77777777" w:rsidR="00C158C8" w:rsidRDefault="00C158C8" w:rsidP="00521F91">
            <w:pPr>
              <w:spacing w:line="240" w:lineRule="auto"/>
              <w:jc w:val="center"/>
              <w:rPr>
                <w:bCs/>
              </w:rPr>
            </w:pPr>
            <w:r w:rsidRPr="006F75F8">
              <w:rPr>
                <w:bCs/>
              </w:rPr>
              <w:t>O</w:t>
            </w:r>
          </w:p>
        </w:tc>
      </w:tr>
      <w:tr w:rsidR="00C158C8" w:rsidRPr="006F75F8" w14:paraId="46B2104E" w14:textId="77777777" w:rsidTr="00521F91">
        <w:tc>
          <w:tcPr>
            <w:tcW w:w="851" w:type="dxa"/>
            <w:tcBorders>
              <w:bottom w:val="nil"/>
              <w:right w:val="nil"/>
            </w:tcBorders>
          </w:tcPr>
          <w:p w14:paraId="3E756640" w14:textId="62D67ED9" w:rsidR="00C158C8" w:rsidRPr="006F75F8" w:rsidRDefault="00C158C8" w:rsidP="00521F91">
            <w:pPr>
              <w:spacing w:line="240" w:lineRule="auto"/>
              <w:rPr>
                <w:bCs/>
              </w:rPr>
            </w:pPr>
            <w:r w:rsidRPr="00A26874">
              <w:rPr>
                <w:bCs/>
                <w:strike/>
              </w:rPr>
              <w:t>11</w:t>
            </w:r>
            <w:r w:rsidR="00A26874">
              <w:rPr>
                <w:bCs/>
                <w:color w:val="FF0000"/>
              </w:rPr>
              <w:t>17</w:t>
            </w:r>
            <w:r>
              <w:rPr>
                <w:bCs/>
              </w:rPr>
              <w:t>.</w:t>
            </w:r>
          </w:p>
        </w:tc>
        <w:tc>
          <w:tcPr>
            <w:tcW w:w="6549" w:type="dxa"/>
            <w:gridSpan w:val="2"/>
            <w:tcBorders>
              <w:left w:val="nil"/>
              <w:bottom w:val="nil"/>
            </w:tcBorders>
          </w:tcPr>
          <w:p w14:paraId="38E08B61" w14:textId="77777777" w:rsidR="00C158C8" w:rsidRPr="006F75F8" w:rsidRDefault="00C158C8" w:rsidP="00521F91">
            <w:pPr>
              <w:spacing w:line="240" w:lineRule="auto"/>
              <w:rPr>
                <w:bCs/>
              </w:rPr>
            </w:pPr>
            <w:r>
              <w:rPr>
                <w:bCs/>
              </w:rPr>
              <w:t>Communication</w:t>
            </w:r>
          </w:p>
        </w:tc>
        <w:tc>
          <w:tcPr>
            <w:tcW w:w="851" w:type="dxa"/>
            <w:tcBorders>
              <w:bottom w:val="nil"/>
            </w:tcBorders>
          </w:tcPr>
          <w:p w14:paraId="194FD1D2" w14:textId="77777777" w:rsidR="00C158C8" w:rsidRPr="006F75F8" w:rsidRDefault="00C158C8" w:rsidP="00521F91">
            <w:pPr>
              <w:spacing w:line="240" w:lineRule="auto"/>
              <w:jc w:val="center"/>
              <w:rPr>
                <w:bCs/>
              </w:rPr>
            </w:pPr>
          </w:p>
        </w:tc>
        <w:tc>
          <w:tcPr>
            <w:tcW w:w="1105" w:type="dxa"/>
            <w:tcBorders>
              <w:bottom w:val="nil"/>
            </w:tcBorders>
          </w:tcPr>
          <w:p w14:paraId="26312701" w14:textId="77777777" w:rsidR="00C158C8" w:rsidRPr="006F75F8" w:rsidRDefault="00C158C8" w:rsidP="00521F91">
            <w:pPr>
              <w:spacing w:line="240" w:lineRule="auto"/>
              <w:jc w:val="center"/>
              <w:rPr>
                <w:bCs/>
              </w:rPr>
            </w:pPr>
          </w:p>
        </w:tc>
      </w:tr>
      <w:tr w:rsidR="00C158C8" w:rsidRPr="006F75F8" w14:paraId="31FB309B" w14:textId="77777777" w:rsidTr="00521F91">
        <w:tc>
          <w:tcPr>
            <w:tcW w:w="851" w:type="dxa"/>
            <w:tcBorders>
              <w:top w:val="nil"/>
              <w:bottom w:val="nil"/>
              <w:right w:val="nil"/>
            </w:tcBorders>
          </w:tcPr>
          <w:p w14:paraId="382849FE" w14:textId="31D60030" w:rsidR="00C158C8" w:rsidRPr="006F75F8" w:rsidRDefault="00C158C8" w:rsidP="00521F91">
            <w:pPr>
              <w:spacing w:line="240" w:lineRule="auto"/>
              <w:rPr>
                <w:bCs/>
              </w:rPr>
            </w:pPr>
            <w:r w:rsidRPr="00A26874">
              <w:rPr>
                <w:bCs/>
                <w:strike/>
              </w:rPr>
              <w:t>11</w:t>
            </w:r>
            <w:r w:rsidR="00A26874">
              <w:rPr>
                <w:bCs/>
                <w:color w:val="FF0000"/>
              </w:rPr>
              <w:t>17</w:t>
            </w:r>
            <w:r w:rsidRPr="006F75F8">
              <w:rPr>
                <w:bCs/>
              </w:rPr>
              <w:t>.</w:t>
            </w:r>
            <w:r>
              <w:rPr>
                <w:bCs/>
              </w:rPr>
              <w:t>1</w:t>
            </w:r>
          </w:p>
        </w:tc>
        <w:tc>
          <w:tcPr>
            <w:tcW w:w="6549" w:type="dxa"/>
            <w:gridSpan w:val="2"/>
            <w:tcBorders>
              <w:top w:val="nil"/>
              <w:left w:val="nil"/>
              <w:bottom w:val="nil"/>
            </w:tcBorders>
          </w:tcPr>
          <w:p w14:paraId="7CAB5DF3" w14:textId="77777777" w:rsidR="00C158C8" w:rsidRPr="006F75F8" w:rsidRDefault="00C158C8" w:rsidP="00521F91">
            <w:pPr>
              <w:spacing w:line="240" w:lineRule="auto"/>
              <w:rPr>
                <w:bCs/>
              </w:rPr>
            </w:pPr>
            <w:r w:rsidRPr="006F75F8">
              <w:rPr>
                <w:bCs/>
              </w:rPr>
              <w:t>Is communication between vessel and shore ensured?</w:t>
            </w:r>
          </w:p>
        </w:tc>
        <w:tc>
          <w:tcPr>
            <w:tcW w:w="851" w:type="dxa"/>
            <w:tcBorders>
              <w:top w:val="nil"/>
              <w:bottom w:val="nil"/>
            </w:tcBorders>
          </w:tcPr>
          <w:p w14:paraId="55403AD2" w14:textId="77777777" w:rsidR="00C158C8" w:rsidRPr="006F75F8" w:rsidRDefault="00C158C8" w:rsidP="00521F91">
            <w:pPr>
              <w:spacing w:line="240" w:lineRule="auto"/>
              <w:jc w:val="center"/>
              <w:rPr>
                <w:bCs/>
              </w:rPr>
            </w:pPr>
            <w:r w:rsidRPr="006F75F8">
              <w:rPr>
                <w:bCs/>
              </w:rPr>
              <w:t>O</w:t>
            </w:r>
          </w:p>
        </w:tc>
        <w:tc>
          <w:tcPr>
            <w:tcW w:w="1105" w:type="dxa"/>
            <w:tcBorders>
              <w:top w:val="nil"/>
              <w:bottom w:val="nil"/>
            </w:tcBorders>
          </w:tcPr>
          <w:p w14:paraId="1C1D7AC2" w14:textId="77777777" w:rsidR="00C158C8" w:rsidRPr="006F75F8" w:rsidRDefault="00C158C8" w:rsidP="00521F91">
            <w:pPr>
              <w:spacing w:line="240" w:lineRule="auto"/>
              <w:jc w:val="center"/>
              <w:rPr>
                <w:bCs/>
              </w:rPr>
            </w:pPr>
            <w:r w:rsidRPr="006F75F8">
              <w:rPr>
                <w:bCs/>
              </w:rPr>
              <w:t>O</w:t>
            </w:r>
          </w:p>
        </w:tc>
      </w:tr>
      <w:tr w:rsidR="00C158C8" w:rsidRPr="006F75F8" w14:paraId="4FAC4E1D" w14:textId="77777777" w:rsidTr="00521F91">
        <w:tc>
          <w:tcPr>
            <w:tcW w:w="851" w:type="dxa"/>
            <w:tcBorders>
              <w:top w:val="nil"/>
              <w:bottom w:val="single" w:sz="4" w:space="0" w:color="auto"/>
              <w:right w:val="nil"/>
            </w:tcBorders>
          </w:tcPr>
          <w:p w14:paraId="0C8472C5" w14:textId="06F3D7E7" w:rsidR="00C158C8" w:rsidRPr="006F75F8" w:rsidRDefault="00C158C8" w:rsidP="00521F91">
            <w:pPr>
              <w:spacing w:line="240" w:lineRule="auto"/>
              <w:rPr>
                <w:bCs/>
              </w:rPr>
            </w:pPr>
            <w:r w:rsidRPr="00A26874">
              <w:rPr>
                <w:bCs/>
                <w:strike/>
              </w:rPr>
              <w:t>11</w:t>
            </w:r>
            <w:r w:rsidR="00A26874">
              <w:rPr>
                <w:bCs/>
                <w:color w:val="FF0000"/>
              </w:rPr>
              <w:t>17</w:t>
            </w:r>
            <w:r>
              <w:rPr>
                <w:bCs/>
              </w:rPr>
              <w:t>.2</w:t>
            </w:r>
          </w:p>
        </w:tc>
        <w:tc>
          <w:tcPr>
            <w:tcW w:w="6549" w:type="dxa"/>
            <w:gridSpan w:val="2"/>
            <w:tcBorders>
              <w:top w:val="nil"/>
              <w:left w:val="nil"/>
              <w:bottom w:val="single" w:sz="4" w:space="0" w:color="auto"/>
            </w:tcBorders>
          </w:tcPr>
          <w:p w14:paraId="5033957B" w14:textId="77777777" w:rsidR="00C158C8" w:rsidRPr="006F75F8" w:rsidRDefault="00C158C8" w:rsidP="00521F91">
            <w:pPr>
              <w:spacing w:line="240" w:lineRule="auto"/>
              <w:rPr>
                <w:bCs/>
              </w:rPr>
            </w:pPr>
            <w:r>
              <w:rPr>
                <w:bCs/>
              </w:rPr>
              <w:t>The language used for operational verbal communication is …………</w:t>
            </w:r>
          </w:p>
        </w:tc>
        <w:tc>
          <w:tcPr>
            <w:tcW w:w="851" w:type="dxa"/>
            <w:tcBorders>
              <w:top w:val="nil"/>
              <w:bottom w:val="single" w:sz="4" w:space="0" w:color="auto"/>
            </w:tcBorders>
          </w:tcPr>
          <w:p w14:paraId="65FA6613" w14:textId="77777777" w:rsidR="00C158C8" w:rsidRPr="006F75F8" w:rsidRDefault="00C158C8" w:rsidP="00521F91">
            <w:pPr>
              <w:spacing w:line="240" w:lineRule="auto"/>
              <w:jc w:val="center"/>
              <w:rPr>
                <w:bCs/>
              </w:rPr>
            </w:pPr>
            <w:r w:rsidRPr="006F75F8">
              <w:rPr>
                <w:bCs/>
              </w:rPr>
              <w:t>O</w:t>
            </w:r>
          </w:p>
        </w:tc>
        <w:tc>
          <w:tcPr>
            <w:tcW w:w="1105" w:type="dxa"/>
            <w:tcBorders>
              <w:top w:val="nil"/>
              <w:bottom w:val="single" w:sz="4" w:space="0" w:color="auto"/>
            </w:tcBorders>
          </w:tcPr>
          <w:p w14:paraId="522AD14D" w14:textId="77777777" w:rsidR="00C158C8" w:rsidRPr="006F75F8" w:rsidRDefault="00C158C8" w:rsidP="00521F91">
            <w:pPr>
              <w:spacing w:line="240" w:lineRule="auto"/>
              <w:jc w:val="center"/>
              <w:rPr>
                <w:bCs/>
              </w:rPr>
            </w:pPr>
            <w:r w:rsidRPr="006F75F8">
              <w:rPr>
                <w:bCs/>
              </w:rPr>
              <w:t>O</w:t>
            </w:r>
          </w:p>
        </w:tc>
      </w:tr>
      <w:tr w:rsidR="00493D69" w:rsidRPr="006F75F8" w14:paraId="272E4436" w14:textId="77777777" w:rsidTr="00521F91">
        <w:tc>
          <w:tcPr>
            <w:tcW w:w="851" w:type="dxa"/>
            <w:tcBorders>
              <w:bottom w:val="nil"/>
              <w:right w:val="nil"/>
            </w:tcBorders>
          </w:tcPr>
          <w:p w14:paraId="65336D76" w14:textId="6EDA14F1" w:rsidR="00493D69" w:rsidRPr="006F75F8" w:rsidRDefault="00493D69" w:rsidP="00521F91">
            <w:pPr>
              <w:spacing w:line="240" w:lineRule="auto"/>
              <w:rPr>
                <w:bCs/>
              </w:rPr>
            </w:pPr>
            <w:r w:rsidRPr="00184D8C">
              <w:rPr>
                <w:bCs/>
                <w:strike/>
              </w:rPr>
              <w:t>12</w:t>
            </w:r>
            <w:r w:rsidR="00184D8C">
              <w:rPr>
                <w:bCs/>
                <w:color w:val="FF0000"/>
              </w:rPr>
              <w:t>18</w:t>
            </w:r>
            <w:r>
              <w:rPr>
                <w:bCs/>
              </w:rPr>
              <w:t>.</w:t>
            </w:r>
          </w:p>
        </w:tc>
        <w:tc>
          <w:tcPr>
            <w:tcW w:w="6549" w:type="dxa"/>
            <w:gridSpan w:val="2"/>
            <w:tcBorders>
              <w:left w:val="nil"/>
              <w:bottom w:val="nil"/>
            </w:tcBorders>
          </w:tcPr>
          <w:p w14:paraId="00FB3232" w14:textId="77777777" w:rsidR="00493D69" w:rsidRPr="006F75F8" w:rsidRDefault="00493D69" w:rsidP="00521F91">
            <w:pPr>
              <w:spacing w:line="240" w:lineRule="auto"/>
              <w:rPr>
                <w:bCs/>
              </w:rPr>
            </w:pPr>
            <w:r>
              <w:rPr>
                <w:bCs/>
              </w:rPr>
              <w:t>Venting and vapour return piping</w:t>
            </w:r>
          </w:p>
        </w:tc>
        <w:tc>
          <w:tcPr>
            <w:tcW w:w="851" w:type="dxa"/>
            <w:tcBorders>
              <w:bottom w:val="nil"/>
            </w:tcBorders>
          </w:tcPr>
          <w:p w14:paraId="3FC151F9" w14:textId="77777777" w:rsidR="00493D69" w:rsidRPr="006F75F8" w:rsidRDefault="00493D69" w:rsidP="00521F91">
            <w:pPr>
              <w:spacing w:line="240" w:lineRule="auto"/>
              <w:jc w:val="center"/>
              <w:rPr>
                <w:bCs/>
              </w:rPr>
            </w:pPr>
          </w:p>
        </w:tc>
        <w:tc>
          <w:tcPr>
            <w:tcW w:w="1105" w:type="dxa"/>
            <w:tcBorders>
              <w:bottom w:val="nil"/>
            </w:tcBorders>
          </w:tcPr>
          <w:p w14:paraId="7672A4EE" w14:textId="77777777" w:rsidR="00493D69" w:rsidRPr="006F75F8" w:rsidRDefault="00493D69" w:rsidP="00521F91">
            <w:pPr>
              <w:spacing w:line="240" w:lineRule="auto"/>
              <w:jc w:val="center"/>
              <w:rPr>
                <w:bCs/>
              </w:rPr>
            </w:pPr>
          </w:p>
        </w:tc>
      </w:tr>
      <w:tr w:rsidR="00463345" w:rsidRPr="006F75F8" w14:paraId="29EBC924" w14:textId="77777777" w:rsidTr="00F65530">
        <w:tc>
          <w:tcPr>
            <w:tcW w:w="851" w:type="dxa"/>
            <w:tcBorders>
              <w:top w:val="nil"/>
              <w:bottom w:val="nil"/>
              <w:right w:val="nil"/>
            </w:tcBorders>
          </w:tcPr>
          <w:p w14:paraId="0246606E" w14:textId="35E7B7CE" w:rsidR="00463345" w:rsidRPr="006F75F8" w:rsidRDefault="00463345" w:rsidP="00463345">
            <w:pPr>
              <w:spacing w:line="240" w:lineRule="auto"/>
              <w:rPr>
                <w:bCs/>
              </w:rPr>
            </w:pPr>
            <w:r w:rsidRPr="00F112EA">
              <w:rPr>
                <w:bCs/>
                <w:strike/>
              </w:rPr>
              <w:t>12</w:t>
            </w:r>
            <w:r w:rsidR="00F112EA">
              <w:rPr>
                <w:bCs/>
                <w:color w:val="FF0000"/>
              </w:rPr>
              <w:t>18</w:t>
            </w:r>
            <w:r w:rsidRPr="006F75F8">
              <w:rPr>
                <w:bCs/>
              </w:rPr>
              <w:t>.1</w:t>
            </w:r>
          </w:p>
        </w:tc>
        <w:tc>
          <w:tcPr>
            <w:tcW w:w="6549" w:type="dxa"/>
            <w:gridSpan w:val="2"/>
            <w:tcBorders>
              <w:top w:val="nil"/>
              <w:left w:val="nil"/>
              <w:bottom w:val="nil"/>
            </w:tcBorders>
          </w:tcPr>
          <w:p w14:paraId="60EE00AD" w14:textId="77777777" w:rsidR="00463345" w:rsidRPr="006F75F8" w:rsidRDefault="00463345" w:rsidP="00463345">
            <w:pPr>
              <w:spacing w:line="240" w:lineRule="auto"/>
              <w:rPr>
                <w:bCs/>
              </w:rPr>
            </w:pPr>
            <w:r>
              <w:rPr>
                <w:bCs/>
              </w:rPr>
              <w:t>I</w:t>
            </w:r>
            <w:r w:rsidRPr="006F75F8">
              <w:rPr>
                <w:bCs/>
              </w:rPr>
              <w:t>s the venting piping, where required, connected with the vapour return piping?</w:t>
            </w:r>
          </w:p>
        </w:tc>
        <w:tc>
          <w:tcPr>
            <w:tcW w:w="851" w:type="dxa"/>
            <w:tcBorders>
              <w:top w:val="nil"/>
              <w:bottom w:val="nil"/>
            </w:tcBorders>
          </w:tcPr>
          <w:p w14:paraId="259CC6D7" w14:textId="77777777" w:rsidR="00463345" w:rsidRPr="006F75F8" w:rsidRDefault="00463345" w:rsidP="00463345">
            <w:pPr>
              <w:spacing w:line="240" w:lineRule="auto"/>
              <w:jc w:val="center"/>
              <w:rPr>
                <w:bCs/>
              </w:rPr>
            </w:pPr>
            <w:r w:rsidRPr="006F75F8">
              <w:rPr>
                <w:bCs/>
              </w:rPr>
              <w:t>O</w:t>
            </w:r>
          </w:p>
        </w:tc>
        <w:tc>
          <w:tcPr>
            <w:tcW w:w="1105" w:type="dxa"/>
            <w:tcBorders>
              <w:top w:val="nil"/>
              <w:bottom w:val="nil"/>
            </w:tcBorders>
          </w:tcPr>
          <w:p w14:paraId="0A84F65B" w14:textId="77777777" w:rsidR="00463345" w:rsidRPr="006F75F8" w:rsidRDefault="00463345" w:rsidP="00463345">
            <w:pPr>
              <w:spacing w:line="240" w:lineRule="auto"/>
              <w:jc w:val="center"/>
              <w:rPr>
                <w:bCs/>
              </w:rPr>
            </w:pPr>
            <w:r w:rsidRPr="006F75F8">
              <w:rPr>
                <w:bCs/>
              </w:rPr>
              <w:t>O</w:t>
            </w:r>
          </w:p>
        </w:tc>
      </w:tr>
      <w:tr w:rsidR="00463345" w:rsidRPr="006F75F8" w14:paraId="091E931D" w14:textId="77777777" w:rsidTr="00F65530">
        <w:tc>
          <w:tcPr>
            <w:tcW w:w="851" w:type="dxa"/>
            <w:tcBorders>
              <w:top w:val="nil"/>
              <w:bottom w:val="nil"/>
              <w:right w:val="nil"/>
            </w:tcBorders>
          </w:tcPr>
          <w:p w14:paraId="559039E0" w14:textId="65F4DEEC" w:rsidR="00463345" w:rsidRPr="006F75F8" w:rsidRDefault="00463345" w:rsidP="00463345">
            <w:pPr>
              <w:spacing w:line="240" w:lineRule="auto"/>
              <w:rPr>
                <w:bCs/>
              </w:rPr>
            </w:pPr>
            <w:r w:rsidRPr="00F112EA">
              <w:rPr>
                <w:bCs/>
                <w:strike/>
              </w:rPr>
              <w:t>12</w:t>
            </w:r>
            <w:r w:rsidR="00F112EA">
              <w:rPr>
                <w:bCs/>
                <w:color w:val="FF0000"/>
              </w:rPr>
              <w:t>18</w:t>
            </w:r>
            <w:r w:rsidRPr="006F75F8">
              <w:rPr>
                <w:bCs/>
              </w:rPr>
              <w:t>.2</w:t>
            </w:r>
          </w:p>
        </w:tc>
        <w:tc>
          <w:tcPr>
            <w:tcW w:w="6549" w:type="dxa"/>
            <w:gridSpan w:val="2"/>
            <w:tcBorders>
              <w:top w:val="nil"/>
              <w:left w:val="nil"/>
              <w:bottom w:val="nil"/>
            </w:tcBorders>
          </w:tcPr>
          <w:p w14:paraId="129AB018" w14:textId="77777777" w:rsidR="002A7366" w:rsidRPr="00804BB3" w:rsidRDefault="00063312" w:rsidP="00463345">
            <w:pPr>
              <w:spacing w:line="240" w:lineRule="auto"/>
              <w:rPr>
                <w:bCs/>
                <w:color w:val="FF0000"/>
              </w:rPr>
            </w:pPr>
            <w:r w:rsidRPr="00063312">
              <w:rPr>
                <w:bCs/>
              </w:rPr>
              <w:t>Is it ensured that the shore installation is such that the pressure at the connecting-point of the vapour return piping and the venting piping cannot exceed the opening pressure of the pressure relief devices/high velocity vent valves</w:t>
            </w:r>
            <w:r w:rsidR="002A7366" w:rsidRPr="00804BB3">
              <w:rPr>
                <w:bCs/>
                <w:color w:val="FF0000"/>
              </w:rPr>
              <w:t>?</w:t>
            </w:r>
          </w:p>
          <w:p w14:paraId="19093160" w14:textId="7D728E37" w:rsidR="00463345" w:rsidRPr="006F75F8" w:rsidRDefault="005B213D" w:rsidP="00463345">
            <w:pPr>
              <w:spacing w:line="240" w:lineRule="auto"/>
              <w:rPr>
                <w:bCs/>
              </w:rPr>
            </w:pPr>
            <w:r w:rsidRPr="00804BB3">
              <w:rPr>
                <w:bCs/>
                <w:color w:val="FF0000"/>
              </w:rPr>
              <w:t>(</w:t>
            </w:r>
            <w:r>
              <w:rPr>
                <w:bCs/>
              </w:rPr>
              <w:t>p</w:t>
            </w:r>
            <w:r w:rsidR="00063312" w:rsidRPr="00063312">
              <w:rPr>
                <w:bCs/>
              </w:rPr>
              <w:t>ressure at connecting point</w:t>
            </w:r>
            <w:r w:rsidR="002A7366" w:rsidRPr="005B213D">
              <w:rPr>
                <w:bCs/>
                <w:color w:val="FF0000"/>
              </w:rPr>
              <w:t>:</w:t>
            </w:r>
            <w:r w:rsidR="00063312" w:rsidRPr="005B213D">
              <w:rPr>
                <w:bCs/>
                <w:color w:val="FF0000"/>
              </w:rPr>
              <w:t xml:space="preserve"> </w:t>
            </w:r>
            <w:r w:rsidR="002A7366" w:rsidRPr="005B213D">
              <w:rPr>
                <w:bCs/>
                <w:color w:val="FF0000"/>
              </w:rPr>
              <w:t>……….</w:t>
            </w:r>
            <w:r w:rsidR="00063312" w:rsidRPr="005B213D">
              <w:rPr>
                <w:bCs/>
                <w:color w:val="FF0000"/>
              </w:rPr>
              <w:t xml:space="preserve"> </w:t>
            </w:r>
            <w:r w:rsidR="00063312" w:rsidRPr="00063312">
              <w:rPr>
                <w:bCs/>
              </w:rPr>
              <w:t>kPa</w:t>
            </w:r>
            <w:r>
              <w:rPr>
                <w:bCs/>
              </w:rPr>
              <w:t>)</w:t>
            </w:r>
          </w:p>
        </w:tc>
        <w:tc>
          <w:tcPr>
            <w:tcW w:w="851" w:type="dxa"/>
            <w:tcBorders>
              <w:top w:val="nil"/>
              <w:bottom w:val="nil"/>
            </w:tcBorders>
          </w:tcPr>
          <w:p w14:paraId="10B7F20A" w14:textId="4487112A" w:rsidR="00BD4954" w:rsidRPr="006F75F8" w:rsidRDefault="00463345" w:rsidP="004B6A47">
            <w:pPr>
              <w:spacing w:line="240" w:lineRule="auto"/>
              <w:jc w:val="center"/>
              <w:rPr>
                <w:bCs/>
              </w:rPr>
            </w:pPr>
            <w:r w:rsidRPr="006F75F8">
              <w:rPr>
                <w:bCs/>
              </w:rPr>
              <w:t>O</w:t>
            </w:r>
          </w:p>
        </w:tc>
        <w:tc>
          <w:tcPr>
            <w:tcW w:w="1105" w:type="dxa"/>
            <w:tcBorders>
              <w:top w:val="nil"/>
              <w:bottom w:val="nil"/>
            </w:tcBorders>
          </w:tcPr>
          <w:p w14:paraId="7BCD2C04" w14:textId="02950F6D" w:rsidR="00463345" w:rsidRPr="004B6A47" w:rsidRDefault="00463345" w:rsidP="004B6A47">
            <w:pPr>
              <w:spacing w:line="240" w:lineRule="auto"/>
              <w:jc w:val="center"/>
              <w:rPr>
                <w:bCs/>
              </w:rPr>
            </w:pPr>
            <w:r w:rsidRPr="006F75F8">
              <w:rPr>
                <w:bCs/>
              </w:rPr>
              <w:t>O</w:t>
            </w:r>
          </w:p>
        </w:tc>
      </w:tr>
      <w:tr w:rsidR="00463345" w:rsidRPr="006F75F8" w14:paraId="0DCFD617" w14:textId="77777777" w:rsidTr="00F65530">
        <w:tc>
          <w:tcPr>
            <w:tcW w:w="851" w:type="dxa"/>
            <w:tcBorders>
              <w:top w:val="nil"/>
              <w:bottom w:val="single" w:sz="4" w:space="0" w:color="auto"/>
              <w:right w:val="nil"/>
            </w:tcBorders>
          </w:tcPr>
          <w:p w14:paraId="74FE642C" w14:textId="1DE76053" w:rsidR="00463345" w:rsidRPr="006F75F8" w:rsidRDefault="00463345" w:rsidP="00463345">
            <w:pPr>
              <w:spacing w:line="240" w:lineRule="auto"/>
              <w:rPr>
                <w:bCs/>
              </w:rPr>
            </w:pPr>
            <w:r w:rsidRPr="00F112EA">
              <w:rPr>
                <w:bCs/>
                <w:strike/>
              </w:rPr>
              <w:t>12</w:t>
            </w:r>
            <w:r w:rsidR="00F112EA">
              <w:rPr>
                <w:bCs/>
                <w:color w:val="FF0000"/>
              </w:rPr>
              <w:t>18</w:t>
            </w:r>
            <w:r w:rsidRPr="006F75F8">
              <w:rPr>
                <w:bCs/>
              </w:rPr>
              <w:t>.3</w:t>
            </w:r>
          </w:p>
        </w:tc>
        <w:tc>
          <w:tcPr>
            <w:tcW w:w="6549" w:type="dxa"/>
            <w:gridSpan w:val="2"/>
            <w:tcBorders>
              <w:top w:val="nil"/>
              <w:left w:val="nil"/>
              <w:bottom w:val="single" w:sz="4" w:space="0" w:color="auto"/>
            </w:tcBorders>
          </w:tcPr>
          <w:p w14:paraId="5E55E55E" w14:textId="77777777" w:rsidR="00463345" w:rsidRPr="006F75F8" w:rsidRDefault="00463345" w:rsidP="00463345">
            <w:pPr>
              <w:spacing w:line="240" w:lineRule="auto"/>
              <w:rPr>
                <w:bCs/>
              </w:rPr>
            </w:pPr>
            <w:r w:rsidRPr="006F75F8">
              <w:rPr>
                <w:bCs/>
              </w:rPr>
              <w:t>When anti–explosion protection is required in Chapter 3.2, Table C, column (17) does the shore installation ensure that its vapour return piping is such that the vessel is protected against detonations and flame fronts from the shore.</w:t>
            </w:r>
          </w:p>
        </w:tc>
        <w:tc>
          <w:tcPr>
            <w:tcW w:w="851" w:type="dxa"/>
            <w:tcBorders>
              <w:top w:val="nil"/>
              <w:bottom w:val="single" w:sz="4" w:space="0" w:color="auto"/>
            </w:tcBorders>
          </w:tcPr>
          <w:p w14:paraId="204D2AE1" w14:textId="77777777" w:rsidR="00463345" w:rsidRPr="006F75F8" w:rsidRDefault="00463345" w:rsidP="00463345">
            <w:pPr>
              <w:spacing w:line="240" w:lineRule="auto"/>
              <w:jc w:val="center"/>
              <w:rPr>
                <w:bCs/>
              </w:rPr>
            </w:pPr>
            <w:r w:rsidRPr="006F75F8">
              <w:rPr>
                <w:bCs/>
              </w:rPr>
              <w:t>–</w:t>
            </w:r>
          </w:p>
        </w:tc>
        <w:tc>
          <w:tcPr>
            <w:tcW w:w="1105" w:type="dxa"/>
            <w:tcBorders>
              <w:top w:val="nil"/>
              <w:bottom w:val="single" w:sz="4" w:space="0" w:color="auto"/>
            </w:tcBorders>
          </w:tcPr>
          <w:p w14:paraId="4B72CA83" w14:textId="77777777" w:rsidR="00463345" w:rsidRPr="006F75F8" w:rsidRDefault="00463345" w:rsidP="00463345">
            <w:pPr>
              <w:spacing w:line="240" w:lineRule="auto"/>
              <w:jc w:val="center"/>
              <w:rPr>
                <w:bCs/>
              </w:rPr>
            </w:pPr>
            <w:r w:rsidRPr="006F75F8">
              <w:rPr>
                <w:bCs/>
              </w:rPr>
              <w:t>O</w:t>
            </w:r>
          </w:p>
        </w:tc>
      </w:tr>
      <w:tr w:rsidR="00463345" w:rsidRPr="006F75F8" w14:paraId="734D88E6" w14:textId="77777777" w:rsidTr="00F65530">
        <w:tc>
          <w:tcPr>
            <w:tcW w:w="851" w:type="dxa"/>
            <w:tcBorders>
              <w:bottom w:val="nil"/>
              <w:right w:val="nil"/>
            </w:tcBorders>
          </w:tcPr>
          <w:p w14:paraId="7954E34E" w14:textId="113D0D57" w:rsidR="00463345" w:rsidRPr="006F75F8" w:rsidRDefault="00463345" w:rsidP="00463345">
            <w:pPr>
              <w:spacing w:line="240" w:lineRule="auto"/>
              <w:rPr>
                <w:bCs/>
              </w:rPr>
            </w:pPr>
            <w:r w:rsidRPr="003A1F22">
              <w:rPr>
                <w:bCs/>
                <w:strike/>
              </w:rPr>
              <w:t>13</w:t>
            </w:r>
            <w:r w:rsidR="003A1F22" w:rsidRPr="003A1F22">
              <w:rPr>
                <w:bCs/>
                <w:color w:val="FF0000"/>
              </w:rPr>
              <w:t>19</w:t>
            </w:r>
            <w:r>
              <w:rPr>
                <w:bCs/>
              </w:rPr>
              <w:t>.</w:t>
            </w:r>
          </w:p>
        </w:tc>
        <w:tc>
          <w:tcPr>
            <w:tcW w:w="6549" w:type="dxa"/>
            <w:gridSpan w:val="2"/>
            <w:tcBorders>
              <w:left w:val="nil"/>
              <w:bottom w:val="nil"/>
            </w:tcBorders>
          </w:tcPr>
          <w:p w14:paraId="48A114F5" w14:textId="77777777" w:rsidR="00463345" w:rsidRPr="006F75F8" w:rsidRDefault="00463345" w:rsidP="00463345">
            <w:pPr>
              <w:spacing w:line="240" w:lineRule="auto"/>
            </w:pPr>
            <w:r>
              <w:t>Working pressure</w:t>
            </w:r>
          </w:p>
        </w:tc>
        <w:tc>
          <w:tcPr>
            <w:tcW w:w="851" w:type="dxa"/>
            <w:tcBorders>
              <w:bottom w:val="nil"/>
            </w:tcBorders>
          </w:tcPr>
          <w:p w14:paraId="66ADCAF3" w14:textId="77777777" w:rsidR="00463345" w:rsidRPr="006F75F8" w:rsidRDefault="00463345" w:rsidP="00463345">
            <w:pPr>
              <w:spacing w:line="240" w:lineRule="auto"/>
              <w:jc w:val="center"/>
              <w:rPr>
                <w:bCs/>
              </w:rPr>
            </w:pPr>
          </w:p>
        </w:tc>
        <w:tc>
          <w:tcPr>
            <w:tcW w:w="1105" w:type="dxa"/>
            <w:tcBorders>
              <w:bottom w:val="nil"/>
            </w:tcBorders>
          </w:tcPr>
          <w:p w14:paraId="344FC536" w14:textId="77777777" w:rsidR="00463345" w:rsidRPr="006F75F8" w:rsidRDefault="00463345" w:rsidP="00463345">
            <w:pPr>
              <w:spacing w:line="240" w:lineRule="auto"/>
              <w:jc w:val="center"/>
              <w:rPr>
                <w:bCs/>
              </w:rPr>
            </w:pPr>
          </w:p>
        </w:tc>
      </w:tr>
      <w:tr w:rsidR="00463345" w:rsidRPr="006F75F8" w14:paraId="3C83ED7D" w14:textId="77777777" w:rsidTr="00F65530">
        <w:tc>
          <w:tcPr>
            <w:tcW w:w="851" w:type="dxa"/>
            <w:tcBorders>
              <w:top w:val="nil"/>
              <w:bottom w:val="nil"/>
              <w:right w:val="nil"/>
            </w:tcBorders>
          </w:tcPr>
          <w:p w14:paraId="0089C90F" w14:textId="13227F43" w:rsidR="00463345" w:rsidRPr="006F75F8" w:rsidRDefault="00463345" w:rsidP="00463345">
            <w:pPr>
              <w:spacing w:line="240" w:lineRule="auto"/>
              <w:rPr>
                <w:bCs/>
              </w:rPr>
            </w:pPr>
            <w:r w:rsidRPr="003A1F22">
              <w:rPr>
                <w:bCs/>
                <w:strike/>
              </w:rPr>
              <w:t>13</w:t>
            </w:r>
            <w:r w:rsidR="003A1F22">
              <w:rPr>
                <w:bCs/>
                <w:color w:val="FF0000"/>
              </w:rPr>
              <w:t>19</w:t>
            </w:r>
            <w:r w:rsidRPr="006F75F8">
              <w:rPr>
                <w:bCs/>
              </w:rPr>
              <w:t>.1</w:t>
            </w:r>
          </w:p>
        </w:tc>
        <w:tc>
          <w:tcPr>
            <w:tcW w:w="6549" w:type="dxa"/>
            <w:gridSpan w:val="2"/>
            <w:tcBorders>
              <w:top w:val="nil"/>
              <w:left w:val="nil"/>
              <w:bottom w:val="nil"/>
            </w:tcBorders>
          </w:tcPr>
          <w:p w14:paraId="4976F5D9" w14:textId="77777777" w:rsidR="003F5480" w:rsidRDefault="00463345" w:rsidP="00463345">
            <w:pPr>
              <w:spacing w:line="240" w:lineRule="auto"/>
            </w:pPr>
            <w:r w:rsidRPr="006F75F8">
              <w:t>Has the starting working pressure of the vessel's cargo discharge pump been adjusted to the permissible working pressure of the shore installation?</w:t>
            </w:r>
          </w:p>
          <w:p w14:paraId="40F2EE56" w14:textId="1EF48CAA" w:rsidR="00463345" w:rsidRPr="006F75F8" w:rsidRDefault="00463345" w:rsidP="00463345">
            <w:pPr>
              <w:spacing w:line="240" w:lineRule="auto"/>
              <w:rPr>
                <w:bCs/>
              </w:rPr>
            </w:pPr>
            <w:r w:rsidRPr="006F75F8">
              <w:t>(</w:t>
            </w:r>
            <w:r w:rsidRPr="0001437C">
              <w:t xml:space="preserve">agreed pressure </w:t>
            </w:r>
            <w:r w:rsidR="00F24745" w:rsidRPr="0001437C">
              <w:rPr>
                <w:bCs/>
              </w:rPr>
              <w:t>………….kPa</w:t>
            </w:r>
            <w:r w:rsidR="004B6A47" w:rsidRPr="0001437C">
              <w:rPr>
                <w:bCs/>
              </w:rPr>
              <w:t>)</w:t>
            </w:r>
          </w:p>
        </w:tc>
        <w:tc>
          <w:tcPr>
            <w:tcW w:w="851" w:type="dxa"/>
            <w:tcBorders>
              <w:top w:val="nil"/>
              <w:bottom w:val="nil"/>
            </w:tcBorders>
          </w:tcPr>
          <w:p w14:paraId="42AE2153" w14:textId="77777777" w:rsidR="00463345" w:rsidRPr="006F75F8" w:rsidRDefault="00463345" w:rsidP="00463345">
            <w:pPr>
              <w:spacing w:line="240" w:lineRule="auto"/>
              <w:jc w:val="center"/>
              <w:rPr>
                <w:bCs/>
              </w:rPr>
            </w:pPr>
            <w:r w:rsidRPr="006F75F8">
              <w:rPr>
                <w:bCs/>
              </w:rPr>
              <w:t>O</w:t>
            </w:r>
          </w:p>
        </w:tc>
        <w:tc>
          <w:tcPr>
            <w:tcW w:w="1105" w:type="dxa"/>
            <w:tcBorders>
              <w:top w:val="nil"/>
              <w:bottom w:val="nil"/>
            </w:tcBorders>
          </w:tcPr>
          <w:p w14:paraId="2D41486B" w14:textId="6D570949" w:rsidR="00E06939" w:rsidRPr="004B6A47" w:rsidRDefault="00463345" w:rsidP="004B6A47">
            <w:pPr>
              <w:spacing w:line="240" w:lineRule="auto"/>
              <w:jc w:val="center"/>
              <w:rPr>
                <w:bCs/>
              </w:rPr>
            </w:pPr>
            <w:r w:rsidRPr="006F75F8">
              <w:rPr>
                <w:bCs/>
              </w:rPr>
              <w:t>O</w:t>
            </w:r>
          </w:p>
        </w:tc>
      </w:tr>
      <w:tr w:rsidR="00463345" w:rsidRPr="006F75F8" w14:paraId="0D6199FE" w14:textId="77777777" w:rsidTr="00F65530">
        <w:tc>
          <w:tcPr>
            <w:tcW w:w="851" w:type="dxa"/>
            <w:tcBorders>
              <w:top w:val="nil"/>
              <w:bottom w:val="single" w:sz="4" w:space="0" w:color="auto"/>
              <w:right w:val="nil"/>
            </w:tcBorders>
          </w:tcPr>
          <w:p w14:paraId="2C3AAC3A" w14:textId="12D6B245" w:rsidR="00463345" w:rsidRPr="006F75F8" w:rsidRDefault="00463345" w:rsidP="00463345">
            <w:pPr>
              <w:spacing w:line="240" w:lineRule="auto"/>
              <w:rPr>
                <w:bCs/>
              </w:rPr>
            </w:pPr>
            <w:r w:rsidRPr="003A1F22">
              <w:rPr>
                <w:bCs/>
                <w:strike/>
              </w:rPr>
              <w:t>13</w:t>
            </w:r>
            <w:r w:rsidR="003A1F22">
              <w:rPr>
                <w:bCs/>
                <w:color w:val="FF0000"/>
              </w:rPr>
              <w:t>19</w:t>
            </w:r>
            <w:r w:rsidRPr="006F75F8">
              <w:rPr>
                <w:bCs/>
              </w:rPr>
              <w:t>.2</w:t>
            </w:r>
          </w:p>
        </w:tc>
        <w:tc>
          <w:tcPr>
            <w:tcW w:w="6549" w:type="dxa"/>
            <w:gridSpan w:val="2"/>
            <w:tcBorders>
              <w:top w:val="nil"/>
              <w:left w:val="nil"/>
              <w:bottom w:val="single" w:sz="4" w:space="0" w:color="auto"/>
            </w:tcBorders>
          </w:tcPr>
          <w:p w14:paraId="6F49FB3C" w14:textId="77777777" w:rsidR="006F0952" w:rsidRDefault="00463345" w:rsidP="00463345">
            <w:pPr>
              <w:spacing w:line="240" w:lineRule="auto"/>
            </w:pPr>
            <w:r w:rsidRPr="006F75F8">
              <w:t>Has the starting working pressure of the shore pump been adjusted to the permissible working pressure of the on–board installation?</w:t>
            </w:r>
          </w:p>
          <w:p w14:paraId="61EE0269" w14:textId="7A5DCC58" w:rsidR="00463345" w:rsidRPr="006F75F8" w:rsidRDefault="00463345" w:rsidP="00463345">
            <w:pPr>
              <w:spacing w:line="240" w:lineRule="auto"/>
              <w:rPr>
                <w:bCs/>
              </w:rPr>
            </w:pPr>
            <w:r w:rsidRPr="006F75F8">
              <w:t>(</w:t>
            </w:r>
            <w:r w:rsidRPr="0001437C">
              <w:t>agreed pressure</w:t>
            </w:r>
            <w:r w:rsidR="00F24745" w:rsidRPr="0001437C">
              <w:rPr>
                <w:bCs/>
              </w:rPr>
              <w:t>………….kPa</w:t>
            </w:r>
            <w:r w:rsidRPr="0001437C">
              <w:t>)</w:t>
            </w:r>
          </w:p>
        </w:tc>
        <w:tc>
          <w:tcPr>
            <w:tcW w:w="851" w:type="dxa"/>
            <w:tcBorders>
              <w:top w:val="nil"/>
              <w:bottom w:val="single" w:sz="4" w:space="0" w:color="auto"/>
            </w:tcBorders>
          </w:tcPr>
          <w:p w14:paraId="02DF7214" w14:textId="09E1F6FF" w:rsidR="006F0952" w:rsidRPr="004B6A47" w:rsidRDefault="00463345" w:rsidP="004B6A47">
            <w:pPr>
              <w:spacing w:line="240" w:lineRule="auto"/>
              <w:jc w:val="center"/>
              <w:rPr>
                <w:bCs/>
              </w:rPr>
            </w:pPr>
            <w:r w:rsidRPr="006F75F8">
              <w:rPr>
                <w:bCs/>
              </w:rPr>
              <w:t>O</w:t>
            </w:r>
          </w:p>
        </w:tc>
        <w:tc>
          <w:tcPr>
            <w:tcW w:w="1105" w:type="dxa"/>
            <w:tcBorders>
              <w:top w:val="nil"/>
              <w:bottom w:val="single" w:sz="4" w:space="0" w:color="auto"/>
            </w:tcBorders>
          </w:tcPr>
          <w:p w14:paraId="51282D60" w14:textId="77777777" w:rsidR="00463345" w:rsidRPr="006F75F8" w:rsidRDefault="00463345" w:rsidP="00463345">
            <w:pPr>
              <w:spacing w:line="240" w:lineRule="auto"/>
              <w:jc w:val="center"/>
              <w:rPr>
                <w:bCs/>
              </w:rPr>
            </w:pPr>
            <w:r w:rsidRPr="006F75F8">
              <w:rPr>
                <w:bCs/>
              </w:rPr>
              <w:t>O</w:t>
            </w:r>
          </w:p>
        </w:tc>
      </w:tr>
      <w:tr w:rsidR="00463345" w:rsidRPr="002348A0" w14:paraId="23F58944" w14:textId="77777777" w:rsidTr="00F65530">
        <w:tc>
          <w:tcPr>
            <w:tcW w:w="851" w:type="dxa"/>
            <w:tcBorders>
              <w:bottom w:val="single" w:sz="4" w:space="0" w:color="auto"/>
              <w:right w:val="nil"/>
            </w:tcBorders>
          </w:tcPr>
          <w:p w14:paraId="745D4EC8" w14:textId="77777777" w:rsidR="00463345" w:rsidRPr="002348A0" w:rsidRDefault="00463345" w:rsidP="00463345">
            <w:pPr>
              <w:spacing w:line="240" w:lineRule="auto"/>
              <w:rPr>
                <w:bCs/>
                <w:strike/>
              </w:rPr>
            </w:pPr>
            <w:r w:rsidRPr="002348A0">
              <w:rPr>
                <w:bCs/>
                <w:strike/>
              </w:rPr>
              <w:t>14.</w:t>
            </w:r>
          </w:p>
        </w:tc>
        <w:tc>
          <w:tcPr>
            <w:tcW w:w="6549" w:type="dxa"/>
            <w:gridSpan w:val="2"/>
            <w:tcBorders>
              <w:left w:val="nil"/>
              <w:bottom w:val="single" w:sz="4" w:space="0" w:color="auto"/>
            </w:tcBorders>
          </w:tcPr>
          <w:p w14:paraId="3AA4409F" w14:textId="77777777" w:rsidR="00463345" w:rsidRPr="002348A0" w:rsidRDefault="00463345" w:rsidP="00463345">
            <w:pPr>
              <w:spacing w:line="240" w:lineRule="auto"/>
              <w:rPr>
                <w:bCs/>
                <w:strike/>
              </w:rPr>
            </w:pPr>
            <w:r w:rsidRPr="002348A0">
              <w:rPr>
                <w:bCs/>
                <w:strike/>
              </w:rPr>
              <w:t>Is it known what actions are to be taken in the event of an “Emergency–stop” and an “Alarm”?</w:t>
            </w:r>
          </w:p>
        </w:tc>
        <w:tc>
          <w:tcPr>
            <w:tcW w:w="851" w:type="dxa"/>
            <w:tcBorders>
              <w:bottom w:val="single" w:sz="4" w:space="0" w:color="auto"/>
            </w:tcBorders>
          </w:tcPr>
          <w:p w14:paraId="4A4FF83E" w14:textId="77777777" w:rsidR="00463345" w:rsidRPr="002348A0" w:rsidRDefault="00463345" w:rsidP="00463345">
            <w:pPr>
              <w:spacing w:line="240" w:lineRule="auto"/>
              <w:jc w:val="center"/>
              <w:rPr>
                <w:bCs/>
                <w:strike/>
              </w:rPr>
            </w:pPr>
            <w:r w:rsidRPr="002348A0">
              <w:rPr>
                <w:bCs/>
                <w:strike/>
              </w:rPr>
              <w:t>O</w:t>
            </w:r>
          </w:p>
        </w:tc>
        <w:tc>
          <w:tcPr>
            <w:tcW w:w="1105" w:type="dxa"/>
            <w:tcBorders>
              <w:bottom w:val="single" w:sz="4" w:space="0" w:color="auto"/>
            </w:tcBorders>
          </w:tcPr>
          <w:p w14:paraId="78F32C40" w14:textId="77777777" w:rsidR="00463345" w:rsidRPr="002348A0" w:rsidRDefault="00463345" w:rsidP="00463345">
            <w:pPr>
              <w:spacing w:line="240" w:lineRule="auto"/>
              <w:jc w:val="center"/>
              <w:rPr>
                <w:bCs/>
                <w:strike/>
              </w:rPr>
            </w:pPr>
            <w:r w:rsidRPr="002348A0">
              <w:rPr>
                <w:bCs/>
                <w:strike/>
              </w:rPr>
              <w:t>O</w:t>
            </w:r>
          </w:p>
        </w:tc>
      </w:tr>
      <w:tr w:rsidR="00463345" w:rsidRPr="006F75F8" w14:paraId="3D23F37D" w14:textId="77777777" w:rsidTr="00F65530">
        <w:tc>
          <w:tcPr>
            <w:tcW w:w="851" w:type="dxa"/>
            <w:tcBorders>
              <w:bottom w:val="nil"/>
              <w:right w:val="nil"/>
            </w:tcBorders>
          </w:tcPr>
          <w:p w14:paraId="1D9FAC7A" w14:textId="768C581D" w:rsidR="00463345" w:rsidRPr="006F75F8" w:rsidRDefault="00463345" w:rsidP="00463345">
            <w:pPr>
              <w:spacing w:line="240" w:lineRule="auto"/>
              <w:rPr>
                <w:bCs/>
              </w:rPr>
            </w:pPr>
            <w:r w:rsidRPr="00796F4D">
              <w:rPr>
                <w:bCs/>
                <w:strike/>
              </w:rPr>
              <w:t>15</w:t>
            </w:r>
            <w:r w:rsidR="00796F4D">
              <w:rPr>
                <w:bCs/>
                <w:color w:val="FF0000"/>
              </w:rPr>
              <w:t>20</w:t>
            </w:r>
            <w:r w:rsidRPr="006F75F8">
              <w:rPr>
                <w:bCs/>
              </w:rPr>
              <w:t>.</w:t>
            </w:r>
          </w:p>
        </w:tc>
        <w:tc>
          <w:tcPr>
            <w:tcW w:w="6549" w:type="dxa"/>
            <w:gridSpan w:val="2"/>
            <w:tcBorders>
              <w:left w:val="nil"/>
              <w:bottom w:val="nil"/>
            </w:tcBorders>
          </w:tcPr>
          <w:p w14:paraId="11A895B2" w14:textId="77777777" w:rsidR="00463345" w:rsidRPr="006F75F8" w:rsidRDefault="00463345" w:rsidP="00463345">
            <w:pPr>
              <w:spacing w:line="240" w:lineRule="auto"/>
              <w:rPr>
                <w:bCs/>
              </w:rPr>
            </w:pPr>
            <w:r w:rsidRPr="006F75F8">
              <w:rPr>
                <w:bCs/>
              </w:rPr>
              <w:t>Check on the most important operational requirements</w:t>
            </w:r>
            <w:r>
              <w:rPr>
                <w:bCs/>
              </w:rPr>
              <w:t xml:space="preserve"> on board</w:t>
            </w:r>
            <w:r w:rsidRPr="006F75F8">
              <w:rPr>
                <w:bCs/>
              </w:rPr>
              <w:t>:</w:t>
            </w:r>
          </w:p>
        </w:tc>
        <w:tc>
          <w:tcPr>
            <w:tcW w:w="851" w:type="dxa"/>
            <w:tcBorders>
              <w:bottom w:val="nil"/>
            </w:tcBorders>
          </w:tcPr>
          <w:p w14:paraId="0B838B2F" w14:textId="77777777" w:rsidR="00463345" w:rsidRPr="006F75F8" w:rsidRDefault="00463345" w:rsidP="00463345">
            <w:pPr>
              <w:spacing w:line="240" w:lineRule="auto"/>
              <w:jc w:val="center"/>
              <w:rPr>
                <w:bCs/>
              </w:rPr>
            </w:pPr>
          </w:p>
        </w:tc>
        <w:tc>
          <w:tcPr>
            <w:tcW w:w="1105" w:type="dxa"/>
            <w:tcBorders>
              <w:bottom w:val="nil"/>
            </w:tcBorders>
          </w:tcPr>
          <w:p w14:paraId="507F426B" w14:textId="77777777" w:rsidR="00463345" w:rsidRPr="006F75F8" w:rsidRDefault="00463345" w:rsidP="00463345">
            <w:pPr>
              <w:spacing w:line="240" w:lineRule="auto"/>
              <w:jc w:val="center"/>
              <w:rPr>
                <w:bCs/>
              </w:rPr>
            </w:pPr>
          </w:p>
        </w:tc>
      </w:tr>
      <w:tr w:rsidR="00463345" w:rsidRPr="006F75F8" w14:paraId="00C8650F" w14:textId="77777777" w:rsidTr="00F65530">
        <w:tc>
          <w:tcPr>
            <w:tcW w:w="851" w:type="dxa"/>
            <w:tcBorders>
              <w:top w:val="nil"/>
              <w:left w:val="single" w:sz="4" w:space="0" w:color="auto"/>
              <w:bottom w:val="nil"/>
              <w:right w:val="nil"/>
            </w:tcBorders>
          </w:tcPr>
          <w:p w14:paraId="2740DC7A" w14:textId="739FAD75" w:rsidR="00463345" w:rsidRPr="006F75F8" w:rsidRDefault="00463345" w:rsidP="00463345">
            <w:pPr>
              <w:spacing w:line="240" w:lineRule="auto"/>
              <w:rPr>
                <w:bCs/>
              </w:rPr>
            </w:pPr>
            <w:r w:rsidRPr="00796F4D">
              <w:rPr>
                <w:bCs/>
                <w:strike/>
              </w:rPr>
              <w:t>15</w:t>
            </w:r>
            <w:r w:rsidR="00796F4D" w:rsidRPr="00796F4D">
              <w:rPr>
                <w:bCs/>
                <w:color w:val="FF0000"/>
              </w:rPr>
              <w:t>20</w:t>
            </w:r>
            <w:r>
              <w:rPr>
                <w:bCs/>
              </w:rPr>
              <w:t>.1</w:t>
            </w:r>
          </w:p>
        </w:tc>
        <w:tc>
          <w:tcPr>
            <w:tcW w:w="6549" w:type="dxa"/>
            <w:gridSpan w:val="2"/>
            <w:tcBorders>
              <w:top w:val="nil"/>
              <w:left w:val="nil"/>
              <w:bottom w:val="nil"/>
              <w:right w:val="single" w:sz="4" w:space="0" w:color="auto"/>
            </w:tcBorders>
          </w:tcPr>
          <w:p w14:paraId="7E56F488" w14:textId="77777777" w:rsidR="00463345" w:rsidRPr="006F75F8" w:rsidRDefault="00463345" w:rsidP="00463345">
            <w:pPr>
              <w:spacing w:line="240" w:lineRule="auto"/>
              <w:rPr>
                <w:bCs/>
              </w:rPr>
            </w:pPr>
            <w:r w:rsidRPr="006F75F8">
              <w:rPr>
                <w:bCs/>
              </w:rPr>
              <w:t>Is the voltage cut off from the radar installations?</w:t>
            </w:r>
          </w:p>
        </w:tc>
        <w:tc>
          <w:tcPr>
            <w:tcW w:w="851" w:type="dxa"/>
            <w:tcBorders>
              <w:top w:val="nil"/>
              <w:left w:val="single" w:sz="4" w:space="0" w:color="auto"/>
              <w:bottom w:val="nil"/>
              <w:right w:val="single" w:sz="4" w:space="0" w:color="auto"/>
            </w:tcBorders>
            <w:vAlign w:val="bottom"/>
          </w:tcPr>
          <w:p w14:paraId="68EFF8CB" w14:textId="77777777" w:rsidR="00463345" w:rsidRPr="006F75F8" w:rsidRDefault="00463345" w:rsidP="00463345">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59287975" w14:textId="77777777" w:rsidR="00463345" w:rsidRPr="006F75F8" w:rsidRDefault="00463345" w:rsidP="00463345">
            <w:pPr>
              <w:spacing w:before="30" w:after="22" w:line="240" w:lineRule="auto"/>
              <w:jc w:val="center"/>
            </w:pPr>
            <w:r w:rsidRPr="006F75F8">
              <w:t>–</w:t>
            </w:r>
          </w:p>
        </w:tc>
      </w:tr>
      <w:tr w:rsidR="00463345" w:rsidRPr="006F75F8" w14:paraId="4D1BC388" w14:textId="77777777" w:rsidTr="00F65530">
        <w:tc>
          <w:tcPr>
            <w:tcW w:w="851" w:type="dxa"/>
            <w:tcBorders>
              <w:top w:val="nil"/>
              <w:left w:val="single" w:sz="4" w:space="0" w:color="auto"/>
              <w:bottom w:val="nil"/>
              <w:right w:val="nil"/>
            </w:tcBorders>
          </w:tcPr>
          <w:p w14:paraId="22D9A4FA" w14:textId="4F32AA26" w:rsidR="00463345" w:rsidRDefault="00463345" w:rsidP="00463345">
            <w:pPr>
              <w:spacing w:line="240" w:lineRule="auto"/>
              <w:rPr>
                <w:bCs/>
              </w:rPr>
            </w:pPr>
            <w:r w:rsidRPr="00796F4D">
              <w:rPr>
                <w:bCs/>
                <w:strike/>
              </w:rPr>
              <w:t>15</w:t>
            </w:r>
            <w:r w:rsidR="00731768">
              <w:rPr>
                <w:bCs/>
                <w:color w:val="FF0000"/>
              </w:rPr>
              <w:t>20</w:t>
            </w:r>
            <w:r>
              <w:rPr>
                <w:bCs/>
              </w:rPr>
              <w:t>.2</w:t>
            </w:r>
          </w:p>
        </w:tc>
        <w:tc>
          <w:tcPr>
            <w:tcW w:w="6549" w:type="dxa"/>
            <w:gridSpan w:val="2"/>
            <w:tcBorders>
              <w:top w:val="nil"/>
              <w:left w:val="nil"/>
              <w:bottom w:val="nil"/>
              <w:right w:val="single" w:sz="4" w:space="0" w:color="auto"/>
            </w:tcBorders>
          </w:tcPr>
          <w:p w14:paraId="129ACAF7" w14:textId="77777777" w:rsidR="00463345" w:rsidRPr="006F75F8" w:rsidRDefault="00463345" w:rsidP="00463345">
            <w:pPr>
              <w:tabs>
                <w:tab w:val="left" w:pos="317"/>
              </w:tabs>
              <w:spacing w:line="240" w:lineRule="auto"/>
              <w:rPr>
                <w:bCs/>
              </w:rPr>
            </w:pPr>
            <w:r>
              <w:rPr>
                <w:bCs/>
              </w:rPr>
              <w:t>Are the ventilation systems and gas detection systems switched on and operational?</w:t>
            </w:r>
          </w:p>
        </w:tc>
        <w:tc>
          <w:tcPr>
            <w:tcW w:w="851" w:type="dxa"/>
            <w:tcBorders>
              <w:top w:val="nil"/>
              <w:left w:val="single" w:sz="4" w:space="0" w:color="auto"/>
              <w:bottom w:val="nil"/>
              <w:right w:val="single" w:sz="4" w:space="0" w:color="auto"/>
            </w:tcBorders>
            <w:vAlign w:val="bottom"/>
          </w:tcPr>
          <w:p w14:paraId="576910ED" w14:textId="77777777" w:rsidR="00463345" w:rsidRPr="006F75F8" w:rsidRDefault="00463345" w:rsidP="00463345">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74BB3637" w14:textId="77777777" w:rsidR="00463345" w:rsidRPr="006F75F8" w:rsidRDefault="00463345" w:rsidP="00463345">
            <w:pPr>
              <w:spacing w:before="30" w:after="22" w:line="240" w:lineRule="auto"/>
              <w:jc w:val="center"/>
            </w:pPr>
            <w:r w:rsidRPr="006F75F8">
              <w:t>–</w:t>
            </w:r>
          </w:p>
        </w:tc>
      </w:tr>
      <w:tr w:rsidR="00463345" w:rsidRPr="006F75F8" w14:paraId="4EA3E2E8" w14:textId="77777777" w:rsidTr="00F65530">
        <w:tc>
          <w:tcPr>
            <w:tcW w:w="851" w:type="dxa"/>
            <w:tcBorders>
              <w:top w:val="nil"/>
              <w:left w:val="single" w:sz="4" w:space="0" w:color="auto"/>
              <w:bottom w:val="nil"/>
              <w:right w:val="nil"/>
            </w:tcBorders>
          </w:tcPr>
          <w:p w14:paraId="3D291372" w14:textId="1E407F71" w:rsidR="00463345" w:rsidRPr="006F75F8" w:rsidRDefault="00463345" w:rsidP="00463345">
            <w:pPr>
              <w:spacing w:line="240" w:lineRule="auto"/>
              <w:rPr>
                <w:bCs/>
              </w:rPr>
            </w:pPr>
            <w:r w:rsidRPr="00731768">
              <w:rPr>
                <w:bCs/>
                <w:strike/>
              </w:rPr>
              <w:t>15</w:t>
            </w:r>
            <w:r w:rsidR="00731768">
              <w:rPr>
                <w:bCs/>
                <w:color w:val="FF0000"/>
              </w:rPr>
              <w:t>20</w:t>
            </w:r>
            <w:r>
              <w:rPr>
                <w:bCs/>
              </w:rPr>
              <w:t>.3</w:t>
            </w:r>
          </w:p>
        </w:tc>
        <w:tc>
          <w:tcPr>
            <w:tcW w:w="6549" w:type="dxa"/>
            <w:gridSpan w:val="2"/>
            <w:tcBorders>
              <w:top w:val="nil"/>
              <w:left w:val="nil"/>
              <w:bottom w:val="nil"/>
              <w:right w:val="single" w:sz="4" w:space="0" w:color="auto"/>
            </w:tcBorders>
          </w:tcPr>
          <w:p w14:paraId="57439C74" w14:textId="4A18035D" w:rsidR="00463345" w:rsidRDefault="008A0A85" w:rsidP="00463345">
            <w:pPr>
              <w:tabs>
                <w:tab w:val="left" w:pos="317"/>
              </w:tabs>
              <w:spacing w:line="240" w:lineRule="auto"/>
              <w:rPr>
                <w:bCs/>
              </w:rPr>
            </w:pPr>
            <w:r>
              <w:rPr>
                <w:bCs/>
                <w:color w:val="FF0000"/>
              </w:rPr>
              <w:t>[</w:t>
            </w:r>
            <w:r w:rsidR="00463345" w:rsidRPr="006F75F8">
              <w:rPr>
                <w:bCs/>
              </w:rPr>
              <w:t xml:space="preserve">Are all electrical </w:t>
            </w:r>
            <w:r w:rsidR="00463345" w:rsidRPr="006F75F8">
              <w:rPr>
                <w:iCs/>
              </w:rPr>
              <w:t xml:space="preserve">installations and </w:t>
            </w:r>
            <w:r w:rsidR="00463345" w:rsidRPr="006F75F8">
              <w:rPr>
                <w:bCs/>
              </w:rPr>
              <w:t>equipment marked red switched off</w:t>
            </w:r>
            <w:r w:rsidR="00751BF1">
              <w:rPr>
                <w:bCs/>
              </w:rPr>
              <w:t xml:space="preserve"> </w:t>
            </w:r>
            <w:r w:rsidR="00751BF1" w:rsidRPr="00022EF7">
              <w:rPr>
                <w:bCs/>
                <w:color w:val="FF0000"/>
              </w:rPr>
              <w:t>or are they connected to the overpressure</w:t>
            </w:r>
            <w:r w:rsidR="00022EF7" w:rsidRPr="00022EF7">
              <w:rPr>
                <w:bCs/>
                <w:color w:val="FF0000"/>
              </w:rPr>
              <w:t xml:space="preserve"> / gas alarm system</w:t>
            </w:r>
            <w:r w:rsidR="00463345" w:rsidRPr="006F75F8">
              <w:rPr>
                <w:bCs/>
              </w:rPr>
              <w:t>?</w:t>
            </w:r>
          </w:p>
          <w:p w14:paraId="6BDBCA7D" w14:textId="3ECD55F1" w:rsidR="00782FD2" w:rsidRPr="00432B42" w:rsidRDefault="00782FD2" w:rsidP="00463345">
            <w:pPr>
              <w:tabs>
                <w:tab w:val="left" w:pos="317"/>
              </w:tabs>
              <w:spacing w:line="240" w:lineRule="auto"/>
              <w:rPr>
                <w:bCs/>
                <w:color w:val="FF0000"/>
              </w:rPr>
            </w:pPr>
            <w:r w:rsidRPr="00432B42">
              <w:rPr>
                <w:bCs/>
                <w:color w:val="FF0000"/>
              </w:rPr>
              <w:t xml:space="preserve">Remark: Other description necessary in case of 9.3.x.12.4 </w:t>
            </w:r>
            <w:r w:rsidR="00432B42" w:rsidRPr="00432B42">
              <w:rPr>
                <w:bCs/>
                <w:color w:val="FF0000"/>
              </w:rPr>
              <w:t>?</w:t>
            </w:r>
            <w:r w:rsidRPr="00432B42">
              <w:rPr>
                <w:bCs/>
                <w:color w:val="FF0000"/>
              </w:rPr>
              <w:t xml:space="preserve"> </w:t>
            </w:r>
            <w:r w:rsidR="00432B42">
              <w:rPr>
                <w:bCs/>
                <w:color w:val="FF0000"/>
              </w:rPr>
              <w:t>]</w:t>
            </w:r>
          </w:p>
        </w:tc>
        <w:tc>
          <w:tcPr>
            <w:tcW w:w="851" w:type="dxa"/>
            <w:tcBorders>
              <w:top w:val="nil"/>
              <w:left w:val="single" w:sz="4" w:space="0" w:color="auto"/>
              <w:bottom w:val="nil"/>
              <w:right w:val="single" w:sz="4" w:space="0" w:color="auto"/>
            </w:tcBorders>
            <w:vAlign w:val="bottom"/>
          </w:tcPr>
          <w:p w14:paraId="69F40196" w14:textId="77777777" w:rsidR="00463345" w:rsidRPr="006F75F8" w:rsidRDefault="00463345" w:rsidP="00463345">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50EDD226" w14:textId="77777777" w:rsidR="00463345" w:rsidRPr="006F75F8" w:rsidRDefault="00463345" w:rsidP="00463345">
            <w:pPr>
              <w:spacing w:before="30" w:after="22" w:line="240" w:lineRule="auto"/>
              <w:jc w:val="center"/>
            </w:pPr>
            <w:r w:rsidRPr="006F75F8">
              <w:t>–</w:t>
            </w:r>
          </w:p>
        </w:tc>
      </w:tr>
      <w:tr w:rsidR="00463345" w:rsidRPr="006F75F8" w14:paraId="27F0145F" w14:textId="77777777" w:rsidTr="00F65530">
        <w:tc>
          <w:tcPr>
            <w:tcW w:w="851" w:type="dxa"/>
            <w:tcBorders>
              <w:top w:val="nil"/>
              <w:left w:val="single" w:sz="4" w:space="0" w:color="auto"/>
              <w:bottom w:val="nil"/>
              <w:right w:val="nil"/>
            </w:tcBorders>
          </w:tcPr>
          <w:p w14:paraId="0044B5BA" w14:textId="7E512FEE" w:rsidR="00463345" w:rsidRPr="006F75F8" w:rsidRDefault="00463345" w:rsidP="00463345">
            <w:pPr>
              <w:spacing w:line="240" w:lineRule="auto"/>
              <w:rPr>
                <w:bCs/>
              </w:rPr>
            </w:pPr>
            <w:r w:rsidRPr="00731768">
              <w:rPr>
                <w:bCs/>
                <w:strike/>
              </w:rPr>
              <w:t>15</w:t>
            </w:r>
            <w:r w:rsidR="00731768">
              <w:rPr>
                <w:bCs/>
                <w:color w:val="FF0000"/>
              </w:rPr>
              <w:t>20</w:t>
            </w:r>
            <w:r>
              <w:rPr>
                <w:bCs/>
              </w:rPr>
              <w:t>.4</w:t>
            </w:r>
          </w:p>
        </w:tc>
        <w:tc>
          <w:tcPr>
            <w:tcW w:w="6549" w:type="dxa"/>
            <w:gridSpan w:val="2"/>
            <w:tcBorders>
              <w:top w:val="nil"/>
              <w:left w:val="nil"/>
              <w:bottom w:val="nil"/>
              <w:right w:val="single" w:sz="4" w:space="0" w:color="auto"/>
            </w:tcBorders>
          </w:tcPr>
          <w:p w14:paraId="2F8E767B" w14:textId="0FAFCBC8" w:rsidR="00463345" w:rsidRDefault="008A0A85" w:rsidP="00463345">
            <w:pPr>
              <w:tabs>
                <w:tab w:val="left" w:pos="317"/>
              </w:tabs>
              <w:spacing w:line="240" w:lineRule="auto"/>
              <w:rPr>
                <w:bCs/>
              </w:rPr>
            </w:pPr>
            <w:r>
              <w:rPr>
                <w:bCs/>
                <w:color w:val="FF0000"/>
              </w:rPr>
              <w:t>[</w:t>
            </w:r>
            <w:r w:rsidR="00463345" w:rsidRPr="006F75F8">
              <w:rPr>
                <w:bCs/>
              </w:rPr>
              <w:t>Are all windows and doors closed?</w:t>
            </w:r>
          </w:p>
          <w:p w14:paraId="66FC5312" w14:textId="662968A8" w:rsidR="00A24888" w:rsidRPr="006F75F8" w:rsidRDefault="00A24888" w:rsidP="00463345">
            <w:pPr>
              <w:tabs>
                <w:tab w:val="left" w:pos="317"/>
              </w:tabs>
              <w:spacing w:line="240" w:lineRule="auto"/>
              <w:rPr>
                <w:bCs/>
              </w:rPr>
            </w:pPr>
            <w:r w:rsidRPr="00432B42">
              <w:rPr>
                <w:bCs/>
                <w:color w:val="FF0000"/>
              </w:rPr>
              <w:t xml:space="preserve">Remark: </w:t>
            </w:r>
            <w:r>
              <w:rPr>
                <w:bCs/>
                <w:color w:val="FF0000"/>
              </w:rPr>
              <w:t>Question relevant</w:t>
            </w:r>
            <w:r w:rsidRPr="00432B42">
              <w:rPr>
                <w:bCs/>
                <w:color w:val="FF0000"/>
              </w:rPr>
              <w:t xml:space="preserve"> in case of 9.3.x.12.4 ? </w:t>
            </w:r>
            <w:r>
              <w:rPr>
                <w:bCs/>
                <w:color w:val="FF0000"/>
              </w:rPr>
              <w:t>]</w:t>
            </w:r>
          </w:p>
        </w:tc>
        <w:tc>
          <w:tcPr>
            <w:tcW w:w="851" w:type="dxa"/>
            <w:tcBorders>
              <w:top w:val="nil"/>
              <w:left w:val="single" w:sz="4" w:space="0" w:color="auto"/>
              <w:bottom w:val="nil"/>
              <w:right w:val="single" w:sz="4" w:space="0" w:color="auto"/>
            </w:tcBorders>
            <w:vAlign w:val="bottom"/>
          </w:tcPr>
          <w:p w14:paraId="790BC3B6" w14:textId="77777777" w:rsidR="00463345" w:rsidRPr="006F75F8" w:rsidRDefault="00463345" w:rsidP="00463345">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5360141A" w14:textId="77777777" w:rsidR="00463345" w:rsidRPr="006F75F8" w:rsidRDefault="00463345" w:rsidP="00463345">
            <w:pPr>
              <w:spacing w:before="30" w:after="22" w:line="240" w:lineRule="auto"/>
              <w:jc w:val="center"/>
            </w:pPr>
            <w:r w:rsidRPr="006F75F8">
              <w:t>–</w:t>
            </w:r>
          </w:p>
        </w:tc>
      </w:tr>
      <w:tr w:rsidR="00794CE4" w:rsidRPr="00AC6E76" w14:paraId="672053D9" w14:textId="77777777" w:rsidTr="00F65530">
        <w:tc>
          <w:tcPr>
            <w:tcW w:w="851" w:type="dxa"/>
            <w:tcBorders>
              <w:top w:val="nil"/>
              <w:left w:val="single" w:sz="4" w:space="0" w:color="auto"/>
              <w:bottom w:val="nil"/>
              <w:right w:val="nil"/>
            </w:tcBorders>
          </w:tcPr>
          <w:p w14:paraId="212639CC" w14:textId="0FB1FD80" w:rsidR="00794CE4" w:rsidRPr="00AC6E76" w:rsidRDefault="008270D5" w:rsidP="00463345">
            <w:pPr>
              <w:spacing w:line="240" w:lineRule="auto"/>
              <w:rPr>
                <w:bCs/>
                <w:color w:val="FF0000"/>
              </w:rPr>
            </w:pPr>
            <w:r w:rsidRPr="00AC6E76">
              <w:rPr>
                <w:bCs/>
                <w:color w:val="FF0000"/>
              </w:rPr>
              <w:t>20.5</w:t>
            </w:r>
          </w:p>
        </w:tc>
        <w:tc>
          <w:tcPr>
            <w:tcW w:w="6549" w:type="dxa"/>
            <w:gridSpan w:val="2"/>
            <w:tcBorders>
              <w:top w:val="nil"/>
              <w:left w:val="nil"/>
              <w:bottom w:val="nil"/>
              <w:right w:val="single" w:sz="4" w:space="0" w:color="auto"/>
            </w:tcBorders>
          </w:tcPr>
          <w:p w14:paraId="52841376" w14:textId="2A4528AA" w:rsidR="00794CE4" w:rsidRPr="00AC6E76" w:rsidRDefault="008270D5" w:rsidP="00463345">
            <w:pPr>
              <w:tabs>
                <w:tab w:val="left" w:pos="317"/>
              </w:tabs>
              <w:spacing w:line="240" w:lineRule="auto"/>
              <w:rPr>
                <w:bCs/>
                <w:color w:val="FF0000"/>
              </w:rPr>
            </w:pPr>
            <w:r w:rsidRPr="00AC6E76">
              <w:rPr>
                <w:bCs/>
                <w:color w:val="FF0000"/>
              </w:rPr>
              <w:t xml:space="preserve">Is the </w:t>
            </w:r>
            <w:r w:rsidR="001E6244" w:rsidRPr="00AC6E76">
              <w:rPr>
                <w:bCs/>
                <w:color w:val="FF0000"/>
              </w:rPr>
              <w:t xml:space="preserve">shower and </w:t>
            </w:r>
            <w:r w:rsidR="00762CE8" w:rsidRPr="00AC6E76">
              <w:rPr>
                <w:bCs/>
                <w:color w:val="FF0000"/>
              </w:rPr>
              <w:t xml:space="preserve">the </w:t>
            </w:r>
            <w:r w:rsidR="001E6244" w:rsidRPr="00AC6E76">
              <w:rPr>
                <w:bCs/>
                <w:color w:val="FF0000"/>
              </w:rPr>
              <w:t>eye and face bath</w:t>
            </w:r>
            <w:r w:rsidR="00762CE8" w:rsidRPr="00AC6E76">
              <w:rPr>
                <w:bCs/>
                <w:color w:val="FF0000"/>
              </w:rPr>
              <w:t xml:space="preserve"> checked and operational?</w:t>
            </w:r>
          </w:p>
        </w:tc>
        <w:tc>
          <w:tcPr>
            <w:tcW w:w="851" w:type="dxa"/>
            <w:tcBorders>
              <w:top w:val="nil"/>
              <w:left w:val="single" w:sz="4" w:space="0" w:color="auto"/>
              <w:bottom w:val="nil"/>
              <w:right w:val="single" w:sz="4" w:space="0" w:color="auto"/>
            </w:tcBorders>
            <w:vAlign w:val="bottom"/>
          </w:tcPr>
          <w:p w14:paraId="2FEB733B" w14:textId="48E41B90" w:rsidR="00794CE4" w:rsidRPr="00AC6E76" w:rsidRDefault="00762CE8" w:rsidP="00463345">
            <w:pPr>
              <w:spacing w:before="30" w:after="22" w:line="240" w:lineRule="auto"/>
              <w:jc w:val="center"/>
              <w:rPr>
                <w:color w:val="FF0000"/>
              </w:rPr>
            </w:pPr>
            <w:r w:rsidRPr="00AC6E76">
              <w:rPr>
                <w:color w:val="FF0000"/>
              </w:rPr>
              <w:t>O</w:t>
            </w:r>
          </w:p>
        </w:tc>
        <w:tc>
          <w:tcPr>
            <w:tcW w:w="1105" w:type="dxa"/>
            <w:tcBorders>
              <w:top w:val="nil"/>
              <w:left w:val="single" w:sz="4" w:space="0" w:color="auto"/>
              <w:bottom w:val="nil"/>
              <w:right w:val="single" w:sz="4" w:space="0" w:color="auto"/>
            </w:tcBorders>
            <w:vAlign w:val="bottom"/>
          </w:tcPr>
          <w:p w14:paraId="76B05E58" w14:textId="77777777" w:rsidR="00794CE4" w:rsidRPr="00AC6E76" w:rsidRDefault="00794CE4" w:rsidP="00463345">
            <w:pPr>
              <w:spacing w:before="30" w:after="22" w:line="240" w:lineRule="auto"/>
              <w:jc w:val="center"/>
              <w:rPr>
                <w:color w:val="FF0000"/>
              </w:rPr>
            </w:pPr>
          </w:p>
        </w:tc>
      </w:tr>
      <w:tr w:rsidR="00463345" w:rsidRPr="006F75F8" w14:paraId="58AA3241" w14:textId="77777777" w:rsidTr="00F65530">
        <w:tc>
          <w:tcPr>
            <w:tcW w:w="851" w:type="dxa"/>
            <w:tcBorders>
              <w:bottom w:val="single" w:sz="4" w:space="0" w:color="auto"/>
              <w:right w:val="nil"/>
            </w:tcBorders>
          </w:tcPr>
          <w:p w14:paraId="404A3BB5" w14:textId="29BFF61A" w:rsidR="00463345" w:rsidRPr="006F75F8" w:rsidRDefault="00463345" w:rsidP="00463345">
            <w:pPr>
              <w:spacing w:line="240" w:lineRule="auto"/>
              <w:rPr>
                <w:bCs/>
              </w:rPr>
            </w:pPr>
            <w:r w:rsidRPr="00503362">
              <w:rPr>
                <w:bCs/>
                <w:strike/>
              </w:rPr>
              <w:t>16</w:t>
            </w:r>
            <w:r w:rsidR="00503362">
              <w:rPr>
                <w:bCs/>
                <w:color w:val="FF0000"/>
              </w:rPr>
              <w:t>21</w:t>
            </w:r>
            <w:r w:rsidRPr="006F75F8">
              <w:rPr>
                <w:bCs/>
              </w:rPr>
              <w:t>.</w:t>
            </w:r>
          </w:p>
        </w:tc>
        <w:tc>
          <w:tcPr>
            <w:tcW w:w="6549" w:type="dxa"/>
            <w:gridSpan w:val="2"/>
            <w:tcBorders>
              <w:left w:val="nil"/>
              <w:bottom w:val="single" w:sz="4" w:space="0" w:color="auto"/>
            </w:tcBorders>
          </w:tcPr>
          <w:p w14:paraId="7AE15542" w14:textId="77777777" w:rsidR="00463345" w:rsidRPr="006F75F8" w:rsidRDefault="00463345" w:rsidP="00463345">
            <w:pPr>
              <w:spacing w:line="240" w:lineRule="auto"/>
            </w:pPr>
            <w:r w:rsidRPr="006F75F8">
              <w:t>Is the liquid level alarm–installation operational?</w:t>
            </w:r>
          </w:p>
        </w:tc>
        <w:tc>
          <w:tcPr>
            <w:tcW w:w="851" w:type="dxa"/>
            <w:tcBorders>
              <w:bottom w:val="single" w:sz="4" w:space="0" w:color="auto"/>
            </w:tcBorders>
          </w:tcPr>
          <w:p w14:paraId="3190C242" w14:textId="77777777" w:rsidR="00463345" w:rsidRPr="006F75F8" w:rsidRDefault="00463345" w:rsidP="00463345">
            <w:pPr>
              <w:spacing w:line="240" w:lineRule="auto"/>
              <w:jc w:val="center"/>
              <w:rPr>
                <w:bCs/>
              </w:rPr>
            </w:pPr>
            <w:r w:rsidRPr="006F75F8">
              <w:rPr>
                <w:bCs/>
              </w:rPr>
              <w:t>O</w:t>
            </w:r>
          </w:p>
        </w:tc>
        <w:tc>
          <w:tcPr>
            <w:tcW w:w="1105" w:type="dxa"/>
            <w:tcBorders>
              <w:bottom w:val="single" w:sz="4" w:space="0" w:color="auto"/>
            </w:tcBorders>
          </w:tcPr>
          <w:p w14:paraId="19792C6E" w14:textId="77777777" w:rsidR="00463345" w:rsidRPr="006F75F8" w:rsidRDefault="00463345" w:rsidP="00463345">
            <w:pPr>
              <w:spacing w:line="240" w:lineRule="auto"/>
              <w:jc w:val="center"/>
              <w:rPr>
                <w:bCs/>
              </w:rPr>
            </w:pPr>
            <w:r w:rsidRPr="006F75F8">
              <w:rPr>
                <w:bCs/>
              </w:rPr>
              <w:t>–</w:t>
            </w:r>
          </w:p>
        </w:tc>
      </w:tr>
      <w:tr w:rsidR="00463345" w:rsidRPr="006F75F8" w14:paraId="3A6F23F0" w14:textId="77777777" w:rsidTr="00F65530">
        <w:tc>
          <w:tcPr>
            <w:tcW w:w="851" w:type="dxa"/>
            <w:tcBorders>
              <w:right w:val="nil"/>
            </w:tcBorders>
          </w:tcPr>
          <w:p w14:paraId="108E547C" w14:textId="77777777" w:rsidR="00463345" w:rsidRPr="006F75F8" w:rsidRDefault="00463345" w:rsidP="00463345">
            <w:pPr>
              <w:pageBreakBefore/>
              <w:spacing w:line="240" w:lineRule="auto"/>
              <w:rPr>
                <w:bCs/>
              </w:rPr>
            </w:pPr>
          </w:p>
        </w:tc>
        <w:tc>
          <w:tcPr>
            <w:tcW w:w="6549" w:type="dxa"/>
            <w:gridSpan w:val="2"/>
            <w:tcBorders>
              <w:left w:val="nil"/>
            </w:tcBorders>
          </w:tcPr>
          <w:p w14:paraId="3F4BCDF2" w14:textId="77777777" w:rsidR="00463345" w:rsidRPr="006F75F8" w:rsidRDefault="00463345" w:rsidP="00463345">
            <w:pPr>
              <w:spacing w:line="240" w:lineRule="auto"/>
            </w:pPr>
          </w:p>
        </w:tc>
        <w:tc>
          <w:tcPr>
            <w:tcW w:w="851" w:type="dxa"/>
          </w:tcPr>
          <w:p w14:paraId="5A289FE5" w14:textId="77777777" w:rsidR="00463345" w:rsidRPr="006F75F8" w:rsidRDefault="00463345" w:rsidP="00463345">
            <w:pPr>
              <w:spacing w:after="80" w:line="240" w:lineRule="auto"/>
              <w:jc w:val="center"/>
              <w:rPr>
                <w:bCs/>
              </w:rPr>
            </w:pPr>
          </w:p>
          <w:p w14:paraId="638AEC01" w14:textId="77777777" w:rsidR="00463345" w:rsidRPr="006F75F8" w:rsidRDefault="00463345" w:rsidP="00463345">
            <w:pPr>
              <w:spacing w:line="240" w:lineRule="auto"/>
              <w:jc w:val="center"/>
              <w:rPr>
                <w:bCs/>
              </w:rPr>
            </w:pPr>
            <w:r w:rsidRPr="006F75F8">
              <w:rPr>
                <w:bCs/>
              </w:rPr>
              <w:t>vessel</w:t>
            </w:r>
          </w:p>
        </w:tc>
        <w:tc>
          <w:tcPr>
            <w:tcW w:w="1105" w:type="dxa"/>
          </w:tcPr>
          <w:p w14:paraId="638CDE11" w14:textId="02968935" w:rsidR="00463345" w:rsidRPr="00D52535" w:rsidRDefault="00463345" w:rsidP="00463345">
            <w:pPr>
              <w:spacing w:after="80" w:line="240" w:lineRule="auto"/>
              <w:jc w:val="right"/>
              <w:rPr>
                <w:b/>
              </w:rPr>
            </w:pPr>
            <w:r w:rsidRPr="00D52535">
              <w:rPr>
                <w:b/>
              </w:rPr>
              <w:t xml:space="preserve">5 of </w:t>
            </w:r>
            <w:r w:rsidR="007C243E">
              <w:rPr>
                <w:b/>
                <w:color w:val="FF0000"/>
              </w:rPr>
              <w:t>9</w:t>
            </w:r>
          </w:p>
          <w:p w14:paraId="1C8F2445" w14:textId="001E156A" w:rsidR="00463345" w:rsidRPr="00155962" w:rsidRDefault="00155962" w:rsidP="00463345">
            <w:pPr>
              <w:spacing w:line="240" w:lineRule="auto"/>
              <w:jc w:val="center"/>
              <w:rPr>
                <w:bCs/>
                <w:color w:val="FF0000"/>
              </w:rPr>
            </w:pPr>
            <w:r w:rsidRPr="00155962">
              <w:rPr>
                <w:bCs/>
                <w:color w:val="FF0000"/>
              </w:rPr>
              <w:t>Shore installation</w:t>
            </w:r>
          </w:p>
        </w:tc>
      </w:tr>
      <w:tr w:rsidR="002F233D" w:rsidRPr="006F75F8" w14:paraId="166050DE" w14:textId="77777777" w:rsidTr="00521F91">
        <w:tc>
          <w:tcPr>
            <w:tcW w:w="851" w:type="dxa"/>
            <w:tcBorders>
              <w:bottom w:val="nil"/>
              <w:right w:val="nil"/>
            </w:tcBorders>
          </w:tcPr>
          <w:p w14:paraId="361BC6C9" w14:textId="77777777" w:rsidR="002F233D" w:rsidRPr="006F75F8" w:rsidRDefault="002F233D" w:rsidP="00521F91">
            <w:pPr>
              <w:spacing w:line="240" w:lineRule="auto"/>
              <w:rPr>
                <w:bCs/>
              </w:rPr>
            </w:pPr>
            <w:r w:rsidRPr="00503362">
              <w:rPr>
                <w:bCs/>
                <w:strike/>
              </w:rPr>
              <w:t>17</w:t>
            </w:r>
            <w:r>
              <w:rPr>
                <w:bCs/>
                <w:color w:val="FF0000"/>
              </w:rPr>
              <w:t>22</w:t>
            </w:r>
            <w:r>
              <w:rPr>
                <w:bCs/>
              </w:rPr>
              <w:t>.</w:t>
            </w:r>
          </w:p>
        </w:tc>
        <w:tc>
          <w:tcPr>
            <w:tcW w:w="6549" w:type="dxa"/>
            <w:gridSpan w:val="2"/>
            <w:tcBorders>
              <w:left w:val="nil"/>
              <w:bottom w:val="nil"/>
            </w:tcBorders>
          </w:tcPr>
          <w:p w14:paraId="62A5D04E" w14:textId="77777777" w:rsidR="002F233D" w:rsidRPr="006F75F8" w:rsidRDefault="002F233D" w:rsidP="00521F91">
            <w:pPr>
              <w:spacing w:line="240" w:lineRule="auto"/>
            </w:pPr>
            <w:r>
              <w:t>Overflow prevention</w:t>
            </w:r>
          </w:p>
        </w:tc>
        <w:tc>
          <w:tcPr>
            <w:tcW w:w="851" w:type="dxa"/>
            <w:tcBorders>
              <w:bottom w:val="nil"/>
            </w:tcBorders>
          </w:tcPr>
          <w:p w14:paraId="0E351E86" w14:textId="77777777" w:rsidR="002F233D" w:rsidRPr="006F75F8" w:rsidRDefault="002F233D" w:rsidP="00521F91">
            <w:pPr>
              <w:spacing w:line="240" w:lineRule="auto"/>
              <w:jc w:val="center"/>
              <w:rPr>
                <w:bCs/>
              </w:rPr>
            </w:pPr>
          </w:p>
        </w:tc>
        <w:tc>
          <w:tcPr>
            <w:tcW w:w="1105" w:type="dxa"/>
            <w:tcBorders>
              <w:bottom w:val="nil"/>
            </w:tcBorders>
          </w:tcPr>
          <w:p w14:paraId="26E0BA85" w14:textId="77777777" w:rsidR="002F233D" w:rsidRPr="006F75F8" w:rsidRDefault="002F233D" w:rsidP="00521F91">
            <w:pPr>
              <w:spacing w:line="240" w:lineRule="auto"/>
              <w:jc w:val="center"/>
              <w:rPr>
                <w:bCs/>
              </w:rPr>
            </w:pPr>
          </w:p>
        </w:tc>
      </w:tr>
      <w:tr w:rsidR="002F233D" w:rsidRPr="006F75F8" w14:paraId="294301CF" w14:textId="77777777" w:rsidTr="00521F91">
        <w:tc>
          <w:tcPr>
            <w:tcW w:w="851" w:type="dxa"/>
            <w:tcBorders>
              <w:top w:val="nil"/>
              <w:bottom w:val="nil"/>
              <w:right w:val="nil"/>
            </w:tcBorders>
          </w:tcPr>
          <w:p w14:paraId="080B123E" w14:textId="2A2B5B68" w:rsidR="002F233D" w:rsidRPr="006F75F8" w:rsidRDefault="002F233D" w:rsidP="00521F91">
            <w:pPr>
              <w:spacing w:line="240" w:lineRule="auto"/>
              <w:rPr>
                <w:bCs/>
              </w:rPr>
            </w:pPr>
            <w:r w:rsidRPr="002F233D">
              <w:rPr>
                <w:bCs/>
                <w:strike/>
              </w:rPr>
              <w:t>17</w:t>
            </w:r>
            <w:r>
              <w:rPr>
                <w:bCs/>
                <w:color w:val="FF0000"/>
              </w:rPr>
              <w:t>22</w:t>
            </w:r>
            <w:r w:rsidRPr="006F75F8">
              <w:rPr>
                <w:bCs/>
              </w:rPr>
              <w:t>.</w:t>
            </w:r>
            <w:r>
              <w:rPr>
                <w:bCs/>
              </w:rPr>
              <w:t>1</w:t>
            </w:r>
          </w:p>
        </w:tc>
        <w:tc>
          <w:tcPr>
            <w:tcW w:w="6549" w:type="dxa"/>
            <w:gridSpan w:val="2"/>
            <w:tcBorders>
              <w:top w:val="nil"/>
              <w:left w:val="nil"/>
              <w:bottom w:val="nil"/>
            </w:tcBorders>
          </w:tcPr>
          <w:p w14:paraId="2BC793D7" w14:textId="77777777" w:rsidR="002F233D" w:rsidRDefault="002F233D" w:rsidP="00521F91">
            <w:pPr>
              <w:spacing w:line="240" w:lineRule="auto"/>
            </w:pPr>
            <w:r w:rsidRPr="006F75F8">
              <w:t xml:space="preserve">Is the </w:t>
            </w:r>
            <w:r>
              <w:t xml:space="preserve">overflow prevention device </w:t>
            </w:r>
            <w:r w:rsidRPr="006F75F8">
              <w:t>plugged in, in working order and tested</w:t>
            </w:r>
            <w:r>
              <w:t xml:space="preserve"> when loading</w:t>
            </w:r>
            <w:r w:rsidRPr="006F75F8">
              <w:t>?</w:t>
            </w:r>
          </w:p>
          <w:p w14:paraId="227F653E" w14:textId="77777777" w:rsidR="002F233D" w:rsidRPr="006F75F8" w:rsidRDefault="002F233D" w:rsidP="00521F91">
            <w:pPr>
              <w:spacing w:line="240" w:lineRule="auto"/>
            </w:pPr>
          </w:p>
        </w:tc>
        <w:tc>
          <w:tcPr>
            <w:tcW w:w="851" w:type="dxa"/>
            <w:tcBorders>
              <w:top w:val="nil"/>
              <w:bottom w:val="nil"/>
            </w:tcBorders>
          </w:tcPr>
          <w:p w14:paraId="0C5BAF9A" w14:textId="77777777" w:rsidR="002F233D" w:rsidRPr="006F75F8" w:rsidRDefault="002F233D" w:rsidP="00521F91">
            <w:pPr>
              <w:spacing w:line="240" w:lineRule="auto"/>
              <w:jc w:val="center"/>
              <w:rPr>
                <w:bCs/>
              </w:rPr>
            </w:pPr>
          </w:p>
          <w:p w14:paraId="346C63A3" w14:textId="77777777" w:rsidR="002F233D" w:rsidRPr="006F75F8" w:rsidRDefault="002F233D" w:rsidP="00521F91">
            <w:pPr>
              <w:spacing w:line="240" w:lineRule="auto"/>
              <w:jc w:val="center"/>
              <w:rPr>
                <w:bCs/>
              </w:rPr>
            </w:pPr>
            <w:r w:rsidRPr="006F75F8">
              <w:rPr>
                <w:bCs/>
              </w:rPr>
              <w:t>O</w:t>
            </w:r>
          </w:p>
          <w:p w14:paraId="3D374300" w14:textId="77777777" w:rsidR="002F233D" w:rsidRPr="006F75F8" w:rsidRDefault="002F233D" w:rsidP="00521F91">
            <w:pPr>
              <w:spacing w:line="240" w:lineRule="auto"/>
              <w:jc w:val="center"/>
              <w:rPr>
                <w:bCs/>
              </w:rPr>
            </w:pPr>
          </w:p>
          <w:p w14:paraId="0C12283A" w14:textId="77777777" w:rsidR="002F233D" w:rsidRPr="006F75F8" w:rsidRDefault="002F233D" w:rsidP="00521F91">
            <w:pPr>
              <w:spacing w:line="240" w:lineRule="auto"/>
              <w:jc w:val="center"/>
              <w:rPr>
                <w:bCs/>
              </w:rPr>
            </w:pPr>
          </w:p>
        </w:tc>
        <w:tc>
          <w:tcPr>
            <w:tcW w:w="1105" w:type="dxa"/>
            <w:tcBorders>
              <w:top w:val="nil"/>
              <w:bottom w:val="nil"/>
            </w:tcBorders>
          </w:tcPr>
          <w:p w14:paraId="2F9DE8A7" w14:textId="77777777" w:rsidR="002F233D" w:rsidRPr="006F75F8" w:rsidRDefault="002F233D" w:rsidP="00521F91">
            <w:pPr>
              <w:spacing w:line="240" w:lineRule="auto"/>
              <w:jc w:val="center"/>
              <w:rPr>
                <w:bCs/>
              </w:rPr>
            </w:pPr>
          </w:p>
          <w:p w14:paraId="57F30F41" w14:textId="77777777" w:rsidR="002F233D" w:rsidRPr="006F75F8" w:rsidRDefault="002F233D" w:rsidP="00521F91">
            <w:pPr>
              <w:spacing w:line="240" w:lineRule="auto"/>
              <w:jc w:val="center"/>
              <w:rPr>
                <w:bCs/>
              </w:rPr>
            </w:pPr>
            <w:r w:rsidRPr="006F75F8">
              <w:rPr>
                <w:bCs/>
              </w:rPr>
              <w:t>O</w:t>
            </w:r>
          </w:p>
          <w:p w14:paraId="229D207C" w14:textId="77777777" w:rsidR="002F233D" w:rsidRPr="006F75F8" w:rsidRDefault="002F233D" w:rsidP="00521F91">
            <w:pPr>
              <w:spacing w:line="240" w:lineRule="auto"/>
              <w:jc w:val="center"/>
              <w:rPr>
                <w:bCs/>
              </w:rPr>
            </w:pPr>
          </w:p>
          <w:p w14:paraId="00F3EFCB" w14:textId="77777777" w:rsidR="002F233D" w:rsidRPr="006F75F8" w:rsidRDefault="002F233D" w:rsidP="00521F91">
            <w:pPr>
              <w:spacing w:line="240" w:lineRule="auto"/>
              <w:jc w:val="center"/>
              <w:rPr>
                <w:bCs/>
              </w:rPr>
            </w:pPr>
          </w:p>
        </w:tc>
      </w:tr>
      <w:tr w:rsidR="002F233D" w:rsidRPr="006F75F8" w14:paraId="45FB0220" w14:textId="77777777" w:rsidTr="00521F91">
        <w:tc>
          <w:tcPr>
            <w:tcW w:w="851" w:type="dxa"/>
            <w:tcBorders>
              <w:top w:val="nil"/>
              <w:bottom w:val="nil"/>
              <w:right w:val="nil"/>
            </w:tcBorders>
          </w:tcPr>
          <w:p w14:paraId="0AA92B7C" w14:textId="3054A9A0" w:rsidR="002F233D" w:rsidRPr="006F75F8" w:rsidRDefault="002F233D" w:rsidP="00521F91">
            <w:pPr>
              <w:spacing w:line="240" w:lineRule="auto"/>
              <w:rPr>
                <w:bCs/>
              </w:rPr>
            </w:pPr>
            <w:r w:rsidRPr="002F233D">
              <w:rPr>
                <w:bCs/>
                <w:strike/>
              </w:rPr>
              <w:t>17</w:t>
            </w:r>
            <w:r>
              <w:rPr>
                <w:bCs/>
                <w:color w:val="FF0000"/>
              </w:rPr>
              <w:t>22</w:t>
            </w:r>
            <w:r>
              <w:rPr>
                <w:bCs/>
              </w:rPr>
              <w:t>.2</w:t>
            </w:r>
          </w:p>
        </w:tc>
        <w:tc>
          <w:tcPr>
            <w:tcW w:w="6549" w:type="dxa"/>
            <w:gridSpan w:val="2"/>
            <w:tcBorders>
              <w:top w:val="nil"/>
              <w:left w:val="nil"/>
              <w:bottom w:val="nil"/>
            </w:tcBorders>
          </w:tcPr>
          <w:p w14:paraId="726DE509" w14:textId="7C290324" w:rsidR="002F233D" w:rsidRPr="006F75F8" w:rsidRDefault="002F233D" w:rsidP="00521F91">
            <w:pPr>
              <w:spacing w:line="240" w:lineRule="auto"/>
            </w:pPr>
            <w:r>
              <w:t>Is the overflow prevention device plugged in, in working order and tested when unloading</w:t>
            </w:r>
            <w:r w:rsidR="00EA5455" w:rsidRPr="00EA5455">
              <w:rPr>
                <w:color w:val="FF0000"/>
              </w:rPr>
              <w:t>, when applicable</w:t>
            </w:r>
            <w:r>
              <w:t>?</w:t>
            </w:r>
          </w:p>
        </w:tc>
        <w:tc>
          <w:tcPr>
            <w:tcW w:w="851" w:type="dxa"/>
            <w:tcBorders>
              <w:top w:val="nil"/>
              <w:bottom w:val="nil"/>
            </w:tcBorders>
          </w:tcPr>
          <w:p w14:paraId="634E838D" w14:textId="77777777" w:rsidR="002F233D" w:rsidRPr="006F75F8" w:rsidRDefault="002F233D" w:rsidP="00521F91">
            <w:pPr>
              <w:spacing w:line="240" w:lineRule="auto"/>
              <w:jc w:val="center"/>
              <w:rPr>
                <w:bCs/>
              </w:rPr>
            </w:pPr>
            <w:r w:rsidRPr="006F75F8">
              <w:rPr>
                <w:bCs/>
              </w:rPr>
              <w:t>O</w:t>
            </w:r>
          </w:p>
        </w:tc>
        <w:tc>
          <w:tcPr>
            <w:tcW w:w="1105" w:type="dxa"/>
            <w:tcBorders>
              <w:top w:val="nil"/>
              <w:bottom w:val="nil"/>
            </w:tcBorders>
          </w:tcPr>
          <w:p w14:paraId="2E27BFEF" w14:textId="77777777" w:rsidR="002F233D" w:rsidRPr="006F75F8" w:rsidRDefault="002F233D" w:rsidP="00521F91">
            <w:pPr>
              <w:spacing w:line="240" w:lineRule="auto"/>
              <w:jc w:val="center"/>
              <w:rPr>
                <w:bCs/>
              </w:rPr>
            </w:pPr>
            <w:r w:rsidRPr="006F75F8">
              <w:rPr>
                <w:bCs/>
              </w:rPr>
              <w:t>O</w:t>
            </w:r>
          </w:p>
        </w:tc>
      </w:tr>
      <w:tr w:rsidR="002F233D" w:rsidRPr="006F75F8" w14:paraId="72B06F58" w14:textId="77777777" w:rsidTr="00521F91">
        <w:tc>
          <w:tcPr>
            <w:tcW w:w="851" w:type="dxa"/>
            <w:tcBorders>
              <w:top w:val="nil"/>
              <w:bottom w:val="single" w:sz="4" w:space="0" w:color="auto"/>
              <w:right w:val="nil"/>
            </w:tcBorders>
          </w:tcPr>
          <w:p w14:paraId="498D5858" w14:textId="5C6CBE33" w:rsidR="002F233D" w:rsidRPr="006F75F8" w:rsidRDefault="002F233D" w:rsidP="00521F91">
            <w:pPr>
              <w:spacing w:line="240" w:lineRule="auto"/>
              <w:rPr>
                <w:bCs/>
              </w:rPr>
            </w:pPr>
            <w:r w:rsidRPr="00493D54">
              <w:rPr>
                <w:bCs/>
                <w:strike/>
              </w:rPr>
              <w:t>17</w:t>
            </w:r>
            <w:r w:rsidR="00493D54">
              <w:rPr>
                <w:bCs/>
                <w:color w:val="FF0000"/>
              </w:rPr>
              <w:t>22</w:t>
            </w:r>
            <w:r>
              <w:rPr>
                <w:bCs/>
              </w:rPr>
              <w:t>.3</w:t>
            </w:r>
          </w:p>
        </w:tc>
        <w:tc>
          <w:tcPr>
            <w:tcW w:w="6549" w:type="dxa"/>
            <w:gridSpan w:val="2"/>
            <w:tcBorders>
              <w:top w:val="nil"/>
              <w:left w:val="nil"/>
              <w:bottom w:val="single" w:sz="4" w:space="0" w:color="auto"/>
            </w:tcBorders>
          </w:tcPr>
          <w:p w14:paraId="4E831630" w14:textId="77777777" w:rsidR="002F233D" w:rsidRPr="006F75F8" w:rsidRDefault="002F233D" w:rsidP="00521F91">
            <w:pPr>
              <w:spacing w:line="240" w:lineRule="auto"/>
            </w:pPr>
            <w:r>
              <w:t>Is the device for switching off the on-board pump from the shore facility plugged in, in working order and tested when unloading?</w:t>
            </w:r>
          </w:p>
          <w:p w14:paraId="15F710B3" w14:textId="77777777" w:rsidR="002F233D" w:rsidRPr="006F75F8" w:rsidRDefault="002F233D" w:rsidP="00521F91">
            <w:pPr>
              <w:spacing w:line="240" w:lineRule="auto"/>
            </w:pPr>
          </w:p>
        </w:tc>
        <w:tc>
          <w:tcPr>
            <w:tcW w:w="851" w:type="dxa"/>
            <w:tcBorders>
              <w:top w:val="nil"/>
              <w:bottom w:val="single" w:sz="4" w:space="0" w:color="auto"/>
            </w:tcBorders>
          </w:tcPr>
          <w:p w14:paraId="42484DA9" w14:textId="77777777" w:rsidR="002F233D" w:rsidRDefault="002F233D" w:rsidP="00521F91">
            <w:pPr>
              <w:spacing w:line="240" w:lineRule="auto"/>
              <w:jc w:val="center"/>
              <w:rPr>
                <w:bCs/>
              </w:rPr>
            </w:pPr>
          </w:p>
          <w:p w14:paraId="6AD833CB" w14:textId="77777777" w:rsidR="002F233D" w:rsidRPr="006F75F8" w:rsidRDefault="002F233D" w:rsidP="00521F91">
            <w:pPr>
              <w:spacing w:line="240" w:lineRule="auto"/>
              <w:jc w:val="center"/>
              <w:rPr>
                <w:bCs/>
              </w:rPr>
            </w:pPr>
            <w:r w:rsidRPr="006F75F8">
              <w:rPr>
                <w:bCs/>
              </w:rPr>
              <w:t>O</w:t>
            </w:r>
          </w:p>
        </w:tc>
        <w:tc>
          <w:tcPr>
            <w:tcW w:w="1105" w:type="dxa"/>
            <w:tcBorders>
              <w:top w:val="nil"/>
              <w:bottom w:val="single" w:sz="4" w:space="0" w:color="auto"/>
            </w:tcBorders>
          </w:tcPr>
          <w:p w14:paraId="0347E611" w14:textId="77777777" w:rsidR="002F233D" w:rsidRDefault="002F233D" w:rsidP="00521F91">
            <w:pPr>
              <w:spacing w:line="240" w:lineRule="auto"/>
              <w:jc w:val="center"/>
              <w:rPr>
                <w:bCs/>
              </w:rPr>
            </w:pPr>
          </w:p>
          <w:p w14:paraId="7851BC44" w14:textId="77777777" w:rsidR="002F233D" w:rsidRPr="006F75F8" w:rsidRDefault="002F233D" w:rsidP="00521F91">
            <w:pPr>
              <w:spacing w:line="240" w:lineRule="auto"/>
              <w:jc w:val="center"/>
              <w:rPr>
                <w:bCs/>
              </w:rPr>
            </w:pPr>
            <w:r w:rsidRPr="006F75F8">
              <w:rPr>
                <w:bCs/>
              </w:rPr>
              <w:t>O</w:t>
            </w:r>
          </w:p>
        </w:tc>
      </w:tr>
      <w:tr w:rsidR="002F233D" w:rsidRPr="006F75F8" w14:paraId="2EF56156" w14:textId="77777777" w:rsidTr="00521F91">
        <w:tc>
          <w:tcPr>
            <w:tcW w:w="851" w:type="dxa"/>
            <w:tcBorders>
              <w:bottom w:val="single" w:sz="4" w:space="0" w:color="auto"/>
              <w:right w:val="nil"/>
            </w:tcBorders>
          </w:tcPr>
          <w:p w14:paraId="75AC7070" w14:textId="1815D9C1" w:rsidR="002F233D" w:rsidRPr="006F75F8" w:rsidRDefault="002F233D" w:rsidP="00521F91">
            <w:pPr>
              <w:spacing w:line="240" w:lineRule="auto"/>
              <w:rPr>
                <w:bCs/>
              </w:rPr>
            </w:pPr>
            <w:r w:rsidRPr="00493D54">
              <w:rPr>
                <w:bCs/>
                <w:strike/>
              </w:rPr>
              <w:t>18</w:t>
            </w:r>
            <w:r w:rsidR="00493D54">
              <w:rPr>
                <w:bCs/>
                <w:color w:val="FF0000"/>
              </w:rPr>
              <w:t>23</w:t>
            </w:r>
            <w:r w:rsidRPr="006F75F8">
              <w:rPr>
                <w:bCs/>
              </w:rPr>
              <w:t>.</w:t>
            </w:r>
          </w:p>
        </w:tc>
        <w:tc>
          <w:tcPr>
            <w:tcW w:w="6549" w:type="dxa"/>
            <w:gridSpan w:val="2"/>
            <w:tcBorders>
              <w:left w:val="nil"/>
              <w:bottom w:val="single" w:sz="4" w:space="0" w:color="auto"/>
            </w:tcBorders>
          </w:tcPr>
          <w:p w14:paraId="7362610F" w14:textId="77777777" w:rsidR="002F233D" w:rsidRPr="006F75F8" w:rsidRDefault="002F233D" w:rsidP="00521F91">
            <w:pPr>
              <w:spacing w:line="240" w:lineRule="auto"/>
            </w:pPr>
            <w:r w:rsidRPr="006F75F8">
              <w:t>Are the cargo tank hatches and cargo tank inspection and sampling openings closed or protected by flame arresters fulfilling the requirements of column (16) of Table C of Chapter 3.2?</w:t>
            </w:r>
          </w:p>
        </w:tc>
        <w:tc>
          <w:tcPr>
            <w:tcW w:w="851" w:type="dxa"/>
            <w:tcBorders>
              <w:bottom w:val="single" w:sz="4" w:space="0" w:color="auto"/>
            </w:tcBorders>
          </w:tcPr>
          <w:p w14:paraId="20327DB4" w14:textId="77777777" w:rsidR="002F233D" w:rsidRPr="006F75F8" w:rsidRDefault="002F233D" w:rsidP="00521F91">
            <w:pPr>
              <w:spacing w:line="240" w:lineRule="auto"/>
              <w:jc w:val="center"/>
              <w:rPr>
                <w:bCs/>
              </w:rPr>
            </w:pPr>
            <w:r w:rsidRPr="006F75F8">
              <w:rPr>
                <w:bCs/>
              </w:rPr>
              <w:t>O</w:t>
            </w:r>
          </w:p>
        </w:tc>
        <w:tc>
          <w:tcPr>
            <w:tcW w:w="1105" w:type="dxa"/>
            <w:tcBorders>
              <w:bottom w:val="single" w:sz="4" w:space="0" w:color="auto"/>
            </w:tcBorders>
          </w:tcPr>
          <w:p w14:paraId="4C0D229B" w14:textId="77777777" w:rsidR="002F233D" w:rsidRPr="006F75F8" w:rsidRDefault="002F233D" w:rsidP="00521F91">
            <w:pPr>
              <w:spacing w:line="240" w:lineRule="auto"/>
              <w:jc w:val="center"/>
              <w:rPr>
                <w:bCs/>
              </w:rPr>
            </w:pPr>
            <w:r w:rsidRPr="006F75F8">
              <w:rPr>
                <w:bCs/>
              </w:rPr>
              <w:t>–</w:t>
            </w:r>
          </w:p>
        </w:tc>
      </w:tr>
      <w:tr w:rsidR="00463345" w:rsidRPr="006F75F8" w14:paraId="7AE620F3" w14:textId="77777777" w:rsidTr="00F65530">
        <w:tc>
          <w:tcPr>
            <w:tcW w:w="851" w:type="dxa"/>
            <w:tcBorders>
              <w:bottom w:val="nil"/>
              <w:right w:val="nil"/>
            </w:tcBorders>
          </w:tcPr>
          <w:p w14:paraId="54C282DB" w14:textId="19C544AF" w:rsidR="00463345" w:rsidRPr="006F75F8" w:rsidRDefault="00463345" w:rsidP="00463345">
            <w:pPr>
              <w:spacing w:line="240" w:lineRule="auto"/>
              <w:rPr>
                <w:bCs/>
              </w:rPr>
            </w:pPr>
            <w:r w:rsidRPr="00493D54">
              <w:rPr>
                <w:bCs/>
                <w:strike/>
              </w:rPr>
              <w:t>19</w:t>
            </w:r>
            <w:r w:rsidR="00493D54">
              <w:rPr>
                <w:bCs/>
                <w:color w:val="FF0000"/>
              </w:rPr>
              <w:t>24</w:t>
            </w:r>
            <w:r>
              <w:rPr>
                <w:bCs/>
              </w:rPr>
              <w:t>.</w:t>
            </w:r>
          </w:p>
        </w:tc>
        <w:tc>
          <w:tcPr>
            <w:tcW w:w="6549" w:type="dxa"/>
            <w:gridSpan w:val="2"/>
            <w:tcBorders>
              <w:left w:val="nil"/>
              <w:bottom w:val="nil"/>
            </w:tcBorders>
          </w:tcPr>
          <w:p w14:paraId="4522EF23" w14:textId="4572EA96" w:rsidR="00463345" w:rsidRPr="006F75F8" w:rsidRDefault="00412199" w:rsidP="00463345">
            <w:pPr>
              <w:spacing w:line="240" w:lineRule="auto"/>
            </w:pPr>
            <w:r w:rsidRPr="00CE5FFF">
              <w:rPr>
                <w:color w:val="FF0000"/>
              </w:rPr>
              <w:t xml:space="preserve">To be filled in only in case of </w:t>
            </w:r>
            <w:r w:rsidR="00CE5FFF" w:rsidRPr="00CE5FFF">
              <w:rPr>
                <w:color w:val="FF0000"/>
              </w:rPr>
              <w:t>t</w:t>
            </w:r>
            <w:r w:rsidR="00463345">
              <w:t>ransport of refrigerated liquefied gases</w:t>
            </w:r>
          </w:p>
        </w:tc>
        <w:tc>
          <w:tcPr>
            <w:tcW w:w="851" w:type="dxa"/>
            <w:tcBorders>
              <w:bottom w:val="nil"/>
            </w:tcBorders>
          </w:tcPr>
          <w:p w14:paraId="683CFAE9" w14:textId="77777777" w:rsidR="00463345" w:rsidRPr="006F75F8" w:rsidRDefault="00463345" w:rsidP="00463345">
            <w:pPr>
              <w:spacing w:line="240" w:lineRule="auto"/>
              <w:jc w:val="center"/>
              <w:rPr>
                <w:bCs/>
              </w:rPr>
            </w:pPr>
          </w:p>
        </w:tc>
        <w:tc>
          <w:tcPr>
            <w:tcW w:w="1105" w:type="dxa"/>
            <w:tcBorders>
              <w:bottom w:val="nil"/>
            </w:tcBorders>
          </w:tcPr>
          <w:p w14:paraId="0672BDC0" w14:textId="77777777" w:rsidR="00463345" w:rsidRPr="006F75F8" w:rsidDel="00484517" w:rsidRDefault="00463345" w:rsidP="00463345">
            <w:pPr>
              <w:spacing w:line="240" w:lineRule="auto"/>
              <w:jc w:val="center"/>
              <w:rPr>
                <w:bCs/>
              </w:rPr>
            </w:pPr>
          </w:p>
        </w:tc>
      </w:tr>
      <w:tr w:rsidR="00463345" w:rsidRPr="006F75F8" w14:paraId="577A1B7E" w14:textId="77777777" w:rsidTr="00F65530">
        <w:tc>
          <w:tcPr>
            <w:tcW w:w="851" w:type="dxa"/>
            <w:tcBorders>
              <w:top w:val="nil"/>
              <w:bottom w:val="nil"/>
              <w:right w:val="nil"/>
            </w:tcBorders>
          </w:tcPr>
          <w:p w14:paraId="698AFEF0" w14:textId="5B68B688" w:rsidR="00463345" w:rsidRPr="006F75F8" w:rsidRDefault="00463345" w:rsidP="00463345">
            <w:pPr>
              <w:spacing w:line="240" w:lineRule="auto"/>
              <w:rPr>
                <w:bCs/>
              </w:rPr>
            </w:pPr>
            <w:r w:rsidRPr="00493D54">
              <w:rPr>
                <w:bCs/>
                <w:strike/>
              </w:rPr>
              <w:t>19</w:t>
            </w:r>
            <w:r w:rsidR="00493D54">
              <w:rPr>
                <w:bCs/>
                <w:color w:val="FF0000"/>
              </w:rPr>
              <w:t>24</w:t>
            </w:r>
            <w:r w:rsidRPr="006F75F8">
              <w:rPr>
                <w:bCs/>
              </w:rPr>
              <w:t>.</w:t>
            </w:r>
            <w:r>
              <w:rPr>
                <w:bCs/>
              </w:rPr>
              <w:t>1</w:t>
            </w:r>
          </w:p>
        </w:tc>
        <w:tc>
          <w:tcPr>
            <w:tcW w:w="6549" w:type="dxa"/>
            <w:gridSpan w:val="2"/>
            <w:tcBorders>
              <w:top w:val="nil"/>
              <w:left w:val="nil"/>
              <w:bottom w:val="nil"/>
            </w:tcBorders>
          </w:tcPr>
          <w:p w14:paraId="14633659" w14:textId="77777777" w:rsidR="00463345" w:rsidRPr="006F75F8" w:rsidRDefault="00463345" w:rsidP="00463345">
            <w:pPr>
              <w:spacing w:line="240" w:lineRule="auto"/>
            </w:pPr>
            <w:r w:rsidRPr="006F75F8">
              <w:t>When transporting refrigerated liquefied gases, has the holding time been determined according to 7.2.4.16.16, and is known and documented on board?</w:t>
            </w:r>
          </w:p>
        </w:tc>
        <w:tc>
          <w:tcPr>
            <w:tcW w:w="851" w:type="dxa"/>
            <w:tcBorders>
              <w:top w:val="nil"/>
              <w:bottom w:val="nil"/>
            </w:tcBorders>
          </w:tcPr>
          <w:p w14:paraId="3D28C328" w14:textId="77777777" w:rsidR="00463345" w:rsidRPr="006F75F8" w:rsidRDefault="00463345" w:rsidP="00463345">
            <w:pPr>
              <w:spacing w:line="240" w:lineRule="auto"/>
              <w:jc w:val="center"/>
              <w:rPr>
                <w:bCs/>
              </w:rPr>
            </w:pPr>
            <w:r w:rsidRPr="006F75F8">
              <w:rPr>
                <w:bCs/>
              </w:rPr>
              <w:t>O*</w:t>
            </w:r>
          </w:p>
        </w:tc>
        <w:tc>
          <w:tcPr>
            <w:tcW w:w="1105" w:type="dxa"/>
            <w:tcBorders>
              <w:top w:val="nil"/>
              <w:bottom w:val="nil"/>
            </w:tcBorders>
          </w:tcPr>
          <w:p w14:paraId="5FD3B2AA" w14:textId="77777777" w:rsidR="00463345" w:rsidRPr="006F75F8" w:rsidRDefault="00463345" w:rsidP="00463345">
            <w:pPr>
              <w:spacing w:line="240" w:lineRule="auto"/>
              <w:jc w:val="center"/>
              <w:rPr>
                <w:bCs/>
              </w:rPr>
            </w:pPr>
            <w:ins w:id="20" w:author="Author">
              <w:r>
                <w:rPr>
                  <w:bCs/>
                </w:rPr>
                <w:t>[</w:t>
              </w:r>
            </w:ins>
            <w:r w:rsidRPr="006F75F8">
              <w:rPr>
                <w:bCs/>
              </w:rPr>
              <w:t>O*</w:t>
            </w:r>
            <w:ins w:id="21" w:author="Author">
              <w:r>
                <w:rPr>
                  <w:bCs/>
                </w:rPr>
                <w:t>]</w:t>
              </w:r>
            </w:ins>
          </w:p>
        </w:tc>
      </w:tr>
      <w:tr w:rsidR="00463345" w:rsidRPr="006F75F8" w14:paraId="015AD79F" w14:textId="77777777" w:rsidTr="00F65530">
        <w:tc>
          <w:tcPr>
            <w:tcW w:w="851" w:type="dxa"/>
            <w:tcBorders>
              <w:top w:val="nil"/>
              <w:bottom w:val="nil"/>
              <w:right w:val="nil"/>
            </w:tcBorders>
          </w:tcPr>
          <w:p w14:paraId="027D94A8" w14:textId="424BD9E3" w:rsidR="00463345" w:rsidRPr="006F75F8" w:rsidRDefault="00463345" w:rsidP="00463345">
            <w:pPr>
              <w:spacing w:line="240" w:lineRule="auto"/>
              <w:rPr>
                <w:bCs/>
              </w:rPr>
            </w:pPr>
            <w:r w:rsidRPr="00493D54">
              <w:rPr>
                <w:bCs/>
                <w:strike/>
              </w:rPr>
              <w:t>19</w:t>
            </w:r>
            <w:r w:rsidR="00493D54">
              <w:rPr>
                <w:bCs/>
                <w:color w:val="FF0000"/>
              </w:rPr>
              <w:t>24</w:t>
            </w:r>
            <w:r>
              <w:rPr>
                <w:bCs/>
              </w:rPr>
              <w:t>.2</w:t>
            </w:r>
          </w:p>
        </w:tc>
        <w:tc>
          <w:tcPr>
            <w:tcW w:w="6549" w:type="dxa"/>
            <w:gridSpan w:val="2"/>
            <w:tcBorders>
              <w:top w:val="nil"/>
              <w:left w:val="nil"/>
              <w:bottom w:val="nil"/>
            </w:tcBorders>
          </w:tcPr>
          <w:p w14:paraId="26BCA961" w14:textId="23AF583A" w:rsidR="00463345" w:rsidRPr="006F75F8" w:rsidRDefault="00463345" w:rsidP="00463345">
            <w:pPr>
              <w:spacing w:line="240" w:lineRule="auto"/>
            </w:pPr>
            <w:r w:rsidRPr="006F75F8">
              <w:rPr>
                <w:bCs/>
              </w:rPr>
              <w:t>Is the loading temperature within the range of the maximum permissible temperature as prescribed in 7.2.3.28?</w:t>
            </w:r>
            <w:r>
              <w:rPr>
                <w:bCs/>
              </w:rPr>
              <w:t xml:space="preserve"> (agreed temperature)</w:t>
            </w:r>
          </w:p>
        </w:tc>
        <w:tc>
          <w:tcPr>
            <w:tcW w:w="851" w:type="dxa"/>
            <w:tcBorders>
              <w:top w:val="nil"/>
              <w:bottom w:val="nil"/>
            </w:tcBorders>
          </w:tcPr>
          <w:p w14:paraId="44E3B929" w14:textId="77777777" w:rsidR="00463345" w:rsidRDefault="00463345" w:rsidP="00463345">
            <w:pPr>
              <w:spacing w:line="240" w:lineRule="auto"/>
              <w:jc w:val="center"/>
              <w:rPr>
                <w:bCs/>
              </w:rPr>
            </w:pPr>
            <w:r w:rsidRPr="006F75F8">
              <w:rPr>
                <w:bCs/>
              </w:rPr>
              <w:t>O*</w:t>
            </w:r>
          </w:p>
          <w:p w14:paraId="2EBAB87F" w14:textId="6F434138" w:rsidR="00F948BD" w:rsidRPr="00631D7B" w:rsidRDefault="00F948BD" w:rsidP="00463345">
            <w:pPr>
              <w:spacing w:line="240" w:lineRule="auto"/>
              <w:jc w:val="center"/>
              <w:rPr>
                <w:bCs/>
                <w:color w:val="FF0000"/>
              </w:rPr>
            </w:pPr>
            <w:r w:rsidRPr="00631D7B">
              <w:rPr>
                <w:bCs/>
                <w:color w:val="FF0000"/>
              </w:rPr>
              <w:t>__ °C</w:t>
            </w:r>
          </w:p>
        </w:tc>
        <w:tc>
          <w:tcPr>
            <w:tcW w:w="1105" w:type="dxa"/>
            <w:tcBorders>
              <w:top w:val="nil"/>
              <w:bottom w:val="nil"/>
            </w:tcBorders>
          </w:tcPr>
          <w:p w14:paraId="4C44AAD7" w14:textId="77777777" w:rsidR="00463345" w:rsidRPr="006F75F8" w:rsidRDefault="00463345" w:rsidP="00463345">
            <w:pPr>
              <w:spacing w:line="240" w:lineRule="auto"/>
              <w:jc w:val="center"/>
              <w:rPr>
                <w:bCs/>
              </w:rPr>
            </w:pPr>
            <w:r w:rsidRPr="006F75F8">
              <w:rPr>
                <w:bCs/>
              </w:rPr>
              <w:t>O*</w:t>
            </w:r>
          </w:p>
        </w:tc>
      </w:tr>
      <w:tr w:rsidR="00463345" w:rsidRPr="006F75F8" w14:paraId="4D63808E" w14:textId="77777777" w:rsidTr="00F65530">
        <w:tc>
          <w:tcPr>
            <w:tcW w:w="851" w:type="dxa"/>
            <w:tcBorders>
              <w:top w:val="nil"/>
              <w:bottom w:val="nil"/>
              <w:right w:val="nil"/>
            </w:tcBorders>
          </w:tcPr>
          <w:p w14:paraId="150E9640" w14:textId="63628E2E" w:rsidR="00463345" w:rsidRPr="006F75F8" w:rsidRDefault="00463345" w:rsidP="00463345">
            <w:pPr>
              <w:spacing w:line="240" w:lineRule="auto"/>
              <w:rPr>
                <w:bCs/>
              </w:rPr>
            </w:pPr>
            <w:r w:rsidRPr="00493D54">
              <w:rPr>
                <w:bCs/>
                <w:strike/>
              </w:rPr>
              <w:t>19</w:t>
            </w:r>
            <w:r w:rsidR="00493D54">
              <w:rPr>
                <w:bCs/>
                <w:color w:val="FF0000"/>
              </w:rPr>
              <w:t>24</w:t>
            </w:r>
            <w:r>
              <w:rPr>
                <w:bCs/>
              </w:rPr>
              <w:t>.3</w:t>
            </w:r>
          </w:p>
        </w:tc>
        <w:tc>
          <w:tcPr>
            <w:tcW w:w="6549" w:type="dxa"/>
            <w:gridSpan w:val="2"/>
            <w:tcBorders>
              <w:top w:val="nil"/>
              <w:left w:val="nil"/>
              <w:bottom w:val="nil"/>
            </w:tcBorders>
          </w:tcPr>
          <w:p w14:paraId="6BA6E486" w14:textId="77777777" w:rsidR="00463345" w:rsidRPr="006F75F8" w:rsidRDefault="00463345" w:rsidP="00463345">
            <w:pPr>
              <w:spacing w:line="240" w:lineRule="auto"/>
              <w:rPr>
                <w:bCs/>
              </w:rPr>
            </w:pPr>
            <w:r>
              <w:rPr>
                <w:bCs/>
              </w:rPr>
              <w:t>Are suitable facilities to collect leaked liquids provided underneath the refrigerated liquefied gas connections and are they empty?</w:t>
            </w:r>
          </w:p>
        </w:tc>
        <w:tc>
          <w:tcPr>
            <w:tcW w:w="851" w:type="dxa"/>
            <w:tcBorders>
              <w:top w:val="nil"/>
              <w:bottom w:val="nil"/>
            </w:tcBorders>
          </w:tcPr>
          <w:p w14:paraId="7C99D4C3" w14:textId="77777777" w:rsidR="00463345" w:rsidRPr="006F75F8" w:rsidRDefault="00463345" w:rsidP="00463345">
            <w:pPr>
              <w:spacing w:line="240" w:lineRule="auto"/>
              <w:jc w:val="center"/>
              <w:rPr>
                <w:bCs/>
              </w:rPr>
            </w:pPr>
            <w:r w:rsidRPr="006F75F8">
              <w:rPr>
                <w:bCs/>
              </w:rPr>
              <w:t>O</w:t>
            </w:r>
          </w:p>
        </w:tc>
        <w:tc>
          <w:tcPr>
            <w:tcW w:w="1105" w:type="dxa"/>
            <w:tcBorders>
              <w:top w:val="nil"/>
              <w:bottom w:val="nil"/>
            </w:tcBorders>
          </w:tcPr>
          <w:p w14:paraId="34842A9C" w14:textId="77777777" w:rsidR="00463345" w:rsidRPr="006F75F8" w:rsidRDefault="00463345" w:rsidP="00463345">
            <w:pPr>
              <w:spacing w:line="240" w:lineRule="auto"/>
              <w:jc w:val="center"/>
              <w:rPr>
                <w:bCs/>
              </w:rPr>
            </w:pPr>
            <w:r w:rsidRPr="006F75F8">
              <w:rPr>
                <w:bCs/>
              </w:rPr>
              <w:t>O</w:t>
            </w:r>
          </w:p>
        </w:tc>
      </w:tr>
      <w:tr w:rsidR="00463345" w:rsidRPr="006F75F8" w14:paraId="29C8F51F" w14:textId="77777777" w:rsidTr="00F65530">
        <w:tc>
          <w:tcPr>
            <w:tcW w:w="851" w:type="dxa"/>
            <w:tcBorders>
              <w:top w:val="nil"/>
              <w:right w:val="nil"/>
            </w:tcBorders>
          </w:tcPr>
          <w:p w14:paraId="7D47B846" w14:textId="1E62E3C2" w:rsidR="00463345" w:rsidRDefault="00463345" w:rsidP="00463345">
            <w:pPr>
              <w:spacing w:line="240" w:lineRule="auto"/>
              <w:rPr>
                <w:bCs/>
              </w:rPr>
            </w:pPr>
            <w:r w:rsidRPr="00493D54">
              <w:rPr>
                <w:bCs/>
                <w:strike/>
              </w:rPr>
              <w:t>19</w:t>
            </w:r>
            <w:r w:rsidR="00493D54">
              <w:rPr>
                <w:bCs/>
                <w:color w:val="FF0000"/>
              </w:rPr>
              <w:t>24</w:t>
            </w:r>
            <w:r>
              <w:rPr>
                <w:bCs/>
              </w:rPr>
              <w:t>.4</w:t>
            </w:r>
          </w:p>
        </w:tc>
        <w:tc>
          <w:tcPr>
            <w:tcW w:w="6549" w:type="dxa"/>
            <w:gridSpan w:val="2"/>
            <w:tcBorders>
              <w:top w:val="nil"/>
              <w:left w:val="nil"/>
            </w:tcBorders>
          </w:tcPr>
          <w:p w14:paraId="43755CD3" w14:textId="77777777" w:rsidR="00463345" w:rsidRDefault="00463345" w:rsidP="00463345">
            <w:pPr>
              <w:spacing w:line="240" w:lineRule="auto"/>
              <w:rPr>
                <w:bCs/>
              </w:rPr>
            </w:pPr>
            <w:r>
              <w:rPr>
                <w:bCs/>
              </w:rPr>
              <w:t>Is a water film as mentioned in 9.3.1.21.11 activated?</w:t>
            </w:r>
          </w:p>
        </w:tc>
        <w:tc>
          <w:tcPr>
            <w:tcW w:w="851" w:type="dxa"/>
            <w:tcBorders>
              <w:top w:val="nil"/>
            </w:tcBorders>
          </w:tcPr>
          <w:p w14:paraId="0876ED30" w14:textId="77777777" w:rsidR="00463345" w:rsidRPr="006F75F8" w:rsidRDefault="00463345" w:rsidP="00463345">
            <w:pPr>
              <w:spacing w:line="240" w:lineRule="auto"/>
              <w:jc w:val="center"/>
              <w:rPr>
                <w:bCs/>
              </w:rPr>
            </w:pPr>
            <w:r w:rsidRPr="006F75F8">
              <w:rPr>
                <w:bCs/>
              </w:rPr>
              <w:t>O</w:t>
            </w:r>
          </w:p>
        </w:tc>
        <w:tc>
          <w:tcPr>
            <w:tcW w:w="1105" w:type="dxa"/>
            <w:tcBorders>
              <w:top w:val="nil"/>
            </w:tcBorders>
          </w:tcPr>
          <w:p w14:paraId="5575F871" w14:textId="77777777" w:rsidR="00463345" w:rsidRPr="006F75F8" w:rsidRDefault="00463345" w:rsidP="00463345">
            <w:pPr>
              <w:spacing w:line="240" w:lineRule="auto"/>
              <w:jc w:val="center"/>
              <w:rPr>
                <w:bCs/>
              </w:rPr>
            </w:pPr>
            <w:ins w:id="22" w:author="Author">
              <w:r>
                <w:rPr>
                  <w:bCs/>
                </w:rPr>
                <w:t>[</w:t>
              </w:r>
            </w:ins>
            <w:r w:rsidRPr="006F75F8">
              <w:rPr>
                <w:bCs/>
              </w:rPr>
              <w:t>O</w:t>
            </w:r>
            <w:ins w:id="23" w:author="Author">
              <w:r>
                <w:rPr>
                  <w:bCs/>
                </w:rPr>
                <w:t>]</w:t>
              </w:r>
            </w:ins>
          </w:p>
        </w:tc>
      </w:tr>
      <w:tr w:rsidR="00463345" w:rsidRPr="006F75F8" w14:paraId="1D3456CD" w14:textId="77777777" w:rsidTr="00F65530">
        <w:tc>
          <w:tcPr>
            <w:tcW w:w="4678" w:type="dxa"/>
            <w:gridSpan w:val="2"/>
            <w:tcBorders>
              <w:bottom w:val="nil"/>
            </w:tcBorders>
          </w:tcPr>
          <w:p w14:paraId="1D707996" w14:textId="77777777" w:rsidR="00463345" w:rsidRPr="006F75F8" w:rsidRDefault="00463345" w:rsidP="00463345">
            <w:pPr>
              <w:spacing w:before="60" w:after="60" w:line="240" w:lineRule="auto"/>
              <w:rPr>
                <w:bCs/>
              </w:rPr>
            </w:pPr>
            <w:r w:rsidRPr="006F75F8">
              <w:t>Checked, filled in and signed</w:t>
            </w:r>
          </w:p>
        </w:tc>
        <w:tc>
          <w:tcPr>
            <w:tcW w:w="4678" w:type="dxa"/>
            <w:gridSpan w:val="3"/>
            <w:tcBorders>
              <w:bottom w:val="nil"/>
            </w:tcBorders>
          </w:tcPr>
          <w:p w14:paraId="7EF5225D" w14:textId="77777777" w:rsidR="00463345" w:rsidRPr="006F75F8" w:rsidRDefault="00463345" w:rsidP="00463345">
            <w:pPr>
              <w:spacing w:before="60" w:after="60" w:line="240" w:lineRule="auto"/>
              <w:rPr>
                <w:bCs/>
              </w:rPr>
            </w:pPr>
          </w:p>
        </w:tc>
      </w:tr>
      <w:tr w:rsidR="00463345" w:rsidRPr="006F75F8" w14:paraId="2A0DBC26" w14:textId="77777777" w:rsidTr="00F65530">
        <w:tc>
          <w:tcPr>
            <w:tcW w:w="4678" w:type="dxa"/>
            <w:gridSpan w:val="2"/>
            <w:tcBorders>
              <w:top w:val="nil"/>
              <w:bottom w:val="nil"/>
            </w:tcBorders>
          </w:tcPr>
          <w:p w14:paraId="7BF2CA9D" w14:textId="77777777" w:rsidR="00463345" w:rsidRPr="006F75F8" w:rsidRDefault="00463345" w:rsidP="00463345">
            <w:pPr>
              <w:spacing w:before="60" w:after="60" w:line="240" w:lineRule="auto"/>
              <w:rPr>
                <w:bCs/>
              </w:rPr>
            </w:pPr>
            <w:r w:rsidRPr="006F75F8">
              <w:t>for the vessel:</w:t>
            </w:r>
          </w:p>
        </w:tc>
        <w:tc>
          <w:tcPr>
            <w:tcW w:w="4678" w:type="dxa"/>
            <w:gridSpan w:val="3"/>
            <w:tcBorders>
              <w:top w:val="nil"/>
              <w:bottom w:val="nil"/>
            </w:tcBorders>
          </w:tcPr>
          <w:p w14:paraId="2C53E891" w14:textId="7FB9F0C6" w:rsidR="00463345" w:rsidRPr="006F75F8" w:rsidRDefault="00463345" w:rsidP="00463345">
            <w:pPr>
              <w:spacing w:before="60" w:after="60" w:line="240" w:lineRule="auto"/>
              <w:rPr>
                <w:bCs/>
              </w:rPr>
            </w:pPr>
            <w:r w:rsidRPr="006F75F8">
              <w:rPr>
                <w:bCs/>
              </w:rPr>
              <w:t xml:space="preserve">for the </w:t>
            </w:r>
            <w:r w:rsidR="00155962" w:rsidRPr="00155962">
              <w:rPr>
                <w:bCs/>
                <w:color w:val="FF0000"/>
              </w:rPr>
              <w:t>shore</w:t>
            </w:r>
            <w:r w:rsidR="00155962">
              <w:rPr>
                <w:bCs/>
              </w:rPr>
              <w:t xml:space="preserve"> </w:t>
            </w:r>
            <w:r w:rsidRPr="006F75F8">
              <w:rPr>
                <w:bCs/>
              </w:rPr>
              <w:t xml:space="preserve">installation </w:t>
            </w:r>
            <w:r w:rsidRPr="00155962">
              <w:rPr>
                <w:bCs/>
                <w:strike/>
              </w:rPr>
              <w:t>of loading and unloading</w:t>
            </w:r>
            <w:r w:rsidRPr="006F75F8">
              <w:rPr>
                <w:bCs/>
              </w:rPr>
              <w:t>:</w:t>
            </w:r>
          </w:p>
        </w:tc>
      </w:tr>
      <w:tr w:rsidR="00463345" w:rsidRPr="006F75F8" w14:paraId="5CBE52A8" w14:textId="77777777" w:rsidTr="00F65530">
        <w:tc>
          <w:tcPr>
            <w:tcW w:w="4678" w:type="dxa"/>
            <w:gridSpan w:val="2"/>
            <w:tcBorders>
              <w:top w:val="nil"/>
              <w:bottom w:val="nil"/>
            </w:tcBorders>
          </w:tcPr>
          <w:p w14:paraId="6BF7BD7E" w14:textId="77777777" w:rsidR="00463345" w:rsidRPr="006F75F8" w:rsidRDefault="00463345" w:rsidP="00463345">
            <w:pPr>
              <w:tabs>
                <w:tab w:val="right" w:leader="dot" w:pos="4428"/>
              </w:tabs>
              <w:spacing w:before="60" w:after="60" w:line="240" w:lineRule="auto"/>
              <w:rPr>
                <w:bCs/>
              </w:rPr>
            </w:pPr>
            <w:r w:rsidRPr="006F75F8">
              <w:tab/>
            </w:r>
          </w:p>
        </w:tc>
        <w:tc>
          <w:tcPr>
            <w:tcW w:w="4678" w:type="dxa"/>
            <w:gridSpan w:val="3"/>
            <w:tcBorders>
              <w:top w:val="nil"/>
              <w:bottom w:val="nil"/>
            </w:tcBorders>
          </w:tcPr>
          <w:p w14:paraId="1A2D73C0" w14:textId="77777777" w:rsidR="00463345" w:rsidRPr="006F75F8" w:rsidRDefault="00463345" w:rsidP="00463345">
            <w:pPr>
              <w:tabs>
                <w:tab w:val="right" w:leader="dot" w:pos="4428"/>
              </w:tabs>
              <w:spacing w:before="60" w:after="60" w:line="240" w:lineRule="auto"/>
              <w:rPr>
                <w:bCs/>
              </w:rPr>
            </w:pPr>
            <w:r w:rsidRPr="006F75F8">
              <w:rPr>
                <w:bCs/>
              </w:rPr>
              <w:tab/>
            </w:r>
          </w:p>
        </w:tc>
      </w:tr>
      <w:tr w:rsidR="00463345" w:rsidRPr="006F75F8" w14:paraId="1B34DE9E" w14:textId="77777777" w:rsidTr="00F65530">
        <w:tc>
          <w:tcPr>
            <w:tcW w:w="4678" w:type="dxa"/>
            <w:gridSpan w:val="2"/>
            <w:tcBorders>
              <w:top w:val="nil"/>
              <w:bottom w:val="nil"/>
            </w:tcBorders>
          </w:tcPr>
          <w:p w14:paraId="0C75E2EE" w14:textId="4EB37974" w:rsidR="00463345" w:rsidRPr="006F75F8" w:rsidRDefault="00463345" w:rsidP="00463345">
            <w:pPr>
              <w:spacing w:before="60" w:after="60" w:line="240" w:lineRule="auto"/>
              <w:rPr>
                <w:bCs/>
              </w:rPr>
            </w:pPr>
            <w:r w:rsidRPr="006F75F8">
              <w:t>(</w:t>
            </w:r>
            <w:r w:rsidR="00155962" w:rsidRPr="00155962">
              <w:rPr>
                <w:color w:val="FF0000"/>
              </w:rPr>
              <w:t>Full</w:t>
            </w:r>
            <w:r w:rsidR="00155962">
              <w:t xml:space="preserve"> </w:t>
            </w:r>
            <w:r w:rsidRPr="006F75F8">
              <w:t>name in capital letters)</w:t>
            </w:r>
          </w:p>
        </w:tc>
        <w:tc>
          <w:tcPr>
            <w:tcW w:w="4678" w:type="dxa"/>
            <w:gridSpan w:val="3"/>
            <w:tcBorders>
              <w:top w:val="nil"/>
              <w:bottom w:val="nil"/>
            </w:tcBorders>
          </w:tcPr>
          <w:p w14:paraId="218F8D85" w14:textId="5D6AAECF" w:rsidR="00463345" w:rsidRPr="006F75F8" w:rsidRDefault="00463345" w:rsidP="00463345">
            <w:pPr>
              <w:spacing w:before="60" w:after="60" w:line="240" w:lineRule="auto"/>
              <w:rPr>
                <w:bCs/>
              </w:rPr>
            </w:pPr>
            <w:r w:rsidRPr="006F75F8">
              <w:t>(</w:t>
            </w:r>
            <w:r w:rsidR="00155962" w:rsidRPr="00155962">
              <w:rPr>
                <w:color w:val="FF0000"/>
              </w:rPr>
              <w:t>Full</w:t>
            </w:r>
            <w:r w:rsidR="00155962">
              <w:t xml:space="preserve"> </w:t>
            </w:r>
            <w:r w:rsidRPr="006F75F8">
              <w:t>name in capital letters)</w:t>
            </w:r>
          </w:p>
        </w:tc>
      </w:tr>
      <w:tr w:rsidR="00463345" w:rsidRPr="006F75F8" w14:paraId="2AA913E8" w14:textId="77777777" w:rsidTr="00F65530">
        <w:tc>
          <w:tcPr>
            <w:tcW w:w="4678" w:type="dxa"/>
            <w:gridSpan w:val="2"/>
            <w:tcBorders>
              <w:top w:val="nil"/>
              <w:bottom w:val="nil"/>
            </w:tcBorders>
          </w:tcPr>
          <w:p w14:paraId="564D08D2" w14:textId="77777777" w:rsidR="00463345" w:rsidRPr="006F75F8" w:rsidRDefault="00463345" w:rsidP="00463345">
            <w:pPr>
              <w:tabs>
                <w:tab w:val="right" w:leader="dot" w:pos="4428"/>
              </w:tabs>
              <w:spacing w:before="60" w:after="60" w:line="240" w:lineRule="auto"/>
              <w:rPr>
                <w:bCs/>
              </w:rPr>
            </w:pPr>
            <w:r w:rsidRPr="006F75F8">
              <w:rPr>
                <w:bCs/>
              </w:rPr>
              <w:tab/>
            </w:r>
          </w:p>
        </w:tc>
        <w:tc>
          <w:tcPr>
            <w:tcW w:w="4678" w:type="dxa"/>
            <w:gridSpan w:val="3"/>
            <w:tcBorders>
              <w:top w:val="nil"/>
              <w:bottom w:val="nil"/>
            </w:tcBorders>
          </w:tcPr>
          <w:p w14:paraId="64584DAF" w14:textId="77777777" w:rsidR="00463345" w:rsidRPr="006F75F8" w:rsidRDefault="00463345" w:rsidP="00463345">
            <w:pPr>
              <w:tabs>
                <w:tab w:val="right" w:leader="dot" w:pos="4428"/>
              </w:tabs>
              <w:spacing w:before="60" w:after="60" w:line="240" w:lineRule="auto"/>
              <w:rPr>
                <w:bCs/>
              </w:rPr>
            </w:pPr>
            <w:r w:rsidRPr="006F75F8">
              <w:rPr>
                <w:bCs/>
              </w:rPr>
              <w:tab/>
            </w:r>
          </w:p>
        </w:tc>
      </w:tr>
      <w:tr w:rsidR="00463345" w:rsidRPr="006F75F8" w14:paraId="3A5A9DF3" w14:textId="77777777" w:rsidTr="00F65530">
        <w:tc>
          <w:tcPr>
            <w:tcW w:w="4678" w:type="dxa"/>
            <w:gridSpan w:val="2"/>
            <w:tcBorders>
              <w:top w:val="nil"/>
              <w:bottom w:val="nil"/>
            </w:tcBorders>
          </w:tcPr>
          <w:p w14:paraId="336D8340" w14:textId="77777777" w:rsidR="00463345" w:rsidRPr="006F75F8" w:rsidRDefault="00463345" w:rsidP="00463345">
            <w:pPr>
              <w:spacing w:before="60" w:after="60" w:line="240" w:lineRule="auto"/>
              <w:rPr>
                <w:bCs/>
              </w:rPr>
            </w:pPr>
            <w:r w:rsidRPr="006F75F8">
              <w:t>(signature)</w:t>
            </w:r>
          </w:p>
        </w:tc>
        <w:tc>
          <w:tcPr>
            <w:tcW w:w="4678" w:type="dxa"/>
            <w:gridSpan w:val="3"/>
            <w:tcBorders>
              <w:top w:val="nil"/>
              <w:bottom w:val="nil"/>
            </w:tcBorders>
          </w:tcPr>
          <w:p w14:paraId="0B50EB2C" w14:textId="77777777" w:rsidR="00463345" w:rsidRPr="006F75F8" w:rsidRDefault="00463345" w:rsidP="00463345">
            <w:pPr>
              <w:spacing w:before="60" w:after="60" w:line="240" w:lineRule="auto"/>
              <w:rPr>
                <w:bCs/>
              </w:rPr>
            </w:pPr>
            <w:r w:rsidRPr="006F75F8">
              <w:t>(signature)</w:t>
            </w:r>
          </w:p>
        </w:tc>
      </w:tr>
      <w:tr w:rsidR="00463345" w:rsidRPr="006F75F8" w14:paraId="22F86DC9" w14:textId="77777777" w:rsidTr="00F65530">
        <w:tc>
          <w:tcPr>
            <w:tcW w:w="9356" w:type="dxa"/>
            <w:gridSpan w:val="5"/>
            <w:tcBorders>
              <w:top w:val="nil"/>
              <w:bottom w:val="single" w:sz="2" w:space="0" w:color="auto"/>
            </w:tcBorders>
          </w:tcPr>
          <w:p w14:paraId="416A3823" w14:textId="77777777" w:rsidR="00463345" w:rsidRPr="006F75F8" w:rsidRDefault="00463345" w:rsidP="00463345">
            <w:pPr>
              <w:spacing w:before="60" w:after="60" w:line="240" w:lineRule="auto"/>
              <w:rPr>
                <w:bCs/>
              </w:rPr>
            </w:pPr>
            <w:r w:rsidRPr="006F75F8">
              <w:rPr>
                <w:bCs/>
              </w:rPr>
              <w:t>*</w:t>
            </w:r>
            <w:r w:rsidRPr="006F75F8">
              <w:rPr>
                <w:bCs/>
              </w:rPr>
              <w:tab/>
            </w:r>
            <w:r w:rsidRPr="006F75F8">
              <w:rPr>
                <w:bCs/>
                <w:i/>
              </w:rPr>
              <w:t>To be filled in only if the vessel is to be loaded.</w:t>
            </w:r>
          </w:p>
        </w:tc>
      </w:tr>
    </w:tbl>
    <w:p w14:paraId="05C2746A" w14:textId="64290A2C" w:rsidR="00677609" w:rsidRDefault="00677609" w:rsidP="000211DB">
      <w:pPr>
        <w:tabs>
          <w:tab w:val="left" w:pos="9072"/>
        </w:tabs>
        <w:spacing w:after="240" w:line="240" w:lineRule="auto"/>
        <w:jc w:val="both"/>
        <w:rPr>
          <w:b/>
          <w:bCs/>
        </w:rPr>
      </w:pPr>
      <w:r w:rsidRPr="00476E2D">
        <w:rPr>
          <w:u w:val="single"/>
          <w:lang w:val="en-US"/>
        </w:rPr>
        <w:br w:type="page"/>
      </w:r>
      <w:r w:rsidRPr="006F75F8">
        <w:rPr>
          <w:b/>
          <w:bCs/>
        </w:rPr>
        <w:lastRenderedPageBreak/>
        <w:t>Explanation</w:t>
      </w:r>
      <w:r>
        <w:rPr>
          <w:b/>
          <w:bCs/>
        </w:rPr>
        <w:tab/>
        <w:t xml:space="preserve">6 of </w:t>
      </w:r>
      <w:r w:rsidR="007C243E">
        <w:rPr>
          <w:b/>
          <w:bCs/>
          <w:color w:val="FF0000"/>
        </w:rPr>
        <w:t>9</w:t>
      </w:r>
    </w:p>
    <w:p w14:paraId="0FF8C6E0" w14:textId="77777777" w:rsidR="00677609" w:rsidRDefault="00677609" w:rsidP="00677609">
      <w:pPr>
        <w:spacing w:after="240" w:line="240" w:lineRule="auto"/>
        <w:jc w:val="both"/>
        <w:rPr>
          <w:b/>
          <w:bCs/>
        </w:rPr>
      </w:pPr>
      <w:r>
        <w:rPr>
          <w:b/>
          <w:bCs/>
        </w:rPr>
        <w:t>General information</w:t>
      </w:r>
    </w:p>
    <w:p w14:paraId="55F233F9" w14:textId="77777777" w:rsidR="00677609" w:rsidRDefault="00677609" w:rsidP="00677609">
      <w:pPr>
        <w:spacing w:after="240" w:line="240" w:lineRule="auto"/>
        <w:jc w:val="both"/>
        <w:rPr>
          <w:b/>
          <w:bCs/>
        </w:rPr>
      </w:pPr>
      <w:r>
        <w:rPr>
          <w:b/>
          <w:bCs/>
        </w:rPr>
        <w:t>Particulars of vessel</w:t>
      </w:r>
    </w:p>
    <w:p w14:paraId="47C0C4ED" w14:textId="77777777" w:rsidR="00677609" w:rsidRDefault="00677609" w:rsidP="00677609">
      <w:pPr>
        <w:spacing w:after="240" w:line="240" w:lineRule="auto"/>
        <w:jc w:val="both"/>
      </w:pPr>
      <w:r>
        <w:t>For “vessel type”, state the type of vessel, cargo tank design, type of cargo tank and opening pressure of the pressure relief valves/high-velocity vent valves/safety valves following the definitions given in 1.2.1 and the certificate of approval (for example, C-2-2-50).</w:t>
      </w:r>
    </w:p>
    <w:p w14:paraId="494FA066" w14:textId="77777777" w:rsidR="00677609" w:rsidRDefault="00677609" w:rsidP="00677609">
      <w:pPr>
        <w:spacing w:after="240" w:line="240" w:lineRule="auto"/>
        <w:jc w:val="both"/>
        <w:rPr>
          <w:b/>
          <w:bCs/>
        </w:rPr>
      </w:pPr>
      <w:r>
        <w:rPr>
          <w:b/>
          <w:bCs/>
        </w:rPr>
        <w:t>Particulars of last cargo</w:t>
      </w:r>
    </w:p>
    <w:p w14:paraId="0EC93CE7" w14:textId="77777777" w:rsidR="00677609" w:rsidRDefault="00677609" w:rsidP="00677609">
      <w:pPr>
        <w:spacing w:after="240" w:line="240" w:lineRule="auto"/>
        <w:jc w:val="both"/>
      </w:pPr>
      <w:r>
        <w:t>This concerns the last cargo of all tanks to be loaded.</w:t>
      </w:r>
    </w:p>
    <w:p w14:paraId="59322735" w14:textId="77777777" w:rsidR="00677609" w:rsidRPr="000766F8" w:rsidRDefault="00677609" w:rsidP="00677609">
      <w:pPr>
        <w:spacing w:after="240" w:line="240" w:lineRule="auto"/>
        <w:jc w:val="both"/>
      </w:pPr>
      <w:r>
        <w:t>For “Degassed” evidence should be provided of the vessel’s condition of being gas-free.</w:t>
      </w:r>
    </w:p>
    <w:p w14:paraId="74170C6B" w14:textId="77777777" w:rsidR="00677609" w:rsidRDefault="00677609" w:rsidP="00677609">
      <w:pPr>
        <w:spacing w:after="240" w:line="240" w:lineRule="auto"/>
        <w:jc w:val="both"/>
      </w:pPr>
      <w:r>
        <w:rPr>
          <w:b/>
          <w:bCs/>
        </w:rPr>
        <w:t>Particulars of loading/unloading</w:t>
      </w:r>
    </w:p>
    <w:p w14:paraId="334461DA" w14:textId="77777777" w:rsidR="00677609" w:rsidRDefault="00677609" w:rsidP="00677609">
      <w:pPr>
        <w:spacing w:after="240" w:line="240" w:lineRule="auto"/>
        <w:jc w:val="both"/>
      </w:pPr>
      <w:r>
        <w:t>It should be unambiguous to which cargo tank the “cargo tank number(s) of vessel” refers. Where necessary, add additional information to distinguish between cargo tanks (e.g. “starboard 1-1”).</w:t>
      </w:r>
    </w:p>
    <w:p w14:paraId="616AC122" w14:textId="77777777" w:rsidR="00677609" w:rsidRDefault="00677609" w:rsidP="00677609">
      <w:pPr>
        <w:spacing w:after="240" w:line="240" w:lineRule="auto"/>
        <w:jc w:val="both"/>
      </w:pPr>
      <w:r w:rsidRPr="000766F8">
        <w:t>The “estimated residual quantity” is the</w:t>
      </w:r>
      <w:r>
        <w:t xml:space="preserve"> maximum quantity of product that will flow after active loading or unloading has stopped. It is the amount of product remaining in the hose or loading arm estimated from the last closed valve, expressed in litres. Operationally, the quantity at which loading is stopped in the final stage should be agreed upon in order to safely receive the residual quantity.</w:t>
      </w:r>
    </w:p>
    <w:p w14:paraId="5780267E" w14:textId="77777777" w:rsidR="00677609" w:rsidRPr="000766F8" w:rsidRDefault="00677609" w:rsidP="00677609">
      <w:pPr>
        <w:spacing w:after="240" w:line="240" w:lineRule="auto"/>
        <w:jc w:val="both"/>
      </w:pPr>
      <w:r>
        <w:t>The “permissible maximum pressure in the cargo tank” refers to the maximum pressure of the high-velocity vent valve.”</w:t>
      </w:r>
    </w:p>
    <w:p w14:paraId="6A519440" w14:textId="77777777" w:rsidR="00677609" w:rsidRPr="000766F8" w:rsidRDefault="00677609" w:rsidP="00677609">
      <w:pPr>
        <w:spacing w:after="240" w:line="240" w:lineRule="auto"/>
        <w:jc w:val="both"/>
        <w:rPr>
          <w:b/>
          <w:bCs/>
        </w:rPr>
      </w:pPr>
      <w:r w:rsidRPr="000766F8">
        <w:rPr>
          <w:b/>
          <w:bCs/>
        </w:rPr>
        <w:t>Questions</w:t>
      </w:r>
    </w:p>
    <w:p w14:paraId="56B14B57" w14:textId="77777777" w:rsidR="00677609" w:rsidRPr="00F8259E" w:rsidRDefault="00677609" w:rsidP="00677609">
      <w:pPr>
        <w:spacing w:after="240" w:line="240" w:lineRule="auto"/>
        <w:jc w:val="both"/>
      </w:pPr>
      <w:r>
        <w:t>The list shall be completed, after the pipes intended for the handling are connected and prior to the handling, in duplicate and signed by the master or a person mandated by the designated responsible persons on board and at the shore facility, as described in 7.2.4.10.1.</w:t>
      </w:r>
    </w:p>
    <w:p w14:paraId="6AA43E9E" w14:textId="77777777" w:rsidR="00677609" w:rsidRPr="000766F8" w:rsidRDefault="00677609" w:rsidP="00677609">
      <w:pPr>
        <w:spacing w:after="240" w:line="240" w:lineRule="auto"/>
        <w:jc w:val="both"/>
      </w:pPr>
      <w:r w:rsidRPr="000766F8">
        <w:rPr>
          <w:b/>
          <w:bCs/>
        </w:rPr>
        <w:t>Question 1</w:t>
      </w:r>
    </w:p>
    <w:p w14:paraId="3A031076" w14:textId="77777777" w:rsidR="00677609" w:rsidRPr="009828A9" w:rsidRDefault="00677609" w:rsidP="009828A9">
      <w:pPr>
        <w:spacing w:line="240" w:lineRule="auto"/>
        <w:jc w:val="both"/>
        <w:rPr>
          <w:strike/>
        </w:rPr>
      </w:pPr>
      <w:r w:rsidRPr="009828A9">
        <w:rPr>
          <w:strike/>
        </w:rPr>
        <w:t>Prior to loading, both parties will check whether the vessel is permitted to carry this cargo by means of the vessel substance list.</w:t>
      </w:r>
    </w:p>
    <w:p w14:paraId="34E64E56" w14:textId="100E7AB7" w:rsidR="009828A9" w:rsidRPr="009828A9" w:rsidRDefault="009828A9" w:rsidP="00677609">
      <w:pPr>
        <w:spacing w:after="240" w:line="240" w:lineRule="auto"/>
        <w:jc w:val="both"/>
        <w:rPr>
          <w:color w:val="FF0000"/>
        </w:rPr>
      </w:pPr>
      <w:r w:rsidRPr="009828A9">
        <w:rPr>
          <w:color w:val="FF0000"/>
        </w:rPr>
        <w:t xml:space="preserve">The particulars of the cargo as given on page 1 of the checklist by the loader of the vessel must allow both parties to verify if the product can be found on the vessel </w:t>
      </w:r>
      <w:r w:rsidR="00D62B17">
        <w:rPr>
          <w:color w:val="FF0000"/>
        </w:rPr>
        <w:t>substance</w:t>
      </w:r>
      <w:r w:rsidRPr="009828A9">
        <w:rPr>
          <w:color w:val="FF0000"/>
        </w:rPr>
        <w:t xml:space="preserve"> list as per 1.16.1.4 or by authorization of a competent authority.</w:t>
      </w:r>
    </w:p>
    <w:p w14:paraId="229B4946" w14:textId="77777777" w:rsidR="00677609" w:rsidRDefault="00677609" w:rsidP="00677609">
      <w:pPr>
        <w:spacing w:after="240" w:line="240" w:lineRule="auto"/>
        <w:jc w:val="both"/>
      </w:pPr>
      <w:r>
        <w:t>See also 1.4.2.2.1a, 1.4.3.3n, 7.2.1.21.</w:t>
      </w:r>
    </w:p>
    <w:p w14:paraId="3A56C411" w14:textId="3810A8A9" w:rsidR="00677609" w:rsidRPr="00E10EAB" w:rsidRDefault="00677609" w:rsidP="00677609">
      <w:pPr>
        <w:spacing w:after="240" w:line="240" w:lineRule="auto"/>
        <w:jc w:val="both"/>
        <w:rPr>
          <w:color w:val="FF0000"/>
        </w:rPr>
      </w:pPr>
      <w:r>
        <w:rPr>
          <w:b/>
          <w:bCs/>
        </w:rPr>
        <w:t>Question</w:t>
      </w:r>
      <w:r w:rsidR="00E10EAB" w:rsidRPr="00E10EAB">
        <w:rPr>
          <w:b/>
          <w:bCs/>
          <w:color w:val="FF0000"/>
        </w:rPr>
        <w:t>s</w:t>
      </w:r>
      <w:r>
        <w:rPr>
          <w:b/>
          <w:bCs/>
        </w:rPr>
        <w:t xml:space="preserve"> 2</w:t>
      </w:r>
      <w:r w:rsidR="00E10EAB">
        <w:rPr>
          <w:b/>
          <w:bCs/>
          <w:color w:val="FF0000"/>
        </w:rPr>
        <w:t xml:space="preserve"> and 3</w:t>
      </w:r>
    </w:p>
    <w:p w14:paraId="2DAC9E83" w14:textId="77777777" w:rsidR="00677609" w:rsidRDefault="00677609" w:rsidP="00677609">
      <w:pPr>
        <w:spacing w:after="240" w:line="240" w:lineRule="auto"/>
        <w:jc w:val="both"/>
        <w:rPr>
          <w:i/>
          <w:iCs/>
          <w:strike/>
        </w:rPr>
      </w:pPr>
      <w:r w:rsidRPr="00D43546">
        <w:rPr>
          <w:i/>
          <w:iCs/>
          <w:strike/>
        </w:rPr>
        <w:t>(Reserved)</w:t>
      </w:r>
    </w:p>
    <w:p w14:paraId="35813810" w14:textId="38F443E1" w:rsidR="00C57B6D" w:rsidRPr="00784D70" w:rsidRDefault="008D16DA" w:rsidP="00677609">
      <w:pPr>
        <w:spacing w:after="240" w:line="240" w:lineRule="auto"/>
        <w:jc w:val="both"/>
        <w:rPr>
          <w:color w:val="FF0000"/>
        </w:rPr>
      </w:pPr>
      <w:r w:rsidRPr="00784D70">
        <w:rPr>
          <w:color w:val="FF0000"/>
        </w:rPr>
        <w:t>T</w:t>
      </w:r>
      <w:r w:rsidR="00C57B6D" w:rsidRPr="00784D70">
        <w:rPr>
          <w:color w:val="FF0000"/>
        </w:rPr>
        <w:t>he consignor is required to furnish the carrier with information and data in a traceable form, taking into account the requirements of Chapter 5.4 and of the tables in Part 3. The Safety Data Sheet is mentioned because it is considered as very valuable safety information.</w:t>
      </w:r>
      <w:r w:rsidR="008906D5">
        <w:rPr>
          <w:color w:val="FF0000"/>
        </w:rPr>
        <w:t xml:space="preserve"> </w:t>
      </w:r>
      <w:r w:rsidR="00035646">
        <w:rPr>
          <w:color w:val="FF0000"/>
        </w:rPr>
        <w:t>The consignor m</w:t>
      </w:r>
      <w:r w:rsidR="00246157">
        <w:rPr>
          <w:color w:val="FF0000"/>
        </w:rPr>
        <w:t>ay rely on the information and data made available by other participants.</w:t>
      </w:r>
    </w:p>
    <w:p w14:paraId="2B945885" w14:textId="6DA99192" w:rsidR="00C57B6D" w:rsidRPr="00784D70" w:rsidRDefault="008D16DA" w:rsidP="00677609">
      <w:pPr>
        <w:spacing w:after="240" w:line="240" w:lineRule="auto"/>
        <w:jc w:val="both"/>
        <w:rPr>
          <w:color w:val="FF0000"/>
        </w:rPr>
      </w:pPr>
      <w:r w:rsidRPr="00784D70">
        <w:rPr>
          <w:color w:val="FF0000"/>
        </w:rPr>
        <w:t>See also</w:t>
      </w:r>
      <w:r w:rsidR="00C57B6D" w:rsidRPr="00784D70">
        <w:rPr>
          <w:color w:val="FF0000"/>
        </w:rPr>
        <w:t xml:space="preserve"> 1.4.2.1.1</w:t>
      </w:r>
      <w:r w:rsidR="00DA0F42">
        <w:rPr>
          <w:color w:val="FF0000"/>
        </w:rPr>
        <w:t xml:space="preserve"> and 1.4.2.1.2.</w:t>
      </w:r>
    </w:p>
    <w:p w14:paraId="55B52409" w14:textId="3D6ED6DD" w:rsidR="005E1F4F" w:rsidRPr="00087AE7" w:rsidRDefault="00745920" w:rsidP="00323AA0">
      <w:pPr>
        <w:tabs>
          <w:tab w:val="right" w:pos="9639"/>
        </w:tabs>
        <w:spacing w:after="240" w:line="240" w:lineRule="auto"/>
        <w:jc w:val="both"/>
        <w:rPr>
          <w:bCs/>
          <w:color w:val="FF0000"/>
        </w:rPr>
      </w:pPr>
      <w:r>
        <w:rPr>
          <w:b/>
          <w:bCs/>
          <w:color w:val="FF0000"/>
        </w:rPr>
        <w:br w:type="page"/>
      </w:r>
      <w:r w:rsidR="005E1F4F" w:rsidRPr="00087AE7">
        <w:rPr>
          <w:b/>
          <w:bCs/>
          <w:color w:val="FF0000"/>
        </w:rPr>
        <w:lastRenderedPageBreak/>
        <w:t>Question 4</w:t>
      </w:r>
      <w:r w:rsidR="00323AA0">
        <w:rPr>
          <w:b/>
          <w:bCs/>
          <w:color w:val="FF0000"/>
        </w:rPr>
        <w:tab/>
      </w:r>
      <w:r>
        <w:rPr>
          <w:b/>
          <w:bCs/>
          <w:color w:val="FF0000"/>
        </w:rPr>
        <w:t xml:space="preserve">7 of </w:t>
      </w:r>
      <w:r w:rsidR="007C243E">
        <w:rPr>
          <w:b/>
          <w:bCs/>
          <w:color w:val="FF0000"/>
        </w:rPr>
        <w:t>9</w:t>
      </w:r>
    </w:p>
    <w:p w14:paraId="21345DF7" w14:textId="10F4FCAC" w:rsidR="005E1F4F" w:rsidRDefault="005563E2" w:rsidP="005E1F4F">
      <w:pPr>
        <w:tabs>
          <w:tab w:val="left" w:pos="-1"/>
          <w:tab w:val="left" w:pos="1132"/>
          <w:tab w:val="left" w:pos="1700"/>
          <w:tab w:val="left" w:pos="2266"/>
          <w:tab w:val="left" w:pos="2834"/>
          <w:tab w:val="left" w:pos="3400"/>
        </w:tabs>
        <w:spacing w:after="240" w:line="240" w:lineRule="auto"/>
        <w:jc w:val="both"/>
        <w:rPr>
          <w:color w:val="FF0000"/>
        </w:rPr>
      </w:pPr>
      <w:r w:rsidRPr="00087AE7">
        <w:rPr>
          <w:color w:val="FF0000"/>
        </w:rPr>
        <w:t xml:space="preserve">The </w:t>
      </w:r>
      <w:r w:rsidR="00F50FBD" w:rsidRPr="00087AE7">
        <w:rPr>
          <w:color w:val="FF0000"/>
        </w:rPr>
        <w:t>consignor</w:t>
      </w:r>
      <w:r w:rsidRPr="00087AE7">
        <w:rPr>
          <w:color w:val="FF0000"/>
        </w:rPr>
        <w:t xml:space="preserve"> must be able to </w:t>
      </w:r>
      <w:r w:rsidR="00F50FBD" w:rsidRPr="00087AE7">
        <w:rPr>
          <w:color w:val="FF0000"/>
        </w:rPr>
        <w:t>provide the information concerning</w:t>
      </w:r>
      <w:r w:rsidRPr="00087AE7">
        <w:rPr>
          <w:color w:val="FF0000"/>
        </w:rPr>
        <w:t xml:space="preserve"> </w:t>
      </w:r>
      <w:r w:rsidR="0054038A" w:rsidRPr="00087AE7">
        <w:rPr>
          <w:color w:val="FF0000"/>
        </w:rPr>
        <w:t>the</w:t>
      </w:r>
      <w:r w:rsidR="00C865BF" w:rsidRPr="00087AE7">
        <w:rPr>
          <w:color w:val="FF0000"/>
        </w:rPr>
        <w:t xml:space="preserve"> </w:t>
      </w:r>
      <w:r w:rsidR="007B3F1B" w:rsidRPr="00087AE7">
        <w:rPr>
          <w:color w:val="FF0000"/>
        </w:rPr>
        <w:t>hazards associated with toxic and/or CMR substances of the cargo</w:t>
      </w:r>
      <w:r w:rsidR="005E1F4F" w:rsidRPr="00087AE7">
        <w:rPr>
          <w:color w:val="FF0000"/>
        </w:rPr>
        <w:t>.</w:t>
      </w:r>
      <w:r w:rsidR="00100A18" w:rsidRPr="00087AE7">
        <w:rPr>
          <w:color w:val="FF0000"/>
        </w:rPr>
        <w:t xml:space="preserve"> The carrier makes sure </w:t>
      </w:r>
      <w:r w:rsidR="004038EC" w:rsidRPr="00087AE7">
        <w:rPr>
          <w:color w:val="FF0000"/>
        </w:rPr>
        <w:t>the information</w:t>
      </w:r>
      <w:r w:rsidR="00100A18" w:rsidRPr="00087AE7">
        <w:rPr>
          <w:color w:val="FF0000"/>
        </w:rPr>
        <w:t xml:space="preserve"> is </w:t>
      </w:r>
      <w:r w:rsidR="004038EC" w:rsidRPr="00087AE7">
        <w:rPr>
          <w:color w:val="FF0000"/>
        </w:rPr>
        <w:t>available on board the vessel.</w:t>
      </w:r>
    </w:p>
    <w:p w14:paraId="63A69C16" w14:textId="6FD4DC63" w:rsidR="008E4163" w:rsidRPr="00087AE7" w:rsidRDefault="008E4163" w:rsidP="005E1F4F">
      <w:pPr>
        <w:tabs>
          <w:tab w:val="left" w:pos="-1"/>
          <w:tab w:val="left" w:pos="1132"/>
          <w:tab w:val="left" w:pos="1700"/>
          <w:tab w:val="left" w:pos="2266"/>
          <w:tab w:val="left" w:pos="2834"/>
          <w:tab w:val="left" w:pos="3400"/>
        </w:tabs>
        <w:spacing w:after="240" w:line="240" w:lineRule="auto"/>
        <w:jc w:val="both"/>
        <w:rPr>
          <w:color w:val="FF0000"/>
        </w:rPr>
      </w:pPr>
      <w:r>
        <w:rPr>
          <w:color w:val="FF0000"/>
        </w:rPr>
        <w:t xml:space="preserve">In addition </w:t>
      </w:r>
      <w:r w:rsidR="00F910CB">
        <w:rPr>
          <w:color w:val="FF0000"/>
        </w:rPr>
        <w:t xml:space="preserve">the shore installation should be able to provide </w:t>
      </w:r>
      <w:r w:rsidR="00F910CB" w:rsidRPr="00F910CB">
        <w:rPr>
          <w:color w:val="FF0000"/>
        </w:rPr>
        <w:t xml:space="preserve">the National Accepted Exposure Limit </w:t>
      </w:r>
      <w:r w:rsidR="00B72DF6">
        <w:rPr>
          <w:color w:val="FF0000"/>
        </w:rPr>
        <w:t xml:space="preserve">as the local plant </w:t>
      </w:r>
      <w:r w:rsidR="00F436DA">
        <w:rPr>
          <w:color w:val="FF0000"/>
        </w:rPr>
        <w:t>of</w:t>
      </w:r>
      <w:r w:rsidR="00B72DF6">
        <w:rPr>
          <w:color w:val="FF0000"/>
        </w:rPr>
        <w:t xml:space="preserve"> a bigger association</w:t>
      </w:r>
      <w:r w:rsidR="001F7E98">
        <w:rPr>
          <w:color w:val="FF0000"/>
        </w:rPr>
        <w:t xml:space="preserve">. </w:t>
      </w:r>
      <w:r w:rsidR="00A071D4">
        <w:rPr>
          <w:color w:val="FF0000"/>
        </w:rPr>
        <w:t xml:space="preserve">According to workers safety regulation it is </w:t>
      </w:r>
      <w:r w:rsidR="00F436DA">
        <w:rPr>
          <w:color w:val="FF0000"/>
        </w:rPr>
        <w:t xml:space="preserve">up to the </w:t>
      </w:r>
      <w:r w:rsidR="00AB6D0F">
        <w:rPr>
          <w:color w:val="FF0000"/>
        </w:rPr>
        <w:t>employer to make sure that his employe</w:t>
      </w:r>
      <w:r w:rsidR="00C34F08">
        <w:rPr>
          <w:color w:val="FF0000"/>
        </w:rPr>
        <w:t>e</w:t>
      </w:r>
      <w:r w:rsidR="00AB6D0F">
        <w:rPr>
          <w:color w:val="FF0000"/>
        </w:rPr>
        <w:t xml:space="preserve">s </w:t>
      </w:r>
      <w:r w:rsidR="00C34F08">
        <w:rPr>
          <w:color w:val="FF0000"/>
        </w:rPr>
        <w:t xml:space="preserve">are not exposed to the limits </w:t>
      </w:r>
      <w:r w:rsidR="001E181C">
        <w:rPr>
          <w:color w:val="FF0000"/>
        </w:rPr>
        <w:t>defined by the</w:t>
      </w:r>
      <w:r w:rsidR="00BB020E">
        <w:rPr>
          <w:color w:val="FF0000"/>
        </w:rPr>
        <w:t xml:space="preserve"> competent authority in that state.</w:t>
      </w:r>
    </w:p>
    <w:p w14:paraId="71058766" w14:textId="3684DA1A" w:rsidR="005E1F4F" w:rsidRPr="00087AE7" w:rsidRDefault="005E1F4F" w:rsidP="005E1F4F">
      <w:pPr>
        <w:tabs>
          <w:tab w:val="left" w:pos="-1"/>
          <w:tab w:val="left" w:pos="1132"/>
          <w:tab w:val="left" w:pos="1700"/>
          <w:tab w:val="left" w:pos="2266"/>
          <w:tab w:val="left" w:pos="2834"/>
          <w:tab w:val="left" w:pos="3400"/>
        </w:tabs>
        <w:spacing w:after="240" w:line="240" w:lineRule="auto"/>
        <w:jc w:val="both"/>
        <w:rPr>
          <w:color w:val="FF0000"/>
        </w:rPr>
      </w:pPr>
      <w:r w:rsidRPr="00087AE7">
        <w:rPr>
          <w:color w:val="FF0000"/>
        </w:rPr>
        <w:t>See also 1.4.</w:t>
      </w:r>
      <w:r w:rsidR="00414606" w:rsidRPr="00087AE7">
        <w:rPr>
          <w:color w:val="FF0000"/>
        </w:rPr>
        <w:t>2.1.1</w:t>
      </w:r>
      <w:r w:rsidR="00BB5D89" w:rsidRPr="00087AE7">
        <w:rPr>
          <w:color w:val="FF0000"/>
        </w:rPr>
        <w:t>(b)</w:t>
      </w:r>
      <w:r w:rsidRPr="00087AE7">
        <w:rPr>
          <w:color w:val="FF0000"/>
        </w:rPr>
        <w:t>, 1.4.</w:t>
      </w:r>
      <w:r w:rsidR="00CA6BB0" w:rsidRPr="00087AE7">
        <w:rPr>
          <w:color w:val="FF0000"/>
        </w:rPr>
        <w:t>2.2</w:t>
      </w:r>
      <w:r w:rsidRPr="00087AE7">
        <w:rPr>
          <w:color w:val="FF0000"/>
        </w:rPr>
        <w:t>.1</w:t>
      </w:r>
      <w:r w:rsidR="00A65A0B" w:rsidRPr="00087AE7">
        <w:rPr>
          <w:color w:val="FF0000"/>
        </w:rPr>
        <w:t>(b)</w:t>
      </w:r>
      <w:r w:rsidRPr="00087AE7">
        <w:rPr>
          <w:color w:val="FF0000"/>
        </w:rPr>
        <w:t>.</w:t>
      </w:r>
    </w:p>
    <w:p w14:paraId="2BC8E4AF" w14:textId="5C48E171" w:rsidR="00087AE7" w:rsidRPr="00087AE7" w:rsidRDefault="00087AE7" w:rsidP="00087AE7">
      <w:pPr>
        <w:spacing w:after="240" w:line="240" w:lineRule="auto"/>
        <w:jc w:val="both"/>
        <w:rPr>
          <w:bCs/>
          <w:color w:val="FF0000"/>
        </w:rPr>
      </w:pPr>
      <w:r w:rsidRPr="00087AE7">
        <w:rPr>
          <w:b/>
          <w:bCs/>
          <w:color w:val="FF0000"/>
        </w:rPr>
        <w:t>Question 5</w:t>
      </w:r>
      <w:r w:rsidR="000C2DEE">
        <w:rPr>
          <w:b/>
          <w:bCs/>
          <w:color w:val="FF0000"/>
        </w:rPr>
        <w:t xml:space="preserve"> and 6</w:t>
      </w:r>
    </w:p>
    <w:p w14:paraId="74D2F8DB" w14:textId="77777777" w:rsidR="007578B6" w:rsidRDefault="00D90ABE" w:rsidP="00677609">
      <w:pPr>
        <w:spacing w:after="240" w:line="240" w:lineRule="auto"/>
        <w:jc w:val="both"/>
        <w:rPr>
          <w:color w:val="FF0000"/>
        </w:rPr>
      </w:pPr>
      <w:r w:rsidRPr="00D90ABE">
        <w:rPr>
          <w:color w:val="FF0000"/>
        </w:rPr>
        <w:t>For safety reasons, the crew of the vessel should be aware of the</w:t>
      </w:r>
      <w:r w:rsidR="007578B6">
        <w:rPr>
          <w:color w:val="FF0000"/>
        </w:rPr>
        <w:t xml:space="preserve"> normal and emergency terminal</w:t>
      </w:r>
      <w:r w:rsidRPr="00D90ABE">
        <w:rPr>
          <w:color w:val="FF0000"/>
        </w:rPr>
        <w:t xml:space="preserve"> procedures which should be handed over by the shore terminal itself.</w:t>
      </w:r>
    </w:p>
    <w:p w14:paraId="25618C4C" w14:textId="13CB2EE6" w:rsidR="00087AE7" w:rsidRPr="00087AE7" w:rsidRDefault="00087AE7" w:rsidP="00677609">
      <w:pPr>
        <w:spacing w:after="240" w:line="240" w:lineRule="auto"/>
        <w:jc w:val="both"/>
        <w:rPr>
          <w:color w:val="FF0000"/>
        </w:rPr>
      </w:pPr>
      <w:r w:rsidRPr="00087AE7">
        <w:rPr>
          <w:bCs/>
          <w:color w:val="FF0000"/>
        </w:rPr>
        <w:t>See also 1.1.4.6</w:t>
      </w:r>
    </w:p>
    <w:p w14:paraId="5249D55D" w14:textId="31EF00CD" w:rsidR="00677609" w:rsidRPr="00F04DC1" w:rsidRDefault="00677609" w:rsidP="00677609">
      <w:pPr>
        <w:spacing w:after="240" w:line="240" w:lineRule="auto"/>
        <w:jc w:val="both"/>
        <w:rPr>
          <w:b/>
          <w:bCs/>
          <w:color w:val="FF0000"/>
        </w:rPr>
      </w:pPr>
      <w:r w:rsidRPr="006F75F8">
        <w:rPr>
          <w:b/>
          <w:bCs/>
        </w:rPr>
        <w:t xml:space="preserve">Question </w:t>
      </w:r>
      <w:r w:rsidRPr="00F04DC1">
        <w:rPr>
          <w:b/>
          <w:bCs/>
          <w:strike/>
        </w:rPr>
        <w:t>3</w:t>
      </w:r>
      <w:r w:rsidR="00F04DC1">
        <w:rPr>
          <w:b/>
          <w:bCs/>
          <w:color w:val="FF0000"/>
        </w:rPr>
        <w:t>7</w:t>
      </w:r>
    </w:p>
    <w:p w14:paraId="758B3F74" w14:textId="77777777" w:rsidR="00677609" w:rsidRDefault="00677609" w:rsidP="00677609">
      <w:pPr>
        <w:spacing w:after="240" w:line="240" w:lineRule="auto"/>
        <w:jc w:val="both"/>
        <w:rPr>
          <w:bCs/>
        </w:rPr>
      </w:pPr>
      <w:r w:rsidRPr="006F75F8">
        <w:rPr>
          <w:bCs/>
        </w:rPr>
        <w:t>“Well moored” means that the vessel is fastened to the pier or the cargo transfer station in such a way that, without intervention of a third person, movements of the vessel in any direction that could hamper the operation of the cargo transfer gear will be prevented. Established or predictable variations of the water–level at that location and special factors have to be taken into account.</w:t>
      </w:r>
    </w:p>
    <w:p w14:paraId="7A0E29D7" w14:textId="77777777" w:rsidR="00677609" w:rsidRPr="006F75F8" w:rsidRDefault="00677609" w:rsidP="00677609">
      <w:pPr>
        <w:spacing w:after="240" w:line="240" w:lineRule="auto"/>
        <w:jc w:val="both"/>
        <w:rPr>
          <w:bCs/>
        </w:rPr>
      </w:pPr>
      <w:r>
        <w:rPr>
          <w:bCs/>
        </w:rPr>
        <w:t>See also 1.1.4.6, 7.2.4.76, 7.2.5.3.</w:t>
      </w:r>
    </w:p>
    <w:p w14:paraId="0C68221B" w14:textId="1E810B5B" w:rsidR="00677609" w:rsidRPr="003B0E6A" w:rsidRDefault="00677609" w:rsidP="00677609">
      <w:pPr>
        <w:spacing w:after="240" w:line="240" w:lineRule="auto"/>
        <w:jc w:val="both"/>
        <w:rPr>
          <w:bCs/>
          <w:color w:val="FF0000"/>
        </w:rPr>
      </w:pPr>
      <w:r w:rsidRPr="006F75F8">
        <w:rPr>
          <w:b/>
          <w:bCs/>
        </w:rPr>
        <w:t xml:space="preserve">Question </w:t>
      </w:r>
      <w:r w:rsidRPr="003B0E6A">
        <w:rPr>
          <w:b/>
          <w:bCs/>
          <w:strike/>
        </w:rPr>
        <w:t>4</w:t>
      </w:r>
      <w:r w:rsidR="003B0E6A">
        <w:rPr>
          <w:b/>
          <w:bCs/>
          <w:color w:val="FF0000"/>
        </w:rPr>
        <w:t>8</w:t>
      </w:r>
    </w:p>
    <w:p w14:paraId="11F1292C" w14:textId="77777777" w:rsidR="00677609" w:rsidRDefault="00677609" w:rsidP="00677609">
      <w:pPr>
        <w:tabs>
          <w:tab w:val="left" w:pos="-1"/>
          <w:tab w:val="left" w:pos="1132"/>
          <w:tab w:val="left" w:pos="1700"/>
          <w:tab w:val="left" w:pos="2266"/>
          <w:tab w:val="left" w:pos="2834"/>
          <w:tab w:val="left" w:pos="3400"/>
        </w:tabs>
        <w:spacing w:after="240" w:line="240" w:lineRule="auto"/>
        <w:jc w:val="both"/>
      </w:pPr>
      <w:r w:rsidRPr="006F75F8">
        <w:t>It must be possible to escape safely from the vessel at any time. If there is none or only one protected escape route available at the shoreside for a quick escape from the vessel in case of emergency, a suitable means of escape has to be provided on the vessel side if required in accordance with 7.2.4.77.</w:t>
      </w:r>
    </w:p>
    <w:p w14:paraId="6BC53BC6" w14:textId="77777777" w:rsidR="00677609" w:rsidRDefault="00677609" w:rsidP="00677609">
      <w:pPr>
        <w:tabs>
          <w:tab w:val="left" w:pos="-1"/>
          <w:tab w:val="left" w:pos="1132"/>
          <w:tab w:val="left" w:pos="1700"/>
          <w:tab w:val="left" w:pos="2266"/>
          <w:tab w:val="left" w:pos="2834"/>
          <w:tab w:val="left" w:pos="3400"/>
        </w:tabs>
        <w:spacing w:after="240" w:line="240" w:lineRule="auto"/>
        <w:jc w:val="both"/>
      </w:pPr>
      <w:r>
        <w:t>See also 1.4.3.3q, 1.4.3.7.1g.</w:t>
      </w:r>
    </w:p>
    <w:p w14:paraId="0892FD04" w14:textId="05DF3545" w:rsidR="00677609" w:rsidRPr="00745920" w:rsidRDefault="00677609" w:rsidP="00677609">
      <w:pPr>
        <w:tabs>
          <w:tab w:val="left" w:pos="-1"/>
          <w:tab w:val="left" w:pos="9072"/>
        </w:tabs>
        <w:spacing w:after="240" w:line="240" w:lineRule="auto"/>
        <w:jc w:val="both"/>
        <w:rPr>
          <w:b/>
          <w:bCs/>
          <w:strike/>
        </w:rPr>
      </w:pPr>
      <w:r w:rsidRPr="000766F8">
        <w:rPr>
          <w:b/>
          <w:bCs/>
        </w:rPr>
        <w:t xml:space="preserve">Question </w:t>
      </w:r>
      <w:r w:rsidRPr="00745920">
        <w:rPr>
          <w:b/>
          <w:bCs/>
          <w:strike/>
        </w:rPr>
        <w:t>5</w:t>
      </w:r>
      <w:r w:rsidR="00745920">
        <w:rPr>
          <w:b/>
          <w:bCs/>
          <w:color w:val="FF0000"/>
        </w:rPr>
        <w:t>9</w:t>
      </w:r>
      <w:r>
        <w:rPr>
          <w:b/>
          <w:bCs/>
        </w:rPr>
        <w:tab/>
      </w:r>
      <w:r w:rsidRPr="00745920">
        <w:rPr>
          <w:b/>
          <w:bCs/>
          <w:strike/>
        </w:rPr>
        <w:t>7 of 8</w:t>
      </w:r>
    </w:p>
    <w:p w14:paraId="0A012D17" w14:textId="77777777" w:rsidR="00677609" w:rsidRDefault="00677609" w:rsidP="00677609">
      <w:pPr>
        <w:tabs>
          <w:tab w:val="left" w:pos="-1"/>
          <w:tab w:val="left" w:pos="1132"/>
          <w:tab w:val="left" w:pos="1700"/>
          <w:tab w:val="left" w:pos="2266"/>
          <w:tab w:val="left" w:pos="2834"/>
          <w:tab w:val="left" w:pos="3400"/>
        </w:tabs>
        <w:spacing w:after="240" w:line="240" w:lineRule="auto"/>
        <w:jc w:val="both"/>
      </w:pPr>
      <w:r>
        <w:t>See also 7.2.4.53.</w:t>
      </w:r>
    </w:p>
    <w:p w14:paraId="336CDF07" w14:textId="12FC1816" w:rsidR="001848BF" w:rsidRPr="001E1EED" w:rsidRDefault="001848BF" w:rsidP="001848BF">
      <w:pPr>
        <w:tabs>
          <w:tab w:val="left" w:pos="-1"/>
          <w:tab w:val="left" w:pos="9072"/>
        </w:tabs>
        <w:spacing w:after="240" w:line="240" w:lineRule="auto"/>
        <w:jc w:val="both"/>
        <w:rPr>
          <w:b/>
          <w:bCs/>
          <w:color w:val="FF0000"/>
        </w:rPr>
      </w:pPr>
      <w:r w:rsidRPr="001E1EED">
        <w:rPr>
          <w:b/>
          <w:bCs/>
          <w:color w:val="FF0000"/>
        </w:rPr>
        <w:t xml:space="preserve">Question </w:t>
      </w:r>
      <w:r w:rsidR="001E1EED" w:rsidRPr="001E1EED">
        <w:rPr>
          <w:b/>
          <w:bCs/>
          <w:color w:val="FF0000"/>
        </w:rPr>
        <w:t>10</w:t>
      </w:r>
    </w:p>
    <w:p w14:paraId="72B4E243" w14:textId="3F35CF7B" w:rsidR="001848BF" w:rsidRPr="001E1EED" w:rsidRDefault="00C160C0" w:rsidP="001848BF">
      <w:pPr>
        <w:tabs>
          <w:tab w:val="left" w:pos="-1"/>
          <w:tab w:val="left" w:pos="1132"/>
          <w:tab w:val="left" w:pos="1700"/>
          <w:tab w:val="left" w:pos="2266"/>
          <w:tab w:val="left" w:pos="2834"/>
          <w:tab w:val="left" w:pos="3400"/>
        </w:tabs>
        <w:spacing w:after="240" w:line="240" w:lineRule="auto"/>
        <w:jc w:val="both"/>
        <w:rPr>
          <w:color w:val="FF0000"/>
        </w:rPr>
      </w:pPr>
      <w:r>
        <w:rPr>
          <w:color w:val="FF0000"/>
        </w:rPr>
        <w:t>L</w:t>
      </w:r>
      <w:r w:rsidRPr="00C160C0">
        <w:rPr>
          <w:color w:val="FF0000"/>
        </w:rPr>
        <w:t xml:space="preserve">ocal police regulations </w:t>
      </w:r>
      <w:r>
        <w:rPr>
          <w:color w:val="FF0000"/>
        </w:rPr>
        <w:t>sometimes</w:t>
      </w:r>
      <w:r w:rsidRPr="00C160C0">
        <w:rPr>
          <w:color w:val="FF0000"/>
        </w:rPr>
        <w:t xml:space="preserve"> require hav</w:t>
      </w:r>
      <w:r w:rsidR="006571D1">
        <w:rPr>
          <w:color w:val="FF0000"/>
        </w:rPr>
        <w:t>ing</w:t>
      </w:r>
      <w:r w:rsidRPr="00C160C0">
        <w:rPr>
          <w:color w:val="FF0000"/>
        </w:rPr>
        <w:t xml:space="preserve"> the spill coamings closed. The </w:t>
      </w:r>
      <w:r w:rsidR="006571D1" w:rsidRPr="00C160C0">
        <w:rPr>
          <w:color w:val="FF0000"/>
        </w:rPr>
        <w:t xml:space="preserve">shore installation </w:t>
      </w:r>
      <w:r w:rsidR="0064590A">
        <w:rPr>
          <w:color w:val="FF0000"/>
        </w:rPr>
        <w:t xml:space="preserve">should </w:t>
      </w:r>
      <w:r w:rsidR="0032276E">
        <w:rPr>
          <w:color w:val="FF0000"/>
        </w:rPr>
        <w:t>br</w:t>
      </w:r>
      <w:r w:rsidR="00AE4F7A">
        <w:rPr>
          <w:color w:val="FF0000"/>
        </w:rPr>
        <w:t>i</w:t>
      </w:r>
      <w:r w:rsidR="0032276E">
        <w:rPr>
          <w:color w:val="FF0000"/>
        </w:rPr>
        <w:t>ng</w:t>
      </w:r>
      <w:r w:rsidR="00AE4F7A">
        <w:rPr>
          <w:color w:val="FF0000"/>
        </w:rPr>
        <w:t xml:space="preserve"> the </w:t>
      </w:r>
      <w:r w:rsidRPr="00C160C0">
        <w:rPr>
          <w:color w:val="FF0000"/>
        </w:rPr>
        <w:t xml:space="preserve">crew of the vessel </w:t>
      </w:r>
      <w:r w:rsidR="00223CC2">
        <w:rPr>
          <w:color w:val="FF0000"/>
        </w:rPr>
        <w:t>to the attention</w:t>
      </w:r>
      <w:r w:rsidRPr="00C160C0">
        <w:rPr>
          <w:color w:val="FF0000"/>
        </w:rPr>
        <w:t xml:space="preserve"> of the local requirement.</w:t>
      </w:r>
    </w:p>
    <w:p w14:paraId="6A2B8C64" w14:textId="4E4431D7" w:rsidR="00677609" w:rsidRPr="00745920" w:rsidRDefault="00677609" w:rsidP="00677609">
      <w:pPr>
        <w:tabs>
          <w:tab w:val="left" w:pos="9072"/>
        </w:tabs>
        <w:spacing w:after="240" w:line="240" w:lineRule="auto"/>
        <w:jc w:val="both"/>
        <w:rPr>
          <w:bCs/>
          <w:color w:val="FF0000"/>
        </w:rPr>
      </w:pPr>
      <w:r w:rsidRPr="006F75F8">
        <w:rPr>
          <w:b/>
          <w:bCs/>
        </w:rPr>
        <w:t xml:space="preserve">Question </w:t>
      </w:r>
      <w:r w:rsidRPr="00745920">
        <w:rPr>
          <w:b/>
          <w:bCs/>
          <w:strike/>
        </w:rPr>
        <w:t>6</w:t>
      </w:r>
      <w:r w:rsidR="00745920">
        <w:rPr>
          <w:b/>
          <w:bCs/>
          <w:color w:val="FF0000"/>
        </w:rPr>
        <w:t>11</w:t>
      </w:r>
    </w:p>
    <w:p w14:paraId="23B5CBA5" w14:textId="77777777" w:rsidR="00677609" w:rsidRDefault="00677609" w:rsidP="00677609">
      <w:pPr>
        <w:tabs>
          <w:tab w:val="left" w:pos="-1"/>
          <w:tab w:val="left" w:pos="1132"/>
          <w:tab w:val="left" w:pos="1700"/>
          <w:tab w:val="left" w:pos="2266"/>
          <w:tab w:val="left" w:pos="2834"/>
          <w:tab w:val="left" w:pos="3400"/>
        </w:tabs>
        <w:spacing w:after="240" w:line="240" w:lineRule="auto"/>
        <w:jc w:val="both"/>
      </w:pPr>
      <w:r w:rsidRPr="006F75F8">
        <w:t xml:space="preserve">A valid inspection certificate for the hose assemblies must be available on board. The material of the piping for loading and unloading must be able to withstand the expected loads and be suitable for cargo transfer of the respective substances. The piping for loading and unloading between vessel and shore must be placed so that it cannot be damaged by ordinary </w:t>
      </w:r>
      <w:r w:rsidRPr="00AE577D">
        <w:t>movements of the vessel during the loading and unloading process or by variations of the water. In addition, all flanged joints must be fitted with appropriate gaskets and sufficient bolt connections or other types of suitable couplings (e.g. claw coupling) in order to exclude the possibility of leakage.</w:t>
      </w:r>
    </w:p>
    <w:p w14:paraId="4AB209C7" w14:textId="1FBA76A8" w:rsidR="00474E10" w:rsidRPr="00AE577D" w:rsidRDefault="00752A4A" w:rsidP="00677609">
      <w:pPr>
        <w:tabs>
          <w:tab w:val="left" w:pos="-1"/>
          <w:tab w:val="left" w:pos="1132"/>
          <w:tab w:val="left" w:pos="1700"/>
          <w:tab w:val="left" w:pos="2266"/>
          <w:tab w:val="left" w:pos="2834"/>
          <w:tab w:val="left" w:pos="3400"/>
        </w:tabs>
        <w:spacing w:after="240" w:line="240" w:lineRule="auto"/>
        <w:jc w:val="both"/>
      </w:pPr>
      <w:r>
        <w:t>To prevent accidents with</w:t>
      </w:r>
      <w:r w:rsidR="001267B3">
        <w:t xml:space="preserve"> residues in </w:t>
      </w:r>
      <w:r w:rsidR="00004BF9">
        <w:t xml:space="preserve">hoses or in the transfer equipment, the crew on board the vessel as well as the shore installation </w:t>
      </w:r>
      <w:r w:rsidR="00FF1DEA">
        <w:t>are responsible to</w:t>
      </w:r>
      <w:r w:rsidR="00004BF9">
        <w:t xml:space="preserve"> </w:t>
      </w:r>
      <w:r w:rsidR="008D5EE9">
        <w:t xml:space="preserve">check </w:t>
      </w:r>
      <w:r w:rsidR="00FF1DEA">
        <w:t>the equipment.</w:t>
      </w:r>
    </w:p>
    <w:p w14:paraId="10524153" w14:textId="77777777" w:rsidR="00677609" w:rsidRPr="00AE577D" w:rsidRDefault="00677609" w:rsidP="00677609">
      <w:pPr>
        <w:pStyle w:val="Default"/>
        <w:jc w:val="both"/>
        <w:rPr>
          <w:rFonts w:eastAsia="Times New Roman"/>
          <w:sz w:val="20"/>
          <w:szCs w:val="20"/>
          <w:lang w:val="en-GB"/>
        </w:rPr>
      </w:pPr>
      <w:r w:rsidRPr="00AE577D">
        <w:rPr>
          <w:rFonts w:eastAsia="Times New Roman"/>
          <w:sz w:val="20"/>
          <w:szCs w:val="20"/>
          <w:lang w:val="en-GB"/>
        </w:rPr>
        <w:t>For 6.1, see also 9.3.x.25.</w:t>
      </w:r>
    </w:p>
    <w:p w14:paraId="3EA0D276" w14:textId="77777777" w:rsidR="00677609" w:rsidRPr="00AE577D" w:rsidRDefault="00677609" w:rsidP="00677609">
      <w:pPr>
        <w:pStyle w:val="Default"/>
        <w:spacing w:after="240"/>
        <w:jc w:val="both"/>
        <w:rPr>
          <w:sz w:val="20"/>
          <w:szCs w:val="20"/>
          <w:lang w:val="en-US"/>
        </w:rPr>
      </w:pPr>
      <w:r w:rsidRPr="00AE577D">
        <w:rPr>
          <w:rFonts w:eastAsia="Times New Roman"/>
          <w:sz w:val="20"/>
          <w:szCs w:val="20"/>
          <w:lang w:val="en-GB"/>
        </w:rPr>
        <w:t>For 6.3, see also 1.4.3.3t, 1.4.3.7.1k</w:t>
      </w:r>
      <w:r w:rsidRPr="00AE577D">
        <w:rPr>
          <w:sz w:val="20"/>
          <w:szCs w:val="20"/>
          <w:lang w:val="en-US"/>
        </w:rPr>
        <w:t xml:space="preserve"> </w:t>
      </w:r>
    </w:p>
    <w:p w14:paraId="18CA1085" w14:textId="77777777" w:rsidR="0007381B" w:rsidRDefault="0007381B">
      <w:pPr>
        <w:suppressAutoHyphens w:val="0"/>
        <w:spacing w:line="240" w:lineRule="auto"/>
        <w:rPr>
          <w:b/>
          <w:bCs/>
        </w:rPr>
      </w:pPr>
      <w:r>
        <w:rPr>
          <w:b/>
          <w:bCs/>
        </w:rPr>
        <w:br w:type="page"/>
      </w:r>
    </w:p>
    <w:p w14:paraId="3AB6D362" w14:textId="48D20FF4" w:rsidR="00677609" w:rsidRPr="00745920" w:rsidRDefault="00677609" w:rsidP="0007381B">
      <w:pPr>
        <w:tabs>
          <w:tab w:val="right" w:pos="9639"/>
        </w:tabs>
        <w:spacing w:after="240" w:line="240" w:lineRule="auto"/>
        <w:jc w:val="both"/>
        <w:rPr>
          <w:b/>
          <w:bCs/>
          <w:color w:val="FF0000"/>
        </w:rPr>
      </w:pPr>
      <w:r w:rsidRPr="00AE577D">
        <w:rPr>
          <w:b/>
          <w:bCs/>
        </w:rPr>
        <w:lastRenderedPageBreak/>
        <w:t xml:space="preserve">Question </w:t>
      </w:r>
      <w:r w:rsidRPr="00745920">
        <w:rPr>
          <w:b/>
          <w:bCs/>
          <w:strike/>
        </w:rPr>
        <w:t>7</w:t>
      </w:r>
      <w:r w:rsidR="00745920">
        <w:rPr>
          <w:b/>
          <w:bCs/>
          <w:color w:val="FF0000"/>
        </w:rPr>
        <w:t>12</w:t>
      </w:r>
      <w:r w:rsidR="0007381B">
        <w:rPr>
          <w:b/>
          <w:bCs/>
        </w:rPr>
        <w:tab/>
      </w:r>
      <w:r w:rsidR="0007381B">
        <w:rPr>
          <w:b/>
          <w:bCs/>
          <w:color w:val="FF0000"/>
        </w:rPr>
        <w:t>8</w:t>
      </w:r>
      <w:r w:rsidR="0007381B" w:rsidRPr="0086070E">
        <w:rPr>
          <w:b/>
          <w:bCs/>
          <w:color w:val="FF0000"/>
        </w:rPr>
        <w:t xml:space="preserve"> of 9</w:t>
      </w:r>
    </w:p>
    <w:p w14:paraId="12D81A44" w14:textId="77777777" w:rsidR="00677609" w:rsidRPr="004009EE" w:rsidRDefault="00677609" w:rsidP="00677609">
      <w:pPr>
        <w:tabs>
          <w:tab w:val="left" w:pos="-1"/>
          <w:tab w:val="left" w:pos="1132"/>
          <w:tab w:val="left" w:pos="1700"/>
          <w:tab w:val="left" w:pos="2266"/>
          <w:tab w:val="left" w:pos="2834"/>
          <w:tab w:val="left" w:pos="3400"/>
        </w:tabs>
        <w:spacing w:after="240" w:line="240" w:lineRule="auto"/>
        <w:jc w:val="both"/>
      </w:pPr>
      <w:r w:rsidRPr="00AE577D">
        <w:t>All openings of the venting piping and connections to shore installations used for loading and unloading, through which the loading and unloading</w:t>
      </w:r>
      <w:r>
        <w:t xml:space="preserve"> operation is carried out, shall be provided with safety valves. All openings, when not in use for loading and unloading, shall be fitted with a blind flange.</w:t>
      </w:r>
    </w:p>
    <w:p w14:paraId="07745702" w14:textId="4E6D0E7F" w:rsidR="00677609" w:rsidRPr="004009EE" w:rsidRDefault="00677609" w:rsidP="00745920">
      <w:pPr>
        <w:tabs>
          <w:tab w:val="right" w:pos="9639"/>
        </w:tabs>
        <w:spacing w:after="240" w:line="240" w:lineRule="auto"/>
        <w:jc w:val="both"/>
        <w:rPr>
          <w:b/>
          <w:bCs/>
        </w:rPr>
      </w:pPr>
      <w:r w:rsidRPr="004009EE">
        <w:rPr>
          <w:b/>
          <w:bCs/>
        </w:rPr>
        <w:t xml:space="preserve">Question </w:t>
      </w:r>
      <w:r w:rsidRPr="0086070E">
        <w:rPr>
          <w:b/>
          <w:bCs/>
          <w:strike/>
        </w:rPr>
        <w:t>8</w:t>
      </w:r>
      <w:r w:rsidR="0086070E">
        <w:rPr>
          <w:b/>
          <w:bCs/>
          <w:color w:val="FF0000"/>
        </w:rPr>
        <w:t>13</w:t>
      </w:r>
    </w:p>
    <w:p w14:paraId="3D792417" w14:textId="361CE498" w:rsidR="0037057E" w:rsidRDefault="00677609" w:rsidP="00070350">
      <w:pPr>
        <w:tabs>
          <w:tab w:val="left" w:pos="-1"/>
          <w:tab w:val="left" w:pos="1132"/>
          <w:tab w:val="left" w:pos="1700"/>
          <w:tab w:val="left" w:pos="2266"/>
          <w:tab w:val="left" w:pos="2834"/>
          <w:tab w:val="left" w:pos="3400"/>
        </w:tabs>
        <w:spacing w:after="240" w:line="240" w:lineRule="auto"/>
        <w:jc w:val="both"/>
      </w:pPr>
      <w:r w:rsidRPr="004009EE">
        <w:t xml:space="preserve">The receptacle intended for </w:t>
      </w:r>
      <w:r>
        <w:t>recovering possible liquid spillage shall be earthed to the metal structure of the vessel. Pipe connections shall be relieved of pressure prior to connection or disconnecting and the minimal amount of product that may be released shall be caught in the receptacle.</w:t>
      </w:r>
    </w:p>
    <w:p w14:paraId="32F84CBB" w14:textId="2B322318" w:rsidR="00677609" w:rsidRPr="004009EE" w:rsidRDefault="00677609" w:rsidP="00677609">
      <w:pPr>
        <w:tabs>
          <w:tab w:val="left" w:pos="-1"/>
          <w:tab w:val="left" w:pos="1132"/>
          <w:tab w:val="left" w:pos="1700"/>
          <w:tab w:val="left" w:pos="2266"/>
          <w:tab w:val="left" w:pos="2834"/>
          <w:tab w:val="left" w:pos="3400"/>
        </w:tabs>
        <w:spacing w:after="240" w:line="240" w:lineRule="auto"/>
        <w:jc w:val="both"/>
      </w:pPr>
      <w:r w:rsidRPr="004009EE">
        <w:t>See also 7.2.4.16.5.</w:t>
      </w:r>
    </w:p>
    <w:p w14:paraId="7FC718BA" w14:textId="09C21FC8" w:rsidR="00B011BD" w:rsidRPr="001E1EED" w:rsidRDefault="00B011BD" w:rsidP="00B011BD">
      <w:pPr>
        <w:tabs>
          <w:tab w:val="left" w:pos="-1"/>
          <w:tab w:val="left" w:pos="9072"/>
        </w:tabs>
        <w:spacing w:after="240" w:line="240" w:lineRule="auto"/>
        <w:jc w:val="both"/>
        <w:rPr>
          <w:b/>
          <w:bCs/>
          <w:color w:val="FF0000"/>
        </w:rPr>
      </w:pPr>
      <w:r w:rsidRPr="001E1EED">
        <w:rPr>
          <w:b/>
          <w:bCs/>
          <w:color w:val="FF0000"/>
        </w:rPr>
        <w:t>Question 1</w:t>
      </w:r>
      <w:r>
        <w:rPr>
          <w:b/>
          <w:bCs/>
          <w:color w:val="FF0000"/>
        </w:rPr>
        <w:t>4</w:t>
      </w:r>
    </w:p>
    <w:p w14:paraId="140C8D49" w14:textId="77777777" w:rsidR="00B011BD" w:rsidRPr="001E1EED" w:rsidRDefault="00B011BD" w:rsidP="00B011BD">
      <w:pPr>
        <w:tabs>
          <w:tab w:val="left" w:pos="-1"/>
          <w:tab w:val="left" w:pos="1132"/>
          <w:tab w:val="left" w:pos="1700"/>
          <w:tab w:val="left" w:pos="2266"/>
          <w:tab w:val="left" w:pos="2834"/>
          <w:tab w:val="left" w:pos="3400"/>
        </w:tabs>
        <w:spacing w:after="240" w:line="240" w:lineRule="auto"/>
        <w:jc w:val="both"/>
        <w:rPr>
          <w:color w:val="FF0000"/>
        </w:rPr>
      </w:pPr>
      <w:r w:rsidRPr="001E1EED">
        <w:rPr>
          <w:color w:val="FF0000"/>
        </w:rPr>
        <w:t>See also 9.3.x.21.</w:t>
      </w:r>
    </w:p>
    <w:p w14:paraId="7AA46D4F" w14:textId="2262AB68" w:rsidR="00677609" w:rsidRPr="0086070E" w:rsidRDefault="00677609" w:rsidP="00677609">
      <w:pPr>
        <w:tabs>
          <w:tab w:val="left" w:pos="9498"/>
        </w:tabs>
        <w:spacing w:after="240" w:line="240" w:lineRule="auto"/>
        <w:rPr>
          <w:b/>
          <w:bCs/>
          <w:color w:val="FF0000"/>
        </w:rPr>
      </w:pPr>
      <w:r w:rsidRPr="00DF6897">
        <w:rPr>
          <w:b/>
          <w:bCs/>
        </w:rPr>
        <w:t xml:space="preserve">Question </w:t>
      </w:r>
      <w:r w:rsidRPr="0086070E">
        <w:rPr>
          <w:b/>
          <w:bCs/>
          <w:strike/>
        </w:rPr>
        <w:t>9</w:t>
      </w:r>
      <w:r w:rsidR="0086070E">
        <w:rPr>
          <w:b/>
          <w:bCs/>
          <w:color w:val="FF0000"/>
        </w:rPr>
        <w:t>1</w:t>
      </w:r>
      <w:r w:rsidR="00B011BD">
        <w:rPr>
          <w:b/>
          <w:bCs/>
          <w:color w:val="FF0000"/>
        </w:rPr>
        <w:t>5</w:t>
      </w:r>
    </w:p>
    <w:p w14:paraId="11027C91" w14:textId="77777777" w:rsidR="00677609" w:rsidRPr="00B35967" w:rsidRDefault="00677609" w:rsidP="00677609">
      <w:pPr>
        <w:tabs>
          <w:tab w:val="left" w:pos="9498"/>
        </w:tabs>
        <w:spacing w:after="240" w:line="240" w:lineRule="auto"/>
      </w:pPr>
      <w:r w:rsidRPr="00B35967">
        <w:t xml:space="preserve">The </w:t>
      </w:r>
      <w:r>
        <w:t>suitable venting equipment (fan, flame arresters and connecting pieces) should be disconnected from the piping for loading and unloading before the loading and unloading starts.</w:t>
      </w:r>
    </w:p>
    <w:p w14:paraId="27718CBC" w14:textId="188508A1" w:rsidR="00677609" w:rsidRDefault="00677609" w:rsidP="00677609">
      <w:pPr>
        <w:tabs>
          <w:tab w:val="left" w:pos="9498"/>
        </w:tabs>
        <w:spacing w:line="240" w:lineRule="auto"/>
      </w:pPr>
      <w:r>
        <w:t xml:space="preserve">For </w:t>
      </w:r>
      <w:r w:rsidRPr="00B011BD">
        <w:rPr>
          <w:strike/>
        </w:rPr>
        <w:t>9</w:t>
      </w:r>
      <w:r w:rsidR="00B011BD">
        <w:rPr>
          <w:color w:val="FF0000"/>
        </w:rPr>
        <w:t>15</w:t>
      </w:r>
      <w:r>
        <w:t>.1, see also 7.2.3.25.1, 7.2.3.25.2.</w:t>
      </w:r>
    </w:p>
    <w:p w14:paraId="4A30DBC4" w14:textId="3FAAE7DF" w:rsidR="00677609" w:rsidRPr="00B35967" w:rsidRDefault="00677609" w:rsidP="00677609">
      <w:pPr>
        <w:tabs>
          <w:tab w:val="left" w:pos="9498"/>
        </w:tabs>
        <w:spacing w:after="240" w:line="240" w:lineRule="auto"/>
      </w:pPr>
      <w:r>
        <w:t xml:space="preserve">For </w:t>
      </w:r>
      <w:r w:rsidR="00B011BD" w:rsidRPr="00B011BD">
        <w:rPr>
          <w:strike/>
        </w:rPr>
        <w:t>9</w:t>
      </w:r>
      <w:r w:rsidR="00B011BD">
        <w:rPr>
          <w:color w:val="FF0000"/>
        </w:rPr>
        <w:t>15</w:t>
      </w:r>
      <w:r>
        <w:t>.2, see also 7.2.3.7, 7.2.3.25.1, 7.2.3.25.2.</w:t>
      </w:r>
    </w:p>
    <w:p w14:paraId="4F6BD561" w14:textId="404E1BF9" w:rsidR="00677609" w:rsidRPr="00B011BD" w:rsidRDefault="00677609" w:rsidP="00677609">
      <w:pPr>
        <w:spacing w:after="240" w:line="240" w:lineRule="auto"/>
        <w:jc w:val="both"/>
        <w:rPr>
          <w:bCs/>
          <w:color w:val="FF0000"/>
        </w:rPr>
      </w:pPr>
      <w:r w:rsidRPr="006F75F8">
        <w:rPr>
          <w:b/>
          <w:bCs/>
        </w:rPr>
        <w:t>Question 1</w:t>
      </w:r>
      <w:r w:rsidRPr="00B011BD">
        <w:rPr>
          <w:b/>
          <w:bCs/>
          <w:strike/>
        </w:rPr>
        <w:t>0</w:t>
      </w:r>
      <w:r w:rsidR="00B011BD">
        <w:rPr>
          <w:b/>
          <w:bCs/>
          <w:color w:val="FF0000"/>
        </w:rPr>
        <w:t>6</w:t>
      </w:r>
    </w:p>
    <w:p w14:paraId="76E5C8A5" w14:textId="77777777" w:rsidR="00677609" w:rsidRDefault="00677609" w:rsidP="00070350">
      <w:pPr>
        <w:tabs>
          <w:tab w:val="left" w:pos="-1"/>
          <w:tab w:val="left" w:pos="1132"/>
          <w:tab w:val="left" w:pos="1700"/>
          <w:tab w:val="left" w:pos="2266"/>
          <w:tab w:val="left" w:pos="2834"/>
          <w:tab w:val="left" w:pos="3400"/>
        </w:tabs>
        <w:spacing w:after="240" w:line="240" w:lineRule="auto"/>
      </w:pPr>
      <w:r w:rsidRPr="006F75F8">
        <w:t>Loading/unloading must be supervised on board and ashore so that dangers which may occur in the vicinity of piping for loading and unloading between vessel and shore</w:t>
      </w:r>
      <w:r w:rsidRPr="006F75F8" w:rsidDel="001440FB">
        <w:t xml:space="preserve"> </w:t>
      </w:r>
      <w:r w:rsidRPr="006F75F8">
        <w:t>can be recognized immediately. When supervision is effected by additional technical means it must be agreed between the shore installation and the vessel how it is to be ensured</w:t>
      </w:r>
      <w:r>
        <w:t>.</w:t>
      </w:r>
    </w:p>
    <w:p w14:paraId="47B17FFB" w14:textId="1A8E19C0" w:rsidR="00677609" w:rsidRDefault="00677609" w:rsidP="00677609">
      <w:pPr>
        <w:tabs>
          <w:tab w:val="left" w:pos="-1"/>
          <w:tab w:val="left" w:pos="1132"/>
          <w:tab w:val="left" w:pos="1700"/>
          <w:tab w:val="left" w:pos="2266"/>
          <w:tab w:val="left" w:pos="2834"/>
          <w:tab w:val="left" w:pos="3400"/>
        </w:tabs>
        <w:spacing w:line="240" w:lineRule="auto"/>
      </w:pPr>
      <w:r>
        <w:t>For 1</w:t>
      </w:r>
      <w:r w:rsidRPr="00B011BD">
        <w:rPr>
          <w:strike/>
        </w:rPr>
        <w:t>0</w:t>
      </w:r>
      <w:r w:rsidR="00B011BD">
        <w:rPr>
          <w:color w:val="FF0000"/>
        </w:rPr>
        <w:t>6</w:t>
      </w:r>
      <w:r>
        <w:t>.1, see also 1.4.3.7.1l, 1.4.3.3u.</w:t>
      </w:r>
    </w:p>
    <w:p w14:paraId="7F87AC3A" w14:textId="3891E7D2" w:rsidR="00677609" w:rsidRDefault="00677609" w:rsidP="00677609">
      <w:pPr>
        <w:tabs>
          <w:tab w:val="left" w:pos="-1"/>
          <w:tab w:val="left" w:pos="1132"/>
          <w:tab w:val="left" w:pos="1700"/>
          <w:tab w:val="left" w:pos="2266"/>
          <w:tab w:val="left" w:pos="2834"/>
          <w:tab w:val="left" w:pos="3400"/>
        </w:tabs>
        <w:spacing w:line="240" w:lineRule="auto"/>
      </w:pPr>
      <w:r>
        <w:t xml:space="preserve">For </w:t>
      </w:r>
      <w:r w:rsidR="00B011BD">
        <w:t>1</w:t>
      </w:r>
      <w:r w:rsidR="00B011BD" w:rsidRPr="00B011BD">
        <w:rPr>
          <w:strike/>
        </w:rPr>
        <w:t>0</w:t>
      </w:r>
      <w:r w:rsidR="00B011BD">
        <w:rPr>
          <w:color w:val="FF0000"/>
        </w:rPr>
        <w:t>6</w:t>
      </w:r>
      <w:r>
        <w:t>.2, see also 7.2.4.40.</w:t>
      </w:r>
    </w:p>
    <w:p w14:paraId="12E72A6E" w14:textId="09EF66F9" w:rsidR="00677609" w:rsidRDefault="00677609" w:rsidP="00677609">
      <w:pPr>
        <w:tabs>
          <w:tab w:val="left" w:pos="-1"/>
          <w:tab w:val="left" w:pos="1132"/>
          <w:tab w:val="left" w:pos="1700"/>
          <w:tab w:val="left" w:pos="2266"/>
          <w:tab w:val="left" w:pos="2834"/>
          <w:tab w:val="left" w:pos="3400"/>
        </w:tabs>
        <w:spacing w:after="240" w:line="240" w:lineRule="auto"/>
      </w:pPr>
      <w:r>
        <w:t xml:space="preserve">For </w:t>
      </w:r>
      <w:r w:rsidR="00B011BD">
        <w:t>1</w:t>
      </w:r>
      <w:r w:rsidR="00B011BD" w:rsidRPr="00B011BD">
        <w:rPr>
          <w:strike/>
        </w:rPr>
        <w:t>0</w:t>
      </w:r>
      <w:r w:rsidR="00B011BD">
        <w:rPr>
          <w:color w:val="FF0000"/>
        </w:rPr>
        <w:t>6</w:t>
      </w:r>
      <w:r>
        <w:t>.3, see also 7.2.4.41.</w:t>
      </w:r>
    </w:p>
    <w:p w14:paraId="49536D17" w14:textId="0F93FE2B" w:rsidR="00677609" w:rsidRPr="00B011BD" w:rsidRDefault="00677609" w:rsidP="00677609">
      <w:pPr>
        <w:keepNext/>
        <w:spacing w:after="240" w:line="240" w:lineRule="auto"/>
        <w:jc w:val="both"/>
        <w:rPr>
          <w:bCs/>
          <w:color w:val="FF0000"/>
        </w:rPr>
      </w:pPr>
      <w:r w:rsidRPr="006F75F8">
        <w:rPr>
          <w:b/>
          <w:bCs/>
        </w:rPr>
        <w:t>Question 1</w:t>
      </w:r>
      <w:r w:rsidRPr="00B011BD">
        <w:rPr>
          <w:b/>
          <w:bCs/>
          <w:strike/>
        </w:rPr>
        <w:t>1</w:t>
      </w:r>
      <w:r w:rsidR="00B011BD">
        <w:rPr>
          <w:b/>
          <w:bCs/>
          <w:color w:val="FF0000"/>
        </w:rPr>
        <w:t>7</w:t>
      </w:r>
    </w:p>
    <w:p w14:paraId="208CEEDD"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6F75F8">
        <w:t>For a safe loading/unloading operation good communications between vessel and shore are required. For this purpose telephone and radio equipment may be used only if of an explosion protected type and located within reach of the supervisor.</w:t>
      </w:r>
      <w:r>
        <w:t xml:space="preserve"> Communication shall be ensured for the entire duration of the loading/unloading operation. It</w:t>
      </w:r>
      <w:r w:rsidRPr="004009EE">
        <w:t xml:space="preserve"> shall take place in a language both persons can understand. </w:t>
      </w:r>
    </w:p>
    <w:p w14:paraId="75A72FBB" w14:textId="14A7B1F2" w:rsidR="00677609" w:rsidRPr="00343E7C" w:rsidRDefault="00677609" w:rsidP="00677609">
      <w:pPr>
        <w:tabs>
          <w:tab w:val="left" w:pos="-873"/>
          <w:tab w:val="left" w:pos="-720"/>
          <w:tab w:val="left" w:pos="9072"/>
        </w:tabs>
        <w:spacing w:after="240" w:line="240" w:lineRule="auto"/>
        <w:jc w:val="both"/>
        <w:rPr>
          <w:b/>
          <w:bCs/>
          <w:color w:val="FF0000"/>
        </w:rPr>
      </w:pPr>
      <w:r w:rsidRPr="004009EE">
        <w:rPr>
          <w:b/>
          <w:bCs/>
        </w:rPr>
        <w:t>Question 1</w:t>
      </w:r>
      <w:r w:rsidRPr="00343E7C">
        <w:rPr>
          <w:b/>
          <w:bCs/>
          <w:strike/>
        </w:rPr>
        <w:t>2</w:t>
      </w:r>
      <w:r w:rsidR="00343E7C" w:rsidRPr="0086340E">
        <w:rPr>
          <w:b/>
          <w:bCs/>
          <w:color w:val="FF0000"/>
        </w:rPr>
        <w:t>8</w:t>
      </w:r>
    </w:p>
    <w:p w14:paraId="29DF1132" w14:textId="77777777" w:rsidR="00677609" w:rsidRPr="004009EE"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4009EE">
        <w:t xml:space="preserve">In addition to the requirement of 7.2.4.25.5 ADN other regulations could prescribe the use of the </w:t>
      </w:r>
      <w:r w:rsidRPr="0020444D">
        <w:t>vapour</w:t>
      </w:r>
      <w:r w:rsidRPr="004009EE">
        <w:t xml:space="preserve"> return piping and the venting piping, such as local regulations or permits. </w:t>
      </w:r>
    </w:p>
    <w:p w14:paraId="6DA3732B"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t>For 12.1, see also 7.2.4.25.5</w:t>
      </w:r>
    </w:p>
    <w:p w14:paraId="328627D1"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rsidRPr="004009EE">
        <w:t xml:space="preserve">For </w:t>
      </w:r>
      <w:r>
        <w:t>12.2, see also 1.4.3.3s, 1.4.3.7.1j, 7.2.4.16.6.</w:t>
      </w:r>
    </w:p>
    <w:p w14:paraId="5FB245AE"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For 12.3, see also 1.4.3.3r, 1.4.3.7.1i, 7.2.4.16.12.</w:t>
      </w:r>
    </w:p>
    <w:p w14:paraId="55280C5C" w14:textId="0FA8E06F" w:rsidR="00677609" w:rsidRPr="0086340E" w:rsidRDefault="00FB016E" w:rsidP="003D6D49">
      <w:pPr>
        <w:tabs>
          <w:tab w:val="right" w:pos="9639"/>
        </w:tabs>
        <w:spacing w:after="240" w:line="240" w:lineRule="auto"/>
        <w:jc w:val="both"/>
        <w:rPr>
          <w:b/>
          <w:bCs/>
        </w:rPr>
      </w:pPr>
      <w:r>
        <w:rPr>
          <w:b/>
          <w:bCs/>
        </w:rPr>
        <w:br w:type="page"/>
      </w:r>
      <w:r w:rsidR="00677609" w:rsidRPr="00DF6897">
        <w:rPr>
          <w:b/>
          <w:bCs/>
        </w:rPr>
        <w:lastRenderedPageBreak/>
        <w:t>Question 1</w:t>
      </w:r>
      <w:r w:rsidR="00677609" w:rsidRPr="0086340E">
        <w:rPr>
          <w:b/>
          <w:bCs/>
          <w:strike/>
        </w:rPr>
        <w:t>3</w:t>
      </w:r>
      <w:r w:rsidR="0086340E" w:rsidRPr="0086340E">
        <w:rPr>
          <w:b/>
          <w:bCs/>
          <w:color w:val="FF0000"/>
        </w:rPr>
        <w:t>9</w:t>
      </w:r>
      <w:r w:rsidR="003D6D49">
        <w:rPr>
          <w:b/>
          <w:bCs/>
          <w:color w:val="FF0000"/>
        </w:rPr>
        <w:tab/>
      </w:r>
      <w:r>
        <w:rPr>
          <w:b/>
          <w:bCs/>
          <w:color w:val="FF0000"/>
        </w:rPr>
        <w:t>9 of 9</w:t>
      </w:r>
    </w:p>
    <w:p w14:paraId="7C6F11B1" w14:textId="4FCF9DAF" w:rsidR="00677609" w:rsidRDefault="00677609" w:rsidP="00677609">
      <w:pPr>
        <w:tabs>
          <w:tab w:val="left" w:pos="9072"/>
        </w:tabs>
        <w:spacing w:after="240" w:line="240" w:lineRule="auto"/>
      </w:pPr>
      <w:ins w:id="24" w:author="Author">
        <w:r>
          <w:t>[OPTION 1:][</w:t>
        </w:r>
      </w:ins>
      <w:r w:rsidRPr="00E02126">
        <w:t>1</w:t>
      </w:r>
      <w:r w:rsidRPr="007252F5">
        <w:rPr>
          <w:strike/>
        </w:rPr>
        <w:t>3</w:t>
      </w:r>
      <w:r w:rsidR="003D6D49">
        <w:rPr>
          <w:color w:val="FF0000"/>
        </w:rPr>
        <w:t>9</w:t>
      </w:r>
      <w:r w:rsidRPr="00E02126">
        <w:t>.1</w:t>
      </w:r>
      <w:r>
        <w:t>:</w:t>
      </w:r>
      <w:r w:rsidRPr="00E02126">
        <w:t xml:space="preserve"> The vessel ensures</w:t>
      </w:r>
      <w:r>
        <w:t xml:space="preserve"> that</w:t>
      </w:r>
      <w:r w:rsidRPr="00E02126">
        <w:t xml:space="preserve"> the maximum working pressure of the vessel's cargo discharge pump(s) meets the unloading place’s conditions</w:t>
      </w:r>
      <w:r>
        <w:t>.</w:t>
      </w:r>
      <w:r w:rsidRPr="00E02126">
        <w:t xml:space="preserve"> The unloading place only confirms the question if the conditions are met.</w:t>
      </w:r>
    </w:p>
    <w:p w14:paraId="4C069F32" w14:textId="28AE4511" w:rsidR="00677609" w:rsidRDefault="00677609" w:rsidP="00677609">
      <w:pPr>
        <w:tabs>
          <w:tab w:val="left" w:pos="9072"/>
        </w:tabs>
        <w:spacing w:after="240" w:line="240" w:lineRule="auto"/>
      </w:pPr>
      <w:r w:rsidRPr="00E02126">
        <w:t>1</w:t>
      </w:r>
      <w:r w:rsidRPr="007252F5">
        <w:rPr>
          <w:strike/>
        </w:rPr>
        <w:t>3</w:t>
      </w:r>
      <w:r w:rsidR="007252F5">
        <w:rPr>
          <w:color w:val="FF0000"/>
        </w:rPr>
        <w:t>9</w:t>
      </w:r>
      <w:r w:rsidRPr="00E02126">
        <w:t>.2 The loading place ensures</w:t>
      </w:r>
      <w:r>
        <w:t xml:space="preserve"> that</w:t>
      </w:r>
      <w:r w:rsidRPr="00E02126">
        <w:t xml:space="preserve"> the maximum working pressure of the shore pump meets the vessel’s conditions. The vessel only confirms the question if the conditions are met. </w:t>
      </w:r>
    </w:p>
    <w:p w14:paraId="35163095" w14:textId="77777777" w:rsidR="00677609" w:rsidRDefault="00677609" w:rsidP="00677609">
      <w:pPr>
        <w:tabs>
          <w:tab w:val="left" w:pos="9072"/>
        </w:tabs>
        <w:spacing w:after="240" w:line="240" w:lineRule="auto"/>
        <w:rPr>
          <w:ins w:id="25" w:author="Author"/>
        </w:rPr>
      </w:pPr>
      <w:r w:rsidRPr="00E02126">
        <w:t>See also 7.2.4.16.1.</w:t>
      </w:r>
      <w:ins w:id="26" w:author="Author">
        <w:r>
          <w:t>]</w:t>
        </w:r>
      </w:ins>
    </w:p>
    <w:p w14:paraId="2F52A1CA" w14:textId="6AE1221B" w:rsidR="00677609" w:rsidRDefault="00677609" w:rsidP="00677609">
      <w:pPr>
        <w:tabs>
          <w:tab w:val="left" w:pos="9072"/>
        </w:tabs>
        <w:spacing w:after="240" w:line="240" w:lineRule="auto"/>
      </w:pPr>
      <w:ins w:id="27" w:author="Author">
        <w:r>
          <w:t>[OPTION 2:][</w:t>
        </w:r>
      </w:ins>
      <w:r>
        <w:t>1</w:t>
      </w:r>
      <w:r w:rsidRPr="003D6D49">
        <w:rPr>
          <w:strike/>
        </w:rPr>
        <w:t>3</w:t>
      </w:r>
      <w:r w:rsidR="003D6D49">
        <w:rPr>
          <w:color w:val="FF0000"/>
        </w:rPr>
        <w:t>9</w:t>
      </w:r>
      <w:r>
        <w:t xml:space="preserve">.1: The pressure to be filled in, is determined in agreement, the vessel ensures that the maximum working pressure of the vessel's cargo discharge pump(s) does not exceed the agreed pressure. </w:t>
      </w:r>
    </w:p>
    <w:p w14:paraId="10159E2C" w14:textId="59E6565A" w:rsidR="00677609" w:rsidRDefault="00677609" w:rsidP="00677609">
      <w:pPr>
        <w:tabs>
          <w:tab w:val="left" w:pos="9072"/>
        </w:tabs>
        <w:spacing w:after="240" w:line="240" w:lineRule="auto"/>
      </w:pPr>
      <w:r>
        <w:t>1</w:t>
      </w:r>
      <w:r w:rsidRPr="003D6D49">
        <w:rPr>
          <w:strike/>
        </w:rPr>
        <w:t>3</w:t>
      </w:r>
      <w:r w:rsidR="003D6D49">
        <w:rPr>
          <w:color w:val="FF0000"/>
        </w:rPr>
        <w:t>9</w:t>
      </w:r>
      <w:r>
        <w:t xml:space="preserve">.2 The pressure to be filled in, is determined in agreement, the loading place ensures that the maximum working pressure of the shore pump does not exceed the agreed pressure. </w:t>
      </w:r>
    </w:p>
    <w:p w14:paraId="2861C505" w14:textId="77777777" w:rsidR="00677609" w:rsidRPr="00E02126" w:rsidRDefault="00677609" w:rsidP="00677609">
      <w:pPr>
        <w:tabs>
          <w:tab w:val="left" w:pos="9072"/>
        </w:tabs>
        <w:spacing w:after="240" w:line="240" w:lineRule="auto"/>
        <w:rPr>
          <w:ins w:id="28" w:author="Author"/>
        </w:rPr>
      </w:pPr>
      <w:r>
        <w:t>See also 7.2.4.16.1.</w:t>
      </w:r>
      <w:ins w:id="29" w:author="Author">
        <w:r>
          <w:t>]</w:t>
        </w:r>
      </w:ins>
    </w:p>
    <w:p w14:paraId="49D00BC9" w14:textId="1AD34A62" w:rsidR="00677609" w:rsidRPr="00E60042" w:rsidRDefault="00677609" w:rsidP="00677609">
      <w:pPr>
        <w:tabs>
          <w:tab w:val="left" w:pos="9072"/>
        </w:tabs>
        <w:spacing w:after="240" w:line="240" w:lineRule="auto"/>
        <w:rPr>
          <w:bCs/>
          <w:strike/>
        </w:rPr>
      </w:pPr>
      <w:r w:rsidRPr="00E60042">
        <w:rPr>
          <w:b/>
          <w:bCs/>
          <w:strike/>
        </w:rPr>
        <w:t>Question 14</w:t>
      </w:r>
    </w:p>
    <w:p w14:paraId="4D60F5FC" w14:textId="77777777" w:rsidR="00677609" w:rsidRPr="00E60042" w:rsidRDefault="00677609" w:rsidP="00677609">
      <w:pPr>
        <w:tabs>
          <w:tab w:val="left" w:pos="-1"/>
          <w:tab w:val="left" w:pos="1132"/>
          <w:tab w:val="left" w:pos="1700"/>
          <w:tab w:val="left" w:pos="2266"/>
          <w:tab w:val="left" w:pos="2834"/>
          <w:tab w:val="left" w:pos="3400"/>
        </w:tabs>
        <w:spacing w:after="240" w:line="240" w:lineRule="auto"/>
        <w:jc w:val="both"/>
        <w:rPr>
          <w:strike/>
        </w:rPr>
      </w:pPr>
      <w:r w:rsidRPr="00E60042">
        <w:rPr>
          <w:strike/>
        </w:rPr>
        <w:t>Before the start of the loading/unloading operation the representative of the shore installation and the master or the person mandated by him must agree on the applicable procedure. The specific properties of the substances to be loaded/unloaded have to be taken into account.</w:t>
      </w:r>
    </w:p>
    <w:p w14:paraId="1BC9A7D4" w14:textId="4A01B187" w:rsidR="00677609" w:rsidRPr="001C708E"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color w:val="FF0000"/>
        </w:rPr>
      </w:pPr>
      <w:r w:rsidRPr="00DF6897">
        <w:rPr>
          <w:b/>
          <w:bCs/>
        </w:rPr>
        <w:t xml:space="preserve">Question </w:t>
      </w:r>
      <w:r w:rsidRPr="001C708E">
        <w:rPr>
          <w:b/>
          <w:bCs/>
          <w:strike/>
        </w:rPr>
        <w:t>15</w:t>
      </w:r>
      <w:r w:rsidR="001C708E">
        <w:rPr>
          <w:b/>
          <w:bCs/>
          <w:color w:val="FF0000"/>
        </w:rPr>
        <w:t>2</w:t>
      </w:r>
      <w:r w:rsidR="00E60042">
        <w:rPr>
          <w:b/>
          <w:bCs/>
          <w:color w:val="FF0000"/>
        </w:rPr>
        <w:t>0</w:t>
      </w:r>
    </w:p>
    <w:p w14:paraId="22383D58" w14:textId="4C59682C"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 xml:space="preserve">The systems mentioned in </w:t>
      </w:r>
      <w:r w:rsidRPr="001C708E">
        <w:rPr>
          <w:strike/>
        </w:rPr>
        <w:t>15</w:t>
      </w:r>
      <w:r w:rsidR="001C708E">
        <w:rPr>
          <w:color w:val="FF0000"/>
        </w:rPr>
        <w:t>2</w:t>
      </w:r>
      <w:r w:rsidR="00E60042">
        <w:rPr>
          <w:color w:val="FF0000"/>
        </w:rPr>
        <w:t>0</w:t>
      </w:r>
      <w:r>
        <w:t>.3 shall remain switched on during the operation.</w:t>
      </w:r>
    </w:p>
    <w:p w14:paraId="62961DD3" w14:textId="77777777" w:rsidR="00677609" w:rsidRPr="00CE13E7"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BD6FA2">
        <w:t>“Ventilation systems” refers to systems for the accommodation, wheelhouse and service spaces as described in 9.3.x.12.4.</w:t>
      </w:r>
    </w:p>
    <w:p w14:paraId="34032515" w14:textId="4D8A8EA9"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 xml:space="preserve">For </w:t>
      </w:r>
      <w:r w:rsidRPr="00E60042">
        <w:rPr>
          <w:strike/>
        </w:rPr>
        <w:t>15</w:t>
      </w:r>
      <w:r w:rsidR="00121181">
        <w:rPr>
          <w:strike/>
        </w:rPr>
        <w:t>.6</w:t>
      </w:r>
      <w:r w:rsidR="00E60042">
        <w:rPr>
          <w:color w:val="FF0000"/>
        </w:rPr>
        <w:t>20</w:t>
      </w:r>
      <w:r w:rsidR="00121181">
        <w:rPr>
          <w:color w:val="FF0000"/>
        </w:rPr>
        <w:t>.4</w:t>
      </w:r>
      <w:r>
        <w:t>, see also 7.2.3.51.6, 9.3.x.12.4</w:t>
      </w:r>
      <w:r w:rsidR="004433DA">
        <w:t>.</w:t>
      </w:r>
    </w:p>
    <w:p w14:paraId="49D1EE51" w14:textId="2F7C45B2" w:rsidR="00DE6273" w:rsidRPr="004433DA" w:rsidRDefault="00DE6273"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color w:val="FF0000"/>
        </w:rPr>
      </w:pPr>
      <w:r w:rsidRPr="004433DA">
        <w:rPr>
          <w:color w:val="FF0000"/>
        </w:rPr>
        <w:t>For 20.5</w:t>
      </w:r>
      <w:r w:rsidR="00A73F5A" w:rsidRPr="004433DA">
        <w:rPr>
          <w:color w:val="FF0000"/>
        </w:rPr>
        <w:t xml:space="preserve">, see also </w:t>
      </w:r>
      <w:r w:rsidR="00227579" w:rsidRPr="004433DA">
        <w:rPr>
          <w:color w:val="FF0000"/>
        </w:rPr>
        <w:t>7.2.4.60</w:t>
      </w:r>
      <w:r w:rsidR="00B30547" w:rsidRPr="004433DA">
        <w:rPr>
          <w:color w:val="FF0000"/>
        </w:rPr>
        <w:t xml:space="preserve">, </w:t>
      </w:r>
      <w:r w:rsidR="004433DA" w:rsidRPr="004433DA">
        <w:rPr>
          <w:color w:val="FF0000"/>
        </w:rPr>
        <w:t>9.3.3.60.</w:t>
      </w:r>
    </w:p>
    <w:p w14:paraId="77B27303" w14:textId="6933DC85" w:rsidR="00677609" w:rsidRPr="00864B4E"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color w:val="FF0000"/>
        </w:rPr>
      </w:pPr>
      <w:r w:rsidRPr="00DF6897">
        <w:rPr>
          <w:b/>
          <w:bCs/>
        </w:rPr>
        <w:t xml:space="preserve">Question </w:t>
      </w:r>
      <w:r w:rsidRPr="00864B4E">
        <w:rPr>
          <w:b/>
          <w:bCs/>
          <w:strike/>
        </w:rPr>
        <w:t>16</w:t>
      </w:r>
      <w:r w:rsidR="00864B4E">
        <w:rPr>
          <w:b/>
          <w:bCs/>
          <w:color w:val="FF0000"/>
        </w:rPr>
        <w:t>2</w:t>
      </w:r>
      <w:r w:rsidR="00E60042">
        <w:rPr>
          <w:b/>
          <w:bCs/>
          <w:color w:val="FF0000"/>
        </w:rPr>
        <w:t>1</w:t>
      </w:r>
    </w:p>
    <w:p w14:paraId="13F338DF" w14:textId="77777777" w:rsidR="00677609" w:rsidRPr="00D862E8" w:rsidRDefault="00677609" w:rsidP="00677609">
      <w:pPr>
        <w:tabs>
          <w:tab w:val="left" w:pos="-873"/>
          <w:tab w:val="left" w:pos="-720"/>
          <w:tab w:val="left" w:pos="-1"/>
          <w:tab w:val="left" w:pos="720"/>
          <w:tab w:val="left" w:pos="1132"/>
          <w:tab w:val="left" w:pos="1700"/>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See also 9.3.x.21.4.</w:t>
      </w:r>
    </w:p>
    <w:p w14:paraId="74D9835F" w14:textId="43B08CB7" w:rsidR="00677609" w:rsidRPr="00937691" w:rsidRDefault="00677609" w:rsidP="00677609">
      <w:pPr>
        <w:spacing w:after="240" w:line="240" w:lineRule="auto"/>
        <w:ind w:left="1404" w:hanging="1404"/>
        <w:jc w:val="both"/>
        <w:rPr>
          <w:b/>
        </w:rPr>
      </w:pPr>
      <w:r w:rsidRPr="006F75F8">
        <w:rPr>
          <w:b/>
        </w:rPr>
        <w:t xml:space="preserve">Question </w:t>
      </w:r>
      <w:r w:rsidRPr="00864B4E">
        <w:rPr>
          <w:b/>
          <w:strike/>
        </w:rPr>
        <w:t>17</w:t>
      </w:r>
      <w:r w:rsidR="00937691" w:rsidRPr="00937691">
        <w:rPr>
          <w:b/>
          <w:color w:val="FF0000"/>
        </w:rPr>
        <w:t>2</w:t>
      </w:r>
      <w:r w:rsidR="006332A6">
        <w:rPr>
          <w:b/>
          <w:color w:val="FF0000"/>
        </w:rPr>
        <w:t>2</w:t>
      </w:r>
    </w:p>
    <w:p w14:paraId="5791D4D6" w14:textId="77777777" w:rsidR="00677609" w:rsidRDefault="00677609" w:rsidP="00677609">
      <w:pPr>
        <w:spacing w:after="240" w:line="240" w:lineRule="auto"/>
        <w:jc w:val="both"/>
      </w:pPr>
      <w:r w:rsidRPr="006F75F8">
        <w:t>To prevent backflow from the shore, it is also necessary to activate the overflow prevention device on the vessel under certain circumstances when unloading. It is obligatory during loading and optional during unloading. Delete this item if it is not necessary during unloading.</w:t>
      </w:r>
    </w:p>
    <w:p w14:paraId="109F035E" w14:textId="3EE6E0F7" w:rsidR="00677609" w:rsidRPr="006F75F8" w:rsidRDefault="00677609" w:rsidP="00677609">
      <w:pPr>
        <w:spacing w:after="240" w:line="240" w:lineRule="auto"/>
        <w:jc w:val="both"/>
      </w:pPr>
      <w:r>
        <w:t xml:space="preserve">For </w:t>
      </w:r>
      <w:r w:rsidRPr="006332A6">
        <w:rPr>
          <w:strike/>
        </w:rPr>
        <w:t>17</w:t>
      </w:r>
      <w:r w:rsidR="00F026AE">
        <w:rPr>
          <w:color w:val="FF0000"/>
        </w:rPr>
        <w:t>22</w:t>
      </w:r>
      <w:r>
        <w:t xml:space="preserve">.1 and </w:t>
      </w:r>
      <w:r w:rsidRPr="00F026AE">
        <w:rPr>
          <w:strike/>
        </w:rPr>
        <w:t>17</w:t>
      </w:r>
      <w:r w:rsidR="00F026AE">
        <w:rPr>
          <w:color w:val="FF0000"/>
        </w:rPr>
        <w:t>22</w:t>
      </w:r>
      <w:r>
        <w:t>.2, see also 7.2.4.13.2, 9.3.x.21.5.</w:t>
      </w:r>
    </w:p>
    <w:p w14:paraId="3F50D6A9" w14:textId="66125EB3" w:rsidR="00677609" w:rsidRPr="00036368"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color w:val="FF0000"/>
        </w:rPr>
      </w:pPr>
      <w:r w:rsidRPr="00DF6897">
        <w:rPr>
          <w:b/>
          <w:bCs/>
        </w:rPr>
        <w:t xml:space="preserve">Question </w:t>
      </w:r>
      <w:r w:rsidRPr="00036368">
        <w:rPr>
          <w:b/>
          <w:bCs/>
          <w:strike/>
        </w:rPr>
        <w:t>18</w:t>
      </w:r>
      <w:r w:rsidR="00036368">
        <w:rPr>
          <w:b/>
          <w:bCs/>
          <w:color w:val="FF0000"/>
        </w:rPr>
        <w:t>2</w:t>
      </w:r>
      <w:r w:rsidR="006332A6">
        <w:rPr>
          <w:b/>
          <w:bCs/>
          <w:color w:val="FF0000"/>
        </w:rPr>
        <w:t>3</w:t>
      </w:r>
    </w:p>
    <w:p w14:paraId="1B47DD00"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See also 7.2.3.22.</w:t>
      </w:r>
    </w:p>
    <w:p w14:paraId="2EF6070B" w14:textId="326A1AE4" w:rsidR="00677609" w:rsidRPr="002A16AE"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color w:val="FF0000"/>
        </w:rPr>
      </w:pPr>
      <w:r w:rsidRPr="00DF6897">
        <w:rPr>
          <w:b/>
          <w:bCs/>
        </w:rPr>
        <w:t xml:space="preserve">Question </w:t>
      </w:r>
      <w:r w:rsidRPr="002A16AE">
        <w:rPr>
          <w:b/>
          <w:bCs/>
          <w:strike/>
        </w:rPr>
        <w:t>19</w:t>
      </w:r>
      <w:r w:rsidR="002A16AE">
        <w:rPr>
          <w:b/>
          <w:bCs/>
          <w:color w:val="FF0000"/>
        </w:rPr>
        <w:t>2</w:t>
      </w:r>
      <w:r w:rsidR="006332A6">
        <w:rPr>
          <w:b/>
          <w:bCs/>
          <w:color w:val="FF0000"/>
        </w:rPr>
        <w:t>4</w:t>
      </w:r>
    </w:p>
    <w:p w14:paraId="2F78F3C2"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30" w:author="Author"/>
        </w:rPr>
      </w:pPr>
      <w:ins w:id="31" w:author="Author">
        <w:r>
          <w:t>[OPTION 1:][</w:t>
        </w:r>
      </w:ins>
      <w:r>
        <w:t>I</w:t>
      </w:r>
      <w:r w:rsidRPr="00A2271C">
        <w:t xml:space="preserve">f this question is applicable </w:t>
      </w:r>
      <w:r>
        <w:t>T</w:t>
      </w:r>
      <w:r w:rsidRPr="00A2271C">
        <w:t>he loading place ensures that the permissible maximum loading temperature meets the conditions as described in instruction on maximum loading temperature 7.2.3.28. The vessel only confirms the question if the conditions are met.</w:t>
      </w:r>
      <w:ins w:id="32" w:author="Author">
        <w:r>
          <w:t>]</w:t>
        </w:r>
      </w:ins>
    </w:p>
    <w:p w14:paraId="4E2C2D3F" w14:textId="4350F274" w:rsidR="00677609" w:rsidRPr="00B30FD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33" w:author="Author"/>
        </w:rPr>
      </w:pPr>
      <w:ins w:id="34" w:author="Author">
        <w:r>
          <w:t>[</w:t>
        </w:r>
        <w:r w:rsidRPr="00905C24">
          <w:t>OPTION 2:][</w:t>
        </w:r>
      </w:ins>
      <w:r w:rsidRPr="00905C24">
        <w:t xml:space="preserve">For </w:t>
      </w:r>
      <w:r w:rsidRPr="006332A6">
        <w:rPr>
          <w:strike/>
        </w:rPr>
        <w:t>19</w:t>
      </w:r>
      <w:r w:rsidR="006332A6">
        <w:rPr>
          <w:color w:val="FF0000"/>
        </w:rPr>
        <w:t>24</w:t>
      </w:r>
      <w:r w:rsidRPr="00905C24">
        <w:t>.2: The loading temperature is determined in agreement, the loading place ensures that the permissible maximum loading temperature is within the permissible temperatures as described in instruction on maximum loading temperature (7.2.3.28).</w:t>
      </w:r>
      <w:ins w:id="35" w:author="Author">
        <w:r w:rsidRPr="00905C24">
          <w:t>]</w:t>
        </w:r>
      </w:ins>
    </w:p>
    <w:p w14:paraId="0FD0A694" w14:textId="1BE02E9A"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t xml:space="preserve">For </w:t>
      </w:r>
      <w:r w:rsidRPr="006332A6">
        <w:rPr>
          <w:strike/>
        </w:rPr>
        <w:t>19</w:t>
      </w:r>
      <w:r w:rsidR="006332A6">
        <w:rPr>
          <w:color w:val="FF0000"/>
        </w:rPr>
        <w:t>24</w:t>
      </w:r>
      <w:r>
        <w:t>.2, see also 7.2.3.28.</w:t>
      </w:r>
    </w:p>
    <w:p w14:paraId="52932354" w14:textId="7EF95A62"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lastRenderedPageBreak/>
        <w:t xml:space="preserve">For </w:t>
      </w:r>
      <w:r w:rsidRPr="006332A6">
        <w:rPr>
          <w:strike/>
        </w:rPr>
        <w:t>19</w:t>
      </w:r>
      <w:r w:rsidR="006332A6">
        <w:rPr>
          <w:color w:val="FF0000"/>
        </w:rPr>
        <w:t>24</w:t>
      </w:r>
      <w:r>
        <w:t>.3, see also 7.2.4.29, 9.3.1.21.11.</w:t>
      </w:r>
    </w:p>
    <w:p w14:paraId="71BF23C1" w14:textId="232197DB"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 xml:space="preserve">For </w:t>
      </w:r>
      <w:r w:rsidRPr="006332A6">
        <w:rPr>
          <w:strike/>
        </w:rPr>
        <w:t>19</w:t>
      </w:r>
      <w:r w:rsidR="006332A6">
        <w:rPr>
          <w:color w:val="FF0000"/>
        </w:rPr>
        <w:t>24</w:t>
      </w:r>
      <w:r>
        <w:t xml:space="preserve">.4, see also </w:t>
      </w:r>
      <w:r w:rsidRPr="00871364">
        <w:rPr>
          <w:color w:val="FF0000"/>
        </w:rPr>
        <w:t>7.2.4.29</w:t>
      </w:r>
      <w:r>
        <w:t>.</w:t>
      </w:r>
    </w:p>
    <w:p w14:paraId="3BFA3DDC" w14:textId="3915AF32" w:rsidR="0082002E" w:rsidRPr="00677609" w:rsidRDefault="00677609" w:rsidP="00677609">
      <w:pPr>
        <w:spacing w:before="240"/>
        <w:jc w:val="center"/>
        <w:rPr>
          <w:u w:val="single"/>
        </w:rPr>
      </w:pPr>
      <w:r>
        <w:rPr>
          <w:u w:val="single"/>
        </w:rPr>
        <w:tab/>
      </w:r>
      <w:r>
        <w:rPr>
          <w:u w:val="single"/>
        </w:rPr>
        <w:tab/>
      </w:r>
      <w:r>
        <w:rPr>
          <w:u w:val="single"/>
        </w:rPr>
        <w:tab/>
      </w:r>
    </w:p>
    <w:sectPr w:rsidR="0082002E" w:rsidRPr="00677609"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34EF" w14:textId="77777777" w:rsidR="00225872" w:rsidRDefault="00225872"/>
  </w:endnote>
  <w:endnote w:type="continuationSeparator" w:id="0">
    <w:p w14:paraId="77D4FD8D" w14:textId="77777777" w:rsidR="00225872" w:rsidRDefault="00225872"/>
  </w:endnote>
  <w:endnote w:type="continuationNotice" w:id="1">
    <w:p w14:paraId="1B7062B9" w14:textId="77777777" w:rsidR="00225872" w:rsidRDefault="0022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F011" w14:textId="77777777" w:rsidR="00225872" w:rsidRPr="000B175B" w:rsidRDefault="00225872" w:rsidP="000B175B">
      <w:pPr>
        <w:tabs>
          <w:tab w:val="right" w:pos="2155"/>
        </w:tabs>
        <w:spacing w:after="80"/>
        <w:ind w:left="680"/>
        <w:rPr>
          <w:u w:val="single"/>
        </w:rPr>
      </w:pPr>
      <w:r>
        <w:rPr>
          <w:u w:val="single"/>
        </w:rPr>
        <w:tab/>
      </w:r>
    </w:p>
  </w:footnote>
  <w:footnote w:type="continuationSeparator" w:id="0">
    <w:p w14:paraId="4B7BFFF1" w14:textId="77777777" w:rsidR="00225872" w:rsidRPr="00FC68B7" w:rsidRDefault="00225872" w:rsidP="00FC68B7">
      <w:pPr>
        <w:tabs>
          <w:tab w:val="left" w:pos="2155"/>
        </w:tabs>
        <w:spacing w:after="80"/>
        <w:ind w:left="680"/>
        <w:rPr>
          <w:u w:val="single"/>
        </w:rPr>
      </w:pPr>
      <w:r>
        <w:rPr>
          <w:u w:val="single"/>
        </w:rPr>
        <w:tab/>
      </w:r>
    </w:p>
  </w:footnote>
  <w:footnote w:type="continuationNotice" w:id="1">
    <w:p w14:paraId="53418813" w14:textId="77777777" w:rsidR="00225872" w:rsidRDefault="0022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8C43" w14:textId="646F8C12" w:rsidR="00D81C7A" w:rsidRDefault="00236A03" w:rsidP="005E1B42">
    <w:pPr>
      <w:pStyle w:val="Header"/>
    </w:pPr>
    <w:r>
      <w:t>INF.</w:t>
    </w:r>
    <w:r w:rsidR="00911FF6">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6569890A" w:rsidR="00335B02" w:rsidRPr="00EA42C1" w:rsidRDefault="00B5117E" w:rsidP="00EA42C1">
    <w:pPr>
      <w:pStyle w:val="Header"/>
      <w:jc w:val="right"/>
    </w:pPr>
    <w:r>
      <w:t>INF.</w:t>
    </w:r>
    <w:r w:rsidR="00911FF6">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75C08"/>
    <w:multiLevelType w:val="hybridMultilevel"/>
    <w:tmpl w:val="DB40BF8C"/>
    <w:lvl w:ilvl="0" w:tplc="7FB6F6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9"/>
  </w:num>
  <w:num w:numId="12" w16cid:durableId="138766385">
    <w:abstractNumId w:val="15"/>
  </w:num>
  <w:num w:numId="13" w16cid:durableId="2105681482">
    <w:abstractNumId w:val="11"/>
  </w:num>
  <w:num w:numId="14" w16cid:durableId="1465004137">
    <w:abstractNumId w:val="13"/>
  </w:num>
  <w:num w:numId="15" w16cid:durableId="411239685">
    <w:abstractNumId w:val="20"/>
  </w:num>
  <w:num w:numId="16" w16cid:durableId="1736125182">
    <w:abstractNumId w:val="14"/>
  </w:num>
  <w:num w:numId="17" w16cid:durableId="711076582">
    <w:abstractNumId w:val="22"/>
  </w:num>
  <w:num w:numId="18" w16cid:durableId="50083596">
    <w:abstractNumId w:val="25"/>
  </w:num>
  <w:num w:numId="19" w16cid:durableId="1413114354">
    <w:abstractNumId w:val="12"/>
  </w:num>
  <w:num w:numId="20" w16cid:durableId="1881743150">
    <w:abstractNumId w:val="12"/>
  </w:num>
  <w:num w:numId="21" w16cid:durableId="1947106276">
    <w:abstractNumId w:val="17"/>
  </w:num>
  <w:num w:numId="22" w16cid:durableId="1861047719">
    <w:abstractNumId w:val="24"/>
  </w:num>
  <w:num w:numId="23" w16cid:durableId="1115830556">
    <w:abstractNumId w:val="10"/>
  </w:num>
  <w:num w:numId="24" w16cid:durableId="1156650093">
    <w:abstractNumId w:val="18"/>
  </w:num>
  <w:num w:numId="25" w16cid:durableId="1750227226">
    <w:abstractNumId w:val="21"/>
  </w:num>
  <w:num w:numId="26" w16cid:durableId="762528895">
    <w:abstractNumId w:val="23"/>
  </w:num>
  <w:num w:numId="27" w16cid:durableId="210818773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B52"/>
    <w:rsid w:val="00002E96"/>
    <w:rsid w:val="000038A8"/>
    <w:rsid w:val="00004594"/>
    <w:rsid w:val="00004B68"/>
    <w:rsid w:val="00004BF9"/>
    <w:rsid w:val="00004D28"/>
    <w:rsid w:val="00006790"/>
    <w:rsid w:val="0001437C"/>
    <w:rsid w:val="00017066"/>
    <w:rsid w:val="000211BF"/>
    <w:rsid w:val="000211DB"/>
    <w:rsid w:val="00022EF7"/>
    <w:rsid w:val="000249BA"/>
    <w:rsid w:val="00024AAF"/>
    <w:rsid w:val="00025A12"/>
    <w:rsid w:val="00026887"/>
    <w:rsid w:val="000274F8"/>
    <w:rsid w:val="00027624"/>
    <w:rsid w:val="000278B5"/>
    <w:rsid w:val="000320C2"/>
    <w:rsid w:val="0003293F"/>
    <w:rsid w:val="00033166"/>
    <w:rsid w:val="00035646"/>
    <w:rsid w:val="00036368"/>
    <w:rsid w:val="00044A46"/>
    <w:rsid w:val="00047CD6"/>
    <w:rsid w:val="00047E5C"/>
    <w:rsid w:val="00050F6B"/>
    <w:rsid w:val="00055519"/>
    <w:rsid w:val="000607A6"/>
    <w:rsid w:val="00062927"/>
    <w:rsid w:val="00063312"/>
    <w:rsid w:val="0006613C"/>
    <w:rsid w:val="000678CD"/>
    <w:rsid w:val="00070350"/>
    <w:rsid w:val="00070607"/>
    <w:rsid w:val="00072C8C"/>
    <w:rsid w:val="0007381B"/>
    <w:rsid w:val="00081CE0"/>
    <w:rsid w:val="00084D30"/>
    <w:rsid w:val="00087AE7"/>
    <w:rsid w:val="00090320"/>
    <w:rsid w:val="000905F2"/>
    <w:rsid w:val="00090EB0"/>
    <w:rsid w:val="0009256C"/>
    <w:rsid w:val="000931C0"/>
    <w:rsid w:val="000A0E88"/>
    <w:rsid w:val="000A2DD1"/>
    <w:rsid w:val="000A2E09"/>
    <w:rsid w:val="000A74CE"/>
    <w:rsid w:val="000B072E"/>
    <w:rsid w:val="000B175B"/>
    <w:rsid w:val="000B3813"/>
    <w:rsid w:val="000B3A0F"/>
    <w:rsid w:val="000B3E8E"/>
    <w:rsid w:val="000B617F"/>
    <w:rsid w:val="000C0954"/>
    <w:rsid w:val="000C12CF"/>
    <w:rsid w:val="000C2DEE"/>
    <w:rsid w:val="000C65DB"/>
    <w:rsid w:val="000D6C1A"/>
    <w:rsid w:val="000E0415"/>
    <w:rsid w:val="000E43EA"/>
    <w:rsid w:val="000E499D"/>
    <w:rsid w:val="000F01FA"/>
    <w:rsid w:val="000F0BCC"/>
    <w:rsid w:val="000F4B19"/>
    <w:rsid w:val="000F60D4"/>
    <w:rsid w:val="000F65A3"/>
    <w:rsid w:val="000F7715"/>
    <w:rsid w:val="00100A18"/>
    <w:rsid w:val="00106491"/>
    <w:rsid w:val="001127E0"/>
    <w:rsid w:val="001157E0"/>
    <w:rsid w:val="00115EAA"/>
    <w:rsid w:val="00116E26"/>
    <w:rsid w:val="00116FB6"/>
    <w:rsid w:val="00121181"/>
    <w:rsid w:val="00122FF4"/>
    <w:rsid w:val="001267B3"/>
    <w:rsid w:val="00126855"/>
    <w:rsid w:val="00136007"/>
    <w:rsid w:val="00136671"/>
    <w:rsid w:val="00141147"/>
    <w:rsid w:val="0014281B"/>
    <w:rsid w:val="00144D01"/>
    <w:rsid w:val="00144F82"/>
    <w:rsid w:val="001451E2"/>
    <w:rsid w:val="00153C15"/>
    <w:rsid w:val="00155962"/>
    <w:rsid w:val="00156B99"/>
    <w:rsid w:val="00157490"/>
    <w:rsid w:val="00157609"/>
    <w:rsid w:val="00160268"/>
    <w:rsid w:val="001602A0"/>
    <w:rsid w:val="00160CB4"/>
    <w:rsid w:val="00161443"/>
    <w:rsid w:val="0016371C"/>
    <w:rsid w:val="00166124"/>
    <w:rsid w:val="00170046"/>
    <w:rsid w:val="00172B38"/>
    <w:rsid w:val="0017670E"/>
    <w:rsid w:val="00176FAF"/>
    <w:rsid w:val="00180D1D"/>
    <w:rsid w:val="00180FF3"/>
    <w:rsid w:val="001832E3"/>
    <w:rsid w:val="001848BF"/>
    <w:rsid w:val="00184D8C"/>
    <w:rsid w:val="00184DDA"/>
    <w:rsid w:val="001900CD"/>
    <w:rsid w:val="001936CA"/>
    <w:rsid w:val="00195529"/>
    <w:rsid w:val="001A0452"/>
    <w:rsid w:val="001A3745"/>
    <w:rsid w:val="001A3F08"/>
    <w:rsid w:val="001B1F2E"/>
    <w:rsid w:val="001B4B04"/>
    <w:rsid w:val="001B5147"/>
    <w:rsid w:val="001B5875"/>
    <w:rsid w:val="001B5F72"/>
    <w:rsid w:val="001C0247"/>
    <w:rsid w:val="001C4B9C"/>
    <w:rsid w:val="001C6663"/>
    <w:rsid w:val="001C708E"/>
    <w:rsid w:val="001C7895"/>
    <w:rsid w:val="001D1368"/>
    <w:rsid w:val="001D26DF"/>
    <w:rsid w:val="001D39B7"/>
    <w:rsid w:val="001D4B65"/>
    <w:rsid w:val="001E04E7"/>
    <w:rsid w:val="001E09C1"/>
    <w:rsid w:val="001E0A73"/>
    <w:rsid w:val="001E181C"/>
    <w:rsid w:val="001E1EED"/>
    <w:rsid w:val="001E6244"/>
    <w:rsid w:val="001E6299"/>
    <w:rsid w:val="001E70A8"/>
    <w:rsid w:val="001E7CEE"/>
    <w:rsid w:val="001F0945"/>
    <w:rsid w:val="001F1599"/>
    <w:rsid w:val="001F19C4"/>
    <w:rsid w:val="001F5A70"/>
    <w:rsid w:val="001F6555"/>
    <w:rsid w:val="001F7120"/>
    <w:rsid w:val="001F7E98"/>
    <w:rsid w:val="00200BA9"/>
    <w:rsid w:val="00200C7E"/>
    <w:rsid w:val="002021E0"/>
    <w:rsid w:val="002043F0"/>
    <w:rsid w:val="00204C1D"/>
    <w:rsid w:val="00204F9B"/>
    <w:rsid w:val="00206274"/>
    <w:rsid w:val="002065D1"/>
    <w:rsid w:val="00211E0B"/>
    <w:rsid w:val="00215A2A"/>
    <w:rsid w:val="00222512"/>
    <w:rsid w:val="00223CC2"/>
    <w:rsid w:val="002249CC"/>
    <w:rsid w:val="00225872"/>
    <w:rsid w:val="00225D39"/>
    <w:rsid w:val="00226596"/>
    <w:rsid w:val="002267FF"/>
    <w:rsid w:val="00227579"/>
    <w:rsid w:val="00232575"/>
    <w:rsid w:val="00232D08"/>
    <w:rsid w:val="00234882"/>
    <w:rsid w:val="002348A0"/>
    <w:rsid w:val="00236A03"/>
    <w:rsid w:val="00244196"/>
    <w:rsid w:val="00244787"/>
    <w:rsid w:val="00246157"/>
    <w:rsid w:val="0024654B"/>
    <w:rsid w:val="00247258"/>
    <w:rsid w:val="002517DE"/>
    <w:rsid w:val="00255BF6"/>
    <w:rsid w:val="00256B8A"/>
    <w:rsid w:val="00257CAC"/>
    <w:rsid w:val="00262562"/>
    <w:rsid w:val="0027074D"/>
    <w:rsid w:val="0027162D"/>
    <w:rsid w:val="0027237A"/>
    <w:rsid w:val="002744EF"/>
    <w:rsid w:val="00275DB0"/>
    <w:rsid w:val="0027735A"/>
    <w:rsid w:val="002802FF"/>
    <w:rsid w:val="00280B61"/>
    <w:rsid w:val="00287532"/>
    <w:rsid w:val="002875E8"/>
    <w:rsid w:val="002910C8"/>
    <w:rsid w:val="002920CD"/>
    <w:rsid w:val="002974E9"/>
    <w:rsid w:val="002A16AE"/>
    <w:rsid w:val="002A192D"/>
    <w:rsid w:val="002A3FCF"/>
    <w:rsid w:val="002A6386"/>
    <w:rsid w:val="002A7366"/>
    <w:rsid w:val="002A7F94"/>
    <w:rsid w:val="002B07C9"/>
    <w:rsid w:val="002B109A"/>
    <w:rsid w:val="002B1BA0"/>
    <w:rsid w:val="002B2B93"/>
    <w:rsid w:val="002B50FE"/>
    <w:rsid w:val="002B7377"/>
    <w:rsid w:val="002B75C7"/>
    <w:rsid w:val="002B7E70"/>
    <w:rsid w:val="002C1005"/>
    <w:rsid w:val="002C22B6"/>
    <w:rsid w:val="002C2844"/>
    <w:rsid w:val="002C43FA"/>
    <w:rsid w:val="002C63BF"/>
    <w:rsid w:val="002C6D45"/>
    <w:rsid w:val="002D1ACD"/>
    <w:rsid w:val="002D2369"/>
    <w:rsid w:val="002D6E53"/>
    <w:rsid w:val="002E01BE"/>
    <w:rsid w:val="002E6905"/>
    <w:rsid w:val="002E7E7A"/>
    <w:rsid w:val="002F0228"/>
    <w:rsid w:val="002F046D"/>
    <w:rsid w:val="002F19D6"/>
    <w:rsid w:val="002F2238"/>
    <w:rsid w:val="002F233D"/>
    <w:rsid w:val="002F3023"/>
    <w:rsid w:val="002F634A"/>
    <w:rsid w:val="002F7BDD"/>
    <w:rsid w:val="00301764"/>
    <w:rsid w:val="0030308E"/>
    <w:rsid w:val="00306BB5"/>
    <w:rsid w:val="0030747A"/>
    <w:rsid w:val="00316FFE"/>
    <w:rsid w:val="003201D5"/>
    <w:rsid w:val="00321CB3"/>
    <w:rsid w:val="0032276E"/>
    <w:rsid w:val="003229D8"/>
    <w:rsid w:val="00323924"/>
    <w:rsid w:val="00323AA0"/>
    <w:rsid w:val="00335B02"/>
    <w:rsid w:val="00336C97"/>
    <w:rsid w:val="00337D1B"/>
    <w:rsid w:val="00337F88"/>
    <w:rsid w:val="003422FC"/>
    <w:rsid w:val="00342432"/>
    <w:rsid w:val="00343E7C"/>
    <w:rsid w:val="0035223F"/>
    <w:rsid w:val="00352D4B"/>
    <w:rsid w:val="0035638C"/>
    <w:rsid w:val="003614A1"/>
    <w:rsid w:val="0036440D"/>
    <w:rsid w:val="003661C0"/>
    <w:rsid w:val="0037057E"/>
    <w:rsid w:val="00374D51"/>
    <w:rsid w:val="00383FF3"/>
    <w:rsid w:val="00384A18"/>
    <w:rsid w:val="00394F2F"/>
    <w:rsid w:val="003958E2"/>
    <w:rsid w:val="00395BAD"/>
    <w:rsid w:val="003A09F5"/>
    <w:rsid w:val="003A1F22"/>
    <w:rsid w:val="003A46BB"/>
    <w:rsid w:val="003A4EC7"/>
    <w:rsid w:val="003A7295"/>
    <w:rsid w:val="003B0E6A"/>
    <w:rsid w:val="003B1F60"/>
    <w:rsid w:val="003B6DB9"/>
    <w:rsid w:val="003C2CC4"/>
    <w:rsid w:val="003C5A12"/>
    <w:rsid w:val="003C6B79"/>
    <w:rsid w:val="003C74FF"/>
    <w:rsid w:val="003C7536"/>
    <w:rsid w:val="003D11AD"/>
    <w:rsid w:val="003D4B23"/>
    <w:rsid w:val="003D6D49"/>
    <w:rsid w:val="003E0C40"/>
    <w:rsid w:val="003E278A"/>
    <w:rsid w:val="003E3ABF"/>
    <w:rsid w:val="003E3FEA"/>
    <w:rsid w:val="003F5480"/>
    <w:rsid w:val="00400FD1"/>
    <w:rsid w:val="00401B28"/>
    <w:rsid w:val="004031CB"/>
    <w:rsid w:val="004038EC"/>
    <w:rsid w:val="00405E44"/>
    <w:rsid w:val="004066C4"/>
    <w:rsid w:val="00412199"/>
    <w:rsid w:val="00413520"/>
    <w:rsid w:val="0041442F"/>
    <w:rsid w:val="00414606"/>
    <w:rsid w:val="00415F69"/>
    <w:rsid w:val="0041770D"/>
    <w:rsid w:val="00422024"/>
    <w:rsid w:val="00430635"/>
    <w:rsid w:val="004325CB"/>
    <w:rsid w:val="00432B42"/>
    <w:rsid w:val="00435838"/>
    <w:rsid w:val="00440A07"/>
    <w:rsid w:val="004433DA"/>
    <w:rsid w:val="00446CB6"/>
    <w:rsid w:val="00454D39"/>
    <w:rsid w:val="00456428"/>
    <w:rsid w:val="00457057"/>
    <w:rsid w:val="0045733B"/>
    <w:rsid w:val="0046284B"/>
    <w:rsid w:val="00462880"/>
    <w:rsid w:val="00463345"/>
    <w:rsid w:val="00474E10"/>
    <w:rsid w:val="00476F24"/>
    <w:rsid w:val="00477BEB"/>
    <w:rsid w:val="00485F68"/>
    <w:rsid w:val="00486C12"/>
    <w:rsid w:val="0048768E"/>
    <w:rsid w:val="00493D54"/>
    <w:rsid w:val="00493D69"/>
    <w:rsid w:val="00497194"/>
    <w:rsid w:val="004A575C"/>
    <w:rsid w:val="004A6C9B"/>
    <w:rsid w:val="004B09B0"/>
    <w:rsid w:val="004B6706"/>
    <w:rsid w:val="004B6A47"/>
    <w:rsid w:val="004C1217"/>
    <w:rsid w:val="004C55B0"/>
    <w:rsid w:val="004C7379"/>
    <w:rsid w:val="004C75CD"/>
    <w:rsid w:val="004D032A"/>
    <w:rsid w:val="004D1F85"/>
    <w:rsid w:val="004D358F"/>
    <w:rsid w:val="004E2254"/>
    <w:rsid w:val="004E25B3"/>
    <w:rsid w:val="004E55EF"/>
    <w:rsid w:val="004F6165"/>
    <w:rsid w:val="004F6BA0"/>
    <w:rsid w:val="004F6E24"/>
    <w:rsid w:val="00500315"/>
    <w:rsid w:val="005021B2"/>
    <w:rsid w:val="00502435"/>
    <w:rsid w:val="00503362"/>
    <w:rsid w:val="00503BEA"/>
    <w:rsid w:val="00506F46"/>
    <w:rsid w:val="00513E2B"/>
    <w:rsid w:val="005179F9"/>
    <w:rsid w:val="00524B41"/>
    <w:rsid w:val="00524C4C"/>
    <w:rsid w:val="00527651"/>
    <w:rsid w:val="00532CF8"/>
    <w:rsid w:val="00533616"/>
    <w:rsid w:val="00534D61"/>
    <w:rsid w:val="00535150"/>
    <w:rsid w:val="00535ABA"/>
    <w:rsid w:val="00536370"/>
    <w:rsid w:val="0053768B"/>
    <w:rsid w:val="0054038A"/>
    <w:rsid w:val="005420F2"/>
    <w:rsid w:val="0054285C"/>
    <w:rsid w:val="00545601"/>
    <w:rsid w:val="00547E92"/>
    <w:rsid w:val="00553CB6"/>
    <w:rsid w:val="005563E2"/>
    <w:rsid w:val="00560D24"/>
    <w:rsid w:val="00562B70"/>
    <w:rsid w:val="005633BD"/>
    <w:rsid w:val="005664C6"/>
    <w:rsid w:val="00566C91"/>
    <w:rsid w:val="00566E24"/>
    <w:rsid w:val="00570C67"/>
    <w:rsid w:val="00584173"/>
    <w:rsid w:val="0058591E"/>
    <w:rsid w:val="00590CDA"/>
    <w:rsid w:val="00595520"/>
    <w:rsid w:val="005968BD"/>
    <w:rsid w:val="005A0B96"/>
    <w:rsid w:val="005A1C7B"/>
    <w:rsid w:val="005A44B9"/>
    <w:rsid w:val="005A4588"/>
    <w:rsid w:val="005A67BC"/>
    <w:rsid w:val="005B1BA0"/>
    <w:rsid w:val="005B213D"/>
    <w:rsid w:val="005B34D8"/>
    <w:rsid w:val="005B3DB3"/>
    <w:rsid w:val="005B55AF"/>
    <w:rsid w:val="005B6F8A"/>
    <w:rsid w:val="005B7F30"/>
    <w:rsid w:val="005C01B0"/>
    <w:rsid w:val="005C13E8"/>
    <w:rsid w:val="005C3998"/>
    <w:rsid w:val="005C3FB0"/>
    <w:rsid w:val="005C50AD"/>
    <w:rsid w:val="005C566D"/>
    <w:rsid w:val="005C58E9"/>
    <w:rsid w:val="005D0651"/>
    <w:rsid w:val="005D15CA"/>
    <w:rsid w:val="005D4225"/>
    <w:rsid w:val="005D6A31"/>
    <w:rsid w:val="005D6AE6"/>
    <w:rsid w:val="005D7583"/>
    <w:rsid w:val="005E016F"/>
    <w:rsid w:val="005E1B42"/>
    <w:rsid w:val="005E1F4F"/>
    <w:rsid w:val="005E226C"/>
    <w:rsid w:val="005F08DF"/>
    <w:rsid w:val="005F3066"/>
    <w:rsid w:val="005F3E61"/>
    <w:rsid w:val="005F4D30"/>
    <w:rsid w:val="006002CE"/>
    <w:rsid w:val="00603E67"/>
    <w:rsid w:val="00604DDD"/>
    <w:rsid w:val="00610969"/>
    <w:rsid w:val="006115CC"/>
    <w:rsid w:val="006116E6"/>
    <w:rsid w:val="00611FC4"/>
    <w:rsid w:val="00613B39"/>
    <w:rsid w:val="00615A99"/>
    <w:rsid w:val="006169FB"/>
    <w:rsid w:val="006176FB"/>
    <w:rsid w:val="00624904"/>
    <w:rsid w:val="00624E09"/>
    <w:rsid w:val="00626DDB"/>
    <w:rsid w:val="00630FCB"/>
    <w:rsid w:val="00631D7B"/>
    <w:rsid w:val="006332A6"/>
    <w:rsid w:val="00640B26"/>
    <w:rsid w:val="00643883"/>
    <w:rsid w:val="0064539F"/>
    <w:rsid w:val="0064590A"/>
    <w:rsid w:val="006505B2"/>
    <w:rsid w:val="006560BE"/>
    <w:rsid w:val="006571D1"/>
    <w:rsid w:val="0065766B"/>
    <w:rsid w:val="00660948"/>
    <w:rsid w:val="006614B5"/>
    <w:rsid w:val="00662346"/>
    <w:rsid w:val="00662A89"/>
    <w:rsid w:val="0067057E"/>
    <w:rsid w:val="006770B2"/>
    <w:rsid w:val="00677609"/>
    <w:rsid w:val="00677B3E"/>
    <w:rsid w:val="00686A0A"/>
    <w:rsid w:val="00686A48"/>
    <w:rsid w:val="006932AD"/>
    <w:rsid w:val="006940E1"/>
    <w:rsid w:val="00694920"/>
    <w:rsid w:val="006A02BA"/>
    <w:rsid w:val="006A3C72"/>
    <w:rsid w:val="006A7392"/>
    <w:rsid w:val="006B03A1"/>
    <w:rsid w:val="006B1351"/>
    <w:rsid w:val="006B13CA"/>
    <w:rsid w:val="006B5FD9"/>
    <w:rsid w:val="006B611E"/>
    <w:rsid w:val="006B67D9"/>
    <w:rsid w:val="006B7AC5"/>
    <w:rsid w:val="006C0216"/>
    <w:rsid w:val="006C31D5"/>
    <w:rsid w:val="006C5535"/>
    <w:rsid w:val="006D0589"/>
    <w:rsid w:val="006D1DBB"/>
    <w:rsid w:val="006D2C42"/>
    <w:rsid w:val="006D6E7B"/>
    <w:rsid w:val="006E13F9"/>
    <w:rsid w:val="006E564B"/>
    <w:rsid w:val="006E59B4"/>
    <w:rsid w:val="006E7154"/>
    <w:rsid w:val="006F0952"/>
    <w:rsid w:val="006F23F0"/>
    <w:rsid w:val="006F38FE"/>
    <w:rsid w:val="006F4047"/>
    <w:rsid w:val="007003CD"/>
    <w:rsid w:val="0070178D"/>
    <w:rsid w:val="0070491F"/>
    <w:rsid w:val="0070701E"/>
    <w:rsid w:val="007207E5"/>
    <w:rsid w:val="00720B38"/>
    <w:rsid w:val="007228D3"/>
    <w:rsid w:val="00725289"/>
    <w:rsid w:val="007252F5"/>
    <w:rsid w:val="0072632A"/>
    <w:rsid w:val="0073010F"/>
    <w:rsid w:val="00731768"/>
    <w:rsid w:val="007358E8"/>
    <w:rsid w:val="00736ECE"/>
    <w:rsid w:val="00737DC9"/>
    <w:rsid w:val="00744230"/>
    <w:rsid w:val="0074423D"/>
    <w:rsid w:val="0074533B"/>
    <w:rsid w:val="00745906"/>
    <w:rsid w:val="00745920"/>
    <w:rsid w:val="00750166"/>
    <w:rsid w:val="00751746"/>
    <w:rsid w:val="00751BF1"/>
    <w:rsid w:val="00752A4A"/>
    <w:rsid w:val="00754FA4"/>
    <w:rsid w:val="007578B6"/>
    <w:rsid w:val="00762CE8"/>
    <w:rsid w:val="007643BC"/>
    <w:rsid w:val="00765F4B"/>
    <w:rsid w:val="007661F5"/>
    <w:rsid w:val="00767521"/>
    <w:rsid w:val="0077327B"/>
    <w:rsid w:val="007741F9"/>
    <w:rsid w:val="00774DE3"/>
    <w:rsid w:val="00775F97"/>
    <w:rsid w:val="0078006A"/>
    <w:rsid w:val="00780C68"/>
    <w:rsid w:val="00782FD2"/>
    <w:rsid w:val="00784D70"/>
    <w:rsid w:val="00786D5E"/>
    <w:rsid w:val="00794CE4"/>
    <w:rsid w:val="0079555F"/>
    <w:rsid w:val="007959FE"/>
    <w:rsid w:val="00796F4D"/>
    <w:rsid w:val="007A0CF1"/>
    <w:rsid w:val="007A18C1"/>
    <w:rsid w:val="007A6C02"/>
    <w:rsid w:val="007A7FA0"/>
    <w:rsid w:val="007B3F1B"/>
    <w:rsid w:val="007B4319"/>
    <w:rsid w:val="007B63C5"/>
    <w:rsid w:val="007B6BA5"/>
    <w:rsid w:val="007B7140"/>
    <w:rsid w:val="007C0594"/>
    <w:rsid w:val="007C1063"/>
    <w:rsid w:val="007C1AFA"/>
    <w:rsid w:val="007C243E"/>
    <w:rsid w:val="007C3390"/>
    <w:rsid w:val="007C42D8"/>
    <w:rsid w:val="007C4F4B"/>
    <w:rsid w:val="007C53F4"/>
    <w:rsid w:val="007D3D51"/>
    <w:rsid w:val="007D7362"/>
    <w:rsid w:val="007E1391"/>
    <w:rsid w:val="007E48F3"/>
    <w:rsid w:val="007E609A"/>
    <w:rsid w:val="007E6254"/>
    <w:rsid w:val="007E65E5"/>
    <w:rsid w:val="007E701B"/>
    <w:rsid w:val="007F229E"/>
    <w:rsid w:val="007F235D"/>
    <w:rsid w:val="007F2B38"/>
    <w:rsid w:val="007F5CE2"/>
    <w:rsid w:val="007F6611"/>
    <w:rsid w:val="007F7E3B"/>
    <w:rsid w:val="00800D33"/>
    <w:rsid w:val="0080216F"/>
    <w:rsid w:val="00804BB3"/>
    <w:rsid w:val="00805FE3"/>
    <w:rsid w:val="0081067A"/>
    <w:rsid w:val="00810BAC"/>
    <w:rsid w:val="008175E9"/>
    <w:rsid w:val="0082002E"/>
    <w:rsid w:val="00821DA8"/>
    <w:rsid w:val="008242D7"/>
    <w:rsid w:val="0082577B"/>
    <w:rsid w:val="0082692B"/>
    <w:rsid w:val="008270D5"/>
    <w:rsid w:val="00827E70"/>
    <w:rsid w:val="00830CCA"/>
    <w:rsid w:val="008446A8"/>
    <w:rsid w:val="008535FF"/>
    <w:rsid w:val="0086070E"/>
    <w:rsid w:val="0086074B"/>
    <w:rsid w:val="00862264"/>
    <w:rsid w:val="0086340E"/>
    <w:rsid w:val="00864B4E"/>
    <w:rsid w:val="00865A74"/>
    <w:rsid w:val="00866893"/>
    <w:rsid w:val="00866F02"/>
    <w:rsid w:val="00867D18"/>
    <w:rsid w:val="00871364"/>
    <w:rsid w:val="00871F9A"/>
    <w:rsid w:val="00871FD5"/>
    <w:rsid w:val="00874520"/>
    <w:rsid w:val="00877FC0"/>
    <w:rsid w:val="0088172E"/>
    <w:rsid w:val="00881EFA"/>
    <w:rsid w:val="008879CB"/>
    <w:rsid w:val="008906D5"/>
    <w:rsid w:val="00891A4B"/>
    <w:rsid w:val="008950ED"/>
    <w:rsid w:val="008951C8"/>
    <w:rsid w:val="008974AA"/>
    <w:rsid w:val="008979B1"/>
    <w:rsid w:val="008A0100"/>
    <w:rsid w:val="008A0A85"/>
    <w:rsid w:val="008A105B"/>
    <w:rsid w:val="008A1CDC"/>
    <w:rsid w:val="008A2573"/>
    <w:rsid w:val="008A2776"/>
    <w:rsid w:val="008A310E"/>
    <w:rsid w:val="008A37F2"/>
    <w:rsid w:val="008A4A69"/>
    <w:rsid w:val="008A6635"/>
    <w:rsid w:val="008A6B25"/>
    <w:rsid w:val="008A6C4F"/>
    <w:rsid w:val="008A75FE"/>
    <w:rsid w:val="008A76C4"/>
    <w:rsid w:val="008B00A3"/>
    <w:rsid w:val="008B389E"/>
    <w:rsid w:val="008B5973"/>
    <w:rsid w:val="008B6E42"/>
    <w:rsid w:val="008C1DE6"/>
    <w:rsid w:val="008C4458"/>
    <w:rsid w:val="008C4835"/>
    <w:rsid w:val="008C529A"/>
    <w:rsid w:val="008D045E"/>
    <w:rsid w:val="008D04B6"/>
    <w:rsid w:val="008D16DA"/>
    <w:rsid w:val="008D2F02"/>
    <w:rsid w:val="008D3F25"/>
    <w:rsid w:val="008D4D82"/>
    <w:rsid w:val="008D5EE9"/>
    <w:rsid w:val="008E0E46"/>
    <w:rsid w:val="008E4163"/>
    <w:rsid w:val="008E4DD5"/>
    <w:rsid w:val="008E7116"/>
    <w:rsid w:val="008F143B"/>
    <w:rsid w:val="008F183D"/>
    <w:rsid w:val="008F3882"/>
    <w:rsid w:val="008F4499"/>
    <w:rsid w:val="008F46D8"/>
    <w:rsid w:val="008F4B7C"/>
    <w:rsid w:val="008F5316"/>
    <w:rsid w:val="008F7AD9"/>
    <w:rsid w:val="00905C36"/>
    <w:rsid w:val="00906A76"/>
    <w:rsid w:val="009109FD"/>
    <w:rsid w:val="00911006"/>
    <w:rsid w:val="00911FF6"/>
    <w:rsid w:val="00916A87"/>
    <w:rsid w:val="00920C93"/>
    <w:rsid w:val="00925D29"/>
    <w:rsid w:val="00925DB2"/>
    <w:rsid w:val="009268D2"/>
    <w:rsid w:val="00926961"/>
    <w:rsid w:val="00926E47"/>
    <w:rsid w:val="00932EDC"/>
    <w:rsid w:val="00933C6E"/>
    <w:rsid w:val="00933D68"/>
    <w:rsid w:val="009368B4"/>
    <w:rsid w:val="00937691"/>
    <w:rsid w:val="00941162"/>
    <w:rsid w:val="00942A02"/>
    <w:rsid w:val="0094563D"/>
    <w:rsid w:val="00946C28"/>
    <w:rsid w:val="00947162"/>
    <w:rsid w:val="00947777"/>
    <w:rsid w:val="00952E43"/>
    <w:rsid w:val="00955BAF"/>
    <w:rsid w:val="009603A5"/>
    <w:rsid w:val="009610D0"/>
    <w:rsid w:val="009628D7"/>
    <w:rsid w:val="00962D43"/>
    <w:rsid w:val="0096375C"/>
    <w:rsid w:val="00965CA3"/>
    <w:rsid w:val="009662E6"/>
    <w:rsid w:val="0096777C"/>
    <w:rsid w:val="0097095E"/>
    <w:rsid w:val="00970D73"/>
    <w:rsid w:val="00971DCD"/>
    <w:rsid w:val="00972F93"/>
    <w:rsid w:val="00974C03"/>
    <w:rsid w:val="00977484"/>
    <w:rsid w:val="00980239"/>
    <w:rsid w:val="0098040D"/>
    <w:rsid w:val="0098141B"/>
    <w:rsid w:val="009822AC"/>
    <w:rsid w:val="009828A9"/>
    <w:rsid w:val="0098592B"/>
    <w:rsid w:val="00985FC4"/>
    <w:rsid w:val="00987197"/>
    <w:rsid w:val="00990766"/>
    <w:rsid w:val="00991261"/>
    <w:rsid w:val="00995F45"/>
    <w:rsid w:val="009964C4"/>
    <w:rsid w:val="009A2E32"/>
    <w:rsid w:val="009A682D"/>
    <w:rsid w:val="009A6A18"/>
    <w:rsid w:val="009A7B81"/>
    <w:rsid w:val="009B1F85"/>
    <w:rsid w:val="009B28DB"/>
    <w:rsid w:val="009B3B7E"/>
    <w:rsid w:val="009B480C"/>
    <w:rsid w:val="009B6C5D"/>
    <w:rsid w:val="009B6F8B"/>
    <w:rsid w:val="009B7BA8"/>
    <w:rsid w:val="009C22D9"/>
    <w:rsid w:val="009C245D"/>
    <w:rsid w:val="009C3B36"/>
    <w:rsid w:val="009D01C0"/>
    <w:rsid w:val="009D303B"/>
    <w:rsid w:val="009D3503"/>
    <w:rsid w:val="009D42E8"/>
    <w:rsid w:val="009D6A08"/>
    <w:rsid w:val="009D72CA"/>
    <w:rsid w:val="009E0A16"/>
    <w:rsid w:val="009E1FA0"/>
    <w:rsid w:val="009E6CB7"/>
    <w:rsid w:val="009E7970"/>
    <w:rsid w:val="009F2EAC"/>
    <w:rsid w:val="009F57E3"/>
    <w:rsid w:val="009F71AF"/>
    <w:rsid w:val="00A0118A"/>
    <w:rsid w:val="00A0398C"/>
    <w:rsid w:val="00A05149"/>
    <w:rsid w:val="00A071D4"/>
    <w:rsid w:val="00A10F4F"/>
    <w:rsid w:val="00A11067"/>
    <w:rsid w:val="00A14CE9"/>
    <w:rsid w:val="00A1704A"/>
    <w:rsid w:val="00A24888"/>
    <w:rsid w:val="00A249B3"/>
    <w:rsid w:val="00A26874"/>
    <w:rsid w:val="00A31117"/>
    <w:rsid w:val="00A33F67"/>
    <w:rsid w:val="00A375EC"/>
    <w:rsid w:val="00A37B39"/>
    <w:rsid w:val="00A425EB"/>
    <w:rsid w:val="00A51283"/>
    <w:rsid w:val="00A51820"/>
    <w:rsid w:val="00A520BD"/>
    <w:rsid w:val="00A523A7"/>
    <w:rsid w:val="00A61982"/>
    <w:rsid w:val="00A65A0B"/>
    <w:rsid w:val="00A66932"/>
    <w:rsid w:val="00A66E77"/>
    <w:rsid w:val="00A7084D"/>
    <w:rsid w:val="00A715B6"/>
    <w:rsid w:val="00A72B69"/>
    <w:rsid w:val="00A72F22"/>
    <w:rsid w:val="00A733BC"/>
    <w:rsid w:val="00A73A5B"/>
    <w:rsid w:val="00A73F5A"/>
    <w:rsid w:val="00A748A6"/>
    <w:rsid w:val="00A76A69"/>
    <w:rsid w:val="00A775F5"/>
    <w:rsid w:val="00A879A4"/>
    <w:rsid w:val="00A93901"/>
    <w:rsid w:val="00A93F8D"/>
    <w:rsid w:val="00A947F2"/>
    <w:rsid w:val="00A961FD"/>
    <w:rsid w:val="00A9769E"/>
    <w:rsid w:val="00AA08C4"/>
    <w:rsid w:val="00AA0FF8"/>
    <w:rsid w:val="00AA466B"/>
    <w:rsid w:val="00AA63BF"/>
    <w:rsid w:val="00AB134D"/>
    <w:rsid w:val="00AB137D"/>
    <w:rsid w:val="00AB20D8"/>
    <w:rsid w:val="00AB6270"/>
    <w:rsid w:val="00AB6D0F"/>
    <w:rsid w:val="00AC0F2C"/>
    <w:rsid w:val="00AC502A"/>
    <w:rsid w:val="00AC530F"/>
    <w:rsid w:val="00AC6E76"/>
    <w:rsid w:val="00AC7516"/>
    <w:rsid w:val="00AC75B7"/>
    <w:rsid w:val="00AC776A"/>
    <w:rsid w:val="00AD1E81"/>
    <w:rsid w:val="00AD5224"/>
    <w:rsid w:val="00AD68E0"/>
    <w:rsid w:val="00AE3044"/>
    <w:rsid w:val="00AE4F7A"/>
    <w:rsid w:val="00AE67A8"/>
    <w:rsid w:val="00AF4085"/>
    <w:rsid w:val="00AF5206"/>
    <w:rsid w:val="00AF58C1"/>
    <w:rsid w:val="00B011BD"/>
    <w:rsid w:val="00B0152A"/>
    <w:rsid w:val="00B04A3F"/>
    <w:rsid w:val="00B06643"/>
    <w:rsid w:val="00B105AE"/>
    <w:rsid w:val="00B10E0C"/>
    <w:rsid w:val="00B15055"/>
    <w:rsid w:val="00B15893"/>
    <w:rsid w:val="00B20551"/>
    <w:rsid w:val="00B20B71"/>
    <w:rsid w:val="00B23A30"/>
    <w:rsid w:val="00B25B10"/>
    <w:rsid w:val="00B25B44"/>
    <w:rsid w:val="00B30179"/>
    <w:rsid w:val="00B30547"/>
    <w:rsid w:val="00B33898"/>
    <w:rsid w:val="00B33FC7"/>
    <w:rsid w:val="00B37B15"/>
    <w:rsid w:val="00B423E4"/>
    <w:rsid w:val="00B42F87"/>
    <w:rsid w:val="00B45AC8"/>
    <w:rsid w:val="00B45C02"/>
    <w:rsid w:val="00B45C35"/>
    <w:rsid w:val="00B4683E"/>
    <w:rsid w:val="00B5117E"/>
    <w:rsid w:val="00B534FB"/>
    <w:rsid w:val="00B575FC"/>
    <w:rsid w:val="00B6009D"/>
    <w:rsid w:val="00B6158A"/>
    <w:rsid w:val="00B61CE5"/>
    <w:rsid w:val="00B62F65"/>
    <w:rsid w:val="00B6389A"/>
    <w:rsid w:val="00B70B63"/>
    <w:rsid w:val="00B72A1E"/>
    <w:rsid w:val="00B72DF6"/>
    <w:rsid w:val="00B7404C"/>
    <w:rsid w:val="00B747F4"/>
    <w:rsid w:val="00B8105F"/>
    <w:rsid w:val="00B816F7"/>
    <w:rsid w:val="00B81E12"/>
    <w:rsid w:val="00B8272D"/>
    <w:rsid w:val="00B95A09"/>
    <w:rsid w:val="00BA0C02"/>
    <w:rsid w:val="00BA21B1"/>
    <w:rsid w:val="00BA339B"/>
    <w:rsid w:val="00BB020E"/>
    <w:rsid w:val="00BB11E0"/>
    <w:rsid w:val="00BB5D89"/>
    <w:rsid w:val="00BB6BEC"/>
    <w:rsid w:val="00BC1C11"/>
    <w:rsid w:val="00BC1E7E"/>
    <w:rsid w:val="00BC3BE9"/>
    <w:rsid w:val="00BC74E9"/>
    <w:rsid w:val="00BD00BA"/>
    <w:rsid w:val="00BD2307"/>
    <w:rsid w:val="00BD4954"/>
    <w:rsid w:val="00BE1EA4"/>
    <w:rsid w:val="00BE2B73"/>
    <w:rsid w:val="00BE36A9"/>
    <w:rsid w:val="00BE57B1"/>
    <w:rsid w:val="00BE618E"/>
    <w:rsid w:val="00BE7BEC"/>
    <w:rsid w:val="00BF071A"/>
    <w:rsid w:val="00BF0A5A"/>
    <w:rsid w:val="00BF0E63"/>
    <w:rsid w:val="00BF12A3"/>
    <w:rsid w:val="00BF13B9"/>
    <w:rsid w:val="00BF16D7"/>
    <w:rsid w:val="00BF2373"/>
    <w:rsid w:val="00BF787B"/>
    <w:rsid w:val="00BF7B57"/>
    <w:rsid w:val="00C01DBD"/>
    <w:rsid w:val="00C044E2"/>
    <w:rsid w:val="00C048CB"/>
    <w:rsid w:val="00C06575"/>
    <w:rsid w:val="00C066F3"/>
    <w:rsid w:val="00C06DC6"/>
    <w:rsid w:val="00C120F2"/>
    <w:rsid w:val="00C14EA4"/>
    <w:rsid w:val="00C15837"/>
    <w:rsid w:val="00C158C8"/>
    <w:rsid w:val="00C160C0"/>
    <w:rsid w:val="00C17294"/>
    <w:rsid w:val="00C172C8"/>
    <w:rsid w:val="00C23F3E"/>
    <w:rsid w:val="00C26233"/>
    <w:rsid w:val="00C30064"/>
    <w:rsid w:val="00C31337"/>
    <w:rsid w:val="00C31681"/>
    <w:rsid w:val="00C3268B"/>
    <w:rsid w:val="00C34F08"/>
    <w:rsid w:val="00C35AD0"/>
    <w:rsid w:val="00C37E85"/>
    <w:rsid w:val="00C4203A"/>
    <w:rsid w:val="00C463DD"/>
    <w:rsid w:val="00C52D71"/>
    <w:rsid w:val="00C5379E"/>
    <w:rsid w:val="00C555B8"/>
    <w:rsid w:val="00C55965"/>
    <w:rsid w:val="00C57B6D"/>
    <w:rsid w:val="00C6084D"/>
    <w:rsid w:val="00C6124E"/>
    <w:rsid w:val="00C63E18"/>
    <w:rsid w:val="00C6530C"/>
    <w:rsid w:val="00C745C3"/>
    <w:rsid w:val="00C77BD4"/>
    <w:rsid w:val="00C81E40"/>
    <w:rsid w:val="00C865BF"/>
    <w:rsid w:val="00C87E24"/>
    <w:rsid w:val="00C9404B"/>
    <w:rsid w:val="00C956F9"/>
    <w:rsid w:val="00C978F5"/>
    <w:rsid w:val="00CA24A4"/>
    <w:rsid w:val="00CA408D"/>
    <w:rsid w:val="00CA4518"/>
    <w:rsid w:val="00CA6BB0"/>
    <w:rsid w:val="00CB348D"/>
    <w:rsid w:val="00CB5006"/>
    <w:rsid w:val="00CB6555"/>
    <w:rsid w:val="00CC65C9"/>
    <w:rsid w:val="00CD009C"/>
    <w:rsid w:val="00CD090F"/>
    <w:rsid w:val="00CD0EC1"/>
    <w:rsid w:val="00CD13DD"/>
    <w:rsid w:val="00CD46F5"/>
    <w:rsid w:val="00CD479E"/>
    <w:rsid w:val="00CD5449"/>
    <w:rsid w:val="00CD60AC"/>
    <w:rsid w:val="00CE3246"/>
    <w:rsid w:val="00CE4A8F"/>
    <w:rsid w:val="00CE5FFF"/>
    <w:rsid w:val="00CE6712"/>
    <w:rsid w:val="00CF0011"/>
    <w:rsid w:val="00CF071D"/>
    <w:rsid w:val="00D0123D"/>
    <w:rsid w:val="00D01752"/>
    <w:rsid w:val="00D020AF"/>
    <w:rsid w:val="00D02B0E"/>
    <w:rsid w:val="00D05049"/>
    <w:rsid w:val="00D15B04"/>
    <w:rsid w:val="00D2031B"/>
    <w:rsid w:val="00D20CE1"/>
    <w:rsid w:val="00D2421C"/>
    <w:rsid w:val="00D25FE2"/>
    <w:rsid w:val="00D31DE0"/>
    <w:rsid w:val="00D37DA9"/>
    <w:rsid w:val="00D406A7"/>
    <w:rsid w:val="00D407F8"/>
    <w:rsid w:val="00D43252"/>
    <w:rsid w:val="00D43546"/>
    <w:rsid w:val="00D44D86"/>
    <w:rsid w:val="00D45DA0"/>
    <w:rsid w:val="00D502D7"/>
    <w:rsid w:val="00D50B7D"/>
    <w:rsid w:val="00D52012"/>
    <w:rsid w:val="00D52535"/>
    <w:rsid w:val="00D55493"/>
    <w:rsid w:val="00D55DF5"/>
    <w:rsid w:val="00D57D04"/>
    <w:rsid w:val="00D62B17"/>
    <w:rsid w:val="00D63F62"/>
    <w:rsid w:val="00D704E5"/>
    <w:rsid w:val="00D72727"/>
    <w:rsid w:val="00D7326F"/>
    <w:rsid w:val="00D7486F"/>
    <w:rsid w:val="00D77EE2"/>
    <w:rsid w:val="00D81C7A"/>
    <w:rsid w:val="00D8541A"/>
    <w:rsid w:val="00D90ABE"/>
    <w:rsid w:val="00D90BDA"/>
    <w:rsid w:val="00D922A3"/>
    <w:rsid w:val="00D978C6"/>
    <w:rsid w:val="00DA06BA"/>
    <w:rsid w:val="00DA0956"/>
    <w:rsid w:val="00DA0F42"/>
    <w:rsid w:val="00DA3272"/>
    <w:rsid w:val="00DA357F"/>
    <w:rsid w:val="00DA3E12"/>
    <w:rsid w:val="00DA5336"/>
    <w:rsid w:val="00DA545A"/>
    <w:rsid w:val="00DA5948"/>
    <w:rsid w:val="00DB2C8F"/>
    <w:rsid w:val="00DB74FE"/>
    <w:rsid w:val="00DB7AA6"/>
    <w:rsid w:val="00DC18AD"/>
    <w:rsid w:val="00DC528D"/>
    <w:rsid w:val="00DC7A0D"/>
    <w:rsid w:val="00DD0BFF"/>
    <w:rsid w:val="00DD2E31"/>
    <w:rsid w:val="00DD5550"/>
    <w:rsid w:val="00DE1BCC"/>
    <w:rsid w:val="00DE6273"/>
    <w:rsid w:val="00DF0987"/>
    <w:rsid w:val="00DF61DE"/>
    <w:rsid w:val="00DF6AF6"/>
    <w:rsid w:val="00DF7CAE"/>
    <w:rsid w:val="00E000FE"/>
    <w:rsid w:val="00E06939"/>
    <w:rsid w:val="00E10EAB"/>
    <w:rsid w:val="00E1527D"/>
    <w:rsid w:val="00E2212A"/>
    <w:rsid w:val="00E22D5B"/>
    <w:rsid w:val="00E23EB6"/>
    <w:rsid w:val="00E24376"/>
    <w:rsid w:val="00E24586"/>
    <w:rsid w:val="00E25933"/>
    <w:rsid w:val="00E26BA9"/>
    <w:rsid w:val="00E277FB"/>
    <w:rsid w:val="00E30B4D"/>
    <w:rsid w:val="00E333F6"/>
    <w:rsid w:val="00E339C7"/>
    <w:rsid w:val="00E37D87"/>
    <w:rsid w:val="00E41634"/>
    <w:rsid w:val="00E423C0"/>
    <w:rsid w:val="00E4440C"/>
    <w:rsid w:val="00E55DF6"/>
    <w:rsid w:val="00E57108"/>
    <w:rsid w:val="00E60042"/>
    <w:rsid w:val="00E61AF1"/>
    <w:rsid w:val="00E62DF9"/>
    <w:rsid w:val="00E637B3"/>
    <w:rsid w:val="00E6414C"/>
    <w:rsid w:val="00E6581C"/>
    <w:rsid w:val="00E66A41"/>
    <w:rsid w:val="00E71140"/>
    <w:rsid w:val="00E71611"/>
    <w:rsid w:val="00E7260F"/>
    <w:rsid w:val="00E72735"/>
    <w:rsid w:val="00E72DE4"/>
    <w:rsid w:val="00E73F41"/>
    <w:rsid w:val="00E75508"/>
    <w:rsid w:val="00E75AE1"/>
    <w:rsid w:val="00E778EF"/>
    <w:rsid w:val="00E816B4"/>
    <w:rsid w:val="00E83BDD"/>
    <w:rsid w:val="00E8702D"/>
    <w:rsid w:val="00E905F4"/>
    <w:rsid w:val="00E916A9"/>
    <w:rsid w:val="00E916DE"/>
    <w:rsid w:val="00E925AD"/>
    <w:rsid w:val="00E92C86"/>
    <w:rsid w:val="00E96630"/>
    <w:rsid w:val="00EA42C1"/>
    <w:rsid w:val="00EA5455"/>
    <w:rsid w:val="00EB1CD9"/>
    <w:rsid w:val="00EB2D94"/>
    <w:rsid w:val="00EB3737"/>
    <w:rsid w:val="00EC00FB"/>
    <w:rsid w:val="00EC2AD5"/>
    <w:rsid w:val="00EC499C"/>
    <w:rsid w:val="00EC70F3"/>
    <w:rsid w:val="00ED027A"/>
    <w:rsid w:val="00ED18DC"/>
    <w:rsid w:val="00ED3468"/>
    <w:rsid w:val="00ED6201"/>
    <w:rsid w:val="00ED7A2A"/>
    <w:rsid w:val="00EE2E61"/>
    <w:rsid w:val="00EE744A"/>
    <w:rsid w:val="00EF1D7F"/>
    <w:rsid w:val="00EF4A03"/>
    <w:rsid w:val="00F0137E"/>
    <w:rsid w:val="00F026AE"/>
    <w:rsid w:val="00F0291C"/>
    <w:rsid w:val="00F03E94"/>
    <w:rsid w:val="00F04DC1"/>
    <w:rsid w:val="00F112EA"/>
    <w:rsid w:val="00F14399"/>
    <w:rsid w:val="00F1558F"/>
    <w:rsid w:val="00F21786"/>
    <w:rsid w:val="00F24745"/>
    <w:rsid w:val="00F27B91"/>
    <w:rsid w:val="00F3378A"/>
    <w:rsid w:val="00F3742B"/>
    <w:rsid w:val="00F41FDB"/>
    <w:rsid w:val="00F42403"/>
    <w:rsid w:val="00F436DA"/>
    <w:rsid w:val="00F44FCB"/>
    <w:rsid w:val="00F459B3"/>
    <w:rsid w:val="00F46874"/>
    <w:rsid w:val="00F46DC5"/>
    <w:rsid w:val="00F46F43"/>
    <w:rsid w:val="00F50FBD"/>
    <w:rsid w:val="00F54205"/>
    <w:rsid w:val="00F56D63"/>
    <w:rsid w:val="00F609A9"/>
    <w:rsid w:val="00F61407"/>
    <w:rsid w:val="00F62077"/>
    <w:rsid w:val="00F65C07"/>
    <w:rsid w:val="00F7267B"/>
    <w:rsid w:val="00F80C99"/>
    <w:rsid w:val="00F850AC"/>
    <w:rsid w:val="00F867EC"/>
    <w:rsid w:val="00F8709B"/>
    <w:rsid w:val="00F9002C"/>
    <w:rsid w:val="00F90EAF"/>
    <w:rsid w:val="00F910CB"/>
    <w:rsid w:val="00F91B2B"/>
    <w:rsid w:val="00F92E19"/>
    <w:rsid w:val="00F948BD"/>
    <w:rsid w:val="00F976B5"/>
    <w:rsid w:val="00F976DB"/>
    <w:rsid w:val="00FA2C33"/>
    <w:rsid w:val="00FA63F6"/>
    <w:rsid w:val="00FA71A4"/>
    <w:rsid w:val="00FB016E"/>
    <w:rsid w:val="00FC0035"/>
    <w:rsid w:val="00FC03CD"/>
    <w:rsid w:val="00FC04DC"/>
    <w:rsid w:val="00FC0646"/>
    <w:rsid w:val="00FC495B"/>
    <w:rsid w:val="00FC68B7"/>
    <w:rsid w:val="00FC6CA8"/>
    <w:rsid w:val="00FD1A0C"/>
    <w:rsid w:val="00FE4AFA"/>
    <w:rsid w:val="00FE6985"/>
    <w:rsid w:val="00FF09E2"/>
    <w:rsid w:val="00FF1A52"/>
    <w:rsid w:val="00FF1DEA"/>
    <w:rsid w:val="00FF2A1D"/>
    <w:rsid w:val="00FF3435"/>
    <w:rsid w:val="00FF36AC"/>
    <w:rsid w:val="00FF5062"/>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val="en-GB"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nhideWhenUsed/>
    <w:rsid w:val="00AD68E0"/>
    <w:pPr>
      <w:spacing w:line="240" w:lineRule="auto"/>
    </w:pPr>
  </w:style>
  <w:style w:type="character" w:customStyle="1" w:styleId="CommentTextChar">
    <w:name w:val="Comment Text Char"/>
    <w:link w:val="CommentText"/>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customStyle="1" w:styleId="Default">
    <w:name w:val="Default"/>
    <w:rsid w:val="00A72B69"/>
    <w:pPr>
      <w:autoSpaceDE w:val="0"/>
      <w:autoSpaceDN w:val="0"/>
      <w:adjustRightInd w:val="0"/>
    </w:pPr>
    <w:rPr>
      <w:rFonts w:eastAsia="Calibri"/>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d620af0-2ab1-4fd5-9743-4a52140eba55"/>
    <ds:schemaRef ds:uri="9772f8b8-c39f-494e-9980-8d0d0d215397"/>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A07FE40-4107-4079-BB74-94138F28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BD40BC76-6A38-4B93-ACF4-3C294CDC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4078</Words>
  <Characters>23249</Characters>
  <Application>Microsoft Office Word</Application>
  <DocSecurity>0</DocSecurity>
  <Lines>193</Lines>
  <Paragraphs>54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ADN Checklist</vt:lpstr>
      <vt:lpstr>ECE/TRANS/WP.15/AC.2/2023/8</vt:lpstr>
      <vt:lpstr>United Nations</vt:lpstr>
    </vt:vector>
  </TitlesOfParts>
  <Company>BE delegation</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 Checklist</dc:title>
  <dc:subject/>
  <dc:creator>Didier Delaere</dc:creator>
  <cp:keywords/>
  <dc:description/>
  <cp:lastModifiedBy>Secretariat</cp:lastModifiedBy>
  <cp:revision>2</cp:revision>
  <cp:lastPrinted>2023-01-25T20:50:00Z</cp:lastPrinted>
  <dcterms:created xsi:type="dcterms:W3CDTF">2024-01-21T21:30:00Z</dcterms:created>
  <dcterms:modified xsi:type="dcterms:W3CDTF">2024-01-21T21:30:00Z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0x01010037DC4709C7D09543AE4D2D3DC65B8907</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