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rsidRPr="00637C0C"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637C0C"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5F224A6C" w:rsidR="00157609" w:rsidRPr="00637C0C" w:rsidRDefault="00157609" w:rsidP="00C31681">
            <w:pPr>
              <w:jc w:val="right"/>
              <w:rPr>
                <w:b/>
                <w:bCs/>
              </w:rPr>
            </w:pPr>
            <w:r w:rsidRPr="00637C0C">
              <w:rPr>
                <w:b/>
                <w:bCs/>
                <w:sz w:val="40"/>
              </w:rPr>
              <w:t>INF.</w:t>
            </w:r>
            <w:r w:rsidR="00D26696" w:rsidRPr="00637C0C">
              <w:rPr>
                <w:b/>
                <w:bCs/>
                <w:sz w:val="40"/>
              </w:rPr>
              <w:t>19</w:t>
            </w:r>
          </w:p>
        </w:tc>
      </w:tr>
      <w:tr w:rsidR="00157609" w:rsidRPr="00637C0C" w14:paraId="24ABEA35" w14:textId="77777777" w:rsidTr="00997512">
        <w:trPr>
          <w:cantSplit/>
          <w:trHeight w:hRule="exact" w:val="4119"/>
        </w:trPr>
        <w:tc>
          <w:tcPr>
            <w:tcW w:w="7797" w:type="dxa"/>
            <w:gridSpan w:val="2"/>
            <w:tcBorders>
              <w:top w:val="single" w:sz="4" w:space="0" w:color="auto"/>
              <w:bottom w:val="single" w:sz="12" w:space="0" w:color="auto"/>
            </w:tcBorders>
          </w:tcPr>
          <w:p w14:paraId="709885C8" w14:textId="77777777" w:rsidR="00157609" w:rsidRPr="00637C0C" w:rsidRDefault="00157609" w:rsidP="00B20551">
            <w:pPr>
              <w:spacing w:before="120" w:line="420" w:lineRule="exact"/>
              <w:rPr>
                <w:b/>
                <w:sz w:val="40"/>
                <w:szCs w:val="40"/>
              </w:rPr>
            </w:pPr>
            <w:r w:rsidRPr="00637C0C">
              <w:rPr>
                <w:b/>
                <w:sz w:val="40"/>
                <w:szCs w:val="40"/>
              </w:rPr>
              <w:t>Economic and Social Council</w:t>
            </w:r>
          </w:p>
          <w:p w14:paraId="2651449E" w14:textId="77777777" w:rsidR="00157609" w:rsidRPr="00637C0C" w:rsidRDefault="00157609" w:rsidP="00157609">
            <w:pPr>
              <w:spacing w:before="120"/>
              <w:rPr>
                <w:sz w:val="28"/>
                <w:szCs w:val="28"/>
              </w:rPr>
            </w:pPr>
            <w:r w:rsidRPr="00637C0C">
              <w:rPr>
                <w:sz w:val="28"/>
                <w:szCs w:val="28"/>
              </w:rPr>
              <w:t>Inland Transport Committee</w:t>
            </w:r>
          </w:p>
          <w:p w14:paraId="16C217B9" w14:textId="77777777" w:rsidR="00157609" w:rsidRPr="00637C0C" w:rsidRDefault="00157609" w:rsidP="00157609">
            <w:pPr>
              <w:spacing w:before="120"/>
              <w:rPr>
                <w:sz w:val="28"/>
                <w:szCs w:val="28"/>
              </w:rPr>
            </w:pPr>
            <w:r w:rsidRPr="00637C0C">
              <w:rPr>
                <w:b/>
                <w:sz w:val="24"/>
                <w:szCs w:val="24"/>
              </w:rPr>
              <w:t>Working Party on the Transport of Dangerous Goods</w:t>
            </w:r>
          </w:p>
          <w:p w14:paraId="2F14E222" w14:textId="77777777" w:rsidR="00157609" w:rsidRPr="00637C0C" w:rsidRDefault="00157609" w:rsidP="00157609">
            <w:pPr>
              <w:spacing w:before="120" w:after="120"/>
              <w:rPr>
                <w:b/>
              </w:rPr>
            </w:pPr>
            <w:r w:rsidRPr="00637C0C">
              <w:rPr>
                <w:b/>
              </w:rPr>
              <w:t xml:space="preserve">Joint Meeting of Experts on the Regulations annexed to the </w:t>
            </w:r>
            <w:r w:rsidRPr="00637C0C">
              <w:rPr>
                <w:b/>
              </w:rPr>
              <w:br/>
              <w:t xml:space="preserve">European Agreement concerning the International Carriage </w:t>
            </w:r>
            <w:r w:rsidRPr="00637C0C">
              <w:rPr>
                <w:b/>
              </w:rPr>
              <w:br/>
              <w:t>of Dangerous Goods by Inland Waterways (ADN)</w:t>
            </w:r>
            <w:r w:rsidRPr="00637C0C">
              <w:rPr>
                <w:b/>
              </w:rPr>
              <w:br/>
              <w:t>(ADN Safety Committee)</w:t>
            </w:r>
          </w:p>
          <w:p w14:paraId="1D1A5D82" w14:textId="1E5174ED" w:rsidR="007228D3" w:rsidRPr="00637C0C" w:rsidRDefault="007228D3" w:rsidP="007228D3">
            <w:pPr>
              <w:spacing w:before="120"/>
              <w:rPr>
                <w:b/>
              </w:rPr>
            </w:pPr>
            <w:r w:rsidRPr="00637C0C">
              <w:rPr>
                <w:b/>
              </w:rPr>
              <w:t>Forty-</w:t>
            </w:r>
            <w:r w:rsidR="00877FC0" w:rsidRPr="00637C0C">
              <w:rPr>
                <w:b/>
              </w:rPr>
              <w:t>thir</w:t>
            </w:r>
            <w:r w:rsidRPr="00637C0C">
              <w:rPr>
                <w:b/>
              </w:rPr>
              <w:t>d session</w:t>
            </w:r>
          </w:p>
          <w:p w14:paraId="1781F4EF" w14:textId="5E2C5FAA" w:rsidR="007228D3" w:rsidRPr="00637C0C" w:rsidRDefault="007228D3" w:rsidP="007228D3">
            <w:r w:rsidRPr="00637C0C">
              <w:t>Geneva, 2</w:t>
            </w:r>
            <w:r w:rsidR="00877FC0" w:rsidRPr="00637C0C">
              <w:t>2</w:t>
            </w:r>
            <w:r w:rsidRPr="00637C0C">
              <w:t>-2</w:t>
            </w:r>
            <w:r w:rsidR="00877FC0" w:rsidRPr="00637C0C">
              <w:t>6</w:t>
            </w:r>
            <w:r w:rsidRPr="00637C0C">
              <w:t xml:space="preserve"> </w:t>
            </w:r>
            <w:r w:rsidR="00877FC0" w:rsidRPr="00637C0C">
              <w:t>January</w:t>
            </w:r>
            <w:r w:rsidRPr="00637C0C">
              <w:t xml:space="preserve"> 202</w:t>
            </w:r>
            <w:r w:rsidR="00877FC0" w:rsidRPr="00637C0C">
              <w:t>4</w:t>
            </w:r>
          </w:p>
          <w:p w14:paraId="6F9E2AD8" w14:textId="6541109C" w:rsidR="007228D3" w:rsidRPr="00637C0C" w:rsidRDefault="007228D3" w:rsidP="007228D3">
            <w:r w:rsidRPr="00637C0C">
              <w:t xml:space="preserve">Item </w:t>
            </w:r>
            <w:r w:rsidR="00464177" w:rsidRPr="00637C0C">
              <w:t xml:space="preserve">4 </w:t>
            </w:r>
            <w:r w:rsidRPr="00637C0C">
              <w:t>(</w:t>
            </w:r>
            <w:r w:rsidR="00464177" w:rsidRPr="00637C0C">
              <w:t>c</w:t>
            </w:r>
            <w:r w:rsidRPr="00637C0C">
              <w:t>) of the provisional agenda</w:t>
            </w:r>
          </w:p>
          <w:p w14:paraId="0E07AD5D" w14:textId="77777777" w:rsidR="00997512" w:rsidRPr="00637C0C" w:rsidRDefault="00997512" w:rsidP="00997512">
            <w:pPr>
              <w:rPr>
                <w:b/>
                <w:bCs/>
              </w:rPr>
            </w:pPr>
            <w:r w:rsidRPr="00637C0C">
              <w:rPr>
                <w:b/>
                <w:bCs/>
              </w:rPr>
              <w:t xml:space="preserve">Implementation of the European Agreement concerning the </w:t>
            </w:r>
          </w:p>
          <w:p w14:paraId="32BFE26F" w14:textId="77777777" w:rsidR="00997512" w:rsidRPr="00637C0C" w:rsidRDefault="00997512" w:rsidP="00997512">
            <w:pPr>
              <w:rPr>
                <w:b/>
                <w:bCs/>
              </w:rPr>
            </w:pPr>
            <w:r w:rsidRPr="00637C0C">
              <w:rPr>
                <w:b/>
                <w:bCs/>
              </w:rPr>
              <w:t>International Carriage of Dangerous Goods by Inland Waterways (ADN):</w:t>
            </w:r>
          </w:p>
          <w:p w14:paraId="69942CB6" w14:textId="2451674B" w:rsidR="00997512" w:rsidRPr="00637C0C" w:rsidRDefault="00997512" w:rsidP="00997512">
            <w:pPr>
              <w:rPr>
                <w:b/>
                <w:bCs/>
              </w:rPr>
            </w:pPr>
            <w:r w:rsidRPr="00637C0C">
              <w:rPr>
                <w:b/>
                <w:bCs/>
              </w:rPr>
              <w:t>interpretation of the Regulations annexed to ADN</w:t>
            </w:r>
          </w:p>
          <w:p w14:paraId="74842099" w14:textId="77777777" w:rsidR="00997512" w:rsidRPr="00637C0C" w:rsidRDefault="00997512" w:rsidP="00997512">
            <w:pPr>
              <w:snapToGrid w:val="0"/>
              <w:ind w:left="1134" w:right="1134"/>
              <w:rPr>
                <w:rFonts w:ascii="Calibri" w:hAnsi="Calibri" w:cs="Calibri"/>
                <w:b/>
                <w:bCs/>
                <w:sz w:val="28"/>
              </w:rPr>
            </w:pPr>
          </w:p>
          <w:p w14:paraId="333197FE" w14:textId="5BCE86E8" w:rsidR="00E277FB" w:rsidRPr="00637C0C" w:rsidRDefault="00E277FB" w:rsidP="00570C67">
            <w:pPr>
              <w:rPr>
                <w:b/>
                <w:bCs/>
                <w:sz w:val="40"/>
                <w:szCs w:val="40"/>
              </w:rPr>
            </w:pPr>
          </w:p>
        </w:tc>
        <w:tc>
          <w:tcPr>
            <w:tcW w:w="1701" w:type="dxa"/>
            <w:tcBorders>
              <w:top w:val="single" w:sz="4" w:space="0" w:color="auto"/>
              <w:bottom w:val="single" w:sz="12" w:space="0" w:color="auto"/>
            </w:tcBorders>
          </w:tcPr>
          <w:p w14:paraId="10A0AEDD" w14:textId="77777777" w:rsidR="00DB74FE" w:rsidRPr="00637C0C" w:rsidRDefault="00DB74FE" w:rsidP="00C31681">
            <w:pPr>
              <w:spacing w:line="240" w:lineRule="exact"/>
            </w:pPr>
          </w:p>
          <w:p w14:paraId="7F61019D" w14:textId="77777777" w:rsidR="00DB74FE" w:rsidRPr="00637C0C" w:rsidRDefault="00DB74FE" w:rsidP="00C31681">
            <w:pPr>
              <w:spacing w:line="240" w:lineRule="exact"/>
            </w:pPr>
          </w:p>
          <w:p w14:paraId="4787E01E" w14:textId="77777777" w:rsidR="00DB74FE" w:rsidRPr="00637C0C" w:rsidRDefault="00DB74FE" w:rsidP="00C31681">
            <w:pPr>
              <w:spacing w:line="240" w:lineRule="exact"/>
            </w:pPr>
          </w:p>
          <w:p w14:paraId="42ADB0F2" w14:textId="40857A1E" w:rsidR="00157609" w:rsidRPr="00637C0C" w:rsidRDefault="00D26696" w:rsidP="00C31681">
            <w:pPr>
              <w:spacing w:line="240" w:lineRule="exact"/>
            </w:pPr>
            <w:r w:rsidRPr="00637C0C">
              <w:t>1</w:t>
            </w:r>
            <w:r w:rsidR="00394F2F" w:rsidRPr="00637C0C">
              <w:t>7</w:t>
            </w:r>
            <w:r w:rsidR="00157609" w:rsidRPr="00637C0C">
              <w:t xml:space="preserve"> </w:t>
            </w:r>
            <w:r w:rsidRPr="00637C0C">
              <w:t>January</w:t>
            </w:r>
            <w:r w:rsidR="00157609" w:rsidRPr="00637C0C">
              <w:t xml:space="preserve"> 202</w:t>
            </w:r>
            <w:r w:rsidRPr="00637C0C">
              <w:t>4</w:t>
            </w:r>
          </w:p>
          <w:p w14:paraId="1C6A09C9" w14:textId="77777777" w:rsidR="00157609" w:rsidRPr="00637C0C" w:rsidRDefault="00157609" w:rsidP="00C31681">
            <w:pPr>
              <w:spacing w:line="240" w:lineRule="exact"/>
            </w:pPr>
          </w:p>
          <w:p w14:paraId="2B061DA4" w14:textId="77777777" w:rsidR="00157609" w:rsidRPr="00637C0C" w:rsidRDefault="00157609" w:rsidP="00C31681">
            <w:pPr>
              <w:spacing w:line="240" w:lineRule="exact"/>
            </w:pPr>
            <w:r w:rsidRPr="00637C0C">
              <w:t>Original: English</w:t>
            </w:r>
          </w:p>
        </w:tc>
      </w:tr>
    </w:tbl>
    <w:p w14:paraId="17E87DC4" w14:textId="030356F6" w:rsidR="001B768A" w:rsidRPr="00637C0C" w:rsidRDefault="001B768A" w:rsidP="001B768A">
      <w:pPr>
        <w:pStyle w:val="HChG"/>
      </w:pPr>
      <w:r w:rsidRPr="00637C0C">
        <w:tab/>
      </w:r>
      <w:r w:rsidRPr="00637C0C">
        <w:tab/>
        <w:t>Use of remote control technology on inland vessels transporting ADN goods</w:t>
      </w:r>
    </w:p>
    <w:p w14:paraId="6589CCE6" w14:textId="37CA57CC" w:rsidR="001B768A" w:rsidRPr="00637C0C" w:rsidRDefault="001B768A" w:rsidP="001B768A">
      <w:pPr>
        <w:pStyle w:val="H1G"/>
      </w:pPr>
      <w:bookmarkStart w:id="0" w:name="_Hlk131514861"/>
      <w:r w:rsidRPr="00637C0C">
        <w:tab/>
      </w:r>
      <w:r w:rsidRPr="00637C0C">
        <w:tab/>
        <w:t>Submitted by the European Barge Union and the European Skippers Organization (EBU/ESO)</w:t>
      </w:r>
      <w:bookmarkEnd w:id="0"/>
    </w:p>
    <w:p w14:paraId="3B2719C8" w14:textId="5331F45D" w:rsidR="001B768A" w:rsidRPr="00637C0C" w:rsidRDefault="001B768A" w:rsidP="001B768A">
      <w:pPr>
        <w:pStyle w:val="HChG"/>
      </w:pPr>
      <w:r w:rsidRPr="00637C0C">
        <w:rPr>
          <w:rFonts w:ascii="Calibri" w:hAnsi="Calibri" w:cs="Calibri"/>
          <w:color w:val="000000"/>
        </w:rPr>
        <w:tab/>
      </w:r>
      <w:r w:rsidRPr="00637C0C">
        <w:rPr>
          <w:rFonts w:ascii="Calibri" w:hAnsi="Calibri" w:cs="Calibri"/>
          <w:color w:val="000000"/>
        </w:rPr>
        <w:tab/>
      </w:r>
      <w:r w:rsidRPr="00637C0C">
        <w:t xml:space="preserve">Introduction </w:t>
      </w:r>
    </w:p>
    <w:p w14:paraId="48C2DEAC" w14:textId="78F23314" w:rsidR="001B768A" w:rsidRPr="00637C0C" w:rsidRDefault="001B768A" w:rsidP="001B768A">
      <w:pPr>
        <w:pStyle w:val="SingleTxtG"/>
      </w:pPr>
      <w:r w:rsidRPr="00637C0C">
        <w:t>1.</w:t>
      </w:r>
      <w:r w:rsidRPr="00637C0C">
        <w:tab/>
        <w:t xml:space="preserve">The shipping company HGK Shipping has submitted applications to the German General Directorate for Waterways and Shipping (in German: </w:t>
      </w:r>
      <w:proofErr w:type="spellStart"/>
      <w:r w:rsidRPr="00637C0C">
        <w:t>Generaldirektion</w:t>
      </w:r>
      <w:proofErr w:type="spellEnd"/>
      <w:r w:rsidRPr="00637C0C">
        <w:t xml:space="preserve"> </w:t>
      </w:r>
      <w:proofErr w:type="spellStart"/>
      <w:r w:rsidRPr="00637C0C">
        <w:t>Wasserstraßen</w:t>
      </w:r>
      <w:proofErr w:type="spellEnd"/>
      <w:r w:rsidRPr="00637C0C">
        <w:t xml:space="preserve"> und </w:t>
      </w:r>
      <w:proofErr w:type="spellStart"/>
      <w:r w:rsidRPr="00637C0C">
        <w:t>Schifffahrt</w:t>
      </w:r>
      <w:proofErr w:type="spellEnd"/>
      <w:r w:rsidRPr="00637C0C">
        <w:t xml:space="preserve">) to use </w:t>
      </w:r>
      <w:proofErr w:type="spellStart"/>
      <w:r w:rsidRPr="00637C0C">
        <w:t>Seafar</w:t>
      </w:r>
      <w:proofErr w:type="spellEnd"/>
      <w:r w:rsidRPr="00637C0C">
        <w:t xml:space="preserve"> NV's remote control technology on inland vessels which also transport ADN goods. Ships are then to be controlled from a remote operation control centre (ROC).</w:t>
      </w:r>
    </w:p>
    <w:p w14:paraId="577F5087" w14:textId="143CD8CF" w:rsidR="001B768A" w:rsidRPr="00637C0C" w:rsidRDefault="001B768A" w:rsidP="001B768A">
      <w:pPr>
        <w:pStyle w:val="SingleTxtG"/>
      </w:pPr>
      <w:r w:rsidRPr="00637C0C">
        <w:t>2.</w:t>
      </w:r>
      <w:r w:rsidRPr="00637C0C">
        <w:tab/>
        <w:t xml:space="preserve">The CCNR is already processing applications for the use of the technology on board of inland vessels on the Rhine and is currently in the final authorisation phase. </w:t>
      </w:r>
    </w:p>
    <w:p w14:paraId="4025444B" w14:textId="043A588F" w:rsidR="001B768A" w:rsidRPr="00637C0C" w:rsidRDefault="001B768A" w:rsidP="001B768A">
      <w:pPr>
        <w:pStyle w:val="SingleTxtG"/>
      </w:pPr>
      <w:r w:rsidRPr="00637C0C">
        <w:t>3.</w:t>
      </w:r>
      <w:r w:rsidRPr="00637C0C">
        <w:tab/>
        <w:t>HGK Shipping assumes that the project (remote control of the barge) basically does not affect the scope of the ADN or at least does not deviate from the regulations of the ADN.</w:t>
      </w:r>
    </w:p>
    <w:p w14:paraId="1F584335" w14:textId="20177053" w:rsidR="001B768A" w:rsidRPr="00637C0C" w:rsidRDefault="001B768A" w:rsidP="001B768A">
      <w:pPr>
        <w:pStyle w:val="SingleTxtG"/>
      </w:pPr>
      <w:r w:rsidRPr="00637C0C">
        <w:t>4.</w:t>
      </w:r>
      <w:r w:rsidRPr="00637C0C">
        <w:tab/>
        <w:t xml:space="preserve">In parallel, the ADN Safety Committee could form an opinion on how the requirements of the ADN could be implemented in the future - </w:t>
      </w:r>
      <w:r w:rsidR="00EA5E40" w:rsidRPr="00637C0C">
        <w:t>prospectively</w:t>
      </w:r>
      <w:r w:rsidRPr="00637C0C">
        <w:t xml:space="preserve"> from 2025 - with a reduced crew and possibly in the further future also without a master on board.</w:t>
      </w:r>
    </w:p>
    <w:p w14:paraId="2F3E41B3" w14:textId="4388B692" w:rsidR="001B768A" w:rsidRPr="00637C0C" w:rsidRDefault="001B768A" w:rsidP="001B768A">
      <w:pPr>
        <w:pStyle w:val="HChG"/>
      </w:pPr>
      <w:r w:rsidRPr="00637C0C">
        <w:rPr>
          <w:b w:val="0"/>
        </w:rPr>
        <w:tab/>
      </w:r>
      <w:r w:rsidRPr="00637C0C">
        <w:rPr>
          <w:bCs/>
        </w:rPr>
        <w:t>I.</w:t>
      </w:r>
      <w:r w:rsidRPr="00637C0C">
        <w:tab/>
        <w:t>Project outline</w:t>
      </w:r>
    </w:p>
    <w:p w14:paraId="67400F5D" w14:textId="0ADCE31F" w:rsidR="001B768A" w:rsidRPr="00637C0C" w:rsidRDefault="00624594" w:rsidP="00624594">
      <w:pPr>
        <w:pStyle w:val="SingleTxtG"/>
        <w:rPr>
          <w:rFonts w:eastAsia="Calibri"/>
        </w:rPr>
      </w:pPr>
      <w:r w:rsidRPr="00637C0C">
        <w:rPr>
          <w:rFonts w:eastAsia="Calibri"/>
        </w:rPr>
        <w:t>5.</w:t>
      </w:r>
      <w:r w:rsidRPr="00637C0C">
        <w:rPr>
          <w:rFonts w:eastAsia="Calibri"/>
        </w:rPr>
        <w:tab/>
      </w:r>
      <w:r w:rsidR="001B768A" w:rsidRPr="00637C0C">
        <w:rPr>
          <w:rFonts w:eastAsia="Calibri"/>
        </w:rPr>
        <w:t>The "Remote-controlled inland waterway vessels" project is being implemented in phases. Phases 0 and 1 (preparation and installation) have already been successfully completed, so that the focus is currently on phase 2 and, in perspective, on phase 3.</w:t>
      </w:r>
    </w:p>
    <w:p w14:paraId="7EC0A482" w14:textId="205414A3" w:rsidR="001B768A" w:rsidRPr="00637C0C" w:rsidRDefault="00624594" w:rsidP="00624594">
      <w:pPr>
        <w:pStyle w:val="SingleTxtG"/>
        <w:rPr>
          <w:rFonts w:eastAsia="Calibri"/>
        </w:rPr>
      </w:pPr>
      <w:r w:rsidRPr="00637C0C">
        <w:rPr>
          <w:rFonts w:eastAsia="Calibri"/>
        </w:rPr>
        <w:t>6.</w:t>
      </w:r>
      <w:r w:rsidRPr="00637C0C">
        <w:rPr>
          <w:rFonts w:eastAsia="Calibri"/>
        </w:rPr>
        <w:tab/>
      </w:r>
      <w:r w:rsidR="001B768A" w:rsidRPr="00637C0C">
        <w:rPr>
          <w:rFonts w:eastAsia="Calibri"/>
        </w:rPr>
        <w:t>In accordance with the ADN and taking into account the possible use cases, however, phase 3 should be further subdivided:</w:t>
      </w:r>
    </w:p>
    <w:p w14:paraId="6058D989" w14:textId="2D88C443" w:rsidR="001B768A" w:rsidRPr="00637C0C" w:rsidRDefault="001B768A" w:rsidP="007237B8">
      <w:pPr>
        <w:pStyle w:val="Bullet1G"/>
        <w:rPr>
          <w:rFonts w:eastAsia="Calibri"/>
        </w:rPr>
      </w:pPr>
      <w:r w:rsidRPr="00637C0C">
        <w:rPr>
          <w:rFonts w:eastAsia="Calibri"/>
          <w:b/>
          <w:bCs/>
        </w:rPr>
        <w:t>3a</w:t>
      </w:r>
      <w:ins w:id="1" w:author="Secretariat" w:date="2024-01-17T23:23:00Z">
        <w:r w:rsidR="0082488F" w:rsidRPr="00637C0C">
          <w:rPr>
            <w:rFonts w:eastAsia="Calibri"/>
            <w:b/>
            <w:bCs/>
          </w:rPr>
          <w:t>:</w:t>
        </w:r>
      </w:ins>
      <w:r w:rsidRPr="00637C0C">
        <w:rPr>
          <w:rFonts w:eastAsia="Calibri"/>
        </w:rPr>
        <w:t xml:space="preserve"> change of operating mode with the same crew - main responsible master remains on board </w:t>
      </w:r>
    </w:p>
    <w:p w14:paraId="1433BBB6" w14:textId="5EEAC2DE" w:rsidR="001B768A" w:rsidRPr="00637C0C" w:rsidRDefault="001B768A" w:rsidP="007237B8">
      <w:pPr>
        <w:pStyle w:val="Bullet1G"/>
        <w:rPr>
          <w:rFonts w:eastAsia="Calibri"/>
          <w:lang w:eastAsia="en-US"/>
        </w:rPr>
      </w:pPr>
      <w:r w:rsidRPr="00637C0C">
        <w:rPr>
          <w:rFonts w:eastAsia="Calibri"/>
          <w:b/>
          <w:bCs/>
          <w:lang w:eastAsia="en-US"/>
        </w:rPr>
        <w:t>3b</w:t>
      </w:r>
      <w:ins w:id="2" w:author="Secretariat" w:date="2024-01-17T23:23:00Z">
        <w:r w:rsidR="0082488F" w:rsidRPr="00637C0C">
          <w:rPr>
            <w:rFonts w:eastAsia="Calibri"/>
            <w:b/>
            <w:bCs/>
            <w:lang w:eastAsia="en-US"/>
          </w:rPr>
          <w:t>:</w:t>
        </w:r>
      </w:ins>
      <w:r w:rsidRPr="00637C0C">
        <w:rPr>
          <w:rFonts w:eastAsia="Calibri"/>
          <w:lang w:eastAsia="en-US"/>
        </w:rPr>
        <w:t xml:space="preserve"> reduced crew - no more master on board, only deck crew.</w:t>
      </w:r>
    </w:p>
    <w:p w14:paraId="7BD5AF2B" w14:textId="421F5E12" w:rsidR="001B768A" w:rsidRPr="00637C0C" w:rsidRDefault="0082488F" w:rsidP="001B768A">
      <w:pPr>
        <w:pStyle w:val="SingleTxtG"/>
        <w:rPr>
          <w:rFonts w:eastAsia="Calibri"/>
          <w:lang w:eastAsia="en-US"/>
        </w:rPr>
      </w:pPr>
      <w:r w:rsidRPr="00637C0C">
        <w:rPr>
          <w:rFonts w:eastAsia="Calibri"/>
          <w:lang w:eastAsia="en-US"/>
        </w:rPr>
        <w:t>7.</w:t>
      </w:r>
      <w:r w:rsidRPr="00637C0C">
        <w:rPr>
          <w:rFonts w:eastAsia="Calibri"/>
          <w:lang w:eastAsia="en-US"/>
        </w:rPr>
        <w:tab/>
      </w:r>
      <w:r w:rsidR="001B768A" w:rsidRPr="00637C0C">
        <w:rPr>
          <w:rFonts w:eastAsia="Calibri"/>
          <w:lang w:eastAsia="en-US"/>
        </w:rPr>
        <w:t>The phases are explained in more detail below for the purposes of categorisation and better understanding:</w:t>
      </w:r>
    </w:p>
    <w:p w14:paraId="77B45C15" w14:textId="195CF39A" w:rsidR="001B768A" w:rsidRPr="00637C0C" w:rsidRDefault="00EC2F94" w:rsidP="00EC2F94">
      <w:pPr>
        <w:pStyle w:val="H1G"/>
      </w:pPr>
      <w:r w:rsidRPr="00637C0C">
        <w:lastRenderedPageBreak/>
        <w:tab/>
      </w:r>
      <w:r w:rsidRPr="00637C0C">
        <w:tab/>
      </w:r>
      <w:r w:rsidR="001B768A" w:rsidRPr="00637C0C">
        <w:t>Phase 0: Preparation and information gathering phase</w:t>
      </w:r>
    </w:p>
    <w:p w14:paraId="1D24B4BC" w14:textId="500A643F" w:rsidR="001B768A" w:rsidRPr="00637C0C" w:rsidRDefault="00EC2F94" w:rsidP="00EC2F94">
      <w:pPr>
        <w:pStyle w:val="SingleTxtG"/>
      </w:pPr>
      <w:r w:rsidRPr="00637C0C">
        <w:t>8.</w:t>
      </w:r>
      <w:r w:rsidRPr="00637C0C">
        <w:tab/>
      </w:r>
      <w:r w:rsidR="001B768A" w:rsidRPr="00637C0C">
        <w:t xml:space="preserve">The vessel is operated in accordance with the certified operating mode and crew specifications. Technical specifications of the vessel are assessed and taken into account in order to be able to install the remote control technology. </w:t>
      </w:r>
    </w:p>
    <w:p w14:paraId="50B33606" w14:textId="780F8964" w:rsidR="001B768A" w:rsidRPr="00637C0C" w:rsidRDefault="000C0F71" w:rsidP="000C0F71">
      <w:pPr>
        <w:pStyle w:val="H1G"/>
      </w:pPr>
      <w:r w:rsidRPr="00637C0C">
        <w:tab/>
      </w:r>
      <w:r w:rsidRPr="00637C0C">
        <w:tab/>
      </w:r>
      <w:r w:rsidR="001B768A" w:rsidRPr="00637C0C">
        <w:t>Phase 1: Installation/monitoring/function test</w:t>
      </w:r>
    </w:p>
    <w:p w14:paraId="7019CC3C" w14:textId="63480741" w:rsidR="001B768A" w:rsidRPr="00637C0C" w:rsidRDefault="000C0F71" w:rsidP="000C0F71">
      <w:pPr>
        <w:pStyle w:val="SingleTxtG"/>
      </w:pPr>
      <w:r w:rsidRPr="00637C0C">
        <w:t>9.</w:t>
      </w:r>
      <w:r w:rsidRPr="00637C0C">
        <w:tab/>
      </w:r>
      <w:r w:rsidR="001B768A" w:rsidRPr="00637C0C">
        <w:t>Installation of the remote control technology/system and verification of the reliability and operational safety of installed components. Instruction and training of the crew in the use of the system.</w:t>
      </w:r>
    </w:p>
    <w:p w14:paraId="778D3B56" w14:textId="4DB04F79" w:rsidR="001B768A" w:rsidRPr="00637C0C" w:rsidRDefault="000C0F71" w:rsidP="000C0F71">
      <w:pPr>
        <w:pStyle w:val="H1G"/>
      </w:pPr>
      <w:r w:rsidRPr="00637C0C">
        <w:tab/>
      </w:r>
      <w:r w:rsidRPr="00637C0C">
        <w:tab/>
      </w:r>
      <w:r w:rsidR="001B768A" w:rsidRPr="00637C0C">
        <w:t>Phase 2: Remote control of the ship</w:t>
      </w:r>
    </w:p>
    <w:p w14:paraId="70A168A4" w14:textId="56EBB790" w:rsidR="001B768A" w:rsidRPr="00637C0C" w:rsidRDefault="000C0F71" w:rsidP="001B768A">
      <w:pPr>
        <w:pStyle w:val="SingleTxtG"/>
      </w:pPr>
      <w:r w:rsidRPr="00637C0C">
        <w:t>10.</w:t>
      </w:r>
      <w:r w:rsidRPr="00637C0C">
        <w:tab/>
      </w:r>
      <w:r w:rsidR="001B768A" w:rsidRPr="00637C0C">
        <w:t xml:space="preserve">Operational test phase of the remote control technology with constant operating mode and crew in accordance with the German </w:t>
      </w:r>
      <w:proofErr w:type="spellStart"/>
      <w:r w:rsidR="001B768A" w:rsidRPr="00637C0C">
        <w:rPr>
          <w:i/>
          <w:iCs/>
        </w:rPr>
        <w:t>Rheinschiffspersonalverordnung</w:t>
      </w:r>
      <w:proofErr w:type="spellEnd"/>
      <w:r w:rsidR="001B768A" w:rsidRPr="00637C0C">
        <w:t xml:space="preserve"> and </w:t>
      </w:r>
      <w:proofErr w:type="spellStart"/>
      <w:r w:rsidR="001B768A" w:rsidRPr="00637C0C">
        <w:rPr>
          <w:i/>
          <w:iCs/>
        </w:rPr>
        <w:t>Binnenschiffspersonalverordnung</w:t>
      </w:r>
      <w:proofErr w:type="spellEnd"/>
      <w:r w:rsidR="001B768A" w:rsidRPr="00637C0C">
        <w:t>. Demonstration of the function and operational safety of the remote control technology and corresponding processes with the master present in the wheelhouse.</w:t>
      </w:r>
    </w:p>
    <w:p w14:paraId="3AF8154B" w14:textId="60BDBAB8" w:rsidR="001B768A" w:rsidRPr="00637C0C" w:rsidRDefault="000C0F71" w:rsidP="000C0F71">
      <w:pPr>
        <w:pStyle w:val="H1G"/>
      </w:pPr>
      <w:r w:rsidRPr="00637C0C">
        <w:tab/>
      </w:r>
      <w:r w:rsidRPr="00637C0C">
        <w:tab/>
      </w:r>
      <w:r w:rsidR="001B768A" w:rsidRPr="00637C0C">
        <w:t>Phase 3: Remote control with deviation from existing regulations</w:t>
      </w:r>
    </w:p>
    <w:p w14:paraId="2658AC19" w14:textId="7B90324E" w:rsidR="001B768A" w:rsidRPr="00637C0C" w:rsidRDefault="000C0F71" w:rsidP="001B768A">
      <w:pPr>
        <w:pStyle w:val="SingleTxtG"/>
      </w:pPr>
      <w:r w:rsidRPr="00637C0C">
        <w:t>11.</w:t>
      </w:r>
      <w:r w:rsidRPr="00637C0C">
        <w:tab/>
      </w:r>
      <w:r w:rsidR="001B768A" w:rsidRPr="00637C0C">
        <w:t>Utilisation of operational reliability (already confirmed in phase 2) and generation of economic added value by a) changing the operating mode (A1/A2 → B) or b) reducing the crew. In terms of the ADN, this should be considered as follows:</w:t>
      </w:r>
    </w:p>
    <w:p w14:paraId="47DC3309" w14:textId="77777777" w:rsidR="001B768A" w:rsidRPr="00637C0C" w:rsidRDefault="001B768A" w:rsidP="000C0F71">
      <w:pPr>
        <w:pStyle w:val="Bullet1G"/>
      </w:pPr>
      <w:r w:rsidRPr="00637C0C">
        <w:rPr>
          <w:b/>
          <w:bCs/>
        </w:rPr>
        <w:t>3a</w:t>
      </w:r>
      <w:r w:rsidRPr="00637C0C">
        <w:t>: master remains on board</w:t>
      </w:r>
    </w:p>
    <w:p w14:paraId="146AE074" w14:textId="77777777" w:rsidR="001B768A" w:rsidRPr="00637C0C" w:rsidRDefault="001B768A" w:rsidP="000C0F71">
      <w:pPr>
        <w:pStyle w:val="Bullet1G"/>
      </w:pPr>
      <w:r w:rsidRPr="00637C0C">
        <w:rPr>
          <w:b/>
          <w:bCs/>
        </w:rPr>
        <w:t>3b</w:t>
      </w:r>
      <w:r w:rsidRPr="00637C0C">
        <w:t>: only deck crew on board, no master</w:t>
      </w:r>
    </w:p>
    <w:p w14:paraId="7A4F0D84" w14:textId="6B1095C7" w:rsidR="001B768A" w:rsidRPr="00637C0C" w:rsidRDefault="001B768A" w:rsidP="001B768A">
      <w:pPr>
        <w:pStyle w:val="HChG"/>
      </w:pPr>
      <w:r w:rsidRPr="00637C0C">
        <w:tab/>
        <w:t>II.</w:t>
      </w:r>
      <w:r w:rsidRPr="00637C0C">
        <w:tab/>
        <w:t>Questions of interpretation</w:t>
      </w:r>
    </w:p>
    <w:p w14:paraId="6C4162AC" w14:textId="34A70E5E" w:rsidR="001B768A" w:rsidRPr="00637C0C" w:rsidRDefault="000C0F71" w:rsidP="000C0F71">
      <w:pPr>
        <w:pStyle w:val="H1G"/>
      </w:pPr>
      <w:r w:rsidRPr="00637C0C">
        <w:tab/>
      </w:r>
      <w:r w:rsidRPr="00637C0C">
        <w:tab/>
      </w:r>
      <w:r w:rsidR="001B768A" w:rsidRPr="00637C0C">
        <w:t>Phase 2 and Phase 3a:</w:t>
      </w:r>
    </w:p>
    <w:p w14:paraId="18A51BE7" w14:textId="1667B0CF" w:rsidR="001B768A" w:rsidRPr="00637C0C" w:rsidRDefault="000C0F71" w:rsidP="000C0F71">
      <w:pPr>
        <w:pStyle w:val="SingleTxtG"/>
      </w:pPr>
      <w:r w:rsidRPr="00637C0C">
        <w:t>12.</w:t>
      </w:r>
      <w:r w:rsidRPr="00637C0C">
        <w:tab/>
      </w:r>
      <w:r w:rsidR="001B768A" w:rsidRPr="00637C0C">
        <w:t>The ADN Safety Committee could discuss whether there are any deviations from the ADN for the described phases 2 and 3a.</w:t>
      </w:r>
    </w:p>
    <w:p w14:paraId="658D2CBB" w14:textId="168F1A0B" w:rsidR="001B768A" w:rsidRPr="00637C0C" w:rsidRDefault="000C0F71" w:rsidP="000C0F71">
      <w:pPr>
        <w:pStyle w:val="SingleTxtG"/>
      </w:pPr>
      <w:r w:rsidRPr="00637C0C">
        <w:t>13.</w:t>
      </w:r>
      <w:r w:rsidRPr="00637C0C">
        <w:tab/>
      </w:r>
      <w:r w:rsidR="001B768A" w:rsidRPr="00637C0C">
        <w:t>Requirements and additional information from the project description have been compiled below as a basis for discussion:</w:t>
      </w:r>
    </w:p>
    <w:p w14:paraId="572E4189" w14:textId="77777777" w:rsidR="001B768A" w:rsidRPr="00637C0C" w:rsidRDefault="001B768A" w:rsidP="001B768A">
      <w:pPr>
        <w:tabs>
          <w:tab w:val="left" w:pos="1134"/>
          <w:tab w:val="left" w:pos="1701"/>
        </w:tabs>
        <w:ind w:left="1134"/>
        <w:jc w:val="both"/>
        <w:rPr>
          <w:rFonts w:ascii="Calibri" w:hAnsi="Calibri" w:cs="Calibri"/>
        </w:rPr>
      </w:pPr>
    </w:p>
    <w:tbl>
      <w:tblPr>
        <w:tblW w:w="7370" w:type="dxa"/>
        <w:tblInd w:w="1134" w:type="dxa"/>
        <w:tblLayout w:type="fixed"/>
        <w:tblCellMar>
          <w:left w:w="0" w:type="dxa"/>
          <w:right w:w="0" w:type="dxa"/>
        </w:tblCellMar>
        <w:tblLook w:val="04A0" w:firstRow="1" w:lastRow="0" w:firstColumn="1" w:lastColumn="0" w:noHBand="0" w:noVBand="1"/>
      </w:tblPr>
      <w:tblGrid>
        <w:gridCol w:w="709"/>
        <w:gridCol w:w="2483"/>
        <w:gridCol w:w="2471"/>
        <w:gridCol w:w="1707"/>
      </w:tblGrid>
      <w:tr w:rsidR="006A3DA6" w:rsidRPr="00637C0C" w14:paraId="18472963" w14:textId="77777777" w:rsidTr="007D23A8">
        <w:trPr>
          <w:tblHeader/>
        </w:trPr>
        <w:tc>
          <w:tcPr>
            <w:tcW w:w="709" w:type="dxa"/>
            <w:tcBorders>
              <w:top w:val="single" w:sz="4" w:space="0" w:color="auto"/>
              <w:bottom w:val="single" w:sz="12" w:space="0" w:color="auto"/>
            </w:tcBorders>
            <w:shd w:val="clear" w:color="auto" w:fill="auto"/>
            <w:vAlign w:val="bottom"/>
          </w:tcPr>
          <w:p w14:paraId="24950701" w14:textId="77777777" w:rsidR="001B768A" w:rsidRPr="00637C0C" w:rsidRDefault="001B768A" w:rsidP="007748C0">
            <w:pPr>
              <w:spacing w:before="80" w:after="80" w:line="200" w:lineRule="exact"/>
              <w:ind w:right="113"/>
              <w:rPr>
                <w:i/>
                <w:sz w:val="16"/>
              </w:rPr>
            </w:pPr>
            <w:r w:rsidRPr="00637C0C">
              <w:rPr>
                <w:i/>
                <w:sz w:val="16"/>
              </w:rPr>
              <w:t>Chapter</w:t>
            </w:r>
          </w:p>
        </w:tc>
        <w:tc>
          <w:tcPr>
            <w:tcW w:w="2483" w:type="dxa"/>
            <w:tcBorders>
              <w:top w:val="single" w:sz="4" w:space="0" w:color="auto"/>
              <w:bottom w:val="single" w:sz="12" w:space="0" w:color="auto"/>
            </w:tcBorders>
            <w:shd w:val="clear" w:color="auto" w:fill="auto"/>
            <w:vAlign w:val="bottom"/>
          </w:tcPr>
          <w:p w14:paraId="043A69DD" w14:textId="77777777" w:rsidR="001B768A" w:rsidRPr="00637C0C" w:rsidRDefault="001B768A" w:rsidP="007748C0">
            <w:pPr>
              <w:spacing w:before="80" w:after="80" w:line="200" w:lineRule="exact"/>
              <w:ind w:right="113"/>
              <w:rPr>
                <w:i/>
                <w:sz w:val="16"/>
              </w:rPr>
            </w:pPr>
            <w:r w:rsidRPr="00637C0C">
              <w:rPr>
                <w:i/>
                <w:sz w:val="16"/>
              </w:rPr>
              <w:t>Requirements</w:t>
            </w:r>
          </w:p>
        </w:tc>
        <w:tc>
          <w:tcPr>
            <w:tcW w:w="2471" w:type="dxa"/>
            <w:tcBorders>
              <w:top w:val="single" w:sz="4" w:space="0" w:color="auto"/>
              <w:bottom w:val="single" w:sz="12" w:space="0" w:color="auto"/>
            </w:tcBorders>
            <w:shd w:val="clear" w:color="auto" w:fill="auto"/>
            <w:vAlign w:val="bottom"/>
          </w:tcPr>
          <w:p w14:paraId="4FFBF51D" w14:textId="77777777" w:rsidR="001B768A" w:rsidRPr="00637C0C" w:rsidRDefault="001B768A" w:rsidP="007748C0">
            <w:pPr>
              <w:spacing w:before="80" w:after="80" w:line="200" w:lineRule="exact"/>
              <w:ind w:right="113"/>
              <w:rPr>
                <w:i/>
                <w:sz w:val="16"/>
              </w:rPr>
            </w:pPr>
            <w:r w:rsidRPr="00637C0C">
              <w:rPr>
                <w:i/>
                <w:sz w:val="16"/>
              </w:rPr>
              <w:t>Additional Information from project description</w:t>
            </w:r>
          </w:p>
        </w:tc>
        <w:tc>
          <w:tcPr>
            <w:tcW w:w="1707" w:type="dxa"/>
            <w:tcBorders>
              <w:top w:val="single" w:sz="4" w:space="0" w:color="auto"/>
              <w:bottom w:val="single" w:sz="12" w:space="0" w:color="auto"/>
            </w:tcBorders>
            <w:shd w:val="clear" w:color="auto" w:fill="auto"/>
            <w:vAlign w:val="bottom"/>
          </w:tcPr>
          <w:p w14:paraId="0FF72B5C" w14:textId="77777777" w:rsidR="001B768A" w:rsidRPr="00637C0C" w:rsidRDefault="001B768A" w:rsidP="007748C0">
            <w:pPr>
              <w:spacing w:before="80" w:after="80" w:line="200" w:lineRule="exact"/>
              <w:ind w:right="113"/>
              <w:rPr>
                <w:i/>
                <w:sz w:val="16"/>
              </w:rPr>
            </w:pPr>
            <w:r w:rsidRPr="00637C0C">
              <w:rPr>
                <w:i/>
                <w:sz w:val="16"/>
              </w:rPr>
              <w:t>Deviation from ADN?</w:t>
            </w:r>
          </w:p>
        </w:tc>
      </w:tr>
      <w:tr w:rsidR="007748C0" w:rsidRPr="00637C0C" w14:paraId="44AAE1B2" w14:textId="77777777" w:rsidTr="007D23A8">
        <w:trPr>
          <w:trHeight w:hRule="exact" w:val="113"/>
          <w:tblHeader/>
        </w:trPr>
        <w:tc>
          <w:tcPr>
            <w:tcW w:w="709" w:type="dxa"/>
            <w:tcBorders>
              <w:top w:val="single" w:sz="12" w:space="0" w:color="auto"/>
            </w:tcBorders>
            <w:shd w:val="clear" w:color="auto" w:fill="auto"/>
          </w:tcPr>
          <w:p w14:paraId="78D34B62" w14:textId="77777777" w:rsidR="007748C0" w:rsidRPr="00637C0C" w:rsidRDefault="007748C0" w:rsidP="007748C0">
            <w:pPr>
              <w:spacing w:before="40" w:after="120"/>
              <w:ind w:right="113"/>
            </w:pPr>
          </w:p>
        </w:tc>
        <w:tc>
          <w:tcPr>
            <w:tcW w:w="2483" w:type="dxa"/>
            <w:tcBorders>
              <w:top w:val="single" w:sz="12" w:space="0" w:color="auto"/>
            </w:tcBorders>
            <w:shd w:val="clear" w:color="auto" w:fill="auto"/>
          </w:tcPr>
          <w:p w14:paraId="5CFFD5B4" w14:textId="77777777" w:rsidR="007748C0" w:rsidRPr="00637C0C" w:rsidRDefault="007748C0" w:rsidP="007748C0">
            <w:pPr>
              <w:spacing w:before="40" w:after="120"/>
              <w:ind w:right="113"/>
            </w:pPr>
          </w:p>
        </w:tc>
        <w:tc>
          <w:tcPr>
            <w:tcW w:w="2471" w:type="dxa"/>
            <w:tcBorders>
              <w:top w:val="single" w:sz="12" w:space="0" w:color="auto"/>
            </w:tcBorders>
            <w:shd w:val="clear" w:color="auto" w:fill="auto"/>
          </w:tcPr>
          <w:p w14:paraId="5DB631D5" w14:textId="77777777" w:rsidR="007748C0" w:rsidRPr="00637C0C" w:rsidRDefault="007748C0" w:rsidP="007748C0">
            <w:pPr>
              <w:spacing w:before="40" w:after="120"/>
              <w:ind w:right="113"/>
            </w:pPr>
          </w:p>
        </w:tc>
        <w:tc>
          <w:tcPr>
            <w:tcW w:w="1707" w:type="dxa"/>
            <w:tcBorders>
              <w:top w:val="single" w:sz="12" w:space="0" w:color="auto"/>
            </w:tcBorders>
            <w:shd w:val="clear" w:color="auto" w:fill="auto"/>
          </w:tcPr>
          <w:p w14:paraId="31A2913F" w14:textId="77777777" w:rsidR="007748C0" w:rsidRPr="00637C0C" w:rsidRDefault="007748C0" w:rsidP="007748C0">
            <w:pPr>
              <w:spacing w:before="40" w:after="120"/>
              <w:ind w:right="113"/>
            </w:pPr>
          </w:p>
        </w:tc>
      </w:tr>
      <w:tr w:rsidR="006A3DA6" w:rsidRPr="00637C0C" w14:paraId="6007DECD" w14:textId="77777777" w:rsidTr="007D23A8">
        <w:tc>
          <w:tcPr>
            <w:tcW w:w="709" w:type="dxa"/>
            <w:shd w:val="clear" w:color="auto" w:fill="auto"/>
          </w:tcPr>
          <w:p w14:paraId="7D0B80F2" w14:textId="77777777" w:rsidR="001B768A" w:rsidRPr="00637C0C" w:rsidRDefault="001B768A" w:rsidP="007748C0">
            <w:pPr>
              <w:spacing w:before="40" w:after="120"/>
              <w:ind w:right="113"/>
            </w:pPr>
            <w:r w:rsidRPr="00637C0C">
              <w:t>1.3</w:t>
            </w:r>
          </w:p>
        </w:tc>
        <w:tc>
          <w:tcPr>
            <w:tcW w:w="2483" w:type="dxa"/>
            <w:shd w:val="clear" w:color="auto" w:fill="auto"/>
          </w:tcPr>
          <w:p w14:paraId="3D5EB6C8" w14:textId="77777777" w:rsidR="001B768A" w:rsidRPr="00637C0C" w:rsidRDefault="001B768A" w:rsidP="007748C0">
            <w:pPr>
              <w:spacing w:before="40" w:after="120"/>
              <w:ind w:right="113"/>
            </w:pPr>
            <w:r w:rsidRPr="00637C0C">
              <w:t xml:space="preserve">Persons involved in the transport of dangerous goods must be instructed. </w:t>
            </w:r>
          </w:p>
        </w:tc>
        <w:tc>
          <w:tcPr>
            <w:tcW w:w="2471" w:type="dxa"/>
            <w:shd w:val="clear" w:color="auto" w:fill="auto"/>
          </w:tcPr>
          <w:p w14:paraId="7596DBAA" w14:textId="77777777" w:rsidR="001B768A" w:rsidRPr="00637C0C" w:rsidRDefault="001B768A" w:rsidP="007748C0">
            <w:pPr>
              <w:spacing w:before="40" w:after="120"/>
              <w:ind w:right="113"/>
            </w:pPr>
            <w:r w:rsidRPr="00637C0C">
              <w:t>The master with main responsibility according to the ADN remains on board. The master can instruct the crew, for example according to 1.3.2.2.5 (written instructions).</w:t>
            </w:r>
          </w:p>
          <w:p w14:paraId="422F25FC" w14:textId="77777777" w:rsidR="001B768A" w:rsidRPr="00637C0C" w:rsidRDefault="001B768A" w:rsidP="007748C0">
            <w:pPr>
              <w:spacing w:before="40" w:after="120"/>
              <w:ind w:right="113"/>
            </w:pPr>
            <w:r w:rsidRPr="00637C0C">
              <w:t>Masters in the ROC are instructed according to ADN as persons involved in the transport of dangerous goods as required.</w:t>
            </w:r>
          </w:p>
        </w:tc>
        <w:tc>
          <w:tcPr>
            <w:tcW w:w="1707" w:type="dxa"/>
            <w:shd w:val="clear" w:color="auto" w:fill="auto"/>
          </w:tcPr>
          <w:p w14:paraId="25D10DB7" w14:textId="77777777" w:rsidR="001B768A" w:rsidRPr="00637C0C" w:rsidRDefault="001B768A" w:rsidP="007748C0">
            <w:pPr>
              <w:spacing w:before="40" w:after="120"/>
              <w:ind w:right="113"/>
            </w:pPr>
            <w:r w:rsidRPr="00637C0C">
              <w:t>No</w:t>
            </w:r>
          </w:p>
        </w:tc>
      </w:tr>
      <w:tr w:rsidR="006A3DA6" w:rsidRPr="00637C0C" w14:paraId="42A21E86" w14:textId="77777777" w:rsidTr="007D23A8">
        <w:tc>
          <w:tcPr>
            <w:tcW w:w="709" w:type="dxa"/>
            <w:shd w:val="clear" w:color="auto" w:fill="auto"/>
          </w:tcPr>
          <w:p w14:paraId="28FB3697" w14:textId="77777777" w:rsidR="001B768A" w:rsidRPr="00637C0C" w:rsidRDefault="001B768A" w:rsidP="007748C0">
            <w:pPr>
              <w:spacing w:before="40" w:after="120"/>
              <w:ind w:right="113"/>
            </w:pPr>
            <w:r w:rsidRPr="00637C0C">
              <w:lastRenderedPageBreak/>
              <w:t>1.4</w:t>
            </w:r>
          </w:p>
        </w:tc>
        <w:tc>
          <w:tcPr>
            <w:tcW w:w="2483" w:type="dxa"/>
            <w:shd w:val="clear" w:color="auto" w:fill="auto"/>
          </w:tcPr>
          <w:p w14:paraId="486A09B5" w14:textId="77777777" w:rsidR="001B768A" w:rsidRPr="00637C0C" w:rsidRDefault="001B768A" w:rsidP="007748C0">
            <w:pPr>
              <w:spacing w:before="40" w:after="120"/>
              <w:ind w:right="113"/>
            </w:pPr>
            <w:r w:rsidRPr="00637C0C">
              <w:t>General safety obligations of the participants according to 1.4.1</w:t>
            </w:r>
          </w:p>
        </w:tc>
        <w:tc>
          <w:tcPr>
            <w:tcW w:w="2471" w:type="dxa"/>
            <w:shd w:val="clear" w:color="auto" w:fill="auto"/>
          </w:tcPr>
          <w:p w14:paraId="27035034" w14:textId="77777777" w:rsidR="001B768A" w:rsidRPr="00637C0C" w:rsidRDefault="001B768A" w:rsidP="007748C0">
            <w:pPr>
              <w:spacing w:before="40" w:after="120"/>
              <w:ind w:right="113"/>
            </w:pPr>
            <w:r w:rsidRPr="00637C0C">
              <w:t>The operator of the ROC prepares a risk assessment for each remote-controlled ship. In the case of ships carrying ADN goods, the special dangers arising from the cargo are also taken into account.</w:t>
            </w:r>
          </w:p>
        </w:tc>
        <w:tc>
          <w:tcPr>
            <w:tcW w:w="1707" w:type="dxa"/>
            <w:shd w:val="clear" w:color="auto" w:fill="auto"/>
          </w:tcPr>
          <w:p w14:paraId="4528A080" w14:textId="77777777" w:rsidR="001B768A" w:rsidRPr="00637C0C" w:rsidRDefault="001B768A" w:rsidP="007748C0">
            <w:pPr>
              <w:spacing w:before="40" w:after="120"/>
              <w:ind w:right="113"/>
            </w:pPr>
            <w:r w:rsidRPr="00637C0C">
              <w:t>No</w:t>
            </w:r>
          </w:p>
        </w:tc>
      </w:tr>
      <w:tr w:rsidR="006A3DA6" w:rsidRPr="00637C0C" w14:paraId="18E8F4CE" w14:textId="77777777" w:rsidTr="007D23A8">
        <w:tc>
          <w:tcPr>
            <w:tcW w:w="709" w:type="dxa"/>
            <w:shd w:val="clear" w:color="auto" w:fill="auto"/>
          </w:tcPr>
          <w:p w14:paraId="6079D438" w14:textId="77777777" w:rsidR="001B768A" w:rsidRPr="00637C0C" w:rsidRDefault="001B768A" w:rsidP="007748C0">
            <w:pPr>
              <w:spacing w:before="40" w:after="120"/>
              <w:ind w:right="113"/>
            </w:pPr>
            <w:r w:rsidRPr="00637C0C">
              <w:t>1.8</w:t>
            </w:r>
          </w:p>
        </w:tc>
        <w:tc>
          <w:tcPr>
            <w:tcW w:w="2483" w:type="dxa"/>
            <w:shd w:val="clear" w:color="auto" w:fill="auto"/>
          </w:tcPr>
          <w:p w14:paraId="3CCF4482" w14:textId="77777777" w:rsidR="001B768A" w:rsidRPr="00637C0C" w:rsidRDefault="001B768A" w:rsidP="007748C0">
            <w:pPr>
              <w:spacing w:before="40" w:after="120"/>
              <w:ind w:right="113"/>
            </w:pPr>
            <w:r w:rsidRPr="00637C0C">
              <w:t>A safety adviser shall be appointed according to 1.8.3.</w:t>
            </w:r>
          </w:p>
        </w:tc>
        <w:tc>
          <w:tcPr>
            <w:tcW w:w="2471" w:type="dxa"/>
            <w:shd w:val="clear" w:color="auto" w:fill="auto"/>
          </w:tcPr>
          <w:p w14:paraId="7683F2BC" w14:textId="77777777" w:rsidR="001B768A" w:rsidRPr="00637C0C" w:rsidRDefault="001B768A" w:rsidP="007748C0">
            <w:pPr>
              <w:spacing w:before="40" w:after="120"/>
              <w:ind w:right="113"/>
            </w:pPr>
            <w:r w:rsidRPr="00637C0C">
              <w:t>The operator of the ROC appoints a safety adviser.</w:t>
            </w:r>
          </w:p>
        </w:tc>
        <w:tc>
          <w:tcPr>
            <w:tcW w:w="1707" w:type="dxa"/>
            <w:shd w:val="clear" w:color="auto" w:fill="auto"/>
          </w:tcPr>
          <w:p w14:paraId="3F040963" w14:textId="77777777" w:rsidR="001B768A" w:rsidRPr="00637C0C" w:rsidRDefault="001B768A" w:rsidP="007748C0">
            <w:pPr>
              <w:spacing w:before="40" w:after="120"/>
              <w:ind w:right="113"/>
            </w:pPr>
            <w:r w:rsidRPr="00637C0C">
              <w:t>No</w:t>
            </w:r>
          </w:p>
        </w:tc>
      </w:tr>
      <w:tr w:rsidR="006A3DA6" w:rsidRPr="00637C0C" w14:paraId="7A14EF43" w14:textId="77777777" w:rsidTr="007D23A8">
        <w:tc>
          <w:tcPr>
            <w:tcW w:w="709" w:type="dxa"/>
            <w:shd w:val="clear" w:color="auto" w:fill="auto"/>
          </w:tcPr>
          <w:p w14:paraId="3C045482" w14:textId="77777777" w:rsidR="001B768A" w:rsidRPr="00637C0C" w:rsidRDefault="001B768A" w:rsidP="007748C0">
            <w:pPr>
              <w:spacing w:before="40" w:after="120"/>
              <w:ind w:right="113"/>
            </w:pPr>
            <w:r w:rsidRPr="00637C0C">
              <w:t>1.10</w:t>
            </w:r>
          </w:p>
        </w:tc>
        <w:tc>
          <w:tcPr>
            <w:tcW w:w="2483" w:type="dxa"/>
            <w:shd w:val="clear" w:color="auto" w:fill="auto"/>
          </w:tcPr>
          <w:p w14:paraId="0D2AD89F" w14:textId="77777777" w:rsidR="001B768A" w:rsidRPr="00637C0C" w:rsidRDefault="001B768A" w:rsidP="007748C0">
            <w:pPr>
              <w:spacing w:before="40" w:after="120"/>
              <w:ind w:right="113"/>
            </w:pPr>
            <w:r w:rsidRPr="00637C0C">
              <w:t>General provisions</w:t>
            </w:r>
          </w:p>
          <w:p w14:paraId="3880505E" w14:textId="77777777" w:rsidR="001B768A" w:rsidRPr="00637C0C" w:rsidRDefault="001B768A" w:rsidP="007748C0">
            <w:pPr>
              <w:spacing w:before="40" w:after="120"/>
              <w:ind w:right="113"/>
            </w:pPr>
          </w:p>
          <w:p w14:paraId="382B0247" w14:textId="77777777" w:rsidR="001B768A" w:rsidRPr="00637C0C" w:rsidRDefault="001B768A" w:rsidP="007748C0">
            <w:pPr>
              <w:spacing w:before="40" w:after="120"/>
              <w:ind w:right="113"/>
            </w:pPr>
          </w:p>
          <w:p w14:paraId="650329B2" w14:textId="77777777" w:rsidR="001B768A" w:rsidRPr="00637C0C" w:rsidRDefault="001B768A" w:rsidP="007748C0">
            <w:pPr>
              <w:spacing w:before="40" w:after="120"/>
              <w:ind w:right="113"/>
            </w:pPr>
            <w:r w:rsidRPr="00637C0C">
              <w:t>1.10.2 Instruction in the area of safety</w:t>
            </w:r>
          </w:p>
          <w:p w14:paraId="404821B4" w14:textId="77777777" w:rsidR="00925012" w:rsidRPr="00637C0C" w:rsidRDefault="00925012" w:rsidP="00B85FC6">
            <w:pPr>
              <w:spacing w:before="40"/>
              <w:ind w:right="113"/>
            </w:pPr>
          </w:p>
          <w:p w14:paraId="07BA6D54" w14:textId="058451F0" w:rsidR="001B768A" w:rsidRPr="00637C0C" w:rsidRDefault="001B768A" w:rsidP="007748C0">
            <w:pPr>
              <w:spacing w:before="40" w:after="120"/>
              <w:ind w:right="113"/>
            </w:pPr>
            <w:r w:rsidRPr="00637C0C">
              <w:t>1.10.1.4 For each crew member of the vessel carrying dangerous goods, means of identification, which includes a photograph, shall be on board during carriage.</w:t>
            </w:r>
          </w:p>
          <w:p w14:paraId="6DD47AE9" w14:textId="77777777" w:rsidR="001B768A" w:rsidRPr="00637C0C" w:rsidRDefault="001B768A" w:rsidP="007748C0">
            <w:pPr>
              <w:spacing w:before="40" w:after="120"/>
              <w:ind w:right="113"/>
            </w:pPr>
            <w:r w:rsidRPr="00637C0C">
              <w:t>1.10.3.2 Security plans</w:t>
            </w:r>
          </w:p>
          <w:p w14:paraId="0B7C1E5B" w14:textId="77777777" w:rsidR="001B768A" w:rsidRPr="00637C0C" w:rsidRDefault="001B768A" w:rsidP="007748C0">
            <w:pPr>
              <w:spacing w:before="40" w:after="120"/>
              <w:ind w:right="113"/>
            </w:pPr>
            <w:r w:rsidRPr="00637C0C">
              <w:t xml:space="preserve"> </w:t>
            </w:r>
          </w:p>
        </w:tc>
        <w:tc>
          <w:tcPr>
            <w:tcW w:w="2471" w:type="dxa"/>
            <w:shd w:val="clear" w:color="auto" w:fill="auto"/>
          </w:tcPr>
          <w:p w14:paraId="33A53724" w14:textId="77777777" w:rsidR="001B768A" w:rsidRPr="00637C0C" w:rsidRDefault="001B768A" w:rsidP="007748C0">
            <w:pPr>
              <w:spacing w:before="40" w:after="120"/>
              <w:ind w:right="113"/>
            </w:pPr>
            <w:r w:rsidRPr="00637C0C">
              <w:t xml:space="preserve">The access to the ROC is limited and only possible by using an electronic access card. </w:t>
            </w:r>
          </w:p>
          <w:p w14:paraId="15F946FB" w14:textId="77777777" w:rsidR="001B768A" w:rsidRPr="00637C0C" w:rsidRDefault="001B768A" w:rsidP="007748C0">
            <w:pPr>
              <w:spacing w:before="40" w:after="120"/>
              <w:ind w:right="113"/>
            </w:pPr>
            <w:r w:rsidRPr="00637C0C">
              <w:t>All employees in the ROC are instructed in the area of safety according to 1.10.2.</w:t>
            </w:r>
          </w:p>
          <w:p w14:paraId="2D43C92F" w14:textId="77777777" w:rsidR="001B768A" w:rsidRPr="00637C0C" w:rsidRDefault="001B768A" w:rsidP="007748C0">
            <w:pPr>
              <w:spacing w:before="40" w:after="120"/>
              <w:ind w:right="113"/>
            </w:pPr>
            <w:r w:rsidRPr="00637C0C">
              <w:t>1.10.1.4: The master in the ROC is not a crew member on board. All persons must also carry a photo ID.</w:t>
            </w:r>
          </w:p>
          <w:p w14:paraId="1C89CD25" w14:textId="77777777" w:rsidR="001B768A" w:rsidRPr="00637C0C" w:rsidRDefault="001B768A" w:rsidP="007748C0">
            <w:pPr>
              <w:spacing w:before="40" w:after="120"/>
              <w:ind w:right="113"/>
            </w:pPr>
          </w:p>
          <w:p w14:paraId="6D8FB957" w14:textId="77777777" w:rsidR="001B768A" w:rsidRPr="00637C0C" w:rsidRDefault="001B768A" w:rsidP="007748C0">
            <w:pPr>
              <w:spacing w:before="40" w:after="120"/>
              <w:ind w:right="113"/>
            </w:pPr>
          </w:p>
          <w:p w14:paraId="1B093EEA" w14:textId="77777777" w:rsidR="001B768A" w:rsidRPr="00637C0C" w:rsidRDefault="001B768A" w:rsidP="007748C0">
            <w:pPr>
              <w:spacing w:before="40" w:after="120"/>
              <w:ind w:right="113"/>
            </w:pPr>
            <w:r w:rsidRPr="00637C0C">
              <w:t>1.10.3.2 If goods with a high danger potential are being transported, a safety plan for the ROC and the connection to the remote-controlled ship will be available.</w:t>
            </w:r>
          </w:p>
        </w:tc>
        <w:tc>
          <w:tcPr>
            <w:tcW w:w="1707" w:type="dxa"/>
            <w:shd w:val="clear" w:color="auto" w:fill="auto"/>
          </w:tcPr>
          <w:p w14:paraId="4CBF6874" w14:textId="77777777" w:rsidR="001B768A" w:rsidRPr="00637C0C" w:rsidRDefault="001B768A" w:rsidP="007748C0">
            <w:pPr>
              <w:spacing w:before="40" w:after="120"/>
              <w:ind w:right="113"/>
            </w:pPr>
            <w:r w:rsidRPr="00637C0C">
              <w:t>No</w:t>
            </w:r>
          </w:p>
          <w:p w14:paraId="661714FD" w14:textId="77777777" w:rsidR="001B768A" w:rsidRPr="00637C0C" w:rsidRDefault="001B768A" w:rsidP="007748C0">
            <w:pPr>
              <w:spacing w:before="40" w:after="120"/>
              <w:ind w:right="113"/>
            </w:pPr>
          </w:p>
          <w:p w14:paraId="1E8D0880" w14:textId="77777777" w:rsidR="001B768A" w:rsidRPr="00637C0C" w:rsidRDefault="001B768A" w:rsidP="007748C0">
            <w:pPr>
              <w:spacing w:before="40" w:after="120"/>
              <w:ind w:right="113"/>
            </w:pPr>
          </w:p>
          <w:p w14:paraId="101BBED3" w14:textId="77777777" w:rsidR="001B768A" w:rsidRPr="00637C0C" w:rsidRDefault="001B768A" w:rsidP="007748C0">
            <w:pPr>
              <w:spacing w:before="40" w:after="120"/>
              <w:ind w:right="113"/>
            </w:pPr>
            <w:r w:rsidRPr="00637C0C">
              <w:t>No</w:t>
            </w:r>
          </w:p>
          <w:p w14:paraId="13744B8B" w14:textId="77777777" w:rsidR="001B768A" w:rsidRPr="00637C0C" w:rsidRDefault="001B768A" w:rsidP="009A466C">
            <w:pPr>
              <w:spacing w:before="40" w:after="240"/>
              <w:ind w:right="113"/>
            </w:pPr>
          </w:p>
          <w:p w14:paraId="24DB1285" w14:textId="77777777" w:rsidR="001B768A" w:rsidRPr="00637C0C" w:rsidRDefault="001B768A" w:rsidP="007748C0">
            <w:pPr>
              <w:spacing w:before="40" w:after="120"/>
              <w:ind w:right="113"/>
            </w:pPr>
            <w:r w:rsidRPr="00637C0C">
              <w:t>No</w:t>
            </w:r>
          </w:p>
          <w:p w14:paraId="0362492B" w14:textId="77777777" w:rsidR="001B768A" w:rsidRPr="00637C0C" w:rsidRDefault="001B768A" w:rsidP="007748C0">
            <w:pPr>
              <w:spacing w:before="40" w:after="120"/>
              <w:ind w:right="113"/>
            </w:pPr>
          </w:p>
          <w:p w14:paraId="6C9DA9B8" w14:textId="77777777" w:rsidR="001B768A" w:rsidRPr="00637C0C" w:rsidRDefault="001B768A" w:rsidP="007748C0">
            <w:pPr>
              <w:spacing w:before="40" w:after="120"/>
              <w:ind w:right="113"/>
            </w:pPr>
          </w:p>
          <w:p w14:paraId="7784F366" w14:textId="77777777" w:rsidR="001B768A" w:rsidRPr="00637C0C" w:rsidRDefault="001B768A" w:rsidP="007748C0">
            <w:pPr>
              <w:spacing w:before="40" w:after="120"/>
              <w:ind w:right="113"/>
            </w:pPr>
          </w:p>
          <w:p w14:paraId="427A7E20" w14:textId="77777777" w:rsidR="001B768A" w:rsidRPr="00637C0C" w:rsidRDefault="001B768A" w:rsidP="007748C0">
            <w:pPr>
              <w:spacing w:before="40" w:after="120"/>
              <w:ind w:right="113"/>
            </w:pPr>
          </w:p>
          <w:p w14:paraId="4F95921E" w14:textId="77777777" w:rsidR="001B768A" w:rsidRPr="00637C0C" w:rsidRDefault="001B768A" w:rsidP="007748C0">
            <w:pPr>
              <w:spacing w:before="40" w:after="120"/>
              <w:ind w:right="113"/>
            </w:pPr>
            <w:r w:rsidRPr="00637C0C">
              <w:t>No</w:t>
            </w:r>
          </w:p>
          <w:p w14:paraId="38135C38" w14:textId="77777777" w:rsidR="001B768A" w:rsidRPr="00637C0C" w:rsidRDefault="001B768A" w:rsidP="007748C0">
            <w:pPr>
              <w:spacing w:before="40" w:after="120"/>
              <w:ind w:right="113"/>
            </w:pPr>
          </w:p>
          <w:p w14:paraId="59C5A995" w14:textId="77777777" w:rsidR="001B768A" w:rsidRPr="00637C0C" w:rsidRDefault="001B768A" w:rsidP="007748C0">
            <w:pPr>
              <w:spacing w:before="40" w:after="120"/>
              <w:ind w:right="113"/>
            </w:pPr>
          </w:p>
          <w:p w14:paraId="02866D1F" w14:textId="77777777" w:rsidR="001B768A" w:rsidRPr="00637C0C" w:rsidRDefault="001B768A" w:rsidP="007748C0">
            <w:pPr>
              <w:spacing w:before="40" w:after="120"/>
              <w:ind w:right="113"/>
            </w:pPr>
          </w:p>
        </w:tc>
      </w:tr>
      <w:tr w:rsidR="006A3DA6" w:rsidRPr="00637C0C" w14:paraId="413B88AB" w14:textId="77777777" w:rsidTr="007D23A8">
        <w:tc>
          <w:tcPr>
            <w:tcW w:w="709" w:type="dxa"/>
            <w:shd w:val="clear" w:color="auto" w:fill="auto"/>
          </w:tcPr>
          <w:p w14:paraId="102BD59B" w14:textId="77777777" w:rsidR="001B768A" w:rsidRPr="00637C0C" w:rsidRDefault="001B768A" w:rsidP="007748C0">
            <w:pPr>
              <w:spacing w:before="40" w:after="120"/>
              <w:ind w:right="113"/>
            </w:pPr>
            <w:r w:rsidRPr="00637C0C">
              <w:t>1.16</w:t>
            </w:r>
          </w:p>
        </w:tc>
        <w:tc>
          <w:tcPr>
            <w:tcW w:w="2483" w:type="dxa"/>
            <w:shd w:val="clear" w:color="auto" w:fill="auto"/>
          </w:tcPr>
          <w:p w14:paraId="7CAE53E0" w14:textId="77777777" w:rsidR="001B768A" w:rsidRPr="00637C0C" w:rsidRDefault="001B768A" w:rsidP="007748C0">
            <w:pPr>
              <w:spacing w:before="40" w:after="120"/>
              <w:ind w:right="113"/>
            </w:pPr>
            <w:r w:rsidRPr="00637C0C">
              <w:t>Issue of the certificate of approval</w:t>
            </w:r>
          </w:p>
        </w:tc>
        <w:tc>
          <w:tcPr>
            <w:tcW w:w="2471" w:type="dxa"/>
            <w:shd w:val="clear" w:color="auto" w:fill="auto"/>
          </w:tcPr>
          <w:p w14:paraId="46D4BDE6" w14:textId="77777777" w:rsidR="001B768A" w:rsidRPr="00637C0C" w:rsidRDefault="001B768A" w:rsidP="007748C0">
            <w:pPr>
              <w:spacing w:before="40" w:after="120"/>
              <w:ind w:right="113"/>
            </w:pPr>
            <w:r w:rsidRPr="00637C0C">
              <w:t>Official inspections are carried out both on board and in the ROC as part of the traffic authorisation process.</w:t>
            </w:r>
          </w:p>
          <w:p w14:paraId="6A85EE67" w14:textId="77777777" w:rsidR="001B768A" w:rsidRPr="00637C0C" w:rsidRDefault="001B768A" w:rsidP="007748C0">
            <w:pPr>
              <w:spacing w:before="40" w:after="120"/>
              <w:ind w:right="113"/>
            </w:pPr>
            <w:r w:rsidRPr="00637C0C">
              <w:t>The remote control equipment on board is also approved and tested by the respective classification society.</w:t>
            </w:r>
          </w:p>
        </w:tc>
        <w:tc>
          <w:tcPr>
            <w:tcW w:w="1707" w:type="dxa"/>
            <w:shd w:val="clear" w:color="auto" w:fill="auto"/>
          </w:tcPr>
          <w:p w14:paraId="2F17DB0F" w14:textId="77777777" w:rsidR="001B768A" w:rsidRPr="00637C0C" w:rsidRDefault="001B768A" w:rsidP="007748C0">
            <w:pPr>
              <w:spacing w:before="40" w:after="120"/>
              <w:ind w:right="113"/>
            </w:pPr>
            <w:r w:rsidRPr="00637C0C">
              <w:t>If applicable, within the framework of traffic law authorisation</w:t>
            </w:r>
          </w:p>
        </w:tc>
      </w:tr>
      <w:tr w:rsidR="006A3DA6" w:rsidRPr="00637C0C" w14:paraId="64E6CF11" w14:textId="77777777" w:rsidTr="007D23A8">
        <w:tc>
          <w:tcPr>
            <w:tcW w:w="709" w:type="dxa"/>
            <w:shd w:val="clear" w:color="auto" w:fill="auto"/>
          </w:tcPr>
          <w:p w14:paraId="23F6E722" w14:textId="77777777" w:rsidR="001B768A" w:rsidRPr="00637C0C" w:rsidRDefault="001B768A" w:rsidP="007748C0">
            <w:pPr>
              <w:spacing w:before="40" w:after="120"/>
              <w:ind w:right="113"/>
            </w:pPr>
            <w:r w:rsidRPr="00637C0C">
              <w:t>3.3.1</w:t>
            </w:r>
          </w:p>
        </w:tc>
        <w:tc>
          <w:tcPr>
            <w:tcW w:w="2483" w:type="dxa"/>
            <w:shd w:val="clear" w:color="auto" w:fill="auto"/>
          </w:tcPr>
          <w:p w14:paraId="520DC31D" w14:textId="77777777" w:rsidR="001B768A" w:rsidRPr="00637C0C" w:rsidRDefault="001B768A" w:rsidP="007748C0">
            <w:pPr>
              <w:spacing w:before="40" w:after="120"/>
              <w:ind w:right="113"/>
            </w:pPr>
            <w:r w:rsidRPr="00637C0C">
              <w:t>Various obligations for the crew on board, for example regular measurements by an expert, inspection of rooms</w:t>
            </w:r>
          </w:p>
        </w:tc>
        <w:tc>
          <w:tcPr>
            <w:tcW w:w="2471" w:type="dxa"/>
            <w:shd w:val="clear" w:color="auto" w:fill="auto"/>
          </w:tcPr>
          <w:p w14:paraId="75031F7A" w14:textId="77777777" w:rsidR="001B768A" w:rsidRPr="00637C0C" w:rsidRDefault="001B768A" w:rsidP="007748C0">
            <w:pPr>
              <w:spacing w:before="40" w:after="120"/>
              <w:ind w:right="113"/>
            </w:pPr>
            <w:r w:rsidRPr="00637C0C">
              <w:t xml:space="preserve">The master with main responsibility remains on board. The obligations from special provisions can be fulfilled by the crew on board. </w:t>
            </w:r>
          </w:p>
        </w:tc>
        <w:tc>
          <w:tcPr>
            <w:tcW w:w="1707" w:type="dxa"/>
            <w:shd w:val="clear" w:color="auto" w:fill="auto"/>
          </w:tcPr>
          <w:p w14:paraId="13DB7366" w14:textId="77777777" w:rsidR="001B768A" w:rsidRPr="00637C0C" w:rsidRDefault="001B768A" w:rsidP="007748C0">
            <w:pPr>
              <w:spacing w:before="40" w:after="120"/>
              <w:ind w:right="113"/>
            </w:pPr>
            <w:r w:rsidRPr="00637C0C">
              <w:t>No</w:t>
            </w:r>
          </w:p>
        </w:tc>
      </w:tr>
      <w:tr w:rsidR="006A3DA6" w:rsidRPr="00637C0C" w14:paraId="055E3851" w14:textId="77777777" w:rsidTr="007D23A8">
        <w:tc>
          <w:tcPr>
            <w:tcW w:w="709" w:type="dxa"/>
            <w:shd w:val="clear" w:color="auto" w:fill="auto"/>
          </w:tcPr>
          <w:p w14:paraId="05A2B62A" w14:textId="77777777" w:rsidR="001B768A" w:rsidRPr="00637C0C" w:rsidRDefault="001B768A" w:rsidP="007748C0">
            <w:pPr>
              <w:spacing w:before="40" w:after="120"/>
              <w:ind w:right="113"/>
            </w:pPr>
            <w:r w:rsidRPr="00637C0C">
              <w:t>7.1</w:t>
            </w:r>
          </w:p>
          <w:p w14:paraId="4E332DD1" w14:textId="77777777" w:rsidR="001B768A" w:rsidRPr="00637C0C" w:rsidRDefault="001B768A" w:rsidP="007748C0">
            <w:pPr>
              <w:spacing w:before="40" w:after="120"/>
              <w:ind w:right="113"/>
            </w:pPr>
            <w:r w:rsidRPr="00637C0C">
              <w:t>7.2</w:t>
            </w:r>
          </w:p>
        </w:tc>
        <w:tc>
          <w:tcPr>
            <w:tcW w:w="2483" w:type="dxa"/>
            <w:shd w:val="clear" w:color="auto" w:fill="auto"/>
          </w:tcPr>
          <w:p w14:paraId="1C718C7C" w14:textId="77777777" w:rsidR="001B768A" w:rsidRPr="00637C0C" w:rsidRDefault="001B768A" w:rsidP="007748C0">
            <w:pPr>
              <w:spacing w:before="40" w:after="120"/>
              <w:ind w:right="113"/>
            </w:pPr>
            <w:r w:rsidRPr="00637C0C">
              <w:t xml:space="preserve">Requirements concerning loading, carriage, unloading, and handling of cargo </w:t>
            </w:r>
          </w:p>
        </w:tc>
        <w:tc>
          <w:tcPr>
            <w:tcW w:w="2471" w:type="dxa"/>
            <w:shd w:val="clear" w:color="auto" w:fill="auto"/>
          </w:tcPr>
          <w:p w14:paraId="4B27378E" w14:textId="25F444C8" w:rsidR="001B768A" w:rsidRPr="00637C0C" w:rsidRDefault="001B768A" w:rsidP="007748C0">
            <w:pPr>
              <w:spacing w:before="40" w:after="120"/>
              <w:ind w:right="113"/>
            </w:pPr>
            <w:r w:rsidRPr="00637C0C">
              <w:t>Partial remote control during the journey has no influence on the requirements in Chapter 7. The crew remains on board / the main</w:t>
            </w:r>
            <w:r w:rsidR="00F21962" w:rsidRPr="00637C0C">
              <w:br/>
            </w:r>
            <w:r w:rsidR="00F21962" w:rsidRPr="00637C0C">
              <w:br/>
            </w:r>
            <w:r w:rsidRPr="00637C0C">
              <w:lastRenderedPageBreak/>
              <w:t>responsible master is on board.</w:t>
            </w:r>
          </w:p>
        </w:tc>
        <w:tc>
          <w:tcPr>
            <w:tcW w:w="1707" w:type="dxa"/>
            <w:shd w:val="clear" w:color="auto" w:fill="auto"/>
          </w:tcPr>
          <w:p w14:paraId="3A8B1981" w14:textId="77777777" w:rsidR="001B768A" w:rsidRPr="00637C0C" w:rsidRDefault="001B768A" w:rsidP="007748C0">
            <w:pPr>
              <w:spacing w:before="40" w:after="120"/>
              <w:ind w:right="113"/>
            </w:pPr>
            <w:r w:rsidRPr="00637C0C">
              <w:lastRenderedPageBreak/>
              <w:t>No</w:t>
            </w:r>
          </w:p>
        </w:tc>
      </w:tr>
      <w:tr w:rsidR="006A3DA6" w:rsidRPr="00637C0C" w14:paraId="513BCD58" w14:textId="77777777" w:rsidTr="007D23A8">
        <w:tc>
          <w:tcPr>
            <w:tcW w:w="709" w:type="dxa"/>
            <w:shd w:val="clear" w:color="auto" w:fill="auto"/>
          </w:tcPr>
          <w:p w14:paraId="0AA335B9" w14:textId="77777777" w:rsidR="001B768A" w:rsidRPr="00637C0C" w:rsidRDefault="001B768A" w:rsidP="007748C0">
            <w:pPr>
              <w:spacing w:before="40" w:after="120"/>
              <w:ind w:right="113"/>
            </w:pPr>
            <w:r w:rsidRPr="00637C0C">
              <w:t>8.2</w:t>
            </w:r>
          </w:p>
        </w:tc>
        <w:tc>
          <w:tcPr>
            <w:tcW w:w="2483" w:type="dxa"/>
            <w:shd w:val="clear" w:color="auto" w:fill="auto"/>
          </w:tcPr>
          <w:p w14:paraId="3250B9D3" w14:textId="77777777" w:rsidR="001B768A" w:rsidRPr="00637C0C" w:rsidRDefault="001B768A" w:rsidP="007748C0">
            <w:pPr>
              <w:spacing w:before="40" w:after="120"/>
              <w:ind w:right="113"/>
            </w:pPr>
            <w:r w:rsidRPr="00637C0C">
              <w:t>Requirements concerning training</w:t>
            </w:r>
          </w:p>
        </w:tc>
        <w:tc>
          <w:tcPr>
            <w:tcW w:w="2471" w:type="dxa"/>
            <w:shd w:val="clear" w:color="auto" w:fill="auto"/>
          </w:tcPr>
          <w:p w14:paraId="5DF58F4B" w14:textId="77777777" w:rsidR="001B768A" w:rsidRPr="00637C0C" w:rsidRDefault="001B768A" w:rsidP="007748C0">
            <w:pPr>
              <w:spacing w:before="40" w:after="120"/>
              <w:ind w:right="113"/>
            </w:pPr>
            <w:r w:rsidRPr="00637C0C">
              <w:t>The master with main responsibility remains on board and must have an ADN certificate of special knowledge.</w:t>
            </w:r>
          </w:p>
          <w:p w14:paraId="30872091" w14:textId="77777777" w:rsidR="001B768A" w:rsidRPr="00637C0C" w:rsidRDefault="001B768A" w:rsidP="007748C0">
            <w:pPr>
              <w:spacing w:before="40" w:after="120"/>
              <w:ind w:right="113"/>
            </w:pPr>
            <w:r w:rsidRPr="00637C0C">
              <w:t xml:space="preserve">In addition to the instruction in accordance with 1.3, the master in the ROC has a basic ADN certificate of </w:t>
            </w:r>
          </w:p>
        </w:tc>
        <w:tc>
          <w:tcPr>
            <w:tcW w:w="1707" w:type="dxa"/>
            <w:shd w:val="clear" w:color="auto" w:fill="auto"/>
          </w:tcPr>
          <w:p w14:paraId="4AF918DE" w14:textId="77777777" w:rsidR="001B768A" w:rsidRPr="00637C0C" w:rsidRDefault="001B768A" w:rsidP="007748C0">
            <w:pPr>
              <w:spacing w:before="40" w:after="120"/>
              <w:ind w:right="113"/>
            </w:pPr>
            <w:r w:rsidRPr="00637C0C">
              <w:t>No</w:t>
            </w:r>
          </w:p>
        </w:tc>
      </w:tr>
      <w:tr w:rsidR="006A3DA6" w:rsidRPr="00637C0C" w14:paraId="76C5DA07" w14:textId="77777777" w:rsidTr="007D23A8">
        <w:tc>
          <w:tcPr>
            <w:tcW w:w="709" w:type="dxa"/>
            <w:shd w:val="clear" w:color="auto" w:fill="auto"/>
          </w:tcPr>
          <w:p w14:paraId="7E419ADB" w14:textId="77777777" w:rsidR="001B768A" w:rsidRPr="00637C0C" w:rsidRDefault="001B768A" w:rsidP="007748C0">
            <w:pPr>
              <w:spacing w:before="40" w:after="120"/>
              <w:ind w:right="113"/>
            </w:pPr>
            <w:r w:rsidRPr="00637C0C">
              <w:t>8.3</w:t>
            </w:r>
          </w:p>
        </w:tc>
        <w:tc>
          <w:tcPr>
            <w:tcW w:w="2483" w:type="dxa"/>
            <w:shd w:val="clear" w:color="auto" w:fill="auto"/>
          </w:tcPr>
          <w:p w14:paraId="35DEC75C" w14:textId="77777777" w:rsidR="001B768A" w:rsidRPr="00637C0C" w:rsidRDefault="001B768A" w:rsidP="007748C0">
            <w:pPr>
              <w:spacing w:before="40" w:after="120"/>
              <w:ind w:right="113"/>
            </w:pPr>
            <w:r w:rsidRPr="00637C0C">
              <w:t xml:space="preserve">Various obligations which have to be followed by the crew. </w:t>
            </w:r>
          </w:p>
        </w:tc>
        <w:tc>
          <w:tcPr>
            <w:tcW w:w="2471" w:type="dxa"/>
            <w:shd w:val="clear" w:color="auto" w:fill="auto"/>
          </w:tcPr>
          <w:p w14:paraId="3E92DB61" w14:textId="77777777" w:rsidR="001B768A" w:rsidRPr="00637C0C" w:rsidRDefault="001B768A" w:rsidP="007748C0">
            <w:pPr>
              <w:spacing w:before="40" w:after="120"/>
              <w:ind w:right="113"/>
            </w:pPr>
            <w:r w:rsidRPr="00637C0C">
              <w:t xml:space="preserve">The master with main responsibility remains on board. The obligations of 8.3 can be fulfilled by the crew on board.  </w:t>
            </w:r>
          </w:p>
        </w:tc>
        <w:tc>
          <w:tcPr>
            <w:tcW w:w="1707" w:type="dxa"/>
            <w:shd w:val="clear" w:color="auto" w:fill="auto"/>
          </w:tcPr>
          <w:p w14:paraId="22F6F29B" w14:textId="77777777" w:rsidR="001B768A" w:rsidRPr="00637C0C" w:rsidRDefault="001B768A" w:rsidP="007748C0">
            <w:pPr>
              <w:spacing w:before="40" w:after="120"/>
              <w:ind w:right="113"/>
            </w:pPr>
            <w:r w:rsidRPr="00637C0C">
              <w:t>No</w:t>
            </w:r>
          </w:p>
        </w:tc>
      </w:tr>
      <w:tr w:rsidR="006A3DA6" w:rsidRPr="00637C0C" w14:paraId="528EAE82" w14:textId="77777777" w:rsidTr="007D23A8">
        <w:tc>
          <w:tcPr>
            <w:tcW w:w="709" w:type="dxa"/>
            <w:tcBorders>
              <w:bottom w:val="single" w:sz="12" w:space="0" w:color="auto"/>
            </w:tcBorders>
            <w:shd w:val="clear" w:color="auto" w:fill="auto"/>
          </w:tcPr>
          <w:p w14:paraId="1F4A47D0" w14:textId="77777777" w:rsidR="001B768A" w:rsidRPr="00637C0C" w:rsidRDefault="001B768A" w:rsidP="007748C0">
            <w:pPr>
              <w:spacing w:before="40" w:after="120"/>
              <w:ind w:right="113"/>
            </w:pPr>
            <w:r w:rsidRPr="00637C0C">
              <w:t>9.1</w:t>
            </w:r>
          </w:p>
          <w:p w14:paraId="7FB1C768" w14:textId="77777777" w:rsidR="001B768A" w:rsidRPr="00637C0C" w:rsidRDefault="001B768A" w:rsidP="007748C0">
            <w:pPr>
              <w:spacing w:before="40" w:after="120"/>
              <w:ind w:right="113"/>
            </w:pPr>
            <w:r w:rsidRPr="00637C0C">
              <w:t>9.3</w:t>
            </w:r>
          </w:p>
        </w:tc>
        <w:tc>
          <w:tcPr>
            <w:tcW w:w="2483" w:type="dxa"/>
            <w:tcBorders>
              <w:bottom w:val="single" w:sz="12" w:space="0" w:color="auto"/>
            </w:tcBorders>
            <w:shd w:val="clear" w:color="auto" w:fill="auto"/>
          </w:tcPr>
          <w:p w14:paraId="623BE09B" w14:textId="77777777" w:rsidR="001B768A" w:rsidRPr="00637C0C" w:rsidRDefault="001B768A" w:rsidP="007748C0">
            <w:pPr>
              <w:spacing w:before="40" w:after="120"/>
              <w:ind w:right="113"/>
            </w:pPr>
            <w:r w:rsidRPr="00637C0C">
              <w:t>Construction provisions</w:t>
            </w:r>
          </w:p>
        </w:tc>
        <w:tc>
          <w:tcPr>
            <w:tcW w:w="2471" w:type="dxa"/>
            <w:tcBorders>
              <w:bottom w:val="single" w:sz="12" w:space="0" w:color="auto"/>
            </w:tcBorders>
            <w:shd w:val="clear" w:color="auto" w:fill="auto"/>
          </w:tcPr>
          <w:p w14:paraId="2E249604" w14:textId="77777777" w:rsidR="001B768A" w:rsidRPr="00637C0C" w:rsidRDefault="001B768A" w:rsidP="007748C0">
            <w:pPr>
              <w:spacing w:before="40" w:after="120"/>
              <w:ind w:right="113"/>
            </w:pPr>
            <w:r w:rsidRPr="00637C0C">
              <w:t xml:space="preserve">The additional devices and equipment to be installed on board for remote control comply fully with the ADN construction regulations. </w:t>
            </w:r>
          </w:p>
          <w:p w14:paraId="4C9BED05" w14:textId="77777777" w:rsidR="001B768A" w:rsidRPr="00637C0C" w:rsidRDefault="001B768A" w:rsidP="007748C0">
            <w:pPr>
              <w:spacing w:before="40" w:after="120"/>
              <w:ind w:right="113"/>
            </w:pPr>
            <w:r w:rsidRPr="00637C0C">
              <w:t xml:space="preserve">The devices and equipment are approved by the classification society and documented accordingly. In particular, the requirements for the surface temperatures (9.3.x.51) and the type and installation location of the electrical systems and equipment (9.3.x.52 and .53) are fulfilled, for example in the E-plan according to </w:t>
            </w:r>
          </w:p>
          <w:p w14:paraId="14E0C34B" w14:textId="77777777" w:rsidR="001B768A" w:rsidRPr="00637C0C" w:rsidRDefault="001B768A" w:rsidP="007748C0">
            <w:pPr>
              <w:spacing w:before="40" w:after="120"/>
              <w:ind w:right="113"/>
            </w:pPr>
            <w:r w:rsidRPr="00637C0C">
              <w:t>Electrical devices</w:t>
            </w:r>
          </w:p>
        </w:tc>
        <w:tc>
          <w:tcPr>
            <w:tcW w:w="1707" w:type="dxa"/>
            <w:tcBorders>
              <w:bottom w:val="single" w:sz="12" w:space="0" w:color="auto"/>
            </w:tcBorders>
            <w:shd w:val="clear" w:color="auto" w:fill="auto"/>
          </w:tcPr>
          <w:p w14:paraId="0DB0CBFF" w14:textId="77777777" w:rsidR="001B768A" w:rsidRPr="00637C0C" w:rsidRDefault="001B768A" w:rsidP="007748C0">
            <w:pPr>
              <w:spacing w:before="40" w:after="120"/>
              <w:ind w:right="113"/>
            </w:pPr>
            <w:r w:rsidRPr="00637C0C">
              <w:t>No</w:t>
            </w:r>
          </w:p>
        </w:tc>
      </w:tr>
    </w:tbl>
    <w:p w14:paraId="1372BFC5" w14:textId="7100D5B6" w:rsidR="001B768A" w:rsidRPr="00637C0C" w:rsidRDefault="0069128B" w:rsidP="000A594A">
      <w:pPr>
        <w:pStyle w:val="SingleTxtG"/>
        <w:spacing w:before="240"/>
      </w:pPr>
      <w:r w:rsidRPr="00637C0C">
        <w:t>14.</w:t>
      </w:r>
      <w:r w:rsidRPr="00637C0C">
        <w:tab/>
      </w:r>
      <w:r w:rsidR="001B768A" w:rsidRPr="00637C0C">
        <w:t>There are no deviations from the ADN for phases 2 and 3a. The master with main responsibility is on board.</w:t>
      </w:r>
    </w:p>
    <w:p w14:paraId="3B18A21E" w14:textId="3B4D9554" w:rsidR="001B768A" w:rsidRPr="00637C0C" w:rsidRDefault="0069128B" w:rsidP="00577A47">
      <w:pPr>
        <w:pStyle w:val="SingleTxtG"/>
      </w:pPr>
      <w:r w:rsidRPr="00637C0C">
        <w:t>15.</w:t>
      </w:r>
      <w:r w:rsidRPr="00637C0C">
        <w:tab/>
      </w:r>
      <w:r w:rsidR="001B768A" w:rsidRPr="00637C0C">
        <w:t>The safety of the ship is ensured by a crew number that essentially fulfils the total number of persons according to crew form "A1".</w:t>
      </w:r>
    </w:p>
    <w:p w14:paraId="60A9391B" w14:textId="7811EE63" w:rsidR="001B768A" w:rsidRPr="00637C0C" w:rsidRDefault="009902D8" w:rsidP="009902D8">
      <w:pPr>
        <w:pStyle w:val="H1G"/>
      </w:pPr>
      <w:r w:rsidRPr="00637C0C">
        <w:tab/>
      </w:r>
      <w:r w:rsidRPr="00637C0C">
        <w:tab/>
      </w:r>
      <w:r w:rsidR="001B768A" w:rsidRPr="00637C0C">
        <w:t>Phase 3b:</w:t>
      </w:r>
    </w:p>
    <w:p w14:paraId="4E59170B" w14:textId="56329B41" w:rsidR="001B768A" w:rsidRPr="00637C0C" w:rsidRDefault="0069128B" w:rsidP="001B768A">
      <w:pPr>
        <w:pStyle w:val="SingleTxtG"/>
      </w:pPr>
      <w:r w:rsidRPr="00637C0C">
        <w:t>1</w:t>
      </w:r>
      <w:r w:rsidR="00E72E3C" w:rsidRPr="00637C0C">
        <w:t>6.</w:t>
      </w:r>
      <w:r w:rsidR="00E72E3C" w:rsidRPr="00637C0C">
        <w:tab/>
      </w:r>
      <w:r w:rsidR="001B768A" w:rsidRPr="00637C0C">
        <w:t>The following general changes to the ADN could be considered for a possible phase 3b:</w:t>
      </w:r>
    </w:p>
    <w:p w14:paraId="0AA3451F" w14:textId="1C4E8F43" w:rsidR="001B768A" w:rsidRPr="00637C0C" w:rsidRDefault="00E72E3C" w:rsidP="001B768A">
      <w:pPr>
        <w:pStyle w:val="SingleTxtG"/>
      </w:pPr>
      <w:r w:rsidRPr="00637C0C">
        <w:t>17.</w:t>
      </w:r>
      <w:r w:rsidRPr="00637C0C">
        <w:tab/>
      </w:r>
      <w:r w:rsidR="001B768A" w:rsidRPr="00637C0C">
        <w:t>7.x.3.15 states that the master must have proof of ADN expertise. If not all masters have the relevant certificate, a master with main responsibility must be appointed.</w:t>
      </w:r>
    </w:p>
    <w:p w14:paraId="65432B54" w14:textId="37160212" w:rsidR="001B768A" w:rsidRPr="00637C0C" w:rsidRDefault="00214D38" w:rsidP="001B768A">
      <w:pPr>
        <w:pStyle w:val="SingleTxtG"/>
      </w:pPr>
      <w:r w:rsidRPr="00637C0C">
        <w:t>18.</w:t>
      </w:r>
      <w:r w:rsidRPr="00637C0C">
        <w:tab/>
      </w:r>
      <w:r w:rsidR="001B768A" w:rsidRPr="00637C0C">
        <w:t>For pushed barges, the ADN stipulates that a "crew member on board" can also be responsible during loading and unloading if this crew member has an ADN certificate of special knowledge in accordance with 8.2.1.2.</w:t>
      </w:r>
    </w:p>
    <w:p w14:paraId="67D5A355" w14:textId="490DEAC7" w:rsidR="001B768A" w:rsidRPr="00637C0C" w:rsidRDefault="00214D38" w:rsidP="001B768A">
      <w:pPr>
        <w:pStyle w:val="SingleTxtG"/>
      </w:pPr>
      <w:r w:rsidRPr="00637C0C">
        <w:lastRenderedPageBreak/>
        <w:t>19.</w:t>
      </w:r>
      <w:r w:rsidRPr="00637C0C">
        <w:tab/>
      </w:r>
      <w:r w:rsidR="001B768A" w:rsidRPr="00637C0C">
        <w:t>This existing regulation for the loading and unloading of pushed barges could also be applied to the loading and unloading of remote-controlled inland waterway vessels without a master on board.</w:t>
      </w:r>
    </w:p>
    <w:p w14:paraId="1EBA4746" w14:textId="64EDD6AB" w:rsidR="001B768A" w:rsidRPr="00637C0C" w:rsidRDefault="00214D38" w:rsidP="001B768A">
      <w:pPr>
        <w:pStyle w:val="SingleTxtG"/>
      </w:pPr>
      <w:r w:rsidRPr="00637C0C">
        <w:t>20.</w:t>
      </w:r>
      <w:r w:rsidRPr="00637C0C">
        <w:tab/>
      </w:r>
      <w:r w:rsidR="001B768A" w:rsidRPr="00637C0C">
        <w:t>According to the ADN, the master has no duties directly related to the navigation of the vessel during the voyage. Therefore, another crew member on board can also be designated as responsible for this phase.</w:t>
      </w:r>
    </w:p>
    <w:p w14:paraId="0659E313" w14:textId="2FB78EC0" w:rsidR="001B768A" w:rsidRPr="00637C0C" w:rsidRDefault="00214D38" w:rsidP="001B768A">
      <w:pPr>
        <w:pStyle w:val="SingleTxtG"/>
      </w:pPr>
      <w:r w:rsidRPr="00637C0C">
        <w:t>21</w:t>
      </w:r>
      <w:r w:rsidR="00E9308D" w:rsidRPr="00637C0C">
        <w:t>.</w:t>
      </w:r>
      <w:r w:rsidR="00E9308D" w:rsidRPr="00637C0C">
        <w:tab/>
      </w:r>
      <w:r w:rsidR="001B768A" w:rsidRPr="00637C0C">
        <w:t>Instead of the master, a responsible person on board is appointed who is an ADN expert.</w:t>
      </w:r>
    </w:p>
    <w:p w14:paraId="73CD7C41" w14:textId="6DAD1E46" w:rsidR="001B768A" w:rsidRPr="00637C0C" w:rsidRDefault="00E9308D" w:rsidP="001B768A">
      <w:pPr>
        <w:pStyle w:val="SingleTxtG"/>
      </w:pPr>
      <w:r w:rsidRPr="00637C0C">
        <w:t>22.</w:t>
      </w:r>
      <w:r w:rsidRPr="00637C0C">
        <w:tab/>
      </w:r>
      <w:r w:rsidR="001B768A" w:rsidRPr="00637C0C">
        <w:t>The ADN is amended accordingly:</w:t>
      </w:r>
    </w:p>
    <w:p w14:paraId="74F80458" w14:textId="77777777" w:rsidR="001B768A" w:rsidRPr="00637C0C" w:rsidRDefault="001B768A" w:rsidP="00DD7219">
      <w:pPr>
        <w:pStyle w:val="Bullet1G"/>
      </w:pPr>
      <w:r w:rsidRPr="00637C0C">
        <w:t>All references to the word "master" are changed. This results in changes to 66 references in the (German-language) ADN, or</w:t>
      </w:r>
    </w:p>
    <w:p w14:paraId="454ED32E" w14:textId="77777777" w:rsidR="001B768A" w:rsidRPr="00637C0C" w:rsidRDefault="001B768A" w:rsidP="00DD7219">
      <w:pPr>
        <w:pStyle w:val="Bullet1G"/>
      </w:pPr>
      <w:r w:rsidRPr="00637C0C">
        <w:t>The definition of the word "master" in 1.2.1 could be adapted once:</w:t>
      </w:r>
      <w:r w:rsidRPr="00637C0C">
        <w:tab/>
      </w:r>
    </w:p>
    <w:p w14:paraId="7C087090" w14:textId="6779077A" w:rsidR="001B768A" w:rsidRPr="00637C0C" w:rsidRDefault="00E9308D" w:rsidP="001B768A">
      <w:pPr>
        <w:pStyle w:val="SingleTxtG"/>
      </w:pPr>
      <w:r w:rsidRPr="00637C0C">
        <w:t>23.</w:t>
      </w:r>
      <w:r w:rsidRPr="00637C0C">
        <w:tab/>
      </w:r>
      <w:r w:rsidR="001B768A" w:rsidRPr="00637C0C">
        <w:t>Master: "A person as defined in §1.02 of the European Inland Waterways Code (CEVNI) or the responsible person on board. "</w:t>
      </w:r>
    </w:p>
    <w:p w14:paraId="2FAFD906" w14:textId="2394ED46" w:rsidR="007228D3" w:rsidRPr="00637C0C" w:rsidRDefault="001B768A" w:rsidP="001B768A">
      <w:pPr>
        <w:spacing w:before="240"/>
        <w:jc w:val="center"/>
        <w:rPr>
          <w:u w:val="single"/>
        </w:rPr>
      </w:pPr>
      <w:r w:rsidRPr="00637C0C">
        <w:rPr>
          <w:u w:val="single"/>
        </w:rPr>
        <w:tab/>
      </w:r>
      <w:r w:rsidRPr="00637C0C">
        <w:rPr>
          <w:u w:val="single"/>
        </w:rPr>
        <w:tab/>
      </w:r>
      <w:r w:rsidRPr="00637C0C">
        <w:rPr>
          <w:u w:val="single"/>
        </w:rPr>
        <w:tab/>
      </w:r>
    </w:p>
    <w:sectPr w:rsidR="007228D3" w:rsidRPr="00637C0C"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582E" w14:textId="77777777" w:rsidR="00B7296A" w:rsidRDefault="00B7296A"/>
  </w:endnote>
  <w:endnote w:type="continuationSeparator" w:id="0">
    <w:p w14:paraId="3A190B9C" w14:textId="77777777" w:rsidR="00B7296A" w:rsidRDefault="00B7296A"/>
  </w:endnote>
  <w:endnote w:type="continuationNotice" w:id="1">
    <w:p w14:paraId="28719F78" w14:textId="77777777" w:rsidR="00B7296A" w:rsidRDefault="00B72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58FD" w14:textId="77777777" w:rsidR="00B7296A" w:rsidRPr="000B175B" w:rsidRDefault="00B7296A" w:rsidP="000B175B">
      <w:pPr>
        <w:tabs>
          <w:tab w:val="right" w:pos="2155"/>
        </w:tabs>
        <w:spacing w:after="80"/>
        <w:ind w:left="680"/>
        <w:rPr>
          <w:u w:val="single"/>
        </w:rPr>
      </w:pPr>
      <w:r>
        <w:rPr>
          <w:u w:val="single"/>
        </w:rPr>
        <w:tab/>
      </w:r>
    </w:p>
  </w:footnote>
  <w:footnote w:type="continuationSeparator" w:id="0">
    <w:p w14:paraId="0F72C276" w14:textId="77777777" w:rsidR="00B7296A" w:rsidRPr="00FC68B7" w:rsidRDefault="00B7296A" w:rsidP="00FC68B7">
      <w:pPr>
        <w:tabs>
          <w:tab w:val="left" w:pos="2155"/>
        </w:tabs>
        <w:spacing w:after="80"/>
        <w:ind w:left="680"/>
        <w:rPr>
          <w:u w:val="single"/>
        </w:rPr>
      </w:pPr>
      <w:r>
        <w:rPr>
          <w:u w:val="single"/>
        </w:rPr>
        <w:tab/>
      </w:r>
    </w:p>
  </w:footnote>
  <w:footnote w:type="continuationNotice" w:id="1">
    <w:p w14:paraId="10643950" w14:textId="77777777" w:rsidR="00B7296A" w:rsidRDefault="00B729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1E57D38D" w:rsidR="00335B02" w:rsidRPr="00F54205" w:rsidRDefault="00236A03" w:rsidP="00F54205">
    <w:pPr>
      <w:pStyle w:val="Header"/>
    </w:pPr>
    <w:r>
      <w:t>INF.</w:t>
    </w:r>
    <w:r w:rsidR="001B768A">
      <w:t>19</w:t>
    </w:r>
  </w:p>
  <w:p w14:paraId="374B8C43" w14:textId="77777777" w:rsidR="00D81C7A" w:rsidRDefault="00D81C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264D5751" w:rsidR="00335B02" w:rsidRPr="00EA42C1" w:rsidRDefault="00B5117E" w:rsidP="00EA42C1">
    <w:pPr>
      <w:pStyle w:val="Header"/>
      <w:jc w:val="right"/>
    </w:pPr>
    <w:r>
      <w:t>INF.</w:t>
    </w:r>
    <w:r w:rsidR="001B768A">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EEE7FF8"/>
    <w:multiLevelType w:val="hybridMultilevel"/>
    <w:tmpl w:val="D7DA76A0"/>
    <w:lvl w:ilvl="0" w:tplc="873457F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7DF0717"/>
    <w:multiLevelType w:val="hybridMultilevel"/>
    <w:tmpl w:val="9B98A690"/>
    <w:lvl w:ilvl="0" w:tplc="00D2DF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0100B51"/>
    <w:multiLevelType w:val="hybridMultilevel"/>
    <w:tmpl w:val="A9EE7E64"/>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9337ED"/>
    <w:multiLevelType w:val="hybridMultilevel"/>
    <w:tmpl w:val="9FA406CA"/>
    <w:lvl w:ilvl="0" w:tplc="6528493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DEB51FA"/>
    <w:multiLevelType w:val="hybridMultilevel"/>
    <w:tmpl w:val="56C4368E"/>
    <w:lvl w:ilvl="0" w:tplc="64741B72">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21"/>
  </w:num>
  <w:num w:numId="12" w16cid:durableId="138766385">
    <w:abstractNumId w:val="17"/>
  </w:num>
  <w:num w:numId="13" w16cid:durableId="2105681482">
    <w:abstractNumId w:val="11"/>
  </w:num>
  <w:num w:numId="14" w16cid:durableId="1465004137">
    <w:abstractNumId w:val="15"/>
  </w:num>
  <w:num w:numId="15" w16cid:durableId="411239685">
    <w:abstractNumId w:val="22"/>
  </w:num>
  <w:num w:numId="16" w16cid:durableId="1736125182">
    <w:abstractNumId w:val="16"/>
  </w:num>
  <w:num w:numId="17" w16cid:durableId="711076582">
    <w:abstractNumId w:val="26"/>
  </w:num>
  <w:num w:numId="18" w16cid:durableId="50083596">
    <w:abstractNumId w:val="28"/>
  </w:num>
  <w:num w:numId="19" w16cid:durableId="1413114354">
    <w:abstractNumId w:val="12"/>
  </w:num>
  <w:num w:numId="20" w16cid:durableId="1881743150">
    <w:abstractNumId w:val="12"/>
  </w:num>
  <w:num w:numId="21" w16cid:durableId="1947106276">
    <w:abstractNumId w:val="18"/>
  </w:num>
  <w:num w:numId="22" w16cid:durableId="1861047719">
    <w:abstractNumId w:val="27"/>
  </w:num>
  <w:num w:numId="23" w16cid:durableId="1115830556">
    <w:abstractNumId w:val="10"/>
  </w:num>
  <w:num w:numId="24" w16cid:durableId="1156650093">
    <w:abstractNumId w:val="19"/>
  </w:num>
  <w:num w:numId="25" w16cid:durableId="1750227226">
    <w:abstractNumId w:val="24"/>
  </w:num>
  <w:num w:numId="26" w16cid:durableId="1031688234">
    <w:abstractNumId w:val="23"/>
  </w:num>
  <w:num w:numId="27" w16cid:durableId="561059039">
    <w:abstractNumId w:val="13"/>
  </w:num>
  <w:num w:numId="28" w16cid:durableId="1839732207">
    <w:abstractNumId w:val="20"/>
  </w:num>
  <w:num w:numId="29" w16cid:durableId="832453072">
    <w:abstractNumId w:val="25"/>
  </w:num>
  <w:num w:numId="30" w16cid:durableId="2139494441">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retariat">
    <w15:presenceInfo w15:providerId="None" w15:userId="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681"/>
    <w:rsid w:val="00002A7D"/>
    <w:rsid w:val="00002E96"/>
    <w:rsid w:val="000038A8"/>
    <w:rsid w:val="00004B68"/>
    <w:rsid w:val="00006790"/>
    <w:rsid w:val="000211BF"/>
    <w:rsid w:val="000249BA"/>
    <w:rsid w:val="00025A12"/>
    <w:rsid w:val="00026887"/>
    <w:rsid w:val="000274F8"/>
    <w:rsid w:val="00027624"/>
    <w:rsid w:val="000320C2"/>
    <w:rsid w:val="0003293F"/>
    <w:rsid w:val="00033166"/>
    <w:rsid w:val="00047CD6"/>
    <w:rsid w:val="00047E5C"/>
    <w:rsid w:val="00050F6B"/>
    <w:rsid w:val="00062927"/>
    <w:rsid w:val="000678CD"/>
    <w:rsid w:val="00072C8C"/>
    <w:rsid w:val="00081CE0"/>
    <w:rsid w:val="00084D30"/>
    <w:rsid w:val="00090320"/>
    <w:rsid w:val="000931C0"/>
    <w:rsid w:val="000A2E09"/>
    <w:rsid w:val="000A594A"/>
    <w:rsid w:val="000B175B"/>
    <w:rsid w:val="000B3813"/>
    <w:rsid w:val="000B3A0F"/>
    <w:rsid w:val="000B3E8E"/>
    <w:rsid w:val="000B617F"/>
    <w:rsid w:val="000C0F71"/>
    <w:rsid w:val="000C12CF"/>
    <w:rsid w:val="000E0415"/>
    <w:rsid w:val="000E499D"/>
    <w:rsid w:val="000F4B19"/>
    <w:rsid w:val="000F60D4"/>
    <w:rsid w:val="000F65A3"/>
    <w:rsid w:val="000F7715"/>
    <w:rsid w:val="001127E0"/>
    <w:rsid w:val="00116E26"/>
    <w:rsid w:val="00122FF4"/>
    <w:rsid w:val="0014281B"/>
    <w:rsid w:val="00144D01"/>
    <w:rsid w:val="00144F82"/>
    <w:rsid w:val="00153C15"/>
    <w:rsid w:val="00156B99"/>
    <w:rsid w:val="00157490"/>
    <w:rsid w:val="00157609"/>
    <w:rsid w:val="00160268"/>
    <w:rsid w:val="001602A0"/>
    <w:rsid w:val="0016371C"/>
    <w:rsid w:val="00166124"/>
    <w:rsid w:val="00170046"/>
    <w:rsid w:val="00172B38"/>
    <w:rsid w:val="0017670E"/>
    <w:rsid w:val="00180D1D"/>
    <w:rsid w:val="00180FF3"/>
    <w:rsid w:val="001832E3"/>
    <w:rsid w:val="00184DDA"/>
    <w:rsid w:val="001900CD"/>
    <w:rsid w:val="001936CA"/>
    <w:rsid w:val="00195529"/>
    <w:rsid w:val="001A0452"/>
    <w:rsid w:val="001A3F08"/>
    <w:rsid w:val="001B1F2E"/>
    <w:rsid w:val="001B4B04"/>
    <w:rsid w:val="001B5875"/>
    <w:rsid w:val="001B768A"/>
    <w:rsid w:val="001C4B9C"/>
    <w:rsid w:val="001C6663"/>
    <w:rsid w:val="001C7895"/>
    <w:rsid w:val="001D1368"/>
    <w:rsid w:val="001D26DF"/>
    <w:rsid w:val="001D39B7"/>
    <w:rsid w:val="001E04E7"/>
    <w:rsid w:val="001E09C1"/>
    <w:rsid w:val="001E0A73"/>
    <w:rsid w:val="001E6299"/>
    <w:rsid w:val="001E70A8"/>
    <w:rsid w:val="001E7CEE"/>
    <w:rsid w:val="001F1599"/>
    <w:rsid w:val="001F19C4"/>
    <w:rsid w:val="001F5A70"/>
    <w:rsid w:val="001F6555"/>
    <w:rsid w:val="002021E0"/>
    <w:rsid w:val="002043F0"/>
    <w:rsid w:val="00204C1D"/>
    <w:rsid w:val="00206274"/>
    <w:rsid w:val="00211E0B"/>
    <w:rsid w:val="00214D38"/>
    <w:rsid w:val="00226596"/>
    <w:rsid w:val="002267FF"/>
    <w:rsid w:val="00232575"/>
    <w:rsid w:val="00236A03"/>
    <w:rsid w:val="00244196"/>
    <w:rsid w:val="00244787"/>
    <w:rsid w:val="0024654B"/>
    <w:rsid w:val="00247258"/>
    <w:rsid w:val="00256B8A"/>
    <w:rsid w:val="00257CAC"/>
    <w:rsid w:val="0027074D"/>
    <w:rsid w:val="0027162D"/>
    <w:rsid w:val="0027237A"/>
    <w:rsid w:val="00275DB0"/>
    <w:rsid w:val="00280B61"/>
    <w:rsid w:val="002920CD"/>
    <w:rsid w:val="002974E9"/>
    <w:rsid w:val="002A192D"/>
    <w:rsid w:val="002A6386"/>
    <w:rsid w:val="002A7F94"/>
    <w:rsid w:val="002B109A"/>
    <w:rsid w:val="002B1BA0"/>
    <w:rsid w:val="002B2B93"/>
    <w:rsid w:val="002B50FE"/>
    <w:rsid w:val="002B7E70"/>
    <w:rsid w:val="002C1005"/>
    <w:rsid w:val="002C6D45"/>
    <w:rsid w:val="002D1ACD"/>
    <w:rsid w:val="002D2369"/>
    <w:rsid w:val="002D6E53"/>
    <w:rsid w:val="002E6905"/>
    <w:rsid w:val="002F046D"/>
    <w:rsid w:val="002F19D6"/>
    <w:rsid w:val="002F2238"/>
    <w:rsid w:val="002F3023"/>
    <w:rsid w:val="002F7BDD"/>
    <w:rsid w:val="00301764"/>
    <w:rsid w:val="00316FFE"/>
    <w:rsid w:val="00321CB3"/>
    <w:rsid w:val="003229D8"/>
    <w:rsid w:val="00335B02"/>
    <w:rsid w:val="00336C97"/>
    <w:rsid w:val="00337D1B"/>
    <w:rsid w:val="00337F88"/>
    <w:rsid w:val="003422FC"/>
    <w:rsid w:val="00342432"/>
    <w:rsid w:val="0035223F"/>
    <w:rsid w:val="00352D4B"/>
    <w:rsid w:val="0035638C"/>
    <w:rsid w:val="003614A1"/>
    <w:rsid w:val="0036440D"/>
    <w:rsid w:val="00374D51"/>
    <w:rsid w:val="00383FF3"/>
    <w:rsid w:val="00394F2F"/>
    <w:rsid w:val="003958E2"/>
    <w:rsid w:val="00395BAD"/>
    <w:rsid w:val="003A46BB"/>
    <w:rsid w:val="003A4EC7"/>
    <w:rsid w:val="003A7295"/>
    <w:rsid w:val="003B1F60"/>
    <w:rsid w:val="003C2CC4"/>
    <w:rsid w:val="003C74FF"/>
    <w:rsid w:val="003D11AD"/>
    <w:rsid w:val="003D4B23"/>
    <w:rsid w:val="003E0C40"/>
    <w:rsid w:val="003E278A"/>
    <w:rsid w:val="00400FD1"/>
    <w:rsid w:val="00401B28"/>
    <w:rsid w:val="004031CB"/>
    <w:rsid w:val="00413520"/>
    <w:rsid w:val="0041770D"/>
    <w:rsid w:val="00422024"/>
    <w:rsid w:val="00430635"/>
    <w:rsid w:val="004325CB"/>
    <w:rsid w:val="004332BA"/>
    <w:rsid w:val="00440A07"/>
    <w:rsid w:val="00454D39"/>
    <w:rsid w:val="00456428"/>
    <w:rsid w:val="00457057"/>
    <w:rsid w:val="0045733B"/>
    <w:rsid w:val="00462880"/>
    <w:rsid w:val="00464177"/>
    <w:rsid w:val="00476F24"/>
    <w:rsid w:val="0048768E"/>
    <w:rsid w:val="00497194"/>
    <w:rsid w:val="004A575C"/>
    <w:rsid w:val="004A6C9B"/>
    <w:rsid w:val="004B09B0"/>
    <w:rsid w:val="004B6706"/>
    <w:rsid w:val="004C1217"/>
    <w:rsid w:val="004C55B0"/>
    <w:rsid w:val="004C7379"/>
    <w:rsid w:val="004C75CD"/>
    <w:rsid w:val="004E25B3"/>
    <w:rsid w:val="004E55EF"/>
    <w:rsid w:val="004F6BA0"/>
    <w:rsid w:val="00500315"/>
    <w:rsid w:val="00502435"/>
    <w:rsid w:val="00503BEA"/>
    <w:rsid w:val="00506F46"/>
    <w:rsid w:val="00513E2B"/>
    <w:rsid w:val="00524C4C"/>
    <w:rsid w:val="00527651"/>
    <w:rsid w:val="00533616"/>
    <w:rsid w:val="00535150"/>
    <w:rsid w:val="00535ABA"/>
    <w:rsid w:val="0053768B"/>
    <w:rsid w:val="005420F2"/>
    <w:rsid w:val="0054285C"/>
    <w:rsid w:val="00545601"/>
    <w:rsid w:val="00547E92"/>
    <w:rsid w:val="00560D24"/>
    <w:rsid w:val="005633BD"/>
    <w:rsid w:val="00566C91"/>
    <w:rsid w:val="00566E24"/>
    <w:rsid w:val="00570C67"/>
    <w:rsid w:val="00577A47"/>
    <w:rsid w:val="00584173"/>
    <w:rsid w:val="0058591E"/>
    <w:rsid w:val="00595520"/>
    <w:rsid w:val="005A0B96"/>
    <w:rsid w:val="005A1C7B"/>
    <w:rsid w:val="005A44B9"/>
    <w:rsid w:val="005A67BC"/>
    <w:rsid w:val="005B1BA0"/>
    <w:rsid w:val="005B34D8"/>
    <w:rsid w:val="005B3DB3"/>
    <w:rsid w:val="005B55AF"/>
    <w:rsid w:val="005C01B0"/>
    <w:rsid w:val="005C13E8"/>
    <w:rsid w:val="005C3FB0"/>
    <w:rsid w:val="005C566D"/>
    <w:rsid w:val="005D15CA"/>
    <w:rsid w:val="005D6A31"/>
    <w:rsid w:val="005D7583"/>
    <w:rsid w:val="005E016F"/>
    <w:rsid w:val="005F08DF"/>
    <w:rsid w:val="005F3066"/>
    <w:rsid w:val="005F3E61"/>
    <w:rsid w:val="005F4D30"/>
    <w:rsid w:val="00603E67"/>
    <w:rsid w:val="00604DDD"/>
    <w:rsid w:val="00610969"/>
    <w:rsid w:val="006115CC"/>
    <w:rsid w:val="006116E6"/>
    <w:rsid w:val="00611FC4"/>
    <w:rsid w:val="00613B39"/>
    <w:rsid w:val="006169FB"/>
    <w:rsid w:val="006176FB"/>
    <w:rsid w:val="00624594"/>
    <w:rsid w:val="00624904"/>
    <w:rsid w:val="00630FCB"/>
    <w:rsid w:val="00637C0C"/>
    <w:rsid w:val="00640B26"/>
    <w:rsid w:val="00643883"/>
    <w:rsid w:val="0065766B"/>
    <w:rsid w:val="00660948"/>
    <w:rsid w:val="00662346"/>
    <w:rsid w:val="006770B2"/>
    <w:rsid w:val="00677B3E"/>
    <w:rsid w:val="00686A48"/>
    <w:rsid w:val="0069128B"/>
    <w:rsid w:val="006940E1"/>
    <w:rsid w:val="00694920"/>
    <w:rsid w:val="006A02BA"/>
    <w:rsid w:val="006A3C72"/>
    <w:rsid w:val="006A3DA6"/>
    <w:rsid w:val="006A7392"/>
    <w:rsid w:val="006B03A1"/>
    <w:rsid w:val="006B1351"/>
    <w:rsid w:val="006B13CA"/>
    <w:rsid w:val="006B5FD9"/>
    <w:rsid w:val="006B611E"/>
    <w:rsid w:val="006B67D9"/>
    <w:rsid w:val="006C0216"/>
    <w:rsid w:val="006C5535"/>
    <w:rsid w:val="006D0589"/>
    <w:rsid w:val="006D2C42"/>
    <w:rsid w:val="006D6E7B"/>
    <w:rsid w:val="006E13F9"/>
    <w:rsid w:val="006E564B"/>
    <w:rsid w:val="006E59B4"/>
    <w:rsid w:val="006E7154"/>
    <w:rsid w:val="006F23F0"/>
    <w:rsid w:val="006F38FE"/>
    <w:rsid w:val="006F4047"/>
    <w:rsid w:val="007003CD"/>
    <w:rsid w:val="0070701E"/>
    <w:rsid w:val="00710BA2"/>
    <w:rsid w:val="007207E5"/>
    <w:rsid w:val="00720B38"/>
    <w:rsid w:val="007228D3"/>
    <w:rsid w:val="007237B8"/>
    <w:rsid w:val="0072632A"/>
    <w:rsid w:val="0073010F"/>
    <w:rsid w:val="007358E8"/>
    <w:rsid w:val="00736ECE"/>
    <w:rsid w:val="00737DC9"/>
    <w:rsid w:val="0074533B"/>
    <w:rsid w:val="00751746"/>
    <w:rsid w:val="007643BC"/>
    <w:rsid w:val="00765F4B"/>
    <w:rsid w:val="007661F5"/>
    <w:rsid w:val="007741F9"/>
    <w:rsid w:val="007748C0"/>
    <w:rsid w:val="00774DE3"/>
    <w:rsid w:val="00775F97"/>
    <w:rsid w:val="00780C68"/>
    <w:rsid w:val="00786D5E"/>
    <w:rsid w:val="007959FE"/>
    <w:rsid w:val="007A0CF1"/>
    <w:rsid w:val="007A18C1"/>
    <w:rsid w:val="007A7FA0"/>
    <w:rsid w:val="007B4319"/>
    <w:rsid w:val="007B6BA5"/>
    <w:rsid w:val="007B7140"/>
    <w:rsid w:val="007C1AFA"/>
    <w:rsid w:val="007C3390"/>
    <w:rsid w:val="007C42D8"/>
    <w:rsid w:val="007C4F4B"/>
    <w:rsid w:val="007D23A8"/>
    <w:rsid w:val="007D7362"/>
    <w:rsid w:val="007E48F3"/>
    <w:rsid w:val="007E6254"/>
    <w:rsid w:val="007F235D"/>
    <w:rsid w:val="007F2B38"/>
    <w:rsid w:val="007F5CE2"/>
    <w:rsid w:val="007F6611"/>
    <w:rsid w:val="00800D33"/>
    <w:rsid w:val="0080216F"/>
    <w:rsid w:val="00805FE3"/>
    <w:rsid w:val="0081067A"/>
    <w:rsid w:val="00810BAC"/>
    <w:rsid w:val="008175E9"/>
    <w:rsid w:val="00821DA8"/>
    <w:rsid w:val="00823F05"/>
    <w:rsid w:val="008242D7"/>
    <w:rsid w:val="0082488F"/>
    <w:rsid w:val="0082577B"/>
    <w:rsid w:val="0082692B"/>
    <w:rsid w:val="00830CCA"/>
    <w:rsid w:val="008535FF"/>
    <w:rsid w:val="00865A74"/>
    <w:rsid w:val="00866893"/>
    <w:rsid w:val="00866F02"/>
    <w:rsid w:val="00867D18"/>
    <w:rsid w:val="00871F9A"/>
    <w:rsid w:val="00871FD5"/>
    <w:rsid w:val="00877FC0"/>
    <w:rsid w:val="0088172E"/>
    <w:rsid w:val="00881EFA"/>
    <w:rsid w:val="008879CB"/>
    <w:rsid w:val="00891A4B"/>
    <w:rsid w:val="008950ED"/>
    <w:rsid w:val="008951C8"/>
    <w:rsid w:val="008974AA"/>
    <w:rsid w:val="008979B1"/>
    <w:rsid w:val="008A0100"/>
    <w:rsid w:val="008A105B"/>
    <w:rsid w:val="008A1CDC"/>
    <w:rsid w:val="008A310E"/>
    <w:rsid w:val="008A6635"/>
    <w:rsid w:val="008A6B25"/>
    <w:rsid w:val="008A6C4F"/>
    <w:rsid w:val="008A76C4"/>
    <w:rsid w:val="008B389E"/>
    <w:rsid w:val="008B5973"/>
    <w:rsid w:val="008B6E42"/>
    <w:rsid w:val="008C4835"/>
    <w:rsid w:val="008D045E"/>
    <w:rsid w:val="008D3F25"/>
    <w:rsid w:val="008D4D82"/>
    <w:rsid w:val="008E0E46"/>
    <w:rsid w:val="008E4DD5"/>
    <w:rsid w:val="008E7116"/>
    <w:rsid w:val="008F143B"/>
    <w:rsid w:val="008F3882"/>
    <w:rsid w:val="008F4499"/>
    <w:rsid w:val="008F4B7C"/>
    <w:rsid w:val="008F7AD9"/>
    <w:rsid w:val="00906A76"/>
    <w:rsid w:val="009109FD"/>
    <w:rsid w:val="00911006"/>
    <w:rsid w:val="00916A87"/>
    <w:rsid w:val="00920C93"/>
    <w:rsid w:val="00925012"/>
    <w:rsid w:val="00925D29"/>
    <w:rsid w:val="00925DB2"/>
    <w:rsid w:val="009268D2"/>
    <w:rsid w:val="00926E47"/>
    <w:rsid w:val="00933C6E"/>
    <w:rsid w:val="00933D68"/>
    <w:rsid w:val="009368B4"/>
    <w:rsid w:val="00941162"/>
    <w:rsid w:val="00946C28"/>
    <w:rsid w:val="00947162"/>
    <w:rsid w:val="00947777"/>
    <w:rsid w:val="00952E43"/>
    <w:rsid w:val="009603A5"/>
    <w:rsid w:val="009610D0"/>
    <w:rsid w:val="0096375C"/>
    <w:rsid w:val="009662E6"/>
    <w:rsid w:val="00966E79"/>
    <w:rsid w:val="0096777C"/>
    <w:rsid w:val="0097095E"/>
    <w:rsid w:val="00970D73"/>
    <w:rsid w:val="00974C03"/>
    <w:rsid w:val="00977484"/>
    <w:rsid w:val="00980239"/>
    <w:rsid w:val="0098141B"/>
    <w:rsid w:val="009822AC"/>
    <w:rsid w:val="0098592B"/>
    <w:rsid w:val="00985FC4"/>
    <w:rsid w:val="00987197"/>
    <w:rsid w:val="009902D8"/>
    <w:rsid w:val="00990766"/>
    <w:rsid w:val="00991261"/>
    <w:rsid w:val="00995F45"/>
    <w:rsid w:val="009964C4"/>
    <w:rsid w:val="00997512"/>
    <w:rsid w:val="009A2E32"/>
    <w:rsid w:val="009A466C"/>
    <w:rsid w:val="009A7B81"/>
    <w:rsid w:val="009B1F85"/>
    <w:rsid w:val="009B480C"/>
    <w:rsid w:val="009B6F8B"/>
    <w:rsid w:val="009C22D9"/>
    <w:rsid w:val="009C245D"/>
    <w:rsid w:val="009C3B36"/>
    <w:rsid w:val="009D01C0"/>
    <w:rsid w:val="009D42E8"/>
    <w:rsid w:val="009D6A08"/>
    <w:rsid w:val="009D72CA"/>
    <w:rsid w:val="009E0A16"/>
    <w:rsid w:val="009E6CB7"/>
    <w:rsid w:val="009E7970"/>
    <w:rsid w:val="009F2EAC"/>
    <w:rsid w:val="009F57E3"/>
    <w:rsid w:val="00A05149"/>
    <w:rsid w:val="00A10F4F"/>
    <w:rsid w:val="00A11067"/>
    <w:rsid w:val="00A1704A"/>
    <w:rsid w:val="00A33F67"/>
    <w:rsid w:val="00A375EC"/>
    <w:rsid w:val="00A37B39"/>
    <w:rsid w:val="00A425EB"/>
    <w:rsid w:val="00A51820"/>
    <w:rsid w:val="00A66932"/>
    <w:rsid w:val="00A66E77"/>
    <w:rsid w:val="00A715B6"/>
    <w:rsid w:val="00A72F22"/>
    <w:rsid w:val="00A733BC"/>
    <w:rsid w:val="00A748A6"/>
    <w:rsid w:val="00A76A69"/>
    <w:rsid w:val="00A879A4"/>
    <w:rsid w:val="00A9769E"/>
    <w:rsid w:val="00AA0FF8"/>
    <w:rsid w:val="00AA63BF"/>
    <w:rsid w:val="00AB134D"/>
    <w:rsid w:val="00AC0F2C"/>
    <w:rsid w:val="00AC502A"/>
    <w:rsid w:val="00AC7516"/>
    <w:rsid w:val="00AC75B7"/>
    <w:rsid w:val="00AC776A"/>
    <w:rsid w:val="00AD1E81"/>
    <w:rsid w:val="00AD5224"/>
    <w:rsid w:val="00AD68E0"/>
    <w:rsid w:val="00AE3044"/>
    <w:rsid w:val="00AE67A8"/>
    <w:rsid w:val="00AF58C1"/>
    <w:rsid w:val="00B0152A"/>
    <w:rsid w:val="00B04A3F"/>
    <w:rsid w:val="00B06643"/>
    <w:rsid w:val="00B105AE"/>
    <w:rsid w:val="00B15055"/>
    <w:rsid w:val="00B15E93"/>
    <w:rsid w:val="00B20551"/>
    <w:rsid w:val="00B23A30"/>
    <w:rsid w:val="00B30179"/>
    <w:rsid w:val="00B33898"/>
    <w:rsid w:val="00B33FC7"/>
    <w:rsid w:val="00B37B15"/>
    <w:rsid w:val="00B423E4"/>
    <w:rsid w:val="00B45AC8"/>
    <w:rsid w:val="00B45C02"/>
    <w:rsid w:val="00B4683E"/>
    <w:rsid w:val="00B5117E"/>
    <w:rsid w:val="00B534FB"/>
    <w:rsid w:val="00B6009D"/>
    <w:rsid w:val="00B61CE5"/>
    <w:rsid w:val="00B62F65"/>
    <w:rsid w:val="00B70B63"/>
    <w:rsid w:val="00B7296A"/>
    <w:rsid w:val="00B72A1E"/>
    <w:rsid w:val="00B7404C"/>
    <w:rsid w:val="00B8105F"/>
    <w:rsid w:val="00B816F7"/>
    <w:rsid w:val="00B81E12"/>
    <w:rsid w:val="00B85FC6"/>
    <w:rsid w:val="00B95A09"/>
    <w:rsid w:val="00BA0C02"/>
    <w:rsid w:val="00BA339B"/>
    <w:rsid w:val="00BB6BEC"/>
    <w:rsid w:val="00BC1E7E"/>
    <w:rsid w:val="00BC3BE9"/>
    <w:rsid w:val="00BC74E9"/>
    <w:rsid w:val="00BD00BA"/>
    <w:rsid w:val="00BD2307"/>
    <w:rsid w:val="00BE1EA4"/>
    <w:rsid w:val="00BE36A9"/>
    <w:rsid w:val="00BE618E"/>
    <w:rsid w:val="00BE7BEC"/>
    <w:rsid w:val="00BF071A"/>
    <w:rsid w:val="00BF0A5A"/>
    <w:rsid w:val="00BF0E63"/>
    <w:rsid w:val="00BF12A3"/>
    <w:rsid w:val="00BF13B9"/>
    <w:rsid w:val="00BF16D7"/>
    <w:rsid w:val="00BF2373"/>
    <w:rsid w:val="00C01DBD"/>
    <w:rsid w:val="00C044E2"/>
    <w:rsid w:val="00C048CB"/>
    <w:rsid w:val="00C06575"/>
    <w:rsid w:val="00C066F3"/>
    <w:rsid w:val="00C120F2"/>
    <w:rsid w:val="00C14EA4"/>
    <w:rsid w:val="00C172C8"/>
    <w:rsid w:val="00C26233"/>
    <w:rsid w:val="00C31337"/>
    <w:rsid w:val="00C31681"/>
    <w:rsid w:val="00C3268B"/>
    <w:rsid w:val="00C35AD0"/>
    <w:rsid w:val="00C463DD"/>
    <w:rsid w:val="00C5379E"/>
    <w:rsid w:val="00C555B8"/>
    <w:rsid w:val="00C6124E"/>
    <w:rsid w:val="00C63E18"/>
    <w:rsid w:val="00C6530C"/>
    <w:rsid w:val="00C66EFA"/>
    <w:rsid w:val="00C745C3"/>
    <w:rsid w:val="00C81E40"/>
    <w:rsid w:val="00C87E24"/>
    <w:rsid w:val="00C9404B"/>
    <w:rsid w:val="00C978F5"/>
    <w:rsid w:val="00CA1836"/>
    <w:rsid w:val="00CA24A4"/>
    <w:rsid w:val="00CB348D"/>
    <w:rsid w:val="00CB5006"/>
    <w:rsid w:val="00CB6555"/>
    <w:rsid w:val="00CC65C9"/>
    <w:rsid w:val="00CD009C"/>
    <w:rsid w:val="00CD090F"/>
    <w:rsid w:val="00CD0EC1"/>
    <w:rsid w:val="00CD13DD"/>
    <w:rsid w:val="00CD46F5"/>
    <w:rsid w:val="00CD479E"/>
    <w:rsid w:val="00CD5449"/>
    <w:rsid w:val="00CD60AC"/>
    <w:rsid w:val="00CE4A8F"/>
    <w:rsid w:val="00CE6712"/>
    <w:rsid w:val="00CF0011"/>
    <w:rsid w:val="00CF071D"/>
    <w:rsid w:val="00D0123D"/>
    <w:rsid w:val="00D02B0E"/>
    <w:rsid w:val="00D05049"/>
    <w:rsid w:val="00D15B04"/>
    <w:rsid w:val="00D2031B"/>
    <w:rsid w:val="00D20CE1"/>
    <w:rsid w:val="00D25FE2"/>
    <w:rsid w:val="00D26696"/>
    <w:rsid w:val="00D31DE0"/>
    <w:rsid w:val="00D37DA9"/>
    <w:rsid w:val="00D406A7"/>
    <w:rsid w:val="00D43252"/>
    <w:rsid w:val="00D44D86"/>
    <w:rsid w:val="00D45DA0"/>
    <w:rsid w:val="00D50B7D"/>
    <w:rsid w:val="00D52012"/>
    <w:rsid w:val="00D55493"/>
    <w:rsid w:val="00D57D04"/>
    <w:rsid w:val="00D63F62"/>
    <w:rsid w:val="00D704E5"/>
    <w:rsid w:val="00D72727"/>
    <w:rsid w:val="00D7486F"/>
    <w:rsid w:val="00D77EE2"/>
    <w:rsid w:val="00D81C7A"/>
    <w:rsid w:val="00D922A3"/>
    <w:rsid w:val="00D978C6"/>
    <w:rsid w:val="00DA06BA"/>
    <w:rsid w:val="00DA0956"/>
    <w:rsid w:val="00DA3272"/>
    <w:rsid w:val="00DA357F"/>
    <w:rsid w:val="00DA3E12"/>
    <w:rsid w:val="00DA5336"/>
    <w:rsid w:val="00DA545A"/>
    <w:rsid w:val="00DA5948"/>
    <w:rsid w:val="00DB74FE"/>
    <w:rsid w:val="00DB7AA6"/>
    <w:rsid w:val="00DC18AD"/>
    <w:rsid w:val="00DD0BFF"/>
    <w:rsid w:val="00DD5550"/>
    <w:rsid w:val="00DD7219"/>
    <w:rsid w:val="00DE1BCC"/>
    <w:rsid w:val="00DF61DE"/>
    <w:rsid w:val="00DF7CAE"/>
    <w:rsid w:val="00E22D5B"/>
    <w:rsid w:val="00E23EB6"/>
    <w:rsid w:val="00E24586"/>
    <w:rsid w:val="00E277FB"/>
    <w:rsid w:val="00E339C7"/>
    <w:rsid w:val="00E37D87"/>
    <w:rsid w:val="00E41634"/>
    <w:rsid w:val="00E423C0"/>
    <w:rsid w:val="00E4440C"/>
    <w:rsid w:val="00E61AF1"/>
    <w:rsid w:val="00E62DF9"/>
    <w:rsid w:val="00E637B3"/>
    <w:rsid w:val="00E6414C"/>
    <w:rsid w:val="00E66A41"/>
    <w:rsid w:val="00E71140"/>
    <w:rsid w:val="00E71611"/>
    <w:rsid w:val="00E7260F"/>
    <w:rsid w:val="00E72735"/>
    <w:rsid w:val="00E72E3C"/>
    <w:rsid w:val="00E75AE1"/>
    <w:rsid w:val="00E778EF"/>
    <w:rsid w:val="00E8702D"/>
    <w:rsid w:val="00E905F4"/>
    <w:rsid w:val="00E916A9"/>
    <w:rsid w:val="00E916DE"/>
    <w:rsid w:val="00E925AD"/>
    <w:rsid w:val="00E92C86"/>
    <w:rsid w:val="00E9308D"/>
    <w:rsid w:val="00E96630"/>
    <w:rsid w:val="00EA42C1"/>
    <w:rsid w:val="00EA5E40"/>
    <w:rsid w:val="00EB2D94"/>
    <w:rsid w:val="00EC00FB"/>
    <w:rsid w:val="00EC2AD5"/>
    <w:rsid w:val="00EC2F94"/>
    <w:rsid w:val="00ED18DC"/>
    <w:rsid w:val="00ED3468"/>
    <w:rsid w:val="00ED6201"/>
    <w:rsid w:val="00ED7A2A"/>
    <w:rsid w:val="00EE2E61"/>
    <w:rsid w:val="00EF1D7F"/>
    <w:rsid w:val="00EF4A03"/>
    <w:rsid w:val="00F0137E"/>
    <w:rsid w:val="00F03E94"/>
    <w:rsid w:val="00F1558F"/>
    <w:rsid w:val="00F21786"/>
    <w:rsid w:val="00F21962"/>
    <w:rsid w:val="00F3378A"/>
    <w:rsid w:val="00F3742B"/>
    <w:rsid w:val="00F41FDB"/>
    <w:rsid w:val="00F44FCB"/>
    <w:rsid w:val="00F46874"/>
    <w:rsid w:val="00F46F43"/>
    <w:rsid w:val="00F54205"/>
    <w:rsid w:val="00F56D63"/>
    <w:rsid w:val="00F609A9"/>
    <w:rsid w:val="00F61407"/>
    <w:rsid w:val="00F62077"/>
    <w:rsid w:val="00F65C07"/>
    <w:rsid w:val="00F7267B"/>
    <w:rsid w:val="00F80C99"/>
    <w:rsid w:val="00F850AC"/>
    <w:rsid w:val="00F867EC"/>
    <w:rsid w:val="00F91B2B"/>
    <w:rsid w:val="00F92E19"/>
    <w:rsid w:val="00F976DB"/>
    <w:rsid w:val="00FA246C"/>
    <w:rsid w:val="00FA2C33"/>
    <w:rsid w:val="00FA63F6"/>
    <w:rsid w:val="00FC0035"/>
    <w:rsid w:val="00FC03CD"/>
    <w:rsid w:val="00FC0646"/>
    <w:rsid w:val="00FC68B7"/>
    <w:rsid w:val="00FC6CA8"/>
    <w:rsid w:val="00FE4AFA"/>
    <w:rsid w:val="00FE6985"/>
    <w:rsid w:val="00FF09E2"/>
    <w:rsid w:val="00FF1A52"/>
    <w:rsid w:val="00FF2A1D"/>
    <w:rsid w:val="00FF3435"/>
    <w:rsid w:val="00FF36AC"/>
    <w:rsid w:val="00FF6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9DF510C6-0B7E-460F-A016-7A4E0C6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semiHidden/>
    <w:unhideWhenUsed/>
    <w:rsid w:val="00AD68E0"/>
    <w:pPr>
      <w:spacing w:line="240" w:lineRule="auto"/>
    </w:pPr>
  </w:style>
  <w:style w:type="character" w:customStyle="1" w:styleId="CommentTextChar">
    <w:name w:val="Comment Text Char"/>
    <w:link w:val="CommentText"/>
    <w:semiHidden/>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H1GChar">
    <w:name w:val="_ H_1_G Char"/>
    <w:link w:val="H1G"/>
    <w:rsid w:val="000B3813"/>
    <w:rPr>
      <w:b/>
      <w:sz w:val="24"/>
      <w:lang w:eastAsia="fr-FR"/>
    </w:rPr>
  </w:style>
  <w:style w:type="paragraph" w:styleId="Revision">
    <w:name w:val="Revision"/>
    <w:hidden/>
    <w:uiPriority w:val="99"/>
    <w:semiHidden/>
    <w:rsid w:val="0082488F"/>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8E3D2487-2228-41B4-9606-BCD459A43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4.xml><?xml version="1.0" encoding="utf-8"?>
<ds:datastoreItem xmlns:ds="http://schemas.openxmlformats.org/officeDocument/2006/customXml" ds:itemID="{BD40BC76-6A38-4B93-ACF4-3C294CDC5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1339</Words>
  <Characters>7635</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Secretariat</cp:lastModifiedBy>
  <cp:revision>32</cp:revision>
  <cp:lastPrinted>2023-01-25T20:50:00Z</cp:lastPrinted>
  <dcterms:created xsi:type="dcterms:W3CDTF">2024-01-17T15:59:00Z</dcterms:created>
  <dcterms:modified xsi:type="dcterms:W3CDTF">2024-01-18T09:12:00Z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