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FD4A1CF" w:rsidR="00157609" w:rsidRPr="00170046" w:rsidRDefault="00157609" w:rsidP="00C31681">
            <w:pPr>
              <w:jc w:val="right"/>
              <w:rPr>
                <w:b/>
                <w:bCs/>
                <w:lang w:val="en-US"/>
              </w:rPr>
            </w:pPr>
            <w:r w:rsidRPr="00DA5948">
              <w:rPr>
                <w:b/>
                <w:bCs/>
                <w:sz w:val="40"/>
              </w:rPr>
              <w:t>INF.</w:t>
            </w:r>
            <w:r w:rsidR="0046284B">
              <w:rPr>
                <w:b/>
                <w:bCs/>
                <w:sz w:val="40"/>
              </w:rPr>
              <w:t>3</w:t>
            </w:r>
          </w:p>
        </w:tc>
      </w:tr>
      <w:tr w:rsidR="00157609" w14:paraId="24ABEA35" w14:textId="77777777" w:rsidTr="0046284B">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F9E2AD8" w14:textId="1B81922E" w:rsidR="007228D3" w:rsidRPr="003134DF" w:rsidRDefault="007228D3" w:rsidP="007228D3">
            <w:r>
              <w:t xml:space="preserve">Item </w:t>
            </w:r>
            <w:r w:rsidR="001E09C1">
              <w:t>5</w:t>
            </w:r>
            <w:r>
              <w:t xml:space="preserve">(b) </w:t>
            </w:r>
            <w:r w:rsidRPr="003134DF">
              <w:t>of the provisional agenda</w:t>
            </w:r>
          </w:p>
          <w:p w14:paraId="17B24846" w14:textId="77777777" w:rsidR="00FA63F6" w:rsidRPr="00A51776" w:rsidRDefault="00FA63F6" w:rsidP="00FA63F6">
            <w:pPr>
              <w:contextualSpacing/>
              <w:rPr>
                <w:b/>
              </w:rPr>
            </w:pPr>
            <w:r w:rsidRPr="00A51776">
              <w:rPr>
                <w:b/>
              </w:rPr>
              <w:t>Proposals for amendments to the Regulations annexed to ADN:</w:t>
            </w:r>
          </w:p>
          <w:p w14:paraId="333197FE" w14:textId="1BBF1F86" w:rsidR="00E277FB" w:rsidRPr="008A105B" w:rsidRDefault="00FA63F6" w:rsidP="0046284B">
            <w:pPr>
              <w:contextualSpacing/>
              <w:rPr>
                <w:b/>
                <w:bCs/>
                <w:sz w:val="40"/>
                <w:szCs w:val="40"/>
              </w:rPr>
            </w:pPr>
            <w:r w:rsidRPr="00044AD0">
              <w:rPr>
                <w:b/>
                <w:bCs/>
              </w:rPr>
              <w:t>other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34182FF2" w:rsidR="00157609" w:rsidRDefault="0046284B" w:rsidP="00C31681">
            <w:pPr>
              <w:spacing w:line="240" w:lineRule="exact"/>
            </w:pPr>
            <w:r>
              <w:t>18</w:t>
            </w:r>
            <w:r w:rsidR="00157609">
              <w:t xml:space="preserve"> </w:t>
            </w:r>
            <w:r>
              <w:t>Dec</w:t>
            </w:r>
            <w:r w:rsidR="00D81C7A">
              <w:t>ember</w:t>
            </w:r>
            <w:r w:rsidR="00157609">
              <w:t xml:space="preserve"> 2023</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2FAFD906" w14:textId="6BB887F7" w:rsidR="007228D3" w:rsidRDefault="001D4B65" w:rsidP="0046284B">
      <w:pPr>
        <w:pStyle w:val="HChG"/>
      </w:pPr>
      <w:r>
        <w:tab/>
      </w:r>
      <w:r>
        <w:tab/>
      </w:r>
      <w:r w:rsidR="005D6AE6">
        <w:t>ADN Checklist</w:t>
      </w:r>
    </w:p>
    <w:p w14:paraId="64D4BC19" w14:textId="77777777" w:rsidR="001D4B65" w:rsidRDefault="001D4B65" w:rsidP="001D4B65">
      <w:pPr>
        <w:pStyle w:val="H1G"/>
      </w:pPr>
      <w:r w:rsidRPr="003134DF">
        <w:tab/>
      </w:r>
      <w:r w:rsidRPr="003134DF">
        <w:tab/>
        <w:t>Transmitted by the Go</w:t>
      </w:r>
      <w:r>
        <w:t>vernment of the Netherlands</w:t>
      </w:r>
    </w:p>
    <w:p w14:paraId="68C5736D" w14:textId="00AF11F6" w:rsidR="001D4B65" w:rsidRPr="001D4B65" w:rsidRDefault="001D4B65" w:rsidP="001D4B65">
      <w:pPr>
        <w:pStyle w:val="SingleTxtG"/>
      </w:pPr>
      <w:r>
        <w:t>1.</w:t>
      </w:r>
      <w:r>
        <w:tab/>
      </w:r>
      <w:r w:rsidRPr="001D4B65">
        <w:t xml:space="preserve">Annex 1 contains a track changes version of the ADN Checklist of 8.6.3. </w:t>
      </w:r>
    </w:p>
    <w:p w14:paraId="79E9FB9B" w14:textId="0B43C2E3" w:rsidR="001D4B65" w:rsidRDefault="001D4B65" w:rsidP="001D4B65">
      <w:pPr>
        <w:pStyle w:val="SingleTxtG"/>
      </w:pPr>
      <w:r>
        <w:t>2.</w:t>
      </w:r>
      <w:r>
        <w:tab/>
      </w:r>
      <w:r w:rsidRPr="001D4B65">
        <w:t>Annex 2 contains a “clean version” of that Checklist, with all track changes, except the square brackets, accepted.</w:t>
      </w:r>
    </w:p>
    <w:p w14:paraId="54FE85C7" w14:textId="5182564A" w:rsidR="00FF5062" w:rsidRDefault="00FF5062" w:rsidP="00FF5062">
      <w:pPr>
        <w:pStyle w:val="HChG"/>
      </w:pPr>
      <w:r>
        <w:br w:type="page"/>
      </w:r>
      <w:r w:rsidR="003C7536">
        <w:lastRenderedPageBreak/>
        <w:t xml:space="preserve">Annex </w:t>
      </w:r>
      <w:r>
        <w:t>I</w:t>
      </w:r>
      <w:r w:rsidR="003C7536">
        <w:tab/>
      </w:r>
    </w:p>
    <w:p w14:paraId="4F3844E4" w14:textId="37A0577E" w:rsidR="003C7536" w:rsidRPr="006F75F8" w:rsidRDefault="008C529A" w:rsidP="008C529A">
      <w:pPr>
        <w:pStyle w:val="HChG"/>
      </w:pPr>
      <w:r>
        <w:tab/>
      </w:r>
      <w:r>
        <w:tab/>
      </w:r>
      <w:r w:rsidR="003C7536" w:rsidRPr="006F75F8">
        <w:t>8.6.3</w:t>
      </w:r>
      <w:r w:rsidR="00524B41">
        <w:tab/>
      </w:r>
      <w:r w:rsidR="003C7536" w:rsidRPr="006F75F8">
        <w:tab/>
        <w:t xml:space="preserve">ADN </w:t>
      </w:r>
      <w:r w:rsidR="003C7536" w:rsidRPr="006F75F8">
        <w:rPr>
          <w:bCs/>
        </w:rPr>
        <w:t>Checklist</w:t>
      </w:r>
    </w:p>
    <w:p w14:paraId="3CB7D07F" w14:textId="77777777" w:rsidR="003C7536" w:rsidRPr="006F75F8" w:rsidRDefault="003C7536" w:rsidP="003C7536">
      <w:pPr>
        <w:spacing w:line="240" w:lineRule="auto"/>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709"/>
        <w:gridCol w:w="2429"/>
        <w:gridCol w:w="1407"/>
        <w:gridCol w:w="289"/>
        <w:gridCol w:w="1416"/>
        <w:gridCol w:w="1120"/>
      </w:tblGrid>
      <w:tr w:rsidR="003C7536" w:rsidRPr="006F75F8" w14:paraId="7231A760" w14:textId="77777777" w:rsidTr="00F65530">
        <w:trPr>
          <w:cantSplit/>
        </w:trPr>
        <w:tc>
          <w:tcPr>
            <w:tcW w:w="9877" w:type="dxa"/>
            <w:gridSpan w:val="7"/>
            <w:tcBorders>
              <w:bottom w:val="nil"/>
            </w:tcBorders>
          </w:tcPr>
          <w:p w14:paraId="72C660AA" w14:textId="77777777" w:rsidR="003C7536" w:rsidRPr="006F75F8" w:rsidRDefault="003C7536" w:rsidP="00F65530">
            <w:pPr>
              <w:spacing w:line="240" w:lineRule="auto"/>
              <w:jc w:val="right"/>
              <w:rPr>
                <w:b/>
              </w:rPr>
            </w:pPr>
            <w:r w:rsidRPr="006F75F8">
              <w:rPr>
                <w:b/>
              </w:rPr>
              <w:t>1</w:t>
            </w:r>
            <w:ins w:id="0" w:author="Author">
              <w:r>
                <w:rPr>
                  <w:b/>
                </w:rPr>
                <w:t xml:space="preserve"> of 8</w:t>
              </w:r>
            </w:ins>
          </w:p>
          <w:p w14:paraId="3F77535E" w14:textId="77777777" w:rsidR="003C7536" w:rsidRPr="006F75F8" w:rsidRDefault="003C7536" w:rsidP="00F65530">
            <w:pPr>
              <w:spacing w:line="240" w:lineRule="auto"/>
              <w:jc w:val="center"/>
              <w:rPr>
                <w:b/>
                <w:bCs/>
              </w:rPr>
            </w:pPr>
          </w:p>
          <w:p w14:paraId="5FC60F7E" w14:textId="77777777" w:rsidR="003C7536" w:rsidRPr="006F75F8" w:rsidRDefault="003C7536" w:rsidP="00F65530">
            <w:pPr>
              <w:spacing w:line="240" w:lineRule="auto"/>
              <w:jc w:val="center"/>
              <w:rPr>
                <w:b/>
                <w:bCs/>
              </w:rPr>
            </w:pPr>
            <w:r w:rsidRPr="006F75F8">
              <w:rPr>
                <w:b/>
                <w:bCs/>
              </w:rPr>
              <w:t>ADN Checklist</w:t>
            </w:r>
          </w:p>
          <w:p w14:paraId="4C4D4684" w14:textId="77777777" w:rsidR="003C7536" w:rsidRPr="006F75F8" w:rsidRDefault="003C7536" w:rsidP="00F65530">
            <w:pPr>
              <w:spacing w:line="240" w:lineRule="auto"/>
              <w:jc w:val="center"/>
              <w:rPr>
                <w:b/>
                <w:bCs/>
              </w:rPr>
            </w:pPr>
          </w:p>
          <w:p w14:paraId="4B970574" w14:textId="77777777" w:rsidR="003C7536" w:rsidRPr="006F75F8" w:rsidRDefault="003C7536" w:rsidP="00F65530">
            <w:pPr>
              <w:spacing w:line="240" w:lineRule="auto"/>
              <w:rPr>
                <w:b/>
                <w:bCs/>
              </w:rPr>
            </w:pPr>
          </w:p>
          <w:p w14:paraId="7BB90243" w14:textId="77777777" w:rsidR="003C7536" w:rsidRDefault="003C7536" w:rsidP="00F65530">
            <w:pPr>
              <w:spacing w:line="240" w:lineRule="auto"/>
              <w:rPr>
                <w:ins w:id="1" w:author="Author"/>
              </w:rPr>
            </w:pPr>
            <w:r w:rsidRPr="006F75F8">
              <w:t>concerning the observance of safety provisions and the implementation of the necessary measures for loading/unloading</w:t>
            </w:r>
          </w:p>
          <w:p w14:paraId="0398BD5A" w14:textId="77777777" w:rsidR="003C7536" w:rsidRPr="006F75F8" w:rsidRDefault="003C7536" w:rsidP="00F65530">
            <w:pPr>
              <w:spacing w:line="240" w:lineRule="auto"/>
            </w:pPr>
            <w:ins w:id="2" w:author="Author">
              <w:r>
                <w:t>The Explanation section constitutes an integral part of this Checklist</w:t>
              </w:r>
            </w:ins>
          </w:p>
          <w:p w14:paraId="15A4E6A9" w14:textId="77777777" w:rsidR="003C7536" w:rsidRPr="006F75F8" w:rsidRDefault="003C7536" w:rsidP="00F65530">
            <w:pPr>
              <w:spacing w:line="240" w:lineRule="auto"/>
            </w:pPr>
          </w:p>
        </w:tc>
      </w:tr>
      <w:tr w:rsidR="003C7536" w:rsidRPr="006F75F8" w14:paraId="6B77190B" w14:textId="77777777" w:rsidTr="00F65530">
        <w:trPr>
          <w:cantSplit/>
        </w:trPr>
        <w:tc>
          <w:tcPr>
            <w:tcW w:w="5645" w:type="dxa"/>
            <w:gridSpan w:val="3"/>
            <w:tcBorders>
              <w:top w:val="nil"/>
              <w:bottom w:val="nil"/>
              <w:right w:val="nil"/>
            </w:tcBorders>
          </w:tcPr>
          <w:p w14:paraId="75EF00BD" w14:textId="77777777" w:rsidR="003C7536" w:rsidRPr="006F75F8" w:rsidRDefault="003C7536" w:rsidP="00F65530">
            <w:pPr>
              <w:tabs>
                <w:tab w:val="left" w:pos="459"/>
              </w:tabs>
              <w:spacing w:line="360" w:lineRule="auto"/>
              <w:rPr>
                <w:b/>
              </w:rPr>
            </w:pPr>
            <w:r w:rsidRPr="006F75F8">
              <w:t xml:space="preserve">  –</w:t>
            </w:r>
            <w:r w:rsidRPr="006F75F8">
              <w:tab/>
            </w:r>
            <w:r w:rsidRPr="006F75F8">
              <w:rPr>
                <w:b/>
              </w:rPr>
              <w:t>Particulars of vessel</w:t>
            </w:r>
          </w:p>
          <w:p w14:paraId="6CFC3E08" w14:textId="77777777" w:rsidR="003C7536" w:rsidRPr="006F75F8" w:rsidRDefault="003C7536" w:rsidP="00F65530">
            <w:pPr>
              <w:tabs>
                <w:tab w:val="left" w:pos="459"/>
              </w:tabs>
              <w:spacing w:line="240" w:lineRule="auto"/>
            </w:pPr>
            <w:r w:rsidRPr="006F75F8">
              <w:rPr>
                <w:b/>
              </w:rPr>
              <w:tab/>
            </w:r>
            <w:r w:rsidRPr="006F75F8">
              <w:t>…………………………………………..</w:t>
            </w:r>
          </w:p>
          <w:p w14:paraId="23E49DFD" w14:textId="77777777" w:rsidR="003C7536" w:rsidRPr="006F75F8" w:rsidRDefault="003C7536" w:rsidP="00F65530">
            <w:pPr>
              <w:tabs>
                <w:tab w:val="left" w:pos="459"/>
              </w:tabs>
              <w:spacing w:line="360" w:lineRule="auto"/>
            </w:pPr>
            <w:r w:rsidRPr="006F75F8">
              <w:tab/>
              <w:t>(name of vessel)</w:t>
            </w:r>
          </w:p>
          <w:p w14:paraId="148DA7BD" w14:textId="77777777" w:rsidR="003C7536" w:rsidRPr="006F75F8" w:rsidRDefault="003C7536" w:rsidP="00F65530">
            <w:pPr>
              <w:tabs>
                <w:tab w:val="left" w:pos="459"/>
              </w:tabs>
              <w:spacing w:line="240" w:lineRule="auto"/>
            </w:pPr>
            <w:r w:rsidRPr="006F75F8">
              <w:tab/>
              <w:t>…………………………………………..</w:t>
            </w:r>
          </w:p>
          <w:p w14:paraId="1968B350" w14:textId="77777777" w:rsidR="003C7536" w:rsidRPr="006F75F8" w:rsidRDefault="003C7536" w:rsidP="00F65530">
            <w:pPr>
              <w:tabs>
                <w:tab w:val="left" w:pos="459"/>
              </w:tabs>
              <w:spacing w:line="240" w:lineRule="auto"/>
            </w:pPr>
            <w:r w:rsidRPr="006F75F8">
              <w:tab/>
              <w:t>(vessel type)</w:t>
            </w:r>
          </w:p>
          <w:p w14:paraId="60B3B9A2" w14:textId="77777777" w:rsidR="003C7536" w:rsidRPr="006F75F8" w:rsidRDefault="003C7536" w:rsidP="00F65530">
            <w:pPr>
              <w:tabs>
                <w:tab w:val="left" w:pos="459"/>
              </w:tabs>
              <w:spacing w:line="240" w:lineRule="auto"/>
            </w:pPr>
          </w:p>
        </w:tc>
        <w:tc>
          <w:tcPr>
            <w:tcW w:w="4232" w:type="dxa"/>
            <w:gridSpan w:val="4"/>
            <w:tcBorders>
              <w:top w:val="nil"/>
              <w:left w:val="nil"/>
              <w:bottom w:val="nil"/>
            </w:tcBorders>
          </w:tcPr>
          <w:p w14:paraId="69E5772E" w14:textId="77777777" w:rsidR="003C7536" w:rsidRPr="006F75F8" w:rsidRDefault="003C7536" w:rsidP="00F65530">
            <w:pPr>
              <w:spacing w:line="360" w:lineRule="auto"/>
            </w:pPr>
          </w:p>
          <w:p w14:paraId="231A1F2B" w14:textId="77777777" w:rsidR="003C7536" w:rsidRPr="006F75F8" w:rsidRDefault="003C7536" w:rsidP="00F65530">
            <w:pPr>
              <w:spacing w:line="240" w:lineRule="auto"/>
            </w:pPr>
            <w:r w:rsidRPr="006F75F8">
              <w:t>No. …………………………………………...</w:t>
            </w:r>
          </w:p>
          <w:p w14:paraId="3C2A66F9" w14:textId="77777777" w:rsidR="003C7536" w:rsidRDefault="003C7536" w:rsidP="00F65530">
            <w:pPr>
              <w:spacing w:line="360" w:lineRule="auto"/>
              <w:rPr>
                <w:ins w:id="3" w:author="Author"/>
              </w:rPr>
            </w:pPr>
            <w:r w:rsidRPr="006F75F8">
              <w:t>(official number)</w:t>
            </w:r>
          </w:p>
          <w:p w14:paraId="41BD3AB2" w14:textId="77777777" w:rsidR="003C7536" w:rsidRDefault="003C7536" w:rsidP="00F65530">
            <w:pPr>
              <w:spacing w:line="240" w:lineRule="auto"/>
              <w:rPr>
                <w:ins w:id="4" w:author="Author"/>
              </w:rPr>
            </w:pPr>
            <w:ins w:id="5" w:author="Author">
              <w:r w:rsidRPr="006F75F8">
                <w:t>…………………………………………..</w:t>
              </w:r>
            </w:ins>
          </w:p>
          <w:p w14:paraId="13818925" w14:textId="77777777" w:rsidR="003C7536" w:rsidRPr="006F75F8" w:rsidRDefault="003C7536" w:rsidP="00F65530">
            <w:pPr>
              <w:spacing w:line="240" w:lineRule="auto"/>
            </w:pPr>
            <w:ins w:id="6" w:author="Author">
              <w:r>
                <w:t>(explosion (sub)group / temperature class)</w:t>
              </w:r>
            </w:ins>
          </w:p>
        </w:tc>
      </w:tr>
      <w:tr w:rsidR="003C7536" w:rsidRPr="006F75F8" w14:paraId="1110C48E" w14:textId="77777777" w:rsidTr="00F65530">
        <w:trPr>
          <w:cantSplit/>
        </w:trPr>
        <w:tc>
          <w:tcPr>
            <w:tcW w:w="9877" w:type="dxa"/>
            <w:gridSpan w:val="7"/>
            <w:tcBorders>
              <w:top w:val="nil"/>
              <w:bottom w:val="nil"/>
            </w:tcBorders>
          </w:tcPr>
          <w:p w14:paraId="5308BB92" w14:textId="77777777" w:rsidR="003C7536" w:rsidRPr="006F75F8" w:rsidRDefault="003C7536" w:rsidP="00F65530">
            <w:pPr>
              <w:tabs>
                <w:tab w:val="left" w:pos="459"/>
              </w:tabs>
              <w:spacing w:line="360" w:lineRule="auto"/>
            </w:pPr>
            <w:r w:rsidRPr="006F75F8">
              <w:t xml:space="preserve">  –</w:t>
            </w:r>
            <w:r w:rsidRPr="006F75F8">
              <w:tab/>
            </w:r>
            <w:r w:rsidRPr="006F75F8">
              <w:rPr>
                <w:b/>
              </w:rPr>
              <w:t>Particulars of loading or unloading operations</w:t>
            </w:r>
          </w:p>
        </w:tc>
      </w:tr>
      <w:tr w:rsidR="003C7536" w:rsidRPr="006F75F8" w14:paraId="65B9514E" w14:textId="77777777" w:rsidTr="00F65530">
        <w:trPr>
          <w:cantSplit/>
        </w:trPr>
        <w:tc>
          <w:tcPr>
            <w:tcW w:w="5645" w:type="dxa"/>
            <w:gridSpan w:val="3"/>
            <w:tcBorders>
              <w:top w:val="nil"/>
              <w:bottom w:val="nil"/>
              <w:right w:val="nil"/>
            </w:tcBorders>
          </w:tcPr>
          <w:p w14:paraId="4B51405F" w14:textId="77777777" w:rsidR="003C7536" w:rsidRPr="006F75F8" w:rsidRDefault="003C7536" w:rsidP="00F65530">
            <w:pPr>
              <w:tabs>
                <w:tab w:val="left" w:pos="459"/>
              </w:tabs>
              <w:spacing w:line="240" w:lineRule="auto"/>
            </w:pPr>
            <w:r w:rsidRPr="006F75F8">
              <w:tab/>
              <w:t>…………………………………………...</w:t>
            </w:r>
          </w:p>
          <w:p w14:paraId="071F4C9D" w14:textId="77777777" w:rsidR="003C7536" w:rsidRPr="006F75F8" w:rsidRDefault="003C7536" w:rsidP="00F65530">
            <w:pPr>
              <w:tabs>
                <w:tab w:val="left" w:pos="459"/>
              </w:tabs>
              <w:spacing w:line="360" w:lineRule="auto"/>
            </w:pPr>
            <w:r w:rsidRPr="006F75F8">
              <w:tab/>
              <w:t>(shore loading or unloading installation)</w:t>
            </w:r>
          </w:p>
          <w:p w14:paraId="56CADD2E" w14:textId="77777777" w:rsidR="003C7536" w:rsidRPr="006F75F8" w:rsidRDefault="003C7536" w:rsidP="00F65530">
            <w:pPr>
              <w:tabs>
                <w:tab w:val="left" w:pos="459"/>
              </w:tabs>
              <w:spacing w:line="240" w:lineRule="auto"/>
            </w:pPr>
            <w:r w:rsidRPr="006F75F8">
              <w:tab/>
              <w:t>…………………………………………...</w:t>
            </w:r>
          </w:p>
          <w:p w14:paraId="3F9405C1" w14:textId="77777777" w:rsidR="003C7536" w:rsidRPr="006F75F8" w:rsidRDefault="003C7536" w:rsidP="00F65530">
            <w:pPr>
              <w:tabs>
                <w:tab w:val="left" w:pos="459"/>
              </w:tabs>
              <w:spacing w:line="240" w:lineRule="auto"/>
            </w:pPr>
            <w:r w:rsidRPr="006F75F8">
              <w:tab/>
              <w:t>(date)</w:t>
            </w:r>
          </w:p>
        </w:tc>
        <w:tc>
          <w:tcPr>
            <w:tcW w:w="4232" w:type="dxa"/>
            <w:gridSpan w:val="4"/>
            <w:tcBorders>
              <w:top w:val="nil"/>
              <w:left w:val="nil"/>
              <w:bottom w:val="nil"/>
            </w:tcBorders>
          </w:tcPr>
          <w:p w14:paraId="2CAD8100" w14:textId="77777777" w:rsidR="003C7536" w:rsidRPr="006F75F8" w:rsidRDefault="003C7536" w:rsidP="00F65530">
            <w:pPr>
              <w:spacing w:line="240" w:lineRule="auto"/>
            </w:pPr>
            <w:r w:rsidRPr="006F75F8">
              <w:t>………………………………………………..</w:t>
            </w:r>
          </w:p>
          <w:p w14:paraId="173AA635" w14:textId="77777777" w:rsidR="003C7536" w:rsidRPr="006F75F8" w:rsidRDefault="003C7536" w:rsidP="00F65530">
            <w:pPr>
              <w:spacing w:line="360" w:lineRule="auto"/>
            </w:pPr>
            <w:r w:rsidRPr="006F75F8">
              <w:t>(place)</w:t>
            </w:r>
          </w:p>
          <w:p w14:paraId="4007047D" w14:textId="77777777" w:rsidR="003C7536" w:rsidRPr="006F75F8" w:rsidRDefault="003C7536" w:rsidP="00F65530">
            <w:pPr>
              <w:spacing w:line="240" w:lineRule="auto"/>
            </w:pPr>
            <w:r w:rsidRPr="006F75F8">
              <w:t>………………………………………………..</w:t>
            </w:r>
          </w:p>
          <w:p w14:paraId="684402F4" w14:textId="77777777" w:rsidR="003C7536" w:rsidRPr="006F75F8" w:rsidRDefault="003C7536" w:rsidP="00F65530">
            <w:pPr>
              <w:spacing w:line="240" w:lineRule="auto"/>
            </w:pPr>
            <w:r w:rsidRPr="006F75F8">
              <w:t>(time)</w:t>
            </w:r>
          </w:p>
          <w:p w14:paraId="143238CA" w14:textId="77777777" w:rsidR="003C7536" w:rsidRPr="006F75F8" w:rsidRDefault="003C7536" w:rsidP="00F65530">
            <w:pPr>
              <w:spacing w:line="240" w:lineRule="auto"/>
            </w:pPr>
          </w:p>
        </w:tc>
      </w:tr>
      <w:tr w:rsidR="003C7536" w:rsidRPr="006F75F8" w14:paraId="3AD1F0F4" w14:textId="77777777" w:rsidTr="00F65530">
        <w:trPr>
          <w:cantSplit/>
        </w:trPr>
        <w:tc>
          <w:tcPr>
            <w:tcW w:w="9877" w:type="dxa"/>
            <w:gridSpan w:val="7"/>
            <w:tcBorders>
              <w:top w:val="nil"/>
            </w:tcBorders>
          </w:tcPr>
          <w:p w14:paraId="117118D2" w14:textId="77777777" w:rsidR="003C7536" w:rsidRPr="006F75F8" w:rsidRDefault="003C7536" w:rsidP="00F65530">
            <w:pPr>
              <w:tabs>
                <w:tab w:val="left" w:pos="459"/>
              </w:tabs>
              <w:spacing w:line="240" w:lineRule="auto"/>
            </w:pPr>
            <w:r w:rsidRPr="006F75F8">
              <w:t xml:space="preserve">  –</w:t>
            </w:r>
            <w:r w:rsidRPr="006F75F8">
              <w:tab/>
            </w:r>
            <w:r w:rsidRPr="006F75F8">
              <w:rPr>
                <w:b/>
              </w:rPr>
              <w:t>Particulars of the cargo as indicated in the transport document</w:t>
            </w:r>
          </w:p>
        </w:tc>
      </w:tr>
      <w:tr w:rsidR="003C7536" w:rsidRPr="006F75F8" w14:paraId="4D466628" w14:textId="77777777" w:rsidTr="00F65530">
        <w:tc>
          <w:tcPr>
            <w:tcW w:w="1507" w:type="dxa"/>
            <w:vAlign w:val="center"/>
          </w:tcPr>
          <w:p w14:paraId="2315911E" w14:textId="77777777" w:rsidR="003C7536" w:rsidRPr="006F75F8" w:rsidRDefault="003C7536" w:rsidP="00F65530">
            <w:pPr>
              <w:spacing w:line="240" w:lineRule="auto"/>
              <w:jc w:val="center"/>
            </w:pPr>
            <w:r w:rsidRPr="006F75F8">
              <w:t>Quantity m</w:t>
            </w:r>
            <w:r w:rsidRPr="006F75F8">
              <w:rPr>
                <w:vertAlign w:val="superscript"/>
              </w:rPr>
              <w:t>3</w:t>
            </w:r>
          </w:p>
        </w:tc>
        <w:tc>
          <w:tcPr>
            <w:tcW w:w="1709" w:type="dxa"/>
            <w:vAlign w:val="center"/>
          </w:tcPr>
          <w:p w14:paraId="0D6CE286" w14:textId="77777777" w:rsidR="003C7536" w:rsidRDefault="003C7536" w:rsidP="00F65530">
            <w:pPr>
              <w:spacing w:line="240" w:lineRule="auto"/>
              <w:jc w:val="center"/>
              <w:rPr>
                <w:ins w:id="7" w:author="Author"/>
              </w:rPr>
            </w:pPr>
            <w:del w:id="8" w:author="Author">
              <w:r w:rsidRPr="006F75F8" w:rsidDel="000C2DA7">
                <w:delText>Proper shipping name***</w:delText>
              </w:r>
            </w:del>
          </w:p>
          <w:p w14:paraId="253AF21E" w14:textId="77777777" w:rsidR="003C7536" w:rsidRPr="006F75F8" w:rsidRDefault="003C7536" w:rsidP="00F65530">
            <w:pPr>
              <w:spacing w:line="240" w:lineRule="auto"/>
              <w:jc w:val="center"/>
              <w:rPr>
                <w:ins w:id="9" w:author="Author"/>
              </w:rPr>
            </w:pPr>
            <w:ins w:id="10" w:author="Author">
              <w:r w:rsidRPr="006F75F8">
                <w:t>UN Number or Identification</w:t>
              </w:r>
            </w:ins>
          </w:p>
          <w:p w14:paraId="61672EA8" w14:textId="77777777" w:rsidR="003C7536" w:rsidRPr="006F75F8" w:rsidRDefault="003C7536" w:rsidP="00F65530">
            <w:pPr>
              <w:spacing w:line="240" w:lineRule="auto"/>
              <w:jc w:val="center"/>
            </w:pPr>
            <w:ins w:id="11" w:author="Author">
              <w:r w:rsidRPr="006F75F8">
                <w:t>number</w:t>
              </w:r>
            </w:ins>
          </w:p>
        </w:tc>
        <w:tc>
          <w:tcPr>
            <w:tcW w:w="4125" w:type="dxa"/>
            <w:gridSpan w:val="3"/>
            <w:vAlign w:val="center"/>
          </w:tcPr>
          <w:p w14:paraId="4E75C0FE" w14:textId="77777777" w:rsidR="003C7536" w:rsidRPr="006F75F8" w:rsidDel="000C2DA7" w:rsidRDefault="003C7536" w:rsidP="00F65530">
            <w:pPr>
              <w:spacing w:line="240" w:lineRule="auto"/>
              <w:jc w:val="center"/>
              <w:rPr>
                <w:del w:id="12" w:author="Author"/>
              </w:rPr>
            </w:pPr>
            <w:del w:id="13" w:author="Author">
              <w:r w:rsidRPr="006F75F8" w:rsidDel="000C2DA7">
                <w:delText>UN Number or Identification</w:delText>
              </w:r>
            </w:del>
          </w:p>
          <w:p w14:paraId="1679A193" w14:textId="77777777" w:rsidR="003C7536" w:rsidRDefault="003C7536" w:rsidP="00F65530">
            <w:pPr>
              <w:spacing w:line="360" w:lineRule="auto"/>
              <w:jc w:val="center"/>
              <w:rPr>
                <w:ins w:id="14" w:author="Author"/>
              </w:rPr>
            </w:pPr>
            <w:del w:id="15" w:author="Author">
              <w:r w:rsidRPr="006F75F8" w:rsidDel="000C2DA7">
                <w:delText>number</w:delText>
              </w:r>
            </w:del>
          </w:p>
          <w:p w14:paraId="53383AF3" w14:textId="77777777" w:rsidR="003C7536" w:rsidRPr="006F75F8" w:rsidRDefault="003C7536" w:rsidP="00F65530">
            <w:pPr>
              <w:spacing w:line="360" w:lineRule="auto"/>
              <w:jc w:val="center"/>
            </w:pPr>
            <w:ins w:id="16" w:author="Author">
              <w:r w:rsidRPr="006F75F8">
                <w:t>Proper shipping name*</w:t>
              </w:r>
            </w:ins>
          </w:p>
        </w:tc>
        <w:tc>
          <w:tcPr>
            <w:tcW w:w="1416" w:type="dxa"/>
            <w:shd w:val="clear" w:color="auto" w:fill="auto"/>
            <w:vAlign w:val="center"/>
          </w:tcPr>
          <w:p w14:paraId="2F3A5F1C" w14:textId="77777777" w:rsidR="003C7536" w:rsidRPr="006F75F8" w:rsidDel="000C2DA7" w:rsidRDefault="003C7536" w:rsidP="00F65530">
            <w:pPr>
              <w:spacing w:line="240" w:lineRule="auto"/>
              <w:jc w:val="center"/>
              <w:rPr>
                <w:del w:id="17" w:author="Author"/>
                <w:strike/>
              </w:rPr>
            </w:pPr>
            <w:del w:id="18" w:author="Author">
              <w:r w:rsidRPr="006F75F8" w:rsidDel="000C2DA7">
                <w:delText>Dangers*</w:delText>
              </w:r>
            </w:del>
          </w:p>
          <w:p w14:paraId="6D5F7F0C" w14:textId="77777777" w:rsidR="003C7536" w:rsidRPr="006F75F8" w:rsidDel="000C2DA7" w:rsidRDefault="003C7536" w:rsidP="00F65530">
            <w:pPr>
              <w:spacing w:line="240" w:lineRule="auto"/>
              <w:jc w:val="center"/>
              <w:rPr>
                <w:del w:id="19" w:author="Author"/>
              </w:rPr>
            </w:pPr>
          </w:p>
          <w:p w14:paraId="0399F350" w14:textId="77777777" w:rsidR="003C7536" w:rsidRPr="006F75F8" w:rsidRDefault="003C7536" w:rsidP="00F65530">
            <w:pPr>
              <w:spacing w:line="360" w:lineRule="auto"/>
              <w:jc w:val="center"/>
            </w:pPr>
            <w:del w:id="20" w:author="Author">
              <w:r w:rsidRPr="006F75F8" w:rsidDel="000C2DA7">
                <w:delText>……………</w:delText>
              </w:r>
            </w:del>
            <w:r>
              <w:t xml:space="preserve"> </w:t>
            </w:r>
            <w:ins w:id="21" w:author="Author">
              <w:r w:rsidRPr="006F75F8">
                <w:t>Packing Group</w:t>
              </w:r>
            </w:ins>
          </w:p>
        </w:tc>
        <w:tc>
          <w:tcPr>
            <w:tcW w:w="1120" w:type="dxa"/>
            <w:shd w:val="clear" w:color="auto" w:fill="auto"/>
            <w:vAlign w:val="center"/>
          </w:tcPr>
          <w:p w14:paraId="4417F298" w14:textId="77777777" w:rsidR="003C7536" w:rsidRDefault="003C7536" w:rsidP="00F65530">
            <w:pPr>
              <w:spacing w:line="240" w:lineRule="auto"/>
              <w:jc w:val="center"/>
              <w:rPr>
                <w:ins w:id="22" w:author="Author"/>
              </w:rPr>
            </w:pPr>
            <w:del w:id="23" w:author="Author">
              <w:r w:rsidRPr="006F75F8" w:rsidDel="000C2DA7">
                <w:delText>Packing Group</w:delText>
              </w:r>
            </w:del>
          </w:p>
          <w:p w14:paraId="65C28357" w14:textId="77777777" w:rsidR="003C7536" w:rsidRPr="006F75F8" w:rsidRDefault="003C7536" w:rsidP="00F65530">
            <w:pPr>
              <w:spacing w:line="240" w:lineRule="auto"/>
              <w:jc w:val="center"/>
              <w:rPr>
                <w:ins w:id="24" w:author="Author"/>
                <w:strike/>
              </w:rPr>
            </w:pPr>
            <w:ins w:id="25" w:author="Author">
              <w:r w:rsidRPr="006F75F8">
                <w:t>Dangers</w:t>
              </w:r>
              <w:r>
                <w:t>**</w:t>
              </w:r>
            </w:ins>
          </w:p>
          <w:p w14:paraId="72357D70" w14:textId="77777777" w:rsidR="003C7536" w:rsidRPr="006F75F8" w:rsidRDefault="003C7536" w:rsidP="00F65530">
            <w:pPr>
              <w:spacing w:line="240" w:lineRule="auto"/>
              <w:jc w:val="center"/>
              <w:rPr>
                <w:ins w:id="26" w:author="Author"/>
              </w:rPr>
            </w:pPr>
          </w:p>
          <w:p w14:paraId="091A33EB" w14:textId="77777777" w:rsidR="003C7536" w:rsidRPr="006F75F8" w:rsidRDefault="003C7536" w:rsidP="00F65530">
            <w:pPr>
              <w:spacing w:line="240" w:lineRule="auto"/>
              <w:jc w:val="center"/>
              <w:rPr>
                <w:strike/>
              </w:rPr>
            </w:pPr>
            <w:ins w:id="27" w:author="Author">
              <w:del w:id="28" w:author="Author">
                <w:r w:rsidRPr="006F75F8" w:rsidDel="00906E55">
                  <w:delText>……………</w:delText>
                </w:r>
              </w:del>
            </w:ins>
          </w:p>
        </w:tc>
      </w:tr>
      <w:tr w:rsidR="003C7536" w:rsidRPr="006F75F8" w14:paraId="18BACBE9" w14:textId="77777777" w:rsidTr="00F65530">
        <w:tc>
          <w:tcPr>
            <w:tcW w:w="1507" w:type="dxa"/>
          </w:tcPr>
          <w:p w14:paraId="20C9F7AE" w14:textId="77777777" w:rsidR="003C7536" w:rsidRPr="006F75F8" w:rsidRDefault="003C7536" w:rsidP="00F65530">
            <w:pPr>
              <w:spacing w:line="240" w:lineRule="auto"/>
            </w:pPr>
          </w:p>
          <w:p w14:paraId="7F2F9E4E" w14:textId="77777777" w:rsidR="003C7536" w:rsidRPr="006F75F8" w:rsidRDefault="003C7536" w:rsidP="00F65530">
            <w:pPr>
              <w:spacing w:line="360" w:lineRule="auto"/>
            </w:pPr>
            <w:r w:rsidRPr="006F75F8">
              <w:t>……………</w:t>
            </w:r>
            <w:del w:id="29" w:author="Author">
              <w:r w:rsidRPr="006F75F8" w:rsidDel="00A7499F">
                <w:delText>..</w:delText>
              </w:r>
            </w:del>
          </w:p>
          <w:p w14:paraId="60D91D35" w14:textId="77777777" w:rsidR="003C7536" w:rsidRPr="006F75F8" w:rsidDel="00A7499F" w:rsidRDefault="003C7536" w:rsidP="00F65530">
            <w:pPr>
              <w:spacing w:line="360" w:lineRule="auto"/>
              <w:rPr>
                <w:del w:id="30" w:author="Author"/>
              </w:rPr>
            </w:pPr>
            <w:del w:id="31" w:author="Author">
              <w:r w:rsidRPr="006F75F8" w:rsidDel="00A7499F">
                <w:delText>...…………...</w:delText>
              </w:r>
            </w:del>
          </w:p>
          <w:p w14:paraId="0442524C" w14:textId="77777777" w:rsidR="003C7536" w:rsidRPr="006F75F8" w:rsidRDefault="003C7536" w:rsidP="00F65530">
            <w:pPr>
              <w:spacing w:line="360" w:lineRule="auto"/>
            </w:pPr>
            <w:del w:id="32" w:author="Author">
              <w:r w:rsidRPr="006F75F8" w:rsidDel="00A7499F">
                <w:delText>……………..</w:delText>
              </w:r>
            </w:del>
          </w:p>
        </w:tc>
        <w:tc>
          <w:tcPr>
            <w:tcW w:w="1709" w:type="dxa"/>
          </w:tcPr>
          <w:p w14:paraId="7F5BF17E" w14:textId="77777777" w:rsidR="003C7536" w:rsidRPr="006F75F8" w:rsidRDefault="003C7536" w:rsidP="00F65530">
            <w:pPr>
              <w:spacing w:line="240" w:lineRule="auto"/>
            </w:pPr>
          </w:p>
          <w:p w14:paraId="054C5E58" w14:textId="77777777" w:rsidR="003C7536" w:rsidRPr="006F75F8" w:rsidRDefault="003C7536" w:rsidP="00F65530">
            <w:pPr>
              <w:spacing w:line="360" w:lineRule="auto"/>
              <w:rPr>
                <w:ins w:id="33" w:author="Author"/>
              </w:rPr>
            </w:pPr>
            <w:ins w:id="34" w:author="Author">
              <w:r w:rsidRPr="006F75F8">
                <w:t>……………..</w:t>
              </w:r>
            </w:ins>
          </w:p>
          <w:p w14:paraId="5DCC1B47" w14:textId="77777777" w:rsidR="003C7536" w:rsidRPr="006F75F8" w:rsidRDefault="003C7536" w:rsidP="00F65530">
            <w:pPr>
              <w:spacing w:line="360" w:lineRule="auto"/>
            </w:pPr>
          </w:p>
        </w:tc>
        <w:tc>
          <w:tcPr>
            <w:tcW w:w="4125" w:type="dxa"/>
            <w:gridSpan w:val="3"/>
          </w:tcPr>
          <w:p w14:paraId="7A3F4D4E" w14:textId="77777777" w:rsidR="003C7536" w:rsidRPr="006F75F8" w:rsidRDefault="003C7536" w:rsidP="00F65530">
            <w:pPr>
              <w:spacing w:line="240" w:lineRule="auto"/>
            </w:pPr>
          </w:p>
          <w:p w14:paraId="6985935B" w14:textId="77777777" w:rsidR="003C7536" w:rsidRPr="006F75F8" w:rsidRDefault="003C7536" w:rsidP="00F65530">
            <w:pPr>
              <w:spacing w:line="360" w:lineRule="auto"/>
              <w:rPr>
                <w:ins w:id="35" w:author="Author"/>
              </w:rPr>
            </w:pPr>
            <w:ins w:id="36" w:author="Author">
              <w:r w:rsidRPr="006F75F8">
                <w:t>……………………………………………………………………</w:t>
              </w:r>
            </w:ins>
          </w:p>
          <w:p w14:paraId="44730B29" w14:textId="77777777" w:rsidR="003C7536" w:rsidRPr="006F75F8" w:rsidRDefault="003C7536" w:rsidP="00F65530">
            <w:pPr>
              <w:spacing w:line="360" w:lineRule="auto"/>
            </w:pPr>
            <w:ins w:id="37" w:author="Author">
              <w:r w:rsidRPr="006F75F8">
                <w:t>….……………………………</w:t>
              </w:r>
            </w:ins>
          </w:p>
        </w:tc>
        <w:tc>
          <w:tcPr>
            <w:tcW w:w="1416" w:type="dxa"/>
            <w:shd w:val="clear" w:color="auto" w:fill="auto"/>
          </w:tcPr>
          <w:p w14:paraId="0C7FFC77" w14:textId="77777777" w:rsidR="003C7536" w:rsidRPr="006F75F8" w:rsidRDefault="003C7536" w:rsidP="00F65530">
            <w:pPr>
              <w:spacing w:line="240" w:lineRule="auto"/>
            </w:pPr>
          </w:p>
          <w:p w14:paraId="2505092B" w14:textId="77777777" w:rsidR="003C7536" w:rsidRPr="006F75F8" w:rsidRDefault="003C7536" w:rsidP="00F65530">
            <w:pPr>
              <w:spacing w:line="360" w:lineRule="auto"/>
            </w:pPr>
            <w:r w:rsidRPr="006F75F8">
              <w:t>…………</w:t>
            </w:r>
            <w:del w:id="38" w:author="Author">
              <w:r w:rsidRPr="006F75F8" w:rsidDel="00A7499F">
                <w:delText>……………………………</w:delText>
              </w:r>
            </w:del>
          </w:p>
        </w:tc>
        <w:tc>
          <w:tcPr>
            <w:tcW w:w="1120" w:type="dxa"/>
            <w:shd w:val="clear" w:color="auto" w:fill="auto"/>
          </w:tcPr>
          <w:p w14:paraId="4D3D8957" w14:textId="77777777" w:rsidR="003C7536" w:rsidRPr="006F75F8" w:rsidRDefault="003C7536" w:rsidP="00F65530">
            <w:pPr>
              <w:spacing w:line="240" w:lineRule="auto"/>
            </w:pPr>
          </w:p>
          <w:p w14:paraId="4CCABCD3" w14:textId="77777777" w:rsidR="003C7536" w:rsidRPr="006F75F8" w:rsidRDefault="003C7536" w:rsidP="00F65530">
            <w:pPr>
              <w:spacing w:line="360" w:lineRule="auto"/>
            </w:pPr>
            <w:r w:rsidRPr="006F75F8">
              <w:t>………………</w:t>
            </w:r>
            <w:del w:id="39" w:author="Author">
              <w:r w:rsidRPr="006F75F8" w:rsidDel="00A7499F">
                <w:delText>………………………</w:delText>
              </w:r>
            </w:del>
          </w:p>
        </w:tc>
      </w:tr>
      <w:tr w:rsidR="003C7536" w:rsidRPr="006F75F8" w:rsidDel="00B174E7" w14:paraId="58C6CCFA" w14:textId="77777777" w:rsidTr="00F65530">
        <w:trPr>
          <w:gridAfter w:val="3"/>
          <w:wAfter w:w="2825" w:type="dxa"/>
          <w:cantSplit/>
          <w:del w:id="40" w:author="Author"/>
        </w:trPr>
        <w:tc>
          <w:tcPr>
            <w:tcW w:w="7052" w:type="dxa"/>
            <w:gridSpan w:val="4"/>
          </w:tcPr>
          <w:p w14:paraId="512D7AA4" w14:textId="77777777" w:rsidR="003C7536" w:rsidRPr="006F75F8" w:rsidDel="00B174E7" w:rsidRDefault="003C7536" w:rsidP="00F65530">
            <w:pPr>
              <w:tabs>
                <w:tab w:val="left" w:pos="459"/>
              </w:tabs>
              <w:spacing w:line="240" w:lineRule="auto"/>
              <w:rPr>
                <w:del w:id="41" w:author="Author"/>
                <w:b/>
              </w:rPr>
            </w:pPr>
            <w:del w:id="42" w:author="Author">
              <w:r w:rsidRPr="006F75F8" w:rsidDel="00B174E7">
                <w:delText xml:space="preserve">  –</w:delText>
              </w:r>
              <w:r w:rsidRPr="006F75F8" w:rsidDel="00B174E7">
                <w:tab/>
              </w:r>
              <w:r w:rsidRPr="006F75F8" w:rsidDel="00B174E7">
                <w:rPr>
                  <w:b/>
                </w:rPr>
                <w:delText>Particulars of last cargo</w:delText>
              </w:r>
              <w:r w:rsidRPr="006F75F8" w:rsidDel="00B174E7">
                <w:rPr>
                  <w:bCs/>
                </w:rPr>
                <w:delText>**</w:delText>
              </w:r>
            </w:del>
          </w:p>
        </w:tc>
      </w:tr>
      <w:tr w:rsidR="003C7536" w:rsidRPr="006F75F8" w:rsidDel="00B174E7" w14:paraId="1DB631E3" w14:textId="77777777" w:rsidTr="00F65530">
        <w:trPr>
          <w:gridAfter w:val="3"/>
          <w:wAfter w:w="2825" w:type="dxa"/>
          <w:cantSplit/>
          <w:del w:id="43" w:author="Author"/>
        </w:trPr>
        <w:tc>
          <w:tcPr>
            <w:tcW w:w="1507" w:type="dxa"/>
          </w:tcPr>
          <w:p w14:paraId="5DB28622" w14:textId="77777777" w:rsidR="003C7536" w:rsidRPr="006F75F8" w:rsidDel="00B174E7" w:rsidRDefault="003C7536" w:rsidP="00F65530">
            <w:pPr>
              <w:spacing w:line="240" w:lineRule="auto"/>
              <w:jc w:val="center"/>
              <w:rPr>
                <w:del w:id="44" w:author="Author"/>
              </w:rPr>
            </w:pPr>
            <w:del w:id="45" w:author="Author">
              <w:r w:rsidDel="00B174E7">
                <w:delText xml:space="preserve"> </w:delText>
              </w:r>
            </w:del>
          </w:p>
          <w:p w14:paraId="24D0B519" w14:textId="77777777" w:rsidR="003C7536" w:rsidRPr="006F75F8" w:rsidDel="00B174E7" w:rsidRDefault="003C7536" w:rsidP="00F65530">
            <w:pPr>
              <w:spacing w:line="240" w:lineRule="auto"/>
              <w:rPr>
                <w:del w:id="46" w:author="Author"/>
              </w:rPr>
            </w:pPr>
            <w:del w:id="47" w:author="Author">
              <w:r w:rsidRPr="006F75F8" w:rsidDel="00B174E7">
                <w:delText>Proper shipping name ***</w:delText>
              </w:r>
            </w:del>
          </w:p>
        </w:tc>
        <w:tc>
          <w:tcPr>
            <w:tcW w:w="1709" w:type="dxa"/>
            <w:vAlign w:val="center"/>
          </w:tcPr>
          <w:p w14:paraId="75C04563" w14:textId="77777777" w:rsidR="003C7536" w:rsidRPr="006F75F8" w:rsidDel="00B174E7" w:rsidRDefault="003C7536" w:rsidP="00F65530">
            <w:pPr>
              <w:spacing w:line="240" w:lineRule="auto"/>
              <w:jc w:val="center"/>
              <w:rPr>
                <w:del w:id="48" w:author="Author"/>
              </w:rPr>
            </w:pPr>
            <w:del w:id="49" w:author="Author">
              <w:r w:rsidRPr="006F75F8" w:rsidDel="00B174E7">
                <w:delText>UN Number or Identification</w:delText>
              </w:r>
            </w:del>
          </w:p>
          <w:p w14:paraId="6C32E7D7" w14:textId="77777777" w:rsidR="003C7536" w:rsidRPr="006F75F8" w:rsidDel="00B174E7" w:rsidRDefault="003C7536" w:rsidP="00F65530">
            <w:pPr>
              <w:spacing w:line="240" w:lineRule="auto"/>
              <w:jc w:val="center"/>
              <w:rPr>
                <w:del w:id="50" w:author="Author"/>
              </w:rPr>
            </w:pPr>
            <w:del w:id="51" w:author="Author">
              <w:r w:rsidRPr="006F75F8" w:rsidDel="00B174E7">
                <w:delText>number</w:delText>
              </w:r>
            </w:del>
          </w:p>
        </w:tc>
        <w:tc>
          <w:tcPr>
            <w:tcW w:w="2429" w:type="dxa"/>
            <w:shd w:val="clear" w:color="auto" w:fill="auto"/>
            <w:vAlign w:val="center"/>
          </w:tcPr>
          <w:p w14:paraId="77F50D20" w14:textId="77777777" w:rsidR="003C7536" w:rsidRPr="006F75F8" w:rsidDel="00B174E7" w:rsidRDefault="003C7536" w:rsidP="00F65530">
            <w:pPr>
              <w:spacing w:line="240" w:lineRule="auto"/>
              <w:rPr>
                <w:del w:id="52" w:author="Author"/>
              </w:rPr>
            </w:pPr>
            <w:del w:id="53" w:author="Author">
              <w:r w:rsidRPr="006F75F8" w:rsidDel="00B174E7">
                <w:delText>Dangers*</w:delText>
              </w:r>
            </w:del>
          </w:p>
          <w:p w14:paraId="0F0585BB" w14:textId="77777777" w:rsidR="003C7536" w:rsidRPr="006F75F8" w:rsidDel="00B174E7" w:rsidRDefault="003C7536" w:rsidP="00F65530">
            <w:pPr>
              <w:spacing w:line="360" w:lineRule="auto"/>
              <w:rPr>
                <w:del w:id="54" w:author="Author"/>
              </w:rPr>
            </w:pPr>
            <w:del w:id="55" w:author="Author">
              <w:r w:rsidRPr="006F75F8" w:rsidDel="00B174E7">
                <w:delText>……………</w:delText>
              </w:r>
            </w:del>
          </w:p>
        </w:tc>
        <w:tc>
          <w:tcPr>
            <w:tcW w:w="1407" w:type="dxa"/>
            <w:shd w:val="clear" w:color="auto" w:fill="auto"/>
          </w:tcPr>
          <w:p w14:paraId="61E80935" w14:textId="77777777" w:rsidR="003C7536" w:rsidRPr="006F75F8" w:rsidDel="00B174E7" w:rsidRDefault="003C7536" w:rsidP="00F65530">
            <w:pPr>
              <w:spacing w:line="240" w:lineRule="auto"/>
              <w:jc w:val="center"/>
              <w:rPr>
                <w:del w:id="56" w:author="Author"/>
                <w:strike/>
              </w:rPr>
            </w:pPr>
            <w:del w:id="57" w:author="Author">
              <w:r w:rsidRPr="006F75F8" w:rsidDel="00B174E7">
                <w:delText xml:space="preserve">Packing Group </w:delText>
              </w:r>
            </w:del>
          </w:p>
        </w:tc>
      </w:tr>
      <w:tr w:rsidR="003C7536" w:rsidRPr="006F75F8" w:rsidDel="00B174E7" w14:paraId="10D3AACF" w14:textId="77777777" w:rsidTr="00F65530">
        <w:trPr>
          <w:gridAfter w:val="3"/>
          <w:wAfter w:w="2825" w:type="dxa"/>
          <w:cantSplit/>
          <w:trHeight w:val="1502"/>
          <w:del w:id="58" w:author="Author"/>
        </w:trPr>
        <w:tc>
          <w:tcPr>
            <w:tcW w:w="1507" w:type="dxa"/>
          </w:tcPr>
          <w:p w14:paraId="71A4A010" w14:textId="77777777" w:rsidR="003C7536" w:rsidDel="00B174E7" w:rsidRDefault="003C7536" w:rsidP="00F65530">
            <w:pPr>
              <w:spacing w:line="360" w:lineRule="auto"/>
              <w:rPr>
                <w:del w:id="59" w:author="Author"/>
              </w:rPr>
            </w:pPr>
          </w:p>
          <w:p w14:paraId="539D7468" w14:textId="77777777" w:rsidR="003C7536" w:rsidRPr="006F75F8" w:rsidDel="00B174E7" w:rsidRDefault="003C7536" w:rsidP="00F65530">
            <w:pPr>
              <w:spacing w:line="360" w:lineRule="auto"/>
              <w:rPr>
                <w:del w:id="60" w:author="Author"/>
              </w:rPr>
            </w:pPr>
            <w:del w:id="61" w:author="Author">
              <w:r w:rsidRPr="006F75F8" w:rsidDel="00B174E7">
                <w:delText>………………………………………………………………………………</w:delText>
              </w:r>
            </w:del>
          </w:p>
        </w:tc>
        <w:tc>
          <w:tcPr>
            <w:tcW w:w="1709" w:type="dxa"/>
          </w:tcPr>
          <w:p w14:paraId="5A879784" w14:textId="77777777" w:rsidR="003C7536" w:rsidDel="00B174E7" w:rsidRDefault="003C7536" w:rsidP="00F65530">
            <w:pPr>
              <w:spacing w:line="360" w:lineRule="auto"/>
              <w:rPr>
                <w:del w:id="62" w:author="Author"/>
              </w:rPr>
            </w:pPr>
          </w:p>
          <w:p w14:paraId="1ECC85B6" w14:textId="77777777" w:rsidR="003C7536" w:rsidRPr="006F75F8" w:rsidDel="00B174E7" w:rsidRDefault="003C7536" w:rsidP="00F65530">
            <w:pPr>
              <w:spacing w:line="360" w:lineRule="auto"/>
              <w:rPr>
                <w:del w:id="63" w:author="Author"/>
              </w:rPr>
            </w:pPr>
            <w:del w:id="64" w:author="Author">
              <w:r w:rsidRPr="006F75F8" w:rsidDel="00B174E7">
                <w:delText>………………………………………………………………………………</w:delText>
              </w:r>
            </w:del>
          </w:p>
        </w:tc>
        <w:tc>
          <w:tcPr>
            <w:tcW w:w="2429" w:type="dxa"/>
            <w:shd w:val="clear" w:color="auto" w:fill="auto"/>
          </w:tcPr>
          <w:p w14:paraId="27325A08" w14:textId="77777777" w:rsidR="003C7536" w:rsidDel="00B174E7" w:rsidRDefault="003C7536" w:rsidP="00F65530">
            <w:pPr>
              <w:spacing w:line="360" w:lineRule="auto"/>
              <w:rPr>
                <w:del w:id="65" w:author="Author"/>
              </w:rPr>
            </w:pPr>
          </w:p>
          <w:p w14:paraId="51B4A040" w14:textId="77777777" w:rsidR="003C7536" w:rsidRPr="006F75F8" w:rsidDel="00B174E7" w:rsidRDefault="003C7536" w:rsidP="00F65530">
            <w:pPr>
              <w:spacing w:line="360" w:lineRule="auto"/>
              <w:rPr>
                <w:del w:id="66" w:author="Author"/>
              </w:rPr>
            </w:pPr>
            <w:del w:id="67" w:author="Author">
              <w:r w:rsidRPr="006F75F8" w:rsidDel="00B174E7">
                <w:delText>………………………………………………</w:delText>
              </w:r>
            </w:del>
          </w:p>
        </w:tc>
        <w:tc>
          <w:tcPr>
            <w:tcW w:w="1407" w:type="dxa"/>
            <w:shd w:val="clear" w:color="auto" w:fill="auto"/>
          </w:tcPr>
          <w:p w14:paraId="19748BB2" w14:textId="77777777" w:rsidR="003C7536" w:rsidDel="00B174E7" w:rsidRDefault="003C7536" w:rsidP="00F65530">
            <w:pPr>
              <w:spacing w:line="360" w:lineRule="auto"/>
              <w:rPr>
                <w:del w:id="68" w:author="Author"/>
              </w:rPr>
            </w:pPr>
          </w:p>
          <w:p w14:paraId="271FFA57" w14:textId="77777777" w:rsidR="003C7536" w:rsidRPr="006F75F8" w:rsidDel="00B174E7" w:rsidRDefault="003C7536" w:rsidP="00F65530">
            <w:pPr>
              <w:spacing w:line="360" w:lineRule="auto"/>
              <w:rPr>
                <w:del w:id="69" w:author="Author"/>
              </w:rPr>
            </w:pPr>
            <w:del w:id="70" w:author="Author">
              <w:r w:rsidRPr="006F75F8" w:rsidDel="00B174E7">
                <w:delText>………………………………………</w:delText>
              </w:r>
            </w:del>
          </w:p>
        </w:tc>
      </w:tr>
    </w:tbl>
    <w:p w14:paraId="234C7A74" w14:textId="77777777" w:rsidR="003C7536" w:rsidRPr="006F75F8" w:rsidRDefault="003C7536" w:rsidP="003C7536">
      <w:pPr>
        <w:spacing w:line="240" w:lineRule="auto"/>
        <w:rPr>
          <w:u w:val="single"/>
        </w:rPr>
      </w:pPr>
    </w:p>
    <w:p w14:paraId="480270E8" w14:textId="77777777" w:rsidR="003C7536" w:rsidRDefault="003C7536" w:rsidP="003C7536">
      <w:pPr>
        <w:spacing w:after="60" w:line="240" w:lineRule="auto"/>
        <w:ind w:left="425" w:hanging="425"/>
        <w:rPr>
          <w:ins w:id="71" w:author="Author"/>
          <w:bCs/>
          <w:i/>
        </w:rPr>
      </w:pPr>
      <w:ins w:id="72" w:author="Author">
        <w:r w:rsidRPr="006F75F8">
          <w:rPr>
            <w:bCs/>
            <w:i/>
          </w:rPr>
          <w:t xml:space="preserve">* </w:t>
        </w:r>
        <w:r w:rsidRPr="006F75F8">
          <w:rPr>
            <w:bCs/>
            <w:i/>
          </w:rPr>
          <w:tab/>
          <w:t>The proper shipping name given in column (2) of Table C of Chapter 3.2, supplemented, when applicable, by the technical name in parenthesis.</w:t>
        </w:r>
      </w:ins>
    </w:p>
    <w:p w14:paraId="20B25A09" w14:textId="77777777" w:rsidR="003C7536" w:rsidRPr="006F75F8" w:rsidRDefault="003C7536" w:rsidP="003C7536">
      <w:pPr>
        <w:spacing w:after="60" w:line="240" w:lineRule="auto"/>
        <w:ind w:left="425" w:hanging="425"/>
        <w:rPr>
          <w:i/>
          <w:iCs/>
        </w:rPr>
      </w:pPr>
      <w:r w:rsidRPr="006F75F8">
        <w:rPr>
          <w:i/>
          <w:iCs/>
        </w:rPr>
        <w:lastRenderedPageBreak/>
        <w:t>*</w:t>
      </w:r>
      <w:ins w:id="73" w:author="Author">
        <w:r>
          <w:rPr>
            <w:i/>
            <w:iCs/>
          </w:rPr>
          <w:t>*</w:t>
        </w:r>
      </w:ins>
      <w:r w:rsidRPr="006F75F8">
        <w:rPr>
          <w:i/>
          <w:iCs/>
        </w:rPr>
        <w:t xml:space="preserve"> </w:t>
      </w:r>
      <w:r w:rsidRPr="006F75F8">
        <w:rPr>
          <w:i/>
          <w:iCs/>
        </w:rPr>
        <w:tab/>
        <w:t>Dangers indicated in column (5) of Table C, as relevant (as mentioned in the transport document in accordance with 5.4.1.1.2 (c)).</w:t>
      </w:r>
    </w:p>
    <w:p w14:paraId="7534D85E" w14:textId="77777777" w:rsidR="003C7536" w:rsidRPr="006F75F8" w:rsidDel="0009209B" w:rsidRDefault="003C7536" w:rsidP="003C7536">
      <w:pPr>
        <w:spacing w:after="60" w:line="240" w:lineRule="auto"/>
        <w:ind w:left="425" w:hanging="425"/>
        <w:rPr>
          <w:del w:id="74" w:author="Author"/>
          <w:i/>
          <w:iCs/>
        </w:rPr>
      </w:pPr>
      <w:del w:id="75" w:author="Author">
        <w:r w:rsidRPr="006F75F8" w:rsidDel="0009209B">
          <w:rPr>
            <w:i/>
            <w:iCs/>
          </w:rPr>
          <w:delText xml:space="preserve">** </w:delText>
        </w:r>
        <w:r w:rsidRPr="006F75F8" w:rsidDel="0009209B">
          <w:rPr>
            <w:i/>
            <w:iCs/>
          </w:rPr>
          <w:tab/>
          <w:delText>To be filled in only if vessel is to be loaded.</w:delText>
        </w:r>
      </w:del>
    </w:p>
    <w:p w14:paraId="075D8AD5" w14:textId="77777777" w:rsidR="003C7536" w:rsidDel="0009209B" w:rsidRDefault="003C7536" w:rsidP="003C7536">
      <w:pPr>
        <w:spacing w:after="60" w:line="240" w:lineRule="auto"/>
        <w:ind w:left="425" w:hanging="425"/>
        <w:rPr>
          <w:ins w:id="76" w:author="Author"/>
          <w:del w:id="77" w:author="Author"/>
          <w:bCs/>
          <w:i/>
        </w:rPr>
      </w:pPr>
      <w:del w:id="78" w:author="Author">
        <w:r w:rsidRPr="006F75F8" w:rsidDel="0009209B">
          <w:rPr>
            <w:bCs/>
            <w:i/>
          </w:rPr>
          <w:delText xml:space="preserve">*** </w:delText>
        </w:r>
        <w:r w:rsidRPr="006F75F8" w:rsidDel="0009209B">
          <w:rPr>
            <w:bCs/>
            <w:i/>
          </w:rPr>
          <w:tab/>
          <w:delText>The proper shipping name given in column (2) of Table C of Chapter 3.2, supplemented, when applicable, by the technical name in parenthesis.</w:delText>
        </w:r>
      </w:del>
    </w:p>
    <w:p w14:paraId="2AA3CA72" w14:textId="77777777" w:rsidR="003C7536" w:rsidRDefault="003C7536" w:rsidP="003C7536">
      <w:pPr>
        <w:spacing w:after="60" w:line="240" w:lineRule="auto"/>
        <w:ind w:left="425" w:hanging="425"/>
        <w:rPr>
          <w:bCs/>
          <w:i/>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695"/>
        <w:gridCol w:w="737"/>
        <w:gridCol w:w="538"/>
        <w:gridCol w:w="851"/>
        <w:gridCol w:w="1134"/>
        <w:gridCol w:w="454"/>
        <w:gridCol w:w="538"/>
        <w:gridCol w:w="596"/>
        <w:gridCol w:w="538"/>
        <w:gridCol w:w="684"/>
        <w:gridCol w:w="25"/>
        <w:gridCol w:w="1412"/>
      </w:tblGrid>
      <w:tr w:rsidR="003C7536" w:rsidRPr="006F75F8" w14:paraId="036299D5" w14:textId="77777777" w:rsidTr="00F65530">
        <w:trPr>
          <w:cantSplit/>
        </w:trPr>
        <w:tc>
          <w:tcPr>
            <w:tcW w:w="9634" w:type="dxa"/>
            <w:gridSpan w:val="13"/>
          </w:tcPr>
          <w:p w14:paraId="689A52AD" w14:textId="77777777" w:rsidR="003C7536" w:rsidRPr="006F75F8" w:rsidRDefault="003C7536" w:rsidP="00F65530">
            <w:pPr>
              <w:pageBreakBefore/>
              <w:tabs>
                <w:tab w:val="left" w:pos="459"/>
                <w:tab w:val="left" w:pos="8428"/>
              </w:tabs>
              <w:spacing w:line="240" w:lineRule="auto"/>
              <w:rPr>
                <w:b/>
              </w:rPr>
            </w:pPr>
            <w:ins w:id="79" w:author="Author">
              <w:r w:rsidRPr="006F75F8">
                <w:lastRenderedPageBreak/>
                <w:t xml:space="preserve">  –</w:t>
              </w:r>
              <w:r w:rsidRPr="006F75F8">
                <w:tab/>
              </w:r>
              <w:r w:rsidRPr="006F75F8">
                <w:rPr>
                  <w:b/>
                </w:rPr>
                <w:t>Particulars of last cargo</w:t>
              </w:r>
              <w:r w:rsidRPr="006F75F8">
                <w:rPr>
                  <w:bCs/>
                </w:rPr>
                <w:t>*</w:t>
              </w:r>
              <w:r>
                <w:rPr>
                  <w:bCs/>
                </w:rPr>
                <w:tab/>
              </w:r>
              <w:r w:rsidRPr="0017405B">
                <w:rPr>
                  <w:b/>
                </w:rPr>
                <w:t>2 of 8</w:t>
              </w:r>
            </w:ins>
          </w:p>
        </w:tc>
      </w:tr>
      <w:tr w:rsidR="003C7536" w:rsidRPr="006F75F8" w14:paraId="4D04B5C2" w14:textId="77777777" w:rsidTr="00F65530">
        <w:trPr>
          <w:cantSplit/>
        </w:trPr>
        <w:tc>
          <w:tcPr>
            <w:tcW w:w="1432" w:type="dxa"/>
            <w:vAlign w:val="center"/>
          </w:tcPr>
          <w:p w14:paraId="78B431D4" w14:textId="77777777" w:rsidR="003C7536" w:rsidRDefault="003C7536" w:rsidP="00F65530">
            <w:pPr>
              <w:spacing w:line="240" w:lineRule="auto"/>
              <w:jc w:val="center"/>
              <w:rPr>
                <w:ins w:id="80" w:author="Author"/>
              </w:rPr>
            </w:pPr>
            <w:ins w:id="81" w:author="Author">
              <w:r>
                <w:t>Cargo tank number(s)</w:t>
              </w:r>
            </w:ins>
          </w:p>
          <w:p w14:paraId="33E88DB9" w14:textId="77777777" w:rsidR="003C7536" w:rsidRPr="006F75F8" w:rsidDel="000C2DA7" w:rsidRDefault="003C7536" w:rsidP="00F65530">
            <w:pPr>
              <w:spacing w:line="240" w:lineRule="auto"/>
              <w:jc w:val="center"/>
            </w:pPr>
            <w:ins w:id="82" w:author="Author">
              <w:r>
                <w:t>of vessel</w:t>
              </w:r>
            </w:ins>
          </w:p>
        </w:tc>
        <w:tc>
          <w:tcPr>
            <w:tcW w:w="1432" w:type="dxa"/>
            <w:gridSpan w:val="2"/>
            <w:vAlign w:val="center"/>
          </w:tcPr>
          <w:p w14:paraId="7B91C7D9" w14:textId="77777777" w:rsidR="003C7536" w:rsidRPr="006F75F8" w:rsidRDefault="003C7536" w:rsidP="00F65530">
            <w:pPr>
              <w:spacing w:line="240" w:lineRule="auto"/>
              <w:jc w:val="center"/>
              <w:rPr>
                <w:ins w:id="83" w:author="Author"/>
              </w:rPr>
            </w:pPr>
            <w:ins w:id="84" w:author="Author">
              <w:r w:rsidRPr="006F75F8">
                <w:t>UN Number or Identification</w:t>
              </w:r>
            </w:ins>
          </w:p>
          <w:p w14:paraId="22ACC147" w14:textId="77777777" w:rsidR="003C7536" w:rsidRPr="006F75F8" w:rsidRDefault="003C7536" w:rsidP="00F65530">
            <w:pPr>
              <w:spacing w:line="240" w:lineRule="auto"/>
              <w:jc w:val="center"/>
            </w:pPr>
            <w:ins w:id="85" w:author="Author">
              <w:r w:rsidRPr="006F75F8">
                <w:t>number</w:t>
              </w:r>
            </w:ins>
          </w:p>
        </w:tc>
        <w:tc>
          <w:tcPr>
            <w:tcW w:w="2977" w:type="dxa"/>
            <w:gridSpan w:val="4"/>
            <w:vAlign w:val="center"/>
          </w:tcPr>
          <w:p w14:paraId="587F7491" w14:textId="77777777" w:rsidR="003C7536" w:rsidRPr="006F75F8" w:rsidRDefault="003C7536" w:rsidP="00F65530">
            <w:pPr>
              <w:spacing w:line="240" w:lineRule="auto"/>
              <w:jc w:val="center"/>
            </w:pPr>
            <w:ins w:id="86" w:author="Author">
              <w:r w:rsidRPr="006F75F8">
                <w:t>Proper shipping name **</w:t>
              </w:r>
            </w:ins>
          </w:p>
        </w:tc>
        <w:tc>
          <w:tcPr>
            <w:tcW w:w="1134" w:type="dxa"/>
            <w:gridSpan w:val="2"/>
            <w:shd w:val="clear" w:color="auto" w:fill="auto"/>
            <w:vAlign w:val="center"/>
          </w:tcPr>
          <w:p w14:paraId="2CA7CC39" w14:textId="77777777" w:rsidR="003C7536" w:rsidRPr="006F75F8" w:rsidRDefault="003C7536" w:rsidP="00F65530">
            <w:pPr>
              <w:spacing w:line="360" w:lineRule="auto"/>
              <w:jc w:val="center"/>
            </w:pPr>
            <w:ins w:id="87" w:author="Author">
              <w:r w:rsidRPr="006F75F8">
                <w:t>Packing Group</w:t>
              </w:r>
            </w:ins>
          </w:p>
        </w:tc>
        <w:tc>
          <w:tcPr>
            <w:tcW w:w="1222" w:type="dxa"/>
            <w:gridSpan w:val="2"/>
            <w:shd w:val="clear" w:color="auto" w:fill="auto"/>
            <w:vAlign w:val="center"/>
          </w:tcPr>
          <w:p w14:paraId="3C526F9D" w14:textId="77777777" w:rsidR="003C7536" w:rsidRDefault="003C7536" w:rsidP="00F65530">
            <w:pPr>
              <w:spacing w:line="240" w:lineRule="auto"/>
              <w:jc w:val="center"/>
              <w:rPr>
                <w:ins w:id="88" w:author="Author"/>
              </w:rPr>
            </w:pPr>
          </w:p>
          <w:p w14:paraId="4190A9C2" w14:textId="77777777" w:rsidR="003C7536" w:rsidRPr="006F75F8" w:rsidRDefault="003C7536" w:rsidP="00F65530">
            <w:pPr>
              <w:spacing w:line="240" w:lineRule="auto"/>
              <w:jc w:val="center"/>
              <w:rPr>
                <w:ins w:id="89" w:author="Author"/>
              </w:rPr>
            </w:pPr>
            <w:ins w:id="90" w:author="Author">
              <w:r w:rsidRPr="006F75F8">
                <w:t>Dangers*</w:t>
              </w:r>
              <w:r>
                <w:t>**</w:t>
              </w:r>
            </w:ins>
          </w:p>
          <w:p w14:paraId="65CD5B81" w14:textId="77777777" w:rsidR="003C7536" w:rsidRPr="006F75F8" w:rsidRDefault="003C7536" w:rsidP="00F65530">
            <w:pPr>
              <w:spacing w:line="240" w:lineRule="auto"/>
              <w:jc w:val="center"/>
              <w:rPr>
                <w:strike/>
              </w:rPr>
            </w:pPr>
            <w:ins w:id="91" w:author="Author">
              <w:r w:rsidRPr="006F75F8">
                <w:t>…………</w:t>
              </w:r>
            </w:ins>
          </w:p>
        </w:tc>
        <w:tc>
          <w:tcPr>
            <w:tcW w:w="1437" w:type="dxa"/>
            <w:gridSpan w:val="2"/>
            <w:shd w:val="clear" w:color="auto" w:fill="auto"/>
            <w:vAlign w:val="center"/>
          </w:tcPr>
          <w:p w14:paraId="123C5083" w14:textId="77777777" w:rsidR="003C7536" w:rsidRPr="006F75F8" w:rsidRDefault="003C7536" w:rsidP="00F65530">
            <w:pPr>
              <w:spacing w:line="240" w:lineRule="auto"/>
              <w:jc w:val="center"/>
            </w:pPr>
          </w:p>
          <w:p w14:paraId="2EE9739A" w14:textId="77777777" w:rsidR="003C7536" w:rsidRPr="00BB3FE5" w:rsidRDefault="003C7536" w:rsidP="00F65530">
            <w:pPr>
              <w:spacing w:line="360" w:lineRule="auto"/>
              <w:jc w:val="center"/>
            </w:pPr>
            <w:ins w:id="92" w:author="Author">
              <w:del w:id="93" w:author="Author">
                <w:r w:rsidDel="003D7BF8">
                  <w:delText>Degassed</w:delText>
                </w:r>
              </w:del>
              <w:r>
                <w:t>Discharged/empty/gas free</w:t>
              </w:r>
            </w:ins>
          </w:p>
        </w:tc>
      </w:tr>
      <w:tr w:rsidR="003C7536" w:rsidRPr="006F75F8" w14:paraId="015A93BE" w14:textId="77777777" w:rsidTr="00F65530">
        <w:trPr>
          <w:cantSplit/>
          <w:trHeight w:val="466"/>
        </w:trPr>
        <w:tc>
          <w:tcPr>
            <w:tcW w:w="1432" w:type="dxa"/>
          </w:tcPr>
          <w:p w14:paraId="48BDB303" w14:textId="77777777" w:rsidR="003C7536" w:rsidRDefault="003C7536" w:rsidP="00F65530">
            <w:pPr>
              <w:spacing w:line="240" w:lineRule="auto"/>
              <w:rPr>
                <w:ins w:id="94" w:author="Author"/>
              </w:rPr>
            </w:pPr>
          </w:p>
          <w:p w14:paraId="30894445" w14:textId="77777777" w:rsidR="003C7536" w:rsidRPr="006F75F8" w:rsidRDefault="003C7536" w:rsidP="00F65530">
            <w:pPr>
              <w:spacing w:line="360" w:lineRule="auto"/>
            </w:pPr>
            <w:ins w:id="95" w:author="Author">
              <w:r w:rsidRPr="006F75F8">
                <w:t>………………………………………………</w:t>
              </w:r>
            </w:ins>
          </w:p>
        </w:tc>
        <w:tc>
          <w:tcPr>
            <w:tcW w:w="1432" w:type="dxa"/>
            <w:gridSpan w:val="2"/>
          </w:tcPr>
          <w:p w14:paraId="1D0CDE2A" w14:textId="77777777" w:rsidR="003C7536" w:rsidRDefault="003C7536" w:rsidP="00F65530">
            <w:pPr>
              <w:spacing w:line="240" w:lineRule="auto"/>
              <w:rPr>
                <w:ins w:id="96" w:author="Author"/>
              </w:rPr>
            </w:pPr>
          </w:p>
          <w:p w14:paraId="11B3B598" w14:textId="77777777" w:rsidR="003C7536" w:rsidRPr="006F75F8" w:rsidRDefault="003C7536" w:rsidP="00F65530">
            <w:pPr>
              <w:spacing w:line="360" w:lineRule="auto"/>
            </w:pPr>
            <w:ins w:id="97" w:author="Author">
              <w:r w:rsidRPr="006F75F8">
                <w:t>………………………………………………</w:t>
              </w:r>
            </w:ins>
          </w:p>
        </w:tc>
        <w:tc>
          <w:tcPr>
            <w:tcW w:w="2977" w:type="dxa"/>
            <w:gridSpan w:val="4"/>
          </w:tcPr>
          <w:p w14:paraId="364A54DF" w14:textId="77777777" w:rsidR="003C7536" w:rsidRDefault="003C7536" w:rsidP="00F65530">
            <w:pPr>
              <w:spacing w:line="240" w:lineRule="auto"/>
              <w:rPr>
                <w:ins w:id="98" w:author="Author"/>
              </w:rPr>
            </w:pPr>
          </w:p>
          <w:p w14:paraId="5CA6C1E2" w14:textId="77777777" w:rsidR="003C7536" w:rsidRPr="006F75F8" w:rsidRDefault="003C7536" w:rsidP="00F65530">
            <w:pPr>
              <w:spacing w:line="360" w:lineRule="auto"/>
            </w:pPr>
            <w:ins w:id="99" w:author="Author">
              <w:r w:rsidRPr="006F75F8">
                <w:t>……………………………………………………………………………………………………</w:t>
              </w:r>
            </w:ins>
          </w:p>
        </w:tc>
        <w:tc>
          <w:tcPr>
            <w:tcW w:w="1134" w:type="dxa"/>
            <w:gridSpan w:val="2"/>
            <w:shd w:val="clear" w:color="auto" w:fill="auto"/>
          </w:tcPr>
          <w:p w14:paraId="0468D0E6" w14:textId="77777777" w:rsidR="003C7536" w:rsidRDefault="003C7536" w:rsidP="00F65530">
            <w:pPr>
              <w:spacing w:line="240" w:lineRule="auto"/>
              <w:rPr>
                <w:ins w:id="100" w:author="Author"/>
              </w:rPr>
            </w:pPr>
          </w:p>
          <w:p w14:paraId="4422BA35" w14:textId="77777777" w:rsidR="003C7536" w:rsidRPr="006F75F8" w:rsidRDefault="003C7536" w:rsidP="00F65530">
            <w:pPr>
              <w:spacing w:line="360" w:lineRule="auto"/>
            </w:pPr>
            <w:ins w:id="101" w:author="Author">
              <w:r w:rsidRPr="006F75F8">
                <w:t>………………………………</w:t>
              </w:r>
            </w:ins>
          </w:p>
        </w:tc>
        <w:tc>
          <w:tcPr>
            <w:tcW w:w="1222" w:type="dxa"/>
            <w:gridSpan w:val="2"/>
            <w:shd w:val="clear" w:color="auto" w:fill="auto"/>
          </w:tcPr>
          <w:p w14:paraId="034E5501" w14:textId="77777777" w:rsidR="003C7536" w:rsidRDefault="003C7536" w:rsidP="00F65530">
            <w:pPr>
              <w:spacing w:line="240" w:lineRule="auto"/>
              <w:rPr>
                <w:ins w:id="102" w:author="Author"/>
              </w:rPr>
            </w:pPr>
          </w:p>
          <w:p w14:paraId="6F1FC15B" w14:textId="77777777" w:rsidR="003C7536" w:rsidRPr="006F75F8" w:rsidRDefault="003C7536" w:rsidP="00F65530">
            <w:pPr>
              <w:spacing w:line="360" w:lineRule="auto"/>
            </w:pPr>
            <w:ins w:id="103" w:author="Author">
              <w:r w:rsidRPr="006F75F8">
                <w:t>………………………………</w:t>
              </w:r>
            </w:ins>
          </w:p>
        </w:tc>
        <w:tc>
          <w:tcPr>
            <w:tcW w:w="1437" w:type="dxa"/>
            <w:gridSpan w:val="2"/>
            <w:shd w:val="clear" w:color="auto" w:fill="auto"/>
          </w:tcPr>
          <w:p w14:paraId="3049B088" w14:textId="77777777" w:rsidR="003C7536" w:rsidRDefault="003C7536" w:rsidP="00F65530">
            <w:pPr>
              <w:spacing w:line="240" w:lineRule="auto"/>
              <w:rPr>
                <w:ins w:id="104" w:author="Author"/>
              </w:rPr>
            </w:pPr>
          </w:p>
          <w:p w14:paraId="16060E2D" w14:textId="77777777" w:rsidR="003C7536" w:rsidRPr="006F75F8" w:rsidRDefault="003C7536" w:rsidP="00F65530">
            <w:pPr>
              <w:spacing w:line="360" w:lineRule="auto"/>
            </w:pPr>
            <w:ins w:id="105" w:author="Author">
              <w:r w:rsidRPr="006F75F8">
                <w:t>………………………………</w:t>
              </w:r>
            </w:ins>
          </w:p>
        </w:tc>
      </w:tr>
      <w:tr w:rsidR="003C7536" w:rsidRPr="006F75F8" w14:paraId="2F58BD29" w14:textId="77777777" w:rsidTr="00F65530">
        <w:trPr>
          <w:cantSplit/>
        </w:trPr>
        <w:tc>
          <w:tcPr>
            <w:tcW w:w="9634" w:type="dxa"/>
            <w:gridSpan w:val="13"/>
          </w:tcPr>
          <w:p w14:paraId="0AE286C4" w14:textId="77777777" w:rsidR="003C7536" w:rsidRPr="00E53B7C" w:rsidRDefault="003C7536" w:rsidP="00F65530">
            <w:pPr>
              <w:tabs>
                <w:tab w:val="left" w:pos="8564"/>
              </w:tabs>
              <w:spacing w:line="240" w:lineRule="auto"/>
            </w:pPr>
            <w:ins w:id="106" w:author="Author">
              <w:r w:rsidRPr="00EA39EF">
                <w:rPr>
                  <w:b/>
                  <w:bCs/>
                </w:rPr>
                <w:t>- Particulars of loading/unloading</w:t>
              </w:r>
              <w:del w:id="107" w:author="Author">
                <w:r w:rsidDel="0017405B">
                  <w:rPr>
                    <w:b/>
                    <w:bCs/>
                  </w:rPr>
                  <w:tab/>
                </w:r>
              </w:del>
            </w:ins>
            <w:del w:id="108" w:author="Author">
              <w:r w:rsidRPr="006F75F8" w:rsidDel="0017405B">
                <w:rPr>
                  <w:b/>
                  <w:bCs/>
                </w:rPr>
                <w:delText>2</w:delText>
              </w:r>
            </w:del>
          </w:p>
        </w:tc>
      </w:tr>
      <w:tr w:rsidR="003C7536" w:rsidRPr="006F75F8" w14:paraId="736216C7" w14:textId="77777777" w:rsidTr="00F65530">
        <w:trPr>
          <w:cantSplit/>
          <w:ins w:id="109" w:author="Author"/>
        </w:trPr>
        <w:tc>
          <w:tcPr>
            <w:tcW w:w="9634" w:type="dxa"/>
            <w:gridSpan w:val="13"/>
          </w:tcPr>
          <w:p w14:paraId="7A5D9676" w14:textId="77777777" w:rsidR="003C7536" w:rsidRPr="006F75F8" w:rsidRDefault="003C7536" w:rsidP="00F65530">
            <w:pPr>
              <w:spacing w:line="240" w:lineRule="auto"/>
              <w:rPr>
                <w:ins w:id="110" w:author="Author"/>
              </w:rPr>
            </w:pPr>
            <w:r w:rsidRPr="006F75F8">
              <w:rPr>
                <w:b/>
              </w:rPr>
              <w:t>Loading/unloading rate</w:t>
            </w:r>
            <w:r w:rsidRPr="006F75F8">
              <w:t xml:space="preserve"> (not to be filled in if vessel is to be loaded with gas or have gas unloaded)</w:t>
            </w:r>
          </w:p>
        </w:tc>
      </w:tr>
      <w:tr w:rsidR="003C7536" w:rsidRPr="006F75F8" w14:paraId="2ADFA21C" w14:textId="77777777" w:rsidTr="00F65530">
        <w:trPr>
          <w:cantSplit/>
        </w:trPr>
        <w:tc>
          <w:tcPr>
            <w:tcW w:w="2127" w:type="dxa"/>
            <w:gridSpan w:val="2"/>
            <w:vMerge w:val="restart"/>
          </w:tcPr>
          <w:p w14:paraId="1510B3BA" w14:textId="77777777" w:rsidR="003C7536" w:rsidRPr="006F75F8" w:rsidRDefault="003C7536" w:rsidP="00F65530">
            <w:pPr>
              <w:spacing w:line="240" w:lineRule="auto"/>
              <w:jc w:val="center"/>
            </w:pPr>
            <w:del w:id="111" w:author="Author">
              <w:r w:rsidRPr="006F75F8" w:rsidDel="008A0270">
                <w:delText>Proper shipping name**</w:delText>
              </w:r>
            </w:del>
          </w:p>
        </w:tc>
        <w:tc>
          <w:tcPr>
            <w:tcW w:w="1275" w:type="dxa"/>
            <w:gridSpan w:val="2"/>
            <w:vMerge w:val="restart"/>
          </w:tcPr>
          <w:p w14:paraId="3CCB9B8C" w14:textId="77777777" w:rsidR="003C7536" w:rsidRPr="006F75F8" w:rsidRDefault="003C7536" w:rsidP="00F65530">
            <w:pPr>
              <w:spacing w:line="240" w:lineRule="auto"/>
              <w:jc w:val="center"/>
            </w:pPr>
            <w:r w:rsidRPr="006F75F8">
              <w:t>Cargo tank number</w:t>
            </w:r>
            <w:ins w:id="112" w:author="Author">
              <w:r>
                <w:t>(s)</w:t>
              </w:r>
            </w:ins>
            <w:r>
              <w:t xml:space="preserve"> </w:t>
            </w:r>
            <w:ins w:id="113" w:author="Author">
              <w:r>
                <w:t>of vessel</w:t>
              </w:r>
            </w:ins>
          </w:p>
        </w:tc>
        <w:tc>
          <w:tcPr>
            <w:tcW w:w="6232" w:type="dxa"/>
            <w:gridSpan w:val="9"/>
          </w:tcPr>
          <w:p w14:paraId="6A1B0D71" w14:textId="77777777" w:rsidR="003C7536" w:rsidRPr="006F75F8" w:rsidRDefault="003C7536" w:rsidP="00F65530">
            <w:pPr>
              <w:spacing w:line="240" w:lineRule="auto"/>
              <w:jc w:val="center"/>
            </w:pPr>
            <w:r w:rsidRPr="006F75F8">
              <w:t>agreed rate of loading/unloading</w:t>
            </w:r>
          </w:p>
        </w:tc>
      </w:tr>
      <w:tr w:rsidR="003C7536" w:rsidRPr="006F75F8" w14:paraId="5D7EB9ED" w14:textId="77777777" w:rsidTr="00F65530">
        <w:trPr>
          <w:cantSplit/>
        </w:trPr>
        <w:tc>
          <w:tcPr>
            <w:tcW w:w="2127" w:type="dxa"/>
            <w:gridSpan w:val="2"/>
            <w:vMerge/>
          </w:tcPr>
          <w:p w14:paraId="605AE1E3" w14:textId="77777777" w:rsidR="003C7536" w:rsidRPr="006F75F8" w:rsidRDefault="003C7536" w:rsidP="00F65530">
            <w:pPr>
              <w:spacing w:line="240" w:lineRule="auto"/>
              <w:jc w:val="center"/>
            </w:pPr>
          </w:p>
        </w:tc>
        <w:tc>
          <w:tcPr>
            <w:tcW w:w="1275" w:type="dxa"/>
            <w:gridSpan w:val="2"/>
            <w:vMerge/>
          </w:tcPr>
          <w:p w14:paraId="1998B9E1" w14:textId="77777777" w:rsidR="003C7536" w:rsidRPr="006F75F8" w:rsidRDefault="003C7536" w:rsidP="00F65530">
            <w:pPr>
              <w:spacing w:line="240" w:lineRule="auto"/>
              <w:jc w:val="center"/>
            </w:pPr>
          </w:p>
        </w:tc>
        <w:tc>
          <w:tcPr>
            <w:tcW w:w="1985" w:type="dxa"/>
            <w:gridSpan w:val="2"/>
          </w:tcPr>
          <w:p w14:paraId="131F9C3F" w14:textId="77777777" w:rsidR="003C7536" w:rsidRPr="006F75F8" w:rsidRDefault="003C7536" w:rsidP="00F65530">
            <w:pPr>
              <w:spacing w:line="240" w:lineRule="auto"/>
              <w:jc w:val="center"/>
            </w:pPr>
            <w:r w:rsidRPr="006F75F8">
              <w:t>start</w:t>
            </w:r>
          </w:p>
        </w:tc>
        <w:tc>
          <w:tcPr>
            <w:tcW w:w="2126" w:type="dxa"/>
            <w:gridSpan w:val="4"/>
          </w:tcPr>
          <w:p w14:paraId="3EB9D682" w14:textId="77777777" w:rsidR="003C7536" w:rsidRPr="006F75F8" w:rsidRDefault="003C7536" w:rsidP="00F65530">
            <w:pPr>
              <w:spacing w:line="240" w:lineRule="auto"/>
              <w:jc w:val="center"/>
            </w:pPr>
            <w:r w:rsidRPr="006F75F8">
              <w:t>half way</w:t>
            </w:r>
          </w:p>
        </w:tc>
        <w:tc>
          <w:tcPr>
            <w:tcW w:w="2121" w:type="dxa"/>
            <w:gridSpan w:val="3"/>
          </w:tcPr>
          <w:p w14:paraId="7A6706D9" w14:textId="77777777" w:rsidR="003C7536" w:rsidRPr="006F75F8" w:rsidRDefault="003C7536" w:rsidP="00F65530">
            <w:pPr>
              <w:spacing w:line="240" w:lineRule="auto"/>
              <w:jc w:val="center"/>
            </w:pPr>
            <w:r w:rsidRPr="006F75F8">
              <w:t>end</w:t>
            </w:r>
          </w:p>
        </w:tc>
      </w:tr>
      <w:tr w:rsidR="003C7536" w:rsidRPr="006F75F8" w14:paraId="7D74F8EC" w14:textId="77777777" w:rsidTr="00F65530">
        <w:trPr>
          <w:cantSplit/>
        </w:trPr>
        <w:tc>
          <w:tcPr>
            <w:tcW w:w="2127" w:type="dxa"/>
            <w:gridSpan w:val="2"/>
            <w:vMerge/>
          </w:tcPr>
          <w:p w14:paraId="61AFA61E" w14:textId="77777777" w:rsidR="003C7536" w:rsidRPr="006F75F8" w:rsidRDefault="003C7536" w:rsidP="00F65530">
            <w:pPr>
              <w:spacing w:line="240" w:lineRule="auto"/>
              <w:jc w:val="center"/>
            </w:pPr>
          </w:p>
        </w:tc>
        <w:tc>
          <w:tcPr>
            <w:tcW w:w="1275" w:type="dxa"/>
            <w:gridSpan w:val="2"/>
            <w:vMerge/>
          </w:tcPr>
          <w:p w14:paraId="2A84B1C1" w14:textId="77777777" w:rsidR="003C7536" w:rsidRPr="006F75F8" w:rsidRDefault="003C7536" w:rsidP="00F65530">
            <w:pPr>
              <w:spacing w:line="240" w:lineRule="auto"/>
              <w:jc w:val="center"/>
            </w:pPr>
          </w:p>
        </w:tc>
        <w:tc>
          <w:tcPr>
            <w:tcW w:w="851" w:type="dxa"/>
          </w:tcPr>
          <w:p w14:paraId="3FA3FF52" w14:textId="77777777" w:rsidR="003C7536" w:rsidRPr="006F75F8" w:rsidRDefault="003C7536" w:rsidP="00F65530">
            <w:pPr>
              <w:spacing w:line="240" w:lineRule="auto"/>
              <w:jc w:val="center"/>
            </w:pPr>
            <w:r w:rsidRPr="006F75F8">
              <w:t>rate</w:t>
            </w:r>
          </w:p>
          <w:p w14:paraId="1186CE33" w14:textId="77777777" w:rsidR="003C7536" w:rsidRPr="006F75F8" w:rsidRDefault="003C7536" w:rsidP="00F65530">
            <w:pPr>
              <w:spacing w:line="240" w:lineRule="auto"/>
              <w:jc w:val="center"/>
            </w:pPr>
            <w:r w:rsidRPr="006F75F8">
              <w:t>m</w:t>
            </w:r>
            <w:r w:rsidRPr="006F75F8">
              <w:rPr>
                <w:vertAlign w:val="superscript"/>
              </w:rPr>
              <w:t>3</w:t>
            </w:r>
            <w:r w:rsidRPr="006F75F8">
              <w:t>/h</w:t>
            </w:r>
          </w:p>
        </w:tc>
        <w:tc>
          <w:tcPr>
            <w:tcW w:w="1134" w:type="dxa"/>
          </w:tcPr>
          <w:p w14:paraId="7BA13318" w14:textId="77777777" w:rsidR="003C7536" w:rsidRPr="006F75F8" w:rsidRDefault="003C7536" w:rsidP="00F65530">
            <w:pPr>
              <w:spacing w:line="240" w:lineRule="auto"/>
              <w:jc w:val="center"/>
            </w:pPr>
            <w:r w:rsidRPr="006F75F8">
              <w:t>quantity</w:t>
            </w:r>
          </w:p>
          <w:p w14:paraId="7232253D" w14:textId="77777777" w:rsidR="003C7536" w:rsidRPr="006F75F8" w:rsidRDefault="003C7536" w:rsidP="00F65530">
            <w:pPr>
              <w:spacing w:line="240" w:lineRule="auto"/>
              <w:jc w:val="center"/>
            </w:pPr>
            <w:r w:rsidRPr="006F75F8">
              <w:t>m</w:t>
            </w:r>
            <w:r w:rsidRPr="006F75F8">
              <w:rPr>
                <w:vertAlign w:val="superscript"/>
              </w:rPr>
              <w:t>3</w:t>
            </w:r>
          </w:p>
        </w:tc>
        <w:tc>
          <w:tcPr>
            <w:tcW w:w="992" w:type="dxa"/>
            <w:gridSpan w:val="2"/>
          </w:tcPr>
          <w:p w14:paraId="08CB8961" w14:textId="77777777" w:rsidR="003C7536" w:rsidRPr="006F75F8" w:rsidRDefault="003C7536" w:rsidP="00F65530">
            <w:pPr>
              <w:spacing w:line="240" w:lineRule="auto"/>
              <w:jc w:val="center"/>
            </w:pPr>
            <w:r w:rsidRPr="006F75F8">
              <w:t>rate</w:t>
            </w:r>
          </w:p>
          <w:p w14:paraId="0361F73A" w14:textId="77777777" w:rsidR="003C7536" w:rsidRPr="006F75F8" w:rsidRDefault="003C7536" w:rsidP="00F65530">
            <w:pPr>
              <w:spacing w:line="240" w:lineRule="auto"/>
              <w:jc w:val="center"/>
            </w:pPr>
            <w:r w:rsidRPr="006F75F8">
              <w:t>m</w:t>
            </w:r>
            <w:r w:rsidRPr="006F75F8">
              <w:rPr>
                <w:vertAlign w:val="superscript"/>
              </w:rPr>
              <w:t>3</w:t>
            </w:r>
            <w:r w:rsidRPr="006F75F8">
              <w:t>/h</w:t>
            </w:r>
          </w:p>
        </w:tc>
        <w:tc>
          <w:tcPr>
            <w:tcW w:w="1134" w:type="dxa"/>
            <w:gridSpan w:val="2"/>
          </w:tcPr>
          <w:p w14:paraId="60562D42" w14:textId="77777777" w:rsidR="003C7536" w:rsidRPr="006F75F8" w:rsidRDefault="003C7536" w:rsidP="00F65530">
            <w:pPr>
              <w:spacing w:line="240" w:lineRule="auto"/>
              <w:jc w:val="center"/>
            </w:pPr>
            <w:r w:rsidRPr="006F75F8">
              <w:t>quantity</w:t>
            </w:r>
          </w:p>
          <w:p w14:paraId="651317DD" w14:textId="77777777" w:rsidR="003C7536" w:rsidRPr="006F75F8" w:rsidRDefault="003C7536" w:rsidP="00F65530">
            <w:pPr>
              <w:spacing w:line="240" w:lineRule="auto"/>
              <w:jc w:val="center"/>
            </w:pPr>
            <w:r w:rsidRPr="006F75F8">
              <w:t>m</w:t>
            </w:r>
            <w:r w:rsidRPr="006F75F8">
              <w:rPr>
                <w:vertAlign w:val="superscript"/>
              </w:rPr>
              <w:t>3</w:t>
            </w:r>
          </w:p>
        </w:tc>
        <w:tc>
          <w:tcPr>
            <w:tcW w:w="709" w:type="dxa"/>
            <w:gridSpan w:val="2"/>
          </w:tcPr>
          <w:p w14:paraId="28875FCA" w14:textId="77777777" w:rsidR="003C7536" w:rsidRPr="006F75F8" w:rsidRDefault="003C7536" w:rsidP="00F65530">
            <w:pPr>
              <w:spacing w:line="240" w:lineRule="auto"/>
              <w:jc w:val="center"/>
            </w:pPr>
            <w:r w:rsidRPr="006F75F8">
              <w:t>rate</w:t>
            </w:r>
          </w:p>
          <w:p w14:paraId="6C728E70" w14:textId="77777777" w:rsidR="003C7536" w:rsidRPr="006F75F8" w:rsidRDefault="003C7536" w:rsidP="00F65530">
            <w:pPr>
              <w:spacing w:line="240" w:lineRule="auto"/>
              <w:jc w:val="center"/>
            </w:pPr>
            <w:r w:rsidRPr="006F75F8">
              <w:t>m</w:t>
            </w:r>
            <w:r w:rsidRPr="006F75F8">
              <w:rPr>
                <w:vertAlign w:val="superscript"/>
              </w:rPr>
              <w:t>3</w:t>
            </w:r>
            <w:r w:rsidRPr="006F75F8">
              <w:t>/h</w:t>
            </w:r>
          </w:p>
        </w:tc>
        <w:tc>
          <w:tcPr>
            <w:tcW w:w="1412" w:type="dxa"/>
          </w:tcPr>
          <w:p w14:paraId="01CF5886" w14:textId="77777777" w:rsidR="003C7536" w:rsidRPr="006F75F8" w:rsidRDefault="003C7536" w:rsidP="00F65530">
            <w:pPr>
              <w:spacing w:line="240" w:lineRule="auto"/>
              <w:jc w:val="center"/>
            </w:pPr>
            <w:r w:rsidRPr="006F75F8">
              <w:t>quantity</w:t>
            </w:r>
          </w:p>
          <w:p w14:paraId="0A83CDA5" w14:textId="77777777" w:rsidR="003C7536" w:rsidRPr="006F75F8" w:rsidRDefault="003C7536" w:rsidP="00F65530">
            <w:pPr>
              <w:spacing w:line="240" w:lineRule="auto"/>
              <w:jc w:val="center"/>
            </w:pPr>
            <w:r w:rsidRPr="006F75F8">
              <w:t>m</w:t>
            </w:r>
            <w:r w:rsidRPr="006F75F8">
              <w:rPr>
                <w:vertAlign w:val="superscript"/>
              </w:rPr>
              <w:t>3</w:t>
            </w:r>
          </w:p>
        </w:tc>
      </w:tr>
      <w:tr w:rsidR="003C7536" w:rsidRPr="006F75F8" w14:paraId="31DDC273" w14:textId="77777777" w:rsidTr="00F65530">
        <w:tc>
          <w:tcPr>
            <w:tcW w:w="2127" w:type="dxa"/>
            <w:gridSpan w:val="2"/>
          </w:tcPr>
          <w:p w14:paraId="0B7E7F99" w14:textId="77777777" w:rsidR="003C7536" w:rsidRPr="006F75F8" w:rsidDel="008A0270" w:rsidRDefault="003C7536" w:rsidP="00F65530">
            <w:pPr>
              <w:spacing w:line="240" w:lineRule="auto"/>
              <w:rPr>
                <w:del w:id="114" w:author="Author"/>
              </w:rPr>
            </w:pPr>
          </w:p>
          <w:p w14:paraId="0EF1BD51" w14:textId="77777777" w:rsidR="003C7536" w:rsidRPr="006F75F8" w:rsidDel="008A0270" w:rsidRDefault="003C7536" w:rsidP="00F65530">
            <w:pPr>
              <w:spacing w:line="360" w:lineRule="auto"/>
              <w:rPr>
                <w:del w:id="115" w:author="Author"/>
              </w:rPr>
            </w:pPr>
            <w:del w:id="116" w:author="Author">
              <w:r w:rsidRPr="006F75F8" w:rsidDel="008A0270">
                <w:delText>...…………………</w:delText>
              </w:r>
            </w:del>
          </w:p>
          <w:p w14:paraId="6AF890C2" w14:textId="77777777" w:rsidR="003C7536" w:rsidRPr="006F75F8" w:rsidDel="008A0270" w:rsidRDefault="003C7536" w:rsidP="00F65530">
            <w:pPr>
              <w:spacing w:line="360" w:lineRule="auto"/>
              <w:rPr>
                <w:del w:id="117" w:author="Author"/>
              </w:rPr>
            </w:pPr>
            <w:del w:id="118" w:author="Author">
              <w:r w:rsidRPr="006F75F8" w:rsidDel="008A0270">
                <w:delText>…………………...</w:delText>
              </w:r>
            </w:del>
          </w:p>
          <w:p w14:paraId="5CD6557D" w14:textId="77777777" w:rsidR="003C7536" w:rsidRPr="006F75F8" w:rsidRDefault="003C7536" w:rsidP="00F65530">
            <w:pPr>
              <w:spacing w:line="360" w:lineRule="auto"/>
            </w:pPr>
            <w:del w:id="119" w:author="Author">
              <w:r w:rsidRPr="006F75F8" w:rsidDel="008A0270">
                <w:delText>…………………...</w:delText>
              </w:r>
            </w:del>
          </w:p>
        </w:tc>
        <w:tc>
          <w:tcPr>
            <w:tcW w:w="1275" w:type="dxa"/>
            <w:gridSpan w:val="2"/>
          </w:tcPr>
          <w:p w14:paraId="259A95B9" w14:textId="77777777" w:rsidR="003C7536" w:rsidRPr="006F75F8" w:rsidRDefault="003C7536" w:rsidP="00F65530">
            <w:pPr>
              <w:spacing w:line="240" w:lineRule="auto"/>
            </w:pPr>
          </w:p>
          <w:p w14:paraId="366E909B" w14:textId="77777777" w:rsidR="003C7536" w:rsidRPr="006F75F8" w:rsidRDefault="003C7536" w:rsidP="00F65530">
            <w:pPr>
              <w:spacing w:line="360" w:lineRule="auto"/>
            </w:pPr>
            <w:r w:rsidRPr="006F75F8">
              <w:t>.…………</w:t>
            </w:r>
          </w:p>
          <w:p w14:paraId="4AAE5F34" w14:textId="77777777" w:rsidR="003C7536" w:rsidRPr="006F75F8" w:rsidRDefault="003C7536" w:rsidP="00F65530">
            <w:pPr>
              <w:spacing w:line="360" w:lineRule="auto"/>
            </w:pPr>
            <w:r w:rsidRPr="006F75F8">
              <w:t>….………</w:t>
            </w:r>
          </w:p>
          <w:p w14:paraId="1E872004" w14:textId="77777777" w:rsidR="003C7536" w:rsidRPr="006F75F8" w:rsidRDefault="003C7536" w:rsidP="00F65530">
            <w:pPr>
              <w:spacing w:line="360" w:lineRule="auto"/>
            </w:pPr>
            <w:r w:rsidRPr="006F75F8">
              <w:t>………….</w:t>
            </w:r>
          </w:p>
        </w:tc>
        <w:tc>
          <w:tcPr>
            <w:tcW w:w="851" w:type="dxa"/>
          </w:tcPr>
          <w:p w14:paraId="40E3EFED" w14:textId="77777777" w:rsidR="003C7536" w:rsidRPr="006F75F8" w:rsidRDefault="003C7536" w:rsidP="00F65530">
            <w:pPr>
              <w:spacing w:line="240" w:lineRule="auto"/>
            </w:pPr>
          </w:p>
          <w:p w14:paraId="037832F7" w14:textId="77777777" w:rsidR="003C7536" w:rsidRPr="006F75F8" w:rsidRDefault="003C7536" w:rsidP="00F65530">
            <w:pPr>
              <w:spacing w:line="360" w:lineRule="auto"/>
            </w:pPr>
            <w:r w:rsidRPr="006F75F8">
              <w:t>……..</w:t>
            </w:r>
          </w:p>
          <w:p w14:paraId="3547D55E" w14:textId="77777777" w:rsidR="003C7536" w:rsidRPr="006F75F8" w:rsidRDefault="003C7536" w:rsidP="00F65530">
            <w:pPr>
              <w:spacing w:line="360" w:lineRule="auto"/>
            </w:pPr>
            <w:r w:rsidRPr="006F75F8">
              <w:t>…..…</w:t>
            </w:r>
          </w:p>
          <w:p w14:paraId="1FD1545D" w14:textId="77777777" w:rsidR="003C7536" w:rsidRPr="006F75F8" w:rsidRDefault="003C7536" w:rsidP="00F65530">
            <w:pPr>
              <w:spacing w:line="360" w:lineRule="auto"/>
            </w:pPr>
            <w:r w:rsidRPr="006F75F8">
              <w:t>…..…</w:t>
            </w:r>
          </w:p>
        </w:tc>
        <w:tc>
          <w:tcPr>
            <w:tcW w:w="1134" w:type="dxa"/>
          </w:tcPr>
          <w:p w14:paraId="3C9E25C3" w14:textId="77777777" w:rsidR="003C7536" w:rsidRPr="006F75F8" w:rsidRDefault="003C7536" w:rsidP="00F65530">
            <w:pPr>
              <w:spacing w:line="240" w:lineRule="auto"/>
            </w:pPr>
          </w:p>
          <w:p w14:paraId="1A1B899A" w14:textId="77777777" w:rsidR="003C7536" w:rsidRPr="006F75F8" w:rsidRDefault="003C7536" w:rsidP="00F65530">
            <w:pPr>
              <w:spacing w:line="360" w:lineRule="auto"/>
            </w:pPr>
            <w:r w:rsidRPr="006F75F8">
              <w:t>………...</w:t>
            </w:r>
          </w:p>
          <w:p w14:paraId="2D7A91AB" w14:textId="77777777" w:rsidR="003C7536" w:rsidRPr="006F75F8" w:rsidRDefault="003C7536" w:rsidP="00F65530">
            <w:pPr>
              <w:spacing w:line="360" w:lineRule="auto"/>
            </w:pPr>
            <w:r w:rsidRPr="006F75F8">
              <w:t>………...</w:t>
            </w:r>
          </w:p>
          <w:p w14:paraId="523313DA" w14:textId="77777777" w:rsidR="003C7536" w:rsidRPr="006F75F8" w:rsidRDefault="003C7536" w:rsidP="00F65530">
            <w:pPr>
              <w:spacing w:line="360" w:lineRule="auto"/>
            </w:pPr>
            <w:r w:rsidRPr="006F75F8">
              <w:t>………...</w:t>
            </w:r>
          </w:p>
        </w:tc>
        <w:tc>
          <w:tcPr>
            <w:tcW w:w="992" w:type="dxa"/>
            <w:gridSpan w:val="2"/>
          </w:tcPr>
          <w:p w14:paraId="0C8D7E05" w14:textId="77777777" w:rsidR="003C7536" w:rsidRPr="006F75F8" w:rsidRDefault="003C7536" w:rsidP="00F65530">
            <w:pPr>
              <w:spacing w:line="240" w:lineRule="auto"/>
            </w:pPr>
          </w:p>
          <w:p w14:paraId="2B2847E8" w14:textId="77777777" w:rsidR="003C7536" w:rsidRPr="006F75F8" w:rsidRDefault="003C7536" w:rsidP="00F65530">
            <w:pPr>
              <w:spacing w:line="360" w:lineRule="auto"/>
            </w:pPr>
            <w:r w:rsidRPr="006F75F8">
              <w:t>…..…..</w:t>
            </w:r>
          </w:p>
          <w:p w14:paraId="435B4AB3" w14:textId="77777777" w:rsidR="003C7536" w:rsidRPr="006F75F8" w:rsidRDefault="003C7536" w:rsidP="00F65530">
            <w:pPr>
              <w:spacing w:line="360" w:lineRule="auto"/>
            </w:pPr>
            <w:r w:rsidRPr="006F75F8">
              <w:t>……....</w:t>
            </w:r>
          </w:p>
          <w:p w14:paraId="204D9071" w14:textId="77777777" w:rsidR="003C7536" w:rsidRPr="006F75F8" w:rsidRDefault="003C7536" w:rsidP="00F65530">
            <w:pPr>
              <w:spacing w:line="360" w:lineRule="auto"/>
            </w:pPr>
            <w:r w:rsidRPr="006F75F8">
              <w:t>………</w:t>
            </w:r>
          </w:p>
        </w:tc>
        <w:tc>
          <w:tcPr>
            <w:tcW w:w="1134" w:type="dxa"/>
            <w:gridSpan w:val="2"/>
          </w:tcPr>
          <w:p w14:paraId="5AAB099A" w14:textId="77777777" w:rsidR="003C7536" w:rsidRPr="006F75F8" w:rsidRDefault="003C7536" w:rsidP="00F65530">
            <w:pPr>
              <w:spacing w:line="240" w:lineRule="auto"/>
            </w:pPr>
          </w:p>
          <w:p w14:paraId="6E9C4EE1" w14:textId="77777777" w:rsidR="003C7536" w:rsidRPr="006F75F8" w:rsidRDefault="003C7536" w:rsidP="00F65530">
            <w:pPr>
              <w:spacing w:line="360" w:lineRule="auto"/>
            </w:pPr>
            <w:r w:rsidRPr="006F75F8">
              <w:t>.………..</w:t>
            </w:r>
          </w:p>
          <w:p w14:paraId="7D8B0A31" w14:textId="77777777" w:rsidR="003C7536" w:rsidRPr="006F75F8" w:rsidRDefault="003C7536" w:rsidP="00F65530">
            <w:pPr>
              <w:spacing w:line="360" w:lineRule="auto"/>
            </w:pPr>
            <w:r w:rsidRPr="006F75F8">
              <w:t>.………..</w:t>
            </w:r>
          </w:p>
          <w:p w14:paraId="5A12EEC3" w14:textId="77777777" w:rsidR="003C7536" w:rsidRPr="006F75F8" w:rsidRDefault="003C7536" w:rsidP="00F65530">
            <w:pPr>
              <w:spacing w:line="360" w:lineRule="auto"/>
            </w:pPr>
            <w:r w:rsidRPr="006F75F8">
              <w:t>………...</w:t>
            </w:r>
          </w:p>
        </w:tc>
        <w:tc>
          <w:tcPr>
            <w:tcW w:w="709" w:type="dxa"/>
            <w:gridSpan w:val="2"/>
          </w:tcPr>
          <w:p w14:paraId="235E9D83" w14:textId="77777777" w:rsidR="003C7536" w:rsidRPr="006F75F8" w:rsidRDefault="003C7536" w:rsidP="00F65530">
            <w:pPr>
              <w:spacing w:line="240" w:lineRule="auto"/>
            </w:pPr>
          </w:p>
          <w:p w14:paraId="7FCD68ED" w14:textId="77777777" w:rsidR="003C7536" w:rsidRPr="006F75F8" w:rsidRDefault="003C7536" w:rsidP="00F65530">
            <w:pPr>
              <w:spacing w:line="360" w:lineRule="auto"/>
            </w:pPr>
            <w:r w:rsidRPr="006F75F8">
              <w:t>……</w:t>
            </w:r>
          </w:p>
          <w:p w14:paraId="063F5119" w14:textId="77777777" w:rsidR="003C7536" w:rsidRPr="006F75F8" w:rsidRDefault="003C7536" w:rsidP="00F65530">
            <w:pPr>
              <w:spacing w:line="360" w:lineRule="auto"/>
            </w:pPr>
            <w:r w:rsidRPr="006F75F8">
              <w:t>……</w:t>
            </w:r>
          </w:p>
          <w:p w14:paraId="4616EF71" w14:textId="77777777" w:rsidR="003C7536" w:rsidRPr="006F75F8" w:rsidRDefault="003C7536" w:rsidP="00F65530">
            <w:pPr>
              <w:spacing w:line="360" w:lineRule="auto"/>
            </w:pPr>
            <w:r w:rsidRPr="006F75F8">
              <w:t>……</w:t>
            </w:r>
          </w:p>
        </w:tc>
        <w:tc>
          <w:tcPr>
            <w:tcW w:w="1412" w:type="dxa"/>
          </w:tcPr>
          <w:p w14:paraId="78ECA733" w14:textId="77777777" w:rsidR="003C7536" w:rsidRPr="006F75F8" w:rsidRDefault="003C7536" w:rsidP="00F65530">
            <w:pPr>
              <w:spacing w:line="240" w:lineRule="auto"/>
            </w:pPr>
          </w:p>
          <w:p w14:paraId="29D757F9" w14:textId="77777777" w:rsidR="003C7536" w:rsidRPr="006F75F8" w:rsidRDefault="003C7536" w:rsidP="00F65530">
            <w:pPr>
              <w:spacing w:line="360" w:lineRule="auto"/>
            </w:pPr>
            <w:r w:rsidRPr="006F75F8">
              <w:t>………...</w:t>
            </w:r>
          </w:p>
          <w:p w14:paraId="4556BC74" w14:textId="77777777" w:rsidR="003C7536" w:rsidRPr="006F75F8" w:rsidRDefault="003C7536" w:rsidP="00F65530">
            <w:pPr>
              <w:spacing w:line="360" w:lineRule="auto"/>
            </w:pPr>
            <w:r w:rsidRPr="006F75F8">
              <w:t>………...</w:t>
            </w:r>
          </w:p>
          <w:p w14:paraId="2B88958B" w14:textId="77777777" w:rsidR="003C7536" w:rsidRPr="006F75F8" w:rsidRDefault="003C7536" w:rsidP="00F65530">
            <w:pPr>
              <w:spacing w:line="360" w:lineRule="auto"/>
            </w:pPr>
            <w:r w:rsidRPr="006F75F8">
              <w:t>………...</w:t>
            </w:r>
          </w:p>
        </w:tc>
      </w:tr>
      <w:tr w:rsidR="003C7536" w:rsidRPr="006F75F8" w14:paraId="1A32051C" w14:textId="77777777" w:rsidTr="00F65530">
        <w:trPr>
          <w:cantSplit/>
        </w:trPr>
        <w:tc>
          <w:tcPr>
            <w:tcW w:w="9634" w:type="dxa"/>
            <w:gridSpan w:val="13"/>
          </w:tcPr>
          <w:p w14:paraId="23797E29" w14:textId="77777777" w:rsidR="003C7536" w:rsidRDefault="003C7536" w:rsidP="00F65530">
            <w:pPr>
              <w:spacing w:line="240" w:lineRule="auto"/>
              <w:rPr>
                <w:ins w:id="120" w:author="Author"/>
              </w:rPr>
            </w:pPr>
            <w:ins w:id="121" w:author="Author">
              <w:r>
                <w:rPr>
                  <w:b/>
                  <w:bCs/>
                </w:rPr>
                <w:t>- End of</w:t>
              </w:r>
              <w:r w:rsidRPr="00AE2E90">
                <w:rPr>
                  <w:b/>
                  <w:bCs/>
                </w:rPr>
                <w:t xml:space="preserve"> loading</w:t>
              </w:r>
            </w:ins>
          </w:p>
          <w:p w14:paraId="06E9B035" w14:textId="77777777" w:rsidR="003C7536" w:rsidRPr="006F75F8" w:rsidRDefault="003C7536" w:rsidP="00F65530">
            <w:pPr>
              <w:spacing w:line="240" w:lineRule="auto"/>
              <w:rPr>
                <w:vertAlign w:val="superscript"/>
              </w:rPr>
            </w:pPr>
            <w:ins w:id="122" w:author="Author">
              <w:r>
                <w:t xml:space="preserve">How </w:t>
              </w:r>
            </w:ins>
            <w:del w:id="123" w:author="Author">
              <w:r w:rsidRPr="006F75F8" w:rsidDel="00CF55DE">
                <w:delText>W</w:delText>
              </w:r>
            </w:del>
            <w:ins w:id="124" w:author="Author">
              <w:r>
                <w:t>w</w:t>
              </w:r>
            </w:ins>
            <w:r w:rsidRPr="006F75F8">
              <w:t xml:space="preserve">ill the cargo piping be drained </w:t>
            </w:r>
            <w:del w:id="125" w:author="Author">
              <w:r w:rsidRPr="006F75F8" w:rsidDel="001B4CCA">
                <w:delText xml:space="preserve">after loading or unloading by stripping or by blowing residual quantities </w:delText>
              </w:r>
            </w:del>
            <w:r w:rsidRPr="006F75F8">
              <w:t>to the shore installation/to the vessel</w:t>
            </w:r>
            <w:ins w:id="126" w:author="Author">
              <w:r>
                <w:t xml:space="preserve"> after loading/unloading</w:t>
              </w:r>
            </w:ins>
            <w:r w:rsidRPr="006F75F8">
              <w:t>?</w:t>
            </w:r>
            <w:r>
              <w:t xml:space="preserve"> *</w:t>
            </w:r>
            <w:ins w:id="127" w:author="Author">
              <w:r>
                <w:t>***</w:t>
              </w:r>
            </w:ins>
          </w:p>
          <w:p w14:paraId="4E199567" w14:textId="77777777" w:rsidR="003C7536" w:rsidRPr="006F75F8" w:rsidRDefault="003C7536" w:rsidP="00F65530">
            <w:pPr>
              <w:spacing w:line="240" w:lineRule="auto"/>
              <w:rPr>
                <w:bCs/>
              </w:rPr>
            </w:pPr>
          </w:p>
          <w:p w14:paraId="46857A71" w14:textId="77777777" w:rsidR="003C7536" w:rsidRPr="006F75F8" w:rsidRDefault="003C7536" w:rsidP="00F65530">
            <w:pPr>
              <w:spacing w:line="240" w:lineRule="auto"/>
              <w:rPr>
                <w:bCs/>
              </w:rPr>
            </w:pPr>
            <w:r w:rsidRPr="006F75F8">
              <w:rPr>
                <w:bCs/>
              </w:rPr>
              <w:tab/>
            </w:r>
            <w:r w:rsidRPr="006F75F8">
              <w:rPr>
                <w:bCs/>
              </w:rPr>
              <w:tab/>
            </w:r>
            <w:r w:rsidRPr="006F75F8">
              <w:rPr>
                <w:b/>
              </w:rPr>
              <w:t>by blowing</w:t>
            </w:r>
            <w:r w:rsidRPr="006F75F8">
              <w:t>*</w:t>
            </w:r>
            <w:ins w:id="128" w:author="Author">
              <w:r>
                <w:t>***</w:t>
              </w:r>
            </w:ins>
          </w:p>
          <w:p w14:paraId="09B71BB8" w14:textId="77777777" w:rsidR="003C7536" w:rsidRDefault="003C7536" w:rsidP="00F65530">
            <w:pPr>
              <w:spacing w:line="240" w:lineRule="auto"/>
              <w:rPr>
                <w:ins w:id="129" w:author="Author"/>
              </w:rPr>
            </w:pPr>
            <w:r w:rsidRPr="006F75F8">
              <w:rPr>
                <w:bCs/>
              </w:rPr>
              <w:tab/>
            </w:r>
            <w:r w:rsidRPr="006F75F8">
              <w:rPr>
                <w:bCs/>
              </w:rPr>
              <w:tab/>
            </w:r>
            <w:r w:rsidRPr="006F75F8">
              <w:rPr>
                <w:b/>
              </w:rPr>
              <w:t>by stripping</w:t>
            </w:r>
            <w:r w:rsidRPr="006F75F8">
              <w:t>*</w:t>
            </w:r>
            <w:ins w:id="130" w:author="Author">
              <w:r>
                <w:t>***</w:t>
              </w:r>
            </w:ins>
          </w:p>
          <w:p w14:paraId="50AF0D14" w14:textId="77777777" w:rsidR="003C7536" w:rsidRPr="006F75F8" w:rsidRDefault="003C7536" w:rsidP="00F65530">
            <w:pPr>
              <w:spacing w:line="240" w:lineRule="auto"/>
              <w:rPr>
                <w:b/>
                <w:bCs/>
              </w:rPr>
            </w:pPr>
            <w:ins w:id="131" w:author="Author">
              <w:r>
                <w:rPr>
                  <w:b/>
                  <w:bCs/>
                </w:rPr>
                <w:tab/>
              </w:r>
              <w:r>
                <w:rPr>
                  <w:b/>
                  <w:bCs/>
                </w:rPr>
                <w:tab/>
                <w:t>by gravity****</w:t>
              </w:r>
            </w:ins>
          </w:p>
          <w:p w14:paraId="66958AAF" w14:textId="77777777" w:rsidR="003C7536" w:rsidRPr="006F75F8" w:rsidRDefault="003C7536" w:rsidP="00F65530">
            <w:pPr>
              <w:spacing w:line="240" w:lineRule="auto"/>
              <w:rPr>
                <w:bCs/>
              </w:rPr>
            </w:pPr>
          </w:p>
          <w:p w14:paraId="11F65449" w14:textId="77777777" w:rsidR="003C7536" w:rsidRPr="006F75F8" w:rsidRDefault="003C7536" w:rsidP="00F65530">
            <w:pPr>
              <w:spacing w:line="240" w:lineRule="auto"/>
              <w:rPr>
                <w:bCs/>
              </w:rPr>
            </w:pPr>
            <w:r w:rsidRPr="006F75F8">
              <w:rPr>
                <w:bCs/>
              </w:rPr>
              <w:t>If drained by blowing, how?</w:t>
            </w:r>
          </w:p>
          <w:p w14:paraId="320C3FE6" w14:textId="77777777" w:rsidR="003C7536" w:rsidRPr="006F75F8" w:rsidRDefault="003C7536" w:rsidP="00F65530">
            <w:pPr>
              <w:spacing w:line="240" w:lineRule="auto"/>
              <w:rPr>
                <w:bCs/>
              </w:rPr>
            </w:pPr>
          </w:p>
          <w:p w14:paraId="1AFC2A0E" w14:textId="77777777" w:rsidR="003C7536" w:rsidRPr="006F75F8" w:rsidRDefault="003C7536" w:rsidP="00F65530">
            <w:pPr>
              <w:spacing w:line="240" w:lineRule="auto"/>
              <w:rPr>
                <w:bCs/>
              </w:rPr>
            </w:pPr>
            <w:r w:rsidRPr="006F75F8">
              <w:rPr>
                <w:bCs/>
              </w:rPr>
              <w:t>……………………………………………………………………………………………………</w:t>
            </w:r>
          </w:p>
          <w:p w14:paraId="56E62A36" w14:textId="77777777" w:rsidR="003C7536" w:rsidRPr="006F75F8" w:rsidRDefault="003C7536" w:rsidP="00F65530">
            <w:pPr>
              <w:spacing w:line="240" w:lineRule="auto"/>
              <w:rPr>
                <w:bCs/>
              </w:rPr>
            </w:pPr>
            <w:r w:rsidRPr="006F75F8">
              <w:rPr>
                <w:bCs/>
              </w:rPr>
              <w:t>(e.g. air, inert gas, sleeve)</w:t>
            </w:r>
          </w:p>
          <w:p w14:paraId="56EE2C43" w14:textId="77777777" w:rsidR="003C7536" w:rsidRPr="006F75F8" w:rsidRDefault="003C7536" w:rsidP="00F65530">
            <w:pPr>
              <w:spacing w:line="240" w:lineRule="auto"/>
              <w:rPr>
                <w:bCs/>
              </w:rPr>
            </w:pPr>
          </w:p>
          <w:p w14:paraId="0A24ED98" w14:textId="77777777" w:rsidR="003C7536" w:rsidRPr="006F75F8" w:rsidRDefault="003C7536" w:rsidP="00F65530">
            <w:pPr>
              <w:spacing w:line="240" w:lineRule="auto"/>
              <w:rPr>
                <w:bCs/>
              </w:rPr>
            </w:pPr>
            <w:r w:rsidRPr="006F75F8">
              <w:rPr>
                <w:bCs/>
              </w:rPr>
              <w:t>…………………………………. kPa</w:t>
            </w:r>
          </w:p>
          <w:p w14:paraId="45BB9F3C" w14:textId="77777777" w:rsidR="003C7536" w:rsidRPr="006F75F8" w:rsidRDefault="003C7536" w:rsidP="00F65530">
            <w:pPr>
              <w:spacing w:line="240" w:lineRule="auto"/>
              <w:rPr>
                <w:bCs/>
              </w:rPr>
            </w:pPr>
            <w:r w:rsidRPr="006F75F8">
              <w:rPr>
                <w:bCs/>
              </w:rPr>
              <w:t>(permissible maximum pressure in the cargo tank)</w:t>
            </w:r>
          </w:p>
          <w:p w14:paraId="49D8916B" w14:textId="77777777" w:rsidR="003C7536" w:rsidRPr="006F75F8" w:rsidRDefault="003C7536" w:rsidP="00F65530">
            <w:pPr>
              <w:spacing w:line="240" w:lineRule="auto"/>
              <w:rPr>
                <w:bCs/>
              </w:rPr>
            </w:pPr>
          </w:p>
          <w:p w14:paraId="144FA0CC" w14:textId="77777777" w:rsidR="003C7536" w:rsidRPr="006F75F8" w:rsidRDefault="003C7536" w:rsidP="00F65530">
            <w:pPr>
              <w:spacing w:line="240" w:lineRule="auto"/>
              <w:rPr>
                <w:bCs/>
              </w:rPr>
            </w:pPr>
            <w:r w:rsidRPr="006F75F8">
              <w:rPr>
                <w:bCs/>
              </w:rPr>
              <w:t>………………………………….litres</w:t>
            </w:r>
          </w:p>
          <w:p w14:paraId="4DD86D4D" w14:textId="77777777" w:rsidR="003C7536" w:rsidRPr="006F75F8" w:rsidRDefault="003C7536" w:rsidP="00F65530">
            <w:pPr>
              <w:spacing w:line="240" w:lineRule="auto"/>
              <w:rPr>
                <w:bCs/>
              </w:rPr>
            </w:pPr>
            <w:r w:rsidRPr="006F75F8">
              <w:rPr>
                <w:bCs/>
              </w:rPr>
              <w:t>(estimated residual quantity)</w:t>
            </w:r>
          </w:p>
          <w:p w14:paraId="02E60FD9" w14:textId="77777777" w:rsidR="003C7536" w:rsidRPr="006F75F8" w:rsidRDefault="003C7536" w:rsidP="00F65530">
            <w:pPr>
              <w:spacing w:line="240" w:lineRule="auto"/>
              <w:rPr>
                <w:bCs/>
              </w:rPr>
            </w:pPr>
          </w:p>
          <w:p w14:paraId="4EFAA863" w14:textId="77777777" w:rsidR="003C7536" w:rsidRPr="006F75F8" w:rsidDel="00661086" w:rsidRDefault="003C7536" w:rsidP="00F65530">
            <w:pPr>
              <w:spacing w:line="240" w:lineRule="auto"/>
              <w:rPr>
                <w:del w:id="132" w:author="Author"/>
                <w:bCs/>
              </w:rPr>
            </w:pPr>
            <w:del w:id="133" w:author="Author">
              <w:r w:rsidRPr="006F75F8" w:rsidDel="00661086">
                <w:rPr>
                  <w:b/>
                  <w:bCs/>
                </w:rPr>
                <w:delText>Questions to the master or the person mandated by him and the person in charge at the loading/unloading place</w:delText>
              </w:r>
            </w:del>
          </w:p>
          <w:p w14:paraId="011AAC6C" w14:textId="77777777" w:rsidR="003C7536" w:rsidRPr="006F75F8" w:rsidDel="00661086" w:rsidRDefault="003C7536" w:rsidP="00F65530">
            <w:pPr>
              <w:spacing w:line="240" w:lineRule="auto"/>
              <w:rPr>
                <w:del w:id="134" w:author="Author"/>
                <w:bCs/>
              </w:rPr>
            </w:pPr>
          </w:p>
          <w:p w14:paraId="7755562A" w14:textId="77777777" w:rsidR="003C7536" w:rsidRPr="006F75F8" w:rsidDel="00661086" w:rsidRDefault="003C7536" w:rsidP="00F65530">
            <w:pPr>
              <w:spacing w:line="240" w:lineRule="auto"/>
              <w:rPr>
                <w:del w:id="135" w:author="Author"/>
                <w:bCs/>
              </w:rPr>
            </w:pPr>
            <w:del w:id="136" w:author="Author">
              <w:r w:rsidRPr="006F75F8" w:rsidDel="00661086">
                <w:rPr>
                  <w:bCs/>
                </w:rPr>
                <w:delText>Loading/unloading may only be started after all questions on the checklist have been checked off by “X”, i.e. answered with YES and the list has been signed by both persons.</w:delText>
              </w:r>
            </w:del>
          </w:p>
          <w:p w14:paraId="1FD78C89" w14:textId="77777777" w:rsidR="003C7536" w:rsidRPr="006F75F8" w:rsidDel="00661086" w:rsidRDefault="003C7536" w:rsidP="00F65530">
            <w:pPr>
              <w:spacing w:line="240" w:lineRule="auto"/>
              <w:rPr>
                <w:del w:id="137" w:author="Author"/>
                <w:bCs/>
              </w:rPr>
            </w:pPr>
          </w:p>
          <w:p w14:paraId="2B372BC7" w14:textId="77777777" w:rsidR="003C7536" w:rsidRPr="006F75F8" w:rsidDel="00661086" w:rsidRDefault="003C7536" w:rsidP="00F65530">
            <w:pPr>
              <w:spacing w:line="240" w:lineRule="auto"/>
              <w:rPr>
                <w:del w:id="138" w:author="Author"/>
                <w:bCs/>
              </w:rPr>
            </w:pPr>
            <w:del w:id="139" w:author="Author">
              <w:r w:rsidRPr="006F75F8" w:rsidDel="00661086">
                <w:rPr>
                  <w:bCs/>
                </w:rPr>
                <w:delText>Non–applicable questions have to be deleted.</w:delText>
              </w:r>
            </w:del>
          </w:p>
          <w:p w14:paraId="7E973A1F" w14:textId="77777777" w:rsidR="003C7536" w:rsidRPr="006F75F8" w:rsidDel="00661086" w:rsidRDefault="003C7536" w:rsidP="00F65530">
            <w:pPr>
              <w:spacing w:line="240" w:lineRule="auto"/>
              <w:rPr>
                <w:del w:id="140" w:author="Author"/>
                <w:bCs/>
              </w:rPr>
            </w:pPr>
          </w:p>
          <w:p w14:paraId="0A9DA662" w14:textId="77777777" w:rsidR="003C7536" w:rsidRPr="006F75F8" w:rsidDel="00661086" w:rsidRDefault="003C7536" w:rsidP="00F65530">
            <w:pPr>
              <w:spacing w:line="240" w:lineRule="auto"/>
              <w:rPr>
                <w:del w:id="141" w:author="Author"/>
                <w:bCs/>
              </w:rPr>
            </w:pPr>
            <w:del w:id="142" w:author="Author">
              <w:r w:rsidRPr="006F75F8" w:rsidDel="00661086">
                <w:rPr>
                  <w:bCs/>
                </w:rPr>
                <w:delText>If not all questions can be answered with YES, loading/unloading is only allowed with consent of the competent authority.</w:delText>
              </w:r>
            </w:del>
          </w:p>
          <w:p w14:paraId="5D04BF76" w14:textId="77777777" w:rsidR="003C7536" w:rsidRPr="006F75F8" w:rsidRDefault="003C7536" w:rsidP="00F65530">
            <w:pPr>
              <w:spacing w:line="240" w:lineRule="auto"/>
              <w:rPr>
                <w:b/>
                <w:bCs/>
              </w:rPr>
            </w:pPr>
          </w:p>
        </w:tc>
      </w:tr>
    </w:tbl>
    <w:p w14:paraId="0BFAC496" w14:textId="77777777" w:rsidR="003C7536" w:rsidRPr="002A7DE5" w:rsidRDefault="003C7536" w:rsidP="003C7536">
      <w:pPr>
        <w:rPr>
          <w:lang w:val="de-CH"/>
        </w:rPr>
      </w:pPr>
    </w:p>
    <w:p w14:paraId="2E5477EC" w14:textId="77777777" w:rsidR="003C7536" w:rsidDel="00853E23" w:rsidRDefault="003C7536" w:rsidP="003C7536">
      <w:pPr>
        <w:pStyle w:val="FootnoteText"/>
        <w:tabs>
          <w:tab w:val="clear" w:pos="1021"/>
        </w:tabs>
        <w:ind w:left="567" w:hanging="567"/>
        <w:rPr>
          <w:del w:id="143" w:author="Author"/>
        </w:rPr>
      </w:pPr>
      <w:del w:id="144" w:author="Author">
        <w:r w:rsidRPr="00A86876" w:rsidDel="00853E23">
          <w:rPr>
            <w:rStyle w:val="FootnoteReference"/>
            <w:sz w:val="20"/>
            <w:vertAlign w:val="baseline"/>
          </w:rPr>
          <w:delText>*</w:delText>
        </w:r>
        <w:r w:rsidDel="00853E23">
          <w:rPr>
            <w:rStyle w:val="FootnoteReference"/>
            <w:sz w:val="20"/>
            <w:vertAlign w:val="baseline"/>
          </w:rPr>
          <w:tab/>
        </w:r>
        <w:r w:rsidRPr="00B83F0B" w:rsidDel="00853E23">
          <w:delText>Delete as appropriate.</w:delText>
        </w:r>
      </w:del>
    </w:p>
    <w:p w14:paraId="798972DF" w14:textId="77777777" w:rsidR="003C7536" w:rsidRDefault="003C7536" w:rsidP="003C7536">
      <w:pPr>
        <w:pStyle w:val="FootnoteText"/>
        <w:tabs>
          <w:tab w:val="clear" w:pos="1021"/>
        </w:tabs>
        <w:ind w:left="567" w:hanging="567"/>
        <w:rPr>
          <w:ins w:id="145" w:author="Author"/>
          <w:bCs/>
          <w:i/>
          <w:sz w:val="20"/>
        </w:rPr>
      </w:pPr>
      <w:ins w:id="146" w:author="Author">
        <w:r>
          <w:rPr>
            <w:bCs/>
            <w:i/>
            <w:sz w:val="20"/>
          </w:rPr>
          <w:t>*</w:t>
        </w:r>
        <w:r>
          <w:rPr>
            <w:bCs/>
            <w:i/>
            <w:sz w:val="20"/>
          </w:rPr>
          <w:tab/>
          <w:t>To be filled in only if vessel is to be loaded</w:t>
        </w:r>
      </w:ins>
    </w:p>
    <w:p w14:paraId="2908C28F" w14:textId="77777777" w:rsidR="003C7536" w:rsidRDefault="003C7536" w:rsidP="003C7536">
      <w:pPr>
        <w:pStyle w:val="FootnoteText"/>
        <w:tabs>
          <w:tab w:val="clear" w:pos="1021"/>
        </w:tabs>
        <w:ind w:left="567" w:hanging="567"/>
        <w:rPr>
          <w:ins w:id="147" w:author="Author"/>
          <w:bCs/>
          <w:i/>
          <w:sz w:val="20"/>
        </w:rPr>
      </w:pPr>
      <w:r w:rsidRPr="006F75F8">
        <w:rPr>
          <w:bCs/>
          <w:i/>
          <w:sz w:val="20"/>
        </w:rPr>
        <w:t>**</w:t>
      </w:r>
      <w:r w:rsidRPr="006F75F8">
        <w:rPr>
          <w:bCs/>
          <w:i/>
          <w:sz w:val="20"/>
        </w:rPr>
        <w:tab/>
        <w:t xml:space="preserve">The </w:t>
      </w:r>
      <w:r w:rsidRPr="00F5210E">
        <w:t>proper</w:t>
      </w:r>
      <w:r w:rsidRPr="006F75F8">
        <w:rPr>
          <w:bCs/>
          <w:i/>
          <w:sz w:val="20"/>
        </w:rPr>
        <w:t xml:space="preserve"> shipping name given in column (2) of Table C of Chapter 3.2, supplemented, when applicable, by the technical name in parenthesis.</w:t>
      </w:r>
    </w:p>
    <w:p w14:paraId="501CB101" w14:textId="77777777" w:rsidR="003C7536" w:rsidRDefault="003C7536" w:rsidP="003C7536">
      <w:pPr>
        <w:pStyle w:val="FootnoteText"/>
        <w:tabs>
          <w:tab w:val="clear" w:pos="1021"/>
        </w:tabs>
        <w:ind w:left="567" w:hanging="567"/>
        <w:rPr>
          <w:ins w:id="148" w:author="Author"/>
          <w:bCs/>
          <w:i/>
          <w:sz w:val="20"/>
        </w:rPr>
      </w:pPr>
      <w:ins w:id="149" w:author="Author">
        <w:r>
          <w:rPr>
            <w:bCs/>
            <w:i/>
            <w:sz w:val="20"/>
          </w:rPr>
          <w:t>***</w:t>
        </w:r>
      </w:ins>
      <w:r>
        <w:rPr>
          <w:bCs/>
          <w:i/>
          <w:sz w:val="20"/>
        </w:rPr>
        <w:tab/>
      </w:r>
      <w:ins w:id="150" w:author="Author">
        <w:r w:rsidRPr="006F75F8">
          <w:rPr>
            <w:i/>
            <w:iCs/>
          </w:rPr>
          <w:t>Dangers indicated in column (5) of Table C, as relevant (as mentioned in the transport document in accordance with 5.4.1.1.2 (c)).</w:t>
        </w:r>
      </w:ins>
    </w:p>
    <w:p w14:paraId="77BF5105" w14:textId="77777777" w:rsidR="003C7536" w:rsidRDefault="003C7536" w:rsidP="003C7536">
      <w:pPr>
        <w:pStyle w:val="FootnoteText"/>
        <w:tabs>
          <w:tab w:val="clear" w:pos="1021"/>
        </w:tabs>
        <w:ind w:left="567" w:hanging="567"/>
        <w:rPr>
          <w:ins w:id="151" w:author="Author"/>
        </w:rPr>
      </w:pPr>
      <w:ins w:id="152" w:author="Author">
        <w:r w:rsidRPr="007927F3">
          <w:rPr>
            <w:i/>
            <w:iCs/>
            <w:sz w:val="20"/>
            <w:szCs w:val="22"/>
          </w:rPr>
          <w:t>****</w:t>
        </w:r>
        <w:r w:rsidRPr="007927F3">
          <w:rPr>
            <w:rStyle w:val="FootnoteReference"/>
            <w:i/>
            <w:iCs/>
            <w:sz w:val="20"/>
            <w:vertAlign w:val="baseline"/>
          </w:rPr>
          <w:tab/>
        </w:r>
        <w:r w:rsidRPr="007927F3">
          <w:rPr>
            <w:i/>
            <w:iCs/>
          </w:rPr>
          <w:t>Delete as appropriate</w:t>
        </w:r>
        <w:r w:rsidRPr="00B83F0B">
          <w:t>.</w:t>
        </w:r>
      </w:ins>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3C7536" w:rsidRPr="006F75F8" w14:paraId="1C724A9B" w14:textId="77777777" w:rsidTr="00F65530">
        <w:trPr>
          <w:cantSplit/>
          <w:ins w:id="153" w:author="Author"/>
        </w:trPr>
        <w:tc>
          <w:tcPr>
            <w:tcW w:w="7400" w:type="dxa"/>
            <w:gridSpan w:val="3"/>
          </w:tcPr>
          <w:p w14:paraId="2CDAA734" w14:textId="77777777" w:rsidR="003C7536" w:rsidRPr="009B408E" w:rsidRDefault="003C7536" w:rsidP="00F65530">
            <w:pPr>
              <w:spacing w:line="240" w:lineRule="auto"/>
              <w:rPr>
                <w:ins w:id="154" w:author="Author"/>
                <w:bCs/>
              </w:rPr>
            </w:pPr>
            <w:ins w:id="155" w:author="Author">
              <w:r w:rsidRPr="006F75F8">
                <w:rPr>
                  <w:b/>
                  <w:bCs/>
                </w:rPr>
                <w:lastRenderedPageBreak/>
                <w:t xml:space="preserve">Questions to the master or the person mandated by him and the person </w:t>
              </w:r>
              <w:del w:id="156" w:author="Author">
                <w:r w:rsidRPr="006F75F8" w:rsidDel="003770B9">
                  <w:rPr>
                    <w:b/>
                    <w:bCs/>
                  </w:rPr>
                  <w:delText>in charge at the loading/unloading place</w:delText>
                </w:r>
              </w:del>
              <w:r>
                <w:rPr>
                  <w:b/>
                  <w:bCs/>
                </w:rPr>
                <w:t xml:space="preserve"> at the shore facility responsible for the handling</w:t>
              </w:r>
            </w:ins>
          </w:p>
          <w:p w14:paraId="5B4D37D4" w14:textId="77777777" w:rsidR="003C7536" w:rsidRPr="006F75F8" w:rsidRDefault="003C7536" w:rsidP="00F65530">
            <w:pPr>
              <w:spacing w:line="240" w:lineRule="auto"/>
              <w:rPr>
                <w:ins w:id="157" w:author="Author"/>
                <w:bCs/>
              </w:rPr>
            </w:pPr>
          </w:p>
          <w:p w14:paraId="3C639F5D" w14:textId="77777777" w:rsidR="003C7536" w:rsidRPr="006F75F8" w:rsidRDefault="003C7536" w:rsidP="00F65530">
            <w:pPr>
              <w:spacing w:line="240" w:lineRule="auto"/>
              <w:rPr>
                <w:ins w:id="158" w:author="Author"/>
                <w:bCs/>
              </w:rPr>
            </w:pPr>
            <w:ins w:id="159" w:author="Author">
              <w:r w:rsidRPr="006F75F8">
                <w:rPr>
                  <w:bCs/>
                </w:rPr>
                <w:t>Loading/unloading may only be started after all questions on the checklist have been checked off</w:t>
              </w:r>
              <w:r>
                <w:rPr>
                  <w:bCs/>
                </w:rPr>
                <w:t xml:space="preserve"> </w:t>
              </w:r>
              <w:r w:rsidRPr="006F75F8">
                <w:rPr>
                  <w:bCs/>
                </w:rPr>
                <w:t>by “X”, i.e. answered with YES and the list has been signed by both persons.</w:t>
              </w:r>
            </w:ins>
          </w:p>
          <w:p w14:paraId="54E57EC3" w14:textId="77777777" w:rsidR="003C7536" w:rsidRPr="006F75F8" w:rsidRDefault="003C7536" w:rsidP="00F65530">
            <w:pPr>
              <w:spacing w:line="240" w:lineRule="auto"/>
              <w:rPr>
                <w:ins w:id="160" w:author="Author"/>
                <w:bCs/>
              </w:rPr>
            </w:pPr>
          </w:p>
          <w:p w14:paraId="033CDFBA" w14:textId="77777777" w:rsidR="003C7536" w:rsidRPr="006F75F8" w:rsidRDefault="003C7536" w:rsidP="00F65530">
            <w:pPr>
              <w:spacing w:line="240" w:lineRule="auto"/>
              <w:rPr>
                <w:ins w:id="161" w:author="Author"/>
                <w:bCs/>
              </w:rPr>
            </w:pPr>
            <w:ins w:id="162" w:author="Author">
              <w:r w:rsidRPr="006F75F8">
                <w:rPr>
                  <w:bCs/>
                </w:rPr>
                <w:t xml:space="preserve">Non–applicable questions have to be </w:t>
              </w:r>
              <w:del w:id="163" w:author="Author">
                <w:r w:rsidRPr="006F75F8" w:rsidDel="00BE3BCE">
                  <w:rPr>
                    <w:bCs/>
                  </w:rPr>
                  <w:delText>deleted</w:delText>
                </w:r>
              </w:del>
              <w:r>
                <w:rPr>
                  <w:bCs/>
                </w:rPr>
                <w:t>crossed out</w:t>
              </w:r>
              <w:r w:rsidRPr="006F75F8">
                <w:rPr>
                  <w:bCs/>
                </w:rPr>
                <w:t>.</w:t>
              </w:r>
            </w:ins>
          </w:p>
          <w:p w14:paraId="515F90BA" w14:textId="77777777" w:rsidR="003C7536" w:rsidRPr="006F75F8" w:rsidRDefault="003C7536" w:rsidP="00F65530">
            <w:pPr>
              <w:spacing w:line="240" w:lineRule="auto"/>
              <w:rPr>
                <w:ins w:id="164" w:author="Author"/>
                <w:bCs/>
              </w:rPr>
            </w:pPr>
          </w:p>
          <w:p w14:paraId="5A400537" w14:textId="77777777" w:rsidR="003C7536" w:rsidRPr="006F75F8" w:rsidRDefault="003C7536" w:rsidP="00F65530">
            <w:pPr>
              <w:spacing w:line="240" w:lineRule="auto"/>
              <w:rPr>
                <w:ins w:id="165" w:author="Author"/>
                <w:bCs/>
              </w:rPr>
            </w:pPr>
            <w:ins w:id="166" w:author="Author">
              <w:r w:rsidRPr="006F75F8">
                <w:rPr>
                  <w:bCs/>
                </w:rPr>
                <w:t>If not all questions can be answered with YES, loading/unloading is only allowed with consent of the competent authority.</w:t>
              </w:r>
            </w:ins>
          </w:p>
          <w:p w14:paraId="6514F10F" w14:textId="77777777" w:rsidR="003C7536" w:rsidRPr="006F75F8" w:rsidRDefault="003C7536" w:rsidP="00F65530">
            <w:pPr>
              <w:pageBreakBefore/>
              <w:spacing w:line="240" w:lineRule="auto"/>
              <w:rPr>
                <w:ins w:id="167" w:author="Author"/>
                <w:bCs/>
              </w:rPr>
            </w:pPr>
          </w:p>
        </w:tc>
        <w:tc>
          <w:tcPr>
            <w:tcW w:w="851" w:type="dxa"/>
          </w:tcPr>
          <w:p w14:paraId="6F70C3BC" w14:textId="77777777" w:rsidR="003C7536" w:rsidRPr="006F75F8" w:rsidRDefault="003C7536" w:rsidP="00F65530">
            <w:pPr>
              <w:spacing w:after="80" w:line="240" w:lineRule="auto"/>
              <w:jc w:val="center"/>
              <w:rPr>
                <w:ins w:id="168" w:author="Author"/>
                <w:bCs/>
              </w:rPr>
            </w:pPr>
          </w:p>
        </w:tc>
        <w:tc>
          <w:tcPr>
            <w:tcW w:w="1105" w:type="dxa"/>
          </w:tcPr>
          <w:p w14:paraId="5411E3BB" w14:textId="77777777" w:rsidR="003C7536" w:rsidRPr="006F75F8" w:rsidRDefault="003C7536" w:rsidP="00F65530">
            <w:pPr>
              <w:spacing w:after="80" w:line="240" w:lineRule="auto"/>
              <w:jc w:val="right"/>
              <w:rPr>
                <w:ins w:id="169" w:author="Author"/>
                <w:b/>
              </w:rPr>
            </w:pPr>
            <w:ins w:id="170" w:author="Author">
              <w:r w:rsidRPr="006F75F8">
                <w:rPr>
                  <w:b/>
                </w:rPr>
                <w:t>3</w:t>
              </w:r>
              <w:r>
                <w:rPr>
                  <w:b/>
                </w:rPr>
                <w:t xml:space="preserve"> of 8</w:t>
              </w:r>
            </w:ins>
          </w:p>
          <w:p w14:paraId="4D5A4E15" w14:textId="77777777" w:rsidR="003C7536" w:rsidRPr="006F75F8" w:rsidRDefault="003C7536" w:rsidP="00F65530">
            <w:pPr>
              <w:spacing w:after="80" w:line="240" w:lineRule="auto"/>
              <w:jc w:val="right"/>
              <w:rPr>
                <w:ins w:id="171" w:author="Author"/>
                <w:b/>
              </w:rPr>
            </w:pPr>
          </w:p>
        </w:tc>
      </w:tr>
      <w:tr w:rsidR="003C7536" w:rsidRPr="006F75F8" w14:paraId="42C23C9D" w14:textId="77777777" w:rsidTr="00F65530">
        <w:trPr>
          <w:cantSplit/>
        </w:trPr>
        <w:tc>
          <w:tcPr>
            <w:tcW w:w="7400" w:type="dxa"/>
            <w:gridSpan w:val="3"/>
          </w:tcPr>
          <w:p w14:paraId="67A4E104" w14:textId="77777777" w:rsidR="003C7536" w:rsidRPr="006F75F8" w:rsidRDefault="003C7536" w:rsidP="00F65530">
            <w:pPr>
              <w:spacing w:line="240" w:lineRule="auto"/>
              <w:rPr>
                <w:bCs/>
              </w:rPr>
            </w:pPr>
          </w:p>
        </w:tc>
        <w:tc>
          <w:tcPr>
            <w:tcW w:w="851" w:type="dxa"/>
          </w:tcPr>
          <w:p w14:paraId="3B5945F2" w14:textId="77777777" w:rsidR="003C7536" w:rsidRPr="006F75F8" w:rsidDel="00661086" w:rsidRDefault="003C7536" w:rsidP="00F65530">
            <w:pPr>
              <w:spacing w:after="80" w:line="240" w:lineRule="auto"/>
              <w:jc w:val="center"/>
              <w:rPr>
                <w:del w:id="172" w:author="Author"/>
                <w:bCs/>
              </w:rPr>
            </w:pPr>
          </w:p>
          <w:p w14:paraId="6ADD398A" w14:textId="77777777" w:rsidR="003C7536" w:rsidRPr="006F75F8" w:rsidRDefault="003C7536" w:rsidP="00F65530">
            <w:pPr>
              <w:spacing w:line="240" w:lineRule="auto"/>
              <w:jc w:val="center"/>
              <w:rPr>
                <w:bCs/>
              </w:rPr>
            </w:pPr>
            <w:r w:rsidRPr="006F75F8">
              <w:rPr>
                <w:bCs/>
              </w:rPr>
              <w:t>vessel</w:t>
            </w:r>
          </w:p>
        </w:tc>
        <w:tc>
          <w:tcPr>
            <w:tcW w:w="1105" w:type="dxa"/>
          </w:tcPr>
          <w:p w14:paraId="43F5612A" w14:textId="77777777" w:rsidR="003C7536" w:rsidRPr="006F75F8" w:rsidDel="00661086" w:rsidRDefault="003C7536" w:rsidP="00F65530">
            <w:pPr>
              <w:spacing w:after="80" w:line="240" w:lineRule="auto"/>
              <w:jc w:val="right"/>
              <w:rPr>
                <w:del w:id="173" w:author="Author"/>
                <w:b/>
              </w:rPr>
            </w:pPr>
            <w:del w:id="174" w:author="Author">
              <w:r w:rsidRPr="006F75F8" w:rsidDel="00661086">
                <w:rPr>
                  <w:b/>
                </w:rPr>
                <w:delText>3</w:delText>
              </w:r>
            </w:del>
          </w:p>
          <w:p w14:paraId="379D4FD1" w14:textId="77777777" w:rsidR="003C7536" w:rsidRPr="006F75F8" w:rsidRDefault="003C7536" w:rsidP="00F65530">
            <w:pPr>
              <w:spacing w:line="240" w:lineRule="auto"/>
              <w:jc w:val="center"/>
              <w:rPr>
                <w:bCs/>
              </w:rPr>
            </w:pPr>
            <w:r w:rsidRPr="006F75F8">
              <w:rPr>
                <w:bCs/>
              </w:rPr>
              <w:t>loading/</w:t>
            </w:r>
          </w:p>
          <w:p w14:paraId="290BCA50" w14:textId="77777777" w:rsidR="003C7536" w:rsidRPr="006F75F8" w:rsidRDefault="003C7536" w:rsidP="00F65530">
            <w:pPr>
              <w:spacing w:line="240" w:lineRule="auto"/>
              <w:jc w:val="center"/>
              <w:rPr>
                <w:bCs/>
              </w:rPr>
            </w:pPr>
            <w:r w:rsidRPr="006F75F8">
              <w:rPr>
                <w:bCs/>
              </w:rPr>
              <w:t>unloading</w:t>
            </w:r>
          </w:p>
          <w:p w14:paraId="445D1A2E" w14:textId="77777777" w:rsidR="003C7536" w:rsidRPr="006F75F8" w:rsidRDefault="003C7536" w:rsidP="00F65530">
            <w:pPr>
              <w:spacing w:line="240" w:lineRule="auto"/>
              <w:jc w:val="center"/>
              <w:rPr>
                <w:bCs/>
              </w:rPr>
            </w:pPr>
            <w:r w:rsidRPr="006F75F8">
              <w:rPr>
                <w:bCs/>
              </w:rPr>
              <w:t>place</w:t>
            </w:r>
          </w:p>
        </w:tc>
      </w:tr>
      <w:tr w:rsidR="003C7536" w:rsidRPr="006F75F8" w14:paraId="1BF3675A" w14:textId="77777777" w:rsidTr="00F65530">
        <w:tc>
          <w:tcPr>
            <w:tcW w:w="851" w:type="dxa"/>
            <w:tcBorders>
              <w:right w:val="nil"/>
            </w:tcBorders>
          </w:tcPr>
          <w:p w14:paraId="309C2E13" w14:textId="77777777" w:rsidR="003C7536" w:rsidRPr="006F75F8" w:rsidRDefault="003C7536" w:rsidP="00F65530">
            <w:pPr>
              <w:spacing w:line="240" w:lineRule="auto"/>
              <w:rPr>
                <w:bCs/>
              </w:rPr>
            </w:pPr>
            <w:r w:rsidRPr="006F75F8">
              <w:rPr>
                <w:bCs/>
              </w:rPr>
              <w:t>1.</w:t>
            </w:r>
          </w:p>
        </w:tc>
        <w:tc>
          <w:tcPr>
            <w:tcW w:w="6549" w:type="dxa"/>
            <w:gridSpan w:val="2"/>
            <w:tcBorders>
              <w:left w:val="nil"/>
            </w:tcBorders>
          </w:tcPr>
          <w:p w14:paraId="72A05CFA" w14:textId="77777777" w:rsidR="003C7536" w:rsidRPr="006F75F8" w:rsidRDefault="003C7536" w:rsidP="00F65530">
            <w:pPr>
              <w:spacing w:line="240" w:lineRule="auto"/>
              <w:rPr>
                <w:bCs/>
              </w:rPr>
            </w:pPr>
            <w:r w:rsidRPr="006F75F8">
              <w:rPr>
                <w:bCs/>
              </w:rPr>
              <w:t>Is the vessel permitted to carry this cargo?</w:t>
            </w:r>
          </w:p>
        </w:tc>
        <w:tc>
          <w:tcPr>
            <w:tcW w:w="851" w:type="dxa"/>
          </w:tcPr>
          <w:p w14:paraId="0D1BC701" w14:textId="77777777" w:rsidR="003C7536" w:rsidRPr="006F75F8" w:rsidRDefault="003C7536" w:rsidP="00F65530">
            <w:pPr>
              <w:spacing w:line="240" w:lineRule="auto"/>
              <w:jc w:val="center"/>
              <w:rPr>
                <w:b/>
                <w:bCs/>
              </w:rPr>
            </w:pPr>
            <w:r w:rsidRPr="006F75F8">
              <w:rPr>
                <w:bCs/>
              </w:rPr>
              <w:t>O</w:t>
            </w:r>
            <w:r w:rsidRPr="006F75F8">
              <w:rPr>
                <w:b/>
                <w:bCs/>
              </w:rPr>
              <w:t>*</w:t>
            </w:r>
          </w:p>
        </w:tc>
        <w:tc>
          <w:tcPr>
            <w:tcW w:w="1105" w:type="dxa"/>
          </w:tcPr>
          <w:p w14:paraId="7DAE1F4A" w14:textId="77777777" w:rsidR="003C7536" w:rsidRPr="006F75F8" w:rsidRDefault="003C7536" w:rsidP="00F65530">
            <w:pPr>
              <w:spacing w:line="240" w:lineRule="auto"/>
              <w:jc w:val="center"/>
              <w:rPr>
                <w:bCs/>
              </w:rPr>
            </w:pPr>
            <w:r w:rsidRPr="006F75F8">
              <w:rPr>
                <w:bCs/>
              </w:rPr>
              <w:t>O</w:t>
            </w:r>
            <w:r w:rsidRPr="006F75F8">
              <w:rPr>
                <w:b/>
                <w:bCs/>
              </w:rPr>
              <w:t>*</w:t>
            </w:r>
          </w:p>
        </w:tc>
      </w:tr>
      <w:tr w:rsidR="003C7536" w:rsidRPr="006F75F8" w14:paraId="5376C5D0" w14:textId="77777777" w:rsidTr="00F65530">
        <w:tc>
          <w:tcPr>
            <w:tcW w:w="851" w:type="dxa"/>
            <w:tcBorders>
              <w:right w:val="nil"/>
            </w:tcBorders>
          </w:tcPr>
          <w:p w14:paraId="63D098C6" w14:textId="77777777" w:rsidR="003C7536" w:rsidRPr="006F75F8" w:rsidRDefault="003C7536" w:rsidP="00F65530">
            <w:pPr>
              <w:spacing w:line="240" w:lineRule="auto"/>
              <w:rPr>
                <w:bCs/>
              </w:rPr>
            </w:pPr>
            <w:r w:rsidRPr="006F75F8">
              <w:rPr>
                <w:bCs/>
              </w:rPr>
              <w:t>2.</w:t>
            </w:r>
          </w:p>
        </w:tc>
        <w:tc>
          <w:tcPr>
            <w:tcW w:w="6549" w:type="dxa"/>
            <w:gridSpan w:val="2"/>
            <w:tcBorders>
              <w:left w:val="nil"/>
            </w:tcBorders>
          </w:tcPr>
          <w:p w14:paraId="5481BCCB" w14:textId="77777777" w:rsidR="003C7536" w:rsidRPr="006F75F8" w:rsidRDefault="003C7536" w:rsidP="00F65530">
            <w:pPr>
              <w:spacing w:line="240" w:lineRule="auto"/>
              <w:rPr>
                <w:bCs/>
              </w:rPr>
            </w:pPr>
            <w:r w:rsidRPr="006F75F8">
              <w:rPr>
                <w:bCs/>
              </w:rPr>
              <w:t>(</w:t>
            </w:r>
            <w:r w:rsidRPr="006F75F8">
              <w:rPr>
                <w:bCs/>
                <w:i/>
              </w:rPr>
              <w:t>Reserved</w:t>
            </w:r>
            <w:r w:rsidRPr="006F75F8">
              <w:rPr>
                <w:bCs/>
              </w:rPr>
              <w:t>)</w:t>
            </w:r>
          </w:p>
        </w:tc>
        <w:tc>
          <w:tcPr>
            <w:tcW w:w="851" w:type="dxa"/>
          </w:tcPr>
          <w:p w14:paraId="1034A1EC" w14:textId="77777777" w:rsidR="003C7536" w:rsidRPr="006F75F8" w:rsidRDefault="003C7536" w:rsidP="00F65530">
            <w:pPr>
              <w:spacing w:line="240" w:lineRule="auto"/>
              <w:jc w:val="center"/>
            </w:pPr>
          </w:p>
        </w:tc>
        <w:tc>
          <w:tcPr>
            <w:tcW w:w="1105" w:type="dxa"/>
          </w:tcPr>
          <w:p w14:paraId="4E349CF8" w14:textId="77777777" w:rsidR="003C7536" w:rsidRPr="006F75F8" w:rsidRDefault="003C7536" w:rsidP="00F65530">
            <w:pPr>
              <w:spacing w:line="240" w:lineRule="auto"/>
              <w:jc w:val="center"/>
              <w:rPr>
                <w:bCs/>
              </w:rPr>
            </w:pPr>
          </w:p>
        </w:tc>
      </w:tr>
      <w:tr w:rsidR="003C7536" w:rsidRPr="006F75F8" w14:paraId="2386A9F3" w14:textId="77777777" w:rsidTr="00F65530">
        <w:tc>
          <w:tcPr>
            <w:tcW w:w="851" w:type="dxa"/>
            <w:tcBorders>
              <w:right w:val="nil"/>
            </w:tcBorders>
          </w:tcPr>
          <w:p w14:paraId="0E8F8FBC" w14:textId="77777777" w:rsidR="003C7536" w:rsidRPr="006F75F8" w:rsidRDefault="003C7536" w:rsidP="00F65530">
            <w:pPr>
              <w:spacing w:line="240" w:lineRule="auto"/>
              <w:rPr>
                <w:bCs/>
              </w:rPr>
            </w:pPr>
            <w:r w:rsidRPr="006F75F8">
              <w:rPr>
                <w:bCs/>
              </w:rPr>
              <w:t>3.</w:t>
            </w:r>
          </w:p>
        </w:tc>
        <w:tc>
          <w:tcPr>
            <w:tcW w:w="6549" w:type="dxa"/>
            <w:gridSpan w:val="2"/>
            <w:tcBorders>
              <w:left w:val="nil"/>
            </w:tcBorders>
          </w:tcPr>
          <w:p w14:paraId="3489EA9A" w14:textId="77777777" w:rsidR="003C7536" w:rsidRPr="006F75F8" w:rsidRDefault="003C7536" w:rsidP="00F65530">
            <w:pPr>
              <w:spacing w:line="240" w:lineRule="auto"/>
              <w:rPr>
                <w:bCs/>
              </w:rPr>
            </w:pPr>
            <w:r w:rsidRPr="006F75F8">
              <w:rPr>
                <w:bCs/>
              </w:rPr>
              <w:t>Is the vessel well moored in view of local circumstances?</w:t>
            </w:r>
          </w:p>
        </w:tc>
        <w:tc>
          <w:tcPr>
            <w:tcW w:w="851" w:type="dxa"/>
          </w:tcPr>
          <w:p w14:paraId="29F9DE7A" w14:textId="77777777" w:rsidR="003C7536" w:rsidRPr="006F75F8" w:rsidRDefault="003C7536" w:rsidP="00F65530">
            <w:pPr>
              <w:spacing w:line="240" w:lineRule="auto"/>
              <w:jc w:val="center"/>
              <w:rPr>
                <w:bCs/>
              </w:rPr>
            </w:pPr>
            <w:r w:rsidRPr="006F75F8">
              <w:rPr>
                <w:bCs/>
              </w:rPr>
              <w:t>O</w:t>
            </w:r>
          </w:p>
        </w:tc>
        <w:tc>
          <w:tcPr>
            <w:tcW w:w="1105" w:type="dxa"/>
          </w:tcPr>
          <w:p w14:paraId="71D8C190" w14:textId="77777777" w:rsidR="003C7536" w:rsidRPr="006F75F8" w:rsidRDefault="003C7536" w:rsidP="00F65530">
            <w:pPr>
              <w:spacing w:line="240" w:lineRule="auto"/>
              <w:jc w:val="center"/>
              <w:rPr>
                <w:bCs/>
              </w:rPr>
            </w:pPr>
            <w:r w:rsidRPr="006F75F8">
              <w:rPr>
                <w:bCs/>
              </w:rPr>
              <w:t>–</w:t>
            </w:r>
          </w:p>
        </w:tc>
      </w:tr>
      <w:tr w:rsidR="003C7536" w:rsidRPr="006F75F8" w14:paraId="56346C90" w14:textId="77777777" w:rsidTr="00F65530">
        <w:tc>
          <w:tcPr>
            <w:tcW w:w="851" w:type="dxa"/>
            <w:tcBorders>
              <w:right w:val="nil"/>
            </w:tcBorders>
          </w:tcPr>
          <w:p w14:paraId="003293D7" w14:textId="77777777" w:rsidR="003C7536" w:rsidRPr="006F75F8" w:rsidRDefault="003C7536" w:rsidP="00F65530">
            <w:pPr>
              <w:spacing w:line="240" w:lineRule="auto"/>
              <w:rPr>
                <w:bCs/>
              </w:rPr>
            </w:pPr>
            <w:r w:rsidRPr="006F75F8">
              <w:rPr>
                <w:bCs/>
              </w:rPr>
              <w:t>4.</w:t>
            </w:r>
          </w:p>
        </w:tc>
        <w:tc>
          <w:tcPr>
            <w:tcW w:w="6549" w:type="dxa"/>
            <w:gridSpan w:val="2"/>
            <w:tcBorders>
              <w:left w:val="nil"/>
            </w:tcBorders>
          </w:tcPr>
          <w:p w14:paraId="2F5E5A4D" w14:textId="77777777" w:rsidR="003C7536" w:rsidRPr="006F75F8" w:rsidRDefault="003C7536" w:rsidP="00F65530">
            <w:pPr>
              <w:spacing w:line="240" w:lineRule="auto"/>
              <w:rPr>
                <w:bCs/>
              </w:rPr>
            </w:pPr>
            <w:r w:rsidRPr="006F75F8">
              <w:rPr>
                <w:bCs/>
              </w:rPr>
              <w:t>Have suitable means in accordance with 7.2.4.77 been provided for leaving the vessel, including in cases of emergency?</w:t>
            </w:r>
          </w:p>
        </w:tc>
        <w:tc>
          <w:tcPr>
            <w:tcW w:w="851" w:type="dxa"/>
          </w:tcPr>
          <w:p w14:paraId="51BB027B" w14:textId="77777777" w:rsidR="003C7536" w:rsidRPr="006F75F8" w:rsidRDefault="003C7536" w:rsidP="00F65530">
            <w:pPr>
              <w:spacing w:line="240" w:lineRule="auto"/>
              <w:jc w:val="center"/>
              <w:rPr>
                <w:bCs/>
              </w:rPr>
            </w:pPr>
            <w:r w:rsidRPr="006F75F8">
              <w:rPr>
                <w:bCs/>
              </w:rPr>
              <w:t>O</w:t>
            </w:r>
          </w:p>
        </w:tc>
        <w:tc>
          <w:tcPr>
            <w:tcW w:w="1105" w:type="dxa"/>
          </w:tcPr>
          <w:p w14:paraId="0E5B0DFD" w14:textId="77777777" w:rsidR="003C7536" w:rsidRPr="006F75F8" w:rsidRDefault="003C7536" w:rsidP="00F65530">
            <w:pPr>
              <w:spacing w:line="240" w:lineRule="auto"/>
              <w:jc w:val="center"/>
              <w:rPr>
                <w:bCs/>
              </w:rPr>
            </w:pPr>
            <w:r w:rsidRPr="006F75F8">
              <w:rPr>
                <w:bCs/>
              </w:rPr>
              <w:t>O</w:t>
            </w:r>
          </w:p>
        </w:tc>
      </w:tr>
      <w:tr w:rsidR="003C7536" w:rsidRPr="006F75F8" w14:paraId="2BC7FEF7" w14:textId="77777777" w:rsidTr="00F65530">
        <w:tc>
          <w:tcPr>
            <w:tcW w:w="851" w:type="dxa"/>
            <w:tcBorders>
              <w:right w:val="nil"/>
            </w:tcBorders>
          </w:tcPr>
          <w:p w14:paraId="3435BF5B" w14:textId="77777777" w:rsidR="003C7536" w:rsidRPr="006F75F8" w:rsidRDefault="003C7536" w:rsidP="00F65530">
            <w:pPr>
              <w:spacing w:line="240" w:lineRule="auto"/>
              <w:rPr>
                <w:bCs/>
              </w:rPr>
            </w:pPr>
            <w:r w:rsidRPr="006F75F8">
              <w:rPr>
                <w:bCs/>
              </w:rPr>
              <w:t>5.</w:t>
            </w:r>
          </w:p>
        </w:tc>
        <w:tc>
          <w:tcPr>
            <w:tcW w:w="6549" w:type="dxa"/>
            <w:gridSpan w:val="2"/>
            <w:tcBorders>
              <w:left w:val="nil"/>
            </w:tcBorders>
          </w:tcPr>
          <w:p w14:paraId="0CFAE73E" w14:textId="77777777" w:rsidR="003C7536" w:rsidRPr="006F75F8" w:rsidRDefault="003C7536" w:rsidP="00F65530">
            <w:pPr>
              <w:spacing w:line="240" w:lineRule="auto"/>
              <w:rPr>
                <w:bCs/>
              </w:rPr>
            </w:pPr>
            <w:r w:rsidRPr="006F75F8">
              <w:rPr>
                <w:bCs/>
              </w:rPr>
              <w:t>Are the escape routes and the loading/unloading place adequately lighted?</w:t>
            </w:r>
          </w:p>
        </w:tc>
        <w:tc>
          <w:tcPr>
            <w:tcW w:w="851" w:type="dxa"/>
          </w:tcPr>
          <w:p w14:paraId="1085FF8E" w14:textId="77777777" w:rsidR="003C7536" w:rsidRPr="006F75F8" w:rsidRDefault="003C7536" w:rsidP="00F65530">
            <w:pPr>
              <w:spacing w:line="240" w:lineRule="auto"/>
              <w:jc w:val="center"/>
              <w:rPr>
                <w:bCs/>
              </w:rPr>
            </w:pPr>
            <w:r w:rsidRPr="006F75F8">
              <w:rPr>
                <w:bCs/>
              </w:rPr>
              <w:t>O</w:t>
            </w:r>
          </w:p>
        </w:tc>
        <w:tc>
          <w:tcPr>
            <w:tcW w:w="1105" w:type="dxa"/>
          </w:tcPr>
          <w:p w14:paraId="7FA9AFBE" w14:textId="77777777" w:rsidR="003C7536" w:rsidRPr="006F75F8" w:rsidRDefault="003C7536" w:rsidP="00F65530">
            <w:pPr>
              <w:spacing w:line="240" w:lineRule="auto"/>
              <w:jc w:val="center"/>
              <w:rPr>
                <w:bCs/>
              </w:rPr>
            </w:pPr>
            <w:r w:rsidRPr="006F75F8">
              <w:rPr>
                <w:bCs/>
              </w:rPr>
              <w:t>O</w:t>
            </w:r>
          </w:p>
        </w:tc>
      </w:tr>
      <w:tr w:rsidR="003C7536" w:rsidRPr="006F75F8" w14:paraId="56834AFF" w14:textId="77777777" w:rsidTr="00F65530">
        <w:tc>
          <w:tcPr>
            <w:tcW w:w="851" w:type="dxa"/>
            <w:tcBorders>
              <w:bottom w:val="nil"/>
              <w:right w:val="nil"/>
            </w:tcBorders>
          </w:tcPr>
          <w:p w14:paraId="328D15C9" w14:textId="77777777" w:rsidR="003C7536" w:rsidRPr="006F75F8" w:rsidRDefault="003C7536" w:rsidP="00F65530">
            <w:pPr>
              <w:spacing w:line="240" w:lineRule="auto"/>
              <w:rPr>
                <w:bCs/>
              </w:rPr>
            </w:pPr>
            <w:r w:rsidRPr="006F75F8">
              <w:rPr>
                <w:bCs/>
              </w:rPr>
              <w:t>6.</w:t>
            </w:r>
          </w:p>
        </w:tc>
        <w:tc>
          <w:tcPr>
            <w:tcW w:w="6549" w:type="dxa"/>
            <w:gridSpan w:val="2"/>
            <w:tcBorders>
              <w:left w:val="nil"/>
              <w:bottom w:val="nil"/>
            </w:tcBorders>
          </w:tcPr>
          <w:p w14:paraId="69898181" w14:textId="77777777" w:rsidR="003C7536" w:rsidRPr="006F75F8" w:rsidRDefault="003C7536" w:rsidP="00F65530">
            <w:pPr>
              <w:spacing w:line="240" w:lineRule="auto"/>
              <w:rPr>
                <w:bCs/>
              </w:rPr>
            </w:pPr>
            <w:r w:rsidRPr="006F75F8">
              <w:rPr>
                <w:bCs/>
              </w:rPr>
              <w:t>Vessel/shore connection</w:t>
            </w:r>
            <w:ins w:id="175" w:author="Author">
              <w:r>
                <w:rPr>
                  <w:bCs/>
                </w:rPr>
                <w:t>s</w:t>
              </w:r>
            </w:ins>
          </w:p>
        </w:tc>
        <w:tc>
          <w:tcPr>
            <w:tcW w:w="851" w:type="dxa"/>
            <w:tcBorders>
              <w:bottom w:val="nil"/>
            </w:tcBorders>
          </w:tcPr>
          <w:p w14:paraId="5B3A28A0" w14:textId="77777777" w:rsidR="003C7536" w:rsidRPr="006F75F8" w:rsidRDefault="003C7536" w:rsidP="00F65530">
            <w:pPr>
              <w:spacing w:line="240" w:lineRule="auto"/>
              <w:jc w:val="center"/>
              <w:rPr>
                <w:bCs/>
              </w:rPr>
            </w:pPr>
          </w:p>
        </w:tc>
        <w:tc>
          <w:tcPr>
            <w:tcW w:w="1105" w:type="dxa"/>
            <w:tcBorders>
              <w:bottom w:val="nil"/>
            </w:tcBorders>
          </w:tcPr>
          <w:p w14:paraId="61355824" w14:textId="77777777" w:rsidR="003C7536" w:rsidRPr="006F75F8" w:rsidRDefault="003C7536" w:rsidP="00F65530">
            <w:pPr>
              <w:spacing w:line="240" w:lineRule="auto"/>
              <w:jc w:val="center"/>
              <w:rPr>
                <w:bCs/>
              </w:rPr>
            </w:pPr>
          </w:p>
        </w:tc>
      </w:tr>
      <w:tr w:rsidR="003C7536" w:rsidRPr="006F75F8" w14:paraId="1AF26B7E" w14:textId="77777777" w:rsidTr="00F65530">
        <w:trPr>
          <w:trHeight w:val="595"/>
        </w:trPr>
        <w:tc>
          <w:tcPr>
            <w:tcW w:w="851" w:type="dxa"/>
            <w:tcBorders>
              <w:top w:val="nil"/>
              <w:bottom w:val="nil"/>
              <w:right w:val="nil"/>
            </w:tcBorders>
          </w:tcPr>
          <w:p w14:paraId="05E10463" w14:textId="77777777" w:rsidR="003C7536" w:rsidRPr="006F75F8" w:rsidRDefault="003C7536" w:rsidP="00F65530">
            <w:pPr>
              <w:spacing w:line="240" w:lineRule="auto"/>
              <w:rPr>
                <w:bCs/>
              </w:rPr>
            </w:pPr>
            <w:ins w:id="176" w:author="Author">
              <w:r w:rsidRPr="006F75F8">
                <w:rPr>
                  <w:bCs/>
                </w:rPr>
                <w:t>6.1</w:t>
              </w:r>
            </w:ins>
          </w:p>
        </w:tc>
        <w:tc>
          <w:tcPr>
            <w:tcW w:w="6549" w:type="dxa"/>
            <w:gridSpan w:val="2"/>
            <w:tcBorders>
              <w:top w:val="nil"/>
              <w:left w:val="nil"/>
              <w:bottom w:val="nil"/>
            </w:tcBorders>
          </w:tcPr>
          <w:p w14:paraId="24720516" w14:textId="77777777" w:rsidR="003C7536" w:rsidRPr="006F75F8" w:rsidRDefault="003C7536" w:rsidP="00F65530">
            <w:pPr>
              <w:tabs>
                <w:tab w:val="left" w:pos="601"/>
              </w:tabs>
              <w:spacing w:line="240" w:lineRule="auto"/>
              <w:rPr>
                <w:bCs/>
              </w:rPr>
            </w:pPr>
            <w:del w:id="177" w:author="Author">
              <w:r w:rsidRPr="006F75F8" w:rsidDel="00FA5C8B">
                <w:rPr>
                  <w:bCs/>
                </w:rPr>
                <w:delText>6.1</w:delText>
              </w:r>
              <w:r w:rsidRPr="006F75F8" w:rsidDel="00FA5C8B">
                <w:rPr>
                  <w:bCs/>
                </w:rPr>
                <w:tab/>
              </w:r>
            </w:del>
            <w:r w:rsidRPr="006F75F8">
              <w:rPr>
                <w:bCs/>
              </w:rPr>
              <w:t xml:space="preserve">Is the piping for loading or unloading </w:t>
            </w:r>
            <w:del w:id="178" w:author="Author">
              <w:r w:rsidRPr="006F75F8" w:rsidDel="008F7EF8">
                <w:rPr>
                  <w:bCs/>
                </w:rPr>
                <w:delText>between vessel and shore</w:delText>
              </w:r>
            </w:del>
            <w:r w:rsidRPr="006F75F8">
              <w:rPr>
                <w:bCs/>
              </w:rPr>
              <w:t xml:space="preserve"> </w:t>
            </w:r>
            <w:del w:id="179" w:author="Author">
              <w:r w:rsidRPr="006F75F8" w:rsidDel="008F7EF8">
                <w:rPr>
                  <w:bCs/>
                </w:rPr>
                <w:tab/>
              </w:r>
            </w:del>
            <w:r w:rsidRPr="006F75F8">
              <w:rPr>
                <w:bCs/>
              </w:rPr>
              <w:t>in satisfactory condition?</w:t>
            </w:r>
          </w:p>
        </w:tc>
        <w:tc>
          <w:tcPr>
            <w:tcW w:w="851" w:type="dxa"/>
            <w:tcBorders>
              <w:top w:val="nil"/>
              <w:bottom w:val="nil"/>
            </w:tcBorders>
          </w:tcPr>
          <w:p w14:paraId="4539DC88" w14:textId="77777777" w:rsidR="003C7536" w:rsidRPr="006F75F8" w:rsidRDefault="003C7536" w:rsidP="00F65530">
            <w:pPr>
              <w:spacing w:line="240" w:lineRule="auto"/>
              <w:jc w:val="center"/>
              <w:rPr>
                <w:bCs/>
              </w:rPr>
            </w:pPr>
            <w:r w:rsidRPr="006F75F8">
              <w:rPr>
                <w:bCs/>
              </w:rPr>
              <w:t>–</w:t>
            </w:r>
          </w:p>
        </w:tc>
        <w:tc>
          <w:tcPr>
            <w:tcW w:w="1105" w:type="dxa"/>
            <w:tcBorders>
              <w:top w:val="nil"/>
              <w:bottom w:val="nil"/>
            </w:tcBorders>
          </w:tcPr>
          <w:p w14:paraId="57CE2871" w14:textId="77777777" w:rsidR="003C7536" w:rsidRPr="006F75F8" w:rsidRDefault="003C7536" w:rsidP="00F65530">
            <w:pPr>
              <w:spacing w:line="240" w:lineRule="auto"/>
              <w:jc w:val="center"/>
              <w:rPr>
                <w:bCs/>
              </w:rPr>
            </w:pPr>
            <w:r w:rsidRPr="006F75F8">
              <w:rPr>
                <w:bCs/>
              </w:rPr>
              <w:t>O</w:t>
            </w:r>
          </w:p>
        </w:tc>
      </w:tr>
      <w:tr w:rsidR="003C7536" w:rsidRPr="006F75F8" w14:paraId="07DF0FDF" w14:textId="77777777" w:rsidTr="00F65530">
        <w:trPr>
          <w:trHeight w:val="340"/>
        </w:trPr>
        <w:tc>
          <w:tcPr>
            <w:tcW w:w="851" w:type="dxa"/>
            <w:tcBorders>
              <w:top w:val="nil"/>
              <w:bottom w:val="nil"/>
              <w:right w:val="nil"/>
            </w:tcBorders>
          </w:tcPr>
          <w:p w14:paraId="61127E96" w14:textId="77777777" w:rsidR="003C7536" w:rsidRPr="006F75F8" w:rsidRDefault="003C7536" w:rsidP="00F65530">
            <w:pPr>
              <w:spacing w:line="240" w:lineRule="auto"/>
              <w:rPr>
                <w:bCs/>
              </w:rPr>
            </w:pPr>
            <w:ins w:id="180" w:author="Author">
              <w:r>
                <w:rPr>
                  <w:bCs/>
                </w:rPr>
                <w:t>6.2</w:t>
              </w:r>
            </w:ins>
          </w:p>
        </w:tc>
        <w:tc>
          <w:tcPr>
            <w:tcW w:w="6549" w:type="dxa"/>
            <w:gridSpan w:val="2"/>
            <w:tcBorders>
              <w:top w:val="nil"/>
              <w:left w:val="nil"/>
              <w:bottom w:val="nil"/>
            </w:tcBorders>
          </w:tcPr>
          <w:p w14:paraId="1D8F3B14" w14:textId="77777777" w:rsidR="003C7536" w:rsidRPr="006F75F8" w:rsidRDefault="003C7536" w:rsidP="00F65530">
            <w:pPr>
              <w:tabs>
                <w:tab w:val="left" w:pos="601"/>
              </w:tabs>
              <w:spacing w:line="240" w:lineRule="auto"/>
              <w:rPr>
                <w:bCs/>
              </w:rPr>
            </w:pPr>
            <w:r w:rsidRPr="006F75F8">
              <w:rPr>
                <w:bCs/>
              </w:rPr>
              <w:t xml:space="preserve">Is </w:t>
            </w:r>
            <w:ins w:id="181" w:author="Author">
              <w:r>
                <w:rPr>
                  <w:bCs/>
                </w:rPr>
                <w:t xml:space="preserve">the piping for loading or unloading </w:t>
              </w:r>
            </w:ins>
            <w:del w:id="182" w:author="Author">
              <w:r w:rsidRPr="006F75F8" w:rsidDel="004F028F">
                <w:rPr>
                  <w:bCs/>
                </w:rPr>
                <w:delText xml:space="preserve">it </w:delText>
              </w:r>
            </w:del>
            <w:r w:rsidRPr="006F75F8">
              <w:rPr>
                <w:bCs/>
              </w:rPr>
              <w:t>correctly connected?</w:t>
            </w:r>
          </w:p>
        </w:tc>
        <w:tc>
          <w:tcPr>
            <w:tcW w:w="851" w:type="dxa"/>
            <w:tcBorders>
              <w:top w:val="nil"/>
              <w:bottom w:val="nil"/>
            </w:tcBorders>
          </w:tcPr>
          <w:p w14:paraId="1ADA280A" w14:textId="77777777" w:rsidR="003C7536" w:rsidRPr="006F75F8" w:rsidRDefault="003C7536" w:rsidP="00F65530">
            <w:pPr>
              <w:spacing w:line="240" w:lineRule="auto"/>
              <w:jc w:val="center"/>
              <w:rPr>
                <w:bCs/>
              </w:rPr>
            </w:pPr>
            <w:r w:rsidRPr="006F75F8">
              <w:rPr>
                <w:bCs/>
              </w:rPr>
              <w:t>–</w:t>
            </w:r>
          </w:p>
        </w:tc>
        <w:tc>
          <w:tcPr>
            <w:tcW w:w="1105" w:type="dxa"/>
            <w:tcBorders>
              <w:top w:val="nil"/>
              <w:bottom w:val="nil"/>
            </w:tcBorders>
          </w:tcPr>
          <w:p w14:paraId="3E3EBCD5" w14:textId="77777777" w:rsidR="003C7536" w:rsidRPr="006F75F8" w:rsidRDefault="003C7536" w:rsidP="00F65530">
            <w:pPr>
              <w:spacing w:line="240" w:lineRule="auto"/>
              <w:jc w:val="center"/>
              <w:rPr>
                <w:bCs/>
              </w:rPr>
            </w:pPr>
            <w:r w:rsidRPr="006F75F8">
              <w:rPr>
                <w:bCs/>
              </w:rPr>
              <w:t>O</w:t>
            </w:r>
          </w:p>
        </w:tc>
      </w:tr>
      <w:tr w:rsidR="003C7536" w:rsidRPr="006F75F8" w14:paraId="193BB3F0" w14:textId="77777777" w:rsidTr="00F65530">
        <w:trPr>
          <w:trHeight w:val="595"/>
        </w:trPr>
        <w:tc>
          <w:tcPr>
            <w:tcW w:w="851" w:type="dxa"/>
            <w:tcBorders>
              <w:top w:val="nil"/>
              <w:bottom w:val="nil"/>
              <w:right w:val="nil"/>
            </w:tcBorders>
          </w:tcPr>
          <w:p w14:paraId="1370A559" w14:textId="77777777" w:rsidR="003C7536" w:rsidRPr="006F75F8" w:rsidRDefault="003C7536" w:rsidP="00F65530">
            <w:pPr>
              <w:spacing w:line="240" w:lineRule="auto"/>
              <w:rPr>
                <w:bCs/>
              </w:rPr>
            </w:pPr>
            <w:ins w:id="183" w:author="Author">
              <w:r>
                <w:rPr>
                  <w:bCs/>
                </w:rPr>
                <w:t>6.3</w:t>
              </w:r>
            </w:ins>
          </w:p>
        </w:tc>
        <w:tc>
          <w:tcPr>
            <w:tcW w:w="6549" w:type="dxa"/>
            <w:gridSpan w:val="2"/>
            <w:tcBorders>
              <w:top w:val="nil"/>
              <w:left w:val="nil"/>
              <w:bottom w:val="nil"/>
            </w:tcBorders>
          </w:tcPr>
          <w:p w14:paraId="6383F7CF" w14:textId="77777777" w:rsidR="003C7536" w:rsidRPr="006F75F8" w:rsidDel="004A4EDF" w:rsidRDefault="003C7536" w:rsidP="00F65530">
            <w:pPr>
              <w:tabs>
                <w:tab w:val="left" w:pos="601"/>
              </w:tabs>
              <w:spacing w:line="240" w:lineRule="auto"/>
              <w:rPr>
                <w:del w:id="184" w:author="Author"/>
                <w:bCs/>
              </w:rPr>
            </w:pPr>
            <w:del w:id="185" w:author="Author">
              <w:r w:rsidRPr="006F75F8" w:rsidDel="00FA5C8B">
                <w:rPr>
                  <w:bCs/>
                </w:rPr>
                <w:delText>6.2</w:delText>
              </w:r>
              <w:r w:rsidRPr="006F75F8" w:rsidDel="00FA5C8B">
                <w:rPr>
                  <w:bCs/>
                </w:rPr>
                <w:tab/>
              </w:r>
            </w:del>
            <w:r w:rsidRPr="006F75F8">
              <w:rPr>
                <w:bCs/>
              </w:rPr>
              <w:t xml:space="preserve">Are all the connecting flanges fitted with suitable </w:t>
            </w:r>
          </w:p>
          <w:p w14:paraId="58C6AE0B" w14:textId="77777777" w:rsidR="003C7536" w:rsidRPr="006F75F8" w:rsidRDefault="003C7536" w:rsidP="00F65530">
            <w:pPr>
              <w:tabs>
                <w:tab w:val="left" w:pos="601"/>
              </w:tabs>
              <w:spacing w:line="240" w:lineRule="auto"/>
              <w:rPr>
                <w:bCs/>
              </w:rPr>
            </w:pPr>
            <w:del w:id="186" w:author="Author">
              <w:r w:rsidRPr="006F75F8" w:rsidDel="004A4EDF">
                <w:rPr>
                  <w:bCs/>
                </w:rPr>
                <w:tab/>
              </w:r>
            </w:del>
            <w:r w:rsidRPr="006F75F8">
              <w:rPr>
                <w:bCs/>
              </w:rPr>
              <w:t>gaskets?</w:t>
            </w:r>
          </w:p>
        </w:tc>
        <w:tc>
          <w:tcPr>
            <w:tcW w:w="851" w:type="dxa"/>
            <w:tcBorders>
              <w:top w:val="nil"/>
              <w:bottom w:val="nil"/>
            </w:tcBorders>
          </w:tcPr>
          <w:p w14:paraId="590FC0C6" w14:textId="77777777" w:rsidR="003C7536" w:rsidRPr="006F75F8" w:rsidRDefault="003C7536" w:rsidP="00F65530">
            <w:pPr>
              <w:spacing w:line="240" w:lineRule="auto"/>
              <w:jc w:val="center"/>
              <w:rPr>
                <w:bCs/>
              </w:rPr>
            </w:pPr>
            <w:r w:rsidRPr="006F75F8">
              <w:rPr>
                <w:bCs/>
              </w:rPr>
              <w:t>–</w:t>
            </w:r>
          </w:p>
        </w:tc>
        <w:tc>
          <w:tcPr>
            <w:tcW w:w="1105" w:type="dxa"/>
            <w:tcBorders>
              <w:top w:val="nil"/>
              <w:bottom w:val="nil"/>
            </w:tcBorders>
          </w:tcPr>
          <w:p w14:paraId="4C635188" w14:textId="77777777" w:rsidR="003C7536" w:rsidRPr="006F75F8" w:rsidRDefault="003C7536" w:rsidP="00F65530">
            <w:pPr>
              <w:spacing w:line="240" w:lineRule="auto"/>
              <w:jc w:val="center"/>
              <w:rPr>
                <w:bCs/>
              </w:rPr>
            </w:pPr>
            <w:r w:rsidRPr="006F75F8">
              <w:rPr>
                <w:bCs/>
              </w:rPr>
              <w:t>O</w:t>
            </w:r>
          </w:p>
        </w:tc>
      </w:tr>
      <w:tr w:rsidR="003C7536" w:rsidRPr="006F75F8" w14:paraId="0147C0BD" w14:textId="77777777" w:rsidTr="00F65530">
        <w:trPr>
          <w:trHeight w:val="340"/>
        </w:trPr>
        <w:tc>
          <w:tcPr>
            <w:tcW w:w="851" w:type="dxa"/>
            <w:tcBorders>
              <w:top w:val="nil"/>
              <w:bottom w:val="nil"/>
              <w:right w:val="nil"/>
            </w:tcBorders>
          </w:tcPr>
          <w:p w14:paraId="2272B663" w14:textId="77777777" w:rsidR="003C7536" w:rsidRPr="006F75F8" w:rsidRDefault="003C7536" w:rsidP="00F65530">
            <w:pPr>
              <w:spacing w:line="240" w:lineRule="auto"/>
              <w:rPr>
                <w:bCs/>
              </w:rPr>
            </w:pPr>
            <w:ins w:id="187" w:author="Author">
              <w:r>
                <w:rPr>
                  <w:bCs/>
                </w:rPr>
                <w:t>6.4</w:t>
              </w:r>
            </w:ins>
          </w:p>
        </w:tc>
        <w:tc>
          <w:tcPr>
            <w:tcW w:w="6549" w:type="dxa"/>
            <w:gridSpan w:val="2"/>
            <w:tcBorders>
              <w:top w:val="nil"/>
              <w:left w:val="nil"/>
              <w:bottom w:val="nil"/>
            </w:tcBorders>
          </w:tcPr>
          <w:p w14:paraId="25CBB049" w14:textId="77777777" w:rsidR="003C7536" w:rsidRPr="006F75F8" w:rsidRDefault="003C7536" w:rsidP="00F65530">
            <w:pPr>
              <w:tabs>
                <w:tab w:val="left" w:pos="601"/>
              </w:tabs>
              <w:spacing w:line="240" w:lineRule="auto"/>
              <w:rPr>
                <w:bCs/>
              </w:rPr>
            </w:pPr>
            <w:del w:id="188" w:author="Author">
              <w:r w:rsidRPr="006F75F8" w:rsidDel="00FA5C8B">
                <w:rPr>
                  <w:bCs/>
                </w:rPr>
                <w:delText>6.3</w:delText>
              </w:r>
              <w:r w:rsidRPr="006F75F8" w:rsidDel="00FA5C8B">
                <w:rPr>
                  <w:bCs/>
                </w:rPr>
                <w:tab/>
              </w:r>
            </w:del>
            <w:r w:rsidRPr="006F75F8">
              <w:rPr>
                <w:bCs/>
              </w:rPr>
              <w:t xml:space="preserve">Are all the connecting bolts </w:t>
            </w:r>
            <w:ins w:id="189" w:author="Author">
              <w:r>
                <w:rPr>
                  <w:bCs/>
                </w:rPr>
                <w:t xml:space="preserve">(or equivalent) correctly </w:t>
              </w:r>
            </w:ins>
            <w:r w:rsidRPr="006F75F8">
              <w:rPr>
                <w:bCs/>
              </w:rPr>
              <w:t>fitted</w:t>
            </w:r>
            <w:ins w:id="190" w:author="Author">
              <w:r>
                <w:rPr>
                  <w:bCs/>
                </w:rPr>
                <w:t>,</w:t>
              </w:r>
            </w:ins>
            <w:del w:id="191" w:author="Author">
              <w:r w:rsidRPr="006F75F8" w:rsidDel="00A96250">
                <w:rPr>
                  <w:bCs/>
                </w:rPr>
                <w:delText xml:space="preserve"> and</w:delText>
              </w:r>
            </w:del>
            <w:r w:rsidRPr="006F75F8">
              <w:rPr>
                <w:bCs/>
              </w:rPr>
              <w:t xml:space="preserve"> tightened</w:t>
            </w:r>
            <w:ins w:id="192" w:author="Author">
              <w:r>
                <w:rPr>
                  <w:bCs/>
                </w:rPr>
                <w:t xml:space="preserve"> and do their threads project past the nuts</w:t>
              </w:r>
            </w:ins>
            <w:r w:rsidRPr="006F75F8">
              <w:rPr>
                <w:bCs/>
              </w:rPr>
              <w:t>?</w:t>
            </w:r>
          </w:p>
        </w:tc>
        <w:tc>
          <w:tcPr>
            <w:tcW w:w="851" w:type="dxa"/>
            <w:tcBorders>
              <w:top w:val="nil"/>
              <w:bottom w:val="nil"/>
            </w:tcBorders>
          </w:tcPr>
          <w:p w14:paraId="12369C77"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541D40B2" w14:textId="77777777" w:rsidR="003C7536" w:rsidRPr="006F75F8" w:rsidRDefault="003C7536" w:rsidP="00F65530">
            <w:pPr>
              <w:spacing w:line="240" w:lineRule="auto"/>
              <w:jc w:val="center"/>
              <w:rPr>
                <w:bCs/>
              </w:rPr>
            </w:pPr>
            <w:r w:rsidRPr="006F75F8">
              <w:rPr>
                <w:bCs/>
              </w:rPr>
              <w:t>O</w:t>
            </w:r>
          </w:p>
        </w:tc>
      </w:tr>
      <w:tr w:rsidR="003C7536" w:rsidRPr="006F75F8" w14:paraId="10969FE9" w14:textId="77777777" w:rsidTr="00F65530">
        <w:trPr>
          <w:trHeight w:val="595"/>
        </w:trPr>
        <w:tc>
          <w:tcPr>
            <w:tcW w:w="851" w:type="dxa"/>
            <w:tcBorders>
              <w:top w:val="nil"/>
              <w:right w:val="nil"/>
            </w:tcBorders>
          </w:tcPr>
          <w:p w14:paraId="38B9BE7E" w14:textId="77777777" w:rsidR="003C7536" w:rsidRPr="006F75F8" w:rsidRDefault="003C7536" w:rsidP="00F65530">
            <w:pPr>
              <w:spacing w:line="240" w:lineRule="auto"/>
              <w:rPr>
                <w:bCs/>
              </w:rPr>
            </w:pPr>
            <w:ins w:id="193" w:author="Author">
              <w:r>
                <w:rPr>
                  <w:bCs/>
                </w:rPr>
                <w:t>6.5</w:t>
              </w:r>
            </w:ins>
          </w:p>
        </w:tc>
        <w:tc>
          <w:tcPr>
            <w:tcW w:w="6549" w:type="dxa"/>
            <w:gridSpan w:val="2"/>
            <w:tcBorders>
              <w:top w:val="nil"/>
              <w:left w:val="nil"/>
            </w:tcBorders>
          </w:tcPr>
          <w:p w14:paraId="48CDCB94" w14:textId="77777777" w:rsidR="003C7536" w:rsidRPr="006F75F8" w:rsidRDefault="003C7536" w:rsidP="00F65530">
            <w:pPr>
              <w:tabs>
                <w:tab w:val="left" w:pos="601"/>
              </w:tabs>
              <w:spacing w:line="240" w:lineRule="auto"/>
              <w:rPr>
                <w:bCs/>
              </w:rPr>
            </w:pPr>
            <w:del w:id="194" w:author="Author">
              <w:r w:rsidRPr="006F75F8" w:rsidDel="00FA5C8B">
                <w:rPr>
                  <w:bCs/>
                </w:rPr>
                <w:delText>6.4</w:delText>
              </w:r>
              <w:r w:rsidRPr="006F75F8" w:rsidDel="00FA5C8B">
                <w:rPr>
                  <w:bCs/>
                </w:rPr>
                <w:tab/>
              </w:r>
            </w:del>
            <w:r w:rsidRPr="006F75F8">
              <w:rPr>
                <w:bCs/>
              </w:rPr>
              <w:t>Are the shoreside loading</w:t>
            </w:r>
            <w:ins w:id="195" w:author="Author">
              <w:r>
                <w:rPr>
                  <w:bCs/>
                </w:rPr>
                <w:t>/unloading</w:t>
              </w:r>
            </w:ins>
            <w:r w:rsidRPr="006F75F8">
              <w:rPr>
                <w:bCs/>
              </w:rPr>
              <w:t xml:space="preserve"> arms free to move in all</w:t>
            </w:r>
            <w:ins w:id="196" w:author="Author">
              <w:r>
                <w:rPr>
                  <w:bCs/>
                </w:rPr>
                <w:t xml:space="preserve"> </w:t>
              </w:r>
            </w:ins>
            <w:r w:rsidRPr="006F75F8">
              <w:rPr>
                <w:bCs/>
              </w:rPr>
              <w:t xml:space="preserve">directions and </w:t>
            </w:r>
            <w:ins w:id="197" w:author="Author">
              <w:r>
                <w:rPr>
                  <w:bCs/>
                </w:rPr>
                <w:t xml:space="preserve">(if present) </w:t>
              </w:r>
            </w:ins>
            <w:r w:rsidRPr="006F75F8">
              <w:rPr>
                <w:bCs/>
              </w:rPr>
              <w:t>do the hose assemblies have enough room for easy movement?</w:t>
            </w:r>
          </w:p>
        </w:tc>
        <w:tc>
          <w:tcPr>
            <w:tcW w:w="851" w:type="dxa"/>
            <w:tcBorders>
              <w:top w:val="nil"/>
            </w:tcBorders>
          </w:tcPr>
          <w:p w14:paraId="1A07CFF9" w14:textId="77777777" w:rsidR="003C7536" w:rsidRPr="006F75F8" w:rsidRDefault="003C7536" w:rsidP="00F65530">
            <w:pPr>
              <w:spacing w:line="240" w:lineRule="auto"/>
              <w:jc w:val="center"/>
              <w:rPr>
                <w:bCs/>
              </w:rPr>
            </w:pPr>
            <w:r w:rsidRPr="006F75F8">
              <w:rPr>
                <w:bCs/>
              </w:rPr>
              <w:t>–</w:t>
            </w:r>
          </w:p>
        </w:tc>
        <w:tc>
          <w:tcPr>
            <w:tcW w:w="1105" w:type="dxa"/>
            <w:tcBorders>
              <w:top w:val="nil"/>
            </w:tcBorders>
          </w:tcPr>
          <w:p w14:paraId="38C249D1" w14:textId="77777777" w:rsidR="003C7536" w:rsidRPr="006F75F8" w:rsidRDefault="003C7536" w:rsidP="00F65530">
            <w:pPr>
              <w:spacing w:line="240" w:lineRule="auto"/>
              <w:jc w:val="center"/>
              <w:rPr>
                <w:bCs/>
              </w:rPr>
            </w:pPr>
            <w:r w:rsidRPr="006F75F8">
              <w:rPr>
                <w:bCs/>
              </w:rPr>
              <w:t>O</w:t>
            </w:r>
          </w:p>
        </w:tc>
      </w:tr>
      <w:tr w:rsidR="003C7536" w:rsidRPr="006F75F8" w14:paraId="2A04BC83" w14:textId="77777777" w:rsidTr="00F65530">
        <w:tc>
          <w:tcPr>
            <w:tcW w:w="851" w:type="dxa"/>
            <w:tcBorders>
              <w:top w:val="nil"/>
              <w:bottom w:val="nil"/>
              <w:right w:val="nil"/>
            </w:tcBorders>
          </w:tcPr>
          <w:p w14:paraId="7D815DF8" w14:textId="77777777" w:rsidR="003C7536" w:rsidRPr="006F75F8" w:rsidRDefault="003C7536" w:rsidP="00F65530">
            <w:pPr>
              <w:spacing w:line="240" w:lineRule="auto"/>
              <w:rPr>
                <w:bCs/>
              </w:rPr>
            </w:pPr>
            <w:r w:rsidRPr="006F75F8">
              <w:rPr>
                <w:bCs/>
              </w:rPr>
              <w:t>7.</w:t>
            </w:r>
          </w:p>
        </w:tc>
        <w:tc>
          <w:tcPr>
            <w:tcW w:w="6549" w:type="dxa"/>
            <w:gridSpan w:val="2"/>
            <w:tcBorders>
              <w:top w:val="nil"/>
              <w:left w:val="nil"/>
              <w:bottom w:val="nil"/>
            </w:tcBorders>
          </w:tcPr>
          <w:p w14:paraId="66FEF95D" w14:textId="77777777" w:rsidR="003C7536" w:rsidRPr="006F75F8" w:rsidRDefault="003C7536" w:rsidP="00F65530">
            <w:pPr>
              <w:spacing w:line="240" w:lineRule="auto"/>
              <w:rPr>
                <w:bCs/>
              </w:rPr>
            </w:pPr>
            <w:ins w:id="198" w:author="Author">
              <w:r>
                <w:rPr>
                  <w:bCs/>
                </w:rPr>
                <w:t>Vessel piping systems</w:t>
              </w:r>
            </w:ins>
          </w:p>
        </w:tc>
        <w:tc>
          <w:tcPr>
            <w:tcW w:w="851" w:type="dxa"/>
            <w:tcBorders>
              <w:top w:val="nil"/>
              <w:bottom w:val="nil"/>
            </w:tcBorders>
          </w:tcPr>
          <w:p w14:paraId="5EB151CE" w14:textId="77777777" w:rsidR="003C7536" w:rsidRPr="006F75F8" w:rsidRDefault="003C7536" w:rsidP="00F65530">
            <w:pPr>
              <w:spacing w:line="240" w:lineRule="auto"/>
              <w:jc w:val="center"/>
              <w:rPr>
                <w:bCs/>
              </w:rPr>
            </w:pPr>
          </w:p>
        </w:tc>
        <w:tc>
          <w:tcPr>
            <w:tcW w:w="1105" w:type="dxa"/>
            <w:tcBorders>
              <w:top w:val="nil"/>
              <w:bottom w:val="nil"/>
            </w:tcBorders>
          </w:tcPr>
          <w:p w14:paraId="539C30B0" w14:textId="77777777" w:rsidR="003C7536" w:rsidRPr="006F75F8" w:rsidRDefault="003C7536" w:rsidP="00F65530">
            <w:pPr>
              <w:spacing w:line="240" w:lineRule="auto"/>
              <w:jc w:val="center"/>
              <w:rPr>
                <w:bCs/>
              </w:rPr>
            </w:pPr>
          </w:p>
        </w:tc>
      </w:tr>
      <w:tr w:rsidR="003C7536" w:rsidRPr="006F75F8" w14:paraId="507A9CD8" w14:textId="77777777" w:rsidTr="00F65530">
        <w:tc>
          <w:tcPr>
            <w:tcW w:w="851" w:type="dxa"/>
            <w:tcBorders>
              <w:top w:val="nil"/>
              <w:bottom w:val="nil"/>
              <w:right w:val="nil"/>
            </w:tcBorders>
          </w:tcPr>
          <w:p w14:paraId="12C0A8A3" w14:textId="77777777" w:rsidR="003C7536" w:rsidRPr="006F75F8" w:rsidRDefault="003C7536" w:rsidP="00F65530">
            <w:pPr>
              <w:spacing w:line="240" w:lineRule="auto"/>
              <w:rPr>
                <w:bCs/>
              </w:rPr>
            </w:pPr>
            <w:ins w:id="199" w:author="Author">
              <w:r>
                <w:rPr>
                  <w:bCs/>
                </w:rPr>
                <w:t>7.1</w:t>
              </w:r>
            </w:ins>
          </w:p>
        </w:tc>
        <w:tc>
          <w:tcPr>
            <w:tcW w:w="6549" w:type="dxa"/>
            <w:gridSpan w:val="2"/>
            <w:tcBorders>
              <w:top w:val="nil"/>
              <w:left w:val="nil"/>
              <w:bottom w:val="nil"/>
            </w:tcBorders>
          </w:tcPr>
          <w:p w14:paraId="04122DCA" w14:textId="77777777" w:rsidR="003C7536" w:rsidRDefault="003C7536" w:rsidP="00F65530">
            <w:pPr>
              <w:spacing w:line="240" w:lineRule="auto"/>
              <w:rPr>
                <w:bCs/>
              </w:rPr>
            </w:pPr>
            <w:r w:rsidRPr="006F75F8">
              <w:rPr>
                <w:bCs/>
              </w:rPr>
              <w:t xml:space="preserve">Are all flanges of the connections of the piping for loading and unloading and of the venting piping not in use, </w:t>
            </w:r>
            <w:ins w:id="200" w:author="Author">
              <w:r>
                <w:rPr>
                  <w:bCs/>
                </w:rPr>
                <w:t xml:space="preserve">on board, </w:t>
              </w:r>
            </w:ins>
            <w:r w:rsidRPr="006F75F8">
              <w:rPr>
                <w:bCs/>
              </w:rPr>
              <w:t>correctly blanked off?</w:t>
            </w:r>
          </w:p>
        </w:tc>
        <w:tc>
          <w:tcPr>
            <w:tcW w:w="851" w:type="dxa"/>
            <w:tcBorders>
              <w:top w:val="nil"/>
              <w:bottom w:val="nil"/>
            </w:tcBorders>
          </w:tcPr>
          <w:p w14:paraId="4873572E"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0BE44D6A" w14:textId="77777777" w:rsidR="003C7536" w:rsidRPr="006F75F8" w:rsidRDefault="003C7536" w:rsidP="00F65530">
            <w:pPr>
              <w:spacing w:line="240" w:lineRule="auto"/>
              <w:jc w:val="center"/>
              <w:rPr>
                <w:bCs/>
              </w:rPr>
            </w:pPr>
            <w:ins w:id="201" w:author="Author">
              <w:r>
                <w:rPr>
                  <w:bCs/>
                </w:rPr>
                <w:t>[</w:t>
              </w:r>
            </w:ins>
            <w:del w:id="202" w:author="Author">
              <w:r w:rsidRPr="006F75F8" w:rsidDel="00BD40B7">
                <w:rPr>
                  <w:bCs/>
                </w:rPr>
                <w:delText>O</w:delText>
              </w:r>
            </w:del>
            <w:ins w:id="203" w:author="Author">
              <w:r w:rsidRPr="006F75F8">
                <w:rPr>
                  <w:bCs/>
                </w:rPr>
                <w:t>–</w:t>
              </w:r>
              <w:r>
                <w:rPr>
                  <w:bCs/>
                </w:rPr>
                <w:t>]</w:t>
              </w:r>
            </w:ins>
          </w:p>
        </w:tc>
      </w:tr>
      <w:tr w:rsidR="003C7536" w:rsidRPr="006F75F8" w14:paraId="5D01BDFE" w14:textId="77777777" w:rsidTr="00F65530">
        <w:tc>
          <w:tcPr>
            <w:tcW w:w="851" w:type="dxa"/>
            <w:tcBorders>
              <w:top w:val="nil"/>
              <w:bottom w:val="nil"/>
              <w:right w:val="nil"/>
            </w:tcBorders>
          </w:tcPr>
          <w:p w14:paraId="0ADFF34C" w14:textId="77777777" w:rsidR="003C7536" w:rsidRPr="006F75F8" w:rsidRDefault="003C7536" w:rsidP="00F65530">
            <w:pPr>
              <w:spacing w:line="240" w:lineRule="auto"/>
              <w:rPr>
                <w:bCs/>
              </w:rPr>
            </w:pPr>
            <w:ins w:id="204" w:author="Author">
              <w:r>
                <w:rPr>
                  <w:bCs/>
                </w:rPr>
                <w:t>7.2</w:t>
              </w:r>
            </w:ins>
          </w:p>
        </w:tc>
        <w:tc>
          <w:tcPr>
            <w:tcW w:w="6549" w:type="dxa"/>
            <w:gridSpan w:val="2"/>
            <w:tcBorders>
              <w:top w:val="nil"/>
              <w:left w:val="nil"/>
              <w:bottom w:val="nil"/>
            </w:tcBorders>
          </w:tcPr>
          <w:p w14:paraId="4C856281" w14:textId="77777777" w:rsidR="003C7536" w:rsidRDefault="003C7536" w:rsidP="00F65530">
            <w:pPr>
              <w:spacing w:line="240" w:lineRule="auto"/>
              <w:rPr>
                <w:bCs/>
              </w:rPr>
            </w:pPr>
            <w:ins w:id="205" w:author="Author">
              <w:r w:rsidRPr="006F75F8">
                <w:rPr>
                  <w:bCs/>
                </w:rPr>
                <w:t>Have all valves and other closing devices been checked for correct open – or closed position?</w:t>
              </w:r>
            </w:ins>
          </w:p>
        </w:tc>
        <w:tc>
          <w:tcPr>
            <w:tcW w:w="851" w:type="dxa"/>
            <w:tcBorders>
              <w:top w:val="nil"/>
              <w:bottom w:val="nil"/>
            </w:tcBorders>
          </w:tcPr>
          <w:p w14:paraId="3420DC09" w14:textId="77777777" w:rsidR="003C7536" w:rsidRPr="006F75F8" w:rsidRDefault="003C7536" w:rsidP="00F65530">
            <w:pPr>
              <w:spacing w:line="240" w:lineRule="auto"/>
              <w:jc w:val="center"/>
              <w:rPr>
                <w:bCs/>
              </w:rPr>
            </w:pPr>
            <w:ins w:id="206" w:author="Author">
              <w:r w:rsidRPr="006F75F8">
                <w:rPr>
                  <w:bCs/>
                </w:rPr>
                <w:t>O</w:t>
              </w:r>
            </w:ins>
          </w:p>
        </w:tc>
        <w:tc>
          <w:tcPr>
            <w:tcW w:w="1105" w:type="dxa"/>
            <w:tcBorders>
              <w:top w:val="nil"/>
              <w:bottom w:val="nil"/>
            </w:tcBorders>
          </w:tcPr>
          <w:p w14:paraId="6BA611B2" w14:textId="77777777" w:rsidR="003C7536" w:rsidRPr="006F75F8" w:rsidRDefault="003C7536" w:rsidP="00F65530">
            <w:pPr>
              <w:spacing w:line="240" w:lineRule="auto"/>
              <w:jc w:val="center"/>
              <w:rPr>
                <w:bCs/>
              </w:rPr>
            </w:pPr>
            <w:ins w:id="207" w:author="Author">
              <w:r>
                <w:rPr>
                  <w:bCs/>
                </w:rPr>
                <w:t>[</w:t>
              </w:r>
              <w:del w:id="208" w:author="Author">
                <w:r w:rsidRPr="006F75F8" w:rsidDel="005F3BCF">
                  <w:rPr>
                    <w:bCs/>
                  </w:rPr>
                  <w:delText>O</w:delText>
                </w:r>
              </w:del>
              <w:r w:rsidRPr="006F75F8">
                <w:rPr>
                  <w:bCs/>
                </w:rPr>
                <w:t>–</w:t>
              </w:r>
              <w:r>
                <w:rPr>
                  <w:bCs/>
                </w:rPr>
                <w:t>]</w:t>
              </w:r>
            </w:ins>
          </w:p>
        </w:tc>
      </w:tr>
      <w:tr w:rsidR="003C7536" w:rsidRPr="006F75F8" w14:paraId="18FD4DB4" w14:textId="77777777" w:rsidTr="00F65530">
        <w:tc>
          <w:tcPr>
            <w:tcW w:w="851" w:type="dxa"/>
            <w:tcBorders>
              <w:bottom w:val="nil"/>
              <w:right w:val="nil"/>
            </w:tcBorders>
          </w:tcPr>
          <w:p w14:paraId="26E29B82" w14:textId="77777777" w:rsidR="003C7536" w:rsidRPr="006F75F8" w:rsidRDefault="003C7536" w:rsidP="00F65530">
            <w:pPr>
              <w:spacing w:line="240" w:lineRule="auto"/>
              <w:rPr>
                <w:bCs/>
              </w:rPr>
            </w:pPr>
            <w:r w:rsidRPr="006F75F8">
              <w:rPr>
                <w:bCs/>
              </w:rPr>
              <w:t>8</w:t>
            </w:r>
            <w:del w:id="209" w:author="Author">
              <w:r w:rsidRPr="006F75F8" w:rsidDel="00E916F2">
                <w:rPr>
                  <w:bCs/>
                </w:rPr>
                <w:delText>.1</w:delText>
              </w:r>
            </w:del>
          </w:p>
        </w:tc>
        <w:tc>
          <w:tcPr>
            <w:tcW w:w="6549" w:type="dxa"/>
            <w:gridSpan w:val="2"/>
            <w:tcBorders>
              <w:left w:val="nil"/>
              <w:bottom w:val="nil"/>
            </w:tcBorders>
          </w:tcPr>
          <w:p w14:paraId="5E7482B9" w14:textId="77777777" w:rsidR="003C7536" w:rsidRPr="006F75F8" w:rsidRDefault="003C7536" w:rsidP="00F65530">
            <w:pPr>
              <w:spacing w:line="240" w:lineRule="auto"/>
              <w:rPr>
                <w:bCs/>
              </w:rPr>
            </w:pPr>
            <w:r w:rsidRPr="006F75F8">
              <w:rPr>
                <w:bCs/>
              </w:rPr>
              <w:t xml:space="preserve">Are suitable means of collecting leakages placed under the pipe connections </w:t>
            </w:r>
            <w:r w:rsidRPr="006F75F8">
              <w:t>which are in use and are they empty?</w:t>
            </w:r>
            <w:del w:id="210" w:author="Author">
              <w:r w:rsidRPr="006F75F8" w:rsidDel="00881850">
                <w:rPr>
                  <w:bCs/>
                </w:rPr>
                <w:delText>?</w:delText>
              </w:r>
            </w:del>
          </w:p>
        </w:tc>
        <w:tc>
          <w:tcPr>
            <w:tcW w:w="851" w:type="dxa"/>
            <w:tcBorders>
              <w:bottom w:val="nil"/>
            </w:tcBorders>
          </w:tcPr>
          <w:p w14:paraId="36C7CB66" w14:textId="77777777" w:rsidR="003C7536" w:rsidRPr="006F75F8" w:rsidRDefault="003C7536" w:rsidP="00F65530">
            <w:pPr>
              <w:spacing w:line="240" w:lineRule="auto"/>
              <w:jc w:val="center"/>
              <w:rPr>
                <w:bCs/>
              </w:rPr>
            </w:pPr>
            <w:r w:rsidRPr="006F75F8">
              <w:rPr>
                <w:bCs/>
              </w:rPr>
              <w:t>O</w:t>
            </w:r>
          </w:p>
        </w:tc>
        <w:tc>
          <w:tcPr>
            <w:tcW w:w="1105" w:type="dxa"/>
            <w:tcBorders>
              <w:bottom w:val="nil"/>
            </w:tcBorders>
          </w:tcPr>
          <w:p w14:paraId="29D2D9E1" w14:textId="77777777" w:rsidR="003C7536" w:rsidRPr="006F75F8" w:rsidRDefault="003C7536" w:rsidP="00F65530">
            <w:pPr>
              <w:spacing w:line="240" w:lineRule="auto"/>
              <w:jc w:val="center"/>
              <w:rPr>
                <w:bCs/>
              </w:rPr>
            </w:pPr>
            <w:r w:rsidRPr="006F75F8">
              <w:rPr>
                <w:bCs/>
              </w:rPr>
              <w:t>O</w:t>
            </w:r>
          </w:p>
        </w:tc>
      </w:tr>
      <w:tr w:rsidR="003C7536" w:rsidRPr="006F75F8" w:rsidDel="0097683C" w14:paraId="7F41D714" w14:textId="77777777" w:rsidTr="00F65530">
        <w:trPr>
          <w:del w:id="211" w:author="Author"/>
        </w:trPr>
        <w:tc>
          <w:tcPr>
            <w:tcW w:w="851" w:type="dxa"/>
            <w:tcBorders>
              <w:top w:val="nil"/>
              <w:bottom w:val="single" w:sz="4" w:space="0" w:color="auto"/>
              <w:right w:val="nil"/>
            </w:tcBorders>
          </w:tcPr>
          <w:p w14:paraId="489AB860" w14:textId="77777777" w:rsidR="003C7536" w:rsidRPr="006F75F8" w:rsidDel="0097683C" w:rsidRDefault="003C7536" w:rsidP="00F65530">
            <w:pPr>
              <w:spacing w:line="240" w:lineRule="auto"/>
              <w:rPr>
                <w:del w:id="212" w:author="Author"/>
                <w:bCs/>
              </w:rPr>
            </w:pPr>
            <w:del w:id="213" w:author="Author">
              <w:r w:rsidRPr="006F75F8" w:rsidDel="0097683C">
                <w:rPr>
                  <w:bCs/>
                </w:rPr>
                <w:delText>8.2</w:delText>
              </w:r>
            </w:del>
          </w:p>
        </w:tc>
        <w:tc>
          <w:tcPr>
            <w:tcW w:w="6549" w:type="dxa"/>
            <w:gridSpan w:val="2"/>
            <w:tcBorders>
              <w:top w:val="nil"/>
              <w:left w:val="nil"/>
              <w:bottom w:val="single" w:sz="4" w:space="0" w:color="auto"/>
            </w:tcBorders>
          </w:tcPr>
          <w:p w14:paraId="72A00760" w14:textId="77777777" w:rsidR="003C7536" w:rsidRPr="006F75F8" w:rsidDel="0097683C" w:rsidRDefault="003C7536" w:rsidP="00F65530">
            <w:pPr>
              <w:spacing w:line="240" w:lineRule="auto"/>
              <w:rPr>
                <w:del w:id="214" w:author="Author"/>
                <w:bCs/>
              </w:rPr>
            </w:pPr>
            <w:del w:id="215" w:author="Author">
              <w:r w:rsidRPr="006F75F8" w:rsidDel="0097683C">
                <w:rPr>
                  <w:bCs/>
                </w:rPr>
                <w:delText>Is a water film as mentioned in 9.3.1.21.11 activated?</w:delText>
              </w:r>
            </w:del>
          </w:p>
        </w:tc>
        <w:tc>
          <w:tcPr>
            <w:tcW w:w="851" w:type="dxa"/>
            <w:tcBorders>
              <w:top w:val="nil"/>
              <w:bottom w:val="single" w:sz="4" w:space="0" w:color="auto"/>
            </w:tcBorders>
          </w:tcPr>
          <w:p w14:paraId="0047D92D" w14:textId="77777777" w:rsidR="003C7536" w:rsidRPr="006F75F8" w:rsidDel="0097683C" w:rsidRDefault="003C7536" w:rsidP="00F65530">
            <w:pPr>
              <w:spacing w:line="240" w:lineRule="auto"/>
              <w:jc w:val="center"/>
              <w:rPr>
                <w:del w:id="216" w:author="Author"/>
                <w:bCs/>
              </w:rPr>
            </w:pPr>
            <w:del w:id="217" w:author="Author">
              <w:r w:rsidRPr="006F75F8" w:rsidDel="0097683C">
                <w:rPr>
                  <w:bCs/>
                </w:rPr>
                <w:delText>O</w:delText>
              </w:r>
            </w:del>
          </w:p>
        </w:tc>
        <w:tc>
          <w:tcPr>
            <w:tcW w:w="1105" w:type="dxa"/>
            <w:tcBorders>
              <w:top w:val="nil"/>
              <w:bottom w:val="single" w:sz="4" w:space="0" w:color="auto"/>
            </w:tcBorders>
          </w:tcPr>
          <w:p w14:paraId="5F634B05" w14:textId="77777777" w:rsidR="003C7536" w:rsidRPr="006F75F8" w:rsidDel="0097683C" w:rsidRDefault="003C7536" w:rsidP="00F65530">
            <w:pPr>
              <w:spacing w:line="240" w:lineRule="auto"/>
              <w:jc w:val="center"/>
              <w:rPr>
                <w:del w:id="218" w:author="Author"/>
                <w:bCs/>
              </w:rPr>
            </w:pPr>
            <w:del w:id="219" w:author="Author">
              <w:r w:rsidRPr="006F75F8" w:rsidDel="0097683C">
                <w:rPr>
                  <w:bCs/>
                </w:rPr>
                <w:delText>O</w:delText>
              </w:r>
            </w:del>
          </w:p>
        </w:tc>
      </w:tr>
      <w:tr w:rsidR="003C7536" w:rsidRPr="006F75F8" w14:paraId="7E27428C" w14:textId="77777777" w:rsidTr="00F65530">
        <w:tc>
          <w:tcPr>
            <w:tcW w:w="851" w:type="dxa"/>
            <w:tcBorders>
              <w:top w:val="single" w:sz="4" w:space="0" w:color="auto"/>
              <w:left w:val="single" w:sz="4" w:space="0" w:color="auto"/>
              <w:bottom w:val="nil"/>
              <w:right w:val="nil"/>
            </w:tcBorders>
          </w:tcPr>
          <w:p w14:paraId="1BE527CF" w14:textId="77777777" w:rsidR="003C7536" w:rsidRPr="006F75F8" w:rsidRDefault="003C7536" w:rsidP="00F65530">
            <w:pPr>
              <w:spacing w:line="240" w:lineRule="auto"/>
              <w:rPr>
                <w:bCs/>
              </w:rPr>
            </w:pPr>
            <w:ins w:id="220" w:author="Author">
              <w:r>
                <w:rPr>
                  <w:bCs/>
                </w:rPr>
                <w:t>9.</w:t>
              </w:r>
            </w:ins>
          </w:p>
        </w:tc>
        <w:tc>
          <w:tcPr>
            <w:tcW w:w="6549" w:type="dxa"/>
            <w:gridSpan w:val="2"/>
            <w:tcBorders>
              <w:top w:val="single" w:sz="4" w:space="0" w:color="auto"/>
              <w:left w:val="nil"/>
              <w:bottom w:val="nil"/>
              <w:right w:val="single" w:sz="4" w:space="0" w:color="auto"/>
            </w:tcBorders>
          </w:tcPr>
          <w:p w14:paraId="4134E852" w14:textId="77777777" w:rsidR="003C7536" w:rsidRPr="006F75F8" w:rsidRDefault="003C7536" w:rsidP="00F65530">
            <w:pPr>
              <w:spacing w:line="240" w:lineRule="auto"/>
              <w:rPr>
                <w:bCs/>
              </w:rPr>
            </w:pPr>
            <w:ins w:id="221" w:author="Author">
              <w:r>
                <w:rPr>
                  <w:bCs/>
                </w:rPr>
                <w:t>Connections between piping</w:t>
              </w:r>
            </w:ins>
          </w:p>
        </w:tc>
        <w:tc>
          <w:tcPr>
            <w:tcW w:w="851" w:type="dxa"/>
            <w:tcBorders>
              <w:top w:val="single" w:sz="4" w:space="0" w:color="auto"/>
              <w:left w:val="single" w:sz="4" w:space="0" w:color="auto"/>
              <w:bottom w:val="nil"/>
              <w:right w:val="single" w:sz="4" w:space="0" w:color="auto"/>
            </w:tcBorders>
          </w:tcPr>
          <w:p w14:paraId="25C16D81" w14:textId="77777777" w:rsidR="003C7536" w:rsidRPr="006F75F8" w:rsidRDefault="003C7536" w:rsidP="00F65530">
            <w:pPr>
              <w:spacing w:line="240" w:lineRule="auto"/>
              <w:jc w:val="center"/>
              <w:rPr>
                <w:bCs/>
              </w:rPr>
            </w:pPr>
          </w:p>
        </w:tc>
        <w:tc>
          <w:tcPr>
            <w:tcW w:w="1105" w:type="dxa"/>
            <w:tcBorders>
              <w:top w:val="single" w:sz="4" w:space="0" w:color="auto"/>
              <w:left w:val="single" w:sz="4" w:space="0" w:color="auto"/>
              <w:bottom w:val="nil"/>
              <w:right w:val="single" w:sz="4" w:space="0" w:color="auto"/>
            </w:tcBorders>
          </w:tcPr>
          <w:p w14:paraId="0892ADEE" w14:textId="77777777" w:rsidR="003C7536" w:rsidRPr="006F75F8" w:rsidRDefault="003C7536" w:rsidP="00F65530">
            <w:pPr>
              <w:spacing w:line="240" w:lineRule="auto"/>
              <w:jc w:val="center"/>
              <w:rPr>
                <w:bCs/>
              </w:rPr>
            </w:pPr>
          </w:p>
        </w:tc>
      </w:tr>
      <w:tr w:rsidR="003C7536" w:rsidRPr="006F75F8" w14:paraId="1458E3F9" w14:textId="77777777" w:rsidTr="00F65530">
        <w:tc>
          <w:tcPr>
            <w:tcW w:w="851" w:type="dxa"/>
            <w:tcBorders>
              <w:top w:val="nil"/>
              <w:left w:val="single" w:sz="4" w:space="0" w:color="auto"/>
              <w:bottom w:val="nil"/>
              <w:right w:val="nil"/>
            </w:tcBorders>
          </w:tcPr>
          <w:p w14:paraId="4330F2D0" w14:textId="77777777" w:rsidR="003C7536" w:rsidRPr="006F75F8" w:rsidRDefault="003C7536" w:rsidP="00F65530">
            <w:pPr>
              <w:spacing w:line="240" w:lineRule="auto"/>
              <w:rPr>
                <w:bCs/>
              </w:rPr>
            </w:pPr>
            <w:r w:rsidRPr="006F75F8">
              <w:rPr>
                <w:bCs/>
              </w:rPr>
              <w:t>9.</w:t>
            </w:r>
            <w:ins w:id="222" w:author="Author">
              <w:r>
                <w:rPr>
                  <w:bCs/>
                </w:rPr>
                <w:t>1</w:t>
              </w:r>
            </w:ins>
          </w:p>
        </w:tc>
        <w:tc>
          <w:tcPr>
            <w:tcW w:w="6549" w:type="dxa"/>
            <w:gridSpan w:val="2"/>
            <w:tcBorders>
              <w:top w:val="nil"/>
              <w:left w:val="nil"/>
              <w:bottom w:val="nil"/>
              <w:right w:val="single" w:sz="4" w:space="0" w:color="auto"/>
            </w:tcBorders>
          </w:tcPr>
          <w:p w14:paraId="47DFFC70" w14:textId="77777777" w:rsidR="003C7536" w:rsidRPr="006F75F8" w:rsidRDefault="003C7536" w:rsidP="00F65530">
            <w:pPr>
              <w:spacing w:line="240" w:lineRule="auto"/>
              <w:rPr>
                <w:bCs/>
              </w:rPr>
            </w:pPr>
            <w:r w:rsidRPr="006F75F8">
              <w:rPr>
                <w:bC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76E43D96" w14:textId="77777777" w:rsidR="003C7536" w:rsidRPr="006F75F8" w:rsidRDefault="003C7536" w:rsidP="00F65530">
            <w:pPr>
              <w:spacing w:line="240" w:lineRule="auto"/>
              <w:jc w:val="center"/>
              <w:rPr>
                <w:bCs/>
              </w:rPr>
            </w:pPr>
            <w:r w:rsidRPr="006F75F8">
              <w:rPr>
                <w:bCs/>
              </w:rPr>
              <w:t>O</w:t>
            </w:r>
          </w:p>
        </w:tc>
        <w:tc>
          <w:tcPr>
            <w:tcW w:w="1105" w:type="dxa"/>
            <w:tcBorders>
              <w:top w:val="nil"/>
              <w:left w:val="single" w:sz="4" w:space="0" w:color="auto"/>
              <w:bottom w:val="nil"/>
              <w:right w:val="single" w:sz="4" w:space="0" w:color="auto"/>
            </w:tcBorders>
          </w:tcPr>
          <w:p w14:paraId="2D1B88B9" w14:textId="77777777" w:rsidR="003C7536" w:rsidRPr="006F75F8" w:rsidRDefault="003C7536" w:rsidP="00F65530">
            <w:pPr>
              <w:spacing w:line="240" w:lineRule="auto"/>
              <w:jc w:val="center"/>
              <w:rPr>
                <w:bCs/>
              </w:rPr>
            </w:pPr>
            <w:r w:rsidRPr="006F75F8">
              <w:rPr>
                <w:bCs/>
              </w:rPr>
              <w:t>–</w:t>
            </w:r>
          </w:p>
        </w:tc>
      </w:tr>
      <w:tr w:rsidR="003C7536" w:rsidRPr="006F75F8" w14:paraId="1F38AFEF" w14:textId="77777777" w:rsidTr="00F65530">
        <w:trPr>
          <w:ins w:id="223" w:author="Author"/>
        </w:trPr>
        <w:tc>
          <w:tcPr>
            <w:tcW w:w="851" w:type="dxa"/>
            <w:tcBorders>
              <w:top w:val="nil"/>
              <w:right w:val="nil"/>
            </w:tcBorders>
          </w:tcPr>
          <w:p w14:paraId="312E74DD" w14:textId="77777777" w:rsidR="003C7536" w:rsidRPr="006F75F8" w:rsidRDefault="003C7536" w:rsidP="00F65530">
            <w:pPr>
              <w:spacing w:line="240" w:lineRule="auto"/>
              <w:rPr>
                <w:ins w:id="224" w:author="Author"/>
                <w:bCs/>
              </w:rPr>
            </w:pPr>
            <w:ins w:id="225" w:author="Author">
              <w:r>
                <w:rPr>
                  <w:bCs/>
                </w:rPr>
                <w:t>9.2</w:t>
              </w:r>
            </w:ins>
          </w:p>
        </w:tc>
        <w:tc>
          <w:tcPr>
            <w:tcW w:w="6549" w:type="dxa"/>
            <w:gridSpan w:val="2"/>
            <w:tcBorders>
              <w:top w:val="nil"/>
              <w:left w:val="nil"/>
            </w:tcBorders>
          </w:tcPr>
          <w:p w14:paraId="5E461EF8" w14:textId="77777777" w:rsidR="003C7536" w:rsidRPr="006F75F8" w:rsidRDefault="003C7536" w:rsidP="00F65530">
            <w:pPr>
              <w:spacing w:line="240" w:lineRule="auto"/>
              <w:rPr>
                <w:ins w:id="226" w:author="Author"/>
                <w:bCs/>
              </w:rPr>
            </w:pPr>
            <w:ins w:id="227" w:author="Author">
              <w:r>
                <w:rPr>
                  <w:bCs/>
                </w:rPr>
                <w:t>Are the moveable connecting pieces between the suitable venting equipment on the one hand and the piping for loading and unloading on the other hand disconnected?</w:t>
              </w:r>
            </w:ins>
          </w:p>
        </w:tc>
        <w:tc>
          <w:tcPr>
            <w:tcW w:w="851" w:type="dxa"/>
            <w:tcBorders>
              <w:top w:val="nil"/>
            </w:tcBorders>
          </w:tcPr>
          <w:p w14:paraId="431F0462" w14:textId="77777777" w:rsidR="003C7536" w:rsidRPr="006F75F8" w:rsidRDefault="003C7536" w:rsidP="00F65530">
            <w:pPr>
              <w:spacing w:line="240" w:lineRule="auto"/>
              <w:jc w:val="center"/>
              <w:rPr>
                <w:ins w:id="228" w:author="Author"/>
                <w:bCs/>
              </w:rPr>
            </w:pPr>
            <w:ins w:id="229" w:author="Author">
              <w:r w:rsidRPr="006F75F8">
                <w:rPr>
                  <w:bCs/>
                </w:rPr>
                <w:t>O</w:t>
              </w:r>
            </w:ins>
          </w:p>
        </w:tc>
        <w:tc>
          <w:tcPr>
            <w:tcW w:w="1105" w:type="dxa"/>
            <w:tcBorders>
              <w:top w:val="nil"/>
            </w:tcBorders>
          </w:tcPr>
          <w:p w14:paraId="17F7F9D9" w14:textId="77777777" w:rsidR="003C7536" w:rsidRPr="006F75F8" w:rsidRDefault="003C7536" w:rsidP="00F65530">
            <w:pPr>
              <w:spacing w:line="240" w:lineRule="auto"/>
              <w:jc w:val="center"/>
              <w:rPr>
                <w:ins w:id="230" w:author="Author"/>
                <w:bCs/>
              </w:rPr>
            </w:pPr>
            <w:ins w:id="231" w:author="Author">
              <w:r w:rsidRPr="006F75F8">
                <w:rPr>
                  <w:bCs/>
                </w:rPr>
                <w:t>–</w:t>
              </w:r>
            </w:ins>
          </w:p>
        </w:tc>
      </w:tr>
      <w:tr w:rsidR="003C7536" w:rsidRPr="006F75F8" w14:paraId="24C790DE" w14:textId="77777777" w:rsidTr="00F65530">
        <w:tc>
          <w:tcPr>
            <w:tcW w:w="851" w:type="dxa"/>
            <w:tcBorders>
              <w:bottom w:val="nil"/>
              <w:right w:val="nil"/>
            </w:tcBorders>
          </w:tcPr>
          <w:p w14:paraId="5CC21CD8" w14:textId="77777777" w:rsidR="003C7536" w:rsidRPr="006F75F8" w:rsidRDefault="003C7536" w:rsidP="00F65530">
            <w:pPr>
              <w:spacing w:line="240" w:lineRule="auto"/>
              <w:rPr>
                <w:bCs/>
              </w:rPr>
            </w:pPr>
            <w:r w:rsidRPr="006F75F8">
              <w:rPr>
                <w:bCs/>
              </w:rPr>
              <w:t>10.</w:t>
            </w:r>
          </w:p>
        </w:tc>
        <w:tc>
          <w:tcPr>
            <w:tcW w:w="6549" w:type="dxa"/>
            <w:gridSpan w:val="2"/>
            <w:tcBorders>
              <w:left w:val="nil"/>
              <w:bottom w:val="nil"/>
            </w:tcBorders>
          </w:tcPr>
          <w:p w14:paraId="1DD96D14" w14:textId="77777777" w:rsidR="003C7536" w:rsidRPr="006F75F8" w:rsidRDefault="003C7536" w:rsidP="00F65530">
            <w:pPr>
              <w:spacing w:line="240" w:lineRule="auto"/>
              <w:rPr>
                <w:bCs/>
              </w:rPr>
            </w:pPr>
            <w:ins w:id="232" w:author="Author">
              <w:r>
                <w:rPr>
                  <w:bCs/>
                </w:rPr>
                <w:t>Safety provisions</w:t>
              </w:r>
            </w:ins>
          </w:p>
        </w:tc>
        <w:tc>
          <w:tcPr>
            <w:tcW w:w="851" w:type="dxa"/>
            <w:tcBorders>
              <w:bottom w:val="nil"/>
            </w:tcBorders>
          </w:tcPr>
          <w:p w14:paraId="393A4D3E" w14:textId="77777777" w:rsidR="003C7536" w:rsidRPr="006F75F8" w:rsidRDefault="003C7536" w:rsidP="00F65530">
            <w:pPr>
              <w:spacing w:line="240" w:lineRule="auto"/>
              <w:jc w:val="center"/>
              <w:rPr>
                <w:bCs/>
              </w:rPr>
            </w:pPr>
          </w:p>
        </w:tc>
        <w:tc>
          <w:tcPr>
            <w:tcW w:w="1105" w:type="dxa"/>
            <w:tcBorders>
              <w:bottom w:val="nil"/>
            </w:tcBorders>
          </w:tcPr>
          <w:p w14:paraId="0CB2071D" w14:textId="77777777" w:rsidR="003C7536" w:rsidRPr="006F75F8" w:rsidRDefault="003C7536" w:rsidP="00F65530">
            <w:pPr>
              <w:spacing w:line="240" w:lineRule="auto"/>
              <w:jc w:val="center"/>
              <w:rPr>
                <w:bCs/>
              </w:rPr>
            </w:pPr>
          </w:p>
        </w:tc>
      </w:tr>
      <w:tr w:rsidR="003C7536" w:rsidRPr="006F75F8" w14:paraId="33574832" w14:textId="77777777" w:rsidTr="00F65530">
        <w:tc>
          <w:tcPr>
            <w:tcW w:w="851" w:type="dxa"/>
            <w:tcBorders>
              <w:top w:val="nil"/>
              <w:bottom w:val="nil"/>
              <w:right w:val="nil"/>
            </w:tcBorders>
          </w:tcPr>
          <w:p w14:paraId="170D6A5F" w14:textId="77777777" w:rsidR="003C7536" w:rsidRPr="006F75F8" w:rsidRDefault="003C7536" w:rsidP="00F65530">
            <w:pPr>
              <w:spacing w:line="240" w:lineRule="auto"/>
              <w:rPr>
                <w:bCs/>
              </w:rPr>
            </w:pPr>
            <w:ins w:id="233" w:author="Author">
              <w:r>
                <w:rPr>
                  <w:bCs/>
                </w:rPr>
                <w:t>10.1</w:t>
              </w:r>
            </w:ins>
          </w:p>
        </w:tc>
        <w:tc>
          <w:tcPr>
            <w:tcW w:w="6549" w:type="dxa"/>
            <w:gridSpan w:val="2"/>
            <w:tcBorders>
              <w:top w:val="nil"/>
              <w:left w:val="nil"/>
              <w:bottom w:val="nil"/>
            </w:tcBorders>
          </w:tcPr>
          <w:p w14:paraId="78B66A31" w14:textId="77777777" w:rsidR="003C7536" w:rsidRDefault="003C7536" w:rsidP="00F65530">
            <w:pPr>
              <w:spacing w:line="240" w:lineRule="auto"/>
              <w:rPr>
                <w:bCs/>
              </w:rPr>
            </w:pPr>
            <w:r w:rsidRPr="006F75F8">
              <w:rPr>
                <w:bCs/>
              </w:rPr>
              <w:t>Is continuous and suitable supervision of loading/unloading ensured for the whole period of the operation?</w:t>
            </w:r>
          </w:p>
        </w:tc>
        <w:tc>
          <w:tcPr>
            <w:tcW w:w="851" w:type="dxa"/>
            <w:tcBorders>
              <w:top w:val="nil"/>
              <w:bottom w:val="nil"/>
            </w:tcBorders>
          </w:tcPr>
          <w:p w14:paraId="0914D609" w14:textId="77777777" w:rsidR="003C7536" w:rsidRDefault="003C7536" w:rsidP="00F65530">
            <w:pPr>
              <w:spacing w:line="240" w:lineRule="auto"/>
              <w:jc w:val="center"/>
              <w:rPr>
                <w:bCs/>
              </w:rPr>
            </w:pPr>
            <w:ins w:id="234" w:author="Author">
              <w:r>
                <w:rPr>
                  <w:bCs/>
                </w:rPr>
                <w:t>[</w:t>
              </w:r>
            </w:ins>
            <w:del w:id="235" w:author="Author">
              <w:r w:rsidRPr="006F75F8" w:rsidDel="00BD40B7">
                <w:rPr>
                  <w:bCs/>
                </w:rPr>
                <w:delText>O</w:delText>
              </w:r>
            </w:del>
            <w:ins w:id="236" w:author="Author">
              <w:r>
                <w:rPr>
                  <w:bCs/>
                </w:rPr>
                <w:t>]</w:t>
              </w:r>
            </w:ins>
          </w:p>
        </w:tc>
        <w:tc>
          <w:tcPr>
            <w:tcW w:w="1105" w:type="dxa"/>
            <w:tcBorders>
              <w:top w:val="nil"/>
              <w:bottom w:val="nil"/>
            </w:tcBorders>
          </w:tcPr>
          <w:p w14:paraId="7F63D109" w14:textId="77777777" w:rsidR="003C7536" w:rsidRDefault="003C7536" w:rsidP="00F65530">
            <w:pPr>
              <w:spacing w:line="240" w:lineRule="auto"/>
              <w:jc w:val="center"/>
              <w:rPr>
                <w:bCs/>
              </w:rPr>
            </w:pPr>
            <w:ins w:id="237" w:author="Author">
              <w:r>
                <w:rPr>
                  <w:bCs/>
                </w:rPr>
                <w:t>[</w:t>
              </w:r>
            </w:ins>
            <w:del w:id="238" w:author="Author">
              <w:r w:rsidRPr="006F75F8" w:rsidDel="00BD40B7">
                <w:rPr>
                  <w:bCs/>
                </w:rPr>
                <w:delText>O</w:delText>
              </w:r>
            </w:del>
            <w:ins w:id="239" w:author="Author">
              <w:r>
                <w:rPr>
                  <w:bCs/>
                </w:rPr>
                <w:t>]</w:t>
              </w:r>
            </w:ins>
          </w:p>
        </w:tc>
      </w:tr>
      <w:tr w:rsidR="003C7536" w:rsidRPr="006F75F8" w14:paraId="2A9BA08F" w14:textId="77777777" w:rsidTr="00F65530">
        <w:tc>
          <w:tcPr>
            <w:tcW w:w="851" w:type="dxa"/>
            <w:tcBorders>
              <w:top w:val="nil"/>
              <w:bottom w:val="nil"/>
              <w:right w:val="nil"/>
            </w:tcBorders>
          </w:tcPr>
          <w:p w14:paraId="36797ECE" w14:textId="77777777" w:rsidR="003C7536" w:rsidRDefault="003C7536" w:rsidP="00F65530">
            <w:pPr>
              <w:spacing w:line="240" w:lineRule="auto"/>
              <w:rPr>
                <w:bCs/>
              </w:rPr>
            </w:pPr>
          </w:p>
        </w:tc>
        <w:tc>
          <w:tcPr>
            <w:tcW w:w="6549" w:type="dxa"/>
            <w:gridSpan w:val="2"/>
            <w:tcBorders>
              <w:top w:val="nil"/>
              <w:left w:val="nil"/>
              <w:bottom w:val="nil"/>
            </w:tcBorders>
          </w:tcPr>
          <w:p w14:paraId="6E027A1A" w14:textId="77777777" w:rsidR="003C7536" w:rsidRPr="006F75F8" w:rsidRDefault="003C7536" w:rsidP="00F65530">
            <w:pPr>
              <w:spacing w:line="240" w:lineRule="auto"/>
              <w:rPr>
                <w:bCs/>
              </w:rPr>
            </w:pPr>
            <w:ins w:id="240" w:author="Author">
              <w:r>
                <w:rPr>
                  <w:bCs/>
                </w:rPr>
                <w:t>[10.1.1 At the vessel?]</w:t>
              </w:r>
            </w:ins>
          </w:p>
        </w:tc>
        <w:tc>
          <w:tcPr>
            <w:tcW w:w="851" w:type="dxa"/>
            <w:tcBorders>
              <w:top w:val="nil"/>
              <w:bottom w:val="nil"/>
            </w:tcBorders>
          </w:tcPr>
          <w:p w14:paraId="70132C68" w14:textId="77777777" w:rsidR="003C7536" w:rsidRPr="006F75F8" w:rsidRDefault="003C7536" w:rsidP="00F65530">
            <w:pPr>
              <w:spacing w:line="240" w:lineRule="auto"/>
              <w:jc w:val="center"/>
              <w:rPr>
                <w:bCs/>
              </w:rPr>
            </w:pPr>
            <w:ins w:id="241" w:author="Author">
              <w:r>
                <w:rPr>
                  <w:bCs/>
                </w:rPr>
                <w:t>[</w:t>
              </w:r>
              <w:r w:rsidRPr="006F75F8">
                <w:rPr>
                  <w:bCs/>
                </w:rPr>
                <w:t>O</w:t>
              </w:r>
              <w:r>
                <w:rPr>
                  <w:bCs/>
                </w:rPr>
                <w:t>]</w:t>
              </w:r>
            </w:ins>
          </w:p>
        </w:tc>
        <w:tc>
          <w:tcPr>
            <w:tcW w:w="1105" w:type="dxa"/>
            <w:tcBorders>
              <w:top w:val="nil"/>
              <w:bottom w:val="nil"/>
            </w:tcBorders>
          </w:tcPr>
          <w:p w14:paraId="2A9B8074" w14:textId="77777777" w:rsidR="003C7536" w:rsidRPr="006F75F8" w:rsidRDefault="003C7536" w:rsidP="00F65530">
            <w:pPr>
              <w:spacing w:line="240" w:lineRule="auto"/>
              <w:jc w:val="center"/>
              <w:rPr>
                <w:bCs/>
              </w:rPr>
            </w:pPr>
            <w:ins w:id="242" w:author="Author">
              <w:r>
                <w:rPr>
                  <w:bCs/>
                </w:rPr>
                <w:t>[</w:t>
              </w:r>
              <w:r w:rsidRPr="006F75F8">
                <w:rPr>
                  <w:bCs/>
                </w:rPr>
                <w:t>–</w:t>
              </w:r>
              <w:r>
                <w:rPr>
                  <w:bCs/>
                </w:rPr>
                <w:t>]</w:t>
              </w:r>
            </w:ins>
          </w:p>
        </w:tc>
      </w:tr>
      <w:tr w:rsidR="003C7536" w:rsidRPr="006F75F8" w14:paraId="2AFBA89F" w14:textId="77777777" w:rsidTr="00F65530">
        <w:tc>
          <w:tcPr>
            <w:tcW w:w="851" w:type="dxa"/>
            <w:tcBorders>
              <w:top w:val="nil"/>
              <w:bottom w:val="nil"/>
              <w:right w:val="nil"/>
            </w:tcBorders>
          </w:tcPr>
          <w:p w14:paraId="2F6B4D31" w14:textId="77777777" w:rsidR="003C7536" w:rsidRDefault="003C7536" w:rsidP="00F65530">
            <w:pPr>
              <w:spacing w:line="240" w:lineRule="auto"/>
              <w:rPr>
                <w:bCs/>
              </w:rPr>
            </w:pPr>
          </w:p>
        </w:tc>
        <w:tc>
          <w:tcPr>
            <w:tcW w:w="6549" w:type="dxa"/>
            <w:gridSpan w:val="2"/>
            <w:tcBorders>
              <w:top w:val="nil"/>
              <w:left w:val="nil"/>
              <w:bottom w:val="nil"/>
            </w:tcBorders>
          </w:tcPr>
          <w:p w14:paraId="427D0FF7" w14:textId="77777777" w:rsidR="003C7536" w:rsidRPr="006F75F8" w:rsidRDefault="003C7536" w:rsidP="00F65530">
            <w:pPr>
              <w:spacing w:line="240" w:lineRule="auto"/>
              <w:rPr>
                <w:bCs/>
              </w:rPr>
            </w:pPr>
            <w:ins w:id="243" w:author="Author">
              <w:r>
                <w:rPr>
                  <w:bCs/>
                </w:rPr>
                <w:t>[10.1.2 At the loading/unloading place?]</w:t>
              </w:r>
            </w:ins>
          </w:p>
        </w:tc>
        <w:tc>
          <w:tcPr>
            <w:tcW w:w="851" w:type="dxa"/>
            <w:tcBorders>
              <w:top w:val="nil"/>
              <w:bottom w:val="nil"/>
            </w:tcBorders>
          </w:tcPr>
          <w:p w14:paraId="52DA554A" w14:textId="77777777" w:rsidR="003C7536" w:rsidRPr="006F75F8" w:rsidRDefault="003C7536" w:rsidP="00F65530">
            <w:pPr>
              <w:spacing w:line="240" w:lineRule="auto"/>
              <w:jc w:val="center"/>
              <w:rPr>
                <w:bCs/>
              </w:rPr>
            </w:pPr>
            <w:ins w:id="244" w:author="Author">
              <w:r>
                <w:rPr>
                  <w:bCs/>
                </w:rPr>
                <w:t>[</w:t>
              </w:r>
              <w:r w:rsidRPr="006F75F8">
                <w:rPr>
                  <w:bCs/>
                </w:rPr>
                <w:t>–</w:t>
              </w:r>
              <w:r>
                <w:rPr>
                  <w:bCs/>
                </w:rPr>
                <w:t>]</w:t>
              </w:r>
            </w:ins>
          </w:p>
        </w:tc>
        <w:tc>
          <w:tcPr>
            <w:tcW w:w="1105" w:type="dxa"/>
            <w:tcBorders>
              <w:top w:val="nil"/>
              <w:bottom w:val="nil"/>
            </w:tcBorders>
          </w:tcPr>
          <w:p w14:paraId="1D06DA91" w14:textId="77777777" w:rsidR="003C7536" w:rsidRPr="006F75F8" w:rsidRDefault="003C7536" w:rsidP="00F65530">
            <w:pPr>
              <w:spacing w:line="240" w:lineRule="auto"/>
              <w:jc w:val="center"/>
              <w:rPr>
                <w:bCs/>
              </w:rPr>
            </w:pPr>
            <w:ins w:id="245" w:author="Author">
              <w:r>
                <w:rPr>
                  <w:bCs/>
                </w:rPr>
                <w:t>[</w:t>
              </w:r>
              <w:r w:rsidRPr="006F75F8">
                <w:rPr>
                  <w:bCs/>
                </w:rPr>
                <w:t>O</w:t>
              </w:r>
              <w:r>
                <w:rPr>
                  <w:bCs/>
                </w:rPr>
                <w:t>]</w:t>
              </w:r>
            </w:ins>
          </w:p>
        </w:tc>
      </w:tr>
      <w:tr w:rsidR="003C7536" w:rsidRPr="006F75F8" w14:paraId="2891658A" w14:textId="77777777" w:rsidTr="00F65530">
        <w:tc>
          <w:tcPr>
            <w:tcW w:w="851" w:type="dxa"/>
            <w:tcBorders>
              <w:top w:val="nil"/>
              <w:bottom w:val="nil"/>
              <w:right w:val="nil"/>
            </w:tcBorders>
          </w:tcPr>
          <w:p w14:paraId="13809B3B" w14:textId="77777777" w:rsidR="003C7536" w:rsidRDefault="003C7536" w:rsidP="00F65530">
            <w:pPr>
              <w:spacing w:line="240" w:lineRule="auto"/>
              <w:rPr>
                <w:bCs/>
              </w:rPr>
            </w:pPr>
          </w:p>
        </w:tc>
        <w:tc>
          <w:tcPr>
            <w:tcW w:w="6549" w:type="dxa"/>
            <w:gridSpan w:val="2"/>
            <w:tcBorders>
              <w:top w:val="nil"/>
              <w:left w:val="nil"/>
              <w:bottom w:val="nil"/>
            </w:tcBorders>
          </w:tcPr>
          <w:p w14:paraId="47CFD424" w14:textId="77777777" w:rsidR="003C7536" w:rsidRPr="006F75F8" w:rsidRDefault="003C7536" w:rsidP="00F65530">
            <w:pPr>
              <w:spacing w:line="240" w:lineRule="auto"/>
              <w:rPr>
                <w:bCs/>
              </w:rPr>
            </w:pPr>
            <w:ins w:id="246" w:author="Author">
              <w:r>
                <w:rPr>
                  <w:bCs/>
                </w:rPr>
                <w:t>[10.1.3 At the connection interface?]</w:t>
              </w:r>
            </w:ins>
          </w:p>
        </w:tc>
        <w:tc>
          <w:tcPr>
            <w:tcW w:w="851" w:type="dxa"/>
            <w:tcBorders>
              <w:top w:val="nil"/>
              <w:bottom w:val="nil"/>
            </w:tcBorders>
          </w:tcPr>
          <w:p w14:paraId="0B0A3B47" w14:textId="77777777" w:rsidR="003C7536" w:rsidRPr="006F75F8" w:rsidRDefault="003C7536" w:rsidP="00F65530">
            <w:pPr>
              <w:spacing w:line="240" w:lineRule="auto"/>
              <w:jc w:val="center"/>
              <w:rPr>
                <w:bCs/>
              </w:rPr>
            </w:pPr>
            <w:ins w:id="247" w:author="Author">
              <w:r>
                <w:rPr>
                  <w:bCs/>
                </w:rPr>
                <w:t>[</w:t>
              </w:r>
              <w:r w:rsidRPr="006F75F8">
                <w:rPr>
                  <w:bCs/>
                </w:rPr>
                <w:t>O</w:t>
              </w:r>
              <w:r>
                <w:rPr>
                  <w:bCs/>
                </w:rPr>
                <w:t>]</w:t>
              </w:r>
            </w:ins>
          </w:p>
        </w:tc>
        <w:tc>
          <w:tcPr>
            <w:tcW w:w="1105" w:type="dxa"/>
            <w:tcBorders>
              <w:top w:val="nil"/>
              <w:bottom w:val="nil"/>
            </w:tcBorders>
          </w:tcPr>
          <w:p w14:paraId="2290D03C" w14:textId="77777777" w:rsidR="003C7536" w:rsidRPr="006F75F8" w:rsidRDefault="003C7536" w:rsidP="00F65530">
            <w:pPr>
              <w:spacing w:line="240" w:lineRule="auto"/>
              <w:jc w:val="center"/>
              <w:rPr>
                <w:bCs/>
              </w:rPr>
            </w:pPr>
            <w:ins w:id="248" w:author="Author">
              <w:r>
                <w:rPr>
                  <w:bCs/>
                </w:rPr>
                <w:t>[</w:t>
              </w:r>
              <w:r w:rsidRPr="006F75F8">
                <w:rPr>
                  <w:bCs/>
                </w:rPr>
                <w:t>–</w:t>
              </w:r>
              <w:r>
                <w:rPr>
                  <w:bCs/>
                </w:rPr>
                <w:t>]</w:t>
              </w:r>
            </w:ins>
          </w:p>
        </w:tc>
      </w:tr>
      <w:tr w:rsidR="003C7536" w:rsidRPr="006F75F8" w14:paraId="0AF8935E" w14:textId="77777777" w:rsidTr="00F65530">
        <w:tc>
          <w:tcPr>
            <w:tcW w:w="851" w:type="dxa"/>
            <w:tcBorders>
              <w:top w:val="nil"/>
              <w:bottom w:val="nil"/>
              <w:right w:val="nil"/>
            </w:tcBorders>
          </w:tcPr>
          <w:p w14:paraId="6CF12D81" w14:textId="77777777" w:rsidR="003C7536" w:rsidRPr="006F75F8" w:rsidRDefault="003C7536" w:rsidP="00F65530">
            <w:pPr>
              <w:spacing w:line="240" w:lineRule="auto"/>
              <w:rPr>
                <w:bCs/>
              </w:rPr>
            </w:pPr>
            <w:ins w:id="249" w:author="Author">
              <w:r>
                <w:rPr>
                  <w:bCs/>
                </w:rPr>
                <w:t>10.2</w:t>
              </w:r>
            </w:ins>
          </w:p>
        </w:tc>
        <w:tc>
          <w:tcPr>
            <w:tcW w:w="6549" w:type="dxa"/>
            <w:gridSpan w:val="2"/>
            <w:tcBorders>
              <w:top w:val="nil"/>
              <w:left w:val="nil"/>
              <w:bottom w:val="nil"/>
            </w:tcBorders>
          </w:tcPr>
          <w:p w14:paraId="7B6BADEA" w14:textId="77777777" w:rsidR="003C7536" w:rsidRDefault="003C7536" w:rsidP="00F65530">
            <w:pPr>
              <w:spacing w:line="240" w:lineRule="auto"/>
              <w:rPr>
                <w:bCs/>
              </w:rPr>
            </w:pPr>
            <w:ins w:id="250" w:author="Author">
              <w:r>
                <w:rPr>
                  <w:bCs/>
                </w:rPr>
                <w:t>Are the required fire extinguishing systems and appliances operational?</w:t>
              </w:r>
            </w:ins>
          </w:p>
        </w:tc>
        <w:tc>
          <w:tcPr>
            <w:tcW w:w="851" w:type="dxa"/>
            <w:tcBorders>
              <w:top w:val="nil"/>
              <w:bottom w:val="nil"/>
            </w:tcBorders>
          </w:tcPr>
          <w:p w14:paraId="6CFBD42E" w14:textId="77777777" w:rsidR="003C7536" w:rsidRDefault="003C7536" w:rsidP="00F65530">
            <w:pPr>
              <w:spacing w:line="240" w:lineRule="auto"/>
              <w:jc w:val="center"/>
              <w:rPr>
                <w:bCs/>
              </w:rPr>
            </w:pPr>
            <w:ins w:id="251" w:author="Author">
              <w:r w:rsidRPr="006F75F8">
                <w:rPr>
                  <w:bCs/>
                </w:rPr>
                <w:t>O</w:t>
              </w:r>
            </w:ins>
          </w:p>
        </w:tc>
        <w:tc>
          <w:tcPr>
            <w:tcW w:w="1105" w:type="dxa"/>
            <w:tcBorders>
              <w:top w:val="nil"/>
              <w:bottom w:val="nil"/>
            </w:tcBorders>
          </w:tcPr>
          <w:p w14:paraId="1407D164" w14:textId="77777777" w:rsidR="003C7536" w:rsidRDefault="003C7536" w:rsidP="00F65530">
            <w:pPr>
              <w:spacing w:line="240" w:lineRule="auto"/>
              <w:jc w:val="center"/>
              <w:rPr>
                <w:bCs/>
              </w:rPr>
            </w:pPr>
            <w:ins w:id="252" w:author="Author">
              <w:r w:rsidRPr="006F75F8">
                <w:rPr>
                  <w:bCs/>
                </w:rPr>
                <w:t>O</w:t>
              </w:r>
            </w:ins>
          </w:p>
        </w:tc>
      </w:tr>
      <w:tr w:rsidR="003C7536" w:rsidRPr="006F75F8" w14:paraId="46A1E365" w14:textId="77777777" w:rsidTr="00F65530">
        <w:tc>
          <w:tcPr>
            <w:tcW w:w="851" w:type="dxa"/>
            <w:tcBorders>
              <w:top w:val="nil"/>
              <w:bottom w:val="single" w:sz="4" w:space="0" w:color="auto"/>
              <w:right w:val="nil"/>
            </w:tcBorders>
          </w:tcPr>
          <w:p w14:paraId="7D3A2CCD" w14:textId="77777777" w:rsidR="003C7536" w:rsidRPr="006F75F8" w:rsidRDefault="003C7536" w:rsidP="00F65530">
            <w:pPr>
              <w:spacing w:line="240" w:lineRule="auto"/>
              <w:rPr>
                <w:bCs/>
              </w:rPr>
            </w:pPr>
            <w:ins w:id="253" w:author="Author">
              <w:r>
                <w:rPr>
                  <w:bCs/>
                </w:rPr>
                <w:t>10.3</w:t>
              </w:r>
            </w:ins>
          </w:p>
        </w:tc>
        <w:tc>
          <w:tcPr>
            <w:tcW w:w="6549" w:type="dxa"/>
            <w:gridSpan w:val="2"/>
            <w:tcBorders>
              <w:top w:val="nil"/>
              <w:left w:val="nil"/>
              <w:bottom w:val="single" w:sz="4" w:space="0" w:color="auto"/>
            </w:tcBorders>
          </w:tcPr>
          <w:p w14:paraId="3BD5A265" w14:textId="77777777" w:rsidR="003C7536" w:rsidRDefault="003C7536" w:rsidP="00F65530">
            <w:pPr>
              <w:spacing w:line="240" w:lineRule="auto"/>
              <w:rPr>
                <w:bCs/>
              </w:rPr>
            </w:pPr>
            <w:ins w:id="254" w:author="Author">
              <w:r>
                <w:rPr>
                  <w:bCs/>
                </w:rPr>
                <w:t>Has smoking been generally prohibited?</w:t>
              </w:r>
            </w:ins>
          </w:p>
        </w:tc>
        <w:tc>
          <w:tcPr>
            <w:tcW w:w="851" w:type="dxa"/>
            <w:tcBorders>
              <w:top w:val="nil"/>
              <w:bottom w:val="single" w:sz="4" w:space="0" w:color="auto"/>
            </w:tcBorders>
          </w:tcPr>
          <w:p w14:paraId="0DC3C227" w14:textId="77777777" w:rsidR="003C7536" w:rsidRDefault="003C7536" w:rsidP="00F65530">
            <w:pPr>
              <w:spacing w:line="240" w:lineRule="auto"/>
              <w:jc w:val="center"/>
              <w:rPr>
                <w:bCs/>
              </w:rPr>
            </w:pPr>
            <w:ins w:id="255" w:author="Author">
              <w:r w:rsidRPr="006F75F8">
                <w:rPr>
                  <w:bCs/>
                </w:rPr>
                <w:t>O</w:t>
              </w:r>
            </w:ins>
          </w:p>
        </w:tc>
        <w:tc>
          <w:tcPr>
            <w:tcW w:w="1105" w:type="dxa"/>
            <w:tcBorders>
              <w:top w:val="nil"/>
              <w:bottom w:val="single" w:sz="4" w:space="0" w:color="auto"/>
            </w:tcBorders>
          </w:tcPr>
          <w:p w14:paraId="29FC1442" w14:textId="77777777" w:rsidR="003C7536" w:rsidRDefault="003C7536" w:rsidP="00F65530">
            <w:pPr>
              <w:spacing w:line="240" w:lineRule="auto"/>
              <w:jc w:val="center"/>
              <w:rPr>
                <w:bCs/>
              </w:rPr>
            </w:pPr>
            <w:ins w:id="256" w:author="Author">
              <w:r w:rsidRPr="006F75F8">
                <w:rPr>
                  <w:bCs/>
                </w:rPr>
                <w:t>O</w:t>
              </w:r>
            </w:ins>
          </w:p>
        </w:tc>
      </w:tr>
      <w:tr w:rsidR="003C7536" w:rsidRPr="006F75F8" w14:paraId="3592C338" w14:textId="77777777" w:rsidTr="00F65530">
        <w:tc>
          <w:tcPr>
            <w:tcW w:w="851" w:type="dxa"/>
            <w:tcBorders>
              <w:bottom w:val="nil"/>
              <w:right w:val="nil"/>
            </w:tcBorders>
          </w:tcPr>
          <w:p w14:paraId="4B9D751B" w14:textId="77777777" w:rsidR="003C7536" w:rsidRPr="006F75F8" w:rsidRDefault="003C7536" w:rsidP="00F65530">
            <w:pPr>
              <w:spacing w:line="240" w:lineRule="auto"/>
              <w:rPr>
                <w:bCs/>
              </w:rPr>
            </w:pPr>
            <w:ins w:id="257" w:author="Author">
              <w:r>
                <w:rPr>
                  <w:bCs/>
                </w:rPr>
                <w:t>11.</w:t>
              </w:r>
            </w:ins>
          </w:p>
        </w:tc>
        <w:tc>
          <w:tcPr>
            <w:tcW w:w="6549" w:type="dxa"/>
            <w:gridSpan w:val="2"/>
            <w:tcBorders>
              <w:left w:val="nil"/>
              <w:bottom w:val="nil"/>
            </w:tcBorders>
          </w:tcPr>
          <w:p w14:paraId="72A2575C" w14:textId="77777777" w:rsidR="003C7536" w:rsidRPr="006F75F8" w:rsidRDefault="003C7536" w:rsidP="00F65530">
            <w:pPr>
              <w:spacing w:line="240" w:lineRule="auto"/>
              <w:rPr>
                <w:bCs/>
              </w:rPr>
            </w:pPr>
            <w:ins w:id="258" w:author="Author">
              <w:r>
                <w:rPr>
                  <w:bCs/>
                </w:rPr>
                <w:t>Communication</w:t>
              </w:r>
            </w:ins>
          </w:p>
        </w:tc>
        <w:tc>
          <w:tcPr>
            <w:tcW w:w="851" w:type="dxa"/>
            <w:tcBorders>
              <w:bottom w:val="nil"/>
            </w:tcBorders>
          </w:tcPr>
          <w:p w14:paraId="58FE5A5C" w14:textId="77777777" w:rsidR="003C7536" w:rsidRPr="006F75F8" w:rsidRDefault="003C7536" w:rsidP="00F65530">
            <w:pPr>
              <w:spacing w:line="240" w:lineRule="auto"/>
              <w:jc w:val="center"/>
              <w:rPr>
                <w:bCs/>
              </w:rPr>
            </w:pPr>
          </w:p>
        </w:tc>
        <w:tc>
          <w:tcPr>
            <w:tcW w:w="1105" w:type="dxa"/>
            <w:tcBorders>
              <w:bottom w:val="nil"/>
            </w:tcBorders>
          </w:tcPr>
          <w:p w14:paraId="30DD51AA" w14:textId="77777777" w:rsidR="003C7536" w:rsidRPr="006F75F8" w:rsidRDefault="003C7536" w:rsidP="00F65530">
            <w:pPr>
              <w:spacing w:line="240" w:lineRule="auto"/>
              <w:jc w:val="center"/>
              <w:rPr>
                <w:bCs/>
              </w:rPr>
            </w:pPr>
          </w:p>
        </w:tc>
      </w:tr>
      <w:tr w:rsidR="003C7536" w:rsidRPr="006F75F8" w14:paraId="62A1CFD6" w14:textId="77777777" w:rsidTr="00F65530">
        <w:tc>
          <w:tcPr>
            <w:tcW w:w="851" w:type="dxa"/>
            <w:tcBorders>
              <w:top w:val="nil"/>
              <w:bottom w:val="nil"/>
              <w:right w:val="nil"/>
            </w:tcBorders>
          </w:tcPr>
          <w:p w14:paraId="5A581ABA" w14:textId="77777777" w:rsidR="003C7536" w:rsidRPr="006F75F8" w:rsidRDefault="003C7536" w:rsidP="00F65530">
            <w:pPr>
              <w:spacing w:line="240" w:lineRule="auto"/>
              <w:rPr>
                <w:bCs/>
              </w:rPr>
            </w:pPr>
            <w:r w:rsidRPr="006F75F8">
              <w:rPr>
                <w:bCs/>
              </w:rPr>
              <w:t>11.</w:t>
            </w:r>
            <w:ins w:id="259" w:author="Author">
              <w:r>
                <w:rPr>
                  <w:bCs/>
                </w:rPr>
                <w:t>1</w:t>
              </w:r>
            </w:ins>
          </w:p>
        </w:tc>
        <w:tc>
          <w:tcPr>
            <w:tcW w:w="6549" w:type="dxa"/>
            <w:gridSpan w:val="2"/>
            <w:tcBorders>
              <w:top w:val="nil"/>
              <w:left w:val="nil"/>
              <w:bottom w:val="nil"/>
            </w:tcBorders>
          </w:tcPr>
          <w:p w14:paraId="0106342E" w14:textId="77777777" w:rsidR="003C7536" w:rsidRPr="006F75F8" w:rsidRDefault="003C7536" w:rsidP="00F65530">
            <w:pPr>
              <w:spacing w:line="240" w:lineRule="auto"/>
              <w:rPr>
                <w:bCs/>
              </w:rPr>
            </w:pPr>
            <w:r w:rsidRPr="006F75F8">
              <w:rPr>
                <w:bCs/>
              </w:rPr>
              <w:t>Is communication between vessel and shore ensured?</w:t>
            </w:r>
          </w:p>
        </w:tc>
        <w:tc>
          <w:tcPr>
            <w:tcW w:w="851" w:type="dxa"/>
            <w:tcBorders>
              <w:top w:val="nil"/>
              <w:bottom w:val="nil"/>
            </w:tcBorders>
          </w:tcPr>
          <w:p w14:paraId="660C7DAF"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083E8C87" w14:textId="77777777" w:rsidR="003C7536" w:rsidRPr="006F75F8" w:rsidRDefault="003C7536" w:rsidP="00F65530">
            <w:pPr>
              <w:spacing w:line="240" w:lineRule="auto"/>
              <w:jc w:val="center"/>
              <w:rPr>
                <w:bCs/>
              </w:rPr>
            </w:pPr>
            <w:r w:rsidRPr="006F75F8">
              <w:rPr>
                <w:bCs/>
              </w:rPr>
              <w:t>O</w:t>
            </w:r>
          </w:p>
        </w:tc>
      </w:tr>
      <w:tr w:rsidR="003C7536" w:rsidRPr="006F75F8" w14:paraId="7DA0B7F4" w14:textId="77777777" w:rsidTr="00F65530">
        <w:tc>
          <w:tcPr>
            <w:tcW w:w="851" w:type="dxa"/>
            <w:tcBorders>
              <w:top w:val="nil"/>
              <w:bottom w:val="single" w:sz="4" w:space="0" w:color="auto"/>
              <w:right w:val="nil"/>
            </w:tcBorders>
          </w:tcPr>
          <w:p w14:paraId="74AF38CE" w14:textId="77777777" w:rsidR="003C7536" w:rsidRPr="006F75F8" w:rsidRDefault="003C7536" w:rsidP="00F65530">
            <w:pPr>
              <w:spacing w:line="240" w:lineRule="auto"/>
              <w:rPr>
                <w:bCs/>
              </w:rPr>
            </w:pPr>
            <w:ins w:id="260" w:author="Author">
              <w:r>
                <w:rPr>
                  <w:bCs/>
                </w:rPr>
                <w:t>11.2</w:t>
              </w:r>
            </w:ins>
          </w:p>
        </w:tc>
        <w:tc>
          <w:tcPr>
            <w:tcW w:w="6549" w:type="dxa"/>
            <w:gridSpan w:val="2"/>
            <w:tcBorders>
              <w:top w:val="nil"/>
              <w:left w:val="nil"/>
              <w:bottom w:val="single" w:sz="4" w:space="0" w:color="auto"/>
            </w:tcBorders>
          </w:tcPr>
          <w:p w14:paraId="01231E8A" w14:textId="77777777" w:rsidR="003C7536" w:rsidRPr="006F75F8" w:rsidRDefault="003C7536" w:rsidP="00F65530">
            <w:pPr>
              <w:spacing w:line="240" w:lineRule="auto"/>
              <w:rPr>
                <w:bCs/>
              </w:rPr>
            </w:pPr>
            <w:ins w:id="261" w:author="Author">
              <w:r>
                <w:rPr>
                  <w:bCs/>
                </w:rPr>
                <w:t>The language used for operational verbal communication is …………</w:t>
              </w:r>
            </w:ins>
          </w:p>
        </w:tc>
        <w:tc>
          <w:tcPr>
            <w:tcW w:w="851" w:type="dxa"/>
            <w:tcBorders>
              <w:top w:val="nil"/>
              <w:bottom w:val="single" w:sz="4" w:space="0" w:color="auto"/>
            </w:tcBorders>
          </w:tcPr>
          <w:p w14:paraId="3B575698" w14:textId="77777777" w:rsidR="003C7536" w:rsidRPr="006F75F8" w:rsidRDefault="003C7536" w:rsidP="00F65530">
            <w:pPr>
              <w:spacing w:line="240" w:lineRule="auto"/>
              <w:jc w:val="center"/>
              <w:rPr>
                <w:bCs/>
              </w:rPr>
            </w:pPr>
            <w:ins w:id="262" w:author="Author">
              <w:r w:rsidRPr="006F75F8">
                <w:rPr>
                  <w:bCs/>
                </w:rPr>
                <w:t>O</w:t>
              </w:r>
            </w:ins>
          </w:p>
        </w:tc>
        <w:tc>
          <w:tcPr>
            <w:tcW w:w="1105" w:type="dxa"/>
            <w:tcBorders>
              <w:top w:val="nil"/>
              <w:bottom w:val="single" w:sz="4" w:space="0" w:color="auto"/>
            </w:tcBorders>
          </w:tcPr>
          <w:p w14:paraId="20A1E37B" w14:textId="77777777" w:rsidR="003C7536" w:rsidRPr="006F75F8" w:rsidRDefault="003C7536" w:rsidP="00F65530">
            <w:pPr>
              <w:spacing w:line="240" w:lineRule="auto"/>
              <w:jc w:val="center"/>
              <w:rPr>
                <w:bCs/>
              </w:rPr>
            </w:pPr>
            <w:ins w:id="263" w:author="Author">
              <w:r w:rsidRPr="006F75F8">
                <w:rPr>
                  <w:bCs/>
                </w:rPr>
                <w:t>O</w:t>
              </w:r>
            </w:ins>
          </w:p>
        </w:tc>
      </w:tr>
      <w:tr w:rsidR="003C7536" w:rsidRPr="006F75F8" w14:paraId="364AE49C" w14:textId="77777777" w:rsidTr="00F65530">
        <w:trPr>
          <w:ins w:id="264" w:author="Author"/>
        </w:trPr>
        <w:tc>
          <w:tcPr>
            <w:tcW w:w="9356" w:type="dxa"/>
            <w:gridSpan w:val="5"/>
            <w:tcBorders>
              <w:left w:val="nil"/>
              <w:bottom w:val="nil"/>
              <w:right w:val="nil"/>
            </w:tcBorders>
          </w:tcPr>
          <w:p w14:paraId="27A31434" w14:textId="77777777" w:rsidR="003C7536" w:rsidRPr="00050DCB" w:rsidRDefault="003C7536" w:rsidP="00F65530">
            <w:pPr>
              <w:spacing w:after="60" w:line="240" w:lineRule="auto"/>
              <w:ind w:left="425" w:hanging="425"/>
              <w:rPr>
                <w:ins w:id="265" w:author="Author"/>
                <w:bCs/>
                <w:i/>
                <w:iCs/>
              </w:rPr>
            </w:pPr>
            <w:ins w:id="266" w:author="Author">
              <w:r w:rsidRPr="006F75F8">
                <w:rPr>
                  <w:bCs/>
                  <w:i/>
                  <w:iCs/>
                </w:rPr>
                <w:t>*  To be filled in only if vessel is to be loaded.</w:t>
              </w:r>
            </w:ins>
          </w:p>
        </w:tc>
      </w:tr>
      <w:tr w:rsidR="003C7536" w:rsidRPr="006F75F8" w14:paraId="1C1A9226" w14:textId="77777777" w:rsidTr="00F65530">
        <w:trPr>
          <w:ins w:id="267" w:author="Author"/>
        </w:trPr>
        <w:tc>
          <w:tcPr>
            <w:tcW w:w="851" w:type="dxa"/>
            <w:tcBorders>
              <w:bottom w:val="nil"/>
              <w:right w:val="nil"/>
            </w:tcBorders>
          </w:tcPr>
          <w:p w14:paraId="723106B7" w14:textId="77777777" w:rsidR="003C7536" w:rsidRDefault="003C7536" w:rsidP="00F65530">
            <w:pPr>
              <w:pageBreakBefore/>
              <w:spacing w:line="240" w:lineRule="auto"/>
              <w:rPr>
                <w:ins w:id="268" w:author="Author"/>
                <w:bCs/>
              </w:rPr>
            </w:pPr>
          </w:p>
        </w:tc>
        <w:tc>
          <w:tcPr>
            <w:tcW w:w="6549" w:type="dxa"/>
            <w:gridSpan w:val="2"/>
            <w:tcBorders>
              <w:left w:val="nil"/>
              <w:bottom w:val="nil"/>
            </w:tcBorders>
          </w:tcPr>
          <w:p w14:paraId="5DDB96B6" w14:textId="77777777" w:rsidR="003C7536" w:rsidRDefault="003C7536" w:rsidP="00F65530">
            <w:pPr>
              <w:spacing w:line="240" w:lineRule="auto"/>
              <w:rPr>
                <w:ins w:id="269" w:author="Author"/>
                <w:bCs/>
              </w:rPr>
            </w:pPr>
          </w:p>
        </w:tc>
        <w:tc>
          <w:tcPr>
            <w:tcW w:w="851" w:type="dxa"/>
            <w:tcBorders>
              <w:bottom w:val="nil"/>
            </w:tcBorders>
          </w:tcPr>
          <w:p w14:paraId="4C31A440" w14:textId="77777777" w:rsidR="003C7536" w:rsidRPr="006F75F8" w:rsidRDefault="003C7536" w:rsidP="00F65530">
            <w:pPr>
              <w:spacing w:after="80" w:line="240" w:lineRule="auto"/>
              <w:jc w:val="center"/>
              <w:rPr>
                <w:ins w:id="270" w:author="Author"/>
                <w:bCs/>
              </w:rPr>
            </w:pPr>
          </w:p>
          <w:p w14:paraId="277706D0" w14:textId="77777777" w:rsidR="003C7536" w:rsidRPr="006F75F8" w:rsidRDefault="003C7536" w:rsidP="00F65530">
            <w:pPr>
              <w:spacing w:line="240" w:lineRule="auto"/>
              <w:jc w:val="center"/>
              <w:rPr>
                <w:ins w:id="271" w:author="Author"/>
                <w:bCs/>
              </w:rPr>
            </w:pPr>
            <w:ins w:id="272" w:author="Author">
              <w:r w:rsidRPr="006F75F8">
                <w:rPr>
                  <w:bCs/>
                </w:rPr>
                <w:t>vessel</w:t>
              </w:r>
            </w:ins>
          </w:p>
        </w:tc>
        <w:tc>
          <w:tcPr>
            <w:tcW w:w="1105" w:type="dxa"/>
            <w:tcBorders>
              <w:bottom w:val="nil"/>
            </w:tcBorders>
          </w:tcPr>
          <w:p w14:paraId="1C4D320E" w14:textId="77777777" w:rsidR="003C7536" w:rsidRPr="006F75F8" w:rsidRDefault="003C7536" w:rsidP="00F65530">
            <w:pPr>
              <w:spacing w:after="80" w:line="240" w:lineRule="auto"/>
              <w:jc w:val="right"/>
              <w:rPr>
                <w:ins w:id="273" w:author="Author"/>
                <w:b/>
              </w:rPr>
            </w:pPr>
            <w:ins w:id="274" w:author="Author">
              <w:r w:rsidRPr="006F75F8">
                <w:rPr>
                  <w:b/>
                </w:rPr>
                <w:t>4</w:t>
              </w:r>
              <w:r>
                <w:rPr>
                  <w:b/>
                </w:rPr>
                <w:t xml:space="preserve"> of 8</w:t>
              </w:r>
            </w:ins>
          </w:p>
          <w:p w14:paraId="58860A6B" w14:textId="77777777" w:rsidR="003C7536" w:rsidRPr="006F75F8" w:rsidRDefault="003C7536" w:rsidP="00F65530">
            <w:pPr>
              <w:spacing w:line="240" w:lineRule="auto"/>
              <w:jc w:val="center"/>
              <w:rPr>
                <w:ins w:id="275" w:author="Author"/>
                <w:bCs/>
              </w:rPr>
            </w:pPr>
            <w:ins w:id="276" w:author="Author">
              <w:r w:rsidRPr="006F75F8">
                <w:rPr>
                  <w:bCs/>
                </w:rPr>
                <w:t>loading/</w:t>
              </w:r>
            </w:ins>
          </w:p>
          <w:p w14:paraId="294A81B7" w14:textId="77777777" w:rsidR="003C7536" w:rsidRPr="006F75F8" w:rsidRDefault="003C7536" w:rsidP="00F65530">
            <w:pPr>
              <w:spacing w:line="240" w:lineRule="auto"/>
              <w:jc w:val="center"/>
              <w:rPr>
                <w:ins w:id="277" w:author="Author"/>
                <w:bCs/>
              </w:rPr>
            </w:pPr>
            <w:ins w:id="278" w:author="Author">
              <w:r w:rsidRPr="006F75F8">
                <w:rPr>
                  <w:bCs/>
                </w:rPr>
                <w:t>unloading</w:t>
              </w:r>
            </w:ins>
          </w:p>
          <w:p w14:paraId="2A5F10F7" w14:textId="77777777" w:rsidR="003C7536" w:rsidRPr="006F75F8" w:rsidRDefault="003C7536" w:rsidP="00F65530">
            <w:pPr>
              <w:spacing w:line="240" w:lineRule="auto"/>
              <w:jc w:val="center"/>
              <w:rPr>
                <w:ins w:id="279" w:author="Author"/>
                <w:bCs/>
              </w:rPr>
            </w:pPr>
            <w:ins w:id="280" w:author="Author">
              <w:r w:rsidRPr="006F75F8">
                <w:rPr>
                  <w:bCs/>
                </w:rPr>
                <w:t>place</w:t>
              </w:r>
            </w:ins>
          </w:p>
        </w:tc>
      </w:tr>
      <w:tr w:rsidR="003C7536" w:rsidRPr="006F75F8" w14:paraId="028E356A" w14:textId="77777777" w:rsidTr="00F65530">
        <w:trPr>
          <w:ins w:id="281" w:author="Author"/>
        </w:trPr>
        <w:tc>
          <w:tcPr>
            <w:tcW w:w="851" w:type="dxa"/>
            <w:tcBorders>
              <w:bottom w:val="nil"/>
              <w:right w:val="nil"/>
            </w:tcBorders>
          </w:tcPr>
          <w:p w14:paraId="42657B0B" w14:textId="77777777" w:rsidR="003C7536" w:rsidRPr="006F75F8" w:rsidRDefault="003C7536" w:rsidP="00F65530">
            <w:pPr>
              <w:spacing w:line="240" w:lineRule="auto"/>
              <w:rPr>
                <w:ins w:id="282" w:author="Author"/>
                <w:bCs/>
              </w:rPr>
            </w:pPr>
            <w:ins w:id="283" w:author="Author">
              <w:r>
                <w:rPr>
                  <w:bCs/>
                </w:rPr>
                <w:t>12.</w:t>
              </w:r>
            </w:ins>
          </w:p>
        </w:tc>
        <w:tc>
          <w:tcPr>
            <w:tcW w:w="6549" w:type="dxa"/>
            <w:gridSpan w:val="2"/>
            <w:tcBorders>
              <w:left w:val="nil"/>
              <w:bottom w:val="nil"/>
            </w:tcBorders>
          </w:tcPr>
          <w:p w14:paraId="4A2E3A86" w14:textId="77777777" w:rsidR="003C7536" w:rsidRPr="006F75F8" w:rsidRDefault="003C7536" w:rsidP="00F65530">
            <w:pPr>
              <w:spacing w:line="240" w:lineRule="auto"/>
              <w:rPr>
                <w:ins w:id="284" w:author="Author"/>
                <w:bCs/>
              </w:rPr>
            </w:pPr>
            <w:ins w:id="285" w:author="Author">
              <w:r>
                <w:rPr>
                  <w:bCs/>
                </w:rPr>
                <w:t>Venting and vapour return piping</w:t>
              </w:r>
            </w:ins>
          </w:p>
        </w:tc>
        <w:tc>
          <w:tcPr>
            <w:tcW w:w="851" w:type="dxa"/>
            <w:tcBorders>
              <w:bottom w:val="nil"/>
            </w:tcBorders>
          </w:tcPr>
          <w:p w14:paraId="6A88053D" w14:textId="77777777" w:rsidR="003C7536" w:rsidRPr="006F75F8" w:rsidRDefault="003C7536" w:rsidP="00F65530">
            <w:pPr>
              <w:spacing w:line="240" w:lineRule="auto"/>
              <w:jc w:val="center"/>
              <w:rPr>
                <w:ins w:id="286" w:author="Author"/>
                <w:bCs/>
              </w:rPr>
            </w:pPr>
          </w:p>
        </w:tc>
        <w:tc>
          <w:tcPr>
            <w:tcW w:w="1105" w:type="dxa"/>
            <w:tcBorders>
              <w:bottom w:val="nil"/>
            </w:tcBorders>
          </w:tcPr>
          <w:p w14:paraId="7F3DD7D6" w14:textId="77777777" w:rsidR="003C7536" w:rsidRPr="006F75F8" w:rsidRDefault="003C7536" w:rsidP="00F65530">
            <w:pPr>
              <w:spacing w:line="240" w:lineRule="auto"/>
              <w:jc w:val="center"/>
              <w:rPr>
                <w:ins w:id="287" w:author="Author"/>
                <w:bCs/>
              </w:rPr>
            </w:pPr>
          </w:p>
        </w:tc>
      </w:tr>
      <w:tr w:rsidR="003C7536" w:rsidRPr="006F75F8" w14:paraId="560DCDE7" w14:textId="77777777" w:rsidTr="00F65530">
        <w:tc>
          <w:tcPr>
            <w:tcW w:w="851" w:type="dxa"/>
            <w:tcBorders>
              <w:top w:val="nil"/>
              <w:bottom w:val="nil"/>
              <w:right w:val="nil"/>
            </w:tcBorders>
          </w:tcPr>
          <w:p w14:paraId="24A3E2F9" w14:textId="77777777" w:rsidR="003C7536" w:rsidRPr="006F75F8" w:rsidRDefault="003C7536" w:rsidP="00F65530">
            <w:pPr>
              <w:spacing w:line="240" w:lineRule="auto"/>
              <w:rPr>
                <w:bCs/>
              </w:rPr>
            </w:pPr>
            <w:r w:rsidRPr="006F75F8">
              <w:rPr>
                <w:bCs/>
              </w:rPr>
              <w:t>12.1</w:t>
            </w:r>
          </w:p>
        </w:tc>
        <w:tc>
          <w:tcPr>
            <w:tcW w:w="6549" w:type="dxa"/>
            <w:gridSpan w:val="2"/>
            <w:tcBorders>
              <w:top w:val="nil"/>
              <w:left w:val="nil"/>
              <w:bottom w:val="nil"/>
            </w:tcBorders>
          </w:tcPr>
          <w:p w14:paraId="3E473E88" w14:textId="77777777" w:rsidR="003C7536" w:rsidRPr="006F75F8" w:rsidRDefault="003C7536" w:rsidP="00F65530">
            <w:pPr>
              <w:spacing w:line="240" w:lineRule="auto"/>
              <w:rPr>
                <w:bCs/>
              </w:rPr>
            </w:pPr>
            <w:del w:id="288" w:author="Author">
              <w:r w:rsidRPr="006F75F8" w:rsidDel="00116000">
                <w:rPr>
                  <w:bCs/>
                </w:rPr>
                <w:delText>For the loading of the vessel, i</w:delText>
              </w:r>
            </w:del>
            <w:ins w:id="289" w:author="Author">
              <w:r>
                <w:rPr>
                  <w:bCs/>
                </w:rPr>
                <w:t>I</w:t>
              </w:r>
            </w:ins>
            <w:r w:rsidRPr="006F75F8">
              <w:rPr>
                <w:bCs/>
              </w:rPr>
              <w:t>s the venting piping, where required,</w:t>
            </w:r>
            <w:del w:id="290" w:author="Author">
              <w:r w:rsidRPr="006F75F8" w:rsidDel="004A6848">
                <w:rPr>
                  <w:bCs/>
                </w:rPr>
                <w:delText xml:space="preserve"> or if it exists,</w:delText>
              </w:r>
            </w:del>
            <w:r w:rsidRPr="006F75F8">
              <w:rPr>
                <w:bCs/>
              </w:rPr>
              <w:t xml:space="preserve"> connected with the vapour return piping?</w:t>
            </w:r>
          </w:p>
        </w:tc>
        <w:tc>
          <w:tcPr>
            <w:tcW w:w="851" w:type="dxa"/>
            <w:tcBorders>
              <w:top w:val="nil"/>
              <w:bottom w:val="nil"/>
            </w:tcBorders>
          </w:tcPr>
          <w:p w14:paraId="4E36AA3E"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222DE744" w14:textId="77777777" w:rsidR="003C7536" w:rsidRPr="006F75F8" w:rsidRDefault="003C7536" w:rsidP="00F65530">
            <w:pPr>
              <w:spacing w:line="240" w:lineRule="auto"/>
              <w:jc w:val="center"/>
              <w:rPr>
                <w:bCs/>
              </w:rPr>
            </w:pPr>
            <w:r w:rsidRPr="006F75F8">
              <w:rPr>
                <w:bCs/>
              </w:rPr>
              <w:t>O</w:t>
            </w:r>
          </w:p>
        </w:tc>
      </w:tr>
      <w:tr w:rsidR="003C7536" w:rsidRPr="006F75F8" w14:paraId="5CC4192E" w14:textId="77777777" w:rsidTr="00F65530">
        <w:tc>
          <w:tcPr>
            <w:tcW w:w="851" w:type="dxa"/>
            <w:tcBorders>
              <w:top w:val="nil"/>
              <w:bottom w:val="nil"/>
              <w:right w:val="nil"/>
            </w:tcBorders>
          </w:tcPr>
          <w:p w14:paraId="6AA10B94" w14:textId="77777777" w:rsidR="003C7536" w:rsidRPr="006F75F8" w:rsidRDefault="003C7536" w:rsidP="00F65530">
            <w:pPr>
              <w:spacing w:line="240" w:lineRule="auto"/>
              <w:rPr>
                <w:bCs/>
              </w:rPr>
            </w:pPr>
            <w:r w:rsidRPr="006F75F8">
              <w:rPr>
                <w:bCs/>
              </w:rPr>
              <w:t>12.2</w:t>
            </w:r>
          </w:p>
        </w:tc>
        <w:tc>
          <w:tcPr>
            <w:tcW w:w="6549" w:type="dxa"/>
            <w:gridSpan w:val="2"/>
            <w:tcBorders>
              <w:top w:val="nil"/>
              <w:left w:val="nil"/>
              <w:bottom w:val="nil"/>
            </w:tcBorders>
          </w:tcPr>
          <w:p w14:paraId="3F4625DA" w14:textId="77777777" w:rsidR="003C7536" w:rsidRPr="006F75F8" w:rsidRDefault="003C7536" w:rsidP="00F65530">
            <w:pPr>
              <w:spacing w:line="240" w:lineRule="auto"/>
              <w:rPr>
                <w:bCs/>
              </w:rPr>
            </w:pPr>
            <w:r w:rsidRPr="006F75F8">
              <w:rPr>
                <w:bCs/>
              </w:rPr>
              <w:t>Is it ensured that the shore installation is such that the pressure at the connecting-point of the vapour return piping and the venting piping cannot exceed the opening pressure of the pressure relief devices/high velocity vent valves (pressure at connecting point __ kPa)?</w:t>
            </w:r>
          </w:p>
        </w:tc>
        <w:tc>
          <w:tcPr>
            <w:tcW w:w="851" w:type="dxa"/>
            <w:tcBorders>
              <w:top w:val="nil"/>
              <w:bottom w:val="nil"/>
            </w:tcBorders>
          </w:tcPr>
          <w:p w14:paraId="0126E40E" w14:textId="77777777" w:rsidR="003C7536" w:rsidRPr="006F75F8" w:rsidRDefault="003C7536" w:rsidP="00F65530">
            <w:pPr>
              <w:spacing w:line="240" w:lineRule="auto"/>
              <w:jc w:val="center"/>
              <w:rPr>
                <w:bCs/>
              </w:rPr>
            </w:pPr>
            <w:ins w:id="291" w:author="Author">
              <w:r w:rsidRPr="006F75F8">
                <w:rPr>
                  <w:bCs/>
                </w:rPr>
                <w:t>O</w:t>
              </w:r>
              <w:r w:rsidRPr="006F75F8" w:rsidDel="00C05FE2">
                <w:rPr>
                  <w:bCs/>
                </w:rPr>
                <w:t xml:space="preserve"> </w:t>
              </w:r>
            </w:ins>
          </w:p>
        </w:tc>
        <w:tc>
          <w:tcPr>
            <w:tcW w:w="1105" w:type="dxa"/>
            <w:tcBorders>
              <w:top w:val="nil"/>
              <w:bottom w:val="nil"/>
            </w:tcBorders>
          </w:tcPr>
          <w:p w14:paraId="4C07A7FB" w14:textId="77777777" w:rsidR="003C7536" w:rsidRPr="006F75F8" w:rsidRDefault="003C7536" w:rsidP="00F65530">
            <w:pPr>
              <w:spacing w:line="240" w:lineRule="auto"/>
              <w:jc w:val="center"/>
              <w:rPr>
                <w:b/>
              </w:rPr>
            </w:pPr>
            <w:r w:rsidRPr="006F75F8">
              <w:rPr>
                <w:bCs/>
              </w:rPr>
              <w:t>O</w:t>
            </w:r>
            <w:del w:id="292" w:author="Author">
              <w:r w:rsidRPr="006F75F8" w:rsidDel="00116000">
                <w:rPr>
                  <w:bCs/>
                </w:rPr>
                <w:delText>*</w:delText>
              </w:r>
            </w:del>
          </w:p>
        </w:tc>
      </w:tr>
      <w:tr w:rsidR="003C7536" w:rsidRPr="006F75F8" w14:paraId="04FDBD0F" w14:textId="77777777" w:rsidTr="00F65530">
        <w:tc>
          <w:tcPr>
            <w:tcW w:w="851" w:type="dxa"/>
            <w:tcBorders>
              <w:top w:val="nil"/>
              <w:bottom w:val="single" w:sz="4" w:space="0" w:color="auto"/>
              <w:right w:val="nil"/>
            </w:tcBorders>
          </w:tcPr>
          <w:p w14:paraId="6A06EC93" w14:textId="77777777" w:rsidR="003C7536" w:rsidRPr="006F75F8" w:rsidRDefault="003C7536" w:rsidP="00F65530">
            <w:pPr>
              <w:spacing w:line="240" w:lineRule="auto"/>
              <w:rPr>
                <w:bCs/>
              </w:rPr>
            </w:pPr>
            <w:r w:rsidRPr="006F75F8">
              <w:rPr>
                <w:bCs/>
              </w:rPr>
              <w:t>12.3</w:t>
            </w:r>
          </w:p>
        </w:tc>
        <w:tc>
          <w:tcPr>
            <w:tcW w:w="6549" w:type="dxa"/>
            <w:gridSpan w:val="2"/>
            <w:tcBorders>
              <w:top w:val="nil"/>
              <w:left w:val="nil"/>
              <w:bottom w:val="single" w:sz="4" w:space="0" w:color="auto"/>
            </w:tcBorders>
          </w:tcPr>
          <w:p w14:paraId="26AEAEB4" w14:textId="77777777" w:rsidR="003C7536" w:rsidRPr="006F75F8" w:rsidRDefault="003C7536" w:rsidP="00F65530">
            <w:pPr>
              <w:spacing w:line="240" w:lineRule="auto"/>
              <w:rPr>
                <w:bCs/>
              </w:rPr>
            </w:pPr>
            <w:r w:rsidRPr="006F75F8">
              <w:rPr>
                <w:bCs/>
              </w:rPr>
              <w:t>When anti–explosion protection is required in Chapter 3.2, Table C, column (17) does the shore installation ensure that its vapour return piping is such that the vessel is protected against detonations and flame fronts from the shore.</w:t>
            </w:r>
          </w:p>
        </w:tc>
        <w:tc>
          <w:tcPr>
            <w:tcW w:w="851" w:type="dxa"/>
            <w:tcBorders>
              <w:top w:val="nil"/>
              <w:bottom w:val="single" w:sz="4" w:space="0" w:color="auto"/>
            </w:tcBorders>
          </w:tcPr>
          <w:p w14:paraId="1670E711" w14:textId="77777777" w:rsidR="003C7536" w:rsidRPr="006F75F8" w:rsidRDefault="003C7536" w:rsidP="00F65530">
            <w:pPr>
              <w:spacing w:line="240" w:lineRule="auto"/>
              <w:jc w:val="center"/>
              <w:rPr>
                <w:bCs/>
              </w:rPr>
            </w:pPr>
            <w:r w:rsidRPr="006F75F8">
              <w:rPr>
                <w:bCs/>
              </w:rPr>
              <w:t>–</w:t>
            </w:r>
          </w:p>
        </w:tc>
        <w:tc>
          <w:tcPr>
            <w:tcW w:w="1105" w:type="dxa"/>
            <w:tcBorders>
              <w:top w:val="nil"/>
              <w:bottom w:val="single" w:sz="4" w:space="0" w:color="auto"/>
            </w:tcBorders>
          </w:tcPr>
          <w:p w14:paraId="045D2915" w14:textId="77777777" w:rsidR="003C7536" w:rsidRPr="006F75F8" w:rsidRDefault="003C7536" w:rsidP="00F65530">
            <w:pPr>
              <w:spacing w:line="240" w:lineRule="auto"/>
              <w:jc w:val="center"/>
              <w:rPr>
                <w:bCs/>
              </w:rPr>
            </w:pPr>
            <w:r w:rsidRPr="006F75F8">
              <w:rPr>
                <w:bCs/>
              </w:rPr>
              <w:t>O</w:t>
            </w:r>
          </w:p>
        </w:tc>
      </w:tr>
      <w:tr w:rsidR="003C7536" w:rsidRPr="006F75F8" w14:paraId="6FA8DF20" w14:textId="77777777" w:rsidTr="00F65530">
        <w:trPr>
          <w:ins w:id="293" w:author="Author"/>
        </w:trPr>
        <w:tc>
          <w:tcPr>
            <w:tcW w:w="851" w:type="dxa"/>
            <w:tcBorders>
              <w:bottom w:val="nil"/>
              <w:right w:val="nil"/>
            </w:tcBorders>
          </w:tcPr>
          <w:p w14:paraId="154AA54B" w14:textId="77777777" w:rsidR="003C7536" w:rsidRPr="006F75F8" w:rsidRDefault="003C7536" w:rsidP="00F65530">
            <w:pPr>
              <w:spacing w:line="240" w:lineRule="auto"/>
              <w:rPr>
                <w:ins w:id="294" w:author="Author"/>
                <w:bCs/>
              </w:rPr>
            </w:pPr>
            <w:ins w:id="295" w:author="Author">
              <w:r>
                <w:rPr>
                  <w:bCs/>
                </w:rPr>
                <w:t>13.</w:t>
              </w:r>
            </w:ins>
          </w:p>
        </w:tc>
        <w:tc>
          <w:tcPr>
            <w:tcW w:w="6549" w:type="dxa"/>
            <w:gridSpan w:val="2"/>
            <w:tcBorders>
              <w:left w:val="nil"/>
              <w:bottom w:val="nil"/>
            </w:tcBorders>
          </w:tcPr>
          <w:p w14:paraId="6BB3F49A" w14:textId="77777777" w:rsidR="003C7536" w:rsidRPr="006F75F8" w:rsidRDefault="003C7536" w:rsidP="00F65530">
            <w:pPr>
              <w:spacing w:line="240" w:lineRule="auto"/>
              <w:rPr>
                <w:ins w:id="296" w:author="Author"/>
              </w:rPr>
            </w:pPr>
            <w:ins w:id="297" w:author="Author">
              <w:r>
                <w:t>Working pressure</w:t>
              </w:r>
            </w:ins>
          </w:p>
        </w:tc>
        <w:tc>
          <w:tcPr>
            <w:tcW w:w="851" w:type="dxa"/>
            <w:tcBorders>
              <w:bottom w:val="nil"/>
            </w:tcBorders>
          </w:tcPr>
          <w:p w14:paraId="71BBA749" w14:textId="77777777" w:rsidR="003C7536" w:rsidRPr="006F75F8" w:rsidRDefault="003C7536" w:rsidP="00F65530">
            <w:pPr>
              <w:spacing w:line="240" w:lineRule="auto"/>
              <w:jc w:val="center"/>
              <w:rPr>
                <w:ins w:id="298" w:author="Author"/>
                <w:bCs/>
              </w:rPr>
            </w:pPr>
          </w:p>
        </w:tc>
        <w:tc>
          <w:tcPr>
            <w:tcW w:w="1105" w:type="dxa"/>
            <w:tcBorders>
              <w:bottom w:val="nil"/>
            </w:tcBorders>
          </w:tcPr>
          <w:p w14:paraId="470D98B9" w14:textId="77777777" w:rsidR="003C7536" w:rsidRPr="006F75F8" w:rsidRDefault="003C7536" w:rsidP="00F65530">
            <w:pPr>
              <w:spacing w:line="240" w:lineRule="auto"/>
              <w:jc w:val="center"/>
              <w:rPr>
                <w:ins w:id="299" w:author="Author"/>
                <w:bCs/>
              </w:rPr>
            </w:pPr>
          </w:p>
        </w:tc>
      </w:tr>
      <w:tr w:rsidR="003C7536" w:rsidRPr="006F75F8" w14:paraId="118B6A73" w14:textId="77777777" w:rsidTr="00F65530">
        <w:tc>
          <w:tcPr>
            <w:tcW w:w="851" w:type="dxa"/>
            <w:tcBorders>
              <w:top w:val="nil"/>
              <w:bottom w:val="nil"/>
              <w:right w:val="nil"/>
            </w:tcBorders>
          </w:tcPr>
          <w:p w14:paraId="3C84BA5F" w14:textId="77777777" w:rsidR="003C7536" w:rsidRPr="006F75F8" w:rsidRDefault="003C7536" w:rsidP="00F65530">
            <w:pPr>
              <w:spacing w:line="240" w:lineRule="auto"/>
              <w:rPr>
                <w:bCs/>
              </w:rPr>
            </w:pPr>
            <w:r w:rsidRPr="006F75F8">
              <w:rPr>
                <w:bCs/>
              </w:rPr>
              <w:t>1</w:t>
            </w:r>
            <w:ins w:id="300" w:author="Author">
              <w:r>
                <w:rPr>
                  <w:bCs/>
                </w:rPr>
                <w:t>3</w:t>
              </w:r>
            </w:ins>
            <w:del w:id="301" w:author="Author">
              <w:r w:rsidRPr="006F75F8" w:rsidDel="009627F3">
                <w:rPr>
                  <w:bCs/>
                </w:rPr>
                <w:delText>5</w:delText>
              </w:r>
            </w:del>
            <w:r w:rsidRPr="006F75F8">
              <w:rPr>
                <w:bCs/>
              </w:rPr>
              <w:t>.1</w:t>
            </w:r>
          </w:p>
        </w:tc>
        <w:tc>
          <w:tcPr>
            <w:tcW w:w="6549" w:type="dxa"/>
            <w:gridSpan w:val="2"/>
            <w:tcBorders>
              <w:top w:val="nil"/>
              <w:left w:val="nil"/>
              <w:bottom w:val="nil"/>
            </w:tcBorders>
          </w:tcPr>
          <w:p w14:paraId="4AEEB025" w14:textId="77777777" w:rsidR="003C7536" w:rsidRPr="006F75F8" w:rsidRDefault="003C7536" w:rsidP="00F65530">
            <w:pPr>
              <w:spacing w:line="240" w:lineRule="auto"/>
              <w:rPr>
                <w:bCs/>
              </w:rPr>
            </w:pPr>
            <w:r w:rsidRPr="006F75F8">
              <w:t xml:space="preserve">Has the starting working pressure of the vessel's cargo discharge pump been adjusted to the permissible working pressure of the shore installation? (agreed pressure __ kPa) </w:t>
            </w:r>
          </w:p>
        </w:tc>
        <w:tc>
          <w:tcPr>
            <w:tcW w:w="851" w:type="dxa"/>
            <w:tcBorders>
              <w:top w:val="nil"/>
              <w:bottom w:val="nil"/>
            </w:tcBorders>
          </w:tcPr>
          <w:p w14:paraId="41E848EB"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0742322C" w14:textId="77777777" w:rsidR="003C7536" w:rsidRPr="006F75F8" w:rsidRDefault="003C7536" w:rsidP="00F65530">
            <w:pPr>
              <w:spacing w:line="240" w:lineRule="auto"/>
              <w:jc w:val="center"/>
              <w:rPr>
                <w:bCs/>
              </w:rPr>
            </w:pPr>
            <w:ins w:id="302" w:author="Author">
              <w:r w:rsidRPr="006F75F8">
                <w:rPr>
                  <w:bCs/>
                </w:rPr>
                <w:t>O</w:t>
              </w:r>
            </w:ins>
            <w:del w:id="303" w:author="Author">
              <w:r w:rsidRPr="006F75F8" w:rsidDel="00050DCB">
                <w:rPr>
                  <w:bCs/>
                </w:rPr>
                <w:delText>–</w:delText>
              </w:r>
            </w:del>
          </w:p>
        </w:tc>
      </w:tr>
      <w:tr w:rsidR="003C7536" w:rsidRPr="006F75F8" w14:paraId="3F35F000" w14:textId="77777777" w:rsidTr="00F65530">
        <w:tc>
          <w:tcPr>
            <w:tcW w:w="851" w:type="dxa"/>
            <w:tcBorders>
              <w:top w:val="nil"/>
              <w:bottom w:val="single" w:sz="4" w:space="0" w:color="auto"/>
              <w:right w:val="nil"/>
            </w:tcBorders>
          </w:tcPr>
          <w:p w14:paraId="2C7F748D" w14:textId="77777777" w:rsidR="003C7536" w:rsidRPr="006F75F8" w:rsidRDefault="003C7536" w:rsidP="00F65530">
            <w:pPr>
              <w:spacing w:line="240" w:lineRule="auto"/>
              <w:rPr>
                <w:bCs/>
              </w:rPr>
            </w:pPr>
            <w:r w:rsidRPr="006F75F8">
              <w:rPr>
                <w:bCs/>
              </w:rPr>
              <w:t>1</w:t>
            </w:r>
            <w:ins w:id="304" w:author="Author">
              <w:r>
                <w:rPr>
                  <w:bCs/>
                </w:rPr>
                <w:t>3</w:t>
              </w:r>
            </w:ins>
            <w:del w:id="305" w:author="Author">
              <w:r w:rsidRPr="006F75F8" w:rsidDel="009627F3">
                <w:rPr>
                  <w:bCs/>
                </w:rPr>
                <w:delText>5</w:delText>
              </w:r>
            </w:del>
            <w:r w:rsidRPr="006F75F8">
              <w:rPr>
                <w:bCs/>
              </w:rPr>
              <w:t>.2</w:t>
            </w:r>
          </w:p>
        </w:tc>
        <w:tc>
          <w:tcPr>
            <w:tcW w:w="6549" w:type="dxa"/>
            <w:gridSpan w:val="2"/>
            <w:tcBorders>
              <w:top w:val="nil"/>
              <w:left w:val="nil"/>
              <w:bottom w:val="single" w:sz="4" w:space="0" w:color="auto"/>
            </w:tcBorders>
          </w:tcPr>
          <w:p w14:paraId="30A71699" w14:textId="77777777" w:rsidR="003C7536" w:rsidRPr="006F75F8" w:rsidRDefault="003C7536" w:rsidP="00F65530">
            <w:pPr>
              <w:spacing w:line="240" w:lineRule="auto"/>
              <w:rPr>
                <w:bCs/>
              </w:rPr>
            </w:pPr>
            <w:r w:rsidRPr="006F75F8">
              <w:t>Has the starting working pressure of the shore pump been adjusted to the permissible working pressure of the on–board installation? (agreed pressure __ kPa)</w:t>
            </w:r>
          </w:p>
        </w:tc>
        <w:tc>
          <w:tcPr>
            <w:tcW w:w="851" w:type="dxa"/>
            <w:tcBorders>
              <w:top w:val="nil"/>
              <w:bottom w:val="single" w:sz="4" w:space="0" w:color="auto"/>
            </w:tcBorders>
          </w:tcPr>
          <w:p w14:paraId="151AA91A" w14:textId="77777777" w:rsidR="003C7536" w:rsidRPr="006F75F8" w:rsidRDefault="003C7536" w:rsidP="00F65530">
            <w:pPr>
              <w:spacing w:line="240" w:lineRule="auto"/>
              <w:jc w:val="center"/>
              <w:rPr>
                <w:bCs/>
              </w:rPr>
            </w:pPr>
            <w:ins w:id="306" w:author="Author">
              <w:r w:rsidRPr="006F75F8">
                <w:rPr>
                  <w:bCs/>
                </w:rPr>
                <w:t>O</w:t>
              </w:r>
            </w:ins>
            <w:del w:id="307" w:author="Author">
              <w:r w:rsidRPr="006F75F8" w:rsidDel="00050DCB">
                <w:rPr>
                  <w:bCs/>
                </w:rPr>
                <w:delText>–</w:delText>
              </w:r>
            </w:del>
          </w:p>
        </w:tc>
        <w:tc>
          <w:tcPr>
            <w:tcW w:w="1105" w:type="dxa"/>
            <w:tcBorders>
              <w:top w:val="nil"/>
              <w:bottom w:val="single" w:sz="4" w:space="0" w:color="auto"/>
            </w:tcBorders>
          </w:tcPr>
          <w:p w14:paraId="3AD602CB" w14:textId="77777777" w:rsidR="003C7536" w:rsidRPr="006F75F8" w:rsidRDefault="003C7536" w:rsidP="00F65530">
            <w:pPr>
              <w:spacing w:line="240" w:lineRule="auto"/>
              <w:jc w:val="center"/>
              <w:rPr>
                <w:bCs/>
              </w:rPr>
            </w:pPr>
            <w:r w:rsidRPr="006F75F8">
              <w:rPr>
                <w:bCs/>
              </w:rPr>
              <w:t>O</w:t>
            </w:r>
          </w:p>
        </w:tc>
      </w:tr>
      <w:tr w:rsidR="003C7536" w:rsidRPr="006F75F8" w14:paraId="04E95E56" w14:textId="77777777" w:rsidTr="00F65530">
        <w:tc>
          <w:tcPr>
            <w:tcW w:w="851" w:type="dxa"/>
            <w:tcBorders>
              <w:bottom w:val="single" w:sz="4" w:space="0" w:color="auto"/>
              <w:right w:val="nil"/>
            </w:tcBorders>
          </w:tcPr>
          <w:p w14:paraId="13450A11" w14:textId="77777777" w:rsidR="003C7536" w:rsidRPr="006F75F8" w:rsidRDefault="003C7536" w:rsidP="00F65530">
            <w:pPr>
              <w:spacing w:line="240" w:lineRule="auto"/>
              <w:rPr>
                <w:bCs/>
              </w:rPr>
            </w:pPr>
            <w:del w:id="308" w:author="Author">
              <w:r w:rsidRPr="006F75F8" w:rsidDel="00CE4656">
                <w:rPr>
                  <w:bCs/>
                </w:rPr>
                <w:delText>1</w:delText>
              </w:r>
              <w:r w:rsidRPr="006F75F8" w:rsidDel="00F95E1F">
                <w:rPr>
                  <w:bCs/>
                </w:rPr>
                <w:delText>3</w:delText>
              </w:r>
            </w:del>
            <w:ins w:id="309" w:author="Author">
              <w:r>
                <w:rPr>
                  <w:bCs/>
                </w:rPr>
                <w:t>14</w:t>
              </w:r>
            </w:ins>
            <w:r w:rsidRPr="006F75F8">
              <w:rPr>
                <w:bCs/>
              </w:rPr>
              <w:t>.</w:t>
            </w:r>
          </w:p>
        </w:tc>
        <w:tc>
          <w:tcPr>
            <w:tcW w:w="6549" w:type="dxa"/>
            <w:gridSpan w:val="2"/>
            <w:tcBorders>
              <w:left w:val="nil"/>
              <w:bottom w:val="single" w:sz="4" w:space="0" w:color="auto"/>
            </w:tcBorders>
          </w:tcPr>
          <w:p w14:paraId="5A9FEE63" w14:textId="77777777" w:rsidR="003C7536" w:rsidRPr="006F75F8" w:rsidRDefault="003C7536" w:rsidP="00F65530">
            <w:pPr>
              <w:spacing w:line="240" w:lineRule="auto"/>
              <w:rPr>
                <w:bCs/>
              </w:rPr>
            </w:pPr>
            <w:r w:rsidRPr="006F75F8">
              <w:rPr>
                <w:bCs/>
              </w:rPr>
              <w:t>Is it known what actions are to be taken in the event of an “Emergency–stop” and an “Alarm”?</w:t>
            </w:r>
          </w:p>
        </w:tc>
        <w:tc>
          <w:tcPr>
            <w:tcW w:w="851" w:type="dxa"/>
            <w:tcBorders>
              <w:bottom w:val="single" w:sz="4" w:space="0" w:color="auto"/>
            </w:tcBorders>
          </w:tcPr>
          <w:p w14:paraId="44893F5B" w14:textId="77777777" w:rsidR="003C7536" w:rsidRPr="006F75F8" w:rsidRDefault="003C7536" w:rsidP="00F65530">
            <w:pPr>
              <w:spacing w:line="240" w:lineRule="auto"/>
              <w:jc w:val="center"/>
              <w:rPr>
                <w:bCs/>
              </w:rPr>
            </w:pPr>
            <w:r w:rsidRPr="006F75F8">
              <w:rPr>
                <w:bCs/>
              </w:rPr>
              <w:t>O</w:t>
            </w:r>
          </w:p>
        </w:tc>
        <w:tc>
          <w:tcPr>
            <w:tcW w:w="1105" w:type="dxa"/>
            <w:tcBorders>
              <w:bottom w:val="single" w:sz="4" w:space="0" w:color="auto"/>
            </w:tcBorders>
          </w:tcPr>
          <w:p w14:paraId="60505568" w14:textId="77777777" w:rsidR="003C7536" w:rsidRPr="006F75F8" w:rsidRDefault="003C7536" w:rsidP="00F65530">
            <w:pPr>
              <w:spacing w:line="240" w:lineRule="auto"/>
              <w:jc w:val="center"/>
              <w:rPr>
                <w:bCs/>
              </w:rPr>
            </w:pPr>
            <w:r w:rsidRPr="006F75F8">
              <w:rPr>
                <w:bCs/>
              </w:rPr>
              <w:t>O</w:t>
            </w:r>
          </w:p>
        </w:tc>
      </w:tr>
      <w:tr w:rsidR="003C7536" w:rsidRPr="006F75F8" w14:paraId="2CBC303C" w14:textId="77777777" w:rsidTr="00F65530">
        <w:tc>
          <w:tcPr>
            <w:tcW w:w="851" w:type="dxa"/>
            <w:tcBorders>
              <w:bottom w:val="nil"/>
              <w:right w:val="nil"/>
            </w:tcBorders>
          </w:tcPr>
          <w:p w14:paraId="07D4BDC5" w14:textId="77777777" w:rsidR="003C7536" w:rsidRPr="006F75F8" w:rsidRDefault="003C7536" w:rsidP="00F65530">
            <w:pPr>
              <w:spacing w:line="240" w:lineRule="auto"/>
              <w:rPr>
                <w:bCs/>
              </w:rPr>
            </w:pPr>
            <w:del w:id="310" w:author="Author">
              <w:r w:rsidDel="006518CA">
                <w:rPr>
                  <w:bCs/>
                </w:rPr>
                <w:delText>14</w:delText>
              </w:r>
            </w:del>
            <w:ins w:id="311" w:author="Author">
              <w:r>
                <w:rPr>
                  <w:bCs/>
                </w:rPr>
                <w:t>15</w:t>
              </w:r>
            </w:ins>
            <w:r w:rsidRPr="006F75F8">
              <w:rPr>
                <w:bCs/>
              </w:rPr>
              <w:t>.</w:t>
            </w:r>
          </w:p>
        </w:tc>
        <w:tc>
          <w:tcPr>
            <w:tcW w:w="6549" w:type="dxa"/>
            <w:gridSpan w:val="2"/>
            <w:tcBorders>
              <w:left w:val="nil"/>
              <w:bottom w:val="nil"/>
            </w:tcBorders>
          </w:tcPr>
          <w:p w14:paraId="0780EEB5" w14:textId="77777777" w:rsidR="003C7536" w:rsidRPr="006F75F8" w:rsidRDefault="003C7536" w:rsidP="00F65530">
            <w:pPr>
              <w:spacing w:line="240" w:lineRule="auto"/>
              <w:rPr>
                <w:bCs/>
              </w:rPr>
            </w:pPr>
            <w:r w:rsidRPr="006F75F8">
              <w:rPr>
                <w:bCs/>
              </w:rPr>
              <w:t>Check on the most important operational requirements</w:t>
            </w:r>
            <w:ins w:id="312" w:author="Author">
              <w:r>
                <w:rPr>
                  <w:bCs/>
                </w:rPr>
                <w:t xml:space="preserve"> on board</w:t>
              </w:r>
            </w:ins>
            <w:r w:rsidRPr="006F75F8">
              <w:rPr>
                <w:bCs/>
              </w:rPr>
              <w:t>:</w:t>
            </w:r>
          </w:p>
        </w:tc>
        <w:tc>
          <w:tcPr>
            <w:tcW w:w="851" w:type="dxa"/>
            <w:tcBorders>
              <w:bottom w:val="nil"/>
            </w:tcBorders>
          </w:tcPr>
          <w:p w14:paraId="78525BCF" w14:textId="77777777" w:rsidR="003C7536" w:rsidRPr="006F75F8" w:rsidRDefault="003C7536" w:rsidP="00F65530">
            <w:pPr>
              <w:spacing w:line="240" w:lineRule="auto"/>
              <w:jc w:val="center"/>
              <w:rPr>
                <w:bCs/>
              </w:rPr>
            </w:pPr>
          </w:p>
        </w:tc>
        <w:tc>
          <w:tcPr>
            <w:tcW w:w="1105" w:type="dxa"/>
            <w:tcBorders>
              <w:bottom w:val="nil"/>
            </w:tcBorders>
          </w:tcPr>
          <w:p w14:paraId="0A990E09" w14:textId="77777777" w:rsidR="003C7536" w:rsidRPr="006F75F8" w:rsidRDefault="003C7536" w:rsidP="00F65530">
            <w:pPr>
              <w:spacing w:line="240" w:lineRule="auto"/>
              <w:jc w:val="center"/>
              <w:rPr>
                <w:bCs/>
              </w:rPr>
            </w:pPr>
          </w:p>
        </w:tc>
      </w:tr>
      <w:tr w:rsidR="003C7536" w:rsidRPr="006F75F8" w:rsidDel="003425D3" w14:paraId="75C56EFC" w14:textId="77777777" w:rsidTr="00F65530">
        <w:trPr>
          <w:del w:id="313" w:author="Author"/>
        </w:trPr>
        <w:tc>
          <w:tcPr>
            <w:tcW w:w="851" w:type="dxa"/>
            <w:tcBorders>
              <w:top w:val="nil"/>
              <w:left w:val="single" w:sz="4" w:space="0" w:color="auto"/>
              <w:bottom w:val="nil"/>
              <w:right w:val="nil"/>
            </w:tcBorders>
          </w:tcPr>
          <w:p w14:paraId="4A9333C8" w14:textId="77777777" w:rsidR="003C7536" w:rsidRPr="006F75F8" w:rsidDel="003425D3" w:rsidRDefault="003C7536" w:rsidP="00F65530">
            <w:pPr>
              <w:spacing w:line="240" w:lineRule="auto"/>
              <w:rPr>
                <w:del w:id="314" w:author="Author"/>
                <w:bCs/>
              </w:rPr>
            </w:pPr>
          </w:p>
        </w:tc>
        <w:tc>
          <w:tcPr>
            <w:tcW w:w="6549" w:type="dxa"/>
            <w:gridSpan w:val="2"/>
            <w:tcBorders>
              <w:top w:val="nil"/>
              <w:left w:val="nil"/>
              <w:bottom w:val="nil"/>
              <w:right w:val="single" w:sz="4" w:space="0" w:color="auto"/>
            </w:tcBorders>
          </w:tcPr>
          <w:p w14:paraId="0C364C29" w14:textId="77777777" w:rsidR="003C7536" w:rsidRPr="006F75F8" w:rsidDel="003425D3" w:rsidRDefault="003C7536" w:rsidP="00F65530">
            <w:pPr>
              <w:tabs>
                <w:tab w:val="left" w:pos="317"/>
              </w:tabs>
              <w:spacing w:line="240" w:lineRule="auto"/>
              <w:rPr>
                <w:del w:id="315" w:author="Author"/>
                <w:bCs/>
              </w:rPr>
            </w:pPr>
            <w:del w:id="316" w:author="Author">
              <w:r w:rsidRPr="006F75F8" w:rsidDel="003425D3">
                <w:rPr>
                  <w:bCs/>
                </w:rPr>
                <w:delText>Are the required fire extinguishing systems and appliances operational?</w:delText>
              </w:r>
            </w:del>
          </w:p>
        </w:tc>
        <w:tc>
          <w:tcPr>
            <w:tcW w:w="851" w:type="dxa"/>
            <w:tcBorders>
              <w:top w:val="nil"/>
              <w:left w:val="single" w:sz="4" w:space="0" w:color="auto"/>
              <w:bottom w:val="nil"/>
              <w:right w:val="single" w:sz="4" w:space="0" w:color="auto"/>
            </w:tcBorders>
            <w:vAlign w:val="bottom"/>
          </w:tcPr>
          <w:p w14:paraId="1A1485D5" w14:textId="77777777" w:rsidR="003C7536" w:rsidRPr="006F75F8" w:rsidDel="003425D3" w:rsidRDefault="003C7536" w:rsidP="00F65530">
            <w:pPr>
              <w:spacing w:before="30" w:after="22" w:line="240" w:lineRule="auto"/>
              <w:jc w:val="center"/>
              <w:rPr>
                <w:del w:id="317" w:author="Author"/>
              </w:rPr>
            </w:pPr>
            <w:del w:id="318" w:author="Author">
              <w:r w:rsidRPr="006F75F8" w:rsidDel="003425D3">
                <w:delText>O</w:delText>
              </w:r>
            </w:del>
          </w:p>
        </w:tc>
        <w:tc>
          <w:tcPr>
            <w:tcW w:w="1105" w:type="dxa"/>
            <w:tcBorders>
              <w:top w:val="nil"/>
              <w:left w:val="single" w:sz="4" w:space="0" w:color="auto"/>
              <w:bottom w:val="nil"/>
              <w:right w:val="single" w:sz="4" w:space="0" w:color="auto"/>
            </w:tcBorders>
            <w:vAlign w:val="bottom"/>
          </w:tcPr>
          <w:p w14:paraId="205EF40E" w14:textId="77777777" w:rsidR="003C7536" w:rsidRPr="006F75F8" w:rsidDel="003425D3" w:rsidRDefault="003C7536" w:rsidP="00F65530">
            <w:pPr>
              <w:spacing w:before="30" w:after="22" w:line="240" w:lineRule="auto"/>
              <w:jc w:val="center"/>
              <w:rPr>
                <w:del w:id="319" w:author="Author"/>
              </w:rPr>
            </w:pPr>
            <w:del w:id="320" w:author="Author">
              <w:r w:rsidRPr="006F75F8" w:rsidDel="003425D3">
                <w:delText>O</w:delText>
              </w:r>
            </w:del>
          </w:p>
        </w:tc>
      </w:tr>
      <w:tr w:rsidR="003C7536" w:rsidRPr="006F75F8" w:rsidDel="003425D3" w14:paraId="0897BD7D" w14:textId="77777777" w:rsidTr="00F65530">
        <w:trPr>
          <w:del w:id="321" w:author="Author"/>
        </w:trPr>
        <w:tc>
          <w:tcPr>
            <w:tcW w:w="851" w:type="dxa"/>
            <w:tcBorders>
              <w:top w:val="nil"/>
              <w:left w:val="single" w:sz="4" w:space="0" w:color="auto"/>
              <w:bottom w:val="nil"/>
              <w:right w:val="nil"/>
            </w:tcBorders>
          </w:tcPr>
          <w:p w14:paraId="323FB8B4" w14:textId="77777777" w:rsidR="003C7536" w:rsidRPr="006F75F8" w:rsidDel="003425D3" w:rsidRDefault="003C7536" w:rsidP="00F65530">
            <w:pPr>
              <w:spacing w:line="240" w:lineRule="auto"/>
              <w:rPr>
                <w:del w:id="322" w:author="Author"/>
                <w:bCs/>
              </w:rPr>
            </w:pPr>
          </w:p>
        </w:tc>
        <w:tc>
          <w:tcPr>
            <w:tcW w:w="6549" w:type="dxa"/>
            <w:gridSpan w:val="2"/>
            <w:tcBorders>
              <w:top w:val="nil"/>
              <w:left w:val="nil"/>
              <w:bottom w:val="nil"/>
              <w:right w:val="single" w:sz="4" w:space="0" w:color="auto"/>
            </w:tcBorders>
          </w:tcPr>
          <w:p w14:paraId="519D8E4E" w14:textId="77777777" w:rsidR="003C7536" w:rsidRPr="006F75F8" w:rsidDel="003425D3" w:rsidRDefault="003C7536" w:rsidP="00F65530">
            <w:pPr>
              <w:spacing w:line="240" w:lineRule="auto"/>
              <w:rPr>
                <w:del w:id="323" w:author="Author"/>
                <w:bCs/>
              </w:rPr>
            </w:pPr>
            <w:del w:id="324" w:author="Author">
              <w:r w:rsidRPr="006F75F8" w:rsidDel="003425D3">
                <w:rPr>
                  <w:bCs/>
                </w:rPr>
                <w:delText>Have all valves and other closing devices been checked for correct open – or closed position?</w:delText>
              </w:r>
            </w:del>
          </w:p>
        </w:tc>
        <w:tc>
          <w:tcPr>
            <w:tcW w:w="851" w:type="dxa"/>
            <w:tcBorders>
              <w:top w:val="nil"/>
              <w:left w:val="single" w:sz="4" w:space="0" w:color="auto"/>
              <w:bottom w:val="nil"/>
              <w:right w:val="single" w:sz="4" w:space="0" w:color="auto"/>
            </w:tcBorders>
            <w:vAlign w:val="bottom"/>
          </w:tcPr>
          <w:p w14:paraId="24693A07" w14:textId="77777777" w:rsidR="003C7536" w:rsidRPr="006F75F8" w:rsidDel="003425D3" w:rsidRDefault="003C7536" w:rsidP="00F65530">
            <w:pPr>
              <w:spacing w:before="30" w:after="22" w:line="240" w:lineRule="auto"/>
              <w:jc w:val="center"/>
              <w:rPr>
                <w:del w:id="325" w:author="Author"/>
              </w:rPr>
            </w:pPr>
            <w:del w:id="326" w:author="Author">
              <w:r w:rsidRPr="006F75F8" w:rsidDel="003425D3">
                <w:delText>O</w:delText>
              </w:r>
            </w:del>
          </w:p>
        </w:tc>
        <w:tc>
          <w:tcPr>
            <w:tcW w:w="1105" w:type="dxa"/>
            <w:tcBorders>
              <w:top w:val="nil"/>
              <w:left w:val="single" w:sz="4" w:space="0" w:color="auto"/>
              <w:bottom w:val="nil"/>
              <w:right w:val="single" w:sz="4" w:space="0" w:color="auto"/>
            </w:tcBorders>
            <w:vAlign w:val="bottom"/>
          </w:tcPr>
          <w:p w14:paraId="73E3E366" w14:textId="77777777" w:rsidR="003C7536" w:rsidRPr="006F75F8" w:rsidDel="003425D3" w:rsidRDefault="003C7536" w:rsidP="00F65530">
            <w:pPr>
              <w:spacing w:before="30" w:after="22" w:line="240" w:lineRule="auto"/>
              <w:jc w:val="center"/>
              <w:rPr>
                <w:del w:id="327" w:author="Author"/>
              </w:rPr>
            </w:pPr>
            <w:del w:id="328" w:author="Author">
              <w:r w:rsidRPr="006F75F8" w:rsidDel="003425D3">
                <w:delText>O</w:delText>
              </w:r>
            </w:del>
          </w:p>
        </w:tc>
      </w:tr>
      <w:tr w:rsidR="003C7536" w:rsidRPr="006F75F8" w:rsidDel="003425D3" w14:paraId="485F6D4F" w14:textId="77777777" w:rsidTr="00F65530">
        <w:trPr>
          <w:del w:id="329" w:author="Author"/>
        </w:trPr>
        <w:tc>
          <w:tcPr>
            <w:tcW w:w="851" w:type="dxa"/>
            <w:tcBorders>
              <w:top w:val="nil"/>
              <w:left w:val="single" w:sz="4" w:space="0" w:color="auto"/>
              <w:bottom w:val="nil"/>
              <w:right w:val="nil"/>
            </w:tcBorders>
          </w:tcPr>
          <w:p w14:paraId="404D1A95" w14:textId="77777777" w:rsidR="003C7536" w:rsidRPr="006F75F8" w:rsidDel="003425D3" w:rsidRDefault="003C7536" w:rsidP="00F65530">
            <w:pPr>
              <w:spacing w:line="240" w:lineRule="auto"/>
              <w:rPr>
                <w:del w:id="330" w:author="Author"/>
                <w:bCs/>
              </w:rPr>
            </w:pPr>
          </w:p>
        </w:tc>
        <w:tc>
          <w:tcPr>
            <w:tcW w:w="6549" w:type="dxa"/>
            <w:gridSpan w:val="2"/>
            <w:tcBorders>
              <w:top w:val="nil"/>
              <w:left w:val="nil"/>
              <w:bottom w:val="nil"/>
              <w:right w:val="single" w:sz="4" w:space="0" w:color="auto"/>
            </w:tcBorders>
          </w:tcPr>
          <w:p w14:paraId="6901AC7B" w14:textId="77777777" w:rsidR="003C7536" w:rsidRPr="006F75F8" w:rsidDel="003425D3" w:rsidRDefault="003C7536" w:rsidP="00F65530">
            <w:pPr>
              <w:spacing w:line="240" w:lineRule="auto"/>
              <w:rPr>
                <w:del w:id="331" w:author="Author"/>
                <w:bCs/>
              </w:rPr>
            </w:pPr>
            <w:del w:id="332" w:author="Author">
              <w:r w:rsidRPr="006F75F8" w:rsidDel="003425D3">
                <w:rPr>
                  <w:bCs/>
                </w:rPr>
                <w:delText>Has smoking been generally prohibited?</w:delText>
              </w:r>
            </w:del>
          </w:p>
        </w:tc>
        <w:tc>
          <w:tcPr>
            <w:tcW w:w="851" w:type="dxa"/>
            <w:tcBorders>
              <w:top w:val="nil"/>
              <w:left w:val="single" w:sz="4" w:space="0" w:color="auto"/>
              <w:bottom w:val="nil"/>
              <w:right w:val="single" w:sz="4" w:space="0" w:color="auto"/>
            </w:tcBorders>
            <w:vAlign w:val="bottom"/>
          </w:tcPr>
          <w:p w14:paraId="0042C92C" w14:textId="77777777" w:rsidR="003C7536" w:rsidRPr="006F75F8" w:rsidDel="003425D3" w:rsidRDefault="003C7536" w:rsidP="00F65530">
            <w:pPr>
              <w:spacing w:before="30" w:after="22" w:line="240" w:lineRule="auto"/>
              <w:jc w:val="center"/>
              <w:rPr>
                <w:del w:id="333" w:author="Author"/>
              </w:rPr>
            </w:pPr>
            <w:del w:id="334" w:author="Author">
              <w:r w:rsidRPr="006F75F8" w:rsidDel="003425D3">
                <w:delText>O</w:delText>
              </w:r>
            </w:del>
          </w:p>
        </w:tc>
        <w:tc>
          <w:tcPr>
            <w:tcW w:w="1105" w:type="dxa"/>
            <w:tcBorders>
              <w:top w:val="nil"/>
              <w:left w:val="single" w:sz="4" w:space="0" w:color="auto"/>
              <w:bottom w:val="nil"/>
              <w:right w:val="single" w:sz="4" w:space="0" w:color="auto"/>
            </w:tcBorders>
            <w:vAlign w:val="bottom"/>
          </w:tcPr>
          <w:p w14:paraId="1D2C5256" w14:textId="77777777" w:rsidR="003C7536" w:rsidRPr="006F75F8" w:rsidDel="003425D3" w:rsidRDefault="003C7536" w:rsidP="00F65530">
            <w:pPr>
              <w:spacing w:before="30" w:after="22" w:line="240" w:lineRule="auto"/>
              <w:jc w:val="center"/>
              <w:rPr>
                <w:del w:id="335" w:author="Author"/>
              </w:rPr>
            </w:pPr>
            <w:del w:id="336" w:author="Author">
              <w:r w:rsidRPr="006F75F8" w:rsidDel="003425D3">
                <w:delText>O</w:delText>
              </w:r>
            </w:del>
          </w:p>
        </w:tc>
      </w:tr>
      <w:tr w:rsidR="003C7536" w:rsidRPr="006F75F8" w:rsidDel="003E0C23" w14:paraId="597D0E8D" w14:textId="77777777" w:rsidTr="00F65530">
        <w:trPr>
          <w:del w:id="337" w:author="Author"/>
        </w:trPr>
        <w:tc>
          <w:tcPr>
            <w:tcW w:w="851" w:type="dxa"/>
            <w:tcBorders>
              <w:top w:val="nil"/>
              <w:left w:val="single" w:sz="4" w:space="0" w:color="auto"/>
              <w:bottom w:val="nil"/>
              <w:right w:val="nil"/>
            </w:tcBorders>
          </w:tcPr>
          <w:p w14:paraId="0FF13D2E" w14:textId="77777777" w:rsidR="003C7536" w:rsidRPr="006F75F8" w:rsidDel="003E0C23" w:rsidRDefault="003C7536" w:rsidP="00F65530">
            <w:pPr>
              <w:spacing w:line="240" w:lineRule="auto"/>
              <w:rPr>
                <w:del w:id="338" w:author="Author"/>
                <w:bCs/>
              </w:rPr>
            </w:pPr>
          </w:p>
        </w:tc>
        <w:tc>
          <w:tcPr>
            <w:tcW w:w="6549" w:type="dxa"/>
            <w:gridSpan w:val="2"/>
            <w:tcBorders>
              <w:top w:val="nil"/>
              <w:left w:val="nil"/>
              <w:bottom w:val="nil"/>
              <w:right w:val="single" w:sz="4" w:space="0" w:color="auto"/>
            </w:tcBorders>
          </w:tcPr>
          <w:p w14:paraId="34C4BA25" w14:textId="77777777" w:rsidR="003C7536" w:rsidRPr="006F75F8" w:rsidDel="003E0C23" w:rsidRDefault="003C7536" w:rsidP="00F65530">
            <w:pPr>
              <w:spacing w:line="240" w:lineRule="auto"/>
              <w:rPr>
                <w:del w:id="339" w:author="Author"/>
                <w:bCs/>
              </w:rPr>
            </w:pPr>
            <w:del w:id="340" w:author="Author">
              <w:r w:rsidRPr="006F75F8" w:rsidDel="003E0C23">
                <w:rPr>
                  <w:bCs/>
                </w:rPr>
                <w:delText>Are the flame operated heating applications on board turned off?</w:delText>
              </w:r>
            </w:del>
          </w:p>
        </w:tc>
        <w:tc>
          <w:tcPr>
            <w:tcW w:w="851" w:type="dxa"/>
            <w:tcBorders>
              <w:top w:val="nil"/>
              <w:left w:val="single" w:sz="4" w:space="0" w:color="auto"/>
              <w:bottom w:val="nil"/>
              <w:right w:val="single" w:sz="4" w:space="0" w:color="auto"/>
            </w:tcBorders>
            <w:vAlign w:val="bottom"/>
          </w:tcPr>
          <w:p w14:paraId="7A25EC43" w14:textId="77777777" w:rsidR="003C7536" w:rsidRPr="006F75F8" w:rsidDel="003E0C23" w:rsidRDefault="003C7536" w:rsidP="00F65530">
            <w:pPr>
              <w:spacing w:before="30" w:after="22" w:line="240" w:lineRule="auto"/>
              <w:jc w:val="center"/>
              <w:rPr>
                <w:del w:id="341" w:author="Author"/>
              </w:rPr>
            </w:pPr>
            <w:del w:id="342" w:author="Author">
              <w:r w:rsidRPr="006F75F8" w:rsidDel="003E0C23">
                <w:delText>O</w:delText>
              </w:r>
            </w:del>
          </w:p>
        </w:tc>
        <w:tc>
          <w:tcPr>
            <w:tcW w:w="1105" w:type="dxa"/>
            <w:tcBorders>
              <w:top w:val="nil"/>
              <w:left w:val="single" w:sz="4" w:space="0" w:color="auto"/>
              <w:bottom w:val="nil"/>
              <w:right w:val="single" w:sz="4" w:space="0" w:color="auto"/>
            </w:tcBorders>
            <w:vAlign w:val="bottom"/>
          </w:tcPr>
          <w:p w14:paraId="1BE5C9D7" w14:textId="77777777" w:rsidR="003C7536" w:rsidRPr="006F75F8" w:rsidDel="003E0C23" w:rsidRDefault="003C7536" w:rsidP="00F65530">
            <w:pPr>
              <w:spacing w:before="30" w:after="22" w:line="240" w:lineRule="auto"/>
              <w:jc w:val="center"/>
              <w:rPr>
                <w:del w:id="343" w:author="Author"/>
              </w:rPr>
            </w:pPr>
            <w:del w:id="344" w:author="Author">
              <w:r w:rsidRPr="006F75F8" w:rsidDel="003E0C23">
                <w:delText>–</w:delText>
              </w:r>
            </w:del>
          </w:p>
        </w:tc>
      </w:tr>
      <w:tr w:rsidR="003C7536" w:rsidRPr="006F75F8" w14:paraId="70C2A585" w14:textId="77777777" w:rsidTr="00F65530">
        <w:tc>
          <w:tcPr>
            <w:tcW w:w="851" w:type="dxa"/>
            <w:tcBorders>
              <w:top w:val="nil"/>
              <w:left w:val="single" w:sz="4" w:space="0" w:color="auto"/>
              <w:bottom w:val="nil"/>
              <w:right w:val="nil"/>
            </w:tcBorders>
          </w:tcPr>
          <w:p w14:paraId="2DA42212" w14:textId="77777777" w:rsidR="003C7536" w:rsidRPr="006F75F8" w:rsidRDefault="003C7536" w:rsidP="00F65530">
            <w:pPr>
              <w:spacing w:line="240" w:lineRule="auto"/>
              <w:rPr>
                <w:bCs/>
              </w:rPr>
            </w:pPr>
            <w:ins w:id="345" w:author="Author">
              <w:r>
                <w:rPr>
                  <w:bCs/>
                </w:rPr>
                <w:t>15.1</w:t>
              </w:r>
            </w:ins>
          </w:p>
        </w:tc>
        <w:tc>
          <w:tcPr>
            <w:tcW w:w="6549" w:type="dxa"/>
            <w:gridSpan w:val="2"/>
            <w:tcBorders>
              <w:top w:val="nil"/>
              <w:left w:val="nil"/>
              <w:bottom w:val="nil"/>
              <w:right w:val="single" w:sz="4" w:space="0" w:color="auto"/>
            </w:tcBorders>
          </w:tcPr>
          <w:p w14:paraId="0CBBE721" w14:textId="77777777" w:rsidR="003C7536" w:rsidRPr="006F75F8" w:rsidRDefault="003C7536" w:rsidP="00F65530">
            <w:pPr>
              <w:spacing w:line="240" w:lineRule="auto"/>
              <w:rPr>
                <w:bCs/>
              </w:rPr>
            </w:pPr>
            <w:r w:rsidRPr="006F75F8">
              <w:rPr>
                <w:bCs/>
              </w:rPr>
              <w:t>Is the voltage cut off from the radar installations?</w:t>
            </w:r>
          </w:p>
        </w:tc>
        <w:tc>
          <w:tcPr>
            <w:tcW w:w="851" w:type="dxa"/>
            <w:tcBorders>
              <w:top w:val="nil"/>
              <w:left w:val="single" w:sz="4" w:space="0" w:color="auto"/>
              <w:bottom w:val="nil"/>
              <w:right w:val="single" w:sz="4" w:space="0" w:color="auto"/>
            </w:tcBorders>
            <w:vAlign w:val="bottom"/>
          </w:tcPr>
          <w:p w14:paraId="1F9EA79F" w14:textId="77777777" w:rsidR="003C7536" w:rsidRPr="006F75F8" w:rsidRDefault="003C7536"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24912EF1" w14:textId="77777777" w:rsidR="003C7536" w:rsidRPr="006F75F8" w:rsidRDefault="003C7536" w:rsidP="00F65530">
            <w:pPr>
              <w:spacing w:before="30" w:after="22" w:line="240" w:lineRule="auto"/>
              <w:jc w:val="center"/>
            </w:pPr>
            <w:r w:rsidRPr="006F75F8">
              <w:t>–</w:t>
            </w:r>
          </w:p>
        </w:tc>
      </w:tr>
      <w:tr w:rsidR="003C7536" w:rsidRPr="006F75F8" w14:paraId="36853380" w14:textId="77777777" w:rsidTr="00F65530">
        <w:tc>
          <w:tcPr>
            <w:tcW w:w="851" w:type="dxa"/>
            <w:tcBorders>
              <w:top w:val="nil"/>
              <w:left w:val="single" w:sz="4" w:space="0" w:color="auto"/>
              <w:bottom w:val="nil"/>
              <w:right w:val="nil"/>
            </w:tcBorders>
          </w:tcPr>
          <w:p w14:paraId="7654D494" w14:textId="77777777" w:rsidR="003C7536" w:rsidRDefault="003C7536" w:rsidP="00F65530">
            <w:pPr>
              <w:spacing w:line="240" w:lineRule="auto"/>
              <w:rPr>
                <w:bCs/>
              </w:rPr>
            </w:pPr>
            <w:ins w:id="346" w:author="Author">
              <w:r>
                <w:rPr>
                  <w:bCs/>
                </w:rPr>
                <w:t>15.2</w:t>
              </w:r>
            </w:ins>
          </w:p>
        </w:tc>
        <w:tc>
          <w:tcPr>
            <w:tcW w:w="6549" w:type="dxa"/>
            <w:gridSpan w:val="2"/>
            <w:tcBorders>
              <w:top w:val="nil"/>
              <w:left w:val="nil"/>
              <w:bottom w:val="nil"/>
              <w:right w:val="single" w:sz="4" w:space="0" w:color="auto"/>
            </w:tcBorders>
          </w:tcPr>
          <w:p w14:paraId="2F6C15F2" w14:textId="77777777" w:rsidR="003C7536" w:rsidRPr="006F75F8" w:rsidRDefault="003C7536" w:rsidP="00F65530">
            <w:pPr>
              <w:tabs>
                <w:tab w:val="left" w:pos="317"/>
              </w:tabs>
              <w:spacing w:line="240" w:lineRule="auto"/>
              <w:rPr>
                <w:bCs/>
              </w:rPr>
            </w:pPr>
            <w:ins w:id="347" w:author="Author">
              <w:r>
                <w:rPr>
                  <w:bCs/>
                </w:rPr>
                <w:t>Are the ventilation systems and gas detection systems switched on and operational?</w:t>
              </w:r>
            </w:ins>
          </w:p>
        </w:tc>
        <w:tc>
          <w:tcPr>
            <w:tcW w:w="851" w:type="dxa"/>
            <w:tcBorders>
              <w:top w:val="nil"/>
              <w:left w:val="single" w:sz="4" w:space="0" w:color="auto"/>
              <w:bottom w:val="nil"/>
              <w:right w:val="single" w:sz="4" w:space="0" w:color="auto"/>
            </w:tcBorders>
            <w:vAlign w:val="bottom"/>
          </w:tcPr>
          <w:p w14:paraId="6092B935" w14:textId="77777777" w:rsidR="003C7536" w:rsidRPr="006F75F8" w:rsidRDefault="003C7536" w:rsidP="00F65530">
            <w:pPr>
              <w:spacing w:before="30" w:after="22" w:line="240" w:lineRule="auto"/>
              <w:jc w:val="center"/>
            </w:pPr>
            <w:ins w:id="348" w:author="Author">
              <w:r w:rsidRPr="006F75F8">
                <w:t>O</w:t>
              </w:r>
            </w:ins>
          </w:p>
        </w:tc>
        <w:tc>
          <w:tcPr>
            <w:tcW w:w="1105" w:type="dxa"/>
            <w:tcBorders>
              <w:top w:val="nil"/>
              <w:left w:val="single" w:sz="4" w:space="0" w:color="auto"/>
              <w:bottom w:val="nil"/>
              <w:right w:val="single" w:sz="4" w:space="0" w:color="auto"/>
            </w:tcBorders>
            <w:vAlign w:val="bottom"/>
          </w:tcPr>
          <w:p w14:paraId="77D80D5A" w14:textId="77777777" w:rsidR="003C7536" w:rsidRPr="006F75F8" w:rsidRDefault="003C7536" w:rsidP="00F65530">
            <w:pPr>
              <w:spacing w:before="30" w:after="22" w:line="240" w:lineRule="auto"/>
              <w:jc w:val="center"/>
            </w:pPr>
            <w:ins w:id="349" w:author="Author">
              <w:r w:rsidRPr="006F75F8">
                <w:t>–</w:t>
              </w:r>
            </w:ins>
          </w:p>
        </w:tc>
      </w:tr>
      <w:tr w:rsidR="003C7536" w:rsidRPr="006F75F8" w14:paraId="2C703D4C" w14:textId="77777777" w:rsidTr="00F65530">
        <w:tc>
          <w:tcPr>
            <w:tcW w:w="851" w:type="dxa"/>
            <w:tcBorders>
              <w:top w:val="nil"/>
              <w:left w:val="single" w:sz="4" w:space="0" w:color="auto"/>
              <w:bottom w:val="nil"/>
              <w:right w:val="nil"/>
            </w:tcBorders>
          </w:tcPr>
          <w:p w14:paraId="2F158E71" w14:textId="77777777" w:rsidR="003C7536" w:rsidRPr="006F75F8" w:rsidRDefault="003C7536" w:rsidP="00F65530">
            <w:pPr>
              <w:spacing w:line="240" w:lineRule="auto"/>
              <w:rPr>
                <w:bCs/>
              </w:rPr>
            </w:pPr>
            <w:ins w:id="350" w:author="Author">
              <w:r>
                <w:rPr>
                  <w:bCs/>
                </w:rPr>
                <w:t>15.3</w:t>
              </w:r>
            </w:ins>
          </w:p>
        </w:tc>
        <w:tc>
          <w:tcPr>
            <w:tcW w:w="6549" w:type="dxa"/>
            <w:gridSpan w:val="2"/>
            <w:tcBorders>
              <w:top w:val="nil"/>
              <w:left w:val="nil"/>
              <w:bottom w:val="nil"/>
              <w:right w:val="single" w:sz="4" w:space="0" w:color="auto"/>
            </w:tcBorders>
          </w:tcPr>
          <w:p w14:paraId="69064FD4" w14:textId="77777777" w:rsidR="003C7536" w:rsidRPr="006F75F8" w:rsidRDefault="003C7536" w:rsidP="00F65530">
            <w:pPr>
              <w:tabs>
                <w:tab w:val="left" w:pos="317"/>
              </w:tabs>
              <w:spacing w:line="240" w:lineRule="auto"/>
              <w:rPr>
                <w:bCs/>
              </w:rPr>
            </w:pPr>
            <w:r w:rsidRPr="006F75F8">
              <w:rPr>
                <w:bCs/>
              </w:rPr>
              <w:t xml:space="preserve">Are all electrical </w:t>
            </w:r>
            <w:r w:rsidRPr="006F75F8">
              <w:rPr>
                <w:iCs/>
              </w:rPr>
              <w:t xml:space="preserve">installations and </w:t>
            </w:r>
            <w:r w:rsidRPr="006F75F8">
              <w:rPr>
                <w:bCs/>
              </w:rPr>
              <w:t>equipment marked red switched off?</w:t>
            </w:r>
          </w:p>
        </w:tc>
        <w:tc>
          <w:tcPr>
            <w:tcW w:w="851" w:type="dxa"/>
            <w:tcBorders>
              <w:top w:val="nil"/>
              <w:left w:val="single" w:sz="4" w:space="0" w:color="auto"/>
              <w:bottom w:val="nil"/>
              <w:right w:val="single" w:sz="4" w:space="0" w:color="auto"/>
            </w:tcBorders>
            <w:vAlign w:val="bottom"/>
          </w:tcPr>
          <w:p w14:paraId="32315C7F" w14:textId="77777777" w:rsidR="003C7536" w:rsidRPr="006F75F8" w:rsidRDefault="003C7536"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2AB63DDE" w14:textId="77777777" w:rsidR="003C7536" w:rsidRPr="006F75F8" w:rsidRDefault="003C7536" w:rsidP="00F65530">
            <w:pPr>
              <w:spacing w:before="30" w:after="22" w:line="240" w:lineRule="auto"/>
              <w:jc w:val="center"/>
            </w:pPr>
            <w:r w:rsidRPr="006F75F8">
              <w:t>–</w:t>
            </w:r>
          </w:p>
        </w:tc>
      </w:tr>
      <w:tr w:rsidR="003C7536" w:rsidRPr="006F75F8" w14:paraId="53706487" w14:textId="77777777" w:rsidTr="00F65530">
        <w:tc>
          <w:tcPr>
            <w:tcW w:w="851" w:type="dxa"/>
            <w:tcBorders>
              <w:top w:val="nil"/>
              <w:left w:val="single" w:sz="4" w:space="0" w:color="auto"/>
              <w:bottom w:val="nil"/>
              <w:right w:val="nil"/>
            </w:tcBorders>
          </w:tcPr>
          <w:p w14:paraId="68EC69AB" w14:textId="77777777" w:rsidR="003C7536" w:rsidRPr="006F75F8" w:rsidRDefault="003C7536" w:rsidP="00F65530">
            <w:pPr>
              <w:spacing w:line="240" w:lineRule="auto"/>
              <w:rPr>
                <w:bCs/>
              </w:rPr>
            </w:pPr>
            <w:ins w:id="351" w:author="Author">
              <w:r>
                <w:rPr>
                  <w:bCs/>
                </w:rPr>
                <w:t>15.4</w:t>
              </w:r>
            </w:ins>
          </w:p>
        </w:tc>
        <w:tc>
          <w:tcPr>
            <w:tcW w:w="6549" w:type="dxa"/>
            <w:gridSpan w:val="2"/>
            <w:tcBorders>
              <w:top w:val="nil"/>
              <w:left w:val="nil"/>
              <w:bottom w:val="nil"/>
              <w:right w:val="single" w:sz="4" w:space="0" w:color="auto"/>
            </w:tcBorders>
          </w:tcPr>
          <w:p w14:paraId="509EB5E3" w14:textId="77777777" w:rsidR="003C7536" w:rsidRPr="006F75F8" w:rsidRDefault="003C7536" w:rsidP="00F65530">
            <w:pPr>
              <w:tabs>
                <w:tab w:val="left" w:pos="317"/>
              </w:tabs>
              <w:spacing w:line="240" w:lineRule="auto"/>
              <w:rPr>
                <w:bCs/>
              </w:rPr>
            </w:pPr>
            <w:r w:rsidRPr="006F75F8">
              <w:rPr>
                <w:bCs/>
              </w:rPr>
              <w:t>Are all windows and doors closed?</w:t>
            </w:r>
          </w:p>
        </w:tc>
        <w:tc>
          <w:tcPr>
            <w:tcW w:w="851" w:type="dxa"/>
            <w:tcBorders>
              <w:top w:val="nil"/>
              <w:left w:val="single" w:sz="4" w:space="0" w:color="auto"/>
              <w:bottom w:val="nil"/>
              <w:right w:val="single" w:sz="4" w:space="0" w:color="auto"/>
            </w:tcBorders>
            <w:vAlign w:val="bottom"/>
          </w:tcPr>
          <w:p w14:paraId="73B4AD76" w14:textId="77777777" w:rsidR="003C7536" w:rsidRPr="006F75F8" w:rsidRDefault="003C7536"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56F8C90" w14:textId="77777777" w:rsidR="003C7536" w:rsidRPr="006F75F8" w:rsidRDefault="003C7536" w:rsidP="00F65530">
            <w:pPr>
              <w:spacing w:before="30" w:after="22" w:line="240" w:lineRule="auto"/>
              <w:jc w:val="center"/>
            </w:pPr>
            <w:r w:rsidRPr="006F75F8">
              <w:t>–</w:t>
            </w:r>
          </w:p>
        </w:tc>
      </w:tr>
      <w:tr w:rsidR="003C7536" w:rsidRPr="006F75F8" w14:paraId="7386F56A" w14:textId="77777777" w:rsidTr="00F65530">
        <w:tc>
          <w:tcPr>
            <w:tcW w:w="851" w:type="dxa"/>
            <w:tcBorders>
              <w:bottom w:val="single" w:sz="4" w:space="0" w:color="auto"/>
              <w:right w:val="nil"/>
            </w:tcBorders>
          </w:tcPr>
          <w:p w14:paraId="19CD5E65" w14:textId="77777777" w:rsidR="003C7536" w:rsidRPr="006F75F8" w:rsidRDefault="003C7536" w:rsidP="00F65530">
            <w:pPr>
              <w:spacing w:line="240" w:lineRule="auto"/>
              <w:rPr>
                <w:bCs/>
              </w:rPr>
            </w:pPr>
            <w:r w:rsidRPr="006F75F8">
              <w:rPr>
                <w:bCs/>
              </w:rPr>
              <w:t>16.</w:t>
            </w:r>
          </w:p>
        </w:tc>
        <w:tc>
          <w:tcPr>
            <w:tcW w:w="6549" w:type="dxa"/>
            <w:gridSpan w:val="2"/>
            <w:tcBorders>
              <w:left w:val="nil"/>
              <w:bottom w:val="single" w:sz="4" w:space="0" w:color="auto"/>
            </w:tcBorders>
          </w:tcPr>
          <w:p w14:paraId="76AB09E0" w14:textId="77777777" w:rsidR="003C7536" w:rsidRPr="006F75F8" w:rsidRDefault="003C7536" w:rsidP="00F65530">
            <w:pPr>
              <w:spacing w:line="240" w:lineRule="auto"/>
            </w:pPr>
            <w:r w:rsidRPr="006F75F8">
              <w:t>Is the liquid level alarm–installation operational?</w:t>
            </w:r>
          </w:p>
        </w:tc>
        <w:tc>
          <w:tcPr>
            <w:tcW w:w="851" w:type="dxa"/>
            <w:tcBorders>
              <w:bottom w:val="single" w:sz="4" w:space="0" w:color="auto"/>
            </w:tcBorders>
          </w:tcPr>
          <w:p w14:paraId="1AA6D7A1" w14:textId="77777777" w:rsidR="003C7536" w:rsidRPr="006F75F8" w:rsidRDefault="003C7536" w:rsidP="00F65530">
            <w:pPr>
              <w:spacing w:line="240" w:lineRule="auto"/>
              <w:jc w:val="center"/>
              <w:rPr>
                <w:bCs/>
              </w:rPr>
            </w:pPr>
            <w:r w:rsidRPr="006F75F8">
              <w:rPr>
                <w:bCs/>
              </w:rPr>
              <w:t>O</w:t>
            </w:r>
          </w:p>
        </w:tc>
        <w:tc>
          <w:tcPr>
            <w:tcW w:w="1105" w:type="dxa"/>
            <w:tcBorders>
              <w:bottom w:val="single" w:sz="4" w:space="0" w:color="auto"/>
            </w:tcBorders>
          </w:tcPr>
          <w:p w14:paraId="0DAAFBB5" w14:textId="77777777" w:rsidR="003C7536" w:rsidRPr="006F75F8" w:rsidRDefault="003C7536" w:rsidP="00F65530">
            <w:pPr>
              <w:spacing w:line="240" w:lineRule="auto"/>
              <w:jc w:val="center"/>
              <w:rPr>
                <w:bCs/>
              </w:rPr>
            </w:pPr>
            <w:r w:rsidRPr="006F75F8">
              <w:rPr>
                <w:bCs/>
              </w:rPr>
              <w:t>–</w:t>
            </w:r>
          </w:p>
        </w:tc>
      </w:tr>
      <w:tr w:rsidR="003C7536" w:rsidRPr="006F75F8" w14:paraId="1D13F8E8" w14:textId="77777777" w:rsidTr="00F65530">
        <w:trPr>
          <w:ins w:id="352" w:author="Author"/>
        </w:trPr>
        <w:tc>
          <w:tcPr>
            <w:tcW w:w="851" w:type="dxa"/>
            <w:tcBorders>
              <w:bottom w:val="nil"/>
              <w:right w:val="nil"/>
            </w:tcBorders>
          </w:tcPr>
          <w:p w14:paraId="1B81D939" w14:textId="77777777" w:rsidR="003C7536" w:rsidRPr="006F75F8" w:rsidRDefault="003C7536" w:rsidP="00F65530">
            <w:pPr>
              <w:spacing w:line="240" w:lineRule="auto"/>
              <w:rPr>
                <w:ins w:id="353" w:author="Author"/>
                <w:bCs/>
              </w:rPr>
            </w:pPr>
            <w:ins w:id="354" w:author="Author">
              <w:r>
                <w:rPr>
                  <w:bCs/>
                </w:rPr>
                <w:t>17.</w:t>
              </w:r>
            </w:ins>
          </w:p>
        </w:tc>
        <w:tc>
          <w:tcPr>
            <w:tcW w:w="6549" w:type="dxa"/>
            <w:gridSpan w:val="2"/>
            <w:tcBorders>
              <w:left w:val="nil"/>
              <w:bottom w:val="nil"/>
            </w:tcBorders>
          </w:tcPr>
          <w:p w14:paraId="5F7720F8" w14:textId="77777777" w:rsidR="003C7536" w:rsidRPr="006F75F8" w:rsidRDefault="003C7536" w:rsidP="00F65530">
            <w:pPr>
              <w:spacing w:line="240" w:lineRule="auto"/>
              <w:rPr>
                <w:ins w:id="355" w:author="Author"/>
              </w:rPr>
            </w:pPr>
            <w:ins w:id="356" w:author="Author">
              <w:r>
                <w:t>Overflow prevention</w:t>
              </w:r>
            </w:ins>
          </w:p>
        </w:tc>
        <w:tc>
          <w:tcPr>
            <w:tcW w:w="851" w:type="dxa"/>
            <w:tcBorders>
              <w:bottom w:val="nil"/>
            </w:tcBorders>
          </w:tcPr>
          <w:p w14:paraId="7838ABF2" w14:textId="77777777" w:rsidR="003C7536" w:rsidRPr="006F75F8" w:rsidRDefault="003C7536" w:rsidP="00F65530">
            <w:pPr>
              <w:spacing w:line="240" w:lineRule="auto"/>
              <w:jc w:val="center"/>
              <w:rPr>
                <w:ins w:id="357" w:author="Author"/>
                <w:bCs/>
              </w:rPr>
            </w:pPr>
          </w:p>
        </w:tc>
        <w:tc>
          <w:tcPr>
            <w:tcW w:w="1105" w:type="dxa"/>
            <w:tcBorders>
              <w:bottom w:val="nil"/>
            </w:tcBorders>
          </w:tcPr>
          <w:p w14:paraId="31296BA9" w14:textId="77777777" w:rsidR="003C7536" w:rsidRPr="006F75F8" w:rsidRDefault="003C7536" w:rsidP="00F65530">
            <w:pPr>
              <w:spacing w:line="240" w:lineRule="auto"/>
              <w:jc w:val="center"/>
              <w:rPr>
                <w:ins w:id="358" w:author="Author"/>
                <w:bCs/>
              </w:rPr>
            </w:pPr>
          </w:p>
        </w:tc>
      </w:tr>
      <w:tr w:rsidR="003C7536" w:rsidRPr="006F75F8" w14:paraId="18FEFE82" w14:textId="77777777" w:rsidTr="00F65530">
        <w:tc>
          <w:tcPr>
            <w:tcW w:w="851" w:type="dxa"/>
            <w:tcBorders>
              <w:top w:val="nil"/>
              <w:bottom w:val="nil"/>
              <w:right w:val="nil"/>
            </w:tcBorders>
          </w:tcPr>
          <w:p w14:paraId="22408CD6" w14:textId="77777777" w:rsidR="003C7536" w:rsidRPr="006F75F8" w:rsidRDefault="003C7536" w:rsidP="00F65530">
            <w:pPr>
              <w:spacing w:line="240" w:lineRule="auto"/>
              <w:rPr>
                <w:bCs/>
              </w:rPr>
            </w:pPr>
            <w:r w:rsidRPr="006F75F8">
              <w:rPr>
                <w:bCs/>
              </w:rPr>
              <w:t>17.</w:t>
            </w:r>
            <w:ins w:id="359" w:author="Author">
              <w:r>
                <w:rPr>
                  <w:bCs/>
                </w:rPr>
                <w:t>1</w:t>
              </w:r>
            </w:ins>
          </w:p>
        </w:tc>
        <w:tc>
          <w:tcPr>
            <w:tcW w:w="6549" w:type="dxa"/>
            <w:gridSpan w:val="2"/>
            <w:tcBorders>
              <w:top w:val="nil"/>
              <w:left w:val="nil"/>
              <w:bottom w:val="nil"/>
            </w:tcBorders>
          </w:tcPr>
          <w:p w14:paraId="2167BC32" w14:textId="77777777" w:rsidR="003C7536" w:rsidRDefault="003C7536" w:rsidP="00F65530">
            <w:pPr>
              <w:spacing w:line="240" w:lineRule="auto"/>
              <w:rPr>
                <w:ins w:id="360" w:author="Author"/>
              </w:rPr>
            </w:pPr>
            <w:r w:rsidRPr="006F75F8">
              <w:t xml:space="preserve">Is the </w:t>
            </w:r>
            <w:ins w:id="361" w:author="Author">
              <w:r>
                <w:t xml:space="preserve">overflow prevention device </w:t>
              </w:r>
            </w:ins>
            <w:del w:id="362" w:author="Author">
              <w:r w:rsidRPr="006F75F8" w:rsidDel="00D9526E">
                <w:delText xml:space="preserve">following system </w:delText>
              </w:r>
            </w:del>
            <w:r w:rsidRPr="006F75F8">
              <w:t>plugged in, in working order and tested</w:t>
            </w:r>
            <w:ins w:id="363" w:author="Author">
              <w:r>
                <w:t xml:space="preserve"> when loading</w:t>
              </w:r>
            </w:ins>
            <w:r w:rsidRPr="006F75F8">
              <w:t>?</w:t>
            </w:r>
          </w:p>
          <w:p w14:paraId="23AB8476" w14:textId="77777777" w:rsidR="003C7536" w:rsidRPr="006F75F8" w:rsidDel="000F6AC1" w:rsidRDefault="003C7536" w:rsidP="00F65530">
            <w:pPr>
              <w:spacing w:line="240" w:lineRule="auto"/>
              <w:rPr>
                <w:del w:id="364" w:author="Author"/>
              </w:rPr>
            </w:pPr>
            <w:del w:id="365" w:author="Author">
              <w:r w:rsidRPr="006F75F8" w:rsidDel="000F6AC1">
                <w:delText>Overflow prevention device</w:delText>
              </w:r>
            </w:del>
          </w:p>
          <w:p w14:paraId="0605627C" w14:textId="77777777" w:rsidR="003C7536" w:rsidRPr="006F75F8" w:rsidDel="000F6AC1" w:rsidRDefault="003C7536" w:rsidP="00F65530">
            <w:pPr>
              <w:spacing w:line="240" w:lineRule="auto"/>
              <w:rPr>
                <w:del w:id="366" w:author="Author"/>
              </w:rPr>
            </w:pPr>
            <w:del w:id="367" w:author="Author">
              <w:r w:rsidRPr="006F75F8" w:rsidDel="000F6AC1">
                <w:delText>□ when loading □ when unloading</w:delText>
              </w:r>
            </w:del>
          </w:p>
          <w:p w14:paraId="179FEAB1" w14:textId="77777777" w:rsidR="003C7536" w:rsidRPr="006F75F8" w:rsidRDefault="003C7536" w:rsidP="00F65530">
            <w:pPr>
              <w:spacing w:line="240" w:lineRule="auto"/>
            </w:pPr>
            <w:del w:id="368" w:author="Author">
              <w:r w:rsidRPr="006F75F8" w:rsidDel="000F6AC1">
                <w:delText>Device for switching off the on–board pump from the shore facility (only when unloading the vessel)</w:delText>
              </w:r>
            </w:del>
          </w:p>
        </w:tc>
        <w:tc>
          <w:tcPr>
            <w:tcW w:w="851" w:type="dxa"/>
            <w:tcBorders>
              <w:top w:val="nil"/>
              <w:bottom w:val="nil"/>
            </w:tcBorders>
          </w:tcPr>
          <w:p w14:paraId="6CFB5241" w14:textId="77777777" w:rsidR="003C7536" w:rsidRPr="006F75F8" w:rsidRDefault="003C7536" w:rsidP="00F65530">
            <w:pPr>
              <w:spacing w:line="240" w:lineRule="auto"/>
              <w:jc w:val="center"/>
              <w:rPr>
                <w:bCs/>
              </w:rPr>
            </w:pPr>
          </w:p>
          <w:p w14:paraId="008F6C2C" w14:textId="77777777" w:rsidR="003C7536" w:rsidRPr="006F75F8" w:rsidRDefault="003C7536" w:rsidP="00F65530">
            <w:pPr>
              <w:spacing w:line="240" w:lineRule="auto"/>
              <w:jc w:val="center"/>
              <w:rPr>
                <w:bCs/>
              </w:rPr>
            </w:pPr>
            <w:r w:rsidRPr="006F75F8">
              <w:rPr>
                <w:bCs/>
              </w:rPr>
              <w:t>O</w:t>
            </w:r>
          </w:p>
          <w:p w14:paraId="19357E79" w14:textId="77777777" w:rsidR="003C7536" w:rsidRPr="006F75F8" w:rsidRDefault="003C7536" w:rsidP="00F65530">
            <w:pPr>
              <w:spacing w:line="240" w:lineRule="auto"/>
              <w:jc w:val="center"/>
              <w:rPr>
                <w:bCs/>
              </w:rPr>
            </w:pPr>
          </w:p>
          <w:p w14:paraId="34419B0F" w14:textId="77777777" w:rsidR="003C7536" w:rsidRPr="006F75F8" w:rsidRDefault="003C7536" w:rsidP="00F65530">
            <w:pPr>
              <w:spacing w:line="240" w:lineRule="auto"/>
              <w:jc w:val="center"/>
              <w:rPr>
                <w:bCs/>
              </w:rPr>
            </w:pPr>
          </w:p>
        </w:tc>
        <w:tc>
          <w:tcPr>
            <w:tcW w:w="1105" w:type="dxa"/>
            <w:tcBorders>
              <w:top w:val="nil"/>
              <w:bottom w:val="nil"/>
            </w:tcBorders>
          </w:tcPr>
          <w:p w14:paraId="53E66F25" w14:textId="77777777" w:rsidR="003C7536" w:rsidRPr="006F75F8" w:rsidRDefault="003C7536" w:rsidP="00F65530">
            <w:pPr>
              <w:spacing w:line="240" w:lineRule="auto"/>
              <w:jc w:val="center"/>
              <w:rPr>
                <w:bCs/>
              </w:rPr>
            </w:pPr>
          </w:p>
          <w:p w14:paraId="4A42B4B9" w14:textId="77777777" w:rsidR="003C7536" w:rsidRPr="006F75F8" w:rsidRDefault="003C7536" w:rsidP="00F65530">
            <w:pPr>
              <w:spacing w:line="240" w:lineRule="auto"/>
              <w:jc w:val="center"/>
              <w:rPr>
                <w:bCs/>
              </w:rPr>
            </w:pPr>
            <w:r w:rsidRPr="006F75F8">
              <w:rPr>
                <w:bCs/>
              </w:rPr>
              <w:t>O</w:t>
            </w:r>
          </w:p>
          <w:p w14:paraId="7C1BE9EE" w14:textId="77777777" w:rsidR="003C7536" w:rsidRPr="006F75F8" w:rsidRDefault="003C7536" w:rsidP="00F65530">
            <w:pPr>
              <w:spacing w:line="240" w:lineRule="auto"/>
              <w:jc w:val="center"/>
              <w:rPr>
                <w:bCs/>
              </w:rPr>
            </w:pPr>
          </w:p>
          <w:p w14:paraId="55EA4FAA" w14:textId="77777777" w:rsidR="003C7536" w:rsidRPr="006F75F8" w:rsidRDefault="003C7536" w:rsidP="00F65530">
            <w:pPr>
              <w:spacing w:line="240" w:lineRule="auto"/>
              <w:jc w:val="center"/>
              <w:rPr>
                <w:bCs/>
              </w:rPr>
            </w:pPr>
          </w:p>
        </w:tc>
      </w:tr>
      <w:tr w:rsidR="003C7536" w:rsidRPr="006F75F8" w14:paraId="5EFF107B" w14:textId="77777777" w:rsidTr="00F65530">
        <w:tc>
          <w:tcPr>
            <w:tcW w:w="851" w:type="dxa"/>
            <w:tcBorders>
              <w:top w:val="nil"/>
              <w:bottom w:val="nil"/>
              <w:right w:val="nil"/>
            </w:tcBorders>
          </w:tcPr>
          <w:p w14:paraId="09767B3A" w14:textId="77777777" w:rsidR="003C7536" w:rsidRPr="006F75F8" w:rsidRDefault="003C7536" w:rsidP="00F65530">
            <w:pPr>
              <w:spacing w:line="240" w:lineRule="auto"/>
              <w:rPr>
                <w:bCs/>
              </w:rPr>
            </w:pPr>
            <w:ins w:id="369" w:author="Author">
              <w:r>
                <w:rPr>
                  <w:bCs/>
                </w:rPr>
                <w:t>17.2</w:t>
              </w:r>
            </w:ins>
          </w:p>
        </w:tc>
        <w:tc>
          <w:tcPr>
            <w:tcW w:w="6549" w:type="dxa"/>
            <w:gridSpan w:val="2"/>
            <w:tcBorders>
              <w:top w:val="nil"/>
              <w:left w:val="nil"/>
              <w:bottom w:val="nil"/>
            </w:tcBorders>
          </w:tcPr>
          <w:p w14:paraId="216203D0" w14:textId="77777777" w:rsidR="003C7536" w:rsidRDefault="003C7536" w:rsidP="00F65530">
            <w:pPr>
              <w:spacing w:line="240" w:lineRule="auto"/>
              <w:rPr>
                <w:ins w:id="370" w:author="Author"/>
              </w:rPr>
            </w:pPr>
            <w:ins w:id="371" w:author="Author">
              <w:r>
                <w:t>Is the overflow prevention device plugged in, in working order and tested when unloading?</w:t>
              </w:r>
            </w:ins>
          </w:p>
          <w:p w14:paraId="48390EB1" w14:textId="77777777" w:rsidR="003C7536" w:rsidRPr="006F75F8" w:rsidRDefault="003C7536" w:rsidP="00F65530">
            <w:pPr>
              <w:spacing w:line="240" w:lineRule="auto"/>
            </w:pPr>
          </w:p>
        </w:tc>
        <w:tc>
          <w:tcPr>
            <w:tcW w:w="851" w:type="dxa"/>
            <w:tcBorders>
              <w:top w:val="nil"/>
              <w:bottom w:val="nil"/>
            </w:tcBorders>
          </w:tcPr>
          <w:p w14:paraId="4FF564C1" w14:textId="77777777" w:rsidR="003C7536" w:rsidRDefault="003C7536" w:rsidP="00F65530">
            <w:pPr>
              <w:spacing w:line="240" w:lineRule="auto"/>
              <w:jc w:val="center"/>
              <w:rPr>
                <w:bCs/>
              </w:rPr>
            </w:pPr>
          </w:p>
          <w:p w14:paraId="142732C2" w14:textId="77777777" w:rsidR="003C7536" w:rsidRPr="006F75F8" w:rsidRDefault="003C7536" w:rsidP="00F65530">
            <w:pPr>
              <w:spacing w:line="240" w:lineRule="auto"/>
              <w:jc w:val="center"/>
              <w:rPr>
                <w:bCs/>
              </w:rPr>
            </w:pPr>
            <w:r w:rsidRPr="006F75F8">
              <w:rPr>
                <w:bCs/>
              </w:rPr>
              <w:t>O</w:t>
            </w:r>
          </w:p>
        </w:tc>
        <w:tc>
          <w:tcPr>
            <w:tcW w:w="1105" w:type="dxa"/>
            <w:tcBorders>
              <w:top w:val="nil"/>
              <w:bottom w:val="nil"/>
            </w:tcBorders>
          </w:tcPr>
          <w:p w14:paraId="3ED2EC82" w14:textId="77777777" w:rsidR="003C7536" w:rsidRDefault="003C7536" w:rsidP="00F65530">
            <w:pPr>
              <w:spacing w:line="240" w:lineRule="auto"/>
              <w:jc w:val="center"/>
              <w:rPr>
                <w:bCs/>
              </w:rPr>
            </w:pPr>
          </w:p>
          <w:p w14:paraId="3CC7FB43" w14:textId="77777777" w:rsidR="003C7536" w:rsidRPr="006F75F8" w:rsidRDefault="003C7536" w:rsidP="00F65530">
            <w:pPr>
              <w:spacing w:line="240" w:lineRule="auto"/>
              <w:jc w:val="center"/>
              <w:rPr>
                <w:bCs/>
              </w:rPr>
            </w:pPr>
            <w:r w:rsidRPr="006F75F8">
              <w:rPr>
                <w:bCs/>
              </w:rPr>
              <w:t>O</w:t>
            </w:r>
          </w:p>
        </w:tc>
      </w:tr>
      <w:tr w:rsidR="003C7536" w:rsidRPr="006F75F8" w14:paraId="06E5BE30" w14:textId="77777777" w:rsidTr="00F65530">
        <w:tc>
          <w:tcPr>
            <w:tcW w:w="851" w:type="dxa"/>
            <w:tcBorders>
              <w:top w:val="nil"/>
              <w:bottom w:val="single" w:sz="4" w:space="0" w:color="auto"/>
              <w:right w:val="nil"/>
            </w:tcBorders>
          </w:tcPr>
          <w:p w14:paraId="7A282209" w14:textId="77777777" w:rsidR="003C7536" w:rsidRPr="006F75F8" w:rsidRDefault="003C7536" w:rsidP="00F65530">
            <w:pPr>
              <w:spacing w:line="240" w:lineRule="auto"/>
              <w:rPr>
                <w:bCs/>
              </w:rPr>
            </w:pPr>
            <w:ins w:id="372" w:author="Author">
              <w:r>
                <w:rPr>
                  <w:bCs/>
                </w:rPr>
                <w:t>17.3</w:t>
              </w:r>
            </w:ins>
          </w:p>
        </w:tc>
        <w:tc>
          <w:tcPr>
            <w:tcW w:w="6549" w:type="dxa"/>
            <w:gridSpan w:val="2"/>
            <w:tcBorders>
              <w:top w:val="nil"/>
              <w:left w:val="nil"/>
              <w:bottom w:val="single" w:sz="4" w:space="0" w:color="auto"/>
            </w:tcBorders>
          </w:tcPr>
          <w:p w14:paraId="70AEADED" w14:textId="77777777" w:rsidR="003C7536" w:rsidRPr="006F75F8" w:rsidRDefault="003C7536" w:rsidP="00F65530">
            <w:pPr>
              <w:spacing w:line="240" w:lineRule="auto"/>
            </w:pPr>
            <w:ins w:id="373" w:author="Author">
              <w:r>
                <w:t>Is the device for switching off the on-board pump from the shore facility plugged in, in working order and tested when unloading?</w:t>
              </w:r>
              <w:del w:id="374" w:author="Author">
                <w:r w:rsidDel="000F6AC1">
                  <w:delText xml:space="preserve"> </w:delText>
                </w:r>
              </w:del>
            </w:ins>
          </w:p>
          <w:p w14:paraId="78534445" w14:textId="77777777" w:rsidR="003C7536" w:rsidRPr="006F75F8" w:rsidRDefault="003C7536" w:rsidP="00F65530">
            <w:pPr>
              <w:spacing w:line="240" w:lineRule="auto"/>
            </w:pPr>
          </w:p>
        </w:tc>
        <w:tc>
          <w:tcPr>
            <w:tcW w:w="851" w:type="dxa"/>
            <w:tcBorders>
              <w:top w:val="nil"/>
              <w:bottom w:val="single" w:sz="4" w:space="0" w:color="auto"/>
            </w:tcBorders>
          </w:tcPr>
          <w:p w14:paraId="2D6F0FEA" w14:textId="77777777" w:rsidR="003C7536" w:rsidRDefault="003C7536" w:rsidP="00F65530">
            <w:pPr>
              <w:spacing w:line="240" w:lineRule="auto"/>
              <w:jc w:val="center"/>
              <w:rPr>
                <w:ins w:id="375" w:author="Author"/>
                <w:bCs/>
              </w:rPr>
            </w:pPr>
          </w:p>
          <w:p w14:paraId="18C25FCC" w14:textId="77777777" w:rsidR="003C7536" w:rsidRPr="006F75F8" w:rsidRDefault="003C7536" w:rsidP="00F65530">
            <w:pPr>
              <w:spacing w:line="240" w:lineRule="auto"/>
              <w:jc w:val="center"/>
              <w:rPr>
                <w:bCs/>
              </w:rPr>
            </w:pPr>
            <w:ins w:id="376" w:author="Author">
              <w:r w:rsidRPr="006F75F8">
                <w:rPr>
                  <w:bCs/>
                </w:rPr>
                <w:t>O</w:t>
              </w:r>
            </w:ins>
          </w:p>
        </w:tc>
        <w:tc>
          <w:tcPr>
            <w:tcW w:w="1105" w:type="dxa"/>
            <w:tcBorders>
              <w:top w:val="nil"/>
              <w:bottom w:val="single" w:sz="4" w:space="0" w:color="auto"/>
            </w:tcBorders>
          </w:tcPr>
          <w:p w14:paraId="73E1DC23" w14:textId="77777777" w:rsidR="003C7536" w:rsidRDefault="003C7536" w:rsidP="00F65530">
            <w:pPr>
              <w:spacing w:line="240" w:lineRule="auto"/>
              <w:jc w:val="center"/>
              <w:rPr>
                <w:ins w:id="377" w:author="Author"/>
                <w:bCs/>
              </w:rPr>
            </w:pPr>
          </w:p>
          <w:p w14:paraId="3AC73269" w14:textId="77777777" w:rsidR="003C7536" w:rsidRPr="006F75F8" w:rsidRDefault="003C7536" w:rsidP="00F65530">
            <w:pPr>
              <w:spacing w:line="240" w:lineRule="auto"/>
              <w:jc w:val="center"/>
              <w:rPr>
                <w:bCs/>
              </w:rPr>
            </w:pPr>
            <w:ins w:id="378" w:author="Author">
              <w:r w:rsidRPr="006F75F8">
                <w:rPr>
                  <w:bCs/>
                </w:rPr>
                <w:t>O</w:t>
              </w:r>
            </w:ins>
          </w:p>
        </w:tc>
      </w:tr>
      <w:tr w:rsidR="003C7536" w:rsidRPr="006F75F8" w14:paraId="001E8D74" w14:textId="77777777" w:rsidTr="00F65530">
        <w:tc>
          <w:tcPr>
            <w:tcW w:w="851" w:type="dxa"/>
            <w:tcBorders>
              <w:bottom w:val="single" w:sz="4" w:space="0" w:color="auto"/>
              <w:right w:val="nil"/>
            </w:tcBorders>
          </w:tcPr>
          <w:p w14:paraId="36BDFB53" w14:textId="77777777" w:rsidR="003C7536" w:rsidRPr="006F75F8" w:rsidRDefault="003C7536" w:rsidP="00F65530">
            <w:pPr>
              <w:spacing w:line="240" w:lineRule="auto"/>
              <w:rPr>
                <w:bCs/>
              </w:rPr>
            </w:pPr>
            <w:r w:rsidRPr="006F75F8">
              <w:rPr>
                <w:bCs/>
              </w:rPr>
              <w:t>18.</w:t>
            </w:r>
          </w:p>
        </w:tc>
        <w:tc>
          <w:tcPr>
            <w:tcW w:w="6549" w:type="dxa"/>
            <w:gridSpan w:val="2"/>
            <w:tcBorders>
              <w:left w:val="nil"/>
              <w:bottom w:val="single" w:sz="4" w:space="0" w:color="auto"/>
            </w:tcBorders>
          </w:tcPr>
          <w:p w14:paraId="315F685C" w14:textId="77777777" w:rsidR="003C7536" w:rsidRPr="006F75F8" w:rsidDel="004F3F39" w:rsidRDefault="003C7536" w:rsidP="00F65530">
            <w:pPr>
              <w:spacing w:line="240" w:lineRule="auto"/>
              <w:rPr>
                <w:del w:id="379" w:author="Author"/>
              </w:rPr>
            </w:pPr>
            <w:del w:id="380" w:author="Author">
              <w:r w:rsidRPr="006F75F8" w:rsidDel="004F3F39">
                <w:delText>To be filled in only in the case of loading or unloading of substances for the carriage of which a closed cargo tank or an open cargo tank with flame arrester is required:</w:delText>
              </w:r>
            </w:del>
          </w:p>
          <w:p w14:paraId="343356A8" w14:textId="77777777" w:rsidR="003C7536" w:rsidRPr="006F75F8" w:rsidRDefault="003C7536" w:rsidP="00F65530">
            <w:pPr>
              <w:spacing w:line="240" w:lineRule="auto"/>
            </w:pPr>
          </w:p>
          <w:p w14:paraId="30903E94" w14:textId="77777777" w:rsidR="003C7536" w:rsidRPr="006F75F8" w:rsidRDefault="003C7536" w:rsidP="00F65530">
            <w:pPr>
              <w:spacing w:line="240" w:lineRule="auto"/>
            </w:pPr>
            <w:r w:rsidRPr="006F75F8">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28BD7B8C" w14:textId="77777777" w:rsidR="003C7536" w:rsidRPr="006F75F8" w:rsidRDefault="003C7536" w:rsidP="00F65530">
            <w:pPr>
              <w:spacing w:line="240" w:lineRule="auto"/>
              <w:jc w:val="center"/>
              <w:rPr>
                <w:bCs/>
              </w:rPr>
            </w:pPr>
          </w:p>
          <w:p w14:paraId="08398427" w14:textId="77777777" w:rsidR="003C7536" w:rsidRPr="006F75F8" w:rsidRDefault="003C7536" w:rsidP="00F65530">
            <w:pPr>
              <w:spacing w:line="240" w:lineRule="auto"/>
              <w:jc w:val="center"/>
              <w:rPr>
                <w:bCs/>
              </w:rPr>
            </w:pPr>
          </w:p>
          <w:p w14:paraId="218F7AED" w14:textId="77777777" w:rsidR="003C7536" w:rsidRPr="006F75F8" w:rsidRDefault="003C7536" w:rsidP="00F65530">
            <w:pPr>
              <w:spacing w:line="240" w:lineRule="auto"/>
              <w:jc w:val="center"/>
              <w:rPr>
                <w:bCs/>
              </w:rPr>
            </w:pPr>
          </w:p>
          <w:p w14:paraId="186B96C3" w14:textId="77777777" w:rsidR="003C7536" w:rsidRPr="006F75F8" w:rsidRDefault="003C7536" w:rsidP="00F65530">
            <w:pPr>
              <w:spacing w:line="240" w:lineRule="auto"/>
              <w:jc w:val="center"/>
              <w:rPr>
                <w:bCs/>
              </w:rPr>
            </w:pPr>
          </w:p>
          <w:p w14:paraId="7283874F" w14:textId="77777777" w:rsidR="003C7536" w:rsidRPr="006F75F8" w:rsidRDefault="003C7536" w:rsidP="00F65530">
            <w:pPr>
              <w:spacing w:line="240" w:lineRule="auto"/>
              <w:jc w:val="center"/>
              <w:rPr>
                <w:bCs/>
              </w:rPr>
            </w:pPr>
            <w:r w:rsidRPr="006F75F8">
              <w:rPr>
                <w:bCs/>
              </w:rPr>
              <w:t>O</w:t>
            </w:r>
          </w:p>
        </w:tc>
        <w:tc>
          <w:tcPr>
            <w:tcW w:w="1105" w:type="dxa"/>
            <w:tcBorders>
              <w:bottom w:val="single" w:sz="4" w:space="0" w:color="auto"/>
            </w:tcBorders>
          </w:tcPr>
          <w:p w14:paraId="3AEAE50D" w14:textId="77777777" w:rsidR="003C7536" w:rsidRPr="006F75F8" w:rsidRDefault="003C7536" w:rsidP="00F65530">
            <w:pPr>
              <w:spacing w:line="240" w:lineRule="auto"/>
              <w:jc w:val="center"/>
              <w:rPr>
                <w:bCs/>
              </w:rPr>
            </w:pPr>
          </w:p>
          <w:p w14:paraId="6061E73B" w14:textId="77777777" w:rsidR="003C7536" w:rsidRPr="006F75F8" w:rsidRDefault="003C7536" w:rsidP="00F65530">
            <w:pPr>
              <w:spacing w:line="240" w:lineRule="auto"/>
              <w:jc w:val="center"/>
              <w:rPr>
                <w:bCs/>
              </w:rPr>
            </w:pPr>
          </w:p>
          <w:p w14:paraId="26F0B586" w14:textId="77777777" w:rsidR="003C7536" w:rsidRPr="006F75F8" w:rsidRDefault="003C7536" w:rsidP="00F65530">
            <w:pPr>
              <w:spacing w:line="240" w:lineRule="auto"/>
              <w:jc w:val="center"/>
              <w:rPr>
                <w:bCs/>
              </w:rPr>
            </w:pPr>
          </w:p>
          <w:p w14:paraId="7B70AF84" w14:textId="77777777" w:rsidR="003C7536" w:rsidRPr="006F75F8" w:rsidRDefault="003C7536" w:rsidP="00F65530">
            <w:pPr>
              <w:spacing w:line="240" w:lineRule="auto"/>
              <w:jc w:val="center"/>
              <w:rPr>
                <w:bCs/>
              </w:rPr>
            </w:pPr>
          </w:p>
          <w:p w14:paraId="2D0A52FD" w14:textId="77777777" w:rsidR="003C7536" w:rsidRPr="006F75F8" w:rsidRDefault="003C7536" w:rsidP="00F65530">
            <w:pPr>
              <w:spacing w:line="240" w:lineRule="auto"/>
              <w:jc w:val="center"/>
              <w:rPr>
                <w:bCs/>
              </w:rPr>
            </w:pPr>
            <w:r w:rsidRPr="006F75F8">
              <w:rPr>
                <w:bCs/>
              </w:rPr>
              <w:t>–</w:t>
            </w:r>
          </w:p>
        </w:tc>
      </w:tr>
      <w:tr w:rsidR="003C7536" w:rsidRPr="006F75F8" w14:paraId="03F2D225" w14:textId="77777777" w:rsidTr="00F65530">
        <w:trPr>
          <w:ins w:id="381" w:author="Author"/>
        </w:trPr>
        <w:tc>
          <w:tcPr>
            <w:tcW w:w="9356" w:type="dxa"/>
            <w:gridSpan w:val="5"/>
            <w:tcBorders>
              <w:left w:val="nil"/>
              <w:right w:val="nil"/>
            </w:tcBorders>
          </w:tcPr>
          <w:p w14:paraId="2F2550F1" w14:textId="77777777" w:rsidR="003C7536" w:rsidRDefault="003C7536" w:rsidP="00F65530">
            <w:pPr>
              <w:spacing w:after="60" w:line="240" w:lineRule="auto"/>
              <w:ind w:left="425" w:hanging="425"/>
              <w:rPr>
                <w:ins w:id="382" w:author="Author"/>
                <w:bCs/>
                <w:i/>
                <w:iCs/>
              </w:rPr>
            </w:pPr>
          </w:p>
          <w:p w14:paraId="459EF110" w14:textId="77777777" w:rsidR="003C7536" w:rsidRPr="006F75F8" w:rsidDel="00116000" w:rsidRDefault="003C7536" w:rsidP="00F65530">
            <w:pPr>
              <w:spacing w:after="60" w:line="240" w:lineRule="auto"/>
              <w:ind w:left="425" w:hanging="425"/>
              <w:rPr>
                <w:ins w:id="383" w:author="Author"/>
                <w:del w:id="384" w:author="Author"/>
                <w:bCs/>
                <w:i/>
                <w:iCs/>
              </w:rPr>
            </w:pPr>
            <w:ins w:id="385" w:author="Author">
              <w:del w:id="386" w:author="Author">
                <w:r w:rsidRPr="006F75F8" w:rsidDel="00116000">
                  <w:rPr>
                    <w:bCs/>
                    <w:i/>
                    <w:iCs/>
                  </w:rPr>
                  <w:delText>*  To be filled in only if vessel is to be loaded.</w:delText>
                </w:r>
              </w:del>
            </w:ins>
          </w:p>
          <w:p w14:paraId="7D92CDEC" w14:textId="77777777" w:rsidR="003C7536" w:rsidRPr="006F75F8" w:rsidRDefault="003C7536" w:rsidP="00F65530">
            <w:pPr>
              <w:spacing w:after="60" w:line="240" w:lineRule="auto"/>
              <w:ind w:left="425" w:hanging="425"/>
              <w:rPr>
                <w:ins w:id="387" w:author="Author"/>
                <w:bCs/>
              </w:rPr>
            </w:pPr>
          </w:p>
        </w:tc>
      </w:tr>
      <w:tr w:rsidR="003C7536" w:rsidRPr="006F75F8" w14:paraId="4D098F3C" w14:textId="77777777" w:rsidTr="00F65530">
        <w:trPr>
          <w:ins w:id="388" w:author="Author"/>
        </w:trPr>
        <w:tc>
          <w:tcPr>
            <w:tcW w:w="851" w:type="dxa"/>
            <w:tcBorders>
              <w:right w:val="nil"/>
            </w:tcBorders>
          </w:tcPr>
          <w:p w14:paraId="15748F37" w14:textId="77777777" w:rsidR="003C7536" w:rsidRPr="006F75F8" w:rsidRDefault="003C7536" w:rsidP="00F65530">
            <w:pPr>
              <w:pageBreakBefore/>
              <w:spacing w:line="240" w:lineRule="auto"/>
              <w:rPr>
                <w:ins w:id="389" w:author="Author"/>
                <w:bCs/>
              </w:rPr>
            </w:pPr>
          </w:p>
        </w:tc>
        <w:tc>
          <w:tcPr>
            <w:tcW w:w="6549" w:type="dxa"/>
            <w:gridSpan w:val="2"/>
            <w:tcBorders>
              <w:left w:val="nil"/>
            </w:tcBorders>
          </w:tcPr>
          <w:p w14:paraId="33A6E62E" w14:textId="77777777" w:rsidR="003C7536" w:rsidRPr="006F75F8" w:rsidRDefault="003C7536" w:rsidP="00F65530">
            <w:pPr>
              <w:spacing w:line="240" w:lineRule="auto"/>
              <w:rPr>
                <w:ins w:id="390" w:author="Author"/>
              </w:rPr>
            </w:pPr>
          </w:p>
        </w:tc>
        <w:tc>
          <w:tcPr>
            <w:tcW w:w="851" w:type="dxa"/>
          </w:tcPr>
          <w:p w14:paraId="24D94B34" w14:textId="77777777" w:rsidR="003C7536" w:rsidRPr="006F75F8" w:rsidRDefault="003C7536" w:rsidP="00F65530">
            <w:pPr>
              <w:spacing w:after="80" w:line="240" w:lineRule="auto"/>
              <w:jc w:val="center"/>
              <w:rPr>
                <w:ins w:id="391" w:author="Author"/>
                <w:bCs/>
              </w:rPr>
            </w:pPr>
          </w:p>
          <w:p w14:paraId="3F26D139" w14:textId="77777777" w:rsidR="003C7536" w:rsidRPr="006F75F8" w:rsidRDefault="003C7536" w:rsidP="00F65530">
            <w:pPr>
              <w:spacing w:line="240" w:lineRule="auto"/>
              <w:jc w:val="center"/>
              <w:rPr>
                <w:ins w:id="392" w:author="Author"/>
                <w:bCs/>
              </w:rPr>
            </w:pPr>
            <w:ins w:id="393" w:author="Author">
              <w:r w:rsidRPr="006F75F8">
                <w:rPr>
                  <w:bCs/>
                </w:rPr>
                <w:t>vessel</w:t>
              </w:r>
            </w:ins>
          </w:p>
        </w:tc>
        <w:tc>
          <w:tcPr>
            <w:tcW w:w="1105" w:type="dxa"/>
          </w:tcPr>
          <w:p w14:paraId="4F354E8C" w14:textId="77777777" w:rsidR="003C7536" w:rsidRPr="006F75F8" w:rsidRDefault="003C7536" w:rsidP="00F65530">
            <w:pPr>
              <w:spacing w:after="80" w:line="240" w:lineRule="auto"/>
              <w:jc w:val="right"/>
              <w:rPr>
                <w:ins w:id="394" w:author="Author"/>
                <w:b/>
              </w:rPr>
            </w:pPr>
            <w:ins w:id="395" w:author="Author">
              <w:r>
                <w:rPr>
                  <w:b/>
                </w:rPr>
                <w:t>5 of 8</w:t>
              </w:r>
            </w:ins>
          </w:p>
          <w:p w14:paraId="4B133EB4" w14:textId="77777777" w:rsidR="003C7536" w:rsidRPr="006F75F8" w:rsidRDefault="003C7536" w:rsidP="00F65530">
            <w:pPr>
              <w:spacing w:line="240" w:lineRule="auto"/>
              <w:jc w:val="center"/>
              <w:rPr>
                <w:ins w:id="396" w:author="Author"/>
                <w:bCs/>
              </w:rPr>
            </w:pPr>
            <w:ins w:id="397" w:author="Author">
              <w:r w:rsidRPr="006F75F8">
                <w:rPr>
                  <w:bCs/>
                </w:rPr>
                <w:t>loading/</w:t>
              </w:r>
            </w:ins>
          </w:p>
          <w:p w14:paraId="3C59642B" w14:textId="77777777" w:rsidR="003C7536" w:rsidRPr="006F75F8" w:rsidRDefault="003C7536" w:rsidP="00F65530">
            <w:pPr>
              <w:spacing w:line="240" w:lineRule="auto"/>
              <w:jc w:val="center"/>
              <w:rPr>
                <w:ins w:id="398" w:author="Author"/>
                <w:bCs/>
              </w:rPr>
            </w:pPr>
            <w:ins w:id="399" w:author="Author">
              <w:r w:rsidRPr="006F75F8">
                <w:rPr>
                  <w:bCs/>
                </w:rPr>
                <w:t>unloading</w:t>
              </w:r>
            </w:ins>
          </w:p>
          <w:p w14:paraId="4C64AB39" w14:textId="77777777" w:rsidR="003C7536" w:rsidRPr="006F75F8" w:rsidRDefault="003C7536" w:rsidP="00F65530">
            <w:pPr>
              <w:spacing w:line="240" w:lineRule="auto"/>
              <w:jc w:val="center"/>
              <w:rPr>
                <w:ins w:id="400" w:author="Author"/>
                <w:bCs/>
              </w:rPr>
            </w:pPr>
            <w:ins w:id="401" w:author="Author">
              <w:r w:rsidRPr="006F75F8">
                <w:rPr>
                  <w:bCs/>
                </w:rPr>
                <w:t>place</w:t>
              </w:r>
            </w:ins>
          </w:p>
        </w:tc>
      </w:tr>
      <w:tr w:rsidR="003C7536" w:rsidRPr="006F75F8" w14:paraId="42B3AB30" w14:textId="77777777" w:rsidTr="00F65530">
        <w:trPr>
          <w:ins w:id="402" w:author="Author"/>
        </w:trPr>
        <w:tc>
          <w:tcPr>
            <w:tcW w:w="851" w:type="dxa"/>
            <w:tcBorders>
              <w:bottom w:val="nil"/>
              <w:right w:val="nil"/>
            </w:tcBorders>
          </w:tcPr>
          <w:p w14:paraId="02C8CF5C" w14:textId="77777777" w:rsidR="003C7536" w:rsidRPr="006F75F8" w:rsidRDefault="003C7536" w:rsidP="00F65530">
            <w:pPr>
              <w:spacing w:line="240" w:lineRule="auto"/>
              <w:rPr>
                <w:ins w:id="403" w:author="Author"/>
                <w:bCs/>
              </w:rPr>
            </w:pPr>
            <w:ins w:id="404" w:author="Author">
              <w:r>
                <w:rPr>
                  <w:bCs/>
                </w:rPr>
                <w:t>19.</w:t>
              </w:r>
            </w:ins>
          </w:p>
        </w:tc>
        <w:tc>
          <w:tcPr>
            <w:tcW w:w="6549" w:type="dxa"/>
            <w:gridSpan w:val="2"/>
            <w:tcBorders>
              <w:left w:val="nil"/>
              <w:bottom w:val="nil"/>
            </w:tcBorders>
          </w:tcPr>
          <w:p w14:paraId="6CC7B8BD" w14:textId="77777777" w:rsidR="003C7536" w:rsidRPr="006F75F8" w:rsidRDefault="003C7536" w:rsidP="00F65530">
            <w:pPr>
              <w:spacing w:line="240" w:lineRule="auto"/>
              <w:rPr>
                <w:ins w:id="405" w:author="Author"/>
              </w:rPr>
            </w:pPr>
            <w:ins w:id="406" w:author="Author">
              <w:r>
                <w:t>Transport of refrigerated liquefied gases</w:t>
              </w:r>
            </w:ins>
          </w:p>
        </w:tc>
        <w:tc>
          <w:tcPr>
            <w:tcW w:w="851" w:type="dxa"/>
            <w:tcBorders>
              <w:bottom w:val="nil"/>
            </w:tcBorders>
          </w:tcPr>
          <w:p w14:paraId="45070CF8" w14:textId="77777777" w:rsidR="003C7536" w:rsidRPr="006F75F8" w:rsidRDefault="003C7536" w:rsidP="00F65530">
            <w:pPr>
              <w:spacing w:line="240" w:lineRule="auto"/>
              <w:jc w:val="center"/>
              <w:rPr>
                <w:ins w:id="407" w:author="Author"/>
                <w:bCs/>
              </w:rPr>
            </w:pPr>
          </w:p>
        </w:tc>
        <w:tc>
          <w:tcPr>
            <w:tcW w:w="1105" w:type="dxa"/>
            <w:tcBorders>
              <w:bottom w:val="nil"/>
            </w:tcBorders>
          </w:tcPr>
          <w:p w14:paraId="3A895CA3" w14:textId="77777777" w:rsidR="003C7536" w:rsidRPr="006F75F8" w:rsidDel="00484517" w:rsidRDefault="003C7536" w:rsidP="00F65530">
            <w:pPr>
              <w:spacing w:line="240" w:lineRule="auto"/>
              <w:jc w:val="center"/>
              <w:rPr>
                <w:ins w:id="408" w:author="Author"/>
                <w:bCs/>
              </w:rPr>
            </w:pPr>
          </w:p>
        </w:tc>
      </w:tr>
      <w:tr w:rsidR="003C7536" w:rsidRPr="006F75F8" w14:paraId="283BDA15" w14:textId="77777777" w:rsidTr="00F65530">
        <w:tc>
          <w:tcPr>
            <w:tcW w:w="851" w:type="dxa"/>
            <w:tcBorders>
              <w:top w:val="nil"/>
              <w:bottom w:val="nil"/>
              <w:right w:val="nil"/>
            </w:tcBorders>
          </w:tcPr>
          <w:p w14:paraId="01BB1F57" w14:textId="77777777" w:rsidR="003C7536" w:rsidRPr="006F75F8" w:rsidRDefault="003C7536" w:rsidP="00F65530">
            <w:pPr>
              <w:spacing w:line="240" w:lineRule="auto"/>
              <w:rPr>
                <w:bCs/>
              </w:rPr>
            </w:pPr>
            <w:r w:rsidRPr="006F75F8">
              <w:rPr>
                <w:bCs/>
              </w:rPr>
              <w:t>19.</w:t>
            </w:r>
            <w:ins w:id="409" w:author="Author">
              <w:r>
                <w:rPr>
                  <w:bCs/>
                </w:rPr>
                <w:t>1</w:t>
              </w:r>
            </w:ins>
          </w:p>
        </w:tc>
        <w:tc>
          <w:tcPr>
            <w:tcW w:w="6549" w:type="dxa"/>
            <w:gridSpan w:val="2"/>
            <w:tcBorders>
              <w:top w:val="nil"/>
              <w:left w:val="nil"/>
              <w:bottom w:val="nil"/>
            </w:tcBorders>
          </w:tcPr>
          <w:p w14:paraId="02AE0A5A" w14:textId="77777777" w:rsidR="003C7536" w:rsidRPr="006F75F8" w:rsidRDefault="003C7536" w:rsidP="00F65530">
            <w:pPr>
              <w:spacing w:line="240" w:lineRule="auto"/>
            </w:pPr>
            <w:r w:rsidRPr="006F75F8">
              <w:t>When transporting refrigerated liquefied gases, has the holding time been determined according to 7.2.4.16.16, and is known and documented on board?</w:t>
            </w:r>
          </w:p>
        </w:tc>
        <w:tc>
          <w:tcPr>
            <w:tcW w:w="851" w:type="dxa"/>
            <w:tcBorders>
              <w:top w:val="nil"/>
              <w:bottom w:val="nil"/>
            </w:tcBorders>
          </w:tcPr>
          <w:p w14:paraId="69CFC595" w14:textId="77777777" w:rsidR="003C7536" w:rsidRPr="006F75F8" w:rsidRDefault="003C7536" w:rsidP="00F65530">
            <w:pPr>
              <w:spacing w:line="240" w:lineRule="auto"/>
              <w:jc w:val="center"/>
              <w:rPr>
                <w:bCs/>
              </w:rPr>
            </w:pPr>
            <w:r w:rsidRPr="006F75F8">
              <w:rPr>
                <w:bCs/>
              </w:rPr>
              <w:t>O*</w:t>
            </w:r>
            <w:del w:id="410" w:author="Author">
              <w:r w:rsidRPr="006F75F8" w:rsidDel="00A756B5">
                <w:rPr>
                  <w:bCs/>
                </w:rPr>
                <w:delText>*</w:delText>
              </w:r>
            </w:del>
          </w:p>
        </w:tc>
        <w:tc>
          <w:tcPr>
            <w:tcW w:w="1105" w:type="dxa"/>
            <w:tcBorders>
              <w:top w:val="nil"/>
              <w:bottom w:val="nil"/>
            </w:tcBorders>
          </w:tcPr>
          <w:p w14:paraId="62DBE061" w14:textId="77777777" w:rsidR="003C7536" w:rsidRPr="006F75F8" w:rsidRDefault="003C7536" w:rsidP="00F65530">
            <w:pPr>
              <w:spacing w:line="240" w:lineRule="auto"/>
              <w:jc w:val="center"/>
              <w:rPr>
                <w:bCs/>
              </w:rPr>
            </w:pPr>
            <w:ins w:id="411" w:author="Author">
              <w:r>
                <w:rPr>
                  <w:bCs/>
                </w:rPr>
                <w:t>[</w:t>
              </w:r>
              <w:r w:rsidRPr="006F75F8">
                <w:rPr>
                  <w:bCs/>
                </w:rPr>
                <w:t>–</w:t>
              </w:r>
            </w:ins>
            <w:del w:id="412" w:author="Author">
              <w:r w:rsidRPr="006F75F8" w:rsidDel="00484517">
                <w:rPr>
                  <w:bCs/>
                </w:rPr>
                <w:delText>O**</w:delText>
              </w:r>
            </w:del>
            <w:ins w:id="413" w:author="Author">
              <w:r>
                <w:rPr>
                  <w:bCs/>
                </w:rPr>
                <w:t>]</w:t>
              </w:r>
            </w:ins>
          </w:p>
        </w:tc>
      </w:tr>
      <w:tr w:rsidR="003C7536" w:rsidRPr="006F75F8" w14:paraId="7E2C7AF2" w14:textId="77777777" w:rsidTr="00F65530">
        <w:tc>
          <w:tcPr>
            <w:tcW w:w="851" w:type="dxa"/>
            <w:tcBorders>
              <w:top w:val="nil"/>
              <w:bottom w:val="nil"/>
              <w:right w:val="nil"/>
            </w:tcBorders>
          </w:tcPr>
          <w:p w14:paraId="1B2A203D" w14:textId="77777777" w:rsidR="003C7536" w:rsidRPr="006F75F8" w:rsidRDefault="003C7536" w:rsidP="00F65530">
            <w:pPr>
              <w:spacing w:line="240" w:lineRule="auto"/>
              <w:rPr>
                <w:bCs/>
              </w:rPr>
            </w:pPr>
            <w:ins w:id="414" w:author="Author">
              <w:r>
                <w:rPr>
                  <w:bCs/>
                </w:rPr>
                <w:t>19.2</w:t>
              </w:r>
            </w:ins>
            <w:del w:id="415" w:author="Author">
              <w:r w:rsidRPr="006F75F8" w:rsidDel="008628F0">
                <w:rPr>
                  <w:bCs/>
                </w:rPr>
                <w:delText>20</w:delText>
              </w:r>
            </w:del>
          </w:p>
        </w:tc>
        <w:tc>
          <w:tcPr>
            <w:tcW w:w="6549" w:type="dxa"/>
            <w:gridSpan w:val="2"/>
            <w:tcBorders>
              <w:top w:val="nil"/>
              <w:left w:val="nil"/>
              <w:bottom w:val="nil"/>
            </w:tcBorders>
          </w:tcPr>
          <w:p w14:paraId="3A237803" w14:textId="77777777" w:rsidR="003C7536" w:rsidRPr="006F75F8" w:rsidRDefault="003C7536" w:rsidP="00F65530">
            <w:pPr>
              <w:spacing w:line="240" w:lineRule="auto"/>
            </w:pPr>
            <w:r w:rsidRPr="006F75F8">
              <w:rPr>
                <w:bCs/>
              </w:rPr>
              <w:t>Is the loading temperature within the range of the maximum permissible temperature as prescribed in 7.2.3.28?</w:t>
            </w:r>
            <w:ins w:id="416" w:author="Author">
              <w:r>
                <w:rPr>
                  <w:bCs/>
                </w:rPr>
                <w:t xml:space="preserve"> (agreed temperature __ °C)</w:t>
              </w:r>
            </w:ins>
          </w:p>
        </w:tc>
        <w:tc>
          <w:tcPr>
            <w:tcW w:w="851" w:type="dxa"/>
            <w:tcBorders>
              <w:top w:val="nil"/>
              <w:bottom w:val="nil"/>
            </w:tcBorders>
          </w:tcPr>
          <w:p w14:paraId="7DBFD93D" w14:textId="77777777" w:rsidR="003C7536" w:rsidRPr="006F75F8" w:rsidRDefault="003C7536" w:rsidP="00F65530">
            <w:pPr>
              <w:spacing w:line="240" w:lineRule="auto"/>
              <w:jc w:val="center"/>
              <w:rPr>
                <w:bCs/>
              </w:rPr>
            </w:pPr>
            <w:r w:rsidRPr="006F75F8">
              <w:rPr>
                <w:bCs/>
              </w:rPr>
              <w:t>O*</w:t>
            </w:r>
            <w:del w:id="417" w:author="Author">
              <w:r w:rsidRPr="006F75F8" w:rsidDel="00A756B5">
                <w:rPr>
                  <w:bCs/>
                </w:rPr>
                <w:delText>*</w:delText>
              </w:r>
            </w:del>
          </w:p>
        </w:tc>
        <w:tc>
          <w:tcPr>
            <w:tcW w:w="1105" w:type="dxa"/>
            <w:tcBorders>
              <w:top w:val="nil"/>
              <w:bottom w:val="nil"/>
            </w:tcBorders>
          </w:tcPr>
          <w:p w14:paraId="43FDE44F" w14:textId="77777777" w:rsidR="003C7536" w:rsidRPr="006F75F8" w:rsidRDefault="003C7536" w:rsidP="00F65530">
            <w:pPr>
              <w:spacing w:line="240" w:lineRule="auto"/>
              <w:jc w:val="center"/>
              <w:rPr>
                <w:bCs/>
              </w:rPr>
            </w:pPr>
            <w:r w:rsidRPr="006F75F8">
              <w:rPr>
                <w:bCs/>
              </w:rPr>
              <w:t>O*</w:t>
            </w:r>
            <w:del w:id="418" w:author="Author">
              <w:r w:rsidRPr="006F75F8" w:rsidDel="00A756B5">
                <w:rPr>
                  <w:bCs/>
                </w:rPr>
                <w:delText>*</w:delText>
              </w:r>
            </w:del>
          </w:p>
        </w:tc>
      </w:tr>
      <w:tr w:rsidR="003C7536" w:rsidRPr="006F75F8" w14:paraId="512B2D25" w14:textId="77777777" w:rsidTr="00F65530">
        <w:trPr>
          <w:ins w:id="419" w:author="Author"/>
        </w:trPr>
        <w:tc>
          <w:tcPr>
            <w:tcW w:w="851" w:type="dxa"/>
            <w:tcBorders>
              <w:top w:val="nil"/>
              <w:bottom w:val="nil"/>
              <w:right w:val="nil"/>
            </w:tcBorders>
          </w:tcPr>
          <w:p w14:paraId="0B75845D" w14:textId="77777777" w:rsidR="003C7536" w:rsidRPr="006F75F8" w:rsidRDefault="003C7536" w:rsidP="00F65530">
            <w:pPr>
              <w:spacing w:line="240" w:lineRule="auto"/>
              <w:rPr>
                <w:ins w:id="420" w:author="Author"/>
                <w:bCs/>
              </w:rPr>
            </w:pPr>
            <w:ins w:id="421" w:author="Author">
              <w:r>
                <w:rPr>
                  <w:bCs/>
                </w:rPr>
                <w:t>19.3</w:t>
              </w:r>
            </w:ins>
          </w:p>
        </w:tc>
        <w:tc>
          <w:tcPr>
            <w:tcW w:w="6549" w:type="dxa"/>
            <w:gridSpan w:val="2"/>
            <w:tcBorders>
              <w:top w:val="nil"/>
              <w:left w:val="nil"/>
              <w:bottom w:val="nil"/>
            </w:tcBorders>
          </w:tcPr>
          <w:p w14:paraId="36638D5F" w14:textId="77777777" w:rsidR="003C7536" w:rsidRPr="006F75F8" w:rsidRDefault="003C7536" w:rsidP="00F65530">
            <w:pPr>
              <w:spacing w:line="240" w:lineRule="auto"/>
              <w:rPr>
                <w:ins w:id="422" w:author="Author"/>
                <w:bCs/>
              </w:rPr>
            </w:pPr>
            <w:ins w:id="423" w:author="Author">
              <w:r>
                <w:rPr>
                  <w:bCs/>
                </w:rPr>
                <w:t>Are suitable facilities to collect leaked liquids provided underneath the refrigerated liquefied gas connections and are they empty?</w:t>
              </w:r>
            </w:ins>
          </w:p>
        </w:tc>
        <w:tc>
          <w:tcPr>
            <w:tcW w:w="851" w:type="dxa"/>
            <w:tcBorders>
              <w:top w:val="nil"/>
              <w:bottom w:val="nil"/>
            </w:tcBorders>
          </w:tcPr>
          <w:p w14:paraId="24334816" w14:textId="77777777" w:rsidR="003C7536" w:rsidRPr="006F75F8" w:rsidRDefault="003C7536" w:rsidP="00F65530">
            <w:pPr>
              <w:spacing w:line="240" w:lineRule="auto"/>
              <w:jc w:val="center"/>
              <w:rPr>
                <w:ins w:id="424" w:author="Author"/>
                <w:bCs/>
              </w:rPr>
            </w:pPr>
            <w:ins w:id="425" w:author="Author">
              <w:r w:rsidRPr="006F75F8">
                <w:rPr>
                  <w:bCs/>
                </w:rPr>
                <w:t>O</w:t>
              </w:r>
            </w:ins>
          </w:p>
        </w:tc>
        <w:tc>
          <w:tcPr>
            <w:tcW w:w="1105" w:type="dxa"/>
            <w:tcBorders>
              <w:top w:val="nil"/>
              <w:bottom w:val="nil"/>
            </w:tcBorders>
          </w:tcPr>
          <w:p w14:paraId="5E612DE9" w14:textId="77777777" w:rsidR="003C7536" w:rsidRPr="006F75F8" w:rsidRDefault="003C7536" w:rsidP="00F65530">
            <w:pPr>
              <w:spacing w:line="240" w:lineRule="auto"/>
              <w:jc w:val="center"/>
              <w:rPr>
                <w:ins w:id="426" w:author="Author"/>
                <w:bCs/>
              </w:rPr>
            </w:pPr>
            <w:ins w:id="427" w:author="Author">
              <w:r w:rsidRPr="006F75F8">
                <w:rPr>
                  <w:bCs/>
                </w:rPr>
                <w:t>O</w:t>
              </w:r>
            </w:ins>
          </w:p>
        </w:tc>
      </w:tr>
      <w:tr w:rsidR="003C7536" w:rsidRPr="006F75F8" w14:paraId="4F69BC76" w14:textId="77777777" w:rsidTr="00F65530">
        <w:trPr>
          <w:ins w:id="428" w:author="Author"/>
        </w:trPr>
        <w:tc>
          <w:tcPr>
            <w:tcW w:w="851" w:type="dxa"/>
            <w:tcBorders>
              <w:top w:val="nil"/>
              <w:right w:val="nil"/>
            </w:tcBorders>
          </w:tcPr>
          <w:p w14:paraId="006FB4B2" w14:textId="77777777" w:rsidR="003C7536" w:rsidRDefault="003C7536" w:rsidP="00F65530">
            <w:pPr>
              <w:spacing w:line="240" w:lineRule="auto"/>
              <w:rPr>
                <w:ins w:id="429" w:author="Author"/>
                <w:bCs/>
              </w:rPr>
            </w:pPr>
            <w:del w:id="430" w:author="Author">
              <w:r w:rsidDel="00A920FA">
                <w:rPr>
                  <w:bCs/>
                </w:rPr>
                <w:delText>8.2</w:delText>
              </w:r>
            </w:del>
            <w:ins w:id="431" w:author="Author">
              <w:r>
                <w:rPr>
                  <w:bCs/>
                </w:rPr>
                <w:t>19.4</w:t>
              </w:r>
            </w:ins>
          </w:p>
        </w:tc>
        <w:tc>
          <w:tcPr>
            <w:tcW w:w="6549" w:type="dxa"/>
            <w:gridSpan w:val="2"/>
            <w:tcBorders>
              <w:top w:val="nil"/>
              <w:left w:val="nil"/>
            </w:tcBorders>
          </w:tcPr>
          <w:p w14:paraId="5873B261" w14:textId="77777777" w:rsidR="003C7536" w:rsidRDefault="003C7536" w:rsidP="00F65530">
            <w:pPr>
              <w:spacing w:line="240" w:lineRule="auto"/>
              <w:rPr>
                <w:ins w:id="432" w:author="Author"/>
                <w:bCs/>
              </w:rPr>
            </w:pPr>
            <w:ins w:id="433" w:author="Author">
              <w:r>
                <w:rPr>
                  <w:bCs/>
                </w:rPr>
                <w:t>Is a water film as mentioned in 9.3.1.21.11 activated?</w:t>
              </w:r>
            </w:ins>
          </w:p>
        </w:tc>
        <w:tc>
          <w:tcPr>
            <w:tcW w:w="851" w:type="dxa"/>
            <w:tcBorders>
              <w:top w:val="nil"/>
            </w:tcBorders>
          </w:tcPr>
          <w:p w14:paraId="698F2966" w14:textId="77777777" w:rsidR="003C7536" w:rsidRPr="006F75F8" w:rsidRDefault="003C7536" w:rsidP="00F65530">
            <w:pPr>
              <w:spacing w:line="240" w:lineRule="auto"/>
              <w:jc w:val="center"/>
              <w:rPr>
                <w:ins w:id="434" w:author="Author"/>
                <w:bCs/>
              </w:rPr>
            </w:pPr>
            <w:ins w:id="435" w:author="Author">
              <w:r w:rsidRPr="006F75F8">
                <w:rPr>
                  <w:bCs/>
                </w:rPr>
                <w:t>O</w:t>
              </w:r>
            </w:ins>
          </w:p>
        </w:tc>
        <w:tc>
          <w:tcPr>
            <w:tcW w:w="1105" w:type="dxa"/>
            <w:tcBorders>
              <w:top w:val="nil"/>
            </w:tcBorders>
          </w:tcPr>
          <w:p w14:paraId="34342484" w14:textId="77777777" w:rsidR="003C7536" w:rsidRPr="006F75F8" w:rsidRDefault="003C7536" w:rsidP="00F65530">
            <w:pPr>
              <w:spacing w:line="240" w:lineRule="auto"/>
              <w:jc w:val="center"/>
              <w:rPr>
                <w:ins w:id="436" w:author="Author"/>
                <w:bCs/>
              </w:rPr>
            </w:pPr>
            <w:ins w:id="437" w:author="Author">
              <w:r>
                <w:rPr>
                  <w:bCs/>
                </w:rPr>
                <w:t>[</w:t>
              </w:r>
              <w:del w:id="438" w:author="Author">
                <w:r w:rsidRPr="006F75F8" w:rsidDel="00AB678E">
                  <w:rPr>
                    <w:bCs/>
                  </w:rPr>
                  <w:delText>O</w:delText>
                </w:r>
              </w:del>
              <w:r w:rsidRPr="006F75F8">
                <w:rPr>
                  <w:bCs/>
                </w:rPr>
                <w:t xml:space="preserve"> –</w:t>
              </w:r>
              <w:r>
                <w:rPr>
                  <w:bCs/>
                </w:rPr>
                <w:t>]</w:t>
              </w:r>
            </w:ins>
          </w:p>
        </w:tc>
      </w:tr>
      <w:tr w:rsidR="003C7536" w:rsidRPr="006F75F8" w14:paraId="791D429C" w14:textId="77777777" w:rsidTr="00F65530">
        <w:tc>
          <w:tcPr>
            <w:tcW w:w="4678" w:type="dxa"/>
            <w:gridSpan w:val="2"/>
            <w:tcBorders>
              <w:bottom w:val="nil"/>
            </w:tcBorders>
          </w:tcPr>
          <w:p w14:paraId="266FD2E9" w14:textId="77777777" w:rsidR="003C7536" w:rsidRPr="006F75F8" w:rsidRDefault="003C7536" w:rsidP="00F65530">
            <w:pPr>
              <w:spacing w:before="60" w:after="60" w:line="240" w:lineRule="auto"/>
              <w:rPr>
                <w:bCs/>
              </w:rPr>
            </w:pPr>
            <w:r w:rsidRPr="006F75F8">
              <w:t>Checked, filled in and signed</w:t>
            </w:r>
          </w:p>
        </w:tc>
        <w:tc>
          <w:tcPr>
            <w:tcW w:w="4678" w:type="dxa"/>
            <w:gridSpan w:val="3"/>
            <w:tcBorders>
              <w:bottom w:val="nil"/>
            </w:tcBorders>
          </w:tcPr>
          <w:p w14:paraId="2AFAF888" w14:textId="77777777" w:rsidR="003C7536" w:rsidRPr="006F75F8" w:rsidRDefault="003C7536" w:rsidP="00F65530">
            <w:pPr>
              <w:spacing w:before="60" w:after="60" w:line="240" w:lineRule="auto"/>
              <w:rPr>
                <w:bCs/>
              </w:rPr>
            </w:pPr>
          </w:p>
        </w:tc>
      </w:tr>
      <w:tr w:rsidR="003C7536" w:rsidRPr="006F75F8" w14:paraId="518886E4" w14:textId="77777777" w:rsidTr="00F65530">
        <w:tc>
          <w:tcPr>
            <w:tcW w:w="4678" w:type="dxa"/>
            <w:gridSpan w:val="2"/>
            <w:tcBorders>
              <w:top w:val="nil"/>
              <w:bottom w:val="nil"/>
            </w:tcBorders>
          </w:tcPr>
          <w:p w14:paraId="72914644" w14:textId="77777777" w:rsidR="003C7536" w:rsidRPr="006F75F8" w:rsidRDefault="003C7536" w:rsidP="00F65530">
            <w:pPr>
              <w:spacing w:before="60" w:after="60" w:line="240" w:lineRule="auto"/>
              <w:rPr>
                <w:bCs/>
              </w:rPr>
            </w:pPr>
            <w:r w:rsidRPr="006F75F8">
              <w:t>for the vessel:</w:t>
            </w:r>
          </w:p>
        </w:tc>
        <w:tc>
          <w:tcPr>
            <w:tcW w:w="4678" w:type="dxa"/>
            <w:gridSpan w:val="3"/>
            <w:tcBorders>
              <w:top w:val="nil"/>
              <w:bottom w:val="nil"/>
            </w:tcBorders>
          </w:tcPr>
          <w:p w14:paraId="4A41989C" w14:textId="77777777" w:rsidR="003C7536" w:rsidRPr="006F75F8" w:rsidRDefault="003C7536" w:rsidP="00F65530">
            <w:pPr>
              <w:spacing w:before="60" w:after="60" w:line="240" w:lineRule="auto"/>
              <w:rPr>
                <w:bCs/>
              </w:rPr>
            </w:pPr>
            <w:r w:rsidRPr="006F75F8">
              <w:rPr>
                <w:bCs/>
              </w:rPr>
              <w:t>for the installation of loading and unloading:</w:t>
            </w:r>
          </w:p>
        </w:tc>
      </w:tr>
      <w:tr w:rsidR="003C7536" w:rsidRPr="006F75F8" w14:paraId="0E5C0764" w14:textId="77777777" w:rsidTr="00F65530">
        <w:tc>
          <w:tcPr>
            <w:tcW w:w="4678" w:type="dxa"/>
            <w:gridSpan w:val="2"/>
            <w:tcBorders>
              <w:top w:val="nil"/>
              <w:bottom w:val="nil"/>
            </w:tcBorders>
          </w:tcPr>
          <w:p w14:paraId="7DABBA15" w14:textId="77777777" w:rsidR="003C7536" w:rsidRPr="006F75F8" w:rsidRDefault="003C7536" w:rsidP="00F65530">
            <w:pPr>
              <w:tabs>
                <w:tab w:val="right" w:leader="dot" w:pos="4428"/>
              </w:tabs>
              <w:spacing w:before="60" w:after="60" w:line="240" w:lineRule="auto"/>
              <w:rPr>
                <w:bCs/>
              </w:rPr>
            </w:pPr>
            <w:r w:rsidRPr="006F75F8">
              <w:tab/>
            </w:r>
          </w:p>
        </w:tc>
        <w:tc>
          <w:tcPr>
            <w:tcW w:w="4678" w:type="dxa"/>
            <w:gridSpan w:val="3"/>
            <w:tcBorders>
              <w:top w:val="nil"/>
              <w:bottom w:val="nil"/>
            </w:tcBorders>
          </w:tcPr>
          <w:p w14:paraId="400EAEFD" w14:textId="77777777" w:rsidR="003C7536" w:rsidRPr="006F75F8" w:rsidRDefault="003C7536" w:rsidP="00F65530">
            <w:pPr>
              <w:tabs>
                <w:tab w:val="right" w:leader="dot" w:pos="4428"/>
              </w:tabs>
              <w:spacing w:before="60" w:after="60" w:line="240" w:lineRule="auto"/>
              <w:rPr>
                <w:bCs/>
              </w:rPr>
            </w:pPr>
            <w:r w:rsidRPr="006F75F8">
              <w:rPr>
                <w:bCs/>
              </w:rPr>
              <w:tab/>
            </w:r>
          </w:p>
        </w:tc>
      </w:tr>
      <w:tr w:rsidR="003C7536" w:rsidRPr="006F75F8" w14:paraId="2A982155" w14:textId="77777777" w:rsidTr="00F65530">
        <w:tc>
          <w:tcPr>
            <w:tcW w:w="4678" w:type="dxa"/>
            <w:gridSpan w:val="2"/>
            <w:tcBorders>
              <w:top w:val="nil"/>
              <w:bottom w:val="nil"/>
            </w:tcBorders>
          </w:tcPr>
          <w:p w14:paraId="7B9434E2" w14:textId="77777777" w:rsidR="003C7536" w:rsidRPr="006F75F8" w:rsidRDefault="003C7536" w:rsidP="00F65530">
            <w:pPr>
              <w:spacing w:before="60" w:after="60" w:line="240" w:lineRule="auto"/>
              <w:rPr>
                <w:bCs/>
              </w:rPr>
            </w:pPr>
            <w:r w:rsidRPr="006F75F8">
              <w:t>(name in capital letters)</w:t>
            </w:r>
          </w:p>
        </w:tc>
        <w:tc>
          <w:tcPr>
            <w:tcW w:w="4678" w:type="dxa"/>
            <w:gridSpan w:val="3"/>
            <w:tcBorders>
              <w:top w:val="nil"/>
              <w:bottom w:val="nil"/>
            </w:tcBorders>
          </w:tcPr>
          <w:p w14:paraId="7FBDACB9" w14:textId="77777777" w:rsidR="003C7536" w:rsidRPr="006F75F8" w:rsidRDefault="003C7536" w:rsidP="00F65530">
            <w:pPr>
              <w:spacing w:before="60" w:after="60" w:line="240" w:lineRule="auto"/>
              <w:rPr>
                <w:bCs/>
              </w:rPr>
            </w:pPr>
            <w:r w:rsidRPr="006F75F8">
              <w:t>(name in capital letters)</w:t>
            </w:r>
          </w:p>
        </w:tc>
      </w:tr>
      <w:tr w:rsidR="003C7536" w:rsidRPr="006F75F8" w14:paraId="00CDC234" w14:textId="77777777" w:rsidTr="00F65530">
        <w:tc>
          <w:tcPr>
            <w:tcW w:w="4678" w:type="dxa"/>
            <w:gridSpan w:val="2"/>
            <w:tcBorders>
              <w:top w:val="nil"/>
              <w:bottom w:val="nil"/>
            </w:tcBorders>
          </w:tcPr>
          <w:p w14:paraId="2943718D" w14:textId="77777777" w:rsidR="003C7536" w:rsidRPr="006F75F8" w:rsidRDefault="003C7536" w:rsidP="00F65530">
            <w:pPr>
              <w:tabs>
                <w:tab w:val="right" w:leader="dot" w:pos="4428"/>
              </w:tabs>
              <w:spacing w:before="60" w:after="60" w:line="240" w:lineRule="auto"/>
              <w:rPr>
                <w:bCs/>
              </w:rPr>
            </w:pPr>
            <w:r w:rsidRPr="006F75F8">
              <w:rPr>
                <w:bCs/>
              </w:rPr>
              <w:tab/>
            </w:r>
          </w:p>
        </w:tc>
        <w:tc>
          <w:tcPr>
            <w:tcW w:w="4678" w:type="dxa"/>
            <w:gridSpan w:val="3"/>
            <w:tcBorders>
              <w:top w:val="nil"/>
              <w:bottom w:val="nil"/>
            </w:tcBorders>
          </w:tcPr>
          <w:p w14:paraId="1B68067E" w14:textId="77777777" w:rsidR="003C7536" w:rsidRPr="006F75F8" w:rsidRDefault="003C7536" w:rsidP="00F65530">
            <w:pPr>
              <w:tabs>
                <w:tab w:val="right" w:leader="dot" w:pos="4428"/>
              </w:tabs>
              <w:spacing w:before="60" w:after="60" w:line="240" w:lineRule="auto"/>
              <w:rPr>
                <w:bCs/>
              </w:rPr>
            </w:pPr>
            <w:r w:rsidRPr="006F75F8">
              <w:rPr>
                <w:bCs/>
              </w:rPr>
              <w:tab/>
            </w:r>
          </w:p>
        </w:tc>
      </w:tr>
      <w:tr w:rsidR="003C7536" w:rsidRPr="006F75F8" w14:paraId="5A4FB4A0" w14:textId="77777777" w:rsidTr="00F65530">
        <w:tc>
          <w:tcPr>
            <w:tcW w:w="4678" w:type="dxa"/>
            <w:gridSpan w:val="2"/>
            <w:tcBorders>
              <w:top w:val="nil"/>
              <w:bottom w:val="nil"/>
            </w:tcBorders>
          </w:tcPr>
          <w:p w14:paraId="70A001BB" w14:textId="77777777" w:rsidR="003C7536" w:rsidRPr="006F75F8" w:rsidRDefault="003C7536" w:rsidP="00F65530">
            <w:pPr>
              <w:spacing w:before="60" w:after="60" w:line="240" w:lineRule="auto"/>
              <w:rPr>
                <w:bCs/>
              </w:rPr>
            </w:pPr>
            <w:r w:rsidRPr="006F75F8">
              <w:t>(signature)</w:t>
            </w:r>
          </w:p>
        </w:tc>
        <w:tc>
          <w:tcPr>
            <w:tcW w:w="4678" w:type="dxa"/>
            <w:gridSpan w:val="3"/>
            <w:tcBorders>
              <w:top w:val="nil"/>
              <w:bottom w:val="nil"/>
            </w:tcBorders>
          </w:tcPr>
          <w:p w14:paraId="456F4FA8" w14:textId="77777777" w:rsidR="003C7536" w:rsidRPr="006F75F8" w:rsidRDefault="003C7536" w:rsidP="00F65530">
            <w:pPr>
              <w:spacing w:before="60" w:after="60" w:line="240" w:lineRule="auto"/>
              <w:rPr>
                <w:bCs/>
              </w:rPr>
            </w:pPr>
            <w:r w:rsidRPr="006F75F8">
              <w:t>(signature)</w:t>
            </w:r>
          </w:p>
        </w:tc>
      </w:tr>
      <w:tr w:rsidR="003C7536" w:rsidRPr="006F75F8" w14:paraId="7BC72B9D" w14:textId="77777777" w:rsidTr="00F65530">
        <w:tc>
          <w:tcPr>
            <w:tcW w:w="9356" w:type="dxa"/>
            <w:gridSpan w:val="5"/>
            <w:tcBorders>
              <w:top w:val="nil"/>
              <w:bottom w:val="single" w:sz="2" w:space="0" w:color="auto"/>
            </w:tcBorders>
          </w:tcPr>
          <w:p w14:paraId="3ED13ABD" w14:textId="77777777" w:rsidR="003C7536" w:rsidRPr="006F75F8" w:rsidRDefault="003C7536" w:rsidP="00F65530">
            <w:pPr>
              <w:spacing w:before="60" w:after="60" w:line="240" w:lineRule="auto"/>
              <w:rPr>
                <w:bCs/>
              </w:rPr>
            </w:pPr>
            <w:r w:rsidRPr="006F75F8">
              <w:rPr>
                <w:bCs/>
              </w:rPr>
              <w:t>*</w:t>
            </w:r>
            <w:del w:id="439" w:author="Author">
              <w:r w:rsidRPr="006F75F8" w:rsidDel="00A756B5">
                <w:rPr>
                  <w:bCs/>
                </w:rPr>
                <w:delText>*</w:delText>
              </w:r>
            </w:del>
            <w:r w:rsidRPr="006F75F8">
              <w:rPr>
                <w:bCs/>
              </w:rPr>
              <w:tab/>
            </w:r>
            <w:r w:rsidRPr="006F75F8">
              <w:rPr>
                <w:bCs/>
                <w:i/>
              </w:rPr>
              <w:t>To be filled in only if the vessel is to be loaded.</w:t>
            </w:r>
          </w:p>
        </w:tc>
      </w:tr>
    </w:tbl>
    <w:p w14:paraId="303C5953" w14:textId="6228B7EF" w:rsidR="00A72B69" w:rsidRDefault="00232D08" w:rsidP="00A72B69">
      <w:pPr>
        <w:tabs>
          <w:tab w:val="left" w:pos="9072"/>
        </w:tabs>
        <w:spacing w:after="240" w:line="240" w:lineRule="auto"/>
        <w:jc w:val="both"/>
        <w:rPr>
          <w:ins w:id="440" w:author="Author"/>
          <w:b/>
          <w:bCs/>
        </w:rPr>
      </w:pPr>
      <w:r>
        <w:br w:type="page"/>
      </w:r>
      <w:r w:rsidR="00A72B69" w:rsidRPr="006F75F8">
        <w:rPr>
          <w:b/>
          <w:bCs/>
        </w:rPr>
        <w:lastRenderedPageBreak/>
        <w:t>Explanation</w:t>
      </w:r>
      <w:r w:rsidR="00200C7E">
        <w:rPr>
          <w:b/>
          <w:bCs/>
        </w:rPr>
        <w:t xml:space="preserve"> </w:t>
      </w:r>
      <w:r w:rsidR="000C65DB">
        <w:rPr>
          <w:b/>
          <w:bCs/>
        </w:rPr>
        <w:tab/>
      </w:r>
      <w:ins w:id="441" w:author="Author">
        <w:r w:rsidR="00A72B69">
          <w:rPr>
            <w:b/>
            <w:bCs/>
          </w:rPr>
          <w:t>6 of 8</w:t>
        </w:r>
      </w:ins>
    </w:p>
    <w:p w14:paraId="163B8F2F" w14:textId="77777777" w:rsidR="00A72B69" w:rsidRDefault="00A72B69" w:rsidP="00A72B69">
      <w:pPr>
        <w:spacing w:after="240" w:line="240" w:lineRule="auto"/>
        <w:jc w:val="both"/>
        <w:rPr>
          <w:ins w:id="442" w:author="Author"/>
          <w:b/>
          <w:bCs/>
        </w:rPr>
      </w:pPr>
      <w:ins w:id="443" w:author="Author">
        <w:r>
          <w:rPr>
            <w:b/>
            <w:bCs/>
          </w:rPr>
          <w:t>General information</w:t>
        </w:r>
      </w:ins>
    </w:p>
    <w:p w14:paraId="05F0C33D" w14:textId="77777777" w:rsidR="00A72B69" w:rsidRDefault="00A72B69" w:rsidP="00A72B69">
      <w:pPr>
        <w:spacing w:after="240" w:line="240" w:lineRule="auto"/>
        <w:jc w:val="both"/>
        <w:rPr>
          <w:ins w:id="444" w:author="Author"/>
          <w:b/>
          <w:bCs/>
        </w:rPr>
      </w:pPr>
      <w:ins w:id="445" w:author="Author">
        <w:r>
          <w:rPr>
            <w:b/>
            <w:bCs/>
          </w:rPr>
          <w:t>Particulars of vessel</w:t>
        </w:r>
      </w:ins>
    </w:p>
    <w:p w14:paraId="007EA161" w14:textId="77777777" w:rsidR="00A72B69" w:rsidRDefault="00A72B69" w:rsidP="00A72B69">
      <w:pPr>
        <w:spacing w:after="240" w:line="240" w:lineRule="auto"/>
        <w:jc w:val="both"/>
        <w:rPr>
          <w:ins w:id="446" w:author="Author"/>
        </w:rPr>
      </w:pPr>
      <w:ins w:id="447" w:author="Author">
        <w:r>
          <w:t>For “vessel type”, state the type of vessel, cargo tank design, type of cargo tank and opening pressure of the pressure relief valves/high-velocity vent valves/safety valves following the definitions given in 1.2.1 and the certificate of approval (for example, C-2-2-50).</w:t>
        </w:r>
      </w:ins>
    </w:p>
    <w:p w14:paraId="1501ABC8" w14:textId="77777777" w:rsidR="00A72B69" w:rsidRDefault="00A72B69" w:rsidP="00A72B69">
      <w:pPr>
        <w:spacing w:after="240" w:line="240" w:lineRule="auto"/>
        <w:jc w:val="both"/>
        <w:rPr>
          <w:ins w:id="448" w:author="Author"/>
          <w:b/>
          <w:bCs/>
        </w:rPr>
      </w:pPr>
      <w:ins w:id="449" w:author="Author">
        <w:r>
          <w:rPr>
            <w:b/>
            <w:bCs/>
          </w:rPr>
          <w:t>Particulars of last cargo</w:t>
        </w:r>
      </w:ins>
    </w:p>
    <w:p w14:paraId="7C27CB34" w14:textId="77777777" w:rsidR="00A72B69" w:rsidRDefault="00A72B69" w:rsidP="00A72B69">
      <w:pPr>
        <w:spacing w:after="240" w:line="240" w:lineRule="auto"/>
        <w:jc w:val="both"/>
        <w:rPr>
          <w:ins w:id="450" w:author="Author"/>
        </w:rPr>
      </w:pPr>
      <w:ins w:id="451" w:author="Author">
        <w:r>
          <w:t>This concerns the last cargo of all tanks to be loaded.</w:t>
        </w:r>
      </w:ins>
    </w:p>
    <w:p w14:paraId="1DAB9466" w14:textId="77777777" w:rsidR="00A72B69" w:rsidRPr="000766F8" w:rsidRDefault="00A72B69" w:rsidP="00A72B69">
      <w:pPr>
        <w:spacing w:line="360" w:lineRule="auto"/>
        <w:rPr>
          <w:ins w:id="452" w:author="Author"/>
        </w:rPr>
      </w:pPr>
      <w:ins w:id="453" w:author="Author">
        <w:r>
          <w:t>For “Discharged/empty/gas free” indicate whether the cargo tank is discharged, empty or gas free, for the condition of being gas free, evidence should be provided.</w:t>
        </w:r>
      </w:ins>
    </w:p>
    <w:p w14:paraId="5A68CAB8" w14:textId="77777777" w:rsidR="00A72B69" w:rsidRDefault="00A72B69" w:rsidP="00A72B69">
      <w:pPr>
        <w:spacing w:after="240" w:line="240" w:lineRule="auto"/>
        <w:jc w:val="both"/>
        <w:rPr>
          <w:ins w:id="454" w:author="Author"/>
        </w:rPr>
      </w:pPr>
      <w:ins w:id="455" w:author="Author">
        <w:r>
          <w:rPr>
            <w:b/>
            <w:bCs/>
          </w:rPr>
          <w:t>Particulars of loading/unloading</w:t>
        </w:r>
      </w:ins>
    </w:p>
    <w:p w14:paraId="0135E17E" w14:textId="77777777" w:rsidR="00A72B69" w:rsidRDefault="00A72B69" w:rsidP="00A72B69">
      <w:pPr>
        <w:spacing w:after="240" w:line="240" w:lineRule="auto"/>
        <w:jc w:val="both"/>
        <w:rPr>
          <w:ins w:id="456" w:author="Author"/>
        </w:rPr>
      </w:pPr>
      <w:ins w:id="457" w:author="Author">
        <w:r>
          <w:t>It should be unambiguous to which cargo tank the “cargo tank number(s) of vessel” refers. Where necessary, add additional information to distinguish between cargo tanks (e.g. “starboard 1-1”).</w:t>
        </w:r>
      </w:ins>
    </w:p>
    <w:p w14:paraId="0B1860CA" w14:textId="77777777" w:rsidR="00A72B69" w:rsidRDefault="00A72B69" w:rsidP="00A72B69">
      <w:pPr>
        <w:spacing w:after="240" w:line="240" w:lineRule="auto"/>
        <w:jc w:val="both"/>
        <w:rPr>
          <w:ins w:id="458" w:author="Author"/>
        </w:rPr>
      </w:pPr>
      <w:ins w:id="459" w:author="Author">
        <w:r w:rsidRPr="000766F8">
          <w:t>The “estimated residual quantity” is the</w:t>
        </w:r>
        <w:r>
          <w:t xml:space="preserv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ins>
    </w:p>
    <w:p w14:paraId="4145D9D6" w14:textId="77777777" w:rsidR="00A72B69" w:rsidRPr="000766F8" w:rsidRDefault="00A72B69" w:rsidP="00A72B69">
      <w:pPr>
        <w:spacing w:after="240" w:line="240" w:lineRule="auto"/>
        <w:jc w:val="both"/>
        <w:rPr>
          <w:ins w:id="460" w:author="Author"/>
        </w:rPr>
      </w:pPr>
      <w:ins w:id="461" w:author="Author">
        <w:r>
          <w:t>The “permissible maximum pressure in the cargo tank” refers to the maximum pressure of the high-velocity vent valve.”</w:t>
        </w:r>
      </w:ins>
    </w:p>
    <w:p w14:paraId="2FC2AB6A" w14:textId="77777777" w:rsidR="00A72B69" w:rsidRPr="000766F8" w:rsidRDefault="00A72B69" w:rsidP="00A72B69">
      <w:pPr>
        <w:spacing w:after="240" w:line="240" w:lineRule="auto"/>
        <w:jc w:val="both"/>
        <w:rPr>
          <w:b/>
          <w:bCs/>
        </w:rPr>
      </w:pPr>
      <w:ins w:id="462" w:author="Author">
        <w:r w:rsidRPr="000766F8">
          <w:rPr>
            <w:b/>
            <w:bCs/>
          </w:rPr>
          <w:t>Questions</w:t>
        </w:r>
      </w:ins>
    </w:p>
    <w:p w14:paraId="5A36DA5F" w14:textId="77777777" w:rsidR="00A72B69" w:rsidRPr="00F8259E" w:rsidRDefault="00A72B69" w:rsidP="00A72B69">
      <w:pPr>
        <w:spacing w:after="240" w:line="240" w:lineRule="auto"/>
        <w:jc w:val="both"/>
        <w:rPr>
          <w:ins w:id="463" w:author="Author"/>
        </w:rPr>
      </w:pPr>
      <w:ins w:id="464" w:author="Author">
        <w:r>
          <w:t>The list shall be completed, after the pipes intended for the handling are connected and prior to the handling, in duplicate and signed by the master or a person mandated by the designated responsible persons on board and at the shore facility, as described in 7.2.4.10.1.</w:t>
        </w:r>
      </w:ins>
    </w:p>
    <w:p w14:paraId="056458B0" w14:textId="77777777" w:rsidR="00A72B69" w:rsidRPr="000766F8" w:rsidRDefault="00A72B69" w:rsidP="00A72B69">
      <w:pPr>
        <w:spacing w:after="240" w:line="240" w:lineRule="auto"/>
        <w:jc w:val="both"/>
        <w:rPr>
          <w:ins w:id="465" w:author="Author"/>
        </w:rPr>
      </w:pPr>
      <w:ins w:id="466" w:author="Author">
        <w:r w:rsidRPr="000766F8">
          <w:rPr>
            <w:b/>
            <w:bCs/>
          </w:rPr>
          <w:t>Question 1</w:t>
        </w:r>
      </w:ins>
    </w:p>
    <w:p w14:paraId="75AB1A2C" w14:textId="77777777" w:rsidR="00A72B69" w:rsidRPr="000766F8" w:rsidRDefault="00A72B69" w:rsidP="00A72B69">
      <w:pPr>
        <w:spacing w:after="240" w:line="240" w:lineRule="auto"/>
        <w:jc w:val="both"/>
        <w:rPr>
          <w:ins w:id="467" w:author="Author"/>
        </w:rPr>
      </w:pPr>
      <w:ins w:id="468" w:author="Author">
        <w:r w:rsidRPr="000766F8">
          <w:t>Prior to loading, both par</w:t>
        </w:r>
        <w:r>
          <w:t xml:space="preserve">ties will check whether the vessel is permitted to carry this cargo by means of the </w:t>
        </w:r>
        <w:r w:rsidRPr="000766F8">
          <w:t>vessel substance list</w:t>
        </w:r>
        <w:r>
          <w:t>.</w:t>
        </w:r>
      </w:ins>
    </w:p>
    <w:p w14:paraId="4017F9B4" w14:textId="77777777" w:rsidR="00A72B69" w:rsidRDefault="00A72B69" w:rsidP="00A72B69">
      <w:pPr>
        <w:spacing w:after="240" w:line="240" w:lineRule="auto"/>
        <w:jc w:val="both"/>
        <w:rPr>
          <w:ins w:id="469" w:author="Author"/>
        </w:rPr>
      </w:pPr>
      <w:ins w:id="470" w:author="Author">
        <w:r>
          <w:t>See also 1.4.2.2.1a, 1.4.3.3n, 7.2.1.21.</w:t>
        </w:r>
      </w:ins>
    </w:p>
    <w:p w14:paraId="72D341A2" w14:textId="77777777" w:rsidR="00A72B69" w:rsidRDefault="00A72B69" w:rsidP="00A72B69">
      <w:pPr>
        <w:spacing w:after="240" w:line="240" w:lineRule="auto"/>
        <w:jc w:val="both"/>
        <w:rPr>
          <w:ins w:id="471" w:author="Author"/>
        </w:rPr>
      </w:pPr>
      <w:ins w:id="472" w:author="Author">
        <w:r>
          <w:rPr>
            <w:b/>
            <w:bCs/>
          </w:rPr>
          <w:t>Question 2</w:t>
        </w:r>
      </w:ins>
    </w:p>
    <w:p w14:paraId="2D89DC7D" w14:textId="77777777" w:rsidR="00A72B69" w:rsidRPr="000766F8" w:rsidRDefault="00A72B69" w:rsidP="00A72B69">
      <w:pPr>
        <w:spacing w:after="240" w:line="240" w:lineRule="auto"/>
        <w:jc w:val="both"/>
        <w:rPr>
          <w:ins w:id="473" w:author="Author"/>
          <w:i/>
          <w:iCs/>
        </w:rPr>
      </w:pPr>
      <w:ins w:id="474" w:author="Author">
        <w:r>
          <w:rPr>
            <w:i/>
            <w:iCs/>
          </w:rPr>
          <w:t>(Reserved)</w:t>
        </w:r>
      </w:ins>
    </w:p>
    <w:p w14:paraId="1CDC6BF9" w14:textId="77777777" w:rsidR="00A72B69" w:rsidRPr="006F75F8" w:rsidRDefault="00A72B69" w:rsidP="00A72B69">
      <w:pPr>
        <w:spacing w:after="240" w:line="240" w:lineRule="auto"/>
        <w:jc w:val="both"/>
        <w:rPr>
          <w:b/>
          <w:bCs/>
        </w:rPr>
      </w:pPr>
      <w:r w:rsidRPr="006F75F8">
        <w:rPr>
          <w:b/>
          <w:bCs/>
        </w:rPr>
        <w:t>Question 3</w:t>
      </w:r>
    </w:p>
    <w:p w14:paraId="4F26EAA6" w14:textId="77777777" w:rsidR="00A72B69" w:rsidRDefault="00A72B69" w:rsidP="00A72B69">
      <w:pPr>
        <w:spacing w:after="240" w:line="240" w:lineRule="auto"/>
        <w:jc w:val="both"/>
        <w:rPr>
          <w:ins w:id="475" w:author="Author"/>
          <w:bCs/>
        </w:rPr>
      </w:pPr>
      <w:r w:rsidRPr="006F75F8">
        <w:rPr>
          <w:bC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2304CF2D" w14:textId="77777777" w:rsidR="00A72B69" w:rsidRPr="006F75F8" w:rsidRDefault="00A72B69" w:rsidP="00A72B69">
      <w:pPr>
        <w:spacing w:after="240" w:line="240" w:lineRule="auto"/>
        <w:jc w:val="both"/>
        <w:rPr>
          <w:bCs/>
        </w:rPr>
      </w:pPr>
      <w:ins w:id="476" w:author="Author">
        <w:r>
          <w:rPr>
            <w:bCs/>
          </w:rPr>
          <w:t>See also 1.1.4.6, 7.2.4.76, 7.2.5.3.</w:t>
        </w:r>
      </w:ins>
    </w:p>
    <w:p w14:paraId="0A8CC845" w14:textId="77777777" w:rsidR="00A72B69" w:rsidRPr="006F75F8" w:rsidRDefault="00A72B69" w:rsidP="00A72B69">
      <w:pPr>
        <w:spacing w:after="240" w:line="240" w:lineRule="auto"/>
        <w:jc w:val="both"/>
        <w:rPr>
          <w:bCs/>
        </w:rPr>
      </w:pPr>
      <w:r w:rsidRPr="006F75F8">
        <w:rPr>
          <w:b/>
          <w:bCs/>
        </w:rPr>
        <w:t>Question 4</w:t>
      </w:r>
    </w:p>
    <w:p w14:paraId="55EBA727" w14:textId="77777777" w:rsidR="00A72B69" w:rsidRDefault="00A72B69" w:rsidP="00A72B69">
      <w:pPr>
        <w:tabs>
          <w:tab w:val="left" w:pos="-1"/>
          <w:tab w:val="left" w:pos="1132"/>
          <w:tab w:val="left" w:pos="1700"/>
          <w:tab w:val="left" w:pos="2266"/>
          <w:tab w:val="left" w:pos="2834"/>
          <w:tab w:val="left" w:pos="3400"/>
        </w:tabs>
        <w:spacing w:after="240" w:line="240" w:lineRule="auto"/>
        <w:jc w:val="both"/>
        <w:rPr>
          <w:ins w:id="477" w:author="Author"/>
        </w:rPr>
      </w:pPr>
      <w:r w:rsidRPr="006F75F8">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4C7863D3" w14:textId="77777777" w:rsidR="00A72B69" w:rsidRDefault="00A72B69" w:rsidP="00A72B69">
      <w:pPr>
        <w:tabs>
          <w:tab w:val="left" w:pos="-1"/>
          <w:tab w:val="left" w:pos="1132"/>
          <w:tab w:val="left" w:pos="1700"/>
          <w:tab w:val="left" w:pos="2266"/>
          <w:tab w:val="left" w:pos="2834"/>
          <w:tab w:val="left" w:pos="3400"/>
        </w:tabs>
        <w:spacing w:after="240" w:line="240" w:lineRule="auto"/>
        <w:jc w:val="both"/>
        <w:rPr>
          <w:ins w:id="478" w:author="Author"/>
        </w:rPr>
      </w:pPr>
      <w:ins w:id="479" w:author="Author">
        <w:r>
          <w:lastRenderedPageBreak/>
          <w:t>See also 1.4.3.3q, 1.4.3.7.1g.</w:t>
        </w:r>
      </w:ins>
    </w:p>
    <w:p w14:paraId="419A7BA1" w14:textId="77777777" w:rsidR="00A72B69" w:rsidRPr="000766F8" w:rsidRDefault="00A72B69" w:rsidP="00A72B69">
      <w:pPr>
        <w:tabs>
          <w:tab w:val="left" w:pos="-1"/>
          <w:tab w:val="left" w:pos="9072"/>
        </w:tabs>
        <w:spacing w:after="240" w:line="240" w:lineRule="auto"/>
        <w:jc w:val="both"/>
        <w:rPr>
          <w:ins w:id="480" w:author="Author"/>
          <w:b/>
          <w:bCs/>
        </w:rPr>
      </w:pPr>
      <w:ins w:id="481" w:author="Author">
        <w:r w:rsidRPr="000766F8">
          <w:rPr>
            <w:b/>
            <w:bCs/>
          </w:rPr>
          <w:t>Question 5</w:t>
        </w:r>
        <w:r>
          <w:rPr>
            <w:b/>
            <w:bCs/>
          </w:rPr>
          <w:tab/>
          <w:t>7 of 8</w:t>
        </w:r>
      </w:ins>
    </w:p>
    <w:p w14:paraId="5E85B17E" w14:textId="77777777" w:rsidR="00A72B69" w:rsidRDefault="00A72B69" w:rsidP="00A72B69">
      <w:pPr>
        <w:tabs>
          <w:tab w:val="left" w:pos="-1"/>
          <w:tab w:val="left" w:pos="1132"/>
          <w:tab w:val="left" w:pos="1700"/>
          <w:tab w:val="left" w:pos="2266"/>
          <w:tab w:val="left" w:pos="2834"/>
          <w:tab w:val="left" w:pos="3400"/>
        </w:tabs>
        <w:spacing w:after="240" w:line="240" w:lineRule="auto"/>
        <w:jc w:val="both"/>
      </w:pPr>
      <w:ins w:id="482" w:author="Author">
        <w:r>
          <w:t>See also 7.2.4.53.</w:t>
        </w:r>
      </w:ins>
    </w:p>
    <w:p w14:paraId="49F71F17" w14:textId="77777777" w:rsidR="00A72B69" w:rsidRPr="006F75F8" w:rsidRDefault="00A72B69" w:rsidP="00A72B69">
      <w:pPr>
        <w:tabs>
          <w:tab w:val="left" w:pos="9072"/>
        </w:tabs>
        <w:spacing w:after="240" w:line="240" w:lineRule="auto"/>
        <w:jc w:val="both"/>
        <w:rPr>
          <w:bCs/>
        </w:rPr>
      </w:pPr>
      <w:r w:rsidRPr="006F75F8">
        <w:rPr>
          <w:b/>
          <w:bCs/>
        </w:rPr>
        <w:t>Question 6</w:t>
      </w:r>
    </w:p>
    <w:p w14:paraId="287099E9" w14:textId="77777777" w:rsidR="00A72B69" w:rsidRPr="00AE577D" w:rsidRDefault="00A72B69" w:rsidP="00A72B69">
      <w:pPr>
        <w:tabs>
          <w:tab w:val="left" w:pos="-1"/>
          <w:tab w:val="left" w:pos="1132"/>
          <w:tab w:val="left" w:pos="1700"/>
          <w:tab w:val="left" w:pos="2266"/>
          <w:tab w:val="left" w:pos="2834"/>
          <w:tab w:val="left" w:pos="3400"/>
        </w:tabs>
        <w:spacing w:after="240" w:line="240" w:lineRule="auto"/>
        <w:jc w:val="both"/>
        <w:rPr>
          <w:ins w:id="483" w:author="Author"/>
        </w:rPr>
      </w:pPr>
      <w:r w:rsidRPr="006F75F8">
        <w:t xml:space="preserve">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movements of the vessel during the loading and unloading process or by variations of the water. In addition, all flanged </w:t>
      </w:r>
      <w:r w:rsidRPr="00AE577D">
        <w:t>joints must be fitted with appropriate gaskets and sufficient bolt connections</w:t>
      </w:r>
      <w:ins w:id="484" w:author="Author">
        <w:r w:rsidRPr="00AE577D">
          <w:t xml:space="preserve"> or other types of suitable couplings (e.g. claw coupling)</w:t>
        </w:r>
      </w:ins>
      <w:r w:rsidRPr="00AE577D">
        <w:t xml:space="preserve"> in order to exclude the possibility of leakage.</w:t>
      </w:r>
    </w:p>
    <w:p w14:paraId="02CD5059" w14:textId="77777777" w:rsidR="00A72B69" w:rsidRPr="00AE577D" w:rsidRDefault="00A72B69" w:rsidP="00A72B69">
      <w:pPr>
        <w:pStyle w:val="Default"/>
        <w:jc w:val="both"/>
        <w:rPr>
          <w:ins w:id="485" w:author="Author"/>
          <w:rFonts w:eastAsia="Times New Roman"/>
          <w:sz w:val="20"/>
          <w:szCs w:val="20"/>
          <w:lang w:val="en-GB"/>
        </w:rPr>
      </w:pPr>
      <w:ins w:id="486" w:author="Author">
        <w:r w:rsidRPr="00AE577D">
          <w:rPr>
            <w:rFonts w:eastAsia="Times New Roman"/>
            <w:sz w:val="20"/>
            <w:szCs w:val="20"/>
            <w:lang w:val="en-GB"/>
          </w:rPr>
          <w:t>For 6.1, see also 9.3.x.25.</w:t>
        </w:r>
      </w:ins>
    </w:p>
    <w:p w14:paraId="19900B80" w14:textId="77777777" w:rsidR="00A72B69" w:rsidRPr="00AE577D" w:rsidRDefault="00A72B69" w:rsidP="00A72B69">
      <w:pPr>
        <w:pStyle w:val="Default"/>
        <w:spacing w:after="240"/>
        <w:jc w:val="both"/>
        <w:rPr>
          <w:sz w:val="20"/>
          <w:szCs w:val="20"/>
          <w:lang w:val="en-US"/>
        </w:rPr>
      </w:pPr>
      <w:ins w:id="487" w:author="Author">
        <w:r w:rsidRPr="00AE577D">
          <w:rPr>
            <w:rFonts w:eastAsia="Times New Roman"/>
            <w:sz w:val="20"/>
            <w:szCs w:val="20"/>
            <w:lang w:val="en-GB"/>
          </w:rPr>
          <w:t>For 6.3, see also 1.4.3.3t, 1.4.3.7.1k</w:t>
        </w:r>
      </w:ins>
      <w:r w:rsidRPr="00AE577D">
        <w:rPr>
          <w:sz w:val="20"/>
          <w:szCs w:val="20"/>
          <w:lang w:val="en-US"/>
        </w:rPr>
        <w:t xml:space="preserve"> </w:t>
      </w:r>
    </w:p>
    <w:p w14:paraId="4615E493" w14:textId="77777777" w:rsidR="00A72B69" w:rsidRPr="00AE577D" w:rsidRDefault="00A72B69" w:rsidP="00A72B69">
      <w:pPr>
        <w:tabs>
          <w:tab w:val="left" w:pos="-1"/>
          <w:tab w:val="left" w:pos="1132"/>
          <w:tab w:val="left" w:pos="1700"/>
          <w:tab w:val="left" w:pos="2266"/>
          <w:tab w:val="left" w:pos="2834"/>
          <w:tab w:val="left" w:pos="3400"/>
        </w:tabs>
        <w:spacing w:after="240" w:line="240" w:lineRule="auto"/>
        <w:jc w:val="both"/>
        <w:rPr>
          <w:ins w:id="488" w:author="Author"/>
          <w:b/>
          <w:bCs/>
        </w:rPr>
      </w:pPr>
      <w:ins w:id="489" w:author="Author">
        <w:r w:rsidRPr="00AE577D">
          <w:rPr>
            <w:b/>
            <w:bCs/>
          </w:rPr>
          <w:t>Question 7</w:t>
        </w:r>
      </w:ins>
    </w:p>
    <w:p w14:paraId="50EEB949" w14:textId="77777777" w:rsidR="00A72B69" w:rsidRPr="004009EE" w:rsidRDefault="00A72B69" w:rsidP="00A72B69">
      <w:pPr>
        <w:tabs>
          <w:tab w:val="left" w:pos="-1"/>
          <w:tab w:val="left" w:pos="1132"/>
          <w:tab w:val="left" w:pos="1700"/>
          <w:tab w:val="left" w:pos="2266"/>
          <w:tab w:val="left" w:pos="2834"/>
          <w:tab w:val="left" w:pos="3400"/>
        </w:tabs>
        <w:spacing w:after="240" w:line="240" w:lineRule="auto"/>
        <w:jc w:val="both"/>
        <w:rPr>
          <w:ins w:id="490" w:author="Author"/>
        </w:rPr>
      </w:pPr>
      <w:ins w:id="491" w:author="Author">
        <w:r w:rsidRPr="00AE577D">
          <w:t>All openings of the venting piping and connections to shore installations used for loading and unloading, through which the loading and unloading operation</w:t>
        </w:r>
        <w:r>
          <w:t xml:space="preserve"> is carried out, shall be provided with safety valves. All openings, when not in use for loading and unloading, shall be fitted with a blind flange.</w:t>
        </w:r>
      </w:ins>
    </w:p>
    <w:p w14:paraId="71471636" w14:textId="77777777" w:rsidR="00A72B69" w:rsidRPr="004009EE" w:rsidRDefault="00A72B69" w:rsidP="00A72B69">
      <w:pPr>
        <w:tabs>
          <w:tab w:val="left" w:pos="-1"/>
          <w:tab w:val="left" w:pos="1132"/>
          <w:tab w:val="left" w:pos="1700"/>
          <w:tab w:val="left" w:pos="2266"/>
          <w:tab w:val="left" w:pos="2834"/>
          <w:tab w:val="left" w:pos="3400"/>
        </w:tabs>
        <w:spacing w:after="240" w:line="240" w:lineRule="auto"/>
        <w:jc w:val="both"/>
        <w:rPr>
          <w:ins w:id="492" w:author="Author"/>
          <w:b/>
          <w:bCs/>
        </w:rPr>
      </w:pPr>
      <w:ins w:id="493" w:author="Author">
        <w:r w:rsidRPr="004009EE">
          <w:rPr>
            <w:b/>
            <w:bCs/>
          </w:rPr>
          <w:t>Question 8</w:t>
        </w:r>
      </w:ins>
    </w:p>
    <w:p w14:paraId="4F2BF6A6" w14:textId="77777777" w:rsidR="00A72B69" w:rsidRDefault="00A72B69" w:rsidP="00A72B69">
      <w:pPr>
        <w:tabs>
          <w:tab w:val="left" w:pos="-1"/>
          <w:tab w:val="left" w:pos="1132"/>
          <w:tab w:val="left" w:pos="1700"/>
          <w:tab w:val="left" w:pos="2266"/>
          <w:tab w:val="left" w:pos="2834"/>
          <w:tab w:val="left" w:pos="3400"/>
        </w:tabs>
        <w:spacing w:line="240" w:lineRule="auto"/>
        <w:jc w:val="both"/>
        <w:rPr>
          <w:ins w:id="494" w:author="Author"/>
        </w:rPr>
      </w:pPr>
      <w:ins w:id="495" w:author="Author">
        <w:r w:rsidRPr="004009EE">
          <w:t xml:space="preserve">The receptacle intended for </w:t>
        </w:r>
        <w:r>
          <w:t>recovering possible liquid spillage shall be earthed to the metal structure of the vessel. Pipe connections shall be relieved of pressure prior to connection or disconnecting and the minimal amount of product that may be released shall be caught in the receptacle.</w:t>
        </w:r>
      </w:ins>
    </w:p>
    <w:p w14:paraId="64A220D5" w14:textId="77777777" w:rsidR="00A72B69" w:rsidRPr="004009EE" w:rsidRDefault="00A72B69" w:rsidP="00A72B69">
      <w:pPr>
        <w:tabs>
          <w:tab w:val="left" w:pos="-1"/>
          <w:tab w:val="left" w:pos="1132"/>
          <w:tab w:val="left" w:pos="1700"/>
          <w:tab w:val="left" w:pos="2266"/>
          <w:tab w:val="left" w:pos="2834"/>
          <w:tab w:val="left" w:pos="3400"/>
        </w:tabs>
        <w:spacing w:line="240" w:lineRule="auto"/>
        <w:jc w:val="both"/>
        <w:rPr>
          <w:ins w:id="496" w:author="Author"/>
        </w:rPr>
      </w:pPr>
    </w:p>
    <w:p w14:paraId="3AD2861D" w14:textId="77777777" w:rsidR="00A72B69" w:rsidRPr="004009EE" w:rsidRDefault="00A72B69" w:rsidP="00A72B69">
      <w:pPr>
        <w:tabs>
          <w:tab w:val="left" w:pos="-1"/>
          <w:tab w:val="left" w:pos="1132"/>
          <w:tab w:val="left" w:pos="1700"/>
          <w:tab w:val="left" w:pos="2266"/>
          <w:tab w:val="left" w:pos="2834"/>
          <w:tab w:val="left" w:pos="3400"/>
        </w:tabs>
        <w:spacing w:after="240" w:line="240" w:lineRule="auto"/>
        <w:jc w:val="both"/>
        <w:rPr>
          <w:ins w:id="497" w:author="Author"/>
        </w:rPr>
      </w:pPr>
      <w:ins w:id="498" w:author="Author">
        <w:r w:rsidRPr="004009EE">
          <w:t>See also 7.2.4.16.5.</w:t>
        </w:r>
      </w:ins>
    </w:p>
    <w:p w14:paraId="396FCE3E" w14:textId="77777777" w:rsidR="00A72B69" w:rsidRDefault="00A72B69" w:rsidP="00A72B69">
      <w:pPr>
        <w:tabs>
          <w:tab w:val="left" w:pos="9498"/>
        </w:tabs>
        <w:spacing w:after="240" w:line="240" w:lineRule="auto"/>
        <w:rPr>
          <w:ins w:id="499" w:author="Author"/>
          <w:b/>
          <w:bCs/>
        </w:rPr>
      </w:pPr>
      <w:ins w:id="500" w:author="Author">
        <w:r w:rsidRPr="00DF6897">
          <w:rPr>
            <w:b/>
            <w:bCs/>
          </w:rPr>
          <w:t xml:space="preserve">Question </w:t>
        </w:r>
        <w:r>
          <w:rPr>
            <w:b/>
            <w:bCs/>
          </w:rPr>
          <w:t>9</w:t>
        </w:r>
      </w:ins>
    </w:p>
    <w:p w14:paraId="1147F3D9" w14:textId="77777777" w:rsidR="00A72B69" w:rsidRPr="00B35967" w:rsidRDefault="00A72B69" w:rsidP="00A72B69">
      <w:pPr>
        <w:tabs>
          <w:tab w:val="left" w:pos="9498"/>
        </w:tabs>
        <w:spacing w:after="240" w:line="240" w:lineRule="auto"/>
        <w:rPr>
          <w:ins w:id="501" w:author="Author"/>
        </w:rPr>
      </w:pPr>
      <w:ins w:id="502" w:author="Author">
        <w:r w:rsidRPr="00B35967">
          <w:t xml:space="preserve">The </w:t>
        </w:r>
        <w:r>
          <w:t>suitable venting equipment (fan, flame arresters and connecting pieces) should be disconnected from the piping for loading and unloading before the loading and unloading starts.</w:t>
        </w:r>
      </w:ins>
    </w:p>
    <w:p w14:paraId="10627EB6" w14:textId="77777777" w:rsidR="00A72B69" w:rsidRDefault="00A72B69" w:rsidP="00A72B69">
      <w:pPr>
        <w:tabs>
          <w:tab w:val="left" w:pos="9498"/>
        </w:tabs>
        <w:spacing w:line="240" w:lineRule="auto"/>
        <w:rPr>
          <w:ins w:id="503" w:author="Author"/>
        </w:rPr>
      </w:pPr>
      <w:ins w:id="504" w:author="Author">
        <w:r>
          <w:t>For 9.1, see also 7.2.3.25.1, 7.2.3.25.2.</w:t>
        </w:r>
      </w:ins>
    </w:p>
    <w:p w14:paraId="2DA3CC68" w14:textId="77777777" w:rsidR="00A72B69" w:rsidRPr="00B35967" w:rsidRDefault="00A72B69" w:rsidP="00A72B69">
      <w:pPr>
        <w:tabs>
          <w:tab w:val="left" w:pos="9498"/>
        </w:tabs>
        <w:spacing w:after="240" w:line="240" w:lineRule="auto"/>
        <w:rPr>
          <w:ins w:id="505" w:author="Author"/>
        </w:rPr>
      </w:pPr>
      <w:ins w:id="506" w:author="Author">
        <w:r>
          <w:t>For 9.2, see also 7.2.3.7, 7.2.3.25.1, 7.2.3.25.2.</w:t>
        </w:r>
      </w:ins>
    </w:p>
    <w:p w14:paraId="7FE585C6" w14:textId="77777777" w:rsidR="00A72B69" w:rsidRPr="006F75F8" w:rsidRDefault="00A72B69" w:rsidP="00A72B69">
      <w:pPr>
        <w:spacing w:after="240" w:line="240" w:lineRule="auto"/>
        <w:jc w:val="both"/>
        <w:rPr>
          <w:bCs/>
        </w:rPr>
      </w:pPr>
      <w:r w:rsidRPr="006F75F8">
        <w:rPr>
          <w:b/>
          <w:bCs/>
        </w:rPr>
        <w:t>Question 10</w:t>
      </w:r>
    </w:p>
    <w:p w14:paraId="2349EE86" w14:textId="77777777" w:rsidR="00A72B69" w:rsidRDefault="00A72B69" w:rsidP="00A72B69">
      <w:pPr>
        <w:tabs>
          <w:tab w:val="left" w:pos="-1"/>
          <w:tab w:val="left" w:pos="1132"/>
          <w:tab w:val="left" w:pos="1700"/>
          <w:tab w:val="left" w:pos="2266"/>
          <w:tab w:val="left" w:pos="2834"/>
          <w:tab w:val="left" w:pos="3400"/>
        </w:tabs>
        <w:spacing w:line="240" w:lineRule="auto"/>
        <w:rPr>
          <w:ins w:id="507" w:author="Author"/>
        </w:rPr>
      </w:pPr>
      <w:r w:rsidRPr="006F75F8">
        <w:t>Loading/unloading must be supervised on board and ashore so that dangers which may occur in the vicinity of piping for loading and unloading between vessel and shore</w:t>
      </w:r>
      <w:r w:rsidRPr="006F75F8" w:rsidDel="001440FB">
        <w:t xml:space="preserve"> </w:t>
      </w:r>
      <w:r w:rsidRPr="006F75F8">
        <w:t>can be recognized immediately. When supervision is effected by additional technical means it must be agreed between the shore installation and the vessel how it is to be ensured</w:t>
      </w:r>
      <w:r>
        <w:t>.</w:t>
      </w:r>
    </w:p>
    <w:p w14:paraId="66504C3D" w14:textId="77777777" w:rsidR="00A72B69" w:rsidRDefault="00A72B69" w:rsidP="00A72B69">
      <w:pPr>
        <w:tabs>
          <w:tab w:val="left" w:pos="-1"/>
          <w:tab w:val="left" w:pos="1132"/>
          <w:tab w:val="left" w:pos="1700"/>
          <w:tab w:val="left" w:pos="2266"/>
          <w:tab w:val="left" w:pos="2834"/>
          <w:tab w:val="left" w:pos="3400"/>
        </w:tabs>
        <w:spacing w:line="240" w:lineRule="auto"/>
        <w:rPr>
          <w:ins w:id="508" w:author="Author"/>
        </w:rPr>
      </w:pPr>
    </w:p>
    <w:p w14:paraId="3189BDE4" w14:textId="77777777" w:rsidR="00A72B69" w:rsidRDefault="00A72B69" w:rsidP="00A72B69">
      <w:pPr>
        <w:tabs>
          <w:tab w:val="left" w:pos="-1"/>
          <w:tab w:val="left" w:pos="1132"/>
          <w:tab w:val="left" w:pos="1700"/>
          <w:tab w:val="left" w:pos="2266"/>
          <w:tab w:val="left" w:pos="2834"/>
          <w:tab w:val="left" w:pos="3400"/>
        </w:tabs>
        <w:spacing w:line="240" w:lineRule="auto"/>
        <w:rPr>
          <w:ins w:id="509" w:author="Author"/>
        </w:rPr>
      </w:pPr>
      <w:ins w:id="510" w:author="Author">
        <w:r>
          <w:t>For 10.1, see also 1.4.3.7.1l, 1.4.3.3u.</w:t>
        </w:r>
      </w:ins>
    </w:p>
    <w:p w14:paraId="0C46A5BA" w14:textId="77777777" w:rsidR="00A72B69" w:rsidRDefault="00A72B69" w:rsidP="00A72B69">
      <w:pPr>
        <w:tabs>
          <w:tab w:val="left" w:pos="-1"/>
          <w:tab w:val="left" w:pos="1132"/>
          <w:tab w:val="left" w:pos="1700"/>
          <w:tab w:val="left" w:pos="2266"/>
          <w:tab w:val="left" w:pos="2834"/>
          <w:tab w:val="left" w:pos="3400"/>
        </w:tabs>
        <w:spacing w:line="240" w:lineRule="auto"/>
        <w:rPr>
          <w:ins w:id="511" w:author="Author"/>
        </w:rPr>
      </w:pPr>
      <w:ins w:id="512" w:author="Author">
        <w:r>
          <w:t>For 10.2, see also 7.2.4.40.</w:t>
        </w:r>
      </w:ins>
    </w:p>
    <w:p w14:paraId="0D509881" w14:textId="77777777" w:rsidR="00A72B69" w:rsidRDefault="00A72B69" w:rsidP="00A72B69">
      <w:pPr>
        <w:tabs>
          <w:tab w:val="left" w:pos="-1"/>
          <w:tab w:val="left" w:pos="1132"/>
          <w:tab w:val="left" w:pos="1700"/>
          <w:tab w:val="left" w:pos="2266"/>
          <w:tab w:val="left" w:pos="2834"/>
          <w:tab w:val="left" w:pos="3400"/>
        </w:tabs>
        <w:spacing w:after="240" w:line="240" w:lineRule="auto"/>
      </w:pPr>
      <w:ins w:id="513" w:author="Author">
        <w:r>
          <w:t>For 10.3, see also 7.2.4.41.</w:t>
        </w:r>
      </w:ins>
    </w:p>
    <w:p w14:paraId="67F74EB9" w14:textId="77777777" w:rsidR="00A72B69" w:rsidRPr="006F75F8" w:rsidRDefault="00A72B69" w:rsidP="00A72B69">
      <w:pPr>
        <w:keepNext/>
        <w:spacing w:after="240" w:line="240" w:lineRule="auto"/>
        <w:jc w:val="both"/>
        <w:rPr>
          <w:bCs/>
        </w:rPr>
      </w:pPr>
      <w:r w:rsidRPr="006F75F8">
        <w:rPr>
          <w:b/>
          <w:bCs/>
        </w:rPr>
        <w:t>Question 11</w:t>
      </w:r>
    </w:p>
    <w:p w14:paraId="15940273"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6F75F8">
        <w:t>For a safe loading/unloading operation good communications between vessel and shore are required. For this purpose telephone and radio equipment may be used only if of an explosion protected type and located within reach of the supervisor.</w:t>
      </w:r>
      <w:ins w:id="514" w:author="Author">
        <w:r>
          <w:t xml:space="preserve"> Communication shall be ensured for the entire duration of the loading/unloading operation. It</w:t>
        </w:r>
        <w:r w:rsidRPr="004009EE">
          <w:t xml:space="preserve"> shall take place in a language both persons can understand. </w:t>
        </w:r>
      </w:ins>
    </w:p>
    <w:p w14:paraId="1D369C3C" w14:textId="5F3382E9" w:rsidR="00A72B69" w:rsidRPr="00A947F2" w:rsidRDefault="00A72B69" w:rsidP="000A74CE">
      <w:pPr>
        <w:tabs>
          <w:tab w:val="left" w:pos="-1"/>
          <w:tab w:val="left" w:pos="9072"/>
        </w:tabs>
        <w:spacing w:after="240" w:line="240" w:lineRule="auto"/>
        <w:jc w:val="both"/>
        <w:rPr>
          <w:ins w:id="515" w:author="Author"/>
          <w:b/>
          <w:bCs/>
        </w:rPr>
      </w:pPr>
      <w:r>
        <w:br w:type="page"/>
      </w:r>
      <w:ins w:id="516" w:author="Author">
        <w:r w:rsidRPr="00A947F2">
          <w:rPr>
            <w:b/>
            <w:bCs/>
          </w:rPr>
          <w:lastRenderedPageBreak/>
          <w:t>Question 12</w:t>
        </w:r>
        <w:r w:rsidRPr="00A947F2">
          <w:rPr>
            <w:b/>
            <w:bCs/>
          </w:rPr>
          <w:tab/>
          <w:t>8 of 8</w:t>
        </w:r>
      </w:ins>
    </w:p>
    <w:p w14:paraId="53145D92" w14:textId="77777777" w:rsidR="00A72B69" w:rsidRPr="004009EE"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17" w:author="Author"/>
        </w:rPr>
      </w:pPr>
      <w:ins w:id="518" w:author="Author">
        <w:r w:rsidRPr="004009EE">
          <w:t xml:space="preserve">In addition to the requirement of 7.2.4.25.5 ADN other regulations could prescribe the use of the </w:t>
        </w:r>
        <w:r w:rsidRPr="0020444D">
          <w:t>vapour</w:t>
        </w:r>
        <w:r w:rsidRPr="004009EE">
          <w:t xml:space="preserve"> return piping and the venting piping, such as local regulations or permits. </w:t>
        </w:r>
      </w:ins>
    </w:p>
    <w:p w14:paraId="4F569795"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519" w:author="Author"/>
        </w:rPr>
      </w:pPr>
      <w:ins w:id="520" w:author="Author">
        <w:r>
          <w:t>For 12.1, see also 7.2.4.25.5</w:t>
        </w:r>
      </w:ins>
    </w:p>
    <w:p w14:paraId="48021E66"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521" w:author="Author"/>
        </w:rPr>
      </w:pPr>
      <w:ins w:id="522" w:author="Author">
        <w:r w:rsidRPr="004009EE">
          <w:t xml:space="preserve">For </w:t>
        </w:r>
        <w:r>
          <w:t>12.2, see also 1.4.3.3s, 1.4.3.7.1j, 7.2.4.16.6.</w:t>
        </w:r>
      </w:ins>
    </w:p>
    <w:p w14:paraId="1454FEC8"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23" w:author="Author"/>
        </w:rPr>
      </w:pPr>
      <w:ins w:id="524" w:author="Author">
        <w:r>
          <w:t>For 12.3, see also 1.4.3.3r, 1.4.3.7.1i, 7.2.4.16.12.</w:t>
        </w:r>
      </w:ins>
    </w:p>
    <w:p w14:paraId="1BBEFC53"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25" w:author="Author"/>
          <w:b/>
          <w:bCs/>
        </w:rPr>
      </w:pPr>
      <w:ins w:id="526" w:author="Author">
        <w:r w:rsidRPr="00DF6897">
          <w:rPr>
            <w:b/>
            <w:bCs/>
          </w:rPr>
          <w:t>Question 1</w:t>
        </w:r>
        <w:r>
          <w:rPr>
            <w:b/>
            <w:bCs/>
          </w:rPr>
          <w:t>3</w:t>
        </w:r>
      </w:ins>
    </w:p>
    <w:p w14:paraId="08E2C270" w14:textId="77777777" w:rsidR="00A72B69" w:rsidRDefault="00A72B69" w:rsidP="00A72B69">
      <w:pPr>
        <w:tabs>
          <w:tab w:val="left" w:pos="9072"/>
        </w:tabs>
        <w:spacing w:after="240" w:line="240" w:lineRule="auto"/>
        <w:rPr>
          <w:ins w:id="527" w:author="Author"/>
        </w:rPr>
      </w:pPr>
      <w:ins w:id="528" w:author="Author">
        <w:r>
          <w:t>[OPTION 1:][</w:t>
        </w:r>
        <w:r w:rsidRPr="00E02126">
          <w:t>13.1</w:t>
        </w:r>
        <w:r>
          <w:t>:</w:t>
        </w:r>
        <w:r w:rsidRPr="00E02126">
          <w:t xml:space="preserve"> The vessel ensures</w:t>
        </w:r>
        <w:r>
          <w:t xml:space="preserve"> that</w:t>
        </w:r>
        <w:r w:rsidRPr="00E02126">
          <w:t xml:space="preserve"> the maximum working pressure of the vessel's cargo discharge pump(s) meets the unloading place’s conditions</w:t>
        </w:r>
        <w:r>
          <w:t>.</w:t>
        </w:r>
        <w:r w:rsidRPr="00E02126">
          <w:t xml:space="preserve"> The unloading place only confirms the question if the conditions are met.</w:t>
        </w:r>
      </w:ins>
    </w:p>
    <w:p w14:paraId="7E4A04B2" w14:textId="77777777" w:rsidR="00A72B69" w:rsidRDefault="00A72B69" w:rsidP="00A72B69">
      <w:pPr>
        <w:tabs>
          <w:tab w:val="left" w:pos="9072"/>
        </w:tabs>
        <w:spacing w:after="240" w:line="240" w:lineRule="auto"/>
        <w:rPr>
          <w:ins w:id="529" w:author="Author"/>
        </w:rPr>
      </w:pPr>
      <w:ins w:id="530" w:author="Author">
        <w:r w:rsidRPr="00E02126">
          <w:t>13.2 The loading place ensures</w:t>
        </w:r>
        <w:r>
          <w:t xml:space="preserve"> that</w:t>
        </w:r>
        <w:r w:rsidRPr="00E02126">
          <w:t xml:space="preserve"> the maximum working pressure of the shore pump meets the vessel’s conditions. The vessel only confirms the question if the conditions are met. </w:t>
        </w:r>
      </w:ins>
    </w:p>
    <w:p w14:paraId="78A321D6" w14:textId="77777777" w:rsidR="00A72B69" w:rsidRDefault="00A72B69" w:rsidP="00A72B69">
      <w:pPr>
        <w:tabs>
          <w:tab w:val="left" w:pos="9072"/>
        </w:tabs>
        <w:spacing w:after="240" w:line="240" w:lineRule="auto"/>
        <w:rPr>
          <w:ins w:id="531" w:author="Author"/>
        </w:rPr>
      </w:pPr>
      <w:ins w:id="532" w:author="Author">
        <w:r w:rsidRPr="00E02126">
          <w:t>See also 7.2.4.16.1.</w:t>
        </w:r>
        <w:r>
          <w:t>]</w:t>
        </w:r>
      </w:ins>
    </w:p>
    <w:p w14:paraId="255614A4" w14:textId="77777777" w:rsidR="00A72B69" w:rsidRDefault="00A72B69" w:rsidP="00A72B69">
      <w:pPr>
        <w:tabs>
          <w:tab w:val="left" w:pos="9072"/>
        </w:tabs>
        <w:spacing w:after="240" w:line="240" w:lineRule="auto"/>
        <w:rPr>
          <w:ins w:id="533" w:author="Author"/>
        </w:rPr>
      </w:pPr>
      <w:ins w:id="534" w:author="Author">
        <w:r>
          <w:t xml:space="preserve">[OPTION 2][13.1: The pressure to be filled in, is determined in agreement, the vessel ensures that the maximum working pressure of the vessel's cargo discharge pump(s) does not exceed the agreed pressure. </w:t>
        </w:r>
      </w:ins>
    </w:p>
    <w:p w14:paraId="7262A1D4" w14:textId="77777777" w:rsidR="00A72B69" w:rsidRDefault="00A72B69" w:rsidP="00A72B69">
      <w:pPr>
        <w:tabs>
          <w:tab w:val="left" w:pos="9072"/>
        </w:tabs>
        <w:spacing w:after="240" w:line="240" w:lineRule="auto"/>
        <w:rPr>
          <w:ins w:id="535" w:author="Author"/>
        </w:rPr>
      </w:pPr>
      <w:ins w:id="536" w:author="Author">
        <w:r>
          <w:t xml:space="preserve">13.2 The pressure to be filled in, is determined in agreement, the loading place ensures that the maximum working pressure of the shore pump does not exceed the agreed pressure. </w:t>
        </w:r>
      </w:ins>
    </w:p>
    <w:p w14:paraId="4CE74271" w14:textId="77777777" w:rsidR="00A72B69" w:rsidRPr="00E02126" w:rsidRDefault="00A72B69" w:rsidP="00A72B69">
      <w:pPr>
        <w:tabs>
          <w:tab w:val="left" w:pos="9072"/>
        </w:tabs>
        <w:spacing w:after="240" w:line="240" w:lineRule="auto"/>
        <w:rPr>
          <w:ins w:id="537" w:author="Author"/>
        </w:rPr>
      </w:pPr>
      <w:ins w:id="538" w:author="Author">
        <w:r>
          <w:t>See also 7.2.4.16.1.]</w:t>
        </w:r>
      </w:ins>
    </w:p>
    <w:p w14:paraId="5EECCFC7" w14:textId="77777777" w:rsidR="00A72B69" w:rsidRPr="006F75F8" w:rsidRDefault="00A72B69" w:rsidP="00A72B69">
      <w:pPr>
        <w:tabs>
          <w:tab w:val="left" w:pos="9072"/>
        </w:tabs>
        <w:spacing w:after="240" w:line="240" w:lineRule="auto"/>
        <w:rPr>
          <w:ins w:id="539" w:author="Author"/>
          <w:bCs/>
        </w:rPr>
      </w:pPr>
      <w:r w:rsidRPr="006F75F8">
        <w:rPr>
          <w:b/>
          <w:bCs/>
        </w:rPr>
        <w:t xml:space="preserve">Question </w:t>
      </w:r>
      <w:del w:id="540" w:author="Author">
        <w:r w:rsidDel="00AA6C62">
          <w:rPr>
            <w:b/>
            <w:bCs/>
          </w:rPr>
          <w:delText>13</w:delText>
        </w:r>
      </w:del>
      <w:ins w:id="541" w:author="Author">
        <w:r>
          <w:rPr>
            <w:b/>
            <w:bCs/>
          </w:rPr>
          <w:t>14</w:t>
        </w:r>
      </w:ins>
    </w:p>
    <w:p w14:paraId="3DEBE042" w14:textId="77777777" w:rsidR="00A72B69" w:rsidRDefault="00A72B69" w:rsidP="00A72B69">
      <w:pPr>
        <w:tabs>
          <w:tab w:val="left" w:pos="-1"/>
          <w:tab w:val="left" w:pos="1132"/>
          <w:tab w:val="left" w:pos="1700"/>
          <w:tab w:val="left" w:pos="2266"/>
          <w:tab w:val="left" w:pos="2834"/>
          <w:tab w:val="left" w:pos="3400"/>
        </w:tabs>
        <w:spacing w:after="240" w:line="240" w:lineRule="auto"/>
        <w:jc w:val="both"/>
        <w:rPr>
          <w:ins w:id="542" w:author="Author"/>
        </w:rPr>
      </w:pPr>
      <w:r w:rsidRPr="006F75F8">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1D070B16"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43" w:author="Author"/>
          <w:b/>
          <w:bCs/>
        </w:rPr>
      </w:pPr>
      <w:ins w:id="544" w:author="Author">
        <w:r w:rsidRPr="00DF6897">
          <w:rPr>
            <w:b/>
            <w:bCs/>
          </w:rPr>
          <w:t>Question 1</w:t>
        </w:r>
        <w:r>
          <w:rPr>
            <w:b/>
            <w:bCs/>
          </w:rPr>
          <w:t>5</w:t>
        </w:r>
      </w:ins>
    </w:p>
    <w:p w14:paraId="32410CEE"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45" w:author="Author"/>
        </w:rPr>
      </w:pPr>
      <w:ins w:id="546" w:author="Author">
        <w:r>
          <w:t>The systems mentioned in 15.3 shall remain switched on during the operation.</w:t>
        </w:r>
      </w:ins>
    </w:p>
    <w:p w14:paraId="0499DA4F" w14:textId="77777777" w:rsidR="00A72B69" w:rsidRPr="00CE13E7"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47" w:author="Author"/>
        </w:rPr>
      </w:pPr>
      <w:ins w:id="548" w:author="Author">
        <w:r w:rsidRPr="00BD6FA2">
          <w:t>“Ventilation systems” refers to systems for the accommodation, wheelhouse and service spaces as described in 9.3.x.12.4.</w:t>
        </w:r>
      </w:ins>
    </w:p>
    <w:p w14:paraId="1D58C5FE" w14:textId="77777777" w:rsidR="00A72B69" w:rsidRPr="00A52A5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49" w:author="Author"/>
        </w:rPr>
      </w:pPr>
      <w:ins w:id="550" w:author="Author">
        <w:r>
          <w:t>For 15.6, see also 7.2.3.51.6, 9.3.x.12.4</w:t>
        </w:r>
      </w:ins>
    </w:p>
    <w:p w14:paraId="71B06B13"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51" w:author="Author"/>
          <w:b/>
          <w:bCs/>
        </w:rPr>
      </w:pPr>
      <w:ins w:id="552" w:author="Author">
        <w:r w:rsidRPr="00DF6897">
          <w:rPr>
            <w:b/>
            <w:bCs/>
          </w:rPr>
          <w:t>Question 1</w:t>
        </w:r>
        <w:r>
          <w:rPr>
            <w:b/>
            <w:bCs/>
          </w:rPr>
          <w:t>6</w:t>
        </w:r>
      </w:ins>
    </w:p>
    <w:p w14:paraId="1808B4E3" w14:textId="77777777" w:rsidR="00A72B69" w:rsidRPr="00D862E8" w:rsidRDefault="00A72B69" w:rsidP="00A72B69">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553" w:author="Author">
        <w:r>
          <w:t>See also 9.3.x.21.4.</w:t>
        </w:r>
      </w:ins>
    </w:p>
    <w:p w14:paraId="21101B0B" w14:textId="77777777" w:rsidR="00A72B69" w:rsidRPr="006F75F8" w:rsidRDefault="00A72B69" w:rsidP="00A72B69">
      <w:pPr>
        <w:spacing w:after="240" w:line="240" w:lineRule="auto"/>
        <w:ind w:left="1404" w:hanging="1404"/>
        <w:jc w:val="both"/>
        <w:rPr>
          <w:b/>
        </w:rPr>
      </w:pPr>
      <w:r w:rsidRPr="006F75F8">
        <w:rPr>
          <w:b/>
        </w:rPr>
        <w:t>Question 17</w:t>
      </w:r>
    </w:p>
    <w:p w14:paraId="01EA3FC7" w14:textId="77777777" w:rsidR="00A72B69" w:rsidRDefault="00A72B69" w:rsidP="00A72B69">
      <w:pPr>
        <w:spacing w:after="240" w:line="240" w:lineRule="auto"/>
        <w:jc w:val="both"/>
        <w:rPr>
          <w:ins w:id="554" w:author="Author"/>
        </w:rPr>
      </w:pPr>
      <w:r w:rsidRPr="006F75F8">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129D7369" w14:textId="77777777" w:rsidR="00A72B69" w:rsidRPr="006F75F8" w:rsidRDefault="00A72B69" w:rsidP="00A72B69">
      <w:pPr>
        <w:spacing w:after="240" w:line="240" w:lineRule="auto"/>
        <w:jc w:val="both"/>
      </w:pPr>
      <w:ins w:id="555" w:author="Author">
        <w:r>
          <w:t>For 17.1 and 17.2, see also 7.2.4.13.2, 9.3.x.21.5.</w:t>
        </w:r>
      </w:ins>
    </w:p>
    <w:p w14:paraId="3D614CE0"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56" w:author="Author"/>
          <w:b/>
          <w:bCs/>
        </w:rPr>
      </w:pPr>
      <w:ins w:id="557" w:author="Author">
        <w:r w:rsidRPr="00DF6897">
          <w:rPr>
            <w:b/>
            <w:bCs/>
          </w:rPr>
          <w:t>Question 1</w:t>
        </w:r>
        <w:r>
          <w:rPr>
            <w:b/>
            <w:bCs/>
          </w:rPr>
          <w:t>8</w:t>
        </w:r>
      </w:ins>
    </w:p>
    <w:p w14:paraId="58CF1407"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558" w:author="Author">
        <w:r>
          <w:t>See also 7.2.3.22.</w:t>
        </w:r>
      </w:ins>
    </w:p>
    <w:p w14:paraId="46FF58B1" w14:textId="77777777" w:rsidR="00B25B10" w:rsidRDefault="00B25B10"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p>
    <w:p w14:paraId="3D41D5A9" w14:textId="77777777" w:rsidR="00B25B10" w:rsidRDefault="00B25B10"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p>
    <w:p w14:paraId="1B40248A" w14:textId="30D3C37D"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59" w:author="Author"/>
          <w:b/>
          <w:bCs/>
        </w:rPr>
      </w:pPr>
      <w:ins w:id="560" w:author="Author">
        <w:r w:rsidRPr="00DF6897">
          <w:rPr>
            <w:b/>
            <w:bCs/>
          </w:rPr>
          <w:lastRenderedPageBreak/>
          <w:t>Question 1</w:t>
        </w:r>
        <w:r>
          <w:rPr>
            <w:b/>
            <w:bCs/>
          </w:rPr>
          <w:t>9</w:t>
        </w:r>
      </w:ins>
    </w:p>
    <w:p w14:paraId="06C68D5D"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61" w:author="Author"/>
        </w:rPr>
      </w:pPr>
      <w:ins w:id="562" w:author="Author">
        <w:r>
          <w:t>[OPTION 1:][I</w:t>
        </w:r>
        <w:r w:rsidRPr="00A2271C">
          <w:t xml:space="preserve">f this question is applicable </w:t>
        </w:r>
        <w:r>
          <w:t>T</w:t>
        </w:r>
        <w:r w:rsidRPr="00A2271C">
          <w:t>he loading place ensures that the permissible maximum loading temperature meets the conditions as described in instruction on maximum loading temperature 7.2.3.28. The vessel only confirms the question if the conditions are met.</w:t>
        </w:r>
        <w:r>
          <w:t>]</w:t>
        </w:r>
      </w:ins>
    </w:p>
    <w:p w14:paraId="0A29EA5A" w14:textId="77777777" w:rsidR="00A72B69" w:rsidRPr="00B30FD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63" w:author="Author"/>
        </w:rPr>
      </w:pPr>
      <w:ins w:id="564" w:author="Author">
        <w:r>
          <w:t>[</w:t>
        </w:r>
        <w:r w:rsidRPr="00905C24">
          <w:t>OPTION 2:][ For 19.2: The loading temperature is determined in agreement, the loading place ensures that the permissible maximum loading temperature is within the permissible temperatures as described in instruction on maximum loading temperature (7.2.3.28).]</w:t>
        </w:r>
      </w:ins>
    </w:p>
    <w:p w14:paraId="05102FB4"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565" w:author="Author"/>
        </w:rPr>
      </w:pPr>
      <w:ins w:id="566" w:author="Author">
        <w:r>
          <w:t>For 19.2, see also 7.2.3.28.</w:t>
        </w:r>
      </w:ins>
    </w:p>
    <w:p w14:paraId="5902B7EC"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567" w:author="Author"/>
        </w:rPr>
      </w:pPr>
      <w:ins w:id="568" w:author="Author">
        <w:r>
          <w:t>For 19.3, see also 7.2.4.29, 9.3.1.21.11.</w:t>
        </w:r>
      </w:ins>
    </w:p>
    <w:p w14:paraId="5856C707" w14:textId="77777777" w:rsidR="00A72B69" w:rsidRDefault="00A72B69" w:rsidP="00A72B6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569" w:author="Author">
        <w:r>
          <w:t xml:space="preserve">For 19.4, see also </w:t>
        </w:r>
        <w:r w:rsidRPr="005911C4">
          <w:t>7.2.4.2.9</w:t>
        </w:r>
        <w:r>
          <w:t>.</w:t>
        </w:r>
      </w:ins>
    </w:p>
    <w:p w14:paraId="16F006CB" w14:textId="78DD2C9C" w:rsidR="001D4B65" w:rsidRDefault="0082002E" w:rsidP="0082002E">
      <w:pPr>
        <w:pStyle w:val="HChG"/>
      </w:pPr>
      <w:r>
        <w:br w:type="page"/>
      </w:r>
      <w:r>
        <w:lastRenderedPageBreak/>
        <w:t>Annex II</w:t>
      </w:r>
    </w:p>
    <w:p w14:paraId="6D5B8539" w14:textId="2CDAFEDE" w:rsidR="00536370" w:rsidRDefault="00536370" w:rsidP="00536370">
      <w:pPr>
        <w:pStyle w:val="HChG"/>
      </w:pPr>
      <w:r>
        <w:tab/>
      </w:r>
      <w:r>
        <w:tab/>
      </w:r>
      <w:r w:rsidRPr="006F75F8">
        <w:t>8.6.3</w:t>
      </w:r>
      <w:r w:rsidRPr="006F75F8">
        <w:tab/>
      </w:r>
      <w:r>
        <w:tab/>
      </w:r>
      <w:r w:rsidRPr="006F75F8">
        <w:t>ADN Checklist</w:t>
      </w:r>
    </w:p>
    <w:p w14:paraId="0B51F2FB" w14:textId="77777777" w:rsidR="00677609" w:rsidRPr="006F75F8" w:rsidRDefault="00677609" w:rsidP="00677609">
      <w:pPr>
        <w:tabs>
          <w:tab w:val="left" w:pos="851"/>
        </w:tabs>
        <w:spacing w:before="120" w:line="240" w:lineRule="auto"/>
        <w:ind w:right="1134"/>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04"/>
        <w:gridCol w:w="1264"/>
        <w:gridCol w:w="1855"/>
        <w:gridCol w:w="1417"/>
        <w:gridCol w:w="1408"/>
      </w:tblGrid>
      <w:tr w:rsidR="00677609" w:rsidRPr="006F75F8" w14:paraId="61550260" w14:textId="77777777" w:rsidTr="00F65530">
        <w:trPr>
          <w:cantSplit/>
        </w:trPr>
        <w:tc>
          <w:tcPr>
            <w:tcW w:w="9375" w:type="dxa"/>
            <w:gridSpan w:val="6"/>
            <w:tcBorders>
              <w:bottom w:val="nil"/>
            </w:tcBorders>
          </w:tcPr>
          <w:p w14:paraId="61E33F3A" w14:textId="77777777" w:rsidR="00677609" w:rsidRPr="006F75F8" w:rsidRDefault="00677609" w:rsidP="00F65530">
            <w:pPr>
              <w:spacing w:line="240" w:lineRule="auto"/>
              <w:jc w:val="right"/>
              <w:rPr>
                <w:b/>
              </w:rPr>
            </w:pPr>
            <w:r w:rsidRPr="006F75F8">
              <w:rPr>
                <w:b/>
              </w:rPr>
              <w:t>1</w:t>
            </w:r>
            <w:r>
              <w:rPr>
                <w:b/>
              </w:rPr>
              <w:t xml:space="preserve"> of 8</w:t>
            </w:r>
          </w:p>
          <w:p w14:paraId="65FD8F2D" w14:textId="77777777" w:rsidR="00677609" w:rsidRPr="006F75F8" w:rsidRDefault="00677609" w:rsidP="00F65530">
            <w:pPr>
              <w:spacing w:line="240" w:lineRule="auto"/>
              <w:jc w:val="center"/>
              <w:rPr>
                <w:b/>
                <w:bCs/>
              </w:rPr>
            </w:pPr>
          </w:p>
          <w:p w14:paraId="4B6A9BE5" w14:textId="77777777" w:rsidR="00677609" w:rsidRPr="006F75F8" w:rsidRDefault="00677609" w:rsidP="00F65530">
            <w:pPr>
              <w:spacing w:line="240" w:lineRule="auto"/>
              <w:jc w:val="center"/>
              <w:rPr>
                <w:b/>
                <w:bCs/>
              </w:rPr>
            </w:pPr>
            <w:r w:rsidRPr="006F75F8">
              <w:rPr>
                <w:b/>
                <w:bCs/>
              </w:rPr>
              <w:t>ADN Checklist</w:t>
            </w:r>
          </w:p>
          <w:p w14:paraId="53EB8545" w14:textId="77777777" w:rsidR="00677609" w:rsidRPr="006F75F8" w:rsidRDefault="00677609" w:rsidP="00F65530">
            <w:pPr>
              <w:spacing w:line="240" w:lineRule="auto"/>
              <w:jc w:val="center"/>
              <w:rPr>
                <w:b/>
                <w:bCs/>
              </w:rPr>
            </w:pPr>
          </w:p>
          <w:p w14:paraId="0D64832F" w14:textId="77777777" w:rsidR="00677609" w:rsidRPr="006F75F8" w:rsidRDefault="00677609" w:rsidP="00F65530">
            <w:pPr>
              <w:spacing w:line="240" w:lineRule="auto"/>
              <w:rPr>
                <w:b/>
                <w:bCs/>
              </w:rPr>
            </w:pPr>
          </w:p>
          <w:p w14:paraId="640950C1" w14:textId="77777777" w:rsidR="00677609" w:rsidRDefault="00677609" w:rsidP="00F65530">
            <w:pPr>
              <w:spacing w:line="240" w:lineRule="auto"/>
            </w:pPr>
            <w:r w:rsidRPr="006F75F8">
              <w:t>concerning the observance of safety provisions and the implementation of the necessary measures for loading/unloading</w:t>
            </w:r>
          </w:p>
          <w:p w14:paraId="546BDC2C" w14:textId="77777777" w:rsidR="00677609" w:rsidRPr="006F75F8" w:rsidRDefault="00677609" w:rsidP="00F65530">
            <w:pPr>
              <w:spacing w:line="240" w:lineRule="auto"/>
            </w:pPr>
            <w:r>
              <w:t>The Explanation section constitutes an integral part of this Checklist</w:t>
            </w:r>
          </w:p>
          <w:p w14:paraId="48EA5894" w14:textId="77777777" w:rsidR="00677609" w:rsidRPr="006F75F8" w:rsidRDefault="00677609" w:rsidP="00F65530">
            <w:pPr>
              <w:spacing w:line="240" w:lineRule="auto"/>
            </w:pPr>
          </w:p>
        </w:tc>
      </w:tr>
      <w:tr w:rsidR="00677609" w:rsidRPr="006F75F8" w14:paraId="44FCBD1A" w14:textId="77777777" w:rsidTr="00F65530">
        <w:trPr>
          <w:cantSplit/>
        </w:trPr>
        <w:tc>
          <w:tcPr>
            <w:tcW w:w="4695" w:type="dxa"/>
            <w:gridSpan w:val="3"/>
            <w:tcBorders>
              <w:top w:val="nil"/>
              <w:bottom w:val="nil"/>
              <w:right w:val="nil"/>
            </w:tcBorders>
          </w:tcPr>
          <w:p w14:paraId="15490A33" w14:textId="77777777" w:rsidR="00677609" w:rsidRPr="006F75F8" w:rsidRDefault="00677609" w:rsidP="00F65530">
            <w:pPr>
              <w:tabs>
                <w:tab w:val="left" w:pos="459"/>
              </w:tabs>
              <w:spacing w:line="360" w:lineRule="auto"/>
              <w:rPr>
                <w:b/>
              </w:rPr>
            </w:pPr>
            <w:r w:rsidRPr="006F75F8">
              <w:t xml:space="preserve">  –</w:t>
            </w:r>
            <w:r w:rsidRPr="006F75F8">
              <w:tab/>
            </w:r>
            <w:r w:rsidRPr="006F75F8">
              <w:rPr>
                <w:b/>
              </w:rPr>
              <w:t>Particulars of vessel</w:t>
            </w:r>
          </w:p>
          <w:p w14:paraId="2E18FA87" w14:textId="77777777" w:rsidR="00677609" w:rsidRPr="006F75F8" w:rsidRDefault="00677609" w:rsidP="00F65530">
            <w:pPr>
              <w:tabs>
                <w:tab w:val="left" w:pos="459"/>
              </w:tabs>
              <w:spacing w:line="240" w:lineRule="auto"/>
            </w:pPr>
            <w:r w:rsidRPr="006F75F8">
              <w:rPr>
                <w:b/>
              </w:rPr>
              <w:tab/>
            </w:r>
            <w:r w:rsidRPr="006F75F8">
              <w:t>…………………………………………..</w:t>
            </w:r>
          </w:p>
          <w:p w14:paraId="0F4FE922" w14:textId="77777777" w:rsidR="00677609" w:rsidRPr="006F75F8" w:rsidRDefault="00677609" w:rsidP="00F65530">
            <w:pPr>
              <w:tabs>
                <w:tab w:val="left" w:pos="459"/>
              </w:tabs>
              <w:spacing w:line="360" w:lineRule="auto"/>
            </w:pPr>
            <w:r w:rsidRPr="006F75F8">
              <w:tab/>
              <w:t>(name of vessel)</w:t>
            </w:r>
          </w:p>
          <w:p w14:paraId="07AF79E6" w14:textId="77777777" w:rsidR="00677609" w:rsidRPr="006F75F8" w:rsidRDefault="00677609" w:rsidP="00F65530">
            <w:pPr>
              <w:tabs>
                <w:tab w:val="left" w:pos="459"/>
              </w:tabs>
              <w:spacing w:line="240" w:lineRule="auto"/>
            </w:pPr>
            <w:r w:rsidRPr="006F75F8">
              <w:tab/>
              <w:t>…………………………………………..</w:t>
            </w:r>
          </w:p>
          <w:p w14:paraId="71E41709" w14:textId="77777777" w:rsidR="00677609" w:rsidRPr="006F75F8" w:rsidRDefault="00677609" w:rsidP="00F65530">
            <w:pPr>
              <w:tabs>
                <w:tab w:val="left" w:pos="459"/>
              </w:tabs>
              <w:spacing w:line="240" w:lineRule="auto"/>
            </w:pPr>
            <w:r w:rsidRPr="006F75F8">
              <w:tab/>
              <w:t>(vessel type)</w:t>
            </w:r>
          </w:p>
          <w:p w14:paraId="5654B419" w14:textId="77777777" w:rsidR="00677609" w:rsidRPr="006F75F8" w:rsidRDefault="00677609" w:rsidP="00F65530">
            <w:pPr>
              <w:tabs>
                <w:tab w:val="left" w:pos="459"/>
              </w:tabs>
              <w:spacing w:line="240" w:lineRule="auto"/>
            </w:pPr>
          </w:p>
        </w:tc>
        <w:tc>
          <w:tcPr>
            <w:tcW w:w="4680" w:type="dxa"/>
            <w:gridSpan w:val="3"/>
            <w:tcBorders>
              <w:top w:val="nil"/>
              <w:left w:val="nil"/>
              <w:bottom w:val="nil"/>
            </w:tcBorders>
          </w:tcPr>
          <w:p w14:paraId="0A8DF86E" w14:textId="77777777" w:rsidR="00677609" w:rsidRPr="006F75F8" w:rsidRDefault="00677609" w:rsidP="00F65530">
            <w:pPr>
              <w:spacing w:line="360" w:lineRule="auto"/>
            </w:pPr>
          </w:p>
          <w:p w14:paraId="0380432B" w14:textId="77777777" w:rsidR="00677609" w:rsidRPr="006F75F8" w:rsidRDefault="00677609" w:rsidP="00F65530">
            <w:pPr>
              <w:spacing w:line="240" w:lineRule="auto"/>
            </w:pPr>
            <w:r w:rsidRPr="006F75F8">
              <w:t>No. …………………………………………...</w:t>
            </w:r>
          </w:p>
          <w:p w14:paraId="6A9D8CBB" w14:textId="77777777" w:rsidR="00677609" w:rsidRDefault="00677609" w:rsidP="00F65530">
            <w:pPr>
              <w:spacing w:line="360" w:lineRule="auto"/>
            </w:pPr>
            <w:r w:rsidRPr="006F75F8">
              <w:t>(official number)</w:t>
            </w:r>
          </w:p>
          <w:p w14:paraId="392CC00B" w14:textId="77777777" w:rsidR="00677609" w:rsidRDefault="00677609" w:rsidP="00F65530">
            <w:pPr>
              <w:spacing w:line="240" w:lineRule="auto"/>
            </w:pPr>
            <w:r w:rsidRPr="006F75F8">
              <w:t>…………………………………………..</w:t>
            </w:r>
          </w:p>
          <w:p w14:paraId="04D0453C" w14:textId="77777777" w:rsidR="00677609" w:rsidRPr="006F75F8" w:rsidRDefault="00677609" w:rsidP="00F65530">
            <w:pPr>
              <w:spacing w:line="240" w:lineRule="auto"/>
            </w:pPr>
            <w:r>
              <w:t>(explosion (sub)group / temperature class)</w:t>
            </w:r>
          </w:p>
        </w:tc>
      </w:tr>
      <w:tr w:rsidR="00677609" w:rsidRPr="006F75F8" w14:paraId="32F63961" w14:textId="77777777" w:rsidTr="00F65530">
        <w:trPr>
          <w:cantSplit/>
        </w:trPr>
        <w:tc>
          <w:tcPr>
            <w:tcW w:w="9375" w:type="dxa"/>
            <w:gridSpan w:val="6"/>
            <w:tcBorders>
              <w:top w:val="nil"/>
              <w:bottom w:val="nil"/>
            </w:tcBorders>
          </w:tcPr>
          <w:p w14:paraId="2EEF7207" w14:textId="77777777" w:rsidR="00677609" w:rsidRPr="006F75F8" w:rsidRDefault="00677609" w:rsidP="00F65530">
            <w:pPr>
              <w:tabs>
                <w:tab w:val="left" w:pos="459"/>
              </w:tabs>
              <w:spacing w:line="360" w:lineRule="auto"/>
            </w:pPr>
            <w:r w:rsidRPr="006F75F8">
              <w:t xml:space="preserve">  –</w:t>
            </w:r>
            <w:r w:rsidRPr="006F75F8">
              <w:tab/>
            </w:r>
            <w:r w:rsidRPr="006F75F8">
              <w:rPr>
                <w:b/>
              </w:rPr>
              <w:t>Particulars of loading or unloading operations</w:t>
            </w:r>
          </w:p>
        </w:tc>
      </w:tr>
      <w:tr w:rsidR="00677609" w:rsidRPr="006F75F8" w14:paraId="57938C25" w14:textId="77777777" w:rsidTr="00F65530">
        <w:trPr>
          <w:cantSplit/>
        </w:trPr>
        <w:tc>
          <w:tcPr>
            <w:tcW w:w="4695" w:type="dxa"/>
            <w:gridSpan w:val="3"/>
            <w:tcBorders>
              <w:top w:val="nil"/>
              <w:bottom w:val="nil"/>
              <w:right w:val="nil"/>
            </w:tcBorders>
          </w:tcPr>
          <w:p w14:paraId="2B0418FA" w14:textId="77777777" w:rsidR="00677609" w:rsidRPr="006F75F8" w:rsidRDefault="00677609" w:rsidP="00F65530">
            <w:pPr>
              <w:tabs>
                <w:tab w:val="left" w:pos="459"/>
              </w:tabs>
              <w:spacing w:line="240" w:lineRule="auto"/>
            </w:pPr>
            <w:r w:rsidRPr="006F75F8">
              <w:tab/>
              <w:t>…………………………………………...</w:t>
            </w:r>
          </w:p>
          <w:p w14:paraId="573F0762" w14:textId="77777777" w:rsidR="00677609" w:rsidRPr="006F75F8" w:rsidRDefault="00677609" w:rsidP="00F65530">
            <w:pPr>
              <w:tabs>
                <w:tab w:val="left" w:pos="459"/>
              </w:tabs>
              <w:spacing w:line="360" w:lineRule="auto"/>
            </w:pPr>
            <w:r w:rsidRPr="006F75F8">
              <w:tab/>
              <w:t>(shore loading or unloading installation)</w:t>
            </w:r>
          </w:p>
          <w:p w14:paraId="280B2F44" w14:textId="77777777" w:rsidR="00677609" w:rsidRPr="006F75F8" w:rsidRDefault="00677609" w:rsidP="00F65530">
            <w:pPr>
              <w:tabs>
                <w:tab w:val="left" w:pos="459"/>
              </w:tabs>
              <w:spacing w:line="240" w:lineRule="auto"/>
            </w:pPr>
            <w:r w:rsidRPr="006F75F8">
              <w:tab/>
              <w:t>…………………………………………...</w:t>
            </w:r>
          </w:p>
          <w:p w14:paraId="5021166C" w14:textId="77777777" w:rsidR="00677609" w:rsidRPr="006F75F8" w:rsidRDefault="00677609" w:rsidP="00F65530">
            <w:pPr>
              <w:tabs>
                <w:tab w:val="left" w:pos="459"/>
              </w:tabs>
              <w:spacing w:line="240" w:lineRule="auto"/>
            </w:pPr>
            <w:r w:rsidRPr="006F75F8">
              <w:tab/>
              <w:t>(date)</w:t>
            </w:r>
          </w:p>
        </w:tc>
        <w:tc>
          <w:tcPr>
            <w:tcW w:w="4680" w:type="dxa"/>
            <w:gridSpan w:val="3"/>
            <w:tcBorders>
              <w:top w:val="nil"/>
              <w:left w:val="nil"/>
              <w:bottom w:val="nil"/>
            </w:tcBorders>
          </w:tcPr>
          <w:p w14:paraId="20661B75" w14:textId="77777777" w:rsidR="00677609" w:rsidRPr="006F75F8" w:rsidRDefault="00677609" w:rsidP="00F65530">
            <w:pPr>
              <w:spacing w:line="240" w:lineRule="auto"/>
            </w:pPr>
            <w:r w:rsidRPr="006F75F8">
              <w:t>………………………………………………..</w:t>
            </w:r>
          </w:p>
          <w:p w14:paraId="08381267" w14:textId="77777777" w:rsidR="00677609" w:rsidRPr="006F75F8" w:rsidRDefault="00677609" w:rsidP="00F65530">
            <w:pPr>
              <w:spacing w:line="360" w:lineRule="auto"/>
            </w:pPr>
            <w:r w:rsidRPr="006F75F8">
              <w:t>(place)</w:t>
            </w:r>
          </w:p>
          <w:p w14:paraId="6A26A40D" w14:textId="77777777" w:rsidR="00677609" w:rsidRPr="006F75F8" w:rsidRDefault="00677609" w:rsidP="00F65530">
            <w:pPr>
              <w:spacing w:line="240" w:lineRule="auto"/>
            </w:pPr>
            <w:r w:rsidRPr="006F75F8">
              <w:t>………………………………………………..</w:t>
            </w:r>
          </w:p>
          <w:p w14:paraId="67706E1F" w14:textId="77777777" w:rsidR="00677609" w:rsidRPr="006F75F8" w:rsidRDefault="00677609" w:rsidP="00F65530">
            <w:pPr>
              <w:spacing w:line="240" w:lineRule="auto"/>
            </w:pPr>
            <w:r w:rsidRPr="006F75F8">
              <w:t>(time)</w:t>
            </w:r>
          </w:p>
          <w:p w14:paraId="5F3D8E93" w14:textId="77777777" w:rsidR="00677609" w:rsidRPr="006F75F8" w:rsidRDefault="00677609" w:rsidP="00F65530">
            <w:pPr>
              <w:spacing w:line="240" w:lineRule="auto"/>
            </w:pPr>
          </w:p>
        </w:tc>
      </w:tr>
      <w:tr w:rsidR="00677609" w:rsidRPr="006F75F8" w14:paraId="53A55A0C" w14:textId="77777777" w:rsidTr="00F65530">
        <w:trPr>
          <w:cantSplit/>
        </w:trPr>
        <w:tc>
          <w:tcPr>
            <w:tcW w:w="9375" w:type="dxa"/>
            <w:gridSpan w:val="6"/>
            <w:tcBorders>
              <w:top w:val="nil"/>
            </w:tcBorders>
          </w:tcPr>
          <w:p w14:paraId="5274531D" w14:textId="77777777" w:rsidR="00677609" w:rsidRPr="006F75F8" w:rsidRDefault="00677609" w:rsidP="00F65530">
            <w:pPr>
              <w:tabs>
                <w:tab w:val="left" w:pos="459"/>
              </w:tabs>
              <w:spacing w:line="240" w:lineRule="auto"/>
            </w:pPr>
            <w:r w:rsidRPr="006F75F8">
              <w:t xml:space="preserve">  –</w:t>
            </w:r>
            <w:r w:rsidRPr="006F75F8">
              <w:tab/>
            </w:r>
            <w:r w:rsidRPr="006F75F8">
              <w:rPr>
                <w:b/>
              </w:rPr>
              <w:t>Particulars of the cargo as indicated in the transport document</w:t>
            </w:r>
          </w:p>
        </w:tc>
      </w:tr>
      <w:tr w:rsidR="00677609" w:rsidRPr="006F75F8" w14:paraId="5DD1EFD2" w14:textId="77777777" w:rsidTr="00F65530">
        <w:tc>
          <w:tcPr>
            <w:tcW w:w="1327" w:type="dxa"/>
            <w:vAlign w:val="center"/>
          </w:tcPr>
          <w:p w14:paraId="097C6863" w14:textId="77777777" w:rsidR="00677609" w:rsidRPr="006F75F8" w:rsidRDefault="00677609" w:rsidP="00F65530">
            <w:pPr>
              <w:spacing w:line="240" w:lineRule="auto"/>
              <w:jc w:val="center"/>
            </w:pPr>
            <w:r w:rsidRPr="006F75F8">
              <w:t>Quantity m</w:t>
            </w:r>
            <w:r w:rsidRPr="006F75F8">
              <w:rPr>
                <w:vertAlign w:val="superscript"/>
              </w:rPr>
              <w:t>3</w:t>
            </w:r>
          </w:p>
        </w:tc>
        <w:tc>
          <w:tcPr>
            <w:tcW w:w="2104" w:type="dxa"/>
            <w:vAlign w:val="center"/>
          </w:tcPr>
          <w:p w14:paraId="04BD5245" w14:textId="77777777" w:rsidR="00677609" w:rsidRDefault="00677609" w:rsidP="00F65530">
            <w:pPr>
              <w:spacing w:line="240" w:lineRule="auto"/>
              <w:jc w:val="center"/>
            </w:pPr>
          </w:p>
          <w:p w14:paraId="6E09CC4C" w14:textId="77777777" w:rsidR="00677609" w:rsidRPr="006F75F8" w:rsidRDefault="00677609" w:rsidP="00F65530">
            <w:pPr>
              <w:spacing w:line="240" w:lineRule="auto"/>
              <w:jc w:val="center"/>
            </w:pPr>
            <w:r w:rsidRPr="006F75F8">
              <w:t>UN Number or Identification</w:t>
            </w:r>
          </w:p>
          <w:p w14:paraId="08EF7866" w14:textId="77777777" w:rsidR="00677609" w:rsidRPr="006F75F8" w:rsidRDefault="00677609" w:rsidP="00F65530">
            <w:pPr>
              <w:spacing w:line="240" w:lineRule="auto"/>
              <w:jc w:val="center"/>
            </w:pPr>
            <w:r w:rsidRPr="006F75F8">
              <w:t>number</w:t>
            </w:r>
          </w:p>
        </w:tc>
        <w:tc>
          <w:tcPr>
            <w:tcW w:w="3119" w:type="dxa"/>
            <w:gridSpan w:val="2"/>
            <w:vAlign w:val="center"/>
          </w:tcPr>
          <w:p w14:paraId="65EA8D09" w14:textId="77777777" w:rsidR="00677609" w:rsidRDefault="00677609" w:rsidP="00F65530">
            <w:pPr>
              <w:spacing w:line="360" w:lineRule="auto"/>
              <w:jc w:val="center"/>
            </w:pPr>
          </w:p>
          <w:p w14:paraId="72318402" w14:textId="77777777" w:rsidR="00677609" w:rsidRPr="006F75F8" w:rsidRDefault="00677609" w:rsidP="00F65530">
            <w:pPr>
              <w:spacing w:line="360" w:lineRule="auto"/>
              <w:jc w:val="center"/>
            </w:pPr>
            <w:r w:rsidRPr="006F75F8">
              <w:t>Proper shipping name*</w:t>
            </w:r>
          </w:p>
        </w:tc>
        <w:tc>
          <w:tcPr>
            <w:tcW w:w="1417" w:type="dxa"/>
            <w:shd w:val="clear" w:color="auto" w:fill="auto"/>
            <w:vAlign w:val="center"/>
          </w:tcPr>
          <w:p w14:paraId="70A23696" w14:textId="77777777" w:rsidR="00677609" w:rsidRPr="006F75F8" w:rsidRDefault="00677609" w:rsidP="00F65530">
            <w:pPr>
              <w:spacing w:line="360" w:lineRule="auto"/>
              <w:jc w:val="center"/>
            </w:pPr>
            <w:r w:rsidRPr="006F75F8">
              <w:t>Packing Group</w:t>
            </w:r>
          </w:p>
        </w:tc>
        <w:tc>
          <w:tcPr>
            <w:tcW w:w="1408" w:type="dxa"/>
            <w:shd w:val="clear" w:color="auto" w:fill="auto"/>
            <w:vAlign w:val="center"/>
          </w:tcPr>
          <w:p w14:paraId="1A150E0F" w14:textId="77777777" w:rsidR="00677609" w:rsidRDefault="00677609" w:rsidP="00F65530">
            <w:pPr>
              <w:spacing w:line="240" w:lineRule="auto"/>
              <w:jc w:val="center"/>
            </w:pPr>
          </w:p>
          <w:p w14:paraId="34C908C7" w14:textId="77777777" w:rsidR="00677609" w:rsidRPr="006F75F8" w:rsidRDefault="00677609" w:rsidP="00F65530">
            <w:pPr>
              <w:spacing w:line="240" w:lineRule="auto"/>
              <w:jc w:val="center"/>
              <w:rPr>
                <w:strike/>
              </w:rPr>
            </w:pPr>
            <w:r w:rsidRPr="006F75F8">
              <w:t>Dangers*</w:t>
            </w:r>
            <w:r>
              <w:t>*</w:t>
            </w:r>
          </w:p>
          <w:p w14:paraId="1F627E08" w14:textId="77777777" w:rsidR="00677609" w:rsidRPr="006F75F8" w:rsidRDefault="00677609" w:rsidP="00F65530">
            <w:pPr>
              <w:spacing w:line="240" w:lineRule="auto"/>
              <w:jc w:val="center"/>
            </w:pPr>
          </w:p>
          <w:p w14:paraId="2089B42D" w14:textId="77777777" w:rsidR="00677609" w:rsidRPr="006F75F8" w:rsidRDefault="00677609" w:rsidP="00F65530">
            <w:pPr>
              <w:spacing w:line="240" w:lineRule="auto"/>
              <w:jc w:val="center"/>
              <w:rPr>
                <w:strike/>
              </w:rPr>
            </w:pPr>
          </w:p>
        </w:tc>
      </w:tr>
      <w:tr w:rsidR="00677609" w:rsidRPr="006F75F8" w14:paraId="7A72CE40" w14:textId="77777777" w:rsidTr="00F65530">
        <w:tc>
          <w:tcPr>
            <w:tcW w:w="1327" w:type="dxa"/>
          </w:tcPr>
          <w:p w14:paraId="59EA4472" w14:textId="77777777" w:rsidR="00677609" w:rsidRPr="006F75F8" w:rsidRDefault="00677609" w:rsidP="00F65530">
            <w:pPr>
              <w:spacing w:line="240" w:lineRule="auto"/>
            </w:pPr>
          </w:p>
          <w:p w14:paraId="0B50BE9B" w14:textId="77777777" w:rsidR="00677609" w:rsidRPr="006F75F8" w:rsidRDefault="00677609" w:rsidP="00F65530">
            <w:pPr>
              <w:spacing w:line="360" w:lineRule="auto"/>
            </w:pPr>
            <w:r w:rsidRPr="006F75F8">
              <w:t>……………</w:t>
            </w:r>
          </w:p>
          <w:p w14:paraId="33ACF715" w14:textId="77777777" w:rsidR="00677609" w:rsidRPr="006F75F8" w:rsidRDefault="00677609" w:rsidP="00F65530">
            <w:pPr>
              <w:spacing w:line="360" w:lineRule="auto"/>
            </w:pPr>
          </w:p>
        </w:tc>
        <w:tc>
          <w:tcPr>
            <w:tcW w:w="2104" w:type="dxa"/>
          </w:tcPr>
          <w:p w14:paraId="0D8FB201" w14:textId="77777777" w:rsidR="00677609" w:rsidRPr="006F75F8" w:rsidRDefault="00677609" w:rsidP="00F65530">
            <w:pPr>
              <w:spacing w:line="240" w:lineRule="auto"/>
            </w:pPr>
          </w:p>
          <w:p w14:paraId="5CAC8DE1" w14:textId="77777777" w:rsidR="00677609" w:rsidRPr="006F75F8" w:rsidRDefault="00677609" w:rsidP="00F65530">
            <w:pPr>
              <w:spacing w:line="360" w:lineRule="auto"/>
            </w:pPr>
            <w:r w:rsidRPr="006F75F8">
              <w:t>……………..</w:t>
            </w:r>
          </w:p>
          <w:p w14:paraId="62CBCF72" w14:textId="77777777" w:rsidR="00677609" w:rsidRPr="006F75F8" w:rsidRDefault="00677609" w:rsidP="00F65530">
            <w:pPr>
              <w:spacing w:line="360" w:lineRule="auto"/>
            </w:pPr>
          </w:p>
        </w:tc>
        <w:tc>
          <w:tcPr>
            <w:tcW w:w="3119" w:type="dxa"/>
            <w:gridSpan w:val="2"/>
          </w:tcPr>
          <w:p w14:paraId="3FE23908" w14:textId="77777777" w:rsidR="00677609" w:rsidRPr="006F75F8" w:rsidRDefault="00677609" w:rsidP="00F65530">
            <w:pPr>
              <w:spacing w:line="240" w:lineRule="auto"/>
            </w:pPr>
          </w:p>
          <w:p w14:paraId="64B2C1F8" w14:textId="77777777" w:rsidR="00677609" w:rsidRPr="006F75F8" w:rsidRDefault="00677609" w:rsidP="00F65530">
            <w:pPr>
              <w:spacing w:line="360" w:lineRule="auto"/>
            </w:pPr>
            <w:r w:rsidRPr="006F75F8">
              <w:t>……………………………………………………………………</w:t>
            </w:r>
          </w:p>
          <w:p w14:paraId="38C82DAC" w14:textId="77777777" w:rsidR="00677609" w:rsidRPr="006F75F8" w:rsidRDefault="00677609" w:rsidP="00F65530">
            <w:pPr>
              <w:spacing w:line="360" w:lineRule="auto"/>
            </w:pPr>
            <w:r w:rsidRPr="006F75F8">
              <w:t>….……………………………</w:t>
            </w:r>
          </w:p>
        </w:tc>
        <w:tc>
          <w:tcPr>
            <w:tcW w:w="1417" w:type="dxa"/>
            <w:shd w:val="clear" w:color="auto" w:fill="auto"/>
          </w:tcPr>
          <w:p w14:paraId="728CEC82" w14:textId="77777777" w:rsidR="00677609" w:rsidRPr="006F75F8" w:rsidRDefault="00677609" w:rsidP="00F65530">
            <w:pPr>
              <w:spacing w:line="240" w:lineRule="auto"/>
            </w:pPr>
          </w:p>
          <w:p w14:paraId="235A2CF1" w14:textId="77777777" w:rsidR="00677609" w:rsidRPr="006F75F8" w:rsidRDefault="00677609" w:rsidP="00F65530">
            <w:pPr>
              <w:spacing w:line="360" w:lineRule="auto"/>
            </w:pPr>
            <w:r w:rsidRPr="006F75F8">
              <w:t>…………</w:t>
            </w:r>
            <w:r>
              <w:t>……</w:t>
            </w:r>
          </w:p>
        </w:tc>
        <w:tc>
          <w:tcPr>
            <w:tcW w:w="1408" w:type="dxa"/>
            <w:shd w:val="clear" w:color="auto" w:fill="auto"/>
          </w:tcPr>
          <w:p w14:paraId="557ADAD0" w14:textId="77777777" w:rsidR="00677609" w:rsidRPr="006F75F8" w:rsidRDefault="00677609" w:rsidP="00F65530">
            <w:pPr>
              <w:spacing w:line="240" w:lineRule="auto"/>
            </w:pPr>
          </w:p>
          <w:p w14:paraId="65293F6B" w14:textId="77777777" w:rsidR="00677609" w:rsidRPr="006F75F8" w:rsidRDefault="00677609" w:rsidP="00F65530">
            <w:pPr>
              <w:spacing w:line="360" w:lineRule="auto"/>
            </w:pPr>
            <w:r w:rsidRPr="006F75F8">
              <w:t>……………</w:t>
            </w:r>
            <w:r>
              <w:t>..</w:t>
            </w:r>
          </w:p>
        </w:tc>
      </w:tr>
    </w:tbl>
    <w:p w14:paraId="215F5A0C" w14:textId="77777777" w:rsidR="00677609" w:rsidRPr="006F75F8" w:rsidRDefault="00677609" w:rsidP="00677609">
      <w:pPr>
        <w:spacing w:line="240" w:lineRule="auto"/>
        <w:rPr>
          <w:u w:val="single"/>
        </w:rPr>
      </w:pPr>
    </w:p>
    <w:p w14:paraId="620E4E4E" w14:textId="77777777" w:rsidR="00677609" w:rsidRDefault="00677609" w:rsidP="00677609">
      <w:pPr>
        <w:spacing w:after="60" w:line="240" w:lineRule="auto"/>
        <w:ind w:left="425" w:hanging="425"/>
        <w:rPr>
          <w:bCs/>
          <w:i/>
        </w:rPr>
      </w:pPr>
      <w:r w:rsidRPr="006F75F8">
        <w:rPr>
          <w:bCs/>
          <w:i/>
        </w:rPr>
        <w:t xml:space="preserve">* </w:t>
      </w:r>
      <w:r w:rsidRPr="006F75F8">
        <w:rPr>
          <w:bCs/>
          <w:i/>
        </w:rPr>
        <w:tab/>
        <w:t>The proper shipping name given in column (2) of Table C of Chapter 3.2, supplemented, when applicable, by the technical name in parenthesis.</w:t>
      </w:r>
    </w:p>
    <w:p w14:paraId="59DEFF45" w14:textId="77777777" w:rsidR="00677609" w:rsidRPr="006F75F8" w:rsidRDefault="00677609" w:rsidP="00677609">
      <w:pPr>
        <w:spacing w:after="60" w:line="240" w:lineRule="auto"/>
        <w:ind w:left="425" w:hanging="425"/>
        <w:rPr>
          <w:i/>
          <w:iCs/>
        </w:rPr>
      </w:pPr>
      <w:r>
        <w:rPr>
          <w:i/>
          <w:iCs/>
        </w:rPr>
        <w:t>**</w:t>
      </w:r>
      <w:r w:rsidRPr="006F75F8">
        <w:rPr>
          <w:i/>
          <w:iCs/>
        </w:rPr>
        <w:t xml:space="preserve"> </w:t>
      </w:r>
      <w:r w:rsidRPr="006F75F8">
        <w:rPr>
          <w:i/>
          <w:iCs/>
        </w:rPr>
        <w:tab/>
        <w:t>Dangers indicated in column (5) of Table C, as relevant (as mentioned in the transport document in accordance with 5.4.1.1.2 (c)).</w:t>
      </w:r>
    </w:p>
    <w:p w14:paraId="5AF3DA59" w14:textId="77777777" w:rsidR="00677609" w:rsidRDefault="00677609" w:rsidP="00677609">
      <w:pPr>
        <w:spacing w:after="60" w:line="240" w:lineRule="auto"/>
        <w:ind w:left="425" w:hanging="425"/>
        <w:rPr>
          <w:bCs/>
          <w:i/>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75"/>
        <w:gridCol w:w="1170"/>
        <w:gridCol w:w="187"/>
        <w:gridCol w:w="983"/>
        <w:gridCol w:w="1350"/>
        <w:gridCol w:w="644"/>
        <w:gridCol w:w="886"/>
        <w:gridCol w:w="248"/>
        <w:gridCol w:w="1012"/>
        <w:gridCol w:w="210"/>
        <w:gridCol w:w="1437"/>
      </w:tblGrid>
      <w:tr w:rsidR="00677609" w:rsidRPr="006F75F8" w14:paraId="7077C8A0" w14:textId="77777777" w:rsidTr="00F65530">
        <w:trPr>
          <w:cantSplit/>
        </w:trPr>
        <w:tc>
          <w:tcPr>
            <w:tcW w:w="9634" w:type="dxa"/>
            <w:gridSpan w:val="12"/>
          </w:tcPr>
          <w:p w14:paraId="580C71D4" w14:textId="77777777" w:rsidR="00677609" w:rsidRPr="006F75F8" w:rsidRDefault="00677609" w:rsidP="00F65530">
            <w:pPr>
              <w:pageBreakBefore/>
              <w:tabs>
                <w:tab w:val="left" w:pos="459"/>
                <w:tab w:val="left" w:pos="8428"/>
              </w:tabs>
              <w:spacing w:line="240" w:lineRule="auto"/>
              <w:rPr>
                <w:b/>
              </w:rPr>
            </w:pPr>
            <w:r w:rsidRPr="006F75F8">
              <w:lastRenderedPageBreak/>
              <w:t xml:space="preserve">  –</w:t>
            </w:r>
            <w:r w:rsidRPr="006F75F8">
              <w:tab/>
            </w:r>
            <w:r w:rsidRPr="006F75F8">
              <w:rPr>
                <w:b/>
              </w:rPr>
              <w:t>Particulars of last cargo</w:t>
            </w:r>
            <w:r w:rsidRPr="006F75F8">
              <w:rPr>
                <w:bCs/>
              </w:rPr>
              <w:t>*</w:t>
            </w:r>
            <w:r>
              <w:rPr>
                <w:bCs/>
              </w:rPr>
              <w:tab/>
            </w:r>
            <w:r w:rsidRPr="0017405B">
              <w:rPr>
                <w:b/>
              </w:rPr>
              <w:t>2 of 8</w:t>
            </w:r>
          </w:p>
        </w:tc>
      </w:tr>
      <w:tr w:rsidR="00677609" w:rsidRPr="006F75F8" w14:paraId="7C21CDC8" w14:textId="77777777" w:rsidTr="00F65530">
        <w:trPr>
          <w:cantSplit/>
        </w:trPr>
        <w:tc>
          <w:tcPr>
            <w:tcW w:w="1432" w:type="dxa"/>
            <w:vAlign w:val="center"/>
          </w:tcPr>
          <w:p w14:paraId="3E589092" w14:textId="77777777" w:rsidR="00677609" w:rsidRDefault="00677609" w:rsidP="00F65530">
            <w:pPr>
              <w:spacing w:line="240" w:lineRule="auto"/>
              <w:jc w:val="center"/>
            </w:pPr>
            <w:r>
              <w:t>Cargo tank number(s)</w:t>
            </w:r>
          </w:p>
          <w:p w14:paraId="66AF00FC" w14:textId="77777777" w:rsidR="00677609" w:rsidRPr="006F75F8" w:rsidDel="000C2DA7" w:rsidRDefault="00677609" w:rsidP="00F65530">
            <w:pPr>
              <w:spacing w:line="240" w:lineRule="auto"/>
              <w:jc w:val="center"/>
            </w:pPr>
            <w:r>
              <w:t>of vessel</w:t>
            </w:r>
          </w:p>
        </w:tc>
        <w:tc>
          <w:tcPr>
            <w:tcW w:w="1432" w:type="dxa"/>
            <w:gridSpan w:val="3"/>
            <w:vAlign w:val="center"/>
          </w:tcPr>
          <w:p w14:paraId="62C5BC7B" w14:textId="77777777" w:rsidR="00677609" w:rsidRPr="006F75F8" w:rsidRDefault="00677609" w:rsidP="00F65530">
            <w:pPr>
              <w:spacing w:line="240" w:lineRule="auto"/>
              <w:jc w:val="center"/>
            </w:pPr>
            <w:r w:rsidRPr="006F75F8">
              <w:t>UN Number or Identification</w:t>
            </w:r>
          </w:p>
          <w:p w14:paraId="56DC9AF7" w14:textId="77777777" w:rsidR="00677609" w:rsidRPr="006F75F8" w:rsidRDefault="00677609" w:rsidP="00F65530">
            <w:pPr>
              <w:spacing w:line="240" w:lineRule="auto"/>
              <w:jc w:val="center"/>
            </w:pPr>
            <w:r w:rsidRPr="006F75F8">
              <w:t>number</w:t>
            </w:r>
          </w:p>
        </w:tc>
        <w:tc>
          <w:tcPr>
            <w:tcW w:w="2977" w:type="dxa"/>
            <w:gridSpan w:val="3"/>
            <w:vAlign w:val="center"/>
          </w:tcPr>
          <w:p w14:paraId="6831DF3A" w14:textId="77777777" w:rsidR="00677609" w:rsidRPr="006F75F8" w:rsidRDefault="00677609" w:rsidP="00F65530">
            <w:pPr>
              <w:spacing w:line="240" w:lineRule="auto"/>
              <w:jc w:val="center"/>
            </w:pPr>
            <w:r w:rsidRPr="006F75F8">
              <w:t>Proper shipping name **</w:t>
            </w:r>
          </w:p>
        </w:tc>
        <w:tc>
          <w:tcPr>
            <w:tcW w:w="1134" w:type="dxa"/>
            <w:gridSpan w:val="2"/>
            <w:shd w:val="clear" w:color="auto" w:fill="auto"/>
            <w:vAlign w:val="center"/>
          </w:tcPr>
          <w:p w14:paraId="5C4DAAAE" w14:textId="77777777" w:rsidR="00677609" w:rsidRPr="006F75F8" w:rsidRDefault="00677609" w:rsidP="00F65530">
            <w:pPr>
              <w:spacing w:line="360" w:lineRule="auto"/>
              <w:jc w:val="center"/>
            </w:pPr>
            <w:r w:rsidRPr="006F75F8">
              <w:t>Packing Group</w:t>
            </w:r>
          </w:p>
        </w:tc>
        <w:tc>
          <w:tcPr>
            <w:tcW w:w="1222" w:type="dxa"/>
            <w:gridSpan w:val="2"/>
            <w:shd w:val="clear" w:color="auto" w:fill="auto"/>
            <w:vAlign w:val="center"/>
          </w:tcPr>
          <w:p w14:paraId="2A99C3A8" w14:textId="77777777" w:rsidR="00677609" w:rsidRDefault="00677609" w:rsidP="00F65530">
            <w:pPr>
              <w:spacing w:line="240" w:lineRule="auto"/>
              <w:jc w:val="center"/>
            </w:pPr>
          </w:p>
          <w:p w14:paraId="67F3D3D4" w14:textId="77777777" w:rsidR="00677609" w:rsidRPr="006F75F8" w:rsidRDefault="00677609" w:rsidP="00F65530">
            <w:pPr>
              <w:spacing w:line="240" w:lineRule="auto"/>
              <w:jc w:val="center"/>
            </w:pPr>
            <w:r w:rsidRPr="006F75F8">
              <w:t>Dangers*</w:t>
            </w:r>
            <w:r>
              <w:t>**</w:t>
            </w:r>
          </w:p>
          <w:p w14:paraId="10125704" w14:textId="77777777" w:rsidR="00677609" w:rsidRPr="006F75F8" w:rsidRDefault="00677609" w:rsidP="00F65530">
            <w:pPr>
              <w:spacing w:line="240" w:lineRule="auto"/>
              <w:jc w:val="center"/>
              <w:rPr>
                <w:strike/>
              </w:rPr>
            </w:pPr>
          </w:p>
        </w:tc>
        <w:tc>
          <w:tcPr>
            <w:tcW w:w="1437" w:type="dxa"/>
            <w:shd w:val="clear" w:color="auto" w:fill="auto"/>
            <w:vAlign w:val="center"/>
          </w:tcPr>
          <w:p w14:paraId="2AA0F69E" w14:textId="77777777" w:rsidR="00677609" w:rsidRPr="00BB3FE5" w:rsidRDefault="00677609" w:rsidP="00F65530">
            <w:pPr>
              <w:spacing w:line="360" w:lineRule="auto"/>
              <w:jc w:val="center"/>
            </w:pPr>
            <w:r>
              <w:t>Discharged/ empty/gas free</w:t>
            </w:r>
          </w:p>
        </w:tc>
      </w:tr>
      <w:tr w:rsidR="00677609" w:rsidRPr="006F75F8" w14:paraId="1015FE64" w14:textId="77777777" w:rsidTr="00F65530">
        <w:trPr>
          <w:cantSplit/>
          <w:trHeight w:val="466"/>
        </w:trPr>
        <w:tc>
          <w:tcPr>
            <w:tcW w:w="1432" w:type="dxa"/>
          </w:tcPr>
          <w:p w14:paraId="37E06F50" w14:textId="77777777" w:rsidR="00677609" w:rsidRDefault="00677609" w:rsidP="00F65530">
            <w:pPr>
              <w:spacing w:line="240" w:lineRule="auto"/>
            </w:pPr>
          </w:p>
          <w:p w14:paraId="381B1B11" w14:textId="77777777" w:rsidR="00677609" w:rsidRPr="006F75F8" w:rsidRDefault="00677609" w:rsidP="00F65530">
            <w:pPr>
              <w:spacing w:line="360" w:lineRule="auto"/>
            </w:pPr>
            <w:r w:rsidRPr="006F75F8">
              <w:t>………………………………………………</w:t>
            </w:r>
          </w:p>
        </w:tc>
        <w:tc>
          <w:tcPr>
            <w:tcW w:w="1432" w:type="dxa"/>
            <w:gridSpan w:val="3"/>
          </w:tcPr>
          <w:p w14:paraId="02EA2E33" w14:textId="77777777" w:rsidR="00677609" w:rsidRDefault="00677609" w:rsidP="00F65530">
            <w:pPr>
              <w:spacing w:line="240" w:lineRule="auto"/>
            </w:pPr>
          </w:p>
          <w:p w14:paraId="6CFB17E4" w14:textId="77777777" w:rsidR="00677609" w:rsidRPr="006F75F8" w:rsidRDefault="00677609" w:rsidP="00F65530">
            <w:pPr>
              <w:spacing w:line="360" w:lineRule="auto"/>
            </w:pPr>
            <w:r w:rsidRPr="006F75F8">
              <w:t>………………………………………………</w:t>
            </w:r>
          </w:p>
        </w:tc>
        <w:tc>
          <w:tcPr>
            <w:tcW w:w="2977" w:type="dxa"/>
            <w:gridSpan w:val="3"/>
          </w:tcPr>
          <w:p w14:paraId="77D07CF7" w14:textId="77777777" w:rsidR="00677609" w:rsidRDefault="00677609" w:rsidP="00F65530">
            <w:pPr>
              <w:spacing w:line="240" w:lineRule="auto"/>
            </w:pPr>
          </w:p>
          <w:p w14:paraId="1456F94F" w14:textId="77777777" w:rsidR="00677609" w:rsidRPr="006F75F8" w:rsidRDefault="00677609" w:rsidP="00F65530">
            <w:pPr>
              <w:spacing w:line="360" w:lineRule="auto"/>
            </w:pPr>
            <w:r w:rsidRPr="006F75F8">
              <w:t>……………………………………………………………………………………………………</w:t>
            </w:r>
            <w:r>
              <w:t>…</w:t>
            </w:r>
          </w:p>
        </w:tc>
        <w:tc>
          <w:tcPr>
            <w:tcW w:w="1134" w:type="dxa"/>
            <w:gridSpan w:val="2"/>
            <w:shd w:val="clear" w:color="auto" w:fill="auto"/>
          </w:tcPr>
          <w:p w14:paraId="67A6FCA0" w14:textId="77777777" w:rsidR="00677609" w:rsidRDefault="00677609" w:rsidP="00F65530">
            <w:pPr>
              <w:spacing w:line="240" w:lineRule="auto"/>
            </w:pPr>
          </w:p>
          <w:p w14:paraId="0C36776C" w14:textId="77777777" w:rsidR="00677609" w:rsidRPr="006F75F8" w:rsidRDefault="00677609" w:rsidP="00F65530">
            <w:pPr>
              <w:spacing w:line="360" w:lineRule="auto"/>
            </w:pPr>
            <w:r w:rsidRPr="006F75F8">
              <w:t>………………………………</w:t>
            </w:r>
          </w:p>
        </w:tc>
        <w:tc>
          <w:tcPr>
            <w:tcW w:w="1222" w:type="dxa"/>
            <w:gridSpan w:val="2"/>
            <w:shd w:val="clear" w:color="auto" w:fill="auto"/>
          </w:tcPr>
          <w:p w14:paraId="20900FED" w14:textId="77777777" w:rsidR="00677609" w:rsidRDefault="00677609" w:rsidP="00F65530">
            <w:pPr>
              <w:spacing w:line="240" w:lineRule="auto"/>
            </w:pPr>
          </w:p>
          <w:p w14:paraId="51BFB896" w14:textId="77777777" w:rsidR="00677609" w:rsidRPr="006F75F8" w:rsidRDefault="00677609" w:rsidP="00F65530">
            <w:pPr>
              <w:spacing w:line="360" w:lineRule="auto"/>
            </w:pPr>
            <w:r w:rsidRPr="006F75F8">
              <w:t>………………………………</w:t>
            </w:r>
            <w:r>
              <w:t>………</w:t>
            </w:r>
          </w:p>
        </w:tc>
        <w:tc>
          <w:tcPr>
            <w:tcW w:w="1437" w:type="dxa"/>
            <w:shd w:val="clear" w:color="auto" w:fill="auto"/>
          </w:tcPr>
          <w:p w14:paraId="431922E4" w14:textId="77777777" w:rsidR="00677609" w:rsidRDefault="00677609" w:rsidP="00F65530">
            <w:pPr>
              <w:spacing w:line="240" w:lineRule="auto"/>
            </w:pPr>
          </w:p>
          <w:p w14:paraId="365C5AD9" w14:textId="77777777" w:rsidR="00677609" w:rsidRPr="006F75F8" w:rsidRDefault="00677609" w:rsidP="00F65530">
            <w:pPr>
              <w:spacing w:line="360" w:lineRule="auto"/>
            </w:pPr>
            <w:r w:rsidRPr="006F75F8">
              <w:t>………………………………</w:t>
            </w:r>
          </w:p>
        </w:tc>
      </w:tr>
      <w:tr w:rsidR="00677609" w:rsidRPr="006F75F8" w14:paraId="72ADB299" w14:textId="77777777" w:rsidTr="00F65530">
        <w:tc>
          <w:tcPr>
            <w:tcW w:w="9634" w:type="dxa"/>
            <w:gridSpan w:val="12"/>
          </w:tcPr>
          <w:p w14:paraId="36CD07B6" w14:textId="77777777" w:rsidR="00677609" w:rsidRPr="00E53B7C" w:rsidRDefault="00677609" w:rsidP="00F65530">
            <w:pPr>
              <w:tabs>
                <w:tab w:val="left" w:pos="8564"/>
              </w:tabs>
              <w:spacing w:line="240" w:lineRule="auto"/>
            </w:pPr>
            <w:r w:rsidRPr="00EA39EF">
              <w:rPr>
                <w:b/>
                <w:bCs/>
              </w:rPr>
              <w:t>- Particulars of loading/unloading</w:t>
            </w:r>
          </w:p>
        </w:tc>
      </w:tr>
      <w:tr w:rsidR="00677609" w:rsidRPr="006F75F8" w14:paraId="5D3FD915" w14:textId="77777777" w:rsidTr="00F65530">
        <w:tc>
          <w:tcPr>
            <w:tcW w:w="9634" w:type="dxa"/>
            <w:gridSpan w:val="12"/>
          </w:tcPr>
          <w:p w14:paraId="0CA97D7D" w14:textId="77777777" w:rsidR="00677609" w:rsidRPr="006F75F8" w:rsidRDefault="00677609" w:rsidP="00F65530">
            <w:pPr>
              <w:spacing w:line="240" w:lineRule="auto"/>
            </w:pPr>
            <w:r w:rsidRPr="006F75F8">
              <w:rPr>
                <w:b/>
              </w:rPr>
              <w:t>Loading/unloading rate</w:t>
            </w:r>
            <w:r w:rsidRPr="006F75F8">
              <w:t xml:space="preserve"> (not to be filled in if vessel is to be loaded with gas or have gas unloaded)</w:t>
            </w:r>
          </w:p>
        </w:tc>
      </w:tr>
      <w:tr w:rsidR="00677609" w:rsidRPr="006F75F8" w14:paraId="51F3CE5A" w14:textId="77777777" w:rsidTr="00F65530">
        <w:tc>
          <w:tcPr>
            <w:tcW w:w="1507" w:type="dxa"/>
            <w:gridSpan w:val="2"/>
            <w:vMerge w:val="restart"/>
            <w:vAlign w:val="center"/>
          </w:tcPr>
          <w:p w14:paraId="7577EF11" w14:textId="77777777" w:rsidR="00677609" w:rsidRPr="006F75F8" w:rsidRDefault="00677609" w:rsidP="00F65530">
            <w:pPr>
              <w:spacing w:line="240" w:lineRule="auto"/>
              <w:jc w:val="center"/>
            </w:pPr>
            <w:r w:rsidRPr="006F75F8">
              <w:t>Cargo tank number</w:t>
            </w:r>
            <w:r>
              <w:t>(s) of vessel</w:t>
            </w:r>
          </w:p>
        </w:tc>
        <w:tc>
          <w:tcPr>
            <w:tcW w:w="8127" w:type="dxa"/>
            <w:gridSpan w:val="10"/>
            <w:vAlign w:val="center"/>
          </w:tcPr>
          <w:p w14:paraId="151B435C" w14:textId="77777777" w:rsidR="00677609" w:rsidRPr="006F75F8" w:rsidRDefault="00677609" w:rsidP="00F65530">
            <w:pPr>
              <w:spacing w:line="240" w:lineRule="auto"/>
              <w:jc w:val="center"/>
            </w:pPr>
            <w:r w:rsidRPr="006F75F8">
              <w:t>agreed rate of loading/unloading</w:t>
            </w:r>
          </w:p>
        </w:tc>
      </w:tr>
      <w:tr w:rsidR="00677609" w:rsidRPr="006F75F8" w14:paraId="4A78B1DB" w14:textId="77777777" w:rsidTr="00F65530">
        <w:tc>
          <w:tcPr>
            <w:tcW w:w="1507" w:type="dxa"/>
            <w:gridSpan w:val="2"/>
            <w:vMerge/>
            <w:vAlign w:val="center"/>
          </w:tcPr>
          <w:p w14:paraId="114039CD" w14:textId="77777777" w:rsidR="00677609" w:rsidRPr="006F75F8" w:rsidRDefault="00677609" w:rsidP="00F65530">
            <w:pPr>
              <w:spacing w:line="240" w:lineRule="auto"/>
              <w:jc w:val="center"/>
            </w:pPr>
          </w:p>
        </w:tc>
        <w:tc>
          <w:tcPr>
            <w:tcW w:w="2340" w:type="dxa"/>
            <w:gridSpan w:val="3"/>
            <w:vAlign w:val="center"/>
          </w:tcPr>
          <w:p w14:paraId="67F61E8C" w14:textId="77777777" w:rsidR="00677609" w:rsidRPr="006F75F8" w:rsidRDefault="00677609" w:rsidP="00F65530">
            <w:pPr>
              <w:spacing w:line="240" w:lineRule="auto"/>
              <w:jc w:val="center"/>
            </w:pPr>
            <w:r w:rsidRPr="006F75F8">
              <w:t>start</w:t>
            </w:r>
          </w:p>
        </w:tc>
        <w:tc>
          <w:tcPr>
            <w:tcW w:w="2880" w:type="dxa"/>
            <w:gridSpan w:val="3"/>
            <w:vAlign w:val="center"/>
          </w:tcPr>
          <w:p w14:paraId="67FEE016" w14:textId="77777777" w:rsidR="00677609" w:rsidRPr="006F75F8" w:rsidRDefault="00677609" w:rsidP="00F65530">
            <w:pPr>
              <w:spacing w:line="240" w:lineRule="auto"/>
              <w:jc w:val="center"/>
            </w:pPr>
            <w:r w:rsidRPr="006F75F8">
              <w:t>half way</w:t>
            </w:r>
          </w:p>
        </w:tc>
        <w:tc>
          <w:tcPr>
            <w:tcW w:w="2907" w:type="dxa"/>
            <w:gridSpan w:val="4"/>
            <w:vAlign w:val="center"/>
          </w:tcPr>
          <w:p w14:paraId="37E7962B" w14:textId="77777777" w:rsidR="00677609" w:rsidRPr="006F75F8" w:rsidRDefault="00677609" w:rsidP="00F65530">
            <w:pPr>
              <w:spacing w:line="240" w:lineRule="auto"/>
              <w:jc w:val="center"/>
            </w:pPr>
            <w:r w:rsidRPr="006F75F8">
              <w:t>end</w:t>
            </w:r>
          </w:p>
        </w:tc>
      </w:tr>
      <w:tr w:rsidR="00677609" w:rsidRPr="006F75F8" w14:paraId="695AAAFD" w14:textId="77777777" w:rsidTr="00F65530">
        <w:tc>
          <w:tcPr>
            <w:tcW w:w="1507" w:type="dxa"/>
            <w:gridSpan w:val="2"/>
            <w:vMerge/>
            <w:vAlign w:val="center"/>
          </w:tcPr>
          <w:p w14:paraId="134C0E48" w14:textId="77777777" w:rsidR="00677609" w:rsidRPr="006F75F8" w:rsidRDefault="00677609" w:rsidP="00F65530">
            <w:pPr>
              <w:spacing w:line="240" w:lineRule="auto"/>
              <w:jc w:val="center"/>
            </w:pPr>
          </w:p>
        </w:tc>
        <w:tc>
          <w:tcPr>
            <w:tcW w:w="1170" w:type="dxa"/>
            <w:vAlign w:val="center"/>
          </w:tcPr>
          <w:p w14:paraId="67CC8CF6" w14:textId="77777777" w:rsidR="00677609" w:rsidRPr="006F75F8" w:rsidRDefault="00677609" w:rsidP="00F65530">
            <w:pPr>
              <w:spacing w:line="240" w:lineRule="auto"/>
              <w:jc w:val="center"/>
            </w:pPr>
            <w:r w:rsidRPr="006F75F8">
              <w:t>rate</w:t>
            </w:r>
          </w:p>
          <w:p w14:paraId="2D48AB09" w14:textId="77777777" w:rsidR="00677609" w:rsidRPr="006F75F8" w:rsidRDefault="00677609" w:rsidP="00F65530">
            <w:pPr>
              <w:spacing w:line="240" w:lineRule="auto"/>
              <w:jc w:val="center"/>
            </w:pPr>
            <w:r w:rsidRPr="006F75F8">
              <w:t>m</w:t>
            </w:r>
            <w:r w:rsidRPr="006F75F8">
              <w:rPr>
                <w:vertAlign w:val="superscript"/>
              </w:rPr>
              <w:t>3</w:t>
            </w:r>
            <w:r w:rsidRPr="006F75F8">
              <w:t>/h</w:t>
            </w:r>
          </w:p>
        </w:tc>
        <w:tc>
          <w:tcPr>
            <w:tcW w:w="1170" w:type="dxa"/>
            <w:gridSpan w:val="2"/>
            <w:vAlign w:val="center"/>
          </w:tcPr>
          <w:p w14:paraId="57D640CD" w14:textId="77777777" w:rsidR="00677609" w:rsidRPr="006F75F8" w:rsidRDefault="00677609" w:rsidP="00F65530">
            <w:pPr>
              <w:spacing w:line="240" w:lineRule="auto"/>
              <w:jc w:val="center"/>
            </w:pPr>
            <w:r w:rsidRPr="006F75F8">
              <w:t>quantity</w:t>
            </w:r>
          </w:p>
          <w:p w14:paraId="5180CBB8" w14:textId="77777777" w:rsidR="00677609" w:rsidRPr="006F75F8" w:rsidRDefault="00677609" w:rsidP="00F65530">
            <w:pPr>
              <w:spacing w:line="240" w:lineRule="auto"/>
              <w:jc w:val="center"/>
            </w:pPr>
            <w:r w:rsidRPr="006F75F8">
              <w:t>m</w:t>
            </w:r>
            <w:r w:rsidRPr="006F75F8">
              <w:rPr>
                <w:vertAlign w:val="superscript"/>
              </w:rPr>
              <w:t>3</w:t>
            </w:r>
          </w:p>
        </w:tc>
        <w:tc>
          <w:tcPr>
            <w:tcW w:w="1350" w:type="dxa"/>
            <w:vAlign w:val="center"/>
          </w:tcPr>
          <w:p w14:paraId="5514241D" w14:textId="77777777" w:rsidR="00677609" w:rsidRPr="006F75F8" w:rsidRDefault="00677609" w:rsidP="00F65530">
            <w:pPr>
              <w:spacing w:line="240" w:lineRule="auto"/>
              <w:jc w:val="center"/>
            </w:pPr>
            <w:r w:rsidRPr="006F75F8">
              <w:t>rate</w:t>
            </w:r>
          </w:p>
          <w:p w14:paraId="00BA5750" w14:textId="77777777" w:rsidR="00677609" w:rsidRPr="006F75F8" w:rsidRDefault="00677609" w:rsidP="00F65530">
            <w:pPr>
              <w:spacing w:line="240" w:lineRule="auto"/>
              <w:jc w:val="center"/>
            </w:pPr>
            <w:r w:rsidRPr="006F75F8">
              <w:t>m</w:t>
            </w:r>
            <w:r w:rsidRPr="006F75F8">
              <w:rPr>
                <w:vertAlign w:val="superscript"/>
              </w:rPr>
              <w:t>3</w:t>
            </w:r>
            <w:r w:rsidRPr="006F75F8">
              <w:t>/h</w:t>
            </w:r>
          </w:p>
        </w:tc>
        <w:tc>
          <w:tcPr>
            <w:tcW w:w="1530" w:type="dxa"/>
            <w:gridSpan w:val="2"/>
            <w:vAlign w:val="center"/>
          </w:tcPr>
          <w:p w14:paraId="07B44553" w14:textId="77777777" w:rsidR="00677609" w:rsidRPr="006F75F8" w:rsidRDefault="00677609" w:rsidP="00F65530">
            <w:pPr>
              <w:spacing w:line="240" w:lineRule="auto"/>
              <w:jc w:val="center"/>
            </w:pPr>
            <w:r w:rsidRPr="006F75F8">
              <w:t>quantity</w:t>
            </w:r>
          </w:p>
          <w:p w14:paraId="29D4298B" w14:textId="77777777" w:rsidR="00677609" w:rsidRPr="006F75F8" w:rsidRDefault="00677609" w:rsidP="00F65530">
            <w:pPr>
              <w:spacing w:line="240" w:lineRule="auto"/>
              <w:jc w:val="center"/>
            </w:pPr>
            <w:r w:rsidRPr="006F75F8">
              <w:t>m</w:t>
            </w:r>
            <w:r w:rsidRPr="006F75F8">
              <w:rPr>
                <w:vertAlign w:val="superscript"/>
              </w:rPr>
              <w:t>3</w:t>
            </w:r>
          </w:p>
        </w:tc>
        <w:tc>
          <w:tcPr>
            <w:tcW w:w="1260" w:type="dxa"/>
            <w:gridSpan w:val="2"/>
            <w:vAlign w:val="center"/>
          </w:tcPr>
          <w:p w14:paraId="4B4A74CD" w14:textId="77777777" w:rsidR="00677609" w:rsidRPr="006F75F8" w:rsidRDefault="00677609" w:rsidP="00F65530">
            <w:pPr>
              <w:spacing w:line="240" w:lineRule="auto"/>
              <w:jc w:val="center"/>
            </w:pPr>
            <w:r w:rsidRPr="006F75F8">
              <w:t>rate</w:t>
            </w:r>
          </w:p>
          <w:p w14:paraId="026FC09E" w14:textId="77777777" w:rsidR="00677609" w:rsidRPr="006F75F8" w:rsidRDefault="00677609" w:rsidP="00F65530">
            <w:pPr>
              <w:spacing w:line="240" w:lineRule="auto"/>
              <w:jc w:val="center"/>
            </w:pPr>
            <w:r w:rsidRPr="006F75F8">
              <w:t>m</w:t>
            </w:r>
            <w:r w:rsidRPr="006F75F8">
              <w:rPr>
                <w:vertAlign w:val="superscript"/>
              </w:rPr>
              <w:t>3</w:t>
            </w:r>
            <w:r w:rsidRPr="006F75F8">
              <w:t>/h</w:t>
            </w:r>
          </w:p>
        </w:tc>
        <w:tc>
          <w:tcPr>
            <w:tcW w:w="1647" w:type="dxa"/>
            <w:gridSpan w:val="2"/>
            <w:vAlign w:val="center"/>
          </w:tcPr>
          <w:p w14:paraId="143D2AFE" w14:textId="77777777" w:rsidR="00677609" w:rsidRPr="006F75F8" w:rsidRDefault="00677609" w:rsidP="00F65530">
            <w:pPr>
              <w:spacing w:line="240" w:lineRule="auto"/>
              <w:jc w:val="center"/>
            </w:pPr>
            <w:r w:rsidRPr="006F75F8">
              <w:t>quantity</w:t>
            </w:r>
          </w:p>
          <w:p w14:paraId="09A71198" w14:textId="77777777" w:rsidR="00677609" w:rsidRPr="006F75F8" w:rsidRDefault="00677609" w:rsidP="00F65530">
            <w:pPr>
              <w:spacing w:line="240" w:lineRule="auto"/>
              <w:jc w:val="center"/>
            </w:pPr>
            <w:r w:rsidRPr="006F75F8">
              <w:t>m</w:t>
            </w:r>
            <w:r w:rsidRPr="006F75F8">
              <w:rPr>
                <w:vertAlign w:val="superscript"/>
              </w:rPr>
              <w:t>3</w:t>
            </w:r>
          </w:p>
        </w:tc>
      </w:tr>
      <w:tr w:rsidR="00677609" w:rsidRPr="006F75F8" w14:paraId="6402C6CC" w14:textId="77777777" w:rsidTr="00F65530">
        <w:tc>
          <w:tcPr>
            <w:tcW w:w="1507" w:type="dxa"/>
            <w:gridSpan w:val="2"/>
          </w:tcPr>
          <w:p w14:paraId="565EA3A5" w14:textId="77777777" w:rsidR="00677609" w:rsidRPr="006F75F8" w:rsidRDefault="00677609" w:rsidP="00F65530">
            <w:pPr>
              <w:spacing w:line="240" w:lineRule="auto"/>
            </w:pPr>
          </w:p>
          <w:p w14:paraId="07B8D4D3" w14:textId="77777777" w:rsidR="00677609" w:rsidRPr="006F75F8" w:rsidRDefault="00677609" w:rsidP="00F65530">
            <w:pPr>
              <w:spacing w:line="360" w:lineRule="auto"/>
            </w:pPr>
            <w:r w:rsidRPr="006F75F8">
              <w:t>.…………</w:t>
            </w:r>
          </w:p>
          <w:p w14:paraId="58C95AFF" w14:textId="77777777" w:rsidR="00677609" w:rsidRPr="006F75F8" w:rsidRDefault="00677609" w:rsidP="00F65530">
            <w:pPr>
              <w:spacing w:line="360" w:lineRule="auto"/>
            </w:pPr>
            <w:r w:rsidRPr="006F75F8">
              <w:t>….………</w:t>
            </w:r>
          </w:p>
          <w:p w14:paraId="3FB4D941" w14:textId="77777777" w:rsidR="00677609" w:rsidRPr="006F75F8" w:rsidRDefault="00677609" w:rsidP="00F65530">
            <w:pPr>
              <w:spacing w:line="360" w:lineRule="auto"/>
            </w:pPr>
            <w:r w:rsidRPr="006F75F8">
              <w:t>………….</w:t>
            </w:r>
          </w:p>
        </w:tc>
        <w:tc>
          <w:tcPr>
            <w:tcW w:w="1170" w:type="dxa"/>
          </w:tcPr>
          <w:p w14:paraId="17FF6CAE" w14:textId="77777777" w:rsidR="00677609" w:rsidRPr="006F75F8" w:rsidRDefault="00677609" w:rsidP="00F65530">
            <w:pPr>
              <w:spacing w:line="240" w:lineRule="auto"/>
            </w:pPr>
          </w:p>
          <w:p w14:paraId="3CF90F6D" w14:textId="77777777" w:rsidR="00677609" w:rsidRPr="006F75F8" w:rsidRDefault="00677609" w:rsidP="00F65530">
            <w:pPr>
              <w:spacing w:line="360" w:lineRule="auto"/>
            </w:pPr>
            <w:r w:rsidRPr="006F75F8">
              <w:t>……</w:t>
            </w:r>
            <w:r>
              <w:t>…………</w:t>
            </w:r>
            <w:r w:rsidRPr="006F75F8">
              <w:t>…..……</w:t>
            </w:r>
            <w:r>
              <w:t>…….</w:t>
            </w:r>
            <w:r w:rsidRPr="006F75F8">
              <w:t>…</w:t>
            </w:r>
          </w:p>
        </w:tc>
        <w:tc>
          <w:tcPr>
            <w:tcW w:w="1170" w:type="dxa"/>
            <w:gridSpan w:val="2"/>
          </w:tcPr>
          <w:p w14:paraId="39D195A0" w14:textId="77777777" w:rsidR="00677609" w:rsidRPr="006F75F8" w:rsidRDefault="00677609" w:rsidP="00F65530">
            <w:pPr>
              <w:spacing w:line="240" w:lineRule="auto"/>
            </w:pPr>
          </w:p>
          <w:p w14:paraId="3865EA7A" w14:textId="77777777" w:rsidR="00677609" w:rsidRPr="006F75F8" w:rsidRDefault="00677609" w:rsidP="00F65530">
            <w:pPr>
              <w:spacing w:line="360" w:lineRule="auto"/>
            </w:pPr>
            <w:r w:rsidRPr="006F75F8">
              <w:t>……</w:t>
            </w:r>
            <w:r>
              <w:t>…………</w:t>
            </w:r>
            <w:r w:rsidRPr="006F75F8">
              <w:t>…..……</w:t>
            </w:r>
            <w:r>
              <w:t>…….</w:t>
            </w:r>
            <w:r w:rsidRPr="006F75F8">
              <w:t>…</w:t>
            </w:r>
          </w:p>
        </w:tc>
        <w:tc>
          <w:tcPr>
            <w:tcW w:w="1350" w:type="dxa"/>
          </w:tcPr>
          <w:p w14:paraId="38E10B82" w14:textId="77777777" w:rsidR="00677609" w:rsidRPr="006F75F8" w:rsidRDefault="00677609" w:rsidP="00F65530">
            <w:pPr>
              <w:spacing w:line="240" w:lineRule="auto"/>
            </w:pPr>
          </w:p>
          <w:p w14:paraId="2C83551E" w14:textId="77777777" w:rsidR="00677609" w:rsidRPr="006F75F8" w:rsidRDefault="00677609" w:rsidP="00F65530">
            <w:pPr>
              <w:spacing w:line="360" w:lineRule="auto"/>
            </w:pPr>
            <w:r w:rsidRPr="006F75F8">
              <w:t>……</w:t>
            </w:r>
            <w:r>
              <w:t>…………</w:t>
            </w:r>
            <w:r w:rsidRPr="006F75F8">
              <w:t>…..……</w:t>
            </w:r>
            <w:r>
              <w:t>…….</w:t>
            </w:r>
            <w:r w:rsidRPr="006F75F8">
              <w:t>…</w:t>
            </w:r>
          </w:p>
        </w:tc>
        <w:tc>
          <w:tcPr>
            <w:tcW w:w="1530" w:type="dxa"/>
            <w:gridSpan w:val="2"/>
          </w:tcPr>
          <w:p w14:paraId="45652009" w14:textId="77777777" w:rsidR="00677609" w:rsidRPr="006F75F8" w:rsidRDefault="00677609" w:rsidP="00F65530">
            <w:pPr>
              <w:spacing w:line="240" w:lineRule="auto"/>
            </w:pPr>
          </w:p>
          <w:p w14:paraId="538AE5B1" w14:textId="77777777" w:rsidR="00677609" w:rsidRPr="006F75F8" w:rsidRDefault="00677609" w:rsidP="00F65530">
            <w:pPr>
              <w:spacing w:line="360" w:lineRule="auto"/>
            </w:pPr>
            <w:r w:rsidRPr="006F75F8">
              <w:t>……</w:t>
            </w:r>
            <w:r>
              <w:t>…………</w:t>
            </w:r>
            <w:r w:rsidRPr="006F75F8">
              <w:t>…..……</w:t>
            </w:r>
            <w:r>
              <w:t>…….</w:t>
            </w:r>
            <w:r w:rsidRPr="006F75F8">
              <w:t>…</w:t>
            </w:r>
          </w:p>
        </w:tc>
        <w:tc>
          <w:tcPr>
            <w:tcW w:w="1260" w:type="dxa"/>
            <w:gridSpan w:val="2"/>
          </w:tcPr>
          <w:p w14:paraId="129A8AC6" w14:textId="77777777" w:rsidR="00677609" w:rsidRPr="006F75F8" w:rsidRDefault="00677609" w:rsidP="00F65530">
            <w:pPr>
              <w:spacing w:line="240" w:lineRule="auto"/>
            </w:pPr>
          </w:p>
          <w:p w14:paraId="4DCA8EBE" w14:textId="77777777" w:rsidR="00677609" w:rsidRPr="006F75F8" w:rsidRDefault="00677609" w:rsidP="00F65530">
            <w:pPr>
              <w:spacing w:line="360" w:lineRule="auto"/>
            </w:pPr>
            <w:r w:rsidRPr="006F75F8">
              <w:t>……</w:t>
            </w:r>
            <w:r>
              <w:t>…………</w:t>
            </w:r>
            <w:r w:rsidRPr="006F75F8">
              <w:t>…..……</w:t>
            </w:r>
            <w:r>
              <w:t>…….</w:t>
            </w:r>
            <w:r w:rsidRPr="006F75F8">
              <w:t>…</w:t>
            </w:r>
          </w:p>
        </w:tc>
        <w:tc>
          <w:tcPr>
            <w:tcW w:w="1647" w:type="dxa"/>
            <w:gridSpan w:val="2"/>
          </w:tcPr>
          <w:p w14:paraId="6ED2ED6E" w14:textId="77777777" w:rsidR="00677609" w:rsidRPr="006F75F8" w:rsidRDefault="00677609" w:rsidP="00F65530">
            <w:pPr>
              <w:spacing w:line="240" w:lineRule="auto"/>
            </w:pPr>
          </w:p>
          <w:p w14:paraId="2CEB9012" w14:textId="77777777" w:rsidR="00677609" w:rsidRPr="006F75F8" w:rsidRDefault="00677609" w:rsidP="00F65530">
            <w:pPr>
              <w:spacing w:line="360" w:lineRule="auto"/>
            </w:pPr>
            <w:r w:rsidRPr="006F75F8">
              <w:t>……</w:t>
            </w:r>
            <w:r>
              <w:t>…………</w:t>
            </w:r>
            <w:r w:rsidRPr="006F75F8">
              <w:t>…..……</w:t>
            </w:r>
            <w:r>
              <w:t>…….</w:t>
            </w:r>
            <w:r w:rsidRPr="006F75F8">
              <w:t>…</w:t>
            </w:r>
          </w:p>
        </w:tc>
      </w:tr>
      <w:tr w:rsidR="00677609" w:rsidRPr="006F75F8" w14:paraId="6DA0B181" w14:textId="77777777" w:rsidTr="00F65530">
        <w:trPr>
          <w:cantSplit/>
        </w:trPr>
        <w:tc>
          <w:tcPr>
            <w:tcW w:w="9634" w:type="dxa"/>
            <w:gridSpan w:val="12"/>
          </w:tcPr>
          <w:p w14:paraId="59916C28" w14:textId="77777777" w:rsidR="00677609" w:rsidRDefault="00677609" w:rsidP="00F65530">
            <w:pPr>
              <w:spacing w:line="240" w:lineRule="auto"/>
            </w:pPr>
            <w:r>
              <w:rPr>
                <w:b/>
                <w:bCs/>
              </w:rPr>
              <w:t>- End of</w:t>
            </w:r>
            <w:r w:rsidRPr="00AE2E90">
              <w:rPr>
                <w:b/>
                <w:bCs/>
              </w:rPr>
              <w:t xml:space="preserve"> loading</w:t>
            </w:r>
          </w:p>
          <w:p w14:paraId="3AEF1186" w14:textId="77777777" w:rsidR="00677609" w:rsidRPr="006F75F8" w:rsidRDefault="00677609" w:rsidP="00F65530">
            <w:pPr>
              <w:spacing w:line="240" w:lineRule="auto"/>
              <w:rPr>
                <w:vertAlign w:val="superscript"/>
              </w:rPr>
            </w:pPr>
            <w:r>
              <w:t>How w</w:t>
            </w:r>
            <w:r w:rsidRPr="006F75F8">
              <w:t>ill the cargo piping be drained to the shore installation/to the vessel</w:t>
            </w:r>
            <w:r>
              <w:t xml:space="preserve"> after loading/unloading</w:t>
            </w:r>
            <w:r w:rsidRPr="006F75F8">
              <w:t>?</w:t>
            </w:r>
            <w:r>
              <w:t xml:space="preserve"> ****</w:t>
            </w:r>
          </w:p>
          <w:p w14:paraId="0080171A" w14:textId="77777777" w:rsidR="00677609" w:rsidRPr="006F75F8" w:rsidRDefault="00677609" w:rsidP="00F65530">
            <w:pPr>
              <w:spacing w:line="240" w:lineRule="auto"/>
              <w:rPr>
                <w:bCs/>
              </w:rPr>
            </w:pPr>
          </w:p>
          <w:p w14:paraId="4D02F69E" w14:textId="77777777" w:rsidR="00677609" w:rsidRPr="006F75F8" w:rsidRDefault="00677609" w:rsidP="00F65530">
            <w:pPr>
              <w:spacing w:line="240" w:lineRule="auto"/>
              <w:rPr>
                <w:bCs/>
              </w:rPr>
            </w:pPr>
            <w:r w:rsidRPr="006F75F8">
              <w:rPr>
                <w:bCs/>
              </w:rPr>
              <w:tab/>
            </w:r>
            <w:r w:rsidRPr="006F75F8">
              <w:rPr>
                <w:bCs/>
              </w:rPr>
              <w:tab/>
            </w:r>
            <w:r w:rsidRPr="006F75F8">
              <w:rPr>
                <w:b/>
              </w:rPr>
              <w:t>by blowing</w:t>
            </w:r>
            <w:r w:rsidRPr="006F75F8">
              <w:t>*</w:t>
            </w:r>
            <w:r>
              <w:t>***</w:t>
            </w:r>
          </w:p>
          <w:p w14:paraId="05BBF1C1" w14:textId="77777777" w:rsidR="00677609" w:rsidRDefault="00677609" w:rsidP="00F65530">
            <w:pPr>
              <w:spacing w:line="240" w:lineRule="auto"/>
            </w:pPr>
            <w:r w:rsidRPr="006F75F8">
              <w:rPr>
                <w:bCs/>
              </w:rPr>
              <w:tab/>
            </w:r>
            <w:r w:rsidRPr="006F75F8">
              <w:rPr>
                <w:bCs/>
              </w:rPr>
              <w:tab/>
            </w:r>
            <w:r w:rsidRPr="006F75F8">
              <w:rPr>
                <w:b/>
              </w:rPr>
              <w:t>by stripping</w:t>
            </w:r>
            <w:r w:rsidRPr="006F75F8">
              <w:t>*</w:t>
            </w:r>
            <w:r>
              <w:t>***</w:t>
            </w:r>
          </w:p>
          <w:p w14:paraId="16363CB4" w14:textId="77777777" w:rsidR="00677609" w:rsidRPr="006F75F8" w:rsidRDefault="00677609" w:rsidP="00F65530">
            <w:pPr>
              <w:spacing w:line="240" w:lineRule="auto"/>
              <w:rPr>
                <w:b/>
                <w:bCs/>
              </w:rPr>
            </w:pPr>
            <w:r>
              <w:rPr>
                <w:b/>
                <w:bCs/>
              </w:rPr>
              <w:tab/>
            </w:r>
            <w:r>
              <w:rPr>
                <w:b/>
                <w:bCs/>
              </w:rPr>
              <w:tab/>
              <w:t>by gravity****</w:t>
            </w:r>
          </w:p>
          <w:p w14:paraId="39C372B9" w14:textId="77777777" w:rsidR="00677609" w:rsidRPr="006F75F8" w:rsidRDefault="00677609" w:rsidP="00F65530">
            <w:pPr>
              <w:spacing w:line="240" w:lineRule="auto"/>
              <w:rPr>
                <w:bCs/>
              </w:rPr>
            </w:pPr>
          </w:p>
          <w:p w14:paraId="1A14F8ED" w14:textId="77777777" w:rsidR="00677609" w:rsidRPr="006F75F8" w:rsidRDefault="00677609" w:rsidP="00F65530">
            <w:pPr>
              <w:spacing w:line="240" w:lineRule="auto"/>
              <w:rPr>
                <w:bCs/>
              </w:rPr>
            </w:pPr>
            <w:r w:rsidRPr="006F75F8">
              <w:rPr>
                <w:bCs/>
              </w:rPr>
              <w:t>If drained by blowing, how?</w:t>
            </w:r>
          </w:p>
          <w:p w14:paraId="319E6E25" w14:textId="77777777" w:rsidR="00677609" w:rsidRPr="006F75F8" w:rsidRDefault="00677609" w:rsidP="00F65530">
            <w:pPr>
              <w:spacing w:line="240" w:lineRule="auto"/>
              <w:rPr>
                <w:bCs/>
              </w:rPr>
            </w:pPr>
          </w:p>
          <w:p w14:paraId="25F45750" w14:textId="77777777" w:rsidR="00677609" w:rsidRPr="006F75F8" w:rsidRDefault="00677609" w:rsidP="00F65530">
            <w:pPr>
              <w:spacing w:line="240" w:lineRule="auto"/>
              <w:rPr>
                <w:bCs/>
              </w:rPr>
            </w:pPr>
            <w:r w:rsidRPr="006F75F8">
              <w:rPr>
                <w:bCs/>
              </w:rPr>
              <w:t>……………………………………………………………………………………………………</w:t>
            </w:r>
          </w:p>
          <w:p w14:paraId="29C651AF" w14:textId="77777777" w:rsidR="00677609" w:rsidRPr="006F75F8" w:rsidRDefault="00677609" w:rsidP="00F65530">
            <w:pPr>
              <w:spacing w:line="240" w:lineRule="auto"/>
              <w:rPr>
                <w:bCs/>
              </w:rPr>
            </w:pPr>
            <w:r w:rsidRPr="006F75F8">
              <w:rPr>
                <w:bCs/>
              </w:rPr>
              <w:t>(e.g. air, inert gas, sleeve)</w:t>
            </w:r>
          </w:p>
          <w:p w14:paraId="38387433" w14:textId="77777777" w:rsidR="00677609" w:rsidRPr="006F75F8" w:rsidRDefault="00677609" w:rsidP="00F65530">
            <w:pPr>
              <w:spacing w:line="240" w:lineRule="auto"/>
              <w:rPr>
                <w:bCs/>
              </w:rPr>
            </w:pPr>
          </w:p>
          <w:p w14:paraId="68CEA942" w14:textId="77777777" w:rsidR="00677609" w:rsidRPr="006F75F8" w:rsidRDefault="00677609" w:rsidP="00F65530">
            <w:pPr>
              <w:spacing w:line="240" w:lineRule="auto"/>
              <w:rPr>
                <w:bCs/>
              </w:rPr>
            </w:pPr>
            <w:r w:rsidRPr="006F75F8">
              <w:rPr>
                <w:bCs/>
              </w:rPr>
              <w:t>…………………………………. kPa</w:t>
            </w:r>
          </w:p>
          <w:p w14:paraId="5B4035EC" w14:textId="77777777" w:rsidR="00677609" w:rsidRPr="006F75F8" w:rsidRDefault="00677609" w:rsidP="00F65530">
            <w:pPr>
              <w:spacing w:line="240" w:lineRule="auto"/>
              <w:rPr>
                <w:bCs/>
              </w:rPr>
            </w:pPr>
            <w:r w:rsidRPr="006F75F8">
              <w:rPr>
                <w:bCs/>
              </w:rPr>
              <w:t>(permissible maximum pressure in the cargo tank)</w:t>
            </w:r>
          </w:p>
          <w:p w14:paraId="49617C9F" w14:textId="77777777" w:rsidR="00677609" w:rsidRPr="006F75F8" w:rsidRDefault="00677609" w:rsidP="00F65530">
            <w:pPr>
              <w:spacing w:line="240" w:lineRule="auto"/>
              <w:rPr>
                <w:bCs/>
              </w:rPr>
            </w:pPr>
          </w:p>
          <w:p w14:paraId="3BF6AA17" w14:textId="77777777" w:rsidR="00677609" w:rsidRPr="006F75F8" w:rsidRDefault="00677609" w:rsidP="00F65530">
            <w:pPr>
              <w:spacing w:line="240" w:lineRule="auto"/>
              <w:rPr>
                <w:bCs/>
              </w:rPr>
            </w:pPr>
            <w:r w:rsidRPr="006F75F8">
              <w:rPr>
                <w:bCs/>
              </w:rPr>
              <w:t>………………………………….litres</w:t>
            </w:r>
          </w:p>
          <w:p w14:paraId="00E81564" w14:textId="77777777" w:rsidR="00677609" w:rsidRPr="006F75F8" w:rsidRDefault="00677609" w:rsidP="00F65530">
            <w:pPr>
              <w:spacing w:line="240" w:lineRule="auto"/>
              <w:rPr>
                <w:bCs/>
              </w:rPr>
            </w:pPr>
            <w:r w:rsidRPr="006F75F8">
              <w:rPr>
                <w:bCs/>
              </w:rPr>
              <w:t>(estimated residual quantity)</w:t>
            </w:r>
          </w:p>
          <w:p w14:paraId="6289596B" w14:textId="77777777" w:rsidR="00677609" w:rsidRPr="006F75F8" w:rsidRDefault="00677609" w:rsidP="00F65530">
            <w:pPr>
              <w:spacing w:line="240" w:lineRule="auto"/>
              <w:rPr>
                <w:bCs/>
              </w:rPr>
            </w:pPr>
          </w:p>
          <w:p w14:paraId="4A3851A3" w14:textId="77777777" w:rsidR="00677609" w:rsidRPr="006F75F8" w:rsidRDefault="00677609" w:rsidP="00F65530">
            <w:pPr>
              <w:spacing w:line="240" w:lineRule="auto"/>
              <w:rPr>
                <w:b/>
                <w:bCs/>
              </w:rPr>
            </w:pPr>
          </w:p>
        </w:tc>
      </w:tr>
    </w:tbl>
    <w:p w14:paraId="48C69328" w14:textId="77777777" w:rsidR="00677609" w:rsidRPr="002A7DE5" w:rsidRDefault="00677609" w:rsidP="00677609">
      <w:pPr>
        <w:rPr>
          <w:lang w:val="de-CH"/>
        </w:rPr>
      </w:pPr>
    </w:p>
    <w:p w14:paraId="05083196" w14:textId="77777777" w:rsidR="00677609" w:rsidRDefault="00677609" w:rsidP="00677609">
      <w:pPr>
        <w:pStyle w:val="FootnoteText"/>
        <w:tabs>
          <w:tab w:val="clear" w:pos="1021"/>
        </w:tabs>
        <w:ind w:left="567" w:hanging="567"/>
        <w:rPr>
          <w:bCs/>
          <w:i/>
          <w:sz w:val="20"/>
        </w:rPr>
      </w:pPr>
      <w:r>
        <w:rPr>
          <w:bCs/>
          <w:i/>
          <w:sz w:val="20"/>
        </w:rPr>
        <w:t>*</w:t>
      </w:r>
      <w:r>
        <w:rPr>
          <w:bCs/>
          <w:i/>
          <w:sz w:val="20"/>
        </w:rPr>
        <w:tab/>
        <w:t>To be filled in only if vessel is to be loaded</w:t>
      </w:r>
    </w:p>
    <w:p w14:paraId="266308FB" w14:textId="77777777" w:rsidR="00677609" w:rsidRDefault="00677609" w:rsidP="00677609">
      <w:pPr>
        <w:pStyle w:val="FootnoteText"/>
        <w:tabs>
          <w:tab w:val="clear" w:pos="1021"/>
        </w:tabs>
        <w:ind w:left="567" w:hanging="567"/>
        <w:rPr>
          <w:bCs/>
          <w:i/>
          <w:sz w:val="20"/>
        </w:rPr>
      </w:pPr>
      <w:r w:rsidRPr="006F75F8">
        <w:rPr>
          <w:bCs/>
          <w:i/>
          <w:sz w:val="20"/>
        </w:rPr>
        <w:t>**</w:t>
      </w:r>
      <w:r w:rsidRPr="006F75F8">
        <w:rPr>
          <w:bCs/>
          <w:i/>
          <w:sz w:val="20"/>
        </w:rPr>
        <w:tab/>
        <w:t xml:space="preserve">The </w:t>
      </w:r>
      <w:r w:rsidRPr="00F5210E">
        <w:t>proper</w:t>
      </w:r>
      <w:r w:rsidRPr="006F75F8">
        <w:rPr>
          <w:bCs/>
          <w:i/>
          <w:sz w:val="20"/>
        </w:rPr>
        <w:t xml:space="preserve"> shipping name given in column (2) of Table C of Chapter 3.2, supplemented, when applicable, by the technical name in parenthesis.</w:t>
      </w:r>
    </w:p>
    <w:p w14:paraId="405C5595" w14:textId="77777777" w:rsidR="00677609" w:rsidRDefault="00677609" w:rsidP="00677609">
      <w:pPr>
        <w:pStyle w:val="FootnoteText"/>
        <w:tabs>
          <w:tab w:val="clear" w:pos="1021"/>
        </w:tabs>
        <w:ind w:left="567" w:hanging="567"/>
        <w:rPr>
          <w:bCs/>
          <w:i/>
          <w:sz w:val="20"/>
        </w:rPr>
      </w:pPr>
      <w:r>
        <w:rPr>
          <w:bCs/>
          <w:i/>
          <w:sz w:val="20"/>
        </w:rPr>
        <w:t>***</w:t>
      </w:r>
      <w:r>
        <w:rPr>
          <w:bCs/>
          <w:i/>
          <w:sz w:val="20"/>
        </w:rPr>
        <w:tab/>
      </w:r>
      <w:r w:rsidRPr="006F75F8">
        <w:rPr>
          <w:i/>
          <w:iCs/>
        </w:rPr>
        <w:t>Dangers indicated in column (5) of Table C, as relevant (as mentioned in the transport document in accordance with 5.4.1.1.2 (c)).</w:t>
      </w:r>
    </w:p>
    <w:p w14:paraId="314C0B26" w14:textId="77777777" w:rsidR="00677609" w:rsidRPr="007927F3" w:rsidRDefault="00677609" w:rsidP="00677609">
      <w:pPr>
        <w:pStyle w:val="FootnoteText"/>
        <w:tabs>
          <w:tab w:val="clear" w:pos="1021"/>
        </w:tabs>
        <w:ind w:left="567" w:hanging="567"/>
        <w:rPr>
          <w:i/>
          <w:iCs/>
        </w:rPr>
      </w:pPr>
      <w:r w:rsidRPr="007927F3">
        <w:rPr>
          <w:rStyle w:val="FootnoteReference"/>
          <w:i/>
          <w:iCs/>
          <w:sz w:val="20"/>
          <w:vertAlign w:val="baseline"/>
        </w:rPr>
        <w:t>*</w:t>
      </w:r>
      <w:r w:rsidRPr="007927F3">
        <w:rPr>
          <w:i/>
          <w:iCs/>
          <w:sz w:val="20"/>
          <w:szCs w:val="22"/>
        </w:rPr>
        <w:t>***</w:t>
      </w:r>
      <w:r w:rsidRPr="007927F3">
        <w:rPr>
          <w:rStyle w:val="FootnoteReference"/>
          <w:i/>
          <w:iCs/>
          <w:sz w:val="20"/>
          <w:vertAlign w:val="baseline"/>
        </w:rPr>
        <w:tab/>
      </w:r>
      <w:r w:rsidRPr="007927F3">
        <w:rPr>
          <w:i/>
          <w:iCs/>
        </w:rPr>
        <w:t>Delete as appropriate.</w:t>
      </w:r>
    </w:p>
    <w:p w14:paraId="068F4C1B" w14:textId="1B5E1DC6" w:rsidR="00677609" w:rsidRDefault="00677609" w:rsidP="00E55DF6">
      <w:pPr>
        <w:suppressAutoHyphens w:val="0"/>
        <w:spacing w:line="240" w:lineRule="auto"/>
        <w:rPr>
          <w:lang w:val="de-CH"/>
        </w:rPr>
      </w:pPr>
      <w: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677609" w:rsidRPr="006F75F8" w14:paraId="0CFD86E4" w14:textId="77777777" w:rsidTr="00F65530">
        <w:trPr>
          <w:cantSplit/>
        </w:trPr>
        <w:tc>
          <w:tcPr>
            <w:tcW w:w="7400" w:type="dxa"/>
            <w:gridSpan w:val="3"/>
          </w:tcPr>
          <w:p w14:paraId="42676759" w14:textId="77777777" w:rsidR="00677609" w:rsidRPr="009B408E" w:rsidRDefault="00677609" w:rsidP="00F65530">
            <w:pPr>
              <w:spacing w:line="240" w:lineRule="auto"/>
              <w:rPr>
                <w:bCs/>
              </w:rPr>
            </w:pPr>
            <w:r w:rsidRPr="006F75F8">
              <w:rPr>
                <w:b/>
                <w:bCs/>
              </w:rPr>
              <w:t xml:space="preserve">Questions to the master or the person mandated by him and the person </w:t>
            </w:r>
            <w:r>
              <w:rPr>
                <w:b/>
                <w:bCs/>
              </w:rPr>
              <w:t xml:space="preserve"> at the shore facility responsible for the handling</w:t>
            </w:r>
          </w:p>
          <w:p w14:paraId="13F49C5F" w14:textId="77777777" w:rsidR="00677609" w:rsidRPr="006F75F8" w:rsidRDefault="00677609" w:rsidP="00F65530">
            <w:pPr>
              <w:spacing w:line="240" w:lineRule="auto"/>
              <w:rPr>
                <w:bCs/>
              </w:rPr>
            </w:pPr>
          </w:p>
          <w:p w14:paraId="2A1FB697" w14:textId="77777777" w:rsidR="00677609" w:rsidRPr="006F75F8" w:rsidRDefault="00677609" w:rsidP="00F65530">
            <w:pPr>
              <w:spacing w:line="240" w:lineRule="auto"/>
              <w:rPr>
                <w:bCs/>
              </w:rPr>
            </w:pPr>
            <w:r w:rsidRPr="006F75F8">
              <w:rPr>
                <w:bCs/>
              </w:rPr>
              <w:t>Loading/unloading may only be started after all questions on the checklist have been checked off</w:t>
            </w:r>
            <w:r>
              <w:rPr>
                <w:bCs/>
              </w:rPr>
              <w:t xml:space="preserve"> </w:t>
            </w:r>
            <w:r w:rsidRPr="006F75F8">
              <w:rPr>
                <w:bCs/>
              </w:rPr>
              <w:t>by “X”, i.e. answered with YES and the list has been signed by both persons.</w:t>
            </w:r>
          </w:p>
          <w:p w14:paraId="1DAC7CAC" w14:textId="77777777" w:rsidR="00677609" w:rsidRPr="006F75F8" w:rsidRDefault="00677609" w:rsidP="00F65530">
            <w:pPr>
              <w:spacing w:line="240" w:lineRule="auto"/>
              <w:rPr>
                <w:bCs/>
              </w:rPr>
            </w:pPr>
          </w:p>
          <w:p w14:paraId="7D37A6B3" w14:textId="77777777" w:rsidR="00677609" w:rsidRPr="006F75F8" w:rsidRDefault="00677609" w:rsidP="00F65530">
            <w:pPr>
              <w:spacing w:line="240" w:lineRule="auto"/>
              <w:rPr>
                <w:bCs/>
              </w:rPr>
            </w:pPr>
            <w:r w:rsidRPr="006F75F8">
              <w:rPr>
                <w:bCs/>
              </w:rPr>
              <w:t xml:space="preserve">Non–applicable questions have to be </w:t>
            </w:r>
            <w:r>
              <w:rPr>
                <w:bCs/>
              </w:rPr>
              <w:t>crossed out</w:t>
            </w:r>
            <w:r w:rsidRPr="006F75F8">
              <w:rPr>
                <w:bCs/>
              </w:rPr>
              <w:t>.</w:t>
            </w:r>
          </w:p>
          <w:p w14:paraId="5B032786" w14:textId="77777777" w:rsidR="00677609" w:rsidRPr="006F75F8" w:rsidRDefault="00677609" w:rsidP="00F65530">
            <w:pPr>
              <w:spacing w:line="240" w:lineRule="auto"/>
              <w:rPr>
                <w:bCs/>
              </w:rPr>
            </w:pPr>
          </w:p>
          <w:p w14:paraId="23101B52" w14:textId="77777777" w:rsidR="00677609" w:rsidRPr="006F75F8" w:rsidRDefault="00677609" w:rsidP="00F65530">
            <w:pPr>
              <w:spacing w:line="240" w:lineRule="auto"/>
              <w:rPr>
                <w:bCs/>
              </w:rPr>
            </w:pPr>
            <w:r w:rsidRPr="006F75F8">
              <w:rPr>
                <w:bCs/>
              </w:rPr>
              <w:t>If not all questions can be answered with YES, loading/unloading is only allowed with consent of the competent authority.</w:t>
            </w:r>
          </w:p>
          <w:p w14:paraId="3BF4D1E3" w14:textId="77777777" w:rsidR="00677609" w:rsidRPr="006F75F8" w:rsidRDefault="00677609" w:rsidP="00F65530">
            <w:pPr>
              <w:pageBreakBefore/>
              <w:spacing w:line="240" w:lineRule="auto"/>
              <w:rPr>
                <w:bCs/>
              </w:rPr>
            </w:pPr>
          </w:p>
        </w:tc>
        <w:tc>
          <w:tcPr>
            <w:tcW w:w="851" w:type="dxa"/>
          </w:tcPr>
          <w:p w14:paraId="3A24B4AD" w14:textId="77777777" w:rsidR="00677609" w:rsidRPr="006F75F8" w:rsidRDefault="00677609" w:rsidP="00F65530">
            <w:pPr>
              <w:spacing w:after="80" w:line="240" w:lineRule="auto"/>
              <w:jc w:val="center"/>
              <w:rPr>
                <w:bCs/>
              </w:rPr>
            </w:pPr>
          </w:p>
        </w:tc>
        <w:tc>
          <w:tcPr>
            <w:tcW w:w="1105" w:type="dxa"/>
          </w:tcPr>
          <w:p w14:paraId="2D342811" w14:textId="77777777" w:rsidR="00677609" w:rsidRPr="006F75F8" w:rsidRDefault="00677609" w:rsidP="00F65530">
            <w:pPr>
              <w:spacing w:after="80" w:line="240" w:lineRule="auto"/>
              <w:jc w:val="right"/>
              <w:rPr>
                <w:b/>
              </w:rPr>
            </w:pPr>
            <w:r w:rsidRPr="006F75F8">
              <w:rPr>
                <w:b/>
              </w:rPr>
              <w:t>3</w:t>
            </w:r>
            <w:r>
              <w:rPr>
                <w:b/>
              </w:rPr>
              <w:t xml:space="preserve"> of 8</w:t>
            </w:r>
          </w:p>
          <w:p w14:paraId="44F1D823" w14:textId="77777777" w:rsidR="00677609" w:rsidRPr="006F75F8" w:rsidRDefault="00677609" w:rsidP="00F65530">
            <w:pPr>
              <w:spacing w:after="80" w:line="240" w:lineRule="auto"/>
              <w:jc w:val="right"/>
              <w:rPr>
                <w:b/>
              </w:rPr>
            </w:pPr>
          </w:p>
        </w:tc>
      </w:tr>
      <w:tr w:rsidR="00677609" w:rsidRPr="006F75F8" w14:paraId="325AB230" w14:textId="77777777" w:rsidTr="00F65530">
        <w:trPr>
          <w:cantSplit/>
        </w:trPr>
        <w:tc>
          <w:tcPr>
            <w:tcW w:w="7400" w:type="dxa"/>
            <w:gridSpan w:val="3"/>
          </w:tcPr>
          <w:p w14:paraId="752C99F0" w14:textId="77777777" w:rsidR="00677609" w:rsidRPr="006F75F8" w:rsidRDefault="00677609" w:rsidP="00F65530">
            <w:pPr>
              <w:spacing w:line="240" w:lineRule="auto"/>
              <w:rPr>
                <w:bCs/>
              </w:rPr>
            </w:pPr>
          </w:p>
        </w:tc>
        <w:tc>
          <w:tcPr>
            <w:tcW w:w="851" w:type="dxa"/>
          </w:tcPr>
          <w:p w14:paraId="4B1A8678" w14:textId="77777777" w:rsidR="00677609" w:rsidRPr="006F75F8" w:rsidRDefault="00677609" w:rsidP="00F65530">
            <w:pPr>
              <w:spacing w:line="240" w:lineRule="auto"/>
              <w:jc w:val="center"/>
              <w:rPr>
                <w:bCs/>
              </w:rPr>
            </w:pPr>
            <w:r w:rsidRPr="006F75F8">
              <w:rPr>
                <w:bCs/>
              </w:rPr>
              <w:t>vessel</w:t>
            </w:r>
          </w:p>
        </w:tc>
        <w:tc>
          <w:tcPr>
            <w:tcW w:w="1105" w:type="dxa"/>
          </w:tcPr>
          <w:p w14:paraId="53A59437" w14:textId="77777777" w:rsidR="00677609" w:rsidRPr="006F75F8" w:rsidRDefault="00677609" w:rsidP="00F65530">
            <w:pPr>
              <w:spacing w:line="240" w:lineRule="auto"/>
              <w:jc w:val="center"/>
              <w:rPr>
                <w:bCs/>
              </w:rPr>
            </w:pPr>
            <w:r w:rsidRPr="006F75F8">
              <w:rPr>
                <w:bCs/>
              </w:rPr>
              <w:t>loading/</w:t>
            </w:r>
          </w:p>
          <w:p w14:paraId="1233EE08" w14:textId="77777777" w:rsidR="00677609" w:rsidRPr="006F75F8" w:rsidRDefault="00677609" w:rsidP="00F65530">
            <w:pPr>
              <w:spacing w:line="240" w:lineRule="auto"/>
              <w:jc w:val="center"/>
              <w:rPr>
                <w:bCs/>
              </w:rPr>
            </w:pPr>
            <w:r w:rsidRPr="006F75F8">
              <w:rPr>
                <w:bCs/>
              </w:rPr>
              <w:t>unloading</w:t>
            </w:r>
          </w:p>
          <w:p w14:paraId="6D3F5988" w14:textId="77777777" w:rsidR="00677609" w:rsidRPr="006F75F8" w:rsidRDefault="00677609" w:rsidP="00F65530">
            <w:pPr>
              <w:spacing w:line="240" w:lineRule="auto"/>
              <w:jc w:val="center"/>
              <w:rPr>
                <w:bCs/>
              </w:rPr>
            </w:pPr>
            <w:r w:rsidRPr="006F75F8">
              <w:rPr>
                <w:bCs/>
              </w:rPr>
              <w:t>place</w:t>
            </w:r>
          </w:p>
        </w:tc>
      </w:tr>
      <w:tr w:rsidR="00677609" w:rsidRPr="006F75F8" w14:paraId="23E827F3" w14:textId="77777777" w:rsidTr="00F65530">
        <w:tc>
          <w:tcPr>
            <w:tcW w:w="851" w:type="dxa"/>
            <w:tcBorders>
              <w:right w:val="nil"/>
            </w:tcBorders>
          </w:tcPr>
          <w:p w14:paraId="5C72B7F9" w14:textId="77777777" w:rsidR="00677609" w:rsidRPr="006F75F8" w:rsidRDefault="00677609" w:rsidP="00F65530">
            <w:pPr>
              <w:spacing w:line="240" w:lineRule="auto"/>
              <w:rPr>
                <w:bCs/>
              </w:rPr>
            </w:pPr>
            <w:r w:rsidRPr="006F75F8">
              <w:rPr>
                <w:bCs/>
              </w:rPr>
              <w:t>1.</w:t>
            </w:r>
          </w:p>
        </w:tc>
        <w:tc>
          <w:tcPr>
            <w:tcW w:w="6549" w:type="dxa"/>
            <w:gridSpan w:val="2"/>
            <w:tcBorders>
              <w:left w:val="nil"/>
            </w:tcBorders>
          </w:tcPr>
          <w:p w14:paraId="3808B1CF" w14:textId="77777777" w:rsidR="00677609" w:rsidRPr="006F75F8" w:rsidRDefault="00677609" w:rsidP="00F65530">
            <w:pPr>
              <w:spacing w:line="240" w:lineRule="auto"/>
              <w:rPr>
                <w:bCs/>
              </w:rPr>
            </w:pPr>
            <w:r w:rsidRPr="006F75F8">
              <w:rPr>
                <w:bCs/>
              </w:rPr>
              <w:t>Is the vessel permitted to carry this cargo?</w:t>
            </w:r>
          </w:p>
        </w:tc>
        <w:tc>
          <w:tcPr>
            <w:tcW w:w="851" w:type="dxa"/>
          </w:tcPr>
          <w:p w14:paraId="409A30AF" w14:textId="77777777" w:rsidR="00677609" w:rsidRPr="006F75F8" w:rsidRDefault="00677609" w:rsidP="00F65530">
            <w:pPr>
              <w:spacing w:line="240" w:lineRule="auto"/>
              <w:jc w:val="center"/>
              <w:rPr>
                <w:b/>
                <w:bCs/>
              </w:rPr>
            </w:pPr>
            <w:r w:rsidRPr="006F75F8">
              <w:rPr>
                <w:bCs/>
              </w:rPr>
              <w:t>O</w:t>
            </w:r>
            <w:r w:rsidRPr="006F75F8">
              <w:rPr>
                <w:b/>
                <w:bCs/>
              </w:rPr>
              <w:t>*</w:t>
            </w:r>
          </w:p>
        </w:tc>
        <w:tc>
          <w:tcPr>
            <w:tcW w:w="1105" w:type="dxa"/>
          </w:tcPr>
          <w:p w14:paraId="764A8549" w14:textId="77777777" w:rsidR="00677609" w:rsidRPr="006F75F8" w:rsidRDefault="00677609" w:rsidP="00F65530">
            <w:pPr>
              <w:spacing w:line="240" w:lineRule="auto"/>
              <w:jc w:val="center"/>
              <w:rPr>
                <w:bCs/>
              </w:rPr>
            </w:pPr>
            <w:r w:rsidRPr="006F75F8">
              <w:rPr>
                <w:bCs/>
              </w:rPr>
              <w:t>O</w:t>
            </w:r>
            <w:r w:rsidRPr="006F75F8">
              <w:rPr>
                <w:b/>
                <w:bCs/>
              </w:rPr>
              <w:t>*</w:t>
            </w:r>
          </w:p>
        </w:tc>
      </w:tr>
      <w:tr w:rsidR="00677609" w:rsidRPr="006F75F8" w14:paraId="0D9C78B4" w14:textId="77777777" w:rsidTr="00F65530">
        <w:tc>
          <w:tcPr>
            <w:tcW w:w="851" w:type="dxa"/>
            <w:tcBorders>
              <w:right w:val="nil"/>
            </w:tcBorders>
          </w:tcPr>
          <w:p w14:paraId="1C515472" w14:textId="77777777" w:rsidR="00677609" w:rsidRPr="006F75F8" w:rsidRDefault="00677609" w:rsidP="00F65530">
            <w:pPr>
              <w:spacing w:line="240" w:lineRule="auto"/>
              <w:rPr>
                <w:bCs/>
              </w:rPr>
            </w:pPr>
            <w:r w:rsidRPr="006F75F8">
              <w:rPr>
                <w:bCs/>
              </w:rPr>
              <w:t>2.</w:t>
            </w:r>
          </w:p>
        </w:tc>
        <w:tc>
          <w:tcPr>
            <w:tcW w:w="6549" w:type="dxa"/>
            <w:gridSpan w:val="2"/>
            <w:tcBorders>
              <w:left w:val="nil"/>
            </w:tcBorders>
          </w:tcPr>
          <w:p w14:paraId="7721519B" w14:textId="77777777" w:rsidR="00677609" w:rsidRPr="006F75F8" w:rsidRDefault="00677609" w:rsidP="00F65530">
            <w:pPr>
              <w:spacing w:line="240" w:lineRule="auto"/>
              <w:rPr>
                <w:bCs/>
              </w:rPr>
            </w:pPr>
            <w:r w:rsidRPr="006F75F8">
              <w:rPr>
                <w:bCs/>
              </w:rPr>
              <w:t>(</w:t>
            </w:r>
            <w:r w:rsidRPr="006F75F8">
              <w:rPr>
                <w:bCs/>
                <w:i/>
              </w:rPr>
              <w:t>Reserved</w:t>
            </w:r>
            <w:r w:rsidRPr="006F75F8">
              <w:rPr>
                <w:bCs/>
              </w:rPr>
              <w:t>)</w:t>
            </w:r>
          </w:p>
        </w:tc>
        <w:tc>
          <w:tcPr>
            <w:tcW w:w="851" w:type="dxa"/>
          </w:tcPr>
          <w:p w14:paraId="5444B05A" w14:textId="77777777" w:rsidR="00677609" w:rsidRPr="006F75F8" w:rsidRDefault="00677609" w:rsidP="00F65530">
            <w:pPr>
              <w:spacing w:line="240" w:lineRule="auto"/>
              <w:jc w:val="center"/>
            </w:pPr>
          </w:p>
        </w:tc>
        <w:tc>
          <w:tcPr>
            <w:tcW w:w="1105" w:type="dxa"/>
          </w:tcPr>
          <w:p w14:paraId="6A2E4F13" w14:textId="77777777" w:rsidR="00677609" w:rsidRPr="006F75F8" w:rsidRDefault="00677609" w:rsidP="00F65530">
            <w:pPr>
              <w:spacing w:line="240" w:lineRule="auto"/>
              <w:jc w:val="center"/>
              <w:rPr>
                <w:bCs/>
              </w:rPr>
            </w:pPr>
          </w:p>
        </w:tc>
      </w:tr>
      <w:tr w:rsidR="00677609" w:rsidRPr="006F75F8" w14:paraId="4411CD3C" w14:textId="77777777" w:rsidTr="00F65530">
        <w:tc>
          <w:tcPr>
            <w:tcW w:w="851" w:type="dxa"/>
            <w:tcBorders>
              <w:right w:val="nil"/>
            </w:tcBorders>
          </w:tcPr>
          <w:p w14:paraId="46CF3AFA" w14:textId="77777777" w:rsidR="00677609" w:rsidRPr="006F75F8" w:rsidRDefault="00677609" w:rsidP="00F65530">
            <w:pPr>
              <w:spacing w:line="240" w:lineRule="auto"/>
              <w:rPr>
                <w:bCs/>
              </w:rPr>
            </w:pPr>
            <w:r w:rsidRPr="006F75F8">
              <w:rPr>
                <w:bCs/>
              </w:rPr>
              <w:t>3.</w:t>
            </w:r>
          </w:p>
        </w:tc>
        <w:tc>
          <w:tcPr>
            <w:tcW w:w="6549" w:type="dxa"/>
            <w:gridSpan w:val="2"/>
            <w:tcBorders>
              <w:left w:val="nil"/>
            </w:tcBorders>
          </w:tcPr>
          <w:p w14:paraId="17165B65" w14:textId="77777777" w:rsidR="00677609" w:rsidRPr="006F75F8" w:rsidRDefault="00677609" w:rsidP="00F65530">
            <w:pPr>
              <w:spacing w:line="240" w:lineRule="auto"/>
              <w:rPr>
                <w:bCs/>
              </w:rPr>
            </w:pPr>
            <w:r w:rsidRPr="006F75F8">
              <w:rPr>
                <w:bCs/>
              </w:rPr>
              <w:t>Is the vessel well moored in view of local circumstances?</w:t>
            </w:r>
          </w:p>
        </w:tc>
        <w:tc>
          <w:tcPr>
            <w:tcW w:w="851" w:type="dxa"/>
          </w:tcPr>
          <w:p w14:paraId="4FBCEB9C" w14:textId="77777777" w:rsidR="00677609" w:rsidRPr="006F75F8" w:rsidRDefault="00677609" w:rsidP="00F65530">
            <w:pPr>
              <w:spacing w:line="240" w:lineRule="auto"/>
              <w:jc w:val="center"/>
              <w:rPr>
                <w:bCs/>
              </w:rPr>
            </w:pPr>
            <w:r w:rsidRPr="006F75F8">
              <w:rPr>
                <w:bCs/>
              </w:rPr>
              <w:t>O</w:t>
            </w:r>
          </w:p>
        </w:tc>
        <w:tc>
          <w:tcPr>
            <w:tcW w:w="1105" w:type="dxa"/>
          </w:tcPr>
          <w:p w14:paraId="1DA7A92C" w14:textId="77777777" w:rsidR="00677609" w:rsidRPr="006F75F8" w:rsidRDefault="00677609" w:rsidP="00F65530">
            <w:pPr>
              <w:spacing w:line="240" w:lineRule="auto"/>
              <w:jc w:val="center"/>
              <w:rPr>
                <w:bCs/>
              </w:rPr>
            </w:pPr>
            <w:r w:rsidRPr="006F75F8">
              <w:rPr>
                <w:bCs/>
              </w:rPr>
              <w:t>–</w:t>
            </w:r>
          </w:p>
        </w:tc>
      </w:tr>
      <w:tr w:rsidR="00677609" w:rsidRPr="006F75F8" w14:paraId="4D31C036" w14:textId="77777777" w:rsidTr="00F65530">
        <w:tc>
          <w:tcPr>
            <w:tcW w:w="851" w:type="dxa"/>
            <w:tcBorders>
              <w:right w:val="nil"/>
            </w:tcBorders>
          </w:tcPr>
          <w:p w14:paraId="79FB3EE0" w14:textId="77777777" w:rsidR="00677609" w:rsidRPr="006F75F8" w:rsidRDefault="00677609" w:rsidP="00F65530">
            <w:pPr>
              <w:spacing w:line="240" w:lineRule="auto"/>
              <w:rPr>
                <w:bCs/>
              </w:rPr>
            </w:pPr>
            <w:r w:rsidRPr="006F75F8">
              <w:rPr>
                <w:bCs/>
              </w:rPr>
              <w:t>4.</w:t>
            </w:r>
          </w:p>
        </w:tc>
        <w:tc>
          <w:tcPr>
            <w:tcW w:w="6549" w:type="dxa"/>
            <w:gridSpan w:val="2"/>
            <w:tcBorders>
              <w:left w:val="nil"/>
            </w:tcBorders>
          </w:tcPr>
          <w:p w14:paraId="36A80D8A" w14:textId="77777777" w:rsidR="00677609" w:rsidRPr="006F75F8" w:rsidRDefault="00677609" w:rsidP="00F65530">
            <w:pPr>
              <w:spacing w:line="240" w:lineRule="auto"/>
              <w:rPr>
                <w:bCs/>
              </w:rPr>
            </w:pPr>
            <w:r w:rsidRPr="006F75F8">
              <w:rPr>
                <w:bCs/>
              </w:rPr>
              <w:t>Have suitable means in accordance with 7.2.4.77 been provided for leaving the vessel, including in cases of emergency?</w:t>
            </w:r>
          </w:p>
        </w:tc>
        <w:tc>
          <w:tcPr>
            <w:tcW w:w="851" w:type="dxa"/>
          </w:tcPr>
          <w:p w14:paraId="681C2BD7" w14:textId="77777777" w:rsidR="00677609" w:rsidRPr="006F75F8" w:rsidRDefault="00677609" w:rsidP="00F65530">
            <w:pPr>
              <w:spacing w:line="240" w:lineRule="auto"/>
              <w:jc w:val="center"/>
              <w:rPr>
                <w:bCs/>
              </w:rPr>
            </w:pPr>
            <w:r w:rsidRPr="006F75F8">
              <w:rPr>
                <w:bCs/>
              </w:rPr>
              <w:t>O</w:t>
            </w:r>
          </w:p>
        </w:tc>
        <w:tc>
          <w:tcPr>
            <w:tcW w:w="1105" w:type="dxa"/>
          </w:tcPr>
          <w:p w14:paraId="1BCAC69A" w14:textId="77777777" w:rsidR="00677609" w:rsidRPr="006F75F8" w:rsidRDefault="00677609" w:rsidP="00F65530">
            <w:pPr>
              <w:spacing w:line="240" w:lineRule="auto"/>
              <w:jc w:val="center"/>
              <w:rPr>
                <w:bCs/>
              </w:rPr>
            </w:pPr>
            <w:r w:rsidRPr="006F75F8">
              <w:rPr>
                <w:bCs/>
              </w:rPr>
              <w:t>O</w:t>
            </w:r>
          </w:p>
        </w:tc>
      </w:tr>
      <w:tr w:rsidR="00677609" w:rsidRPr="006F75F8" w14:paraId="4A89DC84" w14:textId="77777777" w:rsidTr="00F65530">
        <w:tc>
          <w:tcPr>
            <w:tcW w:w="851" w:type="dxa"/>
            <w:tcBorders>
              <w:right w:val="nil"/>
            </w:tcBorders>
          </w:tcPr>
          <w:p w14:paraId="08A7AF49" w14:textId="77777777" w:rsidR="00677609" w:rsidRPr="006F75F8" w:rsidRDefault="00677609" w:rsidP="00F65530">
            <w:pPr>
              <w:spacing w:line="240" w:lineRule="auto"/>
              <w:rPr>
                <w:bCs/>
              </w:rPr>
            </w:pPr>
            <w:r w:rsidRPr="006F75F8">
              <w:rPr>
                <w:bCs/>
              </w:rPr>
              <w:t>5.</w:t>
            </w:r>
          </w:p>
        </w:tc>
        <w:tc>
          <w:tcPr>
            <w:tcW w:w="6549" w:type="dxa"/>
            <w:gridSpan w:val="2"/>
            <w:tcBorders>
              <w:left w:val="nil"/>
            </w:tcBorders>
          </w:tcPr>
          <w:p w14:paraId="23FC4AEE" w14:textId="77777777" w:rsidR="00677609" w:rsidRPr="006F75F8" w:rsidRDefault="00677609" w:rsidP="00F65530">
            <w:pPr>
              <w:spacing w:line="240" w:lineRule="auto"/>
              <w:rPr>
                <w:bCs/>
              </w:rPr>
            </w:pPr>
            <w:r w:rsidRPr="006F75F8">
              <w:rPr>
                <w:bCs/>
              </w:rPr>
              <w:t>Are the escape routes and the loading/unloading place adequately lighted?</w:t>
            </w:r>
          </w:p>
        </w:tc>
        <w:tc>
          <w:tcPr>
            <w:tcW w:w="851" w:type="dxa"/>
          </w:tcPr>
          <w:p w14:paraId="20D343E9" w14:textId="77777777" w:rsidR="00677609" w:rsidRPr="006F75F8" w:rsidRDefault="00677609" w:rsidP="00F65530">
            <w:pPr>
              <w:spacing w:line="240" w:lineRule="auto"/>
              <w:jc w:val="center"/>
              <w:rPr>
                <w:bCs/>
              </w:rPr>
            </w:pPr>
            <w:r w:rsidRPr="006F75F8">
              <w:rPr>
                <w:bCs/>
              </w:rPr>
              <w:t>O</w:t>
            </w:r>
          </w:p>
        </w:tc>
        <w:tc>
          <w:tcPr>
            <w:tcW w:w="1105" w:type="dxa"/>
          </w:tcPr>
          <w:p w14:paraId="63E10501" w14:textId="77777777" w:rsidR="00677609" w:rsidRPr="006F75F8" w:rsidRDefault="00677609" w:rsidP="00F65530">
            <w:pPr>
              <w:spacing w:line="240" w:lineRule="auto"/>
              <w:jc w:val="center"/>
              <w:rPr>
                <w:bCs/>
              </w:rPr>
            </w:pPr>
            <w:r w:rsidRPr="006F75F8">
              <w:rPr>
                <w:bCs/>
              </w:rPr>
              <w:t>O</w:t>
            </w:r>
          </w:p>
        </w:tc>
      </w:tr>
      <w:tr w:rsidR="00677609" w:rsidRPr="006F75F8" w14:paraId="2E3E4905" w14:textId="77777777" w:rsidTr="00F65530">
        <w:tc>
          <w:tcPr>
            <w:tcW w:w="851" w:type="dxa"/>
            <w:tcBorders>
              <w:bottom w:val="nil"/>
              <w:right w:val="nil"/>
            </w:tcBorders>
          </w:tcPr>
          <w:p w14:paraId="25DD9609" w14:textId="77777777" w:rsidR="00677609" w:rsidRPr="006F75F8" w:rsidRDefault="00677609" w:rsidP="00F65530">
            <w:pPr>
              <w:spacing w:line="240" w:lineRule="auto"/>
              <w:rPr>
                <w:bCs/>
              </w:rPr>
            </w:pPr>
            <w:r w:rsidRPr="006F75F8">
              <w:rPr>
                <w:bCs/>
              </w:rPr>
              <w:t>6.</w:t>
            </w:r>
          </w:p>
        </w:tc>
        <w:tc>
          <w:tcPr>
            <w:tcW w:w="6549" w:type="dxa"/>
            <w:gridSpan w:val="2"/>
            <w:tcBorders>
              <w:left w:val="nil"/>
              <w:bottom w:val="nil"/>
            </w:tcBorders>
          </w:tcPr>
          <w:p w14:paraId="40D1A831" w14:textId="77777777" w:rsidR="00677609" w:rsidRPr="006F75F8" w:rsidRDefault="00677609" w:rsidP="00F65530">
            <w:pPr>
              <w:spacing w:line="240" w:lineRule="auto"/>
              <w:rPr>
                <w:bCs/>
              </w:rPr>
            </w:pPr>
            <w:r w:rsidRPr="006F75F8">
              <w:rPr>
                <w:bCs/>
              </w:rPr>
              <w:t>Vessel/shore connection</w:t>
            </w:r>
            <w:r>
              <w:rPr>
                <w:bCs/>
              </w:rPr>
              <w:t>s</w:t>
            </w:r>
          </w:p>
        </w:tc>
        <w:tc>
          <w:tcPr>
            <w:tcW w:w="851" w:type="dxa"/>
            <w:tcBorders>
              <w:bottom w:val="nil"/>
            </w:tcBorders>
          </w:tcPr>
          <w:p w14:paraId="462E403C" w14:textId="77777777" w:rsidR="00677609" w:rsidRPr="006F75F8" w:rsidRDefault="00677609" w:rsidP="00F65530">
            <w:pPr>
              <w:spacing w:line="240" w:lineRule="auto"/>
              <w:jc w:val="center"/>
              <w:rPr>
                <w:bCs/>
              </w:rPr>
            </w:pPr>
          </w:p>
        </w:tc>
        <w:tc>
          <w:tcPr>
            <w:tcW w:w="1105" w:type="dxa"/>
            <w:tcBorders>
              <w:bottom w:val="nil"/>
            </w:tcBorders>
          </w:tcPr>
          <w:p w14:paraId="77630EDE" w14:textId="77777777" w:rsidR="00677609" w:rsidRPr="006F75F8" w:rsidRDefault="00677609" w:rsidP="00F65530">
            <w:pPr>
              <w:spacing w:line="240" w:lineRule="auto"/>
              <w:jc w:val="center"/>
              <w:rPr>
                <w:bCs/>
              </w:rPr>
            </w:pPr>
          </w:p>
        </w:tc>
      </w:tr>
      <w:tr w:rsidR="00677609" w:rsidRPr="006F75F8" w14:paraId="4988CC9C" w14:textId="77777777" w:rsidTr="00F65530">
        <w:trPr>
          <w:trHeight w:val="595"/>
        </w:trPr>
        <w:tc>
          <w:tcPr>
            <w:tcW w:w="851" w:type="dxa"/>
            <w:tcBorders>
              <w:top w:val="nil"/>
              <w:bottom w:val="nil"/>
              <w:right w:val="nil"/>
            </w:tcBorders>
          </w:tcPr>
          <w:p w14:paraId="26840DB9" w14:textId="77777777" w:rsidR="00677609" w:rsidRPr="006F75F8" w:rsidRDefault="00677609" w:rsidP="00F65530">
            <w:pPr>
              <w:spacing w:line="240" w:lineRule="auto"/>
              <w:rPr>
                <w:bCs/>
              </w:rPr>
            </w:pPr>
            <w:r w:rsidRPr="006F75F8">
              <w:rPr>
                <w:bCs/>
              </w:rPr>
              <w:t>6.1</w:t>
            </w:r>
          </w:p>
        </w:tc>
        <w:tc>
          <w:tcPr>
            <w:tcW w:w="6549" w:type="dxa"/>
            <w:gridSpan w:val="2"/>
            <w:tcBorders>
              <w:top w:val="nil"/>
              <w:left w:val="nil"/>
              <w:bottom w:val="nil"/>
            </w:tcBorders>
          </w:tcPr>
          <w:p w14:paraId="330F41EF" w14:textId="77777777" w:rsidR="00677609" w:rsidRPr="006F75F8" w:rsidRDefault="00677609" w:rsidP="00F65530">
            <w:pPr>
              <w:tabs>
                <w:tab w:val="left" w:pos="601"/>
              </w:tabs>
              <w:spacing w:line="240" w:lineRule="auto"/>
              <w:rPr>
                <w:bCs/>
              </w:rPr>
            </w:pPr>
            <w:r w:rsidRPr="006F75F8">
              <w:rPr>
                <w:bCs/>
              </w:rPr>
              <w:t>Is the piping for loading or unloading  in satisfactory condition?</w:t>
            </w:r>
          </w:p>
        </w:tc>
        <w:tc>
          <w:tcPr>
            <w:tcW w:w="851" w:type="dxa"/>
            <w:tcBorders>
              <w:top w:val="nil"/>
              <w:bottom w:val="nil"/>
            </w:tcBorders>
          </w:tcPr>
          <w:p w14:paraId="6B612B7D" w14:textId="77777777" w:rsidR="00677609" w:rsidRPr="006F75F8" w:rsidRDefault="00677609" w:rsidP="00F65530">
            <w:pPr>
              <w:spacing w:line="240" w:lineRule="auto"/>
              <w:jc w:val="center"/>
              <w:rPr>
                <w:bCs/>
              </w:rPr>
            </w:pPr>
            <w:r w:rsidRPr="006F75F8">
              <w:rPr>
                <w:bCs/>
              </w:rPr>
              <w:t>–</w:t>
            </w:r>
          </w:p>
        </w:tc>
        <w:tc>
          <w:tcPr>
            <w:tcW w:w="1105" w:type="dxa"/>
            <w:tcBorders>
              <w:top w:val="nil"/>
              <w:bottom w:val="nil"/>
            </w:tcBorders>
          </w:tcPr>
          <w:p w14:paraId="09CE470F" w14:textId="77777777" w:rsidR="00677609" w:rsidRPr="006F75F8" w:rsidRDefault="00677609" w:rsidP="00F65530">
            <w:pPr>
              <w:spacing w:line="240" w:lineRule="auto"/>
              <w:jc w:val="center"/>
              <w:rPr>
                <w:bCs/>
              </w:rPr>
            </w:pPr>
            <w:r w:rsidRPr="006F75F8">
              <w:rPr>
                <w:bCs/>
              </w:rPr>
              <w:t>O</w:t>
            </w:r>
          </w:p>
        </w:tc>
      </w:tr>
      <w:tr w:rsidR="00677609" w:rsidRPr="006F75F8" w14:paraId="0ECF0F15" w14:textId="77777777" w:rsidTr="00F65530">
        <w:trPr>
          <w:trHeight w:val="340"/>
        </w:trPr>
        <w:tc>
          <w:tcPr>
            <w:tcW w:w="851" w:type="dxa"/>
            <w:tcBorders>
              <w:top w:val="nil"/>
              <w:bottom w:val="nil"/>
              <w:right w:val="nil"/>
            </w:tcBorders>
          </w:tcPr>
          <w:p w14:paraId="201E656D" w14:textId="77777777" w:rsidR="00677609" w:rsidRPr="006F75F8" w:rsidRDefault="00677609" w:rsidP="00F65530">
            <w:pPr>
              <w:spacing w:line="240" w:lineRule="auto"/>
              <w:rPr>
                <w:bCs/>
              </w:rPr>
            </w:pPr>
            <w:r>
              <w:rPr>
                <w:bCs/>
              </w:rPr>
              <w:t>6.2</w:t>
            </w:r>
          </w:p>
        </w:tc>
        <w:tc>
          <w:tcPr>
            <w:tcW w:w="6549" w:type="dxa"/>
            <w:gridSpan w:val="2"/>
            <w:tcBorders>
              <w:top w:val="nil"/>
              <w:left w:val="nil"/>
              <w:bottom w:val="nil"/>
            </w:tcBorders>
          </w:tcPr>
          <w:p w14:paraId="4925B787" w14:textId="77777777" w:rsidR="00677609" w:rsidRPr="006F75F8" w:rsidRDefault="00677609" w:rsidP="00F65530">
            <w:pPr>
              <w:tabs>
                <w:tab w:val="left" w:pos="601"/>
              </w:tabs>
              <w:spacing w:line="240" w:lineRule="auto"/>
              <w:rPr>
                <w:bCs/>
              </w:rPr>
            </w:pPr>
            <w:r w:rsidRPr="006F75F8">
              <w:rPr>
                <w:bCs/>
              </w:rPr>
              <w:t xml:space="preserve">Is </w:t>
            </w:r>
            <w:r>
              <w:rPr>
                <w:bCs/>
              </w:rPr>
              <w:t xml:space="preserve">the piping for loading or unloading </w:t>
            </w:r>
            <w:r w:rsidRPr="006F75F8">
              <w:rPr>
                <w:bCs/>
              </w:rPr>
              <w:t>correctly connected?</w:t>
            </w:r>
          </w:p>
        </w:tc>
        <w:tc>
          <w:tcPr>
            <w:tcW w:w="851" w:type="dxa"/>
            <w:tcBorders>
              <w:top w:val="nil"/>
              <w:bottom w:val="nil"/>
            </w:tcBorders>
          </w:tcPr>
          <w:p w14:paraId="46FE80F9" w14:textId="77777777" w:rsidR="00677609" w:rsidRPr="006F75F8" w:rsidRDefault="00677609" w:rsidP="00F65530">
            <w:pPr>
              <w:spacing w:line="240" w:lineRule="auto"/>
              <w:jc w:val="center"/>
              <w:rPr>
                <w:bCs/>
              </w:rPr>
            </w:pPr>
            <w:r w:rsidRPr="006F75F8">
              <w:rPr>
                <w:bCs/>
              </w:rPr>
              <w:t>–</w:t>
            </w:r>
          </w:p>
        </w:tc>
        <w:tc>
          <w:tcPr>
            <w:tcW w:w="1105" w:type="dxa"/>
            <w:tcBorders>
              <w:top w:val="nil"/>
              <w:bottom w:val="nil"/>
            </w:tcBorders>
          </w:tcPr>
          <w:p w14:paraId="2CA69C83" w14:textId="77777777" w:rsidR="00677609" w:rsidRPr="006F75F8" w:rsidRDefault="00677609" w:rsidP="00F65530">
            <w:pPr>
              <w:spacing w:line="240" w:lineRule="auto"/>
              <w:jc w:val="center"/>
              <w:rPr>
                <w:bCs/>
              </w:rPr>
            </w:pPr>
            <w:r w:rsidRPr="006F75F8">
              <w:rPr>
                <w:bCs/>
              </w:rPr>
              <w:t>O</w:t>
            </w:r>
          </w:p>
        </w:tc>
      </w:tr>
      <w:tr w:rsidR="00677609" w:rsidRPr="006F75F8" w14:paraId="050C2D32" w14:textId="77777777" w:rsidTr="00F65530">
        <w:trPr>
          <w:trHeight w:val="595"/>
        </w:trPr>
        <w:tc>
          <w:tcPr>
            <w:tcW w:w="851" w:type="dxa"/>
            <w:tcBorders>
              <w:top w:val="nil"/>
              <w:bottom w:val="nil"/>
              <w:right w:val="nil"/>
            </w:tcBorders>
          </w:tcPr>
          <w:p w14:paraId="388242AA" w14:textId="77777777" w:rsidR="00677609" w:rsidRPr="006F75F8" w:rsidRDefault="00677609" w:rsidP="00F65530">
            <w:pPr>
              <w:spacing w:line="240" w:lineRule="auto"/>
              <w:rPr>
                <w:bCs/>
              </w:rPr>
            </w:pPr>
            <w:r>
              <w:rPr>
                <w:bCs/>
              </w:rPr>
              <w:t>6.3</w:t>
            </w:r>
          </w:p>
        </w:tc>
        <w:tc>
          <w:tcPr>
            <w:tcW w:w="6549" w:type="dxa"/>
            <w:gridSpan w:val="2"/>
            <w:tcBorders>
              <w:top w:val="nil"/>
              <w:left w:val="nil"/>
              <w:bottom w:val="nil"/>
            </w:tcBorders>
          </w:tcPr>
          <w:p w14:paraId="784449C6" w14:textId="77777777" w:rsidR="00677609" w:rsidRPr="006F75F8" w:rsidRDefault="00677609" w:rsidP="00F65530">
            <w:pPr>
              <w:tabs>
                <w:tab w:val="left" w:pos="601"/>
              </w:tabs>
              <w:spacing w:line="240" w:lineRule="auto"/>
              <w:rPr>
                <w:bCs/>
              </w:rPr>
            </w:pPr>
            <w:r w:rsidRPr="006F75F8">
              <w:rPr>
                <w:bCs/>
              </w:rPr>
              <w:t>Are all the connecting flanges fitted with suitable gaskets?</w:t>
            </w:r>
          </w:p>
        </w:tc>
        <w:tc>
          <w:tcPr>
            <w:tcW w:w="851" w:type="dxa"/>
            <w:tcBorders>
              <w:top w:val="nil"/>
              <w:bottom w:val="nil"/>
            </w:tcBorders>
          </w:tcPr>
          <w:p w14:paraId="6ECF1ED9" w14:textId="77777777" w:rsidR="00677609" w:rsidRPr="006F75F8" w:rsidRDefault="00677609" w:rsidP="00F65530">
            <w:pPr>
              <w:spacing w:line="240" w:lineRule="auto"/>
              <w:jc w:val="center"/>
              <w:rPr>
                <w:bCs/>
              </w:rPr>
            </w:pPr>
            <w:r w:rsidRPr="006F75F8">
              <w:rPr>
                <w:bCs/>
              </w:rPr>
              <w:t>–</w:t>
            </w:r>
          </w:p>
        </w:tc>
        <w:tc>
          <w:tcPr>
            <w:tcW w:w="1105" w:type="dxa"/>
            <w:tcBorders>
              <w:top w:val="nil"/>
              <w:bottom w:val="nil"/>
            </w:tcBorders>
          </w:tcPr>
          <w:p w14:paraId="1ADF56A8" w14:textId="77777777" w:rsidR="00677609" w:rsidRPr="006F75F8" w:rsidRDefault="00677609" w:rsidP="00F65530">
            <w:pPr>
              <w:spacing w:line="240" w:lineRule="auto"/>
              <w:jc w:val="center"/>
              <w:rPr>
                <w:bCs/>
              </w:rPr>
            </w:pPr>
            <w:r w:rsidRPr="006F75F8">
              <w:rPr>
                <w:bCs/>
              </w:rPr>
              <w:t>O</w:t>
            </w:r>
          </w:p>
        </w:tc>
      </w:tr>
      <w:tr w:rsidR="00677609" w:rsidRPr="006F75F8" w14:paraId="1CA2E505" w14:textId="77777777" w:rsidTr="00F65530">
        <w:trPr>
          <w:trHeight w:val="340"/>
        </w:trPr>
        <w:tc>
          <w:tcPr>
            <w:tcW w:w="851" w:type="dxa"/>
            <w:tcBorders>
              <w:top w:val="nil"/>
              <w:bottom w:val="nil"/>
              <w:right w:val="nil"/>
            </w:tcBorders>
          </w:tcPr>
          <w:p w14:paraId="3F2E998D" w14:textId="77777777" w:rsidR="00677609" w:rsidRPr="006F75F8" w:rsidRDefault="00677609" w:rsidP="00F65530">
            <w:pPr>
              <w:spacing w:line="240" w:lineRule="auto"/>
              <w:rPr>
                <w:bCs/>
              </w:rPr>
            </w:pPr>
            <w:r>
              <w:rPr>
                <w:bCs/>
              </w:rPr>
              <w:t>6.4</w:t>
            </w:r>
          </w:p>
        </w:tc>
        <w:tc>
          <w:tcPr>
            <w:tcW w:w="6549" w:type="dxa"/>
            <w:gridSpan w:val="2"/>
            <w:tcBorders>
              <w:top w:val="nil"/>
              <w:left w:val="nil"/>
              <w:bottom w:val="nil"/>
            </w:tcBorders>
          </w:tcPr>
          <w:p w14:paraId="79C58D83" w14:textId="77777777" w:rsidR="00677609" w:rsidRPr="006F75F8" w:rsidRDefault="00677609" w:rsidP="00F65530">
            <w:pPr>
              <w:tabs>
                <w:tab w:val="left" w:pos="601"/>
              </w:tabs>
              <w:spacing w:line="240" w:lineRule="auto"/>
              <w:rPr>
                <w:bCs/>
              </w:rPr>
            </w:pPr>
            <w:r w:rsidRPr="006F75F8">
              <w:rPr>
                <w:bCs/>
              </w:rPr>
              <w:t xml:space="preserve">Are all the connecting bolts </w:t>
            </w:r>
            <w:r>
              <w:rPr>
                <w:bCs/>
              </w:rPr>
              <w:t xml:space="preserve">(or equivalent) correctly </w:t>
            </w:r>
            <w:r w:rsidRPr="006F75F8">
              <w:rPr>
                <w:bCs/>
              </w:rPr>
              <w:t>fitted</w:t>
            </w:r>
            <w:r>
              <w:rPr>
                <w:bCs/>
              </w:rPr>
              <w:t>,</w:t>
            </w:r>
            <w:r w:rsidRPr="006F75F8">
              <w:rPr>
                <w:bCs/>
              </w:rPr>
              <w:t xml:space="preserve"> tightened</w:t>
            </w:r>
            <w:r>
              <w:rPr>
                <w:bCs/>
              </w:rPr>
              <w:t xml:space="preserve"> and do their threads project past the nuts</w:t>
            </w:r>
            <w:r w:rsidRPr="006F75F8">
              <w:rPr>
                <w:bCs/>
              </w:rPr>
              <w:t>?</w:t>
            </w:r>
          </w:p>
        </w:tc>
        <w:tc>
          <w:tcPr>
            <w:tcW w:w="851" w:type="dxa"/>
            <w:tcBorders>
              <w:top w:val="nil"/>
              <w:bottom w:val="nil"/>
            </w:tcBorders>
          </w:tcPr>
          <w:p w14:paraId="2AD2CBE2"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73E46927" w14:textId="77777777" w:rsidR="00677609" w:rsidRPr="006F75F8" w:rsidRDefault="00677609" w:rsidP="00F65530">
            <w:pPr>
              <w:spacing w:line="240" w:lineRule="auto"/>
              <w:jc w:val="center"/>
              <w:rPr>
                <w:bCs/>
              </w:rPr>
            </w:pPr>
            <w:r w:rsidRPr="006F75F8">
              <w:rPr>
                <w:bCs/>
              </w:rPr>
              <w:t>O</w:t>
            </w:r>
          </w:p>
        </w:tc>
      </w:tr>
      <w:tr w:rsidR="00677609" w:rsidRPr="006F75F8" w14:paraId="0B53081A" w14:textId="77777777" w:rsidTr="00F65530">
        <w:trPr>
          <w:trHeight w:val="595"/>
        </w:trPr>
        <w:tc>
          <w:tcPr>
            <w:tcW w:w="851" w:type="dxa"/>
            <w:tcBorders>
              <w:top w:val="nil"/>
              <w:right w:val="nil"/>
            </w:tcBorders>
          </w:tcPr>
          <w:p w14:paraId="3038C15E" w14:textId="77777777" w:rsidR="00677609" w:rsidRPr="006F75F8" w:rsidRDefault="00677609" w:rsidP="00F65530">
            <w:pPr>
              <w:spacing w:line="240" w:lineRule="auto"/>
              <w:rPr>
                <w:bCs/>
              </w:rPr>
            </w:pPr>
            <w:r>
              <w:rPr>
                <w:bCs/>
              </w:rPr>
              <w:t>6.5</w:t>
            </w:r>
          </w:p>
        </w:tc>
        <w:tc>
          <w:tcPr>
            <w:tcW w:w="6549" w:type="dxa"/>
            <w:gridSpan w:val="2"/>
            <w:tcBorders>
              <w:top w:val="nil"/>
              <w:left w:val="nil"/>
            </w:tcBorders>
          </w:tcPr>
          <w:p w14:paraId="0C5EF0BE" w14:textId="77777777" w:rsidR="00677609" w:rsidRPr="006F75F8" w:rsidRDefault="00677609" w:rsidP="00F65530">
            <w:pPr>
              <w:tabs>
                <w:tab w:val="left" w:pos="601"/>
              </w:tabs>
              <w:spacing w:line="240" w:lineRule="auto"/>
              <w:rPr>
                <w:bCs/>
              </w:rPr>
            </w:pPr>
            <w:r w:rsidRPr="006F75F8">
              <w:rPr>
                <w:bCs/>
              </w:rPr>
              <w:t>Are the shoreside loading</w:t>
            </w:r>
            <w:r>
              <w:rPr>
                <w:bCs/>
              </w:rPr>
              <w:t>/unloading</w:t>
            </w:r>
            <w:r w:rsidRPr="006F75F8">
              <w:rPr>
                <w:bCs/>
              </w:rPr>
              <w:t xml:space="preserve"> arms free to move in all</w:t>
            </w:r>
            <w:r>
              <w:rPr>
                <w:bCs/>
              </w:rPr>
              <w:t xml:space="preserve"> </w:t>
            </w:r>
            <w:r w:rsidRPr="006F75F8">
              <w:rPr>
                <w:bCs/>
              </w:rPr>
              <w:t xml:space="preserve">directions and </w:t>
            </w:r>
            <w:r>
              <w:rPr>
                <w:bCs/>
              </w:rPr>
              <w:t xml:space="preserve">(if present) </w:t>
            </w:r>
            <w:r w:rsidRPr="006F75F8">
              <w:rPr>
                <w:bCs/>
              </w:rPr>
              <w:t>do the hose assemblies have enough room for easy movement?</w:t>
            </w:r>
          </w:p>
        </w:tc>
        <w:tc>
          <w:tcPr>
            <w:tcW w:w="851" w:type="dxa"/>
            <w:tcBorders>
              <w:top w:val="nil"/>
            </w:tcBorders>
          </w:tcPr>
          <w:p w14:paraId="31466857" w14:textId="77777777" w:rsidR="00677609" w:rsidRPr="006F75F8" w:rsidRDefault="00677609" w:rsidP="00F65530">
            <w:pPr>
              <w:spacing w:line="240" w:lineRule="auto"/>
              <w:jc w:val="center"/>
              <w:rPr>
                <w:bCs/>
              </w:rPr>
            </w:pPr>
            <w:r w:rsidRPr="006F75F8">
              <w:rPr>
                <w:bCs/>
              </w:rPr>
              <w:t>–</w:t>
            </w:r>
          </w:p>
        </w:tc>
        <w:tc>
          <w:tcPr>
            <w:tcW w:w="1105" w:type="dxa"/>
            <w:tcBorders>
              <w:top w:val="nil"/>
            </w:tcBorders>
          </w:tcPr>
          <w:p w14:paraId="751D97BC" w14:textId="77777777" w:rsidR="00677609" w:rsidRPr="006F75F8" w:rsidRDefault="00677609" w:rsidP="00F65530">
            <w:pPr>
              <w:spacing w:line="240" w:lineRule="auto"/>
              <w:jc w:val="center"/>
              <w:rPr>
                <w:bCs/>
              </w:rPr>
            </w:pPr>
            <w:r w:rsidRPr="006F75F8">
              <w:rPr>
                <w:bCs/>
              </w:rPr>
              <w:t>O</w:t>
            </w:r>
          </w:p>
        </w:tc>
      </w:tr>
      <w:tr w:rsidR="00677609" w:rsidRPr="006F75F8" w14:paraId="358ED520" w14:textId="77777777" w:rsidTr="00F65530">
        <w:tc>
          <w:tcPr>
            <w:tcW w:w="851" w:type="dxa"/>
            <w:tcBorders>
              <w:top w:val="nil"/>
              <w:bottom w:val="nil"/>
              <w:right w:val="nil"/>
            </w:tcBorders>
          </w:tcPr>
          <w:p w14:paraId="0B6A8A37" w14:textId="77777777" w:rsidR="00677609" w:rsidRPr="006F75F8" w:rsidRDefault="00677609" w:rsidP="00F65530">
            <w:pPr>
              <w:spacing w:line="240" w:lineRule="auto"/>
              <w:rPr>
                <w:bCs/>
              </w:rPr>
            </w:pPr>
            <w:r w:rsidRPr="006F75F8">
              <w:rPr>
                <w:bCs/>
              </w:rPr>
              <w:t>7.</w:t>
            </w:r>
          </w:p>
        </w:tc>
        <w:tc>
          <w:tcPr>
            <w:tcW w:w="6549" w:type="dxa"/>
            <w:gridSpan w:val="2"/>
            <w:tcBorders>
              <w:top w:val="nil"/>
              <w:left w:val="nil"/>
              <w:bottom w:val="nil"/>
            </w:tcBorders>
          </w:tcPr>
          <w:p w14:paraId="11451F5F" w14:textId="77777777" w:rsidR="00677609" w:rsidRPr="006F75F8" w:rsidRDefault="00677609" w:rsidP="00F65530">
            <w:pPr>
              <w:spacing w:line="240" w:lineRule="auto"/>
              <w:rPr>
                <w:bCs/>
              </w:rPr>
            </w:pPr>
            <w:r>
              <w:rPr>
                <w:bCs/>
              </w:rPr>
              <w:t>Vessel piping systems</w:t>
            </w:r>
          </w:p>
        </w:tc>
        <w:tc>
          <w:tcPr>
            <w:tcW w:w="851" w:type="dxa"/>
            <w:tcBorders>
              <w:top w:val="nil"/>
              <w:bottom w:val="nil"/>
            </w:tcBorders>
          </w:tcPr>
          <w:p w14:paraId="23D14C9D" w14:textId="77777777" w:rsidR="00677609" w:rsidRPr="006F75F8" w:rsidRDefault="00677609" w:rsidP="00F65530">
            <w:pPr>
              <w:spacing w:line="240" w:lineRule="auto"/>
              <w:jc w:val="center"/>
              <w:rPr>
                <w:bCs/>
              </w:rPr>
            </w:pPr>
          </w:p>
        </w:tc>
        <w:tc>
          <w:tcPr>
            <w:tcW w:w="1105" w:type="dxa"/>
            <w:tcBorders>
              <w:top w:val="nil"/>
              <w:bottom w:val="nil"/>
            </w:tcBorders>
          </w:tcPr>
          <w:p w14:paraId="2F74F95B" w14:textId="77777777" w:rsidR="00677609" w:rsidRPr="006F75F8" w:rsidRDefault="00677609" w:rsidP="00F65530">
            <w:pPr>
              <w:spacing w:line="240" w:lineRule="auto"/>
              <w:jc w:val="center"/>
              <w:rPr>
                <w:bCs/>
              </w:rPr>
            </w:pPr>
          </w:p>
        </w:tc>
      </w:tr>
      <w:tr w:rsidR="00677609" w:rsidRPr="006F75F8" w14:paraId="234672DD" w14:textId="77777777" w:rsidTr="00F65530">
        <w:tc>
          <w:tcPr>
            <w:tcW w:w="851" w:type="dxa"/>
            <w:tcBorders>
              <w:top w:val="nil"/>
              <w:bottom w:val="nil"/>
              <w:right w:val="nil"/>
            </w:tcBorders>
          </w:tcPr>
          <w:p w14:paraId="439307E3" w14:textId="77777777" w:rsidR="00677609" w:rsidRPr="006F75F8" w:rsidRDefault="00677609" w:rsidP="00F65530">
            <w:pPr>
              <w:spacing w:line="240" w:lineRule="auto"/>
              <w:rPr>
                <w:bCs/>
              </w:rPr>
            </w:pPr>
            <w:r>
              <w:rPr>
                <w:bCs/>
              </w:rPr>
              <w:t>7.1</w:t>
            </w:r>
          </w:p>
        </w:tc>
        <w:tc>
          <w:tcPr>
            <w:tcW w:w="6549" w:type="dxa"/>
            <w:gridSpan w:val="2"/>
            <w:tcBorders>
              <w:top w:val="nil"/>
              <w:left w:val="nil"/>
              <w:bottom w:val="nil"/>
            </w:tcBorders>
          </w:tcPr>
          <w:p w14:paraId="7AA27271" w14:textId="77777777" w:rsidR="00677609" w:rsidRDefault="00677609" w:rsidP="00F65530">
            <w:pPr>
              <w:spacing w:line="240" w:lineRule="auto"/>
              <w:rPr>
                <w:bCs/>
              </w:rPr>
            </w:pPr>
            <w:r w:rsidRPr="006F75F8">
              <w:rPr>
                <w:bCs/>
              </w:rPr>
              <w:t xml:space="preserve">Are all flanges of the connections of the piping for loading and unloading and of the venting piping not in use, </w:t>
            </w:r>
            <w:r>
              <w:rPr>
                <w:bCs/>
              </w:rPr>
              <w:t xml:space="preserve">on board, </w:t>
            </w:r>
            <w:r w:rsidRPr="006F75F8">
              <w:rPr>
                <w:bCs/>
              </w:rPr>
              <w:t>correctly blanked off?</w:t>
            </w:r>
          </w:p>
        </w:tc>
        <w:tc>
          <w:tcPr>
            <w:tcW w:w="851" w:type="dxa"/>
            <w:tcBorders>
              <w:top w:val="nil"/>
              <w:bottom w:val="nil"/>
            </w:tcBorders>
          </w:tcPr>
          <w:p w14:paraId="450D573B"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2BD847C7" w14:textId="77777777" w:rsidR="00677609" w:rsidRPr="006F75F8" w:rsidRDefault="00677609" w:rsidP="00F65530">
            <w:pPr>
              <w:spacing w:line="240" w:lineRule="auto"/>
              <w:jc w:val="center"/>
              <w:rPr>
                <w:bCs/>
              </w:rPr>
            </w:pPr>
            <w:ins w:id="570" w:author="Author">
              <w:r>
                <w:rPr>
                  <w:bCs/>
                </w:rPr>
                <w:t>[</w:t>
              </w:r>
            </w:ins>
            <w:r w:rsidRPr="006F75F8">
              <w:rPr>
                <w:bCs/>
              </w:rPr>
              <w:t>O</w:t>
            </w:r>
            <w:ins w:id="571" w:author="Author">
              <w:r w:rsidRPr="006F75F8">
                <w:rPr>
                  <w:bCs/>
                </w:rPr>
                <w:t>–</w:t>
              </w:r>
              <w:r>
                <w:rPr>
                  <w:bCs/>
                </w:rPr>
                <w:t>]</w:t>
              </w:r>
            </w:ins>
          </w:p>
        </w:tc>
      </w:tr>
      <w:tr w:rsidR="00677609" w:rsidRPr="006F75F8" w14:paraId="416C51D0" w14:textId="77777777" w:rsidTr="00F65530">
        <w:tc>
          <w:tcPr>
            <w:tcW w:w="851" w:type="dxa"/>
            <w:tcBorders>
              <w:top w:val="nil"/>
              <w:bottom w:val="nil"/>
              <w:right w:val="nil"/>
            </w:tcBorders>
          </w:tcPr>
          <w:p w14:paraId="60B14C65" w14:textId="77777777" w:rsidR="00677609" w:rsidRPr="006F75F8" w:rsidRDefault="00677609" w:rsidP="00F65530">
            <w:pPr>
              <w:spacing w:line="240" w:lineRule="auto"/>
              <w:rPr>
                <w:bCs/>
              </w:rPr>
            </w:pPr>
            <w:r>
              <w:rPr>
                <w:bCs/>
              </w:rPr>
              <w:t>7.2</w:t>
            </w:r>
          </w:p>
        </w:tc>
        <w:tc>
          <w:tcPr>
            <w:tcW w:w="6549" w:type="dxa"/>
            <w:gridSpan w:val="2"/>
            <w:tcBorders>
              <w:top w:val="nil"/>
              <w:left w:val="nil"/>
              <w:bottom w:val="nil"/>
            </w:tcBorders>
          </w:tcPr>
          <w:p w14:paraId="0CCC9CCE" w14:textId="77777777" w:rsidR="00677609" w:rsidRDefault="00677609" w:rsidP="00F65530">
            <w:pPr>
              <w:spacing w:line="240" w:lineRule="auto"/>
              <w:rPr>
                <w:bCs/>
              </w:rPr>
            </w:pPr>
            <w:r w:rsidRPr="006F75F8">
              <w:rPr>
                <w:bCs/>
              </w:rPr>
              <w:t>Have all valves and other closing devices been checked for correct open – or closed position?</w:t>
            </w:r>
          </w:p>
        </w:tc>
        <w:tc>
          <w:tcPr>
            <w:tcW w:w="851" w:type="dxa"/>
            <w:tcBorders>
              <w:top w:val="nil"/>
              <w:bottom w:val="nil"/>
            </w:tcBorders>
          </w:tcPr>
          <w:p w14:paraId="20A843B5"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723A4B6C" w14:textId="77777777" w:rsidR="00677609" w:rsidRPr="006F75F8" w:rsidRDefault="00677609" w:rsidP="00F65530">
            <w:pPr>
              <w:spacing w:line="240" w:lineRule="auto"/>
              <w:jc w:val="center"/>
              <w:rPr>
                <w:bCs/>
              </w:rPr>
            </w:pPr>
            <w:ins w:id="572" w:author="Author">
              <w:r>
                <w:rPr>
                  <w:bCs/>
                </w:rPr>
                <w:t>[</w:t>
              </w:r>
            </w:ins>
            <w:r w:rsidRPr="006F75F8">
              <w:rPr>
                <w:bCs/>
              </w:rPr>
              <w:t>O</w:t>
            </w:r>
            <w:ins w:id="573" w:author="Author">
              <w:r w:rsidRPr="006F75F8">
                <w:rPr>
                  <w:bCs/>
                </w:rPr>
                <w:t>–</w:t>
              </w:r>
              <w:r>
                <w:rPr>
                  <w:bCs/>
                </w:rPr>
                <w:t>]</w:t>
              </w:r>
            </w:ins>
          </w:p>
        </w:tc>
      </w:tr>
      <w:tr w:rsidR="00677609" w:rsidRPr="006F75F8" w14:paraId="0E0173CE" w14:textId="77777777" w:rsidTr="00F65530">
        <w:tc>
          <w:tcPr>
            <w:tcW w:w="851" w:type="dxa"/>
            <w:tcBorders>
              <w:bottom w:val="nil"/>
              <w:right w:val="nil"/>
            </w:tcBorders>
          </w:tcPr>
          <w:p w14:paraId="738B81D5" w14:textId="77777777" w:rsidR="00677609" w:rsidRPr="006F75F8" w:rsidRDefault="00677609" w:rsidP="00F65530">
            <w:pPr>
              <w:spacing w:line="240" w:lineRule="auto"/>
              <w:rPr>
                <w:bCs/>
              </w:rPr>
            </w:pPr>
            <w:r w:rsidRPr="006F75F8">
              <w:rPr>
                <w:bCs/>
              </w:rPr>
              <w:t>8</w:t>
            </w:r>
          </w:p>
        </w:tc>
        <w:tc>
          <w:tcPr>
            <w:tcW w:w="6549" w:type="dxa"/>
            <w:gridSpan w:val="2"/>
            <w:tcBorders>
              <w:left w:val="nil"/>
              <w:bottom w:val="nil"/>
            </w:tcBorders>
          </w:tcPr>
          <w:p w14:paraId="4A00D073" w14:textId="77777777" w:rsidR="00677609" w:rsidRPr="006F75F8" w:rsidRDefault="00677609" w:rsidP="00F65530">
            <w:pPr>
              <w:spacing w:line="240" w:lineRule="auto"/>
              <w:rPr>
                <w:bCs/>
              </w:rPr>
            </w:pPr>
            <w:r w:rsidRPr="006F75F8">
              <w:rPr>
                <w:bCs/>
              </w:rPr>
              <w:t xml:space="preserve">Are suitable means of collecting leakages placed under the pipe connections </w:t>
            </w:r>
            <w:r w:rsidRPr="006F75F8">
              <w:t>which are in use and are they empty?</w:t>
            </w:r>
          </w:p>
        </w:tc>
        <w:tc>
          <w:tcPr>
            <w:tcW w:w="851" w:type="dxa"/>
            <w:tcBorders>
              <w:bottom w:val="nil"/>
            </w:tcBorders>
          </w:tcPr>
          <w:p w14:paraId="1C49A039" w14:textId="77777777" w:rsidR="00677609" w:rsidRPr="006F75F8" w:rsidRDefault="00677609" w:rsidP="00F65530">
            <w:pPr>
              <w:spacing w:line="240" w:lineRule="auto"/>
              <w:jc w:val="center"/>
              <w:rPr>
                <w:bCs/>
              </w:rPr>
            </w:pPr>
            <w:r w:rsidRPr="006F75F8">
              <w:rPr>
                <w:bCs/>
              </w:rPr>
              <w:t>O</w:t>
            </w:r>
          </w:p>
        </w:tc>
        <w:tc>
          <w:tcPr>
            <w:tcW w:w="1105" w:type="dxa"/>
            <w:tcBorders>
              <w:bottom w:val="nil"/>
            </w:tcBorders>
          </w:tcPr>
          <w:p w14:paraId="4F947962" w14:textId="77777777" w:rsidR="00677609" w:rsidRPr="006F75F8" w:rsidRDefault="00677609" w:rsidP="00F65530">
            <w:pPr>
              <w:spacing w:line="240" w:lineRule="auto"/>
              <w:jc w:val="center"/>
              <w:rPr>
                <w:bCs/>
              </w:rPr>
            </w:pPr>
            <w:r w:rsidRPr="006F75F8">
              <w:rPr>
                <w:bCs/>
              </w:rPr>
              <w:t>O</w:t>
            </w:r>
          </w:p>
        </w:tc>
      </w:tr>
      <w:tr w:rsidR="00677609" w:rsidRPr="006F75F8" w14:paraId="66ADE2FA" w14:textId="77777777" w:rsidTr="00F65530">
        <w:tc>
          <w:tcPr>
            <w:tcW w:w="851" w:type="dxa"/>
            <w:tcBorders>
              <w:top w:val="single" w:sz="4" w:space="0" w:color="auto"/>
              <w:left w:val="single" w:sz="4" w:space="0" w:color="auto"/>
              <w:bottom w:val="nil"/>
              <w:right w:val="nil"/>
            </w:tcBorders>
          </w:tcPr>
          <w:p w14:paraId="68C45916" w14:textId="77777777" w:rsidR="00677609" w:rsidRPr="006F75F8" w:rsidRDefault="00677609" w:rsidP="00F65530">
            <w:pPr>
              <w:spacing w:line="240" w:lineRule="auto"/>
              <w:rPr>
                <w:bCs/>
              </w:rPr>
            </w:pPr>
            <w:r>
              <w:rPr>
                <w:bCs/>
              </w:rPr>
              <w:t>9.</w:t>
            </w:r>
          </w:p>
        </w:tc>
        <w:tc>
          <w:tcPr>
            <w:tcW w:w="6549" w:type="dxa"/>
            <w:gridSpan w:val="2"/>
            <w:tcBorders>
              <w:top w:val="single" w:sz="4" w:space="0" w:color="auto"/>
              <w:left w:val="nil"/>
              <w:bottom w:val="nil"/>
              <w:right w:val="single" w:sz="4" w:space="0" w:color="auto"/>
            </w:tcBorders>
          </w:tcPr>
          <w:p w14:paraId="4F9A841F" w14:textId="77777777" w:rsidR="00677609" w:rsidRPr="006F75F8" w:rsidRDefault="00677609" w:rsidP="00F65530">
            <w:pPr>
              <w:spacing w:line="240" w:lineRule="auto"/>
              <w:rPr>
                <w:bCs/>
              </w:rPr>
            </w:pPr>
            <w:r>
              <w:rPr>
                <w:bCs/>
              </w:rPr>
              <w:t>Connections between piping</w:t>
            </w:r>
          </w:p>
        </w:tc>
        <w:tc>
          <w:tcPr>
            <w:tcW w:w="851" w:type="dxa"/>
            <w:tcBorders>
              <w:top w:val="single" w:sz="4" w:space="0" w:color="auto"/>
              <w:left w:val="single" w:sz="4" w:space="0" w:color="auto"/>
              <w:bottom w:val="nil"/>
              <w:right w:val="single" w:sz="4" w:space="0" w:color="auto"/>
            </w:tcBorders>
          </w:tcPr>
          <w:p w14:paraId="75CB7F03" w14:textId="77777777" w:rsidR="00677609" w:rsidRPr="006F75F8" w:rsidRDefault="00677609" w:rsidP="00F65530">
            <w:pPr>
              <w:spacing w:line="240" w:lineRule="auto"/>
              <w:jc w:val="center"/>
              <w:rPr>
                <w:bCs/>
              </w:rPr>
            </w:pPr>
          </w:p>
        </w:tc>
        <w:tc>
          <w:tcPr>
            <w:tcW w:w="1105" w:type="dxa"/>
            <w:tcBorders>
              <w:top w:val="single" w:sz="4" w:space="0" w:color="auto"/>
              <w:left w:val="single" w:sz="4" w:space="0" w:color="auto"/>
              <w:bottom w:val="nil"/>
              <w:right w:val="single" w:sz="4" w:space="0" w:color="auto"/>
            </w:tcBorders>
          </w:tcPr>
          <w:p w14:paraId="1AD4898F" w14:textId="77777777" w:rsidR="00677609" w:rsidRPr="006F75F8" w:rsidRDefault="00677609" w:rsidP="00F65530">
            <w:pPr>
              <w:spacing w:line="240" w:lineRule="auto"/>
              <w:jc w:val="center"/>
              <w:rPr>
                <w:bCs/>
              </w:rPr>
            </w:pPr>
          </w:p>
        </w:tc>
      </w:tr>
      <w:tr w:rsidR="00677609" w:rsidRPr="006F75F8" w14:paraId="6A484E37" w14:textId="77777777" w:rsidTr="00F65530">
        <w:tc>
          <w:tcPr>
            <w:tcW w:w="851" w:type="dxa"/>
            <w:tcBorders>
              <w:top w:val="nil"/>
              <w:left w:val="single" w:sz="4" w:space="0" w:color="auto"/>
              <w:bottom w:val="nil"/>
              <w:right w:val="nil"/>
            </w:tcBorders>
          </w:tcPr>
          <w:p w14:paraId="37E97B38" w14:textId="77777777" w:rsidR="00677609" w:rsidRPr="006F75F8" w:rsidRDefault="00677609" w:rsidP="00F65530">
            <w:pPr>
              <w:spacing w:line="240" w:lineRule="auto"/>
              <w:rPr>
                <w:bCs/>
              </w:rPr>
            </w:pPr>
            <w:r w:rsidRPr="006F75F8">
              <w:rPr>
                <w:bCs/>
              </w:rPr>
              <w:t>9.</w:t>
            </w:r>
            <w:r>
              <w:rPr>
                <w:bCs/>
              </w:rPr>
              <w:t>1</w:t>
            </w:r>
          </w:p>
        </w:tc>
        <w:tc>
          <w:tcPr>
            <w:tcW w:w="6549" w:type="dxa"/>
            <w:gridSpan w:val="2"/>
            <w:tcBorders>
              <w:top w:val="nil"/>
              <w:left w:val="nil"/>
              <w:bottom w:val="nil"/>
              <w:right w:val="single" w:sz="4" w:space="0" w:color="auto"/>
            </w:tcBorders>
          </w:tcPr>
          <w:p w14:paraId="1328EA7D" w14:textId="77777777" w:rsidR="00677609" w:rsidRPr="006F75F8" w:rsidRDefault="00677609" w:rsidP="00F65530">
            <w:pPr>
              <w:spacing w:line="240" w:lineRule="auto"/>
              <w:rPr>
                <w:bCs/>
              </w:rPr>
            </w:pPr>
            <w:r w:rsidRPr="006F75F8">
              <w:rPr>
                <w:bC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23B87A67" w14:textId="77777777" w:rsidR="00677609" w:rsidRPr="006F75F8" w:rsidRDefault="00677609" w:rsidP="00F65530">
            <w:pPr>
              <w:spacing w:line="240" w:lineRule="auto"/>
              <w:jc w:val="center"/>
              <w:rPr>
                <w:bCs/>
              </w:rPr>
            </w:pPr>
            <w:r w:rsidRPr="006F75F8">
              <w:rPr>
                <w:bCs/>
              </w:rPr>
              <w:t>O</w:t>
            </w:r>
          </w:p>
        </w:tc>
        <w:tc>
          <w:tcPr>
            <w:tcW w:w="1105" w:type="dxa"/>
            <w:tcBorders>
              <w:top w:val="nil"/>
              <w:left w:val="single" w:sz="4" w:space="0" w:color="auto"/>
              <w:bottom w:val="nil"/>
              <w:right w:val="single" w:sz="4" w:space="0" w:color="auto"/>
            </w:tcBorders>
          </w:tcPr>
          <w:p w14:paraId="773C95B6" w14:textId="77777777" w:rsidR="00677609" w:rsidRPr="006F75F8" w:rsidRDefault="00677609" w:rsidP="00F65530">
            <w:pPr>
              <w:spacing w:line="240" w:lineRule="auto"/>
              <w:jc w:val="center"/>
              <w:rPr>
                <w:bCs/>
              </w:rPr>
            </w:pPr>
            <w:r w:rsidRPr="006F75F8">
              <w:rPr>
                <w:bCs/>
              </w:rPr>
              <w:t>–</w:t>
            </w:r>
          </w:p>
        </w:tc>
      </w:tr>
      <w:tr w:rsidR="00677609" w:rsidRPr="006F75F8" w14:paraId="18BB1A0C" w14:textId="77777777" w:rsidTr="00F65530">
        <w:tc>
          <w:tcPr>
            <w:tcW w:w="851" w:type="dxa"/>
            <w:tcBorders>
              <w:top w:val="nil"/>
              <w:right w:val="nil"/>
            </w:tcBorders>
          </w:tcPr>
          <w:p w14:paraId="72ED91C8" w14:textId="77777777" w:rsidR="00677609" w:rsidRPr="006F75F8" w:rsidRDefault="00677609" w:rsidP="00F65530">
            <w:pPr>
              <w:spacing w:line="240" w:lineRule="auto"/>
              <w:rPr>
                <w:bCs/>
              </w:rPr>
            </w:pPr>
            <w:r>
              <w:rPr>
                <w:bCs/>
              </w:rPr>
              <w:t>9.2</w:t>
            </w:r>
          </w:p>
        </w:tc>
        <w:tc>
          <w:tcPr>
            <w:tcW w:w="6549" w:type="dxa"/>
            <w:gridSpan w:val="2"/>
            <w:tcBorders>
              <w:top w:val="nil"/>
              <w:left w:val="nil"/>
            </w:tcBorders>
          </w:tcPr>
          <w:p w14:paraId="1EFEA4E3" w14:textId="77777777" w:rsidR="00677609" w:rsidRPr="006F75F8" w:rsidRDefault="00677609" w:rsidP="00F65530">
            <w:pPr>
              <w:spacing w:line="240" w:lineRule="auto"/>
              <w:rPr>
                <w:bCs/>
              </w:rPr>
            </w:pPr>
            <w:r>
              <w:rPr>
                <w:bCs/>
              </w:rPr>
              <w:t>Are the moveable connecting pieces between the suitable venting equipment on the one hand and the piping for loading and unloading on the other hand disconnected?</w:t>
            </w:r>
          </w:p>
        </w:tc>
        <w:tc>
          <w:tcPr>
            <w:tcW w:w="851" w:type="dxa"/>
            <w:tcBorders>
              <w:top w:val="nil"/>
            </w:tcBorders>
          </w:tcPr>
          <w:p w14:paraId="2A085C6D" w14:textId="77777777" w:rsidR="00677609" w:rsidRPr="006F75F8" w:rsidRDefault="00677609" w:rsidP="00F65530">
            <w:pPr>
              <w:spacing w:line="240" w:lineRule="auto"/>
              <w:jc w:val="center"/>
              <w:rPr>
                <w:bCs/>
              </w:rPr>
            </w:pPr>
            <w:r w:rsidRPr="006F75F8">
              <w:rPr>
                <w:bCs/>
              </w:rPr>
              <w:t>O</w:t>
            </w:r>
          </w:p>
        </w:tc>
        <w:tc>
          <w:tcPr>
            <w:tcW w:w="1105" w:type="dxa"/>
            <w:tcBorders>
              <w:top w:val="nil"/>
            </w:tcBorders>
          </w:tcPr>
          <w:p w14:paraId="1DCE91C6" w14:textId="77777777" w:rsidR="00677609" w:rsidRPr="006F75F8" w:rsidRDefault="00677609" w:rsidP="00F65530">
            <w:pPr>
              <w:spacing w:line="240" w:lineRule="auto"/>
              <w:jc w:val="center"/>
              <w:rPr>
                <w:bCs/>
              </w:rPr>
            </w:pPr>
            <w:r w:rsidRPr="006F75F8">
              <w:rPr>
                <w:bCs/>
              </w:rPr>
              <w:t>–</w:t>
            </w:r>
          </w:p>
        </w:tc>
      </w:tr>
      <w:tr w:rsidR="00677609" w:rsidRPr="006F75F8" w14:paraId="6F066241" w14:textId="77777777" w:rsidTr="00F65530">
        <w:tc>
          <w:tcPr>
            <w:tcW w:w="851" w:type="dxa"/>
            <w:tcBorders>
              <w:bottom w:val="nil"/>
              <w:right w:val="nil"/>
            </w:tcBorders>
          </w:tcPr>
          <w:p w14:paraId="5CE2EBEA" w14:textId="77777777" w:rsidR="00677609" w:rsidRPr="006F75F8" w:rsidRDefault="00677609" w:rsidP="00F65530">
            <w:pPr>
              <w:spacing w:line="240" w:lineRule="auto"/>
              <w:rPr>
                <w:bCs/>
              </w:rPr>
            </w:pPr>
            <w:r w:rsidRPr="006F75F8">
              <w:rPr>
                <w:bCs/>
              </w:rPr>
              <w:t>10.</w:t>
            </w:r>
          </w:p>
        </w:tc>
        <w:tc>
          <w:tcPr>
            <w:tcW w:w="6549" w:type="dxa"/>
            <w:gridSpan w:val="2"/>
            <w:tcBorders>
              <w:left w:val="nil"/>
              <w:bottom w:val="nil"/>
            </w:tcBorders>
          </w:tcPr>
          <w:p w14:paraId="08815AA2" w14:textId="77777777" w:rsidR="00677609" w:rsidRPr="006F75F8" w:rsidRDefault="00677609" w:rsidP="00F65530">
            <w:pPr>
              <w:spacing w:line="240" w:lineRule="auto"/>
              <w:rPr>
                <w:bCs/>
              </w:rPr>
            </w:pPr>
            <w:r>
              <w:rPr>
                <w:bCs/>
              </w:rPr>
              <w:t>Safety provisions</w:t>
            </w:r>
          </w:p>
        </w:tc>
        <w:tc>
          <w:tcPr>
            <w:tcW w:w="851" w:type="dxa"/>
            <w:tcBorders>
              <w:bottom w:val="nil"/>
            </w:tcBorders>
          </w:tcPr>
          <w:p w14:paraId="657EBE88" w14:textId="77777777" w:rsidR="00677609" w:rsidRPr="006F75F8" w:rsidRDefault="00677609" w:rsidP="00F65530">
            <w:pPr>
              <w:spacing w:line="240" w:lineRule="auto"/>
              <w:jc w:val="center"/>
              <w:rPr>
                <w:bCs/>
              </w:rPr>
            </w:pPr>
          </w:p>
        </w:tc>
        <w:tc>
          <w:tcPr>
            <w:tcW w:w="1105" w:type="dxa"/>
            <w:tcBorders>
              <w:bottom w:val="nil"/>
            </w:tcBorders>
          </w:tcPr>
          <w:p w14:paraId="4A6064C3" w14:textId="77777777" w:rsidR="00677609" w:rsidRPr="006F75F8" w:rsidRDefault="00677609" w:rsidP="00F65530">
            <w:pPr>
              <w:spacing w:line="240" w:lineRule="auto"/>
              <w:jc w:val="center"/>
              <w:rPr>
                <w:bCs/>
              </w:rPr>
            </w:pPr>
          </w:p>
        </w:tc>
      </w:tr>
      <w:tr w:rsidR="00677609" w:rsidRPr="006F75F8" w14:paraId="25AFB0D1" w14:textId="77777777" w:rsidTr="00F65530">
        <w:tc>
          <w:tcPr>
            <w:tcW w:w="851" w:type="dxa"/>
            <w:tcBorders>
              <w:top w:val="nil"/>
              <w:bottom w:val="nil"/>
              <w:right w:val="nil"/>
            </w:tcBorders>
          </w:tcPr>
          <w:p w14:paraId="62F45A83" w14:textId="77777777" w:rsidR="00677609" w:rsidRPr="006F75F8" w:rsidRDefault="00677609" w:rsidP="00F65530">
            <w:pPr>
              <w:spacing w:line="240" w:lineRule="auto"/>
              <w:rPr>
                <w:bCs/>
              </w:rPr>
            </w:pPr>
            <w:r>
              <w:rPr>
                <w:bCs/>
              </w:rPr>
              <w:t>10.1</w:t>
            </w:r>
          </w:p>
        </w:tc>
        <w:tc>
          <w:tcPr>
            <w:tcW w:w="6549" w:type="dxa"/>
            <w:gridSpan w:val="2"/>
            <w:tcBorders>
              <w:top w:val="nil"/>
              <w:left w:val="nil"/>
              <w:bottom w:val="nil"/>
            </w:tcBorders>
          </w:tcPr>
          <w:p w14:paraId="53413A04" w14:textId="77777777" w:rsidR="00677609" w:rsidRDefault="00677609" w:rsidP="00F65530">
            <w:pPr>
              <w:spacing w:line="240" w:lineRule="auto"/>
              <w:rPr>
                <w:bCs/>
              </w:rPr>
            </w:pPr>
            <w:r w:rsidRPr="006F75F8">
              <w:rPr>
                <w:bCs/>
              </w:rPr>
              <w:t>Is continuous and suitable supervision of loading/unloading ensured for the whole period of the operation?</w:t>
            </w:r>
          </w:p>
        </w:tc>
        <w:tc>
          <w:tcPr>
            <w:tcW w:w="851" w:type="dxa"/>
            <w:tcBorders>
              <w:top w:val="nil"/>
              <w:bottom w:val="nil"/>
            </w:tcBorders>
          </w:tcPr>
          <w:p w14:paraId="085B90E9" w14:textId="77777777" w:rsidR="00677609" w:rsidRDefault="00677609" w:rsidP="00F65530">
            <w:pPr>
              <w:spacing w:line="240" w:lineRule="auto"/>
              <w:jc w:val="center"/>
              <w:rPr>
                <w:bCs/>
              </w:rPr>
            </w:pPr>
            <w:ins w:id="574" w:author="Author">
              <w:r>
                <w:rPr>
                  <w:bCs/>
                </w:rPr>
                <w:t>[</w:t>
              </w:r>
            </w:ins>
            <w:r w:rsidRPr="006F75F8">
              <w:rPr>
                <w:bCs/>
              </w:rPr>
              <w:t>O</w:t>
            </w:r>
            <w:ins w:id="575" w:author="Author">
              <w:r>
                <w:rPr>
                  <w:bCs/>
                </w:rPr>
                <w:t>]</w:t>
              </w:r>
            </w:ins>
          </w:p>
        </w:tc>
        <w:tc>
          <w:tcPr>
            <w:tcW w:w="1105" w:type="dxa"/>
            <w:tcBorders>
              <w:top w:val="nil"/>
              <w:bottom w:val="nil"/>
            </w:tcBorders>
          </w:tcPr>
          <w:p w14:paraId="3BD2EBDF" w14:textId="77777777" w:rsidR="00677609" w:rsidRDefault="00677609" w:rsidP="00F65530">
            <w:pPr>
              <w:spacing w:line="240" w:lineRule="auto"/>
              <w:jc w:val="center"/>
              <w:rPr>
                <w:bCs/>
              </w:rPr>
            </w:pPr>
            <w:ins w:id="576" w:author="Author">
              <w:r>
                <w:rPr>
                  <w:bCs/>
                </w:rPr>
                <w:t>[</w:t>
              </w:r>
            </w:ins>
            <w:r w:rsidRPr="006F75F8">
              <w:rPr>
                <w:bCs/>
              </w:rPr>
              <w:t>O</w:t>
            </w:r>
            <w:ins w:id="577" w:author="Author">
              <w:r>
                <w:rPr>
                  <w:bCs/>
                </w:rPr>
                <w:t>]</w:t>
              </w:r>
            </w:ins>
          </w:p>
        </w:tc>
      </w:tr>
      <w:tr w:rsidR="00677609" w:rsidRPr="006F75F8" w14:paraId="6291F4A3" w14:textId="77777777" w:rsidTr="00F65530">
        <w:tc>
          <w:tcPr>
            <w:tcW w:w="851" w:type="dxa"/>
            <w:tcBorders>
              <w:top w:val="nil"/>
              <w:bottom w:val="nil"/>
              <w:right w:val="nil"/>
            </w:tcBorders>
          </w:tcPr>
          <w:p w14:paraId="601EFD7E" w14:textId="77777777" w:rsidR="00677609" w:rsidRDefault="00677609" w:rsidP="00F65530">
            <w:pPr>
              <w:spacing w:line="240" w:lineRule="auto"/>
              <w:rPr>
                <w:bCs/>
              </w:rPr>
            </w:pPr>
          </w:p>
        </w:tc>
        <w:tc>
          <w:tcPr>
            <w:tcW w:w="6549" w:type="dxa"/>
            <w:gridSpan w:val="2"/>
            <w:tcBorders>
              <w:top w:val="nil"/>
              <w:left w:val="nil"/>
              <w:bottom w:val="nil"/>
            </w:tcBorders>
          </w:tcPr>
          <w:p w14:paraId="1FEFB420" w14:textId="77777777" w:rsidR="00677609" w:rsidRPr="006F75F8" w:rsidRDefault="00677609" w:rsidP="00F65530">
            <w:pPr>
              <w:spacing w:line="240" w:lineRule="auto"/>
              <w:rPr>
                <w:bCs/>
              </w:rPr>
            </w:pPr>
            <w:ins w:id="578" w:author="Author">
              <w:r>
                <w:rPr>
                  <w:bCs/>
                </w:rPr>
                <w:t>[10.1.1 At the vessel?]</w:t>
              </w:r>
            </w:ins>
          </w:p>
        </w:tc>
        <w:tc>
          <w:tcPr>
            <w:tcW w:w="851" w:type="dxa"/>
            <w:tcBorders>
              <w:top w:val="nil"/>
              <w:bottom w:val="nil"/>
            </w:tcBorders>
          </w:tcPr>
          <w:p w14:paraId="49DDF1F0" w14:textId="77777777" w:rsidR="00677609" w:rsidRDefault="00677609" w:rsidP="00F65530">
            <w:pPr>
              <w:spacing w:line="240" w:lineRule="auto"/>
              <w:jc w:val="center"/>
              <w:rPr>
                <w:bCs/>
              </w:rPr>
            </w:pPr>
            <w:ins w:id="579" w:author="Author">
              <w:r>
                <w:rPr>
                  <w:bCs/>
                </w:rPr>
                <w:t>[</w:t>
              </w:r>
              <w:r w:rsidRPr="006F75F8">
                <w:rPr>
                  <w:bCs/>
                </w:rPr>
                <w:t>O</w:t>
              </w:r>
              <w:r>
                <w:rPr>
                  <w:bCs/>
                </w:rPr>
                <w:t>]</w:t>
              </w:r>
            </w:ins>
          </w:p>
        </w:tc>
        <w:tc>
          <w:tcPr>
            <w:tcW w:w="1105" w:type="dxa"/>
            <w:tcBorders>
              <w:top w:val="nil"/>
              <w:bottom w:val="nil"/>
            </w:tcBorders>
          </w:tcPr>
          <w:p w14:paraId="62975482" w14:textId="77777777" w:rsidR="00677609" w:rsidRDefault="00677609" w:rsidP="00F65530">
            <w:pPr>
              <w:spacing w:line="240" w:lineRule="auto"/>
              <w:jc w:val="center"/>
              <w:rPr>
                <w:bCs/>
              </w:rPr>
            </w:pPr>
            <w:ins w:id="580" w:author="Author">
              <w:r>
                <w:rPr>
                  <w:bCs/>
                </w:rPr>
                <w:t>[</w:t>
              </w:r>
              <w:r w:rsidRPr="006F75F8">
                <w:rPr>
                  <w:bCs/>
                </w:rPr>
                <w:t>–</w:t>
              </w:r>
              <w:r>
                <w:rPr>
                  <w:bCs/>
                </w:rPr>
                <w:t>]</w:t>
              </w:r>
            </w:ins>
          </w:p>
        </w:tc>
      </w:tr>
      <w:tr w:rsidR="00677609" w:rsidRPr="006F75F8" w14:paraId="27589351" w14:textId="77777777" w:rsidTr="00F65530">
        <w:tc>
          <w:tcPr>
            <w:tcW w:w="851" w:type="dxa"/>
            <w:tcBorders>
              <w:top w:val="nil"/>
              <w:bottom w:val="nil"/>
              <w:right w:val="nil"/>
            </w:tcBorders>
          </w:tcPr>
          <w:p w14:paraId="14630342" w14:textId="77777777" w:rsidR="00677609" w:rsidRDefault="00677609" w:rsidP="00F65530">
            <w:pPr>
              <w:spacing w:line="240" w:lineRule="auto"/>
              <w:rPr>
                <w:bCs/>
              </w:rPr>
            </w:pPr>
          </w:p>
        </w:tc>
        <w:tc>
          <w:tcPr>
            <w:tcW w:w="6549" w:type="dxa"/>
            <w:gridSpan w:val="2"/>
            <w:tcBorders>
              <w:top w:val="nil"/>
              <w:left w:val="nil"/>
              <w:bottom w:val="nil"/>
            </w:tcBorders>
          </w:tcPr>
          <w:p w14:paraId="3580BFFD" w14:textId="77777777" w:rsidR="00677609" w:rsidRDefault="00677609" w:rsidP="00F65530">
            <w:pPr>
              <w:spacing w:line="240" w:lineRule="auto"/>
              <w:rPr>
                <w:bCs/>
              </w:rPr>
            </w:pPr>
            <w:ins w:id="581" w:author="Author">
              <w:r>
                <w:rPr>
                  <w:bCs/>
                </w:rPr>
                <w:t>[10.1.2 At the loading/unloading place?]</w:t>
              </w:r>
            </w:ins>
          </w:p>
        </w:tc>
        <w:tc>
          <w:tcPr>
            <w:tcW w:w="851" w:type="dxa"/>
            <w:tcBorders>
              <w:top w:val="nil"/>
              <w:bottom w:val="nil"/>
            </w:tcBorders>
          </w:tcPr>
          <w:p w14:paraId="27520B8D" w14:textId="77777777" w:rsidR="00677609" w:rsidRDefault="00677609" w:rsidP="00F65530">
            <w:pPr>
              <w:spacing w:line="240" w:lineRule="auto"/>
              <w:jc w:val="center"/>
              <w:rPr>
                <w:bCs/>
              </w:rPr>
            </w:pPr>
            <w:ins w:id="582" w:author="Author">
              <w:r>
                <w:rPr>
                  <w:bCs/>
                </w:rPr>
                <w:t>[</w:t>
              </w:r>
              <w:r w:rsidRPr="006F75F8">
                <w:rPr>
                  <w:bCs/>
                </w:rPr>
                <w:t>–</w:t>
              </w:r>
              <w:r>
                <w:rPr>
                  <w:bCs/>
                </w:rPr>
                <w:t>]</w:t>
              </w:r>
            </w:ins>
          </w:p>
        </w:tc>
        <w:tc>
          <w:tcPr>
            <w:tcW w:w="1105" w:type="dxa"/>
            <w:tcBorders>
              <w:top w:val="nil"/>
              <w:bottom w:val="nil"/>
            </w:tcBorders>
          </w:tcPr>
          <w:p w14:paraId="1191F45F" w14:textId="77777777" w:rsidR="00677609" w:rsidRDefault="00677609" w:rsidP="00F65530">
            <w:pPr>
              <w:spacing w:line="240" w:lineRule="auto"/>
              <w:jc w:val="center"/>
              <w:rPr>
                <w:bCs/>
              </w:rPr>
            </w:pPr>
            <w:ins w:id="583" w:author="Author">
              <w:r>
                <w:rPr>
                  <w:bCs/>
                </w:rPr>
                <w:t>[</w:t>
              </w:r>
              <w:r w:rsidRPr="006F75F8">
                <w:rPr>
                  <w:bCs/>
                </w:rPr>
                <w:t>O</w:t>
              </w:r>
              <w:r>
                <w:rPr>
                  <w:bCs/>
                </w:rPr>
                <w:t>]</w:t>
              </w:r>
            </w:ins>
          </w:p>
        </w:tc>
      </w:tr>
      <w:tr w:rsidR="00677609" w:rsidRPr="006F75F8" w14:paraId="1E686812" w14:textId="77777777" w:rsidTr="00F65530">
        <w:tc>
          <w:tcPr>
            <w:tcW w:w="851" w:type="dxa"/>
            <w:tcBorders>
              <w:top w:val="nil"/>
              <w:bottom w:val="nil"/>
              <w:right w:val="nil"/>
            </w:tcBorders>
          </w:tcPr>
          <w:p w14:paraId="0C1843C0" w14:textId="77777777" w:rsidR="00677609" w:rsidRDefault="00677609" w:rsidP="00F65530">
            <w:pPr>
              <w:spacing w:line="240" w:lineRule="auto"/>
              <w:rPr>
                <w:bCs/>
              </w:rPr>
            </w:pPr>
          </w:p>
        </w:tc>
        <w:tc>
          <w:tcPr>
            <w:tcW w:w="6549" w:type="dxa"/>
            <w:gridSpan w:val="2"/>
            <w:tcBorders>
              <w:top w:val="nil"/>
              <w:left w:val="nil"/>
              <w:bottom w:val="nil"/>
            </w:tcBorders>
          </w:tcPr>
          <w:p w14:paraId="19EBCE81" w14:textId="77777777" w:rsidR="00677609" w:rsidRDefault="00677609" w:rsidP="00F65530">
            <w:pPr>
              <w:spacing w:line="240" w:lineRule="auto"/>
              <w:rPr>
                <w:bCs/>
              </w:rPr>
            </w:pPr>
            <w:ins w:id="584" w:author="Author">
              <w:r>
                <w:rPr>
                  <w:bCs/>
                </w:rPr>
                <w:t>[10.1.3 At the connection interface?]</w:t>
              </w:r>
            </w:ins>
          </w:p>
        </w:tc>
        <w:tc>
          <w:tcPr>
            <w:tcW w:w="851" w:type="dxa"/>
            <w:tcBorders>
              <w:top w:val="nil"/>
              <w:bottom w:val="nil"/>
            </w:tcBorders>
          </w:tcPr>
          <w:p w14:paraId="065DF5B8" w14:textId="77777777" w:rsidR="00677609" w:rsidRDefault="00677609" w:rsidP="00F65530">
            <w:pPr>
              <w:spacing w:line="240" w:lineRule="auto"/>
              <w:jc w:val="center"/>
              <w:rPr>
                <w:bCs/>
              </w:rPr>
            </w:pPr>
            <w:ins w:id="585" w:author="Author">
              <w:r>
                <w:rPr>
                  <w:bCs/>
                </w:rPr>
                <w:t>[</w:t>
              </w:r>
              <w:r w:rsidRPr="006F75F8">
                <w:rPr>
                  <w:bCs/>
                </w:rPr>
                <w:t>O</w:t>
              </w:r>
              <w:r>
                <w:rPr>
                  <w:bCs/>
                </w:rPr>
                <w:t>]</w:t>
              </w:r>
            </w:ins>
          </w:p>
        </w:tc>
        <w:tc>
          <w:tcPr>
            <w:tcW w:w="1105" w:type="dxa"/>
            <w:tcBorders>
              <w:top w:val="nil"/>
              <w:bottom w:val="nil"/>
            </w:tcBorders>
          </w:tcPr>
          <w:p w14:paraId="5DA858ED" w14:textId="77777777" w:rsidR="00677609" w:rsidRDefault="00677609" w:rsidP="00F65530">
            <w:pPr>
              <w:spacing w:line="240" w:lineRule="auto"/>
              <w:jc w:val="center"/>
              <w:rPr>
                <w:bCs/>
              </w:rPr>
            </w:pPr>
            <w:ins w:id="586" w:author="Author">
              <w:r>
                <w:rPr>
                  <w:bCs/>
                </w:rPr>
                <w:t>[</w:t>
              </w:r>
              <w:r w:rsidRPr="006F75F8">
                <w:rPr>
                  <w:bCs/>
                </w:rPr>
                <w:t>–</w:t>
              </w:r>
              <w:r>
                <w:rPr>
                  <w:bCs/>
                </w:rPr>
                <w:t>]</w:t>
              </w:r>
            </w:ins>
          </w:p>
        </w:tc>
      </w:tr>
      <w:tr w:rsidR="00677609" w:rsidRPr="006F75F8" w14:paraId="6CDB038C" w14:textId="77777777" w:rsidTr="00F65530">
        <w:tc>
          <w:tcPr>
            <w:tcW w:w="851" w:type="dxa"/>
            <w:tcBorders>
              <w:top w:val="nil"/>
              <w:bottom w:val="nil"/>
              <w:right w:val="nil"/>
            </w:tcBorders>
          </w:tcPr>
          <w:p w14:paraId="266D4A90" w14:textId="77777777" w:rsidR="00677609" w:rsidRPr="006F75F8" w:rsidRDefault="00677609" w:rsidP="00F65530">
            <w:pPr>
              <w:spacing w:line="240" w:lineRule="auto"/>
              <w:rPr>
                <w:bCs/>
              </w:rPr>
            </w:pPr>
            <w:r>
              <w:rPr>
                <w:bCs/>
              </w:rPr>
              <w:t>10.2</w:t>
            </w:r>
          </w:p>
        </w:tc>
        <w:tc>
          <w:tcPr>
            <w:tcW w:w="6549" w:type="dxa"/>
            <w:gridSpan w:val="2"/>
            <w:tcBorders>
              <w:top w:val="nil"/>
              <w:left w:val="nil"/>
              <w:bottom w:val="nil"/>
            </w:tcBorders>
          </w:tcPr>
          <w:p w14:paraId="49D24FDA" w14:textId="77777777" w:rsidR="00677609" w:rsidRDefault="00677609" w:rsidP="00F65530">
            <w:pPr>
              <w:spacing w:line="240" w:lineRule="auto"/>
              <w:rPr>
                <w:bCs/>
              </w:rPr>
            </w:pPr>
            <w:r>
              <w:rPr>
                <w:bCs/>
              </w:rPr>
              <w:t>Are the required fire extinguishing systems and appliances operational?</w:t>
            </w:r>
          </w:p>
        </w:tc>
        <w:tc>
          <w:tcPr>
            <w:tcW w:w="851" w:type="dxa"/>
            <w:tcBorders>
              <w:top w:val="nil"/>
              <w:bottom w:val="nil"/>
            </w:tcBorders>
          </w:tcPr>
          <w:p w14:paraId="244E3A5C" w14:textId="77777777" w:rsidR="00677609" w:rsidRDefault="00677609" w:rsidP="00F65530">
            <w:pPr>
              <w:spacing w:line="240" w:lineRule="auto"/>
              <w:jc w:val="center"/>
              <w:rPr>
                <w:bCs/>
              </w:rPr>
            </w:pPr>
            <w:r w:rsidRPr="006F75F8">
              <w:rPr>
                <w:bCs/>
              </w:rPr>
              <w:t>O</w:t>
            </w:r>
          </w:p>
        </w:tc>
        <w:tc>
          <w:tcPr>
            <w:tcW w:w="1105" w:type="dxa"/>
            <w:tcBorders>
              <w:top w:val="nil"/>
              <w:bottom w:val="nil"/>
            </w:tcBorders>
          </w:tcPr>
          <w:p w14:paraId="68219EEE" w14:textId="77777777" w:rsidR="00677609" w:rsidRDefault="00677609" w:rsidP="00F65530">
            <w:pPr>
              <w:spacing w:line="240" w:lineRule="auto"/>
              <w:jc w:val="center"/>
              <w:rPr>
                <w:bCs/>
              </w:rPr>
            </w:pPr>
            <w:r w:rsidRPr="006F75F8">
              <w:rPr>
                <w:bCs/>
              </w:rPr>
              <w:t>O</w:t>
            </w:r>
          </w:p>
        </w:tc>
      </w:tr>
      <w:tr w:rsidR="00677609" w:rsidRPr="006F75F8" w14:paraId="0757CDF8" w14:textId="77777777" w:rsidTr="00F65530">
        <w:tc>
          <w:tcPr>
            <w:tcW w:w="851" w:type="dxa"/>
            <w:tcBorders>
              <w:top w:val="nil"/>
              <w:bottom w:val="single" w:sz="4" w:space="0" w:color="auto"/>
              <w:right w:val="nil"/>
            </w:tcBorders>
          </w:tcPr>
          <w:p w14:paraId="29241210" w14:textId="77777777" w:rsidR="00677609" w:rsidRPr="006F75F8" w:rsidRDefault="00677609" w:rsidP="00F65530">
            <w:pPr>
              <w:spacing w:line="240" w:lineRule="auto"/>
              <w:rPr>
                <w:bCs/>
              </w:rPr>
            </w:pPr>
            <w:r>
              <w:rPr>
                <w:bCs/>
              </w:rPr>
              <w:t>10.3</w:t>
            </w:r>
          </w:p>
        </w:tc>
        <w:tc>
          <w:tcPr>
            <w:tcW w:w="6549" w:type="dxa"/>
            <w:gridSpan w:val="2"/>
            <w:tcBorders>
              <w:top w:val="nil"/>
              <w:left w:val="nil"/>
              <w:bottom w:val="single" w:sz="4" w:space="0" w:color="auto"/>
            </w:tcBorders>
          </w:tcPr>
          <w:p w14:paraId="67D5C18F" w14:textId="77777777" w:rsidR="00677609" w:rsidRDefault="00677609" w:rsidP="00F65530">
            <w:pPr>
              <w:spacing w:line="240" w:lineRule="auto"/>
              <w:rPr>
                <w:bCs/>
              </w:rPr>
            </w:pPr>
            <w:r>
              <w:rPr>
                <w:bCs/>
              </w:rPr>
              <w:t>Has smoking been generally prohibited?</w:t>
            </w:r>
          </w:p>
        </w:tc>
        <w:tc>
          <w:tcPr>
            <w:tcW w:w="851" w:type="dxa"/>
            <w:tcBorders>
              <w:top w:val="nil"/>
              <w:bottom w:val="single" w:sz="4" w:space="0" w:color="auto"/>
            </w:tcBorders>
          </w:tcPr>
          <w:p w14:paraId="0E6F6B4F" w14:textId="77777777" w:rsidR="00677609" w:rsidRDefault="00677609" w:rsidP="00F65530">
            <w:pPr>
              <w:spacing w:line="240" w:lineRule="auto"/>
              <w:jc w:val="center"/>
              <w:rPr>
                <w:bCs/>
              </w:rPr>
            </w:pPr>
            <w:r w:rsidRPr="006F75F8">
              <w:rPr>
                <w:bCs/>
              </w:rPr>
              <w:t>O</w:t>
            </w:r>
          </w:p>
        </w:tc>
        <w:tc>
          <w:tcPr>
            <w:tcW w:w="1105" w:type="dxa"/>
            <w:tcBorders>
              <w:top w:val="nil"/>
              <w:bottom w:val="single" w:sz="4" w:space="0" w:color="auto"/>
            </w:tcBorders>
          </w:tcPr>
          <w:p w14:paraId="63747FCD" w14:textId="77777777" w:rsidR="00677609" w:rsidRDefault="00677609" w:rsidP="00F65530">
            <w:pPr>
              <w:spacing w:line="240" w:lineRule="auto"/>
              <w:jc w:val="center"/>
              <w:rPr>
                <w:bCs/>
              </w:rPr>
            </w:pPr>
            <w:r w:rsidRPr="006F75F8">
              <w:rPr>
                <w:bCs/>
              </w:rPr>
              <w:t>O</w:t>
            </w:r>
          </w:p>
        </w:tc>
      </w:tr>
      <w:tr w:rsidR="00677609" w:rsidRPr="006F75F8" w14:paraId="2A818C4A" w14:textId="77777777" w:rsidTr="00F65530">
        <w:tc>
          <w:tcPr>
            <w:tcW w:w="851" w:type="dxa"/>
            <w:tcBorders>
              <w:bottom w:val="nil"/>
              <w:right w:val="nil"/>
            </w:tcBorders>
          </w:tcPr>
          <w:p w14:paraId="4E854530" w14:textId="77777777" w:rsidR="00677609" w:rsidRPr="006F75F8" w:rsidRDefault="00677609" w:rsidP="00F65530">
            <w:pPr>
              <w:spacing w:line="240" w:lineRule="auto"/>
              <w:rPr>
                <w:bCs/>
              </w:rPr>
            </w:pPr>
            <w:r>
              <w:rPr>
                <w:bCs/>
              </w:rPr>
              <w:t>11.</w:t>
            </w:r>
          </w:p>
        </w:tc>
        <w:tc>
          <w:tcPr>
            <w:tcW w:w="6549" w:type="dxa"/>
            <w:gridSpan w:val="2"/>
            <w:tcBorders>
              <w:left w:val="nil"/>
              <w:bottom w:val="nil"/>
            </w:tcBorders>
          </w:tcPr>
          <w:p w14:paraId="69BC0EB6" w14:textId="77777777" w:rsidR="00677609" w:rsidRPr="006F75F8" w:rsidRDefault="00677609" w:rsidP="00F65530">
            <w:pPr>
              <w:spacing w:line="240" w:lineRule="auto"/>
              <w:rPr>
                <w:bCs/>
              </w:rPr>
            </w:pPr>
            <w:r>
              <w:rPr>
                <w:bCs/>
              </w:rPr>
              <w:t>Communication</w:t>
            </w:r>
          </w:p>
        </w:tc>
        <w:tc>
          <w:tcPr>
            <w:tcW w:w="851" w:type="dxa"/>
            <w:tcBorders>
              <w:bottom w:val="nil"/>
            </w:tcBorders>
          </w:tcPr>
          <w:p w14:paraId="6E8D58DF" w14:textId="77777777" w:rsidR="00677609" w:rsidRPr="006F75F8" w:rsidRDefault="00677609" w:rsidP="00F65530">
            <w:pPr>
              <w:spacing w:line="240" w:lineRule="auto"/>
              <w:jc w:val="center"/>
              <w:rPr>
                <w:bCs/>
              </w:rPr>
            </w:pPr>
          </w:p>
        </w:tc>
        <w:tc>
          <w:tcPr>
            <w:tcW w:w="1105" w:type="dxa"/>
            <w:tcBorders>
              <w:bottom w:val="nil"/>
            </w:tcBorders>
          </w:tcPr>
          <w:p w14:paraId="3F974D69" w14:textId="77777777" w:rsidR="00677609" w:rsidRPr="006F75F8" w:rsidRDefault="00677609" w:rsidP="00F65530">
            <w:pPr>
              <w:spacing w:line="240" w:lineRule="auto"/>
              <w:jc w:val="center"/>
              <w:rPr>
                <w:bCs/>
              </w:rPr>
            </w:pPr>
          </w:p>
        </w:tc>
      </w:tr>
      <w:tr w:rsidR="00677609" w:rsidRPr="006F75F8" w14:paraId="5934FBAB" w14:textId="77777777" w:rsidTr="00F65530">
        <w:tc>
          <w:tcPr>
            <w:tcW w:w="851" w:type="dxa"/>
            <w:tcBorders>
              <w:top w:val="nil"/>
              <w:bottom w:val="nil"/>
              <w:right w:val="nil"/>
            </w:tcBorders>
          </w:tcPr>
          <w:p w14:paraId="46EFAFE0" w14:textId="77777777" w:rsidR="00677609" w:rsidRPr="006F75F8" w:rsidRDefault="00677609" w:rsidP="00F65530">
            <w:pPr>
              <w:spacing w:line="240" w:lineRule="auto"/>
              <w:rPr>
                <w:bCs/>
              </w:rPr>
            </w:pPr>
            <w:r w:rsidRPr="006F75F8">
              <w:rPr>
                <w:bCs/>
              </w:rPr>
              <w:t>11.</w:t>
            </w:r>
            <w:r>
              <w:rPr>
                <w:bCs/>
              </w:rPr>
              <w:t>1</w:t>
            </w:r>
          </w:p>
        </w:tc>
        <w:tc>
          <w:tcPr>
            <w:tcW w:w="6549" w:type="dxa"/>
            <w:gridSpan w:val="2"/>
            <w:tcBorders>
              <w:top w:val="nil"/>
              <w:left w:val="nil"/>
              <w:bottom w:val="nil"/>
            </w:tcBorders>
          </w:tcPr>
          <w:p w14:paraId="743AF8AB" w14:textId="77777777" w:rsidR="00677609" w:rsidRPr="006F75F8" w:rsidRDefault="00677609" w:rsidP="00F65530">
            <w:pPr>
              <w:spacing w:line="240" w:lineRule="auto"/>
              <w:rPr>
                <w:bCs/>
              </w:rPr>
            </w:pPr>
            <w:r w:rsidRPr="006F75F8">
              <w:rPr>
                <w:bCs/>
              </w:rPr>
              <w:t>Is communication between vessel and shore ensured?</w:t>
            </w:r>
          </w:p>
        </w:tc>
        <w:tc>
          <w:tcPr>
            <w:tcW w:w="851" w:type="dxa"/>
            <w:tcBorders>
              <w:top w:val="nil"/>
              <w:bottom w:val="nil"/>
            </w:tcBorders>
          </w:tcPr>
          <w:p w14:paraId="15629F3A"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03832527" w14:textId="77777777" w:rsidR="00677609" w:rsidRPr="006F75F8" w:rsidRDefault="00677609" w:rsidP="00F65530">
            <w:pPr>
              <w:spacing w:line="240" w:lineRule="auto"/>
              <w:jc w:val="center"/>
              <w:rPr>
                <w:bCs/>
              </w:rPr>
            </w:pPr>
            <w:r w:rsidRPr="006F75F8">
              <w:rPr>
                <w:bCs/>
              </w:rPr>
              <w:t>O</w:t>
            </w:r>
          </w:p>
        </w:tc>
      </w:tr>
      <w:tr w:rsidR="00677609" w:rsidRPr="006F75F8" w14:paraId="4CE79FF9" w14:textId="77777777" w:rsidTr="00F65530">
        <w:tc>
          <w:tcPr>
            <w:tcW w:w="851" w:type="dxa"/>
            <w:tcBorders>
              <w:top w:val="nil"/>
              <w:bottom w:val="single" w:sz="4" w:space="0" w:color="auto"/>
              <w:right w:val="nil"/>
            </w:tcBorders>
          </w:tcPr>
          <w:p w14:paraId="60A7B94B" w14:textId="77777777" w:rsidR="00677609" w:rsidRPr="006F75F8" w:rsidRDefault="00677609" w:rsidP="00F65530">
            <w:pPr>
              <w:spacing w:line="240" w:lineRule="auto"/>
              <w:rPr>
                <w:bCs/>
              </w:rPr>
            </w:pPr>
            <w:r>
              <w:rPr>
                <w:bCs/>
              </w:rPr>
              <w:t>11.2</w:t>
            </w:r>
          </w:p>
        </w:tc>
        <w:tc>
          <w:tcPr>
            <w:tcW w:w="6549" w:type="dxa"/>
            <w:gridSpan w:val="2"/>
            <w:tcBorders>
              <w:top w:val="nil"/>
              <w:left w:val="nil"/>
              <w:bottom w:val="single" w:sz="4" w:space="0" w:color="auto"/>
            </w:tcBorders>
          </w:tcPr>
          <w:p w14:paraId="1D7C5AD9" w14:textId="77777777" w:rsidR="00677609" w:rsidRPr="006F75F8" w:rsidRDefault="00677609" w:rsidP="00F65530">
            <w:pPr>
              <w:spacing w:line="240" w:lineRule="auto"/>
              <w:rPr>
                <w:bCs/>
              </w:rPr>
            </w:pPr>
            <w:r>
              <w:rPr>
                <w:bCs/>
              </w:rPr>
              <w:t>The language used for operational verbal communication is …………</w:t>
            </w:r>
          </w:p>
        </w:tc>
        <w:tc>
          <w:tcPr>
            <w:tcW w:w="851" w:type="dxa"/>
            <w:tcBorders>
              <w:top w:val="nil"/>
              <w:bottom w:val="single" w:sz="4" w:space="0" w:color="auto"/>
            </w:tcBorders>
          </w:tcPr>
          <w:p w14:paraId="46B60030" w14:textId="77777777" w:rsidR="00677609" w:rsidRPr="006F75F8" w:rsidRDefault="00677609" w:rsidP="00F65530">
            <w:pPr>
              <w:spacing w:line="240" w:lineRule="auto"/>
              <w:jc w:val="center"/>
              <w:rPr>
                <w:bCs/>
              </w:rPr>
            </w:pPr>
            <w:r w:rsidRPr="006F75F8">
              <w:rPr>
                <w:bCs/>
              </w:rPr>
              <w:t>O</w:t>
            </w:r>
          </w:p>
        </w:tc>
        <w:tc>
          <w:tcPr>
            <w:tcW w:w="1105" w:type="dxa"/>
            <w:tcBorders>
              <w:top w:val="nil"/>
              <w:bottom w:val="single" w:sz="4" w:space="0" w:color="auto"/>
            </w:tcBorders>
          </w:tcPr>
          <w:p w14:paraId="4F32049B" w14:textId="77777777" w:rsidR="00677609" w:rsidRPr="006F75F8" w:rsidRDefault="00677609" w:rsidP="00F65530">
            <w:pPr>
              <w:spacing w:line="240" w:lineRule="auto"/>
              <w:jc w:val="center"/>
              <w:rPr>
                <w:bCs/>
              </w:rPr>
            </w:pPr>
            <w:r w:rsidRPr="006F75F8">
              <w:rPr>
                <w:bCs/>
              </w:rPr>
              <w:t>O</w:t>
            </w:r>
          </w:p>
        </w:tc>
      </w:tr>
      <w:tr w:rsidR="00677609" w:rsidRPr="006F75F8" w14:paraId="512E34E5" w14:textId="77777777" w:rsidTr="00F65530">
        <w:tc>
          <w:tcPr>
            <w:tcW w:w="9356" w:type="dxa"/>
            <w:gridSpan w:val="5"/>
            <w:tcBorders>
              <w:left w:val="nil"/>
              <w:bottom w:val="nil"/>
              <w:right w:val="nil"/>
            </w:tcBorders>
          </w:tcPr>
          <w:p w14:paraId="74F409F0" w14:textId="77777777" w:rsidR="00677609" w:rsidRPr="00050DCB" w:rsidRDefault="00677609" w:rsidP="00F65530">
            <w:pPr>
              <w:spacing w:after="60" w:line="240" w:lineRule="auto"/>
              <w:ind w:left="425" w:hanging="425"/>
              <w:rPr>
                <w:bCs/>
                <w:i/>
                <w:iCs/>
              </w:rPr>
            </w:pPr>
            <w:r w:rsidRPr="006F75F8">
              <w:rPr>
                <w:bCs/>
                <w:i/>
                <w:iCs/>
              </w:rPr>
              <w:t>*  To be filled in only if vessel is to be loaded.</w:t>
            </w:r>
          </w:p>
        </w:tc>
      </w:tr>
      <w:tr w:rsidR="00677609" w:rsidRPr="006F75F8" w14:paraId="798697F0" w14:textId="77777777" w:rsidTr="00F65530">
        <w:tc>
          <w:tcPr>
            <w:tcW w:w="851" w:type="dxa"/>
            <w:tcBorders>
              <w:bottom w:val="nil"/>
              <w:right w:val="nil"/>
            </w:tcBorders>
          </w:tcPr>
          <w:p w14:paraId="74B02701" w14:textId="77777777" w:rsidR="00677609" w:rsidRDefault="00677609" w:rsidP="00F65530">
            <w:pPr>
              <w:pageBreakBefore/>
              <w:spacing w:line="240" w:lineRule="auto"/>
              <w:rPr>
                <w:bCs/>
              </w:rPr>
            </w:pPr>
          </w:p>
        </w:tc>
        <w:tc>
          <w:tcPr>
            <w:tcW w:w="6549" w:type="dxa"/>
            <w:gridSpan w:val="2"/>
            <w:tcBorders>
              <w:left w:val="nil"/>
              <w:bottom w:val="nil"/>
            </w:tcBorders>
          </w:tcPr>
          <w:p w14:paraId="24D54E32" w14:textId="77777777" w:rsidR="00677609" w:rsidRDefault="00677609" w:rsidP="00F65530">
            <w:pPr>
              <w:spacing w:line="240" w:lineRule="auto"/>
              <w:rPr>
                <w:bCs/>
              </w:rPr>
            </w:pPr>
          </w:p>
        </w:tc>
        <w:tc>
          <w:tcPr>
            <w:tcW w:w="851" w:type="dxa"/>
            <w:tcBorders>
              <w:bottom w:val="nil"/>
            </w:tcBorders>
          </w:tcPr>
          <w:p w14:paraId="26259F52" w14:textId="77777777" w:rsidR="00677609" w:rsidRPr="006F75F8" w:rsidRDefault="00677609" w:rsidP="00F65530">
            <w:pPr>
              <w:spacing w:after="80" w:line="240" w:lineRule="auto"/>
              <w:jc w:val="center"/>
              <w:rPr>
                <w:bCs/>
              </w:rPr>
            </w:pPr>
          </w:p>
          <w:p w14:paraId="0C5DC763" w14:textId="77777777" w:rsidR="00677609" w:rsidRPr="006F75F8" w:rsidRDefault="00677609" w:rsidP="00F65530">
            <w:pPr>
              <w:spacing w:line="240" w:lineRule="auto"/>
              <w:jc w:val="center"/>
              <w:rPr>
                <w:bCs/>
              </w:rPr>
            </w:pPr>
            <w:r w:rsidRPr="006F75F8">
              <w:rPr>
                <w:bCs/>
              </w:rPr>
              <w:t>vessel</w:t>
            </w:r>
          </w:p>
        </w:tc>
        <w:tc>
          <w:tcPr>
            <w:tcW w:w="1105" w:type="dxa"/>
            <w:tcBorders>
              <w:bottom w:val="nil"/>
            </w:tcBorders>
          </w:tcPr>
          <w:p w14:paraId="04B6D618" w14:textId="77777777" w:rsidR="00677609" w:rsidRPr="006F75F8" w:rsidRDefault="00677609" w:rsidP="00F65530">
            <w:pPr>
              <w:spacing w:after="80" w:line="240" w:lineRule="auto"/>
              <w:jc w:val="right"/>
              <w:rPr>
                <w:b/>
              </w:rPr>
            </w:pPr>
            <w:r w:rsidRPr="006F75F8">
              <w:rPr>
                <w:b/>
              </w:rPr>
              <w:t>4</w:t>
            </w:r>
            <w:r>
              <w:rPr>
                <w:b/>
              </w:rPr>
              <w:t xml:space="preserve"> of 8</w:t>
            </w:r>
          </w:p>
          <w:p w14:paraId="754001E0" w14:textId="77777777" w:rsidR="00677609" w:rsidRPr="006F75F8" w:rsidRDefault="00677609" w:rsidP="00F65530">
            <w:pPr>
              <w:spacing w:line="240" w:lineRule="auto"/>
              <w:jc w:val="center"/>
              <w:rPr>
                <w:bCs/>
              </w:rPr>
            </w:pPr>
            <w:r w:rsidRPr="006F75F8">
              <w:rPr>
                <w:bCs/>
              </w:rPr>
              <w:t>loading/</w:t>
            </w:r>
          </w:p>
          <w:p w14:paraId="3394E031" w14:textId="77777777" w:rsidR="00677609" w:rsidRPr="006F75F8" w:rsidRDefault="00677609" w:rsidP="00F65530">
            <w:pPr>
              <w:spacing w:line="240" w:lineRule="auto"/>
              <w:jc w:val="center"/>
              <w:rPr>
                <w:bCs/>
              </w:rPr>
            </w:pPr>
            <w:r w:rsidRPr="006F75F8">
              <w:rPr>
                <w:bCs/>
              </w:rPr>
              <w:t>unloading</w:t>
            </w:r>
          </w:p>
          <w:p w14:paraId="71698E57" w14:textId="77777777" w:rsidR="00677609" w:rsidRPr="006F75F8" w:rsidRDefault="00677609" w:rsidP="00F65530">
            <w:pPr>
              <w:spacing w:line="240" w:lineRule="auto"/>
              <w:jc w:val="center"/>
              <w:rPr>
                <w:bCs/>
              </w:rPr>
            </w:pPr>
            <w:r w:rsidRPr="006F75F8">
              <w:rPr>
                <w:bCs/>
              </w:rPr>
              <w:t>place</w:t>
            </w:r>
          </w:p>
        </w:tc>
      </w:tr>
      <w:tr w:rsidR="00677609" w:rsidRPr="006F75F8" w14:paraId="48A87968" w14:textId="77777777" w:rsidTr="00F65530">
        <w:tc>
          <w:tcPr>
            <w:tcW w:w="851" w:type="dxa"/>
            <w:tcBorders>
              <w:bottom w:val="nil"/>
              <w:right w:val="nil"/>
            </w:tcBorders>
          </w:tcPr>
          <w:p w14:paraId="3B7FC79A" w14:textId="77777777" w:rsidR="00677609" w:rsidRPr="006F75F8" w:rsidRDefault="00677609" w:rsidP="00F65530">
            <w:pPr>
              <w:spacing w:line="240" w:lineRule="auto"/>
              <w:rPr>
                <w:bCs/>
              </w:rPr>
            </w:pPr>
            <w:r>
              <w:rPr>
                <w:bCs/>
              </w:rPr>
              <w:t>12.</w:t>
            </w:r>
          </w:p>
        </w:tc>
        <w:tc>
          <w:tcPr>
            <w:tcW w:w="6549" w:type="dxa"/>
            <w:gridSpan w:val="2"/>
            <w:tcBorders>
              <w:left w:val="nil"/>
              <w:bottom w:val="nil"/>
            </w:tcBorders>
          </w:tcPr>
          <w:p w14:paraId="30192AB3" w14:textId="77777777" w:rsidR="00677609" w:rsidRPr="006F75F8" w:rsidRDefault="00677609" w:rsidP="00F65530">
            <w:pPr>
              <w:spacing w:line="240" w:lineRule="auto"/>
              <w:rPr>
                <w:bCs/>
              </w:rPr>
            </w:pPr>
            <w:r>
              <w:rPr>
                <w:bCs/>
              </w:rPr>
              <w:t>Venting and vapour return piping</w:t>
            </w:r>
          </w:p>
        </w:tc>
        <w:tc>
          <w:tcPr>
            <w:tcW w:w="851" w:type="dxa"/>
            <w:tcBorders>
              <w:bottom w:val="nil"/>
            </w:tcBorders>
          </w:tcPr>
          <w:p w14:paraId="5087E101" w14:textId="77777777" w:rsidR="00677609" w:rsidRPr="006F75F8" w:rsidRDefault="00677609" w:rsidP="00F65530">
            <w:pPr>
              <w:spacing w:line="240" w:lineRule="auto"/>
              <w:jc w:val="center"/>
              <w:rPr>
                <w:bCs/>
              </w:rPr>
            </w:pPr>
          </w:p>
        </w:tc>
        <w:tc>
          <w:tcPr>
            <w:tcW w:w="1105" w:type="dxa"/>
            <w:tcBorders>
              <w:bottom w:val="nil"/>
            </w:tcBorders>
          </w:tcPr>
          <w:p w14:paraId="07CFC440" w14:textId="77777777" w:rsidR="00677609" w:rsidRPr="006F75F8" w:rsidRDefault="00677609" w:rsidP="00F65530">
            <w:pPr>
              <w:spacing w:line="240" w:lineRule="auto"/>
              <w:jc w:val="center"/>
              <w:rPr>
                <w:bCs/>
              </w:rPr>
            </w:pPr>
          </w:p>
        </w:tc>
      </w:tr>
      <w:tr w:rsidR="00677609" w:rsidRPr="006F75F8" w14:paraId="29EBC924" w14:textId="77777777" w:rsidTr="00F65530">
        <w:tc>
          <w:tcPr>
            <w:tcW w:w="851" w:type="dxa"/>
            <w:tcBorders>
              <w:top w:val="nil"/>
              <w:bottom w:val="nil"/>
              <w:right w:val="nil"/>
            </w:tcBorders>
          </w:tcPr>
          <w:p w14:paraId="0246606E" w14:textId="77777777" w:rsidR="00677609" w:rsidRPr="006F75F8" w:rsidRDefault="00677609" w:rsidP="00F65530">
            <w:pPr>
              <w:spacing w:line="240" w:lineRule="auto"/>
              <w:rPr>
                <w:bCs/>
              </w:rPr>
            </w:pPr>
            <w:r w:rsidRPr="006F75F8">
              <w:rPr>
                <w:bCs/>
              </w:rPr>
              <w:t>12.1</w:t>
            </w:r>
          </w:p>
        </w:tc>
        <w:tc>
          <w:tcPr>
            <w:tcW w:w="6549" w:type="dxa"/>
            <w:gridSpan w:val="2"/>
            <w:tcBorders>
              <w:top w:val="nil"/>
              <w:left w:val="nil"/>
              <w:bottom w:val="nil"/>
            </w:tcBorders>
          </w:tcPr>
          <w:p w14:paraId="60EE00AD" w14:textId="77777777" w:rsidR="00677609" w:rsidRPr="006F75F8" w:rsidRDefault="00677609" w:rsidP="00F65530">
            <w:pPr>
              <w:spacing w:line="240" w:lineRule="auto"/>
              <w:rPr>
                <w:bCs/>
              </w:rPr>
            </w:pPr>
            <w:r>
              <w:rPr>
                <w:bCs/>
              </w:rPr>
              <w:t>I</w:t>
            </w:r>
            <w:r w:rsidRPr="006F75F8">
              <w:rPr>
                <w:bCs/>
              </w:rPr>
              <w:t>s the venting piping, where required, connected with the vapour return piping?</w:t>
            </w:r>
          </w:p>
        </w:tc>
        <w:tc>
          <w:tcPr>
            <w:tcW w:w="851" w:type="dxa"/>
            <w:tcBorders>
              <w:top w:val="nil"/>
              <w:bottom w:val="nil"/>
            </w:tcBorders>
          </w:tcPr>
          <w:p w14:paraId="259CC6D7"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0A84F65B" w14:textId="77777777" w:rsidR="00677609" w:rsidRPr="006F75F8" w:rsidRDefault="00677609" w:rsidP="00F65530">
            <w:pPr>
              <w:spacing w:line="240" w:lineRule="auto"/>
              <w:jc w:val="center"/>
              <w:rPr>
                <w:bCs/>
              </w:rPr>
            </w:pPr>
            <w:r w:rsidRPr="006F75F8">
              <w:rPr>
                <w:bCs/>
              </w:rPr>
              <w:t>O</w:t>
            </w:r>
          </w:p>
        </w:tc>
      </w:tr>
      <w:tr w:rsidR="00677609" w:rsidRPr="006F75F8" w14:paraId="091E931D" w14:textId="77777777" w:rsidTr="00F65530">
        <w:tc>
          <w:tcPr>
            <w:tcW w:w="851" w:type="dxa"/>
            <w:tcBorders>
              <w:top w:val="nil"/>
              <w:bottom w:val="nil"/>
              <w:right w:val="nil"/>
            </w:tcBorders>
          </w:tcPr>
          <w:p w14:paraId="559039E0" w14:textId="77777777" w:rsidR="00677609" w:rsidRPr="006F75F8" w:rsidRDefault="00677609" w:rsidP="00F65530">
            <w:pPr>
              <w:spacing w:line="240" w:lineRule="auto"/>
              <w:rPr>
                <w:bCs/>
              </w:rPr>
            </w:pPr>
            <w:r w:rsidRPr="006F75F8">
              <w:rPr>
                <w:bCs/>
              </w:rPr>
              <w:t>12.2</w:t>
            </w:r>
          </w:p>
        </w:tc>
        <w:tc>
          <w:tcPr>
            <w:tcW w:w="6549" w:type="dxa"/>
            <w:gridSpan w:val="2"/>
            <w:tcBorders>
              <w:top w:val="nil"/>
              <w:left w:val="nil"/>
              <w:bottom w:val="nil"/>
            </w:tcBorders>
          </w:tcPr>
          <w:p w14:paraId="19093160" w14:textId="77777777" w:rsidR="00677609" w:rsidRPr="006F75F8" w:rsidRDefault="00677609" w:rsidP="00F65530">
            <w:pPr>
              <w:spacing w:line="240" w:lineRule="auto"/>
              <w:rPr>
                <w:bCs/>
              </w:rPr>
            </w:pPr>
            <w:r w:rsidRPr="006F75F8">
              <w:rPr>
                <w:bCs/>
              </w:rPr>
              <w:t>Is it ensured that the shore installation is such that the pressure at the connecting-point of the vapour return piping and the venting piping cannot exceed the opening pressure of the pressure relief devices/high velocity vent valves (pressure at connecting point __ kPa)?</w:t>
            </w:r>
          </w:p>
        </w:tc>
        <w:tc>
          <w:tcPr>
            <w:tcW w:w="851" w:type="dxa"/>
            <w:tcBorders>
              <w:top w:val="nil"/>
              <w:bottom w:val="nil"/>
            </w:tcBorders>
          </w:tcPr>
          <w:p w14:paraId="10B7F20A" w14:textId="77777777" w:rsidR="00677609" w:rsidRPr="006F75F8" w:rsidRDefault="00677609" w:rsidP="00F65530">
            <w:pPr>
              <w:spacing w:line="240" w:lineRule="auto"/>
              <w:jc w:val="center"/>
              <w:rPr>
                <w:bCs/>
              </w:rPr>
            </w:pPr>
            <w:r w:rsidRPr="006F75F8">
              <w:rPr>
                <w:bCs/>
              </w:rPr>
              <w:t>O</w:t>
            </w:r>
            <w:r w:rsidRPr="006F75F8" w:rsidDel="00C05FE2">
              <w:rPr>
                <w:bCs/>
              </w:rPr>
              <w:t xml:space="preserve"> </w:t>
            </w:r>
          </w:p>
        </w:tc>
        <w:tc>
          <w:tcPr>
            <w:tcW w:w="1105" w:type="dxa"/>
            <w:tcBorders>
              <w:top w:val="nil"/>
              <w:bottom w:val="nil"/>
            </w:tcBorders>
          </w:tcPr>
          <w:p w14:paraId="7BCD2C04" w14:textId="77777777" w:rsidR="00677609" w:rsidRPr="006F75F8" w:rsidRDefault="00677609" w:rsidP="00F65530">
            <w:pPr>
              <w:spacing w:line="240" w:lineRule="auto"/>
              <w:jc w:val="center"/>
              <w:rPr>
                <w:b/>
              </w:rPr>
            </w:pPr>
            <w:r w:rsidRPr="006F75F8">
              <w:rPr>
                <w:bCs/>
              </w:rPr>
              <w:t>O</w:t>
            </w:r>
          </w:p>
        </w:tc>
      </w:tr>
      <w:tr w:rsidR="00677609" w:rsidRPr="006F75F8" w14:paraId="0DCFD617" w14:textId="77777777" w:rsidTr="00F65530">
        <w:tc>
          <w:tcPr>
            <w:tcW w:w="851" w:type="dxa"/>
            <w:tcBorders>
              <w:top w:val="nil"/>
              <w:bottom w:val="single" w:sz="4" w:space="0" w:color="auto"/>
              <w:right w:val="nil"/>
            </w:tcBorders>
          </w:tcPr>
          <w:p w14:paraId="74FE642C" w14:textId="77777777" w:rsidR="00677609" w:rsidRPr="006F75F8" w:rsidRDefault="00677609" w:rsidP="00F65530">
            <w:pPr>
              <w:spacing w:line="240" w:lineRule="auto"/>
              <w:rPr>
                <w:bCs/>
              </w:rPr>
            </w:pPr>
            <w:r w:rsidRPr="006F75F8">
              <w:rPr>
                <w:bCs/>
              </w:rPr>
              <w:t>12.3</w:t>
            </w:r>
          </w:p>
        </w:tc>
        <w:tc>
          <w:tcPr>
            <w:tcW w:w="6549" w:type="dxa"/>
            <w:gridSpan w:val="2"/>
            <w:tcBorders>
              <w:top w:val="nil"/>
              <w:left w:val="nil"/>
              <w:bottom w:val="single" w:sz="4" w:space="0" w:color="auto"/>
            </w:tcBorders>
          </w:tcPr>
          <w:p w14:paraId="5E55E55E" w14:textId="77777777" w:rsidR="00677609" w:rsidRPr="006F75F8" w:rsidRDefault="00677609" w:rsidP="00F65530">
            <w:pPr>
              <w:spacing w:line="240" w:lineRule="auto"/>
              <w:rPr>
                <w:bCs/>
              </w:rPr>
            </w:pPr>
            <w:r w:rsidRPr="006F75F8">
              <w:rPr>
                <w:bCs/>
              </w:rPr>
              <w:t>When anti–explosion protection is required in Chapter 3.2, Table C, column (17) does the shore installation ensure that its vapour return piping is such that the vessel is protected against detonations and flame fronts from the shore.</w:t>
            </w:r>
          </w:p>
        </w:tc>
        <w:tc>
          <w:tcPr>
            <w:tcW w:w="851" w:type="dxa"/>
            <w:tcBorders>
              <w:top w:val="nil"/>
              <w:bottom w:val="single" w:sz="4" w:space="0" w:color="auto"/>
            </w:tcBorders>
          </w:tcPr>
          <w:p w14:paraId="204D2AE1" w14:textId="77777777" w:rsidR="00677609" w:rsidRPr="006F75F8" w:rsidRDefault="00677609" w:rsidP="00F65530">
            <w:pPr>
              <w:spacing w:line="240" w:lineRule="auto"/>
              <w:jc w:val="center"/>
              <w:rPr>
                <w:bCs/>
              </w:rPr>
            </w:pPr>
            <w:r w:rsidRPr="006F75F8">
              <w:rPr>
                <w:bCs/>
              </w:rPr>
              <w:t>–</w:t>
            </w:r>
          </w:p>
        </w:tc>
        <w:tc>
          <w:tcPr>
            <w:tcW w:w="1105" w:type="dxa"/>
            <w:tcBorders>
              <w:top w:val="nil"/>
              <w:bottom w:val="single" w:sz="4" w:space="0" w:color="auto"/>
            </w:tcBorders>
          </w:tcPr>
          <w:p w14:paraId="4B72CA83" w14:textId="77777777" w:rsidR="00677609" w:rsidRPr="006F75F8" w:rsidRDefault="00677609" w:rsidP="00F65530">
            <w:pPr>
              <w:spacing w:line="240" w:lineRule="auto"/>
              <w:jc w:val="center"/>
              <w:rPr>
                <w:bCs/>
              </w:rPr>
            </w:pPr>
            <w:r w:rsidRPr="006F75F8">
              <w:rPr>
                <w:bCs/>
              </w:rPr>
              <w:t>O</w:t>
            </w:r>
          </w:p>
        </w:tc>
      </w:tr>
      <w:tr w:rsidR="00677609" w:rsidRPr="006F75F8" w14:paraId="734D88E6" w14:textId="77777777" w:rsidTr="00F65530">
        <w:tc>
          <w:tcPr>
            <w:tcW w:w="851" w:type="dxa"/>
            <w:tcBorders>
              <w:bottom w:val="nil"/>
              <w:right w:val="nil"/>
            </w:tcBorders>
          </w:tcPr>
          <w:p w14:paraId="7954E34E" w14:textId="77777777" w:rsidR="00677609" w:rsidRPr="006F75F8" w:rsidRDefault="00677609" w:rsidP="00F65530">
            <w:pPr>
              <w:spacing w:line="240" w:lineRule="auto"/>
              <w:rPr>
                <w:bCs/>
              </w:rPr>
            </w:pPr>
            <w:r>
              <w:rPr>
                <w:bCs/>
              </w:rPr>
              <w:t>13.</w:t>
            </w:r>
          </w:p>
        </w:tc>
        <w:tc>
          <w:tcPr>
            <w:tcW w:w="6549" w:type="dxa"/>
            <w:gridSpan w:val="2"/>
            <w:tcBorders>
              <w:left w:val="nil"/>
              <w:bottom w:val="nil"/>
            </w:tcBorders>
          </w:tcPr>
          <w:p w14:paraId="48A114F5" w14:textId="77777777" w:rsidR="00677609" w:rsidRPr="006F75F8" w:rsidRDefault="00677609" w:rsidP="00F65530">
            <w:pPr>
              <w:spacing w:line="240" w:lineRule="auto"/>
            </w:pPr>
            <w:r>
              <w:t>Working pressure</w:t>
            </w:r>
          </w:p>
        </w:tc>
        <w:tc>
          <w:tcPr>
            <w:tcW w:w="851" w:type="dxa"/>
            <w:tcBorders>
              <w:bottom w:val="nil"/>
            </w:tcBorders>
          </w:tcPr>
          <w:p w14:paraId="66ADCAF3" w14:textId="77777777" w:rsidR="00677609" w:rsidRPr="006F75F8" w:rsidRDefault="00677609" w:rsidP="00F65530">
            <w:pPr>
              <w:spacing w:line="240" w:lineRule="auto"/>
              <w:jc w:val="center"/>
              <w:rPr>
                <w:bCs/>
              </w:rPr>
            </w:pPr>
          </w:p>
        </w:tc>
        <w:tc>
          <w:tcPr>
            <w:tcW w:w="1105" w:type="dxa"/>
            <w:tcBorders>
              <w:bottom w:val="nil"/>
            </w:tcBorders>
          </w:tcPr>
          <w:p w14:paraId="344FC536" w14:textId="77777777" w:rsidR="00677609" w:rsidRPr="006F75F8" w:rsidRDefault="00677609" w:rsidP="00F65530">
            <w:pPr>
              <w:spacing w:line="240" w:lineRule="auto"/>
              <w:jc w:val="center"/>
              <w:rPr>
                <w:bCs/>
              </w:rPr>
            </w:pPr>
          </w:p>
        </w:tc>
      </w:tr>
      <w:tr w:rsidR="00677609" w:rsidRPr="006F75F8" w14:paraId="3C83ED7D" w14:textId="77777777" w:rsidTr="00F65530">
        <w:tc>
          <w:tcPr>
            <w:tcW w:w="851" w:type="dxa"/>
            <w:tcBorders>
              <w:top w:val="nil"/>
              <w:bottom w:val="nil"/>
              <w:right w:val="nil"/>
            </w:tcBorders>
          </w:tcPr>
          <w:p w14:paraId="0089C90F" w14:textId="77777777" w:rsidR="00677609" w:rsidRPr="006F75F8" w:rsidRDefault="00677609" w:rsidP="00F65530">
            <w:pPr>
              <w:spacing w:line="240" w:lineRule="auto"/>
              <w:rPr>
                <w:bCs/>
              </w:rPr>
            </w:pPr>
            <w:r w:rsidRPr="006F75F8">
              <w:rPr>
                <w:bCs/>
              </w:rPr>
              <w:t>1</w:t>
            </w:r>
            <w:r>
              <w:rPr>
                <w:bCs/>
              </w:rPr>
              <w:t>3</w:t>
            </w:r>
            <w:r w:rsidRPr="006F75F8">
              <w:rPr>
                <w:bCs/>
              </w:rPr>
              <w:t>.1</w:t>
            </w:r>
          </w:p>
        </w:tc>
        <w:tc>
          <w:tcPr>
            <w:tcW w:w="6549" w:type="dxa"/>
            <w:gridSpan w:val="2"/>
            <w:tcBorders>
              <w:top w:val="nil"/>
              <w:left w:val="nil"/>
              <w:bottom w:val="nil"/>
            </w:tcBorders>
          </w:tcPr>
          <w:p w14:paraId="40F2EE56" w14:textId="77777777" w:rsidR="00677609" w:rsidRPr="006F75F8" w:rsidRDefault="00677609" w:rsidP="00F65530">
            <w:pPr>
              <w:spacing w:line="240" w:lineRule="auto"/>
              <w:rPr>
                <w:bCs/>
              </w:rPr>
            </w:pPr>
            <w:r w:rsidRPr="006F75F8">
              <w:t xml:space="preserve">Has the starting working pressure of the vessel's cargo discharge pump been adjusted to the permissible working pressure of the shore installation? (agreed pressure __ kPa) </w:t>
            </w:r>
          </w:p>
        </w:tc>
        <w:tc>
          <w:tcPr>
            <w:tcW w:w="851" w:type="dxa"/>
            <w:tcBorders>
              <w:top w:val="nil"/>
              <w:bottom w:val="nil"/>
            </w:tcBorders>
          </w:tcPr>
          <w:p w14:paraId="42AE2153"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2D41486B" w14:textId="77777777" w:rsidR="00677609" w:rsidRPr="006F75F8" w:rsidRDefault="00677609" w:rsidP="00F65530">
            <w:pPr>
              <w:spacing w:line="240" w:lineRule="auto"/>
              <w:jc w:val="center"/>
              <w:rPr>
                <w:bCs/>
              </w:rPr>
            </w:pPr>
            <w:r w:rsidRPr="006F75F8">
              <w:rPr>
                <w:bCs/>
              </w:rPr>
              <w:t>O</w:t>
            </w:r>
          </w:p>
        </w:tc>
      </w:tr>
      <w:tr w:rsidR="00677609" w:rsidRPr="006F75F8" w14:paraId="0D6199FE" w14:textId="77777777" w:rsidTr="00F65530">
        <w:tc>
          <w:tcPr>
            <w:tcW w:w="851" w:type="dxa"/>
            <w:tcBorders>
              <w:top w:val="nil"/>
              <w:bottom w:val="single" w:sz="4" w:space="0" w:color="auto"/>
              <w:right w:val="nil"/>
            </w:tcBorders>
          </w:tcPr>
          <w:p w14:paraId="2C3AAC3A" w14:textId="77777777" w:rsidR="00677609" w:rsidRPr="006F75F8" w:rsidRDefault="00677609" w:rsidP="00F65530">
            <w:pPr>
              <w:spacing w:line="240" w:lineRule="auto"/>
              <w:rPr>
                <w:bCs/>
              </w:rPr>
            </w:pPr>
            <w:r w:rsidRPr="006F75F8">
              <w:rPr>
                <w:bCs/>
              </w:rPr>
              <w:t>1</w:t>
            </w:r>
            <w:r>
              <w:rPr>
                <w:bCs/>
              </w:rPr>
              <w:t>3</w:t>
            </w:r>
            <w:r w:rsidRPr="006F75F8">
              <w:rPr>
                <w:bCs/>
              </w:rPr>
              <w:t>.2</w:t>
            </w:r>
          </w:p>
        </w:tc>
        <w:tc>
          <w:tcPr>
            <w:tcW w:w="6549" w:type="dxa"/>
            <w:gridSpan w:val="2"/>
            <w:tcBorders>
              <w:top w:val="nil"/>
              <w:left w:val="nil"/>
              <w:bottom w:val="single" w:sz="4" w:space="0" w:color="auto"/>
            </w:tcBorders>
          </w:tcPr>
          <w:p w14:paraId="61EE0269" w14:textId="77777777" w:rsidR="00677609" w:rsidRPr="006F75F8" w:rsidRDefault="00677609" w:rsidP="00F65530">
            <w:pPr>
              <w:spacing w:line="240" w:lineRule="auto"/>
              <w:rPr>
                <w:bCs/>
              </w:rPr>
            </w:pPr>
            <w:r w:rsidRPr="006F75F8">
              <w:t>Has the starting working pressure of the shore pump been adjusted to the permissible working pressure of the on–board installation? (agreed pressure __ kPa)</w:t>
            </w:r>
          </w:p>
        </w:tc>
        <w:tc>
          <w:tcPr>
            <w:tcW w:w="851" w:type="dxa"/>
            <w:tcBorders>
              <w:top w:val="nil"/>
              <w:bottom w:val="single" w:sz="4" w:space="0" w:color="auto"/>
            </w:tcBorders>
          </w:tcPr>
          <w:p w14:paraId="02DF7214" w14:textId="77777777" w:rsidR="00677609" w:rsidRPr="006F75F8" w:rsidRDefault="00677609" w:rsidP="00F65530">
            <w:pPr>
              <w:spacing w:line="240" w:lineRule="auto"/>
              <w:jc w:val="center"/>
              <w:rPr>
                <w:bCs/>
              </w:rPr>
            </w:pPr>
            <w:r w:rsidRPr="006F75F8">
              <w:rPr>
                <w:bCs/>
              </w:rPr>
              <w:t>O</w:t>
            </w:r>
          </w:p>
        </w:tc>
        <w:tc>
          <w:tcPr>
            <w:tcW w:w="1105" w:type="dxa"/>
            <w:tcBorders>
              <w:top w:val="nil"/>
              <w:bottom w:val="single" w:sz="4" w:space="0" w:color="auto"/>
            </w:tcBorders>
          </w:tcPr>
          <w:p w14:paraId="51282D60" w14:textId="77777777" w:rsidR="00677609" w:rsidRPr="006F75F8" w:rsidRDefault="00677609" w:rsidP="00F65530">
            <w:pPr>
              <w:spacing w:line="240" w:lineRule="auto"/>
              <w:jc w:val="center"/>
              <w:rPr>
                <w:bCs/>
              </w:rPr>
            </w:pPr>
            <w:r w:rsidRPr="006F75F8">
              <w:rPr>
                <w:bCs/>
              </w:rPr>
              <w:t>O</w:t>
            </w:r>
          </w:p>
        </w:tc>
      </w:tr>
      <w:tr w:rsidR="00677609" w:rsidRPr="006F75F8" w14:paraId="23F58944" w14:textId="77777777" w:rsidTr="00F65530">
        <w:tc>
          <w:tcPr>
            <w:tcW w:w="851" w:type="dxa"/>
            <w:tcBorders>
              <w:bottom w:val="single" w:sz="4" w:space="0" w:color="auto"/>
              <w:right w:val="nil"/>
            </w:tcBorders>
          </w:tcPr>
          <w:p w14:paraId="745D4EC8" w14:textId="77777777" w:rsidR="00677609" w:rsidRPr="006F75F8" w:rsidRDefault="00677609" w:rsidP="00F65530">
            <w:pPr>
              <w:spacing w:line="240" w:lineRule="auto"/>
              <w:rPr>
                <w:bCs/>
              </w:rPr>
            </w:pPr>
            <w:r>
              <w:rPr>
                <w:bCs/>
              </w:rPr>
              <w:t>14</w:t>
            </w:r>
            <w:r w:rsidRPr="006F75F8">
              <w:rPr>
                <w:bCs/>
              </w:rPr>
              <w:t>.</w:t>
            </w:r>
          </w:p>
        </w:tc>
        <w:tc>
          <w:tcPr>
            <w:tcW w:w="6549" w:type="dxa"/>
            <w:gridSpan w:val="2"/>
            <w:tcBorders>
              <w:left w:val="nil"/>
              <w:bottom w:val="single" w:sz="4" w:space="0" w:color="auto"/>
            </w:tcBorders>
          </w:tcPr>
          <w:p w14:paraId="3AA4409F" w14:textId="77777777" w:rsidR="00677609" w:rsidRPr="006F75F8" w:rsidRDefault="00677609" w:rsidP="00F65530">
            <w:pPr>
              <w:spacing w:line="240" w:lineRule="auto"/>
              <w:rPr>
                <w:bCs/>
              </w:rPr>
            </w:pPr>
            <w:r w:rsidRPr="006F75F8">
              <w:rPr>
                <w:bCs/>
              </w:rPr>
              <w:t>Is it known what actions are to be taken in the event of an “Emergency–stop” and an “Alarm”?</w:t>
            </w:r>
          </w:p>
        </w:tc>
        <w:tc>
          <w:tcPr>
            <w:tcW w:w="851" w:type="dxa"/>
            <w:tcBorders>
              <w:bottom w:val="single" w:sz="4" w:space="0" w:color="auto"/>
            </w:tcBorders>
          </w:tcPr>
          <w:p w14:paraId="4A4FF83E" w14:textId="77777777" w:rsidR="00677609" w:rsidRPr="006F75F8" w:rsidRDefault="00677609" w:rsidP="00F65530">
            <w:pPr>
              <w:spacing w:line="240" w:lineRule="auto"/>
              <w:jc w:val="center"/>
              <w:rPr>
                <w:bCs/>
              </w:rPr>
            </w:pPr>
            <w:r w:rsidRPr="006F75F8">
              <w:rPr>
                <w:bCs/>
              </w:rPr>
              <w:t>O</w:t>
            </w:r>
          </w:p>
        </w:tc>
        <w:tc>
          <w:tcPr>
            <w:tcW w:w="1105" w:type="dxa"/>
            <w:tcBorders>
              <w:bottom w:val="single" w:sz="4" w:space="0" w:color="auto"/>
            </w:tcBorders>
          </w:tcPr>
          <w:p w14:paraId="78F32C40" w14:textId="77777777" w:rsidR="00677609" w:rsidRPr="006F75F8" w:rsidRDefault="00677609" w:rsidP="00F65530">
            <w:pPr>
              <w:spacing w:line="240" w:lineRule="auto"/>
              <w:jc w:val="center"/>
              <w:rPr>
                <w:bCs/>
              </w:rPr>
            </w:pPr>
            <w:r w:rsidRPr="006F75F8">
              <w:rPr>
                <w:bCs/>
              </w:rPr>
              <w:t>O</w:t>
            </w:r>
          </w:p>
        </w:tc>
      </w:tr>
      <w:tr w:rsidR="00677609" w:rsidRPr="006F75F8" w14:paraId="3D23F37D" w14:textId="77777777" w:rsidTr="00F65530">
        <w:tc>
          <w:tcPr>
            <w:tcW w:w="851" w:type="dxa"/>
            <w:tcBorders>
              <w:bottom w:val="nil"/>
              <w:right w:val="nil"/>
            </w:tcBorders>
          </w:tcPr>
          <w:p w14:paraId="1D9FAC7A" w14:textId="77777777" w:rsidR="00677609" w:rsidRPr="006F75F8" w:rsidRDefault="00677609" w:rsidP="00F65530">
            <w:pPr>
              <w:spacing w:line="240" w:lineRule="auto"/>
              <w:rPr>
                <w:bCs/>
              </w:rPr>
            </w:pPr>
            <w:r>
              <w:rPr>
                <w:bCs/>
              </w:rPr>
              <w:t>15</w:t>
            </w:r>
            <w:r w:rsidRPr="006F75F8">
              <w:rPr>
                <w:bCs/>
              </w:rPr>
              <w:t>.</w:t>
            </w:r>
          </w:p>
        </w:tc>
        <w:tc>
          <w:tcPr>
            <w:tcW w:w="6549" w:type="dxa"/>
            <w:gridSpan w:val="2"/>
            <w:tcBorders>
              <w:left w:val="nil"/>
              <w:bottom w:val="nil"/>
            </w:tcBorders>
          </w:tcPr>
          <w:p w14:paraId="11A895B2" w14:textId="77777777" w:rsidR="00677609" w:rsidRPr="006F75F8" w:rsidRDefault="00677609" w:rsidP="00F65530">
            <w:pPr>
              <w:spacing w:line="240" w:lineRule="auto"/>
              <w:rPr>
                <w:bCs/>
              </w:rPr>
            </w:pPr>
            <w:r w:rsidRPr="006F75F8">
              <w:rPr>
                <w:bCs/>
              </w:rPr>
              <w:t>Check on the most important operational requirements</w:t>
            </w:r>
            <w:r>
              <w:rPr>
                <w:bCs/>
              </w:rPr>
              <w:t xml:space="preserve"> on board</w:t>
            </w:r>
            <w:r w:rsidRPr="006F75F8">
              <w:rPr>
                <w:bCs/>
              </w:rPr>
              <w:t>:</w:t>
            </w:r>
          </w:p>
        </w:tc>
        <w:tc>
          <w:tcPr>
            <w:tcW w:w="851" w:type="dxa"/>
            <w:tcBorders>
              <w:bottom w:val="nil"/>
            </w:tcBorders>
          </w:tcPr>
          <w:p w14:paraId="0B838B2F" w14:textId="77777777" w:rsidR="00677609" w:rsidRPr="006F75F8" w:rsidRDefault="00677609" w:rsidP="00F65530">
            <w:pPr>
              <w:spacing w:line="240" w:lineRule="auto"/>
              <w:jc w:val="center"/>
              <w:rPr>
                <w:bCs/>
              </w:rPr>
            </w:pPr>
          </w:p>
        </w:tc>
        <w:tc>
          <w:tcPr>
            <w:tcW w:w="1105" w:type="dxa"/>
            <w:tcBorders>
              <w:bottom w:val="nil"/>
            </w:tcBorders>
          </w:tcPr>
          <w:p w14:paraId="507F426B" w14:textId="77777777" w:rsidR="00677609" w:rsidRPr="006F75F8" w:rsidRDefault="00677609" w:rsidP="00F65530">
            <w:pPr>
              <w:spacing w:line="240" w:lineRule="auto"/>
              <w:jc w:val="center"/>
              <w:rPr>
                <w:bCs/>
              </w:rPr>
            </w:pPr>
          </w:p>
        </w:tc>
      </w:tr>
      <w:tr w:rsidR="00677609" w:rsidRPr="006F75F8" w14:paraId="00C8650F" w14:textId="77777777" w:rsidTr="00F65530">
        <w:tc>
          <w:tcPr>
            <w:tcW w:w="851" w:type="dxa"/>
            <w:tcBorders>
              <w:top w:val="nil"/>
              <w:left w:val="single" w:sz="4" w:space="0" w:color="auto"/>
              <w:bottom w:val="nil"/>
              <w:right w:val="nil"/>
            </w:tcBorders>
          </w:tcPr>
          <w:p w14:paraId="2740DC7A" w14:textId="77777777" w:rsidR="00677609" w:rsidRPr="006F75F8" w:rsidRDefault="00677609" w:rsidP="00F65530">
            <w:pPr>
              <w:spacing w:line="240" w:lineRule="auto"/>
              <w:rPr>
                <w:bCs/>
              </w:rPr>
            </w:pPr>
            <w:r>
              <w:rPr>
                <w:bCs/>
              </w:rPr>
              <w:t>15.1</w:t>
            </w:r>
          </w:p>
        </w:tc>
        <w:tc>
          <w:tcPr>
            <w:tcW w:w="6549" w:type="dxa"/>
            <w:gridSpan w:val="2"/>
            <w:tcBorders>
              <w:top w:val="nil"/>
              <w:left w:val="nil"/>
              <w:bottom w:val="nil"/>
              <w:right w:val="single" w:sz="4" w:space="0" w:color="auto"/>
            </w:tcBorders>
          </w:tcPr>
          <w:p w14:paraId="7E56F488" w14:textId="77777777" w:rsidR="00677609" w:rsidRPr="006F75F8" w:rsidRDefault="00677609" w:rsidP="00F65530">
            <w:pPr>
              <w:spacing w:line="240" w:lineRule="auto"/>
              <w:rPr>
                <w:bCs/>
              </w:rPr>
            </w:pPr>
            <w:r w:rsidRPr="006F75F8">
              <w:rPr>
                <w:bCs/>
              </w:rPr>
              <w:t>Is the voltage cut off from the radar installations?</w:t>
            </w:r>
          </w:p>
        </w:tc>
        <w:tc>
          <w:tcPr>
            <w:tcW w:w="851" w:type="dxa"/>
            <w:tcBorders>
              <w:top w:val="nil"/>
              <w:left w:val="single" w:sz="4" w:space="0" w:color="auto"/>
              <w:bottom w:val="nil"/>
              <w:right w:val="single" w:sz="4" w:space="0" w:color="auto"/>
            </w:tcBorders>
            <w:vAlign w:val="bottom"/>
          </w:tcPr>
          <w:p w14:paraId="68EFF8CB" w14:textId="77777777" w:rsidR="00677609" w:rsidRPr="006F75F8" w:rsidRDefault="00677609"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9287975" w14:textId="77777777" w:rsidR="00677609" w:rsidRPr="006F75F8" w:rsidRDefault="00677609" w:rsidP="00F65530">
            <w:pPr>
              <w:spacing w:before="30" w:after="22" w:line="240" w:lineRule="auto"/>
              <w:jc w:val="center"/>
            </w:pPr>
            <w:r w:rsidRPr="006F75F8">
              <w:t>–</w:t>
            </w:r>
          </w:p>
        </w:tc>
      </w:tr>
      <w:tr w:rsidR="00677609" w:rsidRPr="006F75F8" w14:paraId="4D1BC388" w14:textId="77777777" w:rsidTr="00F65530">
        <w:tc>
          <w:tcPr>
            <w:tcW w:w="851" w:type="dxa"/>
            <w:tcBorders>
              <w:top w:val="nil"/>
              <w:left w:val="single" w:sz="4" w:space="0" w:color="auto"/>
              <w:bottom w:val="nil"/>
              <w:right w:val="nil"/>
            </w:tcBorders>
          </w:tcPr>
          <w:p w14:paraId="22D9A4FA" w14:textId="77777777" w:rsidR="00677609" w:rsidRDefault="00677609" w:rsidP="00F65530">
            <w:pPr>
              <w:spacing w:line="240" w:lineRule="auto"/>
              <w:rPr>
                <w:bCs/>
              </w:rPr>
            </w:pPr>
            <w:r>
              <w:rPr>
                <w:bCs/>
              </w:rPr>
              <w:t>15.2</w:t>
            </w:r>
          </w:p>
        </w:tc>
        <w:tc>
          <w:tcPr>
            <w:tcW w:w="6549" w:type="dxa"/>
            <w:gridSpan w:val="2"/>
            <w:tcBorders>
              <w:top w:val="nil"/>
              <w:left w:val="nil"/>
              <w:bottom w:val="nil"/>
              <w:right w:val="single" w:sz="4" w:space="0" w:color="auto"/>
            </w:tcBorders>
          </w:tcPr>
          <w:p w14:paraId="129ACAF7" w14:textId="77777777" w:rsidR="00677609" w:rsidRPr="006F75F8" w:rsidRDefault="00677609" w:rsidP="00F65530">
            <w:pPr>
              <w:tabs>
                <w:tab w:val="left" w:pos="317"/>
              </w:tabs>
              <w:spacing w:line="240" w:lineRule="auto"/>
              <w:rPr>
                <w:bCs/>
              </w:rPr>
            </w:pPr>
            <w:r>
              <w:rPr>
                <w:bCs/>
              </w:rPr>
              <w:t>Are the ventilation systems and gas detection systems switched on and operational?</w:t>
            </w:r>
          </w:p>
        </w:tc>
        <w:tc>
          <w:tcPr>
            <w:tcW w:w="851" w:type="dxa"/>
            <w:tcBorders>
              <w:top w:val="nil"/>
              <w:left w:val="single" w:sz="4" w:space="0" w:color="auto"/>
              <w:bottom w:val="nil"/>
              <w:right w:val="single" w:sz="4" w:space="0" w:color="auto"/>
            </w:tcBorders>
            <w:vAlign w:val="bottom"/>
          </w:tcPr>
          <w:p w14:paraId="576910ED" w14:textId="77777777" w:rsidR="00677609" w:rsidRPr="006F75F8" w:rsidRDefault="00677609"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4BB3637" w14:textId="77777777" w:rsidR="00677609" w:rsidRPr="006F75F8" w:rsidRDefault="00677609" w:rsidP="00F65530">
            <w:pPr>
              <w:spacing w:before="30" w:after="22" w:line="240" w:lineRule="auto"/>
              <w:jc w:val="center"/>
            </w:pPr>
            <w:r w:rsidRPr="006F75F8">
              <w:t>–</w:t>
            </w:r>
          </w:p>
        </w:tc>
      </w:tr>
      <w:tr w:rsidR="00677609" w:rsidRPr="006F75F8" w14:paraId="4EA3E2E8" w14:textId="77777777" w:rsidTr="00F65530">
        <w:tc>
          <w:tcPr>
            <w:tcW w:w="851" w:type="dxa"/>
            <w:tcBorders>
              <w:top w:val="nil"/>
              <w:left w:val="single" w:sz="4" w:space="0" w:color="auto"/>
              <w:bottom w:val="nil"/>
              <w:right w:val="nil"/>
            </w:tcBorders>
          </w:tcPr>
          <w:p w14:paraId="3D291372" w14:textId="77777777" w:rsidR="00677609" w:rsidRPr="006F75F8" w:rsidRDefault="00677609" w:rsidP="00F65530">
            <w:pPr>
              <w:spacing w:line="240" w:lineRule="auto"/>
              <w:rPr>
                <w:bCs/>
              </w:rPr>
            </w:pPr>
            <w:r>
              <w:rPr>
                <w:bCs/>
              </w:rPr>
              <w:t>15.3</w:t>
            </w:r>
          </w:p>
        </w:tc>
        <w:tc>
          <w:tcPr>
            <w:tcW w:w="6549" w:type="dxa"/>
            <w:gridSpan w:val="2"/>
            <w:tcBorders>
              <w:top w:val="nil"/>
              <w:left w:val="nil"/>
              <w:bottom w:val="nil"/>
              <w:right w:val="single" w:sz="4" w:space="0" w:color="auto"/>
            </w:tcBorders>
          </w:tcPr>
          <w:p w14:paraId="6BDBCA7D" w14:textId="77777777" w:rsidR="00677609" w:rsidRPr="006F75F8" w:rsidRDefault="00677609" w:rsidP="00F65530">
            <w:pPr>
              <w:tabs>
                <w:tab w:val="left" w:pos="317"/>
              </w:tabs>
              <w:spacing w:line="240" w:lineRule="auto"/>
              <w:rPr>
                <w:bCs/>
              </w:rPr>
            </w:pPr>
            <w:r w:rsidRPr="006F75F8">
              <w:rPr>
                <w:bCs/>
              </w:rPr>
              <w:t xml:space="preserve">Are all electrical </w:t>
            </w:r>
            <w:r w:rsidRPr="006F75F8">
              <w:rPr>
                <w:iCs/>
              </w:rPr>
              <w:t xml:space="preserve">installations and </w:t>
            </w:r>
            <w:r w:rsidRPr="006F75F8">
              <w:rPr>
                <w:bCs/>
              </w:rPr>
              <w:t>equipment marked red switched off?</w:t>
            </w:r>
          </w:p>
        </w:tc>
        <w:tc>
          <w:tcPr>
            <w:tcW w:w="851" w:type="dxa"/>
            <w:tcBorders>
              <w:top w:val="nil"/>
              <w:left w:val="single" w:sz="4" w:space="0" w:color="auto"/>
              <w:bottom w:val="nil"/>
              <w:right w:val="single" w:sz="4" w:space="0" w:color="auto"/>
            </w:tcBorders>
            <w:vAlign w:val="bottom"/>
          </w:tcPr>
          <w:p w14:paraId="69F40196" w14:textId="77777777" w:rsidR="00677609" w:rsidRPr="006F75F8" w:rsidRDefault="00677609"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0EDD226" w14:textId="77777777" w:rsidR="00677609" w:rsidRPr="006F75F8" w:rsidRDefault="00677609" w:rsidP="00F65530">
            <w:pPr>
              <w:spacing w:before="30" w:after="22" w:line="240" w:lineRule="auto"/>
              <w:jc w:val="center"/>
            </w:pPr>
            <w:r w:rsidRPr="006F75F8">
              <w:t>–</w:t>
            </w:r>
          </w:p>
        </w:tc>
      </w:tr>
      <w:tr w:rsidR="00677609" w:rsidRPr="006F75F8" w14:paraId="27F0145F" w14:textId="77777777" w:rsidTr="00F65530">
        <w:tc>
          <w:tcPr>
            <w:tcW w:w="851" w:type="dxa"/>
            <w:tcBorders>
              <w:top w:val="nil"/>
              <w:left w:val="single" w:sz="4" w:space="0" w:color="auto"/>
              <w:bottom w:val="nil"/>
              <w:right w:val="nil"/>
            </w:tcBorders>
          </w:tcPr>
          <w:p w14:paraId="0044B5BA" w14:textId="77777777" w:rsidR="00677609" w:rsidRPr="006F75F8" w:rsidRDefault="00677609" w:rsidP="00F65530">
            <w:pPr>
              <w:spacing w:line="240" w:lineRule="auto"/>
              <w:rPr>
                <w:bCs/>
              </w:rPr>
            </w:pPr>
            <w:r>
              <w:rPr>
                <w:bCs/>
              </w:rPr>
              <w:t>15.4</w:t>
            </w:r>
          </w:p>
        </w:tc>
        <w:tc>
          <w:tcPr>
            <w:tcW w:w="6549" w:type="dxa"/>
            <w:gridSpan w:val="2"/>
            <w:tcBorders>
              <w:top w:val="nil"/>
              <w:left w:val="nil"/>
              <w:bottom w:val="nil"/>
              <w:right w:val="single" w:sz="4" w:space="0" w:color="auto"/>
            </w:tcBorders>
          </w:tcPr>
          <w:p w14:paraId="66FC5312" w14:textId="77777777" w:rsidR="00677609" w:rsidRPr="006F75F8" w:rsidRDefault="00677609" w:rsidP="00F65530">
            <w:pPr>
              <w:tabs>
                <w:tab w:val="left" w:pos="317"/>
              </w:tabs>
              <w:spacing w:line="240" w:lineRule="auto"/>
              <w:rPr>
                <w:bCs/>
              </w:rPr>
            </w:pPr>
            <w:r w:rsidRPr="006F75F8">
              <w:rPr>
                <w:bCs/>
              </w:rPr>
              <w:t>Are all windows and doors closed?</w:t>
            </w:r>
          </w:p>
        </w:tc>
        <w:tc>
          <w:tcPr>
            <w:tcW w:w="851" w:type="dxa"/>
            <w:tcBorders>
              <w:top w:val="nil"/>
              <w:left w:val="single" w:sz="4" w:space="0" w:color="auto"/>
              <w:bottom w:val="nil"/>
              <w:right w:val="single" w:sz="4" w:space="0" w:color="auto"/>
            </w:tcBorders>
            <w:vAlign w:val="bottom"/>
          </w:tcPr>
          <w:p w14:paraId="790BC3B6" w14:textId="77777777" w:rsidR="00677609" w:rsidRPr="006F75F8" w:rsidRDefault="00677609" w:rsidP="00F65530">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360141A" w14:textId="77777777" w:rsidR="00677609" w:rsidRPr="006F75F8" w:rsidRDefault="00677609" w:rsidP="00F65530">
            <w:pPr>
              <w:spacing w:before="30" w:after="22" w:line="240" w:lineRule="auto"/>
              <w:jc w:val="center"/>
            </w:pPr>
            <w:r w:rsidRPr="006F75F8">
              <w:t>–</w:t>
            </w:r>
          </w:p>
        </w:tc>
      </w:tr>
      <w:tr w:rsidR="00677609" w:rsidRPr="006F75F8" w14:paraId="58AA3241" w14:textId="77777777" w:rsidTr="00F65530">
        <w:tc>
          <w:tcPr>
            <w:tcW w:w="851" w:type="dxa"/>
            <w:tcBorders>
              <w:bottom w:val="single" w:sz="4" w:space="0" w:color="auto"/>
              <w:right w:val="nil"/>
            </w:tcBorders>
          </w:tcPr>
          <w:p w14:paraId="404A3BB5" w14:textId="77777777" w:rsidR="00677609" w:rsidRPr="006F75F8" w:rsidRDefault="00677609" w:rsidP="00F65530">
            <w:pPr>
              <w:spacing w:line="240" w:lineRule="auto"/>
              <w:rPr>
                <w:bCs/>
              </w:rPr>
            </w:pPr>
            <w:r w:rsidRPr="006F75F8">
              <w:rPr>
                <w:bCs/>
              </w:rPr>
              <w:t>16.</w:t>
            </w:r>
          </w:p>
        </w:tc>
        <w:tc>
          <w:tcPr>
            <w:tcW w:w="6549" w:type="dxa"/>
            <w:gridSpan w:val="2"/>
            <w:tcBorders>
              <w:left w:val="nil"/>
              <w:bottom w:val="single" w:sz="4" w:space="0" w:color="auto"/>
            </w:tcBorders>
          </w:tcPr>
          <w:p w14:paraId="7AE15542" w14:textId="77777777" w:rsidR="00677609" w:rsidRPr="006F75F8" w:rsidRDefault="00677609" w:rsidP="00F65530">
            <w:pPr>
              <w:spacing w:line="240" w:lineRule="auto"/>
            </w:pPr>
            <w:r w:rsidRPr="006F75F8">
              <w:t>Is the liquid level alarm–installation operational?</w:t>
            </w:r>
          </w:p>
        </w:tc>
        <w:tc>
          <w:tcPr>
            <w:tcW w:w="851" w:type="dxa"/>
            <w:tcBorders>
              <w:bottom w:val="single" w:sz="4" w:space="0" w:color="auto"/>
            </w:tcBorders>
          </w:tcPr>
          <w:p w14:paraId="3190C242" w14:textId="77777777" w:rsidR="00677609" w:rsidRPr="006F75F8" w:rsidRDefault="00677609" w:rsidP="00F65530">
            <w:pPr>
              <w:spacing w:line="240" w:lineRule="auto"/>
              <w:jc w:val="center"/>
              <w:rPr>
                <w:bCs/>
              </w:rPr>
            </w:pPr>
            <w:r w:rsidRPr="006F75F8">
              <w:rPr>
                <w:bCs/>
              </w:rPr>
              <w:t>O</w:t>
            </w:r>
          </w:p>
        </w:tc>
        <w:tc>
          <w:tcPr>
            <w:tcW w:w="1105" w:type="dxa"/>
            <w:tcBorders>
              <w:bottom w:val="single" w:sz="4" w:space="0" w:color="auto"/>
            </w:tcBorders>
          </w:tcPr>
          <w:p w14:paraId="19792C6E" w14:textId="77777777" w:rsidR="00677609" w:rsidRPr="006F75F8" w:rsidRDefault="00677609" w:rsidP="00F65530">
            <w:pPr>
              <w:spacing w:line="240" w:lineRule="auto"/>
              <w:jc w:val="center"/>
              <w:rPr>
                <w:bCs/>
              </w:rPr>
            </w:pPr>
            <w:r w:rsidRPr="006F75F8">
              <w:rPr>
                <w:bCs/>
              </w:rPr>
              <w:t>–</w:t>
            </w:r>
          </w:p>
        </w:tc>
      </w:tr>
      <w:tr w:rsidR="00677609" w:rsidRPr="006F75F8" w14:paraId="1D46342E" w14:textId="77777777" w:rsidTr="00F65530">
        <w:tc>
          <w:tcPr>
            <w:tcW w:w="851" w:type="dxa"/>
            <w:tcBorders>
              <w:bottom w:val="nil"/>
              <w:right w:val="nil"/>
            </w:tcBorders>
          </w:tcPr>
          <w:p w14:paraId="1456CD98" w14:textId="77777777" w:rsidR="00677609" w:rsidRPr="006F75F8" w:rsidRDefault="00677609" w:rsidP="00F65530">
            <w:pPr>
              <w:spacing w:line="240" w:lineRule="auto"/>
              <w:rPr>
                <w:bCs/>
              </w:rPr>
            </w:pPr>
            <w:r>
              <w:rPr>
                <w:bCs/>
              </w:rPr>
              <w:t>17.</w:t>
            </w:r>
          </w:p>
        </w:tc>
        <w:tc>
          <w:tcPr>
            <w:tcW w:w="6549" w:type="dxa"/>
            <w:gridSpan w:val="2"/>
            <w:tcBorders>
              <w:left w:val="nil"/>
              <w:bottom w:val="nil"/>
            </w:tcBorders>
          </w:tcPr>
          <w:p w14:paraId="6119FBDC" w14:textId="77777777" w:rsidR="00677609" w:rsidRPr="006F75F8" w:rsidRDefault="00677609" w:rsidP="00F65530">
            <w:pPr>
              <w:spacing w:line="240" w:lineRule="auto"/>
            </w:pPr>
            <w:r>
              <w:t>Overflow prevention</w:t>
            </w:r>
          </w:p>
        </w:tc>
        <w:tc>
          <w:tcPr>
            <w:tcW w:w="851" w:type="dxa"/>
            <w:tcBorders>
              <w:bottom w:val="nil"/>
            </w:tcBorders>
          </w:tcPr>
          <w:p w14:paraId="3CE0173D" w14:textId="77777777" w:rsidR="00677609" w:rsidRPr="006F75F8" w:rsidRDefault="00677609" w:rsidP="00F65530">
            <w:pPr>
              <w:spacing w:line="240" w:lineRule="auto"/>
              <w:jc w:val="center"/>
              <w:rPr>
                <w:bCs/>
              </w:rPr>
            </w:pPr>
          </w:p>
        </w:tc>
        <w:tc>
          <w:tcPr>
            <w:tcW w:w="1105" w:type="dxa"/>
            <w:tcBorders>
              <w:bottom w:val="nil"/>
            </w:tcBorders>
          </w:tcPr>
          <w:p w14:paraId="7BE863B6" w14:textId="77777777" w:rsidR="00677609" w:rsidRPr="006F75F8" w:rsidRDefault="00677609" w:rsidP="00F65530">
            <w:pPr>
              <w:spacing w:line="240" w:lineRule="auto"/>
              <w:jc w:val="center"/>
              <w:rPr>
                <w:bCs/>
              </w:rPr>
            </w:pPr>
          </w:p>
        </w:tc>
      </w:tr>
      <w:tr w:rsidR="00677609" w:rsidRPr="006F75F8" w14:paraId="40B75474" w14:textId="77777777" w:rsidTr="00F65530">
        <w:tc>
          <w:tcPr>
            <w:tcW w:w="851" w:type="dxa"/>
            <w:tcBorders>
              <w:top w:val="nil"/>
              <w:bottom w:val="nil"/>
              <w:right w:val="nil"/>
            </w:tcBorders>
          </w:tcPr>
          <w:p w14:paraId="294C9451" w14:textId="77777777" w:rsidR="00677609" w:rsidRPr="006F75F8" w:rsidRDefault="00677609" w:rsidP="00F65530">
            <w:pPr>
              <w:spacing w:line="240" w:lineRule="auto"/>
              <w:rPr>
                <w:bCs/>
              </w:rPr>
            </w:pPr>
            <w:r w:rsidRPr="006F75F8">
              <w:rPr>
                <w:bCs/>
              </w:rPr>
              <w:t>17.</w:t>
            </w:r>
            <w:r>
              <w:rPr>
                <w:bCs/>
              </w:rPr>
              <w:t>1</w:t>
            </w:r>
          </w:p>
        </w:tc>
        <w:tc>
          <w:tcPr>
            <w:tcW w:w="6549" w:type="dxa"/>
            <w:gridSpan w:val="2"/>
            <w:tcBorders>
              <w:top w:val="nil"/>
              <w:left w:val="nil"/>
              <w:bottom w:val="nil"/>
            </w:tcBorders>
          </w:tcPr>
          <w:p w14:paraId="79E2A577" w14:textId="77777777" w:rsidR="00677609" w:rsidRDefault="00677609" w:rsidP="00F65530">
            <w:pPr>
              <w:spacing w:line="240" w:lineRule="auto"/>
            </w:pPr>
            <w:r w:rsidRPr="006F75F8">
              <w:t xml:space="preserve">Is the </w:t>
            </w:r>
            <w:r>
              <w:t xml:space="preserve">overflow prevention device </w:t>
            </w:r>
            <w:r w:rsidRPr="006F75F8">
              <w:t>plugged in, in working order and tested</w:t>
            </w:r>
            <w:r>
              <w:t xml:space="preserve"> when loading</w:t>
            </w:r>
            <w:r w:rsidRPr="006F75F8">
              <w:t>?</w:t>
            </w:r>
          </w:p>
          <w:p w14:paraId="06F2AF5C" w14:textId="77777777" w:rsidR="00677609" w:rsidRPr="006F75F8" w:rsidRDefault="00677609" w:rsidP="00F65530">
            <w:pPr>
              <w:spacing w:line="240" w:lineRule="auto"/>
            </w:pPr>
          </w:p>
        </w:tc>
        <w:tc>
          <w:tcPr>
            <w:tcW w:w="851" w:type="dxa"/>
            <w:tcBorders>
              <w:top w:val="nil"/>
              <w:bottom w:val="nil"/>
            </w:tcBorders>
          </w:tcPr>
          <w:p w14:paraId="273E09E8" w14:textId="77777777" w:rsidR="00677609" w:rsidRPr="006F75F8" w:rsidRDefault="00677609" w:rsidP="00F65530">
            <w:pPr>
              <w:spacing w:line="240" w:lineRule="auto"/>
              <w:jc w:val="center"/>
              <w:rPr>
                <w:bCs/>
              </w:rPr>
            </w:pPr>
          </w:p>
          <w:p w14:paraId="120EC693" w14:textId="77777777" w:rsidR="00677609" w:rsidRPr="006F75F8" w:rsidRDefault="00677609" w:rsidP="00F65530">
            <w:pPr>
              <w:spacing w:line="240" w:lineRule="auto"/>
              <w:jc w:val="center"/>
              <w:rPr>
                <w:bCs/>
              </w:rPr>
            </w:pPr>
            <w:r w:rsidRPr="006F75F8">
              <w:rPr>
                <w:bCs/>
              </w:rPr>
              <w:t>O</w:t>
            </w:r>
          </w:p>
          <w:p w14:paraId="5BE4BF35" w14:textId="77777777" w:rsidR="00677609" w:rsidRPr="006F75F8" w:rsidRDefault="00677609" w:rsidP="00F65530">
            <w:pPr>
              <w:spacing w:line="240" w:lineRule="auto"/>
              <w:jc w:val="center"/>
              <w:rPr>
                <w:bCs/>
              </w:rPr>
            </w:pPr>
          </w:p>
          <w:p w14:paraId="71882ADE" w14:textId="77777777" w:rsidR="00677609" w:rsidRPr="006F75F8" w:rsidRDefault="00677609" w:rsidP="00F65530">
            <w:pPr>
              <w:spacing w:line="240" w:lineRule="auto"/>
              <w:jc w:val="center"/>
              <w:rPr>
                <w:bCs/>
              </w:rPr>
            </w:pPr>
          </w:p>
        </w:tc>
        <w:tc>
          <w:tcPr>
            <w:tcW w:w="1105" w:type="dxa"/>
            <w:tcBorders>
              <w:top w:val="nil"/>
              <w:bottom w:val="nil"/>
            </w:tcBorders>
          </w:tcPr>
          <w:p w14:paraId="0FE185F4" w14:textId="77777777" w:rsidR="00677609" w:rsidRPr="006F75F8" w:rsidRDefault="00677609" w:rsidP="00F65530">
            <w:pPr>
              <w:spacing w:line="240" w:lineRule="auto"/>
              <w:jc w:val="center"/>
              <w:rPr>
                <w:bCs/>
              </w:rPr>
            </w:pPr>
          </w:p>
          <w:p w14:paraId="59DCAC7E" w14:textId="77777777" w:rsidR="00677609" w:rsidRPr="006F75F8" w:rsidRDefault="00677609" w:rsidP="00F65530">
            <w:pPr>
              <w:spacing w:line="240" w:lineRule="auto"/>
              <w:jc w:val="center"/>
              <w:rPr>
                <w:bCs/>
              </w:rPr>
            </w:pPr>
            <w:r w:rsidRPr="006F75F8">
              <w:rPr>
                <w:bCs/>
              </w:rPr>
              <w:t>O</w:t>
            </w:r>
          </w:p>
          <w:p w14:paraId="01D2493A" w14:textId="77777777" w:rsidR="00677609" w:rsidRPr="006F75F8" w:rsidRDefault="00677609" w:rsidP="00F65530">
            <w:pPr>
              <w:spacing w:line="240" w:lineRule="auto"/>
              <w:jc w:val="center"/>
              <w:rPr>
                <w:bCs/>
              </w:rPr>
            </w:pPr>
          </w:p>
          <w:p w14:paraId="7B4FD550" w14:textId="77777777" w:rsidR="00677609" w:rsidRPr="006F75F8" w:rsidRDefault="00677609" w:rsidP="00F65530">
            <w:pPr>
              <w:spacing w:line="240" w:lineRule="auto"/>
              <w:jc w:val="center"/>
              <w:rPr>
                <w:bCs/>
              </w:rPr>
            </w:pPr>
          </w:p>
        </w:tc>
      </w:tr>
      <w:tr w:rsidR="00677609" w:rsidRPr="006F75F8" w14:paraId="31DCE1FE" w14:textId="77777777" w:rsidTr="00F65530">
        <w:tc>
          <w:tcPr>
            <w:tcW w:w="851" w:type="dxa"/>
            <w:tcBorders>
              <w:top w:val="nil"/>
              <w:bottom w:val="nil"/>
              <w:right w:val="nil"/>
            </w:tcBorders>
          </w:tcPr>
          <w:p w14:paraId="542FB065" w14:textId="77777777" w:rsidR="00677609" w:rsidRPr="006F75F8" w:rsidRDefault="00677609" w:rsidP="00F65530">
            <w:pPr>
              <w:spacing w:line="240" w:lineRule="auto"/>
              <w:rPr>
                <w:bCs/>
              </w:rPr>
            </w:pPr>
            <w:r>
              <w:rPr>
                <w:bCs/>
              </w:rPr>
              <w:t>17.2</w:t>
            </w:r>
          </w:p>
        </w:tc>
        <w:tc>
          <w:tcPr>
            <w:tcW w:w="6549" w:type="dxa"/>
            <w:gridSpan w:val="2"/>
            <w:tcBorders>
              <w:top w:val="nil"/>
              <w:left w:val="nil"/>
              <w:bottom w:val="nil"/>
            </w:tcBorders>
          </w:tcPr>
          <w:p w14:paraId="448EECC1" w14:textId="77777777" w:rsidR="00677609" w:rsidRDefault="00677609" w:rsidP="00F65530">
            <w:pPr>
              <w:spacing w:line="240" w:lineRule="auto"/>
            </w:pPr>
            <w:r>
              <w:t>Is the overflow prevention device plugged in, in working order and tested when unloading?</w:t>
            </w:r>
          </w:p>
          <w:p w14:paraId="3A1D8EB1" w14:textId="77777777" w:rsidR="00677609" w:rsidRPr="006F75F8" w:rsidRDefault="00677609" w:rsidP="00F65530">
            <w:pPr>
              <w:spacing w:line="240" w:lineRule="auto"/>
            </w:pPr>
          </w:p>
        </w:tc>
        <w:tc>
          <w:tcPr>
            <w:tcW w:w="851" w:type="dxa"/>
            <w:tcBorders>
              <w:top w:val="nil"/>
              <w:bottom w:val="nil"/>
            </w:tcBorders>
          </w:tcPr>
          <w:p w14:paraId="1AF7E954" w14:textId="77777777" w:rsidR="00677609" w:rsidRDefault="00677609" w:rsidP="00F65530">
            <w:pPr>
              <w:spacing w:line="240" w:lineRule="auto"/>
              <w:jc w:val="center"/>
              <w:rPr>
                <w:bCs/>
              </w:rPr>
            </w:pPr>
          </w:p>
          <w:p w14:paraId="33BF0ADE"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4310A7D6" w14:textId="77777777" w:rsidR="00677609" w:rsidRDefault="00677609" w:rsidP="00F65530">
            <w:pPr>
              <w:spacing w:line="240" w:lineRule="auto"/>
              <w:jc w:val="center"/>
              <w:rPr>
                <w:bCs/>
              </w:rPr>
            </w:pPr>
          </w:p>
          <w:p w14:paraId="710397A1" w14:textId="77777777" w:rsidR="00677609" w:rsidRPr="006F75F8" w:rsidRDefault="00677609" w:rsidP="00F65530">
            <w:pPr>
              <w:spacing w:line="240" w:lineRule="auto"/>
              <w:jc w:val="center"/>
              <w:rPr>
                <w:bCs/>
              </w:rPr>
            </w:pPr>
            <w:r w:rsidRPr="006F75F8">
              <w:rPr>
                <w:bCs/>
              </w:rPr>
              <w:t>O</w:t>
            </w:r>
          </w:p>
        </w:tc>
      </w:tr>
      <w:tr w:rsidR="00677609" w:rsidRPr="006F75F8" w14:paraId="7C55C85D" w14:textId="77777777" w:rsidTr="00F65530">
        <w:tc>
          <w:tcPr>
            <w:tcW w:w="851" w:type="dxa"/>
            <w:tcBorders>
              <w:top w:val="nil"/>
              <w:bottom w:val="single" w:sz="4" w:space="0" w:color="auto"/>
              <w:right w:val="nil"/>
            </w:tcBorders>
          </w:tcPr>
          <w:p w14:paraId="01D69356" w14:textId="77777777" w:rsidR="00677609" w:rsidRPr="006F75F8" w:rsidRDefault="00677609" w:rsidP="00F65530">
            <w:pPr>
              <w:spacing w:line="240" w:lineRule="auto"/>
              <w:rPr>
                <w:bCs/>
              </w:rPr>
            </w:pPr>
            <w:r>
              <w:rPr>
                <w:bCs/>
              </w:rPr>
              <w:t>17.3</w:t>
            </w:r>
          </w:p>
        </w:tc>
        <w:tc>
          <w:tcPr>
            <w:tcW w:w="6549" w:type="dxa"/>
            <w:gridSpan w:val="2"/>
            <w:tcBorders>
              <w:top w:val="nil"/>
              <w:left w:val="nil"/>
              <w:bottom w:val="single" w:sz="4" w:space="0" w:color="auto"/>
            </w:tcBorders>
          </w:tcPr>
          <w:p w14:paraId="1FDEF75A" w14:textId="77777777" w:rsidR="00677609" w:rsidRPr="006F75F8" w:rsidRDefault="00677609" w:rsidP="00F65530">
            <w:pPr>
              <w:spacing w:line="240" w:lineRule="auto"/>
            </w:pPr>
            <w:r>
              <w:t>Is the device for switching off the on-board pump from the shore facility plugged in, in working order and tested when unloading?</w:t>
            </w:r>
          </w:p>
          <w:p w14:paraId="47C3F883" w14:textId="77777777" w:rsidR="00677609" w:rsidRPr="006F75F8" w:rsidRDefault="00677609" w:rsidP="00F65530">
            <w:pPr>
              <w:spacing w:line="240" w:lineRule="auto"/>
            </w:pPr>
          </w:p>
        </w:tc>
        <w:tc>
          <w:tcPr>
            <w:tcW w:w="851" w:type="dxa"/>
            <w:tcBorders>
              <w:top w:val="nil"/>
              <w:bottom w:val="single" w:sz="4" w:space="0" w:color="auto"/>
            </w:tcBorders>
          </w:tcPr>
          <w:p w14:paraId="442188A4" w14:textId="77777777" w:rsidR="00677609" w:rsidRDefault="00677609" w:rsidP="00F65530">
            <w:pPr>
              <w:spacing w:line="240" w:lineRule="auto"/>
              <w:jc w:val="center"/>
              <w:rPr>
                <w:bCs/>
              </w:rPr>
            </w:pPr>
          </w:p>
          <w:p w14:paraId="5583C741" w14:textId="77777777" w:rsidR="00677609" w:rsidRPr="006F75F8" w:rsidRDefault="00677609" w:rsidP="00F65530">
            <w:pPr>
              <w:spacing w:line="240" w:lineRule="auto"/>
              <w:jc w:val="center"/>
              <w:rPr>
                <w:bCs/>
              </w:rPr>
            </w:pPr>
            <w:r w:rsidRPr="006F75F8">
              <w:rPr>
                <w:bCs/>
              </w:rPr>
              <w:t>O</w:t>
            </w:r>
          </w:p>
        </w:tc>
        <w:tc>
          <w:tcPr>
            <w:tcW w:w="1105" w:type="dxa"/>
            <w:tcBorders>
              <w:top w:val="nil"/>
              <w:bottom w:val="single" w:sz="4" w:space="0" w:color="auto"/>
            </w:tcBorders>
          </w:tcPr>
          <w:p w14:paraId="3B7FF3FC" w14:textId="77777777" w:rsidR="00677609" w:rsidRDefault="00677609" w:rsidP="00F65530">
            <w:pPr>
              <w:spacing w:line="240" w:lineRule="auto"/>
              <w:jc w:val="center"/>
              <w:rPr>
                <w:bCs/>
              </w:rPr>
            </w:pPr>
          </w:p>
          <w:p w14:paraId="36BFEF8D" w14:textId="77777777" w:rsidR="00677609" w:rsidRPr="006F75F8" w:rsidRDefault="00677609" w:rsidP="00F65530">
            <w:pPr>
              <w:spacing w:line="240" w:lineRule="auto"/>
              <w:jc w:val="center"/>
              <w:rPr>
                <w:bCs/>
              </w:rPr>
            </w:pPr>
            <w:r w:rsidRPr="006F75F8">
              <w:rPr>
                <w:bCs/>
              </w:rPr>
              <w:t>O</w:t>
            </w:r>
          </w:p>
        </w:tc>
      </w:tr>
      <w:tr w:rsidR="00677609" w:rsidRPr="006F75F8" w14:paraId="26AEB5A2" w14:textId="77777777" w:rsidTr="00F65530">
        <w:tc>
          <w:tcPr>
            <w:tcW w:w="851" w:type="dxa"/>
            <w:tcBorders>
              <w:bottom w:val="single" w:sz="4" w:space="0" w:color="auto"/>
              <w:right w:val="nil"/>
            </w:tcBorders>
          </w:tcPr>
          <w:p w14:paraId="01F49751" w14:textId="77777777" w:rsidR="00677609" w:rsidRPr="006F75F8" w:rsidRDefault="00677609" w:rsidP="00F65530">
            <w:pPr>
              <w:spacing w:line="240" w:lineRule="auto"/>
              <w:rPr>
                <w:bCs/>
              </w:rPr>
            </w:pPr>
            <w:r w:rsidRPr="006F75F8">
              <w:rPr>
                <w:bCs/>
              </w:rPr>
              <w:t>18.</w:t>
            </w:r>
          </w:p>
        </w:tc>
        <w:tc>
          <w:tcPr>
            <w:tcW w:w="6549" w:type="dxa"/>
            <w:gridSpan w:val="2"/>
            <w:tcBorders>
              <w:left w:val="nil"/>
              <w:bottom w:val="single" w:sz="4" w:space="0" w:color="auto"/>
            </w:tcBorders>
          </w:tcPr>
          <w:p w14:paraId="1F5DB7E6" w14:textId="77777777" w:rsidR="00677609" w:rsidRPr="006F75F8" w:rsidRDefault="00677609" w:rsidP="00F65530">
            <w:pPr>
              <w:spacing w:line="240" w:lineRule="auto"/>
            </w:pPr>
            <w:r w:rsidRPr="006F75F8">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6964B23E" w14:textId="77777777" w:rsidR="00677609" w:rsidRPr="006F75F8" w:rsidRDefault="00677609" w:rsidP="00F65530">
            <w:pPr>
              <w:spacing w:line="240" w:lineRule="auto"/>
              <w:jc w:val="center"/>
              <w:rPr>
                <w:bCs/>
              </w:rPr>
            </w:pPr>
            <w:r w:rsidRPr="006F75F8">
              <w:rPr>
                <w:bCs/>
              </w:rPr>
              <w:t>O</w:t>
            </w:r>
          </w:p>
        </w:tc>
        <w:tc>
          <w:tcPr>
            <w:tcW w:w="1105" w:type="dxa"/>
            <w:tcBorders>
              <w:bottom w:val="single" w:sz="4" w:space="0" w:color="auto"/>
            </w:tcBorders>
          </w:tcPr>
          <w:p w14:paraId="5716F480" w14:textId="77777777" w:rsidR="00677609" w:rsidRPr="006F75F8" w:rsidRDefault="00677609" w:rsidP="00F65530">
            <w:pPr>
              <w:spacing w:line="240" w:lineRule="auto"/>
              <w:jc w:val="center"/>
              <w:rPr>
                <w:bCs/>
              </w:rPr>
            </w:pPr>
            <w:r w:rsidRPr="006F75F8">
              <w:rPr>
                <w:bCs/>
              </w:rPr>
              <w:t>–</w:t>
            </w:r>
          </w:p>
        </w:tc>
      </w:tr>
      <w:tr w:rsidR="00677609" w:rsidRPr="006F75F8" w14:paraId="3A6F23F0" w14:textId="77777777" w:rsidTr="00F65530">
        <w:tc>
          <w:tcPr>
            <w:tcW w:w="851" w:type="dxa"/>
            <w:tcBorders>
              <w:right w:val="nil"/>
            </w:tcBorders>
          </w:tcPr>
          <w:p w14:paraId="108E547C" w14:textId="77777777" w:rsidR="00677609" w:rsidRPr="006F75F8" w:rsidRDefault="00677609" w:rsidP="00F65530">
            <w:pPr>
              <w:pageBreakBefore/>
              <w:spacing w:line="240" w:lineRule="auto"/>
              <w:rPr>
                <w:bCs/>
              </w:rPr>
            </w:pPr>
          </w:p>
        </w:tc>
        <w:tc>
          <w:tcPr>
            <w:tcW w:w="6549" w:type="dxa"/>
            <w:gridSpan w:val="2"/>
            <w:tcBorders>
              <w:left w:val="nil"/>
            </w:tcBorders>
          </w:tcPr>
          <w:p w14:paraId="3F4BCDF2" w14:textId="77777777" w:rsidR="00677609" w:rsidRPr="006F75F8" w:rsidRDefault="00677609" w:rsidP="00F65530">
            <w:pPr>
              <w:spacing w:line="240" w:lineRule="auto"/>
            </w:pPr>
          </w:p>
        </w:tc>
        <w:tc>
          <w:tcPr>
            <w:tcW w:w="851" w:type="dxa"/>
          </w:tcPr>
          <w:p w14:paraId="5A289FE5" w14:textId="77777777" w:rsidR="00677609" w:rsidRPr="006F75F8" w:rsidRDefault="00677609" w:rsidP="00F65530">
            <w:pPr>
              <w:spacing w:after="80" w:line="240" w:lineRule="auto"/>
              <w:jc w:val="center"/>
              <w:rPr>
                <w:bCs/>
              </w:rPr>
            </w:pPr>
          </w:p>
          <w:p w14:paraId="638AEC01" w14:textId="77777777" w:rsidR="00677609" w:rsidRPr="006F75F8" w:rsidRDefault="00677609" w:rsidP="00F65530">
            <w:pPr>
              <w:spacing w:line="240" w:lineRule="auto"/>
              <w:jc w:val="center"/>
              <w:rPr>
                <w:bCs/>
              </w:rPr>
            </w:pPr>
            <w:r w:rsidRPr="006F75F8">
              <w:rPr>
                <w:bCs/>
              </w:rPr>
              <w:t>vessel</w:t>
            </w:r>
          </w:p>
        </w:tc>
        <w:tc>
          <w:tcPr>
            <w:tcW w:w="1105" w:type="dxa"/>
          </w:tcPr>
          <w:p w14:paraId="638CDE11" w14:textId="77777777" w:rsidR="00677609" w:rsidRPr="006F75F8" w:rsidRDefault="00677609" w:rsidP="00F65530">
            <w:pPr>
              <w:spacing w:after="80" w:line="240" w:lineRule="auto"/>
              <w:jc w:val="right"/>
              <w:rPr>
                <w:b/>
              </w:rPr>
            </w:pPr>
            <w:r>
              <w:rPr>
                <w:b/>
              </w:rPr>
              <w:t>5 of 8</w:t>
            </w:r>
          </w:p>
          <w:p w14:paraId="2E302E1C" w14:textId="77777777" w:rsidR="00677609" w:rsidRPr="006F75F8" w:rsidRDefault="00677609" w:rsidP="00F65530">
            <w:pPr>
              <w:spacing w:line="240" w:lineRule="auto"/>
              <w:jc w:val="center"/>
              <w:rPr>
                <w:bCs/>
              </w:rPr>
            </w:pPr>
            <w:r w:rsidRPr="006F75F8">
              <w:rPr>
                <w:bCs/>
              </w:rPr>
              <w:t>loading/</w:t>
            </w:r>
          </w:p>
          <w:p w14:paraId="0965AC49" w14:textId="77777777" w:rsidR="00677609" w:rsidRPr="006F75F8" w:rsidRDefault="00677609" w:rsidP="00F65530">
            <w:pPr>
              <w:spacing w:line="240" w:lineRule="auto"/>
              <w:jc w:val="center"/>
              <w:rPr>
                <w:bCs/>
              </w:rPr>
            </w:pPr>
            <w:r w:rsidRPr="006F75F8">
              <w:rPr>
                <w:bCs/>
              </w:rPr>
              <w:t>unloading</w:t>
            </w:r>
          </w:p>
          <w:p w14:paraId="1C8F2445" w14:textId="77777777" w:rsidR="00677609" w:rsidRPr="006F75F8" w:rsidRDefault="00677609" w:rsidP="00F65530">
            <w:pPr>
              <w:spacing w:line="240" w:lineRule="auto"/>
              <w:jc w:val="center"/>
              <w:rPr>
                <w:bCs/>
              </w:rPr>
            </w:pPr>
            <w:r w:rsidRPr="006F75F8">
              <w:rPr>
                <w:bCs/>
              </w:rPr>
              <w:t>place</w:t>
            </w:r>
          </w:p>
        </w:tc>
      </w:tr>
      <w:tr w:rsidR="00677609" w:rsidRPr="006F75F8" w14:paraId="7AE620F3" w14:textId="77777777" w:rsidTr="00F65530">
        <w:tc>
          <w:tcPr>
            <w:tcW w:w="851" w:type="dxa"/>
            <w:tcBorders>
              <w:bottom w:val="nil"/>
              <w:right w:val="nil"/>
            </w:tcBorders>
          </w:tcPr>
          <w:p w14:paraId="54C282DB" w14:textId="77777777" w:rsidR="00677609" w:rsidRPr="006F75F8" w:rsidRDefault="00677609" w:rsidP="00F65530">
            <w:pPr>
              <w:spacing w:line="240" w:lineRule="auto"/>
              <w:rPr>
                <w:bCs/>
              </w:rPr>
            </w:pPr>
            <w:r>
              <w:rPr>
                <w:bCs/>
              </w:rPr>
              <w:t>19.</w:t>
            </w:r>
          </w:p>
        </w:tc>
        <w:tc>
          <w:tcPr>
            <w:tcW w:w="6549" w:type="dxa"/>
            <w:gridSpan w:val="2"/>
            <w:tcBorders>
              <w:left w:val="nil"/>
              <w:bottom w:val="nil"/>
            </w:tcBorders>
          </w:tcPr>
          <w:p w14:paraId="4522EF23" w14:textId="77777777" w:rsidR="00677609" w:rsidRPr="006F75F8" w:rsidRDefault="00677609" w:rsidP="00F65530">
            <w:pPr>
              <w:spacing w:line="240" w:lineRule="auto"/>
            </w:pPr>
            <w:r>
              <w:t>Transport of refrigerated liquefied gases</w:t>
            </w:r>
          </w:p>
        </w:tc>
        <w:tc>
          <w:tcPr>
            <w:tcW w:w="851" w:type="dxa"/>
            <w:tcBorders>
              <w:bottom w:val="nil"/>
            </w:tcBorders>
          </w:tcPr>
          <w:p w14:paraId="683CFAE9" w14:textId="77777777" w:rsidR="00677609" w:rsidRPr="006F75F8" w:rsidRDefault="00677609" w:rsidP="00F65530">
            <w:pPr>
              <w:spacing w:line="240" w:lineRule="auto"/>
              <w:jc w:val="center"/>
              <w:rPr>
                <w:bCs/>
              </w:rPr>
            </w:pPr>
          </w:p>
        </w:tc>
        <w:tc>
          <w:tcPr>
            <w:tcW w:w="1105" w:type="dxa"/>
            <w:tcBorders>
              <w:bottom w:val="nil"/>
            </w:tcBorders>
          </w:tcPr>
          <w:p w14:paraId="0672BDC0" w14:textId="77777777" w:rsidR="00677609" w:rsidRPr="006F75F8" w:rsidDel="00484517" w:rsidRDefault="00677609" w:rsidP="00F65530">
            <w:pPr>
              <w:spacing w:line="240" w:lineRule="auto"/>
              <w:jc w:val="center"/>
              <w:rPr>
                <w:bCs/>
              </w:rPr>
            </w:pPr>
          </w:p>
        </w:tc>
      </w:tr>
      <w:tr w:rsidR="00677609" w:rsidRPr="006F75F8" w14:paraId="577A1B7E" w14:textId="77777777" w:rsidTr="00F65530">
        <w:tc>
          <w:tcPr>
            <w:tcW w:w="851" w:type="dxa"/>
            <w:tcBorders>
              <w:top w:val="nil"/>
              <w:bottom w:val="nil"/>
              <w:right w:val="nil"/>
            </w:tcBorders>
          </w:tcPr>
          <w:p w14:paraId="698AFEF0" w14:textId="77777777" w:rsidR="00677609" w:rsidRPr="006F75F8" w:rsidRDefault="00677609" w:rsidP="00F65530">
            <w:pPr>
              <w:spacing w:line="240" w:lineRule="auto"/>
              <w:rPr>
                <w:bCs/>
              </w:rPr>
            </w:pPr>
            <w:r w:rsidRPr="006F75F8">
              <w:rPr>
                <w:bCs/>
              </w:rPr>
              <w:t>19.</w:t>
            </w:r>
            <w:r>
              <w:rPr>
                <w:bCs/>
              </w:rPr>
              <w:t>1</w:t>
            </w:r>
          </w:p>
        </w:tc>
        <w:tc>
          <w:tcPr>
            <w:tcW w:w="6549" w:type="dxa"/>
            <w:gridSpan w:val="2"/>
            <w:tcBorders>
              <w:top w:val="nil"/>
              <w:left w:val="nil"/>
              <w:bottom w:val="nil"/>
            </w:tcBorders>
          </w:tcPr>
          <w:p w14:paraId="14633659" w14:textId="77777777" w:rsidR="00677609" w:rsidRPr="006F75F8" w:rsidRDefault="00677609" w:rsidP="00F65530">
            <w:pPr>
              <w:spacing w:line="240" w:lineRule="auto"/>
            </w:pPr>
            <w:r w:rsidRPr="006F75F8">
              <w:t>When transporting refrigerated liquefied gases, has the holding time been determined according to 7.2.4.16.16, and is known and documented on board?</w:t>
            </w:r>
          </w:p>
        </w:tc>
        <w:tc>
          <w:tcPr>
            <w:tcW w:w="851" w:type="dxa"/>
            <w:tcBorders>
              <w:top w:val="nil"/>
              <w:bottom w:val="nil"/>
            </w:tcBorders>
          </w:tcPr>
          <w:p w14:paraId="3D28C328"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5FD3B2AA" w14:textId="77777777" w:rsidR="00677609" w:rsidRPr="006F75F8" w:rsidRDefault="00677609" w:rsidP="00F65530">
            <w:pPr>
              <w:spacing w:line="240" w:lineRule="auto"/>
              <w:jc w:val="center"/>
              <w:rPr>
                <w:bCs/>
              </w:rPr>
            </w:pPr>
            <w:ins w:id="587" w:author="Author">
              <w:r>
                <w:rPr>
                  <w:bCs/>
                </w:rPr>
                <w:t>[</w:t>
              </w:r>
            </w:ins>
            <w:r w:rsidRPr="006F75F8">
              <w:rPr>
                <w:bCs/>
              </w:rPr>
              <w:t>O*</w:t>
            </w:r>
            <w:ins w:id="588" w:author="Author">
              <w:r>
                <w:rPr>
                  <w:bCs/>
                </w:rPr>
                <w:t>]</w:t>
              </w:r>
            </w:ins>
          </w:p>
        </w:tc>
      </w:tr>
      <w:tr w:rsidR="00677609" w:rsidRPr="006F75F8" w14:paraId="015AD79F" w14:textId="77777777" w:rsidTr="00F65530">
        <w:tc>
          <w:tcPr>
            <w:tcW w:w="851" w:type="dxa"/>
            <w:tcBorders>
              <w:top w:val="nil"/>
              <w:bottom w:val="nil"/>
              <w:right w:val="nil"/>
            </w:tcBorders>
          </w:tcPr>
          <w:p w14:paraId="027D94A8" w14:textId="77777777" w:rsidR="00677609" w:rsidRPr="006F75F8" w:rsidRDefault="00677609" w:rsidP="00F65530">
            <w:pPr>
              <w:spacing w:line="240" w:lineRule="auto"/>
              <w:rPr>
                <w:bCs/>
              </w:rPr>
            </w:pPr>
            <w:r>
              <w:rPr>
                <w:bCs/>
              </w:rPr>
              <w:t>19.2</w:t>
            </w:r>
          </w:p>
        </w:tc>
        <w:tc>
          <w:tcPr>
            <w:tcW w:w="6549" w:type="dxa"/>
            <w:gridSpan w:val="2"/>
            <w:tcBorders>
              <w:top w:val="nil"/>
              <w:left w:val="nil"/>
              <w:bottom w:val="nil"/>
            </w:tcBorders>
          </w:tcPr>
          <w:p w14:paraId="26BCA961" w14:textId="77777777" w:rsidR="00677609" w:rsidRPr="006F75F8" w:rsidRDefault="00677609" w:rsidP="00F65530">
            <w:pPr>
              <w:spacing w:line="240" w:lineRule="auto"/>
            </w:pPr>
            <w:r w:rsidRPr="006F75F8">
              <w:rPr>
                <w:bCs/>
              </w:rPr>
              <w:t>Is the loading temperature within the range of the maximum permissible temperature as prescribed in 7.2.3.28?</w:t>
            </w:r>
            <w:r>
              <w:rPr>
                <w:bCs/>
              </w:rPr>
              <w:t xml:space="preserve"> (agreed temperature __ °C)</w:t>
            </w:r>
          </w:p>
        </w:tc>
        <w:tc>
          <w:tcPr>
            <w:tcW w:w="851" w:type="dxa"/>
            <w:tcBorders>
              <w:top w:val="nil"/>
              <w:bottom w:val="nil"/>
            </w:tcBorders>
          </w:tcPr>
          <w:p w14:paraId="2EBAB87F"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4C44AAD7" w14:textId="77777777" w:rsidR="00677609" w:rsidRPr="006F75F8" w:rsidRDefault="00677609" w:rsidP="00F65530">
            <w:pPr>
              <w:spacing w:line="240" w:lineRule="auto"/>
              <w:jc w:val="center"/>
              <w:rPr>
                <w:bCs/>
              </w:rPr>
            </w:pPr>
            <w:r w:rsidRPr="006F75F8">
              <w:rPr>
                <w:bCs/>
              </w:rPr>
              <w:t>O*</w:t>
            </w:r>
          </w:p>
        </w:tc>
      </w:tr>
      <w:tr w:rsidR="00677609" w:rsidRPr="006F75F8" w14:paraId="4D63808E" w14:textId="77777777" w:rsidTr="00F65530">
        <w:tc>
          <w:tcPr>
            <w:tcW w:w="851" w:type="dxa"/>
            <w:tcBorders>
              <w:top w:val="nil"/>
              <w:bottom w:val="nil"/>
              <w:right w:val="nil"/>
            </w:tcBorders>
          </w:tcPr>
          <w:p w14:paraId="150E9640" w14:textId="77777777" w:rsidR="00677609" w:rsidRPr="006F75F8" w:rsidRDefault="00677609" w:rsidP="00F65530">
            <w:pPr>
              <w:spacing w:line="240" w:lineRule="auto"/>
              <w:rPr>
                <w:bCs/>
              </w:rPr>
            </w:pPr>
            <w:r>
              <w:rPr>
                <w:bCs/>
              </w:rPr>
              <w:t>19.3</w:t>
            </w:r>
          </w:p>
        </w:tc>
        <w:tc>
          <w:tcPr>
            <w:tcW w:w="6549" w:type="dxa"/>
            <w:gridSpan w:val="2"/>
            <w:tcBorders>
              <w:top w:val="nil"/>
              <w:left w:val="nil"/>
              <w:bottom w:val="nil"/>
            </w:tcBorders>
          </w:tcPr>
          <w:p w14:paraId="6BA6E486" w14:textId="77777777" w:rsidR="00677609" w:rsidRPr="006F75F8" w:rsidRDefault="00677609" w:rsidP="00F65530">
            <w:pPr>
              <w:spacing w:line="240" w:lineRule="auto"/>
              <w:rPr>
                <w:bCs/>
              </w:rPr>
            </w:pPr>
            <w:r>
              <w:rPr>
                <w:bCs/>
              </w:rPr>
              <w:t>Are suitable facilities to collect leaked liquids provided underneath the refrigerated liquefied gas connections and are they empty?</w:t>
            </w:r>
          </w:p>
        </w:tc>
        <w:tc>
          <w:tcPr>
            <w:tcW w:w="851" w:type="dxa"/>
            <w:tcBorders>
              <w:top w:val="nil"/>
              <w:bottom w:val="nil"/>
            </w:tcBorders>
          </w:tcPr>
          <w:p w14:paraId="7C99D4C3" w14:textId="77777777" w:rsidR="00677609" w:rsidRPr="006F75F8" w:rsidRDefault="00677609" w:rsidP="00F65530">
            <w:pPr>
              <w:spacing w:line="240" w:lineRule="auto"/>
              <w:jc w:val="center"/>
              <w:rPr>
                <w:bCs/>
              </w:rPr>
            </w:pPr>
            <w:r w:rsidRPr="006F75F8">
              <w:rPr>
                <w:bCs/>
              </w:rPr>
              <w:t>O</w:t>
            </w:r>
          </w:p>
        </w:tc>
        <w:tc>
          <w:tcPr>
            <w:tcW w:w="1105" w:type="dxa"/>
            <w:tcBorders>
              <w:top w:val="nil"/>
              <w:bottom w:val="nil"/>
            </w:tcBorders>
          </w:tcPr>
          <w:p w14:paraId="34842A9C" w14:textId="77777777" w:rsidR="00677609" w:rsidRPr="006F75F8" w:rsidRDefault="00677609" w:rsidP="00F65530">
            <w:pPr>
              <w:spacing w:line="240" w:lineRule="auto"/>
              <w:jc w:val="center"/>
              <w:rPr>
                <w:bCs/>
              </w:rPr>
            </w:pPr>
            <w:r w:rsidRPr="006F75F8">
              <w:rPr>
                <w:bCs/>
              </w:rPr>
              <w:t>O</w:t>
            </w:r>
          </w:p>
        </w:tc>
      </w:tr>
      <w:tr w:rsidR="00677609" w:rsidRPr="006F75F8" w14:paraId="29C8F51F" w14:textId="77777777" w:rsidTr="00F65530">
        <w:tc>
          <w:tcPr>
            <w:tcW w:w="851" w:type="dxa"/>
            <w:tcBorders>
              <w:top w:val="nil"/>
              <w:right w:val="nil"/>
            </w:tcBorders>
          </w:tcPr>
          <w:p w14:paraId="7D47B846" w14:textId="77777777" w:rsidR="00677609" w:rsidRDefault="00677609" w:rsidP="00F65530">
            <w:pPr>
              <w:spacing w:line="240" w:lineRule="auto"/>
              <w:rPr>
                <w:bCs/>
              </w:rPr>
            </w:pPr>
            <w:r>
              <w:rPr>
                <w:bCs/>
              </w:rPr>
              <w:t>19.4</w:t>
            </w:r>
          </w:p>
        </w:tc>
        <w:tc>
          <w:tcPr>
            <w:tcW w:w="6549" w:type="dxa"/>
            <w:gridSpan w:val="2"/>
            <w:tcBorders>
              <w:top w:val="nil"/>
              <w:left w:val="nil"/>
            </w:tcBorders>
          </w:tcPr>
          <w:p w14:paraId="43755CD3" w14:textId="77777777" w:rsidR="00677609" w:rsidRDefault="00677609" w:rsidP="00F65530">
            <w:pPr>
              <w:spacing w:line="240" w:lineRule="auto"/>
              <w:rPr>
                <w:bCs/>
              </w:rPr>
            </w:pPr>
            <w:r>
              <w:rPr>
                <w:bCs/>
              </w:rPr>
              <w:t>Is a water film as mentioned in 9.3.1.21.11 activated?</w:t>
            </w:r>
          </w:p>
        </w:tc>
        <w:tc>
          <w:tcPr>
            <w:tcW w:w="851" w:type="dxa"/>
            <w:tcBorders>
              <w:top w:val="nil"/>
            </w:tcBorders>
          </w:tcPr>
          <w:p w14:paraId="0876ED30" w14:textId="77777777" w:rsidR="00677609" w:rsidRPr="006F75F8" w:rsidRDefault="00677609" w:rsidP="00F65530">
            <w:pPr>
              <w:spacing w:line="240" w:lineRule="auto"/>
              <w:jc w:val="center"/>
              <w:rPr>
                <w:bCs/>
              </w:rPr>
            </w:pPr>
            <w:r w:rsidRPr="006F75F8">
              <w:rPr>
                <w:bCs/>
              </w:rPr>
              <w:t>O</w:t>
            </w:r>
          </w:p>
        </w:tc>
        <w:tc>
          <w:tcPr>
            <w:tcW w:w="1105" w:type="dxa"/>
            <w:tcBorders>
              <w:top w:val="nil"/>
            </w:tcBorders>
          </w:tcPr>
          <w:p w14:paraId="5575F871" w14:textId="77777777" w:rsidR="00677609" w:rsidRPr="006F75F8" w:rsidRDefault="00677609" w:rsidP="00F65530">
            <w:pPr>
              <w:spacing w:line="240" w:lineRule="auto"/>
              <w:jc w:val="center"/>
              <w:rPr>
                <w:bCs/>
              </w:rPr>
            </w:pPr>
            <w:ins w:id="589" w:author="Author">
              <w:r>
                <w:rPr>
                  <w:bCs/>
                </w:rPr>
                <w:t>[</w:t>
              </w:r>
            </w:ins>
            <w:r w:rsidRPr="006F75F8">
              <w:rPr>
                <w:bCs/>
              </w:rPr>
              <w:t>O</w:t>
            </w:r>
            <w:ins w:id="590" w:author="Author">
              <w:r>
                <w:rPr>
                  <w:bCs/>
                </w:rPr>
                <w:t>]</w:t>
              </w:r>
            </w:ins>
          </w:p>
        </w:tc>
      </w:tr>
      <w:tr w:rsidR="00677609" w:rsidRPr="006F75F8" w14:paraId="1D3456CD" w14:textId="77777777" w:rsidTr="00F65530">
        <w:tc>
          <w:tcPr>
            <w:tcW w:w="4678" w:type="dxa"/>
            <w:gridSpan w:val="2"/>
            <w:tcBorders>
              <w:bottom w:val="nil"/>
            </w:tcBorders>
          </w:tcPr>
          <w:p w14:paraId="1D707996" w14:textId="77777777" w:rsidR="00677609" w:rsidRPr="006F75F8" w:rsidRDefault="00677609" w:rsidP="00F65530">
            <w:pPr>
              <w:spacing w:before="60" w:after="60" w:line="240" w:lineRule="auto"/>
              <w:rPr>
                <w:bCs/>
              </w:rPr>
            </w:pPr>
            <w:r w:rsidRPr="006F75F8">
              <w:t>Checked, filled in and signed</w:t>
            </w:r>
          </w:p>
        </w:tc>
        <w:tc>
          <w:tcPr>
            <w:tcW w:w="4678" w:type="dxa"/>
            <w:gridSpan w:val="3"/>
            <w:tcBorders>
              <w:bottom w:val="nil"/>
            </w:tcBorders>
          </w:tcPr>
          <w:p w14:paraId="7EF5225D" w14:textId="77777777" w:rsidR="00677609" w:rsidRPr="006F75F8" w:rsidRDefault="00677609" w:rsidP="00F65530">
            <w:pPr>
              <w:spacing w:before="60" w:after="60" w:line="240" w:lineRule="auto"/>
              <w:rPr>
                <w:bCs/>
              </w:rPr>
            </w:pPr>
          </w:p>
        </w:tc>
      </w:tr>
      <w:tr w:rsidR="00677609" w:rsidRPr="006F75F8" w14:paraId="2A0DBC26" w14:textId="77777777" w:rsidTr="00F65530">
        <w:tc>
          <w:tcPr>
            <w:tcW w:w="4678" w:type="dxa"/>
            <w:gridSpan w:val="2"/>
            <w:tcBorders>
              <w:top w:val="nil"/>
              <w:bottom w:val="nil"/>
            </w:tcBorders>
          </w:tcPr>
          <w:p w14:paraId="7BF2CA9D" w14:textId="77777777" w:rsidR="00677609" w:rsidRPr="006F75F8" w:rsidRDefault="00677609" w:rsidP="00F65530">
            <w:pPr>
              <w:spacing w:before="60" w:after="60" w:line="240" w:lineRule="auto"/>
              <w:rPr>
                <w:bCs/>
              </w:rPr>
            </w:pPr>
            <w:r w:rsidRPr="006F75F8">
              <w:t>for the vessel:</w:t>
            </w:r>
          </w:p>
        </w:tc>
        <w:tc>
          <w:tcPr>
            <w:tcW w:w="4678" w:type="dxa"/>
            <w:gridSpan w:val="3"/>
            <w:tcBorders>
              <w:top w:val="nil"/>
              <w:bottom w:val="nil"/>
            </w:tcBorders>
          </w:tcPr>
          <w:p w14:paraId="2C53E891" w14:textId="77777777" w:rsidR="00677609" w:rsidRPr="006F75F8" w:rsidRDefault="00677609" w:rsidP="00F65530">
            <w:pPr>
              <w:spacing w:before="60" w:after="60" w:line="240" w:lineRule="auto"/>
              <w:rPr>
                <w:bCs/>
              </w:rPr>
            </w:pPr>
            <w:r w:rsidRPr="006F75F8">
              <w:rPr>
                <w:bCs/>
              </w:rPr>
              <w:t>for the installation of loading and unloading:</w:t>
            </w:r>
          </w:p>
        </w:tc>
      </w:tr>
      <w:tr w:rsidR="00677609" w:rsidRPr="006F75F8" w14:paraId="5CBE52A8" w14:textId="77777777" w:rsidTr="00F65530">
        <w:tc>
          <w:tcPr>
            <w:tcW w:w="4678" w:type="dxa"/>
            <w:gridSpan w:val="2"/>
            <w:tcBorders>
              <w:top w:val="nil"/>
              <w:bottom w:val="nil"/>
            </w:tcBorders>
          </w:tcPr>
          <w:p w14:paraId="6BF7BD7E" w14:textId="77777777" w:rsidR="00677609" w:rsidRPr="006F75F8" w:rsidRDefault="00677609" w:rsidP="00F65530">
            <w:pPr>
              <w:tabs>
                <w:tab w:val="right" w:leader="dot" w:pos="4428"/>
              </w:tabs>
              <w:spacing w:before="60" w:after="60" w:line="240" w:lineRule="auto"/>
              <w:rPr>
                <w:bCs/>
              </w:rPr>
            </w:pPr>
            <w:r w:rsidRPr="006F75F8">
              <w:tab/>
            </w:r>
          </w:p>
        </w:tc>
        <w:tc>
          <w:tcPr>
            <w:tcW w:w="4678" w:type="dxa"/>
            <w:gridSpan w:val="3"/>
            <w:tcBorders>
              <w:top w:val="nil"/>
              <w:bottom w:val="nil"/>
            </w:tcBorders>
          </w:tcPr>
          <w:p w14:paraId="1A2D73C0" w14:textId="77777777" w:rsidR="00677609" w:rsidRPr="006F75F8" w:rsidRDefault="00677609" w:rsidP="00F65530">
            <w:pPr>
              <w:tabs>
                <w:tab w:val="right" w:leader="dot" w:pos="4428"/>
              </w:tabs>
              <w:spacing w:before="60" w:after="60" w:line="240" w:lineRule="auto"/>
              <w:rPr>
                <w:bCs/>
              </w:rPr>
            </w:pPr>
            <w:r w:rsidRPr="006F75F8">
              <w:rPr>
                <w:bCs/>
              </w:rPr>
              <w:tab/>
            </w:r>
          </w:p>
        </w:tc>
      </w:tr>
      <w:tr w:rsidR="00677609" w:rsidRPr="006F75F8" w14:paraId="1B34DE9E" w14:textId="77777777" w:rsidTr="00F65530">
        <w:tc>
          <w:tcPr>
            <w:tcW w:w="4678" w:type="dxa"/>
            <w:gridSpan w:val="2"/>
            <w:tcBorders>
              <w:top w:val="nil"/>
              <w:bottom w:val="nil"/>
            </w:tcBorders>
          </w:tcPr>
          <w:p w14:paraId="0C75E2EE" w14:textId="77777777" w:rsidR="00677609" w:rsidRPr="006F75F8" w:rsidRDefault="00677609" w:rsidP="00F65530">
            <w:pPr>
              <w:spacing w:before="60" w:after="60" w:line="240" w:lineRule="auto"/>
              <w:rPr>
                <w:bCs/>
              </w:rPr>
            </w:pPr>
            <w:r w:rsidRPr="006F75F8">
              <w:t>(name in capital letters)</w:t>
            </w:r>
          </w:p>
        </w:tc>
        <w:tc>
          <w:tcPr>
            <w:tcW w:w="4678" w:type="dxa"/>
            <w:gridSpan w:val="3"/>
            <w:tcBorders>
              <w:top w:val="nil"/>
              <w:bottom w:val="nil"/>
            </w:tcBorders>
          </w:tcPr>
          <w:p w14:paraId="218F8D85" w14:textId="77777777" w:rsidR="00677609" w:rsidRPr="006F75F8" w:rsidRDefault="00677609" w:rsidP="00F65530">
            <w:pPr>
              <w:spacing w:before="60" w:after="60" w:line="240" w:lineRule="auto"/>
              <w:rPr>
                <w:bCs/>
              </w:rPr>
            </w:pPr>
            <w:r w:rsidRPr="006F75F8">
              <w:t>(name in capital letters)</w:t>
            </w:r>
          </w:p>
        </w:tc>
      </w:tr>
      <w:tr w:rsidR="00677609" w:rsidRPr="006F75F8" w14:paraId="2AA913E8" w14:textId="77777777" w:rsidTr="00F65530">
        <w:tc>
          <w:tcPr>
            <w:tcW w:w="4678" w:type="dxa"/>
            <w:gridSpan w:val="2"/>
            <w:tcBorders>
              <w:top w:val="nil"/>
              <w:bottom w:val="nil"/>
            </w:tcBorders>
          </w:tcPr>
          <w:p w14:paraId="564D08D2" w14:textId="77777777" w:rsidR="00677609" w:rsidRPr="006F75F8" w:rsidRDefault="00677609" w:rsidP="00F65530">
            <w:pPr>
              <w:tabs>
                <w:tab w:val="right" w:leader="dot" w:pos="4428"/>
              </w:tabs>
              <w:spacing w:before="60" w:after="60" w:line="240" w:lineRule="auto"/>
              <w:rPr>
                <w:bCs/>
              </w:rPr>
            </w:pPr>
            <w:r w:rsidRPr="006F75F8">
              <w:rPr>
                <w:bCs/>
              </w:rPr>
              <w:tab/>
            </w:r>
          </w:p>
        </w:tc>
        <w:tc>
          <w:tcPr>
            <w:tcW w:w="4678" w:type="dxa"/>
            <w:gridSpan w:val="3"/>
            <w:tcBorders>
              <w:top w:val="nil"/>
              <w:bottom w:val="nil"/>
            </w:tcBorders>
          </w:tcPr>
          <w:p w14:paraId="64584DAF" w14:textId="77777777" w:rsidR="00677609" w:rsidRPr="006F75F8" w:rsidRDefault="00677609" w:rsidP="00F65530">
            <w:pPr>
              <w:tabs>
                <w:tab w:val="right" w:leader="dot" w:pos="4428"/>
              </w:tabs>
              <w:spacing w:before="60" w:after="60" w:line="240" w:lineRule="auto"/>
              <w:rPr>
                <w:bCs/>
              </w:rPr>
            </w:pPr>
            <w:r w:rsidRPr="006F75F8">
              <w:rPr>
                <w:bCs/>
              </w:rPr>
              <w:tab/>
            </w:r>
          </w:p>
        </w:tc>
      </w:tr>
      <w:tr w:rsidR="00677609" w:rsidRPr="006F75F8" w14:paraId="3A5A9DF3" w14:textId="77777777" w:rsidTr="00F65530">
        <w:tc>
          <w:tcPr>
            <w:tcW w:w="4678" w:type="dxa"/>
            <w:gridSpan w:val="2"/>
            <w:tcBorders>
              <w:top w:val="nil"/>
              <w:bottom w:val="nil"/>
            </w:tcBorders>
          </w:tcPr>
          <w:p w14:paraId="336D8340" w14:textId="77777777" w:rsidR="00677609" w:rsidRPr="006F75F8" w:rsidRDefault="00677609" w:rsidP="00F65530">
            <w:pPr>
              <w:spacing w:before="60" w:after="60" w:line="240" w:lineRule="auto"/>
              <w:rPr>
                <w:bCs/>
              </w:rPr>
            </w:pPr>
            <w:r w:rsidRPr="006F75F8">
              <w:t>(signature)</w:t>
            </w:r>
          </w:p>
        </w:tc>
        <w:tc>
          <w:tcPr>
            <w:tcW w:w="4678" w:type="dxa"/>
            <w:gridSpan w:val="3"/>
            <w:tcBorders>
              <w:top w:val="nil"/>
              <w:bottom w:val="nil"/>
            </w:tcBorders>
          </w:tcPr>
          <w:p w14:paraId="0B50EB2C" w14:textId="77777777" w:rsidR="00677609" w:rsidRPr="006F75F8" w:rsidRDefault="00677609" w:rsidP="00F65530">
            <w:pPr>
              <w:spacing w:before="60" w:after="60" w:line="240" w:lineRule="auto"/>
              <w:rPr>
                <w:bCs/>
              </w:rPr>
            </w:pPr>
            <w:r w:rsidRPr="006F75F8">
              <w:t>(signature)</w:t>
            </w:r>
          </w:p>
        </w:tc>
      </w:tr>
      <w:tr w:rsidR="00677609" w:rsidRPr="006F75F8" w14:paraId="22F86DC9" w14:textId="77777777" w:rsidTr="00F65530">
        <w:tc>
          <w:tcPr>
            <w:tcW w:w="9356" w:type="dxa"/>
            <w:gridSpan w:val="5"/>
            <w:tcBorders>
              <w:top w:val="nil"/>
              <w:bottom w:val="single" w:sz="2" w:space="0" w:color="auto"/>
            </w:tcBorders>
          </w:tcPr>
          <w:p w14:paraId="416A3823" w14:textId="77777777" w:rsidR="00677609" w:rsidRPr="006F75F8" w:rsidRDefault="00677609" w:rsidP="00F65530">
            <w:pPr>
              <w:spacing w:before="60" w:after="60" w:line="240" w:lineRule="auto"/>
              <w:rPr>
                <w:bCs/>
              </w:rPr>
            </w:pPr>
            <w:r w:rsidRPr="006F75F8">
              <w:rPr>
                <w:bCs/>
              </w:rPr>
              <w:t>*</w:t>
            </w:r>
            <w:r w:rsidRPr="006F75F8">
              <w:rPr>
                <w:bCs/>
              </w:rPr>
              <w:tab/>
            </w:r>
            <w:r w:rsidRPr="006F75F8">
              <w:rPr>
                <w:bCs/>
                <w:i/>
              </w:rPr>
              <w:t>To be filled in only if the vessel is to be loaded.</w:t>
            </w:r>
          </w:p>
        </w:tc>
      </w:tr>
    </w:tbl>
    <w:p w14:paraId="05C2746A" w14:textId="28ED7645" w:rsidR="00677609" w:rsidRDefault="00677609" w:rsidP="000211DB">
      <w:pPr>
        <w:tabs>
          <w:tab w:val="left" w:pos="9072"/>
        </w:tabs>
        <w:spacing w:after="240" w:line="240" w:lineRule="auto"/>
        <w:jc w:val="both"/>
        <w:rPr>
          <w:b/>
          <w:bCs/>
        </w:rPr>
      </w:pPr>
      <w:r w:rsidRPr="00476E2D">
        <w:rPr>
          <w:u w:val="single"/>
          <w:lang w:val="en-US"/>
        </w:rPr>
        <w:br w:type="page"/>
      </w:r>
      <w:r w:rsidRPr="006F75F8">
        <w:rPr>
          <w:b/>
          <w:bCs/>
        </w:rPr>
        <w:lastRenderedPageBreak/>
        <w:t>Explanation</w:t>
      </w:r>
      <w:r>
        <w:rPr>
          <w:b/>
          <w:bCs/>
        </w:rPr>
        <w:tab/>
        <w:t>6 of 8</w:t>
      </w:r>
    </w:p>
    <w:p w14:paraId="0FF8C6E0" w14:textId="77777777" w:rsidR="00677609" w:rsidRDefault="00677609" w:rsidP="00677609">
      <w:pPr>
        <w:spacing w:after="240" w:line="240" w:lineRule="auto"/>
        <w:jc w:val="both"/>
        <w:rPr>
          <w:b/>
          <w:bCs/>
        </w:rPr>
      </w:pPr>
      <w:r>
        <w:rPr>
          <w:b/>
          <w:bCs/>
        </w:rPr>
        <w:t>General information</w:t>
      </w:r>
    </w:p>
    <w:p w14:paraId="55F233F9" w14:textId="77777777" w:rsidR="00677609" w:rsidRDefault="00677609" w:rsidP="00677609">
      <w:pPr>
        <w:spacing w:after="240" w:line="240" w:lineRule="auto"/>
        <w:jc w:val="both"/>
        <w:rPr>
          <w:b/>
          <w:bCs/>
        </w:rPr>
      </w:pPr>
      <w:r>
        <w:rPr>
          <w:b/>
          <w:bCs/>
        </w:rPr>
        <w:t>Particulars of vessel</w:t>
      </w:r>
    </w:p>
    <w:p w14:paraId="47C0C4ED" w14:textId="77777777" w:rsidR="00677609" w:rsidRDefault="00677609" w:rsidP="00677609">
      <w:pPr>
        <w:spacing w:after="240" w:line="240" w:lineRule="auto"/>
        <w:jc w:val="both"/>
      </w:pPr>
      <w:r>
        <w:t>For “vessel type”, state the type of vessel, cargo tank design, type of cargo tank and opening pressure of the pressure relief valves/high-velocity vent valves/safety valves following the definitions given in 1.2.1 and the certificate of approval (for example, C-2-2-50).</w:t>
      </w:r>
    </w:p>
    <w:p w14:paraId="494FA066" w14:textId="77777777" w:rsidR="00677609" w:rsidRDefault="00677609" w:rsidP="00677609">
      <w:pPr>
        <w:spacing w:after="240" w:line="240" w:lineRule="auto"/>
        <w:jc w:val="both"/>
        <w:rPr>
          <w:b/>
          <w:bCs/>
        </w:rPr>
      </w:pPr>
      <w:r>
        <w:rPr>
          <w:b/>
          <w:bCs/>
        </w:rPr>
        <w:t>Particulars of last cargo</w:t>
      </w:r>
    </w:p>
    <w:p w14:paraId="0EC93CE7" w14:textId="77777777" w:rsidR="00677609" w:rsidRDefault="00677609" w:rsidP="00677609">
      <w:pPr>
        <w:spacing w:after="240" w:line="240" w:lineRule="auto"/>
        <w:jc w:val="both"/>
      </w:pPr>
      <w:r>
        <w:t>This concerns the last cargo of all tanks to be loaded.</w:t>
      </w:r>
    </w:p>
    <w:p w14:paraId="59322735" w14:textId="77777777" w:rsidR="00677609" w:rsidRPr="000766F8" w:rsidRDefault="00677609" w:rsidP="00677609">
      <w:pPr>
        <w:spacing w:after="240" w:line="240" w:lineRule="auto"/>
        <w:jc w:val="both"/>
      </w:pPr>
      <w:r>
        <w:t>For “Degassed” evidence should be provided of the vessel’s condition of being gas-free.</w:t>
      </w:r>
    </w:p>
    <w:p w14:paraId="74170C6B" w14:textId="77777777" w:rsidR="00677609" w:rsidRDefault="00677609" w:rsidP="00677609">
      <w:pPr>
        <w:spacing w:after="240" w:line="240" w:lineRule="auto"/>
        <w:jc w:val="both"/>
      </w:pPr>
      <w:r>
        <w:rPr>
          <w:b/>
          <w:bCs/>
        </w:rPr>
        <w:t>Particulars of loading/unloading</w:t>
      </w:r>
    </w:p>
    <w:p w14:paraId="334461DA" w14:textId="77777777" w:rsidR="00677609" w:rsidRDefault="00677609" w:rsidP="00677609">
      <w:pPr>
        <w:spacing w:after="240" w:line="240" w:lineRule="auto"/>
        <w:jc w:val="both"/>
      </w:pPr>
      <w:r>
        <w:t>It should be unambiguous to which cargo tank the “cargo tank number(s) of vessel” refers. Where necessary, add additional information to distinguish between cargo tanks (e.g. “starboard 1-1”).</w:t>
      </w:r>
    </w:p>
    <w:p w14:paraId="616AC122" w14:textId="77777777" w:rsidR="00677609" w:rsidRDefault="00677609" w:rsidP="00677609">
      <w:pPr>
        <w:spacing w:after="240" w:line="240" w:lineRule="auto"/>
        <w:jc w:val="both"/>
      </w:pPr>
      <w:r w:rsidRPr="000766F8">
        <w:t>The “estimated residual quantity” is the</w:t>
      </w:r>
      <w:r>
        <w:t xml:space="preserv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p>
    <w:p w14:paraId="5780267E" w14:textId="77777777" w:rsidR="00677609" w:rsidRPr="000766F8" w:rsidRDefault="00677609" w:rsidP="00677609">
      <w:pPr>
        <w:spacing w:after="240" w:line="240" w:lineRule="auto"/>
        <w:jc w:val="both"/>
      </w:pPr>
      <w:r>
        <w:t>The “permissible maximum pressure in the cargo tank” refers to the maximum pressure of the high-velocity vent valve.”</w:t>
      </w:r>
    </w:p>
    <w:p w14:paraId="6A519440" w14:textId="77777777" w:rsidR="00677609" w:rsidRPr="000766F8" w:rsidRDefault="00677609" w:rsidP="00677609">
      <w:pPr>
        <w:spacing w:after="240" w:line="240" w:lineRule="auto"/>
        <w:jc w:val="both"/>
        <w:rPr>
          <w:b/>
          <w:bCs/>
        </w:rPr>
      </w:pPr>
      <w:r w:rsidRPr="000766F8">
        <w:rPr>
          <w:b/>
          <w:bCs/>
        </w:rPr>
        <w:t>Questions</w:t>
      </w:r>
    </w:p>
    <w:p w14:paraId="56B14B57" w14:textId="77777777" w:rsidR="00677609" w:rsidRPr="00F8259E" w:rsidRDefault="00677609" w:rsidP="00677609">
      <w:pPr>
        <w:spacing w:after="240" w:line="240" w:lineRule="auto"/>
        <w:jc w:val="both"/>
      </w:pPr>
      <w:r>
        <w:t>The list shall be completed, after the pipes intended for the handling are connected and prior to the handling, in duplicate and signed by the master or a person mandated by the designated responsible persons on board and at the shore facility, as described in 7.2.4.10.1.</w:t>
      </w:r>
    </w:p>
    <w:p w14:paraId="6AA43E9E" w14:textId="77777777" w:rsidR="00677609" w:rsidRPr="000766F8" w:rsidRDefault="00677609" w:rsidP="00677609">
      <w:pPr>
        <w:spacing w:after="240" w:line="240" w:lineRule="auto"/>
        <w:jc w:val="both"/>
      </w:pPr>
      <w:r w:rsidRPr="000766F8">
        <w:rPr>
          <w:b/>
          <w:bCs/>
        </w:rPr>
        <w:t>Question 1</w:t>
      </w:r>
    </w:p>
    <w:p w14:paraId="3A031076" w14:textId="77777777" w:rsidR="00677609" w:rsidRPr="000766F8" w:rsidRDefault="00677609" w:rsidP="00677609">
      <w:pPr>
        <w:spacing w:after="240" w:line="240" w:lineRule="auto"/>
        <w:jc w:val="both"/>
      </w:pPr>
      <w:r w:rsidRPr="000766F8">
        <w:t>Prior to loading, both par</w:t>
      </w:r>
      <w:r>
        <w:t xml:space="preserve">ties will check whether the vessel is permitted to carry this cargo by means of the </w:t>
      </w:r>
      <w:r w:rsidRPr="000766F8">
        <w:t>vessel substance list</w:t>
      </w:r>
      <w:r>
        <w:t>.</w:t>
      </w:r>
    </w:p>
    <w:p w14:paraId="229B4946" w14:textId="77777777" w:rsidR="00677609" w:rsidRDefault="00677609" w:rsidP="00677609">
      <w:pPr>
        <w:spacing w:after="240" w:line="240" w:lineRule="auto"/>
        <w:jc w:val="both"/>
      </w:pPr>
      <w:r>
        <w:t>See also 1.4.2.2.1a, 1.4.3.3n, 7.2.1.21.</w:t>
      </w:r>
    </w:p>
    <w:p w14:paraId="3A56C411" w14:textId="77777777" w:rsidR="00677609" w:rsidRDefault="00677609" w:rsidP="00677609">
      <w:pPr>
        <w:spacing w:after="240" w:line="240" w:lineRule="auto"/>
        <w:jc w:val="both"/>
      </w:pPr>
      <w:r>
        <w:rPr>
          <w:b/>
          <w:bCs/>
        </w:rPr>
        <w:t>Question 2</w:t>
      </w:r>
    </w:p>
    <w:p w14:paraId="2DAC9E83" w14:textId="77777777" w:rsidR="00677609" w:rsidRPr="000766F8" w:rsidRDefault="00677609" w:rsidP="00677609">
      <w:pPr>
        <w:spacing w:after="240" w:line="240" w:lineRule="auto"/>
        <w:jc w:val="both"/>
        <w:rPr>
          <w:i/>
          <w:iCs/>
        </w:rPr>
      </w:pPr>
      <w:r>
        <w:rPr>
          <w:i/>
          <w:iCs/>
        </w:rPr>
        <w:t>(Reserved)</w:t>
      </w:r>
    </w:p>
    <w:p w14:paraId="5249D55D" w14:textId="77777777" w:rsidR="00677609" w:rsidRPr="006F75F8" w:rsidRDefault="00677609" w:rsidP="00677609">
      <w:pPr>
        <w:spacing w:after="240" w:line="240" w:lineRule="auto"/>
        <w:jc w:val="both"/>
        <w:rPr>
          <w:b/>
          <w:bCs/>
        </w:rPr>
      </w:pPr>
      <w:r w:rsidRPr="006F75F8">
        <w:rPr>
          <w:b/>
          <w:bCs/>
        </w:rPr>
        <w:t>Question 3</w:t>
      </w:r>
    </w:p>
    <w:p w14:paraId="758B3F74" w14:textId="77777777" w:rsidR="00677609" w:rsidRDefault="00677609" w:rsidP="00677609">
      <w:pPr>
        <w:spacing w:after="240" w:line="240" w:lineRule="auto"/>
        <w:jc w:val="both"/>
        <w:rPr>
          <w:bCs/>
        </w:rPr>
      </w:pPr>
      <w:r w:rsidRPr="006F75F8">
        <w:rPr>
          <w:bC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7A0E29D7" w14:textId="77777777" w:rsidR="00677609" w:rsidRPr="006F75F8" w:rsidRDefault="00677609" w:rsidP="00677609">
      <w:pPr>
        <w:spacing w:after="240" w:line="240" w:lineRule="auto"/>
        <w:jc w:val="both"/>
        <w:rPr>
          <w:bCs/>
        </w:rPr>
      </w:pPr>
      <w:r>
        <w:rPr>
          <w:bCs/>
        </w:rPr>
        <w:t>See also 1.1.4.6, 7.2.4.76, 7.2.5.3.</w:t>
      </w:r>
    </w:p>
    <w:p w14:paraId="0C68221B" w14:textId="77777777" w:rsidR="00677609" w:rsidRPr="006F75F8" w:rsidRDefault="00677609" w:rsidP="00677609">
      <w:pPr>
        <w:spacing w:after="240" w:line="240" w:lineRule="auto"/>
        <w:jc w:val="both"/>
        <w:rPr>
          <w:bCs/>
        </w:rPr>
      </w:pPr>
      <w:r w:rsidRPr="006F75F8">
        <w:rPr>
          <w:b/>
          <w:bCs/>
        </w:rPr>
        <w:t>Question 4</w:t>
      </w:r>
    </w:p>
    <w:p w14:paraId="11F1292C"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rsidRPr="006F75F8">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6BC53BC6"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lastRenderedPageBreak/>
        <w:t>See also 1.4.3.3q, 1.4.3.7.1g.</w:t>
      </w:r>
    </w:p>
    <w:p w14:paraId="0892FD04" w14:textId="77777777" w:rsidR="00677609" w:rsidRPr="000766F8" w:rsidRDefault="00677609" w:rsidP="00677609">
      <w:pPr>
        <w:tabs>
          <w:tab w:val="left" w:pos="-1"/>
          <w:tab w:val="left" w:pos="9072"/>
        </w:tabs>
        <w:spacing w:after="240" w:line="240" w:lineRule="auto"/>
        <w:jc w:val="both"/>
        <w:rPr>
          <w:b/>
          <w:bCs/>
        </w:rPr>
      </w:pPr>
      <w:r w:rsidRPr="000766F8">
        <w:rPr>
          <w:b/>
          <w:bCs/>
        </w:rPr>
        <w:t>Question 5</w:t>
      </w:r>
      <w:r>
        <w:rPr>
          <w:b/>
          <w:bCs/>
        </w:rPr>
        <w:tab/>
        <w:t>7 of 8</w:t>
      </w:r>
    </w:p>
    <w:p w14:paraId="0A012D17"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t>See also 7.2.4.53.</w:t>
      </w:r>
    </w:p>
    <w:p w14:paraId="6A2B8C64" w14:textId="77777777" w:rsidR="00677609" w:rsidRPr="006F75F8" w:rsidRDefault="00677609" w:rsidP="00677609">
      <w:pPr>
        <w:tabs>
          <w:tab w:val="left" w:pos="9072"/>
        </w:tabs>
        <w:spacing w:after="240" w:line="240" w:lineRule="auto"/>
        <w:jc w:val="both"/>
        <w:rPr>
          <w:bCs/>
        </w:rPr>
      </w:pPr>
      <w:r w:rsidRPr="006F75F8">
        <w:rPr>
          <w:b/>
          <w:bCs/>
        </w:rPr>
        <w:t>Question 6</w:t>
      </w:r>
    </w:p>
    <w:p w14:paraId="23B5CBA5" w14:textId="77777777" w:rsidR="00677609" w:rsidRPr="00AE577D" w:rsidRDefault="00677609" w:rsidP="00677609">
      <w:pPr>
        <w:tabs>
          <w:tab w:val="left" w:pos="-1"/>
          <w:tab w:val="left" w:pos="1132"/>
          <w:tab w:val="left" w:pos="1700"/>
          <w:tab w:val="left" w:pos="2266"/>
          <w:tab w:val="left" w:pos="2834"/>
          <w:tab w:val="left" w:pos="3400"/>
        </w:tabs>
        <w:spacing w:after="240" w:line="240" w:lineRule="auto"/>
        <w:jc w:val="both"/>
      </w:pPr>
      <w:r w:rsidRPr="006F75F8">
        <w:t xml:space="preserve">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w:t>
      </w:r>
      <w:r w:rsidRPr="00AE577D">
        <w:t>movements of the vessel during the loading and unloading process or by variations of the water. In addition, all flanged joints must be fitted with appropriate gaskets and sufficient bolt connections or other types of suitable couplings (e.g. claw coupling) in order to exclude the possibility of leakage.</w:t>
      </w:r>
    </w:p>
    <w:p w14:paraId="10524153" w14:textId="77777777" w:rsidR="00677609" w:rsidRPr="00AE577D" w:rsidRDefault="00677609" w:rsidP="00677609">
      <w:pPr>
        <w:pStyle w:val="Default"/>
        <w:jc w:val="both"/>
        <w:rPr>
          <w:rFonts w:eastAsia="Times New Roman"/>
          <w:sz w:val="20"/>
          <w:szCs w:val="20"/>
          <w:lang w:val="en-GB"/>
        </w:rPr>
      </w:pPr>
      <w:r w:rsidRPr="00AE577D">
        <w:rPr>
          <w:rFonts w:eastAsia="Times New Roman"/>
          <w:sz w:val="20"/>
          <w:szCs w:val="20"/>
          <w:lang w:val="en-GB"/>
        </w:rPr>
        <w:t>For 6.1, see also 9.3.x.25.</w:t>
      </w:r>
    </w:p>
    <w:p w14:paraId="3EA0D276" w14:textId="77777777" w:rsidR="00677609" w:rsidRPr="00AE577D" w:rsidRDefault="00677609" w:rsidP="00677609">
      <w:pPr>
        <w:pStyle w:val="Default"/>
        <w:spacing w:after="240"/>
        <w:jc w:val="both"/>
        <w:rPr>
          <w:sz w:val="20"/>
          <w:szCs w:val="20"/>
          <w:lang w:val="en-US"/>
        </w:rPr>
      </w:pPr>
      <w:r w:rsidRPr="00AE577D">
        <w:rPr>
          <w:rFonts w:eastAsia="Times New Roman"/>
          <w:sz w:val="20"/>
          <w:szCs w:val="20"/>
          <w:lang w:val="en-GB"/>
        </w:rPr>
        <w:t>For 6.3, see also 1.4.3.3t, 1.4.3.7.1k</w:t>
      </w:r>
      <w:r w:rsidRPr="00AE577D">
        <w:rPr>
          <w:sz w:val="20"/>
          <w:szCs w:val="20"/>
          <w:lang w:val="en-US"/>
        </w:rPr>
        <w:t xml:space="preserve"> </w:t>
      </w:r>
    </w:p>
    <w:p w14:paraId="3AB6D362" w14:textId="77777777" w:rsidR="00677609" w:rsidRPr="00AE577D" w:rsidRDefault="00677609" w:rsidP="00677609">
      <w:pPr>
        <w:tabs>
          <w:tab w:val="left" w:pos="-1"/>
          <w:tab w:val="left" w:pos="1132"/>
          <w:tab w:val="left" w:pos="1700"/>
          <w:tab w:val="left" w:pos="2266"/>
          <w:tab w:val="left" w:pos="2834"/>
          <w:tab w:val="left" w:pos="3400"/>
        </w:tabs>
        <w:spacing w:after="240" w:line="240" w:lineRule="auto"/>
        <w:jc w:val="both"/>
        <w:rPr>
          <w:b/>
          <w:bCs/>
        </w:rPr>
      </w:pPr>
      <w:r w:rsidRPr="00AE577D">
        <w:rPr>
          <w:b/>
          <w:bCs/>
        </w:rPr>
        <w:t>Question 7</w:t>
      </w:r>
    </w:p>
    <w:p w14:paraId="12D81A44" w14:textId="77777777" w:rsidR="00677609" w:rsidRPr="004009EE" w:rsidRDefault="00677609" w:rsidP="00677609">
      <w:pPr>
        <w:tabs>
          <w:tab w:val="left" w:pos="-1"/>
          <w:tab w:val="left" w:pos="1132"/>
          <w:tab w:val="left" w:pos="1700"/>
          <w:tab w:val="left" w:pos="2266"/>
          <w:tab w:val="left" w:pos="2834"/>
          <w:tab w:val="left" w:pos="3400"/>
        </w:tabs>
        <w:spacing w:after="240" w:line="240" w:lineRule="auto"/>
        <w:jc w:val="both"/>
      </w:pPr>
      <w:r w:rsidRPr="00AE577D">
        <w:t>All openings of the venting piping and connections to shore installations used for loading and unloading, through which the loading and unloading</w:t>
      </w:r>
      <w:r>
        <w:t xml:space="preserve"> operation is carried out, shall be provided with safety valves. All openings, when not in use for loading and unloading, shall be fitted with a blind flange.</w:t>
      </w:r>
    </w:p>
    <w:p w14:paraId="07745702" w14:textId="77777777" w:rsidR="00677609" w:rsidRPr="004009EE" w:rsidRDefault="00677609" w:rsidP="00677609">
      <w:pPr>
        <w:tabs>
          <w:tab w:val="left" w:pos="-1"/>
          <w:tab w:val="left" w:pos="1132"/>
          <w:tab w:val="left" w:pos="1700"/>
          <w:tab w:val="left" w:pos="2266"/>
          <w:tab w:val="left" w:pos="2834"/>
          <w:tab w:val="left" w:pos="3400"/>
        </w:tabs>
        <w:spacing w:after="240" w:line="240" w:lineRule="auto"/>
        <w:jc w:val="both"/>
        <w:rPr>
          <w:b/>
          <w:bCs/>
        </w:rPr>
      </w:pPr>
      <w:r w:rsidRPr="004009EE">
        <w:rPr>
          <w:b/>
          <w:bCs/>
        </w:rPr>
        <w:t>Question 8</w:t>
      </w:r>
    </w:p>
    <w:p w14:paraId="153A92F7" w14:textId="77777777" w:rsidR="00677609" w:rsidRDefault="00677609" w:rsidP="00677609">
      <w:pPr>
        <w:tabs>
          <w:tab w:val="left" w:pos="-1"/>
          <w:tab w:val="left" w:pos="1132"/>
          <w:tab w:val="left" w:pos="1700"/>
          <w:tab w:val="left" w:pos="2266"/>
          <w:tab w:val="left" w:pos="2834"/>
          <w:tab w:val="left" w:pos="3400"/>
        </w:tabs>
        <w:spacing w:line="240" w:lineRule="auto"/>
        <w:jc w:val="both"/>
      </w:pPr>
      <w:r w:rsidRPr="004009EE">
        <w:t xml:space="preserve">The receptacle intended for </w:t>
      </w:r>
      <w:r>
        <w:t>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0324B9CB" w14:textId="77777777" w:rsidR="00677609" w:rsidRPr="004009EE" w:rsidRDefault="00677609" w:rsidP="00677609">
      <w:pPr>
        <w:tabs>
          <w:tab w:val="left" w:pos="-1"/>
          <w:tab w:val="left" w:pos="1132"/>
          <w:tab w:val="left" w:pos="1700"/>
          <w:tab w:val="left" w:pos="2266"/>
          <w:tab w:val="left" w:pos="2834"/>
          <w:tab w:val="left" w:pos="3400"/>
        </w:tabs>
        <w:spacing w:line="240" w:lineRule="auto"/>
        <w:jc w:val="both"/>
      </w:pPr>
    </w:p>
    <w:p w14:paraId="32F84CBB" w14:textId="77777777" w:rsidR="00677609" w:rsidRPr="004009EE" w:rsidRDefault="00677609" w:rsidP="00677609">
      <w:pPr>
        <w:tabs>
          <w:tab w:val="left" w:pos="-1"/>
          <w:tab w:val="left" w:pos="1132"/>
          <w:tab w:val="left" w:pos="1700"/>
          <w:tab w:val="left" w:pos="2266"/>
          <w:tab w:val="left" w:pos="2834"/>
          <w:tab w:val="left" w:pos="3400"/>
        </w:tabs>
        <w:spacing w:after="240" w:line="240" w:lineRule="auto"/>
        <w:jc w:val="both"/>
      </w:pPr>
      <w:r w:rsidRPr="004009EE">
        <w:t>See also 7.2.4.16.5.</w:t>
      </w:r>
    </w:p>
    <w:p w14:paraId="7AA46D4F" w14:textId="77777777" w:rsidR="00677609" w:rsidRDefault="00677609" w:rsidP="00677609">
      <w:pPr>
        <w:tabs>
          <w:tab w:val="left" w:pos="9498"/>
        </w:tabs>
        <w:spacing w:after="240" w:line="240" w:lineRule="auto"/>
        <w:rPr>
          <w:b/>
          <w:bCs/>
        </w:rPr>
      </w:pPr>
      <w:r w:rsidRPr="00DF6897">
        <w:rPr>
          <w:b/>
          <w:bCs/>
        </w:rPr>
        <w:t xml:space="preserve">Question </w:t>
      </w:r>
      <w:r>
        <w:rPr>
          <w:b/>
          <w:bCs/>
        </w:rPr>
        <w:t>9</w:t>
      </w:r>
    </w:p>
    <w:p w14:paraId="11027C91" w14:textId="77777777" w:rsidR="00677609" w:rsidRPr="00B35967" w:rsidRDefault="00677609" w:rsidP="00677609">
      <w:pPr>
        <w:tabs>
          <w:tab w:val="left" w:pos="9498"/>
        </w:tabs>
        <w:spacing w:after="240" w:line="240" w:lineRule="auto"/>
      </w:pPr>
      <w:r w:rsidRPr="00B35967">
        <w:t xml:space="preserve">The </w:t>
      </w:r>
      <w:r>
        <w:t>suitable venting equipment (fan, flame arresters and connecting pieces) should be disconnected from the piping for loading and unloading before the loading and unloading starts.</w:t>
      </w:r>
    </w:p>
    <w:p w14:paraId="27718CBC" w14:textId="77777777" w:rsidR="00677609" w:rsidRDefault="00677609" w:rsidP="00677609">
      <w:pPr>
        <w:tabs>
          <w:tab w:val="left" w:pos="9498"/>
        </w:tabs>
        <w:spacing w:line="240" w:lineRule="auto"/>
      </w:pPr>
      <w:r>
        <w:t>For 9.1, see also 7.2.3.25.1, 7.2.3.25.2.</w:t>
      </w:r>
    </w:p>
    <w:p w14:paraId="4A30DBC4" w14:textId="77777777" w:rsidR="00677609" w:rsidRPr="00B35967" w:rsidRDefault="00677609" w:rsidP="00677609">
      <w:pPr>
        <w:tabs>
          <w:tab w:val="left" w:pos="9498"/>
        </w:tabs>
        <w:spacing w:after="240" w:line="240" w:lineRule="auto"/>
      </w:pPr>
      <w:r>
        <w:t>For 9.2, see also 7.2.3.7, 7.2.3.25.1, 7.2.3.25.2.</w:t>
      </w:r>
    </w:p>
    <w:p w14:paraId="4F6BD561" w14:textId="77777777" w:rsidR="00677609" w:rsidRPr="006F75F8" w:rsidRDefault="00677609" w:rsidP="00677609">
      <w:pPr>
        <w:spacing w:after="240" w:line="240" w:lineRule="auto"/>
        <w:jc w:val="both"/>
        <w:rPr>
          <w:bCs/>
        </w:rPr>
      </w:pPr>
      <w:r w:rsidRPr="006F75F8">
        <w:rPr>
          <w:b/>
          <w:bCs/>
        </w:rPr>
        <w:t>Question 10</w:t>
      </w:r>
    </w:p>
    <w:p w14:paraId="76E5C8A5" w14:textId="77777777" w:rsidR="00677609" w:rsidRDefault="00677609" w:rsidP="00677609">
      <w:pPr>
        <w:tabs>
          <w:tab w:val="left" w:pos="-1"/>
          <w:tab w:val="left" w:pos="1132"/>
          <w:tab w:val="left" w:pos="1700"/>
          <w:tab w:val="left" w:pos="2266"/>
          <w:tab w:val="left" w:pos="2834"/>
          <w:tab w:val="left" w:pos="3400"/>
        </w:tabs>
        <w:spacing w:line="240" w:lineRule="auto"/>
      </w:pPr>
      <w:r w:rsidRPr="006F75F8">
        <w:t>Loading/unloading must be supervised on board and ashore so that dangers which may occur in the vicinity of piping for loading and unloading between vessel and shore</w:t>
      </w:r>
      <w:r w:rsidRPr="006F75F8" w:rsidDel="001440FB">
        <w:t xml:space="preserve"> </w:t>
      </w:r>
      <w:r w:rsidRPr="006F75F8">
        <w:t>can be recognized immediately. When supervision is effected by additional technical means it must be agreed between the shore installation and the vessel how it is to be ensured</w:t>
      </w:r>
      <w:r>
        <w:t>.</w:t>
      </w:r>
    </w:p>
    <w:p w14:paraId="684F5D0C" w14:textId="77777777" w:rsidR="00677609" w:rsidRDefault="00677609" w:rsidP="00677609">
      <w:pPr>
        <w:tabs>
          <w:tab w:val="left" w:pos="-1"/>
          <w:tab w:val="left" w:pos="1132"/>
          <w:tab w:val="left" w:pos="1700"/>
          <w:tab w:val="left" w:pos="2266"/>
          <w:tab w:val="left" w:pos="2834"/>
          <w:tab w:val="left" w:pos="3400"/>
        </w:tabs>
        <w:spacing w:line="240" w:lineRule="auto"/>
      </w:pPr>
    </w:p>
    <w:p w14:paraId="47B17FFB" w14:textId="77777777" w:rsidR="00677609" w:rsidRDefault="00677609" w:rsidP="00677609">
      <w:pPr>
        <w:tabs>
          <w:tab w:val="left" w:pos="-1"/>
          <w:tab w:val="left" w:pos="1132"/>
          <w:tab w:val="left" w:pos="1700"/>
          <w:tab w:val="left" w:pos="2266"/>
          <w:tab w:val="left" w:pos="2834"/>
          <w:tab w:val="left" w:pos="3400"/>
        </w:tabs>
        <w:spacing w:line="240" w:lineRule="auto"/>
      </w:pPr>
      <w:r>
        <w:t>For 10.1, see also 1.4.3.7.1l, 1.4.3.3u.</w:t>
      </w:r>
    </w:p>
    <w:p w14:paraId="7F87AC3A" w14:textId="77777777" w:rsidR="00677609" w:rsidRDefault="00677609" w:rsidP="00677609">
      <w:pPr>
        <w:tabs>
          <w:tab w:val="left" w:pos="-1"/>
          <w:tab w:val="left" w:pos="1132"/>
          <w:tab w:val="left" w:pos="1700"/>
          <w:tab w:val="left" w:pos="2266"/>
          <w:tab w:val="left" w:pos="2834"/>
          <w:tab w:val="left" w:pos="3400"/>
        </w:tabs>
        <w:spacing w:line="240" w:lineRule="auto"/>
      </w:pPr>
      <w:r>
        <w:t>For 10.2, see also 7.2.4.40.</w:t>
      </w:r>
    </w:p>
    <w:p w14:paraId="12E72A6E" w14:textId="77777777" w:rsidR="00677609" w:rsidRDefault="00677609" w:rsidP="00677609">
      <w:pPr>
        <w:tabs>
          <w:tab w:val="left" w:pos="-1"/>
          <w:tab w:val="left" w:pos="1132"/>
          <w:tab w:val="left" w:pos="1700"/>
          <w:tab w:val="left" w:pos="2266"/>
          <w:tab w:val="left" w:pos="2834"/>
          <w:tab w:val="left" w:pos="3400"/>
        </w:tabs>
        <w:spacing w:after="240" w:line="240" w:lineRule="auto"/>
      </w:pPr>
      <w:r>
        <w:t>For 10.3, see also 7.2.4.41.</w:t>
      </w:r>
    </w:p>
    <w:p w14:paraId="49536D17" w14:textId="77777777" w:rsidR="00677609" w:rsidRPr="006F75F8" w:rsidRDefault="00677609" w:rsidP="00677609">
      <w:pPr>
        <w:keepNext/>
        <w:spacing w:after="240" w:line="240" w:lineRule="auto"/>
        <w:jc w:val="both"/>
        <w:rPr>
          <w:bCs/>
        </w:rPr>
      </w:pPr>
      <w:r w:rsidRPr="006F75F8">
        <w:rPr>
          <w:b/>
          <w:bCs/>
        </w:rPr>
        <w:t>Question 11</w:t>
      </w:r>
    </w:p>
    <w:p w14:paraId="208CEEDD"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6F75F8">
        <w:t>For a safe loading/unloading operation good communications between vessel and shore are required. For this purpose telephone and radio equipment may be used only if of an explosion protected type and located within reach of the supervisor.</w:t>
      </w:r>
      <w:r>
        <w:t xml:space="preserve"> Communication shall be ensured for the entire duration of the loading/unloading operation. It</w:t>
      </w:r>
      <w:r w:rsidRPr="004009EE">
        <w:t xml:space="preserve"> shall take place in a language both persons can understand. </w:t>
      </w:r>
    </w:p>
    <w:p w14:paraId="7573C706" w14:textId="07C9B4F6" w:rsidR="00677609" w:rsidRPr="004009EE" w:rsidRDefault="00677609" w:rsidP="00677609">
      <w:pPr>
        <w:suppressAutoHyphens w:val="0"/>
        <w:spacing w:line="240" w:lineRule="auto"/>
      </w:pPr>
      <w:r>
        <w:br w:type="page"/>
      </w:r>
    </w:p>
    <w:p w14:paraId="75A72FBB" w14:textId="77777777" w:rsidR="00677609" w:rsidRPr="004009EE" w:rsidRDefault="00677609" w:rsidP="00677609">
      <w:pPr>
        <w:tabs>
          <w:tab w:val="left" w:pos="-873"/>
          <w:tab w:val="left" w:pos="-720"/>
          <w:tab w:val="left" w:pos="9072"/>
        </w:tabs>
        <w:spacing w:after="240" w:line="240" w:lineRule="auto"/>
        <w:jc w:val="both"/>
        <w:rPr>
          <w:b/>
          <w:bCs/>
        </w:rPr>
      </w:pPr>
      <w:r w:rsidRPr="004009EE">
        <w:rPr>
          <w:b/>
          <w:bCs/>
        </w:rPr>
        <w:t>Question 12</w:t>
      </w:r>
      <w:r>
        <w:rPr>
          <w:b/>
          <w:bCs/>
        </w:rPr>
        <w:tab/>
        <w:t>8 of 8</w:t>
      </w:r>
    </w:p>
    <w:p w14:paraId="29DF1132" w14:textId="77777777" w:rsidR="00677609" w:rsidRPr="004009EE"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4009EE">
        <w:t xml:space="preserve">In addition to the requirement of 7.2.4.25.5 ADN other regulations could prescribe the use of the </w:t>
      </w:r>
      <w:r w:rsidRPr="0020444D">
        <w:t>vapour</w:t>
      </w:r>
      <w:r w:rsidRPr="004009EE">
        <w:t xml:space="preserve"> return piping and the venting piping, such as local regulations or permits. </w:t>
      </w:r>
    </w:p>
    <w:p w14:paraId="6DA3732B"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12.1, see also 7.2.4.25.5</w:t>
      </w:r>
    </w:p>
    <w:p w14:paraId="328627D1"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rsidRPr="004009EE">
        <w:t xml:space="preserve">For </w:t>
      </w:r>
      <w:r>
        <w:t>12.2, see also 1.4.3.3s, 1.4.3.7.1j, 7.2.4.16.6.</w:t>
      </w:r>
    </w:p>
    <w:p w14:paraId="5FB245AE"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For 12.3, see also 1.4.3.3r, 1.4.3.7.1i, 7.2.4.16.12.</w:t>
      </w:r>
    </w:p>
    <w:p w14:paraId="55280C5C"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3</w:t>
      </w:r>
    </w:p>
    <w:p w14:paraId="7C6F11B1" w14:textId="77777777" w:rsidR="00677609" w:rsidRDefault="00677609" w:rsidP="00677609">
      <w:pPr>
        <w:tabs>
          <w:tab w:val="left" w:pos="9072"/>
        </w:tabs>
        <w:spacing w:after="240" w:line="240" w:lineRule="auto"/>
      </w:pPr>
      <w:ins w:id="591" w:author="Author">
        <w:r>
          <w:t>[OPTION 1:][</w:t>
        </w:r>
      </w:ins>
      <w:r w:rsidRPr="00E02126">
        <w:t>13.1</w:t>
      </w:r>
      <w:r>
        <w:t>:</w:t>
      </w:r>
      <w:r w:rsidRPr="00E02126">
        <w:t xml:space="preserve"> The vessel ensures</w:t>
      </w:r>
      <w:r>
        <w:t xml:space="preserve"> that</w:t>
      </w:r>
      <w:r w:rsidRPr="00E02126">
        <w:t xml:space="preserve"> the maximum working pressure of the vessel's cargo discharge pump(s) meets the unloading place’s conditions</w:t>
      </w:r>
      <w:r>
        <w:t>.</w:t>
      </w:r>
      <w:r w:rsidRPr="00E02126">
        <w:t xml:space="preserve"> The unloading place only confirms the question if the conditions are met.</w:t>
      </w:r>
    </w:p>
    <w:p w14:paraId="4C069F32" w14:textId="77777777" w:rsidR="00677609" w:rsidRDefault="00677609" w:rsidP="00677609">
      <w:pPr>
        <w:tabs>
          <w:tab w:val="left" w:pos="9072"/>
        </w:tabs>
        <w:spacing w:after="240" w:line="240" w:lineRule="auto"/>
      </w:pPr>
      <w:r w:rsidRPr="00E02126">
        <w:t>13.2 The loading place ensures</w:t>
      </w:r>
      <w:r>
        <w:t xml:space="preserve"> that</w:t>
      </w:r>
      <w:r w:rsidRPr="00E02126">
        <w:t xml:space="preserve"> the maximum working pressure of the shore pump meets the vessel’s conditions. The vessel only confirms the question if the conditions are met. </w:t>
      </w:r>
    </w:p>
    <w:p w14:paraId="35163095" w14:textId="77777777" w:rsidR="00677609" w:rsidRDefault="00677609" w:rsidP="00677609">
      <w:pPr>
        <w:tabs>
          <w:tab w:val="left" w:pos="9072"/>
        </w:tabs>
        <w:spacing w:after="240" w:line="240" w:lineRule="auto"/>
        <w:rPr>
          <w:ins w:id="592" w:author="Author"/>
        </w:rPr>
      </w:pPr>
      <w:r w:rsidRPr="00E02126">
        <w:t>See also 7.2.4.16.1.</w:t>
      </w:r>
      <w:ins w:id="593" w:author="Author">
        <w:r>
          <w:t>]</w:t>
        </w:r>
      </w:ins>
    </w:p>
    <w:p w14:paraId="2F52A1CA" w14:textId="77777777" w:rsidR="00677609" w:rsidRDefault="00677609" w:rsidP="00677609">
      <w:pPr>
        <w:tabs>
          <w:tab w:val="left" w:pos="9072"/>
        </w:tabs>
        <w:spacing w:after="240" w:line="240" w:lineRule="auto"/>
      </w:pPr>
      <w:ins w:id="594" w:author="Author">
        <w:r>
          <w:t>[OPTION 2:][</w:t>
        </w:r>
      </w:ins>
      <w:r>
        <w:t xml:space="preserve">13.1: The pressure to be filled in, is determined in agreement, the vessel ensures that the maximum working pressure of the vessel's cargo discharge pump(s) does not exceed the agreed pressure. </w:t>
      </w:r>
    </w:p>
    <w:p w14:paraId="10159E2C" w14:textId="77777777" w:rsidR="00677609" w:rsidRDefault="00677609" w:rsidP="00677609">
      <w:pPr>
        <w:tabs>
          <w:tab w:val="left" w:pos="9072"/>
        </w:tabs>
        <w:spacing w:after="240" w:line="240" w:lineRule="auto"/>
      </w:pPr>
      <w:r>
        <w:t xml:space="preserve">13.2 The pressure to be filled in, is determined in agreement, the loading place ensures that the maximum working pressure of the shore pump does not exceed the agreed pressure. </w:t>
      </w:r>
    </w:p>
    <w:p w14:paraId="2861C505" w14:textId="77777777" w:rsidR="00677609" w:rsidRPr="00E02126" w:rsidRDefault="00677609" w:rsidP="00677609">
      <w:pPr>
        <w:tabs>
          <w:tab w:val="left" w:pos="9072"/>
        </w:tabs>
        <w:spacing w:after="240" w:line="240" w:lineRule="auto"/>
        <w:rPr>
          <w:ins w:id="595" w:author="Author"/>
        </w:rPr>
      </w:pPr>
      <w:r>
        <w:t>See also 7.2.4.16.1.</w:t>
      </w:r>
      <w:ins w:id="596" w:author="Author">
        <w:r>
          <w:t>]</w:t>
        </w:r>
      </w:ins>
    </w:p>
    <w:p w14:paraId="49D00BC9" w14:textId="77777777" w:rsidR="00677609" w:rsidRPr="006F75F8" w:rsidRDefault="00677609" w:rsidP="00677609">
      <w:pPr>
        <w:tabs>
          <w:tab w:val="left" w:pos="9072"/>
        </w:tabs>
        <w:spacing w:after="240" w:line="240" w:lineRule="auto"/>
        <w:rPr>
          <w:bCs/>
        </w:rPr>
      </w:pPr>
      <w:r w:rsidRPr="006F75F8">
        <w:rPr>
          <w:b/>
          <w:bCs/>
        </w:rPr>
        <w:t xml:space="preserve">Question </w:t>
      </w:r>
      <w:r>
        <w:rPr>
          <w:b/>
          <w:bCs/>
        </w:rPr>
        <w:t>14</w:t>
      </w:r>
    </w:p>
    <w:p w14:paraId="4D60F5FC" w14:textId="77777777" w:rsidR="00677609" w:rsidRDefault="00677609" w:rsidP="00677609">
      <w:pPr>
        <w:tabs>
          <w:tab w:val="left" w:pos="-1"/>
          <w:tab w:val="left" w:pos="1132"/>
          <w:tab w:val="left" w:pos="1700"/>
          <w:tab w:val="left" w:pos="2266"/>
          <w:tab w:val="left" w:pos="2834"/>
          <w:tab w:val="left" w:pos="3400"/>
        </w:tabs>
        <w:spacing w:after="240" w:line="240" w:lineRule="auto"/>
        <w:jc w:val="both"/>
      </w:pPr>
      <w:r w:rsidRPr="006F75F8">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1BC9A7D4"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5</w:t>
      </w:r>
    </w:p>
    <w:p w14:paraId="22383D58"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The systems mentioned in 15.3 shall remain switched on during the operation.</w:t>
      </w:r>
    </w:p>
    <w:p w14:paraId="62961DD3" w14:textId="77777777" w:rsidR="00677609" w:rsidRPr="00CE13E7"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BD6FA2">
        <w:t>“Ventilation systems” refers to systems for the accommodation, wheelhouse and service spaces as described in 9.3.x.12.4.</w:t>
      </w:r>
    </w:p>
    <w:p w14:paraId="34032515" w14:textId="77777777" w:rsidR="00677609" w:rsidRPr="00A52A5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For 15.6, see also 7.2.3.51.6, 9.3.x.12.4</w:t>
      </w:r>
    </w:p>
    <w:p w14:paraId="77B27303"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6</w:t>
      </w:r>
    </w:p>
    <w:p w14:paraId="13F338DF" w14:textId="77777777" w:rsidR="00677609" w:rsidRPr="00D862E8" w:rsidRDefault="00677609" w:rsidP="00677609">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9.3.x.21.4.</w:t>
      </w:r>
    </w:p>
    <w:p w14:paraId="74D9835F" w14:textId="77777777" w:rsidR="00677609" w:rsidRPr="006F75F8" w:rsidRDefault="00677609" w:rsidP="00677609">
      <w:pPr>
        <w:spacing w:after="240" w:line="240" w:lineRule="auto"/>
        <w:ind w:left="1404" w:hanging="1404"/>
        <w:jc w:val="both"/>
        <w:rPr>
          <w:b/>
        </w:rPr>
      </w:pPr>
      <w:r w:rsidRPr="006F75F8">
        <w:rPr>
          <w:b/>
        </w:rPr>
        <w:t>Question 17</w:t>
      </w:r>
    </w:p>
    <w:p w14:paraId="5791D4D6" w14:textId="77777777" w:rsidR="00677609" w:rsidRDefault="00677609" w:rsidP="00677609">
      <w:pPr>
        <w:spacing w:after="240" w:line="240" w:lineRule="auto"/>
        <w:jc w:val="both"/>
      </w:pPr>
      <w:r w:rsidRPr="006F75F8">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109F035E" w14:textId="77777777" w:rsidR="00677609" w:rsidRPr="006F75F8" w:rsidRDefault="00677609" w:rsidP="00677609">
      <w:pPr>
        <w:spacing w:after="240" w:line="240" w:lineRule="auto"/>
        <w:jc w:val="both"/>
      </w:pPr>
      <w:r>
        <w:t>For 17.1 and 17.2, see also 7.2.4.13.2, 9.3.x.21.5.</w:t>
      </w:r>
    </w:p>
    <w:p w14:paraId="3F50D6A9"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8</w:t>
      </w:r>
    </w:p>
    <w:p w14:paraId="1B47DD00"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7.2.3.22.</w:t>
      </w:r>
    </w:p>
    <w:p w14:paraId="5D2A10EF" w14:textId="77777777" w:rsidR="000211DB" w:rsidRDefault="000211DB"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p>
    <w:p w14:paraId="2EF6070B"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lastRenderedPageBreak/>
        <w:t>Question 1</w:t>
      </w:r>
      <w:r>
        <w:rPr>
          <w:b/>
          <w:bCs/>
        </w:rPr>
        <w:t>9</w:t>
      </w:r>
    </w:p>
    <w:p w14:paraId="2F78F3C2"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597" w:author="Author"/>
        </w:rPr>
      </w:pPr>
      <w:ins w:id="598" w:author="Author">
        <w:r>
          <w:t>[OPTION 1:][</w:t>
        </w:r>
      </w:ins>
      <w:r>
        <w:t>I</w:t>
      </w:r>
      <w:r w:rsidRPr="00A2271C">
        <w:t xml:space="preserve">f this question is applicable </w:t>
      </w:r>
      <w:r>
        <w:t>T</w:t>
      </w:r>
      <w:r w:rsidRPr="00A2271C">
        <w:t>he loading place ensures that the permissible maximum loading temperature meets the conditions as described in instruction on maximum loading temperature 7.2.3.28. The vessel only confirms the question if the conditions are met.</w:t>
      </w:r>
      <w:ins w:id="599" w:author="Author">
        <w:r>
          <w:t>]</w:t>
        </w:r>
      </w:ins>
    </w:p>
    <w:p w14:paraId="4E2C2D3F" w14:textId="77777777" w:rsidR="00677609" w:rsidRPr="00B30FD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600" w:author="Author"/>
        </w:rPr>
      </w:pPr>
      <w:ins w:id="601" w:author="Author">
        <w:r>
          <w:t>[</w:t>
        </w:r>
        <w:r w:rsidRPr="00905C24">
          <w:t>OPTION 2:][</w:t>
        </w:r>
      </w:ins>
      <w:r w:rsidRPr="00905C24">
        <w:t>For 19.2: The loading temperature is determined in agreement, the loading place ensures that the permissible maximum loading temperature is within the permissible temperatures as described in instruction on maximum loading temperature (7.2.3.28).</w:t>
      </w:r>
      <w:ins w:id="602" w:author="Author">
        <w:r w:rsidRPr="00905C24">
          <w:t>]</w:t>
        </w:r>
      </w:ins>
    </w:p>
    <w:p w14:paraId="0FD0A694"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19.2, see also 7.2.3.28.</w:t>
      </w:r>
    </w:p>
    <w:p w14:paraId="52932354"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19.3, see also 7.2.4.29, 9.3.1.21.11.</w:t>
      </w:r>
    </w:p>
    <w:p w14:paraId="71BF23C1" w14:textId="77777777" w:rsidR="00677609" w:rsidRDefault="00677609" w:rsidP="00677609">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 xml:space="preserve">For 19.4, see also </w:t>
      </w:r>
      <w:r w:rsidRPr="005911C4">
        <w:t>7.2.4.2.9</w:t>
      </w:r>
      <w:r>
        <w:t>.</w:t>
      </w:r>
    </w:p>
    <w:p w14:paraId="3BFA3DDC" w14:textId="3915AF32" w:rsidR="0082002E" w:rsidRPr="00677609" w:rsidRDefault="00677609" w:rsidP="00677609">
      <w:pPr>
        <w:spacing w:before="240"/>
        <w:jc w:val="center"/>
        <w:rPr>
          <w:u w:val="single"/>
        </w:rPr>
      </w:pPr>
      <w:r>
        <w:rPr>
          <w:u w:val="single"/>
        </w:rPr>
        <w:tab/>
      </w:r>
      <w:r>
        <w:rPr>
          <w:u w:val="single"/>
        </w:rPr>
        <w:tab/>
      </w:r>
      <w:r>
        <w:rPr>
          <w:u w:val="single"/>
        </w:rPr>
        <w:tab/>
      </w:r>
    </w:p>
    <w:sectPr w:rsidR="0082002E" w:rsidRPr="00677609"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DCB7" w14:textId="77777777" w:rsidR="009A6A18" w:rsidRDefault="009A6A18"/>
  </w:endnote>
  <w:endnote w:type="continuationSeparator" w:id="0">
    <w:p w14:paraId="77354338" w14:textId="77777777" w:rsidR="009A6A18" w:rsidRDefault="009A6A18"/>
  </w:endnote>
  <w:endnote w:type="continuationNotice" w:id="1">
    <w:p w14:paraId="06472433" w14:textId="77777777" w:rsidR="009A6A18" w:rsidRDefault="009A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382F" w14:textId="77777777" w:rsidR="009A6A18" w:rsidRPr="000B175B" w:rsidRDefault="009A6A18" w:rsidP="000B175B">
      <w:pPr>
        <w:tabs>
          <w:tab w:val="right" w:pos="2155"/>
        </w:tabs>
        <w:spacing w:after="80"/>
        <w:ind w:left="680"/>
        <w:rPr>
          <w:u w:val="single"/>
        </w:rPr>
      </w:pPr>
      <w:r>
        <w:rPr>
          <w:u w:val="single"/>
        </w:rPr>
        <w:tab/>
      </w:r>
    </w:p>
  </w:footnote>
  <w:footnote w:type="continuationSeparator" w:id="0">
    <w:p w14:paraId="6262F322" w14:textId="77777777" w:rsidR="009A6A18" w:rsidRPr="00FC68B7" w:rsidRDefault="009A6A18" w:rsidP="00FC68B7">
      <w:pPr>
        <w:tabs>
          <w:tab w:val="left" w:pos="2155"/>
        </w:tabs>
        <w:spacing w:after="80"/>
        <w:ind w:left="680"/>
        <w:rPr>
          <w:u w:val="single"/>
        </w:rPr>
      </w:pPr>
      <w:r>
        <w:rPr>
          <w:u w:val="single"/>
        </w:rPr>
        <w:tab/>
      </w:r>
    </w:p>
  </w:footnote>
  <w:footnote w:type="continuationNotice" w:id="1">
    <w:p w14:paraId="353AF75C" w14:textId="77777777" w:rsidR="009A6A18" w:rsidRDefault="009A6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94761AF" w:rsidR="00335B02" w:rsidRPr="00F54205" w:rsidRDefault="00236A03" w:rsidP="00F54205">
    <w:pPr>
      <w:pStyle w:val="Header"/>
    </w:pPr>
    <w:r>
      <w:t>INF.</w:t>
    </w:r>
    <w:r w:rsidR="00CA408D">
      <w:t>3</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39099EAD" w:rsidR="00335B02" w:rsidRPr="00EA42C1" w:rsidRDefault="00B5117E" w:rsidP="00EA42C1">
    <w:pPr>
      <w:pStyle w:val="Header"/>
      <w:jc w:val="right"/>
    </w:pPr>
    <w:r>
      <w:t>INF.</w:t>
    </w:r>
    <w:r w:rsidR="00CA40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75C08"/>
    <w:multiLevelType w:val="hybridMultilevel"/>
    <w:tmpl w:val="DB40BF8C"/>
    <w:lvl w:ilvl="0" w:tplc="7FB6F6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2"/>
  </w:num>
  <w:num w:numId="18" w16cid:durableId="50083596">
    <w:abstractNumId w:val="25"/>
  </w:num>
  <w:num w:numId="19" w16cid:durableId="1413114354">
    <w:abstractNumId w:val="12"/>
  </w:num>
  <w:num w:numId="20" w16cid:durableId="1881743150">
    <w:abstractNumId w:val="12"/>
  </w:num>
  <w:num w:numId="21" w16cid:durableId="1947106276">
    <w:abstractNumId w:val="17"/>
  </w:num>
  <w:num w:numId="22" w16cid:durableId="1861047719">
    <w:abstractNumId w:val="24"/>
  </w:num>
  <w:num w:numId="23" w16cid:durableId="1115830556">
    <w:abstractNumId w:val="10"/>
  </w:num>
  <w:num w:numId="24" w16cid:durableId="1156650093">
    <w:abstractNumId w:val="18"/>
  </w:num>
  <w:num w:numId="25" w16cid:durableId="1750227226">
    <w:abstractNumId w:val="21"/>
  </w:num>
  <w:num w:numId="26" w16cid:durableId="762528895">
    <w:abstractNumId w:val="23"/>
  </w:num>
  <w:num w:numId="27" w16cid:durableId="21081877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11DB"/>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A74CE"/>
    <w:rsid w:val="000B175B"/>
    <w:rsid w:val="000B3813"/>
    <w:rsid w:val="000B3A0F"/>
    <w:rsid w:val="000B3E8E"/>
    <w:rsid w:val="000B617F"/>
    <w:rsid w:val="000C12CF"/>
    <w:rsid w:val="000C65DB"/>
    <w:rsid w:val="000E0415"/>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1F2E"/>
    <w:rsid w:val="001B4B04"/>
    <w:rsid w:val="001B5875"/>
    <w:rsid w:val="001C4B9C"/>
    <w:rsid w:val="001C6663"/>
    <w:rsid w:val="001C7895"/>
    <w:rsid w:val="001D1368"/>
    <w:rsid w:val="001D26DF"/>
    <w:rsid w:val="001D39B7"/>
    <w:rsid w:val="001D4B65"/>
    <w:rsid w:val="001E04E7"/>
    <w:rsid w:val="001E09C1"/>
    <w:rsid w:val="001E0A73"/>
    <w:rsid w:val="001E6299"/>
    <w:rsid w:val="001E70A8"/>
    <w:rsid w:val="001E7CEE"/>
    <w:rsid w:val="001F0945"/>
    <w:rsid w:val="001F1599"/>
    <w:rsid w:val="001F19C4"/>
    <w:rsid w:val="001F5A70"/>
    <w:rsid w:val="001F6555"/>
    <w:rsid w:val="00200C7E"/>
    <w:rsid w:val="002021E0"/>
    <w:rsid w:val="002043F0"/>
    <w:rsid w:val="00204C1D"/>
    <w:rsid w:val="00206274"/>
    <w:rsid w:val="00211E0B"/>
    <w:rsid w:val="00226596"/>
    <w:rsid w:val="002267FF"/>
    <w:rsid w:val="00232575"/>
    <w:rsid w:val="00232D08"/>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5223F"/>
    <w:rsid w:val="00352D4B"/>
    <w:rsid w:val="0035638C"/>
    <w:rsid w:val="003614A1"/>
    <w:rsid w:val="0036440D"/>
    <w:rsid w:val="00374D51"/>
    <w:rsid w:val="00383FF3"/>
    <w:rsid w:val="00394F2F"/>
    <w:rsid w:val="003958E2"/>
    <w:rsid w:val="00395BAD"/>
    <w:rsid w:val="003A46BB"/>
    <w:rsid w:val="003A4EC7"/>
    <w:rsid w:val="003A7295"/>
    <w:rsid w:val="003B1F60"/>
    <w:rsid w:val="003C2CC4"/>
    <w:rsid w:val="003C74FF"/>
    <w:rsid w:val="003C7536"/>
    <w:rsid w:val="003D11AD"/>
    <w:rsid w:val="003D4B23"/>
    <w:rsid w:val="003E0C40"/>
    <w:rsid w:val="003E278A"/>
    <w:rsid w:val="00400FD1"/>
    <w:rsid w:val="00401B28"/>
    <w:rsid w:val="004031CB"/>
    <w:rsid w:val="00413520"/>
    <w:rsid w:val="0041770D"/>
    <w:rsid w:val="00422024"/>
    <w:rsid w:val="00430635"/>
    <w:rsid w:val="004325CB"/>
    <w:rsid w:val="00440A07"/>
    <w:rsid w:val="00454D39"/>
    <w:rsid w:val="00456428"/>
    <w:rsid w:val="00457057"/>
    <w:rsid w:val="0045733B"/>
    <w:rsid w:val="0046284B"/>
    <w:rsid w:val="00462880"/>
    <w:rsid w:val="00476F24"/>
    <w:rsid w:val="00486C12"/>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3BEA"/>
    <w:rsid w:val="00506F46"/>
    <w:rsid w:val="00513E2B"/>
    <w:rsid w:val="00524B41"/>
    <w:rsid w:val="00524C4C"/>
    <w:rsid w:val="00527651"/>
    <w:rsid w:val="00533616"/>
    <w:rsid w:val="00535150"/>
    <w:rsid w:val="00535ABA"/>
    <w:rsid w:val="00536370"/>
    <w:rsid w:val="0053768B"/>
    <w:rsid w:val="005420F2"/>
    <w:rsid w:val="0054285C"/>
    <w:rsid w:val="00545601"/>
    <w:rsid w:val="00547E9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6AE6"/>
    <w:rsid w:val="005D7583"/>
    <w:rsid w:val="005E016F"/>
    <w:rsid w:val="005F08DF"/>
    <w:rsid w:val="005F3066"/>
    <w:rsid w:val="005F3E61"/>
    <w:rsid w:val="005F4D30"/>
    <w:rsid w:val="00603E67"/>
    <w:rsid w:val="00604DDD"/>
    <w:rsid w:val="00610969"/>
    <w:rsid w:val="006115CC"/>
    <w:rsid w:val="006116E6"/>
    <w:rsid w:val="00611FC4"/>
    <w:rsid w:val="00613B39"/>
    <w:rsid w:val="006169FB"/>
    <w:rsid w:val="006176FB"/>
    <w:rsid w:val="00624904"/>
    <w:rsid w:val="00630FCB"/>
    <w:rsid w:val="00640B26"/>
    <w:rsid w:val="00643883"/>
    <w:rsid w:val="0065766B"/>
    <w:rsid w:val="00660948"/>
    <w:rsid w:val="00662346"/>
    <w:rsid w:val="006770B2"/>
    <w:rsid w:val="00677609"/>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1746"/>
    <w:rsid w:val="007643BC"/>
    <w:rsid w:val="00765F4B"/>
    <w:rsid w:val="007661F5"/>
    <w:rsid w:val="007741F9"/>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7F7E3B"/>
    <w:rsid w:val="00800D33"/>
    <w:rsid w:val="0080216F"/>
    <w:rsid w:val="00805FE3"/>
    <w:rsid w:val="0081067A"/>
    <w:rsid w:val="00810BAC"/>
    <w:rsid w:val="008175E9"/>
    <w:rsid w:val="0082002E"/>
    <w:rsid w:val="00821DA8"/>
    <w:rsid w:val="008242D7"/>
    <w:rsid w:val="0082577B"/>
    <w:rsid w:val="0082692B"/>
    <w:rsid w:val="00830CCA"/>
    <w:rsid w:val="008535FF"/>
    <w:rsid w:val="00865A74"/>
    <w:rsid w:val="00866893"/>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C529A"/>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F45"/>
    <w:rsid w:val="009964C4"/>
    <w:rsid w:val="009A2E32"/>
    <w:rsid w:val="009A6A18"/>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15B6"/>
    <w:rsid w:val="00A72B69"/>
    <w:rsid w:val="00A72F22"/>
    <w:rsid w:val="00A733BC"/>
    <w:rsid w:val="00A748A6"/>
    <w:rsid w:val="00A76A69"/>
    <w:rsid w:val="00A879A4"/>
    <w:rsid w:val="00A947F2"/>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58C1"/>
    <w:rsid w:val="00B0152A"/>
    <w:rsid w:val="00B04A3F"/>
    <w:rsid w:val="00B06643"/>
    <w:rsid w:val="00B105AE"/>
    <w:rsid w:val="00B10E0C"/>
    <w:rsid w:val="00B15055"/>
    <w:rsid w:val="00B20551"/>
    <w:rsid w:val="00B23A30"/>
    <w:rsid w:val="00B25B1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77BD4"/>
    <w:rsid w:val="00C81E40"/>
    <w:rsid w:val="00C87E24"/>
    <w:rsid w:val="00C9404B"/>
    <w:rsid w:val="00C978F5"/>
    <w:rsid w:val="00CA24A4"/>
    <w:rsid w:val="00CA408D"/>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1752"/>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922A3"/>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000FE"/>
    <w:rsid w:val="00E22D5B"/>
    <w:rsid w:val="00E23EB6"/>
    <w:rsid w:val="00E24586"/>
    <w:rsid w:val="00E277FB"/>
    <w:rsid w:val="00E339C7"/>
    <w:rsid w:val="00E37D87"/>
    <w:rsid w:val="00E41634"/>
    <w:rsid w:val="00E423C0"/>
    <w:rsid w:val="00E4440C"/>
    <w:rsid w:val="00E55DF6"/>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63F6"/>
    <w:rsid w:val="00FC0035"/>
    <w:rsid w:val="00FC03CD"/>
    <w:rsid w:val="00FC0646"/>
    <w:rsid w:val="00FC68B7"/>
    <w:rsid w:val="00FC6CA8"/>
    <w:rsid w:val="00FD1A0C"/>
    <w:rsid w:val="00FE4AFA"/>
    <w:rsid w:val="00FE6985"/>
    <w:rsid w:val="00FF09E2"/>
    <w:rsid w:val="00FF1A52"/>
    <w:rsid w:val="00FF2A1D"/>
    <w:rsid w:val="00FF3435"/>
    <w:rsid w:val="00FF36AC"/>
    <w:rsid w:val="00FF5062"/>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customStyle="1" w:styleId="Default">
    <w:name w:val="Default"/>
    <w:rsid w:val="00A72B69"/>
    <w:pPr>
      <w:autoSpaceDE w:val="0"/>
      <w:autoSpaceDN w:val="0"/>
      <w:adjustRightInd w:val="0"/>
    </w:pPr>
    <w:rPr>
      <w:rFonts w:eastAsia="Calibri"/>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0D25668-A3C1-4EB9-B9FE-35AB475A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5330</Words>
  <Characters>30386</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Nadiya Dzyubynska</cp:lastModifiedBy>
  <cp:revision>27</cp:revision>
  <cp:lastPrinted>2023-01-25T20:50:00Z</cp:lastPrinted>
  <dcterms:created xsi:type="dcterms:W3CDTF">2023-12-18T11:58:00Z</dcterms:created>
  <dcterms:modified xsi:type="dcterms:W3CDTF">2023-12-18T15:58:00Z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