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4536"/>
        <w:gridCol w:w="4961"/>
      </w:tblGrid>
      <w:tr w:rsidR="002D5AAC" w:rsidRPr="00E0233E" w14:paraId="2DD78483" w14:textId="77777777" w:rsidTr="00387CD4">
        <w:trPr>
          <w:trHeight w:hRule="exact" w:val="851"/>
        </w:trPr>
        <w:tc>
          <w:tcPr>
            <w:tcW w:w="142" w:type="dxa"/>
            <w:tcBorders>
              <w:bottom w:val="single" w:sz="4" w:space="0" w:color="auto"/>
            </w:tcBorders>
          </w:tcPr>
          <w:p w14:paraId="7EEA0E45" w14:textId="77777777" w:rsidR="002D5AAC" w:rsidRPr="00E0233E" w:rsidRDefault="002D5AAC" w:rsidP="00153416">
            <w:pPr>
              <w:kinsoku w:val="0"/>
              <w:overflowPunct w:val="0"/>
              <w:autoSpaceDE w:val="0"/>
              <w:autoSpaceDN w:val="0"/>
              <w:adjustRightInd w:val="0"/>
              <w:snapToGrid w:val="0"/>
            </w:pPr>
          </w:p>
        </w:tc>
        <w:tc>
          <w:tcPr>
            <w:tcW w:w="4536" w:type="dxa"/>
            <w:tcBorders>
              <w:bottom w:val="single" w:sz="4" w:space="0" w:color="auto"/>
            </w:tcBorders>
            <w:vAlign w:val="bottom"/>
          </w:tcPr>
          <w:p w14:paraId="7432615A" w14:textId="77777777" w:rsidR="002D5AAC" w:rsidRPr="00E0233E" w:rsidRDefault="002D5AAC" w:rsidP="00387CD4">
            <w:pPr>
              <w:spacing w:after="80" w:line="300" w:lineRule="exact"/>
              <w:rPr>
                <w:sz w:val="28"/>
              </w:rPr>
            </w:pPr>
          </w:p>
        </w:tc>
        <w:tc>
          <w:tcPr>
            <w:tcW w:w="4961" w:type="dxa"/>
            <w:tcBorders>
              <w:bottom w:val="single" w:sz="4" w:space="0" w:color="auto"/>
            </w:tcBorders>
            <w:vAlign w:val="bottom"/>
          </w:tcPr>
          <w:p w14:paraId="4BCDB64D" w14:textId="67AF6939" w:rsidR="002D5AAC" w:rsidRPr="00DB22DD" w:rsidRDefault="00882F85" w:rsidP="00882F85">
            <w:pPr>
              <w:jc w:val="right"/>
              <w:rPr>
                <w:lang w:val="fr-CH"/>
              </w:rPr>
            </w:pPr>
            <w:r w:rsidRPr="00E0233E">
              <w:rPr>
                <w:sz w:val="40"/>
              </w:rPr>
              <w:t>INF.</w:t>
            </w:r>
            <w:r w:rsidR="00570579" w:rsidRPr="00E0233E">
              <w:rPr>
                <w:sz w:val="40"/>
              </w:rPr>
              <w:t>5</w:t>
            </w:r>
            <w:r w:rsidR="00E072CF">
              <w:rPr>
                <w:sz w:val="40"/>
                <w:lang w:val="fr-CH"/>
              </w:rPr>
              <w:t>/Rev.1</w:t>
            </w:r>
            <w:r w:rsidRPr="00E0233E">
              <w:rPr>
                <w:sz w:val="40"/>
              </w:rPr>
              <w:t xml:space="preserve"> R</w:t>
            </w:r>
            <w:r w:rsidR="00DB22DD">
              <w:rPr>
                <w:sz w:val="40"/>
                <w:lang w:val="fr-CH"/>
              </w:rPr>
              <w:t>ussian version</w:t>
            </w:r>
          </w:p>
        </w:tc>
      </w:tr>
    </w:tbl>
    <w:p w14:paraId="40035594" w14:textId="77777777" w:rsidR="008A37C8" w:rsidRPr="00E0233E" w:rsidRDefault="008A37C8" w:rsidP="00255343">
      <w:pPr>
        <w:spacing w:before="120"/>
        <w:rPr>
          <w:b/>
          <w:sz w:val="28"/>
          <w:szCs w:val="28"/>
        </w:rPr>
      </w:pPr>
      <w:r w:rsidRPr="00E0233E">
        <w:rPr>
          <w:b/>
          <w:sz w:val="28"/>
          <w:szCs w:val="28"/>
        </w:rPr>
        <w:t>Европейская экономическая комиссия</w:t>
      </w:r>
    </w:p>
    <w:p w14:paraId="5AF6ED40" w14:textId="77777777" w:rsidR="0030456B" w:rsidRPr="00E0233E" w:rsidRDefault="0030456B" w:rsidP="0030456B">
      <w:pPr>
        <w:spacing w:before="120"/>
        <w:rPr>
          <w:sz w:val="28"/>
          <w:szCs w:val="28"/>
        </w:rPr>
      </w:pPr>
      <w:r w:rsidRPr="00E0233E">
        <w:rPr>
          <w:sz w:val="28"/>
          <w:szCs w:val="28"/>
        </w:rPr>
        <w:t>Комитет по внутреннему транспорту</w:t>
      </w:r>
    </w:p>
    <w:p w14:paraId="4DF88BF6" w14:textId="77777777" w:rsidR="00882F85" w:rsidRPr="00E0233E" w:rsidRDefault="0030456B" w:rsidP="00882F85">
      <w:pPr>
        <w:spacing w:before="120"/>
        <w:rPr>
          <w:b/>
          <w:sz w:val="24"/>
          <w:szCs w:val="24"/>
        </w:rPr>
      </w:pPr>
      <w:r w:rsidRPr="00E0233E">
        <w:rPr>
          <w:b/>
          <w:sz w:val="24"/>
          <w:szCs w:val="24"/>
        </w:rPr>
        <w:t>Рабочая группа по перевозкам опасных грузов</w:t>
      </w:r>
    </w:p>
    <w:p w14:paraId="531E42CB" w14:textId="0D4AA5C3" w:rsidR="00D16E7C" w:rsidRPr="00E0233E" w:rsidRDefault="00E54451" w:rsidP="00882F85">
      <w:pPr>
        <w:spacing w:before="120"/>
        <w:rPr>
          <w:highlight w:val="yellow"/>
        </w:rPr>
      </w:pPr>
      <w:r w:rsidRPr="00E0233E">
        <w:rPr>
          <w:b/>
          <w:bCs/>
        </w:rPr>
        <w:t>Сто десятая сессия</w:t>
      </w:r>
      <w:r w:rsidR="005C2408" w:rsidRPr="00E0233E">
        <w:rPr>
          <w:b/>
          <w:bCs/>
        </w:rPr>
        <w:tab/>
      </w:r>
      <w:r w:rsidR="005C2408" w:rsidRPr="00E0233E">
        <w:rPr>
          <w:b/>
          <w:bCs/>
        </w:rPr>
        <w:tab/>
      </w:r>
      <w:r w:rsidR="005C2408" w:rsidRPr="00E0233E">
        <w:rPr>
          <w:b/>
          <w:bCs/>
        </w:rPr>
        <w:tab/>
      </w:r>
      <w:r w:rsidR="005C2408" w:rsidRPr="00E0233E">
        <w:rPr>
          <w:b/>
          <w:bCs/>
        </w:rPr>
        <w:tab/>
      </w:r>
      <w:r w:rsidR="005C2408" w:rsidRPr="00E0233E">
        <w:rPr>
          <w:b/>
          <w:bCs/>
        </w:rPr>
        <w:tab/>
      </w:r>
      <w:r w:rsidR="005C2408" w:rsidRPr="00E0233E">
        <w:rPr>
          <w:b/>
          <w:bCs/>
        </w:rPr>
        <w:tab/>
      </w:r>
      <w:r w:rsidR="005C2408" w:rsidRPr="00E0233E">
        <w:rPr>
          <w:b/>
          <w:bCs/>
        </w:rPr>
        <w:tab/>
      </w:r>
      <w:r w:rsidR="005C2408" w:rsidRPr="00E0233E">
        <w:rPr>
          <w:b/>
          <w:bCs/>
        </w:rPr>
        <w:tab/>
      </w:r>
      <w:r w:rsidR="005C2408" w:rsidRPr="00E0233E">
        <w:rPr>
          <w:b/>
          <w:bCs/>
        </w:rPr>
        <w:tab/>
      </w:r>
      <w:r w:rsidR="005C2408" w:rsidRPr="00E0233E">
        <w:rPr>
          <w:b/>
          <w:bCs/>
        </w:rPr>
        <w:tab/>
      </w:r>
      <w:r w:rsidR="00DB22DD">
        <w:rPr>
          <w:b/>
          <w:bCs/>
          <w:lang w:val="fr-CH"/>
        </w:rPr>
        <w:t>18 October 2023</w:t>
      </w:r>
      <w:r w:rsidR="00882F85" w:rsidRPr="00E0233E">
        <w:rPr>
          <w:b/>
          <w:bCs/>
        </w:rPr>
        <w:br/>
      </w:r>
      <w:r w:rsidR="00D16E7C" w:rsidRPr="00E0233E">
        <w:t xml:space="preserve">Женева, </w:t>
      </w:r>
      <w:r w:rsidR="00C84211" w:rsidRPr="00E0233E">
        <w:t>8–12 ноября 2021 года</w:t>
      </w:r>
      <w:r w:rsidR="00D16E7C" w:rsidRPr="00E0233E" w:rsidDel="00D16E7C">
        <w:rPr>
          <w:highlight w:val="yellow"/>
        </w:rPr>
        <w:t xml:space="preserve"> </w:t>
      </w:r>
    </w:p>
    <w:p w14:paraId="4AF54B33" w14:textId="77777777" w:rsidR="00882F85" w:rsidRPr="00E0233E" w:rsidRDefault="00882F85" w:rsidP="00882F85">
      <w:pPr>
        <w:spacing w:before="120"/>
      </w:pPr>
      <w:r w:rsidRPr="00E0233E">
        <w:t>Пункт 4 предварительной повестки дня</w:t>
      </w:r>
    </w:p>
    <w:p w14:paraId="3F52BB1E" w14:textId="77777777" w:rsidR="00882F85" w:rsidRPr="00E0233E" w:rsidRDefault="00882F85" w:rsidP="00882F85">
      <w:pPr>
        <w:rPr>
          <w:b/>
          <w:bCs/>
        </w:rPr>
      </w:pPr>
      <w:r w:rsidRPr="00E0233E">
        <w:rPr>
          <w:b/>
          <w:bCs/>
        </w:rPr>
        <w:t>Работа Совместного совещания МПОГ/ДОПОГ/ВОПОГ</w:t>
      </w:r>
    </w:p>
    <w:p w14:paraId="63E154B3" w14:textId="5EC402F8" w:rsidR="00D16E7C" w:rsidRPr="00E0233E" w:rsidRDefault="00D16E7C" w:rsidP="00D16E7C">
      <w:pPr>
        <w:spacing w:before="120"/>
      </w:pPr>
      <w:r w:rsidRPr="00E0233E">
        <w:t>Пункт 5 предварительной повестки дня</w:t>
      </w:r>
    </w:p>
    <w:p w14:paraId="5044F85A" w14:textId="1A49FA71" w:rsidR="00D16E7C" w:rsidRPr="00E0233E" w:rsidRDefault="00D16E7C" w:rsidP="00713D98">
      <w:pPr>
        <w:rPr>
          <w:b/>
          <w:bCs/>
        </w:rPr>
      </w:pPr>
      <w:r w:rsidRPr="00E0233E">
        <w:rPr>
          <w:b/>
          <w:bCs/>
        </w:rPr>
        <w:t>Предложения о внесении поправок в приложения А и В к ДОПОГ</w:t>
      </w:r>
    </w:p>
    <w:p w14:paraId="00F87D60" w14:textId="77777777" w:rsidR="0030456B" w:rsidRPr="00E0233E" w:rsidRDefault="0030456B" w:rsidP="0030456B">
      <w:pPr>
        <w:pStyle w:val="HChGR"/>
      </w:pPr>
      <w:r w:rsidRPr="00E0233E">
        <w:tab/>
      </w:r>
      <w:r w:rsidRPr="00E0233E">
        <w:tab/>
      </w:r>
      <w:r w:rsidR="00882F85" w:rsidRPr="00E0233E">
        <w:t>Проекты поправок к ДОПОГ - Сводный перечень поправок, принятых Совместным совещанием и Рабочей группой в течение двухгодичного периода</w:t>
      </w:r>
    </w:p>
    <w:p w14:paraId="57EE75D5" w14:textId="77777777" w:rsidR="00085DBD" w:rsidRPr="00E0233E" w:rsidRDefault="0030456B" w:rsidP="00085DBD">
      <w:pPr>
        <w:pStyle w:val="H1GR"/>
      </w:pPr>
      <w:r w:rsidRPr="00E0233E">
        <w:tab/>
      </w:r>
      <w:r w:rsidRPr="00E0233E">
        <w:tab/>
        <w:t>Записка секретариата</w:t>
      </w:r>
    </w:p>
    <w:p w14:paraId="7073846B" w14:textId="77777777" w:rsidR="00C93A48" w:rsidRPr="00D77807" w:rsidRDefault="00C93A48" w:rsidP="00C93A48">
      <w:pPr>
        <w:keepNext/>
        <w:keepLines/>
        <w:tabs>
          <w:tab w:val="right" w:pos="851"/>
        </w:tabs>
        <w:spacing w:before="300" w:after="200" w:line="260" w:lineRule="exact"/>
        <w:ind w:left="1134" w:right="1134" w:hanging="1134"/>
        <w:rPr>
          <w:bCs/>
          <w:szCs w:val="20"/>
          <w:lang w:bidi="ar-TN"/>
        </w:rPr>
      </w:pPr>
      <w:r w:rsidRPr="00D77807">
        <w:rPr>
          <w:b/>
          <w:bCs/>
          <w:sz w:val="24"/>
          <w:szCs w:val="24"/>
        </w:rPr>
        <w:tab/>
      </w:r>
      <w:r w:rsidRPr="00D77807">
        <w:rPr>
          <w:b/>
          <w:bCs/>
          <w:sz w:val="24"/>
          <w:szCs w:val="24"/>
        </w:rPr>
        <w:tab/>
      </w:r>
      <w:r w:rsidRPr="00D77807">
        <w:rPr>
          <w:b/>
          <w:bCs/>
          <w:sz w:val="24"/>
          <w:szCs w:val="24"/>
          <w:lang w:bidi="ar-TN"/>
        </w:rPr>
        <w:t>Пересмотр</w:t>
      </w:r>
    </w:p>
    <w:p w14:paraId="722B61CA" w14:textId="54DA8AD4" w:rsidR="000470C7" w:rsidRPr="00E0233E" w:rsidRDefault="000470C7" w:rsidP="000470C7">
      <w:pPr>
        <w:pStyle w:val="SingleTxtGR"/>
        <w:rPr>
          <w:lang w:eastAsia="ru-RU"/>
        </w:rPr>
      </w:pPr>
      <w:r w:rsidRPr="00E0233E">
        <w:rPr>
          <w:lang w:eastAsia="ru-RU"/>
        </w:rPr>
        <w:t xml:space="preserve">Ниже секретариат воспроизводит проект поправок к ДОПОГ, принятых Совместным совещанием на своих сессиях </w:t>
      </w:r>
      <w:r w:rsidR="002C68E2" w:rsidRPr="00E0233E">
        <w:rPr>
          <w:lang w:eastAsia="ru-RU"/>
        </w:rPr>
        <w:t>весной и осенью 2022</w:t>
      </w:r>
      <w:r w:rsidR="006B3B8E" w:rsidRPr="00E0233E">
        <w:rPr>
          <w:lang w:eastAsia="ru-RU"/>
        </w:rPr>
        <w:t xml:space="preserve"> года и весной и осенью </w:t>
      </w:r>
      <w:r w:rsidR="002C68E2" w:rsidRPr="00E0233E">
        <w:rPr>
          <w:lang w:eastAsia="ru-RU"/>
        </w:rPr>
        <w:t>2023</w:t>
      </w:r>
      <w:r w:rsidR="006B3B8E" w:rsidRPr="00E0233E">
        <w:rPr>
          <w:lang w:eastAsia="ru-RU"/>
        </w:rPr>
        <w:t xml:space="preserve"> года</w:t>
      </w:r>
      <w:r w:rsidRPr="00E0233E">
        <w:rPr>
          <w:lang w:eastAsia="ru-RU"/>
        </w:rPr>
        <w:t>, а также поправки к ДОПОГ, принятые Рабочей группой в двухгодичный период.</w:t>
      </w:r>
    </w:p>
    <w:p w14:paraId="05537FE4" w14:textId="4C8334F5" w:rsidR="000470C7" w:rsidRPr="00E0233E" w:rsidRDefault="000470C7" w:rsidP="006B3B8E">
      <w:pPr>
        <w:pStyle w:val="SingleTxtGR"/>
        <w:rPr>
          <w:lang w:eastAsia="ru-RU"/>
        </w:rPr>
      </w:pPr>
      <w:r w:rsidRPr="00E0233E">
        <w:rPr>
          <w:lang w:eastAsia="ru-RU"/>
        </w:rPr>
        <w:t xml:space="preserve">Поправки, принятые Совместным совещанием </w:t>
      </w:r>
      <w:r w:rsidR="006B3B8E" w:rsidRPr="00E0233E">
        <w:rPr>
          <w:lang w:eastAsia="ru-RU"/>
        </w:rPr>
        <w:t xml:space="preserve">на его </w:t>
      </w:r>
      <w:r w:rsidR="002C68E2" w:rsidRPr="00E0233E">
        <w:rPr>
          <w:lang w:eastAsia="ru-RU"/>
        </w:rPr>
        <w:t xml:space="preserve">весенней сессии и на его </w:t>
      </w:r>
      <w:r w:rsidR="006B3B8E" w:rsidRPr="00E0233E">
        <w:rPr>
          <w:lang w:eastAsia="ru-RU"/>
        </w:rPr>
        <w:t>осенней сесс</w:t>
      </w:r>
      <w:r w:rsidR="00E759E7" w:rsidRPr="00E0233E">
        <w:rPr>
          <w:lang w:eastAsia="ru-RU"/>
        </w:rPr>
        <w:t>ии</w:t>
      </w:r>
      <w:r w:rsidR="006B3B8E" w:rsidRPr="00E0233E">
        <w:rPr>
          <w:lang w:eastAsia="ru-RU"/>
        </w:rPr>
        <w:t xml:space="preserve"> </w:t>
      </w:r>
      <w:r w:rsidR="009E4277" w:rsidRPr="00E0233E">
        <w:rPr>
          <w:lang w:eastAsia="ru-RU"/>
        </w:rPr>
        <w:t>2022</w:t>
      </w:r>
      <w:r w:rsidR="006B3B8E" w:rsidRPr="00E0233E">
        <w:rPr>
          <w:lang w:eastAsia="ru-RU"/>
        </w:rPr>
        <w:t xml:space="preserve"> года и на его весенней сессии </w:t>
      </w:r>
      <w:r w:rsidR="009E4277" w:rsidRPr="00E0233E">
        <w:rPr>
          <w:lang w:eastAsia="ru-RU"/>
        </w:rPr>
        <w:t>2023</w:t>
      </w:r>
      <w:r w:rsidR="006B3B8E" w:rsidRPr="00E0233E">
        <w:rPr>
          <w:lang w:eastAsia="ru-RU"/>
        </w:rPr>
        <w:t xml:space="preserve"> года (см. </w:t>
      </w:r>
      <w:r w:rsidR="005979BC" w:rsidRPr="00E0233E">
        <w:t>ECE/TRANS/WP.15/AC.1/164</w:t>
      </w:r>
      <w:r w:rsidR="006B3B8E" w:rsidRPr="00E0233E">
        <w:t xml:space="preserve">, приложение </w:t>
      </w:r>
      <w:r w:rsidR="00CC1B00" w:rsidRPr="00E0233E">
        <w:t>I</w:t>
      </w:r>
      <w:r w:rsidR="005979BC" w:rsidRPr="00E0233E">
        <w:t>, B.</w:t>
      </w:r>
      <w:r w:rsidR="009E4388" w:rsidRPr="00E0233E">
        <w:t xml:space="preserve">, ECE/TRANS/WP.15/AC.1/166 приложение, </w:t>
      </w:r>
      <w:r w:rsidR="006B3B8E" w:rsidRPr="00E0233E">
        <w:t xml:space="preserve"> и </w:t>
      </w:r>
      <w:r w:rsidR="00A679E2" w:rsidRPr="00E0233E">
        <w:t>ECE/TRANS/WP.15/AC.1/168</w:t>
      </w:r>
      <w:r w:rsidR="006B3B8E" w:rsidRPr="00E0233E">
        <w:t>, приложение II</w:t>
      </w:r>
      <w:r w:rsidR="006B3B8E" w:rsidRPr="00E0233E">
        <w:rPr>
          <w:lang w:eastAsia="ru-RU"/>
        </w:rPr>
        <w:t xml:space="preserve">) </w:t>
      </w:r>
      <w:r w:rsidRPr="00E0233E">
        <w:rPr>
          <w:lang w:eastAsia="ru-RU"/>
        </w:rPr>
        <w:t>были уже одобрены Рабочей группой (см. ECE/TRANS/WP.15/</w:t>
      </w:r>
      <w:r w:rsidR="006B3B8E" w:rsidRPr="00E0233E">
        <w:rPr>
          <w:lang w:eastAsia="ru-RU"/>
        </w:rPr>
        <w:t>2</w:t>
      </w:r>
      <w:r w:rsidR="00133B08" w:rsidRPr="00E0233E">
        <w:rPr>
          <w:lang w:eastAsia="ru-RU"/>
        </w:rPr>
        <w:t>5</w:t>
      </w:r>
      <w:r w:rsidR="00A679E2" w:rsidRPr="00E0233E">
        <w:rPr>
          <w:lang w:eastAsia="ru-RU"/>
        </w:rPr>
        <w:t xml:space="preserve">8, </w:t>
      </w:r>
      <w:r w:rsidR="00730564" w:rsidRPr="00E0233E">
        <w:t>ECE/TRAN/WP.15/260</w:t>
      </w:r>
      <w:r w:rsidRPr="00E0233E">
        <w:rPr>
          <w:lang w:eastAsia="ru-RU"/>
        </w:rPr>
        <w:t xml:space="preserve"> и ECE/TRANS/WP.15/</w:t>
      </w:r>
      <w:r w:rsidR="006B3B8E" w:rsidRPr="00E0233E">
        <w:rPr>
          <w:lang w:eastAsia="ru-RU"/>
        </w:rPr>
        <w:t>2</w:t>
      </w:r>
      <w:r w:rsidR="00730564" w:rsidRPr="00E0233E">
        <w:rPr>
          <w:lang w:eastAsia="ru-RU"/>
        </w:rPr>
        <w:t>62</w:t>
      </w:r>
      <w:r w:rsidRPr="00E0233E">
        <w:rPr>
          <w:lang w:eastAsia="ru-RU"/>
        </w:rPr>
        <w:t>).</w:t>
      </w:r>
    </w:p>
    <w:p w14:paraId="55800BD1" w14:textId="73FD20A9" w:rsidR="000470C7" w:rsidRPr="00E0233E" w:rsidRDefault="000470C7" w:rsidP="00730564">
      <w:pPr>
        <w:pStyle w:val="SingleTxtGR"/>
        <w:rPr>
          <w:lang w:eastAsia="ru-RU"/>
        </w:rPr>
      </w:pPr>
      <w:r w:rsidRPr="00E0233E">
        <w:rPr>
          <w:lang w:eastAsia="ru-RU"/>
        </w:rPr>
        <w:t xml:space="preserve">Другие поправки, принятые на </w:t>
      </w:r>
      <w:r w:rsidR="006B3B8E" w:rsidRPr="00E0233E">
        <w:rPr>
          <w:lang w:eastAsia="ru-RU"/>
        </w:rPr>
        <w:t xml:space="preserve">Совместным совещанием на его осенней сессии </w:t>
      </w:r>
      <w:r w:rsidR="00730564" w:rsidRPr="00E0233E">
        <w:rPr>
          <w:lang w:eastAsia="ru-RU"/>
        </w:rPr>
        <w:t>2023</w:t>
      </w:r>
      <w:r w:rsidR="006B3B8E" w:rsidRPr="00E0233E">
        <w:rPr>
          <w:lang w:eastAsia="ru-RU"/>
        </w:rPr>
        <w:t xml:space="preserve"> года и соответствующие документам</w:t>
      </w:r>
      <w:r w:rsidR="00730564" w:rsidRPr="00E0233E">
        <w:rPr>
          <w:lang w:eastAsia="ru-RU"/>
        </w:rPr>
        <w:t xml:space="preserve"> </w:t>
      </w:r>
      <w:r w:rsidRPr="00E0233E">
        <w:rPr>
          <w:lang w:eastAsia="ru-RU"/>
        </w:rPr>
        <w:t>ECE/TRANS/WP.15/AC.1/</w:t>
      </w:r>
      <w:r w:rsidR="006B3B8E" w:rsidRPr="00E0233E">
        <w:rPr>
          <w:lang w:eastAsia="ru-RU"/>
        </w:rPr>
        <w:t>1</w:t>
      </w:r>
      <w:r w:rsidR="00730564" w:rsidRPr="00E0233E">
        <w:rPr>
          <w:lang w:eastAsia="ru-RU"/>
        </w:rPr>
        <w:t>70</w:t>
      </w:r>
      <w:r w:rsidRPr="00E0233E">
        <w:rPr>
          <w:lang w:eastAsia="ru-RU"/>
        </w:rPr>
        <w:t>, приложение II</w:t>
      </w:r>
      <w:r w:rsidR="00730564" w:rsidRPr="00E0233E">
        <w:rPr>
          <w:lang w:eastAsia="ru-RU"/>
        </w:rPr>
        <w:t xml:space="preserve"> и </w:t>
      </w:r>
      <w:r w:rsidR="00FA7145" w:rsidRPr="00E0233E">
        <w:rPr>
          <w:lang w:eastAsia="ru-RU"/>
        </w:rPr>
        <w:t>ECE/TRANS/WP.15/AC.1/202</w:t>
      </w:r>
      <w:r w:rsidR="00730564" w:rsidRPr="00E0233E">
        <w:rPr>
          <w:lang w:eastAsia="ru-RU"/>
        </w:rPr>
        <w:t>3</w:t>
      </w:r>
      <w:r w:rsidR="00FA7145" w:rsidRPr="00E0233E">
        <w:rPr>
          <w:lang w:eastAsia="ru-RU"/>
        </w:rPr>
        <w:t>/2</w:t>
      </w:r>
      <w:r w:rsidR="00730564" w:rsidRPr="00E0233E">
        <w:rPr>
          <w:lang w:eastAsia="ru-RU"/>
        </w:rPr>
        <w:t>3</w:t>
      </w:r>
      <w:r w:rsidR="00FA7145" w:rsidRPr="00E0233E">
        <w:rPr>
          <w:lang w:eastAsia="ru-RU"/>
        </w:rPr>
        <w:t>/Add.1</w:t>
      </w:r>
      <w:r w:rsidR="00730564" w:rsidRPr="00E0233E">
        <w:rPr>
          <w:lang w:eastAsia="ru-RU"/>
        </w:rPr>
        <w:t xml:space="preserve"> </w:t>
      </w:r>
      <w:r w:rsidRPr="00E0233E">
        <w:rPr>
          <w:lang w:eastAsia="ru-RU"/>
        </w:rPr>
        <w:t>представлены на утверждение Рабочей группе.</w:t>
      </w:r>
      <w:r w:rsidR="008B267C" w:rsidRPr="00E0233E">
        <w:rPr>
          <w:lang w:eastAsia="ru-RU"/>
        </w:rPr>
        <w:t xml:space="preserve"> </w:t>
      </w:r>
      <w:r w:rsidR="00BD4CA1" w:rsidRPr="00E0233E">
        <w:rPr>
          <w:lang w:eastAsia="ru-RU"/>
        </w:rPr>
        <w:t>Некоторые поправки были заключены в квадратные скобки Совместным заседанием в ожидании дальнейшего рассмотрения РП.15 и постоянной рабочей группы Комитета экспертов МПОГ. Эти поправки воспроизведены в части II. Некоторые поправки будут утверждены на следующей сессии Совместного заседания или будут соответствовать ссылкам на стандарты, которые еще не опубликованы. Эти поправки воспроизводятся в части III ниже для дальнейшего рассмотрения Рабочей группой на ее следующей сессии.</w:t>
      </w:r>
    </w:p>
    <w:p w14:paraId="2C524464" w14:textId="77777777" w:rsidR="000470C7" w:rsidRPr="00E0233E" w:rsidRDefault="000470C7" w:rsidP="000470C7">
      <w:pPr>
        <w:pStyle w:val="SingleTxtGR"/>
        <w:rPr>
          <w:lang w:eastAsia="ru-RU"/>
        </w:rPr>
      </w:pPr>
      <w:r w:rsidRPr="00E0233E">
        <w:rPr>
          <w:lang w:eastAsia="ru-RU"/>
        </w:rPr>
        <w:t>Текст черным шрифтом соответствует поправкам, представленным для утверждения Рабочей группе.</w:t>
      </w:r>
    </w:p>
    <w:p w14:paraId="6B72068D" w14:textId="3150963B" w:rsidR="006B3B8E" w:rsidRPr="00E0233E" w:rsidRDefault="000470C7" w:rsidP="00FA7145">
      <w:pPr>
        <w:pStyle w:val="SingleTxtGR"/>
        <w:rPr>
          <w:lang w:eastAsia="ru-RU"/>
        </w:rPr>
      </w:pPr>
      <w:r w:rsidRPr="00E0233E">
        <w:rPr>
          <w:color w:val="00B050"/>
          <w:lang w:eastAsia="ru-RU"/>
        </w:rPr>
        <w:t xml:space="preserve">Текст зеленым шрифтом </w:t>
      </w:r>
      <w:r w:rsidRPr="00E0233E">
        <w:rPr>
          <w:lang w:eastAsia="ru-RU"/>
        </w:rPr>
        <w:t>соответствует поправкам, уже обсужденным на предыдущих сессиях.</w:t>
      </w:r>
    </w:p>
    <w:p w14:paraId="421F2367" w14:textId="45916A0E" w:rsidR="00995FD9" w:rsidRPr="00E0233E" w:rsidRDefault="00A209CD" w:rsidP="00EA270A">
      <w:pPr>
        <w:pStyle w:val="H1G"/>
        <w:rPr>
          <w:i/>
          <w:iCs/>
          <w:color w:val="00B050"/>
          <w:lang w:val="ru-RU"/>
        </w:rPr>
      </w:pPr>
      <w:r w:rsidRPr="00E0233E">
        <w:rPr>
          <w:lang w:val="ru-RU"/>
        </w:rPr>
        <w:br w:type="page"/>
      </w:r>
    </w:p>
    <w:p w14:paraId="470CDF43" w14:textId="7531D5AC" w:rsidR="0042033D" w:rsidRPr="00E0233E" w:rsidRDefault="003E64F9" w:rsidP="0042033D">
      <w:pPr>
        <w:pStyle w:val="HChG"/>
      </w:pPr>
      <w:r w:rsidRPr="00E0233E">
        <w:lastRenderedPageBreak/>
        <w:tab/>
        <w:t>I.</w:t>
      </w:r>
      <w:r w:rsidRPr="00E0233E">
        <w:tab/>
      </w:r>
      <w:r w:rsidR="0042033D" w:rsidRPr="00E0233E">
        <w:t>Проекты поправок к приложениям А и В к ДОПОГ для вступления в силу 1 января 2025 года</w:t>
      </w:r>
    </w:p>
    <w:p w14:paraId="7C496103" w14:textId="6BCA32D4" w:rsidR="009A73C6" w:rsidRPr="00E0233E" w:rsidRDefault="009A73C6" w:rsidP="009A73C6">
      <w:pPr>
        <w:pStyle w:val="H1G"/>
        <w:rPr>
          <w:lang w:val="ru-RU"/>
        </w:rPr>
      </w:pPr>
      <w:r w:rsidRPr="00E0233E">
        <w:rPr>
          <w:lang w:val="ru-RU"/>
        </w:rPr>
        <w:tab/>
      </w:r>
      <w:r w:rsidRPr="00E0233E">
        <w:rPr>
          <w:lang w:val="ru-RU"/>
        </w:rPr>
        <w:tab/>
        <w:t>Глава 1.1</w:t>
      </w:r>
    </w:p>
    <w:p w14:paraId="46BDF5A0" w14:textId="77777777" w:rsidR="008E2AA6" w:rsidRPr="00E0233E" w:rsidRDefault="008E2AA6" w:rsidP="008E2AA6">
      <w:pPr>
        <w:pStyle w:val="SingleTxtG"/>
        <w:ind w:left="2268" w:hanging="1134"/>
        <w:rPr>
          <w:b/>
          <w:bCs/>
          <w:color w:val="00B050"/>
          <w:lang w:val="ru-RU"/>
        </w:rPr>
      </w:pPr>
      <w:r w:rsidRPr="00E0233E">
        <w:rPr>
          <w:color w:val="00B050"/>
          <w:lang w:val="ru-RU"/>
        </w:rPr>
        <w:t>1.1.2.2</w:t>
      </w:r>
      <w:r w:rsidRPr="00E0233E">
        <w:rPr>
          <w:color w:val="00B050"/>
          <w:lang w:val="ru-RU"/>
        </w:rPr>
        <w:tab/>
      </w:r>
      <w:r w:rsidRPr="00E0233E">
        <w:rPr>
          <w:color w:val="00B050"/>
          <w:lang w:val="ru-RU"/>
        </w:rPr>
        <w:tab/>
        <w:t>Изменить название главы 1.2 на «Определения, единицы измерения и сокращения».</w:t>
      </w:r>
    </w:p>
    <w:p w14:paraId="0084D509" w14:textId="37829E13" w:rsidR="008E2AA6" w:rsidRPr="00E0233E" w:rsidRDefault="008E2AA6" w:rsidP="008E2AA6">
      <w:pPr>
        <w:pStyle w:val="SingleTxtG"/>
        <w:rPr>
          <w:i/>
          <w:iCs/>
          <w:color w:val="00B050"/>
          <w:lang w:val="ru-RU"/>
        </w:rPr>
      </w:pPr>
      <w:r w:rsidRPr="00E0233E">
        <w:rPr>
          <w:i/>
          <w:iCs/>
          <w:color w:val="00B050"/>
          <w:lang w:val="ru-RU"/>
        </w:rPr>
        <w:t>(Справочный документ: ECE/TRANS/WP.15/262</w:t>
      </w:r>
      <w:r w:rsidR="00995FD9" w:rsidRPr="00E0233E">
        <w:rPr>
          <w:i/>
          <w:iCs/>
          <w:color w:val="00B050"/>
          <w:lang w:val="ru-RU"/>
        </w:rPr>
        <w:t>, приложение</w:t>
      </w:r>
      <w:r w:rsidRPr="00E0233E">
        <w:rPr>
          <w:i/>
          <w:iCs/>
          <w:color w:val="00B050"/>
          <w:lang w:val="ru-RU"/>
        </w:rPr>
        <w:t>)</w:t>
      </w:r>
    </w:p>
    <w:p w14:paraId="02ED5D44" w14:textId="77777777" w:rsidR="008E2AA6" w:rsidRPr="00E0233E" w:rsidRDefault="008E2AA6" w:rsidP="008E2AA6">
      <w:pPr>
        <w:pStyle w:val="SingleTxtG"/>
        <w:ind w:left="2268" w:hanging="1134"/>
        <w:rPr>
          <w:color w:val="00B050"/>
          <w:lang w:val="ru-RU"/>
        </w:rPr>
      </w:pPr>
      <w:r w:rsidRPr="00E0233E">
        <w:rPr>
          <w:color w:val="00B050"/>
          <w:lang w:val="ru-RU"/>
        </w:rPr>
        <w:t>1.1.3.1</w:t>
      </w:r>
      <w:r w:rsidRPr="00E0233E">
        <w:rPr>
          <w:color w:val="00B050"/>
          <w:lang w:val="ru-RU"/>
        </w:rPr>
        <w:tab/>
      </w:r>
      <w:r w:rsidRPr="00E0233E">
        <w:rPr>
          <w:color w:val="00B050"/>
          <w:lang w:val="ru-RU"/>
        </w:rPr>
        <w:tab/>
        <w:t>Перенумеровать нынешний пункт a) в пункт a) i).</w:t>
      </w:r>
    </w:p>
    <w:p w14:paraId="671FA682" w14:textId="77777777" w:rsidR="008E2AA6" w:rsidRPr="00E0233E" w:rsidRDefault="008E2AA6" w:rsidP="008E2AA6">
      <w:pPr>
        <w:pStyle w:val="SingleTxtG"/>
        <w:ind w:left="2268" w:hanging="1134"/>
        <w:rPr>
          <w:color w:val="00B050"/>
          <w:lang w:val="ru-RU"/>
        </w:rPr>
      </w:pPr>
      <w:r w:rsidRPr="00E0233E">
        <w:rPr>
          <w:color w:val="00B050"/>
          <w:lang w:val="ru-RU"/>
        </w:rPr>
        <w:tab/>
      </w:r>
      <w:r w:rsidRPr="00E0233E">
        <w:rPr>
          <w:color w:val="00B050"/>
          <w:lang w:val="ru-RU"/>
        </w:rPr>
        <w:tab/>
        <w:t>После пункта a) i) добавить новый подпункт ii) следующего содержания:</w:t>
      </w:r>
    </w:p>
    <w:p w14:paraId="4443C664" w14:textId="77777777" w:rsidR="008E2AA6" w:rsidRPr="00E0233E" w:rsidRDefault="008E2AA6" w:rsidP="008E2AA6">
      <w:pPr>
        <w:pStyle w:val="SingleTxtG"/>
        <w:ind w:left="2268" w:hanging="1134"/>
        <w:rPr>
          <w:color w:val="00B050"/>
          <w:lang w:val="ru-RU"/>
        </w:rPr>
      </w:pPr>
      <w:r w:rsidRPr="00E0233E">
        <w:rPr>
          <w:color w:val="00B050"/>
          <w:lang w:val="ru-RU"/>
        </w:rPr>
        <w:t>«ii)</w:t>
      </w:r>
      <w:r w:rsidRPr="00E0233E">
        <w:rPr>
          <w:color w:val="00B050"/>
          <w:lang w:val="ru-RU"/>
        </w:rPr>
        <w:tab/>
        <w:t>к перевозке частными лицами в пределах, определенных в пункте a) i), опасных грузов, которые первоначально предназначались для их личного потребления, использования в быту, досуга или спорта и которые перевозятся в качестве отходов, включая случаи, когда эти опасные грузы больше не помещены в оригинальную тару для розничной продажи, при условии, что приняты меры для предотвращения любой утечки при нормальных условиях перевозки;».</w:t>
      </w:r>
    </w:p>
    <w:p w14:paraId="771ED0E7" w14:textId="667591EB" w:rsidR="008E2AA6" w:rsidRPr="00E0233E" w:rsidRDefault="008E2AA6" w:rsidP="008E2AA6">
      <w:pPr>
        <w:spacing w:after="120"/>
        <w:ind w:left="1134" w:right="1134"/>
        <w:jc w:val="both"/>
        <w:rPr>
          <w:i/>
          <w:iCs/>
          <w:color w:val="00B050"/>
        </w:rPr>
      </w:pPr>
      <w:r w:rsidRPr="00E0233E">
        <w:rPr>
          <w:i/>
          <w:iCs/>
          <w:color w:val="00B050"/>
        </w:rPr>
        <w:t>(Справочный документ: ECE/TRANS/WP.15/262</w:t>
      </w:r>
      <w:r w:rsidR="00995FD9" w:rsidRPr="00E0233E">
        <w:rPr>
          <w:i/>
          <w:iCs/>
          <w:color w:val="00B050"/>
        </w:rPr>
        <w:t>, приложение</w:t>
      </w:r>
      <w:r w:rsidRPr="00E0233E">
        <w:rPr>
          <w:i/>
          <w:iCs/>
          <w:color w:val="00B050"/>
        </w:rPr>
        <w:t>)</w:t>
      </w:r>
    </w:p>
    <w:p w14:paraId="261BB311" w14:textId="77777777" w:rsidR="009A73C6" w:rsidRPr="00E0233E" w:rsidRDefault="009A73C6" w:rsidP="009A73C6">
      <w:pPr>
        <w:pStyle w:val="SingleTxtG"/>
        <w:rPr>
          <w:lang w:val="ru-RU"/>
        </w:rPr>
      </w:pPr>
      <w:r w:rsidRPr="00E0233E">
        <w:rPr>
          <w:lang w:val="ru-RU"/>
        </w:rPr>
        <w:t>1.1.3.6.3</w:t>
      </w:r>
      <w:r w:rsidRPr="00E0233E">
        <w:rPr>
          <w:lang w:val="ru-RU"/>
        </w:rPr>
        <w:tab/>
        <w:t>В таблице:</w:t>
      </w:r>
    </w:p>
    <w:p w14:paraId="6671D68E" w14:textId="5B382C43" w:rsidR="00A7426B" w:rsidRPr="00E0233E" w:rsidRDefault="00A7426B">
      <w:pPr>
        <w:pStyle w:val="SingleTxtG"/>
        <w:ind w:left="2268" w:right="850" w:hanging="1134"/>
        <w:rPr>
          <w:ins w:id="0" w:author="Editorial" w:date="2023-10-12T15:46:00Z"/>
          <w:lang w:val="ru-RU"/>
        </w:rPr>
        <w:pPrChange w:id="1" w:author="Editorial" w:date="2023-10-12T15:47:00Z">
          <w:pPr>
            <w:pStyle w:val="SingleTxtG"/>
            <w:ind w:left="2835" w:right="850" w:hanging="1701"/>
          </w:pPr>
        </w:pPrChange>
      </w:pPr>
      <w:ins w:id="2" w:author="Editorial" w:date="2023-10-12T15:46:00Z">
        <w:r w:rsidRPr="00E0233E">
          <w:rPr>
            <w:rFonts w:cs="Arial"/>
            <w:szCs w:val="22"/>
            <w:lang w:val="ru-RU"/>
          </w:rPr>
          <w:tab/>
        </w:r>
        <w:r w:rsidRPr="00E0233E">
          <w:rPr>
            <w:lang w:val="ru-RU"/>
          </w:rPr>
          <w:t>для транспортной категории 2 во второй колонке для класса 9 заменить “и 3536” на “, 3536, 3551, 3552”;</w:t>
        </w:r>
      </w:ins>
    </w:p>
    <w:p w14:paraId="3840E0C6" w14:textId="68567E43" w:rsidR="00A7426B" w:rsidRPr="00E0233E" w:rsidRDefault="00A7426B">
      <w:pPr>
        <w:pStyle w:val="SingleTxtG"/>
        <w:ind w:left="2268" w:right="850" w:hanging="1134"/>
        <w:rPr>
          <w:ins w:id="3" w:author="Editorial" w:date="2023-10-12T15:46:00Z"/>
          <w:lang w:val="ru-RU"/>
        </w:rPr>
        <w:pPrChange w:id="4" w:author="Editorial" w:date="2023-10-12T15:47:00Z">
          <w:pPr>
            <w:pStyle w:val="SingleTxtG"/>
            <w:ind w:left="2835" w:right="850" w:hanging="1701"/>
          </w:pPr>
        </w:pPrChange>
      </w:pPr>
      <w:ins w:id="5" w:author="Editorial" w:date="2023-10-12T15:46:00Z">
        <w:r w:rsidRPr="00E0233E">
          <w:rPr>
            <w:rFonts w:cs="Arial"/>
            <w:szCs w:val="22"/>
            <w:lang w:val="ru-RU"/>
          </w:rPr>
          <w:tab/>
        </w:r>
        <w:r w:rsidRPr="00E0233E">
          <w:rPr>
            <w:lang w:val="ru-RU"/>
          </w:rPr>
          <w:t>для транспортной категории 3 во второй колонке для класса 8 заменить “и 3506” на “, 3506 и 3554”;</w:t>
        </w:r>
      </w:ins>
    </w:p>
    <w:p w14:paraId="2BFBE7F1" w14:textId="4270A676" w:rsidR="00A7426B" w:rsidRPr="00E0233E" w:rsidRDefault="00A7426B">
      <w:pPr>
        <w:pStyle w:val="SingleTxtG"/>
        <w:ind w:left="2268" w:right="850" w:hanging="1134"/>
        <w:rPr>
          <w:ins w:id="6" w:author="Editorial" w:date="2023-10-12T15:46:00Z"/>
          <w:rFonts w:eastAsia="SimSun"/>
          <w:lang w:val="ru-RU"/>
        </w:rPr>
        <w:pPrChange w:id="7" w:author="Editorial" w:date="2023-10-12T15:47:00Z">
          <w:pPr>
            <w:pStyle w:val="SingleTxtG"/>
            <w:ind w:left="2835" w:right="850" w:hanging="1701"/>
          </w:pPr>
        </w:pPrChange>
      </w:pPr>
      <w:ins w:id="8" w:author="Editorial" w:date="2023-10-12T15:46:00Z">
        <w:r w:rsidRPr="00E0233E">
          <w:rPr>
            <w:rFonts w:cs="Arial"/>
            <w:szCs w:val="22"/>
            <w:lang w:val="ru-RU"/>
          </w:rPr>
          <w:tab/>
        </w:r>
        <w:r w:rsidRPr="00E0233E">
          <w:rPr>
            <w:lang w:val="ru-RU"/>
          </w:rPr>
          <w:t>для транспортной категории 4 во второй колонке для класса 9 заменить “и 3548” на “, 3548 и 3559”».</w:t>
        </w:r>
      </w:ins>
    </w:p>
    <w:p w14:paraId="0FB15A23" w14:textId="51F11065" w:rsidR="009A73C6" w:rsidRPr="00E0233E" w:rsidDel="00A7426B" w:rsidRDefault="009A73C6" w:rsidP="009A73C6">
      <w:pPr>
        <w:pStyle w:val="SingleTxtG"/>
        <w:ind w:left="1701"/>
        <w:rPr>
          <w:del w:id="9" w:author="Editorial" w:date="2023-10-12T15:46:00Z"/>
          <w:rFonts w:eastAsia="SimSun"/>
          <w:lang w:val="ru-RU"/>
        </w:rPr>
      </w:pPr>
      <w:del w:id="10" w:author="Editorial" w:date="2023-10-12T15:46:00Z">
        <w:r w:rsidRPr="00E0233E" w:rsidDel="00A7426B">
          <w:rPr>
            <w:lang w:val="ru-RU"/>
          </w:rPr>
          <w:delText xml:space="preserve">для транспортной категории 2 во второй колонке для класса 9 </w:delText>
        </w:r>
        <w:r w:rsidRPr="00E0233E" w:rsidDel="00A27A31">
          <w:rPr>
            <w:lang w:val="ru-RU"/>
          </w:rPr>
          <w:delText xml:space="preserve">добавить </w:delText>
        </w:r>
        <w:r w:rsidRPr="00E0233E" w:rsidDel="00A7426B">
          <w:rPr>
            <w:lang w:val="ru-RU"/>
          </w:rPr>
          <w:delText>«3551, 3552»;</w:delText>
        </w:r>
      </w:del>
    </w:p>
    <w:p w14:paraId="21DBA4B8" w14:textId="76561BBE" w:rsidR="009A73C6" w:rsidRPr="00E0233E" w:rsidDel="00A7426B" w:rsidRDefault="009A73C6" w:rsidP="009A73C6">
      <w:pPr>
        <w:pStyle w:val="SingleTxtG"/>
        <w:ind w:left="1701"/>
        <w:rPr>
          <w:del w:id="11" w:author="Editorial" w:date="2023-10-12T15:46:00Z"/>
          <w:rFonts w:eastAsia="SimSun"/>
          <w:lang w:val="ru-RU"/>
        </w:rPr>
      </w:pPr>
      <w:del w:id="12" w:author="Editorial" w:date="2023-10-12T15:46:00Z">
        <w:r w:rsidRPr="00E0233E" w:rsidDel="00A7426B">
          <w:rPr>
            <w:lang w:val="ru-RU"/>
          </w:rPr>
          <w:delText>для транспортной категории 3 во второй колонке для класса 8 добавить «3554»;</w:delText>
        </w:r>
      </w:del>
    </w:p>
    <w:p w14:paraId="024ADC92" w14:textId="39755CB1" w:rsidR="009A73C6" w:rsidRPr="00E0233E" w:rsidDel="00A7426B" w:rsidRDefault="009A73C6" w:rsidP="009A73C6">
      <w:pPr>
        <w:pStyle w:val="SingleTxtG"/>
        <w:ind w:left="1701"/>
        <w:rPr>
          <w:del w:id="13" w:author="Editorial" w:date="2023-10-12T15:46:00Z"/>
          <w:rFonts w:eastAsia="SimSun"/>
          <w:lang w:val="ru-RU"/>
        </w:rPr>
      </w:pPr>
      <w:del w:id="14" w:author="Editorial" w:date="2023-10-12T15:46:00Z">
        <w:r w:rsidRPr="00E0233E" w:rsidDel="00A7426B">
          <w:rPr>
            <w:lang w:val="ru-RU"/>
          </w:rPr>
          <w:delText>для транспортной категории 4 во второй колонке для класса 9 добавить «3559».</w:delText>
        </w:r>
      </w:del>
    </w:p>
    <w:p w14:paraId="34E51516" w14:textId="4B35062E"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r w:rsidR="00182A55" w:rsidRPr="00E0233E">
        <w:rPr>
          <w:rFonts w:eastAsia="Times New Roman" w:cs="Times New Roman"/>
          <w:i/>
          <w:iCs/>
          <w:spacing w:val="0"/>
          <w:w w:val="100"/>
          <w:kern w:val="0"/>
          <w:szCs w:val="20"/>
          <w:lang w:eastAsia="fr-FR"/>
        </w:rPr>
        <w:t xml:space="preserve"> с поправками, внесенными в приложении II к документу ECE/TRANS/WP.15/AC.1/170)</w:t>
      </w:r>
    </w:p>
    <w:p w14:paraId="0CFC8996" w14:textId="77777777" w:rsidR="009A73C6" w:rsidRPr="00E0233E" w:rsidRDefault="009A73C6" w:rsidP="009A73C6">
      <w:pPr>
        <w:pStyle w:val="H1G"/>
        <w:rPr>
          <w:lang w:val="ru-RU"/>
        </w:rPr>
      </w:pPr>
      <w:r w:rsidRPr="00E0233E">
        <w:rPr>
          <w:lang w:val="ru-RU"/>
        </w:rPr>
        <w:tab/>
      </w:r>
      <w:r w:rsidRPr="00E0233E">
        <w:rPr>
          <w:lang w:val="ru-RU"/>
        </w:rPr>
        <w:tab/>
        <w:t>Глава 1.2</w:t>
      </w:r>
    </w:p>
    <w:p w14:paraId="4F36E9FA" w14:textId="77777777" w:rsidR="009A73C6" w:rsidRPr="00E0233E" w:rsidRDefault="009A73C6" w:rsidP="009A73C6">
      <w:pPr>
        <w:pStyle w:val="SingleTxtG"/>
        <w:ind w:left="2268" w:hanging="1134"/>
        <w:rPr>
          <w:lang w:val="ru-RU"/>
        </w:rPr>
      </w:pPr>
      <w:r w:rsidRPr="00E0233E">
        <w:rPr>
          <w:lang w:val="ru-RU"/>
        </w:rPr>
        <w:t>1.2.1</w:t>
      </w:r>
      <w:r w:rsidRPr="00E0233E">
        <w:rPr>
          <w:lang w:val="ru-RU"/>
        </w:rPr>
        <w:tab/>
        <w:t>Изменить определение «</w:t>
      </w:r>
      <w:r w:rsidRPr="00E0233E">
        <w:rPr>
          <w:i/>
          <w:iCs/>
          <w:lang w:val="ru-RU"/>
        </w:rPr>
        <w:t>Повторно используемая пластмасса</w:t>
      </w:r>
      <w:r w:rsidRPr="00E0233E">
        <w:rPr>
          <w:lang w:val="ru-RU"/>
        </w:rPr>
        <w:t>» следующим образом:</w:t>
      </w:r>
    </w:p>
    <w:p w14:paraId="08BB0C48" w14:textId="77777777" w:rsidR="009A73C6" w:rsidRPr="00E0233E" w:rsidRDefault="009A73C6" w:rsidP="009A73C6">
      <w:pPr>
        <w:pStyle w:val="SingleTxtG"/>
        <w:rPr>
          <w:lang w:val="ru-RU"/>
        </w:rPr>
      </w:pPr>
      <w:r w:rsidRPr="00E0233E">
        <w:rPr>
          <w:lang w:val="ru-RU"/>
        </w:rPr>
        <w:t>«“</w:t>
      </w:r>
      <w:r w:rsidRPr="00E0233E">
        <w:rPr>
          <w:i/>
          <w:iCs/>
          <w:lang w:val="ru-RU"/>
        </w:rPr>
        <w:t>Повторно используемая пластмасса</w:t>
      </w:r>
      <w:r w:rsidRPr="00E0233E">
        <w:rPr>
          <w:lang w:val="ru-RU"/>
        </w:rPr>
        <w:t xml:space="preserve">” — материал, рекуперированный из использованной промышленной тары или из другой пластмассы, предварительно отсортированный и подготовленный для переработки в новую тару, включая КСМ. Специфические свойства рекуперированного материала, используемого для производства новой тары, включая КСМ, должны гарантироваться и документально подтверждаться на регулярной основе в рамках программы обеспечения качества, признанной компетентным органом. Программа обеспечения качества должна предусматривать составление протокола надлежащей предварительной сортировки и проверки того, что каждая партия рекуперированной пластмассы, имеющая однородный состав, соответствует спецификациям материала (скорость течения расплава, плотность и свойства при растяжении) типового образца, изготовляемого из такого повторно используемого материала. Для этого необходимо знать, из какой пластмассы изготовлена повторно используемая пластмасса, а также предыдущее использование, включая предыдущее содержимое, пластмассы, если это предыдущее </w:t>
      </w:r>
      <w:r w:rsidRPr="00E0233E">
        <w:rPr>
          <w:lang w:val="ru-RU"/>
        </w:rPr>
        <w:lastRenderedPageBreak/>
        <w:t>использование способно снизить прочность новой тары, включая КСМ, изготовленной из этого материала. Кроме того, программа обеспечения качества, которой придерживается изготовитель тары или КСМ в соответствии с пунктом 6.1.1.4 или пунктом 6.5.4.1, должна включать проведение надлежащих предусмотренных в разделе 6.1.5 или разделе 6.5.6 механических испытаний по типу конструкции тары или КСМ, изготовляемых из каждой партии рекуперированной пластмассы. В ходе такого испытания прочность тары при штабелировании может проверяться скорее с помощью соответствующих испытаний на динамическое сжатие, чем с помощью испытаний, проводимых при статической нагрузке».</w:t>
      </w:r>
    </w:p>
    <w:p w14:paraId="0AD2E300" w14:textId="77777777" w:rsidR="009A73C6" w:rsidRPr="00E0233E" w:rsidRDefault="009A73C6" w:rsidP="009A73C6">
      <w:pPr>
        <w:pStyle w:val="SingleTxtG"/>
        <w:ind w:left="2268" w:hanging="1134"/>
        <w:rPr>
          <w:lang w:val="ru-RU"/>
        </w:rPr>
      </w:pPr>
      <w:r w:rsidRPr="00E0233E">
        <w:rPr>
          <w:lang w:val="ru-RU"/>
        </w:rPr>
        <w:tab/>
        <w:t>В примечании под этим определением в первом предложении заменить «касающиеся» на «которые могут касаться».</w:t>
      </w:r>
    </w:p>
    <w:p w14:paraId="575B3D5B" w14:textId="77777777" w:rsidR="009A73C6" w:rsidRPr="00E0233E" w:rsidRDefault="009A73C6" w:rsidP="009A73C6">
      <w:pPr>
        <w:pStyle w:val="SingleTxtG"/>
        <w:ind w:left="2268" w:hanging="1134"/>
        <w:rPr>
          <w:lang w:val="ru-RU"/>
        </w:rPr>
      </w:pPr>
      <w:r w:rsidRPr="00E0233E">
        <w:rPr>
          <w:lang w:val="ru-RU"/>
        </w:rPr>
        <w:tab/>
        <w:t>В определении «</w:t>
      </w:r>
      <w:r w:rsidRPr="00E0233E">
        <w:rPr>
          <w:i/>
          <w:iCs/>
          <w:lang w:val="ru-RU"/>
        </w:rPr>
        <w:t>Согласованная на глобальном уровне система классификации опасности и маркировки химической продукции</w:t>
      </w:r>
      <w:r w:rsidRPr="00E0233E">
        <w:rPr>
          <w:lang w:val="ru-RU"/>
        </w:rPr>
        <w:t>» заменить «девятое» на «десятое», а «(ST/SG/AC.10/30/Rev.9)» — на «ST/SG/AC.10/30/Rev.10)».</w:t>
      </w:r>
    </w:p>
    <w:p w14:paraId="624DBB66" w14:textId="77777777" w:rsidR="009A73C6" w:rsidRPr="00E0233E" w:rsidRDefault="009A73C6" w:rsidP="009A73C6">
      <w:pPr>
        <w:pStyle w:val="SingleTxtG"/>
        <w:ind w:left="2268" w:hanging="1134"/>
        <w:rPr>
          <w:lang w:val="ru-RU"/>
        </w:rPr>
      </w:pPr>
      <w:r w:rsidRPr="00E0233E">
        <w:rPr>
          <w:lang w:val="ru-RU"/>
        </w:rPr>
        <w:tab/>
        <w:t>В определении «</w:t>
      </w:r>
      <w:r w:rsidRPr="00E0233E">
        <w:rPr>
          <w:i/>
          <w:iCs/>
          <w:lang w:val="ru-RU"/>
        </w:rPr>
        <w:t>Руководство по испытаниям и критериям</w:t>
      </w:r>
      <w:r w:rsidRPr="00E0233E">
        <w:rPr>
          <w:lang w:val="ru-RU"/>
        </w:rPr>
        <w:t>» заменить «седьмое» на «восьмое», а «(ST/SG/AC.10/11/Rev.7 и Amend.1)» — на «(ST/SG/AC.10/11/Rev.8)».</w:t>
      </w:r>
    </w:p>
    <w:p w14:paraId="5B1B351C" w14:textId="77777777" w:rsidR="009A73C6" w:rsidRPr="00E0233E" w:rsidRDefault="009A73C6" w:rsidP="009A73C6">
      <w:pPr>
        <w:pStyle w:val="SingleTxtG"/>
        <w:ind w:left="2268" w:hanging="1134"/>
        <w:rPr>
          <w:lang w:val="ru-RU"/>
        </w:rPr>
      </w:pPr>
      <w:bookmarkStart w:id="15" w:name="_Hlk10105275"/>
      <w:r w:rsidRPr="00E0233E">
        <w:rPr>
          <w:lang w:val="ru-RU"/>
        </w:rPr>
        <w:tab/>
        <w:t>В определении «</w:t>
      </w:r>
      <w:r w:rsidRPr="00E0233E">
        <w:rPr>
          <w:i/>
          <w:iCs/>
          <w:lang w:val="ru-RU"/>
        </w:rPr>
        <w:t>Типовые правила ООН</w:t>
      </w:r>
      <w:r w:rsidRPr="00E0233E">
        <w:rPr>
          <w:lang w:val="ru-RU"/>
        </w:rPr>
        <w:t xml:space="preserve">» заменить «двадцать второму» </w:t>
      </w:r>
      <w:r w:rsidRPr="00E0233E">
        <w:rPr>
          <w:lang w:val="ru-RU"/>
        </w:rPr>
        <w:br/>
        <w:t>на «двадцать третьему», а «(ST/SG/AC.10/1/Rev.22)» — на «(ST/SG/AC.10/1/Rev.23)».</w:t>
      </w:r>
      <w:bookmarkEnd w:id="15"/>
    </w:p>
    <w:p w14:paraId="3DD15315" w14:textId="1D87AC9B" w:rsidR="009A73C6" w:rsidRPr="00E0233E" w:rsidRDefault="009A73C6" w:rsidP="009A73C6">
      <w:pPr>
        <w:pStyle w:val="SingleTxtG"/>
        <w:ind w:left="2268" w:hanging="1134"/>
        <w:rPr>
          <w:lang w:val="ru-RU"/>
        </w:rPr>
      </w:pPr>
      <w:r w:rsidRPr="00E0233E">
        <w:rPr>
          <w:lang w:val="ru-RU"/>
        </w:rPr>
        <w:tab/>
      </w:r>
      <w:del w:id="16" w:author="Editorial" w:date="2023-10-12T15:53:00Z">
        <w:r w:rsidRPr="00E0233E" w:rsidDel="00514479">
          <w:rPr>
            <w:lang w:val="ru-RU"/>
          </w:rPr>
          <w:delText>[</w:delText>
        </w:r>
      </w:del>
      <w:r w:rsidRPr="00E0233E">
        <w:rPr>
          <w:lang w:val="ru-RU"/>
        </w:rPr>
        <w:t>В определении «</w:t>
      </w:r>
      <w:r w:rsidRPr="00E0233E">
        <w:rPr>
          <w:i/>
          <w:iCs/>
          <w:lang w:val="ru-RU"/>
        </w:rPr>
        <w:t>Коэффициент наполнения</w:t>
      </w:r>
      <w:r w:rsidRPr="00E0233E">
        <w:rPr>
          <w:lang w:val="ru-RU"/>
        </w:rPr>
        <w:t>» заменить «сосуд под давлением, готовый» на «средство удержания, готовое»</w:t>
      </w:r>
      <w:del w:id="17" w:author="Editorial" w:date="2023-10-12T15:53:00Z">
        <w:r w:rsidRPr="00E0233E" w:rsidDel="00514479">
          <w:rPr>
            <w:lang w:val="ru-RU"/>
          </w:rPr>
          <w:delText>]</w:delText>
        </w:r>
      </w:del>
      <w:r w:rsidRPr="00E0233E">
        <w:rPr>
          <w:lang w:val="ru-RU"/>
        </w:rPr>
        <w:t>.</w:t>
      </w:r>
    </w:p>
    <w:p w14:paraId="01FC7FC3" w14:textId="77777777" w:rsidR="00514479" w:rsidRPr="00E0233E" w:rsidRDefault="00514479" w:rsidP="00514479">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226D134A" w14:textId="77777777" w:rsidR="009A73C6" w:rsidRPr="00E0233E" w:rsidRDefault="009A73C6" w:rsidP="009A73C6">
      <w:pPr>
        <w:pStyle w:val="SingleTxtG"/>
        <w:keepNext/>
        <w:ind w:left="2268" w:hanging="1134"/>
        <w:rPr>
          <w:lang w:val="ru-RU"/>
        </w:rPr>
      </w:pPr>
      <w:r w:rsidRPr="00E0233E">
        <w:rPr>
          <w:lang w:val="ru-RU"/>
        </w:rPr>
        <w:t>1.2.1</w:t>
      </w:r>
      <w:r w:rsidRPr="00E0233E">
        <w:rPr>
          <w:lang w:val="ru-RU"/>
        </w:rPr>
        <w:tab/>
        <w:t>Добавить новое определение в надлежащем алфавитном порядке следующего содержания:</w:t>
      </w:r>
    </w:p>
    <w:p w14:paraId="4D89BC5F" w14:textId="77777777" w:rsidR="009A73C6" w:rsidRPr="00E0233E" w:rsidRDefault="009A73C6" w:rsidP="009A73C6">
      <w:pPr>
        <w:pStyle w:val="SingleTxtG"/>
        <w:rPr>
          <w:lang w:val="ru-RU"/>
        </w:rPr>
      </w:pPr>
      <w:r w:rsidRPr="00E0233E">
        <w:rPr>
          <w:lang w:val="ru-RU"/>
        </w:rPr>
        <w:t>«“</w:t>
      </w:r>
      <w:r w:rsidRPr="00E0233E">
        <w:rPr>
          <w:i/>
          <w:iCs/>
          <w:lang w:val="ru-RU"/>
        </w:rPr>
        <w:t>Степень наполнения</w:t>
      </w:r>
      <w:r w:rsidRPr="00E0233E">
        <w:rPr>
          <w:lang w:val="ru-RU"/>
        </w:rPr>
        <w:t>” — отношение, выраженное в %, объема жидкости или твердого вещества, помещенного при температуре 15 °C в средство удержания, к объему средства удержания, готового к эксплуатации».</w:t>
      </w:r>
    </w:p>
    <w:p w14:paraId="7C6D4B6F"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80C7515" w14:textId="77777777" w:rsidR="009A73C6" w:rsidRPr="00E0233E" w:rsidRDefault="009A73C6" w:rsidP="009A73C6">
      <w:pPr>
        <w:pStyle w:val="SingleTxtG"/>
        <w:ind w:left="2268" w:hanging="1134"/>
        <w:rPr>
          <w:lang w:val="ru-RU"/>
        </w:rPr>
      </w:pPr>
      <w:r w:rsidRPr="00E0233E">
        <w:rPr>
          <w:lang w:val="ru-RU"/>
        </w:rPr>
        <w:t>1.2.2.1</w:t>
      </w:r>
      <w:r w:rsidRPr="00E0233E">
        <w:rPr>
          <w:lang w:val="ru-RU"/>
        </w:rPr>
        <w:tab/>
        <w:t xml:space="preserve">В таблице, в графе «Электрическое сопротивление» в последней колонке заменить «1 кг·м²/с³/A²» на «1 кг </w:t>
      </w:r>
      <w:r w:rsidRPr="00E0233E">
        <w:rPr>
          <w:rFonts w:ascii="Cambria Math" w:hAnsi="Cambria Math" w:cs="Cambria Math"/>
          <w:lang w:val="ru-RU"/>
        </w:rPr>
        <w:t>⋅</w:t>
      </w:r>
      <w:r w:rsidRPr="00E0233E">
        <w:rPr>
          <w:lang w:val="ru-RU"/>
        </w:rPr>
        <w:t xml:space="preserve"> м</w:t>
      </w:r>
      <w:r w:rsidRPr="00E0233E">
        <w:rPr>
          <w:vertAlign w:val="superscript"/>
          <w:lang w:val="ru-RU"/>
        </w:rPr>
        <w:t>2</w:t>
      </w:r>
      <w:r w:rsidRPr="00E0233E">
        <w:rPr>
          <w:lang w:val="ru-RU"/>
        </w:rPr>
        <w:t xml:space="preserve"> </w:t>
      </w:r>
      <w:r w:rsidRPr="00E0233E">
        <w:rPr>
          <w:rFonts w:ascii="Cambria Math" w:hAnsi="Cambria Math" w:cs="Cambria Math"/>
          <w:lang w:val="ru-RU"/>
        </w:rPr>
        <w:t>⋅</w:t>
      </w:r>
      <w:r w:rsidRPr="00E0233E">
        <w:rPr>
          <w:lang w:val="ru-RU"/>
        </w:rPr>
        <w:t xml:space="preserve"> с</w:t>
      </w:r>
      <w:r w:rsidRPr="00E0233E">
        <w:rPr>
          <w:vertAlign w:val="superscript"/>
          <w:lang w:val="ru-RU"/>
        </w:rPr>
        <w:t>–3</w:t>
      </w:r>
      <w:r w:rsidRPr="00E0233E">
        <w:rPr>
          <w:lang w:val="ru-RU"/>
        </w:rPr>
        <w:t xml:space="preserve"> </w:t>
      </w:r>
      <w:r w:rsidRPr="00E0233E">
        <w:rPr>
          <w:rFonts w:ascii="Cambria Math" w:hAnsi="Cambria Math" w:cs="Cambria Math"/>
          <w:lang w:val="ru-RU"/>
        </w:rPr>
        <w:t>⋅</w:t>
      </w:r>
      <w:r w:rsidRPr="00E0233E">
        <w:rPr>
          <w:lang w:val="ru-RU"/>
        </w:rPr>
        <w:t xml:space="preserve"> A</w:t>
      </w:r>
      <w:r w:rsidRPr="00E0233E">
        <w:rPr>
          <w:vertAlign w:val="superscript"/>
          <w:lang w:val="ru-RU"/>
        </w:rPr>
        <w:t>–2</w:t>
      </w:r>
      <w:r w:rsidRPr="00E0233E">
        <w:rPr>
          <w:lang w:val="ru-RU"/>
        </w:rPr>
        <w:t>».</w:t>
      </w:r>
    </w:p>
    <w:p w14:paraId="327BC5A7"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0F48809" w14:textId="77777777" w:rsidR="009A73C6" w:rsidRPr="00E0233E" w:rsidRDefault="009A73C6" w:rsidP="009A73C6">
      <w:pPr>
        <w:pStyle w:val="H1G"/>
        <w:rPr>
          <w:lang w:val="ru-RU"/>
        </w:rPr>
      </w:pPr>
      <w:r w:rsidRPr="00E0233E">
        <w:rPr>
          <w:lang w:val="ru-RU"/>
        </w:rPr>
        <w:tab/>
      </w:r>
      <w:r w:rsidRPr="00E0233E">
        <w:rPr>
          <w:lang w:val="ru-RU"/>
        </w:rPr>
        <w:tab/>
        <w:t>Глава 1.4</w:t>
      </w:r>
    </w:p>
    <w:p w14:paraId="420EC3FA" w14:textId="77777777" w:rsidR="00C92117" w:rsidRPr="00E0233E" w:rsidRDefault="00C92117" w:rsidP="00C92117">
      <w:pPr>
        <w:pStyle w:val="SingleTxtG"/>
        <w:ind w:left="2268" w:hanging="1134"/>
        <w:rPr>
          <w:color w:val="00B050"/>
          <w:lang w:val="ru-RU"/>
        </w:rPr>
      </w:pPr>
      <w:r w:rsidRPr="00E0233E">
        <w:rPr>
          <w:color w:val="00B050"/>
          <w:lang w:val="ru-RU"/>
        </w:rPr>
        <w:t>1.4.2.1.1</w:t>
      </w:r>
      <w:r w:rsidRPr="00E0233E">
        <w:rPr>
          <w:color w:val="00B050"/>
          <w:lang w:val="ru-RU"/>
        </w:rPr>
        <w:tab/>
        <w:t>В подпункте е) заменить «контейнеры для массовых грузов» на «контейнеры для перевозки навалом/насыпью».</w:t>
      </w:r>
    </w:p>
    <w:p w14:paraId="63867FB8" w14:textId="77D2CD94" w:rsidR="00C92117" w:rsidRPr="00E0233E" w:rsidRDefault="00C92117" w:rsidP="00C92117">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w:t>
      </w:r>
      <w:r w:rsidR="00995FD9" w:rsidRPr="00E0233E">
        <w:rPr>
          <w:rFonts w:eastAsia="Times New Roman" w:cs="Times New Roman"/>
          <w:i/>
          <w:iCs/>
          <w:color w:val="00B050"/>
          <w:spacing w:val="0"/>
          <w:w w:val="100"/>
          <w:kern w:val="0"/>
          <w:szCs w:val="20"/>
          <w:lang w:eastAsia="fr-FR"/>
        </w:rPr>
        <w:t>, приложение</w:t>
      </w:r>
      <w:r w:rsidRPr="00E0233E">
        <w:rPr>
          <w:rFonts w:eastAsia="Times New Roman" w:cs="Times New Roman"/>
          <w:i/>
          <w:iCs/>
          <w:color w:val="00B050"/>
          <w:spacing w:val="0"/>
          <w:w w:val="100"/>
          <w:kern w:val="0"/>
          <w:szCs w:val="20"/>
          <w:lang w:eastAsia="fr-FR"/>
        </w:rPr>
        <w:t>)</w:t>
      </w:r>
    </w:p>
    <w:p w14:paraId="5013A034" w14:textId="77777777" w:rsidR="009A73C6" w:rsidRPr="00E0233E" w:rsidRDefault="009A73C6" w:rsidP="009A73C6">
      <w:pPr>
        <w:pStyle w:val="SingleTxtG"/>
        <w:ind w:left="2268" w:hanging="1134"/>
        <w:rPr>
          <w:lang w:val="ru-RU"/>
        </w:rPr>
      </w:pPr>
      <w:r w:rsidRPr="00E0233E">
        <w:rPr>
          <w:lang w:val="ru-RU"/>
        </w:rPr>
        <w:t>1.4.3.3</w:t>
      </w:r>
      <w:r w:rsidRPr="00E0233E">
        <w:rPr>
          <w:lang w:val="ru-RU"/>
        </w:rPr>
        <w:tab/>
        <w:t>В подпункте e) «допустимую степень наполнения или допустимую массу содержимого на литр вместимости» заменить на «допустимую степень наполнения, допустимый коэффициент наполнения или допустимую массу содержимого на литр вместимости, в зависимости от обстоятельств».</w:t>
      </w:r>
    </w:p>
    <w:p w14:paraId="14378B9E"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BF5CA0D" w14:textId="77777777" w:rsidR="009A73C6" w:rsidRPr="00E0233E" w:rsidRDefault="009A73C6" w:rsidP="009A73C6">
      <w:pPr>
        <w:pStyle w:val="H1G"/>
        <w:rPr>
          <w:lang w:val="ru-RU"/>
        </w:rPr>
      </w:pPr>
      <w:r w:rsidRPr="00E0233E">
        <w:rPr>
          <w:lang w:val="ru-RU"/>
        </w:rPr>
        <w:tab/>
      </w:r>
      <w:r w:rsidRPr="00E0233E">
        <w:rPr>
          <w:lang w:val="ru-RU"/>
        </w:rPr>
        <w:tab/>
        <w:t>Глава 1.6</w:t>
      </w:r>
    </w:p>
    <w:p w14:paraId="65B1FDF5" w14:textId="77777777" w:rsidR="00EA5880" w:rsidRPr="00E0233E" w:rsidRDefault="00EA5880" w:rsidP="00EA5880">
      <w:pPr>
        <w:pStyle w:val="SingleTxtG"/>
        <w:ind w:left="2268" w:right="850" w:hanging="1134"/>
        <w:rPr>
          <w:lang w:val="ru-RU"/>
        </w:rPr>
      </w:pPr>
      <w:r w:rsidRPr="00E0233E">
        <w:rPr>
          <w:lang w:val="ru-RU"/>
        </w:rPr>
        <w:t>1.6.1.1</w:t>
      </w:r>
      <w:r w:rsidRPr="00E0233E">
        <w:rPr>
          <w:lang w:val="ru-RU"/>
        </w:rPr>
        <w:tab/>
      </w:r>
      <w:r w:rsidRPr="00E0233E">
        <w:rPr>
          <w:lang w:val="ru-RU"/>
        </w:rPr>
        <w:tab/>
        <w:t>Заменить «2023» на «2025» и «2022» на «2024».</w:t>
      </w:r>
    </w:p>
    <w:p w14:paraId="74AED599" w14:textId="7F3E80B0" w:rsidR="00EA5880" w:rsidRPr="00E0233E" w:rsidRDefault="00EA5880" w:rsidP="00EA5880">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lastRenderedPageBreak/>
        <w:t>(Справочный документ: ECE/TRANS/WP.15/AC.1/170</w:t>
      </w:r>
      <w:r w:rsidR="006F5755" w:rsidRPr="00E0233E">
        <w:t xml:space="preserve">, </w:t>
      </w:r>
      <w:r w:rsidR="006F5755" w:rsidRPr="00E0233E">
        <w:rPr>
          <w:rFonts w:eastAsia="Times New Roman" w:cs="Times New Roman"/>
          <w:i/>
          <w:iCs/>
          <w:spacing w:val="0"/>
          <w:w w:val="100"/>
          <w:kern w:val="0"/>
          <w:szCs w:val="20"/>
          <w:lang w:eastAsia="fr-FR"/>
        </w:rPr>
        <w:t>приложение II</w:t>
      </w:r>
      <w:r w:rsidRPr="00E0233E">
        <w:rPr>
          <w:rFonts w:eastAsia="Times New Roman" w:cs="Times New Roman"/>
          <w:i/>
          <w:iCs/>
          <w:spacing w:val="0"/>
          <w:w w:val="100"/>
          <w:kern w:val="0"/>
          <w:szCs w:val="20"/>
          <w:lang w:eastAsia="fr-FR"/>
        </w:rPr>
        <w:t>)</w:t>
      </w:r>
    </w:p>
    <w:p w14:paraId="5FBA4FBA" w14:textId="77777777" w:rsidR="00EA5880" w:rsidRPr="00E0233E" w:rsidRDefault="00EA5880" w:rsidP="00EA5880">
      <w:pPr>
        <w:pStyle w:val="SingleTxtG"/>
        <w:ind w:left="2268" w:right="850" w:hanging="1134"/>
        <w:rPr>
          <w:lang w:val="ru-RU"/>
        </w:rPr>
      </w:pPr>
      <w:r w:rsidRPr="00E0233E">
        <w:rPr>
          <w:lang w:val="ru-RU"/>
        </w:rPr>
        <w:t>1.6.1.8</w:t>
      </w:r>
      <w:r w:rsidRPr="00E0233E">
        <w:rPr>
          <w:lang w:val="ru-RU"/>
        </w:rPr>
        <w:tab/>
      </w:r>
      <w:r w:rsidRPr="00E0233E">
        <w:rPr>
          <w:lang w:val="ru-RU"/>
        </w:rPr>
        <w:tab/>
        <w:t>После «могут по-прежнему использоваться» добавить «до 31 декабря</w:t>
      </w:r>
      <w:r w:rsidRPr="00E0233E">
        <w:rPr>
          <w:lang w:val="ru-RU"/>
        </w:rPr>
        <w:br/>
        <w:t>2026 года».</w:t>
      </w:r>
    </w:p>
    <w:p w14:paraId="2DBD6D9E" w14:textId="77777777" w:rsidR="006F5755" w:rsidRPr="00E0233E" w:rsidRDefault="006F5755" w:rsidP="006F5755">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ECE/TRANS/WP.15/AC.1/170</w:t>
      </w:r>
      <w:r w:rsidRPr="00E0233E">
        <w:t xml:space="preserve">, </w:t>
      </w:r>
      <w:r w:rsidRPr="00E0233E">
        <w:rPr>
          <w:rFonts w:eastAsia="Times New Roman" w:cs="Times New Roman"/>
          <w:i/>
          <w:iCs/>
          <w:spacing w:val="0"/>
          <w:w w:val="100"/>
          <w:kern w:val="0"/>
          <w:szCs w:val="20"/>
          <w:lang w:eastAsia="fr-FR"/>
        </w:rPr>
        <w:t>приложение II)</w:t>
      </w:r>
    </w:p>
    <w:p w14:paraId="2E90A06F" w14:textId="77777777" w:rsidR="00EA5880" w:rsidRPr="00E0233E" w:rsidRDefault="00EA5880" w:rsidP="00EA5880">
      <w:pPr>
        <w:pStyle w:val="SingleTxtG"/>
        <w:ind w:left="2268" w:right="850" w:hanging="1134"/>
        <w:rPr>
          <w:lang w:val="ru-RU"/>
        </w:rPr>
      </w:pPr>
      <w:r w:rsidRPr="00E0233E">
        <w:rPr>
          <w:lang w:val="ru-RU"/>
        </w:rPr>
        <w:t>1.6.1.38</w:t>
      </w:r>
      <w:r w:rsidRPr="00E0233E">
        <w:rPr>
          <w:lang w:val="ru-RU"/>
        </w:rPr>
        <w:tab/>
        <w:t>Исключить и заменить «1.6.1.39–1.6.1.42  (</w:t>
      </w:r>
      <w:r w:rsidRPr="00E0233E">
        <w:rPr>
          <w:i/>
          <w:iCs/>
          <w:lang w:val="ru-RU"/>
        </w:rPr>
        <w:t>Исключены</w:t>
      </w:r>
      <w:r w:rsidRPr="00E0233E">
        <w:rPr>
          <w:lang w:val="ru-RU"/>
        </w:rPr>
        <w:t>)» на «1.6.1.38–1.6.1.42 (</w:t>
      </w:r>
      <w:r w:rsidRPr="00E0233E">
        <w:rPr>
          <w:i/>
          <w:iCs/>
          <w:lang w:val="ru-RU"/>
        </w:rPr>
        <w:t>Иcключены</w:t>
      </w:r>
      <w:r w:rsidRPr="00E0233E">
        <w:rPr>
          <w:lang w:val="ru-RU"/>
        </w:rPr>
        <w:t>)».</w:t>
      </w:r>
    </w:p>
    <w:p w14:paraId="470C4256" w14:textId="77777777" w:rsidR="006F5755" w:rsidRPr="00E0233E" w:rsidRDefault="006F5755" w:rsidP="006F5755">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ECE/TRANS/WP.15/AC.1/170</w:t>
      </w:r>
      <w:r w:rsidRPr="00E0233E">
        <w:t xml:space="preserve">, </w:t>
      </w:r>
      <w:r w:rsidRPr="00E0233E">
        <w:rPr>
          <w:rFonts w:eastAsia="Times New Roman" w:cs="Times New Roman"/>
          <w:i/>
          <w:iCs/>
          <w:spacing w:val="0"/>
          <w:w w:val="100"/>
          <w:kern w:val="0"/>
          <w:szCs w:val="20"/>
          <w:lang w:eastAsia="fr-FR"/>
        </w:rPr>
        <w:t>приложение II)</w:t>
      </w:r>
    </w:p>
    <w:p w14:paraId="3F55226C" w14:textId="77777777" w:rsidR="009A73C6" w:rsidRPr="00E0233E" w:rsidRDefault="009A73C6" w:rsidP="009A73C6">
      <w:pPr>
        <w:pStyle w:val="SingleTxtG"/>
        <w:ind w:left="2268" w:hanging="1134"/>
        <w:rPr>
          <w:lang w:val="ru-RU"/>
        </w:rPr>
      </w:pPr>
      <w:r w:rsidRPr="00E0233E">
        <w:rPr>
          <w:lang w:val="ru-RU"/>
        </w:rPr>
        <w:t>1.6.1.43</w:t>
      </w:r>
      <w:r w:rsidRPr="00E0233E">
        <w:rPr>
          <w:lang w:val="ru-RU"/>
        </w:rPr>
        <w:tab/>
        <w:t xml:space="preserve">Заменить «2.2.9.1.7» на «2.2.9.1.7.1». </w:t>
      </w:r>
    </w:p>
    <w:p w14:paraId="77EE175B"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A7353C3" w14:textId="77777777" w:rsidR="006F5755" w:rsidRPr="00E0233E" w:rsidRDefault="006F5755" w:rsidP="006F5755">
      <w:pPr>
        <w:pStyle w:val="SingleTxtG"/>
        <w:ind w:left="2268" w:right="850" w:hanging="1134"/>
        <w:rPr>
          <w:lang w:val="ru-RU"/>
        </w:rPr>
      </w:pPr>
      <w:r w:rsidRPr="00E0233E">
        <w:rPr>
          <w:lang w:val="ru-RU"/>
        </w:rPr>
        <w:t>1.6.1.53</w:t>
      </w:r>
      <w:r w:rsidRPr="00E0233E">
        <w:rPr>
          <w:lang w:val="ru-RU"/>
        </w:rPr>
        <w:tab/>
        <w:t>Исключить и добавить «1.6.1.53 (</w:t>
      </w:r>
      <w:r w:rsidRPr="00E0233E">
        <w:rPr>
          <w:i/>
          <w:iCs/>
          <w:lang w:val="ru-RU"/>
        </w:rPr>
        <w:t>Иcключен</w:t>
      </w:r>
      <w:r w:rsidRPr="00E0233E">
        <w:rPr>
          <w:lang w:val="ru-RU"/>
        </w:rPr>
        <w:t>)».</w:t>
      </w:r>
    </w:p>
    <w:p w14:paraId="788D3E53" w14:textId="77777777" w:rsidR="006F5755" w:rsidRPr="00E0233E" w:rsidRDefault="006F5755" w:rsidP="006F5755">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ECE/TRANS/WP.15/AC.1/170</w:t>
      </w:r>
      <w:r w:rsidRPr="00E0233E">
        <w:t xml:space="preserve">, </w:t>
      </w:r>
      <w:r w:rsidRPr="00E0233E">
        <w:rPr>
          <w:rFonts w:eastAsia="Times New Roman" w:cs="Times New Roman"/>
          <w:i/>
          <w:iCs/>
          <w:spacing w:val="0"/>
          <w:w w:val="100"/>
          <w:kern w:val="0"/>
          <w:szCs w:val="20"/>
          <w:lang w:eastAsia="fr-FR"/>
        </w:rPr>
        <w:t>приложение II)</w:t>
      </w:r>
    </w:p>
    <w:p w14:paraId="6EA1972E" w14:textId="0ED3866B" w:rsidR="00F123FA" w:rsidRPr="00E0233E" w:rsidRDefault="00F123FA" w:rsidP="00F123FA">
      <w:pPr>
        <w:pStyle w:val="SingleTxtG"/>
        <w:ind w:left="2268" w:hanging="1134"/>
        <w:rPr>
          <w:color w:val="00B050"/>
          <w:lang w:val="ru-RU"/>
        </w:rPr>
      </w:pPr>
      <w:r w:rsidRPr="00E0233E">
        <w:rPr>
          <w:color w:val="00B050"/>
          <w:lang w:val="ru-RU"/>
        </w:rPr>
        <w:t>1.6.1</w:t>
      </w:r>
      <w:r w:rsidRPr="00E0233E">
        <w:rPr>
          <w:color w:val="00B050"/>
          <w:lang w:val="ru-RU"/>
        </w:rPr>
        <w:tab/>
      </w:r>
      <w:r w:rsidRPr="00E0233E">
        <w:rPr>
          <w:color w:val="00B050"/>
          <w:lang w:val="ru-RU"/>
        </w:rPr>
        <w:tab/>
        <w:t xml:space="preserve">Добавить </w:t>
      </w:r>
      <w:ins w:id="18" w:author="Editorial" w:date="2023-10-17T09:33:00Z">
        <w:r w:rsidR="00F905F3" w:rsidRPr="00E0233E">
          <w:rPr>
            <w:lang w:val="ru-RU"/>
          </w:rPr>
          <w:t>переходные меры</w:t>
        </w:r>
      </w:ins>
      <w:del w:id="19" w:author="Editorial" w:date="2023-10-17T09:33:00Z">
        <w:r w:rsidRPr="00E0233E" w:rsidDel="00F905F3">
          <w:rPr>
            <w:color w:val="00B050"/>
            <w:lang w:val="ru-RU"/>
          </w:rPr>
          <w:delText>переходную меру</w:delText>
        </w:r>
      </w:del>
      <w:r w:rsidRPr="00E0233E">
        <w:rPr>
          <w:color w:val="00B050"/>
          <w:lang w:val="ru-RU"/>
        </w:rPr>
        <w:t xml:space="preserve"> следующего содержания:</w:t>
      </w:r>
    </w:p>
    <w:p w14:paraId="4831BE7D" w14:textId="77777777" w:rsidR="00F123FA" w:rsidRPr="00E0233E" w:rsidRDefault="00F123FA" w:rsidP="00F123FA">
      <w:pPr>
        <w:pStyle w:val="SingleTxtG"/>
        <w:ind w:left="2268" w:hanging="1134"/>
        <w:rPr>
          <w:color w:val="00B050"/>
          <w:lang w:val="ru-RU"/>
        </w:rPr>
      </w:pPr>
      <w:r w:rsidRPr="00E0233E">
        <w:rPr>
          <w:color w:val="00B050"/>
          <w:lang w:val="ru-RU"/>
        </w:rPr>
        <w:t>«1.6.1.54</w:t>
      </w:r>
      <w:r w:rsidRPr="00E0233E">
        <w:rPr>
          <w:color w:val="00B050"/>
          <w:lang w:val="ru-RU"/>
        </w:rPr>
        <w:tab/>
        <w:t>Ковши для перевозки расплавленного алюминия под № ООН 3257, изготовленные и утвержденные до 1 июля 2025 года в соответствии с положениями национального законодательства, но не отвечающие, однако, изложенным в пункте 7.3.3.2.7 требованиям AP11 в отношении конструкции и утверждения, применяемым с 1 января 2025 года, могут по-прежнему использоваться с разрешения компетентных органов в странах использования».</w:t>
      </w:r>
    </w:p>
    <w:p w14:paraId="7A7F2D07" w14:textId="77777777" w:rsidR="006F5755" w:rsidRPr="00E0233E" w:rsidRDefault="006F5755" w:rsidP="006F5755">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37F769A6" w14:textId="4305F90D" w:rsidR="009A73C6" w:rsidRPr="00E0233E" w:rsidRDefault="009A73C6" w:rsidP="009A73C6">
      <w:pPr>
        <w:pStyle w:val="SingleTxtG"/>
        <w:ind w:left="2268" w:hanging="1134"/>
        <w:rPr>
          <w:lang w:val="ru-RU"/>
        </w:rPr>
      </w:pPr>
      <w:r w:rsidRPr="00E0233E">
        <w:rPr>
          <w:lang w:val="ru-RU"/>
        </w:rPr>
        <w:t>«1.6.1.55</w:t>
      </w:r>
      <w:r w:rsidRPr="00E0233E">
        <w:rPr>
          <w:lang w:val="ru-RU"/>
        </w:rPr>
        <w:tab/>
        <w:t xml:space="preserve">Вещества, относящиеся к № ООН 1835 или № ООН 3560, могут перевозиться до 31 декабря 2026 года в соответствии с положениями </w:t>
      </w:r>
      <w:r w:rsidRPr="00E0233E">
        <w:rPr>
          <w:lang w:val="ru-RU"/>
        </w:rPr>
        <w:br/>
        <w:t xml:space="preserve">по классификации и условиями перевозки </w:t>
      </w:r>
      <w:del w:id="20" w:author="Editorial" w:date="2023-10-17T09:33:00Z">
        <w:r w:rsidRPr="00E0233E" w:rsidDel="00F905F3">
          <w:rPr>
            <w:lang w:val="ru-RU"/>
          </w:rPr>
          <w:delText>МПОГ/</w:delText>
        </w:r>
      </w:del>
      <w:r w:rsidRPr="00E0233E">
        <w:rPr>
          <w:lang w:val="ru-RU"/>
        </w:rPr>
        <w:t>ДОПОГ</w:t>
      </w:r>
      <w:del w:id="21" w:author="Editorial" w:date="2023-10-17T09:34:00Z">
        <w:r w:rsidRPr="00E0233E" w:rsidDel="00F905F3">
          <w:rPr>
            <w:lang w:val="ru-RU"/>
          </w:rPr>
          <w:delText>/ВОПОГ</w:delText>
        </w:r>
      </w:del>
      <w:r w:rsidRPr="00E0233E">
        <w:rPr>
          <w:lang w:val="ru-RU"/>
        </w:rPr>
        <w:t>, применяемыми к № ООН 1835 ТЕТРАМЕТИЛАММОНИЯ ГИДРОКСИДА РАСТВОР до 31 декабря 2024 года».</w:t>
      </w:r>
    </w:p>
    <w:p w14:paraId="299CE391" w14:textId="70121385" w:rsidR="009A73C6" w:rsidRPr="00E0233E" w:rsidRDefault="009A73C6" w:rsidP="009A73C6">
      <w:pPr>
        <w:pStyle w:val="SingleTxtG"/>
        <w:ind w:left="2268" w:hanging="1134"/>
        <w:rPr>
          <w:lang w:val="ru-RU"/>
        </w:rPr>
      </w:pPr>
      <w:r w:rsidRPr="00E0233E">
        <w:rPr>
          <w:lang w:val="ru-RU"/>
        </w:rPr>
        <w:t>«1.6.1.56</w:t>
      </w:r>
      <w:r w:rsidRPr="00E0233E">
        <w:rPr>
          <w:lang w:val="ru-RU"/>
        </w:rPr>
        <w:tab/>
        <w:t xml:space="preserve">Вещества, относящиеся к № ООН 3423, могут перевозиться до 31 декабря 2026 года в соответствии с положениями по классификации и условиями перевозки </w:t>
      </w:r>
      <w:del w:id="22" w:author="Editorial" w:date="2023-10-17T09:34:00Z">
        <w:r w:rsidRPr="00E0233E" w:rsidDel="00F905F3">
          <w:rPr>
            <w:lang w:val="ru-RU"/>
          </w:rPr>
          <w:delText>МПОГ/</w:delText>
        </w:r>
      </w:del>
      <w:r w:rsidRPr="00E0233E">
        <w:rPr>
          <w:lang w:val="ru-RU"/>
        </w:rPr>
        <w:t>ДОПОГ</w:t>
      </w:r>
      <w:del w:id="23" w:author="Editorial" w:date="2023-10-17T09:34:00Z">
        <w:r w:rsidRPr="00E0233E" w:rsidDel="00F905F3">
          <w:rPr>
            <w:lang w:val="ru-RU"/>
          </w:rPr>
          <w:delText>/ВОПОГ</w:delText>
        </w:r>
      </w:del>
      <w:r w:rsidRPr="00E0233E">
        <w:rPr>
          <w:lang w:val="ru-RU"/>
        </w:rPr>
        <w:t xml:space="preserve"> до 31 декабря 2024 года».</w:t>
      </w:r>
    </w:p>
    <w:p w14:paraId="02D2F87D" w14:textId="77777777" w:rsidR="009A73C6" w:rsidRPr="00E0233E" w:rsidRDefault="009A73C6" w:rsidP="009A73C6">
      <w:pPr>
        <w:pStyle w:val="SingleTxtG"/>
        <w:ind w:left="2268" w:hanging="1134"/>
        <w:rPr>
          <w:lang w:val="ru-RU"/>
        </w:rPr>
      </w:pPr>
      <w:r w:rsidRPr="00E0233E">
        <w:rPr>
          <w:lang w:val="ru-RU"/>
        </w:rPr>
        <w:t>«1.6.1.57</w:t>
      </w:r>
      <w:r w:rsidRPr="00E0233E">
        <w:rPr>
          <w:lang w:val="ru-RU"/>
        </w:rPr>
        <w:tab/>
        <w:t>Тара, изготовленная до 1 января 2027 года и не отвечающая требованиям подраздела 6.1.3.1, касающимся размещения маркировочных знаков на несъемных элементах и применяемым с 1 января 2025 года, может по</w:t>
      </w:r>
      <w:r w:rsidRPr="00E0233E">
        <w:rPr>
          <w:lang w:val="ru-RU"/>
        </w:rPr>
        <w:noBreakHyphen/>
        <w:t>прежнему использоваться».</w:t>
      </w:r>
    </w:p>
    <w:p w14:paraId="0314B454"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45EE3A9" w14:textId="77777777" w:rsidR="00A50486" w:rsidRPr="00E0233E" w:rsidRDefault="00A50486" w:rsidP="00A50486">
      <w:pPr>
        <w:pStyle w:val="SingleTxtG"/>
        <w:ind w:left="2268" w:right="850" w:hanging="1134"/>
        <w:rPr>
          <w:lang w:val="ru-RU"/>
        </w:rPr>
      </w:pPr>
      <w:r w:rsidRPr="00E0233E">
        <w:rPr>
          <w:lang w:val="ru-RU"/>
        </w:rPr>
        <w:t>1.6.2.17</w:t>
      </w:r>
      <w:r w:rsidRPr="00E0233E">
        <w:rPr>
          <w:lang w:val="ru-RU"/>
        </w:rPr>
        <w:tab/>
        <w:t>Исключить и заменить «1.6.2.16 (</w:t>
      </w:r>
      <w:r w:rsidRPr="00E0233E">
        <w:rPr>
          <w:i/>
          <w:iCs/>
          <w:lang w:val="ru-RU"/>
        </w:rPr>
        <w:t>Иcключен</w:t>
      </w:r>
      <w:r w:rsidRPr="00E0233E">
        <w:rPr>
          <w:lang w:val="ru-RU"/>
        </w:rPr>
        <w:t>)» на «1.6.2.16 и 1.6.2.17 (</w:t>
      </w:r>
      <w:r w:rsidRPr="00E0233E">
        <w:rPr>
          <w:i/>
          <w:iCs/>
          <w:lang w:val="ru-RU"/>
        </w:rPr>
        <w:t>Иcключены</w:t>
      </w:r>
      <w:r w:rsidRPr="00E0233E">
        <w:rPr>
          <w:lang w:val="ru-RU"/>
        </w:rPr>
        <w:t>)».</w:t>
      </w:r>
    </w:p>
    <w:p w14:paraId="5DC4B30E" w14:textId="77777777" w:rsidR="00A50486" w:rsidRPr="00E0233E" w:rsidRDefault="00A50486" w:rsidP="00A5048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ECE/TRANS/WP.15/AC.1/170</w:t>
      </w:r>
      <w:r w:rsidRPr="00E0233E">
        <w:t xml:space="preserve">, </w:t>
      </w:r>
      <w:r w:rsidRPr="00E0233E">
        <w:rPr>
          <w:rFonts w:eastAsia="Times New Roman" w:cs="Times New Roman"/>
          <w:i/>
          <w:iCs/>
          <w:spacing w:val="0"/>
          <w:w w:val="100"/>
          <w:kern w:val="0"/>
          <w:szCs w:val="20"/>
          <w:lang w:eastAsia="fr-FR"/>
        </w:rPr>
        <w:t>приложение II)</w:t>
      </w:r>
    </w:p>
    <w:p w14:paraId="4312777F" w14:textId="77777777" w:rsidR="00052263" w:rsidRPr="00E0233E" w:rsidRDefault="00052263" w:rsidP="00052263">
      <w:pPr>
        <w:pStyle w:val="SingleTxtG"/>
        <w:ind w:left="2268" w:right="850" w:hanging="1134"/>
        <w:rPr>
          <w:lang w:val="ru-RU"/>
        </w:rPr>
      </w:pPr>
      <w:r w:rsidRPr="00E0233E">
        <w:rPr>
          <w:lang w:val="ru-RU"/>
        </w:rPr>
        <w:t>1.6.2.21 и 1.6.2.22</w:t>
      </w:r>
      <w:r w:rsidRPr="00E0233E">
        <w:rPr>
          <w:lang w:val="ru-RU"/>
        </w:rPr>
        <w:tab/>
      </w:r>
      <w:r w:rsidRPr="00E0233E">
        <w:rPr>
          <w:lang w:val="ru-RU"/>
        </w:rPr>
        <w:tab/>
        <w:t>Исключить и добавить «1.6.2.21 и 1.6.2.22 (</w:t>
      </w:r>
      <w:r w:rsidRPr="00E0233E">
        <w:rPr>
          <w:i/>
          <w:iCs/>
          <w:lang w:val="ru-RU"/>
        </w:rPr>
        <w:t>Иcключены</w:t>
      </w:r>
      <w:r w:rsidRPr="00E0233E">
        <w:rPr>
          <w:lang w:val="ru-RU"/>
        </w:rPr>
        <w:t>)».</w:t>
      </w:r>
    </w:p>
    <w:p w14:paraId="1C9440AD" w14:textId="77777777" w:rsidR="00052263" w:rsidRPr="00E0233E" w:rsidRDefault="00052263" w:rsidP="00052263">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ECE/TRANS/WP.15/AC.1/170</w:t>
      </w:r>
      <w:r w:rsidRPr="00E0233E">
        <w:t xml:space="preserve">, </w:t>
      </w:r>
      <w:r w:rsidRPr="00E0233E">
        <w:rPr>
          <w:rFonts w:eastAsia="Times New Roman" w:cs="Times New Roman"/>
          <w:i/>
          <w:iCs/>
          <w:spacing w:val="0"/>
          <w:w w:val="100"/>
          <w:kern w:val="0"/>
          <w:szCs w:val="20"/>
          <w:lang w:eastAsia="fr-FR"/>
        </w:rPr>
        <w:t>приложение II)</w:t>
      </w:r>
    </w:p>
    <w:p w14:paraId="1EA7FB4A" w14:textId="77777777" w:rsidR="009A73C6" w:rsidRPr="00E0233E" w:rsidRDefault="009A73C6" w:rsidP="009A73C6">
      <w:pPr>
        <w:pStyle w:val="SingleTxtG"/>
        <w:ind w:left="2268" w:hanging="1134"/>
        <w:rPr>
          <w:lang w:val="ru-RU"/>
        </w:rPr>
      </w:pPr>
      <w:r w:rsidRPr="00E0233E">
        <w:rPr>
          <w:lang w:val="ru-RU"/>
        </w:rPr>
        <w:t>1.6.2</w:t>
      </w:r>
      <w:r w:rsidRPr="00E0233E">
        <w:rPr>
          <w:lang w:val="ru-RU"/>
        </w:rPr>
        <w:tab/>
        <w:t>Включить новые переходные меры следующего содержания:</w:t>
      </w:r>
    </w:p>
    <w:p w14:paraId="2D6018AE" w14:textId="77777777" w:rsidR="009A73C6" w:rsidRPr="00E0233E" w:rsidRDefault="009A73C6" w:rsidP="009A73C6">
      <w:pPr>
        <w:pStyle w:val="SingleTxtG"/>
        <w:ind w:left="2268" w:hanging="1134"/>
        <w:rPr>
          <w:lang w:val="ru-RU"/>
        </w:rPr>
      </w:pPr>
      <w:r w:rsidRPr="00E0233E">
        <w:rPr>
          <w:lang w:val="ru-RU"/>
        </w:rPr>
        <w:t>«1.6.2.23</w:t>
      </w:r>
      <w:r w:rsidRPr="00E0233E">
        <w:rPr>
          <w:lang w:val="ru-RU"/>
        </w:rPr>
        <w:tab/>
        <w:t>Требования примечания 3 пункта 6.2.1.6.1, применимые до 31 декабря 2024 года, могут по-прежнему применяться до 31 декабря 2026 года».</w:t>
      </w:r>
    </w:p>
    <w:p w14:paraId="5A9F9A09" w14:textId="77777777" w:rsidR="009A73C6" w:rsidRPr="00E0233E" w:rsidRDefault="009A73C6" w:rsidP="009A73C6">
      <w:pPr>
        <w:pStyle w:val="SingleTxtG"/>
        <w:ind w:left="2268" w:hanging="1134"/>
        <w:rPr>
          <w:lang w:val="ru-RU"/>
        </w:rPr>
      </w:pPr>
      <w:r w:rsidRPr="00E0233E">
        <w:rPr>
          <w:lang w:val="ru-RU"/>
        </w:rPr>
        <w:t>«1.6.2.24</w:t>
      </w:r>
      <w:r w:rsidRPr="00E0233E">
        <w:rPr>
          <w:lang w:val="ru-RU"/>
        </w:rPr>
        <w:tab/>
        <w:t>При перевозке газов под №№ ООН 1006, 1013, 1046 и 1066 в баллонах, у которых произведение испытательного давления на вместимость не превышает 15,2 МПа·литр (152 бар·литр), предписания специального положения 653 главы 3.3, действующие до 31 декабря 2024 года, могут продолжать применяться до 31 декабря 2026 года».</w:t>
      </w:r>
    </w:p>
    <w:p w14:paraId="6ED6AB0E"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F15A681" w14:textId="77777777" w:rsidR="002A79B7" w:rsidRPr="00E0233E" w:rsidRDefault="002A79B7" w:rsidP="002A79B7">
      <w:pPr>
        <w:pStyle w:val="SingleTxtG"/>
        <w:ind w:left="2268" w:hanging="1134"/>
        <w:rPr>
          <w:color w:val="00B050"/>
          <w:lang w:val="ru-RU"/>
        </w:rPr>
      </w:pPr>
      <w:r w:rsidRPr="00E0233E">
        <w:rPr>
          <w:color w:val="00B050"/>
          <w:lang w:val="ru-RU"/>
        </w:rPr>
        <w:lastRenderedPageBreak/>
        <w:t>1.6.3</w:t>
      </w:r>
      <w:r w:rsidRPr="00E0233E">
        <w:rPr>
          <w:color w:val="00B050"/>
          <w:lang w:val="ru-RU"/>
        </w:rPr>
        <w:tab/>
      </w:r>
      <w:r w:rsidRPr="00E0233E">
        <w:rPr>
          <w:color w:val="00B050"/>
          <w:lang w:val="ru-RU"/>
        </w:rPr>
        <w:tab/>
        <w:t>Добавить переходную меру следующего содержания:</w:t>
      </w:r>
    </w:p>
    <w:p w14:paraId="1CA16939" w14:textId="56134A57" w:rsidR="002A79B7" w:rsidRPr="00E0233E" w:rsidRDefault="002A79B7" w:rsidP="002A79B7">
      <w:pPr>
        <w:pStyle w:val="SingleTxtG"/>
        <w:ind w:left="2268" w:hanging="1134"/>
        <w:rPr>
          <w:color w:val="00B050"/>
          <w:lang w:val="ru-RU"/>
        </w:rPr>
      </w:pPr>
      <w:del w:id="24" w:author="Editorial" w:date="2023-10-17T09:36:00Z">
        <w:r w:rsidRPr="00E0233E" w:rsidDel="002A79B7">
          <w:rPr>
            <w:color w:val="00B050"/>
            <w:lang w:val="ru-RU"/>
          </w:rPr>
          <w:delText>[</w:delText>
        </w:r>
      </w:del>
      <w:r w:rsidRPr="00E0233E">
        <w:rPr>
          <w:color w:val="00B050"/>
          <w:lang w:val="ru-RU"/>
        </w:rPr>
        <w:t>«1.6.3.61</w:t>
      </w:r>
      <w:r w:rsidRPr="00E0233E">
        <w:rPr>
          <w:color w:val="00B050"/>
          <w:lang w:val="ru-RU"/>
        </w:rPr>
        <w:tab/>
        <w:t>Встроенные цистерны (автоцистерны) и съемные цистерны, изготовленные до 1 июля 2025 года в соответствии с требованиями, действующими до 31 декабря 2024 года, но не отвечающие, однако, требованиям пункта 6.8.2.2.11, применяемым с 1 января 2025 года, могут по-прежнему эксплуатироваться.»</w:t>
      </w:r>
      <w:del w:id="25" w:author="Editorial" w:date="2023-10-17T09:36:00Z">
        <w:r w:rsidRPr="00E0233E" w:rsidDel="002A79B7">
          <w:rPr>
            <w:color w:val="00B050"/>
            <w:lang w:val="ru-RU"/>
          </w:rPr>
          <w:delText>].</w:delText>
        </w:r>
      </w:del>
    </w:p>
    <w:p w14:paraId="769FB266" w14:textId="77777777" w:rsidR="005E3D28" w:rsidRPr="00E0233E" w:rsidRDefault="005E3D28" w:rsidP="005E3D28">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1DE82B14" w14:textId="77777777" w:rsidR="002742A9" w:rsidRPr="00E0233E" w:rsidRDefault="002742A9" w:rsidP="002742A9">
      <w:pPr>
        <w:pStyle w:val="SingleTxtG"/>
        <w:ind w:left="2268" w:hanging="1134"/>
        <w:rPr>
          <w:color w:val="00B050"/>
          <w:lang w:val="ru-RU"/>
        </w:rPr>
      </w:pPr>
      <w:r w:rsidRPr="00E0233E">
        <w:rPr>
          <w:color w:val="00B050"/>
          <w:lang w:val="ru-RU"/>
        </w:rPr>
        <w:t>1.6.4.59</w:t>
      </w:r>
      <w:r w:rsidRPr="00E0233E">
        <w:rPr>
          <w:color w:val="00B050"/>
          <w:lang w:val="ru-RU"/>
        </w:rPr>
        <w:tab/>
        <w:t>Изменить следующим образом:</w:t>
      </w:r>
    </w:p>
    <w:p w14:paraId="6EC95C61" w14:textId="77777777" w:rsidR="002742A9" w:rsidRPr="00E0233E" w:rsidRDefault="002742A9" w:rsidP="002742A9">
      <w:pPr>
        <w:pStyle w:val="SingleTxtG"/>
        <w:rPr>
          <w:color w:val="00B050"/>
          <w:lang w:val="ru-RU"/>
        </w:rPr>
      </w:pPr>
      <w:r w:rsidRPr="00E0233E">
        <w:rPr>
          <w:color w:val="00B050"/>
          <w:lang w:val="ru-RU"/>
        </w:rPr>
        <w:t>«1.6.4.59</w:t>
      </w:r>
      <w:r w:rsidRPr="00E0233E">
        <w:rPr>
          <w:color w:val="00B050"/>
          <w:lang w:val="ru-RU"/>
        </w:rPr>
        <w:tab/>
        <w:t>Контейнеры-цистерны из армированных волокном пластмасс, изготовленные до 1 июля 2033 года в соответствии с требованиями главы 6.9, действующими до 31 декабря 2022 года, могут по-прежнему эксплуатироваться в соответствии с положениями главы 4.4, действующими до 31 декабря 2022 года.».</w:t>
      </w:r>
    </w:p>
    <w:p w14:paraId="27800DBE" w14:textId="5E2CFCBB" w:rsidR="002742A9" w:rsidRPr="00E0233E" w:rsidRDefault="002742A9" w:rsidP="002742A9">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02083E58" w14:textId="77777777" w:rsidR="009E4D5B" w:rsidRPr="00E0233E" w:rsidRDefault="009E4D5B" w:rsidP="009E4D5B">
      <w:pPr>
        <w:pStyle w:val="SingleTxtG"/>
        <w:ind w:left="2268" w:hanging="1134"/>
        <w:rPr>
          <w:color w:val="00B050"/>
          <w:lang w:val="ru-RU"/>
        </w:rPr>
      </w:pPr>
      <w:r w:rsidRPr="00E0233E">
        <w:rPr>
          <w:color w:val="00B050"/>
          <w:lang w:val="ru-RU"/>
        </w:rPr>
        <w:t>1.6.4</w:t>
      </w:r>
      <w:r w:rsidRPr="00E0233E">
        <w:rPr>
          <w:color w:val="00B050"/>
          <w:lang w:val="ru-RU"/>
        </w:rPr>
        <w:tab/>
      </w:r>
      <w:r w:rsidRPr="00E0233E">
        <w:rPr>
          <w:color w:val="00B050"/>
          <w:lang w:val="ru-RU"/>
        </w:rPr>
        <w:tab/>
        <w:t>Добавить переходную меру следующего содержания:</w:t>
      </w:r>
    </w:p>
    <w:p w14:paraId="114C6F4B" w14:textId="2E305FBC" w:rsidR="009E4D5B" w:rsidRPr="00E0233E" w:rsidRDefault="009E4D5B" w:rsidP="009E4D5B">
      <w:pPr>
        <w:pStyle w:val="SingleTxtG"/>
        <w:ind w:left="2268" w:hanging="1134"/>
        <w:rPr>
          <w:color w:val="00B050"/>
          <w:lang w:val="ru-RU"/>
        </w:rPr>
      </w:pPr>
      <w:del w:id="26" w:author="Editorial" w:date="2023-10-17T09:37:00Z">
        <w:r w:rsidRPr="00E0233E" w:rsidDel="009E4D5B">
          <w:rPr>
            <w:color w:val="00B050"/>
            <w:lang w:val="ru-RU"/>
          </w:rPr>
          <w:delText>[</w:delText>
        </w:r>
      </w:del>
      <w:r w:rsidRPr="00E0233E">
        <w:rPr>
          <w:color w:val="00B050"/>
          <w:lang w:val="ru-RU"/>
        </w:rPr>
        <w:t>«1.6.4.65</w:t>
      </w:r>
      <w:r w:rsidRPr="00E0233E">
        <w:rPr>
          <w:color w:val="00B050"/>
          <w:lang w:val="ru-RU"/>
        </w:rPr>
        <w:tab/>
        <w:t>Контейнеры-цистерны, изготовленные до 1 июля 2025 года в соответствии с требованиями, действующими до 31 декабря 2024 года, но не отвечающие, однако, требованиям пункта 6.8.2.2.11, применяемым с 1 января 2025 года, могут по-прежнему эксплуатироваться.»</w:t>
      </w:r>
      <w:del w:id="27" w:author="Editorial" w:date="2023-10-17T09:37:00Z">
        <w:r w:rsidRPr="00E0233E" w:rsidDel="009E4D5B">
          <w:rPr>
            <w:color w:val="00B050"/>
            <w:lang w:val="ru-RU"/>
          </w:rPr>
          <w:delText>].</w:delText>
        </w:r>
      </w:del>
    </w:p>
    <w:p w14:paraId="2035E0BF" w14:textId="77777777" w:rsidR="009E4D5B" w:rsidRPr="00E0233E" w:rsidRDefault="009E4D5B" w:rsidP="009E4D5B">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11C3BEFB" w14:textId="77777777" w:rsidR="009A73C6" w:rsidRPr="00E0233E" w:rsidRDefault="009A73C6" w:rsidP="009A73C6">
      <w:pPr>
        <w:pStyle w:val="H1G"/>
        <w:rPr>
          <w:lang w:val="ru-RU"/>
        </w:rPr>
      </w:pPr>
      <w:r w:rsidRPr="00E0233E">
        <w:rPr>
          <w:lang w:val="ru-RU"/>
        </w:rPr>
        <w:tab/>
      </w:r>
      <w:r w:rsidRPr="00E0233E">
        <w:rPr>
          <w:lang w:val="ru-RU"/>
        </w:rPr>
        <w:tab/>
        <w:t>Глава 1.8</w:t>
      </w:r>
    </w:p>
    <w:p w14:paraId="283D61BC" w14:textId="77777777" w:rsidR="007D4B20" w:rsidRPr="00E0233E" w:rsidRDefault="007D4B20" w:rsidP="007D4B20">
      <w:pPr>
        <w:spacing w:after="120"/>
        <w:ind w:left="2268" w:right="1134" w:hanging="1134"/>
        <w:jc w:val="both"/>
        <w:rPr>
          <w:color w:val="00B050"/>
        </w:rPr>
      </w:pPr>
      <w:r w:rsidRPr="00E0233E">
        <w:rPr>
          <w:color w:val="00B050"/>
        </w:rPr>
        <w:t>1.8.3.2</w:t>
      </w:r>
      <w:r w:rsidRPr="00E0233E">
        <w:rPr>
          <w:color w:val="00B050"/>
        </w:rPr>
        <w:tab/>
        <w:t>Изменить нумерацию подпунктов a) и b) на b) и c). В перенумерованном подпункте c) перед словом «перевозку» вставить «отправку,» (дважды).</w:t>
      </w:r>
    </w:p>
    <w:p w14:paraId="55DB3CFE" w14:textId="77777777" w:rsidR="007D4B20" w:rsidRPr="00E0233E" w:rsidRDefault="007D4B20" w:rsidP="007D4B20">
      <w:pPr>
        <w:spacing w:after="120"/>
        <w:ind w:left="2268" w:right="1134" w:hanging="1134"/>
        <w:jc w:val="both"/>
        <w:rPr>
          <w:color w:val="00B050"/>
        </w:rPr>
      </w:pPr>
      <w:r w:rsidRPr="00E0233E">
        <w:rPr>
          <w:color w:val="00B050"/>
        </w:rPr>
        <w:tab/>
        <w:t>Добавить новый подпункт a) следующего содержания:</w:t>
      </w:r>
    </w:p>
    <w:p w14:paraId="56BFB1FE" w14:textId="77777777" w:rsidR="007D4B20" w:rsidRPr="00E0233E" w:rsidRDefault="007D4B20" w:rsidP="007D4B20">
      <w:pPr>
        <w:spacing w:after="120"/>
        <w:ind w:left="2268" w:right="1134" w:hanging="1134"/>
        <w:jc w:val="both"/>
        <w:rPr>
          <w:color w:val="00B050"/>
        </w:rPr>
      </w:pPr>
      <w:r w:rsidRPr="00E0233E">
        <w:rPr>
          <w:color w:val="00B050"/>
        </w:rPr>
        <w:t>«a)</w:t>
      </w:r>
      <w:r w:rsidRPr="00E0233E">
        <w:rPr>
          <w:color w:val="00B050"/>
        </w:rPr>
        <w:tab/>
      </w:r>
      <w:r w:rsidRPr="00E0233E">
        <w:rPr>
          <w:i/>
          <w:iCs/>
          <w:color w:val="00B050"/>
        </w:rPr>
        <w:t>(Зарезервирован)</w:t>
      </w:r>
      <w:r w:rsidRPr="00E0233E">
        <w:rPr>
          <w:color w:val="00B050"/>
        </w:rPr>
        <w:t>;».</w:t>
      </w:r>
    </w:p>
    <w:p w14:paraId="6B5AFE86" w14:textId="77777777" w:rsidR="007D4B20" w:rsidRPr="00E0233E" w:rsidRDefault="007D4B20" w:rsidP="007D4B20">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3E2A1D7D" w14:textId="77777777" w:rsidR="00A67184" w:rsidRPr="00E0233E" w:rsidRDefault="00A67184" w:rsidP="00A67184">
      <w:pPr>
        <w:pStyle w:val="SingleTxtG"/>
        <w:ind w:left="2268" w:right="850" w:hanging="1134"/>
        <w:rPr>
          <w:lang w:val="ru-RU"/>
        </w:rPr>
      </w:pPr>
      <w:r w:rsidRPr="00E0233E">
        <w:rPr>
          <w:lang w:val="ru-RU"/>
        </w:rPr>
        <w:t>1.8.3.11</w:t>
      </w:r>
      <w:r w:rsidRPr="00E0233E">
        <w:rPr>
          <w:lang w:val="ru-RU"/>
        </w:rPr>
        <w:tab/>
        <w:t>В пятом отступе подпункта b) заменить «перевозка во встроенных или съемных цистернах» на «перевозка в цистернах».</w:t>
      </w:r>
    </w:p>
    <w:p w14:paraId="0EF4252A" w14:textId="5200AB01" w:rsidR="00A67184" w:rsidRPr="00E0233E" w:rsidRDefault="00A67184" w:rsidP="00A67184">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ECE/TRANS/WP.15/AC.1/170</w:t>
      </w:r>
      <w:r w:rsidRPr="00E0233E">
        <w:t xml:space="preserve">, </w:t>
      </w:r>
      <w:r w:rsidRPr="00E0233E">
        <w:rPr>
          <w:rFonts w:eastAsia="Times New Roman" w:cs="Times New Roman"/>
          <w:i/>
          <w:iCs/>
          <w:spacing w:val="0"/>
          <w:w w:val="100"/>
          <w:kern w:val="0"/>
          <w:szCs w:val="20"/>
          <w:lang w:eastAsia="fr-FR"/>
        </w:rPr>
        <w:t>приложение II)</w:t>
      </w:r>
      <w:ins w:id="28" w:author="Editorial" w:date="2023-10-17T09:39:00Z">
        <w:r w:rsidR="00797D52" w:rsidRPr="00E0233E">
          <w:rPr>
            <w:rFonts w:eastAsia="Times New Roman" w:cs="Times New Roman"/>
            <w:i/>
            <w:iCs/>
            <w:spacing w:val="0"/>
            <w:w w:val="100"/>
            <w:kern w:val="0"/>
            <w:szCs w:val="20"/>
            <w:lang w:eastAsia="fr-FR"/>
          </w:rPr>
          <w:t xml:space="preserve"> (будет сгруппировано с вышеуказанной поправкой)</w:t>
        </w:r>
      </w:ins>
    </w:p>
    <w:p w14:paraId="1D826CB1" w14:textId="77777777" w:rsidR="009A73C6" w:rsidRPr="00E0233E" w:rsidRDefault="009A73C6" w:rsidP="009A73C6">
      <w:pPr>
        <w:pStyle w:val="SingleTxtG"/>
        <w:ind w:left="2268" w:hanging="1134"/>
        <w:rPr>
          <w:lang w:val="ru-RU"/>
        </w:rPr>
      </w:pPr>
      <w:r w:rsidRPr="00E0233E">
        <w:rPr>
          <w:lang w:val="ru-RU"/>
        </w:rPr>
        <w:t>1.8.3.11</w:t>
      </w:r>
      <w:r w:rsidRPr="00E0233E">
        <w:rPr>
          <w:lang w:val="ru-RU"/>
        </w:rPr>
        <w:tab/>
        <w:t>В подпункте b), десятый отступ, изменить текст в скобках на «(упаковка, наполнение — степень наполнения или коэффициент наполнения, в зависимости от обстоятельств, — погрузка и разгрузка, укладка и разделение)».</w:t>
      </w:r>
    </w:p>
    <w:p w14:paraId="42D60CC2" w14:textId="77CF10C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r w:rsidR="00A67184" w:rsidRPr="00E0233E">
        <w:rPr>
          <w:rFonts w:eastAsia="Times New Roman" w:cs="Times New Roman"/>
          <w:i/>
          <w:iCs/>
          <w:spacing w:val="0"/>
          <w:w w:val="100"/>
          <w:kern w:val="0"/>
          <w:szCs w:val="20"/>
          <w:lang w:eastAsia="fr-FR"/>
        </w:rPr>
        <w:t xml:space="preserve"> </w:t>
      </w:r>
    </w:p>
    <w:p w14:paraId="04AD5B6C" w14:textId="77777777" w:rsidR="00CC13B4" w:rsidRPr="00E0233E" w:rsidRDefault="00CC13B4" w:rsidP="00CC13B4">
      <w:pPr>
        <w:pStyle w:val="SingleTxtG"/>
        <w:ind w:left="2268" w:hanging="1134"/>
        <w:rPr>
          <w:lang w:val="ru-RU"/>
        </w:rPr>
      </w:pPr>
      <w:r w:rsidRPr="00E0233E">
        <w:rPr>
          <w:lang w:val="ru-RU"/>
        </w:rPr>
        <w:t>1.8.6.1</w:t>
      </w:r>
      <w:r w:rsidRPr="00E0233E">
        <w:rPr>
          <w:lang w:val="ru-RU"/>
        </w:rPr>
        <w:tab/>
      </w:r>
      <w:r w:rsidRPr="00E0233E">
        <w:rPr>
          <w:lang w:val="ru-RU"/>
        </w:rPr>
        <w:tab/>
        <w:t xml:space="preserve">Заменить «и контроля за внутренней инспекционной службой» на </w:t>
      </w:r>
      <w:r w:rsidRPr="00E0233E">
        <w:rPr>
          <w:lang w:val="ru-RU"/>
        </w:rPr>
        <w:br/>
        <w:t>«, выдача разрешения внутренней инспекционной службе и осуществление контроля за ней».</w:t>
      </w:r>
    </w:p>
    <w:p w14:paraId="75696BD6" w14:textId="77777777" w:rsidR="00CC13B4" w:rsidRPr="00E0233E" w:rsidRDefault="00CC13B4" w:rsidP="00CC13B4">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ECE/TRANS/WP.15/AC.1/170</w:t>
      </w:r>
      <w:r w:rsidRPr="00E0233E">
        <w:t xml:space="preserve">, </w:t>
      </w:r>
      <w:r w:rsidRPr="00E0233E">
        <w:rPr>
          <w:rFonts w:eastAsia="Times New Roman" w:cs="Times New Roman"/>
          <w:i/>
          <w:iCs/>
          <w:spacing w:val="0"/>
          <w:w w:val="100"/>
          <w:kern w:val="0"/>
          <w:szCs w:val="20"/>
          <w:lang w:eastAsia="fr-FR"/>
        </w:rPr>
        <w:t>приложение II)</w:t>
      </w:r>
    </w:p>
    <w:p w14:paraId="1F686C52" w14:textId="77777777" w:rsidR="008E38BA" w:rsidRPr="00E0233E" w:rsidRDefault="008E38BA" w:rsidP="008E38BA">
      <w:pPr>
        <w:pStyle w:val="SingleTxtG"/>
        <w:ind w:left="2268" w:hanging="1134"/>
        <w:rPr>
          <w:lang w:val="ru-RU"/>
        </w:rPr>
      </w:pPr>
      <w:r w:rsidRPr="00E0233E">
        <w:rPr>
          <w:lang w:val="ru-RU"/>
        </w:rPr>
        <w:t>1.8.7.7</w:t>
      </w:r>
      <w:r w:rsidRPr="00E0233E">
        <w:rPr>
          <w:lang w:val="ru-RU"/>
        </w:rPr>
        <w:tab/>
      </w:r>
      <w:r w:rsidRPr="00E0233E">
        <w:rPr>
          <w:lang w:val="ru-RU"/>
        </w:rPr>
        <w:tab/>
        <w:t>В заголовке заменить «</w:t>
      </w:r>
      <w:r w:rsidRPr="00E0233E">
        <w:rPr>
          <w:b/>
          <w:bCs/>
          <w:lang w:val="ru-RU"/>
        </w:rPr>
        <w:t>Контроль за внутренней инспекционной службой</w:t>
      </w:r>
      <w:r w:rsidRPr="00E0233E">
        <w:rPr>
          <w:lang w:val="ru-RU"/>
        </w:rPr>
        <w:t>» на «</w:t>
      </w:r>
      <w:r w:rsidRPr="00E0233E">
        <w:rPr>
          <w:b/>
          <w:bCs/>
          <w:i/>
          <w:iCs/>
          <w:lang w:val="ru-RU"/>
        </w:rPr>
        <w:t>Выдача разрешения внутренней инспекционной службе и осуществление контроля за этой службой</w:t>
      </w:r>
      <w:r w:rsidRPr="00E0233E">
        <w:rPr>
          <w:lang w:val="ru-RU"/>
        </w:rPr>
        <w:t>».</w:t>
      </w:r>
    </w:p>
    <w:p w14:paraId="32FDACF6" w14:textId="77777777" w:rsidR="008E38BA" w:rsidRPr="00E0233E" w:rsidRDefault="008E38BA" w:rsidP="008E38BA">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ECE/TRANS/WP.15/AC.1/170</w:t>
      </w:r>
      <w:r w:rsidRPr="00E0233E">
        <w:t xml:space="preserve">, </w:t>
      </w:r>
      <w:r w:rsidRPr="00E0233E">
        <w:rPr>
          <w:rFonts w:eastAsia="Times New Roman" w:cs="Times New Roman"/>
          <w:i/>
          <w:iCs/>
          <w:spacing w:val="0"/>
          <w:w w:val="100"/>
          <w:kern w:val="0"/>
          <w:szCs w:val="20"/>
          <w:lang w:eastAsia="fr-FR"/>
        </w:rPr>
        <w:t>приложение II)</w:t>
      </w:r>
    </w:p>
    <w:p w14:paraId="04103AC4" w14:textId="77777777" w:rsidR="008E38BA" w:rsidRPr="00E0233E" w:rsidRDefault="008E38BA" w:rsidP="008E38BA">
      <w:pPr>
        <w:pStyle w:val="SingleTxtG"/>
        <w:pageBreakBefore/>
        <w:ind w:left="2268" w:hanging="1134"/>
        <w:rPr>
          <w:lang w:val="ru-RU"/>
        </w:rPr>
      </w:pPr>
      <w:r w:rsidRPr="00E0233E">
        <w:rPr>
          <w:lang w:val="ru-RU"/>
        </w:rPr>
        <w:lastRenderedPageBreak/>
        <w:t>1.8.8.6</w:t>
      </w:r>
      <w:r w:rsidRPr="00E0233E">
        <w:rPr>
          <w:lang w:val="ru-RU"/>
        </w:rPr>
        <w:tab/>
      </w:r>
      <w:r w:rsidRPr="00E0233E">
        <w:rPr>
          <w:lang w:val="ru-RU"/>
        </w:rPr>
        <w:tab/>
        <w:t>Заменить «1.8.7.7.1 d)» на «1.8.7.7.1 b) ii)».</w:t>
      </w:r>
    </w:p>
    <w:p w14:paraId="6126B1D6" w14:textId="77777777" w:rsidR="008E38BA" w:rsidRPr="00E0233E" w:rsidRDefault="008E38BA" w:rsidP="008E38BA">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ECE/TRANS/WP.15/AC.1/170</w:t>
      </w:r>
      <w:r w:rsidRPr="00E0233E">
        <w:t xml:space="preserve">, </w:t>
      </w:r>
      <w:r w:rsidRPr="00E0233E">
        <w:rPr>
          <w:rFonts w:eastAsia="Times New Roman" w:cs="Times New Roman"/>
          <w:i/>
          <w:iCs/>
          <w:spacing w:val="0"/>
          <w:w w:val="100"/>
          <w:kern w:val="0"/>
          <w:szCs w:val="20"/>
          <w:lang w:eastAsia="fr-FR"/>
        </w:rPr>
        <w:t>приложение II)</w:t>
      </w:r>
    </w:p>
    <w:p w14:paraId="2F907D0C" w14:textId="77777777" w:rsidR="009A73C6" w:rsidRPr="00E0233E" w:rsidRDefault="009A73C6" w:rsidP="009A73C6">
      <w:pPr>
        <w:pStyle w:val="H1G"/>
        <w:rPr>
          <w:lang w:val="ru-RU"/>
        </w:rPr>
      </w:pPr>
      <w:r w:rsidRPr="00E0233E">
        <w:rPr>
          <w:lang w:val="ru-RU"/>
        </w:rPr>
        <w:tab/>
      </w:r>
      <w:r w:rsidRPr="00E0233E">
        <w:rPr>
          <w:lang w:val="ru-RU"/>
        </w:rPr>
        <w:tab/>
        <w:t>Глава 2.1</w:t>
      </w:r>
    </w:p>
    <w:p w14:paraId="5519F86B" w14:textId="77777777" w:rsidR="009A73C6" w:rsidRPr="00E0233E" w:rsidRDefault="009A73C6" w:rsidP="009A73C6">
      <w:pPr>
        <w:pStyle w:val="SingleTxtG"/>
        <w:rPr>
          <w:lang w:val="ru-RU"/>
        </w:rPr>
      </w:pPr>
      <w:r w:rsidRPr="00E0233E">
        <w:rPr>
          <w:lang w:val="ru-RU"/>
        </w:rPr>
        <w:t>2.1.5.2</w:t>
      </w:r>
      <w:r w:rsidRPr="00E0233E">
        <w:rPr>
          <w:lang w:val="ru-RU"/>
        </w:rPr>
        <w:tab/>
        <w:t>Изменить следующим образом:</w:t>
      </w:r>
    </w:p>
    <w:p w14:paraId="605C1083" w14:textId="5FCB29A1" w:rsidR="009A73C6" w:rsidRPr="00E0233E" w:rsidRDefault="009A73C6" w:rsidP="009A73C6">
      <w:pPr>
        <w:pStyle w:val="SingleTxtG"/>
        <w:rPr>
          <w:lang w:val="ru-RU"/>
        </w:rPr>
      </w:pPr>
      <w:r w:rsidRPr="00E0233E">
        <w:rPr>
          <w:lang w:val="ru-RU"/>
        </w:rPr>
        <w:t>«2.1.5.2</w:t>
      </w:r>
      <w:r w:rsidRPr="00E0233E">
        <w:rPr>
          <w:lang w:val="ru-RU"/>
        </w:rPr>
        <w:tab/>
        <w:t xml:space="preserve">Такие изделия могут, кроме того, содержать элементы или батареи. Литиевые </w:t>
      </w:r>
      <w:del w:id="29" w:author="Editorial" w:date="2023-10-17T09:41:00Z">
        <w:r w:rsidRPr="00E0233E" w:rsidDel="00DC421C">
          <w:rPr>
            <w:lang w:val="ru-RU"/>
          </w:rPr>
          <w:delText xml:space="preserve">[литий-металлические, литий-ионные и натрий-ионные] </w:delText>
        </w:r>
      </w:del>
      <w:r w:rsidRPr="00E0233E">
        <w:rPr>
          <w:lang w:val="ru-RU"/>
        </w:rPr>
        <w:t xml:space="preserve">элементы и батареи, являющиеся неотъемлемой частью изделия, должны быть такого типа, который, как доказано, отвечает требованиям к испытаниям, изложенным в подразделе 38.3 части III Руководства по испытаниям и критериям. К изделиям, содержащим опытные образцы литиевых </w:t>
      </w:r>
      <w:del w:id="30" w:author="Editorial" w:date="2023-10-17T09:42:00Z">
        <w:r w:rsidRPr="00E0233E" w:rsidDel="00DC421C">
          <w:rPr>
            <w:lang w:val="ru-RU"/>
          </w:rPr>
          <w:delText xml:space="preserve">[литий-металлических, литий-ионных и натрий-ионных] </w:delText>
        </w:r>
      </w:del>
      <w:r w:rsidRPr="00E0233E">
        <w:rPr>
          <w:lang w:val="ru-RU"/>
        </w:rPr>
        <w:t xml:space="preserve">элементов или батарей, перевозимые для испытаний, или к изделиям, содержащим литиевые </w:t>
      </w:r>
      <w:del w:id="31" w:author="Editorial" w:date="2023-10-17T09:42:00Z">
        <w:r w:rsidRPr="00E0233E" w:rsidDel="00DC421C">
          <w:rPr>
            <w:lang w:val="ru-RU"/>
          </w:rPr>
          <w:delText xml:space="preserve">[литий-металлические, литий-ионные и натрий-ионные] </w:delText>
        </w:r>
      </w:del>
      <w:r w:rsidRPr="00E0233E">
        <w:rPr>
          <w:lang w:val="ru-RU"/>
        </w:rPr>
        <w:t>элементы или батареи, изготовленные в виде промышленных партий, состоящих из не более чем 100 таких элементов или батарей, применяются требования специального положения 310 главы 3.3».</w:t>
      </w:r>
    </w:p>
    <w:p w14:paraId="4C69D5E2" w14:textId="77777777" w:rsidR="004B69FA" w:rsidRPr="00E0233E" w:rsidRDefault="004B69FA" w:rsidP="004B69FA">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46F26428" w14:textId="77777777" w:rsidR="009A73C6" w:rsidRPr="00E0233E" w:rsidRDefault="009A73C6" w:rsidP="009A73C6">
      <w:pPr>
        <w:pStyle w:val="H1G"/>
        <w:rPr>
          <w:lang w:val="ru-RU"/>
        </w:rPr>
      </w:pPr>
      <w:r w:rsidRPr="00E0233E">
        <w:rPr>
          <w:lang w:val="ru-RU"/>
        </w:rPr>
        <w:tab/>
      </w:r>
      <w:r w:rsidRPr="00E0233E">
        <w:rPr>
          <w:lang w:val="ru-RU"/>
        </w:rPr>
        <w:tab/>
        <w:t>Глава 2.2</w:t>
      </w:r>
    </w:p>
    <w:p w14:paraId="5BF921F4" w14:textId="77777777" w:rsidR="009A73C6" w:rsidRPr="00E0233E" w:rsidRDefault="009A73C6" w:rsidP="009A73C6">
      <w:pPr>
        <w:pStyle w:val="SingleTxtG"/>
        <w:ind w:left="2268" w:hanging="1134"/>
        <w:rPr>
          <w:lang w:val="ru-RU"/>
        </w:rPr>
      </w:pPr>
      <w:r w:rsidRPr="00E0233E">
        <w:rPr>
          <w:lang w:val="ru-RU"/>
        </w:rPr>
        <w:t>2.2.1.1.1</w:t>
      </w:r>
      <w:r w:rsidRPr="00E0233E">
        <w:rPr>
          <w:lang w:val="ru-RU"/>
        </w:rPr>
        <w:tab/>
        <w:t>В подпункте a), абзац, начинающийся со слов «Пиротехнические вещества», заменить «вещества или смеси веществ» на «взрывчатые вещества».</w:t>
      </w:r>
    </w:p>
    <w:p w14:paraId="7F987C28" w14:textId="77777777" w:rsidR="009A73C6" w:rsidRPr="00E0233E" w:rsidRDefault="009A73C6" w:rsidP="009A73C6">
      <w:pPr>
        <w:pStyle w:val="SingleTxtG"/>
        <w:ind w:left="2268" w:hanging="1134"/>
        <w:rPr>
          <w:lang w:val="ru-RU"/>
        </w:rPr>
      </w:pPr>
      <w:r w:rsidRPr="00E0233E">
        <w:rPr>
          <w:lang w:val="ru-RU"/>
        </w:rPr>
        <w:tab/>
        <w:t>В конце последнего абзаца (определение термина «</w:t>
      </w:r>
      <w:r w:rsidRPr="00E0233E">
        <w:rPr>
          <w:i/>
          <w:iCs/>
          <w:lang w:val="ru-RU"/>
        </w:rPr>
        <w:t>Флегматизированный</w:t>
      </w:r>
      <w:r w:rsidRPr="00E0233E">
        <w:rPr>
          <w:lang w:val="ru-RU"/>
        </w:rPr>
        <w:t>») заменить точку на точку с запятой и добавить новый абзац в следующей редакции:</w:t>
      </w:r>
    </w:p>
    <w:p w14:paraId="17E007AA" w14:textId="77777777" w:rsidR="009A73C6" w:rsidRPr="00E0233E" w:rsidRDefault="009A73C6" w:rsidP="009A73C6">
      <w:pPr>
        <w:pStyle w:val="SingleTxtG"/>
        <w:rPr>
          <w:lang w:val="ru-RU"/>
        </w:rPr>
      </w:pPr>
      <w:r w:rsidRPr="00E0233E">
        <w:rPr>
          <w:lang w:val="ru-RU"/>
        </w:rPr>
        <w:t>«“</w:t>
      </w:r>
      <w:r w:rsidRPr="00E0233E">
        <w:rPr>
          <w:i/>
          <w:iCs/>
          <w:lang w:val="ru-RU"/>
        </w:rPr>
        <w:t>Взрывной или пиротехнический эффект</w:t>
      </w:r>
      <w:r w:rsidRPr="00E0233E">
        <w:rPr>
          <w:lang w:val="ru-RU"/>
        </w:rPr>
        <w:t>” в контексте подпункта с) означает эффект, производимый самоподдерживающимися экзотермическими химическими реакциями, включая удар, взрыв, фрагментацию, выброс, тепло, свет, звук, газ и дым».</w:t>
      </w:r>
    </w:p>
    <w:p w14:paraId="00AF9F66"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892C56D" w14:textId="262B8182" w:rsidR="009A73C6" w:rsidRPr="00E0233E" w:rsidRDefault="009A73C6" w:rsidP="009A73C6">
      <w:pPr>
        <w:pStyle w:val="SingleTxtG"/>
        <w:rPr>
          <w:lang w:val="ru-RU"/>
        </w:rPr>
      </w:pPr>
      <w:r w:rsidRPr="00E0233E">
        <w:rPr>
          <w:lang w:val="ru-RU"/>
        </w:rPr>
        <w:t>2.2.1.4</w:t>
      </w:r>
      <w:r w:rsidRPr="00E0233E">
        <w:rPr>
          <w:lang w:val="ru-RU"/>
        </w:rPr>
        <w:tab/>
      </w:r>
      <w:r w:rsidR="004B69FA" w:rsidRPr="00E0233E">
        <w:rPr>
          <w:lang w:val="ru-RU"/>
        </w:rPr>
        <w:tab/>
      </w:r>
      <w:r w:rsidRPr="00E0233E">
        <w:rPr>
          <w:lang w:val="ru-RU"/>
        </w:rPr>
        <w:t>Добавить следующую новую позицию:</w:t>
      </w:r>
    </w:p>
    <w:p w14:paraId="01AC90B6" w14:textId="77777777" w:rsidR="009A73C6" w:rsidRPr="00E0233E" w:rsidRDefault="009A73C6" w:rsidP="009A73C6">
      <w:pPr>
        <w:pStyle w:val="SingleTxtG"/>
        <w:rPr>
          <w:i/>
          <w:iCs/>
          <w:lang w:val="ru-RU"/>
        </w:rPr>
      </w:pPr>
      <w:r w:rsidRPr="00E0233E">
        <w:rPr>
          <w:lang w:val="ru-RU"/>
        </w:rPr>
        <w:t>«</w:t>
      </w:r>
      <w:r w:rsidRPr="00E0233E">
        <w:rPr>
          <w:i/>
          <w:iCs/>
          <w:lang w:val="ru-RU"/>
        </w:rPr>
        <w:t>УСТРОЙСТВА ДЛЯ РАССЕИВАНИЯ СРЕДСТВ ТУШЕНИЯ</w:t>
      </w:r>
    </w:p>
    <w:p w14:paraId="54384CBD" w14:textId="77777777" w:rsidR="009A73C6" w:rsidRPr="00E0233E" w:rsidRDefault="009A73C6" w:rsidP="009A73C6">
      <w:pPr>
        <w:pStyle w:val="SingleTxtG"/>
        <w:rPr>
          <w:lang w:val="ru-RU"/>
        </w:rPr>
      </w:pPr>
      <w:r w:rsidRPr="00E0233E">
        <w:rPr>
          <w:lang w:val="ru-RU"/>
        </w:rPr>
        <w:t>Изделия, содержащие пиротехническое вещество, которые предназначены для рассеивания средств тушения (или аэрозоля) при активации и которые не содержат никаких других опасных грузов».</w:t>
      </w:r>
    </w:p>
    <w:p w14:paraId="6E429E5B"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EE4D877" w14:textId="77777777" w:rsidR="009A73C6" w:rsidRPr="00E0233E" w:rsidRDefault="009A73C6" w:rsidP="009A73C6">
      <w:pPr>
        <w:pStyle w:val="SingleTxtG"/>
        <w:ind w:left="2268" w:hanging="1134"/>
        <w:rPr>
          <w:lang w:val="ru-RU"/>
        </w:rPr>
      </w:pPr>
      <w:r w:rsidRPr="00E0233E">
        <w:rPr>
          <w:lang w:val="ru-RU"/>
        </w:rPr>
        <w:t>2.2.2.3</w:t>
      </w:r>
      <w:r w:rsidRPr="00E0233E">
        <w:rPr>
          <w:lang w:val="ru-RU"/>
        </w:rPr>
        <w:tab/>
        <w:t>В разделе для классификационного кода 2F для № ООН 1010 заменить «40 %» на «20 %».</w:t>
      </w:r>
    </w:p>
    <w:p w14:paraId="061BD871"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C5103A0" w14:textId="77777777" w:rsidR="009A73C6" w:rsidRPr="00E0233E" w:rsidRDefault="009A73C6" w:rsidP="009A73C6">
      <w:pPr>
        <w:pStyle w:val="SingleTxtG"/>
        <w:ind w:left="2268" w:hanging="1134"/>
        <w:rPr>
          <w:lang w:val="ru-RU"/>
        </w:rPr>
      </w:pPr>
      <w:r w:rsidRPr="00E0233E">
        <w:rPr>
          <w:lang w:val="ru-RU"/>
        </w:rPr>
        <w:t>2.2.3.1.1</w:t>
      </w:r>
      <w:r w:rsidRPr="00E0233E">
        <w:rPr>
          <w:lang w:val="ru-RU"/>
        </w:rPr>
        <w:tab/>
        <w:t>В последнем предложении перед примечаниями заменить «и 3379» на «, 3379 и 3555».</w:t>
      </w:r>
    </w:p>
    <w:p w14:paraId="5E1D1504"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B050C62" w14:textId="77777777" w:rsidR="009A73C6" w:rsidRPr="00E0233E" w:rsidRDefault="009A73C6" w:rsidP="009A73C6">
      <w:pPr>
        <w:pStyle w:val="SingleTxtG"/>
        <w:ind w:left="2268" w:hanging="1134"/>
        <w:rPr>
          <w:lang w:val="ru-RU"/>
        </w:rPr>
      </w:pPr>
      <w:r w:rsidRPr="00E0233E">
        <w:rPr>
          <w:lang w:val="ru-RU"/>
        </w:rPr>
        <w:t>2.2.3.3</w:t>
      </w:r>
      <w:r w:rsidRPr="00E0233E">
        <w:rPr>
          <w:lang w:val="ru-RU"/>
        </w:rPr>
        <w:tab/>
        <w:t>В категории F3 исключить позицию «3269 СМОЛ ПОЛИЭФИРНЫХ КОМПЛЕКТ, жидкое основное вещество». В категории F1 перед позицией «3065 НАПИТКИ АЛКОГОЛЬНЫЕ» добавить позицию «3269 СМОЛ ПОЛИЭФИРНЫХ КОМПЛЕКТ, жидкое основное вещество».</w:t>
      </w:r>
    </w:p>
    <w:p w14:paraId="76019750"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BB8DDCD" w14:textId="77777777" w:rsidR="009A73C6" w:rsidRPr="00E0233E" w:rsidRDefault="009A73C6" w:rsidP="009A73C6">
      <w:pPr>
        <w:pStyle w:val="SingleTxtG"/>
        <w:ind w:left="2268" w:hanging="1134"/>
        <w:rPr>
          <w:lang w:val="ru-RU"/>
        </w:rPr>
      </w:pPr>
      <w:r w:rsidRPr="00E0233E">
        <w:rPr>
          <w:lang w:val="ru-RU"/>
        </w:rPr>
        <w:lastRenderedPageBreak/>
        <w:t>2.2.41.1.2</w:t>
      </w:r>
      <w:r w:rsidRPr="00E0233E">
        <w:rPr>
          <w:lang w:val="ru-RU"/>
        </w:rPr>
        <w:tab/>
        <w:t>Изменить название подраздела F следующим образом: «Легковоспламеняющиеся твердые вещества без дополнительной опасности и изделия, содержащие такие вещества».</w:t>
      </w:r>
    </w:p>
    <w:p w14:paraId="2362923F"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E21BEEB" w14:textId="77777777" w:rsidR="009A73C6" w:rsidRPr="00E0233E" w:rsidRDefault="009A73C6" w:rsidP="009A73C6">
      <w:pPr>
        <w:pStyle w:val="SingleTxtG"/>
        <w:ind w:left="2268" w:hanging="1134"/>
        <w:rPr>
          <w:lang w:val="ru-RU"/>
        </w:rPr>
      </w:pPr>
      <w:r w:rsidRPr="00E0233E">
        <w:rPr>
          <w:lang w:val="ru-RU"/>
        </w:rPr>
        <w:t>2.2.41.1.3</w:t>
      </w:r>
      <w:r w:rsidRPr="00E0233E">
        <w:rPr>
          <w:lang w:val="ru-RU"/>
        </w:rPr>
        <w:tab/>
        <w:t>В конце добавить новый абзац следующего содержания:</w:t>
      </w:r>
    </w:p>
    <w:p w14:paraId="0FA5EEC1" w14:textId="77777777" w:rsidR="009A73C6" w:rsidRPr="00E0233E" w:rsidRDefault="009A73C6" w:rsidP="009A73C6">
      <w:pPr>
        <w:pStyle w:val="SingleTxtG"/>
        <w:rPr>
          <w:lang w:val="ru-RU"/>
        </w:rPr>
      </w:pPr>
      <w:r w:rsidRPr="00E0233E">
        <w:rPr>
          <w:lang w:val="ru-RU"/>
        </w:rPr>
        <w:t>«“</w:t>
      </w:r>
      <w:r w:rsidRPr="00E0233E">
        <w:rPr>
          <w:i/>
          <w:iCs/>
          <w:lang w:val="ru-RU"/>
        </w:rPr>
        <w:t>Металлическими порошками</w:t>
      </w:r>
      <w:r w:rsidRPr="00E0233E">
        <w:rPr>
          <w:lang w:val="ru-RU"/>
        </w:rPr>
        <w:t>” являются порошки металлов или металлических сплавов».</w:t>
      </w:r>
    </w:p>
    <w:p w14:paraId="3D0D5983"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BC50A1F" w14:textId="77777777" w:rsidR="009A73C6" w:rsidRPr="00E0233E" w:rsidRDefault="009A73C6" w:rsidP="009A73C6">
      <w:pPr>
        <w:pStyle w:val="SingleTxtG"/>
        <w:ind w:left="2268" w:hanging="1134"/>
        <w:rPr>
          <w:lang w:val="ru-RU"/>
        </w:rPr>
      </w:pPr>
      <w:r w:rsidRPr="00E0233E">
        <w:rPr>
          <w:lang w:val="ru-RU"/>
        </w:rPr>
        <w:t>2.2.41.1.5 a)</w:t>
      </w:r>
      <w:r w:rsidRPr="00E0233E">
        <w:rPr>
          <w:lang w:val="ru-RU"/>
        </w:rPr>
        <w:tab/>
        <w:t>Заменить «порошков металлов или порошков сплавов металлов» на «металлических порошков».</w:t>
      </w:r>
    </w:p>
    <w:p w14:paraId="76ACDC8A"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1224751" w14:textId="77777777" w:rsidR="009A73C6" w:rsidRPr="00E0233E" w:rsidRDefault="009A73C6" w:rsidP="009A73C6">
      <w:pPr>
        <w:pStyle w:val="SingleTxtG"/>
        <w:ind w:left="2268" w:hanging="1134"/>
        <w:rPr>
          <w:lang w:val="ru-RU"/>
        </w:rPr>
      </w:pPr>
      <w:r w:rsidRPr="00E0233E">
        <w:rPr>
          <w:lang w:val="ru-RU"/>
        </w:rPr>
        <w:t>2.2.41.1.5 b)</w:t>
      </w:r>
      <w:r w:rsidRPr="00E0233E">
        <w:rPr>
          <w:lang w:val="ru-RU"/>
        </w:rPr>
        <w:tab/>
        <w:t>Заменить «Порошки металлов или порошки сплавов металлов» на «Металлические порошки».</w:t>
      </w:r>
    </w:p>
    <w:p w14:paraId="645D5D6F"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B16B23D" w14:textId="77777777" w:rsidR="009A73C6" w:rsidRPr="00E0233E" w:rsidRDefault="009A73C6" w:rsidP="009A73C6">
      <w:pPr>
        <w:pStyle w:val="SingleTxtG"/>
        <w:ind w:left="2268" w:hanging="1134"/>
        <w:rPr>
          <w:lang w:val="ru-RU"/>
        </w:rPr>
      </w:pPr>
      <w:r w:rsidRPr="00E0233E">
        <w:rPr>
          <w:lang w:val="ru-RU"/>
        </w:rPr>
        <w:t>2.2.41.1.8 b)</w:t>
      </w:r>
      <w:r w:rsidRPr="00E0233E">
        <w:rPr>
          <w:lang w:val="ru-RU"/>
        </w:rPr>
        <w:tab/>
        <w:t>Заменить «порошкам металлов или порошкам сплавов металлов» на «металлическим порошкам».</w:t>
      </w:r>
    </w:p>
    <w:p w14:paraId="78890FFB"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0C09066" w14:textId="77777777" w:rsidR="009A73C6" w:rsidRPr="00E0233E" w:rsidRDefault="009A73C6" w:rsidP="009A73C6">
      <w:pPr>
        <w:pStyle w:val="SingleTxtG"/>
        <w:ind w:left="2268" w:hanging="1134"/>
        <w:rPr>
          <w:lang w:val="ru-RU"/>
        </w:rPr>
      </w:pPr>
      <w:r w:rsidRPr="00E0233E">
        <w:rPr>
          <w:lang w:val="ru-RU"/>
        </w:rPr>
        <w:t>2.2.41.3</w:t>
      </w:r>
      <w:r w:rsidRPr="00E0233E">
        <w:rPr>
          <w:lang w:val="ru-RU"/>
        </w:rPr>
        <w:tab/>
        <w:t>В категории F4 исключить позицию «3527 СМОЛ ПОЛИЭФИРНЫХ КОМПЛЕКТ, твердое основное вещество». В категории F1 перед первой позицией добавить позицию «3527 СМОЛ ПОЛИЭФИРНЫХ КОМПЛЕКТ, твердое основное вещество».</w:t>
      </w:r>
    </w:p>
    <w:p w14:paraId="01D0567F"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6706DEA" w14:textId="77777777" w:rsidR="009A73C6" w:rsidRPr="00E0233E" w:rsidRDefault="009A73C6" w:rsidP="009A73C6">
      <w:pPr>
        <w:pStyle w:val="SingleTxtG"/>
        <w:ind w:left="2268" w:hanging="1134"/>
        <w:rPr>
          <w:lang w:val="ru-RU"/>
        </w:rPr>
      </w:pPr>
      <w:r w:rsidRPr="00E0233E">
        <w:rPr>
          <w:lang w:val="ru-RU"/>
        </w:rPr>
        <w:t xml:space="preserve">2.2.42.1.2 </w:t>
      </w:r>
      <w:r w:rsidRPr="00E0233E">
        <w:rPr>
          <w:lang w:val="ru-RU"/>
        </w:rPr>
        <w:tab/>
        <w:t>Изменить название подраздела S следующим образом: «вещества, способные к самовозгоранию, без дополнительной опасности, и изделия, содержащие такие вещества».</w:t>
      </w:r>
    </w:p>
    <w:p w14:paraId="22356581" w14:textId="77777777" w:rsidR="009A73C6" w:rsidRPr="00E0233E" w:rsidRDefault="009A73C6" w:rsidP="009A73C6">
      <w:pPr>
        <w:pStyle w:val="SingleTxtG"/>
        <w:ind w:left="2268" w:hanging="1134"/>
        <w:rPr>
          <w:lang w:val="ru-RU"/>
        </w:rPr>
      </w:pPr>
      <w:r w:rsidRPr="00E0233E">
        <w:rPr>
          <w:lang w:val="ru-RU"/>
        </w:rPr>
        <w:tab/>
        <w:t>Внести изменения в подраздел SW, изложив его в следующей редакции:</w:t>
      </w:r>
    </w:p>
    <w:p w14:paraId="7583C1E1" w14:textId="77777777" w:rsidR="009A73C6" w:rsidRPr="00E0233E" w:rsidRDefault="009A73C6" w:rsidP="009A73C6">
      <w:pPr>
        <w:pStyle w:val="SingleTxtG"/>
        <w:ind w:left="2268" w:hanging="1134"/>
        <w:rPr>
          <w:lang w:val="ru-RU"/>
        </w:rPr>
      </w:pPr>
      <w:r w:rsidRPr="00E0233E">
        <w:rPr>
          <w:lang w:val="ru-RU"/>
        </w:rPr>
        <w:t>“SW</w:t>
      </w:r>
      <w:r w:rsidRPr="00E0233E">
        <w:rPr>
          <w:lang w:val="ru-RU"/>
        </w:rPr>
        <w:tab/>
        <w:t>вещества, способные к самовозгоранию, выделяющие при соприкосновении с водой легковоспламеняющиеся газы, и изделия, содержащие такие вещества:</w:t>
      </w:r>
    </w:p>
    <w:p w14:paraId="5AB1C188" w14:textId="77777777" w:rsidR="009A73C6" w:rsidRPr="00E0233E" w:rsidRDefault="009A73C6" w:rsidP="009A73C6">
      <w:pPr>
        <w:pStyle w:val="SingleTxtG"/>
        <w:ind w:left="2268" w:hanging="1134"/>
        <w:rPr>
          <w:lang w:val="ru-RU"/>
        </w:rPr>
      </w:pPr>
      <w:r w:rsidRPr="00E0233E">
        <w:rPr>
          <w:lang w:val="ru-RU"/>
        </w:rPr>
        <w:tab/>
        <w:t>SW1 вещества;</w:t>
      </w:r>
    </w:p>
    <w:p w14:paraId="705A74B7" w14:textId="77777777" w:rsidR="009A73C6" w:rsidRPr="00E0233E" w:rsidRDefault="009A73C6" w:rsidP="009A73C6">
      <w:pPr>
        <w:pStyle w:val="SingleTxtG"/>
        <w:ind w:left="2268" w:hanging="1134"/>
        <w:rPr>
          <w:lang w:val="ru-RU"/>
        </w:rPr>
      </w:pPr>
      <w:r w:rsidRPr="00E0233E">
        <w:rPr>
          <w:lang w:val="ru-RU"/>
        </w:rPr>
        <w:tab/>
        <w:t>SW2 изделия».</w:t>
      </w:r>
    </w:p>
    <w:p w14:paraId="0FFABF2C"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93C896A" w14:textId="77777777" w:rsidR="009A73C6" w:rsidRPr="00E0233E" w:rsidRDefault="009A73C6" w:rsidP="009A73C6">
      <w:pPr>
        <w:pStyle w:val="SingleTxtG"/>
        <w:ind w:left="2268" w:hanging="1134"/>
        <w:rPr>
          <w:lang w:val="ru-RU"/>
        </w:rPr>
      </w:pPr>
      <w:r w:rsidRPr="00E0233E">
        <w:rPr>
          <w:lang w:val="ru-RU"/>
        </w:rPr>
        <w:t>2.2.42.3</w:t>
      </w:r>
      <w:r w:rsidRPr="00E0233E">
        <w:rPr>
          <w:lang w:val="ru-RU"/>
        </w:rPr>
        <w:tab/>
        <w:t>В начале схемы заменить «Вещества, способные к самовозгоранию» на «Вещества, способные к самовозгоранию, и изделия, содержащие такие вещества».</w:t>
      </w:r>
    </w:p>
    <w:p w14:paraId="7AA9F096"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27087F2" w14:textId="77777777" w:rsidR="009A73C6" w:rsidRPr="00E0233E" w:rsidRDefault="009A73C6" w:rsidP="009A73C6">
      <w:pPr>
        <w:pStyle w:val="SingleTxtG"/>
        <w:ind w:left="2268" w:hanging="1134"/>
        <w:rPr>
          <w:lang w:val="ru-RU"/>
        </w:rPr>
      </w:pPr>
      <w:r w:rsidRPr="00E0233E">
        <w:rPr>
          <w:lang w:val="ru-RU"/>
        </w:rPr>
        <w:t>2.2.42.3</w:t>
      </w:r>
      <w:r w:rsidRPr="00E0233E">
        <w:rPr>
          <w:lang w:val="ru-RU"/>
        </w:rPr>
        <w:tab/>
        <w:t>Внести изменения в часть схемы «Реагирующие с водой SW», изложив ее в следующей редакции:</w:t>
      </w:r>
    </w:p>
    <w:tbl>
      <w:tblPr>
        <w:tblW w:w="8504" w:type="dxa"/>
        <w:tblInd w:w="113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126"/>
        <w:gridCol w:w="847"/>
        <w:gridCol w:w="711"/>
        <w:gridCol w:w="5820"/>
      </w:tblGrid>
      <w:tr w:rsidR="009A73C6" w:rsidRPr="00E0233E" w14:paraId="6399EC78" w14:textId="77777777" w:rsidTr="00C44C59">
        <w:tc>
          <w:tcPr>
            <w:tcW w:w="1126" w:type="dxa"/>
            <w:tcBorders>
              <w:top w:val="nil"/>
              <w:bottom w:val="nil"/>
            </w:tcBorders>
            <w:tcMar>
              <w:left w:w="28" w:type="dxa"/>
              <w:right w:w="28" w:type="dxa"/>
            </w:tcMar>
          </w:tcPr>
          <w:p w14:paraId="321BF9A0" w14:textId="77777777" w:rsidR="009A73C6" w:rsidRPr="00E0233E" w:rsidRDefault="009A73C6" w:rsidP="00C44C59">
            <w:pPr>
              <w:pStyle w:val="SingleTxtG"/>
              <w:spacing w:before="40" w:after="40" w:line="220" w:lineRule="atLeast"/>
              <w:ind w:left="0" w:right="0"/>
              <w:rPr>
                <w:sz w:val="18"/>
                <w:szCs w:val="18"/>
                <w:lang w:val="ru-RU"/>
              </w:rPr>
            </w:pPr>
          </w:p>
        </w:tc>
        <w:tc>
          <w:tcPr>
            <w:tcW w:w="847" w:type="dxa"/>
            <w:tcBorders>
              <w:top w:val="nil"/>
              <w:bottom w:val="single" w:sz="6" w:space="0" w:color="auto"/>
            </w:tcBorders>
            <w:tcMar>
              <w:left w:w="28" w:type="dxa"/>
              <w:right w:w="28" w:type="dxa"/>
            </w:tcMar>
          </w:tcPr>
          <w:p w14:paraId="76443721" w14:textId="77777777" w:rsidR="009A73C6" w:rsidRPr="00E0233E" w:rsidRDefault="009A73C6" w:rsidP="00C44C59">
            <w:pPr>
              <w:pStyle w:val="SingleTxtG"/>
              <w:spacing w:before="40" w:after="40" w:line="220" w:lineRule="atLeast"/>
              <w:ind w:left="0" w:right="0"/>
              <w:rPr>
                <w:sz w:val="18"/>
                <w:szCs w:val="18"/>
                <w:lang w:val="ru-RU"/>
              </w:rPr>
            </w:pPr>
          </w:p>
        </w:tc>
        <w:tc>
          <w:tcPr>
            <w:tcW w:w="711" w:type="dxa"/>
            <w:tcBorders>
              <w:top w:val="nil"/>
              <w:bottom w:val="single" w:sz="6" w:space="0" w:color="auto"/>
            </w:tcBorders>
            <w:tcMar>
              <w:left w:w="28" w:type="dxa"/>
              <w:right w:w="28" w:type="dxa"/>
            </w:tcMar>
          </w:tcPr>
          <w:p w14:paraId="3203F330"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5820" w:type="dxa"/>
            <w:tcBorders>
              <w:top w:val="nil"/>
              <w:bottom w:val="single" w:sz="6" w:space="0" w:color="auto"/>
              <w:right w:val="nil"/>
            </w:tcBorders>
            <w:tcMar>
              <w:left w:w="28" w:type="dxa"/>
              <w:right w:w="28" w:type="dxa"/>
            </w:tcMar>
          </w:tcPr>
          <w:p w14:paraId="5C953833" w14:textId="77777777" w:rsidR="009A73C6" w:rsidRPr="00E0233E" w:rsidRDefault="009A73C6" w:rsidP="00C44C59">
            <w:pPr>
              <w:pStyle w:val="SingleTxtG"/>
              <w:spacing w:before="40" w:after="40" w:line="220" w:lineRule="atLeast"/>
              <w:ind w:left="0" w:right="0"/>
              <w:rPr>
                <w:sz w:val="18"/>
                <w:szCs w:val="18"/>
                <w:lang w:val="ru-RU"/>
              </w:rPr>
            </w:pPr>
          </w:p>
        </w:tc>
      </w:tr>
      <w:tr w:rsidR="009A73C6" w:rsidRPr="00E0233E" w14:paraId="6E0B2EE1" w14:textId="77777777" w:rsidTr="00C44C59">
        <w:tc>
          <w:tcPr>
            <w:tcW w:w="1126" w:type="dxa"/>
            <w:tcBorders>
              <w:bottom w:val="nil"/>
              <w:right w:val="single" w:sz="4" w:space="0" w:color="auto"/>
            </w:tcBorders>
            <w:tcMar>
              <w:left w:w="28" w:type="dxa"/>
              <w:right w:w="28" w:type="dxa"/>
            </w:tcMar>
          </w:tcPr>
          <w:p w14:paraId="23119FAC" w14:textId="77777777" w:rsidR="009A73C6" w:rsidRPr="00E0233E" w:rsidRDefault="009A73C6" w:rsidP="00C44C59">
            <w:pPr>
              <w:pStyle w:val="SingleTxtG"/>
              <w:spacing w:before="40" w:after="40" w:line="220" w:lineRule="atLeast"/>
              <w:ind w:left="0" w:right="0"/>
              <w:jc w:val="left"/>
              <w:rPr>
                <w:sz w:val="18"/>
                <w:szCs w:val="18"/>
                <w:lang w:val="ru-RU"/>
              </w:rPr>
            </w:pPr>
          </w:p>
        </w:tc>
        <w:tc>
          <w:tcPr>
            <w:tcW w:w="847" w:type="dxa"/>
            <w:tcBorders>
              <w:top w:val="single" w:sz="6" w:space="0" w:color="auto"/>
              <w:left w:val="single" w:sz="4" w:space="0" w:color="auto"/>
              <w:bottom w:val="nil"/>
            </w:tcBorders>
            <w:tcMar>
              <w:left w:w="28" w:type="dxa"/>
              <w:right w:w="28" w:type="dxa"/>
            </w:tcMar>
            <w:vAlign w:val="center"/>
          </w:tcPr>
          <w:p w14:paraId="7627486C"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вещества</w:t>
            </w:r>
          </w:p>
        </w:tc>
        <w:tc>
          <w:tcPr>
            <w:tcW w:w="711" w:type="dxa"/>
            <w:tcBorders>
              <w:top w:val="single" w:sz="6" w:space="0" w:color="auto"/>
              <w:bottom w:val="nil"/>
              <w:right w:val="single" w:sz="4" w:space="0" w:color="auto"/>
            </w:tcBorders>
            <w:tcMar>
              <w:left w:w="28" w:type="dxa"/>
              <w:right w:w="28" w:type="dxa"/>
            </w:tcMar>
            <w:vAlign w:val="center"/>
          </w:tcPr>
          <w:p w14:paraId="5C124740"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SW1</w:t>
            </w:r>
          </w:p>
        </w:tc>
        <w:tc>
          <w:tcPr>
            <w:tcW w:w="5820" w:type="dxa"/>
            <w:tcBorders>
              <w:top w:val="single" w:sz="6" w:space="0" w:color="auto"/>
              <w:left w:val="single" w:sz="4" w:space="0" w:color="auto"/>
              <w:bottom w:val="single" w:sz="6" w:space="0" w:color="auto"/>
            </w:tcBorders>
            <w:tcMar>
              <w:left w:w="28" w:type="dxa"/>
              <w:right w:w="28" w:type="dxa"/>
            </w:tcMar>
          </w:tcPr>
          <w:p w14:paraId="4444515E" w14:textId="77777777" w:rsidR="009A73C6" w:rsidRPr="00E0233E" w:rsidRDefault="009A73C6" w:rsidP="00C44C59">
            <w:pPr>
              <w:pStyle w:val="SingleTxtG"/>
              <w:tabs>
                <w:tab w:val="left" w:pos="780"/>
              </w:tabs>
              <w:spacing w:before="40" w:after="40" w:line="220" w:lineRule="atLeast"/>
              <w:ind w:left="780" w:right="0" w:hanging="780"/>
              <w:jc w:val="left"/>
              <w:rPr>
                <w:sz w:val="18"/>
                <w:szCs w:val="18"/>
                <w:lang w:val="ru-RU"/>
              </w:rPr>
            </w:pPr>
            <w:r w:rsidRPr="00E0233E">
              <w:rPr>
                <w:sz w:val="18"/>
                <w:szCs w:val="18"/>
                <w:lang w:val="ru-RU"/>
              </w:rPr>
              <w:t>3393</w:t>
            </w:r>
            <w:r w:rsidRPr="00E0233E">
              <w:rPr>
                <w:sz w:val="18"/>
                <w:szCs w:val="18"/>
                <w:lang w:val="ru-RU"/>
              </w:rPr>
              <w:tab/>
              <w:t>МЕТАЛЛООРГАНИЧЕСКОЕ ВЕЩЕСТВО ТВЕРДОЕ ПИРОФОРНОЕ, РЕАГИРУЮЩЕЕ С ВОДОЙ</w:t>
            </w:r>
          </w:p>
          <w:p w14:paraId="0BF26B4D" w14:textId="77777777" w:rsidR="009A73C6" w:rsidRPr="00E0233E" w:rsidRDefault="009A73C6" w:rsidP="00C44C59">
            <w:pPr>
              <w:pStyle w:val="SingleTxtG"/>
              <w:tabs>
                <w:tab w:val="left" w:pos="780"/>
              </w:tabs>
              <w:spacing w:before="40" w:after="40" w:line="220" w:lineRule="atLeast"/>
              <w:ind w:left="780" w:right="0" w:hanging="780"/>
              <w:jc w:val="left"/>
              <w:rPr>
                <w:i/>
                <w:sz w:val="18"/>
                <w:szCs w:val="18"/>
                <w:lang w:val="ru-RU"/>
              </w:rPr>
            </w:pPr>
            <w:r w:rsidRPr="00E0233E">
              <w:rPr>
                <w:sz w:val="18"/>
                <w:szCs w:val="18"/>
                <w:lang w:val="ru-RU"/>
              </w:rPr>
              <w:t>3394</w:t>
            </w:r>
            <w:r w:rsidRPr="00E0233E">
              <w:rPr>
                <w:sz w:val="18"/>
                <w:szCs w:val="18"/>
                <w:lang w:val="ru-RU"/>
              </w:rPr>
              <w:tab/>
              <w:t>МЕТАЛЛООРГАНИЧЕСКОЕ ВЕЩЕСТВО ЖИДКОЕ ПИРОФОРНОЕ, РЕАГИРУЮЩЕЕ С ВОДОЙ</w:t>
            </w:r>
          </w:p>
        </w:tc>
      </w:tr>
      <w:tr w:rsidR="009A73C6" w:rsidRPr="00E0233E" w14:paraId="01F80A75" w14:textId="77777777" w:rsidTr="00C44C59">
        <w:tc>
          <w:tcPr>
            <w:tcW w:w="1126" w:type="dxa"/>
            <w:tcBorders>
              <w:top w:val="nil"/>
              <w:bottom w:val="single" w:sz="6" w:space="0" w:color="auto"/>
              <w:right w:val="single" w:sz="4" w:space="0" w:color="auto"/>
            </w:tcBorders>
            <w:tcMar>
              <w:left w:w="28" w:type="dxa"/>
              <w:right w:w="28" w:type="dxa"/>
            </w:tcMar>
          </w:tcPr>
          <w:p w14:paraId="3E1259A3" w14:textId="77777777" w:rsidR="009A73C6" w:rsidRPr="00E0233E" w:rsidRDefault="009A73C6" w:rsidP="00C44C59">
            <w:pPr>
              <w:pStyle w:val="SingleTxtG"/>
              <w:spacing w:before="40" w:after="40" w:line="220" w:lineRule="atLeast"/>
              <w:ind w:left="0" w:right="0"/>
              <w:jc w:val="left"/>
              <w:rPr>
                <w:sz w:val="18"/>
                <w:szCs w:val="18"/>
                <w:lang w:val="ru-RU"/>
              </w:rPr>
            </w:pPr>
          </w:p>
        </w:tc>
        <w:tc>
          <w:tcPr>
            <w:tcW w:w="847" w:type="dxa"/>
            <w:tcBorders>
              <w:top w:val="nil"/>
              <w:left w:val="single" w:sz="4" w:space="0" w:color="auto"/>
              <w:bottom w:val="nil"/>
            </w:tcBorders>
            <w:tcMar>
              <w:left w:w="28" w:type="dxa"/>
              <w:right w:w="28" w:type="dxa"/>
            </w:tcMar>
            <w:vAlign w:val="center"/>
          </w:tcPr>
          <w:p w14:paraId="61058B45" w14:textId="77777777" w:rsidR="009A73C6" w:rsidRPr="00E0233E" w:rsidRDefault="009A73C6" w:rsidP="00C44C59">
            <w:pPr>
              <w:pStyle w:val="SingleTxtG"/>
              <w:spacing w:before="40" w:after="40" w:line="220" w:lineRule="atLeast"/>
              <w:ind w:left="0" w:right="0"/>
              <w:jc w:val="left"/>
              <w:rPr>
                <w:sz w:val="18"/>
                <w:szCs w:val="18"/>
                <w:lang w:val="ru-RU"/>
              </w:rPr>
            </w:pPr>
          </w:p>
        </w:tc>
        <w:tc>
          <w:tcPr>
            <w:tcW w:w="711" w:type="dxa"/>
            <w:tcBorders>
              <w:top w:val="nil"/>
              <w:bottom w:val="nil"/>
            </w:tcBorders>
            <w:tcMar>
              <w:left w:w="28" w:type="dxa"/>
              <w:right w:w="28" w:type="dxa"/>
            </w:tcMar>
            <w:vAlign w:val="center"/>
          </w:tcPr>
          <w:p w14:paraId="2CBCB3BA"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5820" w:type="dxa"/>
            <w:tcBorders>
              <w:top w:val="single" w:sz="6" w:space="0" w:color="auto"/>
              <w:bottom w:val="single" w:sz="6" w:space="0" w:color="auto"/>
              <w:right w:val="nil"/>
            </w:tcBorders>
            <w:tcMar>
              <w:left w:w="28" w:type="dxa"/>
              <w:right w:w="28" w:type="dxa"/>
            </w:tcMar>
          </w:tcPr>
          <w:p w14:paraId="5E47C25B" w14:textId="77777777" w:rsidR="009A73C6" w:rsidRPr="00E0233E" w:rsidRDefault="009A73C6" w:rsidP="00C44C59">
            <w:pPr>
              <w:pStyle w:val="SingleTxtG"/>
              <w:spacing w:before="40" w:after="40" w:line="220" w:lineRule="atLeast"/>
              <w:ind w:left="0" w:right="0"/>
              <w:rPr>
                <w:sz w:val="18"/>
                <w:szCs w:val="18"/>
                <w:lang w:val="ru-RU"/>
              </w:rPr>
            </w:pPr>
          </w:p>
        </w:tc>
      </w:tr>
      <w:tr w:rsidR="009A73C6" w:rsidRPr="00E0233E" w14:paraId="0E43A2F4" w14:textId="77777777" w:rsidTr="00C44C59">
        <w:tc>
          <w:tcPr>
            <w:tcW w:w="1126" w:type="dxa"/>
            <w:tcBorders>
              <w:top w:val="single" w:sz="6" w:space="0" w:color="auto"/>
              <w:bottom w:val="nil"/>
              <w:right w:val="single" w:sz="4" w:space="0" w:color="auto"/>
            </w:tcBorders>
            <w:tcMar>
              <w:left w:w="28" w:type="dxa"/>
              <w:right w:w="28" w:type="dxa"/>
            </w:tcMar>
          </w:tcPr>
          <w:p w14:paraId="23B5E579"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 xml:space="preserve">Реагирующие с водой </w:t>
            </w:r>
            <w:r w:rsidRPr="00E0233E">
              <w:rPr>
                <w:sz w:val="18"/>
                <w:szCs w:val="18"/>
                <w:lang w:val="ru-RU"/>
              </w:rPr>
              <w:br/>
              <w:t>SW</w:t>
            </w:r>
          </w:p>
        </w:tc>
        <w:tc>
          <w:tcPr>
            <w:tcW w:w="847" w:type="dxa"/>
            <w:tcBorders>
              <w:top w:val="nil"/>
              <w:left w:val="single" w:sz="4" w:space="0" w:color="auto"/>
              <w:bottom w:val="single" w:sz="6" w:space="0" w:color="auto"/>
            </w:tcBorders>
            <w:tcMar>
              <w:left w:w="28" w:type="dxa"/>
              <w:right w:w="28" w:type="dxa"/>
            </w:tcMar>
            <w:vAlign w:val="center"/>
          </w:tcPr>
          <w:p w14:paraId="14312AEE"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изделия</w:t>
            </w:r>
          </w:p>
        </w:tc>
        <w:tc>
          <w:tcPr>
            <w:tcW w:w="711" w:type="dxa"/>
            <w:tcBorders>
              <w:top w:val="nil"/>
              <w:bottom w:val="single" w:sz="6" w:space="0" w:color="auto"/>
              <w:right w:val="single" w:sz="4" w:space="0" w:color="auto"/>
            </w:tcBorders>
            <w:tcMar>
              <w:left w:w="28" w:type="dxa"/>
              <w:right w:w="28" w:type="dxa"/>
            </w:tcMar>
            <w:vAlign w:val="center"/>
          </w:tcPr>
          <w:p w14:paraId="3D489A05"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SW2</w:t>
            </w:r>
          </w:p>
        </w:tc>
        <w:tc>
          <w:tcPr>
            <w:tcW w:w="5820" w:type="dxa"/>
            <w:tcBorders>
              <w:top w:val="single" w:sz="6" w:space="0" w:color="auto"/>
              <w:left w:val="single" w:sz="4" w:space="0" w:color="auto"/>
              <w:bottom w:val="single" w:sz="6" w:space="0" w:color="auto"/>
            </w:tcBorders>
            <w:tcMar>
              <w:left w:w="28" w:type="dxa"/>
              <w:right w:w="28" w:type="dxa"/>
            </w:tcMar>
          </w:tcPr>
          <w:p w14:paraId="25497614"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 xml:space="preserve">(Сводных позиций с этим классификационным кодом не имеется; при необходимости отнесение к той или иной сводной позиции с тем или </w:t>
            </w:r>
            <w:r w:rsidRPr="00E0233E">
              <w:rPr>
                <w:sz w:val="18"/>
                <w:szCs w:val="18"/>
                <w:lang w:val="ru-RU"/>
              </w:rPr>
              <w:lastRenderedPageBreak/>
              <w:t>иным классификационным кодом осуществляется в соответствии с таблицей приоритета опасных свойств, приведенной в пункте 2.1.3.10.)</w:t>
            </w:r>
          </w:p>
        </w:tc>
      </w:tr>
      <w:tr w:rsidR="009A73C6" w:rsidRPr="00E0233E" w14:paraId="0869FF2C" w14:textId="77777777" w:rsidTr="00C44C59">
        <w:tc>
          <w:tcPr>
            <w:tcW w:w="1126" w:type="dxa"/>
            <w:tcBorders>
              <w:top w:val="nil"/>
              <w:bottom w:val="nil"/>
            </w:tcBorders>
            <w:tcMar>
              <w:left w:w="28" w:type="dxa"/>
              <w:right w:w="28" w:type="dxa"/>
            </w:tcMar>
          </w:tcPr>
          <w:p w14:paraId="53CF1B45" w14:textId="77777777" w:rsidR="009A73C6" w:rsidRPr="00E0233E" w:rsidRDefault="009A73C6" w:rsidP="00C44C59">
            <w:pPr>
              <w:pStyle w:val="SingleTxtG"/>
              <w:spacing w:before="40" w:after="40" w:line="220" w:lineRule="atLeast"/>
              <w:ind w:left="0" w:right="0"/>
              <w:rPr>
                <w:sz w:val="18"/>
                <w:szCs w:val="18"/>
                <w:lang w:val="ru-RU"/>
              </w:rPr>
            </w:pPr>
          </w:p>
        </w:tc>
        <w:tc>
          <w:tcPr>
            <w:tcW w:w="847" w:type="dxa"/>
            <w:tcBorders>
              <w:top w:val="single" w:sz="6" w:space="0" w:color="auto"/>
              <w:bottom w:val="nil"/>
            </w:tcBorders>
            <w:tcMar>
              <w:left w:w="28" w:type="dxa"/>
              <w:right w:w="28" w:type="dxa"/>
            </w:tcMar>
          </w:tcPr>
          <w:p w14:paraId="4B55FB7C" w14:textId="77777777" w:rsidR="009A73C6" w:rsidRPr="00E0233E" w:rsidRDefault="009A73C6" w:rsidP="00C44C59">
            <w:pPr>
              <w:pStyle w:val="SingleTxtG"/>
              <w:spacing w:before="40" w:after="40" w:line="220" w:lineRule="atLeast"/>
              <w:ind w:left="0" w:right="0"/>
              <w:rPr>
                <w:sz w:val="18"/>
                <w:szCs w:val="18"/>
                <w:lang w:val="ru-RU"/>
              </w:rPr>
            </w:pPr>
          </w:p>
        </w:tc>
        <w:tc>
          <w:tcPr>
            <w:tcW w:w="711" w:type="dxa"/>
            <w:tcBorders>
              <w:top w:val="single" w:sz="6" w:space="0" w:color="auto"/>
              <w:bottom w:val="nil"/>
            </w:tcBorders>
            <w:tcMar>
              <w:left w:w="28" w:type="dxa"/>
              <w:right w:w="28" w:type="dxa"/>
            </w:tcMar>
          </w:tcPr>
          <w:p w14:paraId="3C9DA095" w14:textId="77777777" w:rsidR="009A73C6" w:rsidRPr="00E0233E" w:rsidRDefault="009A73C6" w:rsidP="00C44C59">
            <w:pPr>
              <w:pStyle w:val="SingleTxtG"/>
              <w:spacing w:before="40" w:after="40" w:line="220" w:lineRule="atLeast"/>
              <w:ind w:left="0" w:right="0"/>
              <w:rPr>
                <w:sz w:val="18"/>
                <w:szCs w:val="18"/>
                <w:lang w:val="ru-RU"/>
              </w:rPr>
            </w:pPr>
          </w:p>
        </w:tc>
        <w:tc>
          <w:tcPr>
            <w:tcW w:w="5820" w:type="dxa"/>
            <w:tcBorders>
              <w:top w:val="single" w:sz="6" w:space="0" w:color="auto"/>
              <w:bottom w:val="nil"/>
              <w:right w:val="nil"/>
            </w:tcBorders>
            <w:tcMar>
              <w:left w:w="28" w:type="dxa"/>
              <w:right w:w="28" w:type="dxa"/>
            </w:tcMar>
          </w:tcPr>
          <w:p w14:paraId="06265A7C" w14:textId="77777777" w:rsidR="009A73C6" w:rsidRPr="00E0233E" w:rsidRDefault="009A73C6" w:rsidP="00C44C59">
            <w:pPr>
              <w:pStyle w:val="SingleTxtG"/>
              <w:spacing w:before="40" w:after="40" w:line="220" w:lineRule="atLeast"/>
              <w:ind w:left="0" w:right="0"/>
              <w:rPr>
                <w:sz w:val="18"/>
                <w:szCs w:val="18"/>
                <w:lang w:val="ru-RU"/>
              </w:rPr>
            </w:pPr>
          </w:p>
        </w:tc>
      </w:tr>
    </w:tbl>
    <w:p w14:paraId="11093D4F"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56EF055" w14:textId="77777777" w:rsidR="009A73C6" w:rsidRPr="00E0233E" w:rsidRDefault="009A73C6" w:rsidP="009A73C6">
      <w:pPr>
        <w:pStyle w:val="SingleTxtG"/>
        <w:spacing w:before="240"/>
        <w:ind w:left="2268" w:hanging="1134"/>
        <w:rPr>
          <w:lang w:val="ru-RU"/>
        </w:rPr>
      </w:pPr>
      <w:r w:rsidRPr="00E0233E">
        <w:rPr>
          <w:lang w:val="ru-RU"/>
        </w:rPr>
        <w:t>2.2.43.3</w:t>
      </w:r>
      <w:r w:rsidRPr="00E0233E">
        <w:rPr>
          <w:lang w:val="ru-RU"/>
        </w:rPr>
        <w:tab/>
        <w:t>В начале схемы заменить «Вещества, выделяющие воспламеняющиеся газы при соприкосновении с водой» на «Вещества, выделяющие воспламеняющиеся газы при соприкосновении с водой, и изделия, содержащие такие вещества».</w:t>
      </w:r>
    </w:p>
    <w:p w14:paraId="502A8FD5"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C06D34E" w14:textId="77777777" w:rsidR="009A73C6" w:rsidRPr="00E0233E" w:rsidRDefault="009A73C6" w:rsidP="009A73C6">
      <w:pPr>
        <w:pStyle w:val="SingleTxtG"/>
        <w:ind w:left="2268" w:hanging="1134"/>
        <w:rPr>
          <w:lang w:val="ru-RU"/>
        </w:rPr>
      </w:pPr>
      <w:r w:rsidRPr="00E0233E">
        <w:rPr>
          <w:lang w:val="ru-RU"/>
        </w:rPr>
        <w:t>2.2.43.3</w:t>
      </w:r>
      <w:r w:rsidRPr="00E0233E">
        <w:rPr>
          <w:lang w:val="ru-RU"/>
        </w:rPr>
        <w:tab/>
        <w:t>В категории W3 для № ООН 3292 заменить «НАТРИЙСОДЕРЖАЩИЕ» на «, СОДЕРЖАЩИЕ МЕТАЛЛИЧЕСКИЙ НАТРИЙ ИЛИ НАТРИЕВЫЙ СПЛАВ» (дважды).</w:t>
      </w:r>
    </w:p>
    <w:p w14:paraId="301AD0EB"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CE53CCA" w14:textId="77777777" w:rsidR="009A73C6" w:rsidRPr="00E0233E" w:rsidRDefault="009A73C6" w:rsidP="009A73C6">
      <w:pPr>
        <w:pStyle w:val="SingleTxtG"/>
        <w:ind w:left="2268" w:hanging="1134"/>
        <w:rPr>
          <w:lang w:val="ru-RU"/>
        </w:rPr>
      </w:pPr>
      <w:r w:rsidRPr="00E0233E">
        <w:rPr>
          <w:lang w:val="ru-RU"/>
        </w:rPr>
        <w:t>2.2.52.4</w:t>
      </w:r>
      <w:r w:rsidRPr="00E0233E">
        <w:rPr>
          <w:lang w:val="ru-RU"/>
        </w:rPr>
        <w:tab/>
        <w:t>В таблице для позиции «ИЗОПРОПИЛ-втор-БУТИЛПЕРОКСИДИКАРБОНАТ+ДИ-втор-БУТИЛПЕРОКСИДИКАРБОНАТ+ДИИЗОПРОПИЛПЕРОКСИДИКАРБОНАТ», колонка «Концентрация»: данное исправление не касается текста на русском языке.</w:t>
      </w:r>
    </w:p>
    <w:p w14:paraId="6159E91F" w14:textId="77777777" w:rsidR="009A73C6" w:rsidRPr="00E0233E" w:rsidRDefault="009A73C6" w:rsidP="009A73C6">
      <w:pPr>
        <w:pStyle w:val="SingleTxtG"/>
        <w:ind w:left="2268" w:hanging="1134"/>
        <w:rPr>
          <w:lang w:val="ru-RU"/>
        </w:rPr>
      </w:pPr>
      <w:r w:rsidRPr="00E0233E">
        <w:rPr>
          <w:lang w:val="ru-RU"/>
        </w:rPr>
        <w:tab/>
        <w:t>В таблице для позиции «ДИ-(2,4-ДИХЛОРБЕНЗОИЛА ПЕРОКСИД», концентрация «≤ 52, паста с силикогелевым маслом)»: в колонке «Метод упаковки» заменить «OP7» на «OP5» и в колонке «Номер (обобщенная позиция)» заменить «3106» на «3104».</w:t>
      </w:r>
    </w:p>
    <w:p w14:paraId="51513F00" w14:textId="77777777" w:rsidR="009A73C6" w:rsidRPr="00E0233E" w:rsidRDefault="009A73C6" w:rsidP="009A73C6">
      <w:pPr>
        <w:pStyle w:val="SingleTxtG"/>
        <w:ind w:left="2268" w:hanging="1134"/>
        <w:rPr>
          <w:lang w:val="ru-RU"/>
        </w:rPr>
      </w:pPr>
      <w:r w:rsidRPr="00E0233E">
        <w:rPr>
          <w:lang w:val="ru-RU"/>
        </w:rPr>
        <w:tab/>
        <w:t>В таблице добавить следующие новые позиции:</w:t>
      </w:r>
    </w:p>
    <w:tbl>
      <w:tblPr>
        <w:tblW w:w="9637" w:type="dxa"/>
        <w:tblLayout w:type="fixed"/>
        <w:tblCellMar>
          <w:left w:w="28" w:type="dxa"/>
          <w:right w:w="28" w:type="dxa"/>
        </w:tblCellMar>
        <w:tblLook w:val="04A0" w:firstRow="1" w:lastRow="0" w:firstColumn="1" w:lastColumn="0" w:noHBand="0" w:noVBand="1"/>
      </w:tblPr>
      <w:tblGrid>
        <w:gridCol w:w="2417"/>
        <w:gridCol w:w="1358"/>
        <w:gridCol w:w="605"/>
        <w:gridCol w:w="606"/>
        <w:gridCol w:w="606"/>
        <w:gridCol w:w="606"/>
        <w:gridCol w:w="606"/>
        <w:gridCol w:w="606"/>
        <w:gridCol w:w="606"/>
        <w:gridCol w:w="1051"/>
        <w:gridCol w:w="570"/>
      </w:tblGrid>
      <w:tr w:rsidR="009A73C6" w:rsidRPr="00E0233E" w14:paraId="1E7640F2" w14:textId="77777777" w:rsidTr="00C44C59">
        <w:trPr>
          <w:trHeight w:val="567"/>
        </w:trPr>
        <w:tc>
          <w:tcPr>
            <w:tcW w:w="2417" w:type="dxa"/>
            <w:tcBorders>
              <w:top w:val="single" w:sz="4" w:space="0" w:color="auto"/>
              <w:left w:val="single" w:sz="4" w:space="0" w:color="auto"/>
              <w:bottom w:val="single" w:sz="4" w:space="0" w:color="auto"/>
              <w:right w:val="single" w:sz="4" w:space="0" w:color="auto"/>
            </w:tcBorders>
            <w:hideMark/>
          </w:tcPr>
          <w:p w14:paraId="34EABCB1"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2,5-ДИМЕТИЛ-2,5-ДИ-(трет-БУТИЛПЕРОКСИ) ГЕКСАН</w:t>
            </w:r>
          </w:p>
        </w:tc>
        <w:tc>
          <w:tcPr>
            <w:tcW w:w="1358" w:type="dxa"/>
            <w:tcBorders>
              <w:top w:val="single" w:sz="4" w:space="0" w:color="auto"/>
              <w:left w:val="nil"/>
              <w:bottom w:val="single" w:sz="4" w:space="0" w:color="auto"/>
              <w:right w:val="single" w:sz="4" w:space="0" w:color="auto"/>
            </w:tcBorders>
            <w:noWrap/>
            <w:hideMark/>
          </w:tcPr>
          <w:p w14:paraId="2C55960A"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 22</w:t>
            </w:r>
          </w:p>
        </w:tc>
        <w:tc>
          <w:tcPr>
            <w:tcW w:w="605" w:type="dxa"/>
            <w:tcBorders>
              <w:top w:val="single" w:sz="4" w:space="0" w:color="auto"/>
              <w:left w:val="nil"/>
              <w:bottom w:val="single" w:sz="4" w:space="0" w:color="auto"/>
              <w:right w:val="single" w:sz="4" w:space="0" w:color="auto"/>
            </w:tcBorders>
            <w:noWrap/>
          </w:tcPr>
          <w:p w14:paraId="6A69B8E6"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606" w:type="dxa"/>
            <w:tcBorders>
              <w:top w:val="single" w:sz="4" w:space="0" w:color="auto"/>
              <w:left w:val="nil"/>
              <w:bottom w:val="single" w:sz="4" w:space="0" w:color="auto"/>
              <w:right w:val="single" w:sz="4" w:space="0" w:color="auto"/>
            </w:tcBorders>
            <w:noWrap/>
          </w:tcPr>
          <w:p w14:paraId="74E74364"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606" w:type="dxa"/>
            <w:tcBorders>
              <w:top w:val="single" w:sz="4" w:space="0" w:color="auto"/>
              <w:left w:val="nil"/>
              <w:bottom w:val="single" w:sz="4" w:space="0" w:color="auto"/>
              <w:right w:val="single" w:sz="4" w:space="0" w:color="auto"/>
            </w:tcBorders>
            <w:noWrap/>
            <w:hideMark/>
          </w:tcPr>
          <w:p w14:paraId="67114C7C"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 78</w:t>
            </w:r>
          </w:p>
        </w:tc>
        <w:tc>
          <w:tcPr>
            <w:tcW w:w="606" w:type="dxa"/>
            <w:tcBorders>
              <w:top w:val="single" w:sz="4" w:space="0" w:color="auto"/>
              <w:left w:val="nil"/>
              <w:bottom w:val="single" w:sz="4" w:space="0" w:color="auto"/>
              <w:right w:val="single" w:sz="4" w:space="0" w:color="auto"/>
            </w:tcBorders>
            <w:noWrap/>
          </w:tcPr>
          <w:p w14:paraId="1DB02650"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606" w:type="dxa"/>
            <w:tcBorders>
              <w:top w:val="single" w:sz="4" w:space="0" w:color="auto"/>
              <w:left w:val="nil"/>
              <w:bottom w:val="single" w:sz="4" w:space="0" w:color="auto"/>
              <w:right w:val="single" w:sz="4" w:space="0" w:color="auto"/>
            </w:tcBorders>
            <w:noWrap/>
          </w:tcPr>
          <w:p w14:paraId="09BA88CF"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606" w:type="dxa"/>
            <w:tcBorders>
              <w:top w:val="single" w:sz="4" w:space="0" w:color="auto"/>
              <w:left w:val="nil"/>
              <w:bottom w:val="single" w:sz="4" w:space="0" w:color="auto"/>
              <w:right w:val="single" w:sz="4" w:space="0" w:color="auto"/>
            </w:tcBorders>
            <w:noWrap/>
          </w:tcPr>
          <w:p w14:paraId="541F1416"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606" w:type="dxa"/>
            <w:tcBorders>
              <w:top w:val="single" w:sz="4" w:space="0" w:color="auto"/>
              <w:left w:val="nil"/>
              <w:bottom w:val="single" w:sz="4" w:space="0" w:color="auto"/>
              <w:right w:val="single" w:sz="4" w:space="0" w:color="auto"/>
            </w:tcBorders>
            <w:noWrap/>
          </w:tcPr>
          <w:p w14:paraId="4752743F"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1051" w:type="dxa"/>
            <w:tcBorders>
              <w:top w:val="single" w:sz="4" w:space="0" w:color="auto"/>
              <w:left w:val="nil"/>
              <w:bottom w:val="single" w:sz="4" w:space="0" w:color="auto"/>
              <w:right w:val="single" w:sz="4" w:space="0" w:color="auto"/>
            </w:tcBorders>
            <w:noWrap/>
            <w:hideMark/>
          </w:tcPr>
          <w:p w14:paraId="41427013"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Освобожден</w:t>
            </w:r>
          </w:p>
        </w:tc>
        <w:tc>
          <w:tcPr>
            <w:tcW w:w="570" w:type="dxa"/>
            <w:tcBorders>
              <w:top w:val="single" w:sz="4" w:space="0" w:color="auto"/>
              <w:left w:val="nil"/>
              <w:bottom w:val="single" w:sz="4" w:space="0" w:color="auto"/>
              <w:right w:val="single" w:sz="4" w:space="0" w:color="auto"/>
            </w:tcBorders>
            <w:noWrap/>
            <w:hideMark/>
          </w:tcPr>
          <w:p w14:paraId="2CD264EA"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29)</w:t>
            </w:r>
          </w:p>
        </w:tc>
      </w:tr>
      <w:tr w:rsidR="009A73C6" w:rsidRPr="00E0233E" w14:paraId="432BB63B" w14:textId="77777777" w:rsidTr="00C44C59">
        <w:trPr>
          <w:trHeight w:val="567"/>
        </w:trPr>
        <w:tc>
          <w:tcPr>
            <w:tcW w:w="2417" w:type="dxa"/>
            <w:tcBorders>
              <w:top w:val="single" w:sz="4" w:space="0" w:color="auto"/>
              <w:left w:val="single" w:sz="4" w:space="0" w:color="auto"/>
              <w:bottom w:val="single" w:sz="4" w:space="0" w:color="auto"/>
              <w:right w:val="single" w:sz="4" w:space="0" w:color="auto"/>
            </w:tcBorders>
            <w:hideMark/>
          </w:tcPr>
          <w:p w14:paraId="39A658E2"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ДИБЕНЗОИЛА ПЕРОКСИД</w:t>
            </w:r>
          </w:p>
        </w:tc>
        <w:tc>
          <w:tcPr>
            <w:tcW w:w="1358" w:type="dxa"/>
            <w:tcBorders>
              <w:top w:val="single" w:sz="4" w:space="0" w:color="auto"/>
              <w:left w:val="nil"/>
              <w:bottom w:val="single" w:sz="4" w:space="0" w:color="auto"/>
              <w:right w:val="single" w:sz="4" w:space="0" w:color="auto"/>
            </w:tcBorders>
            <w:noWrap/>
            <w:hideMark/>
          </w:tcPr>
          <w:p w14:paraId="3DACAF31"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 42</w:t>
            </w:r>
          </w:p>
        </w:tc>
        <w:tc>
          <w:tcPr>
            <w:tcW w:w="605" w:type="dxa"/>
            <w:tcBorders>
              <w:top w:val="single" w:sz="4" w:space="0" w:color="auto"/>
              <w:left w:val="nil"/>
              <w:bottom w:val="single" w:sz="4" w:space="0" w:color="auto"/>
              <w:right w:val="single" w:sz="4" w:space="0" w:color="auto"/>
            </w:tcBorders>
            <w:noWrap/>
            <w:hideMark/>
          </w:tcPr>
          <w:p w14:paraId="24C9C385"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 38</w:t>
            </w:r>
          </w:p>
        </w:tc>
        <w:tc>
          <w:tcPr>
            <w:tcW w:w="606" w:type="dxa"/>
            <w:tcBorders>
              <w:top w:val="single" w:sz="4" w:space="0" w:color="auto"/>
              <w:left w:val="nil"/>
              <w:bottom w:val="single" w:sz="4" w:space="0" w:color="auto"/>
              <w:right w:val="single" w:sz="4" w:space="0" w:color="auto"/>
            </w:tcBorders>
            <w:noWrap/>
          </w:tcPr>
          <w:p w14:paraId="6B5E7B30"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606" w:type="dxa"/>
            <w:tcBorders>
              <w:top w:val="single" w:sz="4" w:space="0" w:color="auto"/>
              <w:left w:val="nil"/>
              <w:bottom w:val="single" w:sz="4" w:space="0" w:color="auto"/>
              <w:right w:val="single" w:sz="4" w:space="0" w:color="auto"/>
            </w:tcBorders>
            <w:noWrap/>
          </w:tcPr>
          <w:p w14:paraId="22A8D148"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606" w:type="dxa"/>
            <w:tcBorders>
              <w:top w:val="single" w:sz="4" w:space="0" w:color="auto"/>
              <w:left w:val="nil"/>
              <w:bottom w:val="single" w:sz="4" w:space="0" w:color="auto"/>
              <w:right w:val="single" w:sz="4" w:space="0" w:color="auto"/>
            </w:tcBorders>
            <w:noWrap/>
            <w:hideMark/>
          </w:tcPr>
          <w:p w14:paraId="41717FE9"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 13</w:t>
            </w:r>
          </w:p>
        </w:tc>
        <w:tc>
          <w:tcPr>
            <w:tcW w:w="606" w:type="dxa"/>
            <w:tcBorders>
              <w:top w:val="single" w:sz="4" w:space="0" w:color="auto"/>
              <w:left w:val="nil"/>
              <w:bottom w:val="single" w:sz="4" w:space="0" w:color="auto"/>
              <w:right w:val="single" w:sz="4" w:space="0" w:color="auto"/>
            </w:tcBorders>
            <w:noWrap/>
            <w:hideMark/>
          </w:tcPr>
          <w:p w14:paraId="3A44F5CC"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OP8</w:t>
            </w:r>
          </w:p>
        </w:tc>
        <w:tc>
          <w:tcPr>
            <w:tcW w:w="606" w:type="dxa"/>
            <w:tcBorders>
              <w:top w:val="single" w:sz="4" w:space="0" w:color="auto"/>
              <w:left w:val="nil"/>
              <w:bottom w:val="single" w:sz="4" w:space="0" w:color="auto"/>
              <w:right w:val="single" w:sz="4" w:space="0" w:color="auto"/>
            </w:tcBorders>
            <w:noWrap/>
          </w:tcPr>
          <w:p w14:paraId="02965906"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606" w:type="dxa"/>
            <w:tcBorders>
              <w:top w:val="single" w:sz="4" w:space="0" w:color="auto"/>
              <w:left w:val="nil"/>
              <w:bottom w:val="single" w:sz="4" w:space="0" w:color="auto"/>
              <w:right w:val="single" w:sz="4" w:space="0" w:color="auto"/>
            </w:tcBorders>
            <w:noWrap/>
          </w:tcPr>
          <w:p w14:paraId="5CE1DA59"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1051" w:type="dxa"/>
            <w:tcBorders>
              <w:top w:val="single" w:sz="4" w:space="0" w:color="auto"/>
              <w:left w:val="nil"/>
              <w:bottom w:val="single" w:sz="4" w:space="0" w:color="auto"/>
              <w:right w:val="single" w:sz="4" w:space="0" w:color="auto"/>
            </w:tcBorders>
            <w:noWrap/>
            <w:hideMark/>
          </w:tcPr>
          <w:p w14:paraId="5F8277C0"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3109</w:t>
            </w:r>
          </w:p>
        </w:tc>
        <w:tc>
          <w:tcPr>
            <w:tcW w:w="570" w:type="dxa"/>
            <w:tcBorders>
              <w:top w:val="single" w:sz="4" w:space="0" w:color="auto"/>
              <w:left w:val="nil"/>
              <w:bottom w:val="single" w:sz="4" w:space="0" w:color="auto"/>
              <w:right w:val="single" w:sz="4" w:space="0" w:color="auto"/>
            </w:tcBorders>
            <w:noWrap/>
          </w:tcPr>
          <w:p w14:paraId="2B38F56A" w14:textId="77777777" w:rsidR="009A73C6" w:rsidRPr="00E0233E" w:rsidRDefault="009A73C6" w:rsidP="00C44C59">
            <w:pPr>
              <w:pStyle w:val="SingleTxtG"/>
              <w:spacing w:before="40" w:after="40" w:line="220" w:lineRule="atLeast"/>
              <w:ind w:left="0" w:right="0"/>
              <w:jc w:val="center"/>
              <w:rPr>
                <w:sz w:val="18"/>
                <w:szCs w:val="18"/>
                <w:lang w:val="ru-RU"/>
              </w:rPr>
            </w:pPr>
          </w:p>
        </w:tc>
      </w:tr>
      <w:tr w:rsidR="009A73C6" w:rsidRPr="00E0233E" w14:paraId="65971FFB" w14:textId="77777777" w:rsidTr="00C44C59">
        <w:trPr>
          <w:trHeight w:val="567"/>
        </w:trPr>
        <w:tc>
          <w:tcPr>
            <w:tcW w:w="2417" w:type="dxa"/>
            <w:tcBorders>
              <w:top w:val="single" w:sz="4" w:space="0" w:color="auto"/>
              <w:left w:val="single" w:sz="4" w:space="0" w:color="auto"/>
              <w:bottom w:val="single" w:sz="4" w:space="0" w:color="auto"/>
              <w:right w:val="single" w:sz="4" w:space="0" w:color="auto"/>
            </w:tcBorders>
            <w:hideMark/>
          </w:tcPr>
          <w:p w14:paraId="7EFABD49" w14:textId="77777777" w:rsidR="009A73C6" w:rsidRPr="00E0233E" w:rsidRDefault="009A73C6" w:rsidP="00C44C59">
            <w:pPr>
              <w:pStyle w:val="SingleTxtG"/>
              <w:spacing w:before="40" w:after="40" w:line="220" w:lineRule="atLeast"/>
              <w:ind w:left="0" w:right="0"/>
              <w:rPr>
                <w:bCs/>
                <w:sz w:val="18"/>
                <w:szCs w:val="18"/>
                <w:lang w:val="ru-RU"/>
              </w:rPr>
            </w:pPr>
            <w:r w:rsidRPr="00E0233E">
              <w:rPr>
                <w:sz w:val="18"/>
                <w:szCs w:val="18"/>
                <w:lang w:val="ru-RU"/>
              </w:rPr>
              <w:t>МЕТИЛЭТИЛКЕТОНА ПЕРОКСИД(Ы)</w:t>
            </w:r>
          </w:p>
        </w:tc>
        <w:tc>
          <w:tcPr>
            <w:tcW w:w="1358" w:type="dxa"/>
            <w:tcBorders>
              <w:top w:val="single" w:sz="4" w:space="0" w:color="auto"/>
              <w:left w:val="nil"/>
              <w:bottom w:val="single" w:sz="4" w:space="0" w:color="auto"/>
              <w:right w:val="single" w:sz="4" w:space="0" w:color="auto"/>
            </w:tcBorders>
            <w:noWrap/>
          </w:tcPr>
          <w:p w14:paraId="743CA123"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См. примеч. 33)</w:t>
            </w:r>
          </w:p>
        </w:tc>
        <w:tc>
          <w:tcPr>
            <w:tcW w:w="605" w:type="dxa"/>
            <w:tcBorders>
              <w:top w:val="single" w:sz="4" w:space="0" w:color="auto"/>
              <w:left w:val="nil"/>
              <w:bottom w:val="single" w:sz="4" w:space="0" w:color="auto"/>
              <w:right w:val="single" w:sz="4" w:space="0" w:color="auto"/>
            </w:tcBorders>
            <w:noWrap/>
            <w:hideMark/>
          </w:tcPr>
          <w:p w14:paraId="54FEB339"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 41</w:t>
            </w:r>
          </w:p>
        </w:tc>
        <w:tc>
          <w:tcPr>
            <w:tcW w:w="606" w:type="dxa"/>
            <w:tcBorders>
              <w:top w:val="single" w:sz="4" w:space="0" w:color="auto"/>
              <w:left w:val="nil"/>
              <w:bottom w:val="single" w:sz="4" w:space="0" w:color="auto"/>
              <w:right w:val="single" w:sz="4" w:space="0" w:color="auto"/>
            </w:tcBorders>
            <w:noWrap/>
          </w:tcPr>
          <w:p w14:paraId="4A2E871F"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606" w:type="dxa"/>
            <w:tcBorders>
              <w:top w:val="single" w:sz="4" w:space="0" w:color="auto"/>
              <w:left w:val="nil"/>
              <w:bottom w:val="single" w:sz="4" w:space="0" w:color="auto"/>
              <w:right w:val="single" w:sz="4" w:space="0" w:color="auto"/>
            </w:tcBorders>
            <w:noWrap/>
          </w:tcPr>
          <w:p w14:paraId="76027BF0"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606" w:type="dxa"/>
            <w:tcBorders>
              <w:top w:val="single" w:sz="4" w:space="0" w:color="auto"/>
              <w:left w:val="nil"/>
              <w:bottom w:val="single" w:sz="4" w:space="0" w:color="auto"/>
              <w:right w:val="single" w:sz="4" w:space="0" w:color="auto"/>
            </w:tcBorders>
            <w:noWrap/>
            <w:hideMark/>
          </w:tcPr>
          <w:p w14:paraId="5859918F"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 9</w:t>
            </w:r>
          </w:p>
        </w:tc>
        <w:tc>
          <w:tcPr>
            <w:tcW w:w="606" w:type="dxa"/>
            <w:tcBorders>
              <w:top w:val="single" w:sz="4" w:space="0" w:color="auto"/>
              <w:left w:val="nil"/>
              <w:bottom w:val="single" w:sz="4" w:space="0" w:color="auto"/>
              <w:right w:val="single" w:sz="4" w:space="0" w:color="auto"/>
            </w:tcBorders>
            <w:noWrap/>
            <w:hideMark/>
          </w:tcPr>
          <w:p w14:paraId="7F320006"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OP8</w:t>
            </w:r>
          </w:p>
        </w:tc>
        <w:tc>
          <w:tcPr>
            <w:tcW w:w="606" w:type="dxa"/>
            <w:tcBorders>
              <w:top w:val="single" w:sz="4" w:space="0" w:color="auto"/>
              <w:left w:val="nil"/>
              <w:bottom w:val="single" w:sz="4" w:space="0" w:color="auto"/>
              <w:right w:val="single" w:sz="4" w:space="0" w:color="auto"/>
            </w:tcBorders>
            <w:noWrap/>
          </w:tcPr>
          <w:p w14:paraId="3C37E7A8"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606" w:type="dxa"/>
            <w:tcBorders>
              <w:top w:val="single" w:sz="4" w:space="0" w:color="auto"/>
              <w:left w:val="nil"/>
              <w:bottom w:val="single" w:sz="4" w:space="0" w:color="auto"/>
              <w:right w:val="single" w:sz="4" w:space="0" w:color="auto"/>
            </w:tcBorders>
            <w:noWrap/>
          </w:tcPr>
          <w:p w14:paraId="47BEED13"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1051" w:type="dxa"/>
            <w:tcBorders>
              <w:top w:val="single" w:sz="4" w:space="0" w:color="auto"/>
              <w:left w:val="nil"/>
              <w:bottom w:val="single" w:sz="4" w:space="0" w:color="auto"/>
              <w:right w:val="single" w:sz="4" w:space="0" w:color="auto"/>
            </w:tcBorders>
            <w:noWrap/>
          </w:tcPr>
          <w:p w14:paraId="0299D1F7"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3105</w:t>
            </w:r>
          </w:p>
        </w:tc>
        <w:tc>
          <w:tcPr>
            <w:tcW w:w="570" w:type="dxa"/>
            <w:tcBorders>
              <w:top w:val="single" w:sz="4" w:space="0" w:color="auto"/>
              <w:left w:val="nil"/>
              <w:bottom w:val="single" w:sz="4" w:space="0" w:color="auto"/>
              <w:right w:val="single" w:sz="4" w:space="0" w:color="auto"/>
            </w:tcBorders>
            <w:noWrap/>
            <w:hideMark/>
          </w:tcPr>
          <w:p w14:paraId="62189EF6"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33) 34)</w:t>
            </w:r>
          </w:p>
        </w:tc>
      </w:tr>
    </w:tbl>
    <w:p w14:paraId="71B2BE24" w14:textId="77777777" w:rsidR="009A73C6" w:rsidRPr="00E0233E" w:rsidRDefault="009A73C6" w:rsidP="009A73C6">
      <w:pPr>
        <w:pStyle w:val="SingleTxtG"/>
        <w:spacing w:before="240"/>
        <w:ind w:left="2268" w:hanging="1134"/>
        <w:rPr>
          <w:lang w:val="ru-RU"/>
        </w:rPr>
      </w:pPr>
      <w:r w:rsidRPr="00E0233E">
        <w:rPr>
          <w:lang w:val="ru-RU"/>
        </w:rPr>
        <w:tab/>
        <w:t>После таблицы добавить следующие новые примечания:</w:t>
      </w:r>
    </w:p>
    <w:p w14:paraId="713562BC" w14:textId="77777777" w:rsidR="009A73C6" w:rsidRPr="00E0233E" w:rsidRDefault="009A73C6" w:rsidP="009A73C6">
      <w:pPr>
        <w:pStyle w:val="SingleTxtG"/>
        <w:ind w:left="2268" w:hanging="1134"/>
        <w:rPr>
          <w:lang w:val="ru-RU"/>
        </w:rPr>
      </w:pPr>
      <w:r w:rsidRPr="00E0233E">
        <w:rPr>
          <w:lang w:val="ru-RU"/>
        </w:rPr>
        <w:tab/>
        <w:t>«33) Свободный кислород ≤ 10 %.</w:t>
      </w:r>
    </w:p>
    <w:p w14:paraId="2819C9A6" w14:textId="77777777" w:rsidR="009A73C6" w:rsidRPr="00E0233E" w:rsidRDefault="009A73C6" w:rsidP="009A73C6">
      <w:pPr>
        <w:pStyle w:val="SingleTxtG"/>
        <w:ind w:left="2268" w:hanging="1134"/>
        <w:rPr>
          <w:lang w:val="ru-RU"/>
        </w:rPr>
      </w:pPr>
      <w:r w:rsidRPr="00E0233E">
        <w:rPr>
          <w:lang w:val="ru-RU"/>
        </w:rPr>
        <w:tab/>
        <w:t>34) С содержанием разбавителя типа А и воды ≥ 55 % и, кроме того, метилэтилкетона».</w:t>
      </w:r>
    </w:p>
    <w:p w14:paraId="5DA31251"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059A8D2" w14:textId="77777777" w:rsidR="009A73C6" w:rsidRPr="00E0233E" w:rsidRDefault="009A73C6" w:rsidP="009A73C6">
      <w:pPr>
        <w:pStyle w:val="SingleTxtG"/>
        <w:ind w:left="2268" w:hanging="1134"/>
        <w:rPr>
          <w:lang w:val="ru-RU"/>
        </w:rPr>
      </w:pPr>
      <w:r w:rsidRPr="00E0233E">
        <w:rPr>
          <w:lang w:val="ru-RU"/>
        </w:rPr>
        <w:t>2.2.61.1.2</w:t>
      </w:r>
      <w:r w:rsidRPr="00E0233E">
        <w:rPr>
          <w:lang w:val="ru-RU"/>
        </w:rPr>
        <w:tab/>
        <w:t>В первом предложении после «Вещества» добавить «и изделия».</w:t>
      </w:r>
    </w:p>
    <w:p w14:paraId="0AAE26A8" w14:textId="77777777" w:rsidR="009A73C6" w:rsidRPr="00E0233E" w:rsidRDefault="009A73C6" w:rsidP="009A73C6">
      <w:pPr>
        <w:pStyle w:val="SingleTxtG"/>
        <w:ind w:left="2268" w:hanging="1134"/>
        <w:rPr>
          <w:lang w:val="ru-RU"/>
        </w:rPr>
      </w:pPr>
      <w:r w:rsidRPr="00E0233E">
        <w:rPr>
          <w:lang w:val="ru-RU"/>
        </w:rPr>
        <w:tab/>
        <w:t>Изменить название подраздела Т следующим образом: «Токсичные вещества без дополнительной опасности и изделия, содержащие такие вещества».</w:t>
      </w:r>
    </w:p>
    <w:p w14:paraId="560DAE82" w14:textId="77777777" w:rsidR="009A73C6" w:rsidRPr="00E0233E" w:rsidRDefault="009A73C6" w:rsidP="009A73C6">
      <w:pPr>
        <w:pStyle w:val="SingleTxtG"/>
        <w:ind w:left="2268" w:hanging="1134"/>
        <w:rPr>
          <w:lang w:val="ru-RU"/>
        </w:rPr>
      </w:pPr>
      <w:r w:rsidRPr="00E0233E">
        <w:rPr>
          <w:lang w:val="ru-RU"/>
        </w:rPr>
        <w:tab/>
        <w:t>Изменить название подраздела ТF следующим образом: «Токсичные вещества легковоспламеняющиеся и изделия, содержащие такие вещества». В подразделе TF добавить следующий новый подраздел: «TF4 изделия».</w:t>
      </w:r>
    </w:p>
    <w:p w14:paraId="65EC9146" w14:textId="77777777" w:rsidR="009A73C6" w:rsidRPr="00E0233E" w:rsidRDefault="009A73C6" w:rsidP="009A73C6">
      <w:pPr>
        <w:pStyle w:val="SingleTxtG"/>
        <w:ind w:left="2268" w:hanging="1134"/>
        <w:rPr>
          <w:lang w:val="ru-RU"/>
        </w:rPr>
      </w:pPr>
      <w:r w:rsidRPr="00E0233E">
        <w:rPr>
          <w:lang w:val="ru-RU"/>
        </w:rPr>
        <w:tab/>
        <w:t>Изменить название подраздела ТС следующим образом: «Токсичные вещества коррозионные и изделия, содержащие такие вещества». В подразделе TС добавить следующий новый подраздел: «TС5 изделия».</w:t>
      </w:r>
    </w:p>
    <w:p w14:paraId="7FEC6ECB"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F8E161A" w14:textId="77777777" w:rsidR="009A73C6" w:rsidRPr="00E0233E" w:rsidRDefault="009A73C6" w:rsidP="009A73C6">
      <w:pPr>
        <w:pStyle w:val="SingleTxtG"/>
        <w:ind w:left="2268" w:hanging="1134"/>
        <w:rPr>
          <w:lang w:val="ru-RU"/>
        </w:rPr>
      </w:pPr>
      <w:r w:rsidRPr="00E0233E">
        <w:rPr>
          <w:lang w:val="ru-RU"/>
        </w:rPr>
        <w:t>2.2.61.3</w:t>
      </w:r>
      <w:r w:rsidRPr="00E0233E">
        <w:rPr>
          <w:lang w:val="ru-RU"/>
        </w:rPr>
        <w:tab/>
        <w:t>Изменить заголовки перед схемами следующим образом:</w:t>
      </w:r>
    </w:p>
    <w:p w14:paraId="48F2BDF5" w14:textId="77777777" w:rsidR="009A73C6" w:rsidRPr="00E0233E" w:rsidRDefault="009A73C6" w:rsidP="009A73C6">
      <w:pPr>
        <w:pStyle w:val="SingleTxtG"/>
        <w:rPr>
          <w:lang w:val="ru-RU"/>
        </w:rPr>
      </w:pPr>
      <w:r w:rsidRPr="00E0233E">
        <w:rPr>
          <w:lang w:val="ru-RU"/>
        </w:rPr>
        <w:lastRenderedPageBreak/>
        <w:t>«Токсичные вещества без дополнительной опасности (дополнительных опасностей) и изделия, содержащие такие вещества».</w:t>
      </w:r>
    </w:p>
    <w:p w14:paraId="236E4A08" w14:textId="77777777" w:rsidR="009A73C6" w:rsidRPr="00E0233E" w:rsidRDefault="009A73C6" w:rsidP="009A73C6">
      <w:pPr>
        <w:pStyle w:val="SingleTxtG"/>
        <w:rPr>
          <w:lang w:val="ru-RU"/>
        </w:rPr>
      </w:pPr>
      <w:r w:rsidRPr="00E0233E">
        <w:rPr>
          <w:lang w:val="ru-RU"/>
        </w:rPr>
        <w:t>«Токсичные вещества с дополнительной опасностью (дополнительными опасностями) и изделия, содержащие такие вещества».</w:t>
      </w:r>
    </w:p>
    <w:p w14:paraId="591AC934" w14:textId="77777777" w:rsidR="009A73C6" w:rsidRPr="00E0233E" w:rsidRDefault="009A73C6" w:rsidP="009A73C6">
      <w:pPr>
        <w:pStyle w:val="SingleTxtG"/>
        <w:tabs>
          <w:tab w:val="left" w:pos="6804"/>
        </w:tabs>
        <w:ind w:left="2268" w:hanging="1134"/>
        <w:rPr>
          <w:lang w:val="ru-RU"/>
        </w:rPr>
      </w:pPr>
      <w:r w:rsidRPr="00E0233E">
        <w:rPr>
          <w:lang w:val="ru-RU"/>
        </w:rPr>
        <w:tab/>
        <w:t>В подразделе TF3 исключить позицию «1700</w:t>
      </w:r>
      <w:r w:rsidRPr="00E0233E">
        <w:rPr>
          <w:lang w:val="ru-RU"/>
        </w:rPr>
        <w:tab/>
        <w:t>СВЕЧИ ГАЗОВЫЕ СЛЕЗОТОЧИВЫЕ».</w:t>
      </w:r>
    </w:p>
    <w:p w14:paraId="73A5C7D9" w14:textId="77777777" w:rsidR="009A73C6" w:rsidRPr="00E0233E" w:rsidRDefault="009A73C6" w:rsidP="009A73C6">
      <w:pPr>
        <w:pStyle w:val="SingleTxtG"/>
        <w:keepNext/>
        <w:ind w:left="2268" w:hanging="1134"/>
        <w:rPr>
          <w:lang w:val="ru-RU"/>
        </w:rPr>
      </w:pPr>
      <w:r w:rsidRPr="00E0233E">
        <w:rPr>
          <w:lang w:val="ru-RU"/>
        </w:rPr>
        <w:tab/>
        <w:t>В разделе TF после ответвления для TF3 добавить следующее новое ответвление:</w:t>
      </w:r>
    </w:p>
    <w:tbl>
      <w:tblPr>
        <w:tblW w:w="8504" w:type="dxa"/>
        <w:tblInd w:w="113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5102"/>
      </w:tblGrid>
      <w:tr w:rsidR="009A73C6" w:rsidRPr="00E0233E" w14:paraId="1F0E7B84" w14:textId="77777777" w:rsidTr="00C44C59">
        <w:trPr>
          <w:cantSplit/>
        </w:trPr>
        <w:tc>
          <w:tcPr>
            <w:tcW w:w="850" w:type="dxa"/>
            <w:tcBorders>
              <w:top w:val="nil"/>
              <w:bottom w:val="nil"/>
              <w:right w:val="single" w:sz="4" w:space="0" w:color="auto"/>
            </w:tcBorders>
          </w:tcPr>
          <w:p w14:paraId="39F0C89E" w14:textId="77777777" w:rsidR="009A73C6" w:rsidRPr="00E0233E" w:rsidRDefault="009A73C6" w:rsidP="00C44C59">
            <w:pPr>
              <w:pStyle w:val="SingleTxtG"/>
              <w:keepNext/>
              <w:spacing w:before="40" w:after="40" w:line="220" w:lineRule="atLeast"/>
              <w:ind w:left="0" w:right="0"/>
              <w:jc w:val="left"/>
              <w:rPr>
                <w:bCs/>
                <w:sz w:val="18"/>
                <w:szCs w:val="18"/>
                <w:lang w:val="ru-RU"/>
              </w:rPr>
            </w:pPr>
          </w:p>
        </w:tc>
        <w:tc>
          <w:tcPr>
            <w:tcW w:w="1843" w:type="dxa"/>
            <w:tcBorders>
              <w:top w:val="nil"/>
              <w:left w:val="single" w:sz="4" w:space="0" w:color="auto"/>
              <w:bottom w:val="nil"/>
            </w:tcBorders>
          </w:tcPr>
          <w:p w14:paraId="654D27BE" w14:textId="77777777" w:rsidR="009A73C6" w:rsidRPr="00E0233E" w:rsidRDefault="009A73C6" w:rsidP="00C44C59">
            <w:pPr>
              <w:pStyle w:val="SingleTxtG"/>
              <w:keepNext/>
              <w:spacing w:before="40" w:after="40" w:line="220" w:lineRule="atLeast"/>
              <w:ind w:left="0" w:right="0"/>
              <w:jc w:val="left"/>
              <w:rPr>
                <w:bCs/>
                <w:sz w:val="18"/>
                <w:szCs w:val="18"/>
                <w:lang w:val="ru-RU"/>
              </w:rPr>
            </w:pPr>
          </w:p>
        </w:tc>
        <w:tc>
          <w:tcPr>
            <w:tcW w:w="709" w:type="dxa"/>
            <w:tcBorders>
              <w:top w:val="nil"/>
              <w:bottom w:val="nil"/>
            </w:tcBorders>
          </w:tcPr>
          <w:p w14:paraId="5BFA95C3" w14:textId="77777777" w:rsidR="009A73C6" w:rsidRPr="00E0233E" w:rsidRDefault="009A73C6" w:rsidP="00C44C59">
            <w:pPr>
              <w:pStyle w:val="SingleTxtG"/>
              <w:keepNext/>
              <w:spacing w:before="40" w:after="40" w:line="220" w:lineRule="atLeast"/>
              <w:ind w:left="0" w:right="0"/>
              <w:jc w:val="left"/>
              <w:rPr>
                <w:bCs/>
                <w:sz w:val="18"/>
                <w:szCs w:val="18"/>
                <w:lang w:val="ru-RU"/>
              </w:rPr>
            </w:pPr>
          </w:p>
        </w:tc>
        <w:tc>
          <w:tcPr>
            <w:tcW w:w="5103" w:type="dxa"/>
            <w:tcBorders>
              <w:top w:val="nil"/>
              <w:bottom w:val="single" w:sz="6" w:space="0" w:color="auto"/>
              <w:right w:val="nil"/>
            </w:tcBorders>
          </w:tcPr>
          <w:p w14:paraId="37504FB4" w14:textId="77777777" w:rsidR="009A73C6" w:rsidRPr="00E0233E" w:rsidRDefault="009A73C6" w:rsidP="00C44C59">
            <w:pPr>
              <w:pStyle w:val="SingleTxtG"/>
              <w:keepNext/>
              <w:spacing w:before="40" w:after="40" w:line="220" w:lineRule="atLeast"/>
              <w:ind w:left="0" w:right="0"/>
              <w:jc w:val="left"/>
              <w:rPr>
                <w:bCs/>
                <w:sz w:val="18"/>
                <w:szCs w:val="18"/>
                <w:lang w:val="ru-RU"/>
              </w:rPr>
            </w:pPr>
          </w:p>
        </w:tc>
      </w:tr>
      <w:tr w:rsidR="009A73C6" w:rsidRPr="00E0233E" w14:paraId="0E5C2E02" w14:textId="77777777" w:rsidTr="00C44C59">
        <w:trPr>
          <w:cantSplit/>
        </w:trPr>
        <w:tc>
          <w:tcPr>
            <w:tcW w:w="850" w:type="dxa"/>
            <w:tcBorders>
              <w:right w:val="single" w:sz="4" w:space="0" w:color="auto"/>
            </w:tcBorders>
          </w:tcPr>
          <w:p w14:paraId="09A5499A" w14:textId="77777777" w:rsidR="009A73C6" w:rsidRPr="00E0233E" w:rsidRDefault="009A73C6" w:rsidP="00C44C59">
            <w:pPr>
              <w:pStyle w:val="SingleTxtG"/>
              <w:spacing w:before="40" w:after="40" w:line="220" w:lineRule="atLeast"/>
              <w:ind w:left="0" w:right="0"/>
              <w:jc w:val="left"/>
              <w:rPr>
                <w:bCs/>
                <w:sz w:val="18"/>
                <w:szCs w:val="18"/>
                <w:lang w:val="ru-RU"/>
              </w:rPr>
            </w:pPr>
          </w:p>
        </w:tc>
        <w:tc>
          <w:tcPr>
            <w:tcW w:w="1843" w:type="dxa"/>
            <w:tcBorders>
              <w:top w:val="nil"/>
              <w:left w:val="single" w:sz="4" w:space="0" w:color="auto"/>
              <w:bottom w:val="single" w:sz="6" w:space="0" w:color="auto"/>
            </w:tcBorders>
          </w:tcPr>
          <w:p w14:paraId="250559D6" w14:textId="77777777" w:rsidR="009A73C6" w:rsidRPr="00E0233E" w:rsidRDefault="009A73C6" w:rsidP="00C44C59">
            <w:pPr>
              <w:pStyle w:val="SingleTxtG"/>
              <w:spacing w:before="40" w:after="40" w:line="220" w:lineRule="atLeast"/>
              <w:ind w:left="0" w:right="0"/>
              <w:jc w:val="left"/>
              <w:rPr>
                <w:bCs/>
                <w:sz w:val="18"/>
                <w:szCs w:val="18"/>
                <w:lang w:val="ru-RU"/>
              </w:rPr>
            </w:pPr>
            <w:r w:rsidRPr="00E0233E">
              <w:rPr>
                <w:sz w:val="18"/>
                <w:szCs w:val="18"/>
                <w:lang w:val="ru-RU"/>
              </w:rPr>
              <w:t>изделия</w:t>
            </w:r>
          </w:p>
        </w:tc>
        <w:tc>
          <w:tcPr>
            <w:tcW w:w="709" w:type="dxa"/>
            <w:tcBorders>
              <w:top w:val="nil"/>
              <w:bottom w:val="single" w:sz="6" w:space="0" w:color="auto"/>
              <w:right w:val="single" w:sz="4" w:space="0" w:color="auto"/>
            </w:tcBorders>
          </w:tcPr>
          <w:p w14:paraId="595425C1" w14:textId="77777777" w:rsidR="009A73C6" w:rsidRPr="00E0233E" w:rsidRDefault="009A73C6" w:rsidP="00C44C59">
            <w:pPr>
              <w:pStyle w:val="SingleTxtG"/>
              <w:spacing w:before="40" w:after="40" w:line="220" w:lineRule="atLeast"/>
              <w:ind w:left="0" w:right="0"/>
              <w:jc w:val="left"/>
              <w:rPr>
                <w:bCs/>
                <w:sz w:val="18"/>
                <w:szCs w:val="18"/>
                <w:lang w:val="ru-RU"/>
              </w:rPr>
            </w:pPr>
            <w:r w:rsidRPr="00E0233E">
              <w:rPr>
                <w:sz w:val="18"/>
                <w:szCs w:val="18"/>
                <w:lang w:val="ru-RU"/>
              </w:rPr>
              <w:t>TF4</w:t>
            </w:r>
          </w:p>
        </w:tc>
        <w:tc>
          <w:tcPr>
            <w:tcW w:w="5103" w:type="dxa"/>
            <w:tcBorders>
              <w:top w:val="nil"/>
              <w:left w:val="single" w:sz="4" w:space="0" w:color="auto"/>
              <w:bottom w:val="nil"/>
            </w:tcBorders>
          </w:tcPr>
          <w:p w14:paraId="0C39541A" w14:textId="77777777" w:rsidR="009A73C6" w:rsidRPr="00E0233E" w:rsidRDefault="009A73C6" w:rsidP="00C44C59">
            <w:pPr>
              <w:pStyle w:val="SingleTxtG"/>
              <w:tabs>
                <w:tab w:val="left" w:pos="550"/>
              </w:tabs>
              <w:spacing w:before="40" w:after="40" w:line="220" w:lineRule="atLeast"/>
              <w:ind w:left="0" w:right="0"/>
              <w:jc w:val="left"/>
              <w:rPr>
                <w:bCs/>
                <w:sz w:val="18"/>
                <w:szCs w:val="18"/>
                <w:lang w:val="ru-RU"/>
              </w:rPr>
            </w:pPr>
            <w:r w:rsidRPr="00E0233E">
              <w:rPr>
                <w:sz w:val="18"/>
                <w:szCs w:val="18"/>
                <w:lang w:val="ru-RU"/>
              </w:rPr>
              <w:t>1700</w:t>
            </w:r>
            <w:r w:rsidRPr="00E0233E">
              <w:rPr>
                <w:sz w:val="18"/>
                <w:szCs w:val="18"/>
                <w:lang w:val="ru-RU"/>
              </w:rPr>
              <w:tab/>
              <w:t>СВЕЧИ ГАЗОВЫЕ СЛЕЗОТОЧИВЫЕ</w:t>
            </w:r>
          </w:p>
        </w:tc>
      </w:tr>
      <w:tr w:rsidR="009A73C6" w:rsidRPr="00E0233E" w14:paraId="03EABB00" w14:textId="77777777" w:rsidTr="00C44C59">
        <w:trPr>
          <w:cantSplit/>
        </w:trPr>
        <w:tc>
          <w:tcPr>
            <w:tcW w:w="2693" w:type="dxa"/>
            <w:gridSpan w:val="2"/>
            <w:tcBorders>
              <w:bottom w:val="nil"/>
            </w:tcBorders>
          </w:tcPr>
          <w:p w14:paraId="015DBDED" w14:textId="77777777" w:rsidR="009A73C6" w:rsidRPr="00E0233E" w:rsidRDefault="009A73C6" w:rsidP="00C44C59">
            <w:pPr>
              <w:pStyle w:val="SingleTxtG"/>
              <w:spacing w:before="40" w:after="40" w:line="220" w:lineRule="atLeast"/>
              <w:ind w:left="0" w:right="0"/>
              <w:jc w:val="left"/>
              <w:rPr>
                <w:bCs/>
                <w:sz w:val="18"/>
                <w:szCs w:val="18"/>
                <w:lang w:val="ru-RU"/>
              </w:rPr>
            </w:pPr>
          </w:p>
        </w:tc>
        <w:tc>
          <w:tcPr>
            <w:tcW w:w="709" w:type="dxa"/>
            <w:tcBorders>
              <w:top w:val="nil"/>
              <w:bottom w:val="nil"/>
            </w:tcBorders>
          </w:tcPr>
          <w:p w14:paraId="044BCD3F" w14:textId="77777777" w:rsidR="009A73C6" w:rsidRPr="00E0233E" w:rsidRDefault="009A73C6" w:rsidP="00C44C59">
            <w:pPr>
              <w:pStyle w:val="SingleTxtG"/>
              <w:spacing w:before="40" w:after="40" w:line="220" w:lineRule="atLeast"/>
              <w:ind w:left="0" w:right="0"/>
              <w:jc w:val="left"/>
              <w:rPr>
                <w:bCs/>
                <w:sz w:val="18"/>
                <w:szCs w:val="18"/>
                <w:lang w:val="ru-RU"/>
              </w:rPr>
            </w:pPr>
          </w:p>
        </w:tc>
        <w:tc>
          <w:tcPr>
            <w:tcW w:w="5103" w:type="dxa"/>
            <w:tcBorders>
              <w:top w:val="single" w:sz="4" w:space="0" w:color="auto"/>
              <w:bottom w:val="nil"/>
              <w:right w:val="nil"/>
            </w:tcBorders>
          </w:tcPr>
          <w:p w14:paraId="6B0D9A70" w14:textId="77777777" w:rsidR="009A73C6" w:rsidRPr="00E0233E" w:rsidRDefault="009A73C6" w:rsidP="00C44C59">
            <w:pPr>
              <w:pStyle w:val="SingleTxtG"/>
              <w:spacing w:before="40" w:after="40" w:line="220" w:lineRule="atLeast"/>
              <w:ind w:left="0" w:right="0"/>
              <w:jc w:val="left"/>
              <w:rPr>
                <w:bCs/>
                <w:sz w:val="18"/>
                <w:szCs w:val="18"/>
                <w:lang w:val="ru-RU"/>
              </w:rPr>
            </w:pPr>
          </w:p>
        </w:tc>
      </w:tr>
    </w:tbl>
    <w:p w14:paraId="5F14B069" w14:textId="77777777" w:rsidR="009A73C6" w:rsidRPr="00E0233E" w:rsidRDefault="009A73C6" w:rsidP="009A73C6">
      <w:pPr>
        <w:pStyle w:val="SingleTxtG"/>
        <w:keepNext/>
        <w:spacing w:before="240"/>
        <w:ind w:left="2268" w:hanging="1134"/>
        <w:rPr>
          <w:lang w:val="ru-RU"/>
        </w:rPr>
      </w:pPr>
      <w:r w:rsidRPr="00E0233E">
        <w:rPr>
          <w:lang w:val="ru-RU"/>
        </w:rPr>
        <w:tab/>
        <w:t>В разделе TC после ответвления для TC4 добавить следующее новое ответвление:</w:t>
      </w:r>
    </w:p>
    <w:tbl>
      <w:tblPr>
        <w:tblW w:w="8504" w:type="dxa"/>
        <w:tblInd w:w="113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5102"/>
      </w:tblGrid>
      <w:tr w:rsidR="009A73C6" w:rsidRPr="00E0233E" w14:paraId="23DC76AC" w14:textId="77777777" w:rsidTr="00C44C59">
        <w:tc>
          <w:tcPr>
            <w:tcW w:w="850" w:type="dxa"/>
            <w:tcBorders>
              <w:top w:val="nil"/>
              <w:bottom w:val="nil"/>
              <w:right w:val="single" w:sz="4" w:space="0" w:color="auto"/>
            </w:tcBorders>
          </w:tcPr>
          <w:p w14:paraId="37C09BF0" w14:textId="77777777" w:rsidR="009A73C6" w:rsidRPr="00E0233E" w:rsidRDefault="009A73C6" w:rsidP="00C44C59">
            <w:pPr>
              <w:pStyle w:val="SingleTxtG"/>
              <w:keepNext/>
              <w:spacing w:before="40" w:after="40" w:line="220" w:lineRule="atLeast"/>
              <w:ind w:left="0" w:right="0"/>
              <w:rPr>
                <w:bCs/>
                <w:sz w:val="18"/>
                <w:szCs w:val="18"/>
                <w:lang w:val="ru-RU"/>
              </w:rPr>
            </w:pPr>
          </w:p>
        </w:tc>
        <w:tc>
          <w:tcPr>
            <w:tcW w:w="992" w:type="dxa"/>
            <w:tcBorders>
              <w:top w:val="nil"/>
              <w:left w:val="single" w:sz="4" w:space="0" w:color="auto"/>
              <w:bottom w:val="single" w:sz="4" w:space="0" w:color="auto"/>
            </w:tcBorders>
          </w:tcPr>
          <w:p w14:paraId="732B2053" w14:textId="77777777" w:rsidR="009A73C6" w:rsidRPr="00E0233E" w:rsidRDefault="009A73C6" w:rsidP="00C44C59">
            <w:pPr>
              <w:pStyle w:val="SingleTxtG"/>
              <w:keepNext/>
              <w:spacing w:before="40" w:after="40" w:line="220" w:lineRule="atLeast"/>
              <w:ind w:left="0" w:right="0"/>
              <w:rPr>
                <w:bCs/>
                <w:sz w:val="18"/>
                <w:szCs w:val="18"/>
                <w:lang w:val="ru-RU"/>
              </w:rPr>
            </w:pPr>
          </w:p>
        </w:tc>
        <w:tc>
          <w:tcPr>
            <w:tcW w:w="851" w:type="dxa"/>
            <w:tcBorders>
              <w:top w:val="nil"/>
              <w:bottom w:val="nil"/>
            </w:tcBorders>
          </w:tcPr>
          <w:p w14:paraId="5883FDB2" w14:textId="77777777" w:rsidR="009A73C6" w:rsidRPr="00E0233E" w:rsidRDefault="009A73C6" w:rsidP="00C44C59">
            <w:pPr>
              <w:pStyle w:val="SingleTxtG"/>
              <w:keepNext/>
              <w:spacing w:before="40" w:after="40" w:line="220" w:lineRule="atLeast"/>
              <w:ind w:left="0" w:right="0"/>
              <w:rPr>
                <w:bCs/>
                <w:sz w:val="18"/>
                <w:szCs w:val="18"/>
                <w:lang w:val="ru-RU"/>
              </w:rPr>
            </w:pPr>
          </w:p>
        </w:tc>
        <w:tc>
          <w:tcPr>
            <w:tcW w:w="709" w:type="dxa"/>
            <w:tcBorders>
              <w:top w:val="nil"/>
              <w:bottom w:val="nil"/>
            </w:tcBorders>
          </w:tcPr>
          <w:p w14:paraId="5AA88515" w14:textId="77777777" w:rsidR="009A73C6" w:rsidRPr="00E0233E" w:rsidRDefault="009A73C6" w:rsidP="00C44C59">
            <w:pPr>
              <w:pStyle w:val="SingleTxtG"/>
              <w:keepNext/>
              <w:spacing w:before="40" w:after="40" w:line="220" w:lineRule="atLeast"/>
              <w:ind w:left="0" w:right="0"/>
              <w:rPr>
                <w:bCs/>
                <w:sz w:val="18"/>
                <w:szCs w:val="18"/>
                <w:lang w:val="ru-RU"/>
              </w:rPr>
            </w:pPr>
          </w:p>
        </w:tc>
        <w:tc>
          <w:tcPr>
            <w:tcW w:w="5102" w:type="dxa"/>
            <w:tcBorders>
              <w:top w:val="nil"/>
              <w:bottom w:val="single" w:sz="6" w:space="0" w:color="auto"/>
              <w:right w:val="nil"/>
            </w:tcBorders>
          </w:tcPr>
          <w:p w14:paraId="0E06544B" w14:textId="77777777" w:rsidR="009A73C6" w:rsidRPr="00E0233E" w:rsidRDefault="009A73C6" w:rsidP="00C44C59">
            <w:pPr>
              <w:pStyle w:val="SingleTxtG"/>
              <w:keepNext/>
              <w:spacing w:before="40" w:after="40" w:line="220" w:lineRule="atLeast"/>
              <w:ind w:left="0" w:right="0"/>
              <w:rPr>
                <w:bCs/>
                <w:sz w:val="18"/>
                <w:szCs w:val="18"/>
                <w:lang w:val="ru-RU"/>
              </w:rPr>
            </w:pPr>
          </w:p>
        </w:tc>
      </w:tr>
      <w:tr w:rsidR="009A73C6" w:rsidRPr="00E0233E" w14:paraId="5B6C2232" w14:textId="77777777" w:rsidTr="00C44C59">
        <w:tc>
          <w:tcPr>
            <w:tcW w:w="850" w:type="dxa"/>
            <w:tcBorders>
              <w:top w:val="nil"/>
              <w:bottom w:val="nil"/>
              <w:right w:val="single" w:sz="4" w:space="0" w:color="auto"/>
            </w:tcBorders>
          </w:tcPr>
          <w:p w14:paraId="5BC16B84" w14:textId="77777777" w:rsidR="009A73C6" w:rsidRPr="00E0233E" w:rsidRDefault="009A73C6" w:rsidP="00C44C59">
            <w:pPr>
              <w:pStyle w:val="SingleTxtG"/>
              <w:keepLines/>
              <w:spacing w:before="40" w:after="40" w:line="220" w:lineRule="atLeast"/>
              <w:ind w:left="0" w:right="0"/>
              <w:rPr>
                <w:bCs/>
                <w:sz w:val="18"/>
                <w:szCs w:val="18"/>
                <w:vertAlign w:val="superscript"/>
                <w:lang w:val="ru-RU"/>
              </w:rPr>
            </w:pPr>
          </w:p>
        </w:tc>
        <w:tc>
          <w:tcPr>
            <w:tcW w:w="992" w:type="dxa"/>
            <w:tcBorders>
              <w:top w:val="single" w:sz="4" w:space="0" w:color="auto"/>
              <w:left w:val="single" w:sz="4" w:space="0" w:color="auto"/>
              <w:bottom w:val="nil"/>
              <w:right w:val="nil"/>
            </w:tcBorders>
            <w:vAlign w:val="center"/>
          </w:tcPr>
          <w:p w14:paraId="26468849" w14:textId="77777777" w:rsidR="009A73C6" w:rsidRPr="00E0233E" w:rsidRDefault="009A73C6" w:rsidP="00C44C59">
            <w:pPr>
              <w:pStyle w:val="SingleTxtG"/>
              <w:keepLines/>
              <w:spacing w:before="40" w:after="40" w:line="220" w:lineRule="atLeast"/>
              <w:ind w:left="0" w:right="0"/>
              <w:jc w:val="left"/>
              <w:rPr>
                <w:bCs/>
                <w:sz w:val="18"/>
                <w:szCs w:val="18"/>
                <w:lang w:val="ru-RU"/>
              </w:rPr>
            </w:pPr>
            <w:r w:rsidRPr="00E0233E">
              <w:rPr>
                <w:sz w:val="18"/>
                <w:szCs w:val="18"/>
                <w:lang w:val="ru-RU"/>
              </w:rPr>
              <w:t>изделия</w:t>
            </w:r>
          </w:p>
        </w:tc>
        <w:tc>
          <w:tcPr>
            <w:tcW w:w="851" w:type="dxa"/>
            <w:tcBorders>
              <w:top w:val="single" w:sz="4" w:space="0" w:color="auto"/>
              <w:left w:val="nil"/>
              <w:bottom w:val="nil"/>
            </w:tcBorders>
            <w:vAlign w:val="center"/>
          </w:tcPr>
          <w:p w14:paraId="7AE7307B" w14:textId="77777777" w:rsidR="009A73C6" w:rsidRPr="00E0233E" w:rsidRDefault="009A73C6" w:rsidP="00C44C59">
            <w:pPr>
              <w:pStyle w:val="SingleTxtG"/>
              <w:keepLines/>
              <w:spacing w:before="40" w:after="40" w:line="220" w:lineRule="atLeast"/>
              <w:ind w:left="0" w:right="0"/>
              <w:jc w:val="left"/>
              <w:rPr>
                <w:bCs/>
                <w:sz w:val="18"/>
                <w:szCs w:val="18"/>
                <w:lang w:val="ru-RU"/>
              </w:rPr>
            </w:pPr>
          </w:p>
        </w:tc>
        <w:tc>
          <w:tcPr>
            <w:tcW w:w="709" w:type="dxa"/>
            <w:tcBorders>
              <w:top w:val="single" w:sz="4" w:space="0" w:color="auto"/>
              <w:bottom w:val="nil"/>
              <w:right w:val="single" w:sz="4" w:space="0" w:color="auto"/>
            </w:tcBorders>
            <w:vAlign w:val="center"/>
          </w:tcPr>
          <w:p w14:paraId="123BE854" w14:textId="77777777" w:rsidR="009A73C6" w:rsidRPr="00E0233E" w:rsidRDefault="009A73C6" w:rsidP="00C44C59">
            <w:pPr>
              <w:pStyle w:val="SingleTxtG"/>
              <w:keepLines/>
              <w:spacing w:before="40" w:after="40" w:line="220" w:lineRule="atLeast"/>
              <w:ind w:left="0" w:right="0"/>
              <w:jc w:val="left"/>
              <w:rPr>
                <w:bCs/>
                <w:sz w:val="18"/>
                <w:szCs w:val="18"/>
                <w:lang w:val="ru-RU"/>
              </w:rPr>
            </w:pPr>
            <w:r w:rsidRPr="00E0233E">
              <w:rPr>
                <w:sz w:val="18"/>
                <w:szCs w:val="18"/>
                <w:lang w:val="ru-RU"/>
              </w:rPr>
              <w:t>TC5</w:t>
            </w:r>
          </w:p>
        </w:tc>
        <w:tc>
          <w:tcPr>
            <w:tcW w:w="5102" w:type="dxa"/>
            <w:tcBorders>
              <w:top w:val="nil"/>
              <w:left w:val="single" w:sz="4" w:space="0" w:color="auto"/>
              <w:bottom w:val="nil"/>
            </w:tcBorders>
          </w:tcPr>
          <w:p w14:paraId="1F4CABEB" w14:textId="77777777" w:rsidR="009A73C6" w:rsidRPr="00E0233E" w:rsidRDefault="009A73C6" w:rsidP="00C44C59">
            <w:pPr>
              <w:pStyle w:val="SingleTxtG"/>
              <w:keepLines/>
              <w:spacing w:before="40" w:after="40" w:line="220" w:lineRule="atLeast"/>
              <w:ind w:left="0" w:right="0"/>
              <w:jc w:val="left"/>
              <w:rPr>
                <w:bCs/>
                <w:sz w:val="18"/>
                <w:szCs w:val="18"/>
                <w:lang w:val="ru-RU"/>
              </w:rPr>
            </w:pPr>
            <w:r w:rsidRPr="00E0233E">
              <w:rPr>
                <w:sz w:val="18"/>
                <w:szCs w:val="18"/>
                <w:lang w:val="ru-RU"/>
              </w:rPr>
              <w:t>(Сводных позиций с этим классификационным кодом не имеется; при необходимости отнесение к той или иной сводной позиции с тем или иным классификационным кодом осуществляется в соответствии с таблицей приоритета опасных свойств, приведенной в пункте 2.1.3.10.)</w:t>
            </w:r>
          </w:p>
        </w:tc>
      </w:tr>
      <w:tr w:rsidR="009A73C6" w:rsidRPr="00E0233E" w14:paraId="1ABBB608" w14:textId="77777777" w:rsidTr="00C44C59">
        <w:tc>
          <w:tcPr>
            <w:tcW w:w="850" w:type="dxa"/>
            <w:tcBorders>
              <w:top w:val="nil"/>
              <w:bottom w:val="nil"/>
              <w:right w:val="single" w:sz="4" w:space="0" w:color="auto"/>
            </w:tcBorders>
          </w:tcPr>
          <w:p w14:paraId="5E68D179" w14:textId="77777777" w:rsidR="009A73C6" w:rsidRPr="00E0233E" w:rsidRDefault="009A73C6" w:rsidP="00C44C59">
            <w:pPr>
              <w:pStyle w:val="SingleTxtG"/>
              <w:spacing w:before="40" w:after="40" w:line="220" w:lineRule="atLeast"/>
              <w:ind w:left="0" w:right="0"/>
              <w:rPr>
                <w:bCs/>
                <w:sz w:val="18"/>
                <w:szCs w:val="18"/>
                <w:lang w:val="ru-RU"/>
              </w:rPr>
            </w:pPr>
          </w:p>
        </w:tc>
        <w:tc>
          <w:tcPr>
            <w:tcW w:w="992" w:type="dxa"/>
            <w:tcBorders>
              <w:top w:val="nil"/>
              <w:left w:val="single" w:sz="4" w:space="0" w:color="auto"/>
              <w:bottom w:val="nil"/>
              <w:right w:val="nil"/>
            </w:tcBorders>
          </w:tcPr>
          <w:p w14:paraId="7638EBB7" w14:textId="77777777" w:rsidR="009A73C6" w:rsidRPr="00E0233E" w:rsidRDefault="009A73C6" w:rsidP="00C44C59">
            <w:pPr>
              <w:pStyle w:val="SingleTxtG"/>
              <w:spacing w:before="40" w:after="40" w:line="220" w:lineRule="atLeast"/>
              <w:ind w:left="0" w:right="0"/>
              <w:rPr>
                <w:bCs/>
                <w:sz w:val="18"/>
                <w:szCs w:val="18"/>
                <w:lang w:val="ru-RU"/>
              </w:rPr>
            </w:pPr>
          </w:p>
        </w:tc>
        <w:tc>
          <w:tcPr>
            <w:tcW w:w="851" w:type="dxa"/>
            <w:tcBorders>
              <w:top w:val="nil"/>
              <w:left w:val="nil"/>
              <w:bottom w:val="nil"/>
            </w:tcBorders>
          </w:tcPr>
          <w:p w14:paraId="00B7C6BE" w14:textId="77777777" w:rsidR="009A73C6" w:rsidRPr="00E0233E" w:rsidRDefault="009A73C6" w:rsidP="00C44C59">
            <w:pPr>
              <w:pStyle w:val="SingleTxtG"/>
              <w:spacing w:before="40" w:after="40" w:line="220" w:lineRule="atLeast"/>
              <w:ind w:left="0" w:right="0"/>
              <w:rPr>
                <w:bCs/>
                <w:sz w:val="18"/>
                <w:szCs w:val="18"/>
                <w:lang w:val="ru-RU"/>
              </w:rPr>
            </w:pPr>
          </w:p>
        </w:tc>
        <w:tc>
          <w:tcPr>
            <w:tcW w:w="709" w:type="dxa"/>
            <w:tcBorders>
              <w:top w:val="nil"/>
              <w:bottom w:val="nil"/>
            </w:tcBorders>
          </w:tcPr>
          <w:p w14:paraId="255012DC" w14:textId="77777777" w:rsidR="009A73C6" w:rsidRPr="00E0233E" w:rsidRDefault="009A73C6" w:rsidP="00C44C59">
            <w:pPr>
              <w:pStyle w:val="SingleTxtG"/>
              <w:spacing w:before="40" w:after="40" w:line="220" w:lineRule="atLeast"/>
              <w:ind w:left="0" w:right="0"/>
              <w:rPr>
                <w:bCs/>
                <w:sz w:val="18"/>
                <w:szCs w:val="18"/>
                <w:lang w:val="ru-RU"/>
              </w:rPr>
            </w:pPr>
          </w:p>
        </w:tc>
        <w:tc>
          <w:tcPr>
            <w:tcW w:w="5102" w:type="dxa"/>
            <w:tcBorders>
              <w:top w:val="single" w:sz="6" w:space="0" w:color="auto"/>
              <w:bottom w:val="nil"/>
              <w:right w:val="nil"/>
            </w:tcBorders>
          </w:tcPr>
          <w:p w14:paraId="0BF03F5E" w14:textId="77777777" w:rsidR="009A73C6" w:rsidRPr="00E0233E" w:rsidRDefault="009A73C6" w:rsidP="00C44C59">
            <w:pPr>
              <w:pStyle w:val="SingleTxtG"/>
              <w:spacing w:before="40" w:after="40" w:line="220" w:lineRule="atLeast"/>
              <w:ind w:left="0" w:right="0"/>
              <w:rPr>
                <w:bCs/>
                <w:sz w:val="18"/>
                <w:szCs w:val="18"/>
                <w:lang w:val="ru-RU"/>
              </w:rPr>
            </w:pPr>
          </w:p>
        </w:tc>
      </w:tr>
    </w:tbl>
    <w:p w14:paraId="7CAB8DD8"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E430791" w14:textId="77777777" w:rsidR="009A73C6" w:rsidRPr="00E0233E" w:rsidRDefault="009A73C6" w:rsidP="009A73C6">
      <w:pPr>
        <w:pStyle w:val="SingleTxtG"/>
        <w:spacing w:before="240"/>
        <w:ind w:left="2268" w:hanging="1134"/>
        <w:rPr>
          <w:lang w:val="ru-RU"/>
        </w:rPr>
      </w:pPr>
      <w:r w:rsidRPr="00E0233E">
        <w:rPr>
          <w:lang w:val="ru-RU"/>
        </w:rPr>
        <w:t>2.2.62.1.4.1</w:t>
      </w:r>
      <w:r w:rsidRPr="00E0233E">
        <w:rPr>
          <w:lang w:val="ru-RU"/>
        </w:rPr>
        <w:tab/>
        <w:t>В таблице для № ООН 2814 в позиции «Вирус оспы обезьян» в конце добавить «(только культуры)».</w:t>
      </w:r>
    </w:p>
    <w:p w14:paraId="736912EA"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C861FC7" w14:textId="77777777" w:rsidR="009A73C6" w:rsidRPr="00E0233E" w:rsidRDefault="009A73C6" w:rsidP="009A73C6">
      <w:pPr>
        <w:pStyle w:val="SingleTxtG"/>
        <w:ind w:left="2268" w:hanging="1134"/>
        <w:rPr>
          <w:lang w:val="ru-RU"/>
        </w:rPr>
      </w:pPr>
      <w:r w:rsidRPr="00E0233E">
        <w:rPr>
          <w:lang w:val="ru-RU"/>
        </w:rPr>
        <w:t>2.2.7.1.3</w:t>
      </w:r>
      <w:r w:rsidRPr="00E0233E">
        <w:rPr>
          <w:lang w:val="ru-RU"/>
        </w:rPr>
        <w:tab/>
        <w:t>В конце определения «</w:t>
      </w:r>
      <w:r w:rsidRPr="00E0233E">
        <w:rPr>
          <w:i/>
          <w:iCs/>
          <w:lang w:val="ru-RU"/>
        </w:rPr>
        <w:t>Удельная активность радионуклида</w:t>
      </w:r>
      <w:r w:rsidRPr="00E0233E">
        <w:rPr>
          <w:lang w:val="ru-RU"/>
        </w:rPr>
        <w:t>» добавить следующее новое примечание:</w:t>
      </w:r>
    </w:p>
    <w:p w14:paraId="207DEC2D" w14:textId="25C379AC" w:rsidR="009A73C6" w:rsidRPr="00E0233E" w:rsidRDefault="009A73C6" w:rsidP="009A73C6">
      <w:pPr>
        <w:pStyle w:val="SingleTxtG"/>
        <w:tabs>
          <w:tab w:val="left" w:pos="3119"/>
        </w:tabs>
        <w:rPr>
          <w:lang w:val="ru-RU"/>
        </w:rPr>
      </w:pPr>
      <w:r w:rsidRPr="00E0233E">
        <w:rPr>
          <w:b/>
          <w:bCs/>
          <w:i/>
          <w:iCs/>
          <w:lang w:val="ru-RU"/>
        </w:rPr>
        <w:t>«ПРИМЕЧАНИЕ:</w:t>
      </w:r>
      <w:r w:rsidRPr="00E0233E">
        <w:rPr>
          <w:lang w:val="ru-RU"/>
        </w:rPr>
        <w:tab/>
      </w:r>
      <w:r w:rsidRPr="00E0233E">
        <w:rPr>
          <w:i/>
          <w:iCs/>
          <w:lang w:val="ru-RU"/>
        </w:rPr>
        <w:t xml:space="preserve">Для целей </w:t>
      </w:r>
      <w:del w:id="32" w:author="Editorial" w:date="2023-10-17T09:44:00Z">
        <w:r w:rsidRPr="00E0233E" w:rsidDel="00510D18">
          <w:rPr>
            <w:i/>
            <w:iCs/>
            <w:lang w:val="ru-RU"/>
          </w:rPr>
          <w:delText>МПОГ/</w:delText>
        </w:r>
      </w:del>
      <w:r w:rsidRPr="00E0233E">
        <w:rPr>
          <w:i/>
          <w:iCs/>
          <w:lang w:val="ru-RU"/>
        </w:rPr>
        <w:t>ДОПОГ</w:t>
      </w:r>
      <w:del w:id="33" w:author="Editorial" w:date="2023-10-17T09:44:00Z">
        <w:r w:rsidRPr="00E0233E" w:rsidDel="00510D18">
          <w:rPr>
            <w:i/>
            <w:iCs/>
            <w:lang w:val="ru-RU"/>
          </w:rPr>
          <w:delText>/ВОПОГ</w:delText>
        </w:r>
      </w:del>
      <w:r w:rsidRPr="00E0233E">
        <w:rPr>
          <w:i/>
          <w:iCs/>
          <w:lang w:val="ru-RU"/>
        </w:rPr>
        <w:t xml:space="preserve"> термины “концентрация активности” и “удельная активность” являются синонимами</w:t>
      </w:r>
      <w:r w:rsidRPr="00E0233E">
        <w:rPr>
          <w:lang w:val="ru-RU"/>
        </w:rPr>
        <w:t>».</w:t>
      </w:r>
    </w:p>
    <w:p w14:paraId="3C055680"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9DA3219" w14:textId="77777777" w:rsidR="009A73C6" w:rsidRPr="00E0233E" w:rsidRDefault="009A73C6" w:rsidP="009A73C6">
      <w:pPr>
        <w:pStyle w:val="SingleTxtG"/>
        <w:ind w:left="2268" w:hanging="1134"/>
        <w:rPr>
          <w:lang w:val="ru-RU"/>
        </w:rPr>
      </w:pPr>
      <w:r w:rsidRPr="00E0233E">
        <w:rPr>
          <w:lang w:val="ru-RU"/>
        </w:rPr>
        <w:t>2.2.9.1.2</w:t>
      </w:r>
      <w:r w:rsidRPr="00E0233E">
        <w:rPr>
          <w:lang w:val="ru-RU"/>
        </w:rPr>
        <w:tab/>
        <w:t xml:space="preserve">Для кода M4 заменить «литиевые батареи» на «литиевые и натрий-ионные элементы». </w:t>
      </w:r>
    </w:p>
    <w:p w14:paraId="701CFA7A"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2C0A1F3" w14:textId="77777777" w:rsidR="009A73C6" w:rsidRPr="00E0233E" w:rsidRDefault="009A73C6" w:rsidP="009A73C6">
      <w:pPr>
        <w:pStyle w:val="SingleTxtG"/>
        <w:ind w:left="2268" w:hanging="1134"/>
        <w:rPr>
          <w:lang w:val="ru-RU"/>
        </w:rPr>
      </w:pPr>
      <w:r w:rsidRPr="00E0233E">
        <w:rPr>
          <w:lang w:val="ru-RU"/>
        </w:rPr>
        <w:t>2.2.9.1.3</w:t>
      </w:r>
      <w:r w:rsidRPr="00E0233E">
        <w:rPr>
          <w:lang w:val="ru-RU"/>
        </w:rPr>
        <w:tab/>
        <w:t>Поместить номер этого пункта перед заголовком «</w:t>
      </w:r>
      <w:r w:rsidRPr="00E0233E">
        <w:rPr>
          <w:i/>
          <w:iCs/>
          <w:lang w:val="ru-RU"/>
        </w:rPr>
        <w:t>Определения и классификация</w:t>
      </w:r>
      <w:r w:rsidRPr="00E0233E">
        <w:rPr>
          <w:lang w:val="ru-RU"/>
        </w:rPr>
        <w:t>».</w:t>
      </w:r>
    </w:p>
    <w:p w14:paraId="0755E856"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311E250" w14:textId="77777777" w:rsidR="009A73C6" w:rsidRPr="00E0233E" w:rsidRDefault="009A73C6" w:rsidP="009A73C6">
      <w:pPr>
        <w:pStyle w:val="SingleTxtG"/>
        <w:ind w:left="2268" w:hanging="1134"/>
        <w:rPr>
          <w:lang w:val="ru-RU"/>
        </w:rPr>
      </w:pPr>
      <w:r w:rsidRPr="00E0233E">
        <w:rPr>
          <w:lang w:val="ru-RU"/>
        </w:rPr>
        <w:t>2.2.9.1.4</w:t>
      </w:r>
      <w:r w:rsidRPr="00E0233E">
        <w:rPr>
          <w:lang w:val="ru-RU"/>
        </w:rPr>
        <w:tab/>
        <w:t>Поместить номер этого пункта перед заголовком «</w:t>
      </w:r>
      <w:r w:rsidRPr="00E0233E">
        <w:rPr>
          <w:i/>
          <w:iCs/>
          <w:lang w:val="ru-RU"/>
        </w:rPr>
        <w:t>Вещества, мелкая пыль которых при вдыхании может представлять опасность для здоровья</w:t>
      </w:r>
      <w:r w:rsidRPr="00E0233E">
        <w:rPr>
          <w:lang w:val="ru-RU"/>
        </w:rPr>
        <w:t>».</w:t>
      </w:r>
    </w:p>
    <w:p w14:paraId="058A34FF"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023D448" w14:textId="77777777" w:rsidR="009A73C6" w:rsidRPr="00E0233E" w:rsidRDefault="009A73C6" w:rsidP="009A73C6">
      <w:pPr>
        <w:pStyle w:val="SingleTxtG"/>
        <w:ind w:left="2268" w:hanging="1134"/>
        <w:rPr>
          <w:lang w:val="ru-RU"/>
        </w:rPr>
      </w:pPr>
      <w:r w:rsidRPr="00E0233E">
        <w:rPr>
          <w:lang w:val="ru-RU"/>
        </w:rPr>
        <w:t>2.2.9.1.5</w:t>
      </w:r>
      <w:r w:rsidRPr="00E0233E">
        <w:rPr>
          <w:lang w:val="ru-RU"/>
        </w:rPr>
        <w:tab/>
        <w:t>Поместить номер этого пункта перед заголовком «</w:t>
      </w:r>
      <w:r w:rsidRPr="00E0233E">
        <w:rPr>
          <w:i/>
          <w:iCs/>
          <w:lang w:val="ru-RU"/>
        </w:rPr>
        <w:t>Вещества и изделия, которые в случае пожара могут выделять диоксины</w:t>
      </w:r>
      <w:r w:rsidRPr="00E0233E">
        <w:rPr>
          <w:lang w:val="ru-RU"/>
        </w:rPr>
        <w:t>».</w:t>
      </w:r>
    </w:p>
    <w:p w14:paraId="3769F4C5"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99390FD" w14:textId="77777777" w:rsidR="009A73C6" w:rsidRPr="00E0233E" w:rsidRDefault="009A73C6" w:rsidP="009A73C6">
      <w:pPr>
        <w:pStyle w:val="SingleTxtG"/>
        <w:ind w:left="2268" w:hanging="1134"/>
        <w:rPr>
          <w:lang w:val="ru-RU"/>
        </w:rPr>
      </w:pPr>
      <w:r w:rsidRPr="00E0233E">
        <w:rPr>
          <w:lang w:val="ru-RU"/>
        </w:rPr>
        <w:t>2.2.9.1.6</w:t>
      </w:r>
      <w:r w:rsidRPr="00E0233E">
        <w:rPr>
          <w:lang w:val="ru-RU"/>
        </w:rPr>
        <w:tab/>
        <w:t>Поместить номер этого пункта перед заголовком «</w:t>
      </w:r>
      <w:r w:rsidRPr="00E0233E">
        <w:rPr>
          <w:i/>
          <w:iCs/>
          <w:lang w:val="ru-RU"/>
        </w:rPr>
        <w:t>Вещества, выделяющие воспламеняющиеся пары</w:t>
      </w:r>
      <w:r w:rsidRPr="00E0233E">
        <w:rPr>
          <w:lang w:val="ru-RU"/>
        </w:rPr>
        <w:t>».</w:t>
      </w:r>
    </w:p>
    <w:p w14:paraId="0B5419EE"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D2E3B03" w14:textId="77777777" w:rsidR="009A73C6" w:rsidRPr="00E0233E" w:rsidRDefault="009A73C6" w:rsidP="009A73C6">
      <w:pPr>
        <w:pStyle w:val="SingleTxtG"/>
        <w:ind w:left="2268" w:hanging="1134"/>
        <w:rPr>
          <w:lang w:val="ru-RU"/>
        </w:rPr>
      </w:pPr>
      <w:r w:rsidRPr="00E0233E">
        <w:rPr>
          <w:lang w:val="ru-RU"/>
        </w:rPr>
        <w:lastRenderedPageBreak/>
        <w:t>2.2.9.1.7</w:t>
      </w:r>
      <w:r w:rsidRPr="00E0233E">
        <w:rPr>
          <w:lang w:val="ru-RU"/>
        </w:rPr>
        <w:tab/>
        <w:t>Перед пунктом 2.2.9.1.7 заменить «</w:t>
      </w:r>
      <w:r w:rsidRPr="00E0233E">
        <w:rPr>
          <w:i/>
          <w:iCs/>
          <w:lang w:val="ru-RU"/>
        </w:rPr>
        <w:t>Литиевые батареи</w:t>
      </w:r>
      <w:r w:rsidRPr="00E0233E">
        <w:rPr>
          <w:lang w:val="ru-RU"/>
        </w:rPr>
        <w:t>» следующим заголовком:</w:t>
      </w:r>
    </w:p>
    <w:p w14:paraId="519ABAA8" w14:textId="77777777" w:rsidR="009A73C6" w:rsidRPr="00E0233E" w:rsidRDefault="009A73C6" w:rsidP="009A73C6">
      <w:pPr>
        <w:pStyle w:val="SingleTxtG"/>
        <w:ind w:left="2268" w:hanging="1134"/>
        <w:rPr>
          <w:lang w:val="ru-RU"/>
        </w:rPr>
      </w:pPr>
      <w:r w:rsidRPr="00E0233E">
        <w:rPr>
          <w:lang w:val="ru-RU"/>
        </w:rPr>
        <w:t>«2.2.9.1.7</w:t>
      </w:r>
      <w:r w:rsidRPr="00E0233E">
        <w:rPr>
          <w:lang w:val="ru-RU"/>
        </w:rPr>
        <w:tab/>
      </w:r>
      <w:r w:rsidRPr="00E0233E">
        <w:rPr>
          <w:i/>
          <w:iCs/>
          <w:lang w:val="ru-RU"/>
        </w:rPr>
        <w:t>Литиевые элементы и натрий-ионные элементы</w:t>
      </w:r>
      <w:r w:rsidRPr="00E0233E">
        <w:rPr>
          <w:lang w:val="ru-RU"/>
        </w:rPr>
        <w:t>».</w:t>
      </w:r>
    </w:p>
    <w:p w14:paraId="37F78D55" w14:textId="77777777" w:rsidR="009A73C6" w:rsidRPr="00E0233E" w:rsidRDefault="009A73C6" w:rsidP="009A73C6">
      <w:pPr>
        <w:pStyle w:val="SingleTxtG"/>
        <w:ind w:left="2268" w:hanging="1134"/>
        <w:rPr>
          <w:lang w:val="ru-RU"/>
        </w:rPr>
      </w:pPr>
      <w:r w:rsidRPr="00E0233E">
        <w:rPr>
          <w:lang w:val="ru-RU"/>
        </w:rPr>
        <w:tab/>
        <w:t>Изменить нумерацию текущего пункта 2.2.9.1.7 на 2.2.9.1.7.1 со следующим заголовком:</w:t>
      </w:r>
    </w:p>
    <w:p w14:paraId="2EF5C89A" w14:textId="77777777" w:rsidR="009A73C6" w:rsidRPr="00E0233E" w:rsidRDefault="009A73C6" w:rsidP="009A73C6">
      <w:pPr>
        <w:pStyle w:val="SingleTxtG"/>
        <w:ind w:left="2268" w:hanging="1134"/>
        <w:rPr>
          <w:lang w:val="ru-RU"/>
        </w:rPr>
      </w:pPr>
      <w:r w:rsidRPr="00E0233E">
        <w:rPr>
          <w:lang w:val="ru-RU"/>
        </w:rPr>
        <w:t>«2.2.9.1.7.1</w:t>
      </w:r>
      <w:r w:rsidRPr="00E0233E">
        <w:rPr>
          <w:lang w:val="ru-RU"/>
        </w:rPr>
        <w:tab/>
        <w:t>Литиевые элементы».</w:t>
      </w:r>
    </w:p>
    <w:p w14:paraId="4D606399"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61D83CE" w14:textId="77777777" w:rsidR="009A73C6" w:rsidRPr="00E0233E" w:rsidRDefault="009A73C6" w:rsidP="009A73C6">
      <w:pPr>
        <w:pStyle w:val="SingleTxtG"/>
        <w:ind w:left="2268" w:hanging="1134"/>
        <w:rPr>
          <w:lang w:val="ru-RU"/>
        </w:rPr>
      </w:pPr>
      <w:r w:rsidRPr="00E0233E">
        <w:rPr>
          <w:lang w:val="ru-RU"/>
        </w:rPr>
        <w:t>2.2.9.1.7.1 (перенумерованный)</w:t>
      </w:r>
      <w:r w:rsidRPr="00E0233E">
        <w:rPr>
          <w:lang w:val="ru-RU"/>
        </w:rPr>
        <w:tab/>
        <w:t>В подпункте g) в конце добавить новое примечание следующего содержания:</w:t>
      </w:r>
    </w:p>
    <w:p w14:paraId="555630BB" w14:textId="76235AF8" w:rsidR="009A73C6" w:rsidRPr="00E0233E" w:rsidRDefault="009A73C6" w:rsidP="009A73C6">
      <w:pPr>
        <w:pStyle w:val="SingleTxtG"/>
        <w:tabs>
          <w:tab w:val="left" w:pos="3119"/>
        </w:tabs>
        <w:rPr>
          <w:lang w:val="ru-RU"/>
        </w:rPr>
      </w:pPr>
      <w:r w:rsidRPr="00E0233E">
        <w:rPr>
          <w:b/>
          <w:bCs/>
          <w:i/>
          <w:iCs/>
          <w:lang w:val="ru-RU"/>
        </w:rPr>
        <w:t>«ПРИМЕЧАНИЕ:</w:t>
      </w:r>
      <w:r w:rsidRPr="00E0233E">
        <w:rPr>
          <w:lang w:val="ru-RU"/>
        </w:rPr>
        <w:tab/>
      </w:r>
      <w:r w:rsidRPr="00E0233E">
        <w:rPr>
          <w:i/>
          <w:iCs/>
          <w:lang w:val="ru-RU"/>
        </w:rPr>
        <w:t>Термин “представить” означает, что изготовители и последующие дистрибьюторы обеспечивают доступ к краткому описанию испытаний</w:t>
      </w:r>
      <w:del w:id="34" w:author="Editorial" w:date="2023-10-17T09:57:00Z">
        <w:r w:rsidRPr="00E0233E" w:rsidDel="0028477F">
          <w:rPr>
            <w:i/>
            <w:iCs/>
            <w:lang w:val="ru-RU"/>
          </w:rPr>
          <w:delText xml:space="preserve"> </w:delText>
        </w:r>
        <w:r w:rsidRPr="00E0233E" w:rsidDel="0028477F">
          <w:rPr>
            <w:i/>
            <w:iCs/>
            <w:strike/>
            <w:lang w:val="ru-RU"/>
          </w:rPr>
          <w:delText>[литиевых элементов или батарей или оборудования с установленными литиевыми элементами или батареями]</w:delText>
        </w:r>
      </w:del>
      <w:r w:rsidRPr="00E0233E">
        <w:rPr>
          <w:i/>
          <w:iCs/>
          <w:lang w:val="ru-RU"/>
        </w:rPr>
        <w:t>, чтобы грузоотправитель или другие лица в цепочке поставок могли подтвердить соответствие требованиям».</w:t>
      </w:r>
    </w:p>
    <w:p w14:paraId="2D722336" w14:textId="77777777" w:rsidR="0028477F" w:rsidRPr="00E0233E" w:rsidRDefault="0028477F" w:rsidP="0028477F">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669846EE" w14:textId="77777777" w:rsidR="009A73C6" w:rsidRPr="00E0233E" w:rsidRDefault="009A73C6" w:rsidP="009A73C6">
      <w:pPr>
        <w:pStyle w:val="SingleTxtG"/>
        <w:keepNext/>
        <w:rPr>
          <w:lang w:val="ru-RU"/>
        </w:rPr>
      </w:pPr>
      <w:r w:rsidRPr="00E0233E">
        <w:rPr>
          <w:lang w:val="ru-RU"/>
        </w:rPr>
        <w:t>Добавить новый пункт 2.2.9.1.7.2 следующего содержания:</w:t>
      </w:r>
    </w:p>
    <w:p w14:paraId="7AE5FFDC" w14:textId="77777777" w:rsidR="009A73C6" w:rsidRPr="00E0233E" w:rsidRDefault="009A73C6" w:rsidP="009A73C6">
      <w:pPr>
        <w:pStyle w:val="SingleTxtG"/>
        <w:keepNext/>
        <w:rPr>
          <w:lang w:val="ru-RU"/>
        </w:rPr>
      </w:pPr>
      <w:r w:rsidRPr="00E0233E">
        <w:rPr>
          <w:lang w:val="ru-RU"/>
        </w:rPr>
        <w:t>«2.2.9.1.7.2</w:t>
      </w:r>
      <w:r w:rsidRPr="00E0233E">
        <w:rPr>
          <w:lang w:val="ru-RU"/>
        </w:rPr>
        <w:tab/>
        <w:t xml:space="preserve">Натрий-ионные аккумуляторные батареи </w:t>
      </w:r>
    </w:p>
    <w:p w14:paraId="64958E3C" w14:textId="77777777" w:rsidR="009A73C6" w:rsidRPr="00E0233E" w:rsidRDefault="009A73C6" w:rsidP="009A73C6">
      <w:pPr>
        <w:pStyle w:val="SingleTxtG"/>
        <w:rPr>
          <w:lang w:val="ru-RU"/>
        </w:rPr>
      </w:pPr>
      <w:r w:rsidRPr="00E0233E">
        <w:rPr>
          <w:lang w:val="ru-RU"/>
        </w:rPr>
        <w:t>Элементы и батареи, элементы и батареи, содержащиеся в оборудовании, или элементы и батареи, упакованные с оборудованием, содержащие ионы натрия, которые представляют собой перезаряжаемую электрохимическую систему, в которой как положительный, так и отрицательный электроды являются продуктами интеркалирования или внедрения, не содержащими металлического натрия (или натриевого сплава), а в качестве электролита используется неводное органическое соединение, должны быть отнесены к №№ ООН 3551 или 3552 соответственно.</w:t>
      </w:r>
    </w:p>
    <w:p w14:paraId="587E829D" w14:textId="77777777" w:rsidR="009A73C6" w:rsidRPr="00E0233E" w:rsidRDefault="009A73C6" w:rsidP="009A73C6">
      <w:pPr>
        <w:pStyle w:val="SingleTxtG"/>
        <w:tabs>
          <w:tab w:val="left" w:pos="3119"/>
        </w:tabs>
        <w:rPr>
          <w:i/>
          <w:iCs/>
          <w:lang w:val="ru-RU"/>
        </w:rPr>
      </w:pPr>
      <w:r w:rsidRPr="00E0233E">
        <w:rPr>
          <w:b/>
          <w:bCs/>
          <w:i/>
          <w:iCs/>
          <w:lang w:val="ru-RU"/>
        </w:rPr>
        <w:t>ПРИМЕЧАНИЕ:</w:t>
      </w:r>
      <w:r w:rsidRPr="00E0233E">
        <w:rPr>
          <w:lang w:val="ru-RU"/>
        </w:rPr>
        <w:tab/>
      </w:r>
      <w:r w:rsidRPr="00E0233E">
        <w:rPr>
          <w:i/>
          <w:iCs/>
          <w:lang w:val="ru-RU"/>
        </w:rPr>
        <w:t>Интеркалированный натрий существует в ионной или квазиатомной форме внутри решетки вещества, из которого состоит электрод.</w:t>
      </w:r>
    </w:p>
    <w:p w14:paraId="0865B3AE" w14:textId="77777777" w:rsidR="009A73C6" w:rsidRPr="00E0233E" w:rsidRDefault="009A73C6" w:rsidP="009A73C6">
      <w:pPr>
        <w:pStyle w:val="SingleTxtG"/>
        <w:ind w:left="2268" w:hanging="1134"/>
        <w:rPr>
          <w:lang w:val="ru-RU"/>
        </w:rPr>
      </w:pPr>
      <w:r w:rsidRPr="00E0233E">
        <w:rPr>
          <w:lang w:val="ru-RU"/>
        </w:rPr>
        <w:tab/>
        <w:t>Они могут перевозиться под этими позициями, если они отвечают нижеследующим положениям:</w:t>
      </w:r>
    </w:p>
    <w:p w14:paraId="40AACA3E" w14:textId="77777777" w:rsidR="009A73C6" w:rsidRPr="00E0233E" w:rsidRDefault="009A73C6" w:rsidP="009A73C6">
      <w:pPr>
        <w:pStyle w:val="SingleTxtG"/>
        <w:ind w:left="2835" w:hanging="1701"/>
        <w:rPr>
          <w:lang w:val="ru-RU"/>
        </w:rPr>
      </w:pPr>
      <w:r w:rsidRPr="00E0233E">
        <w:rPr>
          <w:lang w:val="ru-RU"/>
        </w:rPr>
        <w:tab/>
        <w:t>a)</w:t>
      </w:r>
      <w:r w:rsidRPr="00E0233E">
        <w:rPr>
          <w:lang w:val="ru-RU"/>
        </w:rPr>
        <w:tab/>
        <w:t>каждый элемент или каждая батарея относится к тому типу, в отношении которого доказано, что он отвечает требованиям соответствующих испытаний, предусмотренных в Руководстве по испытаниям и критериям, часть III, подраздел 38.3;</w:t>
      </w:r>
    </w:p>
    <w:p w14:paraId="731D708E" w14:textId="3E650247" w:rsidR="009A73C6" w:rsidRPr="00E0233E" w:rsidRDefault="009A73C6" w:rsidP="009A73C6">
      <w:pPr>
        <w:pStyle w:val="SingleTxtG"/>
        <w:ind w:left="2835" w:hanging="1701"/>
        <w:rPr>
          <w:i/>
          <w:iCs/>
          <w:lang w:val="ru-RU"/>
        </w:rPr>
      </w:pPr>
      <w:r w:rsidRPr="00E0233E">
        <w:rPr>
          <w:i/>
          <w:iCs/>
          <w:lang w:val="ru-RU"/>
        </w:rPr>
        <w:tab/>
      </w:r>
      <w:del w:id="35" w:author="Editorial" w:date="2023-10-17T09:57:00Z">
        <w:r w:rsidRPr="00E0233E" w:rsidDel="0028477F">
          <w:rPr>
            <w:i/>
            <w:iCs/>
            <w:lang w:val="ru-RU"/>
          </w:rPr>
          <w:tab/>
          <w:delText>[</w:delText>
        </w:r>
      </w:del>
      <w:r w:rsidRPr="00E0233E">
        <w:rPr>
          <w:b/>
          <w:bCs/>
          <w:i/>
          <w:iCs/>
          <w:lang w:val="ru-RU"/>
        </w:rPr>
        <w:t>ПРИМЕЧАНИЕ</w:t>
      </w:r>
      <w:r w:rsidRPr="00E0233E">
        <w:rPr>
          <w:i/>
          <w:iCs/>
          <w:lang w:val="ru-RU"/>
        </w:rPr>
        <w:t>: Конструкция батарей должна быть такого типа, в отношении которого доказано, что он отвечает требованиям испытаний, предусмотренных в Руководстве по испытаниям и критериям, часть III, подраздел 38.3, независимо от того, относятся ли входящие в их состав элементы к типу конструкции, прошедшему испытания</w:t>
      </w:r>
      <w:del w:id="36" w:author="Editorial" w:date="2023-10-17T09:57:00Z">
        <w:r w:rsidRPr="00E0233E" w:rsidDel="0028477F">
          <w:rPr>
            <w:i/>
            <w:iCs/>
            <w:lang w:val="ru-RU"/>
          </w:rPr>
          <w:delText>]</w:delText>
        </w:r>
      </w:del>
      <w:r w:rsidRPr="00E0233E">
        <w:rPr>
          <w:i/>
          <w:iCs/>
          <w:lang w:val="ru-RU"/>
        </w:rPr>
        <w:t>.</w:t>
      </w:r>
    </w:p>
    <w:p w14:paraId="4B73F517" w14:textId="77777777" w:rsidR="009A73C6" w:rsidRPr="00E0233E" w:rsidRDefault="009A73C6" w:rsidP="009A73C6">
      <w:pPr>
        <w:pStyle w:val="SingleTxtG"/>
        <w:ind w:left="2835" w:hanging="1701"/>
        <w:rPr>
          <w:lang w:val="ru-RU"/>
        </w:rPr>
      </w:pPr>
      <w:r w:rsidRPr="00E0233E">
        <w:rPr>
          <w:lang w:val="ru-RU"/>
        </w:rPr>
        <w:tab/>
        <w:t>b)</w:t>
      </w:r>
      <w:r w:rsidRPr="00E0233E">
        <w:rPr>
          <w:lang w:val="ru-RU"/>
        </w:rPr>
        <w:tab/>
        <w:t>каждый элемент и каждая батарея должны быть оснащены устройством предохранения от избыточного внутреннего давления или сконструированы таким образом, чтобы исключалась возможность резкого механического разрушения в условиях, которые обычно имеют место при перевозке;</w:t>
      </w:r>
    </w:p>
    <w:p w14:paraId="3A8E56C9" w14:textId="77777777" w:rsidR="009A73C6" w:rsidRPr="00E0233E" w:rsidRDefault="009A73C6" w:rsidP="009A73C6">
      <w:pPr>
        <w:pStyle w:val="SingleTxtG"/>
        <w:ind w:left="2835" w:hanging="1701"/>
        <w:rPr>
          <w:lang w:val="ru-RU"/>
        </w:rPr>
      </w:pPr>
      <w:r w:rsidRPr="00E0233E">
        <w:rPr>
          <w:lang w:val="ru-RU"/>
        </w:rPr>
        <w:tab/>
        <w:t>c)</w:t>
      </w:r>
      <w:r w:rsidRPr="00E0233E">
        <w:rPr>
          <w:lang w:val="ru-RU"/>
        </w:rPr>
        <w:tab/>
        <w:t>каждый элемент и каждая батарея должны быть оснащены эффективным средством предотвращения внешних коротких замыканий;</w:t>
      </w:r>
    </w:p>
    <w:p w14:paraId="01A43849" w14:textId="77777777" w:rsidR="009A73C6" w:rsidRPr="00E0233E" w:rsidRDefault="009A73C6" w:rsidP="009A73C6">
      <w:pPr>
        <w:pStyle w:val="SingleTxtG"/>
        <w:ind w:left="2835" w:hanging="1701"/>
        <w:rPr>
          <w:lang w:val="ru-RU"/>
        </w:rPr>
      </w:pPr>
      <w:r w:rsidRPr="00E0233E">
        <w:rPr>
          <w:lang w:val="ru-RU"/>
        </w:rPr>
        <w:tab/>
        <w:t>d)</w:t>
      </w:r>
      <w:r w:rsidRPr="00E0233E">
        <w:rPr>
          <w:lang w:val="ru-RU"/>
        </w:rPr>
        <w:tab/>
        <w:t xml:space="preserve">каждая батарея, содержащая элементы или группы элементов, соединенных параллельно, должна быть оснащена эффективными средствами, необходимыми для предупреждения </w:t>
      </w:r>
      <w:r w:rsidRPr="00E0233E">
        <w:rPr>
          <w:lang w:val="ru-RU"/>
        </w:rPr>
        <w:lastRenderedPageBreak/>
        <w:t>опасного противотока (например, диодами, предохранителями и т. п.);</w:t>
      </w:r>
    </w:p>
    <w:p w14:paraId="14100524" w14:textId="77777777" w:rsidR="009A73C6" w:rsidRPr="00E0233E" w:rsidRDefault="009A73C6" w:rsidP="009A73C6">
      <w:pPr>
        <w:pStyle w:val="SingleTxtG"/>
        <w:ind w:left="2835" w:hanging="1701"/>
        <w:rPr>
          <w:lang w:val="ru-RU"/>
        </w:rPr>
      </w:pPr>
      <w:r w:rsidRPr="00E0233E">
        <w:rPr>
          <w:lang w:val="ru-RU"/>
        </w:rPr>
        <w:tab/>
        <w:t>e)</w:t>
      </w:r>
      <w:r w:rsidRPr="00E0233E">
        <w:rPr>
          <w:lang w:val="ru-RU"/>
        </w:rPr>
        <w:tab/>
        <w:t>элементы и батареи должны изготавливаться в соответствии с программой управления качеством, как предписано в пункте 2.2.9.1.7.1 e) i)–ix);</w:t>
      </w:r>
    </w:p>
    <w:p w14:paraId="45A1E788" w14:textId="77777777" w:rsidR="009A73C6" w:rsidRPr="00E0233E" w:rsidRDefault="009A73C6" w:rsidP="009A73C6">
      <w:pPr>
        <w:pStyle w:val="SingleTxtG"/>
        <w:ind w:left="2835" w:hanging="1701"/>
        <w:rPr>
          <w:lang w:val="ru-RU"/>
        </w:rPr>
      </w:pPr>
      <w:r w:rsidRPr="00E0233E">
        <w:rPr>
          <w:lang w:val="ru-RU"/>
        </w:rPr>
        <w:tab/>
        <w:t>f)</w:t>
      </w:r>
      <w:r w:rsidRPr="00E0233E">
        <w:rPr>
          <w:lang w:val="ru-RU"/>
        </w:rPr>
        <w:tab/>
        <w:t>изготовители и дистрибьюторы элементов или батарей должны представить краткое описание испытаний, как предусмотрено в Руководстве по испытаниям и критериям, часть III, подраздел 38.3, пункт 38.3.5.</w:t>
      </w:r>
    </w:p>
    <w:p w14:paraId="6F3C2D40" w14:textId="0BD359BA" w:rsidR="009A73C6" w:rsidRPr="00E0233E" w:rsidRDefault="009A73C6" w:rsidP="009A73C6">
      <w:pPr>
        <w:pStyle w:val="SingleTxtG"/>
        <w:ind w:left="2835" w:hanging="1701"/>
        <w:rPr>
          <w:i/>
          <w:iCs/>
          <w:lang w:val="ru-RU"/>
        </w:rPr>
      </w:pPr>
      <w:r w:rsidRPr="00E0233E">
        <w:rPr>
          <w:i/>
          <w:iCs/>
          <w:lang w:val="ru-RU"/>
        </w:rPr>
        <w:tab/>
      </w:r>
      <w:del w:id="37" w:author="Editorial" w:date="2023-10-17T09:57:00Z">
        <w:r w:rsidRPr="00E0233E" w:rsidDel="0028477F">
          <w:rPr>
            <w:i/>
            <w:iCs/>
            <w:lang w:val="ru-RU"/>
          </w:rPr>
          <w:tab/>
          <w:delText>[</w:delText>
        </w:r>
      </w:del>
      <w:r w:rsidRPr="00E0233E">
        <w:rPr>
          <w:b/>
          <w:bCs/>
          <w:i/>
          <w:iCs/>
          <w:lang w:val="ru-RU"/>
        </w:rPr>
        <w:t>ПРИМЕЧАНИЕ</w:t>
      </w:r>
      <w:r w:rsidRPr="00E0233E">
        <w:rPr>
          <w:i/>
          <w:iCs/>
          <w:lang w:val="ru-RU"/>
        </w:rPr>
        <w:t>:</w:t>
      </w:r>
      <w:r w:rsidRPr="00E0233E">
        <w:rPr>
          <w:lang w:val="ru-RU"/>
        </w:rPr>
        <w:tab/>
      </w:r>
      <w:r w:rsidRPr="00E0233E">
        <w:rPr>
          <w:i/>
          <w:iCs/>
          <w:lang w:val="ru-RU"/>
        </w:rPr>
        <w:t>Термин “представить” означает, что изготовители и последующие дистрибьюторы обеспечивают доступ к краткому описанию испытаний, чтобы грузоотправитель или другие лица в цепочке поставок могли подтвердить соответствие требованиям</w:t>
      </w:r>
      <w:del w:id="38" w:author="Editorial" w:date="2023-10-17T09:58:00Z">
        <w:r w:rsidRPr="00E0233E" w:rsidDel="0028477F">
          <w:rPr>
            <w:i/>
            <w:iCs/>
            <w:lang w:val="ru-RU"/>
          </w:rPr>
          <w:delText>]</w:delText>
        </w:r>
      </w:del>
      <w:r w:rsidRPr="00E0233E">
        <w:rPr>
          <w:i/>
          <w:iCs/>
          <w:lang w:val="ru-RU"/>
        </w:rPr>
        <w:t>.</w:t>
      </w:r>
    </w:p>
    <w:p w14:paraId="72A0D480" w14:textId="619EFB04" w:rsidR="009A73C6" w:rsidRPr="00E0233E" w:rsidRDefault="009A73C6" w:rsidP="009A73C6">
      <w:pPr>
        <w:pStyle w:val="SingleTxtG"/>
        <w:rPr>
          <w:lang w:val="ru-RU"/>
        </w:rPr>
      </w:pPr>
      <w:r w:rsidRPr="00E0233E">
        <w:rPr>
          <w:lang w:val="ru-RU"/>
        </w:rPr>
        <w:t xml:space="preserve">Натрий-ионные батареи не подпадают под действие положений </w:t>
      </w:r>
      <w:del w:id="39" w:author="Editorial" w:date="2023-10-17T09:58:00Z">
        <w:r w:rsidRPr="00E0233E" w:rsidDel="0028477F">
          <w:rPr>
            <w:lang w:val="ru-RU"/>
          </w:rPr>
          <w:delText>МПОГ/</w:delText>
        </w:r>
      </w:del>
      <w:r w:rsidRPr="00E0233E">
        <w:rPr>
          <w:lang w:val="ru-RU"/>
        </w:rPr>
        <w:t>ДОПОГ</w:t>
      </w:r>
      <w:del w:id="40" w:author="Editorial" w:date="2023-10-17T09:58:00Z">
        <w:r w:rsidRPr="00E0233E" w:rsidDel="0028477F">
          <w:rPr>
            <w:lang w:val="ru-RU"/>
          </w:rPr>
          <w:delText>/ВОПОГ</w:delText>
        </w:r>
      </w:del>
      <w:r w:rsidRPr="00E0233E">
        <w:rPr>
          <w:lang w:val="ru-RU"/>
        </w:rPr>
        <w:t>, если они отвечают требованиям специальных положений 188 или 400 главы 3.3».</w:t>
      </w:r>
    </w:p>
    <w:p w14:paraId="5EA8F4EA" w14:textId="77777777" w:rsidR="0028477F" w:rsidRPr="00E0233E" w:rsidRDefault="0028477F" w:rsidP="0028477F">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1F053434" w14:textId="77777777" w:rsidR="009A73C6" w:rsidRPr="00E0233E" w:rsidRDefault="009A73C6" w:rsidP="009A73C6">
      <w:pPr>
        <w:pStyle w:val="SingleTxtG"/>
        <w:ind w:left="2268" w:hanging="1134"/>
        <w:rPr>
          <w:lang w:val="ru-RU"/>
        </w:rPr>
      </w:pPr>
      <w:r w:rsidRPr="00E0233E">
        <w:rPr>
          <w:lang w:val="ru-RU"/>
        </w:rPr>
        <w:t>2.2.9.1.8</w:t>
      </w:r>
      <w:r w:rsidRPr="00E0233E">
        <w:rPr>
          <w:lang w:val="ru-RU"/>
        </w:rPr>
        <w:tab/>
        <w:t>Поместить номер этого пункта перед заголовком «Спасательные средства».</w:t>
      </w:r>
    </w:p>
    <w:p w14:paraId="47843B8D"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5B0728E" w14:textId="77777777" w:rsidR="009A73C6" w:rsidRPr="00E0233E" w:rsidRDefault="009A73C6" w:rsidP="009A73C6">
      <w:pPr>
        <w:pStyle w:val="SingleTxtG"/>
        <w:ind w:left="2268" w:hanging="1134"/>
        <w:rPr>
          <w:lang w:val="ru-RU"/>
        </w:rPr>
      </w:pPr>
      <w:r w:rsidRPr="00E0233E">
        <w:rPr>
          <w:lang w:val="ru-RU"/>
        </w:rPr>
        <w:t>2.2.9.1.9</w:t>
      </w:r>
      <w:r w:rsidRPr="00E0233E">
        <w:rPr>
          <w:lang w:val="ru-RU"/>
        </w:rPr>
        <w:tab/>
        <w:t>Поместить номер этого пункта перед заголовком «Вещества, опасные для окружающей среды».</w:t>
      </w:r>
    </w:p>
    <w:p w14:paraId="4D07D99D"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D2765E2" w14:textId="77777777" w:rsidR="009A73C6" w:rsidRPr="00E0233E" w:rsidRDefault="009A73C6" w:rsidP="009A73C6">
      <w:pPr>
        <w:pStyle w:val="SingleTxtG"/>
        <w:ind w:left="2268" w:hanging="1134"/>
        <w:rPr>
          <w:lang w:val="ru-RU"/>
        </w:rPr>
      </w:pPr>
      <w:r w:rsidRPr="00E0233E">
        <w:rPr>
          <w:lang w:val="ru-RU"/>
        </w:rPr>
        <w:t>2.2.9.1.10</w:t>
      </w:r>
      <w:r w:rsidRPr="00E0233E">
        <w:rPr>
          <w:lang w:val="ru-RU"/>
        </w:rPr>
        <w:tab/>
        <w:t>Заменить существующий заголовок перед пунктом 2.2.9.1.10 и заголовок под номером 2.2.9.1.10 на:</w:t>
      </w:r>
    </w:p>
    <w:p w14:paraId="6B7C870F" w14:textId="77777777" w:rsidR="009A73C6" w:rsidRPr="00E0233E" w:rsidRDefault="009A73C6" w:rsidP="009A73C6">
      <w:pPr>
        <w:pStyle w:val="SingleTxtG"/>
        <w:rPr>
          <w:lang w:val="ru-RU"/>
        </w:rPr>
      </w:pPr>
      <w:r w:rsidRPr="00E0233E">
        <w:rPr>
          <w:lang w:val="ru-RU"/>
        </w:rPr>
        <w:t>«2.2.9.1.10</w:t>
      </w:r>
      <w:r w:rsidRPr="00E0233E">
        <w:rPr>
          <w:lang w:val="ru-RU"/>
        </w:rPr>
        <w:tab/>
        <w:t>Загрязнители водной среды: вещества, опасные для окружающей среды (водная среда)».</w:t>
      </w:r>
    </w:p>
    <w:p w14:paraId="0B907DB7"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3564350" w14:textId="77777777" w:rsidR="009A73C6" w:rsidRPr="00E0233E" w:rsidRDefault="009A73C6" w:rsidP="009A73C6">
      <w:pPr>
        <w:pStyle w:val="SingleTxtG"/>
        <w:ind w:left="2268" w:hanging="1134"/>
        <w:rPr>
          <w:lang w:val="ru-RU"/>
        </w:rPr>
      </w:pPr>
      <w:r w:rsidRPr="00E0233E">
        <w:rPr>
          <w:lang w:val="ru-RU"/>
        </w:rPr>
        <w:t>2.2.9.1.11</w:t>
      </w:r>
      <w:r w:rsidRPr="00E0233E">
        <w:rPr>
          <w:lang w:val="ru-RU"/>
        </w:rPr>
        <w:tab/>
        <w:t>Поместить номер этого пункта перед заголовком «Генетически модифицированные микроорганизмы или организмы».</w:t>
      </w:r>
    </w:p>
    <w:p w14:paraId="3F610717" w14:textId="77777777" w:rsidR="009A73C6" w:rsidRPr="00E0233E" w:rsidRDefault="009A73C6" w:rsidP="009A73C6">
      <w:pPr>
        <w:pStyle w:val="SingleTxtG"/>
        <w:ind w:left="2268" w:hanging="1134"/>
        <w:rPr>
          <w:lang w:val="ru-RU"/>
        </w:rPr>
      </w:pPr>
      <w:r w:rsidRPr="00E0233E">
        <w:rPr>
          <w:lang w:val="ru-RU"/>
        </w:rPr>
        <w:t>2.2.9.1.11</w:t>
      </w:r>
      <w:r w:rsidRPr="00E0233E">
        <w:rPr>
          <w:lang w:val="ru-RU"/>
        </w:rPr>
        <w:tab/>
        <w:t>Включить следующее новое примечание 3 и изменить нумерацию существующих примечаний 3 и 4 на 4 и 5.</w:t>
      </w:r>
    </w:p>
    <w:p w14:paraId="0859CB96" w14:textId="1BCE2DE4" w:rsidR="009A73C6" w:rsidRPr="00E0233E" w:rsidRDefault="009A73C6" w:rsidP="009A73C6">
      <w:pPr>
        <w:pStyle w:val="SingleTxtG"/>
        <w:tabs>
          <w:tab w:val="left" w:pos="3119"/>
        </w:tabs>
        <w:rPr>
          <w:lang w:val="ru-RU"/>
        </w:rPr>
      </w:pPr>
      <w:r w:rsidRPr="00E0233E">
        <w:rPr>
          <w:lang w:val="ru-RU"/>
        </w:rPr>
        <w:t>«</w:t>
      </w:r>
      <w:r w:rsidRPr="00E0233E">
        <w:rPr>
          <w:b/>
          <w:bCs/>
          <w:i/>
          <w:iCs/>
          <w:lang w:val="ru-RU"/>
        </w:rPr>
        <w:t>ПРИМЕЧАНИЕ 3:</w:t>
      </w:r>
      <w:r w:rsidRPr="00E0233E">
        <w:rPr>
          <w:lang w:val="ru-RU"/>
        </w:rPr>
        <w:t xml:space="preserve"> </w:t>
      </w:r>
      <w:r w:rsidRPr="00E0233E">
        <w:rPr>
          <w:lang w:val="ru-RU"/>
        </w:rPr>
        <w:tab/>
      </w:r>
      <w:r w:rsidRPr="00E0233E">
        <w:rPr>
          <w:i/>
          <w:iCs/>
          <w:lang w:val="ru-RU"/>
        </w:rPr>
        <w:t xml:space="preserve">Положения </w:t>
      </w:r>
      <w:del w:id="41" w:author="Editorial" w:date="2023-10-17T09:58:00Z">
        <w:r w:rsidRPr="00E0233E" w:rsidDel="0028477F">
          <w:rPr>
            <w:i/>
            <w:iCs/>
            <w:lang w:val="ru-RU"/>
          </w:rPr>
          <w:delText>МПОГ/</w:delText>
        </w:r>
      </w:del>
      <w:r w:rsidRPr="00E0233E">
        <w:rPr>
          <w:i/>
          <w:iCs/>
          <w:lang w:val="ru-RU"/>
        </w:rPr>
        <w:t>ДОПОГ</w:t>
      </w:r>
      <w:del w:id="42" w:author="Editorial" w:date="2023-10-17T09:58:00Z">
        <w:r w:rsidRPr="00E0233E" w:rsidDel="0028477F">
          <w:rPr>
            <w:i/>
            <w:iCs/>
            <w:lang w:val="ru-RU"/>
          </w:rPr>
          <w:delText>/ВОПОГ</w:delText>
        </w:r>
      </w:del>
      <w:r w:rsidRPr="00E0233E">
        <w:rPr>
          <w:i/>
          <w:iCs/>
          <w:lang w:val="ru-RU"/>
        </w:rPr>
        <w:t xml:space="preserve"> не распространяются на фармацевтическую продукцию (например, вакцины), упакованную в форме, готовой к применению, в том числе находящуюся на стадии клинических испытаний, и содержащую ГММ или ГМО</w:t>
      </w:r>
      <w:r w:rsidRPr="00E0233E">
        <w:rPr>
          <w:lang w:val="ru-RU"/>
        </w:rPr>
        <w:t>».</w:t>
      </w:r>
    </w:p>
    <w:p w14:paraId="77E3DEE1" w14:textId="77777777" w:rsidR="009A73C6" w:rsidRPr="00E0233E" w:rsidRDefault="009A73C6" w:rsidP="009A73C6">
      <w:pPr>
        <w:pStyle w:val="SingleTxtG"/>
        <w:ind w:left="2268" w:hanging="1134"/>
        <w:rPr>
          <w:lang w:val="ru-RU"/>
        </w:rPr>
      </w:pPr>
      <w:r w:rsidRPr="00E0233E">
        <w:rPr>
          <w:lang w:val="ru-RU"/>
        </w:rPr>
        <w:t>2.2.9.1.13</w:t>
      </w:r>
      <w:r w:rsidRPr="00E0233E">
        <w:rPr>
          <w:lang w:val="ru-RU"/>
        </w:rPr>
        <w:tab/>
        <w:t>Поместить номер этого пункта перед заголовком «Вещества при высокой температуре».</w:t>
      </w:r>
    </w:p>
    <w:p w14:paraId="6A474651"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BEA5013" w14:textId="77777777" w:rsidR="009A73C6" w:rsidRPr="00E0233E" w:rsidRDefault="009A73C6" w:rsidP="009A73C6">
      <w:pPr>
        <w:pStyle w:val="SingleTxtG"/>
        <w:ind w:left="2268" w:hanging="1134"/>
        <w:rPr>
          <w:lang w:val="ru-RU"/>
        </w:rPr>
      </w:pPr>
      <w:r w:rsidRPr="00E0233E">
        <w:rPr>
          <w:lang w:val="ru-RU"/>
        </w:rPr>
        <w:t>2.2.9.1.14</w:t>
      </w:r>
      <w:r w:rsidRPr="00E0233E">
        <w:rPr>
          <w:lang w:val="ru-RU"/>
        </w:rPr>
        <w:tab/>
        <w:t>Поместить номер этого пункта перед заголовком «Прочие вещества и изделия, представляющие опасность при перевозке, но не соответствующие определениям других классов».</w:t>
      </w:r>
    </w:p>
    <w:p w14:paraId="670EF04C" w14:textId="77777777" w:rsidR="009A73C6" w:rsidRPr="00E0233E" w:rsidRDefault="009A73C6" w:rsidP="009A73C6">
      <w:pPr>
        <w:pStyle w:val="SingleTxtG"/>
        <w:ind w:left="2268" w:hanging="1134"/>
        <w:rPr>
          <w:lang w:val="ru-RU"/>
        </w:rPr>
      </w:pPr>
      <w:r w:rsidRPr="00E0233E">
        <w:rPr>
          <w:lang w:val="ru-RU"/>
        </w:rPr>
        <w:tab/>
        <w:t>Во вводном предложении после слов «различные вещества» добавить «и изделия».</w:t>
      </w:r>
    </w:p>
    <w:p w14:paraId="76B57AD5"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3257624" w14:textId="77777777" w:rsidR="009A73C6" w:rsidRPr="00E0233E" w:rsidRDefault="009A73C6" w:rsidP="009A73C6">
      <w:pPr>
        <w:pStyle w:val="SingleTxtG"/>
        <w:ind w:left="2268" w:hanging="1134"/>
        <w:rPr>
          <w:lang w:val="ru-RU"/>
        </w:rPr>
      </w:pPr>
      <w:r w:rsidRPr="00E0233E">
        <w:rPr>
          <w:lang w:val="ru-RU"/>
        </w:rPr>
        <w:t>2.2.9.1.15</w:t>
      </w:r>
      <w:r w:rsidRPr="00E0233E">
        <w:rPr>
          <w:lang w:val="ru-RU"/>
        </w:rPr>
        <w:tab/>
        <w:t>Поместить номер этого пункта перед заголовком «Назначение групп упаковки».</w:t>
      </w:r>
    </w:p>
    <w:p w14:paraId="5AC2D06D"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lastRenderedPageBreak/>
        <w:t>(Справочный документ: ECE/TRANS/WP.15/AC.1/2023/23/Add.1)</w:t>
      </w:r>
    </w:p>
    <w:p w14:paraId="63860772" w14:textId="77777777" w:rsidR="001B78F8" w:rsidRPr="00E0233E" w:rsidRDefault="001B78F8" w:rsidP="001B78F8">
      <w:pPr>
        <w:kinsoku w:val="0"/>
        <w:overflowPunct w:val="0"/>
        <w:autoSpaceDE w:val="0"/>
        <w:autoSpaceDN w:val="0"/>
        <w:adjustRightInd w:val="0"/>
        <w:snapToGrid w:val="0"/>
        <w:spacing w:after="120"/>
        <w:ind w:left="2268" w:right="1134" w:hanging="1134"/>
        <w:jc w:val="both"/>
        <w:rPr>
          <w:rFonts w:eastAsia="SimSun"/>
        </w:rPr>
      </w:pPr>
      <w:r w:rsidRPr="00E0233E">
        <w:t>2.2.9.2</w:t>
      </w:r>
      <w:r w:rsidRPr="00E0233E">
        <w:tab/>
        <w:t>В первом подпункте, начинающемся с тире, заменить «литиевые батареи» на «литиевые и натрий-ионные батареи».</w:t>
      </w:r>
    </w:p>
    <w:p w14:paraId="3FC6358F" w14:textId="6F1821EC" w:rsidR="002B3D51" w:rsidRPr="00E0233E" w:rsidRDefault="002B3D51" w:rsidP="002B3D51">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ECE/TRANS/WP.15/AC.1/170</w:t>
      </w:r>
      <w:r w:rsidRPr="00E0233E">
        <w:t xml:space="preserve">, </w:t>
      </w:r>
      <w:r w:rsidRPr="00E0233E">
        <w:rPr>
          <w:rFonts w:eastAsia="Times New Roman" w:cs="Times New Roman"/>
          <w:i/>
          <w:iCs/>
          <w:spacing w:val="0"/>
          <w:w w:val="100"/>
          <w:kern w:val="0"/>
          <w:szCs w:val="20"/>
          <w:lang w:eastAsia="fr-FR"/>
        </w:rPr>
        <w:t>приложение II)</w:t>
      </w:r>
    </w:p>
    <w:p w14:paraId="0F321773" w14:textId="77777777" w:rsidR="009A73C6" w:rsidRPr="00E0233E" w:rsidRDefault="009A73C6" w:rsidP="009A73C6">
      <w:pPr>
        <w:pStyle w:val="SingleTxtG"/>
        <w:ind w:left="2268" w:hanging="1134"/>
        <w:rPr>
          <w:lang w:val="ru-RU"/>
        </w:rPr>
      </w:pPr>
      <w:r w:rsidRPr="00E0233E">
        <w:rPr>
          <w:lang w:val="ru-RU"/>
        </w:rPr>
        <w:t>2.2.9.3</w:t>
      </w:r>
      <w:r w:rsidRPr="00E0233E">
        <w:rPr>
          <w:lang w:val="ru-RU"/>
        </w:rPr>
        <w:tab/>
        <w:t>В списке позиций для кода «M4» изменить заголовок ответвления «Литиевые батареи» на «Литиевые элементы и натрий-ионные элементы» и добавить следующие новые позиции:</w:t>
      </w:r>
    </w:p>
    <w:p w14:paraId="0FBA5E7D" w14:textId="77777777" w:rsidR="009A73C6" w:rsidRPr="00E0233E" w:rsidRDefault="009A73C6" w:rsidP="009A73C6">
      <w:pPr>
        <w:pStyle w:val="SingleTxtG"/>
        <w:ind w:left="2268" w:hanging="1134"/>
        <w:rPr>
          <w:lang w:val="ru-RU"/>
        </w:rPr>
      </w:pPr>
      <w:r w:rsidRPr="00E0233E">
        <w:rPr>
          <w:lang w:val="ru-RU"/>
        </w:rPr>
        <w:t>«3551</w:t>
      </w:r>
      <w:r w:rsidRPr="00E0233E">
        <w:rPr>
          <w:lang w:val="ru-RU"/>
        </w:rPr>
        <w:tab/>
        <w:t>БАТАРЕИ АККУМУЛЯТОРНЫЕ НАТРИЙ-ИОННЫЕ с органическим электролитом</w:t>
      </w:r>
    </w:p>
    <w:p w14:paraId="7BC78E5D" w14:textId="77777777" w:rsidR="009A73C6" w:rsidRPr="00E0233E" w:rsidRDefault="009A73C6" w:rsidP="009A73C6">
      <w:pPr>
        <w:pStyle w:val="SingleTxtG"/>
        <w:ind w:left="2268" w:hanging="1134"/>
        <w:rPr>
          <w:lang w:val="ru-RU"/>
        </w:rPr>
      </w:pPr>
      <w:r w:rsidRPr="00E0233E">
        <w:rPr>
          <w:lang w:val="ru-RU"/>
        </w:rPr>
        <w:t>3552</w:t>
      </w:r>
      <w:r w:rsidRPr="00E0233E">
        <w:rPr>
          <w:lang w:val="ru-RU"/>
        </w:rPr>
        <w:tab/>
        <w:t>БАТАРЕИ АККУМУЛЯТОРНЫЕ НАТРИЙ-ИОННЫЕ, СОДЕРЖАЩИЕСЯ В ОБОРУДОВАНИИ, ИЛИ БАТАРЕИ АККУМУЛЯТОРНЫЕ НАТРИЙ-ИОННЫЕ, УПАКОВАННЫЕ С ОБОРУДОВАНИЕМ, с органическим электролитом».</w:t>
      </w:r>
    </w:p>
    <w:p w14:paraId="31AD8564" w14:textId="77777777" w:rsidR="009A73C6" w:rsidRPr="00E0233E" w:rsidRDefault="009A73C6" w:rsidP="009A73C6">
      <w:pPr>
        <w:pStyle w:val="SingleTxtG"/>
        <w:ind w:left="2268" w:hanging="1134"/>
        <w:rPr>
          <w:lang w:val="ru-RU"/>
        </w:rPr>
      </w:pPr>
      <w:r w:rsidRPr="00E0233E">
        <w:rPr>
          <w:lang w:val="ru-RU"/>
        </w:rPr>
        <w:tab/>
        <w:t xml:space="preserve">В перечень позиций для кода М5 добавить следующую новую позицию: </w:t>
      </w:r>
    </w:p>
    <w:p w14:paraId="68E30DB0" w14:textId="77777777" w:rsidR="009A73C6" w:rsidRPr="00E0233E" w:rsidRDefault="009A73C6" w:rsidP="009A73C6">
      <w:pPr>
        <w:pStyle w:val="SingleTxtG"/>
        <w:ind w:left="2268" w:hanging="1134"/>
        <w:rPr>
          <w:lang w:val="ru-RU"/>
        </w:rPr>
      </w:pPr>
      <w:r w:rsidRPr="00E0233E">
        <w:rPr>
          <w:lang w:val="ru-RU"/>
        </w:rPr>
        <w:t>«3559</w:t>
      </w:r>
      <w:r w:rsidRPr="00E0233E">
        <w:rPr>
          <w:lang w:val="ru-RU"/>
        </w:rPr>
        <w:tab/>
        <w:t>УСТРОЙСТВА ДЛЯ РАССЕИВАНИЯ СРЕДСТВ ТУШЕНИЯ».</w:t>
      </w:r>
    </w:p>
    <w:p w14:paraId="69911A43" w14:textId="77777777" w:rsidR="009A73C6" w:rsidRPr="00E0233E" w:rsidRDefault="009A73C6" w:rsidP="009A73C6">
      <w:pPr>
        <w:pStyle w:val="SingleTxtG"/>
        <w:ind w:left="2268" w:hanging="1134"/>
        <w:rPr>
          <w:lang w:val="ru-RU"/>
        </w:rPr>
      </w:pPr>
      <w:r w:rsidRPr="00E0233E">
        <w:rPr>
          <w:lang w:val="ru-RU"/>
        </w:rPr>
        <w:tab/>
        <w:t>В перечень позиций для кода М11 добавить следующие новые позиции:</w:t>
      </w:r>
    </w:p>
    <w:p w14:paraId="7EA969CE" w14:textId="77777777" w:rsidR="009A73C6" w:rsidRPr="00E0233E" w:rsidRDefault="009A73C6" w:rsidP="009A73C6">
      <w:pPr>
        <w:pStyle w:val="SingleTxtG"/>
        <w:ind w:left="2268" w:hanging="1134"/>
        <w:rPr>
          <w:lang w:val="ru-RU"/>
        </w:rPr>
      </w:pPr>
      <w:r w:rsidRPr="00E0233E">
        <w:rPr>
          <w:lang w:val="ru-RU"/>
        </w:rPr>
        <w:t>«3556</w:t>
      </w:r>
      <w:r w:rsidRPr="00E0233E">
        <w:rPr>
          <w:lang w:val="ru-RU"/>
        </w:rPr>
        <w:tab/>
        <w:t xml:space="preserve">СРЕДСТВО ТРАНСПОРТНОЕ, РАБОТАЮЩЕЕ НА ЛИТИЙ-ИОННЫХ БАТАРЕЯХ </w:t>
      </w:r>
    </w:p>
    <w:p w14:paraId="444D1280" w14:textId="77777777" w:rsidR="009A73C6" w:rsidRPr="00E0233E" w:rsidRDefault="009A73C6" w:rsidP="009A73C6">
      <w:pPr>
        <w:pStyle w:val="SingleTxtG"/>
        <w:ind w:left="2268" w:hanging="1134"/>
        <w:rPr>
          <w:lang w:val="ru-RU"/>
        </w:rPr>
      </w:pPr>
      <w:r w:rsidRPr="00E0233E">
        <w:rPr>
          <w:lang w:val="ru-RU"/>
        </w:rPr>
        <w:t>3557</w:t>
      </w:r>
      <w:r w:rsidRPr="00E0233E">
        <w:rPr>
          <w:lang w:val="ru-RU"/>
        </w:rPr>
        <w:tab/>
        <w:t>СРЕДСТВО ТРАНСПОРТНОЕ, РАБОТАЮЩЕЕ НА ЛИТИЙ-МЕТАЛЛИЧЕСКИХ БАТАРЕЯХ</w:t>
      </w:r>
    </w:p>
    <w:p w14:paraId="5BCB8C58" w14:textId="77777777" w:rsidR="009A73C6" w:rsidRPr="00E0233E" w:rsidRDefault="009A73C6" w:rsidP="009A73C6">
      <w:pPr>
        <w:pStyle w:val="SingleTxtG"/>
        <w:ind w:left="2268" w:hanging="1134"/>
        <w:rPr>
          <w:lang w:val="ru-RU"/>
        </w:rPr>
      </w:pPr>
      <w:r w:rsidRPr="00E0233E">
        <w:rPr>
          <w:lang w:val="ru-RU"/>
        </w:rPr>
        <w:t>3558</w:t>
      </w:r>
      <w:r w:rsidRPr="00E0233E">
        <w:rPr>
          <w:lang w:val="ru-RU"/>
        </w:rPr>
        <w:tab/>
        <w:t>СРЕДСТВО ТРАНСПОРТНОЕ, РАБОТАЮЩЕЕ НА НАТРИЙ-ИОННЫХ БАТАРЕЯХ».</w:t>
      </w:r>
    </w:p>
    <w:p w14:paraId="12DA7EF9"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AD3EFA0" w14:textId="77777777" w:rsidR="009A73C6" w:rsidRPr="00E0233E" w:rsidRDefault="009A73C6" w:rsidP="009A73C6">
      <w:pPr>
        <w:pStyle w:val="H1G"/>
        <w:rPr>
          <w:lang w:val="ru-RU"/>
        </w:rPr>
      </w:pPr>
      <w:r w:rsidRPr="00E0233E">
        <w:rPr>
          <w:lang w:val="ru-RU"/>
        </w:rPr>
        <w:tab/>
      </w:r>
      <w:r w:rsidRPr="00E0233E">
        <w:rPr>
          <w:lang w:val="ru-RU"/>
        </w:rPr>
        <w:tab/>
        <w:t>Глава 3.1</w:t>
      </w:r>
    </w:p>
    <w:p w14:paraId="1F9C96EF" w14:textId="77777777" w:rsidR="009A73C6" w:rsidRPr="00E0233E" w:rsidRDefault="009A73C6" w:rsidP="009A73C6">
      <w:pPr>
        <w:pStyle w:val="SingleTxtG"/>
        <w:rPr>
          <w:lang w:val="ru-RU"/>
        </w:rPr>
      </w:pPr>
      <w:r w:rsidRPr="00E0233E">
        <w:rPr>
          <w:lang w:val="ru-RU"/>
        </w:rPr>
        <w:t>3.1.2.2</w:t>
      </w:r>
      <w:r w:rsidRPr="00E0233E">
        <w:rPr>
          <w:lang w:val="ru-RU"/>
        </w:rPr>
        <w:tab/>
        <w:t>В первом предложении заменить «“и” или “или”» на «или».</w:t>
      </w:r>
    </w:p>
    <w:p w14:paraId="05EAF850"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556FF14" w14:textId="77777777" w:rsidR="009A73C6" w:rsidRPr="00E0233E" w:rsidRDefault="009A73C6" w:rsidP="009A73C6">
      <w:pPr>
        <w:pStyle w:val="H1G"/>
        <w:rPr>
          <w:lang w:val="ru-RU"/>
        </w:rPr>
      </w:pPr>
      <w:r w:rsidRPr="00E0233E">
        <w:rPr>
          <w:lang w:val="ru-RU"/>
        </w:rPr>
        <w:tab/>
      </w:r>
      <w:r w:rsidRPr="00E0233E">
        <w:rPr>
          <w:lang w:val="ru-RU"/>
        </w:rPr>
        <w:tab/>
        <w:t>Глава 3.2</w:t>
      </w:r>
    </w:p>
    <w:p w14:paraId="05847B36" w14:textId="7A3D89E2" w:rsidR="009A73C6" w:rsidRPr="00E0233E" w:rsidRDefault="009A73C6" w:rsidP="009A73C6">
      <w:pPr>
        <w:pStyle w:val="SingleTxtG"/>
        <w:ind w:left="2268" w:hanging="1134"/>
        <w:rPr>
          <w:lang w:val="ru-RU"/>
        </w:rPr>
      </w:pPr>
      <w:r w:rsidRPr="00E0233E">
        <w:rPr>
          <w:lang w:val="ru-RU"/>
        </w:rPr>
        <w:t>3.2.1</w:t>
      </w:r>
      <w:r w:rsidRPr="00E0233E">
        <w:rPr>
          <w:lang w:val="ru-RU"/>
        </w:rPr>
        <w:tab/>
      </w:r>
      <w:ins w:id="43" w:author="Editorial" w:date="2023-10-17T10:01:00Z">
        <w:r w:rsidR="00EB7B4A" w:rsidRPr="00E0233E">
          <w:rPr>
            <w:lang w:val="ru-RU"/>
          </w:rPr>
          <w:t>В описании колонки 4 в последнем предложении заменить “Некоторым изделиям и веществам» на «Изделиям и некоторым веществам”</w:t>
        </w:r>
      </w:ins>
      <w:del w:id="44" w:author="Editorial" w:date="2023-10-17T10:01:00Z">
        <w:r w:rsidRPr="00E0233E" w:rsidDel="00EB7B4A">
          <w:rPr>
            <w:lang w:val="ru-RU"/>
          </w:rPr>
          <w:delText>В описании колонки 4 заменить «Некоторым изделиям и веществам» на «Изделиям и некоторым веществам»</w:delText>
        </w:r>
      </w:del>
      <w:r w:rsidRPr="00E0233E">
        <w:rPr>
          <w:lang w:val="ru-RU"/>
        </w:rPr>
        <w:t>. В конце добавить следующее новое предложение: «Группы упаковки могут также назначаться на основании специальных положений главы 3.3, как указано в колонке 6».</w:t>
      </w:r>
    </w:p>
    <w:p w14:paraId="46776B08" w14:textId="77777777" w:rsidR="009A73C6" w:rsidRPr="00E0233E" w:rsidRDefault="009A73C6" w:rsidP="009A73C6">
      <w:pPr>
        <w:pStyle w:val="SingleTxtG"/>
        <w:ind w:left="2268" w:hanging="1134"/>
        <w:rPr>
          <w:lang w:val="ru-RU"/>
        </w:rPr>
      </w:pPr>
      <w:r w:rsidRPr="00E0233E">
        <w:rPr>
          <w:lang w:val="ru-RU"/>
        </w:rPr>
        <w:tab/>
        <w:t>В описании колонки 12 в четвертом абзаце после заголовка заменить «максимальная степень наполнения» на «максимальная степень наполнения или коэффициент наполнения, в зависимости от обстоятельств».</w:t>
      </w:r>
    </w:p>
    <w:p w14:paraId="7D63FEEC" w14:textId="77777777" w:rsidR="00EB7B4A" w:rsidRPr="00E0233E" w:rsidRDefault="00EB7B4A" w:rsidP="00EB7B4A">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42CC27F1" w14:textId="77777777" w:rsidR="00F26BBC" w:rsidRPr="00E0233E" w:rsidRDefault="00F26BBC" w:rsidP="00F26BBC">
      <w:pPr>
        <w:pStyle w:val="SingleTxtG"/>
        <w:ind w:left="2268" w:hanging="1134"/>
        <w:rPr>
          <w:color w:val="00B050"/>
          <w:lang w:val="ru-RU"/>
        </w:rPr>
      </w:pPr>
      <w:r w:rsidRPr="00E0233E">
        <w:rPr>
          <w:color w:val="00B050"/>
          <w:lang w:val="ru-RU"/>
        </w:rPr>
        <w:t>3.2.1</w:t>
      </w:r>
      <w:r w:rsidRPr="00E0233E">
        <w:rPr>
          <w:color w:val="00B050"/>
          <w:lang w:val="ru-RU"/>
        </w:rPr>
        <w:tab/>
      </w:r>
      <w:r w:rsidRPr="00E0233E">
        <w:rPr>
          <w:color w:val="00B050"/>
          <w:lang w:val="ru-RU"/>
        </w:rPr>
        <w:tab/>
        <w:t>В пояснительном примечании по колонке 10 таблицы А заменить слова «В отношении переносных цистерн из армированных волокном пластмасс» словами «В отношении переносных цистерн с корпусом из АВП».</w:t>
      </w:r>
    </w:p>
    <w:p w14:paraId="18498A6A" w14:textId="77777777" w:rsidR="00F26BBC" w:rsidRPr="00E0233E" w:rsidRDefault="00F26BBC" w:rsidP="00F26BBC">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6E51F662" w14:textId="77777777" w:rsidR="009A73C6" w:rsidRPr="00E0233E" w:rsidRDefault="009A73C6" w:rsidP="009A73C6">
      <w:pPr>
        <w:pStyle w:val="H1G"/>
        <w:rPr>
          <w:lang w:val="ru-RU"/>
        </w:rPr>
      </w:pPr>
      <w:r w:rsidRPr="00E0233E">
        <w:rPr>
          <w:lang w:val="ru-RU"/>
        </w:rPr>
        <w:lastRenderedPageBreak/>
        <w:tab/>
      </w:r>
      <w:r w:rsidRPr="00E0233E">
        <w:rPr>
          <w:lang w:val="ru-RU"/>
        </w:rPr>
        <w:tab/>
        <w:t>Глава 3.2, таблица A</w:t>
      </w:r>
    </w:p>
    <w:p w14:paraId="5965FDB1" w14:textId="77777777" w:rsidR="009A73C6" w:rsidRPr="00E0233E" w:rsidRDefault="009A73C6" w:rsidP="009A73C6">
      <w:pPr>
        <w:pStyle w:val="SingleTxtG"/>
        <w:rPr>
          <w:lang w:val="ru-RU"/>
        </w:rPr>
      </w:pPr>
      <w:r w:rsidRPr="00E0233E">
        <w:rPr>
          <w:lang w:val="ru-RU"/>
        </w:rPr>
        <w:t>Для № ООН 0331 в колонке 11 исключить «TP1».</w:t>
      </w:r>
    </w:p>
    <w:p w14:paraId="463CADFD"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8C26550" w14:textId="77777777" w:rsidR="009A73C6" w:rsidRPr="00E0233E" w:rsidRDefault="009A73C6" w:rsidP="009A73C6">
      <w:pPr>
        <w:pStyle w:val="SingleTxtG"/>
        <w:rPr>
          <w:lang w:val="ru-RU"/>
        </w:rPr>
      </w:pPr>
      <w:r w:rsidRPr="00E0233E">
        <w:rPr>
          <w:lang w:val="ru-RU"/>
        </w:rPr>
        <w:t>Для №№ ООН 1006, 1046 и 1066 в колонке 6 заменить «653» на «406».</w:t>
      </w:r>
    </w:p>
    <w:p w14:paraId="0998C70C"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4B58B20" w14:textId="77777777" w:rsidR="009A73C6" w:rsidRPr="00E0233E" w:rsidRDefault="009A73C6" w:rsidP="009A73C6">
      <w:pPr>
        <w:pStyle w:val="SingleTxtG"/>
        <w:rPr>
          <w:lang w:val="ru-RU"/>
        </w:rPr>
      </w:pPr>
      <w:r w:rsidRPr="00E0233E">
        <w:rPr>
          <w:lang w:val="ru-RU"/>
        </w:rPr>
        <w:t xml:space="preserve">Для № ООН 1010 в колонке 2 заменить «40 %» на «20 %» и в колонке 6 добавить «402». </w:t>
      </w:r>
    </w:p>
    <w:p w14:paraId="632485AC"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3A71508" w14:textId="77777777" w:rsidR="009A73C6" w:rsidRPr="00E0233E" w:rsidRDefault="009A73C6" w:rsidP="009A73C6">
      <w:pPr>
        <w:pStyle w:val="SingleTxtG"/>
        <w:rPr>
          <w:lang w:val="ru-RU"/>
        </w:rPr>
      </w:pPr>
      <w:r w:rsidRPr="00E0233E">
        <w:rPr>
          <w:lang w:val="ru-RU"/>
        </w:rPr>
        <w:t>Для № ООН 1013 в колонке 6 исключить «653» и после «392» добавить «406».</w:t>
      </w:r>
    </w:p>
    <w:p w14:paraId="3DE9C160"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BDE958C" w14:textId="77777777" w:rsidR="009A73C6" w:rsidRPr="00E0233E" w:rsidRDefault="009A73C6" w:rsidP="009A73C6">
      <w:pPr>
        <w:pStyle w:val="SingleTxtG"/>
        <w:rPr>
          <w:lang w:val="ru-RU"/>
        </w:rPr>
      </w:pPr>
      <w:r w:rsidRPr="00E0233E">
        <w:rPr>
          <w:lang w:val="ru-RU"/>
        </w:rPr>
        <w:t>Для №№ ООН 1204, 1310, 1320, 1321, 1322, 1336, 1337, 1344, 1347, 1348, 1349, 1354, 1355, 1356, 1357, 1517, 1571, 2059 (все позиции), 2555, 2556, 2852, 2907, 3064, 3317, 3319, 3343, 3344, 3357, 3364, 3365, 3366, 3367, 3368, 3369, 3370 и 3376 в колонке 6 добавить «28».</w:t>
      </w:r>
    </w:p>
    <w:p w14:paraId="2CEC5F4F"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51BD3D4" w14:textId="3FBD9376" w:rsidR="009A73C6" w:rsidRPr="00E0233E" w:rsidRDefault="009A73C6" w:rsidP="009A73C6">
      <w:pPr>
        <w:pStyle w:val="SingleTxtG"/>
        <w:rPr>
          <w:lang w:val="ru-RU"/>
        </w:rPr>
      </w:pPr>
      <w:r w:rsidRPr="00E0233E">
        <w:rPr>
          <w:lang w:val="ru-RU"/>
        </w:rPr>
        <w:t xml:space="preserve">Для №№ ООН 1391 и 3482: в колонку 10 добавить «T13» и в колонку 11 добавить «TP2 TP7 TP42». </w:t>
      </w:r>
      <w:del w:id="45" w:author="Editorial" w:date="2023-10-17T10:04:00Z">
        <w:r w:rsidRPr="00E0233E" w:rsidDel="00E94F53">
          <w:rPr>
            <w:lang w:val="ru-RU"/>
          </w:rPr>
          <w:delText>[В колонке 12 заменить «L10BN(+)» на «L10DH»].</w:delText>
        </w:r>
      </w:del>
    </w:p>
    <w:p w14:paraId="1B4CED08" w14:textId="77777777" w:rsidR="00E94F53" w:rsidRPr="00E0233E" w:rsidRDefault="00E94F53" w:rsidP="00E94F53">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479A6028" w14:textId="77777777" w:rsidR="009A73C6" w:rsidRPr="00E0233E" w:rsidRDefault="009A73C6" w:rsidP="009A73C6">
      <w:pPr>
        <w:pStyle w:val="SingleTxtG"/>
        <w:rPr>
          <w:lang w:val="ru-RU"/>
        </w:rPr>
      </w:pPr>
      <w:r w:rsidRPr="00E0233E">
        <w:rPr>
          <w:lang w:val="ru-RU"/>
        </w:rPr>
        <w:t>Для № ООН 1700 в колонке 3b заменить «TF3» на «TF4».</w:t>
      </w:r>
    </w:p>
    <w:p w14:paraId="59A2ED38"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867A6FE" w14:textId="77777777" w:rsidR="009A73C6" w:rsidRPr="00E0233E" w:rsidRDefault="009A73C6" w:rsidP="009A73C6">
      <w:pPr>
        <w:pStyle w:val="SingleTxtG"/>
        <w:rPr>
          <w:lang w:val="ru-RU"/>
        </w:rPr>
      </w:pPr>
      <w:r w:rsidRPr="00E0233E">
        <w:rPr>
          <w:lang w:val="ru-RU"/>
        </w:rPr>
        <w:t>Для № ООН 1774 в колонке 3b заменить «С11» на «С9».</w:t>
      </w:r>
    </w:p>
    <w:p w14:paraId="17F28015"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B7E0431" w14:textId="77777777" w:rsidR="009A73C6" w:rsidRPr="00E0233E" w:rsidRDefault="009A73C6" w:rsidP="009A73C6">
      <w:pPr>
        <w:pStyle w:val="SingleTxtG"/>
        <w:rPr>
          <w:lang w:val="ru-RU"/>
        </w:rPr>
      </w:pPr>
      <w:r w:rsidRPr="00E0233E">
        <w:rPr>
          <w:lang w:val="ru-RU"/>
        </w:rPr>
        <w:t>Для № ООН 1835, группа упаковки II:</w:t>
      </w:r>
    </w:p>
    <w:p w14:paraId="7C737BD4" w14:textId="77777777" w:rsidR="009A73C6" w:rsidRPr="00E0233E" w:rsidRDefault="009A73C6" w:rsidP="009A73C6">
      <w:pPr>
        <w:pStyle w:val="SingleTxtG"/>
        <w:ind w:left="1701"/>
        <w:rPr>
          <w:lang w:val="ru-RU"/>
        </w:rPr>
      </w:pPr>
      <w:r w:rsidRPr="00E0233E">
        <w:rPr>
          <w:lang w:val="ru-RU"/>
        </w:rPr>
        <w:t>в колонке 2 заменить «РАСТВОР» на «ВОДНЫЙ РАСТВОР, содержащий более 2,5 % и менее 25 % тетраметиламмония гидроксида»;</w:t>
      </w:r>
    </w:p>
    <w:p w14:paraId="75625E69" w14:textId="77777777" w:rsidR="009A73C6" w:rsidRPr="00E0233E" w:rsidRDefault="009A73C6" w:rsidP="009A73C6">
      <w:pPr>
        <w:pStyle w:val="SingleTxtG"/>
        <w:ind w:left="1701"/>
        <w:rPr>
          <w:lang w:val="ru-RU"/>
        </w:rPr>
      </w:pPr>
      <w:r w:rsidRPr="00E0233E">
        <w:rPr>
          <w:lang w:val="ru-RU"/>
        </w:rPr>
        <w:t>в колонке 3b заменить «C7» на «CT1»;</w:t>
      </w:r>
    </w:p>
    <w:p w14:paraId="59CCDFA6" w14:textId="77777777" w:rsidR="009A73C6" w:rsidRPr="00E0233E" w:rsidRDefault="009A73C6" w:rsidP="009A73C6">
      <w:pPr>
        <w:pStyle w:val="SingleTxtG"/>
        <w:ind w:left="1701"/>
        <w:rPr>
          <w:lang w:val="ru-RU"/>
        </w:rPr>
      </w:pPr>
      <w:r w:rsidRPr="00E0233E">
        <w:rPr>
          <w:lang w:val="ru-RU"/>
        </w:rPr>
        <w:t>в колонку 5 добавить «+6.1»;</w:t>
      </w:r>
    </w:p>
    <w:p w14:paraId="23ACC6BD" w14:textId="77777777" w:rsidR="009A73C6" w:rsidRPr="00E0233E" w:rsidRDefault="009A73C6" w:rsidP="009A73C6">
      <w:pPr>
        <w:pStyle w:val="SingleTxtG"/>
        <w:ind w:left="1701"/>
        <w:rPr>
          <w:lang w:val="ru-RU"/>
        </w:rPr>
      </w:pPr>
      <w:r w:rsidRPr="00E0233E">
        <w:rPr>
          <w:lang w:val="ru-RU"/>
        </w:rPr>
        <w:t>в колонку 6 включить “279 408”;</w:t>
      </w:r>
    </w:p>
    <w:p w14:paraId="3650F58F" w14:textId="1FB484C6" w:rsidR="009A73C6" w:rsidRPr="00E0233E" w:rsidDel="00F14D55" w:rsidRDefault="009A73C6" w:rsidP="009A73C6">
      <w:pPr>
        <w:pStyle w:val="SingleTxtG"/>
        <w:ind w:left="1701"/>
        <w:rPr>
          <w:del w:id="46" w:author="Editorial" w:date="2023-10-17T10:05:00Z"/>
          <w:lang w:val="ru-RU"/>
        </w:rPr>
      </w:pPr>
      <w:del w:id="47" w:author="Editorial" w:date="2023-10-17T10:05:00Z">
        <w:r w:rsidRPr="00E0233E" w:rsidDel="00F14D55">
          <w:rPr>
            <w:lang w:val="ru-RU"/>
          </w:rPr>
          <w:delText xml:space="preserve">[в колонке 12 заменить «L4BN» на «L4DH»;] </w:delText>
        </w:r>
        <w:r w:rsidRPr="00E0233E" w:rsidDel="00F14D55">
          <w:rPr>
            <w:i/>
            <w:iCs/>
            <w:lang w:val="ru-RU"/>
          </w:rPr>
          <w:delText>[альтернативный вариант — оставить «L4BN»]</w:delText>
        </w:r>
        <w:r w:rsidRPr="00E0233E" w:rsidDel="00F14D55">
          <w:rPr>
            <w:lang w:val="ru-RU"/>
          </w:rPr>
          <w:delText>;</w:delText>
        </w:r>
      </w:del>
    </w:p>
    <w:p w14:paraId="5AE951EE" w14:textId="761F9D4F" w:rsidR="009A73C6" w:rsidRPr="00E0233E" w:rsidRDefault="009A73C6" w:rsidP="009A73C6">
      <w:pPr>
        <w:pStyle w:val="SingleTxtG"/>
        <w:ind w:left="1701"/>
        <w:rPr>
          <w:lang w:val="ru-RU"/>
        </w:rPr>
      </w:pPr>
      <w:r w:rsidRPr="00E0233E">
        <w:rPr>
          <w:lang w:val="ru-RU"/>
        </w:rPr>
        <w:t>в колонку 18 добавить «</w:t>
      </w:r>
      <w:del w:id="48" w:author="Editorial" w:date="2023-10-17T10:05:00Z">
        <w:r w:rsidRPr="00E0233E" w:rsidDel="00F14D55">
          <w:rPr>
            <w:lang w:val="ru-RU"/>
          </w:rPr>
          <w:delText>CW13 CW28»/»</w:delText>
        </w:r>
      </w:del>
      <w:r w:rsidRPr="00E0233E">
        <w:rPr>
          <w:lang w:val="ru-RU"/>
        </w:rPr>
        <w:t>CV13 CV28»;</w:t>
      </w:r>
    </w:p>
    <w:p w14:paraId="43F8EF47" w14:textId="77777777" w:rsidR="009A73C6" w:rsidRPr="00E0233E" w:rsidRDefault="009A73C6" w:rsidP="009A73C6">
      <w:pPr>
        <w:pStyle w:val="SingleTxtG"/>
        <w:ind w:left="1701"/>
        <w:rPr>
          <w:lang w:val="ru-RU"/>
        </w:rPr>
      </w:pPr>
      <w:r w:rsidRPr="00E0233E">
        <w:rPr>
          <w:lang w:val="ru-RU"/>
        </w:rPr>
        <w:t>в колонке 20 заменить «80» на «86».</w:t>
      </w:r>
    </w:p>
    <w:p w14:paraId="03D6883D" w14:textId="77777777" w:rsidR="00F14D55" w:rsidRPr="00E0233E" w:rsidRDefault="00F14D55" w:rsidP="00F14D55">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40004C23" w14:textId="77777777" w:rsidR="009A73C6" w:rsidRPr="00E0233E" w:rsidRDefault="009A73C6" w:rsidP="009A73C6">
      <w:pPr>
        <w:pStyle w:val="SingleTxtG"/>
        <w:rPr>
          <w:lang w:val="ru-RU"/>
        </w:rPr>
      </w:pPr>
      <w:r w:rsidRPr="00E0233E">
        <w:rPr>
          <w:lang w:val="ru-RU"/>
        </w:rPr>
        <w:t>Для № ООН 1835, группа упаковки III: в колонке 2 заменить «РАСТВОР» на «ВОДНЫЙ РАСТВОР, содержащий не более 2,5 % тетраметиламмония гидроксида» и в колонку 6 добавить «408».</w:t>
      </w:r>
    </w:p>
    <w:p w14:paraId="40360365"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675B048" w14:textId="77777777" w:rsidR="009A73C6" w:rsidRPr="00E0233E" w:rsidRDefault="009A73C6" w:rsidP="009A73C6">
      <w:pPr>
        <w:pStyle w:val="SingleTxtG"/>
        <w:rPr>
          <w:lang w:val="ru-RU"/>
        </w:rPr>
      </w:pPr>
      <w:r w:rsidRPr="00E0233E">
        <w:rPr>
          <w:lang w:val="ru-RU"/>
        </w:rPr>
        <w:t>Для № ООН 2016 в колонке 3b заменить «T2» на «T10».</w:t>
      </w:r>
    </w:p>
    <w:p w14:paraId="24028932"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BF8A4A1" w14:textId="77777777" w:rsidR="009A73C6" w:rsidRPr="00E0233E" w:rsidRDefault="009A73C6" w:rsidP="009A73C6">
      <w:pPr>
        <w:pStyle w:val="SingleTxtG"/>
        <w:rPr>
          <w:lang w:val="ru-RU"/>
        </w:rPr>
      </w:pPr>
      <w:r w:rsidRPr="00E0233E">
        <w:rPr>
          <w:lang w:val="ru-RU"/>
        </w:rPr>
        <w:t>Для № ООН 2017 в колонке 3b заменить «TС2» на «TС5».</w:t>
      </w:r>
    </w:p>
    <w:p w14:paraId="4E0EB5CD"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CD0929A" w14:textId="77777777" w:rsidR="009A73C6" w:rsidRPr="00E0233E" w:rsidRDefault="009A73C6" w:rsidP="009A73C6">
      <w:pPr>
        <w:pStyle w:val="SingleTxtG"/>
        <w:rPr>
          <w:lang w:val="ru-RU"/>
        </w:rPr>
      </w:pPr>
      <w:r w:rsidRPr="00E0233E">
        <w:rPr>
          <w:lang w:val="ru-RU"/>
        </w:rPr>
        <w:lastRenderedPageBreak/>
        <w:t>Для № ООН 2028 в колонке 4 исключить «II».</w:t>
      </w:r>
    </w:p>
    <w:p w14:paraId="20B7C1E5"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F651CA1" w14:textId="77777777" w:rsidR="00E071F0" w:rsidRPr="00E0233E" w:rsidRDefault="00E071F0" w:rsidP="00E071F0">
      <w:pPr>
        <w:pStyle w:val="SingleTxtG"/>
        <w:ind w:left="2268" w:hanging="1134"/>
        <w:rPr>
          <w:color w:val="00B050"/>
          <w:lang w:val="ru-RU"/>
        </w:rPr>
      </w:pPr>
      <w:r w:rsidRPr="00E0233E">
        <w:rPr>
          <w:color w:val="00B050"/>
          <w:lang w:val="ru-RU"/>
        </w:rPr>
        <w:t>Для всех позиций под № ООН 2037 в колонку 16 включить «V14».</w:t>
      </w:r>
    </w:p>
    <w:p w14:paraId="16033E7B" w14:textId="23296F39" w:rsidR="00E071F0" w:rsidRPr="00E0233E" w:rsidRDefault="00E071F0" w:rsidP="00E071F0">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05081BC4" w14:textId="77777777" w:rsidR="00E071F0" w:rsidRPr="00E0233E" w:rsidRDefault="00E071F0" w:rsidP="00E071F0">
      <w:pPr>
        <w:pStyle w:val="SingleTxtG"/>
        <w:ind w:left="2268" w:hanging="1134"/>
        <w:rPr>
          <w:color w:val="00B050"/>
          <w:lang w:val="ru-RU"/>
        </w:rPr>
      </w:pPr>
      <w:r w:rsidRPr="00E0233E">
        <w:rPr>
          <w:color w:val="00B050"/>
          <w:lang w:val="ru-RU"/>
        </w:rPr>
        <w:t>Для № ООН 2073 в колонке 6 исключить «532».</w:t>
      </w:r>
    </w:p>
    <w:p w14:paraId="51EB1A4C" w14:textId="17E337E5" w:rsidR="00E071F0" w:rsidRPr="00E0233E" w:rsidRDefault="00E071F0" w:rsidP="00E071F0">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0894D6D2" w14:textId="7CB77967" w:rsidR="009A73C6" w:rsidRPr="00E0233E" w:rsidRDefault="009A73C6" w:rsidP="009A73C6">
      <w:pPr>
        <w:pStyle w:val="SingleTxtG"/>
        <w:rPr>
          <w:lang w:val="ru-RU"/>
        </w:rPr>
      </w:pPr>
      <w:r w:rsidRPr="00E0233E">
        <w:rPr>
          <w:lang w:val="ru-RU"/>
        </w:rPr>
        <w:t>Для №№ ООН 2210, 2870 (первая позиция), 3393 и 3394 в колонке 3b заменить «SW» на «SW1».</w:t>
      </w:r>
    </w:p>
    <w:p w14:paraId="4F14E91A"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101E498" w14:textId="77777777" w:rsidR="009A73C6" w:rsidRPr="00E0233E" w:rsidRDefault="009A73C6" w:rsidP="009A73C6">
      <w:pPr>
        <w:pStyle w:val="SingleTxtG"/>
        <w:rPr>
          <w:lang w:val="ru-RU"/>
        </w:rPr>
      </w:pPr>
      <w:r w:rsidRPr="00E0233E">
        <w:rPr>
          <w:lang w:val="ru-RU"/>
        </w:rPr>
        <w:t>Для № ООН 2426 в колонке 6 исключить «644».</w:t>
      </w:r>
    </w:p>
    <w:p w14:paraId="4C7844DC"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7CD5C13" w14:textId="77777777" w:rsidR="002E7577" w:rsidRPr="00E0233E" w:rsidRDefault="002E7577" w:rsidP="002E7577">
      <w:pPr>
        <w:pStyle w:val="SingleTxtG"/>
        <w:ind w:left="2268" w:hanging="1134"/>
        <w:rPr>
          <w:color w:val="00B050"/>
          <w:lang w:val="ru-RU"/>
        </w:rPr>
      </w:pPr>
      <w:r w:rsidRPr="00E0233E">
        <w:rPr>
          <w:color w:val="00B050"/>
          <w:lang w:val="ru-RU"/>
        </w:rPr>
        <w:t>Для № ООН 2672 в колонке 6 исключить «543».</w:t>
      </w:r>
    </w:p>
    <w:p w14:paraId="43069B50" w14:textId="77777777" w:rsidR="002E7577" w:rsidRPr="00E0233E" w:rsidRDefault="002E7577" w:rsidP="002E7577">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50AB7ECC" w14:textId="77777777" w:rsidR="009A73C6" w:rsidRPr="00E0233E" w:rsidRDefault="009A73C6" w:rsidP="009A73C6">
      <w:pPr>
        <w:pStyle w:val="SingleTxtG"/>
        <w:rPr>
          <w:lang w:val="ru-RU"/>
        </w:rPr>
      </w:pPr>
      <w:r w:rsidRPr="00E0233E">
        <w:rPr>
          <w:lang w:val="ru-RU"/>
        </w:rPr>
        <w:t>Для № ООН 2795 в колонке 6 добавить «401».</w:t>
      </w:r>
    </w:p>
    <w:p w14:paraId="5BE03432"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E2C414F" w14:textId="77777777" w:rsidR="009A73C6" w:rsidRPr="00E0233E" w:rsidRDefault="009A73C6" w:rsidP="009A73C6">
      <w:pPr>
        <w:pStyle w:val="SingleTxtG"/>
        <w:rPr>
          <w:lang w:val="ru-RU"/>
        </w:rPr>
      </w:pPr>
      <w:r w:rsidRPr="00E0233E">
        <w:rPr>
          <w:lang w:val="ru-RU"/>
        </w:rPr>
        <w:t>Для № ООН 2803 в колонке 6 добавить «365».</w:t>
      </w:r>
    </w:p>
    <w:p w14:paraId="6DD66E0C"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2D24E70" w14:textId="77777777" w:rsidR="009A73C6" w:rsidRPr="00E0233E" w:rsidRDefault="009A73C6" w:rsidP="009A73C6">
      <w:pPr>
        <w:pStyle w:val="SingleTxtG"/>
        <w:rPr>
          <w:lang w:val="ru-RU"/>
        </w:rPr>
      </w:pPr>
      <w:r w:rsidRPr="00E0233E">
        <w:rPr>
          <w:lang w:val="ru-RU"/>
        </w:rPr>
        <w:t>Для № ООН 2870 (вторая позиция) в колонке 3b заменить «SW» на «SW2», а в колонке 4 исключить «I».</w:t>
      </w:r>
    </w:p>
    <w:p w14:paraId="3ECA722A" w14:textId="77777777" w:rsidR="009A73C6" w:rsidRPr="00E0233E" w:rsidRDefault="009A73C6" w:rsidP="009A73C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F28A4E1" w14:textId="77777777" w:rsidR="00AB3A7A" w:rsidRPr="00E0233E" w:rsidRDefault="00AB3A7A" w:rsidP="00AB3A7A">
      <w:pPr>
        <w:pStyle w:val="SingleTxtG"/>
        <w:ind w:right="1133"/>
        <w:rPr>
          <w:color w:val="00B050"/>
          <w:lang w:val="ru-RU"/>
        </w:rPr>
      </w:pPr>
      <w:r w:rsidRPr="00E0233E">
        <w:rPr>
          <w:color w:val="00B050"/>
          <w:lang w:val="ru-RU"/>
        </w:rPr>
        <w:tab/>
        <w:t>Для № ООН 3082: включить «650» в колонку 6.</w:t>
      </w:r>
    </w:p>
    <w:p w14:paraId="30679647" w14:textId="7964D91C" w:rsidR="00AB3A7A" w:rsidRPr="00E0233E" w:rsidRDefault="00AB3A7A" w:rsidP="00AB3A7A">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ECE/TRANS/WP.15/258, приложение II)</w:t>
      </w:r>
    </w:p>
    <w:p w14:paraId="5BA3BD3F" w14:textId="77777777" w:rsidR="00A658F3" w:rsidRPr="00E0233E" w:rsidRDefault="00A658F3" w:rsidP="00A658F3">
      <w:pPr>
        <w:spacing w:after="120"/>
        <w:ind w:left="2268" w:right="850" w:hanging="1134"/>
        <w:jc w:val="both"/>
        <w:rPr>
          <w:color w:val="00B050"/>
        </w:rPr>
      </w:pPr>
      <w:r w:rsidRPr="00E0233E">
        <w:rPr>
          <w:color w:val="00B050"/>
        </w:rPr>
        <w:t>Для № ООН 3090, 3091, 3480, 3481 добавить «677» в колонку 6.</w:t>
      </w:r>
    </w:p>
    <w:p w14:paraId="4B534CD4" w14:textId="35EBA038" w:rsidR="00A658F3" w:rsidRPr="00E0233E" w:rsidRDefault="00A658F3" w:rsidP="00A658F3">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677546E9" w14:textId="7B71C620" w:rsidR="009A73C6" w:rsidRPr="00E0233E" w:rsidRDefault="009A73C6" w:rsidP="009A73C6">
      <w:pPr>
        <w:pStyle w:val="SingleTxtG"/>
        <w:rPr>
          <w:lang w:val="ru-RU"/>
        </w:rPr>
      </w:pPr>
      <w:del w:id="49" w:author="Editorial" w:date="2023-10-17T11:25:00Z">
        <w:r w:rsidRPr="00E0233E" w:rsidDel="00AB3A7A">
          <w:rPr>
            <w:lang w:val="ru-RU"/>
          </w:rPr>
          <w:delText xml:space="preserve">(ДОПОГ:) </w:delText>
        </w:r>
      </w:del>
      <w:r w:rsidRPr="00E0233E">
        <w:rPr>
          <w:lang w:val="ru-RU"/>
        </w:rPr>
        <w:t>Для №№ ООН 3101–3110 в колонке 18 добавить «CV29».</w:t>
      </w:r>
    </w:p>
    <w:p w14:paraId="69D9B1C3"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92E51BB" w14:textId="77777777" w:rsidR="009A73C6" w:rsidRPr="00E0233E" w:rsidRDefault="009A73C6" w:rsidP="009A73C6">
      <w:pPr>
        <w:pStyle w:val="SingleTxtG"/>
        <w:rPr>
          <w:lang w:val="ru-RU"/>
        </w:rPr>
      </w:pPr>
      <w:r w:rsidRPr="00E0233E">
        <w:rPr>
          <w:lang w:val="ru-RU"/>
        </w:rPr>
        <w:t>Для № ООН 3165 в колонке 4 исключить «I».</w:t>
      </w:r>
    </w:p>
    <w:p w14:paraId="1F7CF0CB"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E654F19" w14:textId="77777777" w:rsidR="00CA51E5" w:rsidRPr="00E0233E" w:rsidRDefault="00CA51E5" w:rsidP="00CA51E5">
      <w:pPr>
        <w:pStyle w:val="SingleTxtG"/>
        <w:ind w:left="2268" w:hanging="1134"/>
        <w:rPr>
          <w:color w:val="00B050"/>
          <w:lang w:val="ru-RU"/>
        </w:rPr>
      </w:pPr>
      <w:r w:rsidRPr="00E0233E">
        <w:rPr>
          <w:color w:val="00B050"/>
          <w:lang w:val="ru-RU"/>
        </w:rPr>
        <w:t>Для № ООН 3257 (первая позиция) в колонке 17 добавить «AP11».</w:t>
      </w:r>
    </w:p>
    <w:p w14:paraId="654B9D1F" w14:textId="5964F76B" w:rsidR="00CA51E5" w:rsidRPr="00E0233E" w:rsidRDefault="00CA51E5" w:rsidP="00CA51E5">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21023ACB" w14:textId="4379DAB3" w:rsidR="009A73C6" w:rsidRPr="00E0233E" w:rsidRDefault="009A73C6" w:rsidP="009A73C6">
      <w:pPr>
        <w:pStyle w:val="SingleTxtG"/>
        <w:rPr>
          <w:lang w:val="ru-RU"/>
        </w:rPr>
      </w:pPr>
      <w:r w:rsidRPr="00E0233E">
        <w:rPr>
          <w:lang w:val="ru-RU"/>
        </w:rPr>
        <w:t>Для № ООН 3269 (</w:t>
      </w:r>
      <w:del w:id="50" w:author="Editorial" w:date="2023-10-17T11:27:00Z">
        <w:r w:rsidRPr="00E0233E" w:rsidDel="000C24C7">
          <w:rPr>
            <w:lang w:val="ru-RU"/>
          </w:rPr>
          <w:delText xml:space="preserve">ДОПОГ/ВОПОГ: </w:delText>
        </w:r>
      </w:del>
      <w:r w:rsidRPr="00E0233E">
        <w:rPr>
          <w:lang w:val="ru-RU"/>
        </w:rPr>
        <w:t>две позиции</w:t>
      </w:r>
      <w:del w:id="51" w:author="Editorial" w:date="2023-10-17T11:27:00Z">
        <w:r w:rsidRPr="00E0233E" w:rsidDel="000C24C7">
          <w:rPr>
            <w:lang w:val="ru-RU"/>
          </w:rPr>
          <w:delText xml:space="preserve"> / МПОГ: три позиции</w:delText>
        </w:r>
      </w:del>
      <w:r w:rsidRPr="00E0233E">
        <w:rPr>
          <w:lang w:val="ru-RU"/>
        </w:rPr>
        <w:t>) в колонке 3b заменить «F3» на «F1».</w:t>
      </w:r>
    </w:p>
    <w:p w14:paraId="67EF8060"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D9638A3" w14:textId="77777777" w:rsidR="009A73C6" w:rsidRPr="00E0233E" w:rsidRDefault="009A73C6" w:rsidP="009A73C6">
      <w:pPr>
        <w:pStyle w:val="SingleTxtG"/>
        <w:rPr>
          <w:lang w:val="ru-RU"/>
        </w:rPr>
      </w:pPr>
      <w:r w:rsidRPr="00E0233E">
        <w:rPr>
          <w:lang w:val="ru-RU"/>
        </w:rPr>
        <w:t>Для № ООН 3270 в колонке 6 добавить «403».</w:t>
      </w:r>
    </w:p>
    <w:p w14:paraId="6E88A73B"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707BC94" w14:textId="77777777" w:rsidR="009A73C6" w:rsidRPr="00E0233E" w:rsidRDefault="009A73C6" w:rsidP="009A73C6">
      <w:pPr>
        <w:pStyle w:val="SingleTxtG"/>
        <w:rPr>
          <w:lang w:val="ru-RU"/>
        </w:rPr>
      </w:pPr>
      <w:r w:rsidRPr="00E0233E">
        <w:rPr>
          <w:lang w:val="ru-RU"/>
        </w:rPr>
        <w:t>Для № ООН 3292 в колонке 2 заменить «НАТРИЙСОДЕРЖАЩИЕ» на «, СОДЕРЖАЩИЕ МЕТАЛЛИЧЕСКИЙ НАТРИЙ (ИЛИ НАТРИЕВЫЙ СПЛАВ)» (дважды) и в колонке 6 добавить «401».</w:t>
      </w:r>
    </w:p>
    <w:p w14:paraId="757D79FE"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EDA3AE1" w14:textId="61ACC09A" w:rsidR="009A73C6" w:rsidRPr="00E0233E" w:rsidRDefault="009A73C6" w:rsidP="009A73C6">
      <w:pPr>
        <w:pStyle w:val="SingleTxtG"/>
        <w:rPr>
          <w:lang w:val="ru-RU"/>
        </w:rPr>
      </w:pPr>
      <w:del w:id="52" w:author="Editorial" w:date="2023-10-17T11:27:00Z">
        <w:r w:rsidRPr="00E0233E" w:rsidDel="00865A32">
          <w:rPr>
            <w:lang w:val="ru-RU"/>
          </w:rPr>
          <w:delText xml:space="preserve">(ДОПОГ:) </w:delText>
        </w:r>
      </w:del>
      <w:r w:rsidRPr="00E0233E">
        <w:rPr>
          <w:lang w:val="ru-RU"/>
        </w:rPr>
        <w:t>Для № ООН 3423:</w:t>
      </w:r>
    </w:p>
    <w:p w14:paraId="55119DA8" w14:textId="77777777" w:rsidR="009A73C6" w:rsidRPr="00E0233E" w:rsidRDefault="009A73C6" w:rsidP="009A73C6">
      <w:pPr>
        <w:pStyle w:val="SingleTxtG"/>
        <w:ind w:left="1701"/>
        <w:rPr>
          <w:lang w:val="ru-RU"/>
        </w:rPr>
      </w:pPr>
      <w:r w:rsidRPr="00E0233E">
        <w:rPr>
          <w:lang w:val="ru-RU"/>
        </w:rPr>
        <w:t>в колонке 3а заменить «8» на «6.1»;</w:t>
      </w:r>
    </w:p>
    <w:p w14:paraId="1FDA20A8" w14:textId="77777777" w:rsidR="009A73C6" w:rsidRPr="00E0233E" w:rsidRDefault="009A73C6" w:rsidP="009A73C6">
      <w:pPr>
        <w:pStyle w:val="SingleTxtG"/>
        <w:ind w:left="1701"/>
        <w:rPr>
          <w:lang w:val="ru-RU"/>
        </w:rPr>
      </w:pPr>
      <w:r w:rsidRPr="00E0233E">
        <w:rPr>
          <w:lang w:val="ru-RU"/>
        </w:rPr>
        <w:lastRenderedPageBreak/>
        <w:t>в колонке 3b заменить «C8» на «ТС2»;</w:t>
      </w:r>
    </w:p>
    <w:p w14:paraId="0E2392B8" w14:textId="77777777" w:rsidR="009A73C6" w:rsidRPr="00E0233E" w:rsidRDefault="009A73C6" w:rsidP="009A73C6">
      <w:pPr>
        <w:pStyle w:val="SingleTxtG"/>
        <w:ind w:left="1701"/>
        <w:rPr>
          <w:lang w:val="ru-RU"/>
        </w:rPr>
      </w:pPr>
      <w:r w:rsidRPr="00E0233E">
        <w:rPr>
          <w:lang w:val="ru-RU"/>
        </w:rPr>
        <w:t>в колонке 4 заменить «II» на «I»;</w:t>
      </w:r>
    </w:p>
    <w:p w14:paraId="05C04D7A" w14:textId="77777777" w:rsidR="009A73C6" w:rsidRPr="00E0233E" w:rsidRDefault="009A73C6" w:rsidP="009A73C6">
      <w:pPr>
        <w:pStyle w:val="SingleTxtG"/>
        <w:ind w:left="1701"/>
        <w:rPr>
          <w:lang w:val="ru-RU"/>
        </w:rPr>
      </w:pPr>
      <w:r w:rsidRPr="00E0233E">
        <w:rPr>
          <w:lang w:val="ru-RU"/>
        </w:rPr>
        <w:t>в колонке 5 заменить «8» на «6.1+8»;</w:t>
      </w:r>
    </w:p>
    <w:p w14:paraId="3D68F060" w14:textId="77777777" w:rsidR="009A73C6" w:rsidRPr="00E0233E" w:rsidRDefault="009A73C6" w:rsidP="009A73C6">
      <w:pPr>
        <w:pStyle w:val="SingleTxtG"/>
        <w:ind w:left="1701"/>
        <w:rPr>
          <w:lang w:val="ru-RU"/>
        </w:rPr>
      </w:pPr>
      <w:r w:rsidRPr="00E0233E">
        <w:rPr>
          <w:lang w:val="ru-RU"/>
        </w:rPr>
        <w:t>в колонке 6 добавить «279»;</w:t>
      </w:r>
    </w:p>
    <w:p w14:paraId="7DDA6F68" w14:textId="77777777" w:rsidR="009A73C6" w:rsidRPr="00E0233E" w:rsidRDefault="009A73C6" w:rsidP="009A73C6">
      <w:pPr>
        <w:pStyle w:val="SingleTxtG"/>
        <w:ind w:left="1701"/>
        <w:rPr>
          <w:lang w:val="ru-RU"/>
        </w:rPr>
      </w:pPr>
      <w:r w:rsidRPr="00E0233E">
        <w:rPr>
          <w:lang w:val="ru-RU"/>
        </w:rPr>
        <w:t>в колонке 7a заменить «1 кг» на «0»;</w:t>
      </w:r>
    </w:p>
    <w:p w14:paraId="3FF0F57F" w14:textId="77777777" w:rsidR="009A73C6" w:rsidRPr="00E0233E" w:rsidRDefault="009A73C6" w:rsidP="009A73C6">
      <w:pPr>
        <w:pStyle w:val="SingleTxtG"/>
        <w:ind w:left="1701"/>
        <w:rPr>
          <w:lang w:val="ru-RU"/>
        </w:rPr>
      </w:pPr>
      <w:r w:rsidRPr="00E0233E">
        <w:rPr>
          <w:lang w:val="ru-RU"/>
        </w:rPr>
        <w:t>в колонке 7b заменить «E2» на «E5»;</w:t>
      </w:r>
    </w:p>
    <w:p w14:paraId="1A06E7C6" w14:textId="77777777" w:rsidR="009A73C6" w:rsidRPr="00E0233E" w:rsidRDefault="009A73C6" w:rsidP="009A73C6">
      <w:pPr>
        <w:pStyle w:val="SingleTxtG"/>
        <w:ind w:left="1701"/>
        <w:rPr>
          <w:lang w:val="ru-RU"/>
        </w:rPr>
      </w:pPr>
      <w:r w:rsidRPr="00E0233E">
        <w:rPr>
          <w:lang w:val="ru-RU"/>
        </w:rPr>
        <w:t>в колонке 8 заменить «IBC08» на «IBC99»;</w:t>
      </w:r>
    </w:p>
    <w:p w14:paraId="15F65A38" w14:textId="77777777" w:rsidR="009A73C6" w:rsidRPr="00E0233E" w:rsidRDefault="009A73C6" w:rsidP="009A73C6">
      <w:pPr>
        <w:pStyle w:val="SingleTxtG"/>
        <w:ind w:left="1701"/>
        <w:rPr>
          <w:lang w:val="ru-RU"/>
        </w:rPr>
      </w:pPr>
      <w:r w:rsidRPr="00E0233E">
        <w:rPr>
          <w:lang w:val="ru-RU"/>
        </w:rPr>
        <w:t>в колонке 9а исключить «B4»;</w:t>
      </w:r>
    </w:p>
    <w:p w14:paraId="26EFCE2B" w14:textId="77777777" w:rsidR="009A73C6" w:rsidRPr="00E0233E" w:rsidRDefault="009A73C6" w:rsidP="009A73C6">
      <w:pPr>
        <w:pStyle w:val="SingleTxtG"/>
        <w:ind w:left="1701"/>
        <w:rPr>
          <w:lang w:val="ru-RU"/>
        </w:rPr>
      </w:pPr>
      <w:r w:rsidRPr="00E0233E">
        <w:rPr>
          <w:lang w:val="ru-RU"/>
        </w:rPr>
        <w:t>в колонке 9b заменить «MP10» на «MP18»;</w:t>
      </w:r>
    </w:p>
    <w:p w14:paraId="58C50775" w14:textId="77777777" w:rsidR="009A73C6" w:rsidRPr="00E0233E" w:rsidRDefault="009A73C6" w:rsidP="009A73C6">
      <w:pPr>
        <w:pStyle w:val="SingleTxtG"/>
        <w:ind w:left="1701"/>
        <w:rPr>
          <w:lang w:val="ru-RU"/>
        </w:rPr>
      </w:pPr>
      <w:r w:rsidRPr="00E0233E">
        <w:rPr>
          <w:lang w:val="ru-RU"/>
        </w:rPr>
        <w:t>в колонке 10 заменить «T3» на «T6»;</w:t>
      </w:r>
    </w:p>
    <w:p w14:paraId="19BC0A6B" w14:textId="7EB9BCCF" w:rsidR="009A73C6" w:rsidRPr="00E0233E" w:rsidRDefault="009A73C6" w:rsidP="009A73C6">
      <w:pPr>
        <w:pStyle w:val="SingleTxtG"/>
        <w:ind w:left="1701"/>
        <w:rPr>
          <w:lang w:val="ru-RU"/>
        </w:rPr>
      </w:pPr>
      <w:del w:id="53" w:author="Editorial" w:date="2023-10-17T11:28:00Z">
        <w:r w:rsidRPr="00E0233E" w:rsidDel="00865A32">
          <w:rPr>
            <w:lang w:val="ru-RU"/>
          </w:rPr>
          <w:delText>[</w:delText>
        </w:r>
      </w:del>
      <w:r w:rsidRPr="00E0233E">
        <w:rPr>
          <w:lang w:val="ru-RU"/>
        </w:rPr>
        <w:t>в колонке 12 заменить «SGAN L4BN» на «S10AH L10CH»;</w:t>
      </w:r>
      <w:del w:id="54" w:author="Editorial" w:date="2023-10-17T11:28:00Z">
        <w:r w:rsidRPr="00E0233E" w:rsidDel="00865A32">
          <w:rPr>
            <w:lang w:val="ru-RU"/>
          </w:rPr>
          <w:delText>]</w:delText>
        </w:r>
      </w:del>
    </w:p>
    <w:p w14:paraId="5DE86876" w14:textId="0B8076E0" w:rsidR="009A73C6" w:rsidRPr="00E0233E" w:rsidRDefault="009A73C6" w:rsidP="009A73C6">
      <w:pPr>
        <w:pStyle w:val="SingleTxtG"/>
        <w:ind w:left="1701"/>
        <w:rPr>
          <w:lang w:val="ru-RU"/>
        </w:rPr>
      </w:pPr>
      <w:del w:id="55" w:author="Editorial" w:date="2023-10-17T11:28:00Z">
        <w:r w:rsidRPr="00E0233E" w:rsidDel="00865A32">
          <w:rPr>
            <w:lang w:val="ru-RU"/>
          </w:rPr>
          <w:delText>[</w:delText>
        </w:r>
      </w:del>
      <w:r w:rsidRPr="00E0233E">
        <w:rPr>
          <w:lang w:val="ru-RU"/>
        </w:rPr>
        <w:t>в колонке 13 добавить «TU14 TU15 TE19 TE21»;</w:t>
      </w:r>
      <w:del w:id="56" w:author="Editorial" w:date="2023-10-17T11:28:00Z">
        <w:r w:rsidRPr="00E0233E" w:rsidDel="00865A32">
          <w:rPr>
            <w:lang w:val="ru-RU"/>
          </w:rPr>
          <w:delText>]</w:delText>
        </w:r>
      </w:del>
    </w:p>
    <w:p w14:paraId="37FC5C8C" w14:textId="77777777" w:rsidR="009A73C6" w:rsidRPr="00E0233E" w:rsidRDefault="009A73C6" w:rsidP="009A73C6">
      <w:pPr>
        <w:pStyle w:val="SingleTxtG"/>
        <w:ind w:left="1701"/>
        <w:rPr>
          <w:lang w:val="ru-RU"/>
        </w:rPr>
      </w:pPr>
      <w:r w:rsidRPr="00E0233E">
        <w:rPr>
          <w:lang w:val="ru-RU"/>
        </w:rPr>
        <w:t>в колонке 15 заменить «2 (E)» на «1 (C/E)»;</w:t>
      </w:r>
    </w:p>
    <w:p w14:paraId="67772CFD" w14:textId="77777777" w:rsidR="009A73C6" w:rsidRPr="00E0233E" w:rsidRDefault="009A73C6" w:rsidP="009A73C6">
      <w:pPr>
        <w:pStyle w:val="SingleTxtG"/>
        <w:ind w:left="1701"/>
        <w:rPr>
          <w:lang w:val="ru-RU"/>
        </w:rPr>
      </w:pPr>
      <w:r w:rsidRPr="00E0233E">
        <w:rPr>
          <w:lang w:val="ru-RU"/>
        </w:rPr>
        <w:t>в колонке 18 добавить «CV1 CV13 CV28»;</w:t>
      </w:r>
    </w:p>
    <w:p w14:paraId="6205E6B6" w14:textId="77777777" w:rsidR="009A73C6" w:rsidRPr="00E0233E" w:rsidRDefault="009A73C6" w:rsidP="009A73C6">
      <w:pPr>
        <w:pStyle w:val="SingleTxtG"/>
        <w:ind w:left="1701"/>
        <w:rPr>
          <w:lang w:val="ru-RU"/>
        </w:rPr>
      </w:pPr>
      <w:r w:rsidRPr="00E0233E">
        <w:rPr>
          <w:lang w:val="ru-RU"/>
        </w:rPr>
        <w:t>в колонке 19 добавить «S9 S14»;</w:t>
      </w:r>
    </w:p>
    <w:p w14:paraId="1770B72D" w14:textId="77777777" w:rsidR="009A73C6" w:rsidRPr="00E0233E" w:rsidRDefault="009A73C6" w:rsidP="009A73C6">
      <w:pPr>
        <w:pStyle w:val="SingleTxtG"/>
        <w:ind w:left="1701"/>
        <w:rPr>
          <w:lang w:val="ru-RU"/>
        </w:rPr>
      </w:pPr>
      <w:r w:rsidRPr="00E0233E">
        <w:rPr>
          <w:lang w:val="ru-RU"/>
        </w:rPr>
        <w:t>в колонке 20 заменить «80» на «668».</w:t>
      </w:r>
    </w:p>
    <w:p w14:paraId="5CA5246E" w14:textId="77777777" w:rsidR="00865A32" w:rsidRPr="00E0233E" w:rsidRDefault="00865A32" w:rsidP="00865A32">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3CE0CA60" w14:textId="77777777" w:rsidR="009A73C6" w:rsidRPr="00E0233E" w:rsidRDefault="009A73C6" w:rsidP="009A73C6">
      <w:pPr>
        <w:pStyle w:val="SingleTxtG"/>
        <w:rPr>
          <w:lang w:val="ru-RU"/>
        </w:rPr>
      </w:pPr>
      <w:r w:rsidRPr="00E0233E">
        <w:rPr>
          <w:lang w:val="ru-RU"/>
        </w:rPr>
        <w:t>Для № ООН 3527 (обе позиции) в колонке 3b заменить «F4» на «F1».</w:t>
      </w:r>
    </w:p>
    <w:p w14:paraId="7034DC5A"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6C0A84F" w14:textId="77777777" w:rsidR="009A73C6" w:rsidRPr="00E0233E" w:rsidRDefault="009A73C6" w:rsidP="009A73C6">
      <w:pPr>
        <w:pStyle w:val="SingleTxtG"/>
        <w:rPr>
          <w:lang w:val="ru-RU"/>
        </w:rPr>
      </w:pPr>
      <w:r w:rsidRPr="00E0233E">
        <w:rPr>
          <w:lang w:val="ru-RU"/>
        </w:rPr>
        <w:t>Для №№ ООН 3537, 3538, 3540, 3541, 3546, 3547 и 3548 в колонке 6 после «274» добавить «310».</w:t>
      </w:r>
    </w:p>
    <w:p w14:paraId="2434A78C"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2EDCAF9" w14:textId="77777777" w:rsidR="005F1701" w:rsidRPr="00E0233E" w:rsidRDefault="005F1701" w:rsidP="005F1701">
      <w:pPr>
        <w:pStyle w:val="SingleTxtG"/>
        <w:ind w:left="2268" w:hanging="1134"/>
        <w:rPr>
          <w:color w:val="00B050"/>
          <w:lang w:val="ru-RU"/>
        </w:rPr>
      </w:pPr>
      <w:r w:rsidRPr="00E0233E">
        <w:rPr>
          <w:color w:val="00B050"/>
          <w:lang w:val="ru-RU"/>
        </w:rPr>
        <w:t>Для № ООН 3550 в колонке 9b добавить «М18».</w:t>
      </w:r>
    </w:p>
    <w:p w14:paraId="7129F620" w14:textId="77777777" w:rsidR="005F1701" w:rsidRPr="00E0233E" w:rsidRDefault="005F1701" w:rsidP="005F1701">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0803083E" w14:textId="61E9F711" w:rsidR="00B27E06" w:rsidRPr="00E0233E" w:rsidRDefault="00B27E06" w:rsidP="00B27E06">
      <w:pPr>
        <w:pStyle w:val="SingleTxtG"/>
        <w:rPr>
          <w:lang w:val="ru-RU"/>
        </w:rPr>
      </w:pPr>
      <w:del w:id="57" w:author="Editorial" w:date="2023-10-17T11:29:00Z">
        <w:r w:rsidRPr="00E0233E" w:rsidDel="00B27E06">
          <w:rPr>
            <w:lang w:val="ru-RU"/>
          </w:rPr>
          <w:delText xml:space="preserve">(ДОПОГ:) </w:delText>
        </w:r>
      </w:del>
      <w:r w:rsidRPr="00E0233E">
        <w:rPr>
          <w:lang w:val="ru-RU"/>
        </w:rPr>
        <w:t>Для № ООН 3550 в колонке 12 исключить «L10CH», а в колонке 13 исключить «TU14» и «TE21».</w:t>
      </w:r>
    </w:p>
    <w:p w14:paraId="6104AC91" w14:textId="77B992EF" w:rsidR="00B658A7" w:rsidRPr="00E0233E" w:rsidRDefault="00B658A7" w:rsidP="00B658A7">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ECE/TRANS/WP.15/AC.1/170</w:t>
      </w:r>
      <w:r w:rsidRPr="00E0233E">
        <w:t xml:space="preserve">, </w:t>
      </w:r>
      <w:r w:rsidRPr="00E0233E">
        <w:rPr>
          <w:rFonts w:eastAsia="Times New Roman" w:cs="Times New Roman"/>
          <w:i/>
          <w:iCs/>
          <w:spacing w:val="0"/>
          <w:w w:val="100"/>
          <w:kern w:val="0"/>
          <w:szCs w:val="20"/>
          <w:lang w:eastAsia="fr-FR"/>
        </w:rPr>
        <w:t>приложение II)</w:t>
      </w:r>
      <w:r w:rsidR="00F30587" w:rsidRPr="00E0233E">
        <w:rPr>
          <w:rFonts w:eastAsia="Times New Roman" w:cs="Times New Roman"/>
          <w:i/>
          <w:iCs/>
          <w:spacing w:val="0"/>
          <w:w w:val="100"/>
          <w:kern w:val="0"/>
          <w:szCs w:val="20"/>
          <w:lang w:eastAsia="fr-FR"/>
        </w:rPr>
        <w:t xml:space="preserve"> </w:t>
      </w:r>
      <w:ins w:id="58" w:author="Editorial" w:date="2023-10-17T11:31:00Z">
        <w:r w:rsidR="00F30587" w:rsidRPr="00E0233E">
          <w:rPr>
            <w:rFonts w:eastAsia="Times New Roman" w:cs="Times New Roman"/>
            <w:i/>
            <w:iCs/>
            <w:spacing w:val="0"/>
            <w:w w:val="100"/>
            <w:kern w:val="0"/>
            <w:szCs w:val="20"/>
            <w:lang w:eastAsia="fr-FR"/>
          </w:rPr>
          <w:t>(будет сгруппировано с вышеуказанной поправкой)</w:t>
        </w:r>
      </w:ins>
    </w:p>
    <w:p w14:paraId="78059398" w14:textId="77777777" w:rsidR="009A73C6" w:rsidRPr="00E0233E" w:rsidRDefault="009A73C6" w:rsidP="009A73C6">
      <w:pPr>
        <w:pStyle w:val="SingleTxtG"/>
        <w:rPr>
          <w:lang w:val="ru-RU"/>
        </w:rPr>
      </w:pPr>
      <w:r w:rsidRPr="00E0233E">
        <w:rPr>
          <w:lang w:val="ru-RU"/>
        </w:rPr>
        <w:t>Добавить следующие новые позиции:</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3"/>
        <w:gridCol w:w="2030"/>
        <w:gridCol w:w="266"/>
        <w:gridCol w:w="308"/>
        <w:gridCol w:w="210"/>
        <w:gridCol w:w="266"/>
        <w:gridCol w:w="284"/>
        <w:gridCol w:w="285"/>
        <w:gridCol w:w="285"/>
        <w:gridCol w:w="448"/>
        <w:gridCol w:w="343"/>
        <w:gridCol w:w="511"/>
        <w:gridCol w:w="293"/>
        <w:gridCol w:w="294"/>
        <w:gridCol w:w="742"/>
        <w:gridCol w:w="448"/>
        <w:gridCol w:w="322"/>
        <w:gridCol w:w="367"/>
        <w:gridCol w:w="327"/>
        <w:gridCol w:w="328"/>
        <w:gridCol w:w="378"/>
        <w:gridCol w:w="280"/>
        <w:gridCol w:w="249"/>
      </w:tblGrid>
      <w:tr w:rsidR="009A73C6" w:rsidRPr="00E0233E" w14:paraId="5AF0298F" w14:textId="77777777" w:rsidTr="00C44C59">
        <w:trPr>
          <w:trHeight w:val="360"/>
          <w:tblHeader/>
        </w:trPr>
        <w:tc>
          <w:tcPr>
            <w:tcW w:w="373" w:type="dxa"/>
            <w:shd w:val="clear" w:color="auto" w:fill="auto"/>
            <w:tcMar>
              <w:left w:w="0" w:type="dxa"/>
              <w:right w:w="0" w:type="dxa"/>
            </w:tcMar>
            <w:vAlign w:val="bottom"/>
          </w:tcPr>
          <w:p w14:paraId="4EEC6734"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b/>
                <w:bCs/>
                <w:sz w:val="14"/>
                <w:szCs w:val="14"/>
                <w:lang w:val="ru-RU"/>
              </w:rPr>
              <w:t>(1)</w:t>
            </w:r>
          </w:p>
        </w:tc>
        <w:tc>
          <w:tcPr>
            <w:tcW w:w="2030" w:type="dxa"/>
            <w:shd w:val="clear" w:color="auto" w:fill="auto"/>
            <w:tcMar>
              <w:left w:w="0" w:type="dxa"/>
              <w:right w:w="0" w:type="dxa"/>
            </w:tcMar>
            <w:vAlign w:val="bottom"/>
          </w:tcPr>
          <w:p w14:paraId="5E401233"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b/>
                <w:bCs/>
                <w:sz w:val="14"/>
                <w:szCs w:val="14"/>
                <w:lang w:val="ru-RU"/>
              </w:rPr>
              <w:t>(2)</w:t>
            </w:r>
          </w:p>
        </w:tc>
        <w:tc>
          <w:tcPr>
            <w:tcW w:w="266" w:type="dxa"/>
            <w:tcMar>
              <w:left w:w="0" w:type="dxa"/>
              <w:right w:w="0" w:type="dxa"/>
            </w:tcMar>
            <w:vAlign w:val="bottom"/>
          </w:tcPr>
          <w:p w14:paraId="5B072656"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b/>
                <w:bCs/>
                <w:sz w:val="14"/>
                <w:szCs w:val="14"/>
                <w:lang w:val="ru-RU"/>
              </w:rPr>
              <w:t>(3a)</w:t>
            </w:r>
          </w:p>
        </w:tc>
        <w:tc>
          <w:tcPr>
            <w:tcW w:w="308" w:type="dxa"/>
            <w:tcMar>
              <w:left w:w="0" w:type="dxa"/>
              <w:right w:w="0" w:type="dxa"/>
            </w:tcMar>
            <w:vAlign w:val="bottom"/>
          </w:tcPr>
          <w:p w14:paraId="3C569C17" w14:textId="77777777" w:rsidR="009A73C6" w:rsidRPr="00E0233E" w:rsidRDefault="009A73C6" w:rsidP="00C44C59">
            <w:pPr>
              <w:pStyle w:val="SingleTxtG"/>
              <w:spacing w:before="40" w:after="40" w:line="220" w:lineRule="atLeast"/>
              <w:ind w:left="0" w:right="0"/>
              <w:jc w:val="center"/>
              <w:rPr>
                <w:b/>
                <w:bCs/>
                <w:sz w:val="14"/>
                <w:szCs w:val="14"/>
                <w:lang w:val="ru-RU"/>
              </w:rPr>
            </w:pPr>
            <w:r w:rsidRPr="00E0233E">
              <w:rPr>
                <w:b/>
                <w:bCs/>
                <w:sz w:val="14"/>
                <w:szCs w:val="14"/>
                <w:lang w:val="ru-RU"/>
              </w:rPr>
              <w:t>(3b)</w:t>
            </w:r>
          </w:p>
        </w:tc>
        <w:tc>
          <w:tcPr>
            <w:tcW w:w="210" w:type="dxa"/>
            <w:shd w:val="clear" w:color="auto" w:fill="auto"/>
            <w:tcMar>
              <w:left w:w="0" w:type="dxa"/>
              <w:right w:w="0" w:type="dxa"/>
            </w:tcMar>
            <w:vAlign w:val="bottom"/>
          </w:tcPr>
          <w:p w14:paraId="61AEF8F1"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b/>
                <w:bCs/>
                <w:sz w:val="14"/>
                <w:szCs w:val="14"/>
                <w:lang w:val="ru-RU"/>
              </w:rPr>
              <w:t>(4)</w:t>
            </w:r>
          </w:p>
        </w:tc>
        <w:tc>
          <w:tcPr>
            <w:tcW w:w="266" w:type="dxa"/>
            <w:tcMar>
              <w:left w:w="0" w:type="dxa"/>
              <w:right w:w="0" w:type="dxa"/>
            </w:tcMar>
            <w:vAlign w:val="bottom"/>
          </w:tcPr>
          <w:p w14:paraId="1091268C" w14:textId="77777777" w:rsidR="009A73C6" w:rsidRPr="00E0233E" w:rsidRDefault="009A73C6" w:rsidP="00C44C59">
            <w:pPr>
              <w:pStyle w:val="SingleTxtG"/>
              <w:spacing w:before="40" w:after="40" w:line="220" w:lineRule="atLeast"/>
              <w:ind w:left="0" w:right="0"/>
              <w:jc w:val="center"/>
              <w:rPr>
                <w:b/>
                <w:bCs/>
                <w:sz w:val="14"/>
                <w:szCs w:val="14"/>
                <w:lang w:val="ru-RU"/>
              </w:rPr>
            </w:pPr>
            <w:r w:rsidRPr="00E0233E">
              <w:rPr>
                <w:b/>
                <w:bCs/>
                <w:sz w:val="14"/>
                <w:szCs w:val="14"/>
                <w:lang w:val="ru-RU"/>
              </w:rPr>
              <w:t>(5)</w:t>
            </w:r>
          </w:p>
        </w:tc>
        <w:tc>
          <w:tcPr>
            <w:tcW w:w="284" w:type="dxa"/>
            <w:shd w:val="clear" w:color="auto" w:fill="auto"/>
            <w:tcMar>
              <w:left w:w="0" w:type="dxa"/>
              <w:right w:w="0" w:type="dxa"/>
            </w:tcMar>
            <w:vAlign w:val="bottom"/>
          </w:tcPr>
          <w:p w14:paraId="2B80790A"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b/>
                <w:bCs/>
                <w:sz w:val="14"/>
                <w:szCs w:val="14"/>
                <w:lang w:val="ru-RU"/>
              </w:rPr>
              <w:t>(6)</w:t>
            </w:r>
          </w:p>
        </w:tc>
        <w:tc>
          <w:tcPr>
            <w:tcW w:w="285" w:type="dxa"/>
            <w:shd w:val="clear" w:color="auto" w:fill="auto"/>
            <w:tcMar>
              <w:left w:w="0" w:type="dxa"/>
              <w:right w:w="0" w:type="dxa"/>
            </w:tcMar>
            <w:vAlign w:val="bottom"/>
          </w:tcPr>
          <w:p w14:paraId="7AB0469A"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b/>
                <w:bCs/>
                <w:sz w:val="14"/>
                <w:szCs w:val="14"/>
                <w:lang w:val="ru-RU"/>
              </w:rPr>
              <w:t>(7a)</w:t>
            </w:r>
          </w:p>
        </w:tc>
        <w:tc>
          <w:tcPr>
            <w:tcW w:w="285" w:type="dxa"/>
            <w:tcMar>
              <w:left w:w="0" w:type="dxa"/>
              <w:right w:w="0" w:type="dxa"/>
            </w:tcMar>
            <w:vAlign w:val="bottom"/>
          </w:tcPr>
          <w:p w14:paraId="57917735"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b/>
                <w:bCs/>
                <w:sz w:val="14"/>
                <w:szCs w:val="14"/>
                <w:lang w:val="ru-RU"/>
              </w:rPr>
              <w:t>(7b)</w:t>
            </w:r>
          </w:p>
        </w:tc>
        <w:tc>
          <w:tcPr>
            <w:tcW w:w="448" w:type="dxa"/>
            <w:tcMar>
              <w:left w:w="0" w:type="dxa"/>
              <w:right w:w="0" w:type="dxa"/>
            </w:tcMar>
            <w:vAlign w:val="bottom"/>
          </w:tcPr>
          <w:p w14:paraId="02971070" w14:textId="77777777" w:rsidR="009A73C6" w:rsidRPr="00E0233E" w:rsidRDefault="009A73C6" w:rsidP="00C44C59">
            <w:pPr>
              <w:pStyle w:val="SingleTxtG"/>
              <w:spacing w:before="40" w:after="40" w:line="220" w:lineRule="atLeast"/>
              <w:ind w:left="0" w:right="0"/>
              <w:jc w:val="center"/>
              <w:rPr>
                <w:b/>
                <w:bCs/>
                <w:sz w:val="14"/>
                <w:szCs w:val="14"/>
                <w:lang w:val="ru-RU"/>
              </w:rPr>
            </w:pPr>
            <w:r w:rsidRPr="00E0233E">
              <w:rPr>
                <w:b/>
                <w:bCs/>
                <w:sz w:val="14"/>
                <w:szCs w:val="14"/>
                <w:lang w:val="ru-RU"/>
              </w:rPr>
              <w:t>(8)</w:t>
            </w:r>
          </w:p>
        </w:tc>
        <w:tc>
          <w:tcPr>
            <w:tcW w:w="343" w:type="dxa"/>
            <w:tcMar>
              <w:left w:w="0" w:type="dxa"/>
              <w:right w:w="0" w:type="dxa"/>
            </w:tcMar>
            <w:vAlign w:val="bottom"/>
          </w:tcPr>
          <w:p w14:paraId="785E468A"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b/>
                <w:bCs/>
                <w:sz w:val="14"/>
                <w:szCs w:val="14"/>
                <w:lang w:val="ru-RU"/>
              </w:rPr>
              <w:t>(9а)</w:t>
            </w:r>
          </w:p>
        </w:tc>
        <w:tc>
          <w:tcPr>
            <w:tcW w:w="511" w:type="dxa"/>
            <w:tcMar>
              <w:left w:w="0" w:type="dxa"/>
              <w:right w:w="0" w:type="dxa"/>
            </w:tcMar>
            <w:vAlign w:val="bottom"/>
          </w:tcPr>
          <w:p w14:paraId="53C522A1" w14:textId="77777777" w:rsidR="009A73C6" w:rsidRPr="00E0233E" w:rsidRDefault="009A73C6" w:rsidP="00C44C59">
            <w:pPr>
              <w:pStyle w:val="SingleTxtG"/>
              <w:spacing w:before="40" w:after="40" w:line="220" w:lineRule="atLeast"/>
              <w:ind w:left="0" w:right="0"/>
              <w:jc w:val="center"/>
              <w:rPr>
                <w:b/>
                <w:bCs/>
                <w:sz w:val="14"/>
                <w:szCs w:val="14"/>
                <w:lang w:val="ru-RU"/>
              </w:rPr>
            </w:pPr>
            <w:r w:rsidRPr="00E0233E">
              <w:rPr>
                <w:b/>
                <w:bCs/>
                <w:sz w:val="14"/>
                <w:szCs w:val="14"/>
                <w:lang w:val="ru-RU"/>
              </w:rPr>
              <w:t>(9b)</w:t>
            </w:r>
          </w:p>
        </w:tc>
        <w:tc>
          <w:tcPr>
            <w:tcW w:w="293" w:type="dxa"/>
            <w:tcMar>
              <w:left w:w="0" w:type="dxa"/>
              <w:right w:w="0" w:type="dxa"/>
            </w:tcMar>
            <w:vAlign w:val="bottom"/>
          </w:tcPr>
          <w:p w14:paraId="4CCE6D0E"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b/>
                <w:bCs/>
                <w:sz w:val="14"/>
                <w:szCs w:val="14"/>
                <w:lang w:val="ru-RU"/>
              </w:rPr>
              <w:t>(10)</w:t>
            </w:r>
          </w:p>
        </w:tc>
        <w:tc>
          <w:tcPr>
            <w:tcW w:w="294" w:type="dxa"/>
            <w:shd w:val="clear" w:color="auto" w:fill="auto"/>
            <w:tcMar>
              <w:left w:w="0" w:type="dxa"/>
              <w:right w:w="0" w:type="dxa"/>
            </w:tcMar>
            <w:vAlign w:val="bottom"/>
          </w:tcPr>
          <w:p w14:paraId="263A8183"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b/>
                <w:bCs/>
                <w:sz w:val="14"/>
                <w:szCs w:val="14"/>
                <w:lang w:val="ru-RU"/>
              </w:rPr>
              <w:t>(11)</w:t>
            </w:r>
          </w:p>
        </w:tc>
        <w:tc>
          <w:tcPr>
            <w:tcW w:w="742" w:type="dxa"/>
            <w:tcMar>
              <w:left w:w="0" w:type="dxa"/>
              <w:right w:w="0" w:type="dxa"/>
            </w:tcMar>
            <w:vAlign w:val="bottom"/>
          </w:tcPr>
          <w:p w14:paraId="2D8746BF" w14:textId="77777777" w:rsidR="009A73C6" w:rsidRPr="00E0233E" w:rsidRDefault="009A73C6" w:rsidP="00C44C59">
            <w:pPr>
              <w:pStyle w:val="SingleTxtG"/>
              <w:spacing w:before="40" w:after="40" w:line="220" w:lineRule="atLeast"/>
              <w:ind w:left="0" w:right="0"/>
              <w:jc w:val="center"/>
              <w:rPr>
                <w:b/>
                <w:bCs/>
                <w:sz w:val="14"/>
                <w:szCs w:val="14"/>
                <w:lang w:val="ru-RU"/>
              </w:rPr>
            </w:pPr>
            <w:r w:rsidRPr="00E0233E">
              <w:rPr>
                <w:b/>
                <w:bCs/>
                <w:sz w:val="14"/>
                <w:szCs w:val="14"/>
                <w:lang w:val="ru-RU"/>
              </w:rPr>
              <w:t>(12)</w:t>
            </w:r>
          </w:p>
        </w:tc>
        <w:tc>
          <w:tcPr>
            <w:tcW w:w="448" w:type="dxa"/>
            <w:tcMar>
              <w:left w:w="0" w:type="dxa"/>
              <w:right w:w="0" w:type="dxa"/>
            </w:tcMar>
            <w:vAlign w:val="bottom"/>
          </w:tcPr>
          <w:p w14:paraId="39B1E428" w14:textId="77777777" w:rsidR="009A73C6" w:rsidRPr="00E0233E" w:rsidRDefault="009A73C6" w:rsidP="00C44C59">
            <w:pPr>
              <w:pStyle w:val="SingleTxtG"/>
              <w:spacing w:before="40" w:after="40" w:line="220" w:lineRule="atLeast"/>
              <w:ind w:left="0" w:right="0"/>
              <w:jc w:val="center"/>
              <w:rPr>
                <w:b/>
                <w:bCs/>
                <w:sz w:val="14"/>
                <w:szCs w:val="14"/>
                <w:lang w:val="ru-RU"/>
              </w:rPr>
            </w:pPr>
            <w:r w:rsidRPr="00E0233E">
              <w:rPr>
                <w:b/>
                <w:bCs/>
                <w:sz w:val="14"/>
                <w:szCs w:val="14"/>
                <w:lang w:val="ru-RU"/>
              </w:rPr>
              <w:t>(13)</w:t>
            </w:r>
          </w:p>
        </w:tc>
        <w:tc>
          <w:tcPr>
            <w:tcW w:w="322" w:type="dxa"/>
            <w:tcMar>
              <w:left w:w="0" w:type="dxa"/>
              <w:right w:w="0" w:type="dxa"/>
            </w:tcMar>
            <w:vAlign w:val="bottom"/>
          </w:tcPr>
          <w:p w14:paraId="788A930B" w14:textId="77777777" w:rsidR="009A73C6" w:rsidRPr="00E0233E" w:rsidRDefault="009A73C6" w:rsidP="00C44C59">
            <w:pPr>
              <w:pStyle w:val="SingleTxtG"/>
              <w:spacing w:before="40" w:after="40" w:line="220" w:lineRule="atLeast"/>
              <w:ind w:left="0" w:right="0"/>
              <w:jc w:val="center"/>
              <w:rPr>
                <w:b/>
                <w:bCs/>
                <w:sz w:val="14"/>
                <w:szCs w:val="14"/>
                <w:lang w:val="ru-RU"/>
              </w:rPr>
            </w:pPr>
            <w:r w:rsidRPr="00E0233E">
              <w:rPr>
                <w:b/>
                <w:bCs/>
                <w:sz w:val="14"/>
                <w:szCs w:val="14"/>
                <w:lang w:val="ru-RU"/>
              </w:rPr>
              <w:t>(14)</w:t>
            </w:r>
          </w:p>
        </w:tc>
        <w:tc>
          <w:tcPr>
            <w:tcW w:w="367" w:type="dxa"/>
            <w:tcMar>
              <w:left w:w="0" w:type="dxa"/>
              <w:right w:w="0" w:type="dxa"/>
            </w:tcMar>
            <w:vAlign w:val="bottom"/>
          </w:tcPr>
          <w:p w14:paraId="7737F5E5" w14:textId="77777777" w:rsidR="009A73C6" w:rsidRPr="00E0233E" w:rsidRDefault="009A73C6" w:rsidP="00C44C59">
            <w:pPr>
              <w:pStyle w:val="SingleTxtG"/>
              <w:spacing w:before="40" w:after="40" w:line="220" w:lineRule="atLeast"/>
              <w:ind w:left="0" w:right="0"/>
              <w:jc w:val="center"/>
              <w:rPr>
                <w:b/>
                <w:bCs/>
                <w:sz w:val="14"/>
                <w:szCs w:val="14"/>
                <w:lang w:val="ru-RU"/>
              </w:rPr>
            </w:pPr>
            <w:r w:rsidRPr="00E0233E">
              <w:rPr>
                <w:b/>
                <w:bCs/>
                <w:sz w:val="14"/>
                <w:szCs w:val="14"/>
                <w:lang w:val="ru-RU"/>
              </w:rPr>
              <w:t>(15)</w:t>
            </w:r>
          </w:p>
        </w:tc>
        <w:tc>
          <w:tcPr>
            <w:tcW w:w="327" w:type="dxa"/>
            <w:tcMar>
              <w:left w:w="0" w:type="dxa"/>
              <w:right w:w="0" w:type="dxa"/>
            </w:tcMar>
            <w:vAlign w:val="bottom"/>
          </w:tcPr>
          <w:p w14:paraId="38E1376C" w14:textId="77777777" w:rsidR="009A73C6" w:rsidRPr="00E0233E" w:rsidRDefault="009A73C6" w:rsidP="00C44C59">
            <w:pPr>
              <w:pStyle w:val="SingleTxtG"/>
              <w:spacing w:before="40" w:after="40" w:line="220" w:lineRule="atLeast"/>
              <w:ind w:left="0" w:right="0"/>
              <w:jc w:val="center"/>
              <w:rPr>
                <w:b/>
                <w:bCs/>
                <w:sz w:val="14"/>
                <w:szCs w:val="14"/>
                <w:lang w:val="ru-RU"/>
              </w:rPr>
            </w:pPr>
            <w:r w:rsidRPr="00E0233E">
              <w:rPr>
                <w:b/>
                <w:bCs/>
                <w:sz w:val="14"/>
                <w:szCs w:val="14"/>
                <w:lang w:val="ru-RU"/>
              </w:rPr>
              <w:t>(16)</w:t>
            </w:r>
          </w:p>
        </w:tc>
        <w:tc>
          <w:tcPr>
            <w:tcW w:w="328" w:type="dxa"/>
            <w:tcMar>
              <w:left w:w="0" w:type="dxa"/>
              <w:right w:w="0" w:type="dxa"/>
            </w:tcMar>
            <w:vAlign w:val="bottom"/>
          </w:tcPr>
          <w:p w14:paraId="3317ECFF" w14:textId="77777777" w:rsidR="009A73C6" w:rsidRPr="00E0233E" w:rsidRDefault="009A73C6" w:rsidP="00C44C59">
            <w:pPr>
              <w:pStyle w:val="SingleTxtG"/>
              <w:spacing w:before="40" w:after="40" w:line="220" w:lineRule="atLeast"/>
              <w:ind w:left="0" w:right="0"/>
              <w:jc w:val="center"/>
              <w:rPr>
                <w:b/>
                <w:bCs/>
                <w:sz w:val="14"/>
                <w:szCs w:val="14"/>
                <w:lang w:val="ru-RU"/>
              </w:rPr>
            </w:pPr>
            <w:r w:rsidRPr="00E0233E">
              <w:rPr>
                <w:b/>
                <w:bCs/>
                <w:sz w:val="14"/>
                <w:szCs w:val="14"/>
                <w:lang w:val="ru-RU"/>
              </w:rPr>
              <w:t>(17)</w:t>
            </w:r>
          </w:p>
        </w:tc>
        <w:tc>
          <w:tcPr>
            <w:tcW w:w="378" w:type="dxa"/>
            <w:tcMar>
              <w:left w:w="0" w:type="dxa"/>
              <w:right w:w="0" w:type="dxa"/>
            </w:tcMar>
            <w:vAlign w:val="bottom"/>
          </w:tcPr>
          <w:p w14:paraId="37EBC668" w14:textId="77777777" w:rsidR="009A73C6" w:rsidRPr="00E0233E" w:rsidRDefault="009A73C6" w:rsidP="00C44C59">
            <w:pPr>
              <w:pStyle w:val="SingleTxtG"/>
              <w:spacing w:before="40" w:after="40" w:line="220" w:lineRule="atLeast"/>
              <w:ind w:left="0" w:right="0"/>
              <w:jc w:val="center"/>
              <w:rPr>
                <w:b/>
                <w:bCs/>
                <w:sz w:val="14"/>
                <w:szCs w:val="14"/>
                <w:lang w:val="ru-RU"/>
              </w:rPr>
            </w:pPr>
            <w:r w:rsidRPr="00E0233E">
              <w:rPr>
                <w:b/>
                <w:bCs/>
                <w:sz w:val="14"/>
                <w:szCs w:val="14"/>
                <w:lang w:val="ru-RU"/>
              </w:rPr>
              <w:t>(18)</w:t>
            </w:r>
          </w:p>
        </w:tc>
        <w:tc>
          <w:tcPr>
            <w:tcW w:w="280" w:type="dxa"/>
            <w:tcMar>
              <w:left w:w="0" w:type="dxa"/>
              <w:right w:w="0" w:type="dxa"/>
            </w:tcMar>
            <w:vAlign w:val="bottom"/>
          </w:tcPr>
          <w:p w14:paraId="6B276077" w14:textId="77777777" w:rsidR="009A73C6" w:rsidRPr="00E0233E" w:rsidRDefault="009A73C6" w:rsidP="00C44C59">
            <w:pPr>
              <w:pStyle w:val="SingleTxtG"/>
              <w:spacing w:before="40" w:after="40" w:line="220" w:lineRule="atLeast"/>
              <w:ind w:left="0" w:right="0"/>
              <w:jc w:val="center"/>
              <w:rPr>
                <w:b/>
                <w:bCs/>
                <w:sz w:val="14"/>
                <w:szCs w:val="14"/>
                <w:lang w:val="ru-RU"/>
              </w:rPr>
            </w:pPr>
            <w:r w:rsidRPr="00E0233E">
              <w:rPr>
                <w:b/>
                <w:bCs/>
                <w:sz w:val="14"/>
                <w:szCs w:val="14"/>
                <w:lang w:val="ru-RU"/>
              </w:rPr>
              <w:t>(19)</w:t>
            </w:r>
          </w:p>
        </w:tc>
        <w:tc>
          <w:tcPr>
            <w:tcW w:w="249" w:type="dxa"/>
            <w:tcMar>
              <w:left w:w="0" w:type="dxa"/>
              <w:right w:w="0" w:type="dxa"/>
            </w:tcMar>
            <w:vAlign w:val="bottom"/>
          </w:tcPr>
          <w:p w14:paraId="60ACA984" w14:textId="77777777" w:rsidR="009A73C6" w:rsidRPr="00E0233E" w:rsidRDefault="009A73C6" w:rsidP="00C44C59">
            <w:pPr>
              <w:pStyle w:val="SingleTxtG"/>
              <w:spacing w:before="40" w:after="40" w:line="220" w:lineRule="atLeast"/>
              <w:ind w:left="0" w:right="0"/>
              <w:jc w:val="center"/>
              <w:rPr>
                <w:b/>
                <w:bCs/>
                <w:sz w:val="14"/>
                <w:szCs w:val="14"/>
                <w:lang w:val="ru-RU"/>
              </w:rPr>
            </w:pPr>
            <w:r w:rsidRPr="00E0233E">
              <w:rPr>
                <w:b/>
                <w:bCs/>
                <w:sz w:val="14"/>
                <w:szCs w:val="14"/>
                <w:lang w:val="ru-RU"/>
              </w:rPr>
              <w:t>(20)</w:t>
            </w:r>
          </w:p>
        </w:tc>
      </w:tr>
      <w:tr w:rsidR="009A73C6" w:rsidRPr="00E0233E" w14:paraId="672586ED" w14:textId="77777777" w:rsidTr="00C44C59">
        <w:trPr>
          <w:trHeight w:val="360"/>
        </w:trPr>
        <w:tc>
          <w:tcPr>
            <w:tcW w:w="373" w:type="dxa"/>
            <w:shd w:val="clear" w:color="auto" w:fill="auto"/>
            <w:tcMar>
              <w:left w:w="0" w:type="dxa"/>
              <w:right w:w="0" w:type="dxa"/>
            </w:tcMar>
          </w:tcPr>
          <w:p w14:paraId="4A772F69"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0514</w:t>
            </w:r>
          </w:p>
        </w:tc>
        <w:tc>
          <w:tcPr>
            <w:tcW w:w="2030" w:type="dxa"/>
            <w:shd w:val="clear" w:color="auto" w:fill="auto"/>
            <w:tcMar>
              <w:left w:w="0" w:type="dxa"/>
              <w:right w:w="0" w:type="dxa"/>
            </w:tcMar>
          </w:tcPr>
          <w:p w14:paraId="5962AE87"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УСТРОЙСТВА ДЛЯ РАССЕИВАНИЯ СРЕДСТВ ТУШЕНИЯ</w:t>
            </w:r>
          </w:p>
        </w:tc>
        <w:tc>
          <w:tcPr>
            <w:tcW w:w="266" w:type="dxa"/>
            <w:tcMar>
              <w:left w:w="0" w:type="dxa"/>
              <w:right w:w="0" w:type="dxa"/>
            </w:tcMar>
          </w:tcPr>
          <w:p w14:paraId="39CE53A6"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1</w:t>
            </w:r>
          </w:p>
        </w:tc>
        <w:tc>
          <w:tcPr>
            <w:tcW w:w="308" w:type="dxa"/>
            <w:tcMar>
              <w:left w:w="0" w:type="dxa"/>
              <w:right w:w="0" w:type="dxa"/>
            </w:tcMar>
          </w:tcPr>
          <w:p w14:paraId="3B6BE2A5"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1.4S</w:t>
            </w:r>
          </w:p>
        </w:tc>
        <w:tc>
          <w:tcPr>
            <w:tcW w:w="210" w:type="dxa"/>
            <w:shd w:val="clear" w:color="auto" w:fill="auto"/>
            <w:tcMar>
              <w:left w:w="0" w:type="dxa"/>
              <w:right w:w="0" w:type="dxa"/>
            </w:tcMar>
          </w:tcPr>
          <w:p w14:paraId="34E29787"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66" w:type="dxa"/>
            <w:tcMar>
              <w:left w:w="0" w:type="dxa"/>
              <w:right w:w="0" w:type="dxa"/>
            </w:tcMar>
          </w:tcPr>
          <w:p w14:paraId="73DBE9BC"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1.4</w:t>
            </w:r>
          </w:p>
        </w:tc>
        <w:tc>
          <w:tcPr>
            <w:tcW w:w="284" w:type="dxa"/>
            <w:shd w:val="clear" w:color="auto" w:fill="auto"/>
            <w:tcMar>
              <w:left w:w="0" w:type="dxa"/>
              <w:right w:w="0" w:type="dxa"/>
            </w:tcMar>
          </w:tcPr>
          <w:p w14:paraId="56A2CD61"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407</w:t>
            </w:r>
          </w:p>
        </w:tc>
        <w:tc>
          <w:tcPr>
            <w:tcW w:w="285" w:type="dxa"/>
            <w:shd w:val="clear" w:color="auto" w:fill="auto"/>
            <w:tcMar>
              <w:left w:w="0" w:type="dxa"/>
              <w:right w:w="0" w:type="dxa"/>
            </w:tcMar>
          </w:tcPr>
          <w:p w14:paraId="3EADD449"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0</w:t>
            </w:r>
          </w:p>
        </w:tc>
        <w:tc>
          <w:tcPr>
            <w:tcW w:w="285" w:type="dxa"/>
            <w:tcMar>
              <w:left w:w="0" w:type="dxa"/>
              <w:right w:w="0" w:type="dxa"/>
            </w:tcMar>
          </w:tcPr>
          <w:p w14:paraId="2DB5CA64"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E0</w:t>
            </w:r>
          </w:p>
        </w:tc>
        <w:tc>
          <w:tcPr>
            <w:tcW w:w="448" w:type="dxa"/>
            <w:tcMar>
              <w:left w:w="0" w:type="dxa"/>
              <w:right w:w="0" w:type="dxa"/>
            </w:tcMar>
          </w:tcPr>
          <w:p w14:paraId="322217F3"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P135</w:t>
            </w:r>
          </w:p>
        </w:tc>
        <w:tc>
          <w:tcPr>
            <w:tcW w:w="343" w:type="dxa"/>
            <w:tcMar>
              <w:left w:w="0" w:type="dxa"/>
              <w:right w:w="0" w:type="dxa"/>
            </w:tcMar>
          </w:tcPr>
          <w:p w14:paraId="60FD92E7"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511" w:type="dxa"/>
            <w:tcMar>
              <w:left w:w="0" w:type="dxa"/>
              <w:right w:w="0" w:type="dxa"/>
            </w:tcMar>
          </w:tcPr>
          <w:p w14:paraId="7AF988A6" w14:textId="07AC07A1" w:rsidR="009A73C6" w:rsidRPr="00E0233E" w:rsidRDefault="009A73C6" w:rsidP="00C44C59">
            <w:pPr>
              <w:pStyle w:val="SingleTxtG"/>
              <w:spacing w:before="40" w:after="40" w:line="220" w:lineRule="atLeast"/>
              <w:ind w:left="0" w:right="0"/>
              <w:jc w:val="center"/>
              <w:rPr>
                <w:sz w:val="14"/>
                <w:szCs w:val="14"/>
                <w:lang w:val="ru-RU"/>
              </w:rPr>
            </w:pPr>
            <w:del w:id="59" w:author="Editorial" w:date="2023-10-17T11:31:00Z">
              <w:r w:rsidRPr="00E0233E" w:rsidDel="00F30587">
                <w:rPr>
                  <w:sz w:val="14"/>
                  <w:szCs w:val="14"/>
                  <w:lang w:val="ru-RU"/>
                </w:rPr>
                <w:delText>[</w:delText>
              </w:r>
            </w:del>
            <w:r w:rsidRPr="00E0233E">
              <w:rPr>
                <w:sz w:val="14"/>
                <w:szCs w:val="14"/>
                <w:lang w:val="ru-RU"/>
              </w:rPr>
              <w:t>MP23</w:t>
            </w:r>
            <w:del w:id="60" w:author="Editorial" w:date="2023-10-17T11:31:00Z">
              <w:r w:rsidRPr="00E0233E" w:rsidDel="00F30587">
                <w:rPr>
                  <w:sz w:val="14"/>
                  <w:szCs w:val="14"/>
                  <w:lang w:val="ru-RU"/>
                </w:rPr>
                <w:delText>]</w:delText>
              </w:r>
            </w:del>
            <w:r w:rsidRPr="00E0233E">
              <w:rPr>
                <w:sz w:val="14"/>
                <w:szCs w:val="14"/>
                <w:lang w:val="ru-RU"/>
              </w:rPr>
              <w:br/>
            </w:r>
            <w:del w:id="61" w:author="Editorial" w:date="2023-10-17T11:31:00Z">
              <w:r w:rsidRPr="00E0233E" w:rsidDel="00F30587">
                <w:rPr>
                  <w:sz w:val="14"/>
                  <w:szCs w:val="14"/>
                  <w:lang w:val="ru-RU"/>
                </w:rPr>
                <w:delText>[MP23</w:delText>
              </w:r>
              <w:r w:rsidRPr="00E0233E" w:rsidDel="00F30587">
                <w:rPr>
                  <w:sz w:val="14"/>
                  <w:szCs w:val="14"/>
                  <w:lang w:val="ru-RU"/>
                </w:rPr>
                <w:br/>
                <w:delText>MP24]</w:delText>
              </w:r>
            </w:del>
          </w:p>
        </w:tc>
        <w:tc>
          <w:tcPr>
            <w:tcW w:w="293" w:type="dxa"/>
            <w:tcMar>
              <w:left w:w="0" w:type="dxa"/>
              <w:right w:w="0" w:type="dxa"/>
            </w:tcMar>
          </w:tcPr>
          <w:p w14:paraId="51FC3540"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94" w:type="dxa"/>
            <w:shd w:val="clear" w:color="auto" w:fill="auto"/>
            <w:tcMar>
              <w:left w:w="0" w:type="dxa"/>
              <w:right w:w="0" w:type="dxa"/>
            </w:tcMar>
          </w:tcPr>
          <w:p w14:paraId="5393B649"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742" w:type="dxa"/>
            <w:tcMar>
              <w:left w:w="0" w:type="dxa"/>
              <w:right w:w="0" w:type="dxa"/>
            </w:tcMar>
          </w:tcPr>
          <w:p w14:paraId="64C4E6C8"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448" w:type="dxa"/>
            <w:tcMar>
              <w:left w:w="0" w:type="dxa"/>
              <w:right w:w="0" w:type="dxa"/>
            </w:tcMar>
          </w:tcPr>
          <w:p w14:paraId="70D685CF"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2" w:type="dxa"/>
            <w:tcMar>
              <w:left w:w="0" w:type="dxa"/>
              <w:right w:w="0" w:type="dxa"/>
            </w:tcMar>
          </w:tcPr>
          <w:p w14:paraId="70D83967"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67" w:type="dxa"/>
            <w:tcMar>
              <w:left w:w="0" w:type="dxa"/>
              <w:right w:w="0" w:type="dxa"/>
            </w:tcMar>
          </w:tcPr>
          <w:p w14:paraId="321F1124"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4</w:t>
            </w:r>
            <w:r w:rsidRPr="00E0233E">
              <w:rPr>
                <w:sz w:val="14"/>
                <w:szCs w:val="14"/>
                <w:lang w:val="ru-RU"/>
              </w:rPr>
              <w:br/>
              <w:t>(E)</w:t>
            </w:r>
          </w:p>
        </w:tc>
        <w:tc>
          <w:tcPr>
            <w:tcW w:w="327" w:type="dxa"/>
            <w:tcMar>
              <w:left w:w="0" w:type="dxa"/>
              <w:right w:w="0" w:type="dxa"/>
            </w:tcMar>
          </w:tcPr>
          <w:p w14:paraId="6CE15B21"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8" w:type="dxa"/>
            <w:tcMar>
              <w:left w:w="0" w:type="dxa"/>
              <w:right w:w="0" w:type="dxa"/>
            </w:tcMar>
          </w:tcPr>
          <w:p w14:paraId="1C720504"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78" w:type="dxa"/>
            <w:tcMar>
              <w:left w:w="0" w:type="dxa"/>
              <w:right w:w="0" w:type="dxa"/>
            </w:tcMar>
          </w:tcPr>
          <w:p w14:paraId="5D372007"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CV1</w:t>
            </w:r>
            <w:r w:rsidRPr="00E0233E">
              <w:rPr>
                <w:sz w:val="14"/>
                <w:szCs w:val="14"/>
                <w:lang w:val="ru-RU"/>
              </w:rPr>
              <w:br/>
              <w:t>CV2</w:t>
            </w:r>
            <w:r w:rsidRPr="00E0233E">
              <w:rPr>
                <w:sz w:val="14"/>
                <w:szCs w:val="14"/>
                <w:lang w:val="ru-RU"/>
              </w:rPr>
              <w:br/>
              <w:t>CV3</w:t>
            </w:r>
          </w:p>
        </w:tc>
        <w:tc>
          <w:tcPr>
            <w:tcW w:w="280" w:type="dxa"/>
            <w:tcMar>
              <w:left w:w="0" w:type="dxa"/>
              <w:right w:w="0" w:type="dxa"/>
            </w:tcMar>
          </w:tcPr>
          <w:p w14:paraId="26D48183"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S1</w:t>
            </w:r>
          </w:p>
        </w:tc>
        <w:tc>
          <w:tcPr>
            <w:tcW w:w="249" w:type="dxa"/>
            <w:tcMar>
              <w:left w:w="0" w:type="dxa"/>
              <w:right w:w="0" w:type="dxa"/>
            </w:tcMar>
          </w:tcPr>
          <w:p w14:paraId="417957AE" w14:textId="77777777" w:rsidR="009A73C6" w:rsidRPr="00E0233E" w:rsidRDefault="009A73C6" w:rsidP="00C44C59">
            <w:pPr>
              <w:pStyle w:val="SingleTxtG"/>
              <w:spacing w:before="40" w:after="40" w:line="220" w:lineRule="atLeast"/>
              <w:ind w:left="0" w:right="0"/>
              <w:jc w:val="center"/>
              <w:rPr>
                <w:sz w:val="14"/>
                <w:szCs w:val="14"/>
                <w:lang w:val="ru-RU"/>
              </w:rPr>
            </w:pPr>
          </w:p>
        </w:tc>
      </w:tr>
      <w:tr w:rsidR="009A73C6" w:rsidRPr="00E0233E" w14:paraId="1C365680" w14:textId="77777777" w:rsidTr="00C44C59">
        <w:trPr>
          <w:trHeight w:val="360"/>
        </w:trPr>
        <w:tc>
          <w:tcPr>
            <w:tcW w:w="373" w:type="dxa"/>
            <w:shd w:val="clear" w:color="auto" w:fill="auto"/>
            <w:tcMar>
              <w:left w:w="0" w:type="dxa"/>
              <w:right w:w="0" w:type="dxa"/>
            </w:tcMar>
          </w:tcPr>
          <w:p w14:paraId="25B60E56"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3551</w:t>
            </w:r>
          </w:p>
        </w:tc>
        <w:tc>
          <w:tcPr>
            <w:tcW w:w="2030" w:type="dxa"/>
            <w:shd w:val="clear" w:color="auto" w:fill="auto"/>
            <w:tcMar>
              <w:left w:w="0" w:type="dxa"/>
              <w:right w:w="0" w:type="dxa"/>
            </w:tcMar>
          </w:tcPr>
          <w:p w14:paraId="5450C3B8"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БАТАРЕИ АККУМУЛЯТОРНЫЕ НАТРИЙ-ИОННЫЕ с органическим электролитом</w:t>
            </w:r>
          </w:p>
        </w:tc>
        <w:tc>
          <w:tcPr>
            <w:tcW w:w="266" w:type="dxa"/>
            <w:tcMar>
              <w:left w:w="0" w:type="dxa"/>
              <w:right w:w="0" w:type="dxa"/>
            </w:tcMar>
          </w:tcPr>
          <w:p w14:paraId="397158D0"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9</w:t>
            </w:r>
          </w:p>
        </w:tc>
        <w:tc>
          <w:tcPr>
            <w:tcW w:w="308" w:type="dxa"/>
            <w:tcMar>
              <w:left w:w="0" w:type="dxa"/>
              <w:right w:w="0" w:type="dxa"/>
            </w:tcMar>
          </w:tcPr>
          <w:p w14:paraId="4C68FDC7"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M4</w:t>
            </w:r>
          </w:p>
        </w:tc>
        <w:tc>
          <w:tcPr>
            <w:tcW w:w="210" w:type="dxa"/>
            <w:shd w:val="clear" w:color="auto" w:fill="auto"/>
            <w:tcMar>
              <w:left w:w="0" w:type="dxa"/>
              <w:right w:w="0" w:type="dxa"/>
            </w:tcMar>
          </w:tcPr>
          <w:p w14:paraId="72DC8971"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66" w:type="dxa"/>
            <w:tcMar>
              <w:left w:w="0" w:type="dxa"/>
              <w:right w:w="0" w:type="dxa"/>
            </w:tcMar>
          </w:tcPr>
          <w:p w14:paraId="11919F34"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9A</w:t>
            </w:r>
          </w:p>
        </w:tc>
        <w:tc>
          <w:tcPr>
            <w:tcW w:w="284" w:type="dxa"/>
            <w:shd w:val="clear" w:color="auto" w:fill="auto"/>
            <w:tcMar>
              <w:left w:w="0" w:type="dxa"/>
              <w:right w:w="0" w:type="dxa"/>
            </w:tcMar>
          </w:tcPr>
          <w:p w14:paraId="1A9537C7" w14:textId="543C8B06"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188</w:t>
            </w:r>
            <w:r w:rsidRPr="00E0233E">
              <w:rPr>
                <w:sz w:val="14"/>
                <w:szCs w:val="14"/>
                <w:lang w:val="ru-RU"/>
              </w:rPr>
              <w:br/>
              <w:t>230</w:t>
            </w:r>
            <w:r w:rsidRPr="00E0233E">
              <w:rPr>
                <w:sz w:val="14"/>
                <w:szCs w:val="14"/>
                <w:lang w:val="ru-RU"/>
              </w:rPr>
              <w:br/>
              <w:t>310</w:t>
            </w:r>
            <w:r w:rsidRPr="00E0233E">
              <w:rPr>
                <w:sz w:val="14"/>
                <w:szCs w:val="14"/>
                <w:lang w:val="ru-RU"/>
              </w:rPr>
              <w:br/>
              <w:t>348</w:t>
            </w:r>
            <w:r w:rsidRPr="00E0233E">
              <w:rPr>
                <w:sz w:val="14"/>
                <w:szCs w:val="14"/>
                <w:lang w:val="ru-RU"/>
              </w:rPr>
              <w:br/>
              <w:t>376</w:t>
            </w:r>
            <w:r w:rsidRPr="00E0233E">
              <w:rPr>
                <w:sz w:val="14"/>
                <w:szCs w:val="14"/>
                <w:lang w:val="ru-RU"/>
              </w:rPr>
              <w:br/>
              <w:t>377</w:t>
            </w:r>
            <w:r w:rsidRPr="00E0233E">
              <w:rPr>
                <w:sz w:val="14"/>
                <w:szCs w:val="14"/>
                <w:lang w:val="ru-RU"/>
              </w:rPr>
              <w:br/>
              <w:t>400</w:t>
            </w:r>
            <w:r w:rsidRPr="00E0233E">
              <w:rPr>
                <w:sz w:val="14"/>
                <w:szCs w:val="14"/>
                <w:lang w:val="ru-RU"/>
              </w:rPr>
              <w:br/>
              <w:t>401</w:t>
            </w:r>
            <w:r w:rsidRPr="00E0233E">
              <w:rPr>
                <w:sz w:val="14"/>
                <w:szCs w:val="14"/>
                <w:lang w:val="ru-RU"/>
              </w:rPr>
              <w:br/>
              <w:t>636</w:t>
            </w:r>
            <w:ins w:id="62" w:author="Editorial" w:date="2023-10-17T11:31:00Z">
              <w:r w:rsidR="00F30587" w:rsidRPr="00E0233E">
                <w:rPr>
                  <w:sz w:val="14"/>
                  <w:szCs w:val="14"/>
                  <w:lang w:val="ru-RU"/>
                </w:rPr>
                <w:br/>
                <w:t>677</w:t>
              </w:r>
            </w:ins>
          </w:p>
        </w:tc>
        <w:tc>
          <w:tcPr>
            <w:tcW w:w="285" w:type="dxa"/>
            <w:shd w:val="clear" w:color="auto" w:fill="auto"/>
            <w:tcMar>
              <w:left w:w="0" w:type="dxa"/>
              <w:right w:w="0" w:type="dxa"/>
            </w:tcMar>
          </w:tcPr>
          <w:p w14:paraId="6989955F"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0</w:t>
            </w:r>
          </w:p>
        </w:tc>
        <w:tc>
          <w:tcPr>
            <w:tcW w:w="285" w:type="dxa"/>
            <w:tcMar>
              <w:left w:w="0" w:type="dxa"/>
              <w:right w:w="0" w:type="dxa"/>
            </w:tcMar>
          </w:tcPr>
          <w:p w14:paraId="5E3453AC"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E0</w:t>
            </w:r>
          </w:p>
        </w:tc>
        <w:tc>
          <w:tcPr>
            <w:tcW w:w="448" w:type="dxa"/>
            <w:tcMar>
              <w:left w:w="0" w:type="dxa"/>
              <w:right w:w="0" w:type="dxa"/>
            </w:tcMar>
          </w:tcPr>
          <w:p w14:paraId="187AD87C"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P903 P908 P909 P910 P911 LP903 LP904 LP905 LP906</w:t>
            </w:r>
          </w:p>
        </w:tc>
        <w:tc>
          <w:tcPr>
            <w:tcW w:w="343" w:type="dxa"/>
            <w:tcMar>
              <w:left w:w="0" w:type="dxa"/>
              <w:right w:w="0" w:type="dxa"/>
            </w:tcMar>
          </w:tcPr>
          <w:p w14:paraId="3BCFCF36"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511" w:type="dxa"/>
            <w:tcMar>
              <w:left w:w="0" w:type="dxa"/>
              <w:right w:w="0" w:type="dxa"/>
            </w:tcMar>
          </w:tcPr>
          <w:p w14:paraId="2E4D0D01"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93" w:type="dxa"/>
            <w:tcMar>
              <w:left w:w="0" w:type="dxa"/>
              <w:right w:w="0" w:type="dxa"/>
            </w:tcMar>
          </w:tcPr>
          <w:p w14:paraId="5CF8B6A7"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94" w:type="dxa"/>
            <w:shd w:val="clear" w:color="auto" w:fill="auto"/>
            <w:tcMar>
              <w:left w:w="0" w:type="dxa"/>
              <w:right w:w="0" w:type="dxa"/>
            </w:tcMar>
          </w:tcPr>
          <w:p w14:paraId="4C8415F6"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742" w:type="dxa"/>
            <w:tcMar>
              <w:left w:w="0" w:type="dxa"/>
              <w:right w:w="0" w:type="dxa"/>
            </w:tcMar>
          </w:tcPr>
          <w:p w14:paraId="024B4A6C"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448" w:type="dxa"/>
            <w:tcMar>
              <w:left w:w="0" w:type="dxa"/>
              <w:right w:w="0" w:type="dxa"/>
            </w:tcMar>
          </w:tcPr>
          <w:p w14:paraId="1D72D2B9"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2" w:type="dxa"/>
            <w:tcMar>
              <w:left w:w="0" w:type="dxa"/>
              <w:right w:w="0" w:type="dxa"/>
            </w:tcMar>
          </w:tcPr>
          <w:p w14:paraId="590AD39B"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67" w:type="dxa"/>
            <w:tcMar>
              <w:left w:w="0" w:type="dxa"/>
              <w:right w:w="0" w:type="dxa"/>
            </w:tcMar>
          </w:tcPr>
          <w:p w14:paraId="0F64CE55"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2</w:t>
            </w:r>
            <w:r w:rsidRPr="00E0233E">
              <w:rPr>
                <w:sz w:val="14"/>
                <w:szCs w:val="14"/>
                <w:lang w:val="ru-RU"/>
              </w:rPr>
              <w:br/>
              <w:t>(E)</w:t>
            </w:r>
          </w:p>
        </w:tc>
        <w:tc>
          <w:tcPr>
            <w:tcW w:w="327" w:type="dxa"/>
            <w:tcMar>
              <w:left w:w="0" w:type="dxa"/>
              <w:right w:w="0" w:type="dxa"/>
            </w:tcMar>
          </w:tcPr>
          <w:p w14:paraId="294C515F"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8" w:type="dxa"/>
            <w:tcMar>
              <w:left w:w="0" w:type="dxa"/>
              <w:right w:w="0" w:type="dxa"/>
            </w:tcMar>
          </w:tcPr>
          <w:p w14:paraId="6FDA6FB8"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78" w:type="dxa"/>
            <w:tcMar>
              <w:left w:w="0" w:type="dxa"/>
              <w:right w:w="0" w:type="dxa"/>
            </w:tcMar>
          </w:tcPr>
          <w:p w14:paraId="29FCC741"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80" w:type="dxa"/>
            <w:tcMar>
              <w:left w:w="0" w:type="dxa"/>
              <w:right w:w="0" w:type="dxa"/>
            </w:tcMar>
          </w:tcPr>
          <w:p w14:paraId="6174C12F"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49" w:type="dxa"/>
            <w:tcMar>
              <w:left w:w="0" w:type="dxa"/>
              <w:right w:w="0" w:type="dxa"/>
            </w:tcMar>
          </w:tcPr>
          <w:p w14:paraId="5724073B" w14:textId="77777777" w:rsidR="009A73C6" w:rsidRPr="00E0233E" w:rsidRDefault="009A73C6" w:rsidP="00C44C59">
            <w:pPr>
              <w:pStyle w:val="SingleTxtG"/>
              <w:spacing w:before="40" w:after="40" w:line="220" w:lineRule="atLeast"/>
              <w:ind w:left="0" w:right="0"/>
              <w:jc w:val="center"/>
              <w:rPr>
                <w:sz w:val="14"/>
                <w:szCs w:val="14"/>
                <w:lang w:val="ru-RU"/>
              </w:rPr>
            </w:pPr>
          </w:p>
        </w:tc>
      </w:tr>
      <w:tr w:rsidR="009A73C6" w:rsidRPr="00E0233E" w14:paraId="5A733131" w14:textId="77777777" w:rsidTr="00C44C59">
        <w:trPr>
          <w:trHeight w:val="360"/>
        </w:trPr>
        <w:tc>
          <w:tcPr>
            <w:tcW w:w="373" w:type="dxa"/>
            <w:shd w:val="clear" w:color="auto" w:fill="auto"/>
            <w:tcMar>
              <w:left w:w="0" w:type="dxa"/>
              <w:right w:w="0" w:type="dxa"/>
            </w:tcMar>
          </w:tcPr>
          <w:p w14:paraId="6BA12DD6"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3552</w:t>
            </w:r>
          </w:p>
        </w:tc>
        <w:tc>
          <w:tcPr>
            <w:tcW w:w="2030" w:type="dxa"/>
            <w:shd w:val="clear" w:color="auto" w:fill="auto"/>
            <w:tcMar>
              <w:left w:w="0" w:type="dxa"/>
              <w:right w:w="0" w:type="dxa"/>
            </w:tcMar>
          </w:tcPr>
          <w:p w14:paraId="21685392"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 xml:space="preserve">БАТАРЕИ АККУМУЛЯТОРНЫЕ </w:t>
            </w:r>
            <w:r w:rsidRPr="00E0233E">
              <w:rPr>
                <w:sz w:val="14"/>
                <w:szCs w:val="14"/>
                <w:lang w:val="ru-RU"/>
              </w:rPr>
              <w:lastRenderedPageBreak/>
              <w:t>НАТРИЙ-ИОННЫЕ, СОДЕРЖАЩИЕСЯ В ОБОРУДОВАНИИ, ИЛИ БАТАРЕИ АККУМУЛЯТОРНЫЕ НАТРИЙ-ИОННЫЕ, УПАКОВАННЫЕ С ОБОРУДОВАНИЕМ, с органическим электролитом</w:t>
            </w:r>
          </w:p>
        </w:tc>
        <w:tc>
          <w:tcPr>
            <w:tcW w:w="266" w:type="dxa"/>
            <w:tcMar>
              <w:left w:w="0" w:type="dxa"/>
              <w:right w:w="0" w:type="dxa"/>
            </w:tcMar>
          </w:tcPr>
          <w:p w14:paraId="3A5AC003"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lastRenderedPageBreak/>
              <w:t>9</w:t>
            </w:r>
          </w:p>
        </w:tc>
        <w:tc>
          <w:tcPr>
            <w:tcW w:w="308" w:type="dxa"/>
            <w:tcMar>
              <w:left w:w="0" w:type="dxa"/>
              <w:right w:w="0" w:type="dxa"/>
            </w:tcMar>
          </w:tcPr>
          <w:p w14:paraId="468500DE"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M4</w:t>
            </w:r>
          </w:p>
        </w:tc>
        <w:tc>
          <w:tcPr>
            <w:tcW w:w="210" w:type="dxa"/>
            <w:shd w:val="clear" w:color="auto" w:fill="auto"/>
            <w:tcMar>
              <w:left w:w="0" w:type="dxa"/>
              <w:right w:w="0" w:type="dxa"/>
            </w:tcMar>
          </w:tcPr>
          <w:p w14:paraId="777F0CF4"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66" w:type="dxa"/>
            <w:tcMar>
              <w:left w:w="0" w:type="dxa"/>
              <w:right w:w="0" w:type="dxa"/>
            </w:tcMar>
          </w:tcPr>
          <w:p w14:paraId="6020D158"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9A</w:t>
            </w:r>
          </w:p>
        </w:tc>
        <w:tc>
          <w:tcPr>
            <w:tcW w:w="284" w:type="dxa"/>
            <w:shd w:val="clear" w:color="auto" w:fill="auto"/>
            <w:tcMar>
              <w:left w:w="0" w:type="dxa"/>
              <w:right w:w="0" w:type="dxa"/>
            </w:tcMar>
          </w:tcPr>
          <w:p w14:paraId="660BFB9A" w14:textId="6F51FBB0"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188</w:t>
            </w:r>
            <w:r w:rsidRPr="00E0233E">
              <w:rPr>
                <w:sz w:val="14"/>
                <w:szCs w:val="14"/>
                <w:lang w:val="ru-RU"/>
              </w:rPr>
              <w:br/>
              <w:t>230</w:t>
            </w:r>
            <w:r w:rsidRPr="00E0233E">
              <w:rPr>
                <w:sz w:val="14"/>
                <w:szCs w:val="14"/>
                <w:lang w:val="ru-RU"/>
              </w:rPr>
              <w:br/>
            </w:r>
            <w:r w:rsidRPr="00E0233E">
              <w:rPr>
                <w:sz w:val="14"/>
                <w:szCs w:val="14"/>
                <w:lang w:val="ru-RU"/>
              </w:rPr>
              <w:lastRenderedPageBreak/>
              <w:t>310</w:t>
            </w:r>
            <w:r w:rsidRPr="00E0233E">
              <w:rPr>
                <w:sz w:val="14"/>
                <w:szCs w:val="14"/>
                <w:lang w:val="ru-RU"/>
              </w:rPr>
              <w:br/>
              <w:t>348</w:t>
            </w:r>
            <w:r w:rsidRPr="00E0233E">
              <w:rPr>
                <w:sz w:val="14"/>
                <w:szCs w:val="14"/>
                <w:lang w:val="ru-RU"/>
              </w:rPr>
              <w:br/>
              <w:t>360</w:t>
            </w:r>
            <w:r w:rsidRPr="00E0233E">
              <w:rPr>
                <w:sz w:val="14"/>
                <w:szCs w:val="14"/>
                <w:lang w:val="ru-RU"/>
              </w:rPr>
              <w:br/>
              <w:t>376</w:t>
            </w:r>
            <w:r w:rsidRPr="00E0233E">
              <w:rPr>
                <w:sz w:val="14"/>
                <w:szCs w:val="14"/>
                <w:lang w:val="ru-RU"/>
              </w:rPr>
              <w:br/>
              <w:t>377</w:t>
            </w:r>
            <w:r w:rsidRPr="00E0233E">
              <w:rPr>
                <w:sz w:val="14"/>
                <w:szCs w:val="14"/>
                <w:lang w:val="ru-RU"/>
              </w:rPr>
              <w:br/>
              <w:t>400</w:t>
            </w:r>
            <w:r w:rsidRPr="00E0233E">
              <w:rPr>
                <w:sz w:val="14"/>
                <w:szCs w:val="14"/>
                <w:lang w:val="ru-RU"/>
              </w:rPr>
              <w:br/>
              <w:t>401</w:t>
            </w:r>
            <w:r w:rsidRPr="00E0233E">
              <w:rPr>
                <w:sz w:val="14"/>
                <w:szCs w:val="14"/>
                <w:lang w:val="ru-RU"/>
              </w:rPr>
              <w:br/>
              <w:t>670</w:t>
            </w:r>
            <w:ins w:id="63" w:author="Editorial" w:date="2023-10-17T11:31:00Z">
              <w:r w:rsidR="00F30587" w:rsidRPr="00E0233E">
                <w:rPr>
                  <w:sz w:val="14"/>
                  <w:szCs w:val="14"/>
                  <w:lang w:val="ru-RU"/>
                </w:rPr>
                <w:br/>
                <w:t>677</w:t>
              </w:r>
            </w:ins>
          </w:p>
        </w:tc>
        <w:tc>
          <w:tcPr>
            <w:tcW w:w="285" w:type="dxa"/>
            <w:shd w:val="clear" w:color="auto" w:fill="auto"/>
            <w:tcMar>
              <w:left w:w="0" w:type="dxa"/>
              <w:right w:w="0" w:type="dxa"/>
            </w:tcMar>
          </w:tcPr>
          <w:p w14:paraId="74C02C97"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lastRenderedPageBreak/>
              <w:t>0</w:t>
            </w:r>
          </w:p>
        </w:tc>
        <w:tc>
          <w:tcPr>
            <w:tcW w:w="285" w:type="dxa"/>
            <w:tcMar>
              <w:left w:w="0" w:type="dxa"/>
              <w:right w:w="0" w:type="dxa"/>
            </w:tcMar>
          </w:tcPr>
          <w:p w14:paraId="0B7BA168"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E0</w:t>
            </w:r>
          </w:p>
        </w:tc>
        <w:tc>
          <w:tcPr>
            <w:tcW w:w="448" w:type="dxa"/>
            <w:tcMar>
              <w:left w:w="0" w:type="dxa"/>
              <w:right w:w="0" w:type="dxa"/>
            </w:tcMar>
          </w:tcPr>
          <w:p w14:paraId="20EBD2B3"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 xml:space="preserve">P903 P908 </w:t>
            </w:r>
            <w:r w:rsidRPr="00E0233E">
              <w:rPr>
                <w:sz w:val="14"/>
                <w:szCs w:val="14"/>
                <w:lang w:val="ru-RU"/>
              </w:rPr>
              <w:lastRenderedPageBreak/>
              <w:t>P909 P910 P911 LP903 LP904 LP905 LP906</w:t>
            </w:r>
          </w:p>
        </w:tc>
        <w:tc>
          <w:tcPr>
            <w:tcW w:w="343" w:type="dxa"/>
            <w:tcMar>
              <w:left w:w="0" w:type="dxa"/>
              <w:right w:w="0" w:type="dxa"/>
            </w:tcMar>
          </w:tcPr>
          <w:p w14:paraId="11FECE2F"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511" w:type="dxa"/>
            <w:tcMar>
              <w:left w:w="0" w:type="dxa"/>
              <w:right w:w="0" w:type="dxa"/>
            </w:tcMar>
          </w:tcPr>
          <w:p w14:paraId="77389A8B"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93" w:type="dxa"/>
            <w:tcMar>
              <w:left w:w="0" w:type="dxa"/>
              <w:right w:w="0" w:type="dxa"/>
            </w:tcMar>
          </w:tcPr>
          <w:p w14:paraId="518DAC8C"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94" w:type="dxa"/>
            <w:shd w:val="clear" w:color="auto" w:fill="auto"/>
            <w:tcMar>
              <w:left w:w="0" w:type="dxa"/>
              <w:right w:w="0" w:type="dxa"/>
            </w:tcMar>
          </w:tcPr>
          <w:p w14:paraId="43215FFC"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742" w:type="dxa"/>
            <w:tcMar>
              <w:left w:w="0" w:type="dxa"/>
              <w:right w:w="0" w:type="dxa"/>
            </w:tcMar>
          </w:tcPr>
          <w:p w14:paraId="726C1A50"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448" w:type="dxa"/>
            <w:tcMar>
              <w:left w:w="0" w:type="dxa"/>
              <w:right w:w="0" w:type="dxa"/>
            </w:tcMar>
          </w:tcPr>
          <w:p w14:paraId="383A721D"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2" w:type="dxa"/>
            <w:tcMar>
              <w:left w:w="0" w:type="dxa"/>
              <w:right w:w="0" w:type="dxa"/>
            </w:tcMar>
          </w:tcPr>
          <w:p w14:paraId="35389089"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67" w:type="dxa"/>
            <w:tcMar>
              <w:left w:w="0" w:type="dxa"/>
              <w:right w:w="0" w:type="dxa"/>
            </w:tcMar>
          </w:tcPr>
          <w:p w14:paraId="560DB4FB"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2</w:t>
            </w:r>
            <w:r w:rsidRPr="00E0233E">
              <w:rPr>
                <w:sz w:val="14"/>
                <w:szCs w:val="14"/>
                <w:lang w:val="ru-RU"/>
              </w:rPr>
              <w:br/>
              <w:t>(E)</w:t>
            </w:r>
          </w:p>
        </w:tc>
        <w:tc>
          <w:tcPr>
            <w:tcW w:w="327" w:type="dxa"/>
            <w:tcMar>
              <w:left w:w="0" w:type="dxa"/>
              <w:right w:w="0" w:type="dxa"/>
            </w:tcMar>
          </w:tcPr>
          <w:p w14:paraId="66E4D986"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8" w:type="dxa"/>
            <w:tcMar>
              <w:left w:w="0" w:type="dxa"/>
              <w:right w:w="0" w:type="dxa"/>
            </w:tcMar>
          </w:tcPr>
          <w:p w14:paraId="7479C96F"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78" w:type="dxa"/>
            <w:tcMar>
              <w:left w:w="0" w:type="dxa"/>
              <w:right w:w="0" w:type="dxa"/>
            </w:tcMar>
          </w:tcPr>
          <w:p w14:paraId="7F31ACC5"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80" w:type="dxa"/>
            <w:tcMar>
              <w:left w:w="0" w:type="dxa"/>
              <w:right w:w="0" w:type="dxa"/>
            </w:tcMar>
          </w:tcPr>
          <w:p w14:paraId="2FBDEEBD"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49" w:type="dxa"/>
            <w:tcMar>
              <w:left w:w="0" w:type="dxa"/>
              <w:right w:w="0" w:type="dxa"/>
            </w:tcMar>
          </w:tcPr>
          <w:p w14:paraId="247C952A" w14:textId="77777777" w:rsidR="009A73C6" w:rsidRPr="00E0233E" w:rsidRDefault="009A73C6" w:rsidP="00C44C59">
            <w:pPr>
              <w:pStyle w:val="SingleTxtG"/>
              <w:spacing w:before="40" w:after="40" w:line="220" w:lineRule="atLeast"/>
              <w:ind w:left="0" w:right="0"/>
              <w:jc w:val="center"/>
              <w:rPr>
                <w:sz w:val="14"/>
                <w:szCs w:val="14"/>
                <w:lang w:val="ru-RU"/>
              </w:rPr>
            </w:pPr>
          </w:p>
        </w:tc>
      </w:tr>
      <w:tr w:rsidR="009A73C6" w:rsidRPr="00E0233E" w14:paraId="5E6F80EB" w14:textId="77777777" w:rsidTr="00C44C59">
        <w:trPr>
          <w:trHeight w:val="360"/>
        </w:trPr>
        <w:tc>
          <w:tcPr>
            <w:tcW w:w="373" w:type="dxa"/>
            <w:shd w:val="clear" w:color="auto" w:fill="auto"/>
            <w:tcMar>
              <w:left w:w="0" w:type="dxa"/>
              <w:right w:w="0" w:type="dxa"/>
            </w:tcMar>
          </w:tcPr>
          <w:p w14:paraId="103302D7"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3553</w:t>
            </w:r>
          </w:p>
        </w:tc>
        <w:tc>
          <w:tcPr>
            <w:tcW w:w="2030" w:type="dxa"/>
            <w:shd w:val="clear" w:color="auto" w:fill="auto"/>
            <w:tcMar>
              <w:left w:w="0" w:type="dxa"/>
              <w:right w:w="0" w:type="dxa"/>
            </w:tcMar>
          </w:tcPr>
          <w:p w14:paraId="1000A403"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ДИСИЛАН</w:t>
            </w:r>
          </w:p>
        </w:tc>
        <w:tc>
          <w:tcPr>
            <w:tcW w:w="266" w:type="dxa"/>
            <w:tcMar>
              <w:left w:w="0" w:type="dxa"/>
              <w:right w:w="0" w:type="dxa"/>
            </w:tcMar>
          </w:tcPr>
          <w:p w14:paraId="03A0B985"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2</w:t>
            </w:r>
          </w:p>
        </w:tc>
        <w:tc>
          <w:tcPr>
            <w:tcW w:w="308" w:type="dxa"/>
            <w:tcMar>
              <w:left w:w="0" w:type="dxa"/>
              <w:right w:w="0" w:type="dxa"/>
            </w:tcMar>
          </w:tcPr>
          <w:p w14:paraId="47F9E028"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2F</w:t>
            </w:r>
          </w:p>
        </w:tc>
        <w:tc>
          <w:tcPr>
            <w:tcW w:w="210" w:type="dxa"/>
            <w:shd w:val="clear" w:color="auto" w:fill="auto"/>
            <w:tcMar>
              <w:left w:w="0" w:type="dxa"/>
              <w:right w:w="0" w:type="dxa"/>
            </w:tcMar>
          </w:tcPr>
          <w:p w14:paraId="58194B40"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66" w:type="dxa"/>
            <w:tcMar>
              <w:left w:w="0" w:type="dxa"/>
              <w:right w:w="0" w:type="dxa"/>
            </w:tcMar>
          </w:tcPr>
          <w:p w14:paraId="5D68C598"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2.1</w:t>
            </w:r>
          </w:p>
        </w:tc>
        <w:tc>
          <w:tcPr>
            <w:tcW w:w="284" w:type="dxa"/>
            <w:shd w:val="clear" w:color="auto" w:fill="auto"/>
            <w:tcMar>
              <w:left w:w="0" w:type="dxa"/>
              <w:right w:w="0" w:type="dxa"/>
            </w:tcMar>
          </w:tcPr>
          <w:p w14:paraId="17712EEA"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632</w:t>
            </w:r>
            <w:r w:rsidRPr="00E0233E">
              <w:rPr>
                <w:sz w:val="14"/>
                <w:szCs w:val="14"/>
                <w:lang w:val="ru-RU"/>
              </w:rPr>
              <w:br/>
              <w:t>662</w:t>
            </w:r>
          </w:p>
        </w:tc>
        <w:tc>
          <w:tcPr>
            <w:tcW w:w="285" w:type="dxa"/>
            <w:shd w:val="clear" w:color="auto" w:fill="auto"/>
            <w:tcMar>
              <w:left w:w="0" w:type="dxa"/>
              <w:right w:w="0" w:type="dxa"/>
            </w:tcMar>
          </w:tcPr>
          <w:p w14:paraId="6C21808D"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0</w:t>
            </w:r>
          </w:p>
        </w:tc>
        <w:tc>
          <w:tcPr>
            <w:tcW w:w="285" w:type="dxa"/>
            <w:tcMar>
              <w:left w:w="0" w:type="dxa"/>
              <w:right w:w="0" w:type="dxa"/>
            </w:tcMar>
          </w:tcPr>
          <w:p w14:paraId="5C4D8E3E"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E0</w:t>
            </w:r>
          </w:p>
        </w:tc>
        <w:tc>
          <w:tcPr>
            <w:tcW w:w="448" w:type="dxa"/>
            <w:tcMar>
              <w:left w:w="0" w:type="dxa"/>
              <w:right w:w="0" w:type="dxa"/>
            </w:tcMar>
          </w:tcPr>
          <w:p w14:paraId="2656C574"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P200</w:t>
            </w:r>
          </w:p>
        </w:tc>
        <w:tc>
          <w:tcPr>
            <w:tcW w:w="343" w:type="dxa"/>
            <w:tcMar>
              <w:left w:w="0" w:type="dxa"/>
              <w:right w:w="0" w:type="dxa"/>
            </w:tcMar>
          </w:tcPr>
          <w:p w14:paraId="69E1C051"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511" w:type="dxa"/>
            <w:tcMar>
              <w:left w:w="0" w:type="dxa"/>
              <w:right w:w="0" w:type="dxa"/>
            </w:tcMar>
          </w:tcPr>
          <w:p w14:paraId="149BC0B7"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MP9</w:t>
            </w:r>
          </w:p>
        </w:tc>
        <w:tc>
          <w:tcPr>
            <w:tcW w:w="293" w:type="dxa"/>
            <w:tcMar>
              <w:left w:w="0" w:type="dxa"/>
              <w:right w:w="0" w:type="dxa"/>
            </w:tcMar>
          </w:tcPr>
          <w:p w14:paraId="363CE56D"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(M)</w:t>
            </w:r>
          </w:p>
        </w:tc>
        <w:tc>
          <w:tcPr>
            <w:tcW w:w="294" w:type="dxa"/>
            <w:shd w:val="clear" w:color="auto" w:fill="auto"/>
            <w:tcMar>
              <w:left w:w="0" w:type="dxa"/>
              <w:right w:w="0" w:type="dxa"/>
            </w:tcMar>
          </w:tcPr>
          <w:p w14:paraId="593A623C"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742" w:type="dxa"/>
            <w:tcMar>
              <w:left w:w="0" w:type="dxa"/>
              <w:right w:w="0" w:type="dxa"/>
            </w:tcMar>
          </w:tcPr>
          <w:p w14:paraId="2FD77742" w14:textId="1F55EDED" w:rsidR="009A73C6" w:rsidRPr="00E0233E" w:rsidRDefault="009A73C6" w:rsidP="00C44C59">
            <w:pPr>
              <w:pStyle w:val="SingleTxtG"/>
              <w:spacing w:before="40" w:after="40" w:line="220" w:lineRule="atLeast"/>
              <w:ind w:left="0" w:right="0"/>
              <w:jc w:val="center"/>
              <w:rPr>
                <w:sz w:val="14"/>
                <w:szCs w:val="14"/>
                <w:lang w:val="ru-RU"/>
              </w:rPr>
            </w:pPr>
            <w:del w:id="64" w:author="Editorial" w:date="2023-10-17T11:32:00Z">
              <w:r w:rsidRPr="00E0233E" w:rsidDel="006268FA">
                <w:rPr>
                  <w:sz w:val="14"/>
                  <w:szCs w:val="14"/>
                  <w:lang w:val="ru-RU"/>
                </w:rPr>
                <w:delText>[</w:delText>
              </w:r>
            </w:del>
            <w:r w:rsidRPr="00E0233E">
              <w:rPr>
                <w:sz w:val="14"/>
                <w:szCs w:val="14"/>
                <w:lang w:val="ru-RU"/>
              </w:rPr>
              <w:t>PxBN(M)</w:t>
            </w:r>
            <w:del w:id="65" w:author="Editorial" w:date="2023-10-17T11:32:00Z">
              <w:r w:rsidRPr="00E0233E" w:rsidDel="006268FA">
                <w:rPr>
                  <w:sz w:val="14"/>
                  <w:szCs w:val="14"/>
                  <w:lang w:val="ru-RU"/>
                </w:rPr>
                <w:delText>]</w:delText>
              </w:r>
            </w:del>
          </w:p>
        </w:tc>
        <w:tc>
          <w:tcPr>
            <w:tcW w:w="448" w:type="dxa"/>
            <w:tcMar>
              <w:left w:w="0" w:type="dxa"/>
              <w:right w:w="0" w:type="dxa"/>
            </w:tcMar>
          </w:tcPr>
          <w:p w14:paraId="7806E22F" w14:textId="764AD19E" w:rsidR="009A73C6" w:rsidRPr="00E0233E" w:rsidRDefault="009A73C6" w:rsidP="00C44C59">
            <w:pPr>
              <w:pStyle w:val="SingleTxtG"/>
              <w:spacing w:before="40" w:after="40" w:line="220" w:lineRule="atLeast"/>
              <w:ind w:left="0" w:right="0"/>
              <w:jc w:val="center"/>
              <w:rPr>
                <w:sz w:val="14"/>
                <w:szCs w:val="14"/>
                <w:lang w:val="ru-RU"/>
              </w:rPr>
            </w:pPr>
            <w:del w:id="66" w:author="Editorial" w:date="2023-10-17T11:32:00Z">
              <w:r w:rsidRPr="00E0233E" w:rsidDel="006268FA">
                <w:rPr>
                  <w:sz w:val="14"/>
                  <w:szCs w:val="14"/>
                  <w:lang w:val="ru-RU"/>
                </w:rPr>
                <w:delText>[</w:delText>
              </w:r>
            </w:del>
            <w:r w:rsidRPr="00E0233E">
              <w:rPr>
                <w:sz w:val="14"/>
                <w:szCs w:val="14"/>
                <w:lang w:val="ru-RU"/>
              </w:rPr>
              <w:t>TA4</w:t>
            </w:r>
            <w:r w:rsidRPr="00E0233E">
              <w:rPr>
                <w:sz w:val="14"/>
                <w:szCs w:val="14"/>
                <w:lang w:val="ru-RU"/>
              </w:rPr>
              <w:br/>
              <w:t>TT9</w:t>
            </w:r>
            <w:del w:id="67" w:author="Editorial" w:date="2023-10-17T11:32:00Z">
              <w:r w:rsidRPr="00E0233E" w:rsidDel="006268FA">
                <w:rPr>
                  <w:sz w:val="14"/>
                  <w:szCs w:val="14"/>
                  <w:lang w:val="ru-RU"/>
                </w:rPr>
                <w:delText>]</w:delText>
              </w:r>
            </w:del>
          </w:p>
        </w:tc>
        <w:tc>
          <w:tcPr>
            <w:tcW w:w="322" w:type="dxa"/>
            <w:tcMar>
              <w:left w:w="0" w:type="dxa"/>
              <w:right w:w="0" w:type="dxa"/>
            </w:tcMar>
          </w:tcPr>
          <w:p w14:paraId="3B2022A8"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FL</w:t>
            </w:r>
          </w:p>
        </w:tc>
        <w:tc>
          <w:tcPr>
            <w:tcW w:w="367" w:type="dxa"/>
            <w:tcMar>
              <w:left w:w="0" w:type="dxa"/>
              <w:right w:w="0" w:type="dxa"/>
            </w:tcMar>
          </w:tcPr>
          <w:p w14:paraId="5ADE4AFD"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2</w:t>
            </w:r>
            <w:r w:rsidRPr="00E0233E">
              <w:rPr>
                <w:sz w:val="14"/>
                <w:szCs w:val="14"/>
                <w:lang w:val="ru-RU"/>
              </w:rPr>
              <w:br/>
              <w:t>(B/D)</w:t>
            </w:r>
          </w:p>
        </w:tc>
        <w:tc>
          <w:tcPr>
            <w:tcW w:w="327" w:type="dxa"/>
            <w:tcMar>
              <w:left w:w="0" w:type="dxa"/>
              <w:right w:w="0" w:type="dxa"/>
            </w:tcMar>
          </w:tcPr>
          <w:p w14:paraId="1CEFC273"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8" w:type="dxa"/>
            <w:tcMar>
              <w:left w:w="0" w:type="dxa"/>
              <w:right w:w="0" w:type="dxa"/>
            </w:tcMar>
          </w:tcPr>
          <w:p w14:paraId="350376E4"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78" w:type="dxa"/>
            <w:tcMar>
              <w:left w:w="0" w:type="dxa"/>
              <w:right w:w="0" w:type="dxa"/>
            </w:tcMar>
          </w:tcPr>
          <w:p w14:paraId="60F4DCBF"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CV9</w:t>
            </w:r>
            <w:r w:rsidRPr="00E0233E">
              <w:rPr>
                <w:sz w:val="14"/>
                <w:szCs w:val="14"/>
                <w:lang w:val="ru-RU"/>
              </w:rPr>
              <w:br/>
              <w:t>CV10</w:t>
            </w:r>
            <w:r w:rsidRPr="00E0233E">
              <w:rPr>
                <w:sz w:val="14"/>
                <w:szCs w:val="14"/>
                <w:lang w:val="ru-RU"/>
              </w:rPr>
              <w:br/>
              <w:t>CV36</w:t>
            </w:r>
          </w:p>
        </w:tc>
        <w:tc>
          <w:tcPr>
            <w:tcW w:w="280" w:type="dxa"/>
            <w:tcMar>
              <w:left w:w="0" w:type="dxa"/>
              <w:right w:w="0" w:type="dxa"/>
            </w:tcMar>
          </w:tcPr>
          <w:p w14:paraId="2CC57603"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S2</w:t>
            </w:r>
            <w:r w:rsidRPr="00E0233E">
              <w:rPr>
                <w:sz w:val="14"/>
                <w:szCs w:val="14"/>
                <w:lang w:val="ru-RU"/>
              </w:rPr>
              <w:br/>
              <w:t>S20</w:t>
            </w:r>
          </w:p>
        </w:tc>
        <w:tc>
          <w:tcPr>
            <w:tcW w:w="249" w:type="dxa"/>
            <w:tcMar>
              <w:left w:w="0" w:type="dxa"/>
              <w:right w:w="0" w:type="dxa"/>
            </w:tcMar>
          </w:tcPr>
          <w:p w14:paraId="2E4D16C6"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23</w:t>
            </w:r>
          </w:p>
        </w:tc>
      </w:tr>
      <w:tr w:rsidR="009A73C6" w:rsidRPr="00E0233E" w14:paraId="0435C6CA" w14:textId="77777777" w:rsidTr="00C44C59">
        <w:trPr>
          <w:trHeight w:val="360"/>
        </w:trPr>
        <w:tc>
          <w:tcPr>
            <w:tcW w:w="373" w:type="dxa"/>
            <w:shd w:val="clear" w:color="auto" w:fill="auto"/>
            <w:tcMar>
              <w:left w:w="0" w:type="dxa"/>
              <w:right w:w="0" w:type="dxa"/>
            </w:tcMar>
          </w:tcPr>
          <w:p w14:paraId="76B1B326"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3554</w:t>
            </w:r>
          </w:p>
        </w:tc>
        <w:tc>
          <w:tcPr>
            <w:tcW w:w="2030" w:type="dxa"/>
            <w:shd w:val="clear" w:color="auto" w:fill="auto"/>
            <w:tcMar>
              <w:left w:w="0" w:type="dxa"/>
              <w:right w:w="0" w:type="dxa"/>
            </w:tcMar>
          </w:tcPr>
          <w:p w14:paraId="1A32BBB5"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ГАЛЛИЙ, СОДЕРЖАЩИЙСЯ В ПРОМЫШЛЕННЫХ ИЗДЕЛИЯХ</w:t>
            </w:r>
          </w:p>
        </w:tc>
        <w:tc>
          <w:tcPr>
            <w:tcW w:w="266" w:type="dxa"/>
            <w:tcMar>
              <w:left w:w="0" w:type="dxa"/>
              <w:right w:w="0" w:type="dxa"/>
            </w:tcMar>
          </w:tcPr>
          <w:p w14:paraId="2757CED2"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8</w:t>
            </w:r>
          </w:p>
        </w:tc>
        <w:tc>
          <w:tcPr>
            <w:tcW w:w="308" w:type="dxa"/>
            <w:tcMar>
              <w:left w:w="0" w:type="dxa"/>
              <w:right w:w="0" w:type="dxa"/>
            </w:tcMar>
          </w:tcPr>
          <w:p w14:paraId="6EA60D60"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C11</w:t>
            </w:r>
          </w:p>
        </w:tc>
        <w:tc>
          <w:tcPr>
            <w:tcW w:w="210" w:type="dxa"/>
            <w:shd w:val="clear" w:color="auto" w:fill="auto"/>
            <w:tcMar>
              <w:left w:w="0" w:type="dxa"/>
              <w:right w:w="0" w:type="dxa"/>
            </w:tcMar>
          </w:tcPr>
          <w:p w14:paraId="735C19D4"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66" w:type="dxa"/>
            <w:tcMar>
              <w:left w:w="0" w:type="dxa"/>
              <w:right w:w="0" w:type="dxa"/>
            </w:tcMar>
          </w:tcPr>
          <w:p w14:paraId="2F57C0E5"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8</w:t>
            </w:r>
          </w:p>
        </w:tc>
        <w:tc>
          <w:tcPr>
            <w:tcW w:w="284" w:type="dxa"/>
            <w:shd w:val="clear" w:color="auto" w:fill="auto"/>
            <w:tcMar>
              <w:left w:w="0" w:type="dxa"/>
              <w:right w:w="0" w:type="dxa"/>
            </w:tcMar>
          </w:tcPr>
          <w:p w14:paraId="548FD3CD"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366</w:t>
            </w:r>
          </w:p>
        </w:tc>
        <w:tc>
          <w:tcPr>
            <w:tcW w:w="285" w:type="dxa"/>
            <w:shd w:val="clear" w:color="auto" w:fill="auto"/>
            <w:tcMar>
              <w:left w:w="0" w:type="dxa"/>
              <w:right w:w="0" w:type="dxa"/>
            </w:tcMar>
          </w:tcPr>
          <w:p w14:paraId="2CBD4BAC"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5 кг</w:t>
            </w:r>
          </w:p>
        </w:tc>
        <w:tc>
          <w:tcPr>
            <w:tcW w:w="285" w:type="dxa"/>
            <w:tcMar>
              <w:left w:w="0" w:type="dxa"/>
              <w:right w:w="0" w:type="dxa"/>
            </w:tcMar>
          </w:tcPr>
          <w:p w14:paraId="750CC40C"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E0</w:t>
            </w:r>
          </w:p>
        </w:tc>
        <w:tc>
          <w:tcPr>
            <w:tcW w:w="448" w:type="dxa"/>
            <w:tcMar>
              <w:left w:w="0" w:type="dxa"/>
              <w:right w:w="0" w:type="dxa"/>
            </w:tcMar>
          </w:tcPr>
          <w:p w14:paraId="05C9F3E7"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P003</w:t>
            </w:r>
          </w:p>
        </w:tc>
        <w:tc>
          <w:tcPr>
            <w:tcW w:w="343" w:type="dxa"/>
            <w:tcMar>
              <w:left w:w="0" w:type="dxa"/>
              <w:right w:w="0" w:type="dxa"/>
            </w:tcMar>
          </w:tcPr>
          <w:p w14:paraId="2F9E9BFE"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PP90</w:t>
            </w:r>
          </w:p>
        </w:tc>
        <w:tc>
          <w:tcPr>
            <w:tcW w:w="511" w:type="dxa"/>
            <w:tcMar>
              <w:left w:w="0" w:type="dxa"/>
              <w:right w:w="0" w:type="dxa"/>
            </w:tcMar>
          </w:tcPr>
          <w:p w14:paraId="72D32627"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MP10</w:t>
            </w:r>
          </w:p>
        </w:tc>
        <w:tc>
          <w:tcPr>
            <w:tcW w:w="293" w:type="dxa"/>
            <w:tcMar>
              <w:left w:w="0" w:type="dxa"/>
              <w:right w:w="0" w:type="dxa"/>
            </w:tcMar>
          </w:tcPr>
          <w:p w14:paraId="296B9FEE"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94" w:type="dxa"/>
            <w:shd w:val="clear" w:color="auto" w:fill="auto"/>
            <w:tcMar>
              <w:left w:w="0" w:type="dxa"/>
              <w:right w:w="0" w:type="dxa"/>
            </w:tcMar>
          </w:tcPr>
          <w:p w14:paraId="20E32762"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742" w:type="dxa"/>
            <w:tcMar>
              <w:left w:w="0" w:type="dxa"/>
              <w:right w:w="0" w:type="dxa"/>
            </w:tcMar>
          </w:tcPr>
          <w:p w14:paraId="456A9DBD"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448" w:type="dxa"/>
            <w:tcMar>
              <w:left w:w="0" w:type="dxa"/>
              <w:right w:w="0" w:type="dxa"/>
            </w:tcMar>
          </w:tcPr>
          <w:p w14:paraId="26322BE9"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2" w:type="dxa"/>
            <w:tcMar>
              <w:left w:w="0" w:type="dxa"/>
              <w:right w:w="0" w:type="dxa"/>
            </w:tcMar>
          </w:tcPr>
          <w:p w14:paraId="6DCB51B9"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67" w:type="dxa"/>
            <w:tcMar>
              <w:left w:w="0" w:type="dxa"/>
              <w:right w:w="0" w:type="dxa"/>
            </w:tcMar>
          </w:tcPr>
          <w:p w14:paraId="2C0B1C5F"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3</w:t>
            </w:r>
            <w:r w:rsidRPr="00E0233E">
              <w:rPr>
                <w:sz w:val="14"/>
                <w:szCs w:val="14"/>
                <w:lang w:val="ru-RU"/>
              </w:rPr>
              <w:br/>
              <w:t>(E)</w:t>
            </w:r>
          </w:p>
        </w:tc>
        <w:tc>
          <w:tcPr>
            <w:tcW w:w="327" w:type="dxa"/>
            <w:tcMar>
              <w:left w:w="0" w:type="dxa"/>
              <w:right w:w="0" w:type="dxa"/>
            </w:tcMar>
          </w:tcPr>
          <w:p w14:paraId="414C2D39"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8" w:type="dxa"/>
            <w:tcMar>
              <w:left w:w="0" w:type="dxa"/>
              <w:right w:w="0" w:type="dxa"/>
            </w:tcMar>
          </w:tcPr>
          <w:p w14:paraId="226FACD7"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78" w:type="dxa"/>
            <w:tcMar>
              <w:left w:w="0" w:type="dxa"/>
              <w:right w:w="0" w:type="dxa"/>
            </w:tcMar>
          </w:tcPr>
          <w:p w14:paraId="3146725F"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80" w:type="dxa"/>
            <w:tcMar>
              <w:left w:w="0" w:type="dxa"/>
              <w:right w:w="0" w:type="dxa"/>
            </w:tcMar>
          </w:tcPr>
          <w:p w14:paraId="769E7E2D"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49" w:type="dxa"/>
            <w:tcMar>
              <w:left w:w="0" w:type="dxa"/>
              <w:right w:w="0" w:type="dxa"/>
            </w:tcMar>
          </w:tcPr>
          <w:p w14:paraId="395B721E" w14:textId="77777777" w:rsidR="009A73C6" w:rsidRPr="00E0233E" w:rsidRDefault="009A73C6" w:rsidP="00C44C59">
            <w:pPr>
              <w:pStyle w:val="SingleTxtG"/>
              <w:spacing w:before="40" w:after="40" w:line="220" w:lineRule="atLeast"/>
              <w:ind w:left="0" w:right="0"/>
              <w:jc w:val="center"/>
              <w:rPr>
                <w:sz w:val="14"/>
                <w:szCs w:val="14"/>
                <w:lang w:val="ru-RU"/>
              </w:rPr>
            </w:pPr>
          </w:p>
        </w:tc>
      </w:tr>
      <w:tr w:rsidR="009A73C6" w:rsidRPr="00E0233E" w14:paraId="04473AFC" w14:textId="77777777" w:rsidTr="00C44C59">
        <w:trPr>
          <w:trHeight w:val="360"/>
        </w:trPr>
        <w:tc>
          <w:tcPr>
            <w:tcW w:w="373" w:type="dxa"/>
            <w:shd w:val="clear" w:color="auto" w:fill="auto"/>
            <w:tcMar>
              <w:left w:w="0" w:type="dxa"/>
              <w:right w:w="0" w:type="dxa"/>
            </w:tcMar>
          </w:tcPr>
          <w:p w14:paraId="1E17D75A"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3555</w:t>
            </w:r>
          </w:p>
        </w:tc>
        <w:tc>
          <w:tcPr>
            <w:tcW w:w="2030" w:type="dxa"/>
            <w:shd w:val="clear" w:color="auto" w:fill="auto"/>
            <w:tcMar>
              <w:left w:w="0" w:type="dxa"/>
              <w:right w:w="0" w:type="dxa"/>
            </w:tcMar>
          </w:tcPr>
          <w:p w14:paraId="13AD525E"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ТРИФТОРМЕТИЛТЕТРАЗОЛ-НАТРИЕВАЯ СОЛЬ В АЦЕТОНЕ, содержащая не менее 68 % ацетона по массе</w:t>
            </w:r>
          </w:p>
        </w:tc>
        <w:tc>
          <w:tcPr>
            <w:tcW w:w="266" w:type="dxa"/>
            <w:tcMar>
              <w:left w:w="0" w:type="dxa"/>
              <w:right w:w="0" w:type="dxa"/>
            </w:tcMar>
          </w:tcPr>
          <w:p w14:paraId="7B3D9C3D"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3</w:t>
            </w:r>
          </w:p>
        </w:tc>
        <w:tc>
          <w:tcPr>
            <w:tcW w:w="308" w:type="dxa"/>
            <w:tcMar>
              <w:left w:w="0" w:type="dxa"/>
              <w:right w:w="0" w:type="dxa"/>
            </w:tcMar>
          </w:tcPr>
          <w:p w14:paraId="059FC3EE"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D</w:t>
            </w:r>
          </w:p>
        </w:tc>
        <w:tc>
          <w:tcPr>
            <w:tcW w:w="210" w:type="dxa"/>
            <w:shd w:val="clear" w:color="auto" w:fill="auto"/>
            <w:tcMar>
              <w:left w:w="0" w:type="dxa"/>
              <w:right w:w="0" w:type="dxa"/>
            </w:tcMar>
          </w:tcPr>
          <w:p w14:paraId="5D2C2700"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II</w:t>
            </w:r>
          </w:p>
        </w:tc>
        <w:tc>
          <w:tcPr>
            <w:tcW w:w="266" w:type="dxa"/>
            <w:tcMar>
              <w:left w:w="0" w:type="dxa"/>
              <w:right w:w="0" w:type="dxa"/>
            </w:tcMar>
          </w:tcPr>
          <w:p w14:paraId="01E104EB" w14:textId="77777777" w:rsidR="009A73C6" w:rsidRPr="00E0233E" w:rsidDel="001503F0"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3</w:t>
            </w:r>
          </w:p>
        </w:tc>
        <w:tc>
          <w:tcPr>
            <w:tcW w:w="284" w:type="dxa"/>
            <w:shd w:val="clear" w:color="auto" w:fill="auto"/>
            <w:tcMar>
              <w:left w:w="0" w:type="dxa"/>
              <w:right w:w="0" w:type="dxa"/>
            </w:tcMar>
          </w:tcPr>
          <w:p w14:paraId="30865DA6"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28</w:t>
            </w:r>
          </w:p>
        </w:tc>
        <w:tc>
          <w:tcPr>
            <w:tcW w:w="285" w:type="dxa"/>
            <w:shd w:val="clear" w:color="auto" w:fill="auto"/>
            <w:tcMar>
              <w:left w:w="0" w:type="dxa"/>
              <w:right w:w="0" w:type="dxa"/>
            </w:tcMar>
          </w:tcPr>
          <w:p w14:paraId="2DC37E94"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0</w:t>
            </w:r>
          </w:p>
        </w:tc>
        <w:tc>
          <w:tcPr>
            <w:tcW w:w="285" w:type="dxa"/>
            <w:tcMar>
              <w:left w:w="0" w:type="dxa"/>
              <w:right w:w="0" w:type="dxa"/>
            </w:tcMar>
          </w:tcPr>
          <w:p w14:paraId="3FDBB301"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E0</w:t>
            </w:r>
          </w:p>
        </w:tc>
        <w:tc>
          <w:tcPr>
            <w:tcW w:w="448" w:type="dxa"/>
            <w:tcMar>
              <w:left w:w="0" w:type="dxa"/>
              <w:right w:w="0" w:type="dxa"/>
            </w:tcMar>
          </w:tcPr>
          <w:p w14:paraId="6A6F12E4"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P303</w:t>
            </w:r>
          </w:p>
        </w:tc>
        <w:tc>
          <w:tcPr>
            <w:tcW w:w="343" w:type="dxa"/>
            <w:tcMar>
              <w:left w:w="0" w:type="dxa"/>
              <w:right w:w="0" w:type="dxa"/>
            </w:tcMar>
          </w:tcPr>
          <w:p w14:paraId="42349363"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PP26</w:t>
            </w:r>
          </w:p>
        </w:tc>
        <w:tc>
          <w:tcPr>
            <w:tcW w:w="511" w:type="dxa"/>
            <w:tcMar>
              <w:left w:w="0" w:type="dxa"/>
              <w:right w:w="0" w:type="dxa"/>
            </w:tcMar>
          </w:tcPr>
          <w:p w14:paraId="76071FA4"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MP2</w:t>
            </w:r>
          </w:p>
        </w:tc>
        <w:tc>
          <w:tcPr>
            <w:tcW w:w="293" w:type="dxa"/>
            <w:tcMar>
              <w:left w:w="0" w:type="dxa"/>
              <w:right w:w="0" w:type="dxa"/>
            </w:tcMar>
          </w:tcPr>
          <w:p w14:paraId="0A55DF40"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94" w:type="dxa"/>
            <w:shd w:val="clear" w:color="auto" w:fill="auto"/>
            <w:tcMar>
              <w:left w:w="0" w:type="dxa"/>
              <w:right w:w="0" w:type="dxa"/>
            </w:tcMar>
          </w:tcPr>
          <w:p w14:paraId="1B6259B8"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742" w:type="dxa"/>
            <w:tcMar>
              <w:left w:w="0" w:type="dxa"/>
              <w:right w:w="0" w:type="dxa"/>
            </w:tcMar>
          </w:tcPr>
          <w:p w14:paraId="2718958D"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448" w:type="dxa"/>
            <w:tcMar>
              <w:left w:w="0" w:type="dxa"/>
              <w:right w:w="0" w:type="dxa"/>
            </w:tcMar>
          </w:tcPr>
          <w:p w14:paraId="752E146B"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2" w:type="dxa"/>
            <w:tcMar>
              <w:left w:w="0" w:type="dxa"/>
              <w:right w:w="0" w:type="dxa"/>
            </w:tcMar>
          </w:tcPr>
          <w:p w14:paraId="03D230AE"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67" w:type="dxa"/>
            <w:tcMar>
              <w:left w:w="0" w:type="dxa"/>
              <w:right w:w="0" w:type="dxa"/>
            </w:tcMar>
          </w:tcPr>
          <w:p w14:paraId="31A23497"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2</w:t>
            </w:r>
            <w:r w:rsidRPr="00E0233E">
              <w:rPr>
                <w:sz w:val="14"/>
                <w:szCs w:val="14"/>
                <w:lang w:val="ru-RU"/>
              </w:rPr>
              <w:br/>
              <w:t>(B)</w:t>
            </w:r>
          </w:p>
        </w:tc>
        <w:tc>
          <w:tcPr>
            <w:tcW w:w="327" w:type="dxa"/>
            <w:tcMar>
              <w:left w:w="0" w:type="dxa"/>
              <w:right w:w="0" w:type="dxa"/>
            </w:tcMar>
          </w:tcPr>
          <w:p w14:paraId="36C8533B"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8" w:type="dxa"/>
            <w:tcMar>
              <w:left w:w="0" w:type="dxa"/>
              <w:right w:w="0" w:type="dxa"/>
            </w:tcMar>
          </w:tcPr>
          <w:p w14:paraId="3E2DD820"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78" w:type="dxa"/>
            <w:tcMar>
              <w:left w:w="0" w:type="dxa"/>
              <w:right w:w="0" w:type="dxa"/>
            </w:tcMar>
          </w:tcPr>
          <w:p w14:paraId="7FC9075B"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CV14</w:t>
            </w:r>
            <w:r w:rsidRPr="00E0233E">
              <w:rPr>
                <w:sz w:val="14"/>
                <w:szCs w:val="14"/>
                <w:lang w:val="ru-RU"/>
              </w:rPr>
              <w:br/>
              <w:t>CV29</w:t>
            </w:r>
          </w:p>
        </w:tc>
        <w:tc>
          <w:tcPr>
            <w:tcW w:w="280" w:type="dxa"/>
            <w:tcMar>
              <w:left w:w="0" w:type="dxa"/>
              <w:right w:w="0" w:type="dxa"/>
            </w:tcMar>
          </w:tcPr>
          <w:p w14:paraId="5E2C360D"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S2 S14</w:t>
            </w:r>
          </w:p>
        </w:tc>
        <w:tc>
          <w:tcPr>
            <w:tcW w:w="249" w:type="dxa"/>
            <w:tcMar>
              <w:left w:w="0" w:type="dxa"/>
              <w:right w:w="0" w:type="dxa"/>
            </w:tcMar>
          </w:tcPr>
          <w:p w14:paraId="612284A3" w14:textId="77777777" w:rsidR="009A73C6" w:rsidRPr="00E0233E" w:rsidRDefault="009A73C6" w:rsidP="00C44C59">
            <w:pPr>
              <w:pStyle w:val="SingleTxtG"/>
              <w:spacing w:before="40" w:after="40" w:line="220" w:lineRule="atLeast"/>
              <w:ind w:left="0" w:right="0"/>
              <w:jc w:val="center"/>
              <w:rPr>
                <w:sz w:val="14"/>
                <w:szCs w:val="14"/>
                <w:lang w:val="ru-RU"/>
              </w:rPr>
            </w:pPr>
          </w:p>
        </w:tc>
      </w:tr>
      <w:tr w:rsidR="009A73C6" w:rsidRPr="00E0233E" w14:paraId="48607916" w14:textId="77777777" w:rsidTr="00C44C59">
        <w:trPr>
          <w:trHeight w:val="360"/>
        </w:trPr>
        <w:tc>
          <w:tcPr>
            <w:tcW w:w="373" w:type="dxa"/>
            <w:shd w:val="clear" w:color="auto" w:fill="auto"/>
            <w:tcMar>
              <w:left w:w="0" w:type="dxa"/>
              <w:right w:w="0" w:type="dxa"/>
            </w:tcMar>
          </w:tcPr>
          <w:p w14:paraId="3BAE79E3"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3556</w:t>
            </w:r>
          </w:p>
        </w:tc>
        <w:tc>
          <w:tcPr>
            <w:tcW w:w="2030" w:type="dxa"/>
            <w:shd w:val="clear" w:color="auto" w:fill="auto"/>
            <w:tcMar>
              <w:left w:w="0" w:type="dxa"/>
              <w:right w:w="0" w:type="dxa"/>
            </w:tcMar>
          </w:tcPr>
          <w:p w14:paraId="2F86D6FA"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 xml:space="preserve">СРЕДСТВО ТРАНСПОРТНОЕ, РАБОТАЮЩЕЕ НА ЛИТИЙ-ИОННЫХ БАТАРЕЯХ </w:t>
            </w:r>
          </w:p>
        </w:tc>
        <w:tc>
          <w:tcPr>
            <w:tcW w:w="266" w:type="dxa"/>
            <w:tcMar>
              <w:left w:w="0" w:type="dxa"/>
              <w:right w:w="0" w:type="dxa"/>
            </w:tcMar>
          </w:tcPr>
          <w:p w14:paraId="62F202AB"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9</w:t>
            </w:r>
          </w:p>
        </w:tc>
        <w:tc>
          <w:tcPr>
            <w:tcW w:w="308" w:type="dxa"/>
            <w:tcMar>
              <w:left w:w="0" w:type="dxa"/>
              <w:right w:w="0" w:type="dxa"/>
            </w:tcMar>
          </w:tcPr>
          <w:p w14:paraId="795D4FC1"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М11</w:t>
            </w:r>
          </w:p>
        </w:tc>
        <w:tc>
          <w:tcPr>
            <w:tcW w:w="210" w:type="dxa"/>
            <w:shd w:val="clear" w:color="auto" w:fill="auto"/>
            <w:tcMar>
              <w:left w:w="0" w:type="dxa"/>
              <w:right w:w="0" w:type="dxa"/>
            </w:tcMar>
          </w:tcPr>
          <w:p w14:paraId="0BC9A610"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66" w:type="dxa"/>
            <w:tcMar>
              <w:left w:w="0" w:type="dxa"/>
              <w:right w:w="0" w:type="dxa"/>
            </w:tcMar>
          </w:tcPr>
          <w:p w14:paraId="51F46C88"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9A</w:t>
            </w:r>
          </w:p>
        </w:tc>
        <w:tc>
          <w:tcPr>
            <w:tcW w:w="284" w:type="dxa"/>
            <w:shd w:val="clear" w:color="auto" w:fill="auto"/>
            <w:tcMar>
              <w:left w:w="0" w:type="dxa"/>
              <w:right w:w="0" w:type="dxa"/>
            </w:tcMar>
          </w:tcPr>
          <w:p w14:paraId="28F48A81"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388</w:t>
            </w:r>
            <w:r w:rsidRPr="00E0233E">
              <w:rPr>
                <w:sz w:val="14"/>
                <w:szCs w:val="14"/>
                <w:lang w:val="ru-RU"/>
              </w:rPr>
              <w:br/>
              <w:t>666</w:t>
            </w:r>
            <w:r w:rsidRPr="00E0233E">
              <w:rPr>
                <w:sz w:val="14"/>
                <w:szCs w:val="14"/>
                <w:lang w:val="ru-RU"/>
              </w:rPr>
              <w:br/>
              <w:t>667</w:t>
            </w:r>
            <w:r w:rsidRPr="00E0233E">
              <w:rPr>
                <w:sz w:val="14"/>
                <w:szCs w:val="14"/>
                <w:lang w:val="ru-RU"/>
              </w:rPr>
              <w:br/>
              <w:t>669</w:t>
            </w:r>
          </w:p>
        </w:tc>
        <w:tc>
          <w:tcPr>
            <w:tcW w:w="285" w:type="dxa"/>
            <w:shd w:val="clear" w:color="auto" w:fill="auto"/>
            <w:tcMar>
              <w:left w:w="0" w:type="dxa"/>
              <w:right w:w="0" w:type="dxa"/>
            </w:tcMar>
          </w:tcPr>
          <w:p w14:paraId="48723C52"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0</w:t>
            </w:r>
          </w:p>
        </w:tc>
        <w:tc>
          <w:tcPr>
            <w:tcW w:w="285" w:type="dxa"/>
            <w:tcMar>
              <w:left w:w="0" w:type="dxa"/>
              <w:right w:w="0" w:type="dxa"/>
            </w:tcMar>
          </w:tcPr>
          <w:p w14:paraId="6180FE3D"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E0</w:t>
            </w:r>
          </w:p>
        </w:tc>
        <w:tc>
          <w:tcPr>
            <w:tcW w:w="448" w:type="dxa"/>
            <w:tcMar>
              <w:left w:w="0" w:type="dxa"/>
              <w:right w:w="0" w:type="dxa"/>
            </w:tcMar>
          </w:tcPr>
          <w:p w14:paraId="2CA64BF1"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P912</w:t>
            </w:r>
          </w:p>
        </w:tc>
        <w:tc>
          <w:tcPr>
            <w:tcW w:w="343" w:type="dxa"/>
            <w:tcMar>
              <w:left w:w="0" w:type="dxa"/>
              <w:right w:w="0" w:type="dxa"/>
            </w:tcMar>
          </w:tcPr>
          <w:p w14:paraId="02BC37F8"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511" w:type="dxa"/>
            <w:tcMar>
              <w:left w:w="0" w:type="dxa"/>
              <w:right w:w="0" w:type="dxa"/>
            </w:tcMar>
          </w:tcPr>
          <w:p w14:paraId="09BBC94A"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93" w:type="dxa"/>
            <w:tcMar>
              <w:left w:w="0" w:type="dxa"/>
              <w:right w:w="0" w:type="dxa"/>
            </w:tcMar>
          </w:tcPr>
          <w:p w14:paraId="0425C51A"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94" w:type="dxa"/>
            <w:shd w:val="clear" w:color="auto" w:fill="auto"/>
            <w:tcMar>
              <w:left w:w="0" w:type="dxa"/>
              <w:right w:w="0" w:type="dxa"/>
            </w:tcMar>
          </w:tcPr>
          <w:p w14:paraId="380716CE"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742" w:type="dxa"/>
            <w:tcMar>
              <w:left w:w="0" w:type="dxa"/>
              <w:right w:w="0" w:type="dxa"/>
            </w:tcMar>
          </w:tcPr>
          <w:p w14:paraId="0302B968"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448" w:type="dxa"/>
            <w:tcMar>
              <w:left w:w="0" w:type="dxa"/>
              <w:right w:w="0" w:type="dxa"/>
            </w:tcMar>
          </w:tcPr>
          <w:p w14:paraId="1A8F6BD4"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2" w:type="dxa"/>
            <w:tcMar>
              <w:left w:w="0" w:type="dxa"/>
              <w:right w:w="0" w:type="dxa"/>
            </w:tcMar>
          </w:tcPr>
          <w:p w14:paraId="0B285B78"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67" w:type="dxa"/>
            <w:tcMar>
              <w:left w:w="0" w:type="dxa"/>
              <w:right w:w="0" w:type="dxa"/>
            </w:tcMar>
          </w:tcPr>
          <w:p w14:paraId="2649BE99"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w:t>
            </w:r>
            <w:r w:rsidRPr="00E0233E">
              <w:rPr>
                <w:sz w:val="14"/>
                <w:szCs w:val="14"/>
                <w:lang w:val="ru-RU"/>
              </w:rPr>
              <w:br/>
              <w:t>(–)</w:t>
            </w:r>
          </w:p>
        </w:tc>
        <w:tc>
          <w:tcPr>
            <w:tcW w:w="327" w:type="dxa"/>
            <w:tcMar>
              <w:left w:w="0" w:type="dxa"/>
              <w:right w:w="0" w:type="dxa"/>
            </w:tcMar>
          </w:tcPr>
          <w:p w14:paraId="7621A94D"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8" w:type="dxa"/>
            <w:tcMar>
              <w:left w:w="0" w:type="dxa"/>
              <w:right w:w="0" w:type="dxa"/>
            </w:tcMar>
          </w:tcPr>
          <w:p w14:paraId="0468F83F"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78" w:type="dxa"/>
            <w:tcMar>
              <w:left w:w="0" w:type="dxa"/>
              <w:right w:w="0" w:type="dxa"/>
            </w:tcMar>
          </w:tcPr>
          <w:p w14:paraId="4A08335F"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80" w:type="dxa"/>
            <w:tcMar>
              <w:left w:w="0" w:type="dxa"/>
              <w:right w:w="0" w:type="dxa"/>
            </w:tcMar>
          </w:tcPr>
          <w:p w14:paraId="37A79CFA"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49" w:type="dxa"/>
            <w:tcMar>
              <w:left w:w="0" w:type="dxa"/>
              <w:right w:w="0" w:type="dxa"/>
            </w:tcMar>
          </w:tcPr>
          <w:p w14:paraId="343DF804" w14:textId="77777777" w:rsidR="009A73C6" w:rsidRPr="00E0233E" w:rsidRDefault="009A73C6" w:rsidP="00C44C59">
            <w:pPr>
              <w:pStyle w:val="SingleTxtG"/>
              <w:spacing w:before="40" w:after="40" w:line="220" w:lineRule="atLeast"/>
              <w:ind w:left="0" w:right="0"/>
              <w:jc w:val="center"/>
              <w:rPr>
                <w:sz w:val="14"/>
                <w:szCs w:val="14"/>
                <w:lang w:val="ru-RU"/>
              </w:rPr>
            </w:pPr>
          </w:p>
        </w:tc>
      </w:tr>
      <w:tr w:rsidR="009A73C6" w:rsidRPr="00E0233E" w14:paraId="7F455A71" w14:textId="77777777" w:rsidTr="00C44C59">
        <w:trPr>
          <w:trHeight w:val="360"/>
        </w:trPr>
        <w:tc>
          <w:tcPr>
            <w:tcW w:w="373" w:type="dxa"/>
            <w:shd w:val="clear" w:color="auto" w:fill="auto"/>
            <w:tcMar>
              <w:left w:w="0" w:type="dxa"/>
              <w:right w:w="0" w:type="dxa"/>
            </w:tcMar>
          </w:tcPr>
          <w:p w14:paraId="38120D58"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3557</w:t>
            </w:r>
          </w:p>
        </w:tc>
        <w:tc>
          <w:tcPr>
            <w:tcW w:w="2030" w:type="dxa"/>
            <w:shd w:val="clear" w:color="auto" w:fill="auto"/>
            <w:tcMar>
              <w:left w:w="0" w:type="dxa"/>
              <w:right w:w="0" w:type="dxa"/>
            </w:tcMar>
          </w:tcPr>
          <w:p w14:paraId="2796C655"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 xml:space="preserve">СРЕДСТВО ТРАНСПОРТНОЕ, РАБОТАЮЩЕЕ НА ЛИТИЙ-МЕТАЛЛИЧЕСКИХ БАТАРЕЯХ </w:t>
            </w:r>
          </w:p>
        </w:tc>
        <w:tc>
          <w:tcPr>
            <w:tcW w:w="266" w:type="dxa"/>
            <w:tcMar>
              <w:left w:w="0" w:type="dxa"/>
              <w:right w:w="0" w:type="dxa"/>
            </w:tcMar>
          </w:tcPr>
          <w:p w14:paraId="5E436ACB"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9</w:t>
            </w:r>
          </w:p>
        </w:tc>
        <w:tc>
          <w:tcPr>
            <w:tcW w:w="308" w:type="dxa"/>
            <w:tcMar>
              <w:left w:w="0" w:type="dxa"/>
              <w:right w:w="0" w:type="dxa"/>
            </w:tcMar>
          </w:tcPr>
          <w:p w14:paraId="5B64C543"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М11</w:t>
            </w:r>
          </w:p>
        </w:tc>
        <w:tc>
          <w:tcPr>
            <w:tcW w:w="210" w:type="dxa"/>
            <w:shd w:val="clear" w:color="auto" w:fill="auto"/>
            <w:tcMar>
              <w:left w:w="0" w:type="dxa"/>
              <w:right w:w="0" w:type="dxa"/>
            </w:tcMar>
          </w:tcPr>
          <w:p w14:paraId="43F07B2C"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66" w:type="dxa"/>
            <w:tcMar>
              <w:left w:w="0" w:type="dxa"/>
              <w:right w:w="0" w:type="dxa"/>
            </w:tcMar>
          </w:tcPr>
          <w:p w14:paraId="7BB22D09"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9A</w:t>
            </w:r>
          </w:p>
        </w:tc>
        <w:tc>
          <w:tcPr>
            <w:tcW w:w="284" w:type="dxa"/>
            <w:shd w:val="clear" w:color="auto" w:fill="auto"/>
            <w:tcMar>
              <w:left w:w="0" w:type="dxa"/>
              <w:right w:w="0" w:type="dxa"/>
            </w:tcMar>
          </w:tcPr>
          <w:p w14:paraId="7D769B3E"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388</w:t>
            </w:r>
            <w:r w:rsidRPr="00E0233E">
              <w:rPr>
                <w:sz w:val="14"/>
                <w:szCs w:val="14"/>
                <w:lang w:val="ru-RU"/>
              </w:rPr>
              <w:br/>
              <w:t>666</w:t>
            </w:r>
            <w:r w:rsidRPr="00E0233E">
              <w:rPr>
                <w:sz w:val="14"/>
                <w:szCs w:val="14"/>
                <w:lang w:val="ru-RU"/>
              </w:rPr>
              <w:br/>
              <w:t>667</w:t>
            </w:r>
            <w:r w:rsidRPr="00E0233E">
              <w:rPr>
                <w:sz w:val="14"/>
                <w:szCs w:val="14"/>
                <w:lang w:val="ru-RU"/>
              </w:rPr>
              <w:br/>
              <w:t>669</w:t>
            </w:r>
          </w:p>
        </w:tc>
        <w:tc>
          <w:tcPr>
            <w:tcW w:w="285" w:type="dxa"/>
            <w:shd w:val="clear" w:color="auto" w:fill="auto"/>
            <w:tcMar>
              <w:left w:w="0" w:type="dxa"/>
              <w:right w:w="0" w:type="dxa"/>
            </w:tcMar>
          </w:tcPr>
          <w:p w14:paraId="4A2E85CB"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0</w:t>
            </w:r>
          </w:p>
        </w:tc>
        <w:tc>
          <w:tcPr>
            <w:tcW w:w="285" w:type="dxa"/>
            <w:tcMar>
              <w:left w:w="0" w:type="dxa"/>
              <w:right w:w="0" w:type="dxa"/>
            </w:tcMar>
          </w:tcPr>
          <w:p w14:paraId="75CFA8B7"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E0</w:t>
            </w:r>
          </w:p>
        </w:tc>
        <w:tc>
          <w:tcPr>
            <w:tcW w:w="448" w:type="dxa"/>
            <w:tcMar>
              <w:left w:w="0" w:type="dxa"/>
              <w:right w:w="0" w:type="dxa"/>
            </w:tcMar>
          </w:tcPr>
          <w:p w14:paraId="3A886ADE"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P912</w:t>
            </w:r>
          </w:p>
        </w:tc>
        <w:tc>
          <w:tcPr>
            <w:tcW w:w="343" w:type="dxa"/>
            <w:tcMar>
              <w:left w:w="0" w:type="dxa"/>
              <w:right w:w="0" w:type="dxa"/>
            </w:tcMar>
          </w:tcPr>
          <w:p w14:paraId="1E78A031"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511" w:type="dxa"/>
            <w:tcMar>
              <w:left w:w="0" w:type="dxa"/>
              <w:right w:w="0" w:type="dxa"/>
            </w:tcMar>
          </w:tcPr>
          <w:p w14:paraId="14A62D9A"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93" w:type="dxa"/>
            <w:tcMar>
              <w:left w:w="0" w:type="dxa"/>
              <w:right w:w="0" w:type="dxa"/>
            </w:tcMar>
          </w:tcPr>
          <w:p w14:paraId="46303075"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94" w:type="dxa"/>
            <w:shd w:val="clear" w:color="auto" w:fill="auto"/>
            <w:tcMar>
              <w:left w:w="0" w:type="dxa"/>
              <w:right w:w="0" w:type="dxa"/>
            </w:tcMar>
          </w:tcPr>
          <w:p w14:paraId="41BFC53B"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742" w:type="dxa"/>
            <w:tcMar>
              <w:left w:w="0" w:type="dxa"/>
              <w:right w:w="0" w:type="dxa"/>
            </w:tcMar>
          </w:tcPr>
          <w:p w14:paraId="74FE4245"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448" w:type="dxa"/>
            <w:tcMar>
              <w:left w:w="0" w:type="dxa"/>
              <w:right w:w="0" w:type="dxa"/>
            </w:tcMar>
          </w:tcPr>
          <w:p w14:paraId="5941491A"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2" w:type="dxa"/>
            <w:tcMar>
              <w:left w:w="0" w:type="dxa"/>
              <w:right w:w="0" w:type="dxa"/>
            </w:tcMar>
          </w:tcPr>
          <w:p w14:paraId="389E43FC"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67" w:type="dxa"/>
            <w:tcMar>
              <w:left w:w="0" w:type="dxa"/>
              <w:right w:w="0" w:type="dxa"/>
            </w:tcMar>
          </w:tcPr>
          <w:p w14:paraId="2AA2F6B6"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w:t>
            </w:r>
            <w:r w:rsidRPr="00E0233E">
              <w:rPr>
                <w:sz w:val="14"/>
                <w:szCs w:val="14"/>
                <w:lang w:val="ru-RU"/>
              </w:rPr>
              <w:br/>
              <w:t>(–)</w:t>
            </w:r>
          </w:p>
        </w:tc>
        <w:tc>
          <w:tcPr>
            <w:tcW w:w="327" w:type="dxa"/>
            <w:tcMar>
              <w:left w:w="0" w:type="dxa"/>
              <w:right w:w="0" w:type="dxa"/>
            </w:tcMar>
          </w:tcPr>
          <w:p w14:paraId="48DF67A1"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8" w:type="dxa"/>
            <w:tcMar>
              <w:left w:w="0" w:type="dxa"/>
              <w:right w:w="0" w:type="dxa"/>
            </w:tcMar>
          </w:tcPr>
          <w:p w14:paraId="3D975837"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78" w:type="dxa"/>
            <w:tcMar>
              <w:left w:w="0" w:type="dxa"/>
              <w:right w:w="0" w:type="dxa"/>
            </w:tcMar>
          </w:tcPr>
          <w:p w14:paraId="72200FD1"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80" w:type="dxa"/>
            <w:tcMar>
              <w:left w:w="0" w:type="dxa"/>
              <w:right w:w="0" w:type="dxa"/>
            </w:tcMar>
          </w:tcPr>
          <w:p w14:paraId="530BBCF6"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49" w:type="dxa"/>
            <w:tcMar>
              <w:left w:w="0" w:type="dxa"/>
              <w:right w:w="0" w:type="dxa"/>
            </w:tcMar>
          </w:tcPr>
          <w:p w14:paraId="045D02E9" w14:textId="77777777" w:rsidR="009A73C6" w:rsidRPr="00E0233E" w:rsidRDefault="009A73C6" w:rsidP="00C44C59">
            <w:pPr>
              <w:pStyle w:val="SingleTxtG"/>
              <w:spacing w:before="40" w:after="40" w:line="220" w:lineRule="atLeast"/>
              <w:ind w:left="0" w:right="0"/>
              <w:jc w:val="center"/>
              <w:rPr>
                <w:sz w:val="14"/>
                <w:szCs w:val="14"/>
                <w:lang w:val="ru-RU"/>
              </w:rPr>
            </w:pPr>
          </w:p>
        </w:tc>
      </w:tr>
      <w:tr w:rsidR="009A73C6" w:rsidRPr="00E0233E" w14:paraId="3BB870B7" w14:textId="77777777" w:rsidTr="00C44C59">
        <w:trPr>
          <w:trHeight w:val="360"/>
        </w:trPr>
        <w:tc>
          <w:tcPr>
            <w:tcW w:w="373" w:type="dxa"/>
            <w:shd w:val="clear" w:color="auto" w:fill="auto"/>
            <w:tcMar>
              <w:left w:w="0" w:type="dxa"/>
              <w:right w:w="0" w:type="dxa"/>
            </w:tcMar>
          </w:tcPr>
          <w:p w14:paraId="22AB8AED"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3558</w:t>
            </w:r>
          </w:p>
        </w:tc>
        <w:tc>
          <w:tcPr>
            <w:tcW w:w="2030" w:type="dxa"/>
            <w:shd w:val="clear" w:color="auto" w:fill="auto"/>
            <w:tcMar>
              <w:left w:w="0" w:type="dxa"/>
              <w:right w:w="0" w:type="dxa"/>
            </w:tcMar>
          </w:tcPr>
          <w:p w14:paraId="29FD72E7"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СРЕДСТВО ТРАНСПОРТНОЕ, РАБОТАЮЩЕЕ НА НАТРИЙ-ИОННЫХ БАТАРЕЯХ</w:t>
            </w:r>
          </w:p>
        </w:tc>
        <w:tc>
          <w:tcPr>
            <w:tcW w:w="266" w:type="dxa"/>
            <w:tcMar>
              <w:left w:w="0" w:type="dxa"/>
              <w:right w:w="0" w:type="dxa"/>
            </w:tcMar>
          </w:tcPr>
          <w:p w14:paraId="7B2DC25C"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9</w:t>
            </w:r>
          </w:p>
        </w:tc>
        <w:tc>
          <w:tcPr>
            <w:tcW w:w="308" w:type="dxa"/>
            <w:tcMar>
              <w:left w:w="0" w:type="dxa"/>
              <w:right w:w="0" w:type="dxa"/>
            </w:tcMar>
          </w:tcPr>
          <w:p w14:paraId="25863756"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М11</w:t>
            </w:r>
          </w:p>
        </w:tc>
        <w:tc>
          <w:tcPr>
            <w:tcW w:w="210" w:type="dxa"/>
            <w:shd w:val="clear" w:color="auto" w:fill="auto"/>
            <w:tcMar>
              <w:left w:w="0" w:type="dxa"/>
              <w:right w:w="0" w:type="dxa"/>
            </w:tcMar>
          </w:tcPr>
          <w:p w14:paraId="2905B815"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66" w:type="dxa"/>
            <w:tcMar>
              <w:left w:w="0" w:type="dxa"/>
              <w:right w:w="0" w:type="dxa"/>
            </w:tcMar>
          </w:tcPr>
          <w:p w14:paraId="5B73CF4D"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9A</w:t>
            </w:r>
          </w:p>
        </w:tc>
        <w:tc>
          <w:tcPr>
            <w:tcW w:w="284" w:type="dxa"/>
            <w:shd w:val="clear" w:color="auto" w:fill="auto"/>
            <w:tcMar>
              <w:left w:w="0" w:type="dxa"/>
              <w:right w:w="0" w:type="dxa"/>
            </w:tcMar>
          </w:tcPr>
          <w:p w14:paraId="04E4965E"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388</w:t>
            </w:r>
            <w:r w:rsidRPr="00E0233E">
              <w:rPr>
                <w:sz w:val="14"/>
                <w:szCs w:val="14"/>
                <w:lang w:val="ru-RU"/>
              </w:rPr>
              <w:br/>
              <w:t>404</w:t>
            </w:r>
            <w:r w:rsidRPr="00E0233E">
              <w:rPr>
                <w:sz w:val="14"/>
                <w:szCs w:val="14"/>
                <w:lang w:val="ru-RU"/>
              </w:rPr>
              <w:br/>
              <w:t>666</w:t>
            </w:r>
            <w:r w:rsidRPr="00E0233E">
              <w:rPr>
                <w:sz w:val="14"/>
                <w:szCs w:val="14"/>
                <w:lang w:val="ru-RU"/>
              </w:rPr>
              <w:br/>
              <w:t>667</w:t>
            </w:r>
            <w:r w:rsidRPr="00E0233E">
              <w:rPr>
                <w:sz w:val="14"/>
                <w:szCs w:val="14"/>
                <w:lang w:val="ru-RU"/>
              </w:rPr>
              <w:br/>
              <w:t>669</w:t>
            </w:r>
          </w:p>
        </w:tc>
        <w:tc>
          <w:tcPr>
            <w:tcW w:w="285" w:type="dxa"/>
            <w:shd w:val="clear" w:color="auto" w:fill="auto"/>
            <w:tcMar>
              <w:left w:w="0" w:type="dxa"/>
              <w:right w:w="0" w:type="dxa"/>
            </w:tcMar>
          </w:tcPr>
          <w:p w14:paraId="50693C02"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0</w:t>
            </w:r>
          </w:p>
        </w:tc>
        <w:tc>
          <w:tcPr>
            <w:tcW w:w="285" w:type="dxa"/>
            <w:tcMar>
              <w:left w:w="0" w:type="dxa"/>
              <w:right w:w="0" w:type="dxa"/>
            </w:tcMar>
          </w:tcPr>
          <w:p w14:paraId="70300AD7"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E0</w:t>
            </w:r>
          </w:p>
        </w:tc>
        <w:tc>
          <w:tcPr>
            <w:tcW w:w="448" w:type="dxa"/>
            <w:tcMar>
              <w:left w:w="0" w:type="dxa"/>
              <w:right w:w="0" w:type="dxa"/>
            </w:tcMar>
          </w:tcPr>
          <w:p w14:paraId="7E1CCC71"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P912</w:t>
            </w:r>
          </w:p>
        </w:tc>
        <w:tc>
          <w:tcPr>
            <w:tcW w:w="343" w:type="dxa"/>
            <w:tcMar>
              <w:left w:w="0" w:type="dxa"/>
              <w:right w:w="0" w:type="dxa"/>
            </w:tcMar>
          </w:tcPr>
          <w:p w14:paraId="31DC1273"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511" w:type="dxa"/>
            <w:tcMar>
              <w:left w:w="0" w:type="dxa"/>
              <w:right w:w="0" w:type="dxa"/>
            </w:tcMar>
          </w:tcPr>
          <w:p w14:paraId="62BC81F1"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93" w:type="dxa"/>
            <w:tcMar>
              <w:left w:w="0" w:type="dxa"/>
              <w:right w:w="0" w:type="dxa"/>
            </w:tcMar>
          </w:tcPr>
          <w:p w14:paraId="74D1F548"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94" w:type="dxa"/>
            <w:shd w:val="clear" w:color="auto" w:fill="auto"/>
            <w:tcMar>
              <w:left w:w="0" w:type="dxa"/>
              <w:right w:w="0" w:type="dxa"/>
            </w:tcMar>
          </w:tcPr>
          <w:p w14:paraId="35BBB93A"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742" w:type="dxa"/>
            <w:tcMar>
              <w:left w:w="0" w:type="dxa"/>
              <w:right w:w="0" w:type="dxa"/>
            </w:tcMar>
          </w:tcPr>
          <w:p w14:paraId="7DBDB976"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448" w:type="dxa"/>
            <w:tcMar>
              <w:left w:w="0" w:type="dxa"/>
              <w:right w:w="0" w:type="dxa"/>
            </w:tcMar>
          </w:tcPr>
          <w:p w14:paraId="7280EA70"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2" w:type="dxa"/>
            <w:tcMar>
              <w:left w:w="0" w:type="dxa"/>
              <w:right w:w="0" w:type="dxa"/>
            </w:tcMar>
          </w:tcPr>
          <w:p w14:paraId="56AEAD38"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67" w:type="dxa"/>
            <w:tcMar>
              <w:left w:w="0" w:type="dxa"/>
              <w:right w:w="0" w:type="dxa"/>
            </w:tcMar>
          </w:tcPr>
          <w:p w14:paraId="063811CB"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w:t>
            </w:r>
            <w:r w:rsidRPr="00E0233E">
              <w:rPr>
                <w:sz w:val="14"/>
                <w:szCs w:val="14"/>
                <w:lang w:val="ru-RU"/>
              </w:rPr>
              <w:br/>
              <w:t>(–)</w:t>
            </w:r>
          </w:p>
        </w:tc>
        <w:tc>
          <w:tcPr>
            <w:tcW w:w="327" w:type="dxa"/>
            <w:tcMar>
              <w:left w:w="0" w:type="dxa"/>
              <w:right w:w="0" w:type="dxa"/>
            </w:tcMar>
          </w:tcPr>
          <w:p w14:paraId="300F410F"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8" w:type="dxa"/>
            <w:tcMar>
              <w:left w:w="0" w:type="dxa"/>
              <w:right w:w="0" w:type="dxa"/>
            </w:tcMar>
          </w:tcPr>
          <w:p w14:paraId="543FABA6"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78" w:type="dxa"/>
            <w:tcMar>
              <w:left w:w="0" w:type="dxa"/>
              <w:right w:w="0" w:type="dxa"/>
            </w:tcMar>
          </w:tcPr>
          <w:p w14:paraId="29A8D8EC"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80" w:type="dxa"/>
            <w:tcMar>
              <w:left w:w="0" w:type="dxa"/>
              <w:right w:w="0" w:type="dxa"/>
            </w:tcMar>
          </w:tcPr>
          <w:p w14:paraId="4D969280"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49" w:type="dxa"/>
            <w:tcMar>
              <w:left w:w="0" w:type="dxa"/>
              <w:right w:w="0" w:type="dxa"/>
            </w:tcMar>
          </w:tcPr>
          <w:p w14:paraId="247F1E41" w14:textId="77777777" w:rsidR="009A73C6" w:rsidRPr="00E0233E" w:rsidRDefault="009A73C6" w:rsidP="00C44C59">
            <w:pPr>
              <w:pStyle w:val="SingleTxtG"/>
              <w:spacing w:before="40" w:after="40" w:line="220" w:lineRule="atLeast"/>
              <w:ind w:left="0" w:right="0"/>
              <w:jc w:val="center"/>
              <w:rPr>
                <w:sz w:val="14"/>
                <w:szCs w:val="14"/>
                <w:lang w:val="ru-RU"/>
              </w:rPr>
            </w:pPr>
          </w:p>
        </w:tc>
      </w:tr>
      <w:tr w:rsidR="009A73C6" w:rsidRPr="00E0233E" w14:paraId="7E3CBADD" w14:textId="77777777" w:rsidTr="00C44C59">
        <w:trPr>
          <w:trHeight w:val="360"/>
        </w:trPr>
        <w:tc>
          <w:tcPr>
            <w:tcW w:w="373" w:type="dxa"/>
            <w:shd w:val="clear" w:color="auto" w:fill="auto"/>
            <w:tcMar>
              <w:left w:w="0" w:type="dxa"/>
              <w:right w:w="0" w:type="dxa"/>
            </w:tcMar>
          </w:tcPr>
          <w:p w14:paraId="2DC8F2CD"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3559</w:t>
            </w:r>
          </w:p>
        </w:tc>
        <w:tc>
          <w:tcPr>
            <w:tcW w:w="2030" w:type="dxa"/>
            <w:shd w:val="clear" w:color="auto" w:fill="auto"/>
            <w:tcMar>
              <w:left w:w="0" w:type="dxa"/>
              <w:right w:w="0" w:type="dxa"/>
            </w:tcMar>
          </w:tcPr>
          <w:p w14:paraId="11175F8B"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УСТРОЙСТВА ДЛЯ РАССЕИВАНИЯ СРЕДСТВ ТУШЕНИЯ</w:t>
            </w:r>
          </w:p>
        </w:tc>
        <w:tc>
          <w:tcPr>
            <w:tcW w:w="266" w:type="dxa"/>
            <w:tcMar>
              <w:left w:w="0" w:type="dxa"/>
              <w:right w:w="0" w:type="dxa"/>
            </w:tcMar>
          </w:tcPr>
          <w:p w14:paraId="48B90C65"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9</w:t>
            </w:r>
          </w:p>
        </w:tc>
        <w:tc>
          <w:tcPr>
            <w:tcW w:w="308" w:type="dxa"/>
            <w:tcMar>
              <w:left w:w="0" w:type="dxa"/>
              <w:right w:w="0" w:type="dxa"/>
            </w:tcMar>
          </w:tcPr>
          <w:p w14:paraId="7E1D61AB"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M5</w:t>
            </w:r>
          </w:p>
        </w:tc>
        <w:tc>
          <w:tcPr>
            <w:tcW w:w="210" w:type="dxa"/>
            <w:shd w:val="clear" w:color="auto" w:fill="auto"/>
            <w:tcMar>
              <w:left w:w="0" w:type="dxa"/>
              <w:right w:w="0" w:type="dxa"/>
            </w:tcMar>
          </w:tcPr>
          <w:p w14:paraId="4838DB4D"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66" w:type="dxa"/>
            <w:tcMar>
              <w:left w:w="0" w:type="dxa"/>
              <w:right w:w="0" w:type="dxa"/>
            </w:tcMar>
          </w:tcPr>
          <w:p w14:paraId="4841EE51"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9</w:t>
            </w:r>
          </w:p>
        </w:tc>
        <w:tc>
          <w:tcPr>
            <w:tcW w:w="284" w:type="dxa"/>
            <w:shd w:val="clear" w:color="auto" w:fill="auto"/>
            <w:tcMar>
              <w:left w:w="0" w:type="dxa"/>
              <w:right w:w="0" w:type="dxa"/>
            </w:tcMar>
          </w:tcPr>
          <w:p w14:paraId="24606EFF"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407</w:t>
            </w:r>
          </w:p>
        </w:tc>
        <w:tc>
          <w:tcPr>
            <w:tcW w:w="285" w:type="dxa"/>
            <w:shd w:val="clear" w:color="auto" w:fill="auto"/>
            <w:tcMar>
              <w:left w:w="0" w:type="dxa"/>
              <w:right w:w="0" w:type="dxa"/>
            </w:tcMar>
          </w:tcPr>
          <w:p w14:paraId="228EF0C0"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0</w:t>
            </w:r>
          </w:p>
        </w:tc>
        <w:tc>
          <w:tcPr>
            <w:tcW w:w="285" w:type="dxa"/>
            <w:tcMar>
              <w:left w:w="0" w:type="dxa"/>
              <w:right w:w="0" w:type="dxa"/>
            </w:tcMar>
          </w:tcPr>
          <w:p w14:paraId="60B6AD7F"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E0</w:t>
            </w:r>
          </w:p>
        </w:tc>
        <w:tc>
          <w:tcPr>
            <w:tcW w:w="448" w:type="dxa"/>
            <w:tcMar>
              <w:left w:w="0" w:type="dxa"/>
              <w:right w:w="0" w:type="dxa"/>
            </w:tcMar>
          </w:tcPr>
          <w:p w14:paraId="5B2AC05F"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P902</w:t>
            </w:r>
          </w:p>
        </w:tc>
        <w:tc>
          <w:tcPr>
            <w:tcW w:w="343" w:type="dxa"/>
            <w:tcMar>
              <w:left w:w="0" w:type="dxa"/>
              <w:right w:w="0" w:type="dxa"/>
            </w:tcMar>
          </w:tcPr>
          <w:p w14:paraId="1222D12F"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511" w:type="dxa"/>
            <w:tcMar>
              <w:left w:w="0" w:type="dxa"/>
              <w:right w:w="0" w:type="dxa"/>
            </w:tcMar>
          </w:tcPr>
          <w:p w14:paraId="5CBFB54A"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93" w:type="dxa"/>
            <w:tcMar>
              <w:left w:w="0" w:type="dxa"/>
              <w:right w:w="0" w:type="dxa"/>
            </w:tcMar>
          </w:tcPr>
          <w:p w14:paraId="419AC115"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94" w:type="dxa"/>
            <w:shd w:val="clear" w:color="auto" w:fill="auto"/>
            <w:tcMar>
              <w:left w:w="0" w:type="dxa"/>
              <w:right w:w="0" w:type="dxa"/>
            </w:tcMar>
          </w:tcPr>
          <w:p w14:paraId="68EE1D5D"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742" w:type="dxa"/>
            <w:tcMar>
              <w:left w:w="0" w:type="dxa"/>
              <w:right w:w="0" w:type="dxa"/>
            </w:tcMar>
          </w:tcPr>
          <w:p w14:paraId="11E977B8"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448" w:type="dxa"/>
            <w:tcMar>
              <w:left w:w="0" w:type="dxa"/>
              <w:right w:w="0" w:type="dxa"/>
            </w:tcMar>
          </w:tcPr>
          <w:p w14:paraId="44A275C8"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2" w:type="dxa"/>
            <w:tcMar>
              <w:left w:w="0" w:type="dxa"/>
              <w:right w:w="0" w:type="dxa"/>
            </w:tcMar>
          </w:tcPr>
          <w:p w14:paraId="278D4C61"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67" w:type="dxa"/>
            <w:tcMar>
              <w:left w:w="0" w:type="dxa"/>
              <w:right w:w="0" w:type="dxa"/>
            </w:tcMar>
          </w:tcPr>
          <w:p w14:paraId="72B7ED17"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4</w:t>
            </w:r>
            <w:r w:rsidRPr="00E0233E">
              <w:rPr>
                <w:sz w:val="14"/>
                <w:szCs w:val="14"/>
                <w:lang w:val="ru-RU"/>
              </w:rPr>
              <w:br/>
              <w:t>(E)</w:t>
            </w:r>
          </w:p>
        </w:tc>
        <w:tc>
          <w:tcPr>
            <w:tcW w:w="327" w:type="dxa"/>
            <w:tcMar>
              <w:left w:w="0" w:type="dxa"/>
              <w:right w:w="0" w:type="dxa"/>
            </w:tcMar>
          </w:tcPr>
          <w:p w14:paraId="150F92FB"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8" w:type="dxa"/>
            <w:tcMar>
              <w:left w:w="0" w:type="dxa"/>
              <w:right w:w="0" w:type="dxa"/>
            </w:tcMar>
          </w:tcPr>
          <w:p w14:paraId="118651F9"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78" w:type="dxa"/>
            <w:tcMar>
              <w:left w:w="0" w:type="dxa"/>
              <w:right w:w="0" w:type="dxa"/>
            </w:tcMar>
          </w:tcPr>
          <w:p w14:paraId="69036611"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80" w:type="dxa"/>
            <w:tcMar>
              <w:left w:w="0" w:type="dxa"/>
              <w:right w:w="0" w:type="dxa"/>
            </w:tcMar>
          </w:tcPr>
          <w:p w14:paraId="426F8540"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249" w:type="dxa"/>
            <w:tcMar>
              <w:left w:w="0" w:type="dxa"/>
              <w:right w:w="0" w:type="dxa"/>
            </w:tcMar>
          </w:tcPr>
          <w:p w14:paraId="4B57B161" w14:textId="77777777" w:rsidR="009A73C6" w:rsidRPr="00E0233E" w:rsidRDefault="009A73C6" w:rsidP="00C44C59">
            <w:pPr>
              <w:pStyle w:val="SingleTxtG"/>
              <w:spacing w:before="40" w:after="40" w:line="220" w:lineRule="atLeast"/>
              <w:ind w:left="0" w:right="0"/>
              <w:jc w:val="center"/>
              <w:rPr>
                <w:sz w:val="14"/>
                <w:szCs w:val="14"/>
                <w:lang w:val="ru-RU"/>
              </w:rPr>
            </w:pPr>
          </w:p>
        </w:tc>
      </w:tr>
      <w:tr w:rsidR="009A73C6" w:rsidRPr="00E0233E" w14:paraId="20AE8F0A" w14:textId="77777777" w:rsidTr="00C44C59">
        <w:trPr>
          <w:trHeight w:val="360"/>
        </w:trPr>
        <w:tc>
          <w:tcPr>
            <w:tcW w:w="373" w:type="dxa"/>
            <w:shd w:val="clear" w:color="auto" w:fill="auto"/>
            <w:tcMar>
              <w:left w:w="0" w:type="dxa"/>
              <w:right w:w="0" w:type="dxa"/>
            </w:tcMar>
          </w:tcPr>
          <w:p w14:paraId="7AD9AE50"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3560</w:t>
            </w:r>
          </w:p>
        </w:tc>
        <w:tc>
          <w:tcPr>
            <w:tcW w:w="2030" w:type="dxa"/>
            <w:shd w:val="clear" w:color="auto" w:fill="auto"/>
            <w:tcMar>
              <w:left w:w="0" w:type="dxa"/>
              <w:right w:w="0" w:type="dxa"/>
            </w:tcMar>
          </w:tcPr>
          <w:p w14:paraId="0C0120FC" w14:textId="77777777" w:rsidR="009A73C6" w:rsidRPr="00E0233E" w:rsidRDefault="009A73C6" w:rsidP="00C44C59">
            <w:pPr>
              <w:pStyle w:val="SingleTxtG"/>
              <w:spacing w:before="40" w:after="40" w:line="220" w:lineRule="atLeast"/>
              <w:ind w:left="0" w:right="0"/>
              <w:jc w:val="left"/>
              <w:rPr>
                <w:sz w:val="14"/>
                <w:szCs w:val="14"/>
                <w:lang w:val="ru-RU"/>
              </w:rPr>
            </w:pPr>
            <w:r w:rsidRPr="00E0233E">
              <w:rPr>
                <w:sz w:val="14"/>
                <w:szCs w:val="14"/>
                <w:lang w:val="ru-RU"/>
              </w:rPr>
              <w:t>ТЕТРАМЕТИЛАММОНИЯ ГИДРОКСИДА ВОДНЫЙ РАСТВОР с содержанием не менее 25 % тетраметиламмония гидроксида</w:t>
            </w:r>
          </w:p>
        </w:tc>
        <w:tc>
          <w:tcPr>
            <w:tcW w:w="266" w:type="dxa"/>
            <w:tcMar>
              <w:left w:w="0" w:type="dxa"/>
              <w:right w:w="0" w:type="dxa"/>
            </w:tcMar>
          </w:tcPr>
          <w:p w14:paraId="225B2902"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6.1</w:t>
            </w:r>
          </w:p>
        </w:tc>
        <w:tc>
          <w:tcPr>
            <w:tcW w:w="308" w:type="dxa"/>
            <w:tcMar>
              <w:left w:w="0" w:type="dxa"/>
              <w:right w:w="0" w:type="dxa"/>
            </w:tcMar>
          </w:tcPr>
          <w:p w14:paraId="1E40F3D1"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TC1</w:t>
            </w:r>
          </w:p>
        </w:tc>
        <w:tc>
          <w:tcPr>
            <w:tcW w:w="210" w:type="dxa"/>
            <w:shd w:val="clear" w:color="auto" w:fill="auto"/>
            <w:tcMar>
              <w:left w:w="0" w:type="dxa"/>
              <w:right w:w="0" w:type="dxa"/>
            </w:tcMar>
          </w:tcPr>
          <w:p w14:paraId="3CD65458"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I</w:t>
            </w:r>
          </w:p>
        </w:tc>
        <w:tc>
          <w:tcPr>
            <w:tcW w:w="266" w:type="dxa"/>
            <w:tcMar>
              <w:left w:w="0" w:type="dxa"/>
              <w:right w:w="0" w:type="dxa"/>
            </w:tcMar>
          </w:tcPr>
          <w:p w14:paraId="056E8F63"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6.1</w:t>
            </w:r>
            <w:r w:rsidRPr="00E0233E">
              <w:rPr>
                <w:sz w:val="14"/>
                <w:szCs w:val="14"/>
                <w:lang w:val="ru-RU"/>
              </w:rPr>
              <w:br/>
              <w:t>+8</w:t>
            </w:r>
          </w:p>
        </w:tc>
        <w:tc>
          <w:tcPr>
            <w:tcW w:w="284" w:type="dxa"/>
            <w:shd w:val="clear" w:color="auto" w:fill="auto"/>
            <w:tcMar>
              <w:left w:w="0" w:type="dxa"/>
              <w:right w:w="0" w:type="dxa"/>
            </w:tcMar>
          </w:tcPr>
          <w:p w14:paraId="7D7F6D27"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279</w:t>
            </w:r>
            <w:r w:rsidRPr="00E0233E">
              <w:rPr>
                <w:sz w:val="14"/>
                <w:szCs w:val="14"/>
                <w:lang w:val="ru-RU"/>
              </w:rPr>
              <w:br/>
              <w:t>408</w:t>
            </w:r>
          </w:p>
        </w:tc>
        <w:tc>
          <w:tcPr>
            <w:tcW w:w="285" w:type="dxa"/>
            <w:shd w:val="clear" w:color="auto" w:fill="auto"/>
            <w:tcMar>
              <w:left w:w="0" w:type="dxa"/>
              <w:right w:w="0" w:type="dxa"/>
            </w:tcMar>
          </w:tcPr>
          <w:p w14:paraId="1C8B671C"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0</w:t>
            </w:r>
          </w:p>
        </w:tc>
        <w:tc>
          <w:tcPr>
            <w:tcW w:w="285" w:type="dxa"/>
            <w:tcMar>
              <w:left w:w="0" w:type="dxa"/>
              <w:right w:w="0" w:type="dxa"/>
            </w:tcMar>
          </w:tcPr>
          <w:p w14:paraId="2AFF4D0D"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E5</w:t>
            </w:r>
          </w:p>
        </w:tc>
        <w:tc>
          <w:tcPr>
            <w:tcW w:w="448" w:type="dxa"/>
            <w:tcMar>
              <w:left w:w="0" w:type="dxa"/>
              <w:right w:w="0" w:type="dxa"/>
            </w:tcMar>
          </w:tcPr>
          <w:p w14:paraId="1F3BC830"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P001</w:t>
            </w:r>
          </w:p>
        </w:tc>
        <w:tc>
          <w:tcPr>
            <w:tcW w:w="343" w:type="dxa"/>
            <w:tcMar>
              <w:left w:w="0" w:type="dxa"/>
              <w:right w:w="0" w:type="dxa"/>
            </w:tcMar>
          </w:tcPr>
          <w:p w14:paraId="537B9275"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511" w:type="dxa"/>
            <w:tcMar>
              <w:left w:w="0" w:type="dxa"/>
              <w:right w:w="0" w:type="dxa"/>
            </w:tcMar>
          </w:tcPr>
          <w:p w14:paraId="46AE751C"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MP8 MP17</w:t>
            </w:r>
          </w:p>
        </w:tc>
        <w:tc>
          <w:tcPr>
            <w:tcW w:w="293" w:type="dxa"/>
            <w:tcMar>
              <w:left w:w="0" w:type="dxa"/>
              <w:right w:w="0" w:type="dxa"/>
            </w:tcMar>
          </w:tcPr>
          <w:p w14:paraId="2DCF8E83"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T14</w:t>
            </w:r>
          </w:p>
        </w:tc>
        <w:tc>
          <w:tcPr>
            <w:tcW w:w="294" w:type="dxa"/>
            <w:shd w:val="clear" w:color="auto" w:fill="auto"/>
            <w:tcMar>
              <w:left w:w="0" w:type="dxa"/>
              <w:right w:w="0" w:type="dxa"/>
            </w:tcMar>
          </w:tcPr>
          <w:p w14:paraId="0E9AFB2E"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TP2</w:t>
            </w:r>
          </w:p>
        </w:tc>
        <w:tc>
          <w:tcPr>
            <w:tcW w:w="742" w:type="dxa"/>
            <w:tcMar>
              <w:left w:w="0" w:type="dxa"/>
              <w:right w:w="0" w:type="dxa"/>
            </w:tcMar>
          </w:tcPr>
          <w:p w14:paraId="6AA2C10A" w14:textId="0CAA658D" w:rsidR="009A73C6" w:rsidRPr="00E0233E" w:rsidRDefault="009A73C6" w:rsidP="00C44C59">
            <w:pPr>
              <w:pStyle w:val="SingleTxtG"/>
              <w:spacing w:before="40" w:after="40" w:line="220" w:lineRule="atLeast"/>
              <w:ind w:left="0" w:right="0"/>
              <w:jc w:val="center"/>
              <w:rPr>
                <w:sz w:val="14"/>
                <w:szCs w:val="14"/>
                <w:lang w:val="ru-RU"/>
              </w:rPr>
            </w:pPr>
            <w:del w:id="68" w:author="Editorial" w:date="2023-10-17T11:32:00Z">
              <w:r w:rsidRPr="00E0233E" w:rsidDel="006537BA">
                <w:rPr>
                  <w:sz w:val="14"/>
                  <w:szCs w:val="14"/>
                  <w:lang w:val="ru-RU"/>
                </w:rPr>
                <w:delText>[</w:delText>
              </w:r>
            </w:del>
            <w:r w:rsidRPr="00E0233E">
              <w:rPr>
                <w:sz w:val="14"/>
                <w:szCs w:val="14"/>
                <w:lang w:val="ru-RU"/>
              </w:rPr>
              <w:t>L10CH</w:t>
            </w:r>
            <w:del w:id="69" w:author="Editorial" w:date="2023-10-17T11:32:00Z">
              <w:r w:rsidRPr="00E0233E" w:rsidDel="006537BA">
                <w:rPr>
                  <w:sz w:val="14"/>
                  <w:szCs w:val="14"/>
                  <w:lang w:val="ru-RU"/>
                </w:rPr>
                <w:delText>]</w:delText>
              </w:r>
            </w:del>
          </w:p>
        </w:tc>
        <w:tc>
          <w:tcPr>
            <w:tcW w:w="448" w:type="dxa"/>
            <w:tcMar>
              <w:left w:w="0" w:type="dxa"/>
              <w:right w:w="0" w:type="dxa"/>
            </w:tcMar>
          </w:tcPr>
          <w:p w14:paraId="00D498B8" w14:textId="660DA75C" w:rsidR="009A73C6" w:rsidRPr="00E0233E" w:rsidRDefault="009A73C6" w:rsidP="00C44C59">
            <w:pPr>
              <w:pStyle w:val="SingleTxtG"/>
              <w:spacing w:before="40" w:after="40" w:line="220" w:lineRule="atLeast"/>
              <w:ind w:left="0" w:right="0"/>
              <w:jc w:val="center"/>
              <w:rPr>
                <w:sz w:val="14"/>
                <w:szCs w:val="14"/>
                <w:lang w:val="ru-RU"/>
              </w:rPr>
            </w:pPr>
            <w:del w:id="70" w:author="Editorial" w:date="2023-10-17T11:32:00Z">
              <w:r w:rsidRPr="00E0233E" w:rsidDel="006537BA">
                <w:rPr>
                  <w:sz w:val="14"/>
                  <w:szCs w:val="14"/>
                  <w:lang w:val="ru-RU"/>
                </w:rPr>
                <w:delText>[</w:delText>
              </w:r>
            </w:del>
            <w:r w:rsidRPr="00E0233E">
              <w:rPr>
                <w:sz w:val="14"/>
                <w:szCs w:val="14"/>
                <w:lang w:val="ru-RU"/>
              </w:rPr>
              <w:t>TU14 TU15 TE19 TE21</w:t>
            </w:r>
            <w:del w:id="71" w:author="Editorial" w:date="2023-10-17T11:32:00Z">
              <w:r w:rsidRPr="00E0233E" w:rsidDel="006537BA">
                <w:rPr>
                  <w:sz w:val="14"/>
                  <w:szCs w:val="14"/>
                  <w:lang w:val="ru-RU"/>
                </w:rPr>
                <w:delText>]</w:delText>
              </w:r>
            </w:del>
          </w:p>
        </w:tc>
        <w:tc>
          <w:tcPr>
            <w:tcW w:w="322" w:type="dxa"/>
            <w:tcMar>
              <w:left w:w="0" w:type="dxa"/>
              <w:right w:w="0" w:type="dxa"/>
            </w:tcMar>
          </w:tcPr>
          <w:p w14:paraId="76F37686" w14:textId="539807AC" w:rsidR="009A73C6" w:rsidRPr="00E0233E" w:rsidRDefault="009A73C6" w:rsidP="00C44C59">
            <w:pPr>
              <w:pStyle w:val="SingleTxtG"/>
              <w:spacing w:before="40" w:after="40" w:line="220" w:lineRule="atLeast"/>
              <w:ind w:left="0" w:right="0"/>
              <w:jc w:val="center"/>
              <w:rPr>
                <w:sz w:val="14"/>
                <w:szCs w:val="14"/>
                <w:lang w:val="ru-RU"/>
              </w:rPr>
            </w:pPr>
            <w:del w:id="72" w:author="Editorial" w:date="2023-10-17T11:32:00Z">
              <w:r w:rsidRPr="00E0233E" w:rsidDel="006537BA">
                <w:rPr>
                  <w:sz w:val="14"/>
                  <w:szCs w:val="14"/>
                  <w:lang w:val="ru-RU"/>
                </w:rPr>
                <w:delText>[</w:delText>
              </w:r>
            </w:del>
            <w:r w:rsidRPr="00E0233E">
              <w:rPr>
                <w:sz w:val="14"/>
                <w:szCs w:val="14"/>
                <w:lang w:val="ru-RU"/>
              </w:rPr>
              <w:t>AT</w:t>
            </w:r>
            <w:del w:id="73" w:author="Editorial" w:date="2023-10-17T11:32:00Z">
              <w:r w:rsidRPr="00E0233E" w:rsidDel="006537BA">
                <w:rPr>
                  <w:sz w:val="14"/>
                  <w:szCs w:val="14"/>
                  <w:lang w:val="ru-RU"/>
                </w:rPr>
                <w:delText>]</w:delText>
              </w:r>
            </w:del>
          </w:p>
        </w:tc>
        <w:tc>
          <w:tcPr>
            <w:tcW w:w="367" w:type="dxa"/>
            <w:tcMar>
              <w:left w:w="0" w:type="dxa"/>
              <w:right w:w="0" w:type="dxa"/>
            </w:tcMar>
          </w:tcPr>
          <w:p w14:paraId="7516EEE9"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1</w:t>
            </w:r>
            <w:r w:rsidRPr="00E0233E">
              <w:rPr>
                <w:sz w:val="14"/>
                <w:szCs w:val="14"/>
                <w:lang w:val="ru-RU"/>
              </w:rPr>
              <w:br/>
              <w:t>(C/E)</w:t>
            </w:r>
          </w:p>
        </w:tc>
        <w:tc>
          <w:tcPr>
            <w:tcW w:w="327" w:type="dxa"/>
            <w:tcMar>
              <w:left w:w="0" w:type="dxa"/>
              <w:right w:w="0" w:type="dxa"/>
            </w:tcMar>
          </w:tcPr>
          <w:p w14:paraId="0BD84C2C"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28" w:type="dxa"/>
            <w:tcMar>
              <w:left w:w="0" w:type="dxa"/>
              <w:right w:w="0" w:type="dxa"/>
            </w:tcMar>
          </w:tcPr>
          <w:p w14:paraId="03EEDA47" w14:textId="77777777" w:rsidR="009A73C6" w:rsidRPr="00E0233E" w:rsidRDefault="009A73C6" w:rsidP="00C44C59">
            <w:pPr>
              <w:pStyle w:val="SingleTxtG"/>
              <w:spacing w:before="40" w:after="40" w:line="220" w:lineRule="atLeast"/>
              <w:ind w:left="0" w:right="0"/>
              <w:jc w:val="center"/>
              <w:rPr>
                <w:sz w:val="14"/>
                <w:szCs w:val="14"/>
                <w:lang w:val="ru-RU"/>
              </w:rPr>
            </w:pPr>
          </w:p>
        </w:tc>
        <w:tc>
          <w:tcPr>
            <w:tcW w:w="378" w:type="dxa"/>
            <w:tcMar>
              <w:left w:w="0" w:type="dxa"/>
              <w:right w:w="0" w:type="dxa"/>
            </w:tcMar>
          </w:tcPr>
          <w:p w14:paraId="7D38824C"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CV1 CV13 CV28</w:t>
            </w:r>
          </w:p>
        </w:tc>
        <w:tc>
          <w:tcPr>
            <w:tcW w:w="280" w:type="dxa"/>
            <w:tcMar>
              <w:left w:w="0" w:type="dxa"/>
              <w:right w:w="0" w:type="dxa"/>
            </w:tcMar>
          </w:tcPr>
          <w:p w14:paraId="7BEB99C3"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S9 S14</w:t>
            </w:r>
          </w:p>
        </w:tc>
        <w:tc>
          <w:tcPr>
            <w:tcW w:w="249" w:type="dxa"/>
            <w:tcMar>
              <w:left w:w="0" w:type="dxa"/>
              <w:right w:w="0" w:type="dxa"/>
            </w:tcMar>
          </w:tcPr>
          <w:p w14:paraId="1876CD4C" w14:textId="77777777" w:rsidR="009A73C6" w:rsidRPr="00E0233E" w:rsidRDefault="009A73C6" w:rsidP="00C44C59">
            <w:pPr>
              <w:pStyle w:val="SingleTxtG"/>
              <w:spacing w:before="40" w:after="40" w:line="220" w:lineRule="atLeast"/>
              <w:ind w:left="0" w:right="0"/>
              <w:jc w:val="center"/>
              <w:rPr>
                <w:sz w:val="14"/>
                <w:szCs w:val="14"/>
                <w:lang w:val="ru-RU"/>
              </w:rPr>
            </w:pPr>
            <w:r w:rsidRPr="00E0233E">
              <w:rPr>
                <w:sz w:val="14"/>
                <w:szCs w:val="14"/>
                <w:lang w:val="ru-RU"/>
              </w:rPr>
              <w:t>668</w:t>
            </w:r>
          </w:p>
        </w:tc>
      </w:tr>
    </w:tbl>
    <w:p w14:paraId="01B2F7CE" w14:textId="77777777" w:rsidR="002A0CBE" w:rsidRPr="00E0233E" w:rsidRDefault="002A0CBE" w:rsidP="002A0CBE">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1DF98D51" w14:textId="77777777" w:rsidR="009A73C6" w:rsidRPr="00E0233E" w:rsidRDefault="009A73C6" w:rsidP="009A73C6">
      <w:pPr>
        <w:pStyle w:val="H1G"/>
        <w:rPr>
          <w:lang w:val="ru-RU"/>
        </w:rPr>
      </w:pPr>
      <w:r w:rsidRPr="00E0233E">
        <w:rPr>
          <w:lang w:val="ru-RU"/>
        </w:rPr>
        <w:tab/>
      </w:r>
      <w:r w:rsidRPr="00E0233E">
        <w:rPr>
          <w:lang w:val="ru-RU"/>
        </w:rPr>
        <w:tab/>
        <w:t>Глава 3.2, таблица В</w:t>
      </w:r>
    </w:p>
    <w:p w14:paraId="4ADA61E9"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9AF1526" w14:textId="77777777" w:rsidR="009A73C6" w:rsidRPr="00E0233E" w:rsidRDefault="009A73C6" w:rsidP="009A73C6">
      <w:pPr>
        <w:pStyle w:val="SingleTxtG"/>
        <w:rPr>
          <w:lang w:val="ru-RU"/>
        </w:rPr>
      </w:pPr>
      <w:r w:rsidRPr="00E0233E">
        <w:rPr>
          <w:lang w:val="ru-RU"/>
        </w:rPr>
        <w:t xml:space="preserve">В позиции «БАТАРЕИ НАТРИЙСОДЕРЖАЩИЕ» в колонке «Наименование и описание» заменить «НАТРИЙСОДЕРЖАЩИЕ» на «, СОДЕРЖАЩИЕ МЕТАЛЛИЧЕСКИЙ НАТРИЙ ИЛИ НАТРИЕВЫЙ СПЛАВ». </w:t>
      </w:r>
    </w:p>
    <w:p w14:paraId="1CCB198A" w14:textId="77777777" w:rsidR="009A73C6" w:rsidRPr="00E0233E" w:rsidRDefault="009A73C6" w:rsidP="009A73C6">
      <w:pPr>
        <w:pStyle w:val="SingleTxtG"/>
        <w:rPr>
          <w:lang w:val="ru-RU"/>
        </w:rPr>
      </w:pPr>
      <w:r w:rsidRPr="00E0233E">
        <w:rPr>
          <w:lang w:val="ru-RU"/>
        </w:rPr>
        <w:t xml:space="preserve">В позиции «БУТАДИЕНОВ И УГЛЕВОДОРОДОВ СМЕСЬ СТАБИЛИЗИРОВАННАЯ, содержащая более 40 % бутадиенов», заменить «40 %» </w:t>
      </w:r>
      <w:r w:rsidRPr="00E0233E">
        <w:rPr>
          <w:lang w:val="ru-RU"/>
        </w:rPr>
        <w:br/>
        <w:t xml:space="preserve">на «20 %». </w:t>
      </w:r>
    </w:p>
    <w:p w14:paraId="369F8898" w14:textId="77777777" w:rsidR="009A73C6" w:rsidRPr="00E0233E" w:rsidRDefault="009A73C6" w:rsidP="009A73C6">
      <w:pPr>
        <w:pStyle w:val="SingleTxtG"/>
        <w:rPr>
          <w:lang w:val="ru-RU"/>
        </w:rPr>
      </w:pPr>
      <w:r w:rsidRPr="00E0233E">
        <w:rPr>
          <w:lang w:val="ru-RU"/>
        </w:rPr>
        <w:t xml:space="preserve">В позиции «ЭЛЕМЕНТЫ НАТРИЙСОДЕРЖАЩИЕ» в колонке «Наименование и описание» заменить «НАТРИЙСОДЕРЖАЩИЕ» на «, СОДЕРЖАЩИЕ МЕТАЛЛИЧЕСКИЙ НАТРИЙ ИЛИ НАТРИЕВЫЙ СПЛАВ». </w:t>
      </w:r>
    </w:p>
    <w:p w14:paraId="2147F14F" w14:textId="77777777" w:rsidR="009A73C6" w:rsidRPr="00E0233E" w:rsidRDefault="009A73C6" w:rsidP="009A73C6">
      <w:pPr>
        <w:pStyle w:val="SingleTxtG"/>
        <w:rPr>
          <w:lang w:val="ru-RU"/>
        </w:rPr>
      </w:pPr>
      <w:r w:rsidRPr="00E0233E">
        <w:rPr>
          <w:lang w:val="ru-RU"/>
        </w:rPr>
        <w:lastRenderedPageBreak/>
        <w:t xml:space="preserve">Изменить позицию «ТЕТРАМЕТИЛАММОНИЯ ГИДРОКСИДА РАСТВОР» следующим образом: </w:t>
      </w:r>
    </w:p>
    <w:tbl>
      <w:tblPr>
        <w:tblStyle w:val="TableGrid11"/>
        <w:tblW w:w="7370" w:type="dxa"/>
        <w:tblInd w:w="1134" w:type="dxa"/>
        <w:tblLayout w:type="fixed"/>
        <w:tblCellMar>
          <w:left w:w="57" w:type="dxa"/>
          <w:right w:w="57" w:type="dxa"/>
        </w:tblCellMar>
        <w:tblLook w:val="04A0" w:firstRow="1" w:lastRow="0" w:firstColumn="1" w:lastColumn="0" w:noHBand="0" w:noVBand="1"/>
      </w:tblPr>
      <w:tblGrid>
        <w:gridCol w:w="5062"/>
        <w:gridCol w:w="1154"/>
        <w:gridCol w:w="1154"/>
      </w:tblGrid>
      <w:tr w:rsidR="009A73C6" w:rsidRPr="00E0233E" w14:paraId="335129C0" w14:textId="77777777" w:rsidTr="00C44C59">
        <w:tc>
          <w:tcPr>
            <w:tcW w:w="3434" w:type="pct"/>
          </w:tcPr>
          <w:p w14:paraId="60011F1E"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ТЕТРАМЕТИЛАММОНИЯ ГИДРОКСИДА ВОДНЫЙ РАСТВОР</w:t>
            </w:r>
          </w:p>
        </w:tc>
        <w:tc>
          <w:tcPr>
            <w:tcW w:w="783" w:type="pct"/>
            <w:vAlign w:val="center"/>
          </w:tcPr>
          <w:p w14:paraId="26139D50"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3560</w:t>
            </w:r>
          </w:p>
          <w:p w14:paraId="5986D09D"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1835</w:t>
            </w:r>
          </w:p>
        </w:tc>
        <w:tc>
          <w:tcPr>
            <w:tcW w:w="783" w:type="pct"/>
            <w:vAlign w:val="center"/>
          </w:tcPr>
          <w:p w14:paraId="23FE0CF9"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6.1</w:t>
            </w:r>
          </w:p>
          <w:p w14:paraId="6444828C"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8</w:t>
            </w:r>
          </w:p>
        </w:tc>
      </w:tr>
    </w:tbl>
    <w:p w14:paraId="4BBB6C03" w14:textId="77777777" w:rsidR="009A73C6" w:rsidRPr="00E0233E" w:rsidRDefault="009A73C6" w:rsidP="009A73C6">
      <w:pPr>
        <w:pStyle w:val="SingleTxtG"/>
        <w:spacing w:before="240"/>
        <w:rPr>
          <w:lang w:val="ru-RU"/>
        </w:rPr>
      </w:pPr>
      <w:r w:rsidRPr="00E0233E">
        <w:rPr>
          <w:lang w:val="ru-RU"/>
        </w:rPr>
        <w:t xml:space="preserve">В позиции «ТЕТРАМЕТИЛАММОНИЯ ГИДРОКСИД ТВЕРДЫЙ» во второй колонке заменить «8» на «6.1». </w:t>
      </w:r>
    </w:p>
    <w:p w14:paraId="702B90F2" w14:textId="77777777" w:rsidR="009A73C6" w:rsidRPr="00E0233E" w:rsidRDefault="009A73C6" w:rsidP="009A73C6">
      <w:pPr>
        <w:pStyle w:val="SingleTxtG"/>
        <w:rPr>
          <w:lang w:val="ru-RU"/>
        </w:rPr>
      </w:pPr>
      <w:r w:rsidRPr="00E0233E">
        <w:rPr>
          <w:lang w:val="ru-RU"/>
        </w:rPr>
        <w:t xml:space="preserve">Добавить в алфавитном порядке следующие новые позиции: </w:t>
      </w:r>
    </w:p>
    <w:tbl>
      <w:tblPr>
        <w:tblStyle w:val="TableGrid11"/>
        <w:tblW w:w="7370" w:type="dxa"/>
        <w:tblInd w:w="1134" w:type="dxa"/>
        <w:tblLayout w:type="fixed"/>
        <w:tblLook w:val="04A0" w:firstRow="1" w:lastRow="0" w:firstColumn="1" w:lastColumn="0" w:noHBand="0" w:noVBand="1"/>
      </w:tblPr>
      <w:tblGrid>
        <w:gridCol w:w="5063"/>
        <w:gridCol w:w="1154"/>
        <w:gridCol w:w="1153"/>
      </w:tblGrid>
      <w:tr w:rsidR="009A73C6" w:rsidRPr="00E0233E" w14:paraId="50374960" w14:textId="77777777" w:rsidTr="00C44C59">
        <w:tc>
          <w:tcPr>
            <w:tcW w:w="3435" w:type="pct"/>
            <w:tcMar>
              <w:left w:w="57" w:type="dxa"/>
              <w:right w:w="57" w:type="dxa"/>
            </w:tcMar>
          </w:tcPr>
          <w:p w14:paraId="5264764B"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БАТАРЕИ АККУМУЛЯТОРНЫЕ НАТРИЙ-ИОННЫЕ с органическим электролитом</w:t>
            </w:r>
          </w:p>
        </w:tc>
        <w:tc>
          <w:tcPr>
            <w:tcW w:w="783" w:type="pct"/>
            <w:tcMar>
              <w:left w:w="57" w:type="dxa"/>
              <w:right w:w="57" w:type="dxa"/>
            </w:tcMar>
          </w:tcPr>
          <w:p w14:paraId="731B081D"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3551</w:t>
            </w:r>
          </w:p>
        </w:tc>
        <w:tc>
          <w:tcPr>
            <w:tcW w:w="782" w:type="pct"/>
            <w:tcMar>
              <w:left w:w="57" w:type="dxa"/>
              <w:right w:w="57" w:type="dxa"/>
            </w:tcMar>
          </w:tcPr>
          <w:p w14:paraId="6F133DD0"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9</w:t>
            </w:r>
          </w:p>
        </w:tc>
      </w:tr>
      <w:tr w:rsidR="009A73C6" w:rsidRPr="00E0233E" w14:paraId="4EED8E92" w14:textId="77777777" w:rsidTr="00C44C59">
        <w:tc>
          <w:tcPr>
            <w:tcW w:w="3435" w:type="pct"/>
            <w:tcMar>
              <w:left w:w="57" w:type="dxa"/>
              <w:right w:w="57" w:type="dxa"/>
            </w:tcMar>
          </w:tcPr>
          <w:p w14:paraId="7406C89B"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БАТАРЕИ АККУМУЛЯТОРНЫЕ НАТРИЙ-ИОННЫЕ, СОДЕРЖАЩИЕСЯ В ОБОРУДОВАНИИ, с органическим электролитом</w:t>
            </w:r>
          </w:p>
        </w:tc>
        <w:tc>
          <w:tcPr>
            <w:tcW w:w="783" w:type="pct"/>
            <w:tcMar>
              <w:left w:w="57" w:type="dxa"/>
              <w:right w:w="57" w:type="dxa"/>
            </w:tcMar>
          </w:tcPr>
          <w:p w14:paraId="434ACF41"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3552</w:t>
            </w:r>
          </w:p>
        </w:tc>
        <w:tc>
          <w:tcPr>
            <w:tcW w:w="782" w:type="pct"/>
            <w:tcMar>
              <w:left w:w="57" w:type="dxa"/>
              <w:right w:w="57" w:type="dxa"/>
            </w:tcMar>
          </w:tcPr>
          <w:p w14:paraId="27FDCEA6"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9</w:t>
            </w:r>
          </w:p>
        </w:tc>
      </w:tr>
      <w:tr w:rsidR="009A73C6" w:rsidRPr="00E0233E" w14:paraId="29343528" w14:textId="77777777" w:rsidTr="00C44C59">
        <w:tc>
          <w:tcPr>
            <w:tcW w:w="3435" w:type="pct"/>
            <w:tcMar>
              <w:left w:w="57" w:type="dxa"/>
              <w:right w:w="57" w:type="dxa"/>
            </w:tcMar>
          </w:tcPr>
          <w:p w14:paraId="0A834FD5"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БАТАРЕИ АККУМУЛЯТОРНЫЕ НАТРИЙ-ИОННЫЕ, УПАКОВАННЫЕ С ОБОРУДОВАНИЕМ, с органическим электролитом</w:t>
            </w:r>
          </w:p>
        </w:tc>
        <w:tc>
          <w:tcPr>
            <w:tcW w:w="783" w:type="pct"/>
            <w:tcMar>
              <w:left w:w="57" w:type="dxa"/>
              <w:right w:w="57" w:type="dxa"/>
            </w:tcMar>
          </w:tcPr>
          <w:p w14:paraId="6A9A5B38"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3552</w:t>
            </w:r>
          </w:p>
        </w:tc>
        <w:tc>
          <w:tcPr>
            <w:tcW w:w="782" w:type="pct"/>
            <w:tcMar>
              <w:left w:w="57" w:type="dxa"/>
              <w:right w:w="57" w:type="dxa"/>
            </w:tcMar>
          </w:tcPr>
          <w:p w14:paraId="3EAA6011"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9</w:t>
            </w:r>
          </w:p>
        </w:tc>
      </w:tr>
      <w:tr w:rsidR="009A73C6" w:rsidRPr="00E0233E" w14:paraId="1B4FC9F1" w14:textId="77777777" w:rsidTr="00C44C59">
        <w:tc>
          <w:tcPr>
            <w:tcW w:w="3435" w:type="pct"/>
            <w:tcMar>
              <w:left w:w="57" w:type="dxa"/>
              <w:right w:w="57" w:type="dxa"/>
            </w:tcMar>
          </w:tcPr>
          <w:p w14:paraId="52E81639"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ГАЛЛИЙ, СОДЕРЖАЩИЙСЯ В ПРОМЫШЛЕННЫХ ИЗДЕЛИЯХ</w:t>
            </w:r>
          </w:p>
        </w:tc>
        <w:tc>
          <w:tcPr>
            <w:tcW w:w="783" w:type="pct"/>
            <w:tcMar>
              <w:left w:w="57" w:type="dxa"/>
              <w:right w:w="57" w:type="dxa"/>
            </w:tcMar>
          </w:tcPr>
          <w:p w14:paraId="2CA9689E"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3554</w:t>
            </w:r>
          </w:p>
        </w:tc>
        <w:tc>
          <w:tcPr>
            <w:tcW w:w="782" w:type="pct"/>
            <w:tcMar>
              <w:left w:w="57" w:type="dxa"/>
              <w:right w:w="57" w:type="dxa"/>
            </w:tcMar>
          </w:tcPr>
          <w:p w14:paraId="7A1F3C0D"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8</w:t>
            </w:r>
          </w:p>
        </w:tc>
      </w:tr>
      <w:tr w:rsidR="009A73C6" w:rsidRPr="00E0233E" w14:paraId="6354D4D5" w14:textId="77777777" w:rsidTr="00C44C59">
        <w:tc>
          <w:tcPr>
            <w:tcW w:w="3435" w:type="pct"/>
            <w:tcMar>
              <w:left w:w="57" w:type="dxa"/>
              <w:right w:w="57" w:type="dxa"/>
            </w:tcMar>
          </w:tcPr>
          <w:p w14:paraId="5F02E8E8"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ДИСИЛАН</w:t>
            </w:r>
          </w:p>
        </w:tc>
        <w:tc>
          <w:tcPr>
            <w:tcW w:w="783" w:type="pct"/>
            <w:tcMar>
              <w:left w:w="57" w:type="dxa"/>
              <w:right w:w="57" w:type="dxa"/>
            </w:tcMar>
          </w:tcPr>
          <w:p w14:paraId="0DADFBA1"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3553</w:t>
            </w:r>
          </w:p>
        </w:tc>
        <w:tc>
          <w:tcPr>
            <w:tcW w:w="782" w:type="pct"/>
            <w:tcMar>
              <w:left w:w="57" w:type="dxa"/>
              <w:right w:w="57" w:type="dxa"/>
            </w:tcMar>
          </w:tcPr>
          <w:p w14:paraId="669AFFD1"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2</w:t>
            </w:r>
          </w:p>
        </w:tc>
      </w:tr>
      <w:tr w:rsidR="009A73C6" w:rsidRPr="00E0233E" w14:paraId="0B261DAE" w14:textId="77777777" w:rsidTr="00C44C59">
        <w:tc>
          <w:tcPr>
            <w:tcW w:w="3435" w:type="pct"/>
            <w:tcMar>
              <w:left w:w="57" w:type="dxa"/>
              <w:right w:w="57" w:type="dxa"/>
            </w:tcMar>
          </w:tcPr>
          <w:p w14:paraId="4875DC66"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СРЕДСТВО ТРАНСПОРТНОЕ, РАБОТАЮЩЕЕ НА ЛИТИЙ-ИОННЫХ БАТАРЕЯХ</w:t>
            </w:r>
          </w:p>
        </w:tc>
        <w:tc>
          <w:tcPr>
            <w:tcW w:w="783" w:type="pct"/>
            <w:tcMar>
              <w:left w:w="57" w:type="dxa"/>
              <w:right w:w="57" w:type="dxa"/>
            </w:tcMar>
          </w:tcPr>
          <w:p w14:paraId="6C9519E8"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3556</w:t>
            </w:r>
          </w:p>
        </w:tc>
        <w:tc>
          <w:tcPr>
            <w:tcW w:w="782" w:type="pct"/>
            <w:tcMar>
              <w:left w:w="57" w:type="dxa"/>
              <w:right w:w="57" w:type="dxa"/>
            </w:tcMar>
          </w:tcPr>
          <w:p w14:paraId="2F0FC5DB"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9</w:t>
            </w:r>
          </w:p>
        </w:tc>
      </w:tr>
      <w:tr w:rsidR="009A73C6" w:rsidRPr="00E0233E" w14:paraId="4EFFBAAF" w14:textId="77777777" w:rsidTr="00C44C59">
        <w:tc>
          <w:tcPr>
            <w:tcW w:w="3435" w:type="pct"/>
            <w:tcMar>
              <w:left w:w="57" w:type="dxa"/>
              <w:right w:w="57" w:type="dxa"/>
            </w:tcMar>
          </w:tcPr>
          <w:p w14:paraId="504D5BC0"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СРЕДСТВО ТРАНСПОРТНОЕ, РАБОТАЮЩЕЕ НА ЛИТИЙ-МЕТАЛЛИЧЕСКИХ БАТАРЕЯХ</w:t>
            </w:r>
          </w:p>
        </w:tc>
        <w:tc>
          <w:tcPr>
            <w:tcW w:w="783" w:type="pct"/>
            <w:tcMar>
              <w:left w:w="57" w:type="dxa"/>
              <w:right w:w="57" w:type="dxa"/>
            </w:tcMar>
          </w:tcPr>
          <w:p w14:paraId="42C5AFCA"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3557</w:t>
            </w:r>
          </w:p>
        </w:tc>
        <w:tc>
          <w:tcPr>
            <w:tcW w:w="782" w:type="pct"/>
            <w:tcMar>
              <w:left w:w="57" w:type="dxa"/>
              <w:right w:w="57" w:type="dxa"/>
            </w:tcMar>
          </w:tcPr>
          <w:p w14:paraId="34F5A676"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9</w:t>
            </w:r>
          </w:p>
        </w:tc>
      </w:tr>
      <w:tr w:rsidR="009A73C6" w:rsidRPr="00E0233E" w14:paraId="08BAC777" w14:textId="77777777" w:rsidTr="00C44C59">
        <w:tc>
          <w:tcPr>
            <w:tcW w:w="3435" w:type="pct"/>
            <w:tcMar>
              <w:left w:w="57" w:type="dxa"/>
              <w:right w:w="57" w:type="dxa"/>
            </w:tcMar>
          </w:tcPr>
          <w:p w14:paraId="43A99FCB"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СРЕДСТВО ТРАНСПОРТНОЕ, РАБОТАЮЩЕЕ НА НАТРИЙ-ИОННЫХ БАТАРЕЯХ</w:t>
            </w:r>
          </w:p>
        </w:tc>
        <w:tc>
          <w:tcPr>
            <w:tcW w:w="783" w:type="pct"/>
            <w:tcMar>
              <w:left w:w="57" w:type="dxa"/>
              <w:right w:w="57" w:type="dxa"/>
            </w:tcMar>
          </w:tcPr>
          <w:p w14:paraId="5D640EE1"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3558</w:t>
            </w:r>
          </w:p>
        </w:tc>
        <w:tc>
          <w:tcPr>
            <w:tcW w:w="782" w:type="pct"/>
            <w:tcMar>
              <w:left w:w="57" w:type="dxa"/>
              <w:right w:w="57" w:type="dxa"/>
            </w:tcMar>
          </w:tcPr>
          <w:p w14:paraId="629BA94D"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9</w:t>
            </w:r>
          </w:p>
        </w:tc>
      </w:tr>
      <w:tr w:rsidR="009A73C6" w:rsidRPr="00E0233E" w14:paraId="724ED754" w14:textId="77777777" w:rsidTr="00C44C59">
        <w:tc>
          <w:tcPr>
            <w:tcW w:w="3435" w:type="pct"/>
            <w:tcMar>
              <w:left w:w="57" w:type="dxa"/>
              <w:right w:w="57" w:type="dxa"/>
            </w:tcMar>
          </w:tcPr>
          <w:p w14:paraId="0082E791"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ТРИФТОРМЕТИЛТЕТРАЗОЛ-НАТРИЕВАЯ СОЛЬ В АЦЕТОНЕ, содержащая не менее 68 % ацетона по массе</w:t>
            </w:r>
          </w:p>
        </w:tc>
        <w:tc>
          <w:tcPr>
            <w:tcW w:w="783" w:type="pct"/>
            <w:tcMar>
              <w:left w:w="57" w:type="dxa"/>
              <w:right w:w="57" w:type="dxa"/>
            </w:tcMar>
          </w:tcPr>
          <w:p w14:paraId="38FA5628"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3555</w:t>
            </w:r>
          </w:p>
        </w:tc>
        <w:tc>
          <w:tcPr>
            <w:tcW w:w="782" w:type="pct"/>
            <w:tcMar>
              <w:left w:w="57" w:type="dxa"/>
              <w:right w:w="57" w:type="dxa"/>
            </w:tcMar>
          </w:tcPr>
          <w:p w14:paraId="76C80403"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w:t>
            </w:r>
          </w:p>
        </w:tc>
      </w:tr>
      <w:tr w:rsidR="009A73C6" w:rsidRPr="00E0233E" w14:paraId="0E97EABA" w14:textId="77777777" w:rsidTr="00C44C59">
        <w:tc>
          <w:tcPr>
            <w:tcW w:w="3435" w:type="pct"/>
            <w:tcMar>
              <w:left w:w="57" w:type="dxa"/>
              <w:right w:w="57" w:type="dxa"/>
            </w:tcMar>
          </w:tcPr>
          <w:p w14:paraId="55A7B59D"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УСТРОЙСТВА ДЛЯ РАССЕИВАНИЯ СРЕДСТВ ТУШЕНИЯ</w:t>
            </w:r>
          </w:p>
        </w:tc>
        <w:tc>
          <w:tcPr>
            <w:tcW w:w="783" w:type="pct"/>
            <w:tcMar>
              <w:left w:w="57" w:type="dxa"/>
              <w:right w:w="57" w:type="dxa"/>
            </w:tcMar>
          </w:tcPr>
          <w:p w14:paraId="1DEF2ADE"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0514</w:t>
            </w:r>
          </w:p>
          <w:p w14:paraId="7B4C5086"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3559</w:t>
            </w:r>
          </w:p>
        </w:tc>
        <w:tc>
          <w:tcPr>
            <w:tcW w:w="782" w:type="pct"/>
            <w:tcMar>
              <w:left w:w="57" w:type="dxa"/>
              <w:right w:w="57" w:type="dxa"/>
            </w:tcMar>
          </w:tcPr>
          <w:p w14:paraId="39BA28A1"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w:t>
            </w:r>
          </w:p>
          <w:p w14:paraId="35B57D62"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9</w:t>
            </w:r>
          </w:p>
        </w:tc>
      </w:tr>
      <w:tr w:rsidR="009A73C6" w:rsidRPr="00E0233E" w14:paraId="20DBCCB0" w14:textId="77777777" w:rsidTr="00C44C59">
        <w:tc>
          <w:tcPr>
            <w:tcW w:w="3435" w:type="pct"/>
            <w:tcMar>
              <w:left w:w="57" w:type="dxa"/>
              <w:right w:w="57" w:type="dxa"/>
            </w:tcMar>
          </w:tcPr>
          <w:p w14:paraId="7514980A"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Элементы натрий-хлорид никелевые, см.</w:t>
            </w:r>
          </w:p>
        </w:tc>
        <w:tc>
          <w:tcPr>
            <w:tcW w:w="783" w:type="pct"/>
            <w:tcMar>
              <w:left w:w="57" w:type="dxa"/>
              <w:right w:w="57" w:type="dxa"/>
            </w:tcMar>
          </w:tcPr>
          <w:p w14:paraId="3219B9DC"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3292</w:t>
            </w:r>
          </w:p>
        </w:tc>
        <w:tc>
          <w:tcPr>
            <w:tcW w:w="782" w:type="pct"/>
            <w:tcMar>
              <w:left w:w="57" w:type="dxa"/>
              <w:right w:w="57" w:type="dxa"/>
            </w:tcMar>
          </w:tcPr>
          <w:p w14:paraId="1FFBFB13"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4.3</w:t>
            </w:r>
          </w:p>
        </w:tc>
      </w:tr>
    </w:tbl>
    <w:p w14:paraId="2B484C0A" w14:textId="77777777" w:rsidR="009A73C6" w:rsidRPr="00E0233E" w:rsidRDefault="009A73C6" w:rsidP="009A73C6">
      <w:pPr>
        <w:pStyle w:val="H1G"/>
        <w:rPr>
          <w:lang w:val="ru-RU"/>
        </w:rPr>
      </w:pPr>
      <w:r w:rsidRPr="00E0233E">
        <w:rPr>
          <w:lang w:val="ru-RU"/>
        </w:rPr>
        <w:tab/>
      </w:r>
      <w:r w:rsidRPr="00E0233E">
        <w:rPr>
          <w:lang w:val="ru-RU"/>
        </w:rPr>
        <w:tab/>
        <w:t>Глава 3.3</w:t>
      </w:r>
    </w:p>
    <w:p w14:paraId="0F99D5C8" w14:textId="77777777" w:rsidR="009A73C6" w:rsidRPr="00E0233E" w:rsidRDefault="009A73C6" w:rsidP="009A73C6">
      <w:pPr>
        <w:pStyle w:val="SingleTxtG"/>
        <w:ind w:left="2268" w:hanging="1134"/>
        <w:rPr>
          <w:lang w:val="ru-RU"/>
        </w:rPr>
      </w:pPr>
      <w:r w:rsidRPr="00E0233E">
        <w:rPr>
          <w:lang w:val="ru-RU"/>
        </w:rPr>
        <w:t>СП 188</w:t>
      </w:r>
      <w:r w:rsidRPr="00E0233E">
        <w:rPr>
          <w:lang w:val="ru-RU"/>
        </w:rPr>
        <w:tab/>
        <w:t>В пункте a) после «литий-ионного» добавить «или натрий-ионного».</w:t>
      </w:r>
    </w:p>
    <w:p w14:paraId="1BAB0B56" w14:textId="77777777" w:rsidR="009A73C6" w:rsidRPr="00E0233E" w:rsidRDefault="009A73C6" w:rsidP="009A73C6">
      <w:pPr>
        <w:pStyle w:val="SingleTxtG"/>
        <w:ind w:left="2268" w:hanging="1134"/>
        <w:rPr>
          <w:lang w:val="ru-RU"/>
        </w:rPr>
      </w:pPr>
      <w:r w:rsidRPr="00E0233E">
        <w:rPr>
          <w:lang w:val="ru-RU"/>
        </w:rPr>
        <w:tab/>
        <w:t>В примечании под пунктом a) заменить «2.2.9.1.7» на «2.2.9.1.7.1».</w:t>
      </w:r>
    </w:p>
    <w:p w14:paraId="0BDEA621" w14:textId="77777777" w:rsidR="009A73C6" w:rsidRPr="00E0233E" w:rsidRDefault="009A73C6" w:rsidP="009A73C6">
      <w:pPr>
        <w:pStyle w:val="SingleTxtG"/>
        <w:ind w:left="2268" w:hanging="1134"/>
        <w:rPr>
          <w:lang w:val="ru-RU"/>
        </w:rPr>
      </w:pPr>
      <w:r w:rsidRPr="00E0233E">
        <w:rPr>
          <w:lang w:val="ru-RU"/>
        </w:rPr>
        <w:tab/>
        <w:t>В пункте b), первое предложение, после «литий-ионной» добавить «или натрий-ионной». Во втором предложении после «Литий-ионные» добавить «или натрий-ионные». Во втором предложении заменить «за исключением батарей» на «за исключением литий-ионных батарей».</w:t>
      </w:r>
    </w:p>
    <w:p w14:paraId="77980931" w14:textId="77777777" w:rsidR="009A73C6" w:rsidRPr="00E0233E" w:rsidRDefault="009A73C6" w:rsidP="009A73C6">
      <w:pPr>
        <w:pStyle w:val="SingleTxtG"/>
        <w:ind w:left="2268" w:hanging="1134"/>
        <w:rPr>
          <w:lang w:val="ru-RU"/>
        </w:rPr>
      </w:pPr>
      <w:r w:rsidRPr="00E0233E">
        <w:rPr>
          <w:lang w:val="ru-RU"/>
        </w:rPr>
        <w:tab/>
        <w:t>В примечании под пунктом b) заменить «2.2.9.1.7» на «2.2.9.1.7.1».</w:t>
      </w:r>
    </w:p>
    <w:p w14:paraId="1EA58866" w14:textId="77777777" w:rsidR="009A73C6" w:rsidRPr="00E0233E" w:rsidRDefault="009A73C6" w:rsidP="009A73C6">
      <w:pPr>
        <w:pStyle w:val="SingleTxtG"/>
        <w:ind w:left="2268" w:hanging="1134"/>
        <w:rPr>
          <w:lang w:val="ru-RU"/>
        </w:rPr>
      </w:pPr>
      <w:r w:rsidRPr="00E0233E">
        <w:rPr>
          <w:lang w:val="ru-RU"/>
        </w:rPr>
        <w:tab/>
        <w:t>В пункте c) после «каждый» добавить «литиевый», после «каждая» добавить «литиевая», заменить «2.2.9.1.7» на «2.2.9.1.7.1» и после «g)» добавить «или натрий-ионные элементы или батареи отвечают положениям пунктов 2.2.9.1.7.2 a), e) и f)».</w:t>
      </w:r>
    </w:p>
    <w:p w14:paraId="4F6E8499" w14:textId="257800C7" w:rsidR="009A73C6" w:rsidRPr="00E0233E" w:rsidRDefault="009A73C6" w:rsidP="009A73C6">
      <w:pPr>
        <w:pStyle w:val="SingleTxtG"/>
        <w:ind w:left="2268" w:hanging="1134"/>
        <w:rPr>
          <w:lang w:val="ru-RU"/>
        </w:rPr>
      </w:pPr>
      <w:r w:rsidRPr="00E0233E">
        <w:rPr>
          <w:lang w:val="ru-RU"/>
        </w:rPr>
        <w:tab/>
        <w:t xml:space="preserve">В пункте f) в первом и последнем абзацах заменить «маркировочный знак литиевых батарей» на «маркировочный знак литиевых </w:t>
      </w:r>
      <w:del w:id="74" w:author="Editorial" w:date="2023-10-17T11:33:00Z">
        <w:r w:rsidRPr="00E0233E" w:rsidDel="00B97843">
          <w:rPr>
            <w:lang w:val="ru-RU"/>
          </w:rPr>
          <w:delText>[</w:delText>
        </w:r>
      </w:del>
      <w:r w:rsidRPr="00E0233E">
        <w:rPr>
          <w:lang w:val="ru-RU"/>
        </w:rPr>
        <w:t>батарей</w:t>
      </w:r>
      <w:del w:id="75" w:author="Editorial" w:date="2023-10-17T11:33:00Z">
        <w:r w:rsidRPr="00E0233E" w:rsidDel="00B97843">
          <w:rPr>
            <w:lang w:val="ru-RU"/>
          </w:rPr>
          <w:delText>]</w:delText>
        </w:r>
      </w:del>
      <w:r w:rsidRPr="00E0233E">
        <w:rPr>
          <w:lang w:val="ru-RU"/>
        </w:rPr>
        <w:t xml:space="preserve"> или натрий-ионных батарей».</w:t>
      </w:r>
    </w:p>
    <w:p w14:paraId="5DE1CFBA" w14:textId="5C91AADB" w:rsidR="009A73C6" w:rsidRPr="00E0233E" w:rsidRDefault="009A73C6" w:rsidP="009A73C6">
      <w:pPr>
        <w:pStyle w:val="SingleTxtG"/>
        <w:ind w:left="2268" w:hanging="1134"/>
        <w:rPr>
          <w:lang w:val="ru-RU"/>
        </w:rPr>
      </w:pPr>
      <w:r w:rsidRPr="00E0233E">
        <w:rPr>
          <w:lang w:val="ru-RU"/>
        </w:rPr>
        <w:tab/>
      </w:r>
      <w:del w:id="76" w:author="Editorial" w:date="2023-10-17T11:33:00Z">
        <w:r w:rsidRPr="00E0233E" w:rsidDel="00B97843">
          <w:rPr>
            <w:lang w:val="ru-RU"/>
          </w:rPr>
          <w:delText>[</w:delText>
        </w:r>
      </w:del>
      <w:r w:rsidRPr="00E0233E">
        <w:rPr>
          <w:lang w:val="ru-RU"/>
        </w:rPr>
        <w:t>В примечании заменить «маркировочный знак литиевой батареи» на «маркировочный знак литиевой [батареи] или натрий-ионной батареи»</w:t>
      </w:r>
      <w:del w:id="77" w:author="Editorial" w:date="2023-10-17T11:33:00Z">
        <w:r w:rsidRPr="00E0233E" w:rsidDel="00B97843">
          <w:rPr>
            <w:lang w:val="ru-RU"/>
          </w:rPr>
          <w:delText>]</w:delText>
        </w:r>
      </w:del>
      <w:r w:rsidRPr="00E0233E">
        <w:rPr>
          <w:lang w:val="ru-RU"/>
        </w:rPr>
        <w:t>.</w:t>
      </w:r>
    </w:p>
    <w:p w14:paraId="3AEAECDC" w14:textId="77777777" w:rsidR="009A73C6" w:rsidRPr="00E0233E" w:rsidRDefault="009A73C6" w:rsidP="009A73C6">
      <w:pPr>
        <w:pStyle w:val="SingleTxtG"/>
        <w:ind w:left="2268" w:hanging="1134"/>
        <w:rPr>
          <w:lang w:val="ru-RU"/>
        </w:rPr>
      </w:pPr>
      <w:r w:rsidRPr="00E0233E">
        <w:rPr>
          <w:lang w:val="ru-RU"/>
        </w:rPr>
        <w:tab/>
        <w:t>Во втором предложении предпоследнего абзаца исключить «литиевые».</w:t>
      </w:r>
    </w:p>
    <w:p w14:paraId="60EDF42C" w14:textId="77777777" w:rsidR="00D35E37" w:rsidRPr="00E0233E" w:rsidRDefault="00D35E37" w:rsidP="00D35E37">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lastRenderedPageBreak/>
        <w:t>(Справочный документ: ECE/TRANS/WP.15/AC.1/2023/23/Add.1 с поправками, внесенными в приложении II к документу ECE/TRANS/WP.15/AC.1/170)</w:t>
      </w:r>
    </w:p>
    <w:p w14:paraId="618D890A" w14:textId="77777777" w:rsidR="009A73C6" w:rsidRPr="00E0233E" w:rsidRDefault="009A73C6" w:rsidP="009A73C6">
      <w:pPr>
        <w:pStyle w:val="SingleTxtG"/>
        <w:ind w:left="2268" w:hanging="1134"/>
        <w:rPr>
          <w:lang w:val="ru-RU"/>
        </w:rPr>
      </w:pPr>
      <w:r w:rsidRPr="00E0233E">
        <w:rPr>
          <w:lang w:val="ru-RU"/>
        </w:rPr>
        <w:t>СП 230</w:t>
      </w:r>
      <w:r w:rsidRPr="00E0233E">
        <w:rPr>
          <w:lang w:val="ru-RU"/>
        </w:rPr>
        <w:tab/>
        <w:t>Заменить «2.2.9.1.7» на «2.2.9.1.7.1». В конце добавить следующее новое предложение: «Натрий-ионные элементы и батареи могут перевозиться в соответствии с условиями данной позиции, если они отвечают положениям пункта 2.2.9.1.7.2».</w:t>
      </w:r>
    </w:p>
    <w:p w14:paraId="7E1B1AF2"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DCF2BAA" w14:textId="77777777" w:rsidR="009A73C6" w:rsidRPr="00E0233E" w:rsidRDefault="009A73C6" w:rsidP="009A73C6">
      <w:pPr>
        <w:pStyle w:val="SingleTxtG"/>
        <w:ind w:left="2268" w:hanging="1134"/>
        <w:rPr>
          <w:lang w:val="ru-RU"/>
        </w:rPr>
      </w:pPr>
      <w:r w:rsidRPr="00E0233E">
        <w:rPr>
          <w:lang w:val="ru-RU"/>
        </w:rPr>
        <w:t>СП 252</w:t>
      </w:r>
      <w:r w:rsidRPr="00E0233E">
        <w:rPr>
          <w:lang w:val="ru-RU"/>
        </w:rPr>
        <w:tab/>
        <w:t>Изменить следующим образом:</w:t>
      </w:r>
    </w:p>
    <w:p w14:paraId="5FCAC2DE" w14:textId="77777777" w:rsidR="009A73C6" w:rsidRPr="00E0233E" w:rsidRDefault="009A73C6" w:rsidP="009A73C6">
      <w:pPr>
        <w:pStyle w:val="SingleTxtG"/>
        <w:ind w:left="2268" w:hanging="1134"/>
        <w:rPr>
          <w:lang w:val="ru-RU"/>
        </w:rPr>
      </w:pPr>
      <w:r w:rsidRPr="00E0233E">
        <w:rPr>
          <w:lang w:val="ru-RU"/>
        </w:rPr>
        <w:t>«252.  1)</w:t>
      </w:r>
      <w:r w:rsidRPr="00E0233E">
        <w:rPr>
          <w:lang w:val="ru-RU"/>
        </w:rPr>
        <w:tab/>
        <w:t>Горячие концентрированные растворы аммония нитрата могут перевозиться в соответствии с данной позицией, если выполнены нижеследующие условия:</w:t>
      </w:r>
    </w:p>
    <w:p w14:paraId="00A29BA3" w14:textId="77777777" w:rsidR="009A73C6" w:rsidRPr="00E0233E" w:rsidRDefault="009A73C6" w:rsidP="009A73C6">
      <w:pPr>
        <w:pStyle w:val="SingleTxtG"/>
        <w:ind w:left="2835" w:hanging="1701"/>
        <w:rPr>
          <w:lang w:val="ru-RU"/>
        </w:rPr>
      </w:pPr>
      <w:r w:rsidRPr="00E0233E">
        <w:rPr>
          <w:lang w:val="ru-RU"/>
        </w:rPr>
        <w:tab/>
        <w:t>a)</w:t>
      </w:r>
      <w:r w:rsidRPr="00E0233E">
        <w:rPr>
          <w:lang w:val="ru-RU"/>
        </w:rPr>
        <w:tab/>
        <w:t>раствор содержит не более 93 % аммония нитрата;</w:t>
      </w:r>
    </w:p>
    <w:p w14:paraId="79397FA6" w14:textId="77777777" w:rsidR="009A73C6" w:rsidRPr="00E0233E" w:rsidRDefault="009A73C6" w:rsidP="009A73C6">
      <w:pPr>
        <w:pStyle w:val="SingleTxtG"/>
        <w:ind w:left="2835" w:hanging="1701"/>
        <w:rPr>
          <w:lang w:val="ru-RU"/>
        </w:rPr>
      </w:pPr>
      <w:r w:rsidRPr="00E0233E">
        <w:rPr>
          <w:lang w:val="ru-RU"/>
        </w:rPr>
        <w:tab/>
        <w:t>b)</w:t>
      </w:r>
      <w:r w:rsidRPr="00E0233E">
        <w:rPr>
          <w:lang w:val="ru-RU"/>
        </w:rPr>
        <w:tab/>
        <w:t>раствор содержит не менее 7 % воды;</w:t>
      </w:r>
    </w:p>
    <w:p w14:paraId="2DE2EF6E" w14:textId="77777777" w:rsidR="009A73C6" w:rsidRPr="00E0233E" w:rsidRDefault="009A73C6" w:rsidP="009A73C6">
      <w:pPr>
        <w:pStyle w:val="SingleTxtG"/>
        <w:ind w:left="2835" w:hanging="1701"/>
        <w:rPr>
          <w:lang w:val="ru-RU"/>
        </w:rPr>
      </w:pPr>
      <w:r w:rsidRPr="00E0233E">
        <w:rPr>
          <w:lang w:val="ru-RU"/>
        </w:rPr>
        <w:tab/>
        <w:t>c)</w:t>
      </w:r>
      <w:r w:rsidRPr="00E0233E">
        <w:rPr>
          <w:lang w:val="ru-RU"/>
        </w:rPr>
        <w:tab/>
        <w:t>раствор содержит не более 0,2 % горючего материала;</w:t>
      </w:r>
    </w:p>
    <w:p w14:paraId="7608122B" w14:textId="77777777" w:rsidR="009A73C6" w:rsidRPr="00E0233E" w:rsidRDefault="009A73C6" w:rsidP="009A73C6">
      <w:pPr>
        <w:pStyle w:val="SingleTxtG"/>
        <w:ind w:left="2835" w:hanging="1701"/>
        <w:rPr>
          <w:lang w:val="ru-RU"/>
        </w:rPr>
      </w:pPr>
      <w:r w:rsidRPr="00E0233E">
        <w:rPr>
          <w:lang w:val="ru-RU"/>
        </w:rPr>
        <w:tab/>
        <w:t>d)</w:t>
      </w:r>
      <w:r w:rsidRPr="00E0233E">
        <w:rPr>
          <w:lang w:val="ru-RU"/>
        </w:rPr>
        <w:tab/>
        <w:t>раствор содержит соединения хлора в количествах, при которых содержание ионов хлора не превышает 0,02 %;</w:t>
      </w:r>
    </w:p>
    <w:p w14:paraId="2EADF934" w14:textId="77777777" w:rsidR="009A73C6" w:rsidRPr="00E0233E" w:rsidRDefault="009A73C6" w:rsidP="009A73C6">
      <w:pPr>
        <w:pStyle w:val="SingleTxtG"/>
        <w:ind w:left="2835" w:hanging="1701"/>
        <w:rPr>
          <w:lang w:val="ru-RU"/>
        </w:rPr>
      </w:pPr>
      <w:r w:rsidRPr="00E0233E">
        <w:rPr>
          <w:lang w:val="ru-RU"/>
        </w:rPr>
        <w:tab/>
        <w:t>e)</w:t>
      </w:r>
      <w:r w:rsidRPr="00E0233E">
        <w:rPr>
          <w:lang w:val="ru-RU"/>
        </w:rPr>
        <w:tab/>
        <w:t>значение рН, измеренное в 10-процентном водном растворе вещества при 25 °C, находится в диапазоне 5–7; и</w:t>
      </w:r>
    </w:p>
    <w:p w14:paraId="633E03D9" w14:textId="77777777" w:rsidR="009A73C6" w:rsidRPr="00E0233E" w:rsidRDefault="009A73C6" w:rsidP="009A73C6">
      <w:pPr>
        <w:pStyle w:val="SingleTxtG"/>
        <w:ind w:left="2835" w:hanging="1701"/>
        <w:rPr>
          <w:lang w:val="ru-RU"/>
        </w:rPr>
      </w:pPr>
      <w:r w:rsidRPr="00E0233E">
        <w:rPr>
          <w:lang w:val="ru-RU"/>
        </w:rPr>
        <w:tab/>
        <w:t>f)</w:t>
      </w:r>
      <w:r w:rsidRPr="00E0233E">
        <w:rPr>
          <w:lang w:val="ru-RU"/>
        </w:rPr>
        <w:tab/>
        <w:t>максимально допустимая температура перевозимого раствора составляет 140 °C.</w:t>
      </w:r>
    </w:p>
    <w:p w14:paraId="5D26925E" w14:textId="00D05A46" w:rsidR="009A73C6" w:rsidRPr="00E0233E" w:rsidRDefault="009A73C6" w:rsidP="009A73C6">
      <w:pPr>
        <w:pStyle w:val="SingleTxtG"/>
        <w:ind w:left="2268" w:hanging="1134"/>
        <w:rPr>
          <w:lang w:val="ru-RU"/>
        </w:rPr>
      </w:pPr>
      <w:r w:rsidRPr="00E0233E">
        <w:rPr>
          <w:lang w:val="ru-RU"/>
        </w:rPr>
        <w:t xml:space="preserve">           (2)</w:t>
      </w:r>
      <w:r w:rsidRPr="00E0233E">
        <w:rPr>
          <w:lang w:val="ru-RU"/>
        </w:rPr>
        <w:tab/>
        <w:t xml:space="preserve">Кроме того, горячие концентрированные растворы аммония нитрата не подпадают под действие </w:t>
      </w:r>
      <w:del w:id="78" w:author="Editorial" w:date="2023-10-17T11:34:00Z">
        <w:r w:rsidRPr="00E0233E" w:rsidDel="00D35E37">
          <w:rPr>
            <w:lang w:val="ru-RU"/>
          </w:rPr>
          <w:delText>МПОГ/</w:delText>
        </w:r>
      </w:del>
      <w:r w:rsidRPr="00E0233E">
        <w:rPr>
          <w:lang w:val="ru-RU"/>
        </w:rPr>
        <w:t>ДОПОГ</w:t>
      </w:r>
      <w:del w:id="79" w:author="Editorial" w:date="2023-10-17T11:34:00Z">
        <w:r w:rsidRPr="00E0233E" w:rsidDel="00D35E37">
          <w:rPr>
            <w:lang w:val="ru-RU"/>
          </w:rPr>
          <w:delText>/ВОПОГ</w:delText>
        </w:r>
      </w:del>
      <w:r w:rsidRPr="00E0233E">
        <w:rPr>
          <w:lang w:val="ru-RU"/>
        </w:rPr>
        <w:t>, если выполнены нижеследующие условия:</w:t>
      </w:r>
    </w:p>
    <w:p w14:paraId="2BCA07A0" w14:textId="77777777" w:rsidR="009A73C6" w:rsidRPr="00E0233E" w:rsidRDefault="009A73C6" w:rsidP="009A73C6">
      <w:pPr>
        <w:pStyle w:val="SingleTxtG"/>
        <w:ind w:left="2835" w:hanging="1701"/>
        <w:rPr>
          <w:lang w:val="ru-RU"/>
        </w:rPr>
      </w:pPr>
      <w:r w:rsidRPr="00E0233E">
        <w:rPr>
          <w:lang w:val="ru-RU"/>
        </w:rPr>
        <w:tab/>
        <w:t>a)</w:t>
      </w:r>
      <w:r w:rsidRPr="00E0233E">
        <w:rPr>
          <w:lang w:val="ru-RU"/>
        </w:rPr>
        <w:tab/>
        <w:t>раствор содержит не более 80 % аммония нитрата;</w:t>
      </w:r>
    </w:p>
    <w:p w14:paraId="0093590D" w14:textId="77777777" w:rsidR="009A73C6" w:rsidRPr="00E0233E" w:rsidRDefault="009A73C6" w:rsidP="009A73C6">
      <w:pPr>
        <w:pStyle w:val="SingleTxtG"/>
        <w:ind w:left="2835" w:hanging="1701"/>
        <w:rPr>
          <w:lang w:val="ru-RU"/>
        </w:rPr>
      </w:pPr>
      <w:r w:rsidRPr="00E0233E">
        <w:rPr>
          <w:lang w:val="ru-RU"/>
        </w:rPr>
        <w:tab/>
        <w:t>b)</w:t>
      </w:r>
      <w:r w:rsidRPr="00E0233E">
        <w:rPr>
          <w:lang w:val="ru-RU"/>
        </w:rPr>
        <w:tab/>
        <w:t>раствор содержит не более 0,2 % горючего материала;</w:t>
      </w:r>
    </w:p>
    <w:p w14:paraId="2FCBE59F" w14:textId="77777777" w:rsidR="009A73C6" w:rsidRPr="00E0233E" w:rsidRDefault="009A73C6" w:rsidP="009A73C6">
      <w:pPr>
        <w:pStyle w:val="SingleTxtG"/>
        <w:ind w:left="2835" w:hanging="1701"/>
        <w:rPr>
          <w:lang w:val="ru-RU"/>
        </w:rPr>
      </w:pPr>
      <w:r w:rsidRPr="00E0233E">
        <w:rPr>
          <w:lang w:val="ru-RU"/>
        </w:rPr>
        <w:tab/>
        <w:t>c)</w:t>
      </w:r>
      <w:r w:rsidRPr="00E0233E">
        <w:rPr>
          <w:lang w:val="ru-RU"/>
        </w:rPr>
        <w:tab/>
        <w:t>аммония нитрат остается в растворе при любых условиях перевозки; и</w:t>
      </w:r>
    </w:p>
    <w:p w14:paraId="3C34CA72" w14:textId="77777777" w:rsidR="009A73C6" w:rsidRPr="00E0233E" w:rsidRDefault="009A73C6" w:rsidP="009A73C6">
      <w:pPr>
        <w:pStyle w:val="SingleTxtG"/>
        <w:ind w:left="2835" w:hanging="1701"/>
        <w:rPr>
          <w:lang w:val="ru-RU"/>
        </w:rPr>
      </w:pPr>
      <w:r w:rsidRPr="00E0233E">
        <w:rPr>
          <w:lang w:val="ru-RU"/>
        </w:rPr>
        <w:tab/>
        <w:t>d)</w:t>
      </w:r>
      <w:r w:rsidRPr="00E0233E">
        <w:rPr>
          <w:lang w:val="ru-RU"/>
        </w:rPr>
        <w:tab/>
        <w:t>раствор не отвечает критериям любого другого класса».</w:t>
      </w:r>
    </w:p>
    <w:p w14:paraId="377A0F5E"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04759E8" w14:textId="77777777" w:rsidR="009A73C6" w:rsidRPr="00E0233E" w:rsidRDefault="009A73C6" w:rsidP="009A73C6">
      <w:pPr>
        <w:pStyle w:val="SingleTxtG"/>
        <w:ind w:left="2268" w:hanging="1134"/>
        <w:rPr>
          <w:lang w:val="ru-RU"/>
        </w:rPr>
      </w:pPr>
      <w:r w:rsidRPr="00E0233E">
        <w:rPr>
          <w:lang w:val="ru-RU"/>
        </w:rPr>
        <w:t>СП 280</w:t>
      </w:r>
      <w:r w:rsidRPr="00E0233E">
        <w:rPr>
          <w:lang w:val="ru-RU"/>
        </w:rPr>
        <w:tab/>
        <w:t>В последнем предложении в конце добавить «или устройства для рассеивания средств тушения, описанные в специальном положении 407 (№№ ООН 0514 и 3559)».</w:t>
      </w:r>
    </w:p>
    <w:p w14:paraId="4FBD5CD3"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C50FD62" w14:textId="38544F70" w:rsidR="009A73C6" w:rsidRPr="00E0233E" w:rsidRDefault="009A73C6" w:rsidP="009A73C6">
      <w:pPr>
        <w:pStyle w:val="SingleTxtG"/>
        <w:ind w:left="2268" w:hanging="1134"/>
        <w:rPr>
          <w:lang w:val="ru-RU"/>
        </w:rPr>
      </w:pPr>
      <w:r w:rsidRPr="00E0233E">
        <w:rPr>
          <w:lang w:val="ru-RU"/>
        </w:rPr>
        <w:t>СП 296</w:t>
      </w:r>
      <w:r w:rsidRPr="00E0233E">
        <w:rPr>
          <w:lang w:val="ru-RU"/>
        </w:rPr>
        <w:tab/>
        <w:t xml:space="preserve">В пункте d) заменить «литиевые батареи» на «литиевые </w:t>
      </w:r>
      <w:del w:id="80" w:author="Editorial" w:date="2023-10-17T11:34:00Z">
        <w:r w:rsidRPr="00E0233E" w:rsidDel="00D35E37">
          <w:rPr>
            <w:lang w:val="ru-RU"/>
          </w:rPr>
          <w:delText>[</w:delText>
        </w:r>
      </w:del>
      <w:r w:rsidRPr="00E0233E">
        <w:rPr>
          <w:lang w:val="ru-RU"/>
        </w:rPr>
        <w:t>элементы</w:t>
      </w:r>
      <w:del w:id="81" w:author="Editorial" w:date="2023-10-17T11:34:00Z">
        <w:r w:rsidRPr="00E0233E" w:rsidDel="00D35E37">
          <w:rPr>
            <w:lang w:val="ru-RU"/>
          </w:rPr>
          <w:delText>]</w:delText>
        </w:r>
      </w:del>
      <w:r w:rsidRPr="00E0233E">
        <w:rPr>
          <w:lang w:val="ru-RU"/>
        </w:rPr>
        <w:t xml:space="preserve"> или натрий-ионные элементы».</w:t>
      </w:r>
    </w:p>
    <w:p w14:paraId="35220066" w14:textId="77777777" w:rsidR="00D35E37" w:rsidRPr="00E0233E" w:rsidRDefault="00D35E37" w:rsidP="00D35E37">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2A158C38" w14:textId="77777777" w:rsidR="009A73C6" w:rsidRPr="00E0233E" w:rsidRDefault="009A73C6" w:rsidP="009A73C6">
      <w:pPr>
        <w:pStyle w:val="SingleTxtG"/>
        <w:ind w:left="2268" w:hanging="1134"/>
        <w:rPr>
          <w:lang w:val="ru-RU"/>
        </w:rPr>
      </w:pPr>
      <w:r w:rsidRPr="00E0233E">
        <w:rPr>
          <w:lang w:val="ru-RU"/>
        </w:rPr>
        <w:t>СП 310</w:t>
      </w:r>
      <w:r w:rsidRPr="00E0233E">
        <w:rPr>
          <w:lang w:val="ru-RU"/>
        </w:rPr>
        <w:tab/>
        <w:t>Изменить первый абзац следующим образом:</w:t>
      </w:r>
    </w:p>
    <w:p w14:paraId="17B0FE3D" w14:textId="77777777" w:rsidR="009A73C6" w:rsidRPr="00E0233E" w:rsidRDefault="009A73C6" w:rsidP="009A73C6">
      <w:pPr>
        <w:pStyle w:val="SingleTxtG"/>
        <w:ind w:left="2268" w:hanging="1134"/>
        <w:rPr>
          <w:lang w:val="ru-RU"/>
        </w:rPr>
      </w:pPr>
      <w:r w:rsidRPr="00E0233E">
        <w:rPr>
          <w:lang w:val="ru-RU"/>
        </w:rPr>
        <w:t>«310</w:t>
      </w:r>
      <w:r w:rsidRPr="00E0233E">
        <w:rPr>
          <w:lang w:val="ru-RU"/>
        </w:rPr>
        <w:tab/>
        <w:t>Элементы или батареи, изготовленные в виде промышленных партий, состоящих из не более чем 100 таких элементов или батарей, или опытные образцы элементов или батарей, перевозимые для испытаний, должны отвечать требованиям пункта 2.2.9.1.7.1, за исключением подпунктов a), e) vii), f) iii) соответственно, f) iv) соответственно и g).</w:t>
      </w:r>
    </w:p>
    <w:p w14:paraId="7C161EFB" w14:textId="77777777" w:rsidR="009A73C6" w:rsidRPr="00E0233E" w:rsidRDefault="009A73C6" w:rsidP="009A73C6">
      <w:pPr>
        <w:pStyle w:val="SingleTxtG"/>
        <w:ind w:left="2268" w:hanging="1134"/>
        <w:rPr>
          <w:lang w:val="ru-RU"/>
        </w:rPr>
      </w:pPr>
      <w:r w:rsidRPr="00E0233E">
        <w:rPr>
          <w:lang w:val="ru-RU"/>
        </w:rPr>
        <w:tab/>
      </w:r>
      <w:r w:rsidRPr="00E0233E">
        <w:rPr>
          <w:b/>
          <w:bCs/>
          <w:i/>
          <w:iCs/>
          <w:lang w:val="ru-RU"/>
        </w:rPr>
        <w:t>ПРИМЕЧАНИЕ:</w:t>
      </w:r>
      <w:r w:rsidRPr="00E0233E">
        <w:rPr>
          <w:lang w:val="ru-RU"/>
        </w:rPr>
        <w:tab/>
      </w:r>
      <w:r w:rsidRPr="00E0233E">
        <w:rPr>
          <w:i/>
          <w:iCs/>
          <w:lang w:val="ru-RU"/>
        </w:rPr>
        <w:t>Определение “перевозимые для испытаний” включает, в том числе, испытания, описанные в Руководстве по испытаниям и критериям, часть III, подраздел 38.3, комплексные испытания и эксплуатационные испытания изделия.</w:t>
      </w:r>
    </w:p>
    <w:p w14:paraId="77AF858E" w14:textId="77777777" w:rsidR="009A73C6" w:rsidRPr="00E0233E" w:rsidRDefault="009A73C6" w:rsidP="009A73C6">
      <w:pPr>
        <w:pStyle w:val="SingleTxtG"/>
        <w:ind w:left="2268" w:hanging="1134"/>
        <w:rPr>
          <w:lang w:val="ru-RU"/>
        </w:rPr>
      </w:pPr>
      <w:r w:rsidRPr="00E0233E">
        <w:rPr>
          <w:lang w:val="ru-RU"/>
        </w:rPr>
        <w:lastRenderedPageBreak/>
        <w:tab/>
        <w:t>Эти элементы и батареи должны упаковываться в соответствии с инструкцией по упаковке P910, содержащейся в подразделе 4.1.4.1, или LP905, содержащейся в подразделе 4.1.4.3, в зависимости от конкретного случая.</w:t>
      </w:r>
    </w:p>
    <w:p w14:paraId="23A39AE3" w14:textId="77777777" w:rsidR="009A73C6" w:rsidRPr="00E0233E" w:rsidRDefault="009A73C6" w:rsidP="009A73C6">
      <w:pPr>
        <w:pStyle w:val="SingleTxtG"/>
        <w:ind w:left="2268" w:hanging="1134"/>
        <w:rPr>
          <w:lang w:val="ru-RU"/>
        </w:rPr>
      </w:pPr>
      <w:r w:rsidRPr="00E0233E">
        <w:rPr>
          <w:lang w:val="ru-RU"/>
        </w:rPr>
        <w:tab/>
        <w:t>Изделия (№№ ООН 3537, 3538, 3540, 3541, 3546, 3547 или 3548) могут содержать такие элементы или батареи при условии соблюдения применимых частей инструкции по упаковке P006, содержащейся в подразделе 4.1.4.1, или LP03, содержащейся в подразделе 4.1.4.3, в зависимости от конкретного случая».</w:t>
      </w:r>
    </w:p>
    <w:p w14:paraId="5679CB82" w14:textId="77777777" w:rsidR="009A73C6" w:rsidRPr="00E0233E" w:rsidRDefault="009A73C6" w:rsidP="009A73C6">
      <w:pPr>
        <w:pStyle w:val="SingleTxtG"/>
        <w:ind w:left="2268" w:hanging="1134"/>
        <w:rPr>
          <w:lang w:val="ru-RU"/>
        </w:rPr>
      </w:pPr>
      <w:r w:rsidRPr="00E0233E">
        <w:rPr>
          <w:lang w:val="ru-RU"/>
        </w:rPr>
        <w:tab/>
        <w:t xml:space="preserve">Поправка к существующему второму абзацу не применима к текстам на русском языке. </w:t>
      </w:r>
    </w:p>
    <w:p w14:paraId="243CC278"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9811A4A" w14:textId="77777777" w:rsidR="009A73C6" w:rsidRPr="00E0233E" w:rsidRDefault="009A73C6" w:rsidP="009A73C6">
      <w:pPr>
        <w:pStyle w:val="SingleTxtG"/>
        <w:ind w:left="2268" w:hanging="1134"/>
        <w:rPr>
          <w:lang w:val="ru-RU"/>
        </w:rPr>
      </w:pPr>
      <w:r w:rsidRPr="00E0233E">
        <w:rPr>
          <w:lang w:val="ru-RU"/>
        </w:rPr>
        <w:t>СП 328</w:t>
      </w:r>
      <w:r w:rsidRPr="00E0233E">
        <w:rPr>
          <w:lang w:val="ru-RU"/>
        </w:rPr>
        <w:tab/>
        <w:t>В последнем абзаце заменить «литий-металлические или литий-ионные» на «литий-металлические, литий-ионные или натрий-ионные», исключить «или» перед «№ ООН 3481» и в конце предложения добавить «или № ООН 3552 БАТАРЕИ НАТРИЙ-ИОННЫЕ, СОДЕРЖАЩИЕСЯ В ОБОРУДОВАНИИ».</w:t>
      </w:r>
    </w:p>
    <w:p w14:paraId="12B28B78"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8DA371E" w14:textId="77777777" w:rsidR="009A73C6" w:rsidRPr="00E0233E" w:rsidRDefault="009A73C6" w:rsidP="009A73C6">
      <w:pPr>
        <w:pStyle w:val="SingleTxtG"/>
        <w:ind w:left="2268" w:hanging="1134"/>
        <w:rPr>
          <w:lang w:val="ru-RU"/>
        </w:rPr>
      </w:pPr>
      <w:r w:rsidRPr="00E0233E">
        <w:rPr>
          <w:lang w:val="ru-RU"/>
        </w:rPr>
        <w:t>СП 348</w:t>
      </w:r>
      <w:r w:rsidRPr="00E0233E">
        <w:rPr>
          <w:lang w:val="ru-RU"/>
        </w:rPr>
        <w:tab/>
        <w:t>Заменить «Батареи» на «Литиевые элементы». После «2011 года,» добавить «, и натрий-ионные элементы, изготовленные после 31 декабря 2025 года,».</w:t>
      </w:r>
    </w:p>
    <w:p w14:paraId="389B2797"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6813026" w14:textId="77777777" w:rsidR="009A73C6" w:rsidRPr="00E0233E" w:rsidRDefault="009A73C6" w:rsidP="009A73C6">
      <w:pPr>
        <w:pStyle w:val="SingleTxtG"/>
        <w:ind w:left="2268" w:hanging="1134"/>
        <w:rPr>
          <w:lang w:val="ru-RU"/>
        </w:rPr>
      </w:pPr>
      <w:r w:rsidRPr="00E0233E">
        <w:rPr>
          <w:lang w:val="ru-RU"/>
        </w:rPr>
        <w:t>СП 360</w:t>
      </w:r>
      <w:r w:rsidRPr="00E0233E">
        <w:rPr>
          <w:lang w:val="ru-RU"/>
        </w:rPr>
        <w:tab/>
        <w:t>В первом предложении заменить «литий-металлических батареях или литий-ионных батареях» на «литий-металлических, литий-ионных или натрий-ионных батареях» и заменить «позиции под № ООН 3171 СРЕДСТВО ТРАНСПОРТНОЕ, РАБОТАЮЩЕЕ НА АККУМУЛЯТОРНЫХ БАТАРЕЯХ» на «позициям под № ООН 3556 СРЕДСТВО ТРАНСПОРТНОЕ, РАБОТАЮЩЕЕ НА ЛИТИЙ-ИОННЫХ БАТАРЕЯХ, № ООН 3557 СРЕДСТВО ТРАНСПОРТНОЕ, РАБОТАЮЩЕЕ НА ЛИТИЙ-МЕТАЛЛИЧЕСКИХ БАТАРЕЯХ, или № ООН 3558 СРЕДСТВО ТРАНСПОРТНОЕ, РАБОТАЮЩЕЕ НА НАТРИЙ-ИОННЫХ БАТАРЕЯХ, в зависимости от конкретного случая».</w:t>
      </w:r>
    </w:p>
    <w:p w14:paraId="4F004F26"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520E8C4" w14:textId="159D76F8" w:rsidR="009A73C6" w:rsidRPr="00E0233E" w:rsidRDefault="009A73C6" w:rsidP="009A73C6">
      <w:pPr>
        <w:pStyle w:val="SingleTxtG"/>
        <w:ind w:left="2268" w:hanging="1134"/>
        <w:rPr>
          <w:lang w:val="ru-RU"/>
        </w:rPr>
      </w:pPr>
      <w:r w:rsidRPr="00E0233E">
        <w:rPr>
          <w:lang w:val="ru-RU"/>
        </w:rPr>
        <w:t>СП 363</w:t>
      </w:r>
      <w:r w:rsidRPr="00E0233E">
        <w:rPr>
          <w:lang w:val="ru-RU"/>
        </w:rPr>
        <w:tab/>
        <w:t xml:space="preserve">В пункте f) изменить второе предложение следующим образом: «Однако литиевые батареи должны отвечать требованиям пункта 2.2.9.1.7.1, за исключением того, что подпункты a), e) vii), f) iii) соответственно, f) iv) соответственно и g) не применяются, когда промышленные партии батарей, состоящие из не более чем 100 элементов или батарей, или опытные образцы элементов или батарей, перевозимые для испытаний, установлены в машинах или двигателях». </w:t>
      </w:r>
      <w:del w:id="82" w:author="Editorial" w:date="2023-10-17T11:34:00Z">
        <w:r w:rsidRPr="00E0233E" w:rsidDel="00D35E37">
          <w:rPr>
            <w:lang w:val="ru-RU"/>
          </w:rPr>
          <w:delText>[</w:delText>
        </w:r>
      </w:del>
      <w:r w:rsidRPr="00E0233E">
        <w:rPr>
          <w:lang w:val="ru-RU"/>
        </w:rPr>
        <w:t>Добавить следующее новое третье предложение: «Кроме того, натрий-ионные батареи должны отвечать требованиям пункта 2.2.9.1.7.2, за исключением того, что подпункты a), e) и f) не применяются, когда промышленные партии батарей, состоящие из не более чем 100 элементов или батарей, или опытные образцы элементов или батарей, перевозимые для испытаний, установлены в машинах или двигателях».</w:t>
      </w:r>
      <w:del w:id="83" w:author="Editorial" w:date="2023-10-17T11:34:00Z">
        <w:r w:rsidRPr="00E0233E" w:rsidDel="00D35E37">
          <w:rPr>
            <w:lang w:val="ru-RU"/>
          </w:rPr>
          <w:delText>]</w:delText>
        </w:r>
      </w:del>
    </w:p>
    <w:p w14:paraId="241576ED" w14:textId="77777777" w:rsidR="00D35E37" w:rsidRPr="00E0233E" w:rsidRDefault="00D35E37" w:rsidP="00D35E37">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2A8E5B34" w14:textId="77777777" w:rsidR="009A73C6" w:rsidRPr="00E0233E" w:rsidRDefault="009A73C6" w:rsidP="009A73C6">
      <w:pPr>
        <w:pStyle w:val="SingleTxtG"/>
        <w:ind w:left="2268" w:hanging="1134"/>
        <w:rPr>
          <w:lang w:val="ru-RU"/>
        </w:rPr>
      </w:pPr>
      <w:r w:rsidRPr="00E0233E">
        <w:rPr>
          <w:lang w:val="ru-RU"/>
        </w:rPr>
        <w:t>СП 365</w:t>
      </w:r>
      <w:r w:rsidRPr="00E0233E">
        <w:rPr>
          <w:lang w:val="ru-RU"/>
        </w:rPr>
        <w:tab/>
        <w:t>После «ртуть» добавить «или галлий». После «№ ООН 3506» добавить «или 3554 соответственно».</w:t>
      </w:r>
    </w:p>
    <w:p w14:paraId="69DDC7CF"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24DB5FB" w14:textId="77777777" w:rsidR="009A73C6" w:rsidRPr="00E0233E" w:rsidRDefault="009A73C6" w:rsidP="009A73C6">
      <w:pPr>
        <w:pStyle w:val="SingleTxtG"/>
        <w:ind w:left="2268" w:hanging="1134"/>
        <w:rPr>
          <w:lang w:val="ru-RU"/>
        </w:rPr>
      </w:pPr>
      <w:r w:rsidRPr="00E0233E">
        <w:rPr>
          <w:lang w:val="ru-RU"/>
        </w:rPr>
        <w:t>СП 366</w:t>
      </w:r>
      <w:r w:rsidRPr="00E0233E">
        <w:rPr>
          <w:lang w:val="ru-RU"/>
        </w:rPr>
        <w:tab/>
        <w:t xml:space="preserve">После «ртути» добавить «или галлия». </w:t>
      </w:r>
    </w:p>
    <w:p w14:paraId="522187EC"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lastRenderedPageBreak/>
        <w:t>(Справочный документ: ECE/TRANS/WP.15/AC.1/2023/23/Add.1)</w:t>
      </w:r>
    </w:p>
    <w:p w14:paraId="6A4B1AB9" w14:textId="77777777" w:rsidR="009A73C6" w:rsidRPr="00E0233E" w:rsidRDefault="009A73C6" w:rsidP="009A73C6">
      <w:pPr>
        <w:pStyle w:val="SingleTxtG"/>
        <w:ind w:left="2268" w:hanging="1134"/>
        <w:rPr>
          <w:lang w:val="ru-RU"/>
        </w:rPr>
      </w:pPr>
      <w:r w:rsidRPr="00E0233E">
        <w:rPr>
          <w:lang w:val="ru-RU"/>
        </w:rPr>
        <w:t>СП 371</w:t>
      </w:r>
      <w:r w:rsidRPr="00E0233E">
        <w:rPr>
          <w:lang w:val="ru-RU"/>
        </w:rPr>
        <w:tab/>
        <w:t>В пункте 1) f), первое предложение, заменить «16.6.1.3.1–16.6.1.3.6» на «16.6.1.3.1–16.6.1.3.4, 16.6.1.3.6».</w:t>
      </w:r>
    </w:p>
    <w:p w14:paraId="1CE82F62"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E4D226B" w14:textId="77777777" w:rsidR="009A73C6" w:rsidRPr="00E0233E" w:rsidRDefault="009A73C6" w:rsidP="009A73C6">
      <w:pPr>
        <w:pStyle w:val="SingleTxtG"/>
        <w:ind w:left="2268" w:hanging="1134"/>
        <w:rPr>
          <w:lang w:val="ru-RU"/>
        </w:rPr>
      </w:pPr>
      <w:r w:rsidRPr="00E0233E">
        <w:rPr>
          <w:lang w:val="ru-RU"/>
        </w:rPr>
        <w:t>СП 376</w:t>
      </w:r>
      <w:r w:rsidRPr="00E0233E">
        <w:rPr>
          <w:lang w:val="ru-RU"/>
        </w:rPr>
        <w:tab/>
        <w:t>В первом абзаце заменить «Литий-ионные элементы или батареи и литий-металлические элементы или батареи» на «Литий-металлические, литий-ионные или натрий-ионные элементы или батареи».</w:t>
      </w:r>
    </w:p>
    <w:p w14:paraId="502E3C56" w14:textId="77777777" w:rsidR="009A73C6" w:rsidRPr="00E0233E" w:rsidRDefault="009A73C6" w:rsidP="009A73C6">
      <w:pPr>
        <w:pStyle w:val="SingleTxtG"/>
        <w:ind w:left="2268" w:hanging="1134"/>
        <w:rPr>
          <w:lang w:val="ru-RU"/>
        </w:rPr>
      </w:pPr>
      <w:r w:rsidRPr="00E0233E">
        <w:rPr>
          <w:lang w:val="ru-RU"/>
        </w:rPr>
        <w:tab/>
        <w:t>В пункте после примечания заменить « № ООН 3480 и № ООН 3481» на «№ ООН 3480, № ООН 3481, № ООН 3551 и № ООН 3552, в зависимости от конкретного случая».</w:t>
      </w:r>
    </w:p>
    <w:p w14:paraId="34AE982D" w14:textId="194DAED0"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ins w:id="84" w:author="Editorial" w:date="2023-10-17T11:36:00Z">
        <w:r w:rsidR="0003425F" w:rsidRPr="00E0233E">
          <w:rPr>
            <w:rFonts w:eastAsia="Times New Roman" w:cs="Times New Roman"/>
            <w:i/>
            <w:iCs/>
            <w:spacing w:val="0"/>
            <w:w w:val="100"/>
            <w:kern w:val="0"/>
            <w:szCs w:val="20"/>
            <w:lang w:eastAsia="fr-FR"/>
          </w:rPr>
          <w:t xml:space="preserve"> (будет сгруппировано с приведенной ниже поправкой)</w:t>
        </w:r>
      </w:ins>
    </w:p>
    <w:p w14:paraId="70666483" w14:textId="77777777" w:rsidR="001F3954" w:rsidRPr="00E0233E" w:rsidRDefault="001F3954" w:rsidP="001F3954">
      <w:pPr>
        <w:pStyle w:val="SingleTxtG"/>
        <w:ind w:left="2268" w:right="850" w:hanging="1134"/>
        <w:rPr>
          <w:lang w:val="ru-RU"/>
        </w:rPr>
      </w:pPr>
      <w:r w:rsidRPr="00E0233E">
        <w:rPr>
          <w:lang w:val="ru-RU"/>
        </w:rPr>
        <w:t>СП 376</w:t>
      </w:r>
      <w:r w:rsidRPr="00E0233E">
        <w:rPr>
          <w:lang w:val="ru-RU"/>
        </w:rPr>
        <w:tab/>
        <w:t>В четвертом абзаце после примечания заменить «или» запятой и после слов «ЛИТИЙ-МЕТАЛЛИЧЕСКИЕ БАТАРЕИ» добавить «или “ПОВРЕЖДЕННЫЕ/ИМЕЮЩИЕ ДЕФЕКТЫ НАТРИЙ-ИОННЫЕ БАТАРЕИ”».</w:t>
      </w:r>
    </w:p>
    <w:p w14:paraId="6D85EEA6" w14:textId="362B3910" w:rsidR="001F3954" w:rsidRPr="00E0233E" w:rsidRDefault="001F3954" w:rsidP="001F3954">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ECE/TRANS/WP.15/AC.1/170</w:t>
      </w:r>
      <w:r w:rsidRPr="00E0233E">
        <w:t xml:space="preserve">, </w:t>
      </w:r>
      <w:r w:rsidRPr="00E0233E">
        <w:rPr>
          <w:rFonts w:eastAsia="Times New Roman" w:cs="Times New Roman"/>
          <w:i/>
          <w:iCs/>
          <w:spacing w:val="0"/>
          <w:w w:val="100"/>
          <w:kern w:val="0"/>
          <w:szCs w:val="20"/>
          <w:lang w:eastAsia="fr-FR"/>
        </w:rPr>
        <w:t>приложение II)</w:t>
      </w:r>
      <w:ins w:id="85" w:author="Editorial" w:date="2023-10-17T11:36:00Z">
        <w:r w:rsidRPr="00E0233E">
          <w:rPr>
            <w:rFonts w:eastAsia="Times New Roman" w:cs="Times New Roman"/>
            <w:i/>
            <w:iCs/>
            <w:spacing w:val="0"/>
            <w:w w:val="100"/>
            <w:kern w:val="0"/>
            <w:szCs w:val="20"/>
            <w:lang w:eastAsia="fr-FR"/>
          </w:rPr>
          <w:t xml:space="preserve"> (будет сгруппировано с приведенной ниже поправкой)</w:t>
        </w:r>
      </w:ins>
    </w:p>
    <w:p w14:paraId="55CC9D70" w14:textId="77777777" w:rsidR="006D4CB3" w:rsidRPr="00E0233E" w:rsidRDefault="006D4CB3" w:rsidP="006D4CB3">
      <w:pPr>
        <w:spacing w:after="120"/>
        <w:ind w:left="2268" w:right="1133" w:hanging="1134"/>
        <w:jc w:val="both"/>
        <w:rPr>
          <w:color w:val="00B050"/>
        </w:rPr>
      </w:pPr>
      <w:r w:rsidRPr="00E0233E">
        <w:rPr>
          <w:color w:val="00B050"/>
        </w:rPr>
        <w:t>СП 376</w:t>
      </w:r>
      <w:r w:rsidRPr="00E0233E">
        <w:rPr>
          <w:color w:val="00B050"/>
        </w:rPr>
        <w:tab/>
        <w:t>В пятом абзаце исключить последнее предложение следующего содержания: «В обоих случаях элементы и батареи относятся к транспортной категории 0.».</w:t>
      </w:r>
    </w:p>
    <w:p w14:paraId="2755E793" w14:textId="4CBB61EE" w:rsidR="006D4CB3" w:rsidRPr="00E0233E" w:rsidRDefault="006D4CB3" w:rsidP="006D4CB3">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18CD8470" w14:textId="77777777" w:rsidR="009A73C6" w:rsidRPr="00E0233E" w:rsidRDefault="009A73C6" w:rsidP="009A73C6">
      <w:pPr>
        <w:pStyle w:val="SingleTxtG"/>
        <w:ind w:left="2268" w:hanging="1134"/>
        <w:rPr>
          <w:lang w:val="ru-RU"/>
        </w:rPr>
      </w:pPr>
      <w:r w:rsidRPr="00E0233E">
        <w:rPr>
          <w:lang w:val="ru-RU"/>
        </w:rPr>
        <w:t>СП 377</w:t>
      </w:r>
      <w:r w:rsidRPr="00E0233E">
        <w:rPr>
          <w:lang w:val="ru-RU"/>
        </w:rPr>
        <w:tab/>
        <w:t>В первом абзаце заменить «Литий-ионные и литий-металлические» на «Литий-металлические, литий-ионные или натрий-ионные» и после «нелитиевыми» добавить «или не натрий-ионными».</w:t>
      </w:r>
    </w:p>
    <w:p w14:paraId="1F5E8452" w14:textId="77777777" w:rsidR="009A73C6" w:rsidRPr="00E0233E" w:rsidRDefault="009A73C6" w:rsidP="009A73C6">
      <w:pPr>
        <w:pStyle w:val="SingleTxtG"/>
        <w:ind w:left="2268" w:hanging="1134"/>
        <w:rPr>
          <w:lang w:val="ru-RU"/>
        </w:rPr>
      </w:pPr>
      <w:r w:rsidRPr="00E0233E">
        <w:rPr>
          <w:lang w:val="ru-RU"/>
        </w:rPr>
        <w:tab/>
        <w:t>Во втором абзаце заменить «2.2.9.1.7 a)–g)» на «2.2.9.1.7.1 a)–g) или 2.2.9.1.7.2 a)–f) в зависимости от конкретного случая».</w:t>
      </w:r>
    </w:p>
    <w:p w14:paraId="08070A25" w14:textId="77777777" w:rsidR="009A73C6" w:rsidRPr="00E0233E" w:rsidRDefault="009A73C6" w:rsidP="009A73C6">
      <w:pPr>
        <w:pStyle w:val="SingleTxtG"/>
        <w:ind w:left="2268" w:hanging="1134"/>
        <w:rPr>
          <w:lang w:val="ru-RU"/>
        </w:rPr>
      </w:pPr>
      <w:r w:rsidRPr="00E0233E">
        <w:rPr>
          <w:lang w:val="ru-RU"/>
        </w:rPr>
        <w:tab/>
        <w:t>В третьем абзаце «или» заменить на «, НАТРИЙ-ИОННЫЕ БАТАРЕИ ДЛЯ УТИЛИЗАЦИИ». В конце предложения добавить «или НАТРИЙ-ИОННЫЕ БАТАРЕИ ДЛЯ ПЕРЕРАБОТКИ, в зависимости от конкретного случая».</w:t>
      </w:r>
    </w:p>
    <w:p w14:paraId="05884DAE"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11CE471" w14:textId="77777777" w:rsidR="009A73C6" w:rsidRPr="00E0233E" w:rsidRDefault="009A73C6" w:rsidP="009A73C6">
      <w:pPr>
        <w:pStyle w:val="SingleTxtG"/>
        <w:ind w:left="2268" w:hanging="1134"/>
        <w:rPr>
          <w:lang w:val="ru-RU"/>
        </w:rPr>
      </w:pPr>
      <w:r w:rsidRPr="00E0233E">
        <w:rPr>
          <w:lang w:val="ru-RU"/>
        </w:rPr>
        <w:t>СП 379</w:t>
      </w:r>
      <w:r w:rsidRPr="00E0233E">
        <w:rPr>
          <w:lang w:val="ru-RU"/>
        </w:rPr>
        <w:tab/>
        <w:t>В пункте d) i) заменить «ISO 11114-1:2012 + A1:2017» на «ISO 11114-1:2020».</w:t>
      </w:r>
    </w:p>
    <w:p w14:paraId="283BF50E"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C7482F8" w14:textId="77777777" w:rsidR="009A73C6" w:rsidRPr="00E0233E" w:rsidRDefault="009A73C6" w:rsidP="009A73C6">
      <w:pPr>
        <w:pStyle w:val="SingleTxtG"/>
        <w:ind w:left="2268" w:hanging="1134"/>
        <w:rPr>
          <w:lang w:val="ru-RU"/>
        </w:rPr>
      </w:pPr>
      <w:r w:rsidRPr="00E0233E">
        <w:rPr>
          <w:lang w:val="ru-RU"/>
        </w:rPr>
        <w:t>СП 387</w:t>
      </w:r>
      <w:r w:rsidRPr="00E0233E">
        <w:rPr>
          <w:lang w:val="ru-RU"/>
        </w:rPr>
        <w:tab/>
        <w:t>В первом предложении заменить «2.2.9.1.7» на «2.2.9.1.7.1».</w:t>
      </w:r>
    </w:p>
    <w:p w14:paraId="4C36EB83"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CD1153F" w14:textId="77777777" w:rsidR="009A73C6" w:rsidRPr="00E0233E" w:rsidRDefault="009A73C6" w:rsidP="009A73C6">
      <w:pPr>
        <w:pStyle w:val="SingleTxtG"/>
        <w:ind w:left="2268" w:hanging="1134"/>
        <w:rPr>
          <w:lang w:val="ru-RU"/>
        </w:rPr>
      </w:pPr>
      <w:r w:rsidRPr="00E0233E">
        <w:rPr>
          <w:lang w:val="ru-RU"/>
        </w:rPr>
        <w:t>СП 388</w:t>
      </w:r>
      <w:r w:rsidRPr="00E0233E">
        <w:rPr>
          <w:lang w:val="ru-RU"/>
        </w:rPr>
        <w:tab/>
        <w:t>Изменить абзац 5 следующим образом:</w:t>
      </w:r>
    </w:p>
    <w:p w14:paraId="3C28F1B8" w14:textId="77777777" w:rsidR="009A73C6" w:rsidRPr="00E0233E" w:rsidRDefault="009A73C6" w:rsidP="009A73C6">
      <w:pPr>
        <w:pStyle w:val="SingleTxtG"/>
        <w:rPr>
          <w:lang w:val="ru-RU"/>
        </w:rPr>
      </w:pPr>
      <w:r w:rsidRPr="00E0233E">
        <w:rPr>
          <w:lang w:val="ru-RU"/>
        </w:rPr>
        <w:t>«Позиция под № ООН 3171 применяется только в отношении транспортных средств и оборудования, работающих на аккумуляторных батареях жидкостных элементов, батареях, содержащих металлический натрий, или батареях, содержащих натриевый сплав, которые перевозятся с уже установленными в них батареями или аккумуляторными батареями».</w:t>
      </w:r>
    </w:p>
    <w:p w14:paraId="09CE05E6" w14:textId="77777777" w:rsidR="009A73C6" w:rsidRPr="00E0233E" w:rsidRDefault="009A73C6" w:rsidP="009A73C6">
      <w:pPr>
        <w:pStyle w:val="SingleTxtG"/>
        <w:ind w:left="2268" w:hanging="1134"/>
        <w:rPr>
          <w:lang w:val="ru-RU"/>
        </w:rPr>
      </w:pPr>
      <w:r w:rsidRPr="00E0233E">
        <w:rPr>
          <w:lang w:val="ru-RU"/>
        </w:rPr>
        <w:tab/>
        <w:t>Добавить следующий новый абзац 6:</w:t>
      </w:r>
    </w:p>
    <w:p w14:paraId="3FC50B2B" w14:textId="77777777" w:rsidR="009A73C6" w:rsidRPr="00E0233E" w:rsidRDefault="009A73C6" w:rsidP="009A73C6">
      <w:pPr>
        <w:pStyle w:val="SingleTxtG"/>
        <w:rPr>
          <w:lang w:val="ru-RU"/>
        </w:rPr>
      </w:pPr>
      <w:r w:rsidRPr="00E0233E">
        <w:rPr>
          <w:lang w:val="ru-RU"/>
        </w:rPr>
        <w:t xml:space="preserve">«Позиции № ООН 3556 СРЕДСТВО ТРАНСПОРТНОЕ, РАБОТАЮЩЕЕ НА ЛИТИЙ-ИОННЫХ БАТАРЕЯХ, № ООН 3557 СРЕДСТВО ТРАНСПОРТНОЕ, РАБОТАЮЩЕЕ НА ЛИТИЙ-МЕТАЛЛИЧЕСКИХ БАТАРЕЯХ, и № ООН 3558 СРЕДСТВО ТРАНСПОРТНОЕ, РАБОТАЮЩЕЕ НА НАТРИЙ-ИОННЫХ БАТАРЕЯХ, в зависимости от конкретного случая, применяются к транспортным </w:t>
      </w:r>
      <w:r w:rsidRPr="00E0233E">
        <w:rPr>
          <w:lang w:val="ru-RU"/>
        </w:rPr>
        <w:lastRenderedPageBreak/>
        <w:t>средствам с литий-ионными, литий-металлическими или натрий-ионными батареями, которые перевозятся с установленными в них батареями».</w:t>
      </w:r>
    </w:p>
    <w:p w14:paraId="054A3675" w14:textId="77777777" w:rsidR="009A73C6" w:rsidRPr="00E0233E" w:rsidRDefault="009A73C6" w:rsidP="009A73C6">
      <w:pPr>
        <w:pStyle w:val="SingleTxtG"/>
        <w:ind w:left="2268" w:hanging="1134"/>
        <w:rPr>
          <w:lang w:val="ru-RU"/>
        </w:rPr>
      </w:pPr>
      <w:r w:rsidRPr="00E0233E">
        <w:rPr>
          <w:lang w:val="ru-RU"/>
        </w:rPr>
        <w:tab/>
        <w:t>В абзаце 7 (прежний абзац 6) объединить два последние предложения и изменить их следующим образом: «Когда транспортные средства перевозятся в упаковке, некоторые части транспортного средства, за исключением аккумулятора, могут быть отсоединены от его рамы, чтобы она могла вместиться в тару».</w:t>
      </w:r>
    </w:p>
    <w:p w14:paraId="0B17E513" w14:textId="77777777" w:rsidR="009A73C6" w:rsidRPr="00E0233E" w:rsidRDefault="009A73C6" w:rsidP="009A73C6">
      <w:pPr>
        <w:pStyle w:val="SingleTxtG"/>
        <w:ind w:left="2268" w:hanging="1134"/>
        <w:rPr>
          <w:lang w:val="ru-RU"/>
        </w:rPr>
      </w:pPr>
      <w:r w:rsidRPr="00E0233E">
        <w:rPr>
          <w:lang w:val="ru-RU"/>
        </w:rPr>
        <w:tab/>
        <w:t xml:space="preserve">Изменить два последних абзаца следующим образом: </w:t>
      </w:r>
    </w:p>
    <w:p w14:paraId="2EBBB0B7" w14:textId="6D24E50A" w:rsidR="009A73C6" w:rsidRPr="00E0233E" w:rsidRDefault="009A73C6" w:rsidP="009A73C6">
      <w:pPr>
        <w:pStyle w:val="SingleTxtG"/>
        <w:ind w:left="2268" w:hanging="1134"/>
        <w:rPr>
          <w:lang w:val="ru-RU"/>
        </w:rPr>
      </w:pPr>
      <w:r w:rsidRPr="00E0233E">
        <w:rPr>
          <w:lang w:val="ru-RU"/>
        </w:rPr>
        <w:tab/>
        <w:t xml:space="preserve">«Такие опасные грузы, как батареи, подушки безопасности, огнетушители, аккумуляторы сжатого газа, предохранительные устройства и другие составные компоненты транспортного средства, необходимые для эксплуатации транспортного средства или обеспечения безопасности его оператора или пассажиров, должны быть надежно установлены в транспортном средстве и, кроме того, не подпадают под действие настоящих Правил. Однако литиевые батареи должны отвечать требованиям пункта 2.2.9.1.7.1, за исключением того, что подпункты a), e) vii), f) iii) соответственно, f) iv) соответственно и g) не применяются, когда промышленные партии батарей, состоящие из не более чем 100 элементов или батарей, или опытные образцы элементов или батарей, перевозимые для испытаний, установлены в транспортных средствах». </w:t>
      </w:r>
      <w:del w:id="86" w:author="Editorial" w:date="2023-10-17T11:39:00Z">
        <w:r w:rsidRPr="00E0233E" w:rsidDel="00662DDC">
          <w:rPr>
            <w:lang w:val="ru-RU"/>
          </w:rPr>
          <w:delText>[</w:delText>
        </w:r>
      </w:del>
      <w:r w:rsidRPr="00E0233E">
        <w:rPr>
          <w:lang w:val="ru-RU"/>
        </w:rPr>
        <w:t>Кроме того, натрий-ионные батареи должны отвечать требованиям пункта 2.2.9.1.7.2, за исключением того, что подпункты a), e) и f) не применяются, когда промышленные партии батарей, состоящие из не более чем 100 элементов или батарей, или опытные образцы элементов или батарей, перевозимые для испытаний, установлены в транспортных средствах</w:t>
      </w:r>
      <w:del w:id="87" w:author="Editorial" w:date="2023-10-17T11:39:00Z">
        <w:r w:rsidRPr="00E0233E" w:rsidDel="00662DDC">
          <w:rPr>
            <w:lang w:val="ru-RU"/>
          </w:rPr>
          <w:delText>]</w:delText>
        </w:r>
      </w:del>
      <w:r w:rsidRPr="00E0233E">
        <w:rPr>
          <w:lang w:val="ru-RU"/>
        </w:rPr>
        <w:t>.</w:t>
      </w:r>
    </w:p>
    <w:p w14:paraId="717739C3" w14:textId="77777777" w:rsidR="009A73C6" w:rsidRPr="00E0233E" w:rsidRDefault="009A73C6" w:rsidP="009A73C6">
      <w:pPr>
        <w:pStyle w:val="SingleTxtG"/>
        <w:ind w:left="2268" w:hanging="1134"/>
        <w:rPr>
          <w:lang w:val="ru-RU"/>
        </w:rPr>
      </w:pPr>
      <w:r w:rsidRPr="00E0233E">
        <w:rPr>
          <w:lang w:val="ru-RU"/>
        </w:rPr>
        <w:tab/>
        <w:t xml:space="preserve">В том случае, если литиевая батарея, установленная в транспортном средстве, повреждена или имеет дефекты, данное транспортное средство должно перевозиться на условиях, определенных компетентным органом». </w:t>
      </w:r>
    </w:p>
    <w:p w14:paraId="62D00B8F" w14:textId="77777777" w:rsidR="00337FA7" w:rsidRPr="00E0233E" w:rsidRDefault="00337FA7" w:rsidP="00337FA7">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05EFF384" w14:textId="77777777" w:rsidR="009A73C6" w:rsidRPr="00E0233E" w:rsidRDefault="009A73C6" w:rsidP="009A73C6">
      <w:pPr>
        <w:pStyle w:val="SingleTxtG"/>
        <w:ind w:left="2268" w:hanging="1134"/>
        <w:rPr>
          <w:lang w:val="ru-RU"/>
        </w:rPr>
      </w:pPr>
      <w:r w:rsidRPr="00E0233E">
        <w:rPr>
          <w:lang w:val="ru-RU"/>
        </w:rPr>
        <w:t>СП 389</w:t>
      </w:r>
      <w:r w:rsidRPr="00E0233E">
        <w:rPr>
          <w:lang w:val="ru-RU"/>
        </w:rPr>
        <w:tab/>
        <w:t>В первом абзаце заменить «2.2.9.1.7» на «2.2.9.1.7.1».</w:t>
      </w:r>
    </w:p>
    <w:p w14:paraId="5F15C7D2"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E7783A4" w14:textId="77777777" w:rsidR="001D1963" w:rsidRPr="00E0233E" w:rsidRDefault="001D1963" w:rsidP="001D1963">
      <w:pPr>
        <w:pStyle w:val="SingleTxtG"/>
        <w:ind w:left="2268" w:hanging="1134"/>
        <w:rPr>
          <w:color w:val="00B050"/>
          <w:lang w:val="ru-RU"/>
        </w:rPr>
      </w:pPr>
      <w:r w:rsidRPr="00E0233E">
        <w:rPr>
          <w:color w:val="00B050"/>
          <w:lang w:val="ru-RU"/>
        </w:rPr>
        <w:t>СП 532</w:t>
      </w:r>
      <w:r w:rsidRPr="00E0233E">
        <w:rPr>
          <w:color w:val="00B050"/>
          <w:lang w:val="ru-RU"/>
        </w:rPr>
        <w:tab/>
        <w:t>Исключить и добавить «532 (Иcключено)».</w:t>
      </w:r>
    </w:p>
    <w:p w14:paraId="63FC89C8" w14:textId="51D4942B" w:rsidR="001D1963" w:rsidRPr="00E0233E" w:rsidRDefault="001D1963" w:rsidP="001D1963">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7A021A98" w14:textId="77777777" w:rsidR="001D1963" w:rsidRPr="00E0233E" w:rsidRDefault="001D1963" w:rsidP="001D1963">
      <w:pPr>
        <w:pStyle w:val="SingleTxtG"/>
        <w:ind w:left="2268" w:hanging="1134"/>
        <w:rPr>
          <w:color w:val="00B050"/>
          <w:lang w:val="ru-RU"/>
        </w:rPr>
      </w:pPr>
      <w:r w:rsidRPr="00E0233E">
        <w:rPr>
          <w:color w:val="00B050"/>
          <w:lang w:val="ru-RU"/>
        </w:rPr>
        <w:t>СП 543</w:t>
      </w:r>
      <w:r w:rsidRPr="00E0233E">
        <w:rPr>
          <w:color w:val="00B050"/>
          <w:lang w:val="ru-RU"/>
        </w:rPr>
        <w:tab/>
        <w:t>Исключить и добавить «543 (Иcключено)».</w:t>
      </w:r>
    </w:p>
    <w:p w14:paraId="7E56411C" w14:textId="234D3F3E" w:rsidR="001D1963" w:rsidRPr="00E0233E" w:rsidRDefault="001D1963" w:rsidP="001D1963">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615DC43A" w14:textId="77777777" w:rsidR="009A73C6" w:rsidRPr="00E0233E" w:rsidRDefault="009A73C6" w:rsidP="009A73C6">
      <w:pPr>
        <w:pStyle w:val="SingleTxtG"/>
        <w:ind w:left="2268" w:hanging="1134"/>
        <w:rPr>
          <w:lang w:val="ru-RU"/>
        </w:rPr>
      </w:pPr>
      <w:r w:rsidRPr="00E0233E">
        <w:rPr>
          <w:lang w:val="ru-RU"/>
        </w:rPr>
        <w:t xml:space="preserve">СП 636 </w:t>
      </w:r>
      <w:r w:rsidRPr="00E0233E">
        <w:rPr>
          <w:lang w:val="ru-RU"/>
        </w:rPr>
        <w:tab/>
        <w:t>Изменить следующим образом:</w:t>
      </w:r>
    </w:p>
    <w:p w14:paraId="653DC487" w14:textId="77777777" w:rsidR="009A73C6" w:rsidRPr="00E0233E" w:rsidRDefault="009A73C6" w:rsidP="009A73C6">
      <w:pPr>
        <w:pStyle w:val="SingleTxtG"/>
        <w:ind w:left="2268" w:hanging="1134"/>
        <w:rPr>
          <w:lang w:val="ru-RU"/>
        </w:rPr>
      </w:pPr>
      <w:r w:rsidRPr="00E0233E">
        <w:rPr>
          <w:lang w:val="ru-RU"/>
        </w:rPr>
        <w:tab/>
        <w:t>В первом абзаце:</w:t>
      </w:r>
    </w:p>
    <w:p w14:paraId="0DA9589F" w14:textId="77777777" w:rsidR="009A73C6" w:rsidRPr="00E0233E" w:rsidRDefault="009A73C6" w:rsidP="009A73C6">
      <w:pPr>
        <w:pStyle w:val="SingleTxtG"/>
        <w:ind w:left="2835" w:hanging="1701"/>
        <w:rPr>
          <w:lang w:val="ru-RU"/>
        </w:rPr>
      </w:pPr>
      <w:r w:rsidRPr="00E0233E">
        <w:rPr>
          <w:lang w:val="ru-RU"/>
        </w:rPr>
        <w:tab/>
      </w:r>
      <w:r w:rsidRPr="00E0233E">
        <w:rPr>
          <w:lang w:val="ru-RU"/>
        </w:rPr>
        <w:tab/>
        <w:t>заменить «литиевые элементы и батареи» на «литиевые элементы и батареи или натрий-ионные элементы и батареи»;</w:t>
      </w:r>
    </w:p>
    <w:p w14:paraId="34B97C9E" w14:textId="77777777" w:rsidR="009A73C6" w:rsidRPr="00E0233E" w:rsidRDefault="009A73C6" w:rsidP="009A73C6">
      <w:pPr>
        <w:pStyle w:val="SingleTxtG"/>
        <w:ind w:left="2835" w:hanging="1701"/>
        <w:rPr>
          <w:lang w:val="ru-RU"/>
        </w:rPr>
      </w:pPr>
      <w:r w:rsidRPr="00E0233E">
        <w:rPr>
          <w:lang w:val="ru-RU"/>
        </w:rPr>
        <w:tab/>
      </w:r>
      <w:r w:rsidRPr="00E0233E">
        <w:rPr>
          <w:lang w:val="ru-RU"/>
        </w:rPr>
        <w:tab/>
        <w:t>заменить «литий-ионные элементы» на «литий-ионные или натрий-ионные элементы»;</w:t>
      </w:r>
    </w:p>
    <w:p w14:paraId="4AEE7D5C" w14:textId="77777777" w:rsidR="009A73C6" w:rsidRPr="00E0233E" w:rsidRDefault="009A73C6" w:rsidP="009A73C6">
      <w:pPr>
        <w:pStyle w:val="SingleTxtG"/>
        <w:ind w:left="2835" w:hanging="1701"/>
        <w:rPr>
          <w:lang w:val="ru-RU"/>
        </w:rPr>
      </w:pPr>
      <w:r w:rsidRPr="00E0233E">
        <w:rPr>
          <w:lang w:val="ru-RU"/>
        </w:rPr>
        <w:tab/>
      </w:r>
      <w:r w:rsidRPr="00E0233E">
        <w:rPr>
          <w:lang w:val="ru-RU"/>
        </w:rPr>
        <w:tab/>
        <w:t>заменить «литий-ионные батареи» на «литий-ионные или натрий-ионные батареи»;</w:t>
      </w:r>
    </w:p>
    <w:p w14:paraId="3A4C0299" w14:textId="77777777" w:rsidR="009A73C6" w:rsidRPr="00E0233E" w:rsidRDefault="009A73C6" w:rsidP="009A73C6">
      <w:pPr>
        <w:pStyle w:val="SingleTxtG"/>
        <w:ind w:left="2835" w:hanging="1701"/>
        <w:rPr>
          <w:lang w:val="ru-RU"/>
        </w:rPr>
      </w:pPr>
      <w:r w:rsidRPr="00E0233E">
        <w:rPr>
          <w:lang w:val="ru-RU"/>
        </w:rPr>
        <w:tab/>
      </w:r>
      <w:r w:rsidRPr="00E0233E">
        <w:rPr>
          <w:lang w:val="ru-RU"/>
        </w:rPr>
        <w:tab/>
        <w:t>заменить «другими элементами или батареями, которые не являются литиевыми элементами или батареями» на «другими элементами или батареями,»;</w:t>
      </w:r>
    </w:p>
    <w:p w14:paraId="110C68B3" w14:textId="77777777" w:rsidR="009A73C6" w:rsidRPr="00E0233E" w:rsidRDefault="009A73C6" w:rsidP="009A73C6">
      <w:pPr>
        <w:pStyle w:val="SingleTxtG"/>
        <w:ind w:left="2835" w:hanging="1701"/>
        <w:rPr>
          <w:lang w:val="ru-RU"/>
        </w:rPr>
      </w:pPr>
      <w:r w:rsidRPr="00E0233E">
        <w:rPr>
          <w:lang w:val="ru-RU"/>
        </w:rPr>
        <w:tab/>
      </w:r>
      <w:r w:rsidRPr="00E0233E">
        <w:rPr>
          <w:lang w:val="ru-RU"/>
        </w:rPr>
        <w:tab/>
        <w:t>заменить «и 2.2.9.1.7» на «, 2.2.9.1.7.1 и 2.2.9.1.7.2».</w:t>
      </w:r>
    </w:p>
    <w:p w14:paraId="24194896" w14:textId="77777777" w:rsidR="009A73C6" w:rsidRPr="00E0233E" w:rsidRDefault="009A73C6" w:rsidP="009A73C6">
      <w:pPr>
        <w:pStyle w:val="SingleTxtG"/>
        <w:ind w:left="2268" w:hanging="1134"/>
        <w:rPr>
          <w:lang w:val="ru-RU"/>
        </w:rPr>
      </w:pPr>
      <w:r w:rsidRPr="00E0233E">
        <w:rPr>
          <w:lang w:val="ru-RU"/>
        </w:rPr>
        <w:lastRenderedPageBreak/>
        <w:tab/>
        <w:t>В подпункте b) после «литиевых элементов и батарей» добавить «и натрий-ионных элементов и батарей».</w:t>
      </w:r>
    </w:p>
    <w:p w14:paraId="790266C0" w14:textId="77777777" w:rsidR="009A73C6" w:rsidRPr="00E0233E" w:rsidRDefault="009A73C6" w:rsidP="009A73C6">
      <w:pPr>
        <w:pStyle w:val="SingleTxtG"/>
        <w:ind w:left="2268" w:hanging="1134"/>
        <w:rPr>
          <w:lang w:val="ru-RU"/>
        </w:rPr>
      </w:pPr>
      <w:r w:rsidRPr="00E0233E">
        <w:rPr>
          <w:lang w:val="ru-RU"/>
        </w:rPr>
        <w:tab/>
        <w:t>В примечании к подпункту b) после «литиевых элементов и батарей» добавить слова «и натрий-ионных элементов и батарей».</w:t>
      </w:r>
    </w:p>
    <w:p w14:paraId="6C2CBFCB" w14:textId="77777777" w:rsidR="009A73C6" w:rsidRPr="00E0233E" w:rsidRDefault="009A73C6" w:rsidP="009A73C6">
      <w:pPr>
        <w:pStyle w:val="SingleTxtG"/>
        <w:ind w:left="2268" w:hanging="1134"/>
        <w:rPr>
          <w:lang w:val="ru-RU"/>
        </w:rPr>
      </w:pPr>
      <w:r w:rsidRPr="00E0233E">
        <w:rPr>
          <w:lang w:val="ru-RU"/>
        </w:rPr>
        <w:tab/>
        <w:t>Изменить подпункт c) следующим образом:</w:t>
      </w:r>
    </w:p>
    <w:p w14:paraId="0BC6CC41" w14:textId="77777777" w:rsidR="009A73C6" w:rsidRPr="00E0233E" w:rsidRDefault="009A73C6" w:rsidP="009A73C6">
      <w:pPr>
        <w:pStyle w:val="SingleTxtG"/>
        <w:ind w:left="2835" w:hanging="1701"/>
        <w:rPr>
          <w:i/>
          <w:iCs/>
          <w:lang w:val="ru-RU"/>
        </w:rPr>
      </w:pPr>
      <w:r w:rsidRPr="00E0233E">
        <w:rPr>
          <w:lang w:val="ru-RU"/>
        </w:rPr>
        <w:tab/>
        <w:t>«c)</w:t>
      </w:r>
      <w:r w:rsidRPr="00E0233E">
        <w:rPr>
          <w:lang w:val="ru-RU"/>
        </w:rPr>
        <w:tab/>
        <w:t>на упаковках должен иметься маркировочный знак “ЛИТИЕВЫЕ БАТАРЕИ ДЛЯ УТИЛИЗАЦИИ”, “ЛИТИЕВЫЕ БАТАРЕИ ДЛЯ ПЕРЕРАБОТКИ”, “НАТРИЙ-ИОННЫЕ БАТАРЕИ ДЛЯ УТИЛИЗАЦИИ” или “НАТРИЙ-ИОННЫЕ БАТАРЕИ ДЛЯ ПЕРЕРАБОТКИ” в зависимости от конкретного случая».</w:t>
      </w:r>
    </w:p>
    <w:p w14:paraId="47652E34"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49696AE" w14:textId="77777777" w:rsidR="009A73C6" w:rsidRPr="00E0233E" w:rsidRDefault="009A73C6" w:rsidP="009A73C6">
      <w:pPr>
        <w:pStyle w:val="SingleTxtG"/>
        <w:ind w:left="2268" w:hanging="1134"/>
        <w:rPr>
          <w:lang w:val="ru-RU"/>
        </w:rPr>
      </w:pPr>
      <w:r w:rsidRPr="00E0233E">
        <w:rPr>
          <w:lang w:val="ru-RU"/>
        </w:rPr>
        <w:t>СП 644</w:t>
      </w:r>
      <w:r w:rsidRPr="00E0233E">
        <w:rPr>
          <w:lang w:val="ru-RU"/>
        </w:rPr>
        <w:tab/>
        <w:t>Изменить следующим образом:</w:t>
      </w:r>
    </w:p>
    <w:p w14:paraId="001F6C7A" w14:textId="77777777" w:rsidR="009A73C6" w:rsidRPr="00E0233E" w:rsidRDefault="009A73C6" w:rsidP="009A73C6">
      <w:pPr>
        <w:pStyle w:val="SingleTxtG"/>
        <w:ind w:left="2268" w:hanging="1134"/>
        <w:rPr>
          <w:lang w:val="ru-RU"/>
        </w:rPr>
      </w:pPr>
      <w:r w:rsidRPr="00E0233E">
        <w:rPr>
          <w:lang w:val="ru-RU"/>
        </w:rPr>
        <w:t>«644</w:t>
      </w:r>
      <w:r w:rsidRPr="00E0233E">
        <w:rPr>
          <w:lang w:val="ru-RU"/>
        </w:rPr>
        <w:tab/>
        <w:t>(</w:t>
      </w:r>
      <w:r w:rsidRPr="00E0233E">
        <w:rPr>
          <w:i/>
          <w:iCs/>
          <w:lang w:val="ru-RU"/>
        </w:rPr>
        <w:t>Исключено</w:t>
      </w:r>
      <w:r w:rsidRPr="00E0233E">
        <w:rPr>
          <w:lang w:val="ru-RU"/>
        </w:rPr>
        <w:t>)».</w:t>
      </w:r>
    </w:p>
    <w:p w14:paraId="180DEB16"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5668199" w14:textId="77777777" w:rsidR="004D746E" w:rsidRPr="00E0233E" w:rsidRDefault="004D746E" w:rsidP="004D746E">
      <w:pPr>
        <w:pStyle w:val="SingleTxtG"/>
        <w:rPr>
          <w:color w:val="00B050"/>
          <w:lang w:val="ru-RU"/>
        </w:rPr>
      </w:pPr>
      <w:r w:rsidRPr="00E0233E">
        <w:rPr>
          <w:color w:val="00B050"/>
          <w:lang w:val="ru-RU"/>
        </w:rPr>
        <w:t>СП 650</w:t>
      </w:r>
    </w:p>
    <w:p w14:paraId="0886B163" w14:textId="77777777" w:rsidR="004D746E" w:rsidRPr="00E0233E" w:rsidRDefault="004D746E" w:rsidP="004D746E">
      <w:pPr>
        <w:pStyle w:val="Bullet1G"/>
        <w:numPr>
          <w:ilvl w:val="0"/>
          <w:numId w:val="4"/>
        </w:numPr>
        <w:rPr>
          <w:color w:val="00B050"/>
          <w:lang w:val="ru-RU"/>
        </w:rPr>
      </w:pPr>
      <w:r w:rsidRPr="00E0233E">
        <w:rPr>
          <w:color w:val="00B050"/>
          <w:lang w:val="ru-RU"/>
        </w:rPr>
        <w:tab/>
        <w:t>В первом предложении заменить «на условиях, установленных для группы упаковки II» на «на условиях, установленных для № ООН 1263, группа упаковки II, или № ООН 3082, в зависимости от конкретного случая».</w:t>
      </w:r>
    </w:p>
    <w:p w14:paraId="324FE9FF" w14:textId="77777777" w:rsidR="004D746E" w:rsidRPr="00E0233E" w:rsidRDefault="004D746E" w:rsidP="004D746E">
      <w:pPr>
        <w:pStyle w:val="Bullet1G"/>
        <w:numPr>
          <w:ilvl w:val="0"/>
          <w:numId w:val="21"/>
        </w:numPr>
        <w:kinsoku w:val="0"/>
        <w:overflowPunct w:val="0"/>
        <w:autoSpaceDE w:val="0"/>
        <w:autoSpaceDN w:val="0"/>
        <w:adjustRightInd w:val="0"/>
        <w:snapToGrid w:val="0"/>
        <w:rPr>
          <w:color w:val="00B050"/>
          <w:lang w:val="ru-RU"/>
        </w:rPr>
      </w:pPr>
      <w:r w:rsidRPr="00E0233E">
        <w:rPr>
          <w:color w:val="00B050"/>
          <w:lang w:val="ru-RU"/>
        </w:rPr>
        <w:tab/>
        <w:t xml:space="preserve">Во втором предложении после «группа упаковки II,» включить </w:t>
      </w:r>
      <w:r w:rsidRPr="00E0233E">
        <w:rPr>
          <w:color w:val="00B050"/>
          <w:lang w:val="ru-RU"/>
        </w:rPr>
        <w:br/>
        <w:t>«и № ООН 3082».</w:t>
      </w:r>
    </w:p>
    <w:p w14:paraId="3ED0BCF8" w14:textId="77777777" w:rsidR="004D746E" w:rsidRPr="00E0233E" w:rsidRDefault="004D746E" w:rsidP="004D746E">
      <w:pPr>
        <w:pStyle w:val="Bullet1G"/>
        <w:numPr>
          <w:ilvl w:val="0"/>
          <w:numId w:val="21"/>
        </w:numPr>
        <w:kinsoku w:val="0"/>
        <w:overflowPunct w:val="0"/>
        <w:autoSpaceDE w:val="0"/>
        <w:autoSpaceDN w:val="0"/>
        <w:adjustRightInd w:val="0"/>
        <w:snapToGrid w:val="0"/>
        <w:rPr>
          <w:color w:val="00B050"/>
          <w:lang w:val="ru-RU"/>
        </w:rPr>
      </w:pPr>
      <w:r w:rsidRPr="00E0233E">
        <w:rPr>
          <w:color w:val="00B050"/>
          <w:lang w:val="ru-RU"/>
        </w:rPr>
        <w:tab/>
        <w:t>В пункте a) в конце добавить новое предложение следующего содержания: «Разрешается совместная упаковка отходов, отнесенных к № ООН 1263, и отходов краски на водной основе, отнесенных к № ООН 3082;».</w:t>
      </w:r>
    </w:p>
    <w:p w14:paraId="68EE4E0F" w14:textId="77777777" w:rsidR="004D746E" w:rsidRPr="00E0233E" w:rsidRDefault="004D746E" w:rsidP="004D746E">
      <w:pPr>
        <w:pStyle w:val="Bullet1G"/>
        <w:numPr>
          <w:ilvl w:val="0"/>
          <w:numId w:val="21"/>
        </w:numPr>
        <w:kinsoku w:val="0"/>
        <w:overflowPunct w:val="0"/>
        <w:autoSpaceDE w:val="0"/>
        <w:autoSpaceDN w:val="0"/>
        <w:adjustRightInd w:val="0"/>
        <w:snapToGrid w:val="0"/>
        <w:rPr>
          <w:color w:val="00B050"/>
          <w:lang w:val="ru-RU"/>
        </w:rPr>
      </w:pPr>
      <w:r w:rsidRPr="00E0233E">
        <w:rPr>
          <w:color w:val="00B050"/>
          <w:lang w:val="ru-RU"/>
        </w:rPr>
        <w:tab/>
        <w:t>В пункте d) после первого предложения включить два новых предложения следующего содержания: «Отходы, отнесенные к № ООН 1263, могут смешиваться с отходами краски на водной основе, отнесенными к № ООН 3082, и грузиться вместе с ними в одно и то же транспортное средство или один и тот же контейнер. В случае такой совместной погрузки все содержимое должно быть отнесено к № ООН 1263.».</w:t>
      </w:r>
    </w:p>
    <w:p w14:paraId="193578BB" w14:textId="77777777" w:rsidR="004D746E" w:rsidRPr="00E0233E" w:rsidRDefault="004D746E" w:rsidP="004D746E">
      <w:pPr>
        <w:pStyle w:val="Bullet1G"/>
        <w:numPr>
          <w:ilvl w:val="0"/>
          <w:numId w:val="21"/>
        </w:numPr>
        <w:kinsoku w:val="0"/>
        <w:overflowPunct w:val="0"/>
        <w:autoSpaceDE w:val="0"/>
        <w:autoSpaceDN w:val="0"/>
        <w:adjustRightInd w:val="0"/>
        <w:snapToGrid w:val="0"/>
        <w:rPr>
          <w:color w:val="00B050"/>
          <w:lang w:val="ru-RU"/>
        </w:rPr>
      </w:pPr>
      <w:r w:rsidRPr="00E0233E">
        <w:rPr>
          <w:color w:val="00B050"/>
          <w:lang w:val="ru-RU"/>
        </w:rPr>
        <w:tab/>
        <w:t>В пункте e) после «транспортном документе» добавить «с указанием соответствующего(их) номера(ов) ООН». В конце добавить:</w:t>
      </w:r>
    </w:p>
    <w:p w14:paraId="33656B43" w14:textId="77777777" w:rsidR="004D746E" w:rsidRPr="00E0233E" w:rsidRDefault="004D746E" w:rsidP="004D746E">
      <w:pPr>
        <w:pStyle w:val="SingleTxtG"/>
        <w:ind w:left="1701" w:right="1133" w:hanging="567"/>
        <w:rPr>
          <w:color w:val="00B050"/>
          <w:lang w:val="ru-RU"/>
        </w:rPr>
      </w:pPr>
      <w:r w:rsidRPr="00E0233E">
        <w:rPr>
          <w:color w:val="00B050"/>
          <w:lang w:val="ru-RU"/>
        </w:rPr>
        <w:tab/>
        <w:t>«, или</w:t>
      </w:r>
    </w:p>
    <w:p w14:paraId="54D0AE33" w14:textId="46805954" w:rsidR="004D746E" w:rsidRPr="00E0233E" w:rsidRDefault="004D746E" w:rsidP="004D746E">
      <w:pPr>
        <w:pStyle w:val="SingleTxtG"/>
        <w:ind w:left="1701" w:right="1133" w:hanging="567"/>
        <w:rPr>
          <w:color w:val="00B050"/>
          <w:lang w:val="ru-RU"/>
        </w:rPr>
      </w:pPr>
      <w:r w:rsidRPr="00E0233E">
        <w:rPr>
          <w:color w:val="00B050"/>
          <w:lang w:val="ru-RU"/>
        </w:rPr>
        <w:tab/>
        <w:t>“UN 3082 ОТХОДЫ ВЕЩЕСТВА, ОПАСНОГО ДЛЯ ОКРУЖАЮЩЕЙ СРЕДЫ, ЖИДКОГО, Н.У.К. (КРАСКА), 9, III</w:t>
      </w:r>
      <w:del w:id="88" w:author="Editorial" w:date="2023-10-17T11:42:00Z">
        <w:r w:rsidRPr="00E0233E" w:rsidDel="00B96E05">
          <w:rPr>
            <w:color w:val="00B050"/>
            <w:lang w:val="ru-RU"/>
          </w:rPr>
          <w:delText xml:space="preserve"> (ДОПОГ:)</w:delText>
        </w:r>
      </w:del>
      <w:r w:rsidRPr="00E0233E">
        <w:rPr>
          <w:color w:val="00B050"/>
          <w:lang w:val="ru-RU"/>
        </w:rPr>
        <w:t>, (-)”, или</w:t>
      </w:r>
    </w:p>
    <w:p w14:paraId="64B7B198" w14:textId="011C57DA" w:rsidR="004D746E" w:rsidRPr="00E0233E" w:rsidRDefault="004D746E" w:rsidP="004D746E">
      <w:pPr>
        <w:pStyle w:val="SingleTxtG"/>
        <w:ind w:left="1701" w:right="1133" w:hanging="567"/>
        <w:rPr>
          <w:color w:val="00B050"/>
          <w:lang w:val="ru-RU"/>
        </w:rPr>
      </w:pPr>
      <w:r w:rsidRPr="00E0233E">
        <w:rPr>
          <w:color w:val="00B050"/>
          <w:lang w:val="ru-RU"/>
        </w:rPr>
        <w:tab/>
        <w:t>“UN 3082 ОТХОДЫ ВЕЩЕСТВА, ОПАСНОГО ДЛЯ ОКРУЖАЮЩЕЙ СРЕДЫ, ЖИДКОГО, Н.У.К. (КРАСКА), 9, ГУ III</w:t>
      </w:r>
      <w:del w:id="89" w:author="Editorial" w:date="2023-10-17T11:42:00Z">
        <w:r w:rsidRPr="00E0233E" w:rsidDel="00B96E05">
          <w:rPr>
            <w:color w:val="00B050"/>
            <w:lang w:val="ru-RU"/>
          </w:rPr>
          <w:delText xml:space="preserve"> (ДОПОГ:)</w:delText>
        </w:r>
      </w:del>
      <w:r w:rsidRPr="00E0233E">
        <w:rPr>
          <w:color w:val="00B050"/>
          <w:lang w:val="ru-RU"/>
        </w:rPr>
        <w:t>, (-)”.».</w:t>
      </w:r>
    </w:p>
    <w:p w14:paraId="4CB0D750" w14:textId="001A8099" w:rsidR="004D746E" w:rsidRPr="00E0233E" w:rsidRDefault="004D746E" w:rsidP="004D746E">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ECE/TRANS/WP.15/258, приложение II)</w:t>
      </w:r>
    </w:p>
    <w:p w14:paraId="509140F0" w14:textId="77777777" w:rsidR="009A73C6" w:rsidRPr="00E0233E" w:rsidRDefault="009A73C6" w:rsidP="009A73C6">
      <w:pPr>
        <w:pStyle w:val="SingleTxtG"/>
        <w:ind w:left="2268" w:hanging="1134"/>
        <w:rPr>
          <w:lang w:val="ru-RU"/>
        </w:rPr>
      </w:pPr>
      <w:r w:rsidRPr="00E0233E">
        <w:rPr>
          <w:lang w:val="ru-RU"/>
        </w:rPr>
        <w:t xml:space="preserve">СП 653 </w:t>
      </w:r>
      <w:r w:rsidRPr="00E0233E">
        <w:rPr>
          <w:lang w:val="ru-RU"/>
        </w:rPr>
        <w:tab/>
        <w:t>Изменить следующим образом:</w:t>
      </w:r>
    </w:p>
    <w:p w14:paraId="6F750F01" w14:textId="77777777" w:rsidR="009A73C6" w:rsidRPr="00E0233E" w:rsidRDefault="009A73C6" w:rsidP="009A73C6">
      <w:pPr>
        <w:pStyle w:val="SingleTxtG"/>
        <w:ind w:left="2268" w:hanging="1134"/>
        <w:rPr>
          <w:lang w:val="ru-RU"/>
        </w:rPr>
      </w:pPr>
      <w:r w:rsidRPr="00E0233E">
        <w:rPr>
          <w:lang w:val="ru-RU"/>
        </w:rPr>
        <w:t>«653</w:t>
      </w:r>
      <w:r w:rsidRPr="00E0233E">
        <w:rPr>
          <w:lang w:val="ru-RU"/>
        </w:rPr>
        <w:tab/>
        <w:t>(</w:t>
      </w:r>
      <w:r w:rsidRPr="00E0233E">
        <w:rPr>
          <w:i/>
          <w:iCs/>
          <w:lang w:val="ru-RU"/>
        </w:rPr>
        <w:t>Исключено</w:t>
      </w:r>
      <w:r w:rsidRPr="00E0233E">
        <w:rPr>
          <w:lang w:val="ru-RU"/>
        </w:rPr>
        <w:t>)».</w:t>
      </w:r>
    </w:p>
    <w:p w14:paraId="51DE091B"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8CD7D17" w14:textId="77777777" w:rsidR="009A73C6" w:rsidRPr="00E0233E" w:rsidRDefault="009A73C6" w:rsidP="009A73C6">
      <w:pPr>
        <w:pStyle w:val="SingleTxtG"/>
        <w:ind w:left="2268" w:hanging="1134"/>
        <w:rPr>
          <w:lang w:val="ru-RU"/>
        </w:rPr>
      </w:pPr>
      <w:r w:rsidRPr="00E0233E">
        <w:rPr>
          <w:lang w:val="ru-RU"/>
        </w:rPr>
        <w:t>СП 666</w:t>
      </w:r>
      <w:r w:rsidRPr="00E0233E">
        <w:rPr>
          <w:lang w:val="ru-RU"/>
        </w:rPr>
        <w:tab/>
        <w:t>Добавить новый подпункт e):</w:t>
      </w:r>
    </w:p>
    <w:p w14:paraId="7E44D290" w14:textId="77777777" w:rsidR="009A73C6" w:rsidRPr="00E0233E" w:rsidRDefault="009A73C6" w:rsidP="009A73C6">
      <w:pPr>
        <w:pStyle w:val="SingleTxtG"/>
        <w:ind w:left="1701" w:hanging="567"/>
        <w:rPr>
          <w:lang w:val="ru-RU"/>
        </w:rPr>
      </w:pPr>
      <w:r w:rsidRPr="00E0233E">
        <w:rPr>
          <w:lang w:val="ru-RU"/>
        </w:rPr>
        <w:t>«e)</w:t>
      </w:r>
      <w:r w:rsidRPr="00E0233E">
        <w:rPr>
          <w:lang w:val="ru-RU"/>
        </w:rPr>
        <w:tab/>
        <w:t>Транспортные средства подпадают под действие требований главы 5.2 в отношении маркировки и знаков опасности, если они полностью закрыты тарой, обрешеткой или другим средством, которые не позволяют легко их идентифицировать».</w:t>
      </w:r>
    </w:p>
    <w:p w14:paraId="314EDE37" w14:textId="77777777" w:rsidR="009A73C6" w:rsidRPr="00E0233E" w:rsidRDefault="009A73C6" w:rsidP="009A73C6">
      <w:pPr>
        <w:pStyle w:val="SingleTxtG"/>
        <w:ind w:left="2268" w:hanging="1134"/>
        <w:rPr>
          <w:lang w:val="ru-RU"/>
        </w:rPr>
      </w:pPr>
      <w:r w:rsidRPr="00E0233E">
        <w:rPr>
          <w:lang w:val="ru-RU"/>
        </w:rPr>
        <w:tab/>
        <w:t>В конце добавить новый абзац следующего содержания:</w:t>
      </w:r>
    </w:p>
    <w:p w14:paraId="39AFC038" w14:textId="77777777" w:rsidR="009A73C6" w:rsidRPr="00E0233E" w:rsidRDefault="009A73C6" w:rsidP="009A73C6">
      <w:pPr>
        <w:pStyle w:val="SingleTxtG"/>
        <w:rPr>
          <w:lang w:val="ru-RU"/>
        </w:rPr>
      </w:pPr>
      <w:r w:rsidRPr="00E0233E">
        <w:rPr>
          <w:lang w:val="ru-RU"/>
        </w:rPr>
        <w:lastRenderedPageBreak/>
        <w:t>«В качестве альтернативы для транспортных средств, работающих на натрий-ионных батареях, см. специальное положение 404».</w:t>
      </w:r>
    </w:p>
    <w:p w14:paraId="5D12F60B"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66DEED3" w14:textId="77777777" w:rsidR="009A73C6" w:rsidRPr="00E0233E" w:rsidRDefault="009A73C6" w:rsidP="009A73C6">
      <w:pPr>
        <w:pStyle w:val="SingleTxtG"/>
        <w:ind w:left="2268" w:hanging="1134"/>
        <w:rPr>
          <w:lang w:val="ru-RU"/>
        </w:rPr>
      </w:pPr>
      <w:r w:rsidRPr="00E0233E">
        <w:rPr>
          <w:lang w:val="ru-RU"/>
        </w:rPr>
        <w:t>СП 667</w:t>
      </w:r>
      <w:r w:rsidRPr="00E0233E">
        <w:rPr>
          <w:lang w:val="ru-RU"/>
        </w:rPr>
        <w:tab/>
        <w:t>Изменить пункт a) следующим образом:</w:t>
      </w:r>
    </w:p>
    <w:p w14:paraId="626FDD42" w14:textId="77777777" w:rsidR="009A73C6" w:rsidRPr="00E0233E" w:rsidRDefault="009A73C6" w:rsidP="009A73C6">
      <w:pPr>
        <w:pStyle w:val="SingleTxtG"/>
        <w:ind w:left="2268" w:hanging="1134"/>
        <w:rPr>
          <w:lang w:val="ru-RU"/>
        </w:rPr>
      </w:pPr>
      <w:r w:rsidRPr="00E0233E">
        <w:rPr>
          <w:lang w:val="ru-RU"/>
        </w:rPr>
        <w:t>«a)</w:t>
      </w:r>
      <w:r w:rsidRPr="00E0233E">
        <w:rPr>
          <w:lang w:val="ru-RU"/>
        </w:rPr>
        <w:tab/>
        <w:t>(</w:t>
      </w:r>
      <w:r w:rsidRPr="00E0233E">
        <w:rPr>
          <w:i/>
          <w:iCs/>
          <w:lang w:val="ru-RU"/>
        </w:rPr>
        <w:t>Исключен</w:t>
      </w:r>
      <w:r w:rsidRPr="00E0233E">
        <w:rPr>
          <w:lang w:val="ru-RU"/>
        </w:rPr>
        <w:t>)».</w:t>
      </w:r>
    </w:p>
    <w:p w14:paraId="78880730" w14:textId="77777777" w:rsidR="009A73C6" w:rsidRPr="00E0233E" w:rsidRDefault="009A73C6" w:rsidP="009A73C6">
      <w:pPr>
        <w:pStyle w:val="SingleTxtG"/>
        <w:ind w:left="2268" w:hanging="1134"/>
        <w:rPr>
          <w:lang w:val="ru-RU"/>
        </w:rPr>
      </w:pPr>
      <w:r w:rsidRPr="00E0233E">
        <w:rPr>
          <w:lang w:val="ru-RU"/>
        </w:rPr>
        <w:tab/>
        <w:t>В пункте b) заменить «2.2.9.1.7» на «2.2.9.1.7.1 и 2.2.9.1.7.2» и заменить «литиевым элементам или батареям» на «литиевым элементам или батареям или натрий-ионным элементам или батареям».</w:t>
      </w:r>
    </w:p>
    <w:p w14:paraId="1588B0F4" w14:textId="77777777" w:rsidR="009A73C6" w:rsidRPr="00E0233E" w:rsidRDefault="009A73C6" w:rsidP="009A73C6">
      <w:pPr>
        <w:pStyle w:val="SingleTxtG"/>
        <w:ind w:left="2268" w:hanging="1134"/>
        <w:rPr>
          <w:lang w:val="ru-RU"/>
        </w:rPr>
      </w:pPr>
      <w:r w:rsidRPr="00E0233E">
        <w:rPr>
          <w:lang w:val="ru-RU"/>
        </w:rPr>
        <w:tab/>
        <w:t>В пункте b) ii) заменить «литиевый элемент или литиевая батарея» на «литиевый элемент или батарея или натрий-ионный элемент или батарея».</w:t>
      </w:r>
    </w:p>
    <w:p w14:paraId="37F94580" w14:textId="77777777" w:rsidR="009A73C6" w:rsidRPr="00E0233E" w:rsidRDefault="009A73C6" w:rsidP="009A73C6">
      <w:pPr>
        <w:pStyle w:val="SingleTxtG"/>
        <w:ind w:left="2268" w:hanging="1134"/>
        <w:rPr>
          <w:lang w:val="ru-RU"/>
        </w:rPr>
      </w:pPr>
      <w:r w:rsidRPr="00E0233E">
        <w:rPr>
          <w:lang w:val="ru-RU"/>
        </w:rPr>
        <w:tab/>
        <w:t>В пункте c) заменить «литиевых элементов или батарей» на «литиевых элементов или батарей или натрий-ионных элементов или батарей».</w:t>
      </w:r>
    </w:p>
    <w:p w14:paraId="37DCBD99"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FA94C77" w14:textId="77777777" w:rsidR="003A5EA0" w:rsidRPr="00E0233E" w:rsidRDefault="003A5EA0" w:rsidP="003A5EA0">
      <w:pPr>
        <w:pStyle w:val="SingleTxtG"/>
        <w:ind w:left="2268" w:hanging="1134"/>
        <w:rPr>
          <w:color w:val="00B050"/>
          <w:lang w:val="ru-RU"/>
        </w:rPr>
      </w:pPr>
      <w:r w:rsidRPr="00E0233E">
        <w:rPr>
          <w:color w:val="00B050"/>
          <w:lang w:val="ru-RU"/>
        </w:rPr>
        <w:t>СП 668</w:t>
      </w:r>
      <w:r w:rsidRPr="00E0233E">
        <w:rPr>
          <w:color w:val="00B050"/>
          <w:lang w:val="ru-RU"/>
        </w:rPr>
        <w:tab/>
        <w:t>Изменить вводное предложение следующим образом:</w:t>
      </w:r>
    </w:p>
    <w:p w14:paraId="4CE77687" w14:textId="77777777" w:rsidR="003A5EA0" w:rsidRPr="00E0233E" w:rsidRDefault="003A5EA0" w:rsidP="003A5EA0">
      <w:pPr>
        <w:pStyle w:val="SingleTxtG"/>
        <w:rPr>
          <w:color w:val="00B050"/>
          <w:lang w:val="ru-RU"/>
        </w:rPr>
      </w:pPr>
      <w:r w:rsidRPr="00E0233E">
        <w:rPr>
          <w:color w:val="00B050"/>
          <w:lang w:val="ru-RU"/>
        </w:rPr>
        <w:t>«Вещества, предназначенные для нанесения дорожной разметки, и битум или аналогичные продукты, предназначенные для ремонта трещин и щелей в существующих дорожных покрытиях, перевозимые при высокой температуре, не подпадают под действие других требований ДОПОГ, если выполнены нижеследующие условия:».</w:t>
      </w:r>
    </w:p>
    <w:p w14:paraId="064A34C9" w14:textId="7DAE179E" w:rsidR="003A5EA0" w:rsidRPr="00E0233E" w:rsidRDefault="003A5EA0" w:rsidP="003A5EA0">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70EC1690" w14:textId="77777777" w:rsidR="009A73C6" w:rsidRPr="00E0233E" w:rsidRDefault="009A73C6" w:rsidP="009A73C6">
      <w:pPr>
        <w:pStyle w:val="SingleTxtG"/>
        <w:ind w:left="2268" w:hanging="1134"/>
        <w:rPr>
          <w:lang w:val="ru-RU"/>
        </w:rPr>
      </w:pPr>
      <w:r w:rsidRPr="00E0233E">
        <w:rPr>
          <w:lang w:val="ru-RU"/>
        </w:rPr>
        <w:t>СП 669</w:t>
      </w:r>
      <w:r w:rsidRPr="00E0233E">
        <w:rPr>
          <w:lang w:val="ru-RU"/>
        </w:rPr>
        <w:tab/>
        <w:t>Заменить «№№ ООН 3166 или 3171» на «№№ ООН 3166, 3171, 3556, 3557 или 3558 в зависимости от конкретного случая».</w:t>
      </w:r>
    </w:p>
    <w:p w14:paraId="1E152A2F"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C2A9510" w14:textId="77777777" w:rsidR="009A73C6" w:rsidRPr="00E0233E" w:rsidRDefault="009A73C6" w:rsidP="009A73C6">
      <w:pPr>
        <w:pStyle w:val="SingleTxtG"/>
        <w:ind w:left="2268" w:hanging="1134"/>
        <w:rPr>
          <w:lang w:val="ru-RU"/>
        </w:rPr>
      </w:pPr>
      <w:r w:rsidRPr="00E0233E">
        <w:rPr>
          <w:lang w:val="ru-RU"/>
        </w:rPr>
        <w:t xml:space="preserve">СП 670 </w:t>
      </w:r>
      <w:r w:rsidRPr="00E0233E">
        <w:rPr>
          <w:lang w:val="ru-RU"/>
        </w:rPr>
        <w:tab/>
        <w:t>Изменить следующим образом:</w:t>
      </w:r>
    </w:p>
    <w:p w14:paraId="78A55F4D" w14:textId="77777777" w:rsidR="009A73C6" w:rsidRPr="00E0233E" w:rsidRDefault="009A73C6" w:rsidP="009A73C6">
      <w:pPr>
        <w:pStyle w:val="SingleTxtG"/>
        <w:ind w:left="2268" w:hanging="1134"/>
        <w:rPr>
          <w:lang w:val="ru-RU"/>
        </w:rPr>
      </w:pPr>
      <w:r w:rsidRPr="00E0233E">
        <w:rPr>
          <w:lang w:val="ru-RU"/>
        </w:rPr>
        <w:tab/>
        <w:t>В подпункте a):</w:t>
      </w:r>
    </w:p>
    <w:p w14:paraId="7B45FAAA" w14:textId="77777777" w:rsidR="009A73C6" w:rsidRPr="00E0233E" w:rsidRDefault="009A73C6" w:rsidP="009A73C6">
      <w:pPr>
        <w:pStyle w:val="SingleTxtG"/>
        <w:ind w:left="2835" w:hanging="1701"/>
        <w:rPr>
          <w:lang w:val="ru-RU"/>
        </w:rPr>
      </w:pPr>
      <w:r w:rsidRPr="00E0233E">
        <w:rPr>
          <w:lang w:val="ru-RU"/>
        </w:rPr>
        <w:tab/>
      </w:r>
      <w:r w:rsidRPr="00E0233E">
        <w:rPr>
          <w:lang w:val="ru-RU"/>
        </w:rPr>
        <w:tab/>
        <w:t>в первом абзаце после слов «Литиевые элементы и батареи» добавить «и натрий-ионные элементы и батареи» и заменить «376 и пункт 2.2.9.1.7» на «376 и пункты 2.2.9.1.7.1 и 2.2.9.1.7.2»;</w:t>
      </w:r>
    </w:p>
    <w:p w14:paraId="46AE48F7" w14:textId="77777777" w:rsidR="009A73C6" w:rsidRPr="00E0233E" w:rsidRDefault="009A73C6" w:rsidP="009A73C6">
      <w:pPr>
        <w:pStyle w:val="SingleTxtG"/>
        <w:ind w:left="2835" w:hanging="1701"/>
        <w:rPr>
          <w:lang w:val="ru-RU"/>
        </w:rPr>
      </w:pPr>
      <w:r w:rsidRPr="00E0233E">
        <w:rPr>
          <w:lang w:val="ru-RU"/>
        </w:rPr>
        <w:tab/>
      </w:r>
      <w:r w:rsidRPr="00E0233E">
        <w:rPr>
          <w:lang w:val="ru-RU"/>
        </w:rPr>
        <w:tab/>
        <w:t>в подпункте ii) заменить «другого литиевого элемента или другой литиевой батареи» на «другого литиевого элемента или батареи или натрий-ионного элемента или батареи»;</w:t>
      </w:r>
    </w:p>
    <w:p w14:paraId="2731F34A" w14:textId="77777777" w:rsidR="009A73C6" w:rsidRPr="00E0233E" w:rsidRDefault="009A73C6" w:rsidP="009A73C6">
      <w:pPr>
        <w:pStyle w:val="SingleTxtG"/>
        <w:ind w:left="2268" w:hanging="1134"/>
        <w:rPr>
          <w:lang w:val="ru-RU"/>
        </w:rPr>
      </w:pPr>
      <w:r w:rsidRPr="00E0233E">
        <w:rPr>
          <w:lang w:val="ru-RU"/>
        </w:rPr>
        <w:tab/>
        <w:t>в подпункте b):</w:t>
      </w:r>
    </w:p>
    <w:p w14:paraId="424F2344" w14:textId="77777777" w:rsidR="009A73C6" w:rsidRPr="00E0233E" w:rsidRDefault="009A73C6" w:rsidP="009A73C6">
      <w:pPr>
        <w:pStyle w:val="SingleTxtG"/>
        <w:ind w:left="2835" w:hanging="1701"/>
        <w:rPr>
          <w:lang w:val="ru-RU"/>
        </w:rPr>
      </w:pPr>
      <w:r w:rsidRPr="00E0233E">
        <w:rPr>
          <w:lang w:val="ru-RU"/>
        </w:rPr>
        <w:tab/>
      </w:r>
      <w:r w:rsidRPr="00E0233E">
        <w:rPr>
          <w:lang w:val="ru-RU"/>
        </w:rPr>
        <w:tab/>
        <w:t>в первом абзаце после слов «литиевые элементы и батареи» добавить «и натрий-ионные элементы и батареи» и заменить «376 и пункт 2.2.9.1.7» на «376 и пункты 2.2.9.1.7.1 и 2.2.9.1.7.2»;</w:t>
      </w:r>
    </w:p>
    <w:p w14:paraId="7108C92F" w14:textId="77777777" w:rsidR="009A73C6" w:rsidRPr="00E0233E" w:rsidRDefault="009A73C6" w:rsidP="009A73C6">
      <w:pPr>
        <w:pStyle w:val="SingleTxtG"/>
        <w:ind w:left="2835" w:hanging="1701"/>
        <w:rPr>
          <w:lang w:val="ru-RU"/>
        </w:rPr>
      </w:pPr>
      <w:r w:rsidRPr="00E0233E">
        <w:rPr>
          <w:lang w:val="ru-RU"/>
        </w:rPr>
        <w:tab/>
      </w:r>
      <w:r w:rsidRPr="00E0233E">
        <w:rPr>
          <w:lang w:val="ru-RU"/>
        </w:rPr>
        <w:tab/>
        <w:t>в подпункте ii) после «литиевых элементов или батарей» добавить «и натрий-ионных элементов и батарей»;</w:t>
      </w:r>
    </w:p>
    <w:p w14:paraId="791AF5F9" w14:textId="77777777" w:rsidR="009A73C6" w:rsidRPr="00E0233E" w:rsidRDefault="009A73C6" w:rsidP="009A73C6">
      <w:pPr>
        <w:pStyle w:val="SingleTxtG"/>
        <w:ind w:left="2835" w:hanging="1701"/>
        <w:rPr>
          <w:lang w:val="ru-RU"/>
        </w:rPr>
      </w:pPr>
      <w:r w:rsidRPr="00E0233E">
        <w:rPr>
          <w:lang w:val="ru-RU"/>
        </w:rPr>
        <w:tab/>
      </w:r>
      <w:r w:rsidRPr="00E0233E">
        <w:rPr>
          <w:lang w:val="ru-RU"/>
        </w:rPr>
        <w:tab/>
        <w:t>в примечании к подпункту ii) заменить «литиевых элементов и батарей в сборном грузе» на «литиевых элементов и батарей и натрий-ионных элементов и батарей, содержащихся в оборудовании домашних хозяйств»;</w:t>
      </w:r>
    </w:p>
    <w:p w14:paraId="1A5B52DC" w14:textId="77777777" w:rsidR="009A73C6" w:rsidRPr="00E0233E" w:rsidRDefault="009A73C6" w:rsidP="009A73C6">
      <w:pPr>
        <w:pStyle w:val="SingleTxtG"/>
        <w:ind w:left="2835" w:hanging="1701"/>
        <w:rPr>
          <w:lang w:val="ru-RU"/>
        </w:rPr>
      </w:pPr>
      <w:r w:rsidRPr="00E0233E">
        <w:rPr>
          <w:lang w:val="ru-RU"/>
        </w:rPr>
        <w:tab/>
      </w:r>
      <w:r w:rsidRPr="00E0233E">
        <w:rPr>
          <w:lang w:val="ru-RU"/>
        </w:rPr>
        <w:tab/>
        <w:t xml:space="preserve">в подпункте iii) изменить первое предложение следующим образом: «На упаковках должен иметься маркировочный знак “ЛИТИЕВЫЕ БАТАРЕИ ДЛЯ УТИЛИЗАЦИИ”, “ЛИТИЕВЫЕ БАТАРЕИ ДЛЯ ПЕРЕРАБОТКИ”, “НАТРИЙ-ИОННЫЕ БАТАРЕИ ДЛЯ УТИЛИЗАЦИИ” или “НАТРИЙ-ИОННЫЕ БАТАРЕИ ДЛЯ ПЕРЕРАБОТКИ” в зависимости от конкретного </w:t>
      </w:r>
      <w:r w:rsidRPr="00E0233E">
        <w:rPr>
          <w:lang w:val="ru-RU"/>
        </w:rPr>
        <w:lastRenderedPageBreak/>
        <w:t>случая». Во втором предложении после «литиевые элементы или батареи» добавить «или натрий-ионные элементы или батареи».</w:t>
      </w:r>
    </w:p>
    <w:p w14:paraId="76721840"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C869013" w14:textId="77777777" w:rsidR="009A73C6" w:rsidRPr="00E0233E" w:rsidRDefault="009A73C6" w:rsidP="009A73C6">
      <w:pPr>
        <w:pStyle w:val="SingleTxtG"/>
        <w:ind w:left="2268" w:hanging="1134"/>
        <w:rPr>
          <w:lang w:val="ru-RU"/>
        </w:rPr>
      </w:pPr>
      <w:r w:rsidRPr="00E0233E">
        <w:rPr>
          <w:lang w:val="ru-RU"/>
        </w:rPr>
        <w:tab/>
        <w:t>Добавить следующие новые специальные положения:</w:t>
      </w:r>
    </w:p>
    <w:p w14:paraId="1151EDB1" w14:textId="77777777" w:rsidR="009A73C6" w:rsidRPr="00E0233E" w:rsidRDefault="009A73C6" w:rsidP="009A73C6">
      <w:pPr>
        <w:pStyle w:val="SingleTxtG"/>
        <w:rPr>
          <w:lang w:val="ru-RU"/>
        </w:rPr>
      </w:pPr>
      <w:r w:rsidRPr="00E0233E">
        <w:rPr>
          <w:lang w:val="ru-RU"/>
        </w:rPr>
        <w:t>«28</w:t>
      </w:r>
      <w:r w:rsidRPr="00E0233E">
        <w:rPr>
          <w:lang w:val="ru-RU"/>
        </w:rPr>
        <w:tab/>
        <w:t>Это вещество может перевозиться в соответствии с положениями для класса 3 или класса 4.1 только при том условии, что способ его упаковки исключает возможность снижения процентного содержания разбавителя ниже указанного уровня в любой момент времени в ходе перевозки (см. пункты 2.2.3.1.1 и 2.2.41.1.18). В случаях, когда разбавитель не указан, вещество должно быть упаковано так, чтобы количество взрывчатого вещества не превышало указанного значения».</w:t>
      </w:r>
    </w:p>
    <w:p w14:paraId="6F3AF032"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F18490A" w14:textId="77777777" w:rsidR="009A73C6" w:rsidRPr="00E0233E" w:rsidRDefault="009A73C6" w:rsidP="009A73C6">
      <w:pPr>
        <w:pStyle w:val="SingleTxtG"/>
        <w:ind w:left="2268" w:hanging="1134"/>
        <w:rPr>
          <w:lang w:val="ru-RU"/>
        </w:rPr>
      </w:pPr>
      <w:r w:rsidRPr="00E0233E">
        <w:rPr>
          <w:lang w:val="ru-RU"/>
        </w:rPr>
        <w:t>«399</w:t>
      </w:r>
      <w:r w:rsidRPr="00E0233E">
        <w:rPr>
          <w:lang w:val="ru-RU"/>
        </w:rPr>
        <w:tab/>
        <w:t>(</w:t>
      </w:r>
      <w:r w:rsidRPr="00E0233E">
        <w:rPr>
          <w:i/>
          <w:iCs/>
          <w:lang w:val="ru-RU"/>
        </w:rPr>
        <w:t>Зарезервировано</w:t>
      </w:r>
      <w:r w:rsidRPr="00E0233E">
        <w:rPr>
          <w:lang w:val="ru-RU"/>
        </w:rPr>
        <w:t>)».</w:t>
      </w:r>
    </w:p>
    <w:p w14:paraId="642A444E"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1B6BEC7" w14:textId="1BDD0328" w:rsidR="009A73C6" w:rsidRPr="00E0233E" w:rsidRDefault="009A73C6" w:rsidP="009A73C6">
      <w:pPr>
        <w:pStyle w:val="SingleTxtG"/>
        <w:ind w:left="2268" w:hanging="1134"/>
        <w:rPr>
          <w:lang w:val="ru-RU"/>
        </w:rPr>
      </w:pPr>
      <w:r w:rsidRPr="00E0233E">
        <w:rPr>
          <w:lang w:val="ru-RU"/>
        </w:rPr>
        <w:t>«400</w:t>
      </w:r>
      <w:r w:rsidRPr="00E0233E">
        <w:rPr>
          <w:lang w:val="ru-RU"/>
        </w:rPr>
        <w:tab/>
        <w:t xml:space="preserve">Натрий-ионные элементы и батареи, а также натрий-ионные элементы и батареи, когда они содержатся в оборудовании или упакованы с оборудованием, подготовленные и предъявляемые к перевозке, не подпадают под действие других положений </w:t>
      </w:r>
      <w:del w:id="90" w:author="Editorial" w:date="2023-10-17T11:44:00Z">
        <w:r w:rsidRPr="00E0233E" w:rsidDel="00971294">
          <w:rPr>
            <w:lang w:val="ru-RU"/>
          </w:rPr>
          <w:delText>МПОГ/</w:delText>
        </w:r>
      </w:del>
      <w:r w:rsidRPr="00E0233E">
        <w:rPr>
          <w:lang w:val="ru-RU"/>
        </w:rPr>
        <w:t>ДОПОГ</w:t>
      </w:r>
      <w:del w:id="91" w:author="Editorial" w:date="2023-10-17T11:44:00Z">
        <w:r w:rsidRPr="00E0233E" w:rsidDel="00971294">
          <w:rPr>
            <w:lang w:val="ru-RU"/>
          </w:rPr>
          <w:delText>/ВОПОГ</w:delText>
        </w:r>
      </w:del>
      <w:r w:rsidRPr="00E0233E">
        <w:rPr>
          <w:lang w:val="ru-RU"/>
        </w:rPr>
        <w:t>, если они отвечают следующим требованиям:</w:t>
      </w:r>
    </w:p>
    <w:p w14:paraId="4AC1B055" w14:textId="66DB1A80" w:rsidR="009A73C6" w:rsidRPr="00E0233E" w:rsidRDefault="009A73C6" w:rsidP="009A73C6">
      <w:pPr>
        <w:pStyle w:val="SingleTxtG"/>
        <w:ind w:left="2835" w:hanging="1701"/>
        <w:rPr>
          <w:lang w:val="ru-RU"/>
        </w:rPr>
      </w:pPr>
      <w:r w:rsidRPr="00E0233E">
        <w:rPr>
          <w:lang w:val="ru-RU"/>
        </w:rPr>
        <w:tab/>
        <w:t>a)</w:t>
      </w:r>
      <w:r w:rsidRPr="00E0233E">
        <w:rPr>
          <w:lang w:val="ru-RU"/>
        </w:rPr>
        <w:tab/>
        <w:t xml:space="preserve">элемент или батарея подвергнуты короткому замыканию таким образом, что в элементе или батарее отсутствует электрическая энергия. Короткое замыкание элемента или батареи </w:t>
      </w:r>
      <w:ins w:id="92" w:author="Editorial" w:date="2023-10-17T11:45:00Z">
        <w:r w:rsidR="00105425" w:rsidRPr="00E0233E">
          <w:rPr>
            <w:lang w:val="ru-RU"/>
          </w:rPr>
          <w:t xml:space="preserve">легко </w:t>
        </w:r>
      </w:ins>
      <w:ins w:id="93" w:author="Editorial" w:date="2023-10-17T12:11:00Z">
        <w:r w:rsidR="00BB2C77" w:rsidRPr="00E0233E">
          <w:rPr>
            <w:lang w:val="ru-RU"/>
          </w:rPr>
          <w:t>проверяется</w:t>
        </w:r>
        <w:r w:rsidR="00BB2C77" w:rsidRPr="00E0233E" w:rsidDel="00105425">
          <w:rPr>
            <w:lang w:val="ru-RU"/>
          </w:rPr>
          <w:t xml:space="preserve"> </w:t>
        </w:r>
      </w:ins>
      <w:del w:id="94" w:author="Editorial" w:date="2023-10-17T11:45:00Z">
        <w:r w:rsidRPr="00E0233E" w:rsidDel="00105425">
          <w:rPr>
            <w:lang w:val="ru-RU"/>
          </w:rPr>
          <w:delText>должно быть легко проверяемым</w:delText>
        </w:r>
      </w:del>
      <w:r w:rsidRPr="00E0233E">
        <w:rPr>
          <w:lang w:val="ru-RU"/>
        </w:rPr>
        <w:t xml:space="preserve"> (например, шина между клеммами);</w:t>
      </w:r>
    </w:p>
    <w:p w14:paraId="03969722" w14:textId="77777777" w:rsidR="009A73C6" w:rsidRPr="00E0233E" w:rsidRDefault="009A73C6" w:rsidP="009A73C6">
      <w:pPr>
        <w:pStyle w:val="SingleTxtG"/>
        <w:ind w:left="2835" w:hanging="1701"/>
        <w:rPr>
          <w:lang w:val="ru-RU"/>
        </w:rPr>
      </w:pPr>
      <w:r w:rsidRPr="00E0233E">
        <w:rPr>
          <w:lang w:val="ru-RU"/>
        </w:rPr>
        <w:tab/>
        <w:t>b)</w:t>
      </w:r>
      <w:r w:rsidRPr="00E0233E">
        <w:rPr>
          <w:lang w:val="ru-RU"/>
        </w:rPr>
        <w:tab/>
        <w:t>каждый элемент или каждая батарея отвечает положениям пунктов 2.2.9.1.7.2 a), b), d), e) и f);</w:t>
      </w:r>
    </w:p>
    <w:p w14:paraId="43309631" w14:textId="7CD0E56B" w:rsidR="009A73C6" w:rsidRPr="00E0233E" w:rsidRDefault="009A73C6" w:rsidP="009A73C6">
      <w:pPr>
        <w:pStyle w:val="SingleTxtG"/>
        <w:ind w:left="2835" w:hanging="1701"/>
        <w:rPr>
          <w:lang w:val="ru-RU"/>
        </w:rPr>
      </w:pPr>
      <w:r w:rsidRPr="00E0233E">
        <w:rPr>
          <w:lang w:val="ru-RU"/>
        </w:rPr>
        <w:tab/>
        <w:t>c)</w:t>
      </w:r>
      <w:r w:rsidRPr="00E0233E">
        <w:rPr>
          <w:lang w:val="ru-RU"/>
        </w:rPr>
        <w:tab/>
        <w:t xml:space="preserve">каждая упаковка </w:t>
      </w:r>
      <w:ins w:id="95" w:author="Editorial" w:date="2023-10-17T12:16:00Z">
        <w:r w:rsidR="00ED6ADF" w:rsidRPr="00E0233E">
          <w:rPr>
            <w:lang w:val="ru-RU"/>
          </w:rPr>
          <w:t xml:space="preserve">имеет </w:t>
        </w:r>
      </w:ins>
      <w:del w:id="96" w:author="Editorial" w:date="2023-10-17T11:47:00Z">
        <w:r w:rsidRPr="00E0233E" w:rsidDel="001B7E9E">
          <w:rPr>
            <w:lang w:val="ru-RU"/>
          </w:rPr>
          <w:delText xml:space="preserve">должна иметь </w:delText>
        </w:r>
      </w:del>
      <w:r w:rsidRPr="00E0233E">
        <w:rPr>
          <w:lang w:val="ru-RU"/>
        </w:rPr>
        <w:t>маркировку в соответствии с пунктом 5.2.1.9;</w:t>
      </w:r>
    </w:p>
    <w:p w14:paraId="39FEC166" w14:textId="58E2545A" w:rsidR="009A73C6" w:rsidRPr="00E0233E" w:rsidRDefault="009A73C6" w:rsidP="009A73C6">
      <w:pPr>
        <w:pStyle w:val="SingleTxtG"/>
        <w:ind w:left="2835" w:hanging="1701"/>
        <w:rPr>
          <w:lang w:val="ru-RU"/>
        </w:rPr>
      </w:pPr>
      <w:r w:rsidRPr="00E0233E">
        <w:rPr>
          <w:lang w:val="ru-RU"/>
        </w:rPr>
        <w:tab/>
        <w:t>d)</w:t>
      </w:r>
      <w:r w:rsidRPr="00E0233E">
        <w:rPr>
          <w:lang w:val="ru-RU"/>
        </w:rPr>
        <w:tab/>
        <w:t xml:space="preserve">за исключением случаев, когда элементы или батареи установлены в оборудовании, каждая упаковка </w:t>
      </w:r>
      <w:ins w:id="97" w:author="Editorial" w:date="2023-10-17T12:19:00Z">
        <w:r w:rsidR="00702291" w:rsidRPr="00E0233E">
          <w:rPr>
            <w:lang w:val="ru-RU"/>
          </w:rPr>
          <w:t>в состоянии</w:t>
        </w:r>
        <w:r w:rsidR="00702291" w:rsidRPr="00E0233E" w:rsidDel="00A57DC2">
          <w:rPr>
            <w:lang w:val="ru-RU"/>
          </w:rPr>
          <w:t xml:space="preserve"> </w:t>
        </w:r>
      </w:ins>
      <w:del w:id="98" w:author="Editorial" w:date="2023-10-17T12:05:00Z">
        <w:r w:rsidRPr="00E0233E" w:rsidDel="00A57DC2">
          <w:rPr>
            <w:lang w:val="ru-RU"/>
          </w:rPr>
          <w:delText xml:space="preserve">должна быть </w:delText>
        </w:r>
      </w:del>
      <w:r w:rsidRPr="00E0233E">
        <w:rPr>
          <w:lang w:val="ru-RU"/>
        </w:rPr>
        <w:t>способна выдержать испытание на падение с высоты 1,2 м, независимо от ее ориентации в пространстве, без повреждения содержащихся в ней элементов или батарей, без перемещения содержимого, приводящего к соприкосновению батарей (или элементов), и без выпадения содержимого;</w:t>
      </w:r>
    </w:p>
    <w:p w14:paraId="7D4E3999" w14:textId="7D80059E" w:rsidR="009A73C6" w:rsidRPr="00E0233E" w:rsidRDefault="009A73C6" w:rsidP="009A73C6">
      <w:pPr>
        <w:pStyle w:val="SingleTxtG"/>
        <w:ind w:left="2835" w:hanging="1701"/>
        <w:rPr>
          <w:lang w:val="ru-RU"/>
        </w:rPr>
      </w:pPr>
      <w:r w:rsidRPr="00E0233E">
        <w:rPr>
          <w:lang w:val="ru-RU"/>
        </w:rPr>
        <w:tab/>
        <w:t>e)</w:t>
      </w:r>
      <w:r w:rsidRPr="00E0233E">
        <w:rPr>
          <w:lang w:val="ru-RU"/>
        </w:rPr>
        <w:tab/>
        <w:t xml:space="preserve">элементы и батареи, установленные в оборудовании, </w:t>
      </w:r>
      <w:del w:id="99" w:author="Editorial" w:date="2023-10-17T12:08:00Z">
        <w:r w:rsidRPr="00E0233E" w:rsidDel="00930906">
          <w:rPr>
            <w:lang w:val="ru-RU"/>
          </w:rPr>
          <w:delText xml:space="preserve">должны быть </w:delText>
        </w:r>
      </w:del>
      <w:r w:rsidRPr="00E0233E">
        <w:rPr>
          <w:lang w:val="ru-RU"/>
        </w:rPr>
        <w:t xml:space="preserve">защищены от повреждения. В тех случаях, когда батареи установлены в оборудовании, оборудование </w:t>
      </w:r>
      <w:del w:id="100" w:author="Editorial" w:date="2023-10-17T12:09:00Z">
        <w:r w:rsidRPr="00E0233E" w:rsidDel="00363000">
          <w:rPr>
            <w:lang w:val="ru-RU"/>
          </w:rPr>
          <w:delText xml:space="preserve">должно </w:delText>
        </w:r>
      </w:del>
      <w:ins w:id="101" w:author="Editorial" w:date="2023-10-17T12:09:00Z">
        <w:r w:rsidR="005A2838" w:rsidRPr="00E0233E">
          <w:rPr>
            <w:lang w:val="ru-RU"/>
          </w:rPr>
          <w:t xml:space="preserve">помещается </w:t>
        </w:r>
      </w:ins>
      <w:del w:id="102" w:author="Editorial" w:date="2023-10-17T12:09:00Z">
        <w:r w:rsidRPr="00E0233E" w:rsidDel="005A2838">
          <w:rPr>
            <w:lang w:val="ru-RU"/>
          </w:rPr>
          <w:delText xml:space="preserve">помещаться </w:delText>
        </w:r>
      </w:del>
      <w:r w:rsidRPr="00E0233E">
        <w:rPr>
          <w:lang w:val="ru-RU"/>
        </w:rPr>
        <w:t>в прочную наружную тару, изготовленную из подходящего материала надлежащей прочности и конструкции в зависимости от вместимости тары и ее предполагаемого предназначения, кроме случаев, когда оборудование, в котором содержится батарея, обеспечивает ее эквивалентную защиту;</w:t>
      </w:r>
    </w:p>
    <w:p w14:paraId="3D0490BA" w14:textId="49DE5D5D" w:rsidR="009A73C6" w:rsidRPr="00E0233E" w:rsidRDefault="009A73C6" w:rsidP="009A73C6">
      <w:pPr>
        <w:pStyle w:val="SingleTxtG"/>
        <w:ind w:left="2835" w:hanging="1701"/>
        <w:rPr>
          <w:lang w:val="ru-RU"/>
        </w:rPr>
      </w:pPr>
      <w:r w:rsidRPr="00E0233E">
        <w:rPr>
          <w:lang w:val="ru-RU"/>
        </w:rPr>
        <w:tab/>
        <w:t>f)</w:t>
      </w:r>
      <w:r w:rsidRPr="00E0233E">
        <w:rPr>
          <w:lang w:val="ru-RU"/>
        </w:rPr>
        <w:tab/>
        <w:t xml:space="preserve">каждый элемент, в том числе если он является компонентом батареи, </w:t>
      </w:r>
      <w:ins w:id="103" w:author="Editorial" w:date="2023-10-17T12:07:00Z">
        <w:r w:rsidR="00727724" w:rsidRPr="00E0233E">
          <w:rPr>
            <w:lang w:val="ru-RU"/>
          </w:rPr>
          <w:t xml:space="preserve">содержит </w:t>
        </w:r>
      </w:ins>
      <w:del w:id="104" w:author="Editorial" w:date="2023-10-17T12:07:00Z">
        <w:r w:rsidRPr="00E0233E" w:rsidDel="00727724">
          <w:rPr>
            <w:lang w:val="ru-RU"/>
          </w:rPr>
          <w:delText>должен содержать</w:delText>
        </w:r>
      </w:del>
      <w:r w:rsidRPr="00E0233E">
        <w:rPr>
          <w:lang w:val="ru-RU"/>
        </w:rPr>
        <w:t xml:space="preserve"> только опасные грузы, разрешенные к перевозке в соответствии с положениями главы 3.4, и в количестве, не превышающем количество, указанное в колонке 7а таблицы А, содержащейся в главе 3.2».</w:t>
      </w:r>
    </w:p>
    <w:p w14:paraId="26B00186" w14:textId="77777777" w:rsidR="005A2838" w:rsidRPr="00E0233E" w:rsidRDefault="005A2838" w:rsidP="005A2838">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73310A02" w14:textId="2589ADF7" w:rsidR="009A73C6" w:rsidRPr="00E0233E" w:rsidRDefault="009A73C6" w:rsidP="009A73C6">
      <w:pPr>
        <w:pStyle w:val="SingleTxtG"/>
        <w:ind w:left="2268" w:hanging="1134"/>
        <w:rPr>
          <w:lang w:val="ru-RU"/>
        </w:rPr>
      </w:pPr>
      <w:r w:rsidRPr="00E0233E">
        <w:rPr>
          <w:lang w:val="ru-RU"/>
        </w:rPr>
        <w:t>«401</w:t>
      </w:r>
      <w:r w:rsidRPr="00E0233E">
        <w:rPr>
          <w:lang w:val="ru-RU"/>
        </w:rPr>
        <w:tab/>
        <w:t xml:space="preserve">Натрий-ионные элементы и батареи с органическим электролитом должны перевозиться под №№ ООН 3551 или 3552 в зависимости от </w:t>
      </w:r>
      <w:r w:rsidRPr="00E0233E">
        <w:rPr>
          <w:lang w:val="ru-RU"/>
        </w:rPr>
        <w:lastRenderedPageBreak/>
        <w:t>конкретного случая. Натрий-ионные элементы и батареи с водным щелочным электролитом должны перевозиться под № ООН 2795</w:t>
      </w:r>
      <w:del w:id="105" w:author="Editorial" w:date="2023-10-17T13:12:00Z">
        <w:r w:rsidRPr="00E0233E" w:rsidDel="00C9157F">
          <w:rPr>
            <w:lang w:val="ru-RU"/>
          </w:rPr>
          <w:delText xml:space="preserve"> [</w:delText>
        </w:r>
        <w:r w:rsidRPr="00E0233E" w:rsidDel="00C9157F">
          <w:rPr>
            <w:strike/>
            <w:lang w:val="ru-RU"/>
          </w:rPr>
          <w:delText>БАТАРЕИ ЖИДКОСТНЫЕ ЩЕЛОЧНЫЕ, электрические аккумуляторные</w:delText>
        </w:r>
        <w:r w:rsidRPr="00E0233E" w:rsidDel="00C9157F">
          <w:rPr>
            <w:lang w:val="ru-RU"/>
          </w:rPr>
          <w:delText>]</w:delText>
        </w:r>
      </w:del>
      <w:r w:rsidRPr="00E0233E">
        <w:rPr>
          <w:lang w:val="ru-RU"/>
        </w:rPr>
        <w:t xml:space="preserve">. </w:t>
      </w:r>
      <w:del w:id="106" w:author="Editorial" w:date="2023-10-17T13:12:00Z">
        <w:r w:rsidRPr="00E0233E" w:rsidDel="00C9157F">
          <w:rPr>
            <w:lang w:val="ru-RU"/>
          </w:rPr>
          <w:delText>[</w:delText>
        </w:r>
      </w:del>
      <w:r w:rsidRPr="00E0233E">
        <w:rPr>
          <w:lang w:val="ru-RU"/>
        </w:rPr>
        <w:t>Батареи, содержащие металлический натрий или натриевый сплав, должны перевозиться под № ООН 3292</w:t>
      </w:r>
      <w:del w:id="107" w:author="Editorial" w:date="2023-10-17T13:12:00Z">
        <w:r w:rsidRPr="00E0233E" w:rsidDel="00C9157F">
          <w:rPr>
            <w:lang w:val="ru-RU"/>
          </w:rPr>
          <w:delText>]</w:delText>
        </w:r>
      </w:del>
      <w:r w:rsidRPr="00E0233E">
        <w:rPr>
          <w:lang w:val="ru-RU"/>
        </w:rPr>
        <w:t>».</w:t>
      </w:r>
    </w:p>
    <w:p w14:paraId="37D68C5B" w14:textId="77777777" w:rsidR="00C9157F" w:rsidRPr="00E0233E" w:rsidRDefault="00C9157F" w:rsidP="00C9157F">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3B59D1C8" w14:textId="77777777" w:rsidR="009A73C6" w:rsidRPr="00E0233E" w:rsidRDefault="009A73C6" w:rsidP="009A73C6">
      <w:pPr>
        <w:pStyle w:val="SingleTxtG"/>
        <w:ind w:left="2268" w:hanging="1134"/>
        <w:rPr>
          <w:lang w:val="ru-RU"/>
        </w:rPr>
      </w:pPr>
      <w:r w:rsidRPr="00E0233E">
        <w:rPr>
          <w:lang w:val="ru-RU"/>
        </w:rPr>
        <w:t>«402</w:t>
      </w:r>
      <w:r w:rsidRPr="00E0233E">
        <w:rPr>
          <w:lang w:val="ru-RU"/>
        </w:rPr>
        <w:tab/>
        <w:t>Вещества, перевозимые в соответствии с данной позицией, должны иметь при 70 °C давление паров, не превышающее 1,1 MПа (11 бар), и при 50 °C плотность не ниже 0,525 кг/л».</w:t>
      </w:r>
    </w:p>
    <w:p w14:paraId="5957E431"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FD1C496" w14:textId="690BB89F" w:rsidR="009A73C6" w:rsidRPr="00E0233E" w:rsidRDefault="009A73C6" w:rsidP="009A73C6">
      <w:pPr>
        <w:pStyle w:val="SingleTxtG"/>
        <w:ind w:left="2268" w:hanging="1134"/>
        <w:rPr>
          <w:lang w:val="ru-RU"/>
        </w:rPr>
      </w:pPr>
      <w:r w:rsidRPr="00E0233E">
        <w:rPr>
          <w:lang w:val="ru-RU"/>
        </w:rPr>
        <w:t>«403</w:t>
      </w:r>
      <w:r w:rsidRPr="00E0233E">
        <w:rPr>
          <w:lang w:val="ru-RU"/>
        </w:rPr>
        <w:tab/>
        <w:t xml:space="preserve">Охваченные данной позицией нитроцеллюлозные мембранные фильтры с содержанием нитроцеллюлозы не более 53 г/м² и массой нетто нитроцеллюлозы не более 300 г на внутреннюю упаковку, не подпадают под действие </w:t>
      </w:r>
      <w:del w:id="108" w:author="Editorial" w:date="2023-10-17T13:12:00Z">
        <w:r w:rsidRPr="00E0233E" w:rsidDel="00C9157F">
          <w:rPr>
            <w:lang w:val="ru-RU"/>
          </w:rPr>
          <w:delText>МПОГ/</w:delText>
        </w:r>
      </w:del>
      <w:r w:rsidRPr="00E0233E">
        <w:rPr>
          <w:lang w:val="ru-RU"/>
        </w:rPr>
        <w:t>ДОПОГ</w:t>
      </w:r>
      <w:del w:id="109" w:author="Editorial" w:date="2023-10-17T13:12:00Z">
        <w:r w:rsidRPr="00E0233E" w:rsidDel="00C9157F">
          <w:rPr>
            <w:lang w:val="ru-RU"/>
          </w:rPr>
          <w:delText>/ВОПОГ</w:delText>
        </w:r>
      </w:del>
      <w:r w:rsidRPr="00E0233E">
        <w:rPr>
          <w:lang w:val="ru-RU"/>
        </w:rPr>
        <w:t>, если они отвечают следующим условиям:</w:t>
      </w:r>
    </w:p>
    <w:p w14:paraId="2D6FB404" w14:textId="77777777" w:rsidR="009A73C6" w:rsidRPr="00E0233E" w:rsidRDefault="009A73C6" w:rsidP="009A73C6">
      <w:pPr>
        <w:pStyle w:val="SingleTxtG"/>
        <w:ind w:left="2835" w:hanging="1701"/>
        <w:rPr>
          <w:lang w:val="ru-RU"/>
        </w:rPr>
      </w:pPr>
      <w:r w:rsidRPr="00E0233E">
        <w:rPr>
          <w:lang w:val="ru-RU"/>
        </w:rPr>
        <w:tab/>
        <w:t>a)</w:t>
      </w:r>
      <w:r w:rsidRPr="00E0233E">
        <w:rPr>
          <w:lang w:val="ru-RU"/>
        </w:rPr>
        <w:tab/>
        <w:t>они упакованы с использованием бумажных сепараторов плотностью не менее 80 г/м², помещенных между каждым слоем нитроцеллюлозных мембранных фильтров;</w:t>
      </w:r>
    </w:p>
    <w:p w14:paraId="3159CB4E" w14:textId="77777777" w:rsidR="009A73C6" w:rsidRPr="00E0233E" w:rsidRDefault="009A73C6" w:rsidP="009A73C6">
      <w:pPr>
        <w:pStyle w:val="SingleTxtG"/>
        <w:ind w:left="2835" w:hanging="1701"/>
        <w:rPr>
          <w:lang w:val="ru-RU"/>
        </w:rPr>
      </w:pPr>
      <w:r w:rsidRPr="00E0233E">
        <w:rPr>
          <w:lang w:val="ru-RU"/>
        </w:rPr>
        <w:tab/>
        <w:t>b)</w:t>
      </w:r>
      <w:r w:rsidRPr="00E0233E">
        <w:rPr>
          <w:lang w:val="ru-RU"/>
        </w:rPr>
        <w:tab/>
        <w:t>они упакованы с целью сохранить расположение нитроцеллюлозных мембранных фильтров и бумажных сепараторов в любой из следующих конфигураций:</w:t>
      </w:r>
    </w:p>
    <w:p w14:paraId="5CD93E9C" w14:textId="77777777" w:rsidR="009A73C6" w:rsidRPr="00E0233E" w:rsidRDefault="009A73C6" w:rsidP="009A73C6">
      <w:pPr>
        <w:pStyle w:val="SingleTxtG"/>
        <w:ind w:left="3402" w:hanging="2268"/>
        <w:rPr>
          <w:lang w:val="ru-RU"/>
        </w:rPr>
      </w:pPr>
      <w:r w:rsidRPr="00E0233E">
        <w:rPr>
          <w:lang w:val="ru-RU"/>
        </w:rPr>
        <w:tab/>
      </w:r>
      <w:r w:rsidRPr="00E0233E">
        <w:rPr>
          <w:lang w:val="ru-RU"/>
        </w:rPr>
        <w:tab/>
        <w:t>i)</w:t>
      </w:r>
      <w:r w:rsidRPr="00E0233E">
        <w:rPr>
          <w:lang w:val="ru-RU"/>
        </w:rPr>
        <w:tab/>
        <w:t>рулоны, плотно намотанные и упакованные в пластиковую пленку плотностью не менее 80 г/м² или алюминиевые пакеты с кислородной проницаемостью равной или менее 0,1 % в соответствии со стандартом ISO 15105-1:2007;</w:t>
      </w:r>
    </w:p>
    <w:p w14:paraId="1543C742" w14:textId="77777777" w:rsidR="009A73C6" w:rsidRPr="00E0233E" w:rsidRDefault="009A73C6" w:rsidP="009A73C6">
      <w:pPr>
        <w:pStyle w:val="SingleTxtG"/>
        <w:ind w:left="3402" w:hanging="2268"/>
        <w:rPr>
          <w:lang w:val="ru-RU"/>
        </w:rPr>
      </w:pPr>
      <w:r w:rsidRPr="00E0233E">
        <w:rPr>
          <w:lang w:val="ru-RU"/>
        </w:rPr>
        <w:tab/>
      </w:r>
      <w:r w:rsidRPr="00E0233E">
        <w:rPr>
          <w:lang w:val="ru-RU"/>
        </w:rPr>
        <w:tab/>
        <w:t>ii)</w:t>
      </w:r>
      <w:r w:rsidRPr="00E0233E">
        <w:rPr>
          <w:lang w:val="ru-RU"/>
        </w:rPr>
        <w:tab/>
        <w:t>листы, упакованные в картон плотностью не менее 250 г/м² или алюминиевые пакеты с кислородной проницаемостью равной или менее 0,1 % в соответствии со стандартом ISO 15105-1:2007;</w:t>
      </w:r>
    </w:p>
    <w:p w14:paraId="643FE79F" w14:textId="77777777" w:rsidR="009A73C6" w:rsidRPr="00E0233E" w:rsidRDefault="009A73C6" w:rsidP="009A73C6">
      <w:pPr>
        <w:pStyle w:val="SingleTxtG"/>
        <w:ind w:left="3402" w:hanging="2268"/>
        <w:rPr>
          <w:lang w:val="ru-RU"/>
        </w:rPr>
      </w:pPr>
      <w:r w:rsidRPr="00E0233E">
        <w:rPr>
          <w:lang w:val="ru-RU"/>
        </w:rPr>
        <w:tab/>
      </w:r>
      <w:r w:rsidRPr="00E0233E">
        <w:rPr>
          <w:lang w:val="ru-RU"/>
        </w:rPr>
        <w:tab/>
        <w:t>iii)</w:t>
      </w:r>
      <w:r w:rsidRPr="00E0233E">
        <w:rPr>
          <w:lang w:val="ru-RU"/>
        </w:rPr>
        <w:tab/>
        <w:t>круглые фильтры, упакованные в дисковые держатели или картонную упаковку плотностью не менее 250 г/м² или по отдельности в пакеты из бумаги и пластика общей плотностью не менее 100 г/м²».</w:t>
      </w:r>
    </w:p>
    <w:p w14:paraId="6B791745" w14:textId="48F7A44E" w:rsidR="00A364E3" w:rsidRPr="00E0233E" w:rsidRDefault="00A364E3" w:rsidP="00A364E3">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r w:rsidR="007776D9" w:rsidRPr="00E0233E">
        <w:rPr>
          <w:rFonts w:eastAsia="Times New Roman" w:cs="Times New Roman"/>
          <w:i/>
          <w:iCs/>
          <w:spacing w:val="0"/>
          <w:w w:val="100"/>
          <w:kern w:val="0"/>
          <w:szCs w:val="20"/>
          <w:lang w:eastAsia="fr-FR"/>
        </w:rPr>
        <w:t xml:space="preserve"> для английской версии</w:t>
      </w:r>
      <w:r w:rsidRPr="00E0233E">
        <w:rPr>
          <w:rFonts w:eastAsia="Times New Roman" w:cs="Times New Roman"/>
          <w:i/>
          <w:iCs/>
          <w:spacing w:val="0"/>
          <w:w w:val="100"/>
          <w:kern w:val="0"/>
          <w:szCs w:val="20"/>
          <w:lang w:eastAsia="fr-FR"/>
        </w:rPr>
        <w:t>)</w:t>
      </w:r>
    </w:p>
    <w:p w14:paraId="02A5A4E5" w14:textId="069F09CC" w:rsidR="009A73C6" w:rsidRPr="00E0233E" w:rsidRDefault="009A73C6" w:rsidP="009A73C6">
      <w:pPr>
        <w:pStyle w:val="SingleTxtG"/>
        <w:ind w:left="2268" w:hanging="1134"/>
        <w:rPr>
          <w:lang w:val="ru-RU"/>
        </w:rPr>
      </w:pPr>
      <w:r w:rsidRPr="00E0233E">
        <w:rPr>
          <w:lang w:val="ru-RU"/>
        </w:rPr>
        <w:t>«404</w:t>
      </w:r>
      <w:r w:rsidRPr="00E0233E">
        <w:rPr>
          <w:lang w:val="ru-RU"/>
        </w:rPr>
        <w:tab/>
        <w:t xml:space="preserve">На транспортные средства, работающие от натрий-ионных батарей, не содержащие других опасных грузов, не распространяются другие положения </w:t>
      </w:r>
      <w:del w:id="110" w:author="Editorial" w:date="2023-10-17T13:13:00Z">
        <w:r w:rsidRPr="00E0233E" w:rsidDel="007776D9">
          <w:rPr>
            <w:lang w:val="ru-RU"/>
          </w:rPr>
          <w:delText>МПОГ/</w:delText>
        </w:r>
      </w:del>
      <w:r w:rsidRPr="00E0233E">
        <w:rPr>
          <w:lang w:val="ru-RU"/>
        </w:rPr>
        <w:t>ДОПОГ</w:t>
      </w:r>
      <w:del w:id="111" w:author="Editorial" w:date="2023-10-17T13:13:00Z">
        <w:r w:rsidRPr="00E0233E" w:rsidDel="007776D9">
          <w:rPr>
            <w:lang w:val="ru-RU"/>
          </w:rPr>
          <w:delText>/ВОПОГ</w:delText>
        </w:r>
      </w:del>
      <w:r w:rsidRPr="00E0233E">
        <w:rPr>
          <w:lang w:val="ru-RU"/>
        </w:rPr>
        <w:t>, если батарея подвергнута короткому замыканию таким образом, что в ней отсутствует электрическая энергия. Короткое замыкание элемента или батареи должно быть легко проверяемым (например, шина между клеммами)».</w:t>
      </w:r>
    </w:p>
    <w:p w14:paraId="452A0267"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7B38869" w14:textId="77777777" w:rsidR="009A73C6" w:rsidRPr="00E0233E" w:rsidRDefault="009A73C6" w:rsidP="009A73C6">
      <w:pPr>
        <w:pStyle w:val="SingleTxtG"/>
        <w:ind w:left="2268" w:hanging="1134"/>
        <w:rPr>
          <w:lang w:val="ru-RU"/>
        </w:rPr>
      </w:pPr>
      <w:r w:rsidRPr="00E0233E">
        <w:rPr>
          <w:lang w:val="ru-RU"/>
        </w:rPr>
        <w:t>«405</w:t>
      </w:r>
      <w:r w:rsidRPr="00E0233E">
        <w:rPr>
          <w:lang w:val="ru-RU"/>
        </w:rPr>
        <w:tab/>
        <w:t>(</w:t>
      </w:r>
      <w:r w:rsidRPr="00E0233E">
        <w:rPr>
          <w:i/>
          <w:iCs/>
          <w:lang w:val="ru-RU"/>
        </w:rPr>
        <w:t>Зарезервировано</w:t>
      </w:r>
      <w:r w:rsidRPr="00E0233E">
        <w:rPr>
          <w:lang w:val="ru-RU"/>
        </w:rPr>
        <w:t>)».</w:t>
      </w:r>
    </w:p>
    <w:p w14:paraId="774125CB"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D84E5DC" w14:textId="10F4BA22" w:rsidR="009A73C6" w:rsidRPr="00E0233E" w:rsidRDefault="009A73C6" w:rsidP="009A73C6">
      <w:pPr>
        <w:pStyle w:val="SingleTxtG"/>
        <w:ind w:left="2268" w:hanging="1134"/>
        <w:rPr>
          <w:lang w:val="ru-RU"/>
        </w:rPr>
      </w:pPr>
      <w:r w:rsidRPr="00E0233E">
        <w:rPr>
          <w:lang w:val="ru-RU"/>
        </w:rPr>
        <w:t>«406</w:t>
      </w:r>
      <w:r w:rsidRPr="00E0233E">
        <w:rPr>
          <w:lang w:val="ru-RU"/>
        </w:rPr>
        <w:tab/>
      </w:r>
      <w:ins w:id="112" w:author="Editorial" w:date="2023-10-17T13:14:00Z">
        <w:r w:rsidR="00191A46" w:rsidRPr="00E0233E">
          <w:rPr>
            <w:lang w:val="ru-RU"/>
          </w:rPr>
          <w:t>Вещества, отнесенные к этой позиции</w:t>
        </w:r>
      </w:ins>
      <w:del w:id="113" w:author="Editorial" w:date="2023-10-17T13:14:00Z">
        <w:r w:rsidRPr="00E0233E" w:rsidDel="00191A46">
          <w:rPr>
            <w:lang w:val="ru-RU"/>
          </w:rPr>
          <w:delText>Груз под этой позицией</w:delText>
        </w:r>
      </w:del>
      <w:r w:rsidRPr="00E0233E">
        <w:rPr>
          <w:lang w:val="ru-RU"/>
        </w:rPr>
        <w:t xml:space="preserve"> </w:t>
      </w:r>
      <w:ins w:id="114" w:author="Editorial" w:date="2023-10-17T13:14:00Z">
        <w:r w:rsidR="00191A46" w:rsidRPr="00E0233E">
          <w:rPr>
            <w:lang w:val="ru-RU"/>
          </w:rPr>
          <w:t xml:space="preserve">Вещества </w:t>
        </w:r>
      </w:ins>
      <w:r w:rsidRPr="00E0233E">
        <w:rPr>
          <w:lang w:val="ru-RU"/>
        </w:rPr>
        <w:t xml:space="preserve">может перевозиться в соответствии с положениями главы 3.4 об ограниченном количестве при перевозке в сосудах под давлением, содержащих не более 1000 мл. Сосуды под давлением должны отвечать требованиям инструкции по упаковке P200, изложенной в подразделе </w:t>
      </w:r>
      <w:r w:rsidRPr="00E0233E">
        <w:rPr>
          <w:lang w:val="ru-RU"/>
        </w:rPr>
        <w:lastRenderedPageBreak/>
        <w:t>4.1.4.1, и иметь произведение испытательного давления на вместимость не более 15,2 МПа·л (152 бар·л). Сосуды под давлением не должны упаковываться вместе с другими опасными грузами».</w:t>
      </w:r>
    </w:p>
    <w:p w14:paraId="61355F00" w14:textId="77777777" w:rsidR="006D18AB" w:rsidRPr="00E0233E" w:rsidRDefault="006D18AB" w:rsidP="006D18AB">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5E72FEDD" w14:textId="77777777" w:rsidR="009A73C6" w:rsidRPr="00E0233E" w:rsidRDefault="009A73C6" w:rsidP="009A73C6">
      <w:pPr>
        <w:pStyle w:val="SingleTxtG"/>
        <w:ind w:left="2268" w:hanging="1134"/>
        <w:rPr>
          <w:lang w:val="ru-RU"/>
        </w:rPr>
      </w:pPr>
      <w:r w:rsidRPr="00E0233E">
        <w:rPr>
          <w:lang w:val="ru-RU"/>
        </w:rPr>
        <w:t>«407</w:t>
      </w:r>
      <w:r w:rsidRPr="00E0233E">
        <w:rPr>
          <w:lang w:val="ru-RU"/>
        </w:rPr>
        <w:tab/>
        <w:t>Устройства для рассеивания средств тушения — это изделия, содержащие пиротехническое вещество, которые предназначены для рассеивания средств тушения (или аэрозоля) при активации и которые не содержат никаких других опасных грузов. Эти изделия в упакованном для перевозки виде должны соответствовать критериям подкласса 1.4, группа совместимости S, на основании результатов испытания 6 с) раздела 16 части I Руководства по испытаниям и критериям. Устройство должно перевозиться либо со снятыми средствами срабатывания, либо быть оснащенным по крайней мере двумя независимыми средствами для предотвращения случайного срабатывания.</w:t>
      </w:r>
    </w:p>
    <w:p w14:paraId="7CA84B3C" w14:textId="77777777" w:rsidR="009A73C6" w:rsidRPr="00E0233E" w:rsidRDefault="009A73C6" w:rsidP="009A73C6">
      <w:pPr>
        <w:pStyle w:val="SingleTxtG"/>
        <w:ind w:left="2268" w:hanging="1134"/>
        <w:rPr>
          <w:lang w:val="ru-RU"/>
        </w:rPr>
      </w:pPr>
      <w:r w:rsidRPr="00E0233E">
        <w:rPr>
          <w:lang w:val="ru-RU"/>
        </w:rPr>
        <w:tab/>
        <w:t>Устройства для рассеивания средств тушения должны быть отнесены к классу 9, № ООН 3559, только при соблюдении следующих дополнительных условий:</w:t>
      </w:r>
    </w:p>
    <w:p w14:paraId="5F5B2CAA" w14:textId="77777777" w:rsidR="009A73C6" w:rsidRPr="00E0233E" w:rsidRDefault="009A73C6" w:rsidP="009A73C6">
      <w:pPr>
        <w:pStyle w:val="SingleTxtG"/>
        <w:ind w:left="2835" w:hanging="1701"/>
        <w:rPr>
          <w:lang w:val="ru-RU"/>
        </w:rPr>
      </w:pPr>
      <w:r w:rsidRPr="00E0233E">
        <w:rPr>
          <w:lang w:val="ru-RU"/>
        </w:rPr>
        <w:tab/>
        <w:t xml:space="preserve">a) </w:t>
      </w:r>
      <w:r w:rsidRPr="00E0233E">
        <w:rPr>
          <w:lang w:val="ru-RU"/>
        </w:rPr>
        <w:tab/>
        <w:t xml:space="preserve">устройство соответствует критериям исключения в пункте 2.2.1.1.8.2 b), c) и d); </w:t>
      </w:r>
    </w:p>
    <w:p w14:paraId="47CD56F1" w14:textId="05B924B3" w:rsidR="009A73C6" w:rsidRPr="00E0233E" w:rsidRDefault="009A73C6" w:rsidP="009A73C6">
      <w:pPr>
        <w:pStyle w:val="SingleTxtG"/>
        <w:ind w:left="2835" w:hanging="1701"/>
        <w:rPr>
          <w:lang w:val="ru-RU"/>
        </w:rPr>
      </w:pPr>
      <w:r w:rsidRPr="00E0233E">
        <w:rPr>
          <w:lang w:val="ru-RU"/>
        </w:rPr>
        <w:tab/>
        <w:t xml:space="preserve">b) </w:t>
      </w:r>
      <w:r w:rsidRPr="00E0233E">
        <w:rPr>
          <w:lang w:val="ru-RU"/>
        </w:rPr>
        <w:tab/>
        <w:t xml:space="preserve">средство тушения </w:t>
      </w:r>
      <w:del w:id="115" w:author="Editorial" w:date="2023-10-17T13:19:00Z">
        <w:r w:rsidRPr="00E0233E" w:rsidDel="00A83DA2">
          <w:rPr>
            <w:lang w:val="ru-RU"/>
          </w:rPr>
          <w:delText xml:space="preserve">должно быть </w:delText>
        </w:r>
      </w:del>
      <w:r w:rsidRPr="00E0233E">
        <w:rPr>
          <w:lang w:val="ru-RU"/>
        </w:rPr>
        <w:t xml:space="preserve">признано безопасным для мест обычного размещения в соответствии с международными или региональными стандартами (например, стандарт Национальной ассоциации противопожарной защиты США для стационарных систем аэрозольного пожаротушения NFPA 2010); </w:t>
      </w:r>
    </w:p>
    <w:p w14:paraId="2B8D2595" w14:textId="686A0C30" w:rsidR="009A73C6" w:rsidRPr="00E0233E" w:rsidRDefault="009A73C6" w:rsidP="009A73C6">
      <w:pPr>
        <w:pStyle w:val="SingleTxtG"/>
        <w:ind w:left="2835" w:hanging="1701"/>
        <w:rPr>
          <w:lang w:val="ru-RU"/>
        </w:rPr>
      </w:pPr>
      <w:r w:rsidRPr="00E0233E">
        <w:rPr>
          <w:lang w:val="ru-RU"/>
        </w:rPr>
        <w:tab/>
        <w:t xml:space="preserve">c) </w:t>
      </w:r>
      <w:r w:rsidRPr="00E0233E">
        <w:rPr>
          <w:lang w:val="ru-RU"/>
        </w:rPr>
        <w:tab/>
        <w:t xml:space="preserve">изделие </w:t>
      </w:r>
      <w:del w:id="116" w:author="Editorial" w:date="2023-10-17T13:18:00Z">
        <w:r w:rsidRPr="00E0233E" w:rsidDel="00AE3A11">
          <w:rPr>
            <w:lang w:val="ru-RU"/>
          </w:rPr>
          <w:delText xml:space="preserve">должно быть </w:delText>
        </w:r>
      </w:del>
      <w:r w:rsidRPr="00E0233E">
        <w:rPr>
          <w:lang w:val="ru-RU"/>
        </w:rPr>
        <w:t>упаковано таким образом, чтобы при срабатывании температура внешней стороны упаковки не превышала 200 °C;</w:t>
      </w:r>
    </w:p>
    <w:p w14:paraId="60E78A49" w14:textId="34908EC0" w:rsidR="009A73C6" w:rsidRPr="00E0233E" w:rsidRDefault="009A73C6" w:rsidP="009A73C6">
      <w:pPr>
        <w:pStyle w:val="SingleTxtG"/>
        <w:ind w:left="2835" w:hanging="1701"/>
        <w:rPr>
          <w:lang w:val="ru-RU"/>
        </w:rPr>
      </w:pPr>
      <w:r w:rsidRPr="00E0233E">
        <w:rPr>
          <w:lang w:val="ru-RU"/>
        </w:rPr>
        <w:tab/>
        <w:t xml:space="preserve">d) </w:t>
      </w:r>
      <w:r w:rsidRPr="00E0233E">
        <w:rPr>
          <w:lang w:val="ru-RU"/>
        </w:rPr>
        <w:tab/>
        <w:t xml:space="preserve">данная позиция </w:t>
      </w:r>
      <w:ins w:id="117" w:author="Editorial" w:date="2023-10-17T13:17:00Z">
        <w:r w:rsidR="00AA7913" w:rsidRPr="00E0233E">
          <w:rPr>
            <w:lang w:val="ru-RU"/>
          </w:rPr>
          <w:t>используется</w:t>
        </w:r>
        <w:r w:rsidR="00AA7913" w:rsidRPr="00E0233E" w:rsidDel="00AA7913">
          <w:rPr>
            <w:lang w:val="ru-RU"/>
          </w:rPr>
          <w:t xml:space="preserve"> </w:t>
        </w:r>
      </w:ins>
      <w:del w:id="118" w:author="Editorial" w:date="2023-10-17T13:17:00Z">
        <w:r w:rsidRPr="00E0233E" w:rsidDel="00AA7913">
          <w:rPr>
            <w:lang w:val="ru-RU"/>
          </w:rPr>
          <w:delText xml:space="preserve">должна использоваться </w:delText>
        </w:r>
      </w:del>
      <w:r w:rsidRPr="00E0233E">
        <w:rPr>
          <w:lang w:val="ru-RU"/>
        </w:rPr>
        <w:t>только при наличии утверждения со стороны компетентного органа страны изготовления*.</w:t>
      </w:r>
    </w:p>
    <w:p w14:paraId="2DB10576" w14:textId="77777777" w:rsidR="009A73C6" w:rsidRPr="00E0233E" w:rsidRDefault="009A73C6" w:rsidP="009A73C6">
      <w:pPr>
        <w:pStyle w:val="SingleTxtG"/>
        <w:ind w:left="2268" w:hanging="1134"/>
        <w:rPr>
          <w:lang w:val="ru-RU"/>
        </w:rPr>
      </w:pPr>
      <w:r w:rsidRPr="00E0233E">
        <w:rPr>
          <w:lang w:val="ru-RU"/>
        </w:rPr>
        <w:tab/>
        <w:t>Данная позиция не охватывает “УСТРОЙСТВА БЕЗОПАСНОСТИ с электрическим инициированием”, описанные в специальном положении 280 (№ ООН 3268)».</w:t>
      </w:r>
    </w:p>
    <w:p w14:paraId="7B2B4BC4" w14:textId="77777777" w:rsidR="009A73C6" w:rsidRPr="00E0233E" w:rsidRDefault="009A73C6" w:rsidP="009A73C6">
      <w:pPr>
        <w:pStyle w:val="SingleTxtG"/>
        <w:ind w:left="2268" w:hanging="1134"/>
        <w:rPr>
          <w:lang w:val="ru-RU"/>
        </w:rPr>
      </w:pPr>
      <w:r w:rsidRPr="00E0233E">
        <w:rPr>
          <w:lang w:val="ru-RU"/>
        </w:rPr>
        <w:t xml:space="preserve">Сноску * читать следующим образом: </w:t>
      </w:r>
    </w:p>
    <w:p w14:paraId="47069E7B" w14:textId="60A807DC" w:rsidR="009A73C6" w:rsidRPr="00E0233E" w:rsidRDefault="009A73C6" w:rsidP="009A73C6">
      <w:pPr>
        <w:pStyle w:val="SingleTxtG"/>
        <w:ind w:left="1701" w:hanging="567"/>
        <w:rPr>
          <w:lang w:val="ru-RU"/>
        </w:rPr>
      </w:pPr>
      <w:r w:rsidRPr="00E0233E">
        <w:rPr>
          <w:lang w:val="ru-RU"/>
        </w:rPr>
        <w:t xml:space="preserve">«* </w:t>
      </w:r>
      <w:r w:rsidRPr="00E0233E">
        <w:rPr>
          <w:lang w:val="ru-RU"/>
        </w:rPr>
        <w:tab/>
      </w:r>
      <w:r w:rsidRPr="00E0233E">
        <w:rPr>
          <w:i/>
          <w:iCs/>
          <w:lang w:val="ru-RU"/>
        </w:rPr>
        <w:t xml:space="preserve">Если страна изготовления не </w:t>
      </w:r>
      <w:del w:id="119" w:author="Editorial" w:date="2023-10-17T13:25:00Z">
        <w:r w:rsidRPr="00E0233E" w:rsidDel="00F0191C">
          <w:rPr>
            <w:i/>
            <w:iCs/>
            <w:lang w:val="ru-RU"/>
          </w:rPr>
          <w:delText>является Договаривающимся государством МПОГ/</w:delText>
        </w:r>
      </w:del>
      <w:r w:rsidRPr="00E0233E">
        <w:rPr>
          <w:i/>
          <w:iCs/>
          <w:lang w:val="ru-RU"/>
        </w:rPr>
        <w:t>Договаривающейся стороной ДОПОГ</w:t>
      </w:r>
      <w:del w:id="120" w:author="Editorial" w:date="2023-10-17T13:25:00Z">
        <w:r w:rsidRPr="00E0233E" w:rsidDel="00F0191C">
          <w:rPr>
            <w:i/>
            <w:iCs/>
            <w:lang w:val="ru-RU"/>
          </w:rPr>
          <w:delText>/Договаривающейся стороной ВОПОГ</w:delText>
        </w:r>
      </w:del>
      <w:r w:rsidRPr="00E0233E">
        <w:rPr>
          <w:i/>
          <w:iCs/>
          <w:lang w:val="ru-RU"/>
        </w:rPr>
        <w:t xml:space="preserve">, то указанное утверждение должно быть признано компетентным органом </w:t>
      </w:r>
      <w:del w:id="121" w:author="Editorial" w:date="2023-10-17T13:25:00Z">
        <w:r w:rsidRPr="00E0233E" w:rsidDel="008D1E13">
          <w:rPr>
            <w:i/>
            <w:iCs/>
            <w:lang w:val="ru-RU"/>
          </w:rPr>
          <w:delText>Договаривающегося государства МПОГ/</w:delText>
        </w:r>
      </w:del>
      <w:r w:rsidRPr="00E0233E">
        <w:rPr>
          <w:i/>
          <w:iCs/>
          <w:lang w:val="ru-RU"/>
        </w:rPr>
        <w:t>Договаривающейся стороны ДОПОГ</w:t>
      </w:r>
      <w:del w:id="122" w:author="Editorial" w:date="2023-10-17T13:25:00Z">
        <w:r w:rsidRPr="00E0233E" w:rsidDel="008D1E13">
          <w:rPr>
            <w:i/>
            <w:iCs/>
            <w:lang w:val="ru-RU"/>
          </w:rPr>
          <w:delText>/Договаривающейся стороны ВОПОГ</w:delText>
        </w:r>
      </w:del>
      <w:r w:rsidRPr="00E0233E">
        <w:rPr>
          <w:lang w:val="ru-RU"/>
        </w:rPr>
        <w:t>».</w:t>
      </w:r>
    </w:p>
    <w:p w14:paraId="272A8E86" w14:textId="77777777" w:rsidR="002F3593" w:rsidRPr="00E0233E" w:rsidRDefault="002F3593" w:rsidP="002F3593">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63FAAD52" w14:textId="74A7DEBD" w:rsidR="009A73C6" w:rsidRPr="00E0233E" w:rsidRDefault="009A73C6" w:rsidP="009A73C6">
      <w:pPr>
        <w:pStyle w:val="SingleTxtG"/>
        <w:ind w:left="2268" w:hanging="1134"/>
        <w:rPr>
          <w:lang w:val="ru-RU"/>
        </w:rPr>
      </w:pPr>
      <w:r w:rsidRPr="00E0233E">
        <w:rPr>
          <w:lang w:val="ru-RU"/>
        </w:rPr>
        <w:t>«408</w:t>
      </w:r>
      <w:r w:rsidRPr="00E0233E">
        <w:rPr>
          <w:lang w:val="ru-RU"/>
        </w:rPr>
        <w:tab/>
        <w:t xml:space="preserve">Данная позиция охватывает только водные растворы, состоящие из воды, тетраметиламмония гидроксида (TMAГ) и содержащие не более 1 % других компонентов. Другие составы, содержащие тетраметиламмония гидроксид, </w:t>
      </w:r>
      <w:del w:id="123" w:author="Editorial" w:date="2023-10-17T13:25:00Z">
        <w:r w:rsidRPr="00E0233E" w:rsidDel="00573204">
          <w:rPr>
            <w:lang w:val="ru-RU"/>
          </w:rPr>
          <w:delText>[</w:delText>
        </w:r>
      </w:del>
      <w:r w:rsidRPr="00E0233E">
        <w:rPr>
          <w:lang w:val="ru-RU"/>
        </w:rPr>
        <w:t>следует относить</w:t>
      </w:r>
      <w:del w:id="124" w:author="Editorial" w:date="2023-10-17T13:26:00Z">
        <w:r w:rsidRPr="00E0233E" w:rsidDel="00573204">
          <w:rPr>
            <w:lang w:val="ru-RU"/>
          </w:rPr>
          <w:delText>]</w:delText>
        </w:r>
      </w:del>
      <w:r w:rsidRPr="00E0233E">
        <w:rPr>
          <w:lang w:val="ru-RU"/>
        </w:rPr>
        <w:t xml:space="preserve"> к соответствующей обобщенной позиции или позиции Н.У.К. (например, ООН 2927, ЖИДКОСТЬ ТОКСИЧНАЯ, КОРРОЗИОННАЯ, ОРГАНИЧЕСКАЯ, Н.У.К. и т. д.), за исключением следующих случаев:</w:t>
      </w:r>
    </w:p>
    <w:p w14:paraId="22D81E6C" w14:textId="77777777" w:rsidR="009A73C6" w:rsidRPr="00E0233E" w:rsidRDefault="009A73C6" w:rsidP="009A73C6">
      <w:pPr>
        <w:pStyle w:val="SingleTxtG"/>
        <w:ind w:left="2835" w:hanging="1701"/>
        <w:rPr>
          <w:lang w:val="ru-RU"/>
        </w:rPr>
      </w:pPr>
      <w:r w:rsidRPr="00E0233E">
        <w:rPr>
          <w:lang w:val="ru-RU"/>
        </w:rPr>
        <w:tab/>
        <w:t>a)</w:t>
      </w:r>
      <w:r w:rsidRPr="00E0233E">
        <w:rPr>
          <w:lang w:val="ru-RU"/>
        </w:rPr>
        <w:tab/>
        <w:t xml:space="preserve">другие составы, содержащие поверхностно-активное вещество в концентрации &gt; 1 % и не менее 8,75 % тетраметиламмония гидроксида, следует относить к № ООН 2927, </w:t>
      </w:r>
      <w:r w:rsidRPr="00E0233E">
        <w:rPr>
          <w:lang w:val="ru-RU"/>
        </w:rPr>
        <w:lastRenderedPageBreak/>
        <w:t xml:space="preserve">ЖИДКОСТЬ ТОКСИЧНАЯ, КОРРОЗИОННАЯ, ОРГАНИЧЕСКАЯ, Н.У.К., ГУ I; и </w:t>
      </w:r>
    </w:p>
    <w:p w14:paraId="5813E3D5" w14:textId="77777777" w:rsidR="009A73C6" w:rsidRPr="00E0233E" w:rsidRDefault="009A73C6" w:rsidP="009A73C6">
      <w:pPr>
        <w:pStyle w:val="SingleTxtG"/>
        <w:ind w:left="2835" w:hanging="1701"/>
        <w:rPr>
          <w:lang w:val="ru-RU"/>
        </w:rPr>
      </w:pPr>
      <w:r w:rsidRPr="00E0233E">
        <w:rPr>
          <w:lang w:val="ru-RU"/>
        </w:rPr>
        <w:tab/>
        <w:t>b)</w:t>
      </w:r>
      <w:r w:rsidRPr="00E0233E">
        <w:rPr>
          <w:lang w:val="ru-RU"/>
        </w:rPr>
        <w:tab/>
        <w:t xml:space="preserve">другие составы, содержащие поверхностно-активное вещество в концентрации &gt; 1 % и имеющие более 2,38 %, но менее 8,75 % тетраметиламмония гидроксида, следует относить к </w:t>
      </w:r>
      <w:r w:rsidRPr="00E0233E">
        <w:rPr>
          <w:lang w:val="ru-RU"/>
        </w:rPr>
        <w:br/>
        <w:t>№ ООН 2927, ЖИДКОСТЬ ТОКСИЧНАЯ, КОРРОЗИОННАЯ, ОРГАНИЧЕСКАЯ, Н.У.К., ГУ II».</w:t>
      </w:r>
    </w:p>
    <w:p w14:paraId="5E0BC0EC" w14:textId="77777777" w:rsidR="00573204" w:rsidRPr="00E0233E" w:rsidRDefault="00573204" w:rsidP="00573204">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4B6F68A9" w14:textId="0F88B1B0" w:rsidR="000C0D72" w:rsidRPr="00E0233E" w:rsidRDefault="000C0D72" w:rsidP="000C0D72">
      <w:pPr>
        <w:spacing w:after="120"/>
        <w:ind w:left="2268" w:right="1133" w:hanging="1134"/>
        <w:jc w:val="both"/>
        <w:rPr>
          <w:color w:val="00B050"/>
        </w:rPr>
      </w:pPr>
      <w:r w:rsidRPr="00E0233E">
        <w:rPr>
          <w:color w:val="00B050"/>
        </w:rPr>
        <w:t>«СП 677</w:t>
      </w:r>
      <w:r w:rsidRPr="00E0233E">
        <w:rPr>
          <w:color w:val="00B050"/>
        </w:rPr>
        <w:tab/>
        <w:t>Элементы и батареи, которые, как установлено в соответствии со специальным положением 376, имеют повреждения или дефекты и могут быстро распадаться, вступать в опасные реакции, возгораться, создавать опасность выделения тепла или опасность выброса токсичных, коррозионных или воспламеняющихся газов или паров при нормальных условиях перевозки, должны быть отнесены к транспортной категории 0. В транспортном документе слова “Перевозка в соответствии со специальным положением 376” должны быть дополнены словами “Транспортная категория 0”.»</w:t>
      </w:r>
    </w:p>
    <w:p w14:paraId="1D62DF2B" w14:textId="4E322FC8" w:rsidR="000C0D72" w:rsidRPr="00E0233E" w:rsidRDefault="000C0D72" w:rsidP="000C0D72">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0E1850FA" w14:textId="77777777" w:rsidR="009A73C6" w:rsidRPr="00E0233E" w:rsidRDefault="009A73C6" w:rsidP="009A73C6">
      <w:pPr>
        <w:pStyle w:val="SingleTxtG"/>
        <w:ind w:left="2268" w:hanging="1134"/>
        <w:rPr>
          <w:lang w:val="ru-RU"/>
        </w:rPr>
      </w:pPr>
      <w:r w:rsidRPr="00E0233E">
        <w:rPr>
          <w:lang w:val="ru-RU"/>
        </w:rPr>
        <w:t>Заменить «399–499 (</w:t>
      </w:r>
      <w:r w:rsidRPr="00E0233E">
        <w:rPr>
          <w:i/>
          <w:iCs/>
          <w:lang w:val="ru-RU"/>
        </w:rPr>
        <w:t>Зарезервированы</w:t>
      </w:r>
      <w:r w:rsidRPr="00E0233E">
        <w:rPr>
          <w:lang w:val="ru-RU"/>
        </w:rPr>
        <w:t>)» на «409–499 (</w:t>
      </w:r>
      <w:r w:rsidRPr="00E0233E">
        <w:rPr>
          <w:i/>
          <w:iCs/>
          <w:lang w:val="ru-RU"/>
        </w:rPr>
        <w:t>Зарезервированы</w:t>
      </w:r>
      <w:r w:rsidRPr="00E0233E">
        <w:rPr>
          <w:lang w:val="ru-RU"/>
        </w:rPr>
        <w:t>)».</w:t>
      </w:r>
    </w:p>
    <w:p w14:paraId="2089DE54"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5E73E31" w14:textId="77777777" w:rsidR="009A73C6" w:rsidRPr="00E0233E" w:rsidRDefault="009A73C6" w:rsidP="009A73C6">
      <w:pPr>
        <w:pStyle w:val="H1G"/>
        <w:rPr>
          <w:lang w:val="ru-RU"/>
        </w:rPr>
      </w:pPr>
      <w:r w:rsidRPr="00E0233E">
        <w:rPr>
          <w:lang w:val="ru-RU"/>
        </w:rPr>
        <w:tab/>
      </w:r>
      <w:r w:rsidRPr="00E0233E">
        <w:rPr>
          <w:lang w:val="ru-RU"/>
        </w:rPr>
        <w:tab/>
        <w:t>Глава 4.1</w:t>
      </w:r>
    </w:p>
    <w:p w14:paraId="2349C08F" w14:textId="77777777" w:rsidR="009A73C6" w:rsidRPr="00E0233E" w:rsidRDefault="009A73C6" w:rsidP="009A73C6">
      <w:pPr>
        <w:pStyle w:val="SingleTxtG"/>
        <w:rPr>
          <w:lang w:val="ru-RU"/>
        </w:rPr>
      </w:pPr>
      <w:r w:rsidRPr="00E0233E">
        <w:rPr>
          <w:lang w:val="ru-RU"/>
        </w:rPr>
        <w:t xml:space="preserve">4.1.1.4 </w:t>
      </w:r>
      <w:r w:rsidRPr="00E0233E">
        <w:rPr>
          <w:lang w:val="ru-RU"/>
        </w:rPr>
        <w:tab/>
        <w:t>Данная поправка не касается текста на русском языке.</w:t>
      </w:r>
    </w:p>
    <w:p w14:paraId="2EC4ADC3"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F6CF0DC" w14:textId="77777777" w:rsidR="009A73C6" w:rsidRPr="00E0233E" w:rsidRDefault="009A73C6" w:rsidP="009A73C6">
      <w:pPr>
        <w:pStyle w:val="SingleTxtG"/>
        <w:rPr>
          <w:lang w:val="ru-RU"/>
        </w:rPr>
      </w:pPr>
      <w:r w:rsidRPr="00E0233E">
        <w:rPr>
          <w:lang w:val="ru-RU"/>
        </w:rPr>
        <w:t>4.1.1.10 a)</w:t>
      </w:r>
      <w:r w:rsidRPr="00E0233E">
        <w:rPr>
          <w:lang w:val="ru-RU"/>
        </w:rPr>
        <w:tab/>
        <w:t>Данная поправка не касается текста на русском языке.</w:t>
      </w:r>
    </w:p>
    <w:p w14:paraId="34074900"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C1A64DC" w14:textId="77777777" w:rsidR="002515E9" w:rsidRPr="00E0233E" w:rsidRDefault="002515E9" w:rsidP="002515E9">
      <w:pPr>
        <w:pStyle w:val="SingleTxtG"/>
        <w:ind w:left="2268" w:hanging="1134"/>
        <w:rPr>
          <w:color w:val="00B050"/>
          <w:lang w:val="ru-RU"/>
        </w:rPr>
      </w:pPr>
      <w:r w:rsidRPr="00E0233E">
        <w:rPr>
          <w:color w:val="00B050"/>
          <w:lang w:val="ru-RU"/>
        </w:rPr>
        <w:t>4.1.1.21.6</w:t>
      </w:r>
      <w:r w:rsidRPr="00E0233E">
        <w:rPr>
          <w:color w:val="00B050"/>
          <w:lang w:val="ru-RU"/>
        </w:rPr>
        <w:tab/>
        <w:t>Таблица 4.1.1.21.6: для № ООН 1779 в колонке 3b заменить «C3» на «CF1».</w:t>
      </w:r>
    </w:p>
    <w:p w14:paraId="4BBA6281" w14:textId="26613BEB" w:rsidR="002515E9" w:rsidRPr="00E0233E" w:rsidRDefault="002515E9" w:rsidP="002515E9">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27529E65" w14:textId="77777777" w:rsidR="000B4798" w:rsidRPr="00E0233E" w:rsidRDefault="000B4798" w:rsidP="000B4798">
      <w:pPr>
        <w:pStyle w:val="SingleTxtG"/>
        <w:ind w:left="2268" w:right="850" w:hanging="1134"/>
        <w:rPr>
          <w:lang w:val="ru-RU"/>
        </w:rPr>
      </w:pPr>
      <w:r w:rsidRPr="00E0233E">
        <w:rPr>
          <w:lang w:val="ru-RU"/>
        </w:rPr>
        <w:t>4.1.1.21</w:t>
      </w:r>
      <w:r w:rsidRPr="00E0233E">
        <w:rPr>
          <w:lang w:val="ru-RU"/>
        </w:rPr>
        <w:tab/>
        <w:t>Добавить новый пункт 4.1.1.21.7 следующего содержания:</w:t>
      </w:r>
    </w:p>
    <w:p w14:paraId="279345C3" w14:textId="77777777" w:rsidR="000B4798" w:rsidRPr="00E0233E" w:rsidRDefault="000B4798" w:rsidP="000B4798">
      <w:pPr>
        <w:pStyle w:val="SingleTxtG"/>
        <w:ind w:left="2268" w:right="850" w:hanging="1134"/>
        <w:rPr>
          <w:lang w:val="ru-RU"/>
        </w:rPr>
      </w:pPr>
      <w:r w:rsidRPr="00E0233E">
        <w:rPr>
          <w:lang w:val="ru-RU"/>
        </w:rPr>
        <w:t>«4.1.1.21.7</w:t>
      </w:r>
      <w:r w:rsidRPr="00E0233E">
        <w:rPr>
          <w:lang w:val="ru-RU"/>
        </w:rPr>
        <w:tab/>
        <w:t xml:space="preserve">В отступление от пункта 4.1.1.21.1 жидкие отходы, классифицированные в соответствии с пунктом 2.1.3.5.5, могут загружаться в полиэтиленовую тару только при условии, что эта тара выдержала испытания со всеми стандартными жидкостями, описанными в пункте 6.1.6.1. Тара должна отвечать эксплуатационным требованиям для группы упаковки, предписанным в соответствии с пунктом 2.1.3.5.5. </w:t>
      </w:r>
    </w:p>
    <w:p w14:paraId="57E7FEBD" w14:textId="77777777" w:rsidR="000B4798" w:rsidRPr="00E0233E" w:rsidRDefault="000B4798" w:rsidP="000B4798">
      <w:pPr>
        <w:pStyle w:val="SingleTxtG"/>
        <w:ind w:left="2268" w:right="850" w:hanging="1134"/>
        <w:rPr>
          <w:lang w:val="ru-RU"/>
        </w:rPr>
      </w:pPr>
      <w:r w:rsidRPr="00E0233E">
        <w:rPr>
          <w:lang w:val="ru-RU"/>
        </w:rPr>
        <w:tab/>
      </w:r>
      <w:r w:rsidRPr="00E0233E">
        <w:rPr>
          <w:lang w:val="ru-RU"/>
        </w:rPr>
        <w:tab/>
        <w:t>В отступление от пункта 4.1.1.15, исходя из знаний о составе жидких отходов, в случае наличия веществ, способных ослабить полиэтиленовую тару (например, некоторых хлорсодержащих соединений), срок разрешенного использования этой тары должен составлять два с половиной года с даты ее изготовления».</w:t>
      </w:r>
    </w:p>
    <w:p w14:paraId="24F5419A" w14:textId="77777777" w:rsidR="000B4798" w:rsidRPr="00E0233E" w:rsidRDefault="000B4798" w:rsidP="009A73C6">
      <w:pPr>
        <w:pStyle w:val="SingleTxtG"/>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716109A0" w14:textId="609C9175" w:rsidR="009A73C6" w:rsidRPr="00E0233E" w:rsidRDefault="009A73C6" w:rsidP="009A73C6">
      <w:pPr>
        <w:pStyle w:val="SingleTxtG"/>
        <w:rPr>
          <w:lang w:val="ru-RU"/>
        </w:rPr>
      </w:pPr>
      <w:del w:id="125" w:author="Editorial" w:date="2023-10-17T13:59:00Z">
        <w:r w:rsidRPr="00E0233E" w:rsidDel="005A2D5B">
          <w:rPr>
            <w:lang w:val="ru-RU"/>
          </w:rPr>
          <w:delText>[</w:delText>
        </w:r>
      </w:del>
      <w:r w:rsidRPr="00E0233E">
        <w:rPr>
          <w:lang w:val="ru-RU"/>
        </w:rPr>
        <w:t>4.1.3.6.5</w:t>
      </w:r>
      <w:r w:rsidRPr="00E0233E">
        <w:rPr>
          <w:lang w:val="ru-RU"/>
        </w:rPr>
        <w:tab/>
        <w:t>Данная поправка не касается текста на русском языке</w:t>
      </w:r>
      <w:del w:id="126" w:author="Editorial" w:date="2023-10-17T13:59:00Z">
        <w:r w:rsidRPr="00E0233E" w:rsidDel="005A2D5B">
          <w:rPr>
            <w:lang w:val="ru-RU"/>
          </w:rPr>
          <w:delText>]</w:delText>
        </w:r>
      </w:del>
      <w:r w:rsidRPr="00E0233E">
        <w:rPr>
          <w:lang w:val="ru-RU"/>
        </w:rPr>
        <w:t>.</w:t>
      </w:r>
    </w:p>
    <w:p w14:paraId="65F8B117" w14:textId="77777777" w:rsidR="005A2D5B" w:rsidRPr="00E0233E" w:rsidRDefault="005A2D5B" w:rsidP="005A2D5B">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32BB39EF" w14:textId="77777777" w:rsidR="009A73C6" w:rsidRPr="00E0233E" w:rsidRDefault="009A73C6" w:rsidP="009A73C6">
      <w:pPr>
        <w:pStyle w:val="SingleTxtG"/>
        <w:ind w:left="2268" w:hanging="1134"/>
        <w:rPr>
          <w:lang w:val="ru-RU"/>
        </w:rPr>
      </w:pPr>
      <w:r w:rsidRPr="00E0233E">
        <w:rPr>
          <w:lang w:val="ru-RU"/>
        </w:rPr>
        <w:lastRenderedPageBreak/>
        <w:t>4.1.4.1, P003</w:t>
      </w:r>
      <w:r w:rsidRPr="00E0233E">
        <w:rPr>
          <w:lang w:val="ru-RU"/>
        </w:rPr>
        <w:tab/>
        <w:t>В специальном положении по упаковке PP90 заменить «№ ООН 3506» на «№№ ООН 3506 и 3554» и после «ртути» добавить «или галлия, в зависимости от конкретного случая».</w:t>
      </w:r>
    </w:p>
    <w:p w14:paraId="5D6AEAF1"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3AA5493" w14:textId="77777777" w:rsidR="009A73C6" w:rsidRPr="00E0233E" w:rsidRDefault="009A73C6" w:rsidP="009A73C6">
      <w:pPr>
        <w:pStyle w:val="SingleTxtG"/>
        <w:rPr>
          <w:lang w:val="ru-RU"/>
        </w:rPr>
      </w:pPr>
      <w:r w:rsidRPr="00E0233E">
        <w:rPr>
          <w:lang w:val="ru-RU"/>
        </w:rPr>
        <w:t>4.1.4.1, P006</w:t>
      </w:r>
      <w:r w:rsidRPr="00E0233E">
        <w:rPr>
          <w:lang w:val="ru-RU"/>
        </w:rPr>
        <w:tab/>
        <w:t>В конце добавить новый пункт 5) следующего содержания:</w:t>
      </w:r>
    </w:p>
    <w:p w14:paraId="487B6192" w14:textId="2E6025C6" w:rsidR="009A73C6" w:rsidRPr="00E0233E" w:rsidRDefault="009A73C6" w:rsidP="009A73C6">
      <w:pPr>
        <w:pStyle w:val="SingleTxtG"/>
        <w:ind w:left="1701" w:hanging="567"/>
        <w:rPr>
          <w:lang w:val="ru-RU"/>
        </w:rPr>
      </w:pPr>
      <w:r w:rsidRPr="00E0233E">
        <w:rPr>
          <w:lang w:val="ru-RU"/>
        </w:rPr>
        <w:t>«5)</w:t>
      </w:r>
      <w:r w:rsidRPr="00E0233E">
        <w:rPr>
          <w:lang w:val="ru-RU"/>
        </w:rPr>
        <w:tab/>
        <w:t>Изделия, содержащие опытные образцы литиевых элементов или батарей</w:t>
      </w:r>
      <w:del w:id="127" w:author="Editorial" w:date="2023-10-17T16:38:00Z">
        <w:r w:rsidRPr="00E0233E" w:rsidDel="00A07CD4">
          <w:rPr>
            <w:lang w:val="ru-RU"/>
          </w:rPr>
          <w:delText xml:space="preserve"> [или натрий-ионных элементов или батарей]</w:delText>
        </w:r>
      </w:del>
      <w:r w:rsidRPr="00E0233E">
        <w:rPr>
          <w:lang w:val="ru-RU"/>
        </w:rPr>
        <w:t>, когда эти опытные образцы перевозятся для испытаний, или промышленные партии, состоящие из не более чем 100 литиевых элементов или батарей</w:t>
      </w:r>
      <w:del w:id="128" w:author="Editorial" w:date="2023-10-17T16:38:00Z">
        <w:r w:rsidRPr="00E0233E" w:rsidDel="00A07CD4">
          <w:rPr>
            <w:lang w:val="ru-RU"/>
          </w:rPr>
          <w:delText xml:space="preserve"> [или натрий-ионных элементов или батарей]</w:delText>
        </w:r>
      </w:del>
      <w:r w:rsidRPr="00E0233E">
        <w:rPr>
          <w:lang w:val="ru-RU"/>
        </w:rPr>
        <w:t>, которые относятся к типу, не отвечающему требованиям испытаний, предусмотренных в Руководстве по испытаниям и критериям, часть III, подраздел 38.3, должны дополнительно отвечать следующим требованиям:</w:t>
      </w:r>
    </w:p>
    <w:p w14:paraId="405AF388" w14:textId="77777777" w:rsidR="009A73C6" w:rsidRPr="00E0233E" w:rsidRDefault="009A73C6" w:rsidP="009A73C6">
      <w:pPr>
        <w:pStyle w:val="SingleTxtG"/>
        <w:ind w:left="2268" w:hanging="1134"/>
        <w:rPr>
          <w:lang w:val="ru-RU"/>
        </w:rPr>
      </w:pPr>
      <w:r w:rsidRPr="00E0233E">
        <w:rPr>
          <w:lang w:val="ru-RU"/>
        </w:rPr>
        <w:tab/>
        <w:t>a)</w:t>
      </w:r>
      <w:r w:rsidRPr="00E0233E">
        <w:rPr>
          <w:lang w:val="ru-RU"/>
        </w:rPr>
        <w:tab/>
        <w:t>тара должна удовлетворять требованиям пункта 1) настоящей инструкции по упаковке;</w:t>
      </w:r>
    </w:p>
    <w:p w14:paraId="7C3D8BE8" w14:textId="77777777" w:rsidR="009A73C6" w:rsidRPr="00E0233E" w:rsidRDefault="009A73C6" w:rsidP="009A73C6">
      <w:pPr>
        <w:pStyle w:val="SingleTxtG"/>
        <w:ind w:left="2268" w:hanging="1134"/>
        <w:rPr>
          <w:lang w:val="ru-RU"/>
        </w:rPr>
      </w:pPr>
      <w:r w:rsidRPr="00E0233E">
        <w:rPr>
          <w:lang w:val="ru-RU"/>
        </w:rPr>
        <w:tab/>
        <w:t>b)</w:t>
      </w:r>
      <w:r w:rsidRPr="00E0233E">
        <w:rPr>
          <w:lang w:val="ru-RU"/>
        </w:rPr>
        <w:tab/>
        <w:t>должны быть приняты соответствующие меры для сведения к минимуму воздействия вибрации и ударов и предотвращения перемещения изделия внутри упаковки, которое может привести к их повреждению и создать опасность во время перевозки. Если для выполнения этого требования используется прокладочный материал, он должен быть негорючим и электронепроводящим;</w:t>
      </w:r>
    </w:p>
    <w:p w14:paraId="602D4BE0" w14:textId="77777777" w:rsidR="009A73C6" w:rsidRPr="00E0233E" w:rsidRDefault="009A73C6" w:rsidP="009A73C6">
      <w:pPr>
        <w:pStyle w:val="SingleTxtG"/>
        <w:ind w:left="2268" w:hanging="1134"/>
        <w:rPr>
          <w:lang w:val="ru-RU"/>
        </w:rPr>
      </w:pPr>
      <w:r w:rsidRPr="00E0233E">
        <w:rPr>
          <w:lang w:val="ru-RU"/>
        </w:rPr>
        <w:tab/>
        <w:t>c)</w:t>
      </w:r>
      <w:r w:rsidRPr="00E0233E">
        <w:rPr>
          <w:lang w:val="ru-RU"/>
        </w:rPr>
        <w:tab/>
        <w:t>негорючесть прокладочного материала должна быть оценена в соответствии со стандартом, признанным в стране, в которой была сконструирована или изготовлена тара;</w:t>
      </w:r>
    </w:p>
    <w:p w14:paraId="44C4AF4F" w14:textId="04A58B7C" w:rsidR="009A73C6" w:rsidRPr="00E0233E" w:rsidRDefault="009A73C6" w:rsidP="009A73C6">
      <w:pPr>
        <w:pStyle w:val="SingleTxtG"/>
        <w:ind w:left="2268" w:hanging="1134"/>
        <w:rPr>
          <w:lang w:val="ru-RU"/>
        </w:rPr>
      </w:pPr>
      <w:r w:rsidRPr="00E0233E">
        <w:rPr>
          <w:lang w:val="ru-RU"/>
        </w:rPr>
        <w:tab/>
        <w:t>d)</w:t>
      </w:r>
      <w:r w:rsidRPr="00E0233E">
        <w:rPr>
          <w:lang w:val="ru-RU"/>
        </w:rPr>
        <w:tab/>
        <w:t xml:space="preserve">изделие может перевозиться в неупакованном виде с соблюдением условий, указанных компетентным органом </w:t>
      </w:r>
      <w:del w:id="129" w:author="Editorial" w:date="2023-10-17T16:39:00Z">
        <w:r w:rsidRPr="00E0233E" w:rsidDel="00A07CD4">
          <w:rPr>
            <w:lang w:val="ru-RU"/>
          </w:rPr>
          <w:delText>любого Договаривающегося государства МПОГ/</w:delText>
        </w:r>
      </w:del>
      <w:r w:rsidRPr="00E0233E">
        <w:rPr>
          <w:lang w:val="ru-RU"/>
        </w:rPr>
        <w:t xml:space="preserve">любой Договаривающейся стороны ДОПОГ, который может также признать официальное утверждение, предоставленное компетентным органом страны, не являющейся </w:t>
      </w:r>
      <w:del w:id="130" w:author="Editorial" w:date="2023-10-17T16:39:00Z">
        <w:r w:rsidRPr="00E0233E" w:rsidDel="00A07CD4">
          <w:rPr>
            <w:lang w:val="ru-RU"/>
          </w:rPr>
          <w:delText>Договаривающимся государством МПОГ/</w:delText>
        </w:r>
      </w:del>
      <w:r w:rsidRPr="00E0233E">
        <w:rPr>
          <w:lang w:val="ru-RU"/>
        </w:rPr>
        <w:t>Договаривающейся стороной ДОПОГ, при условии, что это утверждение было предоставлено в соответствии с процедурами, применяемыми согласно МПОГ, ДОПОГ, ВОПОГ, МКМПОГ или Техническим инструкциям ИКАО. Дополнительные условия, которые могут учитываться в процессе утверждения, включают, в частности, следующие условия:</w:t>
      </w:r>
    </w:p>
    <w:p w14:paraId="488648DC" w14:textId="77777777" w:rsidR="009A73C6" w:rsidRPr="00E0233E" w:rsidRDefault="009A73C6" w:rsidP="009A73C6">
      <w:pPr>
        <w:pStyle w:val="SingleTxtG"/>
        <w:ind w:left="2835" w:hanging="1701"/>
        <w:rPr>
          <w:lang w:val="ru-RU"/>
        </w:rPr>
      </w:pPr>
      <w:r w:rsidRPr="00E0233E">
        <w:rPr>
          <w:lang w:val="ru-RU"/>
        </w:rPr>
        <w:tab/>
      </w:r>
      <w:r w:rsidRPr="00E0233E">
        <w:rPr>
          <w:lang w:val="ru-RU"/>
        </w:rPr>
        <w:tab/>
        <w:t>i)</w:t>
      </w:r>
      <w:r w:rsidRPr="00E0233E">
        <w:rPr>
          <w:lang w:val="ru-RU"/>
        </w:rPr>
        <w:tab/>
        <w:t>изделие должно быть достаточно прочным, чтобы выдерживать удары и нагрузки, которые обычно имеют место в ходе перевозки, включая перегрузку с грузовых транспортных единиц на грузовые транспортные единицы или с грузовых транспортных единиц на склады, а также любое перемещение с поддона для последующей ручной или механической обработки; и</w:t>
      </w:r>
    </w:p>
    <w:p w14:paraId="62A5ED9F" w14:textId="77777777" w:rsidR="009A73C6" w:rsidRPr="00E0233E" w:rsidRDefault="009A73C6" w:rsidP="009A73C6">
      <w:pPr>
        <w:pStyle w:val="SingleTxtG"/>
        <w:ind w:left="2835" w:hanging="1701"/>
        <w:rPr>
          <w:lang w:val="ru-RU"/>
        </w:rPr>
      </w:pPr>
      <w:r w:rsidRPr="00E0233E">
        <w:rPr>
          <w:lang w:val="ru-RU"/>
        </w:rPr>
        <w:tab/>
      </w:r>
      <w:r w:rsidRPr="00E0233E">
        <w:rPr>
          <w:lang w:val="ru-RU"/>
        </w:rPr>
        <w:tab/>
        <w:t>ii)</w:t>
      </w:r>
      <w:r w:rsidRPr="00E0233E">
        <w:rPr>
          <w:lang w:val="ru-RU"/>
        </w:rPr>
        <w:tab/>
        <w:t>изделие должно быть установлено на опоры либо помещено в обрешетки или иные транспортно-загрузочные приспособления таким образом, чтобы в обычных условиях перевозки оно не могло перемещаться».</w:t>
      </w:r>
    </w:p>
    <w:p w14:paraId="5A08327A" w14:textId="77777777" w:rsidR="00A07CD4" w:rsidRPr="00E0233E" w:rsidRDefault="00A07CD4" w:rsidP="00A07CD4">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1299D477" w14:textId="77777777" w:rsidR="009A73C6" w:rsidRPr="00E0233E" w:rsidRDefault="009A73C6" w:rsidP="009A73C6">
      <w:pPr>
        <w:pStyle w:val="SingleTxtG"/>
        <w:ind w:left="2268" w:hanging="1134"/>
        <w:rPr>
          <w:lang w:val="ru-RU"/>
        </w:rPr>
      </w:pPr>
      <w:r w:rsidRPr="00E0233E">
        <w:rPr>
          <w:lang w:val="ru-RU"/>
        </w:rPr>
        <w:t>4.1.4.1, P200</w:t>
      </w:r>
      <w:r w:rsidRPr="00E0233E">
        <w:rPr>
          <w:lang w:val="ru-RU"/>
        </w:rPr>
        <w:tab/>
        <w:t xml:space="preserve">В подпункте 7) а) изменить нумерацию перечня, используя втяжки i)–v). [Во втяжке iv) заменить «коэффициента или давления наполнения» на «коэффициента наполнения или давления наполнения»]. </w:t>
      </w:r>
    </w:p>
    <w:p w14:paraId="6AE49629" w14:textId="77777777" w:rsidR="00A07CD4" w:rsidRPr="00E0233E" w:rsidRDefault="00A07CD4" w:rsidP="00A07CD4">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6405B645" w14:textId="49450D05" w:rsidR="00CC749B" w:rsidRPr="00E0233E" w:rsidRDefault="00CC749B" w:rsidP="00CC749B">
      <w:pPr>
        <w:pStyle w:val="SingleTxtG"/>
        <w:ind w:left="2268" w:hanging="1134"/>
        <w:rPr>
          <w:color w:val="00B050"/>
          <w:lang w:val="ru-RU"/>
        </w:rPr>
      </w:pPr>
      <w:del w:id="131" w:author="Editorial" w:date="2023-10-17T16:40:00Z">
        <w:r w:rsidRPr="00E0233E" w:rsidDel="00CC749B">
          <w:rPr>
            <w:color w:val="00B050"/>
            <w:spacing w:val="-4"/>
            <w:lang w:val="ru-RU"/>
          </w:rPr>
          <w:delText>4.1.4.1, P20</w:delText>
        </w:r>
        <w:r w:rsidRPr="00E0233E" w:rsidDel="00CC749B">
          <w:rPr>
            <w:color w:val="00B050"/>
            <w:lang w:val="ru-RU"/>
          </w:rPr>
          <w:delText>0</w:delText>
        </w:r>
      </w:del>
      <w:r w:rsidRPr="00E0233E">
        <w:rPr>
          <w:color w:val="00B050"/>
          <w:lang w:val="ru-RU"/>
        </w:rPr>
        <w:tab/>
        <w:t>В пункте (10) внести в специальное положение по упаковке «p» следующие изменения.</w:t>
      </w:r>
    </w:p>
    <w:p w14:paraId="4A2E65E8" w14:textId="77777777" w:rsidR="00CC749B" w:rsidRPr="00E0233E" w:rsidRDefault="00CC749B" w:rsidP="00CC749B">
      <w:pPr>
        <w:pStyle w:val="SingleTxtG"/>
        <w:ind w:left="2268" w:hanging="1134"/>
        <w:rPr>
          <w:color w:val="00B050"/>
          <w:lang w:val="ru-RU"/>
        </w:rPr>
      </w:pPr>
      <w:r w:rsidRPr="00E0233E">
        <w:rPr>
          <w:color w:val="00B050"/>
          <w:lang w:val="ru-RU"/>
        </w:rPr>
        <w:lastRenderedPageBreak/>
        <w:tab/>
      </w:r>
      <w:r w:rsidRPr="00E0233E">
        <w:rPr>
          <w:color w:val="00B050"/>
          <w:lang w:val="ru-RU"/>
        </w:rPr>
        <w:tab/>
        <w:t>- Во втором абзаце исключить «снабженные устройствами для сброса давления или».</w:t>
      </w:r>
    </w:p>
    <w:p w14:paraId="7108643F" w14:textId="77777777" w:rsidR="00CC749B" w:rsidRPr="00E0233E" w:rsidRDefault="00CC749B" w:rsidP="00CC749B">
      <w:pPr>
        <w:pStyle w:val="SingleTxtG"/>
        <w:ind w:left="2268" w:hanging="1134"/>
        <w:rPr>
          <w:color w:val="00B050"/>
          <w:lang w:val="ru-RU"/>
        </w:rPr>
      </w:pPr>
      <w:r w:rsidRPr="00E0233E">
        <w:rPr>
          <w:color w:val="00B050"/>
          <w:lang w:val="ru-RU"/>
        </w:rPr>
        <w:tab/>
      </w:r>
      <w:r w:rsidRPr="00E0233E">
        <w:rPr>
          <w:color w:val="00B050"/>
          <w:lang w:val="ru-RU"/>
        </w:rPr>
        <w:tab/>
        <w:t>- Исключить последний абзац.</w:t>
      </w:r>
    </w:p>
    <w:p w14:paraId="7C08BFD2" w14:textId="77777777" w:rsidR="00CC749B" w:rsidRPr="00E0233E" w:rsidRDefault="00CC749B" w:rsidP="00CC749B">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32789BB1" w14:textId="77777777" w:rsidR="009A73C6" w:rsidRPr="00E0233E" w:rsidRDefault="009A73C6" w:rsidP="009A73C6">
      <w:pPr>
        <w:pStyle w:val="SingleTxtG"/>
        <w:ind w:left="2268" w:hanging="1134"/>
        <w:rPr>
          <w:lang w:val="ru-RU"/>
        </w:rPr>
      </w:pPr>
      <w:r w:rsidRPr="00E0233E">
        <w:rPr>
          <w:lang w:val="ru-RU"/>
        </w:rPr>
        <w:tab/>
        <w:t xml:space="preserve">В подпункте 10) s) изменить нумерацию перечня, используя </w:t>
      </w:r>
      <w:r w:rsidRPr="00E0233E">
        <w:rPr>
          <w:lang w:val="ru-RU"/>
        </w:rPr>
        <w:br/>
        <w:t>втяжки a)–b).</w:t>
      </w:r>
    </w:p>
    <w:p w14:paraId="57F9B38F" w14:textId="77777777" w:rsidR="009A73C6" w:rsidRPr="00E0233E" w:rsidRDefault="009A73C6" w:rsidP="009A73C6">
      <w:pPr>
        <w:pStyle w:val="SingleTxtG"/>
        <w:ind w:left="2268" w:hanging="1134"/>
        <w:rPr>
          <w:lang w:val="ru-RU"/>
        </w:rPr>
      </w:pPr>
      <w:r w:rsidRPr="00E0233E">
        <w:rPr>
          <w:lang w:val="ru-RU"/>
        </w:rPr>
        <w:tab/>
        <w:t>В пункте 11), шестая строка таблицы, заменить «EN ISO 13088:2011» на «EN ISO 13088:2012 + A1:2020».</w:t>
      </w:r>
    </w:p>
    <w:p w14:paraId="16F98FD8" w14:textId="77777777" w:rsidR="00B27608" w:rsidRPr="00E0233E" w:rsidRDefault="00B27608" w:rsidP="00B27608">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049DC5D" w14:textId="5DECAFE4" w:rsidR="00456D0F" w:rsidRPr="00E0233E" w:rsidRDefault="00456D0F" w:rsidP="00456D0F">
      <w:pPr>
        <w:kinsoku w:val="0"/>
        <w:overflowPunct w:val="0"/>
        <w:autoSpaceDE w:val="0"/>
        <w:autoSpaceDN w:val="0"/>
        <w:adjustRightInd w:val="0"/>
        <w:snapToGrid w:val="0"/>
        <w:spacing w:after="120"/>
        <w:ind w:left="2268" w:right="1134" w:hanging="1134"/>
        <w:jc w:val="both"/>
        <w:rPr>
          <w:rFonts w:eastAsia="SimSun"/>
        </w:rPr>
      </w:pPr>
      <w:del w:id="132" w:author="Editorial" w:date="2023-10-17T16:41:00Z">
        <w:r w:rsidRPr="00E0233E" w:rsidDel="00456D0F">
          <w:delText>4.1.4.1, P200</w:delText>
        </w:r>
      </w:del>
      <w:r w:rsidRPr="00E0233E">
        <w:tab/>
        <w:t>В пункте 13), 2.4, заменить «EN ISO 11114-1:2020» на «EN ISO 11114-1:2020 + A1:</w:t>
      </w:r>
      <w:del w:id="133" w:author="Editorial" w:date="2023-10-17T16:42:00Z">
        <w:r w:rsidRPr="00E0233E" w:rsidDel="002E5D0A">
          <w:delText>[</w:delText>
        </w:r>
      </w:del>
      <w:r w:rsidRPr="00E0233E">
        <w:t>2023</w:t>
      </w:r>
      <w:del w:id="134" w:author="Editorial" w:date="2023-10-17T16:42:00Z">
        <w:r w:rsidRPr="00E0233E" w:rsidDel="002E5D0A">
          <w:delText>]</w:delText>
        </w:r>
      </w:del>
      <w:r w:rsidRPr="00E0233E">
        <w:t>».</w:t>
      </w:r>
    </w:p>
    <w:p w14:paraId="3145203E" w14:textId="77777777" w:rsidR="00456D0F" w:rsidRPr="00E0233E" w:rsidRDefault="00456D0F" w:rsidP="00456D0F">
      <w:pPr>
        <w:pStyle w:val="SingleTxtG"/>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216A621F" w14:textId="77777777" w:rsidR="009A73C6" w:rsidRPr="00E0233E" w:rsidRDefault="009A73C6" w:rsidP="009A73C6">
      <w:pPr>
        <w:pStyle w:val="SingleTxtG"/>
        <w:ind w:left="2268" w:hanging="1134"/>
        <w:rPr>
          <w:lang w:val="ru-RU"/>
        </w:rPr>
      </w:pPr>
      <w:r w:rsidRPr="00E0233E">
        <w:rPr>
          <w:lang w:val="ru-RU"/>
        </w:rPr>
        <w:tab/>
        <w:t>В пункте 13), 2.4, заменить «EN ISO 11114-2:2013» на «EN ISO 11114-2:2021».</w:t>
      </w:r>
    </w:p>
    <w:p w14:paraId="43821FCE" w14:textId="77777777" w:rsidR="002E5D0A" w:rsidRPr="00E0233E" w:rsidRDefault="002E5D0A" w:rsidP="002E5D0A">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9430BB1" w14:textId="77777777" w:rsidR="009A73C6" w:rsidRPr="00E0233E" w:rsidRDefault="009A73C6" w:rsidP="009A73C6">
      <w:pPr>
        <w:pStyle w:val="SingleTxtG"/>
        <w:ind w:left="2268" w:hanging="1134"/>
        <w:rPr>
          <w:lang w:val="ru-RU"/>
        </w:rPr>
      </w:pPr>
      <w:r w:rsidRPr="00E0233E">
        <w:rPr>
          <w:lang w:val="ru-RU"/>
        </w:rPr>
        <w:tab/>
        <w:t xml:space="preserve">В таблице 2 изменить нумерацию сносок </w:t>
      </w:r>
      <w:r w:rsidRPr="00E0233E">
        <w:rPr>
          <w:vertAlign w:val="superscript"/>
          <w:lang w:val="ru-RU"/>
        </w:rPr>
        <w:t>b–d</w:t>
      </w:r>
      <w:r w:rsidRPr="00E0233E">
        <w:rPr>
          <w:lang w:val="ru-RU"/>
        </w:rPr>
        <w:t xml:space="preserve"> на </w:t>
      </w:r>
      <w:r w:rsidRPr="00E0233E">
        <w:rPr>
          <w:vertAlign w:val="superscript"/>
          <w:lang w:val="ru-RU"/>
        </w:rPr>
        <w:t>c–e</w:t>
      </w:r>
      <w:r w:rsidRPr="00E0233E">
        <w:rPr>
          <w:lang w:val="ru-RU"/>
        </w:rPr>
        <w:t>.</w:t>
      </w:r>
    </w:p>
    <w:p w14:paraId="026DEB25" w14:textId="77777777" w:rsidR="002E5D0A" w:rsidRPr="00E0233E" w:rsidRDefault="002E5D0A" w:rsidP="002E5D0A">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63569DC" w14:textId="77777777" w:rsidR="009A73C6" w:rsidRPr="00E0233E" w:rsidRDefault="009A73C6" w:rsidP="009A73C6">
      <w:pPr>
        <w:pStyle w:val="SingleTxtG"/>
        <w:ind w:left="2268" w:hanging="1134"/>
        <w:rPr>
          <w:lang w:val="ru-RU"/>
        </w:rPr>
      </w:pPr>
      <w:r w:rsidRPr="00E0233E">
        <w:rPr>
          <w:lang w:val="ru-RU"/>
        </w:rPr>
        <w:tab/>
        <w:t>В таблице 2 во всех позициях с несколькими значениями испытательного давления отделить каждую строку пунктирной линией, охватывающей три последние колонки. Для №№ ООН 1010, 1012, 1060, 1078, 1965 и 2073 разделить различные позиции с разными заголовками «Наименование и описание» пунктирной линией, охватывающей все колонки, кроме первой.</w:t>
      </w:r>
    </w:p>
    <w:p w14:paraId="0A2AF4F7" w14:textId="77777777" w:rsidR="009A73C6" w:rsidRPr="00E0233E" w:rsidRDefault="009A73C6" w:rsidP="009A73C6">
      <w:pPr>
        <w:pStyle w:val="SingleTxtG"/>
        <w:ind w:left="2268" w:hanging="1134"/>
        <w:rPr>
          <w:lang w:val="ru-RU"/>
        </w:rPr>
      </w:pPr>
      <w:r w:rsidRPr="00E0233E">
        <w:rPr>
          <w:lang w:val="ru-RU"/>
        </w:rPr>
        <w:tab/>
        <w:t>В таблице 2 для № ООН 1012 БУТИЛЕН (1-бутилен), № ООН 1012 БУТИЛЕН (цис-2-бутилен) и № ООН 1012 БУТИЛЕН (транс-2-бутилен) в последней колонке добавить «ra».</w:t>
      </w:r>
    </w:p>
    <w:p w14:paraId="2D046B9E" w14:textId="77777777" w:rsidR="009A73C6" w:rsidRPr="00E0233E" w:rsidRDefault="009A73C6" w:rsidP="009A73C6">
      <w:pPr>
        <w:pStyle w:val="SingleTxtG"/>
        <w:spacing w:after="100"/>
        <w:ind w:left="2268" w:hanging="1134"/>
        <w:rPr>
          <w:lang w:val="ru-RU"/>
        </w:rPr>
      </w:pPr>
      <w:r w:rsidRPr="00E0233E">
        <w:rPr>
          <w:lang w:val="ru-RU"/>
        </w:rPr>
        <w:tab/>
        <w:t>В таблице 2 для № ООН 1078 ГАЗ РЕФРИЖЕРАТОРНЫЙ, Н.У.К. в строках для «смесь F1», «смесь F2» и «смесь F3» в последней колонке добавить «ra, z».</w:t>
      </w:r>
    </w:p>
    <w:p w14:paraId="1DA1559B" w14:textId="77777777" w:rsidR="009A73C6" w:rsidRPr="00E0233E" w:rsidRDefault="009A73C6" w:rsidP="009A73C6">
      <w:pPr>
        <w:pStyle w:val="SingleTxtG"/>
        <w:spacing w:after="100"/>
        <w:ind w:left="2268" w:hanging="1134"/>
        <w:rPr>
          <w:lang w:val="ru-RU"/>
        </w:rPr>
      </w:pPr>
      <w:r w:rsidRPr="00E0233E">
        <w:rPr>
          <w:lang w:val="ru-RU"/>
        </w:rPr>
        <w:tab/>
        <w:t>В таблице 2 для № ООН 1965 ГАЗОВ УГЛЕВОДОРОДНЫХ СМЕСЬ СЖИЖЕННАЯ, Н.У.К. в строках для «смесь А», «смесь А01», «смесь А02», «смесь А0», «смесь А1», «смесь В1», «смесь В2», «смесь В» и «смесь С» в последней колонке добавить «ra, ta, v, z».</w:t>
      </w:r>
    </w:p>
    <w:p w14:paraId="515DE08B" w14:textId="77777777" w:rsidR="009A73C6" w:rsidRPr="00E0233E" w:rsidRDefault="009A73C6" w:rsidP="009A73C6">
      <w:pPr>
        <w:pStyle w:val="SingleTxtG"/>
        <w:ind w:left="2268" w:hanging="1134"/>
        <w:rPr>
          <w:lang w:val="ru-RU"/>
        </w:rPr>
      </w:pPr>
      <w:r w:rsidRPr="00E0233E">
        <w:rPr>
          <w:lang w:val="ru-RU"/>
        </w:rPr>
        <w:tab/>
        <w:t>В таблице 2 добавить следующую новую строку:</w:t>
      </w:r>
    </w:p>
    <w:tbl>
      <w:tblPr>
        <w:tblStyle w:val="TableGrid11"/>
        <w:tblW w:w="8504" w:type="dxa"/>
        <w:tblInd w:w="1134" w:type="dxa"/>
        <w:tblLayout w:type="fixed"/>
        <w:tblLook w:val="04A0" w:firstRow="1" w:lastRow="0" w:firstColumn="1" w:lastColumn="0" w:noHBand="0" w:noVBand="1"/>
      </w:tblPr>
      <w:tblGrid>
        <w:gridCol w:w="723"/>
        <w:gridCol w:w="1876"/>
        <w:gridCol w:w="536"/>
        <w:gridCol w:w="537"/>
        <w:gridCol w:w="537"/>
        <w:gridCol w:w="537"/>
        <w:gridCol w:w="537"/>
        <w:gridCol w:w="536"/>
        <w:gridCol w:w="537"/>
        <w:gridCol w:w="537"/>
        <w:gridCol w:w="537"/>
        <w:gridCol w:w="537"/>
        <w:gridCol w:w="537"/>
      </w:tblGrid>
      <w:tr w:rsidR="009A73C6" w:rsidRPr="00E0233E" w14:paraId="176C072C" w14:textId="77777777" w:rsidTr="00C44C59">
        <w:trPr>
          <w:cantSplit/>
          <w:trHeight w:val="1647"/>
        </w:trPr>
        <w:tc>
          <w:tcPr>
            <w:tcW w:w="723" w:type="dxa"/>
            <w:tcMar>
              <w:top w:w="28" w:type="dxa"/>
              <w:left w:w="28" w:type="dxa"/>
              <w:bottom w:w="28" w:type="dxa"/>
              <w:right w:w="28" w:type="dxa"/>
            </w:tcMar>
            <w:vAlign w:val="center"/>
          </w:tcPr>
          <w:p w14:paraId="197C080B" w14:textId="77777777" w:rsidR="009A73C6" w:rsidRPr="00E0233E" w:rsidRDefault="009A73C6" w:rsidP="00C44C59">
            <w:pPr>
              <w:pStyle w:val="SingleTxtG"/>
              <w:spacing w:before="40" w:after="40" w:line="220" w:lineRule="atLeast"/>
              <w:ind w:left="0" w:right="0"/>
              <w:jc w:val="left"/>
              <w:rPr>
                <w:sz w:val="16"/>
                <w:szCs w:val="16"/>
                <w:lang w:val="ru-RU"/>
              </w:rPr>
            </w:pPr>
            <w:r w:rsidRPr="00E0233E">
              <w:rPr>
                <w:b/>
                <w:bCs/>
                <w:sz w:val="16"/>
                <w:szCs w:val="16"/>
                <w:lang w:val="ru-RU"/>
              </w:rPr>
              <w:t>№ ООН</w:t>
            </w:r>
          </w:p>
        </w:tc>
        <w:tc>
          <w:tcPr>
            <w:tcW w:w="1876" w:type="dxa"/>
            <w:tcMar>
              <w:top w:w="28" w:type="dxa"/>
              <w:left w:w="28" w:type="dxa"/>
              <w:bottom w:w="28" w:type="dxa"/>
              <w:right w:w="28" w:type="dxa"/>
            </w:tcMar>
            <w:vAlign w:val="center"/>
          </w:tcPr>
          <w:p w14:paraId="464D55C7" w14:textId="77777777" w:rsidR="009A73C6" w:rsidRPr="00E0233E" w:rsidRDefault="009A73C6" w:rsidP="00C44C59">
            <w:pPr>
              <w:pStyle w:val="SingleTxtG"/>
              <w:spacing w:before="40" w:after="40" w:line="220" w:lineRule="atLeast"/>
              <w:ind w:left="0" w:right="0"/>
              <w:jc w:val="left"/>
              <w:rPr>
                <w:sz w:val="16"/>
                <w:szCs w:val="16"/>
                <w:lang w:val="ru-RU"/>
              </w:rPr>
            </w:pPr>
            <w:r w:rsidRPr="00E0233E">
              <w:rPr>
                <w:b/>
                <w:bCs/>
                <w:sz w:val="16"/>
                <w:szCs w:val="16"/>
                <w:lang w:val="ru-RU"/>
              </w:rPr>
              <w:t>Наименование и описание</w:t>
            </w:r>
          </w:p>
        </w:tc>
        <w:tc>
          <w:tcPr>
            <w:tcW w:w="536" w:type="dxa"/>
            <w:tcMar>
              <w:top w:w="28" w:type="dxa"/>
              <w:left w:w="28" w:type="dxa"/>
              <w:bottom w:w="28" w:type="dxa"/>
              <w:right w:w="28" w:type="dxa"/>
            </w:tcMar>
            <w:textDirection w:val="btLr"/>
            <w:vAlign w:val="center"/>
          </w:tcPr>
          <w:p w14:paraId="1FE08D95" w14:textId="77777777" w:rsidR="009A73C6" w:rsidRPr="00E0233E" w:rsidRDefault="009A73C6" w:rsidP="00C44C59">
            <w:pPr>
              <w:pStyle w:val="SingleTxtG"/>
              <w:spacing w:before="40" w:after="40" w:line="200" w:lineRule="atLeast"/>
              <w:ind w:left="0" w:right="0"/>
              <w:jc w:val="left"/>
              <w:rPr>
                <w:sz w:val="16"/>
                <w:szCs w:val="16"/>
                <w:lang w:val="ru-RU"/>
              </w:rPr>
            </w:pPr>
            <w:r w:rsidRPr="00E0233E">
              <w:rPr>
                <w:b/>
                <w:bCs/>
                <w:sz w:val="16"/>
                <w:szCs w:val="16"/>
                <w:lang w:val="ru-RU"/>
              </w:rPr>
              <w:t>Классификационный код</w:t>
            </w:r>
          </w:p>
        </w:tc>
        <w:tc>
          <w:tcPr>
            <w:tcW w:w="537" w:type="dxa"/>
            <w:tcMar>
              <w:top w:w="28" w:type="dxa"/>
              <w:left w:w="28" w:type="dxa"/>
              <w:bottom w:w="28" w:type="dxa"/>
              <w:right w:w="28" w:type="dxa"/>
            </w:tcMar>
            <w:textDirection w:val="btLr"/>
            <w:vAlign w:val="center"/>
          </w:tcPr>
          <w:p w14:paraId="04A46240" w14:textId="77777777" w:rsidR="009A73C6" w:rsidRPr="00E0233E" w:rsidRDefault="009A73C6" w:rsidP="00C44C59">
            <w:pPr>
              <w:pStyle w:val="SingleTxtG"/>
              <w:spacing w:before="40" w:after="40" w:line="200" w:lineRule="atLeast"/>
              <w:ind w:left="0" w:right="0"/>
              <w:jc w:val="left"/>
              <w:rPr>
                <w:sz w:val="16"/>
                <w:szCs w:val="16"/>
                <w:lang w:val="ru-RU"/>
              </w:rPr>
            </w:pPr>
            <w:r w:rsidRPr="00E0233E">
              <w:rPr>
                <w:b/>
                <w:bCs/>
                <w:sz w:val="16"/>
                <w:szCs w:val="16"/>
                <w:lang w:val="ru-RU"/>
              </w:rPr>
              <w:t>ЛК</w:t>
            </w:r>
            <w:r w:rsidRPr="00E0233E">
              <w:rPr>
                <w:b/>
                <w:bCs/>
                <w:sz w:val="16"/>
                <w:szCs w:val="16"/>
                <w:vertAlign w:val="subscript"/>
                <w:lang w:val="ru-RU"/>
              </w:rPr>
              <w:t>50</w:t>
            </w:r>
            <w:r w:rsidRPr="00E0233E">
              <w:rPr>
                <w:b/>
                <w:bCs/>
                <w:sz w:val="16"/>
                <w:szCs w:val="16"/>
                <w:lang w:val="ru-RU"/>
              </w:rPr>
              <w:t xml:space="preserve"> (мл/м</w:t>
            </w:r>
            <w:r w:rsidRPr="00E0233E">
              <w:rPr>
                <w:b/>
                <w:bCs/>
                <w:sz w:val="16"/>
                <w:szCs w:val="16"/>
                <w:vertAlign w:val="superscript"/>
                <w:lang w:val="ru-RU"/>
              </w:rPr>
              <w:t>3</w:t>
            </w:r>
            <w:r w:rsidRPr="00E0233E">
              <w:rPr>
                <w:b/>
                <w:bCs/>
                <w:sz w:val="16"/>
                <w:szCs w:val="16"/>
                <w:lang w:val="ru-RU"/>
              </w:rPr>
              <w:t>)</w:t>
            </w:r>
          </w:p>
        </w:tc>
        <w:tc>
          <w:tcPr>
            <w:tcW w:w="537" w:type="dxa"/>
            <w:tcMar>
              <w:top w:w="28" w:type="dxa"/>
              <w:left w:w="28" w:type="dxa"/>
              <w:bottom w:w="28" w:type="dxa"/>
              <w:right w:w="28" w:type="dxa"/>
            </w:tcMar>
            <w:textDirection w:val="btLr"/>
            <w:vAlign w:val="center"/>
          </w:tcPr>
          <w:p w14:paraId="3159F1EA" w14:textId="77777777" w:rsidR="009A73C6" w:rsidRPr="00E0233E" w:rsidRDefault="009A73C6" w:rsidP="00C44C59">
            <w:pPr>
              <w:pStyle w:val="SingleTxtG"/>
              <w:spacing w:before="40" w:after="40" w:line="200" w:lineRule="atLeast"/>
              <w:ind w:left="0" w:right="0"/>
              <w:jc w:val="left"/>
              <w:rPr>
                <w:sz w:val="16"/>
                <w:szCs w:val="16"/>
                <w:lang w:val="ru-RU"/>
              </w:rPr>
            </w:pPr>
            <w:r w:rsidRPr="00E0233E">
              <w:rPr>
                <w:b/>
                <w:bCs/>
                <w:sz w:val="16"/>
                <w:szCs w:val="16"/>
                <w:lang w:val="ru-RU"/>
              </w:rPr>
              <w:t>Баллоны</w:t>
            </w:r>
          </w:p>
        </w:tc>
        <w:tc>
          <w:tcPr>
            <w:tcW w:w="537" w:type="dxa"/>
            <w:tcMar>
              <w:top w:w="28" w:type="dxa"/>
              <w:left w:w="28" w:type="dxa"/>
              <w:bottom w:w="28" w:type="dxa"/>
              <w:right w:w="28" w:type="dxa"/>
            </w:tcMar>
            <w:textDirection w:val="btLr"/>
            <w:vAlign w:val="center"/>
          </w:tcPr>
          <w:p w14:paraId="62A26E7B" w14:textId="77777777" w:rsidR="009A73C6" w:rsidRPr="00E0233E" w:rsidRDefault="009A73C6" w:rsidP="00C44C59">
            <w:pPr>
              <w:pStyle w:val="SingleTxtG"/>
              <w:spacing w:before="40" w:after="40" w:line="200" w:lineRule="atLeast"/>
              <w:ind w:left="0" w:right="0"/>
              <w:jc w:val="left"/>
              <w:rPr>
                <w:sz w:val="16"/>
                <w:szCs w:val="16"/>
                <w:lang w:val="ru-RU"/>
              </w:rPr>
            </w:pPr>
            <w:r w:rsidRPr="00E0233E">
              <w:rPr>
                <w:b/>
                <w:bCs/>
                <w:sz w:val="16"/>
                <w:szCs w:val="16"/>
                <w:lang w:val="ru-RU"/>
              </w:rPr>
              <w:t>Цилиндры</w:t>
            </w:r>
          </w:p>
        </w:tc>
        <w:tc>
          <w:tcPr>
            <w:tcW w:w="537" w:type="dxa"/>
            <w:tcMar>
              <w:top w:w="28" w:type="dxa"/>
              <w:left w:w="28" w:type="dxa"/>
              <w:bottom w:w="28" w:type="dxa"/>
              <w:right w:w="28" w:type="dxa"/>
            </w:tcMar>
            <w:textDirection w:val="btLr"/>
            <w:vAlign w:val="center"/>
          </w:tcPr>
          <w:p w14:paraId="0C7541AC" w14:textId="77777777" w:rsidR="009A73C6" w:rsidRPr="00E0233E" w:rsidRDefault="009A73C6" w:rsidP="00C44C59">
            <w:pPr>
              <w:pStyle w:val="SingleTxtG"/>
              <w:spacing w:before="40" w:after="40" w:line="200" w:lineRule="atLeast"/>
              <w:ind w:left="0" w:right="0"/>
              <w:jc w:val="left"/>
              <w:rPr>
                <w:sz w:val="16"/>
                <w:szCs w:val="16"/>
                <w:lang w:val="ru-RU"/>
              </w:rPr>
            </w:pPr>
            <w:r w:rsidRPr="00E0233E">
              <w:rPr>
                <w:b/>
                <w:bCs/>
                <w:sz w:val="16"/>
                <w:szCs w:val="16"/>
                <w:lang w:val="ru-RU"/>
              </w:rPr>
              <w:t>Барабаны под давлением</w:t>
            </w:r>
          </w:p>
        </w:tc>
        <w:tc>
          <w:tcPr>
            <w:tcW w:w="536" w:type="dxa"/>
            <w:tcMar>
              <w:top w:w="28" w:type="dxa"/>
              <w:left w:w="28" w:type="dxa"/>
              <w:bottom w:w="28" w:type="dxa"/>
              <w:right w:w="28" w:type="dxa"/>
            </w:tcMar>
            <w:textDirection w:val="btLr"/>
            <w:vAlign w:val="center"/>
          </w:tcPr>
          <w:p w14:paraId="096526EC" w14:textId="77777777" w:rsidR="009A73C6" w:rsidRPr="00E0233E" w:rsidRDefault="009A73C6" w:rsidP="00C44C59">
            <w:pPr>
              <w:pStyle w:val="SingleTxtG"/>
              <w:spacing w:before="40" w:after="40" w:line="200" w:lineRule="atLeast"/>
              <w:ind w:left="0" w:right="0"/>
              <w:jc w:val="left"/>
              <w:rPr>
                <w:sz w:val="16"/>
                <w:szCs w:val="16"/>
                <w:lang w:val="ru-RU"/>
              </w:rPr>
            </w:pPr>
            <w:r w:rsidRPr="00E0233E">
              <w:rPr>
                <w:b/>
                <w:bCs/>
                <w:sz w:val="16"/>
                <w:szCs w:val="16"/>
                <w:lang w:val="ru-RU"/>
              </w:rPr>
              <w:t>Связки баллонов</w:t>
            </w:r>
          </w:p>
        </w:tc>
        <w:tc>
          <w:tcPr>
            <w:tcW w:w="537" w:type="dxa"/>
            <w:tcMar>
              <w:top w:w="28" w:type="dxa"/>
              <w:left w:w="28" w:type="dxa"/>
              <w:bottom w:w="28" w:type="dxa"/>
              <w:right w:w="28" w:type="dxa"/>
            </w:tcMar>
            <w:textDirection w:val="btLr"/>
            <w:vAlign w:val="center"/>
          </w:tcPr>
          <w:p w14:paraId="0892F17F" w14:textId="77777777" w:rsidR="009A73C6" w:rsidRPr="00E0233E" w:rsidRDefault="009A73C6" w:rsidP="00C44C59">
            <w:pPr>
              <w:pStyle w:val="SingleTxtG"/>
              <w:spacing w:before="40" w:after="40" w:line="200" w:lineRule="atLeast"/>
              <w:ind w:left="0" w:right="0"/>
              <w:jc w:val="left"/>
              <w:rPr>
                <w:sz w:val="16"/>
                <w:szCs w:val="16"/>
                <w:lang w:val="ru-RU"/>
              </w:rPr>
            </w:pPr>
          </w:p>
        </w:tc>
        <w:tc>
          <w:tcPr>
            <w:tcW w:w="537" w:type="dxa"/>
            <w:tcMar>
              <w:top w:w="28" w:type="dxa"/>
              <w:left w:w="28" w:type="dxa"/>
              <w:bottom w:w="28" w:type="dxa"/>
              <w:right w:w="28" w:type="dxa"/>
            </w:tcMar>
            <w:textDirection w:val="btLr"/>
            <w:vAlign w:val="center"/>
          </w:tcPr>
          <w:p w14:paraId="08474CBD" w14:textId="77777777" w:rsidR="009A73C6" w:rsidRPr="00E0233E" w:rsidRDefault="009A73C6" w:rsidP="00C44C59">
            <w:pPr>
              <w:pStyle w:val="SingleTxtG"/>
              <w:spacing w:before="40" w:after="40" w:line="200" w:lineRule="atLeast"/>
              <w:ind w:left="0" w:right="0"/>
              <w:jc w:val="left"/>
              <w:rPr>
                <w:sz w:val="16"/>
                <w:szCs w:val="16"/>
                <w:lang w:val="ru-RU"/>
              </w:rPr>
            </w:pPr>
            <w:r w:rsidRPr="00E0233E">
              <w:rPr>
                <w:b/>
                <w:bCs/>
                <w:sz w:val="16"/>
                <w:szCs w:val="16"/>
                <w:lang w:val="ru-RU"/>
              </w:rPr>
              <w:t>Периодичность испытаний, лет</w:t>
            </w:r>
            <w:r w:rsidRPr="00E0233E">
              <w:rPr>
                <w:b/>
                <w:bCs/>
                <w:sz w:val="16"/>
                <w:szCs w:val="16"/>
                <w:vertAlign w:val="superscript"/>
                <w:lang w:val="ru-RU"/>
              </w:rPr>
              <w:t>а</w:t>
            </w:r>
          </w:p>
        </w:tc>
        <w:tc>
          <w:tcPr>
            <w:tcW w:w="537" w:type="dxa"/>
            <w:tcMar>
              <w:top w:w="28" w:type="dxa"/>
              <w:left w:w="28" w:type="dxa"/>
              <w:bottom w:w="28" w:type="dxa"/>
              <w:right w:w="28" w:type="dxa"/>
            </w:tcMar>
            <w:textDirection w:val="btLr"/>
            <w:vAlign w:val="center"/>
          </w:tcPr>
          <w:p w14:paraId="32579998" w14:textId="77777777" w:rsidR="009A73C6" w:rsidRPr="00E0233E" w:rsidRDefault="009A73C6" w:rsidP="00C44C59">
            <w:pPr>
              <w:pStyle w:val="SingleTxtG"/>
              <w:spacing w:before="40" w:after="40" w:line="200" w:lineRule="atLeast"/>
              <w:ind w:left="0" w:right="0"/>
              <w:jc w:val="left"/>
              <w:rPr>
                <w:sz w:val="16"/>
                <w:szCs w:val="16"/>
                <w:lang w:val="ru-RU"/>
              </w:rPr>
            </w:pPr>
            <w:r w:rsidRPr="00E0233E">
              <w:rPr>
                <w:b/>
                <w:bCs/>
                <w:sz w:val="16"/>
                <w:szCs w:val="16"/>
                <w:lang w:val="ru-RU"/>
              </w:rPr>
              <w:t>Испытательное давление, бар</w:t>
            </w:r>
          </w:p>
        </w:tc>
        <w:tc>
          <w:tcPr>
            <w:tcW w:w="537" w:type="dxa"/>
            <w:tcMar>
              <w:top w:w="28" w:type="dxa"/>
              <w:left w:w="28" w:type="dxa"/>
              <w:bottom w:w="28" w:type="dxa"/>
              <w:right w:w="28" w:type="dxa"/>
            </w:tcMar>
            <w:textDirection w:val="btLr"/>
            <w:vAlign w:val="center"/>
          </w:tcPr>
          <w:p w14:paraId="65AC3921" w14:textId="77777777" w:rsidR="009A73C6" w:rsidRPr="00E0233E" w:rsidRDefault="009A73C6" w:rsidP="00C44C59">
            <w:pPr>
              <w:pStyle w:val="SingleTxtG"/>
              <w:spacing w:before="40" w:after="40" w:line="200" w:lineRule="atLeast"/>
              <w:ind w:left="0" w:right="0"/>
              <w:jc w:val="left"/>
              <w:rPr>
                <w:sz w:val="16"/>
                <w:szCs w:val="16"/>
                <w:lang w:val="ru-RU"/>
              </w:rPr>
            </w:pPr>
            <w:r w:rsidRPr="00E0233E">
              <w:rPr>
                <w:b/>
                <w:bCs/>
                <w:sz w:val="16"/>
                <w:szCs w:val="16"/>
                <w:lang w:val="ru-RU"/>
              </w:rPr>
              <w:t>Коэффициент наполнения</w:t>
            </w:r>
          </w:p>
        </w:tc>
        <w:tc>
          <w:tcPr>
            <w:tcW w:w="537" w:type="dxa"/>
            <w:tcMar>
              <w:top w:w="28" w:type="dxa"/>
              <w:left w:w="28" w:type="dxa"/>
              <w:bottom w:w="28" w:type="dxa"/>
              <w:right w:w="28" w:type="dxa"/>
            </w:tcMar>
            <w:textDirection w:val="btLr"/>
            <w:vAlign w:val="center"/>
          </w:tcPr>
          <w:p w14:paraId="1B1889D2" w14:textId="77777777" w:rsidR="009A73C6" w:rsidRPr="00E0233E" w:rsidRDefault="009A73C6" w:rsidP="00C44C59">
            <w:pPr>
              <w:pStyle w:val="SingleTxtG"/>
              <w:spacing w:before="40" w:after="40" w:line="200" w:lineRule="atLeast"/>
              <w:ind w:left="0" w:right="0"/>
              <w:jc w:val="left"/>
              <w:rPr>
                <w:sz w:val="16"/>
                <w:szCs w:val="16"/>
                <w:lang w:val="ru-RU"/>
              </w:rPr>
            </w:pPr>
            <w:r w:rsidRPr="00E0233E">
              <w:rPr>
                <w:b/>
                <w:bCs/>
                <w:sz w:val="16"/>
                <w:szCs w:val="16"/>
                <w:lang w:val="ru-RU"/>
              </w:rPr>
              <w:t>Специальные положения по упаковке</w:t>
            </w:r>
          </w:p>
        </w:tc>
      </w:tr>
      <w:tr w:rsidR="009A73C6" w:rsidRPr="00E0233E" w14:paraId="2A9C18A1" w14:textId="77777777" w:rsidTr="00C44C59">
        <w:trPr>
          <w:cantSplit/>
          <w:trHeight w:val="225"/>
        </w:trPr>
        <w:tc>
          <w:tcPr>
            <w:tcW w:w="723" w:type="dxa"/>
            <w:tcMar>
              <w:top w:w="28" w:type="dxa"/>
              <w:left w:w="28" w:type="dxa"/>
              <w:bottom w:w="28" w:type="dxa"/>
              <w:right w:w="28" w:type="dxa"/>
            </w:tcMar>
          </w:tcPr>
          <w:p w14:paraId="265BDA35"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3553</w:t>
            </w:r>
          </w:p>
        </w:tc>
        <w:tc>
          <w:tcPr>
            <w:tcW w:w="1876" w:type="dxa"/>
            <w:tcMar>
              <w:top w:w="28" w:type="dxa"/>
              <w:left w:w="28" w:type="dxa"/>
              <w:bottom w:w="28" w:type="dxa"/>
              <w:right w:w="28" w:type="dxa"/>
            </w:tcMar>
          </w:tcPr>
          <w:p w14:paraId="2CCEF813"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ДИСИЛАН</w:t>
            </w:r>
            <w:r w:rsidRPr="00E0233E">
              <w:rPr>
                <w:sz w:val="18"/>
                <w:szCs w:val="18"/>
                <w:vertAlign w:val="superscript"/>
                <w:lang w:val="ru-RU"/>
              </w:rPr>
              <w:t>d</w:t>
            </w:r>
          </w:p>
        </w:tc>
        <w:tc>
          <w:tcPr>
            <w:tcW w:w="536" w:type="dxa"/>
            <w:tcMar>
              <w:top w:w="28" w:type="dxa"/>
              <w:left w:w="28" w:type="dxa"/>
              <w:bottom w:w="28" w:type="dxa"/>
              <w:right w:w="28" w:type="dxa"/>
            </w:tcMar>
          </w:tcPr>
          <w:p w14:paraId="1B0FBC0F"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2F</w:t>
            </w:r>
          </w:p>
        </w:tc>
        <w:tc>
          <w:tcPr>
            <w:tcW w:w="537" w:type="dxa"/>
            <w:tcMar>
              <w:top w:w="28" w:type="dxa"/>
              <w:left w:w="28" w:type="dxa"/>
              <w:bottom w:w="28" w:type="dxa"/>
              <w:right w:w="28" w:type="dxa"/>
            </w:tcMar>
          </w:tcPr>
          <w:p w14:paraId="45AE460B"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537" w:type="dxa"/>
            <w:tcMar>
              <w:top w:w="28" w:type="dxa"/>
              <w:left w:w="28" w:type="dxa"/>
              <w:bottom w:w="28" w:type="dxa"/>
              <w:right w:w="28" w:type="dxa"/>
            </w:tcMar>
          </w:tcPr>
          <w:p w14:paraId="49C1EF7C"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X</w:t>
            </w:r>
          </w:p>
        </w:tc>
        <w:tc>
          <w:tcPr>
            <w:tcW w:w="537" w:type="dxa"/>
            <w:tcMar>
              <w:top w:w="28" w:type="dxa"/>
              <w:left w:w="28" w:type="dxa"/>
              <w:bottom w:w="28" w:type="dxa"/>
              <w:right w:w="28" w:type="dxa"/>
            </w:tcMar>
          </w:tcPr>
          <w:p w14:paraId="300D3992"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X</w:t>
            </w:r>
          </w:p>
        </w:tc>
        <w:tc>
          <w:tcPr>
            <w:tcW w:w="537" w:type="dxa"/>
            <w:tcMar>
              <w:top w:w="28" w:type="dxa"/>
              <w:left w:w="28" w:type="dxa"/>
              <w:bottom w:w="28" w:type="dxa"/>
              <w:right w:w="28" w:type="dxa"/>
            </w:tcMar>
          </w:tcPr>
          <w:p w14:paraId="0666617F"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X</w:t>
            </w:r>
          </w:p>
        </w:tc>
        <w:tc>
          <w:tcPr>
            <w:tcW w:w="536" w:type="dxa"/>
            <w:tcMar>
              <w:top w:w="28" w:type="dxa"/>
              <w:left w:w="28" w:type="dxa"/>
              <w:bottom w:w="28" w:type="dxa"/>
              <w:right w:w="28" w:type="dxa"/>
            </w:tcMar>
          </w:tcPr>
          <w:p w14:paraId="20B6F53E"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X</w:t>
            </w:r>
          </w:p>
        </w:tc>
        <w:tc>
          <w:tcPr>
            <w:tcW w:w="537" w:type="dxa"/>
            <w:tcMar>
              <w:top w:w="28" w:type="dxa"/>
              <w:left w:w="28" w:type="dxa"/>
              <w:bottom w:w="28" w:type="dxa"/>
              <w:right w:w="28" w:type="dxa"/>
            </w:tcMar>
          </w:tcPr>
          <w:p w14:paraId="25EB1687" w14:textId="77777777" w:rsidR="009A73C6" w:rsidRPr="00E0233E" w:rsidRDefault="009A73C6" w:rsidP="00C44C59">
            <w:pPr>
              <w:pStyle w:val="SingleTxtG"/>
              <w:spacing w:before="40" w:after="40" w:line="220" w:lineRule="atLeast"/>
              <w:ind w:left="0" w:right="0"/>
              <w:jc w:val="center"/>
              <w:rPr>
                <w:sz w:val="18"/>
                <w:szCs w:val="18"/>
                <w:lang w:val="ru-RU"/>
              </w:rPr>
            </w:pPr>
          </w:p>
        </w:tc>
        <w:tc>
          <w:tcPr>
            <w:tcW w:w="537" w:type="dxa"/>
            <w:tcMar>
              <w:top w:w="28" w:type="dxa"/>
              <w:left w:w="28" w:type="dxa"/>
              <w:bottom w:w="28" w:type="dxa"/>
              <w:right w:w="28" w:type="dxa"/>
            </w:tcMar>
          </w:tcPr>
          <w:p w14:paraId="46CC0C10"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10</w:t>
            </w:r>
          </w:p>
        </w:tc>
        <w:tc>
          <w:tcPr>
            <w:tcW w:w="537" w:type="dxa"/>
            <w:tcMar>
              <w:top w:w="28" w:type="dxa"/>
              <w:left w:w="28" w:type="dxa"/>
              <w:bottom w:w="28" w:type="dxa"/>
              <w:right w:w="28" w:type="dxa"/>
            </w:tcMar>
          </w:tcPr>
          <w:p w14:paraId="1CF7A58B"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225</w:t>
            </w:r>
          </w:p>
        </w:tc>
        <w:tc>
          <w:tcPr>
            <w:tcW w:w="537" w:type="dxa"/>
            <w:tcMar>
              <w:top w:w="28" w:type="dxa"/>
              <w:left w:w="28" w:type="dxa"/>
              <w:bottom w:w="28" w:type="dxa"/>
              <w:right w:w="28" w:type="dxa"/>
            </w:tcMar>
          </w:tcPr>
          <w:p w14:paraId="63969644"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0,39</w:t>
            </w:r>
          </w:p>
        </w:tc>
        <w:tc>
          <w:tcPr>
            <w:tcW w:w="537" w:type="dxa"/>
            <w:tcMar>
              <w:top w:w="28" w:type="dxa"/>
              <w:left w:w="28" w:type="dxa"/>
              <w:bottom w:w="28" w:type="dxa"/>
              <w:right w:w="28" w:type="dxa"/>
            </w:tcMar>
          </w:tcPr>
          <w:p w14:paraId="230FA791"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q</w:t>
            </w:r>
          </w:p>
        </w:tc>
      </w:tr>
    </w:tbl>
    <w:p w14:paraId="5E327C31"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45C711E" w14:textId="6326FD12" w:rsidR="005F796E" w:rsidRPr="00E0233E" w:rsidRDefault="005F796E" w:rsidP="005F796E">
      <w:pPr>
        <w:pStyle w:val="SingleTxtG"/>
        <w:ind w:left="2268" w:right="850" w:hanging="1134"/>
        <w:rPr>
          <w:ins w:id="135" w:author="Editorial" w:date="2023-10-17T16:46:00Z"/>
          <w:lang w:val="ru-RU"/>
        </w:rPr>
      </w:pPr>
      <w:del w:id="136" w:author="Editorial" w:date="2023-10-17T16:44:00Z">
        <w:r w:rsidRPr="00E0233E" w:rsidDel="005F796E">
          <w:rPr>
            <w:lang w:val="ru-RU"/>
          </w:rPr>
          <w:delText>4.1.4.1, P200</w:delText>
        </w:r>
      </w:del>
      <w:r w:rsidRPr="00E0233E">
        <w:rPr>
          <w:lang w:val="ru-RU"/>
        </w:rPr>
        <w:tab/>
        <w:t xml:space="preserve">В примечании </w:t>
      </w:r>
      <w:r w:rsidRPr="00E0233E">
        <w:rPr>
          <w:b/>
          <w:bCs/>
          <w:vertAlign w:val="superscript"/>
          <w:lang w:val="ru-RU"/>
          <w:rPrChange w:id="137" w:author="Editorial" w:date="2023-10-17T16:45:00Z">
            <w:rPr>
              <w:vertAlign w:val="superscript"/>
            </w:rPr>
          </w:rPrChange>
        </w:rPr>
        <w:t>b</w:t>
      </w:r>
      <w:r w:rsidRPr="00E0233E">
        <w:rPr>
          <w:lang w:val="ru-RU"/>
        </w:rPr>
        <w:t xml:space="preserve"> </w:t>
      </w:r>
      <w:ins w:id="138" w:author="Editorial" w:date="2023-10-17T16:45:00Z">
        <w:r w:rsidR="00547894" w:rsidRPr="00E0233E">
          <w:rPr>
            <w:lang w:val="ru-RU"/>
          </w:rPr>
          <w:t xml:space="preserve">перенумерован как </w:t>
        </w:r>
        <w:r w:rsidR="00547894" w:rsidRPr="00E0233E">
          <w:rPr>
            <w:b/>
            <w:bCs/>
            <w:vertAlign w:val="superscript"/>
            <w:lang w:val="ru-RU"/>
            <w:rPrChange w:id="139" w:author="Editorial" w:date="2023-10-17T16:45:00Z">
              <w:rPr/>
            </w:rPrChange>
          </w:rPr>
          <w:t>c</w:t>
        </w:r>
        <w:r w:rsidR="00547894" w:rsidRPr="00E0233E">
          <w:rPr>
            <w:lang w:val="ru-RU"/>
          </w:rPr>
          <w:t xml:space="preserve"> </w:t>
        </w:r>
      </w:ins>
      <w:r w:rsidRPr="00E0233E">
        <w:rPr>
          <w:lang w:val="ru-RU"/>
        </w:rPr>
        <w:t xml:space="preserve">под таблицей 2 заменить график </w:t>
      </w:r>
      <w:ins w:id="140" w:author="Editorial" w:date="2023-10-17T16:46:00Z">
        <w:r w:rsidR="00824537" w:rsidRPr="00E0233E">
          <w:rPr>
            <w:lang w:val="ru-RU"/>
          </w:rPr>
          <w:t>на следующую</w:t>
        </w:r>
      </w:ins>
      <w:del w:id="141" w:author="Editorial" w:date="2023-10-17T16:46:00Z">
        <w:r w:rsidRPr="00E0233E" w:rsidDel="00824537">
          <w:rPr>
            <w:lang w:val="ru-RU"/>
          </w:rPr>
          <w:delText>графиком, приведенным в пункте 6 документа ECE/TRANS/WP.15/AC.1/2023/45.</w:delText>
        </w:r>
      </w:del>
      <w:ins w:id="142" w:author="Editorial" w:date="2023-10-17T16:46:00Z">
        <w:r w:rsidR="00824537" w:rsidRPr="00E0233E">
          <w:rPr>
            <w:lang w:val="ru-RU"/>
          </w:rPr>
          <w:t>:</w:t>
        </w:r>
      </w:ins>
    </w:p>
    <w:p w14:paraId="57716DCE" w14:textId="77777777" w:rsidR="002D32F9" w:rsidRPr="00E0233E" w:rsidRDefault="002D32F9" w:rsidP="002D32F9">
      <w:pPr>
        <w:pStyle w:val="SingleTxtG"/>
        <w:numPr>
          <w:ilvl w:val="0"/>
          <w:numId w:val="22"/>
        </w:numPr>
        <w:tabs>
          <w:tab w:val="left" w:pos="1701"/>
        </w:tabs>
        <w:ind w:left="1134" w:firstLine="0"/>
        <w:rPr>
          <w:color w:val="000000" w:themeColor="text1"/>
          <w:lang w:val="ru-RU"/>
        </w:rPr>
      </w:pPr>
    </w:p>
    <w:tbl>
      <w:tblPr>
        <w:tblStyle w:val="TableGrid"/>
        <w:tblW w:w="5093" w:type="pct"/>
        <w:tblInd w:w="-180" w:type="dxa"/>
        <w:tblLayout w:type="fixed"/>
        <w:tblLook w:val="04A0" w:firstRow="1" w:lastRow="0" w:firstColumn="1" w:lastColumn="0" w:noHBand="0" w:noVBand="1"/>
      </w:tblPr>
      <w:tblGrid>
        <w:gridCol w:w="480"/>
        <w:gridCol w:w="451"/>
        <w:gridCol w:w="449"/>
        <w:gridCol w:w="451"/>
        <w:gridCol w:w="449"/>
        <w:gridCol w:w="451"/>
        <w:gridCol w:w="449"/>
        <w:gridCol w:w="450"/>
        <w:gridCol w:w="450"/>
        <w:gridCol w:w="450"/>
        <w:gridCol w:w="450"/>
        <w:gridCol w:w="452"/>
        <w:gridCol w:w="450"/>
        <w:gridCol w:w="452"/>
        <w:gridCol w:w="450"/>
        <w:gridCol w:w="452"/>
        <w:gridCol w:w="450"/>
        <w:gridCol w:w="452"/>
        <w:gridCol w:w="450"/>
        <w:gridCol w:w="383"/>
        <w:gridCol w:w="846"/>
      </w:tblGrid>
      <w:tr w:rsidR="002D32F9" w:rsidRPr="00E0233E" w14:paraId="33C59EA5" w14:textId="77777777" w:rsidTr="00414485">
        <w:trPr>
          <w:trHeight w:val="340"/>
        </w:trPr>
        <w:tc>
          <w:tcPr>
            <w:tcW w:w="5000" w:type="pct"/>
            <w:gridSpan w:val="21"/>
            <w:tcBorders>
              <w:top w:val="nil"/>
              <w:left w:val="nil"/>
              <w:bottom w:val="nil"/>
              <w:right w:val="nil"/>
            </w:tcBorders>
            <w:vAlign w:val="center"/>
          </w:tcPr>
          <w:p w14:paraId="358E6BAD" w14:textId="77777777" w:rsidR="002D32F9" w:rsidRPr="00E0233E" w:rsidRDefault="002D32F9" w:rsidP="00414485">
            <w:pPr>
              <w:spacing w:line="240" w:lineRule="auto"/>
              <w:jc w:val="center"/>
              <w:rPr>
                <w:sz w:val="16"/>
                <w:szCs w:val="16"/>
              </w:rPr>
            </w:pPr>
            <w:r w:rsidRPr="00E0233E">
              <w:rPr>
                <w:sz w:val="16"/>
                <w:szCs w:val="16"/>
              </w:rPr>
              <w:t>Плотность при 50 °C, кг/л</w:t>
            </w:r>
          </w:p>
        </w:tc>
      </w:tr>
      <w:tr w:rsidR="002D32F9" w:rsidRPr="00E0233E" w14:paraId="0F6A9F38" w14:textId="77777777" w:rsidTr="00414485">
        <w:tc>
          <w:tcPr>
            <w:tcW w:w="245" w:type="pct"/>
            <w:tcBorders>
              <w:top w:val="nil"/>
              <w:left w:val="nil"/>
              <w:bottom w:val="nil"/>
              <w:right w:val="nil"/>
            </w:tcBorders>
            <w:vAlign w:val="center"/>
          </w:tcPr>
          <w:p w14:paraId="3F63EEC4" w14:textId="77777777" w:rsidR="002D32F9" w:rsidRPr="00E0233E" w:rsidRDefault="002D32F9" w:rsidP="00414485">
            <w:pPr>
              <w:spacing w:line="240" w:lineRule="auto"/>
              <w:jc w:val="center"/>
              <w:rPr>
                <w:sz w:val="16"/>
                <w:szCs w:val="16"/>
              </w:rPr>
            </w:pPr>
          </w:p>
        </w:tc>
        <w:tc>
          <w:tcPr>
            <w:tcW w:w="459" w:type="pct"/>
            <w:gridSpan w:val="2"/>
            <w:tcBorders>
              <w:top w:val="nil"/>
              <w:left w:val="nil"/>
              <w:bottom w:val="nil"/>
              <w:right w:val="nil"/>
            </w:tcBorders>
            <w:vAlign w:val="center"/>
          </w:tcPr>
          <w:p w14:paraId="77CBB256" w14:textId="77777777" w:rsidR="002D32F9" w:rsidRPr="00E0233E" w:rsidRDefault="002D32F9" w:rsidP="00414485">
            <w:pPr>
              <w:spacing w:line="240" w:lineRule="auto"/>
              <w:jc w:val="center"/>
              <w:rPr>
                <w:sz w:val="16"/>
                <w:szCs w:val="16"/>
              </w:rPr>
            </w:pPr>
            <w:r w:rsidRPr="00E0233E">
              <w:rPr>
                <w:sz w:val="16"/>
                <w:szCs w:val="16"/>
              </w:rPr>
              <w:t>0,440</w:t>
            </w:r>
          </w:p>
        </w:tc>
        <w:tc>
          <w:tcPr>
            <w:tcW w:w="459" w:type="pct"/>
            <w:gridSpan w:val="2"/>
            <w:tcBorders>
              <w:top w:val="nil"/>
              <w:left w:val="nil"/>
              <w:bottom w:val="single" w:sz="4" w:space="0" w:color="auto"/>
              <w:right w:val="nil"/>
            </w:tcBorders>
            <w:vAlign w:val="center"/>
          </w:tcPr>
          <w:p w14:paraId="5C8584FA" w14:textId="77777777" w:rsidR="002D32F9" w:rsidRPr="00E0233E" w:rsidRDefault="002D32F9" w:rsidP="00414485">
            <w:pPr>
              <w:spacing w:line="240" w:lineRule="auto"/>
              <w:jc w:val="center"/>
              <w:rPr>
                <w:sz w:val="16"/>
                <w:szCs w:val="16"/>
              </w:rPr>
            </w:pPr>
            <w:r w:rsidRPr="00E0233E">
              <w:rPr>
                <w:sz w:val="16"/>
                <w:szCs w:val="16"/>
              </w:rPr>
              <w:t>0,450</w:t>
            </w:r>
          </w:p>
        </w:tc>
        <w:tc>
          <w:tcPr>
            <w:tcW w:w="459" w:type="pct"/>
            <w:gridSpan w:val="2"/>
            <w:tcBorders>
              <w:top w:val="nil"/>
              <w:left w:val="nil"/>
              <w:bottom w:val="single" w:sz="4" w:space="0" w:color="auto"/>
              <w:right w:val="nil"/>
            </w:tcBorders>
            <w:vAlign w:val="center"/>
          </w:tcPr>
          <w:p w14:paraId="094B4EDA" w14:textId="77777777" w:rsidR="002D32F9" w:rsidRPr="00E0233E" w:rsidRDefault="002D32F9" w:rsidP="00414485">
            <w:pPr>
              <w:spacing w:line="240" w:lineRule="auto"/>
              <w:jc w:val="center"/>
              <w:rPr>
                <w:sz w:val="16"/>
                <w:szCs w:val="16"/>
              </w:rPr>
            </w:pPr>
            <w:r w:rsidRPr="00E0233E">
              <w:rPr>
                <w:sz w:val="16"/>
                <w:szCs w:val="16"/>
              </w:rPr>
              <w:t>0,463</w:t>
            </w:r>
          </w:p>
        </w:tc>
        <w:tc>
          <w:tcPr>
            <w:tcW w:w="458" w:type="pct"/>
            <w:gridSpan w:val="2"/>
            <w:tcBorders>
              <w:top w:val="nil"/>
              <w:left w:val="nil"/>
              <w:bottom w:val="single" w:sz="4" w:space="0" w:color="auto"/>
              <w:right w:val="nil"/>
            </w:tcBorders>
            <w:vAlign w:val="center"/>
          </w:tcPr>
          <w:p w14:paraId="291CC77B" w14:textId="77777777" w:rsidR="002D32F9" w:rsidRPr="00E0233E" w:rsidRDefault="002D32F9" w:rsidP="00414485">
            <w:pPr>
              <w:spacing w:line="240" w:lineRule="auto"/>
              <w:jc w:val="center"/>
              <w:rPr>
                <w:sz w:val="16"/>
                <w:szCs w:val="16"/>
              </w:rPr>
            </w:pPr>
            <w:r w:rsidRPr="00E0233E">
              <w:rPr>
                <w:sz w:val="16"/>
                <w:szCs w:val="16"/>
              </w:rPr>
              <w:t>0,474</w:t>
            </w:r>
          </w:p>
        </w:tc>
        <w:tc>
          <w:tcPr>
            <w:tcW w:w="458" w:type="pct"/>
            <w:gridSpan w:val="2"/>
            <w:tcBorders>
              <w:top w:val="nil"/>
              <w:left w:val="nil"/>
              <w:bottom w:val="single" w:sz="4" w:space="0" w:color="auto"/>
              <w:right w:val="nil"/>
            </w:tcBorders>
            <w:vAlign w:val="center"/>
          </w:tcPr>
          <w:p w14:paraId="501D7BB2" w14:textId="77777777" w:rsidR="002D32F9" w:rsidRPr="00E0233E" w:rsidRDefault="002D32F9" w:rsidP="00414485">
            <w:pPr>
              <w:spacing w:line="240" w:lineRule="auto"/>
              <w:jc w:val="center"/>
              <w:rPr>
                <w:sz w:val="16"/>
                <w:szCs w:val="16"/>
              </w:rPr>
            </w:pPr>
            <w:r w:rsidRPr="00E0233E">
              <w:rPr>
                <w:sz w:val="16"/>
                <w:szCs w:val="16"/>
              </w:rPr>
              <w:t>0,485</w:t>
            </w:r>
          </w:p>
        </w:tc>
        <w:tc>
          <w:tcPr>
            <w:tcW w:w="459" w:type="pct"/>
            <w:gridSpan w:val="2"/>
            <w:tcBorders>
              <w:top w:val="nil"/>
              <w:left w:val="nil"/>
              <w:bottom w:val="single" w:sz="4" w:space="0" w:color="auto"/>
              <w:right w:val="nil"/>
            </w:tcBorders>
            <w:vAlign w:val="center"/>
          </w:tcPr>
          <w:p w14:paraId="161F367B" w14:textId="77777777" w:rsidR="002D32F9" w:rsidRPr="00E0233E" w:rsidRDefault="002D32F9" w:rsidP="00414485">
            <w:pPr>
              <w:spacing w:line="240" w:lineRule="auto"/>
              <w:jc w:val="center"/>
              <w:rPr>
                <w:sz w:val="16"/>
                <w:szCs w:val="16"/>
              </w:rPr>
            </w:pPr>
            <w:r w:rsidRPr="00E0233E">
              <w:rPr>
                <w:sz w:val="16"/>
                <w:szCs w:val="16"/>
              </w:rPr>
              <w:t>0,495</w:t>
            </w:r>
          </w:p>
        </w:tc>
        <w:tc>
          <w:tcPr>
            <w:tcW w:w="459" w:type="pct"/>
            <w:gridSpan w:val="2"/>
            <w:tcBorders>
              <w:top w:val="nil"/>
              <w:left w:val="nil"/>
              <w:bottom w:val="single" w:sz="4" w:space="0" w:color="auto"/>
              <w:right w:val="nil"/>
            </w:tcBorders>
            <w:vAlign w:val="center"/>
          </w:tcPr>
          <w:p w14:paraId="4679C5DB" w14:textId="77777777" w:rsidR="002D32F9" w:rsidRPr="00E0233E" w:rsidRDefault="002D32F9" w:rsidP="00414485">
            <w:pPr>
              <w:spacing w:line="240" w:lineRule="auto"/>
              <w:jc w:val="center"/>
              <w:rPr>
                <w:sz w:val="16"/>
                <w:szCs w:val="16"/>
              </w:rPr>
            </w:pPr>
            <w:r w:rsidRPr="00E0233E">
              <w:rPr>
                <w:sz w:val="16"/>
                <w:szCs w:val="16"/>
              </w:rPr>
              <w:t>0,505</w:t>
            </w:r>
          </w:p>
        </w:tc>
        <w:tc>
          <w:tcPr>
            <w:tcW w:w="459" w:type="pct"/>
            <w:gridSpan w:val="2"/>
            <w:tcBorders>
              <w:top w:val="nil"/>
              <w:left w:val="nil"/>
              <w:bottom w:val="single" w:sz="4" w:space="0" w:color="auto"/>
              <w:right w:val="nil"/>
            </w:tcBorders>
            <w:vAlign w:val="center"/>
          </w:tcPr>
          <w:p w14:paraId="48A82CBD" w14:textId="77777777" w:rsidR="002D32F9" w:rsidRPr="00E0233E" w:rsidRDefault="002D32F9" w:rsidP="00414485">
            <w:pPr>
              <w:spacing w:line="240" w:lineRule="auto"/>
              <w:jc w:val="center"/>
              <w:rPr>
                <w:sz w:val="16"/>
                <w:szCs w:val="16"/>
              </w:rPr>
            </w:pPr>
            <w:r w:rsidRPr="00E0233E">
              <w:rPr>
                <w:sz w:val="16"/>
                <w:szCs w:val="16"/>
              </w:rPr>
              <w:t>0,516</w:t>
            </w:r>
          </w:p>
        </w:tc>
        <w:tc>
          <w:tcPr>
            <w:tcW w:w="459" w:type="pct"/>
            <w:gridSpan w:val="2"/>
            <w:tcBorders>
              <w:top w:val="nil"/>
              <w:left w:val="nil"/>
              <w:bottom w:val="single" w:sz="4" w:space="0" w:color="auto"/>
              <w:right w:val="nil"/>
            </w:tcBorders>
            <w:vAlign w:val="center"/>
          </w:tcPr>
          <w:p w14:paraId="76C921C1" w14:textId="77777777" w:rsidR="002D32F9" w:rsidRPr="00E0233E" w:rsidRDefault="002D32F9" w:rsidP="00414485">
            <w:pPr>
              <w:spacing w:line="240" w:lineRule="auto"/>
              <w:jc w:val="center"/>
              <w:rPr>
                <w:sz w:val="16"/>
                <w:szCs w:val="16"/>
              </w:rPr>
            </w:pPr>
            <w:r w:rsidRPr="00E0233E">
              <w:rPr>
                <w:sz w:val="16"/>
                <w:szCs w:val="16"/>
              </w:rPr>
              <w:t>0,525</w:t>
            </w:r>
          </w:p>
        </w:tc>
        <w:tc>
          <w:tcPr>
            <w:tcW w:w="623" w:type="pct"/>
            <w:gridSpan w:val="2"/>
            <w:tcBorders>
              <w:top w:val="nil"/>
              <w:left w:val="nil"/>
              <w:bottom w:val="single" w:sz="4" w:space="0" w:color="auto"/>
              <w:right w:val="nil"/>
            </w:tcBorders>
            <w:vAlign w:val="center"/>
          </w:tcPr>
          <w:p w14:paraId="1D20D3D0" w14:textId="77777777" w:rsidR="002D32F9" w:rsidRPr="00E0233E" w:rsidRDefault="002D32F9" w:rsidP="00414485">
            <w:pPr>
              <w:spacing w:line="240" w:lineRule="auto"/>
              <w:jc w:val="center"/>
              <w:rPr>
                <w:sz w:val="16"/>
                <w:szCs w:val="16"/>
              </w:rPr>
            </w:pPr>
          </w:p>
        </w:tc>
      </w:tr>
      <w:tr w:rsidR="002D32F9" w:rsidRPr="00E0233E" w14:paraId="4EFE2235" w14:textId="77777777" w:rsidTr="00414485">
        <w:tc>
          <w:tcPr>
            <w:tcW w:w="245" w:type="pct"/>
            <w:vMerge w:val="restart"/>
            <w:tcBorders>
              <w:top w:val="nil"/>
              <w:left w:val="nil"/>
              <w:bottom w:val="nil"/>
              <w:right w:val="nil"/>
            </w:tcBorders>
            <w:textDirection w:val="btLr"/>
            <w:vAlign w:val="center"/>
          </w:tcPr>
          <w:p w14:paraId="086AD3DB" w14:textId="77777777" w:rsidR="002D32F9" w:rsidRPr="00E0233E" w:rsidRDefault="002D32F9" w:rsidP="00414485">
            <w:pPr>
              <w:pStyle w:val="SingleTxtG"/>
              <w:spacing w:after="0" w:line="240" w:lineRule="auto"/>
              <w:ind w:left="142" w:right="0"/>
              <w:jc w:val="center"/>
              <w:rPr>
                <w:color w:val="000000" w:themeColor="text1"/>
                <w:sz w:val="16"/>
                <w:szCs w:val="16"/>
                <w:lang w:val="ru-RU"/>
              </w:rPr>
            </w:pPr>
            <w:r w:rsidRPr="00E0233E">
              <w:rPr>
                <w:sz w:val="16"/>
                <w:szCs w:val="16"/>
                <w:lang w:val="ru-RU"/>
              </w:rPr>
              <w:t>Минимальная допустимая масса содержимого на литр вместимости</w:t>
            </w:r>
          </w:p>
          <w:p w14:paraId="054E27FE" w14:textId="77777777" w:rsidR="002D32F9" w:rsidRPr="00E0233E" w:rsidRDefault="002D32F9" w:rsidP="00414485">
            <w:pPr>
              <w:spacing w:line="240" w:lineRule="auto"/>
              <w:ind w:left="113" w:right="113"/>
              <w:jc w:val="center"/>
              <w:rPr>
                <w:sz w:val="16"/>
                <w:szCs w:val="16"/>
              </w:rPr>
            </w:pPr>
          </w:p>
        </w:tc>
        <w:tc>
          <w:tcPr>
            <w:tcW w:w="230" w:type="pct"/>
            <w:tcBorders>
              <w:top w:val="nil"/>
              <w:left w:val="nil"/>
              <w:bottom w:val="nil"/>
              <w:right w:val="single" w:sz="4" w:space="0" w:color="auto"/>
            </w:tcBorders>
            <w:vAlign w:val="center"/>
          </w:tcPr>
          <w:p w14:paraId="2260EDED" w14:textId="77777777" w:rsidR="002D32F9" w:rsidRPr="00E0233E" w:rsidRDefault="002D32F9" w:rsidP="00414485">
            <w:pPr>
              <w:spacing w:line="240" w:lineRule="auto"/>
              <w:jc w:val="center"/>
              <w:rPr>
                <w:sz w:val="16"/>
                <w:szCs w:val="16"/>
              </w:rPr>
            </w:pPr>
          </w:p>
        </w:tc>
        <w:tc>
          <w:tcPr>
            <w:tcW w:w="459" w:type="pct"/>
            <w:gridSpan w:val="2"/>
            <w:vMerge w:val="restart"/>
            <w:tcBorders>
              <w:top w:val="single" w:sz="4" w:space="0" w:color="auto"/>
              <w:left w:val="single" w:sz="4" w:space="0" w:color="auto"/>
            </w:tcBorders>
            <w:vAlign w:val="center"/>
          </w:tcPr>
          <w:p w14:paraId="7B946ED7" w14:textId="77777777" w:rsidR="002D32F9" w:rsidRPr="00E0233E" w:rsidRDefault="002D32F9" w:rsidP="00414485">
            <w:pPr>
              <w:spacing w:line="240" w:lineRule="auto"/>
              <w:jc w:val="center"/>
              <w:rPr>
                <w:sz w:val="16"/>
                <w:szCs w:val="16"/>
              </w:rPr>
            </w:pPr>
          </w:p>
        </w:tc>
        <w:tc>
          <w:tcPr>
            <w:tcW w:w="459" w:type="pct"/>
            <w:gridSpan w:val="2"/>
            <w:vMerge w:val="restart"/>
            <w:tcBorders>
              <w:top w:val="single" w:sz="4" w:space="0" w:color="auto"/>
            </w:tcBorders>
            <w:vAlign w:val="center"/>
          </w:tcPr>
          <w:p w14:paraId="086D34D5" w14:textId="77777777" w:rsidR="002D32F9" w:rsidRPr="00E0233E" w:rsidRDefault="002D32F9" w:rsidP="00414485">
            <w:pPr>
              <w:spacing w:line="240" w:lineRule="auto"/>
              <w:jc w:val="center"/>
              <w:rPr>
                <w:sz w:val="16"/>
                <w:szCs w:val="16"/>
              </w:rPr>
            </w:pPr>
          </w:p>
        </w:tc>
        <w:tc>
          <w:tcPr>
            <w:tcW w:w="458" w:type="pct"/>
            <w:gridSpan w:val="2"/>
            <w:vMerge w:val="restart"/>
            <w:tcBorders>
              <w:top w:val="single" w:sz="4" w:space="0" w:color="auto"/>
            </w:tcBorders>
            <w:vAlign w:val="center"/>
          </w:tcPr>
          <w:p w14:paraId="60907345" w14:textId="77777777" w:rsidR="002D32F9" w:rsidRPr="00E0233E" w:rsidRDefault="002D32F9" w:rsidP="00414485">
            <w:pPr>
              <w:spacing w:line="240" w:lineRule="auto"/>
              <w:jc w:val="center"/>
              <w:rPr>
                <w:sz w:val="16"/>
                <w:szCs w:val="16"/>
              </w:rPr>
            </w:pPr>
          </w:p>
        </w:tc>
        <w:tc>
          <w:tcPr>
            <w:tcW w:w="458" w:type="pct"/>
            <w:gridSpan w:val="2"/>
            <w:vMerge w:val="restart"/>
            <w:tcBorders>
              <w:top w:val="single" w:sz="4" w:space="0" w:color="auto"/>
            </w:tcBorders>
            <w:vAlign w:val="center"/>
          </w:tcPr>
          <w:p w14:paraId="20A2F822" w14:textId="77777777" w:rsidR="002D32F9" w:rsidRPr="00E0233E" w:rsidRDefault="002D32F9" w:rsidP="00414485">
            <w:pPr>
              <w:spacing w:line="240" w:lineRule="auto"/>
              <w:jc w:val="center"/>
              <w:rPr>
                <w:sz w:val="16"/>
                <w:szCs w:val="16"/>
              </w:rPr>
            </w:pPr>
          </w:p>
        </w:tc>
        <w:tc>
          <w:tcPr>
            <w:tcW w:w="459" w:type="pct"/>
            <w:gridSpan w:val="2"/>
            <w:vMerge w:val="restart"/>
            <w:tcBorders>
              <w:top w:val="single" w:sz="4" w:space="0" w:color="auto"/>
            </w:tcBorders>
            <w:vAlign w:val="center"/>
          </w:tcPr>
          <w:p w14:paraId="2715F091" w14:textId="77777777" w:rsidR="002D32F9" w:rsidRPr="00E0233E" w:rsidRDefault="002D32F9" w:rsidP="00414485">
            <w:pPr>
              <w:spacing w:line="240" w:lineRule="auto"/>
              <w:jc w:val="center"/>
              <w:rPr>
                <w:sz w:val="16"/>
                <w:szCs w:val="16"/>
              </w:rPr>
            </w:pPr>
          </w:p>
        </w:tc>
        <w:tc>
          <w:tcPr>
            <w:tcW w:w="459" w:type="pct"/>
            <w:gridSpan w:val="2"/>
            <w:vMerge w:val="restart"/>
            <w:tcBorders>
              <w:top w:val="single" w:sz="4" w:space="0" w:color="auto"/>
            </w:tcBorders>
            <w:vAlign w:val="center"/>
          </w:tcPr>
          <w:p w14:paraId="0FBAB7B5" w14:textId="77777777" w:rsidR="002D32F9" w:rsidRPr="00E0233E" w:rsidRDefault="002D32F9" w:rsidP="00414485">
            <w:pPr>
              <w:spacing w:line="240" w:lineRule="auto"/>
              <w:jc w:val="center"/>
              <w:rPr>
                <w:sz w:val="16"/>
                <w:szCs w:val="16"/>
              </w:rPr>
            </w:pPr>
          </w:p>
        </w:tc>
        <w:tc>
          <w:tcPr>
            <w:tcW w:w="459" w:type="pct"/>
            <w:gridSpan w:val="2"/>
            <w:vMerge w:val="restart"/>
            <w:tcBorders>
              <w:top w:val="single" w:sz="4" w:space="0" w:color="auto"/>
            </w:tcBorders>
            <w:vAlign w:val="center"/>
          </w:tcPr>
          <w:p w14:paraId="092643BE" w14:textId="77777777" w:rsidR="002D32F9" w:rsidRPr="00E0233E" w:rsidRDefault="002D32F9" w:rsidP="00414485">
            <w:pPr>
              <w:spacing w:line="240" w:lineRule="auto"/>
              <w:jc w:val="center"/>
              <w:rPr>
                <w:sz w:val="16"/>
                <w:szCs w:val="16"/>
              </w:rPr>
            </w:pPr>
          </w:p>
        </w:tc>
        <w:tc>
          <w:tcPr>
            <w:tcW w:w="459" w:type="pct"/>
            <w:gridSpan w:val="2"/>
            <w:vMerge w:val="restart"/>
            <w:tcBorders>
              <w:top w:val="single" w:sz="4" w:space="0" w:color="auto"/>
            </w:tcBorders>
            <w:vAlign w:val="center"/>
          </w:tcPr>
          <w:p w14:paraId="1C019137" w14:textId="77777777" w:rsidR="002D32F9" w:rsidRPr="00E0233E" w:rsidRDefault="002D32F9" w:rsidP="00414485">
            <w:pPr>
              <w:spacing w:line="240" w:lineRule="auto"/>
              <w:jc w:val="center"/>
              <w:rPr>
                <w:sz w:val="16"/>
                <w:szCs w:val="16"/>
              </w:rPr>
            </w:pPr>
          </w:p>
        </w:tc>
        <w:tc>
          <w:tcPr>
            <w:tcW w:w="424" w:type="pct"/>
            <w:gridSpan w:val="2"/>
            <w:vMerge w:val="restart"/>
            <w:tcBorders>
              <w:top w:val="single" w:sz="4" w:space="0" w:color="auto"/>
              <w:right w:val="nil"/>
              <w:tr2bl w:val="single" w:sz="4" w:space="0" w:color="auto"/>
            </w:tcBorders>
            <w:vAlign w:val="center"/>
          </w:tcPr>
          <w:p w14:paraId="032C9F82" w14:textId="77777777" w:rsidR="002D32F9" w:rsidRPr="00E0233E" w:rsidRDefault="002D32F9" w:rsidP="00414485">
            <w:pPr>
              <w:spacing w:line="240" w:lineRule="auto"/>
              <w:jc w:val="center"/>
              <w:rPr>
                <w:sz w:val="16"/>
                <w:szCs w:val="16"/>
              </w:rPr>
            </w:pPr>
          </w:p>
        </w:tc>
        <w:tc>
          <w:tcPr>
            <w:tcW w:w="428" w:type="pct"/>
            <w:vMerge w:val="restart"/>
            <w:tcBorders>
              <w:top w:val="single" w:sz="4" w:space="0" w:color="auto"/>
              <w:left w:val="nil"/>
            </w:tcBorders>
            <w:vAlign w:val="center"/>
          </w:tcPr>
          <w:p w14:paraId="61EFFE5D" w14:textId="77777777" w:rsidR="002D32F9" w:rsidRPr="00E0233E" w:rsidRDefault="002D32F9" w:rsidP="00414485">
            <w:pPr>
              <w:spacing w:line="240" w:lineRule="auto"/>
              <w:jc w:val="center"/>
              <w:rPr>
                <w:sz w:val="16"/>
                <w:szCs w:val="16"/>
              </w:rPr>
            </w:pPr>
          </w:p>
        </w:tc>
      </w:tr>
      <w:tr w:rsidR="002D32F9" w:rsidRPr="00E0233E" w14:paraId="70F61EE6" w14:textId="77777777" w:rsidTr="00414485">
        <w:trPr>
          <w:trHeight w:val="184"/>
        </w:trPr>
        <w:tc>
          <w:tcPr>
            <w:tcW w:w="245" w:type="pct"/>
            <w:vMerge/>
            <w:tcBorders>
              <w:top w:val="nil"/>
              <w:left w:val="nil"/>
              <w:bottom w:val="nil"/>
              <w:right w:val="nil"/>
            </w:tcBorders>
            <w:vAlign w:val="center"/>
          </w:tcPr>
          <w:p w14:paraId="067335BB" w14:textId="77777777" w:rsidR="002D32F9" w:rsidRPr="00E0233E" w:rsidRDefault="002D32F9" w:rsidP="00414485">
            <w:pPr>
              <w:spacing w:line="240" w:lineRule="auto"/>
              <w:jc w:val="center"/>
              <w:rPr>
                <w:sz w:val="16"/>
                <w:szCs w:val="16"/>
              </w:rPr>
            </w:pPr>
          </w:p>
        </w:tc>
        <w:tc>
          <w:tcPr>
            <w:tcW w:w="230" w:type="pct"/>
            <w:vMerge w:val="restart"/>
            <w:tcBorders>
              <w:top w:val="nil"/>
              <w:left w:val="nil"/>
              <w:right w:val="single" w:sz="4" w:space="0" w:color="auto"/>
            </w:tcBorders>
            <w:vAlign w:val="center"/>
          </w:tcPr>
          <w:p w14:paraId="0CE0FEAF" w14:textId="77777777" w:rsidR="002D32F9" w:rsidRPr="00E0233E" w:rsidRDefault="002D32F9" w:rsidP="00414485">
            <w:pPr>
              <w:spacing w:line="240" w:lineRule="auto"/>
              <w:jc w:val="center"/>
              <w:rPr>
                <w:sz w:val="16"/>
                <w:szCs w:val="16"/>
              </w:rPr>
            </w:pPr>
            <w:r w:rsidRPr="00E0233E">
              <w:rPr>
                <w:sz w:val="16"/>
                <w:szCs w:val="16"/>
              </w:rPr>
              <w:t>0,50</w:t>
            </w:r>
          </w:p>
        </w:tc>
        <w:tc>
          <w:tcPr>
            <w:tcW w:w="459" w:type="pct"/>
            <w:gridSpan w:val="2"/>
            <w:vMerge/>
            <w:tcBorders>
              <w:left w:val="single" w:sz="4" w:space="0" w:color="auto"/>
            </w:tcBorders>
            <w:vAlign w:val="center"/>
          </w:tcPr>
          <w:p w14:paraId="2E973872" w14:textId="77777777" w:rsidR="002D32F9" w:rsidRPr="00E0233E" w:rsidRDefault="002D32F9" w:rsidP="00414485">
            <w:pPr>
              <w:spacing w:line="240" w:lineRule="auto"/>
              <w:jc w:val="center"/>
              <w:rPr>
                <w:sz w:val="16"/>
                <w:szCs w:val="16"/>
              </w:rPr>
            </w:pPr>
          </w:p>
        </w:tc>
        <w:tc>
          <w:tcPr>
            <w:tcW w:w="459" w:type="pct"/>
            <w:gridSpan w:val="2"/>
            <w:vMerge/>
            <w:vAlign w:val="center"/>
          </w:tcPr>
          <w:p w14:paraId="7A5D4214" w14:textId="77777777" w:rsidR="002D32F9" w:rsidRPr="00E0233E" w:rsidRDefault="002D32F9" w:rsidP="00414485">
            <w:pPr>
              <w:spacing w:line="240" w:lineRule="auto"/>
              <w:jc w:val="center"/>
              <w:rPr>
                <w:sz w:val="16"/>
                <w:szCs w:val="16"/>
              </w:rPr>
            </w:pPr>
          </w:p>
        </w:tc>
        <w:tc>
          <w:tcPr>
            <w:tcW w:w="458" w:type="pct"/>
            <w:gridSpan w:val="2"/>
            <w:vMerge/>
            <w:vAlign w:val="center"/>
          </w:tcPr>
          <w:p w14:paraId="66BD0335" w14:textId="77777777" w:rsidR="002D32F9" w:rsidRPr="00E0233E" w:rsidRDefault="002D32F9" w:rsidP="00414485">
            <w:pPr>
              <w:spacing w:line="240" w:lineRule="auto"/>
              <w:jc w:val="center"/>
              <w:rPr>
                <w:sz w:val="16"/>
                <w:szCs w:val="16"/>
              </w:rPr>
            </w:pPr>
          </w:p>
        </w:tc>
        <w:tc>
          <w:tcPr>
            <w:tcW w:w="458" w:type="pct"/>
            <w:gridSpan w:val="2"/>
            <w:vMerge/>
            <w:vAlign w:val="center"/>
          </w:tcPr>
          <w:p w14:paraId="7C30F186" w14:textId="77777777" w:rsidR="002D32F9" w:rsidRPr="00E0233E" w:rsidRDefault="002D32F9" w:rsidP="00414485">
            <w:pPr>
              <w:spacing w:line="240" w:lineRule="auto"/>
              <w:jc w:val="center"/>
              <w:rPr>
                <w:sz w:val="16"/>
                <w:szCs w:val="16"/>
              </w:rPr>
            </w:pPr>
          </w:p>
        </w:tc>
        <w:tc>
          <w:tcPr>
            <w:tcW w:w="459" w:type="pct"/>
            <w:gridSpan w:val="2"/>
            <w:vMerge/>
            <w:vAlign w:val="center"/>
          </w:tcPr>
          <w:p w14:paraId="7CAEA9BF" w14:textId="77777777" w:rsidR="002D32F9" w:rsidRPr="00E0233E" w:rsidRDefault="002D32F9" w:rsidP="00414485">
            <w:pPr>
              <w:spacing w:line="240" w:lineRule="auto"/>
              <w:jc w:val="center"/>
              <w:rPr>
                <w:sz w:val="16"/>
                <w:szCs w:val="16"/>
              </w:rPr>
            </w:pPr>
          </w:p>
        </w:tc>
        <w:tc>
          <w:tcPr>
            <w:tcW w:w="459" w:type="pct"/>
            <w:gridSpan w:val="2"/>
            <w:vMerge/>
            <w:vAlign w:val="center"/>
          </w:tcPr>
          <w:p w14:paraId="53B2FF31" w14:textId="77777777" w:rsidR="002D32F9" w:rsidRPr="00E0233E" w:rsidRDefault="002D32F9" w:rsidP="00414485">
            <w:pPr>
              <w:spacing w:line="240" w:lineRule="auto"/>
              <w:jc w:val="center"/>
              <w:rPr>
                <w:sz w:val="16"/>
                <w:szCs w:val="16"/>
              </w:rPr>
            </w:pPr>
          </w:p>
        </w:tc>
        <w:tc>
          <w:tcPr>
            <w:tcW w:w="459" w:type="pct"/>
            <w:gridSpan w:val="2"/>
            <w:vMerge/>
            <w:vAlign w:val="center"/>
          </w:tcPr>
          <w:p w14:paraId="14F4EFEB" w14:textId="77777777" w:rsidR="002D32F9" w:rsidRPr="00E0233E" w:rsidRDefault="002D32F9" w:rsidP="00414485">
            <w:pPr>
              <w:spacing w:line="240" w:lineRule="auto"/>
              <w:jc w:val="center"/>
              <w:rPr>
                <w:sz w:val="16"/>
                <w:szCs w:val="16"/>
              </w:rPr>
            </w:pPr>
          </w:p>
        </w:tc>
        <w:tc>
          <w:tcPr>
            <w:tcW w:w="459" w:type="pct"/>
            <w:gridSpan w:val="2"/>
            <w:vMerge/>
            <w:tcBorders>
              <w:bottom w:val="single" w:sz="4" w:space="0" w:color="auto"/>
            </w:tcBorders>
            <w:vAlign w:val="center"/>
          </w:tcPr>
          <w:p w14:paraId="13A4BA2E" w14:textId="77777777" w:rsidR="002D32F9" w:rsidRPr="00E0233E" w:rsidRDefault="002D32F9" w:rsidP="00414485">
            <w:pPr>
              <w:spacing w:line="240" w:lineRule="auto"/>
              <w:jc w:val="center"/>
              <w:rPr>
                <w:sz w:val="16"/>
                <w:szCs w:val="16"/>
              </w:rPr>
            </w:pPr>
          </w:p>
        </w:tc>
        <w:tc>
          <w:tcPr>
            <w:tcW w:w="424" w:type="pct"/>
            <w:gridSpan w:val="2"/>
            <w:vMerge/>
            <w:tcBorders>
              <w:right w:val="nil"/>
              <w:tr2bl w:val="single" w:sz="4" w:space="0" w:color="auto"/>
            </w:tcBorders>
            <w:vAlign w:val="center"/>
          </w:tcPr>
          <w:p w14:paraId="318725D8" w14:textId="77777777" w:rsidR="002D32F9" w:rsidRPr="00E0233E" w:rsidRDefault="002D32F9" w:rsidP="00414485">
            <w:pPr>
              <w:spacing w:line="240" w:lineRule="auto"/>
              <w:jc w:val="center"/>
              <w:rPr>
                <w:sz w:val="16"/>
                <w:szCs w:val="16"/>
              </w:rPr>
            </w:pPr>
          </w:p>
        </w:tc>
        <w:tc>
          <w:tcPr>
            <w:tcW w:w="428" w:type="pct"/>
            <w:vMerge/>
            <w:tcBorders>
              <w:left w:val="nil"/>
            </w:tcBorders>
            <w:vAlign w:val="center"/>
          </w:tcPr>
          <w:p w14:paraId="28C38C9D" w14:textId="77777777" w:rsidR="002D32F9" w:rsidRPr="00E0233E" w:rsidRDefault="002D32F9" w:rsidP="00414485">
            <w:pPr>
              <w:spacing w:line="240" w:lineRule="auto"/>
              <w:jc w:val="center"/>
              <w:rPr>
                <w:sz w:val="16"/>
                <w:szCs w:val="16"/>
              </w:rPr>
            </w:pPr>
          </w:p>
        </w:tc>
      </w:tr>
      <w:tr w:rsidR="002D32F9" w:rsidRPr="00E0233E" w14:paraId="01FE34AB" w14:textId="77777777" w:rsidTr="00414485">
        <w:trPr>
          <w:trHeight w:val="184"/>
        </w:trPr>
        <w:tc>
          <w:tcPr>
            <w:tcW w:w="245" w:type="pct"/>
            <w:vMerge/>
            <w:tcBorders>
              <w:top w:val="nil"/>
              <w:left w:val="nil"/>
              <w:bottom w:val="nil"/>
              <w:right w:val="nil"/>
            </w:tcBorders>
            <w:vAlign w:val="center"/>
          </w:tcPr>
          <w:p w14:paraId="2D0C62C7" w14:textId="77777777" w:rsidR="002D32F9" w:rsidRPr="00E0233E" w:rsidRDefault="002D32F9" w:rsidP="00414485">
            <w:pPr>
              <w:spacing w:line="240" w:lineRule="auto"/>
              <w:jc w:val="center"/>
              <w:rPr>
                <w:sz w:val="16"/>
                <w:szCs w:val="16"/>
              </w:rPr>
            </w:pPr>
          </w:p>
        </w:tc>
        <w:tc>
          <w:tcPr>
            <w:tcW w:w="230" w:type="pct"/>
            <w:vMerge/>
            <w:tcBorders>
              <w:left w:val="nil"/>
              <w:bottom w:val="nil"/>
              <w:right w:val="single" w:sz="4" w:space="0" w:color="auto"/>
            </w:tcBorders>
            <w:vAlign w:val="center"/>
          </w:tcPr>
          <w:p w14:paraId="4F3644A2" w14:textId="77777777" w:rsidR="002D32F9" w:rsidRPr="00E0233E" w:rsidRDefault="002D32F9" w:rsidP="00414485">
            <w:pPr>
              <w:spacing w:line="240" w:lineRule="auto"/>
              <w:jc w:val="center"/>
              <w:rPr>
                <w:sz w:val="16"/>
                <w:szCs w:val="16"/>
              </w:rPr>
            </w:pPr>
          </w:p>
        </w:tc>
        <w:tc>
          <w:tcPr>
            <w:tcW w:w="459" w:type="pct"/>
            <w:gridSpan w:val="2"/>
            <w:vMerge w:val="restart"/>
            <w:tcBorders>
              <w:left w:val="single" w:sz="4" w:space="0" w:color="auto"/>
            </w:tcBorders>
            <w:vAlign w:val="center"/>
          </w:tcPr>
          <w:p w14:paraId="6FF3DA9B" w14:textId="77777777" w:rsidR="002D32F9" w:rsidRPr="00E0233E" w:rsidRDefault="002D32F9" w:rsidP="00414485">
            <w:pPr>
              <w:spacing w:line="240" w:lineRule="auto"/>
              <w:jc w:val="center"/>
              <w:rPr>
                <w:sz w:val="16"/>
                <w:szCs w:val="16"/>
              </w:rPr>
            </w:pPr>
          </w:p>
        </w:tc>
        <w:tc>
          <w:tcPr>
            <w:tcW w:w="459" w:type="pct"/>
            <w:gridSpan w:val="2"/>
            <w:vMerge w:val="restart"/>
            <w:vAlign w:val="center"/>
          </w:tcPr>
          <w:p w14:paraId="791671C1" w14:textId="77777777" w:rsidR="002D32F9" w:rsidRPr="00E0233E" w:rsidRDefault="002D32F9" w:rsidP="00414485">
            <w:pPr>
              <w:spacing w:line="240" w:lineRule="auto"/>
              <w:rPr>
                <w:sz w:val="16"/>
                <w:szCs w:val="16"/>
              </w:rPr>
            </w:pPr>
          </w:p>
        </w:tc>
        <w:tc>
          <w:tcPr>
            <w:tcW w:w="458" w:type="pct"/>
            <w:gridSpan w:val="2"/>
            <w:vMerge w:val="restart"/>
            <w:vAlign w:val="center"/>
          </w:tcPr>
          <w:p w14:paraId="6D16E648" w14:textId="77777777" w:rsidR="002D32F9" w:rsidRPr="00E0233E" w:rsidRDefault="002D32F9" w:rsidP="00414485">
            <w:pPr>
              <w:spacing w:line="240" w:lineRule="auto"/>
              <w:rPr>
                <w:sz w:val="16"/>
                <w:szCs w:val="16"/>
              </w:rPr>
            </w:pPr>
          </w:p>
        </w:tc>
        <w:tc>
          <w:tcPr>
            <w:tcW w:w="458" w:type="pct"/>
            <w:gridSpan w:val="2"/>
            <w:vMerge w:val="restart"/>
            <w:vAlign w:val="center"/>
          </w:tcPr>
          <w:p w14:paraId="228D4B06" w14:textId="77777777" w:rsidR="002D32F9" w:rsidRPr="00E0233E" w:rsidRDefault="002D32F9" w:rsidP="00414485">
            <w:pPr>
              <w:spacing w:line="240" w:lineRule="auto"/>
              <w:rPr>
                <w:sz w:val="16"/>
                <w:szCs w:val="16"/>
              </w:rPr>
            </w:pPr>
          </w:p>
        </w:tc>
        <w:tc>
          <w:tcPr>
            <w:tcW w:w="459" w:type="pct"/>
            <w:gridSpan w:val="2"/>
            <w:vMerge w:val="restart"/>
            <w:vAlign w:val="center"/>
          </w:tcPr>
          <w:p w14:paraId="2183EA31" w14:textId="77777777" w:rsidR="002D32F9" w:rsidRPr="00E0233E" w:rsidRDefault="002D32F9" w:rsidP="00414485">
            <w:pPr>
              <w:spacing w:line="240" w:lineRule="auto"/>
              <w:rPr>
                <w:sz w:val="16"/>
                <w:szCs w:val="16"/>
              </w:rPr>
            </w:pPr>
          </w:p>
        </w:tc>
        <w:tc>
          <w:tcPr>
            <w:tcW w:w="459" w:type="pct"/>
            <w:gridSpan w:val="2"/>
            <w:vMerge w:val="restart"/>
            <w:vAlign w:val="center"/>
          </w:tcPr>
          <w:p w14:paraId="5CBC1870" w14:textId="77777777" w:rsidR="002D32F9" w:rsidRPr="00E0233E" w:rsidRDefault="002D32F9" w:rsidP="00414485">
            <w:pPr>
              <w:spacing w:line="240" w:lineRule="auto"/>
              <w:rPr>
                <w:sz w:val="16"/>
                <w:szCs w:val="16"/>
              </w:rPr>
            </w:pPr>
          </w:p>
        </w:tc>
        <w:tc>
          <w:tcPr>
            <w:tcW w:w="459" w:type="pct"/>
            <w:gridSpan w:val="2"/>
            <w:vMerge w:val="restart"/>
            <w:vAlign w:val="center"/>
          </w:tcPr>
          <w:p w14:paraId="37027B32" w14:textId="77777777" w:rsidR="002D32F9" w:rsidRPr="00E0233E" w:rsidRDefault="002D32F9" w:rsidP="00414485">
            <w:pPr>
              <w:spacing w:line="240" w:lineRule="auto"/>
              <w:rPr>
                <w:sz w:val="16"/>
                <w:szCs w:val="16"/>
              </w:rPr>
            </w:pPr>
          </w:p>
        </w:tc>
        <w:tc>
          <w:tcPr>
            <w:tcW w:w="459" w:type="pct"/>
            <w:gridSpan w:val="2"/>
            <w:vMerge w:val="restart"/>
            <w:tcBorders>
              <w:tr2bl w:val="single" w:sz="4" w:space="0" w:color="auto"/>
            </w:tcBorders>
            <w:vAlign w:val="center"/>
          </w:tcPr>
          <w:p w14:paraId="753D0653" w14:textId="77777777" w:rsidR="002D32F9" w:rsidRPr="00E0233E" w:rsidRDefault="002D32F9" w:rsidP="00414485">
            <w:pPr>
              <w:spacing w:line="240" w:lineRule="auto"/>
              <w:rPr>
                <w:sz w:val="16"/>
                <w:szCs w:val="16"/>
              </w:rPr>
            </w:pPr>
          </w:p>
        </w:tc>
        <w:tc>
          <w:tcPr>
            <w:tcW w:w="852" w:type="pct"/>
            <w:gridSpan w:val="3"/>
            <w:vMerge w:val="restart"/>
            <w:shd w:val="clear" w:color="auto" w:fill="D9D9D9" w:themeFill="background1" w:themeFillShade="D9"/>
            <w:vAlign w:val="center"/>
          </w:tcPr>
          <w:p w14:paraId="4128A433" w14:textId="77777777" w:rsidR="002D32F9" w:rsidRPr="00E0233E" w:rsidRDefault="002D32F9" w:rsidP="00414485">
            <w:pPr>
              <w:spacing w:line="240" w:lineRule="auto"/>
              <w:rPr>
                <w:sz w:val="16"/>
                <w:szCs w:val="16"/>
              </w:rPr>
            </w:pPr>
            <w:r w:rsidRPr="00E0233E">
              <w:rPr>
                <w:sz w:val="16"/>
                <w:szCs w:val="16"/>
              </w:rPr>
              <w:t>Смесь A</w:t>
            </w:r>
          </w:p>
          <w:p w14:paraId="4F3010B8" w14:textId="77777777" w:rsidR="002D32F9" w:rsidRPr="00E0233E" w:rsidRDefault="002D32F9" w:rsidP="00414485">
            <w:pPr>
              <w:spacing w:line="240" w:lineRule="auto"/>
              <w:rPr>
                <w:sz w:val="16"/>
                <w:szCs w:val="16"/>
              </w:rPr>
            </w:pPr>
            <w:r w:rsidRPr="00E0233E">
              <w:rPr>
                <w:sz w:val="16"/>
                <w:szCs w:val="16"/>
              </w:rPr>
              <w:t>МДП 1,1 МПа (11 бар)</w:t>
            </w:r>
          </w:p>
        </w:tc>
      </w:tr>
      <w:tr w:rsidR="002D32F9" w:rsidRPr="00E0233E" w14:paraId="67DF0A85" w14:textId="77777777" w:rsidTr="00414485">
        <w:trPr>
          <w:trHeight w:val="184"/>
        </w:trPr>
        <w:tc>
          <w:tcPr>
            <w:tcW w:w="245" w:type="pct"/>
            <w:vMerge/>
            <w:tcBorders>
              <w:top w:val="nil"/>
              <w:left w:val="nil"/>
              <w:bottom w:val="nil"/>
              <w:right w:val="nil"/>
            </w:tcBorders>
            <w:vAlign w:val="center"/>
          </w:tcPr>
          <w:p w14:paraId="10374516" w14:textId="77777777" w:rsidR="002D32F9" w:rsidRPr="00E0233E" w:rsidRDefault="002D32F9" w:rsidP="00414485">
            <w:pPr>
              <w:spacing w:line="240" w:lineRule="auto"/>
              <w:jc w:val="center"/>
              <w:rPr>
                <w:sz w:val="16"/>
                <w:szCs w:val="16"/>
              </w:rPr>
            </w:pPr>
          </w:p>
        </w:tc>
        <w:tc>
          <w:tcPr>
            <w:tcW w:w="230" w:type="pct"/>
            <w:vMerge w:val="restart"/>
            <w:tcBorders>
              <w:top w:val="nil"/>
              <w:left w:val="nil"/>
              <w:right w:val="single" w:sz="4" w:space="0" w:color="auto"/>
            </w:tcBorders>
            <w:vAlign w:val="center"/>
          </w:tcPr>
          <w:p w14:paraId="336222FB" w14:textId="77777777" w:rsidR="002D32F9" w:rsidRPr="00E0233E" w:rsidRDefault="002D32F9" w:rsidP="00414485">
            <w:pPr>
              <w:spacing w:line="240" w:lineRule="auto"/>
              <w:jc w:val="center"/>
              <w:rPr>
                <w:sz w:val="16"/>
                <w:szCs w:val="16"/>
              </w:rPr>
            </w:pPr>
            <w:r w:rsidRPr="00E0233E">
              <w:rPr>
                <w:sz w:val="16"/>
                <w:szCs w:val="16"/>
              </w:rPr>
              <w:t>0,49</w:t>
            </w:r>
          </w:p>
        </w:tc>
        <w:tc>
          <w:tcPr>
            <w:tcW w:w="459" w:type="pct"/>
            <w:gridSpan w:val="2"/>
            <w:vMerge/>
            <w:tcBorders>
              <w:left w:val="single" w:sz="4" w:space="0" w:color="auto"/>
            </w:tcBorders>
            <w:vAlign w:val="center"/>
          </w:tcPr>
          <w:p w14:paraId="56E4B453" w14:textId="77777777" w:rsidR="002D32F9" w:rsidRPr="00E0233E" w:rsidRDefault="002D32F9" w:rsidP="00414485">
            <w:pPr>
              <w:spacing w:line="240" w:lineRule="auto"/>
              <w:jc w:val="center"/>
              <w:rPr>
                <w:sz w:val="16"/>
                <w:szCs w:val="16"/>
              </w:rPr>
            </w:pPr>
          </w:p>
        </w:tc>
        <w:tc>
          <w:tcPr>
            <w:tcW w:w="459" w:type="pct"/>
            <w:gridSpan w:val="2"/>
            <w:vMerge/>
            <w:vAlign w:val="center"/>
          </w:tcPr>
          <w:p w14:paraId="1EE6B663" w14:textId="77777777" w:rsidR="002D32F9" w:rsidRPr="00E0233E" w:rsidRDefault="002D32F9" w:rsidP="00414485">
            <w:pPr>
              <w:spacing w:line="240" w:lineRule="auto"/>
              <w:rPr>
                <w:sz w:val="16"/>
                <w:szCs w:val="16"/>
              </w:rPr>
            </w:pPr>
          </w:p>
        </w:tc>
        <w:tc>
          <w:tcPr>
            <w:tcW w:w="458" w:type="pct"/>
            <w:gridSpan w:val="2"/>
            <w:vMerge/>
            <w:vAlign w:val="center"/>
          </w:tcPr>
          <w:p w14:paraId="13EFAC77" w14:textId="77777777" w:rsidR="002D32F9" w:rsidRPr="00E0233E" w:rsidRDefault="002D32F9" w:rsidP="00414485">
            <w:pPr>
              <w:spacing w:line="240" w:lineRule="auto"/>
              <w:rPr>
                <w:sz w:val="16"/>
                <w:szCs w:val="16"/>
              </w:rPr>
            </w:pPr>
          </w:p>
        </w:tc>
        <w:tc>
          <w:tcPr>
            <w:tcW w:w="458" w:type="pct"/>
            <w:gridSpan w:val="2"/>
            <w:vMerge/>
            <w:vAlign w:val="center"/>
          </w:tcPr>
          <w:p w14:paraId="6CB8030E" w14:textId="77777777" w:rsidR="002D32F9" w:rsidRPr="00E0233E" w:rsidRDefault="002D32F9" w:rsidP="00414485">
            <w:pPr>
              <w:spacing w:line="240" w:lineRule="auto"/>
              <w:rPr>
                <w:sz w:val="16"/>
                <w:szCs w:val="16"/>
              </w:rPr>
            </w:pPr>
          </w:p>
        </w:tc>
        <w:tc>
          <w:tcPr>
            <w:tcW w:w="459" w:type="pct"/>
            <w:gridSpan w:val="2"/>
            <w:vMerge/>
            <w:vAlign w:val="center"/>
          </w:tcPr>
          <w:p w14:paraId="6A5A2845" w14:textId="77777777" w:rsidR="002D32F9" w:rsidRPr="00E0233E" w:rsidRDefault="002D32F9" w:rsidP="00414485">
            <w:pPr>
              <w:spacing w:line="240" w:lineRule="auto"/>
              <w:rPr>
                <w:sz w:val="16"/>
                <w:szCs w:val="16"/>
              </w:rPr>
            </w:pPr>
          </w:p>
        </w:tc>
        <w:tc>
          <w:tcPr>
            <w:tcW w:w="459" w:type="pct"/>
            <w:gridSpan w:val="2"/>
            <w:vMerge/>
            <w:vAlign w:val="center"/>
          </w:tcPr>
          <w:p w14:paraId="1FC7C665" w14:textId="77777777" w:rsidR="002D32F9" w:rsidRPr="00E0233E" w:rsidRDefault="002D32F9" w:rsidP="00414485">
            <w:pPr>
              <w:spacing w:line="240" w:lineRule="auto"/>
              <w:rPr>
                <w:sz w:val="16"/>
                <w:szCs w:val="16"/>
              </w:rPr>
            </w:pPr>
          </w:p>
        </w:tc>
        <w:tc>
          <w:tcPr>
            <w:tcW w:w="459" w:type="pct"/>
            <w:gridSpan w:val="2"/>
            <w:vMerge/>
            <w:tcBorders>
              <w:bottom w:val="single" w:sz="4" w:space="0" w:color="auto"/>
            </w:tcBorders>
            <w:vAlign w:val="center"/>
          </w:tcPr>
          <w:p w14:paraId="4E12D6AD" w14:textId="77777777" w:rsidR="002D32F9" w:rsidRPr="00E0233E" w:rsidRDefault="002D32F9" w:rsidP="00414485">
            <w:pPr>
              <w:spacing w:line="240" w:lineRule="auto"/>
              <w:rPr>
                <w:sz w:val="16"/>
                <w:szCs w:val="16"/>
              </w:rPr>
            </w:pPr>
          </w:p>
        </w:tc>
        <w:tc>
          <w:tcPr>
            <w:tcW w:w="459" w:type="pct"/>
            <w:gridSpan w:val="2"/>
            <w:vMerge/>
            <w:tcBorders>
              <w:tr2bl w:val="single" w:sz="4" w:space="0" w:color="auto"/>
            </w:tcBorders>
            <w:vAlign w:val="center"/>
          </w:tcPr>
          <w:p w14:paraId="43C27759" w14:textId="77777777" w:rsidR="002D32F9" w:rsidRPr="00E0233E" w:rsidRDefault="002D32F9" w:rsidP="00414485">
            <w:pPr>
              <w:spacing w:line="240" w:lineRule="auto"/>
              <w:rPr>
                <w:sz w:val="16"/>
                <w:szCs w:val="16"/>
              </w:rPr>
            </w:pPr>
          </w:p>
        </w:tc>
        <w:tc>
          <w:tcPr>
            <w:tcW w:w="852" w:type="pct"/>
            <w:gridSpan w:val="3"/>
            <w:vMerge/>
            <w:shd w:val="clear" w:color="auto" w:fill="D9D9D9" w:themeFill="background1" w:themeFillShade="D9"/>
            <w:vAlign w:val="center"/>
          </w:tcPr>
          <w:p w14:paraId="16697CA2" w14:textId="77777777" w:rsidR="002D32F9" w:rsidRPr="00E0233E" w:rsidRDefault="002D32F9" w:rsidP="00414485">
            <w:pPr>
              <w:spacing w:line="240" w:lineRule="auto"/>
              <w:rPr>
                <w:sz w:val="16"/>
                <w:szCs w:val="16"/>
              </w:rPr>
            </w:pPr>
          </w:p>
        </w:tc>
      </w:tr>
      <w:tr w:rsidR="002D32F9" w:rsidRPr="00E0233E" w14:paraId="770DE68A" w14:textId="77777777" w:rsidTr="00414485">
        <w:trPr>
          <w:trHeight w:val="184"/>
        </w:trPr>
        <w:tc>
          <w:tcPr>
            <w:tcW w:w="245" w:type="pct"/>
            <w:vMerge/>
            <w:tcBorders>
              <w:top w:val="nil"/>
              <w:left w:val="nil"/>
              <w:bottom w:val="nil"/>
              <w:right w:val="nil"/>
            </w:tcBorders>
            <w:vAlign w:val="center"/>
          </w:tcPr>
          <w:p w14:paraId="72A38EF1" w14:textId="77777777" w:rsidR="002D32F9" w:rsidRPr="00E0233E" w:rsidRDefault="002D32F9" w:rsidP="00414485">
            <w:pPr>
              <w:spacing w:line="240" w:lineRule="auto"/>
              <w:jc w:val="center"/>
              <w:rPr>
                <w:sz w:val="16"/>
                <w:szCs w:val="16"/>
              </w:rPr>
            </w:pPr>
          </w:p>
        </w:tc>
        <w:tc>
          <w:tcPr>
            <w:tcW w:w="230" w:type="pct"/>
            <w:vMerge/>
            <w:tcBorders>
              <w:left w:val="nil"/>
              <w:bottom w:val="nil"/>
              <w:right w:val="single" w:sz="4" w:space="0" w:color="auto"/>
            </w:tcBorders>
            <w:vAlign w:val="center"/>
          </w:tcPr>
          <w:p w14:paraId="07AFB2B5" w14:textId="77777777" w:rsidR="002D32F9" w:rsidRPr="00E0233E" w:rsidRDefault="002D32F9" w:rsidP="00414485">
            <w:pPr>
              <w:spacing w:line="240" w:lineRule="auto"/>
              <w:jc w:val="center"/>
              <w:rPr>
                <w:sz w:val="16"/>
                <w:szCs w:val="16"/>
              </w:rPr>
            </w:pPr>
          </w:p>
        </w:tc>
        <w:tc>
          <w:tcPr>
            <w:tcW w:w="459" w:type="pct"/>
            <w:gridSpan w:val="2"/>
            <w:vMerge w:val="restart"/>
            <w:tcBorders>
              <w:left w:val="single" w:sz="4" w:space="0" w:color="auto"/>
            </w:tcBorders>
            <w:vAlign w:val="center"/>
          </w:tcPr>
          <w:p w14:paraId="7A6786AB" w14:textId="77777777" w:rsidR="002D32F9" w:rsidRPr="00E0233E" w:rsidRDefault="002D32F9" w:rsidP="00414485">
            <w:pPr>
              <w:spacing w:line="240" w:lineRule="auto"/>
              <w:jc w:val="center"/>
              <w:rPr>
                <w:sz w:val="16"/>
                <w:szCs w:val="16"/>
              </w:rPr>
            </w:pPr>
          </w:p>
        </w:tc>
        <w:tc>
          <w:tcPr>
            <w:tcW w:w="459" w:type="pct"/>
            <w:gridSpan w:val="2"/>
            <w:vMerge w:val="restart"/>
            <w:vAlign w:val="center"/>
          </w:tcPr>
          <w:p w14:paraId="70A641CF" w14:textId="77777777" w:rsidR="002D32F9" w:rsidRPr="00E0233E" w:rsidRDefault="002D32F9" w:rsidP="00414485">
            <w:pPr>
              <w:spacing w:line="240" w:lineRule="auto"/>
              <w:rPr>
                <w:sz w:val="16"/>
                <w:szCs w:val="16"/>
              </w:rPr>
            </w:pPr>
          </w:p>
        </w:tc>
        <w:tc>
          <w:tcPr>
            <w:tcW w:w="458" w:type="pct"/>
            <w:gridSpan w:val="2"/>
            <w:vMerge w:val="restart"/>
            <w:vAlign w:val="center"/>
          </w:tcPr>
          <w:p w14:paraId="35378D6C" w14:textId="77777777" w:rsidR="002D32F9" w:rsidRPr="00E0233E" w:rsidRDefault="002D32F9" w:rsidP="00414485">
            <w:pPr>
              <w:spacing w:line="240" w:lineRule="auto"/>
              <w:rPr>
                <w:sz w:val="16"/>
                <w:szCs w:val="16"/>
              </w:rPr>
            </w:pPr>
          </w:p>
        </w:tc>
        <w:tc>
          <w:tcPr>
            <w:tcW w:w="458" w:type="pct"/>
            <w:gridSpan w:val="2"/>
            <w:vMerge w:val="restart"/>
            <w:vAlign w:val="center"/>
          </w:tcPr>
          <w:p w14:paraId="2F393F61" w14:textId="77777777" w:rsidR="002D32F9" w:rsidRPr="00E0233E" w:rsidRDefault="002D32F9" w:rsidP="00414485">
            <w:pPr>
              <w:spacing w:line="240" w:lineRule="auto"/>
              <w:rPr>
                <w:sz w:val="16"/>
                <w:szCs w:val="16"/>
              </w:rPr>
            </w:pPr>
          </w:p>
        </w:tc>
        <w:tc>
          <w:tcPr>
            <w:tcW w:w="459" w:type="pct"/>
            <w:gridSpan w:val="2"/>
            <w:vMerge w:val="restart"/>
            <w:vAlign w:val="center"/>
          </w:tcPr>
          <w:p w14:paraId="4241293B" w14:textId="77777777" w:rsidR="002D32F9" w:rsidRPr="00E0233E" w:rsidRDefault="002D32F9" w:rsidP="00414485">
            <w:pPr>
              <w:spacing w:line="240" w:lineRule="auto"/>
              <w:rPr>
                <w:sz w:val="16"/>
                <w:szCs w:val="16"/>
              </w:rPr>
            </w:pPr>
          </w:p>
        </w:tc>
        <w:tc>
          <w:tcPr>
            <w:tcW w:w="459" w:type="pct"/>
            <w:gridSpan w:val="2"/>
            <w:vMerge w:val="restart"/>
            <w:vAlign w:val="center"/>
          </w:tcPr>
          <w:p w14:paraId="58D790BA" w14:textId="77777777" w:rsidR="002D32F9" w:rsidRPr="00E0233E" w:rsidRDefault="002D32F9" w:rsidP="00414485">
            <w:pPr>
              <w:spacing w:line="240" w:lineRule="auto"/>
              <w:rPr>
                <w:sz w:val="16"/>
                <w:szCs w:val="16"/>
              </w:rPr>
            </w:pPr>
          </w:p>
        </w:tc>
        <w:tc>
          <w:tcPr>
            <w:tcW w:w="459" w:type="pct"/>
            <w:gridSpan w:val="2"/>
            <w:vMerge w:val="restart"/>
            <w:tcBorders>
              <w:tr2bl w:val="single" w:sz="4" w:space="0" w:color="auto"/>
            </w:tcBorders>
            <w:vAlign w:val="center"/>
          </w:tcPr>
          <w:p w14:paraId="60D816AC" w14:textId="77777777" w:rsidR="002D32F9" w:rsidRPr="00E0233E" w:rsidRDefault="002D32F9" w:rsidP="00414485">
            <w:pPr>
              <w:spacing w:line="240" w:lineRule="auto"/>
              <w:rPr>
                <w:sz w:val="16"/>
                <w:szCs w:val="16"/>
              </w:rPr>
            </w:pPr>
          </w:p>
        </w:tc>
        <w:tc>
          <w:tcPr>
            <w:tcW w:w="1312" w:type="pct"/>
            <w:gridSpan w:val="5"/>
            <w:vMerge w:val="restart"/>
            <w:shd w:val="clear" w:color="auto" w:fill="D9D9D9" w:themeFill="background1" w:themeFillShade="D9"/>
            <w:vAlign w:val="center"/>
          </w:tcPr>
          <w:p w14:paraId="5CEA9BED" w14:textId="77777777" w:rsidR="002D32F9" w:rsidRPr="00E0233E" w:rsidRDefault="002D32F9" w:rsidP="00414485">
            <w:pPr>
              <w:spacing w:line="240" w:lineRule="auto"/>
              <w:rPr>
                <w:sz w:val="16"/>
                <w:szCs w:val="16"/>
              </w:rPr>
            </w:pPr>
            <w:r w:rsidRPr="00E0233E">
              <w:rPr>
                <w:sz w:val="16"/>
                <w:szCs w:val="16"/>
              </w:rPr>
              <w:t>Смесь A01</w:t>
            </w:r>
          </w:p>
          <w:p w14:paraId="2F6CABF7" w14:textId="77777777" w:rsidR="002D32F9" w:rsidRPr="00E0233E" w:rsidRDefault="002D32F9" w:rsidP="00414485">
            <w:pPr>
              <w:spacing w:line="240" w:lineRule="auto"/>
              <w:rPr>
                <w:sz w:val="16"/>
                <w:szCs w:val="16"/>
              </w:rPr>
            </w:pPr>
            <w:r w:rsidRPr="00E0233E">
              <w:rPr>
                <w:sz w:val="16"/>
                <w:szCs w:val="16"/>
              </w:rPr>
              <w:t>МДП 1,6 МПа (16 бар)</w:t>
            </w:r>
          </w:p>
        </w:tc>
      </w:tr>
      <w:tr w:rsidR="002D32F9" w:rsidRPr="00E0233E" w14:paraId="766EE0C0" w14:textId="77777777" w:rsidTr="00414485">
        <w:trPr>
          <w:trHeight w:val="184"/>
        </w:trPr>
        <w:tc>
          <w:tcPr>
            <w:tcW w:w="245" w:type="pct"/>
            <w:vMerge/>
            <w:tcBorders>
              <w:top w:val="nil"/>
              <w:left w:val="nil"/>
              <w:bottom w:val="nil"/>
              <w:right w:val="nil"/>
            </w:tcBorders>
            <w:vAlign w:val="center"/>
          </w:tcPr>
          <w:p w14:paraId="6B5224BB" w14:textId="77777777" w:rsidR="002D32F9" w:rsidRPr="00E0233E" w:rsidRDefault="002D32F9" w:rsidP="00414485">
            <w:pPr>
              <w:spacing w:line="240" w:lineRule="auto"/>
              <w:jc w:val="center"/>
              <w:rPr>
                <w:sz w:val="16"/>
                <w:szCs w:val="16"/>
              </w:rPr>
            </w:pPr>
          </w:p>
        </w:tc>
        <w:tc>
          <w:tcPr>
            <w:tcW w:w="230" w:type="pct"/>
            <w:vMerge w:val="restart"/>
            <w:tcBorders>
              <w:top w:val="nil"/>
              <w:left w:val="nil"/>
              <w:right w:val="single" w:sz="4" w:space="0" w:color="auto"/>
            </w:tcBorders>
            <w:vAlign w:val="center"/>
          </w:tcPr>
          <w:p w14:paraId="495809A7" w14:textId="77777777" w:rsidR="002D32F9" w:rsidRPr="00E0233E" w:rsidRDefault="002D32F9" w:rsidP="00414485">
            <w:pPr>
              <w:spacing w:line="240" w:lineRule="auto"/>
              <w:jc w:val="center"/>
              <w:rPr>
                <w:sz w:val="16"/>
                <w:szCs w:val="16"/>
              </w:rPr>
            </w:pPr>
            <w:r w:rsidRPr="00E0233E">
              <w:rPr>
                <w:sz w:val="16"/>
                <w:szCs w:val="16"/>
              </w:rPr>
              <w:t>0,48</w:t>
            </w:r>
          </w:p>
        </w:tc>
        <w:tc>
          <w:tcPr>
            <w:tcW w:w="459" w:type="pct"/>
            <w:gridSpan w:val="2"/>
            <w:vMerge/>
            <w:tcBorders>
              <w:left w:val="single" w:sz="4" w:space="0" w:color="auto"/>
            </w:tcBorders>
            <w:vAlign w:val="center"/>
          </w:tcPr>
          <w:p w14:paraId="51771EEA" w14:textId="77777777" w:rsidR="002D32F9" w:rsidRPr="00E0233E" w:rsidRDefault="002D32F9" w:rsidP="00414485">
            <w:pPr>
              <w:spacing w:line="240" w:lineRule="auto"/>
              <w:jc w:val="center"/>
              <w:rPr>
                <w:sz w:val="16"/>
                <w:szCs w:val="16"/>
              </w:rPr>
            </w:pPr>
          </w:p>
        </w:tc>
        <w:tc>
          <w:tcPr>
            <w:tcW w:w="459" w:type="pct"/>
            <w:gridSpan w:val="2"/>
            <w:vMerge/>
            <w:vAlign w:val="center"/>
          </w:tcPr>
          <w:p w14:paraId="61E9C947" w14:textId="77777777" w:rsidR="002D32F9" w:rsidRPr="00E0233E" w:rsidRDefault="002D32F9" w:rsidP="00414485">
            <w:pPr>
              <w:spacing w:line="240" w:lineRule="auto"/>
              <w:rPr>
                <w:sz w:val="16"/>
                <w:szCs w:val="16"/>
              </w:rPr>
            </w:pPr>
          </w:p>
        </w:tc>
        <w:tc>
          <w:tcPr>
            <w:tcW w:w="458" w:type="pct"/>
            <w:gridSpan w:val="2"/>
            <w:vMerge/>
            <w:vAlign w:val="center"/>
          </w:tcPr>
          <w:p w14:paraId="60DB9390" w14:textId="77777777" w:rsidR="002D32F9" w:rsidRPr="00E0233E" w:rsidRDefault="002D32F9" w:rsidP="00414485">
            <w:pPr>
              <w:spacing w:line="240" w:lineRule="auto"/>
              <w:rPr>
                <w:sz w:val="16"/>
                <w:szCs w:val="16"/>
              </w:rPr>
            </w:pPr>
          </w:p>
        </w:tc>
        <w:tc>
          <w:tcPr>
            <w:tcW w:w="458" w:type="pct"/>
            <w:gridSpan w:val="2"/>
            <w:vMerge/>
            <w:vAlign w:val="center"/>
          </w:tcPr>
          <w:p w14:paraId="62B8F54B" w14:textId="77777777" w:rsidR="002D32F9" w:rsidRPr="00E0233E" w:rsidRDefault="002D32F9" w:rsidP="00414485">
            <w:pPr>
              <w:spacing w:line="240" w:lineRule="auto"/>
              <w:rPr>
                <w:sz w:val="16"/>
                <w:szCs w:val="16"/>
              </w:rPr>
            </w:pPr>
          </w:p>
        </w:tc>
        <w:tc>
          <w:tcPr>
            <w:tcW w:w="459" w:type="pct"/>
            <w:gridSpan w:val="2"/>
            <w:vMerge/>
            <w:vAlign w:val="center"/>
          </w:tcPr>
          <w:p w14:paraId="6CA7335B" w14:textId="77777777" w:rsidR="002D32F9" w:rsidRPr="00E0233E" w:rsidRDefault="002D32F9" w:rsidP="00414485">
            <w:pPr>
              <w:spacing w:line="240" w:lineRule="auto"/>
              <w:rPr>
                <w:sz w:val="16"/>
                <w:szCs w:val="16"/>
              </w:rPr>
            </w:pPr>
          </w:p>
        </w:tc>
        <w:tc>
          <w:tcPr>
            <w:tcW w:w="459" w:type="pct"/>
            <w:gridSpan w:val="2"/>
            <w:vMerge/>
            <w:tcBorders>
              <w:bottom w:val="single" w:sz="4" w:space="0" w:color="auto"/>
            </w:tcBorders>
            <w:vAlign w:val="center"/>
          </w:tcPr>
          <w:p w14:paraId="656A2696" w14:textId="77777777" w:rsidR="002D32F9" w:rsidRPr="00E0233E" w:rsidRDefault="002D32F9" w:rsidP="00414485">
            <w:pPr>
              <w:spacing w:line="240" w:lineRule="auto"/>
              <w:rPr>
                <w:sz w:val="16"/>
                <w:szCs w:val="16"/>
              </w:rPr>
            </w:pPr>
          </w:p>
        </w:tc>
        <w:tc>
          <w:tcPr>
            <w:tcW w:w="459" w:type="pct"/>
            <w:gridSpan w:val="2"/>
            <w:vMerge/>
            <w:tcBorders>
              <w:tr2bl w:val="single" w:sz="4" w:space="0" w:color="auto"/>
            </w:tcBorders>
            <w:vAlign w:val="center"/>
          </w:tcPr>
          <w:p w14:paraId="34574480" w14:textId="77777777" w:rsidR="002D32F9" w:rsidRPr="00E0233E" w:rsidRDefault="002D32F9" w:rsidP="00414485">
            <w:pPr>
              <w:spacing w:line="240" w:lineRule="auto"/>
              <w:rPr>
                <w:sz w:val="16"/>
                <w:szCs w:val="16"/>
              </w:rPr>
            </w:pPr>
          </w:p>
        </w:tc>
        <w:tc>
          <w:tcPr>
            <w:tcW w:w="1312" w:type="pct"/>
            <w:gridSpan w:val="5"/>
            <w:vMerge/>
            <w:shd w:val="clear" w:color="auto" w:fill="D9D9D9" w:themeFill="background1" w:themeFillShade="D9"/>
            <w:vAlign w:val="center"/>
          </w:tcPr>
          <w:p w14:paraId="12EBAD95" w14:textId="77777777" w:rsidR="002D32F9" w:rsidRPr="00E0233E" w:rsidRDefault="002D32F9" w:rsidP="00414485">
            <w:pPr>
              <w:spacing w:line="240" w:lineRule="auto"/>
              <w:rPr>
                <w:sz w:val="16"/>
                <w:szCs w:val="16"/>
              </w:rPr>
            </w:pPr>
          </w:p>
        </w:tc>
      </w:tr>
      <w:tr w:rsidR="002D32F9" w:rsidRPr="00E0233E" w14:paraId="06835EB1" w14:textId="77777777" w:rsidTr="00414485">
        <w:trPr>
          <w:trHeight w:val="184"/>
        </w:trPr>
        <w:tc>
          <w:tcPr>
            <w:tcW w:w="245" w:type="pct"/>
            <w:vMerge/>
            <w:tcBorders>
              <w:top w:val="nil"/>
              <w:left w:val="nil"/>
              <w:bottom w:val="nil"/>
              <w:right w:val="nil"/>
            </w:tcBorders>
            <w:vAlign w:val="center"/>
          </w:tcPr>
          <w:p w14:paraId="16B12BBA" w14:textId="77777777" w:rsidR="002D32F9" w:rsidRPr="00E0233E" w:rsidRDefault="002D32F9" w:rsidP="00414485">
            <w:pPr>
              <w:spacing w:line="240" w:lineRule="auto"/>
              <w:jc w:val="center"/>
              <w:rPr>
                <w:sz w:val="16"/>
                <w:szCs w:val="16"/>
              </w:rPr>
            </w:pPr>
          </w:p>
        </w:tc>
        <w:tc>
          <w:tcPr>
            <w:tcW w:w="230" w:type="pct"/>
            <w:vMerge/>
            <w:tcBorders>
              <w:left w:val="nil"/>
              <w:bottom w:val="nil"/>
              <w:right w:val="single" w:sz="4" w:space="0" w:color="auto"/>
            </w:tcBorders>
            <w:vAlign w:val="center"/>
          </w:tcPr>
          <w:p w14:paraId="25E7295B" w14:textId="77777777" w:rsidR="002D32F9" w:rsidRPr="00E0233E" w:rsidRDefault="002D32F9" w:rsidP="00414485">
            <w:pPr>
              <w:spacing w:line="240" w:lineRule="auto"/>
              <w:jc w:val="center"/>
              <w:rPr>
                <w:sz w:val="16"/>
                <w:szCs w:val="16"/>
              </w:rPr>
            </w:pPr>
          </w:p>
        </w:tc>
        <w:tc>
          <w:tcPr>
            <w:tcW w:w="459" w:type="pct"/>
            <w:gridSpan w:val="2"/>
            <w:vMerge w:val="restart"/>
            <w:tcBorders>
              <w:left w:val="single" w:sz="4" w:space="0" w:color="auto"/>
            </w:tcBorders>
            <w:vAlign w:val="center"/>
          </w:tcPr>
          <w:p w14:paraId="302A5709" w14:textId="77777777" w:rsidR="002D32F9" w:rsidRPr="00E0233E" w:rsidRDefault="002D32F9" w:rsidP="00414485">
            <w:pPr>
              <w:spacing w:line="240" w:lineRule="auto"/>
              <w:jc w:val="center"/>
              <w:rPr>
                <w:sz w:val="16"/>
                <w:szCs w:val="16"/>
              </w:rPr>
            </w:pPr>
          </w:p>
        </w:tc>
        <w:tc>
          <w:tcPr>
            <w:tcW w:w="459" w:type="pct"/>
            <w:gridSpan w:val="2"/>
            <w:vMerge w:val="restart"/>
            <w:vAlign w:val="center"/>
          </w:tcPr>
          <w:p w14:paraId="6359B8FA" w14:textId="77777777" w:rsidR="002D32F9" w:rsidRPr="00E0233E" w:rsidRDefault="002D32F9" w:rsidP="00414485">
            <w:pPr>
              <w:spacing w:line="240" w:lineRule="auto"/>
              <w:rPr>
                <w:sz w:val="16"/>
                <w:szCs w:val="16"/>
              </w:rPr>
            </w:pPr>
          </w:p>
        </w:tc>
        <w:tc>
          <w:tcPr>
            <w:tcW w:w="458" w:type="pct"/>
            <w:gridSpan w:val="2"/>
            <w:vMerge w:val="restart"/>
            <w:vAlign w:val="center"/>
          </w:tcPr>
          <w:p w14:paraId="041A3E51" w14:textId="77777777" w:rsidR="002D32F9" w:rsidRPr="00E0233E" w:rsidRDefault="002D32F9" w:rsidP="00414485">
            <w:pPr>
              <w:spacing w:line="240" w:lineRule="auto"/>
              <w:rPr>
                <w:sz w:val="16"/>
                <w:szCs w:val="16"/>
              </w:rPr>
            </w:pPr>
          </w:p>
        </w:tc>
        <w:tc>
          <w:tcPr>
            <w:tcW w:w="458" w:type="pct"/>
            <w:gridSpan w:val="2"/>
            <w:vMerge w:val="restart"/>
            <w:vAlign w:val="center"/>
          </w:tcPr>
          <w:p w14:paraId="7DD567B0" w14:textId="77777777" w:rsidR="002D32F9" w:rsidRPr="00E0233E" w:rsidRDefault="002D32F9" w:rsidP="00414485">
            <w:pPr>
              <w:spacing w:line="240" w:lineRule="auto"/>
              <w:rPr>
                <w:sz w:val="16"/>
                <w:szCs w:val="16"/>
              </w:rPr>
            </w:pPr>
          </w:p>
        </w:tc>
        <w:tc>
          <w:tcPr>
            <w:tcW w:w="459" w:type="pct"/>
            <w:gridSpan w:val="2"/>
            <w:vMerge w:val="restart"/>
            <w:vAlign w:val="center"/>
          </w:tcPr>
          <w:p w14:paraId="7EF7C8F7" w14:textId="77777777" w:rsidR="002D32F9" w:rsidRPr="00E0233E" w:rsidRDefault="002D32F9" w:rsidP="00414485">
            <w:pPr>
              <w:spacing w:line="240" w:lineRule="auto"/>
              <w:rPr>
                <w:sz w:val="16"/>
                <w:szCs w:val="16"/>
              </w:rPr>
            </w:pPr>
          </w:p>
        </w:tc>
        <w:tc>
          <w:tcPr>
            <w:tcW w:w="459" w:type="pct"/>
            <w:gridSpan w:val="2"/>
            <w:vMerge w:val="restart"/>
            <w:tcBorders>
              <w:tr2bl w:val="single" w:sz="4" w:space="0" w:color="auto"/>
            </w:tcBorders>
            <w:vAlign w:val="center"/>
          </w:tcPr>
          <w:p w14:paraId="02E599A8" w14:textId="77777777" w:rsidR="002D32F9" w:rsidRPr="00E0233E" w:rsidRDefault="002D32F9" w:rsidP="00414485">
            <w:pPr>
              <w:spacing w:line="240" w:lineRule="auto"/>
              <w:rPr>
                <w:sz w:val="16"/>
                <w:szCs w:val="16"/>
              </w:rPr>
            </w:pPr>
          </w:p>
        </w:tc>
        <w:tc>
          <w:tcPr>
            <w:tcW w:w="1771" w:type="pct"/>
            <w:gridSpan w:val="7"/>
            <w:vMerge w:val="restart"/>
            <w:shd w:val="clear" w:color="auto" w:fill="D9D9D9" w:themeFill="background1" w:themeFillShade="D9"/>
            <w:vAlign w:val="center"/>
          </w:tcPr>
          <w:p w14:paraId="3D446121" w14:textId="77777777" w:rsidR="002D32F9" w:rsidRPr="00E0233E" w:rsidRDefault="002D32F9" w:rsidP="00414485">
            <w:pPr>
              <w:spacing w:line="240" w:lineRule="auto"/>
              <w:rPr>
                <w:sz w:val="16"/>
                <w:szCs w:val="16"/>
              </w:rPr>
            </w:pPr>
            <w:r w:rsidRPr="00E0233E">
              <w:rPr>
                <w:sz w:val="16"/>
                <w:szCs w:val="16"/>
              </w:rPr>
              <w:t>Смесь A02</w:t>
            </w:r>
          </w:p>
          <w:p w14:paraId="034EF115" w14:textId="77777777" w:rsidR="002D32F9" w:rsidRPr="00E0233E" w:rsidRDefault="002D32F9" w:rsidP="00414485">
            <w:pPr>
              <w:spacing w:line="240" w:lineRule="auto"/>
              <w:rPr>
                <w:sz w:val="16"/>
                <w:szCs w:val="16"/>
              </w:rPr>
            </w:pPr>
            <w:r w:rsidRPr="00E0233E">
              <w:rPr>
                <w:sz w:val="16"/>
                <w:szCs w:val="16"/>
              </w:rPr>
              <w:t>МДП 1,6 МПа (16 бар)</w:t>
            </w:r>
          </w:p>
        </w:tc>
      </w:tr>
      <w:tr w:rsidR="002D32F9" w:rsidRPr="00E0233E" w14:paraId="79E62496" w14:textId="77777777" w:rsidTr="00414485">
        <w:trPr>
          <w:trHeight w:val="184"/>
        </w:trPr>
        <w:tc>
          <w:tcPr>
            <w:tcW w:w="245" w:type="pct"/>
            <w:vMerge/>
            <w:tcBorders>
              <w:top w:val="nil"/>
              <w:left w:val="nil"/>
              <w:bottom w:val="nil"/>
              <w:right w:val="nil"/>
            </w:tcBorders>
            <w:vAlign w:val="center"/>
          </w:tcPr>
          <w:p w14:paraId="78D45848" w14:textId="77777777" w:rsidR="002D32F9" w:rsidRPr="00E0233E" w:rsidRDefault="002D32F9" w:rsidP="00414485">
            <w:pPr>
              <w:spacing w:line="240" w:lineRule="auto"/>
              <w:jc w:val="center"/>
              <w:rPr>
                <w:sz w:val="16"/>
                <w:szCs w:val="16"/>
              </w:rPr>
            </w:pPr>
          </w:p>
        </w:tc>
        <w:tc>
          <w:tcPr>
            <w:tcW w:w="230" w:type="pct"/>
            <w:vMerge w:val="restart"/>
            <w:tcBorders>
              <w:top w:val="nil"/>
              <w:left w:val="nil"/>
              <w:right w:val="single" w:sz="4" w:space="0" w:color="auto"/>
            </w:tcBorders>
            <w:vAlign w:val="center"/>
          </w:tcPr>
          <w:p w14:paraId="054BCAE5" w14:textId="77777777" w:rsidR="002D32F9" w:rsidRPr="00E0233E" w:rsidRDefault="002D32F9" w:rsidP="00414485">
            <w:pPr>
              <w:spacing w:line="240" w:lineRule="auto"/>
              <w:jc w:val="center"/>
              <w:rPr>
                <w:sz w:val="16"/>
                <w:szCs w:val="16"/>
              </w:rPr>
            </w:pPr>
            <w:r w:rsidRPr="00E0233E">
              <w:rPr>
                <w:sz w:val="16"/>
                <w:szCs w:val="16"/>
              </w:rPr>
              <w:t>0,47</w:t>
            </w:r>
          </w:p>
        </w:tc>
        <w:tc>
          <w:tcPr>
            <w:tcW w:w="459" w:type="pct"/>
            <w:gridSpan w:val="2"/>
            <w:vMerge/>
            <w:tcBorders>
              <w:left w:val="single" w:sz="4" w:space="0" w:color="auto"/>
            </w:tcBorders>
            <w:vAlign w:val="center"/>
          </w:tcPr>
          <w:p w14:paraId="47B36A6A" w14:textId="77777777" w:rsidR="002D32F9" w:rsidRPr="00E0233E" w:rsidRDefault="002D32F9" w:rsidP="00414485">
            <w:pPr>
              <w:spacing w:line="240" w:lineRule="auto"/>
              <w:jc w:val="center"/>
              <w:rPr>
                <w:sz w:val="16"/>
                <w:szCs w:val="16"/>
              </w:rPr>
            </w:pPr>
          </w:p>
        </w:tc>
        <w:tc>
          <w:tcPr>
            <w:tcW w:w="459" w:type="pct"/>
            <w:gridSpan w:val="2"/>
            <w:vMerge/>
            <w:vAlign w:val="center"/>
          </w:tcPr>
          <w:p w14:paraId="49063954" w14:textId="77777777" w:rsidR="002D32F9" w:rsidRPr="00E0233E" w:rsidRDefault="002D32F9" w:rsidP="00414485">
            <w:pPr>
              <w:spacing w:line="240" w:lineRule="auto"/>
              <w:rPr>
                <w:sz w:val="16"/>
                <w:szCs w:val="16"/>
              </w:rPr>
            </w:pPr>
          </w:p>
        </w:tc>
        <w:tc>
          <w:tcPr>
            <w:tcW w:w="458" w:type="pct"/>
            <w:gridSpan w:val="2"/>
            <w:vMerge/>
            <w:vAlign w:val="center"/>
          </w:tcPr>
          <w:p w14:paraId="0ED216AC" w14:textId="77777777" w:rsidR="002D32F9" w:rsidRPr="00E0233E" w:rsidRDefault="002D32F9" w:rsidP="00414485">
            <w:pPr>
              <w:spacing w:line="240" w:lineRule="auto"/>
              <w:rPr>
                <w:sz w:val="16"/>
                <w:szCs w:val="16"/>
              </w:rPr>
            </w:pPr>
          </w:p>
        </w:tc>
        <w:tc>
          <w:tcPr>
            <w:tcW w:w="458" w:type="pct"/>
            <w:gridSpan w:val="2"/>
            <w:vMerge/>
            <w:vAlign w:val="center"/>
          </w:tcPr>
          <w:p w14:paraId="2CBC7F14" w14:textId="77777777" w:rsidR="002D32F9" w:rsidRPr="00E0233E" w:rsidRDefault="002D32F9" w:rsidP="00414485">
            <w:pPr>
              <w:spacing w:line="240" w:lineRule="auto"/>
              <w:rPr>
                <w:sz w:val="16"/>
                <w:szCs w:val="16"/>
              </w:rPr>
            </w:pPr>
          </w:p>
        </w:tc>
        <w:tc>
          <w:tcPr>
            <w:tcW w:w="459" w:type="pct"/>
            <w:gridSpan w:val="2"/>
            <w:vMerge/>
            <w:tcBorders>
              <w:bottom w:val="single" w:sz="4" w:space="0" w:color="auto"/>
            </w:tcBorders>
            <w:vAlign w:val="center"/>
          </w:tcPr>
          <w:p w14:paraId="5663FDC1" w14:textId="77777777" w:rsidR="002D32F9" w:rsidRPr="00E0233E" w:rsidRDefault="002D32F9" w:rsidP="00414485">
            <w:pPr>
              <w:spacing w:line="240" w:lineRule="auto"/>
              <w:rPr>
                <w:sz w:val="16"/>
                <w:szCs w:val="16"/>
              </w:rPr>
            </w:pPr>
          </w:p>
        </w:tc>
        <w:tc>
          <w:tcPr>
            <w:tcW w:w="459" w:type="pct"/>
            <w:gridSpan w:val="2"/>
            <w:vMerge/>
            <w:tcBorders>
              <w:tr2bl w:val="single" w:sz="4" w:space="0" w:color="auto"/>
            </w:tcBorders>
            <w:vAlign w:val="center"/>
          </w:tcPr>
          <w:p w14:paraId="550AA6A2" w14:textId="77777777" w:rsidR="002D32F9" w:rsidRPr="00E0233E" w:rsidRDefault="002D32F9" w:rsidP="00414485">
            <w:pPr>
              <w:spacing w:line="240" w:lineRule="auto"/>
              <w:rPr>
                <w:sz w:val="16"/>
                <w:szCs w:val="16"/>
              </w:rPr>
            </w:pPr>
          </w:p>
        </w:tc>
        <w:tc>
          <w:tcPr>
            <w:tcW w:w="1771" w:type="pct"/>
            <w:gridSpan w:val="7"/>
            <w:vMerge/>
            <w:shd w:val="clear" w:color="auto" w:fill="D9D9D9" w:themeFill="background1" w:themeFillShade="D9"/>
            <w:vAlign w:val="center"/>
          </w:tcPr>
          <w:p w14:paraId="14A786AC" w14:textId="77777777" w:rsidR="002D32F9" w:rsidRPr="00E0233E" w:rsidRDefault="002D32F9" w:rsidP="00414485">
            <w:pPr>
              <w:spacing w:line="240" w:lineRule="auto"/>
              <w:rPr>
                <w:sz w:val="16"/>
                <w:szCs w:val="16"/>
              </w:rPr>
            </w:pPr>
          </w:p>
        </w:tc>
      </w:tr>
      <w:tr w:rsidR="002D32F9" w:rsidRPr="00E0233E" w14:paraId="1C5E7142" w14:textId="77777777" w:rsidTr="00414485">
        <w:trPr>
          <w:trHeight w:val="184"/>
        </w:trPr>
        <w:tc>
          <w:tcPr>
            <w:tcW w:w="245" w:type="pct"/>
            <w:vMerge/>
            <w:tcBorders>
              <w:top w:val="nil"/>
              <w:left w:val="nil"/>
              <w:bottom w:val="nil"/>
              <w:right w:val="nil"/>
            </w:tcBorders>
            <w:vAlign w:val="center"/>
          </w:tcPr>
          <w:p w14:paraId="0D167FDD" w14:textId="77777777" w:rsidR="002D32F9" w:rsidRPr="00E0233E" w:rsidRDefault="002D32F9" w:rsidP="00414485">
            <w:pPr>
              <w:spacing w:line="240" w:lineRule="auto"/>
              <w:jc w:val="center"/>
              <w:rPr>
                <w:sz w:val="16"/>
                <w:szCs w:val="16"/>
              </w:rPr>
            </w:pPr>
          </w:p>
        </w:tc>
        <w:tc>
          <w:tcPr>
            <w:tcW w:w="230" w:type="pct"/>
            <w:vMerge/>
            <w:tcBorders>
              <w:left w:val="nil"/>
              <w:bottom w:val="nil"/>
              <w:right w:val="single" w:sz="4" w:space="0" w:color="auto"/>
            </w:tcBorders>
            <w:vAlign w:val="center"/>
          </w:tcPr>
          <w:p w14:paraId="3333EE05" w14:textId="77777777" w:rsidR="002D32F9" w:rsidRPr="00E0233E" w:rsidRDefault="002D32F9" w:rsidP="00414485">
            <w:pPr>
              <w:spacing w:line="240" w:lineRule="auto"/>
              <w:jc w:val="center"/>
              <w:rPr>
                <w:sz w:val="16"/>
                <w:szCs w:val="16"/>
              </w:rPr>
            </w:pPr>
          </w:p>
        </w:tc>
        <w:tc>
          <w:tcPr>
            <w:tcW w:w="459" w:type="pct"/>
            <w:gridSpan w:val="2"/>
            <w:vMerge w:val="restart"/>
            <w:tcBorders>
              <w:left w:val="single" w:sz="4" w:space="0" w:color="auto"/>
            </w:tcBorders>
            <w:vAlign w:val="center"/>
          </w:tcPr>
          <w:p w14:paraId="6A3EFA26" w14:textId="77777777" w:rsidR="002D32F9" w:rsidRPr="00E0233E" w:rsidRDefault="002D32F9" w:rsidP="00414485">
            <w:pPr>
              <w:spacing w:line="240" w:lineRule="auto"/>
              <w:jc w:val="center"/>
              <w:rPr>
                <w:sz w:val="16"/>
                <w:szCs w:val="16"/>
              </w:rPr>
            </w:pPr>
          </w:p>
        </w:tc>
        <w:tc>
          <w:tcPr>
            <w:tcW w:w="459" w:type="pct"/>
            <w:gridSpan w:val="2"/>
            <w:vMerge w:val="restart"/>
            <w:vAlign w:val="center"/>
          </w:tcPr>
          <w:p w14:paraId="0D0F76D3" w14:textId="77777777" w:rsidR="002D32F9" w:rsidRPr="00E0233E" w:rsidRDefault="002D32F9" w:rsidP="00414485">
            <w:pPr>
              <w:spacing w:line="240" w:lineRule="auto"/>
              <w:rPr>
                <w:sz w:val="16"/>
                <w:szCs w:val="16"/>
              </w:rPr>
            </w:pPr>
          </w:p>
        </w:tc>
        <w:tc>
          <w:tcPr>
            <w:tcW w:w="458" w:type="pct"/>
            <w:gridSpan w:val="2"/>
            <w:vMerge w:val="restart"/>
            <w:vAlign w:val="center"/>
          </w:tcPr>
          <w:p w14:paraId="254E2929" w14:textId="77777777" w:rsidR="002D32F9" w:rsidRPr="00E0233E" w:rsidRDefault="002D32F9" w:rsidP="00414485">
            <w:pPr>
              <w:spacing w:line="240" w:lineRule="auto"/>
              <w:rPr>
                <w:sz w:val="16"/>
                <w:szCs w:val="16"/>
              </w:rPr>
            </w:pPr>
          </w:p>
        </w:tc>
        <w:tc>
          <w:tcPr>
            <w:tcW w:w="458" w:type="pct"/>
            <w:gridSpan w:val="2"/>
            <w:vMerge w:val="restart"/>
            <w:vAlign w:val="center"/>
          </w:tcPr>
          <w:p w14:paraId="428DDFB0" w14:textId="77777777" w:rsidR="002D32F9" w:rsidRPr="00E0233E" w:rsidRDefault="002D32F9" w:rsidP="00414485">
            <w:pPr>
              <w:spacing w:line="240" w:lineRule="auto"/>
              <w:rPr>
                <w:sz w:val="16"/>
                <w:szCs w:val="16"/>
              </w:rPr>
            </w:pPr>
          </w:p>
        </w:tc>
        <w:tc>
          <w:tcPr>
            <w:tcW w:w="459" w:type="pct"/>
            <w:gridSpan w:val="2"/>
            <w:vMerge w:val="restart"/>
            <w:tcBorders>
              <w:tr2bl w:val="single" w:sz="4" w:space="0" w:color="auto"/>
            </w:tcBorders>
            <w:vAlign w:val="center"/>
          </w:tcPr>
          <w:p w14:paraId="57CB3BF4" w14:textId="77777777" w:rsidR="002D32F9" w:rsidRPr="00E0233E" w:rsidRDefault="002D32F9" w:rsidP="00414485">
            <w:pPr>
              <w:spacing w:line="240" w:lineRule="auto"/>
              <w:rPr>
                <w:sz w:val="16"/>
                <w:szCs w:val="16"/>
              </w:rPr>
            </w:pPr>
          </w:p>
        </w:tc>
        <w:tc>
          <w:tcPr>
            <w:tcW w:w="2230" w:type="pct"/>
            <w:gridSpan w:val="9"/>
            <w:vMerge w:val="restart"/>
            <w:shd w:val="clear" w:color="auto" w:fill="D9D9D9" w:themeFill="background1" w:themeFillShade="D9"/>
            <w:vAlign w:val="center"/>
          </w:tcPr>
          <w:p w14:paraId="2AC7D164" w14:textId="77777777" w:rsidR="002D32F9" w:rsidRPr="00E0233E" w:rsidRDefault="002D32F9" w:rsidP="00414485">
            <w:pPr>
              <w:spacing w:line="240" w:lineRule="auto"/>
              <w:rPr>
                <w:sz w:val="16"/>
                <w:szCs w:val="16"/>
              </w:rPr>
            </w:pPr>
            <w:r w:rsidRPr="00E0233E">
              <w:rPr>
                <w:sz w:val="16"/>
                <w:szCs w:val="16"/>
              </w:rPr>
              <w:t>Смесь A0</w:t>
            </w:r>
          </w:p>
          <w:p w14:paraId="4EB8A352" w14:textId="77777777" w:rsidR="002D32F9" w:rsidRPr="00E0233E" w:rsidRDefault="002D32F9" w:rsidP="00414485">
            <w:pPr>
              <w:spacing w:line="240" w:lineRule="auto"/>
              <w:rPr>
                <w:sz w:val="16"/>
                <w:szCs w:val="16"/>
              </w:rPr>
            </w:pPr>
            <w:r w:rsidRPr="00E0233E">
              <w:rPr>
                <w:sz w:val="16"/>
                <w:szCs w:val="16"/>
              </w:rPr>
              <w:t>МДП 1,6 МПа (16 бар)</w:t>
            </w:r>
          </w:p>
        </w:tc>
      </w:tr>
      <w:tr w:rsidR="002D32F9" w:rsidRPr="00E0233E" w14:paraId="0D0B252C" w14:textId="77777777" w:rsidTr="00414485">
        <w:trPr>
          <w:trHeight w:val="184"/>
        </w:trPr>
        <w:tc>
          <w:tcPr>
            <w:tcW w:w="245" w:type="pct"/>
            <w:vMerge/>
            <w:tcBorders>
              <w:top w:val="nil"/>
              <w:left w:val="nil"/>
              <w:bottom w:val="nil"/>
              <w:right w:val="nil"/>
            </w:tcBorders>
            <w:vAlign w:val="center"/>
          </w:tcPr>
          <w:p w14:paraId="6E2BBD1A" w14:textId="77777777" w:rsidR="002D32F9" w:rsidRPr="00E0233E" w:rsidRDefault="002D32F9" w:rsidP="00414485">
            <w:pPr>
              <w:spacing w:line="240" w:lineRule="auto"/>
              <w:jc w:val="center"/>
              <w:rPr>
                <w:sz w:val="16"/>
                <w:szCs w:val="16"/>
              </w:rPr>
            </w:pPr>
          </w:p>
        </w:tc>
        <w:tc>
          <w:tcPr>
            <w:tcW w:w="230" w:type="pct"/>
            <w:vMerge w:val="restart"/>
            <w:tcBorders>
              <w:top w:val="nil"/>
              <w:left w:val="nil"/>
              <w:right w:val="single" w:sz="4" w:space="0" w:color="auto"/>
            </w:tcBorders>
            <w:vAlign w:val="center"/>
          </w:tcPr>
          <w:p w14:paraId="1F027D44" w14:textId="77777777" w:rsidR="002D32F9" w:rsidRPr="00E0233E" w:rsidRDefault="002D32F9" w:rsidP="00414485">
            <w:pPr>
              <w:spacing w:line="240" w:lineRule="auto"/>
              <w:jc w:val="center"/>
              <w:rPr>
                <w:sz w:val="16"/>
                <w:szCs w:val="16"/>
              </w:rPr>
            </w:pPr>
            <w:r w:rsidRPr="00E0233E">
              <w:rPr>
                <w:sz w:val="16"/>
                <w:szCs w:val="16"/>
              </w:rPr>
              <w:t>0,46</w:t>
            </w:r>
          </w:p>
        </w:tc>
        <w:tc>
          <w:tcPr>
            <w:tcW w:w="459" w:type="pct"/>
            <w:gridSpan w:val="2"/>
            <w:vMerge/>
            <w:tcBorders>
              <w:left w:val="single" w:sz="4" w:space="0" w:color="auto"/>
            </w:tcBorders>
            <w:vAlign w:val="center"/>
          </w:tcPr>
          <w:p w14:paraId="3D8C660E" w14:textId="77777777" w:rsidR="002D32F9" w:rsidRPr="00E0233E" w:rsidRDefault="002D32F9" w:rsidP="00414485">
            <w:pPr>
              <w:spacing w:line="240" w:lineRule="auto"/>
              <w:jc w:val="center"/>
              <w:rPr>
                <w:sz w:val="16"/>
                <w:szCs w:val="16"/>
              </w:rPr>
            </w:pPr>
          </w:p>
        </w:tc>
        <w:tc>
          <w:tcPr>
            <w:tcW w:w="459" w:type="pct"/>
            <w:gridSpan w:val="2"/>
            <w:vMerge/>
            <w:vAlign w:val="center"/>
          </w:tcPr>
          <w:p w14:paraId="4E340472" w14:textId="77777777" w:rsidR="002D32F9" w:rsidRPr="00E0233E" w:rsidRDefault="002D32F9" w:rsidP="00414485">
            <w:pPr>
              <w:spacing w:line="240" w:lineRule="auto"/>
              <w:rPr>
                <w:sz w:val="16"/>
                <w:szCs w:val="16"/>
              </w:rPr>
            </w:pPr>
          </w:p>
        </w:tc>
        <w:tc>
          <w:tcPr>
            <w:tcW w:w="458" w:type="pct"/>
            <w:gridSpan w:val="2"/>
            <w:vMerge/>
            <w:vAlign w:val="center"/>
          </w:tcPr>
          <w:p w14:paraId="3C9B6FB1" w14:textId="77777777" w:rsidR="002D32F9" w:rsidRPr="00E0233E" w:rsidRDefault="002D32F9" w:rsidP="00414485">
            <w:pPr>
              <w:spacing w:line="240" w:lineRule="auto"/>
              <w:rPr>
                <w:sz w:val="16"/>
                <w:szCs w:val="16"/>
              </w:rPr>
            </w:pPr>
          </w:p>
        </w:tc>
        <w:tc>
          <w:tcPr>
            <w:tcW w:w="458" w:type="pct"/>
            <w:gridSpan w:val="2"/>
            <w:vMerge/>
            <w:tcBorders>
              <w:bottom w:val="single" w:sz="4" w:space="0" w:color="auto"/>
            </w:tcBorders>
            <w:vAlign w:val="center"/>
          </w:tcPr>
          <w:p w14:paraId="3218B0D1" w14:textId="77777777" w:rsidR="002D32F9" w:rsidRPr="00E0233E" w:rsidRDefault="002D32F9" w:rsidP="00414485">
            <w:pPr>
              <w:spacing w:line="240" w:lineRule="auto"/>
              <w:rPr>
                <w:sz w:val="16"/>
                <w:szCs w:val="16"/>
              </w:rPr>
            </w:pPr>
          </w:p>
        </w:tc>
        <w:tc>
          <w:tcPr>
            <w:tcW w:w="459" w:type="pct"/>
            <w:gridSpan w:val="2"/>
            <w:vMerge/>
            <w:tcBorders>
              <w:tr2bl w:val="single" w:sz="4" w:space="0" w:color="auto"/>
            </w:tcBorders>
            <w:vAlign w:val="center"/>
          </w:tcPr>
          <w:p w14:paraId="784421C2" w14:textId="77777777" w:rsidR="002D32F9" w:rsidRPr="00E0233E" w:rsidRDefault="002D32F9" w:rsidP="00414485">
            <w:pPr>
              <w:spacing w:line="240" w:lineRule="auto"/>
              <w:rPr>
                <w:sz w:val="16"/>
                <w:szCs w:val="16"/>
              </w:rPr>
            </w:pPr>
          </w:p>
        </w:tc>
        <w:tc>
          <w:tcPr>
            <w:tcW w:w="2230" w:type="pct"/>
            <w:gridSpan w:val="9"/>
            <w:vMerge/>
            <w:shd w:val="clear" w:color="auto" w:fill="D9D9D9" w:themeFill="background1" w:themeFillShade="D9"/>
            <w:vAlign w:val="center"/>
          </w:tcPr>
          <w:p w14:paraId="68CFF587" w14:textId="77777777" w:rsidR="002D32F9" w:rsidRPr="00E0233E" w:rsidRDefault="002D32F9" w:rsidP="00414485">
            <w:pPr>
              <w:spacing w:line="240" w:lineRule="auto"/>
              <w:rPr>
                <w:sz w:val="16"/>
                <w:szCs w:val="16"/>
              </w:rPr>
            </w:pPr>
          </w:p>
        </w:tc>
      </w:tr>
      <w:tr w:rsidR="002D32F9" w:rsidRPr="00E0233E" w14:paraId="3EC2944F" w14:textId="77777777" w:rsidTr="00414485">
        <w:trPr>
          <w:trHeight w:val="184"/>
        </w:trPr>
        <w:tc>
          <w:tcPr>
            <w:tcW w:w="245" w:type="pct"/>
            <w:vMerge/>
            <w:tcBorders>
              <w:top w:val="nil"/>
              <w:left w:val="nil"/>
              <w:bottom w:val="nil"/>
              <w:right w:val="nil"/>
            </w:tcBorders>
            <w:vAlign w:val="center"/>
          </w:tcPr>
          <w:p w14:paraId="7F9DB663" w14:textId="77777777" w:rsidR="002D32F9" w:rsidRPr="00E0233E" w:rsidRDefault="002D32F9" w:rsidP="00414485">
            <w:pPr>
              <w:spacing w:line="240" w:lineRule="auto"/>
              <w:jc w:val="center"/>
              <w:rPr>
                <w:sz w:val="16"/>
                <w:szCs w:val="16"/>
              </w:rPr>
            </w:pPr>
          </w:p>
        </w:tc>
        <w:tc>
          <w:tcPr>
            <w:tcW w:w="230" w:type="pct"/>
            <w:vMerge/>
            <w:tcBorders>
              <w:left w:val="nil"/>
              <w:bottom w:val="nil"/>
              <w:right w:val="single" w:sz="4" w:space="0" w:color="auto"/>
            </w:tcBorders>
            <w:vAlign w:val="center"/>
          </w:tcPr>
          <w:p w14:paraId="606AF703" w14:textId="77777777" w:rsidR="002D32F9" w:rsidRPr="00E0233E" w:rsidRDefault="002D32F9" w:rsidP="00414485">
            <w:pPr>
              <w:spacing w:line="240" w:lineRule="auto"/>
              <w:jc w:val="center"/>
              <w:rPr>
                <w:sz w:val="16"/>
                <w:szCs w:val="16"/>
              </w:rPr>
            </w:pPr>
          </w:p>
        </w:tc>
        <w:tc>
          <w:tcPr>
            <w:tcW w:w="459" w:type="pct"/>
            <w:gridSpan w:val="2"/>
            <w:vMerge w:val="restart"/>
            <w:tcBorders>
              <w:left w:val="single" w:sz="4" w:space="0" w:color="auto"/>
            </w:tcBorders>
            <w:vAlign w:val="center"/>
          </w:tcPr>
          <w:p w14:paraId="02932275" w14:textId="77777777" w:rsidR="002D32F9" w:rsidRPr="00E0233E" w:rsidRDefault="002D32F9" w:rsidP="00414485">
            <w:pPr>
              <w:spacing w:line="240" w:lineRule="auto"/>
              <w:jc w:val="center"/>
              <w:rPr>
                <w:sz w:val="16"/>
                <w:szCs w:val="16"/>
              </w:rPr>
            </w:pPr>
          </w:p>
        </w:tc>
        <w:tc>
          <w:tcPr>
            <w:tcW w:w="459" w:type="pct"/>
            <w:gridSpan w:val="2"/>
            <w:vMerge w:val="restart"/>
            <w:vAlign w:val="center"/>
          </w:tcPr>
          <w:p w14:paraId="619D995A" w14:textId="77777777" w:rsidR="002D32F9" w:rsidRPr="00E0233E" w:rsidRDefault="002D32F9" w:rsidP="00414485">
            <w:pPr>
              <w:spacing w:line="240" w:lineRule="auto"/>
              <w:rPr>
                <w:sz w:val="16"/>
                <w:szCs w:val="16"/>
              </w:rPr>
            </w:pPr>
          </w:p>
        </w:tc>
        <w:tc>
          <w:tcPr>
            <w:tcW w:w="458" w:type="pct"/>
            <w:gridSpan w:val="2"/>
            <w:vMerge w:val="restart"/>
            <w:vAlign w:val="center"/>
          </w:tcPr>
          <w:p w14:paraId="7610EA09" w14:textId="77777777" w:rsidR="002D32F9" w:rsidRPr="00E0233E" w:rsidRDefault="002D32F9" w:rsidP="00414485">
            <w:pPr>
              <w:spacing w:line="240" w:lineRule="auto"/>
              <w:rPr>
                <w:sz w:val="16"/>
                <w:szCs w:val="16"/>
              </w:rPr>
            </w:pPr>
          </w:p>
        </w:tc>
        <w:tc>
          <w:tcPr>
            <w:tcW w:w="458" w:type="pct"/>
            <w:gridSpan w:val="2"/>
            <w:vMerge w:val="restart"/>
            <w:tcBorders>
              <w:tr2bl w:val="single" w:sz="4" w:space="0" w:color="auto"/>
            </w:tcBorders>
            <w:vAlign w:val="center"/>
          </w:tcPr>
          <w:p w14:paraId="01EF5209" w14:textId="77777777" w:rsidR="002D32F9" w:rsidRPr="00E0233E" w:rsidRDefault="002D32F9" w:rsidP="00414485">
            <w:pPr>
              <w:spacing w:line="240" w:lineRule="auto"/>
              <w:rPr>
                <w:sz w:val="16"/>
                <w:szCs w:val="16"/>
              </w:rPr>
            </w:pPr>
          </w:p>
        </w:tc>
        <w:tc>
          <w:tcPr>
            <w:tcW w:w="2690" w:type="pct"/>
            <w:gridSpan w:val="11"/>
            <w:vMerge w:val="restart"/>
            <w:shd w:val="clear" w:color="auto" w:fill="D9D9D9" w:themeFill="background1" w:themeFillShade="D9"/>
            <w:vAlign w:val="center"/>
          </w:tcPr>
          <w:p w14:paraId="552AD2FF" w14:textId="77777777" w:rsidR="002D32F9" w:rsidRPr="00E0233E" w:rsidRDefault="002D32F9" w:rsidP="00414485">
            <w:pPr>
              <w:spacing w:line="240" w:lineRule="auto"/>
              <w:rPr>
                <w:sz w:val="16"/>
                <w:szCs w:val="16"/>
              </w:rPr>
            </w:pPr>
            <w:r w:rsidRPr="00E0233E">
              <w:rPr>
                <w:sz w:val="16"/>
                <w:szCs w:val="16"/>
              </w:rPr>
              <w:t>Смесь A1</w:t>
            </w:r>
          </w:p>
          <w:p w14:paraId="66ED7586" w14:textId="77777777" w:rsidR="002D32F9" w:rsidRPr="00E0233E" w:rsidRDefault="002D32F9" w:rsidP="00414485">
            <w:pPr>
              <w:spacing w:line="240" w:lineRule="auto"/>
              <w:rPr>
                <w:sz w:val="16"/>
                <w:szCs w:val="16"/>
              </w:rPr>
            </w:pPr>
            <w:r w:rsidRPr="00E0233E">
              <w:rPr>
                <w:sz w:val="16"/>
                <w:szCs w:val="16"/>
              </w:rPr>
              <w:t>МДП 2,1 МПа (21 бар)</w:t>
            </w:r>
          </w:p>
        </w:tc>
      </w:tr>
      <w:tr w:rsidR="002D32F9" w:rsidRPr="00E0233E" w14:paraId="07086F45" w14:textId="77777777" w:rsidTr="00414485">
        <w:trPr>
          <w:trHeight w:val="240"/>
        </w:trPr>
        <w:tc>
          <w:tcPr>
            <w:tcW w:w="245" w:type="pct"/>
            <w:vMerge/>
            <w:tcBorders>
              <w:top w:val="nil"/>
              <w:left w:val="nil"/>
              <w:bottom w:val="nil"/>
              <w:right w:val="nil"/>
            </w:tcBorders>
            <w:vAlign w:val="center"/>
          </w:tcPr>
          <w:p w14:paraId="49C0737D" w14:textId="77777777" w:rsidR="002D32F9" w:rsidRPr="00E0233E" w:rsidRDefault="002D32F9" w:rsidP="00414485">
            <w:pPr>
              <w:spacing w:line="240" w:lineRule="auto"/>
              <w:jc w:val="center"/>
              <w:rPr>
                <w:sz w:val="16"/>
                <w:szCs w:val="16"/>
              </w:rPr>
            </w:pPr>
          </w:p>
        </w:tc>
        <w:tc>
          <w:tcPr>
            <w:tcW w:w="230" w:type="pct"/>
            <w:vMerge w:val="restart"/>
            <w:tcBorders>
              <w:top w:val="nil"/>
              <w:left w:val="nil"/>
              <w:bottom w:val="nil"/>
              <w:right w:val="single" w:sz="4" w:space="0" w:color="auto"/>
            </w:tcBorders>
            <w:vAlign w:val="center"/>
          </w:tcPr>
          <w:p w14:paraId="771B659D" w14:textId="77777777" w:rsidR="002D32F9" w:rsidRPr="00E0233E" w:rsidRDefault="002D32F9" w:rsidP="00414485">
            <w:pPr>
              <w:spacing w:line="240" w:lineRule="auto"/>
              <w:jc w:val="center"/>
              <w:rPr>
                <w:sz w:val="16"/>
                <w:szCs w:val="16"/>
              </w:rPr>
            </w:pPr>
            <w:r w:rsidRPr="00E0233E">
              <w:rPr>
                <w:sz w:val="16"/>
                <w:szCs w:val="16"/>
              </w:rPr>
              <w:t>0,45</w:t>
            </w:r>
          </w:p>
        </w:tc>
        <w:tc>
          <w:tcPr>
            <w:tcW w:w="459" w:type="pct"/>
            <w:gridSpan w:val="2"/>
            <w:vMerge/>
            <w:tcBorders>
              <w:left w:val="single" w:sz="4" w:space="0" w:color="auto"/>
            </w:tcBorders>
            <w:vAlign w:val="center"/>
          </w:tcPr>
          <w:p w14:paraId="711624C1" w14:textId="77777777" w:rsidR="002D32F9" w:rsidRPr="00E0233E" w:rsidRDefault="002D32F9" w:rsidP="00414485">
            <w:pPr>
              <w:spacing w:line="240" w:lineRule="auto"/>
              <w:jc w:val="center"/>
              <w:rPr>
                <w:sz w:val="16"/>
                <w:szCs w:val="16"/>
              </w:rPr>
            </w:pPr>
          </w:p>
        </w:tc>
        <w:tc>
          <w:tcPr>
            <w:tcW w:w="459" w:type="pct"/>
            <w:gridSpan w:val="2"/>
            <w:vMerge/>
            <w:vAlign w:val="center"/>
          </w:tcPr>
          <w:p w14:paraId="798CEF87" w14:textId="77777777" w:rsidR="002D32F9" w:rsidRPr="00E0233E" w:rsidRDefault="002D32F9" w:rsidP="00414485">
            <w:pPr>
              <w:spacing w:line="240" w:lineRule="auto"/>
              <w:rPr>
                <w:sz w:val="16"/>
                <w:szCs w:val="16"/>
              </w:rPr>
            </w:pPr>
          </w:p>
        </w:tc>
        <w:tc>
          <w:tcPr>
            <w:tcW w:w="458" w:type="pct"/>
            <w:gridSpan w:val="2"/>
            <w:vMerge/>
            <w:tcBorders>
              <w:bottom w:val="single" w:sz="4" w:space="0" w:color="auto"/>
            </w:tcBorders>
            <w:vAlign w:val="center"/>
          </w:tcPr>
          <w:p w14:paraId="2ECE1225" w14:textId="77777777" w:rsidR="002D32F9" w:rsidRPr="00E0233E" w:rsidRDefault="002D32F9" w:rsidP="00414485">
            <w:pPr>
              <w:spacing w:line="240" w:lineRule="auto"/>
              <w:rPr>
                <w:sz w:val="16"/>
                <w:szCs w:val="16"/>
              </w:rPr>
            </w:pPr>
          </w:p>
        </w:tc>
        <w:tc>
          <w:tcPr>
            <w:tcW w:w="458" w:type="pct"/>
            <w:gridSpan w:val="2"/>
            <w:vMerge/>
            <w:tcBorders>
              <w:tr2bl w:val="single" w:sz="4" w:space="0" w:color="auto"/>
            </w:tcBorders>
            <w:vAlign w:val="center"/>
          </w:tcPr>
          <w:p w14:paraId="329AD1E9" w14:textId="77777777" w:rsidR="002D32F9" w:rsidRPr="00E0233E" w:rsidRDefault="002D32F9" w:rsidP="00414485">
            <w:pPr>
              <w:spacing w:line="240" w:lineRule="auto"/>
              <w:rPr>
                <w:sz w:val="16"/>
                <w:szCs w:val="16"/>
              </w:rPr>
            </w:pPr>
          </w:p>
        </w:tc>
        <w:tc>
          <w:tcPr>
            <w:tcW w:w="2690" w:type="pct"/>
            <w:gridSpan w:val="11"/>
            <w:vMerge/>
            <w:shd w:val="clear" w:color="auto" w:fill="D9D9D9" w:themeFill="background1" w:themeFillShade="D9"/>
            <w:vAlign w:val="center"/>
          </w:tcPr>
          <w:p w14:paraId="7873A185" w14:textId="77777777" w:rsidR="002D32F9" w:rsidRPr="00E0233E" w:rsidRDefault="002D32F9" w:rsidP="00414485">
            <w:pPr>
              <w:spacing w:line="240" w:lineRule="auto"/>
              <w:rPr>
                <w:sz w:val="16"/>
                <w:szCs w:val="16"/>
              </w:rPr>
            </w:pPr>
          </w:p>
        </w:tc>
      </w:tr>
      <w:tr w:rsidR="002D32F9" w:rsidRPr="00E0233E" w14:paraId="086D5175" w14:textId="77777777" w:rsidTr="00414485">
        <w:trPr>
          <w:trHeight w:val="184"/>
        </w:trPr>
        <w:tc>
          <w:tcPr>
            <w:tcW w:w="245" w:type="pct"/>
            <w:vMerge/>
            <w:tcBorders>
              <w:top w:val="nil"/>
              <w:left w:val="nil"/>
              <w:bottom w:val="nil"/>
              <w:right w:val="nil"/>
            </w:tcBorders>
            <w:vAlign w:val="center"/>
          </w:tcPr>
          <w:p w14:paraId="69A15898" w14:textId="77777777" w:rsidR="002D32F9" w:rsidRPr="00E0233E" w:rsidRDefault="002D32F9" w:rsidP="00414485">
            <w:pPr>
              <w:spacing w:line="240" w:lineRule="auto"/>
              <w:jc w:val="center"/>
              <w:rPr>
                <w:sz w:val="16"/>
                <w:szCs w:val="16"/>
              </w:rPr>
            </w:pPr>
          </w:p>
        </w:tc>
        <w:tc>
          <w:tcPr>
            <w:tcW w:w="230" w:type="pct"/>
            <w:vMerge/>
            <w:tcBorders>
              <w:top w:val="nil"/>
              <w:left w:val="nil"/>
              <w:bottom w:val="nil"/>
              <w:right w:val="single" w:sz="4" w:space="0" w:color="auto"/>
            </w:tcBorders>
            <w:vAlign w:val="center"/>
          </w:tcPr>
          <w:p w14:paraId="6DD0B7B3" w14:textId="77777777" w:rsidR="002D32F9" w:rsidRPr="00E0233E" w:rsidRDefault="002D32F9" w:rsidP="00414485">
            <w:pPr>
              <w:spacing w:line="240" w:lineRule="auto"/>
              <w:jc w:val="center"/>
              <w:rPr>
                <w:sz w:val="16"/>
                <w:szCs w:val="16"/>
              </w:rPr>
            </w:pPr>
          </w:p>
        </w:tc>
        <w:tc>
          <w:tcPr>
            <w:tcW w:w="459" w:type="pct"/>
            <w:gridSpan w:val="2"/>
            <w:vMerge w:val="restart"/>
            <w:tcBorders>
              <w:left w:val="single" w:sz="4" w:space="0" w:color="auto"/>
            </w:tcBorders>
            <w:vAlign w:val="center"/>
          </w:tcPr>
          <w:p w14:paraId="7B245139" w14:textId="77777777" w:rsidR="002D32F9" w:rsidRPr="00E0233E" w:rsidRDefault="002D32F9" w:rsidP="00414485">
            <w:pPr>
              <w:spacing w:line="240" w:lineRule="auto"/>
              <w:jc w:val="center"/>
              <w:rPr>
                <w:sz w:val="16"/>
                <w:szCs w:val="16"/>
              </w:rPr>
            </w:pPr>
          </w:p>
        </w:tc>
        <w:tc>
          <w:tcPr>
            <w:tcW w:w="459" w:type="pct"/>
            <w:gridSpan w:val="2"/>
            <w:vMerge w:val="restart"/>
            <w:vAlign w:val="center"/>
          </w:tcPr>
          <w:p w14:paraId="3B4CFA02" w14:textId="77777777" w:rsidR="002D32F9" w:rsidRPr="00E0233E" w:rsidRDefault="002D32F9" w:rsidP="00414485">
            <w:pPr>
              <w:spacing w:line="240" w:lineRule="auto"/>
              <w:rPr>
                <w:sz w:val="16"/>
                <w:szCs w:val="16"/>
              </w:rPr>
            </w:pPr>
          </w:p>
        </w:tc>
        <w:tc>
          <w:tcPr>
            <w:tcW w:w="458" w:type="pct"/>
            <w:gridSpan w:val="2"/>
            <w:vMerge w:val="restart"/>
            <w:tcBorders>
              <w:tr2bl w:val="single" w:sz="4" w:space="0" w:color="auto"/>
            </w:tcBorders>
            <w:vAlign w:val="center"/>
          </w:tcPr>
          <w:p w14:paraId="131FF3C6" w14:textId="77777777" w:rsidR="002D32F9" w:rsidRPr="00E0233E" w:rsidRDefault="002D32F9" w:rsidP="00414485">
            <w:pPr>
              <w:spacing w:line="240" w:lineRule="auto"/>
              <w:rPr>
                <w:sz w:val="16"/>
                <w:szCs w:val="16"/>
              </w:rPr>
            </w:pPr>
          </w:p>
        </w:tc>
        <w:tc>
          <w:tcPr>
            <w:tcW w:w="3148" w:type="pct"/>
            <w:gridSpan w:val="13"/>
            <w:vMerge w:val="restart"/>
            <w:shd w:val="clear" w:color="auto" w:fill="D9D9D9" w:themeFill="background1" w:themeFillShade="D9"/>
            <w:vAlign w:val="center"/>
          </w:tcPr>
          <w:p w14:paraId="4BD7ACA0" w14:textId="77777777" w:rsidR="002D32F9" w:rsidRPr="00E0233E" w:rsidRDefault="002D32F9" w:rsidP="00414485">
            <w:pPr>
              <w:spacing w:line="240" w:lineRule="auto"/>
              <w:rPr>
                <w:sz w:val="16"/>
                <w:szCs w:val="16"/>
              </w:rPr>
            </w:pPr>
            <w:r w:rsidRPr="00E0233E">
              <w:rPr>
                <w:sz w:val="16"/>
                <w:szCs w:val="16"/>
              </w:rPr>
              <w:t>Смесь В1</w:t>
            </w:r>
          </w:p>
          <w:p w14:paraId="2C064AB8" w14:textId="77777777" w:rsidR="002D32F9" w:rsidRPr="00E0233E" w:rsidRDefault="002D32F9" w:rsidP="00414485">
            <w:pPr>
              <w:spacing w:line="240" w:lineRule="auto"/>
              <w:rPr>
                <w:sz w:val="16"/>
                <w:szCs w:val="16"/>
              </w:rPr>
            </w:pPr>
            <w:r w:rsidRPr="00E0233E">
              <w:rPr>
                <w:sz w:val="16"/>
                <w:szCs w:val="16"/>
              </w:rPr>
              <w:t>МДП 2,6 МПа (26 бар)</w:t>
            </w:r>
          </w:p>
        </w:tc>
      </w:tr>
      <w:tr w:rsidR="002D32F9" w:rsidRPr="00E0233E" w14:paraId="7DF3A0EA" w14:textId="77777777" w:rsidTr="00414485">
        <w:trPr>
          <w:trHeight w:val="240"/>
        </w:trPr>
        <w:tc>
          <w:tcPr>
            <w:tcW w:w="245" w:type="pct"/>
            <w:vMerge/>
            <w:tcBorders>
              <w:top w:val="nil"/>
              <w:left w:val="nil"/>
              <w:bottom w:val="nil"/>
              <w:right w:val="nil"/>
            </w:tcBorders>
            <w:vAlign w:val="center"/>
          </w:tcPr>
          <w:p w14:paraId="64DABC76" w14:textId="77777777" w:rsidR="002D32F9" w:rsidRPr="00E0233E" w:rsidRDefault="002D32F9" w:rsidP="00414485">
            <w:pPr>
              <w:spacing w:line="240" w:lineRule="auto"/>
              <w:jc w:val="center"/>
              <w:rPr>
                <w:sz w:val="16"/>
                <w:szCs w:val="16"/>
              </w:rPr>
            </w:pPr>
          </w:p>
        </w:tc>
        <w:tc>
          <w:tcPr>
            <w:tcW w:w="230" w:type="pct"/>
            <w:vMerge w:val="restart"/>
            <w:tcBorders>
              <w:top w:val="nil"/>
              <w:left w:val="nil"/>
              <w:bottom w:val="nil"/>
              <w:right w:val="single" w:sz="4" w:space="0" w:color="auto"/>
            </w:tcBorders>
            <w:vAlign w:val="center"/>
          </w:tcPr>
          <w:p w14:paraId="367CD53B" w14:textId="77777777" w:rsidR="002D32F9" w:rsidRPr="00E0233E" w:rsidRDefault="002D32F9" w:rsidP="00414485">
            <w:pPr>
              <w:spacing w:line="240" w:lineRule="auto"/>
              <w:jc w:val="center"/>
              <w:rPr>
                <w:sz w:val="16"/>
                <w:szCs w:val="16"/>
              </w:rPr>
            </w:pPr>
            <w:r w:rsidRPr="00E0233E">
              <w:rPr>
                <w:sz w:val="16"/>
                <w:szCs w:val="16"/>
              </w:rPr>
              <w:t>0,44</w:t>
            </w:r>
          </w:p>
        </w:tc>
        <w:tc>
          <w:tcPr>
            <w:tcW w:w="459" w:type="pct"/>
            <w:gridSpan w:val="2"/>
            <w:vMerge/>
            <w:tcBorders>
              <w:left w:val="single" w:sz="4" w:space="0" w:color="auto"/>
            </w:tcBorders>
            <w:vAlign w:val="center"/>
          </w:tcPr>
          <w:p w14:paraId="6E0D1485" w14:textId="77777777" w:rsidR="002D32F9" w:rsidRPr="00E0233E" w:rsidRDefault="002D32F9" w:rsidP="00414485">
            <w:pPr>
              <w:spacing w:line="240" w:lineRule="auto"/>
              <w:jc w:val="center"/>
              <w:rPr>
                <w:sz w:val="16"/>
                <w:szCs w:val="16"/>
              </w:rPr>
            </w:pPr>
          </w:p>
        </w:tc>
        <w:tc>
          <w:tcPr>
            <w:tcW w:w="459" w:type="pct"/>
            <w:gridSpan w:val="2"/>
            <w:vMerge/>
            <w:tcBorders>
              <w:bottom w:val="single" w:sz="4" w:space="0" w:color="auto"/>
            </w:tcBorders>
            <w:vAlign w:val="center"/>
          </w:tcPr>
          <w:p w14:paraId="06D9153A" w14:textId="77777777" w:rsidR="002D32F9" w:rsidRPr="00E0233E" w:rsidRDefault="002D32F9" w:rsidP="00414485">
            <w:pPr>
              <w:spacing w:line="240" w:lineRule="auto"/>
              <w:rPr>
                <w:sz w:val="16"/>
                <w:szCs w:val="16"/>
              </w:rPr>
            </w:pPr>
          </w:p>
        </w:tc>
        <w:tc>
          <w:tcPr>
            <w:tcW w:w="458" w:type="pct"/>
            <w:gridSpan w:val="2"/>
            <w:vMerge/>
            <w:tcBorders>
              <w:tr2bl w:val="single" w:sz="4" w:space="0" w:color="auto"/>
            </w:tcBorders>
            <w:vAlign w:val="center"/>
          </w:tcPr>
          <w:p w14:paraId="510FFC8E" w14:textId="77777777" w:rsidR="002D32F9" w:rsidRPr="00E0233E" w:rsidRDefault="002D32F9" w:rsidP="00414485">
            <w:pPr>
              <w:spacing w:line="240" w:lineRule="auto"/>
              <w:rPr>
                <w:sz w:val="16"/>
                <w:szCs w:val="16"/>
              </w:rPr>
            </w:pPr>
          </w:p>
        </w:tc>
        <w:tc>
          <w:tcPr>
            <w:tcW w:w="3148" w:type="pct"/>
            <w:gridSpan w:val="13"/>
            <w:vMerge/>
            <w:shd w:val="clear" w:color="auto" w:fill="D9D9D9" w:themeFill="background1" w:themeFillShade="D9"/>
            <w:vAlign w:val="center"/>
          </w:tcPr>
          <w:p w14:paraId="6D58AD0C" w14:textId="77777777" w:rsidR="002D32F9" w:rsidRPr="00E0233E" w:rsidRDefault="002D32F9" w:rsidP="00414485">
            <w:pPr>
              <w:spacing w:line="240" w:lineRule="auto"/>
              <w:rPr>
                <w:sz w:val="16"/>
                <w:szCs w:val="16"/>
              </w:rPr>
            </w:pPr>
          </w:p>
        </w:tc>
      </w:tr>
      <w:tr w:rsidR="002D32F9" w:rsidRPr="00E0233E" w14:paraId="3AF9BE17" w14:textId="77777777" w:rsidTr="00414485">
        <w:trPr>
          <w:trHeight w:val="184"/>
        </w:trPr>
        <w:tc>
          <w:tcPr>
            <w:tcW w:w="245" w:type="pct"/>
            <w:vMerge/>
            <w:tcBorders>
              <w:top w:val="nil"/>
              <w:left w:val="nil"/>
              <w:bottom w:val="nil"/>
              <w:right w:val="nil"/>
            </w:tcBorders>
            <w:vAlign w:val="center"/>
          </w:tcPr>
          <w:p w14:paraId="06711F15" w14:textId="77777777" w:rsidR="002D32F9" w:rsidRPr="00E0233E" w:rsidRDefault="002D32F9" w:rsidP="00414485">
            <w:pPr>
              <w:spacing w:line="240" w:lineRule="auto"/>
              <w:jc w:val="center"/>
              <w:rPr>
                <w:sz w:val="16"/>
                <w:szCs w:val="16"/>
              </w:rPr>
            </w:pPr>
          </w:p>
        </w:tc>
        <w:tc>
          <w:tcPr>
            <w:tcW w:w="230" w:type="pct"/>
            <w:vMerge/>
            <w:tcBorders>
              <w:top w:val="nil"/>
              <w:left w:val="nil"/>
              <w:bottom w:val="nil"/>
              <w:right w:val="single" w:sz="4" w:space="0" w:color="auto"/>
            </w:tcBorders>
            <w:vAlign w:val="center"/>
          </w:tcPr>
          <w:p w14:paraId="3CC215A9" w14:textId="77777777" w:rsidR="002D32F9" w:rsidRPr="00E0233E" w:rsidRDefault="002D32F9" w:rsidP="00414485">
            <w:pPr>
              <w:spacing w:line="240" w:lineRule="auto"/>
              <w:jc w:val="center"/>
              <w:rPr>
                <w:sz w:val="16"/>
                <w:szCs w:val="16"/>
              </w:rPr>
            </w:pPr>
          </w:p>
        </w:tc>
        <w:tc>
          <w:tcPr>
            <w:tcW w:w="459" w:type="pct"/>
            <w:gridSpan w:val="2"/>
            <w:vMerge w:val="restart"/>
            <w:tcBorders>
              <w:left w:val="single" w:sz="4" w:space="0" w:color="auto"/>
            </w:tcBorders>
            <w:vAlign w:val="center"/>
          </w:tcPr>
          <w:p w14:paraId="7CC5D499" w14:textId="77777777" w:rsidR="002D32F9" w:rsidRPr="00E0233E" w:rsidRDefault="002D32F9" w:rsidP="00414485">
            <w:pPr>
              <w:spacing w:line="240" w:lineRule="auto"/>
              <w:jc w:val="center"/>
              <w:rPr>
                <w:sz w:val="16"/>
                <w:szCs w:val="16"/>
              </w:rPr>
            </w:pPr>
          </w:p>
        </w:tc>
        <w:tc>
          <w:tcPr>
            <w:tcW w:w="459" w:type="pct"/>
            <w:gridSpan w:val="2"/>
            <w:vMerge w:val="restart"/>
            <w:tcBorders>
              <w:tr2bl w:val="single" w:sz="4" w:space="0" w:color="auto"/>
            </w:tcBorders>
            <w:vAlign w:val="center"/>
          </w:tcPr>
          <w:p w14:paraId="4C79FA7A" w14:textId="77777777" w:rsidR="002D32F9" w:rsidRPr="00E0233E" w:rsidRDefault="002D32F9" w:rsidP="00414485">
            <w:pPr>
              <w:spacing w:line="240" w:lineRule="auto"/>
              <w:rPr>
                <w:sz w:val="16"/>
                <w:szCs w:val="16"/>
              </w:rPr>
            </w:pPr>
          </w:p>
        </w:tc>
        <w:tc>
          <w:tcPr>
            <w:tcW w:w="3606" w:type="pct"/>
            <w:gridSpan w:val="15"/>
            <w:vMerge w:val="restart"/>
            <w:shd w:val="clear" w:color="auto" w:fill="D9D9D9" w:themeFill="background1" w:themeFillShade="D9"/>
            <w:vAlign w:val="center"/>
          </w:tcPr>
          <w:p w14:paraId="7E8AEEC3" w14:textId="77777777" w:rsidR="002D32F9" w:rsidRPr="00E0233E" w:rsidRDefault="002D32F9" w:rsidP="00414485">
            <w:pPr>
              <w:spacing w:line="240" w:lineRule="auto"/>
              <w:rPr>
                <w:sz w:val="16"/>
                <w:szCs w:val="16"/>
              </w:rPr>
            </w:pPr>
            <w:r w:rsidRPr="00E0233E">
              <w:rPr>
                <w:sz w:val="16"/>
                <w:szCs w:val="16"/>
              </w:rPr>
              <w:t>Смесь В2</w:t>
            </w:r>
          </w:p>
          <w:p w14:paraId="32F6A3E1" w14:textId="77777777" w:rsidR="002D32F9" w:rsidRPr="00E0233E" w:rsidRDefault="002D32F9" w:rsidP="00414485">
            <w:pPr>
              <w:spacing w:line="240" w:lineRule="auto"/>
              <w:rPr>
                <w:sz w:val="16"/>
                <w:szCs w:val="16"/>
              </w:rPr>
            </w:pPr>
            <w:r w:rsidRPr="00E0233E">
              <w:rPr>
                <w:sz w:val="16"/>
                <w:szCs w:val="16"/>
              </w:rPr>
              <w:t>МДП 2,6 МПа (26 бар)</w:t>
            </w:r>
          </w:p>
        </w:tc>
      </w:tr>
      <w:tr w:rsidR="002D32F9" w:rsidRPr="00E0233E" w14:paraId="36BAC913" w14:textId="77777777" w:rsidTr="00414485">
        <w:trPr>
          <w:trHeight w:val="240"/>
        </w:trPr>
        <w:tc>
          <w:tcPr>
            <w:tcW w:w="245" w:type="pct"/>
            <w:vMerge/>
            <w:tcBorders>
              <w:top w:val="nil"/>
              <w:left w:val="nil"/>
              <w:bottom w:val="nil"/>
              <w:right w:val="nil"/>
            </w:tcBorders>
            <w:vAlign w:val="center"/>
          </w:tcPr>
          <w:p w14:paraId="19FE398C" w14:textId="77777777" w:rsidR="002D32F9" w:rsidRPr="00E0233E" w:rsidRDefault="002D32F9" w:rsidP="00414485">
            <w:pPr>
              <w:spacing w:line="240" w:lineRule="auto"/>
              <w:jc w:val="center"/>
              <w:rPr>
                <w:sz w:val="16"/>
                <w:szCs w:val="16"/>
              </w:rPr>
            </w:pPr>
          </w:p>
        </w:tc>
        <w:tc>
          <w:tcPr>
            <w:tcW w:w="230" w:type="pct"/>
            <w:vMerge w:val="restart"/>
            <w:tcBorders>
              <w:top w:val="nil"/>
              <w:left w:val="nil"/>
              <w:bottom w:val="nil"/>
              <w:right w:val="single" w:sz="4" w:space="0" w:color="auto"/>
            </w:tcBorders>
            <w:vAlign w:val="center"/>
          </w:tcPr>
          <w:p w14:paraId="48F26462" w14:textId="77777777" w:rsidR="002D32F9" w:rsidRPr="00E0233E" w:rsidRDefault="002D32F9" w:rsidP="00414485">
            <w:pPr>
              <w:spacing w:line="240" w:lineRule="auto"/>
              <w:jc w:val="center"/>
              <w:rPr>
                <w:sz w:val="16"/>
                <w:szCs w:val="16"/>
              </w:rPr>
            </w:pPr>
            <w:r w:rsidRPr="00E0233E">
              <w:rPr>
                <w:sz w:val="16"/>
                <w:szCs w:val="16"/>
              </w:rPr>
              <w:t>0,43</w:t>
            </w:r>
          </w:p>
        </w:tc>
        <w:tc>
          <w:tcPr>
            <w:tcW w:w="459" w:type="pct"/>
            <w:gridSpan w:val="2"/>
            <w:vMerge/>
            <w:tcBorders>
              <w:left w:val="single" w:sz="4" w:space="0" w:color="auto"/>
              <w:bottom w:val="single" w:sz="4" w:space="0" w:color="auto"/>
            </w:tcBorders>
            <w:vAlign w:val="center"/>
          </w:tcPr>
          <w:p w14:paraId="1601EA1B" w14:textId="77777777" w:rsidR="002D32F9" w:rsidRPr="00E0233E" w:rsidRDefault="002D32F9" w:rsidP="00414485">
            <w:pPr>
              <w:spacing w:line="240" w:lineRule="auto"/>
              <w:jc w:val="center"/>
              <w:rPr>
                <w:sz w:val="16"/>
                <w:szCs w:val="16"/>
              </w:rPr>
            </w:pPr>
          </w:p>
        </w:tc>
        <w:tc>
          <w:tcPr>
            <w:tcW w:w="459" w:type="pct"/>
            <w:gridSpan w:val="2"/>
            <w:vMerge/>
            <w:tcBorders>
              <w:tr2bl w:val="single" w:sz="4" w:space="0" w:color="auto"/>
            </w:tcBorders>
            <w:vAlign w:val="center"/>
          </w:tcPr>
          <w:p w14:paraId="627ED3DD" w14:textId="77777777" w:rsidR="002D32F9" w:rsidRPr="00E0233E" w:rsidRDefault="002D32F9" w:rsidP="00414485">
            <w:pPr>
              <w:spacing w:line="240" w:lineRule="auto"/>
              <w:rPr>
                <w:sz w:val="16"/>
                <w:szCs w:val="16"/>
              </w:rPr>
            </w:pPr>
          </w:p>
        </w:tc>
        <w:tc>
          <w:tcPr>
            <w:tcW w:w="3606" w:type="pct"/>
            <w:gridSpan w:val="15"/>
            <w:vMerge/>
            <w:shd w:val="clear" w:color="auto" w:fill="D9D9D9" w:themeFill="background1" w:themeFillShade="D9"/>
            <w:vAlign w:val="center"/>
          </w:tcPr>
          <w:p w14:paraId="3692BF1F" w14:textId="77777777" w:rsidR="002D32F9" w:rsidRPr="00E0233E" w:rsidRDefault="002D32F9" w:rsidP="00414485">
            <w:pPr>
              <w:spacing w:line="240" w:lineRule="auto"/>
              <w:rPr>
                <w:sz w:val="16"/>
                <w:szCs w:val="16"/>
              </w:rPr>
            </w:pPr>
          </w:p>
        </w:tc>
      </w:tr>
      <w:tr w:rsidR="002D32F9" w:rsidRPr="00E0233E" w14:paraId="76378931" w14:textId="77777777" w:rsidTr="00414485">
        <w:trPr>
          <w:trHeight w:val="184"/>
        </w:trPr>
        <w:tc>
          <w:tcPr>
            <w:tcW w:w="245" w:type="pct"/>
            <w:vMerge/>
            <w:tcBorders>
              <w:top w:val="nil"/>
              <w:left w:val="nil"/>
              <w:bottom w:val="nil"/>
              <w:right w:val="nil"/>
            </w:tcBorders>
            <w:vAlign w:val="center"/>
          </w:tcPr>
          <w:p w14:paraId="36C0BC50" w14:textId="77777777" w:rsidR="002D32F9" w:rsidRPr="00E0233E" w:rsidRDefault="002D32F9" w:rsidP="00414485">
            <w:pPr>
              <w:spacing w:line="240" w:lineRule="auto"/>
              <w:jc w:val="center"/>
              <w:rPr>
                <w:sz w:val="16"/>
                <w:szCs w:val="16"/>
              </w:rPr>
            </w:pPr>
          </w:p>
        </w:tc>
        <w:tc>
          <w:tcPr>
            <w:tcW w:w="230" w:type="pct"/>
            <w:vMerge/>
            <w:tcBorders>
              <w:top w:val="nil"/>
              <w:left w:val="nil"/>
              <w:bottom w:val="nil"/>
              <w:right w:val="single" w:sz="4" w:space="0" w:color="auto"/>
            </w:tcBorders>
            <w:vAlign w:val="center"/>
          </w:tcPr>
          <w:p w14:paraId="1B051DCF" w14:textId="77777777" w:rsidR="002D32F9" w:rsidRPr="00E0233E" w:rsidRDefault="002D32F9" w:rsidP="00414485">
            <w:pPr>
              <w:spacing w:line="240" w:lineRule="auto"/>
              <w:jc w:val="center"/>
              <w:rPr>
                <w:sz w:val="16"/>
                <w:szCs w:val="16"/>
              </w:rPr>
            </w:pPr>
          </w:p>
        </w:tc>
        <w:tc>
          <w:tcPr>
            <w:tcW w:w="459" w:type="pct"/>
            <w:gridSpan w:val="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2E555263" w14:textId="77777777" w:rsidR="002D32F9" w:rsidRPr="00E0233E" w:rsidRDefault="002D32F9" w:rsidP="00414485">
            <w:pPr>
              <w:spacing w:line="240" w:lineRule="auto"/>
              <w:jc w:val="center"/>
              <w:rPr>
                <w:sz w:val="16"/>
                <w:szCs w:val="16"/>
              </w:rPr>
            </w:pPr>
          </w:p>
        </w:tc>
        <w:tc>
          <w:tcPr>
            <w:tcW w:w="4066" w:type="pct"/>
            <w:gridSpan w:val="17"/>
            <w:vMerge w:val="restart"/>
            <w:tcBorders>
              <w:left w:val="single" w:sz="4" w:space="0" w:color="auto"/>
            </w:tcBorders>
            <w:shd w:val="clear" w:color="auto" w:fill="D9D9D9" w:themeFill="background1" w:themeFillShade="D9"/>
            <w:vAlign w:val="center"/>
          </w:tcPr>
          <w:p w14:paraId="1A465EAF" w14:textId="77777777" w:rsidR="002D32F9" w:rsidRPr="00E0233E" w:rsidRDefault="002D32F9" w:rsidP="00414485">
            <w:pPr>
              <w:spacing w:line="240" w:lineRule="auto"/>
              <w:rPr>
                <w:sz w:val="16"/>
                <w:szCs w:val="16"/>
              </w:rPr>
            </w:pPr>
            <w:r w:rsidRPr="00E0233E">
              <w:rPr>
                <w:sz w:val="16"/>
                <w:szCs w:val="16"/>
              </w:rPr>
              <w:t>Смесь В</w:t>
            </w:r>
          </w:p>
          <w:p w14:paraId="18AB1454" w14:textId="77777777" w:rsidR="002D32F9" w:rsidRPr="00E0233E" w:rsidRDefault="002D32F9" w:rsidP="00414485">
            <w:pPr>
              <w:spacing w:line="240" w:lineRule="auto"/>
              <w:rPr>
                <w:sz w:val="16"/>
                <w:szCs w:val="16"/>
              </w:rPr>
            </w:pPr>
            <w:r w:rsidRPr="00E0233E">
              <w:rPr>
                <w:sz w:val="16"/>
                <w:szCs w:val="16"/>
              </w:rPr>
              <w:t>МДП 2,6 МПа (26 бар)</w:t>
            </w:r>
          </w:p>
        </w:tc>
      </w:tr>
      <w:tr w:rsidR="002D32F9" w:rsidRPr="00E0233E" w14:paraId="08BCE5F0" w14:textId="77777777" w:rsidTr="00414485">
        <w:trPr>
          <w:trHeight w:val="240"/>
        </w:trPr>
        <w:tc>
          <w:tcPr>
            <w:tcW w:w="245" w:type="pct"/>
            <w:vMerge/>
            <w:tcBorders>
              <w:top w:val="nil"/>
              <w:left w:val="nil"/>
              <w:bottom w:val="nil"/>
              <w:right w:val="nil"/>
            </w:tcBorders>
            <w:vAlign w:val="center"/>
          </w:tcPr>
          <w:p w14:paraId="4B972339" w14:textId="77777777" w:rsidR="002D32F9" w:rsidRPr="00E0233E" w:rsidRDefault="002D32F9" w:rsidP="00414485">
            <w:pPr>
              <w:spacing w:line="240" w:lineRule="auto"/>
              <w:jc w:val="center"/>
              <w:rPr>
                <w:sz w:val="16"/>
                <w:szCs w:val="16"/>
              </w:rPr>
            </w:pPr>
          </w:p>
        </w:tc>
        <w:tc>
          <w:tcPr>
            <w:tcW w:w="230" w:type="pct"/>
            <w:vMerge w:val="restart"/>
            <w:tcBorders>
              <w:top w:val="nil"/>
              <w:left w:val="nil"/>
              <w:bottom w:val="nil"/>
              <w:right w:val="single" w:sz="4" w:space="0" w:color="auto"/>
            </w:tcBorders>
            <w:vAlign w:val="center"/>
          </w:tcPr>
          <w:p w14:paraId="002F1675" w14:textId="77777777" w:rsidR="002D32F9" w:rsidRPr="00E0233E" w:rsidRDefault="002D32F9" w:rsidP="00414485">
            <w:pPr>
              <w:spacing w:line="240" w:lineRule="auto"/>
              <w:jc w:val="center"/>
              <w:rPr>
                <w:sz w:val="16"/>
                <w:szCs w:val="16"/>
              </w:rPr>
            </w:pPr>
            <w:r w:rsidRPr="00E0233E">
              <w:rPr>
                <w:sz w:val="16"/>
                <w:szCs w:val="16"/>
              </w:rPr>
              <w:t>0,42</w:t>
            </w:r>
          </w:p>
        </w:tc>
        <w:tc>
          <w:tcPr>
            <w:tcW w:w="459" w:type="pct"/>
            <w:gridSpan w:val="2"/>
            <w:vMerge/>
            <w:tcBorders>
              <w:top w:val="nil"/>
              <w:left w:val="single" w:sz="4" w:space="0" w:color="auto"/>
              <w:bottom w:val="single" w:sz="4" w:space="0" w:color="auto"/>
              <w:right w:val="single" w:sz="4" w:space="0" w:color="auto"/>
              <w:tr2bl w:val="single" w:sz="4" w:space="0" w:color="auto"/>
            </w:tcBorders>
            <w:vAlign w:val="center"/>
          </w:tcPr>
          <w:p w14:paraId="297D2454" w14:textId="77777777" w:rsidR="002D32F9" w:rsidRPr="00E0233E" w:rsidRDefault="002D32F9" w:rsidP="00414485">
            <w:pPr>
              <w:spacing w:line="240" w:lineRule="auto"/>
              <w:jc w:val="center"/>
              <w:rPr>
                <w:sz w:val="16"/>
                <w:szCs w:val="16"/>
              </w:rPr>
            </w:pPr>
          </w:p>
        </w:tc>
        <w:tc>
          <w:tcPr>
            <w:tcW w:w="4066" w:type="pct"/>
            <w:gridSpan w:val="17"/>
            <w:vMerge/>
            <w:tcBorders>
              <w:left w:val="single" w:sz="4" w:space="0" w:color="auto"/>
            </w:tcBorders>
            <w:shd w:val="clear" w:color="auto" w:fill="D9D9D9" w:themeFill="background1" w:themeFillShade="D9"/>
            <w:vAlign w:val="center"/>
          </w:tcPr>
          <w:p w14:paraId="40E7693B" w14:textId="77777777" w:rsidR="002D32F9" w:rsidRPr="00E0233E" w:rsidRDefault="002D32F9" w:rsidP="00414485">
            <w:pPr>
              <w:spacing w:line="240" w:lineRule="auto"/>
              <w:rPr>
                <w:sz w:val="16"/>
                <w:szCs w:val="16"/>
              </w:rPr>
            </w:pPr>
          </w:p>
        </w:tc>
      </w:tr>
      <w:tr w:rsidR="002D32F9" w:rsidRPr="00E0233E" w14:paraId="269A5B42" w14:textId="77777777" w:rsidTr="00414485">
        <w:trPr>
          <w:trHeight w:val="184"/>
        </w:trPr>
        <w:tc>
          <w:tcPr>
            <w:tcW w:w="245" w:type="pct"/>
            <w:vMerge/>
            <w:tcBorders>
              <w:top w:val="nil"/>
              <w:left w:val="nil"/>
              <w:bottom w:val="nil"/>
              <w:right w:val="nil"/>
            </w:tcBorders>
            <w:vAlign w:val="center"/>
          </w:tcPr>
          <w:p w14:paraId="51CDD212" w14:textId="77777777" w:rsidR="002D32F9" w:rsidRPr="00E0233E" w:rsidRDefault="002D32F9" w:rsidP="00414485">
            <w:pPr>
              <w:spacing w:line="240" w:lineRule="auto"/>
              <w:jc w:val="center"/>
              <w:rPr>
                <w:sz w:val="16"/>
                <w:szCs w:val="16"/>
              </w:rPr>
            </w:pPr>
          </w:p>
        </w:tc>
        <w:tc>
          <w:tcPr>
            <w:tcW w:w="230" w:type="pct"/>
            <w:vMerge/>
            <w:tcBorders>
              <w:top w:val="nil"/>
              <w:left w:val="nil"/>
              <w:bottom w:val="nil"/>
              <w:right w:val="single" w:sz="4" w:space="0" w:color="auto"/>
            </w:tcBorders>
            <w:vAlign w:val="center"/>
          </w:tcPr>
          <w:p w14:paraId="6000EAFB" w14:textId="77777777" w:rsidR="002D32F9" w:rsidRPr="00E0233E" w:rsidRDefault="002D32F9" w:rsidP="00414485">
            <w:pPr>
              <w:spacing w:line="240" w:lineRule="auto"/>
              <w:jc w:val="center"/>
              <w:rPr>
                <w:sz w:val="16"/>
                <w:szCs w:val="16"/>
              </w:rPr>
            </w:pPr>
          </w:p>
        </w:tc>
        <w:tc>
          <w:tcPr>
            <w:tcW w:w="4525" w:type="pct"/>
            <w:gridSpan w:val="19"/>
            <w:vMerge w:val="restart"/>
            <w:tcBorders>
              <w:left w:val="single" w:sz="4" w:space="0" w:color="auto"/>
            </w:tcBorders>
            <w:shd w:val="clear" w:color="auto" w:fill="D9D9D9" w:themeFill="background1" w:themeFillShade="D9"/>
            <w:vAlign w:val="center"/>
          </w:tcPr>
          <w:p w14:paraId="1E439559" w14:textId="77777777" w:rsidR="002D32F9" w:rsidRPr="00E0233E" w:rsidRDefault="002D32F9" w:rsidP="00414485">
            <w:pPr>
              <w:spacing w:line="240" w:lineRule="auto"/>
              <w:rPr>
                <w:sz w:val="16"/>
                <w:szCs w:val="16"/>
              </w:rPr>
            </w:pPr>
            <w:r w:rsidRPr="00E0233E">
              <w:rPr>
                <w:sz w:val="16"/>
                <w:szCs w:val="16"/>
              </w:rPr>
              <w:t>Смесь С</w:t>
            </w:r>
          </w:p>
          <w:p w14:paraId="21C53BF8" w14:textId="77777777" w:rsidR="002D32F9" w:rsidRPr="00E0233E" w:rsidRDefault="002D32F9" w:rsidP="00414485">
            <w:pPr>
              <w:spacing w:line="240" w:lineRule="auto"/>
              <w:rPr>
                <w:sz w:val="16"/>
                <w:szCs w:val="16"/>
              </w:rPr>
            </w:pPr>
            <w:r w:rsidRPr="00E0233E">
              <w:rPr>
                <w:sz w:val="16"/>
                <w:szCs w:val="16"/>
              </w:rPr>
              <w:t>МДП 3,1 МПа (31 бар)</w:t>
            </w:r>
          </w:p>
        </w:tc>
      </w:tr>
      <w:tr w:rsidR="002D32F9" w:rsidRPr="00E0233E" w14:paraId="57807437" w14:textId="77777777" w:rsidTr="00414485">
        <w:tc>
          <w:tcPr>
            <w:tcW w:w="245" w:type="pct"/>
            <w:vMerge/>
            <w:tcBorders>
              <w:top w:val="nil"/>
              <w:left w:val="nil"/>
              <w:bottom w:val="nil"/>
              <w:right w:val="nil"/>
            </w:tcBorders>
            <w:vAlign w:val="center"/>
          </w:tcPr>
          <w:p w14:paraId="0AABB55E" w14:textId="77777777" w:rsidR="002D32F9" w:rsidRPr="00E0233E" w:rsidRDefault="002D32F9" w:rsidP="00414485">
            <w:pPr>
              <w:spacing w:line="240" w:lineRule="auto"/>
              <w:jc w:val="center"/>
              <w:rPr>
                <w:sz w:val="16"/>
                <w:szCs w:val="16"/>
              </w:rPr>
            </w:pPr>
          </w:p>
        </w:tc>
        <w:tc>
          <w:tcPr>
            <w:tcW w:w="230" w:type="pct"/>
            <w:tcBorders>
              <w:top w:val="nil"/>
              <w:left w:val="nil"/>
              <w:bottom w:val="nil"/>
              <w:right w:val="single" w:sz="4" w:space="0" w:color="auto"/>
            </w:tcBorders>
            <w:vAlign w:val="center"/>
          </w:tcPr>
          <w:p w14:paraId="78598813" w14:textId="77777777" w:rsidR="002D32F9" w:rsidRPr="00E0233E" w:rsidRDefault="002D32F9" w:rsidP="00414485">
            <w:pPr>
              <w:spacing w:line="240" w:lineRule="auto"/>
              <w:jc w:val="center"/>
              <w:rPr>
                <w:sz w:val="16"/>
                <w:szCs w:val="16"/>
              </w:rPr>
            </w:pPr>
          </w:p>
        </w:tc>
        <w:tc>
          <w:tcPr>
            <w:tcW w:w="4525" w:type="pct"/>
            <w:gridSpan w:val="19"/>
            <w:vMerge/>
            <w:tcBorders>
              <w:left w:val="single" w:sz="4" w:space="0" w:color="auto"/>
            </w:tcBorders>
            <w:shd w:val="clear" w:color="auto" w:fill="D9D9D9" w:themeFill="background1" w:themeFillShade="D9"/>
            <w:vAlign w:val="center"/>
          </w:tcPr>
          <w:p w14:paraId="1DC63232" w14:textId="77777777" w:rsidR="002D32F9" w:rsidRPr="00E0233E" w:rsidRDefault="002D32F9" w:rsidP="00414485">
            <w:pPr>
              <w:spacing w:line="240" w:lineRule="auto"/>
              <w:jc w:val="center"/>
              <w:rPr>
                <w:sz w:val="16"/>
                <w:szCs w:val="16"/>
              </w:rPr>
            </w:pPr>
          </w:p>
        </w:tc>
      </w:tr>
    </w:tbl>
    <w:p w14:paraId="75F749D4" w14:textId="77777777" w:rsidR="002D32F9" w:rsidRPr="00E0233E" w:rsidRDefault="002D32F9" w:rsidP="002D32F9">
      <w:pPr>
        <w:pStyle w:val="SingleTxtG"/>
        <w:spacing w:before="120"/>
        <w:ind w:left="3260"/>
        <w:rPr>
          <w:bCs/>
          <w:sz w:val="18"/>
          <w:szCs w:val="18"/>
          <w:lang w:val="ru-RU"/>
        </w:rPr>
      </w:pPr>
      <w:r w:rsidRPr="00E0233E">
        <w:rPr>
          <w:sz w:val="18"/>
          <w:szCs w:val="18"/>
          <w:lang w:val="ru-RU"/>
        </w:rPr>
        <w:t>МДП = Максимальное давление паров при 70 °С</w:t>
      </w:r>
    </w:p>
    <w:p w14:paraId="69EBBC41" w14:textId="46CFDC35" w:rsidR="005F796E" w:rsidRPr="00E0233E" w:rsidRDefault="005F796E" w:rsidP="005F796E">
      <w:pPr>
        <w:pStyle w:val="SingleTxtG"/>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002D32F9" w:rsidRPr="00E0233E">
        <w:rPr>
          <w:i/>
          <w:iCs/>
          <w:lang w:val="ru-RU" w:eastAsia="fr-FR"/>
        </w:rPr>
        <w:t xml:space="preserve"> и </w:t>
      </w:r>
      <w:r w:rsidR="00F709FA" w:rsidRPr="00E0233E">
        <w:rPr>
          <w:i/>
          <w:iCs/>
          <w:lang w:val="ru-RU"/>
        </w:rPr>
        <w:t>ECE/TRANS/WP.15/AC.1/2023/45</w:t>
      </w:r>
      <w:r w:rsidRPr="00E0233E">
        <w:rPr>
          <w:i/>
          <w:iCs/>
          <w:lang w:val="ru-RU" w:eastAsia="fr-FR"/>
        </w:rPr>
        <w:t>)</w:t>
      </w:r>
      <w:r w:rsidRPr="00E0233E">
        <w:rPr>
          <w:lang w:val="ru-RU"/>
        </w:rPr>
        <w:t xml:space="preserve"> </w:t>
      </w:r>
    </w:p>
    <w:p w14:paraId="152BD8F2" w14:textId="77777777" w:rsidR="002E5D0A" w:rsidRPr="00E0233E" w:rsidRDefault="002E5D0A" w:rsidP="002E5D0A">
      <w:pPr>
        <w:pStyle w:val="SingleTxtG"/>
        <w:ind w:left="2268" w:hanging="1134"/>
        <w:rPr>
          <w:lang w:val="ru-RU"/>
        </w:rPr>
      </w:pPr>
      <w:r w:rsidRPr="00E0233E">
        <w:rPr>
          <w:lang w:val="ru-RU"/>
        </w:rPr>
        <w:tab/>
        <w:t xml:space="preserve">В таблице 3 изменить нумерацию сноски </w:t>
      </w:r>
      <w:r w:rsidRPr="00E0233E">
        <w:rPr>
          <w:vertAlign w:val="superscript"/>
          <w:lang w:val="ru-RU"/>
        </w:rPr>
        <w:t xml:space="preserve">b </w:t>
      </w:r>
      <w:r w:rsidRPr="00E0233E">
        <w:rPr>
          <w:lang w:val="ru-RU"/>
        </w:rPr>
        <w:t xml:space="preserve">(Незаполненный объем) на сноску </w:t>
      </w:r>
      <w:r w:rsidRPr="00E0233E">
        <w:rPr>
          <w:vertAlign w:val="superscript"/>
          <w:lang w:val="ru-RU"/>
        </w:rPr>
        <w:t>f</w:t>
      </w:r>
      <w:r w:rsidRPr="00E0233E">
        <w:rPr>
          <w:lang w:val="ru-RU"/>
        </w:rPr>
        <w:t xml:space="preserve"> (позиции для №№ ООН 1745, 1746, 2495, а также сама сноска).</w:t>
      </w:r>
    </w:p>
    <w:p w14:paraId="5CBC2E21" w14:textId="77777777" w:rsidR="000C47BB" w:rsidRPr="00E0233E" w:rsidRDefault="000C47BB" w:rsidP="000C47BB">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1699FBF" w14:textId="77777777" w:rsidR="009A73C6" w:rsidRPr="00E0233E" w:rsidRDefault="009A73C6" w:rsidP="009A73C6">
      <w:pPr>
        <w:pStyle w:val="SingleTxtG"/>
        <w:spacing w:before="240" w:after="100"/>
        <w:ind w:left="2268" w:hanging="1134"/>
        <w:rPr>
          <w:lang w:val="ru-RU"/>
        </w:rPr>
      </w:pPr>
      <w:r w:rsidRPr="00E0233E">
        <w:rPr>
          <w:lang w:val="ru-RU"/>
        </w:rPr>
        <w:t>4.1.4.1, Р203</w:t>
      </w:r>
      <w:r w:rsidRPr="00E0233E">
        <w:rPr>
          <w:lang w:val="ru-RU"/>
        </w:rPr>
        <w:tab/>
        <w:t>В разделе «Требования к закрытым криогенным сосудам» в пункте 5) изменить заголовок на «5) Наполнение». В последнем абзаце заменить «степень наполнения должна» на «количество закаченного газа должно».</w:t>
      </w:r>
    </w:p>
    <w:p w14:paraId="0C223244" w14:textId="77777777" w:rsidR="009A73C6" w:rsidRPr="00E0233E" w:rsidRDefault="009A73C6" w:rsidP="009A73C6">
      <w:pPr>
        <w:pStyle w:val="SingleTxtG"/>
        <w:spacing w:after="100"/>
        <w:ind w:left="2268" w:hanging="1134"/>
        <w:rPr>
          <w:lang w:val="ru-RU"/>
        </w:rPr>
      </w:pPr>
      <w:r w:rsidRPr="00E0233E">
        <w:rPr>
          <w:lang w:val="ru-RU"/>
        </w:rPr>
        <w:tab/>
        <w:t>В разделе «Требования к открытым криогенным сосудам» в конце первого абзаца добавить «Для этих газов при использовании в качестве хладагента должны применяться требования раздела 5.5.3». В пункте 9) изменить нумерацию перечня, используя втяжки a)–е).</w:t>
      </w:r>
    </w:p>
    <w:p w14:paraId="33A80372"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6EEFFF2" w14:textId="77777777" w:rsidR="009A73C6" w:rsidRPr="00E0233E" w:rsidRDefault="009A73C6" w:rsidP="009A73C6">
      <w:pPr>
        <w:pStyle w:val="SingleTxtG"/>
        <w:spacing w:after="100"/>
        <w:ind w:left="2268" w:hanging="1134"/>
        <w:rPr>
          <w:lang w:val="ru-RU"/>
        </w:rPr>
      </w:pPr>
      <w:r w:rsidRPr="00E0233E">
        <w:rPr>
          <w:lang w:val="ru-RU"/>
        </w:rPr>
        <w:t>4.1.4.1, P206</w:t>
      </w:r>
      <w:r w:rsidRPr="00E0233E">
        <w:rPr>
          <w:lang w:val="ru-RU"/>
        </w:rPr>
        <w:tab/>
        <w:t>В специальном положении PP89 заменить «стандарта ISO 11118:1999» на «пункта 1 стандарта ISO 11118:2015 + Amd 1:2019».</w:t>
      </w:r>
    </w:p>
    <w:p w14:paraId="394D42EB"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9DDA4F4" w14:textId="77777777" w:rsidR="009A73C6" w:rsidRPr="00E0233E" w:rsidRDefault="009A73C6" w:rsidP="009A73C6">
      <w:pPr>
        <w:pStyle w:val="SingleTxtG"/>
        <w:spacing w:after="100"/>
        <w:ind w:left="2268" w:hanging="1134"/>
        <w:rPr>
          <w:lang w:val="ru-RU"/>
        </w:rPr>
      </w:pPr>
      <w:r w:rsidRPr="00E0233E">
        <w:rPr>
          <w:lang w:val="ru-RU"/>
        </w:rPr>
        <w:t>4.1.4.1, P301</w:t>
      </w:r>
      <w:r w:rsidRPr="00E0233E">
        <w:rPr>
          <w:lang w:val="ru-RU"/>
        </w:rPr>
        <w:tab/>
        <w:t>Во второй строке после заголовка, первое предложение, заменить «</w:t>
      </w:r>
      <w:r w:rsidRPr="00E0233E">
        <w:rPr>
          <w:b/>
          <w:bCs/>
          <w:lang w:val="ru-RU"/>
        </w:rPr>
        <w:t>4.1.1</w:t>
      </w:r>
      <w:r w:rsidRPr="00E0233E">
        <w:rPr>
          <w:lang w:val="ru-RU"/>
        </w:rPr>
        <w:t>» на «</w:t>
      </w:r>
      <w:r w:rsidRPr="00E0233E">
        <w:rPr>
          <w:b/>
          <w:bCs/>
          <w:lang w:val="ru-RU"/>
        </w:rPr>
        <w:t>4.1.1.1, 4.1.1.2, 4.1.1.4, 4.1.1.5, 4.1.1.6</w:t>
      </w:r>
      <w:r w:rsidRPr="00E0233E">
        <w:rPr>
          <w:lang w:val="ru-RU"/>
        </w:rPr>
        <w:t>».</w:t>
      </w:r>
    </w:p>
    <w:p w14:paraId="64E0F7DD"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70E0DC3" w14:textId="77777777" w:rsidR="009A73C6" w:rsidRPr="00E0233E" w:rsidRDefault="009A73C6" w:rsidP="009A73C6">
      <w:pPr>
        <w:pStyle w:val="SingleTxtG"/>
        <w:ind w:left="2268" w:hanging="1134"/>
        <w:rPr>
          <w:lang w:val="ru-RU"/>
        </w:rPr>
      </w:pPr>
      <w:r w:rsidRPr="00E0233E">
        <w:rPr>
          <w:lang w:val="ru-RU"/>
        </w:rPr>
        <w:t>4.1.4.1, P404</w:t>
      </w:r>
      <w:r w:rsidRPr="00E0233E">
        <w:rPr>
          <w:lang w:val="ru-RU"/>
        </w:rPr>
        <w:tab/>
        <w:t>Изменить вторую строку под заголовком следующим образом:</w:t>
      </w:r>
    </w:p>
    <w:tbl>
      <w:tblPr>
        <w:tblW w:w="9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37"/>
      </w:tblGrid>
      <w:tr w:rsidR="009A73C6" w:rsidRPr="00E0233E" w14:paraId="4E939D80" w14:textId="77777777" w:rsidTr="00C44C59">
        <w:trPr>
          <w:trHeight w:val="20"/>
          <w:jc w:val="center"/>
        </w:trPr>
        <w:tc>
          <w:tcPr>
            <w:tcW w:w="5000" w:type="pct"/>
          </w:tcPr>
          <w:p w14:paraId="7132EBF8" w14:textId="77777777" w:rsidR="009A73C6" w:rsidRPr="00E0233E" w:rsidRDefault="009A73C6" w:rsidP="00C44C59">
            <w:pPr>
              <w:pStyle w:val="SingleTxtG"/>
              <w:tabs>
                <w:tab w:val="left" w:pos="536"/>
                <w:tab w:val="left" w:pos="1127"/>
                <w:tab w:val="left" w:pos="1684"/>
              </w:tabs>
              <w:spacing w:before="40" w:after="40" w:line="220" w:lineRule="atLeast"/>
              <w:ind w:left="0" w:right="0"/>
              <w:jc w:val="left"/>
              <w:rPr>
                <w:lang w:val="ru-RU"/>
              </w:rPr>
            </w:pPr>
            <w:r w:rsidRPr="00E0233E">
              <w:rPr>
                <w:lang w:val="ru-RU"/>
              </w:rPr>
              <w:t xml:space="preserve">При условии соблюдения положений, изложенных в разделах </w:t>
            </w:r>
            <w:r w:rsidRPr="00E0233E">
              <w:rPr>
                <w:b/>
                <w:bCs/>
                <w:lang w:val="ru-RU"/>
              </w:rPr>
              <w:t>4.1.1</w:t>
            </w:r>
            <w:r w:rsidRPr="00E0233E">
              <w:rPr>
                <w:lang w:val="ru-RU"/>
              </w:rPr>
              <w:t xml:space="preserve"> и </w:t>
            </w:r>
            <w:r w:rsidRPr="00E0233E">
              <w:rPr>
                <w:b/>
                <w:bCs/>
                <w:lang w:val="ru-RU"/>
              </w:rPr>
              <w:t>4.1.3</w:t>
            </w:r>
            <w:r w:rsidRPr="00E0233E">
              <w:rPr>
                <w:lang w:val="ru-RU"/>
              </w:rPr>
              <w:t xml:space="preserve">, разрешается использовать следующую тару: </w:t>
            </w:r>
          </w:p>
          <w:p w14:paraId="49938C4B" w14:textId="77777777" w:rsidR="009A73C6" w:rsidRPr="00E0233E" w:rsidRDefault="009A73C6" w:rsidP="00C44C59">
            <w:pPr>
              <w:pStyle w:val="SingleTxtG"/>
              <w:tabs>
                <w:tab w:val="left" w:pos="536"/>
                <w:tab w:val="left" w:pos="1127"/>
                <w:tab w:val="left" w:pos="1684"/>
              </w:tabs>
              <w:spacing w:before="40" w:after="40" w:line="220" w:lineRule="atLeast"/>
              <w:ind w:left="0" w:right="0"/>
              <w:jc w:val="left"/>
              <w:rPr>
                <w:lang w:val="ru-RU"/>
              </w:rPr>
            </w:pPr>
            <w:r w:rsidRPr="00E0233E">
              <w:rPr>
                <w:lang w:val="ru-RU"/>
              </w:rPr>
              <w:t>1)</w:t>
            </w:r>
            <w:r w:rsidRPr="00E0233E">
              <w:rPr>
                <w:lang w:val="ru-RU"/>
              </w:rPr>
              <w:tab/>
              <w:t>Комбинированная тара:</w:t>
            </w:r>
          </w:p>
          <w:p w14:paraId="3C79F52F" w14:textId="77777777" w:rsidR="009A73C6" w:rsidRPr="00E0233E" w:rsidRDefault="009A73C6" w:rsidP="00C44C59">
            <w:pPr>
              <w:pStyle w:val="SingleTxtG"/>
              <w:tabs>
                <w:tab w:val="left" w:pos="1127"/>
                <w:tab w:val="left" w:pos="1684"/>
              </w:tabs>
              <w:spacing w:before="40" w:after="40" w:line="220" w:lineRule="atLeast"/>
              <w:ind w:left="0" w:right="0"/>
              <w:jc w:val="left"/>
              <w:rPr>
                <w:lang w:val="ru-RU"/>
              </w:rPr>
            </w:pPr>
            <w:r w:rsidRPr="00E0233E">
              <w:rPr>
                <w:lang w:val="ru-RU"/>
              </w:rPr>
              <w:tab/>
              <w:t>Наружная тара:</w:t>
            </w:r>
          </w:p>
          <w:p w14:paraId="2DBFE10B" w14:textId="77777777" w:rsidR="009A73C6" w:rsidRPr="00E0233E" w:rsidRDefault="009A73C6" w:rsidP="00C44C59">
            <w:pPr>
              <w:pStyle w:val="SingleTxtG"/>
              <w:tabs>
                <w:tab w:val="left" w:pos="1684"/>
              </w:tabs>
              <w:spacing w:before="40" w:after="40" w:line="220" w:lineRule="atLeast"/>
              <w:ind w:left="0" w:right="0"/>
              <w:jc w:val="left"/>
              <w:rPr>
                <w:lang w:val="ru-RU"/>
              </w:rPr>
            </w:pPr>
            <w:r w:rsidRPr="00E0233E">
              <w:rPr>
                <w:lang w:val="ru-RU"/>
              </w:rPr>
              <w:tab/>
              <w:t>барабаны (1A1, 1A2, 1B1, 1B2, 1N1, 1N2, 1H1, 1H2, 1D, 1G);</w:t>
            </w:r>
          </w:p>
          <w:p w14:paraId="35293C16" w14:textId="77777777" w:rsidR="009A73C6" w:rsidRPr="00E0233E" w:rsidRDefault="009A73C6" w:rsidP="00C44C59">
            <w:pPr>
              <w:pStyle w:val="SingleTxtG"/>
              <w:tabs>
                <w:tab w:val="left" w:pos="1684"/>
              </w:tabs>
              <w:spacing w:before="40" w:after="40" w:line="220" w:lineRule="atLeast"/>
              <w:ind w:left="0" w:right="0"/>
              <w:jc w:val="left"/>
              <w:rPr>
                <w:lang w:val="ru-RU"/>
              </w:rPr>
            </w:pPr>
            <w:r w:rsidRPr="00E0233E">
              <w:rPr>
                <w:lang w:val="ru-RU"/>
              </w:rPr>
              <w:tab/>
              <w:t>ящики (4A, 4B, 4N, 4C1, 4C2, 4D, 4F, 4G, 4H2).</w:t>
            </w:r>
          </w:p>
          <w:p w14:paraId="09F2F0B6" w14:textId="77777777" w:rsidR="009A73C6" w:rsidRPr="00E0233E" w:rsidRDefault="009A73C6" w:rsidP="00C44C59">
            <w:pPr>
              <w:pStyle w:val="SingleTxtG"/>
              <w:tabs>
                <w:tab w:val="left" w:pos="1127"/>
                <w:tab w:val="left" w:pos="1684"/>
              </w:tabs>
              <w:spacing w:before="40" w:after="40" w:line="220" w:lineRule="atLeast"/>
              <w:ind w:left="0" w:right="0"/>
              <w:jc w:val="left"/>
              <w:rPr>
                <w:lang w:val="ru-RU"/>
              </w:rPr>
            </w:pPr>
            <w:r w:rsidRPr="00E0233E">
              <w:rPr>
                <w:lang w:val="ru-RU"/>
              </w:rPr>
              <w:tab/>
              <w:t>Внутренняя тара:</w:t>
            </w:r>
          </w:p>
          <w:p w14:paraId="48092BFE" w14:textId="77777777" w:rsidR="009A73C6" w:rsidRPr="00E0233E" w:rsidRDefault="009A73C6" w:rsidP="00C44C59">
            <w:pPr>
              <w:pStyle w:val="SingleTxtG"/>
              <w:tabs>
                <w:tab w:val="left" w:pos="1684"/>
              </w:tabs>
              <w:spacing w:before="40" w:after="40" w:line="220" w:lineRule="atLeast"/>
              <w:ind w:left="1684" w:right="0" w:hanging="1684"/>
              <w:jc w:val="left"/>
              <w:rPr>
                <w:lang w:val="ru-RU"/>
              </w:rPr>
            </w:pPr>
            <w:r w:rsidRPr="00E0233E">
              <w:rPr>
                <w:lang w:val="ru-RU"/>
              </w:rPr>
              <w:tab/>
              <w:t>металлические сосуды максимальной массой нетто 15 кг каждый. Внутренняя тара должна герметически укупориваться;</w:t>
            </w:r>
          </w:p>
          <w:p w14:paraId="22E979C1" w14:textId="77777777" w:rsidR="009A73C6" w:rsidRPr="00E0233E" w:rsidRDefault="009A73C6" w:rsidP="00C44C59">
            <w:pPr>
              <w:pStyle w:val="SingleTxtG"/>
              <w:tabs>
                <w:tab w:val="left" w:pos="1684"/>
              </w:tabs>
              <w:spacing w:before="40" w:after="40" w:line="220" w:lineRule="atLeast"/>
              <w:ind w:left="1684" w:right="0" w:hanging="1684"/>
              <w:jc w:val="left"/>
              <w:rPr>
                <w:lang w:val="ru-RU"/>
              </w:rPr>
            </w:pPr>
            <w:r w:rsidRPr="00E0233E">
              <w:rPr>
                <w:lang w:val="ru-RU"/>
              </w:rPr>
              <w:tab/>
              <w:t>стеклянные сосуды максимальной массой нетто 1 кг каждый, оснащенные затворами с уплотнителями, обложенные прокладочным материалом со всех сторон и содержащиеся в герметически укупориваемых металлических банках.</w:t>
            </w:r>
          </w:p>
          <w:p w14:paraId="71F0A9B7" w14:textId="77777777" w:rsidR="009A73C6" w:rsidRPr="00E0233E" w:rsidRDefault="009A73C6" w:rsidP="00C44C59">
            <w:pPr>
              <w:pStyle w:val="SingleTxtG"/>
              <w:tabs>
                <w:tab w:val="left" w:pos="536"/>
                <w:tab w:val="left" w:pos="1127"/>
                <w:tab w:val="left" w:pos="1684"/>
              </w:tabs>
              <w:spacing w:before="40" w:after="40" w:line="220" w:lineRule="atLeast"/>
              <w:ind w:left="0" w:right="0"/>
              <w:jc w:val="left"/>
              <w:rPr>
                <w:lang w:val="ru-RU"/>
              </w:rPr>
            </w:pPr>
            <w:r w:rsidRPr="00E0233E">
              <w:rPr>
                <w:lang w:val="ru-RU"/>
              </w:rPr>
              <w:lastRenderedPageBreak/>
              <w:tab/>
              <w:t>Наружная тара должна иметь максимальную массу нетто 125 кг.</w:t>
            </w:r>
          </w:p>
          <w:p w14:paraId="38ABD20F" w14:textId="77777777" w:rsidR="009A73C6" w:rsidRPr="00E0233E" w:rsidRDefault="009A73C6" w:rsidP="00C44C59">
            <w:pPr>
              <w:pStyle w:val="SingleTxtG"/>
              <w:tabs>
                <w:tab w:val="left" w:pos="536"/>
                <w:tab w:val="left" w:pos="1127"/>
                <w:tab w:val="left" w:pos="1684"/>
              </w:tabs>
              <w:spacing w:before="40" w:after="40" w:line="220" w:lineRule="atLeast"/>
              <w:ind w:left="536" w:right="0" w:hanging="536"/>
              <w:jc w:val="left"/>
              <w:rPr>
                <w:lang w:val="ru-RU"/>
              </w:rPr>
            </w:pPr>
            <w:r w:rsidRPr="00E0233E">
              <w:rPr>
                <w:lang w:val="ru-RU"/>
              </w:rPr>
              <w:tab/>
              <w:t>Внутренняя тара должна иметь резьбовые затворы или затворы, физически удерживаемые на месте с помощью средства, способного предотвратить ослабление или открывание затвора от удара или вибрации в ходе перевозки.</w:t>
            </w:r>
          </w:p>
          <w:p w14:paraId="32A6579A" w14:textId="77777777" w:rsidR="009A73C6" w:rsidRPr="00E0233E" w:rsidRDefault="009A73C6" w:rsidP="00C44C59">
            <w:pPr>
              <w:pStyle w:val="SingleTxtG"/>
              <w:tabs>
                <w:tab w:val="left" w:pos="536"/>
                <w:tab w:val="left" w:pos="1127"/>
                <w:tab w:val="left" w:pos="1684"/>
              </w:tabs>
              <w:spacing w:before="40" w:after="40" w:line="220" w:lineRule="atLeast"/>
              <w:ind w:left="0" w:right="0"/>
              <w:jc w:val="left"/>
              <w:rPr>
                <w:lang w:val="ru-RU"/>
              </w:rPr>
            </w:pPr>
            <w:r w:rsidRPr="00E0233E">
              <w:rPr>
                <w:lang w:val="ru-RU"/>
              </w:rPr>
              <w:t>2)</w:t>
            </w:r>
            <w:r w:rsidRPr="00E0233E">
              <w:rPr>
                <w:lang w:val="ru-RU"/>
              </w:rPr>
              <w:tab/>
              <w:t>Металлическая тара:</w:t>
            </w:r>
          </w:p>
          <w:p w14:paraId="327B73BB" w14:textId="77777777" w:rsidR="009A73C6" w:rsidRPr="00E0233E" w:rsidRDefault="009A73C6" w:rsidP="00C44C59">
            <w:pPr>
              <w:pStyle w:val="SingleTxtG"/>
              <w:tabs>
                <w:tab w:val="left" w:pos="1127"/>
                <w:tab w:val="left" w:pos="1684"/>
              </w:tabs>
              <w:spacing w:before="40" w:after="40" w:line="220" w:lineRule="atLeast"/>
              <w:ind w:left="0" w:right="0"/>
              <w:jc w:val="left"/>
              <w:rPr>
                <w:lang w:val="ru-RU"/>
              </w:rPr>
            </w:pPr>
            <w:r w:rsidRPr="00E0233E">
              <w:rPr>
                <w:lang w:val="ru-RU"/>
              </w:rPr>
              <w:tab/>
              <w:t>барабаны (1A1, 1A2, 1B1, 1B2, 1N1, 1N2);</w:t>
            </w:r>
          </w:p>
          <w:p w14:paraId="45139D08" w14:textId="77777777" w:rsidR="009A73C6" w:rsidRPr="00E0233E" w:rsidRDefault="009A73C6" w:rsidP="00C44C59">
            <w:pPr>
              <w:pStyle w:val="SingleTxtG"/>
              <w:tabs>
                <w:tab w:val="left" w:pos="1127"/>
                <w:tab w:val="left" w:pos="1684"/>
              </w:tabs>
              <w:spacing w:before="40" w:after="40" w:line="220" w:lineRule="atLeast"/>
              <w:ind w:left="0" w:right="0"/>
              <w:jc w:val="left"/>
              <w:rPr>
                <w:lang w:val="ru-RU"/>
              </w:rPr>
            </w:pPr>
            <w:r w:rsidRPr="00E0233E">
              <w:rPr>
                <w:lang w:val="ru-RU"/>
              </w:rPr>
              <w:tab/>
              <w:t>канистры (3A1, 3A2, 3B1, 3B2).</w:t>
            </w:r>
          </w:p>
          <w:p w14:paraId="1C7C1C6B" w14:textId="77777777" w:rsidR="009A73C6" w:rsidRPr="00E0233E" w:rsidRDefault="009A73C6" w:rsidP="00C44C59">
            <w:pPr>
              <w:pStyle w:val="SingleTxtG"/>
              <w:tabs>
                <w:tab w:val="left" w:pos="536"/>
                <w:tab w:val="left" w:pos="1127"/>
                <w:tab w:val="left" w:pos="1684"/>
              </w:tabs>
              <w:spacing w:before="40" w:after="40" w:line="220" w:lineRule="atLeast"/>
              <w:ind w:left="0" w:right="0"/>
              <w:jc w:val="left"/>
              <w:rPr>
                <w:lang w:val="ru-RU"/>
              </w:rPr>
            </w:pPr>
            <w:r w:rsidRPr="00E0233E">
              <w:rPr>
                <w:lang w:val="ru-RU"/>
              </w:rPr>
              <w:tab/>
              <w:t>Максимальная масса брутто: 150 кг</w:t>
            </w:r>
          </w:p>
          <w:p w14:paraId="605AE68C" w14:textId="77777777" w:rsidR="009A73C6" w:rsidRPr="00E0233E" w:rsidRDefault="009A73C6" w:rsidP="00C44C59">
            <w:pPr>
              <w:pStyle w:val="SingleTxtG"/>
              <w:tabs>
                <w:tab w:val="left" w:pos="536"/>
                <w:tab w:val="left" w:pos="1127"/>
                <w:tab w:val="left" w:pos="1684"/>
              </w:tabs>
              <w:spacing w:before="40" w:after="40" w:line="220" w:lineRule="atLeast"/>
              <w:ind w:left="0" w:right="0"/>
              <w:jc w:val="left"/>
              <w:rPr>
                <w:lang w:val="ru-RU"/>
              </w:rPr>
            </w:pPr>
            <w:r w:rsidRPr="00E0233E">
              <w:rPr>
                <w:lang w:val="ru-RU"/>
              </w:rPr>
              <w:t>3)</w:t>
            </w:r>
            <w:r w:rsidRPr="00E0233E">
              <w:rPr>
                <w:lang w:val="ru-RU"/>
              </w:rPr>
              <w:tab/>
              <w:t>Составная тара:</w:t>
            </w:r>
          </w:p>
          <w:p w14:paraId="1A4B731C" w14:textId="77777777" w:rsidR="009A73C6" w:rsidRPr="00E0233E" w:rsidRDefault="009A73C6" w:rsidP="00C44C59">
            <w:pPr>
              <w:pStyle w:val="SingleTxtG"/>
              <w:tabs>
                <w:tab w:val="left" w:pos="1127"/>
                <w:tab w:val="left" w:pos="1684"/>
              </w:tabs>
              <w:spacing w:before="40" w:after="40" w:line="220" w:lineRule="atLeast"/>
              <w:ind w:left="0" w:right="0"/>
              <w:jc w:val="left"/>
              <w:rPr>
                <w:lang w:val="ru-RU"/>
              </w:rPr>
            </w:pPr>
            <w:r w:rsidRPr="00E0233E">
              <w:rPr>
                <w:lang w:val="ru-RU"/>
              </w:rPr>
              <w:tab/>
              <w:t>пластмассовый сосуд в стальном или алюминиевом барабане (6HA1 или 6HB1).</w:t>
            </w:r>
          </w:p>
          <w:p w14:paraId="5B8BC260" w14:textId="77777777" w:rsidR="009A73C6" w:rsidRPr="00E0233E" w:rsidRDefault="009A73C6" w:rsidP="00C44C59">
            <w:pPr>
              <w:pStyle w:val="SingleTxtG"/>
              <w:tabs>
                <w:tab w:val="left" w:pos="571"/>
              </w:tabs>
              <w:spacing w:before="40" w:after="40" w:line="220" w:lineRule="atLeast"/>
              <w:ind w:left="0" w:right="0"/>
              <w:rPr>
                <w:lang w:val="ru-RU"/>
              </w:rPr>
            </w:pPr>
            <w:r w:rsidRPr="00E0233E">
              <w:rPr>
                <w:lang w:val="ru-RU"/>
              </w:rPr>
              <w:tab/>
              <w:t>Максимальная масса брутто: 150 кг</w:t>
            </w:r>
          </w:p>
          <w:p w14:paraId="1BACC879" w14:textId="77777777" w:rsidR="009A73C6" w:rsidRPr="00E0233E" w:rsidRDefault="009A73C6" w:rsidP="00C44C59">
            <w:pPr>
              <w:pStyle w:val="SingleTxtG"/>
              <w:tabs>
                <w:tab w:val="left" w:pos="543"/>
              </w:tabs>
              <w:spacing w:before="40" w:after="40" w:line="220" w:lineRule="atLeast"/>
              <w:ind w:left="0" w:right="0"/>
              <w:rPr>
                <w:lang w:val="ru-RU"/>
              </w:rPr>
            </w:pPr>
            <w:r w:rsidRPr="00E0233E">
              <w:rPr>
                <w:lang w:val="ru-RU"/>
              </w:rPr>
              <w:t>4)</w:t>
            </w:r>
            <w:r w:rsidRPr="00E0233E">
              <w:rPr>
                <w:lang w:val="ru-RU"/>
              </w:rPr>
              <w:tab/>
              <w:t>Сосуды под давлением при условии соблюдения общих положений, изложенных в подразделе 4.1.3.6.</w:t>
            </w:r>
          </w:p>
        </w:tc>
      </w:tr>
    </w:tbl>
    <w:p w14:paraId="638E6D68"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lastRenderedPageBreak/>
        <w:t>(Справочный документ: ECE/TRANS/WP.15/AC.1/2023/23/Add.1)</w:t>
      </w:r>
    </w:p>
    <w:p w14:paraId="100E25A6" w14:textId="77777777" w:rsidR="009A73C6" w:rsidRPr="00E0233E" w:rsidRDefault="009A73C6" w:rsidP="009A73C6">
      <w:pPr>
        <w:pStyle w:val="SingleTxtG"/>
        <w:keepNext/>
        <w:spacing w:before="240"/>
        <w:ind w:left="2268" w:hanging="1134"/>
        <w:rPr>
          <w:lang w:val="ru-RU"/>
        </w:rPr>
      </w:pPr>
      <w:r w:rsidRPr="00E0233E">
        <w:rPr>
          <w:lang w:val="ru-RU"/>
        </w:rPr>
        <w:t>4.1.4.1, P405</w:t>
      </w:r>
      <w:r w:rsidRPr="00E0233E">
        <w:rPr>
          <w:lang w:val="ru-RU"/>
        </w:rPr>
        <w:tab/>
        <w:t>В пункте 1) a) после «Наружная тара:» начать новую строку (с втяжкой) и добавить «Ящики».</w:t>
      </w:r>
    </w:p>
    <w:p w14:paraId="511A2F1D"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9C7053C" w14:textId="77777777" w:rsidR="009A73C6" w:rsidRPr="00E0233E" w:rsidRDefault="009A73C6" w:rsidP="009A73C6">
      <w:pPr>
        <w:pStyle w:val="SingleTxtG"/>
        <w:ind w:left="2268" w:hanging="1134"/>
        <w:rPr>
          <w:lang w:val="ru-RU"/>
        </w:rPr>
      </w:pPr>
      <w:r w:rsidRPr="00E0233E">
        <w:rPr>
          <w:lang w:val="ru-RU"/>
        </w:rPr>
        <w:t xml:space="preserve">4.1.4.1, P410 </w:t>
      </w:r>
      <w:r w:rsidRPr="00E0233E">
        <w:rPr>
          <w:lang w:val="ru-RU"/>
        </w:rPr>
        <w:tab/>
        <w:t>При необходимости изменить форматирование, чтобы составная тара отображалась как категория одиночной тары.</w:t>
      </w:r>
    </w:p>
    <w:p w14:paraId="133E8C13"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3207D8E" w14:textId="77777777" w:rsidR="009A73C6" w:rsidRPr="00E0233E" w:rsidRDefault="009A73C6" w:rsidP="009A73C6">
      <w:pPr>
        <w:pStyle w:val="SingleTxtG"/>
        <w:ind w:left="2268" w:hanging="1134"/>
        <w:rPr>
          <w:lang w:val="ru-RU"/>
        </w:rPr>
      </w:pPr>
      <w:r w:rsidRPr="00E0233E">
        <w:rPr>
          <w:lang w:val="ru-RU"/>
        </w:rPr>
        <w:t>4.1.4.1, P501</w:t>
      </w:r>
      <w:r w:rsidRPr="00E0233E">
        <w:rPr>
          <w:lang w:val="ru-RU"/>
        </w:rPr>
        <w:tab/>
        <w:t>В колонке «Комбинированная тара» перед «Ящики» исключить «1)» и перед «Ящики из фибрового картона» исключить «2)».</w:t>
      </w:r>
    </w:p>
    <w:p w14:paraId="7B042E4A"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07D7141" w14:textId="77777777" w:rsidR="009A73C6" w:rsidRPr="00E0233E" w:rsidRDefault="009A73C6" w:rsidP="009A73C6">
      <w:pPr>
        <w:pStyle w:val="SingleTxtG"/>
        <w:ind w:left="2268" w:hanging="1134"/>
        <w:rPr>
          <w:lang w:val="ru-RU"/>
        </w:rPr>
      </w:pPr>
      <w:r w:rsidRPr="00E0233E">
        <w:rPr>
          <w:lang w:val="ru-RU"/>
        </w:rPr>
        <w:t>4.1.4.1, P505</w:t>
      </w:r>
      <w:r w:rsidRPr="00E0233E">
        <w:rPr>
          <w:lang w:val="ru-RU"/>
        </w:rPr>
        <w:tab/>
        <w:t>Изменить строки 3–4 под заголовком следующим образом:</w:t>
      </w:r>
    </w:p>
    <w:tbl>
      <w:tblPr>
        <w:tblW w:w="8504"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1412"/>
        <w:gridCol w:w="512"/>
        <w:gridCol w:w="4017"/>
        <w:gridCol w:w="2563"/>
      </w:tblGrid>
      <w:tr w:rsidR="009A73C6" w:rsidRPr="00E0233E" w14:paraId="4C73DF10" w14:textId="77777777" w:rsidTr="00C44C59">
        <w:trPr>
          <w:trHeight w:val="20"/>
        </w:trPr>
        <w:tc>
          <w:tcPr>
            <w:tcW w:w="3493" w:type="pct"/>
            <w:gridSpan w:val="3"/>
            <w:tcBorders>
              <w:top w:val="single" w:sz="6" w:space="0" w:color="auto"/>
              <w:left w:val="single" w:sz="6" w:space="0" w:color="auto"/>
              <w:bottom w:val="single" w:sz="6" w:space="0" w:color="auto"/>
              <w:right w:val="single" w:sz="6" w:space="0" w:color="auto"/>
            </w:tcBorders>
            <w:shd w:val="clear" w:color="auto" w:fill="auto"/>
          </w:tcPr>
          <w:p w14:paraId="676E74B9" w14:textId="77777777" w:rsidR="009A73C6" w:rsidRPr="00E0233E" w:rsidRDefault="009A73C6" w:rsidP="00C44C59">
            <w:pPr>
              <w:pStyle w:val="SingleTxtG"/>
              <w:spacing w:before="40" w:after="40" w:line="220" w:lineRule="atLeast"/>
              <w:ind w:left="0" w:right="0"/>
              <w:rPr>
                <w:b/>
                <w:bCs/>
                <w:sz w:val="18"/>
                <w:szCs w:val="18"/>
                <w:lang w:val="ru-RU"/>
              </w:rPr>
            </w:pPr>
          </w:p>
        </w:tc>
        <w:tc>
          <w:tcPr>
            <w:tcW w:w="1507" w:type="pct"/>
            <w:tcBorders>
              <w:top w:val="single" w:sz="6" w:space="0" w:color="auto"/>
              <w:left w:val="single" w:sz="6" w:space="0" w:color="auto"/>
              <w:bottom w:val="single" w:sz="6" w:space="0" w:color="auto"/>
              <w:right w:val="single" w:sz="6" w:space="0" w:color="auto"/>
            </w:tcBorders>
            <w:shd w:val="clear" w:color="auto" w:fill="auto"/>
            <w:vAlign w:val="center"/>
          </w:tcPr>
          <w:p w14:paraId="1380BA32" w14:textId="77777777" w:rsidR="009A73C6" w:rsidRPr="00E0233E" w:rsidRDefault="009A73C6" w:rsidP="00C44C59">
            <w:pPr>
              <w:pStyle w:val="SingleTxtG"/>
              <w:spacing w:before="40" w:after="40" w:line="220" w:lineRule="atLeast"/>
              <w:ind w:left="0" w:right="0"/>
              <w:jc w:val="center"/>
              <w:rPr>
                <w:b/>
                <w:bCs/>
                <w:sz w:val="18"/>
                <w:szCs w:val="18"/>
                <w:lang w:val="ru-RU"/>
              </w:rPr>
            </w:pPr>
            <w:r w:rsidRPr="00E0233E">
              <w:rPr>
                <w:b/>
                <w:bCs/>
                <w:sz w:val="18"/>
                <w:szCs w:val="18"/>
                <w:lang w:val="ru-RU"/>
              </w:rPr>
              <w:t>Максимальная вместимость/</w:t>
            </w:r>
            <w:r w:rsidRPr="00E0233E">
              <w:rPr>
                <w:b/>
                <w:bCs/>
                <w:sz w:val="18"/>
                <w:szCs w:val="18"/>
                <w:lang w:val="ru-RU"/>
              </w:rPr>
              <w:br/>
              <w:t>максимальная масса нетто</w:t>
            </w:r>
          </w:p>
        </w:tc>
      </w:tr>
      <w:tr w:rsidR="009A73C6" w:rsidRPr="00E0233E" w14:paraId="2830A0A0" w14:textId="77777777" w:rsidTr="00C44C59">
        <w:trPr>
          <w:trHeight w:val="20"/>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414CEB"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b/>
                <w:bCs/>
                <w:sz w:val="18"/>
                <w:szCs w:val="18"/>
                <w:lang w:val="ru-RU"/>
              </w:rPr>
              <w:t>Комбинированная тара</w:t>
            </w:r>
          </w:p>
        </w:tc>
      </w:tr>
      <w:tr w:rsidR="009A73C6" w:rsidRPr="00E0233E" w14:paraId="47E02BAA" w14:textId="77777777" w:rsidTr="00C44C59">
        <w:trPr>
          <w:trHeight w:val="20"/>
        </w:trPr>
        <w:tc>
          <w:tcPr>
            <w:tcW w:w="1131" w:type="pct"/>
            <w:gridSpan w:val="2"/>
            <w:tcBorders>
              <w:top w:val="single" w:sz="6" w:space="0" w:color="auto"/>
              <w:left w:val="single" w:sz="6" w:space="0" w:color="auto"/>
              <w:bottom w:val="single" w:sz="6" w:space="0" w:color="auto"/>
              <w:right w:val="single" w:sz="6" w:space="0" w:color="auto"/>
            </w:tcBorders>
            <w:shd w:val="clear" w:color="auto" w:fill="auto"/>
          </w:tcPr>
          <w:p w14:paraId="6C8ED803" w14:textId="77777777" w:rsidR="009A73C6" w:rsidRPr="00E0233E" w:rsidRDefault="009A73C6" w:rsidP="00C44C59">
            <w:pPr>
              <w:pStyle w:val="SingleTxtG"/>
              <w:spacing w:before="40" w:after="40" w:line="220" w:lineRule="atLeast"/>
              <w:ind w:left="0" w:right="0"/>
              <w:rPr>
                <w:sz w:val="18"/>
                <w:szCs w:val="18"/>
                <w:lang w:val="ru-RU"/>
              </w:rPr>
            </w:pPr>
            <w:r w:rsidRPr="00E0233E">
              <w:rPr>
                <w:b/>
                <w:bCs/>
                <w:sz w:val="18"/>
                <w:szCs w:val="18"/>
                <w:lang w:val="ru-RU"/>
              </w:rPr>
              <w:t>Внутренняя тара</w:t>
            </w:r>
          </w:p>
        </w:tc>
        <w:tc>
          <w:tcPr>
            <w:tcW w:w="3869" w:type="pct"/>
            <w:gridSpan w:val="2"/>
            <w:tcBorders>
              <w:top w:val="single" w:sz="6" w:space="0" w:color="auto"/>
              <w:left w:val="single" w:sz="6" w:space="0" w:color="auto"/>
              <w:bottom w:val="single" w:sz="6" w:space="0" w:color="auto"/>
              <w:right w:val="single" w:sz="6" w:space="0" w:color="auto"/>
            </w:tcBorders>
            <w:shd w:val="clear" w:color="auto" w:fill="auto"/>
          </w:tcPr>
          <w:p w14:paraId="3F01ECA4" w14:textId="77777777" w:rsidR="009A73C6" w:rsidRPr="00E0233E" w:rsidRDefault="009A73C6" w:rsidP="00C44C59">
            <w:pPr>
              <w:pStyle w:val="SingleTxtG"/>
              <w:tabs>
                <w:tab w:val="left" w:pos="286"/>
              </w:tabs>
              <w:spacing w:before="40" w:after="40" w:line="220" w:lineRule="atLeast"/>
              <w:ind w:left="0" w:right="0"/>
              <w:jc w:val="left"/>
              <w:rPr>
                <w:sz w:val="18"/>
                <w:szCs w:val="18"/>
                <w:lang w:val="ru-RU"/>
              </w:rPr>
            </w:pPr>
            <w:r w:rsidRPr="00E0233E">
              <w:rPr>
                <w:b/>
                <w:bCs/>
                <w:sz w:val="18"/>
                <w:szCs w:val="18"/>
                <w:lang w:val="ru-RU"/>
              </w:rPr>
              <w:t>Наружная тара</w:t>
            </w:r>
          </w:p>
        </w:tc>
      </w:tr>
      <w:tr w:rsidR="009A73C6" w:rsidRPr="00E0233E" w14:paraId="42492226" w14:textId="77777777" w:rsidTr="00C44C59">
        <w:trPr>
          <w:trHeight w:val="20"/>
        </w:trPr>
        <w:tc>
          <w:tcPr>
            <w:tcW w:w="830" w:type="pct"/>
            <w:tcBorders>
              <w:top w:val="single" w:sz="6" w:space="0" w:color="auto"/>
              <w:left w:val="single" w:sz="6" w:space="0" w:color="auto"/>
              <w:bottom w:val="nil"/>
              <w:right w:val="nil"/>
            </w:tcBorders>
            <w:shd w:val="clear" w:color="auto" w:fill="auto"/>
          </w:tcPr>
          <w:p w14:paraId="7DF7FBA9"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r w:rsidRPr="00E0233E">
              <w:rPr>
                <w:sz w:val="18"/>
                <w:szCs w:val="18"/>
                <w:lang w:val="ru-RU"/>
              </w:rPr>
              <w:t>стеклянная</w:t>
            </w:r>
          </w:p>
        </w:tc>
        <w:tc>
          <w:tcPr>
            <w:tcW w:w="301" w:type="pct"/>
            <w:tcBorders>
              <w:top w:val="single" w:sz="6" w:space="0" w:color="auto"/>
              <w:left w:val="nil"/>
              <w:bottom w:val="nil"/>
              <w:right w:val="single" w:sz="6" w:space="0" w:color="auto"/>
            </w:tcBorders>
            <w:shd w:val="clear" w:color="auto" w:fill="auto"/>
          </w:tcPr>
          <w:p w14:paraId="2D7E799B" w14:textId="77777777" w:rsidR="009A73C6" w:rsidRPr="00E0233E" w:rsidRDefault="009A73C6" w:rsidP="00C44C59">
            <w:pPr>
              <w:pStyle w:val="SingleTxtG"/>
              <w:tabs>
                <w:tab w:val="left" w:pos="1468"/>
              </w:tabs>
              <w:spacing w:before="40" w:after="40" w:line="220" w:lineRule="atLeast"/>
              <w:ind w:left="0" w:right="0"/>
              <w:jc w:val="right"/>
              <w:rPr>
                <w:i/>
                <w:iCs/>
                <w:sz w:val="18"/>
                <w:szCs w:val="18"/>
                <w:lang w:val="ru-RU"/>
              </w:rPr>
            </w:pPr>
            <w:r w:rsidRPr="00E0233E">
              <w:rPr>
                <w:i/>
                <w:iCs/>
                <w:sz w:val="18"/>
                <w:szCs w:val="18"/>
                <w:lang w:val="ru-RU"/>
              </w:rPr>
              <w:t>5 л</w:t>
            </w:r>
          </w:p>
        </w:tc>
        <w:tc>
          <w:tcPr>
            <w:tcW w:w="2362" w:type="pct"/>
            <w:tcBorders>
              <w:top w:val="single" w:sz="6" w:space="0" w:color="auto"/>
              <w:left w:val="single" w:sz="6" w:space="0" w:color="auto"/>
              <w:bottom w:val="nil"/>
              <w:right w:val="single" w:sz="6" w:space="0" w:color="auto"/>
            </w:tcBorders>
            <w:shd w:val="clear" w:color="auto" w:fill="auto"/>
          </w:tcPr>
          <w:p w14:paraId="680C08D9" w14:textId="77777777" w:rsidR="009A73C6" w:rsidRPr="00E0233E" w:rsidRDefault="009A73C6" w:rsidP="00C44C59">
            <w:pPr>
              <w:pStyle w:val="SingleTxtG"/>
              <w:tabs>
                <w:tab w:val="left" w:pos="286"/>
              </w:tabs>
              <w:spacing w:before="40" w:after="40" w:line="220" w:lineRule="atLeast"/>
              <w:ind w:left="0" w:right="0"/>
              <w:jc w:val="left"/>
              <w:rPr>
                <w:b/>
                <w:bCs/>
                <w:sz w:val="18"/>
                <w:szCs w:val="18"/>
                <w:lang w:val="ru-RU"/>
              </w:rPr>
            </w:pPr>
            <w:r w:rsidRPr="00E0233E">
              <w:rPr>
                <w:b/>
                <w:bCs/>
                <w:sz w:val="18"/>
                <w:szCs w:val="18"/>
                <w:lang w:val="ru-RU"/>
              </w:rPr>
              <w:t>Ящики</w:t>
            </w:r>
          </w:p>
        </w:tc>
        <w:tc>
          <w:tcPr>
            <w:tcW w:w="1507" w:type="pct"/>
            <w:tcBorders>
              <w:top w:val="single" w:sz="6" w:space="0" w:color="auto"/>
              <w:left w:val="single" w:sz="6" w:space="0" w:color="auto"/>
              <w:bottom w:val="nil"/>
              <w:right w:val="single" w:sz="6" w:space="0" w:color="auto"/>
            </w:tcBorders>
            <w:shd w:val="clear" w:color="auto" w:fill="auto"/>
          </w:tcPr>
          <w:p w14:paraId="30BC48FF" w14:textId="77777777" w:rsidR="009A73C6" w:rsidRPr="00E0233E" w:rsidRDefault="009A73C6" w:rsidP="00C44C59">
            <w:pPr>
              <w:pStyle w:val="SingleTxtG"/>
              <w:spacing w:before="40" w:after="40" w:line="220" w:lineRule="atLeast"/>
              <w:ind w:left="0" w:right="0"/>
              <w:jc w:val="center"/>
              <w:rPr>
                <w:sz w:val="18"/>
                <w:szCs w:val="18"/>
                <w:lang w:val="ru-RU"/>
              </w:rPr>
            </w:pPr>
          </w:p>
        </w:tc>
      </w:tr>
      <w:tr w:rsidR="009A73C6" w:rsidRPr="00E0233E" w14:paraId="1680F3D5" w14:textId="77777777" w:rsidTr="00C44C59">
        <w:trPr>
          <w:trHeight w:val="20"/>
        </w:trPr>
        <w:tc>
          <w:tcPr>
            <w:tcW w:w="830" w:type="pct"/>
            <w:tcBorders>
              <w:top w:val="nil"/>
              <w:left w:val="single" w:sz="6" w:space="0" w:color="auto"/>
              <w:bottom w:val="nil"/>
              <w:right w:val="nil"/>
            </w:tcBorders>
            <w:shd w:val="clear" w:color="auto" w:fill="auto"/>
          </w:tcPr>
          <w:p w14:paraId="0AAFD889"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r w:rsidRPr="00E0233E">
              <w:rPr>
                <w:sz w:val="18"/>
                <w:szCs w:val="18"/>
                <w:lang w:val="ru-RU"/>
              </w:rPr>
              <w:t>пластмассовая</w:t>
            </w:r>
          </w:p>
        </w:tc>
        <w:tc>
          <w:tcPr>
            <w:tcW w:w="301" w:type="pct"/>
            <w:tcBorders>
              <w:top w:val="nil"/>
              <w:left w:val="nil"/>
              <w:bottom w:val="nil"/>
              <w:right w:val="single" w:sz="6" w:space="0" w:color="auto"/>
            </w:tcBorders>
            <w:shd w:val="clear" w:color="auto" w:fill="auto"/>
          </w:tcPr>
          <w:p w14:paraId="1712B340" w14:textId="77777777" w:rsidR="009A73C6" w:rsidRPr="00E0233E" w:rsidRDefault="009A73C6" w:rsidP="00C44C59">
            <w:pPr>
              <w:pStyle w:val="SingleTxtG"/>
              <w:tabs>
                <w:tab w:val="left" w:pos="1468"/>
              </w:tabs>
              <w:spacing w:before="40" w:after="40" w:line="220" w:lineRule="atLeast"/>
              <w:ind w:left="0" w:right="0"/>
              <w:jc w:val="right"/>
              <w:rPr>
                <w:i/>
                <w:iCs/>
                <w:sz w:val="18"/>
                <w:szCs w:val="18"/>
                <w:lang w:val="ru-RU"/>
              </w:rPr>
            </w:pPr>
            <w:r w:rsidRPr="00E0233E">
              <w:rPr>
                <w:i/>
                <w:iCs/>
                <w:sz w:val="18"/>
                <w:szCs w:val="18"/>
                <w:lang w:val="ru-RU"/>
              </w:rPr>
              <w:t>5 л</w:t>
            </w:r>
          </w:p>
        </w:tc>
        <w:tc>
          <w:tcPr>
            <w:tcW w:w="2362" w:type="pct"/>
            <w:tcBorders>
              <w:top w:val="nil"/>
              <w:left w:val="single" w:sz="6" w:space="0" w:color="auto"/>
              <w:bottom w:val="nil"/>
              <w:right w:val="single" w:sz="6" w:space="0" w:color="auto"/>
            </w:tcBorders>
            <w:shd w:val="clear" w:color="auto" w:fill="auto"/>
          </w:tcPr>
          <w:p w14:paraId="4373498F" w14:textId="77777777" w:rsidR="009A73C6" w:rsidRPr="00E0233E" w:rsidRDefault="009A73C6" w:rsidP="00C44C59">
            <w:pPr>
              <w:pStyle w:val="SingleTxtG"/>
              <w:tabs>
                <w:tab w:val="left" w:pos="286"/>
              </w:tabs>
              <w:spacing w:before="40" w:after="40" w:line="220" w:lineRule="atLeast"/>
              <w:ind w:left="286" w:right="0"/>
              <w:jc w:val="left"/>
              <w:rPr>
                <w:b/>
                <w:bCs/>
                <w:sz w:val="18"/>
                <w:szCs w:val="18"/>
                <w:lang w:val="ru-RU"/>
              </w:rPr>
            </w:pPr>
            <w:r w:rsidRPr="00E0233E">
              <w:rPr>
                <w:sz w:val="18"/>
                <w:szCs w:val="18"/>
                <w:lang w:val="ru-RU"/>
              </w:rPr>
              <w:t>алюминиевые (4B)</w:t>
            </w:r>
          </w:p>
        </w:tc>
        <w:tc>
          <w:tcPr>
            <w:tcW w:w="1507" w:type="pct"/>
            <w:tcBorders>
              <w:top w:val="nil"/>
              <w:left w:val="single" w:sz="6" w:space="0" w:color="auto"/>
              <w:bottom w:val="nil"/>
              <w:right w:val="single" w:sz="6" w:space="0" w:color="auto"/>
            </w:tcBorders>
            <w:shd w:val="clear" w:color="auto" w:fill="auto"/>
            <w:vAlign w:val="bottom"/>
          </w:tcPr>
          <w:p w14:paraId="38D9CC57"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125 кг</w:t>
            </w:r>
          </w:p>
        </w:tc>
      </w:tr>
      <w:tr w:rsidR="009A73C6" w:rsidRPr="00E0233E" w14:paraId="067E7AFB" w14:textId="77777777" w:rsidTr="00C44C59">
        <w:trPr>
          <w:trHeight w:val="20"/>
        </w:trPr>
        <w:tc>
          <w:tcPr>
            <w:tcW w:w="830" w:type="pct"/>
            <w:tcBorders>
              <w:top w:val="nil"/>
              <w:left w:val="single" w:sz="6" w:space="0" w:color="auto"/>
              <w:bottom w:val="nil"/>
              <w:right w:val="nil"/>
            </w:tcBorders>
            <w:shd w:val="clear" w:color="auto" w:fill="auto"/>
          </w:tcPr>
          <w:p w14:paraId="6C16FE21"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r w:rsidRPr="00E0233E">
              <w:rPr>
                <w:sz w:val="18"/>
                <w:szCs w:val="18"/>
                <w:lang w:val="ru-RU"/>
              </w:rPr>
              <w:t>металлическая</w:t>
            </w:r>
          </w:p>
        </w:tc>
        <w:tc>
          <w:tcPr>
            <w:tcW w:w="301" w:type="pct"/>
            <w:tcBorders>
              <w:top w:val="nil"/>
              <w:left w:val="nil"/>
              <w:bottom w:val="nil"/>
              <w:right w:val="single" w:sz="6" w:space="0" w:color="auto"/>
            </w:tcBorders>
            <w:shd w:val="clear" w:color="auto" w:fill="auto"/>
          </w:tcPr>
          <w:p w14:paraId="49202A54" w14:textId="77777777" w:rsidR="009A73C6" w:rsidRPr="00E0233E" w:rsidRDefault="009A73C6" w:rsidP="00C44C59">
            <w:pPr>
              <w:pStyle w:val="SingleTxtG"/>
              <w:tabs>
                <w:tab w:val="left" w:pos="1468"/>
              </w:tabs>
              <w:spacing w:before="40" w:after="40" w:line="220" w:lineRule="atLeast"/>
              <w:ind w:left="0" w:right="0"/>
              <w:jc w:val="right"/>
              <w:rPr>
                <w:i/>
                <w:iCs/>
                <w:sz w:val="18"/>
                <w:szCs w:val="18"/>
                <w:lang w:val="ru-RU"/>
              </w:rPr>
            </w:pPr>
            <w:r w:rsidRPr="00E0233E">
              <w:rPr>
                <w:i/>
                <w:iCs/>
                <w:sz w:val="18"/>
                <w:szCs w:val="18"/>
                <w:lang w:val="ru-RU"/>
              </w:rPr>
              <w:t>5 л</w:t>
            </w:r>
          </w:p>
        </w:tc>
        <w:tc>
          <w:tcPr>
            <w:tcW w:w="2362" w:type="pct"/>
            <w:tcBorders>
              <w:top w:val="nil"/>
              <w:left w:val="single" w:sz="6" w:space="0" w:color="auto"/>
              <w:bottom w:val="nil"/>
              <w:right w:val="single" w:sz="6" w:space="0" w:color="auto"/>
            </w:tcBorders>
            <w:shd w:val="clear" w:color="auto" w:fill="auto"/>
          </w:tcPr>
          <w:p w14:paraId="7204B98C" w14:textId="77777777" w:rsidR="009A73C6" w:rsidRPr="00E0233E" w:rsidRDefault="009A73C6" w:rsidP="00C44C59">
            <w:pPr>
              <w:pStyle w:val="SingleTxtG"/>
              <w:tabs>
                <w:tab w:val="left" w:pos="286"/>
              </w:tabs>
              <w:spacing w:before="40" w:after="40" w:line="220" w:lineRule="atLeast"/>
              <w:ind w:left="286" w:right="0"/>
              <w:jc w:val="left"/>
              <w:rPr>
                <w:b/>
                <w:bCs/>
                <w:sz w:val="18"/>
                <w:szCs w:val="18"/>
                <w:lang w:val="ru-RU"/>
              </w:rPr>
            </w:pPr>
            <w:r w:rsidRPr="00E0233E">
              <w:rPr>
                <w:sz w:val="18"/>
                <w:szCs w:val="18"/>
                <w:lang w:val="ru-RU"/>
              </w:rPr>
              <w:t>из естественной древесины, обычные (4C1)</w:t>
            </w:r>
          </w:p>
        </w:tc>
        <w:tc>
          <w:tcPr>
            <w:tcW w:w="1507" w:type="pct"/>
            <w:tcBorders>
              <w:top w:val="nil"/>
              <w:left w:val="single" w:sz="6" w:space="0" w:color="auto"/>
              <w:bottom w:val="nil"/>
              <w:right w:val="single" w:sz="6" w:space="0" w:color="auto"/>
            </w:tcBorders>
            <w:shd w:val="clear" w:color="auto" w:fill="auto"/>
            <w:vAlign w:val="bottom"/>
          </w:tcPr>
          <w:p w14:paraId="3A4F1251"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125 кг</w:t>
            </w:r>
          </w:p>
        </w:tc>
      </w:tr>
      <w:tr w:rsidR="009A73C6" w:rsidRPr="00E0233E" w14:paraId="018320B4" w14:textId="77777777" w:rsidTr="00C44C59">
        <w:trPr>
          <w:trHeight w:val="20"/>
        </w:trPr>
        <w:tc>
          <w:tcPr>
            <w:tcW w:w="1131" w:type="pct"/>
            <w:gridSpan w:val="2"/>
            <w:tcBorders>
              <w:top w:val="nil"/>
              <w:left w:val="single" w:sz="6" w:space="0" w:color="auto"/>
              <w:bottom w:val="nil"/>
              <w:right w:val="single" w:sz="6" w:space="0" w:color="auto"/>
            </w:tcBorders>
            <w:shd w:val="clear" w:color="auto" w:fill="auto"/>
          </w:tcPr>
          <w:p w14:paraId="3D40A296"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p>
        </w:tc>
        <w:tc>
          <w:tcPr>
            <w:tcW w:w="2362" w:type="pct"/>
            <w:tcBorders>
              <w:top w:val="nil"/>
              <w:left w:val="single" w:sz="6" w:space="0" w:color="auto"/>
              <w:bottom w:val="nil"/>
              <w:right w:val="single" w:sz="6" w:space="0" w:color="auto"/>
            </w:tcBorders>
            <w:shd w:val="clear" w:color="auto" w:fill="auto"/>
          </w:tcPr>
          <w:p w14:paraId="73AA1F31" w14:textId="77777777" w:rsidR="009A73C6" w:rsidRPr="00E0233E" w:rsidRDefault="009A73C6" w:rsidP="00C44C59">
            <w:pPr>
              <w:pStyle w:val="SingleTxtG"/>
              <w:tabs>
                <w:tab w:val="left" w:pos="286"/>
              </w:tabs>
              <w:spacing w:before="40" w:after="40" w:line="220" w:lineRule="atLeast"/>
              <w:ind w:left="286" w:right="0"/>
              <w:jc w:val="left"/>
              <w:rPr>
                <w:b/>
                <w:bCs/>
                <w:sz w:val="18"/>
                <w:szCs w:val="18"/>
                <w:lang w:val="ru-RU"/>
              </w:rPr>
            </w:pPr>
            <w:r w:rsidRPr="00E0233E">
              <w:rPr>
                <w:sz w:val="18"/>
                <w:szCs w:val="18"/>
                <w:lang w:val="ru-RU"/>
              </w:rPr>
              <w:t>из естественной древесины, с плотно пригнанными стенками (4С2)</w:t>
            </w:r>
          </w:p>
        </w:tc>
        <w:tc>
          <w:tcPr>
            <w:tcW w:w="1507" w:type="pct"/>
            <w:tcBorders>
              <w:top w:val="nil"/>
              <w:left w:val="single" w:sz="6" w:space="0" w:color="auto"/>
              <w:bottom w:val="nil"/>
              <w:right w:val="single" w:sz="6" w:space="0" w:color="auto"/>
            </w:tcBorders>
            <w:shd w:val="clear" w:color="auto" w:fill="auto"/>
            <w:vAlign w:val="bottom"/>
          </w:tcPr>
          <w:p w14:paraId="607B9EAC"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125 кг</w:t>
            </w:r>
          </w:p>
        </w:tc>
      </w:tr>
      <w:tr w:rsidR="009A73C6" w:rsidRPr="00E0233E" w14:paraId="6E993B74" w14:textId="77777777" w:rsidTr="00C44C59">
        <w:trPr>
          <w:trHeight w:val="20"/>
        </w:trPr>
        <w:tc>
          <w:tcPr>
            <w:tcW w:w="1131" w:type="pct"/>
            <w:gridSpan w:val="2"/>
            <w:tcBorders>
              <w:top w:val="nil"/>
              <w:left w:val="single" w:sz="6" w:space="0" w:color="auto"/>
              <w:bottom w:val="nil"/>
              <w:right w:val="single" w:sz="6" w:space="0" w:color="auto"/>
            </w:tcBorders>
            <w:shd w:val="clear" w:color="auto" w:fill="auto"/>
          </w:tcPr>
          <w:p w14:paraId="1E8A424E"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p>
        </w:tc>
        <w:tc>
          <w:tcPr>
            <w:tcW w:w="2362" w:type="pct"/>
            <w:tcBorders>
              <w:top w:val="nil"/>
              <w:left w:val="single" w:sz="6" w:space="0" w:color="auto"/>
              <w:bottom w:val="nil"/>
              <w:right w:val="single" w:sz="6" w:space="0" w:color="auto"/>
            </w:tcBorders>
            <w:shd w:val="clear" w:color="auto" w:fill="auto"/>
          </w:tcPr>
          <w:p w14:paraId="391E648F" w14:textId="77777777" w:rsidR="009A73C6" w:rsidRPr="00E0233E" w:rsidRDefault="009A73C6" w:rsidP="00C44C59">
            <w:pPr>
              <w:pStyle w:val="SingleTxtG"/>
              <w:tabs>
                <w:tab w:val="left" w:pos="286"/>
              </w:tabs>
              <w:spacing w:before="40" w:after="40" w:line="220" w:lineRule="atLeast"/>
              <w:ind w:left="286" w:right="0"/>
              <w:jc w:val="left"/>
              <w:rPr>
                <w:b/>
                <w:bCs/>
                <w:sz w:val="18"/>
                <w:szCs w:val="18"/>
                <w:lang w:val="ru-RU"/>
              </w:rPr>
            </w:pPr>
            <w:r w:rsidRPr="00E0233E">
              <w:rPr>
                <w:sz w:val="18"/>
                <w:szCs w:val="18"/>
                <w:lang w:val="ru-RU"/>
              </w:rPr>
              <w:t>фанерные (4D)</w:t>
            </w:r>
          </w:p>
        </w:tc>
        <w:tc>
          <w:tcPr>
            <w:tcW w:w="1507" w:type="pct"/>
            <w:tcBorders>
              <w:top w:val="nil"/>
              <w:left w:val="single" w:sz="6" w:space="0" w:color="auto"/>
              <w:bottom w:val="nil"/>
              <w:right w:val="single" w:sz="6" w:space="0" w:color="auto"/>
            </w:tcBorders>
            <w:shd w:val="clear" w:color="auto" w:fill="auto"/>
            <w:vAlign w:val="bottom"/>
          </w:tcPr>
          <w:p w14:paraId="5E048618"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125 кг</w:t>
            </w:r>
          </w:p>
        </w:tc>
      </w:tr>
      <w:tr w:rsidR="009A73C6" w:rsidRPr="00E0233E" w14:paraId="02A5DBCF" w14:textId="77777777" w:rsidTr="00C44C59">
        <w:trPr>
          <w:trHeight w:val="20"/>
        </w:trPr>
        <w:tc>
          <w:tcPr>
            <w:tcW w:w="1131" w:type="pct"/>
            <w:gridSpan w:val="2"/>
            <w:tcBorders>
              <w:top w:val="nil"/>
              <w:left w:val="single" w:sz="6" w:space="0" w:color="auto"/>
              <w:bottom w:val="nil"/>
              <w:right w:val="single" w:sz="6" w:space="0" w:color="auto"/>
            </w:tcBorders>
            <w:shd w:val="clear" w:color="auto" w:fill="auto"/>
          </w:tcPr>
          <w:p w14:paraId="078AD132"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p>
        </w:tc>
        <w:tc>
          <w:tcPr>
            <w:tcW w:w="2362" w:type="pct"/>
            <w:tcBorders>
              <w:top w:val="nil"/>
              <w:left w:val="single" w:sz="6" w:space="0" w:color="auto"/>
              <w:bottom w:val="nil"/>
              <w:right w:val="single" w:sz="6" w:space="0" w:color="auto"/>
            </w:tcBorders>
            <w:shd w:val="clear" w:color="auto" w:fill="auto"/>
          </w:tcPr>
          <w:p w14:paraId="73882EF9" w14:textId="77777777" w:rsidR="009A73C6" w:rsidRPr="00E0233E" w:rsidRDefault="009A73C6" w:rsidP="00C44C59">
            <w:pPr>
              <w:pStyle w:val="SingleTxtG"/>
              <w:tabs>
                <w:tab w:val="left" w:pos="286"/>
              </w:tabs>
              <w:spacing w:before="40" w:after="40" w:line="220" w:lineRule="atLeast"/>
              <w:ind w:left="286" w:right="0"/>
              <w:jc w:val="left"/>
              <w:rPr>
                <w:b/>
                <w:bCs/>
                <w:sz w:val="18"/>
                <w:szCs w:val="18"/>
                <w:lang w:val="ru-RU"/>
              </w:rPr>
            </w:pPr>
            <w:r w:rsidRPr="00E0233E">
              <w:rPr>
                <w:sz w:val="18"/>
                <w:szCs w:val="18"/>
                <w:lang w:val="ru-RU"/>
              </w:rPr>
              <w:t>из фибрового картона (4G)</w:t>
            </w:r>
          </w:p>
        </w:tc>
        <w:tc>
          <w:tcPr>
            <w:tcW w:w="1507" w:type="pct"/>
            <w:tcBorders>
              <w:top w:val="nil"/>
              <w:left w:val="single" w:sz="6" w:space="0" w:color="auto"/>
              <w:bottom w:val="nil"/>
              <w:right w:val="single" w:sz="6" w:space="0" w:color="auto"/>
            </w:tcBorders>
            <w:shd w:val="clear" w:color="auto" w:fill="auto"/>
            <w:vAlign w:val="bottom"/>
          </w:tcPr>
          <w:p w14:paraId="4A7EEF0E"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125 кг</w:t>
            </w:r>
          </w:p>
        </w:tc>
      </w:tr>
      <w:tr w:rsidR="009A73C6" w:rsidRPr="00E0233E" w14:paraId="7B55603A" w14:textId="77777777" w:rsidTr="00C44C59">
        <w:trPr>
          <w:trHeight w:val="20"/>
        </w:trPr>
        <w:tc>
          <w:tcPr>
            <w:tcW w:w="1131" w:type="pct"/>
            <w:gridSpan w:val="2"/>
            <w:tcBorders>
              <w:top w:val="nil"/>
              <w:left w:val="single" w:sz="6" w:space="0" w:color="auto"/>
              <w:bottom w:val="nil"/>
              <w:right w:val="single" w:sz="6" w:space="0" w:color="auto"/>
            </w:tcBorders>
            <w:shd w:val="clear" w:color="auto" w:fill="auto"/>
          </w:tcPr>
          <w:p w14:paraId="2FEE4102"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p>
        </w:tc>
        <w:tc>
          <w:tcPr>
            <w:tcW w:w="2362" w:type="pct"/>
            <w:tcBorders>
              <w:top w:val="nil"/>
              <w:left w:val="single" w:sz="6" w:space="0" w:color="auto"/>
              <w:bottom w:val="nil"/>
              <w:right w:val="single" w:sz="6" w:space="0" w:color="auto"/>
            </w:tcBorders>
            <w:shd w:val="clear" w:color="auto" w:fill="auto"/>
          </w:tcPr>
          <w:p w14:paraId="6240B508" w14:textId="77777777" w:rsidR="009A73C6" w:rsidRPr="00E0233E" w:rsidRDefault="009A73C6" w:rsidP="00C44C59">
            <w:pPr>
              <w:pStyle w:val="SingleTxtG"/>
              <w:tabs>
                <w:tab w:val="left" w:pos="286"/>
              </w:tabs>
              <w:spacing w:before="40" w:after="40" w:line="220" w:lineRule="atLeast"/>
              <w:ind w:left="286" w:right="0"/>
              <w:jc w:val="left"/>
              <w:rPr>
                <w:b/>
                <w:bCs/>
                <w:sz w:val="18"/>
                <w:szCs w:val="18"/>
                <w:lang w:val="ru-RU"/>
              </w:rPr>
            </w:pPr>
            <w:r w:rsidRPr="00E0233E">
              <w:rPr>
                <w:sz w:val="18"/>
                <w:szCs w:val="18"/>
                <w:lang w:val="ru-RU"/>
              </w:rPr>
              <w:t>из твердой пластмассы (4Н2)</w:t>
            </w:r>
          </w:p>
        </w:tc>
        <w:tc>
          <w:tcPr>
            <w:tcW w:w="1507" w:type="pct"/>
            <w:tcBorders>
              <w:top w:val="nil"/>
              <w:left w:val="single" w:sz="6" w:space="0" w:color="auto"/>
              <w:bottom w:val="nil"/>
              <w:right w:val="single" w:sz="6" w:space="0" w:color="auto"/>
            </w:tcBorders>
            <w:shd w:val="clear" w:color="auto" w:fill="auto"/>
            <w:vAlign w:val="bottom"/>
          </w:tcPr>
          <w:p w14:paraId="676DD370"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125 кг</w:t>
            </w:r>
          </w:p>
        </w:tc>
      </w:tr>
      <w:tr w:rsidR="009A73C6" w:rsidRPr="00E0233E" w14:paraId="048FF99D" w14:textId="77777777" w:rsidTr="00C44C59">
        <w:trPr>
          <w:trHeight w:val="20"/>
        </w:trPr>
        <w:tc>
          <w:tcPr>
            <w:tcW w:w="1131" w:type="pct"/>
            <w:gridSpan w:val="2"/>
            <w:tcBorders>
              <w:top w:val="nil"/>
              <w:left w:val="single" w:sz="6" w:space="0" w:color="auto"/>
              <w:bottom w:val="nil"/>
              <w:right w:val="single" w:sz="6" w:space="0" w:color="auto"/>
            </w:tcBorders>
            <w:shd w:val="clear" w:color="auto" w:fill="auto"/>
          </w:tcPr>
          <w:p w14:paraId="15598A88"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p>
        </w:tc>
        <w:tc>
          <w:tcPr>
            <w:tcW w:w="2362" w:type="pct"/>
            <w:tcBorders>
              <w:top w:val="nil"/>
              <w:left w:val="single" w:sz="6" w:space="0" w:color="auto"/>
              <w:bottom w:val="nil"/>
              <w:right w:val="single" w:sz="6" w:space="0" w:color="auto"/>
            </w:tcBorders>
            <w:shd w:val="clear" w:color="auto" w:fill="auto"/>
          </w:tcPr>
          <w:p w14:paraId="272447D1" w14:textId="77777777" w:rsidR="009A73C6" w:rsidRPr="00E0233E" w:rsidRDefault="009A73C6" w:rsidP="00C44C59">
            <w:pPr>
              <w:pStyle w:val="SingleTxtG"/>
              <w:tabs>
                <w:tab w:val="left" w:pos="286"/>
              </w:tabs>
              <w:spacing w:before="40" w:after="40" w:line="220" w:lineRule="atLeast"/>
              <w:ind w:left="0" w:right="0"/>
              <w:jc w:val="left"/>
              <w:rPr>
                <w:b/>
                <w:bCs/>
                <w:sz w:val="18"/>
                <w:szCs w:val="18"/>
                <w:lang w:val="ru-RU"/>
              </w:rPr>
            </w:pPr>
            <w:r w:rsidRPr="00E0233E">
              <w:rPr>
                <w:b/>
                <w:bCs/>
                <w:sz w:val="18"/>
                <w:szCs w:val="18"/>
                <w:lang w:val="ru-RU"/>
              </w:rPr>
              <w:t>Барабаны</w:t>
            </w:r>
          </w:p>
        </w:tc>
        <w:tc>
          <w:tcPr>
            <w:tcW w:w="1507" w:type="pct"/>
            <w:tcBorders>
              <w:top w:val="nil"/>
              <w:left w:val="single" w:sz="6" w:space="0" w:color="auto"/>
              <w:bottom w:val="nil"/>
              <w:right w:val="single" w:sz="6" w:space="0" w:color="auto"/>
            </w:tcBorders>
            <w:shd w:val="clear" w:color="auto" w:fill="auto"/>
            <w:vAlign w:val="bottom"/>
          </w:tcPr>
          <w:p w14:paraId="35E3F08C" w14:textId="77777777" w:rsidR="009A73C6" w:rsidRPr="00E0233E" w:rsidRDefault="009A73C6" w:rsidP="00C44C59">
            <w:pPr>
              <w:pStyle w:val="SingleTxtG"/>
              <w:spacing w:before="40" w:after="40" w:line="220" w:lineRule="atLeast"/>
              <w:ind w:left="0" w:right="0"/>
              <w:jc w:val="center"/>
              <w:rPr>
                <w:sz w:val="18"/>
                <w:szCs w:val="18"/>
                <w:lang w:val="ru-RU"/>
              </w:rPr>
            </w:pPr>
          </w:p>
        </w:tc>
      </w:tr>
      <w:tr w:rsidR="009A73C6" w:rsidRPr="00E0233E" w14:paraId="2EAFA739" w14:textId="77777777" w:rsidTr="00C44C59">
        <w:trPr>
          <w:trHeight w:val="20"/>
        </w:trPr>
        <w:tc>
          <w:tcPr>
            <w:tcW w:w="1131" w:type="pct"/>
            <w:gridSpan w:val="2"/>
            <w:tcBorders>
              <w:top w:val="nil"/>
              <w:left w:val="single" w:sz="6" w:space="0" w:color="auto"/>
              <w:bottom w:val="nil"/>
              <w:right w:val="single" w:sz="6" w:space="0" w:color="auto"/>
            </w:tcBorders>
            <w:shd w:val="clear" w:color="auto" w:fill="auto"/>
          </w:tcPr>
          <w:p w14:paraId="2267ABD7"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p>
        </w:tc>
        <w:tc>
          <w:tcPr>
            <w:tcW w:w="2362" w:type="pct"/>
            <w:tcBorders>
              <w:top w:val="nil"/>
              <w:left w:val="single" w:sz="6" w:space="0" w:color="auto"/>
              <w:bottom w:val="nil"/>
              <w:right w:val="single" w:sz="6" w:space="0" w:color="auto"/>
            </w:tcBorders>
            <w:shd w:val="clear" w:color="auto" w:fill="auto"/>
          </w:tcPr>
          <w:p w14:paraId="7E382C98" w14:textId="77777777" w:rsidR="009A73C6" w:rsidRPr="00E0233E" w:rsidRDefault="009A73C6" w:rsidP="00C44C59">
            <w:pPr>
              <w:pStyle w:val="SingleTxtG"/>
              <w:tabs>
                <w:tab w:val="left" w:pos="286"/>
              </w:tabs>
              <w:spacing w:before="40" w:after="40" w:line="220" w:lineRule="atLeast"/>
              <w:ind w:left="286" w:right="0"/>
              <w:jc w:val="left"/>
              <w:rPr>
                <w:b/>
                <w:bCs/>
                <w:sz w:val="18"/>
                <w:szCs w:val="18"/>
                <w:lang w:val="ru-RU"/>
              </w:rPr>
            </w:pPr>
            <w:r w:rsidRPr="00E0233E">
              <w:rPr>
                <w:sz w:val="18"/>
                <w:szCs w:val="18"/>
                <w:lang w:val="ru-RU"/>
              </w:rPr>
              <w:t>алюминиевые, со съемным днищем (1B2)</w:t>
            </w:r>
          </w:p>
        </w:tc>
        <w:tc>
          <w:tcPr>
            <w:tcW w:w="1507" w:type="pct"/>
            <w:tcBorders>
              <w:top w:val="nil"/>
              <w:left w:val="single" w:sz="6" w:space="0" w:color="auto"/>
              <w:bottom w:val="nil"/>
              <w:right w:val="single" w:sz="6" w:space="0" w:color="auto"/>
            </w:tcBorders>
            <w:shd w:val="clear" w:color="auto" w:fill="auto"/>
            <w:vAlign w:val="bottom"/>
          </w:tcPr>
          <w:p w14:paraId="4C13CD16"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125 кг</w:t>
            </w:r>
          </w:p>
        </w:tc>
      </w:tr>
      <w:tr w:rsidR="009A73C6" w:rsidRPr="00E0233E" w14:paraId="0A1AE6EC" w14:textId="77777777" w:rsidTr="00C44C59">
        <w:trPr>
          <w:trHeight w:val="20"/>
        </w:trPr>
        <w:tc>
          <w:tcPr>
            <w:tcW w:w="1131" w:type="pct"/>
            <w:gridSpan w:val="2"/>
            <w:tcBorders>
              <w:top w:val="nil"/>
              <w:left w:val="single" w:sz="6" w:space="0" w:color="auto"/>
              <w:bottom w:val="nil"/>
              <w:right w:val="single" w:sz="6" w:space="0" w:color="auto"/>
            </w:tcBorders>
            <w:shd w:val="clear" w:color="auto" w:fill="auto"/>
          </w:tcPr>
          <w:p w14:paraId="23AF1491"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p>
        </w:tc>
        <w:tc>
          <w:tcPr>
            <w:tcW w:w="2362" w:type="pct"/>
            <w:tcBorders>
              <w:top w:val="nil"/>
              <w:left w:val="single" w:sz="6" w:space="0" w:color="auto"/>
              <w:bottom w:val="nil"/>
              <w:right w:val="single" w:sz="6" w:space="0" w:color="auto"/>
            </w:tcBorders>
            <w:shd w:val="clear" w:color="auto" w:fill="auto"/>
          </w:tcPr>
          <w:p w14:paraId="0EB4D6DF" w14:textId="77777777" w:rsidR="009A73C6" w:rsidRPr="00E0233E" w:rsidRDefault="009A73C6" w:rsidP="00C44C59">
            <w:pPr>
              <w:pStyle w:val="SingleTxtG"/>
              <w:tabs>
                <w:tab w:val="left" w:pos="286"/>
              </w:tabs>
              <w:spacing w:before="40" w:after="40" w:line="220" w:lineRule="atLeast"/>
              <w:ind w:left="286" w:right="0"/>
              <w:jc w:val="left"/>
              <w:rPr>
                <w:b/>
                <w:bCs/>
                <w:sz w:val="18"/>
                <w:szCs w:val="18"/>
                <w:lang w:val="ru-RU"/>
              </w:rPr>
            </w:pPr>
            <w:r w:rsidRPr="00E0233E">
              <w:rPr>
                <w:sz w:val="18"/>
                <w:szCs w:val="18"/>
                <w:lang w:val="ru-RU"/>
              </w:rPr>
              <w:t>фибровые (1G)</w:t>
            </w:r>
          </w:p>
        </w:tc>
        <w:tc>
          <w:tcPr>
            <w:tcW w:w="1507" w:type="pct"/>
            <w:tcBorders>
              <w:top w:val="nil"/>
              <w:left w:val="single" w:sz="6" w:space="0" w:color="auto"/>
              <w:bottom w:val="nil"/>
              <w:right w:val="single" w:sz="6" w:space="0" w:color="auto"/>
            </w:tcBorders>
            <w:shd w:val="clear" w:color="auto" w:fill="auto"/>
            <w:vAlign w:val="bottom"/>
          </w:tcPr>
          <w:p w14:paraId="4AA3D478"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125 кг</w:t>
            </w:r>
          </w:p>
        </w:tc>
      </w:tr>
      <w:tr w:rsidR="009A73C6" w:rsidRPr="00E0233E" w14:paraId="2432E9BD" w14:textId="77777777" w:rsidTr="00C44C59">
        <w:trPr>
          <w:trHeight w:val="20"/>
        </w:trPr>
        <w:tc>
          <w:tcPr>
            <w:tcW w:w="1131" w:type="pct"/>
            <w:gridSpan w:val="2"/>
            <w:tcBorders>
              <w:top w:val="nil"/>
              <w:left w:val="single" w:sz="6" w:space="0" w:color="auto"/>
              <w:bottom w:val="nil"/>
              <w:right w:val="single" w:sz="6" w:space="0" w:color="auto"/>
            </w:tcBorders>
            <w:shd w:val="clear" w:color="auto" w:fill="auto"/>
          </w:tcPr>
          <w:p w14:paraId="4519B1B8"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p>
        </w:tc>
        <w:tc>
          <w:tcPr>
            <w:tcW w:w="2362" w:type="pct"/>
            <w:tcBorders>
              <w:top w:val="nil"/>
              <w:left w:val="single" w:sz="6" w:space="0" w:color="auto"/>
              <w:bottom w:val="nil"/>
              <w:right w:val="single" w:sz="6" w:space="0" w:color="auto"/>
            </w:tcBorders>
            <w:shd w:val="clear" w:color="auto" w:fill="auto"/>
          </w:tcPr>
          <w:p w14:paraId="05C3AC59" w14:textId="77777777" w:rsidR="009A73C6" w:rsidRPr="00E0233E" w:rsidRDefault="009A73C6" w:rsidP="00C44C59">
            <w:pPr>
              <w:pStyle w:val="SingleTxtG"/>
              <w:tabs>
                <w:tab w:val="left" w:pos="286"/>
              </w:tabs>
              <w:spacing w:before="40" w:after="40" w:line="220" w:lineRule="atLeast"/>
              <w:ind w:left="286" w:right="0"/>
              <w:jc w:val="left"/>
              <w:rPr>
                <w:b/>
                <w:bCs/>
                <w:sz w:val="18"/>
                <w:szCs w:val="18"/>
                <w:lang w:val="ru-RU"/>
              </w:rPr>
            </w:pPr>
            <w:r w:rsidRPr="00E0233E">
              <w:rPr>
                <w:sz w:val="18"/>
                <w:szCs w:val="18"/>
                <w:lang w:val="ru-RU"/>
              </w:rPr>
              <w:t>прочие металлические, со съемным днищем (1N2)</w:t>
            </w:r>
          </w:p>
        </w:tc>
        <w:tc>
          <w:tcPr>
            <w:tcW w:w="1507" w:type="pct"/>
            <w:tcBorders>
              <w:top w:val="nil"/>
              <w:left w:val="single" w:sz="6" w:space="0" w:color="auto"/>
              <w:bottom w:val="nil"/>
              <w:right w:val="single" w:sz="6" w:space="0" w:color="auto"/>
            </w:tcBorders>
            <w:shd w:val="clear" w:color="auto" w:fill="auto"/>
            <w:vAlign w:val="bottom"/>
          </w:tcPr>
          <w:p w14:paraId="3EB79744"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125 кг</w:t>
            </w:r>
          </w:p>
        </w:tc>
      </w:tr>
      <w:tr w:rsidR="009A73C6" w:rsidRPr="00E0233E" w14:paraId="1A4BBED8" w14:textId="77777777" w:rsidTr="00C44C59">
        <w:trPr>
          <w:trHeight w:val="20"/>
        </w:trPr>
        <w:tc>
          <w:tcPr>
            <w:tcW w:w="1131" w:type="pct"/>
            <w:gridSpan w:val="2"/>
            <w:tcBorders>
              <w:top w:val="nil"/>
              <w:left w:val="single" w:sz="6" w:space="0" w:color="auto"/>
              <w:bottom w:val="nil"/>
              <w:right w:val="single" w:sz="6" w:space="0" w:color="auto"/>
            </w:tcBorders>
            <w:shd w:val="clear" w:color="auto" w:fill="auto"/>
          </w:tcPr>
          <w:p w14:paraId="503DCFED"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p>
        </w:tc>
        <w:tc>
          <w:tcPr>
            <w:tcW w:w="2362" w:type="pct"/>
            <w:tcBorders>
              <w:top w:val="nil"/>
              <w:left w:val="single" w:sz="6" w:space="0" w:color="auto"/>
              <w:bottom w:val="nil"/>
              <w:right w:val="single" w:sz="6" w:space="0" w:color="auto"/>
            </w:tcBorders>
            <w:shd w:val="clear" w:color="auto" w:fill="auto"/>
          </w:tcPr>
          <w:p w14:paraId="6E5E8FE3" w14:textId="77777777" w:rsidR="009A73C6" w:rsidRPr="00E0233E" w:rsidRDefault="009A73C6" w:rsidP="00C44C59">
            <w:pPr>
              <w:pStyle w:val="SingleTxtG"/>
              <w:tabs>
                <w:tab w:val="left" w:pos="286"/>
              </w:tabs>
              <w:spacing w:before="40" w:after="40" w:line="220" w:lineRule="atLeast"/>
              <w:ind w:left="286" w:right="0"/>
              <w:jc w:val="left"/>
              <w:rPr>
                <w:b/>
                <w:bCs/>
                <w:sz w:val="18"/>
                <w:szCs w:val="18"/>
                <w:lang w:val="ru-RU"/>
              </w:rPr>
            </w:pPr>
            <w:r w:rsidRPr="00E0233E">
              <w:rPr>
                <w:sz w:val="18"/>
                <w:szCs w:val="18"/>
                <w:lang w:val="ru-RU"/>
              </w:rPr>
              <w:t>пластмассовые, со съемным днищем (1H2)</w:t>
            </w:r>
          </w:p>
        </w:tc>
        <w:tc>
          <w:tcPr>
            <w:tcW w:w="1507" w:type="pct"/>
            <w:tcBorders>
              <w:top w:val="nil"/>
              <w:left w:val="single" w:sz="6" w:space="0" w:color="auto"/>
              <w:bottom w:val="nil"/>
              <w:right w:val="single" w:sz="6" w:space="0" w:color="auto"/>
            </w:tcBorders>
            <w:shd w:val="clear" w:color="auto" w:fill="auto"/>
            <w:vAlign w:val="bottom"/>
          </w:tcPr>
          <w:p w14:paraId="3CC2DAAC"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125 кг</w:t>
            </w:r>
          </w:p>
        </w:tc>
      </w:tr>
      <w:tr w:rsidR="009A73C6" w:rsidRPr="00E0233E" w14:paraId="1A5FAD86" w14:textId="77777777" w:rsidTr="00C44C59">
        <w:trPr>
          <w:trHeight w:val="20"/>
        </w:trPr>
        <w:tc>
          <w:tcPr>
            <w:tcW w:w="1131" w:type="pct"/>
            <w:gridSpan w:val="2"/>
            <w:tcBorders>
              <w:top w:val="nil"/>
              <w:left w:val="single" w:sz="6" w:space="0" w:color="auto"/>
              <w:bottom w:val="nil"/>
              <w:right w:val="single" w:sz="6" w:space="0" w:color="auto"/>
            </w:tcBorders>
            <w:shd w:val="clear" w:color="auto" w:fill="auto"/>
          </w:tcPr>
          <w:p w14:paraId="66E52D72"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p>
        </w:tc>
        <w:tc>
          <w:tcPr>
            <w:tcW w:w="2362" w:type="pct"/>
            <w:tcBorders>
              <w:top w:val="nil"/>
              <w:left w:val="single" w:sz="6" w:space="0" w:color="auto"/>
              <w:bottom w:val="nil"/>
              <w:right w:val="single" w:sz="6" w:space="0" w:color="auto"/>
            </w:tcBorders>
            <w:shd w:val="clear" w:color="auto" w:fill="auto"/>
          </w:tcPr>
          <w:p w14:paraId="010D6B79" w14:textId="77777777" w:rsidR="009A73C6" w:rsidRPr="00E0233E" w:rsidRDefault="009A73C6" w:rsidP="00C44C59">
            <w:pPr>
              <w:pStyle w:val="SingleTxtG"/>
              <w:tabs>
                <w:tab w:val="left" w:pos="286"/>
              </w:tabs>
              <w:spacing w:before="40" w:after="40" w:line="220" w:lineRule="atLeast"/>
              <w:ind w:left="286" w:right="0"/>
              <w:jc w:val="left"/>
              <w:rPr>
                <w:b/>
                <w:bCs/>
                <w:sz w:val="18"/>
                <w:szCs w:val="18"/>
                <w:lang w:val="ru-RU"/>
              </w:rPr>
            </w:pPr>
            <w:r w:rsidRPr="00E0233E">
              <w:rPr>
                <w:sz w:val="18"/>
                <w:szCs w:val="18"/>
                <w:lang w:val="ru-RU"/>
              </w:rPr>
              <w:t>фанерные (1D)</w:t>
            </w:r>
          </w:p>
        </w:tc>
        <w:tc>
          <w:tcPr>
            <w:tcW w:w="1507" w:type="pct"/>
            <w:tcBorders>
              <w:top w:val="nil"/>
              <w:left w:val="single" w:sz="6" w:space="0" w:color="auto"/>
              <w:bottom w:val="nil"/>
              <w:right w:val="single" w:sz="6" w:space="0" w:color="auto"/>
            </w:tcBorders>
            <w:shd w:val="clear" w:color="auto" w:fill="auto"/>
            <w:vAlign w:val="bottom"/>
          </w:tcPr>
          <w:p w14:paraId="7AE0BA80"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125 кг</w:t>
            </w:r>
          </w:p>
        </w:tc>
      </w:tr>
      <w:tr w:rsidR="009A73C6" w:rsidRPr="00E0233E" w14:paraId="5DE63E9E" w14:textId="77777777" w:rsidTr="00C44C59">
        <w:trPr>
          <w:trHeight w:val="20"/>
        </w:trPr>
        <w:tc>
          <w:tcPr>
            <w:tcW w:w="1131" w:type="pct"/>
            <w:gridSpan w:val="2"/>
            <w:tcBorders>
              <w:top w:val="nil"/>
              <w:left w:val="single" w:sz="6" w:space="0" w:color="auto"/>
              <w:bottom w:val="nil"/>
              <w:right w:val="single" w:sz="6" w:space="0" w:color="auto"/>
            </w:tcBorders>
            <w:shd w:val="clear" w:color="auto" w:fill="auto"/>
          </w:tcPr>
          <w:p w14:paraId="6390B7C8"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p>
        </w:tc>
        <w:tc>
          <w:tcPr>
            <w:tcW w:w="2362" w:type="pct"/>
            <w:tcBorders>
              <w:top w:val="nil"/>
              <w:left w:val="single" w:sz="6" w:space="0" w:color="auto"/>
              <w:bottom w:val="nil"/>
              <w:right w:val="single" w:sz="6" w:space="0" w:color="auto"/>
            </w:tcBorders>
            <w:shd w:val="clear" w:color="auto" w:fill="auto"/>
          </w:tcPr>
          <w:p w14:paraId="41E76626" w14:textId="77777777" w:rsidR="009A73C6" w:rsidRPr="00E0233E" w:rsidRDefault="009A73C6" w:rsidP="00C44C59">
            <w:pPr>
              <w:pStyle w:val="SingleTxtG"/>
              <w:tabs>
                <w:tab w:val="left" w:pos="286"/>
              </w:tabs>
              <w:spacing w:before="40" w:after="40" w:line="220" w:lineRule="atLeast"/>
              <w:ind w:left="0" w:right="0"/>
              <w:jc w:val="left"/>
              <w:rPr>
                <w:b/>
                <w:bCs/>
                <w:sz w:val="18"/>
                <w:szCs w:val="18"/>
                <w:lang w:val="ru-RU"/>
              </w:rPr>
            </w:pPr>
            <w:r w:rsidRPr="00E0233E">
              <w:rPr>
                <w:b/>
                <w:bCs/>
                <w:sz w:val="18"/>
                <w:szCs w:val="18"/>
                <w:lang w:val="ru-RU"/>
              </w:rPr>
              <w:t>Канистры</w:t>
            </w:r>
          </w:p>
        </w:tc>
        <w:tc>
          <w:tcPr>
            <w:tcW w:w="1507" w:type="pct"/>
            <w:tcBorders>
              <w:top w:val="nil"/>
              <w:left w:val="single" w:sz="6" w:space="0" w:color="auto"/>
              <w:bottom w:val="nil"/>
              <w:right w:val="single" w:sz="6" w:space="0" w:color="auto"/>
            </w:tcBorders>
            <w:shd w:val="clear" w:color="auto" w:fill="auto"/>
            <w:vAlign w:val="bottom"/>
          </w:tcPr>
          <w:p w14:paraId="65468842" w14:textId="77777777" w:rsidR="009A73C6" w:rsidRPr="00E0233E" w:rsidRDefault="009A73C6" w:rsidP="00C44C59">
            <w:pPr>
              <w:pStyle w:val="SingleTxtG"/>
              <w:spacing w:before="40" w:after="40" w:line="220" w:lineRule="atLeast"/>
              <w:ind w:left="0" w:right="0"/>
              <w:jc w:val="center"/>
              <w:rPr>
                <w:sz w:val="18"/>
                <w:szCs w:val="18"/>
                <w:lang w:val="ru-RU"/>
              </w:rPr>
            </w:pPr>
          </w:p>
        </w:tc>
      </w:tr>
      <w:tr w:rsidR="009A73C6" w:rsidRPr="00E0233E" w14:paraId="2F06BC77" w14:textId="77777777" w:rsidTr="00C44C59">
        <w:trPr>
          <w:trHeight w:val="20"/>
        </w:trPr>
        <w:tc>
          <w:tcPr>
            <w:tcW w:w="1131" w:type="pct"/>
            <w:gridSpan w:val="2"/>
            <w:tcBorders>
              <w:top w:val="nil"/>
              <w:left w:val="single" w:sz="6" w:space="0" w:color="auto"/>
              <w:bottom w:val="nil"/>
              <w:right w:val="single" w:sz="6" w:space="0" w:color="auto"/>
            </w:tcBorders>
            <w:shd w:val="clear" w:color="auto" w:fill="auto"/>
          </w:tcPr>
          <w:p w14:paraId="64FD09CA"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p>
        </w:tc>
        <w:tc>
          <w:tcPr>
            <w:tcW w:w="2362" w:type="pct"/>
            <w:tcBorders>
              <w:top w:val="nil"/>
              <w:left w:val="single" w:sz="6" w:space="0" w:color="auto"/>
              <w:bottom w:val="nil"/>
              <w:right w:val="single" w:sz="6" w:space="0" w:color="auto"/>
            </w:tcBorders>
            <w:shd w:val="clear" w:color="auto" w:fill="auto"/>
          </w:tcPr>
          <w:p w14:paraId="5A6D74C8" w14:textId="77777777" w:rsidR="009A73C6" w:rsidRPr="00E0233E" w:rsidRDefault="009A73C6" w:rsidP="00C44C59">
            <w:pPr>
              <w:pStyle w:val="SingleTxtG"/>
              <w:tabs>
                <w:tab w:val="left" w:pos="286"/>
              </w:tabs>
              <w:spacing w:before="40" w:after="40" w:line="220" w:lineRule="atLeast"/>
              <w:ind w:left="286" w:right="0"/>
              <w:jc w:val="left"/>
              <w:rPr>
                <w:b/>
                <w:bCs/>
                <w:sz w:val="18"/>
                <w:szCs w:val="18"/>
                <w:lang w:val="ru-RU"/>
              </w:rPr>
            </w:pPr>
            <w:r w:rsidRPr="00E0233E">
              <w:rPr>
                <w:sz w:val="18"/>
                <w:szCs w:val="18"/>
                <w:lang w:val="ru-RU"/>
              </w:rPr>
              <w:t>алюминиевые, со съемным днищем (3B2)</w:t>
            </w:r>
          </w:p>
        </w:tc>
        <w:tc>
          <w:tcPr>
            <w:tcW w:w="1507" w:type="pct"/>
            <w:tcBorders>
              <w:top w:val="nil"/>
              <w:left w:val="single" w:sz="6" w:space="0" w:color="auto"/>
              <w:bottom w:val="nil"/>
              <w:right w:val="single" w:sz="6" w:space="0" w:color="auto"/>
            </w:tcBorders>
            <w:shd w:val="clear" w:color="auto" w:fill="auto"/>
            <w:vAlign w:val="bottom"/>
          </w:tcPr>
          <w:p w14:paraId="3425F3CD"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125 кг</w:t>
            </w:r>
          </w:p>
        </w:tc>
      </w:tr>
      <w:tr w:rsidR="009A73C6" w:rsidRPr="00E0233E" w14:paraId="207703F3" w14:textId="77777777" w:rsidTr="00C44C59">
        <w:trPr>
          <w:trHeight w:val="20"/>
        </w:trPr>
        <w:tc>
          <w:tcPr>
            <w:tcW w:w="1131" w:type="pct"/>
            <w:gridSpan w:val="2"/>
            <w:tcBorders>
              <w:top w:val="nil"/>
              <w:left w:val="single" w:sz="6" w:space="0" w:color="auto"/>
              <w:bottom w:val="single" w:sz="6" w:space="0" w:color="auto"/>
              <w:right w:val="single" w:sz="6" w:space="0" w:color="auto"/>
            </w:tcBorders>
            <w:shd w:val="clear" w:color="auto" w:fill="auto"/>
          </w:tcPr>
          <w:p w14:paraId="3078F587" w14:textId="77777777" w:rsidR="009A73C6" w:rsidRPr="00E0233E" w:rsidRDefault="009A73C6" w:rsidP="00C44C59">
            <w:pPr>
              <w:pStyle w:val="SingleTxtG"/>
              <w:tabs>
                <w:tab w:val="left" w:pos="1468"/>
              </w:tabs>
              <w:spacing w:before="40" w:after="40" w:line="220" w:lineRule="atLeast"/>
              <w:ind w:left="0" w:right="0"/>
              <w:rPr>
                <w:sz w:val="18"/>
                <w:szCs w:val="18"/>
                <w:lang w:val="ru-RU"/>
              </w:rPr>
            </w:pPr>
          </w:p>
        </w:tc>
        <w:tc>
          <w:tcPr>
            <w:tcW w:w="2362" w:type="pct"/>
            <w:tcBorders>
              <w:top w:val="nil"/>
              <w:left w:val="single" w:sz="6" w:space="0" w:color="auto"/>
              <w:bottom w:val="single" w:sz="6" w:space="0" w:color="auto"/>
              <w:right w:val="single" w:sz="6" w:space="0" w:color="auto"/>
            </w:tcBorders>
            <w:shd w:val="clear" w:color="auto" w:fill="auto"/>
          </w:tcPr>
          <w:p w14:paraId="2B6FFCC8" w14:textId="77777777" w:rsidR="009A73C6" w:rsidRPr="00E0233E" w:rsidRDefault="009A73C6" w:rsidP="00C44C59">
            <w:pPr>
              <w:pStyle w:val="SingleTxtG"/>
              <w:tabs>
                <w:tab w:val="left" w:pos="286"/>
              </w:tabs>
              <w:spacing w:before="40" w:after="40" w:line="220" w:lineRule="atLeast"/>
              <w:ind w:left="286" w:right="0"/>
              <w:jc w:val="left"/>
              <w:rPr>
                <w:b/>
                <w:bCs/>
                <w:sz w:val="18"/>
                <w:szCs w:val="18"/>
                <w:lang w:val="ru-RU"/>
              </w:rPr>
            </w:pPr>
            <w:r w:rsidRPr="00E0233E">
              <w:rPr>
                <w:sz w:val="18"/>
                <w:szCs w:val="18"/>
                <w:lang w:val="ru-RU"/>
              </w:rPr>
              <w:t>пластмассовые, со съемным днищем (3H2)</w:t>
            </w:r>
          </w:p>
        </w:tc>
        <w:tc>
          <w:tcPr>
            <w:tcW w:w="1507" w:type="pct"/>
            <w:tcBorders>
              <w:top w:val="nil"/>
              <w:left w:val="single" w:sz="6" w:space="0" w:color="auto"/>
              <w:bottom w:val="single" w:sz="6" w:space="0" w:color="auto"/>
              <w:right w:val="single" w:sz="6" w:space="0" w:color="auto"/>
            </w:tcBorders>
            <w:shd w:val="clear" w:color="auto" w:fill="auto"/>
            <w:vAlign w:val="bottom"/>
          </w:tcPr>
          <w:p w14:paraId="02415C1A"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125 кг</w:t>
            </w:r>
          </w:p>
        </w:tc>
      </w:tr>
    </w:tbl>
    <w:p w14:paraId="10DF4518" w14:textId="77777777" w:rsidR="009A73C6" w:rsidRPr="00E0233E" w:rsidRDefault="009A73C6" w:rsidP="009A73C6">
      <w:pPr>
        <w:pStyle w:val="SingleTxtG"/>
        <w:spacing w:before="240"/>
        <w:ind w:left="2268" w:hanging="1134"/>
        <w:rPr>
          <w:lang w:val="ru-RU"/>
        </w:rPr>
      </w:pPr>
      <w:r w:rsidRPr="00E0233E">
        <w:rPr>
          <w:lang w:val="ru-RU"/>
        </w:rPr>
        <w:lastRenderedPageBreak/>
        <w:tab/>
        <w:t xml:space="preserve">В пятой строке исключить «Максимальная вместимость» во второй колонке и поместить «Одиночная тара» в строку заголовка над этой пятой строкой. </w:t>
      </w:r>
    </w:p>
    <w:p w14:paraId="01427BBB"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06A5C98" w14:textId="77777777" w:rsidR="009A73C6" w:rsidRPr="00E0233E" w:rsidRDefault="009A73C6" w:rsidP="009A73C6">
      <w:pPr>
        <w:pStyle w:val="SingleTxtG"/>
        <w:ind w:left="2268" w:hanging="1134"/>
        <w:rPr>
          <w:lang w:val="ru-RU"/>
        </w:rPr>
      </w:pPr>
      <w:r w:rsidRPr="00E0233E">
        <w:rPr>
          <w:lang w:val="ru-RU"/>
        </w:rPr>
        <w:t>4.1.4.1, P520</w:t>
      </w:r>
      <w:r w:rsidRPr="00E0233E">
        <w:rPr>
          <w:lang w:val="ru-RU"/>
        </w:rPr>
        <w:tab/>
        <w:t>Поместить сноски непосредственно под инструкцией по упаковке на тех страницах, где они находятся.</w:t>
      </w:r>
    </w:p>
    <w:p w14:paraId="5AC13CEE" w14:textId="77777777" w:rsidR="00A90C8C" w:rsidRPr="00E0233E" w:rsidRDefault="00A90C8C" w:rsidP="00A90C8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B6F19DE" w14:textId="77777777" w:rsidR="009A73C6" w:rsidRPr="00E0233E" w:rsidRDefault="009A73C6" w:rsidP="009A73C6">
      <w:pPr>
        <w:pStyle w:val="SingleTxtG"/>
        <w:ind w:left="2268" w:hanging="1134"/>
        <w:rPr>
          <w:lang w:val="ru-RU"/>
        </w:rPr>
      </w:pPr>
      <w:r w:rsidRPr="00E0233E">
        <w:rPr>
          <w:lang w:val="ru-RU"/>
        </w:rPr>
        <w:t>4.1.4.1, P520</w:t>
      </w:r>
      <w:r w:rsidRPr="00E0233E">
        <w:rPr>
          <w:lang w:val="ru-RU"/>
        </w:rPr>
        <w:tab/>
        <w:t>Изменения к пункту 1) не касаются текста на русском языке.</w:t>
      </w:r>
    </w:p>
    <w:p w14:paraId="20405402" w14:textId="75064F26" w:rsidR="009A73C6" w:rsidRPr="00E0233E" w:rsidRDefault="009A73C6" w:rsidP="009A73C6">
      <w:pPr>
        <w:pStyle w:val="SingleTxtG"/>
        <w:rPr>
          <w:lang w:val="ru-RU"/>
        </w:rPr>
      </w:pPr>
      <w:r w:rsidRPr="00E0233E">
        <w:rPr>
          <w:lang w:val="ru-RU"/>
        </w:rPr>
        <w:tab/>
      </w:r>
      <w:r w:rsidR="00CB15DD" w:rsidRPr="00E0233E">
        <w:rPr>
          <w:lang w:val="ru-RU"/>
        </w:rPr>
        <w:tab/>
      </w:r>
      <w:r w:rsidR="00CB15DD" w:rsidRPr="00E0233E">
        <w:rPr>
          <w:lang w:val="ru-RU"/>
        </w:rPr>
        <w:tab/>
      </w:r>
      <w:r w:rsidRPr="00E0233E">
        <w:rPr>
          <w:lang w:val="ru-RU"/>
        </w:rPr>
        <w:t>Изменить таблицу под пунктом 3) следующим образом:</w:t>
      </w:r>
    </w:p>
    <w:tbl>
      <w:tblPr>
        <w:tblW w:w="850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503"/>
        <w:gridCol w:w="625"/>
        <w:gridCol w:w="628"/>
        <w:gridCol w:w="626"/>
        <w:gridCol w:w="626"/>
        <w:gridCol w:w="628"/>
        <w:gridCol w:w="626"/>
        <w:gridCol w:w="626"/>
        <w:gridCol w:w="616"/>
      </w:tblGrid>
      <w:tr w:rsidR="009A73C6" w:rsidRPr="00E0233E" w14:paraId="715546EE" w14:textId="77777777" w:rsidTr="00C44C59">
        <w:tc>
          <w:tcPr>
            <w:tcW w:w="5000" w:type="pct"/>
            <w:gridSpan w:val="9"/>
            <w:tcBorders>
              <w:top w:val="single" w:sz="6" w:space="0" w:color="auto"/>
              <w:left w:val="single" w:sz="6" w:space="0" w:color="auto"/>
              <w:bottom w:val="single" w:sz="6" w:space="0" w:color="auto"/>
              <w:right w:val="single" w:sz="6" w:space="0" w:color="auto"/>
            </w:tcBorders>
          </w:tcPr>
          <w:p w14:paraId="5EE39C07"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w:t>
            </w:r>
          </w:p>
          <w:p w14:paraId="5CE5A76F"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Максимальное количество на тару/упаковку для методов упаковки OP1–OP8 составляет:</w:t>
            </w:r>
          </w:p>
        </w:tc>
      </w:tr>
      <w:tr w:rsidR="009A73C6" w:rsidRPr="00E0233E" w14:paraId="5C821C2F" w14:textId="77777777" w:rsidTr="00C44C59">
        <w:trPr>
          <w:trHeight w:val="346"/>
        </w:trPr>
        <w:tc>
          <w:tcPr>
            <w:tcW w:w="2060" w:type="pct"/>
            <w:tcBorders>
              <w:top w:val="single" w:sz="6" w:space="0" w:color="auto"/>
              <w:left w:val="single" w:sz="6" w:space="0" w:color="auto"/>
              <w:bottom w:val="nil"/>
              <w:right w:val="nil"/>
            </w:tcBorders>
          </w:tcPr>
          <w:p w14:paraId="6F8F1118" w14:textId="77777777" w:rsidR="009A73C6" w:rsidRPr="00E0233E" w:rsidRDefault="009A73C6" w:rsidP="00C44C59">
            <w:pPr>
              <w:pStyle w:val="SingleTxtG"/>
              <w:spacing w:before="40" w:after="40" w:line="220" w:lineRule="atLeast"/>
              <w:ind w:left="0" w:right="0"/>
              <w:jc w:val="left"/>
              <w:rPr>
                <w:b/>
                <w:bCs/>
                <w:sz w:val="18"/>
                <w:szCs w:val="18"/>
                <w:lang w:val="ru-RU"/>
              </w:rPr>
            </w:pPr>
          </w:p>
        </w:tc>
        <w:tc>
          <w:tcPr>
            <w:tcW w:w="368" w:type="pct"/>
            <w:tcBorders>
              <w:top w:val="single" w:sz="6" w:space="0" w:color="auto"/>
              <w:left w:val="nil"/>
              <w:bottom w:val="single" w:sz="6" w:space="0" w:color="auto"/>
              <w:right w:val="nil"/>
            </w:tcBorders>
          </w:tcPr>
          <w:p w14:paraId="5E8FB0A4" w14:textId="77777777" w:rsidR="009A73C6" w:rsidRPr="00E0233E" w:rsidRDefault="009A73C6" w:rsidP="00C44C59">
            <w:pPr>
              <w:pStyle w:val="SingleTxtG"/>
              <w:spacing w:before="40" w:after="40" w:line="220" w:lineRule="atLeast"/>
              <w:ind w:left="0" w:right="0"/>
              <w:jc w:val="center"/>
              <w:rPr>
                <w:b/>
                <w:bCs/>
                <w:sz w:val="18"/>
                <w:szCs w:val="18"/>
                <w:lang w:val="ru-RU"/>
              </w:rPr>
            </w:pPr>
            <w:r w:rsidRPr="00E0233E">
              <w:rPr>
                <w:b/>
                <w:bCs/>
                <w:sz w:val="18"/>
                <w:szCs w:val="18"/>
                <w:lang w:val="ru-RU"/>
              </w:rPr>
              <w:t>OP1</w:t>
            </w:r>
          </w:p>
        </w:tc>
        <w:tc>
          <w:tcPr>
            <w:tcW w:w="369" w:type="pct"/>
            <w:tcBorders>
              <w:top w:val="single" w:sz="6" w:space="0" w:color="auto"/>
              <w:left w:val="nil"/>
              <w:bottom w:val="single" w:sz="6" w:space="0" w:color="auto"/>
              <w:right w:val="nil"/>
            </w:tcBorders>
          </w:tcPr>
          <w:p w14:paraId="49786536" w14:textId="77777777" w:rsidR="009A73C6" w:rsidRPr="00E0233E" w:rsidRDefault="009A73C6" w:rsidP="00C44C59">
            <w:pPr>
              <w:pStyle w:val="SingleTxtG"/>
              <w:spacing w:before="40" w:after="40" w:line="220" w:lineRule="atLeast"/>
              <w:ind w:left="0" w:right="0"/>
              <w:jc w:val="center"/>
              <w:rPr>
                <w:b/>
                <w:bCs/>
                <w:sz w:val="18"/>
                <w:szCs w:val="18"/>
                <w:lang w:val="ru-RU"/>
              </w:rPr>
            </w:pPr>
            <w:r w:rsidRPr="00E0233E">
              <w:rPr>
                <w:b/>
                <w:bCs/>
                <w:sz w:val="18"/>
                <w:szCs w:val="18"/>
                <w:lang w:val="ru-RU"/>
              </w:rPr>
              <w:t>OP2</w:t>
            </w:r>
            <w:r w:rsidRPr="00E0233E">
              <w:rPr>
                <w:b/>
                <w:bCs/>
                <w:sz w:val="18"/>
                <w:szCs w:val="18"/>
                <w:vertAlign w:val="superscript"/>
                <w:lang w:val="ru-RU"/>
              </w:rPr>
              <w:t>a</w:t>
            </w:r>
          </w:p>
        </w:tc>
        <w:tc>
          <w:tcPr>
            <w:tcW w:w="368" w:type="pct"/>
            <w:tcBorders>
              <w:top w:val="single" w:sz="6" w:space="0" w:color="auto"/>
              <w:left w:val="nil"/>
              <w:bottom w:val="single" w:sz="6" w:space="0" w:color="auto"/>
              <w:right w:val="nil"/>
            </w:tcBorders>
          </w:tcPr>
          <w:p w14:paraId="2ACF9618" w14:textId="77777777" w:rsidR="009A73C6" w:rsidRPr="00E0233E" w:rsidRDefault="009A73C6" w:rsidP="00C44C59">
            <w:pPr>
              <w:pStyle w:val="SingleTxtG"/>
              <w:spacing w:before="40" w:after="40" w:line="220" w:lineRule="atLeast"/>
              <w:ind w:left="0" w:right="0"/>
              <w:jc w:val="center"/>
              <w:rPr>
                <w:b/>
                <w:bCs/>
                <w:sz w:val="18"/>
                <w:szCs w:val="18"/>
                <w:lang w:val="ru-RU"/>
              </w:rPr>
            </w:pPr>
            <w:r w:rsidRPr="00E0233E">
              <w:rPr>
                <w:b/>
                <w:bCs/>
                <w:sz w:val="18"/>
                <w:szCs w:val="18"/>
                <w:lang w:val="ru-RU"/>
              </w:rPr>
              <w:t>OP3</w:t>
            </w:r>
          </w:p>
        </w:tc>
        <w:tc>
          <w:tcPr>
            <w:tcW w:w="368" w:type="pct"/>
            <w:tcBorders>
              <w:top w:val="single" w:sz="6" w:space="0" w:color="auto"/>
              <w:left w:val="nil"/>
              <w:bottom w:val="single" w:sz="6" w:space="0" w:color="auto"/>
              <w:right w:val="nil"/>
            </w:tcBorders>
          </w:tcPr>
          <w:p w14:paraId="78BDE983" w14:textId="77777777" w:rsidR="009A73C6" w:rsidRPr="00E0233E" w:rsidRDefault="009A73C6" w:rsidP="00C44C59">
            <w:pPr>
              <w:pStyle w:val="SingleTxtG"/>
              <w:spacing w:before="40" w:after="40" w:line="220" w:lineRule="atLeast"/>
              <w:ind w:left="0" w:right="0"/>
              <w:jc w:val="center"/>
              <w:rPr>
                <w:b/>
                <w:bCs/>
                <w:sz w:val="18"/>
                <w:szCs w:val="18"/>
                <w:lang w:val="ru-RU"/>
              </w:rPr>
            </w:pPr>
            <w:r w:rsidRPr="00E0233E">
              <w:rPr>
                <w:b/>
                <w:bCs/>
                <w:sz w:val="18"/>
                <w:szCs w:val="18"/>
                <w:lang w:val="ru-RU"/>
              </w:rPr>
              <w:t>OP4</w:t>
            </w:r>
            <w:r w:rsidRPr="00E0233E">
              <w:rPr>
                <w:sz w:val="18"/>
                <w:szCs w:val="18"/>
                <w:vertAlign w:val="superscript"/>
                <w:lang w:val="ru-RU"/>
              </w:rPr>
              <w:t>a</w:t>
            </w:r>
          </w:p>
        </w:tc>
        <w:tc>
          <w:tcPr>
            <w:tcW w:w="369" w:type="pct"/>
            <w:tcBorders>
              <w:top w:val="single" w:sz="6" w:space="0" w:color="auto"/>
              <w:left w:val="nil"/>
              <w:bottom w:val="single" w:sz="6" w:space="0" w:color="auto"/>
              <w:right w:val="nil"/>
            </w:tcBorders>
          </w:tcPr>
          <w:p w14:paraId="28B43BC8" w14:textId="77777777" w:rsidR="009A73C6" w:rsidRPr="00E0233E" w:rsidRDefault="009A73C6" w:rsidP="00C44C59">
            <w:pPr>
              <w:pStyle w:val="SingleTxtG"/>
              <w:spacing w:before="40" w:after="40" w:line="220" w:lineRule="atLeast"/>
              <w:ind w:left="0" w:right="0"/>
              <w:jc w:val="center"/>
              <w:rPr>
                <w:b/>
                <w:bCs/>
                <w:sz w:val="18"/>
                <w:szCs w:val="18"/>
                <w:lang w:val="ru-RU"/>
              </w:rPr>
            </w:pPr>
            <w:r w:rsidRPr="00E0233E">
              <w:rPr>
                <w:b/>
                <w:bCs/>
                <w:sz w:val="18"/>
                <w:szCs w:val="18"/>
                <w:lang w:val="ru-RU"/>
              </w:rPr>
              <w:t>OP5</w:t>
            </w:r>
          </w:p>
        </w:tc>
        <w:tc>
          <w:tcPr>
            <w:tcW w:w="368" w:type="pct"/>
            <w:tcBorders>
              <w:top w:val="single" w:sz="6" w:space="0" w:color="auto"/>
              <w:left w:val="nil"/>
              <w:bottom w:val="single" w:sz="6" w:space="0" w:color="auto"/>
              <w:right w:val="nil"/>
            </w:tcBorders>
          </w:tcPr>
          <w:p w14:paraId="25661E6E" w14:textId="77777777" w:rsidR="009A73C6" w:rsidRPr="00E0233E" w:rsidRDefault="009A73C6" w:rsidP="00C44C59">
            <w:pPr>
              <w:pStyle w:val="SingleTxtG"/>
              <w:spacing w:before="40" w:after="40" w:line="220" w:lineRule="atLeast"/>
              <w:ind w:left="0" w:right="0"/>
              <w:jc w:val="center"/>
              <w:rPr>
                <w:b/>
                <w:bCs/>
                <w:sz w:val="18"/>
                <w:szCs w:val="18"/>
                <w:lang w:val="ru-RU"/>
              </w:rPr>
            </w:pPr>
            <w:r w:rsidRPr="00E0233E">
              <w:rPr>
                <w:b/>
                <w:bCs/>
                <w:sz w:val="18"/>
                <w:szCs w:val="18"/>
                <w:lang w:val="ru-RU"/>
              </w:rPr>
              <w:t>OP6</w:t>
            </w:r>
          </w:p>
        </w:tc>
        <w:tc>
          <w:tcPr>
            <w:tcW w:w="368" w:type="pct"/>
            <w:tcBorders>
              <w:top w:val="single" w:sz="6" w:space="0" w:color="auto"/>
              <w:left w:val="nil"/>
              <w:bottom w:val="single" w:sz="6" w:space="0" w:color="auto"/>
              <w:right w:val="nil"/>
            </w:tcBorders>
          </w:tcPr>
          <w:p w14:paraId="59AA3355" w14:textId="77777777" w:rsidR="009A73C6" w:rsidRPr="00E0233E" w:rsidRDefault="009A73C6" w:rsidP="00C44C59">
            <w:pPr>
              <w:pStyle w:val="SingleTxtG"/>
              <w:spacing w:before="40" w:after="40" w:line="220" w:lineRule="atLeast"/>
              <w:ind w:left="0" w:right="0"/>
              <w:jc w:val="center"/>
              <w:rPr>
                <w:b/>
                <w:bCs/>
                <w:sz w:val="18"/>
                <w:szCs w:val="18"/>
                <w:lang w:val="ru-RU"/>
              </w:rPr>
            </w:pPr>
            <w:r w:rsidRPr="00E0233E">
              <w:rPr>
                <w:b/>
                <w:bCs/>
                <w:sz w:val="18"/>
                <w:szCs w:val="18"/>
                <w:lang w:val="ru-RU"/>
              </w:rPr>
              <w:t>OP7</w:t>
            </w:r>
          </w:p>
        </w:tc>
        <w:tc>
          <w:tcPr>
            <w:tcW w:w="362" w:type="pct"/>
            <w:tcBorders>
              <w:top w:val="single" w:sz="6" w:space="0" w:color="auto"/>
              <w:left w:val="nil"/>
              <w:bottom w:val="single" w:sz="6" w:space="0" w:color="auto"/>
              <w:right w:val="single" w:sz="6" w:space="0" w:color="auto"/>
            </w:tcBorders>
          </w:tcPr>
          <w:p w14:paraId="718027C1" w14:textId="77777777" w:rsidR="009A73C6" w:rsidRPr="00E0233E" w:rsidRDefault="009A73C6" w:rsidP="00C44C59">
            <w:pPr>
              <w:pStyle w:val="SingleTxtG"/>
              <w:spacing w:before="40" w:after="40" w:line="220" w:lineRule="atLeast"/>
              <w:ind w:left="0" w:right="0"/>
              <w:jc w:val="center"/>
              <w:rPr>
                <w:b/>
                <w:bCs/>
                <w:sz w:val="18"/>
                <w:szCs w:val="18"/>
                <w:lang w:val="ru-RU"/>
              </w:rPr>
            </w:pPr>
            <w:r w:rsidRPr="00E0233E">
              <w:rPr>
                <w:b/>
                <w:bCs/>
                <w:sz w:val="18"/>
                <w:szCs w:val="18"/>
                <w:lang w:val="ru-RU"/>
              </w:rPr>
              <w:t>OP8</w:t>
            </w:r>
          </w:p>
        </w:tc>
      </w:tr>
      <w:tr w:rsidR="009A73C6" w:rsidRPr="00E0233E" w14:paraId="7857179C" w14:textId="77777777" w:rsidTr="00C44C59">
        <w:trPr>
          <w:trHeight w:val="346"/>
        </w:trPr>
        <w:tc>
          <w:tcPr>
            <w:tcW w:w="2060" w:type="pct"/>
            <w:tcBorders>
              <w:top w:val="nil"/>
              <w:left w:val="single" w:sz="6" w:space="0" w:color="auto"/>
              <w:bottom w:val="nil"/>
              <w:right w:val="nil"/>
            </w:tcBorders>
          </w:tcPr>
          <w:p w14:paraId="068027B2"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Максимальная масса нетто (кг) для твердых веществ и для комбинированной тары (жидкости и твердые вещества)</w:t>
            </w:r>
          </w:p>
        </w:tc>
        <w:tc>
          <w:tcPr>
            <w:tcW w:w="368" w:type="pct"/>
            <w:tcBorders>
              <w:top w:val="nil"/>
              <w:left w:val="nil"/>
              <w:bottom w:val="nil"/>
              <w:right w:val="nil"/>
            </w:tcBorders>
            <w:vAlign w:val="center"/>
          </w:tcPr>
          <w:p w14:paraId="7D7F8B5C"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0,5</w:t>
            </w:r>
          </w:p>
        </w:tc>
        <w:tc>
          <w:tcPr>
            <w:tcW w:w="369" w:type="pct"/>
            <w:tcBorders>
              <w:top w:val="nil"/>
              <w:left w:val="nil"/>
              <w:bottom w:val="nil"/>
              <w:right w:val="nil"/>
            </w:tcBorders>
            <w:vAlign w:val="center"/>
          </w:tcPr>
          <w:p w14:paraId="2112555D"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0,5/10</w:t>
            </w:r>
          </w:p>
        </w:tc>
        <w:tc>
          <w:tcPr>
            <w:tcW w:w="368" w:type="pct"/>
            <w:tcBorders>
              <w:top w:val="nil"/>
              <w:left w:val="nil"/>
              <w:bottom w:val="nil"/>
              <w:right w:val="nil"/>
            </w:tcBorders>
            <w:vAlign w:val="center"/>
          </w:tcPr>
          <w:p w14:paraId="57619DE3"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5</w:t>
            </w:r>
          </w:p>
        </w:tc>
        <w:tc>
          <w:tcPr>
            <w:tcW w:w="368" w:type="pct"/>
            <w:tcBorders>
              <w:top w:val="nil"/>
              <w:left w:val="nil"/>
              <w:bottom w:val="nil"/>
              <w:right w:val="nil"/>
            </w:tcBorders>
            <w:vAlign w:val="center"/>
          </w:tcPr>
          <w:p w14:paraId="56F2E3C8"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5/25</w:t>
            </w:r>
          </w:p>
        </w:tc>
        <w:tc>
          <w:tcPr>
            <w:tcW w:w="369" w:type="pct"/>
            <w:tcBorders>
              <w:top w:val="nil"/>
              <w:left w:val="nil"/>
              <w:bottom w:val="nil"/>
              <w:right w:val="nil"/>
            </w:tcBorders>
            <w:vAlign w:val="center"/>
          </w:tcPr>
          <w:p w14:paraId="3F195316"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25</w:t>
            </w:r>
          </w:p>
        </w:tc>
        <w:tc>
          <w:tcPr>
            <w:tcW w:w="368" w:type="pct"/>
            <w:tcBorders>
              <w:top w:val="nil"/>
              <w:left w:val="nil"/>
              <w:bottom w:val="nil"/>
              <w:right w:val="nil"/>
            </w:tcBorders>
            <w:vAlign w:val="center"/>
          </w:tcPr>
          <w:p w14:paraId="49954E41"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50</w:t>
            </w:r>
          </w:p>
        </w:tc>
        <w:tc>
          <w:tcPr>
            <w:tcW w:w="368" w:type="pct"/>
            <w:tcBorders>
              <w:top w:val="nil"/>
              <w:left w:val="nil"/>
              <w:bottom w:val="nil"/>
              <w:right w:val="nil"/>
            </w:tcBorders>
            <w:vAlign w:val="center"/>
          </w:tcPr>
          <w:p w14:paraId="7FE7F697"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50</w:t>
            </w:r>
          </w:p>
        </w:tc>
        <w:tc>
          <w:tcPr>
            <w:tcW w:w="362" w:type="pct"/>
            <w:tcBorders>
              <w:top w:val="nil"/>
              <w:left w:val="nil"/>
              <w:bottom w:val="nil"/>
              <w:right w:val="single" w:sz="6" w:space="0" w:color="auto"/>
            </w:tcBorders>
            <w:vAlign w:val="center"/>
          </w:tcPr>
          <w:p w14:paraId="00EBFD0A"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400</w:t>
            </w:r>
            <w:r w:rsidRPr="00E0233E">
              <w:rPr>
                <w:b/>
                <w:bCs/>
                <w:sz w:val="18"/>
                <w:szCs w:val="18"/>
                <w:vertAlign w:val="superscript"/>
                <w:lang w:val="ru-RU"/>
              </w:rPr>
              <w:t>b</w:t>
            </w:r>
          </w:p>
        </w:tc>
      </w:tr>
      <w:tr w:rsidR="009A73C6" w:rsidRPr="00E0233E" w14:paraId="5CEC09B9" w14:textId="77777777" w:rsidTr="00C44C59">
        <w:trPr>
          <w:trHeight w:val="346"/>
        </w:trPr>
        <w:tc>
          <w:tcPr>
            <w:tcW w:w="2060" w:type="pct"/>
            <w:tcBorders>
              <w:top w:val="nil"/>
              <w:left w:val="single" w:sz="6" w:space="0" w:color="auto"/>
              <w:bottom w:val="single" w:sz="6" w:space="0" w:color="auto"/>
              <w:right w:val="nil"/>
            </w:tcBorders>
          </w:tcPr>
          <w:p w14:paraId="4031B79B"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Максимальное количество в литрах для жидкостей</w:t>
            </w:r>
            <w:r w:rsidRPr="00E0233E">
              <w:rPr>
                <w:sz w:val="18"/>
                <w:szCs w:val="18"/>
                <w:vertAlign w:val="superscript"/>
                <w:lang w:val="ru-RU"/>
              </w:rPr>
              <w:t>c</w:t>
            </w:r>
          </w:p>
        </w:tc>
        <w:tc>
          <w:tcPr>
            <w:tcW w:w="368" w:type="pct"/>
            <w:tcBorders>
              <w:top w:val="nil"/>
              <w:left w:val="nil"/>
              <w:bottom w:val="single" w:sz="6" w:space="0" w:color="auto"/>
              <w:right w:val="nil"/>
            </w:tcBorders>
            <w:vAlign w:val="center"/>
          </w:tcPr>
          <w:p w14:paraId="4E5D84F5"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0,5</w:t>
            </w:r>
          </w:p>
        </w:tc>
        <w:tc>
          <w:tcPr>
            <w:tcW w:w="369" w:type="pct"/>
            <w:tcBorders>
              <w:top w:val="nil"/>
              <w:left w:val="nil"/>
              <w:bottom w:val="single" w:sz="6" w:space="0" w:color="auto"/>
              <w:right w:val="nil"/>
            </w:tcBorders>
            <w:vAlign w:val="center"/>
          </w:tcPr>
          <w:p w14:paraId="74C28810"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w:t>
            </w:r>
          </w:p>
        </w:tc>
        <w:tc>
          <w:tcPr>
            <w:tcW w:w="368" w:type="pct"/>
            <w:tcBorders>
              <w:top w:val="nil"/>
              <w:left w:val="nil"/>
              <w:bottom w:val="single" w:sz="6" w:space="0" w:color="auto"/>
              <w:right w:val="nil"/>
            </w:tcBorders>
            <w:vAlign w:val="center"/>
          </w:tcPr>
          <w:p w14:paraId="65EABE94"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5</w:t>
            </w:r>
          </w:p>
        </w:tc>
        <w:tc>
          <w:tcPr>
            <w:tcW w:w="368" w:type="pct"/>
            <w:tcBorders>
              <w:top w:val="nil"/>
              <w:left w:val="nil"/>
              <w:bottom w:val="single" w:sz="6" w:space="0" w:color="auto"/>
              <w:right w:val="nil"/>
            </w:tcBorders>
            <w:vAlign w:val="center"/>
          </w:tcPr>
          <w:p w14:paraId="799E1BD6"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w:t>
            </w:r>
          </w:p>
        </w:tc>
        <w:tc>
          <w:tcPr>
            <w:tcW w:w="369" w:type="pct"/>
            <w:tcBorders>
              <w:top w:val="nil"/>
              <w:left w:val="nil"/>
              <w:bottom w:val="single" w:sz="6" w:space="0" w:color="auto"/>
              <w:right w:val="nil"/>
            </w:tcBorders>
            <w:vAlign w:val="center"/>
          </w:tcPr>
          <w:p w14:paraId="419EEC69"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30</w:t>
            </w:r>
          </w:p>
        </w:tc>
        <w:tc>
          <w:tcPr>
            <w:tcW w:w="368" w:type="pct"/>
            <w:tcBorders>
              <w:top w:val="nil"/>
              <w:left w:val="nil"/>
              <w:bottom w:val="single" w:sz="6" w:space="0" w:color="auto"/>
              <w:right w:val="nil"/>
            </w:tcBorders>
            <w:vAlign w:val="center"/>
          </w:tcPr>
          <w:p w14:paraId="08E041CD"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60</w:t>
            </w:r>
          </w:p>
        </w:tc>
        <w:tc>
          <w:tcPr>
            <w:tcW w:w="368" w:type="pct"/>
            <w:tcBorders>
              <w:top w:val="nil"/>
              <w:left w:val="nil"/>
              <w:bottom w:val="single" w:sz="6" w:space="0" w:color="auto"/>
              <w:right w:val="nil"/>
            </w:tcBorders>
            <w:vAlign w:val="center"/>
          </w:tcPr>
          <w:p w14:paraId="1E491E28"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60</w:t>
            </w:r>
          </w:p>
        </w:tc>
        <w:tc>
          <w:tcPr>
            <w:tcW w:w="362" w:type="pct"/>
            <w:tcBorders>
              <w:top w:val="nil"/>
              <w:left w:val="nil"/>
              <w:bottom w:val="single" w:sz="6" w:space="0" w:color="auto"/>
              <w:right w:val="single" w:sz="6" w:space="0" w:color="auto"/>
            </w:tcBorders>
            <w:vAlign w:val="center"/>
          </w:tcPr>
          <w:p w14:paraId="76169F59"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225</w:t>
            </w:r>
            <w:r w:rsidRPr="00E0233E">
              <w:rPr>
                <w:sz w:val="18"/>
                <w:szCs w:val="18"/>
                <w:vertAlign w:val="superscript"/>
                <w:lang w:val="ru-RU"/>
              </w:rPr>
              <w:t>d</w:t>
            </w:r>
          </w:p>
        </w:tc>
      </w:tr>
    </w:tbl>
    <w:p w14:paraId="663DE9BA" w14:textId="77777777" w:rsidR="009A73C6" w:rsidRPr="00E0233E" w:rsidRDefault="009A73C6" w:rsidP="009A73C6">
      <w:pPr>
        <w:pStyle w:val="SingleTxtG"/>
        <w:spacing w:before="240"/>
        <w:ind w:left="2268" w:hanging="1134"/>
        <w:rPr>
          <w:lang w:val="ru-RU"/>
        </w:rPr>
      </w:pPr>
      <w:r w:rsidRPr="00E0233E">
        <w:rPr>
          <w:lang w:val="ru-RU"/>
        </w:rPr>
        <w:tab/>
        <w:t>В специальном положении PP94 изменить нумерацию 1–5 на a)–e). В специальном положении PP95 изменить нумерацию 1–6 на a)–f).</w:t>
      </w:r>
    </w:p>
    <w:p w14:paraId="7970A4B9"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03C7782" w14:textId="77777777" w:rsidR="009A73C6" w:rsidRPr="00E0233E" w:rsidRDefault="009A73C6" w:rsidP="009A73C6">
      <w:pPr>
        <w:pStyle w:val="SingleTxtG"/>
        <w:ind w:left="2268" w:hanging="1134"/>
        <w:rPr>
          <w:lang w:val="ru-RU"/>
        </w:rPr>
      </w:pPr>
      <w:r w:rsidRPr="00E0233E">
        <w:rPr>
          <w:lang w:val="ru-RU"/>
        </w:rPr>
        <w:t>4.1.4.1, P600</w:t>
      </w:r>
      <w:r w:rsidRPr="00E0233E">
        <w:rPr>
          <w:lang w:val="ru-RU"/>
        </w:rPr>
        <w:tab/>
        <w:t>Изменить вторую строку под заголовком следующим образом:</w:t>
      </w:r>
    </w:p>
    <w:tbl>
      <w:tblPr>
        <w:tblW w:w="850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8504"/>
      </w:tblGrid>
      <w:tr w:rsidR="009A73C6" w:rsidRPr="00E0233E" w14:paraId="37759EE8" w14:textId="77777777" w:rsidTr="00C44C59">
        <w:trPr>
          <w:trHeight w:val="20"/>
        </w:trPr>
        <w:tc>
          <w:tcPr>
            <w:tcW w:w="5000" w:type="pct"/>
            <w:tcBorders>
              <w:top w:val="single" w:sz="6" w:space="0" w:color="auto"/>
              <w:left w:val="single" w:sz="6" w:space="0" w:color="auto"/>
              <w:bottom w:val="single" w:sz="6" w:space="0" w:color="auto"/>
              <w:right w:val="single" w:sz="6" w:space="0" w:color="auto"/>
            </w:tcBorders>
          </w:tcPr>
          <w:p w14:paraId="5AC1A87E" w14:textId="77777777" w:rsidR="009A73C6" w:rsidRPr="00E0233E" w:rsidRDefault="009A73C6" w:rsidP="00C44C59">
            <w:pPr>
              <w:pStyle w:val="SingleTxtG"/>
              <w:tabs>
                <w:tab w:val="left" w:pos="542"/>
              </w:tabs>
              <w:spacing w:before="40" w:after="40" w:line="220" w:lineRule="atLeast"/>
              <w:ind w:left="0" w:right="0"/>
              <w:jc w:val="left"/>
              <w:rPr>
                <w:sz w:val="18"/>
                <w:szCs w:val="18"/>
                <w:lang w:val="ru-RU"/>
              </w:rPr>
            </w:pPr>
            <w:r w:rsidRPr="00E0233E">
              <w:rPr>
                <w:sz w:val="18"/>
                <w:szCs w:val="18"/>
                <w:lang w:val="ru-RU"/>
              </w:rPr>
              <w:t xml:space="preserve">При условии соблюдения положений, изложенных в разделах </w:t>
            </w:r>
            <w:r w:rsidRPr="00E0233E">
              <w:rPr>
                <w:b/>
                <w:bCs/>
                <w:sz w:val="18"/>
                <w:szCs w:val="18"/>
                <w:lang w:val="ru-RU"/>
              </w:rPr>
              <w:t>4.1.1</w:t>
            </w:r>
            <w:r w:rsidRPr="00E0233E">
              <w:rPr>
                <w:sz w:val="18"/>
                <w:szCs w:val="18"/>
                <w:lang w:val="ru-RU"/>
              </w:rPr>
              <w:t xml:space="preserve"> и </w:t>
            </w:r>
            <w:r w:rsidRPr="00E0233E">
              <w:rPr>
                <w:b/>
                <w:bCs/>
                <w:sz w:val="18"/>
                <w:szCs w:val="18"/>
                <w:lang w:val="ru-RU"/>
              </w:rPr>
              <w:t>4.1.3</w:t>
            </w:r>
            <w:r w:rsidRPr="00E0233E">
              <w:rPr>
                <w:sz w:val="18"/>
                <w:szCs w:val="18"/>
                <w:lang w:val="ru-RU"/>
              </w:rPr>
              <w:t>, разрешается использовать следующую тару:</w:t>
            </w:r>
          </w:p>
          <w:p w14:paraId="5269C3C3" w14:textId="77777777" w:rsidR="009A73C6" w:rsidRPr="00E0233E" w:rsidRDefault="009A73C6" w:rsidP="00C44C59">
            <w:pPr>
              <w:pStyle w:val="SingleTxtG"/>
              <w:tabs>
                <w:tab w:val="left" w:pos="542"/>
              </w:tabs>
              <w:spacing w:before="40" w:after="40" w:line="220" w:lineRule="atLeast"/>
              <w:ind w:left="0" w:right="0"/>
              <w:jc w:val="left"/>
              <w:rPr>
                <w:sz w:val="18"/>
                <w:szCs w:val="18"/>
                <w:lang w:val="ru-RU"/>
              </w:rPr>
            </w:pPr>
            <w:r w:rsidRPr="00E0233E">
              <w:rPr>
                <w:sz w:val="18"/>
                <w:szCs w:val="18"/>
                <w:lang w:val="ru-RU"/>
              </w:rPr>
              <w:tab/>
              <w:t>барабаны (1A1, 1A2, 1B1, 1B2, 1N1, 1N2, 1H1, 1H2, 1D, 1G);</w:t>
            </w:r>
          </w:p>
          <w:p w14:paraId="3E87EF73" w14:textId="77777777" w:rsidR="009A73C6" w:rsidRPr="00E0233E" w:rsidRDefault="009A73C6" w:rsidP="00C44C59">
            <w:pPr>
              <w:pStyle w:val="SingleTxtG"/>
              <w:tabs>
                <w:tab w:val="left" w:pos="542"/>
              </w:tabs>
              <w:spacing w:before="40" w:after="40" w:line="220" w:lineRule="atLeast"/>
              <w:ind w:left="0" w:right="0"/>
              <w:jc w:val="left"/>
              <w:rPr>
                <w:sz w:val="18"/>
                <w:szCs w:val="18"/>
                <w:lang w:val="ru-RU"/>
              </w:rPr>
            </w:pPr>
            <w:r w:rsidRPr="00E0233E">
              <w:rPr>
                <w:sz w:val="18"/>
                <w:szCs w:val="18"/>
                <w:lang w:val="ru-RU"/>
              </w:rPr>
              <w:tab/>
              <w:t>ящики (4A, 4B, 4N, 4C1, 4C2, 4D, 4F, 4G, 4H2).</w:t>
            </w:r>
          </w:p>
          <w:p w14:paraId="7FF9DFEC" w14:textId="77777777" w:rsidR="009A73C6" w:rsidRPr="00E0233E" w:rsidRDefault="009A73C6" w:rsidP="00C44C59">
            <w:pPr>
              <w:pStyle w:val="SingleTxtG"/>
              <w:tabs>
                <w:tab w:val="left" w:pos="542"/>
              </w:tabs>
              <w:spacing w:before="40" w:after="40" w:line="220" w:lineRule="atLeast"/>
              <w:ind w:left="0" w:right="0"/>
              <w:jc w:val="left"/>
              <w:rPr>
                <w:sz w:val="18"/>
                <w:szCs w:val="18"/>
                <w:lang w:val="ru-RU"/>
              </w:rPr>
            </w:pPr>
            <w:r w:rsidRPr="00E0233E">
              <w:rPr>
                <w:sz w:val="18"/>
                <w:szCs w:val="18"/>
                <w:lang w:val="ru-RU"/>
              </w:rPr>
              <w:t>Наружная тара должна удовлетворять эксплуатационным требованиям для группы упаковки II.</w:t>
            </w:r>
          </w:p>
          <w:p w14:paraId="30105613"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Изделия должны быть упакованы индивидуально и отделены друг от друга с помощью перегородок, разделителей, внутренней тары или прокладочного материала с целью предотвращения случайного выпуска содержимого в обычных условиях перевозки.</w:t>
            </w:r>
          </w:p>
          <w:p w14:paraId="7DC2DBC2"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Максимальная масса нетто: 75 кг</w:t>
            </w:r>
          </w:p>
        </w:tc>
      </w:tr>
    </w:tbl>
    <w:p w14:paraId="621C2FE3"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65E06D2" w14:textId="77777777" w:rsidR="009A73C6" w:rsidRPr="00E0233E" w:rsidRDefault="009A73C6" w:rsidP="009A73C6">
      <w:pPr>
        <w:pStyle w:val="SingleTxtG"/>
        <w:spacing w:before="240"/>
        <w:ind w:left="2268" w:hanging="1134"/>
        <w:rPr>
          <w:lang w:val="ru-RU"/>
        </w:rPr>
      </w:pPr>
      <w:r w:rsidRPr="00E0233E">
        <w:rPr>
          <w:lang w:val="ru-RU"/>
        </w:rPr>
        <w:t>4.1.4.1, P601</w:t>
      </w:r>
      <w:r w:rsidRPr="00E0233E">
        <w:rPr>
          <w:lang w:val="ru-RU"/>
        </w:rPr>
        <w:tab/>
        <w:t>В пункте 1) изменить нумерацию перечня, используя втяжки a)–c).</w:t>
      </w:r>
    </w:p>
    <w:p w14:paraId="5C4DDC50"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0386647" w14:textId="77777777" w:rsidR="009A73C6" w:rsidRPr="00E0233E" w:rsidRDefault="009A73C6" w:rsidP="009A73C6">
      <w:pPr>
        <w:pStyle w:val="SingleTxtG"/>
        <w:ind w:left="2268" w:hanging="1134"/>
        <w:rPr>
          <w:lang w:val="ru-RU"/>
        </w:rPr>
      </w:pPr>
      <w:r w:rsidRPr="00E0233E">
        <w:rPr>
          <w:lang w:val="ru-RU"/>
        </w:rPr>
        <w:t>4.1.4.1, P602</w:t>
      </w:r>
      <w:r w:rsidRPr="00E0233E">
        <w:rPr>
          <w:lang w:val="ru-RU"/>
        </w:rPr>
        <w:tab/>
        <w:t>В пункте 1) изменить нумерацию перечня, используя втяжки a)–c).</w:t>
      </w:r>
    </w:p>
    <w:p w14:paraId="3ADA715A"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EB89048" w14:textId="77777777" w:rsidR="009A73C6" w:rsidRPr="00E0233E" w:rsidRDefault="009A73C6" w:rsidP="009A73C6">
      <w:pPr>
        <w:pStyle w:val="SingleTxtG"/>
        <w:ind w:left="2268" w:hanging="1134"/>
        <w:rPr>
          <w:lang w:val="ru-RU"/>
        </w:rPr>
      </w:pPr>
      <w:r w:rsidRPr="00E0233E">
        <w:rPr>
          <w:lang w:val="ru-RU"/>
        </w:rPr>
        <w:t>4.1.4.1, P603</w:t>
      </w:r>
      <w:r w:rsidRPr="00E0233E">
        <w:rPr>
          <w:lang w:val="ru-RU"/>
        </w:rPr>
        <w:tab/>
        <w:t>Добавить новое дополнительное положение следующего содержания: «4. В случае делящегося-освобожденного материала должны соблюдаться предельные значения, указанные в пункте 2.2.7.2.3.5». Исключить всю строку для специальных положений по упаковке.</w:t>
      </w:r>
    </w:p>
    <w:p w14:paraId="2324B5F3"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983CF82" w14:textId="77777777" w:rsidR="009A73C6" w:rsidRPr="00E0233E" w:rsidRDefault="009A73C6" w:rsidP="009A73C6">
      <w:pPr>
        <w:pStyle w:val="SingleTxtG"/>
        <w:ind w:left="2268" w:hanging="1134"/>
        <w:rPr>
          <w:lang w:val="ru-RU"/>
        </w:rPr>
      </w:pPr>
      <w:r w:rsidRPr="00E0233E">
        <w:rPr>
          <w:lang w:val="ru-RU"/>
        </w:rPr>
        <w:t>4.1.4.1, P620</w:t>
      </w:r>
      <w:r w:rsidRPr="00E0233E">
        <w:rPr>
          <w:lang w:val="ru-RU"/>
        </w:rPr>
        <w:tab/>
        <w:t>В дополнительном положении 1 в конце добавить: «Если в качестве хладагента используется сухой лед или другие хладагенты, представляющие риск удушья, применяются требования раздела 5.5.3».</w:t>
      </w:r>
    </w:p>
    <w:p w14:paraId="40BC6E4A" w14:textId="77777777" w:rsidR="009A73C6" w:rsidRPr="00E0233E" w:rsidRDefault="009A73C6" w:rsidP="009A73C6">
      <w:pPr>
        <w:pStyle w:val="SingleTxtG"/>
        <w:ind w:left="2268" w:hanging="1134"/>
        <w:rPr>
          <w:lang w:val="ru-RU"/>
        </w:rPr>
      </w:pPr>
      <w:r w:rsidRPr="00E0233E">
        <w:rPr>
          <w:lang w:val="ru-RU"/>
        </w:rPr>
        <w:tab/>
        <w:t>В дополнительном положении 2 b) после третьего предложения добавить: «Если в качестве хладагента используется сухой лед или другие хладагенты, представляющие риск удушья, применяются требования раздела 5.5.3».</w:t>
      </w:r>
    </w:p>
    <w:p w14:paraId="17DFF257" w14:textId="77777777" w:rsidR="009A73C6" w:rsidRPr="00E0233E" w:rsidRDefault="009A73C6" w:rsidP="009A73C6">
      <w:pPr>
        <w:pStyle w:val="SingleTxtG"/>
        <w:ind w:left="2268" w:hanging="1134"/>
        <w:rPr>
          <w:lang w:val="ru-RU"/>
        </w:rPr>
      </w:pPr>
      <w:r w:rsidRPr="00E0233E">
        <w:rPr>
          <w:lang w:val="ru-RU"/>
        </w:rPr>
        <w:lastRenderedPageBreak/>
        <w:tab/>
        <w:t>В дополнительном положении 2 c) после первого предложения добавить: «Если в качестве хладагента используется жидкий азот, применяются требования раздела 5.5.3».</w:t>
      </w:r>
    </w:p>
    <w:p w14:paraId="03915A7A"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560A4D6" w14:textId="77777777" w:rsidR="009A73C6" w:rsidRPr="00E0233E" w:rsidRDefault="009A73C6" w:rsidP="009A73C6">
      <w:pPr>
        <w:pStyle w:val="SingleTxtG"/>
        <w:ind w:left="2268" w:hanging="1134"/>
        <w:rPr>
          <w:lang w:val="ru-RU"/>
        </w:rPr>
      </w:pPr>
      <w:r w:rsidRPr="00E0233E">
        <w:rPr>
          <w:lang w:val="ru-RU"/>
        </w:rPr>
        <w:t>4.1.4.1, P650</w:t>
      </w:r>
      <w:r w:rsidRPr="00E0233E">
        <w:rPr>
          <w:lang w:val="ru-RU"/>
        </w:rPr>
        <w:tab/>
        <w:t>Первое изменение не касается текста на русском языке.</w:t>
      </w:r>
    </w:p>
    <w:p w14:paraId="67A0662E" w14:textId="77777777" w:rsidR="009A73C6" w:rsidRPr="00E0233E" w:rsidRDefault="009A73C6" w:rsidP="009A73C6">
      <w:pPr>
        <w:pStyle w:val="SingleTxtG"/>
        <w:ind w:left="2268" w:hanging="1134"/>
        <w:rPr>
          <w:lang w:val="ru-RU"/>
        </w:rPr>
      </w:pPr>
      <w:r w:rsidRPr="00E0233E">
        <w:rPr>
          <w:lang w:val="ru-RU"/>
        </w:rPr>
        <w:tab/>
        <w:t>Пункт 6) изменить следующим образом:</w:t>
      </w:r>
    </w:p>
    <w:p w14:paraId="0F7CD4A5" w14:textId="77777777" w:rsidR="009A73C6" w:rsidRPr="00E0233E" w:rsidRDefault="009A73C6" w:rsidP="009A73C6">
      <w:pPr>
        <w:pStyle w:val="SingleTxtG"/>
        <w:ind w:left="1701" w:hanging="567"/>
        <w:rPr>
          <w:lang w:val="ru-RU"/>
        </w:rPr>
      </w:pPr>
      <w:r w:rsidRPr="00E0233E">
        <w:rPr>
          <w:lang w:val="ru-RU"/>
        </w:rPr>
        <w:t>«6)</w:t>
      </w:r>
      <w:r w:rsidRPr="00E0233E">
        <w:rPr>
          <w:lang w:val="ru-RU"/>
        </w:rPr>
        <w:tab/>
        <w:t xml:space="preserve">Готовая упаковка должна быть в состоянии выдержать падение с высоты 1,2 м в любой ориентации без утечки из первичной(-ых) емкости(-ей), которая(-ые) должна(-ы) быть по-прежнему предохранена(-ы), когда это требуется, абсорбирующим материалом во вторичной таре. </w:t>
      </w:r>
    </w:p>
    <w:p w14:paraId="42F680ED" w14:textId="77777777" w:rsidR="009A73C6" w:rsidRPr="00E0233E" w:rsidRDefault="009A73C6" w:rsidP="009A73C6">
      <w:pPr>
        <w:pStyle w:val="SingleTxtG"/>
        <w:ind w:left="1701" w:hanging="567"/>
        <w:rPr>
          <w:lang w:val="ru-RU"/>
        </w:rPr>
      </w:pPr>
      <w:r w:rsidRPr="00E0233E">
        <w:rPr>
          <w:b/>
          <w:bCs/>
          <w:i/>
          <w:iCs/>
          <w:lang w:val="ru-RU"/>
        </w:rPr>
        <w:tab/>
        <w:t>ПРИМЕЧАНИЕ:</w:t>
      </w:r>
      <w:r w:rsidRPr="00E0233E">
        <w:rPr>
          <w:lang w:val="ru-RU"/>
        </w:rPr>
        <w:tab/>
      </w:r>
      <w:r w:rsidRPr="00E0233E">
        <w:rPr>
          <w:i/>
          <w:iCs/>
          <w:lang w:val="ru-RU"/>
        </w:rPr>
        <w:t>Способность выдержать падение может быть продемонстрирована путем проведения испытания, оценки или на основании опыта</w:t>
      </w:r>
      <w:r w:rsidRPr="00E0233E">
        <w:rPr>
          <w:lang w:val="ru-RU"/>
        </w:rPr>
        <w:t>».</w:t>
      </w:r>
    </w:p>
    <w:p w14:paraId="05BCECC7" w14:textId="1B8E0A86" w:rsidR="009A73C6" w:rsidRPr="00E0233E" w:rsidRDefault="009A73C6" w:rsidP="009A73C6">
      <w:pPr>
        <w:pStyle w:val="SingleTxtG"/>
        <w:rPr>
          <w:lang w:val="ru-RU"/>
        </w:rPr>
      </w:pPr>
      <w:r w:rsidRPr="00E0233E">
        <w:rPr>
          <w:lang w:val="ru-RU"/>
        </w:rPr>
        <w:tab/>
      </w:r>
      <w:r w:rsidR="00754672" w:rsidRPr="00E0233E">
        <w:rPr>
          <w:lang w:val="ru-RU"/>
        </w:rPr>
        <w:tab/>
      </w:r>
      <w:r w:rsidR="00754672" w:rsidRPr="00E0233E">
        <w:rPr>
          <w:lang w:val="ru-RU"/>
        </w:rPr>
        <w:tab/>
      </w:r>
      <w:r w:rsidRPr="00E0233E">
        <w:rPr>
          <w:lang w:val="ru-RU"/>
        </w:rPr>
        <w:t>В пункте 7) d) в конце добавить «и».</w:t>
      </w:r>
    </w:p>
    <w:p w14:paraId="3BD43841" w14:textId="1620FBC7" w:rsidR="009A73C6" w:rsidRPr="00E0233E" w:rsidRDefault="009A73C6" w:rsidP="009A73C6">
      <w:pPr>
        <w:pStyle w:val="SingleTxtG"/>
        <w:rPr>
          <w:lang w:val="ru-RU"/>
        </w:rPr>
      </w:pPr>
      <w:r w:rsidRPr="00E0233E">
        <w:rPr>
          <w:lang w:val="ru-RU"/>
        </w:rPr>
        <w:tab/>
      </w:r>
      <w:r w:rsidR="00754672" w:rsidRPr="00E0233E">
        <w:rPr>
          <w:lang w:val="ru-RU"/>
        </w:rPr>
        <w:tab/>
      </w:r>
      <w:r w:rsidR="00754672" w:rsidRPr="00E0233E">
        <w:rPr>
          <w:lang w:val="ru-RU"/>
        </w:rPr>
        <w:tab/>
      </w:r>
      <w:r w:rsidRPr="00E0233E">
        <w:rPr>
          <w:lang w:val="ru-RU"/>
        </w:rPr>
        <w:t>В подпункте 7) e) добавить следующее новое примечание:</w:t>
      </w:r>
    </w:p>
    <w:p w14:paraId="577EE4A9" w14:textId="77777777" w:rsidR="009A73C6" w:rsidRPr="00E0233E" w:rsidRDefault="009A73C6" w:rsidP="009A73C6">
      <w:pPr>
        <w:pStyle w:val="SingleTxtG"/>
        <w:rPr>
          <w:lang w:val="ru-RU"/>
        </w:rPr>
      </w:pPr>
      <w:r w:rsidRPr="00E0233E">
        <w:rPr>
          <w:b/>
          <w:bCs/>
          <w:i/>
          <w:iCs/>
          <w:lang w:val="ru-RU"/>
        </w:rPr>
        <w:t>«ПРИМЕЧАНИЕ:</w:t>
      </w:r>
      <w:r w:rsidRPr="00E0233E">
        <w:rPr>
          <w:lang w:val="ru-RU"/>
        </w:rPr>
        <w:tab/>
      </w:r>
      <w:r w:rsidRPr="00E0233E">
        <w:rPr>
          <w:i/>
          <w:iCs/>
          <w:lang w:val="ru-RU"/>
        </w:rPr>
        <w:t>Способность выдержать падение может быть продемонстрирована путем проведения испытания, оценки или на основании опыта</w:t>
      </w:r>
      <w:r w:rsidRPr="00E0233E">
        <w:rPr>
          <w:lang w:val="ru-RU"/>
        </w:rPr>
        <w:t>».</w:t>
      </w:r>
    </w:p>
    <w:p w14:paraId="3A171970" w14:textId="09EEF162" w:rsidR="009A73C6" w:rsidRPr="00E0233E" w:rsidRDefault="009A73C6" w:rsidP="009A73C6">
      <w:pPr>
        <w:pStyle w:val="SingleTxtG"/>
        <w:rPr>
          <w:lang w:val="ru-RU"/>
        </w:rPr>
      </w:pPr>
      <w:r w:rsidRPr="00E0233E">
        <w:rPr>
          <w:lang w:val="ru-RU"/>
        </w:rPr>
        <w:tab/>
      </w:r>
      <w:r w:rsidR="00754672" w:rsidRPr="00E0233E">
        <w:rPr>
          <w:lang w:val="ru-RU"/>
        </w:rPr>
        <w:tab/>
      </w:r>
      <w:r w:rsidR="00754672" w:rsidRPr="00E0233E">
        <w:rPr>
          <w:lang w:val="ru-RU"/>
        </w:rPr>
        <w:tab/>
      </w:r>
      <w:r w:rsidRPr="00E0233E">
        <w:rPr>
          <w:lang w:val="ru-RU"/>
        </w:rPr>
        <w:t>В пункте 8) c) в конце добавить «и».</w:t>
      </w:r>
    </w:p>
    <w:p w14:paraId="2337A2B3" w14:textId="32525CDF" w:rsidR="009A73C6" w:rsidRPr="00E0233E" w:rsidRDefault="009A73C6" w:rsidP="009A73C6">
      <w:pPr>
        <w:pStyle w:val="SingleTxtG"/>
        <w:rPr>
          <w:lang w:val="ru-RU"/>
        </w:rPr>
      </w:pPr>
      <w:r w:rsidRPr="00E0233E">
        <w:rPr>
          <w:lang w:val="ru-RU"/>
        </w:rPr>
        <w:tab/>
      </w:r>
      <w:r w:rsidR="00754672" w:rsidRPr="00E0233E">
        <w:rPr>
          <w:lang w:val="ru-RU"/>
        </w:rPr>
        <w:tab/>
      </w:r>
      <w:r w:rsidR="00754672" w:rsidRPr="00E0233E">
        <w:rPr>
          <w:lang w:val="ru-RU"/>
        </w:rPr>
        <w:tab/>
      </w:r>
      <w:r w:rsidRPr="00E0233E">
        <w:rPr>
          <w:lang w:val="ru-RU"/>
        </w:rPr>
        <w:t>В пункте 9) a) в конце добавить «и».</w:t>
      </w:r>
    </w:p>
    <w:p w14:paraId="52B5EBF8"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8696BAB" w14:textId="77777777" w:rsidR="009A73C6" w:rsidRPr="00E0233E" w:rsidRDefault="009A73C6" w:rsidP="009A73C6">
      <w:pPr>
        <w:pStyle w:val="SingleTxtG"/>
        <w:ind w:left="2268" w:hanging="1134"/>
        <w:rPr>
          <w:lang w:val="ru-RU"/>
        </w:rPr>
      </w:pPr>
      <w:r w:rsidRPr="00E0233E">
        <w:rPr>
          <w:lang w:val="ru-RU"/>
        </w:rPr>
        <w:t>4.1.4.1, P800</w:t>
      </w:r>
      <w:r w:rsidRPr="00E0233E">
        <w:rPr>
          <w:lang w:val="ru-RU"/>
        </w:rPr>
        <w:tab/>
        <w:t>В специальном положении по упаковке PP41 после первого предложения добавить «Если в качестве хладагента используется сухой лед или другие средства охлаждения, представляющие риск удушья, применяются требования раздела 5.5.3». В конце добавить следующее новое предложение: «Должны быть предусмотрены внутренние распорки для исключения возможности перемещения после испарения хладагента».</w:t>
      </w:r>
    </w:p>
    <w:p w14:paraId="7D44BAF1"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F545343" w14:textId="77777777" w:rsidR="009A73C6" w:rsidRPr="00E0233E" w:rsidRDefault="009A73C6" w:rsidP="009A73C6">
      <w:pPr>
        <w:pStyle w:val="SingleTxtG"/>
        <w:keepNext/>
        <w:ind w:left="2268" w:hanging="1134"/>
        <w:rPr>
          <w:lang w:val="ru-RU"/>
        </w:rPr>
      </w:pPr>
      <w:r w:rsidRPr="00E0233E">
        <w:rPr>
          <w:lang w:val="ru-RU"/>
        </w:rPr>
        <w:t>4.1.4.1, P803</w:t>
      </w:r>
      <w:r w:rsidRPr="00E0233E">
        <w:rPr>
          <w:lang w:val="ru-RU"/>
        </w:rPr>
        <w:tab/>
        <w:t>Изменить вторую строку под заголовком следующим образом:</w:t>
      </w:r>
    </w:p>
    <w:tbl>
      <w:tblPr>
        <w:tblW w:w="850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8504"/>
      </w:tblGrid>
      <w:tr w:rsidR="009A73C6" w:rsidRPr="00E0233E" w14:paraId="330D4AA7" w14:textId="77777777" w:rsidTr="00C44C59">
        <w:trPr>
          <w:trHeight w:val="20"/>
        </w:trPr>
        <w:tc>
          <w:tcPr>
            <w:tcW w:w="5000" w:type="pct"/>
            <w:tcBorders>
              <w:top w:val="single" w:sz="6" w:space="0" w:color="auto"/>
              <w:left w:val="single" w:sz="6" w:space="0" w:color="auto"/>
              <w:right w:val="single" w:sz="6" w:space="0" w:color="auto"/>
            </w:tcBorders>
          </w:tcPr>
          <w:p w14:paraId="110B30DF" w14:textId="77777777" w:rsidR="009A73C6" w:rsidRPr="00E0233E" w:rsidRDefault="009A73C6" w:rsidP="00C44C59">
            <w:pPr>
              <w:pStyle w:val="SingleTxtG"/>
              <w:keepNext/>
              <w:tabs>
                <w:tab w:val="left" w:pos="535"/>
              </w:tabs>
              <w:spacing w:before="40" w:after="40" w:line="220" w:lineRule="atLeast"/>
              <w:ind w:left="0" w:right="0"/>
              <w:jc w:val="left"/>
              <w:rPr>
                <w:sz w:val="18"/>
                <w:szCs w:val="18"/>
                <w:lang w:val="ru-RU"/>
              </w:rPr>
            </w:pPr>
            <w:r w:rsidRPr="00E0233E">
              <w:rPr>
                <w:sz w:val="18"/>
                <w:szCs w:val="18"/>
                <w:lang w:val="ru-RU"/>
              </w:rPr>
              <w:t xml:space="preserve">При условии соблюдения положений, изложенных в разделах </w:t>
            </w:r>
            <w:r w:rsidRPr="00E0233E">
              <w:rPr>
                <w:b/>
                <w:bCs/>
                <w:sz w:val="18"/>
                <w:szCs w:val="18"/>
                <w:lang w:val="ru-RU"/>
              </w:rPr>
              <w:t>4.1.1</w:t>
            </w:r>
            <w:r w:rsidRPr="00E0233E">
              <w:rPr>
                <w:sz w:val="18"/>
                <w:szCs w:val="18"/>
                <w:lang w:val="ru-RU"/>
              </w:rPr>
              <w:t xml:space="preserve"> и </w:t>
            </w:r>
            <w:r w:rsidRPr="00E0233E">
              <w:rPr>
                <w:b/>
                <w:bCs/>
                <w:sz w:val="18"/>
                <w:szCs w:val="18"/>
                <w:lang w:val="ru-RU"/>
              </w:rPr>
              <w:t>4.1.3</w:t>
            </w:r>
            <w:r w:rsidRPr="00E0233E">
              <w:rPr>
                <w:sz w:val="18"/>
                <w:szCs w:val="18"/>
                <w:lang w:val="ru-RU"/>
              </w:rPr>
              <w:t>, разрешается использовать следующую тару:</w:t>
            </w:r>
          </w:p>
          <w:p w14:paraId="755E947B" w14:textId="77777777" w:rsidR="009A73C6" w:rsidRPr="00E0233E" w:rsidRDefault="009A73C6" w:rsidP="00C44C59">
            <w:pPr>
              <w:pStyle w:val="SingleTxtG"/>
              <w:keepNext/>
              <w:tabs>
                <w:tab w:val="left" w:pos="535"/>
              </w:tabs>
              <w:spacing w:before="40" w:after="40" w:line="220" w:lineRule="atLeast"/>
              <w:ind w:left="0" w:right="0"/>
              <w:jc w:val="left"/>
              <w:rPr>
                <w:sz w:val="18"/>
                <w:szCs w:val="18"/>
                <w:lang w:val="ru-RU"/>
              </w:rPr>
            </w:pPr>
            <w:r w:rsidRPr="00E0233E">
              <w:rPr>
                <w:sz w:val="18"/>
                <w:szCs w:val="18"/>
                <w:lang w:val="ru-RU"/>
              </w:rPr>
              <w:tab/>
              <w:t>барабаны (1A2, 1B2, 1N2, 1H2, 1D, 1G);</w:t>
            </w:r>
          </w:p>
          <w:p w14:paraId="487318BC" w14:textId="77777777" w:rsidR="009A73C6" w:rsidRPr="00E0233E" w:rsidRDefault="009A73C6" w:rsidP="00C44C59">
            <w:pPr>
              <w:pStyle w:val="SingleTxtG"/>
              <w:keepNext/>
              <w:tabs>
                <w:tab w:val="left" w:pos="535"/>
              </w:tabs>
              <w:spacing w:before="40" w:after="40" w:line="220" w:lineRule="atLeast"/>
              <w:ind w:left="0" w:right="0"/>
              <w:jc w:val="left"/>
              <w:rPr>
                <w:sz w:val="18"/>
                <w:szCs w:val="18"/>
                <w:lang w:val="ru-RU"/>
              </w:rPr>
            </w:pPr>
            <w:r w:rsidRPr="00E0233E">
              <w:rPr>
                <w:sz w:val="18"/>
                <w:szCs w:val="18"/>
                <w:lang w:val="ru-RU"/>
              </w:rPr>
              <w:tab/>
              <w:t>ящики (4A, 4B, 4N, 4C1, 4C2, 4D, 4F, 4G, 4H2).</w:t>
            </w:r>
          </w:p>
          <w:p w14:paraId="0288CD6D" w14:textId="77777777" w:rsidR="009A73C6" w:rsidRPr="00E0233E" w:rsidRDefault="009A73C6" w:rsidP="00C44C59">
            <w:pPr>
              <w:pStyle w:val="SingleTxtG"/>
              <w:keepNext/>
              <w:tabs>
                <w:tab w:val="left" w:pos="535"/>
              </w:tabs>
              <w:spacing w:before="40" w:after="40" w:line="220" w:lineRule="atLeast"/>
              <w:ind w:left="0" w:right="0"/>
              <w:jc w:val="left"/>
              <w:rPr>
                <w:sz w:val="18"/>
                <w:szCs w:val="18"/>
                <w:lang w:val="ru-RU"/>
              </w:rPr>
            </w:pPr>
            <w:r w:rsidRPr="00E0233E">
              <w:rPr>
                <w:sz w:val="18"/>
                <w:szCs w:val="18"/>
                <w:lang w:val="ru-RU"/>
              </w:rPr>
              <w:t>Тара должна отвечать эксплуатационным требованиям для группы упаковки II.</w:t>
            </w:r>
          </w:p>
          <w:p w14:paraId="553D7C01" w14:textId="77777777" w:rsidR="009A73C6" w:rsidRPr="00E0233E" w:rsidRDefault="009A73C6" w:rsidP="00C44C59">
            <w:pPr>
              <w:pStyle w:val="SingleTxtG"/>
              <w:keepNext/>
              <w:tabs>
                <w:tab w:val="left" w:pos="535"/>
              </w:tabs>
              <w:spacing w:before="40" w:after="40" w:line="220" w:lineRule="atLeast"/>
              <w:ind w:left="0" w:right="0"/>
              <w:jc w:val="left"/>
              <w:rPr>
                <w:sz w:val="18"/>
                <w:szCs w:val="18"/>
                <w:lang w:val="ru-RU"/>
              </w:rPr>
            </w:pPr>
            <w:r w:rsidRPr="00E0233E">
              <w:rPr>
                <w:sz w:val="18"/>
                <w:szCs w:val="18"/>
                <w:lang w:val="ru-RU"/>
              </w:rPr>
              <w:t>Изделия должны быть упакованы индивидуально и отделены друг от друга с помощью перегородок, разделителей, внутренней тары или прокладочного материала с целью предотвращения случайного выпуска содержимого в обычных условиях перевозки.</w:t>
            </w:r>
          </w:p>
          <w:p w14:paraId="32CB0F0E" w14:textId="77777777" w:rsidR="009A73C6" w:rsidRPr="00E0233E" w:rsidRDefault="009A73C6" w:rsidP="00C44C59">
            <w:pPr>
              <w:pStyle w:val="SingleTxtG"/>
              <w:keepNext/>
              <w:tabs>
                <w:tab w:val="left" w:pos="535"/>
              </w:tabs>
              <w:spacing w:before="40" w:after="40" w:line="220" w:lineRule="atLeast"/>
              <w:ind w:left="0" w:right="0"/>
              <w:jc w:val="left"/>
              <w:rPr>
                <w:sz w:val="18"/>
                <w:szCs w:val="18"/>
                <w:lang w:val="ru-RU"/>
              </w:rPr>
            </w:pPr>
            <w:r w:rsidRPr="00E0233E">
              <w:rPr>
                <w:sz w:val="18"/>
                <w:szCs w:val="18"/>
                <w:lang w:val="ru-RU"/>
              </w:rPr>
              <w:t>Максимальная масса нетто: 75 кг.</w:t>
            </w:r>
          </w:p>
        </w:tc>
      </w:tr>
    </w:tbl>
    <w:p w14:paraId="22DCA4C7"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FF5B5D9" w14:textId="77777777" w:rsidR="009A73C6" w:rsidRPr="00E0233E" w:rsidRDefault="009A73C6" w:rsidP="009A73C6">
      <w:pPr>
        <w:pStyle w:val="SingleTxtG"/>
        <w:spacing w:before="240"/>
        <w:ind w:left="2268" w:hanging="1134"/>
        <w:rPr>
          <w:lang w:val="ru-RU"/>
        </w:rPr>
      </w:pPr>
      <w:r w:rsidRPr="00E0233E">
        <w:rPr>
          <w:lang w:val="ru-RU"/>
        </w:rPr>
        <w:t>4.1.4.1, P804</w:t>
      </w:r>
      <w:r w:rsidRPr="00E0233E">
        <w:rPr>
          <w:lang w:val="ru-RU"/>
        </w:rPr>
        <w:tab/>
        <w:t>В пункте 1) изменить нумерацию перечня, используя втяжки a)–c).</w:t>
      </w:r>
    </w:p>
    <w:p w14:paraId="6DC49D08"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04DFCC1" w14:textId="77777777" w:rsidR="009A73C6" w:rsidRPr="00E0233E" w:rsidRDefault="009A73C6" w:rsidP="009A73C6">
      <w:pPr>
        <w:pStyle w:val="SingleTxtG"/>
        <w:ind w:left="2268" w:hanging="1134"/>
        <w:rPr>
          <w:lang w:val="ru-RU"/>
        </w:rPr>
      </w:pPr>
      <w:r w:rsidRPr="00E0233E">
        <w:rPr>
          <w:lang w:val="ru-RU"/>
        </w:rPr>
        <w:t>4.1.4.1, P901</w:t>
      </w:r>
      <w:r w:rsidRPr="00E0233E">
        <w:rPr>
          <w:lang w:val="ru-RU"/>
        </w:rPr>
        <w:tab/>
        <w:t xml:space="preserve">В конце (перед дополнительным положением) добавить новый абзац следующего содержания: </w:t>
      </w:r>
    </w:p>
    <w:p w14:paraId="3AE6576C" w14:textId="77777777" w:rsidR="009A73C6" w:rsidRPr="00E0233E" w:rsidRDefault="009A73C6" w:rsidP="009A73C6">
      <w:pPr>
        <w:pStyle w:val="SingleTxtG"/>
        <w:rPr>
          <w:lang w:val="ru-RU"/>
        </w:rPr>
      </w:pPr>
      <w:r w:rsidRPr="00E0233E">
        <w:rPr>
          <w:lang w:val="ru-RU"/>
        </w:rPr>
        <w:t>«Если в качестве хладагента используется сухой лед, применяются требования раздела 5.5.3».</w:t>
      </w:r>
    </w:p>
    <w:p w14:paraId="03CEFE9D"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1B4A5DF" w14:textId="77777777" w:rsidR="009A73C6" w:rsidRPr="00E0233E" w:rsidRDefault="009A73C6" w:rsidP="009A73C6">
      <w:pPr>
        <w:pStyle w:val="SingleTxtG"/>
        <w:ind w:left="2268" w:hanging="1134"/>
        <w:rPr>
          <w:lang w:val="ru-RU"/>
        </w:rPr>
      </w:pPr>
      <w:r w:rsidRPr="00E0233E">
        <w:rPr>
          <w:lang w:val="ru-RU"/>
        </w:rPr>
        <w:t>4.1.4.1, P902</w:t>
      </w:r>
      <w:r w:rsidRPr="00E0233E">
        <w:rPr>
          <w:lang w:val="ru-RU"/>
        </w:rPr>
        <w:tab/>
        <w:t>В первой строке под заголовком заменить «№ ООН 3268» на «№№ ООН 3268 и 3559».</w:t>
      </w:r>
    </w:p>
    <w:p w14:paraId="7A4C3B78" w14:textId="77777777" w:rsidR="009A73C6" w:rsidRPr="00E0233E" w:rsidRDefault="009A73C6" w:rsidP="009A73C6">
      <w:pPr>
        <w:pStyle w:val="SingleTxtG"/>
        <w:ind w:left="2268" w:hanging="1134"/>
        <w:rPr>
          <w:lang w:val="ru-RU"/>
        </w:rPr>
      </w:pPr>
      <w:r w:rsidRPr="00E0233E">
        <w:rPr>
          <w:lang w:val="ru-RU"/>
        </w:rPr>
        <w:lastRenderedPageBreak/>
        <w:tab/>
        <w:t>Во второй строке под заголовком добавить «1)» перед «</w:t>
      </w:r>
      <w:r w:rsidRPr="00E0233E">
        <w:rPr>
          <w:b/>
          <w:bCs/>
          <w:lang w:val="ru-RU"/>
        </w:rPr>
        <w:t>Упакованные изделия:</w:t>
      </w:r>
      <w:r w:rsidRPr="00E0233E">
        <w:rPr>
          <w:lang w:val="ru-RU"/>
        </w:rPr>
        <w:t>» и убрать жирный шрифт; добавить «2)» перед «</w:t>
      </w:r>
      <w:r w:rsidRPr="00E0233E">
        <w:rPr>
          <w:b/>
          <w:bCs/>
          <w:lang w:val="ru-RU"/>
        </w:rPr>
        <w:t>Неупакованные изделия:</w:t>
      </w:r>
      <w:r w:rsidRPr="00E0233E">
        <w:rPr>
          <w:lang w:val="ru-RU"/>
        </w:rPr>
        <w:t>» и убрать жирный шрифт.</w:t>
      </w:r>
    </w:p>
    <w:p w14:paraId="5992542B" w14:textId="77777777" w:rsidR="009A73C6" w:rsidRPr="00E0233E" w:rsidRDefault="009A73C6" w:rsidP="009A73C6">
      <w:pPr>
        <w:pStyle w:val="SingleTxtG"/>
        <w:ind w:left="2268" w:hanging="1134"/>
        <w:rPr>
          <w:lang w:val="ru-RU"/>
        </w:rPr>
      </w:pPr>
      <w:r w:rsidRPr="00E0233E">
        <w:rPr>
          <w:lang w:val="ru-RU"/>
        </w:rPr>
        <w:tab/>
        <w:t>В пункте «2) Неупакованные изделия:» изменить начало предложения следующим образом: «За исключением № ООН 3559, изделия...».</w:t>
      </w:r>
    </w:p>
    <w:p w14:paraId="2602B505"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DB3CCE9" w14:textId="77777777" w:rsidR="009A73C6" w:rsidRPr="00E0233E" w:rsidRDefault="009A73C6" w:rsidP="009A73C6">
      <w:pPr>
        <w:pStyle w:val="SingleTxtG"/>
        <w:ind w:left="2268" w:hanging="1134"/>
        <w:rPr>
          <w:lang w:val="ru-RU"/>
        </w:rPr>
      </w:pPr>
      <w:r w:rsidRPr="00E0233E">
        <w:rPr>
          <w:lang w:val="ru-RU"/>
        </w:rPr>
        <w:t>4.1.4.1, P903</w:t>
      </w:r>
      <w:r w:rsidRPr="00E0233E">
        <w:rPr>
          <w:lang w:val="ru-RU"/>
        </w:rPr>
        <w:tab/>
        <w:t>В первом предложении заменить «3480 и 3481» на «3480, 3481, 3551 и 3552».</w:t>
      </w:r>
    </w:p>
    <w:p w14:paraId="55C8F7EF" w14:textId="77777777" w:rsidR="009A73C6" w:rsidRPr="00E0233E" w:rsidRDefault="009A73C6" w:rsidP="009A73C6">
      <w:pPr>
        <w:pStyle w:val="SingleTxtG"/>
        <w:ind w:left="2268" w:hanging="1134"/>
        <w:rPr>
          <w:lang w:val="ru-RU"/>
        </w:rPr>
      </w:pPr>
      <w:r w:rsidRPr="00E0233E">
        <w:rPr>
          <w:lang w:val="ru-RU"/>
        </w:rPr>
        <w:tab/>
        <w:t>Во втором предложении исключить «литиевые».</w:t>
      </w:r>
    </w:p>
    <w:p w14:paraId="50F3513C"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9DC7E3E" w14:textId="77777777" w:rsidR="009A73C6" w:rsidRPr="00E0233E" w:rsidRDefault="009A73C6" w:rsidP="009A73C6">
      <w:pPr>
        <w:pStyle w:val="SingleTxtG"/>
        <w:ind w:left="2268" w:hanging="1134"/>
        <w:rPr>
          <w:lang w:val="ru-RU"/>
        </w:rPr>
      </w:pPr>
      <w:r w:rsidRPr="00E0233E">
        <w:rPr>
          <w:lang w:val="ru-RU"/>
        </w:rPr>
        <w:t>4.1.4.1, P904</w:t>
      </w:r>
      <w:r w:rsidRPr="00E0233E">
        <w:rPr>
          <w:lang w:val="ru-RU"/>
        </w:rPr>
        <w:tab/>
        <w:t>В дополнительном положении исключить первую строку «</w:t>
      </w:r>
      <w:r w:rsidRPr="00E0233E">
        <w:rPr>
          <w:u w:val="single"/>
          <w:lang w:val="ru-RU"/>
        </w:rPr>
        <w:t>Лед, сухой лед и жидкий азот</w:t>
      </w:r>
      <w:r w:rsidRPr="00E0233E">
        <w:rPr>
          <w:lang w:val="ru-RU"/>
        </w:rPr>
        <w:t xml:space="preserve">». </w:t>
      </w:r>
    </w:p>
    <w:p w14:paraId="543CEBB3"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AE3D203" w14:textId="77777777" w:rsidR="009A73C6" w:rsidRPr="00E0233E" w:rsidRDefault="009A73C6" w:rsidP="009A73C6">
      <w:pPr>
        <w:pStyle w:val="SingleTxtG"/>
        <w:ind w:left="2268" w:hanging="1134"/>
        <w:rPr>
          <w:lang w:val="ru-RU"/>
        </w:rPr>
      </w:pPr>
      <w:r w:rsidRPr="00E0233E">
        <w:rPr>
          <w:lang w:val="ru-RU"/>
        </w:rPr>
        <w:t>4.1.4.1, P905</w:t>
      </w:r>
      <w:r w:rsidRPr="00E0233E">
        <w:rPr>
          <w:lang w:val="ru-RU"/>
        </w:rPr>
        <w:tab/>
        <w:t>В дополнительном положении 1 с) заменить «литиевые батареи» на «литиевые элементы и натрий-ионные аккумуляторные батареи».</w:t>
      </w:r>
    </w:p>
    <w:p w14:paraId="50F9D839"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0FC8D7D" w14:textId="77777777" w:rsidR="009A73C6" w:rsidRPr="00E0233E" w:rsidRDefault="009A73C6" w:rsidP="009A73C6">
      <w:pPr>
        <w:pStyle w:val="SingleTxtG"/>
        <w:ind w:left="2268" w:hanging="1134"/>
        <w:rPr>
          <w:lang w:val="ru-RU"/>
        </w:rPr>
      </w:pPr>
      <w:r w:rsidRPr="00E0233E">
        <w:rPr>
          <w:lang w:val="ru-RU"/>
        </w:rPr>
        <w:t>4.1.4.1, P908</w:t>
      </w:r>
      <w:r w:rsidRPr="00E0233E">
        <w:rPr>
          <w:lang w:val="ru-RU"/>
        </w:rPr>
        <w:tab/>
        <w:t>В первой строке под заголовком исключить «литий-ионным элементам и батареям и поврежденным или имеющим дефекты литий-металлическим» и заменить «3480 и 3481» на «3480, 3481, 3551 и 3552».</w:t>
      </w:r>
    </w:p>
    <w:p w14:paraId="03CCCA6F" w14:textId="77777777" w:rsidR="009A73C6" w:rsidRPr="00E0233E" w:rsidRDefault="009A73C6" w:rsidP="009A73C6">
      <w:pPr>
        <w:pStyle w:val="SingleTxtG"/>
        <w:ind w:left="2268" w:hanging="1134"/>
        <w:rPr>
          <w:lang w:val="ru-RU"/>
        </w:rPr>
      </w:pPr>
      <w:r w:rsidRPr="00E0233E">
        <w:rPr>
          <w:lang w:val="ru-RU"/>
        </w:rPr>
        <w:tab/>
        <w:t xml:space="preserve">Во второй строке под заголовком перед нумерованным перечнем добавить новый абзац следующего содержания: «Тара должна также отвечать следующим требованиям:». В перечне изменить нумерацию </w:t>
      </w:r>
      <w:r w:rsidRPr="00E0233E">
        <w:rPr>
          <w:lang w:val="ru-RU"/>
        </w:rPr>
        <w:br/>
        <w:t>1–5 на a)–e). В перенумерованном пункте e) заменить «Негорючесть» на «Негорючесть теплоизоляционного материала и прокладочного материала».</w:t>
      </w:r>
    </w:p>
    <w:p w14:paraId="4E56648F"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27EA584" w14:textId="77777777" w:rsidR="009A73C6" w:rsidRPr="00E0233E" w:rsidRDefault="009A73C6" w:rsidP="009A73C6">
      <w:pPr>
        <w:pStyle w:val="SingleTxtG"/>
        <w:ind w:left="2268" w:hanging="1134"/>
        <w:rPr>
          <w:lang w:val="ru-RU"/>
        </w:rPr>
      </w:pPr>
      <w:r w:rsidRPr="00E0233E">
        <w:rPr>
          <w:lang w:val="ru-RU"/>
        </w:rPr>
        <w:t>4.1.4.1, P909</w:t>
      </w:r>
      <w:r w:rsidRPr="00E0233E">
        <w:rPr>
          <w:lang w:val="ru-RU"/>
        </w:rPr>
        <w:tab/>
        <w:t>В первом предложении заменить «3480 и 3481» на «3480, 3481, 3551 и 3552».</w:t>
      </w:r>
    </w:p>
    <w:p w14:paraId="2FA0A4B4" w14:textId="77777777" w:rsidR="009A73C6" w:rsidRPr="00E0233E" w:rsidRDefault="009A73C6" w:rsidP="009A73C6">
      <w:pPr>
        <w:pStyle w:val="SingleTxtG"/>
        <w:ind w:left="2268" w:hanging="1134"/>
        <w:rPr>
          <w:lang w:val="ru-RU"/>
        </w:rPr>
      </w:pPr>
      <w:r w:rsidRPr="00E0233E">
        <w:rPr>
          <w:lang w:val="ru-RU"/>
        </w:rPr>
        <w:tab/>
        <w:t>В пункте 2) после «литий-ионные» добавить «или натрий-ионные» (в двух местах).</w:t>
      </w:r>
    </w:p>
    <w:p w14:paraId="40DB4882" w14:textId="77777777" w:rsidR="009A73C6" w:rsidRPr="00E0233E" w:rsidRDefault="009A73C6" w:rsidP="009A73C6">
      <w:pPr>
        <w:pStyle w:val="SingleTxtG"/>
        <w:ind w:left="2268" w:hanging="1134"/>
        <w:rPr>
          <w:lang w:val="ru-RU"/>
        </w:rPr>
      </w:pPr>
      <w:r w:rsidRPr="00E0233E">
        <w:rPr>
          <w:lang w:val="ru-RU"/>
        </w:rPr>
        <w:tab/>
        <w:t>В дополнительном положении 2 изменить нумерацию перечня, используя втяжки a)–d).</w:t>
      </w:r>
    </w:p>
    <w:p w14:paraId="72B1C779"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7798921" w14:textId="77777777" w:rsidR="009A73C6" w:rsidRPr="00E0233E" w:rsidRDefault="009A73C6" w:rsidP="009A73C6">
      <w:pPr>
        <w:pStyle w:val="SingleTxtG"/>
        <w:ind w:left="2268" w:hanging="1134"/>
        <w:rPr>
          <w:lang w:val="ru-RU"/>
        </w:rPr>
      </w:pPr>
      <w:r w:rsidRPr="00E0233E">
        <w:rPr>
          <w:lang w:val="ru-RU"/>
        </w:rPr>
        <w:t>4.1.4.1, P910</w:t>
      </w:r>
      <w:r w:rsidRPr="00E0233E">
        <w:rPr>
          <w:lang w:val="ru-RU"/>
        </w:rPr>
        <w:tab/>
        <w:t>В первом предложении заменить «3480 и 3481» на «3480, 3481, 3551 и 3552».</w:t>
      </w:r>
    </w:p>
    <w:p w14:paraId="4C8E9207" w14:textId="77777777" w:rsidR="009A73C6" w:rsidRPr="00E0233E" w:rsidRDefault="009A73C6" w:rsidP="009A73C6">
      <w:pPr>
        <w:pStyle w:val="SingleTxtG"/>
        <w:ind w:left="2268" w:hanging="1134"/>
        <w:rPr>
          <w:lang w:val="ru-RU"/>
        </w:rPr>
      </w:pPr>
      <w:r w:rsidRPr="00E0233E">
        <w:rPr>
          <w:lang w:val="ru-RU"/>
        </w:rPr>
        <w:tab/>
        <w:t>В пункте 1) e) заменить «негорючесть» на «негорючесть теплоизоляционного материала и прокладочного материала».</w:t>
      </w:r>
    </w:p>
    <w:p w14:paraId="1484E49F" w14:textId="77777777" w:rsidR="009A73C6" w:rsidRPr="00E0233E" w:rsidRDefault="009A73C6" w:rsidP="009A73C6">
      <w:pPr>
        <w:pStyle w:val="SingleTxtG"/>
        <w:ind w:left="2268" w:hanging="1134"/>
        <w:rPr>
          <w:lang w:val="ru-RU"/>
        </w:rPr>
      </w:pPr>
      <w:r w:rsidRPr="00E0233E">
        <w:rPr>
          <w:lang w:val="ru-RU"/>
        </w:rPr>
        <w:tab/>
        <w:t>В пункте 2) d) заменить «негорючесть» на «негорючесть прокладочного материала».</w:t>
      </w:r>
    </w:p>
    <w:p w14:paraId="49436594" w14:textId="77777777" w:rsidR="009A73C6" w:rsidRPr="00E0233E" w:rsidRDefault="009A73C6" w:rsidP="009A73C6">
      <w:pPr>
        <w:pStyle w:val="SingleTxtG"/>
        <w:ind w:left="2268" w:hanging="1134"/>
        <w:rPr>
          <w:lang w:val="ru-RU"/>
        </w:rPr>
      </w:pPr>
      <w:r w:rsidRPr="00E0233E">
        <w:rPr>
          <w:lang w:val="ru-RU"/>
        </w:rPr>
        <w:tab/>
        <w:t xml:space="preserve">В дополнительном положении в конце первого предложения заменить точку с запятой на точку и удалить знак абзаца, чтобы первые два предложения находились в одном абзаце. </w:t>
      </w:r>
    </w:p>
    <w:p w14:paraId="399CB2FC" w14:textId="77777777" w:rsidR="009A73C6" w:rsidRPr="00E0233E" w:rsidRDefault="009A73C6" w:rsidP="009A73C6">
      <w:pPr>
        <w:pStyle w:val="SingleTxtG"/>
        <w:ind w:left="2268" w:hanging="1134"/>
        <w:rPr>
          <w:lang w:val="ru-RU"/>
        </w:rPr>
      </w:pPr>
      <w:r w:rsidRPr="00E0233E">
        <w:rPr>
          <w:lang w:val="ru-RU"/>
        </w:rPr>
        <w:tab/>
        <w:t>Для дополнительных положений изменить нумерацию перечня, используя втяжки a)–d).</w:t>
      </w:r>
    </w:p>
    <w:p w14:paraId="5BE8A477"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B8B4DAE" w14:textId="77777777" w:rsidR="009A73C6" w:rsidRPr="00E0233E" w:rsidRDefault="009A73C6" w:rsidP="009A73C6">
      <w:pPr>
        <w:pStyle w:val="SingleTxtG"/>
        <w:ind w:left="2268" w:hanging="1134"/>
        <w:rPr>
          <w:lang w:val="ru-RU"/>
        </w:rPr>
      </w:pPr>
      <w:r w:rsidRPr="00E0233E">
        <w:rPr>
          <w:lang w:val="ru-RU"/>
        </w:rPr>
        <w:t>4.1.4.1, P911</w:t>
      </w:r>
      <w:r w:rsidRPr="00E0233E">
        <w:rPr>
          <w:lang w:val="ru-RU"/>
        </w:rPr>
        <w:tab/>
        <w:t>В первом предложении заменить «3480 и 3481» на «3480, 3481, 3551 и 3552».</w:t>
      </w:r>
    </w:p>
    <w:p w14:paraId="3A2FE7C6" w14:textId="77777777" w:rsidR="009A73C6" w:rsidRPr="00E0233E" w:rsidRDefault="009A73C6" w:rsidP="009A73C6">
      <w:pPr>
        <w:pStyle w:val="SingleTxtG"/>
        <w:ind w:left="2268" w:hanging="1134"/>
        <w:rPr>
          <w:lang w:val="ru-RU"/>
        </w:rPr>
      </w:pPr>
      <w:r w:rsidRPr="00E0233E">
        <w:rPr>
          <w:lang w:val="ru-RU"/>
        </w:rPr>
        <w:lastRenderedPageBreak/>
        <w:tab/>
        <w:t>В примечании a к таблице, подпункт а), заменить «2.2.9.1.7» на «2.2.9.1.7.1».</w:t>
      </w:r>
    </w:p>
    <w:p w14:paraId="5ADB6F6B" w14:textId="77777777" w:rsidR="009A73C6" w:rsidRPr="00E0233E" w:rsidRDefault="009A73C6" w:rsidP="009A73C6">
      <w:pPr>
        <w:pStyle w:val="SingleTxtG"/>
        <w:ind w:left="2268" w:hanging="1134"/>
        <w:rPr>
          <w:lang w:val="ru-RU"/>
        </w:rPr>
      </w:pPr>
      <w:r w:rsidRPr="00E0233E">
        <w:rPr>
          <w:lang w:val="ru-RU"/>
        </w:rPr>
        <w:tab/>
        <w:t>В примечании a к таблице, пункт b), первое предложение, исключить «литиевых» и заменить «(быстрый распад» на «(например, быстрый распад».</w:t>
      </w:r>
    </w:p>
    <w:p w14:paraId="49F47AD3"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F4E4991" w14:textId="77777777" w:rsidR="009A73C6" w:rsidRPr="00E0233E" w:rsidRDefault="009A73C6" w:rsidP="009A73C6">
      <w:pPr>
        <w:pStyle w:val="SingleTxtG"/>
        <w:ind w:left="2268" w:hanging="1134"/>
        <w:rPr>
          <w:lang w:val="ru-RU"/>
        </w:rPr>
      </w:pPr>
      <w:r w:rsidRPr="00E0233E">
        <w:rPr>
          <w:lang w:val="ru-RU"/>
        </w:rPr>
        <w:t>4.1.4.1, R001</w:t>
      </w:r>
      <w:r w:rsidRPr="00E0233E">
        <w:rPr>
          <w:lang w:val="ru-RU"/>
        </w:rPr>
        <w:tab/>
        <w:t>Поместить сноски непосредственно под инструкцией по упаковке на тех страницах, где они находятся.</w:t>
      </w:r>
    </w:p>
    <w:p w14:paraId="27318B90"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9691684" w14:textId="77777777" w:rsidR="009A73C6" w:rsidRPr="00E0233E" w:rsidRDefault="009A73C6" w:rsidP="009A73C6">
      <w:pPr>
        <w:pStyle w:val="SingleTxtG"/>
        <w:ind w:left="2268" w:hanging="1134"/>
        <w:rPr>
          <w:lang w:val="ru-RU"/>
        </w:rPr>
      </w:pPr>
      <w:r w:rsidRPr="00E0233E">
        <w:rPr>
          <w:lang w:val="ru-RU"/>
        </w:rPr>
        <w:t>4.1.4.1</w:t>
      </w:r>
      <w:r w:rsidRPr="00E0233E">
        <w:rPr>
          <w:lang w:val="ru-RU"/>
        </w:rPr>
        <w:tab/>
        <w:t>Включить следующие новые инструкции по упаковке:</w:t>
      </w:r>
    </w:p>
    <w:tbl>
      <w:tblPr>
        <w:tblStyle w:val="TableGrid11"/>
        <w:tblW w:w="9639" w:type="dxa"/>
        <w:tblInd w:w="-5" w:type="dxa"/>
        <w:tblLayout w:type="fixed"/>
        <w:tblLook w:val="04A0" w:firstRow="1" w:lastRow="0" w:firstColumn="1" w:lastColumn="0" w:noHBand="0" w:noVBand="1"/>
      </w:tblPr>
      <w:tblGrid>
        <w:gridCol w:w="9639"/>
      </w:tblGrid>
      <w:tr w:rsidR="009A73C6" w:rsidRPr="00E0233E" w14:paraId="13AB7DE4" w14:textId="77777777" w:rsidTr="00C44C59">
        <w:tc>
          <w:tcPr>
            <w:tcW w:w="963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F91B3CB" w14:textId="77777777" w:rsidR="009A73C6" w:rsidRPr="00E0233E" w:rsidRDefault="009A73C6" w:rsidP="00C44C59">
            <w:pPr>
              <w:pStyle w:val="SingleTxtG"/>
              <w:tabs>
                <w:tab w:val="left" w:pos="3629"/>
                <w:tab w:val="right" w:pos="9332"/>
              </w:tabs>
              <w:spacing w:before="40" w:after="40" w:line="220" w:lineRule="atLeast"/>
              <w:ind w:left="0" w:right="0"/>
              <w:rPr>
                <w:b/>
                <w:bCs/>
                <w:sz w:val="18"/>
                <w:szCs w:val="18"/>
                <w:lang w:val="ru-RU"/>
              </w:rPr>
            </w:pPr>
            <w:r w:rsidRPr="00E0233E">
              <w:rPr>
                <w:b/>
                <w:bCs/>
                <w:sz w:val="18"/>
                <w:szCs w:val="18"/>
                <w:lang w:val="ru-RU"/>
              </w:rPr>
              <w:t>P303</w:t>
            </w:r>
            <w:r w:rsidRPr="00E0233E">
              <w:rPr>
                <w:b/>
                <w:bCs/>
                <w:sz w:val="18"/>
                <w:szCs w:val="18"/>
                <w:lang w:val="ru-RU"/>
              </w:rPr>
              <w:tab/>
              <w:t>ИНСТРУКЦИЯ ПО УПАКОВКЕ</w:t>
            </w:r>
            <w:r w:rsidRPr="00E0233E">
              <w:rPr>
                <w:b/>
                <w:bCs/>
                <w:sz w:val="18"/>
                <w:szCs w:val="18"/>
                <w:lang w:val="ru-RU"/>
              </w:rPr>
              <w:tab/>
              <w:t>P303</w:t>
            </w:r>
          </w:p>
        </w:tc>
      </w:tr>
      <w:tr w:rsidR="009A73C6" w:rsidRPr="00E0233E" w14:paraId="41C77893" w14:textId="77777777" w:rsidTr="00C44C59">
        <w:tc>
          <w:tcPr>
            <w:tcW w:w="963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5095325" w14:textId="77777777" w:rsidR="009A73C6" w:rsidRPr="00E0233E" w:rsidRDefault="009A73C6" w:rsidP="00C44C59">
            <w:pPr>
              <w:pStyle w:val="SingleTxtG"/>
              <w:tabs>
                <w:tab w:val="left" w:pos="557"/>
              </w:tabs>
              <w:spacing w:before="40" w:after="40" w:line="220" w:lineRule="atLeast"/>
              <w:ind w:left="0" w:right="0"/>
              <w:rPr>
                <w:sz w:val="18"/>
                <w:szCs w:val="18"/>
                <w:lang w:val="ru-RU"/>
              </w:rPr>
            </w:pPr>
            <w:r w:rsidRPr="00E0233E">
              <w:rPr>
                <w:sz w:val="18"/>
                <w:szCs w:val="18"/>
                <w:lang w:val="ru-RU"/>
              </w:rPr>
              <w:t>Настоящая инструкция применяется к № ООН 3555.</w:t>
            </w:r>
          </w:p>
        </w:tc>
      </w:tr>
      <w:tr w:rsidR="009A73C6" w:rsidRPr="00E0233E" w14:paraId="209CD3AE" w14:textId="77777777" w:rsidTr="00C44C59">
        <w:tc>
          <w:tcPr>
            <w:tcW w:w="9639" w:type="dxa"/>
            <w:tcBorders>
              <w:top w:val="single" w:sz="4" w:space="0" w:color="auto"/>
              <w:left w:val="single" w:sz="4" w:space="0" w:color="auto"/>
              <w:bottom w:val="single" w:sz="4" w:space="0" w:color="auto"/>
              <w:right w:val="single" w:sz="4" w:space="0" w:color="auto"/>
            </w:tcBorders>
            <w:tcMar>
              <w:left w:w="57" w:type="dxa"/>
              <w:right w:w="57" w:type="dxa"/>
            </w:tcMar>
          </w:tcPr>
          <w:p w14:paraId="1C6979D8" w14:textId="77777777" w:rsidR="009A73C6" w:rsidRPr="00E0233E" w:rsidRDefault="009A73C6" w:rsidP="00C44C59">
            <w:pPr>
              <w:pStyle w:val="SingleTxtG"/>
              <w:tabs>
                <w:tab w:val="left" w:pos="557"/>
              </w:tabs>
              <w:spacing w:before="40" w:after="40" w:line="220" w:lineRule="atLeast"/>
              <w:ind w:left="0" w:right="0"/>
              <w:rPr>
                <w:sz w:val="18"/>
                <w:szCs w:val="18"/>
                <w:lang w:val="ru-RU"/>
              </w:rPr>
            </w:pPr>
            <w:r w:rsidRPr="00E0233E">
              <w:rPr>
                <w:sz w:val="18"/>
                <w:szCs w:val="18"/>
                <w:lang w:val="ru-RU"/>
              </w:rPr>
              <w:t xml:space="preserve">При условии соблюдения общих положений, изложенных в разделах </w:t>
            </w:r>
            <w:r w:rsidRPr="00E0233E">
              <w:rPr>
                <w:b/>
                <w:bCs/>
                <w:sz w:val="18"/>
                <w:szCs w:val="18"/>
                <w:lang w:val="ru-RU"/>
              </w:rPr>
              <w:t>4.1.1</w:t>
            </w:r>
            <w:r w:rsidRPr="00E0233E">
              <w:rPr>
                <w:sz w:val="18"/>
                <w:szCs w:val="18"/>
                <w:lang w:val="ru-RU"/>
              </w:rPr>
              <w:t xml:space="preserve"> и </w:t>
            </w:r>
            <w:r w:rsidRPr="00E0233E">
              <w:rPr>
                <w:b/>
                <w:bCs/>
                <w:sz w:val="18"/>
                <w:szCs w:val="18"/>
                <w:lang w:val="ru-RU"/>
              </w:rPr>
              <w:t>4.1.3</w:t>
            </w:r>
            <w:r w:rsidRPr="00E0233E">
              <w:rPr>
                <w:sz w:val="18"/>
                <w:szCs w:val="18"/>
                <w:lang w:val="ru-RU"/>
              </w:rPr>
              <w:t xml:space="preserve">, а также пункте </w:t>
            </w:r>
            <w:r w:rsidRPr="00E0233E">
              <w:rPr>
                <w:b/>
                <w:bCs/>
                <w:sz w:val="18"/>
                <w:szCs w:val="18"/>
                <w:lang w:val="ru-RU"/>
              </w:rPr>
              <w:t>4.1.5.12</w:t>
            </w:r>
            <w:r w:rsidRPr="00E0233E">
              <w:rPr>
                <w:sz w:val="18"/>
                <w:szCs w:val="18"/>
                <w:lang w:val="ru-RU"/>
              </w:rPr>
              <w:t>, разрешается использовать следующую тару:</w:t>
            </w:r>
          </w:p>
          <w:p w14:paraId="1574102A" w14:textId="77777777" w:rsidR="009A73C6" w:rsidRPr="00E0233E" w:rsidRDefault="009A73C6" w:rsidP="00C44C59">
            <w:pPr>
              <w:pStyle w:val="SingleTxtG"/>
              <w:tabs>
                <w:tab w:val="left" w:pos="557"/>
              </w:tabs>
              <w:spacing w:before="40" w:after="40" w:line="220" w:lineRule="atLeast"/>
              <w:ind w:left="0" w:right="0"/>
              <w:rPr>
                <w:sz w:val="18"/>
                <w:szCs w:val="18"/>
                <w:lang w:val="ru-RU"/>
              </w:rPr>
            </w:pPr>
            <w:r w:rsidRPr="00E0233E">
              <w:rPr>
                <w:sz w:val="18"/>
                <w:szCs w:val="18"/>
                <w:lang w:val="ru-RU"/>
              </w:rPr>
              <w:tab/>
              <w:t>пластмассовый барабан с несъемным днищем (1H1) максимальной вместимостью 250 л.</w:t>
            </w:r>
          </w:p>
        </w:tc>
      </w:tr>
      <w:tr w:rsidR="009A73C6" w:rsidRPr="00E0233E" w14:paraId="0960D2A9" w14:textId="77777777" w:rsidTr="00C44C59">
        <w:tc>
          <w:tcPr>
            <w:tcW w:w="963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B718B6F" w14:textId="77777777" w:rsidR="009A73C6" w:rsidRPr="00E0233E" w:rsidRDefault="009A73C6" w:rsidP="00C44C59">
            <w:pPr>
              <w:pStyle w:val="SingleTxtG"/>
              <w:spacing w:before="40" w:after="40" w:line="220" w:lineRule="atLeast"/>
              <w:ind w:left="0" w:right="0"/>
              <w:rPr>
                <w:b/>
                <w:bCs/>
                <w:sz w:val="18"/>
                <w:szCs w:val="18"/>
                <w:lang w:val="ru-RU"/>
              </w:rPr>
            </w:pPr>
            <w:r w:rsidRPr="00E0233E">
              <w:rPr>
                <w:b/>
                <w:bCs/>
                <w:sz w:val="18"/>
                <w:szCs w:val="18"/>
                <w:lang w:val="ru-RU"/>
              </w:rPr>
              <w:t>Специальное положение по упаковке:</w:t>
            </w:r>
          </w:p>
          <w:p w14:paraId="0DFEF745" w14:textId="77777777" w:rsidR="009A73C6" w:rsidRPr="00E0233E" w:rsidRDefault="009A73C6" w:rsidP="00C44C59">
            <w:pPr>
              <w:pStyle w:val="SingleTxtG"/>
              <w:tabs>
                <w:tab w:val="left" w:pos="557"/>
              </w:tabs>
              <w:spacing w:before="40" w:after="40" w:line="220" w:lineRule="atLeast"/>
              <w:ind w:left="0" w:right="0"/>
              <w:rPr>
                <w:b/>
                <w:bCs/>
                <w:sz w:val="18"/>
                <w:szCs w:val="18"/>
                <w:lang w:val="ru-RU"/>
              </w:rPr>
            </w:pPr>
            <w:r w:rsidRPr="00E0233E">
              <w:rPr>
                <w:b/>
                <w:bCs/>
                <w:sz w:val="18"/>
                <w:szCs w:val="18"/>
                <w:lang w:val="ru-RU"/>
              </w:rPr>
              <w:t>PP26</w:t>
            </w:r>
            <w:r w:rsidRPr="00E0233E">
              <w:rPr>
                <w:sz w:val="18"/>
                <w:szCs w:val="18"/>
                <w:lang w:val="ru-RU"/>
              </w:rPr>
              <w:tab/>
              <w:t>Для № ООН 3555 тара не должна содержать свинца.</w:t>
            </w:r>
          </w:p>
        </w:tc>
      </w:tr>
    </w:tbl>
    <w:p w14:paraId="1DBC0D64"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tbl>
      <w:tblPr>
        <w:tblW w:w="9636" w:type="dxa"/>
        <w:tblInd w:w="11" w:type="dxa"/>
        <w:tblLayout w:type="fixed"/>
        <w:tblCellMar>
          <w:left w:w="98" w:type="dxa"/>
          <w:right w:w="98" w:type="dxa"/>
        </w:tblCellMar>
        <w:tblLook w:val="0000" w:firstRow="0" w:lastRow="0" w:firstColumn="0" w:lastColumn="0" w:noHBand="0" w:noVBand="0"/>
      </w:tblPr>
      <w:tblGrid>
        <w:gridCol w:w="996"/>
        <w:gridCol w:w="7972"/>
        <w:gridCol w:w="668"/>
      </w:tblGrid>
      <w:tr w:rsidR="009A73C6" w:rsidRPr="00E0233E" w14:paraId="2A66A751" w14:textId="77777777" w:rsidTr="00C44C59">
        <w:trPr>
          <w:cantSplit/>
          <w:trHeight w:val="284"/>
        </w:trPr>
        <w:tc>
          <w:tcPr>
            <w:tcW w:w="996" w:type="dxa"/>
            <w:tcBorders>
              <w:top w:val="single" w:sz="4" w:space="0" w:color="auto"/>
              <w:left w:val="single" w:sz="6" w:space="0" w:color="auto"/>
              <w:bottom w:val="single" w:sz="6" w:space="0" w:color="auto"/>
            </w:tcBorders>
            <w:tcMar>
              <w:left w:w="57" w:type="dxa"/>
              <w:right w:w="57" w:type="dxa"/>
            </w:tcMar>
          </w:tcPr>
          <w:p w14:paraId="207EA8E1" w14:textId="77777777" w:rsidR="009A73C6" w:rsidRPr="00E0233E" w:rsidRDefault="009A73C6" w:rsidP="00C44C59">
            <w:pPr>
              <w:pStyle w:val="SingleTxtG"/>
              <w:spacing w:before="40" w:after="40" w:line="220" w:lineRule="atLeast"/>
              <w:ind w:left="0" w:right="0"/>
              <w:rPr>
                <w:b/>
                <w:bCs/>
                <w:sz w:val="18"/>
                <w:szCs w:val="18"/>
                <w:lang w:val="ru-RU"/>
              </w:rPr>
            </w:pPr>
            <w:r w:rsidRPr="00E0233E">
              <w:rPr>
                <w:b/>
                <w:bCs/>
                <w:sz w:val="18"/>
                <w:szCs w:val="18"/>
                <w:lang w:val="ru-RU"/>
              </w:rPr>
              <w:t>P912</w:t>
            </w:r>
          </w:p>
        </w:tc>
        <w:tc>
          <w:tcPr>
            <w:tcW w:w="7972" w:type="dxa"/>
            <w:tcBorders>
              <w:top w:val="single" w:sz="4" w:space="0" w:color="auto"/>
              <w:bottom w:val="single" w:sz="6" w:space="0" w:color="auto"/>
            </w:tcBorders>
            <w:tcMar>
              <w:left w:w="57" w:type="dxa"/>
              <w:right w:w="57" w:type="dxa"/>
            </w:tcMar>
          </w:tcPr>
          <w:p w14:paraId="362182CD" w14:textId="77777777" w:rsidR="009A73C6" w:rsidRPr="00E0233E" w:rsidRDefault="009A73C6" w:rsidP="00C44C59">
            <w:pPr>
              <w:pStyle w:val="SingleTxtG"/>
              <w:spacing w:before="40" w:after="40" w:line="220" w:lineRule="atLeast"/>
              <w:ind w:left="0" w:right="0"/>
              <w:jc w:val="center"/>
              <w:rPr>
                <w:b/>
                <w:bCs/>
                <w:sz w:val="18"/>
                <w:szCs w:val="18"/>
                <w:lang w:val="ru-RU"/>
              </w:rPr>
            </w:pPr>
            <w:r w:rsidRPr="00E0233E">
              <w:rPr>
                <w:b/>
                <w:bCs/>
                <w:sz w:val="18"/>
                <w:szCs w:val="18"/>
                <w:lang w:val="ru-RU"/>
              </w:rPr>
              <w:t>ИНСТРУКЦИЯ ПО УПАКОВКЕ</w:t>
            </w:r>
          </w:p>
        </w:tc>
        <w:tc>
          <w:tcPr>
            <w:tcW w:w="668" w:type="dxa"/>
            <w:tcBorders>
              <w:top w:val="single" w:sz="4" w:space="0" w:color="auto"/>
              <w:bottom w:val="single" w:sz="6" w:space="0" w:color="auto"/>
              <w:right w:val="single" w:sz="6" w:space="0" w:color="auto"/>
            </w:tcBorders>
            <w:tcMar>
              <w:left w:w="57" w:type="dxa"/>
              <w:right w:w="57" w:type="dxa"/>
            </w:tcMar>
          </w:tcPr>
          <w:p w14:paraId="3EA3BBC1" w14:textId="77777777" w:rsidR="009A73C6" w:rsidRPr="00E0233E" w:rsidRDefault="009A73C6" w:rsidP="00C44C59">
            <w:pPr>
              <w:pStyle w:val="SingleTxtG"/>
              <w:spacing w:before="40" w:after="40" w:line="220" w:lineRule="atLeast"/>
              <w:ind w:left="0" w:right="0"/>
              <w:rPr>
                <w:b/>
                <w:bCs/>
                <w:sz w:val="18"/>
                <w:szCs w:val="18"/>
                <w:lang w:val="ru-RU"/>
              </w:rPr>
            </w:pPr>
            <w:r w:rsidRPr="00E0233E">
              <w:rPr>
                <w:b/>
                <w:bCs/>
                <w:sz w:val="18"/>
                <w:szCs w:val="18"/>
                <w:lang w:val="ru-RU"/>
              </w:rPr>
              <w:t>P912</w:t>
            </w:r>
          </w:p>
        </w:tc>
      </w:tr>
      <w:tr w:rsidR="009A73C6" w:rsidRPr="00E0233E" w14:paraId="540D7C5A" w14:textId="77777777" w:rsidTr="00C44C59">
        <w:trPr>
          <w:cantSplit/>
          <w:trHeight w:val="184"/>
        </w:trPr>
        <w:tc>
          <w:tcPr>
            <w:tcW w:w="9636" w:type="dxa"/>
            <w:gridSpan w:val="3"/>
            <w:tcBorders>
              <w:top w:val="single" w:sz="6" w:space="0" w:color="auto"/>
              <w:left w:val="single" w:sz="6" w:space="0" w:color="auto"/>
              <w:bottom w:val="single" w:sz="6" w:space="0" w:color="auto"/>
              <w:right w:val="single" w:sz="6" w:space="0" w:color="auto"/>
            </w:tcBorders>
            <w:tcMar>
              <w:left w:w="57" w:type="dxa"/>
              <w:right w:w="57" w:type="dxa"/>
            </w:tcMar>
          </w:tcPr>
          <w:p w14:paraId="3F2D9DDA"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Настоящая инструкция применяется к №№ ООН 3556, 3557 и 3558.</w:t>
            </w:r>
          </w:p>
        </w:tc>
      </w:tr>
      <w:tr w:rsidR="009A73C6" w:rsidRPr="00E0233E" w14:paraId="3CE5D7CC" w14:textId="77777777" w:rsidTr="00C44C59">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57" w:type="dxa"/>
              <w:right w:w="57" w:type="dxa"/>
            </w:tcMar>
          </w:tcPr>
          <w:p w14:paraId="24685F77"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 xml:space="preserve">Транспортное средство должно быть закреплено в прочной, жесткой наружной таре, изготовленной из подходящего материала и имеющей надлежащую прочность и конструкцию в зависимости от вместимости тары и ее предполагаемого использования. Она должна быть сконструирована таким образом, чтобы не происходило случайного срабатывания во время перевозки. Тара необязательно должна отвечать требованиям пункта 4.1.1.3. Транспортное средство должно быть закреплено с помощью средств, способных удерживать транспортное средство в наружной таре от любого перемещения во время перевозки, которое могло бы изменить его расположение или привести к повреждению батареи в транспортном средстве. </w:t>
            </w:r>
          </w:p>
          <w:p w14:paraId="532318BE"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Части перевозимых в таре транспортных средств, кроме аккумуляторных батарей, могут быть отсоединены от рамы, чтобы она могла вместиться в тару.</w:t>
            </w:r>
          </w:p>
          <w:p w14:paraId="047919ED" w14:textId="77777777" w:rsidR="009A73C6" w:rsidRPr="00E0233E" w:rsidRDefault="009A73C6" w:rsidP="00C44C59">
            <w:pPr>
              <w:pStyle w:val="SingleTxtG"/>
              <w:spacing w:before="40" w:after="40" w:line="220" w:lineRule="atLeast"/>
              <w:ind w:left="0" w:right="0"/>
              <w:rPr>
                <w:i/>
                <w:iCs/>
                <w:sz w:val="18"/>
                <w:szCs w:val="18"/>
                <w:lang w:val="ru-RU"/>
              </w:rPr>
            </w:pPr>
            <w:r w:rsidRPr="00E0233E">
              <w:rPr>
                <w:b/>
                <w:bCs/>
                <w:i/>
                <w:iCs/>
                <w:sz w:val="18"/>
                <w:szCs w:val="18"/>
                <w:lang w:val="ru-RU"/>
              </w:rPr>
              <w:t>ПРИМЕЧАНИЕ</w:t>
            </w:r>
            <w:r w:rsidRPr="00E0233E">
              <w:rPr>
                <w:i/>
                <w:iCs/>
                <w:sz w:val="18"/>
                <w:szCs w:val="18"/>
                <w:lang w:val="ru-RU"/>
              </w:rPr>
              <w:t>: Масса нетто тары может превышать 400 кг (см. пункт 4.1.3.3).</w:t>
            </w:r>
          </w:p>
          <w:p w14:paraId="34E457F7"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Транспортные средства с индивидуальной массой нетто 30 кг и более:</w:t>
            </w:r>
          </w:p>
          <w:p w14:paraId="370F616B" w14:textId="77777777" w:rsidR="009A73C6" w:rsidRPr="00E0233E" w:rsidRDefault="009A73C6" w:rsidP="00C44C59">
            <w:pPr>
              <w:pStyle w:val="SingleTxtG"/>
              <w:tabs>
                <w:tab w:val="left" w:pos="549"/>
              </w:tabs>
              <w:spacing w:before="40" w:after="40" w:line="220" w:lineRule="atLeast"/>
              <w:ind w:left="549" w:right="0" w:hanging="549"/>
              <w:rPr>
                <w:sz w:val="18"/>
                <w:szCs w:val="18"/>
                <w:lang w:val="ru-RU"/>
              </w:rPr>
            </w:pPr>
            <w:r w:rsidRPr="00E0233E">
              <w:rPr>
                <w:sz w:val="18"/>
                <w:szCs w:val="18"/>
                <w:lang w:val="ru-RU"/>
              </w:rPr>
              <w:t xml:space="preserve">a) </w:t>
            </w:r>
            <w:r w:rsidRPr="00E0233E">
              <w:rPr>
                <w:sz w:val="18"/>
                <w:szCs w:val="18"/>
                <w:lang w:val="ru-RU"/>
              </w:rPr>
              <w:tab/>
              <w:t>могут быть помещены в обрешетки или закреплены на поддонах;</w:t>
            </w:r>
          </w:p>
          <w:p w14:paraId="641912AC" w14:textId="77777777" w:rsidR="009A73C6" w:rsidRPr="00E0233E" w:rsidRDefault="009A73C6" w:rsidP="00C44C59">
            <w:pPr>
              <w:pStyle w:val="SingleTxtG"/>
              <w:tabs>
                <w:tab w:val="left" w:pos="549"/>
              </w:tabs>
              <w:spacing w:before="40" w:after="40" w:line="220" w:lineRule="atLeast"/>
              <w:ind w:left="549" w:right="0" w:hanging="549"/>
              <w:rPr>
                <w:sz w:val="18"/>
                <w:szCs w:val="18"/>
                <w:lang w:val="ru-RU"/>
              </w:rPr>
            </w:pPr>
            <w:r w:rsidRPr="00E0233E">
              <w:rPr>
                <w:sz w:val="18"/>
                <w:szCs w:val="18"/>
                <w:lang w:val="ru-RU"/>
              </w:rPr>
              <w:t xml:space="preserve">b) </w:t>
            </w:r>
            <w:r w:rsidRPr="00E0233E">
              <w:rPr>
                <w:sz w:val="18"/>
                <w:szCs w:val="18"/>
                <w:lang w:val="ru-RU"/>
              </w:rPr>
              <w:tab/>
              <w:t>могут перевозиться без тары при условии, что транспортное средство способно сохранять вертикальное положение во время транспортировки без дополнительной опоры и транспортное средство обеспечивает надлежащую защиту аккумуляторной батареи, чтобы не допустить ее повреждения; или</w:t>
            </w:r>
          </w:p>
          <w:p w14:paraId="30EE314B" w14:textId="22739529" w:rsidR="009A73C6" w:rsidRPr="00E0233E" w:rsidRDefault="009A73C6" w:rsidP="00C44C59">
            <w:pPr>
              <w:pStyle w:val="SingleTxtG"/>
              <w:tabs>
                <w:tab w:val="left" w:pos="549"/>
              </w:tabs>
              <w:spacing w:before="40" w:after="40" w:line="220" w:lineRule="atLeast"/>
              <w:ind w:left="549" w:right="0" w:hanging="549"/>
              <w:rPr>
                <w:sz w:val="18"/>
                <w:szCs w:val="18"/>
                <w:lang w:val="ru-RU"/>
              </w:rPr>
            </w:pPr>
            <w:del w:id="143" w:author="Editorial" w:date="2023-10-17T16:53:00Z">
              <w:r w:rsidRPr="00E0233E" w:rsidDel="009403C1">
                <w:rPr>
                  <w:sz w:val="18"/>
                  <w:szCs w:val="18"/>
                  <w:lang w:val="ru-RU"/>
                </w:rPr>
                <w:delText>[</w:delText>
              </w:r>
            </w:del>
            <w:r w:rsidRPr="00E0233E">
              <w:rPr>
                <w:sz w:val="18"/>
                <w:szCs w:val="18"/>
                <w:lang w:val="ru-RU"/>
              </w:rPr>
              <w:t xml:space="preserve">c) </w:t>
            </w:r>
            <w:r w:rsidRPr="00E0233E">
              <w:rPr>
                <w:sz w:val="18"/>
                <w:szCs w:val="18"/>
                <w:lang w:val="ru-RU"/>
              </w:rPr>
              <w:tab/>
              <w:t xml:space="preserve">если они могут опрокинуться во время перевозки (например, мотоциклы), </w:t>
            </w:r>
            <w:del w:id="144" w:author="Editorial" w:date="2023-10-17T16:52:00Z">
              <w:r w:rsidRPr="00E0233E" w:rsidDel="009403C1">
                <w:rPr>
                  <w:sz w:val="18"/>
                  <w:szCs w:val="18"/>
                  <w:lang w:val="ru-RU"/>
                </w:rPr>
                <w:delText xml:space="preserve">они </w:delText>
              </w:r>
            </w:del>
            <w:r w:rsidRPr="00E0233E">
              <w:rPr>
                <w:sz w:val="18"/>
                <w:szCs w:val="18"/>
                <w:lang w:val="ru-RU"/>
              </w:rPr>
              <w:t>могут перевозиться без тары в грузовой транспортной единице, оборудованной средствами для предотвращения опрокидывания во время перевозки, например с помощью креплений, рам или стоек</w:t>
            </w:r>
            <w:del w:id="145" w:author="Editorial" w:date="2023-10-17T16:53:00Z">
              <w:r w:rsidRPr="00E0233E" w:rsidDel="009403C1">
                <w:rPr>
                  <w:sz w:val="18"/>
                  <w:szCs w:val="18"/>
                  <w:lang w:val="ru-RU"/>
                </w:rPr>
                <w:delText>]</w:delText>
              </w:r>
            </w:del>
            <w:r w:rsidRPr="00E0233E">
              <w:rPr>
                <w:sz w:val="18"/>
                <w:szCs w:val="18"/>
                <w:lang w:val="ru-RU"/>
              </w:rPr>
              <w:t>.</w:t>
            </w:r>
          </w:p>
        </w:tc>
      </w:tr>
    </w:tbl>
    <w:p w14:paraId="51296AC0" w14:textId="77777777" w:rsidR="0044538D" w:rsidRPr="00E0233E" w:rsidRDefault="0044538D" w:rsidP="0044538D">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55070A14" w14:textId="77777777" w:rsidR="009A73C6" w:rsidRPr="00E0233E" w:rsidRDefault="009A73C6" w:rsidP="009A73C6">
      <w:pPr>
        <w:spacing w:line="240" w:lineRule="auto"/>
        <w:rPr>
          <w:rFonts w:eastAsia="Times New Roman" w:cs="Times New Roman"/>
          <w:szCs w:val="20"/>
        </w:rPr>
      </w:pPr>
      <w:r w:rsidRPr="00E0233E">
        <w:br w:type="page"/>
      </w:r>
    </w:p>
    <w:p w14:paraId="0A1A7EC8" w14:textId="77777777" w:rsidR="009A73C6" w:rsidRPr="00E0233E" w:rsidRDefault="009A73C6" w:rsidP="009A73C6">
      <w:pPr>
        <w:pStyle w:val="SingleTxtG"/>
        <w:spacing w:before="240"/>
        <w:ind w:left="2268" w:hanging="1134"/>
        <w:rPr>
          <w:lang w:val="ru-RU"/>
        </w:rPr>
      </w:pPr>
      <w:r w:rsidRPr="00E0233E">
        <w:rPr>
          <w:lang w:val="ru-RU"/>
        </w:rPr>
        <w:lastRenderedPageBreak/>
        <w:t>4.1.4.2, IBC02, IBC03, IBC05, IBC06, IBC07, IBC08, IBC100</w:t>
      </w:r>
      <w:r w:rsidRPr="00E0233E">
        <w:rPr>
          <w:lang w:val="ru-RU"/>
        </w:rPr>
        <w:tab/>
      </w:r>
      <w:r w:rsidRPr="00E0233E">
        <w:rPr>
          <w:lang w:val="ru-RU"/>
        </w:rPr>
        <w:tab/>
        <w:t>Удалить цифры перед перечнем в строке под заголовком.</w:t>
      </w:r>
    </w:p>
    <w:p w14:paraId="4AFD2A0A"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57E6625" w14:textId="26C38DCE" w:rsidR="009A73C6" w:rsidRPr="00E0233E" w:rsidRDefault="009A73C6" w:rsidP="009A73C6">
      <w:pPr>
        <w:pStyle w:val="SingleTxtG"/>
        <w:ind w:left="2268" w:hanging="1134"/>
        <w:rPr>
          <w:lang w:val="ru-RU"/>
        </w:rPr>
      </w:pPr>
      <w:r w:rsidRPr="00E0233E">
        <w:rPr>
          <w:lang w:val="ru-RU"/>
        </w:rPr>
        <w:t>4.1.4.2, IBC520</w:t>
      </w:r>
      <w:r w:rsidRPr="00E0233E">
        <w:rPr>
          <w:lang w:val="ru-RU"/>
        </w:rPr>
        <w:tab/>
      </w:r>
      <w:del w:id="146" w:author="Editorial" w:date="2023-10-17T16:53:00Z">
        <w:r w:rsidRPr="00E0233E" w:rsidDel="004172E8">
          <w:rPr>
            <w:lang w:val="ru-RU"/>
          </w:rPr>
          <w:delText xml:space="preserve">(ДОПОГ:) </w:delText>
        </w:r>
      </w:del>
      <w:r w:rsidRPr="00E0233E">
        <w:rPr>
          <w:lang w:val="ru-RU"/>
        </w:rPr>
        <w:t>Для № ООН 3119 внести следующие изменения в позицию «Ди-(3,5,5-триметилгексаноила) пероксид, не более 52 % — устойчивая дисперсия в воде»:</w:t>
      </w:r>
    </w:p>
    <w:tbl>
      <w:tblPr>
        <w:tblStyle w:val="TableGrid111"/>
        <w:tblW w:w="8504" w:type="dxa"/>
        <w:tblInd w:w="1134" w:type="dxa"/>
        <w:tblLayout w:type="fixed"/>
        <w:tblLook w:val="01E0" w:firstRow="1" w:lastRow="1" w:firstColumn="1" w:lastColumn="1" w:noHBand="0" w:noVBand="0"/>
      </w:tblPr>
      <w:tblGrid>
        <w:gridCol w:w="831"/>
        <w:gridCol w:w="2958"/>
        <w:gridCol w:w="1202"/>
        <w:gridCol w:w="1387"/>
        <w:gridCol w:w="1202"/>
        <w:gridCol w:w="924"/>
      </w:tblGrid>
      <w:tr w:rsidR="009A73C6" w:rsidRPr="00E0233E" w14:paraId="65EEBFCC" w14:textId="77777777" w:rsidTr="00C44C59">
        <w:tc>
          <w:tcPr>
            <w:tcW w:w="831" w:type="dxa"/>
            <w:tcBorders>
              <w:top w:val="single" w:sz="4" w:space="0" w:color="auto"/>
              <w:left w:val="single" w:sz="4" w:space="0" w:color="auto"/>
              <w:bottom w:val="single" w:sz="4" w:space="0" w:color="auto"/>
              <w:right w:val="single" w:sz="4" w:space="0" w:color="auto"/>
            </w:tcBorders>
            <w:tcMar>
              <w:left w:w="57" w:type="dxa"/>
              <w:right w:w="57" w:type="dxa"/>
            </w:tcMar>
          </w:tcPr>
          <w:p w14:paraId="4D2168B7" w14:textId="77777777" w:rsidR="009A73C6" w:rsidRPr="00E0233E" w:rsidRDefault="009A73C6" w:rsidP="00C44C59">
            <w:pPr>
              <w:pStyle w:val="SingleTxtG"/>
              <w:spacing w:before="40" w:after="40" w:line="220" w:lineRule="atLeast"/>
              <w:ind w:left="0" w:right="0"/>
              <w:rPr>
                <w:sz w:val="18"/>
                <w:szCs w:val="18"/>
                <w:lang w:val="ru-RU"/>
              </w:rPr>
            </w:pPr>
          </w:p>
        </w:tc>
        <w:tc>
          <w:tcPr>
            <w:tcW w:w="2958" w:type="dxa"/>
            <w:tcBorders>
              <w:top w:val="single" w:sz="4" w:space="0" w:color="auto"/>
              <w:left w:val="single" w:sz="4" w:space="0" w:color="auto"/>
              <w:bottom w:val="single" w:sz="4" w:space="0" w:color="auto"/>
              <w:right w:val="single" w:sz="4" w:space="0" w:color="auto"/>
            </w:tcBorders>
            <w:tcMar>
              <w:left w:w="57" w:type="dxa"/>
              <w:right w:w="57" w:type="dxa"/>
            </w:tcMar>
            <w:vAlign w:val="bottom"/>
            <w:hideMark/>
          </w:tcPr>
          <w:p w14:paraId="15BB1511"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Ди-(3,5,5-триметилгексаноила) пероксид, не более 52% — устойчивая дисперсия в воде</w:t>
            </w:r>
          </w:p>
        </w:tc>
        <w:tc>
          <w:tcPr>
            <w:tcW w:w="12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523E5D2"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31A</w:t>
            </w:r>
          </w:p>
          <w:p w14:paraId="0D348F6B"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31HA1</w:t>
            </w:r>
          </w:p>
        </w:tc>
        <w:tc>
          <w:tcPr>
            <w:tcW w:w="13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46EC574"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1 250</w:t>
            </w:r>
          </w:p>
          <w:p w14:paraId="1899B4DB"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1 000</w:t>
            </w:r>
          </w:p>
        </w:tc>
        <w:tc>
          <w:tcPr>
            <w:tcW w:w="12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BBBF47F"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+10 °C</w:t>
            </w:r>
          </w:p>
          <w:p w14:paraId="549F9C27"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+10 °C</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A367337" w14:textId="77777777" w:rsidR="009A73C6" w:rsidRPr="00E0233E" w:rsidRDefault="009A73C6" w:rsidP="00C44C59">
            <w:pPr>
              <w:pStyle w:val="SingleTxtG"/>
              <w:spacing w:before="40" w:after="40" w:line="220" w:lineRule="atLeast"/>
              <w:ind w:left="0" w:right="0"/>
              <w:jc w:val="center"/>
              <w:rPr>
                <w:sz w:val="18"/>
                <w:szCs w:val="18"/>
                <w:lang w:val="ru-RU"/>
              </w:rPr>
            </w:pPr>
            <w:r w:rsidRPr="00E0233E">
              <w:rPr>
                <w:sz w:val="18"/>
                <w:szCs w:val="18"/>
                <w:lang w:val="ru-RU"/>
              </w:rPr>
              <w:t>+15 °C +15 °C</w:t>
            </w:r>
          </w:p>
        </w:tc>
      </w:tr>
    </w:tbl>
    <w:p w14:paraId="321942B0"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340E581" w14:textId="77777777" w:rsidR="009A73C6" w:rsidRPr="00E0233E" w:rsidRDefault="009A73C6" w:rsidP="009A73C6">
      <w:pPr>
        <w:pStyle w:val="SingleTxtG"/>
        <w:spacing w:before="240"/>
        <w:ind w:left="2268" w:hanging="1134"/>
        <w:rPr>
          <w:lang w:val="ru-RU"/>
        </w:rPr>
      </w:pPr>
      <w:r w:rsidRPr="00E0233E">
        <w:rPr>
          <w:lang w:val="ru-RU"/>
        </w:rPr>
        <w:t>4.1.4.3, LP02</w:t>
      </w:r>
      <w:r w:rsidRPr="00E0233E">
        <w:rPr>
          <w:lang w:val="ru-RU"/>
        </w:rPr>
        <w:tab/>
        <w:t>Поместить сноски непосредственно под инструкцией по упаковке на тех страницах, где они находятся.</w:t>
      </w:r>
    </w:p>
    <w:p w14:paraId="01500EEC"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BB14B06" w14:textId="77777777" w:rsidR="009A73C6" w:rsidRPr="00E0233E" w:rsidRDefault="009A73C6" w:rsidP="009A73C6">
      <w:pPr>
        <w:pStyle w:val="SingleTxtG"/>
        <w:ind w:left="2268" w:hanging="1134"/>
        <w:rPr>
          <w:lang w:val="ru-RU"/>
        </w:rPr>
      </w:pPr>
      <w:r w:rsidRPr="00E0233E">
        <w:rPr>
          <w:lang w:val="ru-RU"/>
        </w:rPr>
        <w:t>4.1.4.3, LP03</w:t>
      </w:r>
      <w:r w:rsidRPr="00E0233E">
        <w:rPr>
          <w:lang w:val="ru-RU"/>
        </w:rPr>
        <w:tab/>
        <w:t>Добавить новый пункт 4) следующего содержания:</w:t>
      </w:r>
    </w:p>
    <w:p w14:paraId="1B97F1C2" w14:textId="468903C7" w:rsidR="009A73C6" w:rsidRPr="00E0233E" w:rsidRDefault="009A73C6" w:rsidP="009A73C6">
      <w:pPr>
        <w:pStyle w:val="SingleTxtG"/>
        <w:ind w:left="1701" w:hanging="567"/>
        <w:rPr>
          <w:lang w:val="ru-RU"/>
        </w:rPr>
      </w:pPr>
      <w:r w:rsidRPr="00E0233E">
        <w:rPr>
          <w:lang w:val="ru-RU"/>
        </w:rPr>
        <w:t>«4)</w:t>
      </w:r>
      <w:r w:rsidRPr="00E0233E">
        <w:rPr>
          <w:lang w:val="ru-RU"/>
        </w:rPr>
        <w:tab/>
        <w:t>Изделия, содержащие опытные образцы литиевых элементов или батарей</w:t>
      </w:r>
      <w:del w:id="147" w:author="Editorial" w:date="2023-10-17T16:54:00Z">
        <w:r w:rsidRPr="00E0233E" w:rsidDel="00F74149">
          <w:rPr>
            <w:lang w:val="ru-RU"/>
          </w:rPr>
          <w:delText xml:space="preserve"> [или натрий-ионных элементов или батарей]</w:delText>
        </w:r>
      </w:del>
      <w:r w:rsidRPr="00E0233E">
        <w:rPr>
          <w:lang w:val="ru-RU"/>
        </w:rPr>
        <w:t>, когда эти опытные образцы перевозятся для испытаний, или промышленные партии, состоящие из не более чем 100 литиевых элементов или батарей</w:t>
      </w:r>
      <w:del w:id="148" w:author="Editorial" w:date="2023-10-17T16:54:00Z">
        <w:r w:rsidRPr="00E0233E" w:rsidDel="00F74149">
          <w:rPr>
            <w:lang w:val="ru-RU"/>
          </w:rPr>
          <w:delText xml:space="preserve"> [или натрий-ионных элементов или батарей]</w:delText>
        </w:r>
      </w:del>
      <w:r w:rsidRPr="00E0233E">
        <w:rPr>
          <w:lang w:val="ru-RU"/>
        </w:rPr>
        <w:t>, которые относятся к типу, не отвечающему требованиям испытаний, предусмотренных в Руководстве по испытаниям и критериям, часть III, подраздел 38.3, должны дополнительно отвечать следующим требованиям:</w:t>
      </w:r>
      <w:bookmarkStart w:id="149" w:name="_Hlk133414700"/>
      <w:bookmarkEnd w:id="149"/>
    </w:p>
    <w:p w14:paraId="2F226B61" w14:textId="77777777" w:rsidR="009A73C6" w:rsidRPr="00E0233E" w:rsidRDefault="009A73C6" w:rsidP="009A73C6">
      <w:pPr>
        <w:pStyle w:val="SingleTxtG"/>
        <w:ind w:left="2268" w:hanging="1134"/>
        <w:rPr>
          <w:lang w:val="ru-RU"/>
        </w:rPr>
      </w:pPr>
      <w:r w:rsidRPr="00E0233E">
        <w:rPr>
          <w:lang w:val="ru-RU"/>
        </w:rPr>
        <w:tab/>
        <w:t>a)</w:t>
      </w:r>
      <w:r w:rsidRPr="00E0233E">
        <w:rPr>
          <w:lang w:val="ru-RU"/>
        </w:rPr>
        <w:tab/>
        <w:t>тара должна удовлетворять требованиям пункта 1) настоящей инструкции по упаковке;</w:t>
      </w:r>
    </w:p>
    <w:p w14:paraId="567E4227" w14:textId="77777777" w:rsidR="009A73C6" w:rsidRPr="00E0233E" w:rsidRDefault="009A73C6" w:rsidP="009A73C6">
      <w:pPr>
        <w:pStyle w:val="SingleTxtG"/>
        <w:ind w:left="2268" w:hanging="1134"/>
        <w:rPr>
          <w:lang w:val="ru-RU"/>
        </w:rPr>
      </w:pPr>
      <w:r w:rsidRPr="00E0233E">
        <w:rPr>
          <w:lang w:val="ru-RU"/>
        </w:rPr>
        <w:tab/>
        <w:t>b)</w:t>
      </w:r>
      <w:r w:rsidRPr="00E0233E">
        <w:rPr>
          <w:lang w:val="ru-RU"/>
        </w:rPr>
        <w:tab/>
        <w:t>должны быть приняты соответствующие меры для сведения к минимуму воздействия вибрации и ударов и предотвращения перемещения изделия внутри упаковки, которое может привести к их повреждению и создать опасность во время перевозки. Если для выполнения этого требования используется прокладочный материал, он должен быть негорючим и электронепроводящим;</w:t>
      </w:r>
    </w:p>
    <w:p w14:paraId="44BCAACF" w14:textId="77777777" w:rsidR="009A73C6" w:rsidRPr="00E0233E" w:rsidRDefault="009A73C6" w:rsidP="009A73C6">
      <w:pPr>
        <w:pStyle w:val="SingleTxtG"/>
        <w:ind w:left="2268" w:hanging="1134"/>
        <w:rPr>
          <w:lang w:val="ru-RU"/>
        </w:rPr>
      </w:pPr>
      <w:r w:rsidRPr="00E0233E">
        <w:rPr>
          <w:lang w:val="ru-RU"/>
        </w:rPr>
        <w:tab/>
        <w:t>c)</w:t>
      </w:r>
      <w:r w:rsidRPr="00E0233E">
        <w:rPr>
          <w:lang w:val="ru-RU"/>
        </w:rPr>
        <w:tab/>
        <w:t>негорючесть прокладочного материала должна быть оценена в соответствии со стандартом, признанным в стране, в которой была сконструирована или изготовлена тара».</w:t>
      </w:r>
    </w:p>
    <w:p w14:paraId="1A91818E" w14:textId="77777777" w:rsidR="0044538D" w:rsidRPr="00E0233E" w:rsidRDefault="0044538D" w:rsidP="0044538D">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14F19C78" w14:textId="77777777" w:rsidR="009A73C6" w:rsidRPr="00E0233E" w:rsidRDefault="009A73C6" w:rsidP="009A73C6">
      <w:pPr>
        <w:pStyle w:val="SingleTxtG"/>
        <w:ind w:left="2268" w:hanging="1134"/>
        <w:rPr>
          <w:lang w:val="ru-RU"/>
        </w:rPr>
      </w:pPr>
      <w:r w:rsidRPr="00E0233E">
        <w:rPr>
          <w:lang w:val="ru-RU"/>
        </w:rPr>
        <w:t>4.1.4.3, LP902</w:t>
      </w:r>
      <w:r w:rsidRPr="00E0233E">
        <w:rPr>
          <w:lang w:val="ru-RU"/>
        </w:rPr>
        <w:tab/>
        <w:t>Во второй строке под заголовком добавить «1)» перед «</w:t>
      </w:r>
      <w:r w:rsidRPr="00E0233E">
        <w:rPr>
          <w:b/>
          <w:bCs/>
          <w:lang w:val="ru-RU"/>
        </w:rPr>
        <w:t>Упакованные изделия:</w:t>
      </w:r>
      <w:r w:rsidRPr="00E0233E">
        <w:rPr>
          <w:lang w:val="ru-RU"/>
        </w:rPr>
        <w:t>» и убрать жирный шрифт; добавить «2)» перед «</w:t>
      </w:r>
      <w:r w:rsidRPr="00E0233E">
        <w:rPr>
          <w:b/>
          <w:bCs/>
          <w:lang w:val="ru-RU"/>
        </w:rPr>
        <w:t>Неупакованные изделия:</w:t>
      </w:r>
      <w:r w:rsidRPr="00E0233E">
        <w:rPr>
          <w:lang w:val="ru-RU"/>
        </w:rPr>
        <w:t>» и убрать жирный шрифт.</w:t>
      </w:r>
    </w:p>
    <w:p w14:paraId="32220C54"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40C7632" w14:textId="77777777" w:rsidR="009A73C6" w:rsidRPr="00E0233E" w:rsidRDefault="009A73C6" w:rsidP="009A73C6">
      <w:pPr>
        <w:pStyle w:val="SingleTxtG"/>
        <w:ind w:left="2268" w:hanging="1134"/>
        <w:rPr>
          <w:lang w:val="ru-RU"/>
        </w:rPr>
      </w:pPr>
      <w:r w:rsidRPr="00E0233E">
        <w:rPr>
          <w:lang w:val="ru-RU"/>
        </w:rPr>
        <w:t>4.1.4.3, LP903</w:t>
      </w:r>
      <w:r w:rsidRPr="00E0233E">
        <w:rPr>
          <w:lang w:val="ru-RU"/>
        </w:rPr>
        <w:tab/>
        <w:t>Изменить первое предложение под заголовком следующим образом: «Настоящая инструкция применяется к большим элементам массой брутто более 500 г, большим батареям массой брутто более 12 кг и оборудованию, содержащему большие элементы или большие батареи под №№ ООН 3090, 3091, 3480, 3481, 3551 и 3552».</w:t>
      </w:r>
    </w:p>
    <w:p w14:paraId="3D1F2465" w14:textId="77777777" w:rsidR="009A73C6" w:rsidRPr="00E0233E" w:rsidRDefault="009A73C6" w:rsidP="009A73C6">
      <w:pPr>
        <w:pStyle w:val="SingleTxtG"/>
        <w:ind w:left="2268" w:hanging="1134"/>
        <w:rPr>
          <w:lang w:val="ru-RU"/>
        </w:rPr>
      </w:pPr>
      <w:r w:rsidRPr="00E0233E">
        <w:rPr>
          <w:lang w:val="ru-RU"/>
        </w:rPr>
        <w:tab/>
        <w:t>Во второй строке первого абзаца «для одиночной батареи и для отдельной единицы оборудования, содержащей батареи» заменить на «для элементов, батарей и оборудования, содержащего элементы или батареи».</w:t>
      </w:r>
    </w:p>
    <w:p w14:paraId="6EC4146D" w14:textId="77777777" w:rsidR="009A73C6" w:rsidRPr="00E0233E" w:rsidRDefault="009A73C6" w:rsidP="009A73C6">
      <w:pPr>
        <w:pStyle w:val="SingleTxtG"/>
        <w:ind w:left="2268" w:hanging="1134"/>
        <w:rPr>
          <w:lang w:val="ru-RU"/>
        </w:rPr>
      </w:pPr>
      <w:r w:rsidRPr="00E0233E">
        <w:rPr>
          <w:lang w:val="ru-RU"/>
        </w:rPr>
        <w:tab/>
        <w:t>Во второй строке изменить последний абзац следующим образом:</w:t>
      </w:r>
    </w:p>
    <w:p w14:paraId="73507C5A" w14:textId="77777777" w:rsidR="009A73C6" w:rsidRPr="00E0233E" w:rsidRDefault="009A73C6" w:rsidP="009A73C6">
      <w:pPr>
        <w:pStyle w:val="SingleTxtG"/>
        <w:rPr>
          <w:lang w:val="ru-RU"/>
        </w:rPr>
      </w:pPr>
      <w:r w:rsidRPr="00E0233E">
        <w:rPr>
          <w:lang w:val="ru-RU"/>
        </w:rPr>
        <w:t xml:space="preserve">«Элементы, батареи или оборудование должны быть помещены во внутреннюю тару или разделены другими подходящими способами, такими как размещение в лотках или </w:t>
      </w:r>
      <w:r w:rsidRPr="00E0233E">
        <w:rPr>
          <w:lang w:val="ru-RU"/>
        </w:rPr>
        <w:lastRenderedPageBreak/>
        <w:t>разделение с помощью перегородок, чтобы они были защищены от повреждения, которое при нормальных условиях транспортировки может быть вызвано:</w:t>
      </w:r>
    </w:p>
    <w:p w14:paraId="71BF721E" w14:textId="77777777" w:rsidR="009A73C6" w:rsidRPr="00E0233E" w:rsidRDefault="009A73C6" w:rsidP="009A73C6">
      <w:pPr>
        <w:pStyle w:val="SingleTxtG"/>
        <w:ind w:left="2268" w:hanging="1134"/>
        <w:rPr>
          <w:lang w:val="ru-RU"/>
        </w:rPr>
      </w:pPr>
      <w:r w:rsidRPr="00E0233E">
        <w:rPr>
          <w:lang w:val="ru-RU"/>
        </w:rPr>
        <w:tab/>
        <w:t>a)</w:t>
      </w:r>
      <w:r w:rsidRPr="00E0233E">
        <w:rPr>
          <w:lang w:val="ru-RU"/>
        </w:rPr>
        <w:tab/>
        <w:t>их перемещением или расположением внутри крупногабаритной тары;</w:t>
      </w:r>
    </w:p>
    <w:p w14:paraId="5889D89E" w14:textId="77777777" w:rsidR="009A73C6" w:rsidRPr="00E0233E" w:rsidRDefault="009A73C6" w:rsidP="009A73C6">
      <w:pPr>
        <w:pStyle w:val="SingleTxtG"/>
        <w:ind w:left="2268" w:hanging="1134"/>
        <w:rPr>
          <w:lang w:val="ru-RU"/>
        </w:rPr>
      </w:pPr>
      <w:r w:rsidRPr="00E0233E">
        <w:rPr>
          <w:lang w:val="ru-RU"/>
        </w:rPr>
        <w:tab/>
        <w:t>b)</w:t>
      </w:r>
      <w:r w:rsidRPr="00E0233E">
        <w:rPr>
          <w:lang w:val="ru-RU"/>
        </w:rPr>
        <w:tab/>
        <w:t>соприкосновением с другими элементами, батареями или оборудованием внутри крупногабаритной тары; и</w:t>
      </w:r>
    </w:p>
    <w:p w14:paraId="3B47F8A5" w14:textId="77777777" w:rsidR="009A73C6" w:rsidRPr="00E0233E" w:rsidRDefault="009A73C6" w:rsidP="009A73C6">
      <w:pPr>
        <w:pStyle w:val="SingleTxtG"/>
        <w:ind w:left="2268" w:hanging="1134"/>
        <w:rPr>
          <w:lang w:val="ru-RU"/>
        </w:rPr>
      </w:pPr>
      <w:r w:rsidRPr="00E0233E">
        <w:rPr>
          <w:lang w:val="ru-RU"/>
        </w:rPr>
        <w:tab/>
        <w:t>c)</w:t>
      </w:r>
      <w:r w:rsidRPr="00E0233E">
        <w:rPr>
          <w:lang w:val="ru-RU"/>
        </w:rPr>
        <w:tab/>
        <w:t>любой нагрузкой, возникающей в результате воздействия сверху веса элементов, батарей, оборудования и компонентов упаковки на элемент, батарею или оборудование внутри крупногабаритной тары.</w:t>
      </w:r>
    </w:p>
    <w:p w14:paraId="531AA436" w14:textId="77777777" w:rsidR="009A73C6" w:rsidRPr="00E0233E" w:rsidRDefault="009A73C6" w:rsidP="009A73C6">
      <w:pPr>
        <w:pStyle w:val="SingleTxtG"/>
        <w:rPr>
          <w:lang w:val="ru-RU"/>
        </w:rPr>
      </w:pPr>
      <w:r w:rsidRPr="00E0233E">
        <w:rPr>
          <w:lang w:val="ru-RU"/>
        </w:rPr>
        <w:t>Если в крупногабаритную тару упакованы несколько элементов, батарей или предметов оборудования, для удовлетворения этих требований не должны использоваться исключительно мешки (например, пластиковые)».</w:t>
      </w:r>
    </w:p>
    <w:p w14:paraId="2DF70C13"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01A9664" w14:textId="77777777" w:rsidR="009A73C6" w:rsidRPr="00E0233E" w:rsidRDefault="009A73C6" w:rsidP="009A73C6">
      <w:pPr>
        <w:pStyle w:val="SingleTxtG"/>
        <w:ind w:left="2268" w:hanging="1134"/>
        <w:rPr>
          <w:lang w:val="ru-RU"/>
        </w:rPr>
      </w:pPr>
      <w:r w:rsidRPr="00E0233E">
        <w:rPr>
          <w:lang w:val="ru-RU"/>
        </w:rPr>
        <w:t>4.1.4.3, LP904</w:t>
      </w:r>
      <w:r w:rsidRPr="00E0233E">
        <w:rPr>
          <w:lang w:val="ru-RU"/>
        </w:rPr>
        <w:tab/>
        <w:t>В первой строке под заголовком заменить «3480 и 3481» на «3480, 3481, 3551 и 3552».</w:t>
      </w:r>
    </w:p>
    <w:p w14:paraId="57084DF2" w14:textId="77777777" w:rsidR="009A73C6" w:rsidRPr="00E0233E" w:rsidRDefault="009A73C6" w:rsidP="009A73C6">
      <w:pPr>
        <w:pStyle w:val="SingleTxtG"/>
        <w:ind w:left="2268" w:hanging="1134"/>
        <w:rPr>
          <w:lang w:val="ru-RU"/>
        </w:rPr>
      </w:pPr>
      <w:r w:rsidRPr="00E0233E">
        <w:rPr>
          <w:lang w:val="ru-RU"/>
        </w:rPr>
        <w:tab/>
        <w:t>Во второй строке под заголовком перед нумерованным перечнем добавить новый абзац следующего содержания: «Крупногабаритная тара должна также отвечать следующим требованиям:». В перечне изменить нумерацию 1–5 на a)–e). В перенумерованном пункте e) заменить «Негорючесть» на «Негорючесть теплоизоляционного материала и прокладочного материала».</w:t>
      </w:r>
    </w:p>
    <w:p w14:paraId="33CF98AE"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4A33206" w14:textId="77777777" w:rsidR="009A73C6" w:rsidRPr="00E0233E" w:rsidRDefault="009A73C6" w:rsidP="009A73C6">
      <w:pPr>
        <w:pStyle w:val="SingleTxtG"/>
        <w:ind w:left="2268" w:hanging="1134"/>
        <w:rPr>
          <w:lang w:val="ru-RU"/>
        </w:rPr>
      </w:pPr>
      <w:r w:rsidRPr="00E0233E">
        <w:rPr>
          <w:lang w:val="ru-RU"/>
        </w:rPr>
        <w:t>4.1.4.3, LP905</w:t>
      </w:r>
      <w:r w:rsidRPr="00E0233E">
        <w:rPr>
          <w:lang w:val="ru-RU"/>
        </w:rPr>
        <w:tab/>
        <w:t>В первой строке под заголовком заменить «3480 и 3481» на «3480, 3481, 3551 и 3552».</w:t>
      </w:r>
    </w:p>
    <w:p w14:paraId="33C30CB6" w14:textId="77777777" w:rsidR="009A73C6" w:rsidRPr="00E0233E" w:rsidRDefault="009A73C6" w:rsidP="009A73C6">
      <w:pPr>
        <w:pStyle w:val="SingleTxtG"/>
        <w:ind w:left="2268" w:hanging="1134"/>
        <w:rPr>
          <w:lang w:val="ru-RU"/>
        </w:rPr>
      </w:pPr>
      <w:r w:rsidRPr="00E0233E">
        <w:rPr>
          <w:lang w:val="ru-RU"/>
        </w:rPr>
        <w:tab/>
        <w:t>В пункте 1) e) заменить «негорючесть» на «негорючесть теплоизоляционного материала и прокладочного материала».</w:t>
      </w:r>
    </w:p>
    <w:p w14:paraId="5CCB77C2" w14:textId="77777777" w:rsidR="009A73C6" w:rsidRPr="00E0233E" w:rsidRDefault="009A73C6" w:rsidP="009A73C6">
      <w:pPr>
        <w:pStyle w:val="SingleTxtG"/>
        <w:ind w:left="2268" w:hanging="1134"/>
        <w:rPr>
          <w:lang w:val="ru-RU"/>
        </w:rPr>
      </w:pPr>
      <w:r w:rsidRPr="00E0233E">
        <w:rPr>
          <w:lang w:val="ru-RU"/>
        </w:rPr>
        <w:tab/>
        <w:t>В пункте 2) d) заменить «негорючесть» на «негорючесть прокладочного материала».</w:t>
      </w:r>
    </w:p>
    <w:p w14:paraId="14BA61E3"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4BE3EEC" w14:textId="77777777" w:rsidR="009A73C6" w:rsidRPr="00E0233E" w:rsidRDefault="009A73C6" w:rsidP="009A73C6">
      <w:pPr>
        <w:pStyle w:val="SingleTxtG"/>
        <w:ind w:left="2268" w:hanging="1134"/>
        <w:rPr>
          <w:lang w:val="ru-RU"/>
        </w:rPr>
      </w:pPr>
      <w:r w:rsidRPr="00E0233E">
        <w:rPr>
          <w:lang w:val="ru-RU"/>
        </w:rPr>
        <w:t>4.1.4.3, LP906</w:t>
      </w:r>
      <w:r w:rsidRPr="00E0233E">
        <w:rPr>
          <w:lang w:val="ru-RU"/>
        </w:rPr>
        <w:tab/>
        <w:t>В первой строке под заголовком заменить «3480 и 3481» на «3480, 3481, 3551 и 3552».</w:t>
      </w:r>
    </w:p>
    <w:p w14:paraId="1180975D" w14:textId="77777777" w:rsidR="009A73C6" w:rsidRPr="00E0233E" w:rsidRDefault="009A73C6" w:rsidP="009A73C6">
      <w:pPr>
        <w:pStyle w:val="SingleTxtG"/>
        <w:ind w:left="2268" w:hanging="1134"/>
        <w:rPr>
          <w:lang w:val="ru-RU"/>
        </w:rPr>
      </w:pPr>
      <w:r w:rsidRPr="00E0233E">
        <w:rPr>
          <w:lang w:val="ru-RU"/>
        </w:rPr>
        <w:tab/>
        <w:t>В примечании a к таблице, подпункт а), заменить «2.2.9.1.7» на «2.2.9.1.7.1».</w:t>
      </w:r>
    </w:p>
    <w:p w14:paraId="0D3B8409" w14:textId="77777777" w:rsidR="009A73C6" w:rsidRPr="00E0233E" w:rsidRDefault="009A73C6" w:rsidP="009A73C6">
      <w:pPr>
        <w:pStyle w:val="SingleTxtG"/>
        <w:ind w:left="2268" w:hanging="1134"/>
        <w:rPr>
          <w:lang w:val="ru-RU"/>
        </w:rPr>
      </w:pPr>
      <w:r w:rsidRPr="00E0233E">
        <w:rPr>
          <w:lang w:val="ru-RU"/>
        </w:rPr>
        <w:tab/>
        <w:t>В примечании a к таблице, подпункт b), первое предложение, заменить «литиевых батарей (быстрый распад» на «батарей (например, быстрый распад,».</w:t>
      </w:r>
    </w:p>
    <w:p w14:paraId="28F0571B"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F44F80E" w14:textId="77777777" w:rsidR="009A73C6" w:rsidRPr="00E0233E" w:rsidRDefault="009A73C6" w:rsidP="009A73C6">
      <w:pPr>
        <w:pStyle w:val="SingleTxtG"/>
        <w:ind w:left="2268" w:hanging="1134"/>
        <w:rPr>
          <w:lang w:val="ru-RU"/>
        </w:rPr>
      </w:pPr>
      <w:r w:rsidRPr="00E0233E">
        <w:rPr>
          <w:lang w:val="ru-RU"/>
        </w:rPr>
        <w:t>4.1.6.8</w:t>
      </w:r>
      <w:r w:rsidRPr="00E0233E">
        <w:rPr>
          <w:lang w:val="ru-RU"/>
        </w:rPr>
        <w:tab/>
        <w:t xml:space="preserve">Поправка к подпункту b) не касается текста на русском языке. В подпункте d) перед «каркасах» добавить «защитных». </w:t>
      </w:r>
    </w:p>
    <w:p w14:paraId="23B63424" w14:textId="41B98263" w:rsidR="004B5260" w:rsidRPr="00E0233E" w:rsidRDefault="004B5260" w:rsidP="004B5260">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 xml:space="preserve">(Справочный документ: ECE/TRANS/WP.15/AC.1/2023/23/Add.1 с поправками, внесенными в приложении II к документу ECE/TRANS/WP.15/AC.1/170 для </w:t>
      </w:r>
      <w:r w:rsidR="00C41B2F" w:rsidRPr="00E0233E">
        <w:rPr>
          <w:rFonts w:eastAsia="Times New Roman" w:cs="Times New Roman"/>
          <w:i/>
          <w:iCs/>
          <w:spacing w:val="0"/>
          <w:w w:val="100"/>
          <w:kern w:val="0"/>
          <w:szCs w:val="20"/>
          <w:lang w:eastAsia="fr-FR"/>
        </w:rPr>
        <w:t xml:space="preserve">французской </w:t>
      </w:r>
      <w:r w:rsidRPr="00E0233E">
        <w:rPr>
          <w:rFonts w:eastAsia="Times New Roman" w:cs="Times New Roman"/>
          <w:i/>
          <w:iCs/>
          <w:spacing w:val="0"/>
          <w:w w:val="100"/>
          <w:kern w:val="0"/>
          <w:szCs w:val="20"/>
          <w:lang w:eastAsia="fr-FR"/>
        </w:rPr>
        <w:t>версии)</w:t>
      </w:r>
    </w:p>
    <w:p w14:paraId="6395F10D" w14:textId="77777777" w:rsidR="0002509C" w:rsidRPr="00E0233E" w:rsidRDefault="0002509C" w:rsidP="0002509C">
      <w:pPr>
        <w:spacing w:after="120"/>
        <w:ind w:left="2268" w:right="1133" w:hanging="1134"/>
        <w:jc w:val="both"/>
        <w:rPr>
          <w:color w:val="00B050"/>
        </w:rPr>
      </w:pPr>
      <w:r w:rsidRPr="00E0233E">
        <w:rPr>
          <w:color w:val="00B050"/>
        </w:rPr>
        <w:t>4.1.6.15</w:t>
      </w:r>
      <w:r w:rsidRPr="00E0233E">
        <w:rPr>
          <w:color w:val="00B050"/>
        </w:rPr>
        <w:tab/>
        <w:t>В таблице 4.1.6.15.1 для графы «4.1.6.2» во второй колонке заменить «EN ISO 11114-2:2013» на «EN ISO 11114-2:2021».</w:t>
      </w:r>
    </w:p>
    <w:p w14:paraId="654D0282" w14:textId="77777777" w:rsidR="0002509C" w:rsidRPr="00E0233E" w:rsidRDefault="0002509C" w:rsidP="0002509C">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097D98F4" w14:textId="77777777" w:rsidR="006E551E" w:rsidRPr="00E0233E" w:rsidRDefault="006E551E" w:rsidP="006E551E">
      <w:pPr>
        <w:kinsoku w:val="0"/>
        <w:overflowPunct w:val="0"/>
        <w:autoSpaceDE w:val="0"/>
        <w:autoSpaceDN w:val="0"/>
        <w:adjustRightInd w:val="0"/>
        <w:snapToGrid w:val="0"/>
        <w:spacing w:after="120"/>
        <w:ind w:left="2268" w:right="1134" w:hanging="1134"/>
        <w:jc w:val="both"/>
        <w:rPr>
          <w:rFonts w:eastAsia="SimSun"/>
        </w:rPr>
      </w:pPr>
      <w:r w:rsidRPr="00E0233E">
        <w:t>4.1.6.15</w:t>
      </w:r>
      <w:r w:rsidRPr="00E0233E">
        <w:tab/>
        <w:t>В таблице 4.1.6.15.1 для 4.1.6.2 заменить «EN ISO 11114-1:2020»</w:t>
      </w:r>
      <w:r w:rsidRPr="00E0233E">
        <w:br/>
        <w:t>на «EN ISO 11114-1:2020 + A1:</w:t>
      </w:r>
      <w:del w:id="150" w:author="Editorial" w:date="2023-10-17T16:58:00Z">
        <w:r w:rsidRPr="00E0233E" w:rsidDel="006E551E">
          <w:delText>[</w:delText>
        </w:r>
      </w:del>
      <w:r w:rsidRPr="00E0233E">
        <w:t>2023</w:t>
      </w:r>
      <w:del w:id="151" w:author="Editorial" w:date="2023-10-17T16:58:00Z">
        <w:r w:rsidRPr="00E0233E" w:rsidDel="006E551E">
          <w:delText>]</w:delText>
        </w:r>
      </w:del>
      <w:r w:rsidRPr="00E0233E">
        <w:t>».</w:t>
      </w:r>
    </w:p>
    <w:p w14:paraId="53C58A19" w14:textId="51834306" w:rsidR="00742D46" w:rsidRPr="00E0233E" w:rsidRDefault="00742D46" w:rsidP="00742D46">
      <w:pPr>
        <w:pStyle w:val="SingleTxtG"/>
        <w:rPr>
          <w:i/>
          <w:iCs/>
          <w:lang w:val="ru-RU"/>
          <w:rPrChange w:id="152" w:author="Editorial" w:date="2023-10-17T17:00:00Z">
            <w:rPr>
              <w:lang w:val="ru-RU"/>
            </w:rPr>
          </w:rPrChange>
        </w:rPr>
      </w:pPr>
      <w:r w:rsidRPr="00E0233E">
        <w:rPr>
          <w:i/>
          <w:iCs/>
          <w:lang w:val="ru-RU" w:eastAsia="fr-FR"/>
        </w:rPr>
        <w:lastRenderedPageBreak/>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ins w:id="153" w:author="Editorial" w:date="2023-10-17T17:01:00Z">
        <w:r w:rsidR="00E252D8" w:rsidRPr="00E0233E">
          <w:rPr>
            <w:i/>
            <w:iCs/>
            <w:lang w:val="ru-RU" w:eastAsia="fr-FR"/>
          </w:rPr>
          <w:t>(будет сгруппировано с вышеуказанной поправкой)</w:t>
        </w:r>
      </w:ins>
    </w:p>
    <w:p w14:paraId="53ED000F" w14:textId="77777777" w:rsidR="009A73C6" w:rsidRPr="00E0233E" w:rsidRDefault="009A73C6" w:rsidP="009A73C6">
      <w:pPr>
        <w:pStyle w:val="SingleTxtG"/>
        <w:ind w:left="2268" w:hanging="1134"/>
        <w:rPr>
          <w:lang w:val="ru-RU"/>
        </w:rPr>
      </w:pPr>
      <w:r w:rsidRPr="00E0233E">
        <w:rPr>
          <w:lang w:val="ru-RU"/>
        </w:rPr>
        <w:t>4.1.7.0.1</w:t>
      </w:r>
      <w:r w:rsidRPr="00E0233E">
        <w:rPr>
          <w:lang w:val="ru-RU"/>
        </w:rPr>
        <w:tab/>
        <w:t>Данная поправка не касается текста на русском языке.</w:t>
      </w:r>
    </w:p>
    <w:p w14:paraId="6B86DCFF" w14:textId="77777777" w:rsidR="005964B6" w:rsidRPr="00E0233E" w:rsidRDefault="005964B6" w:rsidP="005964B6">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6282A86" w14:textId="77777777" w:rsidR="009A73C6" w:rsidRPr="00E0233E" w:rsidRDefault="009A73C6" w:rsidP="009A73C6">
      <w:pPr>
        <w:pStyle w:val="H1G"/>
        <w:rPr>
          <w:lang w:val="ru-RU"/>
        </w:rPr>
      </w:pPr>
      <w:r w:rsidRPr="00E0233E">
        <w:rPr>
          <w:lang w:val="ru-RU"/>
        </w:rPr>
        <w:tab/>
      </w:r>
      <w:r w:rsidRPr="00E0233E">
        <w:rPr>
          <w:lang w:val="ru-RU"/>
        </w:rPr>
        <w:tab/>
        <w:t>Глава 4.2</w:t>
      </w:r>
    </w:p>
    <w:p w14:paraId="0DF41FD0" w14:textId="5BA89E7D" w:rsidR="009A73C6" w:rsidRPr="00E0233E" w:rsidRDefault="009A73C6" w:rsidP="009A73C6">
      <w:pPr>
        <w:pStyle w:val="SingleTxtG"/>
        <w:ind w:left="2268" w:hanging="1134"/>
        <w:rPr>
          <w:lang w:val="ru-RU"/>
        </w:rPr>
      </w:pPr>
      <w:del w:id="154" w:author="Editorial" w:date="2023-10-17T17:01:00Z">
        <w:r w:rsidRPr="00E0233E" w:rsidDel="009D606D">
          <w:rPr>
            <w:lang w:val="ru-RU"/>
          </w:rPr>
          <w:delText>[</w:delText>
        </w:r>
      </w:del>
      <w:r w:rsidRPr="00E0233E">
        <w:rPr>
          <w:lang w:val="ru-RU"/>
        </w:rPr>
        <w:t>4.2.1.9</w:t>
      </w:r>
      <w:r w:rsidRPr="00E0233E">
        <w:rPr>
          <w:lang w:val="ru-RU"/>
        </w:rPr>
        <w:tab/>
        <w:t>Данная поправка не касается текста на русском языке</w:t>
      </w:r>
      <w:del w:id="155" w:author="Editorial" w:date="2023-10-17T17:01:00Z">
        <w:r w:rsidRPr="00E0233E" w:rsidDel="009D606D">
          <w:rPr>
            <w:lang w:val="ru-RU"/>
          </w:rPr>
          <w:delText>]</w:delText>
        </w:r>
      </w:del>
      <w:r w:rsidRPr="00E0233E">
        <w:rPr>
          <w:lang w:val="ru-RU"/>
        </w:rPr>
        <w:t>.</w:t>
      </w:r>
    </w:p>
    <w:p w14:paraId="6702EEAF" w14:textId="0FFF7ABD" w:rsidR="009D606D" w:rsidRPr="00E0233E" w:rsidRDefault="009D606D" w:rsidP="009D606D">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69752CD3" w14:textId="77777777" w:rsidR="009A73C6" w:rsidRPr="00E0233E" w:rsidRDefault="009A73C6" w:rsidP="009A73C6">
      <w:pPr>
        <w:pStyle w:val="SingleTxtG"/>
        <w:ind w:left="2268" w:hanging="1134"/>
        <w:rPr>
          <w:lang w:val="ru-RU"/>
        </w:rPr>
      </w:pPr>
      <w:r w:rsidRPr="00E0233E">
        <w:rPr>
          <w:lang w:val="ru-RU"/>
        </w:rPr>
        <w:t>4.2.1.9.2</w:t>
      </w:r>
      <w:r w:rsidRPr="00E0233E">
        <w:rPr>
          <w:lang w:val="ru-RU"/>
        </w:rPr>
        <w:tab/>
        <w:t>Данная поправка не касается текста на русском языке.</w:t>
      </w:r>
    </w:p>
    <w:p w14:paraId="3CAC3284"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F4598AE" w14:textId="77777777" w:rsidR="009A73C6" w:rsidRPr="00E0233E" w:rsidRDefault="009A73C6" w:rsidP="009A73C6">
      <w:pPr>
        <w:pStyle w:val="SingleTxtG"/>
        <w:ind w:left="2268" w:hanging="1134"/>
        <w:rPr>
          <w:lang w:val="ru-RU"/>
        </w:rPr>
      </w:pPr>
      <w:r w:rsidRPr="00E0233E">
        <w:rPr>
          <w:lang w:val="ru-RU"/>
        </w:rPr>
        <w:t>4.2.1.9.3</w:t>
      </w:r>
      <w:r w:rsidRPr="00E0233E">
        <w:rPr>
          <w:lang w:val="ru-RU"/>
        </w:rPr>
        <w:tab/>
        <w:t>Данная поправка не касается текста на русском языке.</w:t>
      </w:r>
    </w:p>
    <w:p w14:paraId="5F6DC366"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BFF38FB" w14:textId="77777777" w:rsidR="009A73C6" w:rsidRPr="00E0233E" w:rsidRDefault="009A73C6" w:rsidP="009A73C6">
      <w:pPr>
        <w:pStyle w:val="SingleTxtG"/>
        <w:ind w:left="2268" w:hanging="1134"/>
        <w:rPr>
          <w:lang w:val="ru-RU"/>
        </w:rPr>
      </w:pPr>
      <w:r w:rsidRPr="00E0233E">
        <w:rPr>
          <w:lang w:val="ru-RU"/>
        </w:rPr>
        <w:t>4.2.1.9.5</w:t>
      </w:r>
      <w:r w:rsidRPr="00E0233E">
        <w:rPr>
          <w:lang w:val="ru-RU"/>
        </w:rPr>
        <w:tab/>
        <w:t>Данная поправка не касается текста на русском языке.</w:t>
      </w:r>
    </w:p>
    <w:p w14:paraId="1921E39E"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939D2FE" w14:textId="77777777" w:rsidR="009A73C6" w:rsidRPr="00E0233E" w:rsidRDefault="009A73C6" w:rsidP="009A73C6">
      <w:pPr>
        <w:pStyle w:val="SingleTxtG"/>
        <w:ind w:left="2268" w:hanging="1134"/>
        <w:rPr>
          <w:lang w:val="ru-RU"/>
        </w:rPr>
      </w:pPr>
      <w:r w:rsidRPr="00E0233E">
        <w:rPr>
          <w:lang w:val="ru-RU"/>
        </w:rPr>
        <w:t>4.2.1.9.5.1</w:t>
      </w:r>
      <w:r w:rsidRPr="00E0233E">
        <w:rPr>
          <w:lang w:val="ru-RU"/>
        </w:rPr>
        <w:tab/>
        <w:t>Данная поправка не касается текста на русском языке.</w:t>
      </w:r>
    </w:p>
    <w:p w14:paraId="7E3B96FD"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A6043FF" w14:textId="77777777" w:rsidR="009A73C6" w:rsidRPr="00E0233E" w:rsidRDefault="009A73C6" w:rsidP="009A73C6">
      <w:pPr>
        <w:pStyle w:val="SingleTxtG"/>
        <w:ind w:left="2268" w:hanging="1134"/>
        <w:rPr>
          <w:lang w:val="ru-RU"/>
        </w:rPr>
      </w:pPr>
      <w:r w:rsidRPr="00E0233E">
        <w:rPr>
          <w:lang w:val="ru-RU"/>
        </w:rPr>
        <w:t>4.2.1.9.6</w:t>
      </w:r>
      <w:r w:rsidRPr="00E0233E">
        <w:rPr>
          <w:lang w:val="ru-RU"/>
        </w:rPr>
        <w:tab/>
        <w:t>Данная поправка не касается текста на русском языке.</w:t>
      </w:r>
    </w:p>
    <w:p w14:paraId="0D38104A"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A1D72CA" w14:textId="77777777" w:rsidR="009A73C6" w:rsidRPr="00E0233E" w:rsidRDefault="009A73C6" w:rsidP="009A73C6">
      <w:pPr>
        <w:pStyle w:val="SingleTxtG"/>
        <w:ind w:left="2268" w:hanging="1134"/>
        <w:rPr>
          <w:lang w:val="ru-RU"/>
        </w:rPr>
      </w:pPr>
      <w:r w:rsidRPr="00E0233E">
        <w:rPr>
          <w:lang w:val="ru-RU"/>
        </w:rPr>
        <w:t>4.2.1.13.13</w:t>
      </w:r>
      <w:r w:rsidRPr="00E0233E">
        <w:rPr>
          <w:lang w:val="ru-RU"/>
        </w:rPr>
        <w:tab/>
        <w:t>Данная поправка не касается текста на русском языке.</w:t>
      </w:r>
    </w:p>
    <w:p w14:paraId="3016A704"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6C99178" w14:textId="77777777" w:rsidR="009A73C6" w:rsidRPr="00E0233E" w:rsidRDefault="009A73C6" w:rsidP="009A73C6">
      <w:pPr>
        <w:pStyle w:val="SingleTxtG"/>
        <w:ind w:left="2268" w:hanging="1134"/>
        <w:rPr>
          <w:lang w:val="ru-RU"/>
        </w:rPr>
      </w:pPr>
      <w:r w:rsidRPr="00E0233E">
        <w:rPr>
          <w:lang w:val="ru-RU"/>
        </w:rPr>
        <w:t>4.2.1.16.2</w:t>
      </w:r>
      <w:r w:rsidRPr="00E0233E">
        <w:rPr>
          <w:lang w:val="ru-RU"/>
        </w:rPr>
        <w:tab/>
        <w:t>Данная поправка не касается текста на русском языке.</w:t>
      </w:r>
    </w:p>
    <w:p w14:paraId="01C7D8EE"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DDE5326" w14:textId="77777777" w:rsidR="009A73C6" w:rsidRPr="00E0233E" w:rsidRDefault="009A73C6" w:rsidP="009A73C6">
      <w:pPr>
        <w:pStyle w:val="SingleTxtG"/>
        <w:ind w:left="2268" w:hanging="1134"/>
        <w:rPr>
          <w:lang w:val="ru-RU"/>
        </w:rPr>
      </w:pPr>
      <w:r w:rsidRPr="00E0233E">
        <w:rPr>
          <w:lang w:val="ru-RU"/>
        </w:rPr>
        <w:t>4.2.1.19.2</w:t>
      </w:r>
      <w:r w:rsidRPr="00E0233E">
        <w:rPr>
          <w:lang w:val="ru-RU"/>
        </w:rPr>
        <w:tab/>
        <w:t>Данная поправка не касается текста на русском языке.</w:t>
      </w:r>
    </w:p>
    <w:p w14:paraId="43C894A7"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528DF9A" w14:textId="5BCD0B83" w:rsidR="009A73C6" w:rsidRPr="00E0233E" w:rsidRDefault="009A73C6" w:rsidP="009A73C6">
      <w:pPr>
        <w:pStyle w:val="SingleTxtG"/>
        <w:ind w:left="2268" w:hanging="1134"/>
        <w:rPr>
          <w:lang w:val="ru-RU"/>
        </w:rPr>
      </w:pPr>
      <w:del w:id="156" w:author="Editorial" w:date="2023-10-17T17:02:00Z">
        <w:r w:rsidRPr="00E0233E" w:rsidDel="009D606D">
          <w:rPr>
            <w:lang w:val="ru-RU"/>
          </w:rPr>
          <w:delText>[</w:delText>
        </w:r>
      </w:del>
      <w:r w:rsidRPr="00E0233E">
        <w:rPr>
          <w:lang w:val="ru-RU"/>
        </w:rPr>
        <w:t>4.2.2.8</w:t>
      </w:r>
      <w:r w:rsidRPr="00E0233E">
        <w:rPr>
          <w:lang w:val="ru-RU"/>
        </w:rPr>
        <w:tab/>
        <w:t>Данная поправка не касается текста на русском языке</w:t>
      </w:r>
      <w:del w:id="157" w:author="Editorial" w:date="2023-10-17T17:02:00Z">
        <w:r w:rsidRPr="00E0233E" w:rsidDel="009D606D">
          <w:rPr>
            <w:lang w:val="ru-RU"/>
          </w:rPr>
          <w:delText>]</w:delText>
        </w:r>
      </w:del>
      <w:r w:rsidRPr="00E0233E">
        <w:rPr>
          <w:lang w:val="ru-RU"/>
        </w:rPr>
        <w:t>.</w:t>
      </w:r>
    </w:p>
    <w:p w14:paraId="61C2BB76" w14:textId="77777777" w:rsidR="009D606D" w:rsidRPr="00E0233E" w:rsidRDefault="009D606D" w:rsidP="009D606D">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1C16E818" w14:textId="77777777" w:rsidR="009A73C6" w:rsidRPr="00E0233E" w:rsidRDefault="009A73C6" w:rsidP="009A73C6">
      <w:pPr>
        <w:pStyle w:val="SingleTxtG"/>
        <w:ind w:left="2268" w:hanging="1134"/>
        <w:rPr>
          <w:lang w:val="ru-RU"/>
        </w:rPr>
      </w:pPr>
      <w:r w:rsidRPr="00E0233E">
        <w:rPr>
          <w:lang w:val="ru-RU"/>
        </w:rPr>
        <w:t>4.2.3.6.2</w:t>
      </w:r>
      <w:r w:rsidRPr="00E0233E">
        <w:rPr>
          <w:lang w:val="ru-RU"/>
        </w:rPr>
        <w:tab/>
        <w:t>В первом предложении заменить «начальной степени наполнения должно» на «начального количества газа, закаченного в корпус, должно». Во втором предложении заменить «Начальная степень наполнения корпуса... должна» на «Начальное количество газа, закаченного в корпус... должно быть таким».</w:t>
      </w:r>
    </w:p>
    <w:p w14:paraId="7496AAC3"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5D2AFB2" w14:textId="77777777" w:rsidR="009A73C6" w:rsidRPr="00E0233E" w:rsidRDefault="009A73C6" w:rsidP="009A73C6">
      <w:pPr>
        <w:pStyle w:val="SingleTxtG"/>
        <w:ind w:left="2268" w:hanging="1134"/>
        <w:rPr>
          <w:lang w:val="ru-RU"/>
        </w:rPr>
      </w:pPr>
      <w:r w:rsidRPr="00E0233E">
        <w:rPr>
          <w:lang w:val="ru-RU"/>
        </w:rPr>
        <w:t>4.2.3.6.4</w:t>
      </w:r>
      <w:r w:rsidRPr="00E0233E">
        <w:rPr>
          <w:lang w:val="ru-RU"/>
        </w:rPr>
        <w:tab/>
        <w:t>Заменить «более высокая начальная степень наполнения» на «большее начальное количество газа, закаченного в корпус».</w:t>
      </w:r>
    </w:p>
    <w:p w14:paraId="57FC5A16"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EAB045F" w14:textId="69341980" w:rsidR="009A73C6" w:rsidRPr="00E0233E" w:rsidRDefault="009A73C6" w:rsidP="009A73C6">
      <w:pPr>
        <w:pStyle w:val="SingleTxtG"/>
        <w:ind w:left="2268" w:hanging="1134"/>
        <w:rPr>
          <w:lang w:val="ru-RU"/>
        </w:rPr>
      </w:pPr>
      <w:del w:id="158" w:author="Editorial" w:date="2023-10-17T17:02:00Z">
        <w:r w:rsidRPr="00E0233E" w:rsidDel="009D606D">
          <w:rPr>
            <w:lang w:val="ru-RU"/>
          </w:rPr>
          <w:delText>[</w:delText>
        </w:r>
      </w:del>
      <w:r w:rsidRPr="00E0233E">
        <w:rPr>
          <w:lang w:val="ru-RU"/>
        </w:rPr>
        <w:t>4.2.3.8</w:t>
      </w:r>
      <w:r w:rsidRPr="00E0233E">
        <w:rPr>
          <w:lang w:val="ru-RU"/>
        </w:rPr>
        <w:tab/>
        <w:t>Данная поправка не касается текста на русском языке</w:t>
      </w:r>
      <w:del w:id="159" w:author="Editorial" w:date="2023-10-17T17:02:00Z">
        <w:r w:rsidRPr="00E0233E" w:rsidDel="009D606D">
          <w:rPr>
            <w:lang w:val="ru-RU"/>
          </w:rPr>
          <w:delText>]</w:delText>
        </w:r>
      </w:del>
      <w:r w:rsidRPr="00E0233E">
        <w:rPr>
          <w:lang w:val="ru-RU"/>
        </w:rPr>
        <w:t>.</w:t>
      </w:r>
    </w:p>
    <w:p w14:paraId="1E8FF1C8" w14:textId="77777777" w:rsidR="009D606D" w:rsidRPr="00E0233E" w:rsidRDefault="009D606D" w:rsidP="009D606D">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31D3A002" w14:textId="77777777" w:rsidR="009A73C6" w:rsidRPr="00E0233E" w:rsidRDefault="009A73C6" w:rsidP="009A73C6">
      <w:pPr>
        <w:pStyle w:val="SingleTxtG"/>
        <w:ind w:left="2268" w:hanging="1134"/>
        <w:rPr>
          <w:lang w:val="ru-RU"/>
        </w:rPr>
      </w:pPr>
      <w:r w:rsidRPr="00E0233E">
        <w:rPr>
          <w:lang w:val="ru-RU"/>
        </w:rPr>
        <w:t>4.2.5.2.3</w:t>
      </w:r>
      <w:r w:rsidRPr="00E0233E">
        <w:rPr>
          <w:lang w:val="ru-RU"/>
        </w:rPr>
        <w:tab/>
        <w:t>Заменить «максимальной плотности наполнения» на «максимального коэффициента наполнения».</w:t>
      </w:r>
    </w:p>
    <w:p w14:paraId="1E642FDE"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EAE2AFF" w14:textId="77777777" w:rsidR="009A73C6" w:rsidRPr="00E0233E" w:rsidRDefault="009A73C6" w:rsidP="009A73C6">
      <w:pPr>
        <w:pStyle w:val="SingleTxtG"/>
        <w:ind w:left="2268" w:hanging="1134"/>
        <w:rPr>
          <w:lang w:val="ru-RU"/>
        </w:rPr>
      </w:pPr>
      <w:r w:rsidRPr="00E0233E">
        <w:rPr>
          <w:lang w:val="ru-RU"/>
        </w:rPr>
        <w:lastRenderedPageBreak/>
        <w:t>4.2.5.2.6</w:t>
      </w:r>
      <w:r w:rsidRPr="00E0233E">
        <w:rPr>
          <w:lang w:val="ru-RU"/>
        </w:rPr>
        <w:tab/>
        <w:t>Изменить второе предложение следующим образом: «В инструкциях по переносным цистернам Т1–Т22 указаны применимое минимальное испытательное давление, минимальная толщина стенок корпуса (в мм стандартной стали) или минимальная толщина стенки корпуса для переносных цистерн из армированных волокном пластмасс (АВП) и требования в отношении устройств для сброса давления и донных отверстий».</w:t>
      </w:r>
    </w:p>
    <w:p w14:paraId="59D8CCD6" w14:textId="62C63D17" w:rsidR="0048485A" w:rsidRPr="00E0233E" w:rsidRDefault="0048485A" w:rsidP="0048485A">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 для французской версии)</w:t>
      </w:r>
    </w:p>
    <w:p w14:paraId="1AB429F1" w14:textId="77777777" w:rsidR="009A73C6" w:rsidRPr="00E0233E" w:rsidRDefault="009A73C6" w:rsidP="009A73C6">
      <w:pPr>
        <w:pStyle w:val="SingleTxtG"/>
        <w:ind w:left="2268" w:hanging="1134"/>
        <w:rPr>
          <w:lang w:val="ru-RU"/>
        </w:rPr>
      </w:pPr>
      <w:r w:rsidRPr="00E0233E">
        <w:rPr>
          <w:lang w:val="ru-RU"/>
        </w:rPr>
        <w:t>4.2.5.2.6, T23</w:t>
      </w:r>
      <w:r w:rsidRPr="00E0233E">
        <w:rPr>
          <w:lang w:val="ru-RU"/>
        </w:rPr>
        <w:tab/>
      </w:r>
      <w:r w:rsidRPr="00E0233E">
        <w:rPr>
          <w:lang w:val="ru-RU"/>
        </w:rPr>
        <w:tab/>
      </w:r>
      <w:r w:rsidRPr="00E0233E">
        <w:rPr>
          <w:lang w:val="ru-RU"/>
        </w:rPr>
        <w:tab/>
        <w:t>Данная поправка не касается текста на русском языке.</w:t>
      </w:r>
    </w:p>
    <w:p w14:paraId="494939CE"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CB9C9F6" w14:textId="77777777" w:rsidR="009A73C6" w:rsidRPr="00E0233E" w:rsidRDefault="009A73C6" w:rsidP="009A73C6">
      <w:pPr>
        <w:pStyle w:val="SingleTxtG"/>
        <w:ind w:left="2268" w:hanging="1134"/>
        <w:rPr>
          <w:lang w:val="ru-RU"/>
        </w:rPr>
      </w:pPr>
      <w:r w:rsidRPr="00E0233E">
        <w:rPr>
          <w:lang w:val="ru-RU"/>
        </w:rPr>
        <w:t>4.2.5.3, TP1</w:t>
      </w:r>
      <w:r w:rsidRPr="00E0233E">
        <w:rPr>
          <w:lang w:val="ru-RU"/>
        </w:rPr>
        <w:tab/>
        <w:t>Данная поправка не касается текста на русском языке.</w:t>
      </w:r>
    </w:p>
    <w:p w14:paraId="1A6C5AAF"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E8599D0" w14:textId="77777777" w:rsidR="009A73C6" w:rsidRPr="00E0233E" w:rsidRDefault="009A73C6" w:rsidP="009A73C6">
      <w:pPr>
        <w:pStyle w:val="SingleTxtG"/>
        <w:ind w:left="2268" w:hanging="1134"/>
        <w:rPr>
          <w:lang w:val="ru-RU"/>
        </w:rPr>
      </w:pPr>
      <w:r w:rsidRPr="00E0233E">
        <w:rPr>
          <w:lang w:val="ru-RU"/>
        </w:rPr>
        <w:t>4.2.5.3, TP2</w:t>
      </w:r>
      <w:r w:rsidRPr="00E0233E">
        <w:rPr>
          <w:lang w:val="ru-RU"/>
        </w:rPr>
        <w:tab/>
        <w:t>Данная поправка не касается текста на русском языке.</w:t>
      </w:r>
    </w:p>
    <w:p w14:paraId="23166533"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66AAA49" w14:textId="77777777" w:rsidR="009A73C6" w:rsidRPr="00E0233E" w:rsidRDefault="009A73C6" w:rsidP="009A73C6">
      <w:pPr>
        <w:pStyle w:val="SingleTxtG"/>
        <w:ind w:left="2268" w:hanging="1134"/>
        <w:rPr>
          <w:lang w:val="ru-RU"/>
        </w:rPr>
      </w:pPr>
      <w:r w:rsidRPr="00E0233E">
        <w:rPr>
          <w:lang w:val="ru-RU"/>
        </w:rPr>
        <w:t>4.2.5.3, TP3</w:t>
      </w:r>
      <w:r w:rsidRPr="00E0233E">
        <w:rPr>
          <w:lang w:val="ru-RU"/>
        </w:rPr>
        <w:tab/>
        <w:t>Данная поправка не касается текста на русском языке.</w:t>
      </w:r>
    </w:p>
    <w:p w14:paraId="6795D24D"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51397AB" w14:textId="77777777" w:rsidR="009A73C6" w:rsidRPr="00E0233E" w:rsidRDefault="009A73C6" w:rsidP="009A73C6">
      <w:pPr>
        <w:pStyle w:val="SingleTxtG"/>
        <w:ind w:left="2268" w:hanging="1134"/>
        <w:rPr>
          <w:lang w:val="ru-RU"/>
        </w:rPr>
      </w:pPr>
      <w:r w:rsidRPr="00E0233E">
        <w:rPr>
          <w:lang w:val="ru-RU"/>
        </w:rPr>
        <w:t>4.2.5.3, TP4</w:t>
      </w:r>
      <w:r w:rsidRPr="00E0233E">
        <w:rPr>
          <w:lang w:val="ru-RU"/>
        </w:rPr>
        <w:tab/>
        <w:t>Данная поправка не касается текста на русском языке.</w:t>
      </w:r>
    </w:p>
    <w:p w14:paraId="30D03173"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BAE83B8" w14:textId="77777777" w:rsidR="009A73C6" w:rsidRPr="00E0233E" w:rsidRDefault="009A73C6" w:rsidP="009A73C6">
      <w:pPr>
        <w:pStyle w:val="SingleTxtG"/>
        <w:ind w:left="2268" w:hanging="1134"/>
        <w:rPr>
          <w:lang w:val="ru-RU"/>
        </w:rPr>
      </w:pPr>
      <w:r w:rsidRPr="00E0233E">
        <w:rPr>
          <w:lang w:val="ru-RU"/>
        </w:rPr>
        <w:t>4.2.5.3, TP5</w:t>
      </w:r>
      <w:r w:rsidRPr="00E0233E">
        <w:rPr>
          <w:lang w:val="ru-RU"/>
        </w:rPr>
        <w:tab/>
        <w:t>Заменить «Должна соблюдаться степень наполнения, предписанная» на «Должны соблюдаться ограничения на наполнение, предписанные».</w:t>
      </w:r>
    </w:p>
    <w:p w14:paraId="02EA980A"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0FFE26A" w14:textId="77777777" w:rsidR="009A73C6" w:rsidRPr="00E0233E" w:rsidRDefault="009A73C6" w:rsidP="009A73C6">
      <w:pPr>
        <w:pStyle w:val="SingleTxtG"/>
        <w:ind w:left="2268" w:hanging="1134"/>
        <w:rPr>
          <w:lang w:val="ru-RU"/>
        </w:rPr>
      </w:pPr>
      <w:r w:rsidRPr="00E0233E">
        <w:rPr>
          <w:lang w:val="ru-RU"/>
        </w:rPr>
        <w:t>4.2.5.3</w:t>
      </w:r>
      <w:r w:rsidRPr="00E0233E">
        <w:rPr>
          <w:lang w:val="ru-RU"/>
        </w:rPr>
        <w:tab/>
        <w:t>Включить новое специальное положение по переносным цистернам следующего содержания:</w:t>
      </w:r>
    </w:p>
    <w:p w14:paraId="339DDBAB" w14:textId="77777777" w:rsidR="009A73C6" w:rsidRPr="00E0233E" w:rsidRDefault="009A73C6" w:rsidP="009A73C6">
      <w:pPr>
        <w:pStyle w:val="SingleTxtG"/>
        <w:ind w:left="2268" w:hanging="1134"/>
        <w:rPr>
          <w:lang w:val="ru-RU"/>
        </w:rPr>
      </w:pPr>
      <w:r w:rsidRPr="00E0233E">
        <w:rPr>
          <w:lang w:val="ru-RU"/>
        </w:rPr>
        <w:t>«TP42</w:t>
      </w:r>
      <w:r w:rsidRPr="00E0233E">
        <w:rPr>
          <w:lang w:val="ru-RU"/>
        </w:rPr>
        <w:tab/>
        <w:t>Переносные цистерны не разрешается использовать для перевозки дисперсий цезия или рубидия».</w:t>
      </w:r>
    </w:p>
    <w:p w14:paraId="6FF29A4F"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A00FCD2" w14:textId="77777777" w:rsidR="009A73C6" w:rsidRPr="00E0233E" w:rsidRDefault="009A73C6" w:rsidP="009A73C6">
      <w:pPr>
        <w:pStyle w:val="H1G"/>
        <w:rPr>
          <w:lang w:val="ru-RU"/>
        </w:rPr>
      </w:pPr>
      <w:r w:rsidRPr="00E0233E">
        <w:rPr>
          <w:lang w:val="ru-RU"/>
        </w:rPr>
        <w:tab/>
      </w:r>
      <w:r w:rsidRPr="00E0233E">
        <w:rPr>
          <w:lang w:val="ru-RU"/>
        </w:rPr>
        <w:tab/>
        <w:t>Глава 4.3</w:t>
      </w:r>
    </w:p>
    <w:p w14:paraId="3B93BB69" w14:textId="77777777" w:rsidR="0032285B" w:rsidRPr="00E0233E" w:rsidRDefault="0032285B" w:rsidP="0032285B">
      <w:pPr>
        <w:spacing w:after="120"/>
        <w:ind w:left="2268" w:right="1134" w:hanging="1134"/>
        <w:jc w:val="both"/>
        <w:rPr>
          <w:color w:val="00B050"/>
        </w:rPr>
      </w:pPr>
      <w:r w:rsidRPr="00E0233E">
        <w:rPr>
          <w:color w:val="00B050"/>
        </w:rPr>
        <w:t>4.3.2.1.7</w:t>
      </w:r>
      <w:r w:rsidRPr="00E0233E">
        <w:rPr>
          <w:color w:val="00B050"/>
        </w:rPr>
        <w:tab/>
        <w:t>В конце добавить новое примечание следующего содержания:</w:t>
      </w:r>
    </w:p>
    <w:p w14:paraId="2D8976D3" w14:textId="77777777" w:rsidR="0032285B" w:rsidRPr="00E0233E" w:rsidRDefault="0032285B" w:rsidP="0032285B">
      <w:pPr>
        <w:spacing w:after="120"/>
        <w:ind w:left="3119" w:right="1134" w:hanging="1985"/>
        <w:jc w:val="both"/>
        <w:rPr>
          <w:color w:val="00B050"/>
        </w:rPr>
      </w:pPr>
      <w:r w:rsidRPr="00E0233E">
        <w:rPr>
          <w:color w:val="00B050"/>
        </w:rPr>
        <w:t>«</w:t>
      </w:r>
      <w:r w:rsidRPr="00E0233E">
        <w:rPr>
          <w:b/>
          <w:bCs/>
          <w:i/>
          <w:iCs/>
          <w:color w:val="00B050"/>
        </w:rPr>
        <w:t>ПРИМЕЧАНИЕ:</w:t>
      </w:r>
      <w:r w:rsidRPr="00E0233E">
        <w:rPr>
          <w:color w:val="00B050"/>
        </w:rPr>
        <w:tab/>
      </w:r>
      <w:r w:rsidRPr="00E0233E">
        <w:rPr>
          <w:i/>
          <w:iCs/>
          <w:color w:val="00B050"/>
        </w:rPr>
        <w:t>Комплект технической документации на цистерну может в качестве альтернативы храниться в электронной форме.</w:t>
      </w:r>
      <w:r w:rsidRPr="00E0233E">
        <w:rPr>
          <w:color w:val="00B050"/>
        </w:rPr>
        <w:t>».</w:t>
      </w:r>
    </w:p>
    <w:p w14:paraId="5B19BA4D" w14:textId="77777777" w:rsidR="0032285B" w:rsidRPr="00E0233E" w:rsidRDefault="0032285B" w:rsidP="0032285B">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22EFEBFE" w14:textId="77777777" w:rsidR="009A73C6" w:rsidRPr="00E0233E" w:rsidRDefault="009A73C6" w:rsidP="009A73C6">
      <w:pPr>
        <w:pStyle w:val="SingleTxtG"/>
        <w:ind w:left="2268" w:hanging="1134"/>
        <w:rPr>
          <w:lang w:val="ru-RU"/>
        </w:rPr>
      </w:pPr>
      <w:r w:rsidRPr="00E0233E">
        <w:rPr>
          <w:lang w:val="ru-RU"/>
        </w:rPr>
        <w:t>4.3.2.2</w:t>
      </w:r>
      <w:r w:rsidRPr="00E0233E">
        <w:rPr>
          <w:lang w:val="ru-RU"/>
        </w:rPr>
        <w:tab/>
        <w:t>Данная поправка не касается текста на русском языке.</w:t>
      </w:r>
    </w:p>
    <w:p w14:paraId="074638C7"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93D31BC" w14:textId="77777777" w:rsidR="009A73C6" w:rsidRPr="00E0233E" w:rsidRDefault="009A73C6" w:rsidP="009A73C6">
      <w:pPr>
        <w:pStyle w:val="SingleTxtG"/>
        <w:ind w:left="2268" w:hanging="1134"/>
        <w:rPr>
          <w:lang w:val="ru-RU"/>
        </w:rPr>
      </w:pPr>
      <w:r w:rsidRPr="00E0233E">
        <w:rPr>
          <w:lang w:val="ru-RU"/>
        </w:rPr>
        <w:t>4.3.2.2.1</w:t>
      </w:r>
      <w:r w:rsidRPr="00E0233E">
        <w:rPr>
          <w:lang w:val="ru-RU"/>
        </w:rPr>
        <w:tab/>
        <w:t>Данная поправка не касается текста на русском языке.</w:t>
      </w:r>
    </w:p>
    <w:p w14:paraId="1CEED619"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5B0191E" w14:textId="77777777" w:rsidR="00CB0EA2" w:rsidRPr="00E0233E" w:rsidRDefault="00CB0EA2" w:rsidP="00CB0EA2">
      <w:pPr>
        <w:pStyle w:val="SingleTxtG"/>
        <w:ind w:right="991"/>
        <w:jc w:val="left"/>
        <w:rPr>
          <w:bCs/>
          <w:color w:val="00B050"/>
          <w:lang w:val="ru-RU"/>
        </w:rPr>
      </w:pPr>
      <w:r w:rsidRPr="00E0233E">
        <w:rPr>
          <w:color w:val="00B050"/>
          <w:lang w:val="ru-RU"/>
        </w:rPr>
        <w:t>4.3.2.2.3</w:t>
      </w:r>
      <w:r w:rsidRPr="00E0233E">
        <w:rPr>
          <w:color w:val="00B050"/>
          <w:lang w:val="ru-RU"/>
        </w:rPr>
        <w:tab/>
        <w:t>Изменить следующим образом:</w:t>
      </w:r>
    </w:p>
    <w:p w14:paraId="5FC08244" w14:textId="77777777" w:rsidR="00CB0EA2" w:rsidRPr="00E0233E" w:rsidRDefault="00CB0EA2" w:rsidP="00CB0EA2">
      <w:pPr>
        <w:pStyle w:val="SingleTxtG"/>
        <w:ind w:left="2268" w:hanging="1134"/>
        <w:rPr>
          <w:bCs/>
          <w:iCs/>
          <w:color w:val="00B050"/>
          <w:lang w:val="ru-RU"/>
        </w:rPr>
      </w:pPr>
      <w:r w:rsidRPr="00E0233E">
        <w:rPr>
          <w:color w:val="00B050"/>
          <w:lang w:val="ru-RU"/>
        </w:rPr>
        <w:t>«4.3.2.2.3</w:t>
      </w:r>
      <w:r w:rsidRPr="00E0233E">
        <w:rPr>
          <w:color w:val="00B050"/>
          <w:lang w:val="ru-RU"/>
        </w:rPr>
        <w:tab/>
        <w:t>Положения пунктов 4.3.2.2.1 а)–d) выше не применяются к цистернам, в которых перевозятся жидкости при температуре выше 50 °C.</w:t>
      </w:r>
    </w:p>
    <w:p w14:paraId="775259E5" w14:textId="77777777" w:rsidR="00CB0EA2" w:rsidRPr="00E0233E" w:rsidRDefault="00CB0EA2" w:rsidP="00CB0EA2">
      <w:pPr>
        <w:pStyle w:val="SingleTxtG"/>
        <w:ind w:left="2268"/>
        <w:rPr>
          <w:iCs/>
          <w:color w:val="00B050"/>
          <w:lang w:val="ru-RU"/>
        </w:rPr>
      </w:pPr>
      <w:r w:rsidRPr="00E0233E">
        <w:rPr>
          <w:color w:val="00B050"/>
          <w:lang w:val="ru-RU"/>
        </w:rPr>
        <w:t>Степень наполнения</w:t>
      </w:r>
    </w:p>
    <w:p w14:paraId="2D4F9550" w14:textId="654171D8" w:rsidR="00CB0EA2" w:rsidRPr="00E0233E" w:rsidRDefault="00CB0EA2" w:rsidP="00CB0EA2">
      <w:pPr>
        <w:pStyle w:val="Bullet2G"/>
        <w:tabs>
          <w:tab w:val="clear" w:pos="2268"/>
        </w:tabs>
        <w:ind w:left="2694" w:hanging="426"/>
        <w:rPr>
          <w:iCs/>
          <w:color w:val="00B050"/>
        </w:rPr>
      </w:pPr>
      <w:del w:id="160" w:author="Editorial" w:date="2023-10-17T17:07:00Z">
        <w:r w:rsidRPr="00E0233E" w:rsidDel="00521046">
          <w:rPr>
            <w:color w:val="00B050"/>
          </w:rPr>
          <w:delText>–</w:delText>
        </w:r>
      </w:del>
      <w:ins w:id="161" w:author="Editorial" w:date="2023-10-17T17:07:00Z">
        <w:r w:rsidR="00521046" w:rsidRPr="00E0233E">
          <w:rPr>
            <w:color w:val="00B050"/>
          </w:rPr>
          <w:t>a)</w:t>
        </w:r>
      </w:ins>
      <w:r w:rsidRPr="00E0233E">
        <w:rPr>
          <w:color w:val="00B050"/>
        </w:rPr>
        <w:tab/>
        <w:t>жидкими веществами, перевозимыми при температуре выше 50 °C;</w:t>
      </w:r>
    </w:p>
    <w:p w14:paraId="611FDFEC" w14:textId="3BF71932" w:rsidR="00CB0EA2" w:rsidRPr="00E0233E" w:rsidRDefault="00CB0EA2" w:rsidP="00CB0EA2">
      <w:pPr>
        <w:pStyle w:val="Bullet2G"/>
        <w:tabs>
          <w:tab w:val="clear" w:pos="2268"/>
        </w:tabs>
        <w:ind w:left="2694" w:hanging="426"/>
        <w:rPr>
          <w:iCs/>
          <w:color w:val="00B050"/>
        </w:rPr>
      </w:pPr>
      <w:del w:id="162" w:author="Editorial" w:date="2023-10-17T17:07:00Z">
        <w:r w:rsidRPr="00E0233E" w:rsidDel="00521046">
          <w:rPr>
            <w:color w:val="00B050"/>
          </w:rPr>
          <w:lastRenderedPageBreak/>
          <w:delText>–</w:delText>
        </w:r>
      </w:del>
      <w:ins w:id="163" w:author="Editorial" w:date="2023-10-17T17:07:00Z">
        <w:r w:rsidR="00521046" w:rsidRPr="00E0233E">
          <w:rPr>
            <w:color w:val="00B050"/>
          </w:rPr>
          <w:t>b)</w:t>
        </w:r>
      </w:ins>
      <w:r w:rsidRPr="00E0233E">
        <w:rPr>
          <w:color w:val="00B050"/>
        </w:rPr>
        <w:tab/>
        <w:t>жидкими веществами, имеющими температуру ниже 50 °C во время наполнения, но предназначенными для нагревания до температуры выше 50 °C во время перевозки; и</w:t>
      </w:r>
    </w:p>
    <w:p w14:paraId="1EDE53FA" w14:textId="2BDC2778" w:rsidR="00CB0EA2" w:rsidRPr="00E0233E" w:rsidRDefault="00CB0EA2" w:rsidP="00CB0EA2">
      <w:pPr>
        <w:pStyle w:val="Bullet2G"/>
        <w:tabs>
          <w:tab w:val="clear" w:pos="2268"/>
        </w:tabs>
        <w:ind w:left="2693" w:hanging="425"/>
        <w:rPr>
          <w:iCs/>
          <w:color w:val="00B050"/>
        </w:rPr>
      </w:pPr>
      <w:del w:id="164" w:author="Editorial" w:date="2023-10-17T17:07:00Z">
        <w:r w:rsidRPr="00E0233E" w:rsidDel="00521046">
          <w:rPr>
            <w:color w:val="00B050"/>
          </w:rPr>
          <w:delText>–</w:delText>
        </w:r>
      </w:del>
      <w:ins w:id="165" w:author="Editorial" w:date="2023-10-17T17:07:00Z">
        <w:r w:rsidR="00521046" w:rsidRPr="00E0233E">
          <w:rPr>
            <w:color w:val="00B050"/>
          </w:rPr>
          <w:t>c)</w:t>
        </w:r>
      </w:ins>
      <w:r w:rsidRPr="00E0233E">
        <w:rPr>
          <w:color w:val="00B050"/>
        </w:rPr>
        <w:tab/>
        <w:t xml:space="preserve">твердыми веществами, перевозимыми при температуре, превышающей их температуру плавления, должна быть с самого начала такой, чтобы в любой момент во время перевозки цистерна была наполнена не более чем на 95 % вместимости. </w:t>
      </w:r>
    </w:p>
    <w:p w14:paraId="52485F3B" w14:textId="77777777" w:rsidR="00CB0EA2" w:rsidRPr="00E0233E" w:rsidRDefault="00CB0EA2" w:rsidP="00CB0EA2">
      <w:pPr>
        <w:pStyle w:val="SingleTxtG"/>
        <w:ind w:left="2268"/>
        <w:rPr>
          <w:iCs/>
          <w:color w:val="00B050"/>
          <w:lang w:val="ru-RU"/>
        </w:rPr>
      </w:pPr>
      <w:r w:rsidRPr="00E0233E">
        <w:rPr>
          <w:color w:val="00B050"/>
          <w:lang w:val="ru-RU"/>
        </w:rPr>
        <w:t>Максимальная степень наполнения должна определяться по следующей формуле:</w:t>
      </w:r>
    </w:p>
    <w:p w14:paraId="3D7A4A3A" w14:textId="77777777" w:rsidR="00CB0EA2" w:rsidRPr="00E0233E" w:rsidRDefault="00CB0EA2" w:rsidP="00CB0EA2">
      <w:pPr>
        <w:jc w:val="center"/>
        <w:rPr>
          <w:iCs/>
          <w:color w:val="00B050"/>
        </w:rPr>
      </w:pPr>
      <m:oMath>
        <m:r>
          <m:rPr>
            <m:nor/>
          </m:rPr>
          <w:rPr>
            <w:rFonts w:ascii="Cambria Math"/>
            <w:color w:val="00B050"/>
          </w:rPr>
          <m:t>с</m:t>
        </m:r>
        <m:r>
          <m:rPr>
            <m:nor/>
          </m:rPr>
          <w:rPr>
            <w:color w:val="00B050"/>
          </w:rPr>
          <m:t>тепень наполнения</m:t>
        </m:r>
        <m:r>
          <m:rPr>
            <m:nor/>
          </m:rPr>
          <w:rPr>
            <w:iCs/>
            <w:color w:val="00B050"/>
          </w:rPr>
          <m:t xml:space="preserve"> </m:t>
        </m:r>
        <m:r>
          <m:rPr>
            <m:sty m:val="p"/>
          </m:rPr>
          <w:rPr>
            <w:rFonts w:ascii="Cambria Math" w:hAnsi="Cambria Math"/>
            <w:color w:val="00B050"/>
          </w:rPr>
          <m:t>=</m:t>
        </m:r>
        <m:r>
          <m:rPr>
            <m:nor/>
          </m:rPr>
          <w:rPr>
            <w:iCs/>
            <w:color w:val="00B050"/>
          </w:rPr>
          <m:t xml:space="preserve"> 95 </m:t>
        </m:r>
        <m:f>
          <m:fPr>
            <m:ctrlPr>
              <w:rPr>
                <w:rFonts w:ascii="Cambria Math" w:hAnsi="Cambria Math"/>
                <w:color w:val="00B050"/>
              </w:rPr>
            </m:ctrlPr>
          </m:fPr>
          <m:num>
            <m:sSub>
              <m:sSubPr>
                <m:ctrlPr>
                  <w:rPr>
                    <w:rFonts w:ascii="Cambria Math" w:hAnsi="Cambria Math"/>
                    <w:color w:val="00B050"/>
                  </w:rPr>
                </m:ctrlPr>
              </m:sSubPr>
              <m:e>
                <m:r>
                  <m:rPr>
                    <m:sty m:val="p"/>
                  </m:rPr>
                  <w:rPr>
                    <w:rFonts w:ascii="Cambria Math" w:hAnsi="Cambria Math"/>
                    <w:color w:val="00B050"/>
                  </w:rPr>
                  <m:t>d</m:t>
                </m:r>
              </m:e>
              <m:sub>
                <m:r>
                  <m:rPr>
                    <m:sty m:val="p"/>
                  </m:rPr>
                  <w:rPr>
                    <w:rFonts w:ascii="Cambria Math" w:hAnsi="Cambria Math"/>
                    <w:color w:val="00B050"/>
                  </w:rPr>
                  <m:t>r</m:t>
                </m:r>
              </m:sub>
            </m:sSub>
          </m:num>
          <m:den>
            <m:sSub>
              <m:sSubPr>
                <m:ctrlPr>
                  <w:rPr>
                    <w:rFonts w:ascii="Cambria Math" w:hAnsi="Cambria Math"/>
                    <w:color w:val="00B050"/>
                  </w:rPr>
                </m:ctrlPr>
              </m:sSubPr>
              <m:e>
                <m:r>
                  <m:rPr>
                    <m:sty m:val="p"/>
                  </m:rPr>
                  <w:rPr>
                    <w:rFonts w:ascii="Cambria Math" w:hAnsi="Cambria Math"/>
                    <w:color w:val="00B050"/>
                  </w:rPr>
                  <m:t>d</m:t>
                </m:r>
              </m:e>
              <m:sub>
                <m:r>
                  <m:rPr>
                    <m:sty m:val="p"/>
                  </m:rPr>
                  <w:rPr>
                    <w:rFonts w:ascii="Cambria Math" w:hAnsi="Cambria Math"/>
                    <w:color w:val="00B050"/>
                  </w:rPr>
                  <m:t>f</m:t>
                </m:r>
              </m:sub>
            </m:sSub>
          </m:den>
        </m:f>
      </m:oMath>
      <w:r w:rsidRPr="00E0233E">
        <w:rPr>
          <w:color w:val="00B050"/>
        </w:rPr>
        <w:t xml:space="preserve"> % вместимости,</w:t>
      </w:r>
    </w:p>
    <w:p w14:paraId="177E6D36" w14:textId="77777777" w:rsidR="00CB0EA2" w:rsidRPr="00E0233E" w:rsidRDefault="00CB0EA2" w:rsidP="00CB0EA2">
      <w:pPr>
        <w:pStyle w:val="SingleTxtG"/>
        <w:ind w:left="2268"/>
        <w:rPr>
          <w:b/>
          <w:bCs/>
          <w:iCs/>
          <w:color w:val="00B050"/>
          <w:lang w:val="ru-RU"/>
        </w:rPr>
      </w:pPr>
      <w:r w:rsidRPr="00E0233E">
        <w:rPr>
          <w:color w:val="00B050"/>
          <w:lang w:val="ru-RU"/>
        </w:rPr>
        <w:t>где d</w:t>
      </w:r>
      <w:r w:rsidRPr="00E0233E">
        <w:rPr>
          <w:color w:val="00B050"/>
          <w:vertAlign w:val="subscript"/>
          <w:lang w:val="ru-RU"/>
        </w:rPr>
        <w:t>f</w:t>
      </w:r>
      <w:r w:rsidRPr="00E0233E">
        <w:rPr>
          <w:color w:val="00B050"/>
          <w:lang w:val="ru-RU"/>
        </w:rPr>
        <w:t xml:space="preserve"> и d</w:t>
      </w:r>
      <w:r w:rsidRPr="00E0233E">
        <w:rPr>
          <w:color w:val="00B050"/>
          <w:vertAlign w:val="subscript"/>
          <w:lang w:val="ru-RU"/>
        </w:rPr>
        <w:t>r</w:t>
      </w:r>
      <w:r w:rsidRPr="00E0233E">
        <w:rPr>
          <w:color w:val="00B050"/>
          <w:lang w:val="ru-RU"/>
        </w:rPr>
        <w:t xml:space="preserve"> — плотность вещества при средней температуре во время наполнения и при максимальной средней объемной температуре во время перевозки соответственно.</w:t>
      </w:r>
    </w:p>
    <w:p w14:paraId="683077CC" w14:textId="77777777" w:rsidR="00CB0EA2" w:rsidRPr="00E0233E" w:rsidRDefault="00CB0EA2" w:rsidP="00CB0EA2">
      <w:pPr>
        <w:pStyle w:val="SingleTxtG"/>
        <w:ind w:left="2268"/>
        <w:rPr>
          <w:color w:val="00B050"/>
          <w:lang w:val="ru-RU"/>
        </w:rPr>
      </w:pPr>
      <w:r w:rsidRPr="00E0233E">
        <w:rPr>
          <w:color w:val="00B050"/>
          <w:lang w:val="ru-RU"/>
        </w:rPr>
        <w:t xml:space="preserve">В цистернах, оборудованных нагревательным устройством, температура должна регулироваться таким образом, чтобы в любой момент во время перевозки не превышалась максимальная степень наполнения, равная </w:t>
      </w:r>
      <w:r w:rsidRPr="00E0233E">
        <w:rPr>
          <w:color w:val="00B050"/>
          <w:lang w:val="ru-RU"/>
        </w:rPr>
        <w:br/>
        <w:t>95 % вместимости.».</w:t>
      </w:r>
    </w:p>
    <w:p w14:paraId="7AC075C3" w14:textId="29B83E5A" w:rsidR="00CB0EA2" w:rsidRPr="00E0233E" w:rsidRDefault="00CB0EA2" w:rsidP="00CB0EA2">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 xml:space="preserve">(Справочный документ: ECE/TRANS/WP.15/258, приложение II </w:t>
      </w:r>
      <w:ins w:id="166" w:author="Editorial" w:date="2023-10-17T17:06:00Z">
        <w:r w:rsidR="00006240" w:rsidRPr="00E0233E">
          <w:rPr>
            <w:rFonts w:eastAsia="Times New Roman" w:cs="Times New Roman"/>
            <w:i/>
            <w:iCs/>
            <w:spacing w:val="0"/>
            <w:w w:val="100"/>
            <w:kern w:val="0"/>
            <w:szCs w:val="20"/>
            <w:lang w:eastAsia="fr-FR"/>
          </w:rPr>
          <w:t>с поправками, внесенными в ECE/TRANS/WP.15/AC.1/</w:t>
        </w:r>
      </w:ins>
      <w:ins w:id="167" w:author="Editorial" w:date="2023-10-17T17:07:00Z">
        <w:r w:rsidR="00006240" w:rsidRPr="00E0233E">
          <w:rPr>
            <w:rFonts w:eastAsia="Times New Roman" w:cs="Times New Roman"/>
            <w:i/>
            <w:iCs/>
            <w:spacing w:val="0"/>
            <w:w w:val="100"/>
            <w:kern w:val="0"/>
            <w:szCs w:val="20"/>
            <w:lang w:eastAsia="fr-FR"/>
          </w:rPr>
          <w:t>2023/23/Add.1</w:t>
        </w:r>
      </w:ins>
      <w:ins w:id="168" w:author="Editorial" w:date="2023-10-17T17:06:00Z">
        <w:r w:rsidR="00006240" w:rsidRPr="00E0233E">
          <w:rPr>
            <w:rFonts w:eastAsia="Times New Roman" w:cs="Times New Roman"/>
            <w:i/>
            <w:iCs/>
            <w:spacing w:val="0"/>
            <w:w w:val="100"/>
            <w:kern w:val="0"/>
            <w:szCs w:val="20"/>
            <w:lang w:eastAsia="fr-FR"/>
          </w:rPr>
          <w:t xml:space="preserve"> для французской версии</w:t>
        </w:r>
      </w:ins>
      <w:r w:rsidRPr="00E0233E">
        <w:rPr>
          <w:rFonts w:eastAsia="Times New Roman" w:cs="Times New Roman"/>
          <w:i/>
          <w:iCs/>
          <w:color w:val="00B050"/>
          <w:spacing w:val="0"/>
          <w:w w:val="100"/>
          <w:kern w:val="0"/>
          <w:szCs w:val="20"/>
          <w:lang w:eastAsia="fr-FR"/>
        </w:rPr>
        <w:t>)</w:t>
      </w:r>
    </w:p>
    <w:p w14:paraId="1C871BA6" w14:textId="77777777" w:rsidR="005713E5" w:rsidRPr="00E0233E" w:rsidRDefault="005713E5" w:rsidP="005713E5">
      <w:pPr>
        <w:pStyle w:val="SingleTxtG"/>
        <w:ind w:left="2268" w:hanging="1134"/>
        <w:rPr>
          <w:lang w:val="ru-RU"/>
        </w:rPr>
      </w:pPr>
      <w:r w:rsidRPr="00E0233E">
        <w:rPr>
          <w:lang w:val="ru-RU"/>
        </w:rPr>
        <w:t>4.3.3.2.4</w:t>
      </w:r>
      <w:r w:rsidRPr="00E0233E">
        <w:rPr>
          <w:lang w:val="ru-RU"/>
        </w:rPr>
        <w:tab/>
        <w:t>Заменить «максимально допустимое» на «максимальное» (дважды).</w:t>
      </w:r>
    </w:p>
    <w:p w14:paraId="1BB64FAE" w14:textId="77777777" w:rsidR="00E017CE" w:rsidRPr="00E0233E" w:rsidRDefault="00E017CE" w:rsidP="009A73C6">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6DBF4FC1" w14:textId="0B321758" w:rsidR="009A73C6" w:rsidRPr="00E0233E" w:rsidRDefault="009A73C6" w:rsidP="009A73C6">
      <w:pPr>
        <w:pStyle w:val="SingleTxtG"/>
        <w:ind w:left="2268" w:hanging="1134"/>
        <w:rPr>
          <w:lang w:val="ru-RU"/>
        </w:rPr>
      </w:pPr>
      <w:r w:rsidRPr="00E0233E">
        <w:rPr>
          <w:lang w:val="ru-RU"/>
        </w:rPr>
        <w:t>4.3.3.2.5</w:t>
      </w:r>
      <w:r w:rsidRPr="00E0233E">
        <w:rPr>
          <w:lang w:val="ru-RU"/>
        </w:rPr>
        <w:tab/>
        <w:t>В конце заголовка исключить «, с указанием минимального испытательного давления для цистерн и, при необходимости, коэффициента наполнения».</w:t>
      </w:r>
    </w:p>
    <w:p w14:paraId="5F6391FA" w14:textId="77777777" w:rsidR="009A73C6" w:rsidRPr="00E0233E" w:rsidRDefault="009A73C6" w:rsidP="009A73C6">
      <w:pPr>
        <w:pStyle w:val="SingleTxtG"/>
        <w:ind w:left="2268" w:hanging="1134"/>
        <w:rPr>
          <w:lang w:val="ru-RU"/>
        </w:rPr>
      </w:pPr>
      <w:r w:rsidRPr="00E0233E">
        <w:rPr>
          <w:lang w:val="ru-RU"/>
        </w:rPr>
        <w:tab/>
        <w:t>В первом абзаце заменить «коэффициент наполнения» на «состояния наполнения».</w:t>
      </w:r>
    </w:p>
    <w:p w14:paraId="3EB5C532"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4800591" w14:textId="0E26B1F3" w:rsidR="002D4390" w:rsidRPr="00E0233E" w:rsidRDefault="002D4390" w:rsidP="002D4390">
      <w:pPr>
        <w:pStyle w:val="SingleTxtG"/>
        <w:ind w:left="2268" w:hanging="1134"/>
        <w:rPr>
          <w:lang w:val="ru-RU"/>
        </w:rPr>
      </w:pPr>
      <w:r w:rsidRPr="00E0233E">
        <w:rPr>
          <w:lang w:val="ru-RU"/>
        </w:rPr>
        <w:t>4.3.3.5</w:t>
      </w:r>
      <w:r w:rsidRPr="00E0233E">
        <w:rPr>
          <w:lang w:val="ru-RU"/>
        </w:rPr>
        <w:tab/>
      </w:r>
      <w:r w:rsidRPr="00E0233E">
        <w:rPr>
          <w:lang w:val="ru-RU"/>
        </w:rPr>
        <w:tab/>
      </w:r>
      <w:del w:id="169" w:author="Editorial" w:date="2023-10-17T17:09:00Z">
        <w:r w:rsidRPr="00E0233E" w:rsidDel="002D4390">
          <w:rPr>
            <w:lang w:val="ru-RU"/>
          </w:rPr>
          <w:delText xml:space="preserve">(ДОПОГ:) </w:delText>
        </w:r>
      </w:del>
      <w:r w:rsidRPr="00E0233E">
        <w:rPr>
          <w:lang w:val="ru-RU"/>
        </w:rPr>
        <w:t>В правой колонке в конце последнего абзаца добавить следующее новое предложение: «Требования пункта 4.3.3.5 не требуется выполнять в случае порожних неочищенных контейнеров-цистерн».</w:t>
      </w:r>
    </w:p>
    <w:p w14:paraId="53E94322" w14:textId="77777777" w:rsidR="008E5A9E" w:rsidRPr="00E0233E" w:rsidRDefault="008E5A9E" w:rsidP="008E5A9E">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09E40F32" w14:textId="4DE2D809" w:rsidR="009A73C6" w:rsidRPr="00E0233E" w:rsidRDefault="009A73C6" w:rsidP="009A73C6">
      <w:pPr>
        <w:pStyle w:val="SingleTxtG"/>
        <w:ind w:left="2268" w:hanging="1134"/>
        <w:rPr>
          <w:lang w:val="ru-RU"/>
        </w:rPr>
      </w:pPr>
      <w:del w:id="170" w:author="Editorial" w:date="2023-10-17T17:10:00Z">
        <w:r w:rsidRPr="00E0233E" w:rsidDel="00E2487F">
          <w:rPr>
            <w:lang w:val="ru-RU"/>
          </w:rPr>
          <w:delText>[</w:delText>
        </w:r>
      </w:del>
      <w:r w:rsidRPr="00E0233E">
        <w:rPr>
          <w:lang w:val="ru-RU"/>
        </w:rPr>
        <w:t>4.3.3.6</w:t>
      </w:r>
      <w:r w:rsidRPr="00E0233E">
        <w:rPr>
          <w:lang w:val="ru-RU"/>
        </w:rPr>
        <w:tab/>
        <w:t>Данная поправка не касается текста на русском языке</w:t>
      </w:r>
      <w:del w:id="171" w:author="Editorial" w:date="2023-10-17T17:10:00Z">
        <w:r w:rsidRPr="00E0233E" w:rsidDel="00E2487F">
          <w:rPr>
            <w:lang w:val="ru-RU"/>
          </w:rPr>
          <w:delText>]</w:delText>
        </w:r>
      </w:del>
      <w:r w:rsidRPr="00E0233E">
        <w:rPr>
          <w:lang w:val="ru-RU"/>
        </w:rPr>
        <w:t>.</w:t>
      </w:r>
    </w:p>
    <w:p w14:paraId="4D8F3FAC" w14:textId="4D25C18E" w:rsidR="00E2487F" w:rsidRPr="00E0233E" w:rsidRDefault="00E2487F" w:rsidP="00E2487F">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1557D05A" w14:textId="7E31204C" w:rsidR="00B018E1" w:rsidRPr="00E0233E" w:rsidRDefault="00B018E1" w:rsidP="00B018E1">
      <w:pPr>
        <w:pStyle w:val="SingleTxtG"/>
        <w:ind w:left="2268" w:hanging="1134"/>
        <w:rPr>
          <w:lang w:val="ru-RU"/>
        </w:rPr>
      </w:pPr>
      <w:del w:id="172" w:author="Editorial" w:date="2023-10-17T17:11:00Z">
        <w:r w:rsidRPr="00E0233E" w:rsidDel="00BD4096">
          <w:rPr>
            <w:lang w:val="ru-RU"/>
          </w:rPr>
          <w:delText>4.3.3.6</w:delText>
        </w:r>
      </w:del>
      <w:r w:rsidRPr="00E0233E">
        <w:rPr>
          <w:lang w:val="ru-RU"/>
        </w:rPr>
        <w:tab/>
      </w:r>
      <w:r w:rsidRPr="00E0233E">
        <w:rPr>
          <w:lang w:val="ru-RU"/>
        </w:rPr>
        <w:tab/>
        <w:t>Между подпунктами d) и e) добавить «а для охлажденных сжиженных газов:». В подпункте e) исключить «охлажденного сжиженного». В конце подпункта g) заменить точку точкой с запятой. В конце добавить новый подпункт следующего содержания:</w:t>
      </w:r>
    </w:p>
    <w:p w14:paraId="64E0D560" w14:textId="77777777" w:rsidR="00B018E1" w:rsidRPr="00E0233E" w:rsidRDefault="00B018E1" w:rsidP="00B018E1">
      <w:pPr>
        <w:pStyle w:val="SingleTxtG"/>
        <w:ind w:left="2268" w:hanging="1134"/>
        <w:rPr>
          <w:lang w:val="ru-RU"/>
        </w:rPr>
      </w:pPr>
      <w:r w:rsidRPr="00E0233E">
        <w:rPr>
          <w:lang w:val="ru-RU"/>
        </w:rPr>
        <w:t>«h)</w:t>
      </w:r>
      <w:r w:rsidRPr="00E0233E">
        <w:rPr>
          <w:lang w:val="ru-RU"/>
        </w:rPr>
        <w:tab/>
      </w:r>
      <w:r w:rsidRPr="00E0233E">
        <w:rPr>
          <w:lang w:val="ru-RU"/>
        </w:rPr>
        <w:tab/>
        <w:t>в порожнем неочищенном состоянии, если только давление не было снижено до уровня, гарантирующего, что при перевозке не произойдет срабатывания устройств для сброса давления</w:t>
      </w:r>
      <w:r w:rsidRPr="00E0233E">
        <w:rPr>
          <w:sz w:val="18"/>
          <w:szCs w:val="18"/>
          <w:vertAlign w:val="superscript"/>
          <w:lang w:val="ru-RU"/>
        </w:rPr>
        <w:t>4</w:t>
      </w:r>
      <w:r w:rsidRPr="00E0233E">
        <w:rPr>
          <w:lang w:val="ru-RU"/>
        </w:rPr>
        <w:t>».</w:t>
      </w:r>
    </w:p>
    <w:p w14:paraId="4BE96AED" w14:textId="77777777" w:rsidR="0096557D" w:rsidRPr="00E0233E" w:rsidRDefault="0096557D" w:rsidP="0096557D">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6D67B8B9" w14:textId="77777777" w:rsidR="00930536" w:rsidRPr="00E0233E" w:rsidRDefault="00930536" w:rsidP="00930536">
      <w:pPr>
        <w:pStyle w:val="SingleTxtG"/>
        <w:keepNext/>
        <w:keepLines/>
        <w:ind w:left="2268" w:hanging="1134"/>
        <w:rPr>
          <w:color w:val="00B050"/>
          <w:lang w:val="ru-RU"/>
        </w:rPr>
      </w:pPr>
      <w:r w:rsidRPr="00E0233E">
        <w:rPr>
          <w:color w:val="00B050"/>
          <w:lang w:val="ru-RU"/>
        </w:rPr>
        <w:t>4.3.4.1.2</w:t>
      </w:r>
      <w:r w:rsidRPr="00E0233E">
        <w:rPr>
          <w:color w:val="00B050"/>
          <w:lang w:val="ru-RU"/>
        </w:rPr>
        <w:tab/>
        <w:t>Изменить таблицу следующим образом:</w:t>
      </w:r>
    </w:p>
    <w:p w14:paraId="3F267397" w14:textId="4C74950E" w:rsidR="00930536" w:rsidRPr="00E0233E" w:rsidRDefault="00930536" w:rsidP="00930536">
      <w:pPr>
        <w:pStyle w:val="SingleTxtG"/>
        <w:keepNext/>
        <w:keepLines/>
        <w:ind w:left="2268" w:hanging="1134"/>
        <w:rPr>
          <w:color w:val="00B050"/>
          <w:lang w:val="ru-RU"/>
        </w:rPr>
      </w:pPr>
      <w:r w:rsidRPr="00E0233E">
        <w:rPr>
          <w:color w:val="00B050"/>
          <w:lang w:val="ru-RU"/>
        </w:rPr>
        <w:tab/>
        <w:t xml:space="preserve">Для </w:t>
      </w:r>
      <w:del w:id="173" w:author="Editorial" w:date="2023-10-17T17:15:00Z">
        <w:r w:rsidRPr="00E0233E" w:rsidDel="006A0CAE">
          <w:rPr>
            <w:color w:val="00B050"/>
            <w:lang w:val="ru-RU"/>
          </w:rPr>
          <w:delText xml:space="preserve">кода цистерны </w:delText>
        </w:r>
      </w:del>
      <w:r w:rsidRPr="00E0233E">
        <w:rPr>
          <w:color w:val="00B050"/>
          <w:lang w:val="ru-RU"/>
        </w:rPr>
        <w:t>«LGBV» после строки «5.1 | O1 | III» включить следующую новую строку: «5.1 | OT 1 | III».</w:t>
      </w:r>
    </w:p>
    <w:p w14:paraId="412D2E5D" w14:textId="25E5DC00" w:rsidR="00930536" w:rsidRPr="00E0233E" w:rsidRDefault="00930536" w:rsidP="00930536">
      <w:pPr>
        <w:pStyle w:val="SingleTxtG"/>
        <w:ind w:left="2268" w:hanging="1134"/>
        <w:rPr>
          <w:color w:val="00B050"/>
          <w:lang w:val="ru-RU"/>
        </w:rPr>
      </w:pPr>
      <w:r w:rsidRPr="00E0233E">
        <w:rPr>
          <w:color w:val="00B050"/>
          <w:lang w:val="ru-RU"/>
        </w:rPr>
        <w:tab/>
        <w:t xml:space="preserve">Для </w:t>
      </w:r>
      <w:del w:id="174" w:author="Editorial" w:date="2023-10-17T17:15:00Z">
        <w:r w:rsidRPr="00E0233E" w:rsidDel="006A0CAE">
          <w:rPr>
            <w:color w:val="00B050"/>
            <w:lang w:val="ru-RU"/>
          </w:rPr>
          <w:delText xml:space="preserve">кода цистерны </w:delText>
        </w:r>
      </w:del>
      <w:r w:rsidRPr="00E0233E">
        <w:rPr>
          <w:color w:val="00B050"/>
          <w:lang w:val="ru-RU"/>
        </w:rPr>
        <w:t>«L1,5BN» исключить вторую строку («3 | F1 | III, температура вспышки &lt; 23 °C, вязкие, давление паров при 50 °C &gt; 1,1 бар, температура кипения &gt; 35 °C»).</w:t>
      </w:r>
    </w:p>
    <w:p w14:paraId="7D587CB3" w14:textId="403189ED" w:rsidR="00930536" w:rsidRPr="00E0233E" w:rsidRDefault="00930536" w:rsidP="00930536">
      <w:pPr>
        <w:pStyle w:val="SingleTxtG"/>
        <w:ind w:left="2268" w:hanging="1134"/>
        <w:rPr>
          <w:color w:val="00B050"/>
          <w:lang w:val="ru-RU"/>
        </w:rPr>
      </w:pPr>
      <w:r w:rsidRPr="00E0233E">
        <w:rPr>
          <w:color w:val="00B050"/>
          <w:lang w:val="ru-RU"/>
        </w:rPr>
        <w:lastRenderedPageBreak/>
        <w:tab/>
        <w:t xml:space="preserve">Для </w:t>
      </w:r>
      <w:del w:id="175" w:author="Editorial" w:date="2023-10-17T17:15:00Z">
        <w:r w:rsidRPr="00E0233E" w:rsidDel="006A0CAE">
          <w:rPr>
            <w:color w:val="00B050"/>
            <w:lang w:val="ru-RU"/>
          </w:rPr>
          <w:delText xml:space="preserve">кода цистерны </w:delText>
        </w:r>
      </w:del>
      <w:r w:rsidRPr="00E0233E">
        <w:rPr>
          <w:color w:val="00B050"/>
          <w:lang w:val="ru-RU"/>
        </w:rPr>
        <w:t>«L4BN» в строке «3 | F1» в колонке «Группа упаковки» исключить «III, температура кипения ≤ 35 °C»).</w:t>
      </w:r>
    </w:p>
    <w:p w14:paraId="46B4D3D7" w14:textId="38AEAEA6" w:rsidR="00930536" w:rsidRPr="00E0233E" w:rsidRDefault="00930536" w:rsidP="00930536">
      <w:pPr>
        <w:pStyle w:val="SingleTxtG"/>
        <w:ind w:left="2268" w:hanging="1134"/>
        <w:rPr>
          <w:color w:val="00B050"/>
          <w:lang w:val="ru-RU"/>
        </w:rPr>
      </w:pPr>
      <w:r w:rsidRPr="00E0233E">
        <w:rPr>
          <w:color w:val="00B050"/>
          <w:lang w:val="ru-RU"/>
        </w:rPr>
        <w:tab/>
        <w:t xml:space="preserve">Для </w:t>
      </w:r>
      <w:del w:id="176" w:author="Editorial" w:date="2023-10-17T17:15:00Z">
        <w:r w:rsidRPr="00E0233E" w:rsidDel="006A0CAE">
          <w:rPr>
            <w:color w:val="00B050"/>
            <w:lang w:val="ru-RU"/>
          </w:rPr>
          <w:delText xml:space="preserve">кода цистерны </w:delText>
        </w:r>
      </w:del>
      <w:r w:rsidRPr="00E0233E">
        <w:rPr>
          <w:color w:val="00B050"/>
          <w:lang w:val="ru-RU"/>
        </w:rPr>
        <w:t>«L4BN» в строке «5.1 | O1», в колонке «Группа упаковки», исключить «I,».</w:t>
      </w:r>
    </w:p>
    <w:p w14:paraId="222FBFD7" w14:textId="422CACFB" w:rsidR="00930536" w:rsidRPr="00E0233E" w:rsidRDefault="00930536" w:rsidP="00930536">
      <w:pPr>
        <w:pStyle w:val="SingleTxtG"/>
        <w:ind w:left="2268" w:hanging="1134"/>
        <w:rPr>
          <w:color w:val="00B050"/>
          <w:lang w:val="ru-RU"/>
        </w:rPr>
      </w:pPr>
      <w:r w:rsidRPr="00E0233E">
        <w:rPr>
          <w:color w:val="00B050"/>
          <w:lang w:val="ru-RU"/>
        </w:rPr>
        <w:tab/>
        <w:t xml:space="preserve">Для </w:t>
      </w:r>
      <w:del w:id="177" w:author="Editorial" w:date="2023-10-17T17:15:00Z">
        <w:r w:rsidRPr="00E0233E" w:rsidDel="006A0CAE">
          <w:rPr>
            <w:color w:val="00B050"/>
            <w:lang w:val="ru-RU"/>
          </w:rPr>
          <w:delText xml:space="preserve">кода цистерны </w:delText>
        </w:r>
      </w:del>
      <w:r w:rsidRPr="00E0233E">
        <w:rPr>
          <w:color w:val="00B050"/>
          <w:lang w:val="ru-RU"/>
        </w:rPr>
        <w:t>«L4BN» в строке «5.1 | OT1», в колонке «Группа упаковки», заменить «I» на «II».</w:t>
      </w:r>
    </w:p>
    <w:p w14:paraId="4F381E2B" w14:textId="77777777" w:rsidR="00930536" w:rsidRPr="00E0233E" w:rsidRDefault="00930536" w:rsidP="00930536">
      <w:pPr>
        <w:pStyle w:val="SingleTxtG"/>
        <w:rPr>
          <w:i/>
          <w:iCs/>
          <w:color w:val="00B050"/>
          <w:lang w:val="ru-RU"/>
        </w:rPr>
      </w:pPr>
      <w:r w:rsidRPr="00E0233E">
        <w:rPr>
          <w:i/>
          <w:iCs/>
          <w:color w:val="00B050"/>
          <w:lang w:val="ru-RU"/>
        </w:rPr>
        <w:t>(Справочный документ: ECE/TRANS/WP.15/262, приложение)</w:t>
      </w:r>
    </w:p>
    <w:p w14:paraId="2368B5D5" w14:textId="1B28A5E8" w:rsidR="007E4898" w:rsidRPr="00E0233E" w:rsidRDefault="007E4898" w:rsidP="007E4898">
      <w:pPr>
        <w:pStyle w:val="SingleTxtG"/>
        <w:ind w:left="2268" w:hanging="1134"/>
        <w:rPr>
          <w:lang w:val="ru-RU"/>
        </w:rPr>
      </w:pPr>
      <w:del w:id="178" w:author="Editorial" w:date="2023-10-17T17:14:00Z">
        <w:r w:rsidRPr="00E0233E" w:rsidDel="007E4898">
          <w:rPr>
            <w:lang w:val="ru-RU"/>
          </w:rPr>
          <w:delText>4.3.4.1.2</w:delText>
        </w:r>
      </w:del>
      <w:r w:rsidRPr="00E0233E">
        <w:rPr>
          <w:lang w:val="ru-RU"/>
        </w:rPr>
        <w:tab/>
      </w:r>
      <w:del w:id="179" w:author="Editorial" w:date="2023-10-17T17:14:00Z">
        <w:r w:rsidRPr="00E0233E" w:rsidDel="007E4898">
          <w:rPr>
            <w:lang w:val="ru-RU"/>
          </w:rPr>
          <w:delText xml:space="preserve">В таблице </w:delText>
        </w:r>
      </w:del>
      <w:r w:rsidRPr="00E0233E">
        <w:rPr>
          <w:lang w:val="ru-RU"/>
        </w:rPr>
        <w:t xml:space="preserve">Для L4BN, класс 8, CT1, группы упаковки II, III, в колонке «Классификационный код» после </w:t>
      </w:r>
      <w:del w:id="180" w:author="Editorial" w:date="2023-10-17T17:14:00Z">
        <w:r w:rsidRPr="00E0233E" w:rsidDel="00233035">
          <w:rPr>
            <w:lang w:val="ru-RU"/>
          </w:rPr>
          <w:delText>«8»/</w:delText>
        </w:r>
      </w:del>
      <w:r w:rsidRPr="00E0233E">
        <w:rPr>
          <w:lang w:val="ru-RU"/>
        </w:rPr>
        <w:t xml:space="preserve">«CT1» добавить ссылку на примечание </w:t>
      </w:r>
      <w:r w:rsidRPr="00E0233E">
        <w:rPr>
          <w:sz w:val="18"/>
          <w:szCs w:val="18"/>
          <w:vertAlign w:val="superscript"/>
          <w:lang w:val="ru-RU"/>
        </w:rPr>
        <w:t>a</w:t>
      </w:r>
      <w:r w:rsidRPr="00E0233E">
        <w:rPr>
          <w:lang w:val="ru-RU"/>
        </w:rPr>
        <w:t xml:space="preserve"> под таблицей. Примечание гласит: «</w:t>
      </w:r>
      <w:r w:rsidRPr="00E0233E">
        <w:rPr>
          <w:sz w:val="18"/>
          <w:szCs w:val="18"/>
          <w:vertAlign w:val="superscript"/>
          <w:lang w:val="ru-RU"/>
        </w:rPr>
        <w:t>a</w:t>
      </w:r>
      <w:r w:rsidRPr="00E0233E">
        <w:rPr>
          <w:lang w:val="ru-RU"/>
        </w:rPr>
        <w:t xml:space="preserve"> Данный код цистерны присваивается веществам, за исключением фтористоводородной кислоты и растворов дифторида водорода».</w:t>
      </w:r>
    </w:p>
    <w:p w14:paraId="03146E65" w14:textId="0996B9B5" w:rsidR="007E4898" w:rsidRPr="00E0233E" w:rsidRDefault="007E4898" w:rsidP="007E4898">
      <w:pPr>
        <w:pStyle w:val="SingleTxtG"/>
        <w:ind w:left="2268" w:hanging="1134"/>
        <w:rPr>
          <w:lang w:val="ru-RU"/>
        </w:rPr>
      </w:pPr>
      <w:r w:rsidRPr="00E0233E">
        <w:rPr>
          <w:lang w:val="ru-RU"/>
        </w:rPr>
        <w:tab/>
      </w:r>
      <w:r w:rsidRPr="00E0233E">
        <w:rPr>
          <w:lang w:val="ru-RU"/>
        </w:rPr>
        <w:tab/>
      </w:r>
      <w:del w:id="181" w:author="Editorial" w:date="2023-10-17T17:14:00Z">
        <w:r w:rsidRPr="00E0233E" w:rsidDel="007E4898">
          <w:rPr>
            <w:lang w:val="ru-RU"/>
          </w:rPr>
          <w:delText xml:space="preserve">В таблице </w:delText>
        </w:r>
      </w:del>
      <w:r w:rsidRPr="00E0233E">
        <w:rPr>
          <w:lang w:val="ru-RU"/>
        </w:rPr>
        <w:t xml:space="preserve">Для L4DH, класс 8, CT1, группы упаковки II, III, в колонке «Классификационный код» после </w:t>
      </w:r>
      <w:del w:id="182" w:author="Editorial" w:date="2023-10-17T17:14:00Z">
        <w:r w:rsidRPr="00E0233E" w:rsidDel="00233035">
          <w:rPr>
            <w:lang w:val="ru-RU"/>
          </w:rPr>
          <w:delText>«8»/</w:delText>
        </w:r>
      </w:del>
      <w:r w:rsidRPr="00E0233E">
        <w:rPr>
          <w:lang w:val="ru-RU"/>
        </w:rPr>
        <w:t>«CT1» добавить ссылку на примечание </w:t>
      </w:r>
      <w:r w:rsidRPr="00E0233E">
        <w:rPr>
          <w:sz w:val="18"/>
          <w:szCs w:val="18"/>
          <w:vertAlign w:val="superscript"/>
          <w:lang w:val="ru-RU"/>
        </w:rPr>
        <w:t>b</w:t>
      </w:r>
      <w:r w:rsidRPr="00E0233E">
        <w:rPr>
          <w:lang w:val="ru-RU"/>
        </w:rPr>
        <w:t xml:space="preserve"> под таблицей. Примечание гласит: «</w:t>
      </w:r>
      <w:r w:rsidRPr="00E0233E">
        <w:rPr>
          <w:sz w:val="18"/>
          <w:szCs w:val="18"/>
          <w:vertAlign w:val="superscript"/>
          <w:lang w:val="ru-RU"/>
        </w:rPr>
        <w:t>b</w:t>
      </w:r>
      <w:r w:rsidRPr="00E0233E">
        <w:rPr>
          <w:lang w:val="ru-RU"/>
        </w:rPr>
        <w:t xml:space="preserve"> Данный код цистерны присваивается фтористоводородной кислоте и растворам дифторида водорода».</w:t>
      </w:r>
    </w:p>
    <w:p w14:paraId="41DBCD24" w14:textId="47CBEBD0" w:rsidR="007E4898" w:rsidRPr="00E0233E" w:rsidRDefault="007E4898" w:rsidP="007E4898">
      <w:pPr>
        <w:pStyle w:val="SingleTxtG"/>
        <w:ind w:left="2268" w:hanging="1134"/>
        <w:rPr>
          <w:lang w:val="ru-RU"/>
        </w:rPr>
      </w:pPr>
      <w:r w:rsidRPr="00E0233E">
        <w:rPr>
          <w:lang w:val="ru-RU"/>
        </w:rPr>
        <w:tab/>
      </w:r>
      <w:r w:rsidRPr="00E0233E">
        <w:rPr>
          <w:lang w:val="ru-RU"/>
        </w:rPr>
        <w:tab/>
      </w:r>
      <w:del w:id="183" w:author="Editorial" w:date="2023-10-17T17:14:00Z">
        <w:r w:rsidRPr="00E0233E" w:rsidDel="007E4898">
          <w:rPr>
            <w:lang w:val="ru-RU"/>
          </w:rPr>
          <w:delText xml:space="preserve">В таблице </w:delText>
        </w:r>
      </w:del>
      <w:r w:rsidRPr="00E0233E">
        <w:rPr>
          <w:lang w:val="ru-RU"/>
        </w:rPr>
        <w:t xml:space="preserve">Для L10BH, класс 8, CT1, группы упаковки I, в колонке «Классификационный код» после </w:t>
      </w:r>
      <w:del w:id="184" w:author="Editorial" w:date="2023-10-17T17:14:00Z">
        <w:r w:rsidRPr="00E0233E" w:rsidDel="00233035">
          <w:rPr>
            <w:lang w:val="ru-RU"/>
          </w:rPr>
          <w:delText>«8»/</w:delText>
        </w:r>
      </w:del>
      <w:r w:rsidRPr="00E0233E">
        <w:rPr>
          <w:lang w:val="ru-RU"/>
        </w:rPr>
        <w:t xml:space="preserve">«CT1» добавить ссылку на примечание </w:t>
      </w:r>
      <w:r w:rsidRPr="00E0233E">
        <w:rPr>
          <w:sz w:val="18"/>
          <w:szCs w:val="18"/>
          <w:vertAlign w:val="superscript"/>
          <w:lang w:val="ru-RU"/>
        </w:rPr>
        <w:t>с</w:t>
      </w:r>
      <w:r w:rsidRPr="00E0233E">
        <w:rPr>
          <w:lang w:val="ru-RU"/>
        </w:rPr>
        <w:t xml:space="preserve"> под таблицей. Примечание гласит: «</w:t>
      </w:r>
      <w:r w:rsidRPr="00E0233E">
        <w:rPr>
          <w:sz w:val="18"/>
          <w:szCs w:val="18"/>
          <w:vertAlign w:val="superscript"/>
          <w:lang w:val="ru-RU"/>
        </w:rPr>
        <w:t>с</w:t>
      </w:r>
      <w:r w:rsidRPr="00E0233E">
        <w:rPr>
          <w:lang w:val="ru-RU"/>
        </w:rPr>
        <w:t xml:space="preserve"> Данный код цистерны присваивается веществам, за исключением тех, которые содержат фтористоводородную кислоту».</w:t>
      </w:r>
    </w:p>
    <w:p w14:paraId="2859BD9E" w14:textId="43E7C1C3" w:rsidR="007E4898" w:rsidRPr="00E0233E" w:rsidRDefault="007E4898" w:rsidP="007E4898">
      <w:pPr>
        <w:pStyle w:val="SingleTxtG"/>
        <w:ind w:left="2268" w:hanging="1134"/>
        <w:rPr>
          <w:lang w:val="ru-RU"/>
        </w:rPr>
      </w:pPr>
      <w:r w:rsidRPr="00E0233E">
        <w:rPr>
          <w:lang w:val="ru-RU"/>
        </w:rPr>
        <w:tab/>
      </w:r>
      <w:del w:id="185" w:author="Editorial" w:date="2023-10-17T17:14:00Z">
        <w:r w:rsidRPr="00E0233E" w:rsidDel="007E4898">
          <w:rPr>
            <w:lang w:val="ru-RU"/>
          </w:rPr>
          <w:tab/>
          <w:delText xml:space="preserve">В таблице </w:delText>
        </w:r>
      </w:del>
      <w:r w:rsidRPr="00E0233E">
        <w:rPr>
          <w:lang w:val="ru-RU"/>
        </w:rPr>
        <w:t xml:space="preserve">Для L10DH, класс 8, CT1, группы упаковки II, III, в колонке «Классификационный код» после </w:t>
      </w:r>
      <w:del w:id="186" w:author="Editorial" w:date="2023-10-17T17:14:00Z">
        <w:r w:rsidRPr="00E0233E" w:rsidDel="00233035">
          <w:rPr>
            <w:lang w:val="ru-RU"/>
          </w:rPr>
          <w:delText>«8»/</w:delText>
        </w:r>
      </w:del>
      <w:r w:rsidRPr="00E0233E">
        <w:rPr>
          <w:lang w:val="ru-RU"/>
        </w:rPr>
        <w:t xml:space="preserve">«CT1» добавить ссылку на примечание </w:t>
      </w:r>
      <w:r w:rsidRPr="00E0233E">
        <w:rPr>
          <w:sz w:val="18"/>
          <w:szCs w:val="18"/>
          <w:vertAlign w:val="superscript"/>
          <w:lang w:val="ru-RU"/>
        </w:rPr>
        <w:t>е</w:t>
      </w:r>
      <w:r w:rsidRPr="00E0233E">
        <w:rPr>
          <w:lang w:val="ru-RU"/>
        </w:rPr>
        <w:t xml:space="preserve"> под таблицей. Примечание гласит: «</w:t>
      </w:r>
      <w:r w:rsidRPr="00E0233E">
        <w:rPr>
          <w:sz w:val="18"/>
          <w:szCs w:val="18"/>
          <w:vertAlign w:val="superscript"/>
          <w:lang w:val="ru-RU"/>
        </w:rPr>
        <w:t xml:space="preserve">е </w:t>
      </w:r>
      <w:r w:rsidRPr="00E0233E">
        <w:rPr>
          <w:lang w:val="ru-RU"/>
        </w:rPr>
        <w:t>Данный код цистерны присваивается веществам, содержащим фтористоводородную кислоту, за исключением фтористоводородной кислоты, содержащей более 85 % фтористого водорода».</w:t>
      </w:r>
    </w:p>
    <w:p w14:paraId="15CC1138" w14:textId="1A7987C3" w:rsidR="007E4898" w:rsidRPr="00E0233E" w:rsidRDefault="007E4898" w:rsidP="007E4898">
      <w:pPr>
        <w:pStyle w:val="SingleTxtG"/>
        <w:ind w:left="2268" w:hanging="1134"/>
        <w:rPr>
          <w:lang w:val="ru-RU"/>
        </w:rPr>
      </w:pPr>
      <w:r w:rsidRPr="00E0233E">
        <w:rPr>
          <w:lang w:val="ru-RU"/>
        </w:rPr>
        <w:tab/>
      </w:r>
      <w:r w:rsidRPr="00E0233E">
        <w:rPr>
          <w:lang w:val="ru-RU"/>
        </w:rPr>
        <w:tab/>
        <w:t xml:space="preserve">В остальной части таблицы перенумеровать примечания </w:t>
      </w:r>
      <w:del w:id="187" w:author="Editorial" w:date="2023-10-17T17:15:00Z">
        <w:r w:rsidRPr="00E0233E" w:rsidDel="00233035">
          <w:rPr>
            <w:sz w:val="18"/>
            <w:szCs w:val="18"/>
            <w:vertAlign w:val="superscript"/>
            <w:lang w:val="ru-RU"/>
          </w:rPr>
          <w:delText>a</w:delText>
        </w:r>
        <w:r w:rsidRPr="00E0233E" w:rsidDel="00233035">
          <w:rPr>
            <w:lang w:val="ru-RU"/>
          </w:rPr>
          <w:delText>/</w:delText>
        </w:r>
      </w:del>
      <w:r w:rsidRPr="00E0233E">
        <w:rPr>
          <w:lang w:val="ru-RU"/>
        </w:rPr>
        <w:t xml:space="preserve">* и </w:t>
      </w:r>
      <w:del w:id="188" w:author="Editorial" w:date="2023-10-17T17:15:00Z">
        <w:r w:rsidRPr="00E0233E" w:rsidDel="00233035">
          <w:rPr>
            <w:sz w:val="18"/>
            <w:szCs w:val="18"/>
            <w:vertAlign w:val="superscript"/>
            <w:lang w:val="ru-RU"/>
          </w:rPr>
          <w:delText>b</w:delText>
        </w:r>
        <w:r w:rsidRPr="00E0233E" w:rsidDel="00233035">
          <w:rPr>
            <w:lang w:val="ru-RU"/>
          </w:rPr>
          <w:delText>/</w:delText>
        </w:r>
      </w:del>
      <w:r w:rsidRPr="00E0233E">
        <w:rPr>
          <w:lang w:val="ru-RU"/>
        </w:rPr>
        <w:t xml:space="preserve">** </w:t>
      </w:r>
      <w:r w:rsidRPr="00E0233E">
        <w:rPr>
          <w:lang w:val="ru-RU"/>
        </w:rPr>
        <w:br/>
        <w:t xml:space="preserve">на </w:t>
      </w:r>
      <w:r w:rsidRPr="00E0233E">
        <w:rPr>
          <w:sz w:val="18"/>
          <w:szCs w:val="18"/>
          <w:vertAlign w:val="superscript"/>
          <w:lang w:val="ru-RU"/>
        </w:rPr>
        <w:t>d</w:t>
      </w:r>
      <w:r w:rsidRPr="00E0233E">
        <w:rPr>
          <w:lang w:val="ru-RU"/>
        </w:rPr>
        <w:t xml:space="preserve"> и </w:t>
      </w:r>
      <w:r w:rsidRPr="00E0233E">
        <w:rPr>
          <w:sz w:val="18"/>
          <w:szCs w:val="18"/>
          <w:vertAlign w:val="superscript"/>
          <w:lang w:val="ru-RU"/>
        </w:rPr>
        <w:t>f</w:t>
      </w:r>
      <w:r w:rsidRPr="00E0233E">
        <w:rPr>
          <w:lang w:val="ru-RU"/>
        </w:rPr>
        <w:t xml:space="preserve"> соответственно.</w:t>
      </w:r>
    </w:p>
    <w:p w14:paraId="1D2D415F" w14:textId="77777777" w:rsidR="007E4898" w:rsidRPr="00E0233E" w:rsidRDefault="007E4898" w:rsidP="007E4898">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0D27AFCF" w14:textId="44DCC34F" w:rsidR="009A73C6" w:rsidRPr="00E0233E" w:rsidRDefault="009A73C6" w:rsidP="009A73C6">
      <w:pPr>
        <w:pStyle w:val="SingleTxtG"/>
        <w:ind w:left="2268" w:hanging="1134"/>
        <w:rPr>
          <w:lang w:val="ru-RU"/>
        </w:rPr>
      </w:pPr>
      <w:del w:id="189" w:author="Editorial" w:date="2023-10-17T17:15:00Z">
        <w:r w:rsidRPr="00E0233E" w:rsidDel="006A0CAE">
          <w:rPr>
            <w:lang w:val="ru-RU"/>
          </w:rPr>
          <w:delText>4.3.4.1.2</w:delText>
        </w:r>
      </w:del>
      <w:r w:rsidRPr="00E0233E">
        <w:rPr>
          <w:lang w:val="ru-RU"/>
        </w:rPr>
        <w:tab/>
      </w:r>
      <w:ins w:id="190" w:author="Editorial" w:date="2023-10-17T17:16:00Z">
        <w:r w:rsidR="006A0CAE" w:rsidRPr="00E0233E">
          <w:rPr>
            <w:lang w:val="ru-RU"/>
          </w:rPr>
          <w:t xml:space="preserve">Для </w:t>
        </w:r>
      </w:ins>
      <w:del w:id="191" w:author="Editorial" w:date="2023-10-17T17:16:00Z">
        <w:r w:rsidRPr="00E0233E" w:rsidDel="006A0CAE">
          <w:rPr>
            <w:lang w:val="ru-RU"/>
          </w:rPr>
          <w:delText xml:space="preserve">В таблице, раздел «Жидкости», код цистерны </w:delText>
        </w:r>
      </w:del>
      <w:r w:rsidRPr="00E0233E">
        <w:rPr>
          <w:lang w:val="ru-RU"/>
        </w:rPr>
        <w:t>«L21DH», заменить в колонке «Классификационный код» «SW» на «SW1».</w:t>
      </w:r>
    </w:p>
    <w:p w14:paraId="5BACE9B9"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359601D" w14:textId="77777777" w:rsidR="00D718B5" w:rsidRPr="00E0233E" w:rsidRDefault="00D718B5" w:rsidP="00D718B5">
      <w:pPr>
        <w:pStyle w:val="SingleTxtG"/>
        <w:ind w:left="2268" w:hanging="1134"/>
        <w:rPr>
          <w:lang w:val="ru-RU"/>
        </w:rPr>
      </w:pPr>
      <w:r w:rsidRPr="00E0233E">
        <w:rPr>
          <w:lang w:val="ru-RU"/>
        </w:rPr>
        <w:t>4.3.4.2.1</w:t>
      </w:r>
      <w:r w:rsidRPr="00E0233E">
        <w:rPr>
          <w:lang w:val="ru-RU"/>
        </w:rPr>
        <w:tab/>
        <w:t>Заменить слово «цистерны» на «корпуса, за исключением отверстий и их запорных устройств,».</w:t>
      </w:r>
    </w:p>
    <w:p w14:paraId="714D5653" w14:textId="77777777" w:rsidR="00D718B5" w:rsidRPr="00E0233E" w:rsidRDefault="00D718B5" w:rsidP="00D718B5">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469045FB" w14:textId="77777777" w:rsidR="009A73C6" w:rsidRPr="00E0233E" w:rsidRDefault="009A73C6" w:rsidP="009A73C6">
      <w:pPr>
        <w:pStyle w:val="SingleTxtG"/>
        <w:ind w:left="2268" w:hanging="1134"/>
        <w:rPr>
          <w:lang w:val="ru-RU"/>
        </w:rPr>
      </w:pPr>
      <w:r w:rsidRPr="00E0233E">
        <w:rPr>
          <w:lang w:val="ru-RU"/>
        </w:rPr>
        <w:t>4.3.5</w:t>
      </w:r>
      <w:r w:rsidRPr="00E0233E">
        <w:rPr>
          <w:lang w:val="ru-RU"/>
        </w:rPr>
        <w:tab/>
        <w:t>Поправки к TU16, TU18 и TU21 не касаются текста на русском языке.</w:t>
      </w:r>
    </w:p>
    <w:p w14:paraId="27D9875A" w14:textId="77777777" w:rsidR="009A73C6" w:rsidRPr="00E0233E" w:rsidRDefault="009A73C6" w:rsidP="009A73C6">
      <w:pPr>
        <w:pStyle w:val="SingleTxtG"/>
        <w:ind w:left="2268" w:hanging="1134"/>
        <w:rPr>
          <w:lang w:val="ru-RU"/>
        </w:rPr>
      </w:pPr>
      <w:r w:rsidRPr="00E0233E">
        <w:rPr>
          <w:lang w:val="ru-RU"/>
        </w:rPr>
        <w:tab/>
        <w:t>В специальных положениях TU23, TU24 и TU25 в первом предложении заменить «степень наполнения» на «наполнение».</w:t>
      </w:r>
    </w:p>
    <w:p w14:paraId="5F2A4104" w14:textId="113EF92F" w:rsidR="009A73C6" w:rsidRPr="00E0233E" w:rsidRDefault="009A73C6" w:rsidP="009A73C6">
      <w:pPr>
        <w:pStyle w:val="SingleTxtG"/>
        <w:rPr>
          <w:lang w:val="ru-RU"/>
        </w:rPr>
      </w:pPr>
      <w:r w:rsidRPr="00E0233E">
        <w:rPr>
          <w:lang w:val="ru-RU"/>
        </w:rPr>
        <w:tab/>
      </w:r>
      <w:r w:rsidR="003A79F4" w:rsidRPr="00E0233E">
        <w:rPr>
          <w:lang w:val="ru-RU"/>
        </w:rPr>
        <w:tab/>
      </w:r>
      <w:r w:rsidR="003A79F4" w:rsidRPr="00E0233E">
        <w:rPr>
          <w:lang w:val="ru-RU"/>
        </w:rPr>
        <w:tab/>
      </w:r>
      <w:r w:rsidRPr="00E0233E">
        <w:rPr>
          <w:lang w:val="ru-RU"/>
        </w:rPr>
        <w:t>Поправки к TU26 и TU36 не касаются текста на русском языке.</w:t>
      </w:r>
    </w:p>
    <w:p w14:paraId="7CBB841C"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5D29DDD" w14:textId="77777777" w:rsidR="0042480E" w:rsidRPr="00E0233E" w:rsidRDefault="0042480E" w:rsidP="0042480E">
      <w:pPr>
        <w:pStyle w:val="H1G"/>
        <w:rPr>
          <w:lang w:val="ru-RU"/>
        </w:rPr>
      </w:pPr>
      <w:r w:rsidRPr="00E0233E">
        <w:rPr>
          <w:lang w:val="ru-RU"/>
        </w:rPr>
        <w:tab/>
      </w:r>
      <w:r w:rsidRPr="00E0233E">
        <w:rPr>
          <w:lang w:val="ru-RU"/>
        </w:rPr>
        <w:tab/>
        <w:t>Глава 4.4</w:t>
      </w:r>
    </w:p>
    <w:p w14:paraId="2BFF1DF0" w14:textId="77777777" w:rsidR="0042480E" w:rsidRPr="00E0233E" w:rsidRDefault="0042480E" w:rsidP="0042480E">
      <w:pPr>
        <w:pStyle w:val="SingleTxtG"/>
        <w:ind w:left="2268" w:hanging="1134"/>
        <w:rPr>
          <w:color w:val="00B050"/>
          <w:lang w:val="ru-RU"/>
        </w:rPr>
      </w:pPr>
      <w:r w:rsidRPr="00E0233E">
        <w:rPr>
          <w:color w:val="00B050"/>
          <w:lang w:val="ru-RU"/>
        </w:rPr>
        <w:t>4.4</w:t>
      </w:r>
      <w:r w:rsidRPr="00E0233E">
        <w:rPr>
          <w:color w:val="00B050"/>
          <w:lang w:val="ru-RU"/>
        </w:rPr>
        <w:tab/>
      </w:r>
      <w:r w:rsidRPr="00E0233E">
        <w:rPr>
          <w:color w:val="00B050"/>
          <w:lang w:val="ru-RU"/>
        </w:rPr>
        <w:tab/>
        <w:t>Изменить название главы 4.4 следующим образом: «ИСПОЛЬЗОВАНИЕ ВСТРОЕННЫХ ЦИСТЕРН (АВТОЦИСТЕРН) И СЪЕМНЫХ ЦИСТЕРН ИЗ АРМИРОВАННЫХ ВОЛОКНОМ ПЛАСТМАСС (АВП)».</w:t>
      </w:r>
    </w:p>
    <w:p w14:paraId="2F248AC3" w14:textId="77777777" w:rsidR="0042480E" w:rsidRPr="00E0233E" w:rsidRDefault="0042480E" w:rsidP="0042480E">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730D0E91" w14:textId="77777777" w:rsidR="009A73C6" w:rsidRPr="00E0233E" w:rsidRDefault="009A73C6" w:rsidP="009A73C6">
      <w:pPr>
        <w:pStyle w:val="H1G"/>
        <w:rPr>
          <w:lang w:val="ru-RU"/>
        </w:rPr>
      </w:pPr>
      <w:r w:rsidRPr="00E0233E">
        <w:rPr>
          <w:lang w:val="ru-RU"/>
        </w:rPr>
        <w:lastRenderedPageBreak/>
        <w:tab/>
      </w:r>
      <w:r w:rsidRPr="00E0233E">
        <w:rPr>
          <w:lang w:val="ru-RU"/>
        </w:rPr>
        <w:tab/>
        <w:t>Глава 5.2</w:t>
      </w:r>
    </w:p>
    <w:p w14:paraId="56F4C1E4" w14:textId="6C19FB11" w:rsidR="009A73C6" w:rsidRPr="00E0233E" w:rsidRDefault="009A73C6" w:rsidP="009A73C6">
      <w:pPr>
        <w:pStyle w:val="SingleTxtG"/>
        <w:ind w:left="2268" w:hanging="1134"/>
        <w:rPr>
          <w:lang w:val="ru-RU"/>
        </w:rPr>
      </w:pPr>
      <w:r w:rsidRPr="00E0233E">
        <w:rPr>
          <w:lang w:val="ru-RU"/>
        </w:rPr>
        <w:t>5.2.1.9</w:t>
      </w:r>
      <w:r w:rsidRPr="00E0233E">
        <w:rPr>
          <w:lang w:val="ru-RU"/>
        </w:rPr>
        <w:tab/>
        <w:t>В заголовке заменить «</w:t>
      </w:r>
      <w:r w:rsidRPr="00E0233E">
        <w:rPr>
          <w:b/>
          <w:bCs/>
          <w:i/>
          <w:iCs/>
          <w:lang w:val="ru-RU"/>
        </w:rPr>
        <w:t>литиевых батарей</w:t>
      </w:r>
      <w:r w:rsidRPr="00E0233E">
        <w:rPr>
          <w:lang w:val="ru-RU"/>
        </w:rPr>
        <w:t>» на «</w:t>
      </w:r>
      <w:r w:rsidRPr="00E0233E">
        <w:rPr>
          <w:b/>
          <w:bCs/>
          <w:i/>
          <w:iCs/>
          <w:lang w:val="ru-RU"/>
        </w:rPr>
        <w:t xml:space="preserve">литиевых </w:t>
      </w:r>
      <w:del w:id="192" w:author="Editorial" w:date="2023-10-17T17:18:00Z">
        <w:r w:rsidRPr="00E0233E" w:rsidDel="002833D8">
          <w:rPr>
            <w:b/>
            <w:bCs/>
            <w:i/>
            <w:iCs/>
            <w:lang w:val="ru-RU"/>
          </w:rPr>
          <w:delText>[</w:delText>
        </w:r>
      </w:del>
      <w:r w:rsidRPr="00E0233E">
        <w:rPr>
          <w:b/>
          <w:bCs/>
          <w:i/>
          <w:iCs/>
          <w:lang w:val="ru-RU"/>
        </w:rPr>
        <w:t>батарей</w:t>
      </w:r>
      <w:del w:id="193" w:author="Editorial" w:date="2023-10-17T17:18:00Z">
        <w:r w:rsidRPr="00E0233E" w:rsidDel="002833D8">
          <w:rPr>
            <w:b/>
            <w:bCs/>
            <w:i/>
            <w:iCs/>
            <w:lang w:val="ru-RU"/>
          </w:rPr>
          <w:delText>]</w:delText>
        </w:r>
      </w:del>
      <w:r w:rsidRPr="00E0233E">
        <w:rPr>
          <w:b/>
          <w:bCs/>
          <w:i/>
          <w:iCs/>
          <w:lang w:val="ru-RU"/>
        </w:rPr>
        <w:t xml:space="preserve"> или натрий-ионных батарей</w:t>
      </w:r>
      <w:r w:rsidRPr="00E0233E">
        <w:rPr>
          <w:lang w:val="ru-RU"/>
        </w:rPr>
        <w:t>».</w:t>
      </w:r>
    </w:p>
    <w:p w14:paraId="37CB6983" w14:textId="77777777" w:rsidR="002833D8" w:rsidRPr="00E0233E" w:rsidRDefault="002833D8" w:rsidP="002833D8">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06BF335B" w14:textId="1D5FF20A" w:rsidR="009A73C6" w:rsidRPr="00E0233E" w:rsidRDefault="009A73C6" w:rsidP="009A73C6">
      <w:pPr>
        <w:pStyle w:val="SingleTxtG"/>
        <w:ind w:left="2268" w:hanging="1134"/>
        <w:rPr>
          <w:lang w:val="ru-RU"/>
        </w:rPr>
      </w:pPr>
      <w:r w:rsidRPr="00E0233E">
        <w:rPr>
          <w:lang w:val="ru-RU"/>
        </w:rPr>
        <w:t>5.2.1.9.1</w:t>
      </w:r>
      <w:r w:rsidRPr="00E0233E">
        <w:rPr>
          <w:lang w:val="ru-RU"/>
        </w:rPr>
        <w:tab/>
        <w:t xml:space="preserve">Заменить «литиевые элементы или батареи» на « литиевые </w:t>
      </w:r>
      <w:del w:id="194" w:author="Editorial" w:date="2023-10-17T17:19:00Z">
        <w:r w:rsidRPr="00E0233E" w:rsidDel="007725AD">
          <w:rPr>
            <w:lang w:val="ru-RU"/>
          </w:rPr>
          <w:delText>[</w:delText>
        </w:r>
      </w:del>
      <w:r w:rsidRPr="00E0233E">
        <w:rPr>
          <w:lang w:val="ru-RU"/>
        </w:rPr>
        <w:t>элементы или батареи</w:t>
      </w:r>
      <w:del w:id="195" w:author="Editorial" w:date="2023-10-17T17:19:00Z">
        <w:r w:rsidRPr="00E0233E" w:rsidDel="007725AD">
          <w:rPr>
            <w:lang w:val="ru-RU"/>
          </w:rPr>
          <w:delText>]</w:delText>
        </w:r>
      </w:del>
      <w:r w:rsidRPr="00E0233E">
        <w:rPr>
          <w:lang w:val="ru-RU"/>
        </w:rPr>
        <w:t xml:space="preserve"> или натрий-ионные элементы или батареи».</w:t>
      </w:r>
    </w:p>
    <w:p w14:paraId="7CF2B62A" w14:textId="77777777" w:rsidR="002833D8" w:rsidRPr="00E0233E" w:rsidRDefault="002833D8" w:rsidP="002833D8">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6D3D1CFD" w14:textId="50E3AB4B" w:rsidR="00F433F5" w:rsidRPr="00E0233E" w:rsidRDefault="00F433F5" w:rsidP="009A73C6">
      <w:pPr>
        <w:pStyle w:val="SingleTxtG"/>
        <w:ind w:left="2268" w:hanging="1134"/>
        <w:rPr>
          <w:lang w:val="ru-RU"/>
        </w:rPr>
      </w:pPr>
      <w:r w:rsidRPr="00E0233E">
        <w:rPr>
          <w:lang w:val="ru-RU"/>
        </w:rPr>
        <w:t xml:space="preserve">5.2.1.9.1 </w:t>
      </w:r>
      <w:r w:rsidRPr="00E0233E">
        <w:rPr>
          <w:lang w:val="ru-RU"/>
        </w:rPr>
        <w:tab/>
        <w:t>Заменить «специальные положения 188» на «специальные положения 188 или 400».</w:t>
      </w:r>
    </w:p>
    <w:p w14:paraId="6E979AF6" w14:textId="77777777" w:rsidR="00CB21A8" w:rsidRPr="00E0233E" w:rsidRDefault="00CB21A8" w:rsidP="00CB21A8">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7021D045" w14:textId="6633D346" w:rsidR="009A73C6" w:rsidRPr="00E0233E" w:rsidRDefault="009A73C6" w:rsidP="009A73C6">
      <w:pPr>
        <w:pStyle w:val="SingleTxtG"/>
        <w:ind w:left="2268" w:hanging="1134"/>
        <w:rPr>
          <w:lang w:val="ru-RU"/>
        </w:rPr>
      </w:pPr>
      <w:r w:rsidRPr="00E0233E">
        <w:rPr>
          <w:lang w:val="ru-RU"/>
        </w:rPr>
        <w:t>5.2.1.9.2</w:t>
      </w:r>
      <w:r w:rsidRPr="00E0233E">
        <w:rPr>
          <w:lang w:val="ru-RU"/>
        </w:rPr>
        <w:tab/>
        <w:t>В первом абзаце, первое предложение, заменить «либо» перед «UN 3480» на запятую, а в конце предложения добавить «, либо “UN 3551” для натрий-ионных элементов или батарей». Во втором предложении исключить слово «литиевые» и заменить «“UN 3091” или “UN 3481”» на «“UN 3091”, “UN 3481” или “UN 3552”». В третьем предложении исключить «литиевые».</w:t>
      </w:r>
    </w:p>
    <w:p w14:paraId="5C3FD955" w14:textId="30C0669E" w:rsidR="009A73C6" w:rsidRPr="00E0233E" w:rsidRDefault="009A73C6" w:rsidP="009A73C6">
      <w:pPr>
        <w:pStyle w:val="SingleTxtG"/>
        <w:ind w:left="2268" w:hanging="1134"/>
        <w:rPr>
          <w:lang w:val="ru-RU"/>
        </w:rPr>
      </w:pPr>
      <w:r w:rsidRPr="00E0233E">
        <w:rPr>
          <w:lang w:val="ru-RU"/>
        </w:rPr>
        <w:tab/>
        <w:t>В заголовке рис. 5.2.1.9.2 заменить «</w:t>
      </w:r>
      <w:r w:rsidRPr="00E0233E">
        <w:rPr>
          <w:b/>
          <w:bCs/>
          <w:lang w:val="ru-RU"/>
        </w:rPr>
        <w:t>литиевых батарей</w:t>
      </w:r>
      <w:r w:rsidRPr="00E0233E">
        <w:rPr>
          <w:lang w:val="ru-RU"/>
        </w:rPr>
        <w:t>» на «</w:t>
      </w:r>
      <w:r w:rsidRPr="00E0233E">
        <w:rPr>
          <w:b/>
          <w:bCs/>
          <w:lang w:val="ru-RU"/>
        </w:rPr>
        <w:t xml:space="preserve">литиевых </w:t>
      </w:r>
      <w:del w:id="196" w:author="Editorial" w:date="2023-10-17T17:21:00Z">
        <w:r w:rsidRPr="00E0233E" w:rsidDel="00CB21A8">
          <w:rPr>
            <w:b/>
            <w:bCs/>
            <w:lang w:val="ru-RU"/>
          </w:rPr>
          <w:delText>[</w:delText>
        </w:r>
      </w:del>
      <w:r w:rsidRPr="00E0233E">
        <w:rPr>
          <w:b/>
          <w:bCs/>
          <w:lang w:val="ru-RU"/>
        </w:rPr>
        <w:t>батарей</w:t>
      </w:r>
      <w:del w:id="197" w:author="Editorial" w:date="2023-10-17T17:21:00Z">
        <w:r w:rsidRPr="00E0233E" w:rsidDel="00CB21A8">
          <w:rPr>
            <w:b/>
            <w:bCs/>
            <w:lang w:val="ru-RU"/>
          </w:rPr>
          <w:delText>]</w:delText>
        </w:r>
      </w:del>
      <w:r w:rsidRPr="00E0233E">
        <w:rPr>
          <w:b/>
          <w:bCs/>
          <w:lang w:val="ru-RU"/>
        </w:rPr>
        <w:t xml:space="preserve"> или натрий-ионных батарей</w:t>
      </w:r>
      <w:r w:rsidRPr="00E0233E">
        <w:rPr>
          <w:lang w:val="ru-RU"/>
        </w:rPr>
        <w:t>».</w:t>
      </w:r>
    </w:p>
    <w:p w14:paraId="18816BDF" w14:textId="77777777" w:rsidR="009A73C6" w:rsidRPr="00E0233E" w:rsidRDefault="009A73C6" w:rsidP="009A73C6">
      <w:pPr>
        <w:pStyle w:val="SingleTxtG"/>
        <w:ind w:left="2268" w:hanging="1134"/>
        <w:rPr>
          <w:lang w:val="ru-RU"/>
        </w:rPr>
      </w:pPr>
      <w:r w:rsidRPr="00E0233E">
        <w:rPr>
          <w:lang w:val="ru-RU"/>
        </w:rPr>
        <w:tab/>
        <w:t>В последнем абзаце, третье предложение, заменить «над номером ООН» на «над номером(ами) ООН» и исключить «для литий-ионных или литий-металлических батарей или элементов».</w:t>
      </w:r>
    </w:p>
    <w:p w14:paraId="447EFBD9" w14:textId="77777777" w:rsidR="00CB21A8" w:rsidRPr="00E0233E" w:rsidRDefault="00CB21A8" w:rsidP="00CB21A8">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38140342" w14:textId="5E947A26" w:rsidR="009A73C6" w:rsidRPr="00E0233E" w:rsidRDefault="009A73C6" w:rsidP="009A73C6">
      <w:pPr>
        <w:pStyle w:val="SingleTxtG"/>
        <w:ind w:left="2268" w:hanging="1134"/>
        <w:rPr>
          <w:lang w:val="ru-RU"/>
        </w:rPr>
      </w:pPr>
      <w:r w:rsidRPr="00E0233E">
        <w:rPr>
          <w:lang w:val="ru-RU"/>
        </w:rPr>
        <w:t>5.2.2.1.12.1</w:t>
      </w:r>
      <w:r w:rsidRPr="00E0233E">
        <w:rPr>
          <w:lang w:val="ru-RU"/>
        </w:rPr>
        <w:tab/>
        <w:t xml:space="preserve">Заменить «литиевые батареи» на «литиевые элементы или натрий-ионные элементы», а «маркировочного знака литиевых батарей» на «маркировочного знака литиевых </w:t>
      </w:r>
      <w:del w:id="198" w:author="Editorial" w:date="2023-10-17T17:21:00Z">
        <w:r w:rsidRPr="00E0233E" w:rsidDel="003425B2">
          <w:rPr>
            <w:lang w:val="ru-RU"/>
          </w:rPr>
          <w:delText>[</w:delText>
        </w:r>
      </w:del>
      <w:r w:rsidRPr="00E0233E">
        <w:rPr>
          <w:lang w:val="ru-RU"/>
        </w:rPr>
        <w:t>батарей</w:t>
      </w:r>
      <w:del w:id="199" w:author="Editorial" w:date="2023-10-17T17:21:00Z">
        <w:r w:rsidRPr="00E0233E" w:rsidDel="003425B2">
          <w:rPr>
            <w:lang w:val="ru-RU"/>
          </w:rPr>
          <w:delText>]</w:delText>
        </w:r>
      </w:del>
      <w:r w:rsidRPr="00E0233E">
        <w:rPr>
          <w:lang w:val="ru-RU"/>
        </w:rPr>
        <w:t xml:space="preserve"> или натрий-ионных батарей».</w:t>
      </w:r>
    </w:p>
    <w:p w14:paraId="4D87A329" w14:textId="77777777" w:rsidR="003425B2" w:rsidRPr="00E0233E" w:rsidRDefault="003425B2" w:rsidP="003425B2">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0638B014" w14:textId="77777777" w:rsidR="000F2725" w:rsidRPr="00E0233E" w:rsidRDefault="000F2725" w:rsidP="000F2725">
      <w:pPr>
        <w:pStyle w:val="H1G"/>
        <w:rPr>
          <w:lang w:val="ru-RU"/>
        </w:rPr>
      </w:pPr>
      <w:r w:rsidRPr="00E0233E">
        <w:rPr>
          <w:lang w:val="ru-RU"/>
        </w:rPr>
        <w:tab/>
      </w:r>
      <w:r w:rsidRPr="00E0233E">
        <w:rPr>
          <w:lang w:val="ru-RU"/>
        </w:rPr>
        <w:tab/>
        <w:t>Глава 5.3</w:t>
      </w:r>
    </w:p>
    <w:p w14:paraId="47C7AB6F" w14:textId="77777777" w:rsidR="000F2725" w:rsidRPr="00E0233E" w:rsidRDefault="000F2725" w:rsidP="000F2725">
      <w:pPr>
        <w:pStyle w:val="SingleTxtG"/>
        <w:ind w:left="2268" w:right="850" w:hanging="1134"/>
        <w:rPr>
          <w:lang w:val="ru-RU"/>
        </w:rPr>
      </w:pPr>
      <w:r w:rsidRPr="00E0233E">
        <w:rPr>
          <w:lang w:val="ru-RU"/>
        </w:rPr>
        <w:t>5.3</w:t>
      </w:r>
      <w:r w:rsidRPr="00E0233E">
        <w:rPr>
          <w:lang w:val="ru-RU"/>
        </w:rPr>
        <w:tab/>
        <w:t>После названия главы добавить новое примечание следующего содержания:</w:t>
      </w:r>
    </w:p>
    <w:p w14:paraId="520895B1" w14:textId="77777777" w:rsidR="000F2725" w:rsidRPr="00E0233E" w:rsidRDefault="000F2725" w:rsidP="000F2725">
      <w:pPr>
        <w:pStyle w:val="SingleTxtG"/>
        <w:ind w:right="850"/>
        <w:rPr>
          <w:i/>
          <w:iCs/>
          <w:lang w:val="ru-RU"/>
        </w:rPr>
      </w:pPr>
      <w:r w:rsidRPr="00E0233E">
        <w:rPr>
          <w:lang w:val="ru-RU"/>
        </w:rPr>
        <w:t>«</w:t>
      </w:r>
      <w:r w:rsidRPr="00E0233E">
        <w:rPr>
          <w:b/>
          <w:bCs/>
          <w:i/>
          <w:iCs/>
          <w:lang w:val="ru-RU"/>
        </w:rPr>
        <w:t>ПРИМЕЧАНИЕ 3:</w:t>
      </w:r>
      <w:r w:rsidRPr="00E0233E">
        <w:rPr>
          <w:i/>
          <w:iCs/>
          <w:lang w:val="ru-RU"/>
        </w:rPr>
        <w:t xml:space="preserve"> Съемные кузова-контейнеры, не соответствующие требованиям главы 6.11, считаются контейнерами в соответствии с настоящей главой</w:t>
      </w:r>
      <w:r w:rsidRPr="00E0233E">
        <w:rPr>
          <w:lang w:val="ru-RU"/>
        </w:rPr>
        <w:t>»</w:t>
      </w:r>
      <w:r w:rsidRPr="00E0233E">
        <w:rPr>
          <w:i/>
          <w:iCs/>
          <w:lang w:val="ru-RU"/>
        </w:rPr>
        <w:t>.</w:t>
      </w:r>
    </w:p>
    <w:p w14:paraId="4EABE1A8" w14:textId="77777777" w:rsidR="000F2725" w:rsidRPr="00E0233E" w:rsidRDefault="000F2725" w:rsidP="000F2725">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146C349F" w14:textId="7151A084" w:rsidR="000F2725" w:rsidRPr="00E0233E" w:rsidRDefault="000F2725" w:rsidP="00C9383C">
      <w:pPr>
        <w:pStyle w:val="SingleTxtG"/>
        <w:ind w:left="2268" w:right="850" w:hanging="1134"/>
        <w:rPr>
          <w:lang w:val="ru-RU"/>
        </w:rPr>
      </w:pPr>
      <w:r w:rsidRPr="00E0233E">
        <w:rPr>
          <w:lang w:val="ru-RU"/>
        </w:rPr>
        <w:t>5.3.1.4</w:t>
      </w:r>
      <w:r w:rsidRPr="00E0233E">
        <w:rPr>
          <w:lang w:val="ru-RU"/>
        </w:rPr>
        <w:tab/>
      </w:r>
      <w:del w:id="200" w:author="Editorial" w:date="2023-10-17T17:24:00Z">
        <w:r w:rsidRPr="00E0233E" w:rsidDel="00C9383C">
          <w:rPr>
            <w:lang w:val="ru-RU"/>
          </w:rPr>
          <w:tab/>
          <w:delText xml:space="preserve">(ДОПОГ:) </w:delText>
        </w:r>
      </w:del>
      <w:r w:rsidRPr="00E0233E">
        <w:rPr>
          <w:lang w:val="ru-RU"/>
        </w:rPr>
        <w:t xml:space="preserve">В заголовке заменить </w:t>
      </w:r>
      <w:r w:rsidRPr="00E0233E">
        <w:rPr>
          <w:b/>
          <w:bCs/>
          <w:i/>
          <w:iCs/>
          <w:lang w:val="ru-RU"/>
        </w:rPr>
        <w:t>«Размещение больших знаков опасности на транспортных средствах, перевозящих грузы насыпью/навалом»</w:t>
      </w:r>
      <w:r w:rsidRPr="00E0233E">
        <w:rPr>
          <w:lang w:val="ru-RU"/>
        </w:rPr>
        <w:t xml:space="preserve"> на </w:t>
      </w:r>
      <w:r w:rsidRPr="00E0233E">
        <w:rPr>
          <w:b/>
          <w:bCs/>
          <w:i/>
          <w:iCs/>
          <w:lang w:val="ru-RU"/>
        </w:rPr>
        <w:t>«Размещение больших знаков опасности на транспортных средствах, когда они используются для перевозки грузов насыпью/навалом».</w:t>
      </w:r>
    </w:p>
    <w:p w14:paraId="404EF976" w14:textId="77777777" w:rsidR="000F2725" w:rsidRPr="00E0233E" w:rsidRDefault="000F2725" w:rsidP="000F2725">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240E8E77" w14:textId="3E41D8E0" w:rsidR="000F2725" w:rsidRPr="00E0233E" w:rsidRDefault="000F2725" w:rsidP="000F2725">
      <w:pPr>
        <w:pStyle w:val="SingleTxtG"/>
        <w:ind w:left="2268" w:right="850" w:hanging="1134"/>
        <w:rPr>
          <w:lang w:val="ru-RU"/>
        </w:rPr>
      </w:pPr>
      <w:r w:rsidRPr="00E0233E">
        <w:rPr>
          <w:lang w:val="ru-RU"/>
        </w:rPr>
        <w:t>5.3.2.3.2</w:t>
      </w:r>
      <w:r w:rsidRPr="00E0233E">
        <w:rPr>
          <w:lang w:val="ru-RU"/>
        </w:rPr>
        <w:tab/>
      </w:r>
      <w:del w:id="201" w:author="Editorial" w:date="2023-10-17T17:23:00Z">
        <w:r w:rsidRPr="00E0233E" w:rsidDel="000F2725">
          <w:rPr>
            <w:lang w:val="ru-RU"/>
          </w:rPr>
          <w:tab/>
          <w:delText xml:space="preserve">(ДОПОГ:) </w:delText>
        </w:r>
      </w:del>
      <w:r w:rsidRPr="00E0233E">
        <w:rPr>
          <w:lang w:val="ru-RU"/>
        </w:rPr>
        <w:t>Исключить строку «78 радиоактивный материал, коррозионный».</w:t>
      </w:r>
    </w:p>
    <w:p w14:paraId="308D873F" w14:textId="77777777" w:rsidR="000F2725" w:rsidRPr="00E0233E" w:rsidRDefault="000F2725" w:rsidP="000F2725">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72CDCC1F" w14:textId="77777777" w:rsidR="009A73C6" w:rsidRPr="00E0233E" w:rsidRDefault="009A73C6" w:rsidP="009A73C6">
      <w:pPr>
        <w:pStyle w:val="H1G"/>
        <w:rPr>
          <w:lang w:val="ru-RU"/>
        </w:rPr>
      </w:pPr>
      <w:r w:rsidRPr="00E0233E">
        <w:rPr>
          <w:lang w:val="ru-RU"/>
        </w:rPr>
        <w:lastRenderedPageBreak/>
        <w:tab/>
      </w:r>
      <w:r w:rsidRPr="00E0233E">
        <w:rPr>
          <w:lang w:val="ru-RU"/>
        </w:rPr>
        <w:tab/>
        <w:t>Глава 5.4</w:t>
      </w:r>
    </w:p>
    <w:p w14:paraId="28B1F285" w14:textId="684113B8" w:rsidR="00DB77F9" w:rsidRPr="00E0233E" w:rsidRDefault="00DB77F9" w:rsidP="00DB77F9">
      <w:pPr>
        <w:pStyle w:val="SingleTxtG"/>
        <w:ind w:left="2268" w:right="850" w:hanging="1134"/>
        <w:rPr>
          <w:lang w:val="ru-RU"/>
        </w:rPr>
      </w:pPr>
      <w:r w:rsidRPr="00E0233E">
        <w:rPr>
          <w:lang w:val="ru-RU"/>
        </w:rPr>
        <w:t>5.4.0.2</w:t>
      </w:r>
      <w:r w:rsidRPr="00E0233E">
        <w:rPr>
          <w:lang w:val="ru-RU"/>
        </w:rPr>
        <w:tab/>
      </w:r>
      <w:r w:rsidRPr="00E0233E">
        <w:rPr>
          <w:lang w:val="ru-RU"/>
        </w:rPr>
        <w:tab/>
        <w:t xml:space="preserve">В конце добавить следующее новое предложение: «Информация, предписанная в настоящей главе в отношении перевозимых опасных грузов, должна быть доступна во время перевозки таким образом, чтобы грузы, содержащиеся в </w:t>
      </w:r>
      <w:del w:id="202" w:author="Editorial" w:date="2023-10-18T08:55:00Z">
        <w:r w:rsidRPr="00E0233E" w:rsidDel="00667A26">
          <w:rPr>
            <w:lang w:val="ru-RU"/>
          </w:rPr>
          <w:delText>вагоне/</w:delText>
        </w:r>
      </w:del>
      <w:r w:rsidRPr="00E0233E">
        <w:rPr>
          <w:lang w:val="ru-RU"/>
        </w:rPr>
        <w:t>транспортном средстве</w:t>
      </w:r>
      <w:del w:id="203" w:author="Editorial" w:date="2023-10-18T08:55:00Z">
        <w:r w:rsidRPr="00E0233E" w:rsidDel="00667A26">
          <w:rPr>
            <w:lang w:val="ru-RU"/>
          </w:rPr>
          <w:delText>/судне</w:delText>
        </w:r>
      </w:del>
      <w:r w:rsidRPr="00E0233E">
        <w:rPr>
          <w:lang w:val="ru-RU"/>
        </w:rPr>
        <w:t xml:space="preserve">, и соответствующий </w:t>
      </w:r>
      <w:del w:id="204" w:author="Editorial" w:date="2023-10-18T08:55:00Z">
        <w:r w:rsidRPr="00E0233E" w:rsidDel="00667A26">
          <w:rPr>
            <w:lang w:val="ru-RU"/>
          </w:rPr>
          <w:delText>вагон/</w:delText>
        </w:r>
      </w:del>
      <w:r w:rsidRPr="00E0233E">
        <w:rPr>
          <w:lang w:val="ru-RU"/>
        </w:rPr>
        <w:t>транспортное средство</w:t>
      </w:r>
      <w:del w:id="205" w:author="Editorial" w:date="2023-10-18T08:55:00Z">
        <w:r w:rsidRPr="00E0233E" w:rsidDel="00667A26">
          <w:rPr>
            <w:lang w:val="ru-RU"/>
          </w:rPr>
          <w:delText>/судно</w:delText>
        </w:r>
      </w:del>
      <w:r w:rsidRPr="00E0233E">
        <w:rPr>
          <w:lang w:val="ru-RU"/>
        </w:rPr>
        <w:t xml:space="preserve"> могли быть идентифицированы в документации».</w:t>
      </w:r>
    </w:p>
    <w:p w14:paraId="671877CA" w14:textId="2462A6F9" w:rsidR="004F1750" w:rsidRPr="00E0233E" w:rsidRDefault="004F1750" w:rsidP="00DB77F9">
      <w:pPr>
        <w:snapToGrid w:val="0"/>
        <w:spacing w:before="120" w:after="120"/>
        <w:ind w:left="1134"/>
        <w:rPr>
          <w:i/>
          <w:iCs/>
        </w:rPr>
      </w:pPr>
      <w:r w:rsidRPr="00E0233E">
        <w:rPr>
          <w:i/>
          <w:iCs/>
        </w:rPr>
        <w:t>(Данная поправка заменяет поправку к 5.4.0.1 в документе ECE/TRANS/WP.15/262)</w:t>
      </w:r>
    </w:p>
    <w:p w14:paraId="1F5CBB22" w14:textId="77777777" w:rsidR="00667A26" w:rsidRPr="00E0233E" w:rsidRDefault="00667A26" w:rsidP="00667A26">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5C1CB699" w14:textId="45656D2F" w:rsidR="009A73C6" w:rsidRPr="00E0233E" w:rsidRDefault="009A73C6" w:rsidP="009A73C6">
      <w:pPr>
        <w:pStyle w:val="SingleTxtG"/>
        <w:ind w:left="2268" w:hanging="1134"/>
        <w:rPr>
          <w:lang w:val="ru-RU"/>
        </w:rPr>
      </w:pPr>
      <w:r w:rsidRPr="00E0233E">
        <w:rPr>
          <w:lang w:val="ru-RU"/>
        </w:rPr>
        <w:t>5.4.1.1.1</w:t>
      </w:r>
      <w:del w:id="206" w:author="Editorial" w:date="2023-10-18T08:56:00Z">
        <w:r w:rsidRPr="00E0233E" w:rsidDel="00A17C97">
          <w:rPr>
            <w:lang w:val="ru-RU"/>
          </w:rPr>
          <w:delText xml:space="preserve"> c)</w:delText>
        </w:r>
      </w:del>
      <w:r w:rsidRPr="00E0233E">
        <w:rPr>
          <w:lang w:val="ru-RU"/>
        </w:rPr>
        <w:tab/>
        <w:t xml:space="preserve">В </w:t>
      </w:r>
      <w:ins w:id="207" w:author="Editorial" w:date="2023-10-18T08:56:00Z">
        <w:r w:rsidR="00A17C97" w:rsidRPr="00E0233E">
          <w:rPr>
            <w:lang w:val="ru-RU"/>
          </w:rPr>
          <w:t xml:space="preserve">c), в </w:t>
        </w:r>
      </w:ins>
      <w:r w:rsidRPr="00E0233E">
        <w:rPr>
          <w:lang w:val="ru-RU"/>
        </w:rPr>
        <w:t>третьем подпункте</w:t>
      </w:r>
      <w:ins w:id="208" w:author="Editorial" w:date="2023-10-18T08:56:00Z">
        <w:r w:rsidR="00A17C97" w:rsidRPr="00E0233E">
          <w:rPr>
            <w:lang w:val="ru-RU"/>
          </w:rPr>
          <w:t>,</w:t>
        </w:r>
      </w:ins>
      <w:r w:rsidRPr="00E0233E">
        <w:rPr>
          <w:lang w:val="ru-RU"/>
        </w:rPr>
        <w:t xml:space="preserve"> исключить «литиевых» и заменить «и 3481» на «, 3481, 3551 и 3552, а также для транспортных средств, работающих на батареях, под №№ ООН 3556, 3557 и 3558».</w:t>
      </w:r>
    </w:p>
    <w:p w14:paraId="5FA01359"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3174E09" w14:textId="3953BD13" w:rsidR="001D6A68" w:rsidRPr="00E0233E" w:rsidRDefault="001D6A68" w:rsidP="001D6A68">
      <w:pPr>
        <w:pStyle w:val="SingleTxtG"/>
        <w:ind w:left="2268" w:hanging="1134"/>
        <w:rPr>
          <w:color w:val="00B050"/>
          <w:lang w:val="ru-RU"/>
        </w:rPr>
      </w:pPr>
      <w:del w:id="209" w:author="Editorial" w:date="2023-10-18T08:58:00Z">
        <w:r w:rsidRPr="00E0233E" w:rsidDel="00DB1BBA">
          <w:rPr>
            <w:color w:val="00B050"/>
            <w:lang w:val="ru-RU"/>
          </w:rPr>
          <w:delText>5.4.1.1.1</w:delText>
        </w:r>
      </w:del>
      <w:r w:rsidRPr="00E0233E">
        <w:rPr>
          <w:color w:val="00B050"/>
          <w:lang w:val="ru-RU"/>
        </w:rPr>
        <w:tab/>
        <w:t>В тексте подпункта g) на французском языке исключить «ou des expéditeurs» (данная поправка не касается текста на русском языке).</w:t>
      </w:r>
    </w:p>
    <w:p w14:paraId="78834D99" w14:textId="0F9ED743" w:rsidR="00536435" w:rsidRPr="00E0233E" w:rsidRDefault="00536435" w:rsidP="00536435">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5495F6CE" w14:textId="69BBF2C0" w:rsidR="009A73C6" w:rsidRPr="00E0233E" w:rsidRDefault="009A73C6" w:rsidP="009A73C6">
      <w:pPr>
        <w:pStyle w:val="SingleTxtG"/>
        <w:ind w:left="2268" w:hanging="1134"/>
        <w:rPr>
          <w:lang w:val="ru-RU"/>
        </w:rPr>
      </w:pPr>
      <w:r w:rsidRPr="00E0233E">
        <w:rPr>
          <w:lang w:val="ru-RU"/>
        </w:rPr>
        <w:t>5.4.1.1.3.2</w:t>
      </w:r>
      <w:r w:rsidRPr="00E0233E">
        <w:rPr>
          <w:lang w:val="ru-RU"/>
        </w:rPr>
        <w:tab/>
      </w:r>
      <w:del w:id="210" w:author="Editorial" w:date="2023-10-18T08:59:00Z">
        <w:r w:rsidRPr="00E0233E" w:rsidDel="006069E8">
          <w:rPr>
            <w:lang w:val="ru-RU"/>
          </w:rPr>
          <w:delText xml:space="preserve">Данная </w:delText>
        </w:r>
      </w:del>
      <w:r w:rsidR="006069E8" w:rsidRPr="00E0233E">
        <w:rPr>
          <w:lang w:val="ru-RU"/>
        </w:rPr>
        <w:t xml:space="preserve">Поправка </w:t>
      </w:r>
      <w:ins w:id="211" w:author="Editorial" w:date="2023-10-18T08:59:00Z">
        <w:r w:rsidR="006069E8" w:rsidRPr="00E0233E">
          <w:rPr>
            <w:lang w:val="ru-RU"/>
          </w:rPr>
          <w:t xml:space="preserve">к пункту b) </w:t>
        </w:r>
      </w:ins>
      <w:r w:rsidRPr="00E0233E">
        <w:rPr>
          <w:lang w:val="ru-RU"/>
        </w:rPr>
        <w:t>не касается текста на русском языке.</w:t>
      </w:r>
    </w:p>
    <w:p w14:paraId="47A056D1"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F9B57A9" w14:textId="05FA2C72" w:rsidR="003E32F9" w:rsidRPr="00E0233E" w:rsidRDefault="003E32F9" w:rsidP="003E32F9">
      <w:pPr>
        <w:pStyle w:val="SingleTxtG"/>
        <w:ind w:left="2268" w:right="850" w:hanging="1134"/>
        <w:rPr>
          <w:lang w:val="ru-RU"/>
        </w:rPr>
      </w:pPr>
      <w:del w:id="212" w:author="Editorial" w:date="2023-10-18T09:00:00Z">
        <w:r w:rsidRPr="00E0233E" w:rsidDel="003E32F9">
          <w:rPr>
            <w:lang w:val="ru-RU"/>
          </w:rPr>
          <w:delText>5.4.1.1.3.2</w:delText>
        </w:r>
      </w:del>
      <w:r w:rsidRPr="00E0233E">
        <w:rPr>
          <w:lang w:val="ru-RU"/>
        </w:rPr>
        <w:tab/>
        <w:t xml:space="preserve">Во втором начинающемся с тире отступе после слов «2.1.3.5.3» добавить </w:t>
      </w:r>
      <w:r w:rsidRPr="00E0233E">
        <w:rPr>
          <w:lang w:val="ru-RU"/>
        </w:rPr>
        <w:br/>
        <w:t>«(за исключением № ООН 3291, отходы больничного происхождения, разные, н.у.к., или (био)медицинские отходы, н.у.к., или медицинские отходы, подпадающие под действие соответствующих правил, н.у.к., в таре, соответствующей инструкции по упаковке P621)».</w:t>
      </w:r>
    </w:p>
    <w:p w14:paraId="71C771CC" w14:textId="77777777" w:rsidR="00504D68" w:rsidRPr="00E0233E" w:rsidRDefault="00504D68" w:rsidP="00504D68">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3FF103BC" w14:textId="77777777" w:rsidR="001E79C1" w:rsidRPr="00E0233E" w:rsidRDefault="001E79C1" w:rsidP="001E79C1">
      <w:pPr>
        <w:pStyle w:val="SingleTxtG"/>
        <w:ind w:left="2268" w:hanging="1134"/>
        <w:rPr>
          <w:color w:val="00B050"/>
          <w:lang w:val="ru-RU"/>
        </w:rPr>
      </w:pPr>
      <w:r w:rsidRPr="00E0233E">
        <w:rPr>
          <w:color w:val="00B050"/>
          <w:lang w:val="ru-RU"/>
        </w:rPr>
        <w:t>5.4.1.1.21</w:t>
      </w:r>
      <w:r w:rsidRPr="00E0233E">
        <w:rPr>
          <w:color w:val="00B050"/>
          <w:lang w:val="ru-RU"/>
        </w:rPr>
        <w:tab/>
        <w:t>Изменить следующим образом:</w:t>
      </w:r>
    </w:p>
    <w:p w14:paraId="1C29138C" w14:textId="77777777" w:rsidR="001E79C1" w:rsidRPr="00E0233E" w:rsidRDefault="001E79C1" w:rsidP="001E79C1">
      <w:pPr>
        <w:pStyle w:val="SingleTxtG"/>
        <w:ind w:left="2268" w:hanging="1134"/>
        <w:rPr>
          <w:i/>
          <w:iCs/>
          <w:color w:val="00B050"/>
          <w:lang w:val="ru-RU"/>
        </w:rPr>
      </w:pPr>
      <w:r w:rsidRPr="00E0233E">
        <w:rPr>
          <w:color w:val="00B050"/>
          <w:lang w:val="ru-RU"/>
        </w:rPr>
        <w:t>«5.4.1.1.21</w:t>
      </w:r>
      <w:r w:rsidRPr="00E0233E">
        <w:rPr>
          <w:color w:val="00B050"/>
          <w:lang w:val="ru-RU"/>
        </w:rPr>
        <w:tab/>
      </w:r>
      <w:r w:rsidRPr="00E0233E">
        <w:rPr>
          <w:i/>
          <w:iCs/>
          <w:color w:val="00B050"/>
          <w:lang w:val="ru-RU"/>
        </w:rPr>
        <w:t>Информация, требуемая в конкретных случаях, определенных в других частях ДОПОГ</w:t>
      </w:r>
    </w:p>
    <w:p w14:paraId="6EDFA9F0" w14:textId="16E8597C" w:rsidR="001E79C1" w:rsidRPr="00E0233E" w:rsidRDefault="001E79C1" w:rsidP="001E79C1">
      <w:pPr>
        <w:pStyle w:val="SingleTxtG"/>
        <w:ind w:left="2268" w:hanging="1134"/>
        <w:rPr>
          <w:color w:val="00B050"/>
          <w:lang w:val="ru-RU"/>
        </w:rPr>
      </w:pPr>
      <w:r w:rsidRPr="00E0233E">
        <w:rPr>
          <w:color w:val="00B050"/>
          <w:lang w:val="ru-RU"/>
        </w:rPr>
        <w:tab/>
      </w:r>
      <w:r w:rsidRPr="00E0233E">
        <w:rPr>
          <w:color w:val="00B050"/>
          <w:lang w:val="ru-RU"/>
        </w:rPr>
        <w:tab/>
        <w:t>Если требуется информация в соответствии с положениями глав 3.3, 3.5, 4.1, 4.2, 4.3 и 5.5, эта информация должна быть включена в транспортную информацию».</w:t>
      </w:r>
    </w:p>
    <w:p w14:paraId="40088CA6" w14:textId="77777777" w:rsidR="00B16CC1" w:rsidRPr="00E0233E" w:rsidRDefault="00B16CC1" w:rsidP="00B16CC1">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182A13E8" w14:textId="77777777" w:rsidR="009A73C6" w:rsidRPr="00E0233E" w:rsidRDefault="009A73C6" w:rsidP="009A73C6">
      <w:pPr>
        <w:pStyle w:val="H1G"/>
        <w:rPr>
          <w:lang w:val="ru-RU"/>
        </w:rPr>
      </w:pPr>
      <w:r w:rsidRPr="00E0233E">
        <w:rPr>
          <w:lang w:val="ru-RU"/>
        </w:rPr>
        <w:tab/>
      </w:r>
      <w:r w:rsidRPr="00E0233E">
        <w:rPr>
          <w:lang w:val="ru-RU"/>
        </w:rPr>
        <w:tab/>
        <w:t>Глава 5.5</w:t>
      </w:r>
    </w:p>
    <w:p w14:paraId="214A614F" w14:textId="77777777" w:rsidR="009A73C6" w:rsidRPr="00E0233E" w:rsidRDefault="009A73C6" w:rsidP="009A73C6">
      <w:pPr>
        <w:pStyle w:val="SingleTxtG"/>
        <w:rPr>
          <w:lang w:val="ru-RU"/>
        </w:rPr>
      </w:pPr>
      <w:r w:rsidRPr="00E0233E">
        <w:rPr>
          <w:lang w:val="ru-RU"/>
        </w:rPr>
        <w:t>5.5.3.3.1</w:t>
      </w:r>
      <w:r w:rsidRPr="00E0233E">
        <w:rPr>
          <w:lang w:val="ru-RU"/>
        </w:rPr>
        <w:tab/>
        <w:t>Заменить «P650, P800, P901 или P904» на «P650 или P800».</w:t>
      </w:r>
    </w:p>
    <w:p w14:paraId="51D09528"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D83C5C0" w14:textId="77777777" w:rsidR="009A73C6" w:rsidRPr="00E0233E" w:rsidRDefault="009A73C6" w:rsidP="009A73C6">
      <w:pPr>
        <w:pStyle w:val="H1G"/>
        <w:rPr>
          <w:lang w:val="ru-RU"/>
        </w:rPr>
      </w:pPr>
      <w:r w:rsidRPr="00E0233E">
        <w:rPr>
          <w:lang w:val="ru-RU"/>
        </w:rPr>
        <w:tab/>
      </w:r>
      <w:r w:rsidRPr="00E0233E">
        <w:rPr>
          <w:lang w:val="ru-RU"/>
        </w:rPr>
        <w:tab/>
        <w:t>Глава 6.1</w:t>
      </w:r>
    </w:p>
    <w:p w14:paraId="03463D7B" w14:textId="77777777" w:rsidR="009A73C6" w:rsidRPr="00E0233E" w:rsidRDefault="009A73C6" w:rsidP="009A73C6">
      <w:pPr>
        <w:pStyle w:val="SingleTxtG"/>
        <w:ind w:left="2268" w:hanging="1134"/>
        <w:rPr>
          <w:lang w:val="ru-RU"/>
        </w:rPr>
      </w:pPr>
      <w:r w:rsidRPr="00E0233E">
        <w:rPr>
          <w:lang w:val="ru-RU"/>
        </w:rPr>
        <w:t>6.1.3.1</w:t>
      </w:r>
      <w:r w:rsidRPr="00E0233E">
        <w:rPr>
          <w:lang w:val="ru-RU"/>
        </w:rPr>
        <w:tab/>
        <w:t>В первом предложении после «знаки» добавить «на несъемном компоненте».</w:t>
      </w:r>
    </w:p>
    <w:p w14:paraId="21B58F9A"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8B14C49" w14:textId="77777777" w:rsidR="009A73C6" w:rsidRPr="00E0233E" w:rsidRDefault="009A73C6" w:rsidP="009A73C6">
      <w:pPr>
        <w:pStyle w:val="SingleTxtG"/>
        <w:ind w:left="2268" w:hanging="1134"/>
        <w:rPr>
          <w:lang w:val="ru-RU"/>
        </w:rPr>
      </w:pPr>
      <w:r w:rsidRPr="00E0233E">
        <w:rPr>
          <w:lang w:val="ru-RU"/>
        </w:rPr>
        <w:t>6.1.4.1.4</w:t>
      </w:r>
      <w:r w:rsidRPr="00E0233E">
        <w:rPr>
          <w:lang w:val="ru-RU"/>
        </w:rPr>
        <w:tab/>
        <w:t>Заменить первое предложение на следующее: «Барабаны могут иметь составляющие одно целое с ними или отдельные обручи катания».</w:t>
      </w:r>
    </w:p>
    <w:p w14:paraId="7B813EFD"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4C853A2" w14:textId="77777777" w:rsidR="009A73C6" w:rsidRPr="00E0233E" w:rsidRDefault="009A73C6" w:rsidP="009A73C6">
      <w:pPr>
        <w:pStyle w:val="SingleTxtG"/>
        <w:ind w:left="2268" w:hanging="1134"/>
        <w:rPr>
          <w:lang w:val="ru-RU"/>
        </w:rPr>
      </w:pPr>
      <w:r w:rsidRPr="00E0233E">
        <w:rPr>
          <w:lang w:val="ru-RU"/>
        </w:rPr>
        <w:t>6.1.4.2.3</w:t>
      </w:r>
      <w:r w:rsidRPr="00E0233E">
        <w:rPr>
          <w:lang w:val="ru-RU"/>
        </w:rPr>
        <w:tab/>
        <w:t>Заменить первое предложение на следующее: «Барабаны могут иметь составляющие одно целое с ними или отдельные обручи катания».</w:t>
      </w:r>
    </w:p>
    <w:p w14:paraId="2D5B7F03"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lastRenderedPageBreak/>
        <w:t>(Справочный документ: ECE/TRANS/WP.15/AC.1/2023/23/Add.1)</w:t>
      </w:r>
    </w:p>
    <w:p w14:paraId="143D206E" w14:textId="77777777" w:rsidR="009A73C6" w:rsidRPr="00E0233E" w:rsidRDefault="009A73C6" w:rsidP="009A73C6">
      <w:pPr>
        <w:pStyle w:val="SingleTxtG"/>
        <w:ind w:left="2268" w:hanging="1134"/>
        <w:rPr>
          <w:lang w:val="ru-RU"/>
        </w:rPr>
      </w:pPr>
      <w:r w:rsidRPr="00E0233E">
        <w:rPr>
          <w:lang w:val="ru-RU"/>
        </w:rPr>
        <w:t>6.1.4.3.3</w:t>
      </w:r>
      <w:r w:rsidRPr="00E0233E">
        <w:rPr>
          <w:lang w:val="ru-RU"/>
        </w:rPr>
        <w:tab/>
        <w:t>Заменить первое предложение на следующее: «Барабаны могут иметь составляющие одно целое с ними или отдельные обручи катания».</w:t>
      </w:r>
    </w:p>
    <w:p w14:paraId="510C8479"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811E6BE" w14:textId="77777777" w:rsidR="009A73C6" w:rsidRPr="00E0233E" w:rsidRDefault="009A73C6" w:rsidP="009A73C6">
      <w:pPr>
        <w:pStyle w:val="SingleTxtG"/>
        <w:ind w:left="2268" w:hanging="1134"/>
        <w:rPr>
          <w:lang w:val="ru-RU"/>
        </w:rPr>
      </w:pPr>
      <w:r w:rsidRPr="00E0233E">
        <w:rPr>
          <w:lang w:val="ru-RU"/>
        </w:rPr>
        <w:t>6.1.4.12</w:t>
      </w:r>
      <w:r w:rsidRPr="00E0233E">
        <w:rPr>
          <w:lang w:val="ru-RU"/>
        </w:rPr>
        <w:tab/>
        <w:t>Изменить заголовок следующим образом:</w:t>
      </w:r>
    </w:p>
    <w:p w14:paraId="31CDC524" w14:textId="77777777" w:rsidR="009A73C6" w:rsidRPr="00E0233E" w:rsidRDefault="009A73C6" w:rsidP="009A73C6">
      <w:pPr>
        <w:pStyle w:val="SingleTxtG"/>
        <w:ind w:left="2268" w:hanging="1134"/>
        <w:rPr>
          <w:lang w:val="ru-RU"/>
        </w:rPr>
      </w:pPr>
      <w:r w:rsidRPr="00E0233E">
        <w:rPr>
          <w:lang w:val="ru-RU"/>
        </w:rPr>
        <w:t>«</w:t>
      </w:r>
      <w:r w:rsidRPr="00E0233E">
        <w:rPr>
          <w:b/>
          <w:bCs/>
          <w:lang w:val="ru-RU"/>
        </w:rPr>
        <w:t>6.1.4.12</w:t>
      </w:r>
      <w:r w:rsidRPr="00E0233E">
        <w:rPr>
          <w:lang w:val="ru-RU"/>
        </w:rPr>
        <w:tab/>
      </w:r>
      <w:r w:rsidRPr="00E0233E">
        <w:rPr>
          <w:b/>
          <w:bCs/>
          <w:i/>
          <w:iCs/>
          <w:lang w:val="ru-RU"/>
        </w:rPr>
        <w:t>Ящики из фибрового картона (включая ящики из гофрированного картона)</w:t>
      </w:r>
      <w:r w:rsidRPr="00E0233E">
        <w:rPr>
          <w:lang w:val="ru-RU"/>
        </w:rPr>
        <w:t>».</w:t>
      </w:r>
    </w:p>
    <w:p w14:paraId="3E10BFCF" w14:textId="77777777" w:rsidR="009A73C6" w:rsidRPr="00E0233E" w:rsidRDefault="009A73C6" w:rsidP="009A73C6">
      <w:pPr>
        <w:pStyle w:val="SingleTxtG"/>
        <w:ind w:left="2268" w:hanging="1134"/>
        <w:rPr>
          <w:lang w:val="ru-RU"/>
        </w:rPr>
      </w:pPr>
      <w:r w:rsidRPr="00E0233E">
        <w:rPr>
          <w:lang w:val="ru-RU"/>
        </w:rPr>
        <w:t>6.1.4.12.1</w:t>
      </w:r>
      <w:r w:rsidRPr="00E0233E">
        <w:rPr>
          <w:lang w:val="ru-RU"/>
        </w:rPr>
        <w:tab/>
        <w:t>Во втором предложении заменить «ISO 535:1991» на «ISO 535:2014».</w:t>
      </w:r>
    </w:p>
    <w:p w14:paraId="694FA9CA"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39B37DA" w14:textId="77777777" w:rsidR="009A73C6" w:rsidRPr="00E0233E" w:rsidRDefault="009A73C6" w:rsidP="009A73C6">
      <w:pPr>
        <w:pStyle w:val="SingleTxtG"/>
        <w:ind w:left="2268" w:hanging="1134"/>
        <w:rPr>
          <w:lang w:val="ru-RU"/>
        </w:rPr>
      </w:pPr>
      <w:r w:rsidRPr="00E0233E">
        <w:rPr>
          <w:lang w:val="ru-RU"/>
        </w:rPr>
        <w:t>6.1.5.5.4</w:t>
      </w:r>
      <w:r w:rsidRPr="00E0233E">
        <w:rPr>
          <w:lang w:val="ru-RU"/>
        </w:rPr>
        <w:tab/>
        <w:t>Данная поправка не касается текста на русском языке.</w:t>
      </w:r>
    </w:p>
    <w:p w14:paraId="7B253CC6"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4BA5CE5" w14:textId="77777777" w:rsidR="009A73C6" w:rsidRPr="00E0233E" w:rsidRDefault="009A73C6" w:rsidP="009A73C6">
      <w:pPr>
        <w:pStyle w:val="H1G"/>
        <w:rPr>
          <w:lang w:val="ru-RU"/>
        </w:rPr>
      </w:pPr>
      <w:r w:rsidRPr="00E0233E">
        <w:rPr>
          <w:lang w:val="ru-RU"/>
        </w:rPr>
        <w:tab/>
      </w:r>
      <w:r w:rsidRPr="00E0233E">
        <w:rPr>
          <w:lang w:val="ru-RU"/>
        </w:rPr>
        <w:tab/>
        <w:t>Глава 6.2</w:t>
      </w:r>
    </w:p>
    <w:p w14:paraId="4C8A8798" w14:textId="77777777" w:rsidR="009A73C6" w:rsidRPr="00E0233E" w:rsidRDefault="009A73C6" w:rsidP="009A73C6">
      <w:pPr>
        <w:pStyle w:val="SingleTxtG"/>
        <w:ind w:left="2268" w:hanging="1134"/>
        <w:rPr>
          <w:lang w:val="ru-RU"/>
        </w:rPr>
      </w:pPr>
      <w:r w:rsidRPr="00E0233E">
        <w:rPr>
          <w:lang w:val="ru-RU"/>
        </w:rPr>
        <w:t>6.2.1.5.4</w:t>
      </w:r>
      <w:r w:rsidRPr="00E0233E">
        <w:rPr>
          <w:lang w:val="ru-RU"/>
        </w:rPr>
        <w:tab/>
        <w:t>Данная поправка не касается текста на русском языке.</w:t>
      </w:r>
    </w:p>
    <w:p w14:paraId="415D599E"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980BA37" w14:textId="77777777" w:rsidR="009A73C6" w:rsidRPr="00E0233E" w:rsidRDefault="009A73C6" w:rsidP="009A73C6">
      <w:pPr>
        <w:pStyle w:val="SingleTxtG"/>
        <w:ind w:left="2268" w:hanging="1134"/>
        <w:rPr>
          <w:lang w:val="ru-RU"/>
        </w:rPr>
      </w:pPr>
      <w:r w:rsidRPr="00E0233E">
        <w:rPr>
          <w:lang w:val="ru-RU"/>
        </w:rPr>
        <w:t>6.2.1.6.1</w:t>
      </w:r>
      <w:r w:rsidRPr="00E0233E">
        <w:rPr>
          <w:lang w:val="ru-RU"/>
        </w:rPr>
        <w:tab/>
        <w:t>В примечании 2 заменить «ISO 16148:2016» на « ISO 16148:2016 + Amd 1:2020».</w:t>
      </w:r>
    </w:p>
    <w:p w14:paraId="5A74D4AD" w14:textId="77777777" w:rsidR="009A73C6" w:rsidRPr="00E0233E" w:rsidRDefault="009A73C6" w:rsidP="009A73C6">
      <w:pPr>
        <w:pStyle w:val="SingleTxtG"/>
        <w:ind w:left="2268" w:hanging="1134"/>
        <w:rPr>
          <w:lang w:val="ru-RU"/>
        </w:rPr>
      </w:pPr>
      <w:r w:rsidRPr="00E0233E">
        <w:rPr>
          <w:lang w:val="ru-RU"/>
        </w:rPr>
        <w:tab/>
        <w:t xml:space="preserve">В примечании 3, первое предложение, после «ISO 18119:2018» добавить «+ Amd 1:2021». </w:t>
      </w:r>
    </w:p>
    <w:p w14:paraId="076D8173"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F0FE510" w14:textId="77777777" w:rsidR="009A73C6" w:rsidRPr="00E0233E" w:rsidRDefault="009A73C6" w:rsidP="009A73C6">
      <w:pPr>
        <w:pStyle w:val="SingleTxtG"/>
        <w:ind w:left="2268" w:hanging="1134"/>
        <w:rPr>
          <w:lang w:val="ru-RU"/>
        </w:rPr>
      </w:pPr>
      <w:r w:rsidRPr="00E0233E">
        <w:rPr>
          <w:lang w:val="ru-RU"/>
        </w:rPr>
        <w:t>6.2.2.1.1</w:t>
      </w:r>
      <w:r w:rsidRPr="00E0233E">
        <w:rPr>
          <w:lang w:val="ru-RU"/>
        </w:rPr>
        <w:tab/>
        <w:t>В таблице, строка для ISO 9809-4:2014, колонка «Применяется в отношении изготовления», заменить «До дальнейшего указания» на «До 31 декабря 2028 года».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9A73C6" w:rsidRPr="00E0233E" w14:paraId="280FD903" w14:textId="77777777" w:rsidTr="00C44C59">
        <w:tc>
          <w:tcPr>
            <w:tcW w:w="1838" w:type="dxa"/>
            <w:tcBorders>
              <w:top w:val="single" w:sz="4" w:space="0" w:color="auto"/>
              <w:left w:val="single" w:sz="4" w:space="0" w:color="auto"/>
              <w:bottom w:val="single" w:sz="4" w:space="0" w:color="auto"/>
              <w:right w:val="single" w:sz="4" w:space="0" w:color="auto"/>
            </w:tcBorders>
            <w:hideMark/>
          </w:tcPr>
          <w:p w14:paraId="2FD36617"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 xml:space="preserve">ISO 9809-4:2021 </w:t>
            </w:r>
          </w:p>
        </w:tc>
        <w:tc>
          <w:tcPr>
            <w:tcW w:w="5387" w:type="dxa"/>
            <w:tcBorders>
              <w:top w:val="single" w:sz="4" w:space="0" w:color="auto"/>
              <w:left w:val="single" w:sz="4" w:space="0" w:color="auto"/>
              <w:bottom w:val="single" w:sz="4" w:space="0" w:color="auto"/>
              <w:right w:val="single" w:sz="4" w:space="0" w:color="auto"/>
            </w:tcBorders>
            <w:hideMark/>
          </w:tcPr>
          <w:p w14:paraId="5C003A93" w14:textId="77777777" w:rsidR="009A73C6" w:rsidRPr="00E0233E" w:rsidRDefault="009A73C6" w:rsidP="00C44C59">
            <w:pPr>
              <w:pStyle w:val="SingleTxtG"/>
              <w:spacing w:before="40" w:after="40" w:line="220" w:lineRule="atLeast"/>
              <w:ind w:left="0" w:right="0"/>
              <w:jc w:val="left"/>
              <w:rPr>
                <w:iCs/>
                <w:sz w:val="18"/>
                <w:szCs w:val="18"/>
                <w:lang w:val="ru-RU"/>
              </w:rPr>
            </w:pPr>
            <w:r w:rsidRPr="00E0233E">
              <w:rPr>
                <w:sz w:val="18"/>
                <w:szCs w:val="18"/>
                <w:lang w:val="ru-RU"/>
              </w:rPr>
              <w:t>Газовые баллоны — Конструкция, изготовление и испытания бесшовных стальных газовых баллонов и трубок многоразового использования — Часть 4: Баллоны из нержавеющей стали с величиной Rm менее 1100 МПа</w:t>
            </w:r>
          </w:p>
          <w:p w14:paraId="0FD3F86A" w14:textId="77777777" w:rsidR="009A73C6" w:rsidRPr="00E0233E" w:rsidRDefault="009A73C6" w:rsidP="00C44C59">
            <w:pPr>
              <w:pStyle w:val="SingleTxtG"/>
              <w:spacing w:before="40" w:after="40" w:line="220" w:lineRule="atLeast"/>
              <w:ind w:left="0" w:right="0"/>
              <w:jc w:val="left"/>
              <w:rPr>
                <w:i/>
                <w:sz w:val="18"/>
                <w:szCs w:val="18"/>
                <w:lang w:val="ru-RU"/>
              </w:rPr>
            </w:pPr>
            <w:r w:rsidRPr="00E0233E">
              <w:rPr>
                <w:b/>
                <w:bCs/>
                <w:i/>
                <w:iCs/>
                <w:sz w:val="18"/>
                <w:szCs w:val="18"/>
                <w:lang w:val="ru-RU"/>
              </w:rPr>
              <w:t>ПРИМЕЧАНИЕ</w:t>
            </w:r>
            <w:r w:rsidRPr="00E0233E">
              <w:rPr>
                <w:i/>
                <w:iCs/>
                <w:sz w:val="18"/>
                <w:szCs w:val="18"/>
                <w:lang w:val="ru-RU"/>
              </w:rPr>
              <w:t>: Под малым количеством понимается партия баллонов в количестве, не превышающем 200.</w:t>
            </w:r>
          </w:p>
        </w:tc>
        <w:tc>
          <w:tcPr>
            <w:tcW w:w="1275" w:type="dxa"/>
            <w:tcBorders>
              <w:top w:val="single" w:sz="4" w:space="0" w:color="auto"/>
              <w:left w:val="single" w:sz="4" w:space="0" w:color="auto"/>
              <w:bottom w:val="single" w:sz="4" w:space="0" w:color="auto"/>
              <w:right w:val="single" w:sz="4" w:space="0" w:color="auto"/>
            </w:tcBorders>
            <w:hideMark/>
          </w:tcPr>
          <w:p w14:paraId="51EDBA45"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До дальнейшего указания</w:t>
            </w:r>
          </w:p>
        </w:tc>
      </w:tr>
    </w:tbl>
    <w:p w14:paraId="50BC2166"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030509CE" w14:textId="77777777" w:rsidR="009A73C6" w:rsidRPr="00E0233E" w:rsidRDefault="009A73C6" w:rsidP="009A73C6">
      <w:pPr>
        <w:pStyle w:val="SingleTxtG"/>
        <w:spacing w:before="240"/>
        <w:ind w:left="2268" w:hanging="1134"/>
        <w:rPr>
          <w:lang w:val="ru-RU"/>
        </w:rPr>
      </w:pPr>
      <w:r w:rsidRPr="00E0233E">
        <w:rPr>
          <w:lang w:val="ru-RU"/>
        </w:rPr>
        <w:t>6.2.2.1.1 и 6.2.2.1.2</w:t>
      </w:r>
      <w:r w:rsidRPr="00E0233E">
        <w:rPr>
          <w:lang w:val="ru-RU"/>
        </w:rPr>
        <w:tab/>
        <w:t>В таблице:</w:t>
      </w:r>
    </w:p>
    <w:p w14:paraId="7355E2C6" w14:textId="77777777" w:rsidR="009A73C6" w:rsidRPr="00E0233E" w:rsidRDefault="009A73C6" w:rsidP="009A73C6">
      <w:pPr>
        <w:pStyle w:val="SingleTxtG"/>
        <w:ind w:left="2268" w:hanging="1134"/>
        <w:rPr>
          <w:lang w:val="ru-RU"/>
        </w:rPr>
      </w:pPr>
      <w:r w:rsidRPr="00E0233E">
        <w:rPr>
          <w:lang w:val="ru-RU"/>
        </w:rPr>
        <w:tab/>
        <w:t>В строке для ISO 11119-1:2012, колонка «Применяется в отношении изготовления», заменить «До дальнейшего указания» на «До 31 декабря 2028 года».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9A73C6" w:rsidRPr="00E0233E" w14:paraId="199BFAE7" w14:textId="77777777" w:rsidTr="00C44C59">
        <w:tc>
          <w:tcPr>
            <w:tcW w:w="1838" w:type="dxa"/>
            <w:shd w:val="clear" w:color="auto" w:fill="auto"/>
          </w:tcPr>
          <w:p w14:paraId="40E9B5F3"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ISO 11119-1:2020</w:t>
            </w:r>
          </w:p>
        </w:tc>
        <w:tc>
          <w:tcPr>
            <w:tcW w:w="5387" w:type="dxa"/>
            <w:shd w:val="clear" w:color="auto" w:fill="auto"/>
          </w:tcPr>
          <w:p w14:paraId="60F60AF6"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Газовые баллоны — Проектирование, изготовление и испытания газовых баллонов и цилиндров из композитных материалов многоразового использования — Часть 1: Газовые баллоны и цилиндры из композитных материалов, скрепленные обручем из волокнита, вместимостью до 450 л</w:t>
            </w:r>
          </w:p>
        </w:tc>
        <w:tc>
          <w:tcPr>
            <w:tcW w:w="1275" w:type="dxa"/>
            <w:shd w:val="clear" w:color="auto" w:fill="auto"/>
          </w:tcPr>
          <w:p w14:paraId="5A0F577B"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До дальнейшего указания</w:t>
            </w:r>
          </w:p>
        </w:tc>
      </w:tr>
    </w:tbl>
    <w:p w14:paraId="0FF53501" w14:textId="77777777" w:rsidR="009A73C6" w:rsidRPr="00E0233E" w:rsidRDefault="009A73C6" w:rsidP="009A73C6">
      <w:pPr>
        <w:pStyle w:val="SingleTxtG"/>
        <w:spacing w:before="240"/>
        <w:ind w:left="2268" w:hanging="1134"/>
        <w:rPr>
          <w:lang w:val="ru-RU"/>
        </w:rPr>
      </w:pPr>
      <w:r w:rsidRPr="00E0233E">
        <w:rPr>
          <w:lang w:val="ru-RU"/>
        </w:rPr>
        <w:tab/>
        <w:t>В строке для ISO 11119-2:2012 + Amd 1:2014, колонка «Применяется в отношении изготовления», заменить «До дальнейшего уведомления» на «До 31 декабря 2028 года».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9A73C6" w:rsidRPr="00E0233E" w14:paraId="75798AF1" w14:textId="77777777" w:rsidTr="00C44C59">
        <w:tc>
          <w:tcPr>
            <w:tcW w:w="1838" w:type="dxa"/>
            <w:shd w:val="clear" w:color="auto" w:fill="auto"/>
          </w:tcPr>
          <w:p w14:paraId="4CFF2CF9"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lastRenderedPageBreak/>
              <w:t>ISO 11119-2:2020</w:t>
            </w:r>
          </w:p>
        </w:tc>
        <w:tc>
          <w:tcPr>
            <w:tcW w:w="5387" w:type="dxa"/>
            <w:shd w:val="clear" w:color="auto" w:fill="auto"/>
          </w:tcPr>
          <w:p w14:paraId="746D1C7A"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Газовые баллоны — Проектирование, изготовление и испытания газовых баллонов и цилиндров из композитных материалов многоразового использования — Часть 2: Полностью обмотанные волокнитом газовые баллоны и цилиндры из композитных материалов вместимостью до 450 л, укрепленные металлическими вкладышами для распределения нагрузки</w:t>
            </w:r>
          </w:p>
        </w:tc>
        <w:tc>
          <w:tcPr>
            <w:tcW w:w="1275" w:type="dxa"/>
            <w:shd w:val="clear" w:color="auto" w:fill="auto"/>
          </w:tcPr>
          <w:p w14:paraId="18EA743A"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До дальнейшего указания</w:t>
            </w:r>
          </w:p>
        </w:tc>
      </w:tr>
    </w:tbl>
    <w:p w14:paraId="52D43064" w14:textId="77777777" w:rsidR="009A73C6" w:rsidRPr="00E0233E" w:rsidRDefault="009A73C6" w:rsidP="009A73C6">
      <w:pPr>
        <w:pStyle w:val="SingleTxtG"/>
        <w:spacing w:before="240"/>
        <w:ind w:left="2268" w:hanging="1134"/>
        <w:rPr>
          <w:lang w:val="ru-RU"/>
        </w:rPr>
      </w:pPr>
      <w:r w:rsidRPr="00E0233E">
        <w:rPr>
          <w:lang w:val="ru-RU"/>
        </w:rPr>
        <w:tab/>
        <w:t>В строке для ISO 11119-3:2013, колонка «Применяется в отношении изготовления», заменить «До дальнейшего указания» на «До 31 декабря 2028 года».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9A73C6" w:rsidRPr="00E0233E" w14:paraId="4DAF2C06" w14:textId="77777777" w:rsidTr="00C44C59">
        <w:tc>
          <w:tcPr>
            <w:tcW w:w="1838" w:type="dxa"/>
            <w:shd w:val="clear" w:color="auto" w:fill="auto"/>
          </w:tcPr>
          <w:p w14:paraId="31515B73"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 xml:space="preserve">ISO 11119-3:2020 </w:t>
            </w:r>
          </w:p>
        </w:tc>
        <w:tc>
          <w:tcPr>
            <w:tcW w:w="5387" w:type="dxa"/>
            <w:shd w:val="clear" w:color="auto" w:fill="auto"/>
          </w:tcPr>
          <w:p w14:paraId="192E0C91"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Газовые баллоны — Проектирование, изготовление и испытания газовых баллонов и цилиндров из композитных материалов многоразового использования — Часть 3: Полностью обмотанные волокнитом газовые баллоны и цилиндры из композитных материалов вместимостью до 450 л, укрепленные металлическими или неметаллическими вкладышами, не предназначенными для распределения нагрузки, или без вкладышей</w:t>
            </w:r>
          </w:p>
        </w:tc>
        <w:tc>
          <w:tcPr>
            <w:tcW w:w="1275" w:type="dxa"/>
            <w:shd w:val="clear" w:color="auto" w:fill="auto"/>
          </w:tcPr>
          <w:p w14:paraId="16A4DC96"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До дальнейшего указания</w:t>
            </w:r>
          </w:p>
        </w:tc>
      </w:tr>
    </w:tbl>
    <w:p w14:paraId="0A946E33"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438D199" w14:textId="77777777" w:rsidR="009A73C6" w:rsidRPr="00E0233E" w:rsidRDefault="009A73C6" w:rsidP="009A73C6">
      <w:pPr>
        <w:pStyle w:val="SingleTxtG"/>
        <w:spacing w:before="240"/>
        <w:ind w:left="2268" w:hanging="1134"/>
        <w:rPr>
          <w:lang w:val="ru-RU"/>
        </w:rPr>
      </w:pPr>
      <w:r w:rsidRPr="00E0233E">
        <w:rPr>
          <w:lang w:val="ru-RU"/>
        </w:rPr>
        <w:t>6.2.2.1.4</w:t>
      </w:r>
      <w:r w:rsidRPr="00E0233E">
        <w:rPr>
          <w:lang w:val="ru-RU"/>
        </w:rPr>
        <w:tab/>
        <w:t>Данная поправка не касается текста на русском языке.</w:t>
      </w:r>
    </w:p>
    <w:p w14:paraId="22CDB83F" w14:textId="74A3E99B" w:rsidR="009A73C6" w:rsidRPr="00E0233E" w:rsidRDefault="009A73C6" w:rsidP="009A73C6">
      <w:pPr>
        <w:pStyle w:val="SingleTxtG"/>
        <w:ind w:left="2268" w:hanging="1134"/>
        <w:rPr>
          <w:lang w:val="ru-RU"/>
        </w:rPr>
      </w:pPr>
      <w:del w:id="213" w:author="Editorial" w:date="2023-10-18T09:06:00Z">
        <w:r w:rsidRPr="00E0233E" w:rsidDel="001E7F18">
          <w:rPr>
            <w:lang w:val="ru-RU"/>
          </w:rPr>
          <w:delText xml:space="preserve">(ДОПОГ:) </w:delText>
        </w:r>
      </w:del>
      <w:r w:rsidRPr="00E0233E">
        <w:rPr>
          <w:lang w:val="ru-RU"/>
        </w:rPr>
        <w:t>6.2.2.1.9</w:t>
      </w:r>
      <w:r w:rsidRPr="00E0233E">
        <w:rPr>
          <w:lang w:val="ru-RU"/>
        </w:rPr>
        <w:tab/>
        <w:t>В таблице в строке для «ISO 11118:2015 +Amd.1:2019» заменить «+Amd.1» на «+ Amd 1» (не касается текста на русском языке).</w:t>
      </w:r>
    </w:p>
    <w:p w14:paraId="6E27182D"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921FE4F" w14:textId="77777777" w:rsidR="009A73C6" w:rsidRPr="00E0233E" w:rsidRDefault="009A73C6" w:rsidP="009A73C6">
      <w:pPr>
        <w:pStyle w:val="SingleTxtG"/>
        <w:ind w:left="2268" w:hanging="1134"/>
        <w:rPr>
          <w:lang w:val="ru-RU"/>
        </w:rPr>
      </w:pPr>
      <w:r w:rsidRPr="00E0233E">
        <w:rPr>
          <w:lang w:val="ru-RU"/>
        </w:rPr>
        <w:t>6.2.2.2</w:t>
      </w:r>
      <w:r w:rsidRPr="00E0233E">
        <w:rPr>
          <w:lang w:val="ru-RU"/>
        </w:rPr>
        <w:tab/>
        <w:t>В таблице заменить «ISO 11114-1:2012 + A1:2017» на «ISO 11114-1:2020» и «ISO 11114-2:2013» на «ISO 11114-2:2021».</w:t>
      </w:r>
    </w:p>
    <w:p w14:paraId="38260A18" w14:textId="77777777" w:rsidR="009A73C6" w:rsidRPr="00E0233E" w:rsidRDefault="009A73C6" w:rsidP="009A73C6">
      <w:pPr>
        <w:pStyle w:val="SingleTxtG"/>
        <w:ind w:left="2268" w:hanging="1134"/>
        <w:rPr>
          <w:lang w:val="ru-RU"/>
        </w:rPr>
      </w:pPr>
      <w:r w:rsidRPr="00E0233E">
        <w:rPr>
          <w:lang w:val="ru-RU"/>
        </w:rPr>
        <w:tab/>
        <w:t>Вторая поправка не касается текста на русском языке.</w:t>
      </w:r>
    </w:p>
    <w:p w14:paraId="1FFA5BD6"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65E1C0D" w14:textId="77777777" w:rsidR="009A73C6" w:rsidRPr="00E0233E" w:rsidRDefault="009A73C6" w:rsidP="009A73C6">
      <w:pPr>
        <w:pStyle w:val="SingleTxtG"/>
        <w:ind w:left="2268" w:hanging="1134"/>
        <w:rPr>
          <w:lang w:val="ru-RU"/>
        </w:rPr>
      </w:pPr>
      <w:r w:rsidRPr="00E0233E">
        <w:rPr>
          <w:lang w:val="ru-RU"/>
        </w:rPr>
        <w:t>6.2.2.3</w:t>
      </w:r>
      <w:r w:rsidRPr="00E0233E">
        <w:rPr>
          <w:lang w:val="ru-RU"/>
        </w:rPr>
        <w:tab/>
        <w:t>В первой таблице заменить «ISO 10297:2014 + A1:2017» на «ISO 10297:2014 + Amd 1:2017» и «ISO 14246:2014 + A1:2017» на «ISO 14246:2014 + Amd 1:2017».</w:t>
      </w:r>
    </w:p>
    <w:p w14:paraId="0366F6B1" w14:textId="77777777" w:rsidR="009A73C6" w:rsidRPr="00E0233E" w:rsidRDefault="009A73C6" w:rsidP="009A73C6">
      <w:pPr>
        <w:pStyle w:val="SingleTxtG"/>
        <w:ind w:left="2268" w:hanging="1134"/>
        <w:rPr>
          <w:lang w:val="ru-RU"/>
        </w:rPr>
      </w:pPr>
      <w:r w:rsidRPr="00E0233E">
        <w:rPr>
          <w:lang w:val="ru-RU"/>
        </w:rPr>
        <w:tab/>
        <w:t>В конце первой таблицы включить следующую новую строку:</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9A73C6" w:rsidRPr="00E0233E" w14:paraId="09B2240A" w14:textId="77777777" w:rsidTr="00C44C59">
        <w:tc>
          <w:tcPr>
            <w:tcW w:w="1838" w:type="dxa"/>
            <w:tcBorders>
              <w:top w:val="single" w:sz="4" w:space="0" w:color="auto"/>
              <w:left w:val="single" w:sz="4" w:space="0" w:color="auto"/>
              <w:bottom w:val="single" w:sz="4" w:space="0" w:color="auto"/>
              <w:right w:val="single" w:sz="4" w:space="0" w:color="auto"/>
            </w:tcBorders>
            <w:hideMark/>
          </w:tcPr>
          <w:p w14:paraId="2012A138"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 xml:space="preserve">ISO 23826:2021 </w:t>
            </w:r>
          </w:p>
        </w:tc>
        <w:tc>
          <w:tcPr>
            <w:tcW w:w="5387" w:type="dxa"/>
            <w:tcBorders>
              <w:top w:val="single" w:sz="4" w:space="0" w:color="auto"/>
              <w:left w:val="single" w:sz="4" w:space="0" w:color="auto"/>
              <w:bottom w:val="single" w:sz="4" w:space="0" w:color="auto"/>
              <w:right w:val="single" w:sz="4" w:space="0" w:color="auto"/>
            </w:tcBorders>
            <w:hideMark/>
          </w:tcPr>
          <w:p w14:paraId="05BFAEAC" w14:textId="77777777" w:rsidR="009A73C6" w:rsidRPr="00E0233E" w:rsidRDefault="009A73C6" w:rsidP="00C44C59">
            <w:pPr>
              <w:pStyle w:val="SingleTxtG"/>
              <w:spacing w:before="40" w:after="40" w:line="220" w:lineRule="atLeast"/>
              <w:ind w:left="0" w:right="0"/>
              <w:jc w:val="left"/>
              <w:rPr>
                <w:iCs/>
                <w:sz w:val="18"/>
                <w:szCs w:val="18"/>
                <w:lang w:val="ru-RU"/>
              </w:rPr>
            </w:pPr>
            <w:r w:rsidRPr="00E0233E">
              <w:rPr>
                <w:sz w:val="18"/>
                <w:szCs w:val="18"/>
                <w:lang w:val="ru-RU"/>
              </w:rPr>
              <w:t>Газовые баллоны — Шаровые краны — Технические требования и испытания</w:t>
            </w:r>
          </w:p>
        </w:tc>
        <w:tc>
          <w:tcPr>
            <w:tcW w:w="1275" w:type="dxa"/>
            <w:tcBorders>
              <w:top w:val="single" w:sz="4" w:space="0" w:color="auto"/>
              <w:left w:val="single" w:sz="4" w:space="0" w:color="auto"/>
              <w:bottom w:val="single" w:sz="4" w:space="0" w:color="auto"/>
              <w:right w:val="single" w:sz="4" w:space="0" w:color="auto"/>
            </w:tcBorders>
            <w:hideMark/>
          </w:tcPr>
          <w:p w14:paraId="259CC158"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До дальнейшего указания</w:t>
            </w:r>
          </w:p>
        </w:tc>
      </w:tr>
    </w:tbl>
    <w:p w14:paraId="7676AD14"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21D49A9" w14:textId="77777777" w:rsidR="009A73C6" w:rsidRPr="00E0233E" w:rsidRDefault="009A73C6" w:rsidP="009A73C6">
      <w:pPr>
        <w:pStyle w:val="SingleTxtG"/>
        <w:spacing w:before="240"/>
        <w:ind w:left="2268" w:hanging="1134"/>
        <w:rPr>
          <w:lang w:val="ru-RU"/>
        </w:rPr>
      </w:pPr>
      <w:r w:rsidRPr="00E0233E">
        <w:rPr>
          <w:lang w:val="ru-RU"/>
        </w:rPr>
        <w:t>6.2.2.4</w:t>
      </w:r>
      <w:r w:rsidRPr="00E0233E">
        <w:rPr>
          <w:lang w:val="ru-RU"/>
        </w:rPr>
        <w:tab/>
        <w:t>В первой таблице, в строке для ISO 18119:2018, заменить «До дальнейшего указания» на «До 31 декабря 2026 года».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87"/>
        <w:gridCol w:w="1275"/>
      </w:tblGrid>
      <w:tr w:rsidR="009A73C6" w:rsidRPr="00E0233E" w14:paraId="24B43B41" w14:textId="77777777" w:rsidTr="00C44C59">
        <w:tc>
          <w:tcPr>
            <w:tcW w:w="1838" w:type="dxa"/>
            <w:shd w:val="clear" w:color="auto" w:fill="auto"/>
          </w:tcPr>
          <w:p w14:paraId="089F8A73"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ISO 18119:2018 +Amd 1:2021</w:t>
            </w:r>
          </w:p>
        </w:tc>
        <w:tc>
          <w:tcPr>
            <w:tcW w:w="5387" w:type="dxa"/>
            <w:shd w:val="clear" w:color="auto" w:fill="auto"/>
          </w:tcPr>
          <w:p w14:paraId="6B8F1E23" w14:textId="77777777" w:rsidR="009A73C6" w:rsidRPr="00E0233E" w:rsidRDefault="009A73C6" w:rsidP="00C44C59">
            <w:pPr>
              <w:pStyle w:val="SingleTxtG"/>
              <w:spacing w:before="40" w:after="40" w:line="220" w:lineRule="atLeast"/>
              <w:ind w:left="0" w:right="0"/>
              <w:jc w:val="left"/>
              <w:rPr>
                <w:sz w:val="18"/>
                <w:szCs w:val="18"/>
                <w:lang w:val="ru-RU"/>
              </w:rPr>
            </w:pPr>
            <w:r w:rsidRPr="00E0233E">
              <w:rPr>
                <w:sz w:val="18"/>
                <w:szCs w:val="18"/>
                <w:lang w:val="ru-RU"/>
              </w:rPr>
              <w:t>Газовые баллоны — Бесшовные стальные газовые баллоны и трубки и бесшовные газовые баллоны и трубки из алюминиевого сплава — Периодические проверки и испытания</w:t>
            </w:r>
          </w:p>
        </w:tc>
        <w:tc>
          <w:tcPr>
            <w:tcW w:w="1275" w:type="dxa"/>
            <w:shd w:val="clear" w:color="auto" w:fill="auto"/>
          </w:tcPr>
          <w:p w14:paraId="6C84260A" w14:textId="77777777" w:rsidR="009A73C6" w:rsidRPr="00E0233E" w:rsidRDefault="009A73C6" w:rsidP="00C44C59">
            <w:pPr>
              <w:pStyle w:val="SingleTxtG"/>
              <w:spacing w:before="40" w:after="40" w:line="220" w:lineRule="atLeast"/>
              <w:ind w:left="0" w:right="0"/>
              <w:rPr>
                <w:sz w:val="18"/>
                <w:szCs w:val="18"/>
                <w:lang w:val="ru-RU"/>
              </w:rPr>
            </w:pPr>
            <w:r w:rsidRPr="00E0233E">
              <w:rPr>
                <w:sz w:val="18"/>
                <w:szCs w:val="18"/>
                <w:lang w:val="ru-RU"/>
              </w:rPr>
              <w:t>До дальнейшего указания</w:t>
            </w:r>
          </w:p>
        </w:tc>
      </w:tr>
    </w:tbl>
    <w:p w14:paraId="3151FC90" w14:textId="77777777" w:rsidR="009A73C6" w:rsidRPr="00E0233E" w:rsidRDefault="009A73C6" w:rsidP="009A73C6">
      <w:pPr>
        <w:pStyle w:val="SingleTxtG"/>
        <w:spacing w:before="240"/>
        <w:ind w:left="2268" w:hanging="1134"/>
        <w:rPr>
          <w:lang w:val="ru-RU"/>
        </w:rPr>
      </w:pPr>
      <w:r w:rsidRPr="00E0233E">
        <w:rPr>
          <w:lang w:val="ru-RU"/>
        </w:rPr>
        <w:tab/>
        <w:t>Для ISO 10461:2005 + A1:2006 заменить «ISO 10461:2005 + A1:2006» на «ISO 10461:2005 + Amd 1:2006».</w:t>
      </w:r>
    </w:p>
    <w:p w14:paraId="0519750D"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152F2E2" w14:textId="77777777" w:rsidR="009A73C6" w:rsidRPr="00E0233E" w:rsidRDefault="009A73C6" w:rsidP="009A73C6">
      <w:pPr>
        <w:pStyle w:val="SingleTxtG"/>
        <w:ind w:left="2268" w:hanging="1134"/>
        <w:rPr>
          <w:lang w:val="ru-RU"/>
        </w:rPr>
      </w:pPr>
      <w:r w:rsidRPr="00E0233E">
        <w:rPr>
          <w:lang w:val="ru-RU"/>
        </w:rPr>
        <w:t>6.2.2.7.4 р)</w:t>
      </w:r>
      <w:r w:rsidRPr="00E0233E">
        <w:rPr>
          <w:lang w:val="ru-RU"/>
        </w:rPr>
        <w:tab/>
        <w:t>Заменить «ISO 11114-1:2012 + A1:2017» на «ISO 11114-1:2020».</w:t>
      </w:r>
    </w:p>
    <w:p w14:paraId="314F1962"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63CA862" w14:textId="77777777" w:rsidR="009A73C6" w:rsidRPr="00E0233E" w:rsidRDefault="009A73C6" w:rsidP="009A73C6">
      <w:pPr>
        <w:pStyle w:val="SingleTxtG"/>
        <w:ind w:left="2268" w:hanging="1134"/>
        <w:rPr>
          <w:lang w:val="ru-RU"/>
        </w:rPr>
      </w:pPr>
      <w:r w:rsidRPr="00E0233E">
        <w:rPr>
          <w:lang w:val="ru-RU"/>
        </w:rPr>
        <w:t>6.2.2.9.2 j)</w:t>
      </w:r>
      <w:r w:rsidRPr="00E0233E">
        <w:rPr>
          <w:lang w:val="ru-RU"/>
        </w:rPr>
        <w:tab/>
        <w:t>Заменить «ISO 11114-1:2012 + A1:2017» на «ISO 11114-1:2020».</w:t>
      </w:r>
    </w:p>
    <w:p w14:paraId="4E7441AE"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F07922B" w14:textId="77777777" w:rsidR="005D7CAF" w:rsidRPr="00E0233E" w:rsidRDefault="005D7CAF" w:rsidP="005D7CAF">
      <w:pPr>
        <w:pStyle w:val="SingleTxtG"/>
        <w:ind w:left="2268" w:hanging="1134"/>
        <w:rPr>
          <w:color w:val="00B050"/>
          <w:lang w:val="ru-RU"/>
        </w:rPr>
      </w:pPr>
      <w:r w:rsidRPr="00E0233E">
        <w:rPr>
          <w:color w:val="00B050"/>
          <w:lang w:val="ru-RU"/>
        </w:rPr>
        <w:lastRenderedPageBreak/>
        <w:t>6.2.4.1</w:t>
      </w:r>
      <w:r w:rsidRPr="00E0233E">
        <w:rPr>
          <w:color w:val="00B050"/>
          <w:lang w:val="ru-RU"/>
        </w:rPr>
        <w:tab/>
      </w:r>
      <w:r w:rsidRPr="00E0233E">
        <w:rPr>
          <w:color w:val="00B050"/>
          <w:lang w:val="ru-RU"/>
        </w:rPr>
        <w:tab/>
        <w:t>Изменить таблицу под заголовком «Для конструкции и изготовления сосудов под давлением или корпусов сосудов под давлением» следующим образом.</w:t>
      </w:r>
    </w:p>
    <w:p w14:paraId="007F4727" w14:textId="0BFBC398" w:rsidR="005D7CAF" w:rsidRPr="00E0233E" w:rsidRDefault="005D7CAF" w:rsidP="005D7CAF">
      <w:pPr>
        <w:pStyle w:val="SingleTxtG"/>
        <w:ind w:left="2268" w:hanging="1134"/>
        <w:rPr>
          <w:color w:val="00B050"/>
          <w:lang w:val="ru-RU"/>
        </w:rPr>
      </w:pPr>
      <w:r w:rsidRPr="00E0233E">
        <w:rPr>
          <w:color w:val="00B050"/>
          <w:lang w:val="ru-RU"/>
        </w:rPr>
        <w:tab/>
        <w:t>После строки для стандарта «EN ISO 9809-3:2019» включить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3961"/>
        <w:gridCol w:w="1092"/>
        <w:gridCol w:w="1378"/>
        <w:gridCol w:w="450"/>
      </w:tblGrid>
      <w:tr w:rsidR="005D7CAF" w:rsidRPr="00E0233E" w14:paraId="01C58A76" w14:textId="77777777" w:rsidTr="00B0590A">
        <w:tc>
          <w:tcPr>
            <w:tcW w:w="1619" w:type="dxa"/>
            <w:tcBorders>
              <w:top w:val="single" w:sz="4" w:space="0" w:color="auto"/>
              <w:left w:val="single" w:sz="4" w:space="0" w:color="auto"/>
              <w:bottom w:val="single" w:sz="4" w:space="0" w:color="auto"/>
              <w:right w:val="single" w:sz="4" w:space="0" w:color="auto"/>
            </w:tcBorders>
            <w:vAlign w:val="center"/>
            <w:hideMark/>
          </w:tcPr>
          <w:p w14:paraId="2DD95A3E" w14:textId="77777777" w:rsidR="005D7CAF" w:rsidRPr="00E0233E" w:rsidRDefault="005D7CAF" w:rsidP="00B0590A">
            <w:pPr>
              <w:keepNext/>
              <w:spacing w:line="240" w:lineRule="auto"/>
              <w:jc w:val="center"/>
              <w:rPr>
                <w:color w:val="00B050"/>
              </w:rPr>
            </w:pPr>
            <w:r w:rsidRPr="00E0233E">
              <w:rPr>
                <w:color w:val="00B050"/>
              </w:rPr>
              <w:t>(1)</w:t>
            </w:r>
          </w:p>
        </w:tc>
        <w:tc>
          <w:tcPr>
            <w:tcW w:w="3961" w:type="dxa"/>
            <w:tcBorders>
              <w:top w:val="single" w:sz="4" w:space="0" w:color="auto"/>
              <w:left w:val="single" w:sz="4" w:space="0" w:color="auto"/>
              <w:bottom w:val="single" w:sz="4" w:space="0" w:color="auto"/>
              <w:right w:val="single" w:sz="4" w:space="0" w:color="auto"/>
            </w:tcBorders>
            <w:vAlign w:val="center"/>
            <w:hideMark/>
          </w:tcPr>
          <w:p w14:paraId="0667C369" w14:textId="77777777" w:rsidR="005D7CAF" w:rsidRPr="00E0233E" w:rsidRDefault="005D7CAF" w:rsidP="00B0590A">
            <w:pPr>
              <w:spacing w:line="240" w:lineRule="auto"/>
              <w:jc w:val="center"/>
              <w:rPr>
                <w:color w:val="00B050"/>
              </w:rPr>
            </w:pPr>
            <w:r w:rsidRPr="00E0233E">
              <w:rPr>
                <w:color w:val="00B050"/>
              </w:rPr>
              <w:t>(2)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5C04BAD" w14:textId="77777777" w:rsidR="005D7CAF" w:rsidRPr="00E0233E" w:rsidRDefault="005D7CAF" w:rsidP="00B0590A">
            <w:pPr>
              <w:spacing w:line="240" w:lineRule="auto"/>
              <w:jc w:val="center"/>
              <w:rPr>
                <w:color w:val="00B050"/>
              </w:rPr>
            </w:pPr>
            <w:r w:rsidRPr="00E0233E">
              <w:rPr>
                <w:color w:val="00B050"/>
              </w:rPr>
              <w:t>(3)</w:t>
            </w:r>
          </w:p>
        </w:tc>
        <w:tc>
          <w:tcPr>
            <w:tcW w:w="1378" w:type="dxa"/>
            <w:tcBorders>
              <w:top w:val="single" w:sz="4" w:space="0" w:color="auto"/>
              <w:left w:val="single" w:sz="4" w:space="0" w:color="auto"/>
              <w:bottom w:val="single" w:sz="4" w:space="0" w:color="auto"/>
              <w:right w:val="single" w:sz="4" w:space="0" w:color="auto"/>
            </w:tcBorders>
            <w:vAlign w:val="center"/>
            <w:hideMark/>
          </w:tcPr>
          <w:p w14:paraId="4D241AB4" w14:textId="77777777" w:rsidR="005D7CAF" w:rsidRPr="00E0233E" w:rsidRDefault="005D7CAF" w:rsidP="00B0590A">
            <w:pPr>
              <w:spacing w:line="240" w:lineRule="auto"/>
              <w:jc w:val="center"/>
              <w:rPr>
                <w:color w:val="00B050"/>
              </w:rPr>
            </w:pPr>
            <w:r w:rsidRPr="00E0233E">
              <w:rPr>
                <w:color w:val="00B050"/>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7D214E4B" w14:textId="77777777" w:rsidR="005D7CAF" w:rsidRPr="00E0233E" w:rsidRDefault="005D7CAF" w:rsidP="00B33D3C">
            <w:pPr>
              <w:spacing w:line="240" w:lineRule="auto"/>
              <w:ind w:left="-79"/>
              <w:jc w:val="center"/>
              <w:rPr>
                <w:color w:val="00B050"/>
              </w:rPr>
            </w:pPr>
            <w:r w:rsidRPr="00E0233E">
              <w:rPr>
                <w:color w:val="00B050"/>
              </w:rPr>
              <w:t>(5)</w:t>
            </w:r>
          </w:p>
        </w:tc>
      </w:tr>
      <w:tr w:rsidR="005D7CAF" w:rsidRPr="00E0233E" w14:paraId="5AC97A3E" w14:textId="77777777" w:rsidTr="00B0590A">
        <w:tc>
          <w:tcPr>
            <w:tcW w:w="1619" w:type="dxa"/>
            <w:tcBorders>
              <w:top w:val="single" w:sz="4" w:space="0" w:color="auto"/>
              <w:left w:val="single" w:sz="4" w:space="0" w:color="auto"/>
              <w:bottom w:val="single" w:sz="4" w:space="0" w:color="auto"/>
              <w:right w:val="single" w:sz="4" w:space="0" w:color="auto"/>
            </w:tcBorders>
            <w:vAlign w:val="center"/>
            <w:hideMark/>
          </w:tcPr>
          <w:p w14:paraId="125D840C" w14:textId="77777777" w:rsidR="005D7CAF" w:rsidRPr="00E0233E" w:rsidRDefault="005D7CAF" w:rsidP="00B0590A">
            <w:pPr>
              <w:keepNext/>
              <w:keepLines/>
              <w:spacing w:before="120" w:after="120"/>
              <w:rPr>
                <w:iCs/>
                <w:color w:val="00B050"/>
              </w:rPr>
            </w:pPr>
            <w:r w:rsidRPr="00E0233E">
              <w:rPr>
                <w:color w:val="00B050"/>
              </w:rPr>
              <w:t>EN ISO 9809-4:2022</w:t>
            </w:r>
          </w:p>
        </w:tc>
        <w:tc>
          <w:tcPr>
            <w:tcW w:w="3961" w:type="dxa"/>
            <w:tcBorders>
              <w:top w:val="single" w:sz="4" w:space="0" w:color="auto"/>
              <w:left w:val="single" w:sz="4" w:space="0" w:color="auto"/>
              <w:bottom w:val="single" w:sz="4" w:space="0" w:color="auto"/>
              <w:right w:val="single" w:sz="4" w:space="0" w:color="auto"/>
            </w:tcBorders>
            <w:hideMark/>
          </w:tcPr>
          <w:p w14:paraId="289F7629" w14:textId="77777777" w:rsidR="005D7CAF" w:rsidRPr="00E0233E" w:rsidRDefault="005D7CAF" w:rsidP="00B0590A">
            <w:pPr>
              <w:keepNext/>
              <w:keepLines/>
              <w:rPr>
                <w:color w:val="00B050"/>
              </w:rPr>
            </w:pPr>
            <w:r w:rsidRPr="00E0233E">
              <w:rPr>
                <w:color w:val="00B050"/>
              </w:rPr>
              <w:t xml:space="preserve">Газовые баллоны — Конструкция, изготовление и испытания бесшовных стальных газовых баллонов и трубок многоразового использования — Часть 4: Баллоны из нержавеющей стали с величиной Rm менее 1100 МПа </w:t>
            </w:r>
          </w:p>
          <w:p w14:paraId="0884DD69" w14:textId="77777777" w:rsidR="005D7CAF" w:rsidRPr="00E0233E" w:rsidRDefault="005D7CAF" w:rsidP="00B0590A">
            <w:pPr>
              <w:keepNext/>
              <w:keepLines/>
              <w:spacing w:before="120" w:after="120"/>
              <w:rPr>
                <w:iCs/>
                <w:color w:val="00B050"/>
              </w:rPr>
            </w:pPr>
            <w:r w:rsidRPr="00E0233E">
              <w:rPr>
                <w:b/>
                <w:bCs/>
                <w:i/>
                <w:iCs/>
                <w:color w:val="00B050"/>
              </w:rPr>
              <w:t>ПРИМЕЧАНИЕ</w:t>
            </w:r>
            <w:r w:rsidRPr="00E0233E">
              <w:rPr>
                <w:i/>
                <w:iCs/>
                <w:color w:val="00B050"/>
              </w:rPr>
              <w:t>: Под малым количеством понимается партия баллонов в количестве, не превышающем 200.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C2EC8CD" w14:textId="77777777" w:rsidR="005D7CAF" w:rsidRPr="00E0233E" w:rsidRDefault="005D7CAF" w:rsidP="00B0590A">
            <w:pPr>
              <w:keepNext/>
              <w:keepLines/>
              <w:spacing w:before="120" w:after="120"/>
              <w:rPr>
                <w:iCs/>
                <w:color w:val="00B050"/>
              </w:rPr>
            </w:pPr>
            <w:r w:rsidRPr="00E0233E">
              <w:rPr>
                <w:color w:val="00B050"/>
              </w:rPr>
              <w:t>6.2.3.1 и 6.2.3.4</w:t>
            </w:r>
          </w:p>
        </w:tc>
        <w:tc>
          <w:tcPr>
            <w:tcW w:w="1378" w:type="dxa"/>
            <w:tcBorders>
              <w:top w:val="single" w:sz="4" w:space="0" w:color="auto"/>
              <w:left w:val="single" w:sz="4" w:space="0" w:color="auto"/>
              <w:bottom w:val="single" w:sz="4" w:space="0" w:color="auto"/>
              <w:right w:val="single" w:sz="4" w:space="0" w:color="auto"/>
            </w:tcBorders>
            <w:vAlign w:val="center"/>
            <w:hideMark/>
          </w:tcPr>
          <w:p w14:paraId="59DA617F" w14:textId="77777777" w:rsidR="005D7CAF" w:rsidRPr="00E0233E" w:rsidRDefault="005D7CAF" w:rsidP="00B0590A">
            <w:pPr>
              <w:keepNext/>
              <w:keepLines/>
              <w:spacing w:before="120" w:after="120"/>
              <w:jc w:val="center"/>
              <w:rPr>
                <w:iCs/>
                <w:color w:val="00B050"/>
              </w:rPr>
            </w:pPr>
            <w:r w:rsidRPr="00E0233E">
              <w:rPr>
                <w:color w:val="00B050"/>
              </w:rPr>
              <w:t>До дальнейшего указания</w:t>
            </w:r>
          </w:p>
        </w:tc>
        <w:tc>
          <w:tcPr>
            <w:tcW w:w="450" w:type="dxa"/>
            <w:tcBorders>
              <w:top w:val="single" w:sz="4" w:space="0" w:color="auto"/>
              <w:left w:val="single" w:sz="4" w:space="0" w:color="auto"/>
              <w:bottom w:val="single" w:sz="4" w:space="0" w:color="auto"/>
              <w:right w:val="single" w:sz="4" w:space="0" w:color="auto"/>
            </w:tcBorders>
          </w:tcPr>
          <w:p w14:paraId="29DB3D40" w14:textId="77777777" w:rsidR="005D7CAF" w:rsidRPr="00E0233E" w:rsidRDefault="005D7CAF" w:rsidP="00B0590A">
            <w:pPr>
              <w:keepNext/>
              <w:keepLines/>
              <w:spacing w:before="120" w:after="120"/>
              <w:rPr>
                <w:color w:val="00B050"/>
              </w:rPr>
            </w:pPr>
          </w:p>
        </w:tc>
      </w:tr>
    </w:tbl>
    <w:p w14:paraId="7E638CFD" w14:textId="2A430EA4" w:rsidR="005D7CAF" w:rsidRPr="00E0233E" w:rsidRDefault="005D7CAF" w:rsidP="005D7CAF">
      <w:pPr>
        <w:pStyle w:val="SingleTxtG"/>
        <w:spacing w:before="120"/>
        <w:ind w:left="2268" w:hanging="1134"/>
        <w:rPr>
          <w:color w:val="00B050"/>
          <w:lang w:val="ru-RU"/>
        </w:rPr>
      </w:pPr>
      <w:r w:rsidRPr="00E0233E">
        <w:rPr>
          <w:color w:val="00B050"/>
          <w:lang w:val="ru-RU"/>
        </w:rPr>
        <w:tab/>
        <w:t>В строке для стандарта «EN 13110:2012» в колонке 4 заменить «До дальнейшего указания» на «С 1 января 2013 года до 31 декабря 2026 года».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3947"/>
        <w:gridCol w:w="1106"/>
        <w:gridCol w:w="1378"/>
        <w:gridCol w:w="450"/>
      </w:tblGrid>
      <w:tr w:rsidR="005D7CAF" w:rsidRPr="00E0233E" w14:paraId="2080D5FA" w14:textId="77777777" w:rsidTr="00B0590A">
        <w:tc>
          <w:tcPr>
            <w:tcW w:w="1619" w:type="dxa"/>
            <w:tcBorders>
              <w:top w:val="single" w:sz="4" w:space="0" w:color="auto"/>
              <w:left w:val="single" w:sz="4" w:space="0" w:color="auto"/>
              <w:bottom w:val="single" w:sz="4" w:space="0" w:color="auto"/>
              <w:right w:val="single" w:sz="4" w:space="0" w:color="auto"/>
            </w:tcBorders>
            <w:vAlign w:val="center"/>
            <w:hideMark/>
          </w:tcPr>
          <w:p w14:paraId="4C24B866" w14:textId="77777777" w:rsidR="005D7CAF" w:rsidRPr="00E0233E" w:rsidRDefault="005D7CAF" w:rsidP="00B0590A">
            <w:pPr>
              <w:keepNext/>
              <w:spacing w:line="240" w:lineRule="auto"/>
              <w:jc w:val="center"/>
              <w:rPr>
                <w:color w:val="00B050"/>
              </w:rPr>
            </w:pPr>
            <w:r w:rsidRPr="00E0233E">
              <w:rPr>
                <w:color w:val="00B050"/>
              </w:rPr>
              <w:t>(1)</w:t>
            </w:r>
          </w:p>
        </w:tc>
        <w:tc>
          <w:tcPr>
            <w:tcW w:w="3947" w:type="dxa"/>
            <w:tcBorders>
              <w:top w:val="single" w:sz="4" w:space="0" w:color="auto"/>
              <w:left w:val="single" w:sz="4" w:space="0" w:color="auto"/>
              <w:bottom w:val="single" w:sz="4" w:space="0" w:color="auto"/>
              <w:right w:val="single" w:sz="4" w:space="0" w:color="auto"/>
            </w:tcBorders>
            <w:vAlign w:val="center"/>
            <w:hideMark/>
          </w:tcPr>
          <w:p w14:paraId="37C30FE0" w14:textId="77777777" w:rsidR="005D7CAF" w:rsidRPr="00E0233E" w:rsidRDefault="005D7CAF" w:rsidP="00B0590A">
            <w:pPr>
              <w:spacing w:line="240" w:lineRule="auto"/>
              <w:jc w:val="center"/>
              <w:rPr>
                <w:color w:val="00B050"/>
              </w:rPr>
            </w:pPr>
            <w:r w:rsidRPr="00E0233E">
              <w:rPr>
                <w:color w:val="00B050"/>
              </w:rPr>
              <w:t>(2)</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144D0A7" w14:textId="77777777" w:rsidR="005D7CAF" w:rsidRPr="00E0233E" w:rsidRDefault="005D7CAF" w:rsidP="00B0590A">
            <w:pPr>
              <w:spacing w:line="240" w:lineRule="auto"/>
              <w:jc w:val="center"/>
              <w:rPr>
                <w:color w:val="00B050"/>
              </w:rPr>
            </w:pPr>
            <w:r w:rsidRPr="00E0233E">
              <w:rPr>
                <w:color w:val="00B050"/>
              </w:rPr>
              <w:t>(3)</w:t>
            </w:r>
          </w:p>
        </w:tc>
        <w:tc>
          <w:tcPr>
            <w:tcW w:w="1378" w:type="dxa"/>
            <w:tcBorders>
              <w:top w:val="single" w:sz="4" w:space="0" w:color="auto"/>
              <w:left w:val="single" w:sz="4" w:space="0" w:color="auto"/>
              <w:bottom w:val="single" w:sz="4" w:space="0" w:color="auto"/>
              <w:right w:val="single" w:sz="4" w:space="0" w:color="auto"/>
            </w:tcBorders>
            <w:vAlign w:val="center"/>
            <w:hideMark/>
          </w:tcPr>
          <w:p w14:paraId="58056D0F" w14:textId="77777777" w:rsidR="005D7CAF" w:rsidRPr="00E0233E" w:rsidRDefault="005D7CAF" w:rsidP="00B0590A">
            <w:pPr>
              <w:spacing w:line="240" w:lineRule="auto"/>
              <w:jc w:val="center"/>
              <w:rPr>
                <w:color w:val="00B050"/>
              </w:rPr>
            </w:pPr>
            <w:r w:rsidRPr="00E0233E">
              <w:rPr>
                <w:color w:val="00B050"/>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6335C2D8" w14:textId="77777777" w:rsidR="005D7CAF" w:rsidRPr="00E0233E" w:rsidRDefault="005D7CAF" w:rsidP="00B33D3C">
            <w:pPr>
              <w:spacing w:line="240" w:lineRule="auto"/>
              <w:ind w:left="-79"/>
              <w:jc w:val="center"/>
              <w:rPr>
                <w:color w:val="00B050"/>
              </w:rPr>
            </w:pPr>
            <w:r w:rsidRPr="00E0233E">
              <w:rPr>
                <w:color w:val="00B050"/>
              </w:rPr>
              <w:t>(5)</w:t>
            </w:r>
          </w:p>
        </w:tc>
      </w:tr>
      <w:tr w:rsidR="005D7CAF" w:rsidRPr="00E0233E" w14:paraId="5AE4EB7B" w14:textId="77777777" w:rsidTr="00B0590A">
        <w:tc>
          <w:tcPr>
            <w:tcW w:w="1619" w:type="dxa"/>
            <w:tcBorders>
              <w:top w:val="single" w:sz="4" w:space="0" w:color="auto"/>
              <w:left w:val="single" w:sz="4" w:space="0" w:color="auto"/>
              <w:bottom w:val="single" w:sz="4" w:space="0" w:color="auto"/>
              <w:right w:val="single" w:sz="4" w:space="0" w:color="auto"/>
            </w:tcBorders>
            <w:tcMar>
              <w:right w:w="0" w:type="dxa"/>
            </w:tcMar>
            <w:vAlign w:val="center"/>
            <w:hideMark/>
          </w:tcPr>
          <w:p w14:paraId="099D94D1" w14:textId="77777777" w:rsidR="005D7CAF" w:rsidRPr="00E0233E" w:rsidRDefault="005D7CAF" w:rsidP="00B0590A">
            <w:pPr>
              <w:spacing w:before="120" w:after="120"/>
              <w:rPr>
                <w:iCs/>
                <w:color w:val="00B050"/>
              </w:rPr>
            </w:pPr>
            <w:r w:rsidRPr="00E0233E">
              <w:rPr>
                <w:color w:val="00B050"/>
              </w:rPr>
              <w:t>EN 13110:2022</w:t>
            </w:r>
          </w:p>
        </w:tc>
        <w:tc>
          <w:tcPr>
            <w:tcW w:w="3947" w:type="dxa"/>
            <w:tcBorders>
              <w:top w:val="single" w:sz="4" w:space="0" w:color="auto"/>
              <w:left w:val="single" w:sz="4" w:space="0" w:color="auto"/>
              <w:bottom w:val="single" w:sz="4" w:space="0" w:color="auto"/>
              <w:right w:val="single" w:sz="4" w:space="0" w:color="auto"/>
            </w:tcBorders>
            <w:hideMark/>
          </w:tcPr>
          <w:p w14:paraId="7D62C3DA" w14:textId="77777777" w:rsidR="005D7CAF" w:rsidRPr="00E0233E" w:rsidRDefault="005D7CAF" w:rsidP="00B0590A">
            <w:pPr>
              <w:spacing w:before="120" w:after="120"/>
              <w:rPr>
                <w:iCs/>
                <w:color w:val="00B050"/>
              </w:rPr>
            </w:pPr>
            <w:r w:rsidRPr="00E0233E">
              <w:rPr>
                <w:color w:val="00B050"/>
              </w:rPr>
              <w:t>Оборудование для СНГ и его вспомогательные приспособления — Переносные сварные алюминиевые баллоны многоразового использования для сжиженного нефтяного газа (СНГ) — Конструкция и изготовление</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1008FA9" w14:textId="77777777" w:rsidR="005D7CAF" w:rsidRPr="00E0233E" w:rsidRDefault="005D7CAF" w:rsidP="00B0590A">
            <w:pPr>
              <w:spacing w:before="120" w:after="120"/>
              <w:rPr>
                <w:iCs/>
                <w:color w:val="00B050"/>
              </w:rPr>
            </w:pPr>
            <w:r w:rsidRPr="00E0233E">
              <w:rPr>
                <w:color w:val="00B050"/>
              </w:rPr>
              <w:t>6.2.3.1 и 6.2.3.4</w:t>
            </w:r>
          </w:p>
        </w:tc>
        <w:tc>
          <w:tcPr>
            <w:tcW w:w="1378" w:type="dxa"/>
            <w:tcBorders>
              <w:top w:val="single" w:sz="4" w:space="0" w:color="auto"/>
              <w:left w:val="single" w:sz="4" w:space="0" w:color="auto"/>
              <w:bottom w:val="single" w:sz="4" w:space="0" w:color="auto"/>
              <w:right w:val="single" w:sz="4" w:space="0" w:color="auto"/>
            </w:tcBorders>
            <w:vAlign w:val="center"/>
            <w:hideMark/>
          </w:tcPr>
          <w:p w14:paraId="1D941DD7" w14:textId="77777777" w:rsidR="005D7CAF" w:rsidRPr="00E0233E" w:rsidRDefault="005D7CAF" w:rsidP="00B0590A">
            <w:pPr>
              <w:spacing w:before="120" w:after="120"/>
              <w:jc w:val="center"/>
              <w:rPr>
                <w:iCs/>
                <w:color w:val="00B050"/>
              </w:rPr>
            </w:pPr>
            <w:r w:rsidRPr="00E0233E">
              <w:rPr>
                <w:color w:val="00B050"/>
              </w:rPr>
              <w:t>До дальнейшего указания</w:t>
            </w:r>
          </w:p>
        </w:tc>
        <w:tc>
          <w:tcPr>
            <w:tcW w:w="450" w:type="dxa"/>
            <w:tcBorders>
              <w:top w:val="single" w:sz="4" w:space="0" w:color="auto"/>
              <w:left w:val="single" w:sz="4" w:space="0" w:color="auto"/>
              <w:bottom w:val="single" w:sz="4" w:space="0" w:color="auto"/>
              <w:right w:val="single" w:sz="4" w:space="0" w:color="auto"/>
            </w:tcBorders>
          </w:tcPr>
          <w:p w14:paraId="5649739B" w14:textId="77777777" w:rsidR="005D7CAF" w:rsidRPr="00E0233E" w:rsidRDefault="005D7CAF" w:rsidP="00B0590A">
            <w:pPr>
              <w:spacing w:before="120" w:after="120"/>
              <w:rPr>
                <w:color w:val="00B050"/>
              </w:rPr>
            </w:pPr>
          </w:p>
        </w:tc>
      </w:tr>
    </w:tbl>
    <w:p w14:paraId="439773B8" w14:textId="61E5C64A" w:rsidR="005D7CAF" w:rsidRPr="00E0233E" w:rsidRDefault="005D7CAF" w:rsidP="005D7CAF">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2E6A975E" w14:textId="77777777" w:rsidR="005A5C88" w:rsidRPr="00E0233E" w:rsidRDefault="005A5C88" w:rsidP="005A5C88">
      <w:pPr>
        <w:spacing w:after="120"/>
        <w:ind w:left="2268" w:right="1134" w:hanging="1134"/>
        <w:jc w:val="both"/>
        <w:rPr>
          <w:color w:val="00B050"/>
        </w:rPr>
      </w:pPr>
      <w:r w:rsidRPr="00E0233E">
        <w:rPr>
          <w:color w:val="00B050"/>
        </w:rPr>
        <w:t>6.2.4.1</w:t>
      </w:r>
      <w:r w:rsidRPr="00E0233E">
        <w:rPr>
          <w:color w:val="00B050"/>
        </w:rPr>
        <w:tab/>
        <w:t>Изменить таблицу «</w:t>
      </w:r>
      <w:r w:rsidRPr="00E0233E">
        <w:rPr>
          <w:i/>
          <w:iCs/>
          <w:color w:val="00B050"/>
        </w:rPr>
        <w:t>Для конструкции и изготовления затворов</w:t>
      </w:r>
      <w:r w:rsidRPr="00E0233E">
        <w:rPr>
          <w:color w:val="00B050"/>
        </w:rPr>
        <w:t>» следующим образом:</w:t>
      </w:r>
    </w:p>
    <w:p w14:paraId="4A3DBA94" w14:textId="77777777" w:rsidR="005A5C88" w:rsidRPr="00E0233E" w:rsidRDefault="005A5C88" w:rsidP="005A5C88">
      <w:pPr>
        <w:spacing w:after="120"/>
        <w:ind w:left="2694" w:right="1134" w:hanging="426"/>
        <w:jc w:val="both"/>
        <w:rPr>
          <w:color w:val="00B050"/>
        </w:rPr>
      </w:pPr>
      <w:r w:rsidRPr="00E0233E">
        <w:rPr>
          <w:color w:val="00B050"/>
        </w:rPr>
        <w:t>В конце включить следующую новую строку:</w:t>
      </w:r>
    </w:p>
    <w:tbl>
      <w:tblPr>
        <w:tblW w:w="846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3905"/>
        <w:gridCol w:w="1134"/>
        <w:gridCol w:w="1386"/>
        <w:gridCol w:w="456"/>
      </w:tblGrid>
      <w:tr w:rsidR="005A5C88" w:rsidRPr="00E0233E" w14:paraId="677A0920" w14:textId="77777777" w:rsidTr="005A5C88">
        <w:tc>
          <w:tcPr>
            <w:tcW w:w="1588" w:type="dxa"/>
            <w:vAlign w:val="center"/>
          </w:tcPr>
          <w:p w14:paraId="3D2B99E8" w14:textId="77777777" w:rsidR="005A5C88" w:rsidRPr="00E0233E" w:rsidRDefault="005A5C88" w:rsidP="00B0590A">
            <w:pPr>
              <w:widowControl w:val="0"/>
              <w:spacing w:before="40" w:after="80"/>
              <w:rPr>
                <w:color w:val="00B050"/>
              </w:rPr>
            </w:pPr>
            <w:r w:rsidRPr="00E0233E">
              <w:rPr>
                <w:color w:val="00B050"/>
              </w:rPr>
              <w:t>EN 13799:2022</w:t>
            </w:r>
          </w:p>
        </w:tc>
        <w:tc>
          <w:tcPr>
            <w:tcW w:w="3905" w:type="dxa"/>
          </w:tcPr>
          <w:p w14:paraId="4CBC2076" w14:textId="77777777" w:rsidR="005A5C88" w:rsidRPr="00E0233E" w:rsidRDefault="005A5C88" w:rsidP="00B0590A">
            <w:pPr>
              <w:widowControl w:val="0"/>
              <w:spacing w:before="40" w:after="80"/>
              <w:rPr>
                <w:color w:val="00B050"/>
              </w:rPr>
            </w:pPr>
            <w:r w:rsidRPr="00E0233E">
              <w:rPr>
                <w:color w:val="00B050"/>
              </w:rPr>
              <w:t>Оборудование для СНГ и его вспомогательные приспособления ⸺ Уровнемеры для емкостей высокого давления для сжиженного нефтяного газа (СНГ)</w:t>
            </w:r>
          </w:p>
        </w:tc>
        <w:tc>
          <w:tcPr>
            <w:tcW w:w="1134" w:type="dxa"/>
            <w:vAlign w:val="center"/>
          </w:tcPr>
          <w:p w14:paraId="68363E22" w14:textId="77777777" w:rsidR="005A5C88" w:rsidRPr="00E0233E" w:rsidRDefault="005A5C88" w:rsidP="00B0590A">
            <w:pPr>
              <w:widowControl w:val="0"/>
              <w:spacing w:before="40" w:after="80"/>
              <w:jc w:val="center"/>
              <w:rPr>
                <w:color w:val="00B050"/>
              </w:rPr>
            </w:pPr>
            <w:r w:rsidRPr="00E0233E">
              <w:rPr>
                <w:color w:val="00B050"/>
              </w:rPr>
              <w:t>6.2.3.1 и 6.2.3.3</w:t>
            </w:r>
          </w:p>
        </w:tc>
        <w:tc>
          <w:tcPr>
            <w:tcW w:w="1386" w:type="dxa"/>
            <w:vAlign w:val="center"/>
          </w:tcPr>
          <w:p w14:paraId="03FA9471" w14:textId="77777777" w:rsidR="005A5C88" w:rsidRPr="00E0233E" w:rsidRDefault="005A5C88" w:rsidP="00B0590A">
            <w:pPr>
              <w:widowControl w:val="0"/>
              <w:spacing w:before="40" w:after="80"/>
              <w:jc w:val="center"/>
              <w:rPr>
                <w:color w:val="00B050"/>
              </w:rPr>
            </w:pPr>
            <w:r w:rsidRPr="00E0233E">
              <w:rPr>
                <w:color w:val="00B050"/>
              </w:rPr>
              <w:t>До дальней-шего указания</w:t>
            </w:r>
          </w:p>
        </w:tc>
        <w:tc>
          <w:tcPr>
            <w:tcW w:w="456" w:type="dxa"/>
            <w:vAlign w:val="center"/>
          </w:tcPr>
          <w:p w14:paraId="3F1D70B8" w14:textId="77777777" w:rsidR="005A5C88" w:rsidRPr="00E0233E" w:rsidRDefault="005A5C88" w:rsidP="00B0590A">
            <w:pPr>
              <w:widowControl w:val="0"/>
              <w:spacing w:before="40" w:after="80"/>
              <w:rPr>
                <w:color w:val="00B050"/>
              </w:rPr>
            </w:pPr>
          </w:p>
        </w:tc>
      </w:tr>
    </w:tbl>
    <w:p w14:paraId="47D0A8DB" w14:textId="6F5CF3C8" w:rsidR="005A5C88" w:rsidRPr="00E0233E" w:rsidRDefault="005A5C88" w:rsidP="005A5C88">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3702F2FF" w14:textId="77777777" w:rsidR="004D6772" w:rsidRPr="00E0233E" w:rsidRDefault="004D6772" w:rsidP="004D6772">
      <w:pPr>
        <w:kinsoku w:val="0"/>
        <w:overflowPunct w:val="0"/>
        <w:autoSpaceDE w:val="0"/>
        <w:autoSpaceDN w:val="0"/>
        <w:adjustRightInd w:val="0"/>
        <w:snapToGrid w:val="0"/>
        <w:spacing w:after="120"/>
        <w:ind w:left="2268" w:right="1134" w:hanging="1134"/>
        <w:jc w:val="both"/>
      </w:pPr>
      <w:r w:rsidRPr="00E0233E">
        <w:t>6.2.4.2</w:t>
      </w:r>
      <w:r w:rsidRPr="00E0233E">
        <w:tab/>
        <w:t>Изменить таблицу следующим образом:</w:t>
      </w:r>
    </w:p>
    <w:p w14:paraId="0730FD7A" w14:textId="77777777" w:rsidR="004D6772" w:rsidRPr="00E0233E" w:rsidRDefault="004D6772" w:rsidP="004D6772">
      <w:pPr>
        <w:tabs>
          <w:tab w:val="left" w:pos="2268"/>
        </w:tabs>
        <w:kinsoku w:val="0"/>
        <w:overflowPunct w:val="0"/>
        <w:autoSpaceDE w:val="0"/>
        <w:autoSpaceDN w:val="0"/>
        <w:adjustRightInd w:val="0"/>
        <w:snapToGrid w:val="0"/>
        <w:spacing w:after="120"/>
        <w:ind w:left="2835" w:right="1134" w:hanging="1701"/>
        <w:jc w:val="both"/>
      </w:pPr>
      <w:r w:rsidRPr="00E0233E">
        <w:tab/>
        <w:t>–</w:t>
      </w:r>
      <w:r w:rsidRPr="00E0233E">
        <w:rPr>
          <w:rFonts w:cs="Arial"/>
        </w:rPr>
        <w:tab/>
      </w:r>
      <w:r w:rsidRPr="00E0233E">
        <w:t>В строке для EN ISO 11623:2015 в колонке 3 «До дальнейшего указания» заменить на «До 31 декабря 2026 года». Под этой строкой добавить новую строку следующего содержания:</w:t>
      </w:r>
    </w:p>
    <w:tbl>
      <w:tblPr>
        <w:tblW w:w="82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4395"/>
        <w:gridCol w:w="1700"/>
      </w:tblGrid>
      <w:tr w:rsidR="004D6772" w:rsidRPr="00E0233E" w14:paraId="397C68EE" w14:textId="77777777" w:rsidTr="00B0590A">
        <w:tc>
          <w:tcPr>
            <w:tcW w:w="2126" w:type="dxa"/>
            <w:vAlign w:val="center"/>
          </w:tcPr>
          <w:p w14:paraId="7D78E6D1" w14:textId="77777777" w:rsidR="004D6772" w:rsidRPr="00E0233E" w:rsidRDefault="004D6772" w:rsidP="00B0590A">
            <w:pPr>
              <w:tabs>
                <w:tab w:val="left" w:pos="1418"/>
              </w:tabs>
            </w:pPr>
            <w:r w:rsidRPr="00E0233E">
              <w:t>EN ISO 11623:2023</w:t>
            </w:r>
          </w:p>
        </w:tc>
        <w:tc>
          <w:tcPr>
            <w:tcW w:w="4395" w:type="dxa"/>
            <w:vAlign w:val="center"/>
          </w:tcPr>
          <w:p w14:paraId="223BD44B" w14:textId="77777777" w:rsidR="004D6772" w:rsidRPr="00E0233E" w:rsidRDefault="004D6772" w:rsidP="00B0590A">
            <w:pPr>
              <w:tabs>
                <w:tab w:val="left" w:pos="1418"/>
              </w:tabs>
            </w:pPr>
            <w:r w:rsidRPr="00E0233E">
              <w:t>Газовые баллоны — Композитные баллоны и трубки — Периодические проверки и испытания</w:t>
            </w:r>
          </w:p>
        </w:tc>
        <w:tc>
          <w:tcPr>
            <w:tcW w:w="1700" w:type="dxa"/>
            <w:vAlign w:val="center"/>
          </w:tcPr>
          <w:p w14:paraId="6C4BF82B" w14:textId="77777777" w:rsidR="004D6772" w:rsidRPr="00E0233E" w:rsidRDefault="004D6772" w:rsidP="00B0590A">
            <w:pPr>
              <w:tabs>
                <w:tab w:val="left" w:pos="1418"/>
              </w:tabs>
            </w:pPr>
            <w:r w:rsidRPr="00E0233E">
              <w:t>До дальнейшего указания</w:t>
            </w:r>
          </w:p>
        </w:tc>
      </w:tr>
    </w:tbl>
    <w:p w14:paraId="6EA02C44" w14:textId="77777777" w:rsidR="004D6772" w:rsidRPr="00E0233E" w:rsidRDefault="004D6772" w:rsidP="004D6772">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7014A119" w14:textId="77777777" w:rsidR="009A73C6" w:rsidRPr="00E0233E" w:rsidRDefault="009A73C6" w:rsidP="009A73C6">
      <w:pPr>
        <w:pStyle w:val="H1G"/>
        <w:rPr>
          <w:lang w:val="ru-RU"/>
        </w:rPr>
      </w:pPr>
      <w:r w:rsidRPr="00E0233E">
        <w:rPr>
          <w:lang w:val="ru-RU"/>
        </w:rPr>
        <w:tab/>
      </w:r>
      <w:r w:rsidRPr="00E0233E">
        <w:rPr>
          <w:lang w:val="ru-RU"/>
        </w:rPr>
        <w:tab/>
        <w:t>Глава 6.3</w:t>
      </w:r>
    </w:p>
    <w:p w14:paraId="627532B1" w14:textId="77777777" w:rsidR="009A73C6" w:rsidRPr="00E0233E" w:rsidRDefault="009A73C6" w:rsidP="009A73C6">
      <w:pPr>
        <w:pStyle w:val="SingleTxtG"/>
        <w:rPr>
          <w:lang w:val="ru-RU"/>
        </w:rPr>
      </w:pPr>
      <w:r w:rsidRPr="00E0233E">
        <w:rPr>
          <w:lang w:val="ru-RU"/>
        </w:rPr>
        <w:t>6.3.5.4.2</w:t>
      </w:r>
      <w:r w:rsidRPr="00E0233E">
        <w:rPr>
          <w:lang w:val="ru-RU"/>
        </w:rPr>
        <w:tab/>
        <w:t>Изменить рис. 6.3.5.4.2 следующим образом:</w:t>
      </w:r>
    </w:p>
    <w:p w14:paraId="45269ED2" w14:textId="77777777" w:rsidR="009A73C6" w:rsidRPr="00E0233E" w:rsidRDefault="009A73C6" w:rsidP="009A73C6">
      <w:pPr>
        <w:pStyle w:val="SingleTxtG"/>
        <w:ind w:left="2268"/>
        <w:rPr>
          <w:lang w:val="ru-RU"/>
        </w:rPr>
      </w:pPr>
      <w:r w:rsidRPr="00E0233E">
        <w:rPr>
          <w:noProof/>
          <w:lang w:val="ru-RU"/>
        </w:rPr>
        <w:lastRenderedPageBreak/>
        <w:drawing>
          <wp:inline distT="0" distB="0" distL="0" distR="0" wp14:anchorId="3C0589B3" wp14:editId="3B806AE6">
            <wp:extent cx="2571573" cy="195102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16133" cy="1984829"/>
                    </a:xfrm>
                    <a:prstGeom prst="rect">
                      <a:avLst/>
                    </a:prstGeom>
                  </pic:spPr>
                </pic:pic>
              </a:graphicData>
            </a:graphic>
          </wp:inline>
        </w:drawing>
      </w:r>
      <w:r w:rsidRPr="00E0233E">
        <w:rPr>
          <w:lang w:val="ru-RU"/>
        </w:rPr>
        <w:t xml:space="preserve"> </w:t>
      </w:r>
    </w:p>
    <w:p w14:paraId="2A7CD3B7"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5A7B50E" w14:textId="77777777" w:rsidR="009A73C6" w:rsidRPr="00E0233E" w:rsidRDefault="009A73C6" w:rsidP="009A73C6">
      <w:pPr>
        <w:pStyle w:val="H1G"/>
        <w:rPr>
          <w:lang w:val="ru-RU"/>
        </w:rPr>
      </w:pPr>
      <w:r w:rsidRPr="00E0233E">
        <w:rPr>
          <w:lang w:val="ru-RU"/>
        </w:rPr>
        <w:tab/>
      </w:r>
      <w:r w:rsidRPr="00E0233E">
        <w:rPr>
          <w:lang w:val="ru-RU"/>
        </w:rPr>
        <w:tab/>
        <w:t>Глава 6.4</w:t>
      </w:r>
    </w:p>
    <w:p w14:paraId="3DD9C0F7" w14:textId="77777777" w:rsidR="009A73C6" w:rsidRPr="00E0233E" w:rsidRDefault="009A73C6" w:rsidP="009A73C6">
      <w:pPr>
        <w:pStyle w:val="SingleTxtG"/>
        <w:rPr>
          <w:lang w:val="ru-RU"/>
        </w:rPr>
      </w:pPr>
      <w:r w:rsidRPr="00E0233E">
        <w:rPr>
          <w:lang w:val="ru-RU"/>
        </w:rPr>
        <w:t>6.4.15.5 a)</w:t>
      </w:r>
      <w:r w:rsidRPr="00E0233E">
        <w:rPr>
          <w:lang w:val="ru-RU"/>
        </w:rPr>
        <w:tab/>
        <w:t>В конце исключить слово «и».</w:t>
      </w:r>
    </w:p>
    <w:p w14:paraId="6434D0F8"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5CC8657" w14:textId="77777777" w:rsidR="009A73C6" w:rsidRPr="00E0233E" w:rsidRDefault="009A73C6" w:rsidP="009A73C6">
      <w:pPr>
        <w:pStyle w:val="H1G"/>
        <w:rPr>
          <w:lang w:val="ru-RU"/>
        </w:rPr>
      </w:pPr>
      <w:r w:rsidRPr="00E0233E">
        <w:rPr>
          <w:lang w:val="ru-RU"/>
        </w:rPr>
        <w:tab/>
      </w:r>
      <w:r w:rsidRPr="00E0233E">
        <w:rPr>
          <w:lang w:val="ru-RU"/>
        </w:rPr>
        <w:tab/>
        <w:t>Глава 6.5</w:t>
      </w:r>
    </w:p>
    <w:p w14:paraId="724AA3CD" w14:textId="77777777" w:rsidR="009A73C6" w:rsidRPr="00E0233E" w:rsidRDefault="009A73C6" w:rsidP="009A73C6">
      <w:pPr>
        <w:pStyle w:val="SingleTxtG"/>
        <w:ind w:left="2268" w:hanging="1134"/>
        <w:rPr>
          <w:lang w:val="ru-RU"/>
        </w:rPr>
      </w:pPr>
      <w:r w:rsidRPr="00E0233E">
        <w:rPr>
          <w:lang w:val="ru-RU"/>
        </w:rPr>
        <w:t>6.5.5.1.7</w:t>
      </w:r>
      <w:r w:rsidRPr="00E0233E">
        <w:rPr>
          <w:lang w:val="ru-RU"/>
        </w:rPr>
        <w:tab/>
        <w:t>Данная поправка не касается текста на русском языке.</w:t>
      </w:r>
    </w:p>
    <w:p w14:paraId="445663AD"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47AD467" w14:textId="77777777" w:rsidR="009A73C6" w:rsidRPr="00E0233E" w:rsidRDefault="009A73C6" w:rsidP="009A73C6">
      <w:pPr>
        <w:pStyle w:val="SingleTxtG"/>
        <w:ind w:left="2268" w:hanging="1134"/>
        <w:rPr>
          <w:lang w:val="ru-RU"/>
        </w:rPr>
      </w:pPr>
      <w:r w:rsidRPr="00E0233E">
        <w:rPr>
          <w:lang w:val="ru-RU"/>
        </w:rPr>
        <w:t>6.5.5.4.16</w:t>
      </w:r>
      <w:r w:rsidRPr="00E0233E">
        <w:rPr>
          <w:lang w:val="ru-RU"/>
        </w:rPr>
        <w:tab/>
        <w:t>Во втором предложении заменить «ISO 535:1991» на «ISO 535:2014».</w:t>
      </w:r>
    </w:p>
    <w:p w14:paraId="066EF065"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673340AB" w14:textId="77777777" w:rsidR="009A73C6" w:rsidRPr="00E0233E" w:rsidRDefault="009A73C6" w:rsidP="009A73C6">
      <w:pPr>
        <w:pStyle w:val="SingleTxtG"/>
        <w:ind w:left="2268" w:hanging="1134"/>
        <w:rPr>
          <w:lang w:val="ru-RU"/>
        </w:rPr>
      </w:pPr>
      <w:r w:rsidRPr="00E0233E">
        <w:rPr>
          <w:lang w:val="ru-RU"/>
        </w:rPr>
        <w:t>6.5.5.5.3</w:t>
      </w:r>
      <w:r w:rsidRPr="00E0233E">
        <w:rPr>
          <w:lang w:val="ru-RU"/>
        </w:rPr>
        <w:tab/>
        <w:t>Во втором предложении заменить «ISO 535:1991» на «ISO 535:2014».</w:t>
      </w:r>
    </w:p>
    <w:p w14:paraId="1D21300F"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3444C460" w14:textId="77777777" w:rsidR="009A73C6" w:rsidRPr="00E0233E" w:rsidRDefault="009A73C6" w:rsidP="009A73C6">
      <w:pPr>
        <w:pStyle w:val="SingleTxtG"/>
        <w:ind w:left="2268" w:hanging="1134"/>
        <w:rPr>
          <w:lang w:val="ru-RU"/>
        </w:rPr>
      </w:pPr>
      <w:r w:rsidRPr="00E0233E">
        <w:rPr>
          <w:lang w:val="ru-RU"/>
        </w:rPr>
        <w:t>6.5.6.8.4.2</w:t>
      </w:r>
      <w:r w:rsidRPr="00E0233E">
        <w:rPr>
          <w:lang w:val="ru-RU"/>
        </w:rPr>
        <w:tab/>
        <w:t>Данная поправка не касается текста на русском языке.</w:t>
      </w:r>
    </w:p>
    <w:p w14:paraId="5939768D"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D2E7210" w14:textId="77777777" w:rsidR="009A73C6" w:rsidRPr="00E0233E" w:rsidRDefault="009A73C6" w:rsidP="009A73C6">
      <w:pPr>
        <w:pStyle w:val="H1G"/>
        <w:rPr>
          <w:lang w:val="ru-RU"/>
        </w:rPr>
      </w:pPr>
      <w:r w:rsidRPr="00E0233E">
        <w:rPr>
          <w:lang w:val="ru-RU"/>
        </w:rPr>
        <w:tab/>
      </w:r>
      <w:r w:rsidRPr="00E0233E">
        <w:rPr>
          <w:lang w:val="ru-RU"/>
        </w:rPr>
        <w:tab/>
        <w:t>Глава 6.6</w:t>
      </w:r>
    </w:p>
    <w:p w14:paraId="09DAABD4" w14:textId="77777777" w:rsidR="009A73C6" w:rsidRPr="00E0233E" w:rsidRDefault="009A73C6" w:rsidP="009A73C6">
      <w:pPr>
        <w:pStyle w:val="SingleTxtG"/>
        <w:ind w:left="2268" w:hanging="1134"/>
        <w:rPr>
          <w:lang w:val="ru-RU"/>
        </w:rPr>
      </w:pPr>
      <w:r w:rsidRPr="00E0233E">
        <w:rPr>
          <w:lang w:val="ru-RU"/>
        </w:rPr>
        <w:t>6.6.4.4.1</w:t>
      </w:r>
      <w:r w:rsidRPr="00E0233E">
        <w:rPr>
          <w:lang w:val="ru-RU"/>
        </w:rPr>
        <w:tab/>
        <w:t>Заменить «ISO 535:1991» на «ISO 535:2014».</w:t>
      </w:r>
    </w:p>
    <w:p w14:paraId="062169C6"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24FE9997" w14:textId="77777777" w:rsidR="009A73C6" w:rsidRPr="00E0233E" w:rsidRDefault="009A73C6" w:rsidP="009A73C6">
      <w:pPr>
        <w:pStyle w:val="SingleTxtG"/>
        <w:ind w:left="2268" w:hanging="1134"/>
        <w:rPr>
          <w:lang w:val="ru-RU"/>
        </w:rPr>
      </w:pPr>
      <w:r w:rsidRPr="00E0233E">
        <w:rPr>
          <w:lang w:val="ru-RU"/>
        </w:rPr>
        <w:t>6.6.5.3.2.4</w:t>
      </w:r>
      <w:r w:rsidRPr="00E0233E">
        <w:rPr>
          <w:lang w:val="ru-RU"/>
        </w:rPr>
        <w:tab/>
        <w:t>В подпункте a) заменить «Металлическая и жесткая пластмассовая крупногабаритная тара» на «Все виды крупногабаритной тары кроме мягкой крупногабаритной тары».</w:t>
      </w:r>
    </w:p>
    <w:p w14:paraId="13D18D2C"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56570AD3" w14:textId="77777777" w:rsidR="009A73C6" w:rsidRPr="00E0233E" w:rsidRDefault="009A73C6" w:rsidP="009A73C6">
      <w:pPr>
        <w:pStyle w:val="H1G"/>
        <w:rPr>
          <w:lang w:val="ru-RU"/>
        </w:rPr>
      </w:pPr>
      <w:r w:rsidRPr="00E0233E">
        <w:rPr>
          <w:lang w:val="ru-RU"/>
        </w:rPr>
        <w:tab/>
      </w:r>
      <w:r w:rsidRPr="00E0233E">
        <w:rPr>
          <w:lang w:val="ru-RU"/>
        </w:rPr>
        <w:tab/>
        <w:t>Глава 6.7</w:t>
      </w:r>
    </w:p>
    <w:p w14:paraId="644719BD" w14:textId="77777777" w:rsidR="009A73C6" w:rsidRPr="00E0233E" w:rsidRDefault="009A73C6" w:rsidP="009A73C6">
      <w:pPr>
        <w:pStyle w:val="SingleTxtG"/>
        <w:ind w:left="2268" w:hanging="1134"/>
        <w:rPr>
          <w:lang w:val="ru-RU"/>
        </w:rPr>
      </w:pPr>
      <w:r w:rsidRPr="00E0233E">
        <w:rPr>
          <w:lang w:val="ru-RU"/>
        </w:rPr>
        <w:t>6.7.2.1</w:t>
      </w:r>
      <w:r w:rsidRPr="00E0233E">
        <w:rPr>
          <w:lang w:val="ru-RU"/>
        </w:rPr>
        <w:tab/>
        <w:t>В определении термина «Переносная цистерна», последнее предложение, после слов «неметаллические цистерны» добавить «(кроме переносных цистерн из АВП, см. главу 6.9)».</w:t>
      </w:r>
    </w:p>
    <w:p w14:paraId="49F125DA"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6B366BE" w14:textId="77777777" w:rsidR="009A73C6" w:rsidRPr="00E0233E" w:rsidRDefault="009A73C6" w:rsidP="009A73C6">
      <w:pPr>
        <w:pStyle w:val="SingleTxtG"/>
        <w:ind w:left="2268" w:hanging="1134"/>
        <w:rPr>
          <w:lang w:val="ru-RU"/>
        </w:rPr>
      </w:pPr>
      <w:r w:rsidRPr="00E0233E">
        <w:rPr>
          <w:lang w:val="ru-RU"/>
        </w:rPr>
        <w:t>6.7.4.15.1</w:t>
      </w:r>
      <w:r w:rsidRPr="00E0233E">
        <w:rPr>
          <w:lang w:val="ru-RU"/>
        </w:rPr>
        <w:tab/>
        <w:t>В подпункте i) iv) заменить «степень наполнения» на «максимально допустимая масса закаченного газа».</w:t>
      </w:r>
    </w:p>
    <w:p w14:paraId="7B793CE5" w14:textId="77777777" w:rsidR="009A73C6" w:rsidRPr="00E0233E" w:rsidRDefault="009A73C6" w:rsidP="009A73C6">
      <w:pPr>
        <w:pStyle w:val="SingleTxtG"/>
        <w:ind w:left="2268" w:hanging="1134"/>
        <w:rPr>
          <w:lang w:val="ru-RU"/>
        </w:rPr>
      </w:pPr>
      <w:r w:rsidRPr="00E0233E">
        <w:rPr>
          <w:lang w:val="ru-RU"/>
        </w:rPr>
        <w:lastRenderedPageBreak/>
        <w:tab/>
        <w:t>На рис. 6.7.4.15.1, в разделе «ВРЕМЯ УДЕРЖАНИЯ», изменить заголовок последней колонки «Степень наполнения» на «Максимально допустимая масса закаченного газа».</w:t>
      </w:r>
    </w:p>
    <w:p w14:paraId="6F301B1A"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75220E08" w14:textId="77777777" w:rsidR="009A73C6" w:rsidRPr="00E0233E" w:rsidRDefault="009A73C6" w:rsidP="009A73C6">
      <w:pPr>
        <w:pStyle w:val="SingleTxtG"/>
        <w:ind w:left="2268" w:hanging="1134"/>
        <w:rPr>
          <w:lang w:val="ru-RU"/>
        </w:rPr>
      </w:pPr>
      <w:r w:rsidRPr="00E0233E">
        <w:rPr>
          <w:lang w:val="ru-RU"/>
        </w:rPr>
        <w:t>6.7.5.2.4</w:t>
      </w:r>
      <w:r w:rsidRPr="00E0233E">
        <w:rPr>
          <w:lang w:val="ru-RU"/>
        </w:rPr>
        <w:tab/>
        <w:t>В подпункте a) заменить «ISO 11114-1:2012 + A1:2017» на «ISO 11114-1:2020», а «ISO 11114-2:2013» на «ISO 11114-2:2021».</w:t>
      </w:r>
    </w:p>
    <w:p w14:paraId="65129778"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4AABAFD8" w14:textId="1D86C331" w:rsidR="0056649A" w:rsidRPr="00E0233E" w:rsidRDefault="0056649A" w:rsidP="0056649A">
      <w:pPr>
        <w:pStyle w:val="H1G"/>
        <w:rPr>
          <w:lang w:val="ru-RU"/>
        </w:rPr>
      </w:pPr>
      <w:r w:rsidRPr="00E0233E">
        <w:rPr>
          <w:lang w:val="ru-RU"/>
        </w:rPr>
        <w:tab/>
      </w:r>
      <w:r w:rsidRPr="00E0233E">
        <w:rPr>
          <w:lang w:val="ru-RU"/>
        </w:rPr>
        <w:tab/>
        <w:t>Глава 6.8</w:t>
      </w:r>
    </w:p>
    <w:p w14:paraId="72901ABD" w14:textId="77777777" w:rsidR="00686247" w:rsidRPr="00E0233E" w:rsidRDefault="00686247" w:rsidP="00686247">
      <w:pPr>
        <w:spacing w:after="120"/>
        <w:ind w:left="2268" w:right="1134" w:hanging="1134"/>
        <w:jc w:val="both"/>
        <w:rPr>
          <w:color w:val="00B050"/>
        </w:rPr>
      </w:pPr>
      <w:r w:rsidRPr="00E0233E">
        <w:rPr>
          <w:color w:val="00B050"/>
        </w:rPr>
        <w:t>6.8.2.1.17</w:t>
      </w:r>
      <w:r w:rsidRPr="00E0233E">
        <w:rPr>
          <w:color w:val="00B050"/>
        </w:rPr>
        <w:tab/>
        <w:t>В конце определения «P</w:t>
      </w:r>
      <w:r w:rsidRPr="00E0233E">
        <w:rPr>
          <w:color w:val="00B050"/>
          <w:vertAlign w:val="subscript"/>
        </w:rPr>
        <w:t>расчет</w:t>
      </w:r>
      <w:r w:rsidRPr="00E0233E">
        <w:rPr>
          <w:color w:val="00B050"/>
        </w:rPr>
        <w:t>» добавить «или в таблице пункта 4.3.3.1.1».</w:t>
      </w:r>
    </w:p>
    <w:p w14:paraId="55F00041" w14:textId="77777777" w:rsidR="00686247" w:rsidRPr="00E0233E" w:rsidRDefault="00686247" w:rsidP="00686247">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17746558" w14:textId="77777777" w:rsidR="00104C96" w:rsidRPr="00E0233E" w:rsidRDefault="00104C96" w:rsidP="00104C96">
      <w:pPr>
        <w:pStyle w:val="SingleTxtG"/>
        <w:ind w:left="2268" w:right="1133" w:hanging="1134"/>
        <w:rPr>
          <w:bCs/>
          <w:color w:val="00B050"/>
          <w:lang w:val="ru-RU"/>
        </w:rPr>
      </w:pPr>
      <w:r w:rsidRPr="00E0233E">
        <w:rPr>
          <w:color w:val="00B050"/>
          <w:lang w:val="ru-RU"/>
        </w:rPr>
        <w:t>6.8.2.1.20</w:t>
      </w:r>
      <w:r w:rsidRPr="00E0233E">
        <w:rPr>
          <w:color w:val="00B050"/>
          <w:lang w:val="ru-RU"/>
        </w:rPr>
        <w:tab/>
        <w:t>Первая поправка не касается текста на русском языке.</w:t>
      </w:r>
    </w:p>
    <w:p w14:paraId="67609C63" w14:textId="77777777" w:rsidR="00104C96" w:rsidRPr="00E0233E" w:rsidRDefault="00104C96" w:rsidP="00104C96">
      <w:pPr>
        <w:pStyle w:val="SingleTxtG"/>
        <w:ind w:left="2268" w:right="1133" w:hanging="1134"/>
        <w:rPr>
          <w:bCs/>
          <w:color w:val="00B050"/>
          <w:lang w:val="ru-RU"/>
        </w:rPr>
      </w:pPr>
      <w:r w:rsidRPr="00E0233E">
        <w:rPr>
          <w:color w:val="00B050"/>
          <w:lang w:val="ru-RU"/>
        </w:rPr>
        <w:tab/>
      </w:r>
      <w:r w:rsidRPr="00E0233E">
        <w:rPr>
          <w:color w:val="00B050"/>
          <w:lang w:val="ru-RU"/>
        </w:rPr>
        <w:tab/>
        <w:t>В левой колонке в последнем абзаце подпункта b) 1. после слов «волногасящих переборок» включить «, используемых в качестве усиливающих элементов,».</w:t>
      </w:r>
    </w:p>
    <w:p w14:paraId="09CE8C39" w14:textId="347A2C59" w:rsidR="00104C96" w:rsidRPr="00E0233E" w:rsidRDefault="00104C96" w:rsidP="00104C96">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ECE/TRANS/WP.15/258, приложение II)</w:t>
      </w:r>
    </w:p>
    <w:p w14:paraId="45022355" w14:textId="77777777" w:rsidR="00CA44C7" w:rsidRPr="00E0233E" w:rsidRDefault="00CA44C7" w:rsidP="00CA44C7">
      <w:pPr>
        <w:pStyle w:val="SingleTxtG"/>
        <w:ind w:left="2268" w:hanging="1134"/>
        <w:rPr>
          <w:color w:val="00B050"/>
          <w:lang w:val="ru-RU"/>
        </w:rPr>
      </w:pPr>
      <w:r w:rsidRPr="00E0233E">
        <w:rPr>
          <w:color w:val="00B050"/>
          <w:lang w:val="ru-RU"/>
        </w:rPr>
        <w:t>6.8.2.1.23</w:t>
      </w:r>
      <w:r w:rsidRPr="00E0233E">
        <w:rPr>
          <w:color w:val="00B050"/>
          <w:lang w:val="ru-RU"/>
        </w:rPr>
        <w:tab/>
        <w:t>После первого абзаца включить следующее примечание:</w:t>
      </w:r>
    </w:p>
    <w:p w14:paraId="7E124F10" w14:textId="77777777" w:rsidR="00CA44C7" w:rsidRPr="00E0233E" w:rsidRDefault="00CA44C7" w:rsidP="00CA44C7">
      <w:pPr>
        <w:pStyle w:val="SingleTxtG"/>
        <w:tabs>
          <w:tab w:val="left" w:pos="2977"/>
        </w:tabs>
        <w:ind w:left="2268" w:hanging="1134"/>
        <w:rPr>
          <w:color w:val="00B050"/>
          <w:lang w:val="ru-RU"/>
        </w:rPr>
      </w:pPr>
      <w:r w:rsidRPr="00E0233E">
        <w:rPr>
          <w:color w:val="00B050"/>
          <w:lang w:val="ru-RU"/>
        </w:rPr>
        <w:t>«</w:t>
      </w:r>
      <w:r w:rsidRPr="00E0233E">
        <w:rPr>
          <w:b/>
          <w:bCs/>
          <w:i/>
          <w:iCs/>
          <w:color w:val="00B050"/>
          <w:lang w:val="ru-RU"/>
        </w:rPr>
        <w:t>ПРИМЕЧАНИЕ:</w:t>
      </w:r>
      <w:r w:rsidRPr="00E0233E">
        <w:rPr>
          <w:color w:val="00B050"/>
          <w:lang w:val="ru-RU"/>
        </w:rPr>
        <w:tab/>
      </w:r>
      <w:r w:rsidRPr="00E0233E">
        <w:rPr>
          <w:i/>
          <w:iCs/>
          <w:color w:val="00B050"/>
          <w:lang w:val="ru-RU"/>
        </w:rPr>
        <w:t>Если применяется раздел 6.8.5, испытания на ударную вязкость, проводимые для аттестации технологий сварки, должны соответствовать требованиям пункта 6.8.5.3</w:t>
      </w:r>
      <w:r w:rsidRPr="00E0233E">
        <w:rPr>
          <w:color w:val="00B050"/>
          <w:lang w:val="ru-RU"/>
        </w:rPr>
        <w:t>».</w:t>
      </w:r>
    </w:p>
    <w:p w14:paraId="200A6152" w14:textId="5106B97D" w:rsidR="007976C5" w:rsidRPr="00E0233E" w:rsidRDefault="007976C5" w:rsidP="007976C5">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2ACFDC60" w14:textId="77777777" w:rsidR="00CA44C7" w:rsidRPr="00E0233E" w:rsidRDefault="00CA44C7" w:rsidP="00CA44C7">
      <w:pPr>
        <w:pStyle w:val="SingleTxtG"/>
        <w:ind w:left="2268" w:hanging="1134"/>
        <w:rPr>
          <w:b/>
          <w:bCs/>
          <w:color w:val="00B050"/>
          <w:lang w:val="ru-RU"/>
        </w:rPr>
      </w:pPr>
      <w:r w:rsidRPr="00E0233E">
        <w:rPr>
          <w:color w:val="00B050"/>
          <w:lang w:val="ru-RU"/>
        </w:rPr>
        <w:t>6.8.2.1.27</w:t>
      </w:r>
      <w:r w:rsidRPr="00E0233E">
        <w:rPr>
          <w:color w:val="00B050"/>
          <w:lang w:val="ru-RU"/>
        </w:rPr>
        <w:tab/>
        <w:t xml:space="preserve">В левой колонке, последнее предложение, знак заземления заменить следующим знаком: </w:t>
      </w:r>
      <w:r w:rsidRPr="00E0233E">
        <w:rPr>
          <w:noProof/>
          <w:color w:val="00B050"/>
          <w:lang w:val="ru-RU"/>
        </w:rPr>
        <w:drawing>
          <wp:inline distT="0" distB="0" distL="0" distR="0" wp14:anchorId="34D9EE8F" wp14:editId="27A1BCAB">
            <wp:extent cx="153035" cy="168910"/>
            <wp:effectExtent l="0" t="0" r="0" b="2540"/>
            <wp:docPr id="4" name="Graphic 4"/>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53035" cy="172085"/>
                    </a:xfrm>
                    <a:prstGeom prst="rect">
                      <a:avLst/>
                    </a:prstGeom>
                  </pic:spPr>
                </pic:pic>
              </a:graphicData>
            </a:graphic>
          </wp:inline>
        </w:drawing>
      </w:r>
      <w:r w:rsidRPr="00E0233E">
        <w:rPr>
          <w:color w:val="00B050"/>
          <w:lang w:val="ru-RU"/>
        </w:rPr>
        <w:t>.</w:t>
      </w:r>
    </w:p>
    <w:p w14:paraId="5A5DAFC8" w14:textId="77777777" w:rsidR="007976C5" w:rsidRPr="00E0233E" w:rsidRDefault="007976C5" w:rsidP="007976C5">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4975F9CC" w14:textId="799740BF" w:rsidR="00C66F5D" w:rsidRPr="00E0233E" w:rsidRDefault="00C66F5D" w:rsidP="00C66F5D">
      <w:pPr>
        <w:pStyle w:val="SingleTxtG"/>
        <w:ind w:left="2268" w:hanging="1134"/>
        <w:rPr>
          <w:color w:val="00B050"/>
          <w:lang w:val="ru-RU"/>
        </w:rPr>
      </w:pPr>
      <w:del w:id="214" w:author="Editorial" w:date="2023-10-18T09:16:00Z">
        <w:r w:rsidRPr="00E0233E" w:rsidDel="00C66F5D">
          <w:rPr>
            <w:color w:val="00B050"/>
            <w:lang w:val="ru-RU"/>
          </w:rPr>
          <w:delText>[</w:delText>
        </w:r>
      </w:del>
      <w:r w:rsidRPr="00E0233E">
        <w:rPr>
          <w:color w:val="00B050"/>
          <w:lang w:val="ru-RU"/>
        </w:rPr>
        <w:t>6.8.2.2.11</w:t>
      </w:r>
      <w:r w:rsidRPr="00E0233E">
        <w:rPr>
          <w:color w:val="00B050"/>
          <w:lang w:val="ru-RU"/>
        </w:rPr>
        <w:tab/>
        <w:t>Изменить следующим образом:</w:t>
      </w:r>
    </w:p>
    <w:p w14:paraId="4DFCF614" w14:textId="3C2D8026" w:rsidR="00C66F5D" w:rsidRPr="00E0233E" w:rsidRDefault="00C66F5D" w:rsidP="00C66F5D">
      <w:pPr>
        <w:pStyle w:val="SingleTxtG"/>
        <w:ind w:left="2268" w:hanging="1134"/>
        <w:rPr>
          <w:color w:val="00B050"/>
          <w:lang w:val="ru-RU"/>
        </w:rPr>
      </w:pPr>
      <w:r w:rsidRPr="00E0233E">
        <w:rPr>
          <w:color w:val="00B050"/>
          <w:lang w:val="ru-RU"/>
        </w:rPr>
        <w:t>«6.8.2.2.11</w:t>
      </w:r>
      <w:r w:rsidRPr="00E0233E">
        <w:rPr>
          <w:color w:val="00B050"/>
          <w:lang w:val="ru-RU"/>
        </w:rPr>
        <w:tab/>
      </w:r>
      <w:r w:rsidR="005166D2">
        <w:t>Уровнемеры не должны быть частью корпусов или устанавливаться на них, если они включают в себя прозрачный материал, который может в любой момент вступить в непосредственный контакт с веществом, перевозимым в корпусе.</w:t>
      </w:r>
      <w:r w:rsidRPr="00E0233E">
        <w:rPr>
          <w:color w:val="00B050"/>
          <w:lang w:val="ru-RU"/>
        </w:rPr>
        <w:t>»</w:t>
      </w:r>
      <w:del w:id="215" w:author="Editorial" w:date="2023-10-18T09:16:00Z">
        <w:r w:rsidRPr="00E0233E" w:rsidDel="00C66F5D">
          <w:rPr>
            <w:color w:val="00B050"/>
            <w:lang w:val="ru-RU"/>
          </w:rPr>
          <w:delText>]</w:delText>
        </w:r>
      </w:del>
    </w:p>
    <w:p w14:paraId="71B40435" w14:textId="7A75F6AC" w:rsidR="00C66F5D" w:rsidRPr="00E0233E" w:rsidRDefault="00C66F5D" w:rsidP="00C66F5D">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r w:rsidR="00C11A94" w:rsidRPr="00E0233E">
        <w:rPr>
          <w:rFonts w:eastAsia="Times New Roman" w:cs="Times New Roman"/>
          <w:i/>
          <w:iCs/>
          <w:color w:val="00B050"/>
          <w:spacing w:val="0"/>
          <w:w w:val="100"/>
          <w:kern w:val="0"/>
          <w:szCs w:val="20"/>
          <w:lang w:eastAsia="fr-FR"/>
        </w:rPr>
        <w:t xml:space="preserve"> </w:t>
      </w:r>
      <w:r w:rsidR="00C11A94" w:rsidRPr="00E0233E">
        <w:rPr>
          <w:rFonts w:eastAsia="Times New Roman" w:cs="Times New Roman"/>
          <w:i/>
          <w:iCs/>
          <w:spacing w:val="0"/>
          <w:w w:val="100"/>
          <w:kern w:val="0"/>
          <w:szCs w:val="20"/>
          <w:lang w:eastAsia="fr-FR"/>
        </w:rPr>
        <w:t>(подтверждено в документе ECE/TRANS/WP.15/AC.1/170, приложение II)</w:t>
      </w:r>
    </w:p>
    <w:p w14:paraId="3B1A8B4E" w14:textId="77777777" w:rsidR="00F6006C" w:rsidRPr="00E0233E" w:rsidRDefault="00F6006C" w:rsidP="00F6006C">
      <w:pPr>
        <w:pStyle w:val="SingleTxtG"/>
        <w:ind w:left="2268" w:hanging="1134"/>
        <w:rPr>
          <w:lang w:val="ru-RU"/>
        </w:rPr>
      </w:pPr>
      <w:r w:rsidRPr="00E0233E">
        <w:rPr>
          <w:lang w:val="ru-RU"/>
        </w:rPr>
        <w:t>6.8.2.5.1</w:t>
      </w:r>
      <w:r w:rsidRPr="00E0233E">
        <w:rPr>
          <w:lang w:val="ru-RU"/>
        </w:rPr>
        <w:tab/>
        <w:t>В конце добавить «(для класса 2, см. раздел 6.8.3.5)».</w:t>
      </w:r>
    </w:p>
    <w:p w14:paraId="3E681D45" w14:textId="77777777" w:rsidR="00080878" w:rsidRPr="00E0233E" w:rsidRDefault="00080878" w:rsidP="00080878">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4CD31650" w14:textId="77777777" w:rsidR="00F6006C" w:rsidRPr="00E0233E" w:rsidRDefault="00F6006C" w:rsidP="00F6006C">
      <w:pPr>
        <w:pStyle w:val="SingleTxtG"/>
        <w:ind w:left="2268" w:hanging="1134"/>
        <w:rPr>
          <w:lang w:val="ru-RU"/>
        </w:rPr>
      </w:pPr>
      <w:r w:rsidRPr="00E0233E">
        <w:rPr>
          <w:lang w:val="ru-RU"/>
        </w:rPr>
        <w:t>6.8.2.5.2</w:t>
      </w:r>
      <w:r w:rsidRPr="00E0233E">
        <w:rPr>
          <w:lang w:val="ru-RU"/>
        </w:rPr>
        <w:tab/>
        <w:t>Заменить в тексте на английском языке “plates” на “panels” («таблички») (дважды в левой колонке, один раз в правой) (к тексту на русском языке не относится).</w:t>
      </w:r>
    </w:p>
    <w:p w14:paraId="2D501110" w14:textId="77777777" w:rsidR="00080878" w:rsidRPr="00E0233E" w:rsidRDefault="00080878" w:rsidP="00080878">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66498C32" w14:textId="48CCF78D" w:rsidR="005F3E1E" w:rsidRPr="00E0233E" w:rsidRDefault="005F3E1E" w:rsidP="005F3E1E">
      <w:pPr>
        <w:pStyle w:val="SingleTxtG"/>
        <w:ind w:left="2268" w:hanging="1134"/>
        <w:rPr>
          <w:ins w:id="216" w:author="Editorial" w:date="2023-10-18T09:21:00Z"/>
          <w:lang w:val="ru-RU"/>
        </w:rPr>
      </w:pPr>
      <w:ins w:id="217" w:author="Editorial" w:date="2023-10-18T09:21:00Z">
        <w:r w:rsidRPr="00E0233E">
          <w:rPr>
            <w:lang w:val="ru-RU"/>
          </w:rPr>
          <w:t>6.8.2.5.1</w:t>
        </w:r>
        <w:r w:rsidRPr="00E0233E">
          <w:rPr>
            <w:lang w:val="ru-RU"/>
          </w:rPr>
          <w:tab/>
        </w:r>
      </w:ins>
      <w:ins w:id="218" w:author="Editorial" w:date="2023-10-18T09:22:00Z">
        <w:r w:rsidR="00FC67CE" w:rsidRPr="00E0233E">
          <w:rPr>
            <w:lang w:val="ru-RU"/>
          </w:rPr>
          <w:t>В конце</w:t>
        </w:r>
      </w:ins>
      <w:ins w:id="219" w:author="Editorial" w:date="2023-10-18T09:21:00Z">
        <w:r w:rsidRPr="00E0233E">
          <w:rPr>
            <w:lang w:val="ru-RU"/>
          </w:rPr>
          <w:t xml:space="preserve"> заменить «</w:t>
        </w:r>
      </w:ins>
      <w:ins w:id="220" w:author="Editorial" w:date="2023-10-18T09:22:00Z">
        <w:r w:rsidR="00FC67CE" w:rsidRPr="00E0233E">
          <w:rPr>
            <w:lang w:val="ru-RU"/>
          </w:rPr>
          <w:t>максимально допустимое рабочее давление</w:t>
        </w:r>
      </w:ins>
      <w:ins w:id="221" w:author="Editorial" w:date="2023-10-18T09:21:00Z">
        <w:r w:rsidRPr="00E0233E">
          <w:rPr>
            <w:lang w:val="ru-RU"/>
          </w:rPr>
          <w:t>» на «</w:t>
        </w:r>
      </w:ins>
      <w:ins w:id="222" w:author="Editorial" w:date="2023-10-18T09:22:00Z">
        <w:r w:rsidR="00FC67CE" w:rsidRPr="00E0233E">
          <w:rPr>
            <w:lang w:val="ru-RU"/>
          </w:rPr>
          <w:t>допустимое рабочее давление</w:t>
        </w:r>
      </w:ins>
      <w:ins w:id="223" w:author="Editorial" w:date="2023-10-18T09:21:00Z">
        <w:r w:rsidRPr="00E0233E">
          <w:rPr>
            <w:lang w:val="ru-RU"/>
          </w:rPr>
          <w:t>».</w:t>
        </w:r>
      </w:ins>
    </w:p>
    <w:p w14:paraId="101C8A2C" w14:textId="6FF2A029" w:rsidR="00FC67CE" w:rsidRPr="00E0233E" w:rsidRDefault="00FC67CE" w:rsidP="00FC67CE">
      <w:pPr>
        <w:suppressAutoHyphens/>
        <w:spacing w:after="120"/>
        <w:ind w:left="1134" w:right="1134"/>
        <w:jc w:val="both"/>
        <w:rPr>
          <w:ins w:id="224" w:author="Editorial" w:date="2023-10-18T09:23:00Z"/>
          <w:rFonts w:eastAsia="Times New Roman" w:cs="Times New Roman"/>
          <w:i/>
          <w:iCs/>
          <w:spacing w:val="0"/>
          <w:w w:val="100"/>
          <w:kern w:val="0"/>
          <w:szCs w:val="20"/>
          <w:lang w:eastAsia="fr-FR"/>
        </w:rPr>
      </w:pPr>
      <w:ins w:id="225" w:author="Editorial" w:date="2023-10-18T09:23:00Z">
        <w:r w:rsidRPr="00E0233E">
          <w:rPr>
            <w:rFonts w:eastAsia="Times New Roman" w:cs="Times New Roman"/>
            <w:i/>
            <w:iCs/>
            <w:spacing w:val="0"/>
            <w:w w:val="100"/>
            <w:kern w:val="0"/>
            <w:szCs w:val="20"/>
            <w:lang w:eastAsia="fr-FR"/>
          </w:rPr>
          <w:t>(Сопутствующая поправка)</w:t>
        </w:r>
      </w:ins>
    </w:p>
    <w:p w14:paraId="6641DDD3" w14:textId="0612F301" w:rsidR="00725835" w:rsidRPr="00E0233E" w:rsidRDefault="00725835" w:rsidP="00725835">
      <w:pPr>
        <w:pStyle w:val="SingleTxtG"/>
        <w:ind w:left="2268" w:hanging="1134"/>
        <w:rPr>
          <w:ins w:id="226" w:author="Editorial" w:date="2023-10-18T09:21:00Z"/>
          <w:lang w:val="ru-RU"/>
        </w:rPr>
      </w:pPr>
      <w:ins w:id="227" w:author="Editorial" w:date="2023-10-18T09:21:00Z">
        <w:r w:rsidRPr="00E0233E">
          <w:rPr>
            <w:lang w:val="ru-RU"/>
          </w:rPr>
          <w:t>6.8.</w:t>
        </w:r>
      </w:ins>
      <w:ins w:id="228" w:author="Editorial" w:date="2023-10-18T09:24:00Z">
        <w:r w:rsidR="006072CE" w:rsidRPr="00E0233E">
          <w:rPr>
            <w:lang w:val="ru-RU"/>
          </w:rPr>
          <w:t>3.5.4</w:t>
        </w:r>
      </w:ins>
      <w:ins w:id="229" w:author="Editorial" w:date="2023-10-18T09:21:00Z">
        <w:r w:rsidRPr="00E0233E">
          <w:rPr>
            <w:lang w:val="ru-RU"/>
          </w:rPr>
          <w:tab/>
        </w:r>
      </w:ins>
      <w:ins w:id="230" w:author="Editorial" w:date="2023-10-18T09:24:00Z">
        <w:r w:rsidR="006072CE" w:rsidRPr="00E0233E">
          <w:rPr>
            <w:lang w:val="ru-RU"/>
          </w:rPr>
          <w:t xml:space="preserve">В первом отступе заменить </w:t>
        </w:r>
      </w:ins>
      <w:ins w:id="231" w:author="Editorial" w:date="2023-10-18T09:21:00Z">
        <w:r w:rsidRPr="00E0233E">
          <w:rPr>
            <w:lang w:val="ru-RU"/>
          </w:rPr>
          <w:t>«</w:t>
        </w:r>
      </w:ins>
      <w:ins w:id="232" w:author="Editorial" w:date="2023-10-18T09:25:00Z">
        <w:r w:rsidR="006072CE" w:rsidRPr="00E0233E">
          <w:rPr>
            <w:sz w:val="21"/>
            <w:szCs w:val="21"/>
            <w:lang w:val="ru-RU"/>
          </w:rPr>
          <w:t>максимально допустимое рабочее давление</w:t>
        </w:r>
      </w:ins>
      <w:ins w:id="233" w:author="Editorial" w:date="2023-10-18T09:21:00Z">
        <w:r w:rsidRPr="00E0233E">
          <w:rPr>
            <w:lang w:val="ru-RU"/>
          </w:rPr>
          <w:t>» на «</w:t>
        </w:r>
      </w:ins>
      <w:ins w:id="234" w:author="Editorial" w:date="2023-10-18T09:25:00Z">
        <w:r w:rsidR="006072CE" w:rsidRPr="00E0233E">
          <w:rPr>
            <w:sz w:val="21"/>
            <w:szCs w:val="21"/>
            <w:lang w:val="ru-RU"/>
          </w:rPr>
          <w:t>допустимое рабочее давление</w:t>
        </w:r>
      </w:ins>
      <w:ins w:id="235" w:author="Editorial" w:date="2023-10-18T09:21:00Z">
        <w:r w:rsidRPr="00E0233E">
          <w:rPr>
            <w:lang w:val="ru-RU"/>
          </w:rPr>
          <w:t>».</w:t>
        </w:r>
      </w:ins>
    </w:p>
    <w:p w14:paraId="4F5C5BE6" w14:textId="244DF517" w:rsidR="00FC67CE" w:rsidRPr="00E0233E" w:rsidRDefault="00FC67CE" w:rsidP="00FC67CE">
      <w:pPr>
        <w:suppressAutoHyphens/>
        <w:spacing w:after="120"/>
        <w:ind w:left="1134" w:right="1134"/>
        <w:jc w:val="both"/>
        <w:rPr>
          <w:ins w:id="236" w:author="Editorial" w:date="2023-10-18T09:23:00Z"/>
          <w:rFonts w:eastAsia="Times New Roman" w:cs="Times New Roman"/>
          <w:i/>
          <w:iCs/>
          <w:spacing w:val="0"/>
          <w:w w:val="100"/>
          <w:kern w:val="0"/>
          <w:szCs w:val="20"/>
          <w:lang w:eastAsia="fr-FR"/>
        </w:rPr>
      </w:pPr>
      <w:ins w:id="237" w:author="Editorial" w:date="2023-10-18T09:23:00Z">
        <w:r w:rsidRPr="00E0233E">
          <w:rPr>
            <w:rFonts w:eastAsia="Times New Roman" w:cs="Times New Roman"/>
            <w:i/>
            <w:iCs/>
            <w:spacing w:val="0"/>
            <w:w w:val="100"/>
            <w:kern w:val="0"/>
            <w:szCs w:val="20"/>
            <w:lang w:eastAsia="fr-FR"/>
          </w:rPr>
          <w:t>(Сопутствующая поправка)</w:t>
        </w:r>
      </w:ins>
    </w:p>
    <w:p w14:paraId="1BA6E75A" w14:textId="77777777" w:rsidR="00E25F45" w:rsidRPr="00E0233E" w:rsidRDefault="00E25F45" w:rsidP="00E25F45">
      <w:pPr>
        <w:pStyle w:val="SingleTxtG"/>
        <w:ind w:left="2268" w:hanging="1134"/>
        <w:rPr>
          <w:lang w:val="ru-RU"/>
        </w:rPr>
      </w:pPr>
      <w:r w:rsidRPr="00E0233E">
        <w:rPr>
          <w:lang w:val="ru-RU"/>
        </w:rPr>
        <w:lastRenderedPageBreak/>
        <w:t>6.8.2.6.1</w:t>
      </w:r>
      <w:r w:rsidRPr="00E0233E">
        <w:rPr>
          <w:lang w:val="ru-RU"/>
        </w:rPr>
        <w:tab/>
        <w:t>В таблице в разделе «</w:t>
      </w:r>
      <w:r w:rsidRPr="00E0233E">
        <w:rPr>
          <w:b/>
          <w:bCs/>
          <w:i/>
          <w:iCs/>
          <w:lang w:val="ru-RU"/>
        </w:rPr>
        <w:t>Для конструкции и изготовления цистерн</w:t>
      </w:r>
      <w:r w:rsidRPr="00E0233E">
        <w:rPr>
          <w:lang w:val="ru-RU"/>
        </w:rPr>
        <w:t>» исключить строку для стандарта EN 12972:2018.</w:t>
      </w:r>
    </w:p>
    <w:p w14:paraId="4CFA3AAD" w14:textId="77777777" w:rsidR="00E25F45" w:rsidRPr="00E0233E" w:rsidRDefault="00E25F45" w:rsidP="00E25F45">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3B4ED4D7" w14:textId="77777777" w:rsidR="00391E4A" w:rsidRPr="00E0233E" w:rsidRDefault="00391E4A" w:rsidP="00391E4A">
      <w:pPr>
        <w:spacing w:after="120"/>
        <w:ind w:left="2268" w:right="850" w:hanging="1134"/>
        <w:jc w:val="both"/>
        <w:rPr>
          <w:color w:val="00B050"/>
        </w:rPr>
      </w:pPr>
      <w:r w:rsidRPr="00E0233E">
        <w:rPr>
          <w:color w:val="00B050"/>
        </w:rPr>
        <w:tab/>
        <w:t>В таблице, под заголовком «</w:t>
      </w:r>
      <w:r w:rsidRPr="00E0233E">
        <w:rPr>
          <w:i/>
          <w:iCs/>
          <w:color w:val="00B050"/>
        </w:rPr>
        <w:t>Для оборудования</w:t>
      </w:r>
      <w:r w:rsidRPr="00E0233E">
        <w:rPr>
          <w:color w:val="00B050"/>
        </w:rPr>
        <w:t>»:</w:t>
      </w:r>
    </w:p>
    <w:p w14:paraId="5A4815D5" w14:textId="6F2CEABA" w:rsidR="00391E4A" w:rsidRPr="00E0233E" w:rsidRDefault="00391E4A" w:rsidP="00391E4A">
      <w:pPr>
        <w:spacing w:before="120" w:after="120"/>
        <w:ind w:left="2835" w:right="1134" w:hanging="567"/>
        <w:jc w:val="both"/>
        <w:rPr>
          <w:rFonts w:cs="Arial"/>
          <w:color w:val="00B050"/>
        </w:rPr>
      </w:pPr>
      <w:del w:id="238" w:author="Editorial" w:date="2023-10-18T09:27:00Z">
        <w:r w:rsidRPr="00E0233E" w:rsidDel="00391E4A">
          <w:rPr>
            <w:color w:val="00B050"/>
          </w:rPr>
          <w:delText>[</w:delText>
        </w:r>
      </w:del>
      <w:r w:rsidRPr="00E0233E">
        <w:rPr>
          <w:rFonts w:cs="Times New Roman"/>
          <w:color w:val="00B050"/>
        </w:rPr>
        <w:t>–</w:t>
      </w:r>
      <w:r w:rsidRPr="00E0233E">
        <w:rPr>
          <w:color w:val="00B050"/>
        </w:rPr>
        <w:tab/>
        <w:t>В строке для EN 14432:2014 в колонке 4 заменить «До дальнейшего указания» на «С 1 января 2019 года до 31 декабря 2026 года». Под этой строкой добавить новую строку следующего содержания:</w:t>
      </w:r>
    </w:p>
    <w:tbl>
      <w:tblPr>
        <w:tblStyle w:val="TableGrid"/>
        <w:tblW w:w="8505" w:type="dxa"/>
        <w:tblInd w:w="1129" w:type="dxa"/>
        <w:tblLayout w:type="fixed"/>
        <w:tblLook w:val="04A0" w:firstRow="1" w:lastRow="0" w:firstColumn="1" w:lastColumn="0" w:noHBand="0" w:noVBand="1"/>
      </w:tblPr>
      <w:tblGrid>
        <w:gridCol w:w="1624"/>
        <w:gridCol w:w="4353"/>
        <w:gridCol w:w="1106"/>
        <w:gridCol w:w="980"/>
        <w:gridCol w:w="442"/>
      </w:tblGrid>
      <w:tr w:rsidR="00391E4A" w:rsidRPr="00E0233E" w14:paraId="4D838489" w14:textId="77777777" w:rsidTr="00B0590A">
        <w:tc>
          <w:tcPr>
            <w:tcW w:w="1624" w:type="dxa"/>
            <w:vAlign w:val="center"/>
          </w:tcPr>
          <w:p w14:paraId="1A7A66BF" w14:textId="31ABBFD0" w:rsidR="00391E4A" w:rsidRPr="00E0233E" w:rsidRDefault="00391E4A" w:rsidP="00B0590A">
            <w:pPr>
              <w:spacing w:before="40" w:after="120"/>
              <w:jc w:val="center"/>
              <w:rPr>
                <w:color w:val="00B050"/>
              </w:rPr>
            </w:pPr>
            <w:r w:rsidRPr="00E0233E">
              <w:rPr>
                <w:color w:val="00B050"/>
              </w:rPr>
              <w:t>EN 14432:</w:t>
            </w:r>
            <w:del w:id="239" w:author="Editorial" w:date="2023-10-18T09:27:00Z">
              <w:r w:rsidRPr="00E0233E" w:rsidDel="00391E4A">
                <w:rPr>
                  <w:color w:val="00B050"/>
                </w:rPr>
                <w:delText>[</w:delText>
              </w:r>
            </w:del>
            <w:r w:rsidRPr="00E0233E">
              <w:rPr>
                <w:color w:val="00B050"/>
              </w:rPr>
              <w:t>2023</w:t>
            </w:r>
            <w:del w:id="240" w:author="Editorial" w:date="2023-10-18T09:27:00Z">
              <w:r w:rsidRPr="00E0233E" w:rsidDel="00391E4A">
                <w:rPr>
                  <w:color w:val="00B050"/>
                </w:rPr>
                <w:delText>]</w:delText>
              </w:r>
            </w:del>
          </w:p>
        </w:tc>
        <w:tc>
          <w:tcPr>
            <w:tcW w:w="4353" w:type="dxa"/>
          </w:tcPr>
          <w:p w14:paraId="64C4631C" w14:textId="77777777" w:rsidR="00391E4A" w:rsidRPr="00E0233E" w:rsidRDefault="00391E4A" w:rsidP="00B0590A">
            <w:pPr>
              <w:spacing w:before="40" w:after="120"/>
              <w:ind w:left="138"/>
              <w:rPr>
                <w:color w:val="00B050"/>
              </w:rPr>
            </w:pPr>
            <w:r w:rsidRPr="00E0233E">
              <w:rPr>
                <w:color w:val="00B050"/>
              </w:rPr>
              <w:t>Цистерны для перевозки опасных грузов — Оборудование цистерн для перевозки жидких химических продуктов и сжиженных газов — Клапаны слива продукта и впуска воздуха</w:t>
            </w:r>
          </w:p>
          <w:p w14:paraId="5D1B0C13" w14:textId="77777777" w:rsidR="00391E4A" w:rsidRPr="00E0233E" w:rsidRDefault="00391E4A" w:rsidP="00B0590A">
            <w:pPr>
              <w:tabs>
                <w:tab w:val="left" w:pos="2057"/>
              </w:tabs>
              <w:spacing w:before="40" w:after="120"/>
              <w:ind w:left="138"/>
              <w:rPr>
                <w:color w:val="00B050"/>
              </w:rPr>
            </w:pPr>
            <w:r w:rsidRPr="00E0233E">
              <w:rPr>
                <w:b/>
                <w:bCs/>
                <w:i/>
                <w:iCs/>
                <w:color w:val="00B050"/>
              </w:rPr>
              <w:t>ПРИМЕЧАНИЕ:</w:t>
            </w:r>
            <w:r w:rsidRPr="00E0233E">
              <w:rPr>
                <w:i/>
                <w:iCs/>
                <w:color w:val="00B050"/>
              </w:rPr>
              <w:tab/>
              <w:t>Данный стандарт также может быть использован для цистерн, опорожняемых самотеком.</w:t>
            </w:r>
          </w:p>
        </w:tc>
        <w:tc>
          <w:tcPr>
            <w:tcW w:w="1106" w:type="dxa"/>
            <w:vAlign w:val="center"/>
          </w:tcPr>
          <w:p w14:paraId="71AB2C1C" w14:textId="77777777" w:rsidR="00391E4A" w:rsidRPr="00E0233E" w:rsidRDefault="00391E4A" w:rsidP="00B0590A">
            <w:pPr>
              <w:spacing w:before="40" w:after="120"/>
              <w:jc w:val="center"/>
              <w:rPr>
                <w:color w:val="00B050"/>
              </w:rPr>
            </w:pPr>
            <w:r w:rsidRPr="00E0233E">
              <w:rPr>
                <w:color w:val="00B050"/>
              </w:rPr>
              <w:t>6.8.2.2.1, 6.8.2.2.2 и 6.8.2.3.1</w:t>
            </w:r>
          </w:p>
        </w:tc>
        <w:tc>
          <w:tcPr>
            <w:tcW w:w="980" w:type="dxa"/>
            <w:vAlign w:val="center"/>
          </w:tcPr>
          <w:p w14:paraId="4EC82E00" w14:textId="77777777" w:rsidR="00391E4A" w:rsidRPr="00E0233E" w:rsidRDefault="00391E4A" w:rsidP="00B0590A">
            <w:pPr>
              <w:spacing w:before="40" w:after="120"/>
              <w:jc w:val="center"/>
              <w:rPr>
                <w:color w:val="00B050"/>
              </w:rPr>
            </w:pPr>
            <w:r w:rsidRPr="00E0233E">
              <w:rPr>
                <w:color w:val="00B050"/>
              </w:rPr>
              <w:t>До дальней-шего указания</w:t>
            </w:r>
          </w:p>
        </w:tc>
        <w:tc>
          <w:tcPr>
            <w:tcW w:w="442" w:type="dxa"/>
          </w:tcPr>
          <w:p w14:paraId="70998B57" w14:textId="77777777" w:rsidR="00391E4A" w:rsidRPr="00E0233E" w:rsidRDefault="00391E4A" w:rsidP="00B0590A">
            <w:pPr>
              <w:spacing w:before="40" w:after="120"/>
              <w:rPr>
                <w:color w:val="00B050"/>
              </w:rPr>
            </w:pPr>
          </w:p>
        </w:tc>
      </w:tr>
    </w:tbl>
    <w:p w14:paraId="49806664" w14:textId="77777777" w:rsidR="00391E4A" w:rsidRPr="00E0233E" w:rsidRDefault="00391E4A" w:rsidP="00391E4A">
      <w:pPr>
        <w:spacing w:before="120" w:after="120"/>
        <w:ind w:left="1134" w:right="1134"/>
        <w:jc w:val="both"/>
        <w:rPr>
          <w:color w:val="00B050"/>
        </w:rPr>
      </w:pPr>
      <w:del w:id="241" w:author="Editorial" w:date="2023-10-18T09:27:00Z">
        <w:r w:rsidRPr="00E0233E" w:rsidDel="00391E4A">
          <w:rPr>
            <w:color w:val="00B050"/>
          </w:rPr>
          <w:delText>]</w:delText>
        </w:r>
      </w:del>
    </w:p>
    <w:p w14:paraId="03070B83" w14:textId="330C49A0" w:rsidR="00391E4A" w:rsidRPr="00E0233E" w:rsidRDefault="00391E4A" w:rsidP="00391E4A">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33CC97DE" w14:textId="67654D6A" w:rsidR="00391E4A" w:rsidRPr="00E0233E" w:rsidRDefault="00391E4A" w:rsidP="00391E4A">
      <w:pPr>
        <w:spacing w:after="120"/>
        <w:ind w:left="2835" w:right="1134" w:hanging="567"/>
        <w:jc w:val="both"/>
        <w:rPr>
          <w:rFonts w:cs="Arial"/>
          <w:color w:val="00B050"/>
        </w:rPr>
      </w:pPr>
      <w:del w:id="242" w:author="Editorial" w:date="2023-10-18T09:27:00Z">
        <w:r w:rsidRPr="00E0233E" w:rsidDel="00391E4A">
          <w:rPr>
            <w:color w:val="00B050"/>
          </w:rPr>
          <w:delText>[</w:delText>
        </w:r>
      </w:del>
      <w:r w:rsidRPr="00E0233E">
        <w:rPr>
          <w:rFonts w:cs="Times New Roman"/>
          <w:color w:val="00B050"/>
        </w:rPr>
        <w:t>–</w:t>
      </w:r>
      <w:r w:rsidRPr="00E0233E">
        <w:rPr>
          <w:color w:val="00B050"/>
        </w:rPr>
        <w:tab/>
        <w:t>В строке для EN 14433:2014 в колонке 4 заменить «До дальнейшего указания» на «С 1 января 2019 года до 31 декабря 2026 года». Под этой строкой добавить новую строку следующего содержания:</w:t>
      </w:r>
    </w:p>
    <w:tbl>
      <w:tblPr>
        <w:tblStyle w:val="TableGrid"/>
        <w:tblW w:w="8511" w:type="dxa"/>
        <w:tblInd w:w="1129" w:type="dxa"/>
        <w:tblLayout w:type="fixed"/>
        <w:tblLook w:val="04A0" w:firstRow="1" w:lastRow="0" w:firstColumn="1" w:lastColumn="0" w:noHBand="0" w:noVBand="1"/>
      </w:tblPr>
      <w:tblGrid>
        <w:gridCol w:w="1624"/>
        <w:gridCol w:w="4353"/>
        <w:gridCol w:w="1106"/>
        <w:gridCol w:w="980"/>
        <w:gridCol w:w="448"/>
      </w:tblGrid>
      <w:tr w:rsidR="00391E4A" w:rsidRPr="00E0233E" w14:paraId="43A3AC6A" w14:textId="77777777" w:rsidTr="00B0590A">
        <w:tc>
          <w:tcPr>
            <w:tcW w:w="1624" w:type="dxa"/>
            <w:vAlign w:val="center"/>
          </w:tcPr>
          <w:p w14:paraId="4AEAF511" w14:textId="36A505FA" w:rsidR="00391E4A" w:rsidRPr="00E0233E" w:rsidRDefault="00391E4A" w:rsidP="00B0590A">
            <w:pPr>
              <w:spacing w:before="40" w:after="120"/>
              <w:jc w:val="center"/>
              <w:rPr>
                <w:color w:val="00B050"/>
              </w:rPr>
            </w:pPr>
            <w:r w:rsidRPr="00E0233E">
              <w:rPr>
                <w:color w:val="00B050"/>
              </w:rPr>
              <w:t>EN 14433:</w:t>
            </w:r>
            <w:del w:id="243" w:author="Editorial" w:date="2023-10-18T09:27:00Z">
              <w:r w:rsidRPr="00E0233E" w:rsidDel="00391E4A">
                <w:rPr>
                  <w:color w:val="00B050"/>
                </w:rPr>
                <w:delText>[</w:delText>
              </w:r>
            </w:del>
            <w:r w:rsidRPr="00E0233E">
              <w:rPr>
                <w:color w:val="00B050"/>
              </w:rPr>
              <w:t>2023</w:t>
            </w:r>
            <w:del w:id="244" w:author="Editorial" w:date="2023-10-18T09:27:00Z">
              <w:r w:rsidRPr="00E0233E" w:rsidDel="00391E4A">
                <w:rPr>
                  <w:color w:val="00B050"/>
                </w:rPr>
                <w:delText>]</w:delText>
              </w:r>
            </w:del>
          </w:p>
        </w:tc>
        <w:tc>
          <w:tcPr>
            <w:tcW w:w="4353" w:type="dxa"/>
          </w:tcPr>
          <w:p w14:paraId="32C869B7" w14:textId="77777777" w:rsidR="00391E4A" w:rsidRPr="00E0233E" w:rsidRDefault="00391E4A" w:rsidP="00B0590A">
            <w:pPr>
              <w:spacing w:before="40" w:after="120"/>
              <w:ind w:left="138"/>
              <w:rPr>
                <w:color w:val="00B050"/>
              </w:rPr>
            </w:pPr>
            <w:r w:rsidRPr="00E0233E">
              <w:rPr>
                <w:color w:val="00B050"/>
              </w:rPr>
              <w:t>Цистерны для перевозки опасных грузов — Оборудование цистерн для перевозки жидких химических продуктов и сжиженных газов — Нижние клапаны</w:t>
            </w:r>
          </w:p>
          <w:p w14:paraId="4D8C5178" w14:textId="77777777" w:rsidR="00391E4A" w:rsidRPr="00E0233E" w:rsidRDefault="00391E4A" w:rsidP="00B0590A">
            <w:pPr>
              <w:tabs>
                <w:tab w:val="left" w:pos="2057"/>
              </w:tabs>
              <w:spacing w:before="40" w:after="120"/>
              <w:ind w:left="138"/>
              <w:rPr>
                <w:color w:val="00B050"/>
              </w:rPr>
            </w:pPr>
            <w:r w:rsidRPr="00E0233E">
              <w:rPr>
                <w:b/>
                <w:bCs/>
                <w:i/>
                <w:iCs/>
                <w:color w:val="00B050"/>
              </w:rPr>
              <w:t>ПРИМЕЧАНИЕ:</w:t>
            </w:r>
            <w:r w:rsidRPr="00E0233E">
              <w:rPr>
                <w:b/>
                <w:bCs/>
                <w:i/>
                <w:iCs/>
                <w:color w:val="00B050"/>
              </w:rPr>
              <w:tab/>
            </w:r>
            <w:r w:rsidRPr="00E0233E">
              <w:rPr>
                <w:i/>
                <w:iCs/>
                <w:color w:val="00B050"/>
              </w:rPr>
              <w:t>Данный стандарт также может быть использован для цистерн, опорожняемых самотеком.</w:t>
            </w:r>
          </w:p>
        </w:tc>
        <w:tc>
          <w:tcPr>
            <w:tcW w:w="1106" w:type="dxa"/>
            <w:vAlign w:val="center"/>
          </w:tcPr>
          <w:p w14:paraId="1B1E4715" w14:textId="77777777" w:rsidR="00391E4A" w:rsidRPr="00E0233E" w:rsidRDefault="00391E4A" w:rsidP="00B0590A">
            <w:pPr>
              <w:spacing w:before="40" w:after="120"/>
              <w:jc w:val="center"/>
              <w:rPr>
                <w:color w:val="00B050"/>
              </w:rPr>
            </w:pPr>
            <w:r w:rsidRPr="00E0233E">
              <w:rPr>
                <w:color w:val="00B050"/>
              </w:rPr>
              <w:t>6.8.2.2.1, 6.8.2.2.2 и 6.8.2.3.1</w:t>
            </w:r>
          </w:p>
        </w:tc>
        <w:tc>
          <w:tcPr>
            <w:tcW w:w="980" w:type="dxa"/>
            <w:vAlign w:val="center"/>
          </w:tcPr>
          <w:p w14:paraId="7399A5FA" w14:textId="77777777" w:rsidR="00391E4A" w:rsidRPr="00E0233E" w:rsidRDefault="00391E4A" w:rsidP="00B0590A">
            <w:pPr>
              <w:spacing w:before="40" w:after="120"/>
              <w:jc w:val="center"/>
              <w:rPr>
                <w:color w:val="00B050"/>
              </w:rPr>
            </w:pPr>
            <w:r w:rsidRPr="00E0233E">
              <w:rPr>
                <w:color w:val="00B050"/>
              </w:rPr>
              <w:t>До дальней-шего указания</w:t>
            </w:r>
          </w:p>
        </w:tc>
        <w:tc>
          <w:tcPr>
            <w:tcW w:w="448" w:type="dxa"/>
          </w:tcPr>
          <w:p w14:paraId="68814E3F" w14:textId="77777777" w:rsidR="00391E4A" w:rsidRPr="00E0233E" w:rsidRDefault="00391E4A" w:rsidP="00B0590A">
            <w:pPr>
              <w:spacing w:before="40" w:after="120"/>
              <w:rPr>
                <w:color w:val="00B050"/>
              </w:rPr>
            </w:pPr>
          </w:p>
        </w:tc>
      </w:tr>
    </w:tbl>
    <w:p w14:paraId="791A3D10" w14:textId="77777777" w:rsidR="00391E4A" w:rsidRPr="00E0233E" w:rsidRDefault="00391E4A" w:rsidP="00391E4A">
      <w:pPr>
        <w:spacing w:before="120" w:after="120"/>
        <w:ind w:left="1134" w:right="1134"/>
        <w:jc w:val="both"/>
        <w:rPr>
          <w:color w:val="00B050"/>
        </w:rPr>
      </w:pPr>
      <w:del w:id="245" w:author="Editorial" w:date="2023-10-18T09:27:00Z">
        <w:r w:rsidRPr="00E0233E" w:rsidDel="00391E4A">
          <w:rPr>
            <w:color w:val="00B050"/>
          </w:rPr>
          <w:delText>]</w:delText>
        </w:r>
      </w:del>
    </w:p>
    <w:p w14:paraId="78436BC8" w14:textId="7B16EAB3" w:rsidR="00391E4A" w:rsidRPr="00E0233E" w:rsidRDefault="00391E4A" w:rsidP="00391E4A">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5BAB2531" w14:textId="06D2BF6A" w:rsidR="00045892" w:rsidRPr="00E0233E" w:rsidRDefault="00045892" w:rsidP="00045892">
      <w:pPr>
        <w:spacing w:before="120" w:after="120"/>
        <w:ind w:left="2835" w:right="1134" w:hanging="567"/>
        <w:jc w:val="both"/>
      </w:pPr>
      <w:r w:rsidRPr="00E0233E">
        <w:t>–</w:t>
      </w:r>
      <w:r w:rsidRPr="00E0233E">
        <w:tab/>
      </w:r>
      <w:r w:rsidRPr="00E0233E">
        <w:tab/>
        <w:t>для стандарта EN 12252:2005 + A1:2008 в колонке 3 перед «6.8.3.2» добавить «6.8.2.2,»;</w:t>
      </w:r>
    </w:p>
    <w:p w14:paraId="4FBE9DD8" w14:textId="24C42B07" w:rsidR="00045892" w:rsidRPr="00E0233E" w:rsidRDefault="00045892" w:rsidP="00045892">
      <w:pPr>
        <w:spacing w:before="120" w:after="120"/>
        <w:ind w:left="2835" w:right="1134" w:hanging="567"/>
        <w:jc w:val="both"/>
      </w:pPr>
      <w:r w:rsidRPr="00E0233E">
        <w:t>–</w:t>
      </w:r>
      <w:r w:rsidRPr="00E0233E">
        <w:tab/>
      </w:r>
      <w:r w:rsidRPr="00E0233E">
        <w:tab/>
        <w:t>для стандарта EN 12252:2014 в колонке 3 перед «6.8.3.2» добавить «6.8.2.2,».</w:t>
      </w:r>
    </w:p>
    <w:p w14:paraId="438D85DC" w14:textId="77777777" w:rsidR="00045892" w:rsidRPr="00E0233E" w:rsidRDefault="00045892" w:rsidP="00045892">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6022C057" w14:textId="768B7A38" w:rsidR="0042384B" w:rsidRPr="00E0233E" w:rsidRDefault="0042384B" w:rsidP="0042384B">
      <w:pPr>
        <w:spacing w:before="120" w:after="120"/>
        <w:ind w:left="2835" w:right="1134" w:hanging="567"/>
        <w:jc w:val="both"/>
        <w:rPr>
          <w:color w:val="00B050"/>
        </w:rPr>
      </w:pPr>
      <w:r w:rsidRPr="00E0233E">
        <w:rPr>
          <w:color w:val="00B050"/>
        </w:rPr>
        <w:t>–</w:t>
      </w:r>
      <w:r w:rsidRPr="00E0233E">
        <w:rPr>
          <w:color w:val="00B050"/>
        </w:rPr>
        <w:tab/>
        <w:t>После последней строки включить новую строку следующего содержания:</w:t>
      </w:r>
    </w:p>
    <w:tbl>
      <w:tblPr>
        <w:tblW w:w="847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4339"/>
        <w:gridCol w:w="1106"/>
        <w:gridCol w:w="994"/>
        <w:gridCol w:w="434"/>
      </w:tblGrid>
      <w:tr w:rsidR="0042384B" w:rsidRPr="00E0233E" w14:paraId="7B447CB9" w14:textId="77777777" w:rsidTr="00B0590A">
        <w:tc>
          <w:tcPr>
            <w:tcW w:w="1602" w:type="dxa"/>
            <w:vAlign w:val="center"/>
          </w:tcPr>
          <w:p w14:paraId="3039BA86" w14:textId="77777777" w:rsidR="0042384B" w:rsidRPr="00E0233E" w:rsidRDefault="0042384B" w:rsidP="00B0590A">
            <w:pPr>
              <w:widowControl w:val="0"/>
              <w:spacing w:before="60" w:after="60"/>
              <w:rPr>
                <w:strike/>
                <w:color w:val="00B050"/>
              </w:rPr>
            </w:pPr>
            <w:r w:rsidRPr="00E0233E">
              <w:rPr>
                <w:color w:val="00B050"/>
              </w:rPr>
              <w:t>EN 13799:2022</w:t>
            </w:r>
          </w:p>
        </w:tc>
        <w:tc>
          <w:tcPr>
            <w:tcW w:w="4339" w:type="dxa"/>
          </w:tcPr>
          <w:p w14:paraId="31B57641" w14:textId="77777777" w:rsidR="0042384B" w:rsidRPr="00E0233E" w:rsidRDefault="0042384B" w:rsidP="00B0590A">
            <w:pPr>
              <w:keepLines/>
              <w:widowControl w:val="0"/>
              <w:spacing w:before="60" w:after="120"/>
              <w:rPr>
                <w:strike/>
                <w:color w:val="00B050"/>
              </w:rPr>
            </w:pPr>
            <w:r w:rsidRPr="00E0233E">
              <w:rPr>
                <w:color w:val="00B050"/>
              </w:rPr>
              <w:t>Оборудование для СНГ и его вспомогательные приспособления ⸺ Уровнемеры для емкостей высокого давления для сжиженного нефтяного газа (СНГ)</w:t>
            </w:r>
          </w:p>
        </w:tc>
        <w:tc>
          <w:tcPr>
            <w:tcW w:w="1106" w:type="dxa"/>
            <w:vAlign w:val="center"/>
          </w:tcPr>
          <w:p w14:paraId="198671B5" w14:textId="77777777" w:rsidR="0042384B" w:rsidRPr="00E0233E" w:rsidRDefault="0042384B" w:rsidP="00B0590A">
            <w:pPr>
              <w:widowControl w:val="0"/>
              <w:spacing w:before="60" w:after="60"/>
              <w:jc w:val="center"/>
              <w:rPr>
                <w:color w:val="00B050"/>
              </w:rPr>
            </w:pPr>
            <w:r w:rsidRPr="00E0233E">
              <w:rPr>
                <w:color w:val="00B050"/>
              </w:rPr>
              <w:t>6.8.2.2.1 и 6.8.2.2.11</w:t>
            </w:r>
          </w:p>
        </w:tc>
        <w:tc>
          <w:tcPr>
            <w:tcW w:w="994" w:type="dxa"/>
            <w:vAlign w:val="center"/>
          </w:tcPr>
          <w:p w14:paraId="55C4FB47" w14:textId="77777777" w:rsidR="0042384B" w:rsidRPr="00E0233E" w:rsidRDefault="0042384B" w:rsidP="00B0590A">
            <w:pPr>
              <w:widowControl w:val="0"/>
              <w:spacing w:before="60" w:after="60"/>
              <w:jc w:val="center"/>
              <w:rPr>
                <w:color w:val="00B050"/>
              </w:rPr>
            </w:pPr>
            <w:r w:rsidRPr="00E0233E">
              <w:rPr>
                <w:color w:val="00B050"/>
              </w:rPr>
              <w:t>До дальней-шего указания</w:t>
            </w:r>
          </w:p>
        </w:tc>
        <w:tc>
          <w:tcPr>
            <w:tcW w:w="434" w:type="dxa"/>
            <w:vAlign w:val="center"/>
          </w:tcPr>
          <w:p w14:paraId="00E8BA6C" w14:textId="77777777" w:rsidR="0042384B" w:rsidRPr="00E0233E" w:rsidRDefault="0042384B" w:rsidP="00B0590A">
            <w:pPr>
              <w:widowControl w:val="0"/>
              <w:spacing w:before="60" w:after="60"/>
              <w:rPr>
                <w:strike/>
                <w:color w:val="00B050"/>
              </w:rPr>
            </w:pPr>
          </w:p>
        </w:tc>
      </w:tr>
    </w:tbl>
    <w:p w14:paraId="4C0FFBD5" w14:textId="77777777" w:rsidR="0042384B" w:rsidRPr="00E0233E" w:rsidRDefault="0042384B" w:rsidP="0042384B">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1702F474" w14:textId="128DBDDA" w:rsidR="00B96C1B" w:rsidRPr="00E0233E" w:rsidRDefault="00B96C1B" w:rsidP="00B96C1B">
      <w:pPr>
        <w:kinsoku w:val="0"/>
        <w:overflowPunct w:val="0"/>
        <w:autoSpaceDE w:val="0"/>
        <w:autoSpaceDN w:val="0"/>
        <w:adjustRightInd w:val="0"/>
        <w:snapToGrid w:val="0"/>
        <w:spacing w:after="120"/>
        <w:ind w:left="2268" w:right="1134" w:hanging="1134"/>
        <w:jc w:val="both"/>
      </w:pPr>
      <w:del w:id="246" w:author="Editorial" w:date="2023-10-18T09:32:00Z">
        <w:r w:rsidRPr="00E0233E" w:rsidDel="00B96C1B">
          <w:delText xml:space="preserve">(ДОПОГ:) </w:delText>
        </w:r>
      </w:del>
      <w:r w:rsidRPr="00E0233E">
        <w:t>6.8.2.6.2</w:t>
      </w:r>
      <w:r w:rsidRPr="00E0233E">
        <w:tab/>
        <w:t>Изменить таблицу следующим образом:</w:t>
      </w:r>
    </w:p>
    <w:p w14:paraId="56A5206A" w14:textId="560BE069" w:rsidR="006C5164" w:rsidRDefault="006C5164" w:rsidP="006C5164">
      <w:pPr>
        <w:pStyle w:val="SingleTxtG"/>
        <w:ind w:left="2268" w:hanging="1134"/>
      </w:pPr>
      <w:bookmarkStart w:id="247" w:name="_Hlk126658302"/>
      <w:del w:id="248" w:author="Editorial" w:date="2023-10-18T10:23:00Z">
        <w:r w:rsidDel="006C5164">
          <w:lastRenderedPageBreak/>
          <w:delText>6.8.2.6.2</w:delText>
        </w:r>
      </w:del>
      <w:r>
        <w:tab/>
        <w:t>В таблице для стандарта EN 12972:2018 в колонке 3 перед «6.8.2.4» добавить «6.8.2.3,».</w:t>
      </w:r>
    </w:p>
    <w:p w14:paraId="6768C1DB" w14:textId="5EB36819" w:rsidR="00B96C1B" w:rsidRPr="00E0233E" w:rsidRDefault="00B96C1B" w:rsidP="0053246D">
      <w:pPr>
        <w:tabs>
          <w:tab w:val="left" w:pos="2268"/>
        </w:tabs>
        <w:kinsoku w:val="0"/>
        <w:overflowPunct w:val="0"/>
        <w:autoSpaceDE w:val="0"/>
        <w:autoSpaceDN w:val="0"/>
        <w:adjustRightInd w:val="0"/>
        <w:snapToGrid w:val="0"/>
        <w:spacing w:after="120"/>
        <w:ind w:left="2268" w:right="1134" w:hanging="1134"/>
        <w:jc w:val="both"/>
      </w:pPr>
      <w:r w:rsidRPr="00E0233E">
        <w:tab/>
      </w:r>
      <w:r w:rsidR="0053246D" w:rsidRPr="00E0233E">
        <w:t>В</w:t>
      </w:r>
      <w:r w:rsidRPr="00E0233E">
        <w:t xml:space="preserve"> строке для EN 14334:2014 в колонке 4 «До дальнейшего указания» заменить на «До 31 декабря 2026 года». Под этой строкой добавить новую строку следующего содержания:</w:t>
      </w:r>
    </w:p>
    <w:tbl>
      <w:tblPr>
        <w:tblW w:w="82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261"/>
        <w:gridCol w:w="1134"/>
        <w:gridCol w:w="1700"/>
      </w:tblGrid>
      <w:tr w:rsidR="00B96C1B" w:rsidRPr="00E0233E" w14:paraId="15E0F98A" w14:textId="77777777" w:rsidTr="00B0590A">
        <w:tc>
          <w:tcPr>
            <w:tcW w:w="2126" w:type="dxa"/>
            <w:vAlign w:val="center"/>
          </w:tcPr>
          <w:p w14:paraId="38E1E5D8" w14:textId="77777777" w:rsidR="00B96C1B" w:rsidRPr="00E0233E" w:rsidRDefault="00B96C1B" w:rsidP="00B0590A">
            <w:pPr>
              <w:tabs>
                <w:tab w:val="left" w:pos="1418"/>
              </w:tabs>
            </w:pPr>
            <w:r w:rsidRPr="00E0233E">
              <w:t>EN 14334: 2023</w:t>
            </w:r>
          </w:p>
        </w:tc>
        <w:tc>
          <w:tcPr>
            <w:tcW w:w="3261" w:type="dxa"/>
            <w:vAlign w:val="center"/>
          </w:tcPr>
          <w:p w14:paraId="4D3B6FE7" w14:textId="77777777" w:rsidR="00B96C1B" w:rsidRPr="00E0233E" w:rsidRDefault="00B96C1B" w:rsidP="00B0590A">
            <w:pPr>
              <w:widowControl w:val="0"/>
              <w:tabs>
                <w:tab w:val="left" w:pos="780"/>
              </w:tabs>
              <w:ind w:right="282"/>
              <w:rPr>
                <w:iCs/>
              </w:rPr>
            </w:pPr>
            <w:r w:rsidRPr="00E0233E">
              <w:rPr>
                <w:iCs/>
              </w:rPr>
              <w:t>Оборудование и вспомогательные приспособления для СНГ — Проверка и испытания автоцистерн для СНГ</w:t>
            </w:r>
          </w:p>
          <w:p w14:paraId="7C40C1FD" w14:textId="77777777" w:rsidR="00B96C1B" w:rsidRPr="00E0233E" w:rsidRDefault="00B96C1B" w:rsidP="00B0590A">
            <w:pPr>
              <w:widowControl w:val="0"/>
              <w:tabs>
                <w:tab w:val="left" w:pos="780"/>
              </w:tabs>
              <w:ind w:right="282"/>
              <w:rPr>
                <w:iCs/>
              </w:rPr>
            </w:pPr>
            <w:r w:rsidRPr="00E0233E">
              <w:rPr>
                <w:b/>
                <w:bCs/>
                <w:i/>
                <w:iCs/>
              </w:rPr>
              <w:t>ПРИМЕЧАНИЕ</w:t>
            </w:r>
            <w:r w:rsidRPr="00E0233E">
              <w:rPr>
                <w:iCs/>
              </w:rPr>
              <w:t xml:space="preserve">: </w:t>
            </w:r>
            <w:r w:rsidRPr="00E0233E">
              <w:rPr>
                <w:i/>
                <w:iCs/>
              </w:rPr>
              <w:t>Настоящий стандарт не применяется для цистерн, изготовленных в соответствии со стандартом EN 14025.</w:t>
            </w:r>
          </w:p>
        </w:tc>
        <w:tc>
          <w:tcPr>
            <w:tcW w:w="1134" w:type="dxa"/>
          </w:tcPr>
          <w:p w14:paraId="5B5EF547" w14:textId="77777777" w:rsidR="00B96C1B" w:rsidRPr="00E0233E" w:rsidRDefault="00B96C1B" w:rsidP="00B0590A">
            <w:pPr>
              <w:tabs>
                <w:tab w:val="left" w:pos="1418"/>
              </w:tabs>
            </w:pPr>
            <w:r w:rsidRPr="00E0233E">
              <w:t>6.8.2.4 и 6.8.3.4.9</w:t>
            </w:r>
          </w:p>
        </w:tc>
        <w:tc>
          <w:tcPr>
            <w:tcW w:w="1700" w:type="dxa"/>
            <w:vAlign w:val="center"/>
          </w:tcPr>
          <w:p w14:paraId="64F4940F" w14:textId="77777777" w:rsidR="00B96C1B" w:rsidRPr="00E0233E" w:rsidRDefault="00B96C1B" w:rsidP="00B0590A">
            <w:pPr>
              <w:tabs>
                <w:tab w:val="left" w:pos="1418"/>
              </w:tabs>
            </w:pPr>
            <w:r w:rsidRPr="00E0233E">
              <w:t>До дальнейшего указания</w:t>
            </w:r>
          </w:p>
        </w:tc>
      </w:tr>
    </w:tbl>
    <w:bookmarkEnd w:id="247"/>
    <w:p w14:paraId="0D62D253" w14:textId="77777777" w:rsidR="00B96C1B" w:rsidRPr="00E0233E" w:rsidRDefault="00B96C1B" w:rsidP="00B96C1B">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2452B30B" w14:textId="77777777" w:rsidR="00423585" w:rsidRPr="00E0233E" w:rsidRDefault="00423585" w:rsidP="00423585">
      <w:pPr>
        <w:pStyle w:val="SingleTxtG"/>
        <w:ind w:left="2268" w:hanging="1134"/>
        <w:rPr>
          <w:lang w:val="ru-RU"/>
        </w:rPr>
      </w:pPr>
      <w:r w:rsidRPr="00E0233E">
        <w:rPr>
          <w:lang w:val="ru-RU"/>
        </w:rPr>
        <w:t>6.8.3.5.6</w:t>
      </w:r>
      <w:r w:rsidRPr="00E0233E">
        <w:rPr>
          <w:lang w:val="ru-RU"/>
        </w:rPr>
        <w:tab/>
        <w:t xml:space="preserve">Заменить в тексте на английском языке “plates” на “panels” («таблички») </w:t>
      </w:r>
      <w:r w:rsidRPr="00E0233E">
        <w:rPr>
          <w:lang w:val="ru-RU"/>
        </w:rPr>
        <w:br/>
        <w:t>(по одному разу в каждом столбце) (к тексту на русском языке не относится).</w:t>
      </w:r>
    </w:p>
    <w:p w14:paraId="64DD464D" w14:textId="77777777" w:rsidR="00F56D67" w:rsidRPr="00E0233E" w:rsidRDefault="00F56D67" w:rsidP="00F56D67">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36813807" w14:textId="524ADE3D" w:rsidR="009A73C6" w:rsidRPr="00E0233E" w:rsidRDefault="009A73C6" w:rsidP="009A73C6">
      <w:pPr>
        <w:pStyle w:val="H1G"/>
        <w:rPr>
          <w:lang w:val="ru-RU"/>
        </w:rPr>
      </w:pPr>
      <w:r w:rsidRPr="00E0233E">
        <w:rPr>
          <w:lang w:val="ru-RU"/>
        </w:rPr>
        <w:tab/>
      </w:r>
      <w:r w:rsidRPr="00E0233E">
        <w:rPr>
          <w:lang w:val="ru-RU"/>
        </w:rPr>
        <w:tab/>
        <w:t>Глава 6.9</w:t>
      </w:r>
    </w:p>
    <w:p w14:paraId="164F2668" w14:textId="4F73BE2E" w:rsidR="009A73C6" w:rsidRPr="00E0233E" w:rsidRDefault="009A73C6" w:rsidP="009A73C6">
      <w:pPr>
        <w:pStyle w:val="SingleTxtG"/>
        <w:rPr>
          <w:lang w:val="ru-RU"/>
        </w:rPr>
      </w:pPr>
      <w:del w:id="249" w:author="Editorial" w:date="2023-10-18T09:34:00Z">
        <w:r w:rsidRPr="00E0233E" w:rsidDel="00F56D67">
          <w:rPr>
            <w:lang w:val="ru-RU"/>
          </w:rPr>
          <w:delText>[</w:delText>
        </w:r>
      </w:del>
      <w:r w:rsidRPr="00E0233E">
        <w:rPr>
          <w:lang w:val="ru-RU"/>
        </w:rPr>
        <w:t>6.9.2.6.4.2</w:t>
      </w:r>
      <w:r w:rsidRPr="00E0233E">
        <w:rPr>
          <w:lang w:val="ru-RU"/>
        </w:rPr>
        <w:tab/>
        <w:t>Данная поправка не касается текста на русском языке</w:t>
      </w:r>
      <w:del w:id="250" w:author="Editorial" w:date="2023-10-18T09:34:00Z">
        <w:r w:rsidRPr="00E0233E" w:rsidDel="00F56D67">
          <w:rPr>
            <w:lang w:val="ru-RU"/>
          </w:rPr>
          <w:delText>]</w:delText>
        </w:r>
      </w:del>
      <w:r w:rsidRPr="00E0233E">
        <w:rPr>
          <w:lang w:val="ru-RU"/>
        </w:rPr>
        <w:t>.</w:t>
      </w:r>
    </w:p>
    <w:p w14:paraId="5FC55019" w14:textId="77777777" w:rsidR="00F56D67" w:rsidRPr="00E0233E" w:rsidRDefault="00F56D67" w:rsidP="00F56D67">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758130A8" w14:textId="77777777" w:rsidR="009A73C6" w:rsidRPr="00E0233E" w:rsidRDefault="009A73C6" w:rsidP="009A73C6">
      <w:pPr>
        <w:pStyle w:val="H1G"/>
        <w:rPr>
          <w:lang w:val="ru-RU"/>
        </w:rPr>
      </w:pPr>
      <w:r w:rsidRPr="00E0233E">
        <w:rPr>
          <w:lang w:val="ru-RU"/>
        </w:rPr>
        <w:tab/>
      </w:r>
      <w:r w:rsidRPr="00E0233E">
        <w:rPr>
          <w:lang w:val="ru-RU"/>
        </w:rPr>
        <w:tab/>
        <w:t>Глава 6.13</w:t>
      </w:r>
    </w:p>
    <w:p w14:paraId="783484CE" w14:textId="77777777" w:rsidR="009A73C6" w:rsidRPr="00E0233E" w:rsidRDefault="009A73C6" w:rsidP="009A73C6">
      <w:pPr>
        <w:pStyle w:val="SingleTxtG"/>
        <w:rPr>
          <w:lang w:val="ru-RU"/>
        </w:rPr>
      </w:pPr>
      <w:r w:rsidRPr="00E0233E">
        <w:rPr>
          <w:lang w:val="ru-RU"/>
        </w:rPr>
        <w:t>6.13.2.5</w:t>
      </w:r>
      <w:r w:rsidRPr="00E0233E">
        <w:rPr>
          <w:lang w:val="ru-RU"/>
        </w:rPr>
        <w:tab/>
        <w:t>Данная поправка не касается текста на русском языке.</w:t>
      </w:r>
    </w:p>
    <w:p w14:paraId="4AA769EA" w14:textId="77777777" w:rsidR="008E521C" w:rsidRPr="00E0233E" w:rsidRDefault="008E521C" w:rsidP="008E521C">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w:t>
      </w:r>
    </w:p>
    <w:p w14:paraId="11D7C2B5" w14:textId="4218451D" w:rsidR="009A73C6" w:rsidRPr="00E0233E" w:rsidRDefault="009A73C6" w:rsidP="009A73C6">
      <w:pPr>
        <w:pStyle w:val="SingleTxtG"/>
        <w:rPr>
          <w:lang w:val="ru-RU"/>
        </w:rPr>
      </w:pPr>
      <w:del w:id="251" w:author="Editorial" w:date="2023-10-18T09:34:00Z">
        <w:r w:rsidRPr="00E0233E" w:rsidDel="00F56D67">
          <w:rPr>
            <w:lang w:val="ru-RU"/>
          </w:rPr>
          <w:delText>[</w:delText>
        </w:r>
      </w:del>
      <w:r w:rsidRPr="00E0233E">
        <w:rPr>
          <w:lang w:val="ru-RU"/>
        </w:rPr>
        <w:t>6.13.4.3.2</w:t>
      </w:r>
      <w:r w:rsidRPr="00E0233E">
        <w:rPr>
          <w:lang w:val="ru-RU"/>
        </w:rPr>
        <w:tab/>
        <w:t>Данная поправка не касается текста на русском языке</w:t>
      </w:r>
      <w:del w:id="252" w:author="Editorial" w:date="2023-10-18T09:34:00Z">
        <w:r w:rsidRPr="00E0233E" w:rsidDel="00F56D67">
          <w:rPr>
            <w:lang w:val="ru-RU"/>
          </w:rPr>
          <w:delText>]</w:delText>
        </w:r>
      </w:del>
      <w:r w:rsidRPr="00E0233E">
        <w:rPr>
          <w:lang w:val="ru-RU"/>
        </w:rPr>
        <w:t>.</w:t>
      </w:r>
    </w:p>
    <w:p w14:paraId="3D677785" w14:textId="77777777" w:rsidR="00F56D67" w:rsidRPr="00E0233E" w:rsidRDefault="00F56D67" w:rsidP="00F56D67">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p>
    <w:p w14:paraId="649E623C" w14:textId="607935EB" w:rsidR="00F56D67" w:rsidRPr="00E0233E" w:rsidRDefault="00F56D67" w:rsidP="00F56D67">
      <w:pPr>
        <w:pStyle w:val="H1G"/>
        <w:rPr>
          <w:lang w:val="ru-RU"/>
        </w:rPr>
      </w:pPr>
      <w:r w:rsidRPr="00E0233E">
        <w:rPr>
          <w:lang w:val="ru-RU"/>
        </w:rPr>
        <w:tab/>
      </w:r>
      <w:r w:rsidRPr="00E0233E">
        <w:rPr>
          <w:lang w:val="ru-RU"/>
        </w:rPr>
        <w:tab/>
        <w:t>Глава 7.2</w:t>
      </w:r>
    </w:p>
    <w:p w14:paraId="1C892740" w14:textId="77777777" w:rsidR="00E665B2" w:rsidRPr="00E0233E" w:rsidRDefault="00E665B2" w:rsidP="00E665B2">
      <w:pPr>
        <w:pStyle w:val="SingleTxtG"/>
        <w:ind w:left="2268" w:hanging="1134"/>
        <w:rPr>
          <w:color w:val="00B050"/>
          <w:lang w:val="ru-RU"/>
        </w:rPr>
      </w:pPr>
      <w:r w:rsidRPr="00E0233E">
        <w:rPr>
          <w:color w:val="00B050"/>
          <w:lang w:val="ru-RU"/>
        </w:rPr>
        <w:t>7.2.4, V14</w:t>
      </w:r>
      <w:r w:rsidRPr="00E0233E">
        <w:rPr>
          <w:color w:val="00B050"/>
          <w:lang w:val="ru-RU"/>
        </w:rPr>
        <w:tab/>
        <w:t>После «Аэрозоли» добавить «и газовые баллончики».</w:t>
      </w:r>
    </w:p>
    <w:p w14:paraId="4ED4813B" w14:textId="7403482B" w:rsidR="00E665B2" w:rsidRPr="00E0233E" w:rsidRDefault="00E665B2" w:rsidP="00E665B2">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5110BD53" w14:textId="3A4CE641" w:rsidR="00E665B2" w:rsidRPr="00E0233E" w:rsidRDefault="00E665B2" w:rsidP="00E665B2">
      <w:pPr>
        <w:pStyle w:val="H1G"/>
        <w:rPr>
          <w:lang w:val="ru-RU"/>
        </w:rPr>
      </w:pPr>
      <w:r w:rsidRPr="00E0233E">
        <w:rPr>
          <w:lang w:val="ru-RU"/>
        </w:rPr>
        <w:tab/>
      </w:r>
      <w:r w:rsidRPr="00E0233E">
        <w:rPr>
          <w:lang w:val="ru-RU"/>
        </w:rPr>
        <w:tab/>
        <w:t>Глава 7.3</w:t>
      </w:r>
    </w:p>
    <w:p w14:paraId="0B354950" w14:textId="77777777" w:rsidR="001C0E19" w:rsidRPr="00E0233E" w:rsidRDefault="001C0E19" w:rsidP="001C0E19">
      <w:pPr>
        <w:pStyle w:val="SingleTxtG"/>
        <w:ind w:left="2268" w:right="850" w:hanging="1134"/>
        <w:rPr>
          <w:lang w:val="ru-RU"/>
        </w:rPr>
      </w:pPr>
      <w:r w:rsidRPr="00E0233E">
        <w:rPr>
          <w:lang w:val="ru-RU"/>
        </w:rPr>
        <w:t>7.3.1.1</w:t>
      </w:r>
      <w:r w:rsidRPr="00E0233E">
        <w:rPr>
          <w:lang w:val="ru-RU"/>
        </w:rPr>
        <w:tab/>
      </w:r>
      <w:r w:rsidRPr="00E0233E">
        <w:rPr>
          <w:lang w:val="ru-RU"/>
        </w:rPr>
        <w:tab/>
        <w:t>В последнем абзаце перед примечанием заменить «этот способ перевозки прямо не запрещен другими положениями ДОПОГ» на «содержавшиеся в ней опасные грузы допускаются к перевозке этим способом» и добавить в конце новое предложение следующего содержания: «Для этих грузов применяются инструкции по перевозке навалом/насыпью, указанные в колонках 10 или 17 таблицы А главы 3.2».</w:t>
      </w:r>
    </w:p>
    <w:p w14:paraId="3FDF5927" w14:textId="77777777" w:rsidR="001C0E19" w:rsidRPr="00E0233E" w:rsidRDefault="001C0E19" w:rsidP="001C0E19">
      <w:pPr>
        <w:pStyle w:val="SingleTxtG"/>
        <w:ind w:left="2268" w:hanging="1134"/>
        <w:rPr>
          <w:lang w:val="ru-RU"/>
        </w:rPr>
      </w:pPr>
      <w:r w:rsidRPr="00E0233E">
        <w:rPr>
          <w:i/>
          <w:iCs/>
          <w:lang w:val="ru-RU" w:eastAsia="fr-FR"/>
        </w:rPr>
        <w:t>(Справочный документ: ECE/TRANS/WP.15/AC.1/170</w:t>
      </w:r>
      <w:r w:rsidRPr="00E0233E">
        <w:rPr>
          <w:lang w:val="ru-RU"/>
        </w:rPr>
        <w:t xml:space="preserve">, </w:t>
      </w:r>
      <w:r w:rsidRPr="00E0233E">
        <w:rPr>
          <w:i/>
          <w:iCs/>
          <w:lang w:val="ru-RU" w:eastAsia="fr-FR"/>
        </w:rPr>
        <w:t>приложение II)</w:t>
      </w:r>
      <w:r w:rsidRPr="00E0233E">
        <w:rPr>
          <w:lang w:val="ru-RU"/>
        </w:rPr>
        <w:t xml:space="preserve"> </w:t>
      </w:r>
    </w:p>
    <w:p w14:paraId="7CAA756E" w14:textId="77777777" w:rsidR="006A4C9B" w:rsidRPr="00E0233E" w:rsidRDefault="006A4C9B" w:rsidP="006A4C9B">
      <w:pPr>
        <w:pStyle w:val="SingleTxtG"/>
        <w:ind w:left="2268" w:hanging="1134"/>
        <w:rPr>
          <w:color w:val="00B050"/>
          <w:lang w:val="ru-RU"/>
        </w:rPr>
      </w:pPr>
      <w:r w:rsidRPr="00E0233E">
        <w:rPr>
          <w:color w:val="00B050"/>
          <w:lang w:val="ru-RU"/>
        </w:rPr>
        <w:t>7.3.3.2.7</w:t>
      </w:r>
      <w:r w:rsidRPr="00E0233E">
        <w:rPr>
          <w:color w:val="00B050"/>
          <w:lang w:val="ru-RU"/>
        </w:rPr>
        <w:tab/>
        <w:t>Добавить следующее новое положение AP11:</w:t>
      </w:r>
    </w:p>
    <w:p w14:paraId="32680572" w14:textId="77777777" w:rsidR="006A4C9B" w:rsidRPr="00E0233E" w:rsidRDefault="006A4C9B" w:rsidP="006A4C9B">
      <w:pPr>
        <w:pStyle w:val="SingleTxtG"/>
        <w:ind w:left="2268" w:hanging="1134"/>
        <w:rPr>
          <w:color w:val="00B050"/>
          <w:lang w:val="ru-RU"/>
        </w:rPr>
      </w:pPr>
      <w:r w:rsidRPr="00E0233E">
        <w:rPr>
          <w:color w:val="00B050"/>
          <w:lang w:val="ru-RU"/>
        </w:rPr>
        <w:lastRenderedPageBreak/>
        <w:t>«AP11</w:t>
      </w:r>
      <w:r w:rsidRPr="00E0233E">
        <w:rPr>
          <w:color w:val="00B050"/>
          <w:lang w:val="ru-RU"/>
        </w:rPr>
        <w:tab/>
      </w:r>
      <w:r w:rsidRPr="00E0233E">
        <w:rPr>
          <w:color w:val="00B050"/>
          <w:lang w:val="ru-RU"/>
        </w:rPr>
        <w:tab/>
        <w:t>В соответствии с кодом VC3, предусмотренным в пункте 7.3.3.1, для целей перевозки наливом расплавленного алюминия слова о соответствии “стандартам, указанным компетентным органом страны происхождения” означают, что должны выполняться следующие требования.</w:t>
      </w:r>
    </w:p>
    <w:p w14:paraId="5BA5A7AD" w14:textId="77777777" w:rsidR="006A4C9B" w:rsidRPr="00E0233E" w:rsidRDefault="006A4C9B" w:rsidP="006A4C9B">
      <w:pPr>
        <w:pStyle w:val="SingleTxtG"/>
        <w:ind w:left="2835" w:hanging="567"/>
        <w:rPr>
          <w:color w:val="00B050"/>
          <w:lang w:val="ru-RU"/>
        </w:rPr>
      </w:pPr>
      <w:r w:rsidRPr="00E0233E">
        <w:rPr>
          <w:color w:val="00B050"/>
          <w:lang w:val="ru-RU"/>
        </w:rPr>
        <w:t>1.</w:t>
      </w:r>
      <w:r w:rsidRPr="00E0233E">
        <w:rPr>
          <w:color w:val="00B050"/>
          <w:lang w:val="ru-RU"/>
        </w:rPr>
        <w:tab/>
        <w:t>Общие требования</w:t>
      </w:r>
    </w:p>
    <w:p w14:paraId="7D1E79B3" w14:textId="77777777" w:rsidR="006A4C9B" w:rsidRPr="00E0233E" w:rsidRDefault="006A4C9B" w:rsidP="006A4C9B">
      <w:pPr>
        <w:pStyle w:val="SingleTxtG"/>
        <w:ind w:left="3402" w:hanging="567"/>
        <w:rPr>
          <w:color w:val="00B050"/>
          <w:lang w:val="ru-RU"/>
        </w:rPr>
      </w:pPr>
      <w:r w:rsidRPr="00E0233E">
        <w:rPr>
          <w:color w:val="00B050"/>
          <w:lang w:val="ru-RU"/>
        </w:rPr>
        <w:t>1.1</w:t>
      </w:r>
      <w:r w:rsidRPr="00E0233E">
        <w:rPr>
          <w:color w:val="00B050"/>
          <w:lang w:val="ru-RU"/>
        </w:rPr>
        <w:tab/>
        <w:t>“Ковш” означает защитную оболочку, предназначенную для перевозки расплавленного алюминия под № ООН 3257, включая ее корпус, огнеупорную футеровку и эксплуатационное и конструктивное оборудование.</w:t>
      </w:r>
    </w:p>
    <w:p w14:paraId="152FD0C6" w14:textId="77777777" w:rsidR="006A4C9B" w:rsidRPr="00E0233E" w:rsidRDefault="006A4C9B" w:rsidP="006A4C9B">
      <w:pPr>
        <w:pStyle w:val="SingleTxtG"/>
        <w:ind w:left="3402" w:hanging="567"/>
        <w:rPr>
          <w:color w:val="00B050"/>
          <w:lang w:val="ru-RU"/>
        </w:rPr>
      </w:pPr>
      <w:r w:rsidRPr="00E0233E">
        <w:rPr>
          <w:color w:val="00B050"/>
          <w:lang w:val="ru-RU"/>
        </w:rPr>
        <w:t>1.2</w:t>
      </w:r>
      <w:r w:rsidRPr="00E0233E">
        <w:rPr>
          <w:color w:val="00B050"/>
          <w:lang w:val="ru-RU"/>
        </w:rPr>
        <w:tab/>
        <w:t>Ковши должны быть изолированы таким образом, чтобы температура поверхности не превышала 130 °C во время перевозки и расположены так, чтобы другие участники дорожного движения не могли дотронуться до них при нормальных условиях перевозки. Температура поверхности ни в коем случае не должна отрицательно сказываться на функционировании транспортного средства, особенно трубок тормозной магистрали и электрических кабелей.</w:t>
      </w:r>
    </w:p>
    <w:p w14:paraId="6669026F" w14:textId="77777777" w:rsidR="006A4C9B" w:rsidRPr="00E0233E" w:rsidRDefault="006A4C9B" w:rsidP="006A4C9B">
      <w:pPr>
        <w:pStyle w:val="SingleTxtG"/>
        <w:ind w:left="3402" w:hanging="567"/>
        <w:rPr>
          <w:color w:val="00B050"/>
          <w:lang w:val="ru-RU"/>
        </w:rPr>
      </w:pPr>
      <w:r w:rsidRPr="00E0233E">
        <w:rPr>
          <w:color w:val="00B050"/>
          <w:lang w:val="ru-RU"/>
        </w:rPr>
        <w:t>1.3</w:t>
      </w:r>
      <w:r w:rsidRPr="00E0233E">
        <w:rPr>
          <w:color w:val="00B050"/>
          <w:lang w:val="ru-RU"/>
        </w:rPr>
        <w:tab/>
        <w:t>Ковши должны быть закреплены на транспортном средстве в соответствии с принципами обеспечения безопасности груза, изложенными в пункте 7.5.7.1.</w:t>
      </w:r>
    </w:p>
    <w:p w14:paraId="658F599A" w14:textId="77777777" w:rsidR="006A4C9B" w:rsidRPr="00E0233E" w:rsidRDefault="006A4C9B" w:rsidP="006A4C9B">
      <w:pPr>
        <w:pStyle w:val="SingleTxtG"/>
        <w:ind w:left="3402" w:hanging="567"/>
        <w:rPr>
          <w:color w:val="00B050"/>
          <w:lang w:val="ru-RU"/>
        </w:rPr>
      </w:pPr>
      <w:r w:rsidRPr="00E0233E">
        <w:rPr>
          <w:color w:val="00B050"/>
          <w:lang w:val="ru-RU"/>
        </w:rPr>
        <w:t>1.4</w:t>
      </w:r>
      <w:r w:rsidRPr="00E0233E">
        <w:rPr>
          <w:color w:val="00B050"/>
          <w:lang w:val="ru-RU"/>
        </w:rPr>
        <w:tab/>
        <w:t>На ковши не обязательно наносить большие знаки опасности и маркировку в соответствии с главой 5.3, если они уже нанесены на транспортное средство.</w:t>
      </w:r>
    </w:p>
    <w:p w14:paraId="476D5DC2" w14:textId="77777777" w:rsidR="006A4C9B" w:rsidRPr="00E0233E" w:rsidRDefault="006A4C9B" w:rsidP="006A4C9B">
      <w:pPr>
        <w:pStyle w:val="SingleTxtG"/>
        <w:ind w:left="2835" w:hanging="567"/>
        <w:rPr>
          <w:color w:val="00B050"/>
          <w:lang w:val="ru-RU"/>
        </w:rPr>
      </w:pPr>
      <w:r w:rsidRPr="00E0233E">
        <w:rPr>
          <w:color w:val="00B050"/>
          <w:lang w:val="ru-RU"/>
        </w:rPr>
        <w:t>2.</w:t>
      </w:r>
      <w:r w:rsidRPr="00E0233E">
        <w:rPr>
          <w:color w:val="00B050"/>
          <w:lang w:val="ru-RU"/>
        </w:rPr>
        <w:tab/>
        <w:t>Защита от пожара и взрывов</w:t>
      </w:r>
    </w:p>
    <w:p w14:paraId="49B2BC22" w14:textId="77777777" w:rsidR="006A4C9B" w:rsidRPr="00E0233E" w:rsidRDefault="006A4C9B" w:rsidP="006A4C9B">
      <w:pPr>
        <w:pStyle w:val="SingleTxtG"/>
        <w:ind w:left="2835" w:hanging="567"/>
        <w:rPr>
          <w:color w:val="00B050"/>
          <w:lang w:val="ru-RU"/>
        </w:rPr>
      </w:pPr>
      <w:r w:rsidRPr="00E0233E">
        <w:rPr>
          <w:color w:val="00B050"/>
          <w:lang w:val="ru-RU"/>
        </w:rPr>
        <w:tab/>
        <w:t>Необходимо предотвратить риск возгорания в результате теплового воздействия расплавленного алюминия на ковш, транспортное средство или средства обеспечения безопасности груза, а также риск взрыва в результате утечки паров или химической реакции выделившихся газов (например, путем использования инертных газов).</w:t>
      </w:r>
    </w:p>
    <w:p w14:paraId="68E84A54" w14:textId="77777777" w:rsidR="006A4C9B" w:rsidRPr="00E0233E" w:rsidRDefault="006A4C9B" w:rsidP="006A4C9B">
      <w:pPr>
        <w:pStyle w:val="SingleTxtG"/>
        <w:ind w:left="2835" w:hanging="567"/>
        <w:rPr>
          <w:color w:val="00B050"/>
          <w:lang w:val="ru-RU"/>
        </w:rPr>
      </w:pPr>
      <w:r w:rsidRPr="00E0233E">
        <w:rPr>
          <w:color w:val="00B050"/>
          <w:lang w:val="ru-RU"/>
        </w:rPr>
        <w:t>3.</w:t>
      </w:r>
      <w:r w:rsidRPr="00E0233E">
        <w:rPr>
          <w:color w:val="00B050"/>
          <w:lang w:val="ru-RU"/>
        </w:rPr>
        <w:tab/>
        <w:t>Конструкция ковшей</w:t>
      </w:r>
    </w:p>
    <w:p w14:paraId="32785A86" w14:textId="77777777" w:rsidR="006A4C9B" w:rsidRPr="00E0233E" w:rsidRDefault="006A4C9B" w:rsidP="006A4C9B">
      <w:pPr>
        <w:pStyle w:val="SingleTxtG"/>
        <w:ind w:left="2835" w:hanging="567"/>
        <w:rPr>
          <w:color w:val="00B050"/>
          <w:lang w:val="ru-RU"/>
        </w:rPr>
      </w:pPr>
      <w:r w:rsidRPr="00E0233E">
        <w:rPr>
          <w:color w:val="00B050"/>
          <w:lang w:val="ru-RU"/>
        </w:rPr>
        <w:tab/>
        <w:t>Ковши должны быть изготовлены из стали. Ковши должны быть спроектированы и изготовлены в расчете на испытательное давление 4 бар в соответствии со стандартом EN 13445-3:2014. В процессе производства изготовитель указывает сварные швы, которые подвергаются наибольшим нагрузкам. При определении размеров ковшей и их крепления к транспортному средству должны учитываться гидростатическое давление и ударное воздействие расплавленного алюминия. Должны учитываться нагрузки, указанные в пункте 6.8.2.1.2.</w:t>
      </w:r>
    </w:p>
    <w:p w14:paraId="4E3590A2" w14:textId="77777777" w:rsidR="006A4C9B" w:rsidRPr="00E0233E" w:rsidRDefault="006A4C9B" w:rsidP="006A4C9B">
      <w:pPr>
        <w:pStyle w:val="SingleTxtG"/>
        <w:ind w:left="2835" w:hanging="567"/>
        <w:rPr>
          <w:color w:val="00B050"/>
          <w:lang w:val="ru-RU"/>
        </w:rPr>
      </w:pPr>
      <w:r w:rsidRPr="00E0233E">
        <w:rPr>
          <w:color w:val="00B050"/>
          <w:lang w:val="ru-RU"/>
        </w:rPr>
        <w:tab/>
        <w:t>Затворы ковшей должны быть спроектированы в соответствии со стандартом EN 13445-3:2014 и должны оставаться герметичными в случае опрокидывания ковша с содержимым (на бок и на верхнюю часть ковша).</w:t>
      </w:r>
    </w:p>
    <w:p w14:paraId="77FA7B67" w14:textId="77777777" w:rsidR="006A4C9B" w:rsidRPr="00E0233E" w:rsidRDefault="006A4C9B" w:rsidP="006A4C9B">
      <w:pPr>
        <w:pStyle w:val="SingleTxtG"/>
        <w:ind w:left="2835" w:hanging="567"/>
        <w:rPr>
          <w:color w:val="00B050"/>
          <w:lang w:val="ru-RU"/>
        </w:rPr>
      </w:pPr>
      <w:r w:rsidRPr="00E0233E">
        <w:rPr>
          <w:color w:val="00B050"/>
          <w:lang w:val="ru-RU"/>
        </w:rPr>
        <w:tab/>
        <w:t xml:space="preserve">Отверстия для наполнения и опорожнения должны быть защищены конструкцией ковша, например кольцами, дефлекторами, клетками или эквивалентными конструкциями.  </w:t>
      </w:r>
    </w:p>
    <w:p w14:paraId="5F5D157A" w14:textId="77777777" w:rsidR="006A4C9B" w:rsidRPr="00E0233E" w:rsidRDefault="006A4C9B" w:rsidP="006A4C9B">
      <w:pPr>
        <w:pStyle w:val="SingleTxtG"/>
        <w:ind w:left="2835" w:hanging="567"/>
        <w:rPr>
          <w:color w:val="00B050"/>
          <w:lang w:val="ru-RU"/>
        </w:rPr>
      </w:pPr>
      <w:r w:rsidRPr="00E0233E">
        <w:rPr>
          <w:color w:val="00B050"/>
          <w:lang w:val="ru-RU"/>
        </w:rPr>
        <w:tab/>
        <w:t xml:space="preserve">Защитное устройство в верхней части ковша должно быть сконструировано таким образом, чтобы выдерживать без постоянной деформации статическую нагрузку, приложенную вертикально к крышке отверстия для наполнения, равную </w:t>
      </w:r>
      <w:r w:rsidRPr="00E0233E">
        <w:rPr>
          <w:color w:val="00B050"/>
          <w:lang w:val="ru-RU"/>
        </w:rPr>
        <w:lastRenderedPageBreak/>
        <w:t xml:space="preserve">двукратному значению максимально допустимой массы ковша (2 g). </w:t>
      </w:r>
    </w:p>
    <w:p w14:paraId="110DDB4A" w14:textId="77777777" w:rsidR="006A4C9B" w:rsidRPr="00E0233E" w:rsidRDefault="006A4C9B" w:rsidP="006A4C9B">
      <w:pPr>
        <w:pStyle w:val="SingleTxtG"/>
        <w:ind w:left="2835" w:hanging="567"/>
        <w:rPr>
          <w:color w:val="00B050"/>
          <w:lang w:val="ru-RU"/>
        </w:rPr>
      </w:pPr>
      <w:r w:rsidRPr="00E0233E">
        <w:rPr>
          <w:color w:val="00B050"/>
          <w:lang w:val="ru-RU"/>
        </w:rPr>
        <w:tab/>
        <w:t>Огнеупорная футеровка должна быть стойкой к воздействию содержимого и должна быть пригодна в качестве изоляционного материала.</w:t>
      </w:r>
    </w:p>
    <w:p w14:paraId="5BA263EC" w14:textId="77777777" w:rsidR="006A4C9B" w:rsidRPr="00E0233E" w:rsidRDefault="006A4C9B" w:rsidP="006A4C9B">
      <w:pPr>
        <w:pStyle w:val="SingleTxtG"/>
        <w:ind w:left="2835" w:hanging="567"/>
        <w:rPr>
          <w:color w:val="00B050"/>
          <w:lang w:val="ru-RU"/>
        </w:rPr>
      </w:pPr>
      <w:r w:rsidRPr="00E0233E">
        <w:rPr>
          <w:color w:val="00B050"/>
          <w:lang w:val="ru-RU"/>
        </w:rPr>
        <w:tab/>
        <w:t>Огнеупорная футеровка должна быть выполнена таким образом, чтобы ее герметичность сохранялась независимо от деформаций, которые могут возникать при нормальных условиях перевозки (см. пункт 6.8.2.1.2).</w:t>
      </w:r>
    </w:p>
    <w:p w14:paraId="7FE03DDB" w14:textId="77777777" w:rsidR="006A4C9B" w:rsidRPr="00E0233E" w:rsidRDefault="006A4C9B" w:rsidP="006A4C9B">
      <w:pPr>
        <w:pStyle w:val="SingleTxtG"/>
        <w:ind w:left="2835" w:hanging="567"/>
        <w:rPr>
          <w:color w:val="00B050"/>
          <w:lang w:val="ru-RU"/>
        </w:rPr>
      </w:pPr>
      <w:r w:rsidRPr="00E0233E">
        <w:rPr>
          <w:color w:val="00B050"/>
          <w:lang w:val="ru-RU"/>
        </w:rPr>
        <w:tab/>
        <w:t>Проверяющий орган, осуществляющий проверки в соответствии с пунктом 6.8.2.4.1 или 6.8.2.4.4, должен проверить и подтвердить способность изготовителя или предприятия по техническому обслуживанию или ремонту выполнять сварочные работы и функционирование системы обеспечения качества сварки. Сварочные работы на оболочке из листового металла, в частности на несущих деталях, могут выполняться только утвержденными сварочными компаниями.</w:t>
      </w:r>
    </w:p>
    <w:p w14:paraId="58B1F4B1" w14:textId="77777777" w:rsidR="006A4C9B" w:rsidRPr="00E0233E" w:rsidRDefault="006A4C9B" w:rsidP="006A4C9B">
      <w:pPr>
        <w:pStyle w:val="SingleTxtG"/>
        <w:ind w:left="2835" w:hanging="567"/>
        <w:rPr>
          <w:color w:val="00B050"/>
          <w:lang w:val="ru-RU"/>
        </w:rPr>
      </w:pPr>
      <w:r w:rsidRPr="00E0233E">
        <w:rPr>
          <w:color w:val="00B050"/>
          <w:lang w:val="ru-RU"/>
        </w:rPr>
        <w:tab/>
        <w:t xml:space="preserve">Уплотнения на крышках и затворах ковшей должны быть выбраны и размещены таким образом, чтобы они предотвращали утечку расплавленного алюминия в случае опрокидывания полного ковша. </w:t>
      </w:r>
    </w:p>
    <w:p w14:paraId="3E050723" w14:textId="77777777" w:rsidR="006A4C9B" w:rsidRPr="00E0233E" w:rsidRDefault="006A4C9B" w:rsidP="006A4C9B">
      <w:pPr>
        <w:pStyle w:val="SingleTxtG"/>
        <w:ind w:left="2835" w:hanging="567"/>
        <w:rPr>
          <w:color w:val="00B050"/>
          <w:lang w:val="ru-RU"/>
        </w:rPr>
      </w:pPr>
      <w:r w:rsidRPr="00E0233E">
        <w:rPr>
          <w:color w:val="00B050"/>
          <w:lang w:val="ru-RU"/>
        </w:rPr>
        <w:t>4.</w:t>
      </w:r>
      <w:r w:rsidRPr="00E0233E">
        <w:rPr>
          <w:color w:val="00B050"/>
          <w:lang w:val="ru-RU"/>
        </w:rPr>
        <w:tab/>
        <w:t>Проверка и испытания ковшей</w:t>
      </w:r>
    </w:p>
    <w:p w14:paraId="61EFA593" w14:textId="77777777" w:rsidR="006A4C9B" w:rsidRPr="00E0233E" w:rsidRDefault="006A4C9B" w:rsidP="006A4C9B">
      <w:pPr>
        <w:pStyle w:val="SingleTxtG"/>
        <w:ind w:left="2835" w:hanging="567"/>
        <w:rPr>
          <w:color w:val="00B050"/>
          <w:lang w:val="ru-RU"/>
        </w:rPr>
      </w:pPr>
      <w:r w:rsidRPr="00E0233E">
        <w:rPr>
          <w:color w:val="00B050"/>
          <w:lang w:val="ru-RU"/>
        </w:rPr>
        <w:tab/>
        <w:t>Проверки и испытания, описанные в пунктах 4.1–4.5, должны проводиться проверяющим органом, утвержденным компетентным органом. Проверки и испытания должны проводиться в соответствии с применимыми требованиями стандарта EN 12972:2018. По результатам проведенных испытаний выдаются протоколы испытаний.</w:t>
      </w:r>
    </w:p>
    <w:p w14:paraId="41AFECC4" w14:textId="77777777" w:rsidR="006A4C9B" w:rsidRPr="00E0233E" w:rsidRDefault="006A4C9B" w:rsidP="006A4C9B">
      <w:pPr>
        <w:pStyle w:val="SingleTxtG"/>
        <w:keepNext/>
        <w:keepLines/>
        <w:ind w:left="3402" w:hanging="567"/>
        <w:rPr>
          <w:color w:val="00B050"/>
          <w:lang w:val="ru-RU"/>
        </w:rPr>
      </w:pPr>
      <w:r w:rsidRPr="00E0233E">
        <w:rPr>
          <w:color w:val="00B050"/>
          <w:lang w:val="ru-RU"/>
        </w:rPr>
        <w:t>4.1</w:t>
      </w:r>
      <w:r w:rsidRPr="00E0233E">
        <w:rPr>
          <w:color w:val="00B050"/>
          <w:lang w:val="ru-RU"/>
        </w:rPr>
        <w:tab/>
        <w:t>Проверка типа конструкции ковшей</w:t>
      </w:r>
    </w:p>
    <w:p w14:paraId="151AF86B" w14:textId="77777777" w:rsidR="006A4C9B" w:rsidRPr="00E0233E" w:rsidRDefault="006A4C9B" w:rsidP="006A4C9B">
      <w:pPr>
        <w:pStyle w:val="SingleTxtG"/>
        <w:keepNext/>
        <w:keepLines/>
        <w:ind w:left="3402" w:hanging="567"/>
        <w:rPr>
          <w:color w:val="00B050"/>
          <w:lang w:val="ru-RU"/>
        </w:rPr>
      </w:pPr>
      <w:r w:rsidRPr="00E0233E">
        <w:rPr>
          <w:color w:val="00B050"/>
          <w:lang w:val="ru-RU"/>
        </w:rPr>
        <w:tab/>
        <w:t>Конструкция и качество изготовления должны быть испытаны в рамках процедуры испытания типа конструкции для обеспечения того, чтобы ковши соответствовали требованиям стандарта EN 13445-3:2014, касающимся изготовления. Сварные швы, подверженные наибольшим нагрузкам, указываются в протоколе испытания типа конструкции.</w:t>
      </w:r>
    </w:p>
    <w:p w14:paraId="46B8D2D9" w14:textId="77777777" w:rsidR="006A4C9B" w:rsidRPr="00E0233E" w:rsidRDefault="006A4C9B" w:rsidP="006A4C9B">
      <w:pPr>
        <w:pStyle w:val="SingleTxtG"/>
        <w:keepNext/>
        <w:keepLines/>
        <w:ind w:left="3402" w:hanging="567"/>
        <w:rPr>
          <w:color w:val="00B050"/>
          <w:lang w:val="ru-RU"/>
        </w:rPr>
      </w:pPr>
      <w:r w:rsidRPr="00E0233E">
        <w:rPr>
          <w:color w:val="00B050"/>
          <w:lang w:val="ru-RU"/>
        </w:rPr>
        <w:t>4.2</w:t>
      </w:r>
      <w:r w:rsidRPr="00E0233E">
        <w:rPr>
          <w:color w:val="00B050"/>
          <w:lang w:val="ru-RU"/>
        </w:rPr>
        <w:tab/>
        <w:t>Первоначальная проверка</w:t>
      </w:r>
    </w:p>
    <w:p w14:paraId="3B7DAE97" w14:textId="77777777" w:rsidR="006A4C9B" w:rsidRPr="00E0233E" w:rsidRDefault="006A4C9B" w:rsidP="006A4C9B">
      <w:pPr>
        <w:pStyle w:val="SingleTxtG"/>
        <w:keepNext/>
        <w:keepLines/>
        <w:ind w:left="3402" w:hanging="567"/>
        <w:rPr>
          <w:color w:val="00B050"/>
          <w:lang w:val="ru-RU"/>
        </w:rPr>
      </w:pPr>
      <w:r w:rsidRPr="00E0233E">
        <w:rPr>
          <w:color w:val="00B050"/>
          <w:lang w:val="ru-RU"/>
        </w:rPr>
        <w:tab/>
        <w:t>Ковши должны быть испытаны и проверены до их ввода в эксплуатацию.</w:t>
      </w:r>
    </w:p>
    <w:p w14:paraId="5F9FB5F0" w14:textId="77777777" w:rsidR="006A4C9B" w:rsidRPr="00E0233E" w:rsidRDefault="006A4C9B" w:rsidP="006A4C9B">
      <w:pPr>
        <w:pStyle w:val="SingleTxtG"/>
        <w:ind w:left="3402" w:hanging="567"/>
        <w:rPr>
          <w:color w:val="00B050"/>
          <w:lang w:val="ru-RU"/>
        </w:rPr>
      </w:pPr>
      <w:r w:rsidRPr="00E0233E">
        <w:rPr>
          <w:color w:val="00B050"/>
          <w:lang w:val="ru-RU"/>
        </w:rPr>
        <w:tab/>
        <w:t>Испытание должно включать, по крайней мере, следующее:</w:t>
      </w:r>
    </w:p>
    <w:p w14:paraId="0D13A549" w14:textId="77777777" w:rsidR="006A4C9B" w:rsidRPr="00E0233E" w:rsidRDefault="006A4C9B" w:rsidP="006A4C9B">
      <w:pPr>
        <w:pStyle w:val="SingleTxtG"/>
        <w:ind w:left="3969" w:hanging="567"/>
        <w:rPr>
          <w:color w:val="00B050"/>
          <w:lang w:val="ru-RU"/>
        </w:rPr>
      </w:pPr>
      <w:r w:rsidRPr="00E0233E">
        <w:rPr>
          <w:color w:val="00B050"/>
          <w:lang w:val="ru-RU"/>
        </w:rPr>
        <w:t>a)</w:t>
      </w:r>
      <w:r w:rsidRPr="00E0233E">
        <w:rPr>
          <w:color w:val="00B050"/>
          <w:lang w:val="ru-RU"/>
        </w:rPr>
        <w:tab/>
        <w:t>проверку соответствия ковша документации по проверке типа конструкции;</w:t>
      </w:r>
    </w:p>
    <w:p w14:paraId="45B8A6FA" w14:textId="77777777" w:rsidR="006A4C9B" w:rsidRPr="00E0233E" w:rsidRDefault="006A4C9B" w:rsidP="006A4C9B">
      <w:pPr>
        <w:pStyle w:val="SingleTxtG"/>
        <w:ind w:left="3969" w:hanging="567"/>
        <w:rPr>
          <w:color w:val="00B050"/>
          <w:lang w:val="ru-RU"/>
        </w:rPr>
      </w:pPr>
      <w:r w:rsidRPr="00E0233E">
        <w:rPr>
          <w:color w:val="00B050"/>
          <w:lang w:val="ru-RU"/>
        </w:rPr>
        <w:t>b)</w:t>
      </w:r>
      <w:r w:rsidRPr="00E0233E">
        <w:rPr>
          <w:color w:val="00B050"/>
          <w:lang w:val="ru-RU"/>
        </w:rPr>
        <w:tab/>
        <w:t>проверку соответствия утвержденному типу;</w:t>
      </w:r>
    </w:p>
    <w:p w14:paraId="57EAAD45" w14:textId="77777777" w:rsidR="006A4C9B" w:rsidRPr="00E0233E" w:rsidRDefault="006A4C9B" w:rsidP="006A4C9B">
      <w:pPr>
        <w:pStyle w:val="SingleTxtG"/>
        <w:ind w:left="3969" w:hanging="567"/>
        <w:rPr>
          <w:color w:val="00B050"/>
          <w:lang w:val="ru-RU"/>
        </w:rPr>
      </w:pPr>
      <w:r w:rsidRPr="00E0233E">
        <w:rPr>
          <w:color w:val="00B050"/>
          <w:lang w:val="ru-RU"/>
        </w:rPr>
        <w:t>c)</w:t>
      </w:r>
      <w:r w:rsidRPr="00E0233E">
        <w:rPr>
          <w:color w:val="00B050"/>
          <w:lang w:val="ru-RU"/>
        </w:rPr>
        <w:tab/>
        <w:t>осмотр внешнего состояния;</w:t>
      </w:r>
    </w:p>
    <w:p w14:paraId="610611D9" w14:textId="77777777" w:rsidR="006A4C9B" w:rsidRPr="00E0233E" w:rsidRDefault="006A4C9B" w:rsidP="006A4C9B">
      <w:pPr>
        <w:pStyle w:val="SingleTxtG"/>
        <w:ind w:left="3969" w:hanging="567"/>
        <w:rPr>
          <w:color w:val="00B050"/>
          <w:lang w:val="ru-RU"/>
        </w:rPr>
      </w:pPr>
      <w:r w:rsidRPr="00E0233E">
        <w:rPr>
          <w:color w:val="00B050"/>
          <w:lang w:val="ru-RU"/>
        </w:rPr>
        <w:t>d)</w:t>
      </w:r>
      <w:r w:rsidRPr="00E0233E">
        <w:rPr>
          <w:color w:val="00B050"/>
          <w:lang w:val="ru-RU"/>
        </w:rPr>
        <w:tab/>
        <w:t>испытание на гидравлическое давление при испытательном давлении 4 бар; на этом этапе ковши не должны иметь огнеупорной футеровки;</w:t>
      </w:r>
    </w:p>
    <w:p w14:paraId="40E78D3F" w14:textId="77777777" w:rsidR="006A4C9B" w:rsidRPr="00E0233E" w:rsidRDefault="006A4C9B" w:rsidP="006A4C9B">
      <w:pPr>
        <w:pStyle w:val="SingleTxtG"/>
        <w:ind w:left="3969" w:hanging="567"/>
        <w:rPr>
          <w:color w:val="00B050"/>
          <w:lang w:val="ru-RU"/>
        </w:rPr>
      </w:pPr>
      <w:r w:rsidRPr="00E0233E">
        <w:rPr>
          <w:color w:val="00B050"/>
          <w:lang w:val="ru-RU"/>
        </w:rPr>
        <w:t>e)</w:t>
      </w:r>
      <w:r w:rsidRPr="00E0233E">
        <w:rPr>
          <w:color w:val="00B050"/>
          <w:lang w:val="ru-RU"/>
        </w:rPr>
        <w:tab/>
        <w:t>осмотр внутреннего состояния (визуальный осмотр внутренней металлической поверхности ковша перед установкой огнеупорной футеровки и визуальный осмотр огнеупорной футеровки);</w:t>
      </w:r>
    </w:p>
    <w:p w14:paraId="0E227472" w14:textId="77777777" w:rsidR="006A4C9B" w:rsidRPr="00E0233E" w:rsidRDefault="006A4C9B" w:rsidP="006A4C9B">
      <w:pPr>
        <w:pStyle w:val="SingleTxtG"/>
        <w:ind w:left="3969" w:hanging="567"/>
        <w:rPr>
          <w:color w:val="00B050"/>
          <w:lang w:val="ru-RU"/>
        </w:rPr>
      </w:pPr>
      <w:r w:rsidRPr="00E0233E">
        <w:rPr>
          <w:color w:val="00B050"/>
          <w:lang w:val="ru-RU"/>
        </w:rPr>
        <w:lastRenderedPageBreak/>
        <w:t>f)</w:t>
      </w:r>
      <w:r w:rsidRPr="00E0233E">
        <w:rPr>
          <w:color w:val="00B050"/>
          <w:lang w:val="ru-RU"/>
        </w:rPr>
        <w:tab/>
        <w:t>проверку удовлетворительного функционирования оборудования.</w:t>
      </w:r>
    </w:p>
    <w:p w14:paraId="5AD9E2A0" w14:textId="77777777" w:rsidR="006A4C9B" w:rsidRPr="00E0233E" w:rsidRDefault="006A4C9B" w:rsidP="006A4C9B">
      <w:pPr>
        <w:pStyle w:val="SingleTxtG"/>
        <w:ind w:left="3402" w:hanging="567"/>
        <w:rPr>
          <w:color w:val="00B050"/>
          <w:lang w:val="ru-RU"/>
        </w:rPr>
      </w:pPr>
      <w:r w:rsidRPr="00E0233E">
        <w:rPr>
          <w:color w:val="00B050"/>
          <w:lang w:val="ru-RU"/>
        </w:rPr>
        <w:tab/>
        <w:t>Испытание на гидравлическое давление также может проводиться с использованием альтернативного уплотнения.</w:t>
      </w:r>
    </w:p>
    <w:p w14:paraId="73D7EA37" w14:textId="77777777" w:rsidR="006A4C9B" w:rsidRPr="00E0233E" w:rsidRDefault="006A4C9B" w:rsidP="006A4C9B">
      <w:pPr>
        <w:pStyle w:val="SingleTxtG"/>
        <w:ind w:left="3402" w:hanging="567"/>
        <w:rPr>
          <w:color w:val="00B050"/>
          <w:lang w:val="ru-RU"/>
        </w:rPr>
      </w:pPr>
      <w:r w:rsidRPr="00E0233E">
        <w:rPr>
          <w:color w:val="00B050"/>
          <w:lang w:val="ru-RU"/>
        </w:rPr>
        <w:t>4.3</w:t>
      </w:r>
      <w:r w:rsidRPr="00E0233E">
        <w:rPr>
          <w:color w:val="00B050"/>
          <w:lang w:val="ru-RU"/>
        </w:rPr>
        <w:tab/>
        <w:t xml:space="preserve">Промежуточная проверка </w:t>
      </w:r>
    </w:p>
    <w:p w14:paraId="3D4134DE" w14:textId="77777777" w:rsidR="006A4C9B" w:rsidRPr="00E0233E" w:rsidRDefault="006A4C9B" w:rsidP="006A4C9B">
      <w:pPr>
        <w:pStyle w:val="SingleTxtG"/>
        <w:ind w:left="3402" w:hanging="567"/>
        <w:rPr>
          <w:color w:val="00B050"/>
          <w:lang w:val="ru-RU"/>
        </w:rPr>
      </w:pPr>
      <w:r w:rsidRPr="00E0233E">
        <w:rPr>
          <w:color w:val="00B050"/>
          <w:lang w:val="ru-RU"/>
        </w:rPr>
        <w:tab/>
        <w:t>Ковши должны проходить промежуточную проверку не позднее чем через 6 лет после первоначальной проверки и каждой периодической проверки.</w:t>
      </w:r>
    </w:p>
    <w:p w14:paraId="09961047" w14:textId="77777777" w:rsidR="006A4C9B" w:rsidRPr="00E0233E" w:rsidRDefault="006A4C9B" w:rsidP="006A4C9B">
      <w:pPr>
        <w:pStyle w:val="SingleTxtG"/>
        <w:ind w:left="3402" w:hanging="567"/>
        <w:rPr>
          <w:color w:val="00B050"/>
          <w:lang w:val="ru-RU"/>
        </w:rPr>
      </w:pPr>
      <w:r w:rsidRPr="00E0233E">
        <w:rPr>
          <w:color w:val="00B050"/>
          <w:lang w:val="ru-RU"/>
        </w:rPr>
        <w:tab/>
        <w:t>Промежуточная проверка должна включать, по крайней мере, следующее:</w:t>
      </w:r>
    </w:p>
    <w:p w14:paraId="5CFB2F49" w14:textId="77777777" w:rsidR="006A4C9B" w:rsidRPr="00E0233E" w:rsidRDefault="006A4C9B" w:rsidP="006A4C9B">
      <w:pPr>
        <w:pStyle w:val="SingleTxtG"/>
        <w:ind w:left="3969" w:hanging="567"/>
        <w:rPr>
          <w:color w:val="00B050"/>
          <w:lang w:val="ru-RU"/>
        </w:rPr>
      </w:pPr>
      <w:r w:rsidRPr="00E0233E">
        <w:rPr>
          <w:color w:val="00B050"/>
          <w:lang w:val="ru-RU"/>
        </w:rPr>
        <w:t>a)</w:t>
      </w:r>
      <w:r w:rsidRPr="00E0233E">
        <w:rPr>
          <w:color w:val="00B050"/>
          <w:lang w:val="ru-RU"/>
        </w:rPr>
        <w:tab/>
        <w:t>проверку документации;</w:t>
      </w:r>
    </w:p>
    <w:p w14:paraId="2B51E5E7" w14:textId="77777777" w:rsidR="006A4C9B" w:rsidRPr="00E0233E" w:rsidRDefault="006A4C9B" w:rsidP="006A4C9B">
      <w:pPr>
        <w:pStyle w:val="SingleTxtG"/>
        <w:ind w:left="3969" w:hanging="567"/>
        <w:rPr>
          <w:color w:val="00B050"/>
          <w:lang w:val="ru-RU"/>
        </w:rPr>
      </w:pPr>
      <w:r w:rsidRPr="00E0233E">
        <w:rPr>
          <w:color w:val="00B050"/>
          <w:lang w:val="ru-RU"/>
        </w:rPr>
        <w:t>b)</w:t>
      </w:r>
      <w:r w:rsidRPr="00E0233E">
        <w:rPr>
          <w:color w:val="00B050"/>
          <w:lang w:val="ru-RU"/>
        </w:rPr>
        <w:tab/>
        <w:t>осмотр внешнего состояния, в том числе целостности соединений фланцев и крышек;</w:t>
      </w:r>
    </w:p>
    <w:p w14:paraId="7FED9559" w14:textId="77777777" w:rsidR="006A4C9B" w:rsidRPr="00E0233E" w:rsidRDefault="006A4C9B" w:rsidP="006A4C9B">
      <w:pPr>
        <w:pStyle w:val="SingleTxtG"/>
        <w:ind w:left="3969" w:hanging="567"/>
        <w:rPr>
          <w:color w:val="00B050"/>
          <w:lang w:val="ru-RU"/>
        </w:rPr>
      </w:pPr>
      <w:r w:rsidRPr="00E0233E">
        <w:rPr>
          <w:color w:val="00B050"/>
          <w:lang w:val="ru-RU"/>
        </w:rPr>
        <w:t>c)</w:t>
      </w:r>
      <w:r w:rsidRPr="00E0233E">
        <w:rPr>
          <w:color w:val="00B050"/>
          <w:lang w:val="ru-RU"/>
        </w:rPr>
        <w:tab/>
        <w:t>измерение толщины стенки для проверки требуемой минимальной толщины стенки;</w:t>
      </w:r>
    </w:p>
    <w:p w14:paraId="58876DA5" w14:textId="77777777" w:rsidR="006A4C9B" w:rsidRPr="00E0233E" w:rsidRDefault="006A4C9B" w:rsidP="006A4C9B">
      <w:pPr>
        <w:pStyle w:val="SingleTxtG"/>
        <w:ind w:left="3969" w:hanging="567"/>
        <w:rPr>
          <w:color w:val="00B050"/>
          <w:lang w:val="ru-RU"/>
        </w:rPr>
      </w:pPr>
      <w:r w:rsidRPr="00E0233E">
        <w:rPr>
          <w:color w:val="00B050"/>
          <w:lang w:val="ru-RU"/>
        </w:rPr>
        <w:t>d)</w:t>
      </w:r>
      <w:r w:rsidRPr="00E0233E">
        <w:rPr>
          <w:color w:val="00B050"/>
          <w:lang w:val="ru-RU"/>
        </w:rPr>
        <w:tab/>
        <w:t>неразрушающий контроль сварных швов, подверженных наибольшим нагрузкам, который должен проводиться путем магнитопорошкового контроля, испытания на проникновение, ультразвукового контроля или радиографического контроля;</w:t>
      </w:r>
    </w:p>
    <w:p w14:paraId="5E862596" w14:textId="77777777" w:rsidR="006A4C9B" w:rsidRPr="00E0233E" w:rsidRDefault="006A4C9B" w:rsidP="006A4C9B">
      <w:pPr>
        <w:pStyle w:val="SingleTxtG"/>
        <w:ind w:left="3969" w:hanging="567"/>
        <w:rPr>
          <w:color w:val="00B050"/>
          <w:lang w:val="ru-RU"/>
        </w:rPr>
      </w:pPr>
      <w:r w:rsidRPr="00E0233E">
        <w:rPr>
          <w:color w:val="00B050"/>
          <w:lang w:val="ru-RU"/>
        </w:rPr>
        <w:t>e)</w:t>
      </w:r>
      <w:r w:rsidRPr="00E0233E">
        <w:rPr>
          <w:color w:val="00B050"/>
          <w:lang w:val="ru-RU"/>
        </w:rPr>
        <w:tab/>
        <w:t>осмотр внутреннего состояния (визуальный осмотр огнеупорной футеровки) экспертом под ответственность оператора;</w:t>
      </w:r>
    </w:p>
    <w:p w14:paraId="5B5CD2BE" w14:textId="77777777" w:rsidR="006A4C9B" w:rsidRPr="00E0233E" w:rsidRDefault="006A4C9B" w:rsidP="006A4C9B">
      <w:pPr>
        <w:pStyle w:val="SingleTxtG"/>
        <w:ind w:left="3969" w:hanging="567"/>
        <w:rPr>
          <w:color w:val="00B050"/>
          <w:lang w:val="ru-RU"/>
        </w:rPr>
      </w:pPr>
      <w:r w:rsidRPr="00E0233E">
        <w:rPr>
          <w:color w:val="00B050"/>
          <w:lang w:val="ru-RU"/>
        </w:rPr>
        <w:t>f)</w:t>
      </w:r>
      <w:r w:rsidRPr="00E0233E">
        <w:rPr>
          <w:color w:val="00B050"/>
          <w:lang w:val="ru-RU"/>
        </w:rPr>
        <w:tab/>
        <w:t>проверку удовлетворительного функционирования оборудования.</w:t>
      </w:r>
    </w:p>
    <w:p w14:paraId="130DA868" w14:textId="77777777" w:rsidR="006A4C9B" w:rsidRPr="00E0233E" w:rsidRDefault="006A4C9B" w:rsidP="006A4C9B">
      <w:pPr>
        <w:pStyle w:val="SingleTxtG"/>
        <w:ind w:left="3402" w:hanging="567"/>
        <w:rPr>
          <w:color w:val="00B050"/>
          <w:lang w:val="ru-RU"/>
        </w:rPr>
      </w:pPr>
      <w:r w:rsidRPr="00E0233E">
        <w:rPr>
          <w:color w:val="00B050"/>
          <w:lang w:val="ru-RU"/>
        </w:rPr>
        <w:tab/>
        <w:t>Эти промежуточные проверки могут проводиться в течение 3 месяцев до указанной даты без какого-либо влияния на сроки проведения других проверок в соответствии с пунктами 4.3 и 4.4.</w:t>
      </w:r>
    </w:p>
    <w:p w14:paraId="0E02480B" w14:textId="77777777" w:rsidR="006A4C9B" w:rsidRPr="00E0233E" w:rsidRDefault="006A4C9B" w:rsidP="006A4C9B">
      <w:pPr>
        <w:pStyle w:val="SingleTxtG"/>
        <w:ind w:left="3402" w:hanging="567"/>
        <w:rPr>
          <w:color w:val="00B050"/>
          <w:lang w:val="ru-RU"/>
        </w:rPr>
      </w:pPr>
      <w:r w:rsidRPr="00E0233E">
        <w:rPr>
          <w:color w:val="00B050"/>
          <w:lang w:val="ru-RU"/>
        </w:rPr>
        <w:t>4.4</w:t>
      </w:r>
      <w:r w:rsidRPr="00E0233E">
        <w:rPr>
          <w:color w:val="00B050"/>
          <w:lang w:val="ru-RU"/>
        </w:rPr>
        <w:tab/>
        <w:t xml:space="preserve">Периодическая проверка </w:t>
      </w:r>
    </w:p>
    <w:p w14:paraId="0892928F" w14:textId="77777777" w:rsidR="006A4C9B" w:rsidRPr="00E0233E" w:rsidRDefault="006A4C9B" w:rsidP="006A4C9B">
      <w:pPr>
        <w:pStyle w:val="SingleTxtG"/>
        <w:ind w:left="3402" w:hanging="567"/>
        <w:rPr>
          <w:color w:val="00B050"/>
          <w:lang w:val="ru-RU"/>
        </w:rPr>
      </w:pPr>
      <w:r w:rsidRPr="00E0233E">
        <w:rPr>
          <w:color w:val="00B050"/>
          <w:lang w:val="ru-RU"/>
        </w:rPr>
        <w:tab/>
        <w:t>Каждый раз при обновлении огнеупорной футеровки или не позднее чем через 12 лет после первоначальной или последней периодической проверки должна проводиться периодическая проверка.</w:t>
      </w:r>
    </w:p>
    <w:p w14:paraId="7A0D3324" w14:textId="77777777" w:rsidR="006A4C9B" w:rsidRPr="00E0233E" w:rsidRDefault="006A4C9B" w:rsidP="006A4C9B">
      <w:pPr>
        <w:pStyle w:val="SingleTxtG"/>
        <w:ind w:left="3402" w:hanging="567"/>
        <w:rPr>
          <w:color w:val="00B050"/>
          <w:lang w:val="ru-RU"/>
        </w:rPr>
      </w:pPr>
      <w:r w:rsidRPr="00E0233E">
        <w:rPr>
          <w:color w:val="00B050"/>
          <w:lang w:val="ru-RU"/>
        </w:rPr>
        <w:tab/>
        <w:t>Периодическая проверка должна включать, по крайней мере, следующее:</w:t>
      </w:r>
    </w:p>
    <w:p w14:paraId="676FD8F2" w14:textId="77777777" w:rsidR="006A4C9B" w:rsidRPr="00E0233E" w:rsidRDefault="006A4C9B" w:rsidP="006A4C9B">
      <w:pPr>
        <w:pStyle w:val="SingleTxtG"/>
        <w:ind w:left="3969" w:hanging="567"/>
        <w:rPr>
          <w:color w:val="00B050"/>
          <w:lang w:val="ru-RU"/>
        </w:rPr>
      </w:pPr>
      <w:r w:rsidRPr="00E0233E">
        <w:rPr>
          <w:color w:val="00B050"/>
          <w:lang w:val="ru-RU"/>
        </w:rPr>
        <w:t>a)</w:t>
      </w:r>
      <w:r w:rsidRPr="00E0233E">
        <w:rPr>
          <w:color w:val="00B050"/>
          <w:lang w:val="ru-RU"/>
        </w:rPr>
        <w:tab/>
        <w:t>проверку документации;</w:t>
      </w:r>
    </w:p>
    <w:p w14:paraId="48E2B945" w14:textId="77777777" w:rsidR="006A4C9B" w:rsidRPr="00E0233E" w:rsidRDefault="006A4C9B" w:rsidP="006A4C9B">
      <w:pPr>
        <w:pStyle w:val="SingleTxtG"/>
        <w:ind w:left="3969" w:hanging="567"/>
        <w:rPr>
          <w:color w:val="00B050"/>
          <w:lang w:val="ru-RU"/>
        </w:rPr>
      </w:pPr>
      <w:r w:rsidRPr="00E0233E">
        <w:rPr>
          <w:color w:val="00B050"/>
          <w:lang w:val="ru-RU"/>
        </w:rPr>
        <w:t>b)</w:t>
      </w:r>
      <w:r w:rsidRPr="00E0233E">
        <w:rPr>
          <w:color w:val="00B050"/>
          <w:lang w:val="ru-RU"/>
        </w:rPr>
        <w:tab/>
        <w:t>осмотр внешнего состояния, в том числе целостности соединений фланцев и крышек;</w:t>
      </w:r>
    </w:p>
    <w:p w14:paraId="3CEA617C" w14:textId="77777777" w:rsidR="006A4C9B" w:rsidRPr="00E0233E" w:rsidRDefault="006A4C9B" w:rsidP="006A4C9B">
      <w:pPr>
        <w:pStyle w:val="SingleTxtG"/>
        <w:ind w:left="3969" w:hanging="567"/>
        <w:rPr>
          <w:color w:val="00B050"/>
          <w:lang w:val="ru-RU"/>
        </w:rPr>
      </w:pPr>
      <w:r w:rsidRPr="00E0233E">
        <w:rPr>
          <w:color w:val="00B050"/>
          <w:lang w:val="ru-RU"/>
        </w:rPr>
        <w:t>c)</w:t>
      </w:r>
      <w:r w:rsidRPr="00E0233E">
        <w:rPr>
          <w:color w:val="00B050"/>
          <w:lang w:val="ru-RU"/>
        </w:rPr>
        <w:tab/>
        <w:t>осмотр внутреннего состояния (визуальный осмотр внутренней металлической поверхности ковша перед установкой огнеупорной футеровки и визуальный осмотр огнеупорной футеровки);</w:t>
      </w:r>
    </w:p>
    <w:p w14:paraId="06AAAE96" w14:textId="77777777" w:rsidR="006A4C9B" w:rsidRPr="00E0233E" w:rsidRDefault="006A4C9B" w:rsidP="006A4C9B">
      <w:pPr>
        <w:pStyle w:val="SingleTxtG"/>
        <w:ind w:left="3969" w:hanging="567"/>
        <w:rPr>
          <w:color w:val="00B050"/>
          <w:lang w:val="ru-RU"/>
        </w:rPr>
      </w:pPr>
      <w:r w:rsidRPr="00E0233E">
        <w:rPr>
          <w:color w:val="00B050"/>
          <w:lang w:val="ru-RU"/>
        </w:rPr>
        <w:t>d)</w:t>
      </w:r>
      <w:r w:rsidRPr="00E0233E">
        <w:rPr>
          <w:color w:val="00B050"/>
          <w:lang w:val="ru-RU"/>
        </w:rPr>
        <w:tab/>
        <w:t xml:space="preserve">неразрушающий контроль всех сварных швов, подверженных наибольшим нагрузкам, который должен проводиться путем магнитопорошкового контроля, испытания на проникновение, </w:t>
      </w:r>
      <w:r w:rsidRPr="00E0233E">
        <w:rPr>
          <w:color w:val="00B050"/>
          <w:lang w:val="ru-RU"/>
        </w:rPr>
        <w:lastRenderedPageBreak/>
        <w:t>ультразвукового контроля или радиографического контроля;</w:t>
      </w:r>
    </w:p>
    <w:p w14:paraId="5CF8707B" w14:textId="77777777" w:rsidR="006A4C9B" w:rsidRPr="00E0233E" w:rsidRDefault="006A4C9B" w:rsidP="006A4C9B">
      <w:pPr>
        <w:pStyle w:val="SingleTxtG"/>
        <w:ind w:left="3969" w:hanging="567"/>
        <w:rPr>
          <w:color w:val="00B050"/>
          <w:lang w:val="ru-RU"/>
        </w:rPr>
      </w:pPr>
      <w:r w:rsidRPr="00E0233E">
        <w:rPr>
          <w:color w:val="00B050"/>
          <w:lang w:val="ru-RU"/>
        </w:rPr>
        <w:t>e)</w:t>
      </w:r>
      <w:r w:rsidRPr="00E0233E">
        <w:rPr>
          <w:color w:val="00B050"/>
          <w:lang w:val="ru-RU"/>
        </w:rPr>
        <w:tab/>
        <w:t>измерение толщины стенки для проверки требуемой минимальной толщины стенки;</w:t>
      </w:r>
    </w:p>
    <w:p w14:paraId="41FFFD2B" w14:textId="77777777" w:rsidR="006A4C9B" w:rsidRPr="00E0233E" w:rsidRDefault="006A4C9B" w:rsidP="006A4C9B">
      <w:pPr>
        <w:pStyle w:val="SingleTxtG"/>
        <w:ind w:left="3969" w:hanging="567"/>
        <w:rPr>
          <w:color w:val="00B050"/>
          <w:lang w:val="ru-RU"/>
        </w:rPr>
      </w:pPr>
      <w:r w:rsidRPr="00E0233E">
        <w:rPr>
          <w:color w:val="00B050"/>
          <w:lang w:val="ru-RU"/>
        </w:rPr>
        <w:t>f)</w:t>
      </w:r>
      <w:r w:rsidRPr="00E0233E">
        <w:rPr>
          <w:color w:val="00B050"/>
          <w:lang w:val="ru-RU"/>
        </w:rPr>
        <w:tab/>
        <w:t>испытание на гидравлическое давление при испытательном давлении 4 бар; на этом этапе ковши не должны иметь огнеупорной футеровки;</w:t>
      </w:r>
    </w:p>
    <w:p w14:paraId="14A03656" w14:textId="77777777" w:rsidR="006A4C9B" w:rsidRPr="00E0233E" w:rsidRDefault="006A4C9B" w:rsidP="006A4C9B">
      <w:pPr>
        <w:pStyle w:val="SingleTxtG"/>
        <w:ind w:left="3969" w:hanging="567"/>
        <w:rPr>
          <w:color w:val="00B050"/>
          <w:lang w:val="ru-RU"/>
        </w:rPr>
      </w:pPr>
      <w:r w:rsidRPr="00E0233E">
        <w:rPr>
          <w:color w:val="00B050"/>
          <w:lang w:val="ru-RU"/>
        </w:rPr>
        <w:t>g)</w:t>
      </w:r>
      <w:r w:rsidRPr="00E0233E">
        <w:rPr>
          <w:color w:val="00B050"/>
          <w:lang w:val="ru-RU"/>
        </w:rPr>
        <w:tab/>
        <w:t>проверку удовлетворительного функционирования оборудования.</w:t>
      </w:r>
    </w:p>
    <w:p w14:paraId="6151414E" w14:textId="77777777" w:rsidR="006A4C9B" w:rsidRPr="00E0233E" w:rsidRDefault="006A4C9B" w:rsidP="006A4C9B">
      <w:pPr>
        <w:pStyle w:val="SingleTxtG"/>
        <w:ind w:left="3402" w:hanging="567"/>
        <w:rPr>
          <w:color w:val="00B050"/>
          <w:lang w:val="ru-RU"/>
        </w:rPr>
      </w:pPr>
      <w:r w:rsidRPr="00E0233E">
        <w:rPr>
          <w:color w:val="00B050"/>
          <w:lang w:val="ru-RU"/>
        </w:rPr>
        <w:tab/>
        <w:t>Испытание на гидравлическое давление также может проводиться с использованием альтернативного уплотнения.</w:t>
      </w:r>
    </w:p>
    <w:p w14:paraId="054332CB" w14:textId="77777777" w:rsidR="006A4C9B" w:rsidRPr="00E0233E" w:rsidRDefault="006A4C9B" w:rsidP="006A4C9B">
      <w:pPr>
        <w:pStyle w:val="SingleTxtG"/>
        <w:ind w:left="3402" w:hanging="567"/>
        <w:rPr>
          <w:color w:val="00B050"/>
          <w:lang w:val="ru-RU"/>
        </w:rPr>
      </w:pPr>
      <w:r w:rsidRPr="00E0233E">
        <w:rPr>
          <w:color w:val="00B050"/>
          <w:lang w:val="ru-RU"/>
        </w:rPr>
        <w:t>4.5</w:t>
      </w:r>
      <w:r w:rsidRPr="00E0233E">
        <w:rPr>
          <w:color w:val="00B050"/>
          <w:lang w:val="ru-RU"/>
        </w:rPr>
        <w:tab/>
        <w:t>Внеплановая проверка ковшей</w:t>
      </w:r>
    </w:p>
    <w:p w14:paraId="7E0046F8" w14:textId="77777777" w:rsidR="006A4C9B" w:rsidRPr="00E0233E" w:rsidRDefault="006A4C9B" w:rsidP="006A4C9B">
      <w:pPr>
        <w:pStyle w:val="SingleTxtG"/>
        <w:ind w:left="3402" w:hanging="567"/>
        <w:rPr>
          <w:color w:val="00B050"/>
          <w:lang w:val="ru-RU"/>
        </w:rPr>
      </w:pPr>
      <w:r w:rsidRPr="00E0233E">
        <w:rPr>
          <w:color w:val="00B050"/>
          <w:lang w:val="ru-RU"/>
        </w:rPr>
        <w:tab/>
        <w:t>Если в результате ремонта, изменений конструкции или аварии надежность ковша или его оборудования могла снизиться, должна быть проведена внеплановая проверка деталей, затронутых ремонтом или изменениями конструкции. Если была проведена внеплановая проверка, удовлетворяющая требованиям пункта 4.4, то эта внеплановая проверка может рассматриваться в качестве периодической проверки. Если была проведена внеплановая проверка, удовлетворяющая требованиям пункта 4.3, то эта внеплановая проверка может рассматриваться в качестве промежуточной проверки. Подробный объем внеплановой проверки определяется проверяющим органом с соблюдением стандарта EN 12972:2018 (таблица A1).</w:t>
      </w:r>
    </w:p>
    <w:p w14:paraId="6BAFA542" w14:textId="77777777" w:rsidR="006A4C9B" w:rsidRPr="00E0233E" w:rsidRDefault="006A4C9B" w:rsidP="006A4C9B">
      <w:pPr>
        <w:pStyle w:val="SingleTxtG"/>
        <w:keepNext/>
        <w:keepLines/>
        <w:ind w:left="2835" w:hanging="567"/>
        <w:rPr>
          <w:color w:val="00B050"/>
          <w:lang w:val="ru-RU"/>
        </w:rPr>
      </w:pPr>
      <w:r w:rsidRPr="00E0233E">
        <w:rPr>
          <w:color w:val="00B050"/>
          <w:lang w:val="ru-RU"/>
        </w:rPr>
        <w:t>5.</w:t>
      </w:r>
      <w:r w:rsidRPr="00E0233E">
        <w:rPr>
          <w:color w:val="00B050"/>
          <w:lang w:val="ru-RU"/>
        </w:rPr>
        <w:tab/>
        <w:t>Маркировка ковшей</w:t>
      </w:r>
    </w:p>
    <w:p w14:paraId="4C63B6E8" w14:textId="77777777" w:rsidR="006A4C9B" w:rsidRPr="00E0233E" w:rsidRDefault="006A4C9B" w:rsidP="006A4C9B">
      <w:pPr>
        <w:pStyle w:val="SingleTxtG"/>
        <w:keepNext/>
        <w:keepLines/>
        <w:ind w:left="2835" w:hanging="567"/>
        <w:rPr>
          <w:color w:val="00B050"/>
          <w:lang w:val="ru-RU"/>
        </w:rPr>
      </w:pPr>
      <w:r w:rsidRPr="00E0233E">
        <w:rPr>
          <w:color w:val="00B050"/>
          <w:lang w:val="ru-RU"/>
        </w:rPr>
        <w:tab/>
        <w:t>Ковши должны маркироваться табличкой по аналогии с табличкой, предусмотренной пунктом 6.8.2.5.1, за исключением номера официального утверждения и внешнего расчетного давления. Для испытаний и проверок в соответствии с пунктами 4.2 и 4.4 после такой маркировки должна следовать буква “Р”. Для испытаний и проверок в соответствии с пунктом 4.3 после такой маркировки должна следовать буква “L”.</w:t>
      </w:r>
    </w:p>
    <w:p w14:paraId="286CCBB5" w14:textId="77777777" w:rsidR="006A4C9B" w:rsidRPr="00E0233E" w:rsidRDefault="006A4C9B" w:rsidP="006A4C9B">
      <w:pPr>
        <w:pStyle w:val="SingleTxtG"/>
        <w:ind w:left="2835" w:hanging="567"/>
        <w:rPr>
          <w:color w:val="00B050"/>
          <w:lang w:val="ru-RU"/>
        </w:rPr>
      </w:pPr>
      <w:r w:rsidRPr="00E0233E">
        <w:rPr>
          <w:color w:val="00B050"/>
          <w:lang w:val="ru-RU"/>
        </w:rPr>
        <w:t>6.</w:t>
      </w:r>
      <w:r w:rsidRPr="00E0233E">
        <w:rPr>
          <w:color w:val="00B050"/>
          <w:lang w:val="ru-RU"/>
        </w:rPr>
        <w:tab/>
        <w:t>Требования, касающиеся эксплуатации</w:t>
      </w:r>
    </w:p>
    <w:p w14:paraId="70CFA808" w14:textId="77777777" w:rsidR="006A4C9B" w:rsidRPr="00E0233E" w:rsidRDefault="006A4C9B" w:rsidP="006A4C9B">
      <w:pPr>
        <w:pStyle w:val="SingleTxtG"/>
        <w:ind w:left="2835" w:hanging="567"/>
        <w:rPr>
          <w:color w:val="00B050"/>
          <w:lang w:val="ru-RU"/>
        </w:rPr>
      </w:pPr>
      <w:r w:rsidRPr="00E0233E">
        <w:rPr>
          <w:color w:val="00B050"/>
          <w:lang w:val="ru-RU"/>
        </w:rPr>
        <w:tab/>
        <w:t>Владелец или оператор должен хранить копию протокола испытания типа конструкции, результатов первоначальных испытаний и проверок и всех последующих испытаний и проверок в комплекте документации на ковш.</w:t>
      </w:r>
    </w:p>
    <w:p w14:paraId="696E2D78" w14:textId="77777777" w:rsidR="006A4C9B" w:rsidRPr="00E0233E" w:rsidRDefault="006A4C9B" w:rsidP="006A4C9B">
      <w:pPr>
        <w:pStyle w:val="SingleTxtG"/>
        <w:ind w:left="2835" w:hanging="567"/>
        <w:rPr>
          <w:color w:val="00B050"/>
          <w:lang w:val="ru-RU"/>
        </w:rPr>
      </w:pPr>
      <w:r w:rsidRPr="00E0233E">
        <w:rPr>
          <w:color w:val="00B050"/>
          <w:lang w:val="ru-RU"/>
        </w:rPr>
        <w:tab/>
        <w:t>Каждое обновление и ремонт огнеупорной футеровки должны регистрироваться оператором или изготовителем.</w:t>
      </w:r>
    </w:p>
    <w:p w14:paraId="42D34A75" w14:textId="77777777" w:rsidR="006A4C9B" w:rsidRPr="00E0233E" w:rsidRDefault="006A4C9B" w:rsidP="006A4C9B">
      <w:pPr>
        <w:pStyle w:val="SingleTxtG"/>
        <w:ind w:left="2835" w:hanging="567"/>
        <w:rPr>
          <w:color w:val="00B050"/>
          <w:lang w:val="ru-RU"/>
        </w:rPr>
      </w:pPr>
      <w:r w:rsidRPr="00E0233E">
        <w:rPr>
          <w:color w:val="00B050"/>
          <w:lang w:val="ru-RU"/>
        </w:rPr>
        <w:tab/>
        <w:t>Уплотнения должны проверяться при каждом наполнении и при необходимости обновляться.</w:t>
      </w:r>
    </w:p>
    <w:p w14:paraId="3EDC39A1" w14:textId="77777777" w:rsidR="006A4C9B" w:rsidRPr="00E0233E" w:rsidRDefault="006A4C9B" w:rsidP="006A4C9B">
      <w:pPr>
        <w:pStyle w:val="SingleTxtG"/>
        <w:ind w:left="2835" w:hanging="567"/>
        <w:rPr>
          <w:color w:val="00B050"/>
          <w:lang w:val="ru-RU"/>
        </w:rPr>
      </w:pPr>
      <w:r w:rsidRPr="00E0233E">
        <w:rPr>
          <w:color w:val="00B050"/>
          <w:lang w:val="ru-RU"/>
        </w:rPr>
        <w:t>7.</w:t>
      </w:r>
      <w:r w:rsidRPr="00E0233E">
        <w:rPr>
          <w:color w:val="00B050"/>
          <w:lang w:val="ru-RU"/>
        </w:rPr>
        <w:tab/>
        <w:t xml:space="preserve">Транспортные средства </w:t>
      </w:r>
    </w:p>
    <w:p w14:paraId="219BA823" w14:textId="77777777" w:rsidR="006A4C9B" w:rsidRPr="00E0233E" w:rsidRDefault="006A4C9B" w:rsidP="006A4C9B">
      <w:pPr>
        <w:pStyle w:val="SingleTxtG"/>
        <w:ind w:left="2835" w:hanging="567"/>
        <w:rPr>
          <w:color w:val="00B050"/>
          <w:lang w:val="ru-RU"/>
        </w:rPr>
      </w:pPr>
      <w:r w:rsidRPr="00E0233E">
        <w:rPr>
          <w:color w:val="00B050"/>
          <w:lang w:val="ru-RU"/>
        </w:rPr>
        <w:tab/>
        <w:t>К транспортным средствам, предназначенным для автомобильных перевозок, применяются следующие дополнительные требования:</w:t>
      </w:r>
    </w:p>
    <w:p w14:paraId="6B8E079A" w14:textId="77777777" w:rsidR="006A4C9B" w:rsidRPr="00E0233E" w:rsidRDefault="006A4C9B" w:rsidP="006A4C9B">
      <w:pPr>
        <w:pStyle w:val="SingleTxtG"/>
        <w:ind w:left="3402" w:hanging="567"/>
        <w:rPr>
          <w:color w:val="00B050"/>
          <w:lang w:val="ru-RU"/>
        </w:rPr>
      </w:pPr>
      <w:r w:rsidRPr="00E0233E">
        <w:rPr>
          <w:color w:val="00B050"/>
          <w:lang w:val="ru-RU"/>
        </w:rPr>
        <w:t>a)</w:t>
      </w:r>
      <w:r w:rsidRPr="00E0233E">
        <w:rPr>
          <w:color w:val="00B050"/>
          <w:lang w:val="ru-RU"/>
        </w:rPr>
        <w:tab/>
        <w:t>транспортные средства, используемые для перевозки, должны оснащаться функцией обеспечения устойчивости транспортного средства, официально утвержденной в соответствии с Правилами № 13 ООН</w:t>
      </w:r>
      <w:r w:rsidRPr="00E0233E">
        <w:rPr>
          <w:color w:val="00B050"/>
          <w:vertAlign w:val="superscript"/>
          <w:lang w:val="ru-RU"/>
        </w:rPr>
        <w:t>1</w:t>
      </w:r>
      <w:r w:rsidRPr="00E0233E">
        <w:rPr>
          <w:color w:val="00B050"/>
          <w:lang w:val="ru-RU"/>
        </w:rPr>
        <w:t>;</w:t>
      </w:r>
    </w:p>
    <w:p w14:paraId="42C68453" w14:textId="77777777" w:rsidR="006A4C9B" w:rsidRPr="00E0233E" w:rsidRDefault="006A4C9B" w:rsidP="006A4C9B">
      <w:pPr>
        <w:pStyle w:val="SingleTxtG"/>
        <w:ind w:left="3402" w:hanging="567"/>
        <w:rPr>
          <w:color w:val="00B050"/>
          <w:lang w:val="ru-RU"/>
        </w:rPr>
      </w:pPr>
      <w:r w:rsidRPr="00E0233E">
        <w:rPr>
          <w:color w:val="00B050"/>
          <w:lang w:val="ru-RU"/>
        </w:rPr>
        <w:lastRenderedPageBreak/>
        <w:t>b)</w:t>
      </w:r>
      <w:r w:rsidRPr="00E0233E">
        <w:rPr>
          <w:color w:val="00B050"/>
          <w:lang w:val="ru-RU"/>
        </w:rPr>
        <w:tab/>
        <w:t>ковши должны размещаться на транспортных средствах таким образом, чтобы разгрузочные отверстия были обращены в сторону направления движения или в противоположную сторону.</w:t>
      </w:r>
    </w:p>
    <w:p w14:paraId="54CF34D9" w14:textId="77777777" w:rsidR="006A4C9B" w:rsidRPr="00E0233E" w:rsidRDefault="006A4C9B" w:rsidP="006A4C9B">
      <w:pPr>
        <w:pStyle w:val="SingleTxtG"/>
        <w:ind w:left="2835" w:hanging="567"/>
        <w:rPr>
          <w:color w:val="00B050"/>
          <w:lang w:val="ru-RU"/>
        </w:rPr>
      </w:pPr>
      <w:r w:rsidRPr="00E0233E">
        <w:rPr>
          <w:color w:val="00B050"/>
          <w:lang w:val="ru-RU"/>
        </w:rPr>
        <w:t>8.</w:t>
      </w:r>
      <w:r w:rsidRPr="00E0233E">
        <w:rPr>
          <w:color w:val="00B050"/>
          <w:lang w:val="ru-RU"/>
        </w:rPr>
        <w:tab/>
        <w:t>Подготовка водителей</w:t>
      </w:r>
    </w:p>
    <w:p w14:paraId="2C2B5AB9" w14:textId="7C9517A9" w:rsidR="006A4C9B" w:rsidRPr="00E0233E" w:rsidRDefault="006A4C9B" w:rsidP="006A4C9B">
      <w:pPr>
        <w:pStyle w:val="SingleTxtG"/>
        <w:ind w:left="2835" w:hanging="567"/>
        <w:rPr>
          <w:color w:val="00B050"/>
          <w:lang w:val="ru-RU"/>
        </w:rPr>
      </w:pPr>
      <w:r w:rsidRPr="00E0233E">
        <w:rPr>
          <w:color w:val="00B050"/>
          <w:lang w:val="ru-RU"/>
        </w:rPr>
        <w:tab/>
        <w:t xml:space="preserve">В дополнение к базовому курсу подготовки в соответствии с пунктом 8.2.1.2 водители должны получить от компетентного лица дополнительный подробный </w:t>
      </w:r>
      <w:ins w:id="253" w:author="Editorial" w:date="2023-10-18T09:38:00Z">
        <w:r w:rsidR="00962174" w:rsidRPr="00E0233E">
          <w:rPr>
            <w:color w:val="00B050"/>
            <w:lang w:val="ru-RU"/>
          </w:rPr>
          <w:t>[</w:t>
        </w:r>
      </w:ins>
      <w:r w:rsidRPr="00E0233E">
        <w:rPr>
          <w:color w:val="00B050"/>
          <w:lang w:val="ru-RU"/>
        </w:rPr>
        <w:t>инструктаж</w:t>
      </w:r>
      <w:ins w:id="254" w:author="Editorial" w:date="2023-10-18T09:38:00Z">
        <w:r w:rsidR="00962174" w:rsidRPr="00E0233E">
          <w:rPr>
            <w:color w:val="00B050"/>
            <w:lang w:val="ru-RU"/>
          </w:rPr>
          <w:t>]</w:t>
        </w:r>
      </w:ins>
      <w:r w:rsidRPr="00E0233E">
        <w:rPr>
          <w:color w:val="00B050"/>
          <w:lang w:val="ru-RU"/>
        </w:rPr>
        <w:t xml:space="preserve"> в отношении риска, связанного с перевозкой расплавленного алюминия в ковшах.</w:t>
      </w:r>
    </w:p>
    <w:p w14:paraId="164448A5" w14:textId="77777777" w:rsidR="006A4C9B" w:rsidRPr="00E0233E" w:rsidRDefault="006A4C9B" w:rsidP="006A4C9B">
      <w:pPr>
        <w:pStyle w:val="SingleTxtG"/>
        <w:ind w:left="2835" w:hanging="567"/>
        <w:rPr>
          <w:color w:val="00B050"/>
          <w:lang w:val="ru-RU"/>
        </w:rPr>
      </w:pPr>
      <w:r w:rsidRPr="00E0233E">
        <w:rPr>
          <w:color w:val="00B050"/>
          <w:lang w:val="ru-RU"/>
        </w:rPr>
        <w:tab/>
        <w:t>Он должен включать следующие основные моменты:</w:t>
      </w:r>
    </w:p>
    <w:p w14:paraId="54A3A8D3" w14:textId="77777777" w:rsidR="006A4C9B" w:rsidRPr="00E0233E" w:rsidRDefault="006A4C9B" w:rsidP="006A4C9B">
      <w:pPr>
        <w:pStyle w:val="SingleTxtG"/>
        <w:ind w:left="3402" w:hanging="567"/>
        <w:rPr>
          <w:color w:val="00B050"/>
          <w:lang w:val="ru-RU"/>
        </w:rPr>
      </w:pPr>
      <w:r w:rsidRPr="00E0233E">
        <w:rPr>
          <w:color w:val="00B050"/>
          <w:lang w:val="ru-RU"/>
        </w:rPr>
        <w:t>a)</w:t>
      </w:r>
      <w:r w:rsidRPr="00E0233E">
        <w:rPr>
          <w:color w:val="00B050"/>
          <w:lang w:val="ru-RU"/>
        </w:rPr>
        <w:tab/>
        <w:t>особенности поведения транспортных средств, перевозящих ковши;</w:t>
      </w:r>
    </w:p>
    <w:p w14:paraId="25907A0D" w14:textId="77777777" w:rsidR="006A4C9B" w:rsidRPr="00E0233E" w:rsidRDefault="006A4C9B" w:rsidP="006A4C9B">
      <w:pPr>
        <w:pStyle w:val="SingleTxtG"/>
        <w:ind w:left="3402" w:hanging="567"/>
        <w:rPr>
          <w:color w:val="00B050"/>
          <w:lang w:val="ru-RU"/>
        </w:rPr>
      </w:pPr>
      <w:r w:rsidRPr="00E0233E">
        <w:rPr>
          <w:color w:val="00B050"/>
          <w:lang w:val="ru-RU"/>
        </w:rPr>
        <w:t>b)</w:t>
      </w:r>
      <w:r w:rsidRPr="00E0233E">
        <w:rPr>
          <w:color w:val="00B050"/>
          <w:lang w:val="ru-RU"/>
        </w:rPr>
        <w:tab/>
        <w:t>общие физические законы движения (устойчивость и риск опрокидывания, в частности в зависимости от высоты центра тяжести, волновой эффект);</w:t>
      </w:r>
    </w:p>
    <w:p w14:paraId="32A6FE92" w14:textId="77777777" w:rsidR="006A4C9B" w:rsidRPr="00E0233E" w:rsidRDefault="006A4C9B" w:rsidP="006A4C9B">
      <w:pPr>
        <w:pStyle w:val="SingleTxtG"/>
        <w:ind w:left="3402" w:hanging="567"/>
        <w:rPr>
          <w:color w:val="00B050"/>
          <w:lang w:val="ru-RU"/>
        </w:rPr>
      </w:pPr>
      <w:r w:rsidRPr="00E0233E">
        <w:rPr>
          <w:color w:val="00B050"/>
          <w:lang w:val="ru-RU"/>
        </w:rPr>
        <w:t>c)</w:t>
      </w:r>
      <w:r w:rsidRPr="00E0233E">
        <w:rPr>
          <w:color w:val="00B050"/>
          <w:lang w:val="ru-RU"/>
        </w:rPr>
        <w:tab/>
        <w:t>пределы электронного контроля устойчивости; и</w:t>
      </w:r>
    </w:p>
    <w:p w14:paraId="4B80E335" w14:textId="77777777" w:rsidR="006A4C9B" w:rsidRPr="00E0233E" w:rsidRDefault="006A4C9B" w:rsidP="006A4C9B">
      <w:pPr>
        <w:pStyle w:val="SingleTxtG"/>
        <w:ind w:left="3402" w:hanging="567"/>
        <w:rPr>
          <w:color w:val="00B050"/>
          <w:lang w:val="ru-RU"/>
        </w:rPr>
      </w:pPr>
      <w:r w:rsidRPr="00E0233E">
        <w:rPr>
          <w:color w:val="00B050"/>
          <w:lang w:val="ru-RU"/>
        </w:rPr>
        <w:t>d)</w:t>
      </w:r>
      <w:r w:rsidRPr="00E0233E">
        <w:rPr>
          <w:color w:val="00B050"/>
          <w:lang w:val="ru-RU"/>
        </w:rPr>
        <w:tab/>
        <w:t>специальные меры, принимаемые в случае аварии.</w:t>
      </w:r>
    </w:p>
    <w:p w14:paraId="2A993CA0" w14:textId="1FEB0811" w:rsidR="006A4C9B" w:rsidRPr="00E0233E" w:rsidRDefault="006A4C9B" w:rsidP="006A4C9B">
      <w:pPr>
        <w:pStyle w:val="SingleTxtG"/>
        <w:ind w:left="2835" w:hanging="567"/>
        <w:rPr>
          <w:color w:val="00B050"/>
          <w:lang w:val="ru-RU"/>
        </w:rPr>
      </w:pPr>
      <w:r w:rsidRPr="00E0233E">
        <w:rPr>
          <w:color w:val="00B050"/>
          <w:lang w:val="ru-RU"/>
        </w:rPr>
        <w:tab/>
        <w:t xml:space="preserve">Перевозчик должен задокументировать этот </w:t>
      </w:r>
      <w:ins w:id="255" w:author="Editorial" w:date="2023-10-18T09:38:00Z">
        <w:r w:rsidR="009E3A8A" w:rsidRPr="00E0233E">
          <w:rPr>
            <w:color w:val="00B050"/>
            <w:lang w:val="ru-RU"/>
          </w:rPr>
          <w:t>[</w:t>
        </w:r>
      </w:ins>
      <w:r w:rsidRPr="00E0233E">
        <w:rPr>
          <w:color w:val="00B050"/>
          <w:lang w:val="ru-RU"/>
        </w:rPr>
        <w:t>инструктаж</w:t>
      </w:r>
      <w:ins w:id="256" w:author="Editorial" w:date="2023-10-18T09:38:00Z">
        <w:r w:rsidR="009E3A8A" w:rsidRPr="00E0233E">
          <w:rPr>
            <w:color w:val="00B050"/>
            <w:lang w:val="ru-RU"/>
          </w:rPr>
          <w:t>]</w:t>
        </w:r>
      </w:ins>
      <w:r w:rsidRPr="00E0233E">
        <w:rPr>
          <w:color w:val="00B050"/>
          <w:lang w:val="ru-RU"/>
        </w:rPr>
        <w:t xml:space="preserve"> в письменной или электронной форме с указанием даты, продолжительности и основных охваченных тем.</w:t>
      </w:r>
    </w:p>
    <w:p w14:paraId="53B78DD5" w14:textId="77777777" w:rsidR="006A4C9B" w:rsidRPr="00E0233E" w:rsidRDefault="006A4C9B" w:rsidP="006A4C9B">
      <w:pPr>
        <w:pStyle w:val="SingleTxtG"/>
        <w:ind w:left="2268" w:hanging="1134"/>
        <w:rPr>
          <w:color w:val="00B050"/>
          <w:lang w:val="ru-RU"/>
        </w:rPr>
      </w:pPr>
      <w:r w:rsidRPr="00E0233E">
        <w:rPr>
          <w:color w:val="00B050"/>
          <w:lang w:val="ru-RU"/>
        </w:rPr>
        <w:tab/>
      </w:r>
      <w:r w:rsidRPr="00E0233E">
        <w:rPr>
          <w:color w:val="00B050"/>
          <w:lang w:val="ru-RU"/>
        </w:rPr>
        <w:tab/>
        <w:t>Включить внизу страницы сноску ¹ следующего содержания: «Правила № 13 ООН (Единообразные предписания, касающиеся официального утверждения транспортных средств категорий M, N и O в отношении торможения)».</w:t>
      </w:r>
    </w:p>
    <w:p w14:paraId="71788C41" w14:textId="77777777" w:rsidR="00FF5460" w:rsidRPr="00E0233E" w:rsidRDefault="00FF5460" w:rsidP="00FF5460">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1D555493" w14:textId="77777777" w:rsidR="009A73C6" w:rsidRPr="00E0233E" w:rsidRDefault="009A73C6" w:rsidP="009A73C6">
      <w:pPr>
        <w:pStyle w:val="H1G"/>
        <w:rPr>
          <w:lang w:val="ru-RU"/>
        </w:rPr>
      </w:pPr>
      <w:r w:rsidRPr="00E0233E">
        <w:rPr>
          <w:lang w:val="ru-RU"/>
        </w:rPr>
        <w:tab/>
      </w:r>
      <w:r w:rsidRPr="00E0233E">
        <w:rPr>
          <w:lang w:val="ru-RU"/>
        </w:rPr>
        <w:tab/>
        <w:t>Глава 7.5</w:t>
      </w:r>
    </w:p>
    <w:p w14:paraId="6D9A556E" w14:textId="0249F1A8" w:rsidR="009A73C6" w:rsidRPr="00E0233E" w:rsidRDefault="009A73C6" w:rsidP="009A73C6">
      <w:pPr>
        <w:pStyle w:val="SingleTxtG"/>
        <w:ind w:left="2268" w:hanging="1134"/>
        <w:rPr>
          <w:lang w:val="ru-RU"/>
        </w:rPr>
      </w:pPr>
      <w:del w:id="257" w:author="Editorial" w:date="2023-10-18T09:38:00Z">
        <w:r w:rsidRPr="00E0233E" w:rsidDel="009E3A8A">
          <w:rPr>
            <w:lang w:val="ru-RU"/>
          </w:rPr>
          <w:delText xml:space="preserve">(ДОПОГ:) </w:delText>
        </w:r>
      </w:del>
      <w:r w:rsidRPr="00E0233E">
        <w:rPr>
          <w:lang w:val="ru-RU"/>
        </w:rPr>
        <w:t>7.5.11</w:t>
      </w:r>
      <w:r w:rsidRPr="00E0233E">
        <w:rPr>
          <w:lang w:val="ru-RU"/>
        </w:rPr>
        <w:tab/>
        <w:t>Добавить новое положение CV29 следующего содержания:</w:t>
      </w:r>
    </w:p>
    <w:p w14:paraId="54CC487B" w14:textId="77777777" w:rsidR="009A73C6" w:rsidRPr="00E0233E" w:rsidRDefault="009A73C6" w:rsidP="009A73C6">
      <w:pPr>
        <w:pStyle w:val="SingleTxtG"/>
        <w:ind w:left="2268" w:hanging="1134"/>
        <w:rPr>
          <w:lang w:val="ru-RU"/>
        </w:rPr>
      </w:pPr>
      <w:r w:rsidRPr="00E0233E">
        <w:rPr>
          <w:lang w:val="ru-RU"/>
        </w:rPr>
        <w:t>«CV29</w:t>
      </w:r>
      <w:r w:rsidRPr="00E0233E">
        <w:rPr>
          <w:lang w:val="ru-RU"/>
        </w:rPr>
        <w:tab/>
        <w:t>Упаковки следует хранить в вертикальном положении».</w:t>
      </w:r>
    </w:p>
    <w:p w14:paraId="48A63BF2" w14:textId="177F2EA7" w:rsidR="009E3A8A" w:rsidRPr="00E0233E" w:rsidRDefault="009E3A8A" w:rsidP="009E3A8A">
      <w:pPr>
        <w:suppressAutoHyphens/>
        <w:spacing w:after="120"/>
        <w:ind w:left="1134" w:right="1134"/>
        <w:jc w:val="both"/>
        <w:rPr>
          <w:rFonts w:eastAsia="Times New Roman" w:cs="Times New Roman"/>
          <w:i/>
          <w:iCs/>
          <w:spacing w:val="0"/>
          <w:w w:val="100"/>
          <w:kern w:val="0"/>
          <w:szCs w:val="20"/>
          <w:lang w:eastAsia="fr-FR"/>
        </w:rPr>
      </w:pPr>
      <w:r w:rsidRPr="00E0233E">
        <w:rPr>
          <w:rFonts w:eastAsia="Times New Roman" w:cs="Times New Roman"/>
          <w:i/>
          <w:iCs/>
          <w:spacing w:val="0"/>
          <w:w w:val="100"/>
          <w:kern w:val="0"/>
          <w:szCs w:val="20"/>
          <w:lang w:eastAsia="fr-FR"/>
        </w:rPr>
        <w:t>(Справочный документ: ECE/TRANS/WP.15/AC.1/2023/23/Add.1 с поправками, внесенными в приложении II к документу ECE/TRANS/WP.15/AC.1/170</w:t>
      </w:r>
      <w:r w:rsidR="00DD3D44" w:rsidRPr="00E0233E">
        <w:t xml:space="preserve"> </w:t>
      </w:r>
      <w:r w:rsidR="00DD3D44" w:rsidRPr="00E0233E">
        <w:rPr>
          <w:rFonts w:eastAsia="Times New Roman" w:cs="Times New Roman"/>
          <w:i/>
          <w:iCs/>
          <w:spacing w:val="0"/>
          <w:w w:val="100"/>
          <w:kern w:val="0"/>
          <w:szCs w:val="20"/>
          <w:lang w:eastAsia="fr-FR"/>
        </w:rPr>
        <w:t>для английской версии</w:t>
      </w:r>
      <w:r w:rsidRPr="00E0233E">
        <w:rPr>
          <w:rFonts w:eastAsia="Times New Roman" w:cs="Times New Roman"/>
          <w:i/>
          <w:iCs/>
          <w:spacing w:val="0"/>
          <w:w w:val="100"/>
          <w:kern w:val="0"/>
          <w:szCs w:val="20"/>
          <w:lang w:eastAsia="fr-FR"/>
        </w:rPr>
        <w:t>)</w:t>
      </w:r>
    </w:p>
    <w:p w14:paraId="02AF4CD0" w14:textId="4D9E6382" w:rsidR="004C4AF3" w:rsidRPr="00E0233E" w:rsidRDefault="004C4AF3" w:rsidP="004C4AF3">
      <w:pPr>
        <w:pStyle w:val="H1G"/>
        <w:rPr>
          <w:lang w:val="ru-RU"/>
        </w:rPr>
      </w:pPr>
      <w:r w:rsidRPr="00E0233E">
        <w:rPr>
          <w:lang w:val="ru-RU"/>
        </w:rPr>
        <w:tab/>
      </w:r>
      <w:r w:rsidRPr="00E0233E">
        <w:rPr>
          <w:lang w:val="ru-RU"/>
        </w:rPr>
        <w:tab/>
        <w:t>Глава 9.1</w:t>
      </w:r>
    </w:p>
    <w:p w14:paraId="608D5E48" w14:textId="77777777" w:rsidR="00FF5460" w:rsidRPr="00E0233E" w:rsidRDefault="00FF5460" w:rsidP="00FF5460">
      <w:pPr>
        <w:pStyle w:val="SingleTxtG"/>
        <w:keepNext/>
        <w:ind w:left="2268" w:hanging="1134"/>
        <w:rPr>
          <w:color w:val="00B050"/>
          <w:lang w:val="ru-RU"/>
        </w:rPr>
      </w:pPr>
      <w:r w:rsidRPr="00E0233E">
        <w:rPr>
          <w:color w:val="00B050"/>
          <w:lang w:val="ru-RU"/>
        </w:rPr>
        <w:t>9.1.3.3</w:t>
      </w:r>
      <w:r w:rsidRPr="00E0233E">
        <w:rPr>
          <w:color w:val="00B050"/>
          <w:lang w:val="ru-RU"/>
        </w:rPr>
        <w:tab/>
      </w:r>
      <w:r w:rsidRPr="00E0233E">
        <w:rPr>
          <w:color w:val="00B050"/>
          <w:lang w:val="ru-RU"/>
        </w:rPr>
        <w:tab/>
        <w:t>В конце первого абзаца добавить следующий текст:</w:t>
      </w:r>
    </w:p>
    <w:p w14:paraId="2A66CA39" w14:textId="77777777" w:rsidR="00FF5460" w:rsidRPr="00E0233E" w:rsidRDefault="00FF5460" w:rsidP="00FF5460">
      <w:pPr>
        <w:pStyle w:val="SingleTxtG"/>
        <w:rPr>
          <w:bCs/>
          <w:color w:val="00B050"/>
          <w:lang w:val="ru-RU"/>
        </w:rPr>
      </w:pPr>
      <w:r w:rsidRPr="00E0233E">
        <w:rPr>
          <w:color w:val="00B050"/>
          <w:lang w:val="ru-RU"/>
        </w:rPr>
        <w:t xml:space="preserve">«На него могут наноситься дополнительные элементы защиты, такие как голограмма, печать изображения, видимого только при ультрафиолетовом освещении, гильоширный рисунок или штрихкод. </w:t>
      </w:r>
    </w:p>
    <w:p w14:paraId="4468ACEC" w14:textId="77777777" w:rsidR="00FF5460" w:rsidRPr="00E0233E" w:rsidRDefault="00FF5460" w:rsidP="00FF5460">
      <w:pPr>
        <w:pStyle w:val="SingleTxtG"/>
        <w:rPr>
          <w:bCs/>
          <w:color w:val="00B050"/>
          <w:lang w:val="ru-RU"/>
        </w:rPr>
      </w:pPr>
      <w:r w:rsidRPr="00E0233E">
        <w:rPr>
          <w:color w:val="00B050"/>
          <w:lang w:val="ru-RU"/>
        </w:rPr>
        <w:t xml:space="preserve">Договаривающиеся стороны, которые включили дополнительные элементы защиты в свидетельство о допущении к перевозке, передают секретариату ЕЭК ООН пример национального образца каждого свидетельства, предназначенного для выдачи в соответствии с настоящим разделом. Договаривающиеся стороны передают также </w:t>
      </w:r>
      <w:r w:rsidRPr="00E0233E">
        <w:rPr>
          <w:rFonts w:eastAsia="Calibri" w:cs="Arial"/>
          <w:color w:val="00B050"/>
          <w:lang w:val="ru-RU"/>
        </w:rPr>
        <w:t>пояснения</w:t>
      </w:r>
      <w:r w:rsidRPr="00E0233E">
        <w:rPr>
          <w:color w:val="00B050"/>
          <w:lang w:val="ru-RU"/>
        </w:rPr>
        <w:t>, позволяющие проверять соответствие свидетельств переданным примерам образцов. Секретариат размещает эту информацию на своем веб-сайте.».</w:t>
      </w:r>
    </w:p>
    <w:p w14:paraId="23208126" w14:textId="6D21703D" w:rsidR="00FF5460" w:rsidRPr="00E0233E" w:rsidRDefault="00FF5460" w:rsidP="00FF5460">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21D12899" w14:textId="79153678" w:rsidR="00EA0C69" w:rsidRPr="00E0233E" w:rsidRDefault="00EA0C69" w:rsidP="00EA0C69">
      <w:pPr>
        <w:pStyle w:val="H1G"/>
        <w:rPr>
          <w:lang w:val="ru-RU"/>
        </w:rPr>
      </w:pPr>
      <w:r w:rsidRPr="00E0233E">
        <w:rPr>
          <w:lang w:val="ru-RU"/>
        </w:rPr>
        <w:lastRenderedPageBreak/>
        <w:tab/>
      </w:r>
      <w:r w:rsidRPr="00E0233E">
        <w:rPr>
          <w:lang w:val="ru-RU"/>
        </w:rPr>
        <w:tab/>
        <w:t>Глава 9.2</w:t>
      </w:r>
    </w:p>
    <w:p w14:paraId="2901D199" w14:textId="77777777" w:rsidR="00976BCF" w:rsidRPr="00E0233E" w:rsidRDefault="00976BCF" w:rsidP="00976BCF">
      <w:pPr>
        <w:spacing w:after="120"/>
        <w:ind w:left="2268" w:right="1134" w:hanging="1134"/>
        <w:jc w:val="both"/>
        <w:rPr>
          <w:b/>
          <w:bCs/>
          <w:color w:val="00B050"/>
        </w:rPr>
      </w:pPr>
      <w:r w:rsidRPr="00E0233E">
        <w:rPr>
          <w:color w:val="00B050"/>
        </w:rPr>
        <w:t>9.2.1.1</w:t>
      </w:r>
      <w:r w:rsidRPr="00E0233E">
        <w:rPr>
          <w:color w:val="00B050"/>
        </w:rPr>
        <w:tab/>
        <w:t>В таблице для позиции 9.2.2.8 во второй колонке заменить «Главный выключатель аккумуляторной батареи» на «Обесточивание электрических цепей».</w:t>
      </w:r>
    </w:p>
    <w:p w14:paraId="0B8E8A5F" w14:textId="38288096" w:rsidR="00976BCF" w:rsidRPr="00E0233E" w:rsidRDefault="00976BCF" w:rsidP="00976BCF">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2EE1E48E" w14:textId="77777777" w:rsidR="006473BF" w:rsidRPr="00E0233E" w:rsidRDefault="006473BF" w:rsidP="006473BF">
      <w:pPr>
        <w:pStyle w:val="SingleTxtG"/>
        <w:ind w:left="2268" w:hanging="1134"/>
        <w:rPr>
          <w:color w:val="00B050"/>
          <w:lang w:val="ru-RU"/>
        </w:rPr>
      </w:pPr>
      <w:r w:rsidRPr="00E0233E">
        <w:rPr>
          <w:color w:val="00B050"/>
          <w:lang w:val="ru-RU"/>
        </w:rPr>
        <w:t>9.2.2.2.2</w:t>
      </w:r>
      <w:r w:rsidRPr="00E0233E">
        <w:rPr>
          <w:color w:val="00B050"/>
          <w:lang w:val="ru-RU"/>
        </w:rPr>
        <w:tab/>
        <w:t>В третьем абзаце заменить «ISO 19642-8, ISO 19642-9 или ISO 19642:10:2019» на «ISO 19642-8:2019, ISO 19642-9:2019 или ISO 19642-10:2019».</w:t>
      </w:r>
    </w:p>
    <w:p w14:paraId="64B61E51" w14:textId="1D9623EC" w:rsidR="006473BF" w:rsidRPr="00E0233E" w:rsidRDefault="006473BF" w:rsidP="006473BF">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ECE/TRANS/WP.15/260, приложение)</w:t>
      </w:r>
    </w:p>
    <w:p w14:paraId="3C162ACD" w14:textId="77777777" w:rsidR="00976BCF" w:rsidRPr="00E0233E" w:rsidRDefault="00976BCF" w:rsidP="00976BCF">
      <w:pPr>
        <w:pStyle w:val="SingleTxtG"/>
        <w:ind w:left="2268" w:hanging="1134"/>
        <w:rPr>
          <w:b/>
          <w:bCs/>
          <w:color w:val="00B050"/>
          <w:lang w:val="ru-RU"/>
        </w:rPr>
      </w:pPr>
      <w:r w:rsidRPr="00E0233E">
        <w:rPr>
          <w:color w:val="00B050"/>
          <w:lang w:val="ru-RU"/>
        </w:rPr>
        <w:t>9.2.2.8</w:t>
      </w:r>
      <w:r w:rsidRPr="00E0233E">
        <w:rPr>
          <w:color w:val="00B050"/>
          <w:lang w:val="ru-RU"/>
        </w:rPr>
        <w:tab/>
      </w:r>
      <w:r w:rsidRPr="00E0233E">
        <w:rPr>
          <w:color w:val="00B050"/>
          <w:lang w:val="ru-RU"/>
        </w:rPr>
        <w:tab/>
        <w:t>Изменить следующим образом:</w:t>
      </w:r>
    </w:p>
    <w:p w14:paraId="3974BFB5" w14:textId="77777777" w:rsidR="00976BCF" w:rsidRPr="00E0233E" w:rsidRDefault="00976BCF" w:rsidP="00976BCF">
      <w:pPr>
        <w:pStyle w:val="SingleTxtG"/>
        <w:ind w:left="2268" w:hanging="1134"/>
        <w:rPr>
          <w:b/>
          <w:bCs/>
          <w:color w:val="00B050"/>
          <w:lang w:val="ru-RU"/>
        </w:rPr>
      </w:pPr>
      <w:r w:rsidRPr="00E0233E">
        <w:rPr>
          <w:color w:val="00B050"/>
          <w:lang w:val="ru-RU"/>
        </w:rPr>
        <w:t>«</w:t>
      </w:r>
      <w:r w:rsidRPr="00E0233E">
        <w:rPr>
          <w:b/>
          <w:bCs/>
          <w:color w:val="00B050"/>
          <w:lang w:val="ru-RU"/>
        </w:rPr>
        <w:t>9.2.2.8</w:t>
      </w:r>
      <w:r w:rsidRPr="00E0233E">
        <w:rPr>
          <w:color w:val="00B050"/>
          <w:lang w:val="ru-RU"/>
        </w:rPr>
        <w:tab/>
      </w:r>
      <w:r w:rsidRPr="00E0233E">
        <w:rPr>
          <w:b/>
          <w:bCs/>
          <w:i/>
          <w:iCs/>
          <w:color w:val="00B050"/>
          <w:lang w:val="ru-RU"/>
        </w:rPr>
        <w:t>Обесточивание электрических цепей</w:t>
      </w:r>
    </w:p>
    <w:p w14:paraId="4EEB564C" w14:textId="77777777" w:rsidR="00976BCF" w:rsidRPr="00E0233E" w:rsidRDefault="00976BCF" w:rsidP="00976BCF">
      <w:pPr>
        <w:pStyle w:val="SingleTxtG"/>
        <w:ind w:left="2268" w:hanging="1134"/>
        <w:rPr>
          <w:i/>
          <w:iCs/>
          <w:color w:val="00B050"/>
          <w:lang w:val="ru-RU"/>
        </w:rPr>
      </w:pPr>
      <w:r w:rsidRPr="00E0233E">
        <w:rPr>
          <w:color w:val="00B050"/>
          <w:lang w:val="ru-RU"/>
        </w:rPr>
        <w:tab/>
      </w:r>
      <w:r w:rsidRPr="00E0233E">
        <w:rPr>
          <w:color w:val="00B050"/>
          <w:lang w:val="ru-RU"/>
        </w:rPr>
        <w:tab/>
        <w:t>[</w:t>
      </w:r>
      <w:r w:rsidRPr="00E0233E">
        <w:rPr>
          <w:b/>
          <w:bCs/>
          <w:i/>
          <w:iCs/>
          <w:color w:val="00B050"/>
          <w:lang w:val="ru-RU"/>
        </w:rPr>
        <w:t>ПРИМЕЧАНИЕ</w:t>
      </w:r>
      <w:r w:rsidRPr="00E0233E">
        <w:rPr>
          <w:color w:val="00B050"/>
          <w:lang w:val="ru-RU"/>
        </w:rPr>
        <w:t xml:space="preserve">: </w:t>
      </w:r>
      <w:r w:rsidRPr="00E0233E">
        <w:rPr>
          <w:i/>
          <w:iCs/>
          <w:color w:val="00B050"/>
          <w:lang w:val="ru-RU"/>
        </w:rPr>
        <w:t>Эта функция должна использоваться только при неподвижном состоянии транспортного средства</w:t>
      </w:r>
      <w:r w:rsidRPr="00E0233E">
        <w:rPr>
          <w:color w:val="00B050"/>
          <w:lang w:val="ru-RU"/>
        </w:rPr>
        <w:t>.]</w:t>
      </w:r>
    </w:p>
    <w:p w14:paraId="355A8FC1" w14:textId="77777777" w:rsidR="00976BCF" w:rsidRPr="00E0233E" w:rsidRDefault="00976BCF" w:rsidP="00976BCF">
      <w:pPr>
        <w:pStyle w:val="SingleTxtG"/>
        <w:ind w:left="2268" w:hanging="1134"/>
        <w:rPr>
          <w:color w:val="00B050"/>
          <w:lang w:val="ru-RU"/>
        </w:rPr>
      </w:pPr>
      <w:r w:rsidRPr="00E0233E">
        <w:rPr>
          <w:color w:val="00B050"/>
          <w:lang w:val="ru-RU"/>
        </w:rPr>
        <w:t>9.2.2.8.1</w:t>
      </w:r>
      <w:r w:rsidRPr="00E0233E">
        <w:rPr>
          <w:color w:val="00B050"/>
          <w:lang w:val="ru-RU"/>
        </w:rPr>
        <w:tab/>
        <w:t>Функция, позволяющая обесточить электрические цепи на всех уровнях напряжения, должна быть размещена настолько близко к источникам энергии, насколько это практически возможно. Если эта функция размыкает только один провод от источника энергии, она должна размыкать питающий провод.</w:t>
      </w:r>
    </w:p>
    <w:p w14:paraId="6E49B966" w14:textId="77777777" w:rsidR="00976BCF" w:rsidRPr="00E0233E" w:rsidRDefault="00976BCF" w:rsidP="00976BCF">
      <w:pPr>
        <w:pStyle w:val="SingleTxtG"/>
        <w:ind w:left="2268" w:hanging="1134"/>
        <w:rPr>
          <w:color w:val="00B050"/>
          <w:lang w:val="ru-RU"/>
        </w:rPr>
      </w:pPr>
      <w:r w:rsidRPr="00E0233E">
        <w:rPr>
          <w:color w:val="00B050"/>
          <w:lang w:val="ru-RU"/>
        </w:rPr>
        <w:t>9.2.2.8.2</w:t>
      </w:r>
      <w:r w:rsidRPr="00E0233E">
        <w:rPr>
          <w:color w:val="00B050"/>
          <w:lang w:val="ru-RU"/>
        </w:rPr>
        <w:tab/>
        <w:t>В кабине водителя должно быть установлено устройство, управляющее обесточиванием. Оно должно быть легкодоступным для водителя и иметь четкую маркировку. Оно должно быть защищено от случайного воздействия. Такая защита обеспечивается кожухом, необходимостью двойного нажатия или другими средствами. Могут быть установлены дополнительные управляющие устройства при условии, что они имеют четкую маркировку и защищены от случайного воздействия. Если управляющие устройства имеют электрический привод, то цепи управляющих устройств должны соответствовать требованиям подраздела 9.2.2.9.</w:t>
      </w:r>
    </w:p>
    <w:p w14:paraId="1D5A798A" w14:textId="77777777" w:rsidR="00976BCF" w:rsidRPr="00E0233E" w:rsidRDefault="00976BCF" w:rsidP="00976BCF">
      <w:pPr>
        <w:pStyle w:val="SingleTxtG"/>
        <w:ind w:left="2268" w:hanging="1134"/>
        <w:rPr>
          <w:color w:val="00B050"/>
          <w:lang w:val="ru-RU"/>
        </w:rPr>
      </w:pPr>
      <w:r w:rsidRPr="00E0233E">
        <w:rPr>
          <w:color w:val="00B050"/>
          <w:lang w:val="ru-RU"/>
        </w:rPr>
        <w:t>9.2.2.8.3</w:t>
      </w:r>
      <w:r w:rsidRPr="00E0233E">
        <w:rPr>
          <w:color w:val="00B050"/>
          <w:lang w:val="ru-RU"/>
        </w:rPr>
        <w:tab/>
        <w:t>Обесточивание должно быть завершено в течение 30 секунд после активации управляющего устройства.</w:t>
      </w:r>
    </w:p>
    <w:p w14:paraId="32F563CC" w14:textId="77777777" w:rsidR="00976BCF" w:rsidRPr="00E0233E" w:rsidRDefault="00976BCF" w:rsidP="00976BCF">
      <w:pPr>
        <w:pStyle w:val="SingleTxtG"/>
        <w:ind w:left="2268" w:hanging="1134"/>
        <w:rPr>
          <w:color w:val="00B050"/>
          <w:lang w:val="ru-RU"/>
        </w:rPr>
      </w:pPr>
      <w:r w:rsidRPr="00E0233E">
        <w:rPr>
          <w:color w:val="00B050"/>
          <w:lang w:val="ru-RU"/>
        </w:rPr>
        <w:t>9.2.2.8.4</w:t>
      </w:r>
      <w:r w:rsidRPr="00E0233E">
        <w:rPr>
          <w:color w:val="00B050"/>
          <w:lang w:val="ru-RU"/>
        </w:rPr>
        <w:tab/>
        <w:t>Функция должна быть размещена таким образом, чтобы соблюдалась степень защиты IP65 в соответствии со стандартом МЭК 60529.</w:t>
      </w:r>
    </w:p>
    <w:p w14:paraId="0B025996" w14:textId="77777777" w:rsidR="00976BCF" w:rsidRPr="00E0233E" w:rsidRDefault="00976BCF" w:rsidP="00976BCF">
      <w:pPr>
        <w:pStyle w:val="SingleTxtG"/>
        <w:ind w:left="2268" w:hanging="1134"/>
        <w:rPr>
          <w:i/>
          <w:iCs/>
          <w:color w:val="00B050"/>
          <w:lang w:val="ru-RU"/>
        </w:rPr>
      </w:pPr>
      <w:r w:rsidRPr="00E0233E">
        <w:rPr>
          <w:color w:val="00B050"/>
          <w:lang w:val="ru-RU"/>
        </w:rPr>
        <w:t>9.2.2.8.5</w:t>
      </w:r>
      <w:r w:rsidRPr="00E0233E">
        <w:rPr>
          <w:color w:val="00B050"/>
          <w:lang w:val="ru-RU"/>
        </w:rPr>
        <w:tab/>
      </w:r>
      <w:r w:rsidRPr="00E0233E">
        <w:rPr>
          <w:i/>
          <w:iCs/>
          <w:color w:val="00B050"/>
          <w:lang w:val="ru-RU"/>
        </w:rPr>
        <w:t>Контакты подсоединения функции</w:t>
      </w:r>
    </w:p>
    <w:p w14:paraId="7433861D" w14:textId="77777777" w:rsidR="00976BCF" w:rsidRPr="00E0233E" w:rsidRDefault="00976BCF" w:rsidP="00976BCF">
      <w:pPr>
        <w:pStyle w:val="SingleTxtG"/>
        <w:ind w:left="2268" w:hanging="1134"/>
        <w:rPr>
          <w:color w:val="00B050"/>
          <w:lang w:val="ru-RU"/>
        </w:rPr>
      </w:pPr>
      <w:r w:rsidRPr="00E0233E">
        <w:rPr>
          <w:color w:val="00B050"/>
          <w:lang w:val="ru-RU"/>
        </w:rPr>
        <w:tab/>
      </w:r>
      <w:r w:rsidRPr="00E0233E">
        <w:rPr>
          <w:color w:val="00B050"/>
          <w:lang w:val="ru-RU"/>
        </w:rPr>
        <w:tab/>
        <w:t>Системы, в которых напряжение превышает 25 В переменного тока или 60 В постоянного тока, а также системы, подпадающие под действие Правил № 100 ООН</w:t>
      </w:r>
      <w:r w:rsidRPr="00E0233E">
        <w:rPr>
          <w:color w:val="00B050"/>
          <w:vertAlign w:val="superscript"/>
          <w:lang w:val="ru-RU"/>
        </w:rPr>
        <w:t>1</w:t>
      </w:r>
      <w:r w:rsidRPr="00E0233E">
        <w:rPr>
          <w:color w:val="00B050"/>
          <w:lang w:val="ru-RU"/>
        </w:rPr>
        <w:t>, должны соответствовать требованиям указанных правил.</w:t>
      </w:r>
    </w:p>
    <w:p w14:paraId="77ACF055" w14:textId="77777777" w:rsidR="00976BCF" w:rsidRPr="00E0233E" w:rsidRDefault="00976BCF" w:rsidP="00976BCF">
      <w:pPr>
        <w:pStyle w:val="SingleTxtG"/>
        <w:ind w:left="2268" w:hanging="1134"/>
        <w:rPr>
          <w:color w:val="00B050"/>
          <w:lang w:val="ru-RU"/>
        </w:rPr>
      </w:pPr>
      <w:r w:rsidRPr="00E0233E">
        <w:rPr>
          <w:color w:val="00B050"/>
          <w:lang w:val="ru-RU"/>
        </w:rPr>
        <w:tab/>
      </w:r>
      <w:r w:rsidRPr="00E0233E">
        <w:rPr>
          <w:color w:val="00B050"/>
          <w:lang w:val="ru-RU"/>
        </w:rPr>
        <w:tab/>
        <w:t>Системы, в которых напряжение не превышает 25 В переменного тока или 60 В постоянного тока, должны иметь степень защиты IP 54 в соответствии со стандартом МЭК 60529. Однако этого не требуется, если контакты заключены в оболочку, которая может являться контейнером аккумуляторной батареи. В этом случае достаточно изолировать контакты с целью защиты от короткого замыкания, например с помощью резинового колпачка».</w:t>
      </w:r>
    </w:p>
    <w:p w14:paraId="6B47A6DE" w14:textId="77777777" w:rsidR="00976BCF" w:rsidRPr="00E0233E" w:rsidRDefault="00976BCF" w:rsidP="00976BCF">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766DB308" w14:textId="77777777" w:rsidR="00976BCF" w:rsidRPr="00E0233E" w:rsidRDefault="00976BCF" w:rsidP="00976BCF">
      <w:pPr>
        <w:spacing w:after="120"/>
        <w:ind w:left="2268" w:right="1134" w:hanging="1134"/>
        <w:jc w:val="both"/>
        <w:rPr>
          <w:b/>
          <w:bCs/>
          <w:color w:val="00B050"/>
        </w:rPr>
      </w:pPr>
      <w:r w:rsidRPr="00E0233E">
        <w:rPr>
          <w:color w:val="00B050"/>
        </w:rPr>
        <w:t>9.2.2.9.1</w:t>
      </w:r>
      <w:r w:rsidRPr="00E0233E">
        <w:rPr>
          <w:color w:val="00B050"/>
        </w:rPr>
        <w:tab/>
        <w:t>В пункте a), первое предложение, заменить «при разомкнутом положении главного выключателя аккумуляторной батареи» на «при активировании устройства обесточивания электрических цепей».</w:t>
      </w:r>
    </w:p>
    <w:p w14:paraId="1DD444EF" w14:textId="77777777" w:rsidR="00976BCF" w:rsidRPr="00E0233E" w:rsidRDefault="00976BCF" w:rsidP="00976BCF">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10D7B8B6" w14:textId="77777777" w:rsidR="00976BCF" w:rsidRPr="00E0233E" w:rsidRDefault="00976BCF" w:rsidP="00976BCF">
      <w:pPr>
        <w:spacing w:after="120"/>
        <w:ind w:left="2268" w:right="1134" w:hanging="1134"/>
        <w:jc w:val="both"/>
        <w:rPr>
          <w:b/>
          <w:bCs/>
          <w:color w:val="00B050"/>
        </w:rPr>
      </w:pPr>
      <w:r w:rsidRPr="00E0233E">
        <w:rPr>
          <w:color w:val="00B050"/>
        </w:rPr>
        <w:lastRenderedPageBreak/>
        <w:t>9.2.2.9.2</w:t>
      </w:r>
      <w:r w:rsidRPr="00E0233E">
        <w:rPr>
          <w:color w:val="00B050"/>
        </w:rPr>
        <w:tab/>
        <w:t>Заменить «Коммуникации для электрооборудования, которое должно находиться под напряжением при разомкнутом положении главного выключателя аккумуляторной батареи, идущие в обход выключателя, должны быть защищены…» на «Коммуникации для электрооборудования, которое должно находиться под напряжением при активированном устройстве обесточивания электрических цепей, идущие в обход устройства, должны быть защищены…».</w:t>
      </w:r>
    </w:p>
    <w:p w14:paraId="47F50924" w14:textId="77777777" w:rsidR="00976BCF" w:rsidRPr="00E0233E" w:rsidRDefault="00976BCF" w:rsidP="00976BCF">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p>
    <w:p w14:paraId="16997094" w14:textId="046FE62F" w:rsidR="003E64F9" w:rsidRPr="00E0233E" w:rsidRDefault="003E64F9" w:rsidP="003E64F9">
      <w:pPr>
        <w:pStyle w:val="HChG"/>
      </w:pPr>
      <w:r w:rsidRPr="00E0233E">
        <w:tab/>
        <w:t>II.</w:t>
      </w:r>
      <w:r w:rsidRPr="00E0233E">
        <w:tab/>
        <w:t>Проекты поправок к приложениям А и В к ДОПОГ для вступления в силу 1 января 2025 года для рассмотрения и доработки Комиссией экспертов МПОГ и Рабочей группой по перевозкам опасных грузов</w:t>
      </w:r>
    </w:p>
    <w:p w14:paraId="74FF1F49" w14:textId="77777777" w:rsidR="00B1365A" w:rsidRPr="00E0233E" w:rsidRDefault="00B1365A" w:rsidP="00B1365A">
      <w:pPr>
        <w:pStyle w:val="H1G"/>
        <w:rPr>
          <w:lang w:val="ru-RU"/>
        </w:rPr>
      </w:pPr>
      <w:r w:rsidRPr="00E0233E">
        <w:rPr>
          <w:lang w:val="ru-RU"/>
        </w:rPr>
        <w:tab/>
      </w:r>
      <w:r w:rsidRPr="00E0233E">
        <w:rPr>
          <w:lang w:val="ru-RU"/>
        </w:rPr>
        <w:tab/>
        <w:t>Глава 3.2, таблица A</w:t>
      </w:r>
    </w:p>
    <w:p w14:paraId="7A603B5C" w14:textId="574CE855" w:rsidR="00B1365A" w:rsidRPr="00E0233E" w:rsidRDefault="00B1365A" w:rsidP="00B1365A">
      <w:pPr>
        <w:pStyle w:val="SingleTxtG"/>
        <w:ind w:right="850"/>
        <w:rPr>
          <w:lang w:val="ru-RU"/>
        </w:rPr>
      </w:pPr>
      <w:r w:rsidRPr="00E0233E">
        <w:rPr>
          <w:lang w:val="ru-RU"/>
        </w:rPr>
        <w:t>Для №№ ООН 2212 и 2590 в колонке 6 добавить «678», в колонке 17 добавить «VC1», «VC2» и «AP12» и в колонке 18 добавить «</w:t>
      </w:r>
      <w:del w:id="258" w:author="Editorial" w:date="2023-10-18T10:00:00Z">
        <w:r w:rsidRPr="00E0233E" w:rsidDel="00B1365A">
          <w:rPr>
            <w:lang w:val="ru-RU"/>
          </w:rPr>
          <w:delText>CW38/</w:delText>
        </w:r>
      </w:del>
      <w:r w:rsidRPr="00E0233E">
        <w:rPr>
          <w:lang w:val="ru-RU"/>
        </w:rPr>
        <w:t>CV38».</w:t>
      </w:r>
    </w:p>
    <w:p w14:paraId="530A35F8" w14:textId="786654AD" w:rsidR="0007048A" w:rsidRPr="00E0233E" w:rsidRDefault="0007048A" w:rsidP="00947249">
      <w:pPr>
        <w:pStyle w:val="SingleTxtG"/>
        <w:rPr>
          <w:i/>
          <w:iCs/>
          <w:lang w:val="ru-RU" w:eastAsia="fr-FR"/>
          <w:rPrChange w:id="259" w:author="Editorial" w:date="2023-10-18T10:00:00Z">
            <w:rPr>
              <w:lang w:val="ru-RU"/>
            </w:rPr>
          </w:rPrChange>
        </w:rPr>
      </w:pPr>
      <w:r w:rsidRPr="00E0233E">
        <w:rPr>
          <w:i/>
          <w:iCs/>
          <w:lang w:val="ru-RU" w:eastAsia="fr-FR"/>
        </w:rPr>
        <w:t xml:space="preserve">(Справочный документ: ECE/TRANS/WP.15/AC.1/170, приложение II) </w:t>
      </w:r>
      <w:r w:rsidR="00947249" w:rsidRPr="00E0233E">
        <w:rPr>
          <w:i/>
          <w:iCs/>
          <w:lang w:val="ru-RU" w:eastAsia="fr-FR"/>
        </w:rPr>
        <w:t>(см. также неофициальный документ INF.7)</w:t>
      </w:r>
    </w:p>
    <w:p w14:paraId="02056FE8" w14:textId="32E659C4" w:rsidR="008C7277" w:rsidRPr="00E0233E" w:rsidRDefault="008C7277" w:rsidP="008C7277">
      <w:pPr>
        <w:pStyle w:val="H1G"/>
        <w:rPr>
          <w:lang w:val="ru-RU"/>
        </w:rPr>
      </w:pPr>
      <w:r w:rsidRPr="00E0233E">
        <w:rPr>
          <w:lang w:val="ru-RU"/>
        </w:rPr>
        <w:tab/>
      </w:r>
      <w:r w:rsidRPr="00E0233E">
        <w:rPr>
          <w:lang w:val="ru-RU"/>
        </w:rPr>
        <w:tab/>
        <w:t>Глава 3.3</w:t>
      </w:r>
    </w:p>
    <w:p w14:paraId="07FA44AE" w14:textId="77777777" w:rsidR="00AF027B" w:rsidRPr="00E0233E" w:rsidRDefault="00AF027B" w:rsidP="00AF027B">
      <w:pPr>
        <w:pStyle w:val="SingleTxtG"/>
        <w:ind w:left="2268" w:right="850" w:hanging="1134"/>
        <w:rPr>
          <w:lang w:val="ru-RU"/>
        </w:rPr>
      </w:pPr>
      <w:r w:rsidRPr="00E0233E">
        <w:rPr>
          <w:lang w:val="ru-RU"/>
        </w:rPr>
        <w:t>3.3.1</w:t>
      </w:r>
      <w:r w:rsidRPr="00E0233E">
        <w:rPr>
          <w:lang w:val="ru-RU"/>
        </w:rPr>
        <w:tab/>
      </w:r>
      <w:r w:rsidRPr="00E0233E">
        <w:rPr>
          <w:lang w:val="ru-RU"/>
        </w:rPr>
        <w:tab/>
        <w:t>Добавить новое специальное положение следующего содержания:</w:t>
      </w:r>
    </w:p>
    <w:p w14:paraId="27298939" w14:textId="77777777" w:rsidR="00AF027B" w:rsidRPr="00E0233E" w:rsidRDefault="00AF027B" w:rsidP="00AF027B">
      <w:pPr>
        <w:pStyle w:val="SingleTxtG"/>
        <w:ind w:left="2268" w:right="850" w:hanging="1134"/>
        <w:rPr>
          <w:lang w:val="ru-RU"/>
        </w:rPr>
      </w:pPr>
      <w:r w:rsidRPr="00E0233E">
        <w:rPr>
          <w:lang w:val="ru-RU"/>
        </w:rPr>
        <w:t>«678</w:t>
      </w:r>
      <w:r w:rsidRPr="00E0233E">
        <w:rPr>
          <w:lang w:val="ru-RU"/>
        </w:rPr>
        <w:tab/>
      </w:r>
      <w:r w:rsidRPr="00E0233E">
        <w:rPr>
          <w:lang w:val="ru-RU"/>
        </w:rPr>
        <w:tab/>
        <w:t>Отходы, состоящие из предметов и материалов, загрязненных свободным асбестом (№№ ООН 2212 и 2590), который не включен в связующий материал таким образом, чтобы не могло произойти высвобождения опасных для вдыхания количеств асбестовых волокон, могут перевозиться в соответствии с положениями главы 7.3 при условии соблюдения следующих положений:</w:t>
      </w:r>
    </w:p>
    <w:p w14:paraId="7F822A84" w14:textId="77777777" w:rsidR="00AF027B" w:rsidRPr="00E0233E" w:rsidRDefault="00AF027B" w:rsidP="00AF027B">
      <w:pPr>
        <w:pStyle w:val="SingleTxtG"/>
        <w:ind w:left="2835" w:right="850" w:hanging="567"/>
        <w:rPr>
          <w:lang w:val="ru-RU"/>
        </w:rPr>
      </w:pPr>
      <w:r w:rsidRPr="00E0233E">
        <w:rPr>
          <w:lang w:val="ru-RU"/>
        </w:rPr>
        <w:t>a)</w:t>
      </w:r>
      <w:r w:rsidRPr="00E0233E">
        <w:rPr>
          <w:lang w:val="ru-RU"/>
        </w:rPr>
        <w:tab/>
        <w:t>перевозка отходов осуществляется только от места их образования до объекта их окончательного удаления. Между этими двумя участками допускаются только операции промежуточного хранения, осуществляемые без разгрузки или перемещения мешка-контейнера;</w:t>
      </w:r>
    </w:p>
    <w:p w14:paraId="3FA60FDA" w14:textId="77777777" w:rsidR="00AF027B" w:rsidRPr="00E0233E" w:rsidRDefault="00AF027B" w:rsidP="00AF027B">
      <w:pPr>
        <w:pStyle w:val="SingleTxtG"/>
        <w:ind w:left="2835" w:right="850" w:hanging="567"/>
        <w:rPr>
          <w:lang w:val="ru-RU"/>
        </w:rPr>
      </w:pPr>
      <w:r w:rsidRPr="00E0233E">
        <w:rPr>
          <w:lang w:val="ru-RU"/>
        </w:rPr>
        <w:t>b)</w:t>
      </w:r>
      <w:r w:rsidRPr="00E0233E">
        <w:rPr>
          <w:lang w:val="ru-RU"/>
        </w:rPr>
        <w:tab/>
        <w:t>отходы относятся к одной из следующих категорий:</w:t>
      </w:r>
    </w:p>
    <w:p w14:paraId="60BAE873" w14:textId="77777777" w:rsidR="00AF027B" w:rsidRPr="00E0233E" w:rsidRDefault="00AF027B" w:rsidP="00AF027B">
      <w:pPr>
        <w:pStyle w:val="SingleTxtG"/>
        <w:ind w:left="3402" w:right="850" w:hanging="567"/>
        <w:rPr>
          <w:lang w:val="ru-RU"/>
        </w:rPr>
      </w:pPr>
      <w:r w:rsidRPr="00E0233E">
        <w:rPr>
          <w:lang w:val="ru-RU"/>
        </w:rPr>
        <w:t>i)</w:t>
      </w:r>
      <w:r w:rsidRPr="00E0233E">
        <w:rPr>
          <w:lang w:val="ru-RU"/>
        </w:rPr>
        <w:tab/>
        <w:t xml:space="preserve">твердые отходы дорожных работ, включая отходы пиления асфальтового покрытия, загрязненные свободным асбестом, </w:t>
      </w:r>
      <w:r w:rsidRPr="00E0233E">
        <w:rPr>
          <w:lang w:val="ru-RU"/>
        </w:rPr>
        <w:br/>
        <w:t>и их сметаемые остатки;</w:t>
      </w:r>
    </w:p>
    <w:p w14:paraId="7D745DD6" w14:textId="77777777" w:rsidR="00AF027B" w:rsidRPr="00E0233E" w:rsidRDefault="00AF027B" w:rsidP="00AF027B">
      <w:pPr>
        <w:pStyle w:val="SingleTxtG"/>
        <w:ind w:left="3402" w:right="850" w:hanging="567"/>
        <w:rPr>
          <w:lang w:val="ru-RU"/>
        </w:rPr>
      </w:pPr>
      <w:r w:rsidRPr="00E0233E">
        <w:rPr>
          <w:lang w:val="ru-RU"/>
        </w:rPr>
        <w:t>ii)</w:t>
      </w:r>
      <w:r w:rsidRPr="00E0233E">
        <w:rPr>
          <w:lang w:val="ru-RU"/>
        </w:rPr>
        <w:tab/>
        <w:t>грунт, загрязненный свободным асбестом;</w:t>
      </w:r>
    </w:p>
    <w:p w14:paraId="7440E7AE" w14:textId="77777777" w:rsidR="00AF027B" w:rsidRPr="00E0233E" w:rsidRDefault="00AF027B" w:rsidP="00AF027B">
      <w:pPr>
        <w:pStyle w:val="SingleTxtG"/>
        <w:ind w:left="3402" w:right="850" w:hanging="567"/>
        <w:rPr>
          <w:lang w:val="ru-RU"/>
        </w:rPr>
      </w:pPr>
      <w:r w:rsidRPr="00E0233E">
        <w:rPr>
          <w:lang w:val="ru-RU"/>
        </w:rPr>
        <w:t>iii)</w:t>
      </w:r>
      <w:r w:rsidRPr="00E0233E">
        <w:rPr>
          <w:lang w:val="ru-RU"/>
        </w:rPr>
        <w:tab/>
        <w:t>предметы (например, мебель), загрязненные свободным асбестом из поврежденных конструкций или зданий;</w:t>
      </w:r>
    </w:p>
    <w:p w14:paraId="7904F1AC" w14:textId="77777777" w:rsidR="00AF027B" w:rsidRPr="00E0233E" w:rsidRDefault="00AF027B" w:rsidP="00AF027B">
      <w:pPr>
        <w:pStyle w:val="SingleTxtG"/>
        <w:ind w:left="3402" w:right="850" w:hanging="567"/>
        <w:rPr>
          <w:lang w:val="ru-RU"/>
        </w:rPr>
      </w:pPr>
      <w:r w:rsidRPr="00E0233E">
        <w:rPr>
          <w:lang w:val="ru-RU"/>
        </w:rPr>
        <w:t>iv)</w:t>
      </w:r>
      <w:r w:rsidRPr="00E0233E">
        <w:rPr>
          <w:lang w:val="ru-RU"/>
        </w:rPr>
        <w:tab/>
        <w:t>материалы из поврежденных конструкций или зданий, загрязненные свободным асбестом, которые из-за их объема или массы не могут быть упакованы в соответствии с инструкцией по упаковке, применимой к используемому номеру ООН (№№ ООН 2212 или 2590, в зависимости от ситуации); или</w:t>
      </w:r>
    </w:p>
    <w:p w14:paraId="4DB8503D" w14:textId="77777777" w:rsidR="00AF027B" w:rsidRPr="00E0233E" w:rsidRDefault="00AF027B" w:rsidP="00AF027B">
      <w:pPr>
        <w:pStyle w:val="SingleTxtG"/>
        <w:ind w:left="3402" w:right="850" w:hanging="567"/>
        <w:rPr>
          <w:lang w:val="ru-RU"/>
        </w:rPr>
      </w:pPr>
      <w:r w:rsidRPr="00E0233E">
        <w:rPr>
          <w:lang w:val="ru-RU"/>
        </w:rPr>
        <w:t>v)</w:t>
      </w:r>
      <w:r w:rsidRPr="00E0233E">
        <w:rPr>
          <w:lang w:val="ru-RU"/>
        </w:rPr>
        <w:tab/>
        <w:t xml:space="preserve">загрязненные свободным асбестом отходы строительных площадок, образовавшиеся в результате сноса или восстановления сооружений или зданий, которые из-за их объема или массы не могут быть упакованы в соответствии с </w:t>
      </w:r>
      <w:r w:rsidRPr="00E0233E">
        <w:rPr>
          <w:lang w:val="ru-RU"/>
        </w:rPr>
        <w:lastRenderedPageBreak/>
        <w:t>инструкцией по упаковке, применимой к используемому номеру ООН (№№ ООН 2212 или 2590, в зависимости от ситуации);</w:t>
      </w:r>
    </w:p>
    <w:p w14:paraId="32EB1EA2" w14:textId="77777777" w:rsidR="00AF027B" w:rsidRPr="00E0233E" w:rsidRDefault="00AF027B" w:rsidP="00AF027B">
      <w:pPr>
        <w:pStyle w:val="SingleTxtG"/>
        <w:ind w:left="2835" w:right="850" w:hanging="567"/>
        <w:rPr>
          <w:lang w:val="ru-RU"/>
        </w:rPr>
      </w:pPr>
      <w:r w:rsidRPr="00E0233E">
        <w:rPr>
          <w:lang w:val="ru-RU"/>
        </w:rPr>
        <w:t>c)</w:t>
      </w:r>
      <w:r w:rsidRPr="00E0233E">
        <w:rPr>
          <w:lang w:val="ru-RU"/>
        </w:rPr>
        <w:tab/>
        <w:t>отходы, на которые распространяются эти положения, не должны смешиваться или загружаться вместе с другими асбестосодержащими отходами или любыми другими опасными или неопасными отходами;</w:t>
      </w:r>
    </w:p>
    <w:p w14:paraId="01030AF7" w14:textId="77777777" w:rsidR="00AF027B" w:rsidRPr="00E0233E" w:rsidRDefault="00AF027B" w:rsidP="00AF027B">
      <w:pPr>
        <w:pStyle w:val="SingleTxtG"/>
        <w:ind w:left="2835" w:right="850" w:hanging="567"/>
        <w:rPr>
          <w:lang w:val="ru-RU"/>
        </w:rPr>
      </w:pPr>
      <w:r w:rsidRPr="00E0233E">
        <w:rPr>
          <w:lang w:val="ru-RU"/>
        </w:rPr>
        <w:t>d)</w:t>
      </w:r>
      <w:r w:rsidRPr="00E0233E">
        <w:rPr>
          <w:lang w:val="ru-RU"/>
        </w:rPr>
        <w:tab/>
        <w:t>каждая партия считается «полной загрузкой» в соответствии с определением, содержащимся в разделе 1.2.1; и</w:t>
      </w:r>
    </w:p>
    <w:p w14:paraId="6CC85E99" w14:textId="77777777" w:rsidR="00AF027B" w:rsidRPr="00E0233E" w:rsidRDefault="00AF027B" w:rsidP="00AF027B">
      <w:pPr>
        <w:pStyle w:val="SingleTxtG"/>
        <w:ind w:left="2835" w:right="850" w:hanging="567"/>
        <w:rPr>
          <w:lang w:val="ru-RU"/>
        </w:rPr>
      </w:pPr>
      <w:r w:rsidRPr="00E0233E">
        <w:rPr>
          <w:lang w:val="ru-RU"/>
        </w:rPr>
        <w:t>e)</w:t>
      </w:r>
      <w:r w:rsidRPr="00E0233E">
        <w:rPr>
          <w:lang w:val="ru-RU"/>
        </w:rPr>
        <w:tab/>
        <w:t>транспортный документ отвечает требованиям пункта 5.4.1.1.4».</w:t>
      </w:r>
    </w:p>
    <w:p w14:paraId="499D5F4B" w14:textId="77777777" w:rsidR="00AF027B" w:rsidRPr="00E0233E" w:rsidRDefault="00AF027B" w:rsidP="00AF027B">
      <w:pPr>
        <w:pStyle w:val="SingleTxtG"/>
        <w:rPr>
          <w:i/>
          <w:iCs/>
          <w:lang w:val="ru-RU" w:eastAsia="fr-FR"/>
        </w:rPr>
      </w:pPr>
      <w:r w:rsidRPr="00E0233E">
        <w:rPr>
          <w:i/>
          <w:iCs/>
          <w:lang w:val="ru-RU" w:eastAsia="fr-FR"/>
        </w:rPr>
        <w:t>(Справочный документ: ECE/TRANS/WP.15/AC.1/170, приложение II) (см. также неофициальный документ INF.7)</w:t>
      </w:r>
    </w:p>
    <w:p w14:paraId="4646E582" w14:textId="77777777" w:rsidR="005E3AB1" w:rsidRPr="00E0233E" w:rsidRDefault="005E3AB1" w:rsidP="005E3AB1">
      <w:pPr>
        <w:pStyle w:val="H1G"/>
        <w:rPr>
          <w:lang w:val="ru-RU"/>
        </w:rPr>
      </w:pPr>
      <w:r w:rsidRPr="00E0233E">
        <w:rPr>
          <w:lang w:val="ru-RU"/>
        </w:rPr>
        <w:tab/>
      </w:r>
      <w:r w:rsidRPr="00E0233E">
        <w:rPr>
          <w:lang w:val="ru-RU"/>
        </w:rPr>
        <w:tab/>
        <w:t>Глава 4.1</w:t>
      </w:r>
    </w:p>
    <w:p w14:paraId="28DF83BF" w14:textId="77777777" w:rsidR="005E3AB1" w:rsidRPr="00E0233E" w:rsidRDefault="005E3AB1" w:rsidP="005E3AB1">
      <w:pPr>
        <w:pStyle w:val="SingleTxtG"/>
        <w:ind w:left="2268" w:right="850" w:hanging="1134"/>
        <w:rPr>
          <w:lang w:val="ru-RU"/>
        </w:rPr>
      </w:pPr>
      <w:r w:rsidRPr="00E0233E">
        <w:rPr>
          <w:lang w:val="ru-RU"/>
        </w:rPr>
        <w:t>[4.1.1.5</w:t>
      </w:r>
      <w:r w:rsidRPr="00E0233E">
        <w:rPr>
          <w:lang w:val="ru-RU"/>
        </w:rPr>
        <w:tab/>
        <w:t>Добавить новый пункт 4.1.1.5.3 следующего содержания:</w:t>
      </w:r>
    </w:p>
    <w:p w14:paraId="21CDEFDC" w14:textId="77777777" w:rsidR="005E3AB1" w:rsidRPr="00E0233E" w:rsidRDefault="005E3AB1" w:rsidP="005E3AB1">
      <w:pPr>
        <w:pStyle w:val="SingleTxtG"/>
        <w:ind w:left="2268" w:right="850" w:hanging="1134"/>
        <w:rPr>
          <w:lang w:val="ru-RU"/>
        </w:rPr>
      </w:pPr>
      <w:r w:rsidRPr="00E0233E">
        <w:rPr>
          <w:lang w:val="ru-RU"/>
        </w:rPr>
        <w:t>«4.1.1.5.3</w:t>
      </w:r>
      <w:r w:rsidRPr="00E0233E">
        <w:rPr>
          <w:lang w:val="ru-RU"/>
        </w:rPr>
        <w:tab/>
        <w:t xml:space="preserve">В случае перевозки отходов, кроме изделий, единицы внутренней тары различных размеров и формы, содержащие жидкости или твердые вещества, могут быть упакованы в одну и ту же наружную тару, при условии соблюдения нижеследующих условий: </w:t>
      </w:r>
    </w:p>
    <w:p w14:paraId="74778A9C" w14:textId="77777777" w:rsidR="005E3AB1" w:rsidRPr="00E0233E" w:rsidRDefault="005E3AB1" w:rsidP="005E3AB1">
      <w:pPr>
        <w:pStyle w:val="SingleTxtG"/>
        <w:ind w:left="2835" w:right="850" w:hanging="567"/>
        <w:rPr>
          <w:lang w:val="ru-RU"/>
        </w:rPr>
      </w:pPr>
      <w:r w:rsidRPr="00E0233E">
        <w:rPr>
          <w:lang w:val="ru-RU"/>
        </w:rPr>
        <w:t>a)</w:t>
      </w:r>
      <w:r w:rsidRPr="00E0233E">
        <w:rPr>
          <w:lang w:val="ru-RU"/>
        </w:rPr>
        <w:tab/>
        <w:t xml:space="preserve">отходы, находящиеся в каждой единице внутренней тары, не относятся к классу 1, 2, 6.2 или 7; </w:t>
      </w:r>
    </w:p>
    <w:p w14:paraId="290D6BA6" w14:textId="77777777" w:rsidR="005E3AB1" w:rsidRPr="00E0233E" w:rsidRDefault="005E3AB1" w:rsidP="005E3AB1">
      <w:pPr>
        <w:pStyle w:val="SingleTxtG"/>
        <w:ind w:left="2835" w:right="850" w:hanging="567"/>
        <w:rPr>
          <w:lang w:val="ru-RU"/>
        </w:rPr>
      </w:pPr>
      <w:r w:rsidRPr="00E0233E">
        <w:rPr>
          <w:lang w:val="ru-RU"/>
        </w:rPr>
        <w:t>b)</w:t>
      </w:r>
      <w:r w:rsidRPr="00E0233E">
        <w:rPr>
          <w:lang w:val="ru-RU"/>
        </w:rPr>
        <w:tab/>
        <w:t>в отступление от [xxxx],</w:t>
      </w:r>
    </w:p>
    <w:p w14:paraId="02E78538" w14:textId="77777777" w:rsidR="005E3AB1" w:rsidRPr="00E0233E" w:rsidRDefault="005E3AB1" w:rsidP="005E3AB1">
      <w:pPr>
        <w:pStyle w:val="SingleTxtG"/>
        <w:ind w:left="3402" w:right="850" w:hanging="567"/>
        <w:rPr>
          <w:lang w:val="ru-RU"/>
        </w:rPr>
      </w:pPr>
      <w:r w:rsidRPr="00E0233E">
        <w:rPr>
          <w:lang w:val="ru-RU"/>
        </w:rPr>
        <w:t>i)</w:t>
      </w:r>
      <w:r w:rsidRPr="00E0233E">
        <w:rPr>
          <w:lang w:val="ru-RU"/>
        </w:rPr>
        <w:tab/>
        <w:t xml:space="preserve">наружная тара должна представлять собой тару одного из следующих типов: </w:t>
      </w:r>
    </w:p>
    <w:p w14:paraId="06EE5485" w14:textId="77777777" w:rsidR="005E3AB1" w:rsidRPr="00E0233E" w:rsidRDefault="005E3AB1" w:rsidP="005E3AB1">
      <w:pPr>
        <w:pStyle w:val="SingleTxtG"/>
        <w:ind w:left="3969" w:right="850" w:hanging="567"/>
        <w:rPr>
          <w:lang w:val="ru-RU"/>
        </w:rPr>
      </w:pPr>
      <w:r w:rsidRPr="00E0233E">
        <w:rPr>
          <w:lang w:val="ru-RU"/>
        </w:rPr>
        <w:t>‒</w:t>
      </w:r>
      <w:r w:rsidRPr="00E0233E">
        <w:rPr>
          <w:lang w:val="ru-RU"/>
        </w:rPr>
        <w:tab/>
        <w:t xml:space="preserve">1H2, 1A2, 3A2, 3H1, 3H2, 4A или 4H2, </w:t>
      </w:r>
    </w:p>
    <w:p w14:paraId="002D1504" w14:textId="77777777" w:rsidR="005E3AB1" w:rsidRPr="00E0233E" w:rsidRDefault="005E3AB1" w:rsidP="005E3AB1">
      <w:pPr>
        <w:pStyle w:val="SingleTxtG"/>
        <w:ind w:left="3969" w:right="850" w:hanging="567"/>
        <w:rPr>
          <w:lang w:val="ru-RU"/>
        </w:rPr>
      </w:pPr>
      <w:r w:rsidRPr="00E0233E">
        <w:rPr>
          <w:lang w:val="ru-RU"/>
        </w:rPr>
        <w:t>‒</w:t>
      </w:r>
      <w:r w:rsidRPr="00E0233E">
        <w:rPr>
          <w:lang w:val="ru-RU"/>
        </w:rPr>
        <w:tab/>
        <w:t xml:space="preserve">11A, 11H1 или 11H2, </w:t>
      </w:r>
    </w:p>
    <w:p w14:paraId="5C8BE261" w14:textId="77777777" w:rsidR="005E3AB1" w:rsidRPr="00E0233E" w:rsidRDefault="005E3AB1" w:rsidP="005E3AB1">
      <w:pPr>
        <w:pStyle w:val="SingleTxtG"/>
        <w:ind w:left="3969" w:right="850" w:hanging="567"/>
        <w:rPr>
          <w:lang w:val="ru-RU"/>
        </w:rPr>
      </w:pPr>
      <w:r w:rsidRPr="00E0233E">
        <w:rPr>
          <w:lang w:val="ru-RU"/>
        </w:rPr>
        <w:t>‒</w:t>
      </w:r>
      <w:r w:rsidRPr="00E0233E">
        <w:rPr>
          <w:lang w:val="ru-RU"/>
        </w:rPr>
        <w:tab/>
        <w:t>50A или 50H;</w:t>
      </w:r>
    </w:p>
    <w:p w14:paraId="7D788D10" w14:textId="77777777" w:rsidR="005E3AB1" w:rsidRPr="00E0233E" w:rsidRDefault="005E3AB1" w:rsidP="005E3AB1">
      <w:pPr>
        <w:pStyle w:val="SingleTxtG"/>
        <w:ind w:left="3402" w:right="850" w:hanging="567"/>
        <w:rPr>
          <w:lang w:val="ru-RU"/>
        </w:rPr>
      </w:pPr>
      <w:r w:rsidRPr="00E0233E">
        <w:rPr>
          <w:lang w:val="ru-RU"/>
        </w:rPr>
        <w:t>ii)</w:t>
      </w:r>
      <w:r w:rsidRPr="00E0233E">
        <w:rPr>
          <w:lang w:val="ru-RU"/>
        </w:rPr>
        <w:tab/>
        <w:t xml:space="preserve">наружная тара проходит испытания на соответствие группе упаковки I; </w:t>
      </w:r>
    </w:p>
    <w:p w14:paraId="14C8A0BE" w14:textId="77777777" w:rsidR="005E3AB1" w:rsidRPr="00E0233E" w:rsidRDefault="005E3AB1" w:rsidP="005E3AB1">
      <w:pPr>
        <w:pStyle w:val="SingleTxtG"/>
        <w:ind w:left="3402" w:right="850" w:hanging="567"/>
        <w:rPr>
          <w:lang w:val="ru-RU"/>
        </w:rPr>
      </w:pPr>
      <w:r w:rsidRPr="00E0233E">
        <w:rPr>
          <w:lang w:val="ru-RU"/>
        </w:rPr>
        <w:t>iii)</w:t>
      </w:r>
      <w:r w:rsidRPr="00E0233E">
        <w:rPr>
          <w:lang w:val="ru-RU"/>
        </w:rPr>
        <w:tab/>
        <w:t xml:space="preserve">наружную тару нет необходимости подвергать испытаниям, предусмотренным для тары, предназначенной для жидкостей, но она должна быть в состоянии удерживать жидкости при нормальных условиях перевозки; </w:t>
      </w:r>
    </w:p>
    <w:p w14:paraId="6FCB4B4C" w14:textId="77777777" w:rsidR="005E3AB1" w:rsidRPr="00E0233E" w:rsidRDefault="005E3AB1" w:rsidP="005E3AB1">
      <w:pPr>
        <w:pStyle w:val="SingleTxtG"/>
        <w:ind w:left="3402" w:right="850" w:hanging="567"/>
        <w:rPr>
          <w:lang w:val="ru-RU"/>
        </w:rPr>
      </w:pPr>
      <w:r w:rsidRPr="00E0233E">
        <w:rPr>
          <w:lang w:val="ru-RU"/>
        </w:rPr>
        <w:t>iv)</w:t>
      </w:r>
      <w:r w:rsidRPr="00E0233E">
        <w:rPr>
          <w:lang w:val="ru-RU"/>
        </w:rPr>
        <w:tab/>
        <w:t>используется достаточное количество прокладочного материала для предотвращения значительного перемещения внутренней тары в нормальных условиях перевозки;</w:t>
      </w:r>
    </w:p>
    <w:p w14:paraId="65149E3D" w14:textId="77777777" w:rsidR="005E3AB1" w:rsidRPr="00E0233E" w:rsidRDefault="005E3AB1" w:rsidP="005E3AB1">
      <w:pPr>
        <w:pStyle w:val="SingleTxtG"/>
        <w:ind w:left="3402" w:right="850" w:hanging="567"/>
        <w:rPr>
          <w:lang w:val="ru-RU"/>
        </w:rPr>
      </w:pPr>
      <w:r w:rsidRPr="00E0233E">
        <w:rPr>
          <w:lang w:val="ru-RU"/>
        </w:rPr>
        <w:t>v)</w:t>
      </w:r>
      <w:r w:rsidRPr="00E0233E">
        <w:rPr>
          <w:lang w:val="ru-RU"/>
        </w:rPr>
        <w:tab/>
        <w:t xml:space="preserve">если наружная тара содержит хрупкую внутреннюю тару, такую как тара из стекла, фарфора или керамики, или негерметичную внутреннюю тару, то внешняя тара должна иметь средства для удержания свободной жидкости, которая может вытечь из внутренней тары во время перевозки, например абсорбирующий материал или иные не менее эффективные средства удержания; </w:t>
      </w:r>
    </w:p>
    <w:p w14:paraId="63077F45" w14:textId="77777777" w:rsidR="005E3AB1" w:rsidRPr="00E0233E" w:rsidRDefault="005E3AB1" w:rsidP="005E3AB1">
      <w:pPr>
        <w:pStyle w:val="SingleTxtG"/>
        <w:ind w:left="3402" w:right="850" w:hanging="567"/>
        <w:rPr>
          <w:lang w:val="ru-RU"/>
        </w:rPr>
      </w:pPr>
      <w:r w:rsidRPr="00E0233E">
        <w:rPr>
          <w:lang w:val="ru-RU"/>
        </w:rPr>
        <w:t>vi)</w:t>
      </w:r>
      <w:r w:rsidRPr="00E0233E">
        <w:rPr>
          <w:lang w:val="ru-RU"/>
        </w:rPr>
        <w:tab/>
        <w:t>для наружной полиэтиленовой тары доказательство достаточной химической совместимости считается предоставленным, если химическая совместимость материала наружной тары со всеми стандартными жидкостями, описанными в пункте 6.1.6.1, была проверена в рамках испытания и утверждения типа конструкции тары с кодом 1H1 или 3H1, изготовленной из того же материала;</w:t>
      </w:r>
    </w:p>
    <w:p w14:paraId="31AA7699" w14:textId="77777777" w:rsidR="005E3AB1" w:rsidRPr="00E0233E" w:rsidRDefault="005E3AB1" w:rsidP="005E3AB1">
      <w:pPr>
        <w:pStyle w:val="SingleTxtG"/>
        <w:ind w:left="2835" w:right="850" w:hanging="567"/>
        <w:rPr>
          <w:lang w:val="ru-RU"/>
        </w:rPr>
      </w:pPr>
      <w:r w:rsidRPr="00E0233E">
        <w:rPr>
          <w:lang w:val="ru-RU"/>
        </w:rPr>
        <w:lastRenderedPageBreak/>
        <w:t>c)</w:t>
      </w:r>
      <w:r w:rsidRPr="00E0233E">
        <w:rPr>
          <w:lang w:val="ru-RU"/>
        </w:rPr>
        <w:tab/>
        <w:t>в зависимости от вида идентифицированных отходов в каждой единице внутренней тары внутренняя тара упаковывается в одну и ту же надлежащую наружную тару только обученным и компетентным персоналом в соответствии с подразделом 1.3.2.2 с использованием инструкций или протоколов, обеспечивающих соблюдение пункта 4.1.1.6 и положений о совместной упаковке, изложенных в пункте 4.1.10.4;</w:t>
      </w:r>
    </w:p>
    <w:p w14:paraId="7394A113" w14:textId="77777777" w:rsidR="005E3AB1" w:rsidRPr="00E0233E" w:rsidRDefault="005E3AB1" w:rsidP="005E3AB1">
      <w:pPr>
        <w:pStyle w:val="SingleTxtG"/>
        <w:ind w:left="2835" w:right="850" w:hanging="567"/>
        <w:rPr>
          <w:lang w:val="ru-RU"/>
        </w:rPr>
      </w:pPr>
      <w:r w:rsidRPr="00E0233E">
        <w:rPr>
          <w:lang w:val="ru-RU"/>
        </w:rPr>
        <w:t>d)</w:t>
      </w:r>
      <w:r w:rsidRPr="00E0233E">
        <w:rPr>
          <w:lang w:val="ru-RU"/>
        </w:rPr>
        <w:tab/>
        <w:t>отходам, содержащимся в одной наружной таре, назначают наиболее подходящую позицию. При необходимости можно использовать несколько позиций. В отступление от пункта 5.1.4 единственный маркировочный знак и знак опасности на наружной таре соответствует позиции(ям), назначенной(ым) наружной таре».]</w:t>
      </w:r>
    </w:p>
    <w:p w14:paraId="2AF4472E" w14:textId="01891F91" w:rsidR="00A91038" w:rsidRPr="00E0233E" w:rsidRDefault="00A91038" w:rsidP="00A91038">
      <w:pPr>
        <w:pStyle w:val="SingleTxtG"/>
        <w:rPr>
          <w:i/>
          <w:iCs/>
          <w:lang w:val="ru-RU" w:eastAsia="fr-FR"/>
        </w:rPr>
      </w:pPr>
      <w:r w:rsidRPr="00E0233E">
        <w:rPr>
          <w:i/>
          <w:iCs/>
          <w:lang w:val="ru-RU" w:eastAsia="fr-FR"/>
        </w:rPr>
        <w:t>(Справочный документ: ECE/TRANS/WP.15/AC.1/170, приложение II)</w:t>
      </w:r>
    </w:p>
    <w:p w14:paraId="1B3D5EFC" w14:textId="77777777" w:rsidR="00A15F54" w:rsidRPr="00E0233E" w:rsidRDefault="00A15F54" w:rsidP="00A15F54">
      <w:pPr>
        <w:pStyle w:val="H1G"/>
        <w:rPr>
          <w:lang w:val="ru-RU"/>
        </w:rPr>
      </w:pPr>
      <w:r w:rsidRPr="00E0233E">
        <w:rPr>
          <w:lang w:val="ru-RU"/>
        </w:rPr>
        <w:tab/>
      </w:r>
      <w:r w:rsidRPr="00E0233E">
        <w:rPr>
          <w:lang w:val="ru-RU"/>
        </w:rPr>
        <w:tab/>
        <w:t>Глава 5.4</w:t>
      </w:r>
    </w:p>
    <w:p w14:paraId="1C71B706" w14:textId="77777777" w:rsidR="00A15F54" w:rsidRPr="00E0233E" w:rsidRDefault="00A15F54" w:rsidP="00A15F54">
      <w:pPr>
        <w:pStyle w:val="SingleTxtG"/>
        <w:ind w:left="2268" w:right="850" w:hanging="1134"/>
        <w:rPr>
          <w:lang w:val="ru-RU"/>
        </w:rPr>
      </w:pPr>
      <w:r w:rsidRPr="00E0233E">
        <w:rPr>
          <w:lang w:val="ru-RU"/>
        </w:rPr>
        <w:t>[5.4.1.1.3</w:t>
      </w:r>
      <w:r w:rsidRPr="00E0233E">
        <w:rPr>
          <w:lang w:val="ru-RU"/>
        </w:rPr>
        <w:tab/>
        <w:t>Добавить новый пункт 5.4.1.1.3.3 следующего содержания:</w:t>
      </w:r>
    </w:p>
    <w:p w14:paraId="518733FA" w14:textId="77777777" w:rsidR="00A15F54" w:rsidRPr="00E0233E" w:rsidRDefault="00A15F54" w:rsidP="00A15F54">
      <w:pPr>
        <w:pStyle w:val="SingleTxtG"/>
        <w:ind w:left="2268" w:right="850" w:hanging="1134"/>
        <w:rPr>
          <w:lang w:val="ru-RU"/>
        </w:rPr>
      </w:pPr>
      <w:r w:rsidRPr="00E0233E">
        <w:rPr>
          <w:lang w:val="ru-RU"/>
        </w:rPr>
        <w:t>«5.4.1.1.3.3</w:t>
      </w:r>
      <w:r w:rsidRPr="00E0233E">
        <w:rPr>
          <w:lang w:val="ru-RU"/>
        </w:rPr>
        <w:tab/>
        <w:t xml:space="preserve">Специальные положения, касающиеся перевозки отходов во внутренней таре, упакованной в одну и ту же наружную тару </w:t>
      </w:r>
    </w:p>
    <w:p w14:paraId="4AE1CCA5" w14:textId="77777777" w:rsidR="00A15F54" w:rsidRPr="00E0233E" w:rsidRDefault="00A15F54" w:rsidP="00A15F54">
      <w:pPr>
        <w:pStyle w:val="SingleTxtG"/>
        <w:ind w:left="2268" w:right="850" w:hanging="1134"/>
        <w:rPr>
          <w:lang w:val="ru-RU"/>
        </w:rPr>
      </w:pPr>
      <w:r w:rsidRPr="00E0233E">
        <w:rPr>
          <w:lang w:val="ru-RU"/>
        </w:rPr>
        <w:tab/>
      </w:r>
      <w:r w:rsidRPr="00E0233E">
        <w:rPr>
          <w:lang w:val="ru-RU"/>
        </w:rPr>
        <w:tab/>
        <w:t>При перевозке, осуществляемой в соответствии с пунктом 4.1.1.5.3, в транспортном документе должна быть сделана следующая запись: “Перевозка в соответствии с пунктом 4.1.1.5.3”. Дополнительная запись, предписанная в пункте 5.4.1.1.3.2, не требуется. Например:</w:t>
      </w:r>
    </w:p>
    <w:p w14:paraId="5374B314" w14:textId="77777777" w:rsidR="00A15F54" w:rsidRPr="00E0233E" w:rsidRDefault="00A15F54" w:rsidP="00A15F54">
      <w:pPr>
        <w:pStyle w:val="SingleTxtG"/>
        <w:ind w:left="2268" w:right="850" w:hanging="1134"/>
        <w:rPr>
          <w:lang w:val="ru-RU"/>
        </w:rPr>
      </w:pPr>
      <w:r w:rsidRPr="00E0233E">
        <w:rPr>
          <w:lang w:val="ru-RU"/>
        </w:rPr>
        <w:tab/>
      </w:r>
      <w:r w:rsidRPr="00E0233E">
        <w:rPr>
          <w:lang w:val="ru-RU"/>
        </w:rPr>
        <w:tab/>
        <w:t>“UN 1993 ОТХОДЫ, ЛЕГКОВОСПЛАМЕНЯЮЩАЯСЯ ЖИДКОСТЬ, Н.У.К., 3, III, (E); ПЕРЕВОЗКА В СООТВЕТСТВИИ С ПУНКТОМ 4.1.1.5.3”.</w:t>
      </w:r>
    </w:p>
    <w:p w14:paraId="3F06D7A3" w14:textId="77777777" w:rsidR="00A15F54" w:rsidRPr="00E0233E" w:rsidRDefault="00A15F54" w:rsidP="00A15F54">
      <w:pPr>
        <w:pStyle w:val="SingleTxtG"/>
        <w:ind w:left="2268" w:right="850" w:hanging="1134"/>
        <w:rPr>
          <w:lang w:val="ru-RU"/>
        </w:rPr>
      </w:pPr>
      <w:r w:rsidRPr="00E0233E">
        <w:rPr>
          <w:lang w:val="ru-RU"/>
        </w:rPr>
        <w:tab/>
      </w:r>
      <w:r w:rsidRPr="00E0233E">
        <w:rPr>
          <w:lang w:val="ru-RU"/>
        </w:rPr>
        <w:tab/>
        <w:t>Информация в транспортном документе в соответствии с подразделом 5.4.1.1 должна основываться на позиции(ях), назначенной(ых) наружной таре в соответствии с пунктом 4.1.1.5.3 d). Техническое название, предписанное в главе 3.3, специальное положение 274, можно не добавлять».]</w:t>
      </w:r>
    </w:p>
    <w:p w14:paraId="0EB4A5EE" w14:textId="77777777" w:rsidR="00A15F54" w:rsidRPr="00E0233E" w:rsidRDefault="00A15F54" w:rsidP="00A15F54">
      <w:pPr>
        <w:pStyle w:val="SingleTxtG"/>
        <w:rPr>
          <w:i/>
          <w:iCs/>
          <w:lang w:val="ru-RU" w:eastAsia="fr-FR"/>
        </w:rPr>
      </w:pPr>
      <w:r w:rsidRPr="00E0233E">
        <w:rPr>
          <w:i/>
          <w:iCs/>
          <w:lang w:val="ru-RU" w:eastAsia="fr-FR"/>
        </w:rPr>
        <w:t>(Справочный документ: ECE/TRANS/WP.15/AC.1/170, приложение II)</w:t>
      </w:r>
    </w:p>
    <w:p w14:paraId="13B5364F" w14:textId="77777777" w:rsidR="00F718DA" w:rsidRPr="00E0233E" w:rsidRDefault="00F718DA" w:rsidP="00B41A67">
      <w:pPr>
        <w:pStyle w:val="H1G"/>
      </w:pPr>
      <w:r w:rsidRPr="00E0233E">
        <w:tab/>
      </w:r>
      <w:r w:rsidRPr="00E0233E">
        <w:tab/>
        <w:t>Глава 5.4</w:t>
      </w:r>
    </w:p>
    <w:p w14:paraId="29F137D6" w14:textId="77777777" w:rsidR="00F718DA" w:rsidRPr="00E0233E" w:rsidRDefault="00F718DA" w:rsidP="00F718DA">
      <w:pPr>
        <w:pStyle w:val="SingleTxtG"/>
        <w:ind w:left="2268" w:right="850" w:hanging="1134"/>
        <w:rPr>
          <w:lang w:val="ru-RU"/>
        </w:rPr>
      </w:pPr>
      <w:r w:rsidRPr="00E0233E">
        <w:rPr>
          <w:lang w:val="ru-RU"/>
        </w:rPr>
        <w:t>5.4.1.1</w:t>
      </w:r>
      <w:r w:rsidRPr="00E0233E">
        <w:rPr>
          <w:lang w:val="ru-RU"/>
        </w:rPr>
        <w:tab/>
      </w:r>
      <w:r w:rsidRPr="00E0233E">
        <w:rPr>
          <w:lang w:val="ru-RU"/>
        </w:rPr>
        <w:tab/>
        <w:t>Добавить новый пункт 5.4.1.1.4 следующего содержания:</w:t>
      </w:r>
    </w:p>
    <w:p w14:paraId="25F7DCFE" w14:textId="77777777" w:rsidR="00F718DA" w:rsidRPr="00E0233E" w:rsidRDefault="00F718DA" w:rsidP="00F718DA">
      <w:pPr>
        <w:pStyle w:val="SingleTxtG"/>
        <w:ind w:left="2268" w:right="850" w:hanging="1134"/>
        <w:rPr>
          <w:lang w:val="ru-RU"/>
        </w:rPr>
      </w:pPr>
      <w:r w:rsidRPr="00E0233E">
        <w:rPr>
          <w:lang w:val="ru-RU"/>
        </w:rPr>
        <w:t>«5.4.1.1.4</w:t>
      </w:r>
      <w:r w:rsidRPr="00E0233E">
        <w:rPr>
          <w:lang w:val="ru-RU"/>
        </w:rPr>
        <w:tab/>
      </w:r>
      <w:r w:rsidRPr="00E0233E">
        <w:rPr>
          <w:i/>
          <w:iCs/>
          <w:lang w:val="ru-RU"/>
        </w:rPr>
        <w:t>Специальные положения для отходов, загрязненных свободным асбестом (№№ ООН 2212 и 2590)</w:t>
      </w:r>
    </w:p>
    <w:p w14:paraId="30E5C45B" w14:textId="77777777" w:rsidR="00F718DA" w:rsidRPr="00E0233E" w:rsidRDefault="00F718DA" w:rsidP="00F718DA">
      <w:pPr>
        <w:pStyle w:val="SingleTxtG"/>
        <w:ind w:left="2268" w:right="850" w:hanging="1134"/>
        <w:rPr>
          <w:lang w:val="ru-RU"/>
        </w:rPr>
      </w:pPr>
      <w:r w:rsidRPr="00E0233E">
        <w:rPr>
          <w:lang w:val="ru-RU"/>
        </w:rPr>
        <w:tab/>
      </w:r>
      <w:r w:rsidRPr="00E0233E">
        <w:rPr>
          <w:lang w:val="ru-RU"/>
        </w:rPr>
        <w:tab/>
        <w:t>Если применяется специальное положение 678, то в транспортном документе делается запись "Перевозка в соответствии со специальным положением 678".</w:t>
      </w:r>
    </w:p>
    <w:p w14:paraId="79AAA6DB" w14:textId="45FCBB26" w:rsidR="00F718DA" w:rsidRPr="00E0233E" w:rsidRDefault="00F718DA" w:rsidP="00F718DA">
      <w:pPr>
        <w:pStyle w:val="SingleTxtG"/>
        <w:ind w:left="2268" w:right="850" w:hanging="1134"/>
        <w:rPr>
          <w:lang w:val="ru-RU"/>
        </w:rPr>
      </w:pPr>
      <w:r w:rsidRPr="00E0233E">
        <w:rPr>
          <w:lang w:val="ru-RU"/>
        </w:rPr>
        <w:tab/>
      </w:r>
      <w:r w:rsidRPr="00E0233E">
        <w:rPr>
          <w:lang w:val="ru-RU"/>
        </w:rPr>
        <w:tab/>
        <w:t xml:space="preserve">Описание отходов, перевозимых в соответствии с подпунктами b) i), ii), iii), iv) и v) специального положения 678, должно быть добавлено к описанию опасных грузов, предусмотренному пунктами 5.4.1.1.1 a)–d) и </w:t>
      </w:r>
      <w:del w:id="260" w:author="Editorial" w:date="2023-10-18T10:05:00Z">
        <w:r w:rsidRPr="00E0233E" w:rsidDel="00F718DA">
          <w:rPr>
            <w:lang w:val="ru-RU"/>
          </w:rPr>
          <w:delText>j)/</w:delText>
        </w:r>
      </w:del>
      <w:r w:rsidRPr="00E0233E">
        <w:rPr>
          <w:lang w:val="ru-RU"/>
        </w:rPr>
        <w:t xml:space="preserve">k). </w:t>
      </w:r>
      <w:r w:rsidRPr="00E0233E">
        <w:rPr>
          <w:lang w:val="ru-RU"/>
        </w:rPr>
        <w:br/>
        <w:t>К транспортному документу должны прилагаться также следующие документы:</w:t>
      </w:r>
    </w:p>
    <w:p w14:paraId="22D00A8F" w14:textId="77777777" w:rsidR="00F718DA" w:rsidRPr="00E0233E" w:rsidRDefault="00F718DA" w:rsidP="00F718DA">
      <w:pPr>
        <w:pStyle w:val="SingleTxtG"/>
        <w:ind w:left="2835" w:right="850" w:hanging="567"/>
        <w:rPr>
          <w:lang w:val="ru-RU"/>
        </w:rPr>
      </w:pPr>
      <w:r w:rsidRPr="00E0233E">
        <w:rPr>
          <w:lang w:val="ru-RU"/>
        </w:rPr>
        <w:t>a)</w:t>
      </w:r>
      <w:r w:rsidRPr="00E0233E">
        <w:rPr>
          <w:lang w:val="ru-RU"/>
        </w:rPr>
        <w:tab/>
        <w:t>экземпляр технического паспорта на тип используемого мешка-контейнера на бланке изготовителя или поставщика с указанием размеров тары и ее максимальной массы;</w:t>
      </w:r>
    </w:p>
    <w:p w14:paraId="2231D21D" w14:textId="5E6F5385" w:rsidR="00F718DA" w:rsidRPr="00E0233E" w:rsidRDefault="00F718DA" w:rsidP="00F718DA">
      <w:pPr>
        <w:pStyle w:val="SingleTxtG"/>
        <w:ind w:left="2835" w:right="850" w:hanging="567"/>
        <w:rPr>
          <w:lang w:val="ru-RU"/>
        </w:rPr>
      </w:pPr>
      <w:r w:rsidRPr="00E0233E">
        <w:rPr>
          <w:lang w:val="ru-RU"/>
        </w:rPr>
        <w:t>b)</w:t>
      </w:r>
      <w:r w:rsidRPr="00E0233E">
        <w:rPr>
          <w:lang w:val="ru-RU"/>
        </w:rPr>
        <w:tab/>
        <w:t xml:space="preserve">экземпляр протокола разгрузки в соответствии со специальным положением </w:t>
      </w:r>
      <w:del w:id="261" w:author="Editorial" w:date="2023-10-18T10:05:00Z">
        <w:r w:rsidRPr="00E0233E" w:rsidDel="00F718DA">
          <w:rPr>
            <w:lang w:val="ru-RU"/>
          </w:rPr>
          <w:delText>CW38/</w:delText>
        </w:r>
      </w:del>
      <w:r w:rsidRPr="00E0233E">
        <w:rPr>
          <w:lang w:val="ru-RU"/>
        </w:rPr>
        <w:t>CV38 раздела 7.5.11, если это применимо».</w:t>
      </w:r>
    </w:p>
    <w:p w14:paraId="47802C2E" w14:textId="77777777" w:rsidR="00A15F54" w:rsidRPr="00E0233E" w:rsidRDefault="00A15F54" w:rsidP="00A15F54">
      <w:pPr>
        <w:pStyle w:val="SingleTxtG"/>
        <w:rPr>
          <w:i/>
          <w:iCs/>
          <w:lang w:val="ru-RU" w:eastAsia="fr-FR"/>
        </w:rPr>
      </w:pPr>
      <w:r w:rsidRPr="00E0233E">
        <w:rPr>
          <w:i/>
          <w:iCs/>
          <w:lang w:val="ru-RU" w:eastAsia="fr-FR"/>
        </w:rPr>
        <w:lastRenderedPageBreak/>
        <w:t>(Справочный документ: ECE/TRANS/WP.15/AC.1/170, приложение II) (см. также неофициальный документ INF.7)</w:t>
      </w:r>
    </w:p>
    <w:p w14:paraId="34928AA9" w14:textId="15AFC6C4" w:rsidR="00B41A67" w:rsidRPr="00E0233E" w:rsidRDefault="00B41A67" w:rsidP="00B41A67">
      <w:pPr>
        <w:pStyle w:val="H1G"/>
      </w:pPr>
      <w:r w:rsidRPr="00E0233E">
        <w:tab/>
      </w:r>
      <w:r w:rsidRPr="00E0233E">
        <w:tab/>
        <w:t xml:space="preserve">Глава </w:t>
      </w:r>
      <w:r>
        <w:t>7.3</w:t>
      </w:r>
    </w:p>
    <w:p w14:paraId="39E1A888" w14:textId="77777777" w:rsidR="00B41A67" w:rsidRPr="005620F0" w:rsidRDefault="00B41A67" w:rsidP="00B41A67">
      <w:pPr>
        <w:pStyle w:val="SingleTxtG"/>
        <w:ind w:left="2268" w:right="850" w:hanging="1134"/>
      </w:pPr>
      <w:r w:rsidRPr="005620F0">
        <w:t>7.3.3.2.7</w:t>
      </w:r>
      <w:r w:rsidRPr="005620F0">
        <w:tab/>
        <w:t>Добавить следующее новое положение AP12:</w:t>
      </w:r>
    </w:p>
    <w:p w14:paraId="210B329D" w14:textId="77777777" w:rsidR="00B41A67" w:rsidRPr="005620F0" w:rsidRDefault="00B41A67" w:rsidP="00B41A67">
      <w:pPr>
        <w:pStyle w:val="SingleTxtG"/>
        <w:ind w:left="2268" w:right="850" w:hanging="1134"/>
      </w:pPr>
      <w:r w:rsidRPr="005620F0">
        <w:t>«AP12</w:t>
      </w:r>
      <w:r w:rsidRPr="005620F0">
        <w:tab/>
      </w:r>
      <w:r w:rsidRPr="005620F0">
        <w:tab/>
        <w:t>Отходы могут перевозиться навалом/насыпью при условии, что они находятся в мешке, соответствующем по размеру размерам [грузового отделения] и именуемом "мешком-контейнером".</w:t>
      </w:r>
    </w:p>
    <w:p w14:paraId="45A17645" w14:textId="77777777" w:rsidR="00B41A67" w:rsidRPr="005620F0" w:rsidRDefault="00B41A67" w:rsidP="00B41A67">
      <w:pPr>
        <w:pStyle w:val="SingleTxtG"/>
        <w:ind w:left="2268" w:right="850" w:hanging="1134"/>
      </w:pPr>
      <w:r w:rsidRPr="005620F0">
        <w:tab/>
      </w:r>
      <w:r w:rsidRPr="005620F0">
        <w:tab/>
        <w:t>Мешок-контейнер предназначен для наполнения только после его размещения внутри [отделения] с жесткими стенками для навалочных грузов. Он не предназначен для манипуляций или самостоятельного использования вне</w:t>
      </w:r>
      <w:r w:rsidRPr="001A58A2">
        <w:rPr>
          <w:lang w:val="ru-RU"/>
        </w:rPr>
        <w:t xml:space="preserve"> это</w:t>
      </w:r>
      <w:r w:rsidRPr="005620F0">
        <w:t>й</w:t>
      </w:r>
      <w:r w:rsidRPr="001A58A2">
        <w:rPr>
          <w:lang w:val="ru-RU"/>
        </w:rPr>
        <w:t xml:space="preserve"> отдел</w:t>
      </w:r>
      <w:r w:rsidRPr="005620F0">
        <w:t xml:space="preserve">.  </w:t>
      </w:r>
    </w:p>
    <w:p w14:paraId="5E43089C" w14:textId="77777777" w:rsidR="00B41A67" w:rsidRPr="005620F0" w:rsidRDefault="00B41A67" w:rsidP="00B41A67">
      <w:pPr>
        <w:pStyle w:val="SingleTxtG"/>
        <w:ind w:left="2268" w:right="850" w:hanging="1134"/>
      </w:pPr>
      <w:r w:rsidRPr="005620F0">
        <w:tab/>
      </w:r>
      <w:r w:rsidRPr="005620F0">
        <w:tab/>
        <w:t>Для целей настоящего положения мешки-контейнеры должны иметь не менее двух слоев.</w:t>
      </w:r>
    </w:p>
    <w:p w14:paraId="4CAE36D1" w14:textId="77777777" w:rsidR="00B41A67" w:rsidRPr="005620F0" w:rsidRDefault="00B41A67" w:rsidP="00B41A67">
      <w:pPr>
        <w:pStyle w:val="SingleTxtG"/>
        <w:ind w:left="2268" w:right="850" w:hanging="1134"/>
      </w:pPr>
      <w:r w:rsidRPr="005620F0">
        <w:tab/>
      </w:r>
      <w:r w:rsidRPr="005620F0">
        <w:tab/>
        <w:t>Внутренний слой выполняется пыленепроницаемым, чтобы предотвратить распространение асбестовых волокон в опасных количествах при перевозке. Внутренний слой должен быть изготовлен из полиэтиленовой или полипропиленовой пленки.</w:t>
      </w:r>
    </w:p>
    <w:p w14:paraId="5279CA37" w14:textId="063E2760" w:rsidR="00B41A67" w:rsidRPr="005620F0" w:rsidRDefault="00B41A67" w:rsidP="00B41A67">
      <w:pPr>
        <w:pStyle w:val="SingleTxtG"/>
        <w:ind w:left="2268" w:right="850" w:hanging="1134"/>
      </w:pPr>
      <w:r w:rsidRPr="005620F0">
        <w:tab/>
      </w:r>
      <w:r w:rsidRPr="005620F0">
        <w:tab/>
        <w:t xml:space="preserve">Внешний слой выполняется из полипропилена и снабжается запирающим устройством в виде молнии. Он обеспечивает механическую прочность наполненного отходами мешка-контейнера к ударам и нагрузкам, возникающим в нормальных условиях перевозки, в частности при перегрузке кузова с загруженным мешком-контейнером между </w:t>
      </w:r>
      <w:del w:id="262" w:author="Editorial" w:date="2023-10-18T10:07:00Z">
        <w:r w:rsidRPr="005620F0" w:rsidDel="00CA135D">
          <w:delText>вагонами/</w:delText>
        </w:r>
      </w:del>
      <w:r w:rsidRPr="005620F0">
        <w:t>транспортными средствами и складами.</w:t>
      </w:r>
    </w:p>
    <w:p w14:paraId="254F751A" w14:textId="77777777" w:rsidR="00B41A67" w:rsidRPr="005620F0" w:rsidRDefault="00B41A67" w:rsidP="00B41A67">
      <w:pPr>
        <w:pStyle w:val="SingleTxtG"/>
        <w:ind w:left="2268" w:right="850" w:hanging="1134"/>
      </w:pPr>
      <w:r w:rsidRPr="005620F0">
        <w:tab/>
      </w:r>
      <w:r w:rsidRPr="005620F0">
        <w:tab/>
        <w:t>Мешки-контейнеры должны:</w:t>
      </w:r>
    </w:p>
    <w:p w14:paraId="744C271B" w14:textId="77777777" w:rsidR="00B41A67" w:rsidRPr="005620F0" w:rsidRDefault="00B41A67" w:rsidP="00B41A67">
      <w:pPr>
        <w:pStyle w:val="SingleTxtG"/>
        <w:ind w:left="2835" w:right="850" w:hanging="567"/>
      </w:pPr>
      <w:r w:rsidRPr="005620F0">
        <w:t>a)</w:t>
      </w:r>
      <w:r w:rsidRPr="005620F0">
        <w:tab/>
        <w:t>быть устойчивы к пробою или разрыву, к которым могут привести упакованные в них загрязненные отходы или предметы из-за наличия углов или неровностей;</w:t>
      </w:r>
    </w:p>
    <w:p w14:paraId="28852DA6" w14:textId="77777777" w:rsidR="00B41A67" w:rsidRPr="005620F0" w:rsidRDefault="00B41A67" w:rsidP="00B41A67">
      <w:pPr>
        <w:pStyle w:val="SingleTxtG"/>
        <w:ind w:left="2835" w:right="850" w:hanging="567"/>
      </w:pPr>
      <w:r w:rsidRPr="005620F0">
        <w:t>b)</w:t>
      </w:r>
      <w:r w:rsidRPr="005620F0">
        <w:tab/>
        <w:t>достаточно герметично закрываться при помощи запирающего устройства в виде молнии для предотвращения распространения в опасных количествах асбестовых волокон во время перевозки. Затворы в виде шнуровки или клапанов не допускаются.</w:t>
      </w:r>
    </w:p>
    <w:p w14:paraId="1834F014" w14:textId="77777777" w:rsidR="00B41A67" w:rsidRPr="005620F0" w:rsidRDefault="00B41A67" w:rsidP="00B41A67">
      <w:pPr>
        <w:pStyle w:val="SingleTxtG"/>
        <w:ind w:left="2268" w:right="850" w:hanging="1134"/>
      </w:pPr>
      <w:r w:rsidRPr="005620F0">
        <w:tab/>
      </w:r>
      <w:r w:rsidRPr="005620F0">
        <w:tab/>
        <w:t>[Грузовое отделение] должно иметь жесткие металлические стенки достаточной прочности для использования по назначению. Высота стенок должна быть достаточной для того, чтобы полностью вместить мешок-контейнер. При условии, что мешок-контейнер обеспечивает аналогичную защиту, в случае применения положения VC1 брезентовое укрытие на транспортном средстве не является обязательным.</w:t>
      </w:r>
    </w:p>
    <w:p w14:paraId="41EB00A3" w14:textId="77777777" w:rsidR="00B41A67" w:rsidRPr="005620F0" w:rsidRDefault="00B41A67" w:rsidP="00B41A67">
      <w:pPr>
        <w:pStyle w:val="SingleTxtG"/>
        <w:ind w:left="2268" w:right="850" w:hanging="1134"/>
      </w:pPr>
      <w:r w:rsidRPr="005620F0">
        <w:tab/>
      </w:r>
      <w:r w:rsidRPr="005620F0">
        <w:tab/>
        <w:t>Предметы, загрязненные свободным асбестом в результате повреждения конструкций или зданий, а также строительные отходы, загрязненные свободным асбестом в результате сноса или восстановления поврежденных конструкций или зданий, указанные в подпунктах b) iii), iv) и v) специального положения 678, перевозятся в мешке-контейнере, который помещается во второй мешок-контейнер того же типа. Общая масса помещенных в мешок-контейнер отходов не должна превышать 7 тонн.</w:t>
      </w:r>
    </w:p>
    <w:p w14:paraId="6F845117" w14:textId="77777777" w:rsidR="00B41A67" w:rsidRPr="005620F0" w:rsidRDefault="00B41A67" w:rsidP="00B41A67">
      <w:pPr>
        <w:pStyle w:val="SingleTxtG"/>
        <w:ind w:left="2268" w:right="850" w:hanging="1134"/>
      </w:pPr>
      <w:r w:rsidRPr="005620F0">
        <w:tab/>
      </w:r>
      <w:r w:rsidRPr="005620F0">
        <w:tab/>
        <w:t>В любом случае максимальная масса отходов не должна превышать вместимость мешка-контейнера, указанную его изготовителем».</w:t>
      </w:r>
    </w:p>
    <w:p w14:paraId="7B2ADE3E" w14:textId="77777777" w:rsidR="00E0233E" w:rsidRPr="00E0233E" w:rsidRDefault="00E0233E" w:rsidP="00E0233E">
      <w:pPr>
        <w:pStyle w:val="SingleTxtG"/>
        <w:rPr>
          <w:i/>
          <w:iCs/>
          <w:lang w:val="ru-RU" w:eastAsia="fr-FR"/>
        </w:rPr>
      </w:pPr>
      <w:r w:rsidRPr="00E0233E">
        <w:rPr>
          <w:i/>
          <w:iCs/>
          <w:lang w:val="ru-RU" w:eastAsia="fr-FR"/>
        </w:rPr>
        <w:t>(Справочный документ: ECE/TRANS/WP.15/AC.1/170, приложение II) (см. также неофициальный документ INF.7)</w:t>
      </w:r>
    </w:p>
    <w:p w14:paraId="64DD4B3C" w14:textId="77777777" w:rsidR="00B7761A" w:rsidRPr="005620F0" w:rsidRDefault="00B7761A" w:rsidP="00B7761A">
      <w:pPr>
        <w:pStyle w:val="H1G"/>
      </w:pPr>
      <w:r w:rsidRPr="005620F0">
        <w:lastRenderedPageBreak/>
        <w:tab/>
      </w:r>
      <w:r w:rsidRPr="005620F0">
        <w:tab/>
        <w:t>Глава 7.5</w:t>
      </w:r>
    </w:p>
    <w:p w14:paraId="189C32A9" w14:textId="77777777" w:rsidR="00B7761A" w:rsidRPr="005620F0" w:rsidRDefault="00B7761A" w:rsidP="00B7761A">
      <w:pPr>
        <w:pStyle w:val="SingleTxtG"/>
        <w:ind w:left="2268" w:right="850" w:hanging="1134"/>
      </w:pPr>
      <w:r w:rsidRPr="005620F0">
        <w:t>7.5.11</w:t>
      </w:r>
      <w:r w:rsidRPr="005620F0">
        <w:tab/>
      </w:r>
      <w:r w:rsidRPr="005620F0">
        <w:tab/>
        <w:t>Добавить следующее новое положение CW38/CV38:</w:t>
      </w:r>
    </w:p>
    <w:p w14:paraId="3B504C85" w14:textId="47D44F15" w:rsidR="00B7761A" w:rsidRPr="005620F0" w:rsidRDefault="00B7761A" w:rsidP="00B7761A">
      <w:pPr>
        <w:pStyle w:val="SingleTxtG"/>
        <w:ind w:left="2268" w:right="850" w:hanging="1134"/>
      </w:pPr>
      <w:r w:rsidRPr="005620F0">
        <w:t>«</w:t>
      </w:r>
      <w:del w:id="263" w:author="Editorial" w:date="2023-10-18T10:08:00Z">
        <w:r w:rsidRPr="005620F0" w:rsidDel="00B7761A">
          <w:delText>CW38/</w:delText>
        </w:r>
      </w:del>
      <w:r w:rsidRPr="005620F0">
        <w:t>CV38</w:t>
      </w:r>
      <w:r w:rsidRPr="005620F0">
        <w:tab/>
        <w:t>[Кузова] не должны иметь внутри острых выступов (внутренние ступеньки и т. д.), которые могли бы разорвать мешок-контейнер во время разгрузки. Перед каждой операцией загрузки [кузова] подвергают осмотру.</w:t>
      </w:r>
    </w:p>
    <w:p w14:paraId="12945CF7" w14:textId="77777777" w:rsidR="00B7761A" w:rsidRPr="005620F0" w:rsidRDefault="00B7761A" w:rsidP="00B7761A">
      <w:pPr>
        <w:pStyle w:val="SingleTxtG"/>
        <w:ind w:left="2268" w:right="850" w:hanging="1134"/>
      </w:pPr>
      <w:r w:rsidRPr="005620F0">
        <w:tab/>
      </w:r>
      <w:r w:rsidRPr="005620F0">
        <w:tab/>
        <w:t>До наполнения мешок-контейнер должен быть помещен [в кузов], предназначенный для его перевозки. Внешний слой мешка-контейнера должен располагаться таким образом, чтобы движок молнии в застегнутом виде находился в передней части [кузова]. После наполнения мешки-контейнеры должны закрываться в соответствии с инструкциями изготовителя.</w:t>
      </w:r>
    </w:p>
    <w:p w14:paraId="60BF309E" w14:textId="77777777" w:rsidR="00B7761A" w:rsidRPr="005620F0" w:rsidRDefault="00B7761A" w:rsidP="00B7761A">
      <w:pPr>
        <w:pStyle w:val="SingleTxtG"/>
        <w:ind w:left="2268" w:right="850" w:hanging="1134"/>
      </w:pPr>
      <w:r w:rsidRPr="005620F0">
        <w:tab/>
      </w:r>
      <w:r w:rsidRPr="005620F0">
        <w:tab/>
        <w:t>Загруженные отходами мешки-контейнеры запрещается поднимать или перемещать из [одного кузова] в другой. Запрещается загружать в [один кузов] несколько мешков-контейнеров с отходами.</w:t>
      </w:r>
    </w:p>
    <w:p w14:paraId="21B902C7" w14:textId="77777777" w:rsidR="00B7761A" w:rsidRPr="005620F0" w:rsidRDefault="00B7761A" w:rsidP="00B7761A">
      <w:pPr>
        <w:pStyle w:val="SingleTxtG"/>
        <w:ind w:left="2268" w:right="850" w:hanging="1134"/>
      </w:pPr>
      <w:r w:rsidRPr="005620F0">
        <w:tab/>
      </w:r>
      <w:r w:rsidRPr="005620F0">
        <w:tab/>
        <w:t>После каждой операции наполнения и после закрытия запирающего устройства внешние поверхности мешков-контейнеров должны очищаться.</w:t>
      </w:r>
    </w:p>
    <w:p w14:paraId="51AC5CEA" w14:textId="77777777" w:rsidR="00B7761A" w:rsidRPr="005620F0" w:rsidRDefault="00B7761A" w:rsidP="00B7761A">
      <w:pPr>
        <w:pStyle w:val="SingleTxtG"/>
        <w:ind w:left="2268" w:right="850" w:hanging="1134"/>
      </w:pPr>
      <w:r w:rsidRPr="005620F0">
        <w:tab/>
      </w:r>
      <w:r w:rsidRPr="005620F0">
        <w:tab/>
        <w:t>Разгрузка мешков-контейнеров, перевозимых в [съемных кузовах-контейнерах], производится из [кузова], спущенного на землю.</w:t>
      </w:r>
    </w:p>
    <w:p w14:paraId="5C7567EE" w14:textId="77777777" w:rsidR="00B7761A" w:rsidRPr="005620F0" w:rsidRDefault="00B7761A" w:rsidP="00B7761A">
      <w:pPr>
        <w:pStyle w:val="SingleTxtG"/>
        <w:ind w:left="2268" w:right="850" w:hanging="1134"/>
      </w:pPr>
      <w:r w:rsidRPr="005620F0">
        <w:tab/>
      </w:r>
      <w:r w:rsidRPr="005620F0">
        <w:tab/>
        <w:t>Разгрузка мешков-контейнеров, загруженных загрязненными свободным асбестом отходами с объектов дорожного строительства или загрязненным свободным асбестом грунтом, путем опрокидывания [кузова] разрешается при условии соблюдения протокола разгрузки, составленного совместно перевозчиком и грузополучателем с целью предотвратить любой разрыв мешка-контейнера во время разгрузки. Протокол должен обеспечивать предотвращение падения и разрыва мешков-контейнеров во время операции разгрузки».</w:t>
      </w:r>
    </w:p>
    <w:p w14:paraId="4CCE2BC8" w14:textId="77777777" w:rsidR="00053DFE" w:rsidRPr="00E0233E" w:rsidRDefault="00053DFE" w:rsidP="00053DFE">
      <w:pPr>
        <w:pStyle w:val="SingleTxtG"/>
        <w:rPr>
          <w:i/>
          <w:iCs/>
          <w:lang w:val="ru-RU" w:eastAsia="fr-FR"/>
        </w:rPr>
      </w:pPr>
      <w:r w:rsidRPr="00E0233E">
        <w:rPr>
          <w:i/>
          <w:iCs/>
          <w:lang w:val="ru-RU" w:eastAsia="fr-FR"/>
        </w:rPr>
        <w:t>(Справочный документ: ECE/TRANS/WP.15/AC.1/170, приложение II) (см. также неофициальный документ INF.7)</w:t>
      </w:r>
    </w:p>
    <w:p w14:paraId="24D6CEC1" w14:textId="00D0EB0E" w:rsidR="00314D16" w:rsidRPr="00E0233E" w:rsidRDefault="00314D16" w:rsidP="00314D16">
      <w:pPr>
        <w:pStyle w:val="HChG"/>
      </w:pPr>
      <w:r w:rsidRPr="00E0233E">
        <w:tab/>
        <w:t>III.</w:t>
      </w:r>
      <w:r w:rsidRPr="00E0233E">
        <w:tab/>
      </w:r>
      <w:r w:rsidR="00C141AD" w:rsidRPr="00E0233E">
        <w:t xml:space="preserve">Проекты поправок к приложениям А и В к ДОПОГ для вступления в силу 1 января 2025 года, </w:t>
      </w:r>
      <w:r w:rsidR="00FD2FAD" w:rsidRPr="00E0233E">
        <w:t>для подтверждения на 115-й сессии</w:t>
      </w:r>
    </w:p>
    <w:p w14:paraId="21BF9592" w14:textId="351D5C2F" w:rsidR="00EF4265" w:rsidRPr="005620F0" w:rsidRDefault="00EF4265" w:rsidP="00EF4265">
      <w:pPr>
        <w:pStyle w:val="H1G"/>
      </w:pPr>
      <w:r w:rsidRPr="005620F0">
        <w:tab/>
      </w:r>
      <w:r w:rsidRPr="005620F0">
        <w:tab/>
        <w:t xml:space="preserve">Глава </w:t>
      </w:r>
      <w:r>
        <w:t>1.8</w:t>
      </w:r>
    </w:p>
    <w:p w14:paraId="727FD7C8" w14:textId="77777777" w:rsidR="00EF4265" w:rsidRDefault="00EF4265" w:rsidP="00EF4265">
      <w:pPr>
        <w:pStyle w:val="SingleTxtG"/>
        <w:ind w:left="2268" w:hanging="1134"/>
      </w:pPr>
      <w:r>
        <w:t>[1.8.6.2.1</w:t>
      </w:r>
      <w:r>
        <w:tab/>
        <w:t>В последнем предложении после «утверждает» добавить «, признает или назначает».]</w:t>
      </w:r>
    </w:p>
    <w:p w14:paraId="5814B1AA" w14:textId="77777777" w:rsidR="00EF4265" w:rsidRPr="00E0233E" w:rsidRDefault="00EF4265" w:rsidP="00EF4265">
      <w:pPr>
        <w:pStyle w:val="SingleTxtG"/>
        <w:rPr>
          <w:i/>
          <w:iCs/>
          <w:lang w:val="ru-RU" w:eastAsia="fr-FR"/>
        </w:rPr>
      </w:pPr>
      <w:r w:rsidRPr="00E0233E">
        <w:rPr>
          <w:i/>
          <w:iCs/>
          <w:lang w:val="ru-RU" w:eastAsia="fr-FR"/>
        </w:rPr>
        <w:t>(Справочный документ: ECE/TRANS/WP.15/AC.1/170, приложение II) (</w:t>
      </w:r>
      <w:r w:rsidRPr="00C6374A">
        <w:rPr>
          <w:i/>
          <w:iCs/>
          <w:lang w:val="ru-RU" w:eastAsia="fr-FR"/>
        </w:rPr>
        <w:t>до утверждения Совместным совещанием на его весенней сессии 2024 года</w:t>
      </w:r>
      <w:r w:rsidRPr="00E0233E">
        <w:rPr>
          <w:i/>
          <w:iCs/>
          <w:lang w:val="ru-RU" w:eastAsia="fr-FR"/>
        </w:rPr>
        <w:t>)</w:t>
      </w:r>
    </w:p>
    <w:p w14:paraId="0A1C8309" w14:textId="77777777" w:rsidR="00EF4265" w:rsidRDefault="00EF4265" w:rsidP="00EF4265">
      <w:pPr>
        <w:pStyle w:val="SingleTxtG"/>
        <w:ind w:left="2268" w:hanging="1134"/>
      </w:pPr>
      <w:r>
        <w:t>[1.8.6.3.1</w:t>
      </w:r>
      <w:r>
        <w:tab/>
        <w:t xml:space="preserve">Изменить последнее предложение следующим образом: «Вышеприведенные требования считаются выполненными в случае аккредитации в соответствии со стандартом EN ISO/IEC 17020:2012 </w:t>
      </w:r>
      <w:r>
        <w:br/>
        <w:t>(за исключением положения 8.1.3)».]</w:t>
      </w:r>
    </w:p>
    <w:p w14:paraId="65FF1AE3" w14:textId="77777777" w:rsidR="00C6374A" w:rsidRPr="00E0233E" w:rsidRDefault="00C6374A" w:rsidP="00C6374A">
      <w:pPr>
        <w:pStyle w:val="SingleTxtG"/>
        <w:rPr>
          <w:i/>
          <w:iCs/>
          <w:lang w:val="ru-RU" w:eastAsia="fr-FR"/>
        </w:rPr>
      </w:pPr>
      <w:r w:rsidRPr="00E0233E">
        <w:rPr>
          <w:i/>
          <w:iCs/>
          <w:lang w:val="ru-RU" w:eastAsia="fr-FR"/>
        </w:rPr>
        <w:t>(Справочный документ: ECE/TRANS/WP.15/AC.1/170, приложение II) (</w:t>
      </w:r>
      <w:r w:rsidRPr="00C6374A">
        <w:rPr>
          <w:i/>
          <w:iCs/>
          <w:lang w:val="ru-RU" w:eastAsia="fr-FR"/>
        </w:rPr>
        <w:t>до утверждения Совместным совещанием на его весенней сессии 2024 года</w:t>
      </w:r>
      <w:r w:rsidRPr="00E0233E">
        <w:rPr>
          <w:i/>
          <w:iCs/>
          <w:lang w:val="ru-RU" w:eastAsia="fr-FR"/>
        </w:rPr>
        <w:t>)</w:t>
      </w:r>
    </w:p>
    <w:p w14:paraId="7133BA72" w14:textId="071D22BB" w:rsidR="00656834" w:rsidRPr="005620F0" w:rsidRDefault="00656834" w:rsidP="00656834">
      <w:pPr>
        <w:pStyle w:val="H1G"/>
      </w:pPr>
      <w:r w:rsidRPr="005620F0">
        <w:tab/>
      </w:r>
      <w:r w:rsidRPr="005620F0">
        <w:tab/>
        <w:t xml:space="preserve">Глава </w:t>
      </w:r>
      <w:r>
        <w:t>6.2</w:t>
      </w:r>
    </w:p>
    <w:p w14:paraId="26DA6FC9" w14:textId="77777777" w:rsidR="003131B6" w:rsidRPr="009130BE" w:rsidRDefault="003131B6" w:rsidP="003131B6">
      <w:pPr>
        <w:kinsoku w:val="0"/>
        <w:overflowPunct w:val="0"/>
        <w:autoSpaceDE w:val="0"/>
        <w:autoSpaceDN w:val="0"/>
        <w:adjustRightInd w:val="0"/>
        <w:snapToGrid w:val="0"/>
        <w:spacing w:after="120"/>
        <w:ind w:left="2268" w:right="1134" w:hanging="1134"/>
        <w:jc w:val="both"/>
        <w:rPr>
          <w:rFonts w:eastAsia="SimSun"/>
        </w:rPr>
      </w:pPr>
      <w:r>
        <w:t>6.2.4.1</w:t>
      </w:r>
      <w:r>
        <w:tab/>
        <w:t>В таблице, под заголовком «</w:t>
      </w:r>
      <w:r w:rsidRPr="005866CF">
        <w:rPr>
          <w:b/>
          <w:bCs/>
          <w:i/>
          <w:iCs/>
        </w:rPr>
        <w:t>Для конструкции и изготовления затворов</w:t>
      </w:r>
      <w:r>
        <w:t>»:</w:t>
      </w:r>
    </w:p>
    <w:p w14:paraId="24FF3AA1" w14:textId="77777777" w:rsidR="003131B6" w:rsidRDefault="003131B6" w:rsidP="003131B6">
      <w:pPr>
        <w:tabs>
          <w:tab w:val="left" w:pos="2268"/>
        </w:tabs>
        <w:kinsoku w:val="0"/>
        <w:overflowPunct w:val="0"/>
        <w:autoSpaceDE w:val="0"/>
        <w:autoSpaceDN w:val="0"/>
        <w:adjustRightInd w:val="0"/>
        <w:snapToGrid w:val="0"/>
        <w:spacing w:after="120"/>
        <w:ind w:left="2835" w:right="1134" w:hanging="1701"/>
        <w:jc w:val="both"/>
      </w:pPr>
      <w:r>
        <w:lastRenderedPageBreak/>
        <w:tab/>
      </w:r>
      <w:r w:rsidRPr="007C7335">
        <w:t>–</w:t>
      </w:r>
      <w:r w:rsidRPr="000712C1">
        <w:rPr>
          <w:rFonts w:cs="Arial"/>
          <w:lang w:val="fr-FR"/>
        </w:rPr>
        <w:tab/>
      </w:r>
      <w:r>
        <w:t>в строке для EN 1626:2008 (за исключением вентилей категории B) в колонке 4 заменить «До дальнейшего указания» на «С 1 января 2015 года до 31 декабря 2028 года». Под этой строкой добавить новую строку следующего содержания:</w:t>
      </w:r>
    </w:p>
    <w:tbl>
      <w:tblPr>
        <w:tblW w:w="82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261"/>
        <w:gridCol w:w="1134"/>
        <w:gridCol w:w="1700"/>
      </w:tblGrid>
      <w:tr w:rsidR="003131B6" w:rsidRPr="000712C1" w14:paraId="67590D15" w14:textId="77777777" w:rsidTr="00B0590A">
        <w:tc>
          <w:tcPr>
            <w:tcW w:w="2126" w:type="dxa"/>
            <w:vAlign w:val="center"/>
          </w:tcPr>
          <w:p w14:paraId="6E78E656" w14:textId="77777777" w:rsidR="003131B6" w:rsidRPr="000712C1" w:rsidRDefault="003131B6" w:rsidP="00B0590A">
            <w:pPr>
              <w:tabs>
                <w:tab w:val="left" w:pos="1418"/>
              </w:tabs>
              <w:rPr>
                <w:lang w:val="fr-FR"/>
              </w:rPr>
            </w:pPr>
            <w:r>
              <w:rPr>
                <w:lang w:val="fr-FR"/>
              </w:rPr>
              <w:t>EN ISO 21011:[2023]</w:t>
            </w:r>
          </w:p>
        </w:tc>
        <w:tc>
          <w:tcPr>
            <w:tcW w:w="3261" w:type="dxa"/>
            <w:vAlign w:val="center"/>
          </w:tcPr>
          <w:p w14:paraId="2F2965C2" w14:textId="77777777" w:rsidR="003131B6" w:rsidRPr="007C7335" w:rsidRDefault="003131B6" w:rsidP="00B0590A">
            <w:pPr>
              <w:widowControl w:val="0"/>
              <w:tabs>
                <w:tab w:val="left" w:pos="780"/>
              </w:tabs>
              <w:ind w:right="282"/>
              <w:rPr>
                <w:iCs/>
              </w:rPr>
            </w:pPr>
            <w:r w:rsidRPr="007C7335">
              <w:rPr>
                <w:iCs/>
              </w:rPr>
              <w:t xml:space="preserve">Криогенные сосуды </w:t>
            </w:r>
            <w:r>
              <w:t>—</w:t>
            </w:r>
            <w:r w:rsidRPr="007C7335">
              <w:rPr>
                <w:iCs/>
              </w:rPr>
              <w:t xml:space="preserve"> Клапаны для криогенной техники</w:t>
            </w:r>
          </w:p>
        </w:tc>
        <w:tc>
          <w:tcPr>
            <w:tcW w:w="1134" w:type="dxa"/>
          </w:tcPr>
          <w:p w14:paraId="62318855" w14:textId="77777777" w:rsidR="003131B6" w:rsidRDefault="003131B6" w:rsidP="00B0590A">
            <w:pPr>
              <w:tabs>
                <w:tab w:val="left" w:pos="1418"/>
              </w:tabs>
            </w:pPr>
            <w:r>
              <w:t>6.2.3.1, 6.2.3.3 и 6.2.3.4</w:t>
            </w:r>
          </w:p>
        </w:tc>
        <w:tc>
          <w:tcPr>
            <w:tcW w:w="1700" w:type="dxa"/>
            <w:vAlign w:val="center"/>
          </w:tcPr>
          <w:p w14:paraId="21482250" w14:textId="77777777" w:rsidR="003131B6" w:rsidRPr="000712C1" w:rsidRDefault="003131B6" w:rsidP="00B0590A">
            <w:pPr>
              <w:tabs>
                <w:tab w:val="left" w:pos="1418"/>
              </w:tabs>
              <w:rPr>
                <w:lang w:val="fr-FR"/>
              </w:rPr>
            </w:pPr>
            <w:r w:rsidRPr="007C7335">
              <w:t>До дальнейшего указания</w:t>
            </w:r>
          </w:p>
        </w:tc>
      </w:tr>
    </w:tbl>
    <w:p w14:paraId="338533C2" w14:textId="160515CF" w:rsidR="00E720CA" w:rsidRPr="00E0233E" w:rsidRDefault="00E720CA" w:rsidP="00E720CA">
      <w:pPr>
        <w:pStyle w:val="SingleTxtG"/>
        <w:rPr>
          <w:i/>
          <w:iCs/>
          <w:lang w:val="ru-RU" w:eastAsia="fr-FR"/>
        </w:rPr>
      </w:pPr>
      <w:r w:rsidRPr="00E0233E">
        <w:rPr>
          <w:i/>
          <w:iCs/>
          <w:lang w:val="ru-RU" w:eastAsia="fr-FR"/>
        </w:rPr>
        <w:t>(Справочный документ: ECE/TRANS/WP.15/AC.1/170, приложение II) (</w:t>
      </w:r>
      <w:r w:rsidR="00534F2F" w:rsidRPr="00534F2F">
        <w:rPr>
          <w:i/>
          <w:iCs/>
          <w:lang w:val="ru-RU" w:eastAsia="fr-FR"/>
        </w:rPr>
        <w:t>в ожидании публикации стандарта</w:t>
      </w:r>
      <w:r w:rsidRPr="00E0233E">
        <w:rPr>
          <w:i/>
          <w:iCs/>
          <w:lang w:val="ru-RU" w:eastAsia="fr-FR"/>
        </w:rPr>
        <w:t>)</w:t>
      </w:r>
    </w:p>
    <w:p w14:paraId="11A340EC" w14:textId="1C1A5C77" w:rsidR="00A47E69" w:rsidRPr="00A47E69" w:rsidRDefault="00A47E69" w:rsidP="00A47E69">
      <w:pPr>
        <w:pStyle w:val="SingleTxtG"/>
        <w:ind w:left="2268" w:hanging="1134"/>
        <w:rPr>
          <w:color w:val="00B050"/>
        </w:rPr>
      </w:pPr>
      <w:r w:rsidRPr="00A47E69">
        <w:rPr>
          <w:color w:val="00B050"/>
        </w:rPr>
        <w:tab/>
        <w:t>В строке для стандарта «EN 14129:2014» в колонке 4 заменить «До дальнейшего указания» на «С 1 января 2021 года до 31 декабря 2026 года».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3944"/>
        <w:gridCol w:w="1106"/>
        <w:gridCol w:w="1378"/>
        <w:gridCol w:w="450"/>
      </w:tblGrid>
      <w:tr w:rsidR="00A47E69" w:rsidRPr="00A47E69" w14:paraId="280357F9" w14:textId="77777777" w:rsidTr="00B0590A">
        <w:tc>
          <w:tcPr>
            <w:tcW w:w="1622" w:type="dxa"/>
            <w:tcBorders>
              <w:top w:val="single" w:sz="4" w:space="0" w:color="auto"/>
              <w:left w:val="single" w:sz="4" w:space="0" w:color="auto"/>
              <w:bottom w:val="single" w:sz="4" w:space="0" w:color="auto"/>
              <w:right w:val="single" w:sz="4" w:space="0" w:color="auto"/>
            </w:tcBorders>
            <w:vAlign w:val="center"/>
            <w:hideMark/>
          </w:tcPr>
          <w:p w14:paraId="3EFE479F" w14:textId="77777777" w:rsidR="00A47E69" w:rsidRPr="00A47E69" w:rsidRDefault="00A47E69" w:rsidP="00B0590A">
            <w:pPr>
              <w:keepNext/>
              <w:spacing w:line="240" w:lineRule="auto"/>
              <w:jc w:val="center"/>
              <w:rPr>
                <w:color w:val="00B050"/>
              </w:rPr>
            </w:pPr>
            <w:r w:rsidRPr="00A47E69">
              <w:rPr>
                <w:color w:val="00B050"/>
              </w:rPr>
              <w:t>(1)</w:t>
            </w:r>
          </w:p>
        </w:tc>
        <w:tc>
          <w:tcPr>
            <w:tcW w:w="3944" w:type="dxa"/>
            <w:tcBorders>
              <w:top w:val="single" w:sz="4" w:space="0" w:color="auto"/>
              <w:left w:val="single" w:sz="4" w:space="0" w:color="auto"/>
              <w:bottom w:val="single" w:sz="4" w:space="0" w:color="auto"/>
              <w:right w:val="single" w:sz="4" w:space="0" w:color="auto"/>
            </w:tcBorders>
            <w:vAlign w:val="center"/>
            <w:hideMark/>
          </w:tcPr>
          <w:p w14:paraId="3C0E66D8" w14:textId="77777777" w:rsidR="00A47E69" w:rsidRPr="00A47E69" w:rsidRDefault="00A47E69" w:rsidP="00B0590A">
            <w:pPr>
              <w:spacing w:line="240" w:lineRule="auto"/>
              <w:jc w:val="center"/>
              <w:rPr>
                <w:color w:val="00B050"/>
              </w:rPr>
            </w:pPr>
            <w:r w:rsidRPr="00A47E69">
              <w:rPr>
                <w:color w:val="00B050"/>
              </w:rPr>
              <w:t>(2)</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F8C3C45" w14:textId="77777777" w:rsidR="00A47E69" w:rsidRPr="00A47E69" w:rsidRDefault="00A47E69" w:rsidP="00B0590A">
            <w:pPr>
              <w:spacing w:line="240" w:lineRule="auto"/>
              <w:jc w:val="center"/>
              <w:rPr>
                <w:color w:val="00B050"/>
              </w:rPr>
            </w:pPr>
            <w:r w:rsidRPr="00A47E69">
              <w:rPr>
                <w:color w:val="00B050"/>
              </w:rPr>
              <w:t>(3)</w:t>
            </w:r>
          </w:p>
        </w:tc>
        <w:tc>
          <w:tcPr>
            <w:tcW w:w="1378" w:type="dxa"/>
            <w:tcBorders>
              <w:top w:val="single" w:sz="4" w:space="0" w:color="auto"/>
              <w:left w:val="single" w:sz="4" w:space="0" w:color="auto"/>
              <w:bottom w:val="single" w:sz="4" w:space="0" w:color="auto"/>
              <w:right w:val="single" w:sz="4" w:space="0" w:color="auto"/>
            </w:tcBorders>
            <w:vAlign w:val="center"/>
            <w:hideMark/>
          </w:tcPr>
          <w:p w14:paraId="11F0E7B4" w14:textId="77777777" w:rsidR="00A47E69" w:rsidRPr="00A47E69" w:rsidRDefault="00A47E69" w:rsidP="00B0590A">
            <w:pPr>
              <w:spacing w:line="240" w:lineRule="auto"/>
              <w:jc w:val="center"/>
              <w:rPr>
                <w:color w:val="00B050"/>
              </w:rPr>
            </w:pPr>
            <w:r w:rsidRPr="00A47E69">
              <w:rPr>
                <w:color w:val="00B050"/>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61F5A68D" w14:textId="77777777" w:rsidR="00A47E69" w:rsidRPr="00A47E69" w:rsidRDefault="00A47E69" w:rsidP="00B0590A">
            <w:pPr>
              <w:spacing w:line="240" w:lineRule="auto"/>
              <w:jc w:val="center"/>
              <w:rPr>
                <w:color w:val="00B050"/>
              </w:rPr>
            </w:pPr>
            <w:r w:rsidRPr="00A47E69">
              <w:rPr>
                <w:color w:val="00B050"/>
              </w:rPr>
              <w:t>(5)</w:t>
            </w:r>
          </w:p>
        </w:tc>
      </w:tr>
      <w:tr w:rsidR="00A47E69" w:rsidRPr="00A47E69" w14:paraId="16F3674A" w14:textId="77777777" w:rsidTr="00B0590A">
        <w:tc>
          <w:tcPr>
            <w:tcW w:w="1622" w:type="dxa"/>
            <w:tcBorders>
              <w:top w:val="single" w:sz="4" w:space="0" w:color="auto"/>
              <w:left w:val="single" w:sz="4" w:space="0" w:color="auto"/>
              <w:bottom w:val="single" w:sz="4" w:space="0" w:color="auto"/>
              <w:right w:val="single" w:sz="4" w:space="0" w:color="auto"/>
            </w:tcBorders>
            <w:vAlign w:val="center"/>
            <w:hideMark/>
          </w:tcPr>
          <w:p w14:paraId="2352C2C0" w14:textId="77777777" w:rsidR="00A47E69" w:rsidRPr="00A47E69" w:rsidRDefault="00A47E69" w:rsidP="00B0590A">
            <w:pPr>
              <w:spacing w:before="120" w:after="120"/>
              <w:rPr>
                <w:iCs/>
                <w:color w:val="00B050"/>
              </w:rPr>
            </w:pPr>
            <w:r w:rsidRPr="00A47E69">
              <w:rPr>
                <w:color w:val="00B050"/>
              </w:rPr>
              <w:t>EN 14129:[2023]</w:t>
            </w:r>
          </w:p>
        </w:tc>
        <w:tc>
          <w:tcPr>
            <w:tcW w:w="3944" w:type="dxa"/>
            <w:tcBorders>
              <w:top w:val="single" w:sz="4" w:space="0" w:color="auto"/>
              <w:left w:val="single" w:sz="4" w:space="0" w:color="auto"/>
              <w:bottom w:val="single" w:sz="4" w:space="0" w:color="auto"/>
              <w:right w:val="single" w:sz="4" w:space="0" w:color="auto"/>
            </w:tcBorders>
            <w:hideMark/>
          </w:tcPr>
          <w:p w14:paraId="39060AAE" w14:textId="77777777" w:rsidR="00A47E69" w:rsidRPr="00A47E69" w:rsidRDefault="00A47E69" w:rsidP="00B0590A">
            <w:pPr>
              <w:rPr>
                <w:bCs/>
                <w:iCs/>
                <w:color w:val="00B050"/>
              </w:rPr>
            </w:pPr>
            <w:r w:rsidRPr="00A47E69">
              <w:rPr>
                <w:color w:val="00B050"/>
              </w:rPr>
              <w:t>Оборудование и вспомогательные приспособления для СНГ — Клапаны сброса давления сосудов высокого давления для СНГ</w:t>
            </w:r>
          </w:p>
          <w:p w14:paraId="37D48144" w14:textId="77777777" w:rsidR="00A47E69" w:rsidRPr="00A47E69" w:rsidRDefault="00A47E69" w:rsidP="00B0590A">
            <w:pPr>
              <w:spacing w:before="120" w:after="120"/>
              <w:rPr>
                <w:iCs/>
                <w:color w:val="00B050"/>
              </w:rPr>
            </w:pPr>
            <w:r w:rsidRPr="00A47E69">
              <w:rPr>
                <w:b/>
                <w:bCs/>
                <w:i/>
                <w:iCs/>
                <w:color w:val="00B050"/>
              </w:rPr>
              <w:t>ПРИМЕЧАНИЕ</w:t>
            </w:r>
            <w:r w:rsidRPr="00A47E69">
              <w:rPr>
                <w:i/>
                <w:iCs/>
                <w:color w:val="00B050"/>
              </w:rPr>
              <w:t>: Этот стандарт применим к барабанам под давлением.</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E6FCF30" w14:textId="77777777" w:rsidR="00A47E69" w:rsidRPr="00A47E69" w:rsidRDefault="00A47E69" w:rsidP="00B0590A">
            <w:pPr>
              <w:spacing w:before="120" w:after="120"/>
              <w:rPr>
                <w:iCs/>
                <w:color w:val="00B050"/>
              </w:rPr>
            </w:pPr>
            <w:r w:rsidRPr="00A47E69">
              <w:rPr>
                <w:color w:val="00B050"/>
              </w:rPr>
              <w:t>6.2.3.1, 6.2.3.3 и 6.2.3.4</w:t>
            </w:r>
          </w:p>
        </w:tc>
        <w:tc>
          <w:tcPr>
            <w:tcW w:w="1378" w:type="dxa"/>
            <w:tcBorders>
              <w:top w:val="single" w:sz="4" w:space="0" w:color="auto"/>
              <w:left w:val="single" w:sz="4" w:space="0" w:color="auto"/>
              <w:bottom w:val="single" w:sz="4" w:space="0" w:color="auto"/>
              <w:right w:val="single" w:sz="4" w:space="0" w:color="auto"/>
            </w:tcBorders>
            <w:vAlign w:val="center"/>
            <w:hideMark/>
          </w:tcPr>
          <w:p w14:paraId="526C5B33" w14:textId="77777777" w:rsidR="00A47E69" w:rsidRPr="00A47E69" w:rsidRDefault="00A47E69" w:rsidP="00B0590A">
            <w:pPr>
              <w:spacing w:before="120" w:after="120"/>
              <w:jc w:val="center"/>
              <w:rPr>
                <w:iCs/>
                <w:color w:val="00B050"/>
              </w:rPr>
            </w:pPr>
            <w:r w:rsidRPr="00A47E69">
              <w:rPr>
                <w:color w:val="00B050"/>
              </w:rPr>
              <w:t>До дальнейшего указания</w:t>
            </w:r>
          </w:p>
        </w:tc>
        <w:tc>
          <w:tcPr>
            <w:tcW w:w="450" w:type="dxa"/>
            <w:tcBorders>
              <w:top w:val="single" w:sz="4" w:space="0" w:color="auto"/>
              <w:left w:val="single" w:sz="4" w:space="0" w:color="auto"/>
              <w:bottom w:val="single" w:sz="4" w:space="0" w:color="auto"/>
              <w:right w:val="single" w:sz="4" w:space="0" w:color="auto"/>
            </w:tcBorders>
          </w:tcPr>
          <w:p w14:paraId="21F3899F" w14:textId="77777777" w:rsidR="00A47E69" w:rsidRPr="00A47E69" w:rsidRDefault="00A47E69" w:rsidP="00B0590A">
            <w:pPr>
              <w:spacing w:before="120" w:after="120"/>
              <w:rPr>
                <w:color w:val="00B050"/>
              </w:rPr>
            </w:pPr>
          </w:p>
        </w:tc>
      </w:tr>
    </w:tbl>
    <w:p w14:paraId="12A5B68A" w14:textId="77777777" w:rsidR="00A47E69" w:rsidRPr="00E0233E" w:rsidRDefault="00A47E69" w:rsidP="00A47E69">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r w:rsidRPr="00E91AAC">
        <w:rPr>
          <w:i/>
          <w:iCs/>
          <w:lang w:eastAsia="fr-FR"/>
        </w:rPr>
        <w:t xml:space="preserve"> </w:t>
      </w:r>
      <w:r w:rsidRPr="00E0233E">
        <w:rPr>
          <w:i/>
          <w:iCs/>
          <w:lang w:eastAsia="fr-FR"/>
        </w:rPr>
        <w:t>(</w:t>
      </w:r>
      <w:r w:rsidRPr="00534F2F">
        <w:rPr>
          <w:i/>
          <w:iCs/>
          <w:lang w:eastAsia="fr-FR"/>
        </w:rPr>
        <w:t>в ожидании публикации стандарта</w:t>
      </w:r>
      <w:r w:rsidRPr="00E0233E">
        <w:rPr>
          <w:i/>
          <w:iCs/>
          <w:lang w:eastAsia="fr-FR"/>
        </w:rPr>
        <w:t>)</w:t>
      </w:r>
    </w:p>
    <w:p w14:paraId="4213D0F7" w14:textId="1E6FA5E9" w:rsidR="003131B6" w:rsidRPr="005620F0" w:rsidRDefault="003131B6" w:rsidP="003131B6">
      <w:pPr>
        <w:pStyle w:val="H1G"/>
      </w:pPr>
      <w:r w:rsidRPr="005620F0">
        <w:tab/>
      </w:r>
      <w:r w:rsidRPr="005620F0">
        <w:tab/>
        <w:t xml:space="preserve">Глава </w:t>
      </w:r>
      <w:r>
        <w:t>6.8</w:t>
      </w:r>
    </w:p>
    <w:p w14:paraId="0E826F8E" w14:textId="77777777" w:rsidR="00E91AAC" w:rsidRPr="00E91AAC" w:rsidRDefault="00E91AAC" w:rsidP="00E91AAC">
      <w:pPr>
        <w:spacing w:after="120"/>
        <w:ind w:left="1134" w:right="1134"/>
        <w:jc w:val="both"/>
        <w:rPr>
          <w:rFonts w:cs="Arial"/>
          <w:bCs/>
          <w:color w:val="00B050"/>
        </w:rPr>
      </w:pPr>
      <w:r w:rsidRPr="00E91AAC">
        <w:rPr>
          <w:color w:val="00B050"/>
        </w:rPr>
        <w:t>6.8.2.6.1</w:t>
      </w:r>
      <w:r w:rsidRPr="00E91AAC">
        <w:rPr>
          <w:color w:val="00B050"/>
        </w:rPr>
        <w:tab/>
        <w:t>В таблице, под заголовком «</w:t>
      </w:r>
      <w:r w:rsidRPr="00E91AAC">
        <w:rPr>
          <w:i/>
          <w:iCs/>
          <w:color w:val="00B050"/>
        </w:rPr>
        <w:t>Для конструкции и изготовления цистерн</w:t>
      </w:r>
      <w:r w:rsidRPr="00E91AAC">
        <w:rPr>
          <w:color w:val="00B050"/>
        </w:rPr>
        <w:t>»:</w:t>
      </w:r>
    </w:p>
    <w:p w14:paraId="3CFE4140" w14:textId="6A05BAB2" w:rsidR="00E91AAC" w:rsidRPr="00E91AAC" w:rsidRDefault="00E91AAC" w:rsidP="00D216B5">
      <w:pPr>
        <w:pStyle w:val="SingleTxtG"/>
        <w:ind w:left="2268" w:hanging="1134"/>
        <w:rPr>
          <w:rFonts w:cs="Arial"/>
          <w:color w:val="00B050"/>
        </w:rPr>
      </w:pPr>
      <w:r w:rsidRPr="00E91AAC">
        <w:rPr>
          <w:color w:val="00B050"/>
        </w:rPr>
        <w:tab/>
        <w:t>В строке для EN 14025:2018 + AС:2020 в колонке 4 заменить «До</w:t>
      </w:r>
      <w:r w:rsidRPr="00E91AAC">
        <w:rPr>
          <w:color w:val="00B050"/>
          <w:lang w:val="en-US"/>
        </w:rPr>
        <w:t> </w:t>
      </w:r>
      <w:r w:rsidRPr="00E91AAC">
        <w:rPr>
          <w:color w:val="00B050"/>
        </w:rPr>
        <w:t>дальнейшего указания» на «С 1 января 2021 года до 31</w:t>
      </w:r>
      <w:r w:rsidRPr="00E91AAC">
        <w:rPr>
          <w:color w:val="00B050"/>
          <w:lang w:val="en-US"/>
        </w:rPr>
        <w:t> </w:t>
      </w:r>
      <w:r w:rsidRPr="00E91AAC">
        <w:rPr>
          <w:color w:val="00B050"/>
        </w:rPr>
        <w:t>декабря 2026 года». Под этой строкой добавить новую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4353"/>
        <w:gridCol w:w="1106"/>
        <w:gridCol w:w="980"/>
        <w:gridCol w:w="442"/>
      </w:tblGrid>
      <w:tr w:rsidR="00E91AAC" w:rsidRPr="00E91AAC" w14:paraId="4206F1E4" w14:textId="77777777" w:rsidTr="00B0590A">
        <w:tc>
          <w:tcPr>
            <w:tcW w:w="1624" w:type="dxa"/>
            <w:tcBorders>
              <w:top w:val="single" w:sz="4" w:space="0" w:color="auto"/>
              <w:left w:val="single" w:sz="4" w:space="0" w:color="auto"/>
              <w:bottom w:val="single" w:sz="4" w:space="0" w:color="auto"/>
              <w:right w:val="single" w:sz="4" w:space="0" w:color="auto"/>
            </w:tcBorders>
            <w:vAlign w:val="center"/>
            <w:hideMark/>
          </w:tcPr>
          <w:p w14:paraId="011A039A" w14:textId="77777777" w:rsidR="00E91AAC" w:rsidRPr="00E91AAC" w:rsidRDefault="00E91AAC" w:rsidP="00B0590A">
            <w:pPr>
              <w:widowControl w:val="0"/>
              <w:tabs>
                <w:tab w:val="left" w:pos="720"/>
              </w:tabs>
              <w:spacing w:before="40" w:after="80"/>
              <w:rPr>
                <w:rFonts w:cs="Arial"/>
                <w:color w:val="00B050"/>
              </w:rPr>
            </w:pPr>
            <w:r w:rsidRPr="00E91AAC">
              <w:rPr>
                <w:color w:val="00B050"/>
              </w:rPr>
              <w:t>EN 14025:[2023]</w:t>
            </w:r>
          </w:p>
        </w:tc>
        <w:tc>
          <w:tcPr>
            <w:tcW w:w="4353" w:type="dxa"/>
            <w:tcBorders>
              <w:top w:val="single" w:sz="4" w:space="0" w:color="auto"/>
              <w:left w:val="single" w:sz="4" w:space="0" w:color="auto"/>
              <w:bottom w:val="single" w:sz="4" w:space="0" w:color="auto"/>
              <w:right w:val="single" w:sz="4" w:space="0" w:color="auto"/>
            </w:tcBorders>
            <w:vAlign w:val="center"/>
            <w:hideMark/>
          </w:tcPr>
          <w:p w14:paraId="5E08EC22" w14:textId="77777777" w:rsidR="00E91AAC" w:rsidRPr="00E91AAC" w:rsidRDefault="00E91AAC" w:rsidP="00B0590A">
            <w:pPr>
              <w:widowControl w:val="0"/>
              <w:tabs>
                <w:tab w:val="left" w:pos="599"/>
              </w:tabs>
              <w:spacing w:before="40" w:after="80"/>
              <w:rPr>
                <w:bCs/>
                <w:color w:val="00B050"/>
              </w:rPr>
            </w:pPr>
            <w:r w:rsidRPr="00E91AAC">
              <w:rPr>
                <w:color w:val="00B050"/>
              </w:rPr>
              <w:t xml:space="preserve">Цистерны для перевозки опасных грузов </w:t>
            </w:r>
            <w:r w:rsidRPr="00E91AAC">
              <w:rPr>
                <w:rFonts w:cs="Times New Roman"/>
                <w:color w:val="00B050"/>
              </w:rPr>
              <w:t>—</w:t>
            </w:r>
            <w:r w:rsidRPr="00E91AAC">
              <w:rPr>
                <w:color w:val="00B050"/>
              </w:rPr>
              <w:t xml:space="preserve"> Металлические цистерны под давлением </w:t>
            </w:r>
            <w:r w:rsidRPr="00E91AAC">
              <w:rPr>
                <w:rFonts w:cs="Times New Roman"/>
                <w:color w:val="00B050"/>
              </w:rPr>
              <w:t>—</w:t>
            </w:r>
            <w:r w:rsidRPr="00E91AAC">
              <w:rPr>
                <w:color w:val="00B050"/>
              </w:rPr>
              <w:t xml:space="preserve"> Конструкция и изготовление</w:t>
            </w:r>
          </w:p>
          <w:p w14:paraId="1757AF3E" w14:textId="77777777" w:rsidR="00E91AAC" w:rsidRPr="00E91AAC" w:rsidRDefault="00E91AAC" w:rsidP="00B0590A">
            <w:pPr>
              <w:widowControl w:val="0"/>
              <w:tabs>
                <w:tab w:val="left" w:pos="1901"/>
              </w:tabs>
              <w:spacing w:before="40" w:after="80"/>
              <w:rPr>
                <w:rFonts w:cs="Arial"/>
                <w:bCs/>
                <w:i/>
                <w:color w:val="00B050"/>
              </w:rPr>
            </w:pPr>
            <w:r w:rsidRPr="00E91AAC">
              <w:rPr>
                <w:b/>
                <w:bCs/>
                <w:i/>
                <w:iCs/>
                <w:color w:val="00B050"/>
              </w:rPr>
              <w:t>ПРИМЕЧАНИЕ:</w:t>
            </w:r>
            <w:r w:rsidRPr="00E91AAC">
              <w:rPr>
                <w:color w:val="00B050"/>
              </w:rPr>
              <w:tab/>
            </w:r>
            <w:r w:rsidRPr="00E91AAC">
              <w:rPr>
                <w:i/>
                <w:iCs/>
                <w:color w:val="00B050"/>
              </w:rPr>
              <w:t>Пригодность материалов для изготовления корпусов должна быть подтверждена, по крайней мере, на основе свидетельства типа 3.1, выданного в соответствии со стандартом EN 10204.</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9EAA921" w14:textId="77777777" w:rsidR="00E91AAC" w:rsidRPr="00E91AAC" w:rsidRDefault="00E91AAC" w:rsidP="00B0590A">
            <w:pPr>
              <w:widowControl w:val="0"/>
              <w:tabs>
                <w:tab w:val="left" w:pos="720"/>
              </w:tabs>
              <w:spacing w:before="40" w:after="80"/>
              <w:jc w:val="center"/>
              <w:rPr>
                <w:rFonts w:cs="Arial"/>
                <w:color w:val="00B050"/>
              </w:rPr>
            </w:pPr>
            <w:r w:rsidRPr="00E91AAC">
              <w:rPr>
                <w:color w:val="00B050"/>
              </w:rPr>
              <w:t>6.8.2.1 и 6.8.3.1</w:t>
            </w:r>
          </w:p>
        </w:tc>
        <w:tc>
          <w:tcPr>
            <w:tcW w:w="980" w:type="dxa"/>
            <w:tcBorders>
              <w:top w:val="single" w:sz="4" w:space="0" w:color="auto"/>
              <w:left w:val="single" w:sz="4" w:space="0" w:color="auto"/>
              <w:bottom w:val="single" w:sz="4" w:space="0" w:color="auto"/>
              <w:right w:val="single" w:sz="4" w:space="0" w:color="auto"/>
            </w:tcBorders>
            <w:vAlign w:val="center"/>
            <w:hideMark/>
          </w:tcPr>
          <w:p w14:paraId="5A671507" w14:textId="77777777" w:rsidR="00E91AAC" w:rsidRPr="00E91AAC" w:rsidRDefault="00E91AAC" w:rsidP="00B0590A">
            <w:pPr>
              <w:widowControl w:val="0"/>
              <w:tabs>
                <w:tab w:val="left" w:pos="720"/>
              </w:tabs>
              <w:spacing w:before="40" w:after="80"/>
              <w:jc w:val="center"/>
              <w:rPr>
                <w:rFonts w:cs="Arial"/>
                <w:color w:val="00B050"/>
              </w:rPr>
            </w:pPr>
            <w:r w:rsidRPr="00E91AAC">
              <w:rPr>
                <w:color w:val="00B050"/>
              </w:rPr>
              <w:t>До дальней-шего указания</w:t>
            </w:r>
          </w:p>
        </w:tc>
        <w:tc>
          <w:tcPr>
            <w:tcW w:w="442" w:type="dxa"/>
            <w:tcBorders>
              <w:top w:val="single" w:sz="4" w:space="0" w:color="auto"/>
              <w:left w:val="single" w:sz="4" w:space="0" w:color="auto"/>
              <w:bottom w:val="single" w:sz="4" w:space="0" w:color="auto"/>
              <w:right w:val="single" w:sz="4" w:space="0" w:color="auto"/>
            </w:tcBorders>
            <w:vAlign w:val="center"/>
          </w:tcPr>
          <w:p w14:paraId="3F9E96AB" w14:textId="77777777" w:rsidR="00E91AAC" w:rsidRPr="00E91AAC" w:rsidRDefault="00E91AAC" w:rsidP="00B0590A">
            <w:pPr>
              <w:widowControl w:val="0"/>
              <w:tabs>
                <w:tab w:val="left" w:pos="720"/>
              </w:tabs>
              <w:spacing w:before="40" w:after="80"/>
              <w:rPr>
                <w:rFonts w:cs="Arial"/>
                <w:color w:val="00B050"/>
              </w:rPr>
            </w:pPr>
          </w:p>
        </w:tc>
      </w:tr>
    </w:tbl>
    <w:p w14:paraId="6A4C490D" w14:textId="3B56B0A5" w:rsidR="00E91AAC" w:rsidRPr="00E0233E" w:rsidRDefault="00E91AAC" w:rsidP="00E91AAC">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w:t>
      </w:r>
      <w:r w:rsidR="008B6286">
        <w:rPr>
          <w:rFonts w:eastAsia="Times New Roman" w:cs="Times New Roman"/>
          <w:i/>
          <w:iCs/>
          <w:color w:val="00B050"/>
          <w:spacing w:val="0"/>
          <w:w w:val="100"/>
          <w:kern w:val="0"/>
          <w:szCs w:val="20"/>
          <w:lang w:val="fr-CH" w:eastAsia="fr-FR"/>
        </w:rPr>
        <w:t>0</w:t>
      </w:r>
      <w:r w:rsidRPr="00E0233E">
        <w:rPr>
          <w:rFonts w:eastAsia="Times New Roman" w:cs="Times New Roman"/>
          <w:i/>
          <w:iCs/>
          <w:color w:val="00B050"/>
          <w:spacing w:val="0"/>
          <w:w w:val="100"/>
          <w:kern w:val="0"/>
          <w:szCs w:val="20"/>
          <w:lang w:eastAsia="fr-FR"/>
        </w:rPr>
        <w:t>, приложение)</w:t>
      </w:r>
      <w:r w:rsidRPr="00E91AAC">
        <w:rPr>
          <w:i/>
          <w:iCs/>
          <w:lang w:eastAsia="fr-FR"/>
        </w:rPr>
        <w:t xml:space="preserve"> </w:t>
      </w:r>
      <w:r w:rsidRPr="00E0233E">
        <w:rPr>
          <w:i/>
          <w:iCs/>
          <w:lang w:eastAsia="fr-FR"/>
        </w:rPr>
        <w:t>(</w:t>
      </w:r>
      <w:r w:rsidRPr="00534F2F">
        <w:rPr>
          <w:i/>
          <w:iCs/>
          <w:lang w:eastAsia="fr-FR"/>
        </w:rPr>
        <w:t>в ожидании публикации стандарта</w:t>
      </w:r>
      <w:r w:rsidRPr="00E0233E">
        <w:rPr>
          <w:i/>
          <w:iCs/>
          <w:lang w:eastAsia="fr-FR"/>
        </w:rPr>
        <w:t>)</w:t>
      </w:r>
    </w:p>
    <w:p w14:paraId="66899A83" w14:textId="5BFAE8E4" w:rsidR="00314D16" w:rsidRPr="00E0233E" w:rsidRDefault="00314D16" w:rsidP="00314D16">
      <w:pPr>
        <w:pStyle w:val="SingleTxtG"/>
        <w:spacing w:before="120"/>
        <w:ind w:left="2268" w:hanging="1134"/>
        <w:rPr>
          <w:rFonts w:cs="Arial"/>
          <w:color w:val="00B050"/>
          <w:lang w:val="ru-RU"/>
        </w:rPr>
      </w:pPr>
      <w:r w:rsidRPr="00E0233E">
        <w:rPr>
          <w:color w:val="00B050"/>
          <w:lang w:val="ru-RU"/>
        </w:rPr>
        <w:tab/>
      </w:r>
      <w:r w:rsidRPr="00E0233E">
        <w:rPr>
          <w:color w:val="00B050"/>
          <w:lang w:val="ru-RU"/>
        </w:rPr>
        <w:tab/>
        <w:t>Изменить таблицу под заголовком «</w:t>
      </w:r>
      <w:ins w:id="264" w:author="Editorial" w:date="2023-10-18T10:15:00Z">
        <w:r w:rsidR="002D788E" w:rsidRPr="002D788E">
          <w:rPr>
            <w:color w:val="00B050"/>
            <w:lang w:val="ru-RU"/>
          </w:rPr>
          <w:t>Для оборудования</w:t>
        </w:r>
      </w:ins>
      <w:del w:id="265" w:author="Editorial" w:date="2023-10-18T10:15:00Z">
        <w:r w:rsidRPr="00E0233E" w:rsidDel="002D788E">
          <w:rPr>
            <w:color w:val="00B050"/>
            <w:lang w:val="ru-RU"/>
          </w:rPr>
          <w:delText>Для конструкции и изготовления затворов</w:delText>
        </w:r>
      </w:del>
      <w:r w:rsidRPr="00E0233E">
        <w:rPr>
          <w:color w:val="00B050"/>
          <w:lang w:val="ru-RU"/>
        </w:rPr>
        <w:t>» следующим образом:</w:t>
      </w:r>
    </w:p>
    <w:p w14:paraId="47F97525" w14:textId="42DBB93A" w:rsidR="00314D16" w:rsidRPr="00765575" w:rsidRDefault="00314D16" w:rsidP="00314D16">
      <w:pPr>
        <w:pStyle w:val="SingleTxtG"/>
        <w:ind w:left="2268" w:hanging="1134"/>
        <w:rPr>
          <w:color w:val="00B050"/>
          <w:lang w:val="ru-RU"/>
        </w:rPr>
      </w:pPr>
      <w:r w:rsidRPr="00E0233E">
        <w:rPr>
          <w:color w:val="00B050"/>
          <w:lang w:val="ru-RU"/>
        </w:rPr>
        <w:tab/>
      </w:r>
      <w:r w:rsidRPr="00E0233E">
        <w:rPr>
          <w:color w:val="00B050"/>
          <w:lang w:val="ru-RU"/>
        </w:rPr>
        <w:tab/>
      </w:r>
      <w:r w:rsidR="00C5749E" w:rsidRPr="00765575">
        <w:rPr>
          <w:color w:val="00B050"/>
          <w:lang w:val="ru-RU"/>
        </w:rPr>
        <w:t>в строке для стандарта «EN 14129:2014» в колонке 4 заменить «До дальнейшего указания» на «С 1 января 2015 года до 31 декабря 2026 года».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3944"/>
        <w:gridCol w:w="1106"/>
        <w:gridCol w:w="1378"/>
        <w:gridCol w:w="450"/>
      </w:tblGrid>
      <w:tr w:rsidR="00314D16" w:rsidRPr="00765575" w14:paraId="639767E5" w14:textId="77777777" w:rsidTr="00B0590A">
        <w:tc>
          <w:tcPr>
            <w:tcW w:w="1622" w:type="dxa"/>
            <w:tcBorders>
              <w:top w:val="single" w:sz="4" w:space="0" w:color="auto"/>
              <w:left w:val="single" w:sz="4" w:space="0" w:color="auto"/>
              <w:bottom w:val="single" w:sz="4" w:space="0" w:color="auto"/>
              <w:right w:val="single" w:sz="4" w:space="0" w:color="auto"/>
            </w:tcBorders>
            <w:vAlign w:val="center"/>
            <w:hideMark/>
          </w:tcPr>
          <w:p w14:paraId="480FF950" w14:textId="77777777" w:rsidR="00314D16" w:rsidRPr="00765575" w:rsidRDefault="00314D16" w:rsidP="00B0590A">
            <w:pPr>
              <w:keepNext/>
              <w:spacing w:line="240" w:lineRule="auto"/>
              <w:jc w:val="center"/>
              <w:rPr>
                <w:color w:val="00B050"/>
              </w:rPr>
            </w:pPr>
            <w:r w:rsidRPr="00765575">
              <w:rPr>
                <w:color w:val="00B050"/>
              </w:rPr>
              <w:lastRenderedPageBreak/>
              <w:t>(1)</w:t>
            </w:r>
          </w:p>
        </w:tc>
        <w:tc>
          <w:tcPr>
            <w:tcW w:w="3944" w:type="dxa"/>
            <w:tcBorders>
              <w:top w:val="single" w:sz="4" w:space="0" w:color="auto"/>
              <w:left w:val="single" w:sz="4" w:space="0" w:color="auto"/>
              <w:bottom w:val="single" w:sz="4" w:space="0" w:color="auto"/>
              <w:right w:val="single" w:sz="4" w:space="0" w:color="auto"/>
            </w:tcBorders>
            <w:vAlign w:val="center"/>
            <w:hideMark/>
          </w:tcPr>
          <w:p w14:paraId="27DC48FB" w14:textId="77777777" w:rsidR="00314D16" w:rsidRPr="00765575" w:rsidRDefault="00314D16" w:rsidP="00B0590A">
            <w:pPr>
              <w:spacing w:line="240" w:lineRule="auto"/>
              <w:jc w:val="center"/>
              <w:rPr>
                <w:color w:val="00B050"/>
              </w:rPr>
            </w:pPr>
            <w:r w:rsidRPr="00765575">
              <w:rPr>
                <w:color w:val="00B050"/>
              </w:rPr>
              <w:t>(2)</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8E893A2" w14:textId="77777777" w:rsidR="00314D16" w:rsidRPr="00765575" w:rsidRDefault="00314D16" w:rsidP="00B0590A">
            <w:pPr>
              <w:spacing w:line="240" w:lineRule="auto"/>
              <w:jc w:val="center"/>
              <w:rPr>
                <w:color w:val="00B050"/>
              </w:rPr>
            </w:pPr>
            <w:r w:rsidRPr="00765575">
              <w:rPr>
                <w:color w:val="00B050"/>
              </w:rPr>
              <w:t>(3)</w:t>
            </w:r>
          </w:p>
        </w:tc>
        <w:tc>
          <w:tcPr>
            <w:tcW w:w="1378" w:type="dxa"/>
            <w:tcBorders>
              <w:top w:val="single" w:sz="4" w:space="0" w:color="auto"/>
              <w:left w:val="single" w:sz="4" w:space="0" w:color="auto"/>
              <w:bottom w:val="single" w:sz="4" w:space="0" w:color="auto"/>
              <w:right w:val="single" w:sz="4" w:space="0" w:color="auto"/>
            </w:tcBorders>
            <w:vAlign w:val="center"/>
            <w:hideMark/>
          </w:tcPr>
          <w:p w14:paraId="1D748E83" w14:textId="77777777" w:rsidR="00314D16" w:rsidRPr="00765575" w:rsidRDefault="00314D16" w:rsidP="00B0590A">
            <w:pPr>
              <w:spacing w:line="240" w:lineRule="auto"/>
              <w:jc w:val="center"/>
              <w:rPr>
                <w:color w:val="00B050"/>
              </w:rPr>
            </w:pPr>
            <w:r w:rsidRPr="00765575">
              <w:rPr>
                <w:color w:val="00B050"/>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1B8BF735" w14:textId="77777777" w:rsidR="00314D16" w:rsidRPr="00765575" w:rsidRDefault="00314D16" w:rsidP="00B0590A">
            <w:pPr>
              <w:spacing w:line="240" w:lineRule="auto"/>
              <w:jc w:val="center"/>
              <w:rPr>
                <w:color w:val="00B050"/>
              </w:rPr>
            </w:pPr>
            <w:r w:rsidRPr="00765575">
              <w:rPr>
                <w:color w:val="00B050"/>
              </w:rPr>
              <w:t>(5)</w:t>
            </w:r>
          </w:p>
        </w:tc>
      </w:tr>
      <w:tr w:rsidR="00314D16" w:rsidRPr="00E0233E" w14:paraId="02125D5E" w14:textId="77777777" w:rsidTr="00B0590A">
        <w:tc>
          <w:tcPr>
            <w:tcW w:w="1622" w:type="dxa"/>
            <w:tcBorders>
              <w:top w:val="single" w:sz="4" w:space="0" w:color="auto"/>
              <w:left w:val="single" w:sz="4" w:space="0" w:color="auto"/>
              <w:bottom w:val="single" w:sz="4" w:space="0" w:color="auto"/>
              <w:right w:val="single" w:sz="4" w:space="0" w:color="auto"/>
            </w:tcBorders>
            <w:vAlign w:val="center"/>
            <w:hideMark/>
          </w:tcPr>
          <w:p w14:paraId="4279AC82" w14:textId="77777777" w:rsidR="00314D16" w:rsidRPr="00765575" w:rsidRDefault="00314D16" w:rsidP="00B0590A">
            <w:pPr>
              <w:spacing w:before="120" w:after="120"/>
              <w:rPr>
                <w:iCs/>
                <w:color w:val="00B050"/>
              </w:rPr>
            </w:pPr>
            <w:r w:rsidRPr="00765575">
              <w:rPr>
                <w:color w:val="00B050"/>
              </w:rPr>
              <w:t>EN 14129:[2023]</w:t>
            </w:r>
          </w:p>
        </w:tc>
        <w:tc>
          <w:tcPr>
            <w:tcW w:w="3944" w:type="dxa"/>
            <w:tcBorders>
              <w:top w:val="single" w:sz="4" w:space="0" w:color="auto"/>
              <w:left w:val="single" w:sz="4" w:space="0" w:color="auto"/>
              <w:bottom w:val="single" w:sz="4" w:space="0" w:color="auto"/>
              <w:right w:val="single" w:sz="4" w:space="0" w:color="auto"/>
            </w:tcBorders>
            <w:hideMark/>
          </w:tcPr>
          <w:p w14:paraId="1D8B585B" w14:textId="3E5DCAFA" w:rsidR="00314D16" w:rsidRPr="00765575" w:rsidRDefault="007719C4" w:rsidP="00B0590A">
            <w:pPr>
              <w:spacing w:before="120" w:after="120"/>
              <w:rPr>
                <w:iCs/>
                <w:color w:val="00B050"/>
              </w:rPr>
            </w:pPr>
            <w:r w:rsidRPr="00765575">
              <w:rPr>
                <w:color w:val="00B050"/>
              </w:rPr>
              <w:t>Оборудование и вспомогательные приспособления для СНГ − Клапаны сброса давления сосудов высокого давления для СНГ</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5C96697" w14:textId="736AFB10" w:rsidR="00314D16" w:rsidRPr="00765575" w:rsidRDefault="00153BB2" w:rsidP="00B0590A">
            <w:pPr>
              <w:spacing w:before="120" w:after="120"/>
              <w:rPr>
                <w:iCs/>
                <w:color w:val="00B050"/>
              </w:rPr>
            </w:pPr>
            <w:r w:rsidRPr="00765575">
              <w:rPr>
                <w:color w:val="00B050"/>
              </w:rPr>
              <w:t>6.8.2.1.1 и 6.8.3.2.9</w:t>
            </w:r>
          </w:p>
        </w:tc>
        <w:tc>
          <w:tcPr>
            <w:tcW w:w="1378" w:type="dxa"/>
            <w:tcBorders>
              <w:top w:val="single" w:sz="4" w:space="0" w:color="auto"/>
              <w:left w:val="single" w:sz="4" w:space="0" w:color="auto"/>
              <w:bottom w:val="single" w:sz="4" w:space="0" w:color="auto"/>
              <w:right w:val="single" w:sz="4" w:space="0" w:color="auto"/>
            </w:tcBorders>
            <w:vAlign w:val="center"/>
            <w:hideMark/>
          </w:tcPr>
          <w:p w14:paraId="1A7165EE" w14:textId="77777777" w:rsidR="00314D16" w:rsidRPr="00E0233E" w:rsidRDefault="00314D16" w:rsidP="00B0590A">
            <w:pPr>
              <w:spacing w:before="120" w:after="120"/>
              <w:jc w:val="center"/>
              <w:rPr>
                <w:iCs/>
                <w:color w:val="00B050"/>
              </w:rPr>
            </w:pPr>
            <w:r w:rsidRPr="00765575">
              <w:rPr>
                <w:color w:val="00B050"/>
              </w:rPr>
              <w:t>До дальнейшего указания</w:t>
            </w:r>
          </w:p>
        </w:tc>
        <w:tc>
          <w:tcPr>
            <w:tcW w:w="450" w:type="dxa"/>
            <w:tcBorders>
              <w:top w:val="single" w:sz="4" w:space="0" w:color="auto"/>
              <w:left w:val="single" w:sz="4" w:space="0" w:color="auto"/>
              <w:bottom w:val="single" w:sz="4" w:space="0" w:color="auto"/>
              <w:right w:val="single" w:sz="4" w:space="0" w:color="auto"/>
            </w:tcBorders>
          </w:tcPr>
          <w:p w14:paraId="0B602259" w14:textId="77777777" w:rsidR="00314D16" w:rsidRPr="00E0233E" w:rsidRDefault="00314D16" w:rsidP="00B0590A">
            <w:pPr>
              <w:spacing w:before="120" w:after="120"/>
              <w:rPr>
                <w:color w:val="00B050"/>
              </w:rPr>
            </w:pPr>
          </w:p>
        </w:tc>
      </w:tr>
    </w:tbl>
    <w:p w14:paraId="70700823" w14:textId="77777777" w:rsidR="008B6286" w:rsidRPr="00E0233E" w:rsidRDefault="008B6286" w:rsidP="008B6286">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ECE/TRANS/WP.15/262, приложение)</w:t>
      </w:r>
      <w:r w:rsidRPr="00E91AAC">
        <w:rPr>
          <w:i/>
          <w:iCs/>
          <w:lang w:eastAsia="fr-FR"/>
        </w:rPr>
        <w:t xml:space="preserve"> </w:t>
      </w:r>
      <w:r w:rsidRPr="00E0233E">
        <w:rPr>
          <w:i/>
          <w:iCs/>
          <w:lang w:eastAsia="fr-FR"/>
        </w:rPr>
        <w:t>(</w:t>
      </w:r>
      <w:r w:rsidRPr="00534F2F">
        <w:rPr>
          <w:i/>
          <w:iCs/>
          <w:lang w:eastAsia="fr-FR"/>
        </w:rPr>
        <w:t>в ожидании публикации стандарта</w:t>
      </w:r>
      <w:r w:rsidRPr="00E0233E">
        <w:rPr>
          <w:i/>
          <w:iCs/>
          <w:lang w:eastAsia="fr-FR"/>
        </w:rPr>
        <w:t>)</w:t>
      </w:r>
    </w:p>
    <w:p w14:paraId="74241363" w14:textId="12579145" w:rsidR="00E529A4" w:rsidRDefault="00E529A4" w:rsidP="00E529A4">
      <w:pPr>
        <w:pStyle w:val="SingleTxtG"/>
        <w:ind w:left="2268" w:hanging="1134"/>
      </w:pPr>
      <w:r>
        <w:tab/>
      </w:r>
      <w:r w:rsidRPr="007C7335">
        <w:rPr>
          <w:rFonts w:cs="Arial"/>
        </w:rPr>
        <w:tab/>
      </w:r>
      <w:del w:id="266" w:author="Editorial" w:date="2023-10-18T10:16:00Z">
        <w:r w:rsidDel="00E529A4">
          <w:delText xml:space="preserve">(ДОПОГ:) </w:delText>
        </w:r>
      </w:del>
      <w:r>
        <w:t>в строке для EN 1626:2008 (за исключением вентилей категории B) в колонке 4 заменить «До дальнейшего указания» на «С 1 января 2015 года до 31 декабря 2028 года». Под этой строкой добавить новую строку следующего содержания:</w:t>
      </w:r>
    </w:p>
    <w:tbl>
      <w:tblPr>
        <w:tblW w:w="82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261"/>
        <w:gridCol w:w="1134"/>
        <w:gridCol w:w="1700"/>
      </w:tblGrid>
      <w:tr w:rsidR="00E529A4" w:rsidRPr="000712C1" w14:paraId="2CE99C54" w14:textId="77777777" w:rsidTr="00B0590A">
        <w:tc>
          <w:tcPr>
            <w:tcW w:w="2126" w:type="dxa"/>
            <w:vAlign w:val="center"/>
          </w:tcPr>
          <w:p w14:paraId="2708AFD5" w14:textId="77777777" w:rsidR="00E529A4" w:rsidRPr="000712C1" w:rsidRDefault="00E529A4" w:rsidP="00B0590A">
            <w:pPr>
              <w:tabs>
                <w:tab w:val="left" w:pos="1418"/>
              </w:tabs>
              <w:rPr>
                <w:lang w:val="fr-FR"/>
              </w:rPr>
            </w:pPr>
            <w:r w:rsidRPr="00EB6CE4">
              <w:t>EN ISO 21011: [2023]</w:t>
            </w:r>
          </w:p>
        </w:tc>
        <w:tc>
          <w:tcPr>
            <w:tcW w:w="3261" w:type="dxa"/>
            <w:vAlign w:val="center"/>
          </w:tcPr>
          <w:p w14:paraId="134E4364" w14:textId="77777777" w:rsidR="00E529A4" w:rsidRPr="007C7335" w:rsidRDefault="00E529A4" w:rsidP="00B0590A">
            <w:pPr>
              <w:widowControl w:val="0"/>
              <w:tabs>
                <w:tab w:val="left" w:pos="780"/>
              </w:tabs>
              <w:ind w:right="282"/>
              <w:rPr>
                <w:iCs/>
              </w:rPr>
            </w:pPr>
            <w:r w:rsidRPr="007C7335">
              <w:rPr>
                <w:iCs/>
              </w:rPr>
              <w:t xml:space="preserve">Криогенные сосуды </w:t>
            </w:r>
            <w:r>
              <w:t>—</w:t>
            </w:r>
            <w:r w:rsidRPr="007C7335">
              <w:rPr>
                <w:iCs/>
              </w:rPr>
              <w:t xml:space="preserve"> Клапаны для криогенной техники</w:t>
            </w:r>
          </w:p>
        </w:tc>
        <w:tc>
          <w:tcPr>
            <w:tcW w:w="1134" w:type="dxa"/>
          </w:tcPr>
          <w:p w14:paraId="3C7C11F8" w14:textId="77777777" w:rsidR="00E529A4" w:rsidRDefault="00E529A4" w:rsidP="00B0590A">
            <w:pPr>
              <w:tabs>
                <w:tab w:val="left" w:pos="1418"/>
              </w:tabs>
            </w:pPr>
            <w:r>
              <w:t>6.8.2.2.1, 6.8.2.4 и 6.8.3.4</w:t>
            </w:r>
          </w:p>
        </w:tc>
        <w:tc>
          <w:tcPr>
            <w:tcW w:w="1700" w:type="dxa"/>
            <w:vAlign w:val="center"/>
          </w:tcPr>
          <w:p w14:paraId="7ECA2B3C" w14:textId="77777777" w:rsidR="00E529A4" w:rsidRPr="000712C1" w:rsidRDefault="00E529A4" w:rsidP="00B0590A">
            <w:pPr>
              <w:tabs>
                <w:tab w:val="left" w:pos="1418"/>
              </w:tabs>
              <w:rPr>
                <w:lang w:val="fr-FR"/>
              </w:rPr>
            </w:pPr>
            <w:r w:rsidRPr="007C7335">
              <w:t>До дальнейшего указания</w:t>
            </w:r>
          </w:p>
        </w:tc>
      </w:tr>
    </w:tbl>
    <w:p w14:paraId="18CA7C53" w14:textId="77777777" w:rsidR="00E529A4" w:rsidRPr="00E0233E" w:rsidRDefault="00E529A4" w:rsidP="00E529A4">
      <w:pPr>
        <w:pStyle w:val="SingleTxtG"/>
        <w:rPr>
          <w:i/>
          <w:iCs/>
          <w:lang w:val="ru-RU" w:eastAsia="fr-FR"/>
        </w:rPr>
      </w:pPr>
      <w:r w:rsidRPr="00E0233E">
        <w:rPr>
          <w:i/>
          <w:iCs/>
          <w:lang w:val="ru-RU" w:eastAsia="fr-FR"/>
        </w:rPr>
        <w:t>(Справочный документ: ECE/TRANS/WP.15/AC.1/170, приложение II) (</w:t>
      </w:r>
      <w:r w:rsidRPr="00534F2F">
        <w:rPr>
          <w:i/>
          <w:iCs/>
          <w:lang w:val="ru-RU" w:eastAsia="fr-FR"/>
        </w:rPr>
        <w:t>в ожидании публикации стандарта</w:t>
      </w:r>
      <w:r w:rsidRPr="00E0233E">
        <w:rPr>
          <w:i/>
          <w:iCs/>
          <w:lang w:val="ru-RU" w:eastAsia="fr-FR"/>
        </w:rPr>
        <w:t>)</w:t>
      </w:r>
    </w:p>
    <w:p w14:paraId="69A5D21F" w14:textId="77777777" w:rsidR="0044746A" w:rsidRPr="00F13EBE" w:rsidRDefault="0044746A" w:rsidP="0044746A">
      <w:pPr>
        <w:spacing w:after="120"/>
        <w:ind w:left="2835" w:right="850" w:hanging="1701"/>
        <w:jc w:val="both"/>
      </w:pPr>
      <w:r>
        <w:t>6.8.4 d), TT11</w:t>
      </w:r>
      <w:r>
        <w:tab/>
        <w:t>В абзаце после таблицы заменить «EN 14025:2018» на «EN</w:t>
      </w:r>
      <w:r>
        <w:rPr>
          <w:lang w:val="en-US"/>
        </w:rPr>
        <w:t> </w:t>
      </w:r>
      <w:r>
        <w:t>14025:[2023]».</w:t>
      </w:r>
    </w:p>
    <w:p w14:paraId="754C0056" w14:textId="77777777" w:rsidR="00017F6F" w:rsidRPr="00E0233E" w:rsidRDefault="00017F6F" w:rsidP="00017F6F">
      <w:pPr>
        <w:suppressAutoHyphens/>
        <w:spacing w:after="120"/>
        <w:ind w:left="1134" w:right="1134"/>
        <w:jc w:val="both"/>
        <w:rPr>
          <w:rFonts w:eastAsia="Times New Roman" w:cs="Times New Roman"/>
          <w:i/>
          <w:iCs/>
          <w:color w:val="00B050"/>
          <w:spacing w:val="0"/>
          <w:w w:val="100"/>
          <w:kern w:val="0"/>
          <w:szCs w:val="20"/>
          <w:lang w:eastAsia="fr-FR"/>
        </w:rPr>
      </w:pPr>
      <w:r w:rsidRPr="00E0233E">
        <w:rPr>
          <w:rFonts w:eastAsia="Times New Roman" w:cs="Times New Roman"/>
          <w:i/>
          <w:iCs/>
          <w:color w:val="00B050"/>
          <w:spacing w:val="0"/>
          <w:w w:val="100"/>
          <w:kern w:val="0"/>
          <w:szCs w:val="20"/>
          <w:lang w:eastAsia="fr-FR"/>
        </w:rPr>
        <w:t>(Справочный документ: ECE/TRANS/WP.15/26</w:t>
      </w:r>
      <w:r>
        <w:rPr>
          <w:rFonts w:eastAsia="Times New Roman" w:cs="Times New Roman"/>
          <w:i/>
          <w:iCs/>
          <w:color w:val="00B050"/>
          <w:spacing w:val="0"/>
          <w:w w:val="100"/>
          <w:kern w:val="0"/>
          <w:szCs w:val="20"/>
          <w:lang w:val="fr-CH" w:eastAsia="fr-FR"/>
        </w:rPr>
        <w:t>0</w:t>
      </w:r>
      <w:r w:rsidRPr="00E0233E">
        <w:rPr>
          <w:rFonts w:eastAsia="Times New Roman" w:cs="Times New Roman"/>
          <w:i/>
          <w:iCs/>
          <w:color w:val="00B050"/>
          <w:spacing w:val="0"/>
          <w:w w:val="100"/>
          <w:kern w:val="0"/>
          <w:szCs w:val="20"/>
          <w:lang w:eastAsia="fr-FR"/>
        </w:rPr>
        <w:t>, приложение)</w:t>
      </w:r>
      <w:r w:rsidRPr="00E91AAC">
        <w:rPr>
          <w:i/>
          <w:iCs/>
          <w:lang w:eastAsia="fr-FR"/>
        </w:rPr>
        <w:t xml:space="preserve"> </w:t>
      </w:r>
      <w:r w:rsidRPr="00E0233E">
        <w:rPr>
          <w:i/>
          <w:iCs/>
          <w:lang w:eastAsia="fr-FR"/>
        </w:rPr>
        <w:t>(</w:t>
      </w:r>
      <w:r w:rsidRPr="00534F2F">
        <w:rPr>
          <w:i/>
          <w:iCs/>
          <w:lang w:eastAsia="fr-FR"/>
        </w:rPr>
        <w:t>в ожидании публикации стандарта</w:t>
      </w:r>
      <w:r w:rsidRPr="00E0233E">
        <w:rPr>
          <w:i/>
          <w:iCs/>
          <w:lang w:eastAsia="fr-FR"/>
        </w:rPr>
        <w:t>)</w:t>
      </w:r>
    </w:p>
    <w:p w14:paraId="72C5A4B2" w14:textId="72EB9A4C" w:rsidR="00FA7145" w:rsidRPr="00017F6F" w:rsidRDefault="00266046" w:rsidP="00017F6F">
      <w:pPr>
        <w:spacing w:before="240"/>
        <w:jc w:val="center"/>
        <w:rPr>
          <w:w w:val="100"/>
          <w:u w:val="single"/>
          <w:lang w:eastAsia="fr-FR"/>
        </w:rPr>
      </w:pPr>
      <w:r w:rsidRPr="00E0233E">
        <w:rPr>
          <w:w w:val="100"/>
          <w:u w:val="single"/>
          <w:lang w:eastAsia="fr-FR"/>
        </w:rPr>
        <w:tab/>
      </w:r>
      <w:r w:rsidRPr="00E0233E">
        <w:rPr>
          <w:w w:val="100"/>
          <w:u w:val="single"/>
          <w:lang w:eastAsia="fr-FR"/>
        </w:rPr>
        <w:tab/>
      </w:r>
      <w:r w:rsidRPr="00E0233E">
        <w:rPr>
          <w:w w:val="100"/>
          <w:u w:val="single"/>
          <w:lang w:eastAsia="fr-FR"/>
        </w:rPr>
        <w:tab/>
      </w:r>
    </w:p>
    <w:sectPr w:rsidR="00FA7145" w:rsidRPr="00017F6F" w:rsidSect="00292CCA">
      <w:headerReference w:type="even" r:id="rId14"/>
      <w:headerReference w:type="default" r:id="rId15"/>
      <w:footerReference w:type="even" r:id="rId16"/>
      <w:footerReference w:type="defaul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9372" w14:textId="77777777" w:rsidR="00245B61" w:rsidRPr="00A312BC" w:rsidRDefault="00245B61" w:rsidP="00A312BC"/>
  </w:endnote>
  <w:endnote w:type="continuationSeparator" w:id="0">
    <w:p w14:paraId="14573C1B" w14:textId="77777777" w:rsidR="00245B61" w:rsidRPr="00A312BC" w:rsidRDefault="00245B61" w:rsidP="00A312BC"/>
  </w:endnote>
  <w:endnote w:type="continuationNotice" w:id="1">
    <w:p w14:paraId="0F994979" w14:textId="77777777" w:rsidR="00245B61" w:rsidRDefault="00245B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AF9C" w14:textId="77777777" w:rsidR="003B4EBE" w:rsidRPr="000322FB" w:rsidRDefault="003B4EBE" w:rsidP="000322FB">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90</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0737" w14:textId="77777777" w:rsidR="003B4EBE" w:rsidRPr="000322FB" w:rsidRDefault="003B4EBE" w:rsidP="000322FB">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89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8982" w14:textId="77777777" w:rsidR="00245B61" w:rsidRPr="001075E9" w:rsidRDefault="00245B61" w:rsidP="001075E9">
      <w:pPr>
        <w:tabs>
          <w:tab w:val="right" w:pos="2155"/>
        </w:tabs>
        <w:spacing w:after="80" w:line="240" w:lineRule="auto"/>
        <w:ind w:left="680"/>
        <w:rPr>
          <w:u w:val="single"/>
        </w:rPr>
      </w:pPr>
      <w:r>
        <w:rPr>
          <w:u w:val="single"/>
        </w:rPr>
        <w:tab/>
      </w:r>
    </w:p>
  </w:footnote>
  <w:footnote w:type="continuationSeparator" w:id="0">
    <w:p w14:paraId="0DA1F1FE" w14:textId="77777777" w:rsidR="00245B61" w:rsidRDefault="00245B61" w:rsidP="00407B78">
      <w:pPr>
        <w:tabs>
          <w:tab w:val="right" w:pos="2155"/>
        </w:tabs>
        <w:spacing w:after="80"/>
        <w:ind w:left="680"/>
        <w:rPr>
          <w:u w:val="single"/>
        </w:rPr>
      </w:pPr>
      <w:r>
        <w:rPr>
          <w:u w:val="single"/>
        </w:rPr>
        <w:tab/>
      </w:r>
    </w:p>
  </w:footnote>
  <w:footnote w:type="continuationNotice" w:id="1">
    <w:p w14:paraId="199F5068" w14:textId="77777777" w:rsidR="00245B61" w:rsidRDefault="00245B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B91F" w14:textId="66796618" w:rsidR="003B4EBE" w:rsidRPr="000322FB" w:rsidRDefault="003B4EBE" w:rsidP="000322FB">
    <w:pPr>
      <w:pStyle w:val="Header"/>
    </w:pPr>
    <w:r>
      <w:t>INF.</w:t>
    </w:r>
    <w:r w:rsidR="00570579">
      <w:t>5</w:t>
    </w:r>
    <w:r w:rsidR="00E072CF">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EE75" w14:textId="7B3DE525" w:rsidR="003B4EBE" w:rsidRPr="000322FB" w:rsidRDefault="003B4EBE" w:rsidP="000322FB">
    <w:pPr>
      <w:pStyle w:val="Header"/>
      <w:jc w:val="right"/>
    </w:pPr>
    <w:r>
      <w:t>INF.</w:t>
    </w:r>
    <w:r w:rsidR="00570579">
      <w:t>5</w:t>
    </w:r>
    <w:r w:rsidR="00E072CF">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644C40A6"/>
    <w:styleLink w:val="ArticleSection1"/>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D246380"/>
    <w:styleLink w:val="1ai1"/>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6708384"/>
    <w:styleLink w:val="111111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AC3BCF"/>
    <w:multiLevelType w:val="multilevel"/>
    <w:tmpl w:val="0409001F"/>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9"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0"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364FCE"/>
    <w:multiLevelType w:val="hybridMultilevel"/>
    <w:tmpl w:val="3552ECF0"/>
    <w:lvl w:ilvl="0" w:tplc="E3468198">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D3202C0"/>
    <w:multiLevelType w:val="hybridMultilevel"/>
    <w:tmpl w:val="77EAB142"/>
    <w:lvl w:ilvl="0" w:tplc="2F82E9D0">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1356496160">
    <w:abstractNumId w:val="3"/>
  </w:num>
  <w:num w:numId="2" w16cid:durableId="1438257710">
    <w:abstractNumId w:val="2"/>
  </w:num>
  <w:num w:numId="3" w16cid:durableId="600338324">
    <w:abstractNumId w:val="1"/>
  </w:num>
  <w:num w:numId="4" w16cid:durableId="742338175">
    <w:abstractNumId w:val="18"/>
  </w:num>
  <w:num w:numId="5" w16cid:durableId="1061052047">
    <w:abstractNumId w:val="13"/>
  </w:num>
  <w:num w:numId="6" w16cid:durableId="377318080">
    <w:abstractNumId w:val="14"/>
  </w:num>
  <w:num w:numId="7" w16cid:durableId="2039313878">
    <w:abstractNumId w:val="12"/>
  </w:num>
  <w:num w:numId="8" w16cid:durableId="1863668487">
    <w:abstractNumId w:val="8"/>
  </w:num>
  <w:num w:numId="9" w16cid:durableId="278805638">
    <w:abstractNumId w:val="5"/>
  </w:num>
  <w:num w:numId="10" w16cid:durableId="772898673">
    <w:abstractNumId w:val="17"/>
  </w:num>
  <w:num w:numId="11" w16cid:durableId="1452699947">
    <w:abstractNumId w:val="7"/>
  </w:num>
  <w:num w:numId="12" w16cid:durableId="254482867">
    <w:abstractNumId w:val="4"/>
  </w:num>
  <w:num w:numId="13" w16cid:durableId="1077093561">
    <w:abstractNumId w:val="21"/>
  </w:num>
  <w:num w:numId="14" w16cid:durableId="936672918">
    <w:abstractNumId w:val="10"/>
  </w:num>
  <w:num w:numId="15" w16cid:durableId="1621909972">
    <w:abstractNumId w:val="6"/>
  </w:num>
  <w:num w:numId="16" w16cid:durableId="20970959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6799044">
    <w:abstractNumId w:val="12"/>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16cid:durableId="735669213">
    <w:abstractNumId w:val="9"/>
    <w:lvlOverride w:ilvl="0">
      <w:lvl w:ilvl="0" w:tplc="6D5E22D8">
        <w:start w:val="1"/>
        <w:numFmt w:val="bullet"/>
        <w:lvlText w:val="•"/>
        <w:lvlJc w:val="left"/>
        <w:pPr>
          <w:ind w:left="2988" w:hanging="360"/>
        </w:pPr>
        <w:rPr>
          <w:rFonts w:ascii="Times New Roman" w:hAnsi="Times New Roman" w:cs="Times New Roman" w:hint="default"/>
          <w:b w:val="0"/>
          <w:i w:val="0"/>
          <w:sz w:val="20"/>
        </w:rPr>
      </w:lvl>
    </w:lvlOverride>
  </w:num>
  <w:num w:numId="19" w16cid:durableId="950937228">
    <w:abstractNumId w:val="0"/>
  </w:num>
  <w:num w:numId="20" w16cid:durableId="1208029328">
    <w:abstractNumId w:val="20"/>
  </w:num>
  <w:num w:numId="21" w16cid:durableId="593244485">
    <w:abstractNumId w:val="19"/>
  </w:num>
  <w:num w:numId="22" w16cid:durableId="1716395067">
    <w:abstractNumId w:val="15"/>
  </w:num>
  <w:num w:numId="23" w16cid:durableId="370806521">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40"/>
    <w:rsid w:val="000000C4"/>
    <w:rsid w:val="00000E9F"/>
    <w:rsid w:val="000057DE"/>
    <w:rsid w:val="00006240"/>
    <w:rsid w:val="00006DF7"/>
    <w:rsid w:val="00006F1F"/>
    <w:rsid w:val="00010A90"/>
    <w:rsid w:val="000122ED"/>
    <w:rsid w:val="00014497"/>
    <w:rsid w:val="00017F6F"/>
    <w:rsid w:val="00023761"/>
    <w:rsid w:val="00023C92"/>
    <w:rsid w:val="00024EC2"/>
    <w:rsid w:val="0002509C"/>
    <w:rsid w:val="00025E6C"/>
    <w:rsid w:val="0003059D"/>
    <w:rsid w:val="000322FB"/>
    <w:rsid w:val="00033EE1"/>
    <w:rsid w:val="0003425F"/>
    <w:rsid w:val="000409E7"/>
    <w:rsid w:val="00042B72"/>
    <w:rsid w:val="0004542E"/>
    <w:rsid w:val="00045874"/>
    <w:rsid w:val="00045892"/>
    <w:rsid w:val="000459AA"/>
    <w:rsid w:val="000470C7"/>
    <w:rsid w:val="00047D0C"/>
    <w:rsid w:val="00050E0E"/>
    <w:rsid w:val="00052263"/>
    <w:rsid w:val="00052B9C"/>
    <w:rsid w:val="00052E01"/>
    <w:rsid w:val="00053DFE"/>
    <w:rsid w:val="000558BD"/>
    <w:rsid w:val="00055A78"/>
    <w:rsid w:val="00055E5B"/>
    <w:rsid w:val="000636A6"/>
    <w:rsid w:val="000645D0"/>
    <w:rsid w:val="00064EB6"/>
    <w:rsid w:val="0006584E"/>
    <w:rsid w:val="0007048A"/>
    <w:rsid w:val="000716AD"/>
    <w:rsid w:val="00073239"/>
    <w:rsid w:val="00073340"/>
    <w:rsid w:val="00073BEC"/>
    <w:rsid w:val="0007475B"/>
    <w:rsid w:val="0007541B"/>
    <w:rsid w:val="0007620B"/>
    <w:rsid w:val="00077B85"/>
    <w:rsid w:val="00080878"/>
    <w:rsid w:val="00082576"/>
    <w:rsid w:val="000854BA"/>
    <w:rsid w:val="00085DBD"/>
    <w:rsid w:val="000868C9"/>
    <w:rsid w:val="00086F00"/>
    <w:rsid w:val="00092228"/>
    <w:rsid w:val="00093D35"/>
    <w:rsid w:val="0009585B"/>
    <w:rsid w:val="00096DEA"/>
    <w:rsid w:val="000979F7"/>
    <w:rsid w:val="000A08D7"/>
    <w:rsid w:val="000A0A3B"/>
    <w:rsid w:val="000A3407"/>
    <w:rsid w:val="000A64BB"/>
    <w:rsid w:val="000A74B0"/>
    <w:rsid w:val="000B0C07"/>
    <w:rsid w:val="000B33D7"/>
    <w:rsid w:val="000B4798"/>
    <w:rsid w:val="000B57E7"/>
    <w:rsid w:val="000B6373"/>
    <w:rsid w:val="000C0D72"/>
    <w:rsid w:val="000C24C7"/>
    <w:rsid w:val="000C2777"/>
    <w:rsid w:val="000C47BB"/>
    <w:rsid w:val="000C75F3"/>
    <w:rsid w:val="000D1DFE"/>
    <w:rsid w:val="000D3B99"/>
    <w:rsid w:val="000D4830"/>
    <w:rsid w:val="000D5166"/>
    <w:rsid w:val="000D653B"/>
    <w:rsid w:val="000E20B3"/>
    <w:rsid w:val="000E4E1F"/>
    <w:rsid w:val="000E4E5B"/>
    <w:rsid w:val="000F09DF"/>
    <w:rsid w:val="000F105C"/>
    <w:rsid w:val="000F1847"/>
    <w:rsid w:val="000F2725"/>
    <w:rsid w:val="000F3023"/>
    <w:rsid w:val="000F40BD"/>
    <w:rsid w:val="000F61B2"/>
    <w:rsid w:val="000F6E1C"/>
    <w:rsid w:val="00100805"/>
    <w:rsid w:val="00102C35"/>
    <w:rsid w:val="00103625"/>
    <w:rsid w:val="00104C96"/>
    <w:rsid w:val="00105425"/>
    <w:rsid w:val="00105FA6"/>
    <w:rsid w:val="001075E9"/>
    <w:rsid w:val="00110968"/>
    <w:rsid w:val="00111C8D"/>
    <w:rsid w:val="00112AF6"/>
    <w:rsid w:val="00116827"/>
    <w:rsid w:val="001176E8"/>
    <w:rsid w:val="0012055D"/>
    <w:rsid w:val="00123207"/>
    <w:rsid w:val="00133429"/>
    <w:rsid w:val="00133B08"/>
    <w:rsid w:val="00133CF8"/>
    <w:rsid w:val="0013681D"/>
    <w:rsid w:val="0014152F"/>
    <w:rsid w:val="001435DA"/>
    <w:rsid w:val="001513C6"/>
    <w:rsid w:val="00153077"/>
    <w:rsid w:val="00153341"/>
    <w:rsid w:val="00153416"/>
    <w:rsid w:val="00153BB2"/>
    <w:rsid w:val="00156F52"/>
    <w:rsid w:val="00161B82"/>
    <w:rsid w:val="00161F13"/>
    <w:rsid w:val="0016599C"/>
    <w:rsid w:val="00170564"/>
    <w:rsid w:val="00170DC4"/>
    <w:rsid w:val="00172C13"/>
    <w:rsid w:val="00173CA4"/>
    <w:rsid w:val="00174612"/>
    <w:rsid w:val="00175DFD"/>
    <w:rsid w:val="00176DCE"/>
    <w:rsid w:val="0017713C"/>
    <w:rsid w:val="00180183"/>
    <w:rsid w:val="0018024D"/>
    <w:rsid w:val="00181B54"/>
    <w:rsid w:val="00182A55"/>
    <w:rsid w:val="00183668"/>
    <w:rsid w:val="00184265"/>
    <w:rsid w:val="00185250"/>
    <w:rsid w:val="0018649F"/>
    <w:rsid w:val="00191A46"/>
    <w:rsid w:val="00192FBD"/>
    <w:rsid w:val="0019611E"/>
    <w:rsid w:val="00196389"/>
    <w:rsid w:val="00197213"/>
    <w:rsid w:val="001979ED"/>
    <w:rsid w:val="001A5701"/>
    <w:rsid w:val="001A6F2F"/>
    <w:rsid w:val="001B3EF6"/>
    <w:rsid w:val="001B48BC"/>
    <w:rsid w:val="001B72ED"/>
    <w:rsid w:val="001B78F8"/>
    <w:rsid w:val="001B7DF7"/>
    <w:rsid w:val="001B7E9E"/>
    <w:rsid w:val="001C0E19"/>
    <w:rsid w:val="001C1635"/>
    <w:rsid w:val="001C7A89"/>
    <w:rsid w:val="001D07B3"/>
    <w:rsid w:val="001D1963"/>
    <w:rsid w:val="001D38AE"/>
    <w:rsid w:val="001D45AE"/>
    <w:rsid w:val="001D5A05"/>
    <w:rsid w:val="001D6A68"/>
    <w:rsid w:val="001D7E78"/>
    <w:rsid w:val="001E0D50"/>
    <w:rsid w:val="001E188C"/>
    <w:rsid w:val="001E213A"/>
    <w:rsid w:val="001E2C1F"/>
    <w:rsid w:val="001E67C3"/>
    <w:rsid w:val="001E79C1"/>
    <w:rsid w:val="001E7F18"/>
    <w:rsid w:val="001F3954"/>
    <w:rsid w:val="00200478"/>
    <w:rsid w:val="002018D1"/>
    <w:rsid w:val="00204868"/>
    <w:rsid w:val="002059FF"/>
    <w:rsid w:val="0021102C"/>
    <w:rsid w:val="00215983"/>
    <w:rsid w:val="00215A1F"/>
    <w:rsid w:val="002174D3"/>
    <w:rsid w:val="00222264"/>
    <w:rsid w:val="002244ED"/>
    <w:rsid w:val="002246A5"/>
    <w:rsid w:val="002253F6"/>
    <w:rsid w:val="002261E4"/>
    <w:rsid w:val="00227BDA"/>
    <w:rsid w:val="00227E89"/>
    <w:rsid w:val="00231352"/>
    <w:rsid w:val="002313A6"/>
    <w:rsid w:val="002320C8"/>
    <w:rsid w:val="002329E4"/>
    <w:rsid w:val="00233035"/>
    <w:rsid w:val="002331D3"/>
    <w:rsid w:val="002405C9"/>
    <w:rsid w:val="00242E91"/>
    <w:rsid w:val="002457C8"/>
    <w:rsid w:val="00245B61"/>
    <w:rsid w:val="00245D0A"/>
    <w:rsid w:val="002473DE"/>
    <w:rsid w:val="002515E9"/>
    <w:rsid w:val="00253764"/>
    <w:rsid w:val="00255343"/>
    <w:rsid w:val="002554DB"/>
    <w:rsid w:val="00261FCA"/>
    <w:rsid w:val="00263128"/>
    <w:rsid w:val="00264679"/>
    <w:rsid w:val="002656CF"/>
    <w:rsid w:val="0026580F"/>
    <w:rsid w:val="00266046"/>
    <w:rsid w:val="00270E68"/>
    <w:rsid w:val="0027151D"/>
    <w:rsid w:val="002742A9"/>
    <w:rsid w:val="002752B1"/>
    <w:rsid w:val="002809E3"/>
    <w:rsid w:val="00280B5A"/>
    <w:rsid w:val="00280BAA"/>
    <w:rsid w:val="00281D82"/>
    <w:rsid w:val="00282B07"/>
    <w:rsid w:val="002833D8"/>
    <w:rsid w:val="00283B5C"/>
    <w:rsid w:val="00283FF7"/>
    <w:rsid w:val="0028477F"/>
    <w:rsid w:val="0028745D"/>
    <w:rsid w:val="00287F21"/>
    <w:rsid w:val="00292CCA"/>
    <w:rsid w:val="00295AD3"/>
    <w:rsid w:val="00297882"/>
    <w:rsid w:val="00297CB5"/>
    <w:rsid w:val="002A0CBE"/>
    <w:rsid w:val="002A2EFC"/>
    <w:rsid w:val="002A429B"/>
    <w:rsid w:val="002A627A"/>
    <w:rsid w:val="002A7016"/>
    <w:rsid w:val="002A79B7"/>
    <w:rsid w:val="002B0106"/>
    <w:rsid w:val="002B0331"/>
    <w:rsid w:val="002B069A"/>
    <w:rsid w:val="002B1BA2"/>
    <w:rsid w:val="002B3D51"/>
    <w:rsid w:val="002B44BD"/>
    <w:rsid w:val="002B48BB"/>
    <w:rsid w:val="002B5DD1"/>
    <w:rsid w:val="002B64C7"/>
    <w:rsid w:val="002B74B1"/>
    <w:rsid w:val="002C009A"/>
    <w:rsid w:val="002C0E18"/>
    <w:rsid w:val="002C1F85"/>
    <w:rsid w:val="002C4C6F"/>
    <w:rsid w:val="002C55D0"/>
    <w:rsid w:val="002C5AE4"/>
    <w:rsid w:val="002C68E2"/>
    <w:rsid w:val="002C7466"/>
    <w:rsid w:val="002D1167"/>
    <w:rsid w:val="002D29E9"/>
    <w:rsid w:val="002D32F9"/>
    <w:rsid w:val="002D4390"/>
    <w:rsid w:val="002D5AAC"/>
    <w:rsid w:val="002D6DED"/>
    <w:rsid w:val="002D788E"/>
    <w:rsid w:val="002E2329"/>
    <w:rsid w:val="002E2CCC"/>
    <w:rsid w:val="002E5067"/>
    <w:rsid w:val="002E5D0A"/>
    <w:rsid w:val="002E7555"/>
    <w:rsid w:val="002E7577"/>
    <w:rsid w:val="002F218F"/>
    <w:rsid w:val="002F3221"/>
    <w:rsid w:val="002F3593"/>
    <w:rsid w:val="002F405F"/>
    <w:rsid w:val="002F4E9C"/>
    <w:rsid w:val="002F73A5"/>
    <w:rsid w:val="002F7EEC"/>
    <w:rsid w:val="00301299"/>
    <w:rsid w:val="00302340"/>
    <w:rsid w:val="003039DE"/>
    <w:rsid w:val="00303CAC"/>
    <w:rsid w:val="0030456B"/>
    <w:rsid w:val="00305C08"/>
    <w:rsid w:val="00307FB6"/>
    <w:rsid w:val="0031128C"/>
    <w:rsid w:val="003131B6"/>
    <w:rsid w:val="00314D16"/>
    <w:rsid w:val="003165F4"/>
    <w:rsid w:val="00317339"/>
    <w:rsid w:val="00322004"/>
    <w:rsid w:val="0032285B"/>
    <w:rsid w:val="00323B70"/>
    <w:rsid w:val="00325FFF"/>
    <w:rsid w:val="003262A8"/>
    <w:rsid w:val="003267B2"/>
    <w:rsid w:val="00326834"/>
    <w:rsid w:val="003277DD"/>
    <w:rsid w:val="0033057B"/>
    <w:rsid w:val="00330DF6"/>
    <w:rsid w:val="003312B9"/>
    <w:rsid w:val="00335334"/>
    <w:rsid w:val="00335488"/>
    <w:rsid w:val="00337FA7"/>
    <w:rsid w:val="003402C2"/>
    <w:rsid w:val="003425B2"/>
    <w:rsid w:val="0034452B"/>
    <w:rsid w:val="00344813"/>
    <w:rsid w:val="00345756"/>
    <w:rsid w:val="00346FE9"/>
    <w:rsid w:val="00347703"/>
    <w:rsid w:val="00350007"/>
    <w:rsid w:val="00351142"/>
    <w:rsid w:val="00352B3B"/>
    <w:rsid w:val="00356239"/>
    <w:rsid w:val="00360FC4"/>
    <w:rsid w:val="00363000"/>
    <w:rsid w:val="00365CF2"/>
    <w:rsid w:val="0037194F"/>
    <w:rsid w:val="003756BF"/>
    <w:rsid w:val="00375F56"/>
    <w:rsid w:val="003768DD"/>
    <w:rsid w:val="0037739E"/>
    <w:rsid w:val="00381C24"/>
    <w:rsid w:val="003827D1"/>
    <w:rsid w:val="00383790"/>
    <w:rsid w:val="00387B08"/>
    <w:rsid w:val="00387CD4"/>
    <w:rsid w:val="00390B9B"/>
    <w:rsid w:val="00391E4A"/>
    <w:rsid w:val="00392E70"/>
    <w:rsid w:val="0039439F"/>
    <w:rsid w:val="00394B74"/>
    <w:rsid w:val="003958D0"/>
    <w:rsid w:val="003A0D43"/>
    <w:rsid w:val="003A1C79"/>
    <w:rsid w:val="003A22F3"/>
    <w:rsid w:val="003A2AD3"/>
    <w:rsid w:val="003A3077"/>
    <w:rsid w:val="003A437E"/>
    <w:rsid w:val="003A48CE"/>
    <w:rsid w:val="003A59D5"/>
    <w:rsid w:val="003A5EA0"/>
    <w:rsid w:val="003A79F4"/>
    <w:rsid w:val="003B00E5"/>
    <w:rsid w:val="003B203B"/>
    <w:rsid w:val="003B4964"/>
    <w:rsid w:val="003B4EBE"/>
    <w:rsid w:val="003B5315"/>
    <w:rsid w:val="003B66BF"/>
    <w:rsid w:val="003C056B"/>
    <w:rsid w:val="003C2AEE"/>
    <w:rsid w:val="003C3719"/>
    <w:rsid w:val="003C5F92"/>
    <w:rsid w:val="003C6DB7"/>
    <w:rsid w:val="003C7DA5"/>
    <w:rsid w:val="003D1EC1"/>
    <w:rsid w:val="003D2CD4"/>
    <w:rsid w:val="003D6AFE"/>
    <w:rsid w:val="003D6E99"/>
    <w:rsid w:val="003E019D"/>
    <w:rsid w:val="003E2020"/>
    <w:rsid w:val="003E2D17"/>
    <w:rsid w:val="003E32F9"/>
    <w:rsid w:val="003E39FD"/>
    <w:rsid w:val="003E3EE7"/>
    <w:rsid w:val="003E64F9"/>
    <w:rsid w:val="003E762F"/>
    <w:rsid w:val="003F1FA8"/>
    <w:rsid w:val="003F2BE5"/>
    <w:rsid w:val="003F63A4"/>
    <w:rsid w:val="003F777E"/>
    <w:rsid w:val="00401D6C"/>
    <w:rsid w:val="00402A8C"/>
    <w:rsid w:val="004034D6"/>
    <w:rsid w:val="00407811"/>
    <w:rsid w:val="00407B78"/>
    <w:rsid w:val="00410E6D"/>
    <w:rsid w:val="00411FED"/>
    <w:rsid w:val="00414668"/>
    <w:rsid w:val="004172E8"/>
    <w:rsid w:val="004173D1"/>
    <w:rsid w:val="0042033D"/>
    <w:rsid w:val="004222F9"/>
    <w:rsid w:val="00423585"/>
    <w:rsid w:val="0042384B"/>
    <w:rsid w:val="00424203"/>
    <w:rsid w:val="0042480E"/>
    <w:rsid w:val="00440FF6"/>
    <w:rsid w:val="0044306F"/>
    <w:rsid w:val="00443074"/>
    <w:rsid w:val="0044538D"/>
    <w:rsid w:val="00445437"/>
    <w:rsid w:val="0044746A"/>
    <w:rsid w:val="00452493"/>
    <w:rsid w:val="00453318"/>
    <w:rsid w:val="00454AF2"/>
    <w:rsid w:val="00454E07"/>
    <w:rsid w:val="00456D0F"/>
    <w:rsid w:val="00456EAB"/>
    <w:rsid w:val="00460894"/>
    <w:rsid w:val="004619FE"/>
    <w:rsid w:val="00461E44"/>
    <w:rsid w:val="004625DE"/>
    <w:rsid w:val="00464C15"/>
    <w:rsid w:val="00466623"/>
    <w:rsid w:val="00466C14"/>
    <w:rsid w:val="00471A59"/>
    <w:rsid w:val="00472095"/>
    <w:rsid w:val="00472C5C"/>
    <w:rsid w:val="00474665"/>
    <w:rsid w:val="00476890"/>
    <w:rsid w:val="00476B11"/>
    <w:rsid w:val="00477130"/>
    <w:rsid w:val="00477D94"/>
    <w:rsid w:val="0048249A"/>
    <w:rsid w:val="0048291E"/>
    <w:rsid w:val="00482E69"/>
    <w:rsid w:val="0048485A"/>
    <w:rsid w:val="004875D5"/>
    <w:rsid w:val="00495CF3"/>
    <w:rsid w:val="004965F1"/>
    <w:rsid w:val="004977B8"/>
    <w:rsid w:val="004A69C8"/>
    <w:rsid w:val="004A7971"/>
    <w:rsid w:val="004B1499"/>
    <w:rsid w:val="004B1F70"/>
    <w:rsid w:val="004B438F"/>
    <w:rsid w:val="004B5260"/>
    <w:rsid w:val="004B5A61"/>
    <w:rsid w:val="004B69FA"/>
    <w:rsid w:val="004C392A"/>
    <w:rsid w:val="004C4A3C"/>
    <w:rsid w:val="004C4AF3"/>
    <w:rsid w:val="004C77F7"/>
    <w:rsid w:val="004D0627"/>
    <w:rsid w:val="004D1707"/>
    <w:rsid w:val="004D4BBE"/>
    <w:rsid w:val="004D6772"/>
    <w:rsid w:val="004D746E"/>
    <w:rsid w:val="004E05B7"/>
    <w:rsid w:val="004E3640"/>
    <w:rsid w:val="004E5B65"/>
    <w:rsid w:val="004E71C5"/>
    <w:rsid w:val="004F1750"/>
    <w:rsid w:val="004F56E2"/>
    <w:rsid w:val="004F5F94"/>
    <w:rsid w:val="004F671E"/>
    <w:rsid w:val="00500B9F"/>
    <w:rsid w:val="0050108D"/>
    <w:rsid w:val="0050304B"/>
    <w:rsid w:val="0050464A"/>
    <w:rsid w:val="00504D68"/>
    <w:rsid w:val="00506B9F"/>
    <w:rsid w:val="00507AF8"/>
    <w:rsid w:val="00507ED0"/>
    <w:rsid w:val="0051020B"/>
    <w:rsid w:val="00510D18"/>
    <w:rsid w:val="00513081"/>
    <w:rsid w:val="00514479"/>
    <w:rsid w:val="005166D2"/>
    <w:rsid w:val="00517901"/>
    <w:rsid w:val="0052078F"/>
    <w:rsid w:val="00521046"/>
    <w:rsid w:val="005224DC"/>
    <w:rsid w:val="0052367A"/>
    <w:rsid w:val="005265E0"/>
    <w:rsid w:val="00526683"/>
    <w:rsid w:val="005303E4"/>
    <w:rsid w:val="00530547"/>
    <w:rsid w:val="005308A8"/>
    <w:rsid w:val="00530EBE"/>
    <w:rsid w:val="0053246D"/>
    <w:rsid w:val="00532828"/>
    <w:rsid w:val="0053483A"/>
    <w:rsid w:val="00534F2F"/>
    <w:rsid w:val="00536435"/>
    <w:rsid w:val="005411EC"/>
    <w:rsid w:val="005427A0"/>
    <w:rsid w:val="00544505"/>
    <w:rsid w:val="00547894"/>
    <w:rsid w:val="005537D3"/>
    <w:rsid w:val="00560FB6"/>
    <w:rsid w:val="00563307"/>
    <w:rsid w:val="005639C1"/>
    <w:rsid w:val="00564DA8"/>
    <w:rsid w:val="00565064"/>
    <w:rsid w:val="0056649A"/>
    <w:rsid w:val="005675E8"/>
    <w:rsid w:val="00567805"/>
    <w:rsid w:val="0056792A"/>
    <w:rsid w:val="00570579"/>
    <w:rsid w:val="005709E0"/>
    <w:rsid w:val="00571277"/>
    <w:rsid w:val="005712CA"/>
    <w:rsid w:val="005713E5"/>
    <w:rsid w:val="00572E19"/>
    <w:rsid w:val="00573204"/>
    <w:rsid w:val="005734FF"/>
    <w:rsid w:val="00575D5C"/>
    <w:rsid w:val="00576305"/>
    <w:rsid w:val="00583B35"/>
    <w:rsid w:val="0058400A"/>
    <w:rsid w:val="0058613D"/>
    <w:rsid w:val="00586759"/>
    <w:rsid w:val="0059149D"/>
    <w:rsid w:val="005916F7"/>
    <w:rsid w:val="00592501"/>
    <w:rsid w:val="00595028"/>
    <w:rsid w:val="005961C8"/>
    <w:rsid w:val="005964B6"/>
    <w:rsid w:val="005966F1"/>
    <w:rsid w:val="005970C7"/>
    <w:rsid w:val="005979BC"/>
    <w:rsid w:val="005A0584"/>
    <w:rsid w:val="005A0BDB"/>
    <w:rsid w:val="005A2838"/>
    <w:rsid w:val="005A2D5B"/>
    <w:rsid w:val="005A32B6"/>
    <w:rsid w:val="005A3BDB"/>
    <w:rsid w:val="005A3C20"/>
    <w:rsid w:val="005A4B70"/>
    <w:rsid w:val="005A5C88"/>
    <w:rsid w:val="005B1375"/>
    <w:rsid w:val="005B2053"/>
    <w:rsid w:val="005B411C"/>
    <w:rsid w:val="005B47E1"/>
    <w:rsid w:val="005B484A"/>
    <w:rsid w:val="005C1328"/>
    <w:rsid w:val="005C2408"/>
    <w:rsid w:val="005C2CD2"/>
    <w:rsid w:val="005C7B99"/>
    <w:rsid w:val="005D0B1B"/>
    <w:rsid w:val="005D1E66"/>
    <w:rsid w:val="005D361A"/>
    <w:rsid w:val="005D3753"/>
    <w:rsid w:val="005D76FB"/>
    <w:rsid w:val="005D7914"/>
    <w:rsid w:val="005D7CAF"/>
    <w:rsid w:val="005E131A"/>
    <w:rsid w:val="005E1CDE"/>
    <w:rsid w:val="005E29F1"/>
    <w:rsid w:val="005E2B41"/>
    <w:rsid w:val="005E3AB1"/>
    <w:rsid w:val="005E3D28"/>
    <w:rsid w:val="005F0704"/>
    <w:rsid w:val="005F0B42"/>
    <w:rsid w:val="005F151F"/>
    <w:rsid w:val="005F1701"/>
    <w:rsid w:val="005F3E1E"/>
    <w:rsid w:val="005F4E17"/>
    <w:rsid w:val="005F796E"/>
    <w:rsid w:val="00601FBF"/>
    <w:rsid w:val="00604ACB"/>
    <w:rsid w:val="006062CD"/>
    <w:rsid w:val="00606685"/>
    <w:rsid w:val="006069E8"/>
    <w:rsid w:val="006072CE"/>
    <w:rsid w:val="00610E86"/>
    <w:rsid w:val="006114E8"/>
    <w:rsid w:val="0061469D"/>
    <w:rsid w:val="00614D67"/>
    <w:rsid w:val="006155DC"/>
    <w:rsid w:val="00617D3A"/>
    <w:rsid w:val="00620AE7"/>
    <w:rsid w:val="00621F81"/>
    <w:rsid w:val="00622B03"/>
    <w:rsid w:val="006254CA"/>
    <w:rsid w:val="006261A3"/>
    <w:rsid w:val="006268FA"/>
    <w:rsid w:val="00632022"/>
    <w:rsid w:val="0063310A"/>
    <w:rsid w:val="0063312D"/>
    <w:rsid w:val="006345DB"/>
    <w:rsid w:val="0063478A"/>
    <w:rsid w:val="00635C17"/>
    <w:rsid w:val="00637091"/>
    <w:rsid w:val="006370A0"/>
    <w:rsid w:val="00637F04"/>
    <w:rsid w:val="00640011"/>
    <w:rsid w:val="00640CE8"/>
    <w:rsid w:val="00640F49"/>
    <w:rsid w:val="00645753"/>
    <w:rsid w:val="006473BF"/>
    <w:rsid w:val="0065329F"/>
    <w:rsid w:val="0065356D"/>
    <w:rsid w:val="0065371E"/>
    <w:rsid w:val="006537BA"/>
    <w:rsid w:val="00653D4F"/>
    <w:rsid w:val="00655925"/>
    <w:rsid w:val="00656834"/>
    <w:rsid w:val="00657A6A"/>
    <w:rsid w:val="00660248"/>
    <w:rsid w:val="00662DDC"/>
    <w:rsid w:val="00667678"/>
    <w:rsid w:val="00667A26"/>
    <w:rsid w:val="00671059"/>
    <w:rsid w:val="0067326F"/>
    <w:rsid w:val="00674BB1"/>
    <w:rsid w:val="00677D1A"/>
    <w:rsid w:val="006804F4"/>
    <w:rsid w:val="00680D03"/>
    <w:rsid w:val="00681A10"/>
    <w:rsid w:val="00682AEC"/>
    <w:rsid w:val="00683C4C"/>
    <w:rsid w:val="006852CA"/>
    <w:rsid w:val="00685C42"/>
    <w:rsid w:val="00686247"/>
    <w:rsid w:val="006912BD"/>
    <w:rsid w:val="00696405"/>
    <w:rsid w:val="00697D77"/>
    <w:rsid w:val="006A0CAE"/>
    <w:rsid w:val="006A1805"/>
    <w:rsid w:val="006A1ED8"/>
    <w:rsid w:val="006A38B2"/>
    <w:rsid w:val="006A4C9B"/>
    <w:rsid w:val="006A6367"/>
    <w:rsid w:val="006B0D9C"/>
    <w:rsid w:val="006B3816"/>
    <w:rsid w:val="006B3B8E"/>
    <w:rsid w:val="006B4011"/>
    <w:rsid w:val="006B4609"/>
    <w:rsid w:val="006B4938"/>
    <w:rsid w:val="006B5B56"/>
    <w:rsid w:val="006C0CE1"/>
    <w:rsid w:val="006C1BA0"/>
    <w:rsid w:val="006C2031"/>
    <w:rsid w:val="006C5164"/>
    <w:rsid w:val="006C71E7"/>
    <w:rsid w:val="006C7E12"/>
    <w:rsid w:val="006D071F"/>
    <w:rsid w:val="006D0E99"/>
    <w:rsid w:val="006D18AB"/>
    <w:rsid w:val="006D1989"/>
    <w:rsid w:val="006D461A"/>
    <w:rsid w:val="006D4CB3"/>
    <w:rsid w:val="006E551E"/>
    <w:rsid w:val="006F003D"/>
    <w:rsid w:val="006F35EE"/>
    <w:rsid w:val="006F46E6"/>
    <w:rsid w:val="006F5755"/>
    <w:rsid w:val="006F6817"/>
    <w:rsid w:val="007021FF"/>
    <w:rsid w:val="00702291"/>
    <w:rsid w:val="007037C8"/>
    <w:rsid w:val="00704408"/>
    <w:rsid w:val="00704CB5"/>
    <w:rsid w:val="00705D3A"/>
    <w:rsid w:val="007069C8"/>
    <w:rsid w:val="00707CA2"/>
    <w:rsid w:val="00711010"/>
    <w:rsid w:val="0071135F"/>
    <w:rsid w:val="00712414"/>
    <w:rsid w:val="00712895"/>
    <w:rsid w:val="00713D98"/>
    <w:rsid w:val="0071543C"/>
    <w:rsid w:val="00721820"/>
    <w:rsid w:val="00725835"/>
    <w:rsid w:val="00725B30"/>
    <w:rsid w:val="00725FAD"/>
    <w:rsid w:val="00727724"/>
    <w:rsid w:val="0073044D"/>
    <w:rsid w:val="00730564"/>
    <w:rsid w:val="00734ACB"/>
    <w:rsid w:val="00737536"/>
    <w:rsid w:val="00742D46"/>
    <w:rsid w:val="00745090"/>
    <w:rsid w:val="00750FF0"/>
    <w:rsid w:val="00754047"/>
    <w:rsid w:val="00754672"/>
    <w:rsid w:val="007558A0"/>
    <w:rsid w:val="00757258"/>
    <w:rsid w:val="00757357"/>
    <w:rsid w:val="00763673"/>
    <w:rsid w:val="007652F1"/>
    <w:rsid w:val="007654D7"/>
    <w:rsid w:val="00765575"/>
    <w:rsid w:val="00766BAB"/>
    <w:rsid w:val="007719C4"/>
    <w:rsid w:val="007725AD"/>
    <w:rsid w:val="00773CBE"/>
    <w:rsid w:val="00773E45"/>
    <w:rsid w:val="007749A4"/>
    <w:rsid w:val="007776D9"/>
    <w:rsid w:val="00777A18"/>
    <w:rsid w:val="00780F59"/>
    <w:rsid w:val="00783167"/>
    <w:rsid w:val="007838E5"/>
    <w:rsid w:val="00786F61"/>
    <w:rsid w:val="00787F84"/>
    <w:rsid w:val="00791572"/>
    <w:rsid w:val="00792497"/>
    <w:rsid w:val="00794963"/>
    <w:rsid w:val="007976C5"/>
    <w:rsid w:val="00797C15"/>
    <w:rsid w:val="00797D52"/>
    <w:rsid w:val="007A34F4"/>
    <w:rsid w:val="007A47AB"/>
    <w:rsid w:val="007A62EF"/>
    <w:rsid w:val="007A7711"/>
    <w:rsid w:val="007B0704"/>
    <w:rsid w:val="007B1153"/>
    <w:rsid w:val="007B3065"/>
    <w:rsid w:val="007B63F0"/>
    <w:rsid w:val="007B6439"/>
    <w:rsid w:val="007C03EA"/>
    <w:rsid w:val="007C5432"/>
    <w:rsid w:val="007D4B20"/>
    <w:rsid w:val="007E0825"/>
    <w:rsid w:val="007E0C5C"/>
    <w:rsid w:val="007E17AF"/>
    <w:rsid w:val="007E220C"/>
    <w:rsid w:val="007E4898"/>
    <w:rsid w:val="007E6120"/>
    <w:rsid w:val="007E716D"/>
    <w:rsid w:val="007F0588"/>
    <w:rsid w:val="007F175D"/>
    <w:rsid w:val="007F3E5E"/>
    <w:rsid w:val="007F51C9"/>
    <w:rsid w:val="007F5BCB"/>
    <w:rsid w:val="007F7A7D"/>
    <w:rsid w:val="00801D29"/>
    <w:rsid w:val="00806737"/>
    <w:rsid w:val="008069B0"/>
    <w:rsid w:val="00806A69"/>
    <w:rsid w:val="008100EB"/>
    <w:rsid w:val="008108F7"/>
    <w:rsid w:val="0081629E"/>
    <w:rsid w:val="0081767D"/>
    <w:rsid w:val="00821E21"/>
    <w:rsid w:val="00824537"/>
    <w:rsid w:val="00825181"/>
    <w:rsid w:val="00825F8D"/>
    <w:rsid w:val="00833098"/>
    <w:rsid w:val="00834596"/>
    <w:rsid w:val="00834B71"/>
    <w:rsid w:val="00834E02"/>
    <w:rsid w:val="008373C5"/>
    <w:rsid w:val="00840862"/>
    <w:rsid w:val="00840AD1"/>
    <w:rsid w:val="00843C7C"/>
    <w:rsid w:val="0084515C"/>
    <w:rsid w:val="0084575C"/>
    <w:rsid w:val="00847B19"/>
    <w:rsid w:val="00851876"/>
    <w:rsid w:val="00853107"/>
    <w:rsid w:val="00855992"/>
    <w:rsid w:val="00861747"/>
    <w:rsid w:val="00862B04"/>
    <w:rsid w:val="0086445C"/>
    <w:rsid w:val="00865A32"/>
    <w:rsid w:val="00866331"/>
    <w:rsid w:val="0087323D"/>
    <w:rsid w:val="00873A9B"/>
    <w:rsid w:val="00876462"/>
    <w:rsid w:val="00882F85"/>
    <w:rsid w:val="0089032D"/>
    <w:rsid w:val="008903E9"/>
    <w:rsid w:val="00891018"/>
    <w:rsid w:val="00891E60"/>
    <w:rsid w:val="008944A4"/>
    <w:rsid w:val="00894693"/>
    <w:rsid w:val="008947BE"/>
    <w:rsid w:val="008950BF"/>
    <w:rsid w:val="0089744A"/>
    <w:rsid w:val="00897E77"/>
    <w:rsid w:val="008A08D7"/>
    <w:rsid w:val="008A3690"/>
    <w:rsid w:val="008A37C8"/>
    <w:rsid w:val="008A443E"/>
    <w:rsid w:val="008A4CED"/>
    <w:rsid w:val="008A764E"/>
    <w:rsid w:val="008B267C"/>
    <w:rsid w:val="008B52C0"/>
    <w:rsid w:val="008B6286"/>
    <w:rsid w:val="008B63E9"/>
    <w:rsid w:val="008B6909"/>
    <w:rsid w:val="008C0C9C"/>
    <w:rsid w:val="008C200B"/>
    <w:rsid w:val="008C4E9B"/>
    <w:rsid w:val="008C7277"/>
    <w:rsid w:val="008D17F9"/>
    <w:rsid w:val="008D1E13"/>
    <w:rsid w:val="008D266E"/>
    <w:rsid w:val="008D4098"/>
    <w:rsid w:val="008D53B6"/>
    <w:rsid w:val="008D64D9"/>
    <w:rsid w:val="008E081C"/>
    <w:rsid w:val="008E2AA6"/>
    <w:rsid w:val="008E38BA"/>
    <w:rsid w:val="008E39AF"/>
    <w:rsid w:val="008E40CF"/>
    <w:rsid w:val="008E4A6A"/>
    <w:rsid w:val="008E521C"/>
    <w:rsid w:val="008E5A9E"/>
    <w:rsid w:val="008E65EE"/>
    <w:rsid w:val="008F03F0"/>
    <w:rsid w:val="008F0F31"/>
    <w:rsid w:val="008F3EE6"/>
    <w:rsid w:val="008F6485"/>
    <w:rsid w:val="008F65BA"/>
    <w:rsid w:val="008F678E"/>
    <w:rsid w:val="008F716D"/>
    <w:rsid w:val="008F7609"/>
    <w:rsid w:val="00900A35"/>
    <w:rsid w:val="00900DB8"/>
    <w:rsid w:val="0090377E"/>
    <w:rsid w:val="00903AA2"/>
    <w:rsid w:val="00904C69"/>
    <w:rsid w:val="0090652D"/>
    <w:rsid w:val="00906890"/>
    <w:rsid w:val="00906B24"/>
    <w:rsid w:val="00911BE4"/>
    <w:rsid w:val="009255D8"/>
    <w:rsid w:val="00930536"/>
    <w:rsid w:val="0093066C"/>
    <w:rsid w:val="00930906"/>
    <w:rsid w:val="0093358C"/>
    <w:rsid w:val="00933D34"/>
    <w:rsid w:val="009357CB"/>
    <w:rsid w:val="009365C6"/>
    <w:rsid w:val="009403C1"/>
    <w:rsid w:val="009419F6"/>
    <w:rsid w:val="009426FF"/>
    <w:rsid w:val="00947249"/>
    <w:rsid w:val="0095080E"/>
    <w:rsid w:val="00951322"/>
    <w:rsid w:val="00951972"/>
    <w:rsid w:val="00951CBB"/>
    <w:rsid w:val="009527AE"/>
    <w:rsid w:val="00953D8B"/>
    <w:rsid w:val="00955EA5"/>
    <w:rsid w:val="009608F3"/>
    <w:rsid w:val="00962174"/>
    <w:rsid w:val="00962ACC"/>
    <w:rsid w:val="0096526A"/>
    <w:rsid w:val="0096557D"/>
    <w:rsid w:val="00965653"/>
    <w:rsid w:val="00967BA8"/>
    <w:rsid w:val="00971294"/>
    <w:rsid w:val="00976BCF"/>
    <w:rsid w:val="00977561"/>
    <w:rsid w:val="00980366"/>
    <w:rsid w:val="00982694"/>
    <w:rsid w:val="009837FF"/>
    <w:rsid w:val="00985931"/>
    <w:rsid w:val="00993716"/>
    <w:rsid w:val="00995FD9"/>
    <w:rsid w:val="009A24AC"/>
    <w:rsid w:val="009A29B8"/>
    <w:rsid w:val="009A2B39"/>
    <w:rsid w:val="009A2E18"/>
    <w:rsid w:val="009A44DF"/>
    <w:rsid w:val="009A47C3"/>
    <w:rsid w:val="009A7289"/>
    <w:rsid w:val="009A7384"/>
    <w:rsid w:val="009A73C6"/>
    <w:rsid w:val="009B234A"/>
    <w:rsid w:val="009B2B64"/>
    <w:rsid w:val="009B2DEA"/>
    <w:rsid w:val="009B2F70"/>
    <w:rsid w:val="009B43B9"/>
    <w:rsid w:val="009B4478"/>
    <w:rsid w:val="009C02BE"/>
    <w:rsid w:val="009C14DE"/>
    <w:rsid w:val="009C1748"/>
    <w:rsid w:val="009C4C64"/>
    <w:rsid w:val="009C6FE6"/>
    <w:rsid w:val="009C7264"/>
    <w:rsid w:val="009D606D"/>
    <w:rsid w:val="009D68FF"/>
    <w:rsid w:val="009E02AE"/>
    <w:rsid w:val="009E3A23"/>
    <w:rsid w:val="009E3A8A"/>
    <w:rsid w:val="009E4277"/>
    <w:rsid w:val="009E4388"/>
    <w:rsid w:val="009E4D5B"/>
    <w:rsid w:val="009F20F9"/>
    <w:rsid w:val="009F255C"/>
    <w:rsid w:val="009F6B13"/>
    <w:rsid w:val="00A02836"/>
    <w:rsid w:val="00A038DE"/>
    <w:rsid w:val="00A04FD7"/>
    <w:rsid w:val="00A07CD4"/>
    <w:rsid w:val="00A11EB6"/>
    <w:rsid w:val="00A14326"/>
    <w:rsid w:val="00A14DA8"/>
    <w:rsid w:val="00A15776"/>
    <w:rsid w:val="00A15F54"/>
    <w:rsid w:val="00A17AD0"/>
    <w:rsid w:val="00A17C97"/>
    <w:rsid w:val="00A209CD"/>
    <w:rsid w:val="00A239DC"/>
    <w:rsid w:val="00A26C08"/>
    <w:rsid w:val="00A27119"/>
    <w:rsid w:val="00A27A31"/>
    <w:rsid w:val="00A312BC"/>
    <w:rsid w:val="00A364E3"/>
    <w:rsid w:val="00A41AE2"/>
    <w:rsid w:val="00A47C76"/>
    <w:rsid w:val="00A47E69"/>
    <w:rsid w:val="00A50486"/>
    <w:rsid w:val="00A51A00"/>
    <w:rsid w:val="00A56472"/>
    <w:rsid w:val="00A57DC2"/>
    <w:rsid w:val="00A653A2"/>
    <w:rsid w:val="00A658F3"/>
    <w:rsid w:val="00A65B1D"/>
    <w:rsid w:val="00A6609C"/>
    <w:rsid w:val="00A67184"/>
    <w:rsid w:val="00A679E2"/>
    <w:rsid w:val="00A70D48"/>
    <w:rsid w:val="00A718CF"/>
    <w:rsid w:val="00A718D4"/>
    <w:rsid w:val="00A71C63"/>
    <w:rsid w:val="00A71EA6"/>
    <w:rsid w:val="00A73781"/>
    <w:rsid w:val="00A7426B"/>
    <w:rsid w:val="00A7735A"/>
    <w:rsid w:val="00A7772B"/>
    <w:rsid w:val="00A805B9"/>
    <w:rsid w:val="00A818F2"/>
    <w:rsid w:val="00A8273D"/>
    <w:rsid w:val="00A83DA2"/>
    <w:rsid w:val="00A84021"/>
    <w:rsid w:val="00A84D35"/>
    <w:rsid w:val="00A904BF"/>
    <w:rsid w:val="00A90C8C"/>
    <w:rsid w:val="00A91038"/>
    <w:rsid w:val="00A917B3"/>
    <w:rsid w:val="00A943C9"/>
    <w:rsid w:val="00A964E1"/>
    <w:rsid w:val="00AA7913"/>
    <w:rsid w:val="00AB1494"/>
    <w:rsid w:val="00AB3772"/>
    <w:rsid w:val="00AB3A7A"/>
    <w:rsid w:val="00AB4B51"/>
    <w:rsid w:val="00AB738D"/>
    <w:rsid w:val="00AC03F3"/>
    <w:rsid w:val="00AC4F54"/>
    <w:rsid w:val="00AC633E"/>
    <w:rsid w:val="00AD08EA"/>
    <w:rsid w:val="00AD1B00"/>
    <w:rsid w:val="00AD1C5F"/>
    <w:rsid w:val="00AD7682"/>
    <w:rsid w:val="00AE24D5"/>
    <w:rsid w:val="00AE3A11"/>
    <w:rsid w:val="00AE78B9"/>
    <w:rsid w:val="00AE7E36"/>
    <w:rsid w:val="00AF027B"/>
    <w:rsid w:val="00AF56D1"/>
    <w:rsid w:val="00AF56E1"/>
    <w:rsid w:val="00AF695A"/>
    <w:rsid w:val="00AF739B"/>
    <w:rsid w:val="00B018E1"/>
    <w:rsid w:val="00B053C7"/>
    <w:rsid w:val="00B0563B"/>
    <w:rsid w:val="00B10CC7"/>
    <w:rsid w:val="00B1365A"/>
    <w:rsid w:val="00B16A93"/>
    <w:rsid w:val="00B16CC1"/>
    <w:rsid w:val="00B17238"/>
    <w:rsid w:val="00B21385"/>
    <w:rsid w:val="00B24DE9"/>
    <w:rsid w:val="00B27608"/>
    <w:rsid w:val="00B27E06"/>
    <w:rsid w:val="00B3093B"/>
    <w:rsid w:val="00B316DD"/>
    <w:rsid w:val="00B32998"/>
    <w:rsid w:val="00B33D3C"/>
    <w:rsid w:val="00B36DF7"/>
    <w:rsid w:val="00B40AFF"/>
    <w:rsid w:val="00B410D4"/>
    <w:rsid w:val="00B41A67"/>
    <w:rsid w:val="00B44FCE"/>
    <w:rsid w:val="00B515D9"/>
    <w:rsid w:val="00B539E7"/>
    <w:rsid w:val="00B55EBA"/>
    <w:rsid w:val="00B56FEE"/>
    <w:rsid w:val="00B57F13"/>
    <w:rsid w:val="00B62458"/>
    <w:rsid w:val="00B639BD"/>
    <w:rsid w:val="00B64C8A"/>
    <w:rsid w:val="00B650AC"/>
    <w:rsid w:val="00B658A7"/>
    <w:rsid w:val="00B65EF5"/>
    <w:rsid w:val="00B72A31"/>
    <w:rsid w:val="00B73456"/>
    <w:rsid w:val="00B7375E"/>
    <w:rsid w:val="00B762E1"/>
    <w:rsid w:val="00B770E8"/>
    <w:rsid w:val="00B7761A"/>
    <w:rsid w:val="00B77647"/>
    <w:rsid w:val="00B8009F"/>
    <w:rsid w:val="00B846AF"/>
    <w:rsid w:val="00B84988"/>
    <w:rsid w:val="00B91F51"/>
    <w:rsid w:val="00B92200"/>
    <w:rsid w:val="00B9692A"/>
    <w:rsid w:val="00B96C1B"/>
    <w:rsid w:val="00B96C7F"/>
    <w:rsid w:val="00B96DFB"/>
    <w:rsid w:val="00B96E05"/>
    <w:rsid w:val="00B97843"/>
    <w:rsid w:val="00BA262D"/>
    <w:rsid w:val="00BA355A"/>
    <w:rsid w:val="00BA3A9D"/>
    <w:rsid w:val="00BA45E7"/>
    <w:rsid w:val="00BA50BC"/>
    <w:rsid w:val="00BA633F"/>
    <w:rsid w:val="00BA6989"/>
    <w:rsid w:val="00BA740D"/>
    <w:rsid w:val="00BA7689"/>
    <w:rsid w:val="00BB2C77"/>
    <w:rsid w:val="00BB63F9"/>
    <w:rsid w:val="00BC0F84"/>
    <w:rsid w:val="00BC1686"/>
    <w:rsid w:val="00BC18B2"/>
    <w:rsid w:val="00BC1E31"/>
    <w:rsid w:val="00BC3D73"/>
    <w:rsid w:val="00BC526D"/>
    <w:rsid w:val="00BC7DF0"/>
    <w:rsid w:val="00BD33EE"/>
    <w:rsid w:val="00BD4096"/>
    <w:rsid w:val="00BD4CA1"/>
    <w:rsid w:val="00BD5A91"/>
    <w:rsid w:val="00BD5C1B"/>
    <w:rsid w:val="00BD7968"/>
    <w:rsid w:val="00BE1CC7"/>
    <w:rsid w:val="00BE3177"/>
    <w:rsid w:val="00BE3373"/>
    <w:rsid w:val="00BE43C2"/>
    <w:rsid w:val="00BE580F"/>
    <w:rsid w:val="00BE582D"/>
    <w:rsid w:val="00BE7A0A"/>
    <w:rsid w:val="00BE7A26"/>
    <w:rsid w:val="00BF35FD"/>
    <w:rsid w:val="00BF6618"/>
    <w:rsid w:val="00C02FDD"/>
    <w:rsid w:val="00C03500"/>
    <w:rsid w:val="00C03776"/>
    <w:rsid w:val="00C04183"/>
    <w:rsid w:val="00C106D6"/>
    <w:rsid w:val="00C119AE"/>
    <w:rsid w:val="00C11A94"/>
    <w:rsid w:val="00C12AD5"/>
    <w:rsid w:val="00C141AD"/>
    <w:rsid w:val="00C14B8C"/>
    <w:rsid w:val="00C14E8F"/>
    <w:rsid w:val="00C15239"/>
    <w:rsid w:val="00C17095"/>
    <w:rsid w:val="00C21A94"/>
    <w:rsid w:val="00C24A28"/>
    <w:rsid w:val="00C267B1"/>
    <w:rsid w:val="00C26943"/>
    <w:rsid w:val="00C301C8"/>
    <w:rsid w:val="00C30C6D"/>
    <w:rsid w:val="00C352A9"/>
    <w:rsid w:val="00C371EB"/>
    <w:rsid w:val="00C41B2F"/>
    <w:rsid w:val="00C41C9D"/>
    <w:rsid w:val="00C43525"/>
    <w:rsid w:val="00C4491D"/>
    <w:rsid w:val="00C47226"/>
    <w:rsid w:val="00C5308F"/>
    <w:rsid w:val="00C54EA4"/>
    <w:rsid w:val="00C5749E"/>
    <w:rsid w:val="00C5758D"/>
    <w:rsid w:val="00C60024"/>
    <w:rsid w:val="00C60F0C"/>
    <w:rsid w:val="00C6374A"/>
    <w:rsid w:val="00C643F1"/>
    <w:rsid w:val="00C66F2B"/>
    <w:rsid w:val="00C66F5D"/>
    <w:rsid w:val="00C6751E"/>
    <w:rsid w:val="00C7067C"/>
    <w:rsid w:val="00C70A9C"/>
    <w:rsid w:val="00C7255C"/>
    <w:rsid w:val="00C73DD7"/>
    <w:rsid w:val="00C76A7E"/>
    <w:rsid w:val="00C76D3E"/>
    <w:rsid w:val="00C7704C"/>
    <w:rsid w:val="00C77550"/>
    <w:rsid w:val="00C77999"/>
    <w:rsid w:val="00C805C9"/>
    <w:rsid w:val="00C82CE5"/>
    <w:rsid w:val="00C84211"/>
    <w:rsid w:val="00C9034E"/>
    <w:rsid w:val="00C9157F"/>
    <w:rsid w:val="00C916E9"/>
    <w:rsid w:val="00C92117"/>
    <w:rsid w:val="00C9263B"/>
    <w:rsid w:val="00C92939"/>
    <w:rsid w:val="00C9383C"/>
    <w:rsid w:val="00C93A48"/>
    <w:rsid w:val="00C941AC"/>
    <w:rsid w:val="00C94DC8"/>
    <w:rsid w:val="00C95B42"/>
    <w:rsid w:val="00C97BEB"/>
    <w:rsid w:val="00CA135D"/>
    <w:rsid w:val="00CA1679"/>
    <w:rsid w:val="00CA374C"/>
    <w:rsid w:val="00CA3F79"/>
    <w:rsid w:val="00CA44C7"/>
    <w:rsid w:val="00CA51E5"/>
    <w:rsid w:val="00CB0B3F"/>
    <w:rsid w:val="00CB0EA2"/>
    <w:rsid w:val="00CB151C"/>
    <w:rsid w:val="00CB15DD"/>
    <w:rsid w:val="00CB1BA9"/>
    <w:rsid w:val="00CB21A8"/>
    <w:rsid w:val="00CB3E92"/>
    <w:rsid w:val="00CC13B4"/>
    <w:rsid w:val="00CC1B00"/>
    <w:rsid w:val="00CC50CF"/>
    <w:rsid w:val="00CC606A"/>
    <w:rsid w:val="00CC749B"/>
    <w:rsid w:val="00CD1071"/>
    <w:rsid w:val="00CD4102"/>
    <w:rsid w:val="00CE5A1A"/>
    <w:rsid w:val="00CE5AFC"/>
    <w:rsid w:val="00CF014A"/>
    <w:rsid w:val="00CF2C67"/>
    <w:rsid w:val="00CF2EDA"/>
    <w:rsid w:val="00CF4AAC"/>
    <w:rsid w:val="00CF55F6"/>
    <w:rsid w:val="00CF6D34"/>
    <w:rsid w:val="00D01517"/>
    <w:rsid w:val="00D0320E"/>
    <w:rsid w:val="00D05E17"/>
    <w:rsid w:val="00D06C2A"/>
    <w:rsid w:val="00D0786F"/>
    <w:rsid w:val="00D111E7"/>
    <w:rsid w:val="00D12A7E"/>
    <w:rsid w:val="00D12AB9"/>
    <w:rsid w:val="00D13EB2"/>
    <w:rsid w:val="00D16E7C"/>
    <w:rsid w:val="00D16F33"/>
    <w:rsid w:val="00D2053C"/>
    <w:rsid w:val="00D216B5"/>
    <w:rsid w:val="00D21FE4"/>
    <w:rsid w:val="00D31E30"/>
    <w:rsid w:val="00D32440"/>
    <w:rsid w:val="00D32521"/>
    <w:rsid w:val="00D33D63"/>
    <w:rsid w:val="00D35744"/>
    <w:rsid w:val="00D35E37"/>
    <w:rsid w:val="00D37C45"/>
    <w:rsid w:val="00D416EA"/>
    <w:rsid w:val="00D4195D"/>
    <w:rsid w:val="00D44988"/>
    <w:rsid w:val="00D46465"/>
    <w:rsid w:val="00D46B5B"/>
    <w:rsid w:val="00D506D7"/>
    <w:rsid w:val="00D51758"/>
    <w:rsid w:val="00D51A94"/>
    <w:rsid w:val="00D5253A"/>
    <w:rsid w:val="00D57230"/>
    <w:rsid w:val="00D60A31"/>
    <w:rsid w:val="00D62092"/>
    <w:rsid w:val="00D63EB0"/>
    <w:rsid w:val="00D64732"/>
    <w:rsid w:val="00D65D5D"/>
    <w:rsid w:val="00D71277"/>
    <w:rsid w:val="00D71715"/>
    <w:rsid w:val="00D718B5"/>
    <w:rsid w:val="00D72F5F"/>
    <w:rsid w:val="00D83689"/>
    <w:rsid w:val="00D85953"/>
    <w:rsid w:val="00D85A55"/>
    <w:rsid w:val="00D90028"/>
    <w:rsid w:val="00D90138"/>
    <w:rsid w:val="00DA00A6"/>
    <w:rsid w:val="00DA23DF"/>
    <w:rsid w:val="00DA29AB"/>
    <w:rsid w:val="00DA2DCE"/>
    <w:rsid w:val="00DA4B54"/>
    <w:rsid w:val="00DA54D3"/>
    <w:rsid w:val="00DA7787"/>
    <w:rsid w:val="00DB00D8"/>
    <w:rsid w:val="00DB0534"/>
    <w:rsid w:val="00DB182D"/>
    <w:rsid w:val="00DB1BBA"/>
    <w:rsid w:val="00DB22DD"/>
    <w:rsid w:val="00DB2896"/>
    <w:rsid w:val="00DB397D"/>
    <w:rsid w:val="00DB3E6D"/>
    <w:rsid w:val="00DB4893"/>
    <w:rsid w:val="00DB77F9"/>
    <w:rsid w:val="00DC0090"/>
    <w:rsid w:val="00DC0B4F"/>
    <w:rsid w:val="00DC239E"/>
    <w:rsid w:val="00DC3760"/>
    <w:rsid w:val="00DC421C"/>
    <w:rsid w:val="00DC44CB"/>
    <w:rsid w:val="00DC54B1"/>
    <w:rsid w:val="00DC6264"/>
    <w:rsid w:val="00DD11D6"/>
    <w:rsid w:val="00DD2489"/>
    <w:rsid w:val="00DD3244"/>
    <w:rsid w:val="00DD3D44"/>
    <w:rsid w:val="00DD6295"/>
    <w:rsid w:val="00DD7409"/>
    <w:rsid w:val="00DD78D1"/>
    <w:rsid w:val="00DE2563"/>
    <w:rsid w:val="00DE2B1A"/>
    <w:rsid w:val="00DE2E9F"/>
    <w:rsid w:val="00DE32CD"/>
    <w:rsid w:val="00DE5647"/>
    <w:rsid w:val="00DF0B1D"/>
    <w:rsid w:val="00DF15F8"/>
    <w:rsid w:val="00DF3A39"/>
    <w:rsid w:val="00DF4E4F"/>
    <w:rsid w:val="00DF5767"/>
    <w:rsid w:val="00DF71B9"/>
    <w:rsid w:val="00E0016F"/>
    <w:rsid w:val="00E017CE"/>
    <w:rsid w:val="00E0233E"/>
    <w:rsid w:val="00E02661"/>
    <w:rsid w:val="00E038C8"/>
    <w:rsid w:val="00E06D4C"/>
    <w:rsid w:val="00E071F0"/>
    <w:rsid w:val="00E072CF"/>
    <w:rsid w:val="00E1293A"/>
    <w:rsid w:val="00E12C5F"/>
    <w:rsid w:val="00E134F5"/>
    <w:rsid w:val="00E13B65"/>
    <w:rsid w:val="00E14E5A"/>
    <w:rsid w:val="00E2341E"/>
    <w:rsid w:val="00E2487F"/>
    <w:rsid w:val="00E24A3D"/>
    <w:rsid w:val="00E24DF1"/>
    <w:rsid w:val="00E252D8"/>
    <w:rsid w:val="00E259ED"/>
    <w:rsid w:val="00E25F45"/>
    <w:rsid w:val="00E3152D"/>
    <w:rsid w:val="00E322A7"/>
    <w:rsid w:val="00E32634"/>
    <w:rsid w:val="00E341C4"/>
    <w:rsid w:val="00E34FE3"/>
    <w:rsid w:val="00E354B6"/>
    <w:rsid w:val="00E35702"/>
    <w:rsid w:val="00E36AEC"/>
    <w:rsid w:val="00E40929"/>
    <w:rsid w:val="00E529A4"/>
    <w:rsid w:val="00E539C3"/>
    <w:rsid w:val="00E54451"/>
    <w:rsid w:val="00E57071"/>
    <w:rsid w:val="00E57968"/>
    <w:rsid w:val="00E60593"/>
    <w:rsid w:val="00E60C6C"/>
    <w:rsid w:val="00E6215A"/>
    <w:rsid w:val="00E665B2"/>
    <w:rsid w:val="00E67AD9"/>
    <w:rsid w:val="00E720CA"/>
    <w:rsid w:val="00E73A8F"/>
    <w:rsid w:val="00E73F76"/>
    <w:rsid w:val="00E75265"/>
    <w:rsid w:val="00E759E7"/>
    <w:rsid w:val="00E809EE"/>
    <w:rsid w:val="00E836A6"/>
    <w:rsid w:val="00E84BB4"/>
    <w:rsid w:val="00E91AAC"/>
    <w:rsid w:val="00E94F53"/>
    <w:rsid w:val="00EA0A3B"/>
    <w:rsid w:val="00EA0C69"/>
    <w:rsid w:val="00EA118F"/>
    <w:rsid w:val="00EA270A"/>
    <w:rsid w:val="00EA2792"/>
    <w:rsid w:val="00EA2C9F"/>
    <w:rsid w:val="00EA3195"/>
    <w:rsid w:val="00EA420E"/>
    <w:rsid w:val="00EA5880"/>
    <w:rsid w:val="00EB0EB7"/>
    <w:rsid w:val="00EB267D"/>
    <w:rsid w:val="00EB296C"/>
    <w:rsid w:val="00EB2D31"/>
    <w:rsid w:val="00EB7B4A"/>
    <w:rsid w:val="00EC00BA"/>
    <w:rsid w:val="00EC2B52"/>
    <w:rsid w:val="00EC6A98"/>
    <w:rsid w:val="00EC6DAD"/>
    <w:rsid w:val="00ED0547"/>
    <w:rsid w:val="00ED08C2"/>
    <w:rsid w:val="00ED0BDA"/>
    <w:rsid w:val="00ED36AB"/>
    <w:rsid w:val="00ED6ADF"/>
    <w:rsid w:val="00EE142A"/>
    <w:rsid w:val="00EE193E"/>
    <w:rsid w:val="00EE1AB5"/>
    <w:rsid w:val="00EE4208"/>
    <w:rsid w:val="00EF060F"/>
    <w:rsid w:val="00EF1360"/>
    <w:rsid w:val="00EF1D8F"/>
    <w:rsid w:val="00EF3220"/>
    <w:rsid w:val="00EF4265"/>
    <w:rsid w:val="00EF4326"/>
    <w:rsid w:val="00EF4FB9"/>
    <w:rsid w:val="00EF61AA"/>
    <w:rsid w:val="00EF7C07"/>
    <w:rsid w:val="00F00ECD"/>
    <w:rsid w:val="00F0191C"/>
    <w:rsid w:val="00F024B7"/>
    <w:rsid w:val="00F10FFC"/>
    <w:rsid w:val="00F12046"/>
    <w:rsid w:val="00F12112"/>
    <w:rsid w:val="00F123FA"/>
    <w:rsid w:val="00F14D55"/>
    <w:rsid w:val="00F15113"/>
    <w:rsid w:val="00F16B98"/>
    <w:rsid w:val="00F209CD"/>
    <w:rsid w:val="00F22E4A"/>
    <w:rsid w:val="00F247C6"/>
    <w:rsid w:val="00F24FE9"/>
    <w:rsid w:val="00F2523A"/>
    <w:rsid w:val="00F256E2"/>
    <w:rsid w:val="00F26BBC"/>
    <w:rsid w:val="00F271C2"/>
    <w:rsid w:val="00F27D2C"/>
    <w:rsid w:val="00F30587"/>
    <w:rsid w:val="00F310C8"/>
    <w:rsid w:val="00F324CF"/>
    <w:rsid w:val="00F413B7"/>
    <w:rsid w:val="00F41588"/>
    <w:rsid w:val="00F433F5"/>
    <w:rsid w:val="00F43903"/>
    <w:rsid w:val="00F4497E"/>
    <w:rsid w:val="00F46AB8"/>
    <w:rsid w:val="00F50738"/>
    <w:rsid w:val="00F50A7A"/>
    <w:rsid w:val="00F50B47"/>
    <w:rsid w:val="00F529E1"/>
    <w:rsid w:val="00F52C39"/>
    <w:rsid w:val="00F53DF2"/>
    <w:rsid w:val="00F55126"/>
    <w:rsid w:val="00F55BAE"/>
    <w:rsid w:val="00F56D67"/>
    <w:rsid w:val="00F6006C"/>
    <w:rsid w:val="00F61D2B"/>
    <w:rsid w:val="00F709FA"/>
    <w:rsid w:val="00F718DA"/>
    <w:rsid w:val="00F726AC"/>
    <w:rsid w:val="00F74149"/>
    <w:rsid w:val="00F80B0A"/>
    <w:rsid w:val="00F905F3"/>
    <w:rsid w:val="00F91ECB"/>
    <w:rsid w:val="00F94155"/>
    <w:rsid w:val="00F9783F"/>
    <w:rsid w:val="00FA7145"/>
    <w:rsid w:val="00FB08E5"/>
    <w:rsid w:val="00FB1556"/>
    <w:rsid w:val="00FB2D21"/>
    <w:rsid w:val="00FB3755"/>
    <w:rsid w:val="00FB7A7D"/>
    <w:rsid w:val="00FC2DF9"/>
    <w:rsid w:val="00FC3178"/>
    <w:rsid w:val="00FC398A"/>
    <w:rsid w:val="00FC4C6C"/>
    <w:rsid w:val="00FC5067"/>
    <w:rsid w:val="00FC67CE"/>
    <w:rsid w:val="00FC6FCE"/>
    <w:rsid w:val="00FD2EF7"/>
    <w:rsid w:val="00FD2FAD"/>
    <w:rsid w:val="00FE1E75"/>
    <w:rsid w:val="00FE447E"/>
    <w:rsid w:val="00FE56F7"/>
    <w:rsid w:val="00FE5C9F"/>
    <w:rsid w:val="00FE5F8D"/>
    <w:rsid w:val="00FF377E"/>
    <w:rsid w:val="00FF3791"/>
    <w:rsid w:val="00FF5196"/>
    <w:rsid w:val="00FF546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E0C4"/>
  <w15:docId w15:val="{3BEEE551-5C46-4A48-BA13-2D1C88F2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8"/>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8"/>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8"/>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8"/>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8"/>
      </w:numPr>
      <w:spacing w:before="240" w:after="60"/>
      <w:outlineLvl w:val="5"/>
    </w:pPr>
    <w:rPr>
      <w:b/>
      <w:bCs/>
      <w:sz w:val="22"/>
    </w:rPr>
  </w:style>
  <w:style w:type="paragraph" w:styleId="Heading7">
    <w:name w:val="heading 7"/>
    <w:basedOn w:val="Normal"/>
    <w:next w:val="Normal"/>
    <w:link w:val="Heading7Char"/>
    <w:qFormat/>
    <w:rsid w:val="009C6FE6"/>
    <w:pPr>
      <w:numPr>
        <w:ilvl w:val="6"/>
        <w:numId w:val="8"/>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8"/>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8"/>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4"/>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5"/>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6"/>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paragraph" w:styleId="FootnoteText">
    <w:name w:val="footnote text"/>
    <w:aliases w:val="5_G,5_GR"/>
    <w:basedOn w:val="Normal"/>
    <w:link w:val="FootnoteTextChar"/>
    <w:uiPriority w:val="99"/>
    <w:unhideWhenUsed/>
    <w:qFormat/>
    <w:rsid w:val="00B96C7F"/>
    <w:pPr>
      <w:spacing w:line="240" w:lineRule="auto"/>
    </w:pPr>
    <w:rPr>
      <w:szCs w:val="20"/>
    </w:rPr>
  </w:style>
  <w:style w:type="character" w:styleId="EndnoteReference">
    <w:name w:val="endnote reference"/>
    <w:aliases w:val="1_GR,1_G"/>
    <w:basedOn w:val="DefaultParagraphFont"/>
    <w:qFormat/>
    <w:rsid w:val="00A27119"/>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5_GR Char"/>
    <w:basedOn w:val="DefaultParagraphFont"/>
    <w:link w:val="FootnoteText"/>
    <w:uiPriority w:val="99"/>
    <w:rsid w:val="00B96C7F"/>
    <w:rPr>
      <w:rFonts w:eastAsiaTheme="minorEastAsia" w:cstheme="minorBidi"/>
      <w:spacing w:val="4"/>
      <w:w w:val="103"/>
      <w:kern w:val="14"/>
      <w:lang w:val="ru-RU" w:eastAsia="zh-CN"/>
    </w:rPr>
  </w:style>
  <w:style w:type="character" w:styleId="FootnoteReference">
    <w:name w:val="footnote reference"/>
    <w:aliases w:val="4_G,Footnote Reference/,4_GR"/>
    <w:basedOn w:val="DefaultParagraphFont"/>
    <w:uiPriority w:val="99"/>
    <w:unhideWhenUsed/>
    <w:qFormat/>
    <w:rsid w:val="00B96C7F"/>
    <w:rPr>
      <w:vertAlign w:val="superscript"/>
    </w:rPr>
  </w:style>
  <w:style w:type="paragraph" w:styleId="EndnoteText">
    <w:name w:val="endnote text"/>
    <w:aliases w:val="2_GR,2_G"/>
    <w:basedOn w:val="Normal"/>
    <w:link w:val="EndnoteTextChar"/>
    <w:qFormat/>
    <w:rsid w:val="00A27119"/>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unhideWhenUsed/>
    <w:rsid w:val="009C6FE6"/>
    <w:rPr>
      <w:color w:val="800080" w:themeColor="followedHyperlink"/>
      <w:u w:val="none"/>
    </w:rPr>
  </w:style>
  <w:style w:type="character" w:styleId="Strong">
    <w:name w:val="Strong"/>
    <w:basedOn w:val="DefaultParagraphFont"/>
    <w:uiPriority w:val="22"/>
    <w:qFormat/>
    <w:rsid w:val="00FC4C6C"/>
    <w:rPr>
      <w:b/>
      <w:bCs/>
    </w:rPr>
  </w:style>
  <w:style w:type="paragraph" w:customStyle="1" w:styleId="P">
    <w:name w:val="Шапка P"/>
    <w:basedOn w:val="Heading2"/>
    <w:rsid w:val="0021102C"/>
    <w:pPr>
      <w:tabs>
        <w:tab w:val="left" w:pos="851"/>
        <w:tab w:val="left" w:pos="1418"/>
        <w:tab w:val="left" w:pos="1985"/>
        <w:tab w:val="left" w:pos="2552"/>
        <w:tab w:val="left" w:pos="3119"/>
        <w:tab w:val="center" w:pos="4820"/>
        <w:tab w:val="right" w:pos="9639"/>
      </w:tabs>
      <w:spacing w:before="20" w:after="20" w:line="240" w:lineRule="auto"/>
      <w:jc w:val="both"/>
    </w:pPr>
    <w:rPr>
      <w:rFonts w:eastAsia="Times New Roman" w:cs="Times New Roman"/>
      <w:b/>
      <w:iCs w:val="0"/>
      <w:spacing w:val="0"/>
      <w:w w:val="100"/>
      <w:kern w:val="0"/>
      <w:szCs w:val="21"/>
      <w:lang w:eastAsia="ru-RU"/>
    </w:rPr>
  </w:style>
  <w:style w:type="paragraph" w:customStyle="1" w:styleId="H1G">
    <w:name w:val="_ H_1_G"/>
    <w:basedOn w:val="Normal"/>
    <w:next w:val="Normal"/>
    <w:link w:val="H1GChar"/>
    <w:qFormat/>
    <w:rsid w:val="00402A8C"/>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H1GChar">
    <w:name w:val="_ H_1_G Char"/>
    <w:link w:val="H1G"/>
    <w:qFormat/>
    <w:rsid w:val="00402A8C"/>
    <w:rPr>
      <w:b/>
      <w:sz w:val="24"/>
      <w:lang w:val="en-GB" w:eastAsia="en-US"/>
    </w:rPr>
  </w:style>
  <w:style w:type="paragraph" w:customStyle="1" w:styleId="SingleTxtG">
    <w:name w:val="_ Single Txt_G"/>
    <w:basedOn w:val="Normal"/>
    <w:link w:val="SingleTxtGChar"/>
    <w:qFormat/>
    <w:rsid w:val="00472095"/>
    <w:pPr>
      <w:suppressAutoHyphens/>
      <w:spacing w:after="120"/>
      <w:ind w:left="1134" w:right="1134"/>
      <w:jc w:val="both"/>
    </w:pPr>
    <w:rPr>
      <w:rFonts w:eastAsia="Times New Roman" w:cs="Times New Roman"/>
      <w:spacing w:val="0"/>
      <w:w w:val="100"/>
      <w:kern w:val="0"/>
      <w:szCs w:val="20"/>
      <w:lang w:val="fr-FR" w:eastAsia="en-US"/>
    </w:rPr>
  </w:style>
  <w:style w:type="paragraph" w:customStyle="1" w:styleId="Bullet1G">
    <w:name w:val="_Bullet 1_G"/>
    <w:basedOn w:val="Normal"/>
    <w:qFormat/>
    <w:rsid w:val="00472095"/>
    <w:pPr>
      <w:tabs>
        <w:tab w:val="num" w:pos="1701"/>
      </w:tabs>
      <w:suppressAutoHyphens/>
      <w:spacing w:after="120"/>
      <w:ind w:left="1701" w:right="1134" w:hanging="170"/>
      <w:jc w:val="both"/>
    </w:pPr>
    <w:rPr>
      <w:rFonts w:eastAsia="Times New Roman" w:cs="Times New Roman"/>
      <w:spacing w:val="0"/>
      <w:w w:val="100"/>
      <w:kern w:val="0"/>
      <w:szCs w:val="20"/>
      <w:lang w:val="en-GB" w:eastAsia="en-US"/>
    </w:rPr>
  </w:style>
  <w:style w:type="character" w:customStyle="1" w:styleId="SingleTxtGChar">
    <w:name w:val="_ Single Txt_G Char"/>
    <w:link w:val="SingleTxtG"/>
    <w:qFormat/>
    <w:locked/>
    <w:rsid w:val="00472095"/>
    <w:rPr>
      <w:lang w:val="fr-FR" w:eastAsia="en-US"/>
    </w:rPr>
  </w:style>
  <w:style w:type="paragraph" w:customStyle="1" w:styleId="Tabletext9">
    <w:name w:val="Table text (9)"/>
    <w:basedOn w:val="Normal"/>
    <w:rsid w:val="00CB0B3F"/>
    <w:pPr>
      <w:spacing w:before="60" w:after="60" w:line="210" w:lineRule="atLeast"/>
      <w:jc w:val="both"/>
    </w:pPr>
    <w:rPr>
      <w:rFonts w:ascii="Arial" w:eastAsia="MS Mincho" w:hAnsi="Arial" w:cs="Times New Roman"/>
      <w:spacing w:val="0"/>
      <w:w w:val="100"/>
      <w:kern w:val="0"/>
      <w:sz w:val="18"/>
      <w:szCs w:val="20"/>
      <w:lang w:val="en-GB" w:eastAsia="fr-FR"/>
    </w:rPr>
  </w:style>
  <w:style w:type="paragraph" w:styleId="CommentText">
    <w:name w:val="annotation text"/>
    <w:basedOn w:val="Normal"/>
    <w:link w:val="CommentTextChar"/>
    <w:uiPriority w:val="99"/>
    <w:rsid w:val="006B4609"/>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uiPriority w:val="99"/>
    <w:rsid w:val="006B4609"/>
    <w:rPr>
      <w:lang w:val="en-GB" w:eastAsia="en-US"/>
    </w:rPr>
  </w:style>
  <w:style w:type="character" w:customStyle="1" w:styleId="SingleTxtGZchnZchn">
    <w:name w:val="_ Single Txt_G Zchn Zchn"/>
    <w:rsid w:val="00D05E17"/>
    <w:rPr>
      <w:lang w:eastAsia="en-US"/>
    </w:rPr>
  </w:style>
  <w:style w:type="paragraph" w:customStyle="1" w:styleId="SMG">
    <w:name w:val="__S_M_G"/>
    <w:basedOn w:val="Normal"/>
    <w:next w:val="Normal"/>
    <w:qFormat/>
    <w:rsid w:val="005F4E17"/>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HMG">
    <w:name w:val="_ H __M_G"/>
    <w:basedOn w:val="Normal"/>
    <w:next w:val="Normal"/>
    <w:qFormat/>
    <w:rsid w:val="006B3B8E"/>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eastAsia="ru-RU"/>
    </w:rPr>
  </w:style>
  <w:style w:type="paragraph" w:customStyle="1" w:styleId="HChG">
    <w:name w:val="_ H _Ch_G"/>
    <w:basedOn w:val="Normal"/>
    <w:next w:val="Normal"/>
    <w:link w:val="HChGChar"/>
    <w:qFormat/>
    <w:rsid w:val="006B3B8E"/>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eastAsia="ru-RU"/>
    </w:rPr>
  </w:style>
  <w:style w:type="paragraph" w:customStyle="1" w:styleId="H23G">
    <w:name w:val="_ H_2/3_G"/>
    <w:basedOn w:val="Normal"/>
    <w:next w:val="Normal"/>
    <w:link w:val="H23GChar"/>
    <w:qFormat/>
    <w:rsid w:val="006B3B8E"/>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eastAsia="ru-RU"/>
    </w:rPr>
  </w:style>
  <w:style w:type="paragraph" w:customStyle="1" w:styleId="H4G">
    <w:name w:val="_ H_4_G"/>
    <w:basedOn w:val="Normal"/>
    <w:next w:val="Normal"/>
    <w:qFormat/>
    <w:rsid w:val="006B3B8E"/>
    <w:pPr>
      <w:keepNext/>
      <w:keepLines/>
      <w:tabs>
        <w:tab w:val="right" w:pos="851"/>
      </w:tabs>
      <w:suppressAutoHyphens/>
      <w:spacing w:before="240" w:after="120" w:line="240" w:lineRule="exact"/>
      <w:ind w:left="1134" w:right="1134" w:hanging="1134"/>
      <w:outlineLvl w:val="3"/>
    </w:pPr>
    <w:rPr>
      <w:rFonts w:eastAsia="Times New Roman" w:cs="Times New Roman"/>
      <w:i/>
      <w:spacing w:val="0"/>
      <w:w w:val="100"/>
      <w:kern w:val="0"/>
      <w:szCs w:val="20"/>
      <w:lang w:eastAsia="ru-RU"/>
    </w:rPr>
  </w:style>
  <w:style w:type="paragraph" w:customStyle="1" w:styleId="H56G">
    <w:name w:val="_ H_5/6_G"/>
    <w:basedOn w:val="Normal"/>
    <w:next w:val="Normal"/>
    <w:qFormat/>
    <w:rsid w:val="006B3B8E"/>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eastAsia="ru-RU"/>
    </w:rPr>
  </w:style>
  <w:style w:type="paragraph" w:customStyle="1" w:styleId="SLG">
    <w:name w:val="__S_L_G"/>
    <w:basedOn w:val="Normal"/>
    <w:next w:val="Normal"/>
    <w:qFormat/>
    <w:rsid w:val="006B3B8E"/>
    <w:pPr>
      <w:keepNext/>
      <w:keepLines/>
      <w:suppressAutoHyphens/>
      <w:spacing w:before="240" w:after="240" w:line="580" w:lineRule="exact"/>
      <w:ind w:left="1134" w:right="1134"/>
    </w:pPr>
    <w:rPr>
      <w:rFonts w:eastAsia="Times New Roman" w:cs="Times New Roman"/>
      <w:b/>
      <w:spacing w:val="0"/>
      <w:w w:val="100"/>
      <w:kern w:val="0"/>
      <w:sz w:val="56"/>
      <w:szCs w:val="20"/>
      <w:lang w:eastAsia="ru-RU"/>
    </w:rPr>
  </w:style>
  <w:style w:type="paragraph" w:customStyle="1" w:styleId="SSG">
    <w:name w:val="__S_S_G"/>
    <w:basedOn w:val="Normal"/>
    <w:next w:val="Normal"/>
    <w:qFormat/>
    <w:rsid w:val="006B3B8E"/>
    <w:pPr>
      <w:keepNext/>
      <w:keepLines/>
      <w:suppressAutoHyphens/>
      <w:spacing w:before="240" w:after="240" w:line="300" w:lineRule="exact"/>
      <w:ind w:left="1134" w:right="1134"/>
    </w:pPr>
    <w:rPr>
      <w:rFonts w:eastAsia="Times New Roman" w:cs="Times New Roman"/>
      <w:b/>
      <w:spacing w:val="0"/>
      <w:w w:val="100"/>
      <w:kern w:val="0"/>
      <w:sz w:val="28"/>
      <w:szCs w:val="20"/>
      <w:lang w:eastAsia="ru-RU"/>
    </w:rPr>
  </w:style>
  <w:style w:type="paragraph" w:customStyle="1" w:styleId="XLargeG">
    <w:name w:val="__XLarge_G"/>
    <w:basedOn w:val="Normal"/>
    <w:next w:val="Normal"/>
    <w:qFormat/>
    <w:rsid w:val="006B3B8E"/>
    <w:pPr>
      <w:keepNext/>
      <w:keepLines/>
      <w:suppressAutoHyphens/>
      <w:spacing w:before="240" w:after="240" w:line="420" w:lineRule="exact"/>
      <w:ind w:left="1134" w:right="1134"/>
    </w:pPr>
    <w:rPr>
      <w:rFonts w:eastAsia="Times New Roman" w:cs="Times New Roman"/>
      <w:b/>
      <w:spacing w:val="0"/>
      <w:w w:val="100"/>
      <w:kern w:val="0"/>
      <w:sz w:val="40"/>
      <w:szCs w:val="20"/>
      <w:lang w:eastAsia="ru-RU"/>
    </w:rPr>
  </w:style>
  <w:style w:type="paragraph" w:customStyle="1" w:styleId="Bullet2G">
    <w:name w:val="_Bullet 2_G"/>
    <w:basedOn w:val="Normal"/>
    <w:qFormat/>
    <w:rsid w:val="006B3B8E"/>
    <w:pPr>
      <w:tabs>
        <w:tab w:val="num" w:pos="2268"/>
      </w:tabs>
      <w:suppressAutoHyphens/>
      <w:spacing w:after="120"/>
      <w:ind w:left="2268" w:right="1134" w:hanging="170"/>
      <w:jc w:val="both"/>
    </w:pPr>
    <w:rPr>
      <w:rFonts w:eastAsia="Times New Roman" w:cs="Times New Roman"/>
      <w:spacing w:val="0"/>
      <w:w w:val="100"/>
      <w:kern w:val="0"/>
      <w:szCs w:val="20"/>
      <w:lang w:eastAsia="ru-RU"/>
    </w:rPr>
  </w:style>
  <w:style w:type="paragraph" w:customStyle="1" w:styleId="ParaNoG">
    <w:name w:val="_ParaNo._G"/>
    <w:basedOn w:val="Normal"/>
    <w:next w:val="Normal"/>
    <w:qFormat/>
    <w:rsid w:val="006B3B8E"/>
    <w:pPr>
      <w:suppressAutoHyphens/>
      <w:spacing w:after="120"/>
      <w:ind w:left="1134" w:right="1134"/>
      <w:jc w:val="both"/>
      <w:outlineLvl w:val="0"/>
    </w:pPr>
    <w:rPr>
      <w:rFonts w:eastAsia="Times New Roman" w:cs="Times New Roman"/>
      <w:spacing w:val="0"/>
      <w:w w:val="100"/>
      <w:kern w:val="0"/>
      <w:szCs w:val="20"/>
      <w:lang w:eastAsia="ru-RU"/>
    </w:rPr>
  </w:style>
  <w:style w:type="paragraph" w:customStyle="1" w:styleId="ParNoG">
    <w:name w:val="_ParNo_G"/>
    <w:basedOn w:val="SingleTxtG"/>
    <w:qFormat/>
    <w:rsid w:val="006B3B8E"/>
    <w:pPr>
      <w:numPr>
        <w:numId w:val="9"/>
      </w:numPr>
      <w:suppressAutoHyphens w:val="0"/>
    </w:pPr>
    <w:rPr>
      <w:lang w:val="en-GB" w:eastAsia="fr-FR"/>
    </w:rPr>
  </w:style>
  <w:style w:type="character" w:customStyle="1" w:styleId="HChGChar">
    <w:name w:val="_ H _Ch_G Char"/>
    <w:link w:val="HChG"/>
    <w:qFormat/>
    <w:locked/>
    <w:rsid w:val="006B3B8E"/>
    <w:rPr>
      <w:b/>
      <w:sz w:val="28"/>
      <w:lang w:val="ru-RU" w:eastAsia="ru-RU"/>
    </w:rPr>
  </w:style>
  <w:style w:type="character" w:customStyle="1" w:styleId="H23GChar">
    <w:name w:val="_ H_2/3_G Char"/>
    <w:link w:val="H23G"/>
    <w:rsid w:val="006B3B8E"/>
    <w:rPr>
      <w:b/>
      <w:lang w:val="ru-RU" w:eastAsia="ru-RU"/>
    </w:rPr>
  </w:style>
  <w:style w:type="paragraph" w:styleId="PlainText">
    <w:name w:val="Plain Text"/>
    <w:basedOn w:val="Normal"/>
    <w:link w:val="PlainTextChar"/>
    <w:rsid w:val="006B3B8E"/>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rsid w:val="006B3B8E"/>
    <w:rPr>
      <w:rFonts w:cs="Courier New"/>
      <w:lang w:val="en-GB" w:eastAsia="en-US"/>
    </w:rPr>
  </w:style>
  <w:style w:type="paragraph" w:styleId="BodyText">
    <w:name w:val="Body Text"/>
    <w:basedOn w:val="Normal"/>
    <w:next w:val="Normal"/>
    <w:link w:val="BodyTextChar"/>
    <w:rsid w:val="006B3B8E"/>
    <w:pPr>
      <w:suppressAutoHyphens/>
    </w:pPr>
    <w:rPr>
      <w:rFonts w:eastAsia="Times New Roman" w:cs="Times New Roman"/>
      <w:spacing w:val="0"/>
      <w:w w:val="100"/>
      <w:kern w:val="0"/>
      <w:szCs w:val="20"/>
      <w:lang w:val="en-GB" w:eastAsia="en-US"/>
    </w:rPr>
  </w:style>
  <w:style w:type="character" w:customStyle="1" w:styleId="BodyTextChar">
    <w:name w:val="Body Text Char"/>
    <w:basedOn w:val="DefaultParagraphFont"/>
    <w:link w:val="BodyText"/>
    <w:rsid w:val="006B3B8E"/>
    <w:rPr>
      <w:lang w:val="en-GB" w:eastAsia="en-US"/>
    </w:rPr>
  </w:style>
  <w:style w:type="paragraph" w:styleId="BodyTextIndent">
    <w:name w:val="Body Text Indent"/>
    <w:basedOn w:val="Normal"/>
    <w:link w:val="BodyTextIndentChar"/>
    <w:rsid w:val="006B3B8E"/>
    <w:pPr>
      <w:suppressAutoHyphens/>
      <w:spacing w:after="120"/>
      <w:ind w:left="283"/>
    </w:pPr>
    <w:rPr>
      <w:rFonts w:eastAsia="Times New Roman" w:cs="Times New Roman"/>
      <w:spacing w:val="0"/>
      <w:w w:val="100"/>
      <w:kern w:val="0"/>
      <w:szCs w:val="20"/>
      <w:lang w:val="en-GB" w:eastAsia="en-US"/>
    </w:rPr>
  </w:style>
  <w:style w:type="character" w:customStyle="1" w:styleId="BodyTextIndentChar">
    <w:name w:val="Body Text Indent Char"/>
    <w:basedOn w:val="DefaultParagraphFont"/>
    <w:link w:val="BodyTextIndent"/>
    <w:rsid w:val="006B3B8E"/>
    <w:rPr>
      <w:lang w:val="en-GB" w:eastAsia="en-US"/>
    </w:rPr>
  </w:style>
  <w:style w:type="paragraph" w:styleId="BlockText">
    <w:name w:val="Block Text"/>
    <w:basedOn w:val="Normal"/>
    <w:rsid w:val="006B3B8E"/>
    <w:pPr>
      <w:suppressAutoHyphens/>
      <w:ind w:left="1440" w:right="1440"/>
    </w:pPr>
    <w:rPr>
      <w:rFonts w:eastAsia="Times New Roman" w:cs="Times New Roman"/>
      <w:spacing w:val="0"/>
      <w:w w:val="100"/>
      <w:kern w:val="0"/>
      <w:szCs w:val="20"/>
      <w:lang w:val="en-GB" w:eastAsia="en-US"/>
    </w:rPr>
  </w:style>
  <w:style w:type="character" w:styleId="CommentReference">
    <w:name w:val="annotation reference"/>
    <w:basedOn w:val="DefaultParagraphFont"/>
    <w:uiPriority w:val="99"/>
    <w:rsid w:val="006B3B8E"/>
    <w:rPr>
      <w:sz w:val="6"/>
    </w:rPr>
  </w:style>
  <w:style w:type="character" w:styleId="LineNumber">
    <w:name w:val="line number"/>
    <w:basedOn w:val="DefaultParagraphFont"/>
    <w:rsid w:val="006B3B8E"/>
    <w:rPr>
      <w:sz w:val="14"/>
    </w:rPr>
  </w:style>
  <w:style w:type="numbering" w:styleId="111111">
    <w:name w:val="Outline List 2"/>
    <w:basedOn w:val="NoList"/>
    <w:semiHidden/>
    <w:rsid w:val="006B3B8E"/>
    <w:pPr>
      <w:numPr>
        <w:numId w:val="10"/>
      </w:numPr>
    </w:pPr>
  </w:style>
  <w:style w:type="numbering" w:styleId="1ai">
    <w:name w:val="Outline List 1"/>
    <w:basedOn w:val="NoList"/>
    <w:semiHidden/>
    <w:rsid w:val="006B3B8E"/>
    <w:pPr>
      <w:numPr>
        <w:numId w:val="11"/>
      </w:numPr>
    </w:pPr>
  </w:style>
  <w:style w:type="numbering" w:styleId="ArticleSection">
    <w:name w:val="Outline List 3"/>
    <w:basedOn w:val="NoList"/>
    <w:semiHidden/>
    <w:rsid w:val="006B3B8E"/>
    <w:pPr>
      <w:numPr>
        <w:numId w:val="12"/>
      </w:numPr>
    </w:pPr>
  </w:style>
  <w:style w:type="paragraph" w:styleId="BodyText2">
    <w:name w:val="Body Text 2"/>
    <w:basedOn w:val="Normal"/>
    <w:link w:val="BodyText2Char"/>
    <w:rsid w:val="006B3B8E"/>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rsid w:val="006B3B8E"/>
    <w:rPr>
      <w:lang w:val="en-GB" w:eastAsia="en-US"/>
    </w:rPr>
  </w:style>
  <w:style w:type="paragraph" w:styleId="BodyText3">
    <w:name w:val="Body Text 3"/>
    <w:basedOn w:val="Normal"/>
    <w:link w:val="BodyText3Char"/>
    <w:rsid w:val="006B3B8E"/>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rsid w:val="006B3B8E"/>
    <w:rPr>
      <w:sz w:val="16"/>
      <w:szCs w:val="16"/>
      <w:lang w:val="en-GB" w:eastAsia="en-US"/>
    </w:rPr>
  </w:style>
  <w:style w:type="paragraph" w:styleId="BodyTextFirstIndent">
    <w:name w:val="Body Text First Indent"/>
    <w:basedOn w:val="BodyText"/>
    <w:link w:val="BodyTextFirstIndentChar"/>
    <w:rsid w:val="006B3B8E"/>
    <w:pPr>
      <w:spacing w:after="120"/>
      <w:ind w:firstLine="210"/>
    </w:pPr>
  </w:style>
  <w:style w:type="character" w:customStyle="1" w:styleId="BodyTextFirstIndentChar">
    <w:name w:val="Body Text First Indent Char"/>
    <w:basedOn w:val="BodyTextChar"/>
    <w:link w:val="BodyTextFirstIndent"/>
    <w:rsid w:val="006B3B8E"/>
    <w:rPr>
      <w:lang w:val="en-GB" w:eastAsia="en-US"/>
    </w:rPr>
  </w:style>
  <w:style w:type="paragraph" w:styleId="BodyTextFirstIndent2">
    <w:name w:val="Body Text First Indent 2"/>
    <w:basedOn w:val="BodyTextIndent"/>
    <w:link w:val="BodyTextFirstIndent2Char"/>
    <w:rsid w:val="006B3B8E"/>
    <w:pPr>
      <w:ind w:firstLine="210"/>
    </w:pPr>
  </w:style>
  <w:style w:type="character" w:customStyle="1" w:styleId="BodyTextFirstIndent2Char">
    <w:name w:val="Body Text First Indent 2 Char"/>
    <w:basedOn w:val="BodyTextIndentChar"/>
    <w:link w:val="BodyTextFirstIndent2"/>
    <w:rsid w:val="006B3B8E"/>
    <w:rPr>
      <w:lang w:val="en-GB" w:eastAsia="en-US"/>
    </w:rPr>
  </w:style>
  <w:style w:type="paragraph" w:styleId="BodyTextIndent2">
    <w:name w:val="Body Text Indent 2"/>
    <w:basedOn w:val="Normal"/>
    <w:link w:val="BodyTextIndent2Char"/>
    <w:rsid w:val="006B3B8E"/>
    <w:pPr>
      <w:suppressAutoHyphens/>
      <w:spacing w:after="120" w:line="480" w:lineRule="auto"/>
      <w:ind w:left="283"/>
    </w:pPr>
    <w:rPr>
      <w:rFonts w:eastAsia="Times New Roman" w:cs="Times New Roman"/>
      <w:spacing w:val="0"/>
      <w:w w:val="100"/>
      <w:kern w:val="0"/>
      <w:szCs w:val="20"/>
      <w:lang w:val="en-GB" w:eastAsia="en-US"/>
    </w:rPr>
  </w:style>
  <w:style w:type="character" w:customStyle="1" w:styleId="BodyTextIndent2Char">
    <w:name w:val="Body Text Indent 2 Char"/>
    <w:basedOn w:val="DefaultParagraphFont"/>
    <w:link w:val="BodyTextIndent2"/>
    <w:rsid w:val="006B3B8E"/>
    <w:rPr>
      <w:lang w:val="en-GB" w:eastAsia="en-US"/>
    </w:rPr>
  </w:style>
  <w:style w:type="paragraph" w:styleId="BodyTextIndent3">
    <w:name w:val="Body Text Indent 3"/>
    <w:basedOn w:val="Normal"/>
    <w:link w:val="BodyTextIndent3Char"/>
    <w:rsid w:val="006B3B8E"/>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rsid w:val="006B3B8E"/>
    <w:rPr>
      <w:sz w:val="16"/>
      <w:szCs w:val="16"/>
      <w:lang w:val="en-GB" w:eastAsia="en-US"/>
    </w:rPr>
  </w:style>
  <w:style w:type="paragraph" w:styleId="Closing">
    <w:name w:val="Closing"/>
    <w:basedOn w:val="Normal"/>
    <w:link w:val="ClosingChar"/>
    <w:rsid w:val="006B3B8E"/>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rsid w:val="006B3B8E"/>
    <w:rPr>
      <w:lang w:val="en-GB" w:eastAsia="en-US"/>
    </w:rPr>
  </w:style>
  <w:style w:type="paragraph" w:styleId="Date">
    <w:name w:val="Date"/>
    <w:basedOn w:val="Normal"/>
    <w:next w:val="Normal"/>
    <w:link w:val="DateChar"/>
    <w:uiPriority w:val="99"/>
    <w:rsid w:val="006B3B8E"/>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uiPriority w:val="99"/>
    <w:rsid w:val="006B3B8E"/>
    <w:rPr>
      <w:lang w:val="en-GB" w:eastAsia="en-US"/>
    </w:rPr>
  </w:style>
  <w:style w:type="paragraph" w:styleId="E-mailSignature">
    <w:name w:val="E-mail Signature"/>
    <w:basedOn w:val="Normal"/>
    <w:link w:val="E-mailSignatureChar"/>
    <w:rsid w:val="006B3B8E"/>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rsid w:val="006B3B8E"/>
    <w:rPr>
      <w:lang w:val="en-GB" w:eastAsia="en-US"/>
    </w:rPr>
  </w:style>
  <w:style w:type="character" w:styleId="Emphasis">
    <w:name w:val="Emphasis"/>
    <w:basedOn w:val="DefaultParagraphFont"/>
    <w:qFormat/>
    <w:rsid w:val="006B3B8E"/>
    <w:rPr>
      <w:i/>
      <w:iCs/>
    </w:rPr>
  </w:style>
  <w:style w:type="paragraph" w:styleId="EnvelopeReturn">
    <w:name w:val="envelope return"/>
    <w:basedOn w:val="Normal"/>
    <w:rsid w:val="006B3B8E"/>
    <w:pPr>
      <w:suppressAutoHyphens/>
    </w:pPr>
    <w:rPr>
      <w:rFonts w:ascii="Arial" w:eastAsia="Times New Roman" w:hAnsi="Arial" w:cs="Arial"/>
      <w:spacing w:val="0"/>
      <w:w w:val="100"/>
      <w:kern w:val="0"/>
      <w:szCs w:val="20"/>
      <w:lang w:val="en-GB" w:eastAsia="en-US"/>
    </w:rPr>
  </w:style>
  <w:style w:type="character" w:styleId="HTMLAcronym">
    <w:name w:val="HTML Acronym"/>
    <w:basedOn w:val="DefaultParagraphFont"/>
    <w:rsid w:val="006B3B8E"/>
  </w:style>
  <w:style w:type="paragraph" w:styleId="HTMLAddress">
    <w:name w:val="HTML Address"/>
    <w:basedOn w:val="Normal"/>
    <w:link w:val="HTMLAddressChar"/>
    <w:rsid w:val="006B3B8E"/>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rsid w:val="006B3B8E"/>
    <w:rPr>
      <w:i/>
      <w:iCs/>
      <w:lang w:val="en-GB" w:eastAsia="en-US"/>
    </w:rPr>
  </w:style>
  <w:style w:type="character" w:styleId="HTMLCite">
    <w:name w:val="HTML Cite"/>
    <w:basedOn w:val="DefaultParagraphFont"/>
    <w:rsid w:val="006B3B8E"/>
    <w:rPr>
      <w:i/>
      <w:iCs/>
    </w:rPr>
  </w:style>
  <w:style w:type="character" w:styleId="HTMLCode">
    <w:name w:val="HTML Code"/>
    <w:basedOn w:val="DefaultParagraphFont"/>
    <w:rsid w:val="006B3B8E"/>
    <w:rPr>
      <w:rFonts w:ascii="Courier New" w:hAnsi="Courier New" w:cs="Courier New"/>
      <w:sz w:val="20"/>
      <w:szCs w:val="20"/>
    </w:rPr>
  </w:style>
  <w:style w:type="character" w:styleId="HTMLDefinition">
    <w:name w:val="HTML Definition"/>
    <w:basedOn w:val="DefaultParagraphFont"/>
    <w:rsid w:val="006B3B8E"/>
    <w:rPr>
      <w:i/>
      <w:iCs/>
    </w:rPr>
  </w:style>
  <w:style w:type="character" w:styleId="HTMLKeyboard">
    <w:name w:val="HTML Keyboard"/>
    <w:basedOn w:val="DefaultParagraphFont"/>
    <w:rsid w:val="006B3B8E"/>
    <w:rPr>
      <w:rFonts w:ascii="Courier New" w:hAnsi="Courier New" w:cs="Courier New"/>
      <w:sz w:val="20"/>
      <w:szCs w:val="20"/>
    </w:rPr>
  </w:style>
  <w:style w:type="paragraph" w:styleId="HTMLPreformatted">
    <w:name w:val="HTML Preformatted"/>
    <w:basedOn w:val="Normal"/>
    <w:link w:val="HTMLPreformattedChar"/>
    <w:semiHidden/>
    <w:rsid w:val="006B3B8E"/>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6B3B8E"/>
    <w:rPr>
      <w:rFonts w:ascii="Courier New" w:hAnsi="Courier New" w:cs="Courier New"/>
      <w:lang w:val="en-GB" w:eastAsia="en-US"/>
    </w:rPr>
  </w:style>
  <w:style w:type="character" w:styleId="HTMLSample">
    <w:name w:val="HTML Sample"/>
    <w:basedOn w:val="DefaultParagraphFont"/>
    <w:rsid w:val="006B3B8E"/>
    <w:rPr>
      <w:rFonts w:ascii="Courier New" w:hAnsi="Courier New" w:cs="Courier New"/>
    </w:rPr>
  </w:style>
  <w:style w:type="character" w:styleId="HTMLTypewriter">
    <w:name w:val="HTML Typewriter"/>
    <w:basedOn w:val="DefaultParagraphFont"/>
    <w:rsid w:val="006B3B8E"/>
    <w:rPr>
      <w:rFonts w:ascii="Courier New" w:hAnsi="Courier New" w:cs="Courier New"/>
      <w:sz w:val="20"/>
      <w:szCs w:val="20"/>
    </w:rPr>
  </w:style>
  <w:style w:type="character" w:styleId="HTMLVariable">
    <w:name w:val="HTML Variable"/>
    <w:basedOn w:val="DefaultParagraphFont"/>
    <w:rsid w:val="006B3B8E"/>
    <w:rPr>
      <w:i/>
      <w:iCs/>
    </w:rPr>
  </w:style>
  <w:style w:type="paragraph" w:styleId="List">
    <w:name w:val="List"/>
    <w:basedOn w:val="Normal"/>
    <w:uiPriority w:val="99"/>
    <w:qFormat/>
    <w:rsid w:val="006B3B8E"/>
    <w:pPr>
      <w:suppressAutoHyphens/>
      <w:ind w:left="283" w:hanging="283"/>
    </w:pPr>
    <w:rPr>
      <w:rFonts w:eastAsia="Times New Roman" w:cs="Times New Roman"/>
      <w:spacing w:val="0"/>
      <w:w w:val="100"/>
      <w:kern w:val="0"/>
      <w:szCs w:val="20"/>
      <w:lang w:val="en-GB" w:eastAsia="en-US"/>
    </w:rPr>
  </w:style>
  <w:style w:type="paragraph" w:styleId="List2">
    <w:name w:val="List 2"/>
    <w:basedOn w:val="Normal"/>
    <w:uiPriority w:val="99"/>
    <w:rsid w:val="006B3B8E"/>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uiPriority w:val="99"/>
    <w:rsid w:val="006B3B8E"/>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uiPriority w:val="99"/>
    <w:rsid w:val="006B3B8E"/>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6B3B8E"/>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uiPriority w:val="99"/>
    <w:qFormat/>
    <w:rsid w:val="006B3B8E"/>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uiPriority w:val="99"/>
    <w:rsid w:val="006B3B8E"/>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uiPriority w:val="99"/>
    <w:rsid w:val="006B3B8E"/>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rsid w:val="006B3B8E"/>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rsid w:val="006B3B8E"/>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rsid w:val="006B3B8E"/>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rsid w:val="006B3B8E"/>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rsid w:val="006B3B8E"/>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rsid w:val="006B3B8E"/>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rsid w:val="006B3B8E"/>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uiPriority w:val="99"/>
    <w:rsid w:val="006B3B8E"/>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rsid w:val="006B3B8E"/>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rsid w:val="006B3B8E"/>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rsid w:val="006B3B8E"/>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rsid w:val="006B3B8E"/>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rsid w:val="006B3B8E"/>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rsid w:val="006B3B8E"/>
    <w:rPr>
      <w:rFonts w:ascii="Arial" w:hAnsi="Arial" w:cs="Arial"/>
      <w:sz w:val="24"/>
      <w:szCs w:val="24"/>
      <w:shd w:val="pct20" w:color="auto" w:fill="auto"/>
      <w:lang w:val="en-GB" w:eastAsia="en-US"/>
    </w:rPr>
  </w:style>
  <w:style w:type="paragraph" w:styleId="NormalWeb">
    <w:name w:val="Normal (Web)"/>
    <w:basedOn w:val="Normal"/>
    <w:rsid w:val="006B3B8E"/>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rsid w:val="006B3B8E"/>
    <w:pPr>
      <w:suppressAutoHyphens/>
      <w:ind w:left="567"/>
    </w:pPr>
    <w:rPr>
      <w:rFonts w:eastAsia="Times New Roman" w:cs="Times New Roman"/>
      <w:spacing w:val="0"/>
      <w:w w:val="100"/>
      <w:kern w:val="0"/>
      <w:szCs w:val="20"/>
      <w:lang w:val="en-GB" w:eastAsia="en-US"/>
    </w:rPr>
  </w:style>
  <w:style w:type="paragraph" w:styleId="NoteHeading">
    <w:name w:val="Note Heading"/>
    <w:basedOn w:val="Normal"/>
    <w:next w:val="Normal"/>
    <w:link w:val="NoteHeadingChar"/>
    <w:rsid w:val="006B3B8E"/>
    <w:pPr>
      <w:suppressAutoHyphens/>
    </w:pPr>
    <w:rPr>
      <w:rFonts w:eastAsia="Times New Roman" w:cs="Times New Roman"/>
      <w:spacing w:val="0"/>
      <w:w w:val="100"/>
      <w:kern w:val="0"/>
      <w:szCs w:val="20"/>
      <w:lang w:val="en-GB" w:eastAsia="en-US"/>
    </w:rPr>
  </w:style>
  <w:style w:type="character" w:customStyle="1" w:styleId="NoteHeadingChar">
    <w:name w:val="Note Heading Char"/>
    <w:basedOn w:val="DefaultParagraphFont"/>
    <w:link w:val="NoteHeading"/>
    <w:rsid w:val="006B3B8E"/>
    <w:rPr>
      <w:lang w:val="en-GB" w:eastAsia="en-US"/>
    </w:rPr>
  </w:style>
  <w:style w:type="paragraph" w:styleId="Salutation">
    <w:name w:val="Salutation"/>
    <w:basedOn w:val="Normal"/>
    <w:next w:val="Normal"/>
    <w:link w:val="SalutationChar"/>
    <w:rsid w:val="006B3B8E"/>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6B3B8E"/>
    <w:rPr>
      <w:lang w:val="en-GB" w:eastAsia="en-US"/>
    </w:rPr>
  </w:style>
  <w:style w:type="paragraph" w:styleId="Signature">
    <w:name w:val="Signature"/>
    <w:basedOn w:val="Normal"/>
    <w:link w:val="SignatureChar"/>
    <w:rsid w:val="006B3B8E"/>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rsid w:val="006B3B8E"/>
    <w:rPr>
      <w:lang w:val="en-GB" w:eastAsia="en-US"/>
    </w:rPr>
  </w:style>
  <w:style w:type="paragraph" w:styleId="Subtitle">
    <w:name w:val="Subtitle"/>
    <w:basedOn w:val="Normal"/>
    <w:link w:val="SubtitleChar"/>
    <w:qFormat/>
    <w:rsid w:val="006B3B8E"/>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6B3B8E"/>
    <w:rPr>
      <w:rFonts w:ascii="Arial" w:hAnsi="Arial" w:cs="Arial"/>
      <w:sz w:val="24"/>
      <w:szCs w:val="24"/>
      <w:lang w:val="en-GB" w:eastAsia="en-US"/>
    </w:rPr>
  </w:style>
  <w:style w:type="table" w:styleId="Table3Deffects1">
    <w:name w:val="Table 3D effects 1"/>
    <w:basedOn w:val="TableNormal"/>
    <w:semiHidden/>
    <w:rsid w:val="006B3B8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B3B8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B3B8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B3B8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B3B8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B3B8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B3B8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B3B8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B3B8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B3B8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B3B8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B3B8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B3B8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B3B8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B3B8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B3B8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B3B8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B3B8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B3B8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B3B8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B3B8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B3B8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B3B8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B3B8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B3B8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B3B8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B3B8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B3B8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B3B8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B3B8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B3B8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B3B8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B3B8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B3B8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B3B8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B3B8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B3B8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B3B8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B3B8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B3B8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B3B8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B3B8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B3B8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B3B8E"/>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6B3B8E"/>
    <w:rPr>
      <w:rFonts w:ascii="Arial" w:hAnsi="Arial" w:cs="Arial"/>
      <w:b/>
      <w:bCs/>
      <w:kern w:val="28"/>
      <w:sz w:val="32"/>
      <w:szCs w:val="32"/>
      <w:lang w:val="en-GB" w:eastAsia="en-US"/>
    </w:rPr>
  </w:style>
  <w:style w:type="paragraph" w:styleId="EnvelopeAddress">
    <w:name w:val="envelope address"/>
    <w:basedOn w:val="Normal"/>
    <w:uiPriority w:val="98"/>
    <w:rsid w:val="006B3B8E"/>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character" w:customStyle="1" w:styleId="SingleTxtGCar">
    <w:name w:val="_ Single Txt_G Car"/>
    <w:uiPriority w:val="99"/>
    <w:rsid w:val="006B3B8E"/>
    <w:rPr>
      <w:lang w:eastAsia="en-US"/>
    </w:rPr>
  </w:style>
  <w:style w:type="paragraph" w:customStyle="1" w:styleId="p1">
    <w:name w:val="p1"/>
    <w:basedOn w:val="Normal"/>
    <w:rsid w:val="006B3B8E"/>
    <w:pPr>
      <w:spacing w:line="240" w:lineRule="auto"/>
    </w:pPr>
    <w:rPr>
      <w:rFonts w:eastAsiaTheme="minorHAnsi" w:cs="Times New Roman"/>
      <w:spacing w:val="0"/>
      <w:w w:val="100"/>
      <w:kern w:val="0"/>
      <w:sz w:val="17"/>
      <w:szCs w:val="17"/>
      <w:lang w:val="en-US" w:eastAsia="en-US"/>
    </w:rPr>
  </w:style>
  <w:style w:type="character" w:customStyle="1" w:styleId="apple-converted-space">
    <w:name w:val="apple-converted-space"/>
    <w:basedOn w:val="DefaultParagraphFont"/>
    <w:rsid w:val="006B3B8E"/>
  </w:style>
  <w:style w:type="paragraph" w:styleId="CommentSubject">
    <w:name w:val="annotation subject"/>
    <w:basedOn w:val="CommentText"/>
    <w:next w:val="CommentText"/>
    <w:link w:val="CommentSubjectChar"/>
    <w:uiPriority w:val="99"/>
    <w:unhideWhenUsed/>
    <w:rsid w:val="006B3B8E"/>
    <w:pPr>
      <w:spacing w:line="240" w:lineRule="auto"/>
    </w:pPr>
    <w:rPr>
      <w:b/>
      <w:bCs/>
    </w:rPr>
  </w:style>
  <w:style w:type="character" w:customStyle="1" w:styleId="CommentSubjectChar">
    <w:name w:val="Comment Subject Char"/>
    <w:basedOn w:val="CommentTextChar"/>
    <w:link w:val="CommentSubject"/>
    <w:uiPriority w:val="99"/>
    <w:rsid w:val="006B3B8E"/>
    <w:rPr>
      <w:b/>
      <w:bCs/>
      <w:lang w:val="en-GB" w:eastAsia="en-US"/>
    </w:rPr>
  </w:style>
  <w:style w:type="paragraph" w:styleId="Revision">
    <w:name w:val="Revision"/>
    <w:hidden/>
    <w:uiPriority w:val="99"/>
    <w:semiHidden/>
    <w:rsid w:val="006B3B8E"/>
    <w:rPr>
      <w:lang w:val="en-GB" w:eastAsia="en-US"/>
    </w:rPr>
  </w:style>
  <w:style w:type="character" w:customStyle="1" w:styleId="Heading2Char">
    <w:name w:val="Heading 2 Char"/>
    <w:basedOn w:val="DefaultParagraphFont"/>
    <w:link w:val="Heading2"/>
    <w:rsid w:val="006B3B8E"/>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rsid w:val="006B3B8E"/>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rsid w:val="006B3B8E"/>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rsid w:val="006B3B8E"/>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rsid w:val="006B3B8E"/>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rsid w:val="006B3B8E"/>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rsid w:val="006B3B8E"/>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rsid w:val="006B3B8E"/>
    <w:rPr>
      <w:rFonts w:ascii="Arial" w:eastAsiaTheme="minorEastAsia" w:hAnsi="Arial" w:cs="Arial"/>
      <w:spacing w:val="4"/>
      <w:w w:val="103"/>
      <w:kern w:val="14"/>
      <w:sz w:val="22"/>
      <w:szCs w:val="22"/>
      <w:lang w:val="ru-RU" w:eastAsia="zh-CN"/>
    </w:rPr>
  </w:style>
  <w:style w:type="paragraph" w:styleId="ListParagraph">
    <w:name w:val="List Paragraph"/>
    <w:basedOn w:val="Normal"/>
    <w:uiPriority w:val="34"/>
    <w:qFormat/>
    <w:rsid w:val="006B3B8E"/>
    <w:pPr>
      <w:suppressAutoHyphens/>
      <w:ind w:left="720"/>
      <w:contextualSpacing/>
    </w:pPr>
    <w:rPr>
      <w:rFonts w:eastAsia="Times New Roman" w:cs="Times New Roman"/>
      <w:spacing w:val="0"/>
      <w:w w:val="100"/>
      <w:kern w:val="0"/>
      <w:szCs w:val="20"/>
      <w:lang w:val="en-GB" w:eastAsia="en-US"/>
    </w:rPr>
  </w:style>
  <w:style w:type="paragraph" w:styleId="NoSpacing">
    <w:name w:val="No Spacing"/>
    <w:uiPriority w:val="1"/>
    <w:qFormat/>
    <w:rsid w:val="006B3B8E"/>
    <w:rPr>
      <w:rFonts w:eastAsia="Calibri"/>
      <w:color w:val="000000"/>
      <w:sz w:val="24"/>
      <w:szCs w:val="24"/>
      <w:lang w:val="en-US" w:eastAsia="en-US"/>
    </w:rPr>
  </w:style>
  <w:style w:type="paragraph" w:customStyle="1" w:styleId="TableParagraph">
    <w:name w:val="Table Paragraph"/>
    <w:basedOn w:val="Normal"/>
    <w:uiPriority w:val="1"/>
    <w:qFormat/>
    <w:rsid w:val="006B3B8E"/>
    <w:pPr>
      <w:widowControl w:val="0"/>
      <w:autoSpaceDE w:val="0"/>
      <w:autoSpaceDN w:val="0"/>
      <w:spacing w:line="240" w:lineRule="auto"/>
      <w:jc w:val="center"/>
    </w:pPr>
    <w:rPr>
      <w:rFonts w:eastAsia="Times New Roman" w:cs="Times New Roman"/>
      <w:spacing w:val="0"/>
      <w:w w:val="100"/>
      <w:kern w:val="0"/>
      <w:sz w:val="22"/>
      <w:lang w:val="en-US" w:eastAsia="en-US"/>
    </w:rPr>
  </w:style>
  <w:style w:type="paragraph" w:customStyle="1" w:styleId="Default">
    <w:name w:val="Default"/>
    <w:rsid w:val="006B3B8E"/>
    <w:pPr>
      <w:widowControl w:val="0"/>
      <w:autoSpaceDE w:val="0"/>
      <w:autoSpaceDN w:val="0"/>
      <w:adjustRightInd w:val="0"/>
    </w:pPr>
    <w:rPr>
      <w:color w:val="000000"/>
      <w:sz w:val="24"/>
      <w:szCs w:val="24"/>
      <w:lang w:val="en-US" w:eastAsia="en-US"/>
    </w:rPr>
  </w:style>
  <w:style w:type="paragraph" w:customStyle="1" w:styleId="Style1">
    <w:name w:val="Style1"/>
    <w:basedOn w:val="Normal"/>
    <w:rsid w:val="006B3B8E"/>
    <w:pPr>
      <w:tabs>
        <w:tab w:val="left" w:pos="1418"/>
        <w:tab w:val="left" w:pos="1985"/>
        <w:tab w:val="left" w:pos="2552"/>
        <w:tab w:val="left" w:pos="3119"/>
        <w:tab w:val="left" w:pos="3686"/>
        <w:tab w:val="left" w:pos="4253"/>
        <w:tab w:val="left" w:pos="4820"/>
      </w:tabs>
      <w:spacing w:line="240" w:lineRule="auto"/>
      <w:jc w:val="both"/>
    </w:pPr>
    <w:rPr>
      <w:rFonts w:eastAsia="Times New Roman" w:cs="Times New Roman"/>
      <w:spacing w:val="0"/>
      <w:w w:val="100"/>
      <w:kern w:val="0"/>
      <w:sz w:val="22"/>
      <w:szCs w:val="20"/>
      <w:lang w:val="en-US" w:eastAsia="en-US"/>
    </w:rPr>
  </w:style>
  <w:style w:type="paragraph" w:customStyle="1" w:styleId="NumDocPara">
    <w:name w:val="Num©Doc Para"/>
    <w:basedOn w:val="Normal"/>
    <w:rsid w:val="006B3B8E"/>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rFonts w:eastAsia="Times New Roman" w:cs="Times New Roman"/>
      <w:snapToGrid w:val="0"/>
      <w:spacing w:val="0"/>
      <w:w w:val="100"/>
      <w:kern w:val="0"/>
      <w:sz w:val="22"/>
      <w:szCs w:val="20"/>
      <w:lang w:val="en-US" w:eastAsia="en-US"/>
    </w:rPr>
  </w:style>
  <w:style w:type="paragraph" w:customStyle="1" w:styleId="Num-DocParagraph">
    <w:name w:val="Num-Doc Paragraph"/>
    <w:basedOn w:val="BodyText"/>
    <w:rsid w:val="006B3B8E"/>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1">
    <w:name w:val="Абзац списка1"/>
    <w:basedOn w:val="Normal"/>
    <w:rsid w:val="006B3B8E"/>
    <w:pPr>
      <w:spacing w:after="200" w:line="276" w:lineRule="auto"/>
      <w:ind w:left="720"/>
      <w:contextualSpacing/>
    </w:pPr>
    <w:rPr>
      <w:rFonts w:ascii="Calibri" w:eastAsia="Calibri" w:hAnsi="Calibri" w:cs="Times New Roman"/>
      <w:spacing w:val="0"/>
      <w:w w:val="100"/>
      <w:kern w:val="0"/>
      <w:sz w:val="22"/>
      <w:lang w:eastAsia="en-US"/>
    </w:rPr>
  </w:style>
  <w:style w:type="character" w:customStyle="1" w:styleId="refresult">
    <w:name w:val="ref_result"/>
    <w:basedOn w:val="DefaultParagraphFont"/>
    <w:rsid w:val="006B3B8E"/>
  </w:style>
  <w:style w:type="paragraph" w:customStyle="1" w:styleId="Points">
    <w:name w:val="Points"/>
    <w:basedOn w:val="BodyText"/>
    <w:rsid w:val="006B3B8E"/>
    <w:pPr>
      <w:numPr>
        <w:numId w:val="13"/>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6B3B8E"/>
    <w:pPr>
      <w:tabs>
        <w:tab w:val="num" w:pos="570"/>
      </w:tabs>
      <w:spacing w:before="60" w:after="60" w:line="280" w:lineRule="exact"/>
      <w:ind w:left="570" w:hanging="570"/>
    </w:pPr>
  </w:style>
  <w:style w:type="paragraph" w:customStyle="1" w:styleId="Tablecaption">
    <w:name w:val="Table caption"/>
    <w:basedOn w:val="BodyText"/>
    <w:rsid w:val="006B3B8E"/>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B3B8E"/>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6B3B8E"/>
    <w:rPr>
      <w:rFonts w:ascii="Arial" w:eastAsia="Calibri" w:hAnsi="Arial" w:cs="Arial"/>
      <w:lang w:val="en-AU" w:eastAsia="en-AU"/>
    </w:rPr>
  </w:style>
  <w:style w:type="paragraph" w:customStyle="1" w:styleId="DocList">
    <w:name w:val="DocList"/>
    <w:basedOn w:val="SingleTxtG"/>
    <w:rsid w:val="006B3B8E"/>
    <w:pPr>
      <w:spacing w:after="240"/>
      <w:ind w:left="3701" w:right="1138" w:hanging="2002"/>
      <w:jc w:val="left"/>
    </w:pPr>
    <w:rPr>
      <w:i/>
      <w:lang w:val="en-US"/>
    </w:rPr>
  </w:style>
  <w:style w:type="paragraph" w:customStyle="1" w:styleId="Body1">
    <w:name w:val="Body 1"/>
    <w:rsid w:val="006B3B8E"/>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6B3B8E"/>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6B3B8E"/>
    <w:rPr>
      <w:color w:val="605E5C"/>
      <w:shd w:val="clear" w:color="auto" w:fill="E1DFDD"/>
    </w:rPr>
  </w:style>
  <w:style w:type="table" w:customStyle="1" w:styleId="TableGrid10">
    <w:name w:val="Table Grid1"/>
    <w:basedOn w:val="TableNormal"/>
    <w:next w:val="TableGrid"/>
    <w:rsid w:val="006B3B8E"/>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B3B8E"/>
    <w:pPr>
      <w:suppressAutoHyphens/>
      <w:spacing w:after="200" w:line="240" w:lineRule="auto"/>
    </w:pPr>
    <w:rPr>
      <w:rFonts w:eastAsia="Times New Roman" w:cs="Times New Roman"/>
      <w:i/>
      <w:iCs/>
      <w:color w:val="1F497D" w:themeColor="text2"/>
      <w:spacing w:val="0"/>
      <w:w w:val="100"/>
      <w:kern w:val="0"/>
      <w:sz w:val="18"/>
      <w:szCs w:val="18"/>
      <w:lang w:val="en-US" w:eastAsia="en-US"/>
    </w:rPr>
  </w:style>
  <w:style w:type="numbering" w:customStyle="1" w:styleId="NoList1">
    <w:name w:val="No List1"/>
    <w:next w:val="NoList"/>
    <w:uiPriority w:val="99"/>
    <w:semiHidden/>
    <w:unhideWhenUsed/>
    <w:rsid w:val="00B44FCE"/>
  </w:style>
  <w:style w:type="numbering" w:customStyle="1" w:styleId="1111111">
    <w:name w:val="1 / 1.1 / 1.1.11"/>
    <w:basedOn w:val="NoList"/>
    <w:next w:val="111111"/>
    <w:semiHidden/>
    <w:rsid w:val="00B44FCE"/>
    <w:pPr>
      <w:numPr>
        <w:numId w:val="1"/>
      </w:numPr>
    </w:pPr>
  </w:style>
  <w:style w:type="numbering" w:customStyle="1" w:styleId="1ai1">
    <w:name w:val="1 / a / i1"/>
    <w:basedOn w:val="NoList"/>
    <w:next w:val="1ai"/>
    <w:semiHidden/>
    <w:rsid w:val="00B44FCE"/>
    <w:pPr>
      <w:numPr>
        <w:numId w:val="2"/>
      </w:numPr>
    </w:pPr>
  </w:style>
  <w:style w:type="numbering" w:customStyle="1" w:styleId="ArticleSection1">
    <w:name w:val="Article / Section1"/>
    <w:basedOn w:val="NoList"/>
    <w:next w:val="ArticleSection"/>
    <w:semiHidden/>
    <w:rsid w:val="00B44FCE"/>
    <w:pPr>
      <w:numPr>
        <w:numId w:val="3"/>
      </w:numPr>
    </w:pPr>
  </w:style>
  <w:style w:type="table" w:customStyle="1" w:styleId="TableGrid20">
    <w:name w:val="Table Grid2"/>
    <w:basedOn w:val="TableNormal"/>
    <w:next w:val="TableGrid"/>
    <w:rsid w:val="00B44FC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B44FCE"/>
    <w:rPr>
      <w:color w:val="808080"/>
      <w:shd w:val="clear" w:color="auto" w:fill="E6E6E6"/>
    </w:rPr>
  </w:style>
  <w:style w:type="numbering" w:customStyle="1" w:styleId="Listformatpunktlista">
    <w:name w:val="Listformat punktlista"/>
    <w:uiPriority w:val="99"/>
    <w:rsid w:val="00B44FCE"/>
    <w:pPr>
      <w:numPr>
        <w:numId w:val="14"/>
      </w:numPr>
    </w:pPr>
  </w:style>
  <w:style w:type="paragraph" w:customStyle="1" w:styleId="Normalefterlista">
    <w:name w:val="Normal efter lista"/>
    <w:next w:val="Normal"/>
    <w:semiHidden/>
    <w:rsid w:val="00B44FCE"/>
    <w:pPr>
      <w:spacing w:before="120" w:after="160" w:line="259" w:lineRule="auto"/>
      <w:ind w:left="360" w:hanging="360"/>
    </w:pPr>
    <w:rPr>
      <w:rFonts w:ascii="Calibri" w:eastAsia="Calibri" w:hAnsi="Calibri" w:cs="Arial"/>
      <w:sz w:val="23"/>
      <w:szCs w:val="23"/>
      <w:lang w:val="sv-SE" w:eastAsia="en-US"/>
    </w:rPr>
  </w:style>
  <w:style w:type="numbering" w:customStyle="1" w:styleId="Listformatnumreradlista">
    <w:name w:val="Listformat numreradlista"/>
    <w:uiPriority w:val="99"/>
    <w:rsid w:val="00B44FCE"/>
    <w:pPr>
      <w:numPr>
        <w:numId w:val="15"/>
      </w:numPr>
    </w:pPr>
  </w:style>
  <w:style w:type="paragraph" w:customStyle="1" w:styleId="Dokumentinfo">
    <w:name w:val="Dokument info"/>
    <w:next w:val="Normal"/>
    <w:uiPriority w:val="99"/>
    <w:semiHidden/>
    <w:rsid w:val="00B44FCE"/>
    <w:pPr>
      <w:spacing w:line="259" w:lineRule="auto"/>
    </w:pPr>
    <w:rPr>
      <w:rFonts w:ascii="Cambria" w:eastAsia="Calibri" w:hAnsi="Cambria" w:cs="Arial"/>
      <w:sz w:val="18"/>
      <w:szCs w:val="23"/>
      <w:lang w:val="sv-SE" w:eastAsia="en-US"/>
    </w:rPr>
  </w:style>
  <w:style w:type="paragraph" w:customStyle="1" w:styleId="Erref">
    <w:name w:val="Er ref"/>
    <w:basedOn w:val="Date"/>
    <w:next w:val="Normal"/>
    <w:semiHidden/>
    <w:rsid w:val="00B44FCE"/>
    <w:pPr>
      <w:suppressAutoHyphens w:val="0"/>
      <w:spacing w:after="160" w:line="259" w:lineRule="auto"/>
      <w:ind w:left="360" w:hanging="360"/>
    </w:pPr>
    <w:rPr>
      <w:rFonts w:ascii="Cambria" w:eastAsia="Calibri" w:hAnsi="Cambria" w:cs="Arial"/>
      <w:sz w:val="18"/>
      <w:szCs w:val="23"/>
      <w:lang w:val="sv-SE"/>
    </w:rPr>
  </w:style>
  <w:style w:type="paragraph" w:customStyle="1" w:styleId="Adressat">
    <w:name w:val="Adressat"/>
    <w:basedOn w:val="Date"/>
    <w:next w:val="Normal"/>
    <w:semiHidden/>
    <w:rsid w:val="00B44FCE"/>
    <w:pPr>
      <w:suppressAutoHyphens w:val="0"/>
      <w:spacing w:after="160" w:line="259" w:lineRule="auto"/>
      <w:ind w:left="360" w:hanging="360"/>
    </w:pPr>
    <w:rPr>
      <w:rFonts w:ascii="Cambria" w:eastAsia="Calibri" w:hAnsi="Cambria" w:cs="Arial"/>
      <w:sz w:val="18"/>
      <w:szCs w:val="23"/>
      <w:lang w:val="sv-SE"/>
    </w:rPr>
  </w:style>
  <w:style w:type="paragraph" w:customStyle="1" w:styleId="Sidfotsrubrik">
    <w:name w:val="Sidfotsrubrik"/>
    <w:basedOn w:val="Footer"/>
    <w:next w:val="Footer"/>
    <w:semiHidden/>
    <w:rsid w:val="00B44FCE"/>
    <w:pPr>
      <w:tabs>
        <w:tab w:val="clear" w:pos="9639"/>
        <w:tab w:val="center" w:pos="4536"/>
        <w:tab w:val="right" w:pos="9072"/>
      </w:tabs>
      <w:suppressAutoHyphens w:val="0"/>
      <w:spacing w:after="160" w:line="240" w:lineRule="auto"/>
    </w:pPr>
    <w:rPr>
      <w:rFonts w:ascii="Cambria" w:eastAsia="Calibri" w:hAnsi="Cambria" w:cs="Arial"/>
      <w:b/>
      <w:spacing w:val="0"/>
      <w:w w:val="100"/>
      <w:kern w:val="0"/>
      <w:szCs w:val="23"/>
      <w:lang w:val="sv-SE" w:eastAsia="en-US"/>
    </w:rPr>
  </w:style>
  <w:style w:type="paragraph" w:customStyle="1" w:styleId="Sidnr">
    <w:name w:val="Sidnr"/>
    <w:basedOn w:val="Footer"/>
    <w:semiHidden/>
    <w:rsid w:val="00B44FCE"/>
    <w:pPr>
      <w:tabs>
        <w:tab w:val="clear" w:pos="9639"/>
        <w:tab w:val="center" w:pos="4536"/>
        <w:tab w:val="right" w:pos="9072"/>
      </w:tabs>
      <w:suppressAutoHyphens w:val="0"/>
      <w:spacing w:after="160" w:line="240" w:lineRule="auto"/>
      <w:ind w:left="360" w:hanging="360"/>
    </w:pPr>
    <w:rPr>
      <w:rFonts w:ascii="Cambria" w:eastAsia="Calibri" w:hAnsi="Cambria" w:cs="Arial"/>
      <w:spacing w:val="0"/>
      <w:w w:val="100"/>
      <w:kern w:val="0"/>
      <w:sz w:val="18"/>
      <w:szCs w:val="23"/>
      <w:lang w:val="sv-SE" w:eastAsia="en-US"/>
    </w:rPr>
  </w:style>
  <w:style w:type="paragraph" w:customStyle="1" w:styleId="Normalefterpunktlista">
    <w:name w:val="Normal efter punktlista"/>
    <w:basedOn w:val="Normalefterlista"/>
    <w:next w:val="Normal"/>
    <w:semiHidden/>
    <w:rsid w:val="00B44FCE"/>
  </w:style>
  <w:style w:type="paragraph" w:customStyle="1" w:styleId="Dokumentrubrik">
    <w:name w:val="Dokument rubrik"/>
    <w:basedOn w:val="Normal"/>
    <w:uiPriority w:val="99"/>
    <w:semiHidden/>
    <w:rsid w:val="00B44FCE"/>
    <w:pPr>
      <w:spacing w:line="259" w:lineRule="auto"/>
    </w:pPr>
    <w:rPr>
      <w:rFonts w:ascii="Cambria" w:eastAsia="Calibri" w:hAnsi="Cambria"/>
      <w:b/>
      <w:spacing w:val="0"/>
      <w:w w:val="100"/>
      <w:kern w:val="0"/>
      <w:sz w:val="18"/>
      <w:szCs w:val="23"/>
      <w:lang w:val="sv-SE" w:eastAsia="en-US"/>
    </w:rPr>
  </w:style>
  <w:style w:type="paragraph" w:customStyle="1" w:styleId="Hlsningsfras">
    <w:name w:val="Hälsningsfras"/>
    <w:basedOn w:val="Normal"/>
    <w:next w:val="Normal"/>
    <w:uiPriority w:val="99"/>
    <w:semiHidden/>
    <w:qFormat/>
    <w:rsid w:val="00B44FCE"/>
    <w:pPr>
      <w:spacing w:after="160" w:line="259" w:lineRule="auto"/>
    </w:pPr>
    <w:rPr>
      <w:rFonts w:ascii="Calibri" w:eastAsia="Calibri" w:hAnsi="Calibri"/>
      <w:b/>
      <w:spacing w:val="0"/>
      <w:w w:val="100"/>
      <w:kern w:val="0"/>
      <w:sz w:val="23"/>
      <w:szCs w:val="23"/>
      <w:lang w:val="sv-SE" w:eastAsia="en-US"/>
    </w:rPr>
  </w:style>
  <w:style w:type="paragraph" w:customStyle="1" w:styleId="msonormal0">
    <w:name w:val="msonormal"/>
    <w:basedOn w:val="Normal"/>
    <w:rsid w:val="00B44FCE"/>
    <w:pP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font0">
    <w:name w:val="font0"/>
    <w:basedOn w:val="Normal"/>
    <w:rsid w:val="00B44FCE"/>
    <w:pPr>
      <w:spacing w:before="100" w:beforeAutospacing="1" w:after="100" w:afterAutospacing="1" w:line="240" w:lineRule="auto"/>
    </w:pPr>
    <w:rPr>
      <w:rFonts w:eastAsia="Times New Roman" w:cs="Times New Roman"/>
      <w:spacing w:val="0"/>
      <w:w w:val="100"/>
      <w:kern w:val="0"/>
      <w:szCs w:val="20"/>
      <w:lang w:val="sv-SE" w:eastAsia="sv-SE"/>
    </w:rPr>
  </w:style>
  <w:style w:type="paragraph" w:customStyle="1" w:styleId="font5">
    <w:name w:val="font5"/>
    <w:basedOn w:val="Normal"/>
    <w:rsid w:val="00B44FCE"/>
    <w:pPr>
      <w:spacing w:before="100" w:beforeAutospacing="1" w:after="100" w:afterAutospacing="1" w:line="240" w:lineRule="auto"/>
    </w:pPr>
    <w:rPr>
      <w:rFonts w:eastAsia="Times New Roman" w:cs="Times New Roman"/>
      <w:color w:val="FF0000"/>
      <w:spacing w:val="0"/>
      <w:w w:val="100"/>
      <w:kern w:val="0"/>
      <w:szCs w:val="20"/>
      <w:lang w:val="sv-SE" w:eastAsia="sv-SE"/>
    </w:rPr>
  </w:style>
  <w:style w:type="paragraph" w:customStyle="1" w:styleId="xl73">
    <w:name w:val="xl73"/>
    <w:basedOn w:val="Normal"/>
    <w:rsid w:val="00B44FCE"/>
    <w:pP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74">
    <w:name w:val="xl74"/>
    <w:basedOn w:val="Normal"/>
    <w:rsid w:val="00B44FCE"/>
    <w:pP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75">
    <w:name w:val="xl75"/>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76">
    <w:name w:val="xl76"/>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77">
    <w:name w:val="xl77"/>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78">
    <w:name w:val="xl78"/>
    <w:basedOn w:val="Normal"/>
    <w:rsid w:val="00B44FCE"/>
    <w:pPr>
      <w:spacing w:before="100" w:beforeAutospacing="1" w:after="100" w:afterAutospacing="1" w:line="240" w:lineRule="auto"/>
      <w:jc w:val="center"/>
      <w:textAlignment w:val="top"/>
    </w:pPr>
    <w:rPr>
      <w:rFonts w:eastAsia="Times New Roman" w:cs="Times New Roman"/>
      <w:spacing w:val="0"/>
      <w:w w:val="100"/>
      <w:kern w:val="0"/>
      <w:sz w:val="18"/>
      <w:szCs w:val="18"/>
      <w:lang w:val="sv-SE" w:eastAsia="sv-SE"/>
    </w:rPr>
  </w:style>
  <w:style w:type="paragraph" w:customStyle="1" w:styleId="xl79">
    <w:name w:val="xl79"/>
    <w:basedOn w:val="Normal"/>
    <w:rsid w:val="00B44FCE"/>
    <w:pPr>
      <w:spacing w:before="100" w:beforeAutospacing="1" w:after="100" w:afterAutospacing="1" w:line="240" w:lineRule="auto"/>
      <w:textAlignment w:val="top"/>
    </w:pPr>
    <w:rPr>
      <w:rFonts w:eastAsia="Times New Roman" w:cs="Times New Roman"/>
      <w:spacing w:val="0"/>
      <w:w w:val="100"/>
      <w:kern w:val="0"/>
      <w:sz w:val="18"/>
      <w:szCs w:val="18"/>
      <w:lang w:val="sv-SE" w:eastAsia="sv-SE"/>
    </w:rPr>
  </w:style>
  <w:style w:type="paragraph" w:customStyle="1" w:styleId="xl80">
    <w:name w:val="xl80"/>
    <w:basedOn w:val="Normal"/>
    <w:rsid w:val="00B44FCE"/>
    <w:pPr>
      <w:pBdr>
        <w:right w:val="single" w:sz="8" w:space="0" w:color="auto"/>
      </w:pBdr>
      <w:spacing w:before="100" w:beforeAutospacing="1" w:after="100" w:afterAutospacing="1" w:line="240" w:lineRule="auto"/>
      <w:textAlignment w:val="top"/>
    </w:pPr>
    <w:rPr>
      <w:rFonts w:eastAsia="Times New Roman" w:cs="Times New Roman"/>
      <w:spacing w:val="0"/>
      <w:w w:val="100"/>
      <w:kern w:val="0"/>
      <w:sz w:val="18"/>
      <w:szCs w:val="18"/>
      <w:lang w:val="sv-SE" w:eastAsia="sv-SE"/>
    </w:rPr>
  </w:style>
  <w:style w:type="paragraph" w:customStyle="1" w:styleId="xl81">
    <w:name w:val="xl81"/>
    <w:basedOn w:val="Normal"/>
    <w:rsid w:val="00B44FCE"/>
    <w:pPr>
      <w:pBdr>
        <w:left w:val="single" w:sz="8" w:space="0" w:color="auto"/>
      </w:pBdr>
      <w:spacing w:before="100" w:beforeAutospacing="1" w:after="100" w:afterAutospacing="1" w:line="240" w:lineRule="auto"/>
      <w:textAlignment w:val="top"/>
    </w:pPr>
    <w:rPr>
      <w:rFonts w:eastAsia="Times New Roman" w:cs="Times New Roman"/>
      <w:spacing w:val="0"/>
      <w:w w:val="100"/>
      <w:kern w:val="0"/>
      <w:sz w:val="18"/>
      <w:szCs w:val="18"/>
      <w:lang w:val="sv-SE" w:eastAsia="sv-SE"/>
    </w:rPr>
  </w:style>
  <w:style w:type="paragraph" w:customStyle="1" w:styleId="xl82">
    <w:name w:val="xl82"/>
    <w:basedOn w:val="Normal"/>
    <w:rsid w:val="00B44FCE"/>
    <w:pPr>
      <w:spacing w:before="100" w:beforeAutospacing="1" w:after="100" w:afterAutospacing="1" w:line="240" w:lineRule="auto"/>
      <w:textAlignment w:val="top"/>
    </w:pPr>
    <w:rPr>
      <w:rFonts w:eastAsia="Times New Roman" w:cs="Times New Roman"/>
      <w:spacing w:val="0"/>
      <w:w w:val="100"/>
      <w:kern w:val="0"/>
      <w:sz w:val="18"/>
      <w:szCs w:val="18"/>
      <w:lang w:val="sv-SE" w:eastAsia="sv-SE"/>
    </w:rPr>
  </w:style>
  <w:style w:type="paragraph" w:customStyle="1" w:styleId="xl83">
    <w:name w:val="xl83"/>
    <w:basedOn w:val="Normal"/>
    <w:rsid w:val="00B44FC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84">
    <w:name w:val="xl84"/>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85">
    <w:name w:val="xl85"/>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86">
    <w:name w:val="xl86"/>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87">
    <w:name w:val="xl87"/>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88">
    <w:name w:val="xl88"/>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89">
    <w:name w:val="xl89"/>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90">
    <w:name w:val="xl90"/>
    <w:basedOn w:val="Normal"/>
    <w:rsid w:val="00B44FC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91">
    <w:name w:val="xl91"/>
    <w:basedOn w:val="Normal"/>
    <w:rsid w:val="00B44FCE"/>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92">
    <w:name w:val="xl92"/>
    <w:basedOn w:val="Normal"/>
    <w:rsid w:val="00B44FC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93">
    <w:name w:val="xl93"/>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94">
    <w:name w:val="xl94"/>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95">
    <w:name w:val="xl95"/>
    <w:basedOn w:val="Normal"/>
    <w:rsid w:val="00B44FC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96">
    <w:name w:val="xl96"/>
    <w:basedOn w:val="Normal"/>
    <w:rsid w:val="00B44FC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97">
    <w:name w:val="xl97"/>
    <w:basedOn w:val="Normal"/>
    <w:rsid w:val="00B44FC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98">
    <w:name w:val="xl98"/>
    <w:basedOn w:val="Normal"/>
    <w:rsid w:val="00B44FCE"/>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99">
    <w:name w:val="xl99"/>
    <w:basedOn w:val="Normal"/>
    <w:rsid w:val="00B44FCE"/>
    <w:pPr>
      <w:pBdr>
        <w:top w:val="single" w:sz="4" w:space="0" w:color="auto"/>
        <w:bottom w:val="single" w:sz="4" w:space="0" w:color="auto"/>
      </w:pBd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100">
    <w:name w:val="xl100"/>
    <w:basedOn w:val="Normal"/>
    <w:rsid w:val="00B44FCE"/>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101">
    <w:name w:val="xl101"/>
    <w:basedOn w:val="Normal"/>
    <w:rsid w:val="00B44FC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02">
    <w:name w:val="xl102"/>
    <w:basedOn w:val="Normal"/>
    <w:rsid w:val="00B44FC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03">
    <w:name w:val="xl103"/>
    <w:basedOn w:val="Normal"/>
    <w:rsid w:val="00B44FCE"/>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04">
    <w:name w:val="xl104"/>
    <w:basedOn w:val="Normal"/>
    <w:rsid w:val="00B44FC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05">
    <w:name w:val="xl105"/>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06">
    <w:name w:val="xl106"/>
    <w:basedOn w:val="Normal"/>
    <w:rsid w:val="00B44FC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07">
    <w:name w:val="xl107"/>
    <w:basedOn w:val="Normal"/>
    <w:rsid w:val="00B44FCE"/>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08">
    <w:name w:val="xl108"/>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109">
    <w:name w:val="xl109"/>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0">
    <w:name w:val="xl110"/>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1">
    <w:name w:val="xl111"/>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2">
    <w:name w:val="xl112"/>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3">
    <w:name w:val="xl113"/>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4">
    <w:name w:val="xl114"/>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5">
    <w:name w:val="xl115"/>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6">
    <w:name w:val="xl116"/>
    <w:basedOn w:val="Normal"/>
    <w:rsid w:val="00B44FC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7">
    <w:name w:val="xl117"/>
    <w:basedOn w:val="Normal"/>
    <w:rsid w:val="00B44FCE"/>
    <w:pPr>
      <w:pBdr>
        <w:top w:val="single" w:sz="4" w:space="0" w:color="auto"/>
        <w:lef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18">
    <w:name w:val="xl118"/>
    <w:basedOn w:val="Normal"/>
    <w:rsid w:val="00B44FCE"/>
    <w:pPr>
      <w:pBdr>
        <w:top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19">
    <w:name w:val="xl119"/>
    <w:basedOn w:val="Normal"/>
    <w:rsid w:val="00B44FCE"/>
    <w:pPr>
      <w:pBdr>
        <w:top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20">
    <w:name w:val="xl120"/>
    <w:basedOn w:val="Normal"/>
    <w:rsid w:val="00B44FCE"/>
    <w:pPr>
      <w:pBdr>
        <w:top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21">
    <w:name w:val="xl121"/>
    <w:basedOn w:val="Normal"/>
    <w:rsid w:val="00B44FCE"/>
    <w:pPr>
      <w:pBdr>
        <w:top w:val="single" w:sz="4" w:space="0" w:color="auto"/>
        <w:lef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22">
    <w:name w:val="xl122"/>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23">
    <w:name w:val="xl123"/>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124">
    <w:name w:val="xl124"/>
    <w:basedOn w:val="Normal"/>
    <w:rsid w:val="00B44FCE"/>
    <w:pP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25">
    <w:name w:val="xl125"/>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B050"/>
      <w:spacing w:val="0"/>
      <w:w w:val="100"/>
      <w:kern w:val="0"/>
      <w:sz w:val="24"/>
      <w:szCs w:val="24"/>
      <w:lang w:val="sv-SE" w:eastAsia="sv-SE"/>
    </w:rPr>
  </w:style>
  <w:style w:type="paragraph" w:customStyle="1" w:styleId="xl126">
    <w:name w:val="xl126"/>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27">
    <w:name w:val="xl127"/>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18"/>
      <w:szCs w:val="18"/>
      <w:lang w:val="sv-SE" w:eastAsia="sv-SE"/>
    </w:rPr>
  </w:style>
  <w:style w:type="paragraph" w:customStyle="1" w:styleId="xl128">
    <w:name w:val="xl128"/>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B050"/>
      <w:spacing w:val="0"/>
      <w:w w:val="100"/>
      <w:kern w:val="0"/>
      <w:sz w:val="24"/>
      <w:szCs w:val="24"/>
      <w:lang w:val="sv-SE" w:eastAsia="sv-SE"/>
    </w:rPr>
  </w:style>
  <w:style w:type="paragraph" w:customStyle="1" w:styleId="xl129">
    <w:name w:val="xl129"/>
    <w:basedOn w:val="Normal"/>
    <w:rsid w:val="00B44FC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30">
    <w:name w:val="xl130"/>
    <w:basedOn w:val="Normal"/>
    <w:rsid w:val="00B44FC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31">
    <w:name w:val="xl131"/>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B050"/>
      <w:spacing w:val="0"/>
      <w:w w:val="100"/>
      <w:kern w:val="0"/>
      <w:sz w:val="24"/>
      <w:szCs w:val="24"/>
      <w:lang w:val="sv-SE" w:eastAsia="sv-SE"/>
    </w:rPr>
  </w:style>
  <w:style w:type="paragraph" w:customStyle="1" w:styleId="xl132">
    <w:name w:val="xl132"/>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33">
    <w:name w:val="xl133"/>
    <w:basedOn w:val="Normal"/>
    <w:rsid w:val="00B44FC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34">
    <w:name w:val="xl134"/>
    <w:basedOn w:val="Normal"/>
    <w:rsid w:val="00B44FCE"/>
    <w:pPr>
      <w:pBdr>
        <w:top w:val="single" w:sz="4" w:space="0" w:color="auto"/>
        <w:bottom w:val="single" w:sz="4" w:space="0" w:color="auto"/>
      </w:pBd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135">
    <w:name w:val="xl135"/>
    <w:basedOn w:val="Normal"/>
    <w:rsid w:val="00B44FCE"/>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36">
    <w:name w:val="xl136"/>
    <w:basedOn w:val="Normal"/>
    <w:rsid w:val="00B44FCE"/>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37">
    <w:name w:val="xl137"/>
    <w:basedOn w:val="Normal"/>
    <w:rsid w:val="00B44FC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38">
    <w:name w:val="xl138"/>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139">
    <w:name w:val="xl139"/>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B050"/>
      <w:spacing w:val="0"/>
      <w:w w:val="100"/>
      <w:kern w:val="0"/>
      <w:sz w:val="24"/>
      <w:szCs w:val="24"/>
      <w:lang w:val="sv-SE" w:eastAsia="sv-SE"/>
    </w:rPr>
  </w:style>
  <w:style w:type="paragraph" w:customStyle="1" w:styleId="xl140">
    <w:name w:val="xl140"/>
    <w:basedOn w:val="Normal"/>
    <w:rsid w:val="00B44FCE"/>
    <w:pPr>
      <w:spacing w:before="100" w:beforeAutospacing="1" w:after="100" w:afterAutospacing="1" w:line="240" w:lineRule="auto"/>
      <w:jc w:val="center"/>
      <w:textAlignment w:val="top"/>
    </w:pPr>
    <w:rPr>
      <w:rFonts w:eastAsia="Times New Roman" w:cs="Times New Roman"/>
      <w:spacing w:val="0"/>
      <w:w w:val="100"/>
      <w:kern w:val="0"/>
      <w:sz w:val="18"/>
      <w:szCs w:val="18"/>
      <w:lang w:val="sv-SE" w:eastAsia="sv-SE"/>
    </w:rPr>
  </w:style>
  <w:style w:type="paragraph" w:customStyle="1" w:styleId="xl141">
    <w:name w:val="xl141"/>
    <w:basedOn w:val="Normal"/>
    <w:rsid w:val="00B44FCE"/>
    <w:pPr>
      <w:pBdr>
        <w:top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42">
    <w:name w:val="xl142"/>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18"/>
      <w:szCs w:val="18"/>
      <w:lang w:val="sv-SE" w:eastAsia="sv-SE"/>
    </w:rPr>
  </w:style>
  <w:style w:type="paragraph" w:customStyle="1" w:styleId="xl143">
    <w:name w:val="xl143"/>
    <w:basedOn w:val="Normal"/>
    <w:rsid w:val="00B44FC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44">
    <w:name w:val="xl144"/>
    <w:basedOn w:val="Normal"/>
    <w:rsid w:val="00B44FC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45">
    <w:name w:val="xl145"/>
    <w:basedOn w:val="Normal"/>
    <w:rsid w:val="00B44F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46">
    <w:name w:val="xl146"/>
    <w:basedOn w:val="Normal"/>
    <w:rsid w:val="00B44F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47">
    <w:name w:val="xl147"/>
    <w:basedOn w:val="Normal"/>
    <w:rsid w:val="00B44F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48">
    <w:name w:val="xl148"/>
    <w:basedOn w:val="Normal"/>
    <w:rsid w:val="00B44F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49">
    <w:name w:val="xl149"/>
    <w:basedOn w:val="Normal"/>
    <w:rsid w:val="00B44F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50">
    <w:name w:val="xl150"/>
    <w:basedOn w:val="Normal"/>
    <w:rsid w:val="00B44FC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71">
    <w:name w:val="xl71"/>
    <w:basedOn w:val="Normal"/>
    <w:rsid w:val="00B44FCE"/>
    <w:pPr>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pacing w:val="0"/>
      <w:w w:val="100"/>
      <w:kern w:val="0"/>
      <w:sz w:val="24"/>
      <w:szCs w:val="24"/>
      <w:lang w:val="sv-SE" w:eastAsia="sv-SE"/>
    </w:rPr>
  </w:style>
  <w:style w:type="paragraph" w:customStyle="1" w:styleId="xl72">
    <w:name w:val="xl72"/>
    <w:basedOn w:val="Normal"/>
    <w:rsid w:val="00B44FC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pacing w:val="0"/>
      <w:w w:val="100"/>
      <w:kern w:val="0"/>
      <w:sz w:val="24"/>
      <w:szCs w:val="24"/>
      <w:lang w:val="sv-SE" w:eastAsia="sv-SE"/>
    </w:rPr>
  </w:style>
  <w:style w:type="paragraph" w:customStyle="1" w:styleId="Tabelltekst">
    <w:name w:val="Tabelltekst"/>
    <w:uiPriority w:val="99"/>
    <w:rsid w:val="00B44FCE"/>
    <w:pPr>
      <w:widowControl w:val="0"/>
      <w:autoSpaceDE w:val="0"/>
      <w:autoSpaceDN w:val="0"/>
      <w:adjustRightInd w:val="0"/>
      <w:spacing w:line="176" w:lineRule="exact"/>
    </w:pPr>
    <w:rPr>
      <w:rFonts w:eastAsia="SimSun"/>
      <w:sz w:val="16"/>
      <w:szCs w:val="16"/>
      <w:lang w:val="nb-NO" w:eastAsia="nb-NO"/>
    </w:rPr>
  </w:style>
  <w:style w:type="paragraph" w:customStyle="1" w:styleId="Tabelltekst-luft-venstre">
    <w:name w:val="Tabelltekst-luft-venstre"/>
    <w:uiPriority w:val="99"/>
    <w:rsid w:val="00B44FCE"/>
    <w:pPr>
      <w:widowControl w:val="0"/>
      <w:autoSpaceDE w:val="0"/>
      <w:autoSpaceDN w:val="0"/>
      <w:adjustRightInd w:val="0"/>
      <w:spacing w:line="176" w:lineRule="exact"/>
    </w:pPr>
    <w:rPr>
      <w:rFonts w:eastAsia="SimSun"/>
      <w:sz w:val="16"/>
      <w:szCs w:val="16"/>
      <w:lang w:val="nb-NO" w:eastAsia="nb-NO"/>
    </w:rPr>
  </w:style>
  <w:style w:type="paragraph" w:customStyle="1" w:styleId="Tabelltekst-senter">
    <w:name w:val="Tabelltekst-senter"/>
    <w:uiPriority w:val="99"/>
    <w:rsid w:val="00B44FCE"/>
    <w:pPr>
      <w:widowControl w:val="0"/>
      <w:autoSpaceDE w:val="0"/>
      <w:autoSpaceDN w:val="0"/>
      <w:adjustRightInd w:val="0"/>
      <w:spacing w:line="176" w:lineRule="exact"/>
      <w:jc w:val="center"/>
    </w:pPr>
    <w:rPr>
      <w:rFonts w:eastAsia="SimSun"/>
      <w:sz w:val="16"/>
      <w:szCs w:val="16"/>
      <w:lang w:val="nb-NO" w:eastAsia="nb-NO"/>
    </w:rPr>
  </w:style>
  <w:style w:type="paragraph" w:customStyle="1" w:styleId="Overskrift2">
    <w:name w:val="Overskrift 2+"/>
    <w:uiPriority w:val="99"/>
    <w:rsid w:val="00B44FCE"/>
    <w:pPr>
      <w:widowControl w:val="0"/>
      <w:autoSpaceDE w:val="0"/>
      <w:autoSpaceDN w:val="0"/>
      <w:adjustRightInd w:val="0"/>
      <w:spacing w:line="20" w:lineRule="exact"/>
      <w:jc w:val="both"/>
    </w:pPr>
    <w:rPr>
      <w:rFonts w:eastAsia="SimSun"/>
      <w:sz w:val="24"/>
      <w:szCs w:val="24"/>
      <w:lang w:val="nb-NO" w:eastAsia="nb-NO"/>
    </w:rPr>
  </w:style>
  <w:style w:type="table" w:customStyle="1" w:styleId="TableGrid11">
    <w:name w:val="Table Grid11"/>
    <w:basedOn w:val="TableNormal"/>
    <w:next w:val="TableGrid"/>
    <w:rsid w:val="00B44FC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rsid w:val="00344813"/>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rsid w:val="0065356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0">
    <w:name w:val="Сетка таблицы1"/>
    <w:basedOn w:val="TableNormal"/>
    <w:next w:val="TableGrid"/>
    <w:uiPriority w:val="39"/>
    <w:rsid w:val="005712C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rmaltextrun">
    <w:name w:val="normaltextrun"/>
    <w:basedOn w:val="DefaultParagraphFont"/>
    <w:rsid w:val="009A73C6"/>
  </w:style>
  <w:style w:type="table" w:customStyle="1" w:styleId="TableGrid111">
    <w:name w:val="Table Grid111"/>
    <w:basedOn w:val="TableNormal"/>
    <w:uiPriority w:val="39"/>
    <w:rsid w:val="009A73C6"/>
    <w:pPr>
      <w:suppressAutoHyphens/>
      <w:spacing w:line="240" w:lineRule="atLeast"/>
    </w:pPr>
    <w:rPr>
      <w:lang w:val="fr-CH"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h08">
    <w:name w:val="P_h0.8"/>
    <w:basedOn w:val="Normal"/>
    <w:link w:val="Ph08Char"/>
    <w:qFormat/>
    <w:rsid w:val="009A73C6"/>
    <w:pPr>
      <w:spacing w:before="80" w:after="80" w:line="240" w:lineRule="auto"/>
      <w:ind w:left="454" w:hanging="454"/>
      <w:jc w:val="both"/>
    </w:pPr>
    <w:rPr>
      <w:rFonts w:eastAsia="Times New Roman" w:cs="Times New Roman"/>
      <w:spacing w:val="0"/>
      <w:w w:val="100"/>
      <w:kern w:val="0"/>
      <w:szCs w:val="20"/>
      <w:lang w:val="en-GB" w:eastAsia="en-US"/>
    </w:rPr>
  </w:style>
  <w:style w:type="character" w:customStyle="1" w:styleId="Ph08Char">
    <w:name w:val="P_h0.8 Char"/>
    <w:basedOn w:val="DefaultParagraphFont"/>
    <w:link w:val="Ph08"/>
    <w:rsid w:val="009A73C6"/>
    <w:rPr>
      <w:lang w:val="en-GB" w:eastAsia="en-US"/>
    </w:rPr>
  </w:style>
  <w:style w:type="paragraph" w:customStyle="1" w:styleId="Pb08h08">
    <w:name w:val="P_b0.8h0.8"/>
    <w:basedOn w:val="Normal"/>
    <w:link w:val="Pb08h08Char"/>
    <w:qFormat/>
    <w:rsid w:val="009A73C6"/>
    <w:pPr>
      <w:spacing w:before="80" w:after="80" w:line="240" w:lineRule="auto"/>
      <w:ind w:left="908" w:hanging="454"/>
      <w:jc w:val="both"/>
    </w:pPr>
    <w:rPr>
      <w:rFonts w:eastAsia="Times New Roman" w:cs="Times New Roman"/>
      <w:spacing w:val="0"/>
      <w:w w:val="100"/>
      <w:kern w:val="0"/>
      <w:szCs w:val="20"/>
      <w:lang w:val="en-GB" w:eastAsia="en-US"/>
    </w:rPr>
  </w:style>
  <w:style w:type="character" w:customStyle="1" w:styleId="Pb08h08Char">
    <w:name w:val="P_b0.8h0.8 Char"/>
    <w:basedOn w:val="DefaultParagraphFont"/>
    <w:link w:val="Pb08h08"/>
    <w:rsid w:val="009A73C6"/>
    <w:rPr>
      <w:lang w:val="en-GB" w:eastAsia="en-US"/>
    </w:rPr>
  </w:style>
  <w:style w:type="paragraph" w:customStyle="1" w:styleId="Pb16h08">
    <w:name w:val="P_b1.6_h0.8"/>
    <w:basedOn w:val="Normal"/>
    <w:link w:val="Pb16h08Char"/>
    <w:qFormat/>
    <w:rsid w:val="009A73C6"/>
    <w:pPr>
      <w:spacing w:before="80" w:after="80" w:line="240" w:lineRule="auto"/>
      <w:ind w:left="1361" w:hanging="454"/>
      <w:jc w:val="both"/>
    </w:pPr>
    <w:rPr>
      <w:rFonts w:eastAsia="Times New Roman" w:cs="Times New Roman"/>
      <w:spacing w:val="0"/>
      <w:w w:val="100"/>
      <w:kern w:val="0"/>
      <w:szCs w:val="20"/>
      <w:lang w:val="en-GB" w:eastAsia="en-US"/>
    </w:rPr>
  </w:style>
  <w:style w:type="character" w:customStyle="1" w:styleId="Pb16h08Char">
    <w:name w:val="P_b1.6_h0.8 Char"/>
    <w:basedOn w:val="DefaultParagraphFont"/>
    <w:link w:val="Pb16h08"/>
    <w:rsid w:val="009A73C6"/>
    <w:rPr>
      <w:lang w:val="en-GB" w:eastAsia="en-US"/>
    </w:rPr>
  </w:style>
  <w:style w:type="paragraph" w:customStyle="1" w:styleId="Pnormal">
    <w:name w:val="P_normal"/>
    <w:basedOn w:val="Normal"/>
    <w:link w:val="PnormalChar"/>
    <w:qFormat/>
    <w:rsid w:val="009A73C6"/>
    <w:pPr>
      <w:spacing w:before="80" w:after="80" w:line="240" w:lineRule="auto"/>
      <w:jc w:val="both"/>
    </w:pPr>
    <w:rPr>
      <w:rFonts w:eastAsia="Times New Roman" w:cs="Times New Roman"/>
      <w:spacing w:val="0"/>
      <w:w w:val="100"/>
      <w:kern w:val="0"/>
      <w:szCs w:val="20"/>
      <w:lang w:val="en-GB" w:eastAsia="en-US"/>
    </w:rPr>
  </w:style>
  <w:style w:type="character" w:customStyle="1" w:styleId="PnormalChar">
    <w:name w:val="P_normal Char"/>
    <w:basedOn w:val="DefaultParagraphFont"/>
    <w:link w:val="Pnormal"/>
    <w:rsid w:val="009A73C6"/>
    <w:rPr>
      <w:lang w:val="en-GB" w:eastAsia="en-US"/>
    </w:rPr>
  </w:style>
  <w:style w:type="paragraph" w:customStyle="1" w:styleId="Pu4d2">
    <w:name w:val="P_u4_d2"/>
    <w:basedOn w:val="Pnormal"/>
    <w:link w:val="Pu4d2Char"/>
    <w:qFormat/>
    <w:rsid w:val="009A73C6"/>
    <w:pPr>
      <w:spacing w:after="40"/>
    </w:pPr>
  </w:style>
  <w:style w:type="paragraph" w:customStyle="1" w:styleId="Pud2">
    <w:name w:val="P_ud2"/>
    <w:basedOn w:val="Pnormal"/>
    <w:link w:val="Pud2Char"/>
    <w:qFormat/>
    <w:rsid w:val="009A73C6"/>
    <w:pPr>
      <w:spacing w:before="40" w:after="40"/>
    </w:pPr>
  </w:style>
  <w:style w:type="character" w:customStyle="1" w:styleId="Pu4d2Char">
    <w:name w:val="P_u4_d2 Char"/>
    <w:basedOn w:val="PnormalChar"/>
    <w:link w:val="Pu4d2"/>
    <w:rsid w:val="009A73C6"/>
    <w:rPr>
      <w:lang w:val="en-GB" w:eastAsia="en-US"/>
    </w:rPr>
  </w:style>
  <w:style w:type="character" w:customStyle="1" w:styleId="Pud2Char">
    <w:name w:val="P_ud2 Char"/>
    <w:basedOn w:val="PnormalChar"/>
    <w:link w:val="Pud2"/>
    <w:rsid w:val="009A73C6"/>
    <w:rPr>
      <w:lang w:val="en-GB" w:eastAsia="en-US"/>
    </w:rPr>
  </w:style>
  <w:style w:type="paragraph" w:customStyle="1" w:styleId="Pb04h02ud2">
    <w:name w:val="P_b0.4_h0.2_ud2"/>
    <w:basedOn w:val="Pud2"/>
    <w:link w:val="Pb04h02ud2Char"/>
    <w:qFormat/>
    <w:rsid w:val="009A73C6"/>
    <w:pPr>
      <w:ind w:left="340" w:hanging="113"/>
      <w:jc w:val="left"/>
    </w:pPr>
  </w:style>
  <w:style w:type="character" w:customStyle="1" w:styleId="Pb04h02ud2Char">
    <w:name w:val="P_b0.4_h0.2_ud2 Char"/>
    <w:basedOn w:val="DefaultParagraphFont"/>
    <w:link w:val="Pb04h02ud2"/>
    <w:rsid w:val="009A73C6"/>
    <w:rPr>
      <w:lang w:val="en-GB" w:eastAsia="en-US"/>
    </w:rPr>
  </w:style>
  <w:style w:type="paragraph" w:customStyle="1" w:styleId="Pu2d4">
    <w:name w:val="P_u2_d4"/>
    <w:basedOn w:val="Pnormal"/>
    <w:link w:val="Pu2d4Char"/>
    <w:qFormat/>
    <w:rsid w:val="009A73C6"/>
    <w:pPr>
      <w:spacing w:before="40"/>
    </w:pPr>
  </w:style>
  <w:style w:type="character" w:customStyle="1" w:styleId="Pu2d4Char">
    <w:name w:val="P_u2_d4 Char"/>
    <w:basedOn w:val="PnormalChar"/>
    <w:link w:val="Pu2d4"/>
    <w:rsid w:val="009A73C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040">
      <w:bodyDiv w:val="1"/>
      <w:marLeft w:val="0"/>
      <w:marRight w:val="0"/>
      <w:marTop w:val="0"/>
      <w:marBottom w:val="0"/>
      <w:divBdr>
        <w:top w:val="none" w:sz="0" w:space="0" w:color="auto"/>
        <w:left w:val="none" w:sz="0" w:space="0" w:color="auto"/>
        <w:bottom w:val="none" w:sz="0" w:space="0" w:color="auto"/>
        <w:right w:val="none" w:sz="0" w:space="0" w:color="auto"/>
      </w:divBdr>
    </w:div>
    <w:div w:id="124082315">
      <w:bodyDiv w:val="1"/>
      <w:marLeft w:val="0"/>
      <w:marRight w:val="0"/>
      <w:marTop w:val="0"/>
      <w:marBottom w:val="0"/>
      <w:divBdr>
        <w:top w:val="none" w:sz="0" w:space="0" w:color="auto"/>
        <w:left w:val="none" w:sz="0" w:space="0" w:color="auto"/>
        <w:bottom w:val="none" w:sz="0" w:space="0" w:color="auto"/>
        <w:right w:val="none" w:sz="0" w:space="0" w:color="auto"/>
      </w:divBdr>
    </w:div>
    <w:div w:id="127746672">
      <w:bodyDiv w:val="1"/>
      <w:marLeft w:val="0"/>
      <w:marRight w:val="0"/>
      <w:marTop w:val="0"/>
      <w:marBottom w:val="0"/>
      <w:divBdr>
        <w:top w:val="none" w:sz="0" w:space="0" w:color="auto"/>
        <w:left w:val="none" w:sz="0" w:space="0" w:color="auto"/>
        <w:bottom w:val="none" w:sz="0" w:space="0" w:color="auto"/>
        <w:right w:val="none" w:sz="0" w:space="0" w:color="auto"/>
      </w:divBdr>
    </w:div>
    <w:div w:id="237177757">
      <w:bodyDiv w:val="1"/>
      <w:marLeft w:val="0"/>
      <w:marRight w:val="0"/>
      <w:marTop w:val="0"/>
      <w:marBottom w:val="0"/>
      <w:divBdr>
        <w:top w:val="none" w:sz="0" w:space="0" w:color="auto"/>
        <w:left w:val="none" w:sz="0" w:space="0" w:color="auto"/>
        <w:bottom w:val="none" w:sz="0" w:space="0" w:color="auto"/>
        <w:right w:val="none" w:sz="0" w:space="0" w:color="auto"/>
      </w:divBdr>
    </w:div>
    <w:div w:id="353387348">
      <w:bodyDiv w:val="1"/>
      <w:marLeft w:val="0"/>
      <w:marRight w:val="0"/>
      <w:marTop w:val="0"/>
      <w:marBottom w:val="0"/>
      <w:divBdr>
        <w:top w:val="none" w:sz="0" w:space="0" w:color="auto"/>
        <w:left w:val="none" w:sz="0" w:space="0" w:color="auto"/>
        <w:bottom w:val="none" w:sz="0" w:space="0" w:color="auto"/>
        <w:right w:val="none" w:sz="0" w:space="0" w:color="auto"/>
      </w:divBdr>
    </w:div>
    <w:div w:id="370689258">
      <w:bodyDiv w:val="1"/>
      <w:marLeft w:val="0"/>
      <w:marRight w:val="0"/>
      <w:marTop w:val="0"/>
      <w:marBottom w:val="0"/>
      <w:divBdr>
        <w:top w:val="none" w:sz="0" w:space="0" w:color="auto"/>
        <w:left w:val="none" w:sz="0" w:space="0" w:color="auto"/>
        <w:bottom w:val="none" w:sz="0" w:space="0" w:color="auto"/>
        <w:right w:val="none" w:sz="0" w:space="0" w:color="auto"/>
      </w:divBdr>
    </w:div>
    <w:div w:id="436609160">
      <w:bodyDiv w:val="1"/>
      <w:marLeft w:val="0"/>
      <w:marRight w:val="0"/>
      <w:marTop w:val="0"/>
      <w:marBottom w:val="0"/>
      <w:divBdr>
        <w:top w:val="none" w:sz="0" w:space="0" w:color="auto"/>
        <w:left w:val="none" w:sz="0" w:space="0" w:color="auto"/>
        <w:bottom w:val="none" w:sz="0" w:space="0" w:color="auto"/>
        <w:right w:val="none" w:sz="0" w:space="0" w:color="auto"/>
      </w:divBdr>
    </w:div>
    <w:div w:id="491261717">
      <w:bodyDiv w:val="1"/>
      <w:marLeft w:val="0"/>
      <w:marRight w:val="0"/>
      <w:marTop w:val="0"/>
      <w:marBottom w:val="0"/>
      <w:divBdr>
        <w:top w:val="none" w:sz="0" w:space="0" w:color="auto"/>
        <w:left w:val="none" w:sz="0" w:space="0" w:color="auto"/>
        <w:bottom w:val="none" w:sz="0" w:space="0" w:color="auto"/>
        <w:right w:val="none" w:sz="0" w:space="0" w:color="auto"/>
      </w:divBdr>
    </w:div>
    <w:div w:id="568998958">
      <w:bodyDiv w:val="1"/>
      <w:marLeft w:val="0"/>
      <w:marRight w:val="0"/>
      <w:marTop w:val="0"/>
      <w:marBottom w:val="0"/>
      <w:divBdr>
        <w:top w:val="none" w:sz="0" w:space="0" w:color="auto"/>
        <w:left w:val="none" w:sz="0" w:space="0" w:color="auto"/>
        <w:bottom w:val="none" w:sz="0" w:space="0" w:color="auto"/>
        <w:right w:val="none" w:sz="0" w:space="0" w:color="auto"/>
      </w:divBdr>
    </w:div>
    <w:div w:id="572398195">
      <w:bodyDiv w:val="1"/>
      <w:marLeft w:val="0"/>
      <w:marRight w:val="0"/>
      <w:marTop w:val="0"/>
      <w:marBottom w:val="0"/>
      <w:divBdr>
        <w:top w:val="none" w:sz="0" w:space="0" w:color="auto"/>
        <w:left w:val="none" w:sz="0" w:space="0" w:color="auto"/>
        <w:bottom w:val="none" w:sz="0" w:space="0" w:color="auto"/>
        <w:right w:val="none" w:sz="0" w:space="0" w:color="auto"/>
      </w:divBdr>
    </w:div>
    <w:div w:id="585577120">
      <w:bodyDiv w:val="1"/>
      <w:marLeft w:val="0"/>
      <w:marRight w:val="0"/>
      <w:marTop w:val="0"/>
      <w:marBottom w:val="0"/>
      <w:divBdr>
        <w:top w:val="none" w:sz="0" w:space="0" w:color="auto"/>
        <w:left w:val="none" w:sz="0" w:space="0" w:color="auto"/>
        <w:bottom w:val="none" w:sz="0" w:space="0" w:color="auto"/>
        <w:right w:val="none" w:sz="0" w:space="0" w:color="auto"/>
      </w:divBdr>
    </w:div>
    <w:div w:id="626206287">
      <w:bodyDiv w:val="1"/>
      <w:marLeft w:val="0"/>
      <w:marRight w:val="0"/>
      <w:marTop w:val="0"/>
      <w:marBottom w:val="0"/>
      <w:divBdr>
        <w:top w:val="none" w:sz="0" w:space="0" w:color="auto"/>
        <w:left w:val="none" w:sz="0" w:space="0" w:color="auto"/>
        <w:bottom w:val="none" w:sz="0" w:space="0" w:color="auto"/>
        <w:right w:val="none" w:sz="0" w:space="0" w:color="auto"/>
      </w:divBdr>
    </w:div>
    <w:div w:id="689066803">
      <w:bodyDiv w:val="1"/>
      <w:marLeft w:val="0"/>
      <w:marRight w:val="0"/>
      <w:marTop w:val="0"/>
      <w:marBottom w:val="0"/>
      <w:divBdr>
        <w:top w:val="none" w:sz="0" w:space="0" w:color="auto"/>
        <w:left w:val="none" w:sz="0" w:space="0" w:color="auto"/>
        <w:bottom w:val="none" w:sz="0" w:space="0" w:color="auto"/>
        <w:right w:val="none" w:sz="0" w:space="0" w:color="auto"/>
      </w:divBdr>
    </w:div>
    <w:div w:id="801270157">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80033812">
      <w:bodyDiv w:val="1"/>
      <w:marLeft w:val="0"/>
      <w:marRight w:val="0"/>
      <w:marTop w:val="0"/>
      <w:marBottom w:val="0"/>
      <w:divBdr>
        <w:top w:val="none" w:sz="0" w:space="0" w:color="auto"/>
        <w:left w:val="none" w:sz="0" w:space="0" w:color="auto"/>
        <w:bottom w:val="none" w:sz="0" w:space="0" w:color="auto"/>
        <w:right w:val="none" w:sz="0" w:space="0" w:color="auto"/>
      </w:divBdr>
    </w:div>
    <w:div w:id="995106664">
      <w:bodyDiv w:val="1"/>
      <w:marLeft w:val="0"/>
      <w:marRight w:val="0"/>
      <w:marTop w:val="0"/>
      <w:marBottom w:val="0"/>
      <w:divBdr>
        <w:top w:val="none" w:sz="0" w:space="0" w:color="auto"/>
        <w:left w:val="none" w:sz="0" w:space="0" w:color="auto"/>
        <w:bottom w:val="none" w:sz="0" w:space="0" w:color="auto"/>
        <w:right w:val="none" w:sz="0" w:space="0" w:color="auto"/>
      </w:divBdr>
    </w:div>
    <w:div w:id="1054960907">
      <w:bodyDiv w:val="1"/>
      <w:marLeft w:val="0"/>
      <w:marRight w:val="0"/>
      <w:marTop w:val="0"/>
      <w:marBottom w:val="0"/>
      <w:divBdr>
        <w:top w:val="none" w:sz="0" w:space="0" w:color="auto"/>
        <w:left w:val="none" w:sz="0" w:space="0" w:color="auto"/>
        <w:bottom w:val="none" w:sz="0" w:space="0" w:color="auto"/>
        <w:right w:val="none" w:sz="0" w:space="0" w:color="auto"/>
      </w:divBdr>
    </w:div>
    <w:div w:id="1094789454">
      <w:bodyDiv w:val="1"/>
      <w:marLeft w:val="0"/>
      <w:marRight w:val="0"/>
      <w:marTop w:val="0"/>
      <w:marBottom w:val="0"/>
      <w:divBdr>
        <w:top w:val="none" w:sz="0" w:space="0" w:color="auto"/>
        <w:left w:val="none" w:sz="0" w:space="0" w:color="auto"/>
        <w:bottom w:val="none" w:sz="0" w:space="0" w:color="auto"/>
        <w:right w:val="none" w:sz="0" w:space="0" w:color="auto"/>
      </w:divBdr>
    </w:div>
    <w:div w:id="1116870339">
      <w:bodyDiv w:val="1"/>
      <w:marLeft w:val="0"/>
      <w:marRight w:val="0"/>
      <w:marTop w:val="0"/>
      <w:marBottom w:val="0"/>
      <w:divBdr>
        <w:top w:val="none" w:sz="0" w:space="0" w:color="auto"/>
        <w:left w:val="none" w:sz="0" w:space="0" w:color="auto"/>
        <w:bottom w:val="none" w:sz="0" w:space="0" w:color="auto"/>
        <w:right w:val="none" w:sz="0" w:space="0" w:color="auto"/>
      </w:divBdr>
    </w:div>
    <w:div w:id="1460419536">
      <w:bodyDiv w:val="1"/>
      <w:marLeft w:val="0"/>
      <w:marRight w:val="0"/>
      <w:marTop w:val="0"/>
      <w:marBottom w:val="0"/>
      <w:divBdr>
        <w:top w:val="none" w:sz="0" w:space="0" w:color="auto"/>
        <w:left w:val="none" w:sz="0" w:space="0" w:color="auto"/>
        <w:bottom w:val="none" w:sz="0" w:space="0" w:color="auto"/>
        <w:right w:val="none" w:sz="0" w:space="0" w:color="auto"/>
      </w:divBdr>
    </w:div>
    <w:div w:id="1461262340">
      <w:bodyDiv w:val="1"/>
      <w:marLeft w:val="0"/>
      <w:marRight w:val="0"/>
      <w:marTop w:val="0"/>
      <w:marBottom w:val="0"/>
      <w:divBdr>
        <w:top w:val="none" w:sz="0" w:space="0" w:color="auto"/>
        <w:left w:val="none" w:sz="0" w:space="0" w:color="auto"/>
        <w:bottom w:val="none" w:sz="0" w:space="0" w:color="auto"/>
        <w:right w:val="none" w:sz="0" w:space="0" w:color="auto"/>
      </w:divBdr>
    </w:div>
    <w:div w:id="1492063789">
      <w:bodyDiv w:val="1"/>
      <w:marLeft w:val="0"/>
      <w:marRight w:val="0"/>
      <w:marTop w:val="0"/>
      <w:marBottom w:val="0"/>
      <w:divBdr>
        <w:top w:val="none" w:sz="0" w:space="0" w:color="auto"/>
        <w:left w:val="none" w:sz="0" w:space="0" w:color="auto"/>
        <w:bottom w:val="none" w:sz="0" w:space="0" w:color="auto"/>
        <w:right w:val="none" w:sz="0" w:space="0" w:color="auto"/>
      </w:divBdr>
    </w:div>
    <w:div w:id="1540359908">
      <w:bodyDiv w:val="1"/>
      <w:marLeft w:val="0"/>
      <w:marRight w:val="0"/>
      <w:marTop w:val="0"/>
      <w:marBottom w:val="0"/>
      <w:divBdr>
        <w:top w:val="none" w:sz="0" w:space="0" w:color="auto"/>
        <w:left w:val="none" w:sz="0" w:space="0" w:color="auto"/>
        <w:bottom w:val="none" w:sz="0" w:space="0" w:color="auto"/>
        <w:right w:val="none" w:sz="0" w:space="0" w:color="auto"/>
      </w:divBdr>
    </w:div>
    <w:div w:id="1578128568">
      <w:bodyDiv w:val="1"/>
      <w:marLeft w:val="0"/>
      <w:marRight w:val="0"/>
      <w:marTop w:val="0"/>
      <w:marBottom w:val="0"/>
      <w:divBdr>
        <w:top w:val="none" w:sz="0" w:space="0" w:color="auto"/>
        <w:left w:val="none" w:sz="0" w:space="0" w:color="auto"/>
        <w:bottom w:val="none" w:sz="0" w:space="0" w:color="auto"/>
        <w:right w:val="none" w:sz="0" w:space="0" w:color="auto"/>
      </w:divBdr>
    </w:div>
    <w:div w:id="1687755763">
      <w:bodyDiv w:val="1"/>
      <w:marLeft w:val="0"/>
      <w:marRight w:val="0"/>
      <w:marTop w:val="0"/>
      <w:marBottom w:val="0"/>
      <w:divBdr>
        <w:top w:val="none" w:sz="0" w:space="0" w:color="auto"/>
        <w:left w:val="none" w:sz="0" w:space="0" w:color="auto"/>
        <w:bottom w:val="none" w:sz="0" w:space="0" w:color="auto"/>
        <w:right w:val="none" w:sz="0" w:space="0" w:color="auto"/>
      </w:divBdr>
    </w:div>
    <w:div w:id="1698458201">
      <w:bodyDiv w:val="1"/>
      <w:marLeft w:val="0"/>
      <w:marRight w:val="0"/>
      <w:marTop w:val="0"/>
      <w:marBottom w:val="0"/>
      <w:divBdr>
        <w:top w:val="none" w:sz="0" w:space="0" w:color="auto"/>
        <w:left w:val="none" w:sz="0" w:space="0" w:color="auto"/>
        <w:bottom w:val="none" w:sz="0" w:space="0" w:color="auto"/>
        <w:right w:val="none" w:sz="0" w:space="0" w:color="auto"/>
      </w:divBdr>
    </w:div>
    <w:div w:id="1699499703">
      <w:bodyDiv w:val="1"/>
      <w:marLeft w:val="0"/>
      <w:marRight w:val="0"/>
      <w:marTop w:val="0"/>
      <w:marBottom w:val="0"/>
      <w:divBdr>
        <w:top w:val="none" w:sz="0" w:space="0" w:color="auto"/>
        <w:left w:val="none" w:sz="0" w:space="0" w:color="auto"/>
        <w:bottom w:val="none" w:sz="0" w:space="0" w:color="auto"/>
        <w:right w:val="none" w:sz="0" w:space="0" w:color="auto"/>
      </w:divBdr>
      <w:divsChild>
        <w:div w:id="1261722506">
          <w:marLeft w:val="0"/>
          <w:marRight w:val="0"/>
          <w:marTop w:val="0"/>
          <w:marBottom w:val="0"/>
          <w:divBdr>
            <w:top w:val="none" w:sz="0" w:space="0" w:color="auto"/>
            <w:left w:val="none" w:sz="0" w:space="0" w:color="auto"/>
            <w:bottom w:val="none" w:sz="0" w:space="0" w:color="auto"/>
            <w:right w:val="none" w:sz="0" w:space="0" w:color="auto"/>
          </w:divBdr>
          <w:divsChild>
            <w:div w:id="130175964">
              <w:marLeft w:val="0"/>
              <w:marRight w:val="60"/>
              <w:marTop w:val="0"/>
              <w:marBottom w:val="0"/>
              <w:divBdr>
                <w:top w:val="none" w:sz="0" w:space="0" w:color="auto"/>
                <w:left w:val="none" w:sz="0" w:space="0" w:color="auto"/>
                <w:bottom w:val="none" w:sz="0" w:space="0" w:color="auto"/>
                <w:right w:val="none" w:sz="0" w:space="0" w:color="auto"/>
              </w:divBdr>
              <w:divsChild>
                <w:div w:id="165944729">
                  <w:marLeft w:val="0"/>
                  <w:marRight w:val="0"/>
                  <w:marTop w:val="0"/>
                  <w:marBottom w:val="120"/>
                  <w:divBdr>
                    <w:top w:val="single" w:sz="6" w:space="0" w:color="A0A0A0"/>
                    <w:left w:val="single" w:sz="6" w:space="0" w:color="B9B9B9"/>
                    <w:bottom w:val="single" w:sz="6" w:space="0" w:color="B9B9B9"/>
                    <w:right w:val="single" w:sz="6" w:space="0" w:color="B9B9B9"/>
                  </w:divBdr>
                  <w:divsChild>
                    <w:div w:id="633022154">
                      <w:marLeft w:val="0"/>
                      <w:marRight w:val="0"/>
                      <w:marTop w:val="0"/>
                      <w:marBottom w:val="0"/>
                      <w:divBdr>
                        <w:top w:val="none" w:sz="0" w:space="0" w:color="auto"/>
                        <w:left w:val="none" w:sz="0" w:space="0" w:color="auto"/>
                        <w:bottom w:val="none" w:sz="0" w:space="0" w:color="auto"/>
                        <w:right w:val="none" w:sz="0" w:space="0" w:color="auto"/>
                      </w:divBdr>
                    </w:div>
                    <w:div w:id="4316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3683">
          <w:marLeft w:val="0"/>
          <w:marRight w:val="0"/>
          <w:marTop w:val="0"/>
          <w:marBottom w:val="0"/>
          <w:divBdr>
            <w:top w:val="none" w:sz="0" w:space="0" w:color="auto"/>
            <w:left w:val="none" w:sz="0" w:space="0" w:color="auto"/>
            <w:bottom w:val="none" w:sz="0" w:space="0" w:color="auto"/>
            <w:right w:val="none" w:sz="0" w:space="0" w:color="auto"/>
          </w:divBdr>
          <w:divsChild>
            <w:div w:id="1062479983">
              <w:marLeft w:val="60"/>
              <w:marRight w:val="0"/>
              <w:marTop w:val="0"/>
              <w:marBottom w:val="0"/>
              <w:divBdr>
                <w:top w:val="none" w:sz="0" w:space="0" w:color="auto"/>
                <w:left w:val="none" w:sz="0" w:space="0" w:color="auto"/>
                <w:bottom w:val="none" w:sz="0" w:space="0" w:color="auto"/>
                <w:right w:val="none" w:sz="0" w:space="0" w:color="auto"/>
              </w:divBdr>
              <w:divsChild>
                <w:div w:id="254705594">
                  <w:marLeft w:val="0"/>
                  <w:marRight w:val="0"/>
                  <w:marTop w:val="0"/>
                  <w:marBottom w:val="0"/>
                  <w:divBdr>
                    <w:top w:val="none" w:sz="0" w:space="0" w:color="auto"/>
                    <w:left w:val="none" w:sz="0" w:space="0" w:color="auto"/>
                    <w:bottom w:val="none" w:sz="0" w:space="0" w:color="auto"/>
                    <w:right w:val="none" w:sz="0" w:space="0" w:color="auto"/>
                  </w:divBdr>
                  <w:divsChild>
                    <w:div w:id="2055108530">
                      <w:marLeft w:val="0"/>
                      <w:marRight w:val="0"/>
                      <w:marTop w:val="0"/>
                      <w:marBottom w:val="120"/>
                      <w:divBdr>
                        <w:top w:val="single" w:sz="6" w:space="0" w:color="F5F5F5"/>
                        <w:left w:val="single" w:sz="6" w:space="0" w:color="F5F5F5"/>
                        <w:bottom w:val="single" w:sz="6" w:space="0" w:color="F5F5F5"/>
                        <w:right w:val="single" w:sz="6" w:space="0" w:color="F5F5F5"/>
                      </w:divBdr>
                      <w:divsChild>
                        <w:div w:id="869148995">
                          <w:marLeft w:val="0"/>
                          <w:marRight w:val="0"/>
                          <w:marTop w:val="0"/>
                          <w:marBottom w:val="0"/>
                          <w:divBdr>
                            <w:top w:val="none" w:sz="0" w:space="0" w:color="auto"/>
                            <w:left w:val="none" w:sz="0" w:space="0" w:color="auto"/>
                            <w:bottom w:val="none" w:sz="0" w:space="0" w:color="auto"/>
                            <w:right w:val="none" w:sz="0" w:space="0" w:color="auto"/>
                          </w:divBdr>
                          <w:divsChild>
                            <w:div w:id="16667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59063">
      <w:bodyDiv w:val="1"/>
      <w:marLeft w:val="0"/>
      <w:marRight w:val="0"/>
      <w:marTop w:val="0"/>
      <w:marBottom w:val="0"/>
      <w:divBdr>
        <w:top w:val="none" w:sz="0" w:space="0" w:color="auto"/>
        <w:left w:val="none" w:sz="0" w:space="0" w:color="auto"/>
        <w:bottom w:val="none" w:sz="0" w:space="0" w:color="auto"/>
        <w:right w:val="none" w:sz="0" w:space="0" w:color="auto"/>
      </w:divBdr>
    </w:div>
    <w:div w:id="1747074925">
      <w:bodyDiv w:val="1"/>
      <w:marLeft w:val="0"/>
      <w:marRight w:val="0"/>
      <w:marTop w:val="0"/>
      <w:marBottom w:val="0"/>
      <w:divBdr>
        <w:top w:val="none" w:sz="0" w:space="0" w:color="auto"/>
        <w:left w:val="none" w:sz="0" w:space="0" w:color="auto"/>
        <w:bottom w:val="none" w:sz="0" w:space="0" w:color="auto"/>
        <w:right w:val="none" w:sz="0" w:space="0" w:color="auto"/>
      </w:divBdr>
    </w:div>
    <w:div w:id="1758214360">
      <w:bodyDiv w:val="1"/>
      <w:marLeft w:val="0"/>
      <w:marRight w:val="0"/>
      <w:marTop w:val="0"/>
      <w:marBottom w:val="0"/>
      <w:divBdr>
        <w:top w:val="none" w:sz="0" w:space="0" w:color="auto"/>
        <w:left w:val="none" w:sz="0" w:space="0" w:color="auto"/>
        <w:bottom w:val="none" w:sz="0" w:space="0" w:color="auto"/>
        <w:right w:val="none" w:sz="0" w:space="0" w:color="auto"/>
      </w:divBdr>
    </w:div>
    <w:div w:id="1860504845">
      <w:bodyDiv w:val="1"/>
      <w:marLeft w:val="0"/>
      <w:marRight w:val="0"/>
      <w:marTop w:val="0"/>
      <w:marBottom w:val="0"/>
      <w:divBdr>
        <w:top w:val="none" w:sz="0" w:space="0" w:color="auto"/>
        <w:left w:val="none" w:sz="0" w:space="0" w:color="auto"/>
        <w:bottom w:val="none" w:sz="0" w:space="0" w:color="auto"/>
        <w:right w:val="none" w:sz="0" w:space="0" w:color="auto"/>
      </w:divBdr>
    </w:div>
    <w:div w:id="1871649723">
      <w:bodyDiv w:val="1"/>
      <w:marLeft w:val="0"/>
      <w:marRight w:val="0"/>
      <w:marTop w:val="0"/>
      <w:marBottom w:val="0"/>
      <w:divBdr>
        <w:top w:val="none" w:sz="0" w:space="0" w:color="auto"/>
        <w:left w:val="none" w:sz="0" w:space="0" w:color="auto"/>
        <w:bottom w:val="none" w:sz="0" w:space="0" w:color="auto"/>
        <w:right w:val="none" w:sz="0" w:space="0" w:color="auto"/>
      </w:divBdr>
    </w:div>
    <w:div w:id="1873229134">
      <w:bodyDiv w:val="1"/>
      <w:marLeft w:val="0"/>
      <w:marRight w:val="0"/>
      <w:marTop w:val="0"/>
      <w:marBottom w:val="0"/>
      <w:divBdr>
        <w:top w:val="none" w:sz="0" w:space="0" w:color="auto"/>
        <w:left w:val="none" w:sz="0" w:space="0" w:color="auto"/>
        <w:bottom w:val="none" w:sz="0" w:space="0" w:color="auto"/>
        <w:right w:val="none" w:sz="0" w:space="0" w:color="auto"/>
      </w:divBdr>
    </w:div>
    <w:div w:id="2128113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05D51-1697-4188-9B17-17F54E284640}">
  <ds:schemaRefs>
    <ds:schemaRef ds:uri="http://schemas.openxmlformats.org/officeDocument/2006/bibliography"/>
  </ds:schemaRefs>
</ds:datastoreItem>
</file>

<file path=customXml/itemProps2.xml><?xml version="1.0" encoding="utf-8"?>
<ds:datastoreItem xmlns:ds="http://schemas.openxmlformats.org/officeDocument/2006/customXml" ds:itemID="{717E6D82-FA88-4D84-8A77-7983438F508D}">
  <ds:schemaRefs>
    <ds:schemaRef ds:uri="http://schemas.microsoft.com/sharepoint/v3/contenttype/forms"/>
  </ds:schemaRefs>
</ds:datastoreItem>
</file>

<file path=customXml/itemProps3.xml><?xml version="1.0" encoding="utf-8"?>
<ds:datastoreItem xmlns:ds="http://schemas.openxmlformats.org/officeDocument/2006/customXml" ds:itemID="{27EBDE66-96C3-4B40-9B60-B810C8B2DAE6}">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985ec44e-1bab-4c0b-9df0-6ba128686fc9"/>
    <ds:schemaRef ds:uri="http://schemas.microsoft.com/office/2006/documentManagement/typ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B8EF8BF6-99C0-4927-931A-13D189112B51}"/>
</file>

<file path=docProps/app.xml><?xml version="1.0" encoding="utf-8"?>
<Properties xmlns="http://schemas.openxmlformats.org/officeDocument/2006/extended-properties" xmlns:vt="http://schemas.openxmlformats.org/officeDocument/2006/docPropsVTypes">
  <Template>Normal.dotm</Template>
  <TotalTime>1029</TotalTime>
  <Pages>63</Pages>
  <Words>23557</Words>
  <Characters>129567</Characters>
  <Application>Microsoft Office Word</Application>
  <DocSecurity>0</DocSecurity>
  <Lines>1079</Lines>
  <Paragraphs>305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INF.5</vt:lpstr>
      <vt:lpstr>ECE/TRANS/WP.15/AC.1/2017/26/Add.1</vt:lpstr>
      <vt:lpstr>A/</vt:lpstr>
    </vt:vector>
  </TitlesOfParts>
  <Company>DCM</Company>
  <LinksUpToDate>false</LinksUpToDate>
  <CharactersWithSpaces>152819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INF.5/Rev.1</dc:title>
  <dc:subject/>
  <dc:creator>Sabrina Mansion</dc:creator>
  <cp:keywords/>
  <cp:lastModifiedBy>Editorial</cp:lastModifiedBy>
  <cp:revision>752</cp:revision>
  <cp:lastPrinted>2017-11-01T13:39:00Z</cp:lastPrinted>
  <dcterms:created xsi:type="dcterms:W3CDTF">2021-11-01T09:54:00Z</dcterms:created>
  <dcterms:modified xsi:type="dcterms:W3CDTF">2023-10-18T08:49:00Z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y fmtid="{D5CDD505-2E9C-101B-9397-08002B2CF9AE}" pid="15" name="Order">
    <vt:r8>12695200</vt:r8>
  </property>
  <property fmtid="{D5CDD505-2E9C-101B-9397-08002B2CF9AE}" pid="16" name="MediaServiceImageTags">
    <vt:lpwstr/>
  </property>
  <property fmtid="{D5CDD505-2E9C-101B-9397-08002B2CF9AE}" pid="17" name="gba66df640194346a5267c50f24d4797">
    <vt:lpwstr/>
  </property>
  <property fmtid="{D5CDD505-2E9C-101B-9397-08002B2CF9AE}" pid="18" name="Office_x0020_of_x0020_Origin">
    <vt:lpwstr/>
  </property>
  <property fmtid="{D5CDD505-2E9C-101B-9397-08002B2CF9AE}" pid="19" name="Office of Origin">
    <vt:lpwstr/>
  </property>
</Properties>
</file>