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0AD1" w14:textId="77777777" w:rsidR="00C23195" w:rsidRPr="00EB3320" w:rsidRDefault="00C23195" w:rsidP="00C23195">
      <w:pPr>
        <w:spacing w:before="120"/>
        <w:rPr>
          <w:b/>
          <w:sz w:val="28"/>
          <w:szCs w:val="28"/>
          <w:lang w:val="fr-FR"/>
        </w:rPr>
      </w:pPr>
      <w:r w:rsidRPr="00EB3320">
        <w:rPr>
          <w:b/>
          <w:sz w:val="28"/>
          <w:szCs w:val="28"/>
          <w:lang w:val="fr-FR"/>
        </w:rPr>
        <w:t>Commission économique pour l’Europe</w:t>
      </w:r>
    </w:p>
    <w:p w14:paraId="25B0F46E" w14:textId="77777777" w:rsidR="00C23195" w:rsidRPr="00EB3320" w:rsidRDefault="00C23195" w:rsidP="00C23195">
      <w:pPr>
        <w:spacing w:before="120"/>
        <w:rPr>
          <w:sz w:val="28"/>
          <w:szCs w:val="28"/>
          <w:lang w:val="fr-FR"/>
        </w:rPr>
      </w:pPr>
      <w:r w:rsidRPr="00EB3320">
        <w:rPr>
          <w:sz w:val="28"/>
          <w:szCs w:val="28"/>
          <w:lang w:val="fr-FR"/>
        </w:rPr>
        <w:t>Comité des transports intérieurs</w:t>
      </w:r>
    </w:p>
    <w:p w14:paraId="109DE739" w14:textId="77777777" w:rsidR="00C23195" w:rsidRPr="00EB3320" w:rsidRDefault="00C23195" w:rsidP="00C23195">
      <w:pPr>
        <w:spacing w:before="120"/>
        <w:rPr>
          <w:b/>
          <w:sz w:val="24"/>
          <w:szCs w:val="24"/>
          <w:lang w:val="fr-FR"/>
        </w:rPr>
      </w:pPr>
      <w:r w:rsidRPr="00EB3320">
        <w:rPr>
          <w:b/>
          <w:sz w:val="24"/>
          <w:szCs w:val="24"/>
          <w:lang w:val="fr-FR"/>
        </w:rPr>
        <w:t xml:space="preserve">Groupe de travail des transports </w:t>
      </w:r>
      <w:r w:rsidRPr="00EB3320">
        <w:rPr>
          <w:b/>
          <w:sz w:val="24"/>
          <w:szCs w:val="24"/>
          <w:lang w:val="fr-FR"/>
        </w:rPr>
        <w:br/>
        <w:t>de marchandises dangereuses</w:t>
      </w:r>
    </w:p>
    <w:p w14:paraId="14BC1F38" w14:textId="708FA131" w:rsidR="00C23195" w:rsidRPr="00EB3320" w:rsidRDefault="00C23195" w:rsidP="00C23195">
      <w:pPr>
        <w:spacing w:before="120"/>
        <w:rPr>
          <w:b/>
          <w:lang w:val="fr-FR"/>
        </w:rPr>
      </w:pPr>
      <w:r w:rsidRPr="00EB3320">
        <w:rPr>
          <w:b/>
          <w:lang w:val="fr-FR"/>
        </w:rPr>
        <w:t>1</w:t>
      </w:r>
      <w:r w:rsidR="007C2F66" w:rsidRPr="00EB3320">
        <w:rPr>
          <w:b/>
          <w:lang w:val="fr-FR"/>
        </w:rPr>
        <w:t>1</w:t>
      </w:r>
      <w:r w:rsidR="00432805" w:rsidRPr="00EB3320">
        <w:rPr>
          <w:b/>
          <w:lang w:val="fr-FR"/>
        </w:rPr>
        <w:t>4</w:t>
      </w:r>
      <w:r w:rsidRPr="00EB3320">
        <w:rPr>
          <w:b/>
          <w:vertAlign w:val="superscript"/>
          <w:lang w:val="fr-FR"/>
        </w:rPr>
        <w:t>e</w:t>
      </w:r>
      <w:r w:rsidRPr="00EB3320">
        <w:rPr>
          <w:b/>
          <w:lang w:val="fr-FR"/>
        </w:rPr>
        <w:t xml:space="preserve"> session</w:t>
      </w:r>
    </w:p>
    <w:p w14:paraId="100672F3" w14:textId="18A4C280" w:rsidR="00C23195" w:rsidRPr="00EB3320" w:rsidRDefault="00C23195" w:rsidP="00C23195">
      <w:pPr>
        <w:rPr>
          <w:lang w:val="fr-FR"/>
        </w:rPr>
      </w:pPr>
      <w:r w:rsidRPr="00EB3320">
        <w:rPr>
          <w:lang w:val="fr-FR"/>
        </w:rPr>
        <w:t xml:space="preserve">Genève, </w:t>
      </w:r>
      <w:r w:rsidR="00432805" w:rsidRPr="00EB3320">
        <w:rPr>
          <w:lang w:val="fr-FR"/>
        </w:rPr>
        <w:t>6</w:t>
      </w:r>
      <w:r w:rsidRPr="00EB3320">
        <w:rPr>
          <w:lang w:val="fr-FR"/>
        </w:rPr>
        <w:t>-1</w:t>
      </w:r>
      <w:r w:rsidR="00432805" w:rsidRPr="00EB3320">
        <w:rPr>
          <w:lang w:val="fr-FR"/>
        </w:rPr>
        <w:t>0</w:t>
      </w:r>
      <w:r w:rsidRPr="00EB3320">
        <w:rPr>
          <w:lang w:val="fr-FR"/>
        </w:rPr>
        <w:t> novembre 20</w:t>
      </w:r>
      <w:r w:rsidR="007C2F66" w:rsidRPr="00EB3320">
        <w:rPr>
          <w:lang w:val="fr-FR"/>
        </w:rPr>
        <w:t>2</w:t>
      </w:r>
      <w:r w:rsidR="00432805" w:rsidRPr="00EB3320">
        <w:rPr>
          <w:lang w:val="fr-FR"/>
        </w:rPr>
        <w:t>3</w:t>
      </w:r>
      <w:r w:rsidR="00541B66" w:rsidRPr="00EB3320">
        <w:rPr>
          <w:lang w:val="fr-FR"/>
        </w:rPr>
        <w:tab/>
      </w:r>
      <w:r w:rsidR="00541B66" w:rsidRPr="00EB3320">
        <w:rPr>
          <w:lang w:val="fr-FR"/>
        </w:rPr>
        <w:tab/>
      </w:r>
      <w:r w:rsidR="00541B66" w:rsidRPr="00EB3320">
        <w:rPr>
          <w:lang w:val="fr-FR"/>
        </w:rPr>
        <w:tab/>
      </w:r>
      <w:r w:rsidR="00541B66" w:rsidRPr="00EB3320">
        <w:rPr>
          <w:lang w:val="fr-FR"/>
        </w:rPr>
        <w:tab/>
      </w:r>
      <w:r w:rsidR="00541B66" w:rsidRPr="00EB3320">
        <w:rPr>
          <w:lang w:val="fr-FR"/>
        </w:rPr>
        <w:tab/>
      </w:r>
      <w:r w:rsidR="00541B66" w:rsidRPr="00EB3320">
        <w:rPr>
          <w:lang w:val="fr-FR"/>
        </w:rPr>
        <w:tab/>
      </w:r>
      <w:r w:rsidR="00665894" w:rsidRPr="00EB3320">
        <w:rPr>
          <w:lang w:val="fr-FR"/>
        </w:rPr>
        <w:tab/>
      </w:r>
      <w:r w:rsidR="00AA603B">
        <w:rPr>
          <w:lang w:val="fr-FR"/>
        </w:rPr>
        <w:t>18</w:t>
      </w:r>
      <w:r w:rsidR="0004164C">
        <w:rPr>
          <w:lang w:val="fr-FR"/>
        </w:rPr>
        <w:t xml:space="preserve"> octobre </w:t>
      </w:r>
      <w:r w:rsidR="00432805" w:rsidRPr="00EB3320">
        <w:rPr>
          <w:lang w:val="fr-FR"/>
        </w:rPr>
        <w:t>2023</w:t>
      </w:r>
    </w:p>
    <w:p w14:paraId="62749251" w14:textId="77777777" w:rsidR="00C23195" w:rsidRPr="00EB3320" w:rsidRDefault="00C23195" w:rsidP="00C23195">
      <w:pPr>
        <w:rPr>
          <w:lang w:val="fr-FR"/>
        </w:rPr>
      </w:pPr>
      <w:r w:rsidRPr="00EB3320">
        <w:rPr>
          <w:lang w:val="fr-FR"/>
        </w:rPr>
        <w:t>Point 4 de l’ordre du jour provisoire</w:t>
      </w:r>
    </w:p>
    <w:p w14:paraId="2D1E168D" w14:textId="77777777" w:rsidR="00C23195" w:rsidRPr="00EB3320" w:rsidRDefault="00C23195" w:rsidP="00C23195">
      <w:pPr>
        <w:rPr>
          <w:b/>
          <w:lang w:val="fr-FR"/>
        </w:rPr>
      </w:pPr>
      <w:r w:rsidRPr="00EB3320">
        <w:rPr>
          <w:b/>
          <w:lang w:val="fr-FR"/>
        </w:rPr>
        <w:t>Travaux de la Réunion commune RID/ADR/ADN</w:t>
      </w:r>
    </w:p>
    <w:p w14:paraId="7653F2FD" w14:textId="77777777" w:rsidR="00C23195" w:rsidRPr="00EB3320" w:rsidRDefault="00C23195" w:rsidP="00C23195">
      <w:pPr>
        <w:rPr>
          <w:lang w:val="fr-FR"/>
        </w:rPr>
      </w:pPr>
      <w:r w:rsidRPr="00EB3320">
        <w:rPr>
          <w:lang w:val="fr-FR"/>
        </w:rPr>
        <w:t>Point 5 de l’ordre du jour provisoire</w:t>
      </w:r>
    </w:p>
    <w:p w14:paraId="0D9DD6F7" w14:textId="77777777" w:rsidR="00C23195" w:rsidRPr="00EB3320" w:rsidRDefault="00C23195" w:rsidP="00C23195">
      <w:pPr>
        <w:rPr>
          <w:b/>
          <w:lang w:val="fr-FR"/>
        </w:rPr>
      </w:pPr>
      <w:r w:rsidRPr="00EB3320">
        <w:rPr>
          <w:b/>
          <w:lang w:val="fr-FR"/>
        </w:rPr>
        <w:t>Propositions d’amendement aux annexes A et B de l’ADR</w:t>
      </w:r>
    </w:p>
    <w:p w14:paraId="7B4C695D" w14:textId="77777777" w:rsidR="00C23195" w:rsidRPr="00EB3320" w:rsidRDefault="00C23195" w:rsidP="00C23195">
      <w:pPr>
        <w:pStyle w:val="HChG"/>
        <w:rPr>
          <w:lang w:val="fr-FR"/>
        </w:rPr>
      </w:pPr>
      <w:r w:rsidRPr="00EB3320">
        <w:rPr>
          <w:lang w:val="fr-FR"/>
        </w:rPr>
        <w:tab/>
      </w:r>
      <w:r w:rsidRPr="00EB3320">
        <w:rPr>
          <w:lang w:val="fr-FR"/>
        </w:rPr>
        <w:tab/>
        <w:t>Liste consolidée d'amendements adoptés par la Réunion Commune et par le Groupe de Travail au cours de la période biennale</w:t>
      </w:r>
    </w:p>
    <w:p w14:paraId="3D73185C" w14:textId="77777777" w:rsidR="00C23195" w:rsidRPr="00EB3320" w:rsidRDefault="00C23195" w:rsidP="00C23195">
      <w:pPr>
        <w:pStyle w:val="H23G"/>
        <w:rPr>
          <w:lang w:val="fr-FR"/>
        </w:rPr>
      </w:pPr>
      <w:r w:rsidRPr="00EB3320">
        <w:rPr>
          <w:lang w:val="fr-FR"/>
        </w:rPr>
        <w:tab/>
      </w:r>
      <w:r w:rsidRPr="00EB3320">
        <w:rPr>
          <w:lang w:val="fr-FR"/>
        </w:rPr>
        <w:tab/>
        <w:t xml:space="preserve">Note du secrétariat </w:t>
      </w:r>
    </w:p>
    <w:p w14:paraId="425C2063" w14:textId="09F86F7F" w:rsidR="00CE3258" w:rsidRPr="00EB3320" w:rsidRDefault="00CE3258" w:rsidP="00CE3258">
      <w:pPr>
        <w:pStyle w:val="H23G"/>
        <w:rPr>
          <w:lang w:val="fr-FR"/>
        </w:rPr>
      </w:pPr>
      <w:r w:rsidRPr="00EB3320">
        <w:rPr>
          <w:lang w:val="fr-FR"/>
        </w:rPr>
        <w:tab/>
      </w:r>
      <w:r w:rsidRPr="00EB3320">
        <w:rPr>
          <w:lang w:val="fr-FR"/>
        </w:rPr>
        <w:tab/>
      </w:r>
      <w:r>
        <w:rPr>
          <w:lang w:val="fr-FR"/>
        </w:rPr>
        <w:t>Version révisée</w:t>
      </w:r>
    </w:p>
    <w:p w14:paraId="037A59C4" w14:textId="67710ACA" w:rsidR="00C23195" w:rsidRPr="00EB3320" w:rsidRDefault="00C23195" w:rsidP="00C23195">
      <w:pPr>
        <w:pStyle w:val="SingleTxtG"/>
        <w:rPr>
          <w:lang w:val="fr-FR"/>
        </w:rPr>
      </w:pPr>
      <w:r w:rsidRPr="00EB3320">
        <w:rPr>
          <w:lang w:val="fr-FR"/>
        </w:rPr>
        <w:t xml:space="preserve">Le secrétariat reproduit ci-après le projet d'amendements à l'ADR adoptés par la Réunion Commune à </w:t>
      </w:r>
      <w:r w:rsidR="003023BA" w:rsidRPr="00EB3320">
        <w:rPr>
          <w:lang w:val="fr-FR"/>
        </w:rPr>
        <w:t>ses</w:t>
      </w:r>
      <w:r w:rsidR="00665894" w:rsidRPr="00EB3320">
        <w:rPr>
          <w:lang w:val="fr-FR"/>
        </w:rPr>
        <w:t xml:space="preserve"> session</w:t>
      </w:r>
      <w:r w:rsidR="003023BA" w:rsidRPr="00EB3320">
        <w:rPr>
          <w:lang w:val="fr-FR"/>
        </w:rPr>
        <w:t>s de printemps et</w:t>
      </w:r>
      <w:r w:rsidR="00665894" w:rsidRPr="00EB3320">
        <w:rPr>
          <w:lang w:val="fr-FR"/>
        </w:rPr>
        <w:t xml:space="preserve"> </w:t>
      </w:r>
      <w:r w:rsidRPr="00EB3320">
        <w:rPr>
          <w:lang w:val="fr-FR"/>
        </w:rPr>
        <w:t xml:space="preserve">d’automne </w:t>
      </w:r>
      <w:r w:rsidR="00665894" w:rsidRPr="00EB3320">
        <w:rPr>
          <w:lang w:val="fr-FR"/>
        </w:rPr>
        <w:t>202</w:t>
      </w:r>
      <w:r w:rsidR="003023BA" w:rsidRPr="00EB3320">
        <w:rPr>
          <w:lang w:val="fr-FR"/>
        </w:rPr>
        <w:t>2</w:t>
      </w:r>
      <w:r w:rsidRPr="00EB3320">
        <w:rPr>
          <w:lang w:val="fr-FR"/>
        </w:rPr>
        <w:t xml:space="preserve"> et à ses sessions de printemps et d’automne </w:t>
      </w:r>
      <w:r w:rsidR="00665894" w:rsidRPr="00EB3320">
        <w:rPr>
          <w:lang w:val="fr-FR"/>
        </w:rPr>
        <w:t>202</w:t>
      </w:r>
      <w:r w:rsidR="003023BA" w:rsidRPr="00EB3320">
        <w:rPr>
          <w:lang w:val="fr-FR"/>
        </w:rPr>
        <w:t>3</w:t>
      </w:r>
      <w:r w:rsidRPr="00EB3320">
        <w:rPr>
          <w:lang w:val="fr-FR"/>
        </w:rPr>
        <w:t xml:space="preserve"> ainsi que les amendements spécifiques à l'ADR adoptés par le Groupe de Travail pendant la période biennale.</w:t>
      </w:r>
    </w:p>
    <w:p w14:paraId="4C63458A" w14:textId="0E4A1B18" w:rsidR="006A4D26" w:rsidRPr="00EB3320" w:rsidRDefault="006A4D26" w:rsidP="006A4D26">
      <w:pPr>
        <w:pStyle w:val="SingleTxtG"/>
        <w:rPr>
          <w:lang w:val="fr-FR"/>
        </w:rPr>
      </w:pPr>
      <w:r w:rsidRPr="00EB3320">
        <w:rPr>
          <w:lang w:val="fr-FR"/>
        </w:rPr>
        <w:t xml:space="preserve">Les amendements adoptés par la Réunion commune à </w:t>
      </w:r>
      <w:r w:rsidR="00E66D3D" w:rsidRPr="00EB3320">
        <w:rPr>
          <w:lang w:val="fr-FR"/>
        </w:rPr>
        <w:t xml:space="preserve">ses sessions de printemps et d’automne 2022 </w:t>
      </w:r>
      <w:r w:rsidRPr="00EB3320">
        <w:rPr>
          <w:lang w:val="fr-FR"/>
        </w:rPr>
        <w:t xml:space="preserve">et à sa session de printemps </w:t>
      </w:r>
      <w:r w:rsidR="00E66D3D" w:rsidRPr="00EB3320">
        <w:rPr>
          <w:lang w:val="fr-FR"/>
        </w:rPr>
        <w:t>2023</w:t>
      </w:r>
      <w:r w:rsidRPr="00EB3320">
        <w:rPr>
          <w:lang w:val="fr-FR"/>
        </w:rPr>
        <w:t xml:space="preserve"> (documents ECE/TRANS/WP.15/AC.1/</w:t>
      </w:r>
      <w:r w:rsidR="00E66D3D" w:rsidRPr="00EB3320">
        <w:rPr>
          <w:lang w:val="fr-FR"/>
        </w:rPr>
        <w:t>164</w:t>
      </w:r>
      <w:r w:rsidRPr="00EB3320">
        <w:rPr>
          <w:lang w:val="fr-FR"/>
        </w:rPr>
        <w:t>, annexe I</w:t>
      </w:r>
      <w:r w:rsidR="00E66D3D" w:rsidRPr="00EB3320">
        <w:rPr>
          <w:lang w:val="fr-FR"/>
        </w:rPr>
        <w:t xml:space="preserve">, B., </w:t>
      </w:r>
      <w:r w:rsidR="00D069B5" w:rsidRPr="00EB3320">
        <w:rPr>
          <w:lang w:val="fr-FR"/>
        </w:rPr>
        <w:t xml:space="preserve">ECE/TRANS/WP.15/AC.1/166, annexe </w:t>
      </w:r>
      <w:r w:rsidRPr="00EB3320">
        <w:rPr>
          <w:lang w:val="fr-FR"/>
        </w:rPr>
        <w:t>et ECE/TRANS/WP.15/AC.1/16</w:t>
      </w:r>
      <w:r w:rsidR="00D069B5" w:rsidRPr="00EB3320">
        <w:rPr>
          <w:lang w:val="fr-FR"/>
        </w:rPr>
        <w:t>8</w:t>
      </w:r>
      <w:r w:rsidRPr="00EB3320">
        <w:rPr>
          <w:lang w:val="fr-FR"/>
        </w:rPr>
        <w:t>, annexe II) ont déjà été approuvées par le Groupe de travail (voir ECE/TRANS/WP.15/25</w:t>
      </w:r>
      <w:r w:rsidR="00270091" w:rsidRPr="00EB3320">
        <w:rPr>
          <w:lang w:val="fr-FR"/>
        </w:rPr>
        <w:t xml:space="preserve">8, </w:t>
      </w:r>
      <w:r w:rsidR="00C10C62" w:rsidRPr="00EB3320">
        <w:rPr>
          <w:lang w:val="fr-FR"/>
        </w:rPr>
        <w:t>ECE/TRAN/WP.15/260</w:t>
      </w:r>
      <w:r w:rsidRPr="00EB3320">
        <w:rPr>
          <w:lang w:val="fr-FR"/>
        </w:rPr>
        <w:t xml:space="preserve"> et ECE/TRANS/WP.15/2</w:t>
      </w:r>
      <w:r w:rsidR="00C10C62" w:rsidRPr="00EB3320">
        <w:rPr>
          <w:lang w:val="fr-FR"/>
        </w:rPr>
        <w:t>62</w:t>
      </w:r>
      <w:r w:rsidRPr="00EB3320">
        <w:rPr>
          <w:lang w:val="fr-FR"/>
        </w:rPr>
        <w:t>).</w:t>
      </w:r>
    </w:p>
    <w:p w14:paraId="19124080" w14:textId="3444B4E5" w:rsidR="006A4D26" w:rsidRPr="00EB3320" w:rsidRDefault="006A4D26" w:rsidP="006A4D26">
      <w:pPr>
        <w:pStyle w:val="SingleTxtG"/>
        <w:rPr>
          <w:lang w:val="fr-FR"/>
        </w:rPr>
      </w:pPr>
      <w:r w:rsidRPr="00EB3320">
        <w:rPr>
          <w:lang w:val="fr-FR"/>
        </w:rPr>
        <w:t xml:space="preserve">Les amendements adoptés par la Réunion commune à sa session d'automne </w:t>
      </w:r>
      <w:r w:rsidR="00C10C62" w:rsidRPr="00EB3320">
        <w:rPr>
          <w:lang w:val="fr-FR"/>
        </w:rPr>
        <w:t>2023</w:t>
      </w:r>
      <w:r w:rsidRPr="00EB3320">
        <w:rPr>
          <w:lang w:val="fr-FR"/>
        </w:rPr>
        <w:t xml:space="preserve"> et correspondant aux documents ECE/TRANS/WP.15/AC.1/1</w:t>
      </w:r>
      <w:r w:rsidR="00C10C62" w:rsidRPr="00EB3320">
        <w:rPr>
          <w:lang w:val="fr-FR"/>
        </w:rPr>
        <w:t>70</w:t>
      </w:r>
      <w:r w:rsidRPr="00EB3320">
        <w:rPr>
          <w:lang w:val="fr-FR"/>
        </w:rPr>
        <w:t>, annexe II, ECE/TRANS/WP.15/AC.1/202</w:t>
      </w:r>
      <w:r w:rsidR="00C10C62" w:rsidRPr="00EB3320">
        <w:rPr>
          <w:lang w:val="fr-FR"/>
        </w:rPr>
        <w:t>3</w:t>
      </w:r>
      <w:r w:rsidRPr="00EB3320">
        <w:rPr>
          <w:lang w:val="fr-FR"/>
        </w:rPr>
        <w:t>/23/Add.1 sont présentés pour approbation par le Groupe de travail.</w:t>
      </w:r>
      <w:r w:rsidR="00EE27D4" w:rsidRPr="00EB3320">
        <w:rPr>
          <w:lang w:val="fr-FR"/>
        </w:rPr>
        <w:t xml:space="preserve"> Certains amendements ont été maintenus entre crochets par la Réunion commune dans l’attente d’un nouvel examen par le WP.15 et le groupe de travail permanent de la Commission d’experts du RID. Ces modifications sont reproduites dans la partie II. Certaines modifications seront confirmées lors de la prochaine session de la Réunion commune ou correspondent à des références à des normes qui ne sont pas encore publiées. Ces amendements sont reproduits dans la partie III ci-après pour examen plus approfondi par le Groupe de travail à sa prochaine session.</w:t>
      </w:r>
    </w:p>
    <w:p w14:paraId="192017DB" w14:textId="77777777" w:rsidR="00C23195" w:rsidRPr="00EB3320" w:rsidRDefault="00C23195" w:rsidP="00C23195">
      <w:pPr>
        <w:pStyle w:val="SingleTxtG"/>
        <w:rPr>
          <w:lang w:val="fr-FR"/>
        </w:rPr>
      </w:pPr>
      <w:r w:rsidRPr="00EB3320">
        <w:rPr>
          <w:lang w:val="fr-FR"/>
        </w:rPr>
        <w:t xml:space="preserve">Le texte figurant en couleur noire correspond aux amendements présentés pour approbation par le groupe de travail. </w:t>
      </w:r>
    </w:p>
    <w:p w14:paraId="7F3FF203" w14:textId="77777777" w:rsidR="00C23195" w:rsidRPr="00EB3320" w:rsidRDefault="00C23195" w:rsidP="00C23195">
      <w:pPr>
        <w:pStyle w:val="SingleTxtG"/>
        <w:rPr>
          <w:lang w:val="fr-FR"/>
        </w:rPr>
      </w:pPr>
      <w:r w:rsidRPr="00EB3320">
        <w:rPr>
          <w:color w:val="00B050"/>
          <w:lang w:val="fr-FR"/>
        </w:rPr>
        <w:t xml:space="preserve">Le texte figurant en couleur verte </w:t>
      </w:r>
      <w:r w:rsidRPr="00EB3320">
        <w:rPr>
          <w:lang w:val="fr-FR"/>
        </w:rPr>
        <w:t xml:space="preserve">correspond aux amendements déjà discutés durant les précédentes sessions. </w:t>
      </w:r>
    </w:p>
    <w:p w14:paraId="007A0CF0" w14:textId="77777777" w:rsidR="00E61085" w:rsidRPr="00EB3320" w:rsidRDefault="00E61085" w:rsidP="00E61085">
      <w:pPr>
        <w:suppressAutoHyphens w:val="0"/>
        <w:spacing w:line="240" w:lineRule="auto"/>
        <w:rPr>
          <w:b/>
          <w:sz w:val="28"/>
          <w:lang w:val="fr-FR"/>
        </w:rPr>
      </w:pPr>
      <w:r w:rsidRPr="00EB3320">
        <w:rPr>
          <w:lang w:val="fr-FR"/>
        </w:rPr>
        <w:br w:type="page"/>
      </w:r>
    </w:p>
    <w:p w14:paraId="64640B64" w14:textId="1A72CA71" w:rsidR="00FD4E46" w:rsidRPr="00EB3320" w:rsidRDefault="00FD4E46" w:rsidP="00FD4E46">
      <w:pPr>
        <w:pStyle w:val="HChG"/>
        <w:rPr>
          <w:lang w:val="fr-FR"/>
        </w:rPr>
      </w:pPr>
      <w:r w:rsidRPr="00EB3320">
        <w:rPr>
          <w:lang w:val="fr-FR"/>
        </w:rPr>
        <w:lastRenderedPageBreak/>
        <w:tab/>
        <w:t>I.</w:t>
      </w:r>
      <w:r w:rsidRPr="00EB3320">
        <w:rPr>
          <w:lang w:val="fr-FR"/>
        </w:rPr>
        <w:tab/>
        <w:t xml:space="preserve">Projet d’amendements </w:t>
      </w:r>
      <w:r w:rsidR="00F315DD" w:rsidRPr="00EB3320">
        <w:rPr>
          <w:lang w:val="fr-FR"/>
        </w:rPr>
        <w:t>aux annexes A et b de</w:t>
      </w:r>
      <w:r w:rsidRPr="00EB3320">
        <w:rPr>
          <w:lang w:val="fr-FR"/>
        </w:rPr>
        <w:t xml:space="preserve"> l’ADR pour entrée en vigueur le 1</w:t>
      </w:r>
      <w:r w:rsidRPr="00EB3320">
        <w:rPr>
          <w:vertAlign w:val="superscript"/>
          <w:lang w:val="fr-FR"/>
        </w:rPr>
        <w:t>er</w:t>
      </w:r>
      <w:r w:rsidRPr="00EB3320">
        <w:rPr>
          <w:lang w:val="fr-FR"/>
        </w:rPr>
        <w:t> janvier 2025</w:t>
      </w:r>
    </w:p>
    <w:p w14:paraId="31A8A5B6" w14:textId="77777777" w:rsidR="00CB5CAD" w:rsidRPr="00EB3320" w:rsidRDefault="00CB5CAD" w:rsidP="00CB5CAD">
      <w:pPr>
        <w:pStyle w:val="H1G"/>
        <w:rPr>
          <w:lang w:val="fr-FR"/>
        </w:rPr>
      </w:pPr>
      <w:r w:rsidRPr="00EB3320">
        <w:rPr>
          <w:lang w:val="fr-FR"/>
        </w:rPr>
        <w:tab/>
      </w:r>
      <w:r w:rsidRPr="00EB3320">
        <w:rPr>
          <w:lang w:val="fr-FR"/>
        </w:rPr>
        <w:tab/>
        <w:t>Chapitre 1.1</w:t>
      </w:r>
    </w:p>
    <w:p w14:paraId="2DE9F310" w14:textId="77777777" w:rsidR="00CB5CAD" w:rsidRPr="00EB3320" w:rsidRDefault="00CB5CAD" w:rsidP="00CB5CAD">
      <w:pPr>
        <w:pStyle w:val="SingleTxtG"/>
        <w:ind w:left="2268" w:hanging="1134"/>
        <w:rPr>
          <w:color w:val="00B050"/>
          <w:lang w:val="fr-FR"/>
        </w:rPr>
      </w:pPr>
      <w:r w:rsidRPr="00EB3320">
        <w:rPr>
          <w:color w:val="00B050"/>
          <w:lang w:val="fr-FR"/>
        </w:rPr>
        <w:t>1.1.2.2</w:t>
      </w:r>
      <w:r w:rsidRPr="00EB3320">
        <w:rPr>
          <w:color w:val="00B050"/>
          <w:lang w:val="fr-FR"/>
        </w:rPr>
        <w:tab/>
      </w:r>
      <w:r w:rsidRPr="00EB3320">
        <w:rPr>
          <w:color w:val="00B050"/>
          <w:lang w:val="fr-FR"/>
        </w:rPr>
        <w:tab/>
        <w:t>Modifier le titre du chapitre 1.2 pour lire « Définitions, unités de mesure et abréviations ».</w:t>
      </w:r>
    </w:p>
    <w:p w14:paraId="031E6C48" w14:textId="06B698A5" w:rsidR="00CB5CAD" w:rsidRPr="00EB3320" w:rsidRDefault="00CB5CAD" w:rsidP="00CB5CAD">
      <w:pPr>
        <w:pStyle w:val="SingleTxtG"/>
        <w:rPr>
          <w:i/>
          <w:iCs/>
          <w:color w:val="00B050"/>
          <w:lang w:val="fr-FR"/>
        </w:rPr>
      </w:pPr>
      <w:r w:rsidRPr="00EB3320">
        <w:rPr>
          <w:i/>
          <w:iCs/>
          <w:color w:val="00B050"/>
          <w:lang w:val="fr-FR"/>
        </w:rPr>
        <w:t xml:space="preserve">(Document de référence : </w:t>
      </w:r>
      <w:r w:rsidR="00DE0B4B" w:rsidRPr="00EB3320">
        <w:rPr>
          <w:i/>
          <w:iCs/>
          <w:color w:val="00B050"/>
          <w:lang w:val="fr-FR"/>
        </w:rPr>
        <w:t>ECE/TRANS/WP.15/262, annexe</w:t>
      </w:r>
      <w:r w:rsidRPr="00EB3320">
        <w:rPr>
          <w:i/>
          <w:iCs/>
          <w:color w:val="00B050"/>
          <w:lang w:val="fr-FR"/>
        </w:rPr>
        <w:t>)</w:t>
      </w:r>
    </w:p>
    <w:p w14:paraId="36A8A780" w14:textId="77777777" w:rsidR="00EF7991" w:rsidRPr="00EB3320" w:rsidRDefault="00EF7991" w:rsidP="00EF7991">
      <w:pPr>
        <w:spacing w:after="120"/>
        <w:ind w:left="2268" w:right="1134" w:hanging="1134"/>
        <w:jc w:val="both"/>
        <w:rPr>
          <w:color w:val="00B050"/>
          <w:lang w:val="fr-FR"/>
        </w:rPr>
      </w:pPr>
      <w:r w:rsidRPr="00EB3320">
        <w:rPr>
          <w:bCs/>
          <w:color w:val="00B050"/>
          <w:lang w:val="fr-FR"/>
        </w:rPr>
        <w:t>1.1.3.1</w:t>
      </w:r>
      <w:r w:rsidRPr="00EB3320">
        <w:rPr>
          <w:bCs/>
          <w:color w:val="00B050"/>
          <w:lang w:val="fr-FR"/>
        </w:rPr>
        <w:tab/>
      </w:r>
      <w:r w:rsidRPr="00EB3320">
        <w:rPr>
          <w:color w:val="00B050"/>
          <w:lang w:val="fr-FR"/>
        </w:rPr>
        <w:tab/>
        <w:t>Renuméroter l’alinéa a) en tant que l’alinéa a) i).</w:t>
      </w:r>
    </w:p>
    <w:p w14:paraId="7F2E979D" w14:textId="77777777" w:rsidR="00EF7991" w:rsidRPr="00EB3320" w:rsidRDefault="00EF7991" w:rsidP="00EF7991">
      <w:pPr>
        <w:spacing w:after="120"/>
        <w:ind w:left="2268" w:right="1134" w:hanging="1134"/>
        <w:jc w:val="both"/>
        <w:rPr>
          <w:color w:val="00B050"/>
          <w:lang w:val="fr-FR"/>
        </w:rPr>
      </w:pPr>
      <w:r w:rsidRPr="00EB3320">
        <w:rPr>
          <w:color w:val="00B050"/>
          <w:lang w:val="fr-FR"/>
        </w:rPr>
        <w:tab/>
        <w:t>Après l’alinéa a) i), insérer le nouvel alinéa ii) suivant :</w:t>
      </w:r>
    </w:p>
    <w:p w14:paraId="397B5221" w14:textId="77777777" w:rsidR="00EF7991" w:rsidRPr="00EB3320" w:rsidRDefault="00EF7991" w:rsidP="00EF7991">
      <w:pPr>
        <w:spacing w:after="120"/>
        <w:ind w:left="2268" w:right="1134" w:hanging="1134"/>
        <w:jc w:val="both"/>
        <w:rPr>
          <w:color w:val="00B050"/>
          <w:lang w:val="fr-FR"/>
        </w:rPr>
      </w:pPr>
      <w:r w:rsidRPr="00EB3320">
        <w:rPr>
          <w:color w:val="00B050"/>
          <w:lang w:val="fr-FR"/>
        </w:rPr>
        <w:t>« ii)</w:t>
      </w:r>
      <w:r w:rsidRPr="00EB3320">
        <w:rPr>
          <w:color w:val="00B050"/>
          <w:lang w:val="fr-FR"/>
        </w:rPr>
        <w:tab/>
        <w:t>Au transport, par des particuliers, dans les limites définies à l’alinéa a) i), de marchandises dangereuses initialement destinées à leur usage personnel ou domestique ou à leurs activités de loisir ou sportives et qui sont transportées comme déchets, y compris lorsque ces marchandises dangereuses ne sont plus conditionnées dans leur emballage d’origine pour la vente au détail, à condition que des mesures soient prises pour empêcher toute fuite dans des conditions normales de transport ; ».</w:t>
      </w:r>
    </w:p>
    <w:p w14:paraId="4B0A8BA3" w14:textId="3E8F37C1" w:rsidR="00EF7991" w:rsidRPr="00EB3320" w:rsidRDefault="00EF7991" w:rsidP="00EF7991">
      <w:pPr>
        <w:spacing w:after="120"/>
        <w:ind w:left="1134" w:right="1134"/>
        <w:jc w:val="both"/>
        <w:rPr>
          <w:i/>
          <w:iCs/>
          <w:color w:val="00B050"/>
          <w:lang w:val="fr-FR"/>
        </w:rPr>
      </w:pPr>
      <w:r w:rsidRPr="00EB3320">
        <w:rPr>
          <w:i/>
          <w:iCs/>
          <w:color w:val="00B050"/>
          <w:lang w:val="fr-FR"/>
        </w:rPr>
        <w:t xml:space="preserve">(Document de référence : </w:t>
      </w:r>
      <w:r w:rsidR="004708EF" w:rsidRPr="00EB3320">
        <w:rPr>
          <w:i/>
          <w:iCs/>
          <w:color w:val="00B050"/>
          <w:lang w:val="fr-FR"/>
        </w:rPr>
        <w:t>ECE/TRANS/WP.15/262, annexe</w:t>
      </w:r>
      <w:r w:rsidRPr="00EB3320">
        <w:rPr>
          <w:i/>
          <w:iCs/>
          <w:color w:val="00B050"/>
          <w:lang w:val="fr-FR"/>
        </w:rPr>
        <w:t>)</w:t>
      </w:r>
    </w:p>
    <w:p w14:paraId="394B16D1" w14:textId="77777777" w:rsidR="00CA01DD" w:rsidRPr="00EB3320" w:rsidRDefault="00CA01DD" w:rsidP="00CA01DD">
      <w:pPr>
        <w:pStyle w:val="SingleTxtG"/>
        <w:rPr>
          <w:lang w:val="fr-FR"/>
        </w:rPr>
      </w:pPr>
      <w:r w:rsidRPr="00EB3320">
        <w:rPr>
          <w:lang w:val="fr-FR"/>
        </w:rPr>
        <w:t>1.1.3.6.3</w:t>
      </w:r>
      <w:r w:rsidRPr="00EB3320">
        <w:rPr>
          <w:lang w:val="fr-FR"/>
        </w:rPr>
        <w:tab/>
        <w:t>Dans le tableau :</w:t>
      </w:r>
    </w:p>
    <w:p w14:paraId="10B71E14" w14:textId="77777777" w:rsidR="00CA01DD" w:rsidRPr="00EB3320" w:rsidRDefault="00CA01DD" w:rsidP="00CA01DD">
      <w:pPr>
        <w:pStyle w:val="SingleTxtG"/>
        <w:ind w:left="1701"/>
        <w:rPr>
          <w:lang w:val="fr-FR"/>
        </w:rPr>
      </w:pPr>
      <w:r w:rsidRPr="00EB3320">
        <w:rPr>
          <w:lang w:val="fr-FR"/>
        </w:rPr>
        <w:t xml:space="preserve">Pour la catégorie de transport 2, dans la deuxième colonne, pour la classe 9, </w:t>
      </w:r>
      <w:del w:id="0" w:author="Editorial" w:date="2023-09-25T10:06:00Z">
        <w:r w:rsidRPr="00EB3320" w:rsidDel="00EF716A">
          <w:rPr>
            <w:lang w:val="fr-FR"/>
          </w:rPr>
          <w:delText xml:space="preserve">ajouter </w:delText>
        </w:r>
      </w:del>
      <w:ins w:id="1" w:author="Editorial" w:date="2023-09-25T10:06:00Z">
        <w:r w:rsidRPr="00EB3320">
          <w:rPr>
            <w:lang w:val="fr-FR"/>
          </w:rPr>
          <w:t xml:space="preserve">remplacer « et 3536 » par </w:t>
        </w:r>
      </w:ins>
      <w:r w:rsidRPr="00EB3320">
        <w:rPr>
          <w:lang w:val="fr-FR"/>
        </w:rPr>
        <w:t>« </w:t>
      </w:r>
      <w:ins w:id="2" w:author="Editorial" w:date="2023-09-25T10:07:00Z">
        <w:r w:rsidRPr="00EB3320">
          <w:rPr>
            <w:lang w:val="fr-FR"/>
          </w:rPr>
          <w:t xml:space="preserve">, 3536, </w:t>
        </w:r>
      </w:ins>
      <w:r w:rsidRPr="00EB3320">
        <w:rPr>
          <w:lang w:val="fr-FR"/>
        </w:rPr>
        <w:t>3551</w:t>
      </w:r>
      <w:del w:id="3" w:author="Editorial" w:date="2023-10-10T10:36:00Z">
        <w:r w:rsidRPr="00EB3320" w:rsidDel="003B044E">
          <w:rPr>
            <w:lang w:val="fr-FR"/>
          </w:rPr>
          <w:delText xml:space="preserve">, </w:delText>
        </w:r>
      </w:del>
      <w:ins w:id="4" w:author="Editorial" w:date="2023-10-10T10:36:00Z">
        <w:r w:rsidRPr="00EB3320">
          <w:rPr>
            <w:lang w:val="fr-FR"/>
          </w:rPr>
          <w:t xml:space="preserve"> et </w:t>
        </w:r>
      </w:ins>
      <w:r w:rsidRPr="00EB3320">
        <w:rPr>
          <w:lang w:val="fr-FR"/>
        </w:rPr>
        <w:t>3552 » ;</w:t>
      </w:r>
    </w:p>
    <w:p w14:paraId="5C09AA0C" w14:textId="77777777" w:rsidR="00CA01DD" w:rsidRPr="00EB3320" w:rsidRDefault="00CA01DD" w:rsidP="00CA01DD">
      <w:pPr>
        <w:pStyle w:val="SingleTxtG"/>
        <w:ind w:left="1701"/>
        <w:rPr>
          <w:lang w:val="fr-FR"/>
        </w:rPr>
      </w:pPr>
      <w:r w:rsidRPr="00EB3320">
        <w:rPr>
          <w:lang w:val="fr-FR"/>
        </w:rPr>
        <w:t xml:space="preserve">Pour la catégorie de transport 3, dans la deuxième colonne, pour la classe 8, </w:t>
      </w:r>
      <w:del w:id="5" w:author="Editorial" w:date="2023-10-10T10:36:00Z">
        <w:r w:rsidRPr="00EB3320" w:rsidDel="00763D8A">
          <w:rPr>
            <w:lang w:val="fr-FR"/>
          </w:rPr>
          <w:delText xml:space="preserve">ajouter </w:delText>
        </w:r>
      </w:del>
      <w:ins w:id="6" w:author="Editorial" w:date="2023-10-10T10:36:00Z">
        <w:r w:rsidRPr="00EB3320">
          <w:rPr>
            <w:lang w:val="fr-FR"/>
          </w:rPr>
          <w:t xml:space="preserve">remplacer « et 3506 » par </w:t>
        </w:r>
      </w:ins>
      <w:r w:rsidRPr="00EB3320">
        <w:rPr>
          <w:lang w:val="fr-FR"/>
        </w:rPr>
        <w:t>« </w:t>
      </w:r>
      <w:ins w:id="7" w:author="Editorial" w:date="2023-10-10T10:36:00Z">
        <w:r w:rsidRPr="00EB3320">
          <w:rPr>
            <w:lang w:val="fr-FR"/>
          </w:rPr>
          <w:t xml:space="preserve">, 3506 et </w:t>
        </w:r>
      </w:ins>
      <w:r w:rsidRPr="00EB3320">
        <w:rPr>
          <w:lang w:val="fr-FR"/>
        </w:rPr>
        <w:t>3554 » ;</w:t>
      </w:r>
    </w:p>
    <w:p w14:paraId="79CD84D1" w14:textId="77777777" w:rsidR="00CA01DD" w:rsidRPr="00EB3320" w:rsidRDefault="00CA01DD" w:rsidP="00CA01DD">
      <w:pPr>
        <w:pStyle w:val="SingleTxtG"/>
        <w:ind w:left="1701"/>
        <w:rPr>
          <w:lang w:val="fr-FR"/>
        </w:rPr>
      </w:pPr>
      <w:r w:rsidRPr="00EB3320">
        <w:rPr>
          <w:lang w:val="fr-FR"/>
        </w:rPr>
        <w:t xml:space="preserve">Pour la catégorie de transport 4, dans la deuxième colonne, pour la classe 9, </w:t>
      </w:r>
      <w:del w:id="8" w:author="Editorial" w:date="2023-10-10T10:36:00Z">
        <w:r w:rsidRPr="00EB3320" w:rsidDel="00763D8A">
          <w:rPr>
            <w:lang w:val="fr-FR"/>
          </w:rPr>
          <w:delText xml:space="preserve">ajouter </w:delText>
        </w:r>
      </w:del>
      <w:ins w:id="9" w:author="Editorial" w:date="2023-10-10T10:36:00Z">
        <w:r w:rsidRPr="00EB3320">
          <w:rPr>
            <w:lang w:val="fr-FR"/>
          </w:rPr>
          <w:t>rempla</w:t>
        </w:r>
      </w:ins>
      <w:ins w:id="10" w:author="Editorial" w:date="2023-10-10T10:37:00Z">
        <w:r w:rsidRPr="00EB3320">
          <w:rPr>
            <w:lang w:val="fr-FR"/>
          </w:rPr>
          <w:t>cer « et 3548 » par</w:t>
        </w:r>
      </w:ins>
      <w:ins w:id="11" w:author="Editorial" w:date="2023-10-10T10:36:00Z">
        <w:r w:rsidRPr="00EB3320">
          <w:rPr>
            <w:lang w:val="fr-FR"/>
          </w:rPr>
          <w:t xml:space="preserve"> </w:t>
        </w:r>
      </w:ins>
      <w:r w:rsidRPr="00EB3320">
        <w:rPr>
          <w:lang w:val="fr-FR"/>
        </w:rPr>
        <w:t>« </w:t>
      </w:r>
      <w:ins w:id="12" w:author="Editorial" w:date="2023-10-10T10:37:00Z">
        <w:r w:rsidRPr="00EB3320">
          <w:rPr>
            <w:lang w:val="fr-FR"/>
          </w:rPr>
          <w:t xml:space="preserve">3548 et </w:t>
        </w:r>
      </w:ins>
      <w:r w:rsidRPr="00EB3320">
        <w:rPr>
          <w:lang w:val="fr-FR"/>
        </w:rPr>
        <w:t>3559 ».</w:t>
      </w:r>
    </w:p>
    <w:p w14:paraId="702D2A31" w14:textId="676BA6BF" w:rsidR="00E92AF7" w:rsidRPr="00EB3320" w:rsidRDefault="00E92AF7" w:rsidP="00E92AF7">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 xml:space="preserve">ECE/TRANS/WP.15/AC.1/2023/23/Add.1) (tel que modifié dans </w:t>
      </w:r>
      <w:r w:rsidRPr="00EB3320">
        <w:rPr>
          <w:i/>
          <w:iCs/>
          <w:lang w:val="fr-FR"/>
        </w:rPr>
        <w:t>ECE/TRANS/WP.15/AC.1/170, annexe II</w:t>
      </w:r>
      <w:r w:rsidRPr="00EB3320">
        <w:rPr>
          <w:rFonts w:eastAsia="SimSun"/>
          <w:i/>
          <w:iCs/>
          <w:lang w:val="fr-FR" w:eastAsia="zh-CN"/>
        </w:rPr>
        <w:t>)</w:t>
      </w:r>
    </w:p>
    <w:p w14:paraId="7E1F9923" w14:textId="77777777" w:rsidR="00294445" w:rsidRPr="00EB3320" w:rsidRDefault="00294445" w:rsidP="00294445">
      <w:pPr>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1.2</w:t>
      </w:r>
    </w:p>
    <w:p w14:paraId="1D42C2D6" w14:textId="77777777" w:rsidR="00294445" w:rsidRPr="00EB3320" w:rsidRDefault="00294445" w:rsidP="00294445">
      <w:pPr>
        <w:tabs>
          <w:tab w:val="left" w:pos="1701"/>
          <w:tab w:val="left" w:pos="2268"/>
          <w:tab w:val="left" w:pos="2835"/>
        </w:tabs>
        <w:kinsoku w:val="0"/>
        <w:overflowPunct w:val="0"/>
        <w:autoSpaceDE w:val="0"/>
        <w:autoSpaceDN w:val="0"/>
        <w:adjustRightInd w:val="0"/>
        <w:snapToGrid w:val="0"/>
        <w:spacing w:after="120"/>
        <w:ind w:left="1134" w:right="1134"/>
        <w:jc w:val="both"/>
        <w:rPr>
          <w:iCs/>
          <w:lang w:val="fr-FR"/>
        </w:rPr>
      </w:pPr>
      <w:r w:rsidRPr="00EB3320">
        <w:rPr>
          <w:iCs/>
          <w:lang w:val="fr-FR"/>
        </w:rPr>
        <w:t>1.2.1</w:t>
      </w:r>
      <w:r w:rsidRPr="00EB3320">
        <w:rPr>
          <w:iCs/>
          <w:lang w:val="fr-FR"/>
        </w:rPr>
        <w:tab/>
      </w:r>
      <w:r w:rsidRPr="00EB3320">
        <w:rPr>
          <w:iCs/>
          <w:lang w:val="fr-FR"/>
        </w:rPr>
        <w:tab/>
        <w:t xml:space="preserve">Modifier la définition de </w:t>
      </w:r>
      <w:r w:rsidRPr="00EB3320">
        <w:rPr>
          <w:i/>
          <w:lang w:val="fr-FR"/>
        </w:rPr>
        <w:t xml:space="preserve">Matières plastiques recyclées </w:t>
      </w:r>
      <w:r w:rsidRPr="00EB3320">
        <w:rPr>
          <w:iCs/>
          <w:lang w:val="fr-FR"/>
        </w:rPr>
        <w:t>pour lire comme suit :</w:t>
      </w:r>
    </w:p>
    <w:p w14:paraId="25394D9B" w14:textId="77777777" w:rsidR="00294445" w:rsidRPr="00EB3320" w:rsidRDefault="00294445" w:rsidP="00294445">
      <w:pPr>
        <w:tabs>
          <w:tab w:val="left" w:pos="1701"/>
          <w:tab w:val="left" w:pos="2268"/>
          <w:tab w:val="left" w:pos="2835"/>
        </w:tabs>
        <w:kinsoku w:val="0"/>
        <w:overflowPunct w:val="0"/>
        <w:autoSpaceDE w:val="0"/>
        <w:autoSpaceDN w:val="0"/>
        <w:adjustRightInd w:val="0"/>
        <w:snapToGrid w:val="0"/>
        <w:spacing w:after="120"/>
        <w:ind w:left="1134" w:right="1134"/>
        <w:jc w:val="both"/>
        <w:rPr>
          <w:lang w:val="fr-FR"/>
        </w:rPr>
      </w:pPr>
      <w:r w:rsidRPr="00EB3320">
        <w:rPr>
          <w:iCs/>
          <w:lang w:val="fr-FR"/>
        </w:rPr>
        <w:t>«</w:t>
      </w:r>
      <w:r w:rsidRPr="00EB3320">
        <w:rPr>
          <w:i/>
          <w:lang w:val="fr-FR"/>
        </w:rPr>
        <w:t> Matières plastiques recyclées</w:t>
      </w:r>
      <w:r w:rsidRPr="00EB3320">
        <w:rPr>
          <w:lang w:val="fr-FR"/>
        </w:rPr>
        <w:t>, des matières récupérées à partir d'emballages industriels usagés ou d’autres matières plastiques qui ont été préalablement triés et préparés pour être transformés en emballages neufs, y compris en GRV. Les propriétés spécifiques du matériau recyclé utilisé pour fabriquer des emballages neufs, y compris des GRV, doivent être garanties et documentées régulièrement dans le cadre d'un programme d'assurance qualité reconnu par l'autorité compétente. Ce programme doit inclure un compte rendu du tri préalable approprié effectué et la vérification que tous les lots de matières plastiques recyclées, de composition homogène, sont conformes aux spécifications du matériau (indice de fluidité, densité et propriétés de traction) du modèle type fabriqué à partir d'un tel matériau recyclé. Les informations d'assurance qualité incluent obligatoirement des informations sur les matières plastiques dont proviennent les matières plastiques recyclées, ainsi que la connaissance de l'utilisation antérieure, y compris du contenu antérieur, des matières plastiques si cette utilisation antérieure est susceptible de réduire la capacité des nouveaux emballages, y compris les GRV, produits à l'aide de ces matières. En outre, le programme d'assurance qualité appliqué par le fabricant d'emballage ou de GRV, conformément au 6.1.1.4 ou 6.5.4.1, doit comprendre l'exécution des épreuves mécaniques appropriées du 6.1.5 ou du 6.5.6 sur modèle type des emballages ou GRV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 »</w:t>
      </w:r>
    </w:p>
    <w:p w14:paraId="22630030" w14:textId="77777777" w:rsidR="00294445" w:rsidRPr="00EB3320" w:rsidRDefault="00294445" w:rsidP="00294445">
      <w:pPr>
        <w:tabs>
          <w:tab w:val="left" w:pos="1701"/>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EB3320">
        <w:rPr>
          <w:lang w:val="fr-FR"/>
        </w:rPr>
        <w:lastRenderedPageBreak/>
        <w:tab/>
      </w:r>
      <w:r w:rsidRPr="00EB3320">
        <w:rPr>
          <w:lang w:val="fr-FR"/>
        </w:rPr>
        <w:tab/>
        <w:t>Dans le Nota sous cette définition, dans la première phrase, remplacer « procédures à suivre » par « procédures pouvant être suivies ».</w:t>
      </w:r>
    </w:p>
    <w:p w14:paraId="4B0AF2D9" w14:textId="77777777" w:rsidR="00294445" w:rsidRPr="00EB3320" w:rsidRDefault="00294445" w:rsidP="00294445">
      <w:pPr>
        <w:tabs>
          <w:tab w:val="left" w:pos="2268"/>
        </w:tabs>
        <w:kinsoku w:val="0"/>
        <w:overflowPunct w:val="0"/>
        <w:autoSpaceDE w:val="0"/>
        <w:autoSpaceDN w:val="0"/>
        <w:adjustRightInd w:val="0"/>
        <w:snapToGrid w:val="0"/>
        <w:spacing w:after="120"/>
        <w:ind w:left="2268" w:right="1134"/>
        <w:jc w:val="both"/>
        <w:rPr>
          <w:lang w:val="fr-FR"/>
        </w:rPr>
      </w:pPr>
      <w:r w:rsidRPr="00EB3320">
        <w:rPr>
          <w:lang w:val="fr-FR"/>
        </w:rPr>
        <w:tab/>
        <w:t xml:space="preserve">Dans la définition de </w:t>
      </w:r>
      <w:r w:rsidRPr="00EB3320">
        <w:rPr>
          <w:i/>
          <w:lang w:val="fr-FR"/>
        </w:rPr>
        <w:t>Système général harmonisé de classification et d'étiquetage des produits chimiques</w:t>
      </w:r>
      <w:r w:rsidRPr="00EB3320">
        <w:rPr>
          <w:lang w:val="fr-FR"/>
        </w:rPr>
        <w:t>, remplacer « neuvième » par « dixième » et « (ST/SG/AC.10/30/Rev.9) » par « (ST/SG/AC.10/30/Rev.10) ».</w:t>
      </w:r>
    </w:p>
    <w:p w14:paraId="7E135E9F" w14:textId="77777777" w:rsidR="00294445" w:rsidRPr="00EB3320" w:rsidRDefault="00294445" w:rsidP="00294445">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rPr>
      </w:pPr>
      <w:r w:rsidRPr="00EB3320">
        <w:rPr>
          <w:lang w:val="fr-FR"/>
        </w:rPr>
        <w:tab/>
        <w:t xml:space="preserve">Dans la définition de </w:t>
      </w:r>
      <w:r w:rsidRPr="00EB3320">
        <w:rPr>
          <w:i/>
          <w:iCs/>
          <w:lang w:val="fr-FR"/>
        </w:rPr>
        <w:t>Manuel d’épreuves et de critères</w:t>
      </w:r>
      <w:r w:rsidRPr="00EB3320">
        <w:rPr>
          <w:lang w:val="fr-FR"/>
        </w:rPr>
        <w:t>, remplacer « </w:t>
      </w:r>
      <w:r w:rsidRPr="00EB3320">
        <w:rPr>
          <w:rFonts w:asciiTheme="majorBidi" w:hAnsiTheme="majorBidi" w:cstheme="majorBidi"/>
          <w:bCs/>
          <w:lang w:val="fr-FR"/>
        </w:rPr>
        <w:t>septième » par « huitième » et « (</w:t>
      </w:r>
      <w:r w:rsidRPr="00EB3320">
        <w:rPr>
          <w:rFonts w:asciiTheme="majorBidi" w:hAnsiTheme="majorBidi" w:cstheme="majorBidi"/>
          <w:lang w:val="fr-FR"/>
        </w:rPr>
        <w:t>ST/SG/AC.10/11/Rev.7</w:t>
      </w:r>
      <w:r w:rsidRPr="00EB3320">
        <w:rPr>
          <w:lang w:val="fr-FR"/>
        </w:rPr>
        <w:t xml:space="preserve"> et Amend.1</w:t>
      </w:r>
      <w:r w:rsidRPr="00EB3320">
        <w:rPr>
          <w:rFonts w:asciiTheme="majorBidi" w:hAnsiTheme="majorBidi" w:cstheme="majorBidi"/>
          <w:bCs/>
          <w:lang w:val="fr-FR"/>
        </w:rPr>
        <w:t>)</w:t>
      </w:r>
      <w:r w:rsidRPr="00EB3320">
        <w:rPr>
          <w:rFonts w:asciiTheme="majorBidi" w:hAnsiTheme="majorBidi" w:cstheme="majorBidi"/>
          <w:i/>
          <w:lang w:val="fr-FR"/>
        </w:rPr>
        <w:t xml:space="preserve"> </w:t>
      </w:r>
      <w:r w:rsidRPr="00EB3320">
        <w:rPr>
          <w:rFonts w:asciiTheme="majorBidi" w:hAnsiTheme="majorBidi" w:cstheme="majorBidi"/>
          <w:iCs/>
          <w:lang w:val="fr-FR"/>
        </w:rPr>
        <w:t>» par « </w:t>
      </w:r>
      <w:r w:rsidRPr="00EB3320">
        <w:rPr>
          <w:rFonts w:asciiTheme="majorBidi" w:hAnsiTheme="majorBidi" w:cstheme="majorBidi"/>
          <w:bCs/>
          <w:lang w:val="fr-FR"/>
        </w:rPr>
        <w:t>(</w:t>
      </w:r>
      <w:r w:rsidRPr="00EB3320">
        <w:rPr>
          <w:rFonts w:asciiTheme="majorBidi" w:hAnsiTheme="majorBidi" w:cstheme="majorBidi"/>
          <w:lang w:val="fr-FR"/>
        </w:rPr>
        <w:t>ST/SG/AC.10/11/Rev.8</w:t>
      </w:r>
      <w:r w:rsidRPr="00EB3320">
        <w:rPr>
          <w:rFonts w:asciiTheme="majorBidi" w:hAnsiTheme="majorBidi" w:cstheme="majorBidi"/>
          <w:bCs/>
          <w:lang w:val="fr-FR"/>
        </w:rPr>
        <w:t>)</w:t>
      </w:r>
      <w:r w:rsidRPr="00EB3320">
        <w:rPr>
          <w:rFonts w:asciiTheme="majorBidi" w:hAnsiTheme="majorBidi" w:cstheme="majorBidi"/>
          <w:i/>
          <w:lang w:val="fr-FR"/>
        </w:rPr>
        <w:t xml:space="preserve"> </w:t>
      </w:r>
      <w:r w:rsidRPr="00EB3320">
        <w:rPr>
          <w:rFonts w:asciiTheme="majorBidi" w:hAnsiTheme="majorBidi" w:cstheme="majorBidi"/>
          <w:iCs/>
          <w:lang w:val="fr-FR"/>
        </w:rPr>
        <w:t>».</w:t>
      </w:r>
    </w:p>
    <w:p w14:paraId="4821FA43" w14:textId="77777777" w:rsidR="00294445" w:rsidRPr="00EB3320" w:rsidRDefault="00294445" w:rsidP="00294445">
      <w:pPr>
        <w:tabs>
          <w:tab w:val="left" w:pos="2268"/>
        </w:tabs>
        <w:kinsoku w:val="0"/>
        <w:overflowPunct w:val="0"/>
        <w:autoSpaceDE w:val="0"/>
        <w:autoSpaceDN w:val="0"/>
        <w:adjustRightInd w:val="0"/>
        <w:snapToGrid w:val="0"/>
        <w:spacing w:after="120"/>
        <w:ind w:left="2268" w:right="1134"/>
        <w:jc w:val="both"/>
        <w:rPr>
          <w:lang w:val="fr-FR"/>
        </w:rPr>
      </w:pPr>
      <w:r w:rsidRPr="00EB3320">
        <w:rPr>
          <w:lang w:val="fr-FR"/>
        </w:rPr>
        <w:t xml:space="preserve">Dans la définition de </w:t>
      </w:r>
      <w:r w:rsidRPr="00EB3320">
        <w:rPr>
          <w:i/>
          <w:iCs/>
          <w:lang w:val="fr-FR"/>
        </w:rPr>
        <w:t>Règlement type de l’ONU </w:t>
      </w:r>
      <w:r w:rsidRPr="00EB3320">
        <w:rPr>
          <w:lang w:val="fr-FR"/>
        </w:rPr>
        <w:t>, remplacer « vingt-deuxième » par « vingt-troisième » et « ST/SG/AC.10/1/Rev.22 » par« ST/SG/AC.10/1/Rev.23 ».</w:t>
      </w:r>
    </w:p>
    <w:p w14:paraId="5A8AC9F5" w14:textId="74573EFE" w:rsidR="00294445" w:rsidRPr="00EB3320" w:rsidRDefault="00294445" w:rsidP="00294445">
      <w:pPr>
        <w:tabs>
          <w:tab w:val="left" w:pos="2268"/>
        </w:tabs>
        <w:kinsoku w:val="0"/>
        <w:overflowPunct w:val="0"/>
        <w:autoSpaceDE w:val="0"/>
        <w:autoSpaceDN w:val="0"/>
        <w:adjustRightInd w:val="0"/>
        <w:snapToGrid w:val="0"/>
        <w:spacing w:after="120"/>
        <w:ind w:left="2268" w:right="1134"/>
        <w:jc w:val="both"/>
        <w:rPr>
          <w:lang w:val="fr-FR"/>
        </w:rPr>
      </w:pPr>
      <w:del w:id="13" w:author="Editorial" w:date="2023-10-10T10:44:00Z">
        <w:r w:rsidRPr="00EB3320" w:rsidDel="00294445">
          <w:rPr>
            <w:lang w:val="fr-FR"/>
          </w:rPr>
          <w:delText>[</w:delText>
        </w:r>
      </w:del>
      <w:r w:rsidRPr="00EB3320">
        <w:rPr>
          <w:lang w:val="fr-FR"/>
        </w:rPr>
        <w:t xml:space="preserve">Dans la définition de </w:t>
      </w:r>
      <w:r w:rsidRPr="00EB3320">
        <w:rPr>
          <w:rFonts w:asciiTheme="majorBidi" w:hAnsiTheme="majorBidi" w:cstheme="majorBidi"/>
          <w:i/>
          <w:lang w:val="fr-FR"/>
        </w:rPr>
        <w:t>Taux de remplissage</w:t>
      </w:r>
      <w:r w:rsidRPr="00EB3320">
        <w:rPr>
          <w:rFonts w:asciiTheme="majorBidi" w:hAnsiTheme="majorBidi" w:cstheme="majorBidi"/>
          <w:lang w:val="fr-FR"/>
        </w:rPr>
        <w:t>, remplacer « un récipient à pression » par « le moyen de rétention ».</w:t>
      </w:r>
      <w:del w:id="14" w:author="Editorial" w:date="2023-10-10T10:44:00Z">
        <w:r w:rsidRPr="00EB3320" w:rsidDel="00294445">
          <w:rPr>
            <w:rFonts w:asciiTheme="majorBidi" w:hAnsiTheme="majorBidi" w:cstheme="majorBidi"/>
            <w:lang w:val="fr-FR"/>
          </w:rPr>
          <w:delText>]</w:delText>
        </w:r>
      </w:del>
    </w:p>
    <w:p w14:paraId="37637D01" w14:textId="77777777" w:rsidR="00294445" w:rsidRPr="00EB3320" w:rsidRDefault="00294445" w:rsidP="00294445">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 xml:space="preserve">ECE/TRANS/WP.15/AC.1/2023/23/Add.1) (tel que modifié dans </w:t>
      </w:r>
      <w:r w:rsidRPr="00EB3320">
        <w:rPr>
          <w:i/>
          <w:iCs/>
          <w:lang w:val="fr-FR"/>
        </w:rPr>
        <w:t>ECE/TRANS/WP.15/AC.1/170, annexe II</w:t>
      </w:r>
      <w:r w:rsidRPr="00EB3320">
        <w:rPr>
          <w:rFonts w:eastAsia="SimSun"/>
          <w:i/>
          <w:iCs/>
          <w:lang w:val="fr-FR" w:eastAsia="zh-CN"/>
        </w:rPr>
        <w:t>)</w:t>
      </w:r>
    </w:p>
    <w:p w14:paraId="1972B23E" w14:textId="77777777" w:rsidR="00294445" w:rsidRPr="00EB3320" w:rsidRDefault="00294445" w:rsidP="00294445">
      <w:pPr>
        <w:tabs>
          <w:tab w:val="left" w:pos="2268"/>
          <w:tab w:val="left" w:pos="2552"/>
        </w:tabs>
        <w:autoSpaceDN w:val="0"/>
        <w:spacing w:after="120"/>
        <w:ind w:left="2268" w:right="1134" w:hanging="1134"/>
        <w:jc w:val="both"/>
        <w:rPr>
          <w:rFonts w:eastAsiaTheme="minorHAnsi"/>
          <w:lang w:val="fr-FR"/>
        </w:rPr>
      </w:pPr>
      <w:r w:rsidRPr="00EB3320">
        <w:rPr>
          <w:rFonts w:eastAsiaTheme="minorHAnsi"/>
          <w:lang w:val="fr-FR"/>
        </w:rPr>
        <w:t>1.2.1</w:t>
      </w:r>
      <w:r w:rsidRPr="00EB3320">
        <w:rPr>
          <w:rFonts w:eastAsiaTheme="minorHAnsi"/>
          <w:lang w:val="fr-FR"/>
        </w:rPr>
        <w:tab/>
        <w:t>Ajouter la nouvelle définition suivante dans l’ordre alphabétique :</w:t>
      </w:r>
    </w:p>
    <w:p w14:paraId="602CC020" w14:textId="77777777" w:rsidR="00294445" w:rsidRPr="00EB3320" w:rsidRDefault="00294445" w:rsidP="00294445">
      <w:pPr>
        <w:autoSpaceDN w:val="0"/>
        <w:spacing w:after="120"/>
        <w:ind w:left="1134" w:right="1134"/>
        <w:jc w:val="both"/>
        <w:rPr>
          <w:rFonts w:eastAsiaTheme="minorHAnsi"/>
          <w:lang w:val="fr-FR"/>
        </w:rPr>
      </w:pPr>
      <w:r w:rsidRPr="00EB3320">
        <w:rPr>
          <w:rFonts w:eastAsiaTheme="minorHAnsi"/>
          <w:lang w:val="fr-FR"/>
        </w:rPr>
        <w:t>« </w:t>
      </w:r>
      <w:r w:rsidRPr="00EB3320">
        <w:rPr>
          <w:rFonts w:eastAsiaTheme="minorHAnsi"/>
          <w:i/>
          <w:iCs/>
          <w:lang w:val="fr-FR"/>
        </w:rPr>
        <w:t xml:space="preserve">Degré de remplissage, </w:t>
      </w:r>
      <w:r w:rsidRPr="00EB3320">
        <w:rPr>
          <w:rFonts w:eastAsiaTheme="minorHAnsi"/>
          <w:lang w:val="fr-FR"/>
        </w:rPr>
        <w:t>le rapport, exprimé en pourcentage, entre le volume de matière liquide ou solide introduit, à 15 °C, dans le moyen de rétention, et le volume du moyen de rétention prêt à l’emploi ; »</w:t>
      </w:r>
    </w:p>
    <w:p w14:paraId="7EF8A31B" w14:textId="6C45A9DF" w:rsidR="00294445" w:rsidRPr="00EB3320" w:rsidRDefault="00294445" w:rsidP="00294445">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FD37008" w14:textId="77777777" w:rsidR="00294445" w:rsidRPr="00EB3320" w:rsidRDefault="00294445" w:rsidP="00294445">
      <w:pPr>
        <w:tabs>
          <w:tab w:val="left" w:pos="2268"/>
        </w:tabs>
        <w:autoSpaceDN w:val="0"/>
        <w:spacing w:after="120"/>
        <w:ind w:left="2268" w:right="1134" w:hanging="1134"/>
        <w:jc w:val="both"/>
        <w:rPr>
          <w:rFonts w:eastAsiaTheme="minorHAnsi"/>
          <w:lang w:val="fr-FR"/>
        </w:rPr>
      </w:pPr>
      <w:r w:rsidRPr="00EB3320">
        <w:rPr>
          <w:rFonts w:eastAsiaTheme="minorHAnsi"/>
          <w:lang w:val="fr-FR"/>
        </w:rPr>
        <w:t>1.2.2.1</w:t>
      </w:r>
      <w:r w:rsidRPr="00EB3320">
        <w:rPr>
          <w:rFonts w:eastAsiaTheme="minorHAnsi"/>
          <w:lang w:val="fr-FR"/>
        </w:rPr>
        <w:tab/>
        <w:t>Dans le tableau, pour « Résistance électrique », dans la dernière colonne, remplacer « </w:t>
      </w:r>
      <w:r w:rsidRPr="00EB3320">
        <w:rPr>
          <w:rFonts w:eastAsiaTheme="minorHAnsi"/>
          <w:szCs w:val="24"/>
          <w:lang w:val="fr-FR"/>
        </w:rPr>
        <w:t>1 kg · m² / s³ / A² » par « </w:t>
      </w:r>
      <w:r w:rsidRPr="00EB3320">
        <w:rPr>
          <w:rFonts w:eastAsiaTheme="minorHAnsi"/>
          <w:lang w:val="fr-FR"/>
        </w:rPr>
        <w:t>1 kg</w:t>
      </w:r>
      <w:r w:rsidRPr="00EB3320">
        <w:rPr>
          <w:rFonts w:eastAsiaTheme="minorHAnsi"/>
          <w:szCs w:val="24"/>
          <w:lang w:val="fr-FR"/>
        </w:rPr>
        <w:t xml:space="preserve"> · </w:t>
      </w:r>
      <w:r w:rsidRPr="00EB3320">
        <w:rPr>
          <w:rFonts w:eastAsiaTheme="minorHAnsi"/>
          <w:lang w:val="fr-FR"/>
        </w:rPr>
        <w:t>m</w:t>
      </w:r>
      <w:r w:rsidRPr="00EB3320">
        <w:rPr>
          <w:rFonts w:eastAsiaTheme="minorHAnsi"/>
          <w:szCs w:val="24"/>
          <w:lang w:val="fr-FR"/>
        </w:rPr>
        <w:t>²</w:t>
      </w:r>
      <w:r w:rsidRPr="00EB3320">
        <w:rPr>
          <w:rFonts w:eastAsiaTheme="minorHAnsi"/>
          <w:lang w:val="fr-FR"/>
        </w:rPr>
        <w:t xml:space="preserve"> </w:t>
      </w:r>
      <w:r w:rsidRPr="00EB3320">
        <w:rPr>
          <w:rFonts w:ascii="Cambria Math" w:eastAsiaTheme="minorHAnsi" w:hAnsi="Cambria Math" w:cs="Cambria Math"/>
          <w:lang w:val="fr-FR"/>
        </w:rPr>
        <w:t>⋅</w:t>
      </w:r>
      <w:r w:rsidRPr="00EB3320">
        <w:rPr>
          <w:rFonts w:eastAsiaTheme="minorHAnsi"/>
          <w:lang w:val="fr-FR"/>
        </w:rPr>
        <w:t xml:space="preserve"> s⁻</w:t>
      </w:r>
      <w:r w:rsidRPr="00EB3320">
        <w:rPr>
          <w:rFonts w:eastAsiaTheme="minorHAnsi"/>
          <w:szCs w:val="24"/>
          <w:lang w:val="fr-FR"/>
        </w:rPr>
        <w:t>³</w:t>
      </w:r>
      <w:r w:rsidRPr="00EB3320">
        <w:rPr>
          <w:rFonts w:eastAsiaTheme="minorHAnsi"/>
          <w:lang w:val="fr-FR"/>
        </w:rPr>
        <w:t xml:space="preserve"> </w:t>
      </w:r>
      <w:r w:rsidRPr="00EB3320">
        <w:rPr>
          <w:rFonts w:ascii="Cambria Math" w:eastAsiaTheme="minorHAnsi" w:hAnsi="Cambria Math" w:cs="Cambria Math"/>
          <w:lang w:val="fr-FR"/>
        </w:rPr>
        <w:t>⋅</w:t>
      </w:r>
      <w:r w:rsidRPr="00EB3320">
        <w:rPr>
          <w:rFonts w:eastAsiaTheme="minorHAnsi"/>
          <w:lang w:val="fr-FR"/>
        </w:rPr>
        <w:t xml:space="preserve"> A⁻</w:t>
      </w:r>
      <w:r w:rsidRPr="00EB3320">
        <w:rPr>
          <w:rFonts w:eastAsiaTheme="minorHAnsi"/>
          <w:szCs w:val="24"/>
          <w:lang w:val="fr-FR"/>
        </w:rPr>
        <w:t>² ».</w:t>
      </w:r>
    </w:p>
    <w:p w14:paraId="64C3B150" w14:textId="77777777" w:rsidR="00294445" w:rsidRPr="00EB3320" w:rsidRDefault="00294445" w:rsidP="00294445">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0F52829" w14:textId="77777777" w:rsidR="00DD349D" w:rsidRPr="00EB3320" w:rsidRDefault="00DD349D" w:rsidP="00DD349D">
      <w:pPr>
        <w:pStyle w:val="H1G"/>
        <w:rPr>
          <w:lang w:val="fr-FR"/>
        </w:rPr>
      </w:pPr>
      <w:r w:rsidRPr="00EB3320">
        <w:rPr>
          <w:lang w:val="fr-FR"/>
        </w:rPr>
        <w:tab/>
      </w:r>
      <w:r w:rsidRPr="00EB3320">
        <w:rPr>
          <w:lang w:val="fr-FR"/>
        </w:rPr>
        <w:tab/>
        <w:t>Chapitre 1.4</w:t>
      </w:r>
    </w:p>
    <w:p w14:paraId="78126CCE" w14:textId="77777777" w:rsidR="00DD349D" w:rsidRPr="00EB3320" w:rsidRDefault="00DD349D" w:rsidP="00DD349D">
      <w:pPr>
        <w:spacing w:after="120"/>
        <w:ind w:left="2268" w:right="1134" w:hanging="1134"/>
        <w:jc w:val="both"/>
        <w:rPr>
          <w:color w:val="00B050"/>
          <w:lang w:val="fr-FR"/>
        </w:rPr>
      </w:pPr>
      <w:r w:rsidRPr="00EB3320">
        <w:rPr>
          <w:color w:val="00B050"/>
          <w:lang w:val="fr-FR"/>
        </w:rPr>
        <w:t>1.4.2.1.1</w:t>
      </w:r>
      <w:r w:rsidRPr="00EB3320">
        <w:rPr>
          <w:color w:val="00B050"/>
          <w:lang w:val="fr-FR"/>
        </w:rPr>
        <w:tab/>
        <w:t>À l’alinéa e), remplacer « conteneurs pour vrac vides » par « conteneurs pour le transport en vrac vides ».</w:t>
      </w:r>
    </w:p>
    <w:p w14:paraId="1F597470" w14:textId="77777777" w:rsidR="00DD349D" w:rsidRPr="00EB3320" w:rsidRDefault="00DD349D" w:rsidP="00DD349D">
      <w:pPr>
        <w:spacing w:after="120"/>
        <w:ind w:left="1134" w:right="1134"/>
        <w:jc w:val="both"/>
        <w:rPr>
          <w:i/>
          <w:iCs/>
          <w:color w:val="00B050"/>
          <w:lang w:val="fr-FR"/>
        </w:rPr>
      </w:pPr>
      <w:r w:rsidRPr="00EB3320">
        <w:rPr>
          <w:i/>
          <w:iCs/>
          <w:color w:val="00B050"/>
          <w:lang w:val="fr-FR"/>
        </w:rPr>
        <w:t>(Document de référence : ECE/TRANS/WP.15/262, annexe)</w:t>
      </w:r>
    </w:p>
    <w:p w14:paraId="7F56F44B" w14:textId="77777777" w:rsidR="008250EA" w:rsidRPr="00EB3320" w:rsidRDefault="008250EA" w:rsidP="008250EA">
      <w:pPr>
        <w:tabs>
          <w:tab w:val="left" w:pos="2268"/>
        </w:tabs>
        <w:autoSpaceDN w:val="0"/>
        <w:spacing w:after="120"/>
        <w:ind w:left="2268" w:right="1134" w:hanging="1134"/>
        <w:jc w:val="both"/>
        <w:rPr>
          <w:rFonts w:eastAsiaTheme="minorHAnsi"/>
          <w:lang w:val="fr-FR"/>
        </w:rPr>
      </w:pPr>
      <w:r w:rsidRPr="00EB3320">
        <w:rPr>
          <w:rFonts w:eastAsiaTheme="minorHAnsi"/>
          <w:lang w:val="fr-FR"/>
        </w:rPr>
        <w:t>1.4.3.3</w:t>
      </w:r>
      <w:r w:rsidRPr="00EB3320">
        <w:rPr>
          <w:rFonts w:eastAsiaTheme="minorHAnsi"/>
          <w:lang w:val="fr-FR"/>
        </w:rPr>
        <w:tab/>
        <w:t>À l’alinéa e), remplacer « le taux de remplissage admissible ou la masse admissible du contenu par litre de capacité » par « le degré de remplissage admissible, le taux de remplissage admissible ou la masse admissible du contenu par litre de capacité, selon le cas, ».</w:t>
      </w:r>
    </w:p>
    <w:p w14:paraId="0BB8F30D" w14:textId="77777777" w:rsidR="008250EA" w:rsidRPr="00EB3320" w:rsidRDefault="008250EA" w:rsidP="008250E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E331CD9" w14:textId="77777777" w:rsidR="00456791" w:rsidRPr="00EB3320" w:rsidRDefault="00456791" w:rsidP="00456791">
      <w:pPr>
        <w:spacing w:after="120"/>
        <w:ind w:left="1134" w:right="1134"/>
        <w:jc w:val="both"/>
        <w:rPr>
          <w:lang w:val="fr-FR"/>
        </w:rPr>
      </w:pPr>
      <w:r w:rsidRPr="00EB3320">
        <w:rPr>
          <w:lang w:val="fr-FR"/>
        </w:rPr>
        <w:t>1.6.1.1</w:t>
      </w:r>
      <w:r w:rsidRPr="00EB3320">
        <w:rPr>
          <w:lang w:val="fr-FR"/>
        </w:rPr>
        <w:tab/>
      </w:r>
      <w:r w:rsidRPr="00EB3320">
        <w:rPr>
          <w:lang w:val="fr-FR"/>
        </w:rPr>
        <w:tab/>
        <w:t>Remplacer « 2023 » par « 2025 » et « 2022 » par « 2024</w:t>
      </w:r>
      <w:ins w:id="15" w:author="Armando Serrano Lombillo" w:date="2023-09-26T14:46:00Z">
        <w:r w:rsidRPr="00EB3320">
          <w:rPr>
            <w:lang w:val="fr-FR"/>
          </w:rPr>
          <w:t> »</w:t>
        </w:r>
      </w:ins>
      <w:r w:rsidRPr="00EB3320">
        <w:rPr>
          <w:lang w:val="fr-FR"/>
        </w:rPr>
        <w:t> .</w:t>
      </w:r>
    </w:p>
    <w:p w14:paraId="68043475" w14:textId="281B34A7" w:rsidR="00456791" w:rsidRPr="00EB3320" w:rsidRDefault="00456791" w:rsidP="0045679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7A043571" w14:textId="7B828C5C" w:rsidR="00456791" w:rsidRPr="00EB3320" w:rsidRDefault="00456791" w:rsidP="00456791">
      <w:pPr>
        <w:spacing w:after="120"/>
        <w:ind w:left="2268" w:right="1134" w:hanging="1134"/>
        <w:jc w:val="both"/>
        <w:rPr>
          <w:lang w:val="fr-FR"/>
        </w:rPr>
      </w:pPr>
      <w:r w:rsidRPr="00EB3320">
        <w:rPr>
          <w:lang w:val="fr-FR"/>
        </w:rPr>
        <w:t>1.6.1.8</w:t>
      </w:r>
      <w:r w:rsidRPr="00EB3320">
        <w:rPr>
          <w:lang w:val="fr-FR"/>
        </w:rPr>
        <w:tab/>
      </w:r>
      <w:r w:rsidRPr="00EB3320">
        <w:rPr>
          <w:lang w:val="fr-FR"/>
        </w:rPr>
        <w:tab/>
        <w:t>Remplacer « pourront encore être utilisés » par « peuvent être utilisés jusqu’au 31 décembre 2026 ».</w:t>
      </w:r>
    </w:p>
    <w:p w14:paraId="78E81215" w14:textId="77777777" w:rsidR="009C40F3" w:rsidRPr="00EB3320" w:rsidRDefault="009C40F3" w:rsidP="009C40F3">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57E23653" w14:textId="77777777" w:rsidR="00456791" w:rsidRPr="00EB3320" w:rsidRDefault="00456791" w:rsidP="00456791">
      <w:pPr>
        <w:spacing w:after="120"/>
        <w:ind w:left="2268" w:right="1134" w:hanging="1134"/>
        <w:jc w:val="both"/>
        <w:rPr>
          <w:lang w:val="fr-FR"/>
        </w:rPr>
      </w:pPr>
      <w:r w:rsidRPr="00EB3320">
        <w:rPr>
          <w:lang w:val="fr-FR"/>
        </w:rPr>
        <w:t>1.6.1.38</w:t>
      </w:r>
      <w:r w:rsidRPr="00EB3320">
        <w:rPr>
          <w:lang w:val="fr-FR"/>
        </w:rPr>
        <w:tab/>
        <w:t>Supprimer et remplacer « 1.6.1.39 à 1.6.1.42</w:t>
      </w:r>
      <w:r w:rsidRPr="00EB3320">
        <w:rPr>
          <w:i/>
          <w:iCs/>
          <w:lang w:val="fr-FR"/>
        </w:rPr>
        <w:t xml:space="preserve"> (Supprimés)</w:t>
      </w:r>
      <w:r w:rsidRPr="00EB3320">
        <w:rPr>
          <w:lang w:val="fr-FR"/>
        </w:rPr>
        <w:t> » par « 1.6.1.38 à 1.6.1.42</w:t>
      </w:r>
      <w:r w:rsidRPr="00EB3320">
        <w:rPr>
          <w:i/>
          <w:iCs/>
          <w:lang w:val="fr-FR"/>
        </w:rPr>
        <w:t xml:space="preserve"> (Supprimés)</w:t>
      </w:r>
      <w:r w:rsidRPr="00EB3320">
        <w:rPr>
          <w:lang w:val="fr-FR"/>
        </w:rPr>
        <w:t> ».</w:t>
      </w:r>
    </w:p>
    <w:p w14:paraId="0D3BA0E3" w14:textId="77777777" w:rsidR="009C40F3" w:rsidRPr="00EB3320" w:rsidRDefault="009C40F3" w:rsidP="009C40F3">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6914E7EB" w14:textId="77777777" w:rsidR="0049605D" w:rsidRPr="00EB3320" w:rsidRDefault="0049605D" w:rsidP="0049605D">
      <w:pPr>
        <w:tabs>
          <w:tab w:val="left" w:pos="2268"/>
        </w:tabs>
        <w:autoSpaceDN w:val="0"/>
        <w:spacing w:after="120"/>
        <w:ind w:left="2268" w:right="1134" w:hanging="1134"/>
        <w:jc w:val="both"/>
        <w:rPr>
          <w:rFonts w:eastAsiaTheme="minorHAnsi"/>
          <w:lang w:val="fr-FR"/>
        </w:rPr>
      </w:pPr>
      <w:r w:rsidRPr="00EB3320">
        <w:rPr>
          <w:rFonts w:eastAsiaTheme="minorHAnsi"/>
          <w:lang w:val="fr-FR"/>
        </w:rPr>
        <w:t>1.6.1.43</w:t>
      </w:r>
      <w:r w:rsidRPr="00EB3320">
        <w:rPr>
          <w:rFonts w:eastAsiaTheme="minorHAnsi"/>
          <w:lang w:val="fr-FR"/>
        </w:rPr>
        <w:tab/>
        <w:t>Remplacer « 2.2.9.1.7 » par « 2.2.9.1.7.1 ».</w:t>
      </w:r>
    </w:p>
    <w:p w14:paraId="44B792C3" w14:textId="77777777" w:rsidR="0049605D" w:rsidRPr="00EB3320" w:rsidRDefault="0049605D" w:rsidP="0049605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469E715" w14:textId="77777777" w:rsidR="00F060BB" w:rsidRPr="00EB3320" w:rsidRDefault="00F060BB" w:rsidP="00F060BB">
      <w:pPr>
        <w:spacing w:after="120"/>
        <w:ind w:left="1134" w:right="1134"/>
        <w:jc w:val="both"/>
        <w:rPr>
          <w:lang w:val="fr-FR"/>
        </w:rPr>
      </w:pPr>
      <w:r w:rsidRPr="00EB3320">
        <w:rPr>
          <w:lang w:val="fr-FR"/>
        </w:rPr>
        <w:t>1.6.1.53</w:t>
      </w:r>
      <w:r w:rsidRPr="00EB3320">
        <w:rPr>
          <w:lang w:val="fr-FR"/>
        </w:rPr>
        <w:tab/>
        <w:t>Supprimer et ajouter « 1.6.1.53</w:t>
      </w:r>
      <w:r w:rsidRPr="00EB3320">
        <w:rPr>
          <w:i/>
          <w:iCs/>
          <w:lang w:val="fr-FR"/>
        </w:rPr>
        <w:t xml:space="preserve"> (Supprimé)</w:t>
      </w:r>
      <w:r w:rsidRPr="00EB3320">
        <w:rPr>
          <w:lang w:val="fr-FR"/>
        </w:rPr>
        <w:t> ».</w:t>
      </w:r>
    </w:p>
    <w:p w14:paraId="15CE51AE" w14:textId="77777777" w:rsidR="00F060BB" w:rsidRPr="00EB3320" w:rsidRDefault="00F060BB" w:rsidP="00F060B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0D3F6676" w14:textId="6F3721DA" w:rsidR="008E29AB" w:rsidRPr="00EB3320" w:rsidRDefault="008E29AB" w:rsidP="008E29AB">
      <w:pPr>
        <w:pStyle w:val="SingleTxtG"/>
        <w:tabs>
          <w:tab w:val="left" w:pos="720"/>
        </w:tabs>
        <w:ind w:left="2268" w:hanging="1134"/>
        <w:rPr>
          <w:color w:val="00B050"/>
          <w:lang w:val="fr-FR"/>
        </w:rPr>
      </w:pPr>
      <w:r w:rsidRPr="00EB3320">
        <w:rPr>
          <w:color w:val="00B050"/>
          <w:lang w:val="fr-FR"/>
        </w:rPr>
        <w:lastRenderedPageBreak/>
        <w:t>1.6.1</w:t>
      </w:r>
      <w:r w:rsidRPr="00EB3320">
        <w:rPr>
          <w:color w:val="00B050"/>
          <w:lang w:val="fr-FR"/>
        </w:rPr>
        <w:tab/>
      </w:r>
      <w:r w:rsidRPr="00EB3320">
        <w:rPr>
          <w:color w:val="00B050"/>
          <w:lang w:val="fr-FR"/>
        </w:rPr>
        <w:tab/>
        <w:t xml:space="preserve">Ajouter </w:t>
      </w:r>
      <w:del w:id="16" w:author="Editorial" w:date="2023-10-10T14:44:00Z">
        <w:r w:rsidRPr="00EB3320" w:rsidDel="008E29AB">
          <w:rPr>
            <w:color w:val="00B050"/>
            <w:lang w:val="fr-FR"/>
          </w:rPr>
          <w:delText xml:space="preserve">la </w:delText>
        </w:r>
      </w:del>
      <w:ins w:id="17" w:author="Editorial" w:date="2023-10-10T14:44:00Z">
        <w:r w:rsidRPr="00EB3320">
          <w:rPr>
            <w:color w:val="00B050"/>
            <w:lang w:val="fr-FR"/>
          </w:rPr>
          <w:t xml:space="preserve">les </w:t>
        </w:r>
      </w:ins>
      <w:r w:rsidRPr="00EB3320">
        <w:rPr>
          <w:color w:val="00B050"/>
          <w:lang w:val="fr-FR"/>
        </w:rPr>
        <w:t>nouvelle</w:t>
      </w:r>
      <w:ins w:id="18" w:author="Editorial" w:date="2023-10-10T14:44:00Z">
        <w:r w:rsidRPr="00EB3320">
          <w:rPr>
            <w:color w:val="00B050"/>
            <w:lang w:val="fr-FR"/>
          </w:rPr>
          <w:t>s</w:t>
        </w:r>
      </w:ins>
      <w:r w:rsidRPr="00EB3320">
        <w:rPr>
          <w:color w:val="00B050"/>
          <w:lang w:val="fr-FR"/>
        </w:rPr>
        <w:t xml:space="preserve"> mesure</w:t>
      </w:r>
      <w:ins w:id="19" w:author="Editorial" w:date="2023-10-10T14:44:00Z">
        <w:r w:rsidRPr="00EB3320">
          <w:rPr>
            <w:color w:val="00B050"/>
            <w:lang w:val="fr-FR"/>
          </w:rPr>
          <w:t>s</w:t>
        </w:r>
      </w:ins>
      <w:r w:rsidRPr="00EB3320">
        <w:rPr>
          <w:color w:val="00B050"/>
          <w:lang w:val="fr-FR"/>
        </w:rPr>
        <w:t xml:space="preserve"> transitoire</w:t>
      </w:r>
      <w:ins w:id="20" w:author="Editorial" w:date="2023-10-10T14:44:00Z">
        <w:r w:rsidRPr="00EB3320">
          <w:rPr>
            <w:color w:val="00B050"/>
            <w:lang w:val="fr-FR"/>
          </w:rPr>
          <w:t>s</w:t>
        </w:r>
      </w:ins>
      <w:r w:rsidRPr="00EB3320">
        <w:rPr>
          <w:color w:val="00B050"/>
          <w:lang w:val="fr-FR"/>
        </w:rPr>
        <w:t xml:space="preserve"> suivante</w:t>
      </w:r>
      <w:ins w:id="21" w:author="Editorial" w:date="2023-10-10T14:44:00Z">
        <w:r w:rsidRPr="00EB3320">
          <w:rPr>
            <w:color w:val="00B050"/>
            <w:lang w:val="fr-FR"/>
          </w:rPr>
          <w:t>s</w:t>
        </w:r>
      </w:ins>
      <w:r w:rsidRPr="00EB3320">
        <w:rPr>
          <w:color w:val="00B050"/>
          <w:lang w:val="fr-FR"/>
        </w:rPr>
        <w:t> :</w:t>
      </w:r>
    </w:p>
    <w:p w14:paraId="544A7E21" w14:textId="77777777" w:rsidR="008E29AB" w:rsidRPr="00EB3320" w:rsidRDefault="008E29AB" w:rsidP="008E29AB">
      <w:pPr>
        <w:pStyle w:val="SingleTxtG"/>
        <w:tabs>
          <w:tab w:val="left" w:pos="720"/>
        </w:tabs>
        <w:ind w:left="2268" w:hanging="1134"/>
        <w:rPr>
          <w:color w:val="00B050"/>
          <w:lang w:val="fr-FR"/>
        </w:rPr>
      </w:pPr>
      <w:r w:rsidRPr="00EB3320">
        <w:rPr>
          <w:color w:val="00B050"/>
          <w:lang w:val="fr-FR"/>
        </w:rPr>
        <w:t>« 1.6.1.54</w:t>
      </w:r>
      <w:r w:rsidRPr="00EB3320">
        <w:rPr>
          <w:color w:val="00B050"/>
          <w:lang w:val="fr-FR"/>
        </w:rPr>
        <w:tab/>
        <w:t>Les cuves utilisées pour le transport d’aluminium fondu du No ONU 3257 qui ont été construites et agréées avant le 1er juillet 2025 selon les dispositions d’une législation nationale mais qui ne sont toutefois pas conformes aux prescriptions relatives à la construction et à l’agrément de l’AP11 du 7.3.3.2.7 applicables à compter du 1er janvier 2025 peuvent encore être utilisées avec l’agrément des autorités compétentes des pays dans lesquels elles sont utilisées. ».</w:t>
      </w:r>
    </w:p>
    <w:p w14:paraId="05F69531" w14:textId="77777777" w:rsidR="002E725F" w:rsidRPr="00EB3320" w:rsidRDefault="002E725F" w:rsidP="002E725F">
      <w:pPr>
        <w:spacing w:after="120"/>
        <w:ind w:left="1134" w:right="1134"/>
        <w:jc w:val="both"/>
        <w:rPr>
          <w:i/>
          <w:iCs/>
          <w:color w:val="00B050"/>
          <w:lang w:val="fr-FR"/>
        </w:rPr>
      </w:pPr>
      <w:r w:rsidRPr="00EB3320">
        <w:rPr>
          <w:i/>
          <w:iCs/>
          <w:color w:val="00B050"/>
          <w:lang w:val="fr-FR"/>
        </w:rPr>
        <w:t>(Document de référence : ECE/TRANS/WP.15/262, annexe)</w:t>
      </w:r>
    </w:p>
    <w:p w14:paraId="1729D6E3" w14:textId="6618804E" w:rsidR="00A17611" w:rsidRPr="00EB3320" w:rsidRDefault="00A17611" w:rsidP="00A17611">
      <w:pPr>
        <w:tabs>
          <w:tab w:val="left" w:pos="2268"/>
        </w:tabs>
        <w:autoSpaceDN w:val="0"/>
        <w:spacing w:after="120"/>
        <w:ind w:left="2268" w:right="1134" w:hanging="1134"/>
        <w:jc w:val="both"/>
        <w:rPr>
          <w:rFonts w:eastAsiaTheme="minorHAnsi"/>
          <w:lang w:val="fr-FR"/>
        </w:rPr>
      </w:pPr>
      <w:r w:rsidRPr="00EB3320">
        <w:rPr>
          <w:rFonts w:eastAsiaTheme="minorHAnsi"/>
          <w:lang w:val="fr-FR"/>
        </w:rPr>
        <w:t>« 1.6.1.55</w:t>
      </w:r>
      <w:r w:rsidRPr="00EB3320">
        <w:rPr>
          <w:rFonts w:eastAsiaTheme="minorHAnsi"/>
          <w:lang w:val="fr-FR"/>
        </w:rPr>
        <w:tab/>
        <w:t xml:space="preserve">Les matières affectées au No ONU 1835 ou 3560 peuvent être transportées jusqu'au 31 décembre 2026 conformément aux dispositions de classification et aux conditions de transport </w:t>
      </w:r>
      <w:del w:id="22" w:author="Editorial" w:date="2023-10-10T14:45:00Z">
        <w:r w:rsidRPr="00EB3320" w:rsidDel="00A17611">
          <w:rPr>
            <w:rFonts w:eastAsiaTheme="minorHAnsi"/>
            <w:lang w:val="fr-FR"/>
          </w:rPr>
          <w:delText>du RID/ADR/ADN</w:delText>
        </w:r>
      </w:del>
      <w:ins w:id="23" w:author="Editorial" w:date="2023-10-10T14:45:00Z">
        <w:r w:rsidRPr="00EB3320">
          <w:rPr>
            <w:rFonts w:eastAsiaTheme="minorHAnsi"/>
            <w:lang w:val="fr-FR"/>
          </w:rPr>
          <w:t>de l’ADR</w:t>
        </w:r>
      </w:ins>
      <w:r w:rsidRPr="00EB3320">
        <w:rPr>
          <w:rFonts w:eastAsiaTheme="minorHAnsi"/>
          <w:lang w:val="fr-FR"/>
        </w:rPr>
        <w:t xml:space="preserve"> applicables au No ONU 1835 HYDROXYDE DE TÉTRAMÉTHYLAMMONIUM EN SOLUTION jusqu'au 31 décembre 2024. »</w:t>
      </w:r>
    </w:p>
    <w:p w14:paraId="3B25817B" w14:textId="1E955441" w:rsidR="00A17611" w:rsidRPr="00EB3320" w:rsidRDefault="00A17611" w:rsidP="00A17611">
      <w:pPr>
        <w:tabs>
          <w:tab w:val="left" w:pos="2268"/>
        </w:tabs>
        <w:autoSpaceDN w:val="0"/>
        <w:spacing w:after="120"/>
        <w:ind w:left="2268" w:right="1134" w:hanging="1134"/>
        <w:jc w:val="both"/>
        <w:rPr>
          <w:rFonts w:eastAsiaTheme="minorHAnsi"/>
          <w:lang w:val="fr-FR"/>
        </w:rPr>
      </w:pPr>
      <w:r w:rsidRPr="00EB3320">
        <w:rPr>
          <w:rFonts w:eastAsiaTheme="minorHAnsi"/>
          <w:lang w:val="fr-FR"/>
        </w:rPr>
        <w:t>« 1.6.1.56</w:t>
      </w:r>
      <w:r w:rsidRPr="00EB3320">
        <w:rPr>
          <w:rFonts w:eastAsiaTheme="minorHAnsi"/>
          <w:lang w:val="fr-FR"/>
        </w:rPr>
        <w:tab/>
        <w:t xml:space="preserve">Les matières affectées au No ONU 3423 peuvent être transportées jusqu'au 31 décembre 2026 conformément aux dispositions de classification et aux conditions de transport </w:t>
      </w:r>
      <w:del w:id="24" w:author="Editorial" w:date="2023-10-10T14:45:00Z">
        <w:r w:rsidRPr="00EB3320" w:rsidDel="00A17611">
          <w:rPr>
            <w:rFonts w:eastAsiaTheme="minorHAnsi"/>
            <w:lang w:val="fr-FR"/>
          </w:rPr>
          <w:delText>du RID/ADR/ADN</w:delText>
        </w:r>
      </w:del>
      <w:ins w:id="25" w:author="Editorial" w:date="2023-10-10T14:45:00Z">
        <w:r w:rsidRPr="00EB3320">
          <w:rPr>
            <w:rFonts w:eastAsiaTheme="minorHAnsi"/>
            <w:lang w:val="fr-FR"/>
          </w:rPr>
          <w:t xml:space="preserve">de </w:t>
        </w:r>
      </w:ins>
      <w:ins w:id="26" w:author="Editorial" w:date="2023-10-10T14:46:00Z">
        <w:r w:rsidRPr="00EB3320">
          <w:rPr>
            <w:rFonts w:eastAsiaTheme="minorHAnsi"/>
            <w:lang w:val="fr-FR"/>
          </w:rPr>
          <w:t>l’ADR</w:t>
        </w:r>
      </w:ins>
      <w:r w:rsidRPr="00EB3320">
        <w:rPr>
          <w:rFonts w:eastAsiaTheme="minorHAnsi"/>
          <w:lang w:val="fr-FR"/>
        </w:rPr>
        <w:t xml:space="preserve"> applicables jusqu'au 31 décembre 2024. »</w:t>
      </w:r>
    </w:p>
    <w:p w14:paraId="28E51C4F" w14:textId="77777777" w:rsidR="00A17611" w:rsidRPr="00EB3320" w:rsidRDefault="00A17611" w:rsidP="00A17611">
      <w:pPr>
        <w:tabs>
          <w:tab w:val="left" w:pos="2268"/>
        </w:tabs>
        <w:autoSpaceDN w:val="0"/>
        <w:spacing w:after="120"/>
        <w:ind w:left="2268" w:right="1134" w:hanging="1134"/>
        <w:jc w:val="both"/>
        <w:rPr>
          <w:rFonts w:eastAsiaTheme="minorHAnsi"/>
          <w:lang w:val="fr-FR"/>
        </w:rPr>
      </w:pPr>
      <w:r w:rsidRPr="00EB3320">
        <w:rPr>
          <w:rFonts w:eastAsiaTheme="minorHAnsi"/>
          <w:lang w:val="fr-FR"/>
        </w:rPr>
        <w:t>« 1.6.1.57</w:t>
      </w:r>
      <w:r w:rsidRPr="00EB3320">
        <w:rPr>
          <w:rFonts w:eastAsiaTheme="minorHAnsi"/>
          <w:lang w:val="fr-FR"/>
        </w:rPr>
        <w:tab/>
        <w:t>Les emballages fabriqués avant le 1er janvier 2027 et qui ne satisfont pas aux prescriptions du 6.1.3.1 relatives à l'apposition de marques sur les éléments non amovibles applicables à partir du 1er janvier 2025 peuvent encore être utilisés. »</w:t>
      </w:r>
    </w:p>
    <w:p w14:paraId="21788261" w14:textId="77777777" w:rsidR="00A17611" w:rsidRPr="00EB3320" w:rsidRDefault="00A17611" w:rsidP="00A1761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3EF2E14" w14:textId="77777777" w:rsidR="0075450F" w:rsidRPr="00EB3320" w:rsidRDefault="0075450F" w:rsidP="0075450F">
      <w:pPr>
        <w:spacing w:after="120"/>
        <w:ind w:left="2268" w:right="1134" w:hanging="1134"/>
        <w:jc w:val="both"/>
        <w:rPr>
          <w:lang w:val="fr-FR"/>
        </w:rPr>
      </w:pPr>
      <w:r w:rsidRPr="00EB3320">
        <w:rPr>
          <w:lang w:val="fr-FR"/>
        </w:rPr>
        <w:t>1.6.2.17</w:t>
      </w:r>
      <w:r w:rsidRPr="00EB3320">
        <w:rPr>
          <w:lang w:val="fr-FR"/>
        </w:rPr>
        <w:tab/>
        <w:t>Supprimer et remplacer « 1.6.2.16</w:t>
      </w:r>
      <w:r w:rsidRPr="00EB3320">
        <w:rPr>
          <w:i/>
          <w:iCs/>
          <w:lang w:val="fr-FR"/>
        </w:rPr>
        <w:t xml:space="preserve"> (Supprimé)</w:t>
      </w:r>
      <w:r w:rsidRPr="00EB3320">
        <w:rPr>
          <w:lang w:val="fr-FR"/>
        </w:rPr>
        <w:t xml:space="preserve"> » par « 1.6.2.16 et 1.6.2.17 </w:t>
      </w:r>
      <w:r w:rsidRPr="00EB3320">
        <w:rPr>
          <w:i/>
          <w:iCs/>
          <w:lang w:val="fr-FR"/>
        </w:rPr>
        <w:t>(Supprimés)</w:t>
      </w:r>
      <w:r w:rsidRPr="00EB3320">
        <w:rPr>
          <w:lang w:val="fr-FR"/>
        </w:rPr>
        <w:t> ».</w:t>
      </w:r>
    </w:p>
    <w:p w14:paraId="4B8012BE" w14:textId="77777777" w:rsidR="0075450F" w:rsidRPr="00EB3320" w:rsidRDefault="0075450F" w:rsidP="0075450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413EAF9F" w14:textId="77777777" w:rsidR="000A4BD1" w:rsidRPr="00EB3320" w:rsidRDefault="000A4BD1" w:rsidP="000A4BD1">
      <w:pPr>
        <w:spacing w:after="120"/>
        <w:ind w:left="1134" w:right="1134"/>
        <w:jc w:val="both"/>
        <w:rPr>
          <w:lang w:val="fr-FR"/>
        </w:rPr>
      </w:pPr>
      <w:r w:rsidRPr="00EB3320">
        <w:rPr>
          <w:lang w:val="fr-FR"/>
        </w:rPr>
        <w:t>1.6.2.21 et 1.6.2.22</w:t>
      </w:r>
      <w:r w:rsidRPr="00EB3320">
        <w:rPr>
          <w:lang w:val="fr-FR"/>
        </w:rPr>
        <w:tab/>
      </w:r>
      <w:r w:rsidRPr="00EB3320">
        <w:rPr>
          <w:lang w:val="fr-FR"/>
        </w:rPr>
        <w:tab/>
        <w:t>Supprimer et ajouter « 1.6.2.21 et 1.6.2.22</w:t>
      </w:r>
      <w:r w:rsidRPr="00EB3320">
        <w:rPr>
          <w:i/>
          <w:iCs/>
          <w:lang w:val="fr-FR"/>
        </w:rPr>
        <w:t xml:space="preserve"> (Supprimés)</w:t>
      </w:r>
      <w:r w:rsidRPr="00EB3320">
        <w:rPr>
          <w:lang w:val="fr-FR"/>
        </w:rPr>
        <w:t> ».</w:t>
      </w:r>
    </w:p>
    <w:p w14:paraId="540AD370" w14:textId="77777777" w:rsidR="000A4BD1" w:rsidRPr="00EB3320" w:rsidRDefault="000A4BD1" w:rsidP="000A4BD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459AC107" w14:textId="77777777" w:rsidR="00930771" w:rsidRPr="00EB3320" w:rsidRDefault="00930771" w:rsidP="00930771">
      <w:pPr>
        <w:tabs>
          <w:tab w:val="left" w:pos="2268"/>
        </w:tabs>
        <w:autoSpaceDN w:val="0"/>
        <w:spacing w:after="120"/>
        <w:ind w:left="2268" w:right="1134" w:hanging="1134"/>
        <w:jc w:val="both"/>
        <w:rPr>
          <w:rFonts w:eastAsiaTheme="minorHAnsi"/>
          <w:lang w:val="fr-FR"/>
        </w:rPr>
      </w:pPr>
      <w:r w:rsidRPr="00EB3320">
        <w:rPr>
          <w:rFonts w:eastAsiaTheme="minorHAnsi"/>
          <w:lang w:val="fr-FR"/>
        </w:rPr>
        <w:t>1.6.2</w:t>
      </w:r>
      <w:r w:rsidRPr="00EB3320">
        <w:rPr>
          <w:rFonts w:eastAsiaTheme="minorHAnsi"/>
          <w:lang w:val="fr-FR"/>
        </w:rPr>
        <w:tab/>
        <w:t>Ajouter les nouvelles mesures transitoires suivantes :</w:t>
      </w:r>
    </w:p>
    <w:p w14:paraId="5CEC1091" w14:textId="21E4AED6" w:rsidR="00930771" w:rsidRPr="00EB3320" w:rsidRDefault="00930771" w:rsidP="00930771">
      <w:pPr>
        <w:tabs>
          <w:tab w:val="left" w:pos="2268"/>
        </w:tabs>
        <w:autoSpaceDN w:val="0"/>
        <w:spacing w:after="120"/>
        <w:ind w:left="2268" w:right="1134" w:hanging="1134"/>
        <w:jc w:val="both"/>
        <w:rPr>
          <w:rFonts w:eastAsiaTheme="minorHAnsi"/>
          <w:lang w:val="fr-FR"/>
        </w:rPr>
      </w:pPr>
      <w:r w:rsidRPr="00EB3320">
        <w:rPr>
          <w:rFonts w:eastAsiaTheme="minorHAnsi"/>
          <w:lang w:val="fr-FR"/>
        </w:rPr>
        <w:t>« 1.6.2.23</w:t>
      </w:r>
      <w:r w:rsidRPr="00EB3320">
        <w:rPr>
          <w:rFonts w:eastAsiaTheme="minorHAnsi"/>
          <w:lang w:val="fr-FR"/>
        </w:rPr>
        <w:tab/>
        <w:t>Les prescriptions du Nota 3 du 6.2.1.6.1 applicables jusqu'au 31 décembre 2024 peuvent encore être appliquées jusqu'au 31 décembre 2026.</w:t>
      </w:r>
      <w:r w:rsidR="00CC72E2" w:rsidRPr="00EB3320">
        <w:rPr>
          <w:rFonts w:eastAsiaTheme="minorHAnsi"/>
          <w:lang w:val="fr-FR"/>
        </w:rPr>
        <w:t> </w:t>
      </w:r>
      <w:r w:rsidRPr="00EB3320">
        <w:rPr>
          <w:rFonts w:eastAsiaTheme="minorHAnsi"/>
          <w:lang w:val="fr-FR"/>
        </w:rPr>
        <w:t>»</w:t>
      </w:r>
    </w:p>
    <w:p w14:paraId="67448183" w14:textId="63EF75A0" w:rsidR="00930771" w:rsidRPr="00EB3320" w:rsidRDefault="00930771" w:rsidP="00930771">
      <w:pPr>
        <w:tabs>
          <w:tab w:val="left" w:pos="2268"/>
        </w:tabs>
        <w:autoSpaceDN w:val="0"/>
        <w:spacing w:after="120"/>
        <w:ind w:left="2268" w:right="1134" w:hanging="1134"/>
        <w:jc w:val="both"/>
        <w:rPr>
          <w:rFonts w:eastAsiaTheme="minorHAnsi"/>
          <w:lang w:val="fr-FR"/>
        </w:rPr>
      </w:pPr>
      <w:r w:rsidRPr="00EB3320">
        <w:rPr>
          <w:rFonts w:eastAsiaTheme="minorHAnsi"/>
          <w:lang w:val="fr-FR"/>
        </w:rPr>
        <w:t>«</w:t>
      </w:r>
      <w:r w:rsidR="00CC72E2" w:rsidRPr="00EB3320">
        <w:rPr>
          <w:rFonts w:eastAsiaTheme="minorHAnsi"/>
          <w:lang w:val="fr-FR"/>
        </w:rPr>
        <w:t> </w:t>
      </w:r>
      <w:r w:rsidRPr="00EB3320">
        <w:rPr>
          <w:rFonts w:eastAsiaTheme="minorHAnsi"/>
          <w:lang w:val="fr-FR"/>
        </w:rPr>
        <w:t xml:space="preserve">1.6.2.24 </w:t>
      </w:r>
      <w:r w:rsidRPr="00EB3320">
        <w:rPr>
          <w:rFonts w:eastAsiaTheme="minorHAnsi"/>
          <w:lang w:val="fr-FR"/>
        </w:rPr>
        <w:tab/>
        <w:t xml:space="preserve">Pour le transport des gaz des Nos ONU 1006, 1013, 1046 et 1066 en bouteilles dont le produit </w:t>
      </w:r>
      <w:r w:rsidRPr="00EB3320">
        <w:rPr>
          <w:lang w:val="fr-FR"/>
        </w:rPr>
        <w:t xml:space="preserve">de la pression d’épreuve par la capacité </w:t>
      </w:r>
      <w:r w:rsidRPr="00EB3320">
        <w:rPr>
          <w:rFonts w:eastAsiaTheme="minorHAnsi"/>
          <w:lang w:val="fr-FR"/>
        </w:rPr>
        <w:t xml:space="preserve">ne dépasse pas 15,2 </w:t>
      </w:r>
      <w:proofErr w:type="spellStart"/>
      <w:r w:rsidRPr="00EB3320">
        <w:rPr>
          <w:rFonts w:eastAsiaTheme="minorHAnsi"/>
          <w:lang w:val="fr-FR"/>
        </w:rPr>
        <w:t>MPa.litre</w:t>
      </w:r>
      <w:proofErr w:type="spellEnd"/>
      <w:r w:rsidRPr="00EB3320">
        <w:rPr>
          <w:rFonts w:eastAsiaTheme="minorHAnsi"/>
          <w:lang w:val="fr-FR"/>
        </w:rPr>
        <w:t xml:space="preserve"> (152 </w:t>
      </w:r>
      <w:proofErr w:type="spellStart"/>
      <w:r w:rsidRPr="00EB3320">
        <w:rPr>
          <w:rFonts w:eastAsiaTheme="minorHAnsi"/>
          <w:lang w:val="fr-FR"/>
        </w:rPr>
        <w:t>bar.litre</w:t>
      </w:r>
      <w:proofErr w:type="spellEnd"/>
      <w:r w:rsidRPr="00EB3320">
        <w:rPr>
          <w:rFonts w:eastAsiaTheme="minorHAnsi"/>
          <w:lang w:val="fr-FR"/>
        </w:rPr>
        <w:t>), les dispositions de la disposition spéciale 653 du chapitre 3.3 applicable jusqu'au 31 décembre 2024 peuvent encore être appliquées jusqu'au 31 décembre 2026.</w:t>
      </w:r>
      <w:r w:rsidR="00CC72E2" w:rsidRPr="00EB3320">
        <w:rPr>
          <w:rFonts w:eastAsiaTheme="minorHAnsi"/>
          <w:lang w:val="fr-FR"/>
        </w:rPr>
        <w:t> </w:t>
      </w:r>
      <w:r w:rsidRPr="00EB3320">
        <w:rPr>
          <w:rFonts w:eastAsiaTheme="minorHAnsi"/>
          <w:lang w:val="fr-FR"/>
        </w:rPr>
        <w:t>»</w:t>
      </w:r>
    </w:p>
    <w:p w14:paraId="5D7602B7" w14:textId="77777777" w:rsidR="00930771" w:rsidRPr="00EB3320" w:rsidRDefault="00930771" w:rsidP="0093077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2131D76" w14:textId="77777777" w:rsidR="00345179" w:rsidRPr="00EB3320" w:rsidRDefault="00345179" w:rsidP="00345179">
      <w:pPr>
        <w:spacing w:after="120"/>
        <w:ind w:left="2268" w:right="1134" w:hanging="1134"/>
        <w:jc w:val="both"/>
        <w:rPr>
          <w:color w:val="00B050"/>
          <w:lang w:val="fr-FR"/>
        </w:rPr>
      </w:pPr>
      <w:r w:rsidRPr="00EB3320">
        <w:rPr>
          <w:color w:val="00B050"/>
          <w:lang w:val="fr-FR"/>
        </w:rPr>
        <w:t>1.6.3</w:t>
      </w:r>
      <w:r w:rsidRPr="00EB3320">
        <w:rPr>
          <w:color w:val="00B050"/>
          <w:lang w:val="fr-FR"/>
        </w:rPr>
        <w:tab/>
      </w:r>
      <w:r w:rsidRPr="00EB3320">
        <w:rPr>
          <w:color w:val="00B050"/>
          <w:lang w:val="fr-FR"/>
        </w:rPr>
        <w:tab/>
        <w:t>Ajouter la nouvelle mesure transitoire suivante :</w:t>
      </w:r>
    </w:p>
    <w:p w14:paraId="125E25A4" w14:textId="06D7EAC7" w:rsidR="00345179" w:rsidRPr="00EB3320" w:rsidRDefault="00345179" w:rsidP="00345179">
      <w:pPr>
        <w:spacing w:after="120"/>
        <w:ind w:left="2268" w:right="1134" w:hanging="1134"/>
        <w:jc w:val="both"/>
        <w:rPr>
          <w:color w:val="00B050"/>
          <w:lang w:val="fr-FR"/>
        </w:rPr>
      </w:pPr>
      <w:del w:id="27" w:author="Editorial" w:date="2023-10-10T14:50:00Z">
        <w:r w:rsidRPr="00EB3320" w:rsidDel="00345179">
          <w:rPr>
            <w:color w:val="00B050"/>
            <w:lang w:val="fr-FR"/>
          </w:rPr>
          <w:delText>[</w:delText>
        </w:r>
      </w:del>
      <w:r w:rsidRPr="00EB3320">
        <w:rPr>
          <w:color w:val="00B050"/>
          <w:lang w:val="fr-FR"/>
        </w:rPr>
        <w:t>« 1.6.3.61</w:t>
      </w:r>
      <w:r w:rsidRPr="00EB3320">
        <w:rPr>
          <w:color w:val="00B050"/>
          <w:lang w:val="fr-FR"/>
        </w:rPr>
        <w:tab/>
        <w:t>Les citernes fixes (véhicules-citernes) et citernes démontables construites avant le 1er juillet 2025 conformément aux prescriptions applicables jusqu’au 31 décembre 2024, mais qui ne sont pas conformes aux prescriptions du 6.8.2.2.11 applicables à partir du 1er janvier 2025, peuvent encore être utilisées. ».</w:t>
      </w:r>
      <w:del w:id="28" w:author="Editorial" w:date="2023-10-10T14:50:00Z">
        <w:r w:rsidRPr="00EB3320" w:rsidDel="00345179">
          <w:rPr>
            <w:color w:val="00B050"/>
            <w:lang w:val="fr-FR"/>
          </w:rPr>
          <w:delText>]</w:delText>
        </w:r>
      </w:del>
    </w:p>
    <w:p w14:paraId="2E803504" w14:textId="77777777" w:rsidR="00345179" w:rsidRPr="00EB3320" w:rsidRDefault="00345179" w:rsidP="00345179">
      <w:pPr>
        <w:spacing w:after="120"/>
        <w:ind w:left="1134" w:right="1134"/>
        <w:jc w:val="both"/>
        <w:rPr>
          <w:i/>
          <w:iCs/>
          <w:color w:val="00B050"/>
          <w:lang w:val="fr-FR"/>
        </w:rPr>
      </w:pPr>
      <w:r w:rsidRPr="00EB3320">
        <w:rPr>
          <w:i/>
          <w:iCs/>
          <w:color w:val="00B050"/>
          <w:lang w:val="fr-FR"/>
        </w:rPr>
        <w:t>(Document de référence : ECE/TRANS/WP.15/262, annexe)</w:t>
      </w:r>
    </w:p>
    <w:p w14:paraId="2E0A9EAE" w14:textId="77777777" w:rsidR="00D449DC" w:rsidRPr="00EB3320" w:rsidRDefault="00D449DC" w:rsidP="00D449DC">
      <w:pPr>
        <w:pStyle w:val="SingleTxtG"/>
        <w:ind w:left="2268" w:hanging="1134"/>
        <w:rPr>
          <w:color w:val="00B050"/>
          <w:lang w:val="fr-FR"/>
        </w:rPr>
      </w:pPr>
      <w:r w:rsidRPr="00EB3320">
        <w:rPr>
          <w:color w:val="00B050"/>
          <w:lang w:val="fr-FR"/>
        </w:rPr>
        <w:t>1.6.4.59</w:t>
      </w:r>
      <w:r w:rsidRPr="00EB3320">
        <w:rPr>
          <w:color w:val="00B050"/>
          <w:lang w:val="fr-FR"/>
        </w:rPr>
        <w:tab/>
        <w:t>Modifier pour lire comme suit :</w:t>
      </w:r>
    </w:p>
    <w:p w14:paraId="68764F4D" w14:textId="77777777" w:rsidR="00D449DC" w:rsidRPr="00EB3320" w:rsidRDefault="00D449DC" w:rsidP="00D449DC">
      <w:pPr>
        <w:pStyle w:val="SingleTxtG"/>
        <w:ind w:left="2268" w:hanging="1134"/>
        <w:rPr>
          <w:color w:val="00B050"/>
          <w:lang w:val="fr-FR"/>
        </w:rPr>
      </w:pPr>
      <w:r w:rsidRPr="00EB3320">
        <w:rPr>
          <w:color w:val="00B050"/>
          <w:lang w:val="fr-FR"/>
        </w:rPr>
        <w:t>« 1.6.4.59</w:t>
      </w:r>
      <w:r w:rsidRPr="00EB3320">
        <w:rPr>
          <w:color w:val="00B050"/>
          <w:lang w:val="fr-FR"/>
        </w:rPr>
        <w:tab/>
        <w:t>Les conteneurs-citernes en matière plastique renforcée de fibres construits avant le 1er juillet 2033 conformément aux prescriptions du chapitre 6.9 applicables jusqu'au 31 décembre 2022, peuvent encore être utilisés conformément aux dispositions du chapitre 4.4 applicables jusqu'au 31 décembre 2022. »</w:t>
      </w:r>
    </w:p>
    <w:p w14:paraId="0AA4C919" w14:textId="15DBDB95" w:rsidR="00D35356" w:rsidRPr="00EB3320" w:rsidRDefault="00D35356" w:rsidP="00D35356">
      <w:pPr>
        <w:spacing w:after="120"/>
        <w:ind w:left="1134" w:right="1134"/>
        <w:jc w:val="both"/>
        <w:rPr>
          <w:i/>
          <w:iCs/>
          <w:color w:val="00B050"/>
          <w:lang w:val="fr-FR"/>
        </w:rPr>
      </w:pPr>
      <w:r w:rsidRPr="00EB3320">
        <w:rPr>
          <w:i/>
          <w:iCs/>
          <w:color w:val="00B050"/>
          <w:lang w:val="fr-FR"/>
        </w:rPr>
        <w:lastRenderedPageBreak/>
        <w:t>(Document de référence : ECE/TRANS/WP.15/260, annexe)</w:t>
      </w:r>
    </w:p>
    <w:p w14:paraId="5628413D" w14:textId="77777777" w:rsidR="00324560" w:rsidRPr="00EB3320" w:rsidRDefault="00324560" w:rsidP="00324560">
      <w:pPr>
        <w:spacing w:after="120"/>
        <w:ind w:left="2268" w:right="1134" w:hanging="1134"/>
        <w:jc w:val="both"/>
        <w:rPr>
          <w:color w:val="00B050"/>
          <w:lang w:val="fr-FR"/>
        </w:rPr>
      </w:pPr>
      <w:r w:rsidRPr="00EB3320">
        <w:rPr>
          <w:color w:val="00B050"/>
          <w:lang w:val="fr-FR"/>
        </w:rPr>
        <w:t>1.6.4</w:t>
      </w:r>
      <w:r w:rsidRPr="00EB3320">
        <w:rPr>
          <w:color w:val="00B050"/>
          <w:lang w:val="fr-FR"/>
        </w:rPr>
        <w:tab/>
      </w:r>
      <w:r w:rsidRPr="00EB3320">
        <w:rPr>
          <w:color w:val="00B050"/>
          <w:lang w:val="fr-FR"/>
        </w:rPr>
        <w:tab/>
        <w:t>Ajouter la nouvelle mesure transitoire suivante :</w:t>
      </w:r>
    </w:p>
    <w:p w14:paraId="615BA856" w14:textId="7E68EB30" w:rsidR="00324560" w:rsidRPr="00EB3320" w:rsidRDefault="00324560" w:rsidP="00324560">
      <w:pPr>
        <w:spacing w:after="120"/>
        <w:ind w:left="2268" w:right="1134" w:hanging="1134"/>
        <w:jc w:val="both"/>
        <w:rPr>
          <w:color w:val="00B050"/>
          <w:lang w:val="fr-FR"/>
        </w:rPr>
      </w:pPr>
      <w:del w:id="29" w:author="Editorial" w:date="2023-10-10T14:54:00Z">
        <w:r w:rsidRPr="00EB3320" w:rsidDel="00324560">
          <w:rPr>
            <w:color w:val="00B050"/>
            <w:lang w:val="fr-FR"/>
          </w:rPr>
          <w:delText>[</w:delText>
        </w:r>
      </w:del>
      <w:r w:rsidRPr="00EB3320">
        <w:rPr>
          <w:color w:val="00B050"/>
          <w:lang w:val="fr-FR"/>
        </w:rPr>
        <w:t>« 1.6.4.65</w:t>
      </w:r>
      <w:r w:rsidRPr="00EB3320">
        <w:rPr>
          <w:color w:val="00B050"/>
          <w:lang w:val="fr-FR"/>
        </w:rPr>
        <w:tab/>
        <w:t>Les conteneurs-citernes construits avant le 1er juillet 2025 conformément aux prescriptions applicables jusqu’au 31 décembre 2024, mais qui ne sont pas conformes aux prescriptions du 6.8.2.2.11 applicables à partir du 1er janvier 2025, peuvent encore être utilisés. ».</w:t>
      </w:r>
      <w:del w:id="30" w:author="Editorial" w:date="2023-10-10T14:54:00Z">
        <w:r w:rsidRPr="00EB3320" w:rsidDel="00324560">
          <w:rPr>
            <w:color w:val="00B050"/>
            <w:lang w:val="fr-FR"/>
          </w:rPr>
          <w:delText>]</w:delText>
        </w:r>
      </w:del>
    </w:p>
    <w:p w14:paraId="700F8CDA" w14:textId="77777777" w:rsidR="00324560" w:rsidRPr="00EB3320" w:rsidRDefault="00324560" w:rsidP="00324560">
      <w:pPr>
        <w:spacing w:after="120"/>
        <w:ind w:left="1134" w:right="1134"/>
        <w:jc w:val="both"/>
        <w:rPr>
          <w:i/>
          <w:iCs/>
          <w:color w:val="00B050"/>
          <w:lang w:val="fr-FR"/>
        </w:rPr>
      </w:pPr>
      <w:r w:rsidRPr="00EB3320">
        <w:rPr>
          <w:i/>
          <w:iCs/>
          <w:color w:val="00B050"/>
          <w:lang w:val="fr-FR"/>
        </w:rPr>
        <w:t>(Document de référence : ECE/TRANS/WP.15/262, annexe)</w:t>
      </w:r>
    </w:p>
    <w:p w14:paraId="650831DF" w14:textId="77777777" w:rsidR="00B25A57" w:rsidRPr="00EB3320" w:rsidRDefault="00B25A57" w:rsidP="007A226F">
      <w:pPr>
        <w:pStyle w:val="H1G"/>
        <w:rPr>
          <w:lang w:val="fr-FR"/>
        </w:rPr>
      </w:pPr>
      <w:r w:rsidRPr="00EB3320">
        <w:rPr>
          <w:lang w:val="fr-FR"/>
        </w:rPr>
        <w:tab/>
      </w:r>
      <w:r w:rsidRPr="00EB3320">
        <w:rPr>
          <w:lang w:val="fr-FR"/>
        </w:rPr>
        <w:tab/>
        <w:t>Chapitre 1.8</w:t>
      </w:r>
    </w:p>
    <w:p w14:paraId="066E26C2" w14:textId="77777777" w:rsidR="00B25A57" w:rsidRPr="00EB3320" w:rsidRDefault="00B25A57" w:rsidP="00B25A57">
      <w:pPr>
        <w:spacing w:after="120"/>
        <w:ind w:left="2268" w:right="1134" w:hanging="1134"/>
        <w:jc w:val="both"/>
        <w:rPr>
          <w:color w:val="00B050"/>
          <w:lang w:val="fr-FR"/>
        </w:rPr>
      </w:pPr>
      <w:r w:rsidRPr="00EB3320">
        <w:rPr>
          <w:iCs/>
          <w:color w:val="00B050"/>
          <w:lang w:val="fr-FR"/>
        </w:rPr>
        <w:t>1.8.3.2</w:t>
      </w:r>
      <w:r w:rsidRPr="00EB3320">
        <w:rPr>
          <w:iCs/>
          <w:color w:val="00B050"/>
          <w:lang w:val="fr-FR"/>
        </w:rPr>
        <w:tab/>
      </w:r>
      <w:r w:rsidRPr="00EB3320">
        <w:rPr>
          <w:iCs/>
          <w:color w:val="00B050"/>
          <w:lang w:val="fr-FR"/>
        </w:rPr>
        <w:tab/>
        <w:t>Renuméroter les alinéas a) et b) en tant que b) et c). Dans l’alinéa ainsi renuméroté c), avant « </w:t>
      </w:r>
      <w:r w:rsidRPr="00EB3320">
        <w:rPr>
          <w:color w:val="00B050"/>
          <w:lang w:val="fr-FR"/>
        </w:rPr>
        <w:t xml:space="preserve">des transports de marchandises dangereuses » ajouter « des expéditions ou » et remplacer « des transports nationaux » par « des expéditions nationales ou des transports nationaux ». </w:t>
      </w:r>
    </w:p>
    <w:p w14:paraId="4AD1A5C9" w14:textId="77777777" w:rsidR="00B25A57" w:rsidRPr="00EB3320" w:rsidRDefault="00B25A57" w:rsidP="00B25A57">
      <w:pPr>
        <w:spacing w:after="120"/>
        <w:ind w:left="2268" w:right="1134" w:hanging="1134"/>
        <w:jc w:val="both"/>
        <w:rPr>
          <w:color w:val="00B050"/>
          <w:lang w:val="fr-FR"/>
        </w:rPr>
      </w:pPr>
      <w:r w:rsidRPr="00EB3320">
        <w:rPr>
          <w:color w:val="00B050"/>
          <w:lang w:val="fr-FR"/>
        </w:rPr>
        <w:tab/>
        <w:t>Ajouter un nouvel alinéa a) pour lire :</w:t>
      </w:r>
    </w:p>
    <w:p w14:paraId="67D1EA88" w14:textId="77777777" w:rsidR="00B25A57" w:rsidRPr="00EB3320" w:rsidRDefault="00B25A57" w:rsidP="00B25A57">
      <w:pPr>
        <w:spacing w:after="120"/>
        <w:ind w:left="1701" w:right="1134" w:hanging="567"/>
        <w:jc w:val="both"/>
        <w:rPr>
          <w:color w:val="00B050"/>
          <w:lang w:val="fr-FR"/>
        </w:rPr>
      </w:pPr>
      <w:r w:rsidRPr="00EB3320">
        <w:rPr>
          <w:color w:val="00B050"/>
          <w:lang w:val="fr-FR"/>
        </w:rPr>
        <w:t xml:space="preserve">« a) </w:t>
      </w:r>
      <w:r w:rsidRPr="00EB3320">
        <w:rPr>
          <w:color w:val="00B050"/>
          <w:lang w:val="fr-FR"/>
        </w:rPr>
        <w:tab/>
        <w:t>(</w:t>
      </w:r>
      <w:r w:rsidRPr="00EB3320">
        <w:rPr>
          <w:i/>
          <w:iCs/>
          <w:color w:val="00B050"/>
          <w:lang w:val="fr-FR"/>
        </w:rPr>
        <w:t>Réservé) </w:t>
      </w:r>
      <w:r w:rsidRPr="00EB3320">
        <w:rPr>
          <w:color w:val="00B050"/>
          <w:lang w:val="fr-FR"/>
        </w:rPr>
        <w:t>; »</w:t>
      </w:r>
    </w:p>
    <w:p w14:paraId="042B8AD7" w14:textId="77777777" w:rsidR="007A226F" w:rsidRPr="00EB3320" w:rsidRDefault="007A226F" w:rsidP="007A226F">
      <w:pPr>
        <w:spacing w:after="120"/>
        <w:ind w:left="1134" w:right="1134"/>
        <w:jc w:val="both"/>
        <w:rPr>
          <w:i/>
          <w:iCs/>
          <w:color w:val="00B050"/>
          <w:lang w:val="fr-FR"/>
        </w:rPr>
      </w:pPr>
      <w:r w:rsidRPr="00EB3320">
        <w:rPr>
          <w:i/>
          <w:iCs/>
          <w:color w:val="00B050"/>
          <w:lang w:val="fr-FR"/>
        </w:rPr>
        <w:t>(Document de référence : ECE/TRANS/WP.15/260, annexe)</w:t>
      </w:r>
    </w:p>
    <w:p w14:paraId="326D10DA" w14:textId="77777777" w:rsidR="00F675B5" w:rsidRPr="00EB3320" w:rsidRDefault="00F675B5" w:rsidP="00F675B5">
      <w:pPr>
        <w:pStyle w:val="SingleTxtG"/>
        <w:ind w:left="2268" w:hanging="1134"/>
        <w:rPr>
          <w:lang w:val="fr-FR"/>
        </w:rPr>
      </w:pPr>
      <w:r w:rsidRPr="00EB3320">
        <w:rPr>
          <w:lang w:val="fr-FR"/>
        </w:rPr>
        <w:t>1.8.3.11</w:t>
      </w:r>
      <w:r w:rsidRPr="00EB3320">
        <w:rPr>
          <w:lang w:val="fr-FR"/>
        </w:rPr>
        <w:tab/>
        <w:t>À l’alinéa b), au cinquième tiret, remplacer « transport en citernes fixes ou démontables » par « transport en citernes ».</w:t>
      </w:r>
    </w:p>
    <w:p w14:paraId="67358DBB" w14:textId="77777777" w:rsidR="00F675B5" w:rsidRPr="00EB3320" w:rsidRDefault="00F675B5" w:rsidP="00F675B5">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01B8C7E0" w14:textId="77777777" w:rsidR="005C284E" w:rsidRPr="00EB3320" w:rsidRDefault="005C284E" w:rsidP="005C284E">
      <w:pPr>
        <w:tabs>
          <w:tab w:val="left" w:pos="2268"/>
        </w:tabs>
        <w:autoSpaceDN w:val="0"/>
        <w:spacing w:after="120"/>
        <w:ind w:left="2268" w:right="1134" w:hanging="1134"/>
        <w:jc w:val="both"/>
        <w:rPr>
          <w:rFonts w:eastAsiaTheme="minorHAnsi"/>
          <w:lang w:val="fr-FR"/>
        </w:rPr>
      </w:pPr>
      <w:r w:rsidRPr="00EB3320">
        <w:rPr>
          <w:rFonts w:eastAsiaTheme="minorHAnsi"/>
          <w:lang w:val="fr-FR"/>
        </w:rPr>
        <w:t>1.8.3.11</w:t>
      </w:r>
      <w:r w:rsidRPr="00EB3320">
        <w:rPr>
          <w:rFonts w:eastAsiaTheme="minorHAnsi"/>
          <w:lang w:val="fr-FR"/>
        </w:rPr>
        <w:tab/>
        <w:t>À l’alinéa b), dixième tiret, modifier le texte entre parenthèses pour lire « (emballage, remplissage – degré de remplissage ou taux de remplissage, selon le cas –, chargement et déchargement, arrimage et séparation) ».</w:t>
      </w:r>
    </w:p>
    <w:p w14:paraId="51E47667" w14:textId="3426DF8A" w:rsidR="00751DAD" w:rsidRPr="00EB3320" w:rsidRDefault="00751DAD" w:rsidP="00751DA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 xml:space="preserve">ECE/TRANS/WP.15/AC.1/2023/23/Add.1) </w:t>
      </w:r>
      <w:ins w:id="31" w:author="Editorial" w:date="2023-10-10T14:58:00Z">
        <w:r w:rsidRPr="00EB3320">
          <w:rPr>
            <w:rFonts w:eastAsia="SimSun"/>
            <w:i/>
            <w:iCs/>
            <w:lang w:val="fr-FR" w:eastAsia="zh-CN"/>
          </w:rPr>
          <w:t>(à grouper avec l’amendement précédent)</w:t>
        </w:r>
      </w:ins>
    </w:p>
    <w:p w14:paraId="0121B491" w14:textId="77777777" w:rsidR="00F247E0" w:rsidRPr="00EB3320" w:rsidRDefault="00F247E0" w:rsidP="00F247E0">
      <w:pPr>
        <w:pStyle w:val="SingleTxtG"/>
        <w:spacing w:before="120"/>
        <w:ind w:left="2268" w:hanging="1134"/>
        <w:rPr>
          <w:lang w:val="fr-FR"/>
        </w:rPr>
      </w:pPr>
      <w:r w:rsidRPr="00EB3320">
        <w:rPr>
          <w:lang w:val="fr-FR"/>
        </w:rPr>
        <w:t>1.8.6.1</w:t>
      </w:r>
      <w:r w:rsidRPr="00EB3320">
        <w:rPr>
          <w:lang w:val="fr-FR"/>
        </w:rPr>
        <w:tab/>
      </w:r>
      <w:r w:rsidRPr="00EB3320">
        <w:rPr>
          <w:lang w:val="fr-FR"/>
        </w:rPr>
        <w:tab/>
        <w:t>Avant « supervision », ajouter « autorisation et ».</w:t>
      </w:r>
    </w:p>
    <w:p w14:paraId="78C090EA" w14:textId="77777777" w:rsidR="00F247E0" w:rsidRPr="00EB3320" w:rsidRDefault="00F247E0" w:rsidP="00F247E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791BB467" w14:textId="77777777" w:rsidR="007933D6" w:rsidRPr="00EB3320" w:rsidRDefault="007933D6" w:rsidP="007933D6">
      <w:pPr>
        <w:pStyle w:val="SingleTxtG"/>
        <w:spacing w:before="120"/>
        <w:ind w:left="2268" w:hanging="1134"/>
        <w:rPr>
          <w:lang w:val="fr-FR"/>
        </w:rPr>
      </w:pPr>
      <w:r w:rsidRPr="00EB3320">
        <w:rPr>
          <w:lang w:val="fr-FR"/>
        </w:rPr>
        <w:t>1.8.7.7</w:t>
      </w:r>
      <w:r w:rsidRPr="00EB3320">
        <w:rPr>
          <w:lang w:val="fr-FR"/>
        </w:rPr>
        <w:tab/>
      </w:r>
      <w:r w:rsidRPr="00EB3320">
        <w:rPr>
          <w:lang w:val="fr-FR"/>
        </w:rPr>
        <w:tab/>
        <w:t>Dans le titre de la sous-section 1.8.7.7, remplacer « Supervision » par « Autorisation et supervision ».</w:t>
      </w:r>
    </w:p>
    <w:p w14:paraId="7B9B0479" w14:textId="77777777" w:rsidR="00845617" w:rsidRPr="00EB3320" w:rsidRDefault="00845617" w:rsidP="00845617">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23BD0F85" w14:textId="77777777" w:rsidR="003A4D5B" w:rsidRPr="00EB3320" w:rsidRDefault="003A4D5B" w:rsidP="003A4D5B">
      <w:pPr>
        <w:pStyle w:val="SingleTxtG"/>
        <w:ind w:left="2268" w:hanging="1134"/>
        <w:rPr>
          <w:lang w:val="fr-FR"/>
        </w:rPr>
      </w:pPr>
      <w:r w:rsidRPr="00EB3320">
        <w:rPr>
          <w:lang w:val="fr-FR"/>
        </w:rPr>
        <w:t>1.8.8.6</w:t>
      </w:r>
      <w:r w:rsidRPr="00EB3320">
        <w:rPr>
          <w:lang w:val="fr-FR"/>
        </w:rPr>
        <w:tab/>
      </w:r>
      <w:r w:rsidRPr="00EB3320">
        <w:rPr>
          <w:lang w:val="fr-FR"/>
        </w:rPr>
        <w:tab/>
        <w:t>Remplacer « 1.8.7.7.1 d) » par « 1.8.7.7.1 b) ii) ».</w:t>
      </w:r>
    </w:p>
    <w:p w14:paraId="5AAD5A98" w14:textId="77777777" w:rsidR="003A4D5B" w:rsidRPr="00EB3320" w:rsidRDefault="003A4D5B" w:rsidP="003A4D5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15C11101" w14:textId="77777777" w:rsidR="001A5DBE" w:rsidRPr="00EB3320" w:rsidRDefault="001A5DBE" w:rsidP="001A5DBE">
      <w:pPr>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2.1</w:t>
      </w:r>
    </w:p>
    <w:p w14:paraId="2AB60DCF" w14:textId="77777777" w:rsidR="001A5DBE" w:rsidRPr="00EB3320" w:rsidRDefault="001A5DBE" w:rsidP="001A5DBE">
      <w:pPr>
        <w:tabs>
          <w:tab w:val="left" w:pos="2268"/>
        </w:tabs>
        <w:autoSpaceDN w:val="0"/>
        <w:spacing w:after="120"/>
        <w:ind w:left="2268" w:right="1134" w:hanging="1134"/>
        <w:jc w:val="both"/>
        <w:rPr>
          <w:rFonts w:eastAsiaTheme="minorHAnsi"/>
          <w:lang w:val="fr-FR"/>
        </w:rPr>
      </w:pPr>
      <w:r w:rsidRPr="00EB3320">
        <w:rPr>
          <w:rFonts w:eastAsiaTheme="minorHAnsi"/>
          <w:lang w:val="fr-FR"/>
        </w:rPr>
        <w:t>2.1.5.2</w:t>
      </w:r>
      <w:r w:rsidRPr="00EB3320">
        <w:rPr>
          <w:rFonts w:eastAsiaTheme="minorHAnsi"/>
          <w:lang w:val="fr-FR"/>
        </w:rPr>
        <w:tab/>
        <w:t>Modifier pour lire comme suit :</w:t>
      </w:r>
    </w:p>
    <w:p w14:paraId="253C8BC1" w14:textId="77777777" w:rsidR="001A5DBE" w:rsidRPr="00EB3320" w:rsidRDefault="001A5DBE" w:rsidP="001A5DBE">
      <w:pPr>
        <w:tabs>
          <w:tab w:val="left" w:pos="2268"/>
        </w:tabs>
        <w:autoSpaceDN w:val="0"/>
        <w:spacing w:after="120"/>
        <w:ind w:left="2268" w:right="1134" w:hanging="1134"/>
        <w:jc w:val="both"/>
        <w:rPr>
          <w:rFonts w:eastAsiaTheme="minorHAnsi"/>
          <w:lang w:val="fr-FR"/>
        </w:rPr>
      </w:pPr>
      <w:r w:rsidRPr="00EB3320">
        <w:rPr>
          <w:rFonts w:eastAsiaTheme="minorHAnsi"/>
          <w:lang w:val="fr-FR"/>
        </w:rPr>
        <w:t>« 2.1.5.2</w:t>
      </w:r>
      <w:r w:rsidRPr="00EB3320">
        <w:rPr>
          <w:rFonts w:eastAsiaTheme="minorHAnsi"/>
          <w:lang w:val="fr-FR"/>
        </w:rPr>
        <w:tab/>
        <w:t xml:space="preserve">Ces objets peuvent en outre contenir des piles ou batteries. Les piles et batteries au lithium </w:t>
      </w:r>
      <w:del w:id="32" w:author="Editorial" w:date="2023-09-25T10:10:00Z">
        <w:r w:rsidRPr="00EB3320" w:rsidDel="00001269">
          <w:rPr>
            <w:rFonts w:eastAsiaTheme="minorHAnsi"/>
            <w:lang w:val="fr-FR"/>
          </w:rPr>
          <w:delText xml:space="preserve">[métal, au lithium ionique et au sodium ionique] </w:delText>
        </w:r>
      </w:del>
      <w:r w:rsidRPr="00EB3320">
        <w:rPr>
          <w:rFonts w:eastAsiaTheme="minorHAnsi"/>
          <w:lang w:val="fr-FR"/>
        </w:rPr>
        <w:t xml:space="preserve">qui font partie intégrante d’un objet doivent être conformes à un type dont il a été démontré qu’il satisfait aux prescriptions en matière d’épreuves du Manuel d’épreuves et de critères, troisième partie, sous-section 38.3. Pour les objets contenant des prototypes de préproduction de piles ou batteries au lithium </w:t>
      </w:r>
      <w:del w:id="33" w:author="Editorial" w:date="2023-09-25T10:10:00Z">
        <w:r w:rsidRPr="00EB3320" w:rsidDel="00001269">
          <w:rPr>
            <w:rFonts w:eastAsiaTheme="minorHAnsi"/>
            <w:lang w:val="fr-FR"/>
          </w:rPr>
          <w:delText>[métal, au lithium ionique ou au sodium ionique,]</w:delText>
        </w:r>
      </w:del>
      <w:r w:rsidRPr="00EB3320">
        <w:rPr>
          <w:rFonts w:eastAsiaTheme="minorHAnsi"/>
          <w:lang w:val="fr-FR"/>
        </w:rPr>
        <w:t xml:space="preserve"> transportés pour être éprouvés, ou pour les objets contenant des piles ou batteries au lithium </w:t>
      </w:r>
      <w:del w:id="34" w:author="Editorial" w:date="2023-09-25T10:11:00Z">
        <w:r w:rsidRPr="00EB3320" w:rsidDel="00001269">
          <w:rPr>
            <w:rFonts w:eastAsiaTheme="minorHAnsi"/>
            <w:lang w:val="fr-FR"/>
          </w:rPr>
          <w:delText>[métal, au lithium ionique ou au sodium ionique,]</w:delText>
        </w:r>
      </w:del>
      <w:r w:rsidRPr="00EB3320">
        <w:rPr>
          <w:rFonts w:eastAsiaTheme="minorHAnsi"/>
          <w:lang w:val="fr-FR"/>
        </w:rPr>
        <w:t xml:space="preserve"> de séries de production d’au plus 100 piles ou batteries, les prescriptions de la disposition spéciale 310 du chapitre 3.3 s’appliquent. »</w:t>
      </w:r>
    </w:p>
    <w:p w14:paraId="18D70697" w14:textId="15923977" w:rsidR="001A5DBE" w:rsidRPr="00EB3320" w:rsidRDefault="001A5DBE" w:rsidP="001A5DB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w:t>
      </w:r>
      <w:r w:rsidR="008E4495" w:rsidRPr="00EB3320">
        <w:rPr>
          <w:rFonts w:eastAsia="SimSun"/>
          <w:i/>
          <w:iCs/>
          <w:lang w:val="fr-FR" w:eastAsia="zh-CN"/>
        </w:rPr>
        <w:t>tel que modifié par ECE/TRANS/WP.15/AC.1/170, annexe II</w:t>
      </w:r>
      <w:r w:rsidRPr="00EB3320">
        <w:rPr>
          <w:rFonts w:eastAsia="SimSun"/>
          <w:i/>
          <w:iCs/>
          <w:lang w:val="fr-FR" w:eastAsia="zh-CN"/>
        </w:rPr>
        <w:t>)</w:t>
      </w:r>
    </w:p>
    <w:p w14:paraId="2E135221" w14:textId="77777777" w:rsidR="00492AA6" w:rsidRPr="00EB3320" w:rsidRDefault="00492AA6" w:rsidP="00492AA6">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EB3320">
        <w:rPr>
          <w:b/>
          <w:sz w:val="24"/>
          <w:lang w:val="fr-FR"/>
        </w:rPr>
        <w:lastRenderedPageBreak/>
        <w:tab/>
      </w:r>
      <w:r w:rsidRPr="00EB3320">
        <w:rPr>
          <w:b/>
          <w:sz w:val="24"/>
          <w:lang w:val="fr-FR"/>
        </w:rPr>
        <w:tab/>
        <w:t>Chapitre 2.2</w:t>
      </w:r>
    </w:p>
    <w:p w14:paraId="36428FE9" w14:textId="77777777" w:rsidR="00492AA6" w:rsidRPr="00EB3320" w:rsidRDefault="00492AA6" w:rsidP="00492AA6">
      <w:pPr>
        <w:spacing w:after="120"/>
        <w:ind w:left="2268" w:right="1134" w:hanging="1134"/>
        <w:jc w:val="both"/>
        <w:rPr>
          <w:lang w:val="fr-FR"/>
        </w:rPr>
      </w:pPr>
      <w:r w:rsidRPr="00EB3320">
        <w:rPr>
          <w:lang w:val="fr-FR"/>
        </w:rPr>
        <w:t>2.2.1.1.1</w:t>
      </w:r>
      <w:r w:rsidRPr="00EB3320">
        <w:rPr>
          <w:lang w:val="fr-FR"/>
        </w:rPr>
        <w:tab/>
        <w:t>À l’alinéa a), pour « Matières pyrotechniques », remplacer « </w:t>
      </w:r>
      <w:r w:rsidRPr="00EB3320">
        <w:rPr>
          <w:rFonts w:ascii="TimesNewRomanPSMT" w:hAnsi="TimesNewRomanPSMT" w:cs="TimesNewRomanPSMT"/>
          <w:lang w:val="fr-FR"/>
        </w:rPr>
        <w:t>matières ou mélanges de matière destinés</w:t>
      </w:r>
      <w:r w:rsidRPr="00EB3320">
        <w:rPr>
          <w:lang w:val="fr-FR"/>
        </w:rPr>
        <w:t> » par « matières explosibles destinées ».</w:t>
      </w:r>
      <w:r w:rsidRPr="00EB3320">
        <w:rPr>
          <w:lang w:val="fr-FR"/>
        </w:rPr>
        <w:tab/>
        <w:t>À la fin du dernier paragraphe (définition de « </w:t>
      </w:r>
      <w:r w:rsidRPr="00EB3320">
        <w:rPr>
          <w:rFonts w:ascii="TimesNewRomanPS-ItalicMT" w:hAnsi="TimesNewRomanPS-ItalicMT" w:cs="TimesNewRomanPS-ItalicMT"/>
          <w:i/>
          <w:iCs/>
          <w:lang w:val="fr-FR"/>
        </w:rPr>
        <w:t>Flegmatisé</w:t>
      </w:r>
      <w:r w:rsidRPr="00EB3320">
        <w:rPr>
          <w:rFonts w:ascii="TimesNewRomanPS-ItalicMT" w:hAnsi="TimesNewRomanPS-ItalicMT" w:cs="TimesNewRomanPS-ItalicMT"/>
          <w:lang w:val="fr-FR"/>
        </w:rPr>
        <w:t> »</w:t>
      </w:r>
      <w:r w:rsidRPr="00EB3320">
        <w:rPr>
          <w:lang w:val="fr-FR"/>
        </w:rPr>
        <w:t>, remplacer le point final par un point virgule et ajouter un nouveau paragraphe pour lire :</w:t>
      </w:r>
    </w:p>
    <w:p w14:paraId="3297A1E8" w14:textId="77777777" w:rsidR="00492AA6" w:rsidRPr="00EB3320" w:rsidRDefault="00492AA6" w:rsidP="00D30B9E">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 </w:t>
      </w:r>
      <w:r w:rsidRPr="00EB3320">
        <w:rPr>
          <w:rFonts w:eastAsiaTheme="minorHAnsi"/>
          <w:i/>
          <w:iCs/>
          <w:lang w:val="fr-FR"/>
        </w:rPr>
        <w:t>Effet par explosion ou effet pyrotechnique</w:t>
      </w:r>
      <w:r w:rsidRPr="00EB3320">
        <w:rPr>
          <w:rFonts w:eastAsiaTheme="minorHAnsi"/>
          <w:lang w:val="fr-FR"/>
        </w:rPr>
        <w:t xml:space="preserve"> au sens du c) : un effet produit par des réactions chimiques exothermiques auto-entretenues, y compris un effet de choc, de souffle, de fragmentation ou de projection ou un effet calorifique, lumineux, sonore, gazeux ou fumigène. »</w:t>
      </w:r>
    </w:p>
    <w:p w14:paraId="7381FF40" w14:textId="77777777" w:rsidR="00D30B9E" w:rsidRPr="00EB3320" w:rsidRDefault="00D30B9E" w:rsidP="00D30B9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5883556" w14:textId="77777777" w:rsidR="005E0AD7" w:rsidRPr="00EB3320" w:rsidRDefault="005E0AD7" w:rsidP="005E0AD7">
      <w:pPr>
        <w:tabs>
          <w:tab w:val="left" w:pos="1701"/>
          <w:tab w:val="left" w:pos="2268"/>
          <w:tab w:val="left" w:pos="2835"/>
        </w:tabs>
        <w:kinsoku w:val="0"/>
        <w:overflowPunct w:val="0"/>
        <w:autoSpaceDE w:val="0"/>
        <w:autoSpaceDN w:val="0"/>
        <w:adjustRightInd w:val="0"/>
        <w:snapToGrid w:val="0"/>
        <w:spacing w:after="120"/>
        <w:ind w:left="1701" w:right="1134" w:hanging="567"/>
        <w:jc w:val="both"/>
        <w:rPr>
          <w:lang w:val="fr-FR"/>
        </w:rPr>
      </w:pPr>
      <w:r w:rsidRPr="00EB3320">
        <w:rPr>
          <w:rFonts w:eastAsiaTheme="minorHAnsi"/>
          <w:lang w:val="fr-FR"/>
        </w:rPr>
        <w:t>2.2.1.4</w:t>
      </w:r>
      <w:r w:rsidRPr="00EB3320">
        <w:rPr>
          <w:rFonts w:eastAsiaTheme="minorHAnsi"/>
          <w:lang w:val="fr-FR"/>
        </w:rPr>
        <w:tab/>
      </w:r>
      <w:r w:rsidRPr="00EB3320">
        <w:rPr>
          <w:rFonts w:eastAsiaTheme="minorHAnsi"/>
          <w:lang w:val="fr-FR"/>
        </w:rPr>
        <w:tab/>
      </w:r>
      <w:r w:rsidRPr="00EB3320">
        <w:rPr>
          <w:lang w:val="fr-FR"/>
        </w:rPr>
        <w:t>Ajouter la nouvelle rubrique suivante :</w:t>
      </w:r>
    </w:p>
    <w:p w14:paraId="2572DE9D" w14:textId="77777777" w:rsidR="005E0AD7" w:rsidRPr="00EB3320" w:rsidRDefault="005E0AD7" w:rsidP="005E0AD7">
      <w:pPr>
        <w:kinsoku w:val="0"/>
        <w:overflowPunct w:val="0"/>
        <w:autoSpaceDE w:val="0"/>
        <w:autoSpaceDN w:val="0"/>
        <w:adjustRightInd w:val="0"/>
        <w:snapToGrid w:val="0"/>
        <w:spacing w:after="120"/>
        <w:ind w:left="1134" w:right="1134"/>
        <w:jc w:val="both"/>
        <w:rPr>
          <w:lang w:val="fr-FR"/>
        </w:rPr>
      </w:pPr>
      <w:r w:rsidRPr="00EB3320">
        <w:rPr>
          <w:lang w:val="fr-FR"/>
        </w:rPr>
        <w:t>« </w:t>
      </w:r>
      <w:r w:rsidRPr="00EB3320">
        <w:rPr>
          <w:i/>
          <w:iCs/>
          <w:lang w:val="fr-FR"/>
        </w:rPr>
        <w:t>DISPOSITIFS D’EXTINCTION PAR DISPERSION</w:t>
      </w:r>
    </w:p>
    <w:p w14:paraId="42D2F39E" w14:textId="77777777" w:rsidR="005E0AD7" w:rsidRPr="00EB3320" w:rsidRDefault="005E0AD7" w:rsidP="005E0AD7">
      <w:pPr>
        <w:kinsoku w:val="0"/>
        <w:overflowPunct w:val="0"/>
        <w:autoSpaceDE w:val="0"/>
        <w:autoSpaceDN w:val="0"/>
        <w:adjustRightInd w:val="0"/>
        <w:snapToGrid w:val="0"/>
        <w:spacing w:after="120"/>
        <w:ind w:left="1134" w:right="1134" w:firstLine="567"/>
        <w:jc w:val="both"/>
        <w:rPr>
          <w:lang w:val="fr-FR"/>
        </w:rPr>
      </w:pPr>
      <w:r w:rsidRPr="00EB3320">
        <w:rPr>
          <w:lang w:val="fr-FR"/>
        </w:rPr>
        <w:t>Objets contenant une matière pyrotechnique, qui, lorsqu’ils sont activés, ont pour fonction de disperser un produit (ou un aérosol) extincteur, et qui ne contiennent pas d’autres marchandises dangereuses. »</w:t>
      </w:r>
    </w:p>
    <w:p w14:paraId="4A146B04" w14:textId="77777777" w:rsidR="005E0AD7" w:rsidRPr="00EB3320" w:rsidRDefault="005E0AD7" w:rsidP="005E0AD7">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33EC31F" w14:textId="77777777" w:rsidR="005C6DCA" w:rsidRPr="00EB3320" w:rsidRDefault="005C6DCA" w:rsidP="005C6DCA">
      <w:pPr>
        <w:tabs>
          <w:tab w:val="left" w:pos="2268"/>
        </w:tabs>
        <w:autoSpaceDN w:val="0"/>
        <w:spacing w:after="120"/>
        <w:ind w:left="2268" w:right="1134" w:hanging="1134"/>
        <w:jc w:val="both"/>
        <w:rPr>
          <w:rFonts w:eastAsiaTheme="minorHAnsi"/>
          <w:lang w:val="fr-FR"/>
        </w:rPr>
      </w:pPr>
      <w:r w:rsidRPr="00EB3320">
        <w:rPr>
          <w:rFonts w:eastAsiaTheme="minorHAnsi"/>
          <w:lang w:val="fr-FR"/>
        </w:rPr>
        <w:t xml:space="preserve">2.2.2.3 </w:t>
      </w:r>
      <w:r w:rsidRPr="00EB3320">
        <w:rPr>
          <w:rFonts w:eastAsiaTheme="minorHAnsi"/>
          <w:lang w:val="fr-FR"/>
        </w:rPr>
        <w:tab/>
        <w:t>Sous le code de classification 2F, pour le No ONU 1010, remplacer « 40 % » par « 20 % ».</w:t>
      </w:r>
    </w:p>
    <w:p w14:paraId="1AB231D4" w14:textId="77777777" w:rsidR="005C6DCA" w:rsidRPr="00EB3320" w:rsidRDefault="005C6DCA" w:rsidP="005C6DC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7DAE50F" w14:textId="77777777" w:rsidR="0077657E" w:rsidRPr="00EB3320" w:rsidRDefault="0077657E" w:rsidP="0077657E">
      <w:pPr>
        <w:tabs>
          <w:tab w:val="left" w:pos="2268"/>
        </w:tabs>
        <w:autoSpaceDN w:val="0"/>
        <w:spacing w:after="120"/>
        <w:ind w:left="2268" w:right="1134" w:hanging="1134"/>
        <w:jc w:val="both"/>
        <w:rPr>
          <w:rFonts w:eastAsiaTheme="minorHAnsi"/>
          <w:lang w:val="fr-FR"/>
        </w:rPr>
      </w:pPr>
      <w:r w:rsidRPr="00EB3320">
        <w:rPr>
          <w:rFonts w:eastAsiaTheme="minorHAnsi"/>
          <w:lang w:val="fr-FR"/>
        </w:rPr>
        <w:t>2.2.3.1.1</w:t>
      </w:r>
      <w:r w:rsidRPr="00EB3320">
        <w:rPr>
          <w:rFonts w:eastAsiaTheme="minorHAnsi"/>
          <w:lang w:val="fr-FR"/>
        </w:rPr>
        <w:tab/>
        <w:t>Dans la dernière phrase avant les notas, remplacer « et 3379 » par « , 3379 et 3555 ».</w:t>
      </w:r>
    </w:p>
    <w:p w14:paraId="2D93BB46" w14:textId="77777777" w:rsidR="0077657E" w:rsidRPr="00EB3320" w:rsidRDefault="0077657E" w:rsidP="0077657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3922007" w14:textId="77777777" w:rsidR="0077657E" w:rsidRPr="00EB3320" w:rsidRDefault="0077657E" w:rsidP="0077657E">
      <w:pPr>
        <w:tabs>
          <w:tab w:val="left" w:pos="2268"/>
        </w:tabs>
        <w:autoSpaceDN w:val="0"/>
        <w:spacing w:after="120"/>
        <w:ind w:left="2268" w:right="1134" w:hanging="1134"/>
        <w:jc w:val="both"/>
        <w:rPr>
          <w:rFonts w:eastAsiaTheme="minorHAnsi"/>
          <w:lang w:val="fr-FR"/>
        </w:rPr>
      </w:pPr>
      <w:r w:rsidRPr="00EB3320">
        <w:rPr>
          <w:rFonts w:eastAsiaTheme="minorHAnsi"/>
          <w:lang w:val="fr-FR"/>
        </w:rPr>
        <w:t>2.2.3.3</w:t>
      </w:r>
      <w:r w:rsidRPr="00EB3320">
        <w:rPr>
          <w:rFonts w:eastAsiaTheme="minorHAnsi"/>
          <w:lang w:val="fr-FR"/>
        </w:rPr>
        <w:tab/>
        <w:t xml:space="preserve">Pour « F3 », supprimer la rubrique pour « 3269 </w:t>
      </w:r>
      <w:r w:rsidRPr="00EB3320">
        <w:rPr>
          <w:rFonts w:eastAsiaTheme="minorHAnsi"/>
          <w:lang w:val="fr-FR"/>
        </w:rPr>
        <w:tab/>
        <w:t>TROUSSES DE RÉSINE POLYESTER, constituant de base liquide ». Pour « F1 », avant « 3065</w:t>
      </w:r>
      <w:r w:rsidRPr="00EB3320">
        <w:rPr>
          <w:rFonts w:eastAsiaTheme="minorHAnsi"/>
          <w:lang w:val="fr-FR"/>
        </w:rPr>
        <w:tab/>
        <w:t xml:space="preserve">BOISSONS ALCOOLISÉES », ajouter une rubrique pour « 3269 </w:t>
      </w:r>
      <w:r w:rsidRPr="00EB3320">
        <w:rPr>
          <w:rFonts w:eastAsiaTheme="minorHAnsi"/>
          <w:lang w:val="fr-FR"/>
        </w:rPr>
        <w:tab/>
        <w:t>TROUSSES DE RÉSINE POLYESTER, constituant de base liquide ».</w:t>
      </w:r>
    </w:p>
    <w:p w14:paraId="7095B098" w14:textId="77777777" w:rsidR="0077657E" w:rsidRPr="00EB3320" w:rsidRDefault="0077657E" w:rsidP="0077657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197F7E5" w14:textId="77777777" w:rsidR="00FC7154" w:rsidRPr="00EB3320" w:rsidRDefault="00FC7154" w:rsidP="00FC7154">
      <w:pPr>
        <w:tabs>
          <w:tab w:val="left" w:pos="2268"/>
        </w:tabs>
        <w:autoSpaceDN w:val="0"/>
        <w:spacing w:after="120"/>
        <w:ind w:left="2268" w:right="1134" w:hanging="1134"/>
        <w:jc w:val="both"/>
        <w:rPr>
          <w:rFonts w:eastAsiaTheme="minorHAnsi"/>
          <w:lang w:val="fr-FR"/>
        </w:rPr>
      </w:pPr>
      <w:r w:rsidRPr="00EB3320">
        <w:rPr>
          <w:rFonts w:eastAsiaTheme="minorHAnsi"/>
          <w:lang w:val="fr-FR"/>
        </w:rPr>
        <w:t>2.2.41.1.2</w:t>
      </w:r>
      <w:r w:rsidRPr="00EB3320">
        <w:rPr>
          <w:rFonts w:eastAsiaTheme="minorHAnsi"/>
          <w:lang w:val="fr-FR"/>
        </w:rPr>
        <w:tab/>
        <w:t>Modifier le nom de la subdivision « F » pour lire « Matières solides inflammables, sans danger subsidiaire, et objets contenant de telles matières ».</w:t>
      </w:r>
    </w:p>
    <w:p w14:paraId="37582332" w14:textId="77777777" w:rsidR="00FC7154" w:rsidRPr="00EB3320" w:rsidRDefault="00FC7154" w:rsidP="00FC715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E0DCFDA" w14:textId="77777777" w:rsidR="00FC7154" w:rsidRPr="00EB3320" w:rsidRDefault="00FC7154" w:rsidP="00FC7154">
      <w:pPr>
        <w:tabs>
          <w:tab w:val="left" w:pos="2268"/>
        </w:tabs>
        <w:kinsoku w:val="0"/>
        <w:overflowPunct w:val="0"/>
        <w:autoSpaceDE w:val="0"/>
        <w:autoSpaceDN w:val="0"/>
        <w:adjustRightInd w:val="0"/>
        <w:snapToGrid w:val="0"/>
        <w:spacing w:after="120"/>
        <w:ind w:left="2268" w:right="1134" w:hanging="1134"/>
        <w:jc w:val="both"/>
        <w:rPr>
          <w:lang w:val="fr-FR"/>
        </w:rPr>
      </w:pPr>
      <w:r w:rsidRPr="00EB3320">
        <w:rPr>
          <w:lang w:val="fr-FR"/>
        </w:rPr>
        <w:t>2.2.41.1.3</w:t>
      </w:r>
      <w:r w:rsidRPr="00EB3320">
        <w:rPr>
          <w:lang w:val="fr-FR"/>
        </w:rPr>
        <w:tab/>
        <w:t>Ajouter le nouveau paragraphe suivant, à la fin :</w:t>
      </w:r>
    </w:p>
    <w:p w14:paraId="32EBC45C" w14:textId="77777777" w:rsidR="00FC7154" w:rsidRPr="00EB3320" w:rsidRDefault="00FC7154" w:rsidP="00FC7154">
      <w:pPr>
        <w:tabs>
          <w:tab w:val="left" w:pos="2268"/>
        </w:tabs>
        <w:kinsoku w:val="0"/>
        <w:overflowPunct w:val="0"/>
        <w:autoSpaceDE w:val="0"/>
        <w:autoSpaceDN w:val="0"/>
        <w:adjustRightInd w:val="0"/>
        <w:snapToGrid w:val="0"/>
        <w:spacing w:after="120"/>
        <w:ind w:left="1134" w:right="1134"/>
        <w:jc w:val="both"/>
        <w:rPr>
          <w:lang w:val="fr-FR"/>
        </w:rPr>
      </w:pPr>
      <w:r w:rsidRPr="00EB3320">
        <w:rPr>
          <w:lang w:val="fr-FR"/>
        </w:rPr>
        <w:t xml:space="preserve">« Les </w:t>
      </w:r>
      <w:r w:rsidRPr="00EB3320">
        <w:rPr>
          <w:i/>
          <w:iCs/>
          <w:lang w:val="fr-FR"/>
        </w:rPr>
        <w:t>poudres métalliques</w:t>
      </w:r>
      <w:r w:rsidRPr="00EB3320">
        <w:rPr>
          <w:lang w:val="fr-FR"/>
        </w:rPr>
        <w:t xml:space="preserve"> sont des poudres de métaux ou d’alliages métalliques. »</w:t>
      </w:r>
    </w:p>
    <w:p w14:paraId="0184EAE9" w14:textId="77777777" w:rsidR="00FC7154" w:rsidRPr="00EB3320" w:rsidRDefault="00FC7154" w:rsidP="00FC715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9D8C6B4" w14:textId="77777777" w:rsidR="00FC7154" w:rsidRPr="00EB3320" w:rsidRDefault="00FC7154" w:rsidP="00FC7154">
      <w:pPr>
        <w:tabs>
          <w:tab w:val="left" w:pos="2268"/>
        </w:tabs>
        <w:autoSpaceDN w:val="0"/>
        <w:spacing w:after="120"/>
        <w:ind w:left="2268" w:right="1134" w:hanging="1134"/>
        <w:jc w:val="both"/>
        <w:rPr>
          <w:rFonts w:eastAsiaTheme="minorHAnsi"/>
          <w:lang w:val="fr-FR"/>
        </w:rPr>
      </w:pPr>
      <w:r w:rsidRPr="00EB3320">
        <w:rPr>
          <w:rFonts w:eastAsiaTheme="minorHAnsi"/>
          <w:lang w:val="fr-FR"/>
        </w:rPr>
        <w:t>2.2.41.1.5 a)</w:t>
      </w:r>
      <w:r w:rsidRPr="00EB3320">
        <w:rPr>
          <w:rFonts w:eastAsiaTheme="minorHAnsi"/>
          <w:lang w:val="fr-FR"/>
        </w:rPr>
        <w:tab/>
        <w:t>Remplacer « poudres de métaux et des poudres d’alliages de métaux » par « poudres métalliques ».</w:t>
      </w:r>
    </w:p>
    <w:p w14:paraId="78005836" w14:textId="77777777" w:rsidR="00FC7154" w:rsidRPr="00EB3320" w:rsidRDefault="00FC7154" w:rsidP="00FC715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C4BB398" w14:textId="77777777" w:rsidR="00FC7154" w:rsidRPr="00EB3320" w:rsidRDefault="00FC7154" w:rsidP="00FC7154">
      <w:pPr>
        <w:tabs>
          <w:tab w:val="left" w:pos="2268"/>
        </w:tabs>
        <w:autoSpaceDN w:val="0"/>
        <w:spacing w:after="120"/>
        <w:ind w:left="2268" w:right="1134" w:hanging="1134"/>
        <w:jc w:val="both"/>
        <w:rPr>
          <w:rFonts w:eastAsiaTheme="minorHAnsi"/>
          <w:lang w:val="fr-FR"/>
        </w:rPr>
      </w:pPr>
      <w:r w:rsidRPr="00EB3320">
        <w:rPr>
          <w:rFonts w:eastAsiaTheme="minorHAnsi"/>
          <w:lang w:val="fr-FR"/>
        </w:rPr>
        <w:t>2.2.41.1.5 b)</w:t>
      </w:r>
      <w:r w:rsidRPr="00EB3320">
        <w:rPr>
          <w:rFonts w:eastAsiaTheme="minorHAnsi"/>
          <w:lang w:val="fr-FR"/>
        </w:rPr>
        <w:tab/>
        <w:t>Remplacer « poudres de métaux ou les poudres d'alliages de métaux » par « poudres métalliques ».</w:t>
      </w:r>
    </w:p>
    <w:p w14:paraId="514D58EF" w14:textId="77777777" w:rsidR="00FC7154" w:rsidRPr="00EB3320" w:rsidRDefault="00FC7154" w:rsidP="00FC715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F359DA4" w14:textId="77777777" w:rsidR="00FC7154" w:rsidRPr="00EB3320" w:rsidRDefault="00FC7154" w:rsidP="00FC7154">
      <w:pPr>
        <w:tabs>
          <w:tab w:val="left" w:pos="2268"/>
        </w:tabs>
        <w:autoSpaceDN w:val="0"/>
        <w:spacing w:after="120"/>
        <w:ind w:left="2268" w:right="1134" w:hanging="1134"/>
        <w:jc w:val="both"/>
        <w:rPr>
          <w:rFonts w:eastAsiaTheme="minorHAnsi"/>
          <w:lang w:val="fr-FR"/>
        </w:rPr>
      </w:pPr>
      <w:r w:rsidRPr="00EB3320">
        <w:rPr>
          <w:rFonts w:eastAsiaTheme="minorHAnsi"/>
          <w:lang w:val="fr-FR"/>
        </w:rPr>
        <w:t>2.2.41.1.8 b)</w:t>
      </w:r>
      <w:r w:rsidRPr="00EB3320">
        <w:rPr>
          <w:rFonts w:eastAsiaTheme="minorHAnsi"/>
          <w:lang w:val="fr-FR"/>
        </w:rPr>
        <w:tab/>
        <w:t>Remplacer « poudres de métaux et les poudres d'alliages de métaux » par « poudres métalliques ».</w:t>
      </w:r>
    </w:p>
    <w:p w14:paraId="34449B8C" w14:textId="77777777" w:rsidR="00FC7154" w:rsidRPr="00EB3320" w:rsidRDefault="00FC7154" w:rsidP="00FC715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6ED8B18" w14:textId="77777777" w:rsidR="00FC7154" w:rsidRPr="00EB3320" w:rsidRDefault="00FC7154" w:rsidP="00FC7154">
      <w:pPr>
        <w:tabs>
          <w:tab w:val="left" w:pos="2268"/>
        </w:tabs>
        <w:autoSpaceDN w:val="0"/>
        <w:spacing w:after="120"/>
        <w:ind w:left="2268" w:right="1134" w:hanging="1134"/>
        <w:jc w:val="both"/>
        <w:rPr>
          <w:rFonts w:eastAsiaTheme="minorHAnsi"/>
          <w:lang w:val="fr-FR"/>
        </w:rPr>
      </w:pPr>
      <w:r w:rsidRPr="00EB3320">
        <w:rPr>
          <w:rFonts w:eastAsiaTheme="minorHAnsi"/>
          <w:lang w:val="fr-FR"/>
        </w:rPr>
        <w:t>2.2.41.3</w:t>
      </w:r>
      <w:r w:rsidRPr="00EB3320">
        <w:rPr>
          <w:rFonts w:eastAsiaTheme="minorHAnsi"/>
          <w:lang w:val="fr-FR"/>
        </w:rPr>
        <w:tab/>
        <w:t>Pour « F4 », supprimer la rubrique pour « 3527 TROUSSE DE RÉSINE POLYESTER, constituant de base solide ». Pour « F1 », avant la première rubrique, ajouter une rubrique pour « 3527 TROUSSE DE RÉSINE POLYESTER, constituant de base solide ».</w:t>
      </w:r>
    </w:p>
    <w:p w14:paraId="06996FCD" w14:textId="77777777" w:rsidR="00FC7154" w:rsidRPr="00EB3320" w:rsidRDefault="00FC7154" w:rsidP="00FC715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lastRenderedPageBreak/>
        <w:t>(</w:t>
      </w:r>
      <w:r w:rsidRPr="00EB3320">
        <w:rPr>
          <w:i/>
          <w:iCs/>
          <w:lang w:val="fr-FR"/>
        </w:rPr>
        <w:t xml:space="preserve">Document de référence : </w:t>
      </w:r>
      <w:r w:rsidRPr="00EB3320">
        <w:rPr>
          <w:rFonts w:eastAsia="SimSun"/>
          <w:i/>
          <w:iCs/>
          <w:lang w:val="fr-FR" w:eastAsia="zh-CN"/>
        </w:rPr>
        <w:t>ECE/TRANS/WP.15/AC.1/2023/23/Add.1)</w:t>
      </w:r>
    </w:p>
    <w:p w14:paraId="53390FB5"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2.2.42.1.2</w:t>
      </w:r>
      <w:r w:rsidRPr="00EB3320">
        <w:rPr>
          <w:rFonts w:eastAsiaTheme="minorHAnsi"/>
          <w:lang w:val="fr-FR"/>
        </w:rPr>
        <w:tab/>
        <w:t>Modifier le nom de la subdivision « S » pour lire « Matières sujettes à l'inflammation spontanée, sans danger subsidiaire, et objets contenant de telles matières ».</w:t>
      </w:r>
    </w:p>
    <w:p w14:paraId="4F1C6D57"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ab/>
        <w:t>Modifier la subdivision « SW » pour lire comme suit :</w:t>
      </w:r>
    </w:p>
    <w:p w14:paraId="109B939A"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 SW</w:t>
      </w:r>
      <w:r w:rsidRPr="00EB3320">
        <w:rPr>
          <w:rFonts w:eastAsiaTheme="minorHAnsi"/>
          <w:lang w:val="fr-FR"/>
        </w:rPr>
        <w:tab/>
        <w:t>Matières sujettes à l'inflammation spontanée, qui, au contact de l'eau, dégagent des gaz inflammables, et objets contenant de telles matières :</w:t>
      </w:r>
    </w:p>
    <w:p w14:paraId="3B7A2B20"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ab/>
        <w:t>SW1</w:t>
      </w:r>
      <w:r w:rsidRPr="00EB3320">
        <w:rPr>
          <w:rFonts w:eastAsiaTheme="minorHAnsi"/>
          <w:lang w:val="fr-FR"/>
        </w:rPr>
        <w:tab/>
        <w:t>Matières ;</w:t>
      </w:r>
    </w:p>
    <w:p w14:paraId="58D53C98"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SW2</w:t>
      </w:r>
      <w:r w:rsidRPr="00EB3320">
        <w:rPr>
          <w:rFonts w:eastAsiaTheme="minorHAnsi"/>
          <w:lang w:val="fr-FR"/>
        </w:rPr>
        <w:tab/>
        <w:t>Objets »</w:t>
      </w:r>
    </w:p>
    <w:p w14:paraId="719246C5"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782887C"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2.2.42.3</w:t>
      </w:r>
      <w:r w:rsidRPr="00EB3320">
        <w:rPr>
          <w:rFonts w:eastAsiaTheme="minorHAnsi"/>
          <w:lang w:val="fr-FR"/>
        </w:rPr>
        <w:tab/>
        <w:t>À l’entrée de l’arborescence, remplacer « Matières sujettes à l'inflammation spontanée » par « Matières sujettes à l'inflammation spontanée et objets contenant de telles matières ».</w:t>
      </w:r>
    </w:p>
    <w:p w14:paraId="5F39817B"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5BABACA" w14:textId="77777777" w:rsidR="00CE3F4B" w:rsidRPr="00EB3320" w:rsidRDefault="00CE3F4B" w:rsidP="00CE3F4B">
      <w:pPr>
        <w:tabs>
          <w:tab w:val="left" w:pos="2268"/>
        </w:tabs>
        <w:autoSpaceDN w:val="0"/>
        <w:spacing w:after="120"/>
        <w:ind w:left="2268" w:right="1134" w:hanging="1134"/>
        <w:rPr>
          <w:rFonts w:eastAsiaTheme="minorHAnsi"/>
          <w:lang w:val="fr-FR"/>
        </w:rPr>
      </w:pPr>
      <w:r w:rsidRPr="00EB3320">
        <w:rPr>
          <w:rFonts w:eastAsiaTheme="minorHAnsi"/>
          <w:lang w:val="fr-FR"/>
        </w:rPr>
        <w:t>2.2.42.3</w:t>
      </w:r>
      <w:r w:rsidRPr="00EB3320">
        <w:rPr>
          <w:rFonts w:eastAsiaTheme="minorHAnsi"/>
          <w:lang w:val="fr-FR"/>
        </w:rPr>
        <w:tab/>
        <w:t>Modifier la branche pour « </w:t>
      </w:r>
      <w:proofErr w:type="spellStart"/>
      <w:r w:rsidRPr="00EB3320">
        <w:rPr>
          <w:rFonts w:eastAsiaTheme="minorHAnsi"/>
          <w:lang w:val="fr-FR"/>
        </w:rPr>
        <w:t>Hydroréactives</w:t>
      </w:r>
      <w:proofErr w:type="spellEnd"/>
      <w:r w:rsidRPr="00EB3320">
        <w:rPr>
          <w:rFonts w:eastAsiaTheme="minorHAnsi"/>
          <w:lang w:val="fr-FR"/>
        </w:rPr>
        <w:t xml:space="preserve"> SW » pour lire comme suit :</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48"/>
        <w:gridCol w:w="636"/>
        <w:gridCol w:w="214"/>
        <w:gridCol w:w="709"/>
        <w:gridCol w:w="5739"/>
      </w:tblGrid>
      <w:tr w:rsidR="00CE3F4B" w:rsidRPr="00EB3320" w14:paraId="74A1973D" w14:textId="77777777" w:rsidTr="00B9541E">
        <w:tc>
          <w:tcPr>
            <w:tcW w:w="1348" w:type="dxa"/>
            <w:tcBorders>
              <w:top w:val="nil"/>
              <w:bottom w:val="nil"/>
            </w:tcBorders>
          </w:tcPr>
          <w:p w14:paraId="579CA4A2" w14:textId="77777777" w:rsidR="00CE3F4B" w:rsidRPr="00EB3320" w:rsidRDefault="00CE3F4B" w:rsidP="00B9541E">
            <w:pPr>
              <w:tabs>
                <w:tab w:val="left" w:pos="567"/>
              </w:tabs>
              <w:spacing w:line="240" w:lineRule="auto"/>
              <w:rPr>
                <w:lang w:val="fr-FR" w:eastAsia="de-DE"/>
              </w:rPr>
            </w:pPr>
          </w:p>
        </w:tc>
        <w:tc>
          <w:tcPr>
            <w:tcW w:w="636" w:type="dxa"/>
            <w:tcBorders>
              <w:top w:val="nil"/>
              <w:bottom w:val="single" w:sz="6" w:space="0" w:color="auto"/>
            </w:tcBorders>
          </w:tcPr>
          <w:p w14:paraId="2F64BF1B" w14:textId="77777777" w:rsidR="00CE3F4B" w:rsidRPr="00EB3320" w:rsidRDefault="00CE3F4B" w:rsidP="00B9541E">
            <w:pPr>
              <w:tabs>
                <w:tab w:val="left" w:pos="567"/>
              </w:tabs>
              <w:spacing w:line="240" w:lineRule="auto"/>
              <w:ind w:left="567" w:hanging="567"/>
              <w:rPr>
                <w:lang w:val="fr-FR" w:eastAsia="de-DE"/>
              </w:rPr>
            </w:pPr>
          </w:p>
        </w:tc>
        <w:tc>
          <w:tcPr>
            <w:tcW w:w="923" w:type="dxa"/>
            <w:gridSpan w:val="2"/>
            <w:tcBorders>
              <w:top w:val="nil"/>
              <w:bottom w:val="single" w:sz="6" w:space="0" w:color="auto"/>
            </w:tcBorders>
          </w:tcPr>
          <w:p w14:paraId="470449FF" w14:textId="77777777" w:rsidR="00CE3F4B" w:rsidRPr="00EB3320" w:rsidRDefault="00CE3F4B" w:rsidP="00B9541E">
            <w:pPr>
              <w:tabs>
                <w:tab w:val="left" w:pos="567"/>
              </w:tabs>
              <w:spacing w:line="240" w:lineRule="auto"/>
              <w:rPr>
                <w:lang w:val="fr-FR" w:eastAsia="de-DE"/>
              </w:rPr>
            </w:pPr>
          </w:p>
        </w:tc>
        <w:tc>
          <w:tcPr>
            <w:tcW w:w="5739" w:type="dxa"/>
            <w:tcBorders>
              <w:top w:val="nil"/>
              <w:bottom w:val="single" w:sz="6" w:space="0" w:color="auto"/>
              <w:right w:val="nil"/>
            </w:tcBorders>
          </w:tcPr>
          <w:p w14:paraId="0A9797A7" w14:textId="77777777" w:rsidR="00CE3F4B" w:rsidRPr="00EB3320" w:rsidRDefault="00CE3F4B" w:rsidP="00B9541E">
            <w:pPr>
              <w:tabs>
                <w:tab w:val="left" w:pos="567"/>
              </w:tabs>
              <w:spacing w:line="240" w:lineRule="auto"/>
              <w:ind w:left="567" w:hanging="567"/>
              <w:rPr>
                <w:caps/>
                <w:lang w:val="fr-FR" w:eastAsia="de-DE"/>
              </w:rPr>
            </w:pPr>
          </w:p>
        </w:tc>
      </w:tr>
      <w:tr w:rsidR="00CE3F4B" w:rsidRPr="00EB3320" w14:paraId="57D4AC20" w14:textId="77777777" w:rsidTr="00B9541E">
        <w:tc>
          <w:tcPr>
            <w:tcW w:w="1348" w:type="dxa"/>
            <w:tcBorders>
              <w:bottom w:val="nil"/>
              <w:right w:val="single" w:sz="4" w:space="0" w:color="auto"/>
            </w:tcBorders>
          </w:tcPr>
          <w:p w14:paraId="7633FA7D" w14:textId="77777777" w:rsidR="00CE3F4B" w:rsidRPr="00EB3320" w:rsidRDefault="00CE3F4B" w:rsidP="00B9541E">
            <w:pPr>
              <w:tabs>
                <w:tab w:val="left" w:pos="567"/>
              </w:tabs>
              <w:spacing w:line="240" w:lineRule="auto"/>
              <w:ind w:left="567" w:hanging="567"/>
              <w:rPr>
                <w:sz w:val="18"/>
                <w:szCs w:val="18"/>
                <w:lang w:val="fr-FR" w:eastAsia="de-DE"/>
              </w:rPr>
            </w:pPr>
          </w:p>
        </w:tc>
        <w:tc>
          <w:tcPr>
            <w:tcW w:w="850" w:type="dxa"/>
            <w:gridSpan w:val="2"/>
            <w:tcBorders>
              <w:top w:val="single" w:sz="6" w:space="0" w:color="auto"/>
              <w:left w:val="single" w:sz="4" w:space="0" w:color="auto"/>
              <w:bottom w:val="nil"/>
            </w:tcBorders>
          </w:tcPr>
          <w:p w14:paraId="431D8D03" w14:textId="77777777" w:rsidR="00CE3F4B" w:rsidRPr="00EB3320" w:rsidRDefault="00CE3F4B" w:rsidP="00B9541E">
            <w:pPr>
              <w:tabs>
                <w:tab w:val="left" w:pos="567"/>
              </w:tabs>
              <w:spacing w:line="240" w:lineRule="auto"/>
              <w:rPr>
                <w:sz w:val="18"/>
                <w:szCs w:val="18"/>
                <w:lang w:val="fr-FR" w:eastAsia="de-DE"/>
              </w:rPr>
            </w:pPr>
            <w:r w:rsidRPr="00EB3320">
              <w:rPr>
                <w:sz w:val="18"/>
                <w:szCs w:val="18"/>
                <w:lang w:val="fr-FR" w:eastAsia="de-DE"/>
              </w:rPr>
              <w:t>matières</w:t>
            </w:r>
          </w:p>
        </w:tc>
        <w:tc>
          <w:tcPr>
            <w:tcW w:w="709" w:type="dxa"/>
            <w:tcBorders>
              <w:top w:val="single" w:sz="6" w:space="0" w:color="auto"/>
              <w:bottom w:val="nil"/>
              <w:right w:val="single" w:sz="4" w:space="0" w:color="auto"/>
            </w:tcBorders>
          </w:tcPr>
          <w:p w14:paraId="5FB792D1" w14:textId="77777777" w:rsidR="00CE3F4B" w:rsidRPr="00EB3320" w:rsidRDefault="00CE3F4B" w:rsidP="00B9541E">
            <w:pPr>
              <w:tabs>
                <w:tab w:val="left" w:pos="567"/>
              </w:tabs>
              <w:spacing w:line="240" w:lineRule="auto"/>
              <w:rPr>
                <w:sz w:val="18"/>
                <w:szCs w:val="18"/>
                <w:lang w:val="fr-FR" w:eastAsia="de-DE"/>
              </w:rPr>
            </w:pPr>
            <w:r w:rsidRPr="00EB3320">
              <w:rPr>
                <w:sz w:val="18"/>
                <w:szCs w:val="18"/>
                <w:lang w:val="fr-FR" w:eastAsia="de-DE"/>
              </w:rPr>
              <w:t>SW1</w:t>
            </w:r>
          </w:p>
        </w:tc>
        <w:tc>
          <w:tcPr>
            <w:tcW w:w="5739" w:type="dxa"/>
            <w:tcBorders>
              <w:top w:val="single" w:sz="6" w:space="0" w:color="auto"/>
              <w:left w:val="single" w:sz="4" w:space="0" w:color="auto"/>
              <w:bottom w:val="single" w:sz="6" w:space="0" w:color="auto"/>
            </w:tcBorders>
          </w:tcPr>
          <w:p w14:paraId="208836E4" w14:textId="77777777" w:rsidR="00CE3F4B" w:rsidRPr="00EB3320" w:rsidRDefault="00CE3F4B" w:rsidP="00B9541E">
            <w:pPr>
              <w:tabs>
                <w:tab w:val="left" w:pos="567"/>
              </w:tabs>
              <w:spacing w:line="240" w:lineRule="auto"/>
              <w:ind w:left="567" w:hanging="567"/>
              <w:rPr>
                <w:sz w:val="18"/>
                <w:szCs w:val="18"/>
                <w:lang w:val="fr-FR" w:eastAsia="de-DE"/>
              </w:rPr>
            </w:pPr>
            <w:r w:rsidRPr="00EB3320">
              <w:rPr>
                <w:sz w:val="18"/>
                <w:szCs w:val="18"/>
                <w:lang w:val="fr-FR" w:eastAsia="de-DE"/>
              </w:rPr>
              <w:t>3393</w:t>
            </w:r>
            <w:r w:rsidRPr="00EB3320">
              <w:rPr>
                <w:sz w:val="18"/>
                <w:szCs w:val="18"/>
                <w:lang w:val="fr-FR" w:eastAsia="de-DE"/>
              </w:rPr>
              <w:tab/>
              <w:t>MATIÈRE ORGANOMÉTALLIQUE SOLIDE PYROPHORIQUE, HYDRORÉACTIVE</w:t>
            </w:r>
          </w:p>
          <w:p w14:paraId="24AE8FF0" w14:textId="77777777" w:rsidR="00CE3F4B" w:rsidRPr="00EB3320" w:rsidRDefault="00CE3F4B" w:rsidP="00B9541E">
            <w:pPr>
              <w:tabs>
                <w:tab w:val="left" w:pos="567"/>
              </w:tabs>
              <w:spacing w:line="240" w:lineRule="auto"/>
              <w:ind w:left="567" w:hanging="567"/>
              <w:rPr>
                <w:i/>
                <w:sz w:val="18"/>
                <w:szCs w:val="18"/>
                <w:lang w:val="fr-FR" w:eastAsia="de-DE"/>
              </w:rPr>
            </w:pPr>
            <w:r w:rsidRPr="00EB3320">
              <w:rPr>
                <w:sz w:val="18"/>
                <w:szCs w:val="18"/>
                <w:lang w:val="fr-FR" w:eastAsia="de-DE"/>
              </w:rPr>
              <w:t>3394</w:t>
            </w:r>
            <w:r w:rsidRPr="00EB3320">
              <w:rPr>
                <w:sz w:val="18"/>
                <w:szCs w:val="18"/>
                <w:lang w:val="fr-FR" w:eastAsia="de-DE"/>
              </w:rPr>
              <w:tab/>
              <w:t>MATIÈRE ORGANOMÉTALLIQUE LIQUIDE PYROPHORIQUE, HYDRORÉACTIVE</w:t>
            </w:r>
          </w:p>
        </w:tc>
      </w:tr>
      <w:tr w:rsidR="00CE3F4B" w:rsidRPr="00EB3320" w14:paraId="399F3455" w14:textId="77777777" w:rsidTr="00B9541E">
        <w:tc>
          <w:tcPr>
            <w:tcW w:w="1348" w:type="dxa"/>
            <w:tcBorders>
              <w:top w:val="nil"/>
              <w:bottom w:val="single" w:sz="6" w:space="0" w:color="auto"/>
              <w:right w:val="single" w:sz="4" w:space="0" w:color="auto"/>
            </w:tcBorders>
          </w:tcPr>
          <w:p w14:paraId="14DC1B79" w14:textId="77777777" w:rsidR="00CE3F4B" w:rsidRPr="00EB3320" w:rsidRDefault="00CE3F4B" w:rsidP="00B9541E">
            <w:pPr>
              <w:tabs>
                <w:tab w:val="left" w:pos="567"/>
              </w:tabs>
              <w:spacing w:line="240" w:lineRule="auto"/>
              <w:ind w:left="567" w:hanging="567"/>
              <w:rPr>
                <w:sz w:val="18"/>
                <w:szCs w:val="18"/>
                <w:lang w:val="fr-FR" w:eastAsia="de-DE"/>
              </w:rPr>
            </w:pPr>
          </w:p>
        </w:tc>
        <w:tc>
          <w:tcPr>
            <w:tcW w:w="850" w:type="dxa"/>
            <w:gridSpan w:val="2"/>
            <w:tcBorders>
              <w:top w:val="nil"/>
              <w:left w:val="single" w:sz="4" w:space="0" w:color="auto"/>
              <w:bottom w:val="nil"/>
            </w:tcBorders>
          </w:tcPr>
          <w:p w14:paraId="5B16AE3F" w14:textId="77777777" w:rsidR="00CE3F4B" w:rsidRPr="00EB3320" w:rsidRDefault="00CE3F4B" w:rsidP="00B9541E">
            <w:pPr>
              <w:tabs>
                <w:tab w:val="left" w:pos="567"/>
              </w:tabs>
              <w:spacing w:line="240" w:lineRule="auto"/>
              <w:ind w:left="567" w:hanging="567"/>
              <w:rPr>
                <w:sz w:val="18"/>
                <w:szCs w:val="18"/>
                <w:lang w:val="fr-FR" w:eastAsia="de-DE"/>
              </w:rPr>
            </w:pPr>
          </w:p>
        </w:tc>
        <w:tc>
          <w:tcPr>
            <w:tcW w:w="709" w:type="dxa"/>
            <w:tcBorders>
              <w:top w:val="nil"/>
              <w:bottom w:val="nil"/>
            </w:tcBorders>
          </w:tcPr>
          <w:p w14:paraId="1027970F" w14:textId="77777777" w:rsidR="00CE3F4B" w:rsidRPr="00EB3320" w:rsidRDefault="00CE3F4B" w:rsidP="00B9541E">
            <w:pPr>
              <w:tabs>
                <w:tab w:val="left" w:pos="567"/>
              </w:tabs>
              <w:spacing w:line="240" w:lineRule="auto"/>
              <w:rPr>
                <w:sz w:val="18"/>
                <w:szCs w:val="18"/>
                <w:lang w:val="fr-FR" w:eastAsia="de-DE"/>
              </w:rPr>
            </w:pPr>
          </w:p>
        </w:tc>
        <w:tc>
          <w:tcPr>
            <w:tcW w:w="5739" w:type="dxa"/>
            <w:tcBorders>
              <w:top w:val="single" w:sz="6" w:space="0" w:color="auto"/>
              <w:bottom w:val="single" w:sz="6" w:space="0" w:color="auto"/>
              <w:right w:val="nil"/>
            </w:tcBorders>
          </w:tcPr>
          <w:p w14:paraId="59DACAB4" w14:textId="77777777" w:rsidR="00CE3F4B" w:rsidRPr="00EB3320" w:rsidRDefault="00CE3F4B" w:rsidP="00B9541E">
            <w:pPr>
              <w:tabs>
                <w:tab w:val="left" w:pos="567"/>
              </w:tabs>
              <w:spacing w:line="240" w:lineRule="auto"/>
              <w:ind w:left="567" w:hanging="567"/>
              <w:rPr>
                <w:caps/>
                <w:sz w:val="18"/>
                <w:szCs w:val="18"/>
                <w:lang w:val="fr-FR" w:eastAsia="de-DE"/>
              </w:rPr>
            </w:pPr>
          </w:p>
        </w:tc>
      </w:tr>
      <w:tr w:rsidR="00CE3F4B" w:rsidRPr="00EB3320" w14:paraId="023D40F6" w14:textId="77777777" w:rsidTr="00B9541E">
        <w:tc>
          <w:tcPr>
            <w:tcW w:w="1348" w:type="dxa"/>
            <w:tcBorders>
              <w:top w:val="single" w:sz="6" w:space="0" w:color="auto"/>
              <w:bottom w:val="nil"/>
              <w:right w:val="single" w:sz="4" w:space="0" w:color="auto"/>
            </w:tcBorders>
          </w:tcPr>
          <w:p w14:paraId="2BA76BA9" w14:textId="77777777" w:rsidR="00CE3F4B" w:rsidRPr="00EB3320" w:rsidRDefault="00CE3F4B" w:rsidP="00B9541E">
            <w:pPr>
              <w:tabs>
                <w:tab w:val="left" w:pos="567"/>
              </w:tabs>
              <w:spacing w:line="240" w:lineRule="auto"/>
              <w:rPr>
                <w:sz w:val="18"/>
                <w:szCs w:val="18"/>
                <w:lang w:val="fr-FR" w:eastAsia="de-DE"/>
              </w:rPr>
            </w:pPr>
            <w:proofErr w:type="spellStart"/>
            <w:r w:rsidRPr="00EB3320">
              <w:rPr>
                <w:rFonts w:eastAsiaTheme="minorHAnsi"/>
                <w:sz w:val="18"/>
                <w:szCs w:val="18"/>
                <w:lang w:val="fr-FR"/>
              </w:rPr>
              <w:t>Hydroréactives</w:t>
            </w:r>
            <w:proofErr w:type="spellEnd"/>
          </w:p>
          <w:p w14:paraId="50D9F082" w14:textId="77777777" w:rsidR="00CE3F4B" w:rsidRPr="00EB3320" w:rsidRDefault="00CE3F4B" w:rsidP="00B9541E">
            <w:pPr>
              <w:tabs>
                <w:tab w:val="left" w:pos="567"/>
              </w:tabs>
              <w:spacing w:line="240" w:lineRule="auto"/>
              <w:ind w:left="567" w:hanging="567"/>
              <w:rPr>
                <w:sz w:val="18"/>
                <w:szCs w:val="18"/>
                <w:lang w:val="fr-FR" w:eastAsia="de-DE"/>
              </w:rPr>
            </w:pPr>
            <w:r w:rsidRPr="00EB3320">
              <w:rPr>
                <w:sz w:val="18"/>
                <w:szCs w:val="18"/>
                <w:lang w:val="fr-FR" w:eastAsia="de-DE"/>
              </w:rPr>
              <w:t>SW</w:t>
            </w:r>
          </w:p>
        </w:tc>
        <w:tc>
          <w:tcPr>
            <w:tcW w:w="850" w:type="dxa"/>
            <w:gridSpan w:val="2"/>
            <w:tcBorders>
              <w:top w:val="nil"/>
              <w:left w:val="single" w:sz="4" w:space="0" w:color="auto"/>
              <w:bottom w:val="single" w:sz="6" w:space="0" w:color="auto"/>
            </w:tcBorders>
          </w:tcPr>
          <w:p w14:paraId="53EC9B52" w14:textId="77777777" w:rsidR="00CE3F4B" w:rsidRPr="00EB3320" w:rsidRDefault="00CE3F4B" w:rsidP="00B9541E">
            <w:pPr>
              <w:tabs>
                <w:tab w:val="left" w:pos="567"/>
              </w:tabs>
              <w:spacing w:line="240" w:lineRule="auto"/>
              <w:ind w:left="567" w:hanging="567"/>
              <w:rPr>
                <w:sz w:val="18"/>
                <w:szCs w:val="18"/>
                <w:lang w:val="fr-FR" w:eastAsia="de-DE"/>
              </w:rPr>
            </w:pPr>
          </w:p>
          <w:p w14:paraId="370F6870" w14:textId="77777777" w:rsidR="00CE3F4B" w:rsidRPr="00EB3320" w:rsidRDefault="00CE3F4B" w:rsidP="00B9541E">
            <w:pPr>
              <w:tabs>
                <w:tab w:val="left" w:pos="567"/>
              </w:tabs>
              <w:spacing w:line="240" w:lineRule="auto"/>
              <w:rPr>
                <w:sz w:val="18"/>
                <w:szCs w:val="18"/>
                <w:lang w:val="fr-FR" w:eastAsia="de-DE"/>
              </w:rPr>
            </w:pPr>
            <w:r w:rsidRPr="00EB3320">
              <w:rPr>
                <w:sz w:val="18"/>
                <w:szCs w:val="18"/>
                <w:lang w:val="fr-FR" w:eastAsia="de-DE"/>
              </w:rPr>
              <w:t>objets</w:t>
            </w:r>
          </w:p>
        </w:tc>
        <w:tc>
          <w:tcPr>
            <w:tcW w:w="709" w:type="dxa"/>
            <w:tcBorders>
              <w:top w:val="nil"/>
              <w:bottom w:val="single" w:sz="6" w:space="0" w:color="auto"/>
              <w:right w:val="single" w:sz="4" w:space="0" w:color="auto"/>
            </w:tcBorders>
          </w:tcPr>
          <w:p w14:paraId="65266DBF" w14:textId="77777777" w:rsidR="00CE3F4B" w:rsidRPr="00EB3320" w:rsidRDefault="00CE3F4B" w:rsidP="00B9541E">
            <w:pPr>
              <w:tabs>
                <w:tab w:val="left" w:pos="567"/>
              </w:tabs>
              <w:spacing w:line="240" w:lineRule="auto"/>
              <w:rPr>
                <w:sz w:val="18"/>
                <w:szCs w:val="18"/>
                <w:lang w:val="fr-FR" w:eastAsia="de-DE"/>
              </w:rPr>
            </w:pPr>
          </w:p>
          <w:p w14:paraId="0E4D2928" w14:textId="77777777" w:rsidR="00CE3F4B" w:rsidRPr="00EB3320" w:rsidRDefault="00CE3F4B" w:rsidP="00B9541E">
            <w:pPr>
              <w:tabs>
                <w:tab w:val="left" w:pos="567"/>
              </w:tabs>
              <w:spacing w:line="240" w:lineRule="auto"/>
              <w:rPr>
                <w:sz w:val="18"/>
                <w:szCs w:val="18"/>
                <w:lang w:val="fr-FR" w:eastAsia="de-DE"/>
              </w:rPr>
            </w:pPr>
            <w:r w:rsidRPr="00EB3320">
              <w:rPr>
                <w:sz w:val="18"/>
                <w:szCs w:val="18"/>
                <w:lang w:val="fr-FR" w:eastAsia="de-DE"/>
              </w:rPr>
              <w:t>SW2</w:t>
            </w:r>
          </w:p>
        </w:tc>
        <w:tc>
          <w:tcPr>
            <w:tcW w:w="5739" w:type="dxa"/>
            <w:tcBorders>
              <w:top w:val="single" w:sz="6" w:space="0" w:color="auto"/>
              <w:left w:val="single" w:sz="4" w:space="0" w:color="auto"/>
              <w:bottom w:val="single" w:sz="6" w:space="0" w:color="auto"/>
            </w:tcBorders>
          </w:tcPr>
          <w:p w14:paraId="4130A52B" w14:textId="77777777" w:rsidR="00CE3F4B" w:rsidRPr="00EB3320" w:rsidRDefault="00CE3F4B" w:rsidP="00B9541E">
            <w:pPr>
              <w:tabs>
                <w:tab w:val="left" w:pos="567"/>
              </w:tabs>
              <w:spacing w:line="240" w:lineRule="auto"/>
              <w:rPr>
                <w:sz w:val="18"/>
                <w:szCs w:val="18"/>
                <w:lang w:val="fr-FR" w:eastAsia="de-DE"/>
              </w:rPr>
            </w:pPr>
            <w:r w:rsidRPr="00EB3320">
              <w:rPr>
                <w:sz w:val="18"/>
                <w:szCs w:val="18"/>
                <w:lang w:val="fr-FR" w:eastAsia="de-DE"/>
              </w:rPr>
              <w:t>(Pas de rubrique collective portant ce code de classification ; le cas échéant, classement sous une rubrique collective portant un code de classification à déterminer d'après le tableau d'ordre de prépondérance des caractéristiques de danger du 2.1.3.10.)</w:t>
            </w:r>
          </w:p>
        </w:tc>
      </w:tr>
      <w:tr w:rsidR="00CE3F4B" w:rsidRPr="00EB3320" w14:paraId="262C086C" w14:textId="77777777" w:rsidTr="00B9541E">
        <w:tc>
          <w:tcPr>
            <w:tcW w:w="1348" w:type="dxa"/>
            <w:tcBorders>
              <w:top w:val="nil"/>
              <w:bottom w:val="nil"/>
            </w:tcBorders>
          </w:tcPr>
          <w:p w14:paraId="02F1C4C9" w14:textId="77777777" w:rsidR="00CE3F4B" w:rsidRPr="00EB3320" w:rsidRDefault="00CE3F4B" w:rsidP="00B9541E">
            <w:pPr>
              <w:tabs>
                <w:tab w:val="left" w:pos="567"/>
              </w:tabs>
              <w:spacing w:line="240" w:lineRule="auto"/>
              <w:ind w:left="567" w:hanging="567"/>
              <w:rPr>
                <w:lang w:val="fr-FR" w:eastAsia="de-DE"/>
              </w:rPr>
            </w:pPr>
          </w:p>
        </w:tc>
        <w:tc>
          <w:tcPr>
            <w:tcW w:w="636" w:type="dxa"/>
            <w:tcBorders>
              <w:top w:val="single" w:sz="6" w:space="0" w:color="auto"/>
              <w:bottom w:val="nil"/>
            </w:tcBorders>
          </w:tcPr>
          <w:p w14:paraId="1016F4F8" w14:textId="77777777" w:rsidR="00CE3F4B" w:rsidRPr="00EB3320" w:rsidRDefault="00CE3F4B" w:rsidP="00B9541E">
            <w:pPr>
              <w:tabs>
                <w:tab w:val="left" w:pos="567"/>
              </w:tabs>
              <w:spacing w:line="240" w:lineRule="auto"/>
              <w:ind w:left="567" w:hanging="567"/>
              <w:rPr>
                <w:lang w:val="fr-FR" w:eastAsia="de-DE"/>
              </w:rPr>
            </w:pPr>
          </w:p>
        </w:tc>
        <w:tc>
          <w:tcPr>
            <w:tcW w:w="923" w:type="dxa"/>
            <w:gridSpan w:val="2"/>
            <w:tcBorders>
              <w:top w:val="single" w:sz="6" w:space="0" w:color="auto"/>
              <w:bottom w:val="nil"/>
            </w:tcBorders>
          </w:tcPr>
          <w:p w14:paraId="5BC07D11" w14:textId="77777777" w:rsidR="00CE3F4B" w:rsidRPr="00EB3320" w:rsidRDefault="00CE3F4B" w:rsidP="00B9541E">
            <w:pPr>
              <w:tabs>
                <w:tab w:val="left" w:pos="567"/>
              </w:tabs>
              <w:spacing w:line="240" w:lineRule="auto"/>
              <w:rPr>
                <w:lang w:val="fr-FR" w:eastAsia="de-DE"/>
              </w:rPr>
            </w:pPr>
          </w:p>
        </w:tc>
        <w:tc>
          <w:tcPr>
            <w:tcW w:w="5739" w:type="dxa"/>
            <w:tcBorders>
              <w:top w:val="single" w:sz="6" w:space="0" w:color="auto"/>
              <w:bottom w:val="nil"/>
              <w:right w:val="nil"/>
            </w:tcBorders>
          </w:tcPr>
          <w:p w14:paraId="028AE97D" w14:textId="77777777" w:rsidR="00CE3F4B" w:rsidRPr="00EB3320" w:rsidRDefault="00CE3F4B" w:rsidP="00B9541E">
            <w:pPr>
              <w:tabs>
                <w:tab w:val="left" w:pos="567"/>
              </w:tabs>
              <w:spacing w:line="240" w:lineRule="auto"/>
              <w:ind w:left="567" w:hanging="567"/>
              <w:rPr>
                <w:caps/>
                <w:lang w:val="fr-FR" w:eastAsia="de-DE"/>
              </w:rPr>
            </w:pPr>
          </w:p>
        </w:tc>
      </w:tr>
    </w:tbl>
    <w:p w14:paraId="7BD75854"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24BF0EE" w14:textId="77777777" w:rsidR="00CE3F4B" w:rsidRPr="00EB3320" w:rsidRDefault="00CE3F4B" w:rsidP="00CE3F4B">
      <w:pPr>
        <w:tabs>
          <w:tab w:val="left" w:pos="2268"/>
        </w:tabs>
        <w:autoSpaceDN w:val="0"/>
        <w:spacing w:before="120" w:after="120"/>
        <w:ind w:left="2268" w:right="1134" w:hanging="1134"/>
        <w:jc w:val="both"/>
        <w:rPr>
          <w:rFonts w:eastAsiaTheme="minorHAnsi"/>
          <w:lang w:val="fr-FR"/>
        </w:rPr>
      </w:pPr>
      <w:r w:rsidRPr="00EB3320">
        <w:rPr>
          <w:rFonts w:eastAsiaTheme="minorHAnsi"/>
          <w:lang w:val="fr-FR"/>
        </w:rPr>
        <w:t>2.2.43.3</w:t>
      </w:r>
      <w:r w:rsidRPr="00EB3320">
        <w:rPr>
          <w:rFonts w:eastAsiaTheme="minorHAnsi"/>
          <w:lang w:val="fr-FR"/>
        </w:rPr>
        <w:tab/>
        <w:t>À l’entrée de l’arborescence, remplacer « Matières qui, au contact de l'eau, dégagent des gaz inflammables » par « Matières qui, au contact de l'eau, dégagent des gaz inflammables, et objets contenant de telles matières ».</w:t>
      </w:r>
    </w:p>
    <w:p w14:paraId="4BDFAA24"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6668ED6" w14:textId="77777777" w:rsidR="00CE3F4B" w:rsidRPr="00EB3320" w:rsidRDefault="00CE3F4B" w:rsidP="00CE3F4B">
      <w:pPr>
        <w:tabs>
          <w:tab w:val="left" w:pos="2268"/>
        </w:tabs>
        <w:autoSpaceDN w:val="0"/>
        <w:spacing w:before="120" w:after="120"/>
        <w:ind w:left="2268" w:right="1134" w:hanging="1134"/>
        <w:jc w:val="both"/>
        <w:rPr>
          <w:rFonts w:eastAsiaTheme="minorHAnsi"/>
          <w:lang w:val="fr-FR"/>
        </w:rPr>
      </w:pPr>
      <w:r w:rsidRPr="00EB3320">
        <w:rPr>
          <w:rFonts w:eastAsiaTheme="minorHAnsi"/>
          <w:lang w:val="fr-FR"/>
        </w:rPr>
        <w:t>2.2.43.3</w:t>
      </w:r>
      <w:r w:rsidRPr="00EB3320">
        <w:rPr>
          <w:rFonts w:eastAsiaTheme="minorHAnsi"/>
          <w:lang w:val="fr-FR"/>
        </w:rPr>
        <w:tab/>
        <w:t>Pour « W3 », pour le No ONU 3292, remplacer « SODIUM » par « SODIUM MÉTALLIQUE OU ALLIAGE DE SODIUM » (deux fois).</w:t>
      </w:r>
    </w:p>
    <w:p w14:paraId="7F828B07"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7828050"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2.2.52.4</w:t>
      </w:r>
      <w:r w:rsidRPr="00EB3320">
        <w:rPr>
          <w:rFonts w:eastAsiaTheme="minorHAnsi"/>
          <w:lang w:val="fr-FR"/>
        </w:rPr>
        <w:tab/>
        <w:t>Dans le tableau, pour « PEROXYDICARBONATE D'ISOPROPYLE ET DE sec-BUTYLE+PEROXYDICARBONATE DE BIS (sec-BUTYLE)+ PEROXYDICARBONATE DE DIISOPROPYLE », dans la colonne « Concentration », remplacer « ≤ 32 + ≤ 15 – 18 ≤ 12 -15 » par « ≤ 32 + ≤ 15 – 18 + ≤ 12 -15 ».</w:t>
      </w:r>
    </w:p>
    <w:p w14:paraId="04813C02" w14:textId="77777777" w:rsidR="00CE3F4B" w:rsidRPr="00EB3320" w:rsidRDefault="00CE3F4B" w:rsidP="00CE3F4B">
      <w:pPr>
        <w:tabs>
          <w:tab w:val="left" w:pos="2268"/>
          <w:tab w:val="left" w:pos="3402"/>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le tableau, pour « PEROXYDE DE BIS (DICHLORO-2,4 BENZOYLE) », à la concentration « ≤52 (pâte avec huile de silicone) », dans la colonne « Méthode d’emballage », remplacer « OP7 » par « OP5 » et dans la colonne « No ONU (rubrique générique) », remplacer « 3106 » par « 3104 ».</w:t>
      </w:r>
    </w:p>
    <w:p w14:paraId="6CE7BC04" w14:textId="77777777" w:rsidR="00CE3F4B" w:rsidRPr="00EB3320" w:rsidRDefault="00CE3F4B" w:rsidP="00CE3F4B">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EB3320">
        <w:rPr>
          <w:rFonts w:eastAsiaTheme="minorHAnsi"/>
          <w:lang w:val="fr-FR"/>
        </w:rPr>
        <w:tab/>
      </w:r>
      <w:r w:rsidRPr="00EB3320">
        <w:rPr>
          <w:rFonts w:eastAsiaTheme="minorHAnsi"/>
          <w:lang w:val="fr-FR"/>
        </w:rPr>
        <w:tab/>
        <w:t>Dans le tableau, insérer les nouvelles rubriques suivantes :</w:t>
      </w:r>
    </w:p>
    <w:tbl>
      <w:tblPr>
        <w:tblW w:w="5000" w:type="pct"/>
        <w:tblLayout w:type="fixed"/>
        <w:tblCellMar>
          <w:left w:w="0" w:type="dxa"/>
          <w:right w:w="0" w:type="dxa"/>
        </w:tblCellMar>
        <w:tblLook w:val="0000" w:firstRow="0" w:lastRow="0" w:firstColumn="0" w:lastColumn="0" w:noHBand="0" w:noVBand="0"/>
      </w:tblPr>
      <w:tblGrid>
        <w:gridCol w:w="2545"/>
        <w:gridCol w:w="1399"/>
        <w:gridCol w:w="631"/>
        <w:gridCol w:w="631"/>
        <w:gridCol w:w="632"/>
        <w:gridCol w:w="632"/>
        <w:gridCol w:w="632"/>
        <w:gridCol w:w="632"/>
        <w:gridCol w:w="632"/>
        <w:gridCol w:w="632"/>
        <w:gridCol w:w="630"/>
      </w:tblGrid>
      <w:tr w:rsidR="00CE3F4B" w:rsidRPr="00EB3320" w14:paraId="46D10131" w14:textId="77777777" w:rsidTr="00B9541E">
        <w:trPr>
          <w:trHeight w:val="794"/>
        </w:trPr>
        <w:tc>
          <w:tcPr>
            <w:tcW w:w="1322" w:type="pct"/>
            <w:tcBorders>
              <w:top w:val="single" w:sz="4" w:space="0" w:color="auto"/>
              <w:left w:val="single" w:sz="4" w:space="0" w:color="auto"/>
              <w:bottom w:val="single" w:sz="4" w:space="0" w:color="auto"/>
              <w:right w:val="single" w:sz="4" w:space="0" w:color="auto"/>
            </w:tcBorders>
          </w:tcPr>
          <w:p w14:paraId="1124D480" w14:textId="77777777" w:rsidR="00CE3F4B" w:rsidRPr="00EB3320" w:rsidRDefault="00CE3F4B" w:rsidP="00B9541E">
            <w:pPr>
              <w:kinsoku w:val="0"/>
              <w:overflowPunct w:val="0"/>
              <w:autoSpaceDE w:val="0"/>
              <w:autoSpaceDN w:val="0"/>
              <w:adjustRightInd w:val="0"/>
              <w:snapToGrid w:val="0"/>
              <w:spacing w:before="60" w:after="60"/>
              <w:ind w:left="57" w:right="57"/>
              <w:rPr>
                <w:rFonts w:eastAsiaTheme="minorHAnsi"/>
                <w:sz w:val="18"/>
                <w:szCs w:val="18"/>
                <w:lang w:val="fr-FR"/>
              </w:rPr>
            </w:pPr>
            <w:r w:rsidRPr="00EB3320">
              <w:rPr>
                <w:rFonts w:eastAsiaTheme="minorHAnsi"/>
                <w:sz w:val="18"/>
                <w:szCs w:val="18"/>
                <w:lang w:val="fr-FR"/>
              </w:rPr>
              <w:t>DIMÉTHYL-2,5 BIS (</w:t>
            </w:r>
            <w:proofErr w:type="spellStart"/>
            <w:r w:rsidRPr="00EB3320">
              <w:rPr>
                <w:rFonts w:eastAsiaTheme="minorHAnsi"/>
                <w:sz w:val="18"/>
                <w:szCs w:val="18"/>
                <w:lang w:val="fr-FR"/>
              </w:rPr>
              <w:t>tert</w:t>
            </w:r>
            <w:proofErr w:type="spellEnd"/>
            <w:r w:rsidRPr="00EB3320">
              <w:rPr>
                <w:rFonts w:eastAsiaTheme="minorHAnsi"/>
                <w:sz w:val="18"/>
                <w:szCs w:val="18"/>
                <w:lang w:val="fr-FR"/>
              </w:rPr>
              <w:t>-BUTYLPEROXY)-2,5 HEXANE</w:t>
            </w:r>
          </w:p>
        </w:tc>
        <w:tc>
          <w:tcPr>
            <w:tcW w:w="727" w:type="pct"/>
            <w:tcBorders>
              <w:top w:val="single" w:sz="4" w:space="0" w:color="auto"/>
              <w:left w:val="nil"/>
              <w:bottom w:val="single" w:sz="4" w:space="0" w:color="auto"/>
              <w:right w:val="single" w:sz="4" w:space="0" w:color="auto"/>
            </w:tcBorders>
            <w:shd w:val="clear" w:color="auto" w:fill="auto"/>
            <w:noWrap/>
          </w:tcPr>
          <w:p w14:paraId="4CF8ED78"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 22</w:t>
            </w:r>
          </w:p>
        </w:tc>
        <w:tc>
          <w:tcPr>
            <w:tcW w:w="328" w:type="pct"/>
            <w:tcBorders>
              <w:top w:val="single" w:sz="4" w:space="0" w:color="auto"/>
              <w:left w:val="nil"/>
              <w:bottom w:val="single" w:sz="4" w:space="0" w:color="auto"/>
              <w:right w:val="single" w:sz="4" w:space="0" w:color="auto"/>
            </w:tcBorders>
            <w:shd w:val="clear" w:color="auto" w:fill="auto"/>
            <w:noWrap/>
          </w:tcPr>
          <w:p w14:paraId="04BAEC90"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12120D3B"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59925DC2"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 78</w:t>
            </w:r>
          </w:p>
        </w:tc>
        <w:tc>
          <w:tcPr>
            <w:tcW w:w="328" w:type="pct"/>
            <w:tcBorders>
              <w:top w:val="single" w:sz="4" w:space="0" w:color="auto"/>
              <w:left w:val="nil"/>
              <w:bottom w:val="single" w:sz="4" w:space="0" w:color="auto"/>
              <w:right w:val="single" w:sz="4" w:space="0" w:color="auto"/>
            </w:tcBorders>
            <w:shd w:val="clear" w:color="auto" w:fill="auto"/>
            <w:noWrap/>
          </w:tcPr>
          <w:p w14:paraId="5F23C6B3"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7A8A9817"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31F9AD1B"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5272BD4C"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16D4FA4F"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4"/>
                <w:szCs w:val="14"/>
                <w:lang w:val="fr-FR"/>
              </w:rPr>
            </w:pPr>
            <w:r w:rsidRPr="00EB3320">
              <w:rPr>
                <w:rFonts w:eastAsiaTheme="minorHAnsi"/>
                <w:sz w:val="14"/>
                <w:szCs w:val="14"/>
                <w:lang w:val="fr-FR"/>
              </w:rPr>
              <w:t>exempt</w:t>
            </w:r>
          </w:p>
        </w:tc>
        <w:tc>
          <w:tcPr>
            <w:tcW w:w="327" w:type="pct"/>
            <w:tcBorders>
              <w:top w:val="single" w:sz="4" w:space="0" w:color="auto"/>
              <w:left w:val="nil"/>
              <w:bottom w:val="single" w:sz="4" w:space="0" w:color="auto"/>
              <w:right w:val="single" w:sz="4" w:space="0" w:color="auto"/>
            </w:tcBorders>
            <w:shd w:val="clear" w:color="auto" w:fill="auto"/>
            <w:noWrap/>
          </w:tcPr>
          <w:p w14:paraId="0393592F"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29)</w:t>
            </w:r>
          </w:p>
        </w:tc>
      </w:tr>
      <w:tr w:rsidR="00CE3F4B" w:rsidRPr="00EB3320" w14:paraId="0D8C8724" w14:textId="77777777" w:rsidTr="00B9541E">
        <w:trPr>
          <w:trHeight w:val="794"/>
        </w:trPr>
        <w:tc>
          <w:tcPr>
            <w:tcW w:w="1322" w:type="pct"/>
            <w:tcBorders>
              <w:top w:val="single" w:sz="4" w:space="0" w:color="auto"/>
              <w:left w:val="single" w:sz="4" w:space="0" w:color="auto"/>
              <w:bottom w:val="single" w:sz="4" w:space="0" w:color="auto"/>
              <w:right w:val="single" w:sz="4" w:space="0" w:color="auto"/>
            </w:tcBorders>
          </w:tcPr>
          <w:p w14:paraId="5B279994" w14:textId="77777777" w:rsidR="00CE3F4B" w:rsidRPr="00EB3320" w:rsidRDefault="00CE3F4B" w:rsidP="00B9541E">
            <w:pPr>
              <w:kinsoku w:val="0"/>
              <w:overflowPunct w:val="0"/>
              <w:autoSpaceDE w:val="0"/>
              <w:autoSpaceDN w:val="0"/>
              <w:adjustRightInd w:val="0"/>
              <w:snapToGrid w:val="0"/>
              <w:spacing w:before="60" w:after="60"/>
              <w:ind w:left="57" w:right="57"/>
              <w:rPr>
                <w:rFonts w:eastAsiaTheme="minorHAnsi"/>
                <w:sz w:val="18"/>
                <w:szCs w:val="18"/>
                <w:lang w:val="fr-FR"/>
              </w:rPr>
            </w:pPr>
            <w:r w:rsidRPr="00EB3320">
              <w:rPr>
                <w:rFonts w:eastAsiaTheme="minorHAnsi"/>
                <w:sz w:val="18"/>
                <w:szCs w:val="18"/>
                <w:lang w:val="fr-FR"/>
              </w:rPr>
              <w:lastRenderedPageBreak/>
              <w:t>PEROXYDE DE DIBENZOYLE</w:t>
            </w:r>
          </w:p>
        </w:tc>
        <w:tc>
          <w:tcPr>
            <w:tcW w:w="727" w:type="pct"/>
            <w:tcBorders>
              <w:top w:val="single" w:sz="4" w:space="0" w:color="auto"/>
              <w:left w:val="nil"/>
              <w:bottom w:val="single" w:sz="4" w:space="0" w:color="auto"/>
              <w:right w:val="single" w:sz="4" w:space="0" w:color="auto"/>
            </w:tcBorders>
            <w:shd w:val="clear" w:color="auto" w:fill="auto"/>
            <w:noWrap/>
          </w:tcPr>
          <w:p w14:paraId="193BA85F"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 42</w:t>
            </w:r>
          </w:p>
        </w:tc>
        <w:tc>
          <w:tcPr>
            <w:tcW w:w="328" w:type="pct"/>
            <w:tcBorders>
              <w:top w:val="single" w:sz="4" w:space="0" w:color="auto"/>
              <w:left w:val="nil"/>
              <w:bottom w:val="single" w:sz="4" w:space="0" w:color="auto"/>
              <w:right w:val="single" w:sz="4" w:space="0" w:color="auto"/>
            </w:tcBorders>
            <w:shd w:val="clear" w:color="auto" w:fill="auto"/>
            <w:noWrap/>
          </w:tcPr>
          <w:p w14:paraId="20B703AE"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 38</w:t>
            </w:r>
          </w:p>
        </w:tc>
        <w:tc>
          <w:tcPr>
            <w:tcW w:w="328" w:type="pct"/>
            <w:tcBorders>
              <w:top w:val="single" w:sz="4" w:space="0" w:color="auto"/>
              <w:left w:val="nil"/>
              <w:bottom w:val="single" w:sz="4" w:space="0" w:color="auto"/>
              <w:right w:val="single" w:sz="4" w:space="0" w:color="auto"/>
            </w:tcBorders>
            <w:shd w:val="clear" w:color="auto" w:fill="auto"/>
            <w:noWrap/>
          </w:tcPr>
          <w:p w14:paraId="2814E269"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443E9276"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2F859B2D"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 13</w:t>
            </w:r>
          </w:p>
        </w:tc>
        <w:tc>
          <w:tcPr>
            <w:tcW w:w="328" w:type="pct"/>
            <w:tcBorders>
              <w:top w:val="single" w:sz="4" w:space="0" w:color="auto"/>
              <w:left w:val="nil"/>
              <w:bottom w:val="single" w:sz="4" w:space="0" w:color="auto"/>
              <w:right w:val="single" w:sz="4" w:space="0" w:color="auto"/>
            </w:tcBorders>
            <w:shd w:val="clear" w:color="auto" w:fill="auto"/>
            <w:noWrap/>
          </w:tcPr>
          <w:p w14:paraId="339ECCD0"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OP8</w:t>
            </w:r>
          </w:p>
        </w:tc>
        <w:tc>
          <w:tcPr>
            <w:tcW w:w="328" w:type="pct"/>
            <w:tcBorders>
              <w:top w:val="single" w:sz="4" w:space="0" w:color="auto"/>
              <w:left w:val="nil"/>
              <w:bottom w:val="single" w:sz="4" w:space="0" w:color="auto"/>
              <w:right w:val="single" w:sz="4" w:space="0" w:color="auto"/>
            </w:tcBorders>
            <w:shd w:val="clear" w:color="auto" w:fill="auto"/>
            <w:noWrap/>
          </w:tcPr>
          <w:p w14:paraId="6E241BA1"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7A44E80B"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4086F83D"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3109</w:t>
            </w:r>
          </w:p>
        </w:tc>
        <w:tc>
          <w:tcPr>
            <w:tcW w:w="327" w:type="pct"/>
            <w:tcBorders>
              <w:top w:val="single" w:sz="4" w:space="0" w:color="auto"/>
              <w:left w:val="nil"/>
              <w:bottom w:val="single" w:sz="4" w:space="0" w:color="auto"/>
              <w:right w:val="single" w:sz="4" w:space="0" w:color="auto"/>
            </w:tcBorders>
            <w:shd w:val="clear" w:color="auto" w:fill="auto"/>
            <w:noWrap/>
          </w:tcPr>
          <w:p w14:paraId="14EE1AF3"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ascii="Arial" w:eastAsiaTheme="minorHAnsi" w:hAnsi="Arial" w:cs="Arial"/>
                <w:sz w:val="18"/>
                <w:szCs w:val="18"/>
                <w:lang w:val="fr-FR"/>
              </w:rPr>
            </w:pPr>
          </w:p>
        </w:tc>
      </w:tr>
      <w:tr w:rsidR="00CE3F4B" w:rsidRPr="00EB3320" w14:paraId="2DD88645" w14:textId="77777777" w:rsidTr="00B9541E">
        <w:trPr>
          <w:trHeight w:val="794"/>
        </w:trPr>
        <w:tc>
          <w:tcPr>
            <w:tcW w:w="1322" w:type="pct"/>
            <w:tcBorders>
              <w:top w:val="single" w:sz="4" w:space="0" w:color="auto"/>
              <w:left w:val="single" w:sz="4" w:space="0" w:color="auto"/>
              <w:bottom w:val="single" w:sz="4" w:space="0" w:color="auto"/>
              <w:right w:val="single" w:sz="4" w:space="0" w:color="auto"/>
            </w:tcBorders>
          </w:tcPr>
          <w:p w14:paraId="63291FA8" w14:textId="77777777" w:rsidR="00CE3F4B" w:rsidRPr="00EB3320" w:rsidRDefault="00CE3F4B" w:rsidP="00B9541E">
            <w:pPr>
              <w:kinsoku w:val="0"/>
              <w:overflowPunct w:val="0"/>
              <w:autoSpaceDE w:val="0"/>
              <w:autoSpaceDN w:val="0"/>
              <w:adjustRightInd w:val="0"/>
              <w:snapToGrid w:val="0"/>
              <w:spacing w:before="60" w:after="60"/>
              <w:ind w:left="57" w:right="57"/>
              <w:rPr>
                <w:rFonts w:eastAsiaTheme="minorHAnsi"/>
                <w:bCs/>
                <w:sz w:val="18"/>
                <w:szCs w:val="18"/>
                <w:lang w:val="fr-FR"/>
              </w:rPr>
            </w:pPr>
            <w:r w:rsidRPr="00EB3320">
              <w:rPr>
                <w:rFonts w:eastAsiaTheme="minorHAnsi"/>
                <w:sz w:val="18"/>
                <w:szCs w:val="18"/>
                <w:lang w:val="fr-FR"/>
              </w:rPr>
              <w:t>PEROXYDE(S) DE MÉTHYLÉTHYLCÉTONE</w:t>
            </w:r>
          </w:p>
        </w:tc>
        <w:tc>
          <w:tcPr>
            <w:tcW w:w="727" w:type="pct"/>
            <w:tcBorders>
              <w:top w:val="single" w:sz="4" w:space="0" w:color="auto"/>
              <w:left w:val="nil"/>
              <w:bottom w:val="single" w:sz="4" w:space="0" w:color="auto"/>
              <w:right w:val="single" w:sz="4" w:space="0" w:color="auto"/>
            </w:tcBorders>
            <w:shd w:val="clear" w:color="auto" w:fill="auto"/>
            <w:noWrap/>
          </w:tcPr>
          <w:p w14:paraId="3BB056FC"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Voir observation 33)</w:t>
            </w:r>
          </w:p>
        </w:tc>
        <w:tc>
          <w:tcPr>
            <w:tcW w:w="328" w:type="pct"/>
            <w:tcBorders>
              <w:top w:val="single" w:sz="4" w:space="0" w:color="auto"/>
              <w:left w:val="nil"/>
              <w:bottom w:val="single" w:sz="4" w:space="0" w:color="auto"/>
              <w:right w:val="single" w:sz="4" w:space="0" w:color="auto"/>
            </w:tcBorders>
            <w:shd w:val="clear" w:color="auto" w:fill="auto"/>
            <w:noWrap/>
          </w:tcPr>
          <w:p w14:paraId="7705CB0C"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 41</w:t>
            </w:r>
          </w:p>
        </w:tc>
        <w:tc>
          <w:tcPr>
            <w:tcW w:w="328" w:type="pct"/>
            <w:tcBorders>
              <w:top w:val="single" w:sz="4" w:space="0" w:color="auto"/>
              <w:left w:val="nil"/>
              <w:bottom w:val="single" w:sz="4" w:space="0" w:color="auto"/>
              <w:right w:val="single" w:sz="4" w:space="0" w:color="auto"/>
            </w:tcBorders>
            <w:shd w:val="clear" w:color="auto" w:fill="auto"/>
            <w:noWrap/>
          </w:tcPr>
          <w:p w14:paraId="344B92D5"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524CB870"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644C9054"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 9</w:t>
            </w:r>
          </w:p>
        </w:tc>
        <w:tc>
          <w:tcPr>
            <w:tcW w:w="328" w:type="pct"/>
            <w:tcBorders>
              <w:top w:val="single" w:sz="4" w:space="0" w:color="auto"/>
              <w:left w:val="nil"/>
              <w:bottom w:val="single" w:sz="4" w:space="0" w:color="auto"/>
              <w:right w:val="single" w:sz="4" w:space="0" w:color="auto"/>
            </w:tcBorders>
            <w:shd w:val="clear" w:color="auto" w:fill="auto"/>
            <w:noWrap/>
          </w:tcPr>
          <w:p w14:paraId="6849D914"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OP8</w:t>
            </w:r>
          </w:p>
        </w:tc>
        <w:tc>
          <w:tcPr>
            <w:tcW w:w="328" w:type="pct"/>
            <w:tcBorders>
              <w:top w:val="single" w:sz="4" w:space="0" w:color="auto"/>
              <w:left w:val="nil"/>
              <w:bottom w:val="single" w:sz="4" w:space="0" w:color="auto"/>
              <w:right w:val="single" w:sz="4" w:space="0" w:color="auto"/>
            </w:tcBorders>
            <w:shd w:val="clear" w:color="auto" w:fill="auto"/>
            <w:noWrap/>
          </w:tcPr>
          <w:p w14:paraId="7419CA0D"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1C69433F"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0D45785E"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3105</w:t>
            </w:r>
          </w:p>
        </w:tc>
        <w:tc>
          <w:tcPr>
            <w:tcW w:w="327" w:type="pct"/>
            <w:tcBorders>
              <w:top w:val="single" w:sz="4" w:space="0" w:color="auto"/>
              <w:left w:val="nil"/>
              <w:bottom w:val="single" w:sz="4" w:space="0" w:color="auto"/>
              <w:right w:val="single" w:sz="4" w:space="0" w:color="auto"/>
            </w:tcBorders>
            <w:shd w:val="clear" w:color="auto" w:fill="auto"/>
            <w:noWrap/>
          </w:tcPr>
          <w:p w14:paraId="3D2775A1" w14:textId="77777777" w:rsidR="00CE3F4B" w:rsidRPr="00EB3320"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EB3320">
              <w:rPr>
                <w:rFonts w:eastAsiaTheme="minorHAnsi"/>
                <w:sz w:val="18"/>
                <w:szCs w:val="18"/>
                <w:lang w:val="fr-FR"/>
              </w:rPr>
              <w:t>33) 34)</w:t>
            </w:r>
          </w:p>
        </w:tc>
      </w:tr>
    </w:tbl>
    <w:p w14:paraId="66A3C44E" w14:textId="77777777" w:rsidR="00CE3F4B" w:rsidRPr="00EB3320" w:rsidRDefault="00CE3F4B" w:rsidP="00CE3F4B">
      <w:pPr>
        <w:tabs>
          <w:tab w:val="left" w:pos="1701"/>
          <w:tab w:val="left" w:pos="2268"/>
          <w:tab w:val="left" w:pos="2835"/>
        </w:tabs>
        <w:kinsoku w:val="0"/>
        <w:overflowPunct w:val="0"/>
        <w:autoSpaceDE w:val="0"/>
        <w:autoSpaceDN w:val="0"/>
        <w:adjustRightInd w:val="0"/>
        <w:snapToGrid w:val="0"/>
        <w:spacing w:before="240" w:after="120"/>
        <w:ind w:left="1134" w:right="1134"/>
        <w:jc w:val="both"/>
        <w:rPr>
          <w:rFonts w:eastAsiaTheme="minorHAnsi"/>
          <w:lang w:val="fr-FR"/>
        </w:rPr>
      </w:pPr>
      <w:r w:rsidRPr="00EB3320">
        <w:rPr>
          <w:rFonts w:eastAsiaTheme="minorHAnsi"/>
          <w:lang w:val="fr-FR"/>
        </w:rPr>
        <w:tab/>
      </w:r>
      <w:r w:rsidRPr="00EB3320">
        <w:rPr>
          <w:rFonts w:eastAsiaTheme="minorHAnsi"/>
          <w:lang w:val="fr-FR"/>
        </w:rPr>
        <w:tab/>
        <w:t>Après le tableau, ajouter les nouvelles observations suivantes :</w:t>
      </w:r>
    </w:p>
    <w:p w14:paraId="33AEC9DD" w14:textId="77777777" w:rsidR="00CE3F4B" w:rsidRPr="00EB3320" w:rsidRDefault="00CE3F4B" w:rsidP="00CE3F4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 xml:space="preserve">« 33) </w:t>
      </w:r>
      <w:r w:rsidRPr="00EB3320">
        <w:rPr>
          <w:rFonts w:eastAsiaTheme="minorHAnsi"/>
          <w:lang w:val="fr-FR"/>
        </w:rPr>
        <w:tab/>
        <w:t>Oxygène actif ≤ 10 %.</w:t>
      </w:r>
    </w:p>
    <w:p w14:paraId="538301D8" w14:textId="77777777" w:rsidR="00CE3F4B" w:rsidRPr="00EB3320" w:rsidRDefault="00CE3F4B" w:rsidP="00CE3F4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34)</w:t>
      </w:r>
      <w:r w:rsidRPr="00EB3320">
        <w:rPr>
          <w:rFonts w:eastAsiaTheme="minorHAnsi"/>
          <w:lang w:val="fr-FR"/>
        </w:rPr>
        <w:tab/>
        <w:t>Avec la somme du diluant du type A et de l’eau ≥ 55 % et, en plus, de la méthyléthylcétone. »</w:t>
      </w:r>
    </w:p>
    <w:p w14:paraId="55C43877"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3EA9E26"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2.2.61.1.2</w:t>
      </w:r>
      <w:r w:rsidRPr="00EB3320">
        <w:rPr>
          <w:rFonts w:eastAsiaTheme="minorHAnsi"/>
          <w:lang w:val="fr-FR"/>
        </w:rPr>
        <w:tab/>
        <w:t>Dans la première phrase, après « Matières » ajouter « et objets » et remplacer « subdivisées » par « subdivisés ».</w:t>
      </w:r>
    </w:p>
    <w:p w14:paraId="3AC1FA1C"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ab/>
        <w:t>Modifier le nom de la subdivision « T » pour lire « Matières toxiques, sans danger subsidiaire, et objets contenant de telles matières ».</w:t>
      </w:r>
    </w:p>
    <w:p w14:paraId="3EA4EA00"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ab/>
        <w:t>Modifier le nom de la subdivision « TF » pour lire « Matières toxiques inflammables et objets contenant de telles matières ». Sous « TF », ajouter la nouvelle subdivision suivante : « TF4</w:t>
      </w:r>
      <w:r w:rsidRPr="00EB3320">
        <w:rPr>
          <w:rFonts w:eastAsiaTheme="minorHAnsi"/>
          <w:lang w:val="fr-FR"/>
        </w:rPr>
        <w:tab/>
        <w:t>Objets ».</w:t>
      </w:r>
    </w:p>
    <w:p w14:paraId="57B1D612"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ab/>
        <w:t>Modifier le nom de la subdivision « TC » pour lire « Matières toxiques corrosives et objets contenant de telles matières ». Sous « TC », ajouter la nouvelle subdivision suivante : « TC5</w:t>
      </w:r>
      <w:r w:rsidRPr="00EB3320">
        <w:rPr>
          <w:rFonts w:eastAsiaTheme="minorHAnsi"/>
          <w:lang w:val="fr-FR"/>
        </w:rPr>
        <w:tab/>
        <w:t>Objets ».</w:t>
      </w:r>
    </w:p>
    <w:p w14:paraId="76F254C0"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C6E42BC"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2.2.61.3</w:t>
      </w:r>
      <w:r w:rsidRPr="00EB3320">
        <w:rPr>
          <w:rFonts w:eastAsiaTheme="minorHAnsi"/>
          <w:lang w:val="fr-FR"/>
        </w:rPr>
        <w:tab/>
        <w:t>Modifier les titres figurant avant les arborescences pour lire :</w:t>
      </w:r>
    </w:p>
    <w:p w14:paraId="0D030A1B"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 Matières toxiques, sans danger subsidiaire, et objets contenant de telles matières »</w:t>
      </w:r>
    </w:p>
    <w:p w14:paraId="48A75F30"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 Matières toxiques, avec danger(s) subsidiaire(s), et objets contenant de telles matières »</w:t>
      </w:r>
    </w:p>
    <w:p w14:paraId="57FB82D0"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ab/>
        <w:t>Pour « TF3 », supprimer la rubrique pour « 1700 CHANDELLES LACRYMOGÈNES ».</w:t>
      </w:r>
    </w:p>
    <w:p w14:paraId="66D63F40" w14:textId="77777777" w:rsidR="00CE3F4B" w:rsidRPr="00EB3320" w:rsidRDefault="00CE3F4B" w:rsidP="00CE3F4B">
      <w:pPr>
        <w:tabs>
          <w:tab w:val="left" w:pos="2268"/>
        </w:tabs>
        <w:autoSpaceDN w:val="0"/>
        <w:spacing w:after="120"/>
        <w:ind w:left="2268" w:right="1134" w:hanging="1134"/>
        <w:jc w:val="both"/>
        <w:rPr>
          <w:rFonts w:eastAsiaTheme="minorHAnsi"/>
          <w:lang w:val="fr-FR"/>
        </w:rPr>
      </w:pPr>
      <w:r w:rsidRPr="00EB3320">
        <w:rPr>
          <w:rFonts w:eastAsiaTheme="minorHAnsi"/>
          <w:lang w:val="fr-FR"/>
        </w:rPr>
        <w:tab/>
        <w:t>Pour « TF », après la branche pour « TF3 », ajouter la nouvelle branche suivante :</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CE3F4B" w:rsidRPr="00EB3320" w14:paraId="1679C58D" w14:textId="77777777" w:rsidTr="00B9541E">
        <w:trPr>
          <w:cantSplit/>
        </w:trPr>
        <w:tc>
          <w:tcPr>
            <w:tcW w:w="850" w:type="dxa"/>
            <w:tcBorders>
              <w:top w:val="nil"/>
              <w:bottom w:val="nil"/>
              <w:right w:val="single" w:sz="4" w:space="0" w:color="auto"/>
            </w:tcBorders>
          </w:tcPr>
          <w:p w14:paraId="44456459" w14:textId="77777777" w:rsidR="00CE3F4B" w:rsidRPr="00EB3320" w:rsidRDefault="00CE3F4B" w:rsidP="00B9541E">
            <w:pPr>
              <w:tabs>
                <w:tab w:val="left" w:pos="567"/>
              </w:tabs>
              <w:spacing w:line="240" w:lineRule="auto"/>
              <w:ind w:left="567" w:hanging="567"/>
              <w:rPr>
                <w:bCs/>
                <w:caps/>
                <w:sz w:val="18"/>
                <w:szCs w:val="18"/>
                <w:lang w:val="fr-FR" w:eastAsia="de-DE"/>
              </w:rPr>
            </w:pPr>
          </w:p>
        </w:tc>
        <w:tc>
          <w:tcPr>
            <w:tcW w:w="1843" w:type="dxa"/>
            <w:tcBorders>
              <w:top w:val="nil"/>
              <w:left w:val="single" w:sz="4" w:space="0" w:color="auto"/>
              <w:bottom w:val="nil"/>
            </w:tcBorders>
          </w:tcPr>
          <w:p w14:paraId="35278BF7" w14:textId="77777777" w:rsidR="00CE3F4B" w:rsidRPr="00EB3320" w:rsidRDefault="00CE3F4B" w:rsidP="00B9541E">
            <w:pPr>
              <w:tabs>
                <w:tab w:val="left" w:pos="567"/>
              </w:tabs>
              <w:spacing w:line="240" w:lineRule="auto"/>
              <w:ind w:left="567" w:hanging="567"/>
              <w:rPr>
                <w:bCs/>
                <w:caps/>
                <w:sz w:val="18"/>
                <w:szCs w:val="18"/>
                <w:lang w:val="fr-FR" w:eastAsia="de-DE"/>
              </w:rPr>
            </w:pPr>
          </w:p>
        </w:tc>
        <w:tc>
          <w:tcPr>
            <w:tcW w:w="709" w:type="dxa"/>
            <w:tcBorders>
              <w:top w:val="nil"/>
              <w:bottom w:val="nil"/>
            </w:tcBorders>
          </w:tcPr>
          <w:p w14:paraId="49315035" w14:textId="77777777" w:rsidR="00CE3F4B" w:rsidRPr="00EB3320" w:rsidRDefault="00CE3F4B" w:rsidP="00B9541E">
            <w:pPr>
              <w:tabs>
                <w:tab w:val="left" w:pos="567"/>
              </w:tabs>
              <w:spacing w:line="240" w:lineRule="auto"/>
              <w:ind w:left="567" w:hanging="567"/>
              <w:rPr>
                <w:bCs/>
                <w:caps/>
                <w:sz w:val="18"/>
                <w:szCs w:val="18"/>
                <w:lang w:val="fr-FR" w:eastAsia="de-DE"/>
              </w:rPr>
            </w:pPr>
          </w:p>
        </w:tc>
        <w:tc>
          <w:tcPr>
            <w:tcW w:w="5103" w:type="dxa"/>
            <w:tcBorders>
              <w:top w:val="nil"/>
              <w:bottom w:val="single" w:sz="6" w:space="0" w:color="auto"/>
              <w:right w:val="nil"/>
            </w:tcBorders>
          </w:tcPr>
          <w:p w14:paraId="03DED40E" w14:textId="77777777" w:rsidR="00CE3F4B" w:rsidRPr="00EB3320" w:rsidRDefault="00CE3F4B" w:rsidP="00B9541E">
            <w:pPr>
              <w:tabs>
                <w:tab w:val="left" w:pos="567"/>
              </w:tabs>
              <w:spacing w:line="240" w:lineRule="auto"/>
              <w:ind w:left="567" w:hanging="567"/>
              <w:rPr>
                <w:bCs/>
                <w:caps/>
                <w:sz w:val="18"/>
                <w:szCs w:val="18"/>
                <w:lang w:val="fr-FR" w:eastAsia="de-DE"/>
              </w:rPr>
            </w:pPr>
          </w:p>
        </w:tc>
      </w:tr>
      <w:tr w:rsidR="00CE3F4B" w:rsidRPr="00EB3320" w14:paraId="60735F12" w14:textId="77777777" w:rsidTr="00B9541E">
        <w:trPr>
          <w:cantSplit/>
        </w:trPr>
        <w:tc>
          <w:tcPr>
            <w:tcW w:w="850" w:type="dxa"/>
            <w:tcBorders>
              <w:right w:val="single" w:sz="4" w:space="0" w:color="auto"/>
            </w:tcBorders>
          </w:tcPr>
          <w:p w14:paraId="589C68FE" w14:textId="77777777" w:rsidR="00CE3F4B" w:rsidRPr="00EB3320" w:rsidRDefault="00CE3F4B" w:rsidP="00B9541E">
            <w:pPr>
              <w:tabs>
                <w:tab w:val="left" w:pos="567"/>
              </w:tabs>
              <w:spacing w:line="240" w:lineRule="auto"/>
              <w:ind w:left="567" w:hanging="567"/>
              <w:rPr>
                <w:bCs/>
                <w:caps/>
                <w:sz w:val="18"/>
                <w:szCs w:val="18"/>
                <w:lang w:val="fr-FR" w:eastAsia="de-DE"/>
              </w:rPr>
            </w:pPr>
          </w:p>
        </w:tc>
        <w:tc>
          <w:tcPr>
            <w:tcW w:w="1843" w:type="dxa"/>
            <w:tcBorders>
              <w:top w:val="nil"/>
              <w:left w:val="single" w:sz="4" w:space="0" w:color="auto"/>
              <w:bottom w:val="single" w:sz="6" w:space="0" w:color="auto"/>
            </w:tcBorders>
          </w:tcPr>
          <w:p w14:paraId="0374D003" w14:textId="77777777" w:rsidR="00CE3F4B" w:rsidRPr="00EB3320" w:rsidRDefault="00CE3F4B" w:rsidP="00B9541E">
            <w:pPr>
              <w:tabs>
                <w:tab w:val="left" w:pos="567"/>
              </w:tabs>
              <w:spacing w:line="240" w:lineRule="auto"/>
              <w:ind w:left="567" w:hanging="567"/>
              <w:rPr>
                <w:bCs/>
                <w:sz w:val="18"/>
                <w:szCs w:val="18"/>
                <w:lang w:val="fr-FR" w:eastAsia="de-DE"/>
              </w:rPr>
            </w:pPr>
            <w:r w:rsidRPr="00EB3320">
              <w:rPr>
                <w:bCs/>
                <w:sz w:val="18"/>
                <w:szCs w:val="18"/>
                <w:lang w:val="fr-FR" w:eastAsia="de-DE"/>
              </w:rPr>
              <w:t>objets</w:t>
            </w:r>
          </w:p>
        </w:tc>
        <w:tc>
          <w:tcPr>
            <w:tcW w:w="709" w:type="dxa"/>
            <w:tcBorders>
              <w:top w:val="nil"/>
              <w:bottom w:val="single" w:sz="6" w:space="0" w:color="auto"/>
              <w:right w:val="single" w:sz="4" w:space="0" w:color="auto"/>
            </w:tcBorders>
          </w:tcPr>
          <w:p w14:paraId="335CC09B" w14:textId="77777777" w:rsidR="00CE3F4B" w:rsidRPr="00EB3320" w:rsidRDefault="00CE3F4B" w:rsidP="00B9541E">
            <w:pPr>
              <w:tabs>
                <w:tab w:val="left" w:pos="567"/>
              </w:tabs>
              <w:spacing w:line="240" w:lineRule="auto"/>
              <w:ind w:left="567" w:hanging="567"/>
              <w:rPr>
                <w:bCs/>
                <w:caps/>
                <w:sz w:val="18"/>
                <w:szCs w:val="18"/>
                <w:lang w:val="fr-FR" w:eastAsia="de-DE"/>
              </w:rPr>
            </w:pPr>
            <w:r w:rsidRPr="00EB3320">
              <w:rPr>
                <w:bCs/>
                <w:caps/>
                <w:sz w:val="18"/>
                <w:szCs w:val="18"/>
                <w:lang w:val="fr-FR" w:eastAsia="de-DE"/>
              </w:rPr>
              <w:t>TF4</w:t>
            </w:r>
          </w:p>
        </w:tc>
        <w:tc>
          <w:tcPr>
            <w:tcW w:w="5103" w:type="dxa"/>
            <w:tcBorders>
              <w:top w:val="nil"/>
              <w:left w:val="single" w:sz="4" w:space="0" w:color="auto"/>
              <w:bottom w:val="nil"/>
            </w:tcBorders>
          </w:tcPr>
          <w:p w14:paraId="0855D906" w14:textId="77777777" w:rsidR="00CE3F4B" w:rsidRPr="00EB3320" w:rsidRDefault="00CE3F4B" w:rsidP="00B9541E">
            <w:pPr>
              <w:tabs>
                <w:tab w:val="left" w:pos="567"/>
              </w:tabs>
              <w:spacing w:line="240" w:lineRule="auto"/>
              <w:ind w:left="567" w:hanging="567"/>
              <w:rPr>
                <w:bCs/>
                <w:caps/>
                <w:sz w:val="18"/>
                <w:szCs w:val="18"/>
                <w:lang w:val="fr-FR" w:eastAsia="de-DE"/>
              </w:rPr>
            </w:pPr>
            <w:r w:rsidRPr="00EB3320">
              <w:rPr>
                <w:bCs/>
                <w:caps/>
                <w:sz w:val="18"/>
                <w:szCs w:val="18"/>
                <w:lang w:val="fr-FR" w:eastAsia="de-DE"/>
              </w:rPr>
              <w:t>1700</w:t>
            </w:r>
            <w:r w:rsidRPr="00EB3320">
              <w:rPr>
                <w:bCs/>
                <w:caps/>
                <w:sz w:val="18"/>
                <w:szCs w:val="18"/>
                <w:lang w:val="fr-FR" w:eastAsia="de-DE"/>
              </w:rPr>
              <w:tab/>
            </w:r>
            <w:r w:rsidRPr="00EB3320">
              <w:rPr>
                <w:rFonts w:eastAsiaTheme="minorHAnsi"/>
                <w:sz w:val="18"/>
                <w:szCs w:val="18"/>
                <w:lang w:val="fr-FR"/>
              </w:rPr>
              <w:t>CHANDELLES LACRYMOGÈNES</w:t>
            </w:r>
          </w:p>
        </w:tc>
      </w:tr>
      <w:tr w:rsidR="00CE3F4B" w:rsidRPr="00EB3320" w14:paraId="5668411A" w14:textId="77777777" w:rsidTr="00B9541E">
        <w:trPr>
          <w:cantSplit/>
        </w:trPr>
        <w:tc>
          <w:tcPr>
            <w:tcW w:w="2693" w:type="dxa"/>
            <w:gridSpan w:val="2"/>
            <w:tcBorders>
              <w:bottom w:val="nil"/>
            </w:tcBorders>
          </w:tcPr>
          <w:p w14:paraId="45130F9A" w14:textId="77777777" w:rsidR="00CE3F4B" w:rsidRPr="00EB3320" w:rsidRDefault="00CE3F4B" w:rsidP="00B9541E">
            <w:pPr>
              <w:tabs>
                <w:tab w:val="left" w:pos="567"/>
              </w:tabs>
              <w:spacing w:line="240" w:lineRule="auto"/>
              <w:ind w:left="567" w:hanging="567"/>
              <w:rPr>
                <w:bCs/>
                <w:caps/>
                <w:sz w:val="18"/>
                <w:szCs w:val="18"/>
                <w:lang w:val="fr-FR" w:eastAsia="de-DE"/>
              </w:rPr>
            </w:pPr>
          </w:p>
        </w:tc>
        <w:tc>
          <w:tcPr>
            <w:tcW w:w="709" w:type="dxa"/>
            <w:tcBorders>
              <w:top w:val="nil"/>
              <w:bottom w:val="nil"/>
            </w:tcBorders>
          </w:tcPr>
          <w:p w14:paraId="074A6D87" w14:textId="77777777" w:rsidR="00CE3F4B" w:rsidRPr="00EB3320" w:rsidRDefault="00CE3F4B" w:rsidP="00B9541E">
            <w:pPr>
              <w:tabs>
                <w:tab w:val="left" w:pos="567"/>
              </w:tabs>
              <w:spacing w:line="240" w:lineRule="auto"/>
              <w:ind w:left="567" w:hanging="567"/>
              <w:rPr>
                <w:bCs/>
                <w:caps/>
                <w:sz w:val="18"/>
                <w:szCs w:val="18"/>
                <w:lang w:val="fr-FR" w:eastAsia="de-DE"/>
              </w:rPr>
            </w:pPr>
          </w:p>
        </w:tc>
        <w:tc>
          <w:tcPr>
            <w:tcW w:w="5103" w:type="dxa"/>
            <w:tcBorders>
              <w:top w:val="single" w:sz="4" w:space="0" w:color="auto"/>
              <w:bottom w:val="nil"/>
              <w:right w:val="nil"/>
            </w:tcBorders>
          </w:tcPr>
          <w:p w14:paraId="4D587AB5" w14:textId="77777777" w:rsidR="00CE3F4B" w:rsidRPr="00EB3320" w:rsidRDefault="00CE3F4B" w:rsidP="00B9541E">
            <w:pPr>
              <w:tabs>
                <w:tab w:val="left" w:pos="567"/>
              </w:tabs>
              <w:spacing w:line="240" w:lineRule="auto"/>
              <w:ind w:left="567" w:hanging="567"/>
              <w:rPr>
                <w:bCs/>
                <w:caps/>
                <w:sz w:val="18"/>
                <w:szCs w:val="18"/>
                <w:lang w:val="fr-FR" w:eastAsia="de-DE"/>
              </w:rPr>
            </w:pPr>
          </w:p>
        </w:tc>
      </w:tr>
    </w:tbl>
    <w:p w14:paraId="789669FE" w14:textId="77777777" w:rsidR="00CE3F4B" w:rsidRPr="00EB3320" w:rsidRDefault="00CE3F4B" w:rsidP="00CE3F4B">
      <w:pPr>
        <w:tabs>
          <w:tab w:val="left" w:pos="2268"/>
        </w:tabs>
        <w:autoSpaceDN w:val="0"/>
        <w:spacing w:after="120"/>
        <w:ind w:left="2268" w:right="1134" w:hanging="1134"/>
        <w:jc w:val="both"/>
        <w:rPr>
          <w:rFonts w:eastAsiaTheme="minorHAnsi"/>
          <w:sz w:val="18"/>
          <w:szCs w:val="18"/>
          <w:lang w:val="fr-FR"/>
        </w:rPr>
      </w:pPr>
      <w:r w:rsidRPr="00EB3320">
        <w:rPr>
          <w:rFonts w:eastAsia="SimSun"/>
          <w:sz w:val="18"/>
          <w:szCs w:val="18"/>
          <w:lang w:val="fr-FR"/>
        </w:rPr>
        <w:tab/>
        <w:t xml:space="preserve">Pour « TC », après la branche pour « TC4 », </w:t>
      </w:r>
      <w:r w:rsidRPr="00EB3320">
        <w:rPr>
          <w:rFonts w:eastAsiaTheme="minorHAnsi"/>
          <w:sz w:val="18"/>
          <w:szCs w:val="18"/>
          <w:lang w:val="fr-FR"/>
        </w:rPr>
        <w:t>ajouter la nouvelle branche suivante :</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CE3F4B" w:rsidRPr="00EB3320" w14:paraId="3DE09A79" w14:textId="77777777" w:rsidTr="00B9541E">
        <w:tc>
          <w:tcPr>
            <w:tcW w:w="850" w:type="dxa"/>
            <w:tcBorders>
              <w:top w:val="nil"/>
              <w:bottom w:val="nil"/>
              <w:right w:val="single" w:sz="4" w:space="0" w:color="auto"/>
            </w:tcBorders>
          </w:tcPr>
          <w:p w14:paraId="3D6D3686" w14:textId="77777777" w:rsidR="00CE3F4B" w:rsidRPr="00EB3320" w:rsidRDefault="00CE3F4B" w:rsidP="00B9541E">
            <w:pPr>
              <w:tabs>
                <w:tab w:val="left" w:pos="567"/>
              </w:tabs>
              <w:spacing w:line="240" w:lineRule="auto"/>
              <w:rPr>
                <w:bCs/>
                <w:caps/>
                <w:sz w:val="18"/>
                <w:szCs w:val="18"/>
                <w:lang w:val="fr-FR" w:eastAsia="de-DE"/>
              </w:rPr>
            </w:pPr>
          </w:p>
        </w:tc>
        <w:tc>
          <w:tcPr>
            <w:tcW w:w="992" w:type="dxa"/>
            <w:tcBorders>
              <w:top w:val="nil"/>
              <w:left w:val="single" w:sz="4" w:space="0" w:color="auto"/>
              <w:bottom w:val="single" w:sz="4" w:space="0" w:color="auto"/>
            </w:tcBorders>
          </w:tcPr>
          <w:p w14:paraId="21D19942" w14:textId="77777777" w:rsidR="00CE3F4B" w:rsidRPr="00EB3320" w:rsidRDefault="00CE3F4B" w:rsidP="00B9541E">
            <w:pPr>
              <w:tabs>
                <w:tab w:val="left" w:pos="567"/>
              </w:tabs>
              <w:spacing w:line="240" w:lineRule="auto"/>
              <w:ind w:left="567" w:hanging="567"/>
              <w:rPr>
                <w:bCs/>
                <w:sz w:val="18"/>
                <w:szCs w:val="18"/>
                <w:lang w:val="fr-FR" w:eastAsia="de-DE"/>
              </w:rPr>
            </w:pPr>
          </w:p>
        </w:tc>
        <w:tc>
          <w:tcPr>
            <w:tcW w:w="851" w:type="dxa"/>
            <w:tcBorders>
              <w:top w:val="nil"/>
              <w:bottom w:val="nil"/>
            </w:tcBorders>
          </w:tcPr>
          <w:p w14:paraId="00F14602" w14:textId="77777777" w:rsidR="00CE3F4B" w:rsidRPr="00EB3320" w:rsidRDefault="00CE3F4B" w:rsidP="00B9541E">
            <w:pPr>
              <w:tabs>
                <w:tab w:val="left" w:pos="567"/>
              </w:tabs>
              <w:spacing w:line="240" w:lineRule="auto"/>
              <w:rPr>
                <w:bCs/>
                <w:sz w:val="18"/>
                <w:szCs w:val="18"/>
                <w:lang w:val="fr-FR" w:eastAsia="de-DE"/>
              </w:rPr>
            </w:pPr>
          </w:p>
        </w:tc>
        <w:tc>
          <w:tcPr>
            <w:tcW w:w="709" w:type="dxa"/>
            <w:tcBorders>
              <w:top w:val="nil"/>
              <w:bottom w:val="nil"/>
            </w:tcBorders>
          </w:tcPr>
          <w:p w14:paraId="431763B6" w14:textId="77777777" w:rsidR="00CE3F4B" w:rsidRPr="00EB3320" w:rsidRDefault="00CE3F4B" w:rsidP="00B9541E">
            <w:pPr>
              <w:tabs>
                <w:tab w:val="left" w:pos="567"/>
              </w:tabs>
              <w:spacing w:line="240" w:lineRule="auto"/>
              <w:ind w:left="567" w:hanging="567"/>
              <w:rPr>
                <w:bCs/>
                <w:caps/>
                <w:sz w:val="18"/>
                <w:szCs w:val="18"/>
                <w:lang w:val="fr-FR" w:eastAsia="de-DE"/>
              </w:rPr>
            </w:pPr>
          </w:p>
        </w:tc>
        <w:tc>
          <w:tcPr>
            <w:tcW w:w="5103" w:type="dxa"/>
            <w:tcBorders>
              <w:top w:val="nil"/>
              <w:bottom w:val="single" w:sz="6" w:space="0" w:color="auto"/>
              <w:right w:val="nil"/>
            </w:tcBorders>
          </w:tcPr>
          <w:p w14:paraId="735924AB" w14:textId="77777777" w:rsidR="00CE3F4B" w:rsidRPr="00EB3320" w:rsidRDefault="00CE3F4B" w:rsidP="00B9541E">
            <w:pPr>
              <w:tabs>
                <w:tab w:val="left" w:pos="567"/>
              </w:tabs>
              <w:spacing w:line="240" w:lineRule="auto"/>
              <w:ind w:left="567" w:hanging="567"/>
              <w:rPr>
                <w:bCs/>
                <w:caps/>
                <w:sz w:val="18"/>
                <w:szCs w:val="18"/>
                <w:lang w:val="fr-FR" w:eastAsia="de-DE"/>
              </w:rPr>
            </w:pPr>
          </w:p>
        </w:tc>
      </w:tr>
      <w:tr w:rsidR="00CE3F4B" w:rsidRPr="00EB3320" w14:paraId="54D54548" w14:textId="77777777" w:rsidTr="00B9541E">
        <w:tc>
          <w:tcPr>
            <w:tcW w:w="850" w:type="dxa"/>
            <w:tcBorders>
              <w:top w:val="nil"/>
              <w:bottom w:val="nil"/>
              <w:right w:val="single" w:sz="4" w:space="0" w:color="auto"/>
            </w:tcBorders>
          </w:tcPr>
          <w:p w14:paraId="6C92F297" w14:textId="77777777" w:rsidR="00CE3F4B" w:rsidRPr="00EB3320" w:rsidRDefault="00CE3F4B" w:rsidP="00B9541E">
            <w:pPr>
              <w:tabs>
                <w:tab w:val="left" w:pos="567"/>
              </w:tabs>
              <w:spacing w:line="240" w:lineRule="auto"/>
              <w:ind w:left="567" w:hanging="567"/>
              <w:rPr>
                <w:bCs/>
                <w:sz w:val="18"/>
                <w:szCs w:val="18"/>
                <w:vertAlign w:val="superscript"/>
                <w:lang w:val="fr-FR" w:eastAsia="de-DE"/>
              </w:rPr>
            </w:pPr>
          </w:p>
        </w:tc>
        <w:tc>
          <w:tcPr>
            <w:tcW w:w="992" w:type="dxa"/>
            <w:tcBorders>
              <w:top w:val="single" w:sz="4" w:space="0" w:color="auto"/>
              <w:left w:val="single" w:sz="4" w:space="0" w:color="auto"/>
              <w:bottom w:val="nil"/>
              <w:right w:val="nil"/>
            </w:tcBorders>
          </w:tcPr>
          <w:p w14:paraId="5C717481" w14:textId="77777777" w:rsidR="00CE3F4B" w:rsidRPr="00EB3320" w:rsidRDefault="00CE3F4B" w:rsidP="00B9541E">
            <w:pPr>
              <w:tabs>
                <w:tab w:val="left" w:pos="567"/>
              </w:tabs>
              <w:spacing w:line="240" w:lineRule="auto"/>
              <w:rPr>
                <w:bCs/>
                <w:sz w:val="18"/>
                <w:szCs w:val="18"/>
                <w:lang w:val="fr-FR" w:eastAsia="de-DE"/>
              </w:rPr>
            </w:pPr>
            <w:r w:rsidRPr="00EB3320">
              <w:rPr>
                <w:bCs/>
                <w:sz w:val="18"/>
                <w:szCs w:val="18"/>
                <w:lang w:val="fr-FR" w:eastAsia="de-DE"/>
              </w:rPr>
              <w:t>objets</w:t>
            </w:r>
          </w:p>
        </w:tc>
        <w:tc>
          <w:tcPr>
            <w:tcW w:w="851" w:type="dxa"/>
            <w:tcBorders>
              <w:top w:val="single" w:sz="4" w:space="0" w:color="auto"/>
              <w:left w:val="nil"/>
              <w:bottom w:val="nil"/>
            </w:tcBorders>
          </w:tcPr>
          <w:p w14:paraId="078F5734" w14:textId="77777777" w:rsidR="00CE3F4B" w:rsidRPr="00EB3320" w:rsidRDefault="00CE3F4B" w:rsidP="00B9541E">
            <w:pPr>
              <w:tabs>
                <w:tab w:val="left" w:pos="567"/>
              </w:tabs>
              <w:spacing w:line="240" w:lineRule="auto"/>
              <w:rPr>
                <w:bCs/>
                <w:sz w:val="18"/>
                <w:szCs w:val="18"/>
                <w:lang w:val="fr-FR" w:eastAsia="de-DE"/>
              </w:rPr>
            </w:pPr>
          </w:p>
        </w:tc>
        <w:tc>
          <w:tcPr>
            <w:tcW w:w="709" w:type="dxa"/>
            <w:tcBorders>
              <w:top w:val="single" w:sz="4" w:space="0" w:color="auto"/>
              <w:bottom w:val="nil"/>
              <w:right w:val="single" w:sz="4" w:space="0" w:color="auto"/>
            </w:tcBorders>
          </w:tcPr>
          <w:p w14:paraId="21110D4E" w14:textId="77777777" w:rsidR="00CE3F4B" w:rsidRPr="00EB3320" w:rsidRDefault="00CE3F4B" w:rsidP="00B9541E">
            <w:pPr>
              <w:tabs>
                <w:tab w:val="left" w:pos="567"/>
              </w:tabs>
              <w:spacing w:line="240" w:lineRule="auto"/>
              <w:ind w:left="567" w:hanging="567"/>
              <w:rPr>
                <w:bCs/>
                <w:caps/>
                <w:sz w:val="18"/>
                <w:szCs w:val="18"/>
                <w:lang w:val="fr-FR" w:eastAsia="de-DE"/>
              </w:rPr>
            </w:pPr>
            <w:r w:rsidRPr="00EB3320">
              <w:rPr>
                <w:bCs/>
                <w:caps/>
                <w:sz w:val="18"/>
                <w:szCs w:val="18"/>
                <w:lang w:val="fr-FR" w:eastAsia="de-DE"/>
              </w:rPr>
              <w:t>TC5</w:t>
            </w:r>
          </w:p>
        </w:tc>
        <w:tc>
          <w:tcPr>
            <w:tcW w:w="5103" w:type="dxa"/>
            <w:tcBorders>
              <w:top w:val="nil"/>
              <w:left w:val="single" w:sz="4" w:space="0" w:color="auto"/>
              <w:bottom w:val="nil"/>
            </w:tcBorders>
          </w:tcPr>
          <w:p w14:paraId="263831A5" w14:textId="77777777" w:rsidR="00CE3F4B" w:rsidRPr="00EB3320" w:rsidRDefault="00CE3F4B" w:rsidP="00B9541E">
            <w:pPr>
              <w:tabs>
                <w:tab w:val="left" w:pos="567"/>
              </w:tabs>
              <w:spacing w:line="240" w:lineRule="auto"/>
              <w:rPr>
                <w:bCs/>
                <w:caps/>
                <w:sz w:val="18"/>
                <w:szCs w:val="18"/>
                <w:lang w:val="fr-FR" w:eastAsia="de-DE"/>
              </w:rPr>
            </w:pPr>
            <w:r w:rsidRPr="00EB3320">
              <w:rPr>
                <w:sz w:val="18"/>
                <w:szCs w:val="18"/>
                <w:lang w:val="fr-FR" w:eastAsia="de-DE"/>
              </w:rPr>
              <w:t>(Pas de rubrique collective portant ce code de classification ; le cas échéant, classement sous une rubrique collective portant un code de classification à déterminer d'après le tableau d'ordre de prépondérance des caractéristiques de danger du 2.1.3.10.)</w:t>
            </w:r>
          </w:p>
        </w:tc>
      </w:tr>
      <w:tr w:rsidR="00CE3F4B" w:rsidRPr="00EB3320" w14:paraId="0A7FABA2" w14:textId="77777777" w:rsidTr="00B9541E">
        <w:tc>
          <w:tcPr>
            <w:tcW w:w="850" w:type="dxa"/>
            <w:tcBorders>
              <w:top w:val="nil"/>
              <w:bottom w:val="nil"/>
              <w:right w:val="single" w:sz="4" w:space="0" w:color="auto"/>
            </w:tcBorders>
          </w:tcPr>
          <w:p w14:paraId="14CFB9CB" w14:textId="77777777" w:rsidR="00CE3F4B" w:rsidRPr="00EB3320" w:rsidRDefault="00CE3F4B" w:rsidP="00B9541E">
            <w:pPr>
              <w:tabs>
                <w:tab w:val="left" w:pos="567"/>
              </w:tabs>
              <w:spacing w:line="240" w:lineRule="auto"/>
              <w:ind w:left="567" w:hanging="567"/>
              <w:rPr>
                <w:bCs/>
                <w:caps/>
                <w:sz w:val="18"/>
                <w:szCs w:val="18"/>
                <w:lang w:val="fr-FR" w:eastAsia="de-DE"/>
              </w:rPr>
            </w:pPr>
          </w:p>
        </w:tc>
        <w:tc>
          <w:tcPr>
            <w:tcW w:w="992" w:type="dxa"/>
            <w:tcBorders>
              <w:top w:val="nil"/>
              <w:left w:val="single" w:sz="4" w:space="0" w:color="auto"/>
              <w:bottom w:val="nil"/>
              <w:right w:val="nil"/>
            </w:tcBorders>
          </w:tcPr>
          <w:p w14:paraId="00176409" w14:textId="77777777" w:rsidR="00CE3F4B" w:rsidRPr="00EB3320" w:rsidRDefault="00CE3F4B" w:rsidP="00B9541E">
            <w:pPr>
              <w:tabs>
                <w:tab w:val="left" w:pos="567"/>
              </w:tabs>
              <w:spacing w:line="240" w:lineRule="auto"/>
              <w:ind w:left="567" w:hanging="567"/>
              <w:rPr>
                <w:bCs/>
                <w:sz w:val="18"/>
                <w:szCs w:val="18"/>
                <w:lang w:val="fr-FR" w:eastAsia="de-DE"/>
              </w:rPr>
            </w:pPr>
          </w:p>
        </w:tc>
        <w:tc>
          <w:tcPr>
            <w:tcW w:w="851" w:type="dxa"/>
            <w:tcBorders>
              <w:top w:val="nil"/>
              <w:left w:val="nil"/>
              <w:bottom w:val="nil"/>
            </w:tcBorders>
          </w:tcPr>
          <w:p w14:paraId="1C656518" w14:textId="77777777" w:rsidR="00CE3F4B" w:rsidRPr="00EB3320" w:rsidRDefault="00CE3F4B" w:rsidP="00B9541E">
            <w:pPr>
              <w:tabs>
                <w:tab w:val="left" w:pos="567"/>
              </w:tabs>
              <w:spacing w:line="240" w:lineRule="auto"/>
              <w:ind w:left="567" w:hanging="567"/>
              <w:rPr>
                <w:bCs/>
                <w:sz w:val="18"/>
                <w:szCs w:val="18"/>
                <w:lang w:val="fr-FR" w:eastAsia="de-DE"/>
              </w:rPr>
            </w:pPr>
          </w:p>
        </w:tc>
        <w:tc>
          <w:tcPr>
            <w:tcW w:w="709" w:type="dxa"/>
            <w:tcBorders>
              <w:top w:val="nil"/>
              <w:bottom w:val="nil"/>
            </w:tcBorders>
          </w:tcPr>
          <w:p w14:paraId="78E4098E" w14:textId="77777777" w:rsidR="00CE3F4B" w:rsidRPr="00EB3320" w:rsidRDefault="00CE3F4B" w:rsidP="00B9541E">
            <w:pPr>
              <w:tabs>
                <w:tab w:val="left" w:pos="567"/>
              </w:tabs>
              <w:spacing w:line="240" w:lineRule="auto"/>
              <w:ind w:left="567" w:hanging="567"/>
              <w:rPr>
                <w:bCs/>
                <w:caps/>
                <w:sz w:val="18"/>
                <w:szCs w:val="18"/>
                <w:lang w:val="fr-FR" w:eastAsia="de-DE"/>
              </w:rPr>
            </w:pPr>
          </w:p>
        </w:tc>
        <w:tc>
          <w:tcPr>
            <w:tcW w:w="5103" w:type="dxa"/>
            <w:tcBorders>
              <w:top w:val="single" w:sz="6" w:space="0" w:color="auto"/>
              <w:bottom w:val="nil"/>
              <w:right w:val="nil"/>
            </w:tcBorders>
          </w:tcPr>
          <w:p w14:paraId="5F4F9122" w14:textId="77777777" w:rsidR="00CE3F4B" w:rsidRPr="00EB3320" w:rsidRDefault="00CE3F4B" w:rsidP="00B9541E">
            <w:pPr>
              <w:tabs>
                <w:tab w:val="left" w:pos="567"/>
              </w:tabs>
              <w:spacing w:line="240" w:lineRule="auto"/>
              <w:ind w:left="567" w:hanging="567"/>
              <w:rPr>
                <w:bCs/>
                <w:caps/>
                <w:sz w:val="18"/>
                <w:szCs w:val="18"/>
                <w:lang w:val="fr-FR" w:eastAsia="de-DE"/>
              </w:rPr>
            </w:pPr>
          </w:p>
        </w:tc>
      </w:tr>
    </w:tbl>
    <w:p w14:paraId="7974EB06"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EE81701" w14:textId="77777777" w:rsidR="00CE3F4B" w:rsidRPr="00EB3320" w:rsidRDefault="00CE3F4B" w:rsidP="00CE3F4B">
      <w:pPr>
        <w:tabs>
          <w:tab w:val="left" w:pos="2268"/>
        </w:tabs>
        <w:autoSpaceDN w:val="0"/>
        <w:spacing w:before="120" w:after="120"/>
        <w:ind w:left="2268" w:right="1134" w:hanging="1134"/>
        <w:jc w:val="both"/>
        <w:rPr>
          <w:rFonts w:eastAsiaTheme="minorHAnsi"/>
          <w:lang w:val="fr-FR"/>
        </w:rPr>
      </w:pPr>
      <w:r w:rsidRPr="00EB3320">
        <w:rPr>
          <w:rFonts w:eastAsiaTheme="minorHAnsi"/>
          <w:lang w:val="fr-FR"/>
        </w:rPr>
        <w:t>2.2.62.1.4.1</w:t>
      </w:r>
      <w:r w:rsidRPr="00EB3320">
        <w:rPr>
          <w:rFonts w:eastAsiaTheme="minorHAnsi"/>
          <w:lang w:val="fr-FR"/>
        </w:rPr>
        <w:tab/>
        <w:t>Dans le tableau, pour le No ONU 2814, pour « Virus de la variole du singe » ajouter « (cultures seulement) » à la fin.</w:t>
      </w:r>
    </w:p>
    <w:p w14:paraId="6CD16E7D"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8C76133" w14:textId="77777777" w:rsidR="00CE3F4B" w:rsidRPr="00EB3320" w:rsidRDefault="00CE3F4B" w:rsidP="00CE3F4B">
      <w:pPr>
        <w:spacing w:after="120"/>
        <w:ind w:left="2268" w:right="1134" w:hanging="1134"/>
        <w:jc w:val="both"/>
        <w:rPr>
          <w:rFonts w:eastAsiaTheme="minorHAnsi"/>
          <w:lang w:val="fr-FR"/>
        </w:rPr>
      </w:pPr>
      <w:r w:rsidRPr="00EB3320">
        <w:rPr>
          <w:rFonts w:eastAsiaTheme="minorHAnsi"/>
          <w:lang w:val="fr-FR"/>
        </w:rPr>
        <w:t>2.2.7.1.3</w:t>
      </w:r>
      <w:r w:rsidRPr="00EB3320">
        <w:rPr>
          <w:rFonts w:eastAsiaTheme="minorHAnsi"/>
          <w:lang w:val="fr-FR"/>
        </w:rPr>
        <w:tab/>
      </w:r>
      <w:r w:rsidRPr="00EB3320">
        <w:rPr>
          <w:rFonts w:eastAsiaTheme="minorHAnsi"/>
          <w:lang w:val="fr-FR"/>
        </w:rPr>
        <w:tab/>
        <w:t>Sous la définition de « Activité spécifique d’un radionucléide », ajouter le nouveau nota suivant :</w:t>
      </w:r>
    </w:p>
    <w:p w14:paraId="63E8A137" w14:textId="512A8482" w:rsidR="00CE3F4B" w:rsidRPr="00EB3320" w:rsidRDefault="00CE3F4B" w:rsidP="00CE3F4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bCs/>
          <w:lang w:val="fr-FR"/>
        </w:rPr>
        <w:t>« </w:t>
      </w:r>
      <w:r w:rsidRPr="00EB3320">
        <w:rPr>
          <w:rFonts w:eastAsiaTheme="minorHAnsi"/>
          <w:b/>
          <w:i/>
          <w:iCs/>
          <w:lang w:val="fr-FR"/>
        </w:rPr>
        <w:t>NOTA :</w:t>
      </w:r>
      <w:r w:rsidRPr="00EB3320">
        <w:rPr>
          <w:rFonts w:eastAsiaTheme="minorHAnsi"/>
          <w:i/>
          <w:lang w:val="fr-FR"/>
        </w:rPr>
        <w:t xml:space="preserve"> </w:t>
      </w:r>
      <w:r w:rsidRPr="00EB3320">
        <w:rPr>
          <w:rFonts w:eastAsiaTheme="minorHAnsi"/>
          <w:i/>
          <w:lang w:val="fr-FR"/>
        </w:rPr>
        <w:tab/>
        <w:t xml:space="preserve">Les termes “activité massique” et “activité spécifique” sont synonymes aux fins </w:t>
      </w:r>
      <w:del w:id="35" w:author="Editorial" w:date="2023-10-10T15:09:00Z">
        <w:r w:rsidRPr="00EB3320" w:rsidDel="00CE3F4B">
          <w:rPr>
            <w:rFonts w:eastAsiaTheme="minorHAnsi"/>
            <w:i/>
            <w:lang w:val="fr-FR"/>
          </w:rPr>
          <w:delText>du RID/</w:delText>
        </w:r>
      </w:del>
      <w:r w:rsidRPr="00EB3320">
        <w:rPr>
          <w:rFonts w:eastAsiaTheme="minorHAnsi"/>
          <w:i/>
          <w:lang w:val="fr-FR"/>
        </w:rPr>
        <w:t>de l’ADR</w:t>
      </w:r>
      <w:del w:id="36" w:author="Editorial" w:date="2023-10-10T15:09:00Z">
        <w:r w:rsidRPr="00EB3320" w:rsidDel="00CE3F4B">
          <w:rPr>
            <w:rFonts w:eastAsiaTheme="minorHAnsi"/>
            <w:i/>
            <w:lang w:val="fr-FR"/>
          </w:rPr>
          <w:delText>/de l’ADN</w:delText>
        </w:r>
      </w:del>
      <w:r w:rsidRPr="00EB3320">
        <w:rPr>
          <w:rFonts w:eastAsiaTheme="minorHAnsi"/>
          <w:i/>
          <w:lang w:val="fr-FR"/>
        </w:rPr>
        <w:t>.</w:t>
      </w:r>
      <w:r w:rsidRPr="00EB3320">
        <w:rPr>
          <w:rFonts w:eastAsiaTheme="minorHAnsi"/>
          <w:lang w:val="fr-FR"/>
        </w:rPr>
        <w:t> »</w:t>
      </w:r>
    </w:p>
    <w:p w14:paraId="05C8F67B" w14:textId="77777777" w:rsidR="00DF4CAF" w:rsidRPr="00EB3320" w:rsidRDefault="00DF4CAF" w:rsidP="00DF4C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EBD1C3F"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lastRenderedPageBreak/>
        <w:t>2.2.9.1.2</w:t>
      </w:r>
      <w:r w:rsidRPr="00EB3320">
        <w:rPr>
          <w:rFonts w:eastAsiaTheme="minorHAnsi"/>
          <w:lang w:val="fr-FR"/>
        </w:rPr>
        <w:tab/>
        <w:t>Pour le code M4, après « Piles au lithium » ajouter « et piles au sodium ionique ».</w:t>
      </w:r>
    </w:p>
    <w:p w14:paraId="5E6CE8A5" w14:textId="77777777" w:rsidR="00704BA9" w:rsidRPr="00EB3320" w:rsidRDefault="00704BA9" w:rsidP="00704BA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7F1A81B"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t>2.2.9.1.3</w:t>
      </w:r>
      <w:r w:rsidRPr="00EB3320">
        <w:rPr>
          <w:rFonts w:eastAsiaTheme="minorHAnsi"/>
          <w:lang w:val="fr-FR"/>
        </w:rPr>
        <w:tab/>
        <w:t>Placer ce numéro de paragraphe avant le titre « </w:t>
      </w:r>
      <w:r w:rsidRPr="00EB3320">
        <w:rPr>
          <w:rFonts w:eastAsiaTheme="minorHAnsi"/>
          <w:i/>
          <w:iCs/>
          <w:lang w:val="fr-FR"/>
        </w:rPr>
        <w:t>Définitions et classification</w:t>
      </w:r>
      <w:r w:rsidRPr="00EB3320">
        <w:rPr>
          <w:rFonts w:eastAsiaTheme="minorHAnsi"/>
          <w:lang w:val="fr-FR"/>
        </w:rPr>
        <w:t> ».</w:t>
      </w:r>
    </w:p>
    <w:p w14:paraId="2C583A7E" w14:textId="77777777" w:rsidR="00704BA9" w:rsidRPr="00EB3320" w:rsidRDefault="00704BA9" w:rsidP="00704BA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CCADA2A"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t>2.2.9.1.4</w:t>
      </w:r>
      <w:r w:rsidRPr="00EB3320">
        <w:rPr>
          <w:rFonts w:eastAsiaTheme="minorHAnsi"/>
          <w:lang w:val="fr-FR"/>
        </w:rPr>
        <w:tab/>
        <w:t>Placer ce numéro de paragraphe avant le titre « </w:t>
      </w:r>
      <w:r w:rsidRPr="00EB3320">
        <w:rPr>
          <w:rFonts w:eastAsiaTheme="minorHAnsi"/>
          <w:i/>
          <w:iCs/>
          <w:lang w:val="fr-FR"/>
        </w:rPr>
        <w:t>Matières qui, inhalées sous forme de poussière fine, peuvent mettre en danger la santé</w:t>
      </w:r>
      <w:r w:rsidRPr="00EB3320">
        <w:rPr>
          <w:rFonts w:eastAsiaTheme="minorHAnsi"/>
          <w:lang w:val="fr-FR"/>
        </w:rPr>
        <w:t> ».</w:t>
      </w:r>
    </w:p>
    <w:p w14:paraId="1D3DBE31" w14:textId="77777777" w:rsidR="00704BA9" w:rsidRPr="00EB3320" w:rsidRDefault="00704BA9" w:rsidP="00704BA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D206C9B"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t>2.2.9.1.5</w:t>
      </w:r>
      <w:r w:rsidRPr="00EB3320">
        <w:rPr>
          <w:rFonts w:eastAsiaTheme="minorHAnsi"/>
          <w:lang w:val="fr-FR"/>
        </w:rPr>
        <w:tab/>
        <w:t>Placer ce numéro de paragraphe avant le titre « </w:t>
      </w:r>
      <w:r w:rsidRPr="00EB3320">
        <w:rPr>
          <w:rFonts w:eastAsiaTheme="minorHAnsi"/>
          <w:i/>
          <w:iCs/>
          <w:lang w:val="fr-FR"/>
        </w:rPr>
        <w:t>Matières et objets qui, en cas d'incendie, peuvent former des dioxines</w:t>
      </w:r>
      <w:r w:rsidRPr="00EB3320">
        <w:rPr>
          <w:rFonts w:eastAsiaTheme="minorHAnsi"/>
          <w:lang w:val="fr-FR"/>
        </w:rPr>
        <w:t> ».</w:t>
      </w:r>
    </w:p>
    <w:p w14:paraId="481FB796" w14:textId="77777777" w:rsidR="00704BA9" w:rsidRPr="00EB3320" w:rsidRDefault="00704BA9" w:rsidP="00704BA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FF326A2"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t>2.2.9.1.6</w:t>
      </w:r>
      <w:r w:rsidRPr="00EB3320">
        <w:rPr>
          <w:rFonts w:eastAsiaTheme="minorHAnsi"/>
          <w:lang w:val="fr-FR"/>
        </w:rPr>
        <w:tab/>
        <w:t>Placer ce numéro de paragraphe avant le titre « </w:t>
      </w:r>
      <w:r w:rsidRPr="00EB3320">
        <w:rPr>
          <w:rFonts w:eastAsiaTheme="minorHAnsi"/>
          <w:i/>
          <w:iCs/>
          <w:lang w:val="fr-FR"/>
        </w:rPr>
        <w:t>Matières dégageant des vapeurs inflammables</w:t>
      </w:r>
      <w:r w:rsidRPr="00EB3320">
        <w:rPr>
          <w:rFonts w:eastAsiaTheme="minorHAnsi"/>
          <w:lang w:val="fr-FR"/>
        </w:rPr>
        <w:t> ».</w:t>
      </w:r>
    </w:p>
    <w:p w14:paraId="5F293DE6" w14:textId="77777777" w:rsidR="00704BA9" w:rsidRPr="00EB3320" w:rsidRDefault="00704BA9" w:rsidP="00704BA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E1E1B20"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t>2.2.9.1.7</w:t>
      </w:r>
      <w:r w:rsidRPr="00EB3320">
        <w:rPr>
          <w:rFonts w:eastAsiaTheme="minorHAnsi"/>
          <w:lang w:val="fr-FR"/>
        </w:rPr>
        <w:tab/>
        <w:t>Avant 2.2.9.1.7, remplacer « </w:t>
      </w:r>
      <w:r w:rsidRPr="00EB3320">
        <w:rPr>
          <w:rFonts w:eastAsiaTheme="minorHAnsi"/>
          <w:i/>
          <w:iCs/>
          <w:lang w:val="fr-FR"/>
        </w:rPr>
        <w:t>Piles au lithium</w:t>
      </w:r>
      <w:r w:rsidRPr="00EB3320">
        <w:rPr>
          <w:rFonts w:eastAsiaTheme="minorHAnsi"/>
          <w:lang w:val="fr-FR"/>
        </w:rPr>
        <w:t> » par le titre suivant :</w:t>
      </w:r>
    </w:p>
    <w:p w14:paraId="54036148"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t>« 2.2.9.1.7</w:t>
      </w:r>
      <w:r w:rsidRPr="00EB3320">
        <w:rPr>
          <w:rFonts w:eastAsiaTheme="minorHAnsi"/>
          <w:lang w:val="fr-FR"/>
        </w:rPr>
        <w:tab/>
      </w:r>
      <w:r w:rsidRPr="00EB3320">
        <w:rPr>
          <w:rFonts w:eastAsiaTheme="minorHAnsi"/>
          <w:i/>
          <w:iCs/>
          <w:lang w:val="fr-FR"/>
        </w:rPr>
        <w:t>Piles au lithium et piles au sodium ionique</w:t>
      </w:r>
      <w:r w:rsidRPr="00EB3320">
        <w:rPr>
          <w:rFonts w:eastAsiaTheme="minorHAnsi"/>
          <w:lang w:val="fr-FR"/>
        </w:rPr>
        <w:t> »</w:t>
      </w:r>
    </w:p>
    <w:p w14:paraId="20B7EC03"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tab/>
        <w:t>Renuméroter le 2.2.9.1.7 actuel en tant que 2.2.9.1.7.1 avec le titre suivant :</w:t>
      </w:r>
    </w:p>
    <w:p w14:paraId="4AE5F54C"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t>« 2.2.9.1.7.1</w:t>
      </w:r>
      <w:r w:rsidRPr="00EB3320">
        <w:rPr>
          <w:rFonts w:eastAsiaTheme="minorHAnsi"/>
          <w:lang w:val="fr-FR"/>
        </w:rPr>
        <w:tab/>
        <w:t>Piles au lithium »</w:t>
      </w:r>
    </w:p>
    <w:p w14:paraId="3347D6C2" w14:textId="77777777" w:rsidR="006331EB" w:rsidRPr="00EB3320" w:rsidRDefault="006331EB" w:rsidP="006331E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3004603" w14:textId="77777777" w:rsidR="00704BA9" w:rsidRPr="00EB3320" w:rsidRDefault="00704BA9" w:rsidP="00704BA9">
      <w:pPr>
        <w:tabs>
          <w:tab w:val="left" w:pos="2268"/>
        </w:tabs>
        <w:autoSpaceDN w:val="0"/>
        <w:spacing w:after="120"/>
        <w:ind w:left="2268" w:right="1134" w:hanging="1134"/>
        <w:jc w:val="both"/>
        <w:rPr>
          <w:rFonts w:eastAsiaTheme="minorHAnsi"/>
          <w:lang w:val="fr-FR"/>
        </w:rPr>
      </w:pPr>
      <w:r w:rsidRPr="00EB3320">
        <w:rPr>
          <w:rFonts w:eastAsiaTheme="minorHAnsi"/>
          <w:lang w:val="fr-FR"/>
        </w:rPr>
        <w:t>2.2.9.1.7.1 (tel que renuméroté)</w:t>
      </w:r>
      <w:r w:rsidRPr="00EB3320">
        <w:rPr>
          <w:rFonts w:eastAsiaTheme="minorHAnsi"/>
          <w:lang w:val="fr-FR"/>
        </w:rPr>
        <w:tab/>
        <w:t>À l’alinéa g), à la fin, ajouter un nouveau nota pour lire comme suit :</w:t>
      </w:r>
    </w:p>
    <w:p w14:paraId="6C8AE663" w14:textId="685CD6E4" w:rsidR="00704BA9" w:rsidRPr="00EB3320" w:rsidRDefault="00704BA9" w:rsidP="00D25CCF">
      <w:pPr>
        <w:autoSpaceDN w:val="0"/>
        <w:spacing w:after="120"/>
        <w:ind w:left="2268" w:right="1134" w:hanging="1134"/>
        <w:jc w:val="both"/>
        <w:rPr>
          <w:rFonts w:eastAsiaTheme="minorHAnsi"/>
          <w:lang w:val="fr-FR"/>
        </w:rPr>
      </w:pPr>
      <w:r w:rsidRPr="00EB3320">
        <w:rPr>
          <w:rFonts w:eastAsiaTheme="minorHAnsi"/>
          <w:lang w:val="fr-FR"/>
        </w:rPr>
        <w:t>« </w:t>
      </w:r>
      <w:r w:rsidRPr="00EB3320">
        <w:rPr>
          <w:rFonts w:eastAsiaTheme="minorHAnsi"/>
          <w:b/>
          <w:bCs/>
          <w:i/>
          <w:iCs/>
          <w:lang w:val="fr-FR"/>
        </w:rPr>
        <w:t>NOTA :</w:t>
      </w:r>
      <w:r w:rsidRPr="00EB3320">
        <w:rPr>
          <w:rFonts w:eastAsiaTheme="minorHAnsi"/>
          <w:i/>
          <w:iCs/>
          <w:lang w:val="fr-FR"/>
        </w:rPr>
        <w:t xml:space="preserve"> </w:t>
      </w:r>
      <w:r w:rsidR="00D25CCF" w:rsidRPr="00EB3320">
        <w:rPr>
          <w:rFonts w:eastAsiaTheme="minorHAnsi"/>
          <w:i/>
          <w:iCs/>
          <w:lang w:val="fr-FR"/>
        </w:rPr>
        <w:tab/>
      </w:r>
      <w:r w:rsidRPr="00EB3320">
        <w:rPr>
          <w:rFonts w:eastAsiaTheme="minorHAnsi"/>
          <w:i/>
          <w:iCs/>
          <w:lang w:val="fr-FR"/>
        </w:rPr>
        <w:t xml:space="preserve">Le terme « mettre à disposition » signifie que les fabricants et les distributeurs ultérieurs assurent que le résumé du procès-verbal d’épreuve </w:t>
      </w:r>
      <w:del w:id="37" w:author="Editorial" w:date="2023-09-25T10:14:00Z">
        <w:r w:rsidRPr="00EB3320" w:rsidDel="00B01E38">
          <w:rPr>
            <w:rFonts w:eastAsiaTheme="minorHAnsi"/>
            <w:i/>
            <w:iCs/>
            <w:lang w:val="fr-FR"/>
          </w:rPr>
          <w:delText>[</w:delText>
        </w:r>
        <w:r w:rsidRPr="00EB3320" w:rsidDel="00B01E38">
          <w:rPr>
            <w:rFonts w:eastAsiaTheme="minorHAnsi"/>
            <w:i/>
            <w:iCs/>
            <w:strike/>
            <w:lang w:val="fr-FR"/>
          </w:rPr>
          <w:delText>pour les piles ou batteries au lithium ou les équipements avec des piles ou batteries au lithium installées</w:delText>
        </w:r>
        <w:r w:rsidRPr="00EB3320" w:rsidDel="00B01E38">
          <w:rPr>
            <w:rFonts w:eastAsiaTheme="minorHAnsi"/>
            <w:i/>
            <w:iCs/>
            <w:lang w:val="fr-FR"/>
          </w:rPr>
          <w:delText xml:space="preserve">] </w:delText>
        </w:r>
      </w:del>
      <w:r w:rsidRPr="00EB3320">
        <w:rPr>
          <w:rFonts w:eastAsiaTheme="minorHAnsi"/>
          <w:i/>
          <w:iCs/>
          <w:lang w:val="fr-FR"/>
        </w:rPr>
        <w:t>soit accessible afin que l'expéditeur ou d'autres personnes de la chaîne d'approvisionnement puissent confirmer la conformité.</w:t>
      </w:r>
      <w:r w:rsidRPr="00EB3320">
        <w:rPr>
          <w:rFonts w:eastAsiaTheme="minorHAnsi"/>
          <w:lang w:val="fr-FR"/>
        </w:rPr>
        <w:t> »</w:t>
      </w:r>
    </w:p>
    <w:p w14:paraId="1B9AE173" w14:textId="77777777" w:rsidR="00D25CCF" w:rsidRPr="00EB3320" w:rsidRDefault="00D25CCF" w:rsidP="00D25C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0B707D30" w14:textId="77777777" w:rsidR="007B565C" w:rsidRPr="00EB3320" w:rsidRDefault="007B565C" w:rsidP="007B565C">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Ajouter un nouveau 2.2.9.1.7.2 libellé comme suit :</w:t>
      </w:r>
    </w:p>
    <w:p w14:paraId="757F4585" w14:textId="77777777" w:rsidR="007B565C" w:rsidRPr="00EB3320" w:rsidRDefault="007B565C" w:rsidP="007B565C">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b/>
          <w:bCs/>
          <w:lang w:val="fr-FR"/>
        </w:rPr>
      </w:pPr>
      <w:r w:rsidRPr="00EB3320">
        <w:rPr>
          <w:rFonts w:eastAsiaTheme="minorHAnsi"/>
          <w:lang w:val="fr-FR"/>
        </w:rPr>
        <w:t>« 2.2.9.1.7.2</w:t>
      </w:r>
      <w:r w:rsidRPr="00EB3320">
        <w:rPr>
          <w:rFonts w:eastAsiaTheme="minorHAnsi"/>
          <w:lang w:val="fr-FR"/>
        </w:rPr>
        <w:tab/>
        <w:t>Accumulateurs au sodium ionique</w:t>
      </w:r>
    </w:p>
    <w:p w14:paraId="2E9AEA2A" w14:textId="77777777" w:rsidR="007B565C" w:rsidRPr="00EB3320" w:rsidRDefault="007B565C" w:rsidP="00515869">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spacing w:val="-2"/>
          <w:lang w:val="fr-FR"/>
        </w:rPr>
      </w:pPr>
      <w:r w:rsidRPr="00EB3320">
        <w:rPr>
          <w:rFonts w:eastAsiaTheme="minorHAnsi"/>
          <w:lang w:val="fr-FR"/>
        </w:rPr>
        <w:tab/>
      </w:r>
      <w:r w:rsidRPr="00EB3320">
        <w:rPr>
          <w:rFonts w:eastAsiaTheme="minorHAnsi"/>
          <w:spacing w:val="-2"/>
          <w:lang w:val="fr-FR"/>
        </w:rPr>
        <w:t xml:space="preserve">Les piles et batteries, les piles et batteries contenues dans un équipement, ou les piles et batteries emballées avec un équipement qui contiennent du sodium ionique, qui constituent un système électrochimique rechargeable dans lequel les électrodes positive et négative sont des produits d’intercalation </w:t>
      </w:r>
      <w:bookmarkStart w:id="38" w:name="_Hlk55574640"/>
      <w:r w:rsidRPr="00EB3320">
        <w:rPr>
          <w:rFonts w:eastAsiaTheme="minorHAnsi"/>
          <w:spacing w:val="-2"/>
          <w:lang w:val="fr-FR"/>
        </w:rPr>
        <w:t>ou d’insertion formés sans sodium métallique (ou alliage de sodium) dans aucune des électrodes et utilisant un composé organique non aqueux comme électrolyte, doivent être affectées aux Nos ONU 3551 ou 3552, selon qu’il convient</w:t>
      </w:r>
      <w:bookmarkEnd w:id="38"/>
      <w:r w:rsidRPr="00EB3320">
        <w:rPr>
          <w:rFonts w:eastAsiaTheme="minorHAnsi"/>
          <w:spacing w:val="-2"/>
          <w:lang w:val="fr-FR"/>
        </w:rPr>
        <w:t>.</w:t>
      </w:r>
    </w:p>
    <w:p w14:paraId="08162800" w14:textId="77777777" w:rsidR="007B565C" w:rsidRPr="00EB3320" w:rsidRDefault="007B565C" w:rsidP="00515869">
      <w:pPr>
        <w:tabs>
          <w:tab w:val="left" w:pos="2268"/>
          <w:tab w:val="left" w:pos="2835"/>
        </w:tabs>
        <w:kinsoku w:val="0"/>
        <w:overflowPunct w:val="0"/>
        <w:autoSpaceDE w:val="0"/>
        <w:autoSpaceDN w:val="0"/>
        <w:adjustRightInd w:val="0"/>
        <w:snapToGrid w:val="0"/>
        <w:spacing w:after="120"/>
        <w:ind w:left="2268" w:right="1134"/>
        <w:jc w:val="both"/>
        <w:rPr>
          <w:rFonts w:eastAsiaTheme="minorHAnsi"/>
          <w:i/>
          <w:iCs/>
          <w:lang w:val="fr-FR"/>
        </w:rPr>
      </w:pPr>
      <w:r w:rsidRPr="00EB3320">
        <w:rPr>
          <w:rFonts w:eastAsiaTheme="minorHAnsi"/>
          <w:b/>
          <w:bCs/>
          <w:i/>
          <w:iCs/>
          <w:lang w:val="fr-FR"/>
        </w:rPr>
        <w:t>NOTA :</w:t>
      </w:r>
      <w:r w:rsidRPr="00EB3320">
        <w:rPr>
          <w:rFonts w:eastAsiaTheme="minorHAnsi"/>
          <w:i/>
          <w:iCs/>
          <w:lang w:val="fr-FR"/>
        </w:rPr>
        <w:t xml:space="preserve"> Le sodium intercalé est présent sous forme ionique ou quasi-atomique dans le réseau de la matière de l’électrode.</w:t>
      </w:r>
    </w:p>
    <w:p w14:paraId="55093A33" w14:textId="77777777" w:rsidR="007B565C" w:rsidRPr="00EB3320" w:rsidRDefault="007B565C" w:rsidP="00515869">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Elles peuvent être transportées au titre de ces rubriques si elles satisfont aux dispositions ci</w:t>
      </w:r>
      <w:r w:rsidRPr="00EB3320">
        <w:rPr>
          <w:rFonts w:eastAsiaTheme="minorHAnsi"/>
          <w:lang w:val="fr-FR"/>
        </w:rPr>
        <w:noBreakHyphen/>
        <w:t>après :</w:t>
      </w:r>
    </w:p>
    <w:p w14:paraId="5E0AAB30" w14:textId="77777777" w:rsidR="007B565C" w:rsidRPr="00EB3320"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a)</w:t>
      </w:r>
      <w:r w:rsidRPr="00EB3320">
        <w:rPr>
          <w:rFonts w:eastAsiaTheme="minorHAnsi"/>
          <w:lang w:val="fr-FR"/>
        </w:rPr>
        <w:tab/>
        <w:t>Il a été démontré que le type de chaque pile ou batterie satisfait aux prescriptions des épreuves applicables de la sous-section 38.3 de la troisième partie du Manuel d’épreuves et de critères ;</w:t>
      </w:r>
    </w:p>
    <w:p w14:paraId="5A564985" w14:textId="77777777" w:rsidR="007B565C" w:rsidRPr="00EB3320"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jc w:val="both"/>
        <w:rPr>
          <w:rFonts w:eastAsiaTheme="minorHAnsi"/>
          <w:lang w:val="fr-FR"/>
        </w:rPr>
      </w:pPr>
      <w:del w:id="39" w:author="Editorial" w:date="2023-09-25T10:14:00Z">
        <w:r w:rsidRPr="00EB3320" w:rsidDel="00B01E38">
          <w:rPr>
            <w:rFonts w:eastAsiaTheme="minorHAnsi"/>
            <w:lang w:val="fr-FR"/>
          </w:rPr>
          <w:delText>[</w:delText>
        </w:r>
      </w:del>
      <w:r w:rsidRPr="00EB3320">
        <w:rPr>
          <w:rFonts w:eastAsiaTheme="minorHAnsi"/>
          <w:b/>
          <w:bCs/>
          <w:i/>
          <w:iCs/>
          <w:lang w:val="fr-FR"/>
        </w:rPr>
        <w:t>NOTA :</w:t>
      </w:r>
      <w:r w:rsidRPr="00EB3320">
        <w:rPr>
          <w:rFonts w:eastAsiaTheme="minorHAnsi"/>
          <w:lang w:val="fr-FR"/>
        </w:rPr>
        <w:t xml:space="preserve"> </w:t>
      </w:r>
      <w:r w:rsidRPr="00EB3320">
        <w:rPr>
          <w:rFonts w:eastAsiaTheme="minorHAnsi"/>
          <w:i/>
          <w:iCs/>
          <w:lang w:val="fr-FR"/>
        </w:rPr>
        <w:t xml:space="preserve">Les batteries doivent être conformes à un type ayant satisfait aux prescriptions des épreuves de la sous-section 38.3 de la troisième </w:t>
      </w:r>
      <w:r w:rsidRPr="00EB3320">
        <w:rPr>
          <w:rFonts w:eastAsiaTheme="minorHAnsi"/>
          <w:i/>
          <w:iCs/>
          <w:lang w:val="fr-FR"/>
        </w:rPr>
        <w:lastRenderedPageBreak/>
        <w:t>partie du Manuel d'épreuves et de critères, que les piles dont elles sont composées soient conformes à un type éprouvé ou non.</w:t>
      </w:r>
      <w:del w:id="40" w:author="Editorial" w:date="2023-09-25T10:14:00Z">
        <w:r w:rsidRPr="00EB3320" w:rsidDel="00B01E38">
          <w:rPr>
            <w:rFonts w:eastAsiaTheme="minorHAnsi"/>
            <w:lang w:val="fr-FR"/>
          </w:rPr>
          <w:delText>]</w:delText>
        </w:r>
      </w:del>
    </w:p>
    <w:p w14:paraId="3B4F6189" w14:textId="77777777" w:rsidR="007B565C" w:rsidRPr="00EB3320"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bookmarkStart w:id="41" w:name="_Hlk36464698"/>
      <w:bookmarkEnd w:id="41"/>
      <w:r w:rsidRPr="00EB3320">
        <w:rPr>
          <w:rFonts w:eastAsiaTheme="minorHAnsi"/>
          <w:lang w:val="fr-FR"/>
        </w:rPr>
        <w:t>b)</w:t>
      </w:r>
      <w:r w:rsidRPr="00EB3320">
        <w:rPr>
          <w:rFonts w:eastAsiaTheme="minorHAnsi"/>
          <w:lang w:val="fr-FR"/>
        </w:rPr>
        <w:tab/>
        <w:t>Chaque pile et batterie comporte un dispositif de protection contre les surpressions internes ou est conçue de manière à exclure tout éclatement violent dans les conditions normales de transport ;</w:t>
      </w:r>
    </w:p>
    <w:p w14:paraId="6F5DA606" w14:textId="77777777" w:rsidR="007B565C" w:rsidRPr="00EB3320"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c)</w:t>
      </w:r>
      <w:r w:rsidRPr="00EB3320">
        <w:rPr>
          <w:rFonts w:eastAsiaTheme="minorHAnsi"/>
          <w:lang w:val="fr-FR"/>
        </w:rPr>
        <w:tab/>
        <w:t>Chaque pile et batterie est munie d’un système efficace pour empêcher les courts-circuits externes ;</w:t>
      </w:r>
    </w:p>
    <w:p w14:paraId="76B72B8A" w14:textId="77777777" w:rsidR="007B565C" w:rsidRPr="00EB3320"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d)</w:t>
      </w:r>
      <w:r w:rsidRPr="00EB3320">
        <w:rPr>
          <w:rFonts w:eastAsiaTheme="minorHAnsi"/>
          <w:lang w:val="fr-FR"/>
        </w:rPr>
        <w:tab/>
        <w:t>Chaque batterie formée de piles ou de séries de piles reliées en parallèle est munie de moyens efficaces pour arrêter les courants inverses dangereux (par exemple des diodes, des fusibles, etc.) ;</w:t>
      </w:r>
    </w:p>
    <w:p w14:paraId="6C0E349B" w14:textId="77777777" w:rsidR="007B565C" w:rsidRPr="00EB3320"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e)</w:t>
      </w:r>
      <w:r w:rsidRPr="00EB3320">
        <w:rPr>
          <w:rFonts w:eastAsiaTheme="minorHAnsi"/>
          <w:lang w:val="fr-FR"/>
        </w:rPr>
        <w:tab/>
        <w:t>Les piles et batteries sont fabriquées dans le cadre d’un programme de gestion de la qualité tel que prescrit aux 2.2.9.1.7.1 e) i) à ix) ;</w:t>
      </w:r>
    </w:p>
    <w:p w14:paraId="780518AA" w14:textId="77777777" w:rsidR="007B565C" w:rsidRPr="00EB3320"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f)</w:t>
      </w:r>
      <w:r w:rsidRPr="00EB3320">
        <w:rPr>
          <w:rFonts w:eastAsiaTheme="minorHAnsi"/>
          <w:lang w:val="fr-FR"/>
        </w:rPr>
        <w:tab/>
        <w:t>Les fabricants et distributeurs ultérieurs de piles ou batteries mettent à disposition le résumé du procès-verbal d’épreuve tel que spécifié dans le Manuel d’épreuves et de critères, troisième partie, sous-section 38.3, paragraphe 38.3.5.</w:t>
      </w:r>
    </w:p>
    <w:p w14:paraId="7690236C" w14:textId="77777777" w:rsidR="007B565C" w:rsidRPr="00EB3320" w:rsidRDefault="007B565C" w:rsidP="007B565C">
      <w:pPr>
        <w:tabs>
          <w:tab w:val="left" w:pos="1701"/>
          <w:tab w:val="left" w:pos="2268"/>
          <w:tab w:val="left" w:pos="2835"/>
        </w:tabs>
        <w:kinsoku w:val="0"/>
        <w:overflowPunct w:val="0"/>
        <w:autoSpaceDE w:val="0"/>
        <w:autoSpaceDN w:val="0"/>
        <w:adjustRightInd w:val="0"/>
        <w:snapToGrid w:val="0"/>
        <w:spacing w:after="120"/>
        <w:ind w:left="2835" w:right="1134"/>
        <w:jc w:val="both"/>
        <w:rPr>
          <w:rFonts w:eastAsiaTheme="minorHAnsi"/>
          <w:lang w:val="fr-FR"/>
        </w:rPr>
      </w:pPr>
      <w:del w:id="42" w:author="Editorial" w:date="2023-09-25T10:14:00Z">
        <w:r w:rsidRPr="00EB3320" w:rsidDel="00B01E38">
          <w:rPr>
            <w:rFonts w:eastAsiaTheme="minorHAnsi"/>
            <w:lang w:val="fr-FR"/>
          </w:rPr>
          <w:delText>[</w:delText>
        </w:r>
      </w:del>
      <w:r w:rsidRPr="00EB3320">
        <w:rPr>
          <w:rFonts w:eastAsiaTheme="minorHAnsi"/>
          <w:b/>
          <w:bCs/>
          <w:i/>
          <w:iCs/>
          <w:lang w:val="fr-FR"/>
        </w:rPr>
        <w:t>NOTA :</w:t>
      </w:r>
      <w:r w:rsidRPr="00EB3320">
        <w:rPr>
          <w:rFonts w:eastAsiaTheme="minorHAnsi"/>
          <w:i/>
          <w:iCs/>
          <w:lang w:val="fr-FR"/>
        </w:rPr>
        <w:t xml:space="preserve"> Le terme « mettre à disposition » signifie que les fabricants et les distributeurs ultérieurs assurent que le résumé du procès-verbal d’épreuve soit accessible afin que l'expéditeur ou d'autres personnes de la chaîne d'approvisionnement puissent confirmer la conformité.</w:t>
      </w:r>
      <w:del w:id="43" w:author="Editorial" w:date="2023-09-25T10:14:00Z">
        <w:r w:rsidRPr="00EB3320" w:rsidDel="00B01E38">
          <w:rPr>
            <w:rFonts w:eastAsiaTheme="minorHAnsi"/>
            <w:lang w:val="fr-FR"/>
          </w:rPr>
          <w:delText>]</w:delText>
        </w:r>
      </w:del>
    </w:p>
    <w:p w14:paraId="12ABD535" w14:textId="2C4D85B7" w:rsidR="007B565C" w:rsidRPr="00EB3320" w:rsidRDefault="007B565C" w:rsidP="00515869">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 xml:space="preserve">Les batteries au sodium ionique ne sont pas soumises aux dispositions </w:t>
      </w:r>
      <w:del w:id="44" w:author="Editorial" w:date="2023-10-10T15:14:00Z">
        <w:r w:rsidRPr="00EB3320" w:rsidDel="00515869">
          <w:rPr>
            <w:rFonts w:eastAsiaTheme="minorHAnsi"/>
            <w:lang w:val="fr-FR"/>
          </w:rPr>
          <w:delText>du RID/</w:delText>
        </w:r>
      </w:del>
      <w:r w:rsidRPr="00EB3320">
        <w:rPr>
          <w:rFonts w:eastAsiaTheme="minorHAnsi"/>
          <w:lang w:val="fr-FR"/>
        </w:rPr>
        <w:t>de l’ADR</w:t>
      </w:r>
      <w:del w:id="45" w:author="Editorial" w:date="2023-10-10T15:14:00Z">
        <w:r w:rsidRPr="00EB3320" w:rsidDel="00515869">
          <w:rPr>
            <w:rFonts w:eastAsiaTheme="minorHAnsi"/>
            <w:lang w:val="fr-FR"/>
          </w:rPr>
          <w:delText>/de l’ADN</w:delText>
        </w:r>
      </w:del>
      <w:r w:rsidRPr="00EB3320">
        <w:rPr>
          <w:rFonts w:eastAsiaTheme="minorHAnsi"/>
          <w:lang w:val="fr-FR"/>
        </w:rPr>
        <w:t xml:space="preserve"> si elles satisfont aux prescriptions des dispositions spéciales 188 ou 400 du chapitre 3.3. »</w:t>
      </w:r>
    </w:p>
    <w:p w14:paraId="3B1D2D68" w14:textId="77777777" w:rsidR="002A491F" w:rsidRPr="00EB3320" w:rsidRDefault="002A491F" w:rsidP="002A491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0DC73C0F"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EB3320">
        <w:rPr>
          <w:rFonts w:eastAsiaTheme="minorHAnsi"/>
          <w:lang w:val="fr-FR"/>
        </w:rPr>
        <w:t>2.2.9.1.8</w:t>
      </w:r>
      <w:r w:rsidRPr="00EB3320">
        <w:rPr>
          <w:rFonts w:eastAsiaTheme="minorHAnsi"/>
          <w:lang w:val="fr-FR"/>
        </w:rPr>
        <w:tab/>
        <w:t>Placer ce numéro de paragraphe avant le titre « </w:t>
      </w:r>
      <w:r w:rsidRPr="00EB3320">
        <w:rPr>
          <w:rFonts w:eastAsiaTheme="minorHAnsi"/>
          <w:i/>
          <w:iCs/>
          <w:lang w:val="fr-FR"/>
        </w:rPr>
        <w:t>Engins de sauvetage</w:t>
      </w:r>
      <w:r w:rsidRPr="00EB3320">
        <w:rPr>
          <w:rFonts w:eastAsiaTheme="minorHAnsi"/>
          <w:lang w:val="fr-FR"/>
        </w:rPr>
        <w:t> ».</w:t>
      </w:r>
    </w:p>
    <w:p w14:paraId="69FCC462" w14:textId="77777777" w:rsidR="00C60E7F" w:rsidRPr="00EB3320" w:rsidRDefault="00C60E7F" w:rsidP="00C60E7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F57BB54"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2.2.9.1.9</w:t>
      </w:r>
      <w:r w:rsidRPr="00EB3320">
        <w:rPr>
          <w:rFonts w:eastAsiaTheme="minorHAnsi"/>
          <w:lang w:val="fr-FR"/>
        </w:rPr>
        <w:tab/>
        <w:t>Placer ce numéro de paragraphe avant le titre « </w:t>
      </w:r>
      <w:r w:rsidRPr="00EB3320">
        <w:rPr>
          <w:rFonts w:eastAsiaTheme="minorHAnsi"/>
          <w:i/>
          <w:iCs/>
          <w:lang w:val="fr-FR"/>
        </w:rPr>
        <w:t>Matières dangereuses pour l'environnement</w:t>
      </w:r>
      <w:r w:rsidRPr="00EB3320">
        <w:rPr>
          <w:rFonts w:eastAsiaTheme="minorHAnsi"/>
          <w:lang w:val="fr-FR"/>
        </w:rPr>
        <w:t> ».</w:t>
      </w:r>
    </w:p>
    <w:p w14:paraId="655146CC" w14:textId="77777777" w:rsidR="00C60E7F" w:rsidRPr="00EB3320" w:rsidRDefault="00C60E7F" w:rsidP="00C60E7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3BA61FA"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2.2.9.1.10</w:t>
      </w:r>
      <w:r w:rsidRPr="00EB3320">
        <w:rPr>
          <w:rFonts w:eastAsiaTheme="minorHAnsi"/>
          <w:lang w:val="fr-FR"/>
        </w:rPr>
        <w:tab/>
        <w:t>Remplacer le titre figurant actuellement avant 2.2.9.1.10 et le titre numéroté 2.2.9.1.10 par :</w:t>
      </w:r>
    </w:p>
    <w:p w14:paraId="304D9335"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 2.2.9.1.10</w:t>
      </w:r>
      <w:r w:rsidRPr="00EB3320">
        <w:rPr>
          <w:rFonts w:eastAsiaTheme="minorHAnsi"/>
          <w:lang w:val="fr-FR"/>
        </w:rPr>
        <w:tab/>
      </w:r>
      <w:r w:rsidRPr="00EB3320">
        <w:rPr>
          <w:rFonts w:eastAsiaTheme="minorHAnsi"/>
          <w:i/>
          <w:iCs/>
          <w:lang w:val="fr-FR"/>
        </w:rPr>
        <w:t>Polluants pour l'environnement aquatique : Matières dangereuses pour l’environnement (milieu aquatique)</w:t>
      </w:r>
      <w:r w:rsidRPr="00EB3320">
        <w:rPr>
          <w:rFonts w:eastAsiaTheme="minorHAnsi"/>
          <w:lang w:val="fr-FR"/>
        </w:rPr>
        <w:t> »</w:t>
      </w:r>
    </w:p>
    <w:p w14:paraId="74D9FBF4" w14:textId="77777777" w:rsidR="00C60E7F" w:rsidRPr="00EB3320" w:rsidRDefault="00C60E7F" w:rsidP="00C60E7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B15147F"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2.2.9.1.11</w:t>
      </w:r>
      <w:r w:rsidRPr="00EB3320">
        <w:rPr>
          <w:rFonts w:eastAsiaTheme="minorHAnsi"/>
          <w:lang w:val="fr-FR"/>
        </w:rPr>
        <w:tab/>
        <w:t>Placer ce numéro de paragraphe avant le titre « </w:t>
      </w:r>
      <w:r w:rsidRPr="00EB3320">
        <w:rPr>
          <w:rFonts w:eastAsiaTheme="minorHAnsi"/>
          <w:i/>
          <w:iCs/>
          <w:lang w:val="fr-FR"/>
        </w:rPr>
        <w:t>Micro­organismes ou organismes génétiquement modifiés</w:t>
      </w:r>
      <w:r w:rsidRPr="00EB3320">
        <w:rPr>
          <w:rFonts w:eastAsiaTheme="minorHAnsi"/>
          <w:lang w:val="fr-FR"/>
        </w:rPr>
        <w:t> ».</w:t>
      </w:r>
    </w:p>
    <w:p w14:paraId="63D67BEC" w14:textId="77777777" w:rsidR="00C60E7F" w:rsidRPr="00EB3320" w:rsidRDefault="00C60E7F" w:rsidP="00C60E7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2C02779"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2.2.9.1.11</w:t>
      </w:r>
      <w:r w:rsidRPr="00EB3320">
        <w:rPr>
          <w:rFonts w:eastAsiaTheme="minorHAnsi"/>
          <w:lang w:val="fr-FR"/>
        </w:rPr>
        <w:tab/>
        <w:t>Ajoutez le nouveau nota 3 suivant et renumérotez les notas actuels 3 et 4 en tant que notas 4 et 5 :</w:t>
      </w:r>
    </w:p>
    <w:p w14:paraId="00B736E9" w14:textId="61AC754E"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 </w:t>
      </w:r>
      <w:r w:rsidRPr="00EB3320">
        <w:rPr>
          <w:rFonts w:eastAsiaTheme="minorHAnsi"/>
          <w:b/>
          <w:bCs/>
          <w:i/>
          <w:iCs/>
          <w:lang w:val="fr-FR"/>
        </w:rPr>
        <w:t>NOTA 3 :</w:t>
      </w:r>
      <w:r w:rsidRPr="00EB3320">
        <w:rPr>
          <w:rFonts w:eastAsiaTheme="minorHAnsi"/>
          <w:lang w:val="fr-FR"/>
        </w:rPr>
        <w:t xml:space="preserve"> </w:t>
      </w:r>
      <w:r w:rsidRPr="00EB3320">
        <w:rPr>
          <w:rFonts w:eastAsiaTheme="minorHAnsi"/>
          <w:lang w:val="fr-FR"/>
        </w:rPr>
        <w:tab/>
      </w:r>
      <w:r w:rsidRPr="00EB3320">
        <w:rPr>
          <w:rFonts w:eastAsiaTheme="minorHAnsi"/>
          <w:i/>
          <w:iCs/>
          <w:lang w:val="fr-FR"/>
        </w:rPr>
        <w:t xml:space="preserve">Les produits pharmaceutiques (tels que les vaccins) qui sont emballés sous une forme prête à être administrée, y compris ceux qui sont employés dans le cadre d’essais cliniques, qui contiennent des MOGM ou des OGM ne sont pas soumis </w:t>
      </w:r>
      <w:del w:id="46" w:author="Editorial" w:date="2023-10-10T15:17:00Z">
        <w:r w:rsidRPr="00EB3320" w:rsidDel="00864ABD">
          <w:rPr>
            <w:rFonts w:eastAsiaTheme="minorHAnsi"/>
            <w:i/>
            <w:iCs/>
            <w:lang w:val="fr-FR"/>
          </w:rPr>
          <w:delText>au RID/</w:delText>
        </w:r>
      </w:del>
      <w:r w:rsidRPr="00EB3320">
        <w:rPr>
          <w:rFonts w:eastAsiaTheme="minorHAnsi"/>
          <w:i/>
          <w:iCs/>
          <w:lang w:val="fr-FR"/>
        </w:rPr>
        <w:t>à l’ADR</w:t>
      </w:r>
      <w:del w:id="47" w:author="Editorial" w:date="2023-10-10T15:17:00Z">
        <w:r w:rsidRPr="00EB3320" w:rsidDel="00864ABD">
          <w:rPr>
            <w:rFonts w:eastAsiaTheme="minorHAnsi"/>
            <w:i/>
            <w:iCs/>
            <w:lang w:val="fr-FR"/>
          </w:rPr>
          <w:delText>/à l’ADN</w:delText>
        </w:r>
      </w:del>
      <w:r w:rsidRPr="00EB3320">
        <w:rPr>
          <w:rFonts w:eastAsiaTheme="minorHAnsi"/>
          <w:i/>
          <w:iCs/>
          <w:lang w:val="fr-FR"/>
        </w:rPr>
        <w:t>. </w:t>
      </w:r>
      <w:r w:rsidRPr="00EB3320">
        <w:rPr>
          <w:rFonts w:eastAsiaTheme="minorHAnsi"/>
          <w:lang w:val="fr-FR"/>
        </w:rPr>
        <w:t>»</w:t>
      </w:r>
    </w:p>
    <w:p w14:paraId="6C31E046" w14:textId="77777777" w:rsidR="00BB1756" w:rsidRPr="00EB3320" w:rsidRDefault="00BB1756" w:rsidP="00BB175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FC235FB"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2.2.9.1.13</w:t>
      </w:r>
      <w:r w:rsidRPr="00EB3320">
        <w:rPr>
          <w:rFonts w:eastAsiaTheme="minorHAnsi"/>
          <w:lang w:val="fr-FR"/>
        </w:rPr>
        <w:tab/>
        <w:t>Placer ce numéro de paragraphe avant le titre « </w:t>
      </w:r>
      <w:r w:rsidRPr="00EB3320">
        <w:rPr>
          <w:rFonts w:eastAsiaTheme="minorHAnsi"/>
          <w:i/>
          <w:iCs/>
          <w:lang w:val="fr-FR"/>
        </w:rPr>
        <w:t>Matières transportées à chaud</w:t>
      </w:r>
      <w:r w:rsidRPr="00EB3320">
        <w:rPr>
          <w:rFonts w:eastAsiaTheme="minorHAnsi"/>
          <w:lang w:val="fr-FR"/>
        </w:rPr>
        <w:t> ».</w:t>
      </w:r>
    </w:p>
    <w:p w14:paraId="1C8FE076" w14:textId="77777777" w:rsidR="00864ABD" w:rsidRPr="00EB3320" w:rsidRDefault="00864ABD" w:rsidP="00864AB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89D8D8B"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lastRenderedPageBreak/>
        <w:t>2.2.9.1.14</w:t>
      </w:r>
      <w:r w:rsidRPr="00EB3320">
        <w:rPr>
          <w:rFonts w:eastAsiaTheme="minorHAnsi"/>
          <w:lang w:val="fr-FR"/>
        </w:rPr>
        <w:tab/>
        <w:t>Placer ce numéro de paragraphe avant le titre « </w:t>
      </w:r>
      <w:r w:rsidRPr="00EB3320">
        <w:rPr>
          <w:rFonts w:eastAsiaTheme="minorHAnsi"/>
          <w:i/>
          <w:iCs/>
          <w:lang w:val="fr-FR"/>
        </w:rPr>
        <w:t>Autres matières qui présentent un danger pendant le transport mais qui ne correspondent à la définition d'aucune autre classe</w:t>
      </w:r>
      <w:r w:rsidRPr="00EB3320">
        <w:rPr>
          <w:rFonts w:eastAsiaTheme="minorHAnsi"/>
          <w:lang w:val="fr-FR"/>
        </w:rPr>
        <w:t> » et ajouter « </w:t>
      </w:r>
      <w:r w:rsidRPr="00EB3320">
        <w:rPr>
          <w:rFonts w:eastAsiaTheme="minorHAnsi"/>
          <w:i/>
          <w:iCs/>
          <w:lang w:val="fr-FR"/>
        </w:rPr>
        <w:t>et objets</w:t>
      </w:r>
      <w:r w:rsidRPr="00EB3320">
        <w:rPr>
          <w:rFonts w:eastAsiaTheme="minorHAnsi"/>
          <w:lang w:val="fr-FR"/>
        </w:rPr>
        <w:t> » après « </w:t>
      </w:r>
      <w:r w:rsidRPr="00EB3320">
        <w:rPr>
          <w:rFonts w:eastAsiaTheme="minorHAnsi"/>
          <w:i/>
          <w:iCs/>
          <w:lang w:val="fr-FR"/>
        </w:rPr>
        <w:t>Autres matières</w:t>
      </w:r>
      <w:r w:rsidRPr="00EB3320">
        <w:rPr>
          <w:rFonts w:eastAsiaTheme="minorHAnsi"/>
          <w:lang w:val="fr-FR"/>
        </w:rPr>
        <w:t> ».</w:t>
      </w:r>
    </w:p>
    <w:p w14:paraId="3F4BC4AE"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Modifier la phrase d’introduction pour lire « Les autres matières et objets divers suivants, ne répondant pas aux définitions d'une autre classe, sont affectés à la classe 9 : ».</w:t>
      </w:r>
    </w:p>
    <w:p w14:paraId="35959C3F" w14:textId="77777777" w:rsidR="00864ABD" w:rsidRPr="00EB3320" w:rsidRDefault="00864ABD" w:rsidP="00864AB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8C52BBA" w14:textId="77777777" w:rsidR="00C60E7F" w:rsidRPr="00EB3320"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2.2.9.1.15</w:t>
      </w:r>
      <w:r w:rsidRPr="00EB3320">
        <w:rPr>
          <w:rFonts w:eastAsiaTheme="minorHAnsi"/>
          <w:lang w:val="fr-FR"/>
        </w:rPr>
        <w:tab/>
        <w:t>Placer ce numéro de paragraphe avant le titre « </w:t>
      </w:r>
      <w:r w:rsidRPr="00EB3320">
        <w:rPr>
          <w:rFonts w:eastAsiaTheme="minorHAnsi"/>
          <w:i/>
          <w:iCs/>
          <w:lang w:val="fr-FR"/>
        </w:rPr>
        <w:t>Affectation à un groupe d'emballage</w:t>
      </w:r>
      <w:r w:rsidRPr="00EB3320">
        <w:rPr>
          <w:rFonts w:eastAsiaTheme="minorHAnsi"/>
          <w:lang w:val="fr-FR"/>
        </w:rPr>
        <w:t> ».</w:t>
      </w:r>
    </w:p>
    <w:p w14:paraId="05B1347E" w14:textId="77777777" w:rsidR="00864ABD" w:rsidRPr="00EB3320" w:rsidRDefault="00864ABD" w:rsidP="00864AB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947294D" w14:textId="77777777" w:rsidR="00964F1D" w:rsidRPr="00EB3320" w:rsidRDefault="00964F1D" w:rsidP="00964F1D">
      <w:pPr>
        <w:pStyle w:val="SingleTxtG"/>
        <w:spacing w:before="120"/>
        <w:ind w:left="2268" w:hanging="1134"/>
        <w:rPr>
          <w:lang w:val="fr-FR"/>
        </w:rPr>
      </w:pPr>
      <w:r w:rsidRPr="00EB3320">
        <w:rPr>
          <w:lang w:val="fr-FR"/>
        </w:rPr>
        <w:t>2.2.9.2</w:t>
      </w:r>
      <w:r w:rsidRPr="00EB3320">
        <w:rPr>
          <w:lang w:val="fr-FR"/>
        </w:rPr>
        <w:tab/>
      </w:r>
      <w:r w:rsidRPr="00EB3320">
        <w:rPr>
          <w:lang w:val="fr-FR"/>
        </w:rPr>
        <w:tab/>
        <w:t>Au premier tiret, après « Piles au lithium », ajouter « et piles au sodium ionique ».</w:t>
      </w:r>
    </w:p>
    <w:p w14:paraId="69DF2B95" w14:textId="77777777" w:rsidR="00964F1D" w:rsidRPr="00EB3320" w:rsidRDefault="00964F1D" w:rsidP="00964F1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5CFE15F5" w14:textId="77777777" w:rsidR="0065136B" w:rsidRPr="00EB3320" w:rsidRDefault="0065136B" w:rsidP="0065136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2.2.9.3</w:t>
      </w:r>
      <w:r w:rsidRPr="00EB3320">
        <w:rPr>
          <w:rFonts w:eastAsiaTheme="minorHAnsi"/>
          <w:lang w:val="fr-FR"/>
        </w:rPr>
        <w:tab/>
        <w:t>Dans la liste des rubriques, pour le code « M4 », modifier l'en-tête de branche « Piles au lithium » pour lire « Piles au lithium et piles au sodium ionique » et ajouter les nouvelles rubriques suivantes :</w:t>
      </w:r>
    </w:p>
    <w:p w14:paraId="1A9D4720" w14:textId="77777777" w:rsidR="0065136B" w:rsidRPr="00EB3320" w:rsidRDefault="0065136B" w:rsidP="0065136B">
      <w:pPr>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 3551</w:t>
      </w:r>
      <w:r w:rsidRPr="00EB3320">
        <w:rPr>
          <w:rFonts w:eastAsiaTheme="minorHAnsi"/>
          <w:lang w:val="fr-FR"/>
        </w:rPr>
        <w:tab/>
        <w:t>ACCUMULATEURS AU SODIUM IONIQUE à électrolyte organique</w:t>
      </w:r>
    </w:p>
    <w:p w14:paraId="1EBE586A" w14:textId="77777777" w:rsidR="0065136B" w:rsidRPr="00EB3320" w:rsidRDefault="0065136B" w:rsidP="0065136B">
      <w:pPr>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3552</w:t>
      </w:r>
      <w:r w:rsidRPr="00EB3320">
        <w:rPr>
          <w:rFonts w:eastAsiaTheme="minorHAnsi"/>
          <w:lang w:val="fr-FR"/>
        </w:rPr>
        <w:tab/>
        <w:t>ACCUMULATEURS AU SODIUM IONIQUE CONTENUS DANS UN ÉQUIPEMENT ou ACCUMULATEURS AU SODIUM IONIQUE EMBALLÉS AVEC UN ÉQUIPEMENT, à électrolyte organique »</w:t>
      </w:r>
    </w:p>
    <w:p w14:paraId="0752A06B" w14:textId="77777777" w:rsidR="0065136B" w:rsidRPr="00EB3320" w:rsidRDefault="0065136B" w:rsidP="0065136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la liste des rubriques, pour le code « M5 », ajouter la nouvelle rubrique suivante :</w:t>
      </w:r>
    </w:p>
    <w:p w14:paraId="07E0EE69" w14:textId="77777777" w:rsidR="0065136B" w:rsidRPr="00EB3320" w:rsidRDefault="0065136B" w:rsidP="0065136B">
      <w:pPr>
        <w:tabs>
          <w:tab w:val="left" w:pos="2268"/>
        </w:tabs>
        <w:autoSpaceDN w:val="0"/>
        <w:spacing w:after="120"/>
        <w:ind w:left="2268" w:right="1134" w:hanging="1134"/>
        <w:jc w:val="both"/>
        <w:rPr>
          <w:rFonts w:eastAsiaTheme="minorHAnsi"/>
          <w:lang w:val="fr-FR"/>
        </w:rPr>
      </w:pPr>
      <w:r w:rsidRPr="00EB3320">
        <w:rPr>
          <w:rFonts w:eastAsiaTheme="minorHAnsi"/>
          <w:lang w:val="fr-FR"/>
        </w:rPr>
        <w:t>« 3559</w:t>
      </w:r>
      <w:r w:rsidRPr="00EB3320">
        <w:rPr>
          <w:rFonts w:eastAsiaTheme="minorHAnsi"/>
          <w:lang w:val="fr-FR"/>
        </w:rPr>
        <w:tab/>
        <w:t>DISPOSITIFS D’EXTINCTION PAR DISPERSION »</w:t>
      </w:r>
    </w:p>
    <w:p w14:paraId="5B26D4D6" w14:textId="77777777" w:rsidR="0065136B" w:rsidRPr="00EB3320" w:rsidRDefault="0065136B" w:rsidP="0065136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la liste des rubriques, pour le code « M11 », ajouter les nouvelles rubriques suivantes :</w:t>
      </w:r>
    </w:p>
    <w:p w14:paraId="7BBFF366" w14:textId="77777777" w:rsidR="0065136B" w:rsidRPr="00EB3320" w:rsidRDefault="0065136B" w:rsidP="0065136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 3556</w:t>
      </w:r>
      <w:r w:rsidRPr="00EB3320">
        <w:rPr>
          <w:rFonts w:eastAsiaTheme="minorHAnsi"/>
          <w:lang w:val="fr-FR"/>
        </w:rPr>
        <w:tab/>
      </w:r>
      <w:r w:rsidRPr="00EB3320">
        <w:rPr>
          <w:rFonts w:eastAsiaTheme="minorHAnsi"/>
          <w:lang w:val="fr-FR"/>
        </w:rPr>
        <w:tab/>
        <w:t>VÉHICULE MÛ PAR UNE BATTERIE AU LITHIUM IONIQUE</w:t>
      </w:r>
    </w:p>
    <w:p w14:paraId="0DE99235" w14:textId="77777777" w:rsidR="0065136B" w:rsidRPr="00EB3320" w:rsidRDefault="0065136B" w:rsidP="0065136B">
      <w:pPr>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3557</w:t>
      </w:r>
      <w:r w:rsidRPr="00EB3320">
        <w:rPr>
          <w:rFonts w:eastAsiaTheme="minorHAnsi"/>
          <w:lang w:val="fr-FR"/>
        </w:rPr>
        <w:tab/>
        <w:t>VÉHICULE MÛ PAR UNE BATTERIE AU LITHIUM MÉTAL</w:t>
      </w:r>
    </w:p>
    <w:p w14:paraId="549AC25C" w14:textId="77777777" w:rsidR="0065136B" w:rsidRPr="00EB3320" w:rsidRDefault="0065136B" w:rsidP="0065136B">
      <w:pPr>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3558</w:t>
      </w:r>
      <w:r w:rsidRPr="00EB3320">
        <w:rPr>
          <w:rFonts w:eastAsiaTheme="minorHAnsi"/>
          <w:lang w:val="fr-FR"/>
        </w:rPr>
        <w:tab/>
        <w:t>VÉHICULE MÛ PAR UNE BATTERIE AU SODIUM IONIQUE »</w:t>
      </w:r>
    </w:p>
    <w:p w14:paraId="5AC77C83" w14:textId="77777777" w:rsidR="0065136B" w:rsidRPr="00EB3320" w:rsidRDefault="0065136B" w:rsidP="0065136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BD56FD2" w14:textId="77777777" w:rsidR="001B416B" w:rsidRPr="00EB3320" w:rsidRDefault="001B416B" w:rsidP="001B416B">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EB3320">
        <w:rPr>
          <w:b/>
          <w:sz w:val="24"/>
          <w:lang w:val="fr-FR"/>
        </w:rPr>
        <w:tab/>
      </w:r>
      <w:r w:rsidRPr="00EB3320">
        <w:rPr>
          <w:b/>
          <w:sz w:val="24"/>
          <w:lang w:val="fr-FR"/>
        </w:rPr>
        <w:tab/>
        <w:t>Chapitre 3.1</w:t>
      </w:r>
    </w:p>
    <w:p w14:paraId="762FABDF" w14:textId="77777777" w:rsidR="001B416B" w:rsidRPr="00EB3320" w:rsidRDefault="001B416B" w:rsidP="001B416B">
      <w:pPr>
        <w:spacing w:after="120"/>
        <w:ind w:left="2268" w:right="1134" w:hanging="1134"/>
        <w:jc w:val="both"/>
        <w:rPr>
          <w:rFonts w:eastAsiaTheme="minorHAnsi"/>
          <w:lang w:val="fr-FR"/>
        </w:rPr>
      </w:pPr>
      <w:r w:rsidRPr="00EB3320">
        <w:rPr>
          <w:rFonts w:eastAsiaTheme="minorHAnsi"/>
          <w:lang w:val="fr-FR"/>
        </w:rPr>
        <w:t>3.1.2.2</w:t>
      </w:r>
      <w:r w:rsidRPr="00EB3320">
        <w:rPr>
          <w:rFonts w:eastAsiaTheme="minorHAnsi"/>
          <w:lang w:val="fr-FR"/>
        </w:rPr>
        <w:tab/>
        <w:t>Dans la première phrase, remplacer « les conjonctions "et" ou "ou" » par « la conjonction "ou" ».</w:t>
      </w:r>
    </w:p>
    <w:p w14:paraId="0C0BCBEE" w14:textId="77777777" w:rsidR="001B416B" w:rsidRPr="00EB3320" w:rsidRDefault="001B416B" w:rsidP="001B416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0A70486" w14:textId="77777777" w:rsidR="000A7B5E" w:rsidRPr="00EB3320" w:rsidRDefault="000A7B5E" w:rsidP="000A7B5E">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3.2</w:t>
      </w:r>
    </w:p>
    <w:p w14:paraId="4265472C" w14:textId="77777777" w:rsidR="000A7B5E" w:rsidRPr="00EB3320" w:rsidRDefault="000A7B5E" w:rsidP="000A7B5E">
      <w:pPr>
        <w:keepNext/>
        <w:keepLines/>
        <w:tabs>
          <w:tab w:val="left" w:pos="2268"/>
        </w:tabs>
        <w:spacing w:after="120"/>
        <w:ind w:left="2268" w:right="1134" w:hanging="1134"/>
        <w:jc w:val="both"/>
        <w:rPr>
          <w:rFonts w:asciiTheme="majorBidi" w:hAnsiTheme="majorBidi" w:cstheme="majorBidi"/>
          <w:lang w:val="fr-FR"/>
        </w:rPr>
      </w:pPr>
      <w:r w:rsidRPr="00EB3320">
        <w:rPr>
          <w:rFonts w:eastAsiaTheme="minorEastAsia"/>
          <w:lang w:val="fr-FR"/>
        </w:rPr>
        <w:t>3.2.1</w:t>
      </w:r>
      <w:r w:rsidRPr="00EB3320">
        <w:rPr>
          <w:lang w:val="fr-FR"/>
        </w:rPr>
        <w:tab/>
      </w:r>
      <w:r w:rsidRPr="00EB3320">
        <w:rPr>
          <w:rFonts w:eastAsiaTheme="minorEastAsia"/>
          <w:lang w:val="fr-FR"/>
        </w:rPr>
        <w:t>Dans le texte descriptif de la colonne (4), remplacer « </w:t>
      </w:r>
      <w:r w:rsidRPr="00EB3320">
        <w:rPr>
          <w:rFonts w:asciiTheme="majorBidi" w:hAnsiTheme="majorBidi" w:cstheme="majorBidi"/>
          <w:lang w:val="fr-FR"/>
        </w:rPr>
        <w:t>à certains objets ni à certaines matières » par « aux objets ni à certaines matières ». Ajouter la nouvelle phrase suivante à la fin : « Les groupes d’emballage peuvent également être attribués par des dispositions spéciales du chapitre 3.3 comme indiqué en colonne (6). ».</w:t>
      </w:r>
    </w:p>
    <w:p w14:paraId="42682931" w14:textId="77777777" w:rsidR="000A7B5E" w:rsidRPr="00EB3320" w:rsidRDefault="000A7B5E" w:rsidP="000A7B5E">
      <w:pPr>
        <w:keepNext/>
        <w:keepLines/>
        <w:tabs>
          <w:tab w:val="left" w:pos="2268"/>
        </w:tabs>
        <w:autoSpaceDN w:val="0"/>
        <w:spacing w:after="120"/>
        <w:ind w:left="2268" w:right="1134" w:hanging="1134"/>
        <w:jc w:val="both"/>
        <w:rPr>
          <w:rFonts w:eastAsiaTheme="minorHAnsi"/>
          <w:lang w:val="fr-FR"/>
        </w:rPr>
      </w:pPr>
      <w:r w:rsidRPr="00EB3320">
        <w:rPr>
          <w:rFonts w:eastAsiaTheme="minorHAnsi"/>
          <w:lang w:val="fr-FR"/>
        </w:rPr>
        <w:tab/>
        <w:t>Dans le texte descriptif de la colonne (12), dans le quatrième paragraphe après le titre, remplacer « taux de remplissage maximal » par « degré de remplissage ou taux de remplissage maximal, selon le cas ».</w:t>
      </w:r>
    </w:p>
    <w:p w14:paraId="588BC32C" w14:textId="3D17E2CF" w:rsidR="000A7B5E" w:rsidRPr="00EB3320" w:rsidRDefault="000A7B5E" w:rsidP="000A7B5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 pour la version anglaise)</w:t>
      </w:r>
    </w:p>
    <w:p w14:paraId="7C885042" w14:textId="77777777" w:rsidR="00E41379" w:rsidRPr="00EB3320" w:rsidRDefault="00E41379" w:rsidP="00E41379">
      <w:pPr>
        <w:pStyle w:val="SingleTxtG"/>
        <w:ind w:left="2268" w:hanging="1134"/>
        <w:rPr>
          <w:rFonts w:asciiTheme="majorBidi" w:hAnsiTheme="majorBidi" w:cstheme="majorBidi"/>
          <w:color w:val="00B050"/>
          <w:lang w:val="fr-FR"/>
        </w:rPr>
      </w:pPr>
      <w:r w:rsidRPr="00EB3320">
        <w:rPr>
          <w:rFonts w:asciiTheme="majorBidi" w:hAnsiTheme="majorBidi" w:cstheme="majorBidi"/>
          <w:color w:val="00B050"/>
          <w:lang w:val="fr-FR"/>
        </w:rPr>
        <w:lastRenderedPageBreak/>
        <w:t>3.2.1</w:t>
      </w:r>
      <w:r w:rsidRPr="00EB3320">
        <w:rPr>
          <w:color w:val="00B050"/>
          <w:lang w:val="fr-FR"/>
        </w:rPr>
        <w:t xml:space="preserve"> </w:t>
      </w:r>
      <w:r w:rsidRPr="00EB3320">
        <w:rPr>
          <w:color w:val="00B050"/>
          <w:lang w:val="fr-FR"/>
        </w:rPr>
        <w:tab/>
        <w:t>Dans la note explicative de la colonne (10), remplacer « en matière plastique renforcée de fibres » par « </w:t>
      </w:r>
      <w:r w:rsidRPr="00EB3320">
        <w:rPr>
          <w:rFonts w:asciiTheme="majorBidi" w:hAnsiTheme="majorBidi" w:cstheme="majorBidi"/>
          <w:color w:val="00B050"/>
          <w:lang w:val="fr-FR"/>
        </w:rPr>
        <w:t>dont les réservoirs sont en PRF ».</w:t>
      </w:r>
    </w:p>
    <w:p w14:paraId="65710424" w14:textId="77777777" w:rsidR="00E41379" w:rsidRPr="00EB3320" w:rsidRDefault="00E41379" w:rsidP="00E41379">
      <w:pPr>
        <w:spacing w:after="120"/>
        <w:ind w:left="1134" w:right="1134"/>
        <w:jc w:val="both"/>
        <w:rPr>
          <w:i/>
          <w:iCs/>
          <w:color w:val="00B050"/>
          <w:lang w:val="fr-FR"/>
        </w:rPr>
      </w:pPr>
      <w:r w:rsidRPr="00EB3320">
        <w:rPr>
          <w:i/>
          <w:iCs/>
          <w:color w:val="00B050"/>
          <w:lang w:val="fr-FR"/>
        </w:rPr>
        <w:t>(Document de référence : ECE/TRANS/WP.15/260, annexe)</w:t>
      </w:r>
    </w:p>
    <w:p w14:paraId="3B505CAB" w14:textId="77777777" w:rsidR="00E9778D" w:rsidRPr="00EB3320" w:rsidRDefault="00E9778D" w:rsidP="00E9778D">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3.2, Tableau A</w:t>
      </w:r>
    </w:p>
    <w:p w14:paraId="14FFD9E6" w14:textId="77777777" w:rsidR="00E9778D" w:rsidRPr="00EB3320" w:rsidRDefault="00E9778D" w:rsidP="00E9778D">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0331, en colonne (11), supprimer « TP1 ».</w:t>
      </w:r>
    </w:p>
    <w:p w14:paraId="60640DEC" w14:textId="77777777" w:rsidR="00E9778D" w:rsidRPr="00EB3320" w:rsidRDefault="00E9778D" w:rsidP="00E9778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65714DD" w14:textId="77777777" w:rsidR="00E9778D" w:rsidRPr="00EB3320" w:rsidRDefault="00E9778D" w:rsidP="00E9778D">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les Nos ONU 1006, 1046 et 1066, en colonne (6), remplacer « 653 » par « 406 ».</w:t>
      </w:r>
    </w:p>
    <w:p w14:paraId="2FDA72D8" w14:textId="77777777" w:rsidR="00E9778D" w:rsidRPr="00EB3320" w:rsidRDefault="00E9778D" w:rsidP="00E9778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5C820A0" w14:textId="77777777" w:rsidR="00E9778D" w:rsidRPr="00EB3320" w:rsidRDefault="00E9778D" w:rsidP="00E9778D">
      <w:pPr>
        <w:kinsoku w:val="0"/>
        <w:overflowPunct w:val="0"/>
        <w:autoSpaceDE w:val="0"/>
        <w:autoSpaceDN w:val="0"/>
        <w:adjustRightInd w:val="0"/>
        <w:snapToGrid w:val="0"/>
        <w:spacing w:after="120"/>
        <w:ind w:left="2268" w:right="1134" w:hanging="1134"/>
        <w:jc w:val="both"/>
        <w:rPr>
          <w:rFonts w:eastAsia="SimSun"/>
          <w:lang w:val="fr-FR"/>
        </w:rPr>
      </w:pPr>
      <w:r w:rsidRPr="00EB3320">
        <w:rPr>
          <w:rFonts w:eastAsia="SimSun"/>
          <w:lang w:val="fr-FR"/>
        </w:rPr>
        <w:t xml:space="preserve">Pour le No ONU 1010, en colonne (2), remplacer « 40 % » par « 20 % » et en colonne (6), ajouter « 402 ». </w:t>
      </w:r>
    </w:p>
    <w:p w14:paraId="44E6352F" w14:textId="77777777" w:rsidR="00E9778D" w:rsidRPr="00EB3320" w:rsidRDefault="00E9778D" w:rsidP="00E9778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99878C3" w14:textId="77777777" w:rsidR="00E9778D" w:rsidRPr="00EB3320" w:rsidRDefault="00E9778D" w:rsidP="00E9778D">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1013, en colonne (6), supprimer « 653 » et, après « 392 », insérer « 406 ».</w:t>
      </w:r>
    </w:p>
    <w:p w14:paraId="752CCBD8" w14:textId="77777777" w:rsidR="00E9778D" w:rsidRPr="00EB3320" w:rsidRDefault="00E9778D" w:rsidP="00E9778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95D9420" w14:textId="77777777" w:rsidR="00E9778D" w:rsidRPr="00EB3320" w:rsidRDefault="00E9778D" w:rsidP="00E9778D">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les Nos ONU 1204, 1310, 1320, 1321, 1322, 1336, 1337, 1344, 1347, 1348, 1349, 1354, 1355, 1356, 1357,1517, 1571, 2059 (toutes les rubriques), 2555, 2556, 2852, 2907, 3064, 3317, 3319, 3343, 3344, 3357, 3364, 3365, 3366, 3367, 3368, 3369, 3370 et 3376, en colonne (6), ajouter « 28 ».</w:t>
      </w:r>
    </w:p>
    <w:p w14:paraId="70315B54" w14:textId="77777777" w:rsidR="00E9778D" w:rsidRPr="00EB3320" w:rsidRDefault="00E9778D" w:rsidP="00E9778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3D6C269" w14:textId="77777777" w:rsidR="00F75E68" w:rsidRPr="00EB3320" w:rsidRDefault="00F75E68" w:rsidP="00F75E68">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 xml:space="preserve">Pour les Nos ONU 1391 et 3482, en colonne (10), ajouter « T13 » et en colonne (11), ajouter « TP2 TP7 TP42 ». </w:t>
      </w:r>
      <w:del w:id="48" w:author="Editorial" w:date="2023-09-24T14:32:00Z">
        <w:r w:rsidRPr="00EB3320" w:rsidDel="00063F10">
          <w:rPr>
            <w:rFonts w:eastAsia="SimSun"/>
            <w:lang w:val="fr-FR"/>
          </w:rPr>
          <w:delText>[En colonne (12), remplacer « L10BN(+) » par « L10DH ».]</w:delText>
        </w:r>
      </w:del>
    </w:p>
    <w:p w14:paraId="44908A08" w14:textId="6EA85ED4" w:rsidR="00F75E68" w:rsidRPr="00EB3320" w:rsidRDefault="00F75E68" w:rsidP="00F75E6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r w:rsidR="003D2A70" w:rsidRPr="00EB3320">
        <w:rPr>
          <w:rFonts w:eastAsia="SimSun"/>
          <w:i/>
          <w:iCs/>
          <w:lang w:val="fr-FR" w:eastAsia="zh-CN"/>
        </w:rPr>
        <w:t xml:space="preserve"> tel que modifié par ECE/TRANS/WP.15/AC.1/170, annexe II</w:t>
      </w:r>
      <w:r w:rsidRPr="00EB3320">
        <w:rPr>
          <w:rFonts w:eastAsia="SimSun"/>
          <w:i/>
          <w:iCs/>
          <w:lang w:val="fr-FR" w:eastAsia="zh-CN"/>
        </w:rPr>
        <w:t>)</w:t>
      </w:r>
    </w:p>
    <w:p w14:paraId="15D3E8F4" w14:textId="77777777" w:rsidR="006C33C4" w:rsidRPr="00EB3320" w:rsidRDefault="006C33C4" w:rsidP="006C33C4">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1700, en colonne (3b), remplacer « TF3 » par « TF4 ».</w:t>
      </w:r>
    </w:p>
    <w:p w14:paraId="0FB2B5F1" w14:textId="77777777" w:rsidR="006C33C4" w:rsidRPr="00EB3320" w:rsidRDefault="006C33C4" w:rsidP="006C33C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D9C9721" w14:textId="77777777" w:rsidR="006C33C4" w:rsidRPr="00EB3320" w:rsidRDefault="006C33C4" w:rsidP="006C33C4">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1774, en colonne (3b), remplacer « C11 » par « C9 ».</w:t>
      </w:r>
    </w:p>
    <w:p w14:paraId="10012B38" w14:textId="77777777" w:rsidR="006C33C4" w:rsidRPr="00EB3320" w:rsidRDefault="006C33C4" w:rsidP="006C33C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DE1AE9C" w14:textId="77777777" w:rsidR="00476B6F" w:rsidRPr="00EB3320" w:rsidRDefault="00476B6F" w:rsidP="00476B6F">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1835, groupe d’emballage II :</w:t>
      </w:r>
    </w:p>
    <w:p w14:paraId="25F45191" w14:textId="77777777" w:rsidR="00476B6F" w:rsidRPr="00EB3320" w:rsidRDefault="00476B6F" w:rsidP="00476B6F">
      <w:pPr>
        <w:spacing w:after="120"/>
        <w:ind w:left="1560" w:right="1134"/>
        <w:jc w:val="both"/>
        <w:rPr>
          <w:rFonts w:eastAsia="SimSun"/>
          <w:lang w:val="fr-FR"/>
        </w:rPr>
      </w:pPr>
      <w:r w:rsidRPr="00EB3320">
        <w:rPr>
          <w:rFonts w:eastAsia="SimSun"/>
          <w:lang w:val="fr-FR"/>
        </w:rPr>
        <w:t xml:space="preserve">En colonne (2), </w:t>
      </w:r>
      <w:r w:rsidRPr="00EB3320">
        <w:rPr>
          <w:lang w:val="fr-FR"/>
        </w:rPr>
        <w:t>remplacer « SOLUTION » par « SOLUTION AQUEUSE contenant plus de 2,5 % mais moins de 25 % d’hydroxyde de tétraméthylammonium » </w:t>
      </w:r>
      <w:r w:rsidRPr="00EB3320">
        <w:rPr>
          <w:rFonts w:eastAsia="SimSun"/>
          <w:lang w:val="fr-FR"/>
        </w:rPr>
        <w:t>;</w:t>
      </w:r>
    </w:p>
    <w:p w14:paraId="28E9F8AD" w14:textId="77777777" w:rsidR="00476B6F" w:rsidRPr="00EB3320" w:rsidRDefault="00476B6F" w:rsidP="00476B6F">
      <w:pPr>
        <w:spacing w:after="120"/>
        <w:ind w:left="1560" w:right="1134"/>
        <w:jc w:val="both"/>
        <w:rPr>
          <w:rFonts w:eastAsia="SimSun"/>
          <w:lang w:val="fr-FR"/>
        </w:rPr>
      </w:pPr>
      <w:r w:rsidRPr="00EB3320">
        <w:rPr>
          <w:rFonts w:eastAsia="SimSun"/>
          <w:lang w:val="fr-FR"/>
        </w:rPr>
        <w:t>En colonne (3b), remplacer « C7 » par « CT1 » ;</w:t>
      </w:r>
    </w:p>
    <w:p w14:paraId="32F5C5E3" w14:textId="77777777" w:rsidR="00476B6F" w:rsidRPr="00EB3320" w:rsidRDefault="00476B6F" w:rsidP="00476B6F">
      <w:pPr>
        <w:spacing w:after="120"/>
        <w:ind w:left="1560" w:right="1134"/>
        <w:jc w:val="both"/>
        <w:rPr>
          <w:rFonts w:eastAsia="SimSun"/>
          <w:lang w:val="fr-FR"/>
        </w:rPr>
      </w:pPr>
      <w:r w:rsidRPr="00EB3320">
        <w:rPr>
          <w:rFonts w:eastAsia="SimSun"/>
          <w:lang w:val="fr-FR"/>
        </w:rPr>
        <w:t>En colonne (5), ajouter « +6.1 » ;</w:t>
      </w:r>
    </w:p>
    <w:p w14:paraId="19B5626B" w14:textId="77777777" w:rsidR="00476B6F" w:rsidRPr="00EB3320" w:rsidRDefault="00476B6F" w:rsidP="00476B6F">
      <w:pPr>
        <w:spacing w:after="120"/>
        <w:ind w:left="1560" w:right="1134"/>
        <w:jc w:val="both"/>
        <w:rPr>
          <w:rFonts w:eastAsia="SimSun"/>
          <w:lang w:val="fr-FR"/>
        </w:rPr>
      </w:pPr>
      <w:r w:rsidRPr="00EB3320">
        <w:rPr>
          <w:rFonts w:eastAsia="SimSun"/>
          <w:lang w:val="fr-FR"/>
        </w:rPr>
        <w:t>En colonne (6) ajouter « 279 408 » ;</w:t>
      </w:r>
    </w:p>
    <w:p w14:paraId="5E8D6B40" w14:textId="77777777" w:rsidR="00476B6F" w:rsidRPr="00EB3320" w:rsidDel="00412147" w:rsidRDefault="00476B6F" w:rsidP="00476B6F">
      <w:pPr>
        <w:spacing w:after="120"/>
        <w:ind w:left="1560" w:right="1134"/>
        <w:jc w:val="both"/>
        <w:rPr>
          <w:del w:id="49" w:author="Editorial" w:date="2023-09-24T14:35:00Z"/>
          <w:rFonts w:eastAsia="SimSun"/>
          <w:lang w:val="fr-FR"/>
        </w:rPr>
      </w:pPr>
      <w:del w:id="50" w:author="Editorial" w:date="2023-09-24T14:35:00Z">
        <w:r w:rsidRPr="00EB3320" w:rsidDel="00412147">
          <w:rPr>
            <w:rFonts w:eastAsia="SimSun"/>
            <w:lang w:val="fr-FR"/>
          </w:rPr>
          <w:delText>[En colonne (12), remplacer « L4BN » par « L4DH » ;]</w:delText>
        </w:r>
        <w:r w:rsidRPr="00EB3320" w:rsidDel="00412147">
          <w:rPr>
            <w:rFonts w:eastAsia="SimSun"/>
            <w:i/>
            <w:iCs/>
            <w:lang w:val="fr-FR"/>
          </w:rPr>
          <w:delText>[Sinon, conserver « </w:delText>
        </w:r>
        <w:commentRangeStart w:id="51"/>
        <w:r w:rsidRPr="00EB3320" w:rsidDel="00412147">
          <w:rPr>
            <w:rFonts w:eastAsia="SimSun"/>
            <w:i/>
            <w:iCs/>
            <w:lang w:val="fr-FR"/>
          </w:rPr>
          <w:delText>L4BN</w:delText>
        </w:r>
      </w:del>
      <w:commentRangeEnd w:id="51"/>
      <w:r w:rsidRPr="00EB3320">
        <w:rPr>
          <w:rStyle w:val="CommentReference"/>
          <w:lang w:val="fr-FR"/>
        </w:rPr>
        <w:commentReference w:id="51"/>
      </w:r>
      <w:del w:id="52" w:author="Editorial" w:date="2023-09-24T14:35:00Z">
        <w:r w:rsidRPr="00EB3320" w:rsidDel="00412147">
          <w:rPr>
            <w:rFonts w:eastAsia="SimSun"/>
            <w:i/>
            <w:iCs/>
            <w:lang w:val="fr-FR"/>
          </w:rPr>
          <w:delText> ».]</w:delText>
        </w:r>
      </w:del>
    </w:p>
    <w:p w14:paraId="725861EB" w14:textId="77777777" w:rsidR="00476B6F" w:rsidRPr="00EB3320" w:rsidRDefault="00476B6F" w:rsidP="00476B6F">
      <w:pPr>
        <w:spacing w:after="120"/>
        <w:ind w:left="1560" w:right="1134"/>
        <w:jc w:val="both"/>
        <w:rPr>
          <w:rFonts w:eastAsia="SimSun"/>
          <w:lang w:val="fr-FR"/>
        </w:rPr>
      </w:pPr>
      <w:r w:rsidRPr="00EB3320">
        <w:rPr>
          <w:rFonts w:eastAsia="SimSun"/>
          <w:lang w:val="fr-FR"/>
        </w:rPr>
        <w:t xml:space="preserve">En colonne (18), ajouter </w:t>
      </w:r>
      <w:del w:id="53" w:author="Editorial" w:date="2023-10-10T10:38:00Z">
        <w:r w:rsidRPr="00EB3320" w:rsidDel="0017274D">
          <w:rPr>
            <w:rFonts w:eastAsia="SimSun"/>
            <w:lang w:val="fr-FR"/>
          </w:rPr>
          <w:delText>« CW13 CW28 »/</w:delText>
        </w:r>
      </w:del>
      <w:r w:rsidRPr="00EB3320">
        <w:rPr>
          <w:rFonts w:eastAsia="SimSun"/>
          <w:lang w:val="fr-FR"/>
        </w:rPr>
        <w:t>« CV13 CV28 » ;</w:t>
      </w:r>
    </w:p>
    <w:p w14:paraId="43B1753F" w14:textId="77777777" w:rsidR="00476B6F" w:rsidRPr="00EB3320" w:rsidRDefault="00476B6F" w:rsidP="00476B6F">
      <w:pPr>
        <w:spacing w:after="120"/>
        <w:ind w:left="1560" w:right="1134"/>
        <w:jc w:val="both"/>
        <w:rPr>
          <w:rFonts w:eastAsia="SimSun"/>
          <w:lang w:val="fr-FR"/>
        </w:rPr>
      </w:pPr>
      <w:r w:rsidRPr="00EB3320">
        <w:rPr>
          <w:rFonts w:eastAsia="SimSun"/>
          <w:lang w:val="fr-FR"/>
        </w:rPr>
        <w:t>En colonne (20), remplacer « 80 » par « 86 » ;</w:t>
      </w:r>
    </w:p>
    <w:p w14:paraId="449B1009" w14:textId="77777777" w:rsidR="00476B6F" w:rsidRPr="00EB3320" w:rsidRDefault="00476B6F" w:rsidP="00476B6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23A16733" w14:textId="77777777" w:rsidR="00066AA8" w:rsidRPr="00EB3320" w:rsidRDefault="00066AA8" w:rsidP="00066AA8">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 xml:space="preserve">Pour le No ONU 1835, groupe d’emballage III, en colonne (2), </w:t>
      </w:r>
      <w:r w:rsidRPr="00EB3320">
        <w:rPr>
          <w:lang w:val="fr-FR"/>
        </w:rPr>
        <w:t xml:space="preserve">remplacer « SOLUTION » par « SOLUTION AQUEUSE contenant au plus 2,5 % d’hydroxyde de tétraméthylammonium » et, </w:t>
      </w:r>
      <w:r w:rsidRPr="00EB3320">
        <w:rPr>
          <w:rFonts w:eastAsia="SimSun"/>
          <w:lang w:val="fr-FR"/>
        </w:rPr>
        <w:t>en colonne (6), ajouter « 408 ».</w:t>
      </w:r>
    </w:p>
    <w:p w14:paraId="58B66138" w14:textId="77777777" w:rsidR="00066AA8" w:rsidRPr="00EB3320" w:rsidRDefault="00066AA8" w:rsidP="00066AA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884BBBC" w14:textId="77777777" w:rsidR="00B67DCB" w:rsidRPr="00EB3320" w:rsidRDefault="00B67DCB" w:rsidP="00B67DCB">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2016, en colonne (3b), remplacer « T2 » par « T10 ».</w:t>
      </w:r>
    </w:p>
    <w:p w14:paraId="3C741829" w14:textId="77777777" w:rsidR="00B67DCB" w:rsidRPr="00EB3320" w:rsidRDefault="00B67DCB" w:rsidP="00B67DC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lastRenderedPageBreak/>
        <w:t>(</w:t>
      </w:r>
      <w:r w:rsidRPr="00EB3320">
        <w:rPr>
          <w:i/>
          <w:iCs/>
          <w:lang w:val="fr-FR"/>
        </w:rPr>
        <w:t xml:space="preserve">Document de référence : </w:t>
      </w:r>
      <w:r w:rsidRPr="00EB3320">
        <w:rPr>
          <w:rFonts w:eastAsia="SimSun"/>
          <w:i/>
          <w:iCs/>
          <w:lang w:val="fr-FR" w:eastAsia="zh-CN"/>
        </w:rPr>
        <w:t>ECE/TRANS/WP.15/AC.1/2023/23/Add.1)</w:t>
      </w:r>
    </w:p>
    <w:p w14:paraId="3722D00C" w14:textId="77777777" w:rsidR="00B67DCB" w:rsidRPr="00EB3320" w:rsidRDefault="00B67DCB" w:rsidP="00B67DCB">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2017, en colonne (3b), remplacer « TC2 » par « TC5 ».</w:t>
      </w:r>
    </w:p>
    <w:p w14:paraId="357EB78D" w14:textId="77777777" w:rsidR="00B67DCB" w:rsidRPr="00EB3320" w:rsidRDefault="00B67DCB" w:rsidP="00B67DC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D943167" w14:textId="77777777" w:rsidR="00B67DCB" w:rsidRPr="00EB3320" w:rsidRDefault="00B67DCB" w:rsidP="00B67DCB">
      <w:pPr>
        <w:kinsoku w:val="0"/>
        <w:overflowPunct w:val="0"/>
        <w:autoSpaceDE w:val="0"/>
        <w:autoSpaceDN w:val="0"/>
        <w:adjustRightInd w:val="0"/>
        <w:snapToGrid w:val="0"/>
        <w:spacing w:after="120"/>
        <w:ind w:left="2268" w:right="1134" w:hanging="1134"/>
        <w:jc w:val="both"/>
        <w:rPr>
          <w:rFonts w:eastAsia="SimSun"/>
          <w:lang w:val="fr-FR"/>
        </w:rPr>
      </w:pPr>
      <w:r w:rsidRPr="00EB3320">
        <w:rPr>
          <w:rFonts w:eastAsia="SimSun"/>
          <w:lang w:val="fr-FR"/>
        </w:rPr>
        <w:t>Pour le No ONU 2028, en colonne (4), supprimer « II ».</w:t>
      </w:r>
    </w:p>
    <w:p w14:paraId="7DFB8EE2" w14:textId="77777777" w:rsidR="00B67DCB" w:rsidRPr="00EB3320" w:rsidRDefault="00B67DCB" w:rsidP="00B67DC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CA43AB7" w14:textId="77777777" w:rsidR="00F93D7F" w:rsidRPr="00EB3320" w:rsidRDefault="00F93D7F" w:rsidP="00F93D7F">
      <w:pPr>
        <w:spacing w:after="120"/>
        <w:ind w:left="2268" w:right="1134" w:hanging="1134"/>
        <w:jc w:val="both"/>
        <w:rPr>
          <w:color w:val="00B050"/>
          <w:lang w:val="fr-FR"/>
        </w:rPr>
      </w:pPr>
      <w:r w:rsidRPr="00EB3320">
        <w:rPr>
          <w:color w:val="00B050"/>
          <w:lang w:val="fr-FR"/>
        </w:rPr>
        <w:t>Pour le No ONU 2037, toutes les rubriques, dans la colonne (16), insérer « V14 ».</w:t>
      </w:r>
    </w:p>
    <w:p w14:paraId="246A3FF4" w14:textId="77777777" w:rsidR="00F93D7F" w:rsidRPr="00EB3320" w:rsidRDefault="00F93D7F" w:rsidP="00F93D7F">
      <w:pPr>
        <w:spacing w:after="120"/>
        <w:ind w:left="1134" w:right="1134"/>
        <w:jc w:val="both"/>
        <w:rPr>
          <w:i/>
          <w:iCs/>
          <w:color w:val="00B050"/>
          <w:lang w:val="fr-FR"/>
        </w:rPr>
      </w:pPr>
      <w:r w:rsidRPr="00EB3320">
        <w:rPr>
          <w:i/>
          <w:iCs/>
          <w:color w:val="00B050"/>
          <w:lang w:val="fr-FR"/>
        </w:rPr>
        <w:t>(Document de référence : ECE/TRANS/WP.15/262, annexe)</w:t>
      </w:r>
    </w:p>
    <w:p w14:paraId="164F230A" w14:textId="77777777" w:rsidR="00F93D7F" w:rsidRPr="00EB3320" w:rsidRDefault="00F93D7F" w:rsidP="00F93D7F">
      <w:pPr>
        <w:spacing w:after="120"/>
        <w:ind w:left="2268" w:right="1134" w:hanging="1134"/>
        <w:jc w:val="both"/>
        <w:rPr>
          <w:color w:val="00B050"/>
          <w:lang w:val="fr-FR"/>
        </w:rPr>
      </w:pPr>
      <w:r w:rsidRPr="00EB3320">
        <w:rPr>
          <w:color w:val="00B050"/>
          <w:lang w:val="fr-FR"/>
        </w:rPr>
        <w:t>Pour le No ONU 2073, dans la colonne (6), supprimer « 532 ».</w:t>
      </w:r>
    </w:p>
    <w:p w14:paraId="5F6A7573" w14:textId="77777777" w:rsidR="00F93D7F" w:rsidRPr="00EB3320" w:rsidRDefault="00F93D7F" w:rsidP="00F93D7F">
      <w:pPr>
        <w:spacing w:after="120"/>
        <w:ind w:left="1134" w:right="1134"/>
        <w:jc w:val="both"/>
        <w:rPr>
          <w:i/>
          <w:iCs/>
          <w:color w:val="00B050"/>
          <w:lang w:val="fr-FR"/>
        </w:rPr>
      </w:pPr>
      <w:r w:rsidRPr="00EB3320">
        <w:rPr>
          <w:i/>
          <w:iCs/>
          <w:color w:val="00B050"/>
          <w:lang w:val="fr-FR"/>
        </w:rPr>
        <w:t>(Document de référence : ECE/TRANS/WP.15/262, annexe)</w:t>
      </w:r>
    </w:p>
    <w:p w14:paraId="054C81CB" w14:textId="77777777" w:rsidR="00A60FA4" w:rsidRPr="00EB3320" w:rsidRDefault="00A60FA4" w:rsidP="00A60FA4">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les Nos ONU 2210, 2870 (première rubrique), 3393 et 3394, en colonne (3b), remplacer « SW » par « SW1 ».</w:t>
      </w:r>
    </w:p>
    <w:p w14:paraId="3D75B784" w14:textId="77777777" w:rsidR="00A60FA4" w:rsidRPr="00EB3320" w:rsidRDefault="00A60FA4" w:rsidP="00A60FA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31BF806" w14:textId="77777777" w:rsidR="00A60FA4" w:rsidRPr="00EB3320" w:rsidRDefault="00A60FA4" w:rsidP="00A60FA4">
      <w:pPr>
        <w:kinsoku w:val="0"/>
        <w:overflowPunct w:val="0"/>
        <w:autoSpaceDE w:val="0"/>
        <w:autoSpaceDN w:val="0"/>
        <w:adjustRightInd w:val="0"/>
        <w:snapToGrid w:val="0"/>
        <w:spacing w:after="120"/>
        <w:ind w:left="1134" w:right="1134"/>
        <w:jc w:val="both"/>
        <w:rPr>
          <w:rFonts w:eastAsia="SimSun"/>
          <w:sz w:val="16"/>
          <w:szCs w:val="16"/>
          <w:lang w:val="fr-FR"/>
        </w:rPr>
      </w:pPr>
      <w:r w:rsidRPr="00EB3320">
        <w:rPr>
          <w:rFonts w:eastAsia="SimSun"/>
          <w:lang w:val="fr-FR"/>
        </w:rPr>
        <w:t>Pour le No ONU 2426, en colonne (6), supprimer « 644 ».</w:t>
      </w:r>
    </w:p>
    <w:p w14:paraId="585A2375" w14:textId="77777777" w:rsidR="00A60FA4" w:rsidRPr="00EB3320" w:rsidRDefault="00A60FA4" w:rsidP="00A60FA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5E223FD" w14:textId="77777777" w:rsidR="00B418DD" w:rsidRPr="00EB3320" w:rsidRDefault="00B418DD" w:rsidP="00B418DD">
      <w:pPr>
        <w:spacing w:after="120"/>
        <w:ind w:left="2268" w:right="1134" w:hanging="1134"/>
        <w:jc w:val="both"/>
        <w:rPr>
          <w:color w:val="00B050"/>
          <w:lang w:val="fr-FR"/>
        </w:rPr>
      </w:pPr>
      <w:r w:rsidRPr="00EB3320">
        <w:rPr>
          <w:color w:val="00B050"/>
          <w:lang w:val="fr-FR"/>
        </w:rPr>
        <w:t>Pour le No ONU 2672, dans la colonne (6), supprimer « 543 ».</w:t>
      </w:r>
    </w:p>
    <w:p w14:paraId="3BFBC217" w14:textId="77777777" w:rsidR="00B418DD" w:rsidRPr="00EB3320" w:rsidRDefault="00B418DD" w:rsidP="00B418DD">
      <w:pPr>
        <w:spacing w:after="120"/>
        <w:ind w:left="1134" w:right="1134"/>
        <w:jc w:val="both"/>
        <w:rPr>
          <w:i/>
          <w:iCs/>
          <w:color w:val="00B050"/>
          <w:lang w:val="fr-FR"/>
        </w:rPr>
      </w:pPr>
      <w:r w:rsidRPr="00EB3320">
        <w:rPr>
          <w:i/>
          <w:iCs/>
          <w:color w:val="00B050"/>
          <w:lang w:val="fr-FR"/>
        </w:rPr>
        <w:t>(Document de référence : ECE/TRANS/WP.15/262, annexe)</w:t>
      </w:r>
    </w:p>
    <w:p w14:paraId="4AC02C78" w14:textId="77777777" w:rsidR="00860F7F" w:rsidRPr="00EB3320" w:rsidRDefault="00860F7F" w:rsidP="00860F7F">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2795, en colonne (6), ajouter « 401 ».</w:t>
      </w:r>
    </w:p>
    <w:p w14:paraId="012AD965" w14:textId="77777777" w:rsidR="00FC1290" w:rsidRPr="00EB3320" w:rsidRDefault="00FC1290" w:rsidP="00FC129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976DA6D" w14:textId="77777777" w:rsidR="00860F7F" w:rsidRPr="00EB3320" w:rsidRDefault="00860F7F" w:rsidP="00860F7F">
      <w:pPr>
        <w:kinsoku w:val="0"/>
        <w:overflowPunct w:val="0"/>
        <w:autoSpaceDE w:val="0"/>
        <w:autoSpaceDN w:val="0"/>
        <w:adjustRightInd w:val="0"/>
        <w:snapToGrid w:val="0"/>
        <w:spacing w:after="120"/>
        <w:ind w:left="2268" w:right="1134" w:hanging="1134"/>
        <w:jc w:val="both"/>
        <w:rPr>
          <w:rFonts w:eastAsia="SimSun"/>
          <w:lang w:val="fr-FR"/>
        </w:rPr>
      </w:pPr>
      <w:r w:rsidRPr="00EB3320">
        <w:rPr>
          <w:rFonts w:eastAsia="SimSun"/>
          <w:lang w:val="fr-FR"/>
        </w:rPr>
        <w:t>Pour le No ONU 2803, en colonne (6), ajouter « 365 ».</w:t>
      </w:r>
    </w:p>
    <w:p w14:paraId="0F960D4F" w14:textId="77777777" w:rsidR="00FC1290" w:rsidRPr="00EB3320" w:rsidRDefault="00FC1290" w:rsidP="00FC129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FA65179" w14:textId="77777777" w:rsidR="00860F7F" w:rsidRPr="00EB3320" w:rsidRDefault="00860F7F" w:rsidP="00860F7F">
      <w:pPr>
        <w:kinsoku w:val="0"/>
        <w:overflowPunct w:val="0"/>
        <w:autoSpaceDE w:val="0"/>
        <w:autoSpaceDN w:val="0"/>
        <w:adjustRightInd w:val="0"/>
        <w:snapToGrid w:val="0"/>
        <w:spacing w:after="120"/>
        <w:ind w:left="2268" w:right="1134" w:hanging="1134"/>
        <w:jc w:val="both"/>
        <w:rPr>
          <w:rFonts w:eastAsia="SimSun"/>
          <w:lang w:val="fr-FR"/>
        </w:rPr>
      </w:pPr>
      <w:r w:rsidRPr="00EB3320">
        <w:rPr>
          <w:rFonts w:eastAsia="SimSun"/>
          <w:lang w:val="fr-FR"/>
        </w:rPr>
        <w:t>Pour le No ONU 2870 (deuxième rubrique), en colonne (3b), remplacer « SW » par « SW2 » et, en colonne (4), supprimer « I ».</w:t>
      </w:r>
    </w:p>
    <w:p w14:paraId="77924C75" w14:textId="77777777" w:rsidR="00FC1290" w:rsidRPr="00EB3320" w:rsidRDefault="00FC1290" w:rsidP="00FC129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47ED282" w14:textId="77777777" w:rsidR="00CF5368" w:rsidRPr="00EB3320" w:rsidRDefault="00CF5368" w:rsidP="00CF5368">
      <w:pPr>
        <w:pStyle w:val="SingleTxtG"/>
        <w:ind w:right="1133"/>
        <w:rPr>
          <w:color w:val="00B050"/>
          <w:lang w:val="fr-FR"/>
        </w:rPr>
      </w:pPr>
      <w:r w:rsidRPr="00EB3320">
        <w:rPr>
          <w:color w:val="00B050"/>
          <w:lang w:val="fr-FR"/>
        </w:rPr>
        <w:t>Pour le No ONU 3082, insérer « 650 » dans la colonne (6).</w:t>
      </w:r>
    </w:p>
    <w:p w14:paraId="494842F2" w14:textId="1D343A1A" w:rsidR="00CF5368" w:rsidRPr="00EB3320" w:rsidRDefault="00CF5368" w:rsidP="00CF5368">
      <w:pPr>
        <w:spacing w:after="120"/>
        <w:ind w:left="1134" w:right="1134"/>
        <w:jc w:val="both"/>
        <w:rPr>
          <w:i/>
          <w:iCs/>
          <w:color w:val="00B050"/>
          <w:lang w:val="fr-FR"/>
        </w:rPr>
      </w:pPr>
      <w:r w:rsidRPr="00EB3320">
        <w:rPr>
          <w:i/>
          <w:iCs/>
          <w:color w:val="00B050"/>
          <w:lang w:val="fr-FR"/>
        </w:rPr>
        <w:t>(Document de référence : ECE/TRANS/WP.15/258, annexe II)</w:t>
      </w:r>
    </w:p>
    <w:p w14:paraId="1B58645B" w14:textId="77777777" w:rsidR="006E0105" w:rsidRPr="00EB3320" w:rsidRDefault="006E0105" w:rsidP="006E0105">
      <w:pPr>
        <w:spacing w:after="120"/>
        <w:ind w:left="1134" w:right="1134"/>
        <w:jc w:val="both"/>
        <w:rPr>
          <w:iCs/>
          <w:color w:val="00B050"/>
          <w:lang w:val="fr-FR"/>
        </w:rPr>
      </w:pPr>
      <w:r w:rsidRPr="00EB3320">
        <w:rPr>
          <w:iCs/>
          <w:color w:val="00B050"/>
          <w:lang w:val="fr-FR"/>
        </w:rPr>
        <w:t xml:space="preserve">Pour les Nos ONU </w:t>
      </w:r>
      <w:r w:rsidRPr="00EB3320">
        <w:rPr>
          <w:color w:val="00B050"/>
          <w:lang w:val="fr-FR"/>
        </w:rPr>
        <w:t>3090, 3091, 3480 et 3481</w:t>
      </w:r>
      <w:r w:rsidRPr="00EB3320">
        <w:rPr>
          <w:iCs/>
          <w:color w:val="00B050"/>
          <w:lang w:val="fr-FR"/>
        </w:rPr>
        <w:t>, en colonne (6), ajouter « 677 ».</w:t>
      </w:r>
    </w:p>
    <w:p w14:paraId="59FF8E56" w14:textId="4CFD6800" w:rsidR="006E0105" w:rsidRPr="00EB3320" w:rsidRDefault="006E0105" w:rsidP="006E0105">
      <w:pPr>
        <w:spacing w:after="120"/>
        <w:ind w:left="1134" w:right="1134"/>
        <w:jc w:val="both"/>
        <w:rPr>
          <w:i/>
          <w:iCs/>
          <w:color w:val="00B050"/>
          <w:lang w:val="fr-FR"/>
        </w:rPr>
      </w:pPr>
      <w:r w:rsidRPr="00EB3320">
        <w:rPr>
          <w:i/>
          <w:iCs/>
          <w:color w:val="00B050"/>
          <w:lang w:val="fr-FR"/>
        </w:rPr>
        <w:t>(Document de référence : ECE/TRANS/WP.15/260, annexe)</w:t>
      </w:r>
    </w:p>
    <w:p w14:paraId="51A10D5B" w14:textId="2A05B2C7" w:rsidR="0071200D" w:rsidRPr="00EB3320" w:rsidRDefault="0071200D" w:rsidP="0071200D">
      <w:pPr>
        <w:kinsoku w:val="0"/>
        <w:overflowPunct w:val="0"/>
        <w:autoSpaceDE w:val="0"/>
        <w:autoSpaceDN w:val="0"/>
        <w:adjustRightInd w:val="0"/>
        <w:snapToGrid w:val="0"/>
        <w:spacing w:after="120"/>
        <w:ind w:left="2268" w:right="1134" w:hanging="1134"/>
        <w:jc w:val="both"/>
        <w:rPr>
          <w:rFonts w:eastAsia="SimSun"/>
          <w:lang w:val="fr-FR"/>
        </w:rPr>
      </w:pPr>
      <w:del w:id="54" w:author="Editorial" w:date="2023-10-10T15:37:00Z">
        <w:r w:rsidRPr="00EB3320" w:rsidDel="0071200D">
          <w:rPr>
            <w:rFonts w:eastAsia="SimSun"/>
            <w:lang w:val="fr-FR"/>
          </w:rPr>
          <w:delText xml:space="preserve">(ADR :) </w:delText>
        </w:r>
      </w:del>
      <w:r w:rsidRPr="00EB3320">
        <w:rPr>
          <w:rFonts w:eastAsia="SimSun"/>
          <w:lang w:val="fr-FR"/>
        </w:rPr>
        <w:t>Pour les Nos ONU 3101 à 3110, en colonne (18), insérer « CV29 ».</w:t>
      </w:r>
    </w:p>
    <w:p w14:paraId="783DFAF3" w14:textId="77777777" w:rsidR="0071200D" w:rsidRPr="00EB3320" w:rsidRDefault="0071200D" w:rsidP="0071200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A8A354D" w14:textId="77777777" w:rsidR="0071200D" w:rsidRPr="00EB3320" w:rsidRDefault="0071200D" w:rsidP="0071200D">
      <w:pPr>
        <w:kinsoku w:val="0"/>
        <w:overflowPunct w:val="0"/>
        <w:autoSpaceDE w:val="0"/>
        <w:autoSpaceDN w:val="0"/>
        <w:adjustRightInd w:val="0"/>
        <w:snapToGrid w:val="0"/>
        <w:spacing w:after="120"/>
        <w:ind w:left="2268" w:right="1134" w:hanging="1134"/>
        <w:jc w:val="both"/>
        <w:rPr>
          <w:rFonts w:eastAsia="SimSun"/>
          <w:lang w:val="fr-FR"/>
        </w:rPr>
      </w:pPr>
      <w:r w:rsidRPr="00EB3320">
        <w:rPr>
          <w:rFonts w:eastAsia="SimSun"/>
          <w:lang w:val="fr-FR"/>
        </w:rPr>
        <w:t>Pour le No ONU 3165, en colonne (4), supprimer « I ».</w:t>
      </w:r>
    </w:p>
    <w:p w14:paraId="5F6BBB89" w14:textId="77777777" w:rsidR="0071200D" w:rsidRPr="00EB3320" w:rsidRDefault="0071200D" w:rsidP="0071200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D485CF8" w14:textId="77777777" w:rsidR="00CB1019" w:rsidRPr="00EB3320" w:rsidRDefault="00CB1019" w:rsidP="00CB1019">
      <w:pPr>
        <w:spacing w:after="120"/>
        <w:ind w:left="2268" w:right="1134" w:hanging="1134"/>
        <w:jc w:val="both"/>
        <w:rPr>
          <w:color w:val="00B050"/>
          <w:lang w:val="fr-FR"/>
        </w:rPr>
      </w:pPr>
      <w:r w:rsidRPr="00EB3320">
        <w:rPr>
          <w:color w:val="00B050"/>
          <w:lang w:val="fr-FR"/>
        </w:rPr>
        <w:t>Pour le No ONU 3257 (première rubrique), dans la colonne 17, ajouter « AP11 ».</w:t>
      </w:r>
    </w:p>
    <w:p w14:paraId="0AC47AAA" w14:textId="68625CFF" w:rsidR="00CB1019" w:rsidRPr="00EB3320" w:rsidRDefault="00CB1019" w:rsidP="00CB1019">
      <w:pPr>
        <w:spacing w:after="120"/>
        <w:ind w:left="1134" w:right="1134"/>
        <w:jc w:val="both"/>
        <w:rPr>
          <w:i/>
          <w:iCs/>
          <w:color w:val="00B050"/>
          <w:lang w:val="fr-FR"/>
        </w:rPr>
      </w:pPr>
      <w:r w:rsidRPr="00EB3320">
        <w:rPr>
          <w:i/>
          <w:iCs/>
          <w:color w:val="00B050"/>
          <w:lang w:val="fr-FR"/>
        </w:rPr>
        <w:t>(Document de référence : ECE/TRANS/WP.15/262, annexe)</w:t>
      </w:r>
    </w:p>
    <w:p w14:paraId="39FD295F" w14:textId="56BF820C" w:rsidR="006B307F" w:rsidRPr="00EB3320" w:rsidRDefault="006B307F" w:rsidP="006B307F">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3269 (</w:t>
      </w:r>
      <w:del w:id="55" w:author="Editorial" w:date="2023-10-10T15:38:00Z">
        <w:r w:rsidRPr="00EB3320" w:rsidDel="006B307F">
          <w:rPr>
            <w:rFonts w:eastAsia="SimSun"/>
            <w:lang w:val="fr-FR"/>
          </w:rPr>
          <w:delText xml:space="preserve">ADR/ADN : </w:delText>
        </w:r>
      </w:del>
      <w:r w:rsidRPr="00EB3320">
        <w:rPr>
          <w:rFonts w:eastAsia="SimSun"/>
          <w:lang w:val="fr-FR"/>
        </w:rPr>
        <w:t>deux rubriques</w:t>
      </w:r>
      <w:del w:id="56" w:author="Editorial" w:date="2023-10-10T15:39:00Z">
        <w:r w:rsidRPr="00EB3320" w:rsidDel="006B307F">
          <w:rPr>
            <w:rFonts w:eastAsia="SimSun"/>
            <w:lang w:val="fr-FR"/>
          </w:rPr>
          <w:delText xml:space="preserve"> / RID : trois rubriques</w:delText>
        </w:r>
      </w:del>
      <w:r w:rsidRPr="00EB3320">
        <w:rPr>
          <w:rFonts w:eastAsia="SimSun"/>
          <w:lang w:val="fr-FR"/>
        </w:rPr>
        <w:t>), en colonne (3b), remplacer « F3 » par « F1 ».</w:t>
      </w:r>
    </w:p>
    <w:p w14:paraId="12A0C9BE" w14:textId="77777777" w:rsidR="006B307F" w:rsidRPr="00EB3320" w:rsidRDefault="006B307F" w:rsidP="006B307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028E2ED" w14:textId="77777777" w:rsidR="006B307F" w:rsidRPr="00EB3320" w:rsidRDefault="006B307F" w:rsidP="006B307F">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3270, en colonne (6), ajouter « 403 ».</w:t>
      </w:r>
    </w:p>
    <w:p w14:paraId="6CEE1567" w14:textId="77777777" w:rsidR="006B307F" w:rsidRPr="00EB3320" w:rsidRDefault="006B307F" w:rsidP="006B307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B966786" w14:textId="77777777" w:rsidR="006B307F" w:rsidRPr="00EB3320" w:rsidRDefault="006B307F" w:rsidP="006B307F">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 xml:space="preserve">Pour le No ONU 3292, en colonne (2), </w:t>
      </w:r>
      <w:r w:rsidRPr="00EB3320">
        <w:rPr>
          <w:rFonts w:eastAsiaTheme="minorHAnsi"/>
          <w:lang w:val="fr-FR"/>
        </w:rPr>
        <w:t>remplacer « SODIUM » par « SODIUM MÉTALLIQUE OU ALLIAGE DE SODIUM » (deux fois) et,</w:t>
      </w:r>
      <w:r w:rsidRPr="00EB3320">
        <w:rPr>
          <w:rFonts w:eastAsia="SimSun"/>
          <w:lang w:val="fr-FR"/>
        </w:rPr>
        <w:t xml:space="preserve"> en colonne (6), ajouter « 401 ».</w:t>
      </w:r>
    </w:p>
    <w:p w14:paraId="6CB78396" w14:textId="77777777" w:rsidR="006B307F" w:rsidRPr="00EB3320" w:rsidRDefault="006B307F" w:rsidP="006B307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lastRenderedPageBreak/>
        <w:t>(</w:t>
      </w:r>
      <w:r w:rsidRPr="00EB3320">
        <w:rPr>
          <w:i/>
          <w:iCs/>
          <w:lang w:val="fr-FR"/>
        </w:rPr>
        <w:t xml:space="preserve">Document de référence : </w:t>
      </w:r>
      <w:r w:rsidRPr="00EB3320">
        <w:rPr>
          <w:rFonts w:eastAsia="SimSun"/>
          <w:i/>
          <w:iCs/>
          <w:lang w:val="fr-FR" w:eastAsia="zh-CN"/>
        </w:rPr>
        <w:t>ECE/TRANS/WP.15/AC.1/2023/23/Add.1)</w:t>
      </w:r>
    </w:p>
    <w:p w14:paraId="0970D1BE" w14:textId="0554E5D8" w:rsidR="00E52B86" w:rsidRPr="00EB3320" w:rsidRDefault="00E52B86" w:rsidP="00E52B86">
      <w:pPr>
        <w:kinsoku w:val="0"/>
        <w:overflowPunct w:val="0"/>
        <w:autoSpaceDE w:val="0"/>
        <w:autoSpaceDN w:val="0"/>
        <w:adjustRightInd w:val="0"/>
        <w:snapToGrid w:val="0"/>
        <w:spacing w:after="120"/>
        <w:ind w:left="1134" w:right="1134"/>
        <w:jc w:val="both"/>
        <w:rPr>
          <w:rFonts w:eastAsia="SimSun"/>
          <w:lang w:val="fr-FR"/>
        </w:rPr>
      </w:pPr>
      <w:del w:id="57" w:author="Editorial" w:date="2023-10-10T15:40:00Z">
        <w:r w:rsidRPr="00EB3320" w:rsidDel="00E52B86">
          <w:rPr>
            <w:rFonts w:eastAsia="SimSun"/>
            <w:lang w:val="fr-FR"/>
          </w:rPr>
          <w:delText xml:space="preserve">(ADR :) </w:delText>
        </w:r>
      </w:del>
      <w:r w:rsidRPr="00EB3320">
        <w:rPr>
          <w:rFonts w:eastAsia="SimSun"/>
          <w:lang w:val="fr-FR"/>
        </w:rPr>
        <w:t>Pour le No ONU 3423 :</w:t>
      </w:r>
    </w:p>
    <w:p w14:paraId="482B1D3F"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(3a), remplacer « 8 » par « 6.1 » ;</w:t>
      </w:r>
    </w:p>
    <w:p w14:paraId="390DCEB5"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(3b), remplacer « C8 » par « TC2 » ;</w:t>
      </w:r>
    </w:p>
    <w:p w14:paraId="61BFC0E8"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(4), remplacer « II » par « I » ;</w:t>
      </w:r>
    </w:p>
    <w:p w14:paraId="1458653E"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(5), remplacer « 8 » par « 6.1 + 8 » ;</w:t>
      </w:r>
    </w:p>
    <w:p w14:paraId="1E30B0A6"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(6), ajouter « 279 » ;</w:t>
      </w:r>
    </w:p>
    <w:p w14:paraId="4CF5A1D4"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(7a), remplacer « 1 kg » par « 0 » ;</w:t>
      </w:r>
    </w:p>
    <w:p w14:paraId="064E0D79"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(7b), remplacer « E2 » par « E5 » ;</w:t>
      </w:r>
    </w:p>
    <w:p w14:paraId="7B678B0F"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(8), remplacer « IBC08 » par « IBC99 » ;</w:t>
      </w:r>
    </w:p>
    <w:p w14:paraId="4E4EAFD1"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(9a), supprimer « B4 » ;</w:t>
      </w:r>
    </w:p>
    <w:p w14:paraId="3BBBB806"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(9b), remplacer « MP10 » par « MP18 » ;</w:t>
      </w:r>
    </w:p>
    <w:p w14:paraId="2B8F8284"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(10), remplacer « T3 » par « T6 » ;</w:t>
      </w:r>
    </w:p>
    <w:p w14:paraId="3B8ECE9B" w14:textId="77777777" w:rsidR="00E52B86" w:rsidRPr="00EB3320" w:rsidRDefault="00E52B86" w:rsidP="00E52B86">
      <w:pPr>
        <w:tabs>
          <w:tab w:val="num" w:pos="1701"/>
        </w:tabs>
        <w:spacing w:after="120"/>
        <w:ind w:left="1701" w:right="1134" w:hanging="170"/>
        <w:jc w:val="both"/>
        <w:rPr>
          <w:rFonts w:eastAsia="SimSun"/>
          <w:lang w:val="fr-FR"/>
        </w:rPr>
      </w:pPr>
      <w:del w:id="58" w:author="Editorial" w:date="2023-09-24T14:36:00Z">
        <w:r w:rsidRPr="00EB3320" w:rsidDel="00F471C3">
          <w:rPr>
            <w:rFonts w:eastAsia="SimSun"/>
            <w:lang w:val="fr-FR"/>
          </w:rPr>
          <w:delText>[</w:delText>
        </w:r>
      </w:del>
      <w:r w:rsidRPr="00EB3320">
        <w:rPr>
          <w:rFonts w:eastAsia="SimSun"/>
          <w:lang w:val="fr-FR"/>
        </w:rPr>
        <w:t>En colonne (12), remplacer « SGAN L4BN » par « S10AH L10CH » ;</w:t>
      </w:r>
      <w:del w:id="59" w:author="Editorial" w:date="2023-09-24T14:36:00Z">
        <w:r w:rsidRPr="00EB3320" w:rsidDel="00F471C3">
          <w:rPr>
            <w:rFonts w:eastAsia="SimSun"/>
            <w:lang w:val="fr-FR"/>
          </w:rPr>
          <w:delText>]</w:delText>
        </w:r>
      </w:del>
    </w:p>
    <w:p w14:paraId="7098E32D" w14:textId="77777777" w:rsidR="00E52B86" w:rsidRPr="00EB3320" w:rsidRDefault="00E52B86" w:rsidP="00E52B86">
      <w:pPr>
        <w:tabs>
          <w:tab w:val="num" w:pos="1701"/>
        </w:tabs>
        <w:spacing w:after="120"/>
        <w:ind w:left="1701" w:right="1134" w:hanging="170"/>
        <w:jc w:val="both"/>
        <w:rPr>
          <w:rFonts w:eastAsia="SimSun"/>
          <w:lang w:val="fr-FR"/>
        </w:rPr>
      </w:pPr>
      <w:del w:id="60" w:author="Editorial" w:date="2023-09-24T14:36:00Z">
        <w:r w:rsidRPr="00EB3320" w:rsidDel="00F471C3">
          <w:rPr>
            <w:rFonts w:eastAsia="SimSun"/>
            <w:lang w:val="fr-FR"/>
          </w:rPr>
          <w:delText>[</w:delText>
        </w:r>
      </w:del>
      <w:r w:rsidRPr="00EB3320">
        <w:rPr>
          <w:rFonts w:eastAsia="SimSun"/>
          <w:lang w:val="fr-FR"/>
        </w:rPr>
        <w:t>En colonne (13), insert « TU14 TU15 TE19 TE21 » ;</w:t>
      </w:r>
      <w:del w:id="61" w:author="Editorial" w:date="2023-09-24T14:36:00Z">
        <w:r w:rsidRPr="00EB3320" w:rsidDel="00F471C3">
          <w:rPr>
            <w:rFonts w:eastAsia="SimSun"/>
            <w:lang w:val="fr-FR"/>
          </w:rPr>
          <w:delText>]</w:delText>
        </w:r>
      </w:del>
    </w:p>
    <w:p w14:paraId="34503181"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(15), remplacer « 2 (E) » par « 1 (C/E) » ;</w:t>
      </w:r>
    </w:p>
    <w:p w14:paraId="0387FAF5"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(18), ajouter « CV1 CV13 CV28 » ;</w:t>
      </w:r>
    </w:p>
    <w:p w14:paraId="12B33B5C"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(19), ajouter « S9 S14 » ;</w:t>
      </w:r>
    </w:p>
    <w:p w14:paraId="00F8EE4D" w14:textId="77777777" w:rsidR="00E52B86" w:rsidRPr="00EB3320" w:rsidRDefault="00E52B86" w:rsidP="00E52B86">
      <w:pPr>
        <w:tabs>
          <w:tab w:val="num" w:pos="1701"/>
        </w:tabs>
        <w:spacing w:after="120"/>
        <w:ind w:left="1701" w:right="1134" w:hanging="170"/>
        <w:jc w:val="both"/>
        <w:rPr>
          <w:rFonts w:eastAsia="SimSun"/>
          <w:lang w:val="fr-FR"/>
        </w:rPr>
      </w:pPr>
      <w:r w:rsidRPr="00EB3320">
        <w:rPr>
          <w:rFonts w:eastAsia="SimSun"/>
          <w:lang w:val="fr-FR"/>
        </w:rPr>
        <w:t>En colonne (20), remplacer « 80 » par « 668 ».</w:t>
      </w:r>
    </w:p>
    <w:p w14:paraId="558DE1C2" w14:textId="1A8E605C" w:rsidR="00E52B86" w:rsidRPr="00EB3320" w:rsidRDefault="00E52B86" w:rsidP="00E52B8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r w:rsidR="007757EA" w:rsidRPr="00EB3320">
        <w:rPr>
          <w:rFonts w:eastAsia="SimSun"/>
          <w:i/>
          <w:iCs/>
          <w:lang w:val="fr-FR" w:eastAsia="zh-CN"/>
        </w:rPr>
        <w:t xml:space="preserve"> tel que modifié par ECE/TRANS/WP.15/AC.1/170, annexe II</w:t>
      </w:r>
      <w:r w:rsidRPr="00EB3320">
        <w:rPr>
          <w:rFonts w:eastAsia="SimSun"/>
          <w:i/>
          <w:iCs/>
          <w:lang w:val="fr-FR" w:eastAsia="zh-CN"/>
        </w:rPr>
        <w:t>)</w:t>
      </w:r>
    </w:p>
    <w:p w14:paraId="7C857633" w14:textId="77777777" w:rsidR="006F0724" w:rsidRPr="00EB3320" w:rsidRDefault="006F0724" w:rsidP="006F0724">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 No ONU 3527 (les deux rubriques), en colonne (3b), remplacer « F4 » par « F1 ».</w:t>
      </w:r>
    </w:p>
    <w:p w14:paraId="1395A70E" w14:textId="77777777" w:rsidR="006F0724" w:rsidRPr="00EB3320" w:rsidRDefault="006F0724" w:rsidP="006F072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7147FF6" w14:textId="77777777" w:rsidR="006F0724" w:rsidRPr="00EB3320" w:rsidRDefault="006F0724" w:rsidP="006F0724">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Pour les Nos ONU 3537, 3538, 3540, 3541, 3546, 3547 et 3548, en colonne (6), après « 274 », ajouter « 310 ».</w:t>
      </w:r>
    </w:p>
    <w:p w14:paraId="034D67CF" w14:textId="77777777" w:rsidR="006F0724" w:rsidRPr="00EB3320" w:rsidRDefault="006F0724" w:rsidP="006F072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18E05F5" w14:textId="77777777" w:rsidR="000D2336" w:rsidRPr="00EB3320" w:rsidRDefault="000D2336" w:rsidP="000D2336">
      <w:pPr>
        <w:spacing w:after="120"/>
        <w:ind w:left="2268" w:right="1134" w:hanging="1134"/>
        <w:jc w:val="both"/>
        <w:rPr>
          <w:color w:val="00B050"/>
          <w:lang w:val="fr-FR"/>
        </w:rPr>
      </w:pPr>
      <w:r w:rsidRPr="00EB3320">
        <w:rPr>
          <w:color w:val="00B050"/>
          <w:lang w:val="fr-FR"/>
        </w:rPr>
        <w:t>Pour le No ONU 3550, dans la colonne (9b), insérer « MP18 ».</w:t>
      </w:r>
    </w:p>
    <w:p w14:paraId="36D0ED22" w14:textId="77777777" w:rsidR="000D2336" w:rsidRPr="00EB3320" w:rsidRDefault="000D2336" w:rsidP="000D2336">
      <w:pPr>
        <w:spacing w:after="120"/>
        <w:ind w:left="1134" w:right="1134"/>
        <w:jc w:val="both"/>
        <w:rPr>
          <w:i/>
          <w:iCs/>
          <w:color w:val="00B050"/>
          <w:lang w:val="fr-FR"/>
        </w:rPr>
      </w:pPr>
      <w:r w:rsidRPr="00EB3320">
        <w:rPr>
          <w:i/>
          <w:iCs/>
          <w:color w:val="00B050"/>
          <w:lang w:val="fr-FR"/>
        </w:rPr>
        <w:t>(Document de référence : ECE/TRANS/WP.15/262, annexe)</w:t>
      </w:r>
    </w:p>
    <w:p w14:paraId="5228426A" w14:textId="3B0AB29A" w:rsidR="00206D10" w:rsidRPr="00EB3320" w:rsidRDefault="00206D10" w:rsidP="00206D10">
      <w:pPr>
        <w:kinsoku w:val="0"/>
        <w:overflowPunct w:val="0"/>
        <w:autoSpaceDE w:val="0"/>
        <w:autoSpaceDN w:val="0"/>
        <w:adjustRightInd w:val="0"/>
        <w:snapToGrid w:val="0"/>
        <w:spacing w:after="120"/>
        <w:ind w:left="1134" w:right="1134"/>
        <w:jc w:val="both"/>
        <w:rPr>
          <w:lang w:val="fr-FR"/>
        </w:rPr>
      </w:pPr>
      <w:del w:id="62" w:author="Editorial" w:date="2023-10-10T15:43:00Z">
        <w:r w:rsidRPr="00EB3320" w:rsidDel="00206D10">
          <w:rPr>
            <w:lang w:val="fr-FR"/>
          </w:rPr>
          <w:delText xml:space="preserve">(ADR :) </w:delText>
        </w:r>
      </w:del>
      <w:r w:rsidRPr="00EB3320">
        <w:rPr>
          <w:lang w:val="fr-FR"/>
        </w:rPr>
        <w:t>Pour le No ONU 3550, en colonne (12), supprimer « L10CH » et en colonne (13), supprimer « TU14 » et « TE21 ».</w:t>
      </w:r>
    </w:p>
    <w:p w14:paraId="1F10B447" w14:textId="49BB9CAA" w:rsidR="00206D10" w:rsidRPr="00EB3320" w:rsidRDefault="00206D10" w:rsidP="00206D1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r w:rsidR="008643D1" w:rsidRPr="00EB3320">
        <w:rPr>
          <w:rFonts w:eastAsia="SimSun"/>
          <w:i/>
          <w:iCs/>
          <w:lang w:val="fr-FR" w:eastAsia="zh-CN"/>
        </w:rPr>
        <w:t xml:space="preserve"> </w:t>
      </w:r>
      <w:ins w:id="63" w:author="Editorial" w:date="2023-10-10T15:44:00Z">
        <w:r w:rsidR="008643D1" w:rsidRPr="00EB3320">
          <w:rPr>
            <w:rFonts w:eastAsia="SimSun"/>
            <w:i/>
            <w:iCs/>
            <w:lang w:val="fr-FR" w:eastAsia="zh-CN"/>
          </w:rPr>
          <w:t>(à grouper avec l’amendement ci-dessus)</w:t>
        </w:r>
      </w:ins>
    </w:p>
    <w:p w14:paraId="3387CDDD" w14:textId="77777777" w:rsidR="008B6694" w:rsidRPr="00EB3320" w:rsidRDefault="008B6694" w:rsidP="008B6694">
      <w:pPr>
        <w:kinsoku w:val="0"/>
        <w:overflowPunct w:val="0"/>
        <w:autoSpaceDE w:val="0"/>
        <w:autoSpaceDN w:val="0"/>
        <w:adjustRightInd w:val="0"/>
        <w:snapToGrid w:val="0"/>
        <w:spacing w:after="120"/>
        <w:ind w:left="1134" w:right="1134"/>
        <w:jc w:val="both"/>
        <w:rPr>
          <w:rFonts w:eastAsia="SimSun"/>
          <w:lang w:val="fr-FR"/>
        </w:rPr>
      </w:pPr>
      <w:r w:rsidRPr="00EB3320">
        <w:rPr>
          <w:rFonts w:eastAsiaTheme="minorHAnsi"/>
          <w:iCs/>
          <w:lang w:val="fr-FR"/>
        </w:rPr>
        <w:t>Ajouter les nouvelles rubriques suivantes </w:t>
      </w:r>
      <w:r w:rsidRPr="00EB3320">
        <w:rPr>
          <w:rFonts w:eastAsia="SimSun"/>
          <w:lang w:val="fr-FR"/>
        </w:rPr>
        <w:t>:</w:t>
      </w:r>
    </w:p>
    <w:p w14:paraId="7BF15865" w14:textId="77777777" w:rsidR="008B6694" w:rsidRPr="00EB3320" w:rsidRDefault="008B6694" w:rsidP="008B6694">
      <w:pPr>
        <w:kinsoku w:val="0"/>
        <w:overflowPunct w:val="0"/>
        <w:autoSpaceDE w:val="0"/>
        <w:autoSpaceDN w:val="0"/>
        <w:adjustRightInd w:val="0"/>
        <w:snapToGrid w:val="0"/>
        <w:spacing w:after="120"/>
        <w:ind w:left="1134" w:right="1134"/>
        <w:jc w:val="both"/>
        <w:rPr>
          <w:rFonts w:eastAsia="SimSun"/>
          <w:lang w:val="fr-FR"/>
        </w:rPr>
      </w:pPr>
      <w:r w:rsidRPr="00EB3320">
        <w:rPr>
          <w:rFonts w:eastAsia="SimSun"/>
          <w:lang w:val="fr-FR"/>
        </w:rPr>
        <w:t>(ADR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2722"/>
        <w:gridCol w:w="263"/>
        <w:gridCol w:w="290"/>
        <w:gridCol w:w="203"/>
        <w:gridCol w:w="214"/>
        <w:gridCol w:w="236"/>
        <w:gridCol w:w="246"/>
        <w:gridCol w:w="270"/>
        <w:gridCol w:w="377"/>
        <w:gridCol w:w="317"/>
        <w:gridCol w:w="467"/>
        <w:gridCol w:w="263"/>
        <w:gridCol w:w="264"/>
        <w:gridCol w:w="623"/>
        <w:gridCol w:w="472"/>
        <w:gridCol w:w="303"/>
        <w:gridCol w:w="343"/>
        <w:gridCol w:w="263"/>
        <w:gridCol w:w="263"/>
        <w:gridCol w:w="404"/>
        <w:gridCol w:w="277"/>
        <w:gridCol w:w="263"/>
      </w:tblGrid>
      <w:tr w:rsidR="008B6694" w:rsidRPr="00EB3320" w14:paraId="4FD815B2" w14:textId="77777777" w:rsidTr="00B9541E">
        <w:trPr>
          <w:trHeight w:val="360"/>
        </w:trPr>
        <w:tc>
          <w:tcPr>
            <w:tcW w:w="0" w:type="auto"/>
            <w:shd w:val="clear" w:color="auto" w:fill="auto"/>
            <w:vAlign w:val="center"/>
          </w:tcPr>
          <w:p w14:paraId="74D914F9" w14:textId="77777777" w:rsidR="008B6694" w:rsidRPr="00EB3320" w:rsidRDefault="008B6694" w:rsidP="00B9541E">
            <w:pPr>
              <w:tabs>
                <w:tab w:val="left" w:pos="1269"/>
              </w:tabs>
              <w:kinsoku w:val="0"/>
              <w:overflowPunct w:val="0"/>
              <w:autoSpaceDE w:val="0"/>
              <w:autoSpaceDN w:val="0"/>
              <w:adjustRightInd w:val="0"/>
              <w:snapToGrid w:val="0"/>
              <w:spacing w:after="120"/>
              <w:jc w:val="center"/>
              <w:rPr>
                <w:rFonts w:eastAsia="SimSun"/>
                <w:sz w:val="12"/>
                <w:szCs w:val="12"/>
                <w:lang w:val="fr-FR" w:eastAsia="ja-JP"/>
              </w:rPr>
            </w:pPr>
            <w:r w:rsidRPr="00EB3320">
              <w:rPr>
                <w:b/>
                <w:bCs/>
                <w:sz w:val="12"/>
                <w:szCs w:val="12"/>
                <w:lang w:val="fr-FR"/>
              </w:rPr>
              <w:t>(1)</w:t>
            </w:r>
          </w:p>
        </w:tc>
        <w:tc>
          <w:tcPr>
            <w:tcW w:w="0" w:type="auto"/>
            <w:shd w:val="clear" w:color="auto" w:fill="auto"/>
            <w:vAlign w:val="center"/>
          </w:tcPr>
          <w:p w14:paraId="47067F14" w14:textId="77777777" w:rsidR="008B6694" w:rsidRPr="00EB3320" w:rsidRDefault="008B6694" w:rsidP="00B9541E">
            <w:pPr>
              <w:kinsoku w:val="0"/>
              <w:overflowPunct w:val="0"/>
              <w:autoSpaceDE w:val="0"/>
              <w:autoSpaceDN w:val="0"/>
              <w:adjustRightInd w:val="0"/>
              <w:snapToGrid w:val="0"/>
              <w:spacing w:after="120"/>
              <w:ind w:right="7"/>
              <w:jc w:val="center"/>
              <w:rPr>
                <w:rFonts w:eastAsia="SimSun"/>
                <w:sz w:val="12"/>
                <w:szCs w:val="12"/>
                <w:lang w:val="fr-FR"/>
              </w:rPr>
            </w:pPr>
            <w:r w:rsidRPr="00EB3320">
              <w:rPr>
                <w:b/>
                <w:bCs/>
                <w:sz w:val="12"/>
                <w:szCs w:val="12"/>
                <w:lang w:val="fr-FR"/>
              </w:rPr>
              <w:t>(2)</w:t>
            </w:r>
          </w:p>
        </w:tc>
        <w:tc>
          <w:tcPr>
            <w:tcW w:w="0" w:type="auto"/>
            <w:vAlign w:val="center"/>
          </w:tcPr>
          <w:p w14:paraId="5F460E63" w14:textId="77777777" w:rsidR="008B6694" w:rsidRPr="00EB3320" w:rsidRDefault="008B6694" w:rsidP="00B9541E">
            <w:pPr>
              <w:kinsoku w:val="0"/>
              <w:overflowPunct w:val="0"/>
              <w:autoSpaceDE w:val="0"/>
              <w:autoSpaceDN w:val="0"/>
              <w:adjustRightInd w:val="0"/>
              <w:snapToGrid w:val="0"/>
              <w:spacing w:after="120"/>
              <w:ind w:right="7"/>
              <w:jc w:val="center"/>
              <w:rPr>
                <w:rFonts w:eastAsia="SimSun"/>
                <w:sz w:val="12"/>
                <w:szCs w:val="12"/>
                <w:lang w:val="fr-FR"/>
              </w:rPr>
            </w:pPr>
            <w:r w:rsidRPr="00EB3320">
              <w:rPr>
                <w:b/>
                <w:bCs/>
                <w:sz w:val="12"/>
                <w:szCs w:val="12"/>
                <w:lang w:val="fr-FR"/>
              </w:rPr>
              <w:t>(3a)</w:t>
            </w:r>
          </w:p>
        </w:tc>
        <w:tc>
          <w:tcPr>
            <w:tcW w:w="0" w:type="auto"/>
          </w:tcPr>
          <w:p w14:paraId="1DA2C9ED"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(3b)</w:t>
            </w:r>
          </w:p>
        </w:tc>
        <w:tc>
          <w:tcPr>
            <w:tcW w:w="0" w:type="auto"/>
            <w:shd w:val="clear" w:color="auto" w:fill="auto"/>
            <w:vAlign w:val="center"/>
          </w:tcPr>
          <w:p w14:paraId="09295A66" w14:textId="77777777" w:rsidR="008B6694" w:rsidRPr="00EB3320" w:rsidRDefault="008B6694" w:rsidP="00B9541E">
            <w:pPr>
              <w:kinsoku w:val="0"/>
              <w:overflowPunct w:val="0"/>
              <w:autoSpaceDE w:val="0"/>
              <w:autoSpaceDN w:val="0"/>
              <w:adjustRightInd w:val="0"/>
              <w:snapToGrid w:val="0"/>
              <w:spacing w:after="120"/>
              <w:ind w:right="7"/>
              <w:jc w:val="center"/>
              <w:rPr>
                <w:rFonts w:eastAsia="SimSun"/>
                <w:sz w:val="12"/>
                <w:szCs w:val="12"/>
                <w:lang w:val="fr-FR"/>
              </w:rPr>
            </w:pPr>
            <w:r w:rsidRPr="00EB3320">
              <w:rPr>
                <w:b/>
                <w:bCs/>
                <w:sz w:val="12"/>
                <w:szCs w:val="12"/>
                <w:lang w:val="fr-FR"/>
              </w:rPr>
              <w:t>(4)</w:t>
            </w:r>
          </w:p>
        </w:tc>
        <w:tc>
          <w:tcPr>
            <w:tcW w:w="0" w:type="auto"/>
            <w:vAlign w:val="center"/>
          </w:tcPr>
          <w:p w14:paraId="127DB19B"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(5)</w:t>
            </w:r>
          </w:p>
        </w:tc>
        <w:tc>
          <w:tcPr>
            <w:tcW w:w="0" w:type="auto"/>
            <w:shd w:val="clear" w:color="auto" w:fill="auto"/>
            <w:vAlign w:val="center"/>
          </w:tcPr>
          <w:p w14:paraId="7B1343C6" w14:textId="77777777" w:rsidR="008B6694" w:rsidRPr="00EB3320" w:rsidRDefault="008B6694" w:rsidP="00B9541E">
            <w:pPr>
              <w:kinsoku w:val="0"/>
              <w:overflowPunct w:val="0"/>
              <w:autoSpaceDE w:val="0"/>
              <w:autoSpaceDN w:val="0"/>
              <w:adjustRightInd w:val="0"/>
              <w:snapToGrid w:val="0"/>
              <w:spacing w:after="120"/>
              <w:ind w:right="7"/>
              <w:jc w:val="center"/>
              <w:rPr>
                <w:rFonts w:eastAsia="SimSun"/>
                <w:sz w:val="12"/>
                <w:szCs w:val="12"/>
                <w:lang w:val="fr-FR"/>
              </w:rPr>
            </w:pPr>
            <w:r w:rsidRPr="00EB3320">
              <w:rPr>
                <w:b/>
                <w:bCs/>
                <w:sz w:val="12"/>
                <w:szCs w:val="12"/>
                <w:lang w:val="fr-FR"/>
              </w:rPr>
              <w:t>(6)</w:t>
            </w:r>
          </w:p>
        </w:tc>
        <w:tc>
          <w:tcPr>
            <w:tcW w:w="0" w:type="auto"/>
            <w:shd w:val="clear" w:color="auto" w:fill="auto"/>
            <w:vAlign w:val="center"/>
          </w:tcPr>
          <w:p w14:paraId="2D1BF32C" w14:textId="77777777" w:rsidR="008B6694" w:rsidRPr="00EB3320" w:rsidRDefault="008B6694" w:rsidP="00B9541E">
            <w:pPr>
              <w:kinsoku w:val="0"/>
              <w:overflowPunct w:val="0"/>
              <w:autoSpaceDE w:val="0"/>
              <w:autoSpaceDN w:val="0"/>
              <w:adjustRightInd w:val="0"/>
              <w:snapToGrid w:val="0"/>
              <w:spacing w:after="120"/>
              <w:ind w:right="7"/>
              <w:jc w:val="center"/>
              <w:rPr>
                <w:rFonts w:eastAsia="SimSun"/>
                <w:sz w:val="12"/>
                <w:szCs w:val="12"/>
                <w:lang w:val="fr-FR"/>
              </w:rPr>
            </w:pPr>
            <w:r w:rsidRPr="00EB3320">
              <w:rPr>
                <w:b/>
                <w:bCs/>
                <w:spacing w:val="-5"/>
                <w:sz w:val="12"/>
                <w:szCs w:val="12"/>
                <w:lang w:val="fr-FR"/>
              </w:rPr>
              <w:t>(7a)</w:t>
            </w:r>
          </w:p>
        </w:tc>
        <w:tc>
          <w:tcPr>
            <w:tcW w:w="0" w:type="auto"/>
            <w:vAlign w:val="center"/>
          </w:tcPr>
          <w:p w14:paraId="244CBCB9" w14:textId="77777777" w:rsidR="008B6694" w:rsidRPr="00EB3320" w:rsidRDefault="008B6694" w:rsidP="00B9541E">
            <w:pPr>
              <w:kinsoku w:val="0"/>
              <w:overflowPunct w:val="0"/>
              <w:autoSpaceDE w:val="0"/>
              <w:autoSpaceDN w:val="0"/>
              <w:adjustRightInd w:val="0"/>
              <w:snapToGrid w:val="0"/>
              <w:spacing w:after="120"/>
              <w:ind w:right="7"/>
              <w:jc w:val="center"/>
              <w:rPr>
                <w:rFonts w:eastAsia="SimSun"/>
                <w:sz w:val="12"/>
                <w:szCs w:val="12"/>
                <w:lang w:val="fr-FR"/>
              </w:rPr>
            </w:pPr>
            <w:r w:rsidRPr="00EB3320">
              <w:rPr>
                <w:b/>
                <w:bCs/>
                <w:sz w:val="12"/>
                <w:szCs w:val="12"/>
                <w:lang w:val="fr-FR"/>
              </w:rPr>
              <w:t>(7b)</w:t>
            </w:r>
          </w:p>
        </w:tc>
        <w:tc>
          <w:tcPr>
            <w:tcW w:w="0" w:type="auto"/>
            <w:vAlign w:val="center"/>
          </w:tcPr>
          <w:p w14:paraId="2EF0C19A"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(8)</w:t>
            </w:r>
          </w:p>
        </w:tc>
        <w:tc>
          <w:tcPr>
            <w:tcW w:w="0" w:type="auto"/>
            <w:vAlign w:val="center"/>
          </w:tcPr>
          <w:p w14:paraId="653FF3DB" w14:textId="77777777" w:rsidR="008B6694" w:rsidRPr="00EB3320" w:rsidRDefault="008B6694" w:rsidP="00B9541E">
            <w:pPr>
              <w:kinsoku w:val="0"/>
              <w:overflowPunct w:val="0"/>
              <w:autoSpaceDE w:val="0"/>
              <w:autoSpaceDN w:val="0"/>
              <w:adjustRightInd w:val="0"/>
              <w:snapToGrid w:val="0"/>
              <w:spacing w:after="120"/>
              <w:ind w:right="7"/>
              <w:jc w:val="center"/>
              <w:rPr>
                <w:rFonts w:eastAsia="SimSun"/>
                <w:sz w:val="12"/>
                <w:szCs w:val="12"/>
                <w:lang w:val="fr-FR"/>
              </w:rPr>
            </w:pPr>
            <w:r w:rsidRPr="00EB3320">
              <w:rPr>
                <w:b/>
                <w:bCs/>
                <w:sz w:val="12"/>
                <w:szCs w:val="12"/>
                <w:lang w:val="fr-FR"/>
              </w:rPr>
              <w:t>(9a)</w:t>
            </w:r>
          </w:p>
        </w:tc>
        <w:tc>
          <w:tcPr>
            <w:tcW w:w="0" w:type="auto"/>
          </w:tcPr>
          <w:p w14:paraId="617AFA43"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(9b)</w:t>
            </w:r>
          </w:p>
        </w:tc>
        <w:tc>
          <w:tcPr>
            <w:tcW w:w="0" w:type="auto"/>
            <w:vAlign w:val="center"/>
          </w:tcPr>
          <w:p w14:paraId="45DFD726" w14:textId="77777777" w:rsidR="008B6694" w:rsidRPr="00EB3320" w:rsidRDefault="008B6694" w:rsidP="00B9541E">
            <w:pPr>
              <w:kinsoku w:val="0"/>
              <w:overflowPunct w:val="0"/>
              <w:autoSpaceDE w:val="0"/>
              <w:autoSpaceDN w:val="0"/>
              <w:adjustRightInd w:val="0"/>
              <w:snapToGrid w:val="0"/>
              <w:spacing w:after="120"/>
              <w:ind w:right="7"/>
              <w:jc w:val="center"/>
              <w:rPr>
                <w:rFonts w:eastAsia="SimSun"/>
                <w:sz w:val="12"/>
                <w:szCs w:val="12"/>
                <w:lang w:val="fr-FR"/>
              </w:rPr>
            </w:pPr>
            <w:r w:rsidRPr="00EB3320">
              <w:rPr>
                <w:b/>
                <w:bCs/>
                <w:sz w:val="12"/>
                <w:szCs w:val="12"/>
                <w:lang w:val="fr-FR"/>
              </w:rPr>
              <w:t>(10)</w:t>
            </w:r>
          </w:p>
        </w:tc>
        <w:tc>
          <w:tcPr>
            <w:tcW w:w="0" w:type="auto"/>
            <w:shd w:val="clear" w:color="auto" w:fill="auto"/>
            <w:vAlign w:val="center"/>
          </w:tcPr>
          <w:p w14:paraId="374D9B7B" w14:textId="77777777" w:rsidR="008B6694" w:rsidRPr="00EB3320" w:rsidRDefault="008B6694" w:rsidP="00B9541E">
            <w:pPr>
              <w:kinsoku w:val="0"/>
              <w:overflowPunct w:val="0"/>
              <w:autoSpaceDE w:val="0"/>
              <w:autoSpaceDN w:val="0"/>
              <w:adjustRightInd w:val="0"/>
              <w:snapToGrid w:val="0"/>
              <w:spacing w:after="120"/>
              <w:ind w:right="7"/>
              <w:jc w:val="center"/>
              <w:rPr>
                <w:rFonts w:eastAsia="SimSun"/>
                <w:sz w:val="12"/>
                <w:szCs w:val="12"/>
                <w:lang w:val="fr-FR"/>
              </w:rPr>
            </w:pPr>
            <w:r w:rsidRPr="00EB3320">
              <w:rPr>
                <w:b/>
                <w:bCs/>
                <w:sz w:val="12"/>
                <w:szCs w:val="12"/>
                <w:lang w:val="fr-FR"/>
              </w:rPr>
              <w:t>(11)</w:t>
            </w:r>
          </w:p>
        </w:tc>
        <w:tc>
          <w:tcPr>
            <w:tcW w:w="0" w:type="auto"/>
          </w:tcPr>
          <w:p w14:paraId="37528CE2"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(12)</w:t>
            </w:r>
          </w:p>
        </w:tc>
        <w:tc>
          <w:tcPr>
            <w:tcW w:w="0" w:type="auto"/>
          </w:tcPr>
          <w:p w14:paraId="74F393B7"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(13)</w:t>
            </w:r>
          </w:p>
        </w:tc>
        <w:tc>
          <w:tcPr>
            <w:tcW w:w="0" w:type="auto"/>
          </w:tcPr>
          <w:p w14:paraId="3F76B69C"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(14)</w:t>
            </w:r>
          </w:p>
        </w:tc>
        <w:tc>
          <w:tcPr>
            <w:tcW w:w="0" w:type="auto"/>
          </w:tcPr>
          <w:p w14:paraId="48486480"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(15)</w:t>
            </w:r>
          </w:p>
        </w:tc>
        <w:tc>
          <w:tcPr>
            <w:tcW w:w="0" w:type="auto"/>
          </w:tcPr>
          <w:p w14:paraId="1C445692"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(16)</w:t>
            </w:r>
          </w:p>
        </w:tc>
        <w:tc>
          <w:tcPr>
            <w:tcW w:w="0" w:type="auto"/>
          </w:tcPr>
          <w:p w14:paraId="04B9F13D"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(17)</w:t>
            </w:r>
          </w:p>
        </w:tc>
        <w:tc>
          <w:tcPr>
            <w:tcW w:w="0" w:type="auto"/>
          </w:tcPr>
          <w:p w14:paraId="6C686E99"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(18)</w:t>
            </w:r>
          </w:p>
        </w:tc>
        <w:tc>
          <w:tcPr>
            <w:tcW w:w="0" w:type="auto"/>
          </w:tcPr>
          <w:p w14:paraId="7D67E1AF"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(19)</w:t>
            </w:r>
          </w:p>
        </w:tc>
        <w:tc>
          <w:tcPr>
            <w:tcW w:w="0" w:type="auto"/>
          </w:tcPr>
          <w:p w14:paraId="1549EB64" w14:textId="77777777" w:rsidR="008B6694" w:rsidRPr="00EB3320" w:rsidRDefault="008B6694" w:rsidP="00B9541E">
            <w:pPr>
              <w:kinsoku w:val="0"/>
              <w:overflowPunct w:val="0"/>
              <w:autoSpaceDE w:val="0"/>
              <w:autoSpaceDN w:val="0"/>
              <w:adjustRightInd w:val="0"/>
              <w:snapToGrid w:val="0"/>
              <w:spacing w:after="120"/>
              <w:ind w:right="7"/>
              <w:jc w:val="center"/>
              <w:rPr>
                <w:b/>
                <w:bCs/>
                <w:sz w:val="12"/>
                <w:szCs w:val="12"/>
                <w:lang w:val="fr-FR"/>
              </w:rPr>
            </w:pPr>
            <w:r w:rsidRPr="00EB3320">
              <w:rPr>
                <w:b/>
                <w:bCs/>
                <w:sz w:val="12"/>
                <w:szCs w:val="12"/>
                <w:lang w:val="fr-FR"/>
              </w:rPr>
              <w:t>(20)</w:t>
            </w:r>
          </w:p>
        </w:tc>
      </w:tr>
      <w:tr w:rsidR="008B6694" w:rsidRPr="00EB3320" w14:paraId="3F88BAB3" w14:textId="77777777" w:rsidTr="00B9541E">
        <w:trPr>
          <w:trHeight w:val="360"/>
        </w:trPr>
        <w:tc>
          <w:tcPr>
            <w:tcW w:w="0" w:type="auto"/>
            <w:shd w:val="clear" w:color="auto" w:fill="auto"/>
          </w:tcPr>
          <w:p w14:paraId="2FC53A9C"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EB3320">
              <w:rPr>
                <w:rFonts w:eastAsia="SimSun"/>
                <w:sz w:val="12"/>
                <w:szCs w:val="12"/>
                <w:lang w:val="fr-FR"/>
              </w:rPr>
              <w:t>0514</w:t>
            </w:r>
          </w:p>
        </w:tc>
        <w:tc>
          <w:tcPr>
            <w:tcW w:w="0" w:type="auto"/>
            <w:shd w:val="clear" w:color="auto" w:fill="auto"/>
          </w:tcPr>
          <w:p w14:paraId="3C66508F"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z w:val="12"/>
                <w:szCs w:val="12"/>
                <w:lang w:val="fr-FR"/>
              </w:rPr>
            </w:pPr>
            <w:r w:rsidRPr="00EB3320">
              <w:rPr>
                <w:rFonts w:eastAsia="SimSun"/>
                <w:sz w:val="12"/>
                <w:szCs w:val="12"/>
                <w:lang w:val="fr-FR"/>
              </w:rPr>
              <w:t>DISPOSITIFS D’EXTINCTION PAR DISPERSION</w:t>
            </w:r>
          </w:p>
        </w:tc>
        <w:tc>
          <w:tcPr>
            <w:tcW w:w="0" w:type="auto"/>
          </w:tcPr>
          <w:p w14:paraId="3C2D484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1</w:t>
            </w:r>
          </w:p>
        </w:tc>
        <w:tc>
          <w:tcPr>
            <w:tcW w:w="0" w:type="auto"/>
          </w:tcPr>
          <w:p w14:paraId="303AACD4"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1.4S</w:t>
            </w:r>
          </w:p>
        </w:tc>
        <w:tc>
          <w:tcPr>
            <w:tcW w:w="0" w:type="auto"/>
            <w:shd w:val="clear" w:color="auto" w:fill="auto"/>
          </w:tcPr>
          <w:p w14:paraId="5604FD1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86EE893"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1.4</w:t>
            </w:r>
          </w:p>
        </w:tc>
        <w:tc>
          <w:tcPr>
            <w:tcW w:w="0" w:type="auto"/>
            <w:shd w:val="clear" w:color="auto" w:fill="auto"/>
          </w:tcPr>
          <w:p w14:paraId="71DD1B3A"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407</w:t>
            </w:r>
          </w:p>
        </w:tc>
        <w:tc>
          <w:tcPr>
            <w:tcW w:w="0" w:type="auto"/>
            <w:shd w:val="clear" w:color="auto" w:fill="auto"/>
          </w:tcPr>
          <w:p w14:paraId="4A6A796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0</w:t>
            </w:r>
          </w:p>
        </w:tc>
        <w:tc>
          <w:tcPr>
            <w:tcW w:w="0" w:type="auto"/>
          </w:tcPr>
          <w:p w14:paraId="71BF5B1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E0</w:t>
            </w:r>
          </w:p>
        </w:tc>
        <w:tc>
          <w:tcPr>
            <w:tcW w:w="0" w:type="auto"/>
          </w:tcPr>
          <w:p w14:paraId="5515C3C3"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P135</w:t>
            </w:r>
          </w:p>
        </w:tc>
        <w:tc>
          <w:tcPr>
            <w:tcW w:w="0" w:type="auto"/>
          </w:tcPr>
          <w:p w14:paraId="3F04045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827DBD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del w:id="64" w:author="Editorial" w:date="2023-09-25T10:32:00Z">
              <w:r w:rsidRPr="00EB3320" w:rsidDel="00CA25B8">
                <w:rPr>
                  <w:rFonts w:eastAsia="SimSun"/>
                  <w:sz w:val="12"/>
                  <w:szCs w:val="12"/>
                  <w:lang w:val="fr-FR"/>
                </w:rPr>
                <w:delText>[</w:delText>
              </w:r>
            </w:del>
            <w:r w:rsidRPr="00EB3320">
              <w:rPr>
                <w:rFonts w:eastAsia="SimSun"/>
                <w:sz w:val="12"/>
                <w:szCs w:val="12"/>
                <w:lang w:val="fr-FR"/>
              </w:rPr>
              <w:t>MP23</w:t>
            </w:r>
            <w:del w:id="65" w:author="Editorial" w:date="2023-09-25T10:33:00Z">
              <w:r w:rsidRPr="00EB3320" w:rsidDel="00CA25B8">
                <w:rPr>
                  <w:rFonts w:eastAsia="SimSun"/>
                  <w:sz w:val="12"/>
                  <w:szCs w:val="12"/>
                  <w:lang w:val="fr-FR"/>
                </w:rPr>
                <w:delText>]</w:delText>
              </w:r>
            </w:del>
          </w:p>
          <w:p w14:paraId="4C29BD9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del w:id="66" w:author="Editorial" w:date="2023-09-25T10:33:00Z">
              <w:r w:rsidRPr="00EB3320" w:rsidDel="00CA25B8">
                <w:rPr>
                  <w:rFonts w:eastAsia="SimSun"/>
                  <w:sz w:val="12"/>
                  <w:szCs w:val="12"/>
                  <w:lang w:val="fr-FR"/>
                </w:rPr>
                <w:delText>[MP23 MP24]</w:delText>
              </w:r>
            </w:del>
          </w:p>
        </w:tc>
        <w:tc>
          <w:tcPr>
            <w:tcW w:w="0" w:type="auto"/>
          </w:tcPr>
          <w:p w14:paraId="785A442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39F6971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4101DD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956511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F71ED3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0A56B1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4</w:t>
            </w:r>
          </w:p>
          <w:p w14:paraId="3509EF4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w:t>
            </w:r>
          </w:p>
        </w:tc>
        <w:tc>
          <w:tcPr>
            <w:tcW w:w="0" w:type="auto"/>
          </w:tcPr>
          <w:p w14:paraId="592C564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4F7789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4DA815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CV1</w:t>
            </w:r>
          </w:p>
          <w:p w14:paraId="7DA1A95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CV2</w:t>
            </w:r>
          </w:p>
          <w:p w14:paraId="3DE9953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CV3</w:t>
            </w:r>
          </w:p>
        </w:tc>
        <w:tc>
          <w:tcPr>
            <w:tcW w:w="0" w:type="auto"/>
          </w:tcPr>
          <w:p w14:paraId="450E448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S1</w:t>
            </w:r>
          </w:p>
        </w:tc>
        <w:tc>
          <w:tcPr>
            <w:tcW w:w="0" w:type="auto"/>
          </w:tcPr>
          <w:p w14:paraId="4F670DC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8B6694" w:rsidRPr="00EB3320" w14:paraId="462766D2" w14:textId="77777777" w:rsidTr="00B9541E">
        <w:trPr>
          <w:trHeight w:val="360"/>
        </w:trPr>
        <w:tc>
          <w:tcPr>
            <w:tcW w:w="0" w:type="auto"/>
            <w:shd w:val="clear" w:color="auto" w:fill="auto"/>
          </w:tcPr>
          <w:p w14:paraId="7B6F4754"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EB3320">
              <w:rPr>
                <w:rFonts w:eastAsia="SimSun"/>
                <w:sz w:val="12"/>
                <w:szCs w:val="12"/>
                <w:lang w:val="fr-FR" w:eastAsia="ja-JP"/>
              </w:rPr>
              <w:t>3551</w:t>
            </w:r>
          </w:p>
        </w:tc>
        <w:tc>
          <w:tcPr>
            <w:tcW w:w="0" w:type="auto"/>
            <w:shd w:val="clear" w:color="auto" w:fill="auto"/>
          </w:tcPr>
          <w:p w14:paraId="77106DB4"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z w:val="12"/>
                <w:szCs w:val="12"/>
                <w:lang w:val="fr-FR"/>
              </w:rPr>
            </w:pPr>
            <w:r w:rsidRPr="00EB3320">
              <w:rPr>
                <w:rFonts w:eastAsia="SimSun"/>
                <w:sz w:val="12"/>
                <w:szCs w:val="12"/>
                <w:lang w:val="fr-FR"/>
              </w:rPr>
              <w:t>ACCUMULATEURS AU SODIUM IONIQUE à électrolyte organique</w:t>
            </w:r>
          </w:p>
        </w:tc>
        <w:tc>
          <w:tcPr>
            <w:tcW w:w="0" w:type="auto"/>
          </w:tcPr>
          <w:p w14:paraId="4C4D8CE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9</w:t>
            </w:r>
          </w:p>
        </w:tc>
        <w:tc>
          <w:tcPr>
            <w:tcW w:w="0" w:type="auto"/>
          </w:tcPr>
          <w:p w14:paraId="56232CC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M4</w:t>
            </w:r>
          </w:p>
        </w:tc>
        <w:tc>
          <w:tcPr>
            <w:tcW w:w="0" w:type="auto"/>
            <w:shd w:val="clear" w:color="auto" w:fill="auto"/>
          </w:tcPr>
          <w:p w14:paraId="1E7A4E6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51E730C"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9A</w:t>
            </w:r>
          </w:p>
        </w:tc>
        <w:tc>
          <w:tcPr>
            <w:tcW w:w="0" w:type="auto"/>
            <w:shd w:val="clear" w:color="auto" w:fill="auto"/>
          </w:tcPr>
          <w:p w14:paraId="0C3084F4"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188</w:t>
            </w:r>
            <w:r w:rsidRPr="00EB3320">
              <w:rPr>
                <w:rFonts w:eastAsia="SimSun"/>
                <w:sz w:val="12"/>
                <w:szCs w:val="12"/>
                <w:lang w:val="fr-FR"/>
              </w:rPr>
              <w:br/>
              <w:t>230</w:t>
            </w:r>
            <w:r w:rsidRPr="00EB3320">
              <w:rPr>
                <w:rFonts w:eastAsia="SimSun"/>
                <w:sz w:val="12"/>
                <w:szCs w:val="12"/>
                <w:lang w:val="fr-FR"/>
              </w:rPr>
              <w:br/>
              <w:t>310</w:t>
            </w:r>
            <w:r w:rsidRPr="00EB3320">
              <w:rPr>
                <w:rFonts w:eastAsia="SimSun"/>
                <w:sz w:val="12"/>
                <w:szCs w:val="12"/>
                <w:lang w:val="fr-FR"/>
              </w:rPr>
              <w:br/>
              <w:t>348</w:t>
            </w:r>
            <w:r w:rsidRPr="00EB3320">
              <w:rPr>
                <w:rFonts w:eastAsia="SimSun"/>
                <w:sz w:val="12"/>
                <w:szCs w:val="12"/>
                <w:lang w:val="fr-FR"/>
              </w:rPr>
              <w:br/>
              <w:t>376</w:t>
            </w:r>
            <w:r w:rsidRPr="00EB3320">
              <w:rPr>
                <w:rFonts w:eastAsia="SimSun"/>
                <w:sz w:val="12"/>
                <w:szCs w:val="12"/>
                <w:lang w:val="fr-FR"/>
              </w:rPr>
              <w:br/>
              <w:t>377</w:t>
            </w:r>
            <w:r w:rsidRPr="00EB3320">
              <w:rPr>
                <w:rFonts w:eastAsia="SimSun"/>
                <w:sz w:val="12"/>
                <w:szCs w:val="12"/>
                <w:lang w:val="fr-FR"/>
              </w:rPr>
              <w:br/>
              <w:t>400</w:t>
            </w:r>
            <w:r w:rsidRPr="00EB3320">
              <w:rPr>
                <w:rFonts w:eastAsia="SimSun"/>
                <w:sz w:val="12"/>
                <w:szCs w:val="12"/>
                <w:lang w:val="fr-FR"/>
              </w:rPr>
              <w:br/>
              <w:t>401</w:t>
            </w:r>
          </w:p>
          <w:p w14:paraId="3C694634" w14:textId="77777777" w:rsidR="008B6694" w:rsidRPr="00EB3320" w:rsidRDefault="008B6694" w:rsidP="00B9541E">
            <w:pPr>
              <w:keepNext/>
              <w:kinsoku w:val="0"/>
              <w:overflowPunct w:val="0"/>
              <w:autoSpaceDE w:val="0"/>
              <w:autoSpaceDN w:val="0"/>
              <w:adjustRightInd w:val="0"/>
              <w:snapToGrid w:val="0"/>
              <w:spacing w:line="240" w:lineRule="auto"/>
              <w:jc w:val="center"/>
              <w:rPr>
                <w:ins w:id="67" w:author="Editorial" w:date="2023-09-25T10:34:00Z"/>
                <w:rFonts w:eastAsia="SimSun"/>
                <w:sz w:val="12"/>
                <w:szCs w:val="12"/>
                <w:lang w:val="fr-FR"/>
              </w:rPr>
            </w:pPr>
            <w:r w:rsidRPr="00EB3320">
              <w:rPr>
                <w:rFonts w:eastAsia="SimSun"/>
                <w:sz w:val="12"/>
                <w:szCs w:val="12"/>
                <w:lang w:val="fr-FR"/>
              </w:rPr>
              <w:t>636</w:t>
            </w:r>
          </w:p>
          <w:p w14:paraId="2DB71042"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ins w:id="68" w:author="Editorial" w:date="2023-09-25T10:34:00Z">
              <w:r w:rsidRPr="00EB3320">
                <w:rPr>
                  <w:rFonts w:eastAsia="SimSun"/>
                  <w:sz w:val="12"/>
                  <w:szCs w:val="12"/>
                  <w:lang w:val="fr-FR"/>
                </w:rPr>
                <w:t>677</w:t>
              </w:r>
            </w:ins>
          </w:p>
        </w:tc>
        <w:tc>
          <w:tcPr>
            <w:tcW w:w="0" w:type="auto"/>
            <w:shd w:val="clear" w:color="auto" w:fill="auto"/>
          </w:tcPr>
          <w:p w14:paraId="62F785D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0</w:t>
            </w:r>
          </w:p>
        </w:tc>
        <w:tc>
          <w:tcPr>
            <w:tcW w:w="0" w:type="auto"/>
          </w:tcPr>
          <w:p w14:paraId="4CD7AA4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E0</w:t>
            </w:r>
          </w:p>
        </w:tc>
        <w:tc>
          <w:tcPr>
            <w:tcW w:w="0" w:type="auto"/>
          </w:tcPr>
          <w:p w14:paraId="08AD5A91"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P903</w:t>
            </w:r>
            <w:r w:rsidRPr="00EB3320">
              <w:rPr>
                <w:rFonts w:eastAsia="SimSun"/>
                <w:sz w:val="12"/>
                <w:szCs w:val="12"/>
                <w:lang w:val="fr-FR"/>
              </w:rPr>
              <w:br/>
              <w:t>P908</w:t>
            </w:r>
            <w:r w:rsidRPr="00EB3320">
              <w:rPr>
                <w:rFonts w:eastAsia="SimSun"/>
                <w:sz w:val="12"/>
                <w:szCs w:val="12"/>
                <w:lang w:val="fr-FR"/>
              </w:rPr>
              <w:br/>
              <w:t>P909</w:t>
            </w:r>
            <w:r w:rsidRPr="00EB3320">
              <w:rPr>
                <w:rFonts w:eastAsia="SimSun"/>
                <w:sz w:val="12"/>
                <w:szCs w:val="12"/>
                <w:lang w:val="fr-FR"/>
              </w:rPr>
              <w:br/>
              <w:t>P910</w:t>
            </w:r>
            <w:r w:rsidRPr="00EB3320">
              <w:rPr>
                <w:rFonts w:eastAsia="SimSun"/>
                <w:sz w:val="12"/>
                <w:szCs w:val="12"/>
                <w:lang w:val="fr-FR"/>
              </w:rPr>
              <w:br/>
              <w:t>P911</w:t>
            </w:r>
            <w:r w:rsidRPr="00EB3320">
              <w:rPr>
                <w:rFonts w:eastAsia="SimSun"/>
                <w:sz w:val="12"/>
                <w:szCs w:val="12"/>
                <w:lang w:val="fr-FR"/>
              </w:rPr>
              <w:br/>
              <w:t>LP903</w:t>
            </w:r>
            <w:r w:rsidRPr="00EB3320">
              <w:rPr>
                <w:rFonts w:eastAsia="SimSun"/>
                <w:sz w:val="12"/>
                <w:szCs w:val="12"/>
                <w:lang w:val="fr-FR"/>
              </w:rPr>
              <w:br/>
              <w:t>LP904</w:t>
            </w:r>
            <w:r w:rsidRPr="00EB3320">
              <w:rPr>
                <w:rFonts w:eastAsia="SimSun"/>
                <w:sz w:val="12"/>
                <w:szCs w:val="12"/>
                <w:lang w:val="fr-FR"/>
              </w:rPr>
              <w:br/>
              <w:t>LP905</w:t>
            </w:r>
            <w:r w:rsidRPr="00EB3320">
              <w:rPr>
                <w:rFonts w:eastAsia="SimSun"/>
                <w:sz w:val="12"/>
                <w:szCs w:val="12"/>
                <w:lang w:val="fr-FR"/>
              </w:rPr>
              <w:br/>
              <w:t>LP906</w:t>
            </w:r>
          </w:p>
        </w:tc>
        <w:tc>
          <w:tcPr>
            <w:tcW w:w="0" w:type="auto"/>
          </w:tcPr>
          <w:p w14:paraId="7D78132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285003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366077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3C3A012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84B359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853EEC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6FCD52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C896F1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2</w:t>
            </w:r>
          </w:p>
          <w:p w14:paraId="0F76A05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w:t>
            </w:r>
          </w:p>
        </w:tc>
        <w:tc>
          <w:tcPr>
            <w:tcW w:w="0" w:type="auto"/>
          </w:tcPr>
          <w:p w14:paraId="54F2EAA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621AEF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542E5F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27D2E9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770317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8B6694" w:rsidRPr="00EB3320" w14:paraId="2B9D853C" w14:textId="77777777" w:rsidTr="00B9541E">
        <w:trPr>
          <w:trHeight w:val="360"/>
        </w:trPr>
        <w:tc>
          <w:tcPr>
            <w:tcW w:w="0" w:type="auto"/>
            <w:shd w:val="clear" w:color="auto" w:fill="auto"/>
          </w:tcPr>
          <w:p w14:paraId="70A07209"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EB3320">
              <w:rPr>
                <w:rFonts w:eastAsia="SimSun"/>
                <w:sz w:val="12"/>
                <w:szCs w:val="12"/>
                <w:lang w:val="fr-FR" w:eastAsia="ja-JP"/>
              </w:rPr>
              <w:lastRenderedPageBreak/>
              <w:t>3552</w:t>
            </w:r>
          </w:p>
        </w:tc>
        <w:tc>
          <w:tcPr>
            <w:tcW w:w="0" w:type="auto"/>
            <w:shd w:val="clear" w:color="auto" w:fill="auto"/>
          </w:tcPr>
          <w:p w14:paraId="5643A4C0"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z w:val="12"/>
                <w:szCs w:val="12"/>
                <w:lang w:val="fr-FR"/>
              </w:rPr>
            </w:pPr>
            <w:r w:rsidRPr="00EB3320">
              <w:rPr>
                <w:rFonts w:eastAsia="SimSun"/>
                <w:sz w:val="12"/>
                <w:szCs w:val="12"/>
                <w:lang w:val="fr-FR"/>
              </w:rPr>
              <w:t>ACCUMULATEURS AU SODIUM IONIQUE CONTENUS DANS UN ÉQUIPEMENT ou ACCUMULATEURS AU SODIUM IONIQUE EMBALLÉS AVEC UN ÉQUIPEMENT, à électrolyte organique</w:t>
            </w:r>
          </w:p>
        </w:tc>
        <w:tc>
          <w:tcPr>
            <w:tcW w:w="0" w:type="auto"/>
          </w:tcPr>
          <w:p w14:paraId="7C143FB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9</w:t>
            </w:r>
          </w:p>
        </w:tc>
        <w:tc>
          <w:tcPr>
            <w:tcW w:w="0" w:type="auto"/>
          </w:tcPr>
          <w:p w14:paraId="2FDDA494"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M4</w:t>
            </w:r>
          </w:p>
        </w:tc>
        <w:tc>
          <w:tcPr>
            <w:tcW w:w="0" w:type="auto"/>
            <w:shd w:val="clear" w:color="auto" w:fill="auto"/>
          </w:tcPr>
          <w:p w14:paraId="64FF8BB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A9FF666"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9A</w:t>
            </w:r>
          </w:p>
        </w:tc>
        <w:tc>
          <w:tcPr>
            <w:tcW w:w="0" w:type="auto"/>
            <w:shd w:val="clear" w:color="auto" w:fill="auto"/>
          </w:tcPr>
          <w:p w14:paraId="25BC77C1"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188</w:t>
            </w:r>
            <w:r w:rsidRPr="00EB3320">
              <w:rPr>
                <w:rFonts w:eastAsia="SimSun"/>
                <w:sz w:val="12"/>
                <w:szCs w:val="12"/>
                <w:lang w:val="fr-FR"/>
              </w:rPr>
              <w:br/>
              <w:t>230</w:t>
            </w:r>
            <w:r w:rsidRPr="00EB3320">
              <w:rPr>
                <w:rFonts w:eastAsia="SimSun"/>
                <w:sz w:val="12"/>
                <w:szCs w:val="12"/>
                <w:lang w:val="fr-FR"/>
              </w:rPr>
              <w:br/>
              <w:t>310</w:t>
            </w:r>
            <w:r w:rsidRPr="00EB3320">
              <w:rPr>
                <w:rFonts w:eastAsia="SimSun"/>
                <w:sz w:val="12"/>
                <w:szCs w:val="12"/>
                <w:lang w:val="fr-FR"/>
              </w:rPr>
              <w:br/>
              <w:t>348</w:t>
            </w:r>
            <w:r w:rsidRPr="00EB3320">
              <w:rPr>
                <w:rFonts w:eastAsia="SimSun"/>
                <w:sz w:val="12"/>
                <w:szCs w:val="12"/>
                <w:lang w:val="fr-FR"/>
              </w:rPr>
              <w:br/>
              <w:t>360</w:t>
            </w:r>
            <w:r w:rsidRPr="00EB3320">
              <w:rPr>
                <w:rFonts w:eastAsia="SimSun"/>
                <w:sz w:val="12"/>
                <w:szCs w:val="12"/>
                <w:lang w:val="fr-FR"/>
              </w:rPr>
              <w:br/>
              <w:t>376</w:t>
            </w:r>
            <w:r w:rsidRPr="00EB3320">
              <w:rPr>
                <w:rFonts w:eastAsia="SimSun"/>
                <w:sz w:val="12"/>
                <w:szCs w:val="12"/>
                <w:lang w:val="fr-FR"/>
              </w:rPr>
              <w:br/>
              <w:t>377</w:t>
            </w:r>
            <w:r w:rsidRPr="00EB3320">
              <w:rPr>
                <w:rFonts w:eastAsia="SimSun"/>
                <w:sz w:val="12"/>
                <w:szCs w:val="12"/>
                <w:lang w:val="fr-FR"/>
              </w:rPr>
              <w:br/>
              <w:t>400</w:t>
            </w:r>
            <w:r w:rsidRPr="00EB3320">
              <w:rPr>
                <w:rFonts w:eastAsia="SimSun"/>
                <w:sz w:val="12"/>
                <w:szCs w:val="12"/>
                <w:lang w:val="fr-FR"/>
              </w:rPr>
              <w:br/>
              <w:t>401</w:t>
            </w:r>
          </w:p>
          <w:p w14:paraId="4A4AF2A4" w14:textId="77777777" w:rsidR="008B6694" w:rsidRPr="00EB3320" w:rsidRDefault="008B6694" w:rsidP="00B9541E">
            <w:pPr>
              <w:keepNext/>
              <w:kinsoku w:val="0"/>
              <w:overflowPunct w:val="0"/>
              <w:autoSpaceDE w:val="0"/>
              <w:autoSpaceDN w:val="0"/>
              <w:adjustRightInd w:val="0"/>
              <w:snapToGrid w:val="0"/>
              <w:spacing w:line="240" w:lineRule="auto"/>
              <w:jc w:val="center"/>
              <w:rPr>
                <w:ins w:id="69" w:author="Editorial" w:date="2023-09-25T10:34:00Z"/>
                <w:rFonts w:eastAsia="SimSun"/>
                <w:sz w:val="12"/>
                <w:szCs w:val="12"/>
                <w:lang w:val="fr-FR"/>
              </w:rPr>
            </w:pPr>
            <w:r w:rsidRPr="00EB3320">
              <w:rPr>
                <w:rFonts w:eastAsia="SimSun"/>
                <w:sz w:val="12"/>
                <w:szCs w:val="12"/>
                <w:lang w:val="fr-FR"/>
              </w:rPr>
              <w:t>670</w:t>
            </w:r>
          </w:p>
          <w:p w14:paraId="384B5B04"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ins w:id="70" w:author="Editorial" w:date="2023-09-25T10:34:00Z">
              <w:r w:rsidRPr="00EB3320">
                <w:rPr>
                  <w:rFonts w:eastAsia="SimSun"/>
                  <w:sz w:val="12"/>
                  <w:szCs w:val="12"/>
                  <w:lang w:val="fr-FR"/>
                </w:rPr>
                <w:t>677</w:t>
              </w:r>
            </w:ins>
          </w:p>
        </w:tc>
        <w:tc>
          <w:tcPr>
            <w:tcW w:w="0" w:type="auto"/>
            <w:shd w:val="clear" w:color="auto" w:fill="auto"/>
          </w:tcPr>
          <w:p w14:paraId="3DEF6F5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0</w:t>
            </w:r>
          </w:p>
        </w:tc>
        <w:tc>
          <w:tcPr>
            <w:tcW w:w="0" w:type="auto"/>
          </w:tcPr>
          <w:p w14:paraId="258F09A4"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E0</w:t>
            </w:r>
          </w:p>
        </w:tc>
        <w:tc>
          <w:tcPr>
            <w:tcW w:w="0" w:type="auto"/>
          </w:tcPr>
          <w:p w14:paraId="7B71926B"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P903</w:t>
            </w:r>
            <w:r w:rsidRPr="00EB3320">
              <w:rPr>
                <w:rFonts w:eastAsia="SimSun"/>
                <w:sz w:val="12"/>
                <w:szCs w:val="12"/>
                <w:lang w:val="fr-FR"/>
              </w:rPr>
              <w:br/>
              <w:t>P908</w:t>
            </w:r>
            <w:r w:rsidRPr="00EB3320">
              <w:rPr>
                <w:rFonts w:eastAsia="SimSun"/>
                <w:sz w:val="12"/>
                <w:szCs w:val="12"/>
                <w:lang w:val="fr-FR"/>
              </w:rPr>
              <w:br/>
              <w:t>P909</w:t>
            </w:r>
            <w:r w:rsidRPr="00EB3320">
              <w:rPr>
                <w:rFonts w:eastAsia="SimSun"/>
                <w:sz w:val="12"/>
                <w:szCs w:val="12"/>
                <w:lang w:val="fr-FR"/>
              </w:rPr>
              <w:br/>
              <w:t>P910</w:t>
            </w:r>
            <w:r w:rsidRPr="00EB3320">
              <w:rPr>
                <w:rFonts w:eastAsia="SimSun"/>
                <w:sz w:val="12"/>
                <w:szCs w:val="12"/>
                <w:lang w:val="fr-FR"/>
              </w:rPr>
              <w:br/>
              <w:t>P911</w:t>
            </w:r>
            <w:r w:rsidRPr="00EB3320">
              <w:rPr>
                <w:rFonts w:eastAsia="SimSun"/>
                <w:sz w:val="12"/>
                <w:szCs w:val="12"/>
                <w:lang w:val="fr-FR"/>
              </w:rPr>
              <w:br/>
              <w:t>LP903</w:t>
            </w:r>
            <w:r w:rsidRPr="00EB3320">
              <w:rPr>
                <w:rFonts w:eastAsia="SimSun"/>
                <w:sz w:val="12"/>
                <w:szCs w:val="12"/>
                <w:lang w:val="fr-FR"/>
              </w:rPr>
              <w:br/>
              <w:t>LP904</w:t>
            </w:r>
            <w:r w:rsidRPr="00EB3320">
              <w:rPr>
                <w:rFonts w:eastAsia="SimSun"/>
                <w:sz w:val="12"/>
                <w:szCs w:val="12"/>
                <w:lang w:val="fr-FR"/>
              </w:rPr>
              <w:br/>
              <w:t>LP905</w:t>
            </w:r>
            <w:r w:rsidRPr="00EB3320">
              <w:rPr>
                <w:rFonts w:eastAsia="SimSun"/>
                <w:sz w:val="12"/>
                <w:szCs w:val="12"/>
                <w:lang w:val="fr-FR"/>
              </w:rPr>
              <w:br/>
              <w:t>LP906</w:t>
            </w:r>
          </w:p>
        </w:tc>
        <w:tc>
          <w:tcPr>
            <w:tcW w:w="0" w:type="auto"/>
          </w:tcPr>
          <w:p w14:paraId="4F0B1BC4"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83502A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4B368F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11CF348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51F2CF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80C8DE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4AC4A5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0AC64E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2</w:t>
            </w:r>
          </w:p>
          <w:p w14:paraId="50A91EA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w:t>
            </w:r>
          </w:p>
        </w:tc>
        <w:tc>
          <w:tcPr>
            <w:tcW w:w="0" w:type="auto"/>
          </w:tcPr>
          <w:p w14:paraId="0309FA3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0D0A1AA"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ED6CB8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149EF0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C64A1B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8B6694" w:rsidRPr="00EB3320" w14:paraId="51601809" w14:textId="77777777" w:rsidTr="00B9541E">
        <w:trPr>
          <w:trHeight w:val="360"/>
        </w:trPr>
        <w:tc>
          <w:tcPr>
            <w:tcW w:w="0" w:type="auto"/>
            <w:shd w:val="clear" w:color="auto" w:fill="auto"/>
          </w:tcPr>
          <w:p w14:paraId="550D23C4"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EB3320">
              <w:rPr>
                <w:sz w:val="12"/>
                <w:szCs w:val="12"/>
                <w:lang w:val="fr-FR"/>
              </w:rPr>
              <w:t>3553</w:t>
            </w:r>
          </w:p>
        </w:tc>
        <w:tc>
          <w:tcPr>
            <w:tcW w:w="0" w:type="auto"/>
            <w:shd w:val="clear" w:color="auto" w:fill="auto"/>
          </w:tcPr>
          <w:p w14:paraId="7421EF4A"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z w:val="12"/>
                <w:szCs w:val="12"/>
                <w:lang w:val="fr-FR"/>
              </w:rPr>
            </w:pPr>
            <w:r w:rsidRPr="00EB3320">
              <w:rPr>
                <w:sz w:val="12"/>
                <w:szCs w:val="12"/>
                <w:lang w:val="fr-FR"/>
              </w:rPr>
              <w:t>DISILANE</w:t>
            </w:r>
          </w:p>
        </w:tc>
        <w:tc>
          <w:tcPr>
            <w:tcW w:w="0" w:type="auto"/>
          </w:tcPr>
          <w:p w14:paraId="54E5E8F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sz w:val="12"/>
                <w:szCs w:val="12"/>
                <w:lang w:val="fr-FR"/>
              </w:rPr>
              <w:t>2</w:t>
            </w:r>
          </w:p>
        </w:tc>
        <w:tc>
          <w:tcPr>
            <w:tcW w:w="0" w:type="auto"/>
          </w:tcPr>
          <w:p w14:paraId="1327019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2F</w:t>
            </w:r>
          </w:p>
        </w:tc>
        <w:tc>
          <w:tcPr>
            <w:tcW w:w="0" w:type="auto"/>
            <w:shd w:val="clear" w:color="auto" w:fill="auto"/>
          </w:tcPr>
          <w:p w14:paraId="5A7561C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4354AF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2.1</w:t>
            </w:r>
          </w:p>
        </w:tc>
        <w:tc>
          <w:tcPr>
            <w:tcW w:w="0" w:type="auto"/>
            <w:shd w:val="clear" w:color="auto" w:fill="auto"/>
          </w:tcPr>
          <w:p w14:paraId="6B8AA61F"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632</w:t>
            </w:r>
          </w:p>
          <w:p w14:paraId="4113E7C7"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662</w:t>
            </w:r>
          </w:p>
        </w:tc>
        <w:tc>
          <w:tcPr>
            <w:tcW w:w="0" w:type="auto"/>
            <w:shd w:val="clear" w:color="auto" w:fill="auto"/>
          </w:tcPr>
          <w:p w14:paraId="33AF822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sz w:val="12"/>
                <w:szCs w:val="12"/>
                <w:lang w:val="fr-FR"/>
              </w:rPr>
              <w:t>0</w:t>
            </w:r>
          </w:p>
        </w:tc>
        <w:tc>
          <w:tcPr>
            <w:tcW w:w="0" w:type="auto"/>
          </w:tcPr>
          <w:p w14:paraId="6F20E93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sz w:val="12"/>
                <w:szCs w:val="12"/>
                <w:lang w:val="fr-FR"/>
              </w:rPr>
              <w:t>E0</w:t>
            </w:r>
          </w:p>
        </w:tc>
        <w:tc>
          <w:tcPr>
            <w:tcW w:w="0" w:type="auto"/>
          </w:tcPr>
          <w:p w14:paraId="5CA07F2F"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sz w:val="12"/>
                <w:szCs w:val="12"/>
                <w:lang w:val="fr-FR"/>
              </w:rPr>
              <w:t>P200</w:t>
            </w:r>
          </w:p>
        </w:tc>
        <w:tc>
          <w:tcPr>
            <w:tcW w:w="0" w:type="auto"/>
          </w:tcPr>
          <w:p w14:paraId="143C069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DD4B00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MP9</w:t>
            </w:r>
          </w:p>
        </w:tc>
        <w:tc>
          <w:tcPr>
            <w:tcW w:w="0" w:type="auto"/>
          </w:tcPr>
          <w:p w14:paraId="4371139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w:t>
            </w:r>
          </w:p>
        </w:tc>
        <w:tc>
          <w:tcPr>
            <w:tcW w:w="0" w:type="auto"/>
            <w:shd w:val="clear" w:color="auto" w:fill="auto"/>
          </w:tcPr>
          <w:p w14:paraId="64088F8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776C61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del w:id="71" w:author="Editorial" w:date="2023-09-24T14:38:00Z">
              <w:r w:rsidRPr="00EB3320" w:rsidDel="00AD26C1">
                <w:rPr>
                  <w:rFonts w:eastAsia="SimSun"/>
                  <w:sz w:val="12"/>
                  <w:szCs w:val="12"/>
                  <w:lang w:val="fr-FR"/>
                </w:rPr>
                <w:delText>[</w:delText>
              </w:r>
            </w:del>
            <w:proofErr w:type="spellStart"/>
            <w:r w:rsidRPr="00EB3320">
              <w:rPr>
                <w:rFonts w:eastAsia="SimSun"/>
                <w:sz w:val="12"/>
                <w:szCs w:val="12"/>
                <w:lang w:val="fr-FR"/>
              </w:rPr>
              <w:t>PxBN</w:t>
            </w:r>
            <w:proofErr w:type="spellEnd"/>
            <w:r w:rsidRPr="00EB3320">
              <w:rPr>
                <w:rFonts w:eastAsia="SimSun"/>
                <w:sz w:val="12"/>
                <w:szCs w:val="12"/>
                <w:lang w:val="fr-FR"/>
              </w:rPr>
              <w:t>(M)</w:t>
            </w:r>
            <w:del w:id="72" w:author="Editorial" w:date="2023-09-24T14:38:00Z">
              <w:r w:rsidRPr="00EB3320" w:rsidDel="00AD26C1">
                <w:rPr>
                  <w:rFonts w:eastAsia="SimSun"/>
                  <w:sz w:val="12"/>
                  <w:szCs w:val="12"/>
                  <w:lang w:val="fr-FR"/>
                </w:rPr>
                <w:delText>]</w:delText>
              </w:r>
            </w:del>
          </w:p>
        </w:tc>
        <w:tc>
          <w:tcPr>
            <w:tcW w:w="0" w:type="auto"/>
          </w:tcPr>
          <w:p w14:paraId="629A6C5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del w:id="73" w:author="Editorial" w:date="2023-09-24T14:39:00Z">
              <w:r w:rsidRPr="00EB3320" w:rsidDel="00AD26C1">
                <w:rPr>
                  <w:rFonts w:eastAsia="SimSun"/>
                  <w:sz w:val="12"/>
                  <w:szCs w:val="12"/>
                  <w:lang w:val="fr-FR"/>
                </w:rPr>
                <w:delText>[</w:delText>
              </w:r>
            </w:del>
            <w:r w:rsidRPr="00EB3320">
              <w:rPr>
                <w:rFonts w:eastAsia="SimSun"/>
                <w:sz w:val="12"/>
                <w:szCs w:val="12"/>
                <w:lang w:val="fr-FR"/>
              </w:rPr>
              <w:t>TA4</w:t>
            </w:r>
          </w:p>
          <w:p w14:paraId="593A6B5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TT9</w:t>
            </w:r>
            <w:del w:id="74" w:author="Editorial" w:date="2023-09-24T14:39:00Z">
              <w:r w:rsidRPr="00EB3320" w:rsidDel="00AD26C1">
                <w:rPr>
                  <w:rFonts w:eastAsia="SimSun"/>
                  <w:sz w:val="12"/>
                  <w:szCs w:val="12"/>
                  <w:lang w:val="fr-FR"/>
                </w:rPr>
                <w:delText>]</w:delText>
              </w:r>
            </w:del>
          </w:p>
        </w:tc>
        <w:tc>
          <w:tcPr>
            <w:tcW w:w="0" w:type="auto"/>
          </w:tcPr>
          <w:p w14:paraId="3133E0F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FL</w:t>
            </w:r>
          </w:p>
        </w:tc>
        <w:tc>
          <w:tcPr>
            <w:tcW w:w="0" w:type="auto"/>
          </w:tcPr>
          <w:p w14:paraId="2E4B063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2</w:t>
            </w:r>
          </w:p>
          <w:p w14:paraId="0F3AC16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(B/D)</w:t>
            </w:r>
          </w:p>
        </w:tc>
        <w:tc>
          <w:tcPr>
            <w:tcW w:w="0" w:type="auto"/>
          </w:tcPr>
          <w:p w14:paraId="5C1965B3"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55F7E7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B834710"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CV9</w:t>
            </w:r>
          </w:p>
          <w:p w14:paraId="064A149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CV10</w:t>
            </w:r>
          </w:p>
          <w:p w14:paraId="6305C923"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CV36</w:t>
            </w:r>
          </w:p>
        </w:tc>
        <w:tc>
          <w:tcPr>
            <w:tcW w:w="0" w:type="auto"/>
          </w:tcPr>
          <w:p w14:paraId="70023873"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S2</w:t>
            </w:r>
          </w:p>
          <w:p w14:paraId="203C93D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S20</w:t>
            </w:r>
          </w:p>
        </w:tc>
        <w:tc>
          <w:tcPr>
            <w:tcW w:w="0" w:type="auto"/>
          </w:tcPr>
          <w:p w14:paraId="4F001630"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23</w:t>
            </w:r>
          </w:p>
        </w:tc>
      </w:tr>
      <w:tr w:rsidR="008B6694" w:rsidRPr="00EB3320" w14:paraId="0873E9A0" w14:textId="77777777" w:rsidTr="00B9541E">
        <w:trPr>
          <w:trHeight w:val="360"/>
        </w:trPr>
        <w:tc>
          <w:tcPr>
            <w:tcW w:w="0" w:type="auto"/>
            <w:shd w:val="clear" w:color="auto" w:fill="auto"/>
          </w:tcPr>
          <w:p w14:paraId="6E8700FC"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EB3320">
              <w:rPr>
                <w:sz w:val="12"/>
                <w:szCs w:val="12"/>
                <w:lang w:val="fr-FR"/>
              </w:rPr>
              <w:t>3554</w:t>
            </w:r>
          </w:p>
        </w:tc>
        <w:tc>
          <w:tcPr>
            <w:tcW w:w="0" w:type="auto"/>
            <w:shd w:val="clear" w:color="auto" w:fill="auto"/>
          </w:tcPr>
          <w:p w14:paraId="4C3DBD15"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z w:val="12"/>
                <w:szCs w:val="12"/>
                <w:lang w:val="fr-FR"/>
              </w:rPr>
            </w:pPr>
            <w:r w:rsidRPr="00EB3320">
              <w:rPr>
                <w:sz w:val="12"/>
                <w:szCs w:val="12"/>
                <w:lang w:val="fr-FR"/>
              </w:rPr>
              <w:t>GALLIUM CONTENU DANS DES OBJETS MANUFACTURÉS</w:t>
            </w:r>
          </w:p>
        </w:tc>
        <w:tc>
          <w:tcPr>
            <w:tcW w:w="0" w:type="auto"/>
          </w:tcPr>
          <w:p w14:paraId="778B9A14"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sz w:val="12"/>
                <w:szCs w:val="12"/>
                <w:lang w:val="fr-FR"/>
              </w:rPr>
              <w:t>8</w:t>
            </w:r>
          </w:p>
        </w:tc>
        <w:tc>
          <w:tcPr>
            <w:tcW w:w="0" w:type="auto"/>
          </w:tcPr>
          <w:p w14:paraId="41A2EE1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C11</w:t>
            </w:r>
          </w:p>
        </w:tc>
        <w:tc>
          <w:tcPr>
            <w:tcW w:w="0" w:type="auto"/>
            <w:shd w:val="clear" w:color="auto" w:fill="auto"/>
          </w:tcPr>
          <w:p w14:paraId="2295003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936DEC1" w14:textId="77777777" w:rsidR="008B6694" w:rsidRPr="00EB3320" w:rsidRDefault="008B6694" w:rsidP="00B9541E">
            <w:pPr>
              <w:keepNext/>
              <w:kinsoku w:val="0"/>
              <w:overflowPunct w:val="0"/>
              <w:autoSpaceDE w:val="0"/>
              <w:autoSpaceDN w:val="0"/>
              <w:adjustRightInd w:val="0"/>
              <w:snapToGrid w:val="0"/>
              <w:spacing w:line="240" w:lineRule="auto"/>
              <w:jc w:val="center"/>
              <w:rPr>
                <w:sz w:val="12"/>
                <w:szCs w:val="12"/>
                <w:lang w:val="fr-FR"/>
              </w:rPr>
            </w:pPr>
            <w:r w:rsidRPr="00EB3320">
              <w:rPr>
                <w:rFonts w:eastAsia="SimSun"/>
                <w:sz w:val="12"/>
                <w:szCs w:val="12"/>
                <w:lang w:val="fr-FR"/>
              </w:rPr>
              <w:t>8</w:t>
            </w:r>
          </w:p>
        </w:tc>
        <w:tc>
          <w:tcPr>
            <w:tcW w:w="0" w:type="auto"/>
            <w:shd w:val="clear" w:color="auto" w:fill="auto"/>
          </w:tcPr>
          <w:p w14:paraId="590C6D99"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sz w:val="12"/>
                <w:szCs w:val="12"/>
                <w:lang w:val="fr-FR"/>
              </w:rPr>
              <w:t>366</w:t>
            </w:r>
          </w:p>
        </w:tc>
        <w:tc>
          <w:tcPr>
            <w:tcW w:w="0" w:type="auto"/>
            <w:shd w:val="clear" w:color="auto" w:fill="auto"/>
          </w:tcPr>
          <w:p w14:paraId="4CD57E7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sz w:val="12"/>
                <w:szCs w:val="12"/>
                <w:lang w:val="fr-FR"/>
              </w:rPr>
              <w:t>5 kg</w:t>
            </w:r>
          </w:p>
        </w:tc>
        <w:tc>
          <w:tcPr>
            <w:tcW w:w="0" w:type="auto"/>
          </w:tcPr>
          <w:p w14:paraId="35618D0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sz w:val="12"/>
                <w:szCs w:val="12"/>
                <w:lang w:val="fr-FR"/>
              </w:rPr>
              <w:t>E0</w:t>
            </w:r>
          </w:p>
        </w:tc>
        <w:tc>
          <w:tcPr>
            <w:tcW w:w="0" w:type="auto"/>
          </w:tcPr>
          <w:p w14:paraId="7A6CDBD3"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sz w:val="12"/>
                <w:szCs w:val="12"/>
                <w:lang w:val="fr-FR"/>
              </w:rPr>
              <w:t>P003</w:t>
            </w:r>
          </w:p>
        </w:tc>
        <w:tc>
          <w:tcPr>
            <w:tcW w:w="0" w:type="auto"/>
          </w:tcPr>
          <w:p w14:paraId="3D3A1F0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sz w:val="12"/>
                <w:szCs w:val="12"/>
                <w:lang w:val="fr-FR"/>
              </w:rPr>
              <w:t>PP90</w:t>
            </w:r>
          </w:p>
        </w:tc>
        <w:tc>
          <w:tcPr>
            <w:tcW w:w="0" w:type="auto"/>
          </w:tcPr>
          <w:p w14:paraId="79C4D5E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MP10</w:t>
            </w:r>
          </w:p>
        </w:tc>
        <w:tc>
          <w:tcPr>
            <w:tcW w:w="0" w:type="auto"/>
          </w:tcPr>
          <w:p w14:paraId="0F4F365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6CE49A9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90C98A3"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34854C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8E9D6B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DDE5A8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3</w:t>
            </w:r>
          </w:p>
          <w:p w14:paraId="7643F483"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w:t>
            </w:r>
          </w:p>
        </w:tc>
        <w:tc>
          <w:tcPr>
            <w:tcW w:w="0" w:type="auto"/>
          </w:tcPr>
          <w:p w14:paraId="28082F04"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D0075C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5B4595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2D55CD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E56868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8B6694" w:rsidRPr="00EB3320" w14:paraId="74318672" w14:textId="77777777" w:rsidTr="00B9541E">
        <w:trPr>
          <w:trHeight w:val="360"/>
        </w:trPr>
        <w:tc>
          <w:tcPr>
            <w:tcW w:w="0" w:type="auto"/>
            <w:shd w:val="clear" w:color="auto" w:fill="auto"/>
          </w:tcPr>
          <w:p w14:paraId="61D646E9"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EB3320">
              <w:rPr>
                <w:sz w:val="12"/>
                <w:szCs w:val="12"/>
                <w:lang w:val="fr-FR"/>
              </w:rPr>
              <w:t>3555</w:t>
            </w:r>
          </w:p>
        </w:tc>
        <w:tc>
          <w:tcPr>
            <w:tcW w:w="0" w:type="auto"/>
            <w:shd w:val="clear" w:color="auto" w:fill="auto"/>
          </w:tcPr>
          <w:p w14:paraId="746B43CA"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z w:val="12"/>
                <w:szCs w:val="12"/>
                <w:lang w:val="fr-FR"/>
              </w:rPr>
            </w:pPr>
            <w:r w:rsidRPr="00EB3320">
              <w:rPr>
                <w:rFonts w:eastAsia="SimSun"/>
                <w:snapToGrid w:val="0"/>
                <w:sz w:val="12"/>
                <w:szCs w:val="12"/>
                <w:lang w:val="fr-FR"/>
              </w:rPr>
              <w:t>TRIFLUOROMÉTHYLTÉTRAZOLE, SEL DE SODIUM DANS L’ACÉTONE, avec au moins 68 % (masse) d’acétone</w:t>
            </w:r>
          </w:p>
        </w:tc>
        <w:tc>
          <w:tcPr>
            <w:tcW w:w="0" w:type="auto"/>
          </w:tcPr>
          <w:p w14:paraId="521492D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3</w:t>
            </w:r>
          </w:p>
        </w:tc>
        <w:tc>
          <w:tcPr>
            <w:tcW w:w="0" w:type="auto"/>
          </w:tcPr>
          <w:p w14:paraId="7A52490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D</w:t>
            </w:r>
          </w:p>
        </w:tc>
        <w:tc>
          <w:tcPr>
            <w:tcW w:w="0" w:type="auto"/>
            <w:shd w:val="clear" w:color="auto" w:fill="auto"/>
          </w:tcPr>
          <w:p w14:paraId="41C956B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II</w:t>
            </w:r>
          </w:p>
        </w:tc>
        <w:tc>
          <w:tcPr>
            <w:tcW w:w="0" w:type="auto"/>
          </w:tcPr>
          <w:p w14:paraId="64112A0F" w14:textId="77777777" w:rsidR="008B6694" w:rsidRPr="00EB3320" w:rsidDel="001503F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3</w:t>
            </w:r>
          </w:p>
        </w:tc>
        <w:tc>
          <w:tcPr>
            <w:tcW w:w="0" w:type="auto"/>
            <w:shd w:val="clear" w:color="auto" w:fill="auto"/>
          </w:tcPr>
          <w:p w14:paraId="01877165"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28</w:t>
            </w:r>
          </w:p>
        </w:tc>
        <w:tc>
          <w:tcPr>
            <w:tcW w:w="0" w:type="auto"/>
            <w:shd w:val="clear" w:color="auto" w:fill="auto"/>
          </w:tcPr>
          <w:p w14:paraId="4415F16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0</w:t>
            </w:r>
          </w:p>
        </w:tc>
        <w:tc>
          <w:tcPr>
            <w:tcW w:w="0" w:type="auto"/>
          </w:tcPr>
          <w:p w14:paraId="18DAE1BA"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E0</w:t>
            </w:r>
          </w:p>
        </w:tc>
        <w:tc>
          <w:tcPr>
            <w:tcW w:w="0" w:type="auto"/>
          </w:tcPr>
          <w:p w14:paraId="20124B54"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P303</w:t>
            </w:r>
          </w:p>
        </w:tc>
        <w:tc>
          <w:tcPr>
            <w:tcW w:w="0" w:type="auto"/>
          </w:tcPr>
          <w:p w14:paraId="78E0962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PP26</w:t>
            </w:r>
          </w:p>
        </w:tc>
        <w:tc>
          <w:tcPr>
            <w:tcW w:w="0" w:type="auto"/>
          </w:tcPr>
          <w:p w14:paraId="5AEE332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MP2</w:t>
            </w:r>
          </w:p>
        </w:tc>
        <w:tc>
          <w:tcPr>
            <w:tcW w:w="0" w:type="auto"/>
          </w:tcPr>
          <w:p w14:paraId="7F2E6F3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336D3BF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0A33CF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165AFD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51766C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DCDE06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2</w:t>
            </w:r>
          </w:p>
          <w:p w14:paraId="0E27A3C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(B)</w:t>
            </w:r>
          </w:p>
        </w:tc>
        <w:tc>
          <w:tcPr>
            <w:tcW w:w="0" w:type="auto"/>
          </w:tcPr>
          <w:p w14:paraId="21C2FA5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00B78E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32B36A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CV14</w:t>
            </w:r>
          </w:p>
          <w:p w14:paraId="0BDD5A20"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CV29</w:t>
            </w:r>
          </w:p>
        </w:tc>
        <w:tc>
          <w:tcPr>
            <w:tcW w:w="0" w:type="auto"/>
          </w:tcPr>
          <w:p w14:paraId="45D737D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S2 S14</w:t>
            </w:r>
          </w:p>
        </w:tc>
        <w:tc>
          <w:tcPr>
            <w:tcW w:w="0" w:type="auto"/>
          </w:tcPr>
          <w:p w14:paraId="6C86387A"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8B6694" w:rsidRPr="00EB3320" w14:paraId="42CDAF65" w14:textId="77777777" w:rsidTr="00B9541E">
        <w:trPr>
          <w:trHeight w:val="360"/>
        </w:trPr>
        <w:tc>
          <w:tcPr>
            <w:tcW w:w="0" w:type="auto"/>
            <w:shd w:val="clear" w:color="auto" w:fill="auto"/>
          </w:tcPr>
          <w:p w14:paraId="2AFFB36F"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sz w:val="12"/>
                <w:szCs w:val="12"/>
                <w:lang w:val="fr-FR"/>
              </w:rPr>
            </w:pPr>
            <w:r w:rsidRPr="00EB3320">
              <w:rPr>
                <w:rFonts w:eastAsia="SimSun"/>
                <w:sz w:val="12"/>
                <w:szCs w:val="12"/>
                <w:lang w:val="fr-FR"/>
              </w:rPr>
              <w:t>3556</w:t>
            </w:r>
          </w:p>
        </w:tc>
        <w:tc>
          <w:tcPr>
            <w:tcW w:w="0" w:type="auto"/>
            <w:shd w:val="clear" w:color="auto" w:fill="auto"/>
          </w:tcPr>
          <w:p w14:paraId="2E937215"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napToGrid w:val="0"/>
                <w:sz w:val="12"/>
                <w:szCs w:val="12"/>
                <w:lang w:val="fr-FR"/>
              </w:rPr>
            </w:pPr>
            <w:r w:rsidRPr="00EB3320">
              <w:rPr>
                <w:rFonts w:eastAsia="SimSun"/>
                <w:snapToGrid w:val="0"/>
                <w:sz w:val="12"/>
                <w:szCs w:val="12"/>
                <w:lang w:val="fr-FR"/>
              </w:rPr>
              <w:t xml:space="preserve">VÉHICULE MÛ PAR UNE BATTERIE AU LITHIUM IONIQUE </w:t>
            </w:r>
          </w:p>
        </w:tc>
        <w:tc>
          <w:tcPr>
            <w:tcW w:w="0" w:type="auto"/>
          </w:tcPr>
          <w:p w14:paraId="698C516A"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9</w:t>
            </w:r>
          </w:p>
        </w:tc>
        <w:tc>
          <w:tcPr>
            <w:tcW w:w="0" w:type="auto"/>
          </w:tcPr>
          <w:p w14:paraId="471C3BC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M11</w:t>
            </w:r>
          </w:p>
        </w:tc>
        <w:tc>
          <w:tcPr>
            <w:tcW w:w="0" w:type="auto"/>
            <w:shd w:val="clear" w:color="auto" w:fill="auto"/>
          </w:tcPr>
          <w:p w14:paraId="212E2D3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38879DC"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9A</w:t>
            </w:r>
          </w:p>
        </w:tc>
        <w:tc>
          <w:tcPr>
            <w:tcW w:w="0" w:type="auto"/>
            <w:shd w:val="clear" w:color="auto" w:fill="auto"/>
          </w:tcPr>
          <w:p w14:paraId="25B7A439"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388</w:t>
            </w:r>
            <w:r w:rsidRPr="00EB3320">
              <w:rPr>
                <w:rFonts w:eastAsia="SimSun"/>
                <w:sz w:val="12"/>
                <w:szCs w:val="12"/>
                <w:lang w:val="fr-FR"/>
              </w:rPr>
              <w:br/>
              <w:t>666</w:t>
            </w:r>
          </w:p>
          <w:p w14:paraId="1123D422"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667</w:t>
            </w:r>
          </w:p>
          <w:p w14:paraId="268DE363"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669</w:t>
            </w:r>
          </w:p>
        </w:tc>
        <w:tc>
          <w:tcPr>
            <w:tcW w:w="0" w:type="auto"/>
            <w:shd w:val="clear" w:color="auto" w:fill="auto"/>
          </w:tcPr>
          <w:p w14:paraId="2C5907E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0</w:t>
            </w:r>
          </w:p>
        </w:tc>
        <w:tc>
          <w:tcPr>
            <w:tcW w:w="0" w:type="auto"/>
          </w:tcPr>
          <w:p w14:paraId="6E9233CA"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E0</w:t>
            </w:r>
          </w:p>
        </w:tc>
        <w:tc>
          <w:tcPr>
            <w:tcW w:w="0" w:type="auto"/>
          </w:tcPr>
          <w:p w14:paraId="79D9AFA9"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P912</w:t>
            </w:r>
          </w:p>
        </w:tc>
        <w:tc>
          <w:tcPr>
            <w:tcW w:w="0" w:type="auto"/>
          </w:tcPr>
          <w:p w14:paraId="2F34DA2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9A222C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C1DC60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1D42ACD3"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1ECC9A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400216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40EF05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C273E1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w:t>
            </w:r>
          </w:p>
          <w:p w14:paraId="7885647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w:t>
            </w:r>
          </w:p>
        </w:tc>
        <w:tc>
          <w:tcPr>
            <w:tcW w:w="0" w:type="auto"/>
          </w:tcPr>
          <w:p w14:paraId="306D572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DB5F05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7D27D7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124373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568067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8B6694" w:rsidRPr="00EB3320" w14:paraId="6ECDB2AA" w14:textId="77777777" w:rsidTr="00B9541E">
        <w:trPr>
          <w:trHeight w:val="360"/>
        </w:trPr>
        <w:tc>
          <w:tcPr>
            <w:tcW w:w="0" w:type="auto"/>
            <w:shd w:val="clear" w:color="auto" w:fill="auto"/>
          </w:tcPr>
          <w:p w14:paraId="67CE8231"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sz w:val="12"/>
                <w:szCs w:val="12"/>
                <w:lang w:val="fr-FR"/>
              </w:rPr>
            </w:pPr>
            <w:r w:rsidRPr="00EB3320">
              <w:rPr>
                <w:rFonts w:eastAsia="SimSun"/>
                <w:sz w:val="12"/>
                <w:szCs w:val="12"/>
                <w:lang w:val="fr-FR"/>
              </w:rPr>
              <w:t>3557</w:t>
            </w:r>
          </w:p>
        </w:tc>
        <w:tc>
          <w:tcPr>
            <w:tcW w:w="0" w:type="auto"/>
            <w:shd w:val="clear" w:color="auto" w:fill="auto"/>
          </w:tcPr>
          <w:p w14:paraId="78657D18"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napToGrid w:val="0"/>
                <w:sz w:val="12"/>
                <w:szCs w:val="12"/>
                <w:lang w:val="fr-FR"/>
              </w:rPr>
            </w:pPr>
            <w:r w:rsidRPr="00EB3320">
              <w:rPr>
                <w:rFonts w:eastAsia="SimSun"/>
                <w:snapToGrid w:val="0"/>
                <w:sz w:val="12"/>
                <w:szCs w:val="12"/>
                <w:lang w:val="fr-FR"/>
              </w:rPr>
              <w:t xml:space="preserve">VÉHICULE MÛ PAR UNE BATTERIE AU LITHIUM MÉTAL </w:t>
            </w:r>
          </w:p>
        </w:tc>
        <w:tc>
          <w:tcPr>
            <w:tcW w:w="0" w:type="auto"/>
          </w:tcPr>
          <w:p w14:paraId="687D061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9</w:t>
            </w:r>
          </w:p>
        </w:tc>
        <w:tc>
          <w:tcPr>
            <w:tcW w:w="0" w:type="auto"/>
          </w:tcPr>
          <w:p w14:paraId="1F60853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M11</w:t>
            </w:r>
          </w:p>
        </w:tc>
        <w:tc>
          <w:tcPr>
            <w:tcW w:w="0" w:type="auto"/>
            <w:shd w:val="clear" w:color="auto" w:fill="auto"/>
          </w:tcPr>
          <w:p w14:paraId="54E454E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69A9A74"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9A</w:t>
            </w:r>
          </w:p>
        </w:tc>
        <w:tc>
          <w:tcPr>
            <w:tcW w:w="0" w:type="auto"/>
            <w:shd w:val="clear" w:color="auto" w:fill="auto"/>
          </w:tcPr>
          <w:p w14:paraId="0424413D"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388</w:t>
            </w:r>
            <w:r w:rsidRPr="00EB3320">
              <w:rPr>
                <w:rFonts w:eastAsia="SimSun"/>
                <w:sz w:val="12"/>
                <w:szCs w:val="12"/>
                <w:lang w:val="fr-FR"/>
              </w:rPr>
              <w:br/>
              <w:t>666</w:t>
            </w:r>
          </w:p>
          <w:p w14:paraId="7DE7869D"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667</w:t>
            </w:r>
          </w:p>
          <w:p w14:paraId="362443D9"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669</w:t>
            </w:r>
          </w:p>
        </w:tc>
        <w:tc>
          <w:tcPr>
            <w:tcW w:w="0" w:type="auto"/>
            <w:shd w:val="clear" w:color="auto" w:fill="auto"/>
          </w:tcPr>
          <w:p w14:paraId="284BBDC4"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0</w:t>
            </w:r>
          </w:p>
        </w:tc>
        <w:tc>
          <w:tcPr>
            <w:tcW w:w="0" w:type="auto"/>
          </w:tcPr>
          <w:p w14:paraId="7CBBCB30"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E0</w:t>
            </w:r>
          </w:p>
        </w:tc>
        <w:tc>
          <w:tcPr>
            <w:tcW w:w="0" w:type="auto"/>
          </w:tcPr>
          <w:p w14:paraId="4B6ED91D"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P912</w:t>
            </w:r>
          </w:p>
        </w:tc>
        <w:tc>
          <w:tcPr>
            <w:tcW w:w="0" w:type="auto"/>
          </w:tcPr>
          <w:p w14:paraId="768BFDE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3998FD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530190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013CE70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876D374"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19AC490"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97388D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0565F7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w:t>
            </w:r>
          </w:p>
          <w:p w14:paraId="3C9A0E6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w:t>
            </w:r>
          </w:p>
        </w:tc>
        <w:tc>
          <w:tcPr>
            <w:tcW w:w="0" w:type="auto"/>
          </w:tcPr>
          <w:p w14:paraId="7D2891D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870A773"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4D4AA70"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D9B655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D8BFF4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8B6694" w:rsidRPr="00EB3320" w14:paraId="02E206E4" w14:textId="77777777" w:rsidTr="00B9541E">
        <w:trPr>
          <w:trHeight w:val="360"/>
        </w:trPr>
        <w:tc>
          <w:tcPr>
            <w:tcW w:w="0" w:type="auto"/>
            <w:shd w:val="clear" w:color="auto" w:fill="auto"/>
          </w:tcPr>
          <w:p w14:paraId="644C1C77"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sz w:val="12"/>
                <w:szCs w:val="12"/>
                <w:lang w:val="fr-FR"/>
              </w:rPr>
            </w:pPr>
            <w:r w:rsidRPr="00EB3320">
              <w:rPr>
                <w:rFonts w:eastAsia="SimSun"/>
                <w:sz w:val="12"/>
                <w:szCs w:val="12"/>
                <w:lang w:val="fr-FR"/>
              </w:rPr>
              <w:t>3558</w:t>
            </w:r>
          </w:p>
        </w:tc>
        <w:tc>
          <w:tcPr>
            <w:tcW w:w="0" w:type="auto"/>
            <w:shd w:val="clear" w:color="auto" w:fill="auto"/>
          </w:tcPr>
          <w:p w14:paraId="56ECF30C"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napToGrid w:val="0"/>
                <w:sz w:val="12"/>
                <w:szCs w:val="12"/>
                <w:lang w:val="fr-FR"/>
              </w:rPr>
            </w:pPr>
            <w:r w:rsidRPr="00EB3320">
              <w:rPr>
                <w:rFonts w:eastAsia="SimSun"/>
                <w:snapToGrid w:val="0"/>
                <w:sz w:val="12"/>
                <w:szCs w:val="12"/>
                <w:lang w:val="fr-FR"/>
              </w:rPr>
              <w:t>VÉHICULE MÛ PAR UNE BATTERIE AU SODIUM IONIQUE</w:t>
            </w:r>
          </w:p>
        </w:tc>
        <w:tc>
          <w:tcPr>
            <w:tcW w:w="0" w:type="auto"/>
          </w:tcPr>
          <w:p w14:paraId="5B34E9D3"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9</w:t>
            </w:r>
          </w:p>
        </w:tc>
        <w:tc>
          <w:tcPr>
            <w:tcW w:w="0" w:type="auto"/>
          </w:tcPr>
          <w:p w14:paraId="17FB350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M11</w:t>
            </w:r>
          </w:p>
        </w:tc>
        <w:tc>
          <w:tcPr>
            <w:tcW w:w="0" w:type="auto"/>
            <w:shd w:val="clear" w:color="auto" w:fill="auto"/>
          </w:tcPr>
          <w:p w14:paraId="1B2DD3D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8249C79"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9A</w:t>
            </w:r>
          </w:p>
        </w:tc>
        <w:tc>
          <w:tcPr>
            <w:tcW w:w="0" w:type="auto"/>
            <w:shd w:val="clear" w:color="auto" w:fill="auto"/>
          </w:tcPr>
          <w:p w14:paraId="3F939EBB"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388</w:t>
            </w:r>
            <w:r w:rsidRPr="00EB3320">
              <w:rPr>
                <w:rFonts w:eastAsia="SimSun"/>
                <w:sz w:val="12"/>
                <w:szCs w:val="12"/>
                <w:lang w:val="fr-FR"/>
              </w:rPr>
              <w:br/>
              <w:t>404</w:t>
            </w:r>
            <w:r w:rsidRPr="00EB3320">
              <w:rPr>
                <w:rFonts w:eastAsia="SimSun"/>
                <w:sz w:val="12"/>
                <w:szCs w:val="12"/>
                <w:lang w:val="fr-FR"/>
              </w:rPr>
              <w:br/>
              <w:t>666</w:t>
            </w:r>
          </w:p>
          <w:p w14:paraId="1D3D3E6F"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667</w:t>
            </w:r>
          </w:p>
          <w:p w14:paraId="5190DB46"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669</w:t>
            </w:r>
          </w:p>
        </w:tc>
        <w:tc>
          <w:tcPr>
            <w:tcW w:w="0" w:type="auto"/>
            <w:shd w:val="clear" w:color="auto" w:fill="auto"/>
          </w:tcPr>
          <w:p w14:paraId="3D38FA0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0</w:t>
            </w:r>
          </w:p>
        </w:tc>
        <w:tc>
          <w:tcPr>
            <w:tcW w:w="0" w:type="auto"/>
          </w:tcPr>
          <w:p w14:paraId="4DDD949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E0</w:t>
            </w:r>
          </w:p>
        </w:tc>
        <w:tc>
          <w:tcPr>
            <w:tcW w:w="0" w:type="auto"/>
          </w:tcPr>
          <w:p w14:paraId="489A7D2F"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P912</w:t>
            </w:r>
          </w:p>
        </w:tc>
        <w:tc>
          <w:tcPr>
            <w:tcW w:w="0" w:type="auto"/>
          </w:tcPr>
          <w:p w14:paraId="69C1587A"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96C297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57ECE30"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6CB8BDC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654AFC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9E7C871"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C0199E0"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47905E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w:t>
            </w:r>
          </w:p>
          <w:p w14:paraId="61E485D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w:t>
            </w:r>
          </w:p>
        </w:tc>
        <w:tc>
          <w:tcPr>
            <w:tcW w:w="0" w:type="auto"/>
          </w:tcPr>
          <w:p w14:paraId="16EEC2E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0B7C3D3"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4E0606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EE0093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3CE781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8B6694" w:rsidRPr="00EB3320" w14:paraId="2E2F564F" w14:textId="77777777" w:rsidTr="00B9541E">
        <w:trPr>
          <w:trHeight w:val="360"/>
        </w:trPr>
        <w:tc>
          <w:tcPr>
            <w:tcW w:w="0" w:type="auto"/>
            <w:shd w:val="clear" w:color="auto" w:fill="auto"/>
          </w:tcPr>
          <w:p w14:paraId="342F07F6"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sz w:val="12"/>
                <w:szCs w:val="12"/>
                <w:lang w:val="fr-FR"/>
              </w:rPr>
            </w:pPr>
            <w:r w:rsidRPr="00EB3320">
              <w:rPr>
                <w:rFonts w:eastAsia="SimSun"/>
                <w:sz w:val="12"/>
                <w:szCs w:val="12"/>
                <w:lang w:val="fr-FR"/>
              </w:rPr>
              <w:t>3559</w:t>
            </w:r>
          </w:p>
        </w:tc>
        <w:tc>
          <w:tcPr>
            <w:tcW w:w="0" w:type="auto"/>
            <w:shd w:val="clear" w:color="auto" w:fill="auto"/>
          </w:tcPr>
          <w:p w14:paraId="0B512584"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napToGrid w:val="0"/>
                <w:sz w:val="12"/>
                <w:szCs w:val="12"/>
                <w:lang w:val="fr-FR"/>
              </w:rPr>
            </w:pPr>
            <w:r w:rsidRPr="00EB3320">
              <w:rPr>
                <w:rFonts w:eastAsia="SimSun"/>
                <w:sz w:val="12"/>
                <w:szCs w:val="12"/>
                <w:lang w:val="fr-FR"/>
              </w:rPr>
              <w:t>DISPOSITIFS D’EXTINCTION PAR DISPERSION</w:t>
            </w:r>
          </w:p>
        </w:tc>
        <w:tc>
          <w:tcPr>
            <w:tcW w:w="0" w:type="auto"/>
          </w:tcPr>
          <w:p w14:paraId="4318E57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9</w:t>
            </w:r>
          </w:p>
        </w:tc>
        <w:tc>
          <w:tcPr>
            <w:tcW w:w="0" w:type="auto"/>
          </w:tcPr>
          <w:p w14:paraId="2D27B5A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M5</w:t>
            </w:r>
          </w:p>
        </w:tc>
        <w:tc>
          <w:tcPr>
            <w:tcW w:w="0" w:type="auto"/>
            <w:shd w:val="clear" w:color="auto" w:fill="auto"/>
          </w:tcPr>
          <w:p w14:paraId="6770ED6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250A6E3"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9</w:t>
            </w:r>
          </w:p>
        </w:tc>
        <w:tc>
          <w:tcPr>
            <w:tcW w:w="0" w:type="auto"/>
            <w:shd w:val="clear" w:color="auto" w:fill="auto"/>
          </w:tcPr>
          <w:p w14:paraId="1B1F5930"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407</w:t>
            </w:r>
          </w:p>
        </w:tc>
        <w:tc>
          <w:tcPr>
            <w:tcW w:w="0" w:type="auto"/>
            <w:shd w:val="clear" w:color="auto" w:fill="auto"/>
          </w:tcPr>
          <w:p w14:paraId="1CAD50B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0</w:t>
            </w:r>
          </w:p>
        </w:tc>
        <w:tc>
          <w:tcPr>
            <w:tcW w:w="0" w:type="auto"/>
          </w:tcPr>
          <w:p w14:paraId="3FFD705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E0</w:t>
            </w:r>
          </w:p>
        </w:tc>
        <w:tc>
          <w:tcPr>
            <w:tcW w:w="0" w:type="auto"/>
          </w:tcPr>
          <w:p w14:paraId="78CC865C"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P902</w:t>
            </w:r>
          </w:p>
        </w:tc>
        <w:tc>
          <w:tcPr>
            <w:tcW w:w="0" w:type="auto"/>
          </w:tcPr>
          <w:p w14:paraId="594B6AC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D4D7CE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0BDDE3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6F01FF0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AA27C3A"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684832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4A75C7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392DBA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4</w:t>
            </w:r>
          </w:p>
          <w:p w14:paraId="7402809E"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w:t>
            </w:r>
          </w:p>
        </w:tc>
        <w:tc>
          <w:tcPr>
            <w:tcW w:w="0" w:type="auto"/>
          </w:tcPr>
          <w:p w14:paraId="1F0D288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6D7C77C"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F0CCC1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8FE8BB7"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8429A8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8B6694" w:rsidRPr="00EB3320" w14:paraId="093C9CB0" w14:textId="77777777" w:rsidTr="00B9541E">
        <w:trPr>
          <w:trHeight w:val="360"/>
        </w:trPr>
        <w:tc>
          <w:tcPr>
            <w:tcW w:w="0" w:type="auto"/>
            <w:shd w:val="clear" w:color="auto" w:fill="auto"/>
          </w:tcPr>
          <w:p w14:paraId="690ED4C3" w14:textId="77777777" w:rsidR="008B6694" w:rsidRPr="00EB3320" w:rsidRDefault="008B6694" w:rsidP="00B9541E">
            <w:pPr>
              <w:tabs>
                <w:tab w:val="left" w:pos="1269"/>
              </w:tabs>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3560</w:t>
            </w:r>
          </w:p>
        </w:tc>
        <w:tc>
          <w:tcPr>
            <w:tcW w:w="0" w:type="auto"/>
            <w:shd w:val="clear" w:color="auto" w:fill="auto"/>
          </w:tcPr>
          <w:p w14:paraId="7905224A" w14:textId="77777777" w:rsidR="008B6694" w:rsidRPr="00EB3320" w:rsidRDefault="008B6694" w:rsidP="00B9541E">
            <w:pPr>
              <w:kinsoku w:val="0"/>
              <w:overflowPunct w:val="0"/>
              <w:autoSpaceDE w:val="0"/>
              <w:autoSpaceDN w:val="0"/>
              <w:adjustRightInd w:val="0"/>
              <w:snapToGrid w:val="0"/>
              <w:spacing w:after="120" w:line="240" w:lineRule="auto"/>
              <w:ind w:right="6"/>
              <w:rPr>
                <w:rFonts w:eastAsia="SimSun"/>
                <w:sz w:val="12"/>
                <w:szCs w:val="12"/>
                <w:lang w:val="fr-FR"/>
              </w:rPr>
            </w:pPr>
            <w:r w:rsidRPr="00EB3320">
              <w:rPr>
                <w:rFonts w:eastAsia="SimSun"/>
                <w:sz w:val="12"/>
                <w:szCs w:val="12"/>
                <w:lang w:val="fr-FR"/>
              </w:rPr>
              <w:t>HYDROXYDE DE TETRAMÉTHYLAMMONIUM EN SOLUTION AQUEUSE contenant au moins 25 % d’hydroxyde de tétraméthylammonium</w:t>
            </w:r>
          </w:p>
        </w:tc>
        <w:tc>
          <w:tcPr>
            <w:tcW w:w="0" w:type="auto"/>
          </w:tcPr>
          <w:p w14:paraId="55016ED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6.1</w:t>
            </w:r>
          </w:p>
        </w:tc>
        <w:tc>
          <w:tcPr>
            <w:tcW w:w="0" w:type="auto"/>
          </w:tcPr>
          <w:p w14:paraId="3305EE9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TC1</w:t>
            </w:r>
          </w:p>
        </w:tc>
        <w:tc>
          <w:tcPr>
            <w:tcW w:w="0" w:type="auto"/>
            <w:shd w:val="clear" w:color="auto" w:fill="auto"/>
          </w:tcPr>
          <w:p w14:paraId="05A00C4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I</w:t>
            </w:r>
          </w:p>
        </w:tc>
        <w:tc>
          <w:tcPr>
            <w:tcW w:w="0" w:type="auto"/>
          </w:tcPr>
          <w:p w14:paraId="6804A4D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6.1</w:t>
            </w:r>
          </w:p>
          <w:p w14:paraId="15348ECB"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+8</w:t>
            </w:r>
          </w:p>
        </w:tc>
        <w:tc>
          <w:tcPr>
            <w:tcW w:w="0" w:type="auto"/>
            <w:shd w:val="clear" w:color="auto" w:fill="auto"/>
          </w:tcPr>
          <w:p w14:paraId="1C56CE8D" w14:textId="77777777" w:rsidR="008B6694" w:rsidRPr="00EB3320" w:rsidRDefault="008B6694" w:rsidP="00B9541E">
            <w:pPr>
              <w:keepNext/>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279</w:t>
            </w:r>
            <w:r w:rsidRPr="00EB3320">
              <w:rPr>
                <w:rFonts w:eastAsia="SimSun"/>
                <w:sz w:val="12"/>
                <w:szCs w:val="12"/>
                <w:lang w:val="fr-FR"/>
              </w:rPr>
              <w:br/>
              <w:t>408</w:t>
            </w:r>
          </w:p>
        </w:tc>
        <w:tc>
          <w:tcPr>
            <w:tcW w:w="0" w:type="auto"/>
            <w:shd w:val="clear" w:color="auto" w:fill="auto"/>
          </w:tcPr>
          <w:p w14:paraId="493EB1A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0</w:t>
            </w:r>
          </w:p>
        </w:tc>
        <w:tc>
          <w:tcPr>
            <w:tcW w:w="0" w:type="auto"/>
          </w:tcPr>
          <w:p w14:paraId="0532BAAD"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E5</w:t>
            </w:r>
          </w:p>
        </w:tc>
        <w:tc>
          <w:tcPr>
            <w:tcW w:w="0" w:type="auto"/>
          </w:tcPr>
          <w:p w14:paraId="06303241" w14:textId="77777777" w:rsidR="008B6694" w:rsidRPr="00EB3320" w:rsidRDefault="008B6694" w:rsidP="00B9541E">
            <w:pPr>
              <w:kinsoku w:val="0"/>
              <w:overflowPunct w:val="0"/>
              <w:autoSpaceDE w:val="0"/>
              <w:autoSpaceDN w:val="0"/>
              <w:adjustRightInd w:val="0"/>
              <w:snapToGrid w:val="0"/>
              <w:spacing w:line="240" w:lineRule="auto"/>
              <w:jc w:val="center"/>
              <w:rPr>
                <w:rFonts w:eastAsia="SimSun"/>
                <w:sz w:val="12"/>
                <w:szCs w:val="12"/>
                <w:lang w:val="fr-FR"/>
              </w:rPr>
            </w:pPr>
            <w:r w:rsidRPr="00EB3320">
              <w:rPr>
                <w:rFonts w:eastAsia="SimSun"/>
                <w:sz w:val="12"/>
                <w:szCs w:val="12"/>
                <w:lang w:val="fr-FR"/>
              </w:rPr>
              <w:t>P001</w:t>
            </w:r>
          </w:p>
        </w:tc>
        <w:tc>
          <w:tcPr>
            <w:tcW w:w="0" w:type="auto"/>
          </w:tcPr>
          <w:p w14:paraId="02048BF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379ED28"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MP8 MP17</w:t>
            </w:r>
          </w:p>
        </w:tc>
        <w:tc>
          <w:tcPr>
            <w:tcW w:w="0" w:type="auto"/>
          </w:tcPr>
          <w:p w14:paraId="778BBF05"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T14</w:t>
            </w:r>
          </w:p>
        </w:tc>
        <w:tc>
          <w:tcPr>
            <w:tcW w:w="0" w:type="auto"/>
            <w:shd w:val="clear" w:color="auto" w:fill="auto"/>
          </w:tcPr>
          <w:p w14:paraId="472C091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TP2</w:t>
            </w:r>
          </w:p>
        </w:tc>
        <w:tc>
          <w:tcPr>
            <w:tcW w:w="0" w:type="auto"/>
          </w:tcPr>
          <w:p w14:paraId="7F65594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del w:id="75" w:author="Editorial" w:date="2023-09-24T14:41:00Z">
              <w:r w:rsidRPr="00EB3320" w:rsidDel="003C7540">
                <w:rPr>
                  <w:rFonts w:eastAsia="SimSun"/>
                  <w:sz w:val="12"/>
                  <w:szCs w:val="12"/>
                  <w:lang w:val="fr-FR"/>
                </w:rPr>
                <w:delText>[</w:delText>
              </w:r>
            </w:del>
            <w:r w:rsidRPr="00EB3320">
              <w:rPr>
                <w:rFonts w:eastAsia="SimSun"/>
                <w:sz w:val="12"/>
                <w:szCs w:val="12"/>
                <w:lang w:val="fr-FR"/>
              </w:rPr>
              <w:t>L10CH</w:t>
            </w:r>
            <w:del w:id="76" w:author="Editorial" w:date="2023-09-24T14:41:00Z">
              <w:r w:rsidRPr="00EB3320" w:rsidDel="003C7540">
                <w:rPr>
                  <w:rFonts w:eastAsia="SimSun"/>
                  <w:sz w:val="12"/>
                  <w:szCs w:val="12"/>
                  <w:lang w:val="fr-FR"/>
                </w:rPr>
                <w:delText>]</w:delText>
              </w:r>
            </w:del>
          </w:p>
        </w:tc>
        <w:tc>
          <w:tcPr>
            <w:tcW w:w="0" w:type="auto"/>
          </w:tcPr>
          <w:p w14:paraId="6E1F9D4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del w:id="77" w:author="Editorial" w:date="2023-09-24T14:41:00Z">
              <w:r w:rsidRPr="00EB3320" w:rsidDel="003C7540">
                <w:rPr>
                  <w:rFonts w:eastAsia="SimSun"/>
                  <w:sz w:val="12"/>
                  <w:szCs w:val="12"/>
                  <w:lang w:val="fr-FR"/>
                </w:rPr>
                <w:delText>[</w:delText>
              </w:r>
            </w:del>
            <w:r w:rsidRPr="00EB3320">
              <w:rPr>
                <w:rFonts w:eastAsia="SimSun"/>
                <w:sz w:val="12"/>
                <w:szCs w:val="12"/>
                <w:lang w:val="fr-FR"/>
              </w:rPr>
              <w:t>TU14 TU15 TE19 TE21</w:t>
            </w:r>
            <w:del w:id="78" w:author="Editorial" w:date="2023-09-24T14:41:00Z">
              <w:r w:rsidRPr="00EB3320" w:rsidDel="003C7540">
                <w:rPr>
                  <w:rFonts w:eastAsia="SimSun"/>
                  <w:sz w:val="12"/>
                  <w:szCs w:val="12"/>
                  <w:lang w:val="fr-FR"/>
                </w:rPr>
                <w:delText>]</w:delText>
              </w:r>
            </w:del>
          </w:p>
        </w:tc>
        <w:tc>
          <w:tcPr>
            <w:tcW w:w="0" w:type="auto"/>
          </w:tcPr>
          <w:p w14:paraId="4DE2E4B2"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del w:id="79" w:author="Editorial" w:date="2023-09-25T10:35:00Z">
              <w:r w:rsidRPr="00EB3320" w:rsidDel="006A6EEA">
                <w:rPr>
                  <w:rFonts w:eastAsia="SimSun"/>
                  <w:sz w:val="12"/>
                  <w:szCs w:val="12"/>
                  <w:lang w:val="fr-FR"/>
                </w:rPr>
                <w:delText>[</w:delText>
              </w:r>
            </w:del>
            <w:r w:rsidRPr="00EB3320">
              <w:rPr>
                <w:rFonts w:eastAsia="SimSun"/>
                <w:sz w:val="12"/>
                <w:szCs w:val="12"/>
                <w:lang w:val="fr-FR"/>
              </w:rPr>
              <w:t>AT</w:t>
            </w:r>
            <w:del w:id="80" w:author="Editorial" w:date="2023-09-25T10:35:00Z">
              <w:r w:rsidRPr="00EB3320" w:rsidDel="006A6EEA">
                <w:rPr>
                  <w:rFonts w:eastAsia="SimSun"/>
                  <w:sz w:val="12"/>
                  <w:szCs w:val="12"/>
                  <w:lang w:val="fr-FR"/>
                </w:rPr>
                <w:delText>]</w:delText>
              </w:r>
            </w:del>
          </w:p>
        </w:tc>
        <w:tc>
          <w:tcPr>
            <w:tcW w:w="0" w:type="auto"/>
          </w:tcPr>
          <w:p w14:paraId="146C6A64"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1</w:t>
            </w:r>
          </w:p>
          <w:p w14:paraId="1E3A3D1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(C/E)</w:t>
            </w:r>
          </w:p>
        </w:tc>
        <w:tc>
          <w:tcPr>
            <w:tcW w:w="0" w:type="auto"/>
          </w:tcPr>
          <w:p w14:paraId="3B4789F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285331B"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B06733F"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CV1 CV13 CV28</w:t>
            </w:r>
          </w:p>
        </w:tc>
        <w:tc>
          <w:tcPr>
            <w:tcW w:w="0" w:type="auto"/>
          </w:tcPr>
          <w:p w14:paraId="117FE299"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S9 S14</w:t>
            </w:r>
          </w:p>
        </w:tc>
        <w:tc>
          <w:tcPr>
            <w:tcW w:w="0" w:type="auto"/>
          </w:tcPr>
          <w:p w14:paraId="7224CF96" w14:textId="77777777" w:rsidR="008B6694" w:rsidRPr="00EB3320" w:rsidRDefault="008B6694" w:rsidP="00B9541E">
            <w:pPr>
              <w:kinsoku w:val="0"/>
              <w:overflowPunct w:val="0"/>
              <w:autoSpaceDE w:val="0"/>
              <w:autoSpaceDN w:val="0"/>
              <w:adjustRightInd w:val="0"/>
              <w:snapToGrid w:val="0"/>
              <w:spacing w:line="240" w:lineRule="auto"/>
              <w:ind w:right="7"/>
              <w:jc w:val="center"/>
              <w:rPr>
                <w:rFonts w:eastAsia="SimSun"/>
                <w:sz w:val="12"/>
                <w:szCs w:val="12"/>
                <w:lang w:val="fr-FR"/>
              </w:rPr>
            </w:pPr>
            <w:r w:rsidRPr="00EB3320">
              <w:rPr>
                <w:rFonts w:eastAsia="SimSun"/>
                <w:sz w:val="12"/>
                <w:szCs w:val="12"/>
                <w:lang w:val="fr-FR"/>
              </w:rPr>
              <w:t>668</w:t>
            </w:r>
          </w:p>
        </w:tc>
      </w:tr>
    </w:tbl>
    <w:p w14:paraId="0B71858E" w14:textId="77777777" w:rsidR="00737A6C" w:rsidRPr="00EB3320" w:rsidRDefault="00737A6C" w:rsidP="00737A6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74D5D725" w14:textId="77777777" w:rsidR="00A77F72" w:rsidRPr="00EB3320" w:rsidRDefault="00A77F72" w:rsidP="00A77F72">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3.2, Tableau B</w:t>
      </w:r>
    </w:p>
    <w:p w14:paraId="4AAB8C6B"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EB3320">
        <w:rPr>
          <w:rFonts w:eastAsiaTheme="minorHAnsi"/>
          <w:lang w:val="fr-FR"/>
        </w:rPr>
        <w:t>Pour « ACCUMULATEURS AU SODIUM », dans la colonne « Nom et description », remplacer « SODIUM » par « SODIUM MÉTALLIQUE OU ALLIAGE DE SODIUM</w:t>
      </w:r>
      <w:r w:rsidRPr="00EB3320">
        <w:rPr>
          <w:rFonts w:eastAsiaTheme="minorHAnsi"/>
          <w:i/>
          <w:iCs/>
          <w:lang w:val="fr-FR"/>
        </w:rPr>
        <w:t> </w:t>
      </w:r>
      <w:r w:rsidRPr="00EB3320">
        <w:rPr>
          <w:rFonts w:eastAsiaTheme="minorHAnsi"/>
          <w:lang w:val="fr-FR"/>
        </w:rPr>
        <w:t>».</w:t>
      </w:r>
    </w:p>
    <w:p w14:paraId="3236C6F4"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EB3320">
        <w:rPr>
          <w:rFonts w:eastAsiaTheme="minorHAnsi"/>
          <w:lang w:val="fr-FR"/>
        </w:rPr>
        <w:t>Pour « BUTADIÈNES ET HYDROCARBURES EN MÉLANGE STABILISÉ contenant plus de 40 % de butadiènes », remplacer « plus de 40 % de butadiènes » par « plus de 20 % de butadiènes ».</w:t>
      </w:r>
    </w:p>
    <w:p w14:paraId="7A7B4F8F"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EB3320">
        <w:rPr>
          <w:rFonts w:eastAsiaTheme="minorHAnsi"/>
          <w:lang w:val="fr-FR"/>
        </w:rPr>
        <w:t>Pour « ÉLÉMENTS D’ACCUMULATEUR AU SODIUM », dans la colonne « Nom et description », remplacer « SODIUM » par « SODIUM MÉTALLIQUE OU ALLIAGE DE SODIUM ».</w:t>
      </w:r>
    </w:p>
    <w:p w14:paraId="67A827BE" w14:textId="77777777" w:rsidR="00A77F72" w:rsidRPr="00EB3320" w:rsidRDefault="00A77F72" w:rsidP="00A77F72">
      <w:pPr>
        <w:kinsoku w:val="0"/>
        <w:overflowPunct w:val="0"/>
        <w:autoSpaceDE w:val="0"/>
        <w:autoSpaceDN w:val="0"/>
        <w:adjustRightInd w:val="0"/>
        <w:snapToGrid w:val="0"/>
        <w:spacing w:after="120"/>
        <w:ind w:left="1134" w:right="1134"/>
        <w:jc w:val="both"/>
        <w:rPr>
          <w:lang w:val="fr-FR" w:eastAsia="zh-CN"/>
        </w:rPr>
      </w:pPr>
      <w:r w:rsidRPr="00EB3320">
        <w:rPr>
          <w:lang w:val="fr-FR" w:eastAsia="zh-CN"/>
        </w:rPr>
        <w:t>Modifier la rubrique pour « HYDROXYDE DE TETRAMÉTHYLAMMONIUM EN SOLUTION », pour lire :</w:t>
      </w:r>
    </w:p>
    <w:tbl>
      <w:tblPr>
        <w:tblW w:w="375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63"/>
        <w:gridCol w:w="1136"/>
        <w:gridCol w:w="1134"/>
      </w:tblGrid>
      <w:tr w:rsidR="00A77F72" w:rsidRPr="00EB3320" w14:paraId="10E46937" w14:textId="77777777" w:rsidTr="00B9541E">
        <w:tc>
          <w:tcPr>
            <w:tcW w:w="3431" w:type="pct"/>
          </w:tcPr>
          <w:p w14:paraId="39099B89" w14:textId="77777777" w:rsidR="00A77F72" w:rsidRPr="00EB3320" w:rsidRDefault="00A77F72" w:rsidP="00A77F72">
            <w:pPr>
              <w:kinsoku w:val="0"/>
              <w:overflowPunct w:val="0"/>
              <w:autoSpaceDE w:val="0"/>
              <w:autoSpaceDN w:val="0"/>
              <w:adjustRightInd w:val="0"/>
              <w:snapToGrid w:val="0"/>
              <w:spacing w:before="120" w:after="120"/>
              <w:rPr>
                <w:color w:val="000000"/>
                <w:lang w:val="fr-FR" w:eastAsia="zh-CN"/>
              </w:rPr>
            </w:pPr>
            <w:r w:rsidRPr="00EB3320">
              <w:rPr>
                <w:color w:val="000000"/>
                <w:lang w:val="fr-FR" w:eastAsia="zh-CN"/>
              </w:rPr>
              <w:t>HYDROXYDE DE TÉTRAMÉTHYLAMMONIUM EN SOLUTION AQUEUSE</w:t>
            </w:r>
          </w:p>
        </w:tc>
        <w:tc>
          <w:tcPr>
            <w:tcW w:w="785" w:type="pct"/>
            <w:vAlign w:val="center"/>
          </w:tcPr>
          <w:p w14:paraId="40A0A5BF" w14:textId="77777777" w:rsidR="00A77F72" w:rsidRPr="00EB3320" w:rsidRDefault="00A77F72" w:rsidP="00A77F72">
            <w:pPr>
              <w:kinsoku w:val="0"/>
              <w:overflowPunct w:val="0"/>
              <w:autoSpaceDE w:val="0"/>
              <w:autoSpaceDN w:val="0"/>
              <w:adjustRightInd w:val="0"/>
              <w:snapToGrid w:val="0"/>
              <w:spacing w:before="120" w:after="120"/>
              <w:jc w:val="center"/>
              <w:rPr>
                <w:color w:val="000000"/>
                <w:lang w:val="fr-FR" w:eastAsia="zh-CN"/>
              </w:rPr>
            </w:pPr>
            <w:r w:rsidRPr="00EB3320">
              <w:rPr>
                <w:color w:val="000000"/>
                <w:lang w:val="fr-FR" w:eastAsia="zh-CN"/>
              </w:rPr>
              <w:t>3560</w:t>
            </w:r>
            <w:r w:rsidRPr="00EB3320">
              <w:rPr>
                <w:color w:val="000000"/>
                <w:lang w:val="fr-FR" w:eastAsia="zh-CN"/>
              </w:rPr>
              <w:br/>
              <w:t>1835</w:t>
            </w:r>
          </w:p>
        </w:tc>
        <w:tc>
          <w:tcPr>
            <w:tcW w:w="785" w:type="pct"/>
            <w:vAlign w:val="center"/>
          </w:tcPr>
          <w:p w14:paraId="6E035518" w14:textId="77777777" w:rsidR="00A77F72" w:rsidRPr="00EB3320" w:rsidRDefault="00A77F72" w:rsidP="00A77F72">
            <w:pPr>
              <w:kinsoku w:val="0"/>
              <w:overflowPunct w:val="0"/>
              <w:autoSpaceDE w:val="0"/>
              <w:autoSpaceDN w:val="0"/>
              <w:adjustRightInd w:val="0"/>
              <w:snapToGrid w:val="0"/>
              <w:spacing w:before="120" w:after="120"/>
              <w:jc w:val="center"/>
              <w:rPr>
                <w:color w:val="000000"/>
                <w:lang w:val="fr-FR" w:eastAsia="zh-CN"/>
              </w:rPr>
            </w:pPr>
            <w:r w:rsidRPr="00EB3320">
              <w:rPr>
                <w:color w:val="000000"/>
                <w:lang w:val="fr-FR" w:eastAsia="zh-CN"/>
              </w:rPr>
              <w:t>6.1</w:t>
            </w:r>
            <w:r w:rsidRPr="00EB3320">
              <w:rPr>
                <w:color w:val="000000"/>
                <w:lang w:val="fr-FR" w:eastAsia="zh-CN"/>
              </w:rPr>
              <w:br/>
              <w:t>8</w:t>
            </w:r>
          </w:p>
        </w:tc>
      </w:tr>
    </w:tbl>
    <w:p w14:paraId="25A5213F" w14:textId="77777777" w:rsidR="00A77F72" w:rsidRPr="00EB3320" w:rsidRDefault="00A77F72" w:rsidP="00A77F72">
      <w:pPr>
        <w:kinsoku w:val="0"/>
        <w:overflowPunct w:val="0"/>
        <w:autoSpaceDE w:val="0"/>
        <w:autoSpaceDN w:val="0"/>
        <w:adjustRightInd w:val="0"/>
        <w:snapToGrid w:val="0"/>
        <w:spacing w:before="120" w:after="120"/>
        <w:ind w:left="1134" w:right="1134"/>
        <w:jc w:val="both"/>
        <w:rPr>
          <w:lang w:val="fr-FR" w:eastAsia="zh-CN"/>
        </w:rPr>
      </w:pPr>
      <w:r w:rsidRPr="00EB3320">
        <w:rPr>
          <w:lang w:val="fr-FR" w:eastAsia="zh-CN"/>
        </w:rPr>
        <w:t>Pour « HYDROXYDE DE TETRAMETHYLAMMONIUM, SOLIDE », dans la deuxième colonne, remplacer « 8 » par « 6.1 ».</w:t>
      </w:r>
    </w:p>
    <w:p w14:paraId="4AF9458D"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EB3320">
        <w:rPr>
          <w:rFonts w:eastAsiaTheme="minorHAnsi"/>
          <w:iCs/>
          <w:lang w:val="fr-FR"/>
        </w:rPr>
        <w:t>Ajouter les nouvelles rubriques suivantes dans l’ordre alphabétique :</w:t>
      </w:r>
    </w:p>
    <w:tbl>
      <w:tblPr>
        <w:tblStyle w:val="TableGrid12"/>
        <w:tblW w:w="7374" w:type="dxa"/>
        <w:tblInd w:w="1134" w:type="dxa"/>
        <w:tblLayout w:type="fixed"/>
        <w:tblCellMar>
          <w:left w:w="57" w:type="dxa"/>
          <w:right w:w="57" w:type="dxa"/>
        </w:tblCellMar>
        <w:tblLook w:val="04A0" w:firstRow="1" w:lastRow="0" w:firstColumn="1" w:lastColumn="0" w:noHBand="0" w:noVBand="1"/>
      </w:tblPr>
      <w:tblGrid>
        <w:gridCol w:w="5060"/>
        <w:gridCol w:w="1158"/>
        <w:gridCol w:w="1156"/>
      </w:tblGrid>
      <w:tr w:rsidR="00A77F72" w:rsidRPr="00EB3320" w14:paraId="25BB4DDA" w14:textId="77777777" w:rsidTr="00A77F72">
        <w:trPr>
          <w:trHeight w:val="340"/>
        </w:trPr>
        <w:tc>
          <w:tcPr>
            <w:tcW w:w="3431" w:type="pct"/>
            <w:vAlign w:val="center"/>
          </w:tcPr>
          <w:p w14:paraId="57EE1FFE"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ACCUMULATEURS AU SODIUM IONIQUE à électrolyte organique</w:t>
            </w:r>
          </w:p>
        </w:tc>
        <w:tc>
          <w:tcPr>
            <w:tcW w:w="785" w:type="pct"/>
            <w:vAlign w:val="center"/>
          </w:tcPr>
          <w:p w14:paraId="654E3115"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3551</w:t>
            </w:r>
          </w:p>
        </w:tc>
        <w:tc>
          <w:tcPr>
            <w:tcW w:w="784" w:type="pct"/>
            <w:vAlign w:val="center"/>
          </w:tcPr>
          <w:p w14:paraId="03BDDC5B"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9</w:t>
            </w:r>
          </w:p>
        </w:tc>
      </w:tr>
      <w:tr w:rsidR="00A77F72" w:rsidRPr="00EB3320" w14:paraId="1C79C844" w14:textId="77777777" w:rsidTr="00A77F72">
        <w:trPr>
          <w:trHeight w:val="340"/>
        </w:trPr>
        <w:tc>
          <w:tcPr>
            <w:tcW w:w="3431" w:type="pct"/>
            <w:vAlign w:val="center"/>
          </w:tcPr>
          <w:p w14:paraId="1DA65FEA"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ACCUMULATEURS AU SODIUM IONIQUE CONTENUS DANS UN ÉQUIPEMENT, à électrolyte organique</w:t>
            </w:r>
          </w:p>
        </w:tc>
        <w:tc>
          <w:tcPr>
            <w:tcW w:w="785" w:type="pct"/>
            <w:vAlign w:val="center"/>
          </w:tcPr>
          <w:p w14:paraId="12BA64EF"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3552</w:t>
            </w:r>
          </w:p>
        </w:tc>
        <w:tc>
          <w:tcPr>
            <w:tcW w:w="784" w:type="pct"/>
            <w:vAlign w:val="center"/>
          </w:tcPr>
          <w:p w14:paraId="13BEDEE6"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9</w:t>
            </w:r>
          </w:p>
        </w:tc>
      </w:tr>
      <w:tr w:rsidR="00A77F72" w:rsidRPr="00EB3320" w14:paraId="405FC00F" w14:textId="77777777" w:rsidTr="00A77F72">
        <w:trPr>
          <w:trHeight w:val="340"/>
        </w:trPr>
        <w:tc>
          <w:tcPr>
            <w:tcW w:w="3431" w:type="pct"/>
            <w:vAlign w:val="center"/>
          </w:tcPr>
          <w:p w14:paraId="0704A0B7"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ACCUMULATEURS AU SODIUM IONIQUE EMBALLÉS AVEC UN ÉQUIPEMENT, à électrolyte organique</w:t>
            </w:r>
          </w:p>
        </w:tc>
        <w:tc>
          <w:tcPr>
            <w:tcW w:w="785" w:type="pct"/>
            <w:vAlign w:val="center"/>
          </w:tcPr>
          <w:p w14:paraId="57962EF2"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3552</w:t>
            </w:r>
          </w:p>
        </w:tc>
        <w:tc>
          <w:tcPr>
            <w:tcW w:w="784" w:type="pct"/>
            <w:vAlign w:val="center"/>
          </w:tcPr>
          <w:p w14:paraId="3793E909"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9</w:t>
            </w:r>
          </w:p>
        </w:tc>
      </w:tr>
      <w:tr w:rsidR="00A77F72" w:rsidRPr="00EB3320" w14:paraId="41E928EE" w14:textId="77777777" w:rsidTr="00A77F72">
        <w:trPr>
          <w:trHeight w:val="340"/>
        </w:trPr>
        <w:tc>
          <w:tcPr>
            <w:tcW w:w="3431" w:type="pct"/>
          </w:tcPr>
          <w:p w14:paraId="0F99B1F6"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DISILANE</w:t>
            </w:r>
          </w:p>
        </w:tc>
        <w:tc>
          <w:tcPr>
            <w:tcW w:w="785" w:type="pct"/>
          </w:tcPr>
          <w:p w14:paraId="164CF167"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3553</w:t>
            </w:r>
          </w:p>
        </w:tc>
        <w:tc>
          <w:tcPr>
            <w:tcW w:w="784" w:type="pct"/>
          </w:tcPr>
          <w:p w14:paraId="20D5B764"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2</w:t>
            </w:r>
          </w:p>
        </w:tc>
      </w:tr>
      <w:tr w:rsidR="00A77F72" w:rsidRPr="00EB3320" w14:paraId="2AF41ABB" w14:textId="77777777" w:rsidTr="00A77F72">
        <w:trPr>
          <w:trHeight w:val="340"/>
        </w:trPr>
        <w:tc>
          <w:tcPr>
            <w:tcW w:w="3431" w:type="pct"/>
          </w:tcPr>
          <w:p w14:paraId="28D415BE"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DISPOSITIFS D’EXTINCTION PAR DISPERSION</w:t>
            </w:r>
          </w:p>
        </w:tc>
        <w:tc>
          <w:tcPr>
            <w:tcW w:w="785" w:type="pct"/>
            <w:vAlign w:val="center"/>
          </w:tcPr>
          <w:p w14:paraId="6B52E759"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0514</w:t>
            </w:r>
            <w:r w:rsidRPr="00EB3320">
              <w:rPr>
                <w:rFonts w:eastAsiaTheme="minorHAnsi"/>
                <w:lang w:val="fr-FR"/>
              </w:rPr>
              <w:br/>
              <w:t>3559</w:t>
            </w:r>
          </w:p>
        </w:tc>
        <w:tc>
          <w:tcPr>
            <w:tcW w:w="784" w:type="pct"/>
            <w:vAlign w:val="center"/>
          </w:tcPr>
          <w:p w14:paraId="66822C8D"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1</w:t>
            </w:r>
            <w:r w:rsidRPr="00EB3320">
              <w:rPr>
                <w:rFonts w:eastAsiaTheme="minorHAnsi"/>
                <w:lang w:val="fr-FR"/>
              </w:rPr>
              <w:br/>
              <w:t>9</w:t>
            </w:r>
          </w:p>
        </w:tc>
      </w:tr>
      <w:tr w:rsidR="00A77F72" w:rsidRPr="00EB3320" w14:paraId="16FBC647" w14:textId="77777777" w:rsidTr="00A77F72">
        <w:trPr>
          <w:trHeight w:val="340"/>
        </w:trPr>
        <w:tc>
          <w:tcPr>
            <w:tcW w:w="3431" w:type="pct"/>
          </w:tcPr>
          <w:p w14:paraId="71B234EC"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lastRenderedPageBreak/>
              <w:t>GALLIUM CONTENU DANS DES OBJETS MANUFACTURÉS</w:t>
            </w:r>
          </w:p>
        </w:tc>
        <w:tc>
          <w:tcPr>
            <w:tcW w:w="785" w:type="pct"/>
          </w:tcPr>
          <w:p w14:paraId="5CA53C64"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3554</w:t>
            </w:r>
          </w:p>
        </w:tc>
        <w:tc>
          <w:tcPr>
            <w:tcW w:w="784" w:type="pct"/>
          </w:tcPr>
          <w:p w14:paraId="4A0AAF81"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8</w:t>
            </w:r>
          </w:p>
        </w:tc>
      </w:tr>
      <w:tr w:rsidR="00A77F72" w:rsidRPr="00EB3320" w14:paraId="33A03029" w14:textId="77777777" w:rsidTr="00A77F72">
        <w:trPr>
          <w:trHeight w:val="340"/>
        </w:trPr>
        <w:tc>
          <w:tcPr>
            <w:tcW w:w="3431" w:type="pct"/>
            <w:vAlign w:val="center"/>
          </w:tcPr>
          <w:p w14:paraId="53F2402C"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Piles au sodium-chlorure de nickel, voir</w:t>
            </w:r>
          </w:p>
        </w:tc>
        <w:tc>
          <w:tcPr>
            <w:tcW w:w="785" w:type="pct"/>
            <w:vAlign w:val="center"/>
          </w:tcPr>
          <w:p w14:paraId="0F94C289"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3292</w:t>
            </w:r>
          </w:p>
        </w:tc>
        <w:tc>
          <w:tcPr>
            <w:tcW w:w="784" w:type="pct"/>
            <w:vAlign w:val="center"/>
          </w:tcPr>
          <w:p w14:paraId="58F7C07C"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4.3</w:t>
            </w:r>
          </w:p>
        </w:tc>
      </w:tr>
      <w:tr w:rsidR="00A77F72" w:rsidRPr="00EB3320" w14:paraId="3F86384C" w14:textId="77777777" w:rsidTr="00A77F72">
        <w:trPr>
          <w:trHeight w:val="340"/>
        </w:trPr>
        <w:tc>
          <w:tcPr>
            <w:tcW w:w="3431" w:type="pct"/>
          </w:tcPr>
          <w:p w14:paraId="236469F1"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TRIFLUOROMÉTHYLTÉTRAZOLE, SEL DE SODIUM DANS L’ACÉTONE, avec au moins 68 % (masse) d’acétone</w:t>
            </w:r>
          </w:p>
        </w:tc>
        <w:tc>
          <w:tcPr>
            <w:tcW w:w="785" w:type="pct"/>
          </w:tcPr>
          <w:p w14:paraId="5E40FC3E"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3555</w:t>
            </w:r>
          </w:p>
        </w:tc>
        <w:tc>
          <w:tcPr>
            <w:tcW w:w="784" w:type="pct"/>
          </w:tcPr>
          <w:p w14:paraId="7E19D17A"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w:t>
            </w:r>
          </w:p>
        </w:tc>
      </w:tr>
      <w:tr w:rsidR="00A77F72" w:rsidRPr="00EB3320" w14:paraId="756E0BBF" w14:textId="77777777" w:rsidTr="00A77F72">
        <w:trPr>
          <w:trHeight w:val="340"/>
        </w:trPr>
        <w:tc>
          <w:tcPr>
            <w:tcW w:w="3431" w:type="pct"/>
          </w:tcPr>
          <w:p w14:paraId="1B2A8292"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VÉHICULE MÛ PAR UNE BATTERIE AU LITHIUM IONIQUE</w:t>
            </w:r>
          </w:p>
        </w:tc>
        <w:tc>
          <w:tcPr>
            <w:tcW w:w="785" w:type="pct"/>
          </w:tcPr>
          <w:p w14:paraId="48DFCF0A"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3556</w:t>
            </w:r>
          </w:p>
        </w:tc>
        <w:tc>
          <w:tcPr>
            <w:tcW w:w="784" w:type="pct"/>
          </w:tcPr>
          <w:p w14:paraId="4D168EB8"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9</w:t>
            </w:r>
          </w:p>
        </w:tc>
      </w:tr>
      <w:tr w:rsidR="00A77F72" w:rsidRPr="00EB3320" w14:paraId="67E51E1B" w14:textId="77777777" w:rsidTr="00A77F72">
        <w:trPr>
          <w:trHeight w:val="340"/>
        </w:trPr>
        <w:tc>
          <w:tcPr>
            <w:tcW w:w="3431" w:type="pct"/>
          </w:tcPr>
          <w:p w14:paraId="19C5959A"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VÉHICULE MÛ PAR UNE BATTERIE AU LITHIUM MÉTAL</w:t>
            </w:r>
          </w:p>
        </w:tc>
        <w:tc>
          <w:tcPr>
            <w:tcW w:w="785" w:type="pct"/>
          </w:tcPr>
          <w:p w14:paraId="4C08E81F"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3557</w:t>
            </w:r>
          </w:p>
        </w:tc>
        <w:tc>
          <w:tcPr>
            <w:tcW w:w="784" w:type="pct"/>
          </w:tcPr>
          <w:p w14:paraId="0CBDC96D"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9</w:t>
            </w:r>
          </w:p>
        </w:tc>
      </w:tr>
      <w:tr w:rsidR="00A77F72" w:rsidRPr="00EB3320" w14:paraId="39527A2D" w14:textId="77777777" w:rsidTr="00A77F72">
        <w:trPr>
          <w:trHeight w:val="340"/>
        </w:trPr>
        <w:tc>
          <w:tcPr>
            <w:tcW w:w="3431" w:type="pct"/>
          </w:tcPr>
          <w:p w14:paraId="5BC0E4E6"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rPr>
                <w:rFonts w:eastAsiaTheme="minorHAnsi"/>
                <w:lang w:val="fr-FR"/>
              </w:rPr>
            </w:pPr>
            <w:r w:rsidRPr="00EB3320">
              <w:rPr>
                <w:rFonts w:eastAsiaTheme="minorHAnsi"/>
                <w:lang w:val="fr-FR"/>
              </w:rPr>
              <w:t>VÉHICULE MÛ PAR UNE BATTERIE AU SODIUM IONIQUE</w:t>
            </w:r>
          </w:p>
        </w:tc>
        <w:tc>
          <w:tcPr>
            <w:tcW w:w="785" w:type="pct"/>
          </w:tcPr>
          <w:p w14:paraId="121A2566"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3558</w:t>
            </w:r>
          </w:p>
        </w:tc>
        <w:tc>
          <w:tcPr>
            <w:tcW w:w="784" w:type="pct"/>
          </w:tcPr>
          <w:p w14:paraId="1019655E" w14:textId="77777777" w:rsidR="00A77F72" w:rsidRPr="00EB3320" w:rsidRDefault="00A77F72" w:rsidP="00A77F72">
            <w:pPr>
              <w:tabs>
                <w:tab w:val="left" w:pos="1701"/>
                <w:tab w:val="left" w:pos="2268"/>
                <w:tab w:val="left" w:pos="2835"/>
              </w:tabs>
              <w:kinsoku w:val="0"/>
              <w:overflowPunct w:val="0"/>
              <w:autoSpaceDE w:val="0"/>
              <w:autoSpaceDN w:val="0"/>
              <w:adjustRightInd w:val="0"/>
              <w:snapToGrid w:val="0"/>
              <w:spacing w:line="240" w:lineRule="auto"/>
              <w:jc w:val="center"/>
              <w:rPr>
                <w:rFonts w:eastAsiaTheme="minorHAnsi"/>
                <w:lang w:val="fr-FR"/>
              </w:rPr>
            </w:pPr>
            <w:r w:rsidRPr="00EB3320">
              <w:rPr>
                <w:rFonts w:eastAsiaTheme="minorHAnsi"/>
                <w:lang w:val="fr-FR"/>
              </w:rPr>
              <w:t>9</w:t>
            </w:r>
          </w:p>
        </w:tc>
      </w:tr>
    </w:tbl>
    <w:p w14:paraId="71F94791" w14:textId="77777777" w:rsidR="000A6FC6" w:rsidRPr="00EB3320" w:rsidRDefault="000A6FC6" w:rsidP="000A6FC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80A0C7B" w14:textId="77777777" w:rsidR="00A63E00" w:rsidRPr="00EB3320" w:rsidRDefault="00A63E00" w:rsidP="00A63E00">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3.3</w:t>
      </w:r>
    </w:p>
    <w:p w14:paraId="748D97DB" w14:textId="77777777" w:rsidR="00A63E00" w:rsidRPr="00EB3320"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188</w:t>
      </w:r>
      <w:r w:rsidRPr="00EB3320">
        <w:rPr>
          <w:rFonts w:eastAsiaTheme="minorHAnsi"/>
          <w:lang w:val="fr-FR"/>
        </w:rPr>
        <w:tab/>
        <w:t>À l’alinéa a), après « au lithium ionique », ajouter « ou au sodium ionique ».</w:t>
      </w:r>
    </w:p>
    <w:p w14:paraId="7707B034" w14:textId="77777777" w:rsidR="00A63E00" w:rsidRPr="00EB3320"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le nota sous a), remplacer « 2.2.9.1.7 » par « 2.2.9.1.7.1 ».</w:t>
      </w:r>
    </w:p>
    <w:p w14:paraId="7CFFC0A2" w14:textId="77777777" w:rsidR="00A63E00" w:rsidRPr="00EB3320"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À l’alinéa b), dans la première phrase, après « au lithium ionique », ajouter « ou au sodium ionique ». Dans la deuxième phrase, après « au lithium ionique », ajouter « ou au sodium ionique ». Dans la deuxième phrase, remplacer « sauf pour celles » par « sauf pour les batteries au lithium ionique ».</w:t>
      </w:r>
    </w:p>
    <w:p w14:paraId="7A8E0FE4" w14:textId="77777777" w:rsidR="00A63E00" w:rsidRPr="00EB3320"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le nota sous b), remplacer « 2.2.9.1.7 » par « 2.2.9.1.7.1 ».</w:t>
      </w:r>
    </w:p>
    <w:p w14:paraId="3704A693" w14:textId="77777777" w:rsidR="00A63E00" w:rsidRPr="00EB3320"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À l’alinéa c), après « batterie », ajouter « au lithium » et remplacer « 2.2.9.1.7 » par « 2.2.9.1.7.1 », et après « g) », ajouter « ou, pour les piles ou batteries au sodium ionique, aux dispositions du 2.2.9.1.7.2 a), e) et f) ».</w:t>
      </w:r>
    </w:p>
    <w:p w14:paraId="48771BE9" w14:textId="77777777" w:rsidR="00A63E00" w:rsidRPr="00EB3320"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 xml:space="preserve">À l’alinéa f), au premier paragraphe, remplacer « la marque de batterie au lithium » par « la marque pour les batteries au lithium ou [batteries] au sodium ionique » et, au dernier paragraphe, remplacer « la marque de pile au lithium » par « la marque pour les batteries au lithium ou </w:t>
      </w:r>
      <w:del w:id="81" w:author="Editorial" w:date="2023-09-25T10:39:00Z">
        <w:r w:rsidRPr="00EB3320" w:rsidDel="006C15CD">
          <w:rPr>
            <w:rFonts w:eastAsiaTheme="minorHAnsi"/>
            <w:lang w:val="fr-FR"/>
          </w:rPr>
          <w:delText>[</w:delText>
        </w:r>
      </w:del>
      <w:r w:rsidRPr="00EB3320">
        <w:rPr>
          <w:rFonts w:eastAsiaTheme="minorHAnsi"/>
          <w:lang w:val="fr-FR"/>
        </w:rPr>
        <w:t>batteries</w:t>
      </w:r>
      <w:del w:id="82" w:author="Editorial" w:date="2023-09-25T10:39:00Z">
        <w:r w:rsidRPr="00EB3320" w:rsidDel="006C15CD">
          <w:rPr>
            <w:rFonts w:eastAsiaTheme="minorHAnsi"/>
            <w:lang w:val="fr-FR"/>
          </w:rPr>
          <w:delText>]</w:delText>
        </w:r>
      </w:del>
      <w:r w:rsidRPr="00EB3320">
        <w:rPr>
          <w:rFonts w:eastAsiaTheme="minorHAnsi"/>
          <w:lang w:val="fr-FR"/>
        </w:rPr>
        <w:t xml:space="preserve"> au sodium ionique ».</w:t>
      </w:r>
    </w:p>
    <w:p w14:paraId="1C769090" w14:textId="77777777" w:rsidR="00A63E00" w:rsidRPr="00EB3320"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del w:id="83" w:author="Editorial" w:date="2023-09-25T10:38:00Z">
        <w:r w:rsidRPr="00EB3320" w:rsidDel="006C15CD">
          <w:rPr>
            <w:rFonts w:eastAsiaTheme="minorHAnsi"/>
            <w:lang w:val="fr-FR"/>
          </w:rPr>
          <w:delText>[</w:delText>
        </w:r>
      </w:del>
      <w:r w:rsidRPr="00EB3320">
        <w:rPr>
          <w:rFonts w:eastAsiaTheme="minorHAnsi"/>
          <w:lang w:val="fr-FR"/>
        </w:rPr>
        <w:t>Dans le Nota, remplacer « (marque pour les piles au lithium) » par « (la marque pour les batteries au lithium ou [batteries] au sodium ionique) ».</w:t>
      </w:r>
      <w:del w:id="84" w:author="Editorial" w:date="2023-09-25T10:38:00Z">
        <w:r w:rsidRPr="00EB3320" w:rsidDel="006C15CD">
          <w:rPr>
            <w:rFonts w:eastAsiaTheme="minorHAnsi"/>
            <w:lang w:val="fr-FR"/>
          </w:rPr>
          <w:delText>]</w:delText>
        </w:r>
      </w:del>
    </w:p>
    <w:p w14:paraId="0B94B2C4" w14:textId="77777777" w:rsidR="00A63E00" w:rsidRPr="00EB3320"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l’antépénultième paragraphe, dans la deuxième phrase, supprimer « au lithium ».</w:t>
      </w:r>
    </w:p>
    <w:p w14:paraId="6796708A" w14:textId="77777777" w:rsidR="008165DF" w:rsidRPr="00EB3320" w:rsidRDefault="008165DF" w:rsidP="008165D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07D8CF47" w14:textId="77777777" w:rsidR="00E90E17" w:rsidRPr="00EB3320" w:rsidRDefault="00E90E17" w:rsidP="00E90E17">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230</w:t>
      </w:r>
      <w:r w:rsidRPr="00EB3320">
        <w:rPr>
          <w:rFonts w:eastAsiaTheme="minorHAnsi"/>
          <w:lang w:val="fr-FR"/>
        </w:rPr>
        <w:tab/>
        <w:t>Remplacer « 2.2.9.1.7 » par « 2.2.9.1.7.1 ». À la fin, ajouter la nouvelle phrase suivante « Les piles et batteries au sodium ionique peuvent être transportées sous cette rubrique si elles satisfont aux dispositions du 2.2.9.1.7.2. ».</w:t>
      </w:r>
    </w:p>
    <w:p w14:paraId="1480BFFB" w14:textId="1FE0F30A" w:rsidR="00E90E17" w:rsidRPr="00EB3320" w:rsidRDefault="00E90E17" w:rsidP="00E90E17">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CB859E8"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252</w:t>
      </w:r>
      <w:r w:rsidRPr="00EB3320">
        <w:rPr>
          <w:rFonts w:eastAsiaTheme="minorHAnsi"/>
          <w:lang w:val="fr-FR"/>
        </w:rPr>
        <w:tab/>
        <w:t>Modifier pour lire comme suit :</w:t>
      </w:r>
    </w:p>
    <w:p w14:paraId="275DFF30"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 252</w:t>
      </w:r>
      <w:r w:rsidRPr="00EB3320">
        <w:rPr>
          <w:rFonts w:eastAsiaTheme="minorHAnsi"/>
          <w:lang w:val="fr-FR"/>
        </w:rPr>
        <w:tab/>
        <w:t>1)</w:t>
      </w:r>
      <w:r w:rsidRPr="00EB3320">
        <w:rPr>
          <w:rFonts w:eastAsiaTheme="minorHAnsi"/>
          <w:lang w:val="fr-FR"/>
        </w:rPr>
        <w:tab/>
        <w:t>Les solutions chaudes concentrées de nitrate d’ammonium peuvent être transportées sous cette rubrique à condition que :</w:t>
      </w:r>
    </w:p>
    <w:p w14:paraId="5C13891C"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a)</w:t>
      </w:r>
      <w:r w:rsidRPr="00EB3320">
        <w:rPr>
          <w:rFonts w:eastAsiaTheme="minorHAnsi"/>
          <w:lang w:val="fr-FR"/>
        </w:rPr>
        <w:tab/>
        <w:t xml:space="preserve">La solution ne contienne pas plus de 93 % de nitrate d’ammonium ; </w:t>
      </w:r>
    </w:p>
    <w:p w14:paraId="747FEB9C"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b)</w:t>
      </w:r>
      <w:r w:rsidRPr="00EB3320">
        <w:rPr>
          <w:rFonts w:eastAsiaTheme="minorHAnsi"/>
          <w:lang w:val="fr-FR"/>
        </w:rPr>
        <w:tab/>
        <w:t xml:space="preserve">La solution contienne au minimum 7 % d’eau ; </w:t>
      </w:r>
    </w:p>
    <w:p w14:paraId="6A7EA3D9"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c)</w:t>
      </w:r>
      <w:r w:rsidRPr="00EB3320">
        <w:rPr>
          <w:rFonts w:eastAsiaTheme="minorHAnsi"/>
          <w:lang w:val="fr-FR"/>
        </w:rPr>
        <w:tab/>
        <w:t>La solution ne contienne pas plus de 0,2 % de matière combustible ;</w:t>
      </w:r>
    </w:p>
    <w:p w14:paraId="1760B67E"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d)</w:t>
      </w:r>
      <w:r w:rsidRPr="00EB3320">
        <w:rPr>
          <w:rFonts w:eastAsiaTheme="minorHAnsi"/>
          <w:lang w:val="fr-FR"/>
        </w:rPr>
        <w:tab/>
        <w:t>La solution ne contienne pas de composés chlorés en quantité telle que la teneur en ions chlorure dépasse 0,02 % ;</w:t>
      </w:r>
    </w:p>
    <w:p w14:paraId="7445C082"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e)</w:t>
      </w:r>
      <w:r w:rsidRPr="00EB3320">
        <w:rPr>
          <w:rFonts w:eastAsiaTheme="minorHAnsi"/>
          <w:lang w:val="fr-FR"/>
        </w:rPr>
        <w:tab/>
        <w:t>Le pH mesuré à 25 °C d’une solution aqueuse à 10 % de la matière soit compris entre 5 et 7 ; et</w:t>
      </w:r>
    </w:p>
    <w:p w14:paraId="32F73908"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lastRenderedPageBreak/>
        <w:t>f)</w:t>
      </w:r>
      <w:r w:rsidRPr="00EB3320">
        <w:rPr>
          <w:rFonts w:eastAsiaTheme="minorHAnsi"/>
          <w:lang w:val="fr-FR"/>
        </w:rPr>
        <w:tab/>
        <w:t xml:space="preserve">La température de transport maximale admissible de la solution soit de 140 °C. </w:t>
      </w:r>
    </w:p>
    <w:p w14:paraId="5153C0D8" w14:textId="5822AB99"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2)</w:t>
      </w:r>
      <w:r w:rsidRPr="00EB3320">
        <w:rPr>
          <w:rFonts w:eastAsiaTheme="minorHAnsi"/>
          <w:lang w:val="fr-FR"/>
        </w:rPr>
        <w:tab/>
        <w:t xml:space="preserve">De plus, les solutions chaudes concentrées de nitrate d’ammonium ne sont pas soumises </w:t>
      </w:r>
      <w:del w:id="85" w:author="Editorial" w:date="2023-10-10T15:50:00Z">
        <w:r w:rsidRPr="00EB3320" w:rsidDel="00034ECA">
          <w:rPr>
            <w:rFonts w:eastAsiaTheme="minorHAnsi"/>
            <w:lang w:val="fr-FR"/>
          </w:rPr>
          <w:delText>au RID/</w:delText>
        </w:r>
      </w:del>
      <w:r w:rsidRPr="00EB3320">
        <w:rPr>
          <w:rFonts w:eastAsiaTheme="minorHAnsi"/>
          <w:lang w:val="fr-FR"/>
        </w:rPr>
        <w:t>à l’ADR</w:t>
      </w:r>
      <w:del w:id="86" w:author="Editorial" w:date="2023-10-10T15:50:00Z">
        <w:r w:rsidRPr="00EB3320" w:rsidDel="00034ECA">
          <w:rPr>
            <w:rFonts w:eastAsiaTheme="minorHAnsi"/>
            <w:lang w:val="fr-FR"/>
          </w:rPr>
          <w:delText>/à l’ADN</w:delText>
        </w:r>
      </w:del>
      <w:r w:rsidRPr="00EB3320">
        <w:rPr>
          <w:rFonts w:eastAsiaTheme="minorHAnsi"/>
          <w:lang w:val="fr-FR"/>
        </w:rPr>
        <w:t xml:space="preserve"> à condition que :</w:t>
      </w:r>
    </w:p>
    <w:p w14:paraId="151A0F9D"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a)</w:t>
      </w:r>
      <w:r w:rsidRPr="00EB3320">
        <w:rPr>
          <w:rFonts w:eastAsiaTheme="minorHAnsi"/>
          <w:lang w:val="fr-FR"/>
        </w:rPr>
        <w:tab/>
        <w:t>La solution ne contienne pas plus de 80 % de nitrate d’ammonium ;</w:t>
      </w:r>
    </w:p>
    <w:p w14:paraId="23D5B827"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b)</w:t>
      </w:r>
      <w:r w:rsidRPr="00EB3320">
        <w:rPr>
          <w:rFonts w:eastAsiaTheme="minorHAnsi"/>
          <w:lang w:val="fr-FR"/>
        </w:rPr>
        <w:tab/>
        <w:t>La solution ne contienne pas plus de 0,2 % de matières combustibles ;</w:t>
      </w:r>
    </w:p>
    <w:p w14:paraId="590679E5"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c)</w:t>
      </w:r>
      <w:r w:rsidRPr="00EB3320">
        <w:rPr>
          <w:rFonts w:eastAsiaTheme="minorHAnsi"/>
          <w:lang w:val="fr-FR"/>
        </w:rPr>
        <w:tab/>
        <w:t xml:space="preserve">Le nitrate d’ammonium reste en solution dans toutes les conditions de transport ; et </w:t>
      </w:r>
    </w:p>
    <w:p w14:paraId="687F3C34" w14:textId="77777777" w:rsidR="00034ECA" w:rsidRPr="00EB3320"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d)</w:t>
      </w:r>
      <w:r w:rsidRPr="00EB3320">
        <w:rPr>
          <w:rFonts w:eastAsiaTheme="minorHAnsi"/>
          <w:lang w:val="fr-FR"/>
        </w:rPr>
        <w:tab/>
        <w:t>La solution ne réponde aux critères d’aucune autre classe. »</w:t>
      </w:r>
    </w:p>
    <w:p w14:paraId="5F59FFBB" w14:textId="77777777" w:rsidR="00034ECA" w:rsidRPr="00EB3320" w:rsidRDefault="00034ECA" w:rsidP="00034EC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468AD05" w14:textId="77777777" w:rsidR="003D2449" w:rsidRPr="00EB3320" w:rsidRDefault="003D2449" w:rsidP="003D2449">
      <w:pPr>
        <w:kinsoku w:val="0"/>
        <w:overflowPunct w:val="0"/>
        <w:autoSpaceDE w:val="0"/>
        <w:autoSpaceDN w:val="0"/>
        <w:adjustRightInd w:val="0"/>
        <w:snapToGrid w:val="0"/>
        <w:spacing w:after="120"/>
        <w:ind w:left="2268" w:right="1134" w:hanging="1134"/>
        <w:jc w:val="both"/>
        <w:rPr>
          <w:lang w:val="fr-FR"/>
        </w:rPr>
      </w:pPr>
      <w:r w:rsidRPr="00EB3320">
        <w:rPr>
          <w:lang w:val="fr-FR"/>
        </w:rPr>
        <w:t>DS 280</w:t>
      </w:r>
      <w:r w:rsidRPr="00EB3320">
        <w:rPr>
          <w:lang w:val="fr-FR"/>
        </w:rPr>
        <w:tab/>
        <w:t>À la fin de la dernière phrase, ajouter « ni aux dispositifs d’extinction par dispersion tels que décrits dans la disposition spéciale 407 (Nos ONU 0514 et 3559) ».</w:t>
      </w:r>
    </w:p>
    <w:p w14:paraId="1666E191" w14:textId="77777777" w:rsidR="003D2449" w:rsidRPr="00EB3320" w:rsidRDefault="003D2449" w:rsidP="003D244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B6C1B26" w14:textId="5FDAD9CB" w:rsidR="00FF51E6" w:rsidRPr="00EB3320" w:rsidRDefault="00FF51E6" w:rsidP="00FF51E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296</w:t>
      </w:r>
      <w:r w:rsidRPr="00EB3320">
        <w:rPr>
          <w:rFonts w:eastAsiaTheme="minorHAnsi"/>
          <w:lang w:val="fr-FR"/>
        </w:rPr>
        <w:tab/>
        <w:t xml:space="preserve">À l’alinéa d), après « au lithium », ajouter « ou </w:t>
      </w:r>
      <w:del w:id="87" w:author="Editorial" w:date="2023-10-10T15:51:00Z">
        <w:r w:rsidRPr="00EB3320" w:rsidDel="00FF51E6">
          <w:rPr>
            <w:rFonts w:eastAsiaTheme="minorHAnsi"/>
            <w:lang w:val="fr-FR"/>
          </w:rPr>
          <w:delText>[</w:delText>
        </w:r>
      </w:del>
      <w:r w:rsidRPr="00EB3320">
        <w:rPr>
          <w:rFonts w:eastAsiaTheme="minorHAnsi"/>
          <w:lang w:val="fr-FR"/>
        </w:rPr>
        <w:t>piles</w:t>
      </w:r>
      <w:del w:id="88" w:author="Editorial" w:date="2023-10-10T15:51:00Z">
        <w:r w:rsidRPr="00EB3320" w:rsidDel="00FF51E6">
          <w:rPr>
            <w:rFonts w:eastAsiaTheme="minorHAnsi"/>
            <w:lang w:val="fr-FR"/>
          </w:rPr>
          <w:delText>]</w:delText>
        </w:r>
      </w:del>
      <w:r w:rsidRPr="00EB3320">
        <w:rPr>
          <w:rFonts w:eastAsiaTheme="minorHAnsi"/>
          <w:lang w:val="fr-FR"/>
        </w:rPr>
        <w:t xml:space="preserve"> au sodium ionique ».</w:t>
      </w:r>
    </w:p>
    <w:p w14:paraId="7045FE6F" w14:textId="77777777" w:rsidR="00FF51E6" w:rsidRPr="00EB3320" w:rsidRDefault="00FF51E6" w:rsidP="00FF51E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07BB06F9" w14:textId="77777777" w:rsidR="005B3CC5" w:rsidRPr="00EB3320" w:rsidRDefault="005B3CC5" w:rsidP="005B3CC5">
      <w:pPr>
        <w:tabs>
          <w:tab w:val="left" w:pos="2268"/>
        </w:tabs>
        <w:autoSpaceDN w:val="0"/>
        <w:spacing w:after="120"/>
        <w:ind w:left="2268" w:right="1134" w:hanging="1134"/>
        <w:jc w:val="both"/>
        <w:rPr>
          <w:rFonts w:eastAsiaTheme="minorHAnsi"/>
          <w:lang w:val="fr-FR"/>
        </w:rPr>
      </w:pPr>
      <w:r w:rsidRPr="00EB3320">
        <w:rPr>
          <w:rFonts w:eastAsiaTheme="minorHAnsi"/>
          <w:lang w:val="fr-FR"/>
        </w:rPr>
        <w:t>DS 310</w:t>
      </w:r>
      <w:r w:rsidRPr="00EB3320">
        <w:rPr>
          <w:rFonts w:eastAsiaTheme="minorHAnsi"/>
          <w:lang w:val="fr-FR"/>
        </w:rPr>
        <w:tab/>
        <w:t>Modifier le premier paragraphe pour lire comme suit :</w:t>
      </w:r>
    </w:p>
    <w:p w14:paraId="2D072712" w14:textId="77777777" w:rsidR="005B3CC5" w:rsidRPr="00EB3320" w:rsidRDefault="005B3CC5" w:rsidP="005B3CC5">
      <w:pPr>
        <w:tabs>
          <w:tab w:val="left" w:pos="2268"/>
        </w:tabs>
        <w:autoSpaceDN w:val="0"/>
        <w:spacing w:after="120"/>
        <w:ind w:left="2268" w:right="1134" w:hanging="1134"/>
        <w:jc w:val="both"/>
        <w:rPr>
          <w:rFonts w:eastAsiaTheme="minorHAnsi"/>
          <w:lang w:val="fr-FR"/>
        </w:rPr>
      </w:pPr>
      <w:r w:rsidRPr="00EB3320">
        <w:rPr>
          <w:rFonts w:eastAsiaTheme="minorHAnsi"/>
          <w:lang w:val="fr-FR"/>
        </w:rPr>
        <w:t>« 310</w:t>
      </w:r>
      <w:r w:rsidRPr="00EB3320">
        <w:rPr>
          <w:rFonts w:eastAsiaTheme="minorHAnsi"/>
          <w:lang w:val="fr-FR"/>
        </w:rPr>
        <w:tab/>
        <w:t>Les piles ou batteries issues de séries de production d’au plus 100 piles ou batteries, ou les prototypes de préproduction de piles ou batteries lorsque ces prototypes sont transportés pour être éprouvés, doivent respecter les dispositions du 2.2.9.1.7.1, à l’exception des alinéas a), e) vii), f) iii) le cas échéant, f) iv) le cas échéant et g).</w:t>
      </w:r>
    </w:p>
    <w:p w14:paraId="0672A241" w14:textId="77777777" w:rsidR="005B3CC5" w:rsidRPr="00EB3320" w:rsidRDefault="005B3CC5" w:rsidP="005B3CC5">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b/>
          <w:bCs/>
          <w:i/>
          <w:iCs/>
          <w:lang w:val="fr-FR"/>
        </w:rPr>
        <w:t>NOTA :</w:t>
      </w:r>
      <w:r w:rsidRPr="00EB3320">
        <w:rPr>
          <w:rFonts w:eastAsiaTheme="minorHAnsi"/>
          <w:lang w:val="fr-FR"/>
        </w:rPr>
        <w:tab/>
      </w:r>
      <w:r w:rsidRPr="00EB3320">
        <w:rPr>
          <w:rFonts w:eastAsiaTheme="minorHAnsi"/>
          <w:i/>
          <w:iCs/>
          <w:lang w:val="fr-FR"/>
        </w:rPr>
        <w:t>L’expression “transportés pour être éprouvés” renvoie, entre autres, à l’épreuve décrite dans la sous-section 38.3 de la troisième partie du Manuel d’épreuves et de critères, aux tests d’intégration, et aux essais fonctionnels d’un produit.</w:t>
      </w:r>
    </w:p>
    <w:p w14:paraId="76C73A61" w14:textId="77777777" w:rsidR="005B3CC5" w:rsidRPr="00EB3320" w:rsidRDefault="005B3CC5" w:rsidP="005B3CC5">
      <w:pPr>
        <w:tabs>
          <w:tab w:val="left" w:pos="2268"/>
        </w:tabs>
        <w:autoSpaceDN w:val="0"/>
        <w:spacing w:after="120"/>
        <w:ind w:left="2268" w:right="1134" w:hanging="1134"/>
        <w:jc w:val="both"/>
        <w:rPr>
          <w:rFonts w:eastAsiaTheme="minorHAnsi"/>
          <w:lang w:val="fr-FR"/>
        </w:rPr>
      </w:pPr>
      <w:r w:rsidRPr="00EB3320">
        <w:rPr>
          <w:rFonts w:eastAsiaTheme="minorHAnsi"/>
          <w:lang w:val="fr-FR"/>
        </w:rPr>
        <w:tab/>
        <w:t>Ces piles et batteries doivent être emballées conformément à l’instruction d’emballage P910 du 4.1.4.1 ou LP905 du 4.1.4.3, selon les cas.</w:t>
      </w:r>
    </w:p>
    <w:p w14:paraId="54177FDE" w14:textId="522F978E" w:rsidR="005B3CC5" w:rsidRPr="00EB3320" w:rsidRDefault="005B3CC5" w:rsidP="005B3CC5">
      <w:pPr>
        <w:tabs>
          <w:tab w:val="left" w:pos="2268"/>
        </w:tabs>
        <w:autoSpaceDN w:val="0"/>
        <w:spacing w:after="120"/>
        <w:ind w:left="2268" w:right="1134" w:hanging="1134"/>
        <w:jc w:val="both"/>
        <w:rPr>
          <w:rFonts w:eastAsiaTheme="minorHAnsi"/>
          <w:lang w:val="fr-FR"/>
        </w:rPr>
      </w:pPr>
      <w:r w:rsidRPr="00EB3320">
        <w:rPr>
          <w:rFonts w:eastAsiaTheme="minorHAnsi"/>
          <w:lang w:val="fr-FR"/>
        </w:rPr>
        <w:tab/>
        <w:t>Les objets (Nos ONU 3537, 3538, 3540, 3541, 3546, 3547 ou 3548) peuvent contenir de telles piles ou batteries à condition que les parties applicables de l’instruction d’emballage P006 du 4.1.4.1 ou LP03 du 4.1.4.3, selon les cas, soient respectées. »</w:t>
      </w:r>
    </w:p>
    <w:p w14:paraId="24913F64" w14:textId="77777777" w:rsidR="005B3CC5" w:rsidRPr="00EB3320" w:rsidRDefault="005B3CC5" w:rsidP="005B3CC5">
      <w:pPr>
        <w:tabs>
          <w:tab w:val="left" w:pos="2268"/>
        </w:tabs>
        <w:autoSpaceDN w:val="0"/>
        <w:spacing w:after="120"/>
        <w:ind w:left="2268" w:right="1134" w:hanging="1134"/>
        <w:jc w:val="both"/>
        <w:rPr>
          <w:rFonts w:eastAsiaTheme="minorHAnsi"/>
          <w:lang w:val="fr-FR"/>
        </w:rPr>
      </w:pPr>
      <w:r w:rsidRPr="00EB3320">
        <w:rPr>
          <w:rFonts w:eastAsiaTheme="minorHAnsi"/>
          <w:lang w:val="fr-FR"/>
        </w:rPr>
        <w:tab/>
        <w:t xml:space="preserve">La modification du second paragraphe ne s’applique pas au texte français. </w:t>
      </w:r>
    </w:p>
    <w:p w14:paraId="5BCB818D" w14:textId="77777777" w:rsidR="005B3CC5" w:rsidRPr="00EB3320" w:rsidRDefault="005B3CC5" w:rsidP="005B3CC5">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8A6D6C7" w14:textId="77777777" w:rsidR="007A6BB1" w:rsidRPr="00EB3320" w:rsidRDefault="007A6BB1" w:rsidP="007A6BB1">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328</w:t>
      </w:r>
      <w:r w:rsidRPr="00EB3320">
        <w:rPr>
          <w:rFonts w:eastAsiaTheme="minorHAnsi"/>
          <w:lang w:val="fr-FR"/>
        </w:rPr>
        <w:tab/>
        <w:t>Dans le dernier paragraphe, remplacer « au lithium métal ou les piles au lithium ionique » par « au lithium métal, au lithium ionique ou au sodium ionique », remplacer « ou » avant « 3481 » par une virgule et, à la fin de la phrase, ajouter « ou 3552 PILES AU SODIUM IONIQUE CONTENUES DANS UN ÉQUIPEMENT ».</w:t>
      </w:r>
    </w:p>
    <w:p w14:paraId="46545197" w14:textId="77777777" w:rsidR="007A6BB1" w:rsidRPr="00EB3320" w:rsidRDefault="007A6BB1" w:rsidP="007A6BB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5B3B482" w14:textId="77777777" w:rsidR="00A30BBE" w:rsidRPr="00EB3320" w:rsidRDefault="00A30BBE" w:rsidP="00A30BBE">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348</w:t>
      </w:r>
      <w:r w:rsidRPr="00EB3320">
        <w:rPr>
          <w:rFonts w:eastAsiaTheme="minorHAnsi"/>
          <w:lang w:val="fr-FR"/>
        </w:rPr>
        <w:tab/>
        <w:t>Remplacer « piles » par « piles au lithium ». Après « 2011 », ajouter « et des piles au sodium ionique fabriquées après le 31 décembre 2025 ».</w:t>
      </w:r>
    </w:p>
    <w:p w14:paraId="6277FFDE" w14:textId="77777777" w:rsidR="00A30BBE" w:rsidRPr="00EB3320" w:rsidRDefault="00A30BBE" w:rsidP="00A30BB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490E2CA" w14:textId="77777777" w:rsidR="006C3482" w:rsidRPr="00EB3320" w:rsidRDefault="006C3482" w:rsidP="006C3482">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360</w:t>
      </w:r>
      <w:r w:rsidRPr="00EB3320">
        <w:rPr>
          <w:rFonts w:eastAsiaTheme="minorHAnsi"/>
          <w:lang w:val="fr-FR"/>
        </w:rPr>
        <w:tab/>
        <w:t xml:space="preserve">Dans la première phrase, remplacer « batteries au lithium métal ou au lithium ionique » par « batteries au lithium métal, au lithium ionique ou au sodium ionique » et remplacer « ONU 3171 VÉHICULE MÛ PAR ACCUMULATEURS » par « ONU 3556 VÉHICULE MÛ PAR UNE </w:t>
      </w:r>
      <w:r w:rsidRPr="00EB3320">
        <w:rPr>
          <w:rFonts w:eastAsiaTheme="minorHAnsi"/>
          <w:lang w:val="fr-FR"/>
        </w:rPr>
        <w:lastRenderedPageBreak/>
        <w:t>BATTERIE AU LITHIUM IONIQUE ou ONU 3557 VÉHICULE MÛ PAR UNE BATTERIE AU LITHIUM MÉTAL ou ONU 3558 VÉHICULE MÛ PAR UNE BATTERIE AU SODIUM IONIQUE comme approprié ».</w:t>
      </w:r>
    </w:p>
    <w:p w14:paraId="33B349DA" w14:textId="77777777" w:rsidR="006C3482" w:rsidRPr="00EB3320" w:rsidRDefault="006C3482" w:rsidP="006C348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1500E6F" w14:textId="48553C25" w:rsidR="00227944" w:rsidRPr="00EB3320" w:rsidRDefault="00227944" w:rsidP="00227944">
      <w:pPr>
        <w:autoSpaceDN w:val="0"/>
        <w:spacing w:before="120" w:after="120"/>
        <w:ind w:left="2268" w:right="1134" w:hanging="1134"/>
        <w:jc w:val="both"/>
        <w:rPr>
          <w:rFonts w:eastAsiaTheme="minorHAnsi"/>
          <w:lang w:val="fr-FR"/>
        </w:rPr>
      </w:pPr>
      <w:r w:rsidRPr="00EB3320">
        <w:rPr>
          <w:rFonts w:eastAsiaTheme="minorHAnsi"/>
          <w:lang w:val="fr-FR"/>
        </w:rPr>
        <w:t>DS 363</w:t>
      </w:r>
      <w:r w:rsidRPr="00EB3320">
        <w:rPr>
          <w:rFonts w:eastAsiaTheme="minorHAnsi"/>
          <w:lang w:val="fr-FR"/>
        </w:rPr>
        <w:tab/>
        <w:t xml:space="preserve">À l’alinéa f), modifier la deuxième phrase pour lire : « Cependant, les batteries au lithium doivent satisfaire aux dispositions du 2.2.9.1.7.1 excepté que les alinéas a), e) vii), f) iii) le cas échéant, f) iv) le cas échéant et g) ne s'appliquent pas quand des batteries de séries de production comprenant au plus 100 piles ou batteries, ou des prototypes de préproduction de piles ou batteries lorsque ces prototypes sont transportés pour être éprouvés, sont installées dans les moteurs ou machines. ». </w:t>
      </w:r>
      <w:del w:id="89" w:author="Editorial" w:date="2023-09-25T10:39:00Z">
        <w:r w:rsidRPr="00EB3320" w:rsidDel="006C15CD">
          <w:rPr>
            <w:rFonts w:eastAsiaTheme="minorHAnsi"/>
            <w:lang w:val="fr-FR"/>
          </w:rPr>
          <w:delText>[</w:delText>
        </w:r>
      </w:del>
      <w:r w:rsidRPr="00EB3320">
        <w:rPr>
          <w:rFonts w:eastAsiaTheme="minorHAnsi"/>
          <w:lang w:val="fr-FR"/>
        </w:rPr>
        <w:t>Ajouter la nouvelle troisième phrase suivante : « De plus, les batteries au sodium ionique doivent satisfaire aux dispositions du 2.2.9.1.7.2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moteurs ou machines. ».</w:t>
      </w:r>
      <w:del w:id="90" w:author="Editorial" w:date="2023-09-25T10:39:00Z">
        <w:r w:rsidRPr="00EB3320" w:rsidDel="006C15CD">
          <w:rPr>
            <w:rFonts w:eastAsiaTheme="minorHAnsi"/>
            <w:lang w:val="fr-FR"/>
          </w:rPr>
          <w:delText>]</w:delText>
        </w:r>
      </w:del>
    </w:p>
    <w:p w14:paraId="73E31AB9" w14:textId="77777777" w:rsidR="00227944" w:rsidRPr="00EB3320" w:rsidRDefault="00227944" w:rsidP="0022794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1625D427" w14:textId="77777777" w:rsidR="007B32D6" w:rsidRPr="00EB3320" w:rsidRDefault="007B32D6" w:rsidP="007B32D6">
      <w:pPr>
        <w:tabs>
          <w:tab w:val="left" w:pos="2268"/>
        </w:tabs>
        <w:autoSpaceDN w:val="0"/>
        <w:spacing w:after="120"/>
        <w:ind w:left="2268" w:right="1134" w:hanging="1134"/>
        <w:jc w:val="both"/>
        <w:rPr>
          <w:rFonts w:eastAsiaTheme="minorHAnsi"/>
          <w:lang w:val="fr-FR"/>
        </w:rPr>
      </w:pPr>
      <w:r w:rsidRPr="00EB3320">
        <w:rPr>
          <w:rFonts w:eastAsiaTheme="minorHAnsi"/>
          <w:lang w:val="fr-FR"/>
        </w:rPr>
        <w:t>DS 365</w:t>
      </w:r>
      <w:r w:rsidRPr="00EB3320">
        <w:rPr>
          <w:rFonts w:eastAsiaTheme="minorHAnsi"/>
          <w:lang w:val="fr-FR"/>
        </w:rPr>
        <w:tab/>
        <w:t>Après « du mercure », ajouter « ou du gallium ». Après « No ONU 3506 », ajouter « ou le No ONU 3554, selon qu’il convient ».</w:t>
      </w:r>
    </w:p>
    <w:p w14:paraId="015586EC" w14:textId="77777777" w:rsidR="007B32D6" w:rsidRPr="00EB3320" w:rsidRDefault="007B32D6" w:rsidP="007B32D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448962A" w14:textId="77777777" w:rsidR="007B32D6" w:rsidRPr="00EB3320" w:rsidRDefault="007B32D6" w:rsidP="007B32D6">
      <w:pPr>
        <w:tabs>
          <w:tab w:val="left" w:pos="2268"/>
        </w:tabs>
        <w:autoSpaceDN w:val="0"/>
        <w:spacing w:after="120"/>
        <w:ind w:left="2268" w:right="1134" w:hanging="1134"/>
        <w:jc w:val="both"/>
        <w:rPr>
          <w:rFonts w:eastAsiaTheme="minorHAnsi"/>
          <w:lang w:val="fr-FR"/>
        </w:rPr>
      </w:pPr>
      <w:r w:rsidRPr="00EB3320">
        <w:rPr>
          <w:rFonts w:eastAsiaTheme="minorHAnsi"/>
          <w:lang w:val="fr-FR"/>
        </w:rPr>
        <w:t>DS 366</w:t>
      </w:r>
      <w:r w:rsidRPr="00EB3320">
        <w:rPr>
          <w:rFonts w:eastAsiaTheme="minorHAnsi"/>
          <w:lang w:val="fr-FR"/>
        </w:rPr>
        <w:tab/>
        <w:t xml:space="preserve">Après « 1 kg de mercure », ajouter « ou de gallium ». </w:t>
      </w:r>
    </w:p>
    <w:p w14:paraId="49ED518D" w14:textId="77777777" w:rsidR="007B32D6" w:rsidRPr="00EB3320" w:rsidRDefault="007B32D6" w:rsidP="007B32D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FB5935D" w14:textId="77777777" w:rsidR="007B32D6" w:rsidRPr="00EB3320" w:rsidRDefault="007B32D6" w:rsidP="007B32D6">
      <w:pPr>
        <w:keepNext/>
        <w:keepLines/>
        <w:spacing w:after="120"/>
        <w:ind w:left="2268" w:right="1134" w:hanging="1134"/>
        <w:jc w:val="both"/>
        <w:rPr>
          <w:rFonts w:eastAsiaTheme="minorHAnsi"/>
          <w:lang w:val="fr-FR"/>
        </w:rPr>
      </w:pPr>
      <w:r w:rsidRPr="00EB3320">
        <w:rPr>
          <w:rFonts w:eastAsiaTheme="minorHAnsi"/>
          <w:lang w:val="fr-FR"/>
        </w:rPr>
        <w:t>DS 371</w:t>
      </w:r>
      <w:r w:rsidRPr="00EB3320">
        <w:rPr>
          <w:rFonts w:eastAsiaTheme="minorHAnsi"/>
          <w:lang w:val="fr-FR"/>
        </w:rPr>
        <w:tab/>
        <w:t>À l’alinéa 1) f), dans la première phrase, après « 16.6.1.3.1 à » ajouter « 16.6.1.3.4, ».</w:t>
      </w:r>
    </w:p>
    <w:p w14:paraId="5E5DB864" w14:textId="77777777" w:rsidR="007B32D6" w:rsidRPr="00EB3320" w:rsidRDefault="007B32D6" w:rsidP="007B32D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DCE6E28" w14:textId="77777777" w:rsidR="00B63D7B" w:rsidRPr="00EB3320" w:rsidRDefault="00B63D7B" w:rsidP="00B63D7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376</w:t>
      </w:r>
      <w:r w:rsidRPr="00EB3320">
        <w:rPr>
          <w:rFonts w:eastAsiaTheme="minorHAnsi"/>
          <w:lang w:val="fr-FR"/>
        </w:rPr>
        <w:tab/>
        <w:t>Au premier paragraphe, remplacer « Les piles et batteries au lithium ionique et les piles et batteries au lithium métal » par « Les piles et batteries au lithium métal, au lithium ionique ou au sodium ionique ».</w:t>
      </w:r>
    </w:p>
    <w:p w14:paraId="2364F7E2" w14:textId="77777777" w:rsidR="00B63D7B" w:rsidRPr="00EB3320" w:rsidRDefault="00B63D7B" w:rsidP="00B63D7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le paragraphe qui suit le Nota, remplacer « 3480 et 3481 » par « 3480, 3481, 3551 et 3552, selon les cas ».</w:t>
      </w:r>
    </w:p>
    <w:p w14:paraId="3F3D9AA2" w14:textId="57A4794A" w:rsidR="00B63D7B" w:rsidRPr="00EB3320" w:rsidRDefault="00B63D7B" w:rsidP="00B63D7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 xml:space="preserve">ECE/TRANS/WP.15/AC.1/2023/23/Add.1) </w:t>
      </w:r>
      <w:ins w:id="91" w:author="Editorial" w:date="2023-10-10T15:55:00Z">
        <w:r w:rsidRPr="00EB3320">
          <w:rPr>
            <w:rFonts w:eastAsia="SimSun"/>
            <w:i/>
            <w:iCs/>
            <w:lang w:val="fr-FR" w:eastAsia="zh-CN"/>
          </w:rPr>
          <w:t>(à grouper avec l’amendement ci-dessous)</w:t>
        </w:r>
      </w:ins>
    </w:p>
    <w:p w14:paraId="46DBD061" w14:textId="77777777" w:rsidR="001F09CF" w:rsidRPr="00EB3320" w:rsidRDefault="001F09CF" w:rsidP="001F09CF">
      <w:pPr>
        <w:pStyle w:val="SingleTxtG"/>
        <w:spacing w:before="120"/>
        <w:ind w:left="2268" w:hanging="1134"/>
        <w:rPr>
          <w:lang w:val="fr-FR"/>
        </w:rPr>
      </w:pPr>
      <w:r w:rsidRPr="00EB3320">
        <w:rPr>
          <w:lang w:val="fr-FR"/>
        </w:rPr>
        <w:t>DS 376</w:t>
      </w:r>
      <w:r w:rsidRPr="00EB3320">
        <w:rPr>
          <w:lang w:val="fr-FR"/>
        </w:rPr>
        <w:tab/>
        <w:t>Dans le quatrième paragraphe après le nota, remplacer « ou » par une virgule et, avant « comme approprié », ajouter « ou "PILES AU SODIUM IONIQUE ENDOMMAGÉES/DÉFECTUEUSES" ».</w:t>
      </w:r>
    </w:p>
    <w:p w14:paraId="40E734AB" w14:textId="3C1894B6" w:rsidR="001F09CF" w:rsidRPr="00EB3320" w:rsidRDefault="001F09CF" w:rsidP="001F09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 xml:space="preserve">ECE/TRANS/WP.15/AC.1/170, annexe II) </w:t>
      </w:r>
      <w:ins w:id="92" w:author="Editorial" w:date="2023-10-10T15:55:00Z">
        <w:r w:rsidRPr="00EB3320">
          <w:rPr>
            <w:rFonts w:eastAsia="SimSun"/>
            <w:i/>
            <w:iCs/>
            <w:lang w:val="fr-FR" w:eastAsia="zh-CN"/>
          </w:rPr>
          <w:t>(à grouper avec l’amendement ci-dessous)</w:t>
        </w:r>
      </w:ins>
    </w:p>
    <w:p w14:paraId="4E0D4F35" w14:textId="77777777" w:rsidR="00737520" w:rsidRPr="00EB3320" w:rsidRDefault="00737520" w:rsidP="00737520">
      <w:pPr>
        <w:tabs>
          <w:tab w:val="left" w:pos="1701"/>
          <w:tab w:val="left" w:pos="2268"/>
          <w:tab w:val="left" w:pos="2835"/>
        </w:tabs>
        <w:spacing w:after="120"/>
        <w:ind w:left="2268" w:right="1134" w:hanging="1134"/>
        <w:jc w:val="both"/>
        <w:rPr>
          <w:color w:val="00B050"/>
          <w:lang w:val="fr-FR"/>
        </w:rPr>
      </w:pPr>
      <w:r w:rsidRPr="00EB3320">
        <w:rPr>
          <w:rFonts w:eastAsia="Calibri"/>
          <w:color w:val="00B050"/>
          <w:lang w:val="fr-FR"/>
        </w:rPr>
        <w:t>DS 376</w:t>
      </w:r>
      <w:r w:rsidRPr="00EB3320">
        <w:rPr>
          <w:rFonts w:eastAsia="Calibri"/>
          <w:color w:val="00B050"/>
          <w:lang w:val="fr-FR"/>
        </w:rPr>
        <w:tab/>
        <w:t>Supprimer la dernière phrase du cinquième paragraphe (« </w:t>
      </w:r>
      <w:r w:rsidRPr="00EB3320">
        <w:rPr>
          <w:color w:val="00B050"/>
          <w:lang w:val="fr-FR"/>
        </w:rPr>
        <w:t>Dans les deux cas, les piles et batteries sont affectées à la catégorie de transport 0. »</w:t>
      </w:r>
      <w:r w:rsidRPr="00EB3320">
        <w:rPr>
          <w:rFonts w:eastAsia="Calibri"/>
          <w:color w:val="00B050"/>
          <w:lang w:val="fr-FR"/>
        </w:rPr>
        <w:t>).</w:t>
      </w:r>
    </w:p>
    <w:p w14:paraId="76729F8F" w14:textId="3B721DF3" w:rsidR="00737520" w:rsidRPr="00EB3320" w:rsidRDefault="00737520" w:rsidP="00737520">
      <w:pPr>
        <w:spacing w:after="120"/>
        <w:ind w:left="1134" w:right="1134"/>
        <w:jc w:val="both"/>
        <w:rPr>
          <w:i/>
          <w:iCs/>
          <w:color w:val="00B050"/>
          <w:lang w:val="fr-FR"/>
        </w:rPr>
      </w:pPr>
      <w:r w:rsidRPr="00EB3320">
        <w:rPr>
          <w:i/>
          <w:iCs/>
          <w:color w:val="00B050"/>
          <w:lang w:val="fr-FR"/>
        </w:rPr>
        <w:t>(Document de référence : ECE/TRANS/WP.15/260, annexe)</w:t>
      </w:r>
    </w:p>
    <w:p w14:paraId="327C1D1F" w14:textId="77777777" w:rsidR="00F34D53" w:rsidRPr="00EB3320" w:rsidRDefault="00F34D53" w:rsidP="00F34D53">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377</w:t>
      </w:r>
      <w:r w:rsidRPr="00EB3320">
        <w:rPr>
          <w:rFonts w:eastAsiaTheme="minorHAnsi"/>
          <w:lang w:val="fr-FR"/>
        </w:rPr>
        <w:tab/>
        <w:t>Au premier paragraphe, remplacer « Les piles et batteries au lithium métal ou au lithium ionique » par « Les piles et batteries au lithium métal, au lithium ionique ou au sodium ionique » et ajouter « ou au sodium ionique » après « autres qu’au lithium ».</w:t>
      </w:r>
    </w:p>
    <w:p w14:paraId="5E75F3B8" w14:textId="77777777" w:rsidR="00F34D53" w:rsidRPr="00EB3320" w:rsidRDefault="00F34D53" w:rsidP="00F34D53">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Au deuxième paragraphe, remplacer « 2.2.9.1.7 a) à g) » par « 2.2.9.1.7.1 a) à g) ou 2.2.9.1.7.2 a) à f), selon le cas ».</w:t>
      </w:r>
    </w:p>
    <w:p w14:paraId="6E13C24B" w14:textId="77777777" w:rsidR="00F34D53" w:rsidRPr="00EB3320" w:rsidRDefault="00F34D53" w:rsidP="00F34D53">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lastRenderedPageBreak/>
        <w:tab/>
        <w:t>Au troisième paragraphe, remplacer « ou » par « , “PILES AU SODIUM IONIQUE POUR ÉLIMINATION”, ». À la fin de la phrase, ajouter « ou “PILES AU SODIUM IONIQUE POUR RECYCLAGE”, selon les cas ».</w:t>
      </w:r>
    </w:p>
    <w:p w14:paraId="2D856D06" w14:textId="77777777" w:rsidR="00F34D53" w:rsidRPr="00EB3320" w:rsidRDefault="00F34D53" w:rsidP="00F34D53">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8D7BF06" w14:textId="77777777" w:rsidR="003B4A1B" w:rsidRPr="00EB3320" w:rsidRDefault="003B4A1B" w:rsidP="003B4A1B">
      <w:pPr>
        <w:spacing w:after="120"/>
        <w:ind w:left="2268" w:right="1134" w:hanging="1134"/>
        <w:jc w:val="both"/>
        <w:rPr>
          <w:rFonts w:eastAsiaTheme="minorHAnsi"/>
          <w:lang w:val="fr-FR"/>
        </w:rPr>
      </w:pPr>
      <w:r w:rsidRPr="00EB3320">
        <w:rPr>
          <w:rFonts w:eastAsiaTheme="minorHAnsi"/>
          <w:lang w:val="fr-FR"/>
        </w:rPr>
        <w:t>DS 379</w:t>
      </w:r>
      <w:r w:rsidRPr="00EB3320">
        <w:rPr>
          <w:rFonts w:eastAsiaTheme="minorHAnsi"/>
          <w:lang w:val="fr-FR"/>
        </w:rPr>
        <w:tab/>
        <w:t>À l’alinéa d) i), remplacer « ISO 11114-1:2012 + A1:2017 » par « ISO 11114-1:2020 ».</w:t>
      </w:r>
    </w:p>
    <w:p w14:paraId="3690E102" w14:textId="77777777" w:rsidR="003B4A1B" w:rsidRPr="00EB3320" w:rsidRDefault="003B4A1B" w:rsidP="003B4A1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7C7FB02" w14:textId="77777777" w:rsidR="003B4A1B" w:rsidRPr="00EB3320" w:rsidRDefault="003B4A1B" w:rsidP="003B4A1B">
      <w:pPr>
        <w:kinsoku w:val="0"/>
        <w:overflowPunct w:val="0"/>
        <w:autoSpaceDE w:val="0"/>
        <w:autoSpaceDN w:val="0"/>
        <w:adjustRightInd w:val="0"/>
        <w:snapToGrid w:val="0"/>
        <w:spacing w:after="120"/>
        <w:ind w:left="1134" w:right="1134"/>
        <w:jc w:val="both"/>
        <w:rPr>
          <w:lang w:val="fr-FR"/>
        </w:rPr>
      </w:pPr>
      <w:r w:rsidRPr="00EB3320">
        <w:rPr>
          <w:lang w:val="fr-FR"/>
        </w:rPr>
        <w:t>DS 387</w:t>
      </w:r>
      <w:r w:rsidRPr="00EB3320">
        <w:rPr>
          <w:lang w:val="fr-FR"/>
        </w:rPr>
        <w:tab/>
        <w:t>Dans la première phrase, remplacer « 2.2.9.1.7 » par « 2.2.9.1.7.1 ».</w:t>
      </w:r>
    </w:p>
    <w:p w14:paraId="20FEBBD4" w14:textId="77777777" w:rsidR="003B4A1B" w:rsidRPr="00EB3320" w:rsidRDefault="003B4A1B" w:rsidP="003B4A1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F19CE59" w14:textId="77777777" w:rsidR="00C15224" w:rsidRPr="00EB3320" w:rsidRDefault="00C15224" w:rsidP="00C15224">
      <w:pPr>
        <w:kinsoku w:val="0"/>
        <w:overflowPunct w:val="0"/>
        <w:autoSpaceDE w:val="0"/>
        <w:autoSpaceDN w:val="0"/>
        <w:adjustRightInd w:val="0"/>
        <w:snapToGrid w:val="0"/>
        <w:spacing w:after="120"/>
        <w:ind w:left="1134" w:right="1134"/>
        <w:jc w:val="both"/>
        <w:rPr>
          <w:lang w:val="fr-FR"/>
        </w:rPr>
      </w:pPr>
      <w:r w:rsidRPr="00EB3320">
        <w:rPr>
          <w:lang w:val="fr-FR"/>
        </w:rPr>
        <w:t>DS 388</w:t>
      </w:r>
      <w:r w:rsidRPr="00EB3320">
        <w:rPr>
          <w:lang w:val="fr-FR"/>
        </w:rPr>
        <w:tab/>
        <w:t>Modifier le cinquième paragraphe pour lire :</w:t>
      </w:r>
    </w:p>
    <w:p w14:paraId="7C0E0FFC" w14:textId="77777777" w:rsidR="00C15224" w:rsidRPr="00EB3320" w:rsidRDefault="00C15224" w:rsidP="00C15224">
      <w:pPr>
        <w:kinsoku w:val="0"/>
        <w:overflowPunct w:val="0"/>
        <w:autoSpaceDE w:val="0"/>
        <w:autoSpaceDN w:val="0"/>
        <w:adjustRightInd w:val="0"/>
        <w:snapToGrid w:val="0"/>
        <w:spacing w:after="120"/>
        <w:ind w:left="1134" w:right="1134"/>
        <w:jc w:val="both"/>
        <w:rPr>
          <w:iCs/>
          <w:lang w:val="fr-FR"/>
        </w:rPr>
      </w:pPr>
      <w:r w:rsidRPr="00EB3320">
        <w:rPr>
          <w:lang w:val="fr-FR"/>
        </w:rPr>
        <w:t>« </w:t>
      </w:r>
      <w:r w:rsidRPr="00EB3320">
        <w:rPr>
          <w:iCs/>
          <w:lang w:val="fr-FR"/>
        </w:rPr>
        <w:t>La rubrique ONU 3171 ne s’applique qu’aux véhicules et appareils mus par accumulateurs à électrolyte liquide, par des batteries au sodium métallique ou par des batteries en alliage de sodium, qui sont transportés pourvus de ces batteries ou accumulateurs. »</w:t>
      </w:r>
    </w:p>
    <w:p w14:paraId="428826B7" w14:textId="77777777" w:rsidR="00C15224" w:rsidRPr="00EB3320" w:rsidRDefault="00C15224" w:rsidP="00C15224">
      <w:pPr>
        <w:tabs>
          <w:tab w:val="left" w:pos="2268"/>
        </w:tabs>
        <w:kinsoku w:val="0"/>
        <w:overflowPunct w:val="0"/>
        <w:autoSpaceDE w:val="0"/>
        <w:autoSpaceDN w:val="0"/>
        <w:adjustRightInd w:val="0"/>
        <w:snapToGrid w:val="0"/>
        <w:spacing w:after="120"/>
        <w:ind w:left="1134" w:right="1134"/>
        <w:jc w:val="both"/>
        <w:rPr>
          <w:iCs/>
          <w:lang w:val="fr-FR"/>
        </w:rPr>
      </w:pPr>
      <w:r w:rsidRPr="00EB3320">
        <w:rPr>
          <w:iCs/>
          <w:lang w:val="fr-FR"/>
        </w:rPr>
        <w:tab/>
      </w:r>
      <w:r w:rsidRPr="00EB3320">
        <w:rPr>
          <w:iCs/>
          <w:lang w:val="fr-FR"/>
        </w:rPr>
        <w:tab/>
        <w:t>Ajouter le nouveau sixième paragraphe suivant :</w:t>
      </w:r>
    </w:p>
    <w:p w14:paraId="7C42112B" w14:textId="77777777" w:rsidR="00C15224" w:rsidRPr="00EB3320" w:rsidRDefault="00C15224" w:rsidP="00C15224">
      <w:pPr>
        <w:tabs>
          <w:tab w:val="left" w:pos="2268"/>
        </w:tabs>
        <w:kinsoku w:val="0"/>
        <w:overflowPunct w:val="0"/>
        <w:autoSpaceDE w:val="0"/>
        <w:autoSpaceDN w:val="0"/>
        <w:adjustRightInd w:val="0"/>
        <w:snapToGrid w:val="0"/>
        <w:spacing w:after="120"/>
        <w:ind w:left="1134" w:right="1134"/>
        <w:jc w:val="both"/>
        <w:rPr>
          <w:iCs/>
          <w:lang w:val="fr-FR"/>
        </w:rPr>
      </w:pPr>
      <w:r w:rsidRPr="00EB3320">
        <w:rPr>
          <w:iCs/>
          <w:lang w:val="fr-FR"/>
        </w:rPr>
        <w:t xml:space="preserve">« Les rubriques </w:t>
      </w:r>
      <w:r w:rsidRPr="00EB3320">
        <w:rPr>
          <w:rFonts w:eastAsiaTheme="minorHAnsi"/>
          <w:lang w:val="fr-FR"/>
        </w:rPr>
        <w:t xml:space="preserve">ONU 3556 VÉHICULE MÛ PAR UNE BATTERIE AU LITHIUM IONIQUE, ONU 3557 VÉHICULE MÛ PAR UNE BATTERIE AU LITHIUM MÉTAL et ONU 3558 VÉHICULE MÛ PAR UNE BATTERIE AU SODIUM IONIQUE, comme approprié, s’appliquent aux véhicules mus par des batteries au lithium ionique, au lithium métal ou au sodium ionique, </w:t>
      </w:r>
      <w:r w:rsidRPr="00EB3320">
        <w:rPr>
          <w:iCs/>
          <w:lang w:val="fr-FR"/>
        </w:rPr>
        <w:t>qui sont transportés pourvus de ces batteries. »</w:t>
      </w:r>
    </w:p>
    <w:p w14:paraId="0D99A4E5" w14:textId="77777777" w:rsidR="00C15224" w:rsidRPr="00EB3320" w:rsidRDefault="00C15224" w:rsidP="00C15224">
      <w:pPr>
        <w:keepNext/>
        <w:keepLines/>
        <w:spacing w:after="120"/>
        <w:ind w:left="2268" w:right="1134" w:hanging="1134"/>
        <w:jc w:val="both"/>
        <w:rPr>
          <w:lang w:val="fr-FR"/>
        </w:rPr>
      </w:pPr>
      <w:r w:rsidRPr="00EB3320">
        <w:rPr>
          <w:lang w:val="fr-FR"/>
        </w:rPr>
        <w:tab/>
      </w:r>
      <w:r w:rsidRPr="00EB3320">
        <w:rPr>
          <w:lang w:val="fr-FR"/>
        </w:rPr>
        <w:tab/>
        <w:t xml:space="preserve">Dans le septième paragraphe (auparavant sixième paragraphe), combiner et modifier les deux dernières phrases pour lire : « Lorsque les véhicules sont transportés dans un emballage, certaines </w:t>
      </w:r>
      <w:r w:rsidRPr="00EB3320">
        <w:rPr>
          <w:rFonts w:eastAsiaTheme="minorHAnsi"/>
          <w:lang w:val="fr-FR"/>
        </w:rPr>
        <w:t>parties</w:t>
      </w:r>
      <w:r w:rsidRPr="00EB3320">
        <w:rPr>
          <w:lang w:val="fr-FR"/>
        </w:rPr>
        <w:t xml:space="preserve"> du véhicule, autres que la batterie, peuvent en être détachées pour tenir dans l’emballage. ».</w:t>
      </w:r>
    </w:p>
    <w:p w14:paraId="5A57ABD9" w14:textId="77777777" w:rsidR="00C15224" w:rsidRPr="00EB3320" w:rsidRDefault="00C15224" w:rsidP="00C15224">
      <w:pPr>
        <w:tabs>
          <w:tab w:val="left" w:pos="2268"/>
        </w:tabs>
        <w:autoSpaceDN w:val="0"/>
        <w:spacing w:before="120" w:after="120"/>
        <w:ind w:left="1134" w:right="1134"/>
        <w:jc w:val="both"/>
        <w:rPr>
          <w:rFonts w:eastAsiaTheme="minorHAnsi"/>
          <w:lang w:val="fr-FR"/>
        </w:rPr>
      </w:pPr>
      <w:r w:rsidRPr="00EB3320">
        <w:rPr>
          <w:rFonts w:eastAsiaTheme="minorHAnsi"/>
          <w:lang w:val="fr-FR"/>
        </w:rPr>
        <w:tab/>
      </w:r>
      <w:r w:rsidRPr="00EB3320">
        <w:rPr>
          <w:rFonts w:eastAsiaTheme="minorHAnsi"/>
          <w:lang w:val="fr-FR"/>
        </w:rPr>
        <w:tab/>
        <w:t>Modifier les deux derniers paragraphes pour lire comme suit :</w:t>
      </w:r>
    </w:p>
    <w:p w14:paraId="706888AF" w14:textId="635C1663" w:rsidR="00C15224" w:rsidRPr="00EB3320" w:rsidRDefault="00C15224" w:rsidP="00C15224">
      <w:pPr>
        <w:tabs>
          <w:tab w:val="left" w:pos="2268"/>
        </w:tabs>
        <w:autoSpaceDN w:val="0"/>
        <w:spacing w:before="120" w:after="120"/>
        <w:ind w:left="1134" w:right="1134"/>
        <w:jc w:val="both"/>
        <w:rPr>
          <w:rFonts w:eastAsiaTheme="minorHAnsi"/>
          <w:lang w:val="fr-FR"/>
        </w:rPr>
      </w:pPr>
      <w:r w:rsidRPr="00EB3320">
        <w:rPr>
          <w:rFonts w:eastAsiaTheme="minorHAnsi"/>
          <w:lang w:val="fr-FR"/>
        </w:rPr>
        <w:t xml:space="preserve">« 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les batteries au lithium doivent satisfaire aux dispositions du 2.2.9.1.7.1 excepté que les alinéas a), e) vii), f) iii) le cas échéant, f) iv) le cas échéant et g) ne s'appliquent pas quand des batteries de séries de production comprenant au plus 100 piles ou batteries, ou des prototypes de préproduction de piles ou batteries lorsque ces prototypes sont transportés pour être éprouvés, sont installées dans les véhicules. </w:t>
      </w:r>
      <w:del w:id="93" w:author="Editorial" w:date="2023-09-25T10:39:00Z">
        <w:r w:rsidRPr="00EB3320" w:rsidDel="006C15CD">
          <w:rPr>
            <w:rFonts w:eastAsiaTheme="minorHAnsi"/>
            <w:lang w:val="fr-FR"/>
          </w:rPr>
          <w:delText>[</w:delText>
        </w:r>
      </w:del>
      <w:r w:rsidRPr="00EB3320">
        <w:rPr>
          <w:rFonts w:eastAsiaTheme="minorHAnsi"/>
          <w:lang w:val="fr-FR"/>
        </w:rPr>
        <w:t>De plus, les batteries au sodium ionique doivent satisfaire aux dispositions du 2.2.9.1.7.2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véhicules.</w:t>
      </w:r>
      <w:del w:id="94" w:author="Editorial" w:date="2023-09-25T10:39:00Z">
        <w:r w:rsidRPr="00EB3320" w:rsidDel="006C15CD">
          <w:rPr>
            <w:rFonts w:eastAsiaTheme="minorHAnsi"/>
            <w:lang w:val="fr-FR"/>
          </w:rPr>
          <w:delText>]</w:delText>
        </w:r>
      </w:del>
    </w:p>
    <w:p w14:paraId="75508E24" w14:textId="77777777" w:rsidR="00C15224" w:rsidRPr="00EB3320" w:rsidRDefault="00C15224" w:rsidP="00C15224">
      <w:pPr>
        <w:tabs>
          <w:tab w:val="left" w:pos="2268"/>
        </w:tabs>
        <w:autoSpaceDN w:val="0"/>
        <w:spacing w:before="120" w:after="120"/>
        <w:ind w:left="1134" w:right="1134"/>
        <w:jc w:val="both"/>
        <w:rPr>
          <w:rFonts w:eastAsiaTheme="minorHAnsi"/>
          <w:lang w:val="fr-FR"/>
        </w:rPr>
      </w:pPr>
      <w:r w:rsidRPr="00EB3320">
        <w:rPr>
          <w:rFonts w:eastAsiaTheme="minorHAnsi"/>
          <w:lang w:val="fr-FR"/>
        </w:rPr>
        <w:t>Quand une batterie au lithium installée dans un véhicule est endommagée ou défectueuse, le véhicule doit être transporté tel que défini par l'autorité compétente. »</w:t>
      </w:r>
    </w:p>
    <w:p w14:paraId="6870E1E5" w14:textId="77777777" w:rsidR="004572FF" w:rsidRPr="00EB3320" w:rsidRDefault="004572FF" w:rsidP="004572F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02ED9298" w14:textId="77777777" w:rsidR="001A42B8" w:rsidRPr="00EB3320" w:rsidRDefault="001A42B8" w:rsidP="001A42B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389</w:t>
      </w:r>
      <w:r w:rsidRPr="00EB3320">
        <w:rPr>
          <w:rFonts w:eastAsiaTheme="minorHAnsi"/>
          <w:lang w:val="fr-FR"/>
        </w:rPr>
        <w:tab/>
        <w:t>Dans le premier paragraphe, remplacer « 2.2.9.1.7 » par « 2.2.9.1.7.1 ».</w:t>
      </w:r>
    </w:p>
    <w:p w14:paraId="0E500A41" w14:textId="77777777" w:rsidR="001A42B8" w:rsidRPr="00EB3320" w:rsidRDefault="001A42B8" w:rsidP="001A42B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EE89A8A" w14:textId="77777777" w:rsidR="009C621D" w:rsidRPr="00EB3320" w:rsidRDefault="009C621D" w:rsidP="009C621D">
      <w:pPr>
        <w:spacing w:after="120"/>
        <w:ind w:left="2268" w:right="1134" w:hanging="1134"/>
        <w:jc w:val="both"/>
        <w:rPr>
          <w:color w:val="00B050"/>
          <w:lang w:val="fr-FR"/>
        </w:rPr>
      </w:pPr>
      <w:r w:rsidRPr="00EB3320">
        <w:rPr>
          <w:color w:val="00B050"/>
          <w:lang w:val="fr-FR"/>
        </w:rPr>
        <w:t>DS 532</w:t>
      </w:r>
      <w:r w:rsidRPr="00EB3320">
        <w:rPr>
          <w:color w:val="00B050"/>
          <w:lang w:val="fr-FR"/>
        </w:rPr>
        <w:tab/>
        <w:t>Supprimer et ajouter « 532 (Supprimé) ».</w:t>
      </w:r>
    </w:p>
    <w:p w14:paraId="26C80EF4" w14:textId="4A118E59" w:rsidR="009C621D" w:rsidRPr="00EB3320" w:rsidRDefault="009C621D" w:rsidP="009C621D">
      <w:pPr>
        <w:spacing w:after="120"/>
        <w:ind w:left="1134" w:right="1134"/>
        <w:jc w:val="both"/>
        <w:rPr>
          <w:i/>
          <w:iCs/>
          <w:color w:val="00B050"/>
          <w:lang w:val="fr-FR"/>
        </w:rPr>
      </w:pPr>
      <w:r w:rsidRPr="00EB3320">
        <w:rPr>
          <w:i/>
          <w:iCs/>
          <w:color w:val="00B050"/>
          <w:lang w:val="fr-FR"/>
        </w:rPr>
        <w:t>(Document de référence : ECE/TRANS/WP.15/262, annexe)</w:t>
      </w:r>
    </w:p>
    <w:p w14:paraId="3F5C3514" w14:textId="77777777" w:rsidR="009C621D" w:rsidRPr="00EB3320" w:rsidRDefault="009C621D" w:rsidP="009C621D">
      <w:pPr>
        <w:spacing w:after="120"/>
        <w:ind w:left="2268" w:right="1134" w:hanging="1134"/>
        <w:jc w:val="both"/>
        <w:rPr>
          <w:color w:val="00B050"/>
          <w:lang w:val="fr-FR"/>
        </w:rPr>
      </w:pPr>
      <w:r w:rsidRPr="00EB3320">
        <w:rPr>
          <w:color w:val="00B050"/>
          <w:lang w:val="fr-FR"/>
        </w:rPr>
        <w:t>DS 543</w:t>
      </w:r>
      <w:r w:rsidRPr="00EB3320">
        <w:rPr>
          <w:color w:val="00B050"/>
          <w:lang w:val="fr-FR"/>
        </w:rPr>
        <w:tab/>
        <w:t>Supprimer et ajouter « 543 (Supprimé) ».</w:t>
      </w:r>
    </w:p>
    <w:p w14:paraId="0C772DB9" w14:textId="77777777" w:rsidR="009C621D" w:rsidRPr="00EB3320" w:rsidRDefault="009C621D" w:rsidP="009C621D">
      <w:pPr>
        <w:spacing w:after="120"/>
        <w:ind w:left="1134" w:right="1134"/>
        <w:jc w:val="both"/>
        <w:rPr>
          <w:i/>
          <w:iCs/>
          <w:color w:val="00B050"/>
          <w:lang w:val="fr-FR"/>
        </w:rPr>
      </w:pPr>
      <w:r w:rsidRPr="00EB3320">
        <w:rPr>
          <w:i/>
          <w:iCs/>
          <w:color w:val="00B050"/>
          <w:lang w:val="fr-FR"/>
        </w:rPr>
        <w:t>(Document de référence : ECE/TRANS/WP.15/262, annexe)</w:t>
      </w:r>
    </w:p>
    <w:p w14:paraId="62BD8494" w14:textId="77777777" w:rsidR="00DD522D" w:rsidRPr="00EB3320" w:rsidRDefault="00DD522D" w:rsidP="00DD522D">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636</w:t>
      </w:r>
      <w:r w:rsidRPr="00EB3320">
        <w:rPr>
          <w:rFonts w:eastAsiaTheme="minorHAnsi"/>
          <w:lang w:val="fr-FR"/>
        </w:rPr>
        <w:tab/>
        <w:t>Modifier comme suit :</w:t>
      </w:r>
    </w:p>
    <w:p w14:paraId="1B940E1D" w14:textId="77777777" w:rsidR="00DD522D" w:rsidRPr="00EB3320" w:rsidRDefault="00DD522D" w:rsidP="00DD522D">
      <w:pPr>
        <w:tabs>
          <w:tab w:val="num" w:pos="1701"/>
        </w:tabs>
        <w:spacing w:after="120"/>
        <w:ind w:left="2438" w:right="1134" w:hanging="170"/>
        <w:jc w:val="both"/>
        <w:rPr>
          <w:rFonts w:eastAsia="SimSun"/>
          <w:lang w:val="fr-FR"/>
        </w:rPr>
      </w:pPr>
      <w:r w:rsidRPr="00EB3320">
        <w:rPr>
          <w:rFonts w:eastAsia="SimSun"/>
          <w:lang w:val="fr-FR"/>
        </w:rPr>
        <w:lastRenderedPageBreak/>
        <w:t>Dans le premier paragraphe :</w:t>
      </w:r>
    </w:p>
    <w:p w14:paraId="19EE3B0A" w14:textId="77777777" w:rsidR="00DD522D" w:rsidRPr="00EB3320" w:rsidRDefault="00DD522D" w:rsidP="00DD522D">
      <w:pPr>
        <w:tabs>
          <w:tab w:val="num" w:pos="2268"/>
        </w:tabs>
        <w:spacing w:after="120"/>
        <w:ind w:left="3005" w:right="1134" w:hanging="170"/>
        <w:jc w:val="both"/>
        <w:rPr>
          <w:rFonts w:eastAsia="SimSun"/>
          <w:lang w:val="fr-FR"/>
        </w:rPr>
      </w:pPr>
      <w:r w:rsidRPr="00EB3320">
        <w:rPr>
          <w:rFonts w:eastAsia="SimSun"/>
          <w:lang w:val="fr-FR"/>
        </w:rPr>
        <w:t>Remplacer « les piles et batteries au lithium » par « les piles et batteries au lithium ou les piles et batteries au sodium ionique » ;</w:t>
      </w:r>
    </w:p>
    <w:p w14:paraId="635BB391" w14:textId="77777777" w:rsidR="00DD522D" w:rsidRPr="00EB3320" w:rsidRDefault="00DD522D" w:rsidP="00DD522D">
      <w:pPr>
        <w:tabs>
          <w:tab w:val="num" w:pos="2268"/>
        </w:tabs>
        <w:spacing w:after="120"/>
        <w:ind w:left="3005" w:right="1134" w:hanging="170"/>
        <w:jc w:val="both"/>
        <w:rPr>
          <w:rFonts w:ascii="TimesNewRomanPSMT" w:hAnsi="TimesNewRomanPSMT" w:cs="TimesNewRomanPSMT"/>
          <w:lang w:val="fr-FR"/>
        </w:rPr>
      </w:pPr>
      <w:r w:rsidRPr="00EB3320">
        <w:rPr>
          <w:rFonts w:eastAsia="SimSun"/>
          <w:lang w:val="fr-FR"/>
        </w:rPr>
        <w:t>Remplacer « piles au lithium ionique » par « </w:t>
      </w:r>
      <w:r w:rsidRPr="00EB3320">
        <w:rPr>
          <w:rFonts w:ascii="TimesNewRomanPSMT" w:hAnsi="TimesNewRomanPSMT" w:cs="TimesNewRomanPSMT"/>
          <w:lang w:val="fr-FR"/>
        </w:rPr>
        <w:t>piles au lithium ionique ou au sodium ionique » ;</w:t>
      </w:r>
    </w:p>
    <w:p w14:paraId="50049FB6" w14:textId="77777777" w:rsidR="00DD522D" w:rsidRPr="00EB3320" w:rsidRDefault="00DD522D" w:rsidP="00DD522D">
      <w:pPr>
        <w:tabs>
          <w:tab w:val="num" w:pos="2268"/>
        </w:tabs>
        <w:spacing w:after="120"/>
        <w:ind w:left="3005" w:right="1134" w:hanging="170"/>
        <w:jc w:val="both"/>
        <w:rPr>
          <w:rFonts w:ascii="TimesNewRomanPSMT" w:hAnsi="TimesNewRomanPSMT" w:cs="TimesNewRomanPSMT"/>
          <w:lang w:val="fr-FR"/>
        </w:rPr>
      </w:pPr>
      <w:r w:rsidRPr="00EB3320">
        <w:rPr>
          <w:rFonts w:eastAsia="SimSun"/>
          <w:lang w:val="fr-FR"/>
        </w:rPr>
        <w:t>Remplacer « batteries au lithium ionique » par « </w:t>
      </w:r>
      <w:r w:rsidRPr="00EB3320">
        <w:rPr>
          <w:rFonts w:ascii="TimesNewRomanPSMT" w:hAnsi="TimesNewRomanPSMT" w:cs="TimesNewRomanPSMT"/>
          <w:lang w:val="fr-FR"/>
        </w:rPr>
        <w:t>batteries au lithium ionique ou au sodium ionique » ;</w:t>
      </w:r>
    </w:p>
    <w:p w14:paraId="5C6FE162" w14:textId="77777777" w:rsidR="00DD522D" w:rsidRPr="00EB3320" w:rsidRDefault="00DD522D" w:rsidP="00DD522D">
      <w:pPr>
        <w:tabs>
          <w:tab w:val="num" w:pos="2268"/>
        </w:tabs>
        <w:spacing w:after="120"/>
        <w:ind w:left="3005" w:right="1134" w:hanging="170"/>
        <w:jc w:val="both"/>
        <w:rPr>
          <w:rFonts w:ascii="TimesNewRomanPSMT" w:hAnsi="TimesNewRomanPSMT" w:cs="TimesNewRomanPSMT"/>
          <w:lang w:val="fr-FR"/>
        </w:rPr>
      </w:pPr>
      <w:r w:rsidRPr="00EB3320">
        <w:rPr>
          <w:rFonts w:ascii="TimesNewRomanPSMT" w:hAnsi="TimesNewRomanPSMT" w:cs="TimesNewRomanPSMT"/>
          <w:lang w:val="fr-FR"/>
        </w:rPr>
        <w:t>Remplacer « des piles ou batteries autres qu’au lithium » par « d’autres piles ou batteries » ;</w:t>
      </w:r>
    </w:p>
    <w:p w14:paraId="4B264564" w14:textId="77777777" w:rsidR="00DD522D" w:rsidRPr="00EB3320" w:rsidRDefault="00DD522D" w:rsidP="00DD522D">
      <w:pPr>
        <w:tabs>
          <w:tab w:val="num" w:pos="2268"/>
        </w:tabs>
        <w:spacing w:after="120"/>
        <w:ind w:left="3005" w:right="1134" w:hanging="170"/>
        <w:jc w:val="both"/>
        <w:rPr>
          <w:rFonts w:ascii="TimesNewRomanPSMT" w:hAnsi="TimesNewRomanPSMT" w:cs="TimesNewRomanPSMT"/>
          <w:lang w:val="fr-FR"/>
        </w:rPr>
      </w:pPr>
      <w:r w:rsidRPr="00EB3320">
        <w:rPr>
          <w:rFonts w:ascii="TimesNewRomanPSMT" w:hAnsi="TimesNewRomanPSMT" w:cs="TimesNewRomanPSMT"/>
          <w:lang w:val="fr-FR"/>
        </w:rPr>
        <w:t>Remplacer « et le 2.2.9.1.7 » par « , le 2.2.9.1.7.1 et le 2.2.9.1.7.2 » ;</w:t>
      </w:r>
    </w:p>
    <w:p w14:paraId="1640F089" w14:textId="77777777" w:rsidR="00DD522D" w:rsidRPr="00EB3320" w:rsidRDefault="00DD522D" w:rsidP="00DD522D">
      <w:pPr>
        <w:tabs>
          <w:tab w:val="num" w:pos="1701"/>
        </w:tabs>
        <w:spacing w:after="120"/>
        <w:ind w:left="2438" w:right="1134" w:hanging="170"/>
        <w:jc w:val="both"/>
        <w:rPr>
          <w:rFonts w:eastAsia="SimSun"/>
          <w:lang w:val="fr-FR"/>
        </w:rPr>
      </w:pPr>
      <w:r w:rsidRPr="00EB3320">
        <w:rPr>
          <w:rFonts w:eastAsia="SimSun"/>
          <w:lang w:val="fr-FR"/>
        </w:rPr>
        <w:t>À l’alinéa b), après « de piles et batteries au lithium », ajouter « et de piles et batteries au sodium ionique » ;</w:t>
      </w:r>
    </w:p>
    <w:p w14:paraId="54587E20" w14:textId="77777777" w:rsidR="00DD522D" w:rsidRPr="00EB3320" w:rsidRDefault="00DD522D" w:rsidP="00DD522D">
      <w:pPr>
        <w:tabs>
          <w:tab w:val="num" w:pos="1701"/>
        </w:tabs>
        <w:spacing w:after="120"/>
        <w:ind w:left="2438" w:right="1134" w:hanging="170"/>
        <w:jc w:val="both"/>
        <w:rPr>
          <w:rFonts w:eastAsia="SimSun"/>
          <w:lang w:val="fr-FR"/>
        </w:rPr>
      </w:pPr>
      <w:r w:rsidRPr="00EB3320">
        <w:rPr>
          <w:rFonts w:eastAsia="SimSun"/>
          <w:lang w:val="fr-FR"/>
        </w:rPr>
        <w:t>Dans le nota sous l’alinéa b), après « de piles et batteries au lithium », ajouter « et de piles et batteries au sodium ionique » ;</w:t>
      </w:r>
    </w:p>
    <w:p w14:paraId="61EB80F7" w14:textId="77777777" w:rsidR="00DD522D" w:rsidRPr="00EB3320" w:rsidRDefault="00DD522D" w:rsidP="00DD522D">
      <w:pPr>
        <w:tabs>
          <w:tab w:val="num" w:pos="1701"/>
        </w:tabs>
        <w:spacing w:after="120"/>
        <w:ind w:left="2438" w:right="1134" w:hanging="170"/>
        <w:jc w:val="both"/>
        <w:rPr>
          <w:rFonts w:eastAsia="SimSun"/>
          <w:lang w:val="fr-FR"/>
        </w:rPr>
      </w:pPr>
      <w:r w:rsidRPr="00EB3320">
        <w:rPr>
          <w:rFonts w:eastAsia="SimSun"/>
          <w:lang w:val="fr-FR"/>
        </w:rPr>
        <w:t>Modifier l’alinéa c) pour lire :</w:t>
      </w:r>
    </w:p>
    <w:p w14:paraId="22BF80CA" w14:textId="77777777" w:rsidR="00DD522D" w:rsidRPr="00EB3320" w:rsidRDefault="00DD522D" w:rsidP="00DD522D">
      <w:pPr>
        <w:tabs>
          <w:tab w:val="num" w:pos="1701"/>
        </w:tabs>
        <w:spacing w:after="120"/>
        <w:ind w:left="2438" w:right="1134" w:hanging="170"/>
        <w:jc w:val="both"/>
        <w:rPr>
          <w:rFonts w:eastAsia="SimSun"/>
          <w:lang w:val="fr-FR"/>
        </w:rPr>
      </w:pPr>
      <w:r w:rsidRPr="00EB3320">
        <w:rPr>
          <w:rFonts w:eastAsia="SimSun"/>
          <w:lang w:val="fr-FR"/>
        </w:rPr>
        <w:t>« c)</w:t>
      </w:r>
      <w:r w:rsidRPr="00EB3320">
        <w:rPr>
          <w:rFonts w:eastAsia="SimSun"/>
          <w:lang w:val="fr-FR"/>
        </w:rPr>
        <w:tab/>
        <w:t>Les colis portent la marque "PILES AU LITHIUM POUR ÉLIMINATION", "PILES AU LITHIUM POUR RECYCLAGE", "PILES AU SODIUM IONIQUE POUR ÉLIMINATION" ou "PILES AU SODIUM IONIQUE POUR RECYCLAGE" comme approprié. »</w:t>
      </w:r>
    </w:p>
    <w:p w14:paraId="427A8679" w14:textId="77777777" w:rsidR="008620B1" w:rsidRPr="00EB3320" w:rsidRDefault="008620B1" w:rsidP="008620B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7BC7EEE" w14:textId="77777777" w:rsidR="00DD522D" w:rsidRPr="00EB3320" w:rsidRDefault="00DD522D" w:rsidP="00DD522D">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644</w:t>
      </w:r>
      <w:r w:rsidRPr="00EB3320">
        <w:rPr>
          <w:rFonts w:eastAsiaTheme="minorHAnsi"/>
          <w:lang w:val="fr-FR"/>
        </w:rPr>
        <w:tab/>
        <w:t>Modifier pour lire comme suit :</w:t>
      </w:r>
    </w:p>
    <w:p w14:paraId="055E371F" w14:textId="77777777" w:rsidR="00DD522D" w:rsidRPr="00EB3320" w:rsidRDefault="00DD522D" w:rsidP="00DD522D">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 644</w:t>
      </w:r>
      <w:r w:rsidRPr="00EB3320">
        <w:rPr>
          <w:rFonts w:eastAsiaTheme="minorHAnsi"/>
          <w:lang w:val="fr-FR"/>
        </w:rPr>
        <w:tab/>
        <w:t>(</w:t>
      </w:r>
      <w:r w:rsidRPr="00EB3320">
        <w:rPr>
          <w:rFonts w:eastAsiaTheme="minorHAnsi"/>
          <w:i/>
          <w:iCs/>
          <w:lang w:val="fr-FR"/>
        </w:rPr>
        <w:t>Supprimé</w:t>
      </w:r>
      <w:r w:rsidRPr="00EB3320">
        <w:rPr>
          <w:rFonts w:eastAsiaTheme="minorHAnsi"/>
          <w:lang w:val="fr-FR"/>
        </w:rPr>
        <w:t>) »</w:t>
      </w:r>
    </w:p>
    <w:p w14:paraId="48CD850C" w14:textId="77777777" w:rsidR="008620B1" w:rsidRPr="00EB3320" w:rsidRDefault="008620B1" w:rsidP="008620B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6CC508A" w14:textId="7B505545" w:rsidR="00260F4C" w:rsidRPr="00EB3320" w:rsidRDefault="00260F4C" w:rsidP="0081653E">
      <w:pPr>
        <w:pStyle w:val="SingleTxtG"/>
        <w:ind w:left="2268" w:right="1133" w:hanging="1134"/>
        <w:rPr>
          <w:color w:val="00B050"/>
          <w:lang w:val="fr-FR"/>
        </w:rPr>
      </w:pPr>
      <w:r w:rsidRPr="00EB3320">
        <w:rPr>
          <w:bCs/>
          <w:color w:val="00B050"/>
          <w:lang w:val="fr-FR"/>
        </w:rPr>
        <w:t>DS 650</w:t>
      </w:r>
      <w:r w:rsidRPr="00EB3320">
        <w:rPr>
          <w:bCs/>
          <w:color w:val="00B050"/>
          <w:lang w:val="fr-FR"/>
        </w:rPr>
        <w:tab/>
      </w:r>
      <w:r w:rsidRPr="00EB3320">
        <w:rPr>
          <w:color w:val="00B050"/>
          <w:lang w:val="fr-FR"/>
        </w:rPr>
        <w:t>Dans la première phrase, remplacer « en tant que matières du groupe d’emballage II » par « suivant les prescriptions prévues pour le No ONU 1263, groupe d’emballage II, ou pour le No ONU 3082, selon le cas ».</w:t>
      </w:r>
    </w:p>
    <w:p w14:paraId="373A6FBC" w14:textId="77777777" w:rsidR="00260F4C" w:rsidRPr="00EB3320" w:rsidRDefault="00260F4C" w:rsidP="0081653E">
      <w:pPr>
        <w:pStyle w:val="SingleTxtG"/>
        <w:ind w:left="2268" w:right="1133" w:hanging="1134"/>
        <w:rPr>
          <w:color w:val="00B050"/>
          <w:lang w:val="fr-FR"/>
        </w:rPr>
      </w:pPr>
      <w:r w:rsidRPr="00EB3320">
        <w:rPr>
          <w:rFonts w:cs="Arial"/>
          <w:color w:val="00B050"/>
          <w:szCs w:val="22"/>
          <w:lang w:val="fr-FR"/>
        </w:rPr>
        <w:tab/>
      </w:r>
      <w:r w:rsidRPr="00EB3320">
        <w:rPr>
          <w:color w:val="00B050"/>
          <w:lang w:val="fr-FR"/>
        </w:rPr>
        <w:t>Dans la deuxième phrase, après « groupe d’emballage II, », insérer « et du No ONU 3082, ».</w:t>
      </w:r>
    </w:p>
    <w:p w14:paraId="57DD6293" w14:textId="77777777" w:rsidR="00260F4C" w:rsidRPr="00EB3320" w:rsidRDefault="00260F4C" w:rsidP="0081653E">
      <w:pPr>
        <w:pStyle w:val="SingleTxtG"/>
        <w:ind w:left="2268" w:right="1133" w:hanging="1134"/>
        <w:rPr>
          <w:color w:val="00B050"/>
          <w:lang w:val="fr-FR"/>
        </w:rPr>
      </w:pPr>
      <w:r w:rsidRPr="00EB3320">
        <w:rPr>
          <w:rFonts w:cs="Arial"/>
          <w:color w:val="00B050"/>
          <w:szCs w:val="22"/>
          <w:lang w:val="fr-FR"/>
        </w:rPr>
        <w:tab/>
      </w:r>
      <w:r w:rsidRPr="00EB3320">
        <w:rPr>
          <w:color w:val="00B050"/>
          <w:lang w:val="fr-FR"/>
        </w:rPr>
        <w:t>À l’alinéa a), ajouter la nouvelle phrase suivante à la fin : « L’emballage en commun de déchets classés sous le No ONU 1263 et de déchets de peintures à base d’eau classés sous le No ONU 3082 est autorisé ; ».</w:t>
      </w:r>
    </w:p>
    <w:p w14:paraId="631B9517" w14:textId="77777777" w:rsidR="00260F4C" w:rsidRPr="00EB3320" w:rsidRDefault="00260F4C" w:rsidP="0081653E">
      <w:pPr>
        <w:pStyle w:val="SingleTxtG"/>
        <w:ind w:left="2268" w:right="1133" w:hanging="1134"/>
        <w:rPr>
          <w:color w:val="00B050"/>
          <w:lang w:val="fr-FR"/>
        </w:rPr>
      </w:pPr>
      <w:r w:rsidRPr="00EB3320">
        <w:rPr>
          <w:rFonts w:cs="Arial"/>
          <w:color w:val="00B050"/>
          <w:szCs w:val="22"/>
          <w:lang w:val="fr-FR"/>
        </w:rPr>
        <w:tab/>
      </w:r>
      <w:r w:rsidRPr="00EB3320">
        <w:rPr>
          <w:color w:val="00B050"/>
          <w:lang w:val="fr-FR"/>
        </w:rPr>
        <w:t>À l’alinéa d), après la première phrase, insérer les deux nouvelles phrases suivantes : « Les déchets classés sous le No ONU 1263 peuvent être mélangés et chargés avec des déchets de peintures à base d’eau classés sous le No ONU 3082 dans le même véhicule ou conteneur. Dans le cas d’un tel chargement en commun, la totalité du contenu doit être affectée au numéro ONU 1263. ».</w:t>
      </w:r>
    </w:p>
    <w:p w14:paraId="34337E94" w14:textId="77777777" w:rsidR="00260F4C" w:rsidRPr="00EB3320" w:rsidRDefault="00260F4C" w:rsidP="0081653E">
      <w:pPr>
        <w:pStyle w:val="SingleTxtG"/>
        <w:ind w:left="2268" w:right="1133" w:hanging="1134"/>
        <w:rPr>
          <w:color w:val="00B050"/>
          <w:lang w:val="fr-FR"/>
        </w:rPr>
      </w:pPr>
      <w:r w:rsidRPr="00EB3320">
        <w:rPr>
          <w:rFonts w:cs="Arial"/>
          <w:color w:val="00B050"/>
          <w:szCs w:val="22"/>
          <w:lang w:val="fr-FR"/>
        </w:rPr>
        <w:tab/>
      </w:r>
      <w:r w:rsidRPr="00EB3320">
        <w:rPr>
          <w:color w:val="00B050"/>
          <w:lang w:val="fr-FR"/>
        </w:rPr>
        <w:t>À l’alinéa e), après « </w:t>
      </w:r>
      <w:r w:rsidRPr="00EB3320">
        <w:rPr>
          <w:rFonts w:cs="Arial"/>
          <w:color w:val="00B050"/>
          <w:szCs w:val="18"/>
          <w:lang w:val="fr-FR"/>
        </w:rPr>
        <w:t>selon le 5.4.1.1.3.1 » ajouter « ,</w:t>
      </w:r>
      <w:r w:rsidRPr="00EB3320">
        <w:rPr>
          <w:color w:val="00B050"/>
          <w:lang w:val="fr-FR"/>
        </w:rPr>
        <w:t xml:space="preserve"> sous le ou les numéro(s) ONU approprié(s), ». À la fin, ajouter :</w:t>
      </w:r>
    </w:p>
    <w:p w14:paraId="368BCAD5" w14:textId="77777777" w:rsidR="00260F4C" w:rsidRPr="00EB3320" w:rsidRDefault="00260F4C" w:rsidP="0081653E">
      <w:pPr>
        <w:pStyle w:val="SingleTxtG"/>
        <w:ind w:left="2268" w:right="1133" w:hanging="1134"/>
        <w:rPr>
          <w:color w:val="00B050"/>
          <w:lang w:val="fr-FR"/>
        </w:rPr>
      </w:pPr>
      <w:r w:rsidRPr="00EB3320">
        <w:rPr>
          <w:color w:val="00B050"/>
          <w:lang w:val="fr-FR"/>
        </w:rPr>
        <w:tab/>
      </w:r>
      <w:r w:rsidRPr="00EB3320">
        <w:rPr>
          <w:rFonts w:cs="Arial"/>
          <w:color w:val="00B050"/>
          <w:szCs w:val="18"/>
          <w:lang w:val="fr-FR"/>
        </w:rPr>
        <w:t>« </w:t>
      </w:r>
      <w:r w:rsidRPr="00EB3320">
        <w:rPr>
          <w:color w:val="00B050"/>
          <w:lang w:val="fr-FR"/>
        </w:rPr>
        <w:t>, ou</w:t>
      </w:r>
    </w:p>
    <w:p w14:paraId="2BF129C4" w14:textId="0ED1B8B9" w:rsidR="00260F4C" w:rsidRPr="00EB3320" w:rsidRDefault="00260F4C" w:rsidP="0081653E">
      <w:pPr>
        <w:pStyle w:val="SingleTxtG"/>
        <w:ind w:left="2268" w:right="1133" w:hanging="1134"/>
        <w:rPr>
          <w:color w:val="00B050"/>
          <w:lang w:val="fr-FR"/>
        </w:rPr>
      </w:pPr>
      <w:r w:rsidRPr="00EB3320">
        <w:rPr>
          <w:color w:val="00B050"/>
          <w:lang w:val="fr-FR"/>
        </w:rPr>
        <w:tab/>
        <w:t>"UN 3082 DÉCHETS MATIÈRE DANGEREUSE POUR L’ENVIRONNEMENT, LIQUIDE, N.S.A. (PEINTURES), 9, III</w:t>
      </w:r>
      <w:del w:id="95" w:author="Editorial" w:date="2023-10-10T16:03:00Z">
        <w:r w:rsidRPr="00EB3320" w:rsidDel="00521BC9">
          <w:rPr>
            <w:color w:val="00B050"/>
            <w:lang w:val="fr-FR"/>
          </w:rPr>
          <w:delText xml:space="preserve"> (ADR :)</w:delText>
        </w:r>
      </w:del>
      <w:r w:rsidRPr="00EB3320">
        <w:rPr>
          <w:color w:val="00B050"/>
          <w:lang w:val="fr-FR"/>
        </w:rPr>
        <w:t xml:space="preserve">, </w:t>
      </w:r>
      <w:r w:rsidR="00A63997" w:rsidRPr="00EB3320">
        <w:rPr>
          <w:color w:val="00B050"/>
          <w:lang w:val="fr-FR"/>
        </w:rPr>
        <w:br/>
      </w:r>
      <w:r w:rsidRPr="00EB3320">
        <w:rPr>
          <w:color w:val="00B050"/>
          <w:lang w:val="fr-FR"/>
        </w:rPr>
        <w:t>(-)", ou</w:t>
      </w:r>
    </w:p>
    <w:p w14:paraId="5DDC1C9E" w14:textId="5D85CD3D" w:rsidR="00260F4C" w:rsidRPr="00EB3320" w:rsidRDefault="00260F4C" w:rsidP="0081653E">
      <w:pPr>
        <w:pStyle w:val="SingleTxtG"/>
        <w:ind w:left="2268" w:right="1133" w:hanging="1134"/>
        <w:rPr>
          <w:color w:val="00B050"/>
          <w:lang w:val="fr-FR"/>
        </w:rPr>
      </w:pPr>
      <w:r w:rsidRPr="00EB3320">
        <w:rPr>
          <w:color w:val="00B050"/>
          <w:lang w:val="fr-FR"/>
        </w:rPr>
        <w:tab/>
        <w:t>"UN 3082 DÉCHETS MATIÈRE DANGEREUSE POUR L’ENVIRONNEMENT, LIQUIDE, N.S.A. (PEINTURES), 9, GE III</w:t>
      </w:r>
      <w:del w:id="96" w:author="Editorial" w:date="2023-10-10T16:03:00Z">
        <w:r w:rsidRPr="00EB3320" w:rsidDel="00521BC9">
          <w:rPr>
            <w:color w:val="00B050"/>
            <w:lang w:val="fr-FR"/>
          </w:rPr>
          <w:delText xml:space="preserve"> (ADR :)</w:delText>
        </w:r>
      </w:del>
      <w:r w:rsidRPr="00EB3320">
        <w:rPr>
          <w:color w:val="00B050"/>
          <w:lang w:val="fr-FR"/>
        </w:rPr>
        <w:t>, (-)". »</w:t>
      </w:r>
    </w:p>
    <w:p w14:paraId="65E2CFB9" w14:textId="64938A43" w:rsidR="00260F4C" w:rsidRPr="00EB3320" w:rsidRDefault="00260F4C" w:rsidP="00260F4C">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ECE/TRANS/WP.15/258</w:t>
      </w:r>
      <w:r w:rsidR="00521BC9" w:rsidRPr="00EB3320">
        <w:rPr>
          <w:rFonts w:eastAsia="SimSun"/>
          <w:i/>
          <w:iCs/>
          <w:color w:val="00B050"/>
          <w:lang w:val="fr-FR" w:eastAsia="zh-CN"/>
        </w:rPr>
        <w:t>, annexe II</w:t>
      </w:r>
      <w:r w:rsidRPr="00EB3320">
        <w:rPr>
          <w:rFonts w:eastAsia="SimSun"/>
          <w:i/>
          <w:iCs/>
          <w:color w:val="00B050"/>
          <w:lang w:val="fr-FR" w:eastAsia="zh-CN"/>
        </w:rPr>
        <w:t>)</w:t>
      </w:r>
    </w:p>
    <w:p w14:paraId="382A87B8" w14:textId="77777777" w:rsidR="00EC2B5F" w:rsidRPr="00EB3320"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653</w:t>
      </w:r>
      <w:r w:rsidRPr="00EB3320">
        <w:rPr>
          <w:rFonts w:eastAsiaTheme="minorHAnsi"/>
          <w:lang w:val="fr-FR"/>
        </w:rPr>
        <w:tab/>
        <w:t>Modifier pour lire comme suit :</w:t>
      </w:r>
    </w:p>
    <w:p w14:paraId="52A55D3B" w14:textId="77777777" w:rsidR="00EC2B5F" w:rsidRPr="00EB3320"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lastRenderedPageBreak/>
        <w:t>« 653</w:t>
      </w:r>
      <w:r w:rsidRPr="00EB3320">
        <w:rPr>
          <w:rFonts w:eastAsiaTheme="minorHAnsi"/>
          <w:lang w:val="fr-FR"/>
        </w:rPr>
        <w:tab/>
        <w:t>(</w:t>
      </w:r>
      <w:r w:rsidRPr="00EB3320">
        <w:rPr>
          <w:rFonts w:eastAsiaTheme="minorHAnsi"/>
          <w:i/>
          <w:iCs/>
          <w:lang w:val="fr-FR"/>
        </w:rPr>
        <w:t>Supprimé</w:t>
      </w:r>
      <w:r w:rsidRPr="00EB3320">
        <w:rPr>
          <w:rFonts w:eastAsiaTheme="minorHAnsi"/>
          <w:lang w:val="fr-FR"/>
        </w:rPr>
        <w:t>) »</w:t>
      </w:r>
    </w:p>
    <w:p w14:paraId="6D2CB49C" w14:textId="77777777" w:rsidR="00EC2B5F" w:rsidRPr="00EB3320" w:rsidRDefault="00EC2B5F" w:rsidP="00EC2B5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CF693E6" w14:textId="77777777" w:rsidR="00EC2B5F" w:rsidRPr="00EB3320"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666</w:t>
      </w:r>
      <w:r w:rsidRPr="00EB3320">
        <w:rPr>
          <w:rFonts w:eastAsiaTheme="minorHAnsi"/>
          <w:lang w:val="fr-FR"/>
        </w:rPr>
        <w:tab/>
        <w:t>Ajouter un nouvel alinéa e) :</w:t>
      </w:r>
    </w:p>
    <w:p w14:paraId="0A94B4E0" w14:textId="77777777" w:rsidR="00EC2B5F" w:rsidRPr="00EB3320" w:rsidRDefault="00EC2B5F" w:rsidP="00EC2B5F">
      <w:pPr>
        <w:keepNext/>
        <w:keepLines/>
        <w:tabs>
          <w:tab w:val="left" w:pos="2268"/>
        </w:tabs>
        <w:spacing w:after="120"/>
        <w:ind w:left="1701" w:right="1134" w:hanging="567"/>
        <w:jc w:val="both"/>
        <w:rPr>
          <w:lang w:val="fr-FR"/>
        </w:rPr>
      </w:pPr>
      <w:r w:rsidRPr="00EB3320">
        <w:rPr>
          <w:lang w:val="fr-FR"/>
        </w:rPr>
        <w:t>« e)</w:t>
      </w:r>
      <w:r w:rsidRPr="00EB3320">
        <w:rPr>
          <w:lang w:val="fr-FR"/>
        </w:rPr>
        <w:tab/>
        <w:t>Les véhicules qui sont entièrement emballés, enfermés dans des caisses ou par tout autre moyen empêchant une identification immédiate, sont soumis aux prescriptions du chapitre 5.2 en matière de marquage ou d'étiquetage. »</w:t>
      </w:r>
    </w:p>
    <w:p w14:paraId="05EBB272" w14:textId="77777777" w:rsidR="00EC2B5F" w:rsidRPr="00EB3320"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EB3320">
        <w:rPr>
          <w:lang w:val="fr-FR"/>
        </w:rPr>
        <w:tab/>
        <w:t>À la fin, ajouter le nouveau paragraphe suivant :</w:t>
      </w:r>
    </w:p>
    <w:p w14:paraId="3E297450" w14:textId="77777777" w:rsidR="00EC2B5F" w:rsidRPr="00EB3320" w:rsidRDefault="00EC2B5F" w:rsidP="00EC2B5F">
      <w:pPr>
        <w:tabs>
          <w:tab w:val="left" w:pos="1701"/>
          <w:tab w:val="left" w:pos="2835"/>
        </w:tabs>
        <w:kinsoku w:val="0"/>
        <w:overflowPunct w:val="0"/>
        <w:autoSpaceDE w:val="0"/>
        <w:autoSpaceDN w:val="0"/>
        <w:adjustRightInd w:val="0"/>
        <w:snapToGrid w:val="0"/>
        <w:spacing w:after="120"/>
        <w:ind w:left="1134" w:right="1134"/>
        <w:jc w:val="both"/>
        <w:rPr>
          <w:lang w:val="fr-FR"/>
        </w:rPr>
      </w:pPr>
      <w:r w:rsidRPr="00EB3320">
        <w:rPr>
          <w:lang w:val="fr-FR"/>
        </w:rPr>
        <w:t>« Alternativement, pour les véhicules mus par des batteries au sodium ionique, voir la disposition spéciale 404. »</w:t>
      </w:r>
    </w:p>
    <w:p w14:paraId="23FF0AC4" w14:textId="77777777" w:rsidR="00EC2B5F" w:rsidRPr="00EB3320" w:rsidRDefault="00EC2B5F" w:rsidP="00EC2B5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103E62C" w14:textId="77777777" w:rsidR="009D15A5" w:rsidRPr="00EB3320" w:rsidRDefault="009D15A5" w:rsidP="009D15A5">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667</w:t>
      </w:r>
      <w:r w:rsidRPr="00EB3320">
        <w:rPr>
          <w:rFonts w:eastAsiaTheme="minorHAnsi"/>
          <w:lang w:val="fr-FR"/>
        </w:rPr>
        <w:tab/>
        <w:t>Modifier l’alinéa a) pour lire comme suit :</w:t>
      </w:r>
    </w:p>
    <w:p w14:paraId="3DA21DF2" w14:textId="77777777" w:rsidR="009D15A5" w:rsidRPr="00EB3320" w:rsidRDefault="009D15A5" w:rsidP="009D15A5">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 a)</w:t>
      </w:r>
      <w:r w:rsidRPr="00EB3320">
        <w:rPr>
          <w:rFonts w:eastAsiaTheme="minorHAnsi"/>
          <w:lang w:val="fr-FR"/>
        </w:rPr>
        <w:tab/>
        <w:t>(</w:t>
      </w:r>
      <w:r w:rsidRPr="00EB3320">
        <w:rPr>
          <w:rFonts w:eastAsiaTheme="minorHAnsi"/>
          <w:i/>
          <w:iCs/>
          <w:lang w:val="fr-FR"/>
        </w:rPr>
        <w:t>Supprimé</w:t>
      </w:r>
      <w:r w:rsidRPr="00EB3320">
        <w:rPr>
          <w:rFonts w:eastAsiaTheme="minorHAnsi"/>
          <w:lang w:val="fr-FR"/>
        </w:rPr>
        <w:t>) »</w:t>
      </w:r>
    </w:p>
    <w:p w14:paraId="0F639F6A" w14:textId="77777777" w:rsidR="009D15A5" w:rsidRPr="00EB3320" w:rsidRDefault="009D15A5" w:rsidP="009D15A5">
      <w:pPr>
        <w:tabs>
          <w:tab w:val="left" w:pos="2268"/>
          <w:tab w:val="left" w:pos="2835"/>
        </w:tabs>
        <w:kinsoku w:val="0"/>
        <w:overflowPunct w:val="0"/>
        <w:autoSpaceDE w:val="0"/>
        <w:autoSpaceDN w:val="0"/>
        <w:adjustRightInd w:val="0"/>
        <w:snapToGrid w:val="0"/>
        <w:spacing w:after="120"/>
        <w:ind w:left="2268" w:right="1134"/>
        <w:jc w:val="both"/>
        <w:rPr>
          <w:lang w:val="fr-FR"/>
        </w:rPr>
      </w:pPr>
      <w:r w:rsidRPr="00EB3320">
        <w:rPr>
          <w:rFonts w:eastAsiaTheme="minorHAnsi"/>
          <w:lang w:val="fr-FR"/>
        </w:rPr>
        <w:t>À l’alinéa b), remplacer « du 2.2.9.1.7 » par « des 2.2.9.1.7.1 et 2.2.9.1.7.2 » et remplacer « aux piles ou batteries au lithium » par « </w:t>
      </w:r>
      <w:r w:rsidRPr="00EB3320">
        <w:rPr>
          <w:lang w:val="fr-FR"/>
        </w:rPr>
        <w:t>aux piles ou batteries au lithium ou aux piles ou batteries au sodium ionique ».</w:t>
      </w:r>
    </w:p>
    <w:p w14:paraId="7BE75875" w14:textId="77777777" w:rsidR="009D15A5" w:rsidRPr="00EB3320" w:rsidRDefault="009D15A5" w:rsidP="009D15A5">
      <w:pPr>
        <w:tabs>
          <w:tab w:val="left" w:pos="2268"/>
          <w:tab w:val="left" w:pos="2835"/>
        </w:tabs>
        <w:kinsoku w:val="0"/>
        <w:overflowPunct w:val="0"/>
        <w:autoSpaceDE w:val="0"/>
        <w:autoSpaceDN w:val="0"/>
        <w:adjustRightInd w:val="0"/>
        <w:snapToGrid w:val="0"/>
        <w:spacing w:after="120"/>
        <w:ind w:left="2268" w:right="1134"/>
        <w:jc w:val="both"/>
        <w:rPr>
          <w:lang w:val="fr-FR"/>
        </w:rPr>
      </w:pPr>
      <w:r w:rsidRPr="00EB3320">
        <w:rPr>
          <w:rFonts w:eastAsiaTheme="minorHAnsi"/>
          <w:lang w:val="fr-FR"/>
        </w:rPr>
        <w:t>Au b) ii), remplacer « </w:t>
      </w:r>
      <w:r w:rsidRPr="00EB3320">
        <w:rPr>
          <w:lang w:val="fr-FR"/>
        </w:rPr>
        <w:t>la pile ou batterie au lithium » par « la pile ou batterie au lithium ou la pile ou batteries au sodium ionique ».</w:t>
      </w:r>
    </w:p>
    <w:p w14:paraId="75396E1F" w14:textId="77777777" w:rsidR="009D15A5" w:rsidRPr="00EB3320" w:rsidRDefault="009D15A5" w:rsidP="009D15A5">
      <w:pPr>
        <w:tabs>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EB3320">
        <w:rPr>
          <w:rFonts w:eastAsiaTheme="minorHAnsi"/>
          <w:lang w:val="fr-FR"/>
        </w:rPr>
        <w:t>À l’alinéa c), remplacer « </w:t>
      </w:r>
      <w:r w:rsidRPr="00EB3320">
        <w:rPr>
          <w:lang w:val="fr-FR"/>
        </w:rPr>
        <w:t>aux piles ou batteries au lithium » par « aux piles ou batteries au lithium ou aux piles ou batteries au sodium ionique ».</w:t>
      </w:r>
    </w:p>
    <w:p w14:paraId="16FF9C97" w14:textId="77777777" w:rsidR="009D15A5" w:rsidRPr="00EB3320" w:rsidRDefault="009D15A5" w:rsidP="009D15A5">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F1F80F1" w14:textId="77777777" w:rsidR="00727242" w:rsidRPr="00EB3320" w:rsidRDefault="00727242" w:rsidP="00727242">
      <w:pPr>
        <w:spacing w:after="120"/>
        <w:ind w:left="2268" w:right="1134" w:hanging="1134"/>
        <w:jc w:val="both"/>
        <w:rPr>
          <w:color w:val="00B050"/>
          <w:lang w:val="fr-FR"/>
        </w:rPr>
      </w:pPr>
      <w:r w:rsidRPr="00EB3320">
        <w:rPr>
          <w:color w:val="00B050"/>
          <w:lang w:val="fr-FR"/>
        </w:rPr>
        <w:t>DS 668</w:t>
      </w:r>
      <w:r w:rsidRPr="00EB3320">
        <w:rPr>
          <w:color w:val="00B050"/>
          <w:lang w:val="fr-FR"/>
        </w:rPr>
        <w:tab/>
        <w:t>Modifier la phrase d’introduction pour lire comme suit :</w:t>
      </w:r>
    </w:p>
    <w:p w14:paraId="36A27EE2" w14:textId="77777777" w:rsidR="00727242" w:rsidRPr="00EB3320" w:rsidRDefault="00727242" w:rsidP="00727242">
      <w:pPr>
        <w:spacing w:after="120"/>
        <w:ind w:left="1134" w:right="1134"/>
        <w:jc w:val="both"/>
        <w:rPr>
          <w:color w:val="00B050"/>
          <w:lang w:val="fr-FR"/>
        </w:rPr>
      </w:pPr>
      <w:r w:rsidRPr="00EB3320">
        <w:rPr>
          <w:color w:val="00B050"/>
          <w:lang w:val="fr-FR"/>
        </w:rPr>
        <w:t>« Les matières destinées au marquage routier et le bitume ou les produits semblables destinés à la réparation des fissures dans le revêtement des routes, transportés à chaud, ne sont pas soumis aux autres prescriptions de l’ADR, pour autant que les conditions suivantes soient réunies : ».</w:t>
      </w:r>
    </w:p>
    <w:p w14:paraId="7FB339F1" w14:textId="77777777" w:rsidR="00727242" w:rsidRPr="00EB3320" w:rsidRDefault="00727242" w:rsidP="00727242">
      <w:pPr>
        <w:spacing w:after="120"/>
        <w:ind w:left="1134" w:right="1134"/>
        <w:jc w:val="both"/>
        <w:rPr>
          <w:i/>
          <w:iCs/>
          <w:color w:val="00B050"/>
          <w:lang w:val="fr-FR"/>
        </w:rPr>
      </w:pPr>
      <w:r w:rsidRPr="00EB3320">
        <w:rPr>
          <w:i/>
          <w:iCs/>
          <w:color w:val="00B050"/>
          <w:lang w:val="fr-FR"/>
        </w:rPr>
        <w:t>(Document de référence : ECE/TRANS/WP.15/262, annexe)</w:t>
      </w:r>
    </w:p>
    <w:p w14:paraId="2CDBA15C" w14:textId="77777777" w:rsidR="002555F8" w:rsidRPr="00EB3320" w:rsidRDefault="002555F8" w:rsidP="002555F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SimSun"/>
          <w:lang w:val="fr-FR"/>
        </w:rPr>
      </w:pPr>
      <w:r w:rsidRPr="00EB3320">
        <w:rPr>
          <w:rFonts w:eastAsiaTheme="minorHAnsi"/>
          <w:lang w:val="fr-FR"/>
        </w:rPr>
        <w:t>DS 669</w:t>
      </w:r>
      <w:r w:rsidRPr="00EB3320">
        <w:rPr>
          <w:rFonts w:eastAsiaTheme="minorHAnsi"/>
          <w:lang w:val="fr-FR"/>
        </w:rPr>
        <w:tab/>
        <w:t>Remplacer « </w:t>
      </w:r>
      <w:r w:rsidRPr="00EB3320">
        <w:rPr>
          <w:lang w:val="fr-FR"/>
        </w:rPr>
        <w:t xml:space="preserve">aux Nos ONU 3166 ou 3171 » par « aux Nos ONU </w:t>
      </w:r>
      <w:r w:rsidRPr="00EB3320">
        <w:rPr>
          <w:rFonts w:eastAsia="SimSun"/>
          <w:lang w:val="fr-FR"/>
        </w:rPr>
        <w:t>3166, 3171, 3556, 3557 ou 3558, selon le cas, ».</w:t>
      </w:r>
    </w:p>
    <w:p w14:paraId="34FC1B14" w14:textId="77777777" w:rsidR="002555F8" w:rsidRPr="00EB3320" w:rsidRDefault="002555F8" w:rsidP="002555F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0CA0644" w14:textId="77777777" w:rsidR="002555F8" w:rsidRPr="00EB3320" w:rsidRDefault="002555F8" w:rsidP="002555F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DS 670</w:t>
      </w:r>
      <w:r w:rsidRPr="00EB3320">
        <w:rPr>
          <w:rFonts w:eastAsiaTheme="minorHAnsi"/>
          <w:lang w:val="fr-FR"/>
        </w:rPr>
        <w:tab/>
        <w:t>Modifier comme suit :</w:t>
      </w:r>
    </w:p>
    <w:p w14:paraId="615F08E3" w14:textId="77777777" w:rsidR="002555F8" w:rsidRPr="00EB3320" w:rsidRDefault="002555F8" w:rsidP="002555F8">
      <w:pPr>
        <w:tabs>
          <w:tab w:val="num" w:pos="1701"/>
        </w:tabs>
        <w:spacing w:after="120"/>
        <w:ind w:left="2438" w:right="1134" w:hanging="170"/>
        <w:jc w:val="both"/>
        <w:rPr>
          <w:rFonts w:eastAsia="SimSun"/>
          <w:lang w:val="fr-FR"/>
        </w:rPr>
      </w:pPr>
      <w:r w:rsidRPr="00EB3320">
        <w:rPr>
          <w:rFonts w:eastAsia="SimSun"/>
          <w:lang w:val="fr-FR"/>
        </w:rPr>
        <w:t>À l’alinéa a) :</w:t>
      </w:r>
    </w:p>
    <w:p w14:paraId="15E4D06C" w14:textId="77777777" w:rsidR="002555F8" w:rsidRPr="00EB3320" w:rsidRDefault="002555F8" w:rsidP="002555F8">
      <w:pPr>
        <w:tabs>
          <w:tab w:val="num" w:pos="2268"/>
        </w:tabs>
        <w:spacing w:after="120"/>
        <w:ind w:left="3005" w:right="1134" w:hanging="170"/>
        <w:jc w:val="both"/>
        <w:rPr>
          <w:lang w:val="fr-FR"/>
        </w:rPr>
      </w:pPr>
      <w:r w:rsidRPr="00EB3320">
        <w:rPr>
          <w:rFonts w:eastAsia="SimSun"/>
          <w:lang w:val="fr-FR"/>
        </w:rPr>
        <w:t>Dans le premier paragraphe, après « </w:t>
      </w:r>
      <w:r w:rsidRPr="00EB3320">
        <w:rPr>
          <w:lang w:val="fr-FR"/>
        </w:rPr>
        <w:t>Les piles et batteries au lithium » ajouter « et les piles et batteries au sodium ionique » et remplacer « 376 et le 2.2.9.1.7 » par « 376, le 2.2.9.1.7.1 et le 2.2.9.1.7.2 » ;</w:t>
      </w:r>
    </w:p>
    <w:p w14:paraId="061C8A04" w14:textId="77777777" w:rsidR="002555F8" w:rsidRPr="00EB3320" w:rsidRDefault="002555F8" w:rsidP="002555F8">
      <w:pPr>
        <w:tabs>
          <w:tab w:val="num" w:pos="2268"/>
        </w:tabs>
        <w:spacing w:after="120"/>
        <w:ind w:left="3005" w:right="1134" w:hanging="170"/>
        <w:jc w:val="both"/>
        <w:rPr>
          <w:rFonts w:ascii="TimesNewRomanPSMT" w:hAnsi="TimesNewRomanPSMT" w:cs="TimesNewRomanPSMT"/>
          <w:lang w:val="fr-FR"/>
        </w:rPr>
      </w:pPr>
      <w:r w:rsidRPr="00EB3320">
        <w:rPr>
          <w:lang w:val="fr-FR"/>
        </w:rPr>
        <w:t>Au ii), après « autre pile ou batterie au lithium » ajouter « ou au sodium ionique » ;</w:t>
      </w:r>
    </w:p>
    <w:p w14:paraId="0FE77992" w14:textId="77777777" w:rsidR="002555F8" w:rsidRPr="00EB3320" w:rsidRDefault="002555F8" w:rsidP="002555F8">
      <w:pPr>
        <w:tabs>
          <w:tab w:val="num" w:pos="1701"/>
        </w:tabs>
        <w:spacing w:after="120"/>
        <w:ind w:left="2438" w:right="1134" w:hanging="170"/>
        <w:jc w:val="both"/>
        <w:rPr>
          <w:rFonts w:eastAsia="SimSun"/>
          <w:lang w:val="fr-FR"/>
        </w:rPr>
      </w:pPr>
      <w:r w:rsidRPr="00EB3320">
        <w:rPr>
          <w:rFonts w:eastAsia="SimSun"/>
          <w:lang w:val="fr-FR"/>
        </w:rPr>
        <w:t>À l’alinéa b) :</w:t>
      </w:r>
    </w:p>
    <w:p w14:paraId="3E2F9FC5" w14:textId="77777777" w:rsidR="002555F8" w:rsidRPr="00EB3320" w:rsidRDefault="002555F8" w:rsidP="002555F8">
      <w:pPr>
        <w:tabs>
          <w:tab w:val="num" w:pos="2268"/>
        </w:tabs>
        <w:spacing w:after="120"/>
        <w:ind w:left="3005" w:right="1134" w:hanging="170"/>
        <w:jc w:val="both"/>
        <w:rPr>
          <w:lang w:val="fr-FR"/>
        </w:rPr>
      </w:pPr>
      <w:r w:rsidRPr="00EB3320">
        <w:rPr>
          <w:rFonts w:eastAsia="SimSun"/>
          <w:lang w:val="fr-FR"/>
        </w:rPr>
        <w:t>Dans le premier paragraphe, après « </w:t>
      </w:r>
      <w:r w:rsidRPr="00EB3320">
        <w:rPr>
          <w:lang w:val="fr-FR"/>
        </w:rPr>
        <w:t>les piles et batteries au lithium » ajouter « et les piles et batteries au sodium ionique » et remplacer « 376 et le 2.2.9.1.7 » par « 376, le 2.2.9.1.7.1 et le 2.2.9.1.7.2 » ;</w:t>
      </w:r>
    </w:p>
    <w:p w14:paraId="44111837" w14:textId="77777777" w:rsidR="002555F8" w:rsidRPr="00EB3320" w:rsidRDefault="002555F8" w:rsidP="002555F8">
      <w:pPr>
        <w:tabs>
          <w:tab w:val="num" w:pos="2268"/>
        </w:tabs>
        <w:spacing w:after="120"/>
        <w:ind w:left="3005" w:right="1134" w:hanging="170"/>
        <w:jc w:val="both"/>
        <w:rPr>
          <w:lang w:val="fr-FR"/>
        </w:rPr>
      </w:pPr>
      <w:r w:rsidRPr="00EB3320">
        <w:rPr>
          <w:rFonts w:eastAsia="SimSun"/>
          <w:lang w:val="fr-FR"/>
        </w:rPr>
        <w:t>Au ii), après « </w:t>
      </w:r>
      <w:r w:rsidRPr="00EB3320">
        <w:rPr>
          <w:lang w:val="fr-FR"/>
        </w:rPr>
        <w:t>piles et batteries au lithium » ajouter « et de piles et batteries au sodium ionique » ;</w:t>
      </w:r>
    </w:p>
    <w:p w14:paraId="5EDAD30A" w14:textId="77777777" w:rsidR="002555F8" w:rsidRPr="00EB3320" w:rsidRDefault="002555F8" w:rsidP="002555F8">
      <w:pPr>
        <w:tabs>
          <w:tab w:val="num" w:pos="2268"/>
        </w:tabs>
        <w:spacing w:after="120"/>
        <w:ind w:left="3005" w:right="1134" w:hanging="170"/>
        <w:jc w:val="both"/>
        <w:rPr>
          <w:rFonts w:eastAsia="SimSun"/>
          <w:lang w:val="fr-FR"/>
        </w:rPr>
      </w:pPr>
      <w:r w:rsidRPr="00EB3320">
        <w:rPr>
          <w:rFonts w:eastAsia="SimSun"/>
          <w:lang w:val="fr-FR"/>
        </w:rPr>
        <w:t xml:space="preserve">Dans le nota sous ii), remplacer « piles et batteries au lithium dans les équipements » par « piles et batteries au lithium </w:t>
      </w:r>
      <w:r w:rsidRPr="00EB3320">
        <w:rPr>
          <w:lang w:val="fr-FR"/>
        </w:rPr>
        <w:t>et piles et batteries au sodium ionique</w:t>
      </w:r>
      <w:r w:rsidRPr="00EB3320">
        <w:rPr>
          <w:rFonts w:eastAsia="SimSun"/>
          <w:lang w:val="fr-FR"/>
        </w:rPr>
        <w:t xml:space="preserve"> contenues dans les équipements » ;</w:t>
      </w:r>
    </w:p>
    <w:p w14:paraId="0BDF1767" w14:textId="77777777" w:rsidR="002555F8" w:rsidRPr="00EB3320" w:rsidRDefault="002555F8" w:rsidP="002555F8">
      <w:pPr>
        <w:tabs>
          <w:tab w:val="num" w:pos="2268"/>
        </w:tabs>
        <w:spacing w:after="120"/>
        <w:ind w:left="3005" w:right="1134" w:hanging="170"/>
        <w:jc w:val="both"/>
        <w:rPr>
          <w:rFonts w:ascii="TimesNewRomanPSMT" w:hAnsi="TimesNewRomanPSMT" w:cs="TimesNewRomanPSMT"/>
          <w:lang w:val="fr-FR"/>
        </w:rPr>
      </w:pPr>
      <w:r w:rsidRPr="00EB3320">
        <w:rPr>
          <w:rFonts w:eastAsia="SimSun"/>
          <w:lang w:val="fr-FR"/>
        </w:rPr>
        <w:lastRenderedPageBreak/>
        <w:t>Au iii), modifier la première phrase pour lire « Les colis portent la marque "PILES AU LITHIUM POUR ÉLIMINATION", "PILES AU LITHIUM POUR RECYCLAGE", "PILES AU SODIUM IONIQUE POUR ÉLIMINATION" ou "PILES AU SODIUM IONIQUE POUR RECYCLAGE" comme approprié. ». Dans la deuxième phrase, après « </w:t>
      </w:r>
      <w:r w:rsidRPr="00EB3320">
        <w:rPr>
          <w:lang w:val="fr-FR"/>
        </w:rPr>
        <w:t>des piles ou batteries au lithium » ajouter « ou des piles ou batteries au sodium ionique ».</w:t>
      </w:r>
    </w:p>
    <w:p w14:paraId="14C47280" w14:textId="77777777" w:rsidR="002555F8" w:rsidRPr="00EB3320" w:rsidRDefault="002555F8" w:rsidP="002555F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C756A6F" w14:textId="77777777" w:rsidR="00CB7465" w:rsidRPr="00EB3320" w:rsidRDefault="00CB7465" w:rsidP="00CB7465">
      <w:pPr>
        <w:spacing w:after="120"/>
        <w:ind w:left="2268" w:right="1134" w:hanging="1134"/>
        <w:jc w:val="both"/>
        <w:rPr>
          <w:rFonts w:eastAsiaTheme="minorHAnsi"/>
          <w:lang w:val="fr-FR"/>
        </w:rPr>
      </w:pPr>
      <w:r w:rsidRPr="00EB3320">
        <w:rPr>
          <w:rFonts w:eastAsiaTheme="minorHAnsi"/>
          <w:lang w:val="fr-FR"/>
        </w:rPr>
        <w:t>Ajouter les nouvelles dispositions spéciales suivantes :</w:t>
      </w:r>
    </w:p>
    <w:p w14:paraId="0F80D15C" w14:textId="77777777" w:rsidR="00CB7465" w:rsidRPr="00EB3320" w:rsidRDefault="00CB7465" w:rsidP="00E1368D">
      <w:pPr>
        <w:spacing w:after="120"/>
        <w:ind w:left="2268" w:right="1134" w:hanging="1134"/>
        <w:jc w:val="both"/>
        <w:rPr>
          <w:rFonts w:eastAsiaTheme="minorHAnsi"/>
          <w:lang w:val="fr-FR"/>
        </w:rPr>
      </w:pPr>
      <w:r w:rsidRPr="00EB3320">
        <w:rPr>
          <w:rFonts w:eastAsiaTheme="minorHAnsi"/>
          <w:lang w:val="fr-FR"/>
        </w:rPr>
        <w:t>« 28</w:t>
      </w:r>
      <w:r w:rsidRPr="00EB3320">
        <w:rPr>
          <w:rFonts w:eastAsiaTheme="minorHAnsi"/>
          <w:lang w:val="fr-FR"/>
        </w:rPr>
        <w:tab/>
        <w:t>Les dispositions de la Classe 3 ou de la Classe 4.1 ne peuvent s’appliquer au transport de cette matière que si elle est emballée de façon que le pourcentage en diluant ne tombe à aucun moment, au cours du transport, au-dessous du taux indiqué (voir 2.2.3.1.1 et 2.2.41.1.18). Dans les cas où le diluant n'est pas indiqué, la matière doit être emballée de manière que la quantité de matière explosive ne dépasse pas la valeur indiquée. »</w:t>
      </w:r>
    </w:p>
    <w:p w14:paraId="66C4F097" w14:textId="77777777" w:rsidR="00E1368D" w:rsidRPr="00EB3320" w:rsidRDefault="00E1368D" w:rsidP="00E1368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BEC7EA4" w14:textId="77777777" w:rsidR="00CB7465" w:rsidRPr="00EB3320" w:rsidRDefault="00CB7465" w:rsidP="00CB7465">
      <w:pPr>
        <w:spacing w:after="120"/>
        <w:ind w:left="1134" w:right="1134"/>
        <w:jc w:val="both"/>
        <w:rPr>
          <w:rFonts w:eastAsiaTheme="minorHAnsi"/>
          <w:lang w:val="fr-FR"/>
        </w:rPr>
      </w:pPr>
      <w:r w:rsidRPr="00EB3320">
        <w:rPr>
          <w:rFonts w:eastAsiaTheme="minorHAnsi"/>
          <w:lang w:val="fr-FR"/>
        </w:rPr>
        <w:t>« 399</w:t>
      </w:r>
      <w:r w:rsidRPr="00EB3320">
        <w:rPr>
          <w:rFonts w:eastAsiaTheme="minorHAnsi"/>
          <w:lang w:val="fr-FR"/>
        </w:rPr>
        <w:tab/>
      </w:r>
      <w:r w:rsidRPr="00EB3320">
        <w:rPr>
          <w:rFonts w:eastAsiaTheme="minorHAnsi"/>
          <w:lang w:val="fr-FR"/>
        </w:rPr>
        <w:tab/>
        <w:t>(</w:t>
      </w:r>
      <w:r w:rsidRPr="00EB3320">
        <w:rPr>
          <w:rFonts w:eastAsiaTheme="minorHAnsi"/>
          <w:i/>
          <w:iCs/>
          <w:lang w:val="fr-FR"/>
        </w:rPr>
        <w:t>Réservé</w:t>
      </w:r>
      <w:r w:rsidRPr="00EB3320">
        <w:rPr>
          <w:rFonts w:eastAsiaTheme="minorHAnsi"/>
          <w:lang w:val="fr-FR"/>
        </w:rPr>
        <w:t>) »</w:t>
      </w:r>
    </w:p>
    <w:p w14:paraId="0B86018D" w14:textId="77777777" w:rsidR="00E1368D" w:rsidRPr="00EB3320" w:rsidRDefault="00E1368D" w:rsidP="00E1368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AC34E6E" w14:textId="4DFA67E8" w:rsidR="00CB7465" w:rsidRPr="00EB3320" w:rsidRDefault="00CB7465" w:rsidP="00E1368D">
      <w:pPr>
        <w:spacing w:after="120"/>
        <w:ind w:left="2268" w:right="1134" w:hanging="1134"/>
        <w:jc w:val="both"/>
        <w:rPr>
          <w:rFonts w:eastAsiaTheme="minorHAnsi"/>
          <w:lang w:val="fr-FR"/>
        </w:rPr>
      </w:pPr>
      <w:r w:rsidRPr="00EB3320">
        <w:rPr>
          <w:rFonts w:eastAsiaTheme="minorHAnsi"/>
          <w:lang w:val="fr-FR"/>
        </w:rPr>
        <w:t>« 400</w:t>
      </w:r>
      <w:r w:rsidRPr="00EB3320">
        <w:rPr>
          <w:rFonts w:eastAsiaTheme="minorHAnsi"/>
          <w:lang w:val="fr-FR"/>
        </w:rPr>
        <w:tab/>
        <w:t xml:space="preserve">Les piles et batteries au sodium ionique et les piles et batteries au sodium ionique contenues dans un équipement ou emballées avec un équipement, conditionnées et proposées au transport, ne sont pas soumises à d’autres dispositions </w:t>
      </w:r>
      <w:del w:id="97" w:author="Editorial" w:date="2023-10-10T16:10:00Z">
        <w:r w:rsidRPr="00EB3320" w:rsidDel="00457EFD">
          <w:rPr>
            <w:rFonts w:eastAsiaTheme="minorHAnsi"/>
            <w:lang w:val="fr-FR"/>
          </w:rPr>
          <w:delText>du RID/</w:delText>
        </w:r>
      </w:del>
      <w:r w:rsidRPr="00EB3320">
        <w:rPr>
          <w:rFonts w:eastAsiaTheme="minorHAnsi"/>
          <w:lang w:val="fr-FR"/>
        </w:rPr>
        <w:t>de l’ADR</w:t>
      </w:r>
      <w:del w:id="98" w:author="Editorial" w:date="2023-10-10T16:10:00Z">
        <w:r w:rsidRPr="00EB3320" w:rsidDel="00457EFD">
          <w:rPr>
            <w:rFonts w:eastAsiaTheme="minorHAnsi"/>
            <w:lang w:val="fr-FR"/>
          </w:rPr>
          <w:delText>/de l’ADN</w:delText>
        </w:r>
      </w:del>
      <w:r w:rsidRPr="00EB3320">
        <w:rPr>
          <w:rFonts w:eastAsiaTheme="minorHAnsi"/>
          <w:lang w:val="fr-FR"/>
        </w:rPr>
        <w:t xml:space="preserve"> si elles satisfont aux conditions suivantes :</w:t>
      </w:r>
    </w:p>
    <w:p w14:paraId="51A4A2E2"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a)</w:t>
      </w:r>
      <w:r w:rsidRPr="00EB3320">
        <w:rPr>
          <w:rFonts w:eastAsiaTheme="minorHAnsi"/>
          <w:lang w:val="fr-FR"/>
        </w:rPr>
        <w:tab/>
        <w:t xml:space="preserve">La pile ou la batterie est à l’état court-circuité, de telle sorte qu’elle ne contient pas d’énergie électrique. La mise en court-circuit de la pile ou batterie </w:t>
      </w:r>
      <w:del w:id="99" w:author="Editorial" w:date="2023-09-25T10:53:00Z">
        <w:r w:rsidRPr="00EB3320" w:rsidDel="001B5B8B">
          <w:rPr>
            <w:rFonts w:eastAsiaTheme="minorHAnsi"/>
            <w:lang w:val="fr-FR"/>
          </w:rPr>
          <w:delText>doit être</w:delText>
        </w:r>
      </w:del>
      <w:ins w:id="100" w:author="Editorial" w:date="2023-09-25T10:53:00Z">
        <w:r w:rsidRPr="00EB3320">
          <w:rPr>
            <w:rFonts w:eastAsiaTheme="minorHAnsi"/>
            <w:lang w:val="fr-FR"/>
          </w:rPr>
          <w:t>est</w:t>
        </w:r>
      </w:ins>
      <w:r w:rsidRPr="00EB3320">
        <w:rPr>
          <w:rFonts w:eastAsiaTheme="minorHAnsi"/>
          <w:lang w:val="fr-FR"/>
        </w:rPr>
        <w:t xml:space="preserve"> facilement vérifiable (barre omnibus entre les bornes, par exemple) ;</w:t>
      </w:r>
    </w:p>
    <w:p w14:paraId="34099889"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b)</w:t>
      </w:r>
      <w:r w:rsidRPr="00EB3320">
        <w:rPr>
          <w:rFonts w:eastAsiaTheme="minorHAnsi"/>
          <w:lang w:val="fr-FR"/>
        </w:rPr>
        <w:tab/>
        <w:t>Chaque pile ou batterie satisfait aux dispositions des alinéas a), b), d), e) et f) du 2.2.9.1.7.2 ;</w:t>
      </w:r>
    </w:p>
    <w:p w14:paraId="6F2D90D7"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c)</w:t>
      </w:r>
      <w:r w:rsidRPr="00EB3320">
        <w:rPr>
          <w:rFonts w:eastAsiaTheme="minorHAnsi"/>
          <w:lang w:val="fr-FR"/>
        </w:rPr>
        <w:tab/>
        <w:t>Chaque colis est marqué conformément aux dispositions du 5.2.1.9 ;</w:t>
      </w:r>
    </w:p>
    <w:p w14:paraId="421A767A"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d)</w:t>
      </w:r>
      <w:r w:rsidRPr="00EB3320">
        <w:rPr>
          <w:rFonts w:eastAsiaTheme="minorHAnsi"/>
          <w:lang w:val="fr-FR"/>
        </w:rPr>
        <w:tab/>
        <w:t xml:space="preserve">Exception faite du cas où les piles ou batteries se trouvent dans un équipement, chaque colis </w:t>
      </w:r>
      <w:del w:id="101" w:author="Editorial" w:date="2023-09-25T10:54:00Z">
        <w:r w:rsidRPr="00EB3320" w:rsidDel="00E65C31">
          <w:rPr>
            <w:rFonts w:eastAsiaTheme="minorHAnsi"/>
            <w:lang w:val="fr-FR"/>
          </w:rPr>
          <w:delText>doit pouvoir résister</w:delText>
        </w:r>
      </w:del>
      <w:ins w:id="102" w:author="Editorial" w:date="2023-09-25T10:54:00Z">
        <w:r w:rsidRPr="00EB3320">
          <w:rPr>
            <w:rFonts w:eastAsiaTheme="minorHAnsi"/>
            <w:lang w:val="fr-FR"/>
          </w:rPr>
          <w:t>peut résister</w:t>
        </w:r>
      </w:ins>
      <w:r w:rsidRPr="00EB3320">
        <w:rPr>
          <w:rFonts w:eastAsiaTheme="minorHAnsi"/>
          <w:lang w:val="fr-FR"/>
        </w:rPr>
        <w:t xml:space="preserve"> à une épreuve de chute d’une hauteur de 1,2 m, quelle que soit l’orientation, sans que les piles ou batteries qu’il contient soient endommagées, sans que son contenu soit déplacé de telle manière que les batteries (ou les piles) se touchent, et sans qu’il y ait libération du contenu ;</w:t>
      </w:r>
    </w:p>
    <w:p w14:paraId="0C3FEF3B"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e)</w:t>
      </w:r>
      <w:r w:rsidRPr="00EB3320">
        <w:rPr>
          <w:rFonts w:eastAsiaTheme="minorHAnsi"/>
          <w:lang w:val="fr-FR"/>
        </w:rPr>
        <w:tab/>
        <w:t xml:space="preserve">Les piles et batteries installées dans un équipement </w:t>
      </w:r>
      <w:del w:id="103" w:author="Editorial" w:date="2023-09-25T10:55:00Z">
        <w:r w:rsidRPr="00EB3320" w:rsidDel="00E65C31">
          <w:rPr>
            <w:rFonts w:eastAsiaTheme="minorHAnsi"/>
            <w:lang w:val="fr-FR"/>
          </w:rPr>
          <w:delText>doivent être</w:delText>
        </w:r>
      </w:del>
      <w:ins w:id="104" w:author="Editorial" w:date="2023-09-25T10:55:00Z">
        <w:r w:rsidRPr="00EB3320">
          <w:rPr>
            <w:rFonts w:eastAsiaTheme="minorHAnsi"/>
            <w:lang w:val="fr-FR"/>
          </w:rPr>
          <w:t>sont</w:t>
        </w:r>
      </w:ins>
      <w:r w:rsidRPr="00EB3320">
        <w:rPr>
          <w:rFonts w:eastAsiaTheme="minorHAnsi"/>
          <w:lang w:val="fr-FR"/>
        </w:rPr>
        <w:t xml:space="preserve"> protégées contre les endommagements. Lorsque des batteries sont installées dans un équipement, ce dernier </w:t>
      </w:r>
      <w:del w:id="105" w:author="Editorial" w:date="2023-10-09T15:00:00Z">
        <w:r w:rsidRPr="00EB3320" w:rsidDel="00B0478E">
          <w:rPr>
            <w:rFonts w:eastAsiaTheme="minorHAnsi"/>
            <w:lang w:val="fr-FR"/>
          </w:rPr>
          <w:delText>doit être</w:delText>
        </w:r>
      </w:del>
      <w:ins w:id="106" w:author="Editorial" w:date="2023-10-09T15:00:00Z">
        <w:r w:rsidRPr="00EB3320">
          <w:rPr>
            <w:rFonts w:eastAsiaTheme="minorHAnsi"/>
            <w:lang w:val="fr-FR"/>
          </w:rPr>
          <w:t>est</w:t>
        </w:r>
      </w:ins>
      <w:r w:rsidRPr="00EB3320">
        <w:rPr>
          <w:rFonts w:eastAsiaTheme="minorHAnsi"/>
          <w:lang w:val="fr-FR"/>
        </w:rPr>
        <w:t xml:space="preserve"> placé dans des emballages extérieurs robustes, construits en matériaux appropriés, et d’une résistance et d’une conception adaptées à la capacité de l’emballage et à l’utilisation prévue, à moins qu’une protection équivalente de la batterie ne soit assurée par l’équipement dans lequel elle est contenue ;</w:t>
      </w:r>
    </w:p>
    <w:p w14:paraId="0BC953CC"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EB3320">
        <w:rPr>
          <w:rFonts w:eastAsiaTheme="minorHAnsi"/>
          <w:lang w:val="fr-FR"/>
        </w:rPr>
        <w:t>f)</w:t>
      </w:r>
      <w:r w:rsidRPr="00EB3320">
        <w:rPr>
          <w:rFonts w:eastAsiaTheme="minorHAnsi"/>
          <w:lang w:val="fr-FR"/>
        </w:rPr>
        <w:tab/>
        <w:t xml:space="preserve">Chaque pile, y compris lorsqu’elle fait partie d’une batterie, ne </w:t>
      </w:r>
      <w:del w:id="107" w:author="Editorial" w:date="2023-09-25T10:55:00Z">
        <w:r w:rsidRPr="00EB3320" w:rsidDel="00E65C31">
          <w:rPr>
            <w:rFonts w:eastAsiaTheme="minorHAnsi"/>
            <w:lang w:val="fr-FR"/>
          </w:rPr>
          <w:delText>doit contenir</w:delText>
        </w:r>
      </w:del>
      <w:ins w:id="108" w:author="Editorial" w:date="2023-09-25T10:55:00Z">
        <w:r w:rsidRPr="00EB3320">
          <w:rPr>
            <w:rFonts w:eastAsiaTheme="minorHAnsi"/>
            <w:lang w:val="fr-FR"/>
          </w:rPr>
          <w:t>contient</w:t>
        </w:r>
      </w:ins>
      <w:r w:rsidRPr="00EB3320">
        <w:rPr>
          <w:rFonts w:eastAsiaTheme="minorHAnsi"/>
          <w:lang w:val="fr-FR"/>
        </w:rPr>
        <w:t xml:space="preserve"> que des marchandises dangereuses autorisées au transport conformément aux dispositions du chapitre 3.4, et dans des quantités ne dépassant pas celle indiquée dans la </w:t>
      </w:r>
      <w:r w:rsidRPr="00EB3320">
        <w:rPr>
          <w:lang w:val="fr-FR"/>
        </w:rPr>
        <w:t>colonne (7a) du tableau A du chapitre 3.2</w:t>
      </w:r>
      <w:r w:rsidRPr="00EB3320">
        <w:rPr>
          <w:rFonts w:eastAsiaTheme="minorHAnsi"/>
          <w:lang w:val="fr-FR"/>
        </w:rPr>
        <w:t>. »</w:t>
      </w:r>
    </w:p>
    <w:p w14:paraId="435E8517" w14:textId="0CBB8102" w:rsidR="00E1368D" w:rsidRPr="00EB3320" w:rsidRDefault="00E1368D" w:rsidP="00E1368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r w:rsidR="00457EFD" w:rsidRPr="00EB3320">
        <w:rPr>
          <w:rFonts w:eastAsia="SimSun"/>
          <w:i/>
          <w:iCs/>
          <w:lang w:val="fr-FR" w:eastAsia="zh-CN"/>
        </w:rPr>
        <w:t xml:space="preserve"> tel que modifié par ECE/TRANS/WP.15/AC.1/170, annexe II</w:t>
      </w:r>
      <w:r w:rsidRPr="00EB3320">
        <w:rPr>
          <w:rFonts w:eastAsia="SimSun"/>
          <w:i/>
          <w:iCs/>
          <w:lang w:val="fr-FR" w:eastAsia="zh-CN"/>
        </w:rPr>
        <w:t>)</w:t>
      </w:r>
    </w:p>
    <w:p w14:paraId="45A076C6" w14:textId="77777777" w:rsidR="00CB7465" w:rsidRPr="00EB3320" w:rsidRDefault="00CB7465" w:rsidP="00E1368D">
      <w:pPr>
        <w:spacing w:after="120"/>
        <w:ind w:left="2268" w:right="1134" w:hanging="1134"/>
        <w:jc w:val="both"/>
        <w:rPr>
          <w:rFonts w:eastAsiaTheme="minorHAnsi"/>
          <w:lang w:val="fr-FR"/>
        </w:rPr>
      </w:pPr>
      <w:r w:rsidRPr="00EB3320">
        <w:rPr>
          <w:rFonts w:eastAsiaTheme="minorHAnsi"/>
          <w:lang w:val="fr-FR"/>
        </w:rPr>
        <w:lastRenderedPageBreak/>
        <w:t>« 401</w:t>
      </w:r>
      <w:r w:rsidRPr="00EB3320">
        <w:rPr>
          <w:rFonts w:eastAsiaTheme="minorHAnsi"/>
          <w:lang w:val="fr-FR"/>
        </w:rPr>
        <w:tab/>
        <w:t>Les piles et batteries au sodium ionique à électrolyte organique doivent être transportées sous le No ONU</w:t>
      </w:r>
      <w:r w:rsidRPr="00EB3320">
        <w:rPr>
          <w:rFonts w:eastAsiaTheme="minorHAnsi"/>
          <w:i/>
          <w:iCs/>
          <w:lang w:val="fr-FR"/>
        </w:rPr>
        <w:t xml:space="preserve"> </w:t>
      </w:r>
      <w:r w:rsidRPr="00EB3320">
        <w:rPr>
          <w:rFonts w:eastAsiaTheme="minorHAnsi"/>
          <w:lang w:val="fr-FR"/>
        </w:rPr>
        <w:t>3551 ou 3552 selon les cas. Les piles et batteries au sodium ionique à électrolyte aqueux alcalin doivent être transportées sous le No ONU 2795</w:t>
      </w:r>
      <w:del w:id="109" w:author="Editorial" w:date="2023-09-25T10:47:00Z">
        <w:r w:rsidRPr="00EB3320" w:rsidDel="00F74B3A">
          <w:rPr>
            <w:rFonts w:eastAsiaTheme="minorHAnsi"/>
            <w:lang w:val="fr-FR"/>
          </w:rPr>
          <w:delText xml:space="preserve"> [</w:delText>
        </w:r>
        <w:r w:rsidRPr="00EB3320" w:rsidDel="00F74B3A">
          <w:rPr>
            <w:rFonts w:eastAsiaTheme="minorHAnsi"/>
            <w:strike/>
            <w:lang w:val="fr-FR"/>
          </w:rPr>
          <w:delText>, ACCUMULATEURS électriques REMPLIS D’ÉLECTROLYTE LIQUIDE ALCALIN</w:delText>
        </w:r>
        <w:r w:rsidRPr="00EB3320" w:rsidDel="00F74B3A">
          <w:rPr>
            <w:rFonts w:eastAsiaTheme="minorHAnsi"/>
            <w:lang w:val="fr-FR"/>
          </w:rPr>
          <w:delText>]</w:delText>
        </w:r>
      </w:del>
      <w:r w:rsidRPr="00EB3320">
        <w:rPr>
          <w:rFonts w:eastAsiaTheme="minorHAnsi"/>
          <w:lang w:val="fr-FR"/>
        </w:rPr>
        <w:t xml:space="preserve">. </w:t>
      </w:r>
      <w:del w:id="110" w:author="Editorial" w:date="2023-09-25T10:47:00Z">
        <w:r w:rsidRPr="00EB3320" w:rsidDel="00F74B3A">
          <w:rPr>
            <w:rFonts w:eastAsiaTheme="minorHAnsi"/>
            <w:lang w:val="fr-FR"/>
          </w:rPr>
          <w:delText>[</w:delText>
        </w:r>
      </w:del>
      <w:r w:rsidRPr="00EB3320">
        <w:rPr>
          <w:rFonts w:eastAsiaTheme="minorHAnsi"/>
          <w:lang w:val="fr-FR"/>
        </w:rPr>
        <w:t>Les batteries contenant du sodium métallique ou un alliage de sodium doivent être transportées sous le No ONU 3292.</w:t>
      </w:r>
      <w:del w:id="111" w:author="Editorial" w:date="2023-09-25T10:47:00Z">
        <w:r w:rsidRPr="00EB3320" w:rsidDel="00F74B3A">
          <w:rPr>
            <w:rFonts w:eastAsiaTheme="minorHAnsi"/>
            <w:lang w:val="fr-FR"/>
          </w:rPr>
          <w:delText>]</w:delText>
        </w:r>
      </w:del>
      <w:r w:rsidRPr="00EB3320">
        <w:rPr>
          <w:rFonts w:eastAsiaTheme="minorHAnsi"/>
          <w:lang w:val="fr-FR"/>
        </w:rPr>
        <w:t> »</w:t>
      </w:r>
    </w:p>
    <w:p w14:paraId="7B4BE645" w14:textId="77777777" w:rsidR="00835952" w:rsidRPr="00EB3320" w:rsidRDefault="00835952" w:rsidP="0083595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37F97694" w14:textId="77777777" w:rsidR="00CB7465" w:rsidRPr="00EB3320" w:rsidRDefault="00CB7465" w:rsidP="00E1368D">
      <w:pPr>
        <w:spacing w:after="120"/>
        <w:ind w:left="2268" w:right="1134" w:hanging="1134"/>
        <w:jc w:val="both"/>
        <w:rPr>
          <w:rFonts w:eastAsiaTheme="minorHAnsi"/>
          <w:lang w:val="fr-FR"/>
        </w:rPr>
      </w:pPr>
      <w:r w:rsidRPr="00EB3320">
        <w:rPr>
          <w:rFonts w:eastAsiaTheme="minorHAnsi"/>
          <w:lang w:val="fr-FR"/>
        </w:rPr>
        <w:t>« 402</w:t>
      </w:r>
      <w:r w:rsidRPr="00EB3320">
        <w:rPr>
          <w:rFonts w:eastAsiaTheme="minorHAnsi"/>
          <w:lang w:val="fr-FR"/>
        </w:rPr>
        <w:tab/>
        <w:t>Les matières transportées sous cette rubrique ont, à 70 °C, une pression de vapeur ne dépassant pas 1,1 MPa (11 bar) et une masse volumique à 50 °C qui n’est pas inférieure à 0,525 kg/l. »</w:t>
      </w:r>
    </w:p>
    <w:p w14:paraId="03627AEA" w14:textId="77777777" w:rsidR="00486228" w:rsidRPr="00EB3320" w:rsidRDefault="00486228" w:rsidP="0048622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846CDC6" w14:textId="195FBBDC" w:rsidR="00CB7465" w:rsidRPr="00EB3320" w:rsidRDefault="00CB7465" w:rsidP="00E1368D">
      <w:pPr>
        <w:spacing w:after="120"/>
        <w:ind w:left="2268" w:right="1134" w:hanging="1134"/>
        <w:jc w:val="both"/>
        <w:rPr>
          <w:lang w:val="fr-FR"/>
        </w:rPr>
      </w:pPr>
      <w:r w:rsidRPr="00EB3320">
        <w:rPr>
          <w:rFonts w:eastAsiaTheme="minorHAnsi"/>
          <w:lang w:val="fr-FR"/>
        </w:rPr>
        <w:t>« 403</w:t>
      </w:r>
      <w:r w:rsidRPr="00EB3320">
        <w:rPr>
          <w:rFonts w:eastAsiaTheme="minorHAnsi"/>
          <w:lang w:val="fr-FR"/>
        </w:rPr>
        <w:tab/>
      </w:r>
      <w:r w:rsidRPr="00EB3320">
        <w:rPr>
          <w:rFonts w:eastAsiaTheme="minorHAnsi"/>
          <w:lang w:val="fr-FR"/>
        </w:rPr>
        <w:tab/>
        <w:t xml:space="preserve">Les membranes filtrantes en nitrocellulose de cette rubrique dont la teneur en nitrocellulose ne dépasse pas 53 g/m² et dont la masse nette de nitrocellulose ne dépasse pas 300 g par emballage intérieur ne sont pas soumises aux prescriptions </w:t>
      </w:r>
      <w:del w:id="112" w:author="Editorial" w:date="2023-10-10T16:11:00Z">
        <w:r w:rsidRPr="00EB3320" w:rsidDel="00486228">
          <w:rPr>
            <w:rFonts w:eastAsiaTheme="minorHAnsi"/>
            <w:lang w:val="fr-FR"/>
          </w:rPr>
          <w:delText>du RID/</w:delText>
        </w:r>
      </w:del>
      <w:r w:rsidRPr="00EB3320">
        <w:rPr>
          <w:rFonts w:eastAsiaTheme="minorHAnsi"/>
          <w:lang w:val="fr-FR"/>
        </w:rPr>
        <w:t>de l’ADR</w:t>
      </w:r>
      <w:del w:id="113" w:author="Editorial" w:date="2023-10-10T16:11:00Z">
        <w:r w:rsidRPr="00EB3320" w:rsidDel="00486228">
          <w:rPr>
            <w:rFonts w:eastAsiaTheme="minorHAnsi"/>
            <w:lang w:val="fr-FR"/>
          </w:rPr>
          <w:delText>/de l’ADN</w:delText>
        </w:r>
      </w:del>
      <w:r w:rsidRPr="00EB3320">
        <w:rPr>
          <w:rFonts w:eastAsiaTheme="minorHAnsi"/>
          <w:lang w:val="fr-FR"/>
        </w:rPr>
        <w:t xml:space="preserve"> si elles satisfont aux conditions suivantes :</w:t>
      </w:r>
    </w:p>
    <w:p w14:paraId="4F51261B"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lang w:val="fr-FR"/>
        </w:rPr>
      </w:pPr>
      <w:r w:rsidRPr="00EB3320">
        <w:rPr>
          <w:rFonts w:eastAsiaTheme="minorHAnsi"/>
          <w:lang w:val="fr-FR"/>
        </w:rPr>
        <w:t>a)</w:t>
      </w:r>
      <w:r w:rsidRPr="00EB3320">
        <w:rPr>
          <w:rFonts w:eastAsiaTheme="minorHAnsi"/>
          <w:lang w:val="fr-FR"/>
        </w:rPr>
        <w:tab/>
        <w:t>Elles sont emballées avec des intercalaires en papier d’au moins 80 g/m² placés entre chaque couche de membranes ;</w:t>
      </w:r>
    </w:p>
    <w:p w14:paraId="772FB957"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lang w:val="fr-FR"/>
        </w:rPr>
      </w:pPr>
      <w:r w:rsidRPr="00EB3320">
        <w:rPr>
          <w:rFonts w:eastAsiaTheme="minorHAnsi"/>
          <w:lang w:val="fr-FR"/>
        </w:rPr>
        <w:t>b)</w:t>
      </w:r>
      <w:r w:rsidRPr="00EB3320">
        <w:rPr>
          <w:rFonts w:eastAsiaTheme="minorHAnsi"/>
          <w:lang w:val="fr-FR"/>
        </w:rPr>
        <w:tab/>
        <w:t>Elles sont emballées de manière à maintenir l’alignement des membranes et des intercalaires en papier dans l’une quelconque des configurations suivantes :</w:t>
      </w:r>
    </w:p>
    <w:p w14:paraId="7CE62F25"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3402" w:right="1134" w:hanging="567"/>
        <w:jc w:val="both"/>
        <w:rPr>
          <w:lang w:val="fr-FR"/>
        </w:rPr>
      </w:pPr>
      <w:r w:rsidRPr="00EB3320">
        <w:rPr>
          <w:rFonts w:eastAsiaTheme="minorHAnsi"/>
          <w:lang w:val="fr-FR"/>
        </w:rPr>
        <w:t>i)</w:t>
      </w:r>
      <w:r w:rsidRPr="00EB3320">
        <w:rPr>
          <w:rFonts w:eastAsiaTheme="minorHAnsi"/>
          <w:lang w:val="fr-FR"/>
        </w:rPr>
        <w:tab/>
        <w:t xml:space="preserve">Rouleaux étroitement enroulés et emballés dans un film de plastique d’au moins 80 g/m² ou dans des sachets en aluminium ayant une perméabilité à l’oxygène inférieure ou égale à 0,1 %, conformément à </w:t>
      </w:r>
      <w:r w:rsidRPr="00EB3320" w:rsidDel="00D62273">
        <w:rPr>
          <w:rFonts w:eastAsiaTheme="minorHAnsi"/>
          <w:lang w:val="fr-FR"/>
        </w:rPr>
        <w:t xml:space="preserve">la </w:t>
      </w:r>
      <w:r w:rsidRPr="00EB3320">
        <w:rPr>
          <w:rFonts w:eastAsiaTheme="minorHAnsi"/>
          <w:lang w:val="fr-FR"/>
        </w:rPr>
        <w:t>norme ISO 15105-1:2007 ;</w:t>
      </w:r>
    </w:p>
    <w:p w14:paraId="25AB980D"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3402" w:right="1134" w:hanging="567"/>
        <w:jc w:val="both"/>
        <w:rPr>
          <w:lang w:val="fr-FR"/>
        </w:rPr>
      </w:pPr>
      <w:r w:rsidRPr="00EB3320">
        <w:rPr>
          <w:rFonts w:eastAsiaTheme="minorHAnsi"/>
          <w:lang w:val="fr-FR"/>
        </w:rPr>
        <w:t>ii)</w:t>
      </w:r>
      <w:r w:rsidRPr="00EB3320">
        <w:rPr>
          <w:rFonts w:eastAsiaTheme="minorHAnsi"/>
          <w:lang w:val="fr-FR"/>
        </w:rPr>
        <w:tab/>
        <w:t xml:space="preserve">Feuilles emballées dans du carton d’au moins 250 g/m² ou dans des sachets en aluminium ayant une perméabilité à l’oxygène inférieure ou égale à 0,1 %, conformément à </w:t>
      </w:r>
      <w:r w:rsidRPr="00EB3320" w:rsidDel="00D62273">
        <w:rPr>
          <w:rFonts w:eastAsiaTheme="minorHAnsi"/>
          <w:lang w:val="fr-FR"/>
        </w:rPr>
        <w:t xml:space="preserve">la </w:t>
      </w:r>
      <w:r w:rsidRPr="00EB3320">
        <w:rPr>
          <w:rFonts w:eastAsiaTheme="minorHAnsi"/>
          <w:lang w:val="fr-FR"/>
        </w:rPr>
        <w:t>norme ISO 15105-1:2007 ;</w:t>
      </w:r>
    </w:p>
    <w:p w14:paraId="42F4FD12" w14:textId="77777777" w:rsidR="00CB7465" w:rsidRPr="00EB3320" w:rsidRDefault="00CB7465" w:rsidP="00CB7465">
      <w:pPr>
        <w:tabs>
          <w:tab w:val="left" w:pos="1701"/>
          <w:tab w:val="left" w:pos="2268"/>
          <w:tab w:val="left" w:pos="2835"/>
        </w:tabs>
        <w:kinsoku w:val="0"/>
        <w:overflowPunct w:val="0"/>
        <w:autoSpaceDE w:val="0"/>
        <w:autoSpaceDN w:val="0"/>
        <w:adjustRightInd w:val="0"/>
        <w:snapToGrid w:val="0"/>
        <w:spacing w:after="120"/>
        <w:ind w:left="3402" w:right="1134" w:hanging="567"/>
        <w:jc w:val="both"/>
        <w:rPr>
          <w:u w:val="single"/>
          <w:lang w:val="fr-FR"/>
        </w:rPr>
      </w:pPr>
      <w:r w:rsidRPr="00EB3320">
        <w:rPr>
          <w:rFonts w:eastAsiaTheme="minorHAnsi"/>
          <w:lang w:val="fr-FR"/>
        </w:rPr>
        <w:t>iii)</w:t>
      </w:r>
      <w:r w:rsidRPr="00EB3320">
        <w:rPr>
          <w:rFonts w:eastAsiaTheme="minorHAnsi"/>
          <w:lang w:val="fr-FR"/>
        </w:rPr>
        <w:tab/>
        <w:t>Filtres ronds emballés dans des supports à filtres ou dans des boîtes en carton d’au moins 250 g/m², ou encore emballés individuellement dans des sachets en papier et en plastique d’au moins 100 g/m² au total. »</w:t>
      </w:r>
    </w:p>
    <w:p w14:paraId="5DB75070" w14:textId="77777777" w:rsidR="00486228" w:rsidRPr="00EB3320" w:rsidRDefault="00486228" w:rsidP="0048622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B9D66EB" w14:textId="2750ACD4" w:rsidR="00CB7465" w:rsidRPr="00EB3320" w:rsidRDefault="00CB7465" w:rsidP="00E1368D">
      <w:pPr>
        <w:spacing w:after="120"/>
        <w:ind w:left="2268" w:right="1134" w:hanging="1134"/>
        <w:jc w:val="both"/>
        <w:rPr>
          <w:lang w:val="fr-FR"/>
        </w:rPr>
      </w:pPr>
      <w:r w:rsidRPr="00EB3320">
        <w:rPr>
          <w:lang w:val="fr-FR"/>
        </w:rPr>
        <w:t>« 404</w:t>
      </w:r>
      <w:r w:rsidRPr="00EB3320">
        <w:rPr>
          <w:lang w:val="fr-FR"/>
        </w:rPr>
        <w:tab/>
        <w:t xml:space="preserve">Les véhicules mus par des batteries au sodium ionique, ne contenant pas d'autres marchandises dangereuses, ne sont pas soumis aux autres dispositions </w:t>
      </w:r>
      <w:del w:id="114" w:author="Editorial" w:date="2023-10-10T16:12:00Z">
        <w:r w:rsidRPr="00EB3320" w:rsidDel="00486228">
          <w:rPr>
            <w:rFonts w:eastAsiaTheme="minorHAnsi"/>
            <w:lang w:val="fr-FR"/>
          </w:rPr>
          <w:delText>du RID/</w:delText>
        </w:r>
      </w:del>
      <w:r w:rsidRPr="00EB3320">
        <w:rPr>
          <w:rFonts w:eastAsiaTheme="minorHAnsi"/>
          <w:lang w:val="fr-FR"/>
        </w:rPr>
        <w:t>de l’ADR</w:t>
      </w:r>
      <w:del w:id="115" w:author="Editorial" w:date="2023-10-10T16:12:00Z">
        <w:r w:rsidRPr="00EB3320" w:rsidDel="00486228">
          <w:rPr>
            <w:rFonts w:eastAsiaTheme="minorHAnsi"/>
            <w:lang w:val="fr-FR"/>
          </w:rPr>
          <w:delText>/de l’ADN</w:delText>
        </w:r>
      </w:del>
      <w:r w:rsidRPr="00EB3320">
        <w:rPr>
          <w:lang w:val="fr-FR"/>
        </w:rPr>
        <w:t xml:space="preserve"> si la batterie est court-circuitée de manière à ce qu'elle ne contienne pas d'énergie électrique. </w:t>
      </w:r>
      <w:r w:rsidRPr="00EB3320">
        <w:rPr>
          <w:rFonts w:eastAsiaTheme="minorHAnsi"/>
          <w:lang w:val="fr-FR"/>
        </w:rPr>
        <w:t>La mise en court-circuit de la batterie doit être facilement vérifiable (barre omnibus entre les bornes, par exemple)</w:t>
      </w:r>
      <w:r w:rsidRPr="00EB3320">
        <w:rPr>
          <w:lang w:val="fr-FR"/>
        </w:rPr>
        <w:t>. »</w:t>
      </w:r>
    </w:p>
    <w:p w14:paraId="22FEAD27" w14:textId="77777777" w:rsidR="00486228" w:rsidRPr="00EB3320" w:rsidRDefault="00486228" w:rsidP="0048622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08214DE" w14:textId="77777777" w:rsidR="00CB7465" w:rsidRPr="00EB3320" w:rsidRDefault="00CB7465" w:rsidP="00E1368D">
      <w:pPr>
        <w:spacing w:after="120"/>
        <w:ind w:left="2268" w:right="1134" w:hanging="1134"/>
        <w:jc w:val="both"/>
        <w:rPr>
          <w:lang w:val="fr-FR"/>
        </w:rPr>
      </w:pPr>
      <w:r w:rsidRPr="00EB3320">
        <w:rPr>
          <w:lang w:val="fr-FR"/>
        </w:rPr>
        <w:t>« 405</w:t>
      </w:r>
      <w:r w:rsidRPr="00EB3320">
        <w:rPr>
          <w:lang w:val="fr-FR"/>
        </w:rPr>
        <w:tab/>
        <w:t>(</w:t>
      </w:r>
      <w:r w:rsidRPr="00EB3320">
        <w:rPr>
          <w:i/>
          <w:iCs/>
          <w:lang w:val="fr-FR"/>
        </w:rPr>
        <w:t>Réservé</w:t>
      </w:r>
      <w:r w:rsidRPr="00EB3320">
        <w:rPr>
          <w:lang w:val="fr-FR"/>
        </w:rPr>
        <w:t>) »</w:t>
      </w:r>
    </w:p>
    <w:p w14:paraId="46854B06" w14:textId="77777777" w:rsidR="00486228" w:rsidRPr="00EB3320" w:rsidRDefault="00486228" w:rsidP="0048622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9677E23" w14:textId="77777777" w:rsidR="00CB7465" w:rsidRPr="00EB3320" w:rsidRDefault="00CB7465" w:rsidP="00E1368D">
      <w:pPr>
        <w:spacing w:after="120"/>
        <w:ind w:left="2268" w:right="1134" w:hanging="1134"/>
        <w:jc w:val="both"/>
        <w:rPr>
          <w:lang w:val="fr-FR"/>
        </w:rPr>
      </w:pPr>
      <w:r w:rsidRPr="00EB3320">
        <w:rPr>
          <w:lang w:val="fr-FR"/>
        </w:rPr>
        <w:t>« 406</w:t>
      </w:r>
      <w:r w:rsidRPr="00EB3320">
        <w:rPr>
          <w:lang w:val="fr-FR"/>
        </w:rPr>
        <w:tab/>
      </w:r>
      <w:del w:id="116" w:author="Editorial" w:date="2023-09-25T10:51:00Z">
        <w:r w:rsidRPr="00EB3320" w:rsidDel="00931FBB">
          <w:rPr>
            <w:lang w:val="fr-FR"/>
          </w:rPr>
          <w:delText xml:space="preserve">Cette </w:delText>
        </w:r>
      </w:del>
      <w:ins w:id="117" w:author="Editorial" w:date="2023-09-25T10:51:00Z">
        <w:r w:rsidRPr="00EB3320">
          <w:rPr>
            <w:lang w:val="fr-FR"/>
          </w:rPr>
          <w:t xml:space="preserve">Les matières de cette </w:t>
        </w:r>
      </w:ins>
      <w:r w:rsidRPr="00EB3320">
        <w:rPr>
          <w:lang w:val="fr-FR"/>
        </w:rPr>
        <w:t xml:space="preserve">rubrique </w:t>
      </w:r>
      <w:del w:id="118" w:author="Editorial" w:date="2023-09-25T10:51:00Z">
        <w:r w:rsidRPr="00EB3320" w:rsidDel="00931FBB">
          <w:rPr>
            <w:lang w:val="fr-FR"/>
          </w:rPr>
          <w:delText xml:space="preserve">peut </w:delText>
        </w:r>
      </w:del>
      <w:ins w:id="119" w:author="Editorial" w:date="2023-09-25T10:51:00Z">
        <w:r w:rsidRPr="00EB3320">
          <w:rPr>
            <w:lang w:val="fr-FR"/>
          </w:rPr>
          <w:t xml:space="preserve">peuvent </w:t>
        </w:r>
      </w:ins>
      <w:r w:rsidRPr="00EB3320">
        <w:rPr>
          <w:lang w:val="fr-FR"/>
        </w:rPr>
        <w:t>être transportée</w:t>
      </w:r>
      <w:ins w:id="120" w:author="Editorial" w:date="2023-09-25T10:51:00Z">
        <w:r w:rsidRPr="00EB3320">
          <w:rPr>
            <w:lang w:val="fr-FR"/>
          </w:rPr>
          <w:t>s</w:t>
        </w:r>
      </w:ins>
      <w:r w:rsidRPr="00EB3320">
        <w:rPr>
          <w:lang w:val="fr-FR"/>
        </w:rPr>
        <w:t xml:space="preserve"> conformément aux dispositions relatives aux quantités limitées du chapitre 3.4 lorsqu'elles sont transportées dans des récipients à pression ne contenant pas plus de 1 000 ml. Les récipients à pression doivent satisfaire aux prescriptions de l'instruction d'emballage P200 du 4.1.4.1 et avoir un produit pression d'épreuve par capacité ne dépassant pas 15,2 </w:t>
      </w:r>
      <w:proofErr w:type="spellStart"/>
      <w:r w:rsidRPr="00EB3320">
        <w:rPr>
          <w:lang w:val="fr-FR"/>
        </w:rPr>
        <w:t>MPa·l</w:t>
      </w:r>
      <w:proofErr w:type="spellEnd"/>
      <w:r w:rsidRPr="00EB3320">
        <w:rPr>
          <w:lang w:val="fr-FR"/>
        </w:rPr>
        <w:t xml:space="preserve"> (152 </w:t>
      </w:r>
      <w:proofErr w:type="spellStart"/>
      <w:r w:rsidRPr="00EB3320">
        <w:rPr>
          <w:lang w:val="fr-FR"/>
        </w:rPr>
        <w:t>bar·l</w:t>
      </w:r>
      <w:proofErr w:type="spellEnd"/>
      <w:r w:rsidRPr="00EB3320">
        <w:rPr>
          <w:lang w:val="fr-FR"/>
        </w:rPr>
        <w:t xml:space="preserve">). Les récipients </w:t>
      </w:r>
      <w:r w:rsidRPr="00EB3320">
        <w:rPr>
          <w:lang w:val="fr-FR"/>
        </w:rPr>
        <w:lastRenderedPageBreak/>
        <w:t>à pression ne doivent pas être emballés avec d'autres marchandises dangereuses. »</w:t>
      </w:r>
    </w:p>
    <w:p w14:paraId="3D9BE8A1" w14:textId="77777777" w:rsidR="00486228" w:rsidRPr="00EB3320" w:rsidRDefault="00486228" w:rsidP="0048622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225ED75D" w14:textId="77777777" w:rsidR="00CB7465" w:rsidRPr="00EB3320" w:rsidRDefault="00CB7465" w:rsidP="00E1368D">
      <w:pPr>
        <w:spacing w:after="120"/>
        <w:ind w:left="2268" w:right="1134" w:hanging="1134"/>
        <w:jc w:val="both"/>
        <w:rPr>
          <w:lang w:val="fr-FR"/>
        </w:rPr>
      </w:pPr>
      <w:r w:rsidRPr="00EB3320">
        <w:rPr>
          <w:lang w:val="fr-FR"/>
        </w:rPr>
        <w:t>« 407</w:t>
      </w:r>
      <w:r w:rsidRPr="00EB3320">
        <w:rPr>
          <w:lang w:val="fr-FR"/>
        </w:rPr>
        <w:tab/>
      </w:r>
      <w:r w:rsidRPr="00EB3320">
        <w:rPr>
          <w:lang w:val="fr-FR"/>
        </w:rPr>
        <w:tab/>
        <w:t>Les dispositifs d’extinction par dispersion sont des objets contenant une matière pyrotechnique, qui, lorsqu’ils sont activés, ont pour fonction de disperser un produit (ou un aérosol) extincteur, et qui ne contiennent pas d’autres marchandises dangereuses. Ces objets, lorsqu’ils sont emballés pour le transport, doivent satisfaire aux critères de la division 1.4, groupe de compatibilité S, lorsque soumis aux épreuves 6 c) de la section 16 de la première partie du Manuel d’épreuves et de critères. Pendant le transport, le moyen d’activation doit être retiré, ou l’appareil doit être équipé d’au moins deux moyens indépendants empêchant toute activation accidentelle.</w:t>
      </w:r>
    </w:p>
    <w:p w14:paraId="2B78CBAD" w14:textId="77777777" w:rsidR="00CB7465" w:rsidRPr="00EB3320" w:rsidRDefault="00CB7465" w:rsidP="00E1368D">
      <w:pPr>
        <w:spacing w:after="120"/>
        <w:ind w:left="2268" w:right="1134" w:hanging="1134"/>
        <w:jc w:val="both"/>
        <w:rPr>
          <w:lang w:val="fr-FR"/>
        </w:rPr>
      </w:pPr>
      <w:r w:rsidRPr="00EB3320">
        <w:rPr>
          <w:lang w:val="fr-FR"/>
        </w:rPr>
        <w:tab/>
        <w:t>Les dispositifs d’extinction par dispersion ne doivent être affectés à la classe 9, No ONU 3559, que si les conditions supplémentaires suivantes sont remplies :</w:t>
      </w:r>
    </w:p>
    <w:p w14:paraId="542A6ADD" w14:textId="77777777" w:rsidR="00CB7465" w:rsidRPr="00EB3320" w:rsidRDefault="00CB7465" w:rsidP="00CB7465">
      <w:pPr>
        <w:kinsoku w:val="0"/>
        <w:overflowPunct w:val="0"/>
        <w:autoSpaceDE w:val="0"/>
        <w:autoSpaceDN w:val="0"/>
        <w:adjustRightInd w:val="0"/>
        <w:snapToGrid w:val="0"/>
        <w:spacing w:after="120"/>
        <w:ind w:left="2835" w:right="1134" w:hanging="567"/>
        <w:jc w:val="both"/>
        <w:rPr>
          <w:lang w:val="fr-FR"/>
        </w:rPr>
      </w:pPr>
      <w:r w:rsidRPr="00EB3320">
        <w:rPr>
          <w:lang w:val="fr-FR"/>
        </w:rPr>
        <w:t>a)</w:t>
      </w:r>
      <w:r w:rsidRPr="00EB3320">
        <w:rPr>
          <w:lang w:val="fr-FR"/>
        </w:rPr>
        <w:tab/>
        <w:t>Le dispositif satisfait aux critères d’exclusion énoncés aux alinéas b), c) et d) du 2.2.1.1.8.2 ;</w:t>
      </w:r>
    </w:p>
    <w:p w14:paraId="7A5270E8" w14:textId="77777777" w:rsidR="00CB7465" w:rsidRPr="00EB3320" w:rsidRDefault="00CB7465" w:rsidP="00CB7465">
      <w:pPr>
        <w:kinsoku w:val="0"/>
        <w:overflowPunct w:val="0"/>
        <w:autoSpaceDE w:val="0"/>
        <w:autoSpaceDN w:val="0"/>
        <w:adjustRightInd w:val="0"/>
        <w:snapToGrid w:val="0"/>
        <w:spacing w:after="120"/>
        <w:ind w:left="2835" w:right="1134" w:hanging="567"/>
        <w:jc w:val="both"/>
        <w:rPr>
          <w:lang w:val="fr-FR"/>
        </w:rPr>
      </w:pPr>
      <w:r w:rsidRPr="00EB3320">
        <w:rPr>
          <w:lang w:val="fr-FR"/>
        </w:rPr>
        <w:t>b)</w:t>
      </w:r>
      <w:r w:rsidRPr="00EB3320">
        <w:rPr>
          <w:lang w:val="fr-FR"/>
        </w:rPr>
        <w:tab/>
        <w:t xml:space="preserve">L’agent d’extinction est jugé sans danger pour les espaces normalement occupés, conformément aux normes internationales ou régionales en vigueur (par exemple la norme pour les systèmes fixes d'extinction d'incendie par aérosol de la National Fire Protection Association des États Unis d’Amérique, NFPA 2010) ; </w:t>
      </w:r>
    </w:p>
    <w:p w14:paraId="47C25F34" w14:textId="77777777" w:rsidR="00CB7465" w:rsidRPr="00EB3320" w:rsidRDefault="00CB7465" w:rsidP="00CB7465">
      <w:pPr>
        <w:kinsoku w:val="0"/>
        <w:overflowPunct w:val="0"/>
        <w:autoSpaceDE w:val="0"/>
        <w:autoSpaceDN w:val="0"/>
        <w:adjustRightInd w:val="0"/>
        <w:snapToGrid w:val="0"/>
        <w:spacing w:after="120"/>
        <w:ind w:left="2835" w:right="1134" w:hanging="567"/>
        <w:jc w:val="both"/>
        <w:rPr>
          <w:lang w:val="fr-FR"/>
        </w:rPr>
      </w:pPr>
      <w:r w:rsidRPr="00EB3320">
        <w:rPr>
          <w:lang w:val="fr-FR"/>
        </w:rPr>
        <w:t>c)</w:t>
      </w:r>
      <w:r w:rsidRPr="00EB3320">
        <w:rPr>
          <w:lang w:val="fr-FR"/>
        </w:rPr>
        <w:tab/>
        <w:t xml:space="preserve">Chaque objet </w:t>
      </w:r>
      <w:del w:id="121" w:author="Editorial" w:date="2023-09-25T10:56:00Z">
        <w:r w:rsidRPr="00EB3320" w:rsidDel="00E65C31">
          <w:rPr>
            <w:lang w:val="fr-FR"/>
          </w:rPr>
          <w:delText>doit être</w:delText>
        </w:r>
      </w:del>
      <w:ins w:id="122" w:author="Editorial" w:date="2023-09-25T10:56:00Z">
        <w:r w:rsidRPr="00EB3320">
          <w:rPr>
            <w:lang w:val="fr-FR"/>
          </w:rPr>
          <w:t>est</w:t>
        </w:r>
      </w:ins>
      <w:r w:rsidRPr="00EB3320">
        <w:rPr>
          <w:lang w:val="fr-FR"/>
        </w:rPr>
        <w:t xml:space="preserve"> emballé de telle manière qu’en cas d’activation la température de la surface externe du colis ne dépasse pas 200 °C ;</w:t>
      </w:r>
    </w:p>
    <w:p w14:paraId="06CB2F87" w14:textId="77777777" w:rsidR="00CB7465" w:rsidRPr="00EB3320" w:rsidRDefault="00CB7465" w:rsidP="00CB7465">
      <w:pPr>
        <w:kinsoku w:val="0"/>
        <w:overflowPunct w:val="0"/>
        <w:autoSpaceDE w:val="0"/>
        <w:autoSpaceDN w:val="0"/>
        <w:adjustRightInd w:val="0"/>
        <w:snapToGrid w:val="0"/>
        <w:spacing w:after="120"/>
        <w:ind w:left="2835" w:right="1134" w:hanging="567"/>
        <w:jc w:val="both"/>
        <w:rPr>
          <w:lang w:val="fr-FR"/>
        </w:rPr>
      </w:pPr>
      <w:r w:rsidRPr="00EB3320">
        <w:rPr>
          <w:lang w:val="fr-FR"/>
        </w:rPr>
        <w:t>d)</w:t>
      </w:r>
      <w:r w:rsidRPr="00EB3320">
        <w:rPr>
          <w:lang w:val="fr-FR"/>
        </w:rPr>
        <w:tab/>
        <w:t xml:space="preserve">La présente rubrique </w:t>
      </w:r>
      <w:del w:id="123" w:author="Editorial" w:date="2023-09-25T10:56:00Z">
        <w:r w:rsidRPr="00EB3320" w:rsidDel="00737B96">
          <w:rPr>
            <w:lang w:val="fr-FR"/>
          </w:rPr>
          <w:delText>ne sera</w:delText>
        </w:r>
      </w:del>
      <w:ins w:id="124" w:author="Editorial" w:date="2023-09-25T10:56:00Z">
        <w:r w:rsidRPr="00EB3320">
          <w:rPr>
            <w:lang w:val="fr-FR"/>
          </w:rPr>
          <w:t>n’est</w:t>
        </w:r>
      </w:ins>
      <w:r w:rsidRPr="00EB3320">
        <w:rPr>
          <w:lang w:val="fr-FR"/>
        </w:rPr>
        <w:t xml:space="preserve"> utilisée qu’avec l’approbation de l’autorité compétente du pays de fabrication*.</w:t>
      </w:r>
    </w:p>
    <w:p w14:paraId="3BEAF528" w14:textId="77777777" w:rsidR="00CB7465" w:rsidRPr="00EB3320" w:rsidRDefault="00CB7465" w:rsidP="00E1368D">
      <w:pPr>
        <w:spacing w:after="120"/>
        <w:ind w:left="2268" w:right="1134" w:hanging="1134"/>
        <w:jc w:val="both"/>
        <w:rPr>
          <w:lang w:val="fr-FR"/>
        </w:rPr>
      </w:pPr>
      <w:r w:rsidRPr="00EB3320">
        <w:rPr>
          <w:lang w:val="fr-FR"/>
        </w:rPr>
        <w:tab/>
        <w:t>La présente rubrique ne s’applique pas aux « DISPOSITIFS DE SÉCURITÉ à amorçage électrique » décrits dans la disposition spéciale 280 (No ONU 3268). »</w:t>
      </w:r>
    </w:p>
    <w:p w14:paraId="3FCBD254" w14:textId="77777777" w:rsidR="00CB7465" w:rsidRPr="00EB3320" w:rsidRDefault="00CB7465" w:rsidP="00CB7465">
      <w:pPr>
        <w:tabs>
          <w:tab w:val="left" w:pos="2268"/>
        </w:tabs>
        <w:kinsoku w:val="0"/>
        <w:overflowPunct w:val="0"/>
        <w:autoSpaceDE w:val="0"/>
        <w:autoSpaceDN w:val="0"/>
        <w:adjustRightInd w:val="0"/>
        <w:snapToGrid w:val="0"/>
        <w:spacing w:after="120"/>
        <w:ind w:left="1134" w:right="1134"/>
        <w:jc w:val="both"/>
        <w:rPr>
          <w:lang w:val="fr-FR"/>
        </w:rPr>
      </w:pPr>
      <w:r w:rsidRPr="00EB3320">
        <w:rPr>
          <w:lang w:val="fr-FR"/>
        </w:rPr>
        <w:t>La note de bas de page * se lit :</w:t>
      </w:r>
    </w:p>
    <w:p w14:paraId="0950AF58" w14:textId="16F7807A" w:rsidR="00CB7465" w:rsidRPr="00EB3320" w:rsidRDefault="00CB7465" w:rsidP="00CB7465">
      <w:pPr>
        <w:tabs>
          <w:tab w:val="left" w:pos="2268"/>
        </w:tabs>
        <w:kinsoku w:val="0"/>
        <w:overflowPunct w:val="0"/>
        <w:autoSpaceDE w:val="0"/>
        <w:autoSpaceDN w:val="0"/>
        <w:adjustRightInd w:val="0"/>
        <w:snapToGrid w:val="0"/>
        <w:spacing w:after="120"/>
        <w:ind w:left="1134" w:right="1134"/>
        <w:jc w:val="both"/>
        <w:rPr>
          <w:lang w:val="fr-FR"/>
        </w:rPr>
      </w:pPr>
      <w:r w:rsidRPr="00EB3320">
        <w:rPr>
          <w:lang w:val="fr-FR"/>
        </w:rPr>
        <w:t>« *</w:t>
      </w:r>
      <w:r w:rsidRPr="00EB3320">
        <w:rPr>
          <w:lang w:val="fr-FR"/>
        </w:rPr>
        <w:tab/>
      </w:r>
      <w:r w:rsidRPr="00EB3320">
        <w:rPr>
          <w:i/>
          <w:iCs/>
          <w:lang w:val="fr-FR"/>
        </w:rPr>
        <w:t xml:space="preserve">Si le pays de fabrication n'est pas </w:t>
      </w:r>
      <w:bookmarkStart w:id="125" w:name="_Hlk136591975"/>
      <w:del w:id="126" w:author="Editorial" w:date="2023-10-10T16:13:00Z">
        <w:r w:rsidRPr="00EB3320" w:rsidDel="003F1F37">
          <w:rPr>
            <w:i/>
            <w:iCs/>
            <w:lang w:val="fr-FR"/>
          </w:rPr>
          <w:delText>un État partie au RID</w:delText>
        </w:r>
        <w:bookmarkEnd w:id="125"/>
        <w:r w:rsidRPr="00EB3320" w:rsidDel="003F1F37">
          <w:rPr>
            <w:i/>
            <w:iCs/>
            <w:lang w:val="fr-FR"/>
          </w:rPr>
          <w:delText xml:space="preserve"> / </w:delText>
        </w:r>
      </w:del>
      <w:r w:rsidRPr="00EB3320">
        <w:rPr>
          <w:i/>
          <w:iCs/>
          <w:lang w:val="fr-FR"/>
        </w:rPr>
        <w:t>un pays Partie contractante à l'ADR</w:t>
      </w:r>
      <w:del w:id="127" w:author="Editorial" w:date="2023-10-10T16:13:00Z">
        <w:r w:rsidRPr="00EB3320" w:rsidDel="003F1F37">
          <w:rPr>
            <w:i/>
            <w:iCs/>
            <w:lang w:val="fr-FR"/>
          </w:rPr>
          <w:delText xml:space="preserve"> / un pays Partie contractante à l'ADN</w:delText>
        </w:r>
      </w:del>
      <w:r w:rsidRPr="00EB3320">
        <w:rPr>
          <w:i/>
          <w:iCs/>
          <w:lang w:val="fr-FR"/>
        </w:rPr>
        <w:t xml:space="preserve">, </w:t>
      </w:r>
      <w:del w:id="128" w:author="Editorial" w:date="2023-09-25T10:57:00Z">
        <w:r w:rsidRPr="00EB3320" w:rsidDel="001901A8">
          <w:rPr>
            <w:i/>
            <w:iCs/>
            <w:lang w:val="fr-FR"/>
          </w:rPr>
          <w:delText xml:space="preserve">l'autorisation </w:delText>
        </w:r>
      </w:del>
      <w:ins w:id="129" w:author="Editorial" w:date="2023-09-25T10:57:00Z">
        <w:r w:rsidRPr="00EB3320">
          <w:rPr>
            <w:i/>
            <w:iCs/>
            <w:lang w:val="fr-FR"/>
          </w:rPr>
          <w:t xml:space="preserve">l’approbation </w:t>
        </w:r>
      </w:ins>
      <w:r w:rsidRPr="00EB3320">
        <w:rPr>
          <w:i/>
          <w:iCs/>
          <w:lang w:val="fr-FR"/>
        </w:rPr>
        <w:t xml:space="preserve">doit être reconnue par l'autorité compétente </w:t>
      </w:r>
      <w:del w:id="130" w:author="Editorial" w:date="2023-10-10T16:13:00Z">
        <w:r w:rsidRPr="00EB3320" w:rsidDel="003F1F37">
          <w:rPr>
            <w:i/>
            <w:iCs/>
            <w:lang w:val="fr-FR"/>
          </w:rPr>
          <w:delText xml:space="preserve">d'un État partie au RID / </w:delText>
        </w:r>
      </w:del>
      <w:r w:rsidRPr="00EB3320">
        <w:rPr>
          <w:i/>
          <w:iCs/>
          <w:lang w:val="fr-FR"/>
        </w:rPr>
        <w:t>d'un pays Partie contractante à l'ADR</w:t>
      </w:r>
      <w:del w:id="131" w:author="Editorial" w:date="2023-10-10T16:13:00Z">
        <w:r w:rsidRPr="00EB3320" w:rsidDel="003F1F37">
          <w:rPr>
            <w:i/>
            <w:iCs/>
            <w:lang w:val="fr-FR"/>
          </w:rPr>
          <w:delText xml:space="preserve"> / d'un pays Partie contractante à l'ADR</w:delText>
        </w:r>
      </w:del>
      <w:r w:rsidRPr="00EB3320">
        <w:rPr>
          <w:lang w:val="fr-FR"/>
        </w:rPr>
        <w:t>. »</w:t>
      </w:r>
    </w:p>
    <w:p w14:paraId="4D70CDDC" w14:textId="77777777" w:rsidR="003F1F37" w:rsidRPr="00EB3320" w:rsidRDefault="003F1F37" w:rsidP="003F1F37">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776379BD" w14:textId="77777777" w:rsidR="00CB7465" w:rsidRPr="00EB3320" w:rsidRDefault="00CB7465" w:rsidP="00E1368D">
      <w:pPr>
        <w:spacing w:after="120"/>
        <w:ind w:left="2268" w:right="1134" w:hanging="1134"/>
        <w:jc w:val="both"/>
        <w:rPr>
          <w:lang w:val="fr-FR"/>
        </w:rPr>
      </w:pPr>
      <w:r w:rsidRPr="00EB3320">
        <w:rPr>
          <w:lang w:val="fr-FR"/>
        </w:rPr>
        <w:t>« 408</w:t>
      </w:r>
      <w:r w:rsidRPr="00EB3320">
        <w:rPr>
          <w:lang w:val="fr-FR"/>
        </w:rPr>
        <w:tab/>
      </w:r>
      <w:r w:rsidRPr="00EB3320">
        <w:rPr>
          <w:lang w:val="fr-FR"/>
        </w:rPr>
        <w:tab/>
        <w:t>La présente rubrique ne s’applique qu’aux solutions aqueuses ne comprenant que de l’eau, de l’hydroxyde de tétraméthylammonium (TMAH) et au plus 1 % d’autres composants. Les autres formulations contenant de l’hydroxyde de tétraméthylammonium doivent être affectées à une rubrique générique appropriée ou à la rubrique N.S.A. (par exemple : 2927, LIQUIDE ORGANIQUE TOXIQUE, CORROSIF, N.S.A., etc.), sauf dans les cas suivants :</w:t>
      </w:r>
    </w:p>
    <w:p w14:paraId="3E423F65" w14:textId="77777777" w:rsidR="00CB7465" w:rsidRPr="00EB3320" w:rsidRDefault="00CB7465" w:rsidP="00CB7465">
      <w:pPr>
        <w:kinsoku w:val="0"/>
        <w:overflowPunct w:val="0"/>
        <w:autoSpaceDE w:val="0"/>
        <w:autoSpaceDN w:val="0"/>
        <w:adjustRightInd w:val="0"/>
        <w:snapToGrid w:val="0"/>
        <w:spacing w:after="120"/>
        <w:ind w:left="2835" w:right="1134" w:hanging="567"/>
        <w:jc w:val="both"/>
        <w:rPr>
          <w:lang w:val="fr-FR"/>
        </w:rPr>
      </w:pPr>
      <w:r w:rsidRPr="00EB3320">
        <w:rPr>
          <w:lang w:val="fr-FR"/>
        </w:rPr>
        <w:t>a)</w:t>
      </w:r>
      <w:r w:rsidRPr="00EB3320">
        <w:rPr>
          <w:lang w:val="fr-FR"/>
        </w:rPr>
        <w:tab/>
        <w:t>Les autres formulations contenant un agent tensioactif dans une concentration supérieure à 1 % et au moins 8,75 % d’hydroxyde de tétraméthylammonium doivent être affectées au numéro ONU 2927, LIQUIDE ORGANIQUE TOXIQUE, CORROSIF, N.S.A., GE I ; et</w:t>
      </w:r>
    </w:p>
    <w:p w14:paraId="0E86E9B9" w14:textId="77777777" w:rsidR="00CB7465" w:rsidRPr="00EB3320" w:rsidRDefault="00CB7465" w:rsidP="00CB7465">
      <w:pPr>
        <w:kinsoku w:val="0"/>
        <w:overflowPunct w:val="0"/>
        <w:autoSpaceDE w:val="0"/>
        <w:autoSpaceDN w:val="0"/>
        <w:adjustRightInd w:val="0"/>
        <w:snapToGrid w:val="0"/>
        <w:spacing w:after="120"/>
        <w:ind w:left="2835" w:right="1134" w:hanging="567"/>
        <w:jc w:val="both"/>
        <w:rPr>
          <w:lang w:val="fr-FR"/>
        </w:rPr>
      </w:pPr>
      <w:r w:rsidRPr="00EB3320">
        <w:rPr>
          <w:lang w:val="fr-FR"/>
        </w:rPr>
        <w:t>b)</w:t>
      </w:r>
      <w:r w:rsidRPr="00EB3320">
        <w:rPr>
          <w:lang w:val="fr-FR"/>
        </w:rPr>
        <w:tab/>
        <w:t xml:space="preserve">Les autres formulations contenant un agent tensioactif dans une concentration supérieure à 1 % et plus de 2,38 % mais moins de 8,75 % d’hydroxyde de tétraméthylammonium doivent être affectées au </w:t>
      </w:r>
      <w:r w:rsidRPr="00EB3320">
        <w:rPr>
          <w:lang w:val="fr-FR"/>
        </w:rPr>
        <w:lastRenderedPageBreak/>
        <w:t>numéro ONU 2927, LIQUIDE ORGANIQUE TOXIQUE, CORROSIF, N.S.A., GE II. »</w:t>
      </w:r>
    </w:p>
    <w:p w14:paraId="7BAD51CF" w14:textId="50F3883E" w:rsidR="007E5282" w:rsidRPr="00EB3320" w:rsidRDefault="007E5282" w:rsidP="007E528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 pour la version anglaise)</w:t>
      </w:r>
    </w:p>
    <w:p w14:paraId="038E2E62" w14:textId="1F0EA8C3" w:rsidR="00B403CA" w:rsidRPr="00EB3320" w:rsidRDefault="00B403CA" w:rsidP="00B403CA">
      <w:pPr>
        <w:keepNext/>
        <w:spacing w:before="120" w:after="120"/>
        <w:ind w:left="2268" w:right="1134" w:hanging="1134"/>
        <w:jc w:val="both"/>
        <w:rPr>
          <w:rFonts w:eastAsia="Calibri"/>
          <w:color w:val="00B050"/>
          <w:lang w:val="fr-FR"/>
        </w:rPr>
      </w:pPr>
      <w:r w:rsidRPr="00EB3320">
        <w:rPr>
          <w:rFonts w:eastAsia="Calibri"/>
          <w:color w:val="00B050"/>
          <w:lang w:val="fr-FR"/>
        </w:rPr>
        <w:t>« 677</w:t>
      </w:r>
      <w:r w:rsidRPr="00EB3320">
        <w:rPr>
          <w:rFonts w:eastAsia="Calibri"/>
          <w:color w:val="00B050"/>
          <w:lang w:val="fr-FR"/>
        </w:rPr>
        <w:tab/>
        <w:t xml:space="preserve">Les piles et batteries qui, conformément à la disposition spéciale 376, sont considérées comme endommagées ou défectueuses et susceptibles de se démonter rapidement, de réagir dangereusement, de produire une flamme ou un dangereux dégagement de chaleur </w:t>
      </w:r>
      <w:r w:rsidRPr="00EB3320">
        <w:rPr>
          <w:bCs/>
          <w:color w:val="00B050"/>
          <w:lang w:val="fr-FR"/>
        </w:rPr>
        <w:t>ou une émission de gaz ou de vapeur toxiques, corrosifs ou inflammables</w:t>
      </w:r>
      <w:r w:rsidRPr="00EB3320">
        <w:rPr>
          <w:rFonts w:eastAsia="Calibri"/>
          <w:color w:val="00B050"/>
          <w:lang w:val="fr-FR"/>
        </w:rPr>
        <w:t>, dans les conditions normales de transport, doivent être affectées à la catégorie de transport 0. Dans le document de transport, la mention “</w:t>
      </w:r>
      <w:r w:rsidRPr="00EB3320">
        <w:rPr>
          <w:bCs/>
          <w:color w:val="00B050"/>
          <w:lang w:val="fr-FR"/>
        </w:rPr>
        <w:t>Transport selon la disposition spéciale</w:t>
      </w:r>
      <w:r w:rsidRPr="00EB3320">
        <w:rPr>
          <w:rFonts w:eastAsia="Calibri"/>
          <w:color w:val="00B050"/>
          <w:lang w:val="fr-FR"/>
        </w:rPr>
        <w:t xml:space="preserve"> 376ˮ doit être complétée par la mention “Catégorie de transport 0ˮ. »</w:t>
      </w:r>
    </w:p>
    <w:p w14:paraId="4107C087" w14:textId="202B21ED" w:rsidR="00B403CA" w:rsidRPr="00EB3320" w:rsidRDefault="00B403CA" w:rsidP="00B403CA">
      <w:pPr>
        <w:spacing w:after="120"/>
        <w:ind w:left="1134" w:right="1134"/>
        <w:jc w:val="both"/>
        <w:rPr>
          <w:i/>
          <w:iCs/>
          <w:color w:val="00B050"/>
          <w:lang w:val="fr-FR"/>
        </w:rPr>
      </w:pPr>
      <w:r w:rsidRPr="00EB3320">
        <w:rPr>
          <w:i/>
          <w:iCs/>
          <w:color w:val="00B050"/>
          <w:lang w:val="fr-FR"/>
        </w:rPr>
        <w:t>(Document de référence : ECE/TRANS/WP.15/260, annexe)</w:t>
      </w:r>
    </w:p>
    <w:p w14:paraId="68C1247D" w14:textId="77777777" w:rsidR="00CB7465" w:rsidRPr="00EB3320" w:rsidRDefault="00CB7465" w:rsidP="00CB7465">
      <w:pPr>
        <w:tabs>
          <w:tab w:val="left" w:pos="2268"/>
        </w:tabs>
        <w:kinsoku w:val="0"/>
        <w:overflowPunct w:val="0"/>
        <w:autoSpaceDE w:val="0"/>
        <w:autoSpaceDN w:val="0"/>
        <w:adjustRightInd w:val="0"/>
        <w:snapToGrid w:val="0"/>
        <w:spacing w:after="120"/>
        <w:ind w:left="1134" w:right="1134"/>
        <w:jc w:val="both"/>
        <w:rPr>
          <w:lang w:val="fr-FR"/>
        </w:rPr>
      </w:pPr>
      <w:r w:rsidRPr="00EB3320">
        <w:rPr>
          <w:lang w:val="fr-FR"/>
        </w:rPr>
        <w:t>Remplacer « 399-499 (</w:t>
      </w:r>
      <w:r w:rsidRPr="00EB3320">
        <w:rPr>
          <w:i/>
          <w:iCs/>
          <w:lang w:val="fr-FR"/>
        </w:rPr>
        <w:t>Réservés</w:t>
      </w:r>
      <w:r w:rsidRPr="00EB3320">
        <w:rPr>
          <w:lang w:val="fr-FR"/>
        </w:rPr>
        <w:t>) » par « 409-499 (</w:t>
      </w:r>
      <w:r w:rsidRPr="00EB3320">
        <w:rPr>
          <w:i/>
          <w:iCs/>
          <w:lang w:val="fr-FR"/>
        </w:rPr>
        <w:t>Réservés</w:t>
      </w:r>
      <w:r w:rsidRPr="00EB3320">
        <w:rPr>
          <w:lang w:val="fr-FR"/>
        </w:rPr>
        <w:t>) ».</w:t>
      </w:r>
    </w:p>
    <w:p w14:paraId="60DEC576" w14:textId="77777777" w:rsidR="00B403CA" w:rsidRPr="00EB3320" w:rsidRDefault="00B403CA" w:rsidP="00B403C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CBC2E70" w14:textId="77777777" w:rsidR="00CE793B" w:rsidRPr="00EB3320" w:rsidRDefault="00CE793B" w:rsidP="00CE793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4.1</w:t>
      </w:r>
    </w:p>
    <w:p w14:paraId="1A4E4EF0" w14:textId="77777777" w:rsidR="00CE793B" w:rsidRPr="00EB3320" w:rsidRDefault="00CE793B" w:rsidP="00CE793B">
      <w:pPr>
        <w:keepNext/>
        <w:keepLines/>
        <w:tabs>
          <w:tab w:val="left" w:pos="2268"/>
        </w:tabs>
        <w:autoSpaceDN w:val="0"/>
        <w:spacing w:after="120"/>
        <w:ind w:left="2268" w:right="1134" w:hanging="1134"/>
        <w:jc w:val="both"/>
        <w:rPr>
          <w:rFonts w:eastAsiaTheme="minorHAnsi"/>
          <w:lang w:val="fr-FR"/>
        </w:rPr>
      </w:pPr>
      <w:r w:rsidRPr="00EB3320">
        <w:rPr>
          <w:rFonts w:eastAsiaTheme="minorHAnsi"/>
          <w:lang w:val="fr-FR"/>
        </w:rPr>
        <w:t>4.1.1.4</w:t>
      </w:r>
      <w:r w:rsidRPr="00EB3320">
        <w:rPr>
          <w:rFonts w:eastAsiaTheme="minorHAnsi"/>
          <w:lang w:val="fr-FR"/>
        </w:rPr>
        <w:tab/>
        <w:t>À la fin du premier paragraphe, dans le tableau de l’alinéa a) et à l’alinéa b), remplacer « taux de remplissage » par « degré de remplissage ».</w:t>
      </w:r>
    </w:p>
    <w:p w14:paraId="45A4511B" w14:textId="77777777" w:rsidR="00CE793B" w:rsidRPr="00EB3320" w:rsidRDefault="00CE793B" w:rsidP="00CE793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9371545" w14:textId="77777777" w:rsidR="00CE793B" w:rsidRPr="00EB3320" w:rsidRDefault="00CE793B" w:rsidP="00CE793B">
      <w:pPr>
        <w:keepNext/>
        <w:keepLines/>
        <w:tabs>
          <w:tab w:val="left" w:pos="2268"/>
        </w:tabs>
        <w:autoSpaceDN w:val="0"/>
        <w:spacing w:after="120"/>
        <w:ind w:left="2268" w:right="1134" w:hanging="1134"/>
        <w:jc w:val="both"/>
        <w:rPr>
          <w:rFonts w:eastAsiaTheme="minorHAnsi"/>
          <w:lang w:val="fr-FR"/>
        </w:rPr>
      </w:pPr>
      <w:r w:rsidRPr="00EB3320">
        <w:rPr>
          <w:rFonts w:eastAsiaTheme="minorHAnsi"/>
          <w:lang w:val="fr-FR"/>
        </w:rPr>
        <w:t>4.1.1.10 a)</w:t>
      </w:r>
      <w:r w:rsidRPr="00EB3320">
        <w:rPr>
          <w:rFonts w:eastAsiaTheme="minorHAnsi"/>
          <w:lang w:val="fr-FR"/>
        </w:rPr>
        <w:tab/>
        <w:t>Remplacer « taux de remplissage maximal » par « degré maximal de remplissage ».</w:t>
      </w:r>
    </w:p>
    <w:p w14:paraId="7FF6FAC8" w14:textId="77777777" w:rsidR="00CE793B" w:rsidRPr="00EB3320" w:rsidRDefault="00CE793B" w:rsidP="00CE793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1441AF4" w14:textId="77777777" w:rsidR="00DB1F0C" w:rsidRPr="00EB3320" w:rsidRDefault="00DB1F0C" w:rsidP="00DB1F0C">
      <w:pPr>
        <w:spacing w:after="120"/>
        <w:ind w:left="2268" w:right="1134" w:hanging="1134"/>
        <w:jc w:val="both"/>
        <w:rPr>
          <w:color w:val="00B050"/>
          <w:lang w:val="fr-FR"/>
        </w:rPr>
      </w:pPr>
      <w:r w:rsidRPr="00EB3320">
        <w:rPr>
          <w:color w:val="00B050"/>
          <w:lang w:val="fr-FR"/>
        </w:rPr>
        <w:t>4.1.1.21.6</w:t>
      </w:r>
      <w:r w:rsidRPr="00EB3320">
        <w:rPr>
          <w:color w:val="00B050"/>
          <w:lang w:val="fr-FR"/>
        </w:rPr>
        <w:tab/>
        <w:t>Dans le tableau 4.1.1.21.6, pour le No ONU 1779, dans la colonne (3b), remplacer « C3 » par « CF1 ».</w:t>
      </w:r>
    </w:p>
    <w:p w14:paraId="74E3109F" w14:textId="00820B8A" w:rsidR="00DB1F0C" w:rsidRPr="00EB3320" w:rsidRDefault="00DB1F0C" w:rsidP="00DB1F0C">
      <w:pPr>
        <w:spacing w:after="120"/>
        <w:ind w:left="1134" w:right="1134"/>
        <w:jc w:val="both"/>
        <w:rPr>
          <w:i/>
          <w:iCs/>
          <w:color w:val="00B050"/>
          <w:lang w:val="fr-FR"/>
        </w:rPr>
      </w:pPr>
      <w:r w:rsidRPr="00EB3320">
        <w:rPr>
          <w:i/>
          <w:iCs/>
          <w:color w:val="00B050"/>
          <w:lang w:val="fr-FR"/>
        </w:rPr>
        <w:t>(Document de référence : ECE/TRANS/WP.15/262, annexe)</w:t>
      </w:r>
    </w:p>
    <w:p w14:paraId="4D085441" w14:textId="77777777" w:rsidR="00704A40" w:rsidRPr="00EB3320" w:rsidRDefault="00704A40" w:rsidP="00704A40">
      <w:pPr>
        <w:pStyle w:val="SingleTxtG"/>
        <w:spacing w:before="120"/>
        <w:rPr>
          <w:lang w:val="fr-FR"/>
        </w:rPr>
      </w:pPr>
      <w:r w:rsidRPr="00EB3320">
        <w:rPr>
          <w:lang w:val="fr-FR"/>
        </w:rPr>
        <w:t>4.1.1.21</w:t>
      </w:r>
      <w:r w:rsidRPr="00EB3320">
        <w:rPr>
          <w:lang w:val="fr-FR"/>
        </w:rPr>
        <w:tab/>
        <w:t>Ajouter le nouveau 4.1.1.21.7 suivant :</w:t>
      </w:r>
    </w:p>
    <w:p w14:paraId="539530CF" w14:textId="77777777" w:rsidR="00704A40" w:rsidRPr="00EB3320" w:rsidRDefault="00704A40" w:rsidP="00704A40">
      <w:pPr>
        <w:pStyle w:val="SingleTxtG"/>
        <w:ind w:left="2268" w:hanging="1134"/>
        <w:rPr>
          <w:lang w:val="fr-FR"/>
        </w:rPr>
      </w:pPr>
      <w:r w:rsidRPr="00EB3320">
        <w:rPr>
          <w:lang w:val="fr-FR"/>
        </w:rPr>
        <w:t>« 4.1.1.21.7</w:t>
      </w:r>
      <w:r w:rsidRPr="00EB3320">
        <w:rPr>
          <w:lang w:val="fr-FR"/>
        </w:rPr>
        <w:tab/>
        <w:t>Par dérogation au 4.1.1.21.1, les déchets liquides classés conformément au 2.1.3.5.5 peuvent être placés dans des emballages en polyéthylène à condition que ces emballages aient subi avec succès les épreuves avec tous les liquides de référence décrits au 6.1.6.1. Les emballages doivent satisfaire au niveau d’épreuve du groupe d’emballage tel qu’affecté conformément au 2.1.3.5.5.</w:t>
      </w:r>
    </w:p>
    <w:p w14:paraId="1D7E54F6" w14:textId="77777777" w:rsidR="00704A40" w:rsidRPr="00EB3320" w:rsidRDefault="00704A40" w:rsidP="00704A40">
      <w:pPr>
        <w:pStyle w:val="SingleTxtG"/>
        <w:ind w:left="2268" w:hanging="1134"/>
        <w:rPr>
          <w:lang w:val="fr-FR"/>
        </w:rPr>
      </w:pPr>
      <w:r w:rsidRPr="00EB3320">
        <w:rPr>
          <w:lang w:val="fr-FR"/>
        </w:rPr>
        <w:tab/>
        <w:t>Par dérogation au 4.1.1.15, sur la base de la connaissance de la composition des déchets liquides, en cas de présence de substances susceptibles d’affaiblir l’emballage en polyéthylène (par exemple, certains composés chlorés), la période d’utilisation autorisée pour cet emballage doit être de deux ans et demi à compter de la date de sa fabrication. »</w:t>
      </w:r>
    </w:p>
    <w:p w14:paraId="245390AF" w14:textId="646D5CEA" w:rsidR="00704A40" w:rsidRPr="00EB3320" w:rsidRDefault="00704A40" w:rsidP="00704A4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44CFCDF0" w14:textId="77777777" w:rsidR="003D3B30" w:rsidRPr="00EB3320" w:rsidRDefault="003D3B30" w:rsidP="003D3B30">
      <w:pPr>
        <w:keepNext/>
        <w:keepLines/>
        <w:tabs>
          <w:tab w:val="left" w:pos="2268"/>
        </w:tabs>
        <w:autoSpaceDN w:val="0"/>
        <w:spacing w:after="120"/>
        <w:ind w:left="2268" w:right="1134" w:hanging="1134"/>
        <w:jc w:val="both"/>
        <w:rPr>
          <w:rFonts w:eastAsiaTheme="minorHAnsi"/>
          <w:lang w:val="fr-FR"/>
        </w:rPr>
      </w:pPr>
      <w:del w:id="132" w:author="Editorial" w:date="2023-09-25T11:01:00Z">
        <w:r w:rsidRPr="00EB3320" w:rsidDel="00A10708">
          <w:rPr>
            <w:rFonts w:eastAsiaTheme="minorHAnsi"/>
            <w:lang w:val="fr-FR"/>
          </w:rPr>
          <w:delText>[</w:delText>
        </w:r>
      </w:del>
      <w:r w:rsidRPr="00EB3320">
        <w:rPr>
          <w:rFonts w:eastAsiaTheme="minorHAnsi"/>
          <w:lang w:val="fr-FR"/>
        </w:rPr>
        <w:t>4.1.3.6.5</w:t>
      </w:r>
      <w:r w:rsidRPr="00EB3320">
        <w:rPr>
          <w:rFonts w:eastAsiaTheme="minorHAnsi"/>
          <w:lang w:val="fr-FR"/>
        </w:rPr>
        <w:tab/>
        <w:t>La modification ne s’applique pas au texte français.</w:t>
      </w:r>
      <w:del w:id="133" w:author="Editorial" w:date="2023-09-25T11:01:00Z">
        <w:r w:rsidRPr="00EB3320" w:rsidDel="00A10708">
          <w:rPr>
            <w:rFonts w:eastAsiaTheme="minorHAnsi"/>
            <w:lang w:val="fr-FR"/>
          </w:rPr>
          <w:delText>]</w:delText>
        </w:r>
      </w:del>
    </w:p>
    <w:p w14:paraId="02C3CB7D" w14:textId="45F8CD6C" w:rsidR="003D3B30" w:rsidRPr="00EB3320" w:rsidRDefault="003D3B30" w:rsidP="003D3B3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1C183ACB" w14:textId="77777777" w:rsidR="00931E59" w:rsidRPr="00EB3320" w:rsidRDefault="00931E59" w:rsidP="00931E59">
      <w:pPr>
        <w:tabs>
          <w:tab w:val="left" w:pos="2268"/>
        </w:tabs>
        <w:autoSpaceDN w:val="0"/>
        <w:spacing w:after="120"/>
        <w:ind w:left="2268" w:right="1134" w:hanging="1134"/>
        <w:jc w:val="both"/>
        <w:rPr>
          <w:rFonts w:eastAsiaTheme="minorHAnsi"/>
          <w:lang w:val="fr-FR"/>
        </w:rPr>
      </w:pPr>
      <w:r w:rsidRPr="00EB3320">
        <w:rPr>
          <w:rFonts w:eastAsiaTheme="minorHAnsi"/>
          <w:lang w:val="fr-FR"/>
        </w:rPr>
        <w:t>4.1.4.1, P003</w:t>
      </w:r>
      <w:r w:rsidRPr="00EB3320">
        <w:rPr>
          <w:rFonts w:eastAsiaTheme="minorHAnsi"/>
          <w:lang w:val="fr-FR"/>
        </w:rPr>
        <w:tab/>
        <w:t>Dans la disposition spéciale d'emballage PP90, remplacer « Pour le No ONU 3506 » par « Pour les Nos ONU 3506 et 3554 » et après « au mercure » ajouter « ou au gallium, selon qu’il convient, ».</w:t>
      </w:r>
    </w:p>
    <w:p w14:paraId="6CCCC9B1" w14:textId="437AE779" w:rsidR="00931E59" w:rsidRPr="00EB3320" w:rsidRDefault="00931E59" w:rsidP="00931E5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1F3D2A9" w14:textId="77777777" w:rsidR="006A3E9B" w:rsidRPr="00EB3320" w:rsidRDefault="006A3E9B" w:rsidP="006A3E9B">
      <w:pPr>
        <w:tabs>
          <w:tab w:val="left" w:pos="2552"/>
        </w:tabs>
        <w:autoSpaceDN w:val="0"/>
        <w:spacing w:before="120" w:after="120"/>
        <w:ind w:left="1134" w:right="1134"/>
        <w:jc w:val="both"/>
        <w:rPr>
          <w:rFonts w:eastAsiaTheme="minorHAnsi"/>
          <w:lang w:val="fr-FR"/>
        </w:rPr>
      </w:pPr>
      <w:r w:rsidRPr="00EB3320">
        <w:rPr>
          <w:rFonts w:eastAsiaTheme="minorHAnsi"/>
          <w:lang w:val="fr-FR"/>
        </w:rPr>
        <w:t>4.1.4.1, P006</w:t>
      </w:r>
      <w:r w:rsidRPr="00EB3320">
        <w:rPr>
          <w:rFonts w:eastAsiaTheme="minorHAnsi"/>
          <w:lang w:val="fr-FR"/>
        </w:rPr>
        <w:tab/>
        <w:t>Ajouter un nouveau point 5) pour lire comme suit :</w:t>
      </w:r>
    </w:p>
    <w:p w14:paraId="11E58A91" w14:textId="77777777" w:rsidR="006A3E9B" w:rsidRPr="00EB3320" w:rsidRDefault="006A3E9B" w:rsidP="006A3E9B">
      <w:pPr>
        <w:tabs>
          <w:tab w:val="left" w:pos="2268"/>
        </w:tabs>
        <w:autoSpaceDN w:val="0"/>
        <w:spacing w:after="120"/>
        <w:ind w:left="2268" w:right="1134" w:hanging="1134"/>
        <w:jc w:val="both"/>
        <w:rPr>
          <w:rFonts w:eastAsiaTheme="minorHAnsi"/>
          <w:lang w:val="fr-FR"/>
        </w:rPr>
      </w:pPr>
      <w:r w:rsidRPr="00EB3320">
        <w:rPr>
          <w:rFonts w:eastAsiaTheme="minorHAnsi"/>
          <w:lang w:val="fr-FR"/>
        </w:rPr>
        <w:lastRenderedPageBreak/>
        <w:t>« 5)</w:t>
      </w:r>
      <w:r w:rsidRPr="00EB3320">
        <w:rPr>
          <w:rFonts w:eastAsiaTheme="minorHAnsi"/>
          <w:lang w:val="fr-FR"/>
        </w:rPr>
        <w:tab/>
        <w:t xml:space="preserve">Les objets contenant des prototypes de préproduction de piles ou batteries au lithium </w:t>
      </w:r>
      <w:del w:id="134" w:author="Editorial" w:date="2023-09-25T11:02:00Z">
        <w:r w:rsidRPr="00EB3320" w:rsidDel="00A9569D">
          <w:rPr>
            <w:rFonts w:eastAsiaTheme="minorHAnsi"/>
            <w:lang w:val="fr-FR"/>
          </w:rPr>
          <w:delText>[ou de piles ou batteries au sodium ionique]</w:delText>
        </w:r>
      </w:del>
      <w:r w:rsidRPr="00EB3320">
        <w:rPr>
          <w:rFonts w:eastAsiaTheme="minorHAnsi"/>
          <w:lang w:val="fr-FR"/>
        </w:rPr>
        <w:t xml:space="preserve"> lorsque ces prototypes sont transportés pour être éprouvés, ou des piles ou batteries au lithium </w:t>
      </w:r>
      <w:del w:id="135" w:author="Editorial" w:date="2023-09-25T11:02:00Z">
        <w:r w:rsidRPr="00EB3320" w:rsidDel="00A9569D">
          <w:rPr>
            <w:rFonts w:eastAsiaTheme="minorHAnsi"/>
            <w:lang w:val="fr-FR"/>
          </w:rPr>
          <w:delText>[ou des piles ou batteries au sodium ionique]</w:delText>
        </w:r>
      </w:del>
      <w:r w:rsidRPr="00EB3320">
        <w:rPr>
          <w:rFonts w:eastAsiaTheme="minorHAnsi"/>
          <w:lang w:val="fr-FR"/>
        </w:rPr>
        <w:t xml:space="preserve">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prescriptions suivantes :</w:t>
      </w:r>
    </w:p>
    <w:p w14:paraId="2E01A91B" w14:textId="77777777" w:rsidR="006A3E9B" w:rsidRPr="00EB3320" w:rsidRDefault="006A3E9B" w:rsidP="006A3E9B">
      <w:pPr>
        <w:tabs>
          <w:tab w:val="left" w:pos="2268"/>
        </w:tabs>
        <w:autoSpaceDN w:val="0"/>
        <w:spacing w:after="120"/>
        <w:ind w:left="2835" w:right="1134" w:hanging="567"/>
        <w:jc w:val="both"/>
        <w:rPr>
          <w:rFonts w:eastAsiaTheme="minorHAnsi"/>
          <w:lang w:val="fr-FR"/>
        </w:rPr>
      </w:pPr>
      <w:r w:rsidRPr="00EB3320">
        <w:rPr>
          <w:rFonts w:eastAsiaTheme="minorHAnsi"/>
          <w:lang w:val="fr-FR"/>
        </w:rPr>
        <w:t>a)</w:t>
      </w:r>
      <w:r w:rsidRPr="00EB3320">
        <w:rPr>
          <w:rFonts w:eastAsiaTheme="minorHAnsi"/>
          <w:lang w:val="fr-FR"/>
        </w:rPr>
        <w:tab/>
        <w:t>Les emballages doivent être conformes aux prescriptions du point 1) de la présente instruction d’emballage ;</w:t>
      </w:r>
    </w:p>
    <w:p w14:paraId="10C12EC7" w14:textId="77777777" w:rsidR="006A3E9B" w:rsidRPr="00EB3320" w:rsidRDefault="006A3E9B" w:rsidP="006A3E9B">
      <w:pPr>
        <w:tabs>
          <w:tab w:val="left" w:pos="2268"/>
        </w:tabs>
        <w:autoSpaceDN w:val="0"/>
        <w:spacing w:after="120"/>
        <w:ind w:left="2835" w:right="1134" w:hanging="567"/>
        <w:jc w:val="both"/>
        <w:rPr>
          <w:rFonts w:eastAsiaTheme="minorHAnsi"/>
          <w:lang w:val="fr-FR"/>
        </w:rPr>
      </w:pPr>
      <w:r w:rsidRPr="00EB3320">
        <w:rPr>
          <w:rFonts w:eastAsiaTheme="minorHAnsi"/>
          <w:lang w:val="fr-FR"/>
        </w:rPr>
        <w:t>b)</w:t>
      </w:r>
      <w:r w:rsidRPr="00EB3320">
        <w:rPr>
          <w:rFonts w:eastAsiaTheme="minorHAnsi"/>
          <w:lang w:val="fr-FR"/>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5E2C4416" w14:textId="77777777" w:rsidR="006A3E9B" w:rsidRPr="00EB3320" w:rsidRDefault="006A3E9B" w:rsidP="006A3E9B">
      <w:pPr>
        <w:tabs>
          <w:tab w:val="left" w:pos="2268"/>
        </w:tabs>
        <w:autoSpaceDN w:val="0"/>
        <w:spacing w:after="120"/>
        <w:ind w:left="2835" w:right="1134" w:hanging="567"/>
        <w:jc w:val="both"/>
        <w:rPr>
          <w:rFonts w:eastAsiaTheme="minorHAnsi"/>
          <w:lang w:val="fr-FR"/>
        </w:rPr>
      </w:pPr>
      <w:r w:rsidRPr="00EB3320">
        <w:rPr>
          <w:rFonts w:eastAsiaTheme="minorHAnsi"/>
          <w:lang w:val="fr-FR"/>
        </w:rPr>
        <w:t>c)</w:t>
      </w:r>
      <w:r w:rsidRPr="00EB3320">
        <w:rPr>
          <w:rFonts w:eastAsiaTheme="minorHAnsi"/>
          <w:lang w:val="fr-FR"/>
        </w:rPr>
        <w:tab/>
        <w:t>La non-combustibilité du matériau de rembourrage doit être évaluée conformément à une norme reconnue dans le pays où l’emballage est conçu ou fabriqué ;</w:t>
      </w:r>
    </w:p>
    <w:p w14:paraId="633CD7E2" w14:textId="260A27B4" w:rsidR="006A3E9B" w:rsidRPr="00EB3320" w:rsidRDefault="006A3E9B" w:rsidP="006A3E9B">
      <w:pPr>
        <w:tabs>
          <w:tab w:val="left" w:pos="2268"/>
        </w:tabs>
        <w:autoSpaceDN w:val="0"/>
        <w:spacing w:after="120"/>
        <w:ind w:left="2835" w:right="1134" w:hanging="567"/>
        <w:jc w:val="both"/>
        <w:rPr>
          <w:rFonts w:eastAsiaTheme="minorHAnsi"/>
          <w:lang w:val="fr-FR"/>
        </w:rPr>
      </w:pPr>
      <w:r w:rsidRPr="00EB3320">
        <w:rPr>
          <w:rFonts w:eastAsiaTheme="minorHAnsi"/>
          <w:lang w:val="fr-FR"/>
        </w:rPr>
        <w:t>d)</w:t>
      </w:r>
      <w:r w:rsidRPr="00EB3320">
        <w:rPr>
          <w:rFonts w:eastAsiaTheme="minorHAnsi"/>
          <w:lang w:val="fr-FR"/>
        </w:rPr>
        <w:tab/>
        <w:t xml:space="preserve">L’objet peut être transporté non emballé dans les conditions spécifiées par l’autorité compétente </w:t>
      </w:r>
      <w:del w:id="136" w:author="Editorial" w:date="2023-10-10T16:21:00Z">
        <w:r w:rsidRPr="00EB3320" w:rsidDel="006A3E9B">
          <w:rPr>
            <w:rFonts w:eastAsiaTheme="minorHAnsi"/>
            <w:lang w:val="fr-FR"/>
          </w:rPr>
          <w:delText xml:space="preserve">d’un État partie au RID / </w:delText>
        </w:r>
      </w:del>
      <w:r w:rsidRPr="00EB3320">
        <w:rPr>
          <w:rFonts w:eastAsiaTheme="minorHAnsi"/>
          <w:lang w:val="fr-FR"/>
        </w:rPr>
        <w:t xml:space="preserve">d’une Partie contractante à l’ADR qui peut également reconnaître l’approbation par l’autorité compétente d’un pays qui ne serait pas </w:t>
      </w:r>
      <w:del w:id="137" w:author="Editorial" w:date="2023-10-10T16:21:00Z">
        <w:r w:rsidRPr="00EB3320" w:rsidDel="006A3E9B">
          <w:rPr>
            <w:rFonts w:eastAsiaTheme="minorHAnsi"/>
            <w:lang w:val="fr-FR"/>
          </w:rPr>
          <w:delText xml:space="preserve">État partie au RID / </w:delText>
        </w:r>
      </w:del>
      <w:r w:rsidRPr="00EB3320">
        <w:rPr>
          <w:rFonts w:eastAsiaTheme="minorHAnsi"/>
          <w:lang w:val="fr-FR"/>
        </w:rPr>
        <w:t>Partie contractante à l’ADR à condition que cette approbation ait été accordée conformément aux procédures applicables selon le RID, l’ADR, l’ADN, le Code IMDG ou les Instructions techniques de l’OACI. Les conditions supplémentaires qui peuvent être prises en considération dans le processus d’agrément sont notamment les suivantes :</w:t>
      </w:r>
    </w:p>
    <w:p w14:paraId="3032D56A" w14:textId="77777777" w:rsidR="006A3E9B" w:rsidRPr="00EB3320" w:rsidRDefault="006A3E9B" w:rsidP="006A3E9B">
      <w:pPr>
        <w:tabs>
          <w:tab w:val="left" w:pos="2268"/>
        </w:tabs>
        <w:autoSpaceDN w:val="0"/>
        <w:spacing w:after="120"/>
        <w:ind w:left="3402" w:right="1134" w:hanging="567"/>
        <w:jc w:val="both"/>
        <w:rPr>
          <w:rFonts w:eastAsiaTheme="minorHAnsi"/>
          <w:lang w:val="fr-FR"/>
        </w:rPr>
      </w:pPr>
      <w:r w:rsidRPr="00EB3320">
        <w:rPr>
          <w:rFonts w:eastAsiaTheme="minorHAnsi"/>
          <w:lang w:val="fr-FR"/>
        </w:rPr>
        <w:t>i)</w:t>
      </w:r>
      <w:r w:rsidRPr="00EB3320">
        <w:rPr>
          <w:rFonts w:eastAsiaTheme="minorHAnsi"/>
          <w:lang w:val="fr-FR"/>
        </w:rPr>
        <w:tab/>
        <w:t>L’objet doit être suffisamment résistant pour supporter les chocs et les charges auxquels il peut normalement être soumis en cours de transport, y compris les transbordements entre engins de transport ou entre engins de transport et entrepôts, ainsi que son enlèvement d’une palette pour une manutention ultérieure manuelle ou mécanique ;</w:t>
      </w:r>
    </w:p>
    <w:p w14:paraId="293214F5" w14:textId="77777777" w:rsidR="006A3E9B" w:rsidRPr="00EB3320" w:rsidRDefault="006A3E9B" w:rsidP="006A3E9B">
      <w:pPr>
        <w:tabs>
          <w:tab w:val="left" w:pos="2268"/>
        </w:tabs>
        <w:autoSpaceDN w:val="0"/>
        <w:spacing w:after="120"/>
        <w:ind w:left="3402" w:right="1134" w:hanging="567"/>
        <w:jc w:val="both"/>
        <w:rPr>
          <w:rFonts w:eastAsiaTheme="minorHAnsi"/>
          <w:lang w:val="fr-FR"/>
        </w:rPr>
      </w:pPr>
      <w:r w:rsidRPr="00EB3320">
        <w:rPr>
          <w:rFonts w:eastAsiaTheme="minorHAnsi"/>
          <w:lang w:val="fr-FR"/>
        </w:rPr>
        <w:t>ii)</w:t>
      </w:r>
      <w:r w:rsidRPr="00EB3320">
        <w:rPr>
          <w:rFonts w:eastAsiaTheme="minorHAnsi"/>
          <w:lang w:val="fr-FR"/>
        </w:rPr>
        <w:tab/>
        <w:t>L’objet doit être fixé sur des berceaux ou dans des harasses ou dans tout autre dispositif de manutention de façon à ne pas pouvoir rendre du jeu dans des conditions normales de transport. ».</w:t>
      </w:r>
    </w:p>
    <w:p w14:paraId="5565438A" w14:textId="77777777" w:rsidR="006A3E9B" w:rsidRPr="00EB3320" w:rsidRDefault="006A3E9B" w:rsidP="006A3E9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2D6697DE" w14:textId="77777777" w:rsidR="00E83C3B" w:rsidRPr="00EB3320" w:rsidRDefault="00E83C3B" w:rsidP="00E83C3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P200</w:t>
      </w:r>
      <w:r w:rsidRPr="00EB3320">
        <w:rPr>
          <w:rFonts w:eastAsiaTheme="minorHAnsi"/>
          <w:lang w:val="fr-FR"/>
        </w:rPr>
        <w:tab/>
        <w:t xml:space="preserve">Au point 7) a), renuméroter la liste en remplaçant les tirets par les lettres i) à v). </w:t>
      </w:r>
      <w:del w:id="138" w:author="Editorial" w:date="2023-09-25T11:03:00Z">
        <w:r w:rsidRPr="00EB3320" w:rsidDel="009A7033">
          <w:rPr>
            <w:rFonts w:eastAsiaTheme="minorHAnsi"/>
            <w:lang w:val="fr-FR"/>
          </w:rPr>
          <w:delText>[</w:delText>
        </w:r>
      </w:del>
      <w:r w:rsidRPr="00EB3320">
        <w:rPr>
          <w:rFonts w:eastAsiaTheme="minorHAnsi"/>
          <w:lang w:val="fr-FR"/>
        </w:rPr>
        <w:t>La modification à l’alinéa iv) ne s’applique pas au texte français.</w:t>
      </w:r>
      <w:del w:id="139" w:author="Editorial" w:date="2023-09-25T11:03:00Z">
        <w:r w:rsidRPr="00EB3320" w:rsidDel="009A7033">
          <w:rPr>
            <w:rFonts w:eastAsiaTheme="minorHAnsi"/>
            <w:lang w:val="fr-FR"/>
          </w:rPr>
          <w:delText>]</w:delText>
        </w:r>
      </w:del>
    </w:p>
    <w:p w14:paraId="693DA88F" w14:textId="77777777" w:rsidR="00251424" w:rsidRPr="00EB3320" w:rsidRDefault="00251424" w:rsidP="0025142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par ECE/TRANS/WP.15/AC.1/170, annexe II)</w:t>
      </w:r>
    </w:p>
    <w:p w14:paraId="727AC64F" w14:textId="66A84BAB" w:rsidR="00D01127" w:rsidRPr="00EB3320" w:rsidRDefault="00D01127" w:rsidP="00D01127">
      <w:pPr>
        <w:spacing w:after="120"/>
        <w:ind w:left="2268" w:right="1134" w:hanging="1134"/>
        <w:jc w:val="both"/>
        <w:rPr>
          <w:color w:val="00B050"/>
          <w:lang w:val="fr-FR"/>
        </w:rPr>
      </w:pPr>
      <w:del w:id="140" w:author="Editorial" w:date="2023-10-11T11:40:00Z">
        <w:r w:rsidRPr="00EB3320" w:rsidDel="00BA0CDE">
          <w:rPr>
            <w:color w:val="00B050"/>
            <w:lang w:val="fr-FR"/>
          </w:rPr>
          <w:delText>4.1.4.1, P200</w:delText>
        </w:r>
      </w:del>
      <w:r w:rsidRPr="00EB3320">
        <w:rPr>
          <w:color w:val="00B050"/>
          <w:lang w:val="fr-FR"/>
        </w:rPr>
        <w:tab/>
      </w:r>
      <w:r w:rsidRPr="00EB3320">
        <w:rPr>
          <w:color w:val="00B050"/>
          <w:lang w:val="fr-FR"/>
        </w:rPr>
        <w:tab/>
        <w:t>Au paragraphe (10), dans la disposition spéciale d’emballage « p », modifier comme suit :</w:t>
      </w:r>
    </w:p>
    <w:p w14:paraId="6B16A820" w14:textId="77777777" w:rsidR="00D01127" w:rsidRPr="00EB3320" w:rsidRDefault="00D01127" w:rsidP="00D01127">
      <w:pPr>
        <w:spacing w:after="120"/>
        <w:ind w:left="2268" w:right="1134" w:hanging="1134"/>
        <w:jc w:val="both"/>
        <w:rPr>
          <w:color w:val="00B050"/>
          <w:lang w:val="fr-FR"/>
        </w:rPr>
      </w:pPr>
      <w:r w:rsidRPr="00EB3320">
        <w:rPr>
          <w:color w:val="00B050"/>
          <w:lang w:val="fr-FR"/>
        </w:rPr>
        <w:tab/>
        <w:t>- Au deuxième paragraphe, supprimer « munies d’un dispositif de décompression ou ».</w:t>
      </w:r>
    </w:p>
    <w:p w14:paraId="5F3CD553" w14:textId="77777777" w:rsidR="00D01127" w:rsidRPr="00EB3320" w:rsidRDefault="00D01127" w:rsidP="00D01127">
      <w:pPr>
        <w:spacing w:after="120"/>
        <w:ind w:left="2268" w:right="1134" w:hanging="1134"/>
        <w:jc w:val="both"/>
        <w:rPr>
          <w:color w:val="00B050"/>
          <w:lang w:val="fr-FR"/>
        </w:rPr>
      </w:pPr>
      <w:r w:rsidRPr="00EB3320">
        <w:rPr>
          <w:color w:val="00B050"/>
          <w:lang w:val="fr-FR"/>
        </w:rPr>
        <w:tab/>
        <w:t>- Supprimer le dernier paragraphe.</w:t>
      </w:r>
    </w:p>
    <w:p w14:paraId="006EAF5F" w14:textId="77777777" w:rsidR="00335247" w:rsidRPr="00EB3320" w:rsidRDefault="00335247" w:rsidP="00335247">
      <w:pPr>
        <w:spacing w:after="120"/>
        <w:ind w:left="1134" w:right="1134"/>
        <w:jc w:val="both"/>
        <w:rPr>
          <w:i/>
          <w:iCs/>
          <w:color w:val="00B050"/>
          <w:lang w:val="fr-FR"/>
        </w:rPr>
      </w:pPr>
      <w:r w:rsidRPr="00EB3320">
        <w:rPr>
          <w:i/>
          <w:iCs/>
          <w:color w:val="00B050"/>
          <w:lang w:val="fr-FR"/>
        </w:rPr>
        <w:t>(Document de référence : ECE/TRANS/WP.15/262, annexe)</w:t>
      </w:r>
    </w:p>
    <w:p w14:paraId="592C7923" w14:textId="77777777" w:rsidR="00BF66A0" w:rsidRPr="00EB3320" w:rsidRDefault="00BF66A0" w:rsidP="00BF66A0">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EB3320">
        <w:rPr>
          <w:rFonts w:eastAsiaTheme="minorHAnsi"/>
          <w:lang w:val="fr-FR"/>
        </w:rPr>
        <w:lastRenderedPageBreak/>
        <w:t>Au point 10), disposition spéciale d’emballage s, renuméroter la liste en remplaçant les tirets par les lettres a) et b).</w:t>
      </w:r>
    </w:p>
    <w:p w14:paraId="1A302349" w14:textId="77777777" w:rsidR="00BF66A0" w:rsidRPr="00EB3320" w:rsidRDefault="00BF66A0" w:rsidP="00BF66A0">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EB3320">
        <w:rPr>
          <w:rFonts w:eastAsiaTheme="minorHAnsi"/>
          <w:lang w:val="fr-FR"/>
        </w:rPr>
        <w:t>Au point 11), sixième ligne du tableau, remplacer « EN ISO 13088:2011 » par « EN ISO 13088:2012 + A1:2020 ».</w:t>
      </w:r>
    </w:p>
    <w:p w14:paraId="1C0278C1" w14:textId="32691986" w:rsidR="00BF66A0" w:rsidRPr="00EB3320" w:rsidRDefault="00BF66A0" w:rsidP="00BF66A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5C0DF0C" w14:textId="4945C203" w:rsidR="00403DD9" w:rsidRPr="00EB3320" w:rsidRDefault="00403DD9" w:rsidP="00403DD9">
      <w:pPr>
        <w:spacing w:after="120"/>
        <w:ind w:left="2268" w:right="1134" w:hanging="1134"/>
        <w:rPr>
          <w:lang w:val="fr-FR"/>
        </w:rPr>
      </w:pPr>
      <w:del w:id="141" w:author="Editorial" w:date="2023-10-11T11:39:00Z">
        <w:r w:rsidRPr="00EB3320" w:rsidDel="00821DA4">
          <w:rPr>
            <w:lang w:val="fr-FR"/>
          </w:rPr>
          <w:delText>4.1.4.1, P200</w:delText>
        </w:r>
      </w:del>
      <w:r w:rsidRPr="00EB3320">
        <w:rPr>
          <w:lang w:val="fr-FR"/>
        </w:rPr>
        <w:tab/>
        <w:t>Au point 13), 2.4, remplacer « EN ISO 11114-1:2020 » par « EN ISO 11114-1:2020 + A1:[2023] ».</w:t>
      </w:r>
    </w:p>
    <w:p w14:paraId="3A6F9600" w14:textId="5DCFEF94" w:rsidR="00403DD9" w:rsidRPr="00EB3320" w:rsidRDefault="00403DD9" w:rsidP="00403DD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4566AD33" w14:textId="77777777" w:rsidR="005F2679" w:rsidRPr="00EB3320" w:rsidRDefault="005F2679" w:rsidP="005F2679">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EB3320">
        <w:rPr>
          <w:rFonts w:eastAsiaTheme="minorHAnsi"/>
          <w:lang w:val="fr-FR"/>
        </w:rPr>
        <w:t>Au point 13), 2.4, remplacer « </w:t>
      </w:r>
      <w:r w:rsidRPr="00EB3320">
        <w:rPr>
          <w:rFonts w:eastAsia="Calibri" w:cs="Arial"/>
          <w:szCs w:val="22"/>
          <w:lang w:val="fr-FR"/>
        </w:rPr>
        <w:t>EN ISO 11114-2:2013</w:t>
      </w:r>
      <w:r w:rsidRPr="00EB3320">
        <w:rPr>
          <w:rFonts w:eastAsiaTheme="minorHAnsi"/>
          <w:lang w:val="fr-FR"/>
        </w:rPr>
        <w:t> » par « </w:t>
      </w:r>
      <w:r w:rsidRPr="00EB3320">
        <w:rPr>
          <w:rFonts w:eastAsia="Calibri" w:cs="Arial"/>
          <w:szCs w:val="22"/>
          <w:lang w:val="fr-FR"/>
        </w:rPr>
        <w:t>EN ISO 11114-2:2021</w:t>
      </w:r>
      <w:r w:rsidRPr="00EB3320">
        <w:rPr>
          <w:rFonts w:eastAsiaTheme="minorHAnsi"/>
          <w:lang w:val="fr-FR"/>
        </w:rPr>
        <w:t> ».</w:t>
      </w:r>
    </w:p>
    <w:p w14:paraId="07ACBA86" w14:textId="77777777" w:rsidR="005F2679" w:rsidRPr="00EB3320" w:rsidRDefault="005F2679" w:rsidP="005F267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E6D7817" w14:textId="77777777" w:rsidR="009B7806" w:rsidRPr="00EB3320" w:rsidRDefault="009B7806" w:rsidP="009B7806">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EB3320">
        <w:rPr>
          <w:rFonts w:eastAsiaTheme="minorHAnsi"/>
          <w:lang w:val="fr-FR"/>
        </w:rPr>
        <w:t xml:space="preserve">Dans le tableau 2, renuméroter les notes de bas de page </w:t>
      </w:r>
      <w:r w:rsidRPr="00EB3320">
        <w:rPr>
          <w:rFonts w:eastAsiaTheme="minorHAnsi"/>
          <w:b/>
          <w:bCs/>
          <w:vertAlign w:val="superscript"/>
          <w:lang w:val="fr-FR"/>
        </w:rPr>
        <w:t>b</w:t>
      </w:r>
      <w:r w:rsidRPr="00EB3320">
        <w:rPr>
          <w:rFonts w:eastAsiaTheme="minorHAnsi"/>
          <w:lang w:val="fr-FR"/>
        </w:rPr>
        <w:t xml:space="preserve"> à </w:t>
      </w:r>
      <w:r w:rsidRPr="00EB3320">
        <w:rPr>
          <w:rFonts w:eastAsiaTheme="minorHAnsi"/>
          <w:b/>
          <w:bCs/>
          <w:vertAlign w:val="superscript"/>
          <w:lang w:val="fr-FR"/>
        </w:rPr>
        <w:t>d</w:t>
      </w:r>
      <w:r w:rsidRPr="00EB3320">
        <w:rPr>
          <w:rFonts w:eastAsiaTheme="minorHAnsi"/>
          <w:lang w:val="fr-FR"/>
        </w:rPr>
        <w:t xml:space="preserve"> en tant que notes </w:t>
      </w:r>
      <w:r w:rsidRPr="00EB3320">
        <w:rPr>
          <w:rFonts w:eastAsiaTheme="minorHAnsi"/>
          <w:b/>
          <w:bCs/>
          <w:vertAlign w:val="superscript"/>
          <w:lang w:val="fr-FR"/>
        </w:rPr>
        <w:t>c</w:t>
      </w:r>
      <w:r w:rsidRPr="00EB3320">
        <w:rPr>
          <w:rFonts w:eastAsiaTheme="minorHAnsi"/>
          <w:lang w:val="fr-FR"/>
        </w:rPr>
        <w:t xml:space="preserve"> à </w:t>
      </w:r>
      <w:r w:rsidRPr="00EB3320">
        <w:rPr>
          <w:rFonts w:eastAsiaTheme="minorHAnsi"/>
          <w:b/>
          <w:bCs/>
          <w:vertAlign w:val="superscript"/>
          <w:lang w:val="fr-FR"/>
        </w:rPr>
        <w:t>e</w:t>
      </w:r>
      <w:r w:rsidRPr="00EB3320">
        <w:rPr>
          <w:rFonts w:eastAsiaTheme="minorHAnsi"/>
          <w:lang w:val="fr-FR"/>
        </w:rPr>
        <w:t xml:space="preserve">. </w:t>
      </w:r>
    </w:p>
    <w:p w14:paraId="4B3C94CE" w14:textId="77777777" w:rsidR="009B7806" w:rsidRPr="00EB3320" w:rsidRDefault="009B7806" w:rsidP="009B780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263E878" w14:textId="77777777" w:rsidR="002D111F" w:rsidRPr="00EB3320" w:rsidRDefault="002D111F" w:rsidP="002D111F">
      <w:pPr>
        <w:spacing w:after="120"/>
        <w:ind w:left="2268" w:right="1134" w:hanging="1134"/>
        <w:jc w:val="both"/>
        <w:rPr>
          <w:rFonts w:eastAsiaTheme="minorHAnsi"/>
          <w:lang w:val="fr-FR"/>
        </w:rPr>
      </w:pPr>
      <w:r w:rsidRPr="00EB3320">
        <w:rPr>
          <w:rFonts w:eastAsiaTheme="minorHAnsi"/>
          <w:lang w:val="fr-FR"/>
        </w:rPr>
        <w:tab/>
        <w:t>Dans le tableau 2, pour toutes les rubriques comportant plusieurs pressions d’épreuve, séparer chaque ligne par une ligne en pointillés traversant les trois dernières colonnes. Pour les Nos ONU 1010, 1012, 1060, 1078, 1965 et 2073, séparer les différentes rubriques ayant un nom et une description différents par une ligne en pointillés traversant toutes les colonnes à l’exception de la première.</w:t>
      </w:r>
    </w:p>
    <w:p w14:paraId="5DDA381B" w14:textId="77777777" w:rsidR="002D111F" w:rsidRPr="00EB3320" w:rsidRDefault="002D111F" w:rsidP="002D111F">
      <w:pPr>
        <w:spacing w:after="120"/>
        <w:ind w:left="2268" w:right="1134" w:hanging="1134"/>
        <w:jc w:val="both"/>
        <w:rPr>
          <w:rFonts w:eastAsiaTheme="minorHAnsi"/>
          <w:lang w:val="fr-FR"/>
        </w:rPr>
      </w:pPr>
      <w:r w:rsidRPr="00EB3320">
        <w:rPr>
          <w:rFonts w:eastAsiaTheme="minorHAnsi"/>
          <w:lang w:val="fr-FR"/>
        </w:rPr>
        <w:tab/>
        <w:t>Dans le tableau 2, pour le No ONU 1012, pour BUTYLÈNE (1-butylène), BUTYLÈNE (cis-2-butylène) et BUTYLÈNE (trans-2-butylène), dans la dernière colonne, insérer « ra ».</w:t>
      </w:r>
    </w:p>
    <w:p w14:paraId="17A74EF5" w14:textId="77777777" w:rsidR="002D111F" w:rsidRPr="00EB3320" w:rsidRDefault="002D111F" w:rsidP="002D111F">
      <w:pPr>
        <w:spacing w:after="120"/>
        <w:ind w:left="2268" w:right="1134" w:hanging="1134"/>
        <w:jc w:val="both"/>
        <w:rPr>
          <w:rFonts w:eastAsiaTheme="minorHAnsi"/>
          <w:lang w:val="fr-FR"/>
        </w:rPr>
      </w:pPr>
      <w:r w:rsidRPr="00EB3320">
        <w:rPr>
          <w:rFonts w:eastAsiaTheme="minorHAnsi"/>
          <w:lang w:val="fr-FR"/>
        </w:rPr>
        <w:tab/>
        <w:t>Dans le tableau 2, pour le No ONU 1078 GAZ FRIGORIFIQUE, N.S.A. (GAZ RÉFRIGÉRANT, N.S.A.), dans les lignes pour « Mélange F1 », « Mélange F2 » et « Mélange F3 » , dans la dernière colonne, insérer « ra, z ».</w:t>
      </w:r>
    </w:p>
    <w:p w14:paraId="088CDD1B" w14:textId="77777777" w:rsidR="002D111F" w:rsidRPr="00EB3320" w:rsidRDefault="002D111F" w:rsidP="002D111F">
      <w:pPr>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Dans le tableau 2, pour le No ONU 1965</w:t>
      </w:r>
      <w:r w:rsidRPr="00EB3320">
        <w:rPr>
          <w:lang w:val="fr-FR"/>
        </w:rPr>
        <w:t xml:space="preserve"> </w:t>
      </w:r>
      <w:r w:rsidRPr="00EB3320">
        <w:rPr>
          <w:rFonts w:eastAsiaTheme="minorHAnsi"/>
          <w:lang w:val="fr-FR"/>
        </w:rPr>
        <w:t>HYDROCARBURES GAZEUX EN MÉLANGE LIQUÉFIÉ, N.S.A., dans les lignes pour « Mélange A », « Mélange A01 », « Mélange A02 », « Mélange A0 », « Mélange A1 », « Mélange B1 », « Mélange B2 », « Mélange B » et « Mélange C », dans la dernière colonne, insérer « ra, ta, v, z ».</w:t>
      </w:r>
    </w:p>
    <w:p w14:paraId="1F0B0EF5" w14:textId="77777777" w:rsidR="002D111F" w:rsidRPr="00EB3320" w:rsidRDefault="002D111F" w:rsidP="002D111F">
      <w:pPr>
        <w:keepNext/>
        <w:tabs>
          <w:tab w:val="left" w:pos="2268"/>
        </w:tabs>
        <w:autoSpaceDN w:val="0"/>
        <w:spacing w:after="120"/>
        <w:ind w:left="2268" w:right="1134" w:hanging="1134"/>
        <w:jc w:val="both"/>
        <w:rPr>
          <w:rFonts w:eastAsiaTheme="minorHAnsi"/>
          <w:lang w:val="fr-FR"/>
        </w:rPr>
      </w:pPr>
      <w:r w:rsidRPr="00EB3320">
        <w:rPr>
          <w:rFonts w:eastAsiaTheme="minorHAnsi"/>
          <w:lang w:val="fr-FR"/>
        </w:rPr>
        <w:t>Dans le tableau 2, ajouter la nouvelle rubrique suivante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1"/>
        <w:gridCol w:w="2479"/>
        <w:gridCol w:w="651"/>
        <w:gridCol w:w="893"/>
        <w:gridCol w:w="474"/>
        <w:gridCol w:w="474"/>
        <w:gridCol w:w="522"/>
        <w:gridCol w:w="514"/>
        <w:gridCol w:w="433"/>
        <w:gridCol w:w="634"/>
        <w:gridCol w:w="589"/>
        <w:gridCol w:w="678"/>
        <w:gridCol w:w="626"/>
      </w:tblGrid>
      <w:tr w:rsidR="002D111F" w:rsidRPr="00EB3320" w14:paraId="4B42833B" w14:textId="77777777" w:rsidTr="000926F2">
        <w:trPr>
          <w:cantSplit/>
          <w:trHeight w:val="1810"/>
        </w:trPr>
        <w:tc>
          <w:tcPr>
            <w:tcW w:w="343" w:type="pct"/>
            <w:tcBorders>
              <w:bottom w:val="single" w:sz="12" w:space="0" w:color="auto"/>
            </w:tcBorders>
            <w:shd w:val="clear" w:color="auto" w:fill="auto"/>
            <w:vAlign w:val="bottom"/>
          </w:tcPr>
          <w:p w14:paraId="06497EAF"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b/>
                <w:bCs/>
                <w:sz w:val="16"/>
                <w:szCs w:val="16"/>
                <w:lang w:val="fr-FR"/>
              </w:rPr>
            </w:pPr>
            <w:r w:rsidRPr="00EB3320">
              <w:rPr>
                <w:rFonts w:eastAsiaTheme="minorHAnsi"/>
                <w:b/>
                <w:bCs/>
                <w:sz w:val="16"/>
                <w:szCs w:val="16"/>
                <w:lang w:val="fr-FR"/>
              </w:rPr>
              <w:t>No </w:t>
            </w:r>
            <w:r w:rsidRPr="00EB3320">
              <w:rPr>
                <w:rFonts w:eastAsiaTheme="minorHAnsi"/>
                <w:b/>
                <w:bCs/>
                <w:sz w:val="16"/>
                <w:szCs w:val="16"/>
                <w:lang w:val="fr-FR"/>
              </w:rPr>
              <w:br/>
              <w:t>ONU</w:t>
            </w:r>
          </w:p>
        </w:tc>
        <w:tc>
          <w:tcPr>
            <w:tcW w:w="1287" w:type="pct"/>
            <w:tcBorders>
              <w:bottom w:val="single" w:sz="12" w:space="0" w:color="auto"/>
            </w:tcBorders>
            <w:shd w:val="clear" w:color="auto" w:fill="auto"/>
            <w:vAlign w:val="bottom"/>
          </w:tcPr>
          <w:p w14:paraId="4C8DC375"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b/>
                <w:bCs/>
                <w:sz w:val="16"/>
                <w:szCs w:val="16"/>
                <w:lang w:val="fr-FR"/>
              </w:rPr>
            </w:pPr>
            <w:r w:rsidRPr="00EB3320">
              <w:rPr>
                <w:rFonts w:eastAsiaTheme="minorHAnsi"/>
                <w:b/>
                <w:bCs/>
                <w:sz w:val="16"/>
                <w:szCs w:val="16"/>
                <w:lang w:val="fr-FR"/>
              </w:rPr>
              <w:t>Nom et description</w:t>
            </w:r>
          </w:p>
        </w:tc>
        <w:tc>
          <w:tcPr>
            <w:tcW w:w="338" w:type="pct"/>
            <w:tcBorders>
              <w:bottom w:val="single" w:sz="12" w:space="0" w:color="auto"/>
            </w:tcBorders>
            <w:shd w:val="clear" w:color="auto" w:fill="auto"/>
            <w:textDirection w:val="btLr"/>
            <w:vAlign w:val="center"/>
          </w:tcPr>
          <w:p w14:paraId="75904F12" w14:textId="77777777" w:rsidR="002D111F" w:rsidRPr="00EB3320" w:rsidRDefault="002D111F" w:rsidP="000926F2">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EB3320">
              <w:rPr>
                <w:rFonts w:eastAsiaTheme="minorHAnsi"/>
                <w:b/>
                <w:bCs/>
                <w:iCs/>
                <w:sz w:val="16"/>
                <w:szCs w:val="16"/>
                <w:lang w:val="fr-FR"/>
              </w:rPr>
              <w:t>Classification</w:t>
            </w:r>
          </w:p>
        </w:tc>
        <w:tc>
          <w:tcPr>
            <w:tcW w:w="464" w:type="pct"/>
            <w:tcBorders>
              <w:bottom w:val="single" w:sz="12" w:space="0" w:color="auto"/>
            </w:tcBorders>
            <w:shd w:val="clear" w:color="auto" w:fill="auto"/>
            <w:textDirection w:val="btLr"/>
            <w:vAlign w:val="center"/>
          </w:tcPr>
          <w:p w14:paraId="3C365123" w14:textId="77777777" w:rsidR="002D111F" w:rsidRPr="00EB3320" w:rsidRDefault="002D111F" w:rsidP="000926F2">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EB3320">
              <w:rPr>
                <w:rFonts w:eastAsiaTheme="minorHAnsi"/>
                <w:b/>
                <w:bCs/>
                <w:iCs/>
                <w:sz w:val="16"/>
                <w:szCs w:val="16"/>
                <w:lang w:val="fr-FR"/>
              </w:rPr>
              <w:t>CL</w:t>
            </w:r>
            <w:r w:rsidRPr="00EB3320">
              <w:rPr>
                <w:rFonts w:eastAsiaTheme="minorHAnsi"/>
                <w:b/>
                <w:bCs/>
                <w:iCs/>
                <w:sz w:val="16"/>
                <w:szCs w:val="16"/>
                <w:vertAlign w:val="subscript"/>
                <w:lang w:val="fr-FR"/>
              </w:rPr>
              <w:t>50</w:t>
            </w:r>
            <w:r w:rsidRPr="00EB3320">
              <w:rPr>
                <w:rFonts w:eastAsiaTheme="minorHAnsi"/>
                <w:b/>
                <w:bCs/>
                <w:iCs/>
                <w:sz w:val="16"/>
                <w:szCs w:val="16"/>
                <w:lang w:val="fr-FR"/>
              </w:rPr>
              <w:t xml:space="preserve"> (en ml/m</w:t>
            </w:r>
            <w:r w:rsidRPr="00EB3320">
              <w:rPr>
                <w:rFonts w:eastAsiaTheme="minorHAnsi"/>
                <w:b/>
                <w:bCs/>
                <w:iCs/>
                <w:sz w:val="16"/>
                <w:szCs w:val="16"/>
                <w:vertAlign w:val="superscript"/>
                <w:lang w:val="fr-FR"/>
              </w:rPr>
              <w:t>3</w:t>
            </w:r>
            <w:r w:rsidRPr="00EB3320">
              <w:rPr>
                <w:rFonts w:eastAsiaTheme="minorHAnsi"/>
                <w:b/>
                <w:bCs/>
                <w:iCs/>
                <w:sz w:val="16"/>
                <w:szCs w:val="16"/>
                <w:lang w:val="fr-FR"/>
              </w:rPr>
              <w:t>)</w:t>
            </w:r>
          </w:p>
        </w:tc>
        <w:tc>
          <w:tcPr>
            <w:tcW w:w="246" w:type="pct"/>
            <w:tcBorders>
              <w:bottom w:val="single" w:sz="12" w:space="0" w:color="auto"/>
            </w:tcBorders>
            <w:shd w:val="clear" w:color="auto" w:fill="auto"/>
            <w:textDirection w:val="btLr"/>
            <w:vAlign w:val="center"/>
          </w:tcPr>
          <w:p w14:paraId="0AD37F43" w14:textId="77777777" w:rsidR="002D111F" w:rsidRPr="00EB3320" w:rsidRDefault="002D111F" w:rsidP="000926F2">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EB3320">
              <w:rPr>
                <w:rFonts w:eastAsiaTheme="minorHAnsi"/>
                <w:b/>
                <w:bCs/>
                <w:iCs/>
                <w:sz w:val="16"/>
                <w:szCs w:val="16"/>
                <w:lang w:val="fr-FR"/>
              </w:rPr>
              <w:t>Bouteilles</w:t>
            </w:r>
          </w:p>
        </w:tc>
        <w:tc>
          <w:tcPr>
            <w:tcW w:w="246" w:type="pct"/>
            <w:tcBorders>
              <w:bottom w:val="single" w:sz="12" w:space="0" w:color="auto"/>
            </w:tcBorders>
            <w:shd w:val="clear" w:color="auto" w:fill="auto"/>
            <w:textDirection w:val="btLr"/>
            <w:vAlign w:val="center"/>
          </w:tcPr>
          <w:p w14:paraId="6EC5F51E" w14:textId="77777777" w:rsidR="002D111F" w:rsidRPr="00EB3320" w:rsidRDefault="002D111F" w:rsidP="000926F2">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EB3320">
              <w:rPr>
                <w:rFonts w:eastAsiaTheme="minorHAnsi"/>
                <w:b/>
                <w:bCs/>
                <w:iCs/>
                <w:sz w:val="16"/>
                <w:szCs w:val="16"/>
                <w:lang w:val="fr-FR"/>
              </w:rPr>
              <w:t>Tubes</w:t>
            </w:r>
          </w:p>
        </w:tc>
        <w:tc>
          <w:tcPr>
            <w:tcW w:w="271" w:type="pct"/>
            <w:tcBorders>
              <w:bottom w:val="single" w:sz="12" w:space="0" w:color="auto"/>
            </w:tcBorders>
            <w:shd w:val="clear" w:color="auto" w:fill="auto"/>
            <w:textDirection w:val="btLr"/>
            <w:vAlign w:val="center"/>
          </w:tcPr>
          <w:p w14:paraId="3B59808D" w14:textId="77777777" w:rsidR="002D111F" w:rsidRPr="00EB3320" w:rsidRDefault="002D111F" w:rsidP="000926F2">
            <w:pPr>
              <w:keepNext/>
              <w:keepLines/>
              <w:kinsoku w:val="0"/>
              <w:overflowPunct w:val="0"/>
              <w:autoSpaceDE w:val="0"/>
              <w:autoSpaceDN w:val="0"/>
              <w:adjustRightInd w:val="0"/>
              <w:snapToGrid w:val="0"/>
              <w:spacing w:before="60" w:after="60" w:line="160" w:lineRule="exact"/>
              <w:ind w:left="57" w:right="57"/>
              <w:rPr>
                <w:rFonts w:eastAsiaTheme="minorHAnsi"/>
                <w:b/>
                <w:bCs/>
                <w:iCs/>
                <w:sz w:val="16"/>
                <w:szCs w:val="16"/>
                <w:lang w:val="fr-FR"/>
              </w:rPr>
            </w:pPr>
            <w:r w:rsidRPr="00EB3320">
              <w:rPr>
                <w:rFonts w:eastAsiaTheme="minorHAnsi"/>
                <w:b/>
                <w:bCs/>
                <w:iCs/>
                <w:sz w:val="16"/>
                <w:szCs w:val="16"/>
                <w:lang w:val="fr-FR"/>
              </w:rPr>
              <w:t>Fûts à pression</w:t>
            </w:r>
          </w:p>
        </w:tc>
        <w:tc>
          <w:tcPr>
            <w:tcW w:w="267" w:type="pct"/>
            <w:tcBorders>
              <w:bottom w:val="single" w:sz="12" w:space="0" w:color="auto"/>
            </w:tcBorders>
            <w:shd w:val="clear" w:color="auto" w:fill="auto"/>
            <w:textDirection w:val="btLr"/>
            <w:vAlign w:val="center"/>
          </w:tcPr>
          <w:p w14:paraId="73A5766A" w14:textId="77777777" w:rsidR="002D111F" w:rsidRPr="00EB3320" w:rsidRDefault="002D111F" w:rsidP="000926F2">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EB3320">
              <w:rPr>
                <w:rFonts w:eastAsiaTheme="minorHAnsi"/>
                <w:b/>
                <w:bCs/>
                <w:iCs/>
                <w:sz w:val="16"/>
                <w:szCs w:val="16"/>
                <w:lang w:val="fr-FR"/>
              </w:rPr>
              <w:t>Cadres de bouteilles</w:t>
            </w:r>
          </w:p>
        </w:tc>
        <w:tc>
          <w:tcPr>
            <w:tcW w:w="225" w:type="pct"/>
            <w:tcBorders>
              <w:bottom w:val="single" w:sz="12" w:space="0" w:color="auto"/>
            </w:tcBorders>
            <w:shd w:val="clear" w:color="auto" w:fill="auto"/>
            <w:textDirection w:val="btLr"/>
            <w:vAlign w:val="center"/>
          </w:tcPr>
          <w:p w14:paraId="2DBCAE81" w14:textId="77777777" w:rsidR="002D111F" w:rsidRPr="00EB3320" w:rsidRDefault="002D111F" w:rsidP="000926F2">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p>
        </w:tc>
        <w:tc>
          <w:tcPr>
            <w:tcW w:w="329" w:type="pct"/>
            <w:tcBorders>
              <w:bottom w:val="single" w:sz="12" w:space="0" w:color="auto"/>
            </w:tcBorders>
            <w:shd w:val="clear" w:color="auto" w:fill="auto"/>
            <w:textDirection w:val="btLr"/>
            <w:vAlign w:val="center"/>
          </w:tcPr>
          <w:p w14:paraId="3A7F5737" w14:textId="77777777" w:rsidR="002D111F" w:rsidRPr="00EB3320" w:rsidRDefault="002D111F" w:rsidP="000926F2">
            <w:pPr>
              <w:keepNext/>
              <w:keepLines/>
              <w:kinsoku w:val="0"/>
              <w:overflowPunct w:val="0"/>
              <w:autoSpaceDE w:val="0"/>
              <w:autoSpaceDN w:val="0"/>
              <w:adjustRightInd w:val="0"/>
              <w:snapToGrid w:val="0"/>
              <w:spacing w:before="60" w:after="60" w:line="150" w:lineRule="exact"/>
              <w:ind w:left="57" w:right="57"/>
              <w:rPr>
                <w:rFonts w:eastAsiaTheme="minorHAnsi"/>
                <w:b/>
                <w:bCs/>
                <w:iCs/>
                <w:sz w:val="16"/>
                <w:szCs w:val="16"/>
                <w:lang w:val="fr-FR"/>
              </w:rPr>
            </w:pPr>
            <w:r w:rsidRPr="00EB3320">
              <w:rPr>
                <w:rFonts w:eastAsiaTheme="minorHAnsi"/>
                <w:b/>
                <w:bCs/>
                <w:iCs/>
                <w:sz w:val="16"/>
                <w:szCs w:val="16"/>
                <w:lang w:val="fr-FR"/>
              </w:rPr>
              <w:t>Périodicité des épreuves (en années)</w:t>
            </w:r>
            <w:r w:rsidRPr="00EB3320">
              <w:rPr>
                <w:rFonts w:eastAsiaTheme="minorHAnsi"/>
                <w:b/>
                <w:bCs/>
                <w:iCs/>
                <w:sz w:val="16"/>
                <w:szCs w:val="16"/>
                <w:vertAlign w:val="superscript"/>
                <w:lang w:val="fr-FR"/>
              </w:rPr>
              <w:t>a</w:t>
            </w:r>
          </w:p>
        </w:tc>
        <w:tc>
          <w:tcPr>
            <w:tcW w:w="306" w:type="pct"/>
            <w:tcBorders>
              <w:bottom w:val="single" w:sz="12" w:space="0" w:color="auto"/>
            </w:tcBorders>
            <w:shd w:val="clear" w:color="auto" w:fill="auto"/>
            <w:textDirection w:val="btLr"/>
            <w:vAlign w:val="center"/>
          </w:tcPr>
          <w:p w14:paraId="4241B657" w14:textId="77777777" w:rsidR="002D111F" w:rsidRPr="00EB3320" w:rsidRDefault="002D111F" w:rsidP="000926F2">
            <w:pPr>
              <w:keepNext/>
              <w:keepLines/>
              <w:kinsoku w:val="0"/>
              <w:overflowPunct w:val="0"/>
              <w:autoSpaceDE w:val="0"/>
              <w:autoSpaceDN w:val="0"/>
              <w:adjustRightInd w:val="0"/>
              <w:snapToGrid w:val="0"/>
              <w:spacing w:before="60" w:after="60" w:line="140" w:lineRule="exact"/>
              <w:ind w:left="57" w:right="57"/>
              <w:rPr>
                <w:rFonts w:eastAsiaTheme="minorHAnsi"/>
                <w:b/>
                <w:bCs/>
                <w:iCs/>
                <w:sz w:val="16"/>
                <w:szCs w:val="16"/>
                <w:lang w:val="fr-FR"/>
              </w:rPr>
            </w:pPr>
            <w:r w:rsidRPr="00EB3320">
              <w:rPr>
                <w:rFonts w:eastAsiaTheme="minorHAnsi"/>
                <w:b/>
                <w:bCs/>
                <w:iCs/>
                <w:sz w:val="16"/>
                <w:szCs w:val="16"/>
                <w:lang w:val="fr-FR"/>
              </w:rPr>
              <w:t xml:space="preserve">Pression d’épreuve </w:t>
            </w:r>
            <w:r w:rsidRPr="00EB3320">
              <w:rPr>
                <w:rFonts w:eastAsiaTheme="minorHAnsi"/>
                <w:b/>
                <w:bCs/>
                <w:iCs/>
                <w:sz w:val="16"/>
                <w:szCs w:val="16"/>
                <w:lang w:val="fr-FR"/>
              </w:rPr>
              <w:br/>
              <w:t>(en bar)</w:t>
            </w:r>
          </w:p>
        </w:tc>
        <w:tc>
          <w:tcPr>
            <w:tcW w:w="352" w:type="pct"/>
            <w:tcBorders>
              <w:bottom w:val="single" w:sz="12" w:space="0" w:color="auto"/>
            </w:tcBorders>
            <w:shd w:val="clear" w:color="auto" w:fill="auto"/>
            <w:textDirection w:val="btLr"/>
            <w:vAlign w:val="center"/>
          </w:tcPr>
          <w:p w14:paraId="6DFD0DE1" w14:textId="77777777" w:rsidR="002D111F" w:rsidRPr="00EB3320" w:rsidRDefault="002D111F" w:rsidP="000926F2">
            <w:pPr>
              <w:keepNext/>
              <w:keepLines/>
              <w:kinsoku w:val="0"/>
              <w:overflowPunct w:val="0"/>
              <w:autoSpaceDE w:val="0"/>
              <w:autoSpaceDN w:val="0"/>
              <w:adjustRightInd w:val="0"/>
              <w:snapToGrid w:val="0"/>
              <w:spacing w:before="60" w:after="60" w:line="160" w:lineRule="exact"/>
              <w:ind w:left="57" w:right="57"/>
              <w:rPr>
                <w:rFonts w:eastAsiaTheme="minorHAnsi"/>
                <w:b/>
                <w:bCs/>
                <w:iCs/>
                <w:sz w:val="16"/>
                <w:szCs w:val="16"/>
                <w:lang w:val="fr-FR"/>
              </w:rPr>
            </w:pPr>
            <w:r w:rsidRPr="00EB3320">
              <w:rPr>
                <w:rFonts w:eastAsiaTheme="minorHAnsi"/>
                <w:b/>
                <w:bCs/>
                <w:iCs/>
                <w:sz w:val="16"/>
                <w:szCs w:val="16"/>
                <w:lang w:val="fr-FR"/>
              </w:rPr>
              <w:t>Taux de remplissage</w:t>
            </w:r>
          </w:p>
        </w:tc>
        <w:tc>
          <w:tcPr>
            <w:tcW w:w="325" w:type="pct"/>
            <w:tcBorders>
              <w:bottom w:val="single" w:sz="12" w:space="0" w:color="auto"/>
            </w:tcBorders>
            <w:shd w:val="clear" w:color="auto" w:fill="auto"/>
            <w:textDirection w:val="btLr"/>
            <w:vAlign w:val="center"/>
          </w:tcPr>
          <w:p w14:paraId="200A6E9F" w14:textId="77777777" w:rsidR="002D111F" w:rsidRPr="00EB3320" w:rsidRDefault="002D111F" w:rsidP="000926F2">
            <w:pPr>
              <w:keepNext/>
              <w:keepLines/>
              <w:kinsoku w:val="0"/>
              <w:overflowPunct w:val="0"/>
              <w:autoSpaceDE w:val="0"/>
              <w:autoSpaceDN w:val="0"/>
              <w:adjustRightInd w:val="0"/>
              <w:snapToGrid w:val="0"/>
              <w:spacing w:before="60" w:after="60" w:line="160" w:lineRule="exact"/>
              <w:ind w:left="57" w:right="57"/>
              <w:rPr>
                <w:rFonts w:eastAsiaTheme="minorHAnsi"/>
                <w:b/>
                <w:bCs/>
                <w:iCs/>
                <w:sz w:val="16"/>
                <w:szCs w:val="16"/>
                <w:lang w:val="fr-FR"/>
              </w:rPr>
            </w:pPr>
            <w:r w:rsidRPr="00EB3320">
              <w:rPr>
                <w:rFonts w:eastAsiaTheme="minorHAnsi"/>
                <w:b/>
                <w:bCs/>
                <w:iCs/>
                <w:sz w:val="16"/>
                <w:szCs w:val="16"/>
                <w:lang w:val="fr-FR"/>
              </w:rPr>
              <w:t xml:space="preserve">Dispositions spéciales </w:t>
            </w:r>
            <w:r w:rsidRPr="00EB3320">
              <w:rPr>
                <w:rFonts w:eastAsiaTheme="minorHAnsi"/>
                <w:b/>
                <w:bCs/>
                <w:iCs/>
                <w:spacing w:val="-2"/>
                <w:sz w:val="16"/>
                <w:szCs w:val="16"/>
                <w:lang w:val="fr-FR"/>
              </w:rPr>
              <w:t>d’emballage</w:t>
            </w:r>
          </w:p>
        </w:tc>
      </w:tr>
      <w:tr w:rsidR="002D111F" w:rsidRPr="00EB3320" w14:paraId="6EEB7394" w14:textId="77777777" w:rsidTr="000926F2">
        <w:trPr>
          <w:cantSplit/>
        </w:trPr>
        <w:tc>
          <w:tcPr>
            <w:tcW w:w="343" w:type="pct"/>
            <w:tcBorders>
              <w:top w:val="single" w:sz="12" w:space="0" w:color="auto"/>
              <w:bottom w:val="single" w:sz="12" w:space="0" w:color="auto"/>
            </w:tcBorders>
            <w:shd w:val="clear" w:color="auto" w:fill="auto"/>
          </w:tcPr>
          <w:p w14:paraId="51B1547C"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rPr>
                <w:rFonts w:eastAsiaTheme="minorHAnsi"/>
                <w:sz w:val="18"/>
                <w:szCs w:val="18"/>
                <w:lang w:val="fr-FR"/>
              </w:rPr>
            </w:pPr>
            <w:r w:rsidRPr="00EB3320">
              <w:rPr>
                <w:rFonts w:eastAsiaTheme="minorHAnsi"/>
                <w:sz w:val="18"/>
                <w:szCs w:val="18"/>
                <w:lang w:val="fr-FR"/>
              </w:rPr>
              <w:t>3553</w:t>
            </w:r>
          </w:p>
        </w:tc>
        <w:tc>
          <w:tcPr>
            <w:tcW w:w="1287" w:type="pct"/>
            <w:tcBorders>
              <w:top w:val="single" w:sz="12" w:space="0" w:color="auto"/>
              <w:bottom w:val="single" w:sz="12" w:space="0" w:color="auto"/>
            </w:tcBorders>
            <w:shd w:val="clear" w:color="auto" w:fill="auto"/>
          </w:tcPr>
          <w:p w14:paraId="1B030206"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rPr>
                <w:rFonts w:eastAsiaTheme="minorHAnsi"/>
                <w:sz w:val="18"/>
                <w:szCs w:val="18"/>
                <w:lang w:val="fr-FR"/>
              </w:rPr>
            </w:pPr>
            <w:proofErr w:type="spellStart"/>
            <w:r w:rsidRPr="00EB3320">
              <w:rPr>
                <w:rFonts w:eastAsiaTheme="minorHAnsi"/>
                <w:sz w:val="18"/>
                <w:szCs w:val="18"/>
                <w:lang w:val="fr-FR"/>
              </w:rPr>
              <w:t>DISILANE</w:t>
            </w:r>
            <w:r w:rsidRPr="00EB3320">
              <w:rPr>
                <w:rFonts w:eastAsiaTheme="minorHAnsi"/>
                <w:b/>
                <w:bCs/>
                <w:sz w:val="18"/>
                <w:szCs w:val="18"/>
                <w:vertAlign w:val="superscript"/>
                <w:lang w:val="fr-FR"/>
              </w:rPr>
              <w:t>d</w:t>
            </w:r>
            <w:proofErr w:type="spellEnd"/>
          </w:p>
        </w:tc>
        <w:tc>
          <w:tcPr>
            <w:tcW w:w="338" w:type="pct"/>
            <w:tcBorders>
              <w:top w:val="single" w:sz="12" w:space="0" w:color="auto"/>
              <w:bottom w:val="single" w:sz="12" w:space="0" w:color="auto"/>
            </w:tcBorders>
            <w:shd w:val="clear" w:color="auto" w:fill="auto"/>
          </w:tcPr>
          <w:p w14:paraId="5D716603"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EB3320">
              <w:rPr>
                <w:rFonts w:eastAsiaTheme="minorHAnsi"/>
                <w:sz w:val="18"/>
                <w:szCs w:val="18"/>
                <w:lang w:val="fr-FR"/>
              </w:rPr>
              <w:t>2F</w:t>
            </w:r>
          </w:p>
        </w:tc>
        <w:tc>
          <w:tcPr>
            <w:tcW w:w="464" w:type="pct"/>
            <w:tcBorders>
              <w:top w:val="single" w:sz="12" w:space="0" w:color="auto"/>
              <w:bottom w:val="single" w:sz="12" w:space="0" w:color="auto"/>
            </w:tcBorders>
            <w:shd w:val="clear" w:color="auto" w:fill="auto"/>
          </w:tcPr>
          <w:p w14:paraId="62636604"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p>
        </w:tc>
        <w:tc>
          <w:tcPr>
            <w:tcW w:w="246" w:type="pct"/>
            <w:tcBorders>
              <w:top w:val="single" w:sz="12" w:space="0" w:color="auto"/>
              <w:bottom w:val="single" w:sz="12" w:space="0" w:color="auto"/>
            </w:tcBorders>
            <w:shd w:val="clear" w:color="auto" w:fill="auto"/>
          </w:tcPr>
          <w:p w14:paraId="1A4D9AFF"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EB3320">
              <w:rPr>
                <w:rFonts w:eastAsiaTheme="minorHAnsi"/>
                <w:sz w:val="18"/>
                <w:szCs w:val="18"/>
                <w:lang w:val="fr-FR"/>
              </w:rPr>
              <w:t>X</w:t>
            </w:r>
          </w:p>
        </w:tc>
        <w:tc>
          <w:tcPr>
            <w:tcW w:w="246" w:type="pct"/>
            <w:tcBorders>
              <w:top w:val="single" w:sz="12" w:space="0" w:color="auto"/>
              <w:bottom w:val="single" w:sz="12" w:space="0" w:color="auto"/>
            </w:tcBorders>
            <w:shd w:val="clear" w:color="auto" w:fill="auto"/>
          </w:tcPr>
          <w:p w14:paraId="2E3FDF90"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EB3320">
              <w:rPr>
                <w:rFonts w:eastAsiaTheme="minorHAnsi"/>
                <w:sz w:val="18"/>
                <w:szCs w:val="18"/>
                <w:lang w:val="fr-FR"/>
              </w:rPr>
              <w:t>X</w:t>
            </w:r>
          </w:p>
        </w:tc>
        <w:tc>
          <w:tcPr>
            <w:tcW w:w="271" w:type="pct"/>
            <w:tcBorders>
              <w:top w:val="single" w:sz="12" w:space="0" w:color="auto"/>
              <w:bottom w:val="single" w:sz="12" w:space="0" w:color="auto"/>
            </w:tcBorders>
            <w:shd w:val="clear" w:color="auto" w:fill="auto"/>
          </w:tcPr>
          <w:p w14:paraId="63705042"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EB3320">
              <w:rPr>
                <w:rFonts w:eastAsiaTheme="minorHAnsi"/>
                <w:sz w:val="18"/>
                <w:szCs w:val="18"/>
                <w:lang w:val="fr-FR"/>
              </w:rPr>
              <w:t>X</w:t>
            </w:r>
          </w:p>
        </w:tc>
        <w:tc>
          <w:tcPr>
            <w:tcW w:w="267" w:type="pct"/>
            <w:tcBorders>
              <w:top w:val="single" w:sz="12" w:space="0" w:color="auto"/>
              <w:bottom w:val="single" w:sz="12" w:space="0" w:color="auto"/>
            </w:tcBorders>
            <w:shd w:val="clear" w:color="auto" w:fill="auto"/>
          </w:tcPr>
          <w:p w14:paraId="66C3CF9D"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EB3320">
              <w:rPr>
                <w:rFonts w:eastAsiaTheme="minorHAnsi"/>
                <w:sz w:val="18"/>
                <w:szCs w:val="18"/>
                <w:lang w:val="fr-FR"/>
              </w:rPr>
              <w:t>X</w:t>
            </w:r>
          </w:p>
        </w:tc>
        <w:tc>
          <w:tcPr>
            <w:tcW w:w="225" w:type="pct"/>
            <w:tcBorders>
              <w:top w:val="single" w:sz="12" w:space="0" w:color="auto"/>
              <w:bottom w:val="single" w:sz="12" w:space="0" w:color="auto"/>
            </w:tcBorders>
            <w:shd w:val="clear" w:color="auto" w:fill="auto"/>
          </w:tcPr>
          <w:p w14:paraId="0100997F"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p>
        </w:tc>
        <w:tc>
          <w:tcPr>
            <w:tcW w:w="329" w:type="pct"/>
            <w:tcBorders>
              <w:top w:val="single" w:sz="12" w:space="0" w:color="auto"/>
              <w:bottom w:val="single" w:sz="12" w:space="0" w:color="auto"/>
            </w:tcBorders>
            <w:shd w:val="clear" w:color="auto" w:fill="auto"/>
          </w:tcPr>
          <w:p w14:paraId="0F0D605A"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EB3320">
              <w:rPr>
                <w:rFonts w:eastAsiaTheme="minorHAnsi"/>
                <w:sz w:val="18"/>
                <w:szCs w:val="18"/>
                <w:lang w:val="fr-FR"/>
              </w:rPr>
              <w:t>10</w:t>
            </w:r>
          </w:p>
        </w:tc>
        <w:tc>
          <w:tcPr>
            <w:tcW w:w="306" w:type="pct"/>
            <w:tcBorders>
              <w:top w:val="single" w:sz="12" w:space="0" w:color="auto"/>
              <w:bottom w:val="single" w:sz="12" w:space="0" w:color="auto"/>
            </w:tcBorders>
            <w:shd w:val="clear" w:color="auto" w:fill="auto"/>
          </w:tcPr>
          <w:p w14:paraId="0F360D8E"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EB3320">
              <w:rPr>
                <w:rFonts w:eastAsiaTheme="minorHAnsi"/>
                <w:sz w:val="18"/>
                <w:szCs w:val="18"/>
                <w:lang w:val="fr-FR"/>
              </w:rPr>
              <w:t>225</w:t>
            </w:r>
          </w:p>
        </w:tc>
        <w:tc>
          <w:tcPr>
            <w:tcW w:w="352" w:type="pct"/>
            <w:tcBorders>
              <w:top w:val="single" w:sz="12" w:space="0" w:color="auto"/>
              <w:bottom w:val="single" w:sz="12" w:space="0" w:color="auto"/>
            </w:tcBorders>
            <w:shd w:val="clear" w:color="auto" w:fill="auto"/>
          </w:tcPr>
          <w:p w14:paraId="27B2A9B0"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EB3320">
              <w:rPr>
                <w:rFonts w:eastAsiaTheme="minorHAnsi"/>
                <w:sz w:val="18"/>
                <w:szCs w:val="18"/>
                <w:lang w:val="fr-FR"/>
              </w:rPr>
              <w:t>0,39</w:t>
            </w:r>
          </w:p>
        </w:tc>
        <w:tc>
          <w:tcPr>
            <w:tcW w:w="325" w:type="pct"/>
            <w:tcBorders>
              <w:top w:val="single" w:sz="12" w:space="0" w:color="auto"/>
              <w:bottom w:val="single" w:sz="12" w:space="0" w:color="auto"/>
            </w:tcBorders>
            <w:shd w:val="clear" w:color="auto" w:fill="auto"/>
          </w:tcPr>
          <w:p w14:paraId="0C247D66" w14:textId="77777777" w:rsidR="002D111F" w:rsidRPr="00EB3320" w:rsidRDefault="002D111F" w:rsidP="000926F2">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EB3320">
              <w:rPr>
                <w:rFonts w:eastAsiaTheme="minorHAnsi"/>
                <w:sz w:val="18"/>
                <w:szCs w:val="18"/>
                <w:lang w:val="fr-FR"/>
              </w:rPr>
              <w:t>q</w:t>
            </w:r>
          </w:p>
        </w:tc>
      </w:tr>
    </w:tbl>
    <w:p w14:paraId="42F80C79" w14:textId="77777777" w:rsidR="002D111F" w:rsidRPr="00EB3320" w:rsidRDefault="002D111F" w:rsidP="002D111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3093F3D" w14:textId="3A384C57" w:rsidR="00820DF3" w:rsidRPr="00EB3320" w:rsidRDefault="00820DF3" w:rsidP="00820DF3">
      <w:pPr>
        <w:spacing w:after="120"/>
        <w:ind w:left="2268" w:right="1134" w:hanging="1134"/>
        <w:rPr>
          <w:lang w:val="fr-FR"/>
        </w:rPr>
      </w:pPr>
      <w:r w:rsidRPr="00EB3320">
        <w:rPr>
          <w:lang w:val="fr-FR"/>
        </w:rPr>
        <w:tab/>
        <w:t xml:space="preserve">Pour le tableau 2, dans la note de bas de </w:t>
      </w:r>
      <w:del w:id="142" w:author="Editorial" w:date="2023-10-11T11:36:00Z">
        <w:r w:rsidRPr="00EB3320" w:rsidDel="00820DF3">
          <w:rPr>
            <w:lang w:val="fr-FR"/>
          </w:rPr>
          <w:delText>tableau b</w:delText>
        </w:r>
      </w:del>
      <w:ins w:id="143" w:author="Editorial" w:date="2023-10-11T11:36:00Z">
        <w:r w:rsidRPr="00EB3320">
          <w:rPr>
            <w:lang w:val="fr-FR"/>
          </w:rPr>
          <w:t xml:space="preserve">page renumérotée </w:t>
        </w:r>
        <w:r w:rsidRPr="00EB3320">
          <w:rPr>
            <w:b/>
            <w:bCs/>
            <w:vertAlign w:val="superscript"/>
            <w:lang w:val="fr-FR"/>
            <w:rPrChange w:id="144" w:author="Editorial" w:date="2023-10-11T11:36:00Z">
              <w:rPr>
                <w:lang w:val="fr-FR"/>
              </w:rPr>
            </w:rPrChange>
          </w:rPr>
          <w:t>c</w:t>
        </w:r>
      </w:ins>
      <w:r w:rsidRPr="00EB3320">
        <w:rPr>
          <w:lang w:val="fr-FR"/>
        </w:rPr>
        <w:t>, remplacer le diagramme par</w:t>
      </w:r>
      <w:ins w:id="145" w:author="Editorial" w:date="2023-10-11T11:37:00Z">
        <w:r w:rsidRPr="00EB3320">
          <w:rPr>
            <w:lang w:val="fr-FR"/>
          </w:rPr>
          <w:t> :</w:t>
        </w:r>
      </w:ins>
      <w:del w:id="146" w:author="Editorial" w:date="2023-10-11T11:36:00Z">
        <w:r w:rsidRPr="00EB3320" w:rsidDel="00820DF3">
          <w:rPr>
            <w:lang w:val="fr-FR"/>
          </w:rPr>
          <w:delText xml:space="preserve"> celui figurant au paragraphe 6 du document ECE/TRANS/WP.15/2023/45</w:delText>
        </w:r>
      </w:del>
      <w:del w:id="147" w:author="Editorial" w:date="2023-10-11T11:37:00Z">
        <w:r w:rsidRPr="00EB3320" w:rsidDel="00820DF3">
          <w:rPr>
            <w:lang w:val="fr-FR"/>
          </w:rPr>
          <w:delText>.</w:delText>
        </w:r>
      </w:del>
    </w:p>
    <w:tbl>
      <w:tblPr>
        <w:tblStyle w:val="TableGrid"/>
        <w:tblW w:w="5074" w:type="pct"/>
        <w:tblInd w:w="-142" w:type="dxa"/>
        <w:tblLayout w:type="fixed"/>
        <w:tblLook w:val="04A0" w:firstRow="1" w:lastRow="0" w:firstColumn="1" w:lastColumn="0" w:noHBand="0" w:noVBand="1"/>
      </w:tblPr>
      <w:tblGrid>
        <w:gridCol w:w="566"/>
        <w:gridCol w:w="329"/>
        <w:gridCol w:w="450"/>
        <w:gridCol w:w="452"/>
        <w:gridCol w:w="450"/>
        <w:gridCol w:w="452"/>
        <w:gridCol w:w="450"/>
        <w:gridCol w:w="450"/>
        <w:gridCol w:w="450"/>
        <w:gridCol w:w="450"/>
        <w:gridCol w:w="450"/>
        <w:gridCol w:w="452"/>
        <w:gridCol w:w="450"/>
        <w:gridCol w:w="452"/>
        <w:gridCol w:w="450"/>
        <w:gridCol w:w="452"/>
        <w:gridCol w:w="450"/>
        <w:gridCol w:w="452"/>
        <w:gridCol w:w="450"/>
        <w:gridCol w:w="383"/>
        <w:gridCol w:w="841"/>
      </w:tblGrid>
      <w:tr w:rsidR="001A2EBC" w:rsidRPr="00EB3320" w14:paraId="58C8CBAF" w14:textId="77777777" w:rsidTr="000926F2">
        <w:trPr>
          <w:trHeight w:val="340"/>
        </w:trPr>
        <w:tc>
          <w:tcPr>
            <w:tcW w:w="5000" w:type="pct"/>
            <w:gridSpan w:val="21"/>
            <w:tcBorders>
              <w:top w:val="nil"/>
              <w:left w:val="nil"/>
              <w:bottom w:val="nil"/>
              <w:right w:val="nil"/>
            </w:tcBorders>
            <w:vAlign w:val="center"/>
          </w:tcPr>
          <w:p w14:paraId="4980444B" w14:textId="77777777" w:rsidR="001A2EBC" w:rsidRPr="00EB3320" w:rsidRDefault="001A2EBC" w:rsidP="000926F2">
            <w:pPr>
              <w:spacing w:line="240" w:lineRule="auto"/>
              <w:jc w:val="center"/>
              <w:rPr>
                <w:sz w:val="16"/>
                <w:szCs w:val="16"/>
                <w:lang w:val="fr-FR"/>
              </w:rPr>
            </w:pPr>
            <w:r w:rsidRPr="00EB3320">
              <w:rPr>
                <w:lang w:val="fr-FR"/>
              </w:rPr>
              <w:t>Masse volumique à 50 °C en kg/l</w:t>
            </w:r>
          </w:p>
        </w:tc>
      </w:tr>
      <w:tr w:rsidR="001A2EBC" w:rsidRPr="00EB3320" w14:paraId="3DAAF99E" w14:textId="77777777" w:rsidTr="000926F2">
        <w:tc>
          <w:tcPr>
            <w:tcW w:w="290" w:type="pct"/>
            <w:tcBorders>
              <w:top w:val="nil"/>
              <w:left w:val="nil"/>
              <w:bottom w:val="nil"/>
              <w:right w:val="nil"/>
            </w:tcBorders>
            <w:vAlign w:val="center"/>
          </w:tcPr>
          <w:p w14:paraId="2A3ADBA2" w14:textId="77777777" w:rsidR="001A2EBC" w:rsidRPr="00EB3320" w:rsidRDefault="001A2EBC" w:rsidP="000926F2">
            <w:pPr>
              <w:spacing w:line="240" w:lineRule="auto"/>
              <w:jc w:val="center"/>
              <w:rPr>
                <w:sz w:val="16"/>
                <w:szCs w:val="16"/>
                <w:lang w:val="fr-FR"/>
              </w:rPr>
            </w:pPr>
          </w:p>
        </w:tc>
        <w:tc>
          <w:tcPr>
            <w:tcW w:w="398" w:type="pct"/>
            <w:gridSpan w:val="2"/>
            <w:tcBorders>
              <w:top w:val="nil"/>
              <w:left w:val="nil"/>
              <w:bottom w:val="nil"/>
              <w:right w:val="nil"/>
            </w:tcBorders>
            <w:vAlign w:val="center"/>
          </w:tcPr>
          <w:p w14:paraId="2F088E46" w14:textId="77777777" w:rsidR="001A2EBC" w:rsidRPr="00EB3320" w:rsidRDefault="001A2EBC" w:rsidP="000926F2">
            <w:pPr>
              <w:spacing w:line="240" w:lineRule="auto"/>
              <w:jc w:val="center"/>
              <w:rPr>
                <w:sz w:val="16"/>
                <w:szCs w:val="16"/>
                <w:lang w:val="fr-FR"/>
              </w:rPr>
            </w:pPr>
            <w:r w:rsidRPr="00EB3320">
              <w:rPr>
                <w:sz w:val="16"/>
                <w:szCs w:val="16"/>
                <w:lang w:val="fr-FR"/>
              </w:rPr>
              <w:t>0,440</w:t>
            </w:r>
          </w:p>
        </w:tc>
        <w:tc>
          <w:tcPr>
            <w:tcW w:w="461" w:type="pct"/>
            <w:gridSpan w:val="2"/>
            <w:tcBorders>
              <w:top w:val="nil"/>
              <w:left w:val="nil"/>
              <w:bottom w:val="single" w:sz="4" w:space="0" w:color="auto"/>
              <w:right w:val="nil"/>
            </w:tcBorders>
            <w:vAlign w:val="center"/>
          </w:tcPr>
          <w:p w14:paraId="7646E4A6" w14:textId="77777777" w:rsidR="001A2EBC" w:rsidRPr="00EB3320" w:rsidRDefault="001A2EBC" w:rsidP="000926F2">
            <w:pPr>
              <w:spacing w:line="240" w:lineRule="auto"/>
              <w:jc w:val="center"/>
              <w:rPr>
                <w:sz w:val="16"/>
                <w:szCs w:val="16"/>
                <w:lang w:val="fr-FR"/>
              </w:rPr>
            </w:pPr>
            <w:r w:rsidRPr="00EB3320">
              <w:rPr>
                <w:sz w:val="16"/>
                <w:szCs w:val="16"/>
                <w:lang w:val="fr-FR"/>
              </w:rPr>
              <w:t>0,450</w:t>
            </w:r>
          </w:p>
        </w:tc>
        <w:tc>
          <w:tcPr>
            <w:tcW w:w="461" w:type="pct"/>
            <w:gridSpan w:val="2"/>
            <w:tcBorders>
              <w:top w:val="nil"/>
              <w:left w:val="nil"/>
              <w:bottom w:val="single" w:sz="4" w:space="0" w:color="auto"/>
              <w:right w:val="nil"/>
            </w:tcBorders>
            <w:vAlign w:val="center"/>
          </w:tcPr>
          <w:p w14:paraId="18BEB09D" w14:textId="77777777" w:rsidR="001A2EBC" w:rsidRPr="00EB3320" w:rsidRDefault="001A2EBC" w:rsidP="000926F2">
            <w:pPr>
              <w:spacing w:line="240" w:lineRule="auto"/>
              <w:jc w:val="center"/>
              <w:rPr>
                <w:sz w:val="16"/>
                <w:szCs w:val="16"/>
                <w:lang w:val="fr-FR"/>
              </w:rPr>
            </w:pPr>
            <w:r w:rsidRPr="00EB3320">
              <w:rPr>
                <w:sz w:val="16"/>
                <w:szCs w:val="16"/>
                <w:lang w:val="fr-FR"/>
              </w:rPr>
              <w:t>0,463</w:t>
            </w:r>
          </w:p>
        </w:tc>
        <w:tc>
          <w:tcPr>
            <w:tcW w:w="460" w:type="pct"/>
            <w:gridSpan w:val="2"/>
            <w:tcBorders>
              <w:top w:val="nil"/>
              <w:left w:val="nil"/>
              <w:bottom w:val="single" w:sz="4" w:space="0" w:color="auto"/>
              <w:right w:val="nil"/>
            </w:tcBorders>
            <w:vAlign w:val="center"/>
          </w:tcPr>
          <w:p w14:paraId="668A37B2" w14:textId="77777777" w:rsidR="001A2EBC" w:rsidRPr="00EB3320" w:rsidRDefault="001A2EBC" w:rsidP="000926F2">
            <w:pPr>
              <w:spacing w:line="240" w:lineRule="auto"/>
              <w:jc w:val="center"/>
              <w:rPr>
                <w:sz w:val="16"/>
                <w:szCs w:val="16"/>
                <w:lang w:val="fr-FR"/>
              </w:rPr>
            </w:pPr>
            <w:r w:rsidRPr="00EB3320">
              <w:rPr>
                <w:sz w:val="16"/>
                <w:szCs w:val="16"/>
                <w:lang w:val="fr-FR"/>
              </w:rPr>
              <w:t>0,474</w:t>
            </w:r>
          </w:p>
        </w:tc>
        <w:tc>
          <w:tcPr>
            <w:tcW w:w="460" w:type="pct"/>
            <w:gridSpan w:val="2"/>
            <w:tcBorders>
              <w:top w:val="nil"/>
              <w:left w:val="nil"/>
              <w:bottom w:val="single" w:sz="4" w:space="0" w:color="auto"/>
              <w:right w:val="nil"/>
            </w:tcBorders>
            <w:vAlign w:val="center"/>
          </w:tcPr>
          <w:p w14:paraId="5F879E80" w14:textId="77777777" w:rsidR="001A2EBC" w:rsidRPr="00EB3320" w:rsidRDefault="001A2EBC" w:rsidP="000926F2">
            <w:pPr>
              <w:spacing w:line="240" w:lineRule="auto"/>
              <w:jc w:val="center"/>
              <w:rPr>
                <w:sz w:val="16"/>
                <w:szCs w:val="16"/>
                <w:lang w:val="fr-FR"/>
              </w:rPr>
            </w:pPr>
            <w:r w:rsidRPr="00EB3320">
              <w:rPr>
                <w:sz w:val="16"/>
                <w:szCs w:val="16"/>
                <w:lang w:val="fr-FR"/>
              </w:rPr>
              <w:t>0,485</w:t>
            </w:r>
          </w:p>
        </w:tc>
        <w:tc>
          <w:tcPr>
            <w:tcW w:w="461" w:type="pct"/>
            <w:gridSpan w:val="2"/>
            <w:tcBorders>
              <w:top w:val="nil"/>
              <w:left w:val="nil"/>
              <w:bottom w:val="single" w:sz="4" w:space="0" w:color="auto"/>
              <w:right w:val="nil"/>
            </w:tcBorders>
            <w:vAlign w:val="center"/>
          </w:tcPr>
          <w:p w14:paraId="70D8717C" w14:textId="77777777" w:rsidR="001A2EBC" w:rsidRPr="00EB3320" w:rsidRDefault="001A2EBC" w:rsidP="000926F2">
            <w:pPr>
              <w:spacing w:line="240" w:lineRule="auto"/>
              <w:jc w:val="center"/>
              <w:rPr>
                <w:sz w:val="16"/>
                <w:szCs w:val="16"/>
                <w:lang w:val="fr-FR"/>
              </w:rPr>
            </w:pPr>
            <w:r w:rsidRPr="00EB3320">
              <w:rPr>
                <w:sz w:val="16"/>
                <w:szCs w:val="16"/>
                <w:lang w:val="fr-FR"/>
              </w:rPr>
              <w:t>0,495</w:t>
            </w:r>
          </w:p>
        </w:tc>
        <w:tc>
          <w:tcPr>
            <w:tcW w:w="461" w:type="pct"/>
            <w:gridSpan w:val="2"/>
            <w:tcBorders>
              <w:top w:val="nil"/>
              <w:left w:val="nil"/>
              <w:bottom w:val="single" w:sz="4" w:space="0" w:color="auto"/>
              <w:right w:val="nil"/>
            </w:tcBorders>
            <w:vAlign w:val="center"/>
          </w:tcPr>
          <w:p w14:paraId="3A868BD9" w14:textId="77777777" w:rsidR="001A2EBC" w:rsidRPr="00EB3320" w:rsidRDefault="001A2EBC" w:rsidP="000926F2">
            <w:pPr>
              <w:spacing w:line="240" w:lineRule="auto"/>
              <w:jc w:val="center"/>
              <w:rPr>
                <w:sz w:val="16"/>
                <w:szCs w:val="16"/>
                <w:lang w:val="fr-FR"/>
              </w:rPr>
            </w:pPr>
            <w:r w:rsidRPr="00EB3320">
              <w:rPr>
                <w:sz w:val="16"/>
                <w:szCs w:val="16"/>
                <w:lang w:val="fr-FR"/>
              </w:rPr>
              <w:t>0,505</w:t>
            </w:r>
          </w:p>
        </w:tc>
        <w:tc>
          <w:tcPr>
            <w:tcW w:w="461" w:type="pct"/>
            <w:gridSpan w:val="2"/>
            <w:tcBorders>
              <w:top w:val="nil"/>
              <w:left w:val="nil"/>
              <w:bottom w:val="single" w:sz="4" w:space="0" w:color="auto"/>
              <w:right w:val="nil"/>
            </w:tcBorders>
            <w:vAlign w:val="center"/>
          </w:tcPr>
          <w:p w14:paraId="56AFC997" w14:textId="77777777" w:rsidR="001A2EBC" w:rsidRPr="00EB3320" w:rsidRDefault="001A2EBC" w:rsidP="000926F2">
            <w:pPr>
              <w:spacing w:line="240" w:lineRule="auto"/>
              <w:jc w:val="center"/>
              <w:rPr>
                <w:sz w:val="16"/>
                <w:szCs w:val="16"/>
                <w:lang w:val="fr-FR"/>
              </w:rPr>
            </w:pPr>
            <w:r w:rsidRPr="00EB3320">
              <w:rPr>
                <w:sz w:val="16"/>
                <w:szCs w:val="16"/>
                <w:lang w:val="fr-FR"/>
              </w:rPr>
              <w:t>0,516</w:t>
            </w:r>
          </w:p>
        </w:tc>
        <w:tc>
          <w:tcPr>
            <w:tcW w:w="461" w:type="pct"/>
            <w:gridSpan w:val="2"/>
            <w:tcBorders>
              <w:top w:val="nil"/>
              <w:left w:val="nil"/>
              <w:bottom w:val="single" w:sz="4" w:space="0" w:color="auto"/>
              <w:right w:val="nil"/>
            </w:tcBorders>
            <w:vAlign w:val="center"/>
          </w:tcPr>
          <w:p w14:paraId="30D583D1" w14:textId="77777777" w:rsidR="001A2EBC" w:rsidRPr="00EB3320" w:rsidRDefault="001A2EBC" w:rsidP="000926F2">
            <w:pPr>
              <w:spacing w:line="240" w:lineRule="auto"/>
              <w:jc w:val="center"/>
              <w:rPr>
                <w:sz w:val="16"/>
                <w:szCs w:val="16"/>
                <w:lang w:val="fr-FR"/>
              </w:rPr>
            </w:pPr>
            <w:r w:rsidRPr="00EB3320">
              <w:rPr>
                <w:sz w:val="16"/>
                <w:szCs w:val="16"/>
                <w:lang w:val="fr-FR"/>
              </w:rPr>
              <w:t>0,525</w:t>
            </w:r>
          </w:p>
        </w:tc>
        <w:tc>
          <w:tcPr>
            <w:tcW w:w="624" w:type="pct"/>
            <w:gridSpan w:val="2"/>
            <w:tcBorders>
              <w:top w:val="nil"/>
              <w:left w:val="nil"/>
              <w:bottom w:val="single" w:sz="4" w:space="0" w:color="auto"/>
              <w:right w:val="nil"/>
            </w:tcBorders>
            <w:vAlign w:val="center"/>
          </w:tcPr>
          <w:p w14:paraId="0A2EBA3A" w14:textId="77777777" w:rsidR="001A2EBC" w:rsidRPr="00EB3320" w:rsidRDefault="001A2EBC" w:rsidP="000926F2">
            <w:pPr>
              <w:spacing w:line="240" w:lineRule="auto"/>
              <w:jc w:val="center"/>
              <w:rPr>
                <w:sz w:val="16"/>
                <w:szCs w:val="16"/>
                <w:lang w:val="fr-FR"/>
              </w:rPr>
            </w:pPr>
          </w:p>
        </w:tc>
      </w:tr>
      <w:tr w:rsidR="001A2EBC" w:rsidRPr="00EB3320" w14:paraId="01B622C3" w14:textId="77777777" w:rsidTr="000926F2">
        <w:tc>
          <w:tcPr>
            <w:tcW w:w="290" w:type="pct"/>
            <w:vMerge w:val="restart"/>
            <w:tcBorders>
              <w:top w:val="nil"/>
              <w:left w:val="nil"/>
              <w:bottom w:val="nil"/>
              <w:right w:val="nil"/>
            </w:tcBorders>
            <w:textDirection w:val="btLr"/>
            <w:vAlign w:val="center"/>
          </w:tcPr>
          <w:p w14:paraId="6337053A" w14:textId="77777777" w:rsidR="001A2EBC" w:rsidRPr="00EB3320" w:rsidRDefault="001A2EBC" w:rsidP="000926F2">
            <w:pPr>
              <w:pStyle w:val="SingleTxtG"/>
              <w:spacing w:after="0" w:line="240" w:lineRule="auto"/>
              <w:ind w:left="142" w:right="0"/>
              <w:jc w:val="center"/>
              <w:rPr>
                <w:color w:val="000000" w:themeColor="text1"/>
                <w:sz w:val="16"/>
                <w:szCs w:val="16"/>
                <w:lang w:val="fr-FR"/>
              </w:rPr>
            </w:pPr>
            <w:r w:rsidRPr="00EB3320">
              <w:rPr>
                <w:lang w:val="fr-FR"/>
              </w:rPr>
              <w:t xml:space="preserve">Masse maximale admissible de contenu par litre </w:t>
            </w:r>
            <w:r w:rsidRPr="00EB3320">
              <w:rPr>
                <w:lang w:val="fr-FR"/>
              </w:rPr>
              <w:br/>
              <w:t xml:space="preserve">de capacité en kg/l </w:t>
            </w:r>
          </w:p>
          <w:p w14:paraId="50D07250" w14:textId="77777777" w:rsidR="001A2EBC" w:rsidRPr="00EB3320" w:rsidRDefault="001A2EBC" w:rsidP="000926F2">
            <w:pPr>
              <w:spacing w:line="240" w:lineRule="auto"/>
              <w:ind w:left="113" w:right="113"/>
              <w:jc w:val="center"/>
              <w:rPr>
                <w:sz w:val="16"/>
                <w:szCs w:val="16"/>
                <w:lang w:val="fr-FR"/>
              </w:rPr>
            </w:pPr>
          </w:p>
        </w:tc>
        <w:tc>
          <w:tcPr>
            <w:tcW w:w="168" w:type="pct"/>
            <w:tcBorders>
              <w:top w:val="nil"/>
              <w:left w:val="nil"/>
              <w:bottom w:val="nil"/>
              <w:right w:val="single" w:sz="4" w:space="0" w:color="auto"/>
            </w:tcBorders>
            <w:vAlign w:val="center"/>
          </w:tcPr>
          <w:p w14:paraId="67BE44A5" w14:textId="77777777" w:rsidR="001A2EBC" w:rsidRPr="00EB3320" w:rsidRDefault="001A2EBC" w:rsidP="000926F2">
            <w:pPr>
              <w:spacing w:line="240" w:lineRule="auto"/>
              <w:ind w:right="28"/>
              <w:jc w:val="center"/>
              <w:rPr>
                <w:sz w:val="16"/>
                <w:szCs w:val="16"/>
                <w:lang w:val="fr-FR"/>
              </w:rPr>
            </w:pPr>
          </w:p>
        </w:tc>
        <w:tc>
          <w:tcPr>
            <w:tcW w:w="461" w:type="pct"/>
            <w:gridSpan w:val="2"/>
            <w:vMerge w:val="restart"/>
            <w:tcBorders>
              <w:top w:val="single" w:sz="4" w:space="0" w:color="auto"/>
              <w:left w:val="single" w:sz="4" w:space="0" w:color="auto"/>
            </w:tcBorders>
            <w:vAlign w:val="center"/>
          </w:tcPr>
          <w:p w14:paraId="095C6921" w14:textId="77777777" w:rsidR="001A2EBC" w:rsidRPr="00EB3320" w:rsidRDefault="001A2EBC" w:rsidP="000926F2">
            <w:pPr>
              <w:spacing w:line="240" w:lineRule="auto"/>
              <w:jc w:val="center"/>
              <w:rPr>
                <w:sz w:val="16"/>
                <w:szCs w:val="16"/>
                <w:lang w:val="fr-FR"/>
              </w:rPr>
            </w:pPr>
          </w:p>
        </w:tc>
        <w:tc>
          <w:tcPr>
            <w:tcW w:w="461" w:type="pct"/>
            <w:gridSpan w:val="2"/>
            <w:vMerge w:val="restart"/>
            <w:tcBorders>
              <w:top w:val="single" w:sz="4" w:space="0" w:color="auto"/>
            </w:tcBorders>
            <w:vAlign w:val="center"/>
          </w:tcPr>
          <w:p w14:paraId="3939BBC7" w14:textId="77777777" w:rsidR="001A2EBC" w:rsidRPr="00EB3320" w:rsidRDefault="001A2EBC" w:rsidP="000926F2">
            <w:pPr>
              <w:spacing w:line="240" w:lineRule="auto"/>
              <w:jc w:val="center"/>
              <w:rPr>
                <w:sz w:val="16"/>
                <w:szCs w:val="16"/>
                <w:lang w:val="fr-FR"/>
              </w:rPr>
            </w:pPr>
          </w:p>
        </w:tc>
        <w:tc>
          <w:tcPr>
            <w:tcW w:w="460" w:type="pct"/>
            <w:gridSpan w:val="2"/>
            <w:vMerge w:val="restart"/>
            <w:tcBorders>
              <w:top w:val="single" w:sz="4" w:space="0" w:color="auto"/>
            </w:tcBorders>
            <w:vAlign w:val="center"/>
          </w:tcPr>
          <w:p w14:paraId="76E5A23F" w14:textId="77777777" w:rsidR="001A2EBC" w:rsidRPr="00EB3320" w:rsidRDefault="001A2EBC" w:rsidP="000926F2">
            <w:pPr>
              <w:spacing w:line="240" w:lineRule="auto"/>
              <w:jc w:val="center"/>
              <w:rPr>
                <w:sz w:val="16"/>
                <w:szCs w:val="16"/>
                <w:lang w:val="fr-FR"/>
              </w:rPr>
            </w:pPr>
          </w:p>
        </w:tc>
        <w:tc>
          <w:tcPr>
            <w:tcW w:w="460" w:type="pct"/>
            <w:gridSpan w:val="2"/>
            <w:vMerge w:val="restart"/>
            <w:tcBorders>
              <w:top w:val="single" w:sz="4" w:space="0" w:color="auto"/>
            </w:tcBorders>
            <w:vAlign w:val="center"/>
          </w:tcPr>
          <w:p w14:paraId="628E4CBC" w14:textId="77777777" w:rsidR="001A2EBC" w:rsidRPr="00EB3320" w:rsidRDefault="001A2EBC" w:rsidP="000926F2">
            <w:pPr>
              <w:spacing w:line="240" w:lineRule="auto"/>
              <w:jc w:val="center"/>
              <w:rPr>
                <w:sz w:val="16"/>
                <w:szCs w:val="16"/>
                <w:lang w:val="fr-FR"/>
              </w:rPr>
            </w:pPr>
          </w:p>
        </w:tc>
        <w:tc>
          <w:tcPr>
            <w:tcW w:w="461" w:type="pct"/>
            <w:gridSpan w:val="2"/>
            <w:vMerge w:val="restart"/>
            <w:tcBorders>
              <w:top w:val="single" w:sz="4" w:space="0" w:color="auto"/>
            </w:tcBorders>
            <w:vAlign w:val="center"/>
          </w:tcPr>
          <w:p w14:paraId="0822C043" w14:textId="77777777" w:rsidR="001A2EBC" w:rsidRPr="00EB3320" w:rsidRDefault="001A2EBC" w:rsidP="000926F2">
            <w:pPr>
              <w:spacing w:line="240" w:lineRule="auto"/>
              <w:jc w:val="center"/>
              <w:rPr>
                <w:sz w:val="16"/>
                <w:szCs w:val="16"/>
                <w:lang w:val="fr-FR"/>
              </w:rPr>
            </w:pPr>
          </w:p>
        </w:tc>
        <w:tc>
          <w:tcPr>
            <w:tcW w:w="461" w:type="pct"/>
            <w:gridSpan w:val="2"/>
            <w:vMerge w:val="restart"/>
            <w:tcBorders>
              <w:top w:val="single" w:sz="4" w:space="0" w:color="auto"/>
            </w:tcBorders>
            <w:vAlign w:val="center"/>
          </w:tcPr>
          <w:p w14:paraId="38367666" w14:textId="77777777" w:rsidR="001A2EBC" w:rsidRPr="00EB3320" w:rsidRDefault="001A2EBC" w:rsidP="000926F2">
            <w:pPr>
              <w:spacing w:line="240" w:lineRule="auto"/>
              <w:jc w:val="center"/>
              <w:rPr>
                <w:sz w:val="16"/>
                <w:szCs w:val="16"/>
                <w:lang w:val="fr-FR"/>
              </w:rPr>
            </w:pPr>
          </w:p>
        </w:tc>
        <w:tc>
          <w:tcPr>
            <w:tcW w:w="461" w:type="pct"/>
            <w:gridSpan w:val="2"/>
            <w:vMerge w:val="restart"/>
            <w:tcBorders>
              <w:top w:val="single" w:sz="4" w:space="0" w:color="auto"/>
            </w:tcBorders>
            <w:vAlign w:val="center"/>
          </w:tcPr>
          <w:p w14:paraId="1C68F967" w14:textId="77777777" w:rsidR="001A2EBC" w:rsidRPr="00EB3320" w:rsidRDefault="001A2EBC" w:rsidP="000926F2">
            <w:pPr>
              <w:spacing w:line="240" w:lineRule="auto"/>
              <w:jc w:val="center"/>
              <w:rPr>
                <w:sz w:val="16"/>
                <w:szCs w:val="16"/>
                <w:lang w:val="fr-FR"/>
              </w:rPr>
            </w:pPr>
          </w:p>
        </w:tc>
        <w:tc>
          <w:tcPr>
            <w:tcW w:w="461" w:type="pct"/>
            <w:gridSpan w:val="2"/>
            <w:vMerge w:val="restart"/>
            <w:tcBorders>
              <w:top w:val="single" w:sz="4" w:space="0" w:color="auto"/>
            </w:tcBorders>
            <w:vAlign w:val="center"/>
          </w:tcPr>
          <w:p w14:paraId="0234AFCD" w14:textId="77777777" w:rsidR="001A2EBC" w:rsidRPr="00EB3320" w:rsidRDefault="001A2EBC" w:rsidP="000926F2">
            <w:pPr>
              <w:spacing w:line="240" w:lineRule="auto"/>
              <w:jc w:val="center"/>
              <w:rPr>
                <w:sz w:val="16"/>
                <w:szCs w:val="16"/>
                <w:lang w:val="fr-FR"/>
              </w:rPr>
            </w:pPr>
          </w:p>
        </w:tc>
        <w:tc>
          <w:tcPr>
            <w:tcW w:w="426" w:type="pct"/>
            <w:gridSpan w:val="2"/>
            <w:vMerge w:val="restart"/>
            <w:tcBorders>
              <w:top w:val="single" w:sz="4" w:space="0" w:color="auto"/>
              <w:right w:val="nil"/>
              <w:tr2bl w:val="single" w:sz="4" w:space="0" w:color="auto"/>
            </w:tcBorders>
            <w:vAlign w:val="center"/>
          </w:tcPr>
          <w:p w14:paraId="3A48F49C" w14:textId="77777777" w:rsidR="001A2EBC" w:rsidRPr="00EB3320" w:rsidRDefault="001A2EBC" w:rsidP="000926F2">
            <w:pPr>
              <w:spacing w:line="240" w:lineRule="auto"/>
              <w:jc w:val="center"/>
              <w:rPr>
                <w:sz w:val="16"/>
                <w:szCs w:val="16"/>
                <w:lang w:val="fr-FR"/>
              </w:rPr>
            </w:pPr>
          </w:p>
        </w:tc>
        <w:tc>
          <w:tcPr>
            <w:tcW w:w="429" w:type="pct"/>
            <w:vMerge w:val="restart"/>
            <w:tcBorders>
              <w:top w:val="single" w:sz="4" w:space="0" w:color="auto"/>
              <w:left w:val="nil"/>
            </w:tcBorders>
            <w:vAlign w:val="center"/>
          </w:tcPr>
          <w:p w14:paraId="1BDCD3CD" w14:textId="77777777" w:rsidR="001A2EBC" w:rsidRPr="00EB3320" w:rsidRDefault="001A2EBC" w:rsidP="000926F2">
            <w:pPr>
              <w:spacing w:line="240" w:lineRule="auto"/>
              <w:jc w:val="center"/>
              <w:rPr>
                <w:sz w:val="16"/>
                <w:szCs w:val="16"/>
                <w:lang w:val="fr-FR"/>
              </w:rPr>
            </w:pPr>
          </w:p>
        </w:tc>
      </w:tr>
      <w:tr w:rsidR="001A2EBC" w:rsidRPr="00EB3320" w14:paraId="17F62143" w14:textId="77777777" w:rsidTr="000926F2">
        <w:trPr>
          <w:trHeight w:val="184"/>
        </w:trPr>
        <w:tc>
          <w:tcPr>
            <w:tcW w:w="290" w:type="pct"/>
            <w:vMerge/>
            <w:tcBorders>
              <w:top w:val="nil"/>
              <w:left w:val="nil"/>
              <w:bottom w:val="nil"/>
              <w:right w:val="nil"/>
            </w:tcBorders>
            <w:vAlign w:val="center"/>
          </w:tcPr>
          <w:p w14:paraId="43604AA9" w14:textId="77777777" w:rsidR="001A2EBC" w:rsidRPr="00EB3320" w:rsidRDefault="001A2EBC" w:rsidP="000926F2">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601D1B99" w14:textId="77777777" w:rsidR="001A2EBC" w:rsidRPr="00EB3320" w:rsidRDefault="001A2EBC" w:rsidP="000926F2">
            <w:pPr>
              <w:spacing w:line="240" w:lineRule="auto"/>
              <w:ind w:right="28"/>
              <w:jc w:val="center"/>
              <w:rPr>
                <w:sz w:val="16"/>
                <w:szCs w:val="16"/>
                <w:lang w:val="fr-FR"/>
              </w:rPr>
            </w:pPr>
            <w:r w:rsidRPr="00EB3320">
              <w:rPr>
                <w:sz w:val="16"/>
                <w:szCs w:val="16"/>
                <w:lang w:val="fr-FR"/>
              </w:rPr>
              <w:t>0,50</w:t>
            </w:r>
          </w:p>
        </w:tc>
        <w:tc>
          <w:tcPr>
            <w:tcW w:w="461" w:type="pct"/>
            <w:gridSpan w:val="2"/>
            <w:vMerge/>
            <w:tcBorders>
              <w:left w:val="single" w:sz="4" w:space="0" w:color="auto"/>
            </w:tcBorders>
            <w:vAlign w:val="center"/>
          </w:tcPr>
          <w:p w14:paraId="57B8A422" w14:textId="77777777" w:rsidR="001A2EBC" w:rsidRPr="00EB3320" w:rsidRDefault="001A2EBC" w:rsidP="000926F2">
            <w:pPr>
              <w:spacing w:line="240" w:lineRule="auto"/>
              <w:jc w:val="center"/>
              <w:rPr>
                <w:sz w:val="16"/>
                <w:szCs w:val="16"/>
                <w:lang w:val="fr-FR"/>
              </w:rPr>
            </w:pPr>
          </w:p>
        </w:tc>
        <w:tc>
          <w:tcPr>
            <w:tcW w:w="461" w:type="pct"/>
            <w:gridSpan w:val="2"/>
            <w:vMerge/>
            <w:vAlign w:val="center"/>
          </w:tcPr>
          <w:p w14:paraId="617D873D" w14:textId="77777777" w:rsidR="001A2EBC" w:rsidRPr="00EB3320" w:rsidRDefault="001A2EBC" w:rsidP="000926F2">
            <w:pPr>
              <w:spacing w:line="240" w:lineRule="auto"/>
              <w:jc w:val="center"/>
              <w:rPr>
                <w:sz w:val="16"/>
                <w:szCs w:val="16"/>
                <w:lang w:val="fr-FR"/>
              </w:rPr>
            </w:pPr>
          </w:p>
        </w:tc>
        <w:tc>
          <w:tcPr>
            <w:tcW w:w="460" w:type="pct"/>
            <w:gridSpan w:val="2"/>
            <w:vMerge/>
            <w:vAlign w:val="center"/>
          </w:tcPr>
          <w:p w14:paraId="27BA15AA" w14:textId="77777777" w:rsidR="001A2EBC" w:rsidRPr="00EB3320" w:rsidRDefault="001A2EBC" w:rsidP="000926F2">
            <w:pPr>
              <w:spacing w:line="240" w:lineRule="auto"/>
              <w:jc w:val="center"/>
              <w:rPr>
                <w:sz w:val="16"/>
                <w:szCs w:val="16"/>
                <w:lang w:val="fr-FR"/>
              </w:rPr>
            </w:pPr>
          </w:p>
        </w:tc>
        <w:tc>
          <w:tcPr>
            <w:tcW w:w="460" w:type="pct"/>
            <w:gridSpan w:val="2"/>
            <w:vMerge/>
            <w:vAlign w:val="center"/>
          </w:tcPr>
          <w:p w14:paraId="28DDE0D1" w14:textId="77777777" w:rsidR="001A2EBC" w:rsidRPr="00EB3320" w:rsidRDefault="001A2EBC" w:rsidP="000926F2">
            <w:pPr>
              <w:spacing w:line="240" w:lineRule="auto"/>
              <w:jc w:val="center"/>
              <w:rPr>
                <w:sz w:val="16"/>
                <w:szCs w:val="16"/>
                <w:lang w:val="fr-FR"/>
              </w:rPr>
            </w:pPr>
          </w:p>
        </w:tc>
        <w:tc>
          <w:tcPr>
            <w:tcW w:w="461" w:type="pct"/>
            <w:gridSpan w:val="2"/>
            <w:vMerge/>
            <w:vAlign w:val="center"/>
          </w:tcPr>
          <w:p w14:paraId="63068565" w14:textId="77777777" w:rsidR="001A2EBC" w:rsidRPr="00EB3320" w:rsidRDefault="001A2EBC" w:rsidP="000926F2">
            <w:pPr>
              <w:spacing w:line="240" w:lineRule="auto"/>
              <w:jc w:val="center"/>
              <w:rPr>
                <w:sz w:val="16"/>
                <w:szCs w:val="16"/>
                <w:lang w:val="fr-FR"/>
              </w:rPr>
            </w:pPr>
          </w:p>
        </w:tc>
        <w:tc>
          <w:tcPr>
            <w:tcW w:w="461" w:type="pct"/>
            <w:gridSpan w:val="2"/>
            <w:vMerge/>
            <w:vAlign w:val="center"/>
          </w:tcPr>
          <w:p w14:paraId="0C385ADF" w14:textId="77777777" w:rsidR="001A2EBC" w:rsidRPr="00EB3320" w:rsidRDefault="001A2EBC" w:rsidP="000926F2">
            <w:pPr>
              <w:spacing w:line="240" w:lineRule="auto"/>
              <w:jc w:val="center"/>
              <w:rPr>
                <w:sz w:val="16"/>
                <w:szCs w:val="16"/>
                <w:lang w:val="fr-FR"/>
              </w:rPr>
            </w:pPr>
          </w:p>
        </w:tc>
        <w:tc>
          <w:tcPr>
            <w:tcW w:w="461" w:type="pct"/>
            <w:gridSpan w:val="2"/>
            <w:vMerge/>
            <w:vAlign w:val="center"/>
          </w:tcPr>
          <w:p w14:paraId="6902D50E" w14:textId="77777777" w:rsidR="001A2EBC" w:rsidRPr="00EB3320" w:rsidRDefault="001A2EBC" w:rsidP="000926F2">
            <w:pPr>
              <w:spacing w:line="240" w:lineRule="auto"/>
              <w:jc w:val="center"/>
              <w:rPr>
                <w:sz w:val="16"/>
                <w:szCs w:val="16"/>
                <w:lang w:val="fr-FR"/>
              </w:rPr>
            </w:pPr>
          </w:p>
        </w:tc>
        <w:tc>
          <w:tcPr>
            <w:tcW w:w="461" w:type="pct"/>
            <w:gridSpan w:val="2"/>
            <w:vMerge/>
            <w:tcBorders>
              <w:bottom w:val="single" w:sz="4" w:space="0" w:color="auto"/>
            </w:tcBorders>
            <w:vAlign w:val="center"/>
          </w:tcPr>
          <w:p w14:paraId="2CB47532" w14:textId="77777777" w:rsidR="001A2EBC" w:rsidRPr="00EB3320" w:rsidRDefault="001A2EBC" w:rsidP="000926F2">
            <w:pPr>
              <w:spacing w:line="240" w:lineRule="auto"/>
              <w:jc w:val="center"/>
              <w:rPr>
                <w:sz w:val="16"/>
                <w:szCs w:val="16"/>
                <w:lang w:val="fr-FR"/>
              </w:rPr>
            </w:pPr>
          </w:p>
        </w:tc>
        <w:tc>
          <w:tcPr>
            <w:tcW w:w="426" w:type="pct"/>
            <w:gridSpan w:val="2"/>
            <w:vMerge/>
            <w:tcBorders>
              <w:right w:val="nil"/>
              <w:tr2bl w:val="single" w:sz="4" w:space="0" w:color="auto"/>
            </w:tcBorders>
            <w:vAlign w:val="center"/>
          </w:tcPr>
          <w:p w14:paraId="2200C35A" w14:textId="77777777" w:rsidR="001A2EBC" w:rsidRPr="00EB3320" w:rsidRDefault="001A2EBC" w:rsidP="000926F2">
            <w:pPr>
              <w:spacing w:line="240" w:lineRule="auto"/>
              <w:jc w:val="center"/>
              <w:rPr>
                <w:sz w:val="16"/>
                <w:szCs w:val="16"/>
                <w:lang w:val="fr-FR"/>
              </w:rPr>
            </w:pPr>
          </w:p>
        </w:tc>
        <w:tc>
          <w:tcPr>
            <w:tcW w:w="429" w:type="pct"/>
            <w:vMerge/>
            <w:tcBorders>
              <w:left w:val="nil"/>
            </w:tcBorders>
            <w:vAlign w:val="center"/>
          </w:tcPr>
          <w:p w14:paraId="1253126A" w14:textId="77777777" w:rsidR="001A2EBC" w:rsidRPr="00EB3320" w:rsidRDefault="001A2EBC" w:rsidP="000926F2">
            <w:pPr>
              <w:spacing w:line="240" w:lineRule="auto"/>
              <w:jc w:val="center"/>
              <w:rPr>
                <w:sz w:val="16"/>
                <w:szCs w:val="16"/>
                <w:lang w:val="fr-FR"/>
              </w:rPr>
            </w:pPr>
          </w:p>
        </w:tc>
      </w:tr>
      <w:tr w:rsidR="001A2EBC" w:rsidRPr="00EB3320" w14:paraId="63EC7684" w14:textId="77777777" w:rsidTr="000926F2">
        <w:trPr>
          <w:trHeight w:val="184"/>
        </w:trPr>
        <w:tc>
          <w:tcPr>
            <w:tcW w:w="290" w:type="pct"/>
            <w:vMerge/>
            <w:tcBorders>
              <w:top w:val="nil"/>
              <w:left w:val="nil"/>
              <w:bottom w:val="nil"/>
              <w:right w:val="nil"/>
            </w:tcBorders>
            <w:vAlign w:val="center"/>
          </w:tcPr>
          <w:p w14:paraId="5866B605" w14:textId="77777777" w:rsidR="001A2EBC" w:rsidRPr="00EB3320" w:rsidRDefault="001A2EBC" w:rsidP="000926F2">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7761BDDF" w14:textId="77777777" w:rsidR="001A2EBC" w:rsidRPr="00EB3320" w:rsidRDefault="001A2EBC" w:rsidP="000926F2">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7BBE0EF7" w14:textId="77777777" w:rsidR="001A2EBC" w:rsidRPr="00EB3320" w:rsidRDefault="001A2EBC" w:rsidP="000926F2">
            <w:pPr>
              <w:spacing w:line="240" w:lineRule="auto"/>
              <w:jc w:val="center"/>
              <w:rPr>
                <w:sz w:val="16"/>
                <w:szCs w:val="16"/>
                <w:lang w:val="fr-FR"/>
              </w:rPr>
            </w:pPr>
          </w:p>
        </w:tc>
        <w:tc>
          <w:tcPr>
            <w:tcW w:w="461" w:type="pct"/>
            <w:gridSpan w:val="2"/>
            <w:vMerge w:val="restart"/>
            <w:vAlign w:val="center"/>
          </w:tcPr>
          <w:p w14:paraId="45511CC8" w14:textId="77777777" w:rsidR="001A2EBC" w:rsidRPr="00EB3320" w:rsidRDefault="001A2EBC" w:rsidP="000926F2">
            <w:pPr>
              <w:spacing w:line="240" w:lineRule="auto"/>
              <w:rPr>
                <w:sz w:val="16"/>
                <w:szCs w:val="16"/>
                <w:lang w:val="fr-FR"/>
              </w:rPr>
            </w:pPr>
          </w:p>
        </w:tc>
        <w:tc>
          <w:tcPr>
            <w:tcW w:w="460" w:type="pct"/>
            <w:gridSpan w:val="2"/>
            <w:vMerge w:val="restart"/>
            <w:vAlign w:val="center"/>
          </w:tcPr>
          <w:p w14:paraId="53C9F2A8" w14:textId="77777777" w:rsidR="001A2EBC" w:rsidRPr="00EB3320" w:rsidRDefault="001A2EBC" w:rsidP="000926F2">
            <w:pPr>
              <w:spacing w:line="240" w:lineRule="auto"/>
              <w:rPr>
                <w:sz w:val="16"/>
                <w:szCs w:val="16"/>
                <w:lang w:val="fr-FR"/>
              </w:rPr>
            </w:pPr>
          </w:p>
        </w:tc>
        <w:tc>
          <w:tcPr>
            <w:tcW w:w="460" w:type="pct"/>
            <w:gridSpan w:val="2"/>
            <w:vMerge w:val="restart"/>
            <w:vAlign w:val="center"/>
          </w:tcPr>
          <w:p w14:paraId="056EF43F" w14:textId="77777777" w:rsidR="001A2EBC" w:rsidRPr="00EB3320" w:rsidRDefault="001A2EBC" w:rsidP="000926F2">
            <w:pPr>
              <w:spacing w:line="240" w:lineRule="auto"/>
              <w:rPr>
                <w:sz w:val="16"/>
                <w:szCs w:val="16"/>
                <w:lang w:val="fr-FR"/>
              </w:rPr>
            </w:pPr>
          </w:p>
        </w:tc>
        <w:tc>
          <w:tcPr>
            <w:tcW w:w="461" w:type="pct"/>
            <w:gridSpan w:val="2"/>
            <w:vMerge w:val="restart"/>
            <w:vAlign w:val="center"/>
          </w:tcPr>
          <w:p w14:paraId="0C9CC6DE" w14:textId="77777777" w:rsidR="001A2EBC" w:rsidRPr="00EB3320" w:rsidRDefault="001A2EBC" w:rsidP="000926F2">
            <w:pPr>
              <w:spacing w:line="240" w:lineRule="auto"/>
              <w:rPr>
                <w:sz w:val="16"/>
                <w:szCs w:val="16"/>
                <w:lang w:val="fr-FR"/>
              </w:rPr>
            </w:pPr>
          </w:p>
        </w:tc>
        <w:tc>
          <w:tcPr>
            <w:tcW w:w="461" w:type="pct"/>
            <w:gridSpan w:val="2"/>
            <w:vMerge w:val="restart"/>
            <w:vAlign w:val="center"/>
          </w:tcPr>
          <w:p w14:paraId="7585EC0A" w14:textId="77777777" w:rsidR="001A2EBC" w:rsidRPr="00EB3320" w:rsidRDefault="001A2EBC" w:rsidP="000926F2">
            <w:pPr>
              <w:spacing w:line="240" w:lineRule="auto"/>
              <w:rPr>
                <w:sz w:val="16"/>
                <w:szCs w:val="16"/>
                <w:lang w:val="fr-FR"/>
              </w:rPr>
            </w:pPr>
          </w:p>
        </w:tc>
        <w:tc>
          <w:tcPr>
            <w:tcW w:w="461" w:type="pct"/>
            <w:gridSpan w:val="2"/>
            <w:vMerge w:val="restart"/>
            <w:vAlign w:val="center"/>
          </w:tcPr>
          <w:p w14:paraId="2DBD4115" w14:textId="77777777" w:rsidR="001A2EBC" w:rsidRPr="00EB3320" w:rsidRDefault="001A2EBC" w:rsidP="000926F2">
            <w:pPr>
              <w:spacing w:line="240" w:lineRule="auto"/>
              <w:rPr>
                <w:sz w:val="16"/>
                <w:szCs w:val="16"/>
                <w:lang w:val="fr-FR"/>
              </w:rPr>
            </w:pPr>
          </w:p>
        </w:tc>
        <w:tc>
          <w:tcPr>
            <w:tcW w:w="461" w:type="pct"/>
            <w:gridSpan w:val="2"/>
            <w:vMerge w:val="restart"/>
            <w:tcBorders>
              <w:tr2bl w:val="single" w:sz="4" w:space="0" w:color="auto"/>
            </w:tcBorders>
            <w:vAlign w:val="center"/>
          </w:tcPr>
          <w:p w14:paraId="5076896F" w14:textId="77777777" w:rsidR="001A2EBC" w:rsidRPr="00EB3320" w:rsidRDefault="001A2EBC" w:rsidP="000926F2">
            <w:pPr>
              <w:spacing w:line="240" w:lineRule="auto"/>
              <w:rPr>
                <w:sz w:val="16"/>
                <w:szCs w:val="16"/>
                <w:lang w:val="fr-FR"/>
              </w:rPr>
            </w:pPr>
          </w:p>
        </w:tc>
        <w:tc>
          <w:tcPr>
            <w:tcW w:w="855" w:type="pct"/>
            <w:gridSpan w:val="3"/>
            <w:vMerge w:val="restart"/>
            <w:shd w:val="clear" w:color="auto" w:fill="D9D9D9" w:themeFill="background1" w:themeFillShade="D9"/>
            <w:vAlign w:val="center"/>
          </w:tcPr>
          <w:p w14:paraId="6E835A1D" w14:textId="77777777" w:rsidR="001A2EBC" w:rsidRPr="00EB3320" w:rsidRDefault="001A2EBC" w:rsidP="000926F2">
            <w:pPr>
              <w:spacing w:line="240" w:lineRule="auto"/>
              <w:rPr>
                <w:sz w:val="16"/>
                <w:szCs w:val="16"/>
                <w:lang w:val="fr-FR"/>
              </w:rPr>
            </w:pPr>
            <w:r w:rsidRPr="00EB3320">
              <w:rPr>
                <w:lang w:val="fr-FR"/>
              </w:rPr>
              <w:t>Mélange A</w:t>
            </w:r>
          </w:p>
          <w:p w14:paraId="4024EEDD" w14:textId="77777777" w:rsidR="001A2EBC" w:rsidRPr="00EB3320" w:rsidRDefault="001A2EBC" w:rsidP="000926F2">
            <w:pPr>
              <w:spacing w:line="240" w:lineRule="auto"/>
              <w:rPr>
                <w:sz w:val="16"/>
                <w:szCs w:val="16"/>
                <w:lang w:val="fr-FR"/>
              </w:rPr>
            </w:pPr>
            <w:r w:rsidRPr="00EB3320">
              <w:rPr>
                <w:lang w:val="fr-FR"/>
              </w:rPr>
              <w:lastRenderedPageBreak/>
              <w:t>PVM : 1,1 MPa (11 bar)</w:t>
            </w:r>
          </w:p>
        </w:tc>
      </w:tr>
      <w:tr w:rsidR="001A2EBC" w:rsidRPr="00EB3320" w14:paraId="2D13FEA2" w14:textId="77777777" w:rsidTr="000926F2">
        <w:trPr>
          <w:trHeight w:val="184"/>
        </w:trPr>
        <w:tc>
          <w:tcPr>
            <w:tcW w:w="290" w:type="pct"/>
            <w:vMerge/>
            <w:tcBorders>
              <w:top w:val="nil"/>
              <w:left w:val="nil"/>
              <w:bottom w:val="nil"/>
              <w:right w:val="nil"/>
            </w:tcBorders>
            <w:vAlign w:val="center"/>
          </w:tcPr>
          <w:p w14:paraId="018B84D1" w14:textId="77777777" w:rsidR="001A2EBC" w:rsidRPr="00EB3320" w:rsidRDefault="001A2EBC" w:rsidP="000926F2">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6072F7C0" w14:textId="77777777" w:rsidR="001A2EBC" w:rsidRPr="00EB3320" w:rsidRDefault="001A2EBC" w:rsidP="000926F2">
            <w:pPr>
              <w:spacing w:line="240" w:lineRule="auto"/>
              <w:ind w:right="28"/>
              <w:jc w:val="center"/>
              <w:rPr>
                <w:sz w:val="16"/>
                <w:szCs w:val="16"/>
                <w:lang w:val="fr-FR"/>
              </w:rPr>
            </w:pPr>
            <w:r w:rsidRPr="00EB3320">
              <w:rPr>
                <w:sz w:val="16"/>
                <w:szCs w:val="16"/>
                <w:lang w:val="fr-FR"/>
              </w:rPr>
              <w:t>0,49</w:t>
            </w:r>
          </w:p>
        </w:tc>
        <w:tc>
          <w:tcPr>
            <w:tcW w:w="461" w:type="pct"/>
            <w:gridSpan w:val="2"/>
            <w:vMerge/>
            <w:tcBorders>
              <w:left w:val="single" w:sz="4" w:space="0" w:color="auto"/>
            </w:tcBorders>
            <w:vAlign w:val="center"/>
          </w:tcPr>
          <w:p w14:paraId="359778F0" w14:textId="77777777" w:rsidR="001A2EBC" w:rsidRPr="00EB3320" w:rsidRDefault="001A2EBC" w:rsidP="000926F2">
            <w:pPr>
              <w:spacing w:line="240" w:lineRule="auto"/>
              <w:jc w:val="center"/>
              <w:rPr>
                <w:sz w:val="16"/>
                <w:szCs w:val="16"/>
                <w:lang w:val="fr-FR"/>
              </w:rPr>
            </w:pPr>
          </w:p>
        </w:tc>
        <w:tc>
          <w:tcPr>
            <w:tcW w:w="461" w:type="pct"/>
            <w:gridSpan w:val="2"/>
            <w:vMerge/>
            <w:vAlign w:val="center"/>
          </w:tcPr>
          <w:p w14:paraId="0F075B9E" w14:textId="77777777" w:rsidR="001A2EBC" w:rsidRPr="00EB3320" w:rsidRDefault="001A2EBC" w:rsidP="000926F2">
            <w:pPr>
              <w:spacing w:line="240" w:lineRule="auto"/>
              <w:rPr>
                <w:sz w:val="16"/>
                <w:szCs w:val="16"/>
                <w:lang w:val="fr-FR"/>
              </w:rPr>
            </w:pPr>
          </w:p>
        </w:tc>
        <w:tc>
          <w:tcPr>
            <w:tcW w:w="460" w:type="pct"/>
            <w:gridSpan w:val="2"/>
            <w:vMerge/>
            <w:vAlign w:val="center"/>
          </w:tcPr>
          <w:p w14:paraId="28527A5E" w14:textId="77777777" w:rsidR="001A2EBC" w:rsidRPr="00EB3320" w:rsidRDefault="001A2EBC" w:rsidP="000926F2">
            <w:pPr>
              <w:spacing w:line="240" w:lineRule="auto"/>
              <w:rPr>
                <w:sz w:val="16"/>
                <w:szCs w:val="16"/>
                <w:lang w:val="fr-FR"/>
              </w:rPr>
            </w:pPr>
          </w:p>
        </w:tc>
        <w:tc>
          <w:tcPr>
            <w:tcW w:w="460" w:type="pct"/>
            <w:gridSpan w:val="2"/>
            <w:vMerge/>
            <w:vAlign w:val="center"/>
          </w:tcPr>
          <w:p w14:paraId="7F2D23F0" w14:textId="77777777" w:rsidR="001A2EBC" w:rsidRPr="00EB3320" w:rsidRDefault="001A2EBC" w:rsidP="000926F2">
            <w:pPr>
              <w:spacing w:line="240" w:lineRule="auto"/>
              <w:rPr>
                <w:sz w:val="16"/>
                <w:szCs w:val="16"/>
                <w:lang w:val="fr-FR"/>
              </w:rPr>
            </w:pPr>
          </w:p>
        </w:tc>
        <w:tc>
          <w:tcPr>
            <w:tcW w:w="461" w:type="pct"/>
            <w:gridSpan w:val="2"/>
            <w:vMerge/>
            <w:vAlign w:val="center"/>
          </w:tcPr>
          <w:p w14:paraId="01C8AC72" w14:textId="77777777" w:rsidR="001A2EBC" w:rsidRPr="00EB3320" w:rsidRDefault="001A2EBC" w:rsidP="000926F2">
            <w:pPr>
              <w:spacing w:line="240" w:lineRule="auto"/>
              <w:rPr>
                <w:sz w:val="16"/>
                <w:szCs w:val="16"/>
                <w:lang w:val="fr-FR"/>
              </w:rPr>
            </w:pPr>
          </w:p>
        </w:tc>
        <w:tc>
          <w:tcPr>
            <w:tcW w:w="461" w:type="pct"/>
            <w:gridSpan w:val="2"/>
            <w:vMerge/>
            <w:vAlign w:val="center"/>
          </w:tcPr>
          <w:p w14:paraId="0A8C4771" w14:textId="77777777" w:rsidR="001A2EBC" w:rsidRPr="00EB3320" w:rsidRDefault="001A2EBC" w:rsidP="000926F2">
            <w:pPr>
              <w:spacing w:line="240" w:lineRule="auto"/>
              <w:rPr>
                <w:sz w:val="16"/>
                <w:szCs w:val="16"/>
                <w:lang w:val="fr-FR"/>
              </w:rPr>
            </w:pPr>
          </w:p>
        </w:tc>
        <w:tc>
          <w:tcPr>
            <w:tcW w:w="461" w:type="pct"/>
            <w:gridSpan w:val="2"/>
            <w:vMerge/>
            <w:tcBorders>
              <w:bottom w:val="single" w:sz="4" w:space="0" w:color="auto"/>
            </w:tcBorders>
            <w:vAlign w:val="center"/>
          </w:tcPr>
          <w:p w14:paraId="429D6C1B" w14:textId="77777777" w:rsidR="001A2EBC" w:rsidRPr="00EB3320" w:rsidRDefault="001A2EBC" w:rsidP="000926F2">
            <w:pPr>
              <w:spacing w:line="240" w:lineRule="auto"/>
              <w:rPr>
                <w:sz w:val="16"/>
                <w:szCs w:val="16"/>
                <w:lang w:val="fr-FR"/>
              </w:rPr>
            </w:pPr>
          </w:p>
        </w:tc>
        <w:tc>
          <w:tcPr>
            <w:tcW w:w="461" w:type="pct"/>
            <w:gridSpan w:val="2"/>
            <w:vMerge/>
            <w:tcBorders>
              <w:tr2bl w:val="single" w:sz="4" w:space="0" w:color="auto"/>
            </w:tcBorders>
            <w:vAlign w:val="center"/>
          </w:tcPr>
          <w:p w14:paraId="2C491F2B" w14:textId="77777777" w:rsidR="001A2EBC" w:rsidRPr="00EB3320" w:rsidRDefault="001A2EBC" w:rsidP="000926F2">
            <w:pPr>
              <w:spacing w:line="240" w:lineRule="auto"/>
              <w:rPr>
                <w:sz w:val="16"/>
                <w:szCs w:val="16"/>
                <w:lang w:val="fr-FR"/>
              </w:rPr>
            </w:pPr>
          </w:p>
        </w:tc>
        <w:tc>
          <w:tcPr>
            <w:tcW w:w="855" w:type="pct"/>
            <w:gridSpan w:val="3"/>
            <w:vMerge/>
            <w:shd w:val="clear" w:color="auto" w:fill="D9D9D9" w:themeFill="background1" w:themeFillShade="D9"/>
            <w:vAlign w:val="center"/>
          </w:tcPr>
          <w:p w14:paraId="0C3D773C" w14:textId="77777777" w:rsidR="001A2EBC" w:rsidRPr="00EB3320" w:rsidRDefault="001A2EBC" w:rsidP="000926F2">
            <w:pPr>
              <w:spacing w:line="240" w:lineRule="auto"/>
              <w:rPr>
                <w:sz w:val="16"/>
                <w:szCs w:val="16"/>
                <w:lang w:val="fr-FR"/>
              </w:rPr>
            </w:pPr>
          </w:p>
        </w:tc>
      </w:tr>
      <w:tr w:rsidR="001A2EBC" w:rsidRPr="00EB3320" w14:paraId="37A8113F" w14:textId="77777777" w:rsidTr="000926F2">
        <w:trPr>
          <w:trHeight w:val="184"/>
        </w:trPr>
        <w:tc>
          <w:tcPr>
            <w:tcW w:w="290" w:type="pct"/>
            <w:vMerge/>
            <w:tcBorders>
              <w:top w:val="nil"/>
              <w:left w:val="nil"/>
              <w:bottom w:val="nil"/>
              <w:right w:val="nil"/>
            </w:tcBorders>
            <w:vAlign w:val="center"/>
          </w:tcPr>
          <w:p w14:paraId="731C4B6A" w14:textId="77777777" w:rsidR="001A2EBC" w:rsidRPr="00EB3320" w:rsidRDefault="001A2EBC" w:rsidP="000926F2">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1F86150D" w14:textId="77777777" w:rsidR="001A2EBC" w:rsidRPr="00EB3320" w:rsidRDefault="001A2EBC" w:rsidP="000926F2">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75E24ACB" w14:textId="77777777" w:rsidR="001A2EBC" w:rsidRPr="00EB3320" w:rsidRDefault="001A2EBC" w:rsidP="000926F2">
            <w:pPr>
              <w:spacing w:line="240" w:lineRule="auto"/>
              <w:jc w:val="center"/>
              <w:rPr>
                <w:sz w:val="16"/>
                <w:szCs w:val="16"/>
                <w:lang w:val="fr-FR"/>
              </w:rPr>
            </w:pPr>
          </w:p>
        </w:tc>
        <w:tc>
          <w:tcPr>
            <w:tcW w:w="461" w:type="pct"/>
            <w:gridSpan w:val="2"/>
            <w:vMerge w:val="restart"/>
            <w:vAlign w:val="center"/>
          </w:tcPr>
          <w:p w14:paraId="055C3AFF" w14:textId="77777777" w:rsidR="001A2EBC" w:rsidRPr="00EB3320" w:rsidRDefault="001A2EBC" w:rsidP="000926F2">
            <w:pPr>
              <w:spacing w:line="240" w:lineRule="auto"/>
              <w:rPr>
                <w:sz w:val="16"/>
                <w:szCs w:val="16"/>
                <w:lang w:val="fr-FR"/>
              </w:rPr>
            </w:pPr>
          </w:p>
        </w:tc>
        <w:tc>
          <w:tcPr>
            <w:tcW w:w="460" w:type="pct"/>
            <w:gridSpan w:val="2"/>
            <w:vMerge w:val="restart"/>
            <w:vAlign w:val="center"/>
          </w:tcPr>
          <w:p w14:paraId="3E4FF5D2" w14:textId="77777777" w:rsidR="001A2EBC" w:rsidRPr="00EB3320" w:rsidRDefault="001A2EBC" w:rsidP="000926F2">
            <w:pPr>
              <w:spacing w:line="240" w:lineRule="auto"/>
              <w:rPr>
                <w:sz w:val="16"/>
                <w:szCs w:val="16"/>
                <w:lang w:val="fr-FR"/>
              </w:rPr>
            </w:pPr>
          </w:p>
        </w:tc>
        <w:tc>
          <w:tcPr>
            <w:tcW w:w="460" w:type="pct"/>
            <w:gridSpan w:val="2"/>
            <w:vMerge w:val="restart"/>
            <w:vAlign w:val="center"/>
          </w:tcPr>
          <w:p w14:paraId="1C964113" w14:textId="77777777" w:rsidR="001A2EBC" w:rsidRPr="00EB3320" w:rsidRDefault="001A2EBC" w:rsidP="000926F2">
            <w:pPr>
              <w:spacing w:line="240" w:lineRule="auto"/>
              <w:rPr>
                <w:sz w:val="16"/>
                <w:szCs w:val="16"/>
                <w:lang w:val="fr-FR"/>
              </w:rPr>
            </w:pPr>
          </w:p>
        </w:tc>
        <w:tc>
          <w:tcPr>
            <w:tcW w:w="461" w:type="pct"/>
            <w:gridSpan w:val="2"/>
            <w:vMerge w:val="restart"/>
            <w:vAlign w:val="center"/>
          </w:tcPr>
          <w:p w14:paraId="4B4B29D4" w14:textId="77777777" w:rsidR="001A2EBC" w:rsidRPr="00EB3320" w:rsidRDefault="001A2EBC" w:rsidP="000926F2">
            <w:pPr>
              <w:spacing w:line="240" w:lineRule="auto"/>
              <w:rPr>
                <w:sz w:val="16"/>
                <w:szCs w:val="16"/>
                <w:lang w:val="fr-FR"/>
              </w:rPr>
            </w:pPr>
          </w:p>
        </w:tc>
        <w:tc>
          <w:tcPr>
            <w:tcW w:w="461" w:type="pct"/>
            <w:gridSpan w:val="2"/>
            <w:vMerge w:val="restart"/>
            <w:vAlign w:val="center"/>
          </w:tcPr>
          <w:p w14:paraId="1D907F23" w14:textId="77777777" w:rsidR="001A2EBC" w:rsidRPr="00EB3320" w:rsidRDefault="001A2EBC" w:rsidP="000926F2">
            <w:pPr>
              <w:spacing w:line="240" w:lineRule="auto"/>
              <w:rPr>
                <w:sz w:val="16"/>
                <w:szCs w:val="16"/>
                <w:lang w:val="fr-FR"/>
              </w:rPr>
            </w:pPr>
          </w:p>
        </w:tc>
        <w:tc>
          <w:tcPr>
            <w:tcW w:w="461" w:type="pct"/>
            <w:gridSpan w:val="2"/>
            <w:vMerge w:val="restart"/>
            <w:tcBorders>
              <w:tr2bl w:val="single" w:sz="4" w:space="0" w:color="auto"/>
            </w:tcBorders>
            <w:vAlign w:val="center"/>
          </w:tcPr>
          <w:p w14:paraId="4B6A2261" w14:textId="77777777" w:rsidR="001A2EBC" w:rsidRPr="00EB3320" w:rsidRDefault="001A2EBC" w:rsidP="000926F2">
            <w:pPr>
              <w:spacing w:line="240" w:lineRule="auto"/>
              <w:rPr>
                <w:sz w:val="16"/>
                <w:szCs w:val="16"/>
                <w:lang w:val="fr-FR"/>
              </w:rPr>
            </w:pPr>
          </w:p>
        </w:tc>
        <w:tc>
          <w:tcPr>
            <w:tcW w:w="1316" w:type="pct"/>
            <w:gridSpan w:val="5"/>
            <w:vMerge w:val="restart"/>
            <w:shd w:val="clear" w:color="auto" w:fill="D9D9D9" w:themeFill="background1" w:themeFillShade="D9"/>
            <w:vAlign w:val="center"/>
          </w:tcPr>
          <w:p w14:paraId="41B5B3B6" w14:textId="77777777" w:rsidR="001A2EBC" w:rsidRPr="00EB3320" w:rsidRDefault="001A2EBC" w:rsidP="000926F2">
            <w:pPr>
              <w:spacing w:line="240" w:lineRule="auto"/>
              <w:rPr>
                <w:sz w:val="16"/>
                <w:szCs w:val="16"/>
                <w:lang w:val="fr-FR"/>
              </w:rPr>
            </w:pPr>
            <w:r w:rsidRPr="00EB3320">
              <w:rPr>
                <w:lang w:val="fr-FR"/>
              </w:rPr>
              <w:t>Mélange A01</w:t>
            </w:r>
          </w:p>
          <w:p w14:paraId="72BC2A1A" w14:textId="77777777" w:rsidR="001A2EBC" w:rsidRPr="00EB3320" w:rsidRDefault="001A2EBC" w:rsidP="000926F2">
            <w:pPr>
              <w:spacing w:line="240" w:lineRule="auto"/>
              <w:rPr>
                <w:sz w:val="16"/>
                <w:szCs w:val="16"/>
                <w:lang w:val="fr-FR"/>
              </w:rPr>
            </w:pPr>
            <w:r w:rsidRPr="00EB3320">
              <w:rPr>
                <w:lang w:val="fr-FR"/>
              </w:rPr>
              <w:t>PVM : 1,6 MPa (16 bar)</w:t>
            </w:r>
          </w:p>
        </w:tc>
      </w:tr>
      <w:tr w:rsidR="001A2EBC" w:rsidRPr="00EB3320" w14:paraId="41E2C67B" w14:textId="77777777" w:rsidTr="000926F2">
        <w:trPr>
          <w:trHeight w:val="184"/>
        </w:trPr>
        <w:tc>
          <w:tcPr>
            <w:tcW w:w="290" w:type="pct"/>
            <w:vMerge/>
            <w:tcBorders>
              <w:top w:val="nil"/>
              <w:left w:val="nil"/>
              <w:bottom w:val="nil"/>
              <w:right w:val="nil"/>
            </w:tcBorders>
            <w:vAlign w:val="center"/>
          </w:tcPr>
          <w:p w14:paraId="45AA63A5" w14:textId="77777777" w:rsidR="001A2EBC" w:rsidRPr="00EB3320" w:rsidRDefault="001A2EBC" w:rsidP="000926F2">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34BD8EE7" w14:textId="77777777" w:rsidR="001A2EBC" w:rsidRPr="00EB3320" w:rsidRDefault="001A2EBC" w:rsidP="000926F2">
            <w:pPr>
              <w:spacing w:line="240" w:lineRule="auto"/>
              <w:ind w:right="28"/>
              <w:jc w:val="center"/>
              <w:rPr>
                <w:sz w:val="16"/>
                <w:szCs w:val="16"/>
                <w:lang w:val="fr-FR"/>
              </w:rPr>
            </w:pPr>
            <w:r w:rsidRPr="00EB3320">
              <w:rPr>
                <w:sz w:val="16"/>
                <w:szCs w:val="16"/>
                <w:lang w:val="fr-FR"/>
              </w:rPr>
              <w:t>0,48</w:t>
            </w:r>
          </w:p>
        </w:tc>
        <w:tc>
          <w:tcPr>
            <w:tcW w:w="461" w:type="pct"/>
            <w:gridSpan w:val="2"/>
            <w:vMerge/>
            <w:tcBorders>
              <w:left w:val="single" w:sz="4" w:space="0" w:color="auto"/>
            </w:tcBorders>
            <w:vAlign w:val="center"/>
          </w:tcPr>
          <w:p w14:paraId="67200537" w14:textId="77777777" w:rsidR="001A2EBC" w:rsidRPr="00EB3320" w:rsidRDefault="001A2EBC" w:rsidP="000926F2">
            <w:pPr>
              <w:spacing w:line="240" w:lineRule="auto"/>
              <w:jc w:val="center"/>
              <w:rPr>
                <w:sz w:val="16"/>
                <w:szCs w:val="16"/>
                <w:lang w:val="fr-FR"/>
              </w:rPr>
            </w:pPr>
          </w:p>
        </w:tc>
        <w:tc>
          <w:tcPr>
            <w:tcW w:w="461" w:type="pct"/>
            <w:gridSpan w:val="2"/>
            <w:vMerge/>
            <w:vAlign w:val="center"/>
          </w:tcPr>
          <w:p w14:paraId="5274EBE4" w14:textId="77777777" w:rsidR="001A2EBC" w:rsidRPr="00EB3320" w:rsidRDefault="001A2EBC" w:rsidP="000926F2">
            <w:pPr>
              <w:spacing w:line="240" w:lineRule="auto"/>
              <w:rPr>
                <w:sz w:val="16"/>
                <w:szCs w:val="16"/>
                <w:lang w:val="fr-FR"/>
              </w:rPr>
            </w:pPr>
          </w:p>
        </w:tc>
        <w:tc>
          <w:tcPr>
            <w:tcW w:w="460" w:type="pct"/>
            <w:gridSpan w:val="2"/>
            <w:vMerge/>
            <w:vAlign w:val="center"/>
          </w:tcPr>
          <w:p w14:paraId="6A8A6CA8" w14:textId="77777777" w:rsidR="001A2EBC" w:rsidRPr="00EB3320" w:rsidRDefault="001A2EBC" w:rsidP="000926F2">
            <w:pPr>
              <w:spacing w:line="240" w:lineRule="auto"/>
              <w:rPr>
                <w:sz w:val="16"/>
                <w:szCs w:val="16"/>
                <w:lang w:val="fr-FR"/>
              </w:rPr>
            </w:pPr>
          </w:p>
        </w:tc>
        <w:tc>
          <w:tcPr>
            <w:tcW w:w="460" w:type="pct"/>
            <w:gridSpan w:val="2"/>
            <w:vMerge/>
            <w:vAlign w:val="center"/>
          </w:tcPr>
          <w:p w14:paraId="5B775946" w14:textId="77777777" w:rsidR="001A2EBC" w:rsidRPr="00EB3320" w:rsidRDefault="001A2EBC" w:rsidP="000926F2">
            <w:pPr>
              <w:spacing w:line="240" w:lineRule="auto"/>
              <w:rPr>
                <w:sz w:val="16"/>
                <w:szCs w:val="16"/>
                <w:lang w:val="fr-FR"/>
              </w:rPr>
            </w:pPr>
          </w:p>
        </w:tc>
        <w:tc>
          <w:tcPr>
            <w:tcW w:w="461" w:type="pct"/>
            <w:gridSpan w:val="2"/>
            <w:vMerge/>
            <w:vAlign w:val="center"/>
          </w:tcPr>
          <w:p w14:paraId="0CA8B005" w14:textId="77777777" w:rsidR="001A2EBC" w:rsidRPr="00EB3320" w:rsidRDefault="001A2EBC" w:rsidP="000926F2">
            <w:pPr>
              <w:spacing w:line="240" w:lineRule="auto"/>
              <w:rPr>
                <w:sz w:val="16"/>
                <w:szCs w:val="16"/>
                <w:lang w:val="fr-FR"/>
              </w:rPr>
            </w:pPr>
          </w:p>
        </w:tc>
        <w:tc>
          <w:tcPr>
            <w:tcW w:w="461" w:type="pct"/>
            <w:gridSpan w:val="2"/>
            <w:vMerge/>
            <w:tcBorders>
              <w:bottom w:val="single" w:sz="4" w:space="0" w:color="auto"/>
            </w:tcBorders>
            <w:vAlign w:val="center"/>
          </w:tcPr>
          <w:p w14:paraId="3E755E46" w14:textId="77777777" w:rsidR="001A2EBC" w:rsidRPr="00EB3320" w:rsidRDefault="001A2EBC" w:rsidP="000926F2">
            <w:pPr>
              <w:spacing w:line="240" w:lineRule="auto"/>
              <w:rPr>
                <w:sz w:val="16"/>
                <w:szCs w:val="16"/>
                <w:lang w:val="fr-FR"/>
              </w:rPr>
            </w:pPr>
          </w:p>
        </w:tc>
        <w:tc>
          <w:tcPr>
            <w:tcW w:w="461" w:type="pct"/>
            <w:gridSpan w:val="2"/>
            <w:vMerge/>
            <w:tcBorders>
              <w:tr2bl w:val="single" w:sz="4" w:space="0" w:color="auto"/>
            </w:tcBorders>
            <w:vAlign w:val="center"/>
          </w:tcPr>
          <w:p w14:paraId="37AE6E95" w14:textId="77777777" w:rsidR="001A2EBC" w:rsidRPr="00EB3320" w:rsidRDefault="001A2EBC" w:rsidP="000926F2">
            <w:pPr>
              <w:spacing w:line="240" w:lineRule="auto"/>
              <w:rPr>
                <w:sz w:val="16"/>
                <w:szCs w:val="16"/>
                <w:lang w:val="fr-FR"/>
              </w:rPr>
            </w:pPr>
          </w:p>
        </w:tc>
        <w:tc>
          <w:tcPr>
            <w:tcW w:w="1316" w:type="pct"/>
            <w:gridSpan w:val="5"/>
            <w:vMerge/>
            <w:shd w:val="clear" w:color="auto" w:fill="D9D9D9" w:themeFill="background1" w:themeFillShade="D9"/>
            <w:vAlign w:val="center"/>
          </w:tcPr>
          <w:p w14:paraId="39D52B16" w14:textId="77777777" w:rsidR="001A2EBC" w:rsidRPr="00EB3320" w:rsidRDefault="001A2EBC" w:rsidP="000926F2">
            <w:pPr>
              <w:spacing w:line="240" w:lineRule="auto"/>
              <w:rPr>
                <w:sz w:val="16"/>
                <w:szCs w:val="16"/>
                <w:lang w:val="fr-FR"/>
              </w:rPr>
            </w:pPr>
          </w:p>
        </w:tc>
      </w:tr>
      <w:tr w:rsidR="001A2EBC" w:rsidRPr="00EB3320" w14:paraId="7F747354" w14:textId="77777777" w:rsidTr="000926F2">
        <w:trPr>
          <w:trHeight w:val="184"/>
        </w:trPr>
        <w:tc>
          <w:tcPr>
            <w:tcW w:w="290" w:type="pct"/>
            <w:vMerge/>
            <w:tcBorders>
              <w:top w:val="nil"/>
              <w:left w:val="nil"/>
              <w:bottom w:val="nil"/>
              <w:right w:val="nil"/>
            </w:tcBorders>
            <w:vAlign w:val="center"/>
          </w:tcPr>
          <w:p w14:paraId="33E52E35" w14:textId="77777777" w:rsidR="001A2EBC" w:rsidRPr="00EB3320" w:rsidRDefault="001A2EBC" w:rsidP="000926F2">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7A2A72B4" w14:textId="77777777" w:rsidR="001A2EBC" w:rsidRPr="00EB3320" w:rsidRDefault="001A2EBC" w:rsidP="000926F2">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497F6039" w14:textId="77777777" w:rsidR="001A2EBC" w:rsidRPr="00EB3320" w:rsidRDefault="001A2EBC" w:rsidP="000926F2">
            <w:pPr>
              <w:spacing w:line="240" w:lineRule="auto"/>
              <w:jc w:val="center"/>
              <w:rPr>
                <w:sz w:val="16"/>
                <w:szCs w:val="16"/>
                <w:lang w:val="fr-FR"/>
              </w:rPr>
            </w:pPr>
          </w:p>
        </w:tc>
        <w:tc>
          <w:tcPr>
            <w:tcW w:w="461" w:type="pct"/>
            <w:gridSpan w:val="2"/>
            <w:vMerge w:val="restart"/>
            <w:vAlign w:val="center"/>
          </w:tcPr>
          <w:p w14:paraId="369B35DC" w14:textId="77777777" w:rsidR="001A2EBC" w:rsidRPr="00EB3320" w:rsidRDefault="001A2EBC" w:rsidP="000926F2">
            <w:pPr>
              <w:spacing w:line="240" w:lineRule="auto"/>
              <w:rPr>
                <w:sz w:val="16"/>
                <w:szCs w:val="16"/>
                <w:lang w:val="fr-FR"/>
              </w:rPr>
            </w:pPr>
          </w:p>
        </w:tc>
        <w:tc>
          <w:tcPr>
            <w:tcW w:w="460" w:type="pct"/>
            <w:gridSpan w:val="2"/>
            <w:vMerge w:val="restart"/>
            <w:vAlign w:val="center"/>
          </w:tcPr>
          <w:p w14:paraId="7B6E19E0" w14:textId="77777777" w:rsidR="001A2EBC" w:rsidRPr="00EB3320" w:rsidRDefault="001A2EBC" w:rsidP="000926F2">
            <w:pPr>
              <w:spacing w:line="240" w:lineRule="auto"/>
              <w:rPr>
                <w:sz w:val="16"/>
                <w:szCs w:val="16"/>
                <w:lang w:val="fr-FR"/>
              </w:rPr>
            </w:pPr>
          </w:p>
        </w:tc>
        <w:tc>
          <w:tcPr>
            <w:tcW w:w="460" w:type="pct"/>
            <w:gridSpan w:val="2"/>
            <w:vMerge w:val="restart"/>
            <w:vAlign w:val="center"/>
          </w:tcPr>
          <w:p w14:paraId="49E3A83A" w14:textId="77777777" w:rsidR="001A2EBC" w:rsidRPr="00EB3320" w:rsidRDefault="001A2EBC" w:rsidP="000926F2">
            <w:pPr>
              <w:spacing w:line="240" w:lineRule="auto"/>
              <w:rPr>
                <w:sz w:val="16"/>
                <w:szCs w:val="16"/>
                <w:lang w:val="fr-FR"/>
              </w:rPr>
            </w:pPr>
          </w:p>
        </w:tc>
        <w:tc>
          <w:tcPr>
            <w:tcW w:w="461" w:type="pct"/>
            <w:gridSpan w:val="2"/>
            <w:vMerge w:val="restart"/>
            <w:vAlign w:val="center"/>
          </w:tcPr>
          <w:p w14:paraId="3DB98AAB" w14:textId="77777777" w:rsidR="001A2EBC" w:rsidRPr="00EB3320" w:rsidRDefault="001A2EBC" w:rsidP="000926F2">
            <w:pPr>
              <w:spacing w:line="240" w:lineRule="auto"/>
              <w:rPr>
                <w:sz w:val="16"/>
                <w:szCs w:val="16"/>
                <w:lang w:val="fr-FR"/>
              </w:rPr>
            </w:pPr>
          </w:p>
        </w:tc>
        <w:tc>
          <w:tcPr>
            <w:tcW w:w="461" w:type="pct"/>
            <w:gridSpan w:val="2"/>
            <w:vMerge w:val="restart"/>
            <w:tcBorders>
              <w:tr2bl w:val="single" w:sz="4" w:space="0" w:color="auto"/>
            </w:tcBorders>
            <w:vAlign w:val="center"/>
          </w:tcPr>
          <w:p w14:paraId="1209948C" w14:textId="77777777" w:rsidR="001A2EBC" w:rsidRPr="00EB3320" w:rsidRDefault="001A2EBC" w:rsidP="000926F2">
            <w:pPr>
              <w:spacing w:line="240" w:lineRule="auto"/>
              <w:rPr>
                <w:sz w:val="16"/>
                <w:szCs w:val="16"/>
                <w:lang w:val="fr-FR"/>
              </w:rPr>
            </w:pPr>
          </w:p>
        </w:tc>
        <w:tc>
          <w:tcPr>
            <w:tcW w:w="1777" w:type="pct"/>
            <w:gridSpan w:val="7"/>
            <w:vMerge w:val="restart"/>
            <w:shd w:val="clear" w:color="auto" w:fill="D9D9D9" w:themeFill="background1" w:themeFillShade="D9"/>
            <w:vAlign w:val="center"/>
          </w:tcPr>
          <w:p w14:paraId="14946AD8" w14:textId="77777777" w:rsidR="001A2EBC" w:rsidRPr="00EB3320" w:rsidRDefault="001A2EBC" w:rsidP="000926F2">
            <w:pPr>
              <w:spacing w:line="240" w:lineRule="auto"/>
              <w:rPr>
                <w:sz w:val="16"/>
                <w:szCs w:val="16"/>
                <w:lang w:val="fr-FR"/>
              </w:rPr>
            </w:pPr>
            <w:r w:rsidRPr="00EB3320">
              <w:rPr>
                <w:lang w:val="fr-FR"/>
              </w:rPr>
              <w:t>Mélange A02</w:t>
            </w:r>
          </w:p>
          <w:p w14:paraId="1CD3ABD9" w14:textId="77777777" w:rsidR="001A2EBC" w:rsidRPr="00EB3320" w:rsidRDefault="001A2EBC" w:rsidP="000926F2">
            <w:pPr>
              <w:spacing w:line="240" w:lineRule="auto"/>
              <w:rPr>
                <w:sz w:val="16"/>
                <w:szCs w:val="16"/>
                <w:lang w:val="fr-FR"/>
              </w:rPr>
            </w:pPr>
            <w:r w:rsidRPr="00EB3320">
              <w:rPr>
                <w:lang w:val="fr-FR"/>
              </w:rPr>
              <w:t>PVM : 1,6 MPa (16 bar)</w:t>
            </w:r>
          </w:p>
        </w:tc>
      </w:tr>
      <w:tr w:rsidR="001A2EBC" w:rsidRPr="00EB3320" w14:paraId="2A736FBE" w14:textId="77777777" w:rsidTr="000926F2">
        <w:trPr>
          <w:trHeight w:val="184"/>
        </w:trPr>
        <w:tc>
          <w:tcPr>
            <w:tcW w:w="290" w:type="pct"/>
            <w:vMerge/>
            <w:tcBorders>
              <w:top w:val="nil"/>
              <w:left w:val="nil"/>
              <w:bottom w:val="nil"/>
              <w:right w:val="nil"/>
            </w:tcBorders>
            <w:vAlign w:val="center"/>
          </w:tcPr>
          <w:p w14:paraId="31795301" w14:textId="77777777" w:rsidR="001A2EBC" w:rsidRPr="00EB3320" w:rsidRDefault="001A2EBC" w:rsidP="000926F2">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16722003" w14:textId="77777777" w:rsidR="001A2EBC" w:rsidRPr="00EB3320" w:rsidRDefault="001A2EBC" w:rsidP="000926F2">
            <w:pPr>
              <w:spacing w:line="240" w:lineRule="auto"/>
              <w:ind w:right="28"/>
              <w:jc w:val="center"/>
              <w:rPr>
                <w:sz w:val="16"/>
                <w:szCs w:val="16"/>
                <w:lang w:val="fr-FR"/>
              </w:rPr>
            </w:pPr>
            <w:r w:rsidRPr="00EB3320">
              <w:rPr>
                <w:sz w:val="16"/>
                <w:szCs w:val="16"/>
                <w:lang w:val="fr-FR"/>
              </w:rPr>
              <w:t>0,47</w:t>
            </w:r>
          </w:p>
        </w:tc>
        <w:tc>
          <w:tcPr>
            <w:tcW w:w="461" w:type="pct"/>
            <w:gridSpan w:val="2"/>
            <w:vMerge/>
            <w:tcBorders>
              <w:left w:val="single" w:sz="4" w:space="0" w:color="auto"/>
            </w:tcBorders>
            <w:vAlign w:val="center"/>
          </w:tcPr>
          <w:p w14:paraId="3342D3FB" w14:textId="77777777" w:rsidR="001A2EBC" w:rsidRPr="00EB3320" w:rsidRDefault="001A2EBC" w:rsidP="000926F2">
            <w:pPr>
              <w:spacing w:line="240" w:lineRule="auto"/>
              <w:jc w:val="center"/>
              <w:rPr>
                <w:sz w:val="16"/>
                <w:szCs w:val="16"/>
                <w:lang w:val="fr-FR"/>
              </w:rPr>
            </w:pPr>
          </w:p>
        </w:tc>
        <w:tc>
          <w:tcPr>
            <w:tcW w:w="461" w:type="pct"/>
            <w:gridSpan w:val="2"/>
            <w:vMerge/>
            <w:vAlign w:val="center"/>
          </w:tcPr>
          <w:p w14:paraId="25CB0333" w14:textId="77777777" w:rsidR="001A2EBC" w:rsidRPr="00EB3320" w:rsidRDefault="001A2EBC" w:rsidP="000926F2">
            <w:pPr>
              <w:spacing w:line="240" w:lineRule="auto"/>
              <w:rPr>
                <w:sz w:val="16"/>
                <w:szCs w:val="16"/>
                <w:lang w:val="fr-FR"/>
              </w:rPr>
            </w:pPr>
          </w:p>
        </w:tc>
        <w:tc>
          <w:tcPr>
            <w:tcW w:w="460" w:type="pct"/>
            <w:gridSpan w:val="2"/>
            <w:vMerge/>
            <w:vAlign w:val="center"/>
          </w:tcPr>
          <w:p w14:paraId="78468C26" w14:textId="77777777" w:rsidR="001A2EBC" w:rsidRPr="00EB3320" w:rsidRDefault="001A2EBC" w:rsidP="000926F2">
            <w:pPr>
              <w:spacing w:line="240" w:lineRule="auto"/>
              <w:rPr>
                <w:sz w:val="16"/>
                <w:szCs w:val="16"/>
                <w:lang w:val="fr-FR"/>
              </w:rPr>
            </w:pPr>
          </w:p>
        </w:tc>
        <w:tc>
          <w:tcPr>
            <w:tcW w:w="460" w:type="pct"/>
            <w:gridSpan w:val="2"/>
            <w:vMerge/>
            <w:vAlign w:val="center"/>
          </w:tcPr>
          <w:p w14:paraId="457B78BA" w14:textId="77777777" w:rsidR="001A2EBC" w:rsidRPr="00EB3320" w:rsidRDefault="001A2EBC" w:rsidP="000926F2">
            <w:pPr>
              <w:spacing w:line="240" w:lineRule="auto"/>
              <w:rPr>
                <w:sz w:val="16"/>
                <w:szCs w:val="16"/>
                <w:lang w:val="fr-FR"/>
              </w:rPr>
            </w:pPr>
          </w:p>
        </w:tc>
        <w:tc>
          <w:tcPr>
            <w:tcW w:w="461" w:type="pct"/>
            <w:gridSpan w:val="2"/>
            <w:vMerge/>
            <w:tcBorders>
              <w:bottom w:val="single" w:sz="4" w:space="0" w:color="auto"/>
            </w:tcBorders>
            <w:vAlign w:val="center"/>
          </w:tcPr>
          <w:p w14:paraId="2CD35934" w14:textId="77777777" w:rsidR="001A2EBC" w:rsidRPr="00EB3320" w:rsidRDefault="001A2EBC" w:rsidP="000926F2">
            <w:pPr>
              <w:spacing w:line="240" w:lineRule="auto"/>
              <w:rPr>
                <w:sz w:val="16"/>
                <w:szCs w:val="16"/>
                <w:lang w:val="fr-FR"/>
              </w:rPr>
            </w:pPr>
          </w:p>
        </w:tc>
        <w:tc>
          <w:tcPr>
            <w:tcW w:w="461" w:type="pct"/>
            <w:gridSpan w:val="2"/>
            <w:vMerge/>
            <w:tcBorders>
              <w:tr2bl w:val="single" w:sz="4" w:space="0" w:color="auto"/>
            </w:tcBorders>
            <w:vAlign w:val="center"/>
          </w:tcPr>
          <w:p w14:paraId="4311ED5E" w14:textId="77777777" w:rsidR="001A2EBC" w:rsidRPr="00EB3320" w:rsidRDefault="001A2EBC" w:rsidP="000926F2">
            <w:pPr>
              <w:spacing w:line="240" w:lineRule="auto"/>
              <w:rPr>
                <w:sz w:val="16"/>
                <w:szCs w:val="16"/>
                <w:lang w:val="fr-FR"/>
              </w:rPr>
            </w:pPr>
          </w:p>
        </w:tc>
        <w:tc>
          <w:tcPr>
            <w:tcW w:w="1777" w:type="pct"/>
            <w:gridSpan w:val="7"/>
            <w:vMerge/>
            <w:shd w:val="clear" w:color="auto" w:fill="D9D9D9" w:themeFill="background1" w:themeFillShade="D9"/>
            <w:vAlign w:val="center"/>
          </w:tcPr>
          <w:p w14:paraId="21CC01F2" w14:textId="77777777" w:rsidR="001A2EBC" w:rsidRPr="00EB3320" w:rsidRDefault="001A2EBC" w:rsidP="000926F2">
            <w:pPr>
              <w:spacing w:line="240" w:lineRule="auto"/>
              <w:rPr>
                <w:sz w:val="16"/>
                <w:szCs w:val="16"/>
                <w:lang w:val="fr-FR"/>
              </w:rPr>
            </w:pPr>
          </w:p>
        </w:tc>
      </w:tr>
      <w:tr w:rsidR="001A2EBC" w:rsidRPr="00EB3320" w14:paraId="12434F08" w14:textId="77777777" w:rsidTr="000926F2">
        <w:trPr>
          <w:trHeight w:val="184"/>
        </w:trPr>
        <w:tc>
          <w:tcPr>
            <w:tcW w:w="290" w:type="pct"/>
            <w:vMerge/>
            <w:tcBorders>
              <w:top w:val="nil"/>
              <w:left w:val="nil"/>
              <w:bottom w:val="nil"/>
              <w:right w:val="nil"/>
            </w:tcBorders>
            <w:vAlign w:val="center"/>
          </w:tcPr>
          <w:p w14:paraId="299282CC" w14:textId="77777777" w:rsidR="001A2EBC" w:rsidRPr="00EB3320" w:rsidRDefault="001A2EBC" w:rsidP="000926F2">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74B09D7B" w14:textId="77777777" w:rsidR="001A2EBC" w:rsidRPr="00EB3320" w:rsidRDefault="001A2EBC" w:rsidP="000926F2">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36965B90" w14:textId="77777777" w:rsidR="001A2EBC" w:rsidRPr="00EB3320" w:rsidRDefault="001A2EBC" w:rsidP="000926F2">
            <w:pPr>
              <w:spacing w:line="240" w:lineRule="auto"/>
              <w:jc w:val="center"/>
              <w:rPr>
                <w:sz w:val="16"/>
                <w:szCs w:val="16"/>
                <w:lang w:val="fr-FR"/>
              </w:rPr>
            </w:pPr>
          </w:p>
        </w:tc>
        <w:tc>
          <w:tcPr>
            <w:tcW w:w="461" w:type="pct"/>
            <w:gridSpan w:val="2"/>
            <w:vMerge w:val="restart"/>
            <w:vAlign w:val="center"/>
          </w:tcPr>
          <w:p w14:paraId="41438219" w14:textId="77777777" w:rsidR="001A2EBC" w:rsidRPr="00EB3320" w:rsidRDefault="001A2EBC" w:rsidP="000926F2">
            <w:pPr>
              <w:spacing w:line="240" w:lineRule="auto"/>
              <w:rPr>
                <w:sz w:val="16"/>
                <w:szCs w:val="16"/>
                <w:lang w:val="fr-FR"/>
              </w:rPr>
            </w:pPr>
          </w:p>
        </w:tc>
        <w:tc>
          <w:tcPr>
            <w:tcW w:w="460" w:type="pct"/>
            <w:gridSpan w:val="2"/>
            <w:vMerge w:val="restart"/>
            <w:vAlign w:val="center"/>
          </w:tcPr>
          <w:p w14:paraId="55E2CA4E" w14:textId="77777777" w:rsidR="001A2EBC" w:rsidRPr="00EB3320" w:rsidRDefault="001A2EBC" w:rsidP="000926F2">
            <w:pPr>
              <w:spacing w:line="240" w:lineRule="auto"/>
              <w:rPr>
                <w:sz w:val="16"/>
                <w:szCs w:val="16"/>
                <w:lang w:val="fr-FR"/>
              </w:rPr>
            </w:pPr>
          </w:p>
        </w:tc>
        <w:tc>
          <w:tcPr>
            <w:tcW w:w="460" w:type="pct"/>
            <w:gridSpan w:val="2"/>
            <w:vMerge w:val="restart"/>
            <w:vAlign w:val="center"/>
          </w:tcPr>
          <w:p w14:paraId="7877E847" w14:textId="77777777" w:rsidR="001A2EBC" w:rsidRPr="00EB3320" w:rsidRDefault="001A2EBC" w:rsidP="000926F2">
            <w:pPr>
              <w:spacing w:line="240" w:lineRule="auto"/>
              <w:rPr>
                <w:sz w:val="16"/>
                <w:szCs w:val="16"/>
                <w:lang w:val="fr-FR"/>
              </w:rPr>
            </w:pPr>
          </w:p>
        </w:tc>
        <w:tc>
          <w:tcPr>
            <w:tcW w:w="461" w:type="pct"/>
            <w:gridSpan w:val="2"/>
            <w:vMerge w:val="restart"/>
            <w:tcBorders>
              <w:tr2bl w:val="single" w:sz="4" w:space="0" w:color="auto"/>
            </w:tcBorders>
            <w:vAlign w:val="center"/>
          </w:tcPr>
          <w:p w14:paraId="2B16D2BF" w14:textId="77777777" w:rsidR="001A2EBC" w:rsidRPr="00EB3320" w:rsidRDefault="001A2EBC" w:rsidP="000926F2">
            <w:pPr>
              <w:spacing w:line="240" w:lineRule="auto"/>
              <w:rPr>
                <w:sz w:val="16"/>
                <w:szCs w:val="16"/>
                <w:lang w:val="fr-FR"/>
              </w:rPr>
            </w:pPr>
          </w:p>
        </w:tc>
        <w:tc>
          <w:tcPr>
            <w:tcW w:w="2238" w:type="pct"/>
            <w:gridSpan w:val="9"/>
            <w:vMerge w:val="restart"/>
            <w:shd w:val="clear" w:color="auto" w:fill="D9D9D9" w:themeFill="background1" w:themeFillShade="D9"/>
            <w:vAlign w:val="center"/>
          </w:tcPr>
          <w:p w14:paraId="259FB30B" w14:textId="77777777" w:rsidR="001A2EBC" w:rsidRPr="00EB3320" w:rsidRDefault="001A2EBC" w:rsidP="000926F2">
            <w:pPr>
              <w:spacing w:line="240" w:lineRule="auto"/>
              <w:rPr>
                <w:sz w:val="16"/>
                <w:szCs w:val="16"/>
                <w:lang w:val="fr-FR"/>
              </w:rPr>
            </w:pPr>
            <w:r w:rsidRPr="00EB3320">
              <w:rPr>
                <w:lang w:val="fr-FR"/>
              </w:rPr>
              <w:t>Mélange A0</w:t>
            </w:r>
          </w:p>
          <w:p w14:paraId="7AA475AC" w14:textId="77777777" w:rsidR="001A2EBC" w:rsidRPr="00EB3320" w:rsidRDefault="001A2EBC" w:rsidP="000926F2">
            <w:pPr>
              <w:spacing w:line="240" w:lineRule="auto"/>
              <w:rPr>
                <w:sz w:val="16"/>
                <w:szCs w:val="16"/>
                <w:lang w:val="fr-FR"/>
              </w:rPr>
            </w:pPr>
            <w:r w:rsidRPr="00EB3320">
              <w:rPr>
                <w:lang w:val="fr-FR"/>
              </w:rPr>
              <w:t>PVM : 1,6 MPa (16 bar)</w:t>
            </w:r>
          </w:p>
        </w:tc>
      </w:tr>
      <w:tr w:rsidR="001A2EBC" w:rsidRPr="00EB3320" w14:paraId="359EA50E" w14:textId="77777777" w:rsidTr="000926F2">
        <w:trPr>
          <w:trHeight w:val="184"/>
        </w:trPr>
        <w:tc>
          <w:tcPr>
            <w:tcW w:w="290" w:type="pct"/>
            <w:vMerge/>
            <w:tcBorders>
              <w:top w:val="nil"/>
              <w:left w:val="nil"/>
              <w:bottom w:val="nil"/>
              <w:right w:val="nil"/>
            </w:tcBorders>
            <w:vAlign w:val="center"/>
          </w:tcPr>
          <w:p w14:paraId="3B3BB003" w14:textId="77777777" w:rsidR="001A2EBC" w:rsidRPr="00EB3320" w:rsidRDefault="001A2EBC" w:rsidP="000926F2">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7BDC2F37" w14:textId="77777777" w:rsidR="001A2EBC" w:rsidRPr="00EB3320" w:rsidRDefault="001A2EBC" w:rsidP="000926F2">
            <w:pPr>
              <w:spacing w:line="240" w:lineRule="auto"/>
              <w:ind w:right="28"/>
              <w:jc w:val="center"/>
              <w:rPr>
                <w:sz w:val="16"/>
                <w:szCs w:val="16"/>
                <w:lang w:val="fr-FR"/>
              </w:rPr>
            </w:pPr>
            <w:r w:rsidRPr="00EB3320">
              <w:rPr>
                <w:sz w:val="16"/>
                <w:szCs w:val="16"/>
                <w:lang w:val="fr-FR"/>
              </w:rPr>
              <w:t>0,46</w:t>
            </w:r>
          </w:p>
        </w:tc>
        <w:tc>
          <w:tcPr>
            <w:tcW w:w="461" w:type="pct"/>
            <w:gridSpan w:val="2"/>
            <w:vMerge/>
            <w:tcBorders>
              <w:left w:val="single" w:sz="4" w:space="0" w:color="auto"/>
            </w:tcBorders>
            <w:vAlign w:val="center"/>
          </w:tcPr>
          <w:p w14:paraId="490C3FCD" w14:textId="77777777" w:rsidR="001A2EBC" w:rsidRPr="00EB3320" w:rsidRDefault="001A2EBC" w:rsidP="000926F2">
            <w:pPr>
              <w:spacing w:line="240" w:lineRule="auto"/>
              <w:jc w:val="center"/>
              <w:rPr>
                <w:sz w:val="16"/>
                <w:szCs w:val="16"/>
                <w:lang w:val="fr-FR"/>
              </w:rPr>
            </w:pPr>
          </w:p>
        </w:tc>
        <w:tc>
          <w:tcPr>
            <w:tcW w:w="461" w:type="pct"/>
            <w:gridSpan w:val="2"/>
            <w:vMerge/>
            <w:vAlign w:val="center"/>
          </w:tcPr>
          <w:p w14:paraId="75F867D2" w14:textId="77777777" w:rsidR="001A2EBC" w:rsidRPr="00EB3320" w:rsidRDefault="001A2EBC" w:rsidP="000926F2">
            <w:pPr>
              <w:spacing w:line="240" w:lineRule="auto"/>
              <w:rPr>
                <w:sz w:val="16"/>
                <w:szCs w:val="16"/>
                <w:lang w:val="fr-FR"/>
              </w:rPr>
            </w:pPr>
          </w:p>
        </w:tc>
        <w:tc>
          <w:tcPr>
            <w:tcW w:w="460" w:type="pct"/>
            <w:gridSpan w:val="2"/>
            <w:vMerge/>
            <w:vAlign w:val="center"/>
          </w:tcPr>
          <w:p w14:paraId="55B3E703" w14:textId="77777777" w:rsidR="001A2EBC" w:rsidRPr="00EB3320" w:rsidRDefault="001A2EBC" w:rsidP="000926F2">
            <w:pPr>
              <w:spacing w:line="240" w:lineRule="auto"/>
              <w:rPr>
                <w:sz w:val="16"/>
                <w:szCs w:val="16"/>
                <w:lang w:val="fr-FR"/>
              </w:rPr>
            </w:pPr>
          </w:p>
        </w:tc>
        <w:tc>
          <w:tcPr>
            <w:tcW w:w="460" w:type="pct"/>
            <w:gridSpan w:val="2"/>
            <w:vMerge/>
            <w:tcBorders>
              <w:bottom w:val="single" w:sz="4" w:space="0" w:color="auto"/>
            </w:tcBorders>
            <w:vAlign w:val="center"/>
          </w:tcPr>
          <w:p w14:paraId="71B24484" w14:textId="77777777" w:rsidR="001A2EBC" w:rsidRPr="00EB3320" w:rsidRDefault="001A2EBC" w:rsidP="000926F2">
            <w:pPr>
              <w:spacing w:line="240" w:lineRule="auto"/>
              <w:rPr>
                <w:sz w:val="16"/>
                <w:szCs w:val="16"/>
                <w:lang w:val="fr-FR"/>
              </w:rPr>
            </w:pPr>
          </w:p>
        </w:tc>
        <w:tc>
          <w:tcPr>
            <w:tcW w:w="461" w:type="pct"/>
            <w:gridSpan w:val="2"/>
            <w:vMerge/>
            <w:tcBorders>
              <w:tr2bl w:val="single" w:sz="4" w:space="0" w:color="auto"/>
            </w:tcBorders>
            <w:vAlign w:val="center"/>
          </w:tcPr>
          <w:p w14:paraId="5EFB6168" w14:textId="77777777" w:rsidR="001A2EBC" w:rsidRPr="00EB3320" w:rsidRDefault="001A2EBC" w:rsidP="000926F2">
            <w:pPr>
              <w:spacing w:line="240" w:lineRule="auto"/>
              <w:rPr>
                <w:sz w:val="16"/>
                <w:szCs w:val="16"/>
                <w:lang w:val="fr-FR"/>
              </w:rPr>
            </w:pPr>
          </w:p>
        </w:tc>
        <w:tc>
          <w:tcPr>
            <w:tcW w:w="2238" w:type="pct"/>
            <w:gridSpan w:val="9"/>
            <w:vMerge/>
            <w:shd w:val="clear" w:color="auto" w:fill="D9D9D9" w:themeFill="background1" w:themeFillShade="D9"/>
            <w:vAlign w:val="center"/>
          </w:tcPr>
          <w:p w14:paraId="6CD4AA85" w14:textId="77777777" w:rsidR="001A2EBC" w:rsidRPr="00EB3320" w:rsidRDefault="001A2EBC" w:rsidP="000926F2">
            <w:pPr>
              <w:spacing w:line="240" w:lineRule="auto"/>
              <w:rPr>
                <w:sz w:val="16"/>
                <w:szCs w:val="16"/>
                <w:lang w:val="fr-FR"/>
              </w:rPr>
            </w:pPr>
          </w:p>
        </w:tc>
      </w:tr>
      <w:tr w:rsidR="001A2EBC" w:rsidRPr="00EB3320" w14:paraId="3D470E9F" w14:textId="77777777" w:rsidTr="000926F2">
        <w:trPr>
          <w:trHeight w:val="184"/>
        </w:trPr>
        <w:tc>
          <w:tcPr>
            <w:tcW w:w="290" w:type="pct"/>
            <w:vMerge/>
            <w:tcBorders>
              <w:top w:val="nil"/>
              <w:left w:val="nil"/>
              <w:bottom w:val="nil"/>
              <w:right w:val="nil"/>
            </w:tcBorders>
            <w:vAlign w:val="center"/>
          </w:tcPr>
          <w:p w14:paraId="222EE3ED" w14:textId="77777777" w:rsidR="001A2EBC" w:rsidRPr="00EB3320" w:rsidRDefault="001A2EBC" w:rsidP="000926F2">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7BEACCC4" w14:textId="77777777" w:rsidR="001A2EBC" w:rsidRPr="00EB3320" w:rsidRDefault="001A2EBC" w:rsidP="000926F2">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79BE7AF4" w14:textId="77777777" w:rsidR="001A2EBC" w:rsidRPr="00EB3320" w:rsidRDefault="001A2EBC" w:rsidP="000926F2">
            <w:pPr>
              <w:spacing w:line="240" w:lineRule="auto"/>
              <w:jc w:val="center"/>
              <w:rPr>
                <w:sz w:val="16"/>
                <w:szCs w:val="16"/>
                <w:lang w:val="fr-FR"/>
              </w:rPr>
            </w:pPr>
          </w:p>
        </w:tc>
        <w:tc>
          <w:tcPr>
            <w:tcW w:w="461" w:type="pct"/>
            <w:gridSpan w:val="2"/>
            <w:vMerge w:val="restart"/>
            <w:vAlign w:val="center"/>
          </w:tcPr>
          <w:p w14:paraId="1B7FD74E" w14:textId="77777777" w:rsidR="001A2EBC" w:rsidRPr="00EB3320" w:rsidRDefault="001A2EBC" w:rsidP="000926F2">
            <w:pPr>
              <w:spacing w:line="240" w:lineRule="auto"/>
              <w:rPr>
                <w:sz w:val="16"/>
                <w:szCs w:val="16"/>
                <w:lang w:val="fr-FR"/>
              </w:rPr>
            </w:pPr>
          </w:p>
        </w:tc>
        <w:tc>
          <w:tcPr>
            <w:tcW w:w="460" w:type="pct"/>
            <w:gridSpan w:val="2"/>
            <w:vMerge w:val="restart"/>
            <w:vAlign w:val="center"/>
          </w:tcPr>
          <w:p w14:paraId="12739E23" w14:textId="77777777" w:rsidR="001A2EBC" w:rsidRPr="00EB3320" w:rsidRDefault="001A2EBC" w:rsidP="000926F2">
            <w:pPr>
              <w:spacing w:line="240" w:lineRule="auto"/>
              <w:rPr>
                <w:sz w:val="16"/>
                <w:szCs w:val="16"/>
                <w:lang w:val="fr-FR"/>
              </w:rPr>
            </w:pPr>
          </w:p>
        </w:tc>
        <w:tc>
          <w:tcPr>
            <w:tcW w:w="460" w:type="pct"/>
            <w:gridSpan w:val="2"/>
            <w:vMerge w:val="restart"/>
            <w:tcBorders>
              <w:tr2bl w:val="single" w:sz="4" w:space="0" w:color="auto"/>
            </w:tcBorders>
            <w:vAlign w:val="center"/>
          </w:tcPr>
          <w:p w14:paraId="78864D2C" w14:textId="77777777" w:rsidR="001A2EBC" w:rsidRPr="00EB3320" w:rsidRDefault="001A2EBC" w:rsidP="000926F2">
            <w:pPr>
              <w:spacing w:line="240" w:lineRule="auto"/>
              <w:rPr>
                <w:sz w:val="16"/>
                <w:szCs w:val="16"/>
                <w:lang w:val="fr-FR"/>
              </w:rPr>
            </w:pPr>
          </w:p>
        </w:tc>
        <w:tc>
          <w:tcPr>
            <w:tcW w:w="2699" w:type="pct"/>
            <w:gridSpan w:val="11"/>
            <w:vMerge w:val="restart"/>
            <w:shd w:val="clear" w:color="auto" w:fill="D9D9D9" w:themeFill="background1" w:themeFillShade="D9"/>
            <w:vAlign w:val="center"/>
          </w:tcPr>
          <w:p w14:paraId="534B947C" w14:textId="77777777" w:rsidR="001A2EBC" w:rsidRPr="00EB3320" w:rsidRDefault="001A2EBC" w:rsidP="000926F2">
            <w:pPr>
              <w:spacing w:line="240" w:lineRule="auto"/>
              <w:rPr>
                <w:sz w:val="16"/>
                <w:szCs w:val="16"/>
                <w:lang w:val="fr-FR"/>
              </w:rPr>
            </w:pPr>
            <w:r w:rsidRPr="00EB3320">
              <w:rPr>
                <w:lang w:val="fr-FR"/>
              </w:rPr>
              <w:t>Mélange A1</w:t>
            </w:r>
          </w:p>
          <w:p w14:paraId="158C2A7F" w14:textId="77777777" w:rsidR="001A2EBC" w:rsidRPr="00EB3320" w:rsidRDefault="001A2EBC" w:rsidP="000926F2">
            <w:pPr>
              <w:spacing w:line="240" w:lineRule="auto"/>
              <w:rPr>
                <w:sz w:val="16"/>
                <w:szCs w:val="16"/>
                <w:lang w:val="fr-FR"/>
              </w:rPr>
            </w:pPr>
            <w:r w:rsidRPr="00EB3320">
              <w:rPr>
                <w:lang w:val="fr-FR"/>
              </w:rPr>
              <w:t>PVM : 2,1 MPa (21 bar)</w:t>
            </w:r>
          </w:p>
        </w:tc>
      </w:tr>
      <w:tr w:rsidR="001A2EBC" w:rsidRPr="00EB3320" w14:paraId="2D4257A4" w14:textId="77777777" w:rsidTr="000926F2">
        <w:trPr>
          <w:trHeight w:val="240"/>
        </w:trPr>
        <w:tc>
          <w:tcPr>
            <w:tcW w:w="290" w:type="pct"/>
            <w:vMerge/>
            <w:tcBorders>
              <w:top w:val="nil"/>
              <w:left w:val="nil"/>
              <w:bottom w:val="nil"/>
              <w:right w:val="nil"/>
            </w:tcBorders>
            <w:vAlign w:val="center"/>
          </w:tcPr>
          <w:p w14:paraId="6A08C459" w14:textId="77777777" w:rsidR="001A2EBC" w:rsidRPr="00EB3320" w:rsidRDefault="001A2EBC" w:rsidP="000926F2">
            <w:pPr>
              <w:spacing w:line="240" w:lineRule="auto"/>
              <w:jc w:val="center"/>
              <w:rPr>
                <w:sz w:val="16"/>
                <w:szCs w:val="16"/>
                <w:lang w:val="fr-FR"/>
              </w:rPr>
            </w:pPr>
          </w:p>
        </w:tc>
        <w:tc>
          <w:tcPr>
            <w:tcW w:w="168" w:type="pct"/>
            <w:vMerge w:val="restart"/>
            <w:tcBorders>
              <w:top w:val="nil"/>
              <w:left w:val="nil"/>
              <w:bottom w:val="nil"/>
              <w:right w:val="single" w:sz="4" w:space="0" w:color="auto"/>
            </w:tcBorders>
            <w:vAlign w:val="center"/>
          </w:tcPr>
          <w:p w14:paraId="6D617B52" w14:textId="77777777" w:rsidR="001A2EBC" w:rsidRPr="00EB3320" w:rsidRDefault="001A2EBC" w:rsidP="000926F2">
            <w:pPr>
              <w:spacing w:line="240" w:lineRule="auto"/>
              <w:ind w:right="28"/>
              <w:jc w:val="center"/>
              <w:rPr>
                <w:sz w:val="16"/>
                <w:szCs w:val="16"/>
                <w:lang w:val="fr-FR"/>
              </w:rPr>
            </w:pPr>
            <w:r w:rsidRPr="00EB3320">
              <w:rPr>
                <w:sz w:val="16"/>
                <w:szCs w:val="16"/>
                <w:lang w:val="fr-FR"/>
              </w:rPr>
              <w:t>0,45</w:t>
            </w:r>
          </w:p>
        </w:tc>
        <w:tc>
          <w:tcPr>
            <w:tcW w:w="461" w:type="pct"/>
            <w:gridSpan w:val="2"/>
            <w:vMerge/>
            <w:tcBorders>
              <w:left w:val="single" w:sz="4" w:space="0" w:color="auto"/>
            </w:tcBorders>
            <w:vAlign w:val="center"/>
          </w:tcPr>
          <w:p w14:paraId="4FC4F5B2" w14:textId="77777777" w:rsidR="001A2EBC" w:rsidRPr="00EB3320" w:rsidRDefault="001A2EBC" w:rsidP="000926F2">
            <w:pPr>
              <w:spacing w:line="240" w:lineRule="auto"/>
              <w:jc w:val="center"/>
              <w:rPr>
                <w:sz w:val="16"/>
                <w:szCs w:val="16"/>
                <w:lang w:val="fr-FR"/>
              </w:rPr>
            </w:pPr>
          </w:p>
        </w:tc>
        <w:tc>
          <w:tcPr>
            <w:tcW w:w="461" w:type="pct"/>
            <w:gridSpan w:val="2"/>
            <w:vMerge/>
            <w:vAlign w:val="center"/>
          </w:tcPr>
          <w:p w14:paraId="52127FB6" w14:textId="77777777" w:rsidR="001A2EBC" w:rsidRPr="00EB3320" w:rsidRDefault="001A2EBC" w:rsidP="000926F2">
            <w:pPr>
              <w:spacing w:line="240" w:lineRule="auto"/>
              <w:rPr>
                <w:sz w:val="16"/>
                <w:szCs w:val="16"/>
                <w:lang w:val="fr-FR"/>
              </w:rPr>
            </w:pPr>
          </w:p>
        </w:tc>
        <w:tc>
          <w:tcPr>
            <w:tcW w:w="460" w:type="pct"/>
            <w:gridSpan w:val="2"/>
            <w:vMerge/>
            <w:tcBorders>
              <w:bottom w:val="single" w:sz="4" w:space="0" w:color="auto"/>
            </w:tcBorders>
            <w:vAlign w:val="center"/>
          </w:tcPr>
          <w:p w14:paraId="2ABA3EFD" w14:textId="77777777" w:rsidR="001A2EBC" w:rsidRPr="00EB3320" w:rsidRDefault="001A2EBC" w:rsidP="000926F2">
            <w:pPr>
              <w:spacing w:line="240" w:lineRule="auto"/>
              <w:rPr>
                <w:sz w:val="16"/>
                <w:szCs w:val="16"/>
                <w:lang w:val="fr-FR"/>
              </w:rPr>
            </w:pPr>
          </w:p>
        </w:tc>
        <w:tc>
          <w:tcPr>
            <w:tcW w:w="460" w:type="pct"/>
            <w:gridSpan w:val="2"/>
            <w:vMerge/>
            <w:tcBorders>
              <w:tr2bl w:val="single" w:sz="4" w:space="0" w:color="auto"/>
            </w:tcBorders>
            <w:vAlign w:val="center"/>
          </w:tcPr>
          <w:p w14:paraId="460F2988" w14:textId="77777777" w:rsidR="001A2EBC" w:rsidRPr="00EB3320" w:rsidRDefault="001A2EBC" w:rsidP="000926F2">
            <w:pPr>
              <w:spacing w:line="240" w:lineRule="auto"/>
              <w:rPr>
                <w:sz w:val="16"/>
                <w:szCs w:val="16"/>
                <w:lang w:val="fr-FR"/>
              </w:rPr>
            </w:pPr>
          </w:p>
        </w:tc>
        <w:tc>
          <w:tcPr>
            <w:tcW w:w="2699" w:type="pct"/>
            <w:gridSpan w:val="11"/>
            <w:vMerge/>
            <w:shd w:val="clear" w:color="auto" w:fill="D9D9D9" w:themeFill="background1" w:themeFillShade="D9"/>
            <w:vAlign w:val="center"/>
          </w:tcPr>
          <w:p w14:paraId="4EB91408" w14:textId="77777777" w:rsidR="001A2EBC" w:rsidRPr="00EB3320" w:rsidRDefault="001A2EBC" w:rsidP="000926F2">
            <w:pPr>
              <w:spacing w:line="240" w:lineRule="auto"/>
              <w:rPr>
                <w:sz w:val="16"/>
                <w:szCs w:val="16"/>
                <w:lang w:val="fr-FR"/>
              </w:rPr>
            </w:pPr>
          </w:p>
        </w:tc>
      </w:tr>
      <w:tr w:rsidR="001A2EBC" w:rsidRPr="00EB3320" w14:paraId="511CC23E" w14:textId="77777777" w:rsidTr="000926F2">
        <w:trPr>
          <w:trHeight w:val="184"/>
        </w:trPr>
        <w:tc>
          <w:tcPr>
            <w:tcW w:w="290" w:type="pct"/>
            <w:vMerge/>
            <w:tcBorders>
              <w:top w:val="nil"/>
              <w:left w:val="nil"/>
              <w:bottom w:val="nil"/>
              <w:right w:val="nil"/>
            </w:tcBorders>
            <w:vAlign w:val="center"/>
          </w:tcPr>
          <w:p w14:paraId="6528F529" w14:textId="77777777" w:rsidR="001A2EBC" w:rsidRPr="00EB3320" w:rsidRDefault="001A2EBC" w:rsidP="000926F2">
            <w:pPr>
              <w:spacing w:line="240" w:lineRule="auto"/>
              <w:jc w:val="center"/>
              <w:rPr>
                <w:sz w:val="16"/>
                <w:szCs w:val="16"/>
                <w:lang w:val="fr-FR"/>
              </w:rPr>
            </w:pPr>
          </w:p>
        </w:tc>
        <w:tc>
          <w:tcPr>
            <w:tcW w:w="168" w:type="pct"/>
            <w:vMerge/>
            <w:tcBorders>
              <w:top w:val="nil"/>
              <w:left w:val="nil"/>
              <w:bottom w:val="nil"/>
              <w:right w:val="single" w:sz="4" w:space="0" w:color="auto"/>
            </w:tcBorders>
            <w:vAlign w:val="center"/>
          </w:tcPr>
          <w:p w14:paraId="6F5203C7" w14:textId="77777777" w:rsidR="001A2EBC" w:rsidRPr="00EB3320" w:rsidRDefault="001A2EBC" w:rsidP="000926F2">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3867D9FC" w14:textId="77777777" w:rsidR="001A2EBC" w:rsidRPr="00EB3320" w:rsidRDefault="001A2EBC" w:rsidP="000926F2">
            <w:pPr>
              <w:spacing w:line="240" w:lineRule="auto"/>
              <w:jc w:val="center"/>
              <w:rPr>
                <w:sz w:val="16"/>
                <w:szCs w:val="16"/>
                <w:lang w:val="fr-FR"/>
              </w:rPr>
            </w:pPr>
          </w:p>
        </w:tc>
        <w:tc>
          <w:tcPr>
            <w:tcW w:w="461" w:type="pct"/>
            <w:gridSpan w:val="2"/>
            <w:vMerge w:val="restart"/>
            <w:vAlign w:val="center"/>
          </w:tcPr>
          <w:p w14:paraId="03227995" w14:textId="77777777" w:rsidR="001A2EBC" w:rsidRPr="00EB3320" w:rsidRDefault="001A2EBC" w:rsidP="000926F2">
            <w:pPr>
              <w:spacing w:line="240" w:lineRule="auto"/>
              <w:rPr>
                <w:sz w:val="16"/>
                <w:szCs w:val="16"/>
                <w:lang w:val="fr-FR"/>
              </w:rPr>
            </w:pPr>
          </w:p>
        </w:tc>
        <w:tc>
          <w:tcPr>
            <w:tcW w:w="460" w:type="pct"/>
            <w:gridSpan w:val="2"/>
            <w:vMerge w:val="restart"/>
            <w:tcBorders>
              <w:tr2bl w:val="single" w:sz="4" w:space="0" w:color="auto"/>
            </w:tcBorders>
            <w:vAlign w:val="center"/>
          </w:tcPr>
          <w:p w14:paraId="5C9F0538" w14:textId="77777777" w:rsidR="001A2EBC" w:rsidRPr="00EB3320" w:rsidRDefault="001A2EBC" w:rsidP="000926F2">
            <w:pPr>
              <w:spacing w:line="240" w:lineRule="auto"/>
              <w:rPr>
                <w:sz w:val="16"/>
                <w:szCs w:val="16"/>
                <w:lang w:val="fr-FR"/>
              </w:rPr>
            </w:pPr>
          </w:p>
        </w:tc>
        <w:tc>
          <w:tcPr>
            <w:tcW w:w="3160" w:type="pct"/>
            <w:gridSpan w:val="13"/>
            <w:vMerge w:val="restart"/>
            <w:shd w:val="clear" w:color="auto" w:fill="D9D9D9" w:themeFill="background1" w:themeFillShade="D9"/>
            <w:vAlign w:val="center"/>
          </w:tcPr>
          <w:p w14:paraId="5B98291C" w14:textId="77777777" w:rsidR="001A2EBC" w:rsidRPr="00EB3320" w:rsidRDefault="001A2EBC" w:rsidP="000926F2">
            <w:pPr>
              <w:spacing w:line="240" w:lineRule="auto"/>
              <w:rPr>
                <w:sz w:val="16"/>
                <w:szCs w:val="16"/>
                <w:lang w:val="fr-FR"/>
              </w:rPr>
            </w:pPr>
            <w:r w:rsidRPr="00EB3320">
              <w:rPr>
                <w:lang w:val="fr-FR"/>
              </w:rPr>
              <w:t>Mélange B1</w:t>
            </w:r>
          </w:p>
          <w:p w14:paraId="776DFA00" w14:textId="77777777" w:rsidR="001A2EBC" w:rsidRPr="00EB3320" w:rsidRDefault="001A2EBC" w:rsidP="000926F2">
            <w:pPr>
              <w:spacing w:line="240" w:lineRule="auto"/>
              <w:rPr>
                <w:sz w:val="16"/>
                <w:szCs w:val="16"/>
                <w:lang w:val="fr-FR"/>
              </w:rPr>
            </w:pPr>
            <w:r w:rsidRPr="00EB3320">
              <w:rPr>
                <w:lang w:val="fr-FR"/>
              </w:rPr>
              <w:t>PVM : 2,6 MPa (26 bar)</w:t>
            </w:r>
          </w:p>
        </w:tc>
      </w:tr>
      <w:tr w:rsidR="001A2EBC" w:rsidRPr="00EB3320" w14:paraId="564A175C" w14:textId="77777777" w:rsidTr="000926F2">
        <w:trPr>
          <w:trHeight w:val="240"/>
        </w:trPr>
        <w:tc>
          <w:tcPr>
            <w:tcW w:w="290" w:type="pct"/>
            <w:vMerge/>
            <w:tcBorders>
              <w:top w:val="nil"/>
              <w:left w:val="nil"/>
              <w:bottom w:val="nil"/>
              <w:right w:val="nil"/>
            </w:tcBorders>
            <w:vAlign w:val="center"/>
          </w:tcPr>
          <w:p w14:paraId="5754A242" w14:textId="77777777" w:rsidR="001A2EBC" w:rsidRPr="00EB3320" w:rsidRDefault="001A2EBC" w:rsidP="000926F2">
            <w:pPr>
              <w:spacing w:line="240" w:lineRule="auto"/>
              <w:jc w:val="center"/>
              <w:rPr>
                <w:sz w:val="16"/>
                <w:szCs w:val="16"/>
                <w:lang w:val="fr-FR"/>
              </w:rPr>
            </w:pPr>
          </w:p>
        </w:tc>
        <w:tc>
          <w:tcPr>
            <w:tcW w:w="168" w:type="pct"/>
            <w:vMerge w:val="restart"/>
            <w:tcBorders>
              <w:top w:val="nil"/>
              <w:left w:val="nil"/>
              <w:bottom w:val="nil"/>
              <w:right w:val="single" w:sz="4" w:space="0" w:color="auto"/>
            </w:tcBorders>
            <w:vAlign w:val="center"/>
          </w:tcPr>
          <w:p w14:paraId="64E1A0BB" w14:textId="77777777" w:rsidR="001A2EBC" w:rsidRPr="00EB3320" w:rsidRDefault="001A2EBC" w:rsidP="000926F2">
            <w:pPr>
              <w:spacing w:line="240" w:lineRule="auto"/>
              <w:ind w:right="28"/>
              <w:jc w:val="center"/>
              <w:rPr>
                <w:sz w:val="16"/>
                <w:szCs w:val="16"/>
                <w:lang w:val="fr-FR"/>
              </w:rPr>
            </w:pPr>
            <w:r w:rsidRPr="00EB3320">
              <w:rPr>
                <w:sz w:val="16"/>
                <w:szCs w:val="16"/>
                <w:lang w:val="fr-FR"/>
              </w:rPr>
              <w:t>0,44</w:t>
            </w:r>
          </w:p>
        </w:tc>
        <w:tc>
          <w:tcPr>
            <w:tcW w:w="461" w:type="pct"/>
            <w:gridSpan w:val="2"/>
            <w:vMerge/>
            <w:tcBorders>
              <w:left w:val="single" w:sz="4" w:space="0" w:color="auto"/>
            </w:tcBorders>
            <w:vAlign w:val="center"/>
          </w:tcPr>
          <w:p w14:paraId="3EE00F35" w14:textId="77777777" w:rsidR="001A2EBC" w:rsidRPr="00EB3320" w:rsidRDefault="001A2EBC" w:rsidP="000926F2">
            <w:pPr>
              <w:spacing w:line="240" w:lineRule="auto"/>
              <w:jc w:val="center"/>
              <w:rPr>
                <w:sz w:val="16"/>
                <w:szCs w:val="16"/>
                <w:lang w:val="fr-FR"/>
              </w:rPr>
            </w:pPr>
          </w:p>
        </w:tc>
        <w:tc>
          <w:tcPr>
            <w:tcW w:w="461" w:type="pct"/>
            <w:gridSpan w:val="2"/>
            <w:vMerge/>
            <w:tcBorders>
              <w:bottom w:val="single" w:sz="4" w:space="0" w:color="auto"/>
            </w:tcBorders>
            <w:vAlign w:val="center"/>
          </w:tcPr>
          <w:p w14:paraId="34B445F6" w14:textId="77777777" w:rsidR="001A2EBC" w:rsidRPr="00EB3320" w:rsidRDefault="001A2EBC" w:rsidP="000926F2">
            <w:pPr>
              <w:spacing w:line="240" w:lineRule="auto"/>
              <w:rPr>
                <w:sz w:val="16"/>
                <w:szCs w:val="16"/>
                <w:lang w:val="fr-FR"/>
              </w:rPr>
            </w:pPr>
          </w:p>
        </w:tc>
        <w:tc>
          <w:tcPr>
            <w:tcW w:w="460" w:type="pct"/>
            <w:gridSpan w:val="2"/>
            <w:vMerge/>
            <w:tcBorders>
              <w:tr2bl w:val="single" w:sz="4" w:space="0" w:color="auto"/>
            </w:tcBorders>
            <w:vAlign w:val="center"/>
          </w:tcPr>
          <w:p w14:paraId="02ECC2D1" w14:textId="77777777" w:rsidR="001A2EBC" w:rsidRPr="00EB3320" w:rsidRDefault="001A2EBC" w:rsidP="000926F2">
            <w:pPr>
              <w:spacing w:line="240" w:lineRule="auto"/>
              <w:rPr>
                <w:sz w:val="16"/>
                <w:szCs w:val="16"/>
                <w:lang w:val="fr-FR"/>
              </w:rPr>
            </w:pPr>
          </w:p>
        </w:tc>
        <w:tc>
          <w:tcPr>
            <w:tcW w:w="3160" w:type="pct"/>
            <w:gridSpan w:val="13"/>
            <w:vMerge/>
            <w:shd w:val="clear" w:color="auto" w:fill="D9D9D9" w:themeFill="background1" w:themeFillShade="D9"/>
            <w:vAlign w:val="center"/>
          </w:tcPr>
          <w:p w14:paraId="4FFA743D" w14:textId="77777777" w:rsidR="001A2EBC" w:rsidRPr="00EB3320" w:rsidRDefault="001A2EBC" w:rsidP="000926F2">
            <w:pPr>
              <w:spacing w:line="240" w:lineRule="auto"/>
              <w:rPr>
                <w:sz w:val="16"/>
                <w:szCs w:val="16"/>
                <w:lang w:val="fr-FR"/>
              </w:rPr>
            </w:pPr>
          </w:p>
        </w:tc>
      </w:tr>
      <w:tr w:rsidR="001A2EBC" w:rsidRPr="00EB3320" w14:paraId="52F80A6D" w14:textId="77777777" w:rsidTr="000926F2">
        <w:trPr>
          <w:trHeight w:val="184"/>
        </w:trPr>
        <w:tc>
          <w:tcPr>
            <w:tcW w:w="290" w:type="pct"/>
            <w:vMerge/>
            <w:tcBorders>
              <w:top w:val="nil"/>
              <w:left w:val="nil"/>
              <w:bottom w:val="nil"/>
              <w:right w:val="nil"/>
            </w:tcBorders>
            <w:vAlign w:val="center"/>
          </w:tcPr>
          <w:p w14:paraId="736F1509" w14:textId="77777777" w:rsidR="001A2EBC" w:rsidRPr="00EB3320" w:rsidRDefault="001A2EBC" w:rsidP="000926F2">
            <w:pPr>
              <w:spacing w:line="240" w:lineRule="auto"/>
              <w:jc w:val="center"/>
              <w:rPr>
                <w:sz w:val="16"/>
                <w:szCs w:val="16"/>
                <w:lang w:val="fr-FR"/>
              </w:rPr>
            </w:pPr>
          </w:p>
        </w:tc>
        <w:tc>
          <w:tcPr>
            <w:tcW w:w="168" w:type="pct"/>
            <w:vMerge/>
            <w:tcBorders>
              <w:top w:val="nil"/>
              <w:left w:val="nil"/>
              <w:bottom w:val="nil"/>
              <w:right w:val="single" w:sz="4" w:space="0" w:color="auto"/>
            </w:tcBorders>
            <w:vAlign w:val="center"/>
          </w:tcPr>
          <w:p w14:paraId="0786FAB3" w14:textId="77777777" w:rsidR="001A2EBC" w:rsidRPr="00EB3320" w:rsidRDefault="001A2EBC" w:rsidP="000926F2">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604C6564" w14:textId="77777777" w:rsidR="001A2EBC" w:rsidRPr="00EB3320" w:rsidRDefault="001A2EBC" w:rsidP="000926F2">
            <w:pPr>
              <w:spacing w:line="240" w:lineRule="auto"/>
              <w:jc w:val="center"/>
              <w:rPr>
                <w:sz w:val="16"/>
                <w:szCs w:val="16"/>
                <w:lang w:val="fr-FR"/>
              </w:rPr>
            </w:pPr>
          </w:p>
        </w:tc>
        <w:tc>
          <w:tcPr>
            <w:tcW w:w="461" w:type="pct"/>
            <w:gridSpan w:val="2"/>
            <w:vMerge w:val="restart"/>
            <w:tcBorders>
              <w:tr2bl w:val="single" w:sz="4" w:space="0" w:color="auto"/>
            </w:tcBorders>
            <w:vAlign w:val="center"/>
          </w:tcPr>
          <w:p w14:paraId="6DDA884A" w14:textId="77777777" w:rsidR="001A2EBC" w:rsidRPr="00EB3320" w:rsidRDefault="001A2EBC" w:rsidP="000926F2">
            <w:pPr>
              <w:spacing w:line="240" w:lineRule="auto"/>
              <w:rPr>
                <w:sz w:val="16"/>
                <w:szCs w:val="16"/>
                <w:lang w:val="fr-FR"/>
              </w:rPr>
            </w:pPr>
          </w:p>
        </w:tc>
        <w:tc>
          <w:tcPr>
            <w:tcW w:w="3620" w:type="pct"/>
            <w:gridSpan w:val="15"/>
            <w:vMerge w:val="restart"/>
            <w:shd w:val="clear" w:color="auto" w:fill="D9D9D9" w:themeFill="background1" w:themeFillShade="D9"/>
            <w:vAlign w:val="center"/>
          </w:tcPr>
          <w:p w14:paraId="73AB6C5A" w14:textId="77777777" w:rsidR="001A2EBC" w:rsidRPr="00EB3320" w:rsidRDefault="001A2EBC" w:rsidP="000926F2">
            <w:pPr>
              <w:spacing w:line="240" w:lineRule="auto"/>
              <w:rPr>
                <w:sz w:val="16"/>
                <w:szCs w:val="16"/>
                <w:lang w:val="fr-FR"/>
              </w:rPr>
            </w:pPr>
            <w:r w:rsidRPr="00EB3320">
              <w:rPr>
                <w:lang w:val="fr-FR"/>
              </w:rPr>
              <w:t>Mélange B2</w:t>
            </w:r>
          </w:p>
          <w:p w14:paraId="1268A113" w14:textId="77777777" w:rsidR="001A2EBC" w:rsidRPr="00EB3320" w:rsidRDefault="001A2EBC" w:rsidP="000926F2">
            <w:pPr>
              <w:spacing w:line="240" w:lineRule="auto"/>
              <w:rPr>
                <w:sz w:val="16"/>
                <w:szCs w:val="16"/>
                <w:lang w:val="fr-FR"/>
              </w:rPr>
            </w:pPr>
            <w:r w:rsidRPr="00EB3320">
              <w:rPr>
                <w:lang w:val="fr-FR"/>
              </w:rPr>
              <w:t>PVM : 2,6 MPa (26 bar)</w:t>
            </w:r>
          </w:p>
        </w:tc>
      </w:tr>
      <w:tr w:rsidR="001A2EBC" w:rsidRPr="00EB3320" w14:paraId="343244E2" w14:textId="77777777" w:rsidTr="000926F2">
        <w:trPr>
          <w:trHeight w:val="240"/>
        </w:trPr>
        <w:tc>
          <w:tcPr>
            <w:tcW w:w="290" w:type="pct"/>
            <w:vMerge/>
            <w:tcBorders>
              <w:top w:val="nil"/>
              <w:left w:val="nil"/>
              <w:bottom w:val="nil"/>
              <w:right w:val="nil"/>
            </w:tcBorders>
            <w:vAlign w:val="center"/>
          </w:tcPr>
          <w:p w14:paraId="10B4DE1A" w14:textId="77777777" w:rsidR="001A2EBC" w:rsidRPr="00EB3320" w:rsidRDefault="001A2EBC" w:rsidP="000926F2">
            <w:pPr>
              <w:spacing w:line="240" w:lineRule="auto"/>
              <w:jc w:val="center"/>
              <w:rPr>
                <w:sz w:val="16"/>
                <w:szCs w:val="16"/>
                <w:lang w:val="fr-FR"/>
              </w:rPr>
            </w:pPr>
          </w:p>
        </w:tc>
        <w:tc>
          <w:tcPr>
            <w:tcW w:w="168" w:type="pct"/>
            <w:vMerge w:val="restart"/>
            <w:tcBorders>
              <w:top w:val="nil"/>
              <w:left w:val="nil"/>
              <w:bottom w:val="nil"/>
              <w:right w:val="single" w:sz="4" w:space="0" w:color="auto"/>
            </w:tcBorders>
            <w:vAlign w:val="center"/>
          </w:tcPr>
          <w:p w14:paraId="05B95182" w14:textId="77777777" w:rsidR="001A2EBC" w:rsidRPr="00EB3320" w:rsidRDefault="001A2EBC" w:rsidP="000926F2">
            <w:pPr>
              <w:spacing w:line="240" w:lineRule="auto"/>
              <w:ind w:right="28"/>
              <w:jc w:val="center"/>
              <w:rPr>
                <w:sz w:val="16"/>
                <w:szCs w:val="16"/>
                <w:lang w:val="fr-FR"/>
              </w:rPr>
            </w:pPr>
            <w:r w:rsidRPr="00EB3320">
              <w:rPr>
                <w:sz w:val="16"/>
                <w:szCs w:val="16"/>
                <w:lang w:val="fr-FR"/>
              </w:rPr>
              <w:t>0,43</w:t>
            </w:r>
          </w:p>
        </w:tc>
        <w:tc>
          <w:tcPr>
            <w:tcW w:w="461" w:type="pct"/>
            <w:gridSpan w:val="2"/>
            <w:vMerge/>
            <w:tcBorders>
              <w:left w:val="single" w:sz="4" w:space="0" w:color="auto"/>
              <w:bottom w:val="single" w:sz="4" w:space="0" w:color="auto"/>
            </w:tcBorders>
            <w:vAlign w:val="center"/>
          </w:tcPr>
          <w:p w14:paraId="31789556" w14:textId="77777777" w:rsidR="001A2EBC" w:rsidRPr="00EB3320" w:rsidRDefault="001A2EBC" w:rsidP="000926F2">
            <w:pPr>
              <w:spacing w:line="240" w:lineRule="auto"/>
              <w:jc w:val="center"/>
              <w:rPr>
                <w:sz w:val="16"/>
                <w:szCs w:val="16"/>
                <w:lang w:val="fr-FR"/>
              </w:rPr>
            </w:pPr>
          </w:p>
        </w:tc>
        <w:tc>
          <w:tcPr>
            <w:tcW w:w="461" w:type="pct"/>
            <w:gridSpan w:val="2"/>
            <w:vMerge/>
            <w:tcBorders>
              <w:tr2bl w:val="single" w:sz="4" w:space="0" w:color="auto"/>
            </w:tcBorders>
            <w:vAlign w:val="center"/>
          </w:tcPr>
          <w:p w14:paraId="7A05C50D" w14:textId="77777777" w:rsidR="001A2EBC" w:rsidRPr="00EB3320" w:rsidRDefault="001A2EBC" w:rsidP="000926F2">
            <w:pPr>
              <w:spacing w:line="240" w:lineRule="auto"/>
              <w:rPr>
                <w:sz w:val="16"/>
                <w:szCs w:val="16"/>
                <w:lang w:val="fr-FR"/>
              </w:rPr>
            </w:pPr>
          </w:p>
        </w:tc>
        <w:tc>
          <w:tcPr>
            <w:tcW w:w="3620" w:type="pct"/>
            <w:gridSpan w:val="15"/>
            <w:vMerge/>
            <w:shd w:val="clear" w:color="auto" w:fill="D9D9D9" w:themeFill="background1" w:themeFillShade="D9"/>
            <w:vAlign w:val="center"/>
          </w:tcPr>
          <w:p w14:paraId="4A65887F" w14:textId="77777777" w:rsidR="001A2EBC" w:rsidRPr="00EB3320" w:rsidRDefault="001A2EBC" w:rsidP="000926F2">
            <w:pPr>
              <w:spacing w:line="240" w:lineRule="auto"/>
              <w:rPr>
                <w:sz w:val="16"/>
                <w:szCs w:val="16"/>
                <w:lang w:val="fr-FR"/>
              </w:rPr>
            </w:pPr>
          </w:p>
        </w:tc>
      </w:tr>
      <w:tr w:rsidR="001A2EBC" w:rsidRPr="00EB3320" w14:paraId="16393708" w14:textId="77777777" w:rsidTr="000926F2">
        <w:trPr>
          <w:trHeight w:val="184"/>
        </w:trPr>
        <w:tc>
          <w:tcPr>
            <w:tcW w:w="290" w:type="pct"/>
            <w:vMerge/>
            <w:tcBorders>
              <w:top w:val="nil"/>
              <w:left w:val="nil"/>
              <w:bottom w:val="nil"/>
              <w:right w:val="nil"/>
            </w:tcBorders>
            <w:vAlign w:val="center"/>
          </w:tcPr>
          <w:p w14:paraId="0789564A" w14:textId="77777777" w:rsidR="001A2EBC" w:rsidRPr="00EB3320" w:rsidRDefault="001A2EBC" w:rsidP="000926F2">
            <w:pPr>
              <w:spacing w:line="240" w:lineRule="auto"/>
              <w:jc w:val="center"/>
              <w:rPr>
                <w:sz w:val="16"/>
                <w:szCs w:val="16"/>
                <w:lang w:val="fr-FR"/>
              </w:rPr>
            </w:pPr>
          </w:p>
        </w:tc>
        <w:tc>
          <w:tcPr>
            <w:tcW w:w="168" w:type="pct"/>
            <w:vMerge/>
            <w:tcBorders>
              <w:top w:val="nil"/>
              <w:left w:val="nil"/>
              <w:bottom w:val="nil"/>
              <w:right w:val="single" w:sz="4" w:space="0" w:color="auto"/>
            </w:tcBorders>
            <w:vAlign w:val="center"/>
          </w:tcPr>
          <w:p w14:paraId="3AC01399" w14:textId="77777777" w:rsidR="001A2EBC" w:rsidRPr="00EB3320" w:rsidRDefault="001A2EBC" w:rsidP="000926F2">
            <w:pPr>
              <w:spacing w:line="240" w:lineRule="auto"/>
              <w:ind w:right="28"/>
              <w:jc w:val="center"/>
              <w:rPr>
                <w:sz w:val="16"/>
                <w:szCs w:val="16"/>
                <w:lang w:val="fr-FR"/>
              </w:rPr>
            </w:pPr>
          </w:p>
        </w:tc>
        <w:tc>
          <w:tcPr>
            <w:tcW w:w="461" w:type="pct"/>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75BCAFB1" w14:textId="77777777" w:rsidR="001A2EBC" w:rsidRPr="00EB3320" w:rsidRDefault="001A2EBC" w:rsidP="000926F2">
            <w:pPr>
              <w:spacing w:line="240" w:lineRule="auto"/>
              <w:jc w:val="center"/>
              <w:rPr>
                <w:sz w:val="16"/>
                <w:szCs w:val="16"/>
                <w:lang w:val="fr-FR"/>
              </w:rPr>
            </w:pPr>
          </w:p>
        </w:tc>
        <w:tc>
          <w:tcPr>
            <w:tcW w:w="4081" w:type="pct"/>
            <w:gridSpan w:val="17"/>
            <w:vMerge w:val="restart"/>
            <w:tcBorders>
              <w:left w:val="single" w:sz="4" w:space="0" w:color="auto"/>
            </w:tcBorders>
            <w:shd w:val="clear" w:color="auto" w:fill="D9D9D9" w:themeFill="background1" w:themeFillShade="D9"/>
            <w:vAlign w:val="center"/>
          </w:tcPr>
          <w:p w14:paraId="62AD14B5" w14:textId="77777777" w:rsidR="001A2EBC" w:rsidRPr="00EB3320" w:rsidRDefault="001A2EBC" w:rsidP="000926F2">
            <w:pPr>
              <w:spacing w:line="240" w:lineRule="auto"/>
              <w:rPr>
                <w:sz w:val="16"/>
                <w:szCs w:val="16"/>
                <w:lang w:val="fr-FR"/>
              </w:rPr>
            </w:pPr>
            <w:r w:rsidRPr="00EB3320">
              <w:rPr>
                <w:lang w:val="fr-FR"/>
              </w:rPr>
              <w:t>Mélange B</w:t>
            </w:r>
          </w:p>
          <w:p w14:paraId="250043E4" w14:textId="77777777" w:rsidR="001A2EBC" w:rsidRPr="00EB3320" w:rsidRDefault="001A2EBC" w:rsidP="000926F2">
            <w:pPr>
              <w:spacing w:line="240" w:lineRule="auto"/>
              <w:rPr>
                <w:sz w:val="16"/>
                <w:szCs w:val="16"/>
                <w:lang w:val="fr-FR"/>
              </w:rPr>
            </w:pPr>
            <w:r w:rsidRPr="00EB3320">
              <w:rPr>
                <w:lang w:val="fr-FR"/>
              </w:rPr>
              <w:t>PVM : 2,6 MPa (26 bar)</w:t>
            </w:r>
          </w:p>
        </w:tc>
      </w:tr>
      <w:tr w:rsidR="001A2EBC" w:rsidRPr="00EB3320" w14:paraId="7DAB990F" w14:textId="77777777" w:rsidTr="000926F2">
        <w:trPr>
          <w:trHeight w:val="240"/>
        </w:trPr>
        <w:tc>
          <w:tcPr>
            <w:tcW w:w="290" w:type="pct"/>
            <w:vMerge/>
            <w:tcBorders>
              <w:top w:val="nil"/>
              <w:left w:val="nil"/>
              <w:bottom w:val="nil"/>
              <w:right w:val="nil"/>
            </w:tcBorders>
            <w:vAlign w:val="center"/>
          </w:tcPr>
          <w:p w14:paraId="2C00E009" w14:textId="77777777" w:rsidR="001A2EBC" w:rsidRPr="00EB3320" w:rsidRDefault="001A2EBC" w:rsidP="000926F2">
            <w:pPr>
              <w:spacing w:line="240" w:lineRule="auto"/>
              <w:jc w:val="center"/>
              <w:rPr>
                <w:sz w:val="16"/>
                <w:szCs w:val="16"/>
                <w:lang w:val="fr-FR"/>
              </w:rPr>
            </w:pPr>
          </w:p>
        </w:tc>
        <w:tc>
          <w:tcPr>
            <w:tcW w:w="168" w:type="pct"/>
            <w:vMerge w:val="restart"/>
            <w:tcBorders>
              <w:top w:val="nil"/>
              <w:left w:val="nil"/>
              <w:bottom w:val="nil"/>
              <w:right w:val="single" w:sz="4" w:space="0" w:color="auto"/>
            </w:tcBorders>
            <w:vAlign w:val="center"/>
          </w:tcPr>
          <w:p w14:paraId="389F809A" w14:textId="77777777" w:rsidR="001A2EBC" w:rsidRPr="00EB3320" w:rsidRDefault="001A2EBC" w:rsidP="000926F2">
            <w:pPr>
              <w:spacing w:line="240" w:lineRule="auto"/>
              <w:ind w:right="28"/>
              <w:jc w:val="center"/>
              <w:rPr>
                <w:sz w:val="16"/>
                <w:szCs w:val="16"/>
                <w:lang w:val="fr-FR"/>
              </w:rPr>
            </w:pPr>
            <w:r w:rsidRPr="00EB3320">
              <w:rPr>
                <w:sz w:val="16"/>
                <w:szCs w:val="16"/>
                <w:lang w:val="fr-FR"/>
              </w:rPr>
              <w:t>0,42</w:t>
            </w:r>
          </w:p>
        </w:tc>
        <w:tc>
          <w:tcPr>
            <w:tcW w:w="461" w:type="pct"/>
            <w:gridSpan w:val="2"/>
            <w:vMerge/>
            <w:tcBorders>
              <w:top w:val="nil"/>
              <w:left w:val="single" w:sz="4" w:space="0" w:color="auto"/>
              <w:bottom w:val="single" w:sz="4" w:space="0" w:color="auto"/>
              <w:right w:val="single" w:sz="4" w:space="0" w:color="auto"/>
              <w:tr2bl w:val="single" w:sz="4" w:space="0" w:color="auto"/>
            </w:tcBorders>
            <w:vAlign w:val="center"/>
          </w:tcPr>
          <w:p w14:paraId="5A156AC9" w14:textId="77777777" w:rsidR="001A2EBC" w:rsidRPr="00EB3320" w:rsidRDefault="001A2EBC" w:rsidP="000926F2">
            <w:pPr>
              <w:spacing w:line="240" w:lineRule="auto"/>
              <w:jc w:val="center"/>
              <w:rPr>
                <w:sz w:val="16"/>
                <w:szCs w:val="16"/>
                <w:lang w:val="fr-FR"/>
              </w:rPr>
            </w:pPr>
          </w:p>
        </w:tc>
        <w:tc>
          <w:tcPr>
            <w:tcW w:w="4081" w:type="pct"/>
            <w:gridSpan w:val="17"/>
            <w:vMerge/>
            <w:tcBorders>
              <w:left w:val="single" w:sz="4" w:space="0" w:color="auto"/>
            </w:tcBorders>
            <w:shd w:val="clear" w:color="auto" w:fill="D9D9D9" w:themeFill="background1" w:themeFillShade="D9"/>
            <w:vAlign w:val="center"/>
          </w:tcPr>
          <w:p w14:paraId="02AE8EDE" w14:textId="77777777" w:rsidR="001A2EBC" w:rsidRPr="00EB3320" w:rsidRDefault="001A2EBC" w:rsidP="000926F2">
            <w:pPr>
              <w:spacing w:line="240" w:lineRule="auto"/>
              <w:rPr>
                <w:sz w:val="16"/>
                <w:szCs w:val="16"/>
                <w:lang w:val="fr-FR"/>
              </w:rPr>
            </w:pPr>
          </w:p>
        </w:tc>
      </w:tr>
      <w:tr w:rsidR="001A2EBC" w:rsidRPr="00EB3320" w14:paraId="2D70AF6C" w14:textId="77777777" w:rsidTr="000926F2">
        <w:trPr>
          <w:trHeight w:val="184"/>
        </w:trPr>
        <w:tc>
          <w:tcPr>
            <w:tcW w:w="290" w:type="pct"/>
            <w:vMerge/>
            <w:tcBorders>
              <w:top w:val="nil"/>
              <w:left w:val="nil"/>
              <w:bottom w:val="nil"/>
              <w:right w:val="nil"/>
            </w:tcBorders>
            <w:vAlign w:val="center"/>
          </w:tcPr>
          <w:p w14:paraId="3B1BE06B" w14:textId="77777777" w:rsidR="001A2EBC" w:rsidRPr="00EB3320" w:rsidRDefault="001A2EBC" w:rsidP="000926F2">
            <w:pPr>
              <w:spacing w:line="240" w:lineRule="auto"/>
              <w:jc w:val="center"/>
              <w:rPr>
                <w:sz w:val="16"/>
                <w:szCs w:val="16"/>
                <w:lang w:val="fr-FR"/>
              </w:rPr>
            </w:pPr>
          </w:p>
        </w:tc>
        <w:tc>
          <w:tcPr>
            <w:tcW w:w="168" w:type="pct"/>
            <w:vMerge/>
            <w:tcBorders>
              <w:top w:val="nil"/>
              <w:left w:val="nil"/>
              <w:bottom w:val="nil"/>
              <w:right w:val="single" w:sz="4" w:space="0" w:color="auto"/>
            </w:tcBorders>
            <w:vAlign w:val="center"/>
          </w:tcPr>
          <w:p w14:paraId="377D3F1D" w14:textId="77777777" w:rsidR="001A2EBC" w:rsidRPr="00EB3320" w:rsidRDefault="001A2EBC" w:rsidP="000926F2">
            <w:pPr>
              <w:spacing w:line="240" w:lineRule="auto"/>
              <w:jc w:val="center"/>
              <w:rPr>
                <w:sz w:val="16"/>
                <w:szCs w:val="16"/>
                <w:lang w:val="fr-FR"/>
              </w:rPr>
            </w:pPr>
          </w:p>
        </w:tc>
        <w:tc>
          <w:tcPr>
            <w:tcW w:w="4542" w:type="pct"/>
            <w:gridSpan w:val="19"/>
            <w:vMerge w:val="restart"/>
            <w:tcBorders>
              <w:left w:val="single" w:sz="4" w:space="0" w:color="auto"/>
            </w:tcBorders>
            <w:shd w:val="clear" w:color="auto" w:fill="D9D9D9" w:themeFill="background1" w:themeFillShade="D9"/>
            <w:vAlign w:val="center"/>
          </w:tcPr>
          <w:p w14:paraId="5AEB17FF" w14:textId="77777777" w:rsidR="001A2EBC" w:rsidRPr="00EB3320" w:rsidRDefault="001A2EBC" w:rsidP="000926F2">
            <w:pPr>
              <w:spacing w:line="240" w:lineRule="auto"/>
              <w:rPr>
                <w:sz w:val="16"/>
                <w:szCs w:val="16"/>
                <w:lang w:val="fr-FR"/>
              </w:rPr>
            </w:pPr>
            <w:r w:rsidRPr="00EB3320">
              <w:rPr>
                <w:lang w:val="fr-FR"/>
              </w:rPr>
              <w:t>Mélange C</w:t>
            </w:r>
          </w:p>
          <w:p w14:paraId="08047106" w14:textId="77777777" w:rsidR="001A2EBC" w:rsidRPr="00EB3320" w:rsidRDefault="001A2EBC" w:rsidP="000926F2">
            <w:pPr>
              <w:spacing w:line="240" w:lineRule="auto"/>
              <w:rPr>
                <w:sz w:val="16"/>
                <w:szCs w:val="16"/>
                <w:lang w:val="fr-FR"/>
              </w:rPr>
            </w:pPr>
            <w:r w:rsidRPr="00EB3320">
              <w:rPr>
                <w:lang w:val="fr-FR"/>
              </w:rPr>
              <w:t>PVM : 3,1 MPa (31 bar)</w:t>
            </w:r>
          </w:p>
        </w:tc>
      </w:tr>
      <w:tr w:rsidR="001A2EBC" w:rsidRPr="00EB3320" w14:paraId="7CDC6406" w14:textId="77777777" w:rsidTr="000926F2">
        <w:tc>
          <w:tcPr>
            <w:tcW w:w="290" w:type="pct"/>
            <w:vMerge/>
            <w:tcBorders>
              <w:top w:val="nil"/>
              <w:left w:val="nil"/>
              <w:bottom w:val="nil"/>
              <w:right w:val="nil"/>
            </w:tcBorders>
            <w:vAlign w:val="center"/>
          </w:tcPr>
          <w:p w14:paraId="57069D92" w14:textId="77777777" w:rsidR="001A2EBC" w:rsidRPr="00EB3320" w:rsidRDefault="001A2EBC" w:rsidP="000926F2">
            <w:pPr>
              <w:spacing w:line="240" w:lineRule="auto"/>
              <w:jc w:val="center"/>
              <w:rPr>
                <w:sz w:val="16"/>
                <w:szCs w:val="16"/>
                <w:lang w:val="fr-FR"/>
              </w:rPr>
            </w:pPr>
          </w:p>
        </w:tc>
        <w:tc>
          <w:tcPr>
            <w:tcW w:w="168" w:type="pct"/>
            <w:tcBorders>
              <w:top w:val="nil"/>
              <w:left w:val="nil"/>
              <w:bottom w:val="nil"/>
              <w:right w:val="single" w:sz="4" w:space="0" w:color="auto"/>
            </w:tcBorders>
            <w:vAlign w:val="center"/>
          </w:tcPr>
          <w:p w14:paraId="33D7D3FD" w14:textId="77777777" w:rsidR="001A2EBC" w:rsidRPr="00EB3320" w:rsidRDefault="001A2EBC" w:rsidP="000926F2">
            <w:pPr>
              <w:spacing w:line="240" w:lineRule="auto"/>
              <w:jc w:val="center"/>
              <w:rPr>
                <w:sz w:val="16"/>
                <w:szCs w:val="16"/>
                <w:lang w:val="fr-FR"/>
              </w:rPr>
            </w:pPr>
          </w:p>
        </w:tc>
        <w:tc>
          <w:tcPr>
            <w:tcW w:w="4542" w:type="pct"/>
            <w:gridSpan w:val="19"/>
            <w:vMerge/>
            <w:tcBorders>
              <w:left w:val="single" w:sz="4" w:space="0" w:color="auto"/>
            </w:tcBorders>
            <w:shd w:val="clear" w:color="auto" w:fill="D9D9D9" w:themeFill="background1" w:themeFillShade="D9"/>
            <w:vAlign w:val="center"/>
          </w:tcPr>
          <w:p w14:paraId="79EC649A" w14:textId="77777777" w:rsidR="001A2EBC" w:rsidRPr="00EB3320" w:rsidRDefault="001A2EBC" w:rsidP="000926F2">
            <w:pPr>
              <w:spacing w:line="240" w:lineRule="auto"/>
              <w:jc w:val="center"/>
              <w:rPr>
                <w:sz w:val="16"/>
                <w:szCs w:val="16"/>
                <w:lang w:val="fr-FR"/>
              </w:rPr>
            </w:pPr>
          </w:p>
        </w:tc>
      </w:tr>
    </w:tbl>
    <w:p w14:paraId="2DF63297" w14:textId="77777777" w:rsidR="001A2EBC" w:rsidRPr="00EB3320" w:rsidRDefault="001A2EBC" w:rsidP="001A2EBC">
      <w:pPr>
        <w:pStyle w:val="SingleTxtG"/>
        <w:spacing w:before="120"/>
        <w:ind w:left="3260"/>
        <w:rPr>
          <w:bCs/>
          <w:sz w:val="18"/>
          <w:szCs w:val="18"/>
          <w:lang w:val="fr-FR"/>
        </w:rPr>
      </w:pPr>
      <w:r w:rsidRPr="00EB3320">
        <w:rPr>
          <w:lang w:val="fr-FR"/>
        </w:rPr>
        <w:t>PVM : pression de vapeur maximale à 70 °C</w:t>
      </w:r>
    </w:p>
    <w:p w14:paraId="15CD370C" w14:textId="2767A714" w:rsidR="00820DF3" w:rsidRPr="00EB3320" w:rsidRDefault="00820DF3" w:rsidP="00820DF3">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r w:rsidR="00B14732" w:rsidRPr="00EB3320">
        <w:rPr>
          <w:rFonts w:eastAsia="SimSun"/>
          <w:i/>
          <w:iCs/>
          <w:lang w:val="fr-FR" w:eastAsia="zh-CN"/>
        </w:rPr>
        <w:t xml:space="preserve"> et </w:t>
      </w:r>
      <w:r w:rsidR="00740B62" w:rsidRPr="00EB3320">
        <w:rPr>
          <w:rFonts w:eastAsia="SimSun"/>
          <w:i/>
          <w:iCs/>
          <w:lang w:val="fr-FR" w:eastAsia="zh-CN"/>
        </w:rPr>
        <w:t>ECE/TRANS/WP.15/AC.1/2023/45</w:t>
      </w:r>
      <w:r w:rsidRPr="00EB3320">
        <w:rPr>
          <w:rFonts w:eastAsia="SimSun"/>
          <w:i/>
          <w:iCs/>
          <w:lang w:val="fr-FR" w:eastAsia="zh-CN"/>
        </w:rPr>
        <w:t>)</w:t>
      </w:r>
    </w:p>
    <w:p w14:paraId="17C4ADF2" w14:textId="77777777" w:rsidR="00821DA4" w:rsidRPr="00EB3320" w:rsidRDefault="00821DA4" w:rsidP="00821DA4">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 xml:space="preserve">Dans le tableau 3, la note de bas de page </w:t>
      </w:r>
      <w:r w:rsidRPr="00EB3320">
        <w:rPr>
          <w:rFonts w:eastAsiaTheme="minorHAnsi"/>
          <w:b/>
          <w:bCs/>
          <w:vertAlign w:val="superscript"/>
          <w:lang w:val="fr-FR"/>
        </w:rPr>
        <w:t>b</w:t>
      </w:r>
      <w:r w:rsidRPr="00EB3320">
        <w:rPr>
          <w:rFonts w:eastAsiaTheme="minorHAnsi"/>
          <w:lang w:val="fr-FR"/>
        </w:rPr>
        <w:t xml:space="preserve"> (creux minimum) devient la note de bas de page </w:t>
      </w:r>
      <w:r w:rsidRPr="00EB3320">
        <w:rPr>
          <w:rFonts w:eastAsiaTheme="minorHAnsi"/>
          <w:b/>
          <w:bCs/>
          <w:vertAlign w:val="superscript"/>
          <w:lang w:val="fr-FR"/>
        </w:rPr>
        <w:t>f</w:t>
      </w:r>
      <w:r w:rsidRPr="00EB3320">
        <w:rPr>
          <w:rFonts w:eastAsiaTheme="minorHAnsi"/>
          <w:lang w:val="fr-FR"/>
        </w:rPr>
        <w:t xml:space="preserve"> (renvois dans les rubriques des Nos ONU 1745, 1746 et 2495, ainsi que la note de bas de page elle-même).</w:t>
      </w:r>
    </w:p>
    <w:p w14:paraId="6897B181" w14:textId="77777777" w:rsidR="00821DA4" w:rsidRPr="00EB3320" w:rsidRDefault="00821DA4" w:rsidP="00821DA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622280C" w14:textId="77777777" w:rsidR="0067065D" w:rsidRPr="00EB3320" w:rsidRDefault="0067065D" w:rsidP="0067065D">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EB3320">
        <w:rPr>
          <w:rFonts w:eastAsiaTheme="minorHAnsi"/>
          <w:lang w:val="fr-FR"/>
        </w:rPr>
        <w:t>4.1.4.1, P203</w:t>
      </w:r>
      <w:r w:rsidRPr="00EB3320">
        <w:rPr>
          <w:rFonts w:eastAsiaTheme="minorHAnsi"/>
          <w:lang w:val="fr-FR"/>
        </w:rPr>
        <w:tab/>
      </w:r>
      <w:r w:rsidRPr="00EB3320">
        <w:rPr>
          <w:rFonts w:eastAsiaTheme="minorHAnsi"/>
          <w:lang w:val="fr-FR"/>
        </w:rPr>
        <w:tab/>
        <w:t>Sous « Prescriptions applicables aux récipients cryogéniques fermés : », au point 5), remplacer le titre par « 5) Remplissage »</w:t>
      </w:r>
      <w:r w:rsidRPr="00EB3320" w:rsidDel="00BD3D52">
        <w:rPr>
          <w:rFonts w:eastAsiaTheme="minorHAnsi"/>
          <w:lang w:val="fr-FR"/>
        </w:rPr>
        <w:t xml:space="preserve">. </w:t>
      </w:r>
      <w:r w:rsidRPr="00EB3320">
        <w:rPr>
          <w:rFonts w:eastAsiaTheme="minorHAnsi"/>
          <w:lang w:val="fr-FR"/>
        </w:rPr>
        <w:t xml:space="preserve">Dans le dernier paragraphe, remplacer « le degré de remplissage </w:t>
      </w:r>
      <w:r w:rsidRPr="00EB3320">
        <w:rPr>
          <w:lang w:val="fr-FR"/>
        </w:rPr>
        <w:t>doit rester inférieur à une valeur telle que</w:t>
      </w:r>
      <w:r w:rsidRPr="00EB3320">
        <w:rPr>
          <w:rFonts w:eastAsiaTheme="minorHAnsi"/>
          <w:lang w:val="fr-FR"/>
        </w:rPr>
        <w:t> » par « le gaz rempli dans le récipient doit rester inférieur à un niveau tel que ».</w:t>
      </w:r>
    </w:p>
    <w:p w14:paraId="17673FBC" w14:textId="77777777" w:rsidR="0067065D" w:rsidRPr="00EB3320" w:rsidRDefault="0067065D" w:rsidP="0067065D">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Sous « Prescriptions applicables aux récipients cryogéniques ouverts : », à la fin du premier paragraphe, ajouter « Lorsque ces gaz sont utilisés en tant qu’agent de refroidissement, il doit être satisfait aux prescriptions du 5.5.3. ». Au point 9), renuméroter la liste en remplaçant les tirets par les lettres a) à e).</w:t>
      </w:r>
    </w:p>
    <w:p w14:paraId="0B41250F" w14:textId="77777777" w:rsidR="0067065D" w:rsidRPr="00EB3320" w:rsidRDefault="0067065D" w:rsidP="0067065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EE03424" w14:textId="77777777" w:rsidR="00617252" w:rsidRPr="00EB3320" w:rsidRDefault="00617252" w:rsidP="00617252">
      <w:pPr>
        <w:spacing w:after="120"/>
        <w:ind w:left="2268" w:right="1134" w:hanging="1134"/>
        <w:jc w:val="both"/>
        <w:rPr>
          <w:rFonts w:eastAsiaTheme="minorHAnsi"/>
          <w:lang w:val="fr-FR"/>
        </w:rPr>
      </w:pPr>
      <w:r w:rsidRPr="00EB3320">
        <w:rPr>
          <w:rFonts w:eastAsiaTheme="minorHAnsi"/>
          <w:lang w:val="fr-FR"/>
        </w:rPr>
        <w:t>4.1.4.1, P206</w:t>
      </w:r>
      <w:r w:rsidRPr="00EB3320">
        <w:rPr>
          <w:rFonts w:eastAsiaTheme="minorHAnsi"/>
          <w:lang w:val="fr-FR"/>
        </w:rPr>
        <w:tab/>
        <w:t xml:space="preserve">Dans la disposition spéciale PP89, remplacer « de la norme ISO 11118:1999 » par « de l’article 1 de la norme ISO 11118:2015 + </w:t>
      </w:r>
      <w:proofErr w:type="spellStart"/>
      <w:r w:rsidRPr="00EB3320">
        <w:rPr>
          <w:rFonts w:eastAsiaTheme="minorHAnsi"/>
          <w:lang w:val="fr-FR"/>
        </w:rPr>
        <w:t>Amd</w:t>
      </w:r>
      <w:proofErr w:type="spellEnd"/>
      <w:r w:rsidRPr="00EB3320">
        <w:rPr>
          <w:rFonts w:eastAsiaTheme="minorHAnsi"/>
          <w:lang w:val="fr-FR"/>
        </w:rPr>
        <w:t xml:space="preserve"> 1:2019 ».</w:t>
      </w:r>
    </w:p>
    <w:p w14:paraId="4364553E" w14:textId="77777777" w:rsidR="00362446" w:rsidRPr="00EB3320" w:rsidRDefault="00362446" w:rsidP="0036244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A3D25C5" w14:textId="77777777" w:rsidR="00617252" w:rsidRPr="00EB3320" w:rsidRDefault="00617252" w:rsidP="00617252">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P301</w:t>
      </w:r>
      <w:r w:rsidRPr="00EB3320">
        <w:rPr>
          <w:rFonts w:eastAsiaTheme="minorHAnsi"/>
          <w:lang w:val="fr-FR"/>
        </w:rPr>
        <w:tab/>
        <w:t>Dans la deuxième ligne sous la ligne de titre, première phrase, remplacer « </w:t>
      </w:r>
      <w:r w:rsidRPr="00EB3320">
        <w:rPr>
          <w:rFonts w:eastAsiaTheme="minorHAnsi"/>
          <w:b/>
          <w:bCs/>
          <w:lang w:val="fr-FR"/>
        </w:rPr>
        <w:t>4.1.1</w:t>
      </w:r>
      <w:r w:rsidRPr="00EB3320">
        <w:rPr>
          <w:rFonts w:eastAsiaTheme="minorHAnsi"/>
          <w:lang w:val="fr-FR"/>
        </w:rPr>
        <w:t> » par « </w:t>
      </w:r>
      <w:r w:rsidRPr="00EB3320">
        <w:rPr>
          <w:rFonts w:eastAsiaTheme="minorHAnsi"/>
          <w:b/>
          <w:bCs/>
          <w:lang w:val="fr-FR"/>
        </w:rPr>
        <w:t>4.1.1.1, 4.1.1.2, 4.1.1.4, 4.1.1.5, 4.1.1.6 ».</w:t>
      </w:r>
    </w:p>
    <w:p w14:paraId="686ED50B" w14:textId="77777777" w:rsidR="00362446" w:rsidRPr="00EB3320" w:rsidRDefault="00362446" w:rsidP="0036244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6DE9E20" w14:textId="77777777" w:rsidR="00617252" w:rsidRPr="00EB3320" w:rsidRDefault="00617252" w:rsidP="00617252">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P404</w:t>
      </w:r>
      <w:r w:rsidRPr="00EB3320">
        <w:rPr>
          <w:rFonts w:eastAsiaTheme="minorHAnsi"/>
          <w:lang w:val="fr-FR"/>
        </w:rPr>
        <w:tab/>
        <w:t>Modifier comme suit la deuxième ligne sous le titre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9"/>
      </w:tblGrid>
      <w:tr w:rsidR="00617252" w:rsidRPr="00EB3320" w14:paraId="2F3DA852" w14:textId="77777777" w:rsidTr="000926F2">
        <w:trPr>
          <w:cantSplit/>
          <w:trHeight w:val="20"/>
        </w:trPr>
        <w:tc>
          <w:tcPr>
            <w:tcW w:w="5000" w:type="pct"/>
          </w:tcPr>
          <w:p w14:paraId="05652E3C" w14:textId="77777777" w:rsidR="00617252" w:rsidRPr="00EB3320" w:rsidRDefault="00617252" w:rsidP="000926F2">
            <w:pPr>
              <w:spacing w:before="80" w:after="80" w:line="240" w:lineRule="auto"/>
              <w:ind w:left="454" w:hanging="454"/>
              <w:jc w:val="both"/>
              <w:rPr>
                <w:lang w:val="fr-FR"/>
              </w:rPr>
            </w:pPr>
            <w:r w:rsidRPr="00EB3320">
              <w:rPr>
                <w:lang w:val="fr-FR"/>
              </w:rPr>
              <w:lastRenderedPageBreak/>
              <w:t xml:space="preserve">Les emballages suivants sont autorisés s’il est satisfait aux dispositions générales des </w:t>
            </w:r>
            <w:r w:rsidRPr="00EB3320">
              <w:rPr>
                <w:b/>
                <w:bCs/>
                <w:lang w:val="fr-FR"/>
              </w:rPr>
              <w:t>4.1.1</w:t>
            </w:r>
            <w:r w:rsidRPr="00EB3320">
              <w:rPr>
                <w:lang w:val="fr-FR"/>
              </w:rPr>
              <w:t xml:space="preserve"> et </w:t>
            </w:r>
            <w:r w:rsidRPr="00EB3320">
              <w:rPr>
                <w:b/>
                <w:bCs/>
                <w:lang w:val="fr-FR"/>
              </w:rPr>
              <w:t>4.1.3</w:t>
            </w:r>
            <w:r w:rsidRPr="00EB3320">
              <w:rPr>
                <w:lang w:val="fr-FR"/>
              </w:rPr>
              <w:t xml:space="preserve"> : </w:t>
            </w:r>
          </w:p>
          <w:p w14:paraId="15AB69E6" w14:textId="77777777" w:rsidR="00617252" w:rsidRPr="00EB3320" w:rsidRDefault="00617252" w:rsidP="000926F2">
            <w:pPr>
              <w:spacing w:before="80" w:after="80" w:line="240" w:lineRule="auto"/>
              <w:ind w:left="454" w:hanging="454"/>
              <w:jc w:val="both"/>
              <w:rPr>
                <w:lang w:val="fr-FR"/>
              </w:rPr>
            </w:pPr>
            <w:r w:rsidRPr="00EB3320">
              <w:rPr>
                <w:lang w:val="fr-FR"/>
              </w:rPr>
              <w:t>1)</w:t>
            </w:r>
            <w:r w:rsidRPr="00EB3320">
              <w:rPr>
                <w:lang w:val="fr-FR"/>
              </w:rPr>
              <w:tab/>
              <w:t>Emballages combinés :</w:t>
            </w:r>
          </w:p>
          <w:p w14:paraId="6C0A5593" w14:textId="77777777" w:rsidR="00617252" w:rsidRPr="00EB3320" w:rsidRDefault="00617252" w:rsidP="000926F2">
            <w:pPr>
              <w:spacing w:before="80" w:after="80" w:line="240" w:lineRule="auto"/>
              <w:ind w:left="908" w:hanging="454"/>
              <w:jc w:val="both"/>
              <w:rPr>
                <w:lang w:val="fr-FR"/>
              </w:rPr>
            </w:pPr>
            <w:r w:rsidRPr="00EB3320">
              <w:rPr>
                <w:lang w:val="fr-FR"/>
              </w:rPr>
              <w:tab/>
              <w:t>Emballages extérieurs :</w:t>
            </w:r>
          </w:p>
          <w:p w14:paraId="6381CB02" w14:textId="77777777" w:rsidR="00617252" w:rsidRPr="00EB3320" w:rsidRDefault="00617252" w:rsidP="000926F2">
            <w:pPr>
              <w:spacing w:before="80" w:after="80" w:line="240" w:lineRule="auto"/>
              <w:ind w:left="1361" w:hanging="454"/>
              <w:jc w:val="both"/>
              <w:rPr>
                <w:lang w:val="fr-FR"/>
              </w:rPr>
            </w:pPr>
            <w:r w:rsidRPr="00EB3320">
              <w:rPr>
                <w:lang w:val="fr-FR"/>
              </w:rPr>
              <w:tab/>
              <w:t>Fûts (1A1, 1A2, 1B1, 1B2, 1N1, 1N2, 1H1, 1H2, 1D, 1G) ;</w:t>
            </w:r>
          </w:p>
          <w:p w14:paraId="0555E711" w14:textId="77777777" w:rsidR="00617252" w:rsidRPr="00EB3320" w:rsidRDefault="00617252" w:rsidP="000926F2">
            <w:pPr>
              <w:spacing w:before="80" w:after="80" w:line="240" w:lineRule="auto"/>
              <w:ind w:left="1361" w:hanging="454"/>
              <w:jc w:val="both"/>
              <w:rPr>
                <w:lang w:val="fr-FR"/>
              </w:rPr>
            </w:pPr>
            <w:r w:rsidRPr="00EB3320">
              <w:rPr>
                <w:lang w:val="fr-FR"/>
              </w:rPr>
              <w:tab/>
              <w:t>Caisses (4A, 4B, 4N, 4C1,4C2, 4D, 4F, 4G, 4H2).</w:t>
            </w:r>
          </w:p>
          <w:p w14:paraId="4B8E3AC3" w14:textId="77777777" w:rsidR="00617252" w:rsidRPr="00EB3320" w:rsidRDefault="00617252" w:rsidP="000926F2">
            <w:pPr>
              <w:spacing w:before="80" w:after="80" w:line="240" w:lineRule="auto"/>
              <w:ind w:left="908" w:hanging="454"/>
              <w:jc w:val="both"/>
              <w:rPr>
                <w:lang w:val="fr-FR"/>
              </w:rPr>
            </w:pPr>
            <w:r w:rsidRPr="00EB3320">
              <w:rPr>
                <w:lang w:val="fr-FR"/>
              </w:rPr>
              <w:tab/>
              <w:t>Emballages intérieurs :</w:t>
            </w:r>
          </w:p>
          <w:p w14:paraId="2A711E89" w14:textId="77777777" w:rsidR="00617252" w:rsidRPr="00EB3320" w:rsidRDefault="00617252" w:rsidP="000926F2">
            <w:pPr>
              <w:spacing w:before="80" w:after="80" w:line="240" w:lineRule="auto"/>
              <w:ind w:left="1361" w:hanging="454"/>
              <w:jc w:val="both"/>
              <w:rPr>
                <w:lang w:val="fr-FR"/>
              </w:rPr>
            </w:pPr>
            <w:r w:rsidRPr="00EB3320">
              <w:rPr>
                <w:lang w:val="fr-FR"/>
              </w:rPr>
              <w:tab/>
              <w:t>Récipients en métal d’une masse nette maximale de 15 kg chacun. Les emballages intérieurs doivent être hermétiquement fermés ;</w:t>
            </w:r>
          </w:p>
          <w:p w14:paraId="50AD437D" w14:textId="77777777" w:rsidR="00617252" w:rsidRPr="00EB3320" w:rsidRDefault="00617252" w:rsidP="000926F2">
            <w:pPr>
              <w:spacing w:before="80" w:after="80" w:line="240" w:lineRule="auto"/>
              <w:ind w:left="1361" w:hanging="454"/>
              <w:jc w:val="both"/>
              <w:rPr>
                <w:lang w:val="fr-FR"/>
              </w:rPr>
            </w:pPr>
            <w:r w:rsidRPr="00EB3320">
              <w:rPr>
                <w:lang w:val="fr-FR"/>
              </w:rPr>
              <w:tab/>
              <w:t>Récipients en verre d’une masse nette maximale de 1 kg chacun, munis de bouchons avec joints, calés de tous les côtés et contenus dans des bidons en métal hermétiquement fermés.</w:t>
            </w:r>
          </w:p>
          <w:p w14:paraId="2202E475" w14:textId="77777777" w:rsidR="00617252" w:rsidRPr="00EB3320" w:rsidRDefault="00617252" w:rsidP="000926F2">
            <w:pPr>
              <w:spacing w:before="80" w:after="80" w:line="240" w:lineRule="auto"/>
              <w:ind w:left="454" w:hanging="454"/>
              <w:jc w:val="both"/>
              <w:rPr>
                <w:lang w:val="fr-FR"/>
              </w:rPr>
            </w:pPr>
            <w:r w:rsidRPr="00EB3320">
              <w:rPr>
                <w:lang w:val="fr-FR"/>
              </w:rPr>
              <w:tab/>
              <w:t>La masse nette maximale des emballages extérieurs est de 125 kg.</w:t>
            </w:r>
          </w:p>
          <w:p w14:paraId="6403325F" w14:textId="77777777" w:rsidR="00617252" w:rsidRPr="00EB3320" w:rsidRDefault="00617252" w:rsidP="000926F2">
            <w:pPr>
              <w:spacing w:before="80" w:after="80" w:line="240" w:lineRule="auto"/>
              <w:ind w:left="454" w:hanging="454"/>
              <w:jc w:val="both"/>
              <w:rPr>
                <w:lang w:val="fr-FR"/>
              </w:rPr>
            </w:pPr>
            <w:r w:rsidRPr="00EB3320">
              <w:rPr>
                <w:lang w:val="fr-FR"/>
              </w:rPr>
              <w:tab/>
              <w:t>Les emballages intérieurs doivent être munis de bouchons filetés ou de fermetures bloquées par tout moyen physique empêchant leur dégagement ou leur relâchement en cas de choc ou de vibration au cours du transport.</w:t>
            </w:r>
          </w:p>
          <w:p w14:paraId="69B0467E" w14:textId="77777777" w:rsidR="00617252" w:rsidRPr="00EB3320" w:rsidRDefault="00617252" w:rsidP="000926F2">
            <w:pPr>
              <w:spacing w:before="80" w:after="80" w:line="240" w:lineRule="auto"/>
              <w:ind w:left="454" w:hanging="454"/>
              <w:jc w:val="both"/>
              <w:rPr>
                <w:lang w:val="fr-FR"/>
              </w:rPr>
            </w:pPr>
            <w:r w:rsidRPr="00EB3320">
              <w:rPr>
                <w:lang w:val="fr-FR"/>
              </w:rPr>
              <w:t>2)</w:t>
            </w:r>
            <w:r w:rsidRPr="00EB3320">
              <w:rPr>
                <w:lang w:val="fr-FR"/>
              </w:rPr>
              <w:tab/>
              <w:t>Emballages en métal :</w:t>
            </w:r>
          </w:p>
          <w:p w14:paraId="2A8D43C4" w14:textId="77777777" w:rsidR="00617252" w:rsidRPr="00EB3320" w:rsidRDefault="00617252" w:rsidP="000926F2">
            <w:pPr>
              <w:spacing w:before="80" w:after="80" w:line="240" w:lineRule="auto"/>
              <w:ind w:left="908" w:hanging="454"/>
              <w:jc w:val="both"/>
              <w:rPr>
                <w:lang w:val="fr-FR"/>
              </w:rPr>
            </w:pPr>
            <w:r w:rsidRPr="00EB3320">
              <w:rPr>
                <w:lang w:val="fr-FR"/>
              </w:rPr>
              <w:tab/>
              <w:t>Fûts (1A1, 1A2, 1B1, 1B2, 1N1, 1N2) ;</w:t>
            </w:r>
          </w:p>
          <w:p w14:paraId="086D7093" w14:textId="77777777" w:rsidR="00617252" w:rsidRPr="00EB3320" w:rsidRDefault="00617252" w:rsidP="000926F2">
            <w:pPr>
              <w:spacing w:before="80" w:after="80" w:line="240" w:lineRule="auto"/>
              <w:ind w:left="908" w:hanging="454"/>
              <w:jc w:val="both"/>
              <w:rPr>
                <w:lang w:val="fr-FR"/>
              </w:rPr>
            </w:pPr>
            <w:r w:rsidRPr="00EB3320">
              <w:rPr>
                <w:lang w:val="fr-FR"/>
              </w:rPr>
              <w:tab/>
              <w:t>Bidons (jerricans) (3A1, 3A2, 3B1, 3B2).</w:t>
            </w:r>
          </w:p>
          <w:p w14:paraId="69847DFC" w14:textId="77777777" w:rsidR="00617252" w:rsidRPr="00EB3320" w:rsidRDefault="00617252" w:rsidP="000926F2">
            <w:pPr>
              <w:spacing w:before="80" w:after="80" w:line="240" w:lineRule="auto"/>
              <w:ind w:left="908" w:hanging="454"/>
              <w:jc w:val="both"/>
              <w:rPr>
                <w:lang w:val="fr-FR"/>
              </w:rPr>
            </w:pPr>
            <w:r w:rsidRPr="00EB3320">
              <w:rPr>
                <w:lang w:val="fr-FR"/>
              </w:rPr>
              <w:t>Masse brute maximale : 150 kg.</w:t>
            </w:r>
          </w:p>
          <w:p w14:paraId="1AE20A6F" w14:textId="77777777" w:rsidR="00617252" w:rsidRPr="00EB3320" w:rsidRDefault="00617252" w:rsidP="000926F2">
            <w:pPr>
              <w:spacing w:before="80" w:after="80" w:line="240" w:lineRule="auto"/>
              <w:ind w:left="454" w:hanging="454"/>
              <w:jc w:val="both"/>
              <w:rPr>
                <w:lang w:val="fr-FR"/>
              </w:rPr>
            </w:pPr>
            <w:r w:rsidRPr="00EB3320">
              <w:rPr>
                <w:lang w:val="fr-FR"/>
              </w:rPr>
              <w:t>3)</w:t>
            </w:r>
            <w:r w:rsidRPr="00EB3320">
              <w:rPr>
                <w:lang w:val="fr-FR"/>
              </w:rPr>
              <w:tab/>
              <w:t>Emballages composites :</w:t>
            </w:r>
          </w:p>
          <w:p w14:paraId="6CB70EA7" w14:textId="77777777" w:rsidR="00617252" w:rsidRPr="00EB3320" w:rsidRDefault="00617252" w:rsidP="000926F2">
            <w:pPr>
              <w:spacing w:before="80" w:after="80" w:line="240" w:lineRule="auto"/>
              <w:ind w:left="908" w:hanging="454"/>
              <w:jc w:val="both"/>
              <w:rPr>
                <w:lang w:val="fr-FR"/>
              </w:rPr>
            </w:pPr>
            <w:r w:rsidRPr="00EB3320">
              <w:rPr>
                <w:lang w:val="fr-FR"/>
              </w:rPr>
              <w:tab/>
              <w:t>Récipient en plastique dans un fût en acier ou en aluminium (6HA1 ou 6HB1).</w:t>
            </w:r>
          </w:p>
          <w:p w14:paraId="45B9FDB3" w14:textId="77777777" w:rsidR="00617252" w:rsidRPr="00EB3320" w:rsidRDefault="00617252" w:rsidP="000926F2">
            <w:pPr>
              <w:spacing w:before="80" w:after="80" w:line="240" w:lineRule="auto"/>
              <w:ind w:left="908" w:hanging="454"/>
              <w:jc w:val="both"/>
              <w:rPr>
                <w:lang w:val="fr-FR"/>
              </w:rPr>
            </w:pPr>
            <w:r w:rsidRPr="00EB3320">
              <w:rPr>
                <w:lang w:val="fr-FR"/>
              </w:rPr>
              <w:t>Masse brute maximale : 150 kg.</w:t>
            </w:r>
          </w:p>
          <w:p w14:paraId="0B469E90" w14:textId="77777777" w:rsidR="00617252" w:rsidRPr="00EB3320" w:rsidRDefault="00617252" w:rsidP="000926F2">
            <w:pPr>
              <w:spacing w:before="80" w:after="80" w:line="240" w:lineRule="auto"/>
              <w:ind w:left="454" w:hanging="454"/>
              <w:jc w:val="both"/>
              <w:rPr>
                <w:lang w:val="fr-FR"/>
              </w:rPr>
            </w:pPr>
            <w:r w:rsidRPr="00EB3320">
              <w:rPr>
                <w:lang w:val="fr-FR"/>
              </w:rPr>
              <w:t>4)</w:t>
            </w:r>
            <w:r w:rsidRPr="00EB3320">
              <w:rPr>
                <w:lang w:val="fr-FR"/>
              </w:rPr>
              <w:tab/>
              <w:t>Récipients à pression, s’il est satisfait aux dispositions générales du 4.1.3.6.</w:t>
            </w:r>
          </w:p>
        </w:tc>
      </w:tr>
    </w:tbl>
    <w:p w14:paraId="5F471CBB" w14:textId="77777777" w:rsidR="00362446" w:rsidRPr="00EB3320" w:rsidRDefault="00362446" w:rsidP="0036244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5D99F95" w14:textId="77777777" w:rsidR="002050AA" w:rsidRPr="00EB3320" w:rsidRDefault="002050AA" w:rsidP="002050AA">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spacing w:val="-4"/>
          <w:lang w:val="fr-FR"/>
        </w:rPr>
      </w:pPr>
      <w:r w:rsidRPr="00EB3320">
        <w:rPr>
          <w:rFonts w:eastAsiaTheme="minorHAnsi"/>
          <w:spacing w:val="-4"/>
          <w:lang w:val="fr-FR"/>
        </w:rPr>
        <w:t>4.1.4.1, P405</w:t>
      </w:r>
      <w:r w:rsidRPr="00EB3320">
        <w:rPr>
          <w:rFonts w:eastAsiaTheme="minorHAnsi"/>
          <w:spacing w:val="-4"/>
          <w:lang w:val="fr-FR"/>
        </w:rPr>
        <w:tab/>
        <w:t>Au point 1) a), après « Emballages extérieurs : », démarrer une nouvelle ligne (en retrait) et ajouter « Caisses ».</w:t>
      </w:r>
    </w:p>
    <w:p w14:paraId="790146DC" w14:textId="77777777" w:rsidR="002050AA" w:rsidRPr="00EB3320" w:rsidRDefault="002050AA" w:rsidP="002050A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8CBE654" w14:textId="77777777" w:rsidR="002050AA" w:rsidRPr="00EB3320" w:rsidRDefault="002050AA" w:rsidP="002050A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spacing w:val="-4"/>
          <w:lang w:val="fr-FR"/>
        </w:rPr>
      </w:pPr>
      <w:r w:rsidRPr="00EB3320">
        <w:rPr>
          <w:rFonts w:eastAsiaTheme="minorHAnsi"/>
          <w:lang w:val="fr-FR"/>
        </w:rPr>
        <w:t>4.1.4.1, P410</w:t>
      </w:r>
      <w:r w:rsidRPr="00EB3320">
        <w:rPr>
          <w:rFonts w:eastAsiaTheme="minorHAnsi"/>
          <w:lang w:val="fr-FR"/>
        </w:rPr>
        <w:tab/>
        <w:t>Apporter les modifications nécessaires à la mise en forme pour présenter les emballages composites comme une catégorie d’emballages simples.</w:t>
      </w:r>
    </w:p>
    <w:p w14:paraId="4DF99446" w14:textId="77777777" w:rsidR="002050AA" w:rsidRPr="00EB3320" w:rsidRDefault="002050AA" w:rsidP="002050A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14FFE22" w14:textId="77777777" w:rsidR="002050AA" w:rsidRPr="00EB3320" w:rsidRDefault="002050AA" w:rsidP="002050AA">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spacing w:val="-4"/>
          <w:lang w:val="fr-FR"/>
        </w:rPr>
      </w:pPr>
      <w:r w:rsidRPr="00EB3320">
        <w:rPr>
          <w:rFonts w:eastAsiaTheme="minorHAnsi"/>
          <w:spacing w:val="-4"/>
          <w:lang w:val="fr-FR"/>
        </w:rPr>
        <w:t>4.1.4.1, P501</w:t>
      </w:r>
      <w:r w:rsidRPr="00EB3320">
        <w:rPr>
          <w:rFonts w:eastAsiaTheme="minorHAnsi"/>
          <w:spacing w:val="-4"/>
          <w:lang w:val="fr-FR"/>
        </w:rPr>
        <w:tab/>
        <w:t>Sous « Emballages combinés », avant « Emballages intérieurs en verre », supprimer « 1) » et avant « Emballages intérieurs en plastique », supprimer « 2) ».</w:t>
      </w:r>
    </w:p>
    <w:p w14:paraId="33282720" w14:textId="77777777" w:rsidR="00362446" w:rsidRPr="00EB3320" w:rsidRDefault="00362446" w:rsidP="0036244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C9EFC23" w14:textId="77777777" w:rsidR="000E11D6" w:rsidRPr="00EB3320" w:rsidRDefault="000E11D6" w:rsidP="000E11D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P505</w:t>
      </w:r>
      <w:r w:rsidRPr="00EB3320">
        <w:rPr>
          <w:rFonts w:eastAsiaTheme="minorHAnsi"/>
          <w:lang w:val="fr-FR"/>
        </w:rPr>
        <w:tab/>
        <w:t>Modifier comme suit les lignes 3 à 4 sous le titre :</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0"/>
        <w:gridCol w:w="4438"/>
        <w:gridCol w:w="2701"/>
      </w:tblGrid>
      <w:tr w:rsidR="000E11D6" w:rsidRPr="00EB3320" w14:paraId="79D0A0D8" w14:textId="77777777" w:rsidTr="000926F2">
        <w:trPr>
          <w:trHeight w:val="20"/>
        </w:trPr>
        <w:tc>
          <w:tcPr>
            <w:tcW w:w="3599" w:type="pct"/>
            <w:gridSpan w:val="2"/>
            <w:tcBorders>
              <w:top w:val="single" w:sz="6" w:space="0" w:color="auto"/>
              <w:left w:val="single" w:sz="6" w:space="0" w:color="auto"/>
              <w:bottom w:val="single" w:sz="6" w:space="0" w:color="auto"/>
              <w:right w:val="single" w:sz="6" w:space="0" w:color="auto"/>
            </w:tcBorders>
            <w:shd w:val="clear" w:color="auto" w:fill="auto"/>
          </w:tcPr>
          <w:p w14:paraId="3A3BA17C" w14:textId="77777777" w:rsidR="000E11D6" w:rsidRPr="00EB3320" w:rsidRDefault="000E11D6" w:rsidP="000926F2">
            <w:pPr>
              <w:spacing w:before="80" w:after="80" w:line="240" w:lineRule="auto"/>
              <w:jc w:val="both"/>
              <w:rPr>
                <w:b/>
                <w:bCs/>
                <w:lang w:val="fr-FR"/>
              </w:rPr>
            </w:pPr>
          </w:p>
        </w:tc>
        <w:tc>
          <w:tcPr>
            <w:tcW w:w="1401" w:type="pct"/>
            <w:tcBorders>
              <w:top w:val="single" w:sz="6" w:space="0" w:color="auto"/>
              <w:left w:val="single" w:sz="6" w:space="0" w:color="auto"/>
              <w:bottom w:val="single" w:sz="6" w:space="0" w:color="auto"/>
              <w:right w:val="single" w:sz="6" w:space="0" w:color="auto"/>
            </w:tcBorders>
            <w:shd w:val="clear" w:color="auto" w:fill="auto"/>
            <w:vAlign w:val="center"/>
          </w:tcPr>
          <w:p w14:paraId="1CAED290" w14:textId="77777777" w:rsidR="000E11D6" w:rsidRPr="00EB3320" w:rsidRDefault="000E11D6" w:rsidP="000926F2">
            <w:pPr>
              <w:spacing w:before="80" w:after="80" w:line="240" w:lineRule="auto"/>
              <w:jc w:val="center"/>
              <w:rPr>
                <w:b/>
                <w:bCs/>
                <w:lang w:val="fr-FR"/>
              </w:rPr>
            </w:pPr>
            <w:r w:rsidRPr="00EB3320">
              <w:rPr>
                <w:b/>
                <w:bCs/>
                <w:lang w:val="fr-FR"/>
              </w:rPr>
              <w:t>Contenance maximale/masse nette maximale</w:t>
            </w:r>
          </w:p>
        </w:tc>
      </w:tr>
      <w:tr w:rsidR="000E11D6" w:rsidRPr="00EB3320" w14:paraId="43384A93" w14:textId="77777777" w:rsidTr="000926F2">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B78A0F" w14:textId="77777777" w:rsidR="000E11D6" w:rsidRPr="00EB3320" w:rsidRDefault="000E11D6" w:rsidP="000926F2">
            <w:pPr>
              <w:spacing w:before="80" w:after="80" w:line="240" w:lineRule="auto"/>
              <w:rPr>
                <w:lang w:val="fr-FR"/>
              </w:rPr>
            </w:pPr>
            <w:r w:rsidRPr="00EB3320">
              <w:rPr>
                <w:b/>
                <w:bCs/>
                <w:lang w:val="fr-FR"/>
              </w:rPr>
              <w:t>Emballages combinés</w:t>
            </w:r>
          </w:p>
        </w:tc>
      </w:tr>
      <w:tr w:rsidR="000E11D6" w:rsidRPr="00EB3320" w14:paraId="0B661D6A" w14:textId="77777777" w:rsidTr="000926F2">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6191BD2C" w14:textId="77777777" w:rsidR="000E11D6" w:rsidRPr="00EB3320" w:rsidRDefault="000E11D6" w:rsidP="000926F2">
            <w:pPr>
              <w:spacing w:before="80" w:after="80" w:line="240" w:lineRule="auto"/>
              <w:ind w:left="113" w:hanging="113"/>
              <w:rPr>
                <w:lang w:val="fr-FR"/>
              </w:rPr>
            </w:pPr>
            <w:r w:rsidRPr="00EB3320">
              <w:rPr>
                <w:b/>
                <w:bCs/>
                <w:lang w:val="fr-FR"/>
              </w:rPr>
              <w:t>Emballages intérieurs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2F131DAC" w14:textId="77777777" w:rsidR="000E11D6" w:rsidRPr="00EB3320" w:rsidRDefault="000E11D6" w:rsidP="000926F2">
            <w:pPr>
              <w:spacing w:before="80" w:after="80" w:line="240" w:lineRule="auto"/>
              <w:rPr>
                <w:lang w:val="fr-FR"/>
              </w:rPr>
            </w:pPr>
            <w:r w:rsidRPr="00EB3320">
              <w:rPr>
                <w:b/>
                <w:bCs/>
                <w:lang w:val="fr-FR"/>
              </w:rPr>
              <w:t>Emballages extérieurs</w:t>
            </w:r>
          </w:p>
        </w:tc>
      </w:tr>
      <w:tr w:rsidR="000E11D6" w:rsidRPr="00EB3320" w14:paraId="1E45CA89" w14:textId="77777777" w:rsidTr="000926F2">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67831B63" w14:textId="77777777" w:rsidR="000E11D6" w:rsidRPr="00EB3320" w:rsidRDefault="000E11D6" w:rsidP="000926F2">
            <w:pPr>
              <w:tabs>
                <w:tab w:val="right" w:pos="2180"/>
              </w:tabs>
              <w:spacing w:before="80" w:after="40" w:line="240" w:lineRule="auto"/>
              <w:jc w:val="both"/>
              <w:rPr>
                <w:lang w:val="fr-FR"/>
              </w:rPr>
            </w:pPr>
            <w:r w:rsidRPr="00EB3320">
              <w:rPr>
                <w:lang w:val="fr-FR"/>
              </w:rPr>
              <w:t>en verre</w:t>
            </w:r>
            <w:r w:rsidRPr="00EB3320">
              <w:rPr>
                <w:lang w:val="fr-FR"/>
              </w:rPr>
              <w:tab/>
            </w:r>
            <w:r w:rsidRPr="00EB3320">
              <w:rPr>
                <w:i/>
                <w:iCs/>
                <w:lang w:val="fr-FR"/>
              </w:rPr>
              <w:t>5 l</w:t>
            </w:r>
          </w:p>
          <w:p w14:paraId="2BBE816E" w14:textId="77777777" w:rsidR="000E11D6" w:rsidRPr="00EB3320" w:rsidRDefault="000E11D6" w:rsidP="000926F2">
            <w:pPr>
              <w:tabs>
                <w:tab w:val="right" w:pos="2180"/>
              </w:tabs>
              <w:spacing w:before="40" w:after="40" w:line="240" w:lineRule="auto"/>
              <w:jc w:val="both"/>
              <w:rPr>
                <w:lang w:val="fr-FR"/>
              </w:rPr>
            </w:pPr>
            <w:r w:rsidRPr="00EB3320">
              <w:rPr>
                <w:lang w:val="fr-FR"/>
              </w:rPr>
              <w:t>en plastique</w:t>
            </w:r>
            <w:r w:rsidRPr="00EB3320">
              <w:rPr>
                <w:lang w:val="fr-FR"/>
              </w:rPr>
              <w:tab/>
            </w:r>
            <w:r w:rsidRPr="00EB3320">
              <w:rPr>
                <w:i/>
                <w:iCs/>
                <w:lang w:val="fr-FR"/>
              </w:rPr>
              <w:t>5 l</w:t>
            </w:r>
          </w:p>
          <w:p w14:paraId="467811FB" w14:textId="77777777" w:rsidR="000E11D6" w:rsidRPr="00EB3320" w:rsidRDefault="000E11D6" w:rsidP="000926F2">
            <w:pPr>
              <w:tabs>
                <w:tab w:val="right" w:pos="2180"/>
              </w:tabs>
              <w:spacing w:before="40" w:after="40" w:line="240" w:lineRule="auto"/>
              <w:jc w:val="both"/>
              <w:rPr>
                <w:b/>
                <w:lang w:val="fr-FR"/>
              </w:rPr>
            </w:pPr>
            <w:r w:rsidRPr="00EB3320">
              <w:rPr>
                <w:lang w:val="fr-FR"/>
              </w:rPr>
              <w:t>en métal</w:t>
            </w:r>
            <w:r w:rsidRPr="00EB3320">
              <w:rPr>
                <w:lang w:val="fr-FR"/>
              </w:rPr>
              <w:tab/>
            </w:r>
            <w:r w:rsidRPr="00EB3320">
              <w:rPr>
                <w:i/>
                <w:iCs/>
                <w:lang w:val="fr-FR"/>
              </w:rPr>
              <w:t>5 l</w:t>
            </w:r>
          </w:p>
        </w:tc>
        <w:tc>
          <w:tcPr>
            <w:tcW w:w="2302" w:type="pct"/>
            <w:tcBorders>
              <w:top w:val="single" w:sz="6" w:space="0" w:color="auto"/>
              <w:left w:val="single" w:sz="6" w:space="0" w:color="auto"/>
              <w:bottom w:val="single" w:sz="6" w:space="0" w:color="auto"/>
              <w:right w:val="single" w:sz="6" w:space="0" w:color="auto"/>
            </w:tcBorders>
            <w:shd w:val="clear" w:color="auto" w:fill="auto"/>
          </w:tcPr>
          <w:p w14:paraId="0756ACCB" w14:textId="77777777" w:rsidR="000E11D6" w:rsidRPr="00EB3320" w:rsidRDefault="000E11D6" w:rsidP="000926F2">
            <w:pPr>
              <w:spacing w:before="80" w:after="40" w:line="240" w:lineRule="auto"/>
              <w:jc w:val="both"/>
              <w:rPr>
                <w:b/>
                <w:bCs/>
                <w:lang w:val="fr-FR"/>
              </w:rPr>
            </w:pPr>
            <w:r w:rsidRPr="00EB3320">
              <w:rPr>
                <w:b/>
                <w:bCs/>
                <w:lang w:val="fr-FR"/>
              </w:rPr>
              <w:t>Caisses</w:t>
            </w:r>
          </w:p>
          <w:p w14:paraId="232F9CB9" w14:textId="77777777" w:rsidR="000E11D6" w:rsidRPr="00EB3320" w:rsidRDefault="000E11D6" w:rsidP="000926F2">
            <w:pPr>
              <w:spacing w:before="40" w:after="40" w:line="240" w:lineRule="auto"/>
              <w:ind w:left="340" w:hanging="113"/>
              <w:rPr>
                <w:lang w:val="fr-FR"/>
              </w:rPr>
            </w:pPr>
            <w:r w:rsidRPr="00EB3320">
              <w:rPr>
                <w:lang w:val="fr-FR"/>
              </w:rPr>
              <w:t>en aluminium (4B)</w:t>
            </w:r>
          </w:p>
          <w:p w14:paraId="749C28CA" w14:textId="77777777" w:rsidR="000E11D6" w:rsidRPr="00EB3320" w:rsidRDefault="000E11D6" w:rsidP="000926F2">
            <w:pPr>
              <w:spacing w:before="40" w:after="40" w:line="240" w:lineRule="auto"/>
              <w:ind w:left="340" w:hanging="113"/>
              <w:rPr>
                <w:lang w:val="fr-FR"/>
              </w:rPr>
            </w:pPr>
            <w:r w:rsidRPr="00EB3320">
              <w:rPr>
                <w:lang w:val="fr-FR"/>
              </w:rPr>
              <w:t>en bois naturel ordinaire (4C1)</w:t>
            </w:r>
          </w:p>
          <w:p w14:paraId="25D5C771" w14:textId="77777777" w:rsidR="000E11D6" w:rsidRPr="00EB3320" w:rsidRDefault="000E11D6" w:rsidP="000926F2">
            <w:pPr>
              <w:spacing w:before="40" w:after="40" w:line="240" w:lineRule="auto"/>
              <w:ind w:left="340" w:hanging="113"/>
              <w:rPr>
                <w:lang w:val="fr-FR"/>
              </w:rPr>
            </w:pPr>
            <w:r w:rsidRPr="00EB3320">
              <w:rPr>
                <w:lang w:val="fr-FR"/>
              </w:rPr>
              <w:t>en bois naturel, à panneaux étanches aux pulvérulents (4C2)</w:t>
            </w:r>
          </w:p>
          <w:p w14:paraId="15510FD9" w14:textId="77777777" w:rsidR="000E11D6" w:rsidRPr="00EB3320" w:rsidRDefault="000E11D6" w:rsidP="000926F2">
            <w:pPr>
              <w:spacing w:before="40" w:after="40" w:line="240" w:lineRule="auto"/>
              <w:ind w:left="340" w:hanging="113"/>
              <w:rPr>
                <w:lang w:val="fr-FR"/>
              </w:rPr>
            </w:pPr>
            <w:r w:rsidRPr="00EB3320">
              <w:rPr>
                <w:lang w:val="fr-FR"/>
              </w:rPr>
              <w:t xml:space="preserve">en </w:t>
            </w:r>
            <w:proofErr w:type="spellStart"/>
            <w:r w:rsidRPr="00EB3320">
              <w:rPr>
                <w:lang w:val="fr-FR"/>
              </w:rPr>
              <w:t>contreplaqué</w:t>
            </w:r>
            <w:proofErr w:type="spellEnd"/>
            <w:r w:rsidRPr="00EB3320">
              <w:rPr>
                <w:lang w:val="fr-FR"/>
              </w:rPr>
              <w:t xml:space="preserve"> (4D)</w:t>
            </w:r>
          </w:p>
          <w:p w14:paraId="61D9AA7B" w14:textId="77777777" w:rsidR="000E11D6" w:rsidRPr="00EB3320" w:rsidRDefault="000E11D6" w:rsidP="000926F2">
            <w:pPr>
              <w:spacing w:before="40" w:after="40" w:line="240" w:lineRule="auto"/>
              <w:ind w:left="340" w:hanging="113"/>
              <w:rPr>
                <w:lang w:val="fr-FR"/>
              </w:rPr>
            </w:pPr>
            <w:r w:rsidRPr="00EB3320">
              <w:rPr>
                <w:lang w:val="fr-FR"/>
              </w:rPr>
              <w:t>en carton (4G)</w:t>
            </w:r>
          </w:p>
          <w:p w14:paraId="766E28CA" w14:textId="77777777" w:rsidR="000E11D6" w:rsidRPr="00EB3320" w:rsidRDefault="000E11D6" w:rsidP="000926F2">
            <w:pPr>
              <w:spacing w:before="40" w:after="40" w:line="240" w:lineRule="auto"/>
              <w:ind w:left="340" w:hanging="113"/>
              <w:rPr>
                <w:lang w:val="fr-FR"/>
              </w:rPr>
            </w:pPr>
            <w:r w:rsidRPr="00EB3320">
              <w:rPr>
                <w:lang w:val="fr-FR"/>
              </w:rPr>
              <w:t>en plastique rigide (4H2)</w:t>
            </w:r>
          </w:p>
          <w:p w14:paraId="7B1FD41A" w14:textId="77777777" w:rsidR="000E11D6" w:rsidRPr="00EB3320" w:rsidRDefault="000E11D6" w:rsidP="000926F2">
            <w:pPr>
              <w:spacing w:before="80" w:after="40" w:line="240" w:lineRule="auto"/>
              <w:jc w:val="both"/>
              <w:rPr>
                <w:b/>
                <w:bCs/>
                <w:lang w:val="fr-FR"/>
              </w:rPr>
            </w:pPr>
            <w:r w:rsidRPr="00EB3320">
              <w:rPr>
                <w:b/>
                <w:bCs/>
                <w:lang w:val="fr-FR"/>
              </w:rPr>
              <w:t>Fûts</w:t>
            </w:r>
          </w:p>
          <w:p w14:paraId="0F18DA11" w14:textId="77777777" w:rsidR="000E11D6" w:rsidRPr="00EB3320" w:rsidRDefault="000E11D6" w:rsidP="000926F2">
            <w:pPr>
              <w:spacing w:before="40" w:after="40" w:line="240" w:lineRule="auto"/>
              <w:ind w:left="340" w:hanging="113"/>
              <w:rPr>
                <w:lang w:val="fr-FR"/>
              </w:rPr>
            </w:pPr>
            <w:r w:rsidRPr="00EB3320">
              <w:rPr>
                <w:lang w:val="fr-FR"/>
              </w:rPr>
              <w:t>en aluminium à dessus amovible (1B2)</w:t>
            </w:r>
          </w:p>
          <w:p w14:paraId="477271F3" w14:textId="77777777" w:rsidR="000E11D6" w:rsidRPr="00EB3320" w:rsidRDefault="000E11D6" w:rsidP="000926F2">
            <w:pPr>
              <w:spacing w:before="40" w:after="40" w:line="240" w:lineRule="auto"/>
              <w:ind w:left="340" w:hanging="113"/>
              <w:rPr>
                <w:lang w:val="fr-FR"/>
              </w:rPr>
            </w:pPr>
            <w:r w:rsidRPr="00EB3320">
              <w:rPr>
                <w:lang w:val="fr-FR"/>
              </w:rPr>
              <w:lastRenderedPageBreak/>
              <w:t>en carton (1G)</w:t>
            </w:r>
          </w:p>
          <w:p w14:paraId="0C8A64D3" w14:textId="77777777" w:rsidR="000E11D6" w:rsidRPr="00EB3320" w:rsidRDefault="000E11D6" w:rsidP="000926F2">
            <w:pPr>
              <w:spacing w:before="40" w:after="40" w:line="240" w:lineRule="auto"/>
              <w:ind w:left="340" w:hanging="113"/>
              <w:rPr>
                <w:lang w:val="fr-FR"/>
              </w:rPr>
            </w:pPr>
            <w:r w:rsidRPr="00EB3320">
              <w:rPr>
                <w:lang w:val="fr-FR"/>
              </w:rPr>
              <w:t>en un autre métal à dessus amovible (1N2)</w:t>
            </w:r>
          </w:p>
          <w:p w14:paraId="344ABB8F" w14:textId="77777777" w:rsidR="000E11D6" w:rsidRPr="00EB3320" w:rsidRDefault="000E11D6" w:rsidP="000926F2">
            <w:pPr>
              <w:spacing w:before="40" w:after="40" w:line="240" w:lineRule="auto"/>
              <w:ind w:left="340" w:hanging="113"/>
              <w:rPr>
                <w:lang w:val="fr-FR"/>
              </w:rPr>
            </w:pPr>
            <w:r w:rsidRPr="00EB3320">
              <w:rPr>
                <w:lang w:val="fr-FR"/>
              </w:rPr>
              <w:t>en plastique à dessus amovible (1H2)</w:t>
            </w:r>
          </w:p>
          <w:p w14:paraId="320A2CAD" w14:textId="77777777" w:rsidR="000E11D6" w:rsidRPr="00EB3320" w:rsidRDefault="000E11D6" w:rsidP="000926F2">
            <w:pPr>
              <w:spacing w:before="40" w:after="40" w:line="240" w:lineRule="auto"/>
              <w:ind w:left="340" w:hanging="113"/>
              <w:rPr>
                <w:lang w:val="fr-FR"/>
              </w:rPr>
            </w:pPr>
            <w:r w:rsidRPr="00EB3320">
              <w:rPr>
                <w:lang w:val="fr-FR"/>
              </w:rPr>
              <w:t xml:space="preserve">en </w:t>
            </w:r>
            <w:proofErr w:type="spellStart"/>
            <w:r w:rsidRPr="00EB3320">
              <w:rPr>
                <w:lang w:val="fr-FR"/>
              </w:rPr>
              <w:t>contreplaqué</w:t>
            </w:r>
            <w:proofErr w:type="spellEnd"/>
            <w:r w:rsidRPr="00EB3320">
              <w:rPr>
                <w:lang w:val="fr-FR"/>
              </w:rPr>
              <w:t xml:space="preserve"> (1D)</w:t>
            </w:r>
          </w:p>
          <w:p w14:paraId="4B60A683" w14:textId="77777777" w:rsidR="000E11D6" w:rsidRPr="00EB3320" w:rsidRDefault="000E11D6" w:rsidP="000926F2">
            <w:pPr>
              <w:spacing w:before="80" w:after="40" w:line="240" w:lineRule="auto"/>
              <w:jc w:val="both"/>
              <w:rPr>
                <w:b/>
                <w:bCs/>
                <w:lang w:val="fr-FR"/>
              </w:rPr>
            </w:pPr>
            <w:r w:rsidRPr="00EB3320">
              <w:rPr>
                <w:b/>
                <w:bCs/>
                <w:lang w:val="fr-FR"/>
              </w:rPr>
              <w:t>Bidons (jerricans)</w:t>
            </w:r>
          </w:p>
          <w:p w14:paraId="55E0DC3C" w14:textId="77777777" w:rsidR="000E11D6" w:rsidRPr="00EB3320" w:rsidRDefault="000E11D6" w:rsidP="000926F2">
            <w:pPr>
              <w:spacing w:before="40" w:after="40" w:line="240" w:lineRule="auto"/>
              <w:ind w:left="340" w:hanging="113"/>
              <w:rPr>
                <w:lang w:val="fr-FR"/>
              </w:rPr>
            </w:pPr>
            <w:r w:rsidRPr="00EB3320">
              <w:rPr>
                <w:lang w:val="fr-FR"/>
              </w:rPr>
              <w:t>en aluminium à dessus amovible (3B2)</w:t>
            </w:r>
          </w:p>
          <w:p w14:paraId="2E6DD22C" w14:textId="77777777" w:rsidR="000E11D6" w:rsidRPr="00EB3320" w:rsidRDefault="000E11D6" w:rsidP="000926F2">
            <w:pPr>
              <w:spacing w:before="40" w:after="40" w:line="240" w:lineRule="auto"/>
              <w:ind w:left="340" w:hanging="113"/>
              <w:rPr>
                <w:b/>
                <w:lang w:val="fr-FR"/>
              </w:rPr>
            </w:pPr>
            <w:r w:rsidRPr="00EB3320">
              <w:rPr>
                <w:lang w:val="fr-FR"/>
              </w:rPr>
              <w:t>en plastique à dessus amovible (3H2)</w:t>
            </w:r>
          </w:p>
        </w:tc>
        <w:tc>
          <w:tcPr>
            <w:tcW w:w="1401" w:type="pct"/>
            <w:tcBorders>
              <w:top w:val="single" w:sz="6" w:space="0" w:color="auto"/>
              <w:left w:val="single" w:sz="6" w:space="0" w:color="auto"/>
              <w:bottom w:val="single" w:sz="6" w:space="0" w:color="auto"/>
              <w:right w:val="single" w:sz="6" w:space="0" w:color="auto"/>
            </w:tcBorders>
            <w:shd w:val="clear" w:color="auto" w:fill="auto"/>
          </w:tcPr>
          <w:p w14:paraId="4624BCCC" w14:textId="77777777" w:rsidR="000E11D6" w:rsidRPr="00EB3320" w:rsidRDefault="000E11D6" w:rsidP="000926F2">
            <w:pPr>
              <w:spacing w:before="80" w:after="40" w:line="240" w:lineRule="auto"/>
              <w:jc w:val="center"/>
              <w:rPr>
                <w:lang w:val="fr-FR"/>
              </w:rPr>
            </w:pPr>
          </w:p>
          <w:p w14:paraId="0A6BBDA6" w14:textId="77777777" w:rsidR="000E11D6" w:rsidRPr="00EB3320" w:rsidRDefault="000E11D6" w:rsidP="000926F2">
            <w:pPr>
              <w:spacing w:before="40" w:after="40" w:line="240" w:lineRule="auto"/>
              <w:jc w:val="center"/>
              <w:rPr>
                <w:lang w:val="fr-FR"/>
              </w:rPr>
            </w:pPr>
            <w:r w:rsidRPr="00EB3320">
              <w:rPr>
                <w:lang w:val="fr-FR"/>
              </w:rPr>
              <w:t>125 kg</w:t>
            </w:r>
          </w:p>
          <w:p w14:paraId="62572D1E" w14:textId="77777777" w:rsidR="000E11D6" w:rsidRPr="00EB3320" w:rsidRDefault="000E11D6" w:rsidP="000926F2">
            <w:pPr>
              <w:spacing w:before="40" w:after="40" w:line="240" w:lineRule="auto"/>
              <w:jc w:val="center"/>
              <w:rPr>
                <w:lang w:val="fr-FR"/>
              </w:rPr>
            </w:pPr>
            <w:r w:rsidRPr="00EB3320">
              <w:rPr>
                <w:lang w:val="fr-FR"/>
              </w:rPr>
              <w:t>125 kg</w:t>
            </w:r>
          </w:p>
          <w:p w14:paraId="456AD15B" w14:textId="77777777" w:rsidR="000E11D6" w:rsidRPr="00EB3320" w:rsidRDefault="000E11D6" w:rsidP="000926F2">
            <w:pPr>
              <w:spacing w:before="40" w:after="40" w:line="240" w:lineRule="auto"/>
              <w:jc w:val="center"/>
              <w:rPr>
                <w:lang w:val="fr-FR"/>
              </w:rPr>
            </w:pPr>
            <w:r w:rsidRPr="00EB3320">
              <w:rPr>
                <w:lang w:val="fr-FR"/>
              </w:rPr>
              <w:t>125 kg</w:t>
            </w:r>
          </w:p>
          <w:p w14:paraId="2DEE7AC2" w14:textId="77777777" w:rsidR="000E11D6" w:rsidRPr="00EB3320" w:rsidRDefault="000E11D6" w:rsidP="000926F2">
            <w:pPr>
              <w:spacing w:before="40" w:after="40" w:line="240" w:lineRule="auto"/>
              <w:jc w:val="center"/>
              <w:rPr>
                <w:lang w:val="fr-FR"/>
              </w:rPr>
            </w:pPr>
          </w:p>
          <w:p w14:paraId="30E83121" w14:textId="77777777" w:rsidR="000E11D6" w:rsidRPr="00EB3320" w:rsidRDefault="000E11D6" w:rsidP="000926F2">
            <w:pPr>
              <w:spacing w:before="40" w:after="40" w:line="240" w:lineRule="auto"/>
              <w:jc w:val="center"/>
              <w:rPr>
                <w:lang w:val="fr-FR"/>
              </w:rPr>
            </w:pPr>
            <w:r w:rsidRPr="00EB3320">
              <w:rPr>
                <w:lang w:val="fr-FR"/>
              </w:rPr>
              <w:t>125 kg</w:t>
            </w:r>
          </w:p>
          <w:p w14:paraId="56B191DC" w14:textId="77777777" w:rsidR="000E11D6" w:rsidRPr="00EB3320" w:rsidRDefault="000E11D6" w:rsidP="000926F2">
            <w:pPr>
              <w:spacing w:before="40" w:after="40" w:line="240" w:lineRule="auto"/>
              <w:jc w:val="center"/>
              <w:rPr>
                <w:lang w:val="fr-FR"/>
              </w:rPr>
            </w:pPr>
            <w:r w:rsidRPr="00EB3320">
              <w:rPr>
                <w:lang w:val="fr-FR"/>
              </w:rPr>
              <w:t>125 kg</w:t>
            </w:r>
          </w:p>
          <w:p w14:paraId="75357AB6" w14:textId="77777777" w:rsidR="000E11D6" w:rsidRPr="00EB3320" w:rsidRDefault="000E11D6" w:rsidP="000926F2">
            <w:pPr>
              <w:spacing w:before="40" w:after="40" w:line="240" w:lineRule="auto"/>
              <w:jc w:val="center"/>
              <w:rPr>
                <w:lang w:val="fr-FR"/>
              </w:rPr>
            </w:pPr>
            <w:r w:rsidRPr="00EB3320">
              <w:rPr>
                <w:lang w:val="fr-FR"/>
              </w:rPr>
              <w:t>125 kg</w:t>
            </w:r>
          </w:p>
          <w:p w14:paraId="1FB1977F" w14:textId="77777777" w:rsidR="000E11D6" w:rsidRPr="00EB3320" w:rsidRDefault="000E11D6" w:rsidP="000926F2">
            <w:pPr>
              <w:spacing w:before="40" w:after="40" w:line="240" w:lineRule="auto"/>
              <w:jc w:val="center"/>
              <w:rPr>
                <w:lang w:val="fr-FR"/>
              </w:rPr>
            </w:pPr>
          </w:p>
          <w:p w14:paraId="7B0DB4E1" w14:textId="77777777" w:rsidR="000E11D6" w:rsidRPr="00EB3320" w:rsidRDefault="000E11D6" w:rsidP="000926F2">
            <w:pPr>
              <w:spacing w:before="40" w:after="40" w:line="240" w:lineRule="auto"/>
              <w:jc w:val="center"/>
              <w:rPr>
                <w:lang w:val="fr-FR"/>
              </w:rPr>
            </w:pPr>
            <w:r w:rsidRPr="00EB3320">
              <w:rPr>
                <w:lang w:val="fr-FR"/>
              </w:rPr>
              <w:t>125 kg</w:t>
            </w:r>
          </w:p>
          <w:p w14:paraId="57E12275" w14:textId="77777777" w:rsidR="000E11D6" w:rsidRPr="00EB3320" w:rsidRDefault="000E11D6" w:rsidP="000926F2">
            <w:pPr>
              <w:spacing w:before="40" w:after="40" w:line="240" w:lineRule="auto"/>
              <w:jc w:val="center"/>
              <w:rPr>
                <w:lang w:val="fr-FR"/>
              </w:rPr>
            </w:pPr>
            <w:r w:rsidRPr="00EB3320">
              <w:rPr>
                <w:lang w:val="fr-FR"/>
              </w:rPr>
              <w:lastRenderedPageBreak/>
              <w:t>125 kg</w:t>
            </w:r>
          </w:p>
          <w:p w14:paraId="72F3D31E" w14:textId="77777777" w:rsidR="000E11D6" w:rsidRPr="00EB3320" w:rsidRDefault="000E11D6" w:rsidP="000926F2">
            <w:pPr>
              <w:spacing w:before="40" w:after="40" w:line="240" w:lineRule="auto"/>
              <w:jc w:val="center"/>
              <w:rPr>
                <w:lang w:val="fr-FR"/>
              </w:rPr>
            </w:pPr>
            <w:r w:rsidRPr="00EB3320">
              <w:rPr>
                <w:lang w:val="fr-FR"/>
              </w:rPr>
              <w:t>125 kg</w:t>
            </w:r>
          </w:p>
          <w:p w14:paraId="0EF72654" w14:textId="77777777" w:rsidR="000E11D6" w:rsidRPr="00EB3320" w:rsidRDefault="000E11D6" w:rsidP="000926F2">
            <w:pPr>
              <w:spacing w:before="40" w:after="40" w:line="240" w:lineRule="auto"/>
              <w:jc w:val="center"/>
              <w:rPr>
                <w:lang w:val="fr-FR"/>
              </w:rPr>
            </w:pPr>
            <w:r w:rsidRPr="00EB3320">
              <w:rPr>
                <w:lang w:val="fr-FR"/>
              </w:rPr>
              <w:t>125 kg</w:t>
            </w:r>
          </w:p>
          <w:p w14:paraId="3A8624E1" w14:textId="77777777" w:rsidR="000E11D6" w:rsidRPr="00EB3320" w:rsidRDefault="000E11D6" w:rsidP="000926F2">
            <w:pPr>
              <w:spacing w:before="40" w:after="40" w:line="240" w:lineRule="auto"/>
              <w:jc w:val="center"/>
              <w:rPr>
                <w:lang w:val="fr-FR"/>
              </w:rPr>
            </w:pPr>
            <w:r w:rsidRPr="00EB3320">
              <w:rPr>
                <w:lang w:val="fr-FR"/>
              </w:rPr>
              <w:t>125 kg</w:t>
            </w:r>
          </w:p>
          <w:p w14:paraId="4741A6B3" w14:textId="77777777" w:rsidR="000E11D6" w:rsidRPr="00EB3320" w:rsidRDefault="000E11D6" w:rsidP="000926F2">
            <w:pPr>
              <w:spacing w:before="40" w:after="40" w:line="240" w:lineRule="auto"/>
              <w:jc w:val="center"/>
              <w:rPr>
                <w:lang w:val="fr-FR"/>
              </w:rPr>
            </w:pPr>
          </w:p>
          <w:p w14:paraId="3CA50E80" w14:textId="77777777" w:rsidR="000E11D6" w:rsidRPr="00EB3320" w:rsidRDefault="000E11D6" w:rsidP="000926F2">
            <w:pPr>
              <w:spacing w:before="40" w:after="40" w:line="240" w:lineRule="auto"/>
              <w:jc w:val="center"/>
              <w:rPr>
                <w:lang w:val="fr-FR"/>
              </w:rPr>
            </w:pPr>
            <w:r w:rsidRPr="00EB3320">
              <w:rPr>
                <w:lang w:val="fr-FR"/>
              </w:rPr>
              <w:t>125 kg</w:t>
            </w:r>
          </w:p>
          <w:p w14:paraId="232A0670" w14:textId="77777777" w:rsidR="000E11D6" w:rsidRPr="00EB3320" w:rsidRDefault="000E11D6" w:rsidP="000926F2">
            <w:pPr>
              <w:spacing w:before="40" w:after="80" w:line="240" w:lineRule="auto"/>
              <w:jc w:val="center"/>
              <w:rPr>
                <w:lang w:val="fr-FR"/>
              </w:rPr>
            </w:pPr>
            <w:r w:rsidRPr="00EB3320">
              <w:rPr>
                <w:lang w:val="fr-FR"/>
              </w:rPr>
              <w:t>125 kg</w:t>
            </w:r>
          </w:p>
        </w:tc>
      </w:tr>
    </w:tbl>
    <w:p w14:paraId="7677A70F" w14:textId="77777777" w:rsidR="000E11D6" w:rsidRPr="00EB3320" w:rsidRDefault="000E11D6" w:rsidP="000E11D6">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spacing w:val="-4"/>
          <w:lang w:val="fr-FR"/>
        </w:rPr>
      </w:pPr>
      <w:r w:rsidRPr="00EB3320">
        <w:rPr>
          <w:rFonts w:eastAsiaTheme="minorHAnsi"/>
          <w:spacing w:val="-4"/>
          <w:lang w:val="fr-FR"/>
        </w:rPr>
        <w:lastRenderedPageBreak/>
        <w:tab/>
      </w:r>
      <w:r w:rsidRPr="00EB3320">
        <w:rPr>
          <w:rFonts w:eastAsiaTheme="minorHAnsi"/>
          <w:spacing w:val="-4"/>
          <w:lang w:val="fr-FR"/>
        </w:rPr>
        <w:tab/>
        <w:t>Dans la cinquième ligne, supprimer « Contenance maximale » dans la deuxième colonne et placer « Emballages simples » dans une ligne de titre avant cette cinquième ligne.</w:t>
      </w:r>
    </w:p>
    <w:p w14:paraId="5F9E694B" w14:textId="77777777" w:rsidR="00097487" w:rsidRPr="00EB3320" w:rsidRDefault="00097487" w:rsidP="00097487">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1359966" w14:textId="77777777" w:rsidR="001110D2" w:rsidRPr="00EB3320" w:rsidRDefault="001110D2" w:rsidP="001110D2">
      <w:pPr>
        <w:tabs>
          <w:tab w:val="left" w:pos="1701"/>
          <w:tab w:val="left" w:pos="2268"/>
          <w:tab w:val="left" w:pos="2835"/>
        </w:tabs>
        <w:spacing w:after="120"/>
        <w:ind w:left="2268" w:right="1134" w:hanging="1134"/>
        <w:jc w:val="both"/>
        <w:rPr>
          <w:rFonts w:eastAsiaTheme="minorHAnsi"/>
          <w:lang w:val="fr-FR"/>
        </w:rPr>
      </w:pPr>
      <w:r w:rsidRPr="00EB3320">
        <w:rPr>
          <w:rFonts w:eastAsiaTheme="minorHAnsi"/>
          <w:spacing w:val="-4"/>
          <w:lang w:val="fr-FR"/>
        </w:rPr>
        <w:t xml:space="preserve">4.1.4.1, P520 </w:t>
      </w:r>
      <w:r w:rsidRPr="00EB3320">
        <w:rPr>
          <w:rFonts w:eastAsiaTheme="minorHAnsi"/>
          <w:spacing w:val="-4"/>
          <w:lang w:val="fr-FR"/>
        </w:rPr>
        <w:tab/>
      </w:r>
      <w:r w:rsidRPr="00EB3320">
        <w:rPr>
          <w:rFonts w:eastAsiaTheme="minorHAnsi"/>
          <w:lang w:val="fr-FR"/>
        </w:rPr>
        <w:t>Placer les notes de bas de page directement sous l’instruction d’emballage, aux pages où elles apparaissent.</w:t>
      </w:r>
    </w:p>
    <w:p w14:paraId="39279B14" w14:textId="3AD3C734" w:rsidR="003A6D9E" w:rsidRPr="00EB3320" w:rsidRDefault="003A6D9E" w:rsidP="003A6D9E">
      <w:pPr>
        <w:keepNext/>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del w:id="148" w:author="Editorial" w:date="2023-10-11T11:57:00Z">
        <w:r w:rsidRPr="00EB3320" w:rsidDel="003A6D9E">
          <w:rPr>
            <w:rFonts w:eastAsiaTheme="minorHAnsi"/>
            <w:lang w:val="fr-FR"/>
          </w:rPr>
          <w:delText>4.1.4.1, P520</w:delText>
        </w:r>
      </w:del>
      <w:r w:rsidRPr="00EB3320">
        <w:rPr>
          <w:rFonts w:eastAsiaTheme="minorHAnsi"/>
          <w:lang w:val="fr-FR"/>
        </w:rPr>
        <w:tab/>
        <w:t>La modification du point 1) est sans objet en français.</w:t>
      </w:r>
    </w:p>
    <w:p w14:paraId="3F75185F" w14:textId="77777777" w:rsidR="003A6D9E" w:rsidRPr="00EB3320" w:rsidRDefault="003A6D9E" w:rsidP="003A6D9E">
      <w:pPr>
        <w:keepNext/>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Modifier comme suit le tableau sous 3)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1"/>
        <w:gridCol w:w="709"/>
        <w:gridCol w:w="710"/>
        <w:gridCol w:w="708"/>
        <w:gridCol w:w="708"/>
        <w:gridCol w:w="710"/>
        <w:gridCol w:w="708"/>
        <w:gridCol w:w="708"/>
        <w:gridCol w:w="700"/>
      </w:tblGrid>
      <w:tr w:rsidR="003A6D9E" w:rsidRPr="00EB3320" w14:paraId="3873518C" w14:textId="77777777" w:rsidTr="000926F2">
        <w:tc>
          <w:tcPr>
            <w:tcW w:w="5000" w:type="pct"/>
            <w:gridSpan w:val="9"/>
            <w:tcBorders>
              <w:top w:val="single" w:sz="6" w:space="0" w:color="auto"/>
              <w:left w:val="single" w:sz="6" w:space="0" w:color="auto"/>
              <w:bottom w:val="single" w:sz="6" w:space="0" w:color="auto"/>
              <w:right w:val="single" w:sz="6" w:space="0" w:color="auto"/>
            </w:tcBorders>
          </w:tcPr>
          <w:p w14:paraId="0A34C0A4" w14:textId="77777777" w:rsidR="003A6D9E" w:rsidRPr="00EB3320" w:rsidRDefault="003A6D9E" w:rsidP="000926F2">
            <w:pPr>
              <w:keepNext/>
              <w:spacing w:before="80" w:after="80" w:line="240" w:lineRule="auto"/>
              <w:jc w:val="both"/>
              <w:rPr>
                <w:lang w:val="fr-FR"/>
              </w:rPr>
            </w:pPr>
            <w:r w:rsidRPr="00EB3320">
              <w:rPr>
                <w:lang w:val="fr-FR"/>
              </w:rPr>
              <w:t>...</w:t>
            </w:r>
          </w:p>
          <w:p w14:paraId="24CF1C09" w14:textId="77777777" w:rsidR="003A6D9E" w:rsidRPr="00EB3320" w:rsidRDefault="003A6D9E" w:rsidP="000926F2">
            <w:pPr>
              <w:keepNext/>
              <w:spacing w:before="80" w:after="80" w:line="240" w:lineRule="auto"/>
              <w:jc w:val="both"/>
              <w:rPr>
                <w:lang w:val="fr-FR"/>
              </w:rPr>
            </w:pPr>
            <w:r w:rsidRPr="00EB3320">
              <w:rPr>
                <w:lang w:val="fr-FR"/>
              </w:rPr>
              <w:t>Les quantités maximales par emballage/colis pour les méthodes d’emballage OP1 à OP8 sont :</w:t>
            </w:r>
          </w:p>
        </w:tc>
      </w:tr>
      <w:tr w:rsidR="003A6D9E" w:rsidRPr="00EB3320" w14:paraId="5D5B7905" w14:textId="77777777" w:rsidTr="000926F2">
        <w:trPr>
          <w:trHeight w:val="346"/>
        </w:trPr>
        <w:tc>
          <w:tcPr>
            <w:tcW w:w="2058" w:type="pct"/>
            <w:tcBorders>
              <w:top w:val="single" w:sz="6" w:space="0" w:color="auto"/>
              <w:left w:val="single" w:sz="6" w:space="0" w:color="auto"/>
              <w:bottom w:val="nil"/>
              <w:right w:val="nil"/>
            </w:tcBorders>
          </w:tcPr>
          <w:p w14:paraId="3B0C3E41" w14:textId="77777777" w:rsidR="003A6D9E" w:rsidRPr="00EB3320" w:rsidRDefault="003A6D9E" w:rsidP="000926F2">
            <w:pPr>
              <w:keepNext/>
              <w:spacing w:before="80" w:after="40" w:line="240" w:lineRule="auto"/>
              <w:jc w:val="center"/>
              <w:rPr>
                <w:b/>
                <w:bCs/>
                <w:lang w:val="fr-FR"/>
              </w:rPr>
            </w:pPr>
          </w:p>
        </w:tc>
        <w:tc>
          <w:tcPr>
            <w:tcW w:w="368" w:type="pct"/>
            <w:tcBorders>
              <w:top w:val="single" w:sz="6" w:space="0" w:color="auto"/>
              <w:left w:val="nil"/>
              <w:bottom w:val="single" w:sz="6" w:space="0" w:color="auto"/>
              <w:right w:val="nil"/>
            </w:tcBorders>
          </w:tcPr>
          <w:p w14:paraId="5FBD07A6" w14:textId="77777777" w:rsidR="003A6D9E" w:rsidRPr="00EB3320" w:rsidRDefault="003A6D9E" w:rsidP="000926F2">
            <w:pPr>
              <w:spacing w:before="80" w:after="40" w:line="240" w:lineRule="auto"/>
              <w:jc w:val="center"/>
              <w:rPr>
                <w:b/>
                <w:bCs/>
                <w:lang w:val="fr-FR"/>
              </w:rPr>
            </w:pPr>
            <w:r w:rsidRPr="00EB3320">
              <w:rPr>
                <w:b/>
                <w:bCs/>
                <w:lang w:val="fr-FR"/>
              </w:rPr>
              <w:t>OP1</w:t>
            </w:r>
          </w:p>
        </w:tc>
        <w:tc>
          <w:tcPr>
            <w:tcW w:w="369" w:type="pct"/>
            <w:tcBorders>
              <w:top w:val="single" w:sz="6" w:space="0" w:color="auto"/>
              <w:left w:val="nil"/>
              <w:bottom w:val="single" w:sz="6" w:space="0" w:color="auto"/>
              <w:right w:val="nil"/>
            </w:tcBorders>
          </w:tcPr>
          <w:p w14:paraId="71DB4272" w14:textId="77777777" w:rsidR="003A6D9E" w:rsidRPr="00EB3320" w:rsidRDefault="003A6D9E" w:rsidP="000926F2">
            <w:pPr>
              <w:spacing w:before="80" w:after="40" w:line="240" w:lineRule="auto"/>
              <w:jc w:val="center"/>
              <w:rPr>
                <w:b/>
                <w:bCs/>
                <w:lang w:val="fr-FR"/>
              </w:rPr>
            </w:pPr>
            <w:r w:rsidRPr="00EB3320">
              <w:rPr>
                <w:b/>
                <w:bCs/>
                <w:lang w:val="fr-FR"/>
              </w:rPr>
              <w:t>OP2</w:t>
            </w:r>
            <w:r w:rsidRPr="00EB3320">
              <w:rPr>
                <w:b/>
                <w:bCs/>
                <w:vertAlign w:val="superscript"/>
                <w:lang w:val="fr-FR"/>
              </w:rPr>
              <w:t>a</w:t>
            </w:r>
          </w:p>
        </w:tc>
        <w:tc>
          <w:tcPr>
            <w:tcW w:w="368" w:type="pct"/>
            <w:tcBorders>
              <w:top w:val="single" w:sz="6" w:space="0" w:color="auto"/>
              <w:left w:val="nil"/>
              <w:bottom w:val="single" w:sz="6" w:space="0" w:color="auto"/>
              <w:right w:val="nil"/>
            </w:tcBorders>
          </w:tcPr>
          <w:p w14:paraId="0390F2C6" w14:textId="77777777" w:rsidR="003A6D9E" w:rsidRPr="00EB3320" w:rsidRDefault="003A6D9E" w:rsidP="000926F2">
            <w:pPr>
              <w:spacing w:before="80" w:after="40" w:line="240" w:lineRule="auto"/>
              <w:jc w:val="center"/>
              <w:rPr>
                <w:b/>
                <w:bCs/>
                <w:lang w:val="fr-FR"/>
              </w:rPr>
            </w:pPr>
            <w:r w:rsidRPr="00EB3320">
              <w:rPr>
                <w:b/>
                <w:bCs/>
                <w:lang w:val="fr-FR"/>
              </w:rPr>
              <w:t>OP3</w:t>
            </w:r>
          </w:p>
        </w:tc>
        <w:tc>
          <w:tcPr>
            <w:tcW w:w="368" w:type="pct"/>
            <w:tcBorders>
              <w:top w:val="single" w:sz="6" w:space="0" w:color="auto"/>
              <w:left w:val="nil"/>
              <w:bottom w:val="single" w:sz="6" w:space="0" w:color="auto"/>
              <w:right w:val="nil"/>
            </w:tcBorders>
          </w:tcPr>
          <w:p w14:paraId="6ABE4402" w14:textId="77777777" w:rsidR="003A6D9E" w:rsidRPr="00EB3320" w:rsidRDefault="003A6D9E" w:rsidP="000926F2">
            <w:pPr>
              <w:spacing w:before="80" w:after="40" w:line="240" w:lineRule="auto"/>
              <w:jc w:val="center"/>
              <w:rPr>
                <w:b/>
                <w:bCs/>
                <w:lang w:val="fr-FR"/>
              </w:rPr>
            </w:pPr>
            <w:r w:rsidRPr="00EB3320">
              <w:rPr>
                <w:b/>
                <w:bCs/>
                <w:lang w:val="fr-FR"/>
              </w:rPr>
              <w:t>OP4</w:t>
            </w:r>
            <w:r w:rsidRPr="00EB3320">
              <w:rPr>
                <w:b/>
                <w:bCs/>
                <w:vertAlign w:val="superscript"/>
                <w:lang w:val="fr-FR"/>
              </w:rPr>
              <w:t>a</w:t>
            </w:r>
          </w:p>
        </w:tc>
        <w:tc>
          <w:tcPr>
            <w:tcW w:w="369" w:type="pct"/>
            <w:tcBorders>
              <w:top w:val="single" w:sz="6" w:space="0" w:color="auto"/>
              <w:left w:val="nil"/>
              <w:bottom w:val="single" w:sz="6" w:space="0" w:color="auto"/>
              <w:right w:val="nil"/>
            </w:tcBorders>
          </w:tcPr>
          <w:p w14:paraId="2043F5C4" w14:textId="77777777" w:rsidR="003A6D9E" w:rsidRPr="00EB3320" w:rsidRDefault="003A6D9E" w:rsidP="000926F2">
            <w:pPr>
              <w:spacing w:before="80" w:after="40" w:line="240" w:lineRule="auto"/>
              <w:jc w:val="center"/>
              <w:rPr>
                <w:b/>
                <w:bCs/>
                <w:lang w:val="fr-FR"/>
              </w:rPr>
            </w:pPr>
            <w:r w:rsidRPr="00EB3320">
              <w:rPr>
                <w:b/>
                <w:bCs/>
                <w:lang w:val="fr-FR"/>
              </w:rPr>
              <w:t>OP5</w:t>
            </w:r>
          </w:p>
        </w:tc>
        <w:tc>
          <w:tcPr>
            <w:tcW w:w="368" w:type="pct"/>
            <w:tcBorders>
              <w:top w:val="single" w:sz="6" w:space="0" w:color="auto"/>
              <w:left w:val="nil"/>
              <w:bottom w:val="single" w:sz="6" w:space="0" w:color="auto"/>
              <w:right w:val="nil"/>
            </w:tcBorders>
          </w:tcPr>
          <w:p w14:paraId="6A382F66" w14:textId="77777777" w:rsidR="003A6D9E" w:rsidRPr="00EB3320" w:rsidRDefault="003A6D9E" w:rsidP="000926F2">
            <w:pPr>
              <w:spacing w:before="80" w:after="40" w:line="240" w:lineRule="auto"/>
              <w:jc w:val="center"/>
              <w:rPr>
                <w:b/>
                <w:bCs/>
                <w:lang w:val="fr-FR"/>
              </w:rPr>
            </w:pPr>
            <w:r w:rsidRPr="00EB3320">
              <w:rPr>
                <w:b/>
                <w:bCs/>
                <w:lang w:val="fr-FR"/>
              </w:rPr>
              <w:t>OP6</w:t>
            </w:r>
          </w:p>
        </w:tc>
        <w:tc>
          <w:tcPr>
            <w:tcW w:w="368" w:type="pct"/>
            <w:tcBorders>
              <w:top w:val="single" w:sz="6" w:space="0" w:color="auto"/>
              <w:left w:val="nil"/>
              <w:bottom w:val="single" w:sz="6" w:space="0" w:color="auto"/>
              <w:right w:val="nil"/>
            </w:tcBorders>
          </w:tcPr>
          <w:p w14:paraId="087F5C09" w14:textId="77777777" w:rsidR="003A6D9E" w:rsidRPr="00EB3320" w:rsidRDefault="003A6D9E" w:rsidP="000926F2">
            <w:pPr>
              <w:spacing w:before="80" w:after="40" w:line="240" w:lineRule="auto"/>
              <w:jc w:val="center"/>
              <w:rPr>
                <w:b/>
                <w:bCs/>
                <w:lang w:val="fr-FR"/>
              </w:rPr>
            </w:pPr>
            <w:r w:rsidRPr="00EB3320">
              <w:rPr>
                <w:b/>
                <w:bCs/>
                <w:lang w:val="fr-FR"/>
              </w:rPr>
              <w:t>OP7</w:t>
            </w:r>
          </w:p>
        </w:tc>
        <w:tc>
          <w:tcPr>
            <w:tcW w:w="364" w:type="pct"/>
            <w:tcBorders>
              <w:top w:val="single" w:sz="6" w:space="0" w:color="auto"/>
              <w:left w:val="nil"/>
              <w:bottom w:val="single" w:sz="6" w:space="0" w:color="auto"/>
              <w:right w:val="single" w:sz="6" w:space="0" w:color="auto"/>
            </w:tcBorders>
          </w:tcPr>
          <w:p w14:paraId="18FA820A" w14:textId="77777777" w:rsidR="003A6D9E" w:rsidRPr="00EB3320" w:rsidRDefault="003A6D9E" w:rsidP="000926F2">
            <w:pPr>
              <w:spacing w:before="80" w:after="40" w:line="240" w:lineRule="auto"/>
              <w:jc w:val="center"/>
              <w:rPr>
                <w:b/>
                <w:bCs/>
                <w:lang w:val="fr-FR"/>
              </w:rPr>
            </w:pPr>
            <w:r w:rsidRPr="00EB3320">
              <w:rPr>
                <w:b/>
                <w:bCs/>
                <w:lang w:val="fr-FR"/>
              </w:rPr>
              <w:t>OP8</w:t>
            </w:r>
          </w:p>
        </w:tc>
      </w:tr>
      <w:tr w:rsidR="003A6D9E" w:rsidRPr="00EB3320" w14:paraId="1538E74D" w14:textId="77777777" w:rsidTr="000926F2">
        <w:trPr>
          <w:trHeight w:val="346"/>
        </w:trPr>
        <w:tc>
          <w:tcPr>
            <w:tcW w:w="2058" w:type="pct"/>
            <w:tcBorders>
              <w:top w:val="nil"/>
              <w:left w:val="single" w:sz="6" w:space="0" w:color="auto"/>
              <w:bottom w:val="nil"/>
              <w:right w:val="nil"/>
            </w:tcBorders>
          </w:tcPr>
          <w:p w14:paraId="193EA849" w14:textId="77777777" w:rsidR="003A6D9E" w:rsidRPr="00EB3320" w:rsidRDefault="003A6D9E" w:rsidP="000926F2">
            <w:pPr>
              <w:spacing w:before="40" w:after="40" w:line="240" w:lineRule="auto"/>
              <w:jc w:val="right"/>
              <w:rPr>
                <w:lang w:val="fr-FR"/>
              </w:rPr>
            </w:pPr>
            <w:r w:rsidRPr="00EB3320">
              <w:rPr>
                <w:lang w:val="fr-FR"/>
              </w:rPr>
              <w:t>Masse nette maximale (en kg) pour les matières solides et pour les emballages combinés (liquides et solides)</w:t>
            </w:r>
          </w:p>
        </w:tc>
        <w:tc>
          <w:tcPr>
            <w:tcW w:w="368" w:type="pct"/>
            <w:tcBorders>
              <w:top w:val="nil"/>
              <w:left w:val="nil"/>
              <w:bottom w:val="nil"/>
              <w:right w:val="nil"/>
            </w:tcBorders>
            <w:vAlign w:val="center"/>
          </w:tcPr>
          <w:p w14:paraId="13CAA87A" w14:textId="77777777" w:rsidR="003A6D9E" w:rsidRPr="00EB3320" w:rsidRDefault="003A6D9E" w:rsidP="000926F2">
            <w:pPr>
              <w:spacing w:before="40" w:after="40" w:line="240" w:lineRule="auto"/>
              <w:jc w:val="center"/>
              <w:rPr>
                <w:lang w:val="fr-FR"/>
              </w:rPr>
            </w:pPr>
            <w:r w:rsidRPr="00EB3320">
              <w:rPr>
                <w:lang w:val="fr-FR"/>
              </w:rPr>
              <w:t>0,5</w:t>
            </w:r>
          </w:p>
        </w:tc>
        <w:tc>
          <w:tcPr>
            <w:tcW w:w="369" w:type="pct"/>
            <w:tcBorders>
              <w:top w:val="nil"/>
              <w:left w:val="nil"/>
              <w:bottom w:val="nil"/>
              <w:right w:val="nil"/>
            </w:tcBorders>
            <w:vAlign w:val="center"/>
          </w:tcPr>
          <w:p w14:paraId="60AE0D63" w14:textId="77777777" w:rsidR="003A6D9E" w:rsidRPr="00EB3320" w:rsidRDefault="003A6D9E" w:rsidP="000926F2">
            <w:pPr>
              <w:spacing w:before="40" w:after="40" w:line="240" w:lineRule="auto"/>
              <w:jc w:val="center"/>
              <w:rPr>
                <w:lang w:val="fr-FR"/>
              </w:rPr>
            </w:pPr>
            <w:r w:rsidRPr="00EB3320">
              <w:rPr>
                <w:lang w:val="fr-FR"/>
              </w:rPr>
              <w:t>0,5/10</w:t>
            </w:r>
          </w:p>
        </w:tc>
        <w:tc>
          <w:tcPr>
            <w:tcW w:w="368" w:type="pct"/>
            <w:tcBorders>
              <w:top w:val="nil"/>
              <w:left w:val="nil"/>
              <w:bottom w:val="nil"/>
              <w:right w:val="nil"/>
            </w:tcBorders>
            <w:vAlign w:val="center"/>
          </w:tcPr>
          <w:p w14:paraId="10446A3B" w14:textId="77777777" w:rsidR="003A6D9E" w:rsidRPr="00EB3320" w:rsidRDefault="003A6D9E" w:rsidP="000926F2">
            <w:pPr>
              <w:spacing w:before="40" w:after="40" w:line="240" w:lineRule="auto"/>
              <w:jc w:val="center"/>
              <w:rPr>
                <w:lang w:val="fr-FR"/>
              </w:rPr>
            </w:pPr>
            <w:r w:rsidRPr="00EB3320">
              <w:rPr>
                <w:lang w:val="fr-FR"/>
              </w:rPr>
              <w:t>5</w:t>
            </w:r>
          </w:p>
        </w:tc>
        <w:tc>
          <w:tcPr>
            <w:tcW w:w="368" w:type="pct"/>
            <w:tcBorders>
              <w:top w:val="nil"/>
              <w:left w:val="nil"/>
              <w:bottom w:val="nil"/>
              <w:right w:val="nil"/>
            </w:tcBorders>
            <w:vAlign w:val="center"/>
          </w:tcPr>
          <w:p w14:paraId="2BAC160D" w14:textId="77777777" w:rsidR="003A6D9E" w:rsidRPr="00EB3320" w:rsidRDefault="003A6D9E" w:rsidP="000926F2">
            <w:pPr>
              <w:spacing w:before="40" w:after="40" w:line="240" w:lineRule="auto"/>
              <w:jc w:val="center"/>
              <w:rPr>
                <w:lang w:val="fr-FR"/>
              </w:rPr>
            </w:pPr>
            <w:r w:rsidRPr="00EB3320">
              <w:rPr>
                <w:lang w:val="fr-FR"/>
              </w:rPr>
              <w:t>5/25</w:t>
            </w:r>
          </w:p>
        </w:tc>
        <w:tc>
          <w:tcPr>
            <w:tcW w:w="369" w:type="pct"/>
            <w:tcBorders>
              <w:top w:val="nil"/>
              <w:left w:val="nil"/>
              <w:bottom w:val="nil"/>
              <w:right w:val="nil"/>
            </w:tcBorders>
            <w:vAlign w:val="center"/>
          </w:tcPr>
          <w:p w14:paraId="03D6C88B" w14:textId="77777777" w:rsidR="003A6D9E" w:rsidRPr="00EB3320" w:rsidRDefault="003A6D9E" w:rsidP="000926F2">
            <w:pPr>
              <w:spacing w:before="40" w:after="40" w:line="240" w:lineRule="auto"/>
              <w:jc w:val="center"/>
              <w:rPr>
                <w:lang w:val="fr-FR"/>
              </w:rPr>
            </w:pPr>
            <w:r w:rsidRPr="00EB3320">
              <w:rPr>
                <w:lang w:val="fr-FR"/>
              </w:rPr>
              <w:t>25</w:t>
            </w:r>
          </w:p>
        </w:tc>
        <w:tc>
          <w:tcPr>
            <w:tcW w:w="368" w:type="pct"/>
            <w:tcBorders>
              <w:top w:val="nil"/>
              <w:left w:val="nil"/>
              <w:bottom w:val="nil"/>
              <w:right w:val="nil"/>
            </w:tcBorders>
            <w:vAlign w:val="center"/>
          </w:tcPr>
          <w:p w14:paraId="61D82B79" w14:textId="77777777" w:rsidR="003A6D9E" w:rsidRPr="00EB3320" w:rsidRDefault="003A6D9E" w:rsidP="000926F2">
            <w:pPr>
              <w:spacing w:before="40" w:after="40" w:line="240" w:lineRule="auto"/>
              <w:jc w:val="center"/>
              <w:rPr>
                <w:lang w:val="fr-FR"/>
              </w:rPr>
            </w:pPr>
            <w:r w:rsidRPr="00EB3320">
              <w:rPr>
                <w:lang w:val="fr-FR"/>
              </w:rPr>
              <w:t>50</w:t>
            </w:r>
          </w:p>
        </w:tc>
        <w:tc>
          <w:tcPr>
            <w:tcW w:w="368" w:type="pct"/>
            <w:tcBorders>
              <w:top w:val="nil"/>
              <w:left w:val="nil"/>
              <w:bottom w:val="nil"/>
              <w:right w:val="nil"/>
            </w:tcBorders>
            <w:vAlign w:val="center"/>
          </w:tcPr>
          <w:p w14:paraId="3D08BCE4" w14:textId="77777777" w:rsidR="003A6D9E" w:rsidRPr="00EB3320" w:rsidRDefault="003A6D9E" w:rsidP="000926F2">
            <w:pPr>
              <w:spacing w:before="40" w:after="40" w:line="240" w:lineRule="auto"/>
              <w:jc w:val="center"/>
              <w:rPr>
                <w:lang w:val="fr-FR"/>
              </w:rPr>
            </w:pPr>
            <w:r w:rsidRPr="00EB3320">
              <w:rPr>
                <w:lang w:val="fr-FR"/>
              </w:rPr>
              <w:t>50</w:t>
            </w:r>
          </w:p>
        </w:tc>
        <w:tc>
          <w:tcPr>
            <w:tcW w:w="364" w:type="pct"/>
            <w:tcBorders>
              <w:top w:val="nil"/>
              <w:left w:val="nil"/>
              <w:bottom w:val="nil"/>
              <w:right w:val="single" w:sz="6" w:space="0" w:color="auto"/>
            </w:tcBorders>
            <w:vAlign w:val="center"/>
          </w:tcPr>
          <w:p w14:paraId="13433AF1" w14:textId="77777777" w:rsidR="003A6D9E" w:rsidRPr="00EB3320" w:rsidRDefault="003A6D9E" w:rsidP="000926F2">
            <w:pPr>
              <w:spacing w:before="40" w:after="40" w:line="240" w:lineRule="auto"/>
              <w:jc w:val="center"/>
              <w:rPr>
                <w:lang w:val="fr-FR"/>
              </w:rPr>
            </w:pPr>
            <w:r w:rsidRPr="00EB3320">
              <w:rPr>
                <w:lang w:val="fr-FR"/>
              </w:rPr>
              <w:t>400</w:t>
            </w:r>
            <w:r w:rsidRPr="00EB3320">
              <w:rPr>
                <w:b/>
                <w:bCs/>
                <w:vertAlign w:val="superscript"/>
                <w:lang w:val="fr-FR"/>
              </w:rPr>
              <w:t>b</w:t>
            </w:r>
          </w:p>
        </w:tc>
      </w:tr>
      <w:tr w:rsidR="003A6D9E" w:rsidRPr="00EB3320" w14:paraId="1EAD3F48" w14:textId="77777777" w:rsidTr="000926F2">
        <w:trPr>
          <w:trHeight w:val="346"/>
        </w:trPr>
        <w:tc>
          <w:tcPr>
            <w:tcW w:w="2058" w:type="pct"/>
            <w:tcBorders>
              <w:top w:val="nil"/>
              <w:left w:val="single" w:sz="6" w:space="0" w:color="auto"/>
              <w:bottom w:val="single" w:sz="6" w:space="0" w:color="auto"/>
              <w:right w:val="nil"/>
            </w:tcBorders>
          </w:tcPr>
          <w:p w14:paraId="430E2DD8" w14:textId="77777777" w:rsidR="003A6D9E" w:rsidRPr="00EB3320" w:rsidRDefault="003A6D9E" w:rsidP="000926F2">
            <w:pPr>
              <w:spacing w:before="40" w:after="80" w:line="240" w:lineRule="auto"/>
              <w:jc w:val="right"/>
              <w:rPr>
                <w:lang w:val="fr-FR"/>
              </w:rPr>
            </w:pPr>
            <w:r w:rsidRPr="00EB3320">
              <w:rPr>
                <w:lang w:val="fr-FR"/>
              </w:rPr>
              <w:t xml:space="preserve">Contenance maximale en litres pour </w:t>
            </w:r>
            <w:r w:rsidRPr="00EB3320">
              <w:rPr>
                <w:lang w:val="fr-FR"/>
              </w:rPr>
              <w:br/>
              <w:t xml:space="preserve">les </w:t>
            </w:r>
            <w:proofErr w:type="spellStart"/>
            <w:r w:rsidRPr="00EB3320">
              <w:rPr>
                <w:lang w:val="fr-FR"/>
              </w:rPr>
              <w:t>liquides</w:t>
            </w:r>
            <w:r w:rsidRPr="00EB3320">
              <w:rPr>
                <w:b/>
                <w:bCs/>
                <w:vertAlign w:val="superscript"/>
                <w:lang w:val="fr-FR"/>
              </w:rPr>
              <w:t>c</w:t>
            </w:r>
            <w:proofErr w:type="spellEnd"/>
          </w:p>
        </w:tc>
        <w:tc>
          <w:tcPr>
            <w:tcW w:w="368" w:type="pct"/>
            <w:tcBorders>
              <w:top w:val="nil"/>
              <w:left w:val="nil"/>
              <w:bottom w:val="single" w:sz="6" w:space="0" w:color="auto"/>
              <w:right w:val="nil"/>
            </w:tcBorders>
            <w:vAlign w:val="center"/>
          </w:tcPr>
          <w:p w14:paraId="12018C24" w14:textId="77777777" w:rsidR="003A6D9E" w:rsidRPr="00EB3320" w:rsidRDefault="003A6D9E" w:rsidP="000926F2">
            <w:pPr>
              <w:spacing w:before="40" w:after="80" w:line="240" w:lineRule="auto"/>
              <w:jc w:val="center"/>
              <w:rPr>
                <w:lang w:val="fr-FR"/>
              </w:rPr>
            </w:pPr>
            <w:r w:rsidRPr="00EB3320">
              <w:rPr>
                <w:lang w:val="fr-FR"/>
              </w:rPr>
              <w:t>0,5</w:t>
            </w:r>
          </w:p>
        </w:tc>
        <w:tc>
          <w:tcPr>
            <w:tcW w:w="369" w:type="pct"/>
            <w:tcBorders>
              <w:top w:val="nil"/>
              <w:left w:val="nil"/>
              <w:bottom w:val="single" w:sz="6" w:space="0" w:color="auto"/>
              <w:right w:val="nil"/>
            </w:tcBorders>
            <w:vAlign w:val="center"/>
          </w:tcPr>
          <w:p w14:paraId="6069FE4B" w14:textId="77777777" w:rsidR="003A6D9E" w:rsidRPr="00EB3320" w:rsidRDefault="003A6D9E" w:rsidP="000926F2">
            <w:pPr>
              <w:spacing w:before="40" w:after="80" w:line="240" w:lineRule="auto"/>
              <w:jc w:val="center"/>
              <w:rPr>
                <w:lang w:val="fr-FR"/>
              </w:rPr>
            </w:pPr>
            <w:r w:rsidRPr="00EB3320">
              <w:rPr>
                <w:lang w:val="fr-FR"/>
              </w:rPr>
              <w:t>-</w:t>
            </w:r>
          </w:p>
        </w:tc>
        <w:tc>
          <w:tcPr>
            <w:tcW w:w="368" w:type="pct"/>
            <w:tcBorders>
              <w:top w:val="nil"/>
              <w:left w:val="nil"/>
              <w:bottom w:val="single" w:sz="6" w:space="0" w:color="auto"/>
              <w:right w:val="nil"/>
            </w:tcBorders>
            <w:vAlign w:val="center"/>
          </w:tcPr>
          <w:p w14:paraId="5D4D6C72" w14:textId="77777777" w:rsidR="003A6D9E" w:rsidRPr="00EB3320" w:rsidRDefault="003A6D9E" w:rsidP="000926F2">
            <w:pPr>
              <w:spacing w:before="40" w:after="80" w:line="240" w:lineRule="auto"/>
              <w:jc w:val="center"/>
              <w:rPr>
                <w:lang w:val="fr-FR"/>
              </w:rPr>
            </w:pPr>
            <w:r w:rsidRPr="00EB3320">
              <w:rPr>
                <w:lang w:val="fr-FR"/>
              </w:rPr>
              <w:t>5</w:t>
            </w:r>
          </w:p>
        </w:tc>
        <w:tc>
          <w:tcPr>
            <w:tcW w:w="368" w:type="pct"/>
            <w:tcBorders>
              <w:top w:val="nil"/>
              <w:left w:val="nil"/>
              <w:bottom w:val="single" w:sz="6" w:space="0" w:color="auto"/>
              <w:right w:val="nil"/>
            </w:tcBorders>
            <w:vAlign w:val="center"/>
          </w:tcPr>
          <w:p w14:paraId="7E462C26" w14:textId="77777777" w:rsidR="003A6D9E" w:rsidRPr="00EB3320" w:rsidRDefault="003A6D9E" w:rsidP="000926F2">
            <w:pPr>
              <w:spacing w:before="40" w:after="80" w:line="240" w:lineRule="auto"/>
              <w:jc w:val="center"/>
              <w:rPr>
                <w:lang w:val="fr-FR"/>
              </w:rPr>
            </w:pPr>
            <w:r w:rsidRPr="00EB3320">
              <w:rPr>
                <w:lang w:val="fr-FR"/>
              </w:rPr>
              <w:t>-</w:t>
            </w:r>
          </w:p>
        </w:tc>
        <w:tc>
          <w:tcPr>
            <w:tcW w:w="369" w:type="pct"/>
            <w:tcBorders>
              <w:top w:val="nil"/>
              <w:left w:val="nil"/>
              <w:bottom w:val="single" w:sz="6" w:space="0" w:color="auto"/>
              <w:right w:val="nil"/>
            </w:tcBorders>
            <w:vAlign w:val="center"/>
          </w:tcPr>
          <w:p w14:paraId="6518ACBB" w14:textId="77777777" w:rsidR="003A6D9E" w:rsidRPr="00EB3320" w:rsidRDefault="003A6D9E" w:rsidP="000926F2">
            <w:pPr>
              <w:spacing w:before="40" w:after="80" w:line="240" w:lineRule="auto"/>
              <w:jc w:val="center"/>
              <w:rPr>
                <w:lang w:val="fr-FR"/>
              </w:rPr>
            </w:pPr>
            <w:r w:rsidRPr="00EB3320">
              <w:rPr>
                <w:lang w:val="fr-FR"/>
              </w:rPr>
              <w:t>30</w:t>
            </w:r>
          </w:p>
        </w:tc>
        <w:tc>
          <w:tcPr>
            <w:tcW w:w="368" w:type="pct"/>
            <w:tcBorders>
              <w:top w:val="nil"/>
              <w:left w:val="nil"/>
              <w:bottom w:val="single" w:sz="6" w:space="0" w:color="auto"/>
              <w:right w:val="nil"/>
            </w:tcBorders>
            <w:vAlign w:val="center"/>
          </w:tcPr>
          <w:p w14:paraId="7EA776BE" w14:textId="77777777" w:rsidR="003A6D9E" w:rsidRPr="00EB3320" w:rsidRDefault="003A6D9E" w:rsidP="000926F2">
            <w:pPr>
              <w:spacing w:before="40" w:after="80" w:line="240" w:lineRule="auto"/>
              <w:jc w:val="center"/>
              <w:rPr>
                <w:lang w:val="fr-FR"/>
              </w:rPr>
            </w:pPr>
            <w:r w:rsidRPr="00EB3320">
              <w:rPr>
                <w:lang w:val="fr-FR"/>
              </w:rPr>
              <w:t>60</w:t>
            </w:r>
          </w:p>
        </w:tc>
        <w:tc>
          <w:tcPr>
            <w:tcW w:w="368" w:type="pct"/>
            <w:tcBorders>
              <w:top w:val="nil"/>
              <w:left w:val="nil"/>
              <w:bottom w:val="single" w:sz="6" w:space="0" w:color="auto"/>
              <w:right w:val="nil"/>
            </w:tcBorders>
            <w:vAlign w:val="center"/>
          </w:tcPr>
          <w:p w14:paraId="79835E0B" w14:textId="77777777" w:rsidR="003A6D9E" w:rsidRPr="00EB3320" w:rsidRDefault="003A6D9E" w:rsidP="000926F2">
            <w:pPr>
              <w:spacing w:before="40" w:after="80" w:line="240" w:lineRule="auto"/>
              <w:jc w:val="center"/>
              <w:rPr>
                <w:lang w:val="fr-FR"/>
              </w:rPr>
            </w:pPr>
            <w:r w:rsidRPr="00EB3320">
              <w:rPr>
                <w:lang w:val="fr-FR"/>
              </w:rPr>
              <w:t>60</w:t>
            </w:r>
          </w:p>
        </w:tc>
        <w:tc>
          <w:tcPr>
            <w:tcW w:w="364" w:type="pct"/>
            <w:tcBorders>
              <w:top w:val="nil"/>
              <w:left w:val="nil"/>
              <w:bottom w:val="single" w:sz="6" w:space="0" w:color="auto"/>
              <w:right w:val="single" w:sz="6" w:space="0" w:color="auto"/>
            </w:tcBorders>
            <w:vAlign w:val="center"/>
          </w:tcPr>
          <w:p w14:paraId="3FBBB220" w14:textId="77777777" w:rsidR="003A6D9E" w:rsidRPr="00EB3320" w:rsidRDefault="003A6D9E" w:rsidP="000926F2">
            <w:pPr>
              <w:spacing w:before="40" w:after="80" w:line="240" w:lineRule="auto"/>
              <w:jc w:val="center"/>
              <w:rPr>
                <w:lang w:val="fr-FR"/>
              </w:rPr>
            </w:pPr>
            <w:r w:rsidRPr="00EB3320">
              <w:rPr>
                <w:lang w:val="fr-FR"/>
              </w:rPr>
              <w:t>225</w:t>
            </w:r>
            <w:r w:rsidRPr="00EB3320">
              <w:rPr>
                <w:b/>
                <w:bCs/>
                <w:vertAlign w:val="superscript"/>
                <w:lang w:val="fr-FR"/>
              </w:rPr>
              <w:t>d</w:t>
            </w:r>
          </w:p>
        </w:tc>
      </w:tr>
    </w:tbl>
    <w:p w14:paraId="776175D5" w14:textId="77777777" w:rsidR="003A6D9E" w:rsidRPr="00EB3320" w:rsidRDefault="003A6D9E" w:rsidP="003A6D9E">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Dans la disposition spéciale d’emballage PP94, les points 1 à 5 deviennent les points a) à e). Dans la disposition spéciale d’emballage PP95, les points 1 à 6 deviennent les points a) à f).</w:t>
      </w:r>
    </w:p>
    <w:p w14:paraId="4E178D4D" w14:textId="77777777" w:rsidR="003A6D9E" w:rsidRPr="00EB3320" w:rsidRDefault="003A6D9E" w:rsidP="003A6D9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3DCFEAE" w14:textId="77777777" w:rsidR="005D544A" w:rsidRPr="00EB3320" w:rsidRDefault="005D544A" w:rsidP="005D544A">
      <w:pPr>
        <w:keepNext/>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P600</w:t>
      </w:r>
      <w:r w:rsidRPr="00EB3320">
        <w:rPr>
          <w:rFonts w:eastAsiaTheme="minorHAnsi"/>
          <w:lang w:val="fr-FR"/>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5D544A" w:rsidRPr="00EB3320" w14:paraId="79E73E6D" w14:textId="77777777" w:rsidTr="000926F2">
        <w:trPr>
          <w:trHeight w:val="20"/>
        </w:trPr>
        <w:tc>
          <w:tcPr>
            <w:tcW w:w="5000" w:type="pct"/>
            <w:tcBorders>
              <w:top w:val="single" w:sz="6" w:space="0" w:color="auto"/>
              <w:left w:val="single" w:sz="6" w:space="0" w:color="auto"/>
              <w:bottom w:val="single" w:sz="6" w:space="0" w:color="auto"/>
              <w:right w:val="single" w:sz="6" w:space="0" w:color="auto"/>
            </w:tcBorders>
          </w:tcPr>
          <w:p w14:paraId="10232857" w14:textId="77777777" w:rsidR="005D544A" w:rsidRPr="00EB3320" w:rsidRDefault="005D544A" w:rsidP="000926F2">
            <w:pPr>
              <w:keepNext/>
              <w:spacing w:before="80" w:after="80" w:line="240" w:lineRule="auto"/>
              <w:jc w:val="both"/>
              <w:rPr>
                <w:lang w:val="fr-FR"/>
              </w:rPr>
            </w:pPr>
            <w:r w:rsidRPr="00EB3320">
              <w:rPr>
                <w:lang w:val="fr-FR"/>
              </w:rPr>
              <w:t xml:space="preserve">Les emballages suivants sont autorisés s’il est satisfait aux dispositions générales des </w:t>
            </w:r>
            <w:r w:rsidRPr="00EB3320">
              <w:rPr>
                <w:b/>
                <w:bCs/>
                <w:lang w:val="fr-FR"/>
              </w:rPr>
              <w:t>4.1.1</w:t>
            </w:r>
            <w:r w:rsidRPr="00EB3320">
              <w:rPr>
                <w:lang w:val="fr-FR"/>
              </w:rPr>
              <w:t xml:space="preserve"> et </w:t>
            </w:r>
            <w:r w:rsidRPr="00EB3320">
              <w:rPr>
                <w:b/>
                <w:bCs/>
                <w:lang w:val="fr-FR"/>
              </w:rPr>
              <w:t>4.1.3</w:t>
            </w:r>
            <w:r w:rsidRPr="00EB3320">
              <w:rPr>
                <w:lang w:val="fr-FR"/>
              </w:rPr>
              <w:t> :</w:t>
            </w:r>
          </w:p>
          <w:p w14:paraId="2FCF3DE4" w14:textId="77777777" w:rsidR="005D544A" w:rsidRPr="00EB3320" w:rsidRDefault="005D544A" w:rsidP="000926F2">
            <w:pPr>
              <w:keepNext/>
              <w:spacing w:before="80" w:after="80" w:line="240" w:lineRule="auto"/>
              <w:ind w:left="454" w:hanging="454"/>
              <w:jc w:val="both"/>
              <w:rPr>
                <w:lang w:val="fr-FR"/>
              </w:rPr>
            </w:pPr>
            <w:r w:rsidRPr="00EB3320">
              <w:rPr>
                <w:lang w:val="fr-FR"/>
              </w:rPr>
              <w:tab/>
              <w:t>Fûts (1A1, 1A2, 1B1, 1B2, 1N1, 1N2, 1H1, 1H2, 1D, 1G) ;</w:t>
            </w:r>
          </w:p>
          <w:p w14:paraId="3C8614B7" w14:textId="77777777" w:rsidR="005D544A" w:rsidRPr="00EB3320" w:rsidRDefault="005D544A" w:rsidP="000926F2">
            <w:pPr>
              <w:keepNext/>
              <w:spacing w:before="80" w:after="80" w:line="240" w:lineRule="auto"/>
              <w:ind w:left="454" w:hanging="454"/>
              <w:jc w:val="both"/>
              <w:rPr>
                <w:lang w:val="fr-FR"/>
              </w:rPr>
            </w:pPr>
            <w:r w:rsidRPr="00EB3320">
              <w:rPr>
                <w:lang w:val="fr-FR"/>
              </w:rPr>
              <w:tab/>
              <w:t>Caisses (4A, 4B, 4N, 4C1, 4C2, 4D, 4F, 4G, 4H2).</w:t>
            </w:r>
          </w:p>
          <w:p w14:paraId="7ED595DB" w14:textId="77777777" w:rsidR="005D544A" w:rsidRPr="00EB3320" w:rsidRDefault="005D544A" w:rsidP="000926F2">
            <w:pPr>
              <w:keepNext/>
              <w:spacing w:before="80" w:after="80" w:line="240" w:lineRule="auto"/>
              <w:jc w:val="both"/>
              <w:rPr>
                <w:lang w:val="fr-FR"/>
              </w:rPr>
            </w:pPr>
            <w:r w:rsidRPr="00EB3320">
              <w:rPr>
                <w:lang w:val="fr-FR"/>
              </w:rPr>
              <w:t>Les emballages extérieurs doivent satisfaire au niveau d’épreuve du groupe d’emballage II.</w:t>
            </w:r>
          </w:p>
          <w:p w14:paraId="62E2E98B" w14:textId="77777777" w:rsidR="005D544A" w:rsidRPr="00EB3320" w:rsidRDefault="005D544A" w:rsidP="000926F2">
            <w:pPr>
              <w:keepNext/>
              <w:spacing w:before="80" w:after="80" w:line="240" w:lineRule="auto"/>
              <w:jc w:val="both"/>
              <w:rPr>
                <w:lang w:val="fr-FR"/>
              </w:rPr>
            </w:pPr>
            <w:r w:rsidRPr="00EB3320">
              <w:rPr>
                <w:lang w:val="fr-FR"/>
              </w:rPr>
              <w:t>Les objets doivent être emballés individuellement et séparés les uns des autres par des cloisons, des séparations, des emballages intérieurs ou du matériau de rembourrage, afin d’éviter toute décharge accidentelle dans des conditions normales de transport.</w:t>
            </w:r>
          </w:p>
          <w:p w14:paraId="3626646B" w14:textId="77777777" w:rsidR="005D544A" w:rsidRPr="00EB3320" w:rsidRDefault="005D544A" w:rsidP="000926F2">
            <w:pPr>
              <w:spacing w:before="80" w:after="80" w:line="240" w:lineRule="auto"/>
              <w:jc w:val="both"/>
              <w:rPr>
                <w:lang w:val="fr-FR"/>
              </w:rPr>
            </w:pPr>
            <w:r w:rsidRPr="00EB3320">
              <w:rPr>
                <w:lang w:val="fr-FR"/>
              </w:rPr>
              <w:t>Masse nette maximale : 75 kg</w:t>
            </w:r>
          </w:p>
        </w:tc>
      </w:tr>
    </w:tbl>
    <w:p w14:paraId="6A41BC9D" w14:textId="77777777" w:rsidR="005D544A" w:rsidRPr="00EB3320" w:rsidRDefault="005D544A" w:rsidP="005D544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752C878" w14:textId="77777777" w:rsidR="005D544A" w:rsidRPr="00EB3320" w:rsidRDefault="005D544A" w:rsidP="005D544A">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EB3320">
        <w:rPr>
          <w:rFonts w:eastAsiaTheme="minorHAnsi"/>
          <w:lang w:val="fr-FR"/>
        </w:rPr>
        <w:t>4.1.4.1, P601</w:t>
      </w:r>
      <w:r w:rsidRPr="00EB3320">
        <w:rPr>
          <w:rFonts w:eastAsiaTheme="minorHAnsi"/>
          <w:lang w:val="fr-FR"/>
        </w:rPr>
        <w:tab/>
        <w:t>Au point 1), renuméroter la liste en remplaçant les tirets par les lettres a) à c).</w:t>
      </w:r>
    </w:p>
    <w:p w14:paraId="3695D28A" w14:textId="77777777" w:rsidR="005D544A" w:rsidRPr="00EB3320" w:rsidRDefault="005D544A" w:rsidP="005D544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DE17A95" w14:textId="77777777" w:rsidR="005D544A" w:rsidRPr="00EB3320" w:rsidRDefault="005D544A" w:rsidP="005D544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P602</w:t>
      </w:r>
      <w:r w:rsidRPr="00EB3320">
        <w:rPr>
          <w:rFonts w:eastAsiaTheme="minorHAnsi"/>
          <w:lang w:val="fr-FR"/>
        </w:rPr>
        <w:tab/>
        <w:t>Au point 1), renuméroter la liste en remplaçant les tirets par les lettres a) à c).</w:t>
      </w:r>
    </w:p>
    <w:p w14:paraId="450B9D13" w14:textId="77777777" w:rsidR="005D544A" w:rsidRPr="00EB3320" w:rsidRDefault="005D544A" w:rsidP="005D544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E28A1E9" w14:textId="77777777" w:rsidR="005D544A" w:rsidRPr="00EB3320" w:rsidRDefault="005D544A" w:rsidP="005D544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P603</w:t>
      </w:r>
      <w:r w:rsidRPr="00EB3320">
        <w:rPr>
          <w:rFonts w:eastAsiaTheme="minorHAnsi"/>
          <w:lang w:val="fr-FR"/>
        </w:rPr>
        <w:tab/>
        <w:t>Ajouter une nouvelle disposition supplémentaire libellée comme suit : « 4. Dans le cas de matières fissiles exceptées, les limites spécifiées au 2.2.7.2.3.5 doivent être respectées. ». Supprimer la ligne entière de la disposition spéciale d’emballage.</w:t>
      </w:r>
    </w:p>
    <w:p w14:paraId="73DA209A" w14:textId="77777777" w:rsidR="005D544A" w:rsidRPr="00EB3320" w:rsidRDefault="005D544A" w:rsidP="005D544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lastRenderedPageBreak/>
        <w:t>(</w:t>
      </w:r>
      <w:r w:rsidRPr="00EB3320">
        <w:rPr>
          <w:i/>
          <w:iCs/>
          <w:lang w:val="fr-FR"/>
        </w:rPr>
        <w:t xml:space="preserve">Document de référence : </w:t>
      </w:r>
      <w:r w:rsidRPr="00EB3320">
        <w:rPr>
          <w:rFonts w:eastAsia="SimSun"/>
          <w:i/>
          <w:iCs/>
          <w:lang w:val="fr-FR" w:eastAsia="zh-CN"/>
        </w:rPr>
        <w:t>ECE/TRANS/WP.15/AC.1/2023/23/Add.1)</w:t>
      </w:r>
    </w:p>
    <w:p w14:paraId="1BCED61B" w14:textId="77777777" w:rsidR="00B20804" w:rsidRPr="00EB3320" w:rsidRDefault="00B20804" w:rsidP="00B20804">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P620</w:t>
      </w:r>
      <w:r w:rsidRPr="00EB3320">
        <w:rPr>
          <w:rFonts w:eastAsiaTheme="minorHAnsi"/>
          <w:lang w:val="fr-FR"/>
        </w:rPr>
        <w:tab/>
        <w:t>Dans la disposition supplémentaire 1, à la fin, ajouter : « Lorsque de la neige carbonique ou d’autres réfrigérants présentant un risque d’asphyxie sont utilisés en tant qu’agent de refroidissement, il doit être satisfait aux prescriptions du 5.5.3. ».</w:t>
      </w:r>
    </w:p>
    <w:p w14:paraId="68F87E55" w14:textId="77777777" w:rsidR="00B20804" w:rsidRPr="00EB3320" w:rsidRDefault="00B20804" w:rsidP="00B20804">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Dans la disposition supplémentaire 2 b), après la troisième phrase, ajouter « Lorsque de la neige carbonique ou d’autres réfrigérants présentant un risque d’asphyxie sont utilisés en tant qu’agent de refroidissement, il doit être satisfait aux prescriptions du 5.5.3. ».</w:t>
      </w:r>
    </w:p>
    <w:p w14:paraId="20136962" w14:textId="77777777" w:rsidR="00B20804" w:rsidRPr="00EB3320" w:rsidRDefault="00B20804" w:rsidP="00B20804">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Dans la disposition supplémentaire 2 c), après la première phrase, ajouter « Lorsque de l’azote liquide est utilisé en tant qu’agent de refroidissement, il doit être satisfait aux prescriptions du 5.5.3. ».</w:t>
      </w:r>
    </w:p>
    <w:p w14:paraId="6607A385" w14:textId="77777777" w:rsidR="005D544A" w:rsidRPr="00EB3320" w:rsidRDefault="005D544A" w:rsidP="005D544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D1F29DA" w14:textId="77777777" w:rsidR="00F14312" w:rsidRPr="00EB3320" w:rsidRDefault="00F14312" w:rsidP="00F14312">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spacing w:val="-4"/>
          <w:lang w:val="fr-FR"/>
        </w:rPr>
        <w:t>4.1.4.1, P650</w:t>
      </w:r>
      <w:r w:rsidRPr="00EB3320">
        <w:rPr>
          <w:rFonts w:eastAsiaTheme="minorHAnsi"/>
          <w:spacing w:val="-4"/>
          <w:lang w:val="fr-FR"/>
        </w:rPr>
        <w:tab/>
        <w:t xml:space="preserve">La première modification ne s’applique pas au texte français. </w:t>
      </w:r>
    </w:p>
    <w:p w14:paraId="6F955C78" w14:textId="77777777" w:rsidR="00F14312" w:rsidRPr="00EB3320" w:rsidRDefault="00F14312" w:rsidP="00F14312">
      <w:pPr>
        <w:tabs>
          <w:tab w:val="left" w:pos="2552"/>
        </w:tabs>
        <w:autoSpaceDN w:val="0"/>
        <w:spacing w:after="120"/>
        <w:ind w:left="2268" w:right="1134" w:hanging="1134"/>
        <w:jc w:val="both"/>
        <w:rPr>
          <w:rFonts w:eastAsiaTheme="minorHAnsi"/>
          <w:lang w:val="fr-FR"/>
        </w:rPr>
      </w:pPr>
      <w:r w:rsidRPr="00EB3320">
        <w:rPr>
          <w:rFonts w:eastAsiaTheme="minorHAnsi"/>
          <w:lang w:val="fr-FR"/>
        </w:rPr>
        <w:tab/>
        <w:t>Modifier le point 6) pour lire comme suit :</w:t>
      </w:r>
    </w:p>
    <w:p w14:paraId="50096459" w14:textId="77777777" w:rsidR="00F14312" w:rsidRPr="00EB3320" w:rsidRDefault="00F14312" w:rsidP="00F14312">
      <w:pPr>
        <w:autoSpaceDN w:val="0"/>
        <w:spacing w:after="120"/>
        <w:ind w:left="1701" w:right="1134" w:hanging="567"/>
        <w:jc w:val="both"/>
        <w:rPr>
          <w:rFonts w:eastAsiaTheme="minorHAnsi"/>
          <w:lang w:val="fr-FR"/>
        </w:rPr>
      </w:pPr>
      <w:r w:rsidRPr="00EB3320">
        <w:rPr>
          <w:rFonts w:eastAsiaTheme="minorHAnsi"/>
          <w:lang w:val="fr-FR"/>
        </w:rPr>
        <w:t>« 6)</w:t>
      </w:r>
      <w:r w:rsidRPr="00EB3320">
        <w:rPr>
          <w:rFonts w:eastAsiaTheme="minorHAnsi"/>
          <w:lang w:val="fr-FR"/>
        </w:rPr>
        <w:tab/>
        <w:t>Le colis complet doit être capable de résister à une chute de 1,2 m dans toute orientation sans qu’il ne soit observé de fuite à partir du ou des récipients primaires, qui doivent demeurer protégés par le matériau absorbant, lorsqu'il est prescrit, dans l’emballage secondaire.</w:t>
      </w:r>
    </w:p>
    <w:p w14:paraId="135B94CF" w14:textId="77777777" w:rsidR="00F14312" w:rsidRPr="00EB3320" w:rsidRDefault="00F14312" w:rsidP="00F14312">
      <w:pPr>
        <w:autoSpaceDN w:val="0"/>
        <w:spacing w:after="120"/>
        <w:ind w:left="1701" w:right="1134" w:hanging="567"/>
        <w:jc w:val="both"/>
        <w:rPr>
          <w:rFonts w:eastAsiaTheme="minorHAnsi"/>
          <w:lang w:val="fr-FR"/>
        </w:rPr>
      </w:pPr>
      <w:r w:rsidRPr="00EB3320">
        <w:rPr>
          <w:rFonts w:eastAsiaTheme="minorHAnsi"/>
          <w:lang w:val="fr-FR"/>
        </w:rPr>
        <w:tab/>
      </w:r>
      <w:r w:rsidRPr="00EB3320">
        <w:rPr>
          <w:rFonts w:eastAsiaTheme="minorHAnsi"/>
          <w:b/>
          <w:bCs/>
          <w:i/>
          <w:iCs/>
          <w:lang w:val="fr-FR"/>
        </w:rPr>
        <w:t>NOTA :</w:t>
      </w:r>
      <w:r w:rsidRPr="00EB3320">
        <w:rPr>
          <w:rFonts w:eastAsiaTheme="minorHAnsi"/>
          <w:i/>
          <w:iCs/>
          <w:lang w:val="fr-FR"/>
        </w:rPr>
        <w:t xml:space="preserve"> Cette capacité peut être démontrée par des épreuves, par évaluation, ou par expérience.</w:t>
      </w:r>
      <w:r w:rsidRPr="00EB3320">
        <w:rPr>
          <w:rFonts w:eastAsiaTheme="minorHAnsi"/>
          <w:lang w:val="fr-FR"/>
        </w:rPr>
        <w:t> »</w:t>
      </w:r>
    </w:p>
    <w:p w14:paraId="3B6880F2" w14:textId="77777777" w:rsidR="00F14312" w:rsidRPr="00EB3320" w:rsidRDefault="00F14312" w:rsidP="00F14312">
      <w:pPr>
        <w:tabs>
          <w:tab w:val="left" w:pos="2268"/>
        </w:tabs>
        <w:autoSpaceDN w:val="0"/>
        <w:spacing w:after="120"/>
        <w:ind w:left="2268" w:right="1134" w:hanging="1134"/>
        <w:jc w:val="both"/>
        <w:rPr>
          <w:rFonts w:eastAsiaTheme="minorHAnsi"/>
          <w:lang w:val="fr-FR"/>
        </w:rPr>
      </w:pPr>
      <w:r w:rsidRPr="00EB3320">
        <w:rPr>
          <w:rFonts w:eastAsiaTheme="minorHAnsi"/>
          <w:lang w:val="fr-FR"/>
        </w:rPr>
        <w:tab/>
        <w:t xml:space="preserve">Au point 7), à la fin de l’alinéa d), ajouter « et ». </w:t>
      </w:r>
    </w:p>
    <w:p w14:paraId="3327A326" w14:textId="77777777" w:rsidR="00F14312" w:rsidRPr="00EB3320" w:rsidRDefault="00F14312" w:rsidP="00F14312">
      <w:pPr>
        <w:tabs>
          <w:tab w:val="left" w:pos="2268"/>
        </w:tabs>
        <w:autoSpaceDN w:val="0"/>
        <w:spacing w:after="120"/>
        <w:ind w:left="2268" w:right="1134" w:hanging="1134"/>
        <w:jc w:val="both"/>
        <w:rPr>
          <w:rFonts w:eastAsiaTheme="minorHAnsi"/>
          <w:lang w:val="fr-FR"/>
        </w:rPr>
      </w:pPr>
      <w:r w:rsidRPr="00EB3320">
        <w:rPr>
          <w:rFonts w:eastAsiaTheme="minorHAnsi"/>
          <w:lang w:val="fr-FR"/>
        </w:rPr>
        <w:tab/>
        <w:t>Ajouter un nouveau Nota sous le point 7) e) pour lire :</w:t>
      </w:r>
    </w:p>
    <w:p w14:paraId="12AABD7A" w14:textId="77777777" w:rsidR="00F14312" w:rsidRPr="00EB3320" w:rsidRDefault="00F14312" w:rsidP="00F14312">
      <w:pPr>
        <w:autoSpaceDN w:val="0"/>
        <w:spacing w:after="120"/>
        <w:ind w:left="1134" w:right="1134"/>
        <w:jc w:val="both"/>
        <w:rPr>
          <w:rFonts w:eastAsiaTheme="minorHAnsi"/>
          <w:lang w:val="fr-FR"/>
        </w:rPr>
      </w:pPr>
      <w:r w:rsidRPr="00EB3320">
        <w:rPr>
          <w:rFonts w:eastAsiaTheme="minorHAnsi"/>
          <w:lang w:val="fr-FR"/>
        </w:rPr>
        <w:t>« </w:t>
      </w:r>
      <w:r w:rsidRPr="00EB3320">
        <w:rPr>
          <w:rFonts w:eastAsiaTheme="minorHAnsi"/>
          <w:b/>
          <w:bCs/>
          <w:i/>
          <w:iCs/>
          <w:lang w:val="fr-FR"/>
        </w:rPr>
        <w:t>NOTA :</w:t>
      </w:r>
      <w:r w:rsidRPr="00EB3320">
        <w:rPr>
          <w:rFonts w:eastAsiaTheme="minorHAnsi"/>
          <w:i/>
          <w:iCs/>
          <w:lang w:val="fr-FR"/>
        </w:rPr>
        <w:t xml:space="preserve"> Cette capacité peut être démontrée par des épreuves, par évaluation, ou par expérience.</w:t>
      </w:r>
      <w:r w:rsidRPr="00EB3320">
        <w:rPr>
          <w:rFonts w:eastAsiaTheme="minorHAnsi"/>
          <w:lang w:val="fr-FR"/>
        </w:rPr>
        <w:t> »</w:t>
      </w:r>
    </w:p>
    <w:p w14:paraId="3B33AE8A" w14:textId="77777777" w:rsidR="00F14312" w:rsidRPr="00EB3320" w:rsidRDefault="00F14312" w:rsidP="00F14312">
      <w:pPr>
        <w:tabs>
          <w:tab w:val="left" w:pos="2268"/>
        </w:tabs>
        <w:autoSpaceDN w:val="0"/>
        <w:spacing w:after="120"/>
        <w:ind w:left="1134" w:right="1134"/>
        <w:jc w:val="both"/>
        <w:rPr>
          <w:rFonts w:eastAsiaTheme="minorHAnsi"/>
          <w:i/>
          <w:iCs/>
          <w:lang w:val="fr-FR"/>
        </w:rPr>
      </w:pPr>
      <w:r w:rsidRPr="00EB3320">
        <w:rPr>
          <w:rFonts w:eastAsiaTheme="minorHAnsi"/>
          <w:i/>
          <w:iCs/>
          <w:lang w:val="fr-FR"/>
        </w:rPr>
        <w:tab/>
      </w:r>
      <w:r w:rsidRPr="00EB3320">
        <w:rPr>
          <w:rFonts w:eastAsiaTheme="minorHAnsi"/>
          <w:lang w:val="fr-FR"/>
        </w:rPr>
        <w:t xml:space="preserve">Au point 8), à la fin de l’alinéa c), ajouter « et ». </w:t>
      </w:r>
    </w:p>
    <w:p w14:paraId="48BBA6F8" w14:textId="77777777" w:rsidR="00F14312" w:rsidRPr="00EB3320" w:rsidRDefault="00F14312" w:rsidP="00F14312">
      <w:pPr>
        <w:tabs>
          <w:tab w:val="left" w:pos="2268"/>
        </w:tabs>
        <w:autoSpaceDN w:val="0"/>
        <w:spacing w:after="120"/>
        <w:ind w:left="1134" w:right="1134"/>
        <w:jc w:val="both"/>
        <w:rPr>
          <w:rFonts w:eastAsiaTheme="minorHAnsi"/>
          <w:i/>
          <w:iCs/>
          <w:lang w:val="fr-FR"/>
        </w:rPr>
      </w:pPr>
      <w:r w:rsidRPr="00EB3320">
        <w:rPr>
          <w:rFonts w:eastAsiaTheme="minorHAnsi"/>
          <w:i/>
          <w:iCs/>
          <w:lang w:val="fr-FR"/>
        </w:rPr>
        <w:tab/>
      </w:r>
      <w:r w:rsidRPr="00EB3320">
        <w:rPr>
          <w:rFonts w:eastAsiaTheme="minorHAnsi"/>
          <w:lang w:val="fr-FR"/>
        </w:rPr>
        <w:t>Au point 9), à la fin de l’alinéa a), remplacer le point final par « ; et ».</w:t>
      </w:r>
    </w:p>
    <w:p w14:paraId="68CE3BD2" w14:textId="77777777" w:rsidR="00F14312" w:rsidRPr="00EB3320" w:rsidRDefault="00F14312" w:rsidP="00F1431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E639133" w14:textId="77777777" w:rsidR="00D169F5" w:rsidRPr="00EB3320" w:rsidRDefault="00D169F5" w:rsidP="00D169F5">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P800</w:t>
      </w:r>
      <w:r w:rsidRPr="00EB3320">
        <w:rPr>
          <w:rFonts w:eastAsiaTheme="minorHAnsi"/>
          <w:lang w:val="fr-FR"/>
        </w:rPr>
        <w:tab/>
        <w:t>Dans la disposition spéciale PP41, après la première phrase, ajouter « Lorsque de la neige carbonique ou d’autres moyens de réfrigération présentant un risque d’asphyxie sont utilisés en tant qu’agent de refroidissement, il doit être satisfait aux prescriptions du 5.5.3. ». Ajouter la nouvelle phrase suivante à la fin : « Des cales intérieures doivent être prévues de manière à empêcher tout déplacement après la dissipation de l’agent de réfrigération. ».</w:t>
      </w:r>
    </w:p>
    <w:p w14:paraId="2D6F0582" w14:textId="77777777" w:rsidR="00F14312" w:rsidRPr="00EB3320" w:rsidRDefault="00F14312" w:rsidP="00F1431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6734009" w14:textId="77777777" w:rsidR="000C2B0F" w:rsidRPr="00EB3320" w:rsidRDefault="000C2B0F" w:rsidP="000C2B0F">
      <w:pPr>
        <w:keepNext/>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EB3320">
        <w:rPr>
          <w:rFonts w:eastAsiaTheme="minorHAnsi"/>
          <w:lang w:val="fr-FR"/>
        </w:rPr>
        <w:t>4.1.4.1, P803</w:t>
      </w:r>
      <w:r w:rsidRPr="00EB3320">
        <w:rPr>
          <w:rFonts w:eastAsiaTheme="minorHAnsi"/>
          <w:lang w:val="fr-FR"/>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0C2B0F" w:rsidRPr="00EB3320" w14:paraId="25A4B403" w14:textId="77777777" w:rsidTr="000926F2">
        <w:trPr>
          <w:trHeight w:val="20"/>
        </w:trPr>
        <w:tc>
          <w:tcPr>
            <w:tcW w:w="5000" w:type="pct"/>
            <w:tcBorders>
              <w:top w:val="single" w:sz="6" w:space="0" w:color="auto"/>
              <w:left w:val="single" w:sz="6" w:space="0" w:color="auto"/>
              <w:right w:val="single" w:sz="6" w:space="0" w:color="auto"/>
            </w:tcBorders>
          </w:tcPr>
          <w:p w14:paraId="1E6C8971" w14:textId="77777777" w:rsidR="000C2B0F" w:rsidRPr="00EB3320" w:rsidRDefault="000C2B0F" w:rsidP="000926F2">
            <w:pPr>
              <w:spacing w:before="80" w:after="80" w:line="240" w:lineRule="auto"/>
              <w:jc w:val="both"/>
              <w:rPr>
                <w:lang w:val="fr-FR"/>
              </w:rPr>
            </w:pPr>
            <w:r w:rsidRPr="00EB3320">
              <w:rPr>
                <w:lang w:val="fr-FR"/>
              </w:rPr>
              <w:t xml:space="preserve">Les emballages suivants sont autorisés s’il est satisfait aux dispositions générales des </w:t>
            </w:r>
            <w:r w:rsidRPr="00EB3320">
              <w:rPr>
                <w:b/>
                <w:bCs/>
                <w:lang w:val="fr-FR"/>
              </w:rPr>
              <w:t>4.1.1</w:t>
            </w:r>
            <w:r w:rsidRPr="00EB3320">
              <w:rPr>
                <w:lang w:val="fr-FR"/>
              </w:rPr>
              <w:t xml:space="preserve"> et </w:t>
            </w:r>
            <w:r w:rsidRPr="00EB3320">
              <w:rPr>
                <w:b/>
                <w:bCs/>
                <w:lang w:val="fr-FR"/>
              </w:rPr>
              <w:t>4.1.3</w:t>
            </w:r>
            <w:r w:rsidRPr="00EB3320">
              <w:rPr>
                <w:lang w:val="fr-FR"/>
              </w:rPr>
              <w:t> :</w:t>
            </w:r>
          </w:p>
          <w:p w14:paraId="44E1644E" w14:textId="77777777" w:rsidR="000C2B0F" w:rsidRPr="00EB3320" w:rsidRDefault="000C2B0F" w:rsidP="000926F2">
            <w:pPr>
              <w:spacing w:before="80" w:after="80" w:line="240" w:lineRule="auto"/>
              <w:ind w:left="454" w:hanging="454"/>
              <w:jc w:val="both"/>
              <w:rPr>
                <w:lang w:val="fr-FR"/>
              </w:rPr>
            </w:pPr>
            <w:r w:rsidRPr="00EB3320">
              <w:rPr>
                <w:lang w:val="fr-FR"/>
              </w:rPr>
              <w:tab/>
              <w:t>Fûts (1A2, 1B2, 1N2, 1H2, 1D, 1G) ;</w:t>
            </w:r>
          </w:p>
          <w:p w14:paraId="15D1DD47" w14:textId="77777777" w:rsidR="000C2B0F" w:rsidRPr="00EB3320" w:rsidRDefault="000C2B0F" w:rsidP="000926F2">
            <w:pPr>
              <w:spacing w:before="80" w:after="80" w:line="240" w:lineRule="auto"/>
              <w:ind w:left="454" w:hanging="454"/>
              <w:jc w:val="both"/>
              <w:rPr>
                <w:lang w:val="fr-FR"/>
              </w:rPr>
            </w:pPr>
            <w:r w:rsidRPr="00EB3320">
              <w:rPr>
                <w:lang w:val="fr-FR"/>
              </w:rPr>
              <w:tab/>
              <w:t>Caisses (4A, 4B, 4N, 4C1, 4C2, 4D, 4F, 4G, 4H2).</w:t>
            </w:r>
          </w:p>
          <w:p w14:paraId="2F22B793" w14:textId="77777777" w:rsidR="000C2B0F" w:rsidRPr="00EB3320" w:rsidRDefault="000C2B0F" w:rsidP="000926F2">
            <w:pPr>
              <w:spacing w:before="80" w:after="80" w:line="240" w:lineRule="auto"/>
              <w:jc w:val="both"/>
              <w:rPr>
                <w:rFonts w:eastAsiaTheme="minorHAnsi"/>
                <w:lang w:val="fr-FR"/>
              </w:rPr>
            </w:pPr>
            <w:r w:rsidRPr="00EB3320">
              <w:rPr>
                <w:rFonts w:eastAsiaTheme="minorHAnsi"/>
                <w:lang w:val="fr-FR"/>
              </w:rPr>
              <w:t>Les emballages doivent satisfaire au niveau d’épreuve du groupe d’emballage II.</w:t>
            </w:r>
          </w:p>
          <w:p w14:paraId="61E94084" w14:textId="77777777" w:rsidR="000C2B0F" w:rsidRPr="00EB3320" w:rsidRDefault="000C2B0F" w:rsidP="000926F2">
            <w:pPr>
              <w:spacing w:before="80" w:after="80" w:line="240" w:lineRule="auto"/>
              <w:jc w:val="both"/>
              <w:rPr>
                <w:lang w:val="fr-FR"/>
              </w:rPr>
            </w:pPr>
            <w:r w:rsidRPr="00EB3320">
              <w:rPr>
                <w:lang w:val="fr-FR"/>
              </w:rPr>
              <w:t>Les objets doivent être emballés individuellement et séparés les uns des autres au moyen de cloisons, de séparations, d’emballages intérieurs ou de matériau de rembourrage afin d’empêcher toute décharge accidentelle dans des conditions normales de transport.</w:t>
            </w:r>
          </w:p>
          <w:p w14:paraId="4C5CF80C" w14:textId="77777777" w:rsidR="000C2B0F" w:rsidRPr="00EB3320" w:rsidRDefault="000C2B0F" w:rsidP="000926F2">
            <w:pPr>
              <w:spacing w:before="80" w:after="80" w:line="240" w:lineRule="auto"/>
              <w:jc w:val="both"/>
              <w:rPr>
                <w:lang w:val="fr-FR"/>
              </w:rPr>
            </w:pPr>
            <w:r w:rsidRPr="00EB3320">
              <w:rPr>
                <w:lang w:val="fr-FR"/>
              </w:rPr>
              <w:t>Masse nette maximale : 75 kg</w:t>
            </w:r>
          </w:p>
        </w:tc>
      </w:tr>
    </w:tbl>
    <w:p w14:paraId="2A1BC104" w14:textId="6861B726" w:rsidR="00D169F5" w:rsidRPr="00EB3320" w:rsidRDefault="00D169F5" w:rsidP="00D169F5">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87F1E40"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EB3320">
        <w:rPr>
          <w:rFonts w:eastAsiaTheme="minorHAnsi"/>
          <w:lang w:val="fr-FR"/>
        </w:rPr>
        <w:t>4.1.4.1, P804</w:t>
      </w:r>
      <w:r w:rsidRPr="00EB3320">
        <w:rPr>
          <w:rFonts w:eastAsiaTheme="minorHAnsi"/>
          <w:lang w:val="fr-FR"/>
        </w:rPr>
        <w:tab/>
        <w:t>Au point 1), renuméroter la liste en remplaçant les tirets par les lettres a) à c).</w:t>
      </w:r>
    </w:p>
    <w:p w14:paraId="5CC4821A"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FB8713E"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lastRenderedPageBreak/>
        <w:t>4.1.4.1, P901</w:t>
      </w:r>
      <w:r w:rsidRPr="00EB3320">
        <w:rPr>
          <w:rFonts w:eastAsiaTheme="minorHAnsi"/>
          <w:lang w:val="fr-FR"/>
        </w:rPr>
        <w:tab/>
        <w:t xml:space="preserve">À la fin (avant la disposition supplémentaire), ajouter le nouveau paragraphe suivant : </w:t>
      </w:r>
    </w:p>
    <w:p w14:paraId="01DD11E6" w14:textId="77777777" w:rsidR="00B9503F" w:rsidRPr="00EB3320" w:rsidRDefault="00B9503F" w:rsidP="00B9503F">
      <w:pPr>
        <w:tabs>
          <w:tab w:val="left" w:pos="1701"/>
          <w:tab w:val="left" w:pos="2835"/>
        </w:tabs>
        <w:kinsoku w:val="0"/>
        <w:overflowPunct w:val="0"/>
        <w:autoSpaceDE w:val="0"/>
        <w:autoSpaceDN w:val="0"/>
        <w:adjustRightInd w:val="0"/>
        <w:snapToGrid w:val="0"/>
        <w:spacing w:after="120"/>
        <w:ind w:left="1134" w:right="1134"/>
        <w:jc w:val="both"/>
        <w:rPr>
          <w:rFonts w:eastAsiaTheme="minorHAnsi"/>
          <w:lang w:val="fr-FR"/>
        </w:rPr>
      </w:pPr>
      <w:r w:rsidRPr="00EB3320">
        <w:rPr>
          <w:rFonts w:eastAsiaTheme="minorHAnsi"/>
          <w:lang w:val="fr-FR"/>
        </w:rPr>
        <w:t>« Lorsque de la neige carbonique est utilisée en tant qu’agent de refroidissement, il doit être satisfait aux prescriptions du 5.5.3. »</w:t>
      </w:r>
    </w:p>
    <w:p w14:paraId="42D60D4D"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90444C7"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P902</w:t>
      </w:r>
      <w:r w:rsidRPr="00EB3320">
        <w:rPr>
          <w:rFonts w:eastAsiaTheme="minorHAnsi"/>
          <w:lang w:val="fr-FR"/>
        </w:rPr>
        <w:tab/>
        <w:t>Dans la première ligne sous le titre, remplacer « No ONU 3268 » par « Nos ONU 3268 et 3559 ».</w:t>
      </w:r>
    </w:p>
    <w:p w14:paraId="53CF3DD1"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Dans la deuxième ligne sous le titre, ajouter « 1) » avant « </w:t>
      </w:r>
      <w:r w:rsidRPr="00EB3320">
        <w:rPr>
          <w:rFonts w:eastAsiaTheme="minorHAnsi"/>
          <w:b/>
          <w:bCs/>
          <w:lang w:val="fr-FR"/>
        </w:rPr>
        <w:t>Objets emballés :</w:t>
      </w:r>
      <w:r w:rsidRPr="00EB3320">
        <w:rPr>
          <w:rFonts w:eastAsiaTheme="minorHAnsi"/>
          <w:lang w:val="fr-FR"/>
        </w:rPr>
        <w:t> » en supprimant le gras et ajouter « 2) » avant « </w:t>
      </w:r>
      <w:r w:rsidRPr="00EB3320">
        <w:rPr>
          <w:rFonts w:eastAsiaTheme="minorHAnsi"/>
          <w:b/>
          <w:bCs/>
          <w:lang w:val="fr-FR"/>
        </w:rPr>
        <w:t>Objets non emballés :</w:t>
      </w:r>
      <w:r w:rsidRPr="00EB3320">
        <w:rPr>
          <w:rFonts w:eastAsiaTheme="minorHAnsi"/>
          <w:lang w:val="fr-FR"/>
        </w:rPr>
        <w:t> » en supprimant le gras.</w:t>
      </w:r>
    </w:p>
    <w:p w14:paraId="50835C42"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EB3320">
        <w:rPr>
          <w:i/>
          <w:iCs/>
          <w:lang w:val="fr-FR"/>
        </w:rPr>
        <w:tab/>
      </w:r>
      <w:r w:rsidRPr="00EB3320">
        <w:rPr>
          <w:i/>
          <w:iCs/>
          <w:lang w:val="fr-FR"/>
        </w:rPr>
        <w:tab/>
      </w:r>
      <w:r w:rsidRPr="00EB3320">
        <w:rPr>
          <w:lang w:val="fr-FR"/>
        </w:rPr>
        <w:t xml:space="preserve">À la </w:t>
      </w:r>
      <w:r w:rsidRPr="00EB3320">
        <w:rPr>
          <w:rFonts w:eastAsiaTheme="minorHAnsi"/>
          <w:lang w:val="fr-FR"/>
        </w:rPr>
        <w:t>rubrique</w:t>
      </w:r>
      <w:r w:rsidRPr="00EB3320">
        <w:rPr>
          <w:lang w:val="fr-FR"/>
        </w:rPr>
        <w:t xml:space="preserve"> « 2) Objets non emballés : », au début de la phrase, lire : « À l’exception du No ONU 3559, les objets... ».</w:t>
      </w:r>
    </w:p>
    <w:p w14:paraId="307C0FE3"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A7727F1"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P903</w:t>
      </w:r>
      <w:r w:rsidRPr="00EB3320">
        <w:rPr>
          <w:rFonts w:eastAsiaTheme="minorHAnsi"/>
          <w:lang w:val="fr-FR"/>
        </w:rPr>
        <w:tab/>
        <w:t>Dans la première phrase, remplacer « 3480 et 3481 » par « 3480, 3481, 3551 et 3552 ».</w:t>
      </w:r>
    </w:p>
    <w:p w14:paraId="28442BD5" w14:textId="77777777" w:rsidR="00B9503F" w:rsidRPr="00EB3320" w:rsidRDefault="00B9503F" w:rsidP="00B9503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la deuxième phrase, supprimer « au lithium ».</w:t>
      </w:r>
    </w:p>
    <w:p w14:paraId="7575A2CC"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A5257B4" w14:textId="77777777" w:rsidR="00B9503F" w:rsidRPr="00EB3320" w:rsidRDefault="00B9503F" w:rsidP="00B9503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spacing w:val="-4"/>
          <w:lang w:val="fr-FR"/>
        </w:rPr>
        <w:t>4.1.4.1, P904</w:t>
      </w:r>
      <w:r w:rsidRPr="00EB3320">
        <w:rPr>
          <w:rFonts w:eastAsiaTheme="minorHAnsi"/>
          <w:spacing w:val="-4"/>
          <w:lang w:val="fr-FR"/>
        </w:rPr>
        <w:tab/>
      </w:r>
      <w:r w:rsidRPr="00EB3320">
        <w:rPr>
          <w:rFonts w:eastAsiaTheme="minorHAnsi"/>
          <w:lang w:val="fr-FR"/>
        </w:rPr>
        <w:t>Dans les dispositions supplémentaires, supprimer la première ligne, libellée comme suit : « </w:t>
      </w:r>
      <w:r w:rsidRPr="00EB3320">
        <w:rPr>
          <w:rFonts w:eastAsiaTheme="minorHAnsi"/>
          <w:u w:val="single"/>
          <w:lang w:val="fr-FR"/>
        </w:rPr>
        <w:t>Glace, neige carbonique et azote liquide</w:t>
      </w:r>
      <w:r w:rsidRPr="00EB3320">
        <w:rPr>
          <w:rFonts w:eastAsiaTheme="minorHAnsi"/>
          <w:lang w:val="fr-FR"/>
        </w:rPr>
        <w:t> ».</w:t>
      </w:r>
    </w:p>
    <w:p w14:paraId="66D04F8E"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3FB7F9D"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P905</w:t>
      </w:r>
      <w:r w:rsidRPr="00EB3320">
        <w:rPr>
          <w:rFonts w:eastAsiaTheme="minorHAnsi"/>
          <w:lang w:val="fr-FR"/>
        </w:rPr>
        <w:tab/>
        <w:t>Dans la disposition supplémentaire 1 c), après « piles au lithium », ajouter « et les accumulateurs au sodium ionique ».</w:t>
      </w:r>
    </w:p>
    <w:p w14:paraId="0B128F69"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25B811B"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P908</w:t>
      </w:r>
      <w:r w:rsidRPr="00EB3320">
        <w:rPr>
          <w:rFonts w:eastAsiaTheme="minorHAnsi"/>
          <w:lang w:val="fr-FR"/>
        </w:rPr>
        <w:tab/>
        <w:t>Dans la première ligne sous le titre, supprimer « au lithium ionique ou au lithium métal » et remplacer « 3480 et 3481 » par « 3480, 3481, 3551 et 3552 ».</w:t>
      </w:r>
    </w:p>
    <w:p w14:paraId="0B749ED6" w14:textId="77777777" w:rsidR="00B9503F" w:rsidRPr="00EB3320" w:rsidRDefault="00B9503F" w:rsidP="00B9503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À la deuxième ligne sous le titre, avant la liste numérotée, ajouter un nouveau paragraphe libellé comme suit : « Les emballages doivent également satisfaire aux prescriptions suivantes : ». Dans la liste, les points 1 à 5 deviennent les points a) à e). Au point ainsi renuméroté e) après « La non-combustibilité » ajouter « du matériau d’isolation thermique et du matériau de rembourrage ».</w:t>
      </w:r>
    </w:p>
    <w:p w14:paraId="07100E4B"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3FE29CD"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P909</w:t>
      </w:r>
      <w:r w:rsidRPr="00EB3320">
        <w:rPr>
          <w:rFonts w:eastAsiaTheme="minorHAnsi"/>
          <w:lang w:val="fr-FR"/>
        </w:rPr>
        <w:tab/>
        <w:t>Dans la première phrase, remplacer « 3480 et 3481 » par « 3480, 3481, 3551 et 3552 ».</w:t>
      </w:r>
    </w:p>
    <w:p w14:paraId="18964E78" w14:textId="77777777" w:rsidR="00B9503F" w:rsidRPr="00EB3320" w:rsidRDefault="00B9503F" w:rsidP="00B9503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Au 2), après « au lithium ionique », ajouter « ou au sodium ionique » (deux fois).</w:t>
      </w:r>
    </w:p>
    <w:p w14:paraId="594D143E" w14:textId="77777777" w:rsidR="00B9503F" w:rsidRPr="00EB3320" w:rsidRDefault="00B9503F" w:rsidP="00B9503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la disposition supplémentaire 2, renuméroter la liste en remplaçant les tirets par les lettres a) à d).</w:t>
      </w:r>
    </w:p>
    <w:p w14:paraId="6941CABD"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D0E6B05"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P910</w:t>
      </w:r>
      <w:r w:rsidRPr="00EB3320">
        <w:rPr>
          <w:rFonts w:eastAsiaTheme="minorHAnsi"/>
          <w:lang w:val="fr-FR"/>
        </w:rPr>
        <w:tab/>
        <w:t>Dans la première phrase, remplacer « 3480 et 3481 » par « 3480, 3481, 3551 et 3552 ».</w:t>
      </w:r>
    </w:p>
    <w:p w14:paraId="2D2C94E8" w14:textId="77777777" w:rsidR="00B9503F" w:rsidRPr="00EB3320" w:rsidRDefault="00B9503F" w:rsidP="00B9503F">
      <w:pPr>
        <w:spacing w:after="120"/>
        <w:ind w:left="2268" w:right="1134" w:hanging="1134"/>
        <w:jc w:val="both"/>
        <w:rPr>
          <w:rFonts w:eastAsiaTheme="minorHAnsi"/>
          <w:lang w:val="fr-FR"/>
        </w:rPr>
      </w:pPr>
      <w:r w:rsidRPr="00EB3320">
        <w:rPr>
          <w:rFonts w:eastAsiaTheme="minorHAnsi"/>
          <w:lang w:val="fr-FR"/>
        </w:rPr>
        <w:tab/>
        <w:t>Au point 1), alinéa e), après « La non-combustibilité » ajouter « du matériau d’isolation thermique et du matériau de rembourrage ».</w:t>
      </w:r>
    </w:p>
    <w:p w14:paraId="225945F3" w14:textId="77777777" w:rsidR="00B9503F" w:rsidRPr="00EB3320" w:rsidRDefault="00B9503F" w:rsidP="00B9503F">
      <w:pPr>
        <w:spacing w:after="120"/>
        <w:ind w:left="2268" w:right="1134" w:hanging="1134"/>
        <w:jc w:val="both"/>
        <w:rPr>
          <w:rFonts w:eastAsiaTheme="minorHAnsi"/>
          <w:lang w:val="fr-FR"/>
        </w:rPr>
      </w:pPr>
      <w:r w:rsidRPr="00EB3320">
        <w:rPr>
          <w:rFonts w:eastAsiaTheme="minorHAnsi"/>
          <w:lang w:val="fr-FR"/>
        </w:rPr>
        <w:tab/>
        <w:t>Au point 2), alinéa d), après « La non-combustibilité » ajouter « du matériau de rembourrage ».</w:t>
      </w:r>
    </w:p>
    <w:p w14:paraId="55DD418F" w14:textId="77777777" w:rsidR="00B9503F" w:rsidRPr="00EB3320" w:rsidRDefault="00B9503F" w:rsidP="00B9503F">
      <w:pPr>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lastRenderedPageBreak/>
        <w:tab/>
        <w:t>Dans les dispositions supplémentaires, à la fin de la première phrase, remplacer le point-virgule par un point et supprimer le saut de paragraphe, de manière que les deux premières phrases forment un seul paragraphe.</w:t>
      </w:r>
    </w:p>
    <w:p w14:paraId="2428F354"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Dans les dispositions supplémentaires, renuméroter la liste en remplaçant les tirets par les lettres a) à d).</w:t>
      </w:r>
    </w:p>
    <w:p w14:paraId="5C20021C"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20B91F7"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P911</w:t>
      </w:r>
      <w:r w:rsidRPr="00EB3320">
        <w:rPr>
          <w:rFonts w:eastAsiaTheme="minorHAnsi"/>
          <w:lang w:val="fr-FR"/>
        </w:rPr>
        <w:tab/>
        <w:t>Dans la première phrase, remplacer « 3480 et 3481 » par « 3480, 3481, 3551 et 3552 ».</w:t>
      </w:r>
    </w:p>
    <w:p w14:paraId="20EB9044" w14:textId="77777777" w:rsidR="00B9503F" w:rsidRPr="00EB3320" w:rsidRDefault="00B9503F" w:rsidP="00B9503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r>
      <w:r w:rsidRPr="00EB3320">
        <w:rPr>
          <w:rFonts w:eastAsiaTheme="minorHAnsi"/>
          <w:lang w:val="fr-FR"/>
        </w:rPr>
        <w:tab/>
        <w:t>Dans la note de bas de tableau a, à l’alinéa a), remplacer « 2.2.9.1.7 » par « 2.2.9.1.7.1 ».</w:t>
      </w:r>
    </w:p>
    <w:p w14:paraId="080A4AE3" w14:textId="77777777" w:rsidR="00B9503F" w:rsidRPr="00EB3320" w:rsidRDefault="00B9503F" w:rsidP="00B9503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la première phrase de l’alinéa b) de la note de bas de tableau a, supprimer « au lithium » et remplacer « (susceptibles de se démonter rapidement » par « (par exemple susceptibles de se démonter rapidement ».</w:t>
      </w:r>
    </w:p>
    <w:p w14:paraId="5A945AF1"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DE79333" w14:textId="77777777" w:rsidR="00B9503F" w:rsidRPr="00EB3320" w:rsidRDefault="00B9503F" w:rsidP="00B9503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4.1.4.1, R001</w:t>
      </w:r>
      <w:r w:rsidRPr="00EB3320">
        <w:rPr>
          <w:rFonts w:eastAsiaTheme="minorHAnsi"/>
          <w:lang w:val="fr-FR"/>
        </w:rPr>
        <w:tab/>
        <w:t>Placer les notes de bas de page directement sous l’instruction d’emballage, aux pages où elles apparaissent.</w:t>
      </w:r>
    </w:p>
    <w:p w14:paraId="1BDFEC22" w14:textId="77777777" w:rsidR="00B9503F" w:rsidRPr="00EB3320" w:rsidRDefault="00B9503F" w:rsidP="00B9503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663FB6E" w14:textId="77777777" w:rsidR="0035312E" w:rsidRPr="00EB3320" w:rsidRDefault="0035312E" w:rsidP="0035312E">
      <w:pPr>
        <w:keepNext/>
        <w:keepLines/>
        <w:tabs>
          <w:tab w:val="left" w:pos="2268"/>
        </w:tabs>
        <w:autoSpaceDN w:val="0"/>
        <w:spacing w:after="120"/>
        <w:ind w:left="2268" w:right="1134" w:hanging="1134"/>
        <w:jc w:val="both"/>
        <w:rPr>
          <w:rFonts w:eastAsiaTheme="minorHAnsi"/>
          <w:lang w:val="fr-FR"/>
        </w:rPr>
      </w:pPr>
      <w:r w:rsidRPr="00EB3320">
        <w:rPr>
          <w:rFonts w:eastAsiaTheme="minorHAnsi"/>
          <w:lang w:val="fr-FR"/>
        </w:rPr>
        <w:t>4.1.4.1</w:t>
      </w:r>
      <w:r w:rsidRPr="00EB3320">
        <w:rPr>
          <w:rFonts w:eastAsiaTheme="minorHAnsi"/>
          <w:lang w:val="fr-FR"/>
        </w:rPr>
        <w:tab/>
        <w:t>Ajouter les nouvelles instructions d’emballage suivantes :</w:t>
      </w: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35312E" w:rsidRPr="00EB3320" w14:paraId="2DAAA029" w14:textId="77777777" w:rsidTr="000926F2">
        <w:trPr>
          <w:cantSplit/>
          <w:jc w:val="center"/>
        </w:trPr>
        <w:tc>
          <w:tcPr>
            <w:tcW w:w="853" w:type="dxa"/>
            <w:tcBorders>
              <w:top w:val="single" w:sz="8" w:space="0" w:color="000000"/>
              <w:left w:val="single" w:sz="8" w:space="0" w:color="000000"/>
              <w:bottom w:val="single" w:sz="8" w:space="0" w:color="000000"/>
              <w:right w:val="nil"/>
            </w:tcBorders>
            <w:hideMark/>
          </w:tcPr>
          <w:p w14:paraId="24B1A40C" w14:textId="77777777" w:rsidR="0035312E" w:rsidRPr="00EB3320" w:rsidRDefault="0035312E" w:rsidP="000926F2">
            <w:pPr>
              <w:keepNext/>
              <w:keepLines/>
              <w:tabs>
                <w:tab w:val="left" w:pos="1418"/>
                <w:tab w:val="left" w:pos="1985"/>
                <w:tab w:val="left" w:pos="2552"/>
                <w:tab w:val="left" w:pos="3119"/>
                <w:tab w:val="left" w:pos="3686"/>
                <w:tab w:val="left" w:pos="4253"/>
                <w:tab w:val="left" w:pos="4820"/>
              </w:tabs>
              <w:autoSpaceDN w:val="0"/>
              <w:spacing w:before="24" w:after="24" w:line="240" w:lineRule="auto"/>
              <w:rPr>
                <w:rFonts w:eastAsiaTheme="minorHAnsi"/>
                <w:b/>
                <w:bCs/>
                <w:lang w:val="fr-FR" w:eastAsia="en-GB"/>
              </w:rPr>
            </w:pPr>
            <w:r w:rsidRPr="00EB3320">
              <w:rPr>
                <w:rFonts w:eastAsiaTheme="minorHAnsi"/>
                <w:b/>
                <w:lang w:val="fr-FR" w:eastAsia="en-GB"/>
              </w:rPr>
              <w:t>P303</w:t>
            </w:r>
          </w:p>
        </w:tc>
        <w:tc>
          <w:tcPr>
            <w:tcW w:w="7939" w:type="dxa"/>
            <w:tcBorders>
              <w:top w:val="single" w:sz="8" w:space="0" w:color="000000"/>
              <w:left w:val="nil"/>
              <w:bottom w:val="single" w:sz="8" w:space="0" w:color="000000"/>
              <w:right w:val="nil"/>
            </w:tcBorders>
            <w:hideMark/>
          </w:tcPr>
          <w:p w14:paraId="4DEF2837" w14:textId="77777777" w:rsidR="0035312E" w:rsidRPr="00EB3320" w:rsidRDefault="0035312E" w:rsidP="000926F2">
            <w:pPr>
              <w:keepNext/>
              <w:keepLines/>
              <w:tabs>
                <w:tab w:val="left" w:pos="1418"/>
                <w:tab w:val="left" w:pos="1985"/>
                <w:tab w:val="left" w:pos="2552"/>
                <w:tab w:val="left" w:pos="3119"/>
                <w:tab w:val="left" w:pos="3686"/>
                <w:tab w:val="left" w:pos="4253"/>
                <w:tab w:val="left" w:pos="4820"/>
              </w:tabs>
              <w:autoSpaceDN w:val="0"/>
              <w:spacing w:before="24" w:after="24" w:line="240" w:lineRule="auto"/>
              <w:jc w:val="center"/>
              <w:rPr>
                <w:rFonts w:eastAsiaTheme="minorHAnsi"/>
                <w:b/>
                <w:bCs/>
                <w:lang w:val="fr-FR" w:eastAsia="en-GB"/>
              </w:rPr>
            </w:pPr>
            <w:r w:rsidRPr="00EB3320">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6AE6A73C" w14:textId="77777777" w:rsidR="0035312E" w:rsidRPr="00EB3320" w:rsidRDefault="0035312E" w:rsidP="000926F2">
            <w:pPr>
              <w:keepNext/>
              <w:keepLines/>
              <w:tabs>
                <w:tab w:val="left" w:pos="1418"/>
                <w:tab w:val="left" w:pos="1985"/>
                <w:tab w:val="left" w:pos="2552"/>
                <w:tab w:val="left" w:pos="3119"/>
                <w:tab w:val="left" w:pos="3686"/>
                <w:tab w:val="left" w:pos="4253"/>
                <w:tab w:val="left" w:pos="4820"/>
              </w:tabs>
              <w:autoSpaceDN w:val="0"/>
              <w:spacing w:before="24" w:after="24" w:line="240" w:lineRule="auto"/>
              <w:jc w:val="right"/>
              <w:outlineLvl w:val="8"/>
              <w:rPr>
                <w:rFonts w:eastAsiaTheme="minorHAnsi"/>
                <w:b/>
                <w:bCs/>
                <w:lang w:val="fr-FR" w:eastAsia="en-GB"/>
              </w:rPr>
            </w:pPr>
            <w:r w:rsidRPr="00EB3320">
              <w:rPr>
                <w:rFonts w:eastAsiaTheme="minorHAnsi"/>
                <w:b/>
                <w:lang w:val="fr-FR" w:eastAsia="en-GB"/>
              </w:rPr>
              <w:t>P303</w:t>
            </w:r>
          </w:p>
        </w:tc>
      </w:tr>
      <w:tr w:rsidR="0035312E" w:rsidRPr="00EB3320" w14:paraId="72264EA5" w14:textId="77777777" w:rsidTr="000926F2">
        <w:trPr>
          <w:cantSplit/>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05CF0603" w14:textId="77777777" w:rsidR="0035312E" w:rsidRPr="00EB3320" w:rsidRDefault="0035312E" w:rsidP="000926F2">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EB3320">
              <w:rPr>
                <w:rFonts w:eastAsiaTheme="minorHAnsi"/>
                <w:lang w:val="fr-FR" w:eastAsia="en-GB"/>
              </w:rPr>
              <w:t>Cette instruction s'applique au No ONU 3555.</w:t>
            </w:r>
          </w:p>
        </w:tc>
      </w:tr>
      <w:tr w:rsidR="0035312E" w:rsidRPr="00EB3320" w14:paraId="7DF74A48" w14:textId="77777777" w:rsidTr="000926F2">
        <w:trPr>
          <w:cantSplit/>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42A3FA91" w14:textId="77777777" w:rsidR="0035312E" w:rsidRPr="00EB3320" w:rsidRDefault="0035312E" w:rsidP="000926F2">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EB3320">
              <w:rPr>
                <w:rFonts w:eastAsiaTheme="minorHAnsi"/>
                <w:lang w:val="fr-FR" w:eastAsia="en-GB"/>
              </w:rPr>
              <w:t xml:space="preserve">Les emballages suivants sont autorisés, à condition que les dispositions générales des </w:t>
            </w:r>
            <w:r w:rsidRPr="00EB3320">
              <w:rPr>
                <w:rFonts w:eastAsiaTheme="minorHAnsi"/>
                <w:b/>
                <w:bCs/>
                <w:lang w:val="fr-FR" w:eastAsia="en-GB"/>
              </w:rPr>
              <w:t>4.1.1</w:t>
            </w:r>
            <w:r w:rsidRPr="00EB3320">
              <w:rPr>
                <w:rFonts w:eastAsiaTheme="minorHAnsi"/>
                <w:lang w:val="fr-FR" w:eastAsia="en-GB"/>
              </w:rPr>
              <w:t xml:space="preserve"> et </w:t>
            </w:r>
            <w:r w:rsidRPr="00EB3320">
              <w:rPr>
                <w:rFonts w:eastAsiaTheme="minorHAnsi"/>
                <w:b/>
                <w:bCs/>
                <w:lang w:val="fr-FR" w:eastAsia="en-GB"/>
              </w:rPr>
              <w:t>4.1.3</w:t>
            </w:r>
            <w:r w:rsidRPr="00EB3320">
              <w:rPr>
                <w:rFonts w:eastAsiaTheme="minorHAnsi"/>
                <w:lang w:val="fr-FR" w:eastAsia="en-GB"/>
              </w:rPr>
              <w:t xml:space="preserve"> ainsi que du </w:t>
            </w:r>
            <w:r w:rsidRPr="00EB3320">
              <w:rPr>
                <w:rFonts w:eastAsiaTheme="minorHAnsi"/>
                <w:b/>
                <w:bCs/>
                <w:lang w:val="fr-FR" w:eastAsia="en-GB"/>
              </w:rPr>
              <w:t>4.1.5.12</w:t>
            </w:r>
            <w:r w:rsidRPr="00EB3320">
              <w:rPr>
                <w:rFonts w:eastAsiaTheme="minorHAnsi"/>
                <w:lang w:val="fr-FR" w:eastAsia="en-GB"/>
              </w:rPr>
              <w:t xml:space="preserve"> soient respectées :</w:t>
            </w:r>
          </w:p>
          <w:p w14:paraId="27D05270" w14:textId="77777777" w:rsidR="0035312E" w:rsidRPr="00EB3320" w:rsidRDefault="0035312E" w:rsidP="000926F2">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EB3320">
              <w:rPr>
                <w:rFonts w:eastAsiaTheme="minorHAnsi"/>
                <w:lang w:val="fr-FR" w:eastAsia="en-GB"/>
              </w:rPr>
              <w:tab/>
              <w:t xml:space="preserve">Fût en plastique à tête non amovible (1H1) d’une capacité maximale de 250 </w:t>
            </w:r>
            <w:r w:rsidRPr="00EB3320">
              <w:rPr>
                <w:rFonts w:eastAsiaTheme="minorHAnsi"/>
                <w:i/>
                <w:iCs/>
                <w:lang w:val="fr-FR" w:eastAsia="en-GB"/>
              </w:rPr>
              <w:t>l</w:t>
            </w:r>
            <w:r w:rsidRPr="00EB3320">
              <w:rPr>
                <w:rFonts w:eastAsiaTheme="minorHAnsi"/>
                <w:lang w:val="fr-FR" w:eastAsia="en-GB"/>
              </w:rPr>
              <w:t>.</w:t>
            </w:r>
          </w:p>
        </w:tc>
      </w:tr>
      <w:tr w:rsidR="0035312E" w:rsidRPr="00EB3320" w14:paraId="7CD88571" w14:textId="77777777" w:rsidTr="000926F2">
        <w:trPr>
          <w:cantSplit/>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12E9A3D2" w14:textId="77777777" w:rsidR="0035312E" w:rsidRPr="00EB3320" w:rsidRDefault="0035312E" w:rsidP="000926F2">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b/>
                <w:bCs/>
                <w:lang w:val="fr-FR" w:eastAsia="en-GB"/>
              </w:rPr>
            </w:pPr>
            <w:r w:rsidRPr="00EB3320">
              <w:rPr>
                <w:rFonts w:eastAsiaTheme="minorHAnsi"/>
                <w:b/>
                <w:bCs/>
                <w:lang w:val="fr-FR" w:eastAsia="en-GB"/>
              </w:rPr>
              <w:t>Disposition spéciale d’emballage :</w:t>
            </w:r>
          </w:p>
          <w:p w14:paraId="283E65EA" w14:textId="77777777" w:rsidR="0035312E" w:rsidRPr="00EB3320" w:rsidRDefault="0035312E" w:rsidP="000926F2">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EB3320">
              <w:rPr>
                <w:rFonts w:eastAsiaTheme="minorHAnsi"/>
                <w:b/>
                <w:bCs/>
                <w:lang w:val="fr-FR" w:eastAsia="en-GB"/>
              </w:rPr>
              <w:t>PP26</w:t>
            </w:r>
            <w:r w:rsidRPr="00EB3320">
              <w:rPr>
                <w:rFonts w:eastAsiaTheme="minorHAnsi"/>
                <w:lang w:val="fr-FR"/>
              </w:rPr>
              <w:tab/>
            </w:r>
            <w:r w:rsidRPr="00EB3320">
              <w:rPr>
                <w:rFonts w:eastAsiaTheme="minorHAnsi"/>
                <w:lang w:val="fr-FR" w:eastAsia="en-GB"/>
              </w:rPr>
              <w:t>Pour le No ONU 3555, les emballages doivent être sans plomb.</w:t>
            </w:r>
          </w:p>
        </w:tc>
      </w:tr>
    </w:tbl>
    <w:p w14:paraId="19842C2D" w14:textId="771316AF" w:rsidR="0035312E" w:rsidRPr="00EB3320" w:rsidRDefault="0035312E" w:rsidP="0035312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35312E" w:rsidRPr="00EB3320" w14:paraId="7EB783D0" w14:textId="77777777" w:rsidTr="000926F2">
        <w:trPr>
          <w:jc w:val="center"/>
        </w:trPr>
        <w:tc>
          <w:tcPr>
            <w:tcW w:w="853" w:type="dxa"/>
            <w:tcBorders>
              <w:top w:val="single" w:sz="8" w:space="0" w:color="000000"/>
              <w:left w:val="single" w:sz="8" w:space="0" w:color="000000"/>
              <w:bottom w:val="single" w:sz="8" w:space="0" w:color="000000"/>
              <w:right w:val="nil"/>
            </w:tcBorders>
            <w:hideMark/>
          </w:tcPr>
          <w:p w14:paraId="7E9F7204" w14:textId="77777777" w:rsidR="0035312E" w:rsidRPr="00EB3320" w:rsidRDefault="0035312E" w:rsidP="000926F2">
            <w:pPr>
              <w:tabs>
                <w:tab w:val="left" w:pos="1418"/>
                <w:tab w:val="left" w:pos="1985"/>
                <w:tab w:val="left" w:pos="2552"/>
                <w:tab w:val="left" w:pos="3119"/>
                <w:tab w:val="left" w:pos="3686"/>
                <w:tab w:val="left" w:pos="4253"/>
                <w:tab w:val="left" w:pos="4820"/>
              </w:tabs>
              <w:autoSpaceDN w:val="0"/>
              <w:spacing w:before="24" w:after="24" w:line="240" w:lineRule="auto"/>
              <w:rPr>
                <w:rFonts w:eastAsiaTheme="minorHAnsi"/>
                <w:b/>
                <w:bCs/>
                <w:lang w:val="fr-FR" w:eastAsia="en-GB"/>
              </w:rPr>
            </w:pPr>
            <w:r w:rsidRPr="00EB3320">
              <w:rPr>
                <w:rFonts w:eastAsiaTheme="minorHAnsi"/>
                <w:b/>
                <w:lang w:val="fr-FR" w:eastAsia="en-GB"/>
              </w:rPr>
              <w:t>P912</w:t>
            </w:r>
          </w:p>
        </w:tc>
        <w:tc>
          <w:tcPr>
            <w:tcW w:w="7939" w:type="dxa"/>
            <w:tcBorders>
              <w:top w:val="single" w:sz="8" w:space="0" w:color="000000"/>
              <w:left w:val="nil"/>
              <w:bottom w:val="single" w:sz="8" w:space="0" w:color="000000"/>
              <w:right w:val="nil"/>
            </w:tcBorders>
            <w:hideMark/>
          </w:tcPr>
          <w:p w14:paraId="45E60215" w14:textId="77777777" w:rsidR="0035312E" w:rsidRPr="00EB3320" w:rsidRDefault="0035312E" w:rsidP="000926F2">
            <w:pPr>
              <w:tabs>
                <w:tab w:val="left" w:pos="1418"/>
                <w:tab w:val="left" w:pos="1985"/>
                <w:tab w:val="left" w:pos="2552"/>
                <w:tab w:val="left" w:pos="3119"/>
                <w:tab w:val="left" w:pos="3686"/>
                <w:tab w:val="left" w:pos="4253"/>
                <w:tab w:val="left" w:pos="4820"/>
              </w:tabs>
              <w:autoSpaceDN w:val="0"/>
              <w:spacing w:before="24" w:after="24" w:line="240" w:lineRule="auto"/>
              <w:jc w:val="center"/>
              <w:rPr>
                <w:rFonts w:eastAsiaTheme="minorHAnsi"/>
                <w:b/>
                <w:bCs/>
                <w:lang w:val="fr-FR" w:eastAsia="en-GB"/>
              </w:rPr>
            </w:pPr>
            <w:r w:rsidRPr="00EB3320">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23EAB892" w14:textId="77777777" w:rsidR="0035312E" w:rsidRPr="00EB3320" w:rsidRDefault="0035312E" w:rsidP="000926F2">
            <w:pPr>
              <w:tabs>
                <w:tab w:val="left" w:pos="1418"/>
                <w:tab w:val="left" w:pos="1985"/>
                <w:tab w:val="left" w:pos="2552"/>
                <w:tab w:val="left" w:pos="3119"/>
                <w:tab w:val="left" w:pos="3686"/>
                <w:tab w:val="left" w:pos="4253"/>
                <w:tab w:val="left" w:pos="4820"/>
              </w:tabs>
              <w:autoSpaceDN w:val="0"/>
              <w:spacing w:before="24" w:after="24" w:line="240" w:lineRule="auto"/>
              <w:jc w:val="right"/>
              <w:outlineLvl w:val="8"/>
              <w:rPr>
                <w:rFonts w:eastAsiaTheme="minorHAnsi"/>
                <w:b/>
                <w:bCs/>
                <w:lang w:val="fr-FR" w:eastAsia="en-GB"/>
              </w:rPr>
            </w:pPr>
            <w:r w:rsidRPr="00EB3320">
              <w:rPr>
                <w:rFonts w:eastAsiaTheme="minorHAnsi"/>
                <w:b/>
                <w:lang w:val="fr-FR" w:eastAsia="en-GB"/>
              </w:rPr>
              <w:t>P912</w:t>
            </w:r>
          </w:p>
        </w:tc>
      </w:tr>
      <w:tr w:rsidR="0035312E" w:rsidRPr="00EB3320" w14:paraId="40FCD896" w14:textId="77777777" w:rsidTr="000926F2">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6148CD67" w14:textId="77777777" w:rsidR="0035312E" w:rsidRPr="00EB3320" w:rsidRDefault="0035312E" w:rsidP="000926F2">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EB3320">
              <w:rPr>
                <w:rFonts w:eastAsiaTheme="minorHAnsi"/>
                <w:lang w:val="fr-FR" w:eastAsia="en-GB"/>
              </w:rPr>
              <w:t>Cette instruction s'applique aux Nos ONU 3556, 3557 et 3558.</w:t>
            </w:r>
          </w:p>
        </w:tc>
      </w:tr>
      <w:tr w:rsidR="0035312E" w:rsidRPr="00EB3320" w14:paraId="0EE9101D" w14:textId="77777777" w:rsidTr="000926F2">
        <w:trPr>
          <w:jc w:val="center"/>
        </w:trPr>
        <w:tc>
          <w:tcPr>
            <w:tcW w:w="9630" w:type="dxa"/>
            <w:gridSpan w:val="3"/>
            <w:tcBorders>
              <w:top w:val="single" w:sz="8" w:space="0" w:color="000000"/>
              <w:left w:val="single" w:sz="8" w:space="0" w:color="000000"/>
              <w:right w:val="single" w:sz="8" w:space="0" w:color="000000"/>
            </w:tcBorders>
          </w:tcPr>
          <w:p w14:paraId="3F0DC91C" w14:textId="77777777" w:rsidR="0035312E" w:rsidRPr="00EB3320" w:rsidRDefault="0035312E" w:rsidP="000926F2">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EB3320">
              <w:rPr>
                <w:rFonts w:eastAsiaTheme="minorHAnsi"/>
                <w:lang w:val="fr-FR" w:eastAsia="en-GB"/>
              </w:rPr>
              <w:t>Le véhicule doit être protégé par un emballage extérieur rigide et robuste, fabriqué dans un matériau approprié, présentant une résistance suffisante et conçu en fonction de sa contenance et de l’usage auquel il est destiné. L’emballage doit être construit de manière à empêcher tout fonctionnement accidentel au cours du transport. Les emballages ne doivent pas nécessairement satisfaire aux dispositions du 4.1.1.3. Le véhicule doit être assujetti dans l’emballage extérieur par des moyens capables de le retenir pour éviter tout mouvement qui pourrait modifier l’orientation ou endommager la batterie pendant le transport.</w:t>
            </w:r>
          </w:p>
        </w:tc>
      </w:tr>
      <w:tr w:rsidR="0035312E" w:rsidRPr="00EB3320" w14:paraId="37EA263A" w14:textId="77777777" w:rsidTr="000926F2">
        <w:trPr>
          <w:jc w:val="center"/>
        </w:trPr>
        <w:tc>
          <w:tcPr>
            <w:tcW w:w="9630" w:type="dxa"/>
            <w:gridSpan w:val="3"/>
            <w:tcBorders>
              <w:left w:val="single" w:sz="8" w:space="0" w:color="000000"/>
              <w:right w:val="single" w:sz="8" w:space="0" w:color="000000"/>
            </w:tcBorders>
          </w:tcPr>
          <w:p w14:paraId="1E1BF351" w14:textId="77777777" w:rsidR="0035312E" w:rsidRPr="00EB3320" w:rsidRDefault="0035312E" w:rsidP="000926F2">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EB3320">
              <w:rPr>
                <w:rFonts w:eastAsiaTheme="minorHAnsi"/>
                <w:lang w:val="fr-FR" w:eastAsia="en-GB"/>
              </w:rPr>
              <w:t>Lorsque les véhicules sont transportés dans un emballage, certaines parties du véhicule, autres que la batterie, peuvent en être détachées pour tenir dans l’emballage.</w:t>
            </w:r>
          </w:p>
          <w:p w14:paraId="3152288B" w14:textId="77777777" w:rsidR="0035312E" w:rsidRPr="00EB3320" w:rsidRDefault="0035312E" w:rsidP="000926F2">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EB3320">
              <w:rPr>
                <w:rFonts w:eastAsiaTheme="minorHAnsi"/>
                <w:b/>
                <w:bCs/>
                <w:i/>
                <w:iCs/>
                <w:lang w:val="fr-FR"/>
              </w:rPr>
              <w:t>NOTA :</w:t>
            </w:r>
            <w:r w:rsidRPr="00EB3320">
              <w:rPr>
                <w:rFonts w:eastAsiaTheme="minorHAnsi"/>
                <w:i/>
                <w:iCs/>
                <w:lang w:val="fr-FR"/>
              </w:rPr>
              <w:t xml:space="preserve"> La masse nette des emballages peut dépasser 400 kg (voir 4.1.3.3).</w:t>
            </w:r>
          </w:p>
        </w:tc>
      </w:tr>
      <w:tr w:rsidR="0035312E" w:rsidRPr="00EB3320" w14:paraId="17A939BD" w14:textId="77777777" w:rsidTr="000926F2">
        <w:trPr>
          <w:jc w:val="center"/>
        </w:trPr>
        <w:tc>
          <w:tcPr>
            <w:tcW w:w="9630" w:type="dxa"/>
            <w:gridSpan w:val="3"/>
            <w:tcBorders>
              <w:left w:val="single" w:sz="8" w:space="0" w:color="000000"/>
              <w:bottom w:val="single" w:sz="8" w:space="0" w:color="000000"/>
              <w:right w:val="single" w:sz="8" w:space="0" w:color="000000"/>
            </w:tcBorders>
          </w:tcPr>
          <w:p w14:paraId="2CC94EB8" w14:textId="77777777" w:rsidR="0035312E" w:rsidRPr="00EB3320" w:rsidRDefault="0035312E" w:rsidP="000926F2">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rPr>
                <w:rFonts w:eastAsiaTheme="minorHAnsi"/>
                <w:lang w:val="fr-FR" w:eastAsia="en-GB"/>
              </w:rPr>
            </w:pPr>
            <w:r w:rsidRPr="00EB3320">
              <w:rPr>
                <w:rFonts w:eastAsiaTheme="minorHAnsi"/>
                <w:lang w:val="fr-FR" w:eastAsia="en-GB"/>
              </w:rPr>
              <w:t>Les véhicules dont la masse nette individuelle est supérieure ou égale à 30 kg :</w:t>
            </w:r>
          </w:p>
          <w:p w14:paraId="41DDC5E8" w14:textId="77777777" w:rsidR="0035312E" w:rsidRPr="00EB3320" w:rsidRDefault="0035312E" w:rsidP="000926F2">
            <w:pPr>
              <w:tabs>
                <w:tab w:val="left" w:pos="36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ind w:left="363" w:hanging="363"/>
              <w:jc w:val="both"/>
              <w:rPr>
                <w:rFonts w:eastAsiaTheme="minorHAnsi"/>
                <w:lang w:val="fr-FR" w:eastAsia="en-GB"/>
              </w:rPr>
            </w:pPr>
            <w:r w:rsidRPr="00EB3320">
              <w:rPr>
                <w:rFonts w:eastAsiaTheme="minorHAnsi"/>
                <w:lang w:val="fr-FR" w:eastAsia="en-GB"/>
              </w:rPr>
              <w:t>a)</w:t>
            </w:r>
            <w:r w:rsidRPr="00EB3320">
              <w:rPr>
                <w:rFonts w:eastAsiaTheme="minorHAnsi"/>
                <w:lang w:val="fr-FR" w:eastAsia="en-GB"/>
              </w:rPr>
              <w:tab/>
              <w:t>peuvent être chargés dans des caisses ou fixés sur des palettes ;</w:t>
            </w:r>
          </w:p>
          <w:p w14:paraId="73FE1FAF" w14:textId="77777777" w:rsidR="0035312E" w:rsidRPr="00EB3320" w:rsidRDefault="0035312E" w:rsidP="000926F2">
            <w:pPr>
              <w:tabs>
                <w:tab w:val="left" w:pos="36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ind w:left="363" w:hanging="363"/>
              <w:jc w:val="both"/>
              <w:rPr>
                <w:rFonts w:eastAsiaTheme="minorHAnsi"/>
                <w:lang w:val="fr-FR" w:eastAsia="en-GB"/>
              </w:rPr>
            </w:pPr>
            <w:r w:rsidRPr="00EB3320">
              <w:rPr>
                <w:rFonts w:eastAsiaTheme="minorHAnsi"/>
                <w:lang w:val="fr-FR" w:eastAsia="en-GB"/>
              </w:rPr>
              <w:t>b)</w:t>
            </w:r>
            <w:r w:rsidRPr="00EB3320">
              <w:rPr>
                <w:rFonts w:eastAsiaTheme="minorHAnsi"/>
                <w:lang w:val="fr-FR" w:eastAsia="en-GB"/>
              </w:rPr>
              <w:tab/>
              <w:t>peuvent être transportés non emballés, à condition qu’ils puissent rester en position verticale pendant le transport sans support supplémentaire, et qu’ils offrent une protection adéquate à la batterie afin qu’elle ne soit pas endommagée ; ou</w:t>
            </w:r>
          </w:p>
          <w:p w14:paraId="77126492" w14:textId="77777777" w:rsidR="0035312E" w:rsidRPr="00EB3320" w:rsidRDefault="0035312E" w:rsidP="000926F2">
            <w:pPr>
              <w:tabs>
                <w:tab w:val="left" w:pos="36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ind w:left="363" w:hanging="363"/>
              <w:jc w:val="both"/>
              <w:rPr>
                <w:rFonts w:eastAsiaTheme="minorHAnsi"/>
                <w:lang w:val="fr-FR" w:eastAsia="en-GB"/>
              </w:rPr>
            </w:pPr>
            <w:del w:id="149" w:author="Editorial" w:date="2023-09-25T11:04:00Z">
              <w:r w:rsidRPr="00EB3320" w:rsidDel="00D87BF8">
                <w:rPr>
                  <w:rFonts w:eastAsiaTheme="minorHAnsi"/>
                  <w:lang w:val="fr-FR" w:eastAsia="en-GB"/>
                </w:rPr>
                <w:delText>[</w:delText>
              </w:r>
            </w:del>
            <w:r w:rsidRPr="00EB3320">
              <w:rPr>
                <w:rFonts w:eastAsiaTheme="minorHAnsi"/>
                <w:lang w:val="fr-FR" w:eastAsia="en-GB"/>
              </w:rPr>
              <w:t>c)</w:t>
            </w:r>
            <w:r w:rsidRPr="00EB3320">
              <w:rPr>
                <w:rFonts w:eastAsiaTheme="minorHAnsi"/>
                <w:lang w:val="fr-FR" w:eastAsia="en-GB"/>
              </w:rPr>
              <w:tab/>
              <w:t xml:space="preserve">lorsqu’ils sont susceptibles de se renverser pendant le transport (motocyclettes, par exemple), </w:t>
            </w:r>
            <w:del w:id="150" w:author="Editorial" w:date="2023-09-25T11:05:00Z">
              <w:r w:rsidRPr="00EB3320" w:rsidDel="004D02D5">
                <w:rPr>
                  <w:rFonts w:eastAsiaTheme="minorHAnsi"/>
                  <w:strike/>
                  <w:lang w:val="fr-FR" w:eastAsia="en-GB"/>
                </w:rPr>
                <w:delText xml:space="preserve">les véhicules </w:delText>
              </w:r>
            </w:del>
            <w:r w:rsidRPr="00EB3320">
              <w:rPr>
                <w:rFonts w:eastAsiaTheme="minorHAnsi"/>
                <w:lang w:val="fr-FR" w:eastAsia="en-GB"/>
              </w:rPr>
              <w:t>peuvent être transportés non emballés dans un engin de transport équipé de moyens visant à empêcher le renversement pendant le transport, tels que des cales, des cadres ou des râteliers.</w:t>
            </w:r>
            <w:del w:id="151" w:author="Editorial" w:date="2023-09-25T11:04:00Z">
              <w:r w:rsidRPr="00EB3320" w:rsidDel="00D87BF8">
                <w:rPr>
                  <w:rFonts w:eastAsiaTheme="minorHAnsi"/>
                  <w:lang w:val="fr-FR" w:eastAsia="en-GB"/>
                </w:rPr>
                <w:delText>]</w:delText>
              </w:r>
            </w:del>
          </w:p>
        </w:tc>
      </w:tr>
    </w:tbl>
    <w:p w14:paraId="1038D88D" w14:textId="3032B31A" w:rsidR="0035312E" w:rsidRPr="00EB3320" w:rsidRDefault="0035312E" w:rsidP="0035312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7E6FEE0B" w14:textId="77777777" w:rsidR="00480C9E" w:rsidRPr="00EB3320" w:rsidRDefault="00480C9E" w:rsidP="00480C9E">
      <w:pPr>
        <w:tabs>
          <w:tab w:val="left" w:pos="1701"/>
          <w:tab w:val="left" w:pos="2268"/>
          <w:tab w:val="left" w:pos="2835"/>
          <w:tab w:val="left" w:pos="6521"/>
        </w:tabs>
        <w:kinsoku w:val="0"/>
        <w:overflowPunct w:val="0"/>
        <w:autoSpaceDE w:val="0"/>
        <w:autoSpaceDN w:val="0"/>
        <w:adjustRightInd w:val="0"/>
        <w:snapToGrid w:val="0"/>
        <w:spacing w:before="120" w:after="120"/>
        <w:ind w:left="2268" w:right="1134" w:hanging="1134"/>
        <w:jc w:val="both"/>
        <w:rPr>
          <w:rFonts w:eastAsiaTheme="minorHAnsi"/>
          <w:lang w:val="fr-FR"/>
        </w:rPr>
      </w:pPr>
      <w:r w:rsidRPr="00EB3320">
        <w:rPr>
          <w:rFonts w:eastAsiaTheme="minorHAnsi"/>
          <w:lang w:val="fr-FR"/>
        </w:rPr>
        <w:t>4.1.4.2, IBC02, IBC03, IBC05, IBC06, IBC07, IBC08 et IBC100</w:t>
      </w:r>
      <w:r w:rsidRPr="00EB3320">
        <w:rPr>
          <w:rFonts w:eastAsiaTheme="minorHAnsi"/>
          <w:lang w:val="fr-FR"/>
        </w:rPr>
        <w:tab/>
        <w:t>Supprimer les chiffres et lettres qui figurent avant les éléments de la liste, sur la ligne située sous le titre.</w:t>
      </w:r>
    </w:p>
    <w:p w14:paraId="270C0D11" w14:textId="300AED36" w:rsidR="00480C9E" w:rsidRPr="00EB3320" w:rsidRDefault="00480C9E" w:rsidP="00480C9E">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lastRenderedPageBreak/>
        <w:t>4.1.4.2, IBC520</w:t>
      </w:r>
      <w:r w:rsidRPr="00EB3320">
        <w:rPr>
          <w:rFonts w:eastAsiaTheme="minorHAnsi"/>
          <w:lang w:val="fr-FR"/>
        </w:rPr>
        <w:tab/>
      </w:r>
      <w:del w:id="152" w:author="Editorial" w:date="2023-10-11T14:55:00Z">
        <w:r w:rsidRPr="00EB3320" w:rsidDel="00480C9E">
          <w:rPr>
            <w:rFonts w:eastAsiaTheme="minorHAnsi"/>
            <w:spacing w:val="-10"/>
            <w:lang w:val="fr-FR"/>
          </w:rPr>
          <w:delText xml:space="preserve">(ADR :) </w:delText>
        </w:r>
      </w:del>
      <w:r w:rsidRPr="00EB3320">
        <w:rPr>
          <w:rFonts w:eastAsiaTheme="minorHAnsi"/>
          <w:lang w:val="fr-FR"/>
        </w:rPr>
        <w:t xml:space="preserve">Pour le No ONU 3119, modifier la rubrique pour « Peroxyde de bis (triméthyl-3,5,5 </w:t>
      </w:r>
      <w:proofErr w:type="spellStart"/>
      <w:r w:rsidRPr="00EB3320">
        <w:rPr>
          <w:rFonts w:eastAsiaTheme="minorHAnsi"/>
          <w:lang w:val="fr-FR"/>
        </w:rPr>
        <w:t>hexanoyle</w:t>
      </w:r>
      <w:proofErr w:type="spellEnd"/>
      <w:r w:rsidRPr="00EB3320">
        <w:rPr>
          <w:rFonts w:eastAsiaTheme="minorHAnsi"/>
          <w:lang w:val="fr-FR"/>
        </w:rPr>
        <w:t>), à 52 % au plus en dispersion stable dans l’eau » comme suit :</w:t>
      </w:r>
    </w:p>
    <w:tbl>
      <w:tblPr>
        <w:tblStyle w:val="TableGrid11"/>
        <w:tblW w:w="8505" w:type="dxa"/>
        <w:tblInd w:w="1134" w:type="dxa"/>
        <w:tblLayout w:type="fixed"/>
        <w:tblLook w:val="01E0" w:firstRow="1" w:lastRow="1" w:firstColumn="1" w:lastColumn="1" w:noHBand="0" w:noVBand="0"/>
      </w:tblPr>
      <w:tblGrid>
        <w:gridCol w:w="832"/>
        <w:gridCol w:w="2958"/>
        <w:gridCol w:w="1202"/>
        <w:gridCol w:w="1387"/>
        <w:gridCol w:w="1202"/>
        <w:gridCol w:w="924"/>
      </w:tblGrid>
      <w:tr w:rsidR="00480C9E" w:rsidRPr="00EB3320" w14:paraId="5324D88E" w14:textId="77777777" w:rsidTr="000926F2">
        <w:tc>
          <w:tcPr>
            <w:tcW w:w="810" w:type="dxa"/>
            <w:tcBorders>
              <w:top w:val="single" w:sz="4" w:space="0" w:color="auto"/>
              <w:left w:val="single" w:sz="4" w:space="0" w:color="auto"/>
              <w:bottom w:val="single" w:sz="4" w:space="0" w:color="auto"/>
              <w:right w:val="single" w:sz="4" w:space="0" w:color="auto"/>
            </w:tcBorders>
          </w:tcPr>
          <w:p w14:paraId="145DFC67" w14:textId="77777777" w:rsidR="00480C9E" w:rsidRPr="00EB3320" w:rsidRDefault="00480C9E" w:rsidP="000926F2">
            <w:pPr>
              <w:autoSpaceDN w:val="0"/>
              <w:spacing w:before="60" w:after="60"/>
              <w:ind w:left="57" w:right="57"/>
              <w:rPr>
                <w:rFonts w:eastAsiaTheme="minorHAnsi"/>
                <w:lang w:val="fr-FR"/>
              </w:rPr>
            </w:pPr>
          </w:p>
        </w:tc>
        <w:tc>
          <w:tcPr>
            <w:tcW w:w="2880" w:type="dxa"/>
            <w:tcBorders>
              <w:top w:val="single" w:sz="4" w:space="0" w:color="auto"/>
              <w:left w:val="single" w:sz="4" w:space="0" w:color="auto"/>
              <w:bottom w:val="single" w:sz="4" w:space="0" w:color="auto"/>
              <w:right w:val="single" w:sz="4" w:space="0" w:color="auto"/>
            </w:tcBorders>
            <w:vAlign w:val="bottom"/>
            <w:hideMark/>
          </w:tcPr>
          <w:p w14:paraId="74A8A9DF" w14:textId="77777777" w:rsidR="00480C9E" w:rsidRPr="00EB3320" w:rsidRDefault="00480C9E" w:rsidP="000926F2">
            <w:pPr>
              <w:autoSpaceDN w:val="0"/>
              <w:spacing w:before="60" w:after="60" w:line="200" w:lineRule="exact"/>
              <w:ind w:left="57" w:right="57"/>
              <w:rPr>
                <w:rFonts w:asciiTheme="majorBidi" w:eastAsiaTheme="minorHAnsi" w:hAnsiTheme="majorBidi" w:cstheme="majorBidi"/>
                <w:lang w:val="fr-FR"/>
              </w:rPr>
            </w:pPr>
            <w:r w:rsidRPr="00EB3320">
              <w:rPr>
                <w:rFonts w:eastAsiaTheme="minorHAnsi"/>
                <w:lang w:val="fr-FR"/>
              </w:rPr>
              <w:t xml:space="preserve">Peroxyde de bis (triméthyl-3,5,5 </w:t>
            </w:r>
            <w:proofErr w:type="spellStart"/>
            <w:r w:rsidRPr="00EB3320">
              <w:rPr>
                <w:rFonts w:eastAsiaTheme="minorHAnsi"/>
                <w:lang w:val="fr-FR"/>
              </w:rPr>
              <w:t>hexanoyle</w:t>
            </w:r>
            <w:proofErr w:type="spellEnd"/>
            <w:r w:rsidRPr="00EB3320">
              <w:rPr>
                <w:rFonts w:eastAsiaTheme="minorHAnsi"/>
                <w:lang w:val="fr-FR"/>
              </w:rPr>
              <w:t>), à 52 % au plus en dispersion stable dans l’eau</w:t>
            </w:r>
          </w:p>
        </w:tc>
        <w:tc>
          <w:tcPr>
            <w:tcW w:w="1170" w:type="dxa"/>
            <w:tcBorders>
              <w:top w:val="single" w:sz="4" w:space="0" w:color="auto"/>
              <w:left w:val="single" w:sz="4" w:space="0" w:color="auto"/>
              <w:bottom w:val="single" w:sz="4" w:space="0" w:color="auto"/>
              <w:right w:val="single" w:sz="4" w:space="0" w:color="auto"/>
            </w:tcBorders>
            <w:hideMark/>
          </w:tcPr>
          <w:p w14:paraId="0589C188" w14:textId="77777777" w:rsidR="00480C9E" w:rsidRPr="00EB3320" w:rsidRDefault="00480C9E" w:rsidP="000926F2">
            <w:pPr>
              <w:autoSpaceDN w:val="0"/>
              <w:spacing w:before="60" w:after="60" w:line="200" w:lineRule="exact"/>
              <w:ind w:left="57" w:right="57"/>
              <w:jc w:val="center"/>
              <w:rPr>
                <w:rFonts w:asciiTheme="majorBidi" w:eastAsiaTheme="minorHAnsi" w:hAnsiTheme="majorBidi" w:cstheme="majorBidi"/>
                <w:lang w:val="fr-FR"/>
              </w:rPr>
            </w:pPr>
            <w:r w:rsidRPr="00EB3320">
              <w:rPr>
                <w:rFonts w:eastAsiaTheme="minorHAnsi"/>
                <w:lang w:val="fr-FR"/>
              </w:rPr>
              <w:t xml:space="preserve">31A </w:t>
            </w:r>
            <w:r w:rsidRPr="00EB3320">
              <w:rPr>
                <w:rFonts w:eastAsiaTheme="minorHAnsi"/>
                <w:lang w:val="fr-FR"/>
              </w:rPr>
              <w:br/>
              <w:t>31HA1</w:t>
            </w:r>
          </w:p>
        </w:tc>
        <w:tc>
          <w:tcPr>
            <w:tcW w:w="1350" w:type="dxa"/>
            <w:tcBorders>
              <w:top w:val="single" w:sz="4" w:space="0" w:color="auto"/>
              <w:left w:val="single" w:sz="4" w:space="0" w:color="auto"/>
              <w:bottom w:val="single" w:sz="4" w:space="0" w:color="auto"/>
              <w:right w:val="single" w:sz="4" w:space="0" w:color="auto"/>
            </w:tcBorders>
            <w:hideMark/>
          </w:tcPr>
          <w:p w14:paraId="10D23914" w14:textId="77777777" w:rsidR="00480C9E" w:rsidRPr="00EB3320" w:rsidRDefault="00480C9E" w:rsidP="000926F2">
            <w:pPr>
              <w:autoSpaceDN w:val="0"/>
              <w:spacing w:before="60" w:after="60" w:line="200" w:lineRule="exact"/>
              <w:ind w:left="57" w:right="57"/>
              <w:jc w:val="center"/>
              <w:rPr>
                <w:rFonts w:asciiTheme="majorBidi" w:eastAsiaTheme="minorHAnsi" w:hAnsiTheme="majorBidi" w:cstheme="majorBidi"/>
                <w:lang w:val="fr-FR"/>
              </w:rPr>
            </w:pPr>
            <w:r w:rsidRPr="00EB3320">
              <w:rPr>
                <w:rFonts w:eastAsiaTheme="minorHAnsi"/>
                <w:lang w:val="fr-FR"/>
              </w:rPr>
              <w:t xml:space="preserve">1 250 </w:t>
            </w:r>
            <w:r w:rsidRPr="00EB3320">
              <w:rPr>
                <w:rFonts w:eastAsiaTheme="minorHAnsi"/>
                <w:lang w:val="fr-FR"/>
              </w:rPr>
              <w:br/>
              <w:t>1 000</w:t>
            </w:r>
          </w:p>
        </w:tc>
        <w:tc>
          <w:tcPr>
            <w:tcW w:w="1170" w:type="dxa"/>
            <w:tcBorders>
              <w:top w:val="single" w:sz="4" w:space="0" w:color="auto"/>
              <w:left w:val="single" w:sz="4" w:space="0" w:color="auto"/>
              <w:bottom w:val="single" w:sz="4" w:space="0" w:color="auto"/>
              <w:right w:val="single" w:sz="4" w:space="0" w:color="auto"/>
            </w:tcBorders>
            <w:hideMark/>
          </w:tcPr>
          <w:p w14:paraId="6BE4705B" w14:textId="77777777" w:rsidR="00480C9E" w:rsidRPr="00EB3320" w:rsidRDefault="00480C9E" w:rsidP="000926F2">
            <w:pPr>
              <w:autoSpaceDN w:val="0"/>
              <w:spacing w:before="60" w:after="60" w:line="200" w:lineRule="exact"/>
              <w:ind w:left="57" w:right="57"/>
              <w:jc w:val="center"/>
              <w:rPr>
                <w:rFonts w:asciiTheme="majorBidi" w:eastAsiaTheme="minorHAnsi" w:hAnsiTheme="majorBidi" w:cstheme="majorBidi"/>
                <w:lang w:val="fr-FR"/>
              </w:rPr>
            </w:pPr>
            <w:r w:rsidRPr="00EB3320">
              <w:rPr>
                <w:rFonts w:eastAsiaTheme="minorHAnsi"/>
                <w:lang w:val="fr-FR"/>
              </w:rPr>
              <w:t xml:space="preserve">+10 ºC </w:t>
            </w:r>
            <w:r w:rsidRPr="00EB3320">
              <w:rPr>
                <w:rFonts w:eastAsiaTheme="minorHAnsi"/>
                <w:lang w:val="fr-FR"/>
              </w:rPr>
              <w:br/>
              <w:t>+10 ºC</w:t>
            </w:r>
          </w:p>
        </w:tc>
        <w:tc>
          <w:tcPr>
            <w:tcW w:w="900" w:type="dxa"/>
            <w:tcBorders>
              <w:top w:val="single" w:sz="4" w:space="0" w:color="auto"/>
              <w:left w:val="single" w:sz="4" w:space="0" w:color="auto"/>
              <w:bottom w:val="single" w:sz="4" w:space="0" w:color="auto"/>
              <w:right w:val="single" w:sz="4" w:space="0" w:color="auto"/>
            </w:tcBorders>
            <w:hideMark/>
          </w:tcPr>
          <w:p w14:paraId="35B746D3" w14:textId="77777777" w:rsidR="00480C9E" w:rsidRPr="00EB3320" w:rsidRDefault="00480C9E" w:rsidP="000926F2">
            <w:pPr>
              <w:autoSpaceDN w:val="0"/>
              <w:spacing w:before="60" w:after="60" w:line="200" w:lineRule="exact"/>
              <w:ind w:left="57" w:right="57"/>
              <w:jc w:val="center"/>
              <w:rPr>
                <w:rFonts w:asciiTheme="majorBidi" w:eastAsiaTheme="minorHAnsi" w:hAnsiTheme="majorBidi" w:cstheme="majorBidi"/>
                <w:lang w:val="fr-FR"/>
              </w:rPr>
            </w:pPr>
            <w:r w:rsidRPr="00EB3320">
              <w:rPr>
                <w:rFonts w:eastAsiaTheme="minorHAnsi"/>
                <w:lang w:val="fr-FR"/>
              </w:rPr>
              <w:t xml:space="preserve">+15 ºC </w:t>
            </w:r>
            <w:r w:rsidRPr="00EB3320">
              <w:rPr>
                <w:rFonts w:eastAsiaTheme="minorHAnsi"/>
                <w:lang w:val="fr-FR"/>
              </w:rPr>
              <w:br/>
              <w:t>+15 ºC</w:t>
            </w:r>
          </w:p>
        </w:tc>
      </w:tr>
    </w:tbl>
    <w:p w14:paraId="3EF4264C" w14:textId="4366FBA1" w:rsidR="00037690" w:rsidRPr="00EB3320" w:rsidRDefault="00037690" w:rsidP="0003769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D39653F" w14:textId="77777777" w:rsidR="00286E6B" w:rsidRPr="00EB3320" w:rsidRDefault="00286E6B" w:rsidP="00286E6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EB3320">
        <w:rPr>
          <w:rFonts w:eastAsiaTheme="minorHAnsi"/>
          <w:lang w:val="fr-FR"/>
        </w:rPr>
        <w:t>4.1.4.3, LP02</w:t>
      </w:r>
      <w:r w:rsidRPr="00EB3320">
        <w:rPr>
          <w:rFonts w:eastAsiaTheme="minorHAnsi"/>
          <w:lang w:val="fr-FR"/>
        </w:rPr>
        <w:tab/>
        <w:t>Placer les notes de bas de page directement sous l’instruction d’emballage, aux pages où elles apparaissent.</w:t>
      </w:r>
    </w:p>
    <w:p w14:paraId="48660E9D" w14:textId="77777777" w:rsidR="006A03B3" w:rsidRPr="00EB3320" w:rsidRDefault="006A03B3" w:rsidP="006A03B3">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9213793" w14:textId="77777777" w:rsidR="000F6BF5" w:rsidRPr="00EB3320" w:rsidRDefault="000F6BF5" w:rsidP="000F6BF5">
      <w:pPr>
        <w:tabs>
          <w:tab w:val="left" w:pos="2552"/>
        </w:tabs>
        <w:autoSpaceDN w:val="0"/>
        <w:spacing w:before="120" w:after="120"/>
        <w:ind w:left="1134" w:right="1134"/>
        <w:jc w:val="both"/>
        <w:rPr>
          <w:rFonts w:eastAsiaTheme="minorHAnsi"/>
          <w:lang w:val="fr-FR"/>
        </w:rPr>
      </w:pPr>
      <w:r w:rsidRPr="00EB3320">
        <w:rPr>
          <w:rFonts w:eastAsiaTheme="minorHAnsi"/>
          <w:lang w:val="fr-FR"/>
        </w:rPr>
        <w:t>4.1.4.3, LP03</w:t>
      </w:r>
      <w:r w:rsidRPr="00EB3320">
        <w:rPr>
          <w:rFonts w:eastAsiaTheme="minorHAnsi"/>
          <w:lang w:val="fr-FR"/>
        </w:rPr>
        <w:tab/>
        <w:t>Ajouter un nouveau point 4) pour lire comme suit :</w:t>
      </w:r>
    </w:p>
    <w:p w14:paraId="6A5DF797" w14:textId="77777777" w:rsidR="000F6BF5" w:rsidRPr="00EB3320" w:rsidRDefault="000F6BF5" w:rsidP="000F6BF5">
      <w:pPr>
        <w:tabs>
          <w:tab w:val="left" w:pos="2268"/>
        </w:tabs>
        <w:autoSpaceDN w:val="0"/>
        <w:spacing w:after="120"/>
        <w:ind w:left="2268" w:right="1134" w:hanging="1134"/>
        <w:jc w:val="both"/>
        <w:rPr>
          <w:rFonts w:eastAsiaTheme="minorHAnsi"/>
          <w:lang w:val="fr-FR"/>
        </w:rPr>
      </w:pPr>
      <w:r w:rsidRPr="00EB3320">
        <w:rPr>
          <w:rFonts w:eastAsiaTheme="minorHAnsi"/>
          <w:lang w:val="fr-FR"/>
        </w:rPr>
        <w:t>« 4)</w:t>
      </w:r>
      <w:r w:rsidRPr="00EB3320">
        <w:rPr>
          <w:rFonts w:eastAsiaTheme="minorHAnsi"/>
          <w:lang w:val="fr-FR"/>
        </w:rPr>
        <w:tab/>
        <w:t xml:space="preserve">Les objets contenant des prototypes de préproduction de piles ou batteries au lithium </w:t>
      </w:r>
      <w:del w:id="153" w:author="Editorial" w:date="2023-09-25T11:05:00Z">
        <w:r w:rsidRPr="00EB3320" w:rsidDel="004D02D5">
          <w:rPr>
            <w:rFonts w:eastAsiaTheme="minorHAnsi"/>
            <w:lang w:val="fr-FR"/>
          </w:rPr>
          <w:delText xml:space="preserve">[ou de piles ou batteries au sodium ionique] </w:delText>
        </w:r>
      </w:del>
      <w:r w:rsidRPr="00EB3320">
        <w:rPr>
          <w:rFonts w:eastAsiaTheme="minorHAnsi"/>
          <w:lang w:val="fr-FR"/>
        </w:rPr>
        <w:t>lorsque ces prototypes sont transportés pour être éprouvés, ou des piles ou batteries au lithium</w:t>
      </w:r>
      <w:del w:id="154" w:author="Editorial" w:date="2023-09-25T11:05:00Z">
        <w:r w:rsidRPr="00EB3320" w:rsidDel="004D02D5">
          <w:rPr>
            <w:rFonts w:eastAsiaTheme="minorHAnsi"/>
            <w:lang w:val="fr-FR"/>
          </w:rPr>
          <w:delText xml:space="preserve"> [ou des piles ou batteries au sodium ionique]</w:delText>
        </w:r>
      </w:del>
      <w:r w:rsidRPr="00EB3320">
        <w:rPr>
          <w:rFonts w:eastAsiaTheme="minorHAnsi"/>
          <w:lang w:val="fr-FR"/>
        </w:rPr>
        <w:t>,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exigences suivantes :</w:t>
      </w:r>
    </w:p>
    <w:p w14:paraId="31F038FE" w14:textId="77777777" w:rsidR="000F6BF5" w:rsidRPr="00EB3320" w:rsidRDefault="000F6BF5" w:rsidP="000F6BF5">
      <w:pPr>
        <w:tabs>
          <w:tab w:val="left" w:pos="2268"/>
        </w:tabs>
        <w:autoSpaceDN w:val="0"/>
        <w:spacing w:after="120"/>
        <w:ind w:left="2835" w:right="1134" w:hanging="567"/>
        <w:jc w:val="both"/>
        <w:rPr>
          <w:rFonts w:eastAsiaTheme="minorHAnsi"/>
          <w:lang w:val="fr-FR"/>
        </w:rPr>
      </w:pPr>
      <w:r w:rsidRPr="00EB3320">
        <w:rPr>
          <w:rFonts w:eastAsiaTheme="minorHAnsi"/>
          <w:lang w:val="fr-FR"/>
        </w:rPr>
        <w:t>a)</w:t>
      </w:r>
      <w:r w:rsidRPr="00EB3320">
        <w:rPr>
          <w:rFonts w:eastAsiaTheme="minorHAnsi"/>
          <w:lang w:val="fr-FR"/>
        </w:rPr>
        <w:tab/>
        <w:t>Les emballages doivent être conformes aux prescriptions du point 1) de la présente instruction ;</w:t>
      </w:r>
    </w:p>
    <w:p w14:paraId="67C739A5" w14:textId="77777777" w:rsidR="000F6BF5" w:rsidRPr="00EB3320" w:rsidRDefault="000F6BF5" w:rsidP="000F6BF5">
      <w:pPr>
        <w:tabs>
          <w:tab w:val="left" w:pos="2268"/>
        </w:tabs>
        <w:autoSpaceDN w:val="0"/>
        <w:spacing w:after="120"/>
        <w:ind w:left="2835" w:right="1134" w:hanging="567"/>
        <w:jc w:val="both"/>
        <w:rPr>
          <w:rFonts w:eastAsiaTheme="minorHAnsi"/>
          <w:lang w:val="fr-FR"/>
        </w:rPr>
      </w:pPr>
      <w:r w:rsidRPr="00EB3320">
        <w:rPr>
          <w:rFonts w:eastAsiaTheme="minorHAnsi"/>
          <w:lang w:val="fr-FR"/>
        </w:rPr>
        <w:t>b)</w:t>
      </w:r>
      <w:r w:rsidRPr="00EB3320">
        <w:rPr>
          <w:rFonts w:eastAsiaTheme="minorHAnsi"/>
          <w:lang w:val="fr-FR"/>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60FB52D2" w14:textId="77777777" w:rsidR="000F6BF5" w:rsidRPr="00EB3320" w:rsidRDefault="000F6BF5" w:rsidP="000F6BF5">
      <w:pPr>
        <w:tabs>
          <w:tab w:val="left" w:pos="2268"/>
        </w:tabs>
        <w:autoSpaceDN w:val="0"/>
        <w:spacing w:after="120"/>
        <w:ind w:left="2835" w:right="1134" w:hanging="567"/>
        <w:jc w:val="both"/>
        <w:rPr>
          <w:rFonts w:eastAsiaTheme="minorHAnsi"/>
          <w:lang w:val="fr-FR"/>
        </w:rPr>
      </w:pPr>
      <w:r w:rsidRPr="00EB3320">
        <w:rPr>
          <w:rFonts w:eastAsiaTheme="minorHAnsi"/>
          <w:lang w:val="fr-FR"/>
        </w:rPr>
        <w:t>c)</w:t>
      </w:r>
      <w:r w:rsidRPr="00EB3320">
        <w:rPr>
          <w:rFonts w:eastAsiaTheme="minorHAnsi"/>
          <w:lang w:val="fr-FR"/>
        </w:rPr>
        <w:tab/>
        <w:t>La non-combustibilité du matériau de rembourrage doit être évaluée conformément à une norme reconnue dans le pays où l’emballage est conçu ou fabriqué. »</w:t>
      </w:r>
    </w:p>
    <w:p w14:paraId="74F3C4E2" w14:textId="77777777" w:rsidR="006A03B3" w:rsidRPr="00EB3320" w:rsidRDefault="006A03B3" w:rsidP="006A03B3">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658E1F1C" w14:textId="77777777" w:rsidR="008B533A" w:rsidRPr="00EB3320" w:rsidRDefault="008B533A" w:rsidP="008B533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4.1.4.3, LP902</w:t>
      </w:r>
      <w:r w:rsidRPr="00EB3320">
        <w:rPr>
          <w:rFonts w:eastAsiaTheme="minorHAnsi"/>
          <w:lang w:val="fr-FR"/>
        </w:rPr>
        <w:tab/>
        <w:t>À la deuxième ligne sous le titre, ajouter « 1) » avant « </w:t>
      </w:r>
      <w:r w:rsidRPr="00EB3320">
        <w:rPr>
          <w:rFonts w:eastAsiaTheme="minorHAnsi"/>
          <w:b/>
          <w:bCs/>
          <w:lang w:val="fr-FR"/>
        </w:rPr>
        <w:t>Objets emballés :</w:t>
      </w:r>
      <w:r w:rsidRPr="00EB3320">
        <w:rPr>
          <w:rFonts w:eastAsiaTheme="minorHAnsi"/>
          <w:lang w:val="fr-FR"/>
        </w:rPr>
        <w:t> » en supprimant le gras et ajouter « 2) » avant « </w:t>
      </w:r>
      <w:r w:rsidRPr="00EB3320">
        <w:rPr>
          <w:rFonts w:eastAsiaTheme="minorHAnsi"/>
          <w:b/>
          <w:bCs/>
          <w:lang w:val="fr-FR"/>
        </w:rPr>
        <w:t>Objets non emballés :</w:t>
      </w:r>
      <w:r w:rsidRPr="00EB3320">
        <w:rPr>
          <w:rFonts w:eastAsiaTheme="minorHAnsi"/>
          <w:lang w:val="fr-FR"/>
        </w:rPr>
        <w:t> » en supprimant le gras.</w:t>
      </w:r>
    </w:p>
    <w:p w14:paraId="51F5109A" w14:textId="77777777" w:rsidR="00543125" w:rsidRPr="00EB3320" w:rsidRDefault="00543125" w:rsidP="00543125">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C775F99" w14:textId="77777777" w:rsidR="00E83B59" w:rsidRPr="00EB3320" w:rsidRDefault="00E83B59" w:rsidP="00E83B59">
      <w:pPr>
        <w:tabs>
          <w:tab w:val="left" w:pos="2268"/>
        </w:tabs>
        <w:autoSpaceDN w:val="0"/>
        <w:spacing w:after="120"/>
        <w:ind w:left="2268" w:right="1134" w:hanging="1134"/>
        <w:jc w:val="both"/>
        <w:rPr>
          <w:rFonts w:asciiTheme="minorHAnsi" w:eastAsiaTheme="minorEastAsia" w:hAnsiTheme="minorHAnsi" w:cstheme="minorBidi"/>
          <w:sz w:val="16"/>
          <w:szCs w:val="16"/>
          <w:lang w:val="fr-FR"/>
        </w:rPr>
      </w:pPr>
      <w:r w:rsidRPr="00EB3320">
        <w:rPr>
          <w:rFonts w:eastAsiaTheme="minorHAnsi"/>
          <w:lang w:val="fr-FR"/>
        </w:rPr>
        <w:t>4.1.4.3, LP903</w:t>
      </w:r>
      <w:r w:rsidRPr="00EB3320">
        <w:rPr>
          <w:rFonts w:eastAsiaTheme="minorHAnsi"/>
          <w:lang w:val="fr-FR"/>
        </w:rPr>
        <w:tab/>
        <w:t>Modifier la première phrase sous la ligne de titre pour lire : « Cette instruction s’applique aux grandes piles de masse brute supérieure à 500 g, aux grandes batteries de masse brute supérieure à 12 kg, et aux équipements contenant des grandes piles ou batteries des Nos ONU 3090, 3091, 3480, 3481, 3551 et 3552. »</w:t>
      </w:r>
    </w:p>
    <w:p w14:paraId="2A9B38E4" w14:textId="77777777" w:rsidR="00E83B59" w:rsidRPr="00EB3320" w:rsidRDefault="00E83B59" w:rsidP="00E83B59">
      <w:pPr>
        <w:tabs>
          <w:tab w:val="left" w:pos="2268"/>
        </w:tabs>
        <w:autoSpaceDN w:val="0"/>
        <w:spacing w:after="120"/>
        <w:ind w:left="2268" w:right="1134" w:hanging="1134"/>
        <w:jc w:val="both"/>
        <w:rPr>
          <w:rFonts w:eastAsiaTheme="minorHAnsi"/>
          <w:lang w:val="fr-FR"/>
        </w:rPr>
      </w:pPr>
      <w:r w:rsidRPr="00EB3320">
        <w:rPr>
          <w:rFonts w:eastAsiaTheme="minorHAnsi"/>
          <w:lang w:val="fr-FR"/>
        </w:rPr>
        <w:tab/>
        <w:t>Dans la deuxième ligne, premier paragraphe, remplacer « pour une seule batterie, et pour un équipement seul contenant des batteries » par « pour les piles, pour les batteries, et pour les équipements contenant des piles ou batteries ».</w:t>
      </w:r>
    </w:p>
    <w:p w14:paraId="1FE2412C" w14:textId="77777777" w:rsidR="00E83B59" w:rsidRPr="00EB3320" w:rsidRDefault="00E83B59" w:rsidP="00E83B59">
      <w:pPr>
        <w:tabs>
          <w:tab w:val="left" w:pos="2268"/>
        </w:tabs>
        <w:autoSpaceDN w:val="0"/>
        <w:spacing w:after="120"/>
        <w:ind w:left="2268" w:right="1134" w:hanging="1134"/>
        <w:jc w:val="both"/>
        <w:rPr>
          <w:rFonts w:eastAsiaTheme="minorHAnsi"/>
          <w:lang w:val="fr-FR"/>
        </w:rPr>
      </w:pPr>
      <w:r w:rsidRPr="00EB3320">
        <w:rPr>
          <w:rFonts w:eastAsiaTheme="minorHAnsi"/>
          <w:lang w:val="fr-FR"/>
        </w:rPr>
        <w:tab/>
        <w:t>Dans la deuxième ligne, modifier le dernier paragraphe pour lire comme suit :</w:t>
      </w:r>
    </w:p>
    <w:p w14:paraId="45EAED41" w14:textId="77777777" w:rsidR="00E83B59" w:rsidRPr="00EB3320" w:rsidRDefault="00E83B59" w:rsidP="00E83B59">
      <w:pPr>
        <w:autoSpaceDN w:val="0"/>
        <w:spacing w:after="120"/>
        <w:ind w:left="1134" w:right="1134"/>
        <w:jc w:val="both"/>
        <w:rPr>
          <w:rFonts w:eastAsiaTheme="minorHAnsi"/>
          <w:lang w:val="fr-FR"/>
        </w:rPr>
      </w:pPr>
      <w:r w:rsidRPr="00EB3320">
        <w:rPr>
          <w:rFonts w:eastAsiaTheme="minorHAnsi"/>
          <w:lang w:val="fr-FR"/>
        </w:rPr>
        <w:t>« Les piles, batteries ou équipements doivent être placés dans des emballages intérieurs ou séparés par d’autres moyens appropriés, tels que par une mise en plateaux ou par des séparateurs, pour assurer la protection contre les dommages qui pourraient être causés dans des conditions normales de transport par :</w:t>
      </w:r>
    </w:p>
    <w:p w14:paraId="609CC043" w14:textId="77777777" w:rsidR="00E83B59" w:rsidRPr="00EB3320" w:rsidRDefault="00E83B59" w:rsidP="00E83B59">
      <w:pPr>
        <w:autoSpaceDN w:val="0"/>
        <w:spacing w:after="120"/>
        <w:ind w:left="2127" w:right="1134" w:hanging="426"/>
        <w:jc w:val="both"/>
        <w:rPr>
          <w:rFonts w:eastAsiaTheme="minorHAnsi"/>
          <w:lang w:val="fr-FR"/>
        </w:rPr>
      </w:pPr>
      <w:r w:rsidRPr="00EB3320">
        <w:rPr>
          <w:rFonts w:eastAsiaTheme="minorHAnsi"/>
          <w:lang w:val="fr-FR"/>
        </w:rPr>
        <w:t>a)</w:t>
      </w:r>
      <w:r w:rsidRPr="00EB3320">
        <w:rPr>
          <w:rFonts w:eastAsiaTheme="minorHAnsi"/>
          <w:lang w:val="fr-FR"/>
        </w:rPr>
        <w:tab/>
        <w:t>Le mouvement ou le placement à l’intérieur du grand emballage ;</w:t>
      </w:r>
    </w:p>
    <w:p w14:paraId="7888A886" w14:textId="77777777" w:rsidR="00E83B59" w:rsidRPr="00EB3320" w:rsidRDefault="00E83B59" w:rsidP="00E83B59">
      <w:pPr>
        <w:autoSpaceDN w:val="0"/>
        <w:spacing w:after="120"/>
        <w:ind w:left="2127" w:right="1134" w:hanging="426"/>
        <w:jc w:val="both"/>
        <w:rPr>
          <w:rFonts w:eastAsiaTheme="minorHAnsi"/>
          <w:lang w:val="fr-FR"/>
        </w:rPr>
      </w:pPr>
      <w:r w:rsidRPr="00EB3320">
        <w:rPr>
          <w:rFonts w:eastAsiaTheme="minorHAnsi"/>
          <w:lang w:val="fr-FR"/>
        </w:rPr>
        <w:lastRenderedPageBreak/>
        <w:t>b)</w:t>
      </w:r>
      <w:r w:rsidRPr="00EB3320">
        <w:rPr>
          <w:rFonts w:eastAsiaTheme="minorHAnsi"/>
          <w:lang w:val="fr-FR"/>
        </w:rPr>
        <w:tab/>
        <w:t>Le contact avec d’autres piles, batteries ou équipements à l’intérieur du grand emballage ; et</w:t>
      </w:r>
    </w:p>
    <w:p w14:paraId="2DB602E2" w14:textId="77777777" w:rsidR="00E83B59" w:rsidRPr="00EB3320" w:rsidRDefault="00E83B59" w:rsidP="00E83B59">
      <w:pPr>
        <w:autoSpaceDN w:val="0"/>
        <w:spacing w:after="120"/>
        <w:ind w:left="2127" w:right="1134" w:hanging="426"/>
        <w:jc w:val="both"/>
        <w:rPr>
          <w:rFonts w:eastAsiaTheme="minorHAnsi"/>
          <w:lang w:val="fr-FR"/>
        </w:rPr>
      </w:pPr>
      <w:r w:rsidRPr="00EB3320">
        <w:rPr>
          <w:rFonts w:eastAsiaTheme="minorHAnsi"/>
          <w:lang w:val="fr-FR"/>
        </w:rPr>
        <w:t>c)</w:t>
      </w:r>
      <w:r w:rsidRPr="00EB3320">
        <w:rPr>
          <w:rFonts w:eastAsiaTheme="minorHAnsi"/>
          <w:lang w:val="fr-FR"/>
        </w:rPr>
        <w:tab/>
        <w:t>Les contraintes exercées en raison de la superposition à l’intérieur du grand emballage, sur ces éléments, des masses d’autres piles, batteries, équipements et composants de l’emballage.</w:t>
      </w:r>
    </w:p>
    <w:p w14:paraId="3A9968A6" w14:textId="77777777" w:rsidR="00E83B59" w:rsidRPr="00EB3320" w:rsidRDefault="00E83B59" w:rsidP="00E83B59">
      <w:pPr>
        <w:autoSpaceDN w:val="0"/>
        <w:spacing w:after="120"/>
        <w:ind w:left="1134" w:right="1134"/>
        <w:jc w:val="both"/>
        <w:rPr>
          <w:rFonts w:eastAsiaTheme="minorHAnsi"/>
          <w:lang w:val="fr-FR"/>
        </w:rPr>
      </w:pPr>
      <w:r w:rsidRPr="00EB3320">
        <w:rPr>
          <w:rFonts w:eastAsiaTheme="minorHAnsi"/>
          <w:lang w:val="fr-FR"/>
        </w:rPr>
        <w:t>Lorsque des piles, des batteries ou équipements multiples sont emballés dans de grands emballages, il ne peut suffire d’utiliser uniquement des sacs (par exemple en plastique) pour satisfaire à ces prescriptions. »</w:t>
      </w:r>
    </w:p>
    <w:p w14:paraId="67F68628" w14:textId="77777777" w:rsidR="00543125" w:rsidRPr="00EB3320" w:rsidRDefault="00543125" w:rsidP="00543125">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D13B10B" w14:textId="77777777" w:rsidR="00E068CD" w:rsidRPr="00EB3320" w:rsidRDefault="00E068CD" w:rsidP="00E068CD">
      <w:pPr>
        <w:tabs>
          <w:tab w:val="left" w:pos="1701"/>
          <w:tab w:val="left" w:pos="2552"/>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spacing w:val="-6"/>
          <w:lang w:val="fr-FR"/>
        </w:rPr>
        <w:t>4.1.4.3, LP904</w:t>
      </w:r>
      <w:r w:rsidRPr="00EB3320">
        <w:rPr>
          <w:rFonts w:eastAsiaTheme="minorHAnsi"/>
          <w:spacing w:val="-6"/>
          <w:lang w:val="fr-FR"/>
        </w:rPr>
        <w:tab/>
      </w:r>
      <w:r w:rsidRPr="00EB3320">
        <w:rPr>
          <w:rFonts w:eastAsiaTheme="minorHAnsi"/>
          <w:spacing w:val="-6"/>
          <w:lang w:val="fr-FR"/>
        </w:rPr>
        <w:tab/>
      </w:r>
      <w:r w:rsidRPr="00EB3320">
        <w:rPr>
          <w:rFonts w:eastAsiaTheme="minorHAnsi"/>
          <w:lang w:val="fr-FR"/>
        </w:rPr>
        <w:t>Dans la première ligne sous le titre, remplacer « 3480 et 3481 » par « 3480, 3481, 3551 et 3552 ».</w:t>
      </w:r>
    </w:p>
    <w:p w14:paraId="577BD886" w14:textId="77777777" w:rsidR="00E068CD" w:rsidRPr="00EB3320" w:rsidRDefault="00E068CD" w:rsidP="00E068CD">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À la deuxième ligne sous le titre, avant la liste numérotée, ajouter un nouveau paragraphe libellé comme suit : « Les grands emballages doivent également satisfaire aux prescriptions suivantes : ». Dans la liste, les points 1 à 5 deviennent les points a) à e). Au point ainsi renuméroté e), après « La non-combustibilité » ajouter « du matériau d’isolation thermique et du matériau de rembourrage ».</w:t>
      </w:r>
    </w:p>
    <w:p w14:paraId="330EB9A2" w14:textId="77777777" w:rsidR="00E068CD" w:rsidRPr="00EB3320" w:rsidRDefault="00E068CD" w:rsidP="00E068C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52E6B3D" w14:textId="77777777" w:rsidR="00E068CD" w:rsidRPr="00EB3320" w:rsidRDefault="00E068CD" w:rsidP="00E068CD">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spacing w:val="-6"/>
          <w:lang w:val="fr-FR"/>
        </w:rPr>
        <w:t>4.1.4.3, LP905</w:t>
      </w:r>
      <w:r w:rsidRPr="00EB3320">
        <w:rPr>
          <w:rFonts w:eastAsiaTheme="minorHAnsi"/>
          <w:lang w:val="fr-FR"/>
        </w:rPr>
        <w:tab/>
      </w:r>
      <w:r w:rsidRPr="00EB3320">
        <w:rPr>
          <w:rFonts w:eastAsiaTheme="minorHAnsi"/>
          <w:lang w:val="fr-FR"/>
        </w:rPr>
        <w:tab/>
        <w:t>Dans la première ligne sous le titre, remplacer « 3480 et 3481 » par « 3480, 3481, 3551 et 3552 ».</w:t>
      </w:r>
    </w:p>
    <w:p w14:paraId="20D4E5D8" w14:textId="77777777" w:rsidR="00E068CD" w:rsidRPr="00EB3320" w:rsidRDefault="00E068CD" w:rsidP="00E068CD">
      <w:pPr>
        <w:spacing w:after="120"/>
        <w:ind w:left="2268" w:right="1134" w:hanging="1134"/>
        <w:jc w:val="both"/>
        <w:rPr>
          <w:rFonts w:eastAsiaTheme="minorHAnsi"/>
          <w:lang w:val="fr-FR"/>
        </w:rPr>
      </w:pPr>
      <w:r w:rsidRPr="00EB3320">
        <w:rPr>
          <w:rFonts w:eastAsiaTheme="minorHAnsi"/>
          <w:lang w:val="fr-FR"/>
        </w:rPr>
        <w:tab/>
        <w:t>Au point 1), alinéa e), après « La non-combustibilité » ajouter « du matériau d’isolation thermique et du matériau de rembourrage ».</w:t>
      </w:r>
    </w:p>
    <w:p w14:paraId="22824B6A" w14:textId="77777777" w:rsidR="00E068CD" w:rsidRPr="00EB3320" w:rsidRDefault="00E068CD" w:rsidP="00E068CD">
      <w:pPr>
        <w:spacing w:after="120"/>
        <w:ind w:left="2268" w:right="1134" w:hanging="1134"/>
        <w:jc w:val="both"/>
        <w:rPr>
          <w:rFonts w:eastAsiaTheme="minorHAnsi"/>
          <w:lang w:val="fr-FR"/>
        </w:rPr>
      </w:pPr>
      <w:r w:rsidRPr="00EB3320">
        <w:rPr>
          <w:rFonts w:eastAsiaTheme="minorHAnsi"/>
          <w:lang w:val="fr-FR"/>
        </w:rPr>
        <w:tab/>
        <w:t>Au point 2), alinéa d), après « La non-combustibilité » ajouter « du matériau de rembourrage ».</w:t>
      </w:r>
    </w:p>
    <w:p w14:paraId="73FEC52E" w14:textId="77777777" w:rsidR="00E068CD" w:rsidRPr="00EB3320" w:rsidRDefault="00E068CD" w:rsidP="00E068C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6423A89" w14:textId="77777777" w:rsidR="00AD4991" w:rsidRPr="00EB3320" w:rsidRDefault="00AD4991" w:rsidP="00AD4991">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spacing w:val="-6"/>
          <w:lang w:val="fr-FR"/>
        </w:rPr>
        <w:t>4.1.4.3, LP906</w:t>
      </w:r>
      <w:r w:rsidRPr="00EB3320">
        <w:rPr>
          <w:rFonts w:eastAsiaTheme="minorHAnsi"/>
          <w:lang w:val="fr-FR"/>
        </w:rPr>
        <w:tab/>
      </w:r>
      <w:r w:rsidRPr="00EB3320">
        <w:rPr>
          <w:rFonts w:eastAsiaTheme="minorHAnsi"/>
          <w:lang w:val="fr-FR"/>
        </w:rPr>
        <w:tab/>
        <w:t>Dans la première ligne sous le titre, remplacer « 3480 et 3481 » par « 3480, 3481, 3551 et 3552 ».</w:t>
      </w:r>
    </w:p>
    <w:p w14:paraId="15CC9661" w14:textId="77777777" w:rsidR="00AD4991" w:rsidRPr="00EB3320" w:rsidRDefault="00AD4991" w:rsidP="00AD4991">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la note de bas de tableau a, à l’alinéa a), remplacer « 2.2.9.1.7 » par « 2.2.9.1.7.1 ».</w:t>
      </w:r>
    </w:p>
    <w:p w14:paraId="64B1BD56" w14:textId="77777777" w:rsidR="00AD4991" w:rsidRPr="00EB3320" w:rsidRDefault="00AD4991" w:rsidP="00AD4991">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la première phrase de l’alinéa b) de la note de bas de tableau a, remplacer « batteries au lithium (susceptibles de se démonter rapidement » par « batteries (par exemple : susceptibles de se démonter rapidement ».</w:t>
      </w:r>
    </w:p>
    <w:p w14:paraId="281BE9E0" w14:textId="77777777" w:rsidR="00AD4991" w:rsidRPr="00EB3320" w:rsidRDefault="00AD4991" w:rsidP="00AD499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1B96BA1" w14:textId="77777777" w:rsidR="00AD4991" w:rsidRPr="00EB3320" w:rsidRDefault="00AD4991" w:rsidP="00AD4991">
      <w:pPr>
        <w:tabs>
          <w:tab w:val="left" w:pos="2268"/>
        </w:tabs>
        <w:autoSpaceDN w:val="0"/>
        <w:spacing w:after="120"/>
        <w:ind w:left="2268" w:right="1134" w:hanging="1134"/>
        <w:jc w:val="both"/>
        <w:rPr>
          <w:rFonts w:eastAsiaTheme="minorHAnsi"/>
          <w:lang w:val="fr-FR"/>
        </w:rPr>
      </w:pPr>
      <w:r w:rsidRPr="00EB3320">
        <w:rPr>
          <w:rFonts w:eastAsiaTheme="minorHAnsi"/>
          <w:lang w:val="fr-FR"/>
        </w:rPr>
        <w:t>4.1.6.8</w:t>
      </w:r>
      <w:r w:rsidRPr="00EB3320">
        <w:rPr>
          <w:rFonts w:eastAsiaTheme="minorHAnsi"/>
          <w:lang w:val="fr-FR"/>
        </w:rPr>
        <w:tab/>
        <w:t xml:space="preserve">À l’alinéa b), remplacer « ou ouverts » par « ou par des chapeaux ouverts ». À l’alinéa d), remplacer </w:t>
      </w:r>
      <w:ins w:id="155" w:author="Editorial" w:date="2023-09-08T09:15:00Z">
        <w:r w:rsidRPr="00EB3320">
          <w:rPr>
            <w:rFonts w:eastAsiaTheme="minorHAnsi"/>
            <w:lang w:val="fr-FR"/>
          </w:rPr>
          <w:t xml:space="preserve">« dans des cadres protecteurs » par </w:t>
        </w:r>
      </w:ins>
      <w:r w:rsidRPr="00EB3320">
        <w:rPr>
          <w:rFonts w:eastAsiaTheme="minorHAnsi"/>
          <w:lang w:val="fr-FR"/>
        </w:rPr>
        <w:t xml:space="preserve">« dans des cadres » </w:t>
      </w:r>
      <w:del w:id="156" w:author="Editorial" w:date="2023-09-08T09:15:00Z">
        <w:r w:rsidRPr="00EB3320" w:rsidDel="00A04BE3">
          <w:rPr>
            <w:rFonts w:eastAsiaTheme="minorHAnsi"/>
            <w:lang w:val="fr-FR"/>
          </w:rPr>
          <w:delText>par « dans des cadres protecteurs »</w:delText>
        </w:r>
      </w:del>
      <w:r w:rsidRPr="00EB3320">
        <w:rPr>
          <w:rFonts w:eastAsiaTheme="minorHAnsi"/>
          <w:lang w:val="fr-FR"/>
        </w:rPr>
        <w:t>.</w:t>
      </w:r>
    </w:p>
    <w:p w14:paraId="1E43307A" w14:textId="05F40DC4" w:rsidR="00212B61" w:rsidRPr="00EB3320" w:rsidRDefault="00212B61" w:rsidP="00212B6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r w:rsidR="00370F52" w:rsidRPr="00EB3320">
        <w:rPr>
          <w:rFonts w:eastAsia="SimSun"/>
          <w:i/>
          <w:iCs/>
          <w:lang w:val="fr-FR" w:eastAsia="zh-CN"/>
        </w:rPr>
        <w:t xml:space="preserve"> tel que modifié dans ECE/TRANS/WP.15/AC.1/170, annexe II pour la version française</w:t>
      </w:r>
      <w:r w:rsidRPr="00EB3320">
        <w:rPr>
          <w:rFonts w:eastAsia="SimSun"/>
          <w:i/>
          <w:iCs/>
          <w:lang w:val="fr-FR" w:eastAsia="zh-CN"/>
        </w:rPr>
        <w:t>)</w:t>
      </w:r>
    </w:p>
    <w:p w14:paraId="7F659C31" w14:textId="77777777" w:rsidR="00E10716" w:rsidRPr="00EB3320" w:rsidRDefault="00E10716" w:rsidP="00E10716">
      <w:pPr>
        <w:tabs>
          <w:tab w:val="left" w:pos="1701"/>
          <w:tab w:val="left" w:pos="2268"/>
          <w:tab w:val="left" w:pos="2835"/>
        </w:tabs>
        <w:spacing w:before="120" w:after="120"/>
        <w:ind w:left="2268" w:right="1134" w:hanging="1134"/>
        <w:jc w:val="both"/>
        <w:rPr>
          <w:color w:val="00B050"/>
          <w:lang w:val="fr-FR"/>
        </w:rPr>
      </w:pPr>
      <w:r w:rsidRPr="00EB3320">
        <w:rPr>
          <w:color w:val="00B050"/>
          <w:lang w:val="fr-FR"/>
        </w:rPr>
        <w:t>4.1.6.15</w:t>
      </w:r>
      <w:r w:rsidRPr="00EB3320">
        <w:rPr>
          <w:color w:val="00B050"/>
          <w:lang w:val="fr-FR"/>
        </w:rPr>
        <w:tab/>
        <w:t>Dans le tableau 4.1.6.15.1, pour « 4.1.6.2 », dans la deuxième colonne, remplacer « EN ISO 11114-2:2013 » par « EN ISO 11114-2:2021 ».</w:t>
      </w:r>
    </w:p>
    <w:p w14:paraId="3242B352" w14:textId="14990FED" w:rsidR="00E10716" w:rsidRPr="00EB3320" w:rsidRDefault="00E10716" w:rsidP="00E10716">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ECE/TRANS/WP.15/260, annexe)</w:t>
      </w:r>
    </w:p>
    <w:p w14:paraId="66AF1389" w14:textId="77777777" w:rsidR="00BD4216" w:rsidRPr="00EB3320" w:rsidRDefault="00BD4216" w:rsidP="00BD4216">
      <w:pPr>
        <w:pStyle w:val="SingleTxtG"/>
        <w:spacing w:before="120"/>
        <w:ind w:left="2268" w:hanging="1134"/>
        <w:rPr>
          <w:lang w:val="fr-FR"/>
        </w:rPr>
      </w:pPr>
      <w:r w:rsidRPr="00EB3320">
        <w:rPr>
          <w:lang w:val="fr-FR"/>
        </w:rPr>
        <w:t>4.1.6.15</w:t>
      </w:r>
      <w:r w:rsidRPr="00EB3320">
        <w:rPr>
          <w:lang w:val="fr-FR"/>
        </w:rPr>
        <w:tab/>
        <w:t>Dans le tableau 4.1.6.15.1, pour 4.1.6.2, remplacer « EN ISO 11114-1:2020 » par « EN ISO 11114-1:2020 + A1:[2023] ».</w:t>
      </w:r>
    </w:p>
    <w:p w14:paraId="5F045B7A" w14:textId="18719705" w:rsidR="00BD4216" w:rsidRPr="00EB3320" w:rsidRDefault="00BD4216" w:rsidP="00BD421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 xml:space="preserve">ECE/TRANS/WP.15/AC.1/170, annexe II) </w:t>
      </w:r>
      <w:ins w:id="157" w:author="Editorial" w:date="2023-10-11T15:02:00Z">
        <w:r w:rsidRPr="00EB3320">
          <w:rPr>
            <w:rFonts w:eastAsia="SimSun"/>
            <w:i/>
            <w:iCs/>
            <w:lang w:val="fr-FR" w:eastAsia="zh-CN"/>
          </w:rPr>
          <w:t>(à grouper avec l’amendement ci-dessus)</w:t>
        </w:r>
      </w:ins>
    </w:p>
    <w:p w14:paraId="4C5E2D8C" w14:textId="77777777" w:rsidR="00373BED" w:rsidRPr="00EB3320" w:rsidRDefault="00373BED" w:rsidP="00373BED">
      <w:pPr>
        <w:tabs>
          <w:tab w:val="left" w:pos="2268"/>
        </w:tabs>
        <w:autoSpaceDN w:val="0"/>
        <w:spacing w:after="120"/>
        <w:ind w:left="2268" w:right="1134" w:hanging="1134"/>
        <w:jc w:val="both"/>
        <w:rPr>
          <w:rFonts w:eastAsiaTheme="minorHAnsi"/>
          <w:lang w:val="fr-FR"/>
        </w:rPr>
      </w:pPr>
      <w:r w:rsidRPr="00EB3320">
        <w:rPr>
          <w:rFonts w:eastAsiaTheme="minorHAnsi"/>
          <w:lang w:val="fr-FR"/>
        </w:rPr>
        <w:t>4.1.7.0.1</w:t>
      </w:r>
      <w:r w:rsidRPr="00EB3320">
        <w:rPr>
          <w:rFonts w:eastAsiaTheme="minorHAnsi"/>
          <w:lang w:val="fr-FR"/>
        </w:rPr>
        <w:tab/>
        <w:t>Dans la deuxième phrase, remplacer « taux de remplissage » par « degré de remplissage ».</w:t>
      </w:r>
    </w:p>
    <w:p w14:paraId="52F7C652" w14:textId="77777777" w:rsidR="00946052" w:rsidRPr="00EB3320" w:rsidRDefault="00946052" w:rsidP="0094605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8899CF7" w14:textId="77777777" w:rsidR="00BC66A4" w:rsidRPr="00EB3320" w:rsidRDefault="00BC66A4" w:rsidP="00BC66A4">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lastRenderedPageBreak/>
        <w:tab/>
      </w:r>
      <w:r w:rsidRPr="00EB3320">
        <w:rPr>
          <w:rFonts w:eastAsiaTheme="minorHAnsi"/>
          <w:b/>
          <w:sz w:val="24"/>
          <w:lang w:val="fr-FR"/>
        </w:rPr>
        <w:tab/>
        <w:t>Chapitre 4.2</w:t>
      </w:r>
    </w:p>
    <w:p w14:paraId="0257A526" w14:textId="77777777" w:rsidR="00BC66A4" w:rsidRPr="00EB3320" w:rsidRDefault="00BC66A4" w:rsidP="00BC66A4">
      <w:pPr>
        <w:keepNext/>
        <w:keepLines/>
        <w:tabs>
          <w:tab w:val="left" w:pos="2268"/>
        </w:tabs>
        <w:autoSpaceDN w:val="0"/>
        <w:spacing w:after="120"/>
        <w:ind w:left="2268" w:right="1134" w:hanging="1134"/>
        <w:jc w:val="both"/>
        <w:rPr>
          <w:rFonts w:eastAsiaTheme="minorHAnsi"/>
          <w:lang w:val="fr-FR"/>
        </w:rPr>
      </w:pPr>
      <w:del w:id="158" w:author="Editorial" w:date="2023-09-04T14:16:00Z">
        <w:r w:rsidRPr="00EB3320" w:rsidDel="00C2018F">
          <w:rPr>
            <w:rFonts w:eastAsiaTheme="minorHAnsi"/>
            <w:lang w:val="fr-FR"/>
          </w:rPr>
          <w:delText>[</w:delText>
        </w:r>
      </w:del>
      <w:r w:rsidRPr="00EB3320">
        <w:rPr>
          <w:rFonts w:eastAsiaTheme="minorHAnsi"/>
          <w:lang w:val="fr-FR"/>
        </w:rPr>
        <w:t>4.2.1.9</w:t>
      </w:r>
      <w:r w:rsidRPr="00EB3320">
        <w:rPr>
          <w:rFonts w:eastAsiaTheme="minorHAnsi"/>
          <w:lang w:val="fr-FR"/>
        </w:rPr>
        <w:tab/>
        <w:t>Dans le titre, remplacer « taux » par « degré ».</w:t>
      </w:r>
      <w:del w:id="159" w:author="Editorial" w:date="2023-09-04T14:16:00Z">
        <w:r w:rsidRPr="00EB3320" w:rsidDel="00C2018F">
          <w:rPr>
            <w:rFonts w:eastAsiaTheme="minorHAnsi"/>
            <w:lang w:val="fr-FR"/>
          </w:rPr>
          <w:delText>]</w:delText>
        </w:r>
      </w:del>
    </w:p>
    <w:p w14:paraId="45413CAD" w14:textId="3199B02D" w:rsidR="00BC66A4" w:rsidRPr="00EB3320" w:rsidRDefault="00BC66A4" w:rsidP="00BC66A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7767481E" w14:textId="77777777" w:rsidR="00BC66A4" w:rsidRPr="00EB3320" w:rsidRDefault="00BC66A4" w:rsidP="00BC66A4">
      <w:pPr>
        <w:keepNext/>
        <w:keepLines/>
        <w:tabs>
          <w:tab w:val="left" w:pos="2268"/>
        </w:tabs>
        <w:autoSpaceDN w:val="0"/>
        <w:spacing w:after="120"/>
        <w:ind w:left="2268" w:right="1134" w:hanging="1134"/>
        <w:jc w:val="both"/>
        <w:rPr>
          <w:rFonts w:eastAsiaTheme="minorHAnsi"/>
          <w:lang w:val="fr-FR"/>
        </w:rPr>
      </w:pPr>
      <w:r w:rsidRPr="00EB3320">
        <w:rPr>
          <w:rFonts w:eastAsiaTheme="minorHAnsi"/>
          <w:lang w:val="fr-FR"/>
        </w:rPr>
        <w:t>4.2.1.9.2</w:t>
      </w:r>
      <w:r w:rsidRPr="00EB3320">
        <w:rPr>
          <w:rFonts w:eastAsiaTheme="minorHAnsi"/>
          <w:lang w:val="fr-FR"/>
        </w:rPr>
        <w:tab/>
        <w:t>Remplacer « taux » par « degré » (deux fois).</w:t>
      </w:r>
    </w:p>
    <w:p w14:paraId="214BDB50"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0469246"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4.2.1.9.3</w:t>
      </w:r>
      <w:r w:rsidRPr="00EB3320">
        <w:rPr>
          <w:rFonts w:eastAsiaTheme="minorHAnsi"/>
          <w:lang w:val="fr-FR"/>
        </w:rPr>
        <w:tab/>
        <w:t>Remplacer « taux » par « degré » (deux fois).</w:t>
      </w:r>
    </w:p>
    <w:p w14:paraId="6062B25A"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E665D13"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4.2.1.9.5</w:t>
      </w:r>
      <w:r w:rsidRPr="00EB3320">
        <w:rPr>
          <w:rFonts w:eastAsiaTheme="minorHAnsi"/>
          <w:lang w:val="fr-FR"/>
        </w:rPr>
        <w:tab/>
        <w:t>Dans la deuxième phrase, remplacer « que la citerne ne soit jamais pleine à plus de 95 % » par « de s’assurer que le degré maximal de remplissage ne dépasse pas 95 % ».</w:t>
      </w:r>
    </w:p>
    <w:p w14:paraId="57701F3C"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80D6CFA" w14:textId="77777777" w:rsidR="00BC66A4" w:rsidRPr="00EB3320" w:rsidRDefault="00BC66A4" w:rsidP="00BC66A4">
      <w:pPr>
        <w:tabs>
          <w:tab w:val="left" w:pos="2268"/>
        </w:tabs>
        <w:autoSpaceDN w:val="0"/>
        <w:spacing w:after="120"/>
        <w:ind w:left="2268" w:right="1134" w:hanging="1134"/>
        <w:jc w:val="both"/>
        <w:rPr>
          <w:rFonts w:eastAsiaTheme="minorHAnsi"/>
          <w:sz w:val="16"/>
          <w:szCs w:val="16"/>
          <w:lang w:val="fr-FR"/>
        </w:rPr>
      </w:pPr>
      <w:r w:rsidRPr="00EB3320">
        <w:rPr>
          <w:rFonts w:eastAsiaTheme="minorHAnsi"/>
          <w:lang w:val="fr-FR"/>
        </w:rPr>
        <w:t>4.2.1.9.5.1</w:t>
      </w:r>
      <w:r w:rsidRPr="00EB3320">
        <w:rPr>
          <w:rFonts w:eastAsiaTheme="minorHAnsi"/>
          <w:lang w:val="fr-FR"/>
        </w:rPr>
        <w:tab/>
        <w:t>Remplacer « taux » par « degré » (deux fois).</w:t>
      </w:r>
    </w:p>
    <w:p w14:paraId="287D90FC"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61AB32C"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4.2.1.9.6</w:t>
      </w:r>
      <w:r w:rsidRPr="00EB3320">
        <w:rPr>
          <w:rFonts w:eastAsiaTheme="minorHAnsi"/>
          <w:lang w:val="fr-FR"/>
        </w:rPr>
        <w:tab/>
        <w:t>À l’alinéa a), au début, remplacer « taux » par « degré ».</w:t>
      </w:r>
    </w:p>
    <w:p w14:paraId="443AFEBE"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9587EAB"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4.2.1.13.13</w:t>
      </w:r>
      <w:r w:rsidRPr="00EB3320">
        <w:rPr>
          <w:rFonts w:eastAsiaTheme="minorHAnsi"/>
          <w:lang w:val="fr-FR"/>
        </w:rPr>
        <w:tab/>
        <w:t>Remplacer « taux » par « degré ».</w:t>
      </w:r>
    </w:p>
    <w:p w14:paraId="405C5DFA"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3003E3D"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4.2.1.16.2</w:t>
      </w:r>
      <w:r w:rsidRPr="00EB3320">
        <w:rPr>
          <w:rFonts w:eastAsiaTheme="minorHAnsi"/>
          <w:lang w:val="fr-FR"/>
        </w:rPr>
        <w:tab/>
        <w:t>Remplacer « taux » par « degré ».</w:t>
      </w:r>
    </w:p>
    <w:p w14:paraId="3D2CECD9"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B607504"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4.2.1.19.2</w:t>
      </w:r>
      <w:r w:rsidRPr="00EB3320">
        <w:rPr>
          <w:rFonts w:eastAsiaTheme="minorHAnsi"/>
          <w:lang w:val="fr-FR"/>
        </w:rPr>
        <w:tab/>
        <w:t>Dans la dernière phrase, remplacer « taux » par « degré ».</w:t>
      </w:r>
    </w:p>
    <w:p w14:paraId="5419189F"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E75DF8A" w14:textId="77777777" w:rsidR="00BC66A4" w:rsidRPr="00EB3320" w:rsidRDefault="00BC66A4" w:rsidP="00BC66A4">
      <w:pPr>
        <w:tabs>
          <w:tab w:val="left" w:pos="2268"/>
        </w:tabs>
        <w:autoSpaceDN w:val="0"/>
        <w:spacing w:after="120"/>
        <w:ind w:left="2268" w:right="1134" w:hanging="1134"/>
        <w:rPr>
          <w:rFonts w:eastAsiaTheme="minorHAnsi"/>
          <w:lang w:val="fr-FR"/>
        </w:rPr>
      </w:pPr>
      <w:del w:id="160" w:author="Editorial" w:date="2023-09-25T11:06:00Z">
        <w:r w:rsidRPr="00EB3320" w:rsidDel="00C80B5F">
          <w:rPr>
            <w:rFonts w:eastAsiaTheme="minorHAnsi"/>
            <w:lang w:val="fr-FR"/>
          </w:rPr>
          <w:delText>[</w:delText>
        </w:r>
      </w:del>
      <w:r w:rsidRPr="00EB3320">
        <w:rPr>
          <w:rFonts w:eastAsiaTheme="minorHAnsi"/>
          <w:lang w:val="fr-FR"/>
        </w:rPr>
        <w:t>4.2.2.8</w:t>
      </w:r>
      <w:r w:rsidRPr="00EB3320">
        <w:rPr>
          <w:rFonts w:eastAsiaTheme="minorHAnsi"/>
          <w:lang w:val="fr-FR"/>
        </w:rPr>
        <w:tab/>
        <w:t>À l’alinéa a), remplacer « taux de remplissage » par « remplissage ».</w:t>
      </w:r>
      <w:del w:id="161" w:author="Editorial" w:date="2023-09-25T11:06:00Z">
        <w:r w:rsidRPr="00EB3320" w:rsidDel="00C80B5F">
          <w:rPr>
            <w:rFonts w:eastAsiaTheme="minorHAnsi"/>
            <w:lang w:val="fr-FR"/>
          </w:rPr>
          <w:delText>]</w:delText>
        </w:r>
      </w:del>
    </w:p>
    <w:p w14:paraId="1515942A" w14:textId="6DC51A08"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5B0D76BD"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4.2.3.6.2</w:t>
      </w:r>
      <w:r w:rsidRPr="00EB3320">
        <w:rPr>
          <w:rFonts w:eastAsiaTheme="minorHAnsi"/>
          <w:lang w:val="fr-FR"/>
        </w:rPr>
        <w:tab/>
        <w:t>Dans la première phrase, remplacer « du taux initial du remplissage » par « de la quantité initiale de gaz rempli dans le réservoir ». Dans la deuxième phrase, remplacer « Le taux initial de remplissage d'un réservoir » par « La quantité initiale de gaz rempli dans un réservoir » et remplacer « tel que » par « telle que ».</w:t>
      </w:r>
    </w:p>
    <w:p w14:paraId="3094459B"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E91270C"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4.2.3.6.4</w:t>
      </w:r>
      <w:r w:rsidRPr="00EB3320">
        <w:rPr>
          <w:rFonts w:eastAsiaTheme="minorHAnsi"/>
          <w:lang w:val="fr-FR"/>
        </w:rPr>
        <w:tab/>
        <w:t>Remplacer « Un taux initial de remplissage plus élevé peut être autorisé » par « Une quantité initiale de gaz rempli dans le réservoir, plus élevée, peut être autorisée ».</w:t>
      </w:r>
    </w:p>
    <w:p w14:paraId="5F78110B"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193D0E7" w14:textId="77777777" w:rsidR="00BC66A4" w:rsidRPr="00EB3320" w:rsidRDefault="00BC66A4" w:rsidP="00BC66A4">
      <w:pPr>
        <w:tabs>
          <w:tab w:val="left" w:pos="2268"/>
        </w:tabs>
        <w:autoSpaceDN w:val="0"/>
        <w:spacing w:after="120"/>
        <w:ind w:left="2268" w:right="1134" w:hanging="1134"/>
        <w:rPr>
          <w:rFonts w:eastAsiaTheme="minorHAnsi"/>
          <w:lang w:val="fr-FR"/>
        </w:rPr>
      </w:pPr>
      <w:del w:id="162" w:author="Editorial" w:date="2023-09-25T11:11:00Z">
        <w:r w:rsidRPr="00EB3320" w:rsidDel="00065EBA">
          <w:rPr>
            <w:rFonts w:eastAsiaTheme="minorHAnsi"/>
            <w:lang w:val="fr-FR"/>
          </w:rPr>
          <w:delText>[</w:delText>
        </w:r>
      </w:del>
      <w:r w:rsidRPr="00EB3320">
        <w:rPr>
          <w:rFonts w:eastAsiaTheme="minorHAnsi"/>
          <w:lang w:val="fr-FR"/>
        </w:rPr>
        <w:t>4.2.3.8</w:t>
      </w:r>
      <w:r w:rsidRPr="00EB3320">
        <w:rPr>
          <w:rFonts w:eastAsiaTheme="minorHAnsi"/>
          <w:lang w:val="fr-FR"/>
        </w:rPr>
        <w:tab/>
        <w:t>À l’alinéa a), remplacer « taux de remplissage » par « remplissage ».</w:t>
      </w:r>
      <w:del w:id="163" w:author="Editorial" w:date="2023-09-25T11:11:00Z">
        <w:r w:rsidRPr="00EB3320" w:rsidDel="00065EBA">
          <w:rPr>
            <w:rFonts w:eastAsiaTheme="minorHAnsi"/>
            <w:lang w:val="fr-FR"/>
          </w:rPr>
          <w:delText>]</w:delText>
        </w:r>
      </w:del>
    </w:p>
    <w:p w14:paraId="4A861BDB" w14:textId="6632D965"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6EC1E3B7"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4.2.5.2.3</w:t>
      </w:r>
      <w:r w:rsidRPr="00EB3320">
        <w:rPr>
          <w:rFonts w:eastAsiaTheme="minorHAnsi"/>
          <w:lang w:val="fr-FR"/>
        </w:rPr>
        <w:tab/>
        <w:t>Remplacer « la densité de remplissage maximale pour chacun des gaz liquéfiés non réfrigérés autorisé » par « le taux de remplissage maximal pour chacun des gaz liquéfiés non réfrigérés autorisés ».</w:t>
      </w:r>
    </w:p>
    <w:p w14:paraId="39E170C4"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F49CD5B"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lastRenderedPageBreak/>
        <w:t>4.2.5.2.6</w:t>
      </w:r>
      <w:r w:rsidRPr="00EB3320">
        <w:rPr>
          <w:rFonts w:eastAsiaTheme="minorHAnsi"/>
          <w:lang w:val="fr-FR"/>
        </w:rPr>
        <w:tab/>
        <w:t>Dans la deuxième phrase, remplacer « </w:t>
      </w:r>
      <w:del w:id="164" w:author="Editorial" w:date="2023-09-13T09:31:00Z">
        <w:r w:rsidRPr="00EB3320" w:rsidDel="00F15792">
          <w:rPr>
            <w:rFonts w:eastAsiaTheme="minorHAnsi"/>
            <w:lang w:val="fr-FR"/>
          </w:rPr>
          <w:delText>citernes en matière plastique</w:delText>
        </w:r>
      </w:del>
      <w:ins w:id="165" w:author="Editorial" w:date="2023-09-13T09:31:00Z">
        <w:r w:rsidRPr="00EB3320">
          <w:rPr>
            <w:rFonts w:eastAsiaTheme="minorHAnsi"/>
            <w:lang w:val="fr-FR"/>
          </w:rPr>
          <w:t>l’épaisseur minimale du ré</w:t>
        </w:r>
      </w:ins>
      <w:ins w:id="166" w:author="Editorial" w:date="2023-09-13T09:32:00Z">
        <w:r w:rsidRPr="00EB3320">
          <w:rPr>
            <w:rFonts w:eastAsiaTheme="minorHAnsi"/>
            <w:lang w:val="fr-FR"/>
          </w:rPr>
          <w:t>servoir en PRF</w:t>
        </w:r>
      </w:ins>
      <w:r w:rsidRPr="00EB3320">
        <w:rPr>
          <w:rFonts w:eastAsiaTheme="minorHAnsi"/>
          <w:lang w:val="fr-FR"/>
        </w:rPr>
        <w:t> » par « </w:t>
      </w:r>
      <w:ins w:id="167" w:author="Editorial" w:date="2023-09-13T09:32:00Z">
        <w:r w:rsidRPr="00EB3320">
          <w:rPr>
            <w:rFonts w:eastAsiaTheme="minorHAnsi"/>
            <w:lang w:val="fr-FR"/>
          </w:rPr>
          <w:t>l’épaisseur minimale du réservoir pour les citernes mobiles en PRF</w:t>
        </w:r>
      </w:ins>
      <w:del w:id="168" w:author="Editorial" w:date="2023-09-13T09:33:00Z">
        <w:r w:rsidRPr="00EB3320" w:rsidDel="00AC6CDC">
          <w:rPr>
            <w:rFonts w:eastAsiaTheme="minorHAnsi"/>
            <w:lang w:val="fr-FR"/>
          </w:rPr>
          <w:delText>citernes mobiles en matière plastique</w:delText>
        </w:r>
      </w:del>
      <w:r w:rsidRPr="00EB3320">
        <w:rPr>
          <w:rFonts w:eastAsiaTheme="minorHAnsi"/>
          <w:lang w:val="fr-FR"/>
        </w:rPr>
        <w:t> ».</w:t>
      </w:r>
    </w:p>
    <w:p w14:paraId="786796D2" w14:textId="77777777" w:rsidR="003F7DF9" w:rsidRPr="00EB3320" w:rsidRDefault="003F7DF9" w:rsidP="003F7DF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 pour la version française)</w:t>
      </w:r>
    </w:p>
    <w:p w14:paraId="6D57E8DC" w14:textId="77777777" w:rsidR="00BC66A4" w:rsidRPr="00EB3320" w:rsidRDefault="00BC66A4" w:rsidP="00BC66A4">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4.2.5.2.6, T23</w:t>
      </w:r>
      <w:r w:rsidRPr="00EB3320">
        <w:rPr>
          <w:rFonts w:eastAsiaTheme="minorHAnsi"/>
          <w:lang w:val="fr-FR"/>
        </w:rPr>
        <w:tab/>
      </w:r>
      <w:r w:rsidRPr="00EB3320">
        <w:rPr>
          <w:rFonts w:eastAsiaTheme="minorHAnsi"/>
          <w:lang w:val="fr-FR"/>
        </w:rPr>
        <w:tab/>
        <w:t>Dans le tableau, modifier le titre de la septième colonne pour lire « Degré de remplissage ».</w:t>
      </w:r>
    </w:p>
    <w:p w14:paraId="4C77691B" w14:textId="77777777" w:rsidR="00030FF0" w:rsidRPr="00EB3320" w:rsidRDefault="00030FF0" w:rsidP="00030FF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08D20BA"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4.2.5.3, TP1</w:t>
      </w:r>
      <w:r w:rsidRPr="00EB3320">
        <w:rPr>
          <w:rFonts w:eastAsiaTheme="minorHAnsi"/>
          <w:lang w:val="fr-FR"/>
        </w:rPr>
        <w:tab/>
        <w:t>Remplacer « taux » par « degré » (deux fois).</w:t>
      </w:r>
    </w:p>
    <w:p w14:paraId="4E03D6D4" w14:textId="77777777" w:rsidR="00030FF0" w:rsidRPr="00EB3320" w:rsidRDefault="00030FF0" w:rsidP="00030FF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12D737D"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4.2.5.3, TP2</w:t>
      </w:r>
      <w:r w:rsidRPr="00EB3320">
        <w:rPr>
          <w:rFonts w:eastAsiaTheme="minorHAnsi"/>
          <w:lang w:val="fr-FR"/>
        </w:rPr>
        <w:tab/>
        <w:t>Remplacer « taux » par « degré » (deux fois).</w:t>
      </w:r>
    </w:p>
    <w:p w14:paraId="2BD4FF41" w14:textId="77777777" w:rsidR="00030FF0" w:rsidRPr="00EB3320" w:rsidRDefault="00030FF0" w:rsidP="00030FF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7B435CF"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4.2.5.3, TP3</w:t>
      </w:r>
      <w:r w:rsidRPr="00EB3320">
        <w:rPr>
          <w:rFonts w:eastAsiaTheme="minorHAnsi"/>
          <w:lang w:val="fr-FR"/>
        </w:rPr>
        <w:tab/>
        <w:t>Remplacer « taux » par « degré » (deux fois).</w:t>
      </w:r>
    </w:p>
    <w:p w14:paraId="0DE8B096" w14:textId="77777777" w:rsidR="00030FF0" w:rsidRPr="00EB3320" w:rsidRDefault="00030FF0" w:rsidP="00030FF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7813745"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4.2.5.3, TP4</w:t>
      </w:r>
      <w:r w:rsidRPr="00EB3320">
        <w:rPr>
          <w:rFonts w:eastAsiaTheme="minorHAnsi"/>
          <w:lang w:val="fr-FR"/>
        </w:rPr>
        <w:tab/>
        <w:t>Remplacer « taux » par « degré ».</w:t>
      </w:r>
    </w:p>
    <w:p w14:paraId="6B017626" w14:textId="77777777" w:rsidR="00030FF0" w:rsidRPr="00EB3320" w:rsidRDefault="00030FF0" w:rsidP="00030FF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3320938"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4.2.5.3, TP5</w:t>
      </w:r>
      <w:r w:rsidRPr="00EB3320">
        <w:rPr>
          <w:rFonts w:eastAsiaTheme="minorHAnsi"/>
          <w:lang w:val="fr-FR"/>
        </w:rPr>
        <w:tab/>
        <w:t>Modifier pour lire comme suit :</w:t>
      </w:r>
    </w:p>
    <w:p w14:paraId="319850D5"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 TP5</w:t>
      </w:r>
      <w:r w:rsidRPr="00EB3320">
        <w:rPr>
          <w:rFonts w:eastAsiaTheme="minorHAnsi"/>
          <w:lang w:val="fr-FR"/>
        </w:rPr>
        <w:tab/>
        <w:t xml:space="preserve">Les restrictions de remplissage </w:t>
      </w:r>
      <w:r w:rsidRPr="00EB3320">
        <w:rPr>
          <w:rFonts w:eastAsiaTheme="minorHAnsi"/>
          <w:noProof/>
          <w:lang w:val="fr-FR"/>
        </w:rPr>
        <w:t>du 4.2.3.6 doivent être respectées. »</w:t>
      </w:r>
    </w:p>
    <w:p w14:paraId="46E4E635" w14:textId="77777777" w:rsidR="00030FF0" w:rsidRPr="00EB3320" w:rsidRDefault="00030FF0" w:rsidP="00030FF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B61CAA8" w14:textId="77777777" w:rsidR="00BC66A4" w:rsidRPr="00EB3320" w:rsidRDefault="00BC66A4" w:rsidP="00BC66A4">
      <w:pPr>
        <w:tabs>
          <w:tab w:val="left" w:pos="2268"/>
        </w:tabs>
        <w:autoSpaceDN w:val="0"/>
        <w:spacing w:after="120"/>
        <w:ind w:left="2268" w:right="1134" w:hanging="1134"/>
        <w:jc w:val="both"/>
        <w:rPr>
          <w:rFonts w:eastAsiaTheme="minorHAnsi"/>
          <w:lang w:val="fr-FR"/>
        </w:rPr>
      </w:pPr>
      <w:r w:rsidRPr="00EB3320">
        <w:rPr>
          <w:rFonts w:eastAsiaTheme="minorHAnsi"/>
          <w:lang w:val="fr-FR"/>
        </w:rPr>
        <w:t>4.2.5.3</w:t>
      </w:r>
      <w:r w:rsidRPr="00EB3320">
        <w:rPr>
          <w:rFonts w:eastAsiaTheme="minorHAnsi"/>
          <w:lang w:val="fr-FR"/>
        </w:rPr>
        <w:tab/>
        <w:t>Ajouter la nouvelle disposition spéciale suivante :</w:t>
      </w:r>
    </w:p>
    <w:p w14:paraId="31A86041" w14:textId="77777777" w:rsidR="00BC66A4" w:rsidRPr="00EB3320" w:rsidRDefault="00BC66A4" w:rsidP="00BC66A4">
      <w:pPr>
        <w:kinsoku w:val="0"/>
        <w:overflowPunct w:val="0"/>
        <w:autoSpaceDE w:val="0"/>
        <w:autoSpaceDN w:val="0"/>
        <w:adjustRightInd w:val="0"/>
        <w:snapToGrid w:val="0"/>
        <w:spacing w:after="120"/>
        <w:ind w:left="1134" w:right="1134"/>
        <w:jc w:val="both"/>
        <w:rPr>
          <w:lang w:val="fr-FR"/>
        </w:rPr>
      </w:pPr>
      <w:r w:rsidRPr="00EB3320">
        <w:rPr>
          <w:lang w:val="fr-FR"/>
        </w:rPr>
        <w:t>« TP42</w:t>
      </w:r>
      <w:r w:rsidRPr="00EB3320">
        <w:rPr>
          <w:lang w:val="fr-FR"/>
        </w:rPr>
        <w:tab/>
        <w:t>Les citernes mobiles ne sont pas autorisées pour le transport de dispersions de césium ou de rubidium. »</w:t>
      </w:r>
    </w:p>
    <w:p w14:paraId="30152C0D" w14:textId="77777777" w:rsidR="00030FF0" w:rsidRPr="00EB3320" w:rsidRDefault="00030FF0" w:rsidP="00030FF0">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459EB25" w14:textId="7ABAE575" w:rsidR="00C65CB2" w:rsidRPr="00EB3320" w:rsidRDefault="00C65CB2" w:rsidP="00C65CB2">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4.3</w:t>
      </w:r>
    </w:p>
    <w:p w14:paraId="5612617A" w14:textId="77777777" w:rsidR="001064B4" w:rsidRPr="00EB3320" w:rsidRDefault="001064B4" w:rsidP="001064B4">
      <w:pPr>
        <w:tabs>
          <w:tab w:val="left" w:pos="1701"/>
          <w:tab w:val="left" w:pos="2268"/>
          <w:tab w:val="left" w:pos="2835"/>
        </w:tabs>
        <w:spacing w:before="120" w:after="120"/>
        <w:ind w:left="2268" w:right="1134" w:hanging="1134"/>
        <w:jc w:val="both"/>
        <w:rPr>
          <w:color w:val="00B050"/>
          <w:lang w:val="fr-FR"/>
        </w:rPr>
      </w:pPr>
      <w:r w:rsidRPr="00EB3320">
        <w:rPr>
          <w:color w:val="00B050"/>
          <w:lang w:val="fr-FR"/>
        </w:rPr>
        <w:t>4.3.2.1.7</w:t>
      </w:r>
      <w:r w:rsidRPr="00EB3320">
        <w:rPr>
          <w:color w:val="00B050"/>
          <w:lang w:val="fr-FR"/>
        </w:rPr>
        <w:tab/>
        <w:t>Ajouter le nouveau Nota suivant à la fin :</w:t>
      </w:r>
    </w:p>
    <w:p w14:paraId="1A32659B" w14:textId="77777777" w:rsidR="001064B4" w:rsidRPr="00EB3320" w:rsidRDefault="001064B4" w:rsidP="001064B4">
      <w:pPr>
        <w:tabs>
          <w:tab w:val="left" w:pos="1701"/>
          <w:tab w:val="left" w:pos="2268"/>
          <w:tab w:val="left" w:pos="2835"/>
        </w:tabs>
        <w:spacing w:before="120" w:after="120"/>
        <w:ind w:left="2268" w:right="1134" w:hanging="1134"/>
        <w:jc w:val="both"/>
        <w:rPr>
          <w:color w:val="00B050"/>
          <w:lang w:val="fr-FR"/>
        </w:rPr>
      </w:pPr>
      <w:r w:rsidRPr="00EB3320">
        <w:rPr>
          <w:color w:val="00B050"/>
          <w:lang w:val="fr-FR"/>
        </w:rPr>
        <w:t>« </w:t>
      </w:r>
      <w:r w:rsidRPr="00EB3320">
        <w:rPr>
          <w:b/>
          <w:bCs/>
          <w:i/>
          <w:iCs/>
          <w:color w:val="00B050"/>
          <w:lang w:val="fr-FR"/>
        </w:rPr>
        <w:t xml:space="preserve">NOTA : </w:t>
      </w:r>
      <w:r w:rsidRPr="00EB3320">
        <w:rPr>
          <w:i/>
          <w:iCs/>
          <w:color w:val="00B050"/>
          <w:lang w:val="fr-FR"/>
        </w:rPr>
        <w:t>Le dossier de citerne peut également être conservé sous forme électronique.</w:t>
      </w:r>
      <w:r w:rsidRPr="00EB3320">
        <w:rPr>
          <w:color w:val="00B050"/>
          <w:lang w:val="fr-FR"/>
        </w:rPr>
        <w:t> »</w:t>
      </w:r>
    </w:p>
    <w:p w14:paraId="0EC1978B" w14:textId="77777777" w:rsidR="001064B4" w:rsidRPr="00EB3320" w:rsidRDefault="001064B4" w:rsidP="001064B4">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ECE/TRANS/WP.15/260, annexe)</w:t>
      </w:r>
    </w:p>
    <w:p w14:paraId="3C71BFFC" w14:textId="77777777" w:rsidR="00BF35F8" w:rsidRPr="00EB3320" w:rsidRDefault="00BF35F8" w:rsidP="00BF35F8">
      <w:pPr>
        <w:tabs>
          <w:tab w:val="left" w:pos="2268"/>
        </w:tabs>
        <w:autoSpaceDN w:val="0"/>
        <w:spacing w:after="120"/>
        <w:ind w:left="2268" w:right="1134" w:hanging="1134"/>
        <w:jc w:val="both"/>
        <w:rPr>
          <w:rFonts w:eastAsiaTheme="minorHAnsi"/>
          <w:lang w:val="fr-FR"/>
        </w:rPr>
      </w:pPr>
      <w:r w:rsidRPr="00EB3320">
        <w:rPr>
          <w:rFonts w:eastAsiaTheme="minorHAnsi"/>
          <w:lang w:val="fr-FR"/>
        </w:rPr>
        <w:t>4.3.2.2</w:t>
      </w:r>
      <w:r w:rsidRPr="00EB3320">
        <w:rPr>
          <w:rFonts w:eastAsiaTheme="minorHAnsi"/>
          <w:lang w:val="fr-FR"/>
        </w:rPr>
        <w:tab/>
        <w:t>Dans le titre, remplacer « taux de remplissage » par « degré de remplissage ».</w:t>
      </w:r>
    </w:p>
    <w:p w14:paraId="5F52FB11" w14:textId="77777777" w:rsidR="00BF35F8" w:rsidRPr="00EB3320" w:rsidRDefault="00BF35F8" w:rsidP="00BF35F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2DEE8C8" w14:textId="77777777" w:rsidR="00BF35F8" w:rsidRPr="00EB3320" w:rsidRDefault="00BF35F8" w:rsidP="00BF35F8">
      <w:pPr>
        <w:tabs>
          <w:tab w:val="left" w:pos="2268"/>
        </w:tabs>
        <w:autoSpaceDN w:val="0"/>
        <w:spacing w:after="120"/>
        <w:ind w:left="2268" w:right="1134" w:hanging="1134"/>
        <w:jc w:val="both"/>
        <w:rPr>
          <w:rFonts w:eastAsiaTheme="minorHAnsi"/>
          <w:lang w:val="fr-FR"/>
        </w:rPr>
      </w:pPr>
      <w:r w:rsidRPr="00EB3320">
        <w:rPr>
          <w:rFonts w:eastAsiaTheme="minorHAnsi"/>
          <w:lang w:val="fr-FR"/>
        </w:rPr>
        <w:t>4.3.2.2.1</w:t>
      </w:r>
      <w:r w:rsidRPr="00EB3320">
        <w:rPr>
          <w:rFonts w:eastAsiaTheme="minorHAnsi"/>
          <w:lang w:val="fr-FR"/>
        </w:rPr>
        <w:tab/>
        <w:t>Dans le premier paragraphe et dans les équations figurant sous a), b), c) et d) remplacer « taux de remplissage » par « degré de remplissage ».</w:t>
      </w:r>
    </w:p>
    <w:p w14:paraId="4A8A8DEF" w14:textId="77777777" w:rsidR="00BF35F8" w:rsidRPr="00EB3320" w:rsidRDefault="00BF35F8" w:rsidP="00BF35F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70934B5" w14:textId="77777777" w:rsidR="009B161C" w:rsidRPr="00EB3320" w:rsidRDefault="009B161C" w:rsidP="009B161C">
      <w:pPr>
        <w:pStyle w:val="SingleTxtG"/>
        <w:ind w:right="991"/>
        <w:jc w:val="left"/>
        <w:rPr>
          <w:bCs/>
          <w:color w:val="00B050"/>
          <w:lang w:val="fr-FR"/>
        </w:rPr>
      </w:pPr>
      <w:r w:rsidRPr="00EB3320">
        <w:rPr>
          <w:bCs/>
          <w:color w:val="00B050"/>
          <w:lang w:val="fr-FR"/>
        </w:rPr>
        <w:t>4.3.2.2.3</w:t>
      </w:r>
      <w:r w:rsidRPr="00EB3320">
        <w:rPr>
          <w:bCs/>
          <w:color w:val="00B050"/>
          <w:lang w:val="fr-FR"/>
        </w:rPr>
        <w:tab/>
        <w:t>Modifier pour lire comme suit :</w:t>
      </w:r>
    </w:p>
    <w:p w14:paraId="5737CB29" w14:textId="77777777" w:rsidR="009B161C" w:rsidRPr="00EB3320" w:rsidRDefault="009B161C" w:rsidP="009B161C">
      <w:pPr>
        <w:pStyle w:val="SingleTxtG"/>
        <w:ind w:left="2268" w:hanging="1134"/>
        <w:rPr>
          <w:bCs/>
          <w:iCs/>
          <w:color w:val="00B050"/>
          <w:lang w:val="fr-FR"/>
        </w:rPr>
      </w:pPr>
      <w:r w:rsidRPr="00EB3320">
        <w:rPr>
          <w:bCs/>
          <w:color w:val="00B050"/>
          <w:lang w:val="fr-FR"/>
        </w:rPr>
        <w:t>« 4.3.2.2.3</w:t>
      </w:r>
      <w:r w:rsidRPr="00EB3320">
        <w:rPr>
          <w:bCs/>
          <w:color w:val="00B050"/>
          <w:lang w:val="fr-FR"/>
        </w:rPr>
        <w:tab/>
        <w:t>Les dispositions des 4.3.2.2.1 a) à d) ci-dessus ne s’appliquent pas aux citernes contenant des liquides dont la température est supérieure à 50 °C.</w:t>
      </w:r>
    </w:p>
    <w:p w14:paraId="1279C1B5" w14:textId="3055B03C" w:rsidR="009B161C" w:rsidRPr="00EB3320" w:rsidRDefault="009B161C" w:rsidP="009B161C">
      <w:pPr>
        <w:pStyle w:val="SingleTxtG"/>
        <w:ind w:left="2268"/>
        <w:rPr>
          <w:iCs/>
          <w:color w:val="00B050"/>
          <w:lang w:val="fr-FR"/>
        </w:rPr>
      </w:pPr>
      <w:r w:rsidRPr="00EB3320">
        <w:rPr>
          <w:color w:val="00B050"/>
          <w:lang w:val="fr-FR"/>
        </w:rPr>
        <w:tab/>
        <w:t xml:space="preserve">Le </w:t>
      </w:r>
      <w:del w:id="169" w:author="Editorial" w:date="2023-10-11T15:27:00Z">
        <w:r w:rsidRPr="00EB3320" w:rsidDel="00256C2D">
          <w:rPr>
            <w:color w:val="00B050"/>
            <w:lang w:val="fr-FR"/>
          </w:rPr>
          <w:delText>taux de remplissage</w:delText>
        </w:r>
      </w:del>
      <w:ins w:id="170" w:author="Editorial" w:date="2023-10-11T15:27:00Z">
        <w:r w:rsidR="00256C2D" w:rsidRPr="00EB3320">
          <w:rPr>
            <w:color w:val="00B050"/>
            <w:lang w:val="fr-FR"/>
          </w:rPr>
          <w:t>degré de remplissage</w:t>
        </w:r>
      </w:ins>
      <w:r w:rsidRPr="00EB3320">
        <w:rPr>
          <w:color w:val="00B050"/>
          <w:lang w:val="fr-FR"/>
        </w:rPr>
        <w:t xml:space="preserve"> pour :</w:t>
      </w:r>
    </w:p>
    <w:p w14:paraId="6409001D" w14:textId="77777777" w:rsidR="009B161C" w:rsidRPr="00EB3320" w:rsidRDefault="009B161C" w:rsidP="009B161C">
      <w:pPr>
        <w:pStyle w:val="Bullet2G"/>
        <w:numPr>
          <w:ilvl w:val="0"/>
          <w:numId w:val="0"/>
        </w:numPr>
        <w:ind w:left="2694" w:hanging="426"/>
        <w:rPr>
          <w:iCs/>
          <w:color w:val="00B050"/>
          <w:lang w:val="fr-FR"/>
        </w:rPr>
      </w:pPr>
      <w:r w:rsidRPr="00EB3320">
        <w:rPr>
          <w:rFonts w:cs="Arial"/>
          <w:color w:val="00B050"/>
          <w:szCs w:val="22"/>
          <w:lang w:val="fr-FR"/>
        </w:rPr>
        <w:t>–</w:t>
      </w:r>
      <w:r w:rsidRPr="00EB3320">
        <w:rPr>
          <w:rFonts w:cs="Arial"/>
          <w:color w:val="00B050"/>
          <w:szCs w:val="22"/>
          <w:lang w:val="fr-FR"/>
        </w:rPr>
        <w:tab/>
      </w:r>
      <w:r w:rsidRPr="00EB3320">
        <w:rPr>
          <w:color w:val="00B050"/>
          <w:lang w:val="fr-FR"/>
        </w:rPr>
        <w:t>les matières liquides transportées à une température supérieure à 50 °C ;</w:t>
      </w:r>
    </w:p>
    <w:p w14:paraId="48563DB0" w14:textId="77777777" w:rsidR="009B161C" w:rsidRPr="00EB3320" w:rsidRDefault="009B161C" w:rsidP="009B161C">
      <w:pPr>
        <w:pStyle w:val="Bullet2G"/>
        <w:numPr>
          <w:ilvl w:val="0"/>
          <w:numId w:val="0"/>
        </w:numPr>
        <w:ind w:left="2694" w:hanging="426"/>
        <w:rPr>
          <w:iCs/>
          <w:color w:val="00B050"/>
          <w:lang w:val="fr-FR"/>
        </w:rPr>
      </w:pPr>
      <w:r w:rsidRPr="00EB3320">
        <w:rPr>
          <w:rFonts w:cs="Arial"/>
          <w:color w:val="00B050"/>
          <w:szCs w:val="22"/>
          <w:lang w:val="fr-FR"/>
        </w:rPr>
        <w:t>–</w:t>
      </w:r>
      <w:r w:rsidRPr="00EB3320">
        <w:rPr>
          <w:rFonts w:cs="Arial"/>
          <w:color w:val="00B050"/>
          <w:szCs w:val="22"/>
          <w:lang w:val="fr-FR"/>
        </w:rPr>
        <w:tab/>
      </w:r>
      <w:r w:rsidRPr="00EB3320">
        <w:rPr>
          <w:color w:val="00B050"/>
          <w:lang w:val="fr-FR"/>
        </w:rPr>
        <w:t>les matières liquides dont la température est inférieure à 50 °C au moment du remplissage, mais qu’il est prévu de chauffer à une température supérieure à 50 °C pendant le transport ; et</w:t>
      </w:r>
    </w:p>
    <w:p w14:paraId="2F896B05" w14:textId="77777777" w:rsidR="009B161C" w:rsidRPr="00EB3320" w:rsidRDefault="009B161C" w:rsidP="009B161C">
      <w:pPr>
        <w:pStyle w:val="Bullet2G"/>
        <w:numPr>
          <w:ilvl w:val="0"/>
          <w:numId w:val="0"/>
        </w:numPr>
        <w:ind w:left="2694" w:hanging="426"/>
        <w:rPr>
          <w:color w:val="00B050"/>
          <w:lang w:val="fr-FR"/>
        </w:rPr>
      </w:pPr>
      <w:r w:rsidRPr="00EB3320">
        <w:rPr>
          <w:rFonts w:cs="Arial"/>
          <w:color w:val="00B050"/>
          <w:szCs w:val="22"/>
          <w:lang w:val="fr-FR"/>
        </w:rPr>
        <w:t>–</w:t>
      </w:r>
      <w:r w:rsidRPr="00EB3320">
        <w:rPr>
          <w:rFonts w:cs="Arial"/>
          <w:color w:val="00B050"/>
          <w:szCs w:val="22"/>
          <w:lang w:val="fr-FR"/>
        </w:rPr>
        <w:tab/>
      </w:r>
      <w:r w:rsidRPr="00EB3320">
        <w:rPr>
          <w:color w:val="00B050"/>
          <w:lang w:val="fr-FR"/>
        </w:rPr>
        <w:t>les matières solides transportées à une température supérieure à leur point de fusion ;</w:t>
      </w:r>
    </w:p>
    <w:p w14:paraId="45DB6FBD" w14:textId="77777777" w:rsidR="009B161C" w:rsidRPr="00EB3320" w:rsidRDefault="009B161C" w:rsidP="009B161C">
      <w:pPr>
        <w:pStyle w:val="SingleTxtG"/>
        <w:ind w:left="2268"/>
        <w:rPr>
          <w:iCs/>
          <w:color w:val="00B050"/>
          <w:lang w:val="fr-FR"/>
        </w:rPr>
      </w:pPr>
      <w:r w:rsidRPr="00EB3320">
        <w:rPr>
          <w:color w:val="00B050"/>
          <w:lang w:val="fr-FR"/>
        </w:rPr>
        <w:lastRenderedPageBreak/>
        <w:t xml:space="preserve">doit, au départ, être tel que la citerne n’est remplie à plus de 95 % à aucun moment pendant le transport. </w:t>
      </w:r>
    </w:p>
    <w:p w14:paraId="0E5A8619" w14:textId="62F815F6" w:rsidR="009B161C" w:rsidRPr="00EB3320" w:rsidRDefault="009B161C" w:rsidP="009B161C">
      <w:pPr>
        <w:pStyle w:val="SingleTxtG"/>
        <w:ind w:left="2268"/>
        <w:rPr>
          <w:iCs/>
          <w:color w:val="00B050"/>
          <w:lang w:val="fr-FR"/>
        </w:rPr>
      </w:pPr>
      <w:r w:rsidRPr="00EB3320">
        <w:rPr>
          <w:color w:val="00B050"/>
          <w:lang w:val="fr-FR"/>
        </w:rPr>
        <w:tab/>
        <w:t xml:space="preserve">Le </w:t>
      </w:r>
      <w:del w:id="171" w:author="Editorial" w:date="2023-10-11T15:28:00Z">
        <w:r w:rsidRPr="00EB3320" w:rsidDel="005B1422">
          <w:rPr>
            <w:color w:val="00B050"/>
            <w:lang w:val="fr-FR"/>
          </w:rPr>
          <w:delText>taux de remplissage</w:delText>
        </w:r>
      </w:del>
      <w:ins w:id="172" w:author="Editorial" w:date="2023-10-11T15:28:00Z">
        <w:r w:rsidR="005B1422" w:rsidRPr="00EB3320">
          <w:rPr>
            <w:color w:val="00B050"/>
            <w:lang w:val="fr-FR"/>
          </w:rPr>
          <w:t>degré de remplissage</w:t>
        </w:r>
      </w:ins>
      <w:r w:rsidRPr="00EB3320">
        <w:rPr>
          <w:color w:val="00B050"/>
          <w:lang w:val="fr-FR"/>
        </w:rPr>
        <w:t xml:space="preserve"> maximal doit être déterminé au moyen de la formule suivante :</w:t>
      </w:r>
    </w:p>
    <w:p w14:paraId="41D717CB" w14:textId="3434E835" w:rsidR="009B161C" w:rsidRPr="00EB3320" w:rsidRDefault="009B161C" w:rsidP="009B161C">
      <w:pPr>
        <w:jc w:val="center"/>
        <w:rPr>
          <w:iCs/>
          <w:color w:val="00B050"/>
          <w:lang w:val="fr-FR"/>
        </w:rPr>
      </w:pPr>
      <m:oMath>
        <m:r>
          <w:del w:id="173" w:author="Editorial" w:date="2023-10-11T15:28:00Z">
            <m:rPr>
              <m:nor/>
            </m:rPr>
            <w:rPr>
              <w:iCs/>
              <w:color w:val="00B050"/>
              <w:lang w:val="fr-FR"/>
            </w:rPr>
            <m:t>taux</m:t>
          </w:del>
        </m:r>
        <m:r>
          <w:ins w:id="174" w:author="Editorial" w:date="2023-10-11T15:28:00Z">
            <m:rPr>
              <m:nor/>
            </m:rPr>
            <w:rPr>
              <w:rFonts w:ascii="Cambria Math"/>
              <w:iCs/>
              <w:color w:val="00B050"/>
              <w:lang w:val="fr-FR"/>
            </w:rPr>
            <m:t>degr</m:t>
          </w:ins>
        </m:r>
        <m:r>
          <w:ins w:id="175" w:author="Editorial" w:date="2023-10-11T15:28:00Z">
            <m:rPr>
              <m:nor/>
            </m:rPr>
            <w:rPr>
              <w:rFonts w:ascii="Cambria Math"/>
              <w:iCs/>
              <w:color w:val="00B050"/>
              <w:lang w:val="fr-FR"/>
            </w:rPr>
            <m:t>é</m:t>
          </w:ins>
        </m:r>
        <m:r>
          <m:rPr>
            <m:nor/>
          </m:rPr>
          <w:rPr>
            <w:iCs/>
            <w:color w:val="00B050"/>
            <w:lang w:val="fr-FR"/>
          </w:rPr>
          <m:t xml:space="preserve"> de remplissage </m:t>
        </m:r>
        <m:r>
          <m:rPr>
            <m:sty m:val="p"/>
          </m:rPr>
          <w:rPr>
            <w:rFonts w:ascii="Cambria Math" w:hAnsi="Cambria Math"/>
            <w:color w:val="00B050"/>
            <w:lang w:val="fr-FR"/>
          </w:rPr>
          <m:t>=</m:t>
        </m:r>
        <m:r>
          <m:rPr>
            <m:nor/>
          </m:rPr>
          <w:rPr>
            <w:iCs/>
            <w:color w:val="00B050"/>
            <w:lang w:val="fr-FR"/>
          </w:rPr>
          <m:t xml:space="preserve"> 95 </m:t>
        </m:r>
        <m:f>
          <m:fPr>
            <m:ctrlPr>
              <w:rPr>
                <w:rFonts w:ascii="Cambria Math" w:hAnsi="Cambria Math"/>
                <w:color w:val="00B050"/>
                <w:lang w:val="fr-FR"/>
              </w:rPr>
            </m:ctrlPr>
          </m:fPr>
          <m:num>
            <m:sSub>
              <m:sSubPr>
                <m:ctrlPr>
                  <w:rPr>
                    <w:rFonts w:ascii="Cambria Math" w:hAnsi="Cambria Math"/>
                    <w:color w:val="00B050"/>
                    <w:lang w:val="fr-FR"/>
                  </w:rPr>
                </m:ctrlPr>
              </m:sSubPr>
              <m:e>
                <m:r>
                  <m:rPr>
                    <m:sty m:val="p"/>
                  </m:rPr>
                  <w:rPr>
                    <w:rFonts w:ascii="Cambria Math" w:hAnsi="Cambria Math"/>
                    <w:color w:val="00B050"/>
                    <w:lang w:val="fr-FR"/>
                  </w:rPr>
                  <m:t>d</m:t>
                </m:r>
              </m:e>
              <m:sub>
                <m:r>
                  <m:rPr>
                    <m:sty m:val="p"/>
                  </m:rPr>
                  <w:rPr>
                    <w:rFonts w:ascii="Cambria Math" w:hAnsi="Cambria Math"/>
                    <w:color w:val="00B050"/>
                    <w:lang w:val="fr-FR"/>
                  </w:rPr>
                  <m:t>r</m:t>
                </m:r>
              </m:sub>
            </m:sSub>
          </m:num>
          <m:den>
            <m:sSub>
              <m:sSubPr>
                <m:ctrlPr>
                  <w:rPr>
                    <w:rFonts w:ascii="Cambria Math" w:hAnsi="Cambria Math"/>
                    <w:color w:val="00B050"/>
                    <w:lang w:val="fr-FR"/>
                  </w:rPr>
                </m:ctrlPr>
              </m:sSubPr>
              <m:e>
                <m:r>
                  <m:rPr>
                    <m:sty m:val="p"/>
                  </m:rPr>
                  <w:rPr>
                    <w:rFonts w:ascii="Cambria Math" w:hAnsi="Cambria Math"/>
                    <w:color w:val="00B050"/>
                    <w:lang w:val="fr-FR"/>
                  </w:rPr>
                  <m:t>d</m:t>
                </m:r>
              </m:e>
              <m:sub>
                <m:r>
                  <m:rPr>
                    <m:sty m:val="p"/>
                  </m:rPr>
                  <w:rPr>
                    <w:rFonts w:ascii="Cambria Math" w:hAnsi="Cambria Math"/>
                    <w:color w:val="00B050"/>
                    <w:lang w:val="fr-FR"/>
                  </w:rPr>
                  <m:t>f</m:t>
                </m:r>
              </m:sub>
            </m:sSub>
          </m:den>
        </m:f>
      </m:oMath>
      <w:r w:rsidRPr="00EB3320">
        <w:rPr>
          <w:color w:val="00B050"/>
          <w:lang w:val="fr-FR"/>
        </w:rPr>
        <w:t xml:space="preserve"> % de la capacité</w:t>
      </w:r>
    </w:p>
    <w:p w14:paraId="73B88EC0" w14:textId="77777777" w:rsidR="009B161C" w:rsidRPr="00EB3320" w:rsidRDefault="009B161C" w:rsidP="009B161C">
      <w:pPr>
        <w:pStyle w:val="SingleTxtG"/>
        <w:ind w:left="2268"/>
        <w:rPr>
          <w:b/>
          <w:bCs/>
          <w:iCs/>
          <w:color w:val="00B050"/>
          <w:lang w:val="fr-FR"/>
        </w:rPr>
      </w:pPr>
      <w:r w:rsidRPr="00EB3320">
        <w:rPr>
          <w:color w:val="00B050"/>
          <w:lang w:val="fr-FR"/>
        </w:rPr>
        <w:t xml:space="preserve">où </w:t>
      </w:r>
      <w:proofErr w:type="spellStart"/>
      <w:r w:rsidRPr="00EB3320">
        <w:rPr>
          <w:color w:val="00B050"/>
          <w:lang w:val="fr-FR"/>
        </w:rPr>
        <w:t>d</w:t>
      </w:r>
      <w:r w:rsidRPr="00EB3320">
        <w:rPr>
          <w:color w:val="00B050"/>
          <w:vertAlign w:val="subscript"/>
          <w:lang w:val="fr-FR"/>
        </w:rPr>
        <w:t>f</w:t>
      </w:r>
      <w:proofErr w:type="spellEnd"/>
      <w:r w:rsidRPr="00EB3320">
        <w:rPr>
          <w:color w:val="00B050"/>
          <w:lang w:val="fr-FR"/>
        </w:rPr>
        <w:t xml:space="preserve"> et </w:t>
      </w:r>
      <w:proofErr w:type="spellStart"/>
      <w:r w:rsidRPr="00EB3320">
        <w:rPr>
          <w:color w:val="00B050"/>
          <w:lang w:val="fr-FR"/>
        </w:rPr>
        <w:t>d</w:t>
      </w:r>
      <w:r w:rsidRPr="00EB3320">
        <w:rPr>
          <w:color w:val="00B050"/>
          <w:vertAlign w:val="subscript"/>
          <w:lang w:val="fr-FR"/>
        </w:rPr>
        <w:t>r</w:t>
      </w:r>
      <w:proofErr w:type="spellEnd"/>
      <w:r w:rsidRPr="00EB3320">
        <w:rPr>
          <w:color w:val="00B050"/>
          <w:lang w:val="fr-FR"/>
        </w:rPr>
        <w:t xml:space="preserve"> représentent respectivement la masse volumique de la matière à sa température moyenne au moment du remplissage et la température moyenne maximale de la charge pendant le transport.</w:t>
      </w:r>
    </w:p>
    <w:p w14:paraId="0A494AF2" w14:textId="7097C24A" w:rsidR="009B161C" w:rsidRPr="00EB3320" w:rsidRDefault="009B161C" w:rsidP="009B161C">
      <w:pPr>
        <w:pStyle w:val="SingleTxtG"/>
        <w:ind w:left="2268"/>
        <w:rPr>
          <w:color w:val="00B050"/>
          <w:lang w:val="fr-FR"/>
        </w:rPr>
      </w:pPr>
      <w:r w:rsidRPr="00EB3320">
        <w:rPr>
          <w:color w:val="00B050"/>
          <w:lang w:val="fr-FR"/>
        </w:rPr>
        <w:t xml:space="preserve">Dans les citernes équipées d’un dispositif de réchauffage, la température doit être réglée de telle </w:t>
      </w:r>
      <w:r w:rsidRPr="00EB3320">
        <w:rPr>
          <w:rFonts w:cs="Arial"/>
          <w:color w:val="00B050"/>
          <w:szCs w:val="22"/>
          <w:lang w:val="fr-FR"/>
        </w:rPr>
        <w:t>sorte</w:t>
      </w:r>
      <w:r w:rsidRPr="00EB3320">
        <w:rPr>
          <w:color w:val="00B050"/>
          <w:lang w:val="fr-FR"/>
        </w:rPr>
        <w:t xml:space="preserve"> que le </w:t>
      </w:r>
      <w:del w:id="176" w:author="Editorial" w:date="2023-10-11T15:28:00Z">
        <w:r w:rsidRPr="00EB3320" w:rsidDel="00CA116A">
          <w:rPr>
            <w:color w:val="00B050"/>
            <w:lang w:val="fr-FR"/>
          </w:rPr>
          <w:delText xml:space="preserve">taux </w:delText>
        </w:r>
      </w:del>
      <w:ins w:id="177" w:author="Editorial" w:date="2023-10-11T15:28:00Z">
        <w:r w:rsidR="00CA116A" w:rsidRPr="00EB3320">
          <w:rPr>
            <w:color w:val="00B050"/>
            <w:lang w:val="fr-FR"/>
          </w:rPr>
          <w:t xml:space="preserve">degré </w:t>
        </w:r>
      </w:ins>
      <w:r w:rsidRPr="00EB3320">
        <w:rPr>
          <w:color w:val="00B050"/>
          <w:lang w:val="fr-FR"/>
        </w:rPr>
        <w:t>de remplissage maximal de 95 % de la capacité ne soit dépassé à aucun moment pendant le transport. »</w:t>
      </w:r>
    </w:p>
    <w:p w14:paraId="543194DA" w14:textId="369762DE" w:rsidR="00A63997" w:rsidRPr="00EB3320" w:rsidRDefault="00A63997" w:rsidP="00A63997">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ECE/TRANS/WP.15/258, annexe II</w:t>
      </w:r>
      <w:r w:rsidR="00F5684B" w:rsidRPr="00EB3320">
        <w:rPr>
          <w:rFonts w:eastAsia="SimSun"/>
          <w:i/>
          <w:iCs/>
          <w:color w:val="00B050"/>
          <w:lang w:val="fr-FR" w:eastAsia="zh-CN"/>
        </w:rPr>
        <w:t xml:space="preserve"> </w:t>
      </w:r>
      <w:r w:rsidR="00F5684B" w:rsidRPr="00EB3320">
        <w:rPr>
          <w:rFonts w:eastAsia="SimSun"/>
          <w:i/>
          <w:iCs/>
          <w:lang w:val="fr-FR" w:eastAsia="zh-CN"/>
        </w:rPr>
        <w:t xml:space="preserve">tel que modifié par </w:t>
      </w:r>
      <w:r w:rsidR="00EB022C" w:rsidRPr="00EB3320">
        <w:rPr>
          <w:rFonts w:eastAsia="SimSun"/>
          <w:i/>
          <w:iCs/>
          <w:lang w:val="fr-FR" w:eastAsia="zh-CN"/>
        </w:rPr>
        <w:t>ECE/TRANS/WP.15/AC.1/2023/23/Add.1 pour la version française</w:t>
      </w:r>
      <w:r w:rsidRPr="00EB3320">
        <w:rPr>
          <w:rFonts w:eastAsia="SimSun"/>
          <w:i/>
          <w:iCs/>
          <w:color w:val="00B050"/>
          <w:lang w:val="fr-FR" w:eastAsia="zh-CN"/>
        </w:rPr>
        <w:t>)</w:t>
      </w:r>
    </w:p>
    <w:p w14:paraId="64B55059" w14:textId="77777777" w:rsidR="00FA6EB3" w:rsidRPr="00EB3320" w:rsidRDefault="00FA6EB3" w:rsidP="00FA6EB3">
      <w:pPr>
        <w:pStyle w:val="SingleTxtG"/>
        <w:spacing w:before="120"/>
        <w:ind w:left="2268" w:hanging="1134"/>
        <w:rPr>
          <w:lang w:val="fr-FR"/>
        </w:rPr>
      </w:pPr>
      <w:r w:rsidRPr="00EB3320">
        <w:rPr>
          <w:lang w:val="fr-FR"/>
        </w:rPr>
        <w:t>4.3.3.2.4</w:t>
      </w:r>
      <w:r w:rsidRPr="00EB3320">
        <w:rPr>
          <w:lang w:val="fr-FR"/>
        </w:rPr>
        <w:tab/>
        <w:t>Remplacer « pression de service maximale autorisée » par « pression de service maximale » (deux fois).</w:t>
      </w:r>
    </w:p>
    <w:p w14:paraId="794B7958" w14:textId="727DDD29" w:rsidR="0059120C" w:rsidRPr="00EB3320" w:rsidRDefault="0059120C" w:rsidP="0059120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2A3EE2D3" w14:textId="77777777" w:rsidR="00BB04A7" w:rsidRPr="00EB3320" w:rsidRDefault="00BB04A7" w:rsidP="00BB04A7">
      <w:pPr>
        <w:tabs>
          <w:tab w:val="left" w:pos="2268"/>
        </w:tabs>
        <w:autoSpaceDN w:val="0"/>
        <w:spacing w:after="120"/>
        <w:ind w:left="2268" w:right="1134" w:hanging="1134"/>
        <w:jc w:val="both"/>
        <w:rPr>
          <w:rFonts w:eastAsiaTheme="minorHAnsi"/>
          <w:lang w:val="fr-FR"/>
        </w:rPr>
      </w:pPr>
      <w:r w:rsidRPr="00EB3320">
        <w:rPr>
          <w:rFonts w:eastAsiaTheme="minorHAnsi"/>
          <w:lang w:val="fr-FR"/>
        </w:rPr>
        <w:t>4.3.3.2.5</w:t>
      </w:r>
      <w:r w:rsidRPr="00EB3320">
        <w:rPr>
          <w:rFonts w:eastAsiaTheme="minorHAnsi"/>
          <w:lang w:val="fr-FR"/>
        </w:rPr>
        <w:tab/>
        <w:t>À la fin du titre, supprimer « avec indication de la pression d'épreuve minimale applicable aux citernes et, s'il y a lieu, du taux de remplissage ».</w:t>
      </w:r>
    </w:p>
    <w:p w14:paraId="4990738C" w14:textId="77777777" w:rsidR="00BB04A7" w:rsidRPr="00EB3320" w:rsidRDefault="00BB04A7" w:rsidP="00BB04A7">
      <w:pPr>
        <w:tabs>
          <w:tab w:val="left" w:pos="2268"/>
        </w:tabs>
        <w:autoSpaceDN w:val="0"/>
        <w:spacing w:after="120"/>
        <w:ind w:left="2268" w:right="1134" w:hanging="1134"/>
        <w:jc w:val="both"/>
        <w:rPr>
          <w:rFonts w:eastAsiaTheme="minorHAnsi"/>
          <w:lang w:val="fr-FR"/>
        </w:rPr>
      </w:pPr>
      <w:r w:rsidRPr="00EB3320">
        <w:rPr>
          <w:rFonts w:eastAsiaTheme="minorHAnsi"/>
          <w:lang w:val="fr-FR"/>
        </w:rPr>
        <w:tab/>
        <w:t>Dans le premier paragraphe, remplacer « du taux de remplissage » par « les conditions de remplissage ».</w:t>
      </w:r>
    </w:p>
    <w:p w14:paraId="167A489F" w14:textId="77777777" w:rsidR="00BB04A7" w:rsidRPr="00EB3320" w:rsidRDefault="00BB04A7" w:rsidP="00BB04A7">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D3C48CE" w14:textId="3B01FC42" w:rsidR="003D2418" w:rsidRPr="00EB3320" w:rsidRDefault="003D2418" w:rsidP="003D2418">
      <w:pPr>
        <w:pStyle w:val="SingleTxtG"/>
        <w:spacing w:before="120"/>
        <w:ind w:left="2268" w:hanging="1134"/>
        <w:rPr>
          <w:lang w:val="fr-FR"/>
        </w:rPr>
      </w:pPr>
      <w:r w:rsidRPr="00EB3320">
        <w:rPr>
          <w:lang w:val="fr-FR"/>
        </w:rPr>
        <w:t>4.3.3.5</w:t>
      </w:r>
      <w:r w:rsidRPr="00EB3320">
        <w:rPr>
          <w:lang w:val="fr-FR"/>
        </w:rPr>
        <w:tab/>
      </w:r>
      <w:del w:id="178" w:author="Editorial" w:date="2023-10-11T15:36:00Z">
        <w:r w:rsidRPr="00EB3320" w:rsidDel="003D2418">
          <w:rPr>
            <w:lang w:val="fr-FR"/>
          </w:rPr>
          <w:tab/>
          <w:delText xml:space="preserve">(ADR:) </w:delText>
        </w:r>
      </w:del>
      <w:r w:rsidRPr="00EB3320">
        <w:rPr>
          <w:lang w:val="fr-FR"/>
        </w:rPr>
        <w:t>Dans la colonne de droite, au dernier paragraphe, ajouter la nouvelle phrase suivante à la fin : « Il n’est pas nécessaire de satisfaire aux prescriptions du 4.3.3.5 pour les conteneurs-citernes vides non nettoyés. ».</w:t>
      </w:r>
    </w:p>
    <w:p w14:paraId="20071524" w14:textId="77777777" w:rsidR="003D2418" w:rsidRPr="00EB3320" w:rsidRDefault="003D2418" w:rsidP="003D241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503C2328" w14:textId="77777777" w:rsidR="00767352" w:rsidRPr="00EB3320" w:rsidRDefault="00767352" w:rsidP="00767352">
      <w:pPr>
        <w:tabs>
          <w:tab w:val="left" w:pos="2268"/>
        </w:tabs>
        <w:autoSpaceDN w:val="0"/>
        <w:spacing w:after="120"/>
        <w:ind w:left="2268" w:right="1134" w:hanging="1134"/>
        <w:jc w:val="both"/>
        <w:rPr>
          <w:rFonts w:eastAsiaTheme="minorHAnsi"/>
          <w:lang w:val="fr-FR"/>
        </w:rPr>
      </w:pPr>
      <w:del w:id="179" w:author="Editorial" w:date="2023-09-25T11:14:00Z">
        <w:r w:rsidRPr="00EB3320" w:rsidDel="004F32A4">
          <w:rPr>
            <w:rFonts w:eastAsiaTheme="minorHAnsi"/>
            <w:lang w:val="fr-FR"/>
          </w:rPr>
          <w:delText>[</w:delText>
        </w:r>
      </w:del>
      <w:r w:rsidRPr="00EB3320">
        <w:rPr>
          <w:rFonts w:eastAsiaTheme="minorHAnsi"/>
          <w:lang w:val="fr-FR"/>
        </w:rPr>
        <w:t>4.3.3.6</w:t>
      </w:r>
      <w:r w:rsidRPr="00EB3320">
        <w:rPr>
          <w:rFonts w:eastAsiaTheme="minorHAnsi"/>
          <w:lang w:val="fr-FR"/>
        </w:rPr>
        <w:tab/>
      </w:r>
      <w:r w:rsidRPr="00EB3320">
        <w:rPr>
          <w:rFonts w:eastAsiaTheme="minorHAnsi"/>
          <w:lang w:val="fr-FR"/>
        </w:rPr>
        <w:tab/>
        <w:t>À l’alinéa a), remplacer « taux de remplissage » par « remplissage ».</w:t>
      </w:r>
      <w:del w:id="180" w:author="Editorial" w:date="2023-09-25T11:14:00Z">
        <w:r w:rsidRPr="00EB3320" w:rsidDel="004F32A4">
          <w:rPr>
            <w:rFonts w:eastAsiaTheme="minorHAnsi"/>
            <w:lang w:val="fr-FR"/>
          </w:rPr>
          <w:delText>]</w:delText>
        </w:r>
      </w:del>
    </w:p>
    <w:p w14:paraId="46F32D4A" w14:textId="0A980E73" w:rsidR="00767352" w:rsidRPr="00EB3320" w:rsidRDefault="00767352" w:rsidP="0076735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18BE90BF" w14:textId="205530F6" w:rsidR="00156D71" w:rsidRPr="00EB3320" w:rsidRDefault="00156D71" w:rsidP="00156D71">
      <w:pPr>
        <w:pStyle w:val="SingleTxtG"/>
        <w:ind w:left="2268" w:hanging="1134"/>
        <w:rPr>
          <w:lang w:val="fr-FR"/>
        </w:rPr>
      </w:pPr>
      <w:del w:id="181" w:author="Editorial" w:date="2023-10-11T15:37:00Z">
        <w:r w:rsidRPr="00EB3320" w:rsidDel="00156D71">
          <w:rPr>
            <w:lang w:val="fr-FR"/>
          </w:rPr>
          <w:delText>4.3.3.6</w:delText>
        </w:r>
      </w:del>
      <w:r w:rsidRPr="00EB3320">
        <w:rPr>
          <w:lang w:val="fr-FR"/>
        </w:rPr>
        <w:tab/>
      </w:r>
      <w:r w:rsidRPr="00EB3320">
        <w:rPr>
          <w:lang w:val="fr-FR"/>
        </w:rPr>
        <w:tab/>
        <w:t xml:space="preserve">Entre les alinéas d) et e), ajouter « et, pour les gaz liquéfiés réfrigérés : ». À l'alinéa e), supprimer </w:t>
      </w:r>
      <w:r w:rsidRPr="00EB3320">
        <w:rPr>
          <w:rFonts w:ascii="Arial" w:hAnsi="Arial" w:cs="Arial"/>
          <w:lang w:val="fr-FR"/>
        </w:rPr>
        <w:t>« </w:t>
      </w:r>
      <w:r w:rsidRPr="00EB3320">
        <w:rPr>
          <w:lang w:val="fr-FR"/>
        </w:rPr>
        <w:t>liquéfié réfrigéré</w:t>
      </w:r>
      <w:r w:rsidRPr="00EB3320">
        <w:rPr>
          <w:rFonts w:ascii="Arial" w:hAnsi="Arial" w:cs="Arial"/>
          <w:lang w:val="fr-FR"/>
        </w:rPr>
        <w:t> »</w:t>
      </w:r>
      <w:r w:rsidRPr="00EB3320">
        <w:rPr>
          <w:lang w:val="fr-FR"/>
        </w:rPr>
        <w:t>. À la fin de l’alinéa g), remplacer « . » par « ; ». Ajouter un nouvel alinéa h) pour lire :</w:t>
      </w:r>
    </w:p>
    <w:p w14:paraId="61C3A08A" w14:textId="684C82B5" w:rsidR="00156D71" w:rsidRPr="00EB3320" w:rsidRDefault="00156D71" w:rsidP="00156D71">
      <w:pPr>
        <w:pStyle w:val="SingleTxtG"/>
        <w:ind w:left="2268" w:hanging="1134"/>
        <w:rPr>
          <w:lang w:val="fr-FR"/>
        </w:rPr>
      </w:pPr>
      <w:r w:rsidRPr="00EB3320">
        <w:rPr>
          <w:lang w:val="fr-FR"/>
        </w:rPr>
        <w:t>« h)</w:t>
      </w:r>
      <w:r w:rsidRPr="00EB3320">
        <w:rPr>
          <w:lang w:val="fr-FR"/>
        </w:rPr>
        <w:tab/>
        <w:t>Lorsqu’ils sont vides, non nettoyés, à moins que la pression ne soit réduite à un niveau garantissant que les dispositifs de décompression ne s’activeront pas pendant le transport</w:t>
      </w:r>
      <w:r w:rsidRPr="00EB3320">
        <w:rPr>
          <w:b/>
          <w:bCs/>
          <w:vertAlign w:val="superscript"/>
          <w:lang w:val="fr-FR"/>
        </w:rPr>
        <w:t>4</w:t>
      </w:r>
      <w:r w:rsidRPr="00EB3320">
        <w:rPr>
          <w:lang w:val="fr-FR"/>
        </w:rPr>
        <w:t> ; »</w:t>
      </w:r>
    </w:p>
    <w:p w14:paraId="1FC8DEBA" w14:textId="1D11D76C" w:rsidR="00156D71" w:rsidRPr="00EB3320" w:rsidRDefault="00156D71" w:rsidP="00156D7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46050E0A" w14:textId="77777777" w:rsidR="00C12984" w:rsidRPr="00EB3320" w:rsidRDefault="00C12984" w:rsidP="00C12984">
      <w:pPr>
        <w:spacing w:after="120"/>
        <w:ind w:left="2268" w:right="1134" w:hanging="1134"/>
        <w:jc w:val="both"/>
        <w:rPr>
          <w:color w:val="00B050"/>
          <w:lang w:val="fr-FR"/>
        </w:rPr>
      </w:pPr>
      <w:r w:rsidRPr="00EB3320">
        <w:rPr>
          <w:color w:val="00B050"/>
          <w:lang w:val="fr-FR"/>
        </w:rPr>
        <w:t>4.3.4.1.2</w:t>
      </w:r>
      <w:r w:rsidRPr="00EB3320">
        <w:rPr>
          <w:color w:val="00B050"/>
          <w:lang w:val="fr-FR"/>
        </w:rPr>
        <w:tab/>
        <w:t>Modifier le tableau comme suit :</w:t>
      </w:r>
    </w:p>
    <w:p w14:paraId="4AF87624" w14:textId="70F288A3" w:rsidR="00C12984" w:rsidRPr="00EB3320" w:rsidRDefault="00C12984" w:rsidP="002C0BF2">
      <w:pPr>
        <w:pStyle w:val="Bullet2G"/>
        <w:numPr>
          <w:ilvl w:val="0"/>
          <w:numId w:val="0"/>
        </w:numPr>
        <w:ind w:left="2268"/>
        <w:rPr>
          <w:color w:val="00B050"/>
          <w:lang w:val="fr-FR"/>
        </w:rPr>
      </w:pPr>
      <w:r w:rsidRPr="00EB3320">
        <w:rPr>
          <w:color w:val="00B050"/>
          <w:lang w:val="fr-FR"/>
        </w:rPr>
        <w:t>Pour le code-citerne « LGBV », après la ligne « 5.1 | O1 | III », insérer la nouvelle ligne suivante : « 5.1 | OT1 | III ».</w:t>
      </w:r>
    </w:p>
    <w:p w14:paraId="38D92695" w14:textId="3A989CF7" w:rsidR="00C12984" w:rsidRPr="00EB3320" w:rsidRDefault="00C12984" w:rsidP="002C0BF2">
      <w:pPr>
        <w:pStyle w:val="Bullet2G"/>
        <w:numPr>
          <w:ilvl w:val="0"/>
          <w:numId w:val="0"/>
        </w:numPr>
        <w:ind w:left="2268"/>
        <w:rPr>
          <w:color w:val="00B050"/>
          <w:lang w:val="fr-FR"/>
        </w:rPr>
      </w:pPr>
      <w:r w:rsidRPr="00EB3320">
        <w:rPr>
          <w:color w:val="00B050"/>
          <w:lang w:val="fr-FR"/>
        </w:rPr>
        <w:t>Pour le code-citerne « L1,5BN », supprimer la deuxième ligne (« 3 | F1 | III point d’éclair &lt; 23 °C, visqueux, pression de vapeur à 50 °C &gt; 1,1 bar, point d’ébullition &gt; 35 °C »).</w:t>
      </w:r>
    </w:p>
    <w:p w14:paraId="7DAA045B" w14:textId="174756FF" w:rsidR="00C12984" w:rsidRPr="00EB3320" w:rsidRDefault="00C12984" w:rsidP="002C0BF2">
      <w:pPr>
        <w:pStyle w:val="Bullet2G"/>
        <w:numPr>
          <w:ilvl w:val="0"/>
          <w:numId w:val="0"/>
        </w:numPr>
        <w:ind w:left="2268"/>
        <w:rPr>
          <w:color w:val="00B050"/>
          <w:lang w:val="fr-FR"/>
        </w:rPr>
      </w:pPr>
      <w:r w:rsidRPr="00EB3320">
        <w:rPr>
          <w:color w:val="00B050"/>
          <w:lang w:val="fr-FR"/>
        </w:rPr>
        <w:t>Pour le code-citerne « L4BN », dans la ligne « 3 | F1 », dans la colonne « Groupe d’emballage », supprimer « III point d’ébullition ≤ 35 °C ».</w:t>
      </w:r>
    </w:p>
    <w:p w14:paraId="7E761C47" w14:textId="32E14608" w:rsidR="00C12984" w:rsidRPr="00EB3320" w:rsidRDefault="00C12984" w:rsidP="002C0BF2">
      <w:pPr>
        <w:pStyle w:val="Bullet2G"/>
        <w:numPr>
          <w:ilvl w:val="0"/>
          <w:numId w:val="0"/>
        </w:numPr>
        <w:ind w:left="2268"/>
        <w:rPr>
          <w:color w:val="00B050"/>
          <w:lang w:val="fr-FR"/>
        </w:rPr>
      </w:pPr>
      <w:r w:rsidRPr="00EB3320">
        <w:rPr>
          <w:color w:val="00B050"/>
          <w:lang w:val="fr-FR"/>
        </w:rPr>
        <w:t>Pour le code-citerne « L4BN », dans la ligne « 5.1 | O1 », dans la colonne « Groupe d’emballage », supprimer « I, ».</w:t>
      </w:r>
    </w:p>
    <w:p w14:paraId="1427CE80" w14:textId="05D291A9" w:rsidR="00C12984" w:rsidRPr="00EB3320" w:rsidRDefault="00C12984" w:rsidP="002C0BF2">
      <w:pPr>
        <w:pStyle w:val="Bullet2G"/>
        <w:numPr>
          <w:ilvl w:val="0"/>
          <w:numId w:val="0"/>
        </w:numPr>
        <w:ind w:left="2268"/>
        <w:rPr>
          <w:color w:val="00B050"/>
          <w:lang w:val="fr-FR"/>
        </w:rPr>
      </w:pPr>
      <w:r w:rsidRPr="00EB3320">
        <w:rPr>
          <w:color w:val="00B050"/>
          <w:lang w:val="fr-FR"/>
        </w:rPr>
        <w:t>Pour le code-citerne « L4BN », dans la ligne « 5.1 | OT1 », dans la colonne « Groupe d’emballage », remplacer « I » par « II ».</w:t>
      </w:r>
    </w:p>
    <w:p w14:paraId="0292AE1A" w14:textId="5B6C35A3" w:rsidR="00FE54F8" w:rsidRPr="00EB3320" w:rsidRDefault="00FE54F8" w:rsidP="00FE54F8">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lastRenderedPageBreak/>
        <w:t>(</w:t>
      </w:r>
      <w:r w:rsidRPr="00EB3320">
        <w:rPr>
          <w:i/>
          <w:iCs/>
          <w:color w:val="00B050"/>
          <w:lang w:val="fr-FR"/>
        </w:rPr>
        <w:t xml:space="preserve">Document de référence : </w:t>
      </w:r>
      <w:r w:rsidRPr="00EB3320">
        <w:rPr>
          <w:rFonts w:eastAsia="SimSun"/>
          <w:i/>
          <w:iCs/>
          <w:color w:val="00B050"/>
          <w:lang w:val="fr-FR" w:eastAsia="zh-CN"/>
        </w:rPr>
        <w:t>ECE/TRANS/WP.15/262, annexe)</w:t>
      </w:r>
    </w:p>
    <w:p w14:paraId="43E68145" w14:textId="65EDB425" w:rsidR="00AF3B02" w:rsidRPr="00EB3320" w:rsidRDefault="00AF3B02" w:rsidP="00AF3B02">
      <w:pPr>
        <w:pStyle w:val="SingleTxtG"/>
        <w:spacing w:before="120"/>
        <w:ind w:left="2268" w:hanging="1134"/>
        <w:rPr>
          <w:lang w:val="fr-FR"/>
        </w:rPr>
      </w:pPr>
      <w:del w:id="182" w:author="Editorial" w:date="2023-10-11T15:41:00Z">
        <w:r w:rsidRPr="00EB3320" w:rsidDel="00AF3B02">
          <w:rPr>
            <w:lang w:val="fr-FR"/>
          </w:rPr>
          <w:delText>4.3.4.1.2</w:delText>
        </w:r>
      </w:del>
      <w:r w:rsidRPr="00EB3320">
        <w:rPr>
          <w:lang w:val="fr-FR"/>
        </w:rPr>
        <w:tab/>
      </w:r>
      <w:del w:id="183" w:author="Editorial" w:date="2023-10-11T15:41:00Z">
        <w:r w:rsidRPr="00EB3320" w:rsidDel="00AF3B02">
          <w:rPr>
            <w:lang w:val="fr-FR"/>
          </w:rPr>
          <w:delText>Dans le tableau, p</w:delText>
        </w:r>
      </w:del>
      <w:ins w:id="184" w:author="Editorial" w:date="2023-10-11T15:41:00Z">
        <w:r w:rsidRPr="00EB3320">
          <w:rPr>
            <w:lang w:val="fr-FR"/>
          </w:rPr>
          <w:t>P</w:t>
        </w:r>
      </w:ins>
      <w:r w:rsidRPr="00EB3320">
        <w:rPr>
          <w:lang w:val="fr-FR"/>
        </w:rPr>
        <w:t xml:space="preserve">our L4BN, classe 8, CT1, groupes d’emballage II, III, dans la colonne « code de classification », après </w:t>
      </w:r>
      <w:del w:id="185" w:author="Editorial" w:date="2023-10-11T15:42:00Z">
        <w:r w:rsidRPr="00EB3320" w:rsidDel="00AF3B02">
          <w:rPr>
            <w:lang w:val="fr-FR"/>
          </w:rPr>
          <w:delText>« 8 »/</w:delText>
        </w:r>
      </w:del>
      <w:r w:rsidRPr="00EB3320">
        <w:rPr>
          <w:lang w:val="fr-FR"/>
        </w:rPr>
        <w:t>« CT1 », ajouter une référence à la note de bas de tableau a. La note a se lit : « </w:t>
      </w:r>
      <w:r w:rsidRPr="00EB3320">
        <w:rPr>
          <w:b/>
          <w:bCs/>
          <w:vertAlign w:val="superscript"/>
          <w:lang w:val="fr-FR"/>
        </w:rPr>
        <w:t>a</w:t>
      </w:r>
      <w:r w:rsidRPr="00EB3320">
        <w:rPr>
          <w:lang w:val="fr-FR"/>
        </w:rPr>
        <w:t xml:space="preserve"> Les matières, à l’exception de l’acide fluorhydrique et </w:t>
      </w:r>
      <w:proofErr w:type="spellStart"/>
      <w:r w:rsidRPr="00EB3320">
        <w:rPr>
          <w:lang w:val="fr-FR"/>
        </w:rPr>
        <w:t>hydrogénodifluorures</w:t>
      </w:r>
      <w:proofErr w:type="spellEnd"/>
      <w:r w:rsidRPr="00EB3320">
        <w:rPr>
          <w:lang w:val="fr-FR"/>
        </w:rPr>
        <w:t xml:space="preserve"> en solutions, doivent être affectées à ce code-citerne. »</w:t>
      </w:r>
    </w:p>
    <w:p w14:paraId="7CFA0463" w14:textId="0500A47D" w:rsidR="00AF3B02" w:rsidRPr="00EB3320" w:rsidRDefault="00AF3B02" w:rsidP="00AF3B02">
      <w:pPr>
        <w:pStyle w:val="SingleTxtG"/>
        <w:spacing w:before="120"/>
        <w:ind w:left="2268" w:hanging="1134"/>
        <w:rPr>
          <w:lang w:val="fr-FR"/>
        </w:rPr>
      </w:pPr>
      <w:r w:rsidRPr="00EB3320">
        <w:rPr>
          <w:lang w:val="fr-FR"/>
        </w:rPr>
        <w:tab/>
      </w:r>
      <w:del w:id="186" w:author="Editorial" w:date="2023-10-11T15:41:00Z">
        <w:r w:rsidRPr="00EB3320" w:rsidDel="00AF3B02">
          <w:rPr>
            <w:lang w:val="fr-FR"/>
          </w:rPr>
          <w:tab/>
          <w:delText>Dans le tableau, p</w:delText>
        </w:r>
      </w:del>
      <w:ins w:id="187" w:author="Editorial" w:date="2023-10-11T15:41:00Z">
        <w:r w:rsidRPr="00EB3320">
          <w:rPr>
            <w:lang w:val="fr-FR"/>
          </w:rPr>
          <w:t>P</w:t>
        </w:r>
      </w:ins>
      <w:r w:rsidRPr="00EB3320">
        <w:rPr>
          <w:lang w:val="fr-FR"/>
        </w:rPr>
        <w:t xml:space="preserve">our L4DH, classe 8, CT1, groupes d’emballage II, III, dans la colonne « code de classification », après </w:t>
      </w:r>
      <w:del w:id="188" w:author="Editorial" w:date="2023-10-11T15:42:00Z">
        <w:r w:rsidRPr="00EB3320" w:rsidDel="00AF3B02">
          <w:rPr>
            <w:lang w:val="fr-FR"/>
          </w:rPr>
          <w:delText>« 8 »/</w:delText>
        </w:r>
      </w:del>
      <w:r w:rsidRPr="00EB3320">
        <w:rPr>
          <w:lang w:val="fr-FR"/>
        </w:rPr>
        <w:t>« CT1 », ajouter une référence à la note de bas de tableau b. La note b se lit : « </w:t>
      </w:r>
      <w:r w:rsidRPr="00EB3320">
        <w:rPr>
          <w:b/>
          <w:bCs/>
          <w:vertAlign w:val="superscript"/>
          <w:lang w:val="fr-FR"/>
        </w:rPr>
        <w:t>b</w:t>
      </w:r>
      <w:r w:rsidRPr="00EB3320">
        <w:rPr>
          <w:lang w:val="fr-FR"/>
        </w:rPr>
        <w:t xml:space="preserve"> L’acide fluorhydrique et les </w:t>
      </w:r>
      <w:proofErr w:type="spellStart"/>
      <w:r w:rsidRPr="00EB3320">
        <w:rPr>
          <w:lang w:val="fr-FR"/>
        </w:rPr>
        <w:t>hydrogénodifluorures</w:t>
      </w:r>
      <w:proofErr w:type="spellEnd"/>
      <w:r w:rsidRPr="00EB3320">
        <w:rPr>
          <w:lang w:val="fr-FR"/>
        </w:rPr>
        <w:t xml:space="preserve"> en solutions, doivent être affectées à ce code-citerne. »</w:t>
      </w:r>
    </w:p>
    <w:p w14:paraId="1E873F61" w14:textId="4DFE2C07" w:rsidR="00AF3B02" w:rsidRPr="00EB3320" w:rsidRDefault="00AF3B02" w:rsidP="00AF3B02">
      <w:pPr>
        <w:pStyle w:val="SingleTxtG"/>
        <w:spacing w:before="120"/>
        <w:ind w:left="2268" w:hanging="1134"/>
        <w:rPr>
          <w:lang w:val="fr-FR"/>
        </w:rPr>
      </w:pPr>
      <w:r w:rsidRPr="00EB3320">
        <w:rPr>
          <w:lang w:val="fr-FR"/>
        </w:rPr>
        <w:tab/>
      </w:r>
      <w:r w:rsidRPr="00EB3320">
        <w:rPr>
          <w:lang w:val="fr-FR"/>
        </w:rPr>
        <w:tab/>
      </w:r>
      <w:del w:id="189" w:author="Editorial" w:date="2023-10-11T15:42:00Z">
        <w:r w:rsidRPr="00EB3320" w:rsidDel="00AF3B02">
          <w:rPr>
            <w:lang w:val="fr-FR"/>
          </w:rPr>
          <w:delText>Dans le tableau, p</w:delText>
        </w:r>
      </w:del>
      <w:ins w:id="190" w:author="Editorial" w:date="2023-10-11T15:42:00Z">
        <w:r w:rsidRPr="00EB3320">
          <w:rPr>
            <w:lang w:val="fr-FR"/>
          </w:rPr>
          <w:t>P</w:t>
        </w:r>
      </w:ins>
      <w:r w:rsidRPr="00EB3320">
        <w:rPr>
          <w:lang w:val="fr-FR"/>
        </w:rPr>
        <w:t xml:space="preserve">our L10BH, classe 8, CT1, groupe d’emballage I, dans la colonne « code de classification », après </w:t>
      </w:r>
      <w:del w:id="191" w:author="Editorial" w:date="2023-10-11T15:42:00Z">
        <w:r w:rsidRPr="00EB3320" w:rsidDel="00AF3B02">
          <w:rPr>
            <w:lang w:val="fr-FR"/>
          </w:rPr>
          <w:delText>« 8 »/</w:delText>
        </w:r>
      </w:del>
      <w:r w:rsidRPr="00EB3320">
        <w:rPr>
          <w:lang w:val="fr-FR"/>
        </w:rPr>
        <w:t>« CT1 », ajouter une référence à la note de bas de tableau c. La note c se lit : « </w:t>
      </w:r>
      <w:r w:rsidRPr="00EB3320">
        <w:rPr>
          <w:b/>
          <w:bCs/>
          <w:vertAlign w:val="superscript"/>
          <w:lang w:val="fr-FR"/>
        </w:rPr>
        <w:t>c</w:t>
      </w:r>
      <w:r w:rsidRPr="00EB3320">
        <w:rPr>
          <w:lang w:val="fr-FR"/>
        </w:rPr>
        <w:t xml:space="preserve"> Les matières, à l’exception de celles contenant de l’acide fluorhydrique, doivent être affectées à ce code-citerne. »</w:t>
      </w:r>
    </w:p>
    <w:p w14:paraId="459737FE" w14:textId="01903686" w:rsidR="00AF3B02" w:rsidRPr="00EB3320" w:rsidRDefault="00AF3B02" w:rsidP="00AF3B02">
      <w:pPr>
        <w:pStyle w:val="SingleTxtG"/>
        <w:spacing w:before="120"/>
        <w:ind w:left="2268" w:hanging="1134"/>
        <w:rPr>
          <w:lang w:val="fr-FR"/>
        </w:rPr>
      </w:pPr>
      <w:r w:rsidRPr="00EB3320">
        <w:rPr>
          <w:lang w:val="fr-FR"/>
        </w:rPr>
        <w:tab/>
      </w:r>
      <w:del w:id="192" w:author="Editorial" w:date="2023-10-11T15:42:00Z">
        <w:r w:rsidRPr="00EB3320" w:rsidDel="00AF3B02">
          <w:rPr>
            <w:lang w:val="fr-FR"/>
          </w:rPr>
          <w:tab/>
          <w:delText>Dans le tableau, p</w:delText>
        </w:r>
      </w:del>
      <w:ins w:id="193" w:author="Editorial" w:date="2023-10-11T15:42:00Z">
        <w:r w:rsidRPr="00EB3320">
          <w:rPr>
            <w:lang w:val="fr-FR"/>
          </w:rPr>
          <w:t>P</w:t>
        </w:r>
      </w:ins>
      <w:r w:rsidRPr="00EB3320">
        <w:rPr>
          <w:lang w:val="fr-FR"/>
        </w:rPr>
        <w:t xml:space="preserve">our L10DH, classe 8, CT1, groupe d’emballage I, dans la colonne « code de classification », après </w:t>
      </w:r>
      <w:del w:id="194" w:author="Editorial" w:date="2023-10-11T15:42:00Z">
        <w:r w:rsidRPr="00EB3320" w:rsidDel="00AF3B02">
          <w:rPr>
            <w:lang w:val="fr-FR"/>
          </w:rPr>
          <w:delText>« 8 »/</w:delText>
        </w:r>
      </w:del>
      <w:r w:rsidRPr="00EB3320">
        <w:rPr>
          <w:lang w:val="fr-FR"/>
        </w:rPr>
        <w:t>« CT1 », ajouter une référence à la note de bas de tableau e. La note e se lit : « </w:t>
      </w:r>
      <w:r w:rsidRPr="00EB3320">
        <w:rPr>
          <w:b/>
          <w:bCs/>
          <w:vertAlign w:val="superscript"/>
          <w:lang w:val="fr-FR"/>
        </w:rPr>
        <w:t>e</w:t>
      </w:r>
      <w:r w:rsidRPr="00EB3320">
        <w:rPr>
          <w:lang w:val="fr-FR"/>
        </w:rPr>
        <w:t xml:space="preserve"> Les matières contenant de l'acide fluorhydrique doivent être affectées à ce code-citerne à l'exception de l'acide fluorhydrique contenant plus de 85 % de fluorure d'hydrogène. »</w:t>
      </w:r>
    </w:p>
    <w:p w14:paraId="554BD740" w14:textId="091D971B" w:rsidR="00AF3B02" w:rsidRPr="00EB3320" w:rsidRDefault="00AF3B02" w:rsidP="00AF3B02">
      <w:pPr>
        <w:pStyle w:val="SingleTxtG"/>
        <w:spacing w:before="120"/>
        <w:ind w:left="2268" w:hanging="1134"/>
        <w:rPr>
          <w:lang w:val="fr-FR"/>
        </w:rPr>
      </w:pPr>
      <w:r w:rsidRPr="00EB3320">
        <w:rPr>
          <w:lang w:val="fr-FR"/>
        </w:rPr>
        <w:tab/>
      </w:r>
      <w:r w:rsidRPr="00EB3320">
        <w:rPr>
          <w:lang w:val="fr-FR"/>
        </w:rPr>
        <w:tab/>
        <w:t xml:space="preserve">Dans le reste du tableau, renuméroter les notes </w:t>
      </w:r>
      <w:del w:id="195" w:author="Editorial" w:date="2023-10-11T15:44:00Z">
        <w:r w:rsidRPr="00EB3320" w:rsidDel="00AB4579">
          <w:rPr>
            <w:lang w:val="fr-FR"/>
          </w:rPr>
          <w:delText>a)/</w:delText>
        </w:r>
      </w:del>
      <w:r w:rsidRPr="00EB3320">
        <w:rPr>
          <w:lang w:val="fr-FR"/>
        </w:rPr>
        <w:t xml:space="preserve">* et </w:t>
      </w:r>
      <w:del w:id="196" w:author="Editorial" w:date="2023-10-11T15:44:00Z">
        <w:r w:rsidRPr="00EB3320" w:rsidDel="00AB4579">
          <w:rPr>
            <w:lang w:val="fr-FR"/>
          </w:rPr>
          <w:delText>b)/</w:delText>
        </w:r>
      </w:del>
      <w:r w:rsidRPr="00EB3320">
        <w:rPr>
          <w:lang w:val="fr-FR"/>
        </w:rPr>
        <w:t xml:space="preserve">** en tant que notes de bas de tableau </w:t>
      </w:r>
      <w:r w:rsidRPr="00EB3320">
        <w:rPr>
          <w:b/>
          <w:bCs/>
          <w:vertAlign w:val="superscript"/>
          <w:lang w:val="fr-FR"/>
          <w:rPrChange w:id="197" w:author="Editorial" w:date="2023-10-11T15:44:00Z">
            <w:rPr>
              <w:lang w:val="fr-FR"/>
            </w:rPr>
          </w:rPrChange>
        </w:rPr>
        <w:t>d</w:t>
      </w:r>
      <w:del w:id="198" w:author="Editorial" w:date="2023-10-11T15:44:00Z">
        <w:r w:rsidRPr="00EB3320" w:rsidDel="00AB4579">
          <w:rPr>
            <w:lang w:val="fr-FR"/>
          </w:rPr>
          <w:delText>)</w:delText>
        </w:r>
      </w:del>
      <w:r w:rsidRPr="00EB3320">
        <w:rPr>
          <w:lang w:val="fr-FR"/>
        </w:rPr>
        <w:t xml:space="preserve"> et </w:t>
      </w:r>
      <w:r w:rsidRPr="00EB3320">
        <w:rPr>
          <w:b/>
          <w:bCs/>
          <w:vertAlign w:val="superscript"/>
          <w:lang w:val="fr-FR"/>
          <w:rPrChange w:id="199" w:author="Editorial" w:date="2023-10-11T15:44:00Z">
            <w:rPr>
              <w:lang w:val="fr-FR"/>
            </w:rPr>
          </w:rPrChange>
        </w:rPr>
        <w:t>f</w:t>
      </w:r>
      <w:del w:id="200" w:author="Editorial" w:date="2023-10-11T15:44:00Z">
        <w:r w:rsidRPr="00EB3320" w:rsidDel="00AB4579">
          <w:rPr>
            <w:lang w:val="fr-FR"/>
          </w:rPr>
          <w:delText>)</w:delText>
        </w:r>
      </w:del>
      <w:r w:rsidRPr="00EB3320">
        <w:rPr>
          <w:lang w:val="fr-FR"/>
        </w:rPr>
        <w:t xml:space="preserve"> respectivement.</w:t>
      </w:r>
    </w:p>
    <w:p w14:paraId="48D28A86" w14:textId="77777777" w:rsidR="00AF3B02" w:rsidRPr="00EB3320" w:rsidRDefault="00AF3B02" w:rsidP="00AF3B0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4C4AFE11" w14:textId="69A222C6" w:rsidR="00D77706" w:rsidRPr="00EB3320" w:rsidRDefault="00D77706" w:rsidP="00D77706">
      <w:pPr>
        <w:tabs>
          <w:tab w:val="left" w:pos="2268"/>
        </w:tabs>
        <w:autoSpaceDN w:val="0"/>
        <w:spacing w:after="120"/>
        <w:ind w:left="2268" w:right="1134" w:hanging="1134"/>
        <w:jc w:val="both"/>
        <w:rPr>
          <w:rFonts w:eastAsiaTheme="minorHAnsi"/>
          <w:lang w:val="fr-FR"/>
        </w:rPr>
      </w:pPr>
      <w:del w:id="201" w:author="Editorial" w:date="2023-10-11T15:45:00Z">
        <w:r w:rsidRPr="00EB3320" w:rsidDel="00D77706">
          <w:rPr>
            <w:rFonts w:eastAsiaTheme="minorHAnsi"/>
            <w:lang w:val="fr-FR"/>
          </w:rPr>
          <w:delText>4.3.4.1.2</w:delText>
        </w:r>
      </w:del>
      <w:r w:rsidRPr="00EB3320">
        <w:rPr>
          <w:rFonts w:eastAsiaTheme="minorHAnsi"/>
          <w:lang w:val="fr-FR"/>
        </w:rPr>
        <w:tab/>
      </w:r>
      <w:del w:id="202" w:author="Editorial" w:date="2023-10-11T15:45:00Z">
        <w:r w:rsidRPr="00EB3320" w:rsidDel="00D77706">
          <w:rPr>
            <w:rFonts w:eastAsiaTheme="minorHAnsi"/>
            <w:lang w:val="fr-FR"/>
          </w:rPr>
          <w:delText>Dans le tableau, pour « LIQUIDES », code-citerne</w:delText>
        </w:r>
      </w:del>
      <w:ins w:id="203" w:author="Editorial" w:date="2023-10-11T15:45:00Z">
        <w:r w:rsidRPr="00EB3320">
          <w:rPr>
            <w:rFonts w:eastAsiaTheme="minorHAnsi"/>
            <w:lang w:val="fr-FR"/>
          </w:rPr>
          <w:t>Pour</w:t>
        </w:r>
      </w:ins>
      <w:r w:rsidRPr="00EB3320">
        <w:rPr>
          <w:rFonts w:eastAsiaTheme="minorHAnsi"/>
          <w:lang w:val="fr-FR"/>
        </w:rPr>
        <w:t xml:space="preserve"> </w:t>
      </w:r>
      <w:del w:id="204" w:author="Editorial" w:date="2023-10-11T15:45:00Z">
        <w:r w:rsidRPr="00EB3320" w:rsidDel="00D77706">
          <w:rPr>
            <w:rFonts w:eastAsiaTheme="minorHAnsi"/>
            <w:lang w:val="fr-FR"/>
          </w:rPr>
          <w:delText>« </w:delText>
        </w:r>
      </w:del>
      <w:r w:rsidRPr="00EB3320">
        <w:rPr>
          <w:rFonts w:eastAsiaTheme="minorHAnsi"/>
          <w:lang w:val="fr-FR"/>
        </w:rPr>
        <w:t>L21DH</w:t>
      </w:r>
      <w:del w:id="205" w:author="Editorial" w:date="2023-10-11T15:45:00Z">
        <w:r w:rsidRPr="00EB3320" w:rsidDel="00D77706">
          <w:rPr>
            <w:rFonts w:eastAsiaTheme="minorHAnsi"/>
            <w:lang w:val="fr-FR"/>
          </w:rPr>
          <w:delText> »</w:delText>
        </w:r>
      </w:del>
      <w:r w:rsidRPr="00EB3320">
        <w:rPr>
          <w:rFonts w:eastAsiaTheme="minorHAnsi"/>
          <w:lang w:val="fr-FR"/>
        </w:rPr>
        <w:t>, dans la colonne « code de classification », remplacer « SW » par « SW1 ».</w:t>
      </w:r>
    </w:p>
    <w:p w14:paraId="5CF0F061" w14:textId="77777777" w:rsidR="00D77706" w:rsidRPr="00EB3320" w:rsidRDefault="00D77706" w:rsidP="00D7770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81C9E9C" w14:textId="77777777" w:rsidR="00C31CC4" w:rsidRPr="00EB3320" w:rsidRDefault="00C31CC4" w:rsidP="00C31CC4">
      <w:pPr>
        <w:pStyle w:val="SingleTxtG"/>
        <w:spacing w:before="120"/>
        <w:ind w:left="2268" w:hanging="1134"/>
        <w:rPr>
          <w:lang w:val="fr-FR"/>
        </w:rPr>
      </w:pPr>
      <w:r w:rsidRPr="00EB3320">
        <w:rPr>
          <w:lang w:val="fr-FR"/>
        </w:rPr>
        <w:t>4.3.4.2.1</w:t>
      </w:r>
      <w:r w:rsidRPr="00EB3320">
        <w:rPr>
          <w:lang w:val="fr-FR"/>
        </w:rPr>
        <w:tab/>
        <w:t>Modifier pour lire comme suit :</w:t>
      </w:r>
    </w:p>
    <w:p w14:paraId="0CFD926E" w14:textId="3DF4F756" w:rsidR="00C31CC4" w:rsidRPr="00EB3320" w:rsidRDefault="00C31CC4" w:rsidP="00C31CC4">
      <w:pPr>
        <w:pStyle w:val="SingleTxtG"/>
        <w:spacing w:before="120"/>
        <w:ind w:left="2268" w:hanging="1134"/>
        <w:rPr>
          <w:lang w:val="fr-FR"/>
        </w:rPr>
      </w:pPr>
      <w:r w:rsidRPr="00EB3320">
        <w:rPr>
          <w:lang w:val="fr-FR"/>
        </w:rPr>
        <w:t>« 4.3.4.2.1</w:t>
      </w:r>
      <w:r w:rsidRPr="00EB3320">
        <w:rPr>
          <w:lang w:val="fr-FR"/>
        </w:rPr>
        <w:tab/>
        <w:t>Dans le cas de remplissage de matières chaudes, la température de la surface extérieure du réservoir, à l’exclusion des ouvertures et de leurs moyens d’obturation, ou de l’isolation thermique ne doit pas dépasser 70 °C pendant le transport. »</w:t>
      </w:r>
    </w:p>
    <w:p w14:paraId="09079800" w14:textId="77777777" w:rsidR="00C31CC4" w:rsidRPr="00EB3320" w:rsidRDefault="00C31CC4" w:rsidP="00C31CC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298BF6E0" w14:textId="77777777" w:rsidR="007704BA" w:rsidRPr="00EB3320" w:rsidRDefault="007704BA" w:rsidP="007704BA">
      <w:pPr>
        <w:tabs>
          <w:tab w:val="left" w:pos="2268"/>
        </w:tabs>
        <w:autoSpaceDN w:val="0"/>
        <w:spacing w:after="120"/>
        <w:ind w:left="2268" w:right="1134" w:hanging="1134"/>
        <w:jc w:val="both"/>
        <w:rPr>
          <w:rFonts w:eastAsiaTheme="minorHAnsi"/>
          <w:lang w:val="fr-FR"/>
        </w:rPr>
      </w:pPr>
      <w:r w:rsidRPr="00EB3320">
        <w:rPr>
          <w:rFonts w:eastAsiaTheme="minorHAnsi"/>
          <w:lang w:val="fr-FR"/>
        </w:rPr>
        <w:t>4.3.5</w:t>
      </w:r>
      <w:r w:rsidRPr="00EB3320">
        <w:rPr>
          <w:rFonts w:eastAsiaTheme="minorHAnsi"/>
          <w:lang w:val="fr-FR"/>
        </w:rPr>
        <w:tab/>
        <w:t>Dans la disposition spéciale TU16, remplacer « taux de remplissage » par « degré de remplissage ». Dans la disposition spéciale TU18, remplacer « taux de remplissage » par « degré de remplissage ». Dans la disposition spéciale TU21, dans la ligne de titre du tableau, remplacer « taux de remplissage » par « degré de remplissage ».</w:t>
      </w:r>
    </w:p>
    <w:p w14:paraId="798AC10B" w14:textId="77777777" w:rsidR="007704BA" w:rsidRPr="00EB3320" w:rsidRDefault="007704BA" w:rsidP="007704BA">
      <w:pPr>
        <w:tabs>
          <w:tab w:val="left" w:pos="2268"/>
        </w:tabs>
        <w:autoSpaceDN w:val="0"/>
        <w:spacing w:after="120"/>
        <w:ind w:left="2268" w:right="1134" w:hanging="1134"/>
        <w:jc w:val="both"/>
        <w:rPr>
          <w:rFonts w:eastAsiaTheme="minorHAnsi"/>
          <w:lang w:val="fr-FR"/>
        </w:rPr>
      </w:pPr>
      <w:r w:rsidRPr="00EB3320">
        <w:rPr>
          <w:rFonts w:eastAsiaTheme="minorHAnsi"/>
          <w:lang w:val="fr-FR"/>
        </w:rPr>
        <w:tab/>
        <w:t>Dans la disposition spéciale TU23, remplacer “le taux de remplissage par litre de capacité ne doit pas dépasser 0,93 kg” par “le remplissage ne doit pas dépasser 0,93 kg par litre de capacité” et, dans la deuxième phrase, remplacer « taux de remplissage » par « degré de remplissage ».</w:t>
      </w:r>
    </w:p>
    <w:p w14:paraId="5B1CC2BF" w14:textId="77777777" w:rsidR="007704BA" w:rsidRPr="00EB3320" w:rsidRDefault="007704BA" w:rsidP="007704BA">
      <w:pPr>
        <w:tabs>
          <w:tab w:val="left" w:pos="2268"/>
        </w:tabs>
        <w:autoSpaceDN w:val="0"/>
        <w:spacing w:after="120"/>
        <w:ind w:left="2268" w:right="1134" w:hanging="1134"/>
        <w:jc w:val="both"/>
        <w:rPr>
          <w:rFonts w:eastAsiaTheme="minorHAnsi"/>
          <w:lang w:val="fr-FR"/>
        </w:rPr>
      </w:pPr>
      <w:r w:rsidRPr="00EB3320">
        <w:rPr>
          <w:rFonts w:eastAsiaTheme="minorHAnsi"/>
          <w:lang w:val="fr-FR"/>
        </w:rPr>
        <w:tab/>
        <w:t>Dans la disposition spéciale TU24, remplacer “le taux de remplissage par litre de capacité ne doit pas dépasser 0,95 kg” par “le remplissage ne doit pas dépasser 0,95 kg par litre de capacité” et, dans la deuxième phrase, remplacer « taux de remplissage » par « degré de remplissage ».</w:t>
      </w:r>
    </w:p>
    <w:p w14:paraId="79680E0C" w14:textId="77777777" w:rsidR="007704BA" w:rsidRPr="00EB3320" w:rsidRDefault="007704BA" w:rsidP="007704BA">
      <w:pPr>
        <w:tabs>
          <w:tab w:val="left" w:pos="2268"/>
        </w:tabs>
        <w:autoSpaceDN w:val="0"/>
        <w:spacing w:after="120"/>
        <w:ind w:left="2268" w:right="1134" w:hanging="1134"/>
        <w:jc w:val="both"/>
        <w:rPr>
          <w:rFonts w:eastAsiaTheme="minorHAnsi"/>
          <w:lang w:val="fr-FR"/>
        </w:rPr>
      </w:pPr>
      <w:r w:rsidRPr="00EB3320">
        <w:rPr>
          <w:rFonts w:eastAsiaTheme="minorHAnsi"/>
          <w:lang w:val="fr-FR"/>
        </w:rPr>
        <w:tab/>
        <w:t>Dans la disposition spéciale TU25, remplacer “le taux de remplissage par litre de capacité ne doit pas dépasser 1,14 kg” par “le remplissage ne doit pas dépasser 1,14 kg par litre de capacité” et, dans la deuxième phrase, remplacer « taux de remplissage » par « degré de remplissage ».</w:t>
      </w:r>
    </w:p>
    <w:p w14:paraId="27EFDB72" w14:textId="77777777" w:rsidR="007704BA" w:rsidRPr="00EB3320" w:rsidRDefault="007704BA" w:rsidP="007704BA">
      <w:pPr>
        <w:tabs>
          <w:tab w:val="left" w:pos="2268"/>
        </w:tabs>
        <w:autoSpaceDN w:val="0"/>
        <w:spacing w:after="120"/>
        <w:ind w:left="2268" w:right="1134" w:hanging="1134"/>
        <w:jc w:val="both"/>
        <w:rPr>
          <w:rFonts w:eastAsiaTheme="minorHAnsi"/>
          <w:lang w:val="fr-FR"/>
        </w:rPr>
      </w:pPr>
      <w:r w:rsidRPr="00EB3320">
        <w:rPr>
          <w:rFonts w:eastAsiaTheme="minorHAnsi"/>
          <w:lang w:val="fr-FR"/>
        </w:rPr>
        <w:lastRenderedPageBreak/>
        <w:tab/>
        <w:t xml:space="preserve">Dans les dispositions spéciales TU26 et TU36, remplacer « taux de remplissage » par « degré de remplissage ». </w:t>
      </w:r>
    </w:p>
    <w:p w14:paraId="1F0FFF40" w14:textId="77777777" w:rsidR="007704BA" w:rsidRPr="00EB3320" w:rsidRDefault="007704BA" w:rsidP="007704B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86CEC07" w14:textId="693DE44A" w:rsidR="007704BA" w:rsidRPr="00EB3320" w:rsidRDefault="007704BA" w:rsidP="007704BA">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4.4</w:t>
      </w:r>
    </w:p>
    <w:p w14:paraId="757213E4" w14:textId="77777777" w:rsidR="006F15C7" w:rsidRPr="00EB3320" w:rsidRDefault="006F15C7" w:rsidP="006F15C7">
      <w:pPr>
        <w:pStyle w:val="SingleTxtG"/>
        <w:ind w:left="2268" w:hanging="1134"/>
        <w:rPr>
          <w:color w:val="00B050"/>
          <w:lang w:val="fr-FR"/>
        </w:rPr>
      </w:pPr>
      <w:r w:rsidRPr="00EB3320">
        <w:rPr>
          <w:color w:val="00B050"/>
          <w:lang w:val="fr-FR"/>
        </w:rPr>
        <w:t>4.4</w:t>
      </w:r>
      <w:r w:rsidRPr="00EB3320">
        <w:rPr>
          <w:color w:val="00B050"/>
          <w:lang w:val="fr-FR"/>
        </w:rPr>
        <w:tab/>
        <w:t>Modifier le titre du chapitre 4.4 pour lire « UTILISATION DES CITERNES FIXES (VÉHICULES-CITERNES) ET CITERNES DÉMONTABLES EN MATIÈRE PLASTIQUE RENFORCÉE DE FIBRES (PRF) ».</w:t>
      </w:r>
    </w:p>
    <w:p w14:paraId="6B6FCB4B" w14:textId="09DF43E8" w:rsidR="006F15C7" w:rsidRPr="00EB3320" w:rsidRDefault="006F15C7" w:rsidP="006F15C7">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ECE/TRANS/WP.15/260, annexe)</w:t>
      </w:r>
    </w:p>
    <w:p w14:paraId="6B5A0C38" w14:textId="43D1215F" w:rsidR="00967597" w:rsidRPr="00EB3320" w:rsidRDefault="00967597" w:rsidP="00967597">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5.2</w:t>
      </w:r>
    </w:p>
    <w:p w14:paraId="7DE2119B" w14:textId="77777777" w:rsidR="0044467E" w:rsidRPr="00EB3320" w:rsidRDefault="0044467E" w:rsidP="0044467E">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5.2.1.9</w:t>
      </w:r>
      <w:r w:rsidRPr="00EB3320">
        <w:rPr>
          <w:rFonts w:eastAsiaTheme="minorHAnsi"/>
          <w:lang w:val="fr-FR"/>
        </w:rPr>
        <w:tab/>
        <w:t xml:space="preserve">Dans le titre, remplacer « piles au lithium » par « batteries au lithium ou </w:t>
      </w:r>
      <w:del w:id="206" w:author="Editorial" w:date="2023-09-25T11:14:00Z">
        <w:r w:rsidRPr="00EB3320" w:rsidDel="004F32A4">
          <w:rPr>
            <w:rFonts w:eastAsiaTheme="minorHAnsi"/>
            <w:lang w:val="fr-FR"/>
          </w:rPr>
          <w:delText>[</w:delText>
        </w:r>
      </w:del>
      <w:r w:rsidRPr="00EB3320">
        <w:rPr>
          <w:rFonts w:eastAsiaTheme="minorHAnsi"/>
          <w:lang w:val="fr-FR"/>
        </w:rPr>
        <w:t>batteries</w:t>
      </w:r>
      <w:del w:id="207" w:author="Editorial" w:date="2023-09-25T11:14:00Z">
        <w:r w:rsidRPr="00EB3320" w:rsidDel="004F32A4">
          <w:rPr>
            <w:rFonts w:eastAsiaTheme="minorHAnsi"/>
            <w:lang w:val="fr-FR"/>
          </w:rPr>
          <w:delText>]</w:delText>
        </w:r>
      </w:del>
      <w:r w:rsidRPr="00EB3320">
        <w:rPr>
          <w:rFonts w:eastAsiaTheme="minorHAnsi"/>
          <w:lang w:val="fr-FR"/>
        </w:rPr>
        <w:t xml:space="preserve"> au sodium ionique ». </w:t>
      </w:r>
    </w:p>
    <w:p w14:paraId="3994DBF2" w14:textId="77777777" w:rsidR="0044467E" w:rsidRPr="00EB3320" w:rsidRDefault="0044467E" w:rsidP="0044467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64CA6F3A" w14:textId="77777777" w:rsidR="0044467E" w:rsidRPr="00EB3320" w:rsidRDefault="0044467E" w:rsidP="0044467E">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5.2.1.9.1</w:t>
      </w:r>
      <w:r w:rsidRPr="00EB3320">
        <w:rPr>
          <w:rFonts w:eastAsiaTheme="minorHAnsi"/>
          <w:lang w:val="fr-FR"/>
        </w:rPr>
        <w:tab/>
        <w:t xml:space="preserve">Après « au lithium », ajouter « ou </w:t>
      </w:r>
      <w:del w:id="208" w:author="Editorial" w:date="2023-09-25T11:14:00Z">
        <w:r w:rsidRPr="00EB3320" w:rsidDel="004F32A4">
          <w:rPr>
            <w:rFonts w:eastAsiaTheme="minorHAnsi"/>
            <w:lang w:val="fr-FR"/>
          </w:rPr>
          <w:delText>[</w:delText>
        </w:r>
      </w:del>
      <w:r w:rsidRPr="00EB3320">
        <w:rPr>
          <w:rFonts w:eastAsiaTheme="minorHAnsi"/>
          <w:lang w:val="fr-FR"/>
        </w:rPr>
        <w:t>des piles ou batteries</w:t>
      </w:r>
      <w:del w:id="209" w:author="Editorial" w:date="2023-09-25T11:14:00Z">
        <w:r w:rsidRPr="00EB3320" w:rsidDel="004F32A4">
          <w:rPr>
            <w:rFonts w:eastAsiaTheme="minorHAnsi"/>
            <w:lang w:val="fr-FR"/>
          </w:rPr>
          <w:delText>]</w:delText>
        </w:r>
      </w:del>
      <w:r w:rsidRPr="00EB3320">
        <w:rPr>
          <w:rFonts w:eastAsiaTheme="minorHAnsi"/>
          <w:lang w:val="fr-FR"/>
        </w:rPr>
        <w:t xml:space="preserve"> au sodium ionique ».</w:t>
      </w:r>
    </w:p>
    <w:p w14:paraId="116685B3" w14:textId="77777777" w:rsidR="0044467E" w:rsidRPr="00EB3320" w:rsidRDefault="0044467E" w:rsidP="0044467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1BCBF738" w14:textId="58732326" w:rsidR="00507FAC" w:rsidRPr="00EB3320" w:rsidRDefault="00507FAC" w:rsidP="00507FAC">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5.2.1.9.1</w:t>
      </w:r>
      <w:r w:rsidRPr="00EB3320">
        <w:rPr>
          <w:rFonts w:eastAsiaTheme="minorHAnsi"/>
          <w:lang w:val="fr-FR"/>
        </w:rPr>
        <w:tab/>
      </w:r>
      <w:r w:rsidR="00DA52C2" w:rsidRPr="00EB3320">
        <w:rPr>
          <w:rFonts w:eastAsiaTheme="minorHAnsi"/>
          <w:lang w:val="fr-FR"/>
        </w:rPr>
        <w:t>Remplacer « à la disposition spéciale 188 » par « </w:t>
      </w:r>
      <w:r w:rsidR="00B20FF4" w:rsidRPr="00EB3320">
        <w:rPr>
          <w:rFonts w:eastAsiaTheme="minorHAnsi"/>
          <w:lang w:val="fr-FR"/>
        </w:rPr>
        <w:t>aux</w:t>
      </w:r>
      <w:r w:rsidR="00DA52C2" w:rsidRPr="00EB3320">
        <w:rPr>
          <w:rFonts w:eastAsiaTheme="minorHAnsi"/>
          <w:lang w:val="fr-FR"/>
        </w:rPr>
        <w:t xml:space="preserve"> disposition</w:t>
      </w:r>
      <w:r w:rsidR="00B20FF4" w:rsidRPr="00EB3320">
        <w:rPr>
          <w:rFonts w:eastAsiaTheme="minorHAnsi"/>
          <w:lang w:val="fr-FR"/>
        </w:rPr>
        <w:t>s</w:t>
      </w:r>
      <w:r w:rsidR="00DA52C2" w:rsidRPr="00EB3320">
        <w:rPr>
          <w:rFonts w:eastAsiaTheme="minorHAnsi"/>
          <w:lang w:val="fr-FR"/>
        </w:rPr>
        <w:t xml:space="preserve"> spéciale</w:t>
      </w:r>
      <w:r w:rsidR="00B20FF4" w:rsidRPr="00EB3320">
        <w:rPr>
          <w:rFonts w:eastAsiaTheme="minorHAnsi"/>
          <w:lang w:val="fr-FR"/>
        </w:rPr>
        <w:t>s</w:t>
      </w:r>
      <w:r w:rsidR="00DA52C2" w:rsidRPr="00EB3320">
        <w:rPr>
          <w:rFonts w:eastAsiaTheme="minorHAnsi"/>
          <w:lang w:val="fr-FR"/>
        </w:rPr>
        <w:t xml:space="preserve"> 188 ou 400 ».</w:t>
      </w:r>
    </w:p>
    <w:p w14:paraId="7AD7E52C" w14:textId="76978D63" w:rsidR="00507FAC" w:rsidRPr="00EB3320" w:rsidRDefault="00507FAC" w:rsidP="00507FA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4D7C1557" w14:textId="77777777" w:rsidR="00B54CDA" w:rsidRPr="00EB3320" w:rsidRDefault="00B54CDA" w:rsidP="00B54CD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5.2.1.9.2</w:t>
      </w:r>
      <w:r w:rsidRPr="00EB3320">
        <w:rPr>
          <w:rFonts w:eastAsiaTheme="minorHAnsi"/>
          <w:lang w:val="fr-FR"/>
        </w:rPr>
        <w:tab/>
        <w:t>Dans la première phrase du premier paragraphe, remplacer « ou » devant « “UN 3480” » par une virgule, et après « au lithium ionique », ajouter « , ou “UN 3551” pour les piles ou batteries au sodium ionique ». Dans la deuxième phrase, remplacer « “UN 3091” ou “UN 3481” » par « “UN 3091”, “UN 3481” ou “UN 3552” ». Dans la troisième phrase, supprimer « au lithium ».</w:t>
      </w:r>
    </w:p>
    <w:p w14:paraId="2C4B9B60" w14:textId="77777777" w:rsidR="00B54CDA" w:rsidRPr="00EB3320" w:rsidRDefault="00B54CDA" w:rsidP="00B54CDA">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 xml:space="preserve">Modifier le titre de la figure 5.2.1.9.2, pour lire « Marque pour les batteries au lithium ou </w:t>
      </w:r>
      <w:del w:id="210" w:author="Editorial" w:date="2023-09-25T11:17:00Z">
        <w:r w:rsidRPr="00EB3320" w:rsidDel="002F5758">
          <w:rPr>
            <w:rFonts w:eastAsiaTheme="minorHAnsi"/>
            <w:lang w:val="fr-FR"/>
          </w:rPr>
          <w:delText>[</w:delText>
        </w:r>
      </w:del>
      <w:r w:rsidRPr="00EB3320">
        <w:rPr>
          <w:rFonts w:eastAsiaTheme="minorHAnsi"/>
          <w:lang w:val="fr-FR"/>
        </w:rPr>
        <w:t>batteries</w:t>
      </w:r>
      <w:del w:id="211" w:author="Editorial" w:date="2023-09-25T11:17:00Z">
        <w:r w:rsidRPr="00EB3320" w:rsidDel="002F5758">
          <w:rPr>
            <w:rFonts w:eastAsiaTheme="minorHAnsi"/>
            <w:lang w:val="fr-FR"/>
          </w:rPr>
          <w:delText>]</w:delText>
        </w:r>
      </w:del>
      <w:r w:rsidRPr="00EB3320">
        <w:rPr>
          <w:rFonts w:eastAsiaTheme="minorHAnsi"/>
          <w:lang w:val="fr-FR"/>
        </w:rPr>
        <w:t xml:space="preserve"> au sodium ionique ».</w:t>
      </w:r>
    </w:p>
    <w:p w14:paraId="6B947383" w14:textId="77777777" w:rsidR="00B54CDA" w:rsidRPr="00EB3320" w:rsidRDefault="00B54CDA" w:rsidP="00B54CDA">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ab/>
        <w:t>Dans la troisième phrase du dernier paragraphe, remplacer « du numéro ONU » par « du ou des numéro(s) ONU » et supprimer « pour les piles ou batteries au lithium métal ou au lithium ionique ».</w:t>
      </w:r>
    </w:p>
    <w:p w14:paraId="03D04EF6" w14:textId="77777777" w:rsidR="00B54CDA" w:rsidRPr="00EB3320" w:rsidRDefault="00B54CDA" w:rsidP="00B54CD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66653369" w14:textId="77777777" w:rsidR="00CB59A8" w:rsidRPr="00EB3320" w:rsidRDefault="00CB59A8" w:rsidP="00CB59A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5.2.2.1.12.1</w:t>
      </w:r>
      <w:r w:rsidRPr="00EB3320">
        <w:rPr>
          <w:rFonts w:eastAsiaTheme="minorHAnsi"/>
          <w:lang w:val="fr-FR"/>
        </w:rPr>
        <w:tab/>
        <w:t xml:space="preserve">Remplacer « piles au lithium » par « piles au lithium ou des piles au sodium ionique » et remplacer « marque pour les piles au lithium » par « marque pour les batteries au lithium ou </w:t>
      </w:r>
      <w:del w:id="212" w:author="Editorial" w:date="2023-09-25T11:17:00Z">
        <w:r w:rsidRPr="00EB3320" w:rsidDel="002F5758">
          <w:rPr>
            <w:rFonts w:eastAsiaTheme="minorHAnsi"/>
            <w:lang w:val="fr-FR"/>
          </w:rPr>
          <w:delText>[</w:delText>
        </w:r>
      </w:del>
      <w:r w:rsidRPr="00EB3320">
        <w:rPr>
          <w:rFonts w:eastAsiaTheme="minorHAnsi"/>
          <w:lang w:val="fr-FR"/>
        </w:rPr>
        <w:t>batteries</w:t>
      </w:r>
      <w:del w:id="213" w:author="Editorial" w:date="2023-09-25T11:17:00Z">
        <w:r w:rsidRPr="00EB3320" w:rsidDel="002F5758">
          <w:rPr>
            <w:rFonts w:eastAsiaTheme="minorHAnsi"/>
            <w:lang w:val="fr-FR"/>
          </w:rPr>
          <w:delText>]</w:delText>
        </w:r>
      </w:del>
      <w:r w:rsidRPr="00EB3320">
        <w:rPr>
          <w:rFonts w:eastAsiaTheme="minorHAnsi"/>
          <w:lang w:val="fr-FR"/>
        </w:rPr>
        <w:t xml:space="preserve"> au sodium ionique ».</w:t>
      </w:r>
    </w:p>
    <w:p w14:paraId="6A626A3B" w14:textId="77777777" w:rsidR="00CB59A8" w:rsidRPr="00EB3320" w:rsidRDefault="00CB59A8" w:rsidP="00CB59A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293CD453" w14:textId="77777777" w:rsidR="005C7BAD" w:rsidRPr="00EB3320" w:rsidRDefault="005C7BAD" w:rsidP="005C7BAD">
      <w:pPr>
        <w:pStyle w:val="H1G"/>
        <w:rPr>
          <w:lang w:val="fr-FR"/>
        </w:rPr>
      </w:pPr>
      <w:r w:rsidRPr="00EB3320">
        <w:rPr>
          <w:lang w:val="fr-FR"/>
        </w:rPr>
        <w:tab/>
      </w:r>
      <w:r w:rsidRPr="00EB3320">
        <w:rPr>
          <w:lang w:val="fr-FR"/>
        </w:rPr>
        <w:tab/>
      </w:r>
      <w:r w:rsidRPr="00EB3320">
        <w:rPr>
          <w:lang w:val="fr-FR"/>
        </w:rPr>
        <w:tab/>
        <w:t>Chapitre 5.3</w:t>
      </w:r>
    </w:p>
    <w:p w14:paraId="1DAA3EB5" w14:textId="77777777" w:rsidR="005C7BAD" w:rsidRPr="00EB3320" w:rsidRDefault="005C7BAD" w:rsidP="005C7BAD">
      <w:pPr>
        <w:pStyle w:val="SingleTxtG"/>
        <w:ind w:left="2268" w:hanging="1134"/>
        <w:rPr>
          <w:lang w:val="fr-FR"/>
        </w:rPr>
      </w:pPr>
      <w:r w:rsidRPr="00EB3320">
        <w:rPr>
          <w:lang w:val="fr-FR"/>
        </w:rPr>
        <w:t>5.3</w:t>
      </w:r>
      <w:r w:rsidRPr="00EB3320">
        <w:rPr>
          <w:lang w:val="fr-FR"/>
        </w:rPr>
        <w:tab/>
        <w:t xml:space="preserve">Sous le titre du chapitre, ajouter le nouveau nota suivant : </w:t>
      </w:r>
    </w:p>
    <w:p w14:paraId="27347554" w14:textId="48990341" w:rsidR="005C7BAD" w:rsidRPr="00EB3320" w:rsidRDefault="005C7BAD">
      <w:pPr>
        <w:pStyle w:val="SingleTxtG"/>
        <w:ind w:left="2268" w:hanging="1134"/>
        <w:rPr>
          <w:lang w:val="fr-FR"/>
        </w:rPr>
        <w:pPrChange w:id="214" w:author="Editorial" w:date="2023-10-05T15:05:00Z">
          <w:pPr>
            <w:pStyle w:val="SingleTxtG"/>
          </w:pPr>
        </w:pPrChange>
      </w:pPr>
      <w:r w:rsidRPr="00EB3320">
        <w:rPr>
          <w:lang w:val="fr-FR"/>
        </w:rPr>
        <w:t>« </w:t>
      </w:r>
      <w:r w:rsidRPr="00EB3320">
        <w:rPr>
          <w:b/>
          <w:bCs/>
          <w:i/>
          <w:iCs/>
          <w:lang w:val="fr-FR"/>
        </w:rPr>
        <w:t>NOTA 3 :</w:t>
      </w:r>
      <w:r w:rsidRPr="00EB3320">
        <w:rPr>
          <w:lang w:val="fr-FR"/>
        </w:rPr>
        <w:t xml:space="preserve"> </w:t>
      </w:r>
      <w:r w:rsidR="00617019" w:rsidRPr="00EB3320">
        <w:rPr>
          <w:lang w:val="fr-FR"/>
        </w:rPr>
        <w:tab/>
      </w:r>
      <w:r w:rsidRPr="00EB3320">
        <w:rPr>
          <w:lang w:val="fr-FR"/>
        </w:rPr>
        <w:t>Les bennes amovibles non conformes au chapitre 6.11 sont considérées comme des conteneurs au titre de ce chapitre. »</w:t>
      </w:r>
    </w:p>
    <w:p w14:paraId="648D5012" w14:textId="105FCB3A" w:rsidR="00617019" w:rsidRPr="00EB3320" w:rsidRDefault="00617019" w:rsidP="0061701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2FB6B9FD" w14:textId="7CDEA0C6" w:rsidR="00F352CF" w:rsidRPr="00EB3320" w:rsidRDefault="00F352CF" w:rsidP="00F352CF">
      <w:pPr>
        <w:pStyle w:val="SingleTxtG"/>
        <w:ind w:left="2268" w:hanging="1134"/>
        <w:rPr>
          <w:lang w:val="fr-FR"/>
        </w:rPr>
      </w:pPr>
      <w:r w:rsidRPr="00EB3320">
        <w:rPr>
          <w:lang w:val="fr-FR"/>
        </w:rPr>
        <w:lastRenderedPageBreak/>
        <w:t>5.3.1.4</w:t>
      </w:r>
      <w:r w:rsidRPr="00EB3320">
        <w:rPr>
          <w:lang w:val="fr-FR"/>
        </w:rPr>
        <w:tab/>
      </w:r>
      <w:del w:id="215" w:author="Editorial" w:date="2023-10-11T16:18:00Z">
        <w:r w:rsidRPr="00EB3320" w:rsidDel="00F352CF">
          <w:rPr>
            <w:lang w:val="fr-FR"/>
          </w:rPr>
          <w:tab/>
          <w:delText>(ADR :)</w:delText>
        </w:r>
        <w:r w:rsidRPr="00EB3320" w:rsidDel="00F352CF">
          <w:rPr>
            <w:lang w:val="fr-FR"/>
          </w:rPr>
          <w:tab/>
        </w:r>
      </w:del>
      <w:r w:rsidRPr="00EB3320">
        <w:rPr>
          <w:lang w:val="fr-FR"/>
        </w:rPr>
        <w:t>Dans le titre de la sous-section, remplacer « </w:t>
      </w:r>
      <w:r w:rsidRPr="00EB3320">
        <w:rPr>
          <w:b/>
          <w:bCs/>
          <w:i/>
          <w:iCs/>
          <w:lang w:val="fr-FR"/>
          <w:rPrChange w:id="216" w:author="Editorial" w:date="2023-10-05T15:06:00Z">
            <w:rPr>
              <w:lang w:val="fr-FR"/>
            </w:rPr>
          </w:rPrChange>
        </w:rPr>
        <w:t>Placardage des véhicules pour vrac</w:t>
      </w:r>
      <w:r w:rsidRPr="00EB3320">
        <w:rPr>
          <w:lang w:val="fr-FR"/>
        </w:rPr>
        <w:t> » par « </w:t>
      </w:r>
      <w:r w:rsidRPr="00EB3320">
        <w:rPr>
          <w:b/>
          <w:bCs/>
          <w:i/>
          <w:iCs/>
          <w:lang w:val="fr-FR"/>
          <w:rPrChange w:id="217" w:author="Editorial" w:date="2023-10-05T15:06:00Z">
            <w:rPr>
              <w:lang w:val="fr-FR"/>
            </w:rPr>
          </w:rPrChange>
        </w:rPr>
        <w:t>Placardage des véhicules lorsqu’ils sont utilisés pour le transport en vrac</w:t>
      </w:r>
      <w:r w:rsidRPr="00EB3320">
        <w:rPr>
          <w:lang w:val="fr-FR"/>
        </w:rPr>
        <w:t> ».</w:t>
      </w:r>
    </w:p>
    <w:p w14:paraId="453DD7E7" w14:textId="77777777" w:rsidR="00F352CF" w:rsidRPr="00EB3320" w:rsidRDefault="00F352CF" w:rsidP="00F352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5AB1EE01" w14:textId="514AA56F" w:rsidR="00F352CF" w:rsidRPr="00EB3320" w:rsidRDefault="00F352CF" w:rsidP="00F352CF">
      <w:pPr>
        <w:pStyle w:val="SingleTxtG"/>
        <w:ind w:left="2268" w:hanging="1134"/>
        <w:rPr>
          <w:lang w:val="fr-FR"/>
        </w:rPr>
      </w:pPr>
      <w:r w:rsidRPr="00EB3320">
        <w:rPr>
          <w:lang w:val="fr-FR"/>
        </w:rPr>
        <w:t>5.3.2.3.2</w:t>
      </w:r>
      <w:r w:rsidRPr="00EB3320">
        <w:rPr>
          <w:lang w:val="fr-FR"/>
        </w:rPr>
        <w:tab/>
      </w:r>
      <w:del w:id="218" w:author="Editorial" w:date="2023-10-11T16:18:00Z">
        <w:r w:rsidRPr="00EB3320" w:rsidDel="00F352CF">
          <w:rPr>
            <w:lang w:val="fr-FR"/>
          </w:rPr>
          <w:tab/>
          <w:delText xml:space="preserve">(ADR :) </w:delText>
        </w:r>
      </w:del>
      <w:r w:rsidRPr="00EB3320">
        <w:rPr>
          <w:lang w:val="fr-FR"/>
        </w:rPr>
        <w:t>Supprimer la ligne « 78 matière radioactive, corrosive ».</w:t>
      </w:r>
    </w:p>
    <w:p w14:paraId="5A7FDB47" w14:textId="77777777" w:rsidR="00F352CF" w:rsidRPr="00EB3320" w:rsidRDefault="00F352CF" w:rsidP="00F352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5B1E45C1" w14:textId="1B934A4C" w:rsidR="007E1706" w:rsidRPr="00EB3320" w:rsidRDefault="007E1706" w:rsidP="007E1706">
      <w:pPr>
        <w:pStyle w:val="H1G"/>
        <w:rPr>
          <w:lang w:val="fr-FR"/>
        </w:rPr>
      </w:pPr>
      <w:r w:rsidRPr="00EB3320">
        <w:rPr>
          <w:lang w:val="fr-FR"/>
        </w:rPr>
        <w:tab/>
      </w:r>
      <w:r w:rsidRPr="00EB3320">
        <w:rPr>
          <w:lang w:val="fr-FR"/>
        </w:rPr>
        <w:tab/>
      </w:r>
      <w:r w:rsidRPr="00EB3320">
        <w:rPr>
          <w:lang w:val="fr-FR"/>
        </w:rPr>
        <w:tab/>
        <w:t>Chapitre 5.4</w:t>
      </w:r>
    </w:p>
    <w:p w14:paraId="5AF63DF3" w14:textId="520940E9" w:rsidR="007E1706" w:rsidRPr="00EB3320" w:rsidRDefault="007E1706" w:rsidP="007E1706">
      <w:pPr>
        <w:pStyle w:val="SingleTxtG"/>
        <w:ind w:left="2268" w:hanging="1134"/>
        <w:rPr>
          <w:lang w:val="fr-FR"/>
        </w:rPr>
      </w:pPr>
      <w:r w:rsidRPr="00EB3320">
        <w:rPr>
          <w:lang w:val="fr-FR"/>
        </w:rPr>
        <w:t>5.4.0.2</w:t>
      </w:r>
      <w:r w:rsidRPr="00EB3320">
        <w:rPr>
          <w:lang w:val="fr-FR"/>
        </w:rPr>
        <w:tab/>
      </w:r>
      <w:r w:rsidRPr="00EB3320">
        <w:rPr>
          <w:lang w:val="fr-FR"/>
        </w:rPr>
        <w:tab/>
        <w:t xml:space="preserve">Ajouter la nouvelle phrase suivante à la fin : « Les informations prescrites dans le présent chapitre concernant les marchandises dangereuses transportées doivent être disponibles pendant le transport de manière à ce que les marchandises par </w:t>
      </w:r>
      <w:del w:id="219" w:author="Editorial" w:date="2023-10-11T16:35:00Z">
        <w:r w:rsidRPr="00EB3320" w:rsidDel="00AB26AF">
          <w:rPr>
            <w:lang w:val="fr-FR"/>
          </w:rPr>
          <w:delText>wagon/</w:delText>
        </w:r>
      </w:del>
      <w:r w:rsidRPr="00EB3320">
        <w:rPr>
          <w:lang w:val="fr-FR"/>
        </w:rPr>
        <w:t>véhicule</w:t>
      </w:r>
      <w:del w:id="220" w:author="Editorial" w:date="2023-10-11T16:35:00Z">
        <w:r w:rsidRPr="00EB3320" w:rsidDel="00AB26AF">
          <w:rPr>
            <w:lang w:val="fr-FR"/>
          </w:rPr>
          <w:delText>/bateau</w:delText>
        </w:r>
      </w:del>
      <w:r w:rsidRPr="00EB3320">
        <w:rPr>
          <w:lang w:val="fr-FR"/>
        </w:rPr>
        <w:t xml:space="preserve"> et le </w:t>
      </w:r>
      <w:del w:id="221" w:author="Editorial" w:date="2023-10-11T16:35:00Z">
        <w:r w:rsidRPr="00EB3320" w:rsidDel="00AB26AF">
          <w:rPr>
            <w:lang w:val="fr-FR"/>
          </w:rPr>
          <w:delText>wagon/</w:delText>
        </w:r>
      </w:del>
      <w:r w:rsidRPr="00EB3320">
        <w:rPr>
          <w:lang w:val="fr-FR"/>
        </w:rPr>
        <w:t>véhicule</w:t>
      </w:r>
      <w:del w:id="222" w:author="Editorial" w:date="2023-10-11T16:35:00Z">
        <w:r w:rsidRPr="00EB3320" w:rsidDel="00AB26AF">
          <w:rPr>
            <w:lang w:val="fr-FR"/>
          </w:rPr>
          <w:delText>/bateau</w:delText>
        </w:r>
      </w:del>
      <w:r w:rsidRPr="00EB3320">
        <w:rPr>
          <w:lang w:val="fr-FR"/>
        </w:rPr>
        <w:t xml:space="preserve"> puissent être identifiées dans la documentation. ».</w:t>
      </w:r>
    </w:p>
    <w:p w14:paraId="74FE2D99" w14:textId="21EDC6C8" w:rsidR="00324560" w:rsidRPr="00EB3320" w:rsidRDefault="001D5C54" w:rsidP="00D35356">
      <w:pPr>
        <w:spacing w:after="120"/>
        <w:ind w:left="1134" w:right="1134"/>
        <w:jc w:val="both"/>
        <w:rPr>
          <w:i/>
          <w:iCs/>
          <w:lang w:val="fr-FR"/>
        </w:rPr>
      </w:pPr>
      <w:r w:rsidRPr="00EB3320">
        <w:rPr>
          <w:i/>
          <w:iCs/>
          <w:lang w:val="fr-FR"/>
        </w:rPr>
        <w:t xml:space="preserve">(Cet amendement remplace l’amendement au 5.4.0.1 dans le document </w:t>
      </w:r>
      <w:r w:rsidR="00B30533" w:rsidRPr="00EB3320">
        <w:rPr>
          <w:i/>
          <w:iCs/>
          <w:lang w:val="fr-FR"/>
        </w:rPr>
        <w:t>ECE/TRANS/WP.15/262</w:t>
      </w:r>
      <w:r w:rsidRPr="00EB3320">
        <w:rPr>
          <w:i/>
          <w:iCs/>
          <w:lang w:val="fr-FR"/>
        </w:rPr>
        <w:t>)</w:t>
      </w:r>
    </w:p>
    <w:p w14:paraId="3A37D480" w14:textId="77777777" w:rsidR="00AB26AF" w:rsidRPr="00EB3320" w:rsidRDefault="00AB26AF" w:rsidP="00AB26A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441CA7E1" w14:textId="0FD13634" w:rsidR="00811B24" w:rsidRPr="00EB3320" w:rsidRDefault="00811B24" w:rsidP="00811B24">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 xml:space="preserve">5.4.1.1.1 </w:t>
      </w:r>
      <w:ins w:id="223" w:author="Editorial" w:date="2023-10-11T16:40:00Z">
        <w:r w:rsidR="006E4DE9" w:rsidRPr="00EB3320">
          <w:rPr>
            <w:rFonts w:eastAsiaTheme="minorHAnsi"/>
            <w:lang w:val="fr-FR"/>
          </w:rPr>
          <w:tab/>
          <w:t xml:space="preserve">À l’alinéa </w:t>
        </w:r>
      </w:ins>
      <w:r w:rsidRPr="00EB3320">
        <w:rPr>
          <w:rFonts w:eastAsiaTheme="minorHAnsi"/>
          <w:lang w:val="fr-FR"/>
        </w:rPr>
        <w:t>c)</w:t>
      </w:r>
      <w:del w:id="224" w:author="Editorial" w:date="2023-10-11T16:40:00Z">
        <w:r w:rsidRPr="00EB3320" w:rsidDel="006E4DE9">
          <w:rPr>
            <w:rFonts w:eastAsiaTheme="minorHAnsi"/>
            <w:lang w:val="fr-FR"/>
          </w:rPr>
          <w:tab/>
          <w:delText>Au</w:delText>
        </w:r>
      </w:del>
      <w:ins w:id="225" w:author="Editorial" w:date="2023-10-11T16:40:00Z">
        <w:r w:rsidR="006E4DE9" w:rsidRPr="00EB3320">
          <w:rPr>
            <w:rFonts w:eastAsiaTheme="minorHAnsi"/>
            <w:lang w:val="fr-FR"/>
          </w:rPr>
          <w:t>,</w:t>
        </w:r>
      </w:ins>
      <w:r w:rsidRPr="00EB3320">
        <w:rPr>
          <w:rFonts w:eastAsiaTheme="minorHAnsi"/>
          <w:lang w:val="fr-FR"/>
        </w:rPr>
        <w:t xml:space="preserve"> troisième tiret, supprimer « au lithium » et remplacer « et 3481 » par « , 3481, 3551 et 3552 ainsi que pour les véhicules mus par batterie des Nos ONU 3556, 3557 et 3558 ».</w:t>
      </w:r>
    </w:p>
    <w:p w14:paraId="5BCBE1B3" w14:textId="19CEA5BA" w:rsidR="00811B24" w:rsidRPr="00EB3320" w:rsidRDefault="00811B24" w:rsidP="00811B2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B05764F" w14:textId="47355D08" w:rsidR="006E4DE9" w:rsidRPr="00EB3320" w:rsidRDefault="006E4DE9" w:rsidP="006E4DE9">
      <w:pPr>
        <w:spacing w:after="120"/>
        <w:ind w:left="2268" w:right="1134" w:hanging="1134"/>
        <w:jc w:val="both"/>
        <w:rPr>
          <w:color w:val="00B050"/>
          <w:lang w:val="fr-FR"/>
        </w:rPr>
      </w:pPr>
      <w:del w:id="226" w:author="Editorial" w:date="2023-10-11T16:40:00Z">
        <w:r w:rsidRPr="00EB3320" w:rsidDel="006E4DE9">
          <w:rPr>
            <w:color w:val="00B050"/>
            <w:lang w:val="fr-FR"/>
          </w:rPr>
          <w:delText>5.4.1.1.1</w:delText>
        </w:r>
      </w:del>
      <w:r w:rsidRPr="00EB3320">
        <w:rPr>
          <w:color w:val="00B050"/>
          <w:lang w:val="fr-FR"/>
        </w:rPr>
        <w:tab/>
        <w:t>À l’alinéa g), supprimer « ou des expéditeurs ».</w:t>
      </w:r>
    </w:p>
    <w:p w14:paraId="31D51595" w14:textId="49EBD75A" w:rsidR="006E4DE9" w:rsidRPr="00EB3320" w:rsidRDefault="006E4DE9" w:rsidP="006E4DE9">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ECE/TRANS/WP.15/262, annexe)</w:t>
      </w:r>
    </w:p>
    <w:p w14:paraId="6E6D5129" w14:textId="77777777" w:rsidR="00030171" w:rsidRPr="00EB3320" w:rsidRDefault="00030171" w:rsidP="00030171">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5.4.1.1.3.2</w:t>
      </w:r>
      <w:r w:rsidRPr="00EB3320">
        <w:rPr>
          <w:rFonts w:eastAsiaTheme="minorHAnsi"/>
          <w:lang w:val="fr-FR"/>
        </w:rPr>
        <w:tab/>
        <w:t>À l’alinéa b), remplacer « taux de remplissage » par « degré de remplissage ».</w:t>
      </w:r>
    </w:p>
    <w:p w14:paraId="02F92317" w14:textId="77777777" w:rsidR="00030171" w:rsidRPr="00EB3320" w:rsidRDefault="00030171" w:rsidP="0003017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299DC8E" w14:textId="39E2EE04" w:rsidR="005469A9" w:rsidRPr="00EB3320" w:rsidRDefault="005469A9" w:rsidP="005469A9">
      <w:pPr>
        <w:pStyle w:val="SingleTxtG"/>
        <w:ind w:left="2268" w:hanging="1134"/>
        <w:rPr>
          <w:lang w:val="fr-FR"/>
        </w:rPr>
      </w:pPr>
      <w:del w:id="227" w:author="Editorial" w:date="2023-10-11T16:42:00Z">
        <w:r w:rsidRPr="00EB3320" w:rsidDel="005469A9">
          <w:rPr>
            <w:lang w:val="fr-FR"/>
          </w:rPr>
          <w:delText>5.4.1.1.3.2</w:delText>
        </w:r>
      </w:del>
      <w:r w:rsidRPr="00EB3320">
        <w:rPr>
          <w:lang w:val="fr-FR"/>
        </w:rPr>
        <w:tab/>
        <w:t xml:space="preserve">Au deuxième tiret, après « 2.1.3.5.3 », ajouter « (à l’exception du No ONU 3291, déchet d’hôpital non spécifié, </w:t>
      </w:r>
      <w:proofErr w:type="spellStart"/>
      <w:r w:rsidRPr="00EB3320">
        <w:rPr>
          <w:lang w:val="fr-FR"/>
        </w:rPr>
        <w:t>n.s.a</w:t>
      </w:r>
      <w:proofErr w:type="spellEnd"/>
      <w:r w:rsidRPr="00EB3320">
        <w:rPr>
          <w:lang w:val="fr-FR"/>
        </w:rPr>
        <w:t xml:space="preserve">. ou déchet (bio)médical, </w:t>
      </w:r>
      <w:proofErr w:type="spellStart"/>
      <w:r w:rsidRPr="00EB3320">
        <w:rPr>
          <w:lang w:val="fr-FR"/>
        </w:rPr>
        <w:t>n.s.a</w:t>
      </w:r>
      <w:proofErr w:type="spellEnd"/>
      <w:r w:rsidRPr="00EB3320">
        <w:rPr>
          <w:lang w:val="fr-FR"/>
        </w:rPr>
        <w:t xml:space="preserve">. ou déchet médical réglementé, </w:t>
      </w:r>
      <w:proofErr w:type="spellStart"/>
      <w:r w:rsidRPr="00EB3320">
        <w:rPr>
          <w:lang w:val="fr-FR"/>
        </w:rPr>
        <w:t>n.s.a</w:t>
      </w:r>
      <w:proofErr w:type="spellEnd"/>
      <w:r w:rsidRPr="00EB3320">
        <w:rPr>
          <w:lang w:val="fr-FR"/>
        </w:rPr>
        <w:t>., emballé conformément à l’instruction d’emballage P621) ».</w:t>
      </w:r>
    </w:p>
    <w:p w14:paraId="73F4B6C8" w14:textId="77777777" w:rsidR="005469A9" w:rsidRPr="00EB3320" w:rsidRDefault="005469A9" w:rsidP="005469A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1F343ACA" w14:textId="77777777" w:rsidR="004760D6" w:rsidRPr="00EB3320" w:rsidRDefault="004760D6" w:rsidP="004760D6">
      <w:pPr>
        <w:spacing w:after="120"/>
        <w:ind w:left="2268" w:right="1134" w:hanging="1134"/>
        <w:jc w:val="both"/>
        <w:rPr>
          <w:color w:val="00B050"/>
          <w:lang w:val="fr-FR"/>
        </w:rPr>
      </w:pPr>
      <w:r w:rsidRPr="00EB3320">
        <w:rPr>
          <w:color w:val="00B050"/>
          <w:lang w:val="fr-FR"/>
        </w:rPr>
        <w:t>5.4.1.1.21</w:t>
      </w:r>
      <w:r w:rsidRPr="00EB3320">
        <w:rPr>
          <w:color w:val="00B050"/>
          <w:lang w:val="fr-FR"/>
        </w:rPr>
        <w:tab/>
        <w:t>Modifier pour lire comme suit :</w:t>
      </w:r>
    </w:p>
    <w:p w14:paraId="31C00B16" w14:textId="77777777" w:rsidR="004760D6" w:rsidRPr="00EB3320" w:rsidRDefault="004760D6" w:rsidP="004760D6">
      <w:pPr>
        <w:spacing w:after="120"/>
        <w:ind w:left="2268" w:right="1134" w:hanging="1134"/>
        <w:jc w:val="both"/>
        <w:rPr>
          <w:i/>
          <w:iCs/>
          <w:color w:val="00B050"/>
          <w:lang w:val="fr-FR"/>
        </w:rPr>
      </w:pPr>
      <w:r w:rsidRPr="00EB3320">
        <w:rPr>
          <w:color w:val="00B050"/>
          <w:lang w:val="fr-FR"/>
        </w:rPr>
        <w:t>« 5.4.1.1.21</w:t>
      </w:r>
      <w:r w:rsidRPr="00EB3320">
        <w:rPr>
          <w:color w:val="00B050"/>
          <w:lang w:val="fr-FR"/>
        </w:rPr>
        <w:tab/>
      </w:r>
      <w:r w:rsidRPr="00EB3320">
        <w:rPr>
          <w:i/>
          <w:iCs/>
          <w:color w:val="00B050"/>
          <w:lang w:val="fr-FR"/>
        </w:rPr>
        <w:t>Renseignements requis pour les cas spécifiques définis dans d’autres parties de l’ADR</w:t>
      </w:r>
    </w:p>
    <w:p w14:paraId="2F760B35" w14:textId="77777777" w:rsidR="004760D6" w:rsidRPr="00EB3320" w:rsidRDefault="004760D6" w:rsidP="004760D6">
      <w:pPr>
        <w:spacing w:after="120"/>
        <w:ind w:left="2268" w:right="1134" w:hanging="1134"/>
        <w:jc w:val="both"/>
        <w:rPr>
          <w:color w:val="00B050"/>
          <w:lang w:val="fr-FR"/>
        </w:rPr>
      </w:pPr>
      <w:r w:rsidRPr="00EB3320">
        <w:rPr>
          <w:color w:val="00B050"/>
          <w:lang w:val="fr-FR"/>
        </w:rPr>
        <w:tab/>
        <w:t>Lorsque des renseignements sont nécessaires en vertu des dispositions des chapitres 3.3, 3.5, 4.1, 4.2, 4.3 et 5.5, ces renseignements doivent figurer dans les informations de transport. »</w:t>
      </w:r>
    </w:p>
    <w:p w14:paraId="0387B77B" w14:textId="77777777" w:rsidR="004760D6" w:rsidRPr="00EB3320" w:rsidRDefault="004760D6" w:rsidP="004760D6">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ECE/TRANS/WP.15/262, annexe)</w:t>
      </w:r>
    </w:p>
    <w:p w14:paraId="72550459" w14:textId="145BEDE0" w:rsidR="00447541" w:rsidRPr="00EB3320" w:rsidRDefault="00447541" w:rsidP="00447541">
      <w:pPr>
        <w:pStyle w:val="H1G"/>
        <w:rPr>
          <w:lang w:val="fr-FR"/>
        </w:rPr>
      </w:pPr>
      <w:r w:rsidRPr="00EB3320">
        <w:rPr>
          <w:lang w:val="fr-FR"/>
        </w:rPr>
        <w:tab/>
      </w:r>
      <w:r w:rsidRPr="00EB3320">
        <w:rPr>
          <w:lang w:val="fr-FR"/>
        </w:rPr>
        <w:tab/>
      </w:r>
      <w:r w:rsidRPr="00EB3320">
        <w:rPr>
          <w:lang w:val="fr-FR"/>
        </w:rPr>
        <w:tab/>
        <w:t>Chapitre 5.5</w:t>
      </w:r>
    </w:p>
    <w:p w14:paraId="421B90CD" w14:textId="77777777" w:rsidR="009C12A4" w:rsidRPr="00EB3320" w:rsidRDefault="009C12A4" w:rsidP="009C12A4">
      <w:pPr>
        <w:spacing w:after="120"/>
        <w:ind w:left="1134" w:right="1134"/>
        <w:jc w:val="both"/>
        <w:rPr>
          <w:rFonts w:eastAsiaTheme="minorHAnsi"/>
          <w:i/>
          <w:iCs/>
          <w:lang w:val="fr-FR"/>
        </w:rPr>
      </w:pPr>
      <w:r w:rsidRPr="00EB3320">
        <w:rPr>
          <w:rFonts w:eastAsiaTheme="minorHAnsi"/>
          <w:lang w:val="fr-FR"/>
        </w:rPr>
        <w:t>5.5.3.3.1</w:t>
      </w:r>
      <w:r w:rsidRPr="00EB3320">
        <w:rPr>
          <w:rFonts w:eastAsiaTheme="minorHAnsi"/>
          <w:lang w:val="fr-FR"/>
        </w:rPr>
        <w:tab/>
        <w:t>Remplacer « P650, P800, P901 ou P904 » par « P650 ou P800 ».</w:t>
      </w:r>
    </w:p>
    <w:p w14:paraId="10F621BD" w14:textId="77777777" w:rsidR="009C12A4" w:rsidRPr="00EB3320" w:rsidRDefault="009C12A4" w:rsidP="009C12A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03F1B21" w14:textId="77777777" w:rsidR="000F7416" w:rsidRPr="00EB3320" w:rsidRDefault="000F7416" w:rsidP="000F741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6.1</w:t>
      </w:r>
    </w:p>
    <w:p w14:paraId="00008075" w14:textId="77777777" w:rsidR="000F7416" w:rsidRPr="00EB3320" w:rsidRDefault="000F7416" w:rsidP="000F7416">
      <w:pPr>
        <w:tabs>
          <w:tab w:val="left" w:pos="2268"/>
        </w:tabs>
        <w:autoSpaceDN w:val="0"/>
        <w:spacing w:after="120"/>
        <w:ind w:left="2268" w:right="1134" w:hanging="1134"/>
        <w:jc w:val="both"/>
        <w:rPr>
          <w:rFonts w:eastAsiaTheme="minorHAnsi"/>
          <w:lang w:val="fr-FR"/>
        </w:rPr>
      </w:pPr>
      <w:r w:rsidRPr="00EB3320">
        <w:rPr>
          <w:rFonts w:eastAsiaTheme="minorHAnsi"/>
          <w:lang w:val="fr-FR"/>
        </w:rPr>
        <w:t>6.1.3.1</w:t>
      </w:r>
      <w:r w:rsidRPr="00EB3320">
        <w:rPr>
          <w:rFonts w:eastAsiaTheme="minorHAnsi"/>
          <w:lang w:val="fr-FR"/>
        </w:rPr>
        <w:tab/>
        <w:t>Dans la première phrase, après « doit porter » ajouter « , sur un élément non amovible, ».</w:t>
      </w:r>
    </w:p>
    <w:p w14:paraId="01B5DEE1" w14:textId="77777777" w:rsidR="000F7416" w:rsidRPr="00EB3320" w:rsidRDefault="000F7416" w:rsidP="000F741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E4CB636" w14:textId="77777777" w:rsidR="000F7416" w:rsidRPr="00EB3320" w:rsidRDefault="000F7416" w:rsidP="000F741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lastRenderedPageBreak/>
        <w:t>6.1.4.1.4</w:t>
      </w:r>
      <w:r w:rsidRPr="00EB3320">
        <w:rPr>
          <w:rFonts w:eastAsiaTheme="minorHAnsi"/>
          <w:lang w:val="fr-FR"/>
        </w:rPr>
        <w:tab/>
        <w:t>Remplacer la première phrase par « Les fûts peuvent être pourvus de joncs de roulement formés par expansion ou de cercles de roulement rapportés. ».</w:t>
      </w:r>
    </w:p>
    <w:p w14:paraId="1A6B4F78" w14:textId="77777777" w:rsidR="000F7416" w:rsidRPr="00EB3320" w:rsidRDefault="000F7416" w:rsidP="000F741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FF707D0" w14:textId="77777777" w:rsidR="000F7416" w:rsidRPr="00EB3320" w:rsidRDefault="000F7416" w:rsidP="000F741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6.1.4.2.3</w:t>
      </w:r>
      <w:r w:rsidRPr="00EB3320">
        <w:rPr>
          <w:rFonts w:eastAsiaTheme="minorHAnsi"/>
          <w:lang w:val="fr-FR"/>
        </w:rPr>
        <w:tab/>
        <w:t>Remplacer la première phrase par « Les fûts peuvent être pourvus de joncs de roulement formés par expansion ou de cercles de roulement rapportés. ».</w:t>
      </w:r>
    </w:p>
    <w:p w14:paraId="217402B5" w14:textId="77777777" w:rsidR="000F7416" w:rsidRPr="00EB3320" w:rsidRDefault="000F7416" w:rsidP="000F741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2F3A827" w14:textId="77777777" w:rsidR="000F7416" w:rsidRPr="00EB3320" w:rsidRDefault="000F7416" w:rsidP="000F741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6.1.4.3.3</w:t>
      </w:r>
      <w:r w:rsidRPr="00EB3320">
        <w:rPr>
          <w:rFonts w:eastAsiaTheme="minorHAnsi"/>
          <w:lang w:val="fr-FR"/>
        </w:rPr>
        <w:tab/>
        <w:t>Remplacer la première phrase par « Les fûts peuvent être pourvus de joncs de roulement formés par expansion ou de cercles de roulement rapportés. ».</w:t>
      </w:r>
    </w:p>
    <w:p w14:paraId="451880B8" w14:textId="77777777" w:rsidR="000F7416" w:rsidRPr="00EB3320" w:rsidRDefault="000F7416" w:rsidP="000F741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886C817" w14:textId="77777777" w:rsidR="000F7416" w:rsidRPr="00EB3320" w:rsidRDefault="000F7416" w:rsidP="000F741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6.1.4.12</w:t>
      </w:r>
      <w:r w:rsidRPr="00EB3320">
        <w:rPr>
          <w:rFonts w:eastAsiaTheme="minorHAnsi"/>
          <w:lang w:val="fr-FR"/>
        </w:rPr>
        <w:tab/>
        <w:t>Modifier le titre pour lire comme suit :</w:t>
      </w:r>
    </w:p>
    <w:p w14:paraId="15B71817" w14:textId="77777777" w:rsidR="000F7416" w:rsidRPr="00EB3320" w:rsidRDefault="000F7416" w:rsidP="000F741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b/>
          <w:bCs/>
          <w:lang w:val="fr-FR"/>
        </w:rPr>
      </w:pPr>
      <w:r w:rsidRPr="00EB3320">
        <w:rPr>
          <w:rFonts w:eastAsiaTheme="minorHAnsi"/>
          <w:lang w:val="fr-FR"/>
        </w:rPr>
        <w:t>« </w:t>
      </w:r>
      <w:r w:rsidRPr="00EB3320">
        <w:rPr>
          <w:rFonts w:eastAsiaTheme="minorHAnsi"/>
          <w:b/>
          <w:bCs/>
          <w:lang w:val="fr-FR"/>
        </w:rPr>
        <w:t>6.1.4.12</w:t>
      </w:r>
      <w:r w:rsidRPr="00EB3320">
        <w:rPr>
          <w:rFonts w:eastAsiaTheme="minorHAnsi"/>
          <w:b/>
          <w:bCs/>
          <w:lang w:val="fr-FR"/>
        </w:rPr>
        <w:tab/>
      </w:r>
      <w:r w:rsidRPr="00EB3320">
        <w:rPr>
          <w:rFonts w:eastAsiaTheme="minorHAnsi"/>
          <w:b/>
          <w:bCs/>
          <w:i/>
          <w:iCs/>
          <w:lang w:val="fr-FR"/>
        </w:rPr>
        <w:t>Caisses en carton (y compris en carton ondulé)</w:t>
      </w:r>
      <w:r w:rsidRPr="00EB3320">
        <w:rPr>
          <w:rFonts w:eastAsiaTheme="minorHAnsi"/>
          <w:b/>
          <w:bCs/>
          <w:lang w:val="fr-FR"/>
        </w:rPr>
        <w:t> </w:t>
      </w:r>
      <w:r w:rsidRPr="00EB3320">
        <w:rPr>
          <w:rFonts w:eastAsiaTheme="minorHAnsi"/>
          <w:lang w:val="fr-FR"/>
        </w:rPr>
        <w:t>»</w:t>
      </w:r>
    </w:p>
    <w:p w14:paraId="7C59EA92" w14:textId="77777777" w:rsidR="000F7416" w:rsidRPr="00EB3320" w:rsidRDefault="000F7416" w:rsidP="000F741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C23D5E4" w14:textId="77777777" w:rsidR="000F7416" w:rsidRPr="00EB3320" w:rsidRDefault="000F7416" w:rsidP="000F7416">
      <w:pPr>
        <w:spacing w:after="120"/>
        <w:ind w:left="2268" w:right="1134" w:hanging="1134"/>
        <w:jc w:val="both"/>
        <w:rPr>
          <w:rFonts w:eastAsiaTheme="minorHAnsi"/>
          <w:lang w:val="fr-FR"/>
        </w:rPr>
      </w:pPr>
      <w:r w:rsidRPr="00EB3320">
        <w:rPr>
          <w:rFonts w:eastAsiaTheme="minorHAnsi"/>
          <w:lang w:val="fr-FR"/>
        </w:rPr>
        <w:t>6.1.4.12.1</w:t>
      </w:r>
      <w:r w:rsidRPr="00EB3320">
        <w:rPr>
          <w:rFonts w:eastAsiaTheme="minorHAnsi"/>
          <w:lang w:val="fr-FR"/>
        </w:rPr>
        <w:tab/>
        <w:t>Dans la deuxième phrase, remplacer « ISO 535:1991 » par « ISO 535:2014 ».</w:t>
      </w:r>
    </w:p>
    <w:p w14:paraId="321A2109" w14:textId="77777777" w:rsidR="000F7416" w:rsidRPr="00EB3320" w:rsidRDefault="000F7416" w:rsidP="000F741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5D153C2" w14:textId="77777777" w:rsidR="000F7416" w:rsidRPr="00EB3320" w:rsidRDefault="000F7416" w:rsidP="000F7416">
      <w:pPr>
        <w:tabs>
          <w:tab w:val="left" w:pos="2268"/>
        </w:tabs>
        <w:autoSpaceDN w:val="0"/>
        <w:spacing w:after="120"/>
        <w:ind w:left="2268" w:right="1134" w:hanging="1134"/>
        <w:jc w:val="both"/>
        <w:rPr>
          <w:rFonts w:eastAsiaTheme="minorHAnsi"/>
          <w:lang w:val="fr-FR"/>
        </w:rPr>
      </w:pPr>
      <w:r w:rsidRPr="00EB3320">
        <w:rPr>
          <w:rFonts w:eastAsiaTheme="minorHAnsi"/>
          <w:lang w:val="fr-FR"/>
        </w:rPr>
        <w:t>6.1.5.5.4</w:t>
      </w:r>
      <w:r w:rsidRPr="00EB3320">
        <w:rPr>
          <w:rFonts w:eastAsiaTheme="minorHAnsi"/>
          <w:lang w:val="fr-FR"/>
        </w:rPr>
        <w:tab/>
        <w:t>À l’alinéa a), Remplacer « taux » par « degré ».</w:t>
      </w:r>
    </w:p>
    <w:p w14:paraId="1438D543" w14:textId="77777777" w:rsidR="000F7416" w:rsidRPr="00EB3320" w:rsidRDefault="000F7416" w:rsidP="000F741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3BD57D3" w14:textId="77777777" w:rsidR="001828CF" w:rsidRPr="00EB3320" w:rsidRDefault="001828CF" w:rsidP="001828C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6.2</w:t>
      </w:r>
    </w:p>
    <w:p w14:paraId="71DF17FC" w14:textId="77777777" w:rsidR="001828CF" w:rsidRPr="00EB3320" w:rsidRDefault="001828CF" w:rsidP="001828C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EB3320">
        <w:rPr>
          <w:rFonts w:eastAsiaTheme="minorHAnsi"/>
          <w:lang w:val="fr-FR"/>
        </w:rPr>
        <w:t>6.2.1.5.4</w:t>
      </w:r>
      <w:r w:rsidRPr="00EB3320">
        <w:rPr>
          <w:rFonts w:eastAsiaTheme="minorHAnsi"/>
          <w:lang w:val="fr-FR"/>
        </w:rPr>
        <w:tab/>
        <w:t>Dans le premier paragraphe, remplacer « la masse brute maximale » par « le poids brut maximal ».</w:t>
      </w:r>
    </w:p>
    <w:p w14:paraId="69CE4DE3"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6A812B0" w14:textId="77777777" w:rsidR="001828CF" w:rsidRPr="00EB3320" w:rsidRDefault="001828CF" w:rsidP="001828CF">
      <w:pPr>
        <w:spacing w:after="120"/>
        <w:ind w:left="2268" w:right="1134" w:hanging="1134"/>
        <w:jc w:val="both"/>
        <w:rPr>
          <w:rFonts w:eastAsiaTheme="minorHAnsi"/>
          <w:lang w:val="fr-FR"/>
        </w:rPr>
      </w:pPr>
      <w:r w:rsidRPr="00EB3320">
        <w:rPr>
          <w:rFonts w:eastAsiaTheme="minorHAnsi"/>
          <w:lang w:val="fr-FR"/>
        </w:rPr>
        <w:t>6.2.1.6.1</w:t>
      </w:r>
      <w:r w:rsidRPr="00EB3320">
        <w:rPr>
          <w:rFonts w:eastAsiaTheme="minorHAnsi"/>
          <w:lang w:val="fr-FR"/>
        </w:rPr>
        <w:tab/>
        <w:t xml:space="preserve">Dans le Nota 2, remplacer « ISO 16148:2016 » par « ISO 16148:2016 + </w:t>
      </w:r>
      <w:proofErr w:type="spellStart"/>
      <w:r w:rsidRPr="00EB3320">
        <w:rPr>
          <w:rFonts w:eastAsiaTheme="minorHAnsi"/>
          <w:lang w:val="fr-FR"/>
        </w:rPr>
        <w:t>Amd</w:t>
      </w:r>
      <w:proofErr w:type="spellEnd"/>
      <w:r w:rsidRPr="00EB3320">
        <w:rPr>
          <w:rFonts w:eastAsiaTheme="minorHAnsi"/>
          <w:lang w:val="fr-FR"/>
        </w:rPr>
        <w:t> 1:2020 ».</w:t>
      </w:r>
    </w:p>
    <w:p w14:paraId="48E1B265" w14:textId="77777777" w:rsidR="001828CF" w:rsidRPr="00EB3320" w:rsidRDefault="001828CF" w:rsidP="001828CF">
      <w:pPr>
        <w:spacing w:after="120"/>
        <w:ind w:left="2268" w:right="1134" w:hanging="1134"/>
        <w:jc w:val="both"/>
        <w:rPr>
          <w:rFonts w:eastAsiaTheme="minorHAnsi"/>
          <w:i/>
          <w:iCs/>
          <w:lang w:val="fr-FR"/>
        </w:rPr>
      </w:pPr>
      <w:r w:rsidRPr="00EB3320">
        <w:rPr>
          <w:rFonts w:eastAsiaTheme="minorHAnsi"/>
          <w:lang w:val="fr-FR"/>
        </w:rPr>
        <w:tab/>
      </w:r>
      <w:r w:rsidRPr="00EB3320">
        <w:rPr>
          <w:rFonts w:eastAsiaTheme="minorHAnsi"/>
          <w:lang w:val="fr-FR"/>
        </w:rPr>
        <w:tab/>
        <w:t xml:space="preserve">Dans le Nota 3, dans la première phrase, remplacer « ISO 18119:2018 » par « ISO 18119:2018 + </w:t>
      </w:r>
      <w:proofErr w:type="spellStart"/>
      <w:r w:rsidRPr="00EB3320">
        <w:rPr>
          <w:rFonts w:eastAsiaTheme="minorHAnsi"/>
          <w:lang w:val="fr-FR"/>
        </w:rPr>
        <w:t>Amd</w:t>
      </w:r>
      <w:proofErr w:type="spellEnd"/>
      <w:r w:rsidRPr="00EB3320">
        <w:rPr>
          <w:rFonts w:eastAsiaTheme="minorHAnsi"/>
          <w:lang w:val="fr-FR"/>
        </w:rPr>
        <w:t xml:space="preserve"> 1:2021 ». </w:t>
      </w:r>
    </w:p>
    <w:p w14:paraId="04D7CCED"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58598F9" w14:textId="77777777" w:rsidR="001828CF" w:rsidRPr="00EB3320" w:rsidRDefault="001828CF" w:rsidP="001828CF">
      <w:pPr>
        <w:tabs>
          <w:tab w:val="left" w:pos="1701"/>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EB3320">
        <w:rPr>
          <w:lang w:val="fr-FR"/>
        </w:rPr>
        <w:t>6.2.2.1.1</w:t>
      </w:r>
      <w:r w:rsidRPr="00EB3320">
        <w:rPr>
          <w:lang w:val="fr-FR"/>
        </w:rPr>
        <w:tab/>
        <w:t>Dans le tableau, pour la norme ISO 9809-4:2014,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1828CF" w:rsidRPr="00EB3320" w14:paraId="7885B2FE" w14:textId="77777777" w:rsidTr="000926F2">
        <w:trPr>
          <w:cantSplit/>
        </w:trPr>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4A387C" w14:textId="77777777" w:rsidR="001828CF" w:rsidRPr="00EB3320" w:rsidRDefault="001828CF" w:rsidP="000926F2">
            <w:pPr>
              <w:widowControl w:val="0"/>
              <w:kinsoku w:val="0"/>
              <w:overflowPunct w:val="0"/>
              <w:autoSpaceDE w:val="0"/>
              <w:autoSpaceDN w:val="0"/>
              <w:adjustRightInd w:val="0"/>
              <w:snapToGrid w:val="0"/>
              <w:ind w:left="141" w:right="282"/>
              <w:rPr>
                <w:rFonts w:eastAsia="DengXian"/>
                <w:bCs/>
                <w:lang w:val="fr-FR"/>
              </w:rPr>
            </w:pPr>
            <w:r w:rsidRPr="00EB3320">
              <w:rPr>
                <w:lang w:val="fr-FR"/>
              </w:rPr>
              <w:t>ISO 9809-4:2021</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65D772" w14:textId="77777777" w:rsidR="001828CF" w:rsidRPr="00EB3320" w:rsidRDefault="001828CF" w:rsidP="000926F2">
            <w:pPr>
              <w:widowControl w:val="0"/>
              <w:kinsoku w:val="0"/>
              <w:overflowPunct w:val="0"/>
              <w:autoSpaceDE w:val="0"/>
              <w:autoSpaceDN w:val="0"/>
              <w:adjustRightInd w:val="0"/>
              <w:snapToGrid w:val="0"/>
              <w:ind w:left="142" w:right="282"/>
              <w:rPr>
                <w:rFonts w:eastAsia="DengXian"/>
                <w:bCs/>
                <w:lang w:val="fr-FR"/>
              </w:rPr>
            </w:pPr>
            <w:r w:rsidRPr="00EB3320">
              <w:rPr>
                <w:rFonts w:eastAsia="DengXian"/>
                <w:bCs/>
                <w:lang w:val="fr-FR"/>
              </w:rPr>
              <w:t xml:space="preserve">Bouteilles à gaz — Conception, construction et essais des bouteilles à gaz et des tubes rechargeables en acier sans soudure — Partie 4 : Bouteilles en acier inoxydable ayant une valeur de </w:t>
            </w:r>
            <w:proofErr w:type="spellStart"/>
            <w:r w:rsidRPr="00EB3320">
              <w:rPr>
                <w:rFonts w:eastAsia="DengXian"/>
                <w:bCs/>
                <w:lang w:val="fr-FR"/>
              </w:rPr>
              <w:t>Rm</w:t>
            </w:r>
            <w:proofErr w:type="spellEnd"/>
            <w:r w:rsidRPr="00EB3320">
              <w:rPr>
                <w:rFonts w:eastAsia="DengXian"/>
                <w:bCs/>
                <w:lang w:val="fr-FR"/>
              </w:rPr>
              <w:t xml:space="preserve"> inférieure à 1 100 MPa</w:t>
            </w:r>
          </w:p>
          <w:p w14:paraId="7907078D" w14:textId="77777777" w:rsidR="001828CF" w:rsidRPr="00EB3320" w:rsidRDefault="001828CF" w:rsidP="000926F2">
            <w:pPr>
              <w:widowControl w:val="0"/>
              <w:kinsoku w:val="0"/>
              <w:overflowPunct w:val="0"/>
              <w:autoSpaceDE w:val="0"/>
              <w:autoSpaceDN w:val="0"/>
              <w:adjustRightInd w:val="0"/>
              <w:snapToGrid w:val="0"/>
              <w:ind w:left="142" w:right="282"/>
              <w:rPr>
                <w:rFonts w:eastAsia="DengXian"/>
                <w:bCs/>
                <w:i/>
                <w:iCs/>
                <w:lang w:val="fr-FR"/>
              </w:rPr>
            </w:pPr>
            <w:r w:rsidRPr="00EB3320">
              <w:rPr>
                <w:rFonts w:eastAsiaTheme="minorHAnsi"/>
                <w:b/>
                <w:bCs/>
                <w:i/>
                <w:lang w:val="fr-FR"/>
              </w:rPr>
              <w:t xml:space="preserve">NOTA : </w:t>
            </w:r>
            <w:r w:rsidRPr="00EB3320">
              <w:rPr>
                <w:rFonts w:eastAsiaTheme="minorHAnsi"/>
                <w:i/>
                <w:lang w:val="fr-FR"/>
              </w:rPr>
              <w:t>On entend par « petites quantités » les lots ne contenant pas plus de 200 bouteilles.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B9B5F1" w14:textId="77777777" w:rsidR="001828CF" w:rsidRPr="00EB3320" w:rsidRDefault="001828CF" w:rsidP="000926F2">
            <w:pPr>
              <w:widowControl w:val="0"/>
              <w:kinsoku w:val="0"/>
              <w:overflowPunct w:val="0"/>
              <w:autoSpaceDE w:val="0"/>
              <w:autoSpaceDN w:val="0"/>
              <w:adjustRightInd w:val="0"/>
              <w:snapToGrid w:val="0"/>
              <w:ind w:right="282"/>
              <w:rPr>
                <w:rFonts w:eastAsia="DengXian"/>
                <w:bCs/>
                <w:lang w:val="fr-FR"/>
              </w:rPr>
            </w:pPr>
            <w:r w:rsidRPr="00EB3320">
              <w:rPr>
                <w:rFonts w:eastAsia="DengXian"/>
                <w:bCs/>
                <w:lang w:val="fr-FR"/>
              </w:rPr>
              <w:t>Jusqu’à nouvel ordre</w:t>
            </w:r>
          </w:p>
        </w:tc>
      </w:tr>
    </w:tbl>
    <w:p w14:paraId="07DC9708"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C30AF50" w14:textId="77777777" w:rsidR="001828CF" w:rsidRPr="00EB3320" w:rsidRDefault="001828CF" w:rsidP="001828CF">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lang w:val="fr-FR"/>
        </w:rPr>
      </w:pPr>
      <w:r w:rsidRPr="00EB3320">
        <w:rPr>
          <w:lang w:val="fr-FR"/>
        </w:rPr>
        <w:t>6.2.2.1.1 et 6.2.2.1.2</w:t>
      </w:r>
      <w:r w:rsidRPr="00EB3320">
        <w:rPr>
          <w:lang w:val="fr-FR"/>
        </w:rPr>
        <w:tab/>
        <w:t>Dans le tableau :</w:t>
      </w:r>
    </w:p>
    <w:p w14:paraId="32C25F6A" w14:textId="77777777" w:rsidR="001828CF" w:rsidRPr="00EB3320" w:rsidRDefault="001828CF" w:rsidP="001828CF">
      <w:pPr>
        <w:numPr>
          <w:ilvl w:val="0"/>
          <w:numId w:val="1"/>
        </w:numPr>
        <w:tabs>
          <w:tab w:val="clear" w:pos="1701"/>
        </w:tabs>
        <w:kinsoku w:val="0"/>
        <w:overflowPunct w:val="0"/>
        <w:autoSpaceDE w:val="0"/>
        <w:autoSpaceDN w:val="0"/>
        <w:adjustRightInd w:val="0"/>
        <w:snapToGrid w:val="0"/>
        <w:spacing w:after="120"/>
        <w:ind w:left="2410" w:right="1134"/>
        <w:jc w:val="both"/>
        <w:rPr>
          <w:lang w:val="fr-FR"/>
        </w:rPr>
      </w:pPr>
      <w:r w:rsidRPr="00EB3320">
        <w:rPr>
          <w:lang w:val="fr-FR"/>
        </w:rPr>
        <w:t>Pour la norme ISO 11119-1:2012,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1828CF" w:rsidRPr="00EB3320" w14:paraId="0212EDA2" w14:textId="77777777" w:rsidTr="000926F2">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D326B2" w14:textId="77777777" w:rsidR="001828CF" w:rsidRPr="00EB3320" w:rsidRDefault="001828CF" w:rsidP="000926F2">
            <w:pPr>
              <w:widowControl w:val="0"/>
              <w:kinsoku w:val="0"/>
              <w:overflowPunct w:val="0"/>
              <w:autoSpaceDE w:val="0"/>
              <w:autoSpaceDN w:val="0"/>
              <w:adjustRightInd w:val="0"/>
              <w:snapToGrid w:val="0"/>
              <w:ind w:left="141" w:right="282"/>
              <w:rPr>
                <w:rFonts w:eastAsia="DengXian"/>
                <w:bCs/>
                <w:lang w:val="fr-FR"/>
              </w:rPr>
            </w:pPr>
            <w:r w:rsidRPr="00EB3320">
              <w:rPr>
                <w:lang w:val="fr-FR"/>
              </w:rPr>
              <w:t>ISO 11119-1:2020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80558D" w14:textId="77777777" w:rsidR="001828CF" w:rsidRPr="00EB3320" w:rsidRDefault="001828CF" w:rsidP="000926F2">
            <w:pPr>
              <w:widowControl w:val="0"/>
              <w:kinsoku w:val="0"/>
              <w:overflowPunct w:val="0"/>
              <w:autoSpaceDE w:val="0"/>
              <w:autoSpaceDN w:val="0"/>
              <w:adjustRightInd w:val="0"/>
              <w:snapToGrid w:val="0"/>
              <w:ind w:left="142" w:right="282"/>
              <w:rPr>
                <w:rFonts w:eastAsia="DengXian"/>
                <w:bCs/>
                <w:lang w:val="fr-FR"/>
              </w:rPr>
            </w:pPr>
            <w:r w:rsidRPr="00EB3320">
              <w:rPr>
                <w:rFonts w:eastAsia="DengXian"/>
                <w:bCs/>
                <w:lang w:val="fr-FR"/>
              </w:rPr>
              <w:t xml:space="preserve">Bouteilles à gaz — Conception, construction et essais des tubes et bouteilles à gaz rechargeables en matériau composite — Partie 1 : Tubes et bouteilles à gaz frettés, en matériau composite renforcé par des fibres, d'une contenance allant jusqu'à 450 </w:t>
            </w:r>
            <w:r w:rsidRPr="00EB3320">
              <w:rPr>
                <w:rFonts w:eastAsia="DengXian"/>
                <w:bCs/>
                <w:i/>
                <w:iCs/>
                <w:lang w:val="fr-FR"/>
              </w:rPr>
              <w:t>l</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5EE8BA" w14:textId="77777777" w:rsidR="001828CF" w:rsidRPr="00EB3320" w:rsidRDefault="001828CF" w:rsidP="000926F2">
            <w:pPr>
              <w:widowControl w:val="0"/>
              <w:kinsoku w:val="0"/>
              <w:overflowPunct w:val="0"/>
              <w:autoSpaceDE w:val="0"/>
              <w:autoSpaceDN w:val="0"/>
              <w:adjustRightInd w:val="0"/>
              <w:snapToGrid w:val="0"/>
              <w:ind w:right="282"/>
              <w:rPr>
                <w:rFonts w:eastAsia="DengXian"/>
                <w:bCs/>
                <w:lang w:val="fr-FR"/>
              </w:rPr>
            </w:pPr>
            <w:r w:rsidRPr="00EB3320">
              <w:rPr>
                <w:rFonts w:eastAsia="DengXian"/>
                <w:bCs/>
                <w:lang w:val="fr-FR"/>
              </w:rPr>
              <w:t>Jusqu’à nouvel ordre</w:t>
            </w:r>
          </w:p>
        </w:tc>
      </w:tr>
    </w:tbl>
    <w:p w14:paraId="2B330CF6" w14:textId="77777777" w:rsidR="001828CF" w:rsidRPr="00EB3320" w:rsidRDefault="001828CF" w:rsidP="001828CF">
      <w:pPr>
        <w:numPr>
          <w:ilvl w:val="0"/>
          <w:numId w:val="1"/>
        </w:numPr>
        <w:tabs>
          <w:tab w:val="clear" w:pos="1701"/>
        </w:tabs>
        <w:kinsoku w:val="0"/>
        <w:overflowPunct w:val="0"/>
        <w:autoSpaceDE w:val="0"/>
        <w:autoSpaceDN w:val="0"/>
        <w:adjustRightInd w:val="0"/>
        <w:snapToGrid w:val="0"/>
        <w:spacing w:before="120" w:after="120"/>
        <w:ind w:left="2410" w:right="1134"/>
        <w:jc w:val="both"/>
        <w:rPr>
          <w:lang w:val="fr-FR"/>
        </w:rPr>
      </w:pPr>
      <w:r w:rsidRPr="00EB3320">
        <w:rPr>
          <w:lang w:val="fr-FR"/>
        </w:rPr>
        <w:lastRenderedPageBreak/>
        <w:t xml:space="preserve">Pour la norme ISO 11119-2:2012 + </w:t>
      </w:r>
      <w:proofErr w:type="spellStart"/>
      <w:r w:rsidRPr="00EB3320">
        <w:rPr>
          <w:lang w:val="fr-FR"/>
        </w:rPr>
        <w:t>Amd</w:t>
      </w:r>
      <w:proofErr w:type="spellEnd"/>
      <w:r w:rsidRPr="00EB3320">
        <w:rPr>
          <w:lang w:val="fr-FR"/>
        </w:rPr>
        <w:t xml:space="preserve"> 1:2014,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1828CF" w:rsidRPr="00EB3320" w14:paraId="71575C58" w14:textId="77777777" w:rsidTr="000926F2">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084FA2E" w14:textId="77777777" w:rsidR="001828CF" w:rsidRPr="00EB3320" w:rsidRDefault="001828CF" w:rsidP="000926F2">
            <w:pPr>
              <w:widowControl w:val="0"/>
              <w:kinsoku w:val="0"/>
              <w:overflowPunct w:val="0"/>
              <w:autoSpaceDE w:val="0"/>
              <w:autoSpaceDN w:val="0"/>
              <w:adjustRightInd w:val="0"/>
              <w:snapToGrid w:val="0"/>
              <w:ind w:left="141" w:right="282"/>
              <w:rPr>
                <w:rFonts w:eastAsia="DengXian"/>
                <w:bCs/>
                <w:lang w:val="fr-FR"/>
              </w:rPr>
            </w:pPr>
            <w:r w:rsidRPr="00EB3320">
              <w:rPr>
                <w:lang w:val="fr-FR"/>
              </w:rPr>
              <w:t>ISO 11119-2:2020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7EAC1F" w14:textId="77777777" w:rsidR="001828CF" w:rsidRPr="00EB3320" w:rsidRDefault="001828CF" w:rsidP="000926F2">
            <w:pPr>
              <w:widowControl w:val="0"/>
              <w:kinsoku w:val="0"/>
              <w:overflowPunct w:val="0"/>
              <w:autoSpaceDE w:val="0"/>
              <w:autoSpaceDN w:val="0"/>
              <w:adjustRightInd w:val="0"/>
              <w:snapToGrid w:val="0"/>
              <w:ind w:left="142" w:right="282"/>
              <w:rPr>
                <w:rFonts w:eastAsia="DengXian"/>
                <w:bCs/>
                <w:lang w:val="fr-FR"/>
              </w:rPr>
            </w:pPr>
            <w:r w:rsidRPr="00EB3320">
              <w:rPr>
                <w:rFonts w:eastAsia="DengXian"/>
                <w:bCs/>
                <w:lang w:val="fr-FR"/>
              </w:rPr>
              <w:t>Bouteilles à gaz — Conception, construction et essais des tubes et bouteilles à gaz rechargeables en matériau composite — Partie 2 : Tubes et bouteilles à gaz entièrement bobinés en matériau composite renforcés de fibres et d'une contenance allant jusqu'à 450</w:t>
            </w:r>
            <w:r w:rsidRPr="00EB3320">
              <w:rPr>
                <w:rFonts w:eastAsia="DengXian"/>
                <w:bCs/>
                <w:i/>
                <w:iCs/>
                <w:lang w:val="fr-FR"/>
              </w:rPr>
              <w:t xml:space="preserve"> l </w:t>
            </w:r>
            <w:r w:rsidRPr="00EB3320">
              <w:rPr>
                <w:rFonts w:eastAsia="DengXian"/>
                <w:bCs/>
                <w:lang w:val="fr-FR"/>
              </w:rPr>
              <w:t>avec liners métalliques structuraux</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9E134D" w14:textId="77777777" w:rsidR="001828CF" w:rsidRPr="00EB3320" w:rsidRDefault="001828CF" w:rsidP="000926F2">
            <w:pPr>
              <w:widowControl w:val="0"/>
              <w:kinsoku w:val="0"/>
              <w:overflowPunct w:val="0"/>
              <w:autoSpaceDE w:val="0"/>
              <w:autoSpaceDN w:val="0"/>
              <w:adjustRightInd w:val="0"/>
              <w:snapToGrid w:val="0"/>
              <w:ind w:left="45" w:right="139"/>
              <w:rPr>
                <w:rFonts w:eastAsia="DengXian"/>
                <w:bCs/>
                <w:lang w:val="fr-FR"/>
              </w:rPr>
            </w:pPr>
            <w:r w:rsidRPr="00EB3320">
              <w:rPr>
                <w:rFonts w:eastAsia="DengXian"/>
                <w:bCs/>
                <w:lang w:val="fr-FR"/>
              </w:rPr>
              <w:t>Jusqu’à nouvel ordre</w:t>
            </w:r>
          </w:p>
        </w:tc>
      </w:tr>
    </w:tbl>
    <w:p w14:paraId="3F7E80F9" w14:textId="77777777" w:rsidR="001828CF" w:rsidRPr="00EB3320" w:rsidRDefault="001828CF" w:rsidP="001828CF">
      <w:pPr>
        <w:numPr>
          <w:ilvl w:val="0"/>
          <w:numId w:val="1"/>
        </w:numPr>
        <w:tabs>
          <w:tab w:val="clear" w:pos="1701"/>
        </w:tabs>
        <w:kinsoku w:val="0"/>
        <w:overflowPunct w:val="0"/>
        <w:autoSpaceDE w:val="0"/>
        <w:autoSpaceDN w:val="0"/>
        <w:adjustRightInd w:val="0"/>
        <w:snapToGrid w:val="0"/>
        <w:spacing w:before="120" w:after="120"/>
        <w:ind w:left="2410" w:right="1134"/>
        <w:jc w:val="both"/>
        <w:rPr>
          <w:lang w:val="fr-FR"/>
        </w:rPr>
      </w:pPr>
      <w:r w:rsidRPr="00EB3320">
        <w:rPr>
          <w:lang w:val="fr-FR"/>
        </w:rPr>
        <w:t>Pour la norme ISO 11119-3:2013,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1828CF" w:rsidRPr="00EB3320" w14:paraId="3CFBDF6B" w14:textId="77777777" w:rsidTr="000926F2">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26A499" w14:textId="77777777" w:rsidR="001828CF" w:rsidRPr="00EB3320" w:rsidRDefault="001828CF" w:rsidP="000926F2">
            <w:pPr>
              <w:widowControl w:val="0"/>
              <w:kinsoku w:val="0"/>
              <w:overflowPunct w:val="0"/>
              <w:autoSpaceDE w:val="0"/>
              <w:autoSpaceDN w:val="0"/>
              <w:adjustRightInd w:val="0"/>
              <w:snapToGrid w:val="0"/>
              <w:ind w:left="141" w:right="282"/>
              <w:rPr>
                <w:rFonts w:eastAsia="DengXian"/>
                <w:bCs/>
                <w:lang w:val="fr-FR"/>
              </w:rPr>
            </w:pPr>
            <w:r w:rsidRPr="00EB3320">
              <w:rPr>
                <w:lang w:val="fr-FR"/>
              </w:rPr>
              <w:t>ISO 11119-3:2020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85811D" w14:textId="77777777" w:rsidR="001828CF" w:rsidRPr="00EB3320" w:rsidRDefault="001828CF" w:rsidP="000926F2">
            <w:pPr>
              <w:widowControl w:val="0"/>
              <w:kinsoku w:val="0"/>
              <w:overflowPunct w:val="0"/>
              <w:autoSpaceDE w:val="0"/>
              <w:autoSpaceDN w:val="0"/>
              <w:adjustRightInd w:val="0"/>
              <w:snapToGrid w:val="0"/>
              <w:ind w:left="142" w:right="282"/>
              <w:rPr>
                <w:rFonts w:eastAsia="DengXian"/>
                <w:bCs/>
                <w:lang w:val="fr-FR"/>
              </w:rPr>
            </w:pPr>
            <w:r w:rsidRPr="00EB3320">
              <w:rPr>
                <w:rFonts w:eastAsia="DengXian"/>
                <w:bCs/>
                <w:lang w:val="fr-FR"/>
              </w:rPr>
              <w:t>Bouteilles à gaz — Conception, construction et essais des tubes et bouteilles à gaz rechargeables en matériau composite — Partie 3: Tubes et bouteilles à gaz entièrement bobinés en matériau composite renforcés de fibres d'une contenance allant jusqu'à 450</w:t>
            </w:r>
            <w:r w:rsidRPr="00EB3320">
              <w:rPr>
                <w:rFonts w:eastAsia="DengXian"/>
                <w:bCs/>
                <w:i/>
                <w:iCs/>
                <w:lang w:val="fr-FR"/>
              </w:rPr>
              <w:t xml:space="preserve"> l </w:t>
            </w:r>
            <w:r w:rsidRPr="00EB3320">
              <w:rPr>
                <w:rFonts w:eastAsia="DengXian"/>
                <w:bCs/>
                <w:lang w:val="fr-FR"/>
              </w:rPr>
              <w:t>avec liners non métalliques ou métalliques non structuraux, ou sans liners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B6EF02" w14:textId="77777777" w:rsidR="001828CF" w:rsidRPr="00EB3320" w:rsidRDefault="001828CF" w:rsidP="000926F2">
            <w:pPr>
              <w:widowControl w:val="0"/>
              <w:kinsoku w:val="0"/>
              <w:overflowPunct w:val="0"/>
              <w:autoSpaceDE w:val="0"/>
              <w:autoSpaceDN w:val="0"/>
              <w:adjustRightInd w:val="0"/>
              <w:snapToGrid w:val="0"/>
              <w:ind w:left="45" w:right="139"/>
              <w:rPr>
                <w:rFonts w:eastAsia="DengXian"/>
                <w:bCs/>
                <w:lang w:val="fr-FR"/>
              </w:rPr>
            </w:pPr>
            <w:r w:rsidRPr="00EB3320">
              <w:rPr>
                <w:rFonts w:eastAsia="DengXian"/>
                <w:bCs/>
                <w:lang w:val="fr-FR"/>
              </w:rPr>
              <w:t>Jusqu’à nouvel ordre</w:t>
            </w:r>
          </w:p>
        </w:tc>
      </w:tr>
    </w:tbl>
    <w:p w14:paraId="3E9F303E"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5B6CE7C" w14:textId="77777777" w:rsidR="001828CF" w:rsidRPr="00EB3320" w:rsidRDefault="001828CF" w:rsidP="001828CF">
      <w:pPr>
        <w:spacing w:before="120" w:after="120"/>
        <w:ind w:left="2268" w:right="1134" w:hanging="1134"/>
        <w:jc w:val="both"/>
        <w:rPr>
          <w:rFonts w:eastAsiaTheme="minorHAnsi"/>
          <w:lang w:val="fr-FR"/>
        </w:rPr>
      </w:pPr>
      <w:r w:rsidRPr="00EB3320">
        <w:rPr>
          <w:rFonts w:eastAsiaTheme="minorHAnsi"/>
          <w:lang w:val="fr-FR"/>
        </w:rPr>
        <w:t>6.2.2.1.4</w:t>
      </w:r>
      <w:r w:rsidRPr="00EB3320">
        <w:rPr>
          <w:rFonts w:eastAsiaTheme="minorHAnsi"/>
          <w:lang w:val="fr-FR"/>
        </w:rPr>
        <w:tab/>
        <w:t>Dans le tableau, dans la ligne pour « ISO 21029-1:2018 + Amd.1:2019 », remplacer « Amd.1 » par « </w:t>
      </w:r>
      <w:proofErr w:type="spellStart"/>
      <w:r w:rsidRPr="00EB3320">
        <w:rPr>
          <w:rFonts w:eastAsiaTheme="minorHAnsi"/>
          <w:lang w:val="fr-FR"/>
        </w:rPr>
        <w:t>Amd</w:t>
      </w:r>
      <w:proofErr w:type="spellEnd"/>
      <w:r w:rsidRPr="00EB3320">
        <w:rPr>
          <w:rFonts w:eastAsiaTheme="minorHAnsi"/>
          <w:lang w:val="fr-FR"/>
        </w:rPr>
        <w:t> 1 ».</w:t>
      </w:r>
    </w:p>
    <w:p w14:paraId="771006B1"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711C30E1" w14:textId="3C8B578E" w:rsidR="001828CF" w:rsidRPr="00EB3320" w:rsidRDefault="001828CF" w:rsidP="001828CF">
      <w:pPr>
        <w:spacing w:before="120" w:after="120"/>
        <w:ind w:left="2268" w:right="1134" w:hanging="1134"/>
        <w:jc w:val="both"/>
        <w:rPr>
          <w:rFonts w:eastAsiaTheme="minorHAnsi"/>
          <w:lang w:val="fr-FR"/>
        </w:rPr>
      </w:pPr>
      <w:del w:id="228" w:author="Editorial" w:date="2023-10-11T17:24:00Z">
        <w:r w:rsidRPr="00EB3320" w:rsidDel="001828CF">
          <w:rPr>
            <w:lang w:val="fr-FR"/>
          </w:rPr>
          <w:delText xml:space="preserve">(ADR :) </w:delText>
        </w:r>
      </w:del>
      <w:r w:rsidRPr="00EB3320">
        <w:rPr>
          <w:lang w:val="fr-FR"/>
        </w:rPr>
        <w:t>6.2.2.1.9</w:t>
      </w:r>
      <w:r w:rsidRPr="00EB3320">
        <w:rPr>
          <w:lang w:val="fr-FR"/>
        </w:rPr>
        <w:tab/>
      </w:r>
      <w:r w:rsidRPr="00EB3320">
        <w:rPr>
          <w:rFonts w:eastAsiaTheme="minorHAnsi"/>
          <w:lang w:val="fr-FR"/>
        </w:rPr>
        <w:t>Dans le tableau, dans la ligne pour « ISO 11118:2015 +Amd.1:2019 », remplacer « Amd.1 » par « </w:t>
      </w:r>
      <w:proofErr w:type="spellStart"/>
      <w:r w:rsidRPr="00EB3320">
        <w:rPr>
          <w:rFonts w:eastAsiaTheme="minorHAnsi"/>
          <w:lang w:val="fr-FR"/>
        </w:rPr>
        <w:t>Amd</w:t>
      </w:r>
      <w:proofErr w:type="spellEnd"/>
      <w:r w:rsidRPr="00EB3320">
        <w:rPr>
          <w:rFonts w:eastAsiaTheme="minorHAnsi"/>
          <w:lang w:val="fr-FR"/>
        </w:rPr>
        <w:t> 1 ».</w:t>
      </w:r>
    </w:p>
    <w:p w14:paraId="02864906"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18C0CAA" w14:textId="77777777" w:rsidR="001828CF" w:rsidRPr="00EB3320" w:rsidRDefault="001828CF" w:rsidP="001828CF">
      <w:pPr>
        <w:spacing w:before="120" w:after="120"/>
        <w:ind w:left="2268" w:right="1134" w:hanging="1134"/>
        <w:jc w:val="both"/>
        <w:rPr>
          <w:rFonts w:eastAsiaTheme="minorHAnsi"/>
          <w:lang w:val="fr-FR"/>
        </w:rPr>
      </w:pPr>
      <w:r w:rsidRPr="00EB3320">
        <w:rPr>
          <w:rFonts w:eastAsiaTheme="minorHAnsi"/>
          <w:lang w:val="fr-FR"/>
        </w:rPr>
        <w:t>6.2.2.2</w:t>
      </w:r>
      <w:r w:rsidRPr="00EB3320">
        <w:rPr>
          <w:rFonts w:eastAsiaTheme="minorHAnsi"/>
          <w:lang w:val="fr-FR"/>
        </w:rPr>
        <w:tab/>
        <w:t>Dans le tableau, remplacer « ISO 11114-1:2012 + A1:2017 » par « ISO 11114-1:2020 » et</w:t>
      </w:r>
      <w:r w:rsidRPr="00EB3320">
        <w:rPr>
          <w:rFonts w:eastAsiaTheme="minorHAnsi"/>
          <w:i/>
          <w:iCs/>
          <w:lang w:val="fr-FR"/>
        </w:rPr>
        <w:t xml:space="preserve"> </w:t>
      </w:r>
      <w:r w:rsidRPr="00EB3320">
        <w:rPr>
          <w:rFonts w:eastAsiaTheme="minorHAnsi"/>
          <w:lang w:val="fr-FR"/>
        </w:rPr>
        <w:t>remplacer « ISO 11114-2:2013 » par « ISO 11114-2:2021 ».</w:t>
      </w:r>
    </w:p>
    <w:p w14:paraId="54CEC95F" w14:textId="77777777" w:rsidR="001828CF" w:rsidRPr="00EB3320" w:rsidRDefault="001828CF" w:rsidP="001828CF">
      <w:pPr>
        <w:spacing w:after="120"/>
        <w:ind w:left="2268" w:right="1134" w:hanging="1134"/>
        <w:jc w:val="both"/>
        <w:rPr>
          <w:rFonts w:eastAsiaTheme="minorHAnsi"/>
          <w:lang w:val="fr-FR"/>
        </w:rPr>
      </w:pPr>
      <w:r w:rsidRPr="00EB3320">
        <w:rPr>
          <w:rFonts w:eastAsiaTheme="minorHAnsi"/>
          <w:lang w:val="fr-FR"/>
        </w:rPr>
        <w:tab/>
        <w:t>Dans la deuxième ligne sous le titre, dans la deuxième colonne, supprimer « transportables ».</w:t>
      </w:r>
    </w:p>
    <w:p w14:paraId="4539A031"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C1025C5" w14:textId="77777777" w:rsidR="001828CF" w:rsidRPr="00EB3320" w:rsidRDefault="001828CF" w:rsidP="001828CF">
      <w:pPr>
        <w:tabs>
          <w:tab w:val="left" w:pos="2268"/>
        </w:tabs>
        <w:autoSpaceDN w:val="0"/>
        <w:spacing w:after="120"/>
        <w:ind w:left="2268" w:right="1134" w:hanging="1134"/>
        <w:jc w:val="both"/>
        <w:rPr>
          <w:rFonts w:eastAsiaTheme="minorHAnsi"/>
          <w:lang w:val="fr-FR"/>
        </w:rPr>
      </w:pPr>
      <w:r w:rsidRPr="00EB3320">
        <w:rPr>
          <w:rFonts w:eastAsiaTheme="minorHAnsi"/>
          <w:lang w:val="fr-FR"/>
        </w:rPr>
        <w:t>6.2.2.3</w:t>
      </w:r>
      <w:r w:rsidRPr="00EB3320">
        <w:rPr>
          <w:rFonts w:eastAsiaTheme="minorHAnsi"/>
          <w:lang w:val="fr-FR"/>
        </w:rPr>
        <w:tab/>
        <w:t xml:space="preserve">Dans le premier tableau, remplacer « ISO 10297:2014 + A1:2017 » par « ISO 10297:2014 + </w:t>
      </w:r>
      <w:proofErr w:type="spellStart"/>
      <w:r w:rsidRPr="00EB3320">
        <w:rPr>
          <w:rFonts w:eastAsiaTheme="minorHAnsi"/>
          <w:lang w:val="fr-FR"/>
        </w:rPr>
        <w:t>Amd</w:t>
      </w:r>
      <w:proofErr w:type="spellEnd"/>
      <w:r w:rsidRPr="00EB3320">
        <w:rPr>
          <w:rFonts w:eastAsiaTheme="minorHAnsi"/>
          <w:lang w:val="fr-FR"/>
        </w:rPr>
        <w:t xml:space="preserve"> 1:2017 » et remplacer « ISO 14246:2014 + A1:2017 » par « ISO 14246:2014 + </w:t>
      </w:r>
      <w:proofErr w:type="spellStart"/>
      <w:r w:rsidRPr="00EB3320">
        <w:rPr>
          <w:rFonts w:eastAsiaTheme="minorHAnsi"/>
          <w:lang w:val="fr-FR"/>
        </w:rPr>
        <w:t>Amd</w:t>
      </w:r>
      <w:proofErr w:type="spellEnd"/>
      <w:r w:rsidRPr="00EB3320">
        <w:rPr>
          <w:rFonts w:eastAsiaTheme="minorHAnsi"/>
          <w:lang w:val="fr-FR"/>
        </w:rPr>
        <w:t> 1:2017 ».</w:t>
      </w:r>
    </w:p>
    <w:p w14:paraId="3285AB64" w14:textId="77777777" w:rsidR="001828CF" w:rsidRPr="00EB3320" w:rsidRDefault="001828CF" w:rsidP="001828CF">
      <w:pPr>
        <w:tabs>
          <w:tab w:val="left" w:pos="2268"/>
        </w:tabs>
        <w:autoSpaceDN w:val="0"/>
        <w:spacing w:after="120"/>
        <w:ind w:left="2268" w:right="1134" w:hanging="1134"/>
        <w:jc w:val="both"/>
        <w:rPr>
          <w:rFonts w:eastAsiaTheme="minorHAnsi"/>
          <w:lang w:val="fr-FR"/>
        </w:rPr>
      </w:pPr>
      <w:r w:rsidRPr="00EB3320">
        <w:rPr>
          <w:rFonts w:eastAsiaTheme="minorHAnsi"/>
          <w:lang w:val="fr-FR"/>
        </w:rPr>
        <w:tab/>
        <w:t>Ajouter la nouvelle ligne suivante à la fin du premier tableau :</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961"/>
        <w:gridCol w:w="1417"/>
      </w:tblGrid>
      <w:tr w:rsidR="001828CF" w:rsidRPr="00EB3320" w14:paraId="6D0DB351" w14:textId="77777777" w:rsidTr="000926F2">
        <w:tc>
          <w:tcPr>
            <w:tcW w:w="2122" w:type="dxa"/>
            <w:tcBorders>
              <w:top w:val="single" w:sz="4" w:space="0" w:color="auto"/>
              <w:left w:val="single" w:sz="4" w:space="0" w:color="auto"/>
              <w:bottom w:val="single" w:sz="4" w:space="0" w:color="auto"/>
              <w:right w:val="single" w:sz="4" w:space="0" w:color="auto"/>
            </w:tcBorders>
          </w:tcPr>
          <w:p w14:paraId="4D0CF757" w14:textId="77777777" w:rsidR="001828CF" w:rsidRPr="00EB3320" w:rsidRDefault="001828CF" w:rsidP="000926F2">
            <w:pPr>
              <w:widowControl w:val="0"/>
              <w:kinsoku w:val="0"/>
              <w:overflowPunct w:val="0"/>
              <w:autoSpaceDE w:val="0"/>
              <w:autoSpaceDN w:val="0"/>
              <w:adjustRightInd w:val="0"/>
              <w:snapToGrid w:val="0"/>
              <w:ind w:right="282"/>
              <w:rPr>
                <w:lang w:val="fr-FR"/>
              </w:rPr>
            </w:pPr>
            <w:r w:rsidRPr="00EB3320">
              <w:rPr>
                <w:lang w:val="fr-FR"/>
              </w:rPr>
              <w:t>ISO 23826:2021</w:t>
            </w:r>
          </w:p>
        </w:tc>
        <w:tc>
          <w:tcPr>
            <w:tcW w:w="4961" w:type="dxa"/>
            <w:tcBorders>
              <w:top w:val="single" w:sz="4" w:space="0" w:color="auto"/>
              <w:left w:val="single" w:sz="4" w:space="0" w:color="auto"/>
              <w:bottom w:val="single" w:sz="4" w:space="0" w:color="auto"/>
              <w:right w:val="single" w:sz="4" w:space="0" w:color="auto"/>
            </w:tcBorders>
          </w:tcPr>
          <w:p w14:paraId="0579A08C" w14:textId="77777777" w:rsidR="001828CF" w:rsidRPr="00EB3320" w:rsidRDefault="001828CF" w:rsidP="000926F2">
            <w:pPr>
              <w:widowControl w:val="0"/>
              <w:kinsoku w:val="0"/>
              <w:overflowPunct w:val="0"/>
              <w:autoSpaceDE w:val="0"/>
              <w:autoSpaceDN w:val="0"/>
              <w:adjustRightInd w:val="0"/>
              <w:snapToGrid w:val="0"/>
              <w:ind w:right="282"/>
              <w:rPr>
                <w:lang w:val="fr-FR"/>
              </w:rPr>
            </w:pPr>
            <w:r w:rsidRPr="00EB3320">
              <w:rPr>
                <w:lang w:val="fr-FR"/>
              </w:rPr>
              <w:t>Bouteilles à gaz − Robinets à boisseau sphérique − Spécifications et essais</w:t>
            </w:r>
          </w:p>
        </w:tc>
        <w:tc>
          <w:tcPr>
            <w:tcW w:w="1417" w:type="dxa"/>
            <w:tcBorders>
              <w:top w:val="single" w:sz="4" w:space="0" w:color="auto"/>
              <w:left w:val="single" w:sz="4" w:space="0" w:color="auto"/>
              <w:bottom w:val="single" w:sz="4" w:space="0" w:color="auto"/>
              <w:right w:val="single" w:sz="4" w:space="0" w:color="auto"/>
            </w:tcBorders>
          </w:tcPr>
          <w:p w14:paraId="2610C977" w14:textId="77777777" w:rsidR="001828CF" w:rsidRPr="00EB3320" w:rsidRDefault="001828CF" w:rsidP="000926F2">
            <w:pPr>
              <w:widowControl w:val="0"/>
              <w:kinsoku w:val="0"/>
              <w:overflowPunct w:val="0"/>
              <w:autoSpaceDE w:val="0"/>
              <w:autoSpaceDN w:val="0"/>
              <w:adjustRightInd w:val="0"/>
              <w:snapToGrid w:val="0"/>
              <w:ind w:right="28"/>
              <w:rPr>
                <w:lang w:val="fr-FR"/>
              </w:rPr>
            </w:pPr>
            <w:r w:rsidRPr="00EB3320">
              <w:rPr>
                <w:lang w:val="fr-FR"/>
              </w:rPr>
              <w:t>Jusqu’à nouvel ordre</w:t>
            </w:r>
          </w:p>
        </w:tc>
      </w:tr>
    </w:tbl>
    <w:p w14:paraId="72F840E7"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1A52981" w14:textId="77777777" w:rsidR="001828CF" w:rsidRPr="00EB3320" w:rsidRDefault="001828CF" w:rsidP="001828CF">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EB3320">
        <w:rPr>
          <w:rFonts w:eastAsiaTheme="minorHAnsi"/>
          <w:lang w:val="fr-FR"/>
        </w:rPr>
        <w:t>6.2.2.4</w:t>
      </w:r>
      <w:r w:rsidRPr="00EB3320">
        <w:rPr>
          <w:rFonts w:eastAsiaTheme="minorHAnsi"/>
          <w:lang w:val="fr-FR"/>
        </w:rPr>
        <w:tab/>
      </w:r>
      <w:r w:rsidRPr="00EB3320">
        <w:rPr>
          <w:rFonts w:eastAsiaTheme="minorHAnsi"/>
          <w:lang w:val="fr-FR"/>
        </w:rPr>
        <w:tab/>
        <w:t>Dans le premier tableau, pour la ligne relative à la norme ISO 18119:2018, remplacer « Jusqu’à nouvel ordre » par « Jusqu’au 31 décembre 2026 ». Après cette ligne, ajouter la nouvelle ligne suivante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1828CF" w:rsidRPr="00EB3320" w14:paraId="058C0459" w14:textId="77777777" w:rsidTr="000926F2">
        <w:tc>
          <w:tcPr>
            <w:tcW w:w="1490" w:type="dxa"/>
            <w:shd w:val="clear" w:color="auto" w:fill="auto"/>
          </w:tcPr>
          <w:p w14:paraId="78361619" w14:textId="77777777" w:rsidR="001828CF" w:rsidRPr="00EB3320" w:rsidRDefault="001828CF" w:rsidP="000926F2">
            <w:pPr>
              <w:kinsoku w:val="0"/>
              <w:overflowPunct w:val="0"/>
              <w:autoSpaceDE w:val="0"/>
              <w:autoSpaceDN w:val="0"/>
              <w:adjustRightInd w:val="0"/>
              <w:snapToGrid w:val="0"/>
              <w:spacing w:before="60" w:after="60"/>
              <w:ind w:left="57" w:right="57"/>
              <w:rPr>
                <w:rFonts w:eastAsiaTheme="minorHAnsi"/>
                <w:lang w:val="fr-FR"/>
              </w:rPr>
            </w:pPr>
            <w:r w:rsidRPr="00EB3320">
              <w:rPr>
                <w:rFonts w:eastAsiaTheme="minorHAnsi"/>
                <w:lang w:val="fr-FR"/>
              </w:rPr>
              <w:t>ISO 18119:2018 +</w:t>
            </w:r>
            <w:proofErr w:type="spellStart"/>
            <w:r w:rsidRPr="00EB3320">
              <w:rPr>
                <w:rFonts w:eastAsiaTheme="minorHAnsi"/>
                <w:lang w:val="fr-FR"/>
              </w:rPr>
              <w:t>Amd</w:t>
            </w:r>
            <w:proofErr w:type="spellEnd"/>
            <w:r w:rsidRPr="00EB3320">
              <w:rPr>
                <w:rFonts w:eastAsiaTheme="minorHAnsi"/>
                <w:lang w:val="fr-FR"/>
              </w:rPr>
              <w:t xml:space="preserve"> 1:2021</w:t>
            </w:r>
          </w:p>
        </w:tc>
        <w:tc>
          <w:tcPr>
            <w:tcW w:w="4649" w:type="dxa"/>
            <w:shd w:val="clear" w:color="auto" w:fill="auto"/>
          </w:tcPr>
          <w:p w14:paraId="4DFAADEC" w14:textId="77777777" w:rsidR="001828CF" w:rsidRPr="00EB3320" w:rsidRDefault="001828CF" w:rsidP="000926F2">
            <w:pPr>
              <w:kinsoku w:val="0"/>
              <w:overflowPunct w:val="0"/>
              <w:autoSpaceDE w:val="0"/>
              <w:autoSpaceDN w:val="0"/>
              <w:adjustRightInd w:val="0"/>
              <w:snapToGrid w:val="0"/>
              <w:spacing w:before="60" w:after="60"/>
              <w:ind w:left="57" w:right="57"/>
              <w:rPr>
                <w:rFonts w:eastAsiaTheme="minorHAnsi"/>
                <w:lang w:val="fr-FR"/>
              </w:rPr>
            </w:pPr>
            <w:r w:rsidRPr="00EB3320">
              <w:rPr>
                <w:rFonts w:eastAsiaTheme="minorHAnsi"/>
                <w:lang w:val="fr-FR"/>
              </w:rPr>
              <w:t>Bouteilles à gaz − Bouteilles et tubes à gaz en acier et en alliages d’aluminium, sans soudure − Contrôles et essais périodiques</w:t>
            </w:r>
          </w:p>
        </w:tc>
        <w:tc>
          <w:tcPr>
            <w:tcW w:w="1231" w:type="dxa"/>
            <w:shd w:val="clear" w:color="auto" w:fill="auto"/>
          </w:tcPr>
          <w:p w14:paraId="24EF25DB" w14:textId="77777777" w:rsidR="001828CF" w:rsidRPr="00EB3320" w:rsidRDefault="001828CF" w:rsidP="000926F2">
            <w:pPr>
              <w:kinsoku w:val="0"/>
              <w:overflowPunct w:val="0"/>
              <w:autoSpaceDE w:val="0"/>
              <w:autoSpaceDN w:val="0"/>
              <w:adjustRightInd w:val="0"/>
              <w:snapToGrid w:val="0"/>
              <w:spacing w:before="60" w:after="60"/>
              <w:ind w:left="57" w:right="57"/>
              <w:rPr>
                <w:rFonts w:eastAsiaTheme="minorHAnsi"/>
                <w:lang w:val="fr-FR"/>
              </w:rPr>
            </w:pPr>
            <w:r w:rsidRPr="00EB3320">
              <w:rPr>
                <w:rFonts w:eastAsiaTheme="minorHAnsi"/>
                <w:lang w:val="fr-FR"/>
              </w:rPr>
              <w:t>Jusqu’à nouvel ordre</w:t>
            </w:r>
          </w:p>
        </w:tc>
      </w:tr>
    </w:tbl>
    <w:p w14:paraId="678F903D" w14:textId="77777777" w:rsidR="001828CF" w:rsidRPr="00EB3320" w:rsidRDefault="001828CF" w:rsidP="001828CF">
      <w:pPr>
        <w:tabs>
          <w:tab w:val="left" w:pos="2268"/>
        </w:tabs>
        <w:autoSpaceDN w:val="0"/>
        <w:spacing w:before="120" w:after="120"/>
        <w:ind w:left="2268" w:right="1134" w:hanging="1134"/>
        <w:jc w:val="both"/>
        <w:rPr>
          <w:rFonts w:eastAsiaTheme="minorHAnsi"/>
          <w:lang w:val="fr-FR"/>
        </w:rPr>
      </w:pPr>
      <w:r w:rsidRPr="00EB3320">
        <w:rPr>
          <w:rFonts w:eastAsiaTheme="minorHAnsi"/>
          <w:lang w:val="fr-FR"/>
        </w:rPr>
        <w:tab/>
        <w:t xml:space="preserve">Pour la norme ISO 10461:2005 + A1:2006 remplacer « ISO 10461:2005 + A1:2006 » par « ISO 10461:2005 + </w:t>
      </w:r>
      <w:proofErr w:type="spellStart"/>
      <w:r w:rsidRPr="00EB3320">
        <w:rPr>
          <w:rFonts w:eastAsiaTheme="minorHAnsi"/>
          <w:lang w:val="fr-FR"/>
        </w:rPr>
        <w:t>Amd</w:t>
      </w:r>
      <w:proofErr w:type="spellEnd"/>
      <w:r w:rsidRPr="00EB3320">
        <w:rPr>
          <w:rFonts w:eastAsiaTheme="minorHAnsi"/>
          <w:lang w:val="fr-FR"/>
        </w:rPr>
        <w:t> 1:2006 ».</w:t>
      </w:r>
    </w:p>
    <w:p w14:paraId="72AF94B3"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99D600F" w14:textId="77777777" w:rsidR="001828CF" w:rsidRPr="00EB3320" w:rsidRDefault="001828CF" w:rsidP="001828CF">
      <w:pPr>
        <w:spacing w:after="120"/>
        <w:ind w:left="2268" w:right="1134" w:hanging="1134"/>
        <w:jc w:val="both"/>
        <w:rPr>
          <w:rFonts w:eastAsiaTheme="minorHAnsi"/>
          <w:lang w:val="fr-FR"/>
        </w:rPr>
      </w:pPr>
      <w:r w:rsidRPr="00EB3320">
        <w:rPr>
          <w:rFonts w:eastAsiaTheme="minorHAnsi"/>
          <w:lang w:val="fr-FR"/>
        </w:rPr>
        <w:t>6.2.2.7.4 p)</w:t>
      </w:r>
      <w:r w:rsidRPr="00EB3320">
        <w:rPr>
          <w:rFonts w:eastAsiaTheme="minorHAnsi"/>
          <w:lang w:val="fr-FR"/>
        </w:rPr>
        <w:tab/>
        <w:t>Remplacer « ISO 11114-1:2012 + A1:2017 » par « ISO 11114-1:2020 ».</w:t>
      </w:r>
    </w:p>
    <w:p w14:paraId="505DD55A"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lastRenderedPageBreak/>
        <w:t>(</w:t>
      </w:r>
      <w:r w:rsidRPr="00EB3320">
        <w:rPr>
          <w:i/>
          <w:iCs/>
          <w:lang w:val="fr-FR"/>
        </w:rPr>
        <w:t xml:space="preserve">Document de référence : </w:t>
      </w:r>
      <w:r w:rsidRPr="00EB3320">
        <w:rPr>
          <w:rFonts w:eastAsia="SimSun"/>
          <w:i/>
          <w:iCs/>
          <w:lang w:val="fr-FR" w:eastAsia="zh-CN"/>
        </w:rPr>
        <w:t>ECE/TRANS/WP.15/AC.1/2023/23/Add.1)</w:t>
      </w:r>
    </w:p>
    <w:p w14:paraId="757AE880" w14:textId="77777777" w:rsidR="001828CF" w:rsidRPr="00EB3320" w:rsidRDefault="001828CF" w:rsidP="001828CF">
      <w:pPr>
        <w:spacing w:after="120"/>
        <w:ind w:left="2268" w:right="1134" w:hanging="1134"/>
        <w:jc w:val="both"/>
        <w:rPr>
          <w:rFonts w:eastAsiaTheme="minorHAnsi"/>
          <w:lang w:val="fr-FR"/>
        </w:rPr>
      </w:pPr>
      <w:r w:rsidRPr="00EB3320">
        <w:rPr>
          <w:rFonts w:eastAsiaTheme="minorHAnsi"/>
          <w:lang w:val="fr-FR"/>
        </w:rPr>
        <w:t>6.2.2.9.2 j)</w:t>
      </w:r>
      <w:r w:rsidRPr="00EB3320">
        <w:rPr>
          <w:rFonts w:eastAsiaTheme="minorHAnsi"/>
          <w:lang w:val="fr-FR"/>
        </w:rPr>
        <w:tab/>
        <w:t>Remplacer « ISO 11114-1:2012 + A1:2017 » par « ISO 11114-1:2020 ».</w:t>
      </w:r>
    </w:p>
    <w:p w14:paraId="182DBD01" w14:textId="77777777" w:rsidR="001828CF" w:rsidRPr="00EB3320" w:rsidRDefault="001828CF" w:rsidP="001828CF">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1FCB84ED" w14:textId="5C08109B" w:rsidR="002413A3" w:rsidRPr="00EB3320" w:rsidRDefault="002413A3" w:rsidP="002413A3">
      <w:pPr>
        <w:spacing w:after="120"/>
        <w:ind w:left="2268" w:right="1134" w:hanging="1134"/>
        <w:jc w:val="both"/>
        <w:rPr>
          <w:bCs/>
          <w:color w:val="00B050"/>
          <w:lang w:val="fr-FR"/>
        </w:rPr>
      </w:pPr>
      <w:r w:rsidRPr="00EB3320">
        <w:rPr>
          <w:bCs/>
          <w:color w:val="00B050"/>
          <w:lang w:val="fr-FR"/>
        </w:rPr>
        <w:t>6.2.4.1</w:t>
      </w:r>
      <w:r w:rsidRPr="00EB3320">
        <w:rPr>
          <w:bCs/>
          <w:color w:val="00B050"/>
          <w:lang w:val="fr-FR"/>
        </w:rPr>
        <w:tab/>
      </w:r>
      <w:r w:rsidRPr="00EB3320">
        <w:rPr>
          <w:bCs/>
          <w:color w:val="00B050"/>
          <w:lang w:val="fr-FR"/>
        </w:rPr>
        <w:tab/>
        <w:t>Dans le tableau, sous « </w:t>
      </w:r>
      <w:r w:rsidR="00A9059F">
        <w:rPr>
          <w:bCs/>
          <w:i/>
          <w:iCs/>
          <w:color w:val="00B050"/>
          <w:lang w:val="fr-FR"/>
        </w:rPr>
        <w:t>P</w:t>
      </w:r>
      <w:r w:rsidRPr="00A9059F">
        <w:rPr>
          <w:bCs/>
          <w:i/>
          <w:iCs/>
          <w:color w:val="00B050"/>
          <w:lang w:val="fr-FR"/>
        </w:rPr>
        <w:t>our la conception et la fabrication des récipients à pression ou des enveloppes de récipients à pression</w:t>
      </w:r>
      <w:r w:rsidRPr="00EB3320">
        <w:rPr>
          <w:bCs/>
          <w:color w:val="00B050"/>
          <w:lang w:val="fr-FR"/>
        </w:rPr>
        <w:t> » :</w:t>
      </w:r>
    </w:p>
    <w:p w14:paraId="5DB73516" w14:textId="4BF1A16B" w:rsidR="002413A3" w:rsidRPr="00EB3320" w:rsidRDefault="002413A3" w:rsidP="002413A3">
      <w:pPr>
        <w:spacing w:after="120"/>
        <w:ind w:left="2268" w:right="1134" w:hanging="1134"/>
        <w:jc w:val="both"/>
        <w:rPr>
          <w:color w:val="00B050"/>
          <w:lang w:val="fr-FR"/>
        </w:rPr>
      </w:pPr>
      <w:r w:rsidRPr="00EB3320">
        <w:rPr>
          <w:rFonts w:cs="Arial"/>
          <w:color w:val="00B050"/>
          <w:szCs w:val="22"/>
          <w:lang w:val="fr-FR"/>
        </w:rPr>
        <w:tab/>
      </w:r>
      <w:r w:rsidRPr="00EB3320">
        <w:rPr>
          <w:color w:val="00B050"/>
          <w:lang w:val="fr-FR"/>
        </w:rPr>
        <w:t xml:space="preserve">Après la ligne relative à la norme </w:t>
      </w:r>
      <w:r w:rsidRPr="00EB3320">
        <w:rPr>
          <w:rFonts w:cs="Arial"/>
          <w:color w:val="00B050"/>
          <w:szCs w:val="22"/>
          <w:lang w:val="fr-FR"/>
        </w:rPr>
        <w:t>EN ISO 9809-3:2019</w:t>
      </w:r>
      <w:r w:rsidRPr="00EB3320">
        <w:rPr>
          <w:color w:val="00B050"/>
          <w:lang w:val="fr-FR"/>
        </w:rPr>
        <w:t>, insérer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2413A3" w:rsidRPr="00EB3320" w14:paraId="7CC80D37" w14:textId="77777777" w:rsidTr="000926F2">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7C87A6"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6CD268"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D0B739"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311DE93"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F947135"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(5)</w:t>
            </w:r>
          </w:p>
        </w:tc>
      </w:tr>
      <w:tr w:rsidR="002413A3" w:rsidRPr="00EB3320" w14:paraId="576D2B8D" w14:textId="77777777" w:rsidTr="000926F2">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1AFE6B3" w14:textId="77777777" w:rsidR="002413A3" w:rsidRPr="00EB3320" w:rsidRDefault="002413A3" w:rsidP="000926F2">
            <w:pPr>
              <w:widowControl w:val="0"/>
              <w:ind w:right="282"/>
              <w:rPr>
                <w:rFonts w:cs="Arial"/>
                <w:color w:val="00B050"/>
                <w:lang w:val="fr-FR"/>
              </w:rPr>
            </w:pPr>
            <w:r w:rsidRPr="00EB3320">
              <w:rPr>
                <w:color w:val="00B050"/>
                <w:szCs w:val="22"/>
                <w:lang w:val="fr-FR"/>
              </w:rPr>
              <w:t>EN ISO 9809-4:2022</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323445" w14:textId="77777777" w:rsidR="002413A3" w:rsidRPr="00EB3320" w:rsidRDefault="002413A3" w:rsidP="000926F2">
            <w:pPr>
              <w:widowControl w:val="0"/>
              <w:ind w:right="282"/>
              <w:rPr>
                <w:rFonts w:cs="Arial"/>
                <w:bCs/>
                <w:color w:val="00B050"/>
                <w:lang w:val="fr-FR"/>
              </w:rPr>
            </w:pPr>
            <w:r w:rsidRPr="00EB3320">
              <w:rPr>
                <w:color w:val="00B050"/>
                <w:lang w:val="fr-FR"/>
              </w:rPr>
              <w:t>Bouteilles à gaz – Conception, construction et essais des bouteilles à gaz et des tubes rechargeables en acier sans soudure – Partie 4</w:t>
            </w:r>
            <w:r w:rsidRPr="00EB3320">
              <w:rPr>
                <w:color w:val="00B050"/>
                <w:w w:val="66"/>
                <w:lang w:val="fr-FR"/>
              </w:rPr>
              <w:t> </w:t>
            </w:r>
            <w:r w:rsidRPr="00EB3320">
              <w:rPr>
                <w:color w:val="00B050"/>
                <w:lang w:val="fr-FR"/>
              </w:rPr>
              <w:t xml:space="preserve">: Bouteilles en acier inoxydable ayant une valeur de </w:t>
            </w:r>
            <w:proofErr w:type="spellStart"/>
            <w:r w:rsidRPr="00EB3320">
              <w:rPr>
                <w:color w:val="00B050"/>
                <w:lang w:val="fr-FR"/>
              </w:rPr>
              <w:t>Rm</w:t>
            </w:r>
            <w:proofErr w:type="spellEnd"/>
            <w:r w:rsidRPr="00EB3320">
              <w:rPr>
                <w:color w:val="00B050"/>
                <w:lang w:val="fr-FR"/>
              </w:rPr>
              <w:t xml:space="preserve"> inférieure à 1 100 MPa</w:t>
            </w:r>
          </w:p>
          <w:p w14:paraId="450C33B3" w14:textId="77777777" w:rsidR="002413A3" w:rsidRPr="00EB3320" w:rsidRDefault="002413A3" w:rsidP="000926F2">
            <w:pPr>
              <w:widowControl w:val="0"/>
              <w:tabs>
                <w:tab w:val="left" w:pos="851"/>
              </w:tabs>
              <w:ind w:left="1" w:right="282" w:hanging="1"/>
              <w:rPr>
                <w:rFonts w:cs="Arial"/>
                <w:i/>
                <w:color w:val="00B050"/>
                <w:lang w:val="fr-FR"/>
              </w:rPr>
            </w:pPr>
            <w:r w:rsidRPr="00EB3320">
              <w:rPr>
                <w:rFonts w:cs="Arial"/>
                <w:b/>
                <w:bCs/>
                <w:i/>
                <w:color w:val="00B050"/>
                <w:lang w:val="fr-FR"/>
              </w:rPr>
              <w:t xml:space="preserve">NOTA : </w:t>
            </w:r>
            <w:r w:rsidRPr="00EB3320">
              <w:rPr>
                <w:rFonts w:cs="Arial"/>
                <w:bCs/>
                <w:i/>
                <w:color w:val="00B050"/>
                <w:lang w:val="fr-FR"/>
              </w:rPr>
              <w:t>Par « petites quantités », on entend un lot comprenant au maximum 200 bouteilles.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2844F4" w14:textId="77777777" w:rsidR="002413A3" w:rsidRPr="00EB3320" w:rsidRDefault="002413A3" w:rsidP="000926F2">
            <w:pPr>
              <w:widowControl w:val="0"/>
              <w:ind w:right="282"/>
              <w:rPr>
                <w:rFonts w:cs="Arial"/>
                <w:color w:val="00B050"/>
                <w:lang w:val="fr-FR"/>
              </w:rPr>
            </w:pPr>
            <w:r w:rsidRPr="00EB3320">
              <w:rPr>
                <w:rFonts w:cs="Arial"/>
                <w:color w:val="00B050"/>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E9FFD6"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087B40" w14:textId="77777777" w:rsidR="002413A3" w:rsidRPr="00EB3320" w:rsidRDefault="002413A3" w:rsidP="000926F2">
            <w:pPr>
              <w:widowControl w:val="0"/>
              <w:ind w:right="282"/>
              <w:rPr>
                <w:rFonts w:cs="Arial"/>
                <w:color w:val="00B050"/>
                <w:lang w:val="fr-FR"/>
              </w:rPr>
            </w:pPr>
          </w:p>
        </w:tc>
      </w:tr>
    </w:tbl>
    <w:p w14:paraId="122CB03E" w14:textId="132612F1" w:rsidR="002413A3" w:rsidRPr="00EB3320" w:rsidRDefault="002413A3" w:rsidP="002413A3">
      <w:pPr>
        <w:spacing w:before="120" w:after="120"/>
        <w:ind w:left="2268" w:right="284" w:hanging="1134"/>
        <w:jc w:val="both"/>
        <w:rPr>
          <w:color w:val="00B050"/>
          <w:lang w:val="fr-FR"/>
        </w:rPr>
      </w:pPr>
      <w:r w:rsidRPr="00EB3320">
        <w:rPr>
          <w:rFonts w:cs="Arial"/>
          <w:color w:val="00B050"/>
          <w:szCs w:val="22"/>
          <w:lang w:val="fr-FR"/>
        </w:rPr>
        <w:tab/>
      </w:r>
      <w:r w:rsidRPr="00EB3320">
        <w:rPr>
          <w:rFonts w:cs="Arial"/>
          <w:color w:val="00B050"/>
          <w:szCs w:val="22"/>
          <w:lang w:val="fr-FR"/>
        </w:rPr>
        <w:tab/>
      </w:r>
      <w:r w:rsidRPr="00EB3320">
        <w:rPr>
          <w:color w:val="00B050"/>
          <w:lang w:val="fr-FR"/>
        </w:rPr>
        <w:t>Pour la ligne relative à la norme EN 13110:2012</w:t>
      </w:r>
      <w:r w:rsidRPr="00EB3320">
        <w:rPr>
          <w:bCs/>
          <w:color w:val="00B050"/>
          <w:lang w:val="fr-FR"/>
        </w:rPr>
        <w:t> </w:t>
      </w:r>
      <w:r w:rsidRPr="00EB3320">
        <w:rPr>
          <w:color w:val="00B050"/>
          <w:lang w:val="fr-FR"/>
        </w:rPr>
        <w:t>», dans la colonne (4), remplacer « Jusqu’à nouvel ordre » par « Entre le 1</w:t>
      </w:r>
      <w:r w:rsidRPr="00EB3320">
        <w:rPr>
          <w:color w:val="00B050"/>
          <w:vertAlign w:val="superscript"/>
          <w:lang w:val="fr-FR"/>
        </w:rPr>
        <w:t>er</w:t>
      </w:r>
      <w:r w:rsidRPr="00EB3320">
        <w:rPr>
          <w:color w:val="00B050"/>
          <w:lang w:val="fr-FR"/>
        </w:rPr>
        <w:t xml:space="preserve"> janvier 2013 et le 31 décembre 2026 ». </w:t>
      </w:r>
      <w:r w:rsidRPr="00EB3320">
        <w:rPr>
          <w:rFonts w:eastAsiaTheme="minorHAnsi"/>
          <w:color w:val="00B050"/>
          <w:lang w:val="fr-FR"/>
        </w:rPr>
        <w:t>Après cette ligne,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2413A3" w:rsidRPr="00EB3320" w14:paraId="49A94187" w14:textId="77777777" w:rsidTr="003F7253">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720334"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F1C312"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D579EF"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B38AFB"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EE7B21F"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(5)</w:t>
            </w:r>
          </w:p>
        </w:tc>
      </w:tr>
      <w:tr w:rsidR="002413A3" w:rsidRPr="00EB3320" w14:paraId="6612210B" w14:textId="77777777" w:rsidTr="003F7253">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43B207" w14:textId="77777777" w:rsidR="002413A3" w:rsidRPr="00EB3320" w:rsidRDefault="002413A3" w:rsidP="000926F2">
            <w:pPr>
              <w:widowControl w:val="0"/>
              <w:ind w:right="282"/>
              <w:rPr>
                <w:rFonts w:cs="Arial"/>
                <w:color w:val="00B050"/>
                <w:lang w:val="fr-FR"/>
              </w:rPr>
            </w:pPr>
            <w:r w:rsidRPr="00EB3320">
              <w:rPr>
                <w:color w:val="00B050"/>
                <w:szCs w:val="22"/>
                <w:lang w:val="fr-FR"/>
              </w:rPr>
              <w:t>EN 13110:2022</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11BC84" w14:textId="77777777" w:rsidR="002413A3" w:rsidRPr="00EB3320" w:rsidRDefault="002413A3" w:rsidP="000926F2">
            <w:pPr>
              <w:widowControl w:val="0"/>
              <w:tabs>
                <w:tab w:val="left" w:pos="851"/>
              </w:tabs>
              <w:ind w:left="1" w:right="282" w:hanging="1"/>
              <w:rPr>
                <w:rFonts w:cs="Arial"/>
                <w:i/>
                <w:color w:val="00B050"/>
                <w:lang w:val="fr-FR"/>
              </w:rPr>
            </w:pPr>
            <w:r w:rsidRPr="00EB3320">
              <w:rPr>
                <w:color w:val="00B050"/>
                <w:lang w:val="fr-FR"/>
              </w:rPr>
              <w:t>Équipements pour gaz de pétrole liquéfiés et leurs accessoires – Bouteilles soudées transportables et rechargeables en aluminium pour gaz de pétrole liquéfié (GPL) – Conception et construction</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79E51A" w14:textId="77777777" w:rsidR="002413A3" w:rsidRPr="00EB3320" w:rsidRDefault="002413A3" w:rsidP="000926F2">
            <w:pPr>
              <w:widowControl w:val="0"/>
              <w:ind w:right="282"/>
              <w:rPr>
                <w:rFonts w:cs="Arial"/>
                <w:color w:val="00B050"/>
                <w:lang w:val="fr-FR"/>
              </w:rPr>
            </w:pPr>
            <w:r w:rsidRPr="00EB3320">
              <w:rPr>
                <w:rFonts w:cs="Arial"/>
                <w:color w:val="00B050"/>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56E56B" w14:textId="77777777" w:rsidR="002413A3" w:rsidRPr="00EB3320" w:rsidRDefault="002413A3" w:rsidP="000926F2">
            <w:pPr>
              <w:widowControl w:val="0"/>
              <w:ind w:right="282"/>
              <w:jc w:val="center"/>
              <w:rPr>
                <w:rFonts w:cs="Arial"/>
                <w:color w:val="00B050"/>
                <w:lang w:val="fr-FR"/>
              </w:rPr>
            </w:pPr>
            <w:r w:rsidRPr="00EB3320">
              <w:rPr>
                <w:rFonts w:cs="Arial"/>
                <w:color w:val="00B050"/>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AC24F2" w14:textId="77777777" w:rsidR="002413A3" w:rsidRPr="00EB3320" w:rsidRDefault="002413A3" w:rsidP="000926F2">
            <w:pPr>
              <w:widowControl w:val="0"/>
              <w:ind w:right="282"/>
              <w:rPr>
                <w:rFonts w:cs="Arial"/>
                <w:color w:val="00B050"/>
                <w:lang w:val="fr-FR"/>
              </w:rPr>
            </w:pPr>
          </w:p>
        </w:tc>
      </w:tr>
    </w:tbl>
    <w:p w14:paraId="2A76F1FD" w14:textId="77777777" w:rsidR="003F7253" w:rsidRPr="00EB3320" w:rsidRDefault="003F7253" w:rsidP="003F7253">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ECE/TRANS/WP.15/262, annexe)</w:t>
      </w:r>
    </w:p>
    <w:p w14:paraId="69473AE4" w14:textId="2ABD83C1" w:rsidR="003F092C" w:rsidRPr="00EB3320" w:rsidRDefault="003F092C" w:rsidP="003F092C">
      <w:pPr>
        <w:spacing w:after="120"/>
        <w:ind w:left="2268" w:right="1134" w:hanging="1134"/>
        <w:jc w:val="both"/>
        <w:rPr>
          <w:rFonts w:eastAsia="Calibri"/>
          <w:color w:val="00B050"/>
          <w:lang w:val="fr-FR"/>
        </w:rPr>
      </w:pPr>
      <w:del w:id="229" w:author="Editorial" w:date="2023-10-12T10:57:00Z">
        <w:r w:rsidRPr="00EB3320" w:rsidDel="003428D2">
          <w:rPr>
            <w:rFonts w:eastAsia="Calibri"/>
            <w:color w:val="00B050"/>
            <w:lang w:val="fr-FR"/>
          </w:rPr>
          <w:delText>6.2.4.1</w:delText>
        </w:r>
      </w:del>
      <w:r w:rsidRPr="00EB3320">
        <w:rPr>
          <w:rFonts w:eastAsia="Calibri"/>
          <w:color w:val="00B050"/>
          <w:lang w:val="fr-FR"/>
        </w:rPr>
        <w:tab/>
        <w:t>Dans le tableau, sous «</w:t>
      </w:r>
      <w:r w:rsidR="00F22F92">
        <w:rPr>
          <w:rFonts w:eastAsia="Calibri"/>
          <w:color w:val="00B050"/>
          <w:lang w:val="fr-FR"/>
        </w:rPr>
        <w:t> </w:t>
      </w:r>
      <w:r w:rsidR="00F22F92">
        <w:rPr>
          <w:rFonts w:eastAsia="Calibri"/>
          <w:i/>
          <w:iCs/>
          <w:color w:val="00B050"/>
          <w:lang w:val="fr-FR"/>
        </w:rPr>
        <w:t>P</w:t>
      </w:r>
      <w:r w:rsidRPr="00F22F92">
        <w:rPr>
          <w:rFonts w:eastAsia="Calibri"/>
          <w:i/>
          <w:iCs/>
          <w:color w:val="00B050"/>
          <w:lang w:val="fr-FR"/>
        </w:rPr>
        <w:t>our la conception et la fabrication des fermetures</w:t>
      </w:r>
      <w:r w:rsidR="00F22F92">
        <w:rPr>
          <w:rFonts w:eastAsia="Calibri"/>
          <w:color w:val="00B050"/>
          <w:lang w:val="fr-FR"/>
        </w:rPr>
        <w:t> </w:t>
      </w:r>
      <w:r w:rsidRPr="00EB3320">
        <w:rPr>
          <w:rFonts w:eastAsia="Calibri"/>
          <w:color w:val="00B050"/>
          <w:lang w:val="fr-FR"/>
        </w:rPr>
        <w:t>»</w:t>
      </w:r>
      <w:r w:rsidR="00F22F92">
        <w:rPr>
          <w:rFonts w:eastAsia="Calibri"/>
          <w:color w:val="00B050"/>
          <w:lang w:val="fr-FR"/>
        </w:rPr>
        <w:t> </w:t>
      </w:r>
      <w:r w:rsidRPr="00EB3320">
        <w:rPr>
          <w:rFonts w:eastAsia="Calibri"/>
          <w:color w:val="00B050"/>
          <w:lang w:val="fr-FR"/>
        </w:rPr>
        <w:t>:</w:t>
      </w:r>
    </w:p>
    <w:p w14:paraId="6CAB31B7" w14:textId="67A611F7" w:rsidR="003F092C" w:rsidRPr="00EB3320" w:rsidRDefault="003F092C" w:rsidP="003F092C">
      <w:pPr>
        <w:spacing w:before="120" w:after="120"/>
        <w:ind w:left="2268" w:right="284" w:hanging="1134"/>
        <w:jc w:val="both"/>
        <w:rPr>
          <w:rFonts w:cs="Arial"/>
          <w:color w:val="00B050"/>
          <w:szCs w:val="22"/>
          <w:lang w:val="fr-FR"/>
        </w:rPr>
      </w:pPr>
      <w:r w:rsidRPr="00EB3320">
        <w:rPr>
          <w:rFonts w:cs="Arial"/>
          <w:color w:val="00B050"/>
          <w:szCs w:val="22"/>
          <w:lang w:val="fr-FR"/>
        </w:rPr>
        <w:tab/>
        <w:t>Ajouter la nouvelle rubrique suivante à la fin du tableau :</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3F092C" w:rsidRPr="00EB3320" w14:paraId="70000E04" w14:textId="77777777" w:rsidTr="000926F2">
        <w:tc>
          <w:tcPr>
            <w:tcW w:w="1894" w:type="dxa"/>
            <w:tcBorders>
              <w:top w:val="single" w:sz="4" w:space="0" w:color="auto"/>
              <w:left w:val="single" w:sz="4" w:space="0" w:color="auto"/>
              <w:bottom w:val="single" w:sz="4" w:space="0" w:color="auto"/>
              <w:right w:val="single" w:sz="4" w:space="0" w:color="auto"/>
            </w:tcBorders>
            <w:vAlign w:val="center"/>
            <w:hideMark/>
          </w:tcPr>
          <w:p w14:paraId="7E9F211A" w14:textId="77777777" w:rsidR="003F092C" w:rsidRPr="00EB3320" w:rsidRDefault="003F092C" w:rsidP="000926F2">
            <w:pPr>
              <w:widowControl w:val="0"/>
              <w:spacing w:before="60" w:after="60"/>
              <w:rPr>
                <w:rFonts w:eastAsia="Calibri"/>
                <w:color w:val="00B050"/>
                <w:lang w:val="fr-FR"/>
              </w:rPr>
            </w:pPr>
            <w:r w:rsidRPr="00EB3320">
              <w:rPr>
                <w:rFonts w:eastAsia="Calibri"/>
                <w:color w:val="00B050"/>
                <w:lang w:val="fr-FR"/>
              </w:rPr>
              <w:t>EN 13799:2022</w:t>
            </w:r>
          </w:p>
        </w:tc>
        <w:tc>
          <w:tcPr>
            <w:tcW w:w="3870" w:type="dxa"/>
            <w:tcBorders>
              <w:top w:val="single" w:sz="4" w:space="0" w:color="auto"/>
              <w:left w:val="single" w:sz="4" w:space="0" w:color="auto"/>
              <w:bottom w:val="single" w:sz="4" w:space="0" w:color="auto"/>
              <w:right w:val="single" w:sz="4" w:space="0" w:color="auto"/>
            </w:tcBorders>
            <w:hideMark/>
          </w:tcPr>
          <w:p w14:paraId="39C5EABE" w14:textId="77777777" w:rsidR="003F092C" w:rsidRPr="00EB3320" w:rsidRDefault="003F092C" w:rsidP="000926F2">
            <w:pPr>
              <w:widowControl w:val="0"/>
              <w:spacing w:before="60" w:after="120"/>
              <w:rPr>
                <w:rFonts w:eastAsia="Calibri"/>
                <w:color w:val="00B050"/>
                <w:lang w:val="fr-FR"/>
              </w:rPr>
            </w:pPr>
            <w:r w:rsidRPr="00EB3320">
              <w:rPr>
                <w:rFonts w:eastAsia="Calibri"/>
                <w:color w:val="00B050"/>
                <w:lang w:val="fr-FR"/>
              </w:rPr>
              <w:t>Équipements pour GPL et leurs accessoires − Jauges de niveau pour les réservoirs de gaz de pétrole liquéfié (GPL)</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8CB3E15" w14:textId="77777777" w:rsidR="003F092C" w:rsidRPr="00EB3320" w:rsidRDefault="003F092C" w:rsidP="000926F2">
            <w:pPr>
              <w:widowControl w:val="0"/>
              <w:spacing w:before="60" w:after="60"/>
              <w:rPr>
                <w:rFonts w:eastAsia="Calibri"/>
                <w:color w:val="00B050"/>
                <w:lang w:val="fr-FR"/>
              </w:rPr>
            </w:pPr>
            <w:r w:rsidRPr="00EB3320">
              <w:rPr>
                <w:rFonts w:eastAsia="Calibri"/>
                <w:color w:val="00B050"/>
                <w:lang w:val="fr-FR"/>
              </w:rPr>
              <w:t>6.2.3.1 et 6.2.3.3</w:t>
            </w:r>
          </w:p>
        </w:tc>
        <w:tc>
          <w:tcPr>
            <w:tcW w:w="968" w:type="dxa"/>
            <w:tcBorders>
              <w:top w:val="single" w:sz="4" w:space="0" w:color="auto"/>
              <w:left w:val="single" w:sz="4" w:space="0" w:color="auto"/>
              <w:bottom w:val="single" w:sz="4" w:space="0" w:color="auto"/>
              <w:right w:val="single" w:sz="4" w:space="0" w:color="auto"/>
            </w:tcBorders>
            <w:vAlign w:val="center"/>
            <w:hideMark/>
          </w:tcPr>
          <w:p w14:paraId="28199B46" w14:textId="77777777" w:rsidR="003F092C" w:rsidRPr="00EB3320" w:rsidRDefault="003F092C" w:rsidP="000926F2">
            <w:pPr>
              <w:widowControl w:val="0"/>
              <w:spacing w:before="60" w:after="60"/>
              <w:rPr>
                <w:rFonts w:eastAsia="Calibri"/>
                <w:color w:val="00B050"/>
                <w:lang w:val="fr-FR"/>
              </w:rPr>
            </w:pPr>
            <w:r w:rsidRPr="00EB3320">
              <w:rPr>
                <w:rFonts w:eastAsia="Calibri"/>
                <w:color w:val="00B050"/>
                <w:lang w:val="fr-FR"/>
              </w:rPr>
              <w:t>Jusqu’à nouvel ordre</w:t>
            </w:r>
          </w:p>
        </w:tc>
        <w:tc>
          <w:tcPr>
            <w:tcW w:w="483" w:type="dxa"/>
            <w:tcBorders>
              <w:top w:val="single" w:sz="4" w:space="0" w:color="auto"/>
              <w:left w:val="single" w:sz="4" w:space="0" w:color="auto"/>
              <w:bottom w:val="single" w:sz="4" w:space="0" w:color="auto"/>
              <w:right w:val="single" w:sz="4" w:space="0" w:color="auto"/>
            </w:tcBorders>
            <w:vAlign w:val="center"/>
          </w:tcPr>
          <w:p w14:paraId="796698C7" w14:textId="77777777" w:rsidR="003F092C" w:rsidRPr="00EB3320" w:rsidRDefault="003F092C" w:rsidP="000926F2">
            <w:pPr>
              <w:widowControl w:val="0"/>
              <w:spacing w:before="60" w:after="60"/>
              <w:rPr>
                <w:rFonts w:eastAsia="Calibri"/>
                <w:color w:val="00B050"/>
                <w:lang w:val="fr-FR"/>
              </w:rPr>
            </w:pPr>
          </w:p>
        </w:tc>
      </w:tr>
    </w:tbl>
    <w:p w14:paraId="392597AE" w14:textId="0F55560D" w:rsidR="003F092C" w:rsidRPr="00EB3320" w:rsidRDefault="003F092C" w:rsidP="003F092C">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ECE/TRANS/WP.15/260, annexe)</w:t>
      </w:r>
    </w:p>
    <w:p w14:paraId="0CF694A0" w14:textId="77777777" w:rsidR="008D2A2D" w:rsidRPr="00EB3320" w:rsidRDefault="008D2A2D" w:rsidP="008D2A2D">
      <w:pPr>
        <w:pStyle w:val="SingleTxtG"/>
        <w:spacing w:before="120"/>
        <w:rPr>
          <w:bCs/>
          <w:lang w:val="fr-FR"/>
        </w:rPr>
      </w:pPr>
      <w:r w:rsidRPr="00EB3320">
        <w:rPr>
          <w:bCs/>
          <w:lang w:val="fr-FR"/>
        </w:rPr>
        <w:t>6.2.4.2</w:t>
      </w:r>
      <w:r w:rsidRPr="00EB3320">
        <w:rPr>
          <w:bCs/>
          <w:lang w:val="fr-FR"/>
        </w:rPr>
        <w:tab/>
      </w:r>
      <w:r w:rsidRPr="00EB3320">
        <w:rPr>
          <w:bCs/>
          <w:lang w:val="fr-FR"/>
        </w:rPr>
        <w:tab/>
        <w:t>Modifier le tableau comme suit :</w:t>
      </w:r>
    </w:p>
    <w:p w14:paraId="6AB0744C" w14:textId="2BA75D87" w:rsidR="008D2A2D" w:rsidRPr="00EB3320" w:rsidRDefault="008D2A2D" w:rsidP="00F22F92">
      <w:pPr>
        <w:spacing w:before="120" w:after="120"/>
        <w:ind w:left="2268" w:right="284" w:hanging="1134"/>
        <w:jc w:val="both"/>
        <w:rPr>
          <w:lang w:val="fr-FR"/>
        </w:rPr>
      </w:pPr>
      <w:r w:rsidRPr="00EB3320">
        <w:rPr>
          <w:rFonts w:cs="Arial"/>
          <w:szCs w:val="22"/>
          <w:lang w:val="fr-FR"/>
        </w:rPr>
        <w:tab/>
      </w:r>
      <w:r w:rsidRPr="00EB3320">
        <w:rPr>
          <w:bCs/>
          <w:lang w:val="fr-FR"/>
        </w:rPr>
        <w:t>Pour la ligne relative à la</w:t>
      </w:r>
      <w:r w:rsidRPr="00EB3320">
        <w:rPr>
          <w:lang w:val="fr-FR"/>
        </w:rPr>
        <w:t xml:space="preserve"> norme EN ISO 11623:2015, dans la colonne (3), remplacer « Jusqu’à nouvel ordre » par « Jusqu’au 31 décembre 2026 ». </w:t>
      </w:r>
      <w:r w:rsidRPr="00EB3320">
        <w:rPr>
          <w:rFonts w:eastAsiaTheme="minorHAnsi"/>
          <w:lang w:val="fr-FR"/>
        </w:rPr>
        <w:t>Après cette ligne, ajouter la nouvelle ligne suivante :</w:t>
      </w:r>
    </w:p>
    <w:tbl>
      <w:tblPr>
        <w:tblW w:w="822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84"/>
        <w:gridCol w:w="1559"/>
      </w:tblGrid>
      <w:tr w:rsidR="008D2A2D" w:rsidRPr="00EB3320" w14:paraId="16F44CB6" w14:textId="77777777" w:rsidTr="000926F2">
        <w:tc>
          <w:tcPr>
            <w:tcW w:w="1985" w:type="dxa"/>
            <w:vAlign w:val="center"/>
          </w:tcPr>
          <w:p w14:paraId="0E6A6DF7" w14:textId="77777777" w:rsidR="008D2A2D" w:rsidRPr="00EB3320" w:rsidRDefault="008D2A2D" w:rsidP="000926F2">
            <w:pPr>
              <w:tabs>
                <w:tab w:val="left" w:pos="1418"/>
              </w:tabs>
              <w:rPr>
                <w:szCs w:val="22"/>
                <w:lang w:val="fr-FR"/>
              </w:rPr>
            </w:pPr>
            <w:r w:rsidRPr="00EB3320">
              <w:rPr>
                <w:bCs/>
                <w:lang w:val="fr-FR"/>
              </w:rPr>
              <w:t>EN ISO 11623:2023</w:t>
            </w:r>
          </w:p>
        </w:tc>
        <w:tc>
          <w:tcPr>
            <w:tcW w:w="4684" w:type="dxa"/>
            <w:vAlign w:val="center"/>
          </w:tcPr>
          <w:p w14:paraId="240954DB" w14:textId="77777777" w:rsidR="008D2A2D" w:rsidRPr="00EB3320" w:rsidRDefault="008D2A2D" w:rsidP="000926F2">
            <w:pPr>
              <w:widowControl w:val="0"/>
              <w:tabs>
                <w:tab w:val="left" w:pos="780"/>
              </w:tabs>
              <w:ind w:right="282"/>
              <w:rPr>
                <w:iCs/>
                <w:lang w:val="fr-FR"/>
              </w:rPr>
            </w:pPr>
            <w:r w:rsidRPr="00EB3320">
              <w:rPr>
                <w:iCs/>
                <w:lang w:val="fr-FR"/>
              </w:rPr>
              <w:t xml:space="preserve">Bouteilles à gaz - Bouteilles et tubes composites - Contrôles et essais périodiques </w:t>
            </w:r>
          </w:p>
        </w:tc>
        <w:tc>
          <w:tcPr>
            <w:tcW w:w="1559" w:type="dxa"/>
            <w:vAlign w:val="center"/>
          </w:tcPr>
          <w:p w14:paraId="15090AE9" w14:textId="77777777" w:rsidR="008D2A2D" w:rsidRPr="00EB3320" w:rsidRDefault="008D2A2D" w:rsidP="000926F2">
            <w:pPr>
              <w:tabs>
                <w:tab w:val="left" w:pos="1418"/>
              </w:tabs>
              <w:rPr>
                <w:szCs w:val="22"/>
                <w:lang w:val="fr-FR"/>
              </w:rPr>
            </w:pPr>
            <w:r w:rsidRPr="00EB3320">
              <w:rPr>
                <w:lang w:val="fr-FR"/>
              </w:rPr>
              <w:t>Jusqu’à nouvel ordre</w:t>
            </w:r>
          </w:p>
        </w:tc>
      </w:tr>
    </w:tbl>
    <w:p w14:paraId="392A60B1" w14:textId="77777777" w:rsidR="008D2A2D" w:rsidRPr="00EB3320" w:rsidRDefault="008D2A2D" w:rsidP="008D2A2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18E16F6D" w14:textId="77777777" w:rsidR="00050E9C" w:rsidRPr="00EB3320" w:rsidRDefault="00050E9C" w:rsidP="00050E9C">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6.3</w:t>
      </w:r>
    </w:p>
    <w:p w14:paraId="1B7C68F7" w14:textId="77777777" w:rsidR="00050E9C" w:rsidRPr="00EB3320" w:rsidRDefault="00050E9C" w:rsidP="00050E9C">
      <w:pPr>
        <w:spacing w:after="120"/>
        <w:ind w:left="2268" w:right="1134" w:hanging="1134"/>
        <w:jc w:val="both"/>
        <w:rPr>
          <w:rFonts w:eastAsiaTheme="minorHAnsi"/>
          <w:lang w:val="fr-FR"/>
        </w:rPr>
      </w:pPr>
      <w:r w:rsidRPr="00EB3320">
        <w:rPr>
          <w:rFonts w:eastAsiaTheme="minorHAnsi"/>
          <w:lang w:val="fr-FR"/>
        </w:rPr>
        <w:t>6.3.5.4.2</w:t>
      </w:r>
      <w:r w:rsidRPr="00EB3320">
        <w:rPr>
          <w:rFonts w:eastAsiaTheme="minorHAnsi"/>
          <w:lang w:val="fr-FR"/>
        </w:rPr>
        <w:tab/>
        <w:t>Modifier la figure 6.3.5.4.2 pour lire comme suit :</w:t>
      </w:r>
    </w:p>
    <w:p w14:paraId="0ED38055" w14:textId="77777777" w:rsidR="00050E9C" w:rsidRPr="00EB3320" w:rsidRDefault="00050E9C" w:rsidP="00050E9C">
      <w:pPr>
        <w:spacing w:after="120"/>
        <w:ind w:left="2268" w:right="1134" w:hanging="1134"/>
        <w:jc w:val="both"/>
        <w:rPr>
          <w:rFonts w:eastAsiaTheme="minorHAnsi"/>
          <w:lang w:val="fr-FR"/>
        </w:rPr>
      </w:pPr>
      <w:r w:rsidRPr="00EB3320">
        <w:rPr>
          <w:noProof/>
          <w:lang w:val="fr-FR"/>
        </w:rPr>
        <w:lastRenderedPageBreak/>
        <w:drawing>
          <wp:inline distT="0" distB="0" distL="0" distR="0" wp14:anchorId="62EF03FC" wp14:editId="0678C2DA">
            <wp:extent cx="2597204" cy="2042246"/>
            <wp:effectExtent l="0" t="0" r="0" b="0"/>
            <wp:docPr id="12" name="Picture 12" descr="P1566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15665#yIS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04245" cy="2047782"/>
                    </a:xfrm>
                    <a:prstGeom prst="rect">
                      <a:avLst/>
                    </a:prstGeom>
                  </pic:spPr>
                </pic:pic>
              </a:graphicData>
            </a:graphic>
          </wp:inline>
        </w:drawing>
      </w:r>
    </w:p>
    <w:p w14:paraId="6874762E" w14:textId="77777777" w:rsidR="00050E9C" w:rsidRPr="00EB3320" w:rsidRDefault="00050E9C" w:rsidP="00050E9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26E5FCE" w14:textId="77777777" w:rsidR="001F0B78" w:rsidRPr="00EB3320" w:rsidRDefault="001F0B78" w:rsidP="001F0B78">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6.4</w:t>
      </w:r>
    </w:p>
    <w:p w14:paraId="4F5E3A2D" w14:textId="77777777" w:rsidR="001F0B78" w:rsidRPr="00EB3320" w:rsidRDefault="001F0B78" w:rsidP="001F0B78">
      <w:pPr>
        <w:spacing w:after="120"/>
        <w:ind w:left="2268" w:right="1134" w:hanging="1134"/>
        <w:jc w:val="both"/>
        <w:rPr>
          <w:rFonts w:eastAsiaTheme="minorHAnsi"/>
          <w:lang w:val="fr-FR"/>
        </w:rPr>
      </w:pPr>
      <w:r w:rsidRPr="00EB3320">
        <w:rPr>
          <w:rFonts w:eastAsiaTheme="minorHAnsi"/>
          <w:lang w:val="fr-FR"/>
        </w:rPr>
        <w:t>6.4.15.5 a)</w:t>
      </w:r>
      <w:r w:rsidRPr="00EB3320">
        <w:rPr>
          <w:rFonts w:eastAsiaTheme="minorHAnsi"/>
          <w:lang w:val="fr-FR"/>
        </w:rPr>
        <w:tab/>
        <w:t>À la fin, supprimer « et ».</w:t>
      </w:r>
    </w:p>
    <w:p w14:paraId="016288AA" w14:textId="77777777" w:rsidR="001F0B78" w:rsidRPr="00EB3320" w:rsidRDefault="001F0B78" w:rsidP="001F0B7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AA66F03" w14:textId="77777777" w:rsidR="00E8538C" w:rsidRPr="00EB3320" w:rsidRDefault="00E8538C" w:rsidP="00E8538C">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6.5</w:t>
      </w:r>
    </w:p>
    <w:p w14:paraId="6DFDB0EF" w14:textId="77777777" w:rsidR="00E8538C" w:rsidRPr="00EB3320" w:rsidRDefault="00E8538C" w:rsidP="00E8538C">
      <w:pPr>
        <w:tabs>
          <w:tab w:val="left" w:pos="2268"/>
        </w:tabs>
        <w:autoSpaceDN w:val="0"/>
        <w:spacing w:after="120"/>
        <w:ind w:left="2268" w:right="1134" w:hanging="1134"/>
        <w:jc w:val="both"/>
        <w:rPr>
          <w:rFonts w:eastAsiaTheme="minorHAnsi"/>
          <w:lang w:val="fr-FR"/>
        </w:rPr>
      </w:pPr>
      <w:r w:rsidRPr="00EB3320">
        <w:rPr>
          <w:rFonts w:eastAsiaTheme="minorHAnsi"/>
          <w:lang w:val="fr-FR"/>
        </w:rPr>
        <w:t>6.5.5.1.7</w:t>
      </w:r>
      <w:r w:rsidRPr="00EB3320">
        <w:rPr>
          <w:rFonts w:eastAsiaTheme="minorHAnsi"/>
          <w:lang w:val="fr-FR"/>
        </w:rPr>
        <w:tab/>
        <w:t>Dans la troisième phrase, remplacer « taux » par « degré ».</w:t>
      </w:r>
    </w:p>
    <w:p w14:paraId="09863915" w14:textId="77777777" w:rsidR="00E8538C" w:rsidRPr="00EB3320" w:rsidRDefault="00E8538C" w:rsidP="00E8538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879C1C7" w14:textId="77777777" w:rsidR="00E8538C" w:rsidRPr="00EB3320" w:rsidRDefault="00E8538C" w:rsidP="00E8538C">
      <w:pPr>
        <w:spacing w:after="120"/>
        <w:ind w:left="2268" w:right="1134" w:hanging="1134"/>
        <w:jc w:val="both"/>
        <w:rPr>
          <w:rFonts w:eastAsiaTheme="minorHAnsi"/>
          <w:lang w:val="fr-FR"/>
        </w:rPr>
      </w:pPr>
      <w:r w:rsidRPr="00EB3320">
        <w:rPr>
          <w:rFonts w:eastAsiaTheme="minorHAnsi"/>
          <w:lang w:val="fr-FR"/>
        </w:rPr>
        <w:t>6.5.5.4.16</w:t>
      </w:r>
      <w:r w:rsidRPr="00EB3320">
        <w:rPr>
          <w:rFonts w:eastAsiaTheme="minorHAnsi"/>
          <w:lang w:val="fr-FR"/>
        </w:rPr>
        <w:tab/>
        <w:t>Dans la deuxième phrase, remplacer « ISO 535:1991 » par « ISO 535:2014 ».</w:t>
      </w:r>
    </w:p>
    <w:p w14:paraId="573862AB" w14:textId="77777777" w:rsidR="00E8538C" w:rsidRPr="00EB3320" w:rsidRDefault="00E8538C" w:rsidP="00E8538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20BB9FF" w14:textId="77777777" w:rsidR="00E8538C" w:rsidRPr="00EB3320" w:rsidRDefault="00E8538C" w:rsidP="00E8538C">
      <w:pPr>
        <w:spacing w:after="120"/>
        <w:ind w:left="2268" w:right="1134" w:hanging="1134"/>
        <w:jc w:val="both"/>
        <w:rPr>
          <w:rFonts w:eastAsiaTheme="minorHAnsi"/>
          <w:lang w:val="fr-FR"/>
        </w:rPr>
      </w:pPr>
      <w:r w:rsidRPr="00EB3320">
        <w:rPr>
          <w:rFonts w:eastAsiaTheme="minorHAnsi"/>
          <w:lang w:val="fr-FR"/>
        </w:rPr>
        <w:t>6.5.5.5.3</w:t>
      </w:r>
      <w:r w:rsidRPr="00EB3320">
        <w:rPr>
          <w:rFonts w:eastAsiaTheme="minorHAnsi"/>
          <w:lang w:val="fr-FR"/>
        </w:rPr>
        <w:tab/>
        <w:t>Dans la deuxième phrase, remplacer « ISO 535:1991 » par « ISO 535:2014 ».</w:t>
      </w:r>
    </w:p>
    <w:p w14:paraId="07D1995A" w14:textId="77777777" w:rsidR="00E8538C" w:rsidRPr="00EB3320" w:rsidRDefault="00E8538C" w:rsidP="00E8538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06EB4927" w14:textId="77777777" w:rsidR="00E8538C" w:rsidRPr="00EB3320" w:rsidRDefault="00E8538C" w:rsidP="00E8538C">
      <w:pPr>
        <w:tabs>
          <w:tab w:val="left" w:pos="2268"/>
        </w:tabs>
        <w:autoSpaceDN w:val="0"/>
        <w:spacing w:after="120"/>
        <w:ind w:left="2268" w:right="1134" w:hanging="1134"/>
        <w:jc w:val="both"/>
        <w:rPr>
          <w:rFonts w:eastAsiaTheme="minorHAnsi"/>
          <w:lang w:val="fr-FR"/>
        </w:rPr>
      </w:pPr>
      <w:r w:rsidRPr="00EB3320">
        <w:rPr>
          <w:rFonts w:eastAsiaTheme="minorHAnsi"/>
          <w:lang w:val="fr-FR"/>
        </w:rPr>
        <w:t>6.5.6.8.4.2</w:t>
      </w:r>
      <w:r w:rsidRPr="00EB3320">
        <w:rPr>
          <w:rFonts w:eastAsiaTheme="minorHAnsi"/>
          <w:lang w:val="fr-FR"/>
        </w:rPr>
        <w:tab/>
        <w:t>À l’alinéa b) i), remplacer « taux » par « degré ».</w:t>
      </w:r>
    </w:p>
    <w:p w14:paraId="58D6F087" w14:textId="77777777" w:rsidR="00E8538C" w:rsidRPr="00EB3320" w:rsidRDefault="00E8538C" w:rsidP="00E8538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27599907" w14:textId="77777777" w:rsidR="001D4CD9" w:rsidRPr="00EB3320" w:rsidRDefault="001D4CD9" w:rsidP="001D4CD9">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6.6</w:t>
      </w:r>
    </w:p>
    <w:p w14:paraId="33507431" w14:textId="77777777" w:rsidR="001D4CD9" w:rsidRPr="00EB3320" w:rsidRDefault="001D4CD9" w:rsidP="001D4CD9">
      <w:pPr>
        <w:spacing w:after="120"/>
        <w:ind w:left="2268" w:right="1134" w:hanging="1134"/>
        <w:jc w:val="both"/>
        <w:rPr>
          <w:rFonts w:eastAsiaTheme="minorHAnsi"/>
          <w:lang w:val="fr-FR"/>
        </w:rPr>
      </w:pPr>
      <w:r w:rsidRPr="00EB3320">
        <w:rPr>
          <w:rFonts w:eastAsiaTheme="minorHAnsi"/>
          <w:lang w:val="fr-FR"/>
        </w:rPr>
        <w:t>6.6.4.4.1</w:t>
      </w:r>
      <w:r w:rsidRPr="00EB3320">
        <w:rPr>
          <w:rFonts w:eastAsiaTheme="minorHAnsi"/>
          <w:lang w:val="fr-FR"/>
        </w:rPr>
        <w:tab/>
        <w:t>Remplacer « ISO 535:1991 » par « ISO 535:2014 ».</w:t>
      </w:r>
    </w:p>
    <w:p w14:paraId="49DD3293" w14:textId="77777777" w:rsidR="001D4CD9" w:rsidRPr="00EB3320" w:rsidRDefault="001D4CD9" w:rsidP="001D4CD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30863CB1" w14:textId="77777777" w:rsidR="001D4CD9" w:rsidRPr="00EB3320" w:rsidRDefault="001D4CD9" w:rsidP="001D4CD9">
      <w:pPr>
        <w:spacing w:after="120"/>
        <w:ind w:left="2268" w:right="1134" w:hanging="1134"/>
        <w:jc w:val="both"/>
        <w:rPr>
          <w:rFonts w:eastAsiaTheme="minorHAnsi"/>
          <w:lang w:val="fr-FR"/>
        </w:rPr>
      </w:pPr>
      <w:r w:rsidRPr="00EB3320">
        <w:rPr>
          <w:rFonts w:eastAsiaTheme="minorHAnsi"/>
          <w:lang w:val="fr-FR"/>
        </w:rPr>
        <w:t>6.6.5.3.2.4</w:t>
      </w:r>
      <w:r w:rsidRPr="00EB3320">
        <w:rPr>
          <w:rFonts w:eastAsiaTheme="minorHAnsi"/>
          <w:lang w:val="fr-FR"/>
        </w:rPr>
        <w:tab/>
        <w:t>À l’alinéa a), remplacer « les grands emballages métalliques et les grands emballages en plastique rigide » par « tous les types de grands emballages autres que les grands emballages souples ».</w:t>
      </w:r>
    </w:p>
    <w:p w14:paraId="608816C1" w14:textId="77777777" w:rsidR="001D4CD9" w:rsidRPr="00EB3320" w:rsidRDefault="001D4CD9" w:rsidP="001D4CD9">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DB0ABB1" w14:textId="77777777" w:rsidR="001873B8" w:rsidRPr="00EB3320" w:rsidRDefault="001873B8" w:rsidP="001873B8">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6.7</w:t>
      </w:r>
    </w:p>
    <w:p w14:paraId="5DB795FE" w14:textId="77777777" w:rsidR="001873B8" w:rsidRPr="00EB3320" w:rsidRDefault="001873B8" w:rsidP="001873B8">
      <w:pPr>
        <w:tabs>
          <w:tab w:val="left" w:pos="2268"/>
        </w:tabs>
        <w:autoSpaceDN w:val="0"/>
        <w:spacing w:after="120"/>
        <w:ind w:left="2268" w:right="1134" w:hanging="1134"/>
        <w:jc w:val="both"/>
        <w:rPr>
          <w:rFonts w:eastAsiaTheme="minorHAnsi"/>
          <w:lang w:val="fr-FR"/>
        </w:rPr>
      </w:pPr>
      <w:r w:rsidRPr="00EB3320">
        <w:rPr>
          <w:rFonts w:eastAsiaTheme="minorHAnsi"/>
          <w:lang w:val="fr-FR"/>
        </w:rPr>
        <w:t>6.7.2.1</w:t>
      </w:r>
      <w:r w:rsidRPr="00EB3320">
        <w:rPr>
          <w:rFonts w:eastAsiaTheme="minorHAnsi"/>
          <w:lang w:val="fr-FR"/>
        </w:rPr>
        <w:tab/>
        <w:t>Dans la définition de « Citerne mobile », dernière phrase, après « citernes non métalliques », ajouter « (sauf citernes mobiles en PRF, voir chapitre 6.9) ».</w:t>
      </w:r>
    </w:p>
    <w:p w14:paraId="57AD3649" w14:textId="77777777" w:rsidR="001873B8" w:rsidRPr="00EB3320" w:rsidRDefault="001873B8" w:rsidP="001873B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6702124E" w14:textId="77777777" w:rsidR="001873B8" w:rsidRPr="00EB3320" w:rsidRDefault="001873B8" w:rsidP="001873B8">
      <w:pPr>
        <w:tabs>
          <w:tab w:val="left" w:pos="2268"/>
        </w:tabs>
        <w:autoSpaceDN w:val="0"/>
        <w:spacing w:after="120"/>
        <w:ind w:left="2268" w:right="1134" w:hanging="1134"/>
        <w:jc w:val="both"/>
        <w:rPr>
          <w:rFonts w:eastAsiaTheme="minorHAnsi"/>
          <w:i/>
          <w:iCs/>
          <w:lang w:val="fr-FR"/>
        </w:rPr>
      </w:pPr>
      <w:r w:rsidRPr="00EB3320">
        <w:rPr>
          <w:rFonts w:eastAsiaTheme="minorHAnsi"/>
          <w:lang w:val="fr-FR"/>
        </w:rPr>
        <w:t>6.7.4.15.1</w:t>
      </w:r>
      <w:r w:rsidRPr="00EB3320">
        <w:rPr>
          <w:rFonts w:eastAsiaTheme="minorHAnsi"/>
          <w:lang w:val="fr-FR"/>
        </w:rPr>
        <w:tab/>
        <w:t>À l’alinéa i) iv), remplacer « Taux de remplissage » par « Masse maximale admissible de gaz rempli ».</w:t>
      </w:r>
    </w:p>
    <w:p w14:paraId="55851CCA" w14:textId="77777777" w:rsidR="001873B8" w:rsidRPr="00EB3320" w:rsidRDefault="001873B8" w:rsidP="001873B8">
      <w:pPr>
        <w:tabs>
          <w:tab w:val="left" w:pos="2268"/>
        </w:tabs>
        <w:autoSpaceDN w:val="0"/>
        <w:spacing w:after="120"/>
        <w:ind w:left="2268" w:right="1134" w:hanging="1134"/>
        <w:jc w:val="both"/>
        <w:rPr>
          <w:rFonts w:eastAsiaTheme="minorHAnsi"/>
          <w:lang w:val="fr-FR"/>
        </w:rPr>
      </w:pPr>
      <w:r w:rsidRPr="00EB3320">
        <w:rPr>
          <w:rFonts w:eastAsiaTheme="minorHAnsi"/>
          <w:lang w:val="fr-FR"/>
        </w:rPr>
        <w:tab/>
        <w:t>Dans la figure 6.7.4.15.1, sous « TEMPS DE RETENUE », modifier le titre de la dernière colonne pour lire « Masse maximale admissible de gaz rempli ».</w:t>
      </w:r>
    </w:p>
    <w:p w14:paraId="12A2FE89" w14:textId="77777777" w:rsidR="001873B8" w:rsidRPr="00EB3320" w:rsidRDefault="001873B8" w:rsidP="001873B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lastRenderedPageBreak/>
        <w:t>(</w:t>
      </w:r>
      <w:r w:rsidRPr="00EB3320">
        <w:rPr>
          <w:i/>
          <w:iCs/>
          <w:lang w:val="fr-FR"/>
        </w:rPr>
        <w:t xml:space="preserve">Document de référence : </w:t>
      </w:r>
      <w:r w:rsidRPr="00EB3320">
        <w:rPr>
          <w:rFonts w:eastAsia="SimSun"/>
          <w:i/>
          <w:iCs/>
          <w:lang w:val="fr-FR" w:eastAsia="zh-CN"/>
        </w:rPr>
        <w:t>ECE/TRANS/WP.15/AC.1/2023/23/Add.1)</w:t>
      </w:r>
    </w:p>
    <w:p w14:paraId="6EAE6525" w14:textId="77777777" w:rsidR="001873B8" w:rsidRPr="00EB3320" w:rsidRDefault="001873B8" w:rsidP="001873B8">
      <w:pPr>
        <w:spacing w:after="120"/>
        <w:ind w:left="2268" w:right="1134" w:hanging="1134"/>
        <w:jc w:val="both"/>
        <w:rPr>
          <w:rFonts w:eastAsiaTheme="minorHAnsi"/>
          <w:lang w:val="fr-FR"/>
        </w:rPr>
      </w:pPr>
      <w:r w:rsidRPr="00EB3320">
        <w:rPr>
          <w:rFonts w:eastAsiaTheme="minorHAnsi"/>
          <w:lang w:val="fr-FR"/>
        </w:rPr>
        <w:t>6.7.5.2.4</w:t>
      </w:r>
      <w:r w:rsidRPr="00EB3320">
        <w:rPr>
          <w:rFonts w:eastAsiaTheme="minorHAnsi"/>
          <w:lang w:val="fr-FR"/>
        </w:rPr>
        <w:tab/>
        <w:t>À l’alinéa a), remplacer « ISO 11114-1:2012 + A1:2017 et ISO 11114-2:2013 » par « ISO 11114-1:2020 et ISO 11114-2:2021 ».</w:t>
      </w:r>
    </w:p>
    <w:p w14:paraId="3B57CE16" w14:textId="77777777" w:rsidR="001873B8" w:rsidRPr="00EB3320" w:rsidRDefault="001873B8" w:rsidP="001873B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55DBB49A" w14:textId="526121F9" w:rsidR="003867B2" w:rsidRPr="00EB3320" w:rsidRDefault="003867B2" w:rsidP="003867B2">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6.8</w:t>
      </w:r>
    </w:p>
    <w:p w14:paraId="2205B744" w14:textId="77777777" w:rsidR="00CA6F67" w:rsidRPr="00EB3320" w:rsidRDefault="00CA6F67" w:rsidP="00CA6F67">
      <w:pPr>
        <w:spacing w:after="120"/>
        <w:ind w:left="2268" w:right="1134" w:hanging="1134"/>
        <w:jc w:val="both"/>
        <w:rPr>
          <w:color w:val="00B050"/>
          <w:lang w:val="fr-FR"/>
        </w:rPr>
      </w:pPr>
      <w:r w:rsidRPr="00EB3320">
        <w:rPr>
          <w:iCs/>
          <w:color w:val="00B050"/>
          <w:lang w:val="fr-FR"/>
        </w:rPr>
        <w:t>6.8.2.1.17</w:t>
      </w:r>
      <w:r w:rsidRPr="00EB3320">
        <w:rPr>
          <w:iCs/>
          <w:color w:val="00B050"/>
          <w:lang w:val="fr-FR"/>
        </w:rPr>
        <w:tab/>
        <w:t>À la fin de la définition de « </w:t>
      </w:r>
      <w:proofErr w:type="spellStart"/>
      <w:r w:rsidRPr="00EB3320">
        <w:rPr>
          <w:rFonts w:ascii="TimesNewRomanPSMT" w:hAnsi="TimesNewRomanPSMT" w:cs="TimesNewRomanPSMT"/>
          <w:color w:val="00B050"/>
          <w:lang w:val="fr-FR"/>
        </w:rPr>
        <w:t>P</w:t>
      </w:r>
      <w:r w:rsidRPr="00EB3320">
        <w:rPr>
          <w:rFonts w:ascii="TimesNewRomanPSMT" w:hAnsi="TimesNewRomanPSMT" w:cs="TimesNewRomanPSMT"/>
          <w:color w:val="00B050"/>
          <w:sz w:val="13"/>
          <w:szCs w:val="13"/>
          <w:lang w:val="fr-FR"/>
        </w:rPr>
        <w:t>cal</w:t>
      </w:r>
      <w:proofErr w:type="spellEnd"/>
      <w:r w:rsidRPr="00EB3320">
        <w:rPr>
          <w:iCs/>
          <w:color w:val="00B050"/>
          <w:lang w:val="fr-FR"/>
        </w:rPr>
        <w:t> », ajouter « ou dans le tableau du 4.3.3.1.1 ».</w:t>
      </w:r>
    </w:p>
    <w:p w14:paraId="2A7D9447" w14:textId="77777777" w:rsidR="00CA6F67" w:rsidRPr="00EB3320" w:rsidRDefault="00CA6F67" w:rsidP="00CA6F67">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ECE/TRANS/WP.15/260, annexe)</w:t>
      </w:r>
    </w:p>
    <w:p w14:paraId="6C0FD073" w14:textId="77777777" w:rsidR="00FE577A" w:rsidRPr="00EB3320" w:rsidRDefault="00FE577A" w:rsidP="00FE577A">
      <w:pPr>
        <w:pStyle w:val="SingleTxtG"/>
        <w:ind w:left="2268" w:right="1133" w:hanging="1134"/>
        <w:rPr>
          <w:bCs/>
          <w:color w:val="00B050"/>
          <w:lang w:val="fr-FR"/>
        </w:rPr>
      </w:pPr>
      <w:r w:rsidRPr="00EB3320">
        <w:rPr>
          <w:bCs/>
          <w:color w:val="00B050"/>
          <w:lang w:val="fr-FR"/>
        </w:rPr>
        <w:t>6.8.2.1.20</w:t>
      </w:r>
      <w:r w:rsidRPr="00EB3320">
        <w:rPr>
          <w:bCs/>
          <w:color w:val="00B050"/>
          <w:lang w:val="fr-FR"/>
        </w:rPr>
        <w:tab/>
        <w:t>Le premier amendement dans la version anglaise ne s’applique pas au texte français.</w:t>
      </w:r>
    </w:p>
    <w:p w14:paraId="35BCB92C" w14:textId="77777777" w:rsidR="00FE577A" w:rsidRPr="00EB3320" w:rsidRDefault="00FE577A" w:rsidP="00FE577A">
      <w:pPr>
        <w:pStyle w:val="SingleTxtG"/>
        <w:ind w:left="2268" w:right="1133" w:hanging="1134"/>
        <w:rPr>
          <w:bCs/>
          <w:color w:val="00B050"/>
          <w:lang w:val="fr-FR"/>
        </w:rPr>
      </w:pPr>
      <w:r w:rsidRPr="00EB3320">
        <w:rPr>
          <w:bCs/>
          <w:color w:val="00B050"/>
          <w:lang w:val="fr-FR"/>
        </w:rPr>
        <w:tab/>
        <w:t>Dans la colonne de gauche, à l’alinéa b) 1., au dernier paragraphe, après « brise-flots », insérer « utilisés comme renforcements ».</w:t>
      </w:r>
    </w:p>
    <w:p w14:paraId="5BFCD92B" w14:textId="5FC5C145" w:rsidR="00FE577A" w:rsidRPr="00EB3320" w:rsidRDefault="00FE577A" w:rsidP="00FE577A">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ECE/TRANS/WP.15/258, annexe II)</w:t>
      </w:r>
    </w:p>
    <w:p w14:paraId="6AABEBD5" w14:textId="77777777" w:rsidR="0041445B" w:rsidRPr="00EB3320" w:rsidRDefault="0041445B" w:rsidP="0041445B">
      <w:pPr>
        <w:spacing w:after="120"/>
        <w:ind w:left="2268" w:right="1134" w:hanging="1134"/>
        <w:jc w:val="both"/>
        <w:rPr>
          <w:color w:val="00B050"/>
          <w:lang w:val="fr-FR"/>
        </w:rPr>
      </w:pPr>
      <w:r w:rsidRPr="00EB3320">
        <w:rPr>
          <w:color w:val="00B050"/>
          <w:lang w:val="fr-FR"/>
        </w:rPr>
        <w:t>6.8.2.1.23</w:t>
      </w:r>
      <w:r w:rsidRPr="00EB3320">
        <w:rPr>
          <w:color w:val="00B050"/>
          <w:lang w:val="fr-FR"/>
        </w:rPr>
        <w:tab/>
        <w:t>Après le premier paragraphe, insérer le Nota suivant :</w:t>
      </w:r>
    </w:p>
    <w:p w14:paraId="60833766" w14:textId="77777777" w:rsidR="0041445B" w:rsidRPr="00EB3320" w:rsidRDefault="0041445B" w:rsidP="0041445B">
      <w:pPr>
        <w:spacing w:after="120"/>
        <w:ind w:left="2268" w:right="1134" w:hanging="1134"/>
        <w:jc w:val="both"/>
        <w:rPr>
          <w:color w:val="00B050"/>
          <w:lang w:val="fr-FR"/>
        </w:rPr>
      </w:pPr>
      <w:r w:rsidRPr="00EB3320">
        <w:rPr>
          <w:color w:val="00B050"/>
          <w:lang w:val="fr-FR"/>
        </w:rPr>
        <w:t>« </w:t>
      </w:r>
      <w:r w:rsidRPr="00EB3320">
        <w:rPr>
          <w:b/>
          <w:i/>
          <w:color w:val="00B050"/>
          <w:lang w:val="fr-FR"/>
        </w:rPr>
        <w:t>NOTA :</w:t>
      </w:r>
      <w:r w:rsidRPr="00EB3320">
        <w:rPr>
          <w:b/>
          <w:i/>
          <w:color w:val="00B050"/>
          <w:lang w:val="fr-FR"/>
        </w:rPr>
        <w:tab/>
      </w:r>
      <w:r w:rsidRPr="00EB3320">
        <w:rPr>
          <w:i/>
          <w:color w:val="00B050"/>
          <w:lang w:val="fr-FR"/>
        </w:rPr>
        <w:t>Lorsque le 6.8.5 est applicable, les épreuves de résilience effectuées pour les qualifications des modes opératoires de soudage doivent respecter les prescriptions du 6.8.5.3.</w:t>
      </w:r>
      <w:r w:rsidRPr="00EB3320">
        <w:rPr>
          <w:color w:val="00B050"/>
          <w:lang w:val="fr-FR"/>
        </w:rPr>
        <w:t> ».</w:t>
      </w:r>
    </w:p>
    <w:p w14:paraId="25CAAB97" w14:textId="144549C1" w:rsidR="0041445B" w:rsidRPr="00EB3320" w:rsidRDefault="0041445B" w:rsidP="0041445B">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ECE/TRANS/WP.15/262, annexe)</w:t>
      </w:r>
    </w:p>
    <w:p w14:paraId="257F3830" w14:textId="77777777" w:rsidR="0016475B" w:rsidRPr="00EB3320" w:rsidRDefault="0016475B" w:rsidP="0016475B">
      <w:pPr>
        <w:pStyle w:val="SingleTxtG"/>
        <w:ind w:left="2268" w:hanging="1134"/>
        <w:rPr>
          <w:color w:val="00B050"/>
          <w:lang w:val="fr-FR"/>
        </w:rPr>
      </w:pPr>
      <w:r w:rsidRPr="00EB3320">
        <w:rPr>
          <w:color w:val="00B050"/>
          <w:lang w:val="fr-FR"/>
        </w:rPr>
        <w:t>6.8.2.1.27</w:t>
      </w:r>
      <w:r w:rsidRPr="00EB3320">
        <w:rPr>
          <w:color w:val="00B050"/>
          <w:lang w:val="fr-FR"/>
        </w:rPr>
        <w:tab/>
        <w:t xml:space="preserve">Dans la colonne gauche, dernière phrase, remplacer le symbole de mise à la terre par </w:t>
      </w:r>
      <w:r w:rsidRPr="00EB3320">
        <w:rPr>
          <w:noProof/>
          <w:color w:val="00B050"/>
          <w:lang w:val="fr-FR"/>
        </w:rPr>
        <w:drawing>
          <wp:inline distT="0" distB="0" distL="0" distR="0" wp14:anchorId="2A9801EE" wp14:editId="248EC79A">
            <wp:extent cx="153035" cy="168910"/>
            <wp:effectExtent l="0" t="0" r="0" b="2540"/>
            <wp:docPr id="5" name="Graphic 5"/>
            <wp:cNvGraphicFramePr/>
            <a:graphic xmlns:a="http://schemas.openxmlformats.org/drawingml/2006/main">
              <a:graphicData uri="http://schemas.openxmlformats.org/drawingml/2006/picture">
                <pic:pic xmlns:pic="http://schemas.openxmlformats.org/drawingml/2006/picture">
                  <pic:nvPicPr>
                    <pic:cNvPr id="5" name="Graphic 5"/>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153035" cy="172085"/>
                    </a:xfrm>
                    <a:prstGeom prst="rect">
                      <a:avLst/>
                    </a:prstGeom>
                  </pic:spPr>
                </pic:pic>
              </a:graphicData>
            </a:graphic>
          </wp:inline>
        </w:drawing>
      </w:r>
      <w:r w:rsidRPr="00EB3320">
        <w:rPr>
          <w:color w:val="00B050"/>
          <w:lang w:val="fr-FR"/>
        </w:rPr>
        <w:t>.</w:t>
      </w:r>
    </w:p>
    <w:p w14:paraId="7365E7C5" w14:textId="77777777" w:rsidR="0016475B" w:rsidRPr="00EB3320" w:rsidRDefault="0016475B" w:rsidP="0016475B">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ECE/TRANS/WP.15/262, annexe)</w:t>
      </w:r>
    </w:p>
    <w:p w14:paraId="1C9B58CA" w14:textId="20EC1A99" w:rsidR="0016475B" w:rsidRPr="00EB3320" w:rsidRDefault="0016475B" w:rsidP="0016475B">
      <w:pPr>
        <w:spacing w:after="120"/>
        <w:ind w:left="2268" w:right="1134" w:hanging="1134"/>
        <w:jc w:val="both"/>
        <w:rPr>
          <w:color w:val="00B050"/>
          <w:lang w:val="fr-FR"/>
        </w:rPr>
      </w:pPr>
      <w:del w:id="230" w:author="Editorial" w:date="2023-10-11T17:35:00Z">
        <w:r w:rsidRPr="00EB3320" w:rsidDel="006F4411">
          <w:rPr>
            <w:color w:val="00B050"/>
            <w:lang w:val="fr-FR"/>
          </w:rPr>
          <w:delText>[</w:delText>
        </w:r>
      </w:del>
      <w:r w:rsidRPr="00EB3320">
        <w:rPr>
          <w:color w:val="00B050"/>
          <w:lang w:val="fr-FR"/>
        </w:rPr>
        <w:t>6.8.2.2.11</w:t>
      </w:r>
      <w:r w:rsidRPr="00EB3320">
        <w:rPr>
          <w:color w:val="00B050"/>
          <w:lang w:val="fr-FR"/>
        </w:rPr>
        <w:tab/>
        <w:t>Modifier pour lire comme suit :</w:t>
      </w:r>
    </w:p>
    <w:p w14:paraId="7F0EA173" w14:textId="547CC30D" w:rsidR="00E64092" w:rsidRPr="00714D1B" w:rsidRDefault="00E64092" w:rsidP="00E64092">
      <w:pPr>
        <w:pStyle w:val="SingleTxtG"/>
        <w:spacing w:line="18" w:lineRule="atLeast"/>
        <w:ind w:left="2268" w:hanging="1134"/>
        <w:rPr>
          <w:lang w:val="fr-FR"/>
        </w:rPr>
      </w:pPr>
      <w:r w:rsidRPr="00714D1B">
        <w:rPr>
          <w:lang w:val="fr-FR"/>
        </w:rPr>
        <w:t>6.8.2.2.11</w:t>
      </w:r>
      <w:r w:rsidRPr="00714D1B">
        <w:rPr>
          <w:lang w:val="fr-FR"/>
        </w:rPr>
        <w:tab/>
        <w:t>Modifier pour lire comme suit :</w:t>
      </w:r>
    </w:p>
    <w:p w14:paraId="0EA9FE93" w14:textId="6F54AEF0" w:rsidR="0016475B" w:rsidRPr="00EB3320" w:rsidRDefault="00E64092" w:rsidP="00E64092">
      <w:pPr>
        <w:spacing w:after="120"/>
        <w:ind w:left="2268" w:right="1134" w:hanging="1134"/>
        <w:jc w:val="both"/>
        <w:rPr>
          <w:color w:val="00B050"/>
          <w:lang w:val="fr-FR"/>
        </w:rPr>
      </w:pPr>
      <w:r w:rsidRPr="00714D1B">
        <w:rPr>
          <w:lang w:val="fr-FR"/>
        </w:rPr>
        <w:t>« 6.8.2.2.11</w:t>
      </w:r>
      <w:r w:rsidRPr="00714D1B">
        <w:rPr>
          <w:lang w:val="fr-FR"/>
        </w:rPr>
        <w:tab/>
        <w:t>Les jauges de niveau ne doivent ni faire partie des réservoirs, ni être montées sur ces derniers</w:t>
      </w:r>
      <w:r>
        <w:rPr>
          <w:lang w:val="fr-FR"/>
        </w:rPr>
        <w:t>,</w:t>
      </w:r>
      <w:r w:rsidRPr="00714D1B">
        <w:rPr>
          <w:lang w:val="fr-FR"/>
        </w:rPr>
        <w:t xml:space="preserve"> si elles comportent un matériau transparent pouvant, à tout moment, entrer en contact direct avec la matière transportée dans le réservoir. »</w:t>
      </w:r>
      <w:del w:id="231" w:author="Editorial" w:date="2023-10-11T17:35:00Z">
        <w:r w:rsidR="0016475B" w:rsidRPr="00EB3320" w:rsidDel="006F4411">
          <w:rPr>
            <w:color w:val="00B050"/>
            <w:lang w:val="fr-FR"/>
          </w:rPr>
          <w:delText>]</w:delText>
        </w:r>
      </w:del>
    </w:p>
    <w:p w14:paraId="7F1630E9" w14:textId="1255600A" w:rsidR="0016475B" w:rsidRPr="00EB3320" w:rsidRDefault="0016475B" w:rsidP="0016475B">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 xml:space="preserve">ECE/TRANS/WP.15/262, annexe) </w:t>
      </w:r>
      <w:r w:rsidR="00682F5F">
        <w:rPr>
          <w:rFonts w:eastAsia="SimSun"/>
          <w:i/>
          <w:iCs/>
          <w:lang w:val="fr-FR" w:eastAsia="zh-CN"/>
        </w:rPr>
        <w:t xml:space="preserve">(tel que </w:t>
      </w:r>
      <w:r w:rsidR="004B295F">
        <w:rPr>
          <w:rFonts w:eastAsia="SimSun"/>
          <w:i/>
          <w:iCs/>
          <w:lang w:val="fr-FR" w:eastAsia="zh-CN"/>
        </w:rPr>
        <w:t>confirmé</w:t>
      </w:r>
      <w:r w:rsidRPr="00EB3320">
        <w:rPr>
          <w:rFonts w:eastAsia="SimSun"/>
          <w:i/>
          <w:iCs/>
          <w:lang w:val="fr-FR" w:eastAsia="zh-CN"/>
        </w:rPr>
        <w:t xml:space="preserve"> dans </w:t>
      </w:r>
      <w:r w:rsidR="006F4411" w:rsidRPr="00EB3320">
        <w:rPr>
          <w:rFonts w:eastAsia="SimSun"/>
          <w:i/>
          <w:iCs/>
          <w:lang w:val="fr-FR" w:eastAsia="zh-CN"/>
        </w:rPr>
        <w:t>ECE/TRANS/WP.15/AC.1/170, annexe II</w:t>
      </w:r>
      <w:r w:rsidR="003B79E0">
        <w:rPr>
          <w:rFonts w:eastAsia="SimSun"/>
          <w:i/>
          <w:iCs/>
          <w:lang w:val="fr-FR" w:eastAsia="zh-CN"/>
        </w:rPr>
        <w:t xml:space="preserve"> </w:t>
      </w:r>
      <w:r w:rsidR="00A23879">
        <w:rPr>
          <w:rFonts w:eastAsia="SimSun"/>
          <w:i/>
          <w:iCs/>
          <w:lang w:val="fr-FR" w:eastAsia="zh-CN"/>
        </w:rPr>
        <w:t>avec des m</w:t>
      </w:r>
      <w:r w:rsidR="00DD13A5">
        <w:rPr>
          <w:rFonts w:eastAsia="SimSun"/>
          <w:i/>
          <w:iCs/>
          <w:lang w:val="fr-FR" w:eastAsia="zh-CN"/>
        </w:rPr>
        <w:t>odifications éditoriales</w:t>
      </w:r>
      <w:r w:rsidR="004B295F">
        <w:rPr>
          <w:rFonts w:eastAsia="SimSun"/>
          <w:i/>
          <w:iCs/>
          <w:lang w:val="fr-FR" w:eastAsia="zh-CN"/>
        </w:rPr>
        <w:t xml:space="preserve"> </w:t>
      </w:r>
      <w:r w:rsidR="003B79E0">
        <w:rPr>
          <w:rFonts w:eastAsia="SimSun"/>
          <w:i/>
          <w:iCs/>
          <w:lang w:val="fr-FR" w:eastAsia="zh-CN"/>
        </w:rPr>
        <w:t>pour la version française</w:t>
      </w:r>
      <w:r w:rsidRPr="00EB3320">
        <w:rPr>
          <w:rFonts w:eastAsia="SimSun"/>
          <w:i/>
          <w:iCs/>
          <w:lang w:val="fr-FR" w:eastAsia="zh-CN"/>
        </w:rPr>
        <w:t>)</w:t>
      </w:r>
    </w:p>
    <w:p w14:paraId="332E8415" w14:textId="77777777" w:rsidR="00ED2CBD" w:rsidRPr="00EB3320" w:rsidRDefault="00ED2CBD" w:rsidP="00ED2CBD">
      <w:pPr>
        <w:pStyle w:val="SingleTxtG"/>
        <w:ind w:left="2268" w:hanging="1134"/>
        <w:rPr>
          <w:lang w:val="fr-FR"/>
        </w:rPr>
      </w:pPr>
      <w:r w:rsidRPr="00EB3320">
        <w:rPr>
          <w:lang w:val="fr-FR"/>
        </w:rPr>
        <w:t>6.8.2.5.1</w:t>
      </w:r>
      <w:r w:rsidRPr="00EB3320">
        <w:rPr>
          <w:lang w:val="fr-FR"/>
        </w:rPr>
        <w:tab/>
        <w:t>À la fin de la dernière phrase, ajouter « (pour la classe 2, voir 6.8.3.5) ».</w:t>
      </w:r>
    </w:p>
    <w:p w14:paraId="077AA685" w14:textId="77777777" w:rsidR="00034276" w:rsidRPr="00EB3320" w:rsidRDefault="00034276" w:rsidP="00034276">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1A8DF3C5" w14:textId="77777777" w:rsidR="00ED2CBD" w:rsidRPr="00EB3320" w:rsidRDefault="00ED2CBD" w:rsidP="00ED2CBD">
      <w:pPr>
        <w:spacing w:before="120" w:after="120"/>
        <w:ind w:left="2268" w:right="1134" w:hanging="1134"/>
        <w:jc w:val="both"/>
        <w:rPr>
          <w:lang w:val="fr-FR"/>
        </w:rPr>
      </w:pPr>
      <w:r w:rsidRPr="00EB3320">
        <w:rPr>
          <w:lang w:val="fr-FR"/>
        </w:rPr>
        <w:t>6.8.2.5.2</w:t>
      </w:r>
      <w:r w:rsidRPr="00EB3320">
        <w:rPr>
          <w:lang w:val="fr-FR"/>
        </w:rPr>
        <w:tab/>
        <w:t>L’amendement dans la version anglaise ne s’applique pas au texte français.</w:t>
      </w:r>
    </w:p>
    <w:p w14:paraId="3EF303D2" w14:textId="6DC1A465" w:rsidR="00ED2CBD" w:rsidRPr="00EB3320" w:rsidRDefault="00ED2CBD" w:rsidP="00ED2CBD">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2CB3E141" w14:textId="522CD870" w:rsidR="00AB26AF" w:rsidRPr="00EB3320" w:rsidRDefault="00034276" w:rsidP="00D35356">
      <w:pPr>
        <w:spacing w:after="120"/>
        <w:ind w:left="1134" w:right="1134"/>
        <w:jc w:val="both"/>
        <w:rPr>
          <w:ins w:id="232" w:author="Editorial" w:date="2023-10-11T17:38:00Z"/>
          <w:rFonts w:ascii="TimesNewRomanPSMT" w:eastAsiaTheme="minorEastAsia" w:hAnsi="TimesNewRomanPSMT" w:cs="TimesNewRomanPSMT"/>
          <w:lang w:val="fr-FR" w:eastAsia="zh-CN"/>
        </w:rPr>
      </w:pPr>
      <w:ins w:id="233" w:author="Editorial" w:date="2023-10-11T17:36:00Z">
        <w:r w:rsidRPr="00EB3320">
          <w:rPr>
            <w:lang w:val="fr-FR"/>
            <w:rPrChange w:id="234" w:author="Editorial" w:date="2023-10-11T17:36:00Z">
              <w:rPr>
                <w:i/>
                <w:iCs/>
                <w:lang w:val="fr-FR"/>
              </w:rPr>
            </w:rPrChange>
          </w:rPr>
          <w:t>6.8.2.5.1</w:t>
        </w:r>
        <w:r w:rsidRPr="00EB3320">
          <w:rPr>
            <w:lang w:val="fr-FR"/>
            <w:rPrChange w:id="235" w:author="Editorial" w:date="2023-10-11T17:36:00Z">
              <w:rPr>
                <w:i/>
                <w:iCs/>
                <w:lang w:val="fr-FR"/>
              </w:rPr>
            </w:rPrChange>
          </w:rPr>
          <w:tab/>
        </w:r>
      </w:ins>
      <w:ins w:id="236" w:author="Editorial" w:date="2023-10-11T17:38:00Z">
        <w:r w:rsidR="00F46A9B" w:rsidRPr="00EB3320">
          <w:rPr>
            <w:lang w:val="fr-FR"/>
          </w:rPr>
          <w:t>À la fin, après « </w:t>
        </w:r>
        <w:r w:rsidR="00F46A9B" w:rsidRPr="00EB3320">
          <w:rPr>
            <w:rFonts w:ascii="TimesNewRomanPSMT" w:eastAsiaTheme="minorEastAsia" w:hAnsi="TimesNewRomanPSMT" w:cs="TimesNewRomanPSMT"/>
            <w:lang w:val="fr-FR" w:eastAsia="zh-CN"/>
          </w:rPr>
          <w:t>pression maximale de service », supprimer « autorisée ».</w:t>
        </w:r>
      </w:ins>
    </w:p>
    <w:p w14:paraId="2010FB76" w14:textId="16BB69AA" w:rsidR="00F46A9B" w:rsidRPr="00EB3320" w:rsidRDefault="00F46A9B" w:rsidP="00D35356">
      <w:pPr>
        <w:spacing w:after="120"/>
        <w:ind w:left="1134" w:right="1134"/>
        <w:jc w:val="both"/>
        <w:rPr>
          <w:ins w:id="237" w:author="Editorial" w:date="2023-10-11T17:36:00Z"/>
          <w:i/>
          <w:iCs/>
          <w:lang w:val="fr-FR"/>
        </w:rPr>
      </w:pPr>
      <w:ins w:id="238" w:author="Editorial" w:date="2023-10-11T17:38:00Z">
        <w:r w:rsidRPr="00EB3320">
          <w:rPr>
            <w:i/>
            <w:iCs/>
            <w:lang w:val="fr-FR"/>
          </w:rPr>
          <w:t>(Amendement de conséquence)</w:t>
        </w:r>
      </w:ins>
    </w:p>
    <w:p w14:paraId="2323687D" w14:textId="13C6EE62" w:rsidR="0098745F" w:rsidRPr="00EB3320" w:rsidRDefault="00034276" w:rsidP="0098745F">
      <w:pPr>
        <w:spacing w:after="120"/>
        <w:ind w:left="1134" w:right="1134"/>
        <w:jc w:val="both"/>
        <w:rPr>
          <w:ins w:id="239" w:author="Editorial" w:date="2023-10-11T17:40:00Z"/>
          <w:rFonts w:ascii="TimesNewRomanPSMT" w:eastAsiaTheme="minorEastAsia" w:hAnsi="TimesNewRomanPSMT" w:cs="TimesNewRomanPSMT"/>
          <w:lang w:val="fr-FR" w:eastAsia="zh-CN"/>
        </w:rPr>
      </w:pPr>
      <w:ins w:id="240" w:author="Editorial" w:date="2023-10-11T17:36:00Z">
        <w:r w:rsidRPr="00EB3320">
          <w:rPr>
            <w:lang w:val="fr-FR"/>
            <w:rPrChange w:id="241" w:author="Editorial" w:date="2023-10-11T17:36:00Z">
              <w:rPr>
                <w:i/>
                <w:iCs/>
                <w:lang w:val="fr-FR"/>
              </w:rPr>
            </w:rPrChange>
          </w:rPr>
          <w:t>6.8.3.5.4</w:t>
        </w:r>
        <w:r w:rsidRPr="00EB3320">
          <w:rPr>
            <w:lang w:val="fr-FR"/>
            <w:rPrChange w:id="242" w:author="Editorial" w:date="2023-10-11T17:36:00Z">
              <w:rPr>
                <w:i/>
                <w:iCs/>
                <w:lang w:val="fr-FR"/>
              </w:rPr>
            </w:rPrChange>
          </w:rPr>
          <w:tab/>
        </w:r>
      </w:ins>
      <w:ins w:id="243" w:author="Editorial" w:date="2023-10-11T17:39:00Z">
        <w:r w:rsidR="00742A34" w:rsidRPr="00EB3320">
          <w:rPr>
            <w:lang w:val="fr-FR"/>
          </w:rPr>
          <w:t>Au premier tiret</w:t>
        </w:r>
        <w:r w:rsidR="0098745F" w:rsidRPr="00EB3320">
          <w:rPr>
            <w:lang w:val="fr-FR"/>
          </w:rPr>
          <w:t xml:space="preserve">, </w:t>
        </w:r>
      </w:ins>
      <w:ins w:id="244" w:author="Editorial" w:date="2023-10-11T17:40:00Z">
        <w:r w:rsidR="0098745F" w:rsidRPr="00EB3320">
          <w:rPr>
            <w:lang w:val="fr-FR"/>
          </w:rPr>
          <w:t>après « </w:t>
        </w:r>
        <w:r w:rsidR="0098745F" w:rsidRPr="00EB3320">
          <w:rPr>
            <w:rFonts w:ascii="TimesNewRomanPSMT" w:eastAsiaTheme="minorEastAsia" w:hAnsi="TimesNewRomanPSMT" w:cs="TimesNewRomanPSMT"/>
            <w:lang w:val="fr-FR" w:eastAsia="zh-CN"/>
          </w:rPr>
          <w:t>pression maximale », supprimer « autorisée ».</w:t>
        </w:r>
      </w:ins>
    </w:p>
    <w:p w14:paraId="120F3043" w14:textId="77777777" w:rsidR="008964AC" w:rsidRPr="00EB3320" w:rsidRDefault="008964AC" w:rsidP="008964AC">
      <w:pPr>
        <w:spacing w:after="120"/>
        <w:ind w:left="1134" w:right="1134"/>
        <w:jc w:val="both"/>
        <w:rPr>
          <w:ins w:id="245" w:author="Editorial" w:date="2023-10-11T17:40:00Z"/>
          <w:i/>
          <w:iCs/>
          <w:lang w:val="fr-FR"/>
        </w:rPr>
      </w:pPr>
      <w:ins w:id="246" w:author="Editorial" w:date="2023-10-11T17:40:00Z">
        <w:r w:rsidRPr="00EB3320">
          <w:rPr>
            <w:i/>
            <w:iCs/>
            <w:lang w:val="fr-FR"/>
          </w:rPr>
          <w:t>(Amendement de conséquence)</w:t>
        </w:r>
      </w:ins>
    </w:p>
    <w:p w14:paraId="60D23DDB" w14:textId="77777777" w:rsidR="0074188A" w:rsidRPr="00EB3320" w:rsidRDefault="0074188A" w:rsidP="0074188A">
      <w:pPr>
        <w:spacing w:before="120" w:after="120"/>
        <w:ind w:left="2268" w:right="1134" w:hanging="1134"/>
        <w:jc w:val="both"/>
        <w:rPr>
          <w:lang w:val="fr-FR"/>
        </w:rPr>
      </w:pPr>
      <w:r w:rsidRPr="00EB3320">
        <w:rPr>
          <w:lang w:val="fr-FR"/>
        </w:rPr>
        <w:t>6.8.2.6.1</w:t>
      </w:r>
      <w:r w:rsidRPr="00EB3320">
        <w:rPr>
          <w:lang w:val="fr-FR"/>
        </w:rPr>
        <w:tab/>
        <w:t>Dans le tableau, sous « </w:t>
      </w:r>
      <w:r w:rsidRPr="00EB3320">
        <w:rPr>
          <w:i/>
          <w:iCs/>
          <w:lang w:val="fr-FR"/>
          <w:rPrChange w:id="247" w:author="Editorial" w:date="2023-10-05T15:10:00Z">
            <w:rPr>
              <w:lang w:val="fr-FR"/>
            </w:rPr>
          </w:rPrChange>
        </w:rPr>
        <w:t>Pour la conception et la construction des citernes</w:t>
      </w:r>
      <w:r w:rsidRPr="00EB3320">
        <w:rPr>
          <w:lang w:val="fr-FR"/>
        </w:rPr>
        <w:t> », supprimer la ligne pour EN 12972:2018.</w:t>
      </w:r>
    </w:p>
    <w:p w14:paraId="5D027C8D" w14:textId="77777777" w:rsidR="0074188A" w:rsidRPr="00EB3320" w:rsidRDefault="0074188A" w:rsidP="0074188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7401FF45" w14:textId="77777777" w:rsidR="00083514" w:rsidRPr="00EB3320" w:rsidRDefault="00083514" w:rsidP="00083514">
      <w:pPr>
        <w:tabs>
          <w:tab w:val="left" w:pos="2268"/>
          <w:tab w:val="left" w:pos="2835"/>
        </w:tabs>
        <w:spacing w:before="120" w:after="120"/>
        <w:ind w:left="1134" w:right="1134"/>
        <w:jc w:val="both"/>
        <w:rPr>
          <w:color w:val="00B050"/>
          <w:lang w:val="fr-FR"/>
        </w:rPr>
      </w:pPr>
      <w:r w:rsidRPr="00EB3320">
        <w:rPr>
          <w:color w:val="00B050"/>
          <w:lang w:val="fr-FR"/>
        </w:rPr>
        <w:tab/>
        <w:t>Dans le tableau, sous « </w:t>
      </w:r>
      <w:r w:rsidRPr="00EB3320">
        <w:rPr>
          <w:i/>
          <w:iCs/>
          <w:color w:val="00B050"/>
          <w:lang w:val="fr-FR"/>
        </w:rPr>
        <w:t>Pour les équipements</w:t>
      </w:r>
      <w:r w:rsidRPr="00EB3320">
        <w:rPr>
          <w:color w:val="00B050"/>
          <w:lang w:val="fr-FR"/>
        </w:rPr>
        <w:t> » :</w:t>
      </w:r>
    </w:p>
    <w:p w14:paraId="0BAADD20" w14:textId="7E07BC12" w:rsidR="00083514" w:rsidRPr="00EB3320" w:rsidRDefault="00083514" w:rsidP="00083514">
      <w:pPr>
        <w:spacing w:before="120" w:after="120"/>
        <w:ind w:left="2268" w:right="1134"/>
        <w:jc w:val="both"/>
        <w:rPr>
          <w:color w:val="00B050"/>
          <w:lang w:val="fr-FR"/>
        </w:rPr>
      </w:pPr>
      <w:del w:id="248" w:author="Editorial" w:date="2023-10-11T17:43:00Z">
        <w:r w:rsidRPr="00EB3320" w:rsidDel="00083514">
          <w:rPr>
            <w:color w:val="00B050"/>
            <w:lang w:val="fr-FR"/>
          </w:rPr>
          <w:lastRenderedPageBreak/>
          <w:delText>[</w:delText>
        </w:r>
      </w:del>
      <w:r w:rsidRPr="00EB3320">
        <w:rPr>
          <w:color w:val="00B050"/>
          <w:lang w:val="fr-FR"/>
        </w:rPr>
        <w:t>Dans la ligne pour « EN 14432:2014 », dans la colonne 4), remplacer « Jusqu’à nouvel ordre » par « Entre le 1</w:t>
      </w:r>
      <w:r w:rsidRPr="00EB3320">
        <w:rPr>
          <w:color w:val="00B050"/>
          <w:vertAlign w:val="superscript"/>
          <w:lang w:val="fr-FR"/>
        </w:rPr>
        <w:t>er</w:t>
      </w:r>
      <w:r w:rsidRPr="00EB3320">
        <w:rPr>
          <w:color w:val="00B050"/>
          <w:lang w:val="fr-FR"/>
        </w:rPr>
        <w:t xml:space="preserve"> janvier 2019 et le 31 décembre 2026 ». </w:t>
      </w:r>
      <w:r w:rsidRPr="00EB3320">
        <w:rPr>
          <w:rFonts w:eastAsia="Calibri"/>
          <w:color w:val="00B050"/>
          <w:lang w:val="fr-FR"/>
        </w:rPr>
        <w:t>Après cette ligne, ajouter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083514" w:rsidRPr="00EB3320" w14:paraId="2AC18981" w14:textId="77777777" w:rsidTr="000926F2">
        <w:trPr>
          <w:cantSplit/>
        </w:trPr>
        <w:tc>
          <w:tcPr>
            <w:tcW w:w="1357" w:type="dxa"/>
            <w:tcBorders>
              <w:top w:val="single" w:sz="4" w:space="0" w:color="auto"/>
              <w:left w:val="single" w:sz="4" w:space="0" w:color="auto"/>
              <w:bottom w:val="single" w:sz="4" w:space="0" w:color="auto"/>
              <w:right w:val="single" w:sz="4" w:space="0" w:color="auto"/>
            </w:tcBorders>
            <w:hideMark/>
          </w:tcPr>
          <w:p w14:paraId="34F1CD32" w14:textId="77777777" w:rsidR="00083514" w:rsidRPr="00EB3320" w:rsidRDefault="00083514" w:rsidP="000926F2">
            <w:pPr>
              <w:widowControl w:val="0"/>
              <w:spacing w:before="40" w:after="40"/>
              <w:ind w:left="57" w:right="57"/>
              <w:rPr>
                <w:color w:val="00B050"/>
                <w:lang w:val="fr-FR"/>
              </w:rPr>
            </w:pPr>
            <w:r w:rsidRPr="00EB3320">
              <w:rPr>
                <w:bCs/>
                <w:color w:val="00B050"/>
                <w:lang w:val="fr-FR"/>
              </w:rPr>
              <w:t>EN 14432:[2023]</w:t>
            </w:r>
          </w:p>
        </w:tc>
        <w:tc>
          <w:tcPr>
            <w:tcW w:w="4253" w:type="dxa"/>
            <w:tcBorders>
              <w:top w:val="single" w:sz="4" w:space="0" w:color="auto"/>
              <w:left w:val="single" w:sz="4" w:space="0" w:color="auto"/>
              <w:bottom w:val="single" w:sz="4" w:space="0" w:color="auto"/>
              <w:right w:val="single" w:sz="4" w:space="0" w:color="auto"/>
            </w:tcBorders>
            <w:hideMark/>
          </w:tcPr>
          <w:p w14:paraId="3B59D653" w14:textId="77777777" w:rsidR="00083514" w:rsidRPr="00EB3320" w:rsidRDefault="00083514" w:rsidP="000926F2">
            <w:pPr>
              <w:suppressAutoHyphens w:val="0"/>
              <w:spacing w:before="20" w:after="20" w:line="240" w:lineRule="auto"/>
              <w:rPr>
                <w:color w:val="00B050"/>
                <w:lang w:val="fr-FR" w:eastAsia="fr-FR"/>
              </w:rPr>
            </w:pPr>
            <w:r w:rsidRPr="00EB3320">
              <w:rPr>
                <w:color w:val="00B050"/>
                <w:lang w:val="fr-FR" w:eastAsia="fr-FR"/>
              </w:rPr>
              <w:t>Citernes de transport de matières dangereuses - Équipements de la citerne pour le transport de produits chimiques liquides et de gaz liquéfiés - Vannes de mise en pression de la citerne ou de déchargement du produit</w:t>
            </w:r>
          </w:p>
          <w:p w14:paraId="007FFBDB" w14:textId="77777777" w:rsidR="00083514" w:rsidRPr="00EB3320" w:rsidRDefault="00083514" w:rsidP="000926F2">
            <w:pPr>
              <w:widowControl w:val="0"/>
              <w:spacing w:before="40" w:after="40"/>
              <w:ind w:left="57" w:right="57"/>
              <w:rPr>
                <w:color w:val="00B050"/>
                <w:lang w:val="fr-FR"/>
              </w:rPr>
            </w:pPr>
            <w:r w:rsidRPr="00EB3320">
              <w:rPr>
                <w:b/>
                <w:i/>
                <w:color w:val="00B050"/>
                <w:szCs w:val="18"/>
                <w:lang w:val="fr-FR"/>
              </w:rPr>
              <w:t>NOTA :</w:t>
            </w:r>
            <w:r w:rsidRPr="00EB3320">
              <w:rPr>
                <w:i/>
                <w:color w:val="00B050"/>
                <w:szCs w:val="18"/>
                <w:lang w:val="fr-FR"/>
              </w:rPr>
              <w:tab/>
              <w:t>Cette norme peut également être appliquée aux citernes à vidange par gravité.</w:t>
            </w:r>
            <w:r w:rsidRPr="00EB3320">
              <w:rPr>
                <w:color w:val="00B050"/>
                <w:szCs w:val="18"/>
                <w:lang w:val="fr-FR"/>
              </w:rPr>
              <w:t> </w:t>
            </w:r>
          </w:p>
        </w:tc>
        <w:tc>
          <w:tcPr>
            <w:tcW w:w="1176" w:type="dxa"/>
            <w:tcBorders>
              <w:top w:val="single" w:sz="4" w:space="0" w:color="auto"/>
              <w:left w:val="single" w:sz="4" w:space="0" w:color="auto"/>
              <w:bottom w:val="single" w:sz="4" w:space="0" w:color="auto"/>
              <w:right w:val="single" w:sz="4" w:space="0" w:color="auto"/>
            </w:tcBorders>
            <w:hideMark/>
          </w:tcPr>
          <w:p w14:paraId="48EDC1E5" w14:textId="77777777" w:rsidR="00083514" w:rsidRPr="00EB3320" w:rsidRDefault="00083514" w:rsidP="000926F2">
            <w:pPr>
              <w:widowControl w:val="0"/>
              <w:spacing w:before="40" w:after="40"/>
              <w:ind w:left="57" w:right="57"/>
              <w:rPr>
                <w:color w:val="00B050"/>
                <w:lang w:val="fr-FR"/>
              </w:rPr>
            </w:pPr>
            <w:r w:rsidRPr="00EB3320">
              <w:rPr>
                <w:rFonts w:cs="Arial"/>
                <w:color w:val="00B050"/>
                <w:lang w:val="fr-FR"/>
              </w:rPr>
              <w:t>6.8.2.2.1, 6.8.2.2.2 et 6.8.2.3.1</w:t>
            </w:r>
          </w:p>
        </w:tc>
        <w:tc>
          <w:tcPr>
            <w:tcW w:w="1267" w:type="dxa"/>
            <w:tcBorders>
              <w:top w:val="single" w:sz="4" w:space="0" w:color="auto"/>
              <w:left w:val="single" w:sz="4" w:space="0" w:color="auto"/>
              <w:bottom w:val="single" w:sz="4" w:space="0" w:color="auto"/>
              <w:right w:val="single" w:sz="4" w:space="0" w:color="auto"/>
            </w:tcBorders>
            <w:hideMark/>
          </w:tcPr>
          <w:p w14:paraId="64345704" w14:textId="77777777" w:rsidR="00083514" w:rsidRPr="00EB3320" w:rsidRDefault="00083514" w:rsidP="000926F2">
            <w:pPr>
              <w:widowControl w:val="0"/>
              <w:spacing w:before="40" w:after="40"/>
              <w:ind w:left="57" w:right="57"/>
              <w:rPr>
                <w:color w:val="00B050"/>
                <w:lang w:val="fr-FR"/>
              </w:rPr>
            </w:pPr>
            <w:r w:rsidRPr="00EB3320">
              <w:rPr>
                <w:rFonts w:cs="Arial"/>
                <w:bCs/>
                <w:color w:val="00B050"/>
                <w:lang w:val="fr-FR"/>
              </w:rPr>
              <w:t>Jusqu’à nouvel ordre</w:t>
            </w:r>
          </w:p>
        </w:tc>
        <w:tc>
          <w:tcPr>
            <w:tcW w:w="452" w:type="dxa"/>
            <w:tcBorders>
              <w:top w:val="single" w:sz="4" w:space="0" w:color="auto"/>
              <w:left w:val="single" w:sz="4" w:space="0" w:color="auto"/>
              <w:bottom w:val="single" w:sz="4" w:space="0" w:color="auto"/>
              <w:right w:val="single" w:sz="4" w:space="0" w:color="auto"/>
            </w:tcBorders>
          </w:tcPr>
          <w:p w14:paraId="46FB1E2D" w14:textId="77777777" w:rsidR="00083514" w:rsidRPr="00EB3320" w:rsidRDefault="00083514" w:rsidP="000926F2">
            <w:pPr>
              <w:widowControl w:val="0"/>
              <w:spacing w:before="40" w:after="40"/>
              <w:ind w:left="57" w:right="57"/>
              <w:rPr>
                <w:color w:val="00B050"/>
                <w:lang w:val="fr-FR"/>
              </w:rPr>
            </w:pPr>
          </w:p>
        </w:tc>
      </w:tr>
    </w:tbl>
    <w:p w14:paraId="5DC4D594" w14:textId="77777777" w:rsidR="00083514" w:rsidRPr="00EB3320" w:rsidRDefault="00083514" w:rsidP="00083514">
      <w:pPr>
        <w:tabs>
          <w:tab w:val="left" w:pos="1701"/>
          <w:tab w:val="left" w:pos="2268"/>
          <w:tab w:val="left" w:pos="2835"/>
        </w:tabs>
        <w:spacing w:before="120" w:after="120"/>
        <w:ind w:left="2268" w:right="1134" w:hanging="1134"/>
        <w:jc w:val="both"/>
        <w:rPr>
          <w:color w:val="00B050"/>
          <w:lang w:val="fr-FR"/>
        </w:rPr>
      </w:pPr>
      <w:del w:id="249" w:author="Editorial" w:date="2023-10-11T17:43:00Z">
        <w:r w:rsidRPr="00EB3320" w:rsidDel="00083514">
          <w:rPr>
            <w:color w:val="00B050"/>
            <w:lang w:val="fr-FR"/>
          </w:rPr>
          <w:tab/>
          <w:delText>]</w:delText>
        </w:r>
      </w:del>
    </w:p>
    <w:p w14:paraId="7DF0369B" w14:textId="600F3588" w:rsidR="00083514" w:rsidRPr="00EB3320" w:rsidRDefault="00083514" w:rsidP="00083514">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ECE/TRANS/WP.15/260, annexe)</w:t>
      </w:r>
    </w:p>
    <w:p w14:paraId="0A1D8129" w14:textId="20D67177" w:rsidR="00083514" w:rsidRPr="00EB3320" w:rsidRDefault="00083514" w:rsidP="00083514">
      <w:pPr>
        <w:spacing w:before="120" w:after="120"/>
        <w:ind w:left="2268" w:right="1134"/>
        <w:jc w:val="both"/>
        <w:rPr>
          <w:color w:val="00B050"/>
          <w:lang w:val="fr-FR"/>
        </w:rPr>
      </w:pPr>
      <w:del w:id="250" w:author="Editorial" w:date="2023-10-11T17:43:00Z">
        <w:r w:rsidRPr="00EB3320" w:rsidDel="00083514">
          <w:rPr>
            <w:color w:val="00B050"/>
            <w:lang w:val="fr-FR"/>
          </w:rPr>
          <w:delText>[</w:delText>
        </w:r>
      </w:del>
      <w:r w:rsidRPr="00EB3320">
        <w:rPr>
          <w:color w:val="00B050"/>
          <w:lang w:val="fr-FR"/>
        </w:rPr>
        <w:t>Dans la ligne pour « EN 14433:2014 », dans la colonne (4), remplacer « Jusqu’à nouvel ordre » par « Entre le 1</w:t>
      </w:r>
      <w:r w:rsidRPr="00EB3320">
        <w:rPr>
          <w:color w:val="00B050"/>
          <w:vertAlign w:val="superscript"/>
          <w:lang w:val="fr-FR"/>
        </w:rPr>
        <w:t>er</w:t>
      </w:r>
      <w:r w:rsidRPr="00EB3320">
        <w:rPr>
          <w:color w:val="00B050"/>
          <w:lang w:val="fr-FR"/>
        </w:rPr>
        <w:t xml:space="preserve"> janvier 2019 et le 31 décembre 2026 ». Après cette ligne, ajouter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083514" w:rsidRPr="00EB3320" w14:paraId="5AD78657" w14:textId="77777777" w:rsidTr="000926F2">
        <w:trPr>
          <w:cantSplit/>
        </w:trPr>
        <w:tc>
          <w:tcPr>
            <w:tcW w:w="1357" w:type="dxa"/>
            <w:tcBorders>
              <w:top w:val="single" w:sz="4" w:space="0" w:color="auto"/>
              <w:left w:val="single" w:sz="4" w:space="0" w:color="auto"/>
              <w:bottom w:val="single" w:sz="4" w:space="0" w:color="auto"/>
              <w:right w:val="single" w:sz="4" w:space="0" w:color="auto"/>
            </w:tcBorders>
            <w:hideMark/>
          </w:tcPr>
          <w:p w14:paraId="28F0AC9B" w14:textId="77777777" w:rsidR="00083514" w:rsidRPr="00EB3320" w:rsidRDefault="00083514" w:rsidP="000926F2">
            <w:pPr>
              <w:widowControl w:val="0"/>
              <w:spacing w:before="40" w:after="40"/>
              <w:ind w:left="57" w:right="57"/>
              <w:rPr>
                <w:color w:val="00B050"/>
                <w:lang w:val="fr-FR"/>
              </w:rPr>
            </w:pPr>
            <w:r w:rsidRPr="00EB3320">
              <w:rPr>
                <w:bCs/>
                <w:color w:val="00B050"/>
                <w:lang w:val="fr-FR"/>
              </w:rPr>
              <w:t>EN 14433:[2023]</w:t>
            </w:r>
          </w:p>
        </w:tc>
        <w:tc>
          <w:tcPr>
            <w:tcW w:w="4253" w:type="dxa"/>
            <w:tcBorders>
              <w:top w:val="single" w:sz="4" w:space="0" w:color="auto"/>
              <w:left w:val="single" w:sz="4" w:space="0" w:color="auto"/>
              <w:bottom w:val="single" w:sz="4" w:space="0" w:color="auto"/>
              <w:right w:val="single" w:sz="4" w:space="0" w:color="auto"/>
            </w:tcBorders>
            <w:hideMark/>
          </w:tcPr>
          <w:p w14:paraId="341A7E51" w14:textId="77777777" w:rsidR="00083514" w:rsidRPr="00EB3320" w:rsidRDefault="00083514" w:rsidP="000926F2">
            <w:pPr>
              <w:spacing w:before="20" w:after="20"/>
              <w:rPr>
                <w:color w:val="00B050"/>
                <w:lang w:val="fr-FR" w:eastAsia="fr-FR"/>
              </w:rPr>
            </w:pPr>
            <w:r w:rsidRPr="00EB3320">
              <w:rPr>
                <w:color w:val="00B050"/>
                <w:lang w:val="fr-FR" w:eastAsia="fr-FR"/>
              </w:rPr>
              <w:t>Citernes de transport de matières dangereuses – Équipements de la citerne pour le transport de produits chimiques liquides et de gaz liquéfiés – Clapets de fond</w:t>
            </w:r>
          </w:p>
          <w:p w14:paraId="776CB241" w14:textId="77777777" w:rsidR="00083514" w:rsidRPr="00EB3320" w:rsidRDefault="00083514" w:rsidP="000926F2">
            <w:pPr>
              <w:widowControl w:val="0"/>
              <w:spacing w:before="40" w:after="40"/>
              <w:ind w:left="57" w:right="57"/>
              <w:rPr>
                <w:color w:val="00B050"/>
                <w:lang w:val="fr-FR"/>
              </w:rPr>
            </w:pPr>
            <w:r w:rsidRPr="00EB3320">
              <w:rPr>
                <w:b/>
                <w:i/>
                <w:color w:val="00B050"/>
                <w:szCs w:val="18"/>
                <w:lang w:val="fr-FR"/>
              </w:rPr>
              <w:t>NOTA :</w:t>
            </w:r>
            <w:r w:rsidRPr="00EB3320">
              <w:rPr>
                <w:i/>
                <w:color w:val="00B050"/>
                <w:szCs w:val="18"/>
                <w:lang w:val="fr-FR"/>
              </w:rPr>
              <w:tab/>
              <w:t>Cette norme peut également être appliquée aux citernes à vidange par gravité.</w:t>
            </w:r>
            <w:r w:rsidRPr="00EB3320">
              <w:rPr>
                <w:color w:val="00B050"/>
                <w:szCs w:val="18"/>
                <w:lang w:val="fr-FR"/>
              </w:rPr>
              <w:t> </w:t>
            </w:r>
          </w:p>
        </w:tc>
        <w:tc>
          <w:tcPr>
            <w:tcW w:w="1176" w:type="dxa"/>
            <w:tcBorders>
              <w:top w:val="single" w:sz="4" w:space="0" w:color="auto"/>
              <w:left w:val="single" w:sz="4" w:space="0" w:color="auto"/>
              <w:bottom w:val="single" w:sz="4" w:space="0" w:color="auto"/>
              <w:right w:val="single" w:sz="4" w:space="0" w:color="auto"/>
            </w:tcBorders>
            <w:hideMark/>
          </w:tcPr>
          <w:p w14:paraId="1FFF56BC" w14:textId="77777777" w:rsidR="00083514" w:rsidRPr="00EB3320" w:rsidRDefault="00083514" w:rsidP="000926F2">
            <w:pPr>
              <w:widowControl w:val="0"/>
              <w:spacing w:before="40" w:after="40"/>
              <w:ind w:left="57" w:right="57"/>
              <w:rPr>
                <w:color w:val="00B050"/>
                <w:lang w:val="fr-FR"/>
              </w:rPr>
            </w:pPr>
            <w:r w:rsidRPr="00EB3320">
              <w:rPr>
                <w:rFonts w:cs="Arial"/>
                <w:color w:val="00B050"/>
                <w:lang w:val="fr-FR"/>
              </w:rPr>
              <w:t>6.8.2.2.1, 6.8.2.2.2 et 6.8.2.3.1</w:t>
            </w:r>
          </w:p>
        </w:tc>
        <w:tc>
          <w:tcPr>
            <w:tcW w:w="1267" w:type="dxa"/>
            <w:tcBorders>
              <w:top w:val="single" w:sz="4" w:space="0" w:color="auto"/>
              <w:left w:val="single" w:sz="4" w:space="0" w:color="auto"/>
              <w:bottom w:val="single" w:sz="4" w:space="0" w:color="auto"/>
              <w:right w:val="single" w:sz="4" w:space="0" w:color="auto"/>
            </w:tcBorders>
            <w:hideMark/>
          </w:tcPr>
          <w:p w14:paraId="21AF2C29" w14:textId="77777777" w:rsidR="00083514" w:rsidRPr="00EB3320" w:rsidRDefault="00083514" w:rsidP="000926F2">
            <w:pPr>
              <w:widowControl w:val="0"/>
              <w:spacing w:before="40" w:after="40"/>
              <w:ind w:left="57" w:right="57"/>
              <w:rPr>
                <w:color w:val="00B050"/>
                <w:lang w:val="fr-FR"/>
              </w:rPr>
            </w:pPr>
            <w:r w:rsidRPr="00EB3320">
              <w:rPr>
                <w:rFonts w:cs="Arial"/>
                <w:bCs/>
                <w:color w:val="00B050"/>
                <w:lang w:val="fr-FR"/>
              </w:rPr>
              <w:t>Jusqu’à nouvel ordre</w:t>
            </w:r>
          </w:p>
        </w:tc>
        <w:tc>
          <w:tcPr>
            <w:tcW w:w="452" w:type="dxa"/>
            <w:tcBorders>
              <w:top w:val="single" w:sz="4" w:space="0" w:color="auto"/>
              <w:left w:val="single" w:sz="4" w:space="0" w:color="auto"/>
              <w:bottom w:val="single" w:sz="4" w:space="0" w:color="auto"/>
              <w:right w:val="single" w:sz="4" w:space="0" w:color="auto"/>
            </w:tcBorders>
          </w:tcPr>
          <w:p w14:paraId="583DEDC5" w14:textId="77777777" w:rsidR="00083514" w:rsidRPr="00EB3320" w:rsidRDefault="00083514" w:rsidP="000926F2">
            <w:pPr>
              <w:widowControl w:val="0"/>
              <w:spacing w:before="40" w:after="40"/>
              <w:ind w:left="57" w:right="57"/>
              <w:rPr>
                <w:color w:val="00B050"/>
                <w:lang w:val="fr-FR"/>
              </w:rPr>
            </w:pPr>
          </w:p>
        </w:tc>
      </w:tr>
    </w:tbl>
    <w:p w14:paraId="1949A767" w14:textId="77777777" w:rsidR="00083514" w:rsidRPr="00EB3320" w:rsidRDefault="00083514" w:rsidP="00083514">
      <w:pPr>
        <w:tabs>
          <w:tab w:val="left" w:pos="1701"/>
          <w:tab w:val="left" w:pos="2268"/>
          <w:tab w:val="left" w:pos="2835"/>
        </w:tabs>
        <w:spacing w:before="120" w:after="120"/>
        <w:ind w:left="2268" w:right="1134" w:hanging="1134"/>
        <w:jc w:val="both"/>
        <w:rPr>
          <w:color w:val="00B050"/>
          <w:lang w:val="fr-FR"/>
        </w:rPr>
      </w:pPr>
      <w:del w:id="251" w:author="Editorial" w:date="2023-10-11T17:43:00Z">
        <w:r w:rsidRPr="00EB3320" w:rsidDel="00083514">
          <w:rPr>
            <w:color w:val="00B050"/>
            <w:lang w:val="fr-FR"/>
          </w:rPr>
          <w:tab/>
          <w:delText>]</w:delText>
        </w:r>
      </w:del>
    </w:p>
    <w:p w14:paraId="15375650" w14:textId="0C222206" w:rsidR="00083514" w:rsidRPr="00EB3320" w:rsidRDefault="00083514" w:rsidP="00083514">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ECE/TRANS/WP.15/260, annexe)</w:t>
      </w:r>
    </w:p>
    <w:p w14:paraId="05E7B355" w14:textId="4C31997D" w:rsidR="002F2F34" w:rsidRPr="00EB3320" w:rsidRDefault="002F2F34" w:rsidP="002F2F34">
      <w:pPr>
        <w:spacing w:after="120"/>
        <w:ind w:left="2268" w:right="1134" w:hanging="1134"/>
        <w:jc w:val="both"/>
        <w:rPr>
          <w:bCs/>
          <w:lang w:val="fr-FR"/>
        </w:rPr>
      </w:pPr>
      <w:r w:rsidRPr="00EB3320">
        <w:rPr>
          <w:lang w:val="fr-FR"/>
        </w:rPr>
        <w:tab/>
      </w:r>
      <w:del w:id="252" w:author="Editorial" w:date="2023-10-11T17:44:00Z">
        <w:r w:rsidRPr="00EB3320" w:rsidDel="002F2F34">
          <w:rPr>
            <w:lang w:val="fr-FR"/>
          </w:rPr>
          <w:delText xml:space="preserve">(ADR :) </w:delText>
        </w:r>
      </w:del>
      <w:r w:rsidRPr="00EB3320">
        <w:rPr>
          <w:lang w:val="fr-FR"/>
        </w:rPr>
        <w:t xml:space="preserve">Pour EN 12252:2005 + A1:2008, dans la colonne 3), </w:t>
      </w:r>
      <w:r w:rsidRPr="00EB3320">
        <w:rPr>
          <w:bCs/>
          <w:lang w:val="fr-FR"/>
        </w:rPr>
        <w:t>avant « 6.8.3.2 » ajouter « 6.8.2.2, » ;</w:t>
      </w:r>
    </w:p>
    <w:p w14:paraId="24D772F0" w14:textId="4402B81B" w:rsidR="002F2F34" w:rsidRPr="00EB3320" w:rsidRDefault="002F2F34" w:rsidP="002F2F34">
      <w:pPr>
        <w:spacing w:after="120"/>
        <w:ind w:left="2268" w:right="1134" w:hanging="1134"/>
        <w:jc w:val="both"/>
        <w:rPr>
          <w:bCs/>
          <w:lang w:val="fr-FR"/>
        </w:rPr>
      </w:pPr>
      <w:r w:rsidRPr="00EB3320">
        <w:rPr>
          <w:bCs/>
          <w:lang w:val="fr-FR"/>
        </w:rPr>
        <w:tab/>
      </w:r>
      <w:del w:id="253" w:author="Editorial" w:date="2023-10-11T17:44:00Z">
        <w:r w:rsidRPr="00EB3320" w:rsidDel="002F2F34">
          <w:rPr>
            <w:lang w:val="fr-FR"/>
          </w:rPr>
          <w:delText xml:space="preserve">(ADR :) </w:delText>
        </w:r>
      </w:del>
      <w:r w:rsidRPr="00EB3320">
        <w:rPr>
          <w:lang w:val="fr-FR"/>
        </w:rPr>
        <w:t xml:space="preserve">Pour EN 12252:2014, dans la colonne 3), </w:t>
      </w:r>
      <w:r w:rsidRPr="00EB3320">
        <w:rPr>
          <w:bCs/>
          <w:lang w:val="fr-FR"/>
        </w:rPr>
        <w:t>avant « 6.8.3.2 » ajouter « 6.8.2.2, ».</w:t>
      </w:r>
    </w:p>
    <w:p w14:paraId="370C5135" w14:textId="77777777" w:rsidR="002F2F34" w:rsidRPr="00EB3320" w:rsidRDefault="002F2F34" w:rsidP="002F2F3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6B23FA84" w14:textId="77777777" w:rsidR="00E24333" w:rsidRPr="00EB3320" w:rsidRDefault="00E24333" w:rsidP="00E24333">
      <w:pPr>
        <w:spacing w:before="120" w:after="120"/>
        <w:ind w:left="2268" w:right="1134"/>
        <w:jc w:val="both"/>
        <w:rPr>
          <w:rFonts w:eastAsia="Calibri"/>
          <w:color w:val="00B050"/>
          <w:lang w:val="fr-FR"/>
        </w:rPr>
      </w:pPr>
      <w:r w:rsidRPr="00EB3320">
        <w:rPr>
          <w:rFonts w:eastAsia="Calibri"/>
          <w:color w:val="00B050"/>
          <w:lang w:val="fr-FR"/>
        </w:rPr>
        <w:t>Ajouter la nouvelle rubrique suivante à la fin du tableau :</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82"/>
        <w:gridCol w:w="4382"/>
        <w:gridCol w:w="1290"/>
        <w:gridCol w:w="968"/>
        <w:gridCol w:w="483"/>
      </w:tblGrid>
      <w:tr w:rsidR="00E24333" w:rsidRPr="00EB3320" w14:paraId="5CBFED0E" w14:textId="77777777" w:rsidTr="000926F2">
        <w:tc>
          <w:tcPr>
            <w:tcW w:w="1382" w:type="dxa"/>
            <w:tcBorders>
              <w:top w:val="single" w:sz="4" w:space="0" w:color="auto"/>
              <w:left w:val="single" w:sz="4" w:space="0" w:color="auto"/>
              <w:bottom w:val="single" w:sz="4" w:space="0" w:color="auto"/>
              <w:right w:val="single" w:sz="4" w:space="0" w:color="auto"/>
            </w:tcBorders>
            <w:vAlign w:val="center"/>
            <w:hideMark/>
          </w:tcPr>
          <w:p w14:paraId="5E4E82B4" w14:textId="77777777" w:rsidR="00E24333" w:rsidRPr="00EB3320" w:rsidRDefault="00E24333" w:rsidP="000926F2">
            <w:pPr>
              <w:widowControl w:val="0"/>
              <w:spacing w:before="60" w:after="60"/>
              <w:ind w:left="57" w:right="57"/>
              <w:rPr>
                <w:rFonts w:eastAsia="Calibri"/>
                <w:strike/>
                <w:color w:val="00B050"/>
                <w:lang w:val="fr-FR"/>
              </w:rPr>
            </w:pPr>
            <w:r w:rsidRPr="00EB3320">
              <w:rPr>
                <w:rFonts w:eastAsia="Calibri"/>
                <w:color w:val="00B050"/>
                <w:lang w:val="fr-FR"/>
              </w:rPr>
              <w:t>EN 13799:2022</w:t>
            </w:r>
          </w:p>
        </w:tc>
        <w:tc>
          <w:tcPr>
            <w:tcW w:w="4382" w:type="dxa"/>
            <w:tcBorders>
              <w:top w:val="single" w:sz="4" w:space="0" w:color="auto"/>
              <w:left w:val="single" w:sz="4" w:space="0" w:color="auto"/>
              <w:bottom w:val="single" w:sz="4" w:space="0" w:color="auto"/>
              <w:right w:val="single" w:sz="4" w:space="0" w:color="auto"/>
            </w:tcBorders>
            <w:hideMark/>
          </w:tcPr>
          <w:p w14:paraId="04F90AD6" w14:textId="77777777" w:rsidR="00E24333" w:rsidRPr="00EB3320" w:rsidRDefault="00E24333" w:rsidP="000926F2">
            <w:pPr>
              <w:keepLines/>
              <w:widowControl w:val="0"/>
              <w:spacing w:before="60" w:after="60"/>
              <w:ind w:left="57" w:right="57"/>
              <w:rPr>
                <w:rFonts w:eastAsia="Calibri"/>
                <w:strike/>
                <w:color w:val="00B050"/>
                <w:lang w:val="fr-FR"/>
              </w:rPr>
            </w:pPr>
            <w:r w:rsidRPr="00EB3320">
              <w:rPr>
                <w:rFonts w:eastAsia="Calibri"/>
                <w:color w:val="00B050"/>
                <w:lang w:val="fr-FR"/>
              </w:rPr>
              <w:t>Équipements pour GPL et leurs accessoires − Jauges de niveau pour les réservoirs de gaz de pétrole liquéfié (GPL)</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121663E" w14:textId="77777777" w:rsidR="00E24333" w:rsidRPr="00EB3320" w:rsidRDefault="00E24333" w:rsidP="000926F2">
            <w:pPr>
              <w:widowControl w:val="0"/>
              <w:spacing w:before="60" w:after="60"/>
              <w:ind w:left="57" w:right="57"/>
              <w:rPr>
                <w:rFonts w:eastAsia="Calibri"/>
                <w:color w:val="00B050"/>
                <w:lang w:val="fr-FR"/>
              </w:rPr>
            </w:pPr>
            <w:r w:rsidRPr="00EB3320">
              <w:rPr>
                <w:rFonts w:eastAsia="Calibri"/>
                <w:color w:val="00B050"/>
                <w:lang w:val="fr-FR"/>
              </w:rPr>
              <w:t>6.8.2.2.1 et 6.8.2.2.11</w:t>
            </w:r>
          </w:p>
        </w:tc>
        <w:tc>
          <w:tcPr>
            <w:tcW w:w="968" w:type="dxa"/>
            <w:tcBorders>
              <w:top w:val="single" w:sz="4" w:space="0" w:color="auto"/>
              <w:left w:val="single" w:sz="4" w:space="0" w:color="auto"/>
              <w:bottom w:val="single" w:sz="4" w:space="0" w:color="auto"/>
              <w:right w:val="single" w:sz="4" w:space="0" w:color="auto"/>
            </w:tcBorders>
            <w:vAlign w:val="center"/>
            <w:hideMark/>
          </w:tcPr>
          <w:p w14:paraId="595C42B2" w14:textId="77777777" w:rsidR="00E24333" w:rsidRPr="00EB3320" w:rsidRDefault="00E24333" w:rsidP="000926F2">
            <w:pPr>
              <w:widowControl w:val="0"/>
              <w:spacing w:before="60" w:after="60"/>
              <w:ind w:left="57" w:right="57"/>
              <w:rPr>
                <w:rFonts w:eastAsia="Calibri"/>
                <w:color w:val="00B050"/>
                <w:lang w:val="fr-FR"/>
              </w:rPr>
            </w:pPr>
            <w:r w:rsidRPr="00EB3320">
              <w:rPr>
                <w:rFonts w:eastAsia="Calibri"/>
                <w:color w:val="00B050"/>
                <w:lang w:val="fr-FR"/>
              </w:rPr>
              <w:t>Jusqu’à nouvel ordre</w:t>
            </w:r>
          </w:p>
        </w:tc>
        <w:tc>
          <w:tcPr>
            <w:tcW w:w="483" w:type="dxa"/>
            <w:tcBorders>
              <w:top w:val="single" w:sz="4" w:space="0" w:color="auto"/>
              <w:left w:val="single" w:sz="4" w:space="0" w:color="auto"/>
              <w:bottom w:val="single" w:sz="4" w:space="0" w:color="auto"/>
              <w:right w:val="single" w:sz="4" w:space="0" w:color="auto"/>
            </w:tcBorders>
            <w:vAlign w:val="center"/>
          </w:tcPr>
          <w:p w14:paraId="43778F44" w14:textId="77777777" w:rsidR="00E24333" w:rsidRPr="00EB3320" w:rsidRDefault="00E24333" w:rsidP="000926F2">
            <w:pPr>
              <w:widowControl w:val="0"/>
              <w:spacing w:before="60" w:after="60"/>
              <w:ind w:left="57" w:right="57"/>
              <w:rPr>
                <w:rFonts w:eastAsia="Calibri"/>
                <w:strike/>
                <w:color w:val="00B050"/>
                <w:lang w:val="fr-FR"/>
              </w:rPr>
            </w:pPr>
          </w:p>
        </w:tc>
      </w:tr>
    </w:tbl>
    <w:p w14:paraId="2991C18F" w14:textId="77777777" w:rsidR="00E24333" w:rsidRPr="00EB3320" w:rsidRDefault="00E24333" w:rsidP="00E24333">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ECE/TRANS/WP.15/260, annexe)</w:t>
      </w:r>
    </w:p>
    <w:p w14:paraId="207C0C86" w14:textId="77777777" w:rsidR="00B54204" w:rsidRPr="00EB3320" w:rsidRDefault="00B54204" w:rsidP="00B54204">
      <w:pPr>
        <w:spacing w:before="120" w:after="120"/>
        <w:ind w:left="2268" w:right="1134" w:hanging="1134"/>
        <w:jc w:val="both"/>
        <w:rPr>
          <w:ins w:id="254" w:author="Armando Serrano Lombillo" w:date="2023-10-05T11:49:00Z"/>
          <w:lang w:val="fr-FR"/>
        </w:rPr>
      </w:pPr>
      <w:r w:rsidRPr="00EB3320">
        <w:rPr>
          <w:lang w:val="fr-FR"/>
        </w:rPr>
        <w:t>6.8.2.6.2</w:t>
      </w:r>
      <w:r w:rsidRPr="00EB3320">
        <w:rPr>
          <w:lang w:val="fr-FR"/>
        </w:rPr>
        <w:tab/>
        <w:t xml:space="preserve">Dans le tableau </w:t>
      </w:r>
      <w:ins w:id="255" w:author="Armando Serrano Lombillo" w:date="2023-10-05T11:49:00Z">
        <w:r w:rsidRPr="00EB3320">
          <w:rPr>
            <w:lang w:val="fr-FR"/>
          </w:rPr>
          <w:t>:</w:t>
        </w:r>
      </w:ins>
    </w:p>
    <w:p w14:paraId="51F93FCE" w14:textId="67EAEF04" w:rsidR="00B54204" w:rsidRPr="00EB3320" w:rsidRDefault="00B54204" w:rsidP="00B54204">
      <w:pPr>
        <w:spacing w:before="120" w:after="120"/>
        <w:ind w:left="2268" w:right="1134" w:hanging="1134"/>
        <w:jc w:val="both"/>
        <w:rPr>
          <w:lang w:val="fr-FR"/>
        </w:rPr>
      </w:pPr>
      <w:r w:rsidRPr="00EB3320">
        <w:rPr>
          <w:lang w:val="fr-FR"/>
        </w:rPr>
        <w:tab/>
        <w:t>Pour la ligne relative à la norme EN 12972:2018, en colonne 3), avant « 6.8.2.4 » ajouter « 6.8.2.3, ».</w:t>
      </w:r>
    </w:p>
    <w:p w14:paraId="6211947B" w14:textId="6B063E9B" w:rsidR="00B54204" w:rsidRPr="00EB3320" w:rsidRDefault="00B54204" w:rsidP="00B54204">
      <w:pPr>
        <w:spacing w:before="120" w:after="120"/>
        <w:ind w:left="2268" w:right="1134" w:hanging="1134"/>
        <w:jc w:val="both"/>
        <w:rPr>
          <w:lang w:val="fr-FR"/>
        </w:rPr>
      </w:pPr>
      <w:r w:rsidRPr="00EB3320">
        <w:rPr>
          <w:lang w:val="fr-FR"/>
        </w:rPr>
        <w:tab/>
      </w:r>
      <w:del w:id="256" w:author="Editorial" w:date="2023-10-11T17:46:00Z">
        <w:r w:rsidRPr="00EB3320" w:rsidDel="00B54204">
          <w:rPr>
            <w:lang w:val="fr-FR"/>
          </w:rPr>
          <w:delText xml:space="preserve">(ADR :) </w:delText>
        </w:r>
      </w:del>
      <w:r w:rsidRPr="00EB3320">
        <w:rPr>
          <w:bCs/>
          <w:lang w:val="fr-FR"/>
        </w:rPr>
        <w:t>Pour la ligne relative à la</w:t>
      </w:r>
      <w:r w:rsidRPr="00EB3320">
        <w:rPr>
          <w:lang w:val="fr-FR"/>
        </w:rPr>
        <w:t xml:space="preserve"> norme EN 14334:2014, dans la colonne (4), remplacer « Jusqu’à nouvel ordre » par « Jusqu’au 31 décembre 2026 ». </w:t>
      </w:r>
      <w:r w:rsidRPr="00EB3320">
        <w:rPr>
          <w:rFonts w:eastAsiaTheme="minorHAnsi"/>
          <w:lang w:val="fr-FR"/>
        </w:rPr>
        <w:t>Après cette ligne, ajouter la nouvelle ligne suivante :</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1559"/>
        <w:gridCol w:w="1559"/>
      </w:tblGrid>
      <w:tr w:rsidR="00B54204" w:rsidRPr="00EB3320" w14:paraId="2693359C" w14:textId="77777777" w:rsidTr="000926F2">
        <w:tc>
          <w:tcPr>
            <w:tcW w:w="1985" w:type="dxa"/>
            <w:vAlign w:val="center"/>
          </w:tcPr>
          <w:p w14:paraId="577A19EF" w14:textId="77777777" w:rsidR="00B54204" w:rsidRPr="00EB3320" w:rsidRDefault="00B54204" w:rsidP="000926F2">
            <w:pPr>
              <w:tabs>
                <w:tab w:val="left" w:pos="1418"/>
              </w:tabs>
              <w:rPr>
                <w:szCs w:val="22"/>
                <w:lang w:val="fr-FR"/>
              </w:rPr>
            </w:pPr>
            <w:r w:rsidRPr="00EB3320">
              <w:rPr>
                <w:lang w:val="fr-FR"/>
              </w:rPr>
              <w:t>EN 14334:2023</w:t>
            </w:r>
          </w:p>
        </w:tc>
        <w:tc>
          <w:tcPr>
            <w:tcW w:w="3260" w:type="dxa"/>
            <w:vAlign w:val="center"/>
          </w:tcPr>
          <w:p w14:paraId="0241CB35" w14:textId="77777777" w:rsidR="00B54204" w:rsidRPr="00EB3320" w:rsidRDefault="00B54204" w:rsidP="000926F2">
            <w:pPr>
              <w:widowControl w:val="0"/>
              <w:tabs>
                <w:tab w:val="left" w:pos="780"/>
              </w:tabs>
              <w:ind w:right="282"/>
              <w:rPr>
                <w:iCs/>
                <w:lang w:val="fr-FR"/>
              </w:rPr>
            </w:pPr>
            <w:r w:rsidRPr="00EB3320">
              <w:rPr>
                <w:iCs/>
                <w:lang w:val="fr-FR"/>
              </w:rPr>
              <w:t>Équipements pour GPL et leurs accessoires - Inspection et essais des véhicules citernes routiers pour GPL</w:t>
            </w:r>
          </w:p>
          <w:p w14:paraId="311D5A84" w14:textId="77777777" w:rsidR="00B54204" w:rsidRPr="00EB3320" w:rsidRDefault="00B54204" w:rsidP="000926F2">
            <w:pPr>
              <w:widowControl w:val="0"/>
              <w:tabs>
                <w:tab w:val="left" w:pos="780"/>
              </w:tabs>
              <w:ind w:right="282"/>
              <w:rPr>
                <w:i/>
                <w:lang w:val="fr-FR"/>
              </w:rPr>
            </w:pPr>
            <w:r w:rsidRPr="00EB3320">
              <w:rPr>
                <w:i/>
                <w:lang w:val="fr-FR"/>
              </w:rPr>
              <w:t>NOTA : Cette norme ne doit pas être appliquée aux citernes fabriquées conformément à la norme EN 14025.</w:t>
            </w:r>
          </w:p>
        </w:tc>
        <w:tc>
          <w:tcPr>
            <w:tcW w:w="1559" w:type="dxa"/>
          </w:tcPr>
          <w:p w14:paraId="4E263E84" w14:textId="77777777" w:rsidR="00B54204" w:rsidRPr="00EB3320" w:rsidRDefault="00B54204" w:rsidP="000926F2">
            <w:pPr>
              <w:tabs>
                <w:tab w:val="left" w:pos="1418"/>
              </w:tabs>
              <w:rPr>
                <w:lang w:val="fr-FR"/>
              </w:rPr>
            </w:pPr>
            <w:r w:rsidRPr="00EB3320">
              <w:rPr>
                <w:lang w:val="fr-FR"/>
              </w:rPr>
              <w:t>6.8.2.4 et 6.8.3.4.9</w:t>
            </w:r>
          </w:p>
        </w:tc>
        <w:tc>
          <w:tcPr>
            <w:tcW w:w="1559" w:type="dxa"/>
            <w:vAlign w:val="center"/>
          </w:tcPr>
          <w:p w14:paraId="2C392027" w14:textId="77777777" w:rsidR="00B54204" w:rsidRPr="00EB3320" w:rsidRDefault="00B54204" w:rsidP="000926F2">
            <w:pPr>
              <w:tabs>
                <w:tab w:val="left" w:pos="1418"/>
              </w:tabs>
              <w:rPr>
                <w:szCs w:val="22"/>
                <w:lang w:val="fr-FR"/>
              </w:rPr>
            </w:pPr>
            <w:r w:rsidRPr="00EB3320">
              <w:rPr>
                <w:lang w:val="fr-FR"/>
              </w:rPr>
              <w:t>Jusqu’à nouvel ordre</w:t>
            </w:r>
          </w:p>
        </w:tc>
      </w:tr>
    </w:tbl>
    <w:p w14:paraId="7B2C62B1" w14:textId="77777777" w:rsidR="00575EDE" w:rsidRPr="00EB3320" w:rsidRDefault="00575EDE" w:rsidP="00575EDE">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2882880D" w14:textId="77777777" w:rsidR="0030371A" w:rsidRPr="00EB3320" w:rsidRDefault="0030371A" w:rsidP="0030371A">
      <w:pPr>
        <w:spacing w:before="120" w:after="120"/>
        <w:ind w:left="2268" w:right="1134" w:hanging="1134"/>
        <w:jc w:val="both"/>
        <w:rPr>
          <w:lang w:val="fr-FR"/>
        </w:rPr>
      </w:pPr>
      <w:r w:rsidRPr="00EB3320">
        <w:rPr>
          <w:lang w:val="fr-FR"/>
        </w:rPr>
        <w:t>6.8.3.5.6</w:t>
      </w:r>
      <w:r w:rsidRPr="00EB3320">
        <w:rPr>
          <w:lang w:val="fr-FR"/>
        </w:rPr>
        <w:tab/>
        <w:t>L’amendement dans la version anglaise ne s’applique pas au texte français.</w:t>
      </w:r>
    </w:p>
    <w:p w14:paraId="6C0FA501" w14:textId="77777777" w:rsidR="0030371A" w:rsidRPr="00EB3320" w:rsidRDefault="0030371A" w:rsidP="0030371A">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lastRenderedPageBreak/>
        <w:t>(</w:t>
      </w:r>
      <w:r w:rsidRPr="00EB3320">
        <w:rPr>
          <w:i/>
          <w:iCs/>
          <w:lang w:val="fr-FR"/>
        </w:rPr>
        <w:t xml:space="preserve">Document de référence : </w:t>
      </w:r>
      <w:r w:rsidRPr="00EB3320">
        <w:rPr>
          <w:rFonts w:eastAsia="SimSun"/>
          <w:i/>
          <w:iCs/>
          <w:lang w:val="fr-FR" w:eastAsia="zh-CN"/>
        </w:rPr>
        <w:t>ECE/TRANS/WP.15/AC.1/170, annexe II)</w:t>
      </w:r>
    </w:p>
    <w:p w14:paraId="6219B898" w14:textId="77777777" w:rsidR="003667E1" w:rsidRPr="00EB3320" w:rsidRDefault="003667E1" w:rsidP="003667E1">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6.9</w:t>
      </w:r>
    </w:p>
    <w:p w14:paraId="0FCB9862" w14:textId="77777777" w:rsidR="003667E1" w:rsidRPr="00EB3320" w:rsidRDefault="003667E1" w:rsidP="003667E1">
      <w:pPr>
        <w:tabs>
          <w:tab w:val="left" w:pos="2268"/>
        </w:tabs>
        <w:autoSpaceDN w:val="0"/>
        <w:spacing w:after="120"/>
        <w:ind w:left="2268" w:right="1134" w:hanging="1134"/>
        <w:jc w:val="both"/>
        <w:rPr>
          <w:rFonts w:eastAsiaTheme="minorHAnsi"/>
          <w:i/>
          <w:iCs/>
          <w:lang w:val="fr-FR"/>
        </w:rPr>
      </w:pPr>
      <w:del w:id="257" w:author="Editorial" w:date="2023-09-04T14:23:00Z">
        <w:r w:rsidRPr="00EB3320" w:rsidDel="00443734">
          <w:rPr>
            <w:rFonts w:eastAsiaTheme="minorHAnsi"/>
            <w:lang w:val="fr-FR"/>
          </w:rPr>
          <w:delText>[</w:delText>
        </w:r>
      </w:del>
      <w:del w:id="258" w:author="Editorial" w:date="2023-09-04T14:26:00Z">
        <w:r w:rsidRPr="00EB3320" w:rsidDel="00DC7A74">
          <w:rPr>
            <w:rFonts w:eastAsiaTheme="minorHAnsi"/>
            <w:lang w:val="fr-FR"/>
          </w:rPr>
          <w:delText>6.9.2.4.6.2</w:delText>
        </w:r>
      </w:del>
      <w:ins w:id="259" w:author="Editorial" w:date="2023-09-04T14:26:00Z">
        <w:r w:rsidRPr="00EB3320">
          <w:rPr>
            <w:rFonts w:eastAsiaTheme="minorHAnsi"/>
            <w:lang w:val="fr-FR"/>
          </w:rPr>
          <w:t>6.9.2.6.4.2</w:t>
        </w:r>
      </w:ins>
      <w:r w:rsidRPr="00EB3320">
        <w:rPr>
          <w:rFonts w:eastAsiaTheme="minorHAnsi"/>
          <w:lang w:val="fr-FR"/>
        </w:rPr>
        <w:tab/>
        <w:t>Aux alinéas a) et b), remplacer « taux maximal de remplissage » par « degré maximal de remplissage ».</w:t>
      </w:r>
      <w:del w:id="260" w:author="Editorial" w:date="2023-09-04T14:23:00Z">
        <w:r w:rsidRPr="00EB3320" w:rsidDel="00443734">
          <w:rPr>
            <w:rFonts w:eastAsiaTheme="minorHAnsi"/>
            <w:lang w:val="fr-FR"/>
          </w:rPr>
          <w:delText>]</w:delText>
        </w:r>
      </w:del>
    </w:p>
    <w:p w14:paraId="1139DDA6" w14:textId="77777777" w:rsidR="003667E1" w:rsidRPr="00EB3320" w:rsidRDefault="003667E1" w:rsidP="003667E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23C06757" w14:textId="77777777" w:rsidR="005A48E7" w:rsidRPr="00EB3320" w:rsidRDefault="005A48E7" w:rsidP="005A48E7">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6.13</w:t>
      </w:r>
    </w:p>
    <w:p w14:paraId="2749411C" w14:textId="77777777" w:rsidR="005A48E7" w:rsidRPr="00EB3320" w:rsidRDefault="005A48E7" w:rsidP="005A48E7">
      <w:pPr>
        <w:tabs>
          <w:tab w:val="left" w:pos="2268"/>
        </w:tabs>
        <w:autoSpaceDN w:val="0"/>
        <w:spacing w:after="120"/>
        <w:ind w:left="2268" w:right="1134" w:hanging="1134"/>
        <w:jc w:val="both"/>
        <w:rPr>
          <w:rFonts w:eastAsiaTheme="minorHAnsi"/>
          <w:lang w:val="fr-FR"/>
        </w:rPr>
      </w:pPr>
      <w:r w:rsidRPr="00EB3320">
        <w:rPr>
          <w:rFonts w:eastAsiaTheme="minorHAnsi"/>
          <w:lang w:val="fr-FR"/>
        </w:rPr>
        <w:t>6.13.2.5</w:t>
      </w:r>
      <w:r w:rsidRPr="00EB3320">
        <w:rPr>
          <w:rFonts w:eastAsiaTheme="minorHAnsi"/>
          <w:lang w:val="fr-FR"/>
        </w:rPr>
        <w:tab/>
        <w:t>Dans le premier paragraphe, remplacer « taux de remplissage maximal » par « degré de remplissage maximal ».</w:t>
      </w:r>
    </w:p>
    <w:p w14:paraId="2261D82D" w14:textId="77777777" w:rsidR="005A48E7" w:rsidRPr="00EB3320" w:rsidRDefault="005A48E7" w:rsidP="005A48E7">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w:t>
      </w:r>
    </w:p>
    <w:p w14:paraId="4053941B" w14:textId="77777777" w:rsidR="005A48E7" w:rsidRPr="00EB3320" w:rsidRDefault="005A48E7" w:rsidP="005A48E7">
      <w:pPr>
        <w:tabs>
          <w:tab w:val="left" w:pos="2268"/>
        </w:tabs>
        <w:autoSpaceDN w:val="0"/>
        <w:spacing w:after="120"/>
        <w:ind w:left="2268" w:right="1134" w:hanging="1134"/>
        <w:jc w:val="both"/>
        <w:rPr>
          <w:rFonts w:eastAsiaTheme="minorHAnsi"/>
          <w:lang w:val="fr-FR"/>
        </w:rPr>
      </w:pPr>
      <w:del w:id="261" w:author="Editorial" w:date="2023-09-04T14:31:00Z">
        <w:r w:rsidRPr="00EB3320" w:rsidDel="00820D75">
          <w:rPr>
            <w:rFonts w:eastAsiaTheme="minorHAnsi"/>
            <w:lang w:val="fr-FR"/>
          </w:rPr>
          <w:delText>[</w:delText>
        </w:r>
      </w:del>
      <w:r w:rsidRPr="00EB3320">
        <w:rPr>
          <w:rFonts w:eastAsiaTheme="minorHAnsi"/>
          <w:lang w:val="fr-FR"/>
        </w:rPr>
        <w:t>6.13.4.3.2</w:t>
      </w:r>
      <w:r w:rsidRPr="00EB3320">
        <w:rPr>
          <w:rFonts w:eastAsiaTheme="minorHAnsi"/>
          <w:lang w:val="fr-FR"/>
        </w:rPr>
        <w:tab/>
        <w:t>Aux alinéas a) et b), remplacer « taux maximal de remplissage » par « degré maximal de remplissage ».</w:t>
      </w:r>
      <w:del w:id="262" w:author="Editorial" w:date="2023-09-04T14:31:00Z">
        <w:r w:rsidRPr="00EB3320" w:rsidDel="00820D75">
          <w:rPr>
            <w:rFonts w:eastAsiaTheme="minorHAnsi"/>
            <w:lang w:val="fr-FR"/>
          </w:rPr>
          <w:delText>]</w:delText>
        </w:r>
      </w:del>
    </w:p>
    <w:p w14:paraId="482B485D" w14:textId="77777777" w:rsidR="005A48E7" w:rsidRPr="00EB3320" w:rsidRDefault="005A48E7" w:rsidP="005A48E7">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w:t>
      </w:r>
    </w:p>
    <w:p w14:paraId="36F94B6C" w14:textId="5C3CADA4" w:rsidR="00E402B1" w:rsidRPr="00EB3320" w:rsidRDefault="00E402B1" w:rsidP="00E402B1">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7.2</w:t>
      </w:r>
    </w:p>
    <w:p w14:paraId="31AAD064" w14:textId="77777777" w:rsidR="00B2142F" w:rsidRPr="00EB3320" w:rsidRDefault="00B2142F" w:rsidP="00B2142F">
      <w:pPr>
        <w:spacing w:after="120"/>
        <w:ind w:left="2268" w:right="1134" w:hanging="1134"/>
        <w:jc w:val="both"/>
        <w:rPr>
          <w:color w:val="00B050"/>
          <w:lang w:val="fr-FR"/>
        </w:rPr>
      </w:pPr>
      <w:r w:rsidRPr="00EB3320">
        <w:rPr>
          <w:color w:val="00B050"/>
          <w:lang w:val="fr-FR"/>
        </w:rPr>
        <w:t>7.2.4, V14</w:t>
      </w:r>
      <w:r w:rsidRPr="00EB3320">
        <w:rPr>
          <w:color w:val="00B050"/>
          <w:lang w:val="fr-FR"/>
        </w:rPr>
        <w:tab/>
        <w:t>Au début, après « Les aérosols », insérer « et les cartouches à gaz ».</w:t>
      </w:r>
    </w:p>
    <w:p w14:paraId="2E79F4FE" w14:textId="3E5D2BA0" w:rsidR="00B2142F" w:rsidRPr="00EB3320" w:rsidRDefault="00B2142F" w:rsidP="00B2142F">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ECE/TRANS/WP.15/262, annexe)</w:t>
      </w:r>
    </w:p>
    <w:p w14:paraId="1C044DC4" w14:textId="77777777" w:rsidR="00067BF2" w:rsidRPr="00EB3320" w:rsidRDefault="00067BF2" w:rsidP="00067BF2">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7.3</w:t>
      </w:r>
    </w:p>
    <w:p w14:paraId="6C28224E" w14:textId="77777777" w:rsidR="00067BF2" w:rsidRPr="00EB3320" w:rsidRDefault="00067BF2" w:rsidP="00067BF2">
      <w:pPr>
        <w:pStyle w:val="SingleTxtG"/>
        <w:ind w:left="2268" w:hanging="1134"/>
        <w:rPr>
          <w:lang w:val="fr-FR"/>
        </w:rPr>
      </w:pPr>
      <w:r w:rsidRPr="00EB3320">
        <w:rPr>
          <w:lang w:val="fr-FR"/>
        </w:rPr>
        <w:t>7.3.1.1</w:t>
      </w:r>
      <w:r w:rsidRPr="00EB3320">
        <w:rPr>
          <w:lang w:val="fr-FR"/>
        </w:rPr>
        <w:tab/>
      </w:r>
      <w:r w:rsidRPr="00EB3320">
        <w:rPr>
          <w:lang w:val="fr-FR"/>
        </w:rPr>
        <w:tab/>
        <w:t>Dans le dernier paragraphe, avant le nota, remplacer « si ce type de transport n'est pas explicitement interdit par d'autres dispositions du RID/de l'ADR » par « lorsque les marchandises qu’ils ont contenues sont autorisées pour ce mode de transport » et ajouter la nouvelle phrase suivante à la fin : « Les instructions de transport en vrac mentionnées aux colonnes (10) et (17) du tableau A du chapitre 3.2 pour ces marchandises doivent être appliquées. ».</w:t>
      </w:r>
    </w:p>
    <w:p w14:paraId="6F20AB54" w14:textId="77777777" w:rsidR="00067BF2" w:rsidRPr="00EB3320" w:rsidRDefault="00067BF2" w:rsidP="00067BF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p>
    <w:p w14:paraId="5CAA1831" w14:textId="77777777" w:rsidR="000B1238" w:rsidRPr="00EB3320" w:rsidRDefault="000B1238" w:rsidP="000B1238">
      <w:pPr>
        <w:spacing w:after="120"/>
        <w:ind w:left="2268" w:right="1134" w:hanging="1134"/>
        <w:jc w:val="both"/>
        <w:rPr>
          <w:color w:val="00B050"/>
          <w:lang w:val="fr-FR"/>
        </w:rPr>
      </w:pPr>
      <w:r w:rsidRPr="00EB3320">
        <w:rPr>
          <w:color w:val="00B050"/>
          <w:lang w:val="fr-FR"/>
        </w:rPr>
        <w:t>7.3.3.2.7</w:t>
      </w:r>
      <w:r w:rsidRPr="00EB3320">
        <w:rPr>
          <w:color w:val="00B050"/>
          <w:lang w:val="fr-FR"/>
        </w:rPr>
        <w:tab/>
        <w:t>Ajouter le nouveau AP11 suivant :</w:t>
      </w:r>
    </w:p>
    <w:p w14:paraId="046F0991" w14:textId="77777777" w:rsidR="000B1238" w:rsidRPr="00EB3320" w:rsidRDefault="000B1238" w:rsidP="000B1238">
      <w:pPr>
        <w:spacing w:after="120"/>
        <w:ind w:left="2268" w:right="1134" w:hanging="1134"/>
        <w:jc w:val="both"/>
        <w:rPr>
          <w:b/>
          <w:bCs/>
          <w:color w:val="00B050"/>
          <w:lang w:val="fr-FR"/>
        </w:rPr>
      </w:pPr>
      <w:r w:rsidRPr="00EB3320">
        <w:rPr>
          <w:color w:val="00B050"/>
          <w:lang w:val="fr-FR"/>
        </w:rPr>
        <w:t>«</w:t>
      </w:r>
      <w:r w:rsidRPr="00EB3320">
        <w:rPr>
          <w:b/>
          <w:bCs/>
          <w:color w:val="00B050"/>
          <w:lang w:val="fr-FR"/>
        </w:rPr>
        <w:t> </w:t>
      </w:r>
      <w:r w:rsidRPr="00EB3320">
        <w:rPr>
          <w:color w:val="00B050"/>
          <w:lang w:val="fr-FR"/>
        </w:rPr>
        <w:t>AP11</w:t>
      </w:r>
      <w:r w:rsidRPr="00EB3320">
        <w:rPr>
          <w:color w:val="00B050"/>
          <w:lang w:val="fr-FR"/>
        </w:rPr>
        <w:tab/>
        <w:t>Conformément à la disposition spéciale VC3 énoncée au 7.3.3.1, aux fins du transport en vrac d’aluminium fondu, la conformité aux “normes spécifiées par l’autorité compétente du pays d’origine” désigne le respect des prescriptions ci</w:t>
      </w:r>
      <w:r w:rsidRPr="00EB3320">
        <w:rPr>
          <w:color w:val="00B050"/>
          <w:lang w:val="fr-FR"/>
        </w:rPr>
        <w:noBreakHyphen/>
        <w:t>après.</w:t>
      </w:r>
    </w:p>
    <w:p w14:paraId="32CEAA29" w14:textId="77777777" w:rsidR="000B1238" w:rsidRPr="00EB3320" w:rsidRDefault="000B1238" w:rsidP="000B1238">
      <w:pPr>
        <w:spacing w:after="120"/>
        <w:ind w:left="2835" w:right="1134" w:hanging="567"/>
        <w:jc w:val="both"/>
        <w:rPr>
          <w:color w:val="00B050"/>
          <w:lang w:val="fr-FR"/>
        </w:rPr>
      </w:pPr>
      <w:r w:rsidRPr="00EB3320">
        <w:rPr>
          <w:color w:val="00B050"/>
          <w:lang w:val="fr-FR"/>
        </w:rPr>
        <w:t>1.</w:t>
      </w:r>
      <w:r w:rsidRPr="00EB3320">
        <w:rPr>
          <w:color w:val="00B050"/>
          <w:lang w:val="fr-FR"/>
        </w:rPr>
        <w:tab/>
        <w:t>Prescriptions générales</w:t>
      </w:r>
    </w:p>
    <w:p w14:paraId="3D62C05C" w14:textId="77777777" w:rsidR="000B1238" w:rsidRPr="00EB3320" w:rsidRDefault="000B1238" w:rsidP="000B1238">
      <w:pPr>
        <w:spacing w:after="120"/>
        <w:ind w:left="3402" w:right="1134" w:hanging="567"/>
        <w:jc w:val="both"/>
        <w:rPr>
          <w:color w:val="00B050"/>
          <w:lang w:val="fr-FR"/>
        </w:rPr>
      </w:pPr>
      <w:r w:rsidRPr="00EB3320">
        <w:rPr>
          <w:color w:val="00B050"/>
          <w:lang w:val="fr-FR"/>
        </w:rPr>
        <w:t>1.1</w:t>
      </w:r>
      <w:r w:rsidRPr="00EB3320">
        <w:rPr>
          <w:color w:val="00B050"/>
          <w:lang w:val="fr-FR"/>
        </w:rPr>
        <w:tab/>
        <w:t>On entend par c</w:t>
      </w:r>
      <w:r w:rsidRPr="00EB3320">
        <w:rPr>
          <w:i/>
          <w:iCs/>
          <w:color w:val="00B050"/>
          <w:lang w:val="fr-FR"/>
        </w:rPr>
        <w:t>uve</w:t>
      </w:r>
      <w:r w:rsidRPr="00EB3320">
        <w:rPr>
          <w:color w:val="00B050"/>
          <w:lang w:val="fr-FR"/>
        </w:rPr>
        <w:t>, une enceinte de rétention destinée au transport d’aluminium fondu sous le No ONU 3257, y compris son réservoir, son revêtement réfractaire et son équipement de service et de structure.</w:t>
      </w:r>
    </w:p>
    <w:p w14:paraId="107A5E9E" w14:textId="77777777" w:rsidR="000B1238" w:rsidRPr="00EB3320" w:rsidRDefault="000B1238" w:rsidP="000B1238">
      <w:pPr>
        <w:spacing w:after="120"/>
        <w:ind w:left="3402" w:right="1134" w:hanging="567"/>
        <w:jc w:val="both"/>
        <w:rPr>
          <w:color w:val="00B050"/>
          <w:lang w:val="fr-FR"/>
        </w:rPr>
      </w:pPr>
      <w:r w:rsidRPr="00EB3320">
        <w:rPr>
          <w:color w:val="00B050"/>
          <w:lang w:val="fr-FR"/>
        </w:rPr>
        <w:t>1.2</w:t>
      </w:r>
      <w:r w:rsidRPr="00EB3320">
        <w:rPr>
          <w:color w:val="00B050"/>
          <w:lang w:val="fr-FR"/>
        </w:rPr>
        <w:tab/>
        <w:t>Les cuves doivent être isolées de façon à ne pas dépasser une température en surface de 130 °C pendant le transport, et positionnées de telle manière qu’elles ne puissent pas être touchées par les autres usagers de la route dans des conditions normales de transport. La température en surface ne doit en aucun cas nuire au fonctionnement du véhicule, en particulier des conduites de frein et des câbles électriques.</w:t>
      </w:r>
    </w:p>
    <w:p w14:paraId="418C9B08" w14:textId="77777777" w:rsidR="000B1238" w:rsidRPr="00EB3320" w:rsidRDefault="000B1238" w:rsidP="000B1238">
      <w:pPr>
        <w:spacing w:after="120"/>
        <w:ind w:left="3402" w:right="1134" w:hanging="567"/>
        <w:jc w:val="both"/>
        <w:rPr>
          <w:color w:val="00B050"/>
          <w:lang w:val="fr-FR"/>
        </w:rPr>
      </w:pPr>
      <w:r w:rsidRPr="00EB3320">
        <w:rPr>
          <w:color w:val="00B050"/>
          <w:lang w:val="fr-FR"/>
        </w:rPr>
        <w:lastRenderedPageBreak/>
        <w:t>1.3</w:t>
      </w:r>
      <w:r w:rsidRPr="00EB3320">
        <w:rPr>
          <w:color w:val="00B050"/>
          <w:lang w:val="fr-FR"/>
        </w:rPr>
        <w:tab/>
        <w:t>Les cuves doivent être arrimées au véhicule conformément aux principes d’arrimage du chargement prescrits au 7.5.7.1.</w:t>
      </w:r>
    </w:p>
    <w:p w14:paraId="4A244E42" w14:textId="77777777" w:rsidR="000B1238" w:rsidRPr="00EB3320" w:rsidRDefault="000B1238" w:rsidP="000B1238">
      <w:pPr>
        <w:spacing w:after="120"/>
        <w:ind w:left="3402" w:right="1134" w:hanging="567"/>
        <w:jc w:val="both"/>
        <w:rPr>
          <w:color w:val="00B050"/>
          <w:lang w:val="fr-FR"/>
        </w:rPr>
      </w:pPr>
      <w:r w:rsidRPr="00EB3320">
        <w:rPr>
          <w:color w:val="00B050"/>
          <w:lang w:val="fr-FR"/>
        </w:rPr>
        <w:t>1.4</w:t>
      </w:r>
      <w:r w:rsidRPr="00EB3320">
        <w:rPr>
          <w:color w:val="00B050"/>
          <w:lang w:val="fr-FR"/>
        </w:rPr>
        <w:tab/>
        <w:t>Il n’est pas nécessaire d’apposer des plaques-étiquettes et des marques sur les cuves conformément aux dispositions du chapitre 5.3 si celles-ci ont été apposées sur le véhicule.</w:t>
      </w:r>
    </w:p>
    <w:p w14:paraId="6DDB1756" w14:textId="77777777" w:rsidR="000B1238" w:rsidRPr="00EB3320" w:rsidRDefault="000B1238" w:rsidP="000B1238">
      <w:pPr>
        <w:spacing w:after="120"/>
        <w:ind w:left="2835" w:right="1134" w:hanging="567"/>
        <w:jc w:val="both"/>
        <w:rPr>
          <w:color w:val="00B050"/>
          <w:lang w:val="fr-FR"/>
        </w:rPr>
      </w:pPr>
      <w:r w:rsidRPr="00EB3320">
        <w:rPr>
          <w:color w:val="00B050"/>
          <w:lang w:val="fr-FR"/>
        </w:rPr>
        <w:t>2.</w:t>
      </w:r>
      <w:r w:rsidRPr="00EB3320">
        <w:rPr>
          <w:color w:val="00B050"/>
          <w:lang w:val="fr-FR"/>
        </w:rPr>
        <w:tab/>
        <w:t>Protection contre l’incendie et les explosions</w:t>
      </w:r>
    </w:p>
    <w:p w14:paraId="091B2486"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Il faut éviter tout risque d’incendie dû à l’influence thermique de l’aluminium fondu sur la cuve, le véhicule ou les dispositifs d’arrimage du chargement, ainsi que tout risque d’explosion provoquée par des vapeurs qui s’échappent ou par une réaction chimique entre des gaz ayant évolué (par exemple, utiliser des gaz inertes).</w:t>
      </w:r>
    </w:p>
    <w:p w14:paraId="7154D9E8" w14:textId="77777777" w:rsidR="000B1238" w:rsidRPr="00EB3320" w:rsidRDefault="000B1238" w:rsidP="000B1238">
      <w:pPr>
        <w:spacing w:after="120"/>
        <w:ind w:left="2835" w:right="1134" w:hanging="567"/>
        <w:jc w:val="both"/>
        <w:rPr>
          <w:color w:val="00B050"/>
          <w:lang w:val="fr-FR"/>
        </w:rPr>
      </w:pPr>
      <w:bookmarkStart w:id="263" w:name="_Hlk111723898"/>
      <w:r w:rsidRPr="00EB3320">
        <w:rPr>
          <w:color w:val="00B050"/>
          <w:lang w:val="fr-FR"/>
        </w:rPr>
        <w:t>3.</w:t>
      </w:r>
      <w:r w:rsidRPr="00EB3320">
        <w:rPr>
          <w:color w:val="00B050"/>
          <w:lang w:val="fr-FR"/>
        </w:rPr>
        <w:tab/>
        <w:t>Construction des cuves</w:t>
      </w:r>
    </w:p>
    <w:p w14:paraId="5F388015"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Les cuves doivent être en acier. Elles doivent être conçues et fabriquées pour une pression d’épreuve de 4 bars conformément à la norme EN 13445-3:2014. Au cours de la construction, le fabricant doit spécifier les joints de soudure qui sont soumis aux plus fortes sollicitations. La pression hydrostatique et l’effet de vague de l’aluminium fondu doivent être pris en compte pour décider des dimensions des cuves et de leur arrimage au véhicule. Les forces décrites au 6.8.2.1.2 doivent être prises en compte.</w:t>
      </w:r>
    </w:p>
    <w:p w14:paraId="15968790"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Les fermetures des cuves doivent être conçues conformément à la norme EN 13445</w:t>
      </w:r>
      <w:r w:rsidRPr="00EB3320">
        <w:rPr>
          <w:bCs/>
          <w:i/>
          <w:iCs/>
          <w:color w:val="00B050"/>
          <w:lang w:val="fr-FR"/>
        </w:rPr>
        <w:noBreakHyphen/>
      </w:r>
      <w:r w:rsidRPr="00EB3320">
        <w:rPr>
          <w:color w:val="00B050"/>
          <w:lang w:val="fr-FR"/>
        </w:rPr>
        <w:t>3:2014 et doivent rester étanches en cas de renversement d’une cuve contenant de l’aluminium fondu (position latérale et sommet de la cuve).</w:t>
      </w:r>
    </w:p>
    <w:p w14:paraId="4ADB624C"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Les orifices de remplissage et de vidange de la cuve doivent être protégés par des dispositifs tels que des colliers, des déflecteurs, des cages ou d’autres dispositifs équivalents.</w:t>
      </w:r>
    </w:p>
    <w:p w14:paraId="5D56E648"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 dispositif de protection au sommet de la cuve doit être conçu de manière à supporter sans déformation permanente une charge statique égale à deux fois la masse maximale autorisée de la cuve (2 g), exercée verticalement sur le couvercle de l’orifice de remplissage.</w:t>
      </w:r>
    </w:p>
    <w:p w14:paraId="69CD4ED7"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 revêtement réfractaire doit être en mesure de résister au contenu et pouvoir servir de matériau d’isolation.</w:t>
      </w:r>
    </w:p>
    <w:p w14:paraId="04568386"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 revêtement réfractaire doit être conçu de manière que son étanchéité reste garantie, quelles que soient les déformations susceptibles de se produire dans les conditions normales de transport (voir 6.8.2.1.2).</w:t>
      </w:r>
    </w:p>
    <w:p w14:paraId="060050FF"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L’organisme effectuant des contrôles conformément aux 6.8.2.4.1 ou 6.8.2.4.4 doit vérifier et confirmer l’aptitude du constructeur ou de l’atelier de maintenance ou de réparation à réaliser des travaux de soudage et la mise en place d’un système d’assurance qualité du soudage. Les travaux de soudage sur l’enveloppe en tôle, en particulier sur les parties porteuses, ne peuvent être effectués que par des entreprises de soudage agréées.</w:t>
      </w:r>
    </w:p>
    <w:p w14:paraId="55300BA5"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Les joints des couvercles et des fermetures des cuves doivent être sélectionnés et posés de manière à empêcher l’aluminium fondu de s’écouler en cas de renversement d’une cuve pleine.</w:t>
      </w:r>
    </w:p>
    <w:p w14:paraId="2F3B9DF2" w14:textId="77777777" w:rsidR="000B1238" w:rsidRPr="00EB3320" w:rsidRDefault="000B1238" w:rsidP="000B1238">
      <w:pPr>
        <w:spacing w:after="120"/>
        <w:ind w:left="2835" w:right="1134" w:hanging="567"/>
        <w:jc w:val="both"/>
        <w:rPr>
          <w:color w:val="00B050"/>
          <w:lang w:val="fr-FR"/>
        </w:rPr>
      </w:pPr>
      <w:r w:rsidRPr="00EB3320">
        <w:rPr>
          <w:color w:val="00B050"/>
          <w:lang w:val="fr-FR"/>
        </w:rPr>
        <w:t>4.</w:t>
      </w:r>
      <w:r w:rsidRPr="00EB3320">
        <w:rPr>
          <w:color w:val="00B050"/>
          <w:lang w:val="fr-FR"/>
        </w:rPr>
        <w:tab/>
        <w:t>Contrôles et épreuves des cuves</w:t>
      </w:r>
    </w:p>
    <w:p w14:paraId="1D272110"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Les contrôles et les épreuves décrits aux 4.1 à 4.5 doivent être exécutés par un organisme de contrôle agréé par l’autorité compétente. Ils doivent être effectués conformément aux prescriptions applicables de la norme EN 12972:2018. Des procès</w:t>
      </w:r>
      <w:r w:rsidRPr="00EB3320">
        <w:rPr>
          <w:color w:val="00B050"/>
          <w:lang w:val="fr-FR"/>
        </w:rPr>
        <w:noBreakHyphen/>
        <w:t>verbaux d’épreuve indiquant les résultats des épreuves effectuées doivent être délivrés.</w:t>
      </w:r>
    </w:p>
    <w:p w14:paraId="012C159E" w14:textId="77777777" w:rsidR="000B1238" w:rsidRPr="00EB3320" w:rsidRDefault="000B1238" w:rsidP="000B1238">
      <w:pPr>
        <w:spacing w:after="120"/>
        <w:ind w:left="3402" w:right="1134" w:hanging="567"/>
        <w:jc w:val="both"/>
        <w:rPr>
          <w:color w:val="00B050"/>
          <w:lang w:val="fr-FR"/>
        </w:rPr>
      </w:pPr>
      <w:r w:rsidRPr="00EB3320">
        <w:rPr>
          <w:color w:val="00B050"/>
          <w:lang w:val="fr-FR"/>
        </w:rPr>
        <w:lastRenderedPageBreak/>
        <w:t>4.1</w:t>
      </w:r>
      <w:r w:rsidRPr="00EB3320">
        <w:rPr>
          <w:color w:val="00B050"/>
          <w:lang w:val="fr-FR"/>
        </w:rPr>
        <w:tab/>
        <w:t>Examen de type des cuves</w:t>
      </w:r>
    </w:p>
    <w:p w14:paraId="134607B9"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La conception de la construction et la qualité de l’exécution doivent être contrôlées au moyen d’une procédure d’examen de type afin de vérifier que les cuves sont conformes aux prescriptions relatives à la construction de la norme EN 13445</w:t>
      </w:r>
      <w:r w:rsidRPr="00EB3320">
        <w:rPr>
          <w:color w:val="00B050"/>
          <w:lang w:val="fr-FR"/>
        </w:rPr>
        <w:noBreakHyphen/>
        <w:t>3:2014. Les joints de soudure soumis aux plus fortes sollicitations doivent être désignés dans le procès-verbal d’examen de type.</w:t>
      </w:r>
    </w:p>
    <w:p w14:paraId="00A2F5F7" w14:textId="77777777" w:rsidR="000B1238" w:rsidRPr="00EB3320" w:rsidRDefault="000B1238" w:rsidP="000B1238">
      <w:pPr>
        <w:spacing w:after="120"/>
        <w:ind w:left="3402" w:right="1134" w:hanging="567"/>
        <w:jc w:val="both"/>
        <w:rPr>
          <w:color w:val="00B050"/>
          <w:lang w:val="fr-FR"/>
        </w:rPr>
      </w:pPr>
      <w:r w:rsidRPr="00EB3320">
        <w:rPr>
          <w:color w:val="00B050"/>
          <w:lang w:val="fr-FR"/>
        </w:rPr>
        <w:t>4.2</w:t>
      </w:r>
      <w:r w:rsidRPr="00EB3320">
        <w:rPr>
          <w:color w:val="00B050"/>
          <w:lang w:val="fr-FR"/>
        </w:rPr>
        <w:tab/>
        <w:t>Contrôle initial</w:t>
      </w:r>
    </w:p>
    <w:p w14:paraId="06C2B4BA"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Les cuves doivent être contrôlées avant leur mise en service.</w:t>
      </w:r>
    </w:p>
    <w:p w14:paraId="769BF0F0"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Le contrôle doit comprendre au minimum :</w:t>
      </w:r>
    </w:p>
    <w:p w14:paraId="57771F12" w14:textId="77777777" w:rsidR="000B1238" w:rsidRPr="00EB3320" w:rsidRDefault="000B1238" w:rsidP="000B1238">
      <w:pPr>
        <w:spacing w:after="120"/>
        <w:ind w:left="3969" w:right="1134" w:hanging="567"/>
        <w:jc w:val="both"/>
        <w:rPr>
          <w:color w:val="00B050"/>
          <w:lang w:val="fr-FR"/>
        </w:rPr>
      </w:pPr>
      <w:r w:rsidRPr="00EB3320">
        <w:rPr>
          <w:color w:val="00B050"/>
          <w:lang w:val="fr-FR"/>
        </w:rPr>
        <w:t>a)</w:t>
      </w:r>
      <w:r w:rsidRPr="00EB3320">
        <w:rPr>
          <w:color w:val="00B050"/>
          <w:lang w:val="fr-FR"/>
        </w:rPr>
        <w:tab/>
        <w:t>Une vérification permettant de s’assurer que la cuve est conforme aux documents d’examen de type ;</w:t>
      </w:r>
    </w:p>
    <w:p w14:paraId="0FEFE75C" w14:textId="77777777" w:rsidR="000B1238" w:rsidRPr="00EB3320" w:rsidRDefault="000B1238" w:rsidP="000B1238">
      <w:pPr>
        <w:spacing w:after="120"/>
        <w:ind w:left="3969" w:right="1134" w:hanging="567"/>
        <w:jc w:val="both"/>
        <w:rPr>
          <w:color w:val="00B050"/>
          <w:lang w:val="fr-FR"/>
        </w:rPr>
      </w:pPr>
      <w:r w:rsidRPr="00EB3320">
        <w:rPr>
          <w:color w:val="00B050"/>
          <w:lang w:val="fr-FR"/>
        </w:rPr>
        <w:t>b)</w:t>
      </w:r>
      <w:r w:rsidRPr="00EB3320">
        <w:rPr>
          <w:color w:val="00B050"/>
          <w:lang w:val="fr-FR"/>
        </w:rPr>
        <w:tab/>
        <w:t>Une vérification de la conformité au type ;</w:t>
      </w:r>
    </w:p>
    <w:p w14:paraId="018B6488" w14:textId="77777777" w:rsidR="000B1238" w:rsidRPr="00EB3320" w:rsidRDefault="000B1238" w:rsidP="000B1238">
      <w:pPr>
        <w:spacing w:after="120"/>
        <w:ind w:left="3969" w:right="1134" w:hanging="567"/>
        <w:jc w:val="both"/>
        <w:rPr>
          <w:color w:val="00B050"/>
          <w:lang w:val="fr-FR"/>
        </w:rPr>
      </w:pPr>
      <w:r w:rsidRPr="00EB3320">
        <w:rPr>
          <w:color w:val="00B050"/>
          <w:lang w:val="fr-FR"/>
        </w:rPr>
        <w:t>c)</w:t>
      </w:r>
      <w:r w:rsidRPr="00EB3320">
        <w:rPr>
          <w:color w:val="00B050"/>
          <w:lang w:val="fr-FR"/>
        </w:rPr>
        <w:tab/>
        <w:t>Un examen de l’état extérieur ;</w:t>
      </w:r>
    </w:p>
    <w:p w14:paraId="5B9C5A0B" w14:textId="77777777" w:rsidR="000B1238" w:rsidRPr="00EB3320" w:rsidRDefault="000B1238" w:rsidP="000B1238">
      <w:pPr>
        <w:spacing w:after="120"/>
        <w:ind w:left="3969" w:right="1134" w:hanging="567"/>
        <w:jc w:val="both"/>
        <w:rPr>
          <w:color w:val="00B050"/>
          <w:lang w:val="fr-FR"/>
        </w:rPr>
      </w:pPr>
      <w:r w:rsidRPr="00EB3320">
        <w:rPr>
          <w:color w:val="00B050"/>
          <w:lang w:val="fr-FR"/>
        </w:rPr>
        <w:t>d)</w:t>
      </w:r>
      <w:r w:rsidRPr="00EB3320">
        <w:rPr>
          <w:color w:val="00B050"/>
          <w:lang w:val="fr-FR"/>
        </w:rPr>
        <w:tab/>
        <w:t>Une épreuve de pression hydraulique à une pression d’épreuve de 4 bars ; à ce stade, les cuves ne doivent pas être équipées d’un revêtement réfractaire ;</w:t>
      </w:r>
    </w:p>
    <w:p w14:paraId="18375162" w14:textId="77777777" w:rsidR="000B1238" w:rsidRPr="00EB3320" w:rsidRDefault="000B1238" w:rsidP="000B1238">
      <w:pPr>
        <w:spacing w:after="120"/>
        <w:ind w:left="3969" w:right="1134" w:hanging="567"/>
        <w:jc w:val="both"/>
        <w:rPr>
          <w:color w:val="00B050"/>
          <w:lang w:val="fr-FR"/>
        </w:rPr>
      </w:pPr>
      <w:bookmarkStart w:id="264" w:name="_Hlk40691350"/>
      <w:r w:rsidRPr="00EB3320">
        <w:rPr>
          <w:color w:val="00B050"/>
          <w:lang w:val="fr-FR"/>
        </w:rPr>
        <w:t>e)</w:t>
      </w:r>
      <w:r w:rsidRPr="00EB3320">
        <w:rPr>
          <w:color w:val="00B050"/>
          <w:lang w:val="fr-FR"/>
        </w:rPr>
        <w:tab/>
        <w:t>Un examen de l’état intérieur (examen visuel de la surface métallique intérieure de la cuve avant l’application du revêtement réfractaire et examen visuel du revêtement réfractaire) ;</w:t>
      </w:r>
      <w:bookmarkEnd w:id="264"/>
    </w:p>
    <w:p w14:paraId="1D39E56F" w14:textId="77777777" w:rsidR="000B1238" w:rsidRPr="00EB3320" w:rsidRDefault="000B1238" w:rsidP="000B1238">
      <w:pPr>
        <w:spacing w:after="120"/>
        <w:ind w:left="3969" w:right="1134" w:hanging="567"/>
        <w:jc w:val="both"/>
        <w:rPr>
          <w:color w:val="00B050"/>
          <w:lang w:val="fr-FR"/>
        </w:rPr>
      </w:pPr>
      <w:r w:rsidRPr="00EB3320">
        <w:rPr>
          <w:color w:val="00B050"/>
          <w:lang w:val="fr-FR"/>
        </w:rPr>
        <w:t>f)</w:t>
      </w:r>
      <w:r w:rsidRPr="00EB3320">
        <w:rPr>
          <w:color w:val="00B050"/>
          <w:lang w:val="fr-FR"/>
        </w:rPr>
        <w:tab/>
        <w:t>Une vérification du bon fonctionnement de l’équipement.</w:t>
      </w:r>
    </w:p>
    <w:p w14:paraId="51239C14"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L’épreuve de pression hydraulique peut également être effectuée avec un autre joint.</w:t>
      </w:r>
    </w:p>
    <w:p w14:paraId="5E27936A" w14:textId="77777777" w:rsidR="000B1238" w:rsidRPr="00EB3320" w:rsidRDefault="000B1238" w:rsidP="000B1238">
      <w:pPr>
        <w:spacing w:after="120"/>
        <w:ind w:left="3402" w:right="1134" w:hanging="567"/>
        <w:jc w:val="both"/>
        <w:rPr>
          <w:color w:val="00B050"/>
          <w:lang w:val="fr-FR"/>
        </w:rPr>
      </w:pPr>
      <w:r w:rsidRPr="00EB3320">
        <w:rPr>
          <w:color w:val="00B050"/>
          <w:lang w:val="fr-FR"/>
        </w:rPr>
        <w:t>4.3</w:t>
      </w:r>
      <w:r w:rsidRPr="00EB3320">
        <w:rPr>
          <w:color w:val="00B050"/>
          <w:lang w:val="fr-FR"/>
        </w:rPr>
        <w:tab/>
        <w:t>Contrôle intermédiaire</w:t>
      </w:r>
    </w:p>
    <w:p w14:paraId="2F4F35C8"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Les cuves doivent faire l’objet d’un contrôle intermédiaire au plus tard six ans après le contrôle initial et après chaque contrôle périodique.</w:t>
      </w:r>
    </w:p>
    <w:p w14:paraId="0CCEFF31"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Le contrôle intermédiaire doit comprendre au minimum :</w:t>
      </w:r>
    </w:p>
    <w:p w14:paraId="7C20C3DA" w14:textId="77777777" w:rsidR="000B1238" w:rsidRPr="00EB3320" w:rsidRDefault="000B1238" w:rsidP="000B1238">
      <w:pPr>
        <w:spacing w:after="120"/>
        <w:ind w:left="3969" w:right="1134" w:hanging="567"/>
        <w:jc w:val="both"/>
        <w:rPr>
          <w:color w:val="00B050"/>
          <w:lang w:val="fr-FR"/>
        </w:rPr>
      </w:pPr>
      <w:r w:rsidRPr="00EB3320">
        <w:rPr>
          <w:color w:val="00B050"/>
          <w:lang w:val="fr-FR"/>
        </w:rPr>
        <w:t>a)</w:t>
      </w:r>
      <w:r w:rsidRPr="00EB3320">
        <w:rPr>
          <w:color w:val="00B050"/>
          <w:lang w:val="fr-FR"/>
        </w:rPr>
        <w:tab/>
        <w:t>Une vérification des documents ;</w:t>
      </w:r>
    </w:p>
    <w:p w14:paraId="10068639" w14:textId="77777777" w:rsidR="000B1238" w:rsidRPr="00EB3320" w:rsidRDefault="000B1238" w:rsidP="000B1238">
      <w:pPr>
        <w:spacing w:after="120"/>
        <w:ind w:left="3969" w:right="1134" w:hanging="567"/>
        <w:jc w:val="both"/>
        <w:rPr>
          <w:color w:val="00B050"/>
          <w:lang w:val="fr-FR"/>
        </w:rPr>
      </w:pPr>
      <w:r w:rsidRPr="00EB3320">
        <w:rPr>
          <w:color w:val="00B050"/>
          <w:lang w:val="fr-FR"/>
        </w:rPr>
        <w:t>b)</w:t>
      </w:r>
      <w:r w:rsidRPr="00EB3320">
        <w:rPr>
          <w:color w:val="00B050"/>
          <w:lang w:val="fr-FR"/>
        </w:rPr>
        <w:tab/>
        <w:t>Un examen de l’état extérieur, notamment de l’intégrité des raccords de la bride et du couvercle ;</w:t>
      </w:r>
    </w:p>
    <w:p w14:paraId="6557EE47" w14:textId="77777777" w:rsidR="000B1238" w:rsidRPr="00EB3320" w:rsidRDefault="000B1238" w:rsidP="000B1238">
      <w:pPr>
        <w:spacing w:after="120"/>
        <w:ind w:left="3969" w:right="1134" w:hanging="567"/>
        <w:jc w:val="both"/>
        <w:rPr>
          <w:color w:val="00B050"/>
          <w:lang w:val="fr-FR"/>
        </w:rPr>
      </w:pPr>
      <w:r w:rsidRPr="00EB3320">
        <w:rPr>
          <w:color w:val="00B050"/>
          <w:lang w:val="fr-FR"/>
        </w:rPr>
        <w:t>c)</w:t>
      </w:r>
      <w:r w:rsidRPr="00EB3320">
        <w:rPr>
          <w:color w:val="00B050"/>
          <w:lang w:val="fr-FR"/>
        </w:rPr>
        <w:tab/>
        <w:t>Une mesure de l’épaisseur des parois pour vérifier que l’épaisseur minimale requise est respectée ;</w:t>
      </w:r>
      <w:bookmarkStart w:id="265" w:name="_Hlk40425483"/>
      <w:bookmarkEnd w:id="265"/>
    </w:p>
    <w:p w14:paraId="795D151F" w14:textId="77777777" w:rsidR="000B1238" w:rsidRPr="00EB3320" w:rsidRDefault="000B1238" w:rsidP="000B1238">
      <w:pPr>
        <w:spacing w:after="120"/>
        <w:ind w:left="3969" w:right="1134" w:hanging="567"/>
        <w:jc w:val="both"/>
        <w:rPr>
          <w:color w:val="00B050"/>
          <w:lang w:val="fr-FR"/>
        </w:rPr>
      </w:pPr>
      <w:r w:rsidRPr="00EB3320">
        <w:rPr>
          <w:color w:val="00B050"/>
          <w:lang w:val="fr-FR"/>
        </w:rPr>
        <w:t>d)</w:t>
      </w:r>
      <w:r w:rsidRPr="00EB3320">
        <w:rPr>
          <w:color w:val="00B050"/>
          <w:lang w:val="fr-FR"/>
        </w:rPr>
        <w:tab/>
        <w:t>Des essais non destructifs sur les joints de soudure qui sont soumis aux plus fortes sollicitations, effectués par contrôle magnétoscopique, essai de pénétration, contrôle par ultrasons ou contrôle radiographique ;</w:t>
      </w:r>
    </w:p>
    <w:p w14:paraId="030045B8" w14:textId="77777777" w:rsidR="000B1238" w:rsidRPr="00EB3320" w:rsidRDefault="000B1238" w:rsidP="000B1238">
      <w:pPr>
        <w:spacing w:after="120"/>
        <w:ind w:left="3969" w:right="1134" w:hanging="567"/>
        <w:jc w:val="both"/>
        <w:rPr>
          <w:color w:val="00B050"/>
          <w:lang w:val="fr-FR"/>
        </w:rPr>
      </w:pPr>
      <w:r w:rsidRPr="00EB3320">
        <w:rPr>
          <w:color w:val="00B050"/>
          <w:lang w:val="fr-FR"/>
        </w:rPr>
        <w:t>e)</w:t>
      </w:r>
      <w:r w:rsidRPr="00EB3320">
        <w:rPr>
          <w:color w:val="00B050"/>
          <w:lang w:val="fr-FR"/>
        </w:rPr>
        <w:tab/>
        <w:t>Un examen de l’état intérieur (examen visuel du revêtement réfractaire) par un expert, sous la responsabilité de l’exploitant ;</w:t>
      </w:r>
    </w:p>
    <w:p w14:paraId="3C7F5645" w14:textId="77777777" w:rsidR="000B1238" w:rsidRPr="00EB3320" w:rsidRDefault="000B1238" w:rsidP="000B1238">
      <w:pPr>
        <w:spacing w:after="120"/>
        <w:ind w:left="3969" w:right="1134" w:hanging="567"/>
        <w:jc w:val="both"/>
        <w:rPr>
          <w:color w:val="00B050"/>
          <w:lang w:val="fr-FR"/>
        </w:rPr>
      </w:pPr>
      <w:r w:rsidRPr="00EB3320">
        <w:rPr>
          <w:color w:val="00B050"/>
          <w:lang w:val="fr-FR"/>
        </w:rPr>
        <w:t>f)</w:t>
      </w:r>
      <w:r w:rsidRPr="00EB3320">
        <w:rPr>
          <w:color w:val="00B050"/>
          <w:lang w:val="fr-FR"/>
        </w:rPr>
        <w:tab/>
        <w:t>Une vérification du bon fonctionnement de l’équipement.</w:t>
      </w:r>
    </w:p>
    <w:p w14:paraId="7C1D7845"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Ces contrôles intermédiaires peuvent être effectués dans les trois mois avant la date spécifiée, sans que cela n’ait d’influence sur le calendrier des autres contrôles visés aux 4.3 et 4.4.</w:t>
      </w:r>
    </w:p>
    <w:bookmarkEnd w:id="263"/>
    <w:p w14:paraId="119BF2CB" w14:textId="77777777" w:rsidR="000B1238" w:rsidRPr="00EB3320" w:rsidRDefault="000B1238" w:rsidP="000B1238">
      <w:pPr>
        <w:spacing w:after="120"/>
        <w:ind w:left="3402" w:right="1134" w:hanging="567"/>
        <w:jc w:val="both"/>
        <w:rPr>
          <w:color w:val="00B050"/>
          <w:lang w:val="fr-FR"/>
        </w:rPr>
      </w:pPr>
      <w:r w:rsidRPr="00EB3320">
        <w:rPr>
          <w:color w:val="00B050"/>
          <w:lang w:val="fr-FR"/>
        </w:rPr>
        <w:t>4.4</w:t>
      </w:r>
      <w:r w:rsidRPr="00EB3320">
        <w:rPr>
          <w:color w:val="00B050"/>
          <w:lang w:val="fr-FR"/>
        </w:rPr>
        <w:tab/>
        <w:t>Contrôle périodique</w:t>
      </w:r>
    </w:p>
    <w:p w14:paraId="26BE15D0" w14:textId="77777777" w:rsidR="000B1238" w:rsidRPr="00EB3320" w:rsidRDefault="000B1238" w:rsidP="000B1238">
      <w:pPr>
        <w:spacing w:after="120"/>
        <w:ind w:left="3402" w:right="1134" w:hanging="567"/>
        <w:jc w:val="both"/>
        <w:rPr>
          <w:color w:val="00B050"/>
          <w:lang w:val="fr-FR"/>
        </w:rPr>
      </w:pPr>
      <w:bookmarkStart w:id="266" w:name="_Hlk111724272"/>
      <w:r w:rsidRPr="00EB3320">
        <w:rPr>
          <w:color w:val="00B050"/>
          <w:lang w:val="fr-FR"/>
        </w:rPr>
        <w:lastRenderedPageBreak/>
        <w:tab/>
        <w:t>Chaque fois que le revêtement réfractaire est remplacé, ou au plus tard douze ans après le contrôle initial ou le dernier contrôle périodique, un contrôle périodique doit être effectué.</w:t>
      </w:r>
    </w:p>
    <w:p w14:paraId="65578BA6"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Le contrôle périodique doit comprendre au minimum :</w:t>
      </w:r>
    </w:p>
    <w:p w14:paraId="6A955D42" w14:textId="77777777" w:rsidR="000B1238" w:rsidRPr="00EB3320" w:rsidRDefault="000B1238" w:rsidP="000B1238">
      <w:pPr>
        <w:spacing w:after="120"/>
        <w:ind w:left="3969" w:right="1134" w:hanging="567"/>
        <w:jc w:val="both"/>
        <w:rPr>
          <w:color w:val="00B050"/>
          <w:lang w:val="fr-FR"/>
        </w:rPr>
      </w:pPr>
      <w:r w:rsidRPr="00EB3320">
        <w:rPr>
          <w:color w:val="00B050"/>
          <w:lang w:val="fr-FR"/>
        </w:rPr>
        <w:t>a)</w:t>
      </w:r>
      <w:r w:rsidRPr="00EB3320">
        <w:rPr>
          <w:color w:val="00B050"/>
          <w:lang w:val="fr-FR"/>
        </w:rPr>
        <w:tab/>
        <w:t>Une vérification des documents ;</w:t>
      </w:r>
    </w:p>
    <w:p w14:paraId="7F2793C6" w14:textId="77777777" w:rsidR="000B1238" w:rsidRPr="00EB3320" w:rsidRDefault="000B1238" w:rsidP="000B1238">
      <w:pPr>
        <w:spacing w:after="120"/>
        <w:ind w:left="3969" w:right="1134" w:hanging="567"/>
        <w:jc w:val="both"/>
        <w:rPr>
          <w:color w:val="00B050"/>
          <w:lang w:val="fr-FR"/>
        </w:rPr>
      </w:pPr>
      <w:r w:rsidRPr="00EB3320">
        <w:rPr>
          <w:color w:val="00B050"/>
          <w:lang w:val="fr-FR"/>
        </w:rPr>
        <w:t>b)</w:t>
      </w:r>
      <w:r w:rsidRPr="00EB3320">
        <w:rPr>
          <w:color w:val="00B050"/>
          <w:lang w:val="fr-FR"/>
        </w:rPr>
        <w:tab/>
        <w:t>Un examen de l’état extérieur, notamment de l’intégrité des raccords de la bride et du couvercle ;</w:t>
      </w:r>
    </w:p>
    <w:p w14:paraId="2C5D1B3A" w14:textId="77777777" w:rsidR="000B1238" w:rsidRPr="00EB3320" w:rsidRDefault="000B1238" w:rsidP="000B1238">
      <w:pPr>
        <w:spacing w:after="120"/>
        <w:ind w:left="3969" w:right="1134" w:hanging="567"/>
        <w:jc w:val="both"/>
        <w:rPr>
          <w:color w:val="00B050"/>
          <w:lang w:val="fr-FR"/>
        </w:rPr>
      </w:pPr>
      <w:r w:rsidRPr="00EB3320">
        <w:rPr>
          <w:color w:val="00B050"/>
          <w:lang w:val="fr-FR"/>
        </w:rPr>
        <w:t>c)</w:t>
      </w:r>
      <w:r w:rsidRPr="00EB3320">
        <w:rPr>
          <w:color w:val="00B050"/>
          <w:lang w:val="fr-FR"/>
        </w:rPr>
        <w:tab/>
        <w:t>Un examen de l’état intérieur (examen visuel de la surface métallique intérieure de la cuve avant l’application du revêtement réfractaire et inspection visuelle du revêtement réfractaire) ;</w:t>
      </w:r>
    </w:p>
    <w:p w14:paraId="0AEA4322" w14:textId="77777777" w:rsidR="000B1238" w:rsidRPr="00EB3320" w:rsidRDefault="000B1238" w:rsidP="000B1238">
      <w:pPr>
        <w:spacing w:after="120"/>
        <w:ind w:left="3969" w:right="1134" w:hanging="567"/>
        <w:jc w:val="both"/>
        <w:rPr>
          <w:color w:val="00B050"/>
          <w:lang w:val="fr-FR"/>
        </w:rPr>
      </w:pPr>
      <w:r w:rsidRPr="00EB3320">
        <w:rPr>
          <w:color w:val="00B050"/>
          <w:lang w:val="fr-FR"/>
        </w:rPr>
        <w:t>d)</w:t>
      </w:r>
      <w:r w:rsidRPr="00EB3320">
        <w:rPr>
          <w:color w:val="00B050"/>
          <w:lang w:val="fr-FR"/>
        </w:rPr>
        <w:tab/>
        <w:t>Des essais non destructifs sur les joints de soudure qui sont soumis aux plus fortes sollicitations, effectués par contrôle magnétoscopique, essai de pénétration, contrôle par ultrasons ou contrôle radiographique ;</w:t>
      </w:r>
    </w:p>
    <w:p w14:paraId="581E38A1" w14:textId="77777777" w:rsidR="000B1238" w:rsidRPr="00EB3320" w:rsidRDefault="000B1238" w:rsidP="000B1238">
      <w:pPr>
        <w:spacing w:after="120"/>
        <w:ind w:left="3969" w:right="1134" w:hanging="567"/>
        <w:jc w:val="both"/>
        <w:rPr>
          <w:color w:val="00B050"/>
          <w:lang w:val="fr-FR"/>
        </w:rPr>
      </w:pPr>
      <w:r w:rsidRPr="00EB3320">
        <w:rPr>
          <w:color w:val="00B050"/>
          <w:lang w:val="fr-FR"/>
        </w:rPr>
        <w:t>e)</w:t>
      </w:r>
      <w:r w:rsidRPr="00EB3320">
        <w:rPr>
          <w:color w:val="00B050"/>
          <w:lang w:val="fr-FR"/>
        </w:rPr>
        <w:tab/>
        <w:t>Une mesure de l’épaisseur des parois pour vérifier que l’épaisseur minimale requise est respectée ;</w:t>
      </w:r>
    </w:p>
    <w:p w14:paraId="1A6F6B0E" w14:textId="77777777" w:rsidR="000B1238" w:rsidRPr="00EB3320" w:rsidRDefault="000B1238" w:rsidP="000B1238">
      <w:pPr>
        <w:spacing w:after="120"/>
        <w:ind w:left="3969" w:right="1134" w:hanging="567"/>
        <w:jc w:val="both"/>
        <w:rPr>
          <w:color w:val="00B050"/>
          <w:lang w:val="fr-FR"/>
        </w:rPr>
      </w:pPr>
      <w:r w:rsidRPr="00EB3320">
        <w:rPr>
          <w:color w:val="00B050"/>
          <w:lang w:val="fr-FR"/>
        </w:rPr>
        <w:t>f)</w:t>
      </w:r>
      <w:r w:rsidRPr="00EB3320">
        <w:rPr>
          <w:color w:val="00B050"/>
          <w:lang w:val="fr-FR"/>
        </w:rPr>
        <w:tab/>
        <w:t>Une épreuve de pression hydraulique à une pression d’épreuve de 4 bars ; à ce stade, les cuves ne doivent pas être équipées d’un revêtement réfractaire ;</w:t>
      </w:r>
    </w:p>
    <w:p w14:paraId="3F6AC783" w14:textId="77777777" w:rsidR="000B1238" w:rsidRPr="00EB3320" w:rsidRDefault="000B1238" w:rsidP="000B1238">
      <w:pPr>
        <w:spacing w:after="120"/>
        <w:ind w:left="3969" w:right="1134" w:hanging="567"/>
        <w:jc w:val="both"/>
        <w:rPr>
          <w:color w:val="00B050"/>
          <w:lang w:val="fr-FR"/>
        </w:rPr>
      </w:pPr>
      <w:r w:rsidRPr="00EB3320">
        <w:rPr>
          <w:color w:val="00B050"/>
          <w:lang w:val="fr-FR"/>
        </w:rPr>
        <w:t>g)</w:t>
      </w:r>
      <w:r w:rsidRPr="00EB3320">
        <w:rPr>
          <w:color w:val="00B050"/>
          <w:lang w:val="fr-FR"/>
        </w:rPr>
        <w:tab/>
        <w:t>Une vérification du bon fonctionnement de l’équipement.</w:t>
      </w:r>
    </w:p>
    <w:p w14:paraId="7E74B4BE"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L’épreuve de pression hydraulique peut également être effectuée avec un autre joint.</w:t>
      </w:r>
    </w:p>
    <w:p w14:paraId="5E46DA27" w14:textId="77777777" w:rsidR="000B1238" w:rsidRPr="00EB3320" w:rsidRDefault="000B1238" w:rsidP="000B1238">
      <w:pPr>
        <w:spacing w:after="120"/>
        <w:ind w:left="3402" w:right="1134" w:hanging="567"/>
        <w:jc w:val="both"/>
        <w:rPr>
          <w:color w:val="00B050"/>
          <w:lang w:val="fr-FR"/>
        </w:rPr>
      </w:pPr>
      <w:r w:rsidRPr="00EB3320">
        <w:rPr>
          <w:color w:val="00B050"/>
          <w:lang w:val="fr-FR"/>
        </w:rPr>
        <w:t>4.5</w:t>
      </w:r>
      <w:r w:rsidRPr="00EB3320">
        <w:rPr>
          <w:color w:val="00B050"/>
          <w:lang w:val="fr-FR"/>
        </w:rPr>
        <w:tab/>
        <w:t>Contrôle exceptionnel des cuves</w:t>
      </w:r>
    </w:p>
    <w:p w14:paraId="5F2BF131" w14:textId="77777777" w:rsidR="000B1238" w:rsidRPr="00EB3320" w:rsidRDefault="000B1238" w:rsidP="000B1238">
      <w:pPr>
        <w:spacing w:after="120"/>
        <w:ind w:left="3402" w:right="1134" w:hanging="567"/>
        <w:jc w:val="both"/>
        <w:rPr>
          <w:color w:val="00B050"/>
          <w:lang w:val="fr-FR"/>
        </w:rPr>
      </w:pPr>
      <w:r w:rsidRPr="00EB3320">
        <w:rPr>
          <w:color w:val="00B050"/>
          <w:lang w:val="fr-FR"/>
        </w:rPr>
        <w:tab/>
        <w:t>Lorsque la sécurité de la cuve ou de ses équipements a pu être compromise par suite de réparation, modification ou accident, un contrôle exceptionnel des parties concernées par la réparation ou la modification doit être effectué. Si un contrôle exceptionnel satisfaisant aux prescriptions du 4.4 a été effectué, alors le contrôle exceptionnel peut être considéré comme étant un contrôle périodique. Si un contrôle exceptionnel satisfaisant aux prescriptions du 4.3 a été effectué, alors le contrôle exceptionnel peut être considéré comme étant un contrôle intermédiaire. L’organisme de contrôle doit décider de la portée précise du contrôle exceptionnel, en respectant la norme EN 12972:2018 (tableau A1).</w:t>
      </w:r>
    </w:p>
    <w:p w14:paraId="33D0DBA3" w14:textId="77777777" w:rsidR="000B1238" w:rsidRPr="00EB3320" w:rsidRDefault="000B1238" w:rsidP="000B1238">
      <w:pPr>
        <w:spacing w:after="120"/>
        <w:ind w:left="2835" w:right="1134" w:hanging="567"/>
        <w:jc w:val="both"/>
        <w:rPr>
          <w:color w:val="00B050"/>
          <w:lang w:val="fr-FR"/>
        </w:rPr>
      </w:pPr>
      <w:r w:rsidRPr="00EB3320">
        <w:rPr>
          <w:color w:val="00B050"/>
          <w:lang w:val="fr-FR"/>
        </w:rPr>
        <w:t>5.</w:t>
      </w:r>
      <w:r w:rsidRPr="00EB3320">
        <w:rPr>
          <w:color w:val="00B050"/>
          <w:lang w:val="fr-FR"/>
        </w:rPr>
        <w:tab/>
        <w:t>Marquage des cuves</w:t>
      </w:r>
    </w:p>
    <w:p w14:paraId="6E86D933"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Les cuves doivent porter une plaque, établie par analogie avec le 6.8.2.5.1, à l’exception du numéro d’agrément et de la pression extérieure de calcul. Pour les contrôles effectués en application des 4.2 et 4.4, la marque doit être suivie de la lettre “P”. Pour les contrôles effectués en application du 4.3, la marque doit être suivie de la lettre “L”.</w:t>
      </w:r>
    </w:p>
    <w:bookmarkEnd w:id="266"/>
    <w:p w14:paraId="46476353" w14:textId="77777777" w:rsidR="000B1238" w:rsidRPr="00EB3320" w:rsidRDefault="000B1238" w:rsidP="000B1238">
      <w:pPr>
        <w:spacing w:after="120"/>
        <w:ind w:left="2835" w:right="1134" w:hanging="567"/>
        <w:jc w:val="both"/>
        <w:rPr>
          <w:color w:val="00B050"/>
          <w:lang w:val="fr-FR"/>
        </w:rPr>
      </w:pPr>
      <w:r w:rsidRPr="00EB3320">
        <w:rPr>
          <w:color w:val="00B050"/>
          <w:lang w:val="fr-FR"/>
        </w:rPr>
        <w:t>6.</w:t>
      </w:r>
      <w:r w:rsidRPr="00EB3320">
        <w:rPr>
          <w:color w:val="00B050"/>
          <w:lang w:val="fr-FR"/>
        </w:rPr>
        <w:tab/>
        <w:t>Prescriptions relatives au fonctionnement</w:t>
      </w:r>
    </w:p>
    <w:p w14:paraId="3BBA5346"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 propriétaire ou l’exploitant doit conserver dans le dossier de chaque cuve un exemplaire du procès-verbal d’examen de type et les résultats du contrôle initial et de tous les contrôles suivants.</w:t>
      </w:r>
    </w:p>
    <w:p w14:paraId="76198263"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Chaque renouvellement et réparation du revêtement réfractaire doit être consigné par l’exploitant ou le fabricant.</w:t>
      </w:r>
    </w:p>
    <w:p w14:paraId="4BAC07A0"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Les joints doivent être contrôlés à chaque remplissage et renouvelés si nécessaire.</w:t>
      </w:r>
    </w:p>
    <w:p w14:paraId="21AD621D" w14:textId="77777777" w:rsidR="000B1238" w:rsidRPr="00EB3320" w:rsidRDefault="000B1238" w:rsidP="000B1238">
      <w:pPr>
        <w:spacing w:after="120"/>
        <w:ind w:left="2835" w:right="1134" w:hanging="567"/>
        <w:jc w:val="both"/>
        <w:rPr>
          <w:color w:val="00B050"/>
          <w:lang w:val="fr-FR"/>
        </w:rPr>
      </w:pPr>
      <w:r w:rsidRPr="00EB3320">
        <w:rPr>
          <w:color w:val="00B050"/>
          <w:lang w:val="fr-FR"/>
        </w:rPr>
        <w:lastRenderedPageBreak/>
        <w:t>7.</w:t>
      </w:r>
      <w:r w:rsidRPr="00EB3320">
        <w:rPr>
          <w:color w:val="00B050"/>
          <w:lang w:val="fr-FR"/>
        </w:rPr>
        <w:tab/>
        <w:t>Véhicules</w:t>
      </w:r>
    </w:p>
    <w:p w14:paraId="1399B5F9"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Les prescriptions supplémentaires suivantes s’appliquent aux véhicules destinés au transport routier :</w:t>
      </w:r>
    </w:p>
    <w:p w14:paraId="0AE6D738" w14:textId="77777777" w:rsidR="000B1238" w:rsidRPr="00EB3320" w:rsidRDefault="000B1238" w:rsidP="000B1238">
      <w:pPr>
        <w:spacing w:after="120"/>
        <w:ind w:left="3402" w:right="1134" w:hanging="567"/>
        <w:jc w:val="both"/>
        <w:rPr>
          <w:color w:val="00B050"/>
          <w:lang w:val="fr-FR"/>
        </w:rPr>
      </w:pPr>
      <w:r w:rsidRPr="00EB3320">
        <w:rPr>
          <w:color w:val="00B050"/>
          <w:lang w:val="fr-FR"/>
        </w:rPr>
        <w:t>a)</w:t>
      </w:r>
      <w:r w:rsidRPr="00EB3320">
        <w:rPr>
          <w:color w:val="00B050"/>
          <w:lang w:val="fr-FR"/>
        </w:rPr>
        <w:tab/>
        <w:t>Le véhicule doit être muni d’une fonction de contrôle de la stabilité du véhicule conformément au Règlement ONU No 13¹ ;</w:t>
      </w:r>
    </w:p>
    <w:p w14:paraId="54DB36F1" w14:textId="77777777" w:rsidR="000B1238" w:rsidRPr="00EB3320" w:rsidRDefault="000B1238" w:rsidP="000B1238">
      <w:pPr>
        <w:spacing w:after="120"/>
        <w:ind w:left="3402" w:right="1134" w:hanging="567"/>
        <w:jc w:val="both"/>
        <w:rPr>
          <w:color w:val="00B050"/>
          <w:lang w:val="fr-FR"/>
        </w:rPr>
      </w:pPr>
      <w:r w:rsidRPr="00EB3320">
        <w:rPr>
          <w:color w:val="00B050"/>
          <w:lang w:val="fr-FR"/>
        </w:rPr>
        <w:t>b)</w:t>
      </w:r>
      <w:r w:rsidRPr="00EB3320">
        <w:rPr>
          <w:color w:val="00B050"/>
          <w:lang w:val="fr-FR"/>
        </w:rPr>
        <w:tab/>
        <w:t>Les cuves doivent être positionnées sur les véhicules de telle sorte que les orifices de vidange soient situés face au sens de la marche ou à l’opposé du sens de la marche.</w:t>
      </w:r>
    </w:p>
    <w:p w14:paraId="78D78CD8" w14:textId="77777777" w:rsidR="000B1238" w:rsidRPr="00EB3320" w:rsidRDefault="000B1238" w:rsidP="000B1238">
      <w:pPr>
        <w:spacing w:after="120"/>
        <w:ind w:left="2835" w:right="1134" w:hanging="567"/>
        <w:jc w:val="both"/>
        <w:rPr>
          <w:color w:val="00B050"/>
          <w:lang w:val="fr-FR"/>
        </w:rPr>
      </w:pPr>
      <w:r w:rsidRPr="00EB3320">
        <w:rPr>
          <w:color w:val="00B050"/>
          <w:lang w:val="fr-FR"/>
        </w:rPr>
        <w:t>8.</w:t>
      </w:r>
      <w:r w:rsidRPr="00EB3320">
        <w:rPr>
          <w:color w:val="00B050"/>
          <w:lang w:val="fr-FR"/>
        </w:rPr>
        <w:tab/>
        <w:t>Formation du conducteur</w:t>
      </w:r>
    </w:p>
    <w:p w14:paraId="00433DBF"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En plus du cours de formation de base prévu au 8.2.1.2, les conducteurs doivent recevoir une formation complémentaire délivrée par une personne compétente sur tous les risques du transport d’aluminium fondu dans des cuves.</w:t>
      </w:r>
    </w:p>
    <w:p w14:paraId="2EA484DB"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Cette formation doit porter sur les principaux points suivants :</w:t>
      </w:r>
    </w:p>
    <w:p w14:paraId="78898F70" w14:textId="77777777" w:rsidR="000B1238" w:rsidRPr="00EB3320" w:rsidRDefault="000B1238" w:rsidP="000B1238">
      <w:pPr>
        <w:spacing w:after="120"/>
        <w:ind w:left="3402" w:right="1134" w:hanging="567"/>
        <w:jc w:val="both"/>
        <w:rPr>
          <w:color w:val="00B050"/>
          <w:lang w:val="fr-FR"/>
        </w:rPr>
      </w:pPr>
      <w:r w:rsidRPr="00EB3320">
        <w:rPr>
          <w:color w:val="00B050"/>
          <w:lang w:val="fr-FR"/>
        </w:rPr>
        <w:t>(a)</w:t>
      </w:r>
      <w:r w:rsidRPr="00EB3320">
        <w:rPr>
          <w:color w:val="00B050"/>
          <w:lang w:val="fr-FR"/>
        </w:rPr>
        <w:tab/>
        <w:t>La manœuvrabilité particulière des véhicules transportant des cuves ;</w:t>
      </w:r>
    </w:p>
    <w:p w14:paraId="5050A7A9" w14:textId="77777777" w:rsidR="000B1238" w:rsidRPr="00EB3320" w:rsidRDefault="000B1238" w:rsidP="000B1238">
      <w:pPr>
        <w:spacing w:after="120"/>
        <w:ind w:left="3402" w:right="1134" w:hanging="567"/>
        <w:jc w:val="both"/>
        <w:rPr>
          <w:color w:val="00B050"/>
          <w:lang w:val="fr-FR"/>
        </w:rPr>
      </w:pPr>
      <w:r w:rsidRPr="00EB3320">
        <w:rPr>
          <w:color w:val="00B050"/>
          <w:lang w:val="fr-FR"/>
        </w:rPr>
        <w:t>(b)</w:t>
      </w:r>
      <w:r w:rsidRPr="00EB3320">
        <w:rPr>
          <w:color w:val="00B050"/>
          <w:lang w:val="fr-FR"/>
        </w:rPr>
        <w:tab/>
        <w:t>Les lois générales de la physique influant sur la conduite (stabilité et risque de renversement, en particulier en fonction de la hauteur du centre de gravité, effets de vague) ;</w:t>
      </w:r>
    </w:p>
    <w:p w14:paraId="413CCE7E" w14:textId="77777777" w:rsidR="000B1238" w:rsidRPr="00EB3320" w:rsidRDefault="000B1238" w:rsidP="000B1238">
      <w:pPr>
        <w:spacing w:after="120"/>
        <w:ind w:left="3402" w:right="1134" w:hanging="567"/>
        <w:jc w:val="both"/>
        <w:rPr>
          <w:color w:val="00B050"/>
          <w:lang w:val="fr-FR"/>
        </w:rPr>
      </w:pPr>
      <w:r w:rsidRPr="00EB3320">
        <w:rPr>
          <w:color w:val="00B050"/>
          <w:lang w:val="fr-FR"/>
        </w:rPr>
        <w:t>(c)</w:t>
      </w:r>
      <w:r w:rsidRPr="00EB3320">
        <w:rPr>
          <w:color w:val="00B050"/>
          <w:lang w:val="fr-FR"/>
        </w:rPr>
        <w:tab/>
        <w:t>Les limites du système de contrôle électronique de la stabilité ;</w:t>
      </w:r>
    </w:p>
    <w:p w14:paraId="54CA9848" w14:textId="77777777" w:rsidR="000B1238" w:rsidRPr="00EB3320" w:rsidRDefault="000B1238" w:rsidP="000B1238">
      <w:pPr>
        <w:spacing w:after="120"/>
        <w:ind w:left="3402" w:right="1134" w:hanging="567"/>
        <w:jc w:val="both"/>
        <w:rPr>
          <w:color w:val="00B050"/>
          <w:lang w:val="fr-FR"/>
        </w:rPr>
      </w:pPr>
      <w:r w:rsidRPr="00EB3320">
        <w:rPr>
          <w:color w:val="00B050"/>
          <w:lang w:val="fr-FR"/>
        </w:rPr>
        <w:t>(d)</w:t>
      </w:r>
      <w:r w:rsidRPr="00EB3320">
        <w:rPr>
          <w:color w:val="00B050"/>
          <w:lang w:val="fr-FR"/>
        </w:rPr>
        <w:tab/>
        <w:t>Les mesures spéciales à prendre en cas d’accident.</w:t>
      </w:r>
    </w:p>
    <w:p w14:paraId="7B40DA32" w14:textId="77777777" w:rsidR="000B1238" w:rsidRPr="00EB3320" w:rsidRDefault="000B1238" w:rsidP="000B1238">
      <w:pPr>
        <w:spacing w:after="120"/>
        <w:ind w:left="2835" w:right="1134" w:hanging="567"/>
        <w:jc w:val="both"/>
        <w:rPr>
          <w:color w:val="00B050"/>
          <w:lang w:val="fr-FR"/>
        </w:rPr>
      </w:pPr>
      <w:r w:rsidRPr="00EB3320">
        <w:rPr>
          <w:color w:val="00B050"/>
          <w:lang w:val="fr-FR"/>
        </w:rPr>
        <w:tab/>
        <w:t>Le transporteur doit consigner cette formation par écrit ou sous forme électronique, en indiquant la date et la durée, ainsi que les principaux sujets abordés. »</w:t>
      </w:r>
    </w:p>
    <w:p w14:paraId="01FF9A6B" w14:textId="77777777" w:rsidR="000B1238" w:rsidRPr="00EB3320" w:rsidRDefault="000B1238" w:rsidP="000B1238">
      <w:pPr>
        <w:spacing w:after="120"/>
        <w:ind w:left="2268" w:right="1134" w:hanging="1134"/>
        <w:jc w:val="both"/>
        <w:rPr>
          <w:color w:val="00B050"/>
          <w:lang w:val="fr-FR"/>
        </w:rPr>
      </w:pPr>
      <w:r w:rsidRPr="00EB3320">
        <w:rPr>
          <w:color w:val="00B050"/>
          <w:lang w:val="fr-FR"/>
        </w:rPr>
        <w:tab/>
        <w:t>Ajouter une nouvelle note de bas de page ¹ pour lire : « Règlement ONU No 13 (Prescriptions uniformes relatives à l’homologation des véhicules des catégories M, N et O en ce qui concerne le freinage). ».</w:t>
      </w:r>
    </w:p>
    <w:p w14:paraId="3A488AAE" w14:textId="77777777" w:rsidR="00AD4686" w:rsidRPr="00EB3320" w:rsidRDefault="00AD4686" w:rsidP="00AD4686">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B3320">
        <w:rPr>
          <w:rFonts w:eastAsia="SimSun"/>
          <w:i/>
          <w:iCs/>
          <w:color w:val="00B050"/>
          <w:lang w:val="fr-FR" w:eastAsia="zh-CN"/>
        </w:rPr>
        <w:t>(</w:t>
      </w:r>
      <w:r w:rsidRPr="00EB3320">
        <w:rPr>
          <w:i/>
          <w:iCs/>
          <w:color w:val="00B050"/>
          <w:lang w:val="fr-FR"/>
        </w:rPr>
        <w:t xml:space="preserve">Document de référence : </w:t>
      </w:r>
      <w:r w:rsidRPr="00EB3320">
        <w:rPr>
          <w:rFonts w:eastAsia="SimSun"/>
          <w:i/>
          <w:iCs/>
          <w:color w:val="00B050"/>
          <w:lang w:val="fr-FR" w:eastAsia="zh-CN"/>
        </w:rPr>
        <w:t>ECE/TRANS/WP.15/262, annexe)</w:t>
      </w:r>
    </w:p>
    <w:p w14:paraId="6FD11A32" w14:textId="77777777" w:rsidR="00765984" w:rsidRPr="00EB3320" w:rsidRDefault="00765984" w:rsidP="00765984">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7.5</w:t>
      </w:r>
    </w:p>
    <w:p w14:paraId="43E6D325" w14:textId="77777777" w:rsidR="00765984" w:rsidRPr="00EB3320" w:rsidRDefault="00765984" w:rsidP="00765984">
      <w:pPr>
        <w:tabs>
          <w:tab w:val="left" w:pos="2268"/>
        </w:tabs>
        <w:autoSpaceDN w:val="0"/>
        <w:spacing w:after="120"/>
        <w:ind w:left="2268" w:right="1134" w:hanging="1134"/>
        <w:jc w:val="both"/>
        <w:rPr>
          <w:rFonts w:eastAsiaTheme="minorHAnsi"/>
          <w:lang w:val="fr-FR"/>
        </w:rPr>
      </w:pPr>
      <w:r w:rsidRPr="00EB3320">
        <w:rPr>
          <w:rFonts w:eastAsiaTheme="minorHAnsi"/>
          <w:lang w:val="fr-FR"/>
        </w:rPr>
        <w:t>(ADR :) 7.5.11</w:t>
      </w:r>
      <w:r w:rsidRPr="00EB3320">
        <w:rPr>
          <w:rFonts w:eastAsiaTheme="minorHAnsi"/>
          <w:lang w:val="fr-FR"/>
        </w:rPr>
        <w:tab/>
        <w:t>Ajouter une nouvelle disposition CV29 pour lire :</w:t>
      </w:r>
    </w:p>
    <w:p w14:paraId="093F0A56" w14:textId="77777777" w:rsidR="00765984" w:rsidRPr="00EB3320" w:rsidRDefault="00765984" w:rsidP="00765984">
      <w:pPr>
        <w:tabs>
          <w:tab w:val="left" w:pos="2268"/>
        </w:tabs>
        <w:autoSpaceDN w:val="0"/>
        <w:spacing w:after="120"/>
        <w:ind w:left="2268" w:right="1134" w:hanging="1134"/>
        <w:jc w:val="both"/>
        <w:rPr>
          <w:rFonts w:eastAsiaTheme="minorHAnsi"/>
          <w:lang w:val="fr-FR"/>
        </w:rPr>
      </w:pPr>
      <w:r w:rsidRPr="00EB3320">
        <w:rPr>
          <w:rFonts w:eastAsiaTheme="minorHAnsi"/>
          <w:lang w:val="fr-FR"/>
        </w:rPr>
        <w:t>« CV29</w:t>
      </w:r>
      <w:r w:rsidRPr="00EB3320">
        <w:rPr>
          <w:rFonts w:eastAsiaTheme="minorHAnsi"/>
          <w:lang w:val="fr-FR"/>
        </w:rPr>
        <w:tab/>
        <w:t>Les colis doivent être maintenus debout. »</w:t>
      </w:r>
    </w:p>
    <w:p w14:paraId="2C7D6E45" w14:textId="7D3B89D2" w:rsidR="00765984" w:rsidRPr="00EB3320" w:rsidRDefault="00765984" w:rsidP="00765984">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ECE/TRANS/WP.15/AC.1/2023/23/Add.1 tel que modifié dans ECE/TRANS/WP.15/AC.1/170, annexe II »pour la version anglaise)</w:t>
      </w:r>
    </w:p>
    <w:p w14:paraId="1191E604" w14:textId="7E764AA2" w:rsidR="00EB1176" w:rsidRPr="00EB3320" w:rsidRDefault="00EB1176" w:rsidP="00EB117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9.1</w:t>
      </w:r>
    </w:p>
    <w:p w14:paraId="274F5081" w14:textId="77777777" w:rsidR="00DE7DA2" w:rsidRPr="00EB3320" w:rsidRDefault="00DE7DA2" w:rsidP="00DE7DA2">
      <w:pPr>
        <w:pStyle w:val="SingleTxtG"/>
        <w:ind w:left="2268" w:hanging="1134"/>
        <w:rPr>
          <w:color w:val="00B050"/>
          <w:lang w:val="fr-FR"/>
        </w:rPr>
      </w:pPr>
      <w:r w:rsidRPr="00EB3320">
        <w:rPr>
          <w:color w:val="00B050"/>
          <w:lang w:val="fr-FR"/>
        </w:rPr>
        <w:t>9.1.3.3</w:t>
      </w:r>
      <w:r w:rsidRPr="00EB3320">
        <w:rPr>
          <w:color w:val="00B050"/>
          <w:lang w:val="fr-FR"/>
        </w:rPr>
        <w:tab/>
      </w:r>
      <w:r w:rsidRPr="00EB3320">
        <w:rPr>
          <w:color w:val="00B050"/>
          <w:lang w:val="fr-FR"/>
        </w:rPr>
        <w:tab/>
        <w:t>À la fin du premier paragraphe, ajouter ce qui suit :</w:t>
      </w:r>
    </w:p>
    <w:p w14:paraId="28D02A2C" w14:textId="77777777" w:rsidR="00DE7DA2" w:rsidRPr="00EB3320" w:rsidRDefault="00DE7DA2" w:rsidP="00DE7DA2">
      <w:pPr>
        <w:pStyle w:val="SingleTxtG"/>
        <w:rPr>
          <w:bCs/>
          <w:color w:val="00B050"/>
          <w:lang w:val="fr-FR"/>
        </w:rPr>
      </w:pPr>
      <w:r w:rsidRPr="00EB3320">
        <w:rPr>
          <w:color w:val="00B050"/>
          <w:lang w:val="fr-FR"/>
        </w:rPr>
        <w:t xml:space="preserve">« Il peut comporter un élément de sûreté supplémentaire comme un hologramme, une </w:t>
      </w:r>
      <w:r w:rsidRPr="00EB3320">
        <w:rPr>
          <w:rFonts w:ascii="TimesNewRomanPSMT" w:hAnsi="TimesNewRomanPSMT" w:cs="TimesNewRomanPSMT"/>
          <w:color w:val="00B050"/>
          <w:lang w:val="fr-FR"/>
        </w:rPr>
        <w:t>impression UV, un motif guilloché</w:t>
      </w:r>
      <w:r w:rsidRPr="00EB3320">
        <w:rPr>
          <w:color w:val="00B050"/>
          <w:lang w:val="fr-FR"/>
        </w:rPr>
        <w:t xml:space="preserve"> ou un code-barre.</w:t>
      </w:r>
    </w:p>
    <w:p w14:paraId="54EEB47F" w14:textId="23C5D362" w:rsidR="00DE7DA2" w:rsidRPr="00EB3320" w:rsidRDefault="00DE7DA2" w:rsidP="00DE7DA2">
      <w:pPr>
        <w:pStyle w:val="SingleTxtG"/>
        <w:rPr>
          <w:bCs/>
          <w:color w:val="00B050"/>
          <w:lang w:val="fr-FR"/>
        </w:rPr>
      </w:pPr>
      <w:r w:rsidRPr="00EB3320">
        <w:rPr>
          <w:color w:val="00B050"/>
          <w:lang w:val="fr-FR"/>
        </w:rPr>
        <w:t>Les Parties contractantes qui ont doté leur certificat d’agrément d’éléments de sûreté supplémentaires doivent fournir au secrétariat de la CEE-ONU un exemple type de chaque certificat qu’elles entendent délivrer au niveau national, en application de la présente section. Les Parties contractantes doivent en outre fournir des notes explicatives pour permettre de vérifier la conformité des certificats aux exemples types fournis. Le secrétariat doit rendre cette information accessible au public sur son site internet. »</w:t>
      </w:r>
    </w:p>
    <w:p w14:paraId="43877793" w14:textId="77777777" w:rsidR="00DE7DA2" w:rsidRPr="00EB3320" w:rsidRDefault="00DE7DA2" w:rsidP="00DE7DA2">
      <w:pPr>
        <w:spacing w:after="120"/>
        <w:ind w:left="1134" w:right="1134"/>
        <w:jc w:val="both"/>
        <w:rPr>
          <w:i/>
          <w:iCs/>
          <w:color w:val="00B050"/>
          <w:lang w:val="fr-FR"/>
        </w:rPr>
      </w:pPr>
      <w:r w:rsidRPr="00EB3320">
        <w:rPr>
          <w:i/>
          <w:iCs/>
          <w:color w:val="00B050"/>
          <w:lang w:val="fr-FR"/>
        </w:rPr>
        <w:t>(Document de référence : ECE/TRANS/WP.15/260, annexe)</w:t>
      </w:r>
    </w:p>
    <w:p w14:paraId="45E5925B" w14:textId="4D49C7C6" w:rsidR="00480D16" w:rsidRPr="00EB3320" w:rsidRDefault="00480D16" w:rsidP="00480D1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lastRenderedPageBreak/>
        <w:tab/>
      </w:r>
      <w:r w:rsidRPr="00EB3320">
        <w:rPr>
          <w:rFonts w:eastAsiaTheme="minorHAnsi"/>
          <w:b/>
          <w:sz w:val="24"/>
          <w:lang w:val="fr-FR"/>
        </w:rPr>
        <w:tab/>
        <w:t>Chapitre 9.2</w:t>
      </w:r>
    </w:p>
    <w:p w14:paraId="1EB13849" w14:textId="77777777" w:rsidR="00264598" w:rsidRPr="00EB3320" w:rsidRDefault="00264598" w:rsidP="00264598">
      <w:pPr>
        <w:spacing w:after="120"/>
        <w:ind w:left="2268" w:right="1134" w:hanging="1134"/>
        <w:jc w:val="both"/>
        <w:rPr>
          <w:b/>
          <w:bCs/>
          <w:color w:val="00B050"/>
          <w:lang w:val="fr-FR" w:eastAsia="fr-FR"/>
        </w:rPr>
      </w:pPr>
      <w:r w:rsidRPr="00EB3320">
        <w:rPr>
          <w:color w:val="00B050"/>
          <w:lang w:val="fr-FR" w:eastAsia="fr-FR"/>
        </w:rPr>
        <w:t>9.2.1.1</w:t>
      </w:r>
      <w:r w:rsidRPr="00EB3320">
        <w:rPr>
          <w:color w:val="00B050"/>
          <w:lang w:val="fr-FR" w:eastAsia="fr-FR"/>
        </w:rPr>
        <w:tab/>
        <w:t>Dans le tableau, pour 9.2.2.8, dans la deuxième colonne, remplacer « </w:t>
      </w:r>
      <w:r w:rsidRPr="00EB3320">
        <w:rPr>
          <w:rFonts w:ascii="TimesNewRomanPSMT" w:hAnsi="TimesNewRomanPSMT" w:cs="TimesNewRomanPSMT"/>
          <w:color w:val="00B050"/>
          <w:lang w:val="fr-FR" w:eastAsia="fr-FR"/>
        </w:rPr>
        <w:t>Coupe-circuit de batterie »</w:t>
      </w:r>
      <w:r w:rsidRPr="00EB3320">
        <w:rPr>
          <w:color w:val="00B050"/>
          <w:lang w:val="fr-FR" w:eastAsia="fr-FR"/>
        </w:rPr>
        <w:t xml:space="preserve"> par « Mise hors tension des circuits électriques ».</w:t>
      </w:r>
    </w:p>
    <w:p w14:paraId="729FDADE" w14:textId="61F06D3F" w:rsidR="00264598" w:rsidRPr="00EB3320" w:rsidRDefault="00264598" w:rsidP="00264598">
      <w:pPr>
        <w:spacing w:after="120"/>
        <w:ind w:left="1134" w:right="1134"/>
        <w:jc w:val="both"/>
        <w:rPr>
          <w:i/>
          <w:iCs/>
          <w:color w:val="00B050"/>
          <w:lang w:val="fr-FR"/>
        </w:rPr>
      </w:pPr>
      <w:r w:rsidRPr="00EB3320">
        <w:rPr>
          <w:i/>
          <w:iCs/>
          <w:color w:val="00B050"/>
          <w:lang w:val="fr-FR"/>
        </w:rPr>
        <w:t>(Document de référence : ECE/TRANS/WP.15/262, annexe)</w:t>
      </w:r>
    </w:p>
    <w:p w14:paraId="5B7F349F" w14:textId="51A1BB9A" w:rsidR="00EF2B04" w:rsidRPr="00EB3320" w:rsidRDefault="00EF2B04" w:rsidP="00EF2B04">
      <w:pPr>
        <w:pStyle w:val="SingleTxtG"/>
        <w:ind w:left="2268" w:hanging="1134"/>
        <w:rPr>
          <w:color w:val="00B050"/>
          <w:lang w:val="fr-FR"/>
        </w:rPr>
      </w:pPr>
      <w:r w:rsidRPr="00EB3320">
        <w:rPr>
          <w:color w:val="00B050"/>
          <w:lang w:val="fr-FR"/>
        </w:rPr>
        <w:t>9.2.2.2.2</w:t>
      </w:r>
      <w:r w:rsidRPr="00EB3320">
        <w:rPr>
          <w:color w:val="00B050"/>
          <w:lang w:val="fr-FR"/>
        </w:rPr>
        <w:tab/>
        <w:t>Au troisième paragraphe, remplacer « ISO 19642-8, ISO 19642-9 ou ISO 19642:10:2019 » par « ISO 19642-8:2019, ISO 19642-9:2019 ou ISO 19642-10:2019 ».</w:t>
      </w:r>
    </w:p>
    <w:p w14:paraId="53031F13" w14:textId="77777777" w:rsidR="00EF2B04" w:rsidRPr="00EB3320" w:rsidRDefault="00EF2B04" w:rsidP="00EF2B04">
      <w:pPr>
        <w:spacing w:after="120"/>
        <w:ind w:left="1134" w:right="1134"/>
        <w:jc w:val="both"/>
        <w:rPr>
          <w:i/>
          <w:iCs/>
          <w:color w:val="00B050"/>
          <w:lang w:val="fr-FR"/>
        </w:rPr>
      </w:pPr>
      <w:r w:rsidRPr="00EB3320">
        <w:rPr>
          <w:i/>
          <w:iCs/>
          <w:color w:val="00B050"/>
          <w:lang w:val="fr-FR"/>
        </w:rPr>
        <w:t>(Document de référence : ECE/TRANS/WP.15/260, annexe)</w:t>
      </w:r>
    </w:p>
    <w:p w14:paraId="73C46805" w14:textId="77777777" w:rsidR="00BD1C89" w:rsidRPr="00EB3320" w:rsidRDefault="00BD1C89" w:rsidP="00BD1C89">
      <w:pPr>
        <w:pStyle w:val="SingleTxtG"/>
        <w:ind w:left="2268" w:hanging="1134"/>
        <w:rPr>
          <w:color w:val="00B050"/>
          <w:lang w:val="fr-FR"/>
        </w:rPr>
      </w:pPr>
      <w:r w:rsidRPr="00EB3320">
        <w:rPr>
          <w:color w:val="00B050"/>
          <w:lang w:val="fr-FR"/>
        </w:rPr>
        <w:t>9.2.2.8</w:t>
      </w:r>
      <w:r w:rsidRPr="00EB3320">
        <w:rPr>
          <w:color w:val="00B050"/>
          <w:lang w:val="fr-FR"/>
        </w:rPr>
        <w:tab/>
      </w:r>
      <w:r w:rsidRPr="00EB3320">
        <w:rPr>
          <w:color w:val="00B050"/>
          <w:lang w:val="fr-FR"/>
        </w:rPr>
        <w:tab/>
        <w:t>Modifier pour lire comme suit :</w:t>
      </w:r>
    </w:p>
    <w:p w14:paraId="50D774FC" w14:textId="77777777" w:rsidR="00BD1C89" w:rsidRPr="00EB3320" w:rsidRDefault="00BD1C89" w:rsidP="00BD1C89">
      <w:pPr>
        <w:pStyle w:val="SingleTxtG"/>
        <w:ind w:left="2268" w:hanging="1134"/>
        <w:rPr>
          <w:color w:val="00B050"/>
          <w:lang w:val="fr-FR"/>
        </w:rPr>
      </w:pPr>
      <w:r w:rsidRPr="00EB3320">
        <w:rPr>
          <w:color w:val="00B050"/>
          <w:lang w:val="fr-FR"/>
        </w:rPr>
        <w:t>« </w:t>
      </w:r>
      <w:r w:rsidRPr="00EB3320">
        <w:rPr>
          <w:b/>
          <w:bCs/>
          <w:color w:val="00B050"/>
          <w:lang w:val="fr-FR"/>
        </w:rPr>
        <w:t>9.2.2.8</w:t>
      </w:r>
      <w:r w:rsidRPr="00EB3320">
        <w:rPr>
          <w:b/>
          <w:bCs/>
          <w:color w:val="00B050"/>
          <w:lang w:val="fr-FR"/>
        </w:rPr>
        <w:tab/>
      </w:r>
      <w:r w:rsidRPr="00EB3320">
        <w:rPr>
          <w:b/>
          <w:bCs/>
          <w:i/>
          <w:iCs/>
          <w:color w:val="00B050"/>
          <w:lang w:val="fr-FR"/>
        </w:rPr>
        <w:t>Mise hors tension des circuits électriques</w:t>
      </w:r>
    </w:p>
    <w:p w14:paraId="74AFDA69" w14:textId="77777777" w:rsidR="00BD1C89" w:rsidRPr="00EB3320" w:rsidRDefault="00BD1C89" w:rsidP="00BD1C89">
      <w:pPr>
        <w:spacing w:after="120"/>
        <w:ind w:left="2268" w:right="1134" w:hanging="1134"/>
        <w:jc w:val="both"/>
        <w:rPr>
          <w:color w:val="00B050"/>
          <w:lang w:val="fr-FR"/>
        </w:rPr>
      </w:pPr>
      <w:r w:rsidRPr="00EB3320">
        <w:rPr>
          <w:color w:val="00B050"/>
          <w:lang w:val="fr-FR"/>
        </w:rPr>
        <w:tab/>
        <w:t>[</w:t>
      </w:r>
      <w:r w:rsidRPr="00EB3320">
        <w:rPr>
          <w:b/>
          <w:bCs/>
          <w:i/>
          <w:iCs/>
          <w:color w:val="00B050"/>
          <w:lang w:val="fr-FR"/>
        </w:rPr>
        <w:t>NOTA</w:t>
      </w:r>
      <w:r w:rsidRPr="00EB3320">
        <w:rPr>
          <w:i/>
          <w:iCs/>
          <w:color w:val="00B050"/>
          <w:lang w:val="fr-FR"/>
        </w:rPr>
        <w:t> : Le dispositif ne doit être utilisé que lorsque le véhicule est à l’arrêt.</w:t>
      </w:r>
      <w:r w:rsidRPr="00EB3320">
        <w:rPr>
          <w:color w:val="00B050"/>
          <w:lang w:val="fr-FR"/>
        </w:rPr>
        <w:t>]</w:t>
      </w:r>
    </w:p>
    <w:p w14:paraId="195AD972" w14:textId="77777777" w:rsidR="00BD1C89" w:rsidRPr="00EB3320" w:rsidRDefault="00BD1C89" w:rsidP="00BD1C89">
      <w:pPr>
        <w:pStyle w:val="SingleTxtG"/>
        <w:ind w:left="2268" w:hanging="1134"/>
        <w:rPr>
          <w:color w:val="00B050"/>
          <w:lang w:val="fr-FR"/>
        </w:rPr>
      </w:pPr>
      <w:r w:rsidRPr="00EB3320">
        <w:rPr>
          <w:color w:val="00B050"/>
          <w:lang w:val="fr-FR"/>
        </w:rPr>
        <w:t>9.2.2.8.1</w:t>
      </w:r>
      <w:r w:rsidRPr="00EB3320">
        <w:rPr>
          <w:color w:val="00B050"/>
          <w:lang w:val="fr-FR"/>
        </w:rPr>
        <w:tab/>
        <w:t>Les dispositifs permettant la mise hors tension des circuits électriques pour tous les niveaux de tension doivent être montés aussi près que possible des sources d’énergie. Si le dispositif ne déconnecte qu’un fil provenant de la source d’énergie, il doit déconnecter le fil d’alimentation.</w:t>
      </w:r>
    </w:p>
    <w:p w14:paraId="4D54A216" w14:textId="77777777" w:rsidR="00BD1C89" w:rsidRPr="00EB3320" w:rsidRDefault="00BD1C89" w:rsidP="00BD1C89">
      <w:pPr>
        <w:pStyle w:val="SingleTxtG"/>
        <w:ind w:left="2268" w:hanging="1134"/>
        <w:rPr>
          <w:color w:val="00B050"/>
          <w:lang w:val="fr-FR"/>
        </w:rPr>
      </w:pPr>
      <w:r w:rsidRPr="00EB3320">
        <w:rPr>
          <w:color w:val="00B050"/>
          <w:lang w:val="fr-FR"/>
        </w:rPr>
        <w:t>9.2.2.8.2</w:t>
      </w:r>
      <w:r w:rsidRPr="00EB3320">
        <w:rPr>
          <w:color w:val="00B050"/>
          <w:lang w:val="fr-FR"/>
        </w:rPr>
        <w:tab/>
        <w:t>Un dispositif de commande pour la mise hors tension doit être installé dans la cabine de conduite. Il doit être facilement accessible au conducteur et signalé distinctement. Il doit être équipé soit d’un couvercle de protection, soit d’une commande à mouvement complexe, soit de tout autre dispositif évitant son déclenchement involontaire. Des dispositifs de commande additionnels peuvent être installés à condition d’être signalés distinctement et protégés contre le déclenchement involontaire. Si les dispositifs de commande sont actionnés électriquement, leurs circuits sont soumis aux prescriptions du 9.2.2.9.</w:t>
      </w:r>
    </w:p>
    <w:p w14:paraId="42DAFE42" w14:textId="77777777" w:rsidR="00BD1C89" w:rsidRPr="00EB3320" w:rsidRDefault="00BD1C89" w:rsidP="00BD1C89">
      <w:pPr>
        <w:pStyle w:val="SingleTxtG"/>
        <w:ind w:left="2268" w:hanging="1134"/>
        <w:rPr>
          <w:color w:val="00B050"/>
          <w:lang w:val="fr-FR"/>
        </w:rPr>
      </w:pPr>
      <w:r w:rsidRPr="00EB3320">
        <w:rPr>
          <w:color w:val="00B050"/>
          <w:lang w:val="fr-FR"/>
        </w:rPr>
        <w:t>9.2.2.8.3</w:t>
      </w:r>
      <w:r w:rsidRPr="00EB3320">
        <w:rPr>
          <w:color w:val="00B050"/>
          <w:lang w:val="fr-FR"/>
        </w:rPr>
        <w:tab/>
        <w:t>La mise hors tension doit être effective dans les 30 secondes qui suivent l’actionnement du dispositif de commande.</w:t>
      </w:r>
    </w:p>
    <w:p w14:paraId="665902C4" w14:textId="77777777" w:rsidR="00BD1C89" w:rsidRPr="00EB3320" w:rsidRDefault="00BD1C89" w:rsidP="00BD1C89">
      <w:pPr>
        <w:pStyle w:val="SingleTxtG"/>
        <w:ind w:left="2268" w:hanging="1134"/>
        <w:rPr>
          <w:color w:val="00B050"/>
          <w:lang w:val="fr-FR"/>
        </w:rPr>
      </w:pPr>
      <w:r w:rsidRPr="00EB3320">
        <w:rPr>
          <w:color w:val="00B050"/>
          <w:lang w:val="fr-FR"/>
        </w:rPr>
        <w:t>9.2.2.8.4</w:t>
      </w:r>
      <w:r w:rsidRPr="00EB3320">
        <w:rPr>
          <w:color w:val="00B050"/>
          <w:lang w:val="fr-FR"/>
        </w:rPr>
        <w:tab/>
        <w:t>Le dispositif doit être installé de manière à garantir un degré de protection IP 65 conformément à la norme CEI 60529.</w:t>
      </w:r>
    </w:p>
    <w:p w14:paraId="7FCBFC68" w14:textId="77777777" w:rsidR="00BD1C89" w:rsidRPr="00EB3320" w:rsidRDefault="00BD1C89" w:rsidP="00BD1C89">
      <w:pPr>
        <w:pStyle w:val="SingleTxtG"/>
        <w:ind w:left="2268" w:hanging="1134"/>
        <w:rPr>
          <w:i/>
          <w:iCs/>
          <w:color w:val="00B050"/>
          <w:lang w:val="fr-FR"/>
        </w:rPr>
      </w:pPr>
      <w:r w:rsidRPr="00EB3320">
        <w:rPr>
          <w:color w:val="00B050"/>
          <w:lang w:val="fr-FR"/>
        </w:rPr>
        <w:t>9.2.2.8.5</w:t>
      </w:r>
      <w:r w:rsidRPr="00EB3320">
        <w:rPr>
          <w:color w:val="00B050"/>
          <w:lang w:val="fr-FR"/>
        </w:rPr>
        <w:tab/>
      </w:r>
      <w:r w:rsidRPr="00EB3320">
        <w:rPr>
          <w:i/>
          <w:iCs/>
          <w:color w:val="00B050"/>
          <w:lang w:val="fr-FR"/>
        </w:rPr>
        <w:t>Connexions électriques sur le dispositif</w:t>
      </w:r>
    </w:p>
    <w:p w14:paraId="4F9F0E80" w14:textId="77777777" w:rsidR="00BD1C89" w:rsidRPr="00EB3320" w:rsidRDefault="00BD1C89" w:rsidP="00BD1C89">
      <w:pPr>
        <w:pStyle w:val="SingleTxtG"/>
        <w:ind w:left="2268" w:hanging="1134"/>
        <w:rPr>
          <w:color w:val="00B050"/>
          <w:lang w:val="fr-FR"/>
        </w:rPr>
      </w:pPr>
      <w:r w:rsidRPr="00EB3320">
        <w:rPr>
          <w:color w:val="00B050"/>
          <w:lang w:val="fr-FR"/>
        </w:rPr>
        <w:tab/>
      </w:r>
      <w:r w:rsidRPr="00EB3320">
        <w:rPr>
          <w:color w:val="00B050"/>
          <w:lang w:val="fr-FR"/>
        </w:rPr>
        <w:tab/>
        <w:t xml:space="preserve">Les systèmes dont la tension est supérieure à 25 V CA ou 60 V CC et les systèmes visés par le Règlement ONU </w:t>
      </w:r>
      <w:r w:rsidRPr="00EB3320">
        <w:rPr>
          <w:rFonts w:eastAsia="MS Mincho"/>
          <w:color w:val="00B050"/>
          <w:lang w:val="fr-FR"/>
        </w:rPr>
        <w:t>No </w:t>
      </w:r>
      <w:r w:rsidRPr="00EB3320">
        <w:rPr>
          <w:color w:val="00B050"/>
          <w:lang w:val="fr-FR"/>
        </w:rPr>
        <w:t>100¹ doivent satisfaire aux prescriptions dudit Règlement.</w:t>
      </w:r>
    </w:p>
    <w:p w14:paraId="23FC33EC" w14:textId="77777777" w:rsidR="00BD1C89" w:rsidRPr="00EB3320" w:rsidRDefault="00BD1C89" w:rsidP="00BD1C89">
      <w:pPr>
        <w:pStyle w:val="SingleTxtG"/>
        <w:ind w:left="2268" w:hanging="1134"/>
        <w:rPr>
          <w:color w:val="00B050"/>
          <w:lang w:val="fr-FR"/>
        </w:rPr>
      </w:pPr>
      <w:r w:rsidRPr="00EB3320">
        <w:rPr>
          <w:color w:val="00B050"/>
          <w:lang w:val="fr-FR"/>
        </w:rPr>
        <w:tab/>
      </w:r>
      <w:r w:rsidRPr="00EB3320">
        <w:rPr>
          <w:color w:val="00B050"/>
          <w:lang w:val="fr-FR"/>
        </w:rPr>
        <w:tab/>
        <w:t>Les systèmes dont la tension ne dépasse pas 25 V CA ou 60 V CC doivent avoir un degré de protection IP 54 conformément à la norme CEI 60529. Cela n’est toutefois pas exigé si les connexions sont à l’intérieur d’un coffre, qui peut être celui de la batterie. Il suffit alors de protéger ces connexions contre les courts-circuits, au moyen d’un couvercle en caoutchouc par exemple. ».</w:t>
      </w:r>
    </w:p>
    <w:p w14:paraId="261775C9" w14:textId="77777777" w:rsidR="00BD1C89" w:rsidRPr="00EB3320" w:rsidRDefault="00BD1C89" w:rsidP="00BD1C89">
      <w:pPr>
        <w:spacing w:after="120"/>
        <w:ind w:left="1134" w:right="1134"/>
        <w:jc w:val="both"/>
        <w:rPr>
          <w:i/>
          <w:iCs/>
          <w:color w:val="00B050"/>
          <w:lang w:val="fr-FR"/>
        </w:rPr>
      </w:pPr>
      <w:r w:rsidRPr="00EB3320">
        <w:rPr>
          <w:i/>
          <w:iCs/>
          <w:color w:val="00B050"/>
          <w:lang w:val="fr-FR"/>
        </w:rPr>
        <w:t>(Document de référence : ECE/TRANS/WP.15/262, annexe)</w:t>
      </w:r>
    </w:p>
    <w:p w14:paraId="1E4EBAB2" w14:textId="77777777" w:rsidR="00BD1C89" w:rsidRPr="00EB3320" w:rsidRDefault="00BD1C89" w:rsidP="00BD1C89">
      <w:pPr>
        <w:spacing w:after="120"/>
        <w:ind w:left="2268" w:right="1134" w:hanging="1134"/>
        <w:jc w:val="both"/>
        <w:rPr>
          <w:b/>
          <w:bCs/>
          <w:color w:val="00B050"/>
          <w:lang w:val="fr-FR" w:eastAsia="fr-FR"/>
        </w:rPr>
      </w:pPr>
      <w:r w:rsidRPr="00EB3320">
        <w:rPr>
          <w:color w:val="00B050"/>
          <w:lang w:val="fr-FR" w:eastAsia="fr-FR"/>
        </w:rPr>
        <w:t>9.2.2.9.1</w:t>
      </w:r>
      <w:r w:rsidRPr="00EB3320">
        <w:rPr>
          <w:color w:val="00B050"/>
          <w:lang w:val="fr-FR" w:eastAsia="fr-FR"/>
        </w:rPr>
        <w:tab/>
        <w:t>À l’alinéa a), dans la première phrase, remplacer « lorsque le coupe-circuit de batterie est ouvert » par « lorsque le dispositif de mise hors tension des circuits électriques est actionné ».</w:t>
      </w:r>
    </w:p>
    <w:p w14:paraId="2B312457" w14:textId="77777777" w:rsidR="00BD1C89" w:rsidRPr="00EB3320" w:rsidRDefault="00BD1C89" w:rsidP="00BD1C89">
      <w:pPr>
        <w:spacing w:after="120"/>
        <w:ind w:left="1134" w:right="1134"/>
        <w:jc w:val="both"/>
        <w:rPr>
          <w:i/>
          <w:iCs/>
          <w:color w:val="00B050"/>
          <w:lang w:val="fr-FR"/>
        </w:rPr>
      </w:pPr>
      <w:r w:rsidRPr="00EB3320">
        <w:rPr>
          <w:i/>
          <w:iCs/>
          <w:color w:val="00B050"/>
          <w:lang w:val="fr-FR"/>
        </w:rPr>
        <w:t>(Document de référence : ECE/TRANS/WP.15/262, annexe)</w:t>
      </w:r>
    </w:p>
    <w:p w14:paraId="04B05F00" w14:textId="77777777" w:rsidR="00BD1C89" w:rsidRPr="00EB3320" w:rsidRDefault="00BD1C89" w:rsidP="00BD1C89">
      <w:pPr>
        <w:spacing w:after="120"/>
        <w:ind w:left="2268" w:right="1134" w:hanging="1134"/>
        <w:jc w:val="both"/>
        <w:rPr>
          <w:color w:val="00B050"/>
          <w:lang w:val="fr-FR" w:eastAsia="fr-FR"/>
        </w:rPr>
      </w:pPr>
      <w:r w:rsidRPr="00EB3320">
        <w:rPr>
          <w:color w:val="00B050"/>
          <w:lang w:val="fr-FR" w:eastAsia="fr-FR"/>
        </w:rPr>
        <w:t>9.2.2.9.2</w:t>
      </w:r>
      <w:r w:rsidRPr="00EB3320">
        <w:rPr>
          <w:color w:val="00B050"/>
          <w:lang w:val="fr-FR" w:eastAsia="fr-FR"/>
        </w:rPr>
        <w:tab/>
        <w:t>Remplacer « sur le coupe-circuit de batterie » par «  au dispositif de mise hors-tension des circuits électriques » et remplacer «  lorsque le coupe-circuit de batterie est ouvert » par « lorsque le dispositif de mise hors-tension est actionné ».</w:t>
      </w:r>
    </w:p>
    <w:p w14:paraId="3655F1A4" w14:textId="77777777" w:rsidR="00BD1C89" w:rsidRPr="00EB3320" w:rsidRDefault="00BD1C89" w:rsidP="00BD1C89">
      <w:pPr>
        <w:spacing w:after="120"/>
        <w:ind w:left="1134" w:right="1134"/>
        <w:jc w:val="both"/>
        <w:rPr>
          <w:i/>
          <w:iCs/>
          <w:color w:val="00B050"/>
          <w:lang w:val="fr-FR"/>
        </w:rPr>
      </w:pPr>
      <w:r w:rsidRPr="00EB3320">
        <w:rPr>
          <w:i/>
          <w:iCs/>
          <w:color w:val="00B050"/>
          <w:lang w:val="fr-FR"/>
        </w:rPr>
        <w:t>(Document de référence : ECE/TRANS/WP.15/262, annexe)</w:t>
      </w:r>
    </w:p>
    <w:p w14:paraId="5418D9BC" w14:textId="54293E02" w:rsidR="00501EF9" w:rsidRPr="00EB3320" w:rsidRDefault="00501EF9" w:rsidP="00501EF9">
      <w:pPr>
        <w:pStyle w:val="HChG"/>
        <w:rPr>
          <w:lang w:val="fr-FR"/>
        </w:rPr>
      </w:pPr>
      <w:r w:rsidRPr="00EB3320">
        <w:rPr>
          <w:lang w:val="fr-FR"/>
        </w:rPr>
        <w:lastRenderedPageBreak/>
        <w:tab/>
        <w:t>II.</w:t>
      </w:r>
      <w:r w:rsidRPr="00EB3320">
        <w:rPr>
          <w:lang w:val="fr-FR"/>
        </w:rPr>
        <w:tab/>
        <w:t>Projet d’amendements aux annexes A et b de l’ADR pour entrée en vigueur le 1</w:t>
      </w:r>
      <w:r w:rsidRPr="00EB3320">
        <w:rPr>
          <w:vertAlign w:val="superscript"/>
          <w:lang w:val="fr-FR"/>
        </w:rPr>
        <w:t>er</w:t>
      </w:r>
      <w:r w:rsidRPr="00EB3320">
        <w:rPr>
          <w:lang w:val="fr-FR"/>
        </w:rPr>
        <w:t> janvier 2025</w:t>
      </w:r>
      <w:r w:rsidR="00221E11" w:rsidRPr="00EB3320">
        <w:rPr>
          <w:lang w:val="fr-FR"/>
        </w:rPr>
        <w:t xml:space="preserve"> pour examen et finalisation par la Commission d’experts du RID et le Groupe de travail des transports de marchandises dangereuses</w:t>
      </w:r>
    </w:p>
    <w:p w14:paraId="5B4C51EF" w14:textId="4132BC48" w:rsidR="00221E11" w:rsidRPr="00EB3320" w:rsidRDefault="00221E11" w:rsidP="00221E11">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3.2</w:t>
      </w:r>
      <w:r w:rsidR="00902906" w:rsidRPr="00EB3320">
        <w:rPr>
          <w:rFonts w:eastAsiaTheme="minorHAnsi"/>
          <w:b/>
          <w:sz w:val="24"/>
          <w:lang w:val="fr-FR"/>
        </w:rPr>
        <w:t>, tableau A</w:t>
      </w:r>
    </w:p>
    <w:p w14:paraId="7E9597DF" w14:textId="4A521055" w:rsidR="00637BFA" w:rsidRPr="00EB3320" w:rsidRDefault="00637BFA" w:rsidP="00637BFA">
      <w:pPr>
        <w:spacing w:after="120"/>
        <w:ind w:left="2268" w:right="1134" w:hanging="1134"/>
        <w:jc w:val="both"/>
        <w:rPr>
          <w:iCs/>
          <w:lang w:val="fr-FR"/>
        </w:rPr>
      </w:pPr>
      <w:r w:rsidRPr="00EB3320">
        <w:rPr>
          <w:iCs/>
          <w:lang w:val="fr-FR"/>
        </w:rPr>
        <w:t>Pour les Nos ONU 2212 et 2590, en colonne (6), ajouter « 678 », en colonne (17), ajouter « VC1 », « VC2 », « AP12 » et en colonne (18), ajouter « </w:t>
      </w:r>
      <w:del w:id="267" w:author="Editorial" w:date="2023-10-12T10:02:00Z">
        <w:r w:rsidRPr="00EB3320" w:rsidDel="009B38DC">
          <w:rPr>
            <w:iCs/>
            <w:lang w:val="fr-FR"/>
          </w:rPr>
          <w:delText>CW38/</w:delText>
        </w:r>
      </w:del>
      <w:r w:rsidRPr="00EB3320">
        <w:rPr>
          <w:iCs/>
          <w:lang w:val="fr-FR"/>
        </w:rPr>
        <w:t>CV38 ».</w:t>
      </w:r>
    </w:p>
    <w:p w14:paraId="1E259789" w14:textId="2B50C02A" w:rsidR="009B38DC" w:rsidRPr="00EB3320" w:rsidRDefault="009B38DC" w:rsidP="009B38D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r w:rsidR="0074728B" w:rsidRPr="00EB3320">
        <w:rPr>
          <w:rFonts w:eastAsia="SimSun"/>
          <w:i/>
          <w:iCs/>
          <w:lang w:val="fr-FR" w:eastAsia="zh-CN"/>
        </w:rPr>
        <w:t xml:space="preserve"> (voir aussi document informel INF.7)</w:t>
      </w:r>
    </w:p>
    <w:p w14:paraId="375855BF" w14:textId="308026BC" w:rsidR="00D640C8" w:rsidRPr="00EB3320" w:rsidRDefault="00D640C8" w:rsidP="00D640C8">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3.3</w:t>
      </w:r>
    </w:p>
    <w:p w14:paraId="6338B484" w14:textId="77777777" w:rsidR="008F28E6" w:rsidRPr="00EB3320" w:rsidRDefault="008F28E6" w:rsidP="008F28E6">
      <w:pPr>
        <w:spacing w:after="120"/>
        <w:ind w:left="2268" w:right="1134" w:hanging="1134"/>
        <w:jc w:val="both"/>
        <w:rPr>
          <w:iCs/>
          <w:lang w:val="fr-FR"/>
        </w:rPr>
      </w:pPr>
      <w:r w:rsidRPr="00EB3320">
        <w:rPr>
          <w:iCs/>
          <w:lang w:val="fr-FR"/>
        </w:rPr>
        <w:t>3.3.1</w:t>
      </w:r>
      <w:r w:rsidRPr="00EB3320">
        <w:rPr>
          <w:iCs/>
          <w:lang w:val="fr-FR"/>
        </w:rPr>
        <w:tab/>
        <w:t>Ajouter la nouvelle disposition spéciale suivante :</w:t>
      </w:r>
    </w:p>
    <w:p w14:paraId="11720858" w14:textId="438D6E15" w:rsidR="008F28E6" w:rsidRPr="00EB3320" w:rsidRDefault="008F28E6" w:rsidP="008F28E6">
      <w:pPr>
        <w:tabs>
          <w:tab w:val="left" w:pos="2268"/>
        </w:tabs>
        <w:spacing w:after="120"/>
        <w:ind w:left="2268" w:right="1134" w:hanging="1134"/>
        <w:jc w:val="both"/>
        <w:rPr>
          <w:lang w:val="fr-FR"/>
        </w:rPr>
      </w:pPr>
      <w:r w:rsidRPr="00EB3320">
        <w:rPr>
          <w:iCs/>
          <w:lang w:val="fr-FR"/>
        </w:rPr>
        <w:t>« 678</w:t>
      </w:r>
      <w:r w:rsidRPr="00EB3320">
        <w:rPr>
          <w:iCs/>
          <w:lang w:val="fr-FR"/>
        </w:rPr>
        <w:tab/>
      </w:r>
      <w:r w:rsidRPr="00EB3320">
        <w:rPr>
          <w:lang w:val="fr-FR"/>
        </w:rPr>
        <w:t>Les déchets constitués d'objets et matériaux contaminés par de l'amiante libre (Nos ONU 2212 et 2590), non fixé ou immergé dans un liant de telle sorte qu'aucune émission de quantités dangereuses d'amiante respirable ne puisse se produire, peuvent être transportés en vertu des dispositions du chapitre 7.3 à condition que les dispositions suivantes soient respectées :</w:t>
      </w:r>
    </w:p>
    <w:p w14:paraId="5EB6CA05" w14:textId="77777777" w:rsidR="008F28E6" w:rsidRPr="00EB3320" w:rsidRDefault="008F28E6" w:rsidP="008F28E6">
      <w:pPr>
        <w:pStyle w:val="SingleTxtG"/>
        <w:ind w:left="2835" w:hanging="567"/>
        <w:rPr>
          <w:lang w:val="fr-FR"/>
        </w:rPr>
      </w:pPr>
      <w:r w:rsidRPr="00EB3320">
        <w:rPr>
          <w:lang w:val="fr-FR"/>
        </w:rPr>
        <w:t>a)</w:t>
      </w:r>
      <w:r w:rsidRPr="00EB3320">
        <w:rPr>
          <w:lang w:val="fr-FR"/>
        </w:rPr>
        <w:tab/>
        <w:t>Les déchets sont transportés uniquement du site où ces déchets sont générés vers une installation d'élimination définitive. Entre ces deux types de sites, seules les opérations de stockage intermédiaire, réalisées sans déchargement ni transfert du conteneur-bag, sont autorisées ;</w:t>
      </w:r>
    </w:p>
    <w:p w14:paraId="2571088C" w14:textId="77777777" w:rsidR="008F28E6" w:rsidRPr="00EB3320" w:rsidRDefault="008F28E6" w:rsidP="008F28E6">
      <w:pPr>
        <w:pStyle w:val="SingleTxtG"/>
        <w:ind w:left="2835" w:hanging="567"/>
        <w:rPr>
          <w:lang w:val="fr-FR"/>
        </w:rPr>
      </w:pPr>
      <w:r w:rsidRPr="00EB3320">
        <w:rPr>
          <w:lang w:val="fr-FR"/>
        </w:rPr>
        <w:t>b)</w:t>
      </w:r>
      <w:r w:rsidRPr="00EB3320">
        <w:rPr>
          <w:lang w:val="fr-FR"/>
        </w:rPr>
        <w:tab/>
        <w:t>Les déchets appartiennent à l'une de ces catégories :</w:t>
      </w:r>
    </w:p>
    <w:p w14:paraId="7C619775" w14:textId="77777777" w:rsidR="008F28E6" w:rsidRPr="00EB3320" w:rsidRDefault="008F28E6" w:rsidP="008F28E6">
      <w:pPr>
        <w:pStyle w:val="SingleTxtG"/>
        <w:ind w:left="3402" w:hanging="567"/>
        <w:rPr>
          <w:lang w:val="fr-FR"/>
        </w:rPr>
      </w:pPr>
      <w:r w:rsidRPr="00EB3320">
        <w:rPr>
          <w:lang w:val="fr-FR"/>
        </w:rPr>
        <w:t>i)</w:t>
      </w:r>
      <w:r w:rsidRPr="00EB3320">
        <w:rPr>
          <w:lang w:val="fr-FR"/>
        </w:rPr>
        <w:tab/>
        <w:t xml:space="preserve">Déchets solides issus de travaux de voirie, y compris les déchets de </w:t>
      </w:r>
      <w:proofErr w:type="spellStart"/>
      <w:r w:rsidRPr="00EB3320">
        <w:rPr>
          <w:lang w:val="fr-FR"/>
        </w:rPr>
        <w:t>fraisat</w:t>
      </w:r>
      <w:proofErr w:type="spellEnd"/>
      <w:r w:rsidRPr="00EB3320">
        <w:rPr>
          <w:lang w:val="fr-FR"/>
        </w:rPr>
        <w:t xml:space="preserve"> d’enrobés contaminés par de l'amiante libre ainsi que leurs résidus de balayage ;</w:t>
      </w:r>
    </w:p>
    <w:p w14:paraId="46FC50F9" w14:textId="77777777" w:rsidR="008F28E6" w:rsidRPr="00EB3320" w:rsidRDefault="008F28E6" w:rsidP="008F28E6">
      <w:pPr>
        <w:pStyle w:val="SingleTxtG"/>
        <w:ind w:left="3402" w:hanging="567"/>
        <w:rPr>
          <w:lang w:val="fr-FR"/>
        </w:rPr>
      </w:pPr>
      <w:r w:rsidRPr="00EB3320">
        <w:rPr>
          <w:lang w:val="fr-FR"/>
        </w:rPr>
        <w:t>ii)</w:t>
      </w:r>
      <w:r w:rsidRPr="00EB3320">
        <w:rPr>
          <w:lang w:val="fr-FR"/>
        </w:rPr>
        <w:tab/>
        <w:t>Terres contaminées par de l'amiante libre ;</w:t>
      </w:r>
    </w:p>
    <w:p w14:paraId="58BB48D5" w14:textId="77777777" w:rsidR="008F28E6" w:rsidRPr="00EB3320" w:rsidRDefault="008F28E6" w:rsidP="008F28E6">
      <w:pPr>
        <w:pStyle w:val="SingleTxtG"/>
        <w:ind w:left="3402" w:hanging="567"/>
        <w:rPr>
          <w:lang w:val="fr-FR"/>
        </w:rPr>
      </w:pPr>
      <w:r w:rsidRPr="00EB3320">
        <w:rPr>
          <w:lang w:val="fr-FR"/>
        </w:rPr>
        <w:t>iii)</w:t>
      </w:r>
      <w:r w:rsidRPr="00EB3320">
        <w:rPr>
          <w:lang w:val="fr-FR"/>
        </w:rPr>
        <w:tab/>
        <w:t>Objets (par exemple, meubles) contaminés par de l'amiante libre provenant de structures ou de bâtiments sinistrés ;</w:t>
      </w:r>
    </w:p>
    <w:p w14:paraId="23E5EE32" w14:textId="77777777" w:rsidR="008F28E6" w:rsidRPr="00EB3320" w:rsidRDefault="008F28E6" w:rsidP="008F28E6">
      <w:pPr>
        <w:pStyle w:val="SingleTxtG"/>
        <w:ind w:left="3402" w:hanging="567"/>
        <w:rPr>
          <w:lang w:val="fr-FR"/>
        </w:rPr>
      </w:pPr>
      <w:r w:rsidRPr="00EB3320">
        <w:rPr>
          <w:lang w:val="fr-FR"/>
        </w:rPr>
        <w:t>iv)</w:t>
      </w:r>
      <w:r w:rsidRPr="00EB3320">
        <w:rPr>
          <w:lang w:val="fr-FR"/>
        </w:rPr>
        <w:tab/>
        <w:t>Matériaux provenant de structures ou de bâtiments sinistrés contaminés par de l'amiante libre qui ne peuvent, en raison de leur volume ou de leur masse, être emballés conformément à l'instruction d'emballage applicable au numéro ONU utilisé (No</w:t>
      </w:r>
      <w:del w:id="268" w:author="Editorial" w:date="2023-10-05T14:56:00Z">
        <w:r w:rsidRPr="00EB3320" w:rsidDel="008C67CB">
          <w:rPr>
            <w:lang w:val="fr-FR"/>
          </w:rPr>
          <w:delText>s</w:delText>
        </w:r>
      </w:del>
      <w:r w:rsidRPr="00EB3320">
        <w:rPr>
          <w:lang w:val="fr-FR"/>
        </w:rPr>
        <w:t xml:space="preserve"> ONU 2212 ou 2590, selon le cas) ; ou</w:t>
      </w:r>
    </w:p>
    <w:p w14:paraId="46EFAD56" w14:textId="77777777" w:rsidR="008F28E6" w:rsidRPr="00EB3320" w:rsidRDefault="008F28E6" w:rsidP="008F28E6">
      <w:pPr>
        <w:pStyle w:val="SingleTxtG"/>
        <w:ind w:left="3402" w:hanging="567"/>
        <w:rPr>
          <w:strike/>
          <w:lang w:val="fr-FR"/>
        </w:rPr>
      </w:pPr>
      <w:r w:rsidRPr="00EB3320">
        <w:rPr>
          <w:lang w:val="fr-FR"/>
        </w:rPr>
        <w:t>v)</w:t>
      </w:r>
      <w:r w:rsidRPr="00EB3320">
        <w:rPr>
          <w:lang w:val="fr-FR"/>
        </w:rPr>
        <w:tab/>
        <w:t>Déchets de chantier contaminés par de l'amiante libre provenant de structures ou de bâtiments démolis ou rénovés, qui ne peuvent, en raison de leur taille ou de leur masse, être emballés conformément à l'instruction d'emballage applicable au numéro ONU utilisé (No ONU 2212 ou 2590, selon le cas) ;</w:t>
      </w:r>
    </w:p>
    <w:p w14:paraId="73D9866B" w14:textId="77777777" w:rsidR="008F28E6" w:rsidRPr="00EB3320" w:rsidRDefault="008F28E6" w:rsidP="008F28E6">
      <w:pPr>
        <w:pStyle w:val="SingleTxtG"/>
        <w:ind w:left="2835" w:hanging="567"/>
        <w:rPr>
          <w:b/>
          <w:lang w:val="fr-FR"/>
        </w:rPr>
      </w:pPr>
      <w:r w:rsidRPr="00EB3320">
        <w:rPr>
          <w:lang w:val="fr-FR"/>
        </w:rPr>
        <w:t>c)</w:t>
      </w:r>
      <w:r w:rsidRPr="00EB3320">
        <w:rPr>
          <w:lang w:val="fr-FR"/>
        </w:rPr>
        <w:tab/>
        <w:t>Les déchets visés par les présentes dispositions ne doivent pas être mélangés ou chargés avec d'autres déchets contenant de l'amiante ni avec tout autre déchet, dangereux ou non ;</w:t>
      </w:r>
    </w:p>
    <w:p w14:paraId="7B06B054" w14:textId="37D86D13" w:rsidR="008F28E6" w:rsidRPr="00EB3320" w:rsidRDefault="008F28E6" w:rsidP="008F28E6">
      <w:pPr>
        <w:pStyle w:val="SingleTxtG"/>
        <w:ind w:left="2835" w:hanging="567"/>
        <w:rPr>
          <w:lang w:val="fr-FR"/>
        </w:rPr>
      </w:pPr>
      <w:r w:rsidRPr="00EB3320">
        <w:rPr>
          <w:lang w:val="fr-FR"/>
        </w:rPr>
        <w:t>d)</w:t>
      </w:r>
      <w:r w:rsidRPr="00EB3320">
        <w:rPr>
          <w:lang w:val="fr-FR"/>
        </w:rPr>
        <w:tab/>
        <w:t>Chaque expédition est considérée comme un chargement complet au sens de la définition du 1.2.1 ; et</w:t>
      </w:r>
    </w:p>
    <w:p w14:paraId="4AA7714A" w14:textId="77777777" w:rsidR="008F28E6" w:rsidRPr="00EB3320" w:rsidRDefault="008F28E6" w:rsidP="008F28E6">
      <w:pPr>
        <w:pStyle w:val="SingleTxtG"/>
        <w:ind w:left="2835" w:hanging="567"/>
        <w:rPr>
          <w:b/>
          <w:lang w:val="fr-FR"/>
        </w:rPr>
      </w:pPr>
      <w:r w:rsidRPr="00EB3320">
        <w:rPr>
          <w:lang w:val="fr-FR"/>
        </w:rPr>
        <w:t>e)</w:t>
      </w:r>
      <w:r w:rsidRPr="00EB3320">
        <w:rPr>
          <w:lang w:val="fr-FR"/>
        </w:rPr>
        <w:tab/>
        <w:t>Le document de transport est conforme au 5.4.1.1.4. »</w:t>
      </w:r>
    </w:p>
    <w:p w14:paraId="7E54ACA9" w14:textId="44FC9B6B" w:rsidR="00DE59FC" w:rsidRPr="00EB3320" w:rsidRDefault="00DE59FC" w:rsidP="00DE59FC">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w:t>
      </w:r>
      <w:r w:rsidR="0074728B" w:rsidRPr="00EB3320">
        <w:rPr>
          <w:rFonts w:eastAsia="SimSun"/>
          <w:i/>
          <w:iCs/>
          <w:lang w:val="fr-FR" w:eastAsia="zh-CN"/>
        </w:rPr>
        <w:t xml:space="preserve"> (voir aussi document informel INF.7)</w:t>
      </w:r>
    </w:p>
    <w:p w14:paraId="671CBB4E" w14:textId="52784420" w:rsidR="00014DB2" w:rsidRPr="00EB3320" w:rsidRDefault="00014DB2" w:rsidP="00014DB2">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lastRenderedPageBreak/>
        <w:tab/>
      </w:r>
      <w:r w:rsidRPr="00EB3320">
        <w:rPr>
          <w:rFonts w:eastAsiaTheme="minorHAnsi"/>
          <w:b/>
          <w:sz w:val="24"/>
          <w:lang w:val="fr-FR"/>
        </w:rPr>
        <w:tab/>
        <w:t>Chapitre 4.1</w:t>
      </w:r>
    </w:p>
    <w:p w14:paraId="7C712FE9" w14:textId="77777777" w:rsidR="006B4FCD" w:rsidRPr="00EB3320" w:rsidRDefault="006B4FCD" w:rsidP="006B4FCD">
      <w:pPr>
        <w:pStyle w:val="SingleTxtG"/>
        <w:spacing w:before="120"/>
        <w:rPr>
          <w:lang w:val="fr-FR"/>
        </w:rPr>
      </w:pPr>
      <w:r w:rsidRPr="00EB3320">
        <w:rPr>
          <w:lang w:val="fr-FR"/>
        </w:rPr>
        <w:t>[4.1.1.5</w:t>
      </w:r>
      <w:r w:rsidRPr="00EB3320">
        <w:rPr>
          <w:lang w:val="fr-FR"/>
        </w:rPr>
        <w:tab/>
        <w:t>Ajouter le nouveau 4.1.1.5.3 suivant :</w:t>
      </w:r>
    </w:p>
    <w:p w14:paraId="1D47F4B5" w14:textId="77777777" w:rsidR="006B4FCD" w:rsidRPr="00EB3320" w:rsidRDefault="006B4FCD" w:rsidP="006B4FCD">
      <w:pPr>
        <w:pStyle w:val="SingleTxtG"/>
        <w:ind w:left="2268" w:hanging="1134"/>
        <w:rPr>
          <w:lang w:val="fr-FR"/>
        </w:rPr>
      </w:pPr>
      <w:r w:rsidRPr="00EB3320">
        <w:rPr>
          <w:lang w:val="fr-FR"/>
        </w:rPr>
        <w:t>« 4.1.1.5.3</w:t>
      </w:r>
      <w:r w:rsidRPr="00EB3320">
        <w:rPr>
          <w:lang w:val="fr-FR"/>
        </w:rPr>
        <w:tab/>
        <w:t xml:space="preserve"> Pour le transport de déchets, autres que des objets, des emballages intérieurs de tailles et de formes différentes, contenant des liquides ou des solides, peuvent être emballés ensemble dans un emballage extérieur, à condition que les conditions suivantes soient remplies :</w:t>
      </w:r>
    </w:p>
    <w:p w14:paraId="6C838F5B" w14:textId="77777777" w:rsidR="006B4FCD" w:rsidRPr="00EB3320" w:rsidRDefault="006B4FCD" w:rsidP="006B4FCD">
      <w:pPr>
        <w:pStyle w:val="SingleTxtG"/>
        <w:ind w:left="2835" w:hanging="567"/>
        <w:rPr>
          <w:bCs/>
          <w:color w:val="000000"/>
          <w:lang w:val="fr-FR"/>
        </w:rPr>
      </w:pPr>
      <w:r w:rsidRPr="00EB3320">
        <w:rPr>
          <w:bCs/>
          <w:color w:val="000000"/>
          <w:lang w:val="fr-FR"/>
        </w:rPr>
        <w:t>a)</w:t>
      </w:r>
      <w:r w:rsidRPr="00EB3320">
        <w:rPr>
          <w:bCs/>
          <w:color w:val="000000"/>
          <w:lang w:val="fr-FR"/>
        </w:rPr>
        <w:tab/>
        <w:t xml:space="preserve">Les déchets transportés dans chaque emballage intérieur ne sont pas classés dans les classes 1, 2, 6.2 ou 7 ; </w:t>
      </w:r>
    </w:p>
    <w:p w14:paraId="0E1F7A77" w14:textId="77777777" w:rsidR="006B4FCD" w:rsidRPr="00EB3320" w:rsidRDefault="006B4FCD" w:rsidP="006B4FCD">
      <w:pPr>
        <w:pStyle w:val="SingleTxtG"/>
        <w:ind w:left="2835" w:hanging="567"/>
        <w:rPr>
          <w:bCs/>
          <w:color w:val="000000"/>
          <w:lang w:val="fr-FR"/>
        </w:rPr>
      </w:pPr>
      <w:r w:rsidRPr="00EB3320">
        <w:rPr>
          <w:bCs/>
          <w:color w:val="000000"/>
          <w:lang w:val="fr-FR"/>
        </w:rPr>
        <w:t xml:space="preserve">b) </w:t>
      </w:r>
      <w:r w:rsidRPr="00EB3320">
        <w:rPr>
          <w:bCs/>
          <w:color w:val="000000"/>
          <w:lang w:val="fr-FR"/>
        </w:rPr>
        <w:tab/>
        <w:t>En dérogation des [</w:t>
      </w:r>
      <w:proofErr w:type="spellStart"/>
      <w:r w:rsidRPr="00EB3320">
        <w:rPr>
          <w:bCs/>
          <w:color w:val="000000"/>
          <w:lang w:val="fr-FR"/>
        </w:rPr>
        <w:t>xxxx</w:t>
      </w:r>
      <w:proofErr w:type="spellEnd"/>
      <w:r w:rsidRPr="00EB3320">
        <w:rPr>
          <w:bCs/>
          <w:color w:val="000000"/>
          <w:lang w:val="fr-FR"/>
        </w:rPr>
        <w:t>],</w:t>
      </w:r>
    </w:p>
    <w:p w14:paraId="68A9E9FD" w14:textId="77777777" w:rsidR="006B4FCD" w:rsidRPr="00EB3320" w:rsidRDefault="006B4FCD" w:rsidP="006B4FCD">
      <w:pPr>
        <w:pStyle w:val="SingleTxtG"/>
        <w:ind w:left="3261" w:hanging="426"/>
        <w:rPr>
          <w:bCs/>
          <w:color w:val="000000"/>
          <w:lang w:val="fr-FR"/>
        </w:rPr>
      </w:pPr>
      <w:r w:rsidRPr="00EB3320">
        <w:rPr>
          <w:bCs/>
          <w:color w:val="000000"/>
          <w:lang w:val="fr-FR"/>
        </w:rPr>
        <w:t>i)</w:t>
      </w:r>
      <w:r w:rsidRPr="00EB3320">
        <w:rPr>
          <w:bCs/>
          <w:color w:val="000000"/>
          <w:lang w:val="fr-FR"/>
        </w:rPr>
        <w:tab/>
        <w:t xml:space="preserve">L’emballage extérieur est d’un des types suivants : </w:t>
      </w:r>
    </w:p>
    <w:p w14:paraId="5982890B" w14:textId="1CCEA364" w:rsidR="006B4FCD" w:rsidRPr="00EB3320" w:rsidRDefault="006B4FCD" w:rsidP="006B4FCD">
      <w:pPr>
        <w:pStyle w:val="SingleTxtG"/>
        <w:ind w:left="3686" w:hanging="425"/>
        <w:rPr>
          <w:bCs/>
          <w:color w:val="000000"/>
          <w:lang w:val="fr-FR"/>
        </w:rPr>
      </w:pPr>
      <w:r w:rsidRPr="00EB3320">
        <w:rPr>
          <w:bCs/>
          <w:color w:val="000000"/>
          <w:lang w:val="fr-FR"/>
        </w:rPr>
        <w:t>-</w:t>
      </w:r>
      <w:r w:rsidRPr="00EB3320">
        <w:rPr>
          <w:bCs/>
          <w:color w:val="000000"/>
          <w:lang w:val="fr-FR"/>
        </w:rPr>
        <w:tab/>
        <w:t>1H2, 1A2, 3A2, 3H1, 3H2, 4A ou 4H2 ;</w:t>
      </w:r>
    </w:p>
    <w:p w14:paraId="7FD047AE" w14:textId="77777777" w:rsidR="006B4FCD" w:rsidRPr="00EB3320" w:rsidRDefault="006B4FCD" w:rsidP="006B4FCD">
      <w:pPr>
        <w:pStyle w:val="SingleTxtG"/>
        <w:ind w:left="3686" w:hanging="425"/>
        <w:rPr>
          <w:bCs/>
          <w:color w:val="000000"/>
          <w:lang w:val="fr-FR"/>
        </w:rPr>
      </w:pPr>
      <w:r w:rsidRPr="00EB3320">
        <w:rPr>
          <w:bCs/>
          <w:color w:val="000000"/>
          <w:lang w:val="fr-FR"/>
        </w:rPr>
        <w:t xml:space="preserve">- </w:t>
      </w:r>
      <w:r w:rsidRPr="00EB3320">
        <w:rPr>
          <w:bCs/>
          <w:color w:val="000000"/>
          <w:lang w:val="fr-FR"/>
        </w:rPr>
        <w:tab/>
        <w:t>11A, 11H1 ou 11H2 ;</w:t>
      </w:r>
    </w:p>
    <w:p w14:paraId="745AD27F" w14:textId="77777777" w:rsidR="006B4FCD" w:rsidRPr="00EB3320" w:rsidRDefault="006B4FCD" w:rsidP="006B4FCD">
      <w:pPr>
        <w:pStyle w:val="SingleTxtG"/>
        <w:ind w:left="3686" w:hanging="425"/>
        <w:rPr>
          <w:bCs/>
          <w:color w:val="000000"/>
          <w:lang w:val="fr-FR"/>
        </w:rPr>
      </w:pPr>
      <w:r w:rsidRPr="00EB3320">
        <w:rPr>
          <w:bCs/>
          <w:color w:val="000000"/>
          <w:lang w:val="fr-FR"/>
        </w:rPr>
        <w:t xml:space="preserve">- </w:t>
      </w:r>
      <w:r w:rsidRPr="00EB3320">
        <w:rPr>
          <w:bCs/>
          <w:color w:val="000000"/>
          <w:lang w:val="fr-FR"/>
        </w:rPr>
        <w:tab/>
        <w:t xml:space="preserve">50A ou 50H ; </w:t>
      </w:r>
    </w:p>
    <w:p w14:paraId="5B4A4EBE" w14:textId="77777777" w:rsidR="006B4FCD" w:rsidRPr="00EB3320" w:rsidRDefault="006B4FCD" w:rsidP="006B4FCD">
      <w:pPr>
        <w:pStyle w:val="SingleTxtG"/>
        <w:ind w:left="3261" w:hanging="426"/>
        <w:rPr>
          <w:bCs/>
          <w:color w:val="000000"/>
          <w:lang w:val="fr-FR"/>
        </w:rPr>
      </w:pPr>
      <w:r w:rsidRPr="00EB3320">
        <w:rPr>
          <w:bCs/>
          <w:color w:val="000000"/>
          <w:lang w:val="fr-FR"/>
        </w:rPr>
        <w:t xml:space="preserve">ii) </w:t>
      </w:r>
      <w:r w:rsidRPr="00EB3320">
        <w:rPr>
          <w:bCs/>
          <w:color w:val="000000"/>
          <w:lang w:val="fr-FR"/>
        </w:rPr>
        <w:tab/>
        <w:t xml:space="preserve">L’emballage extérieur a subi les épreuves du groupe d’emballage I ; </w:t>
      </w:r>
    </w:p>
    <w:p w14:paraId="4CBBAB8F" w14:textId="77777777" w:rsidR="006B4FCD" w:rsidRPr="00EB3320" w:rsidRDefault="006B4FCD" w:rsidP="006B4FCD">
      <w:pPr>
        <w:pStyle w:val="SingleTxtG"/>
        <w:ind w:left="3261" w:hanging="426"/>
        <w:rPr>
          <w:bCs/>
          <w:color w:val="000000"/>
          <w:lang w:val="fr-FR"/>
        </w:rPr>
      </w:pPr>
      <w:r w:rsidRPr="00EB3320">
        <w:rPr>
          <w:bCs/>
          <w:color w:val="000000"/>
          <w:lang w:val="fr-FR"/>
        </w:rPr>
        <w:t xml:space="preserve">iii) </w:t>
      </w:r>
      <w:r w:rsidRPr="00EB3320">
        <w:rPr>
          <w:bCs/>
          <w:color w:val="000000"/>
          <w:lang w:val="fr-FR"/>
        </w:rPr>
        <w:tab/>
        <w:t xml:space="preserve">Il n’est pas nécessaire que l’emballage extérieur subisse les épreuves prévues pour les emballages destinés à contenir des matières liquides mais il doit être </w:t>
      </w:r>
      <w:r w:rsidRPr="00EB3320">
        <w:rPr>
          <w:lang w:val="fr-FR"/>
        </w:rPr>
        <w:t>capable</w:t>
      </w:r>
      <w:r w:rsidRPr="00EB3320">
        <w:rPr>
          <w:bCs/>
          <w:color w:val="000000"/>
          <w:lang w:val="fr-FR"/>
        </w:rPr>
        <w:t xml:space="preserve"> de retenir les matières liquides dans les conditions normales de transport ; </w:t>
      </w:r>
    </w:p>
    <w:p w14:paraId="56B1734D" w14:textId="3E5EEBD3" w:rsidR="006B4FCD" w:rsidRPr="00EB3320" w:rsidRDefault="006B4FCD" w:rsidP="006B4FCD">
      <w:pPr>
        <w:pStyle w:val="SingleTxtG"/>
        <w:ind w:left="3261" w:hanging="426"/>
        <w:rPr>
          <w:bCs/>
          <w:color w:val="000000"/>
          <w:lang w:val="fr-FR"/>
        </w:rPr>
      </w:pPr>
      <w:r w:rsidRPr="00EB3320">
        <w:rPr>
          <w:bCs/>
          <w:color w:val="000000"/>
          <w:lang w:val="fr-FR"/>
        </w:rPr>
        <w:t xml:space="preserve">iv) </w:t>
      </w:r>
      <w:r w:rsidRPr="00EB3320">
        <w:rPr>
          <w:bCs/>
          <w:color w:val="000000"/>
          <w:lang w:val="fr-FR"/>
        </w:rPr>
        <w:tab/>
        <w:t>Un matériau de rembourrage suffisant est utilisé pour empêcher tout mouvement significatif des emballages intérieurs dans des conditions normales de transport ;</w:t>
      </w:r>
    </w:p>
    <w:p w14:paraId="70A12F74" w14:textId="77777777" w:rsidR="006B4FCD" w:rsidRPr="00EB3320" w:rsidRDefault="006B4FCD" w:rsidP="006B4FCD">
      <w:pPr>
        <w:pStyle w:val="SingleTxtG"/>
        <w:ind w:left="3261" w:hanging="426"/>
        <w:rPr>
          <w:rFonts w:ascii="TimesNewRomanPSMT" w:hAnsi="TimesNewRomanPSMT" w:cs="TimesNewRomanPSMT"/>
          <w:lang w:val="fr-FR"/>
        </w:rPr>
      </w:pPr>
      <w:r w:rsidRPr="00EB3320">
        <w:rPr>
          <w:bCs/>
          <w:color w:val="000000"/>
          <w:lang w:val="fr-FR"/>
        </w:rPr>
        <w:t xml:space="preserve">v) </w:t>
      </w:r>
      <w:r w:rsidRPr="00EB3320">
        <w:rPr>
          <w:bCs/>
          <w:color w:val="000000"/>
          <w:lang w:val="fr-FR"/>
        </w:rPr>
        <w:tab/>
        <w:t>Si l’emballage extérieur contient des emballages intérieurs susceptibles de se briser facilement, tels que ceux en verre, en porcelaine ou en grès, ou des emballages intérieurs non étanches, l’emballage extérieur a un moyen de retenir tout liquide libre qui pourrait s’échapper des emballages intérieurs pendant le transport, par exemple un matériau absorbant ou tout autre moyen de rétention aussi efficace;</w:t>
      </w:r>
      <w:r w:rsidRPr="00EB3320">
        <w:rPr>
          <w:lang w:val="fr-FR"/>
        </w:rPr>
        <w:t xml:space="preserve"> </w:t>
      </w:r>
    </w:p>
    <w:p w14:paraId="72A67737" w14:textId="77777777" w:rsidR="006B4FCD" w:rsidRPr="00EB3320" w:rsidRDefault="006B4FCD" w:rsidP="006B4FCD">
      <w:pPr>
        <w:pStyle w:val="SingleTxtG"/>
        <w:ind w:left="3261" w:hanging="426"/>
        <w:rPr>
          <w:bCs/>
          <w:color w:val="000000"/>
          <w:lang w:val="fr-FR"/>
        </w:rPr>
      </w:pPr>
      <w:r w:rsidRPr="00EB3320">
        <w:rPr>
          <w:bCs/>
          <w:color w:val="000000"/>
          <w:lang w:val="fr-FR"/>
        </w:rPr>
        <w:t>vi)</w:t>
      </w:r>
      <w:r w:rsidRPr="00EB3320">
        <w:rPr>
          <w:bCs/>
          <w:color w:val="000000"/>
          <w:lang w:val="fr-FR"/>
        </w:rPr>
        <w:tab/>
        <w:t>Dans le cas d’un emballage extérieur en polyéthylène, la preuve d’une compatibilité chimique suffisante est réputée avoir été fournie si la compatibilité chimique du matériau de l’emballage extérieur avec tous les liquides de référence décrits au 6.1.6.1 a été vérifiée dans le cadre d’une épreuve du modèle type et de l’agrément pour l’emballage du même matériau avec le code 1H1 ou 3H1;</w:t>
      </w:r>
    </w:p>
    <w:p w14:paraId="77385F68" w14:textId="77777777" w:rsidR="006B4FCD" w:rsidRPr="00EB3320" w:rsidRDefault="006B4FCD" w:rsidP="006B4FCD">
      <w:pPr>
        <w:pStyle w:val="SingleTxtG"/>
        <w:ind w:left="2835" w:hanging="567"/>
        <w:rPr>
          <w:bCs/>
          <w:color w:val="000000"/>
          <w:lang w:val="fr-FR"/>
        </w:rPr>
      </w:pPr>
      <w:r w:rsidRPr="00EB3320">
        <w:rPr>
          <w:bCs/>
          <w:color w:val="000000"/>
          <w:lang w:val="fr-FR"/>
        </w:rPr>
        <w:t xml:space="preserve">c) </w:t>
      </w:r>
      <w:r w:rsidRPr="00EB3320">
        <w:rPr>
          <w:bCs/>
          <w:color w:val="000000"/>
          <w:lang w:val="fr-FR"/>
        </w:rPr>
        <w:tab/>
        <w:t>Selon les déchets identifiés dans chaque emballage intérieur, les emballages intérieurs ne sont emballés ensemble dans un emballage extérieur approprié que par du personnel formé et compétent conformément au 1.3.2.2, en utilisant des instructions ou des procédures assurant la conformité avec le 4.1.1.6 et les dispositions relatives à l’emballage en commun du 4.1.10.4;</w:t>
      </w:r>
    </w:p>
    <w:p w14:paraId="48B0FE4F" w14:textId="77777777" w:rsidR="006B4FCD" w:rsidRPr="00EB3320" w:rsidRDefault="006B4FCD" w:rsidP="006B4FCD">
      <w:pPr>
        <w:pStyle w:val="SingleTxtG"/>
        <w:ind w:left="2835" w:hanging="567"/>
        <w:rPr>
          <w:bCs/>
          <w:color w:val="000000"/>
          <w:lang w:val="fr-FR"/>
        </w:rPr>
      </w:pPr>
      <w:r w:rsidRPr="00EB3320">
        <w:rPr>
          <w:bCs/>
          <w:color w:val="000000"/>
          <w:lang w:val="fr-FR"/>
        </w:rPr>
        <w:t xml:space="preserve">d) </w:t>
      </w:r>
      <w:r w:rsidRPr="00EB3320">
        <w:rPr>
          <w:bCs/>
          <w:color w:val="000000"/>
          <w:lang w:val="fr-FR"/>
        </w:rPr>
        <w:tab/>
        <w:t>Les déchets contenus dans un même emballage extérieur sont affectés à la rubrique la plus appropriée. Plus d’une rubrique peut être utilisée, si nécessaire. Par dérogation au 5.1.4, le seul marquage et étiquetage sur l’emballage extérieur correspond à la ou aux rubriques affectées à l’emballage extérieur. »]</w:t>
      </w:r>
    </w:p>
    <w:p w14:paraId="30E0114E" w14:textId="77777777" w:rsidR="00307F72" w:rsidRPr="00EB3320" w:rsidRDefault="00307F72" w:rsidP="00307F72">
      <w:pPr>
        <w:spacing w:after="120"/>
        <w:ind w:left="1134" w:right="1134"/>
        <w:jc w:val="both"/>
        <w:rPr>
          <w:lang w:val="fr-FR"/>
          <w:rPrChange w:id="269" w:author="Editorial" w:date="2023-10-11T17:36:00Z">
            <w:rPr>
              <w:i/>
              <w:iCs/>
              <w:lang w:val="fr-FR"/>
            </w:rPr>
          </w:rPrChange>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III)</w:t>
      </w:r>
    </w:p>
    <w:p w14:paraId="0EA423F0" w14:textId="70517CFC" w:rsidR="009D0F15" w:rsidRPr="00EB3320" w:rsidRDefault="009D0F15" w:rsidP="009D0F15">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lastRenderedPageBreak/>
        <w:tab/>
      </w:r>
      <w:r w:rsidRPr="00EB3320">
        <w:rPr>
          <w:rFonts w:eastAsiaTheme="minorHAnsi"/>
          <w:b/>
          <w:sz w:val="24"/>
          <w:lang w:val="fr-FR"/>
        </w:rPr>
        <w:tab/>
        <w:t>Chapitre 5.4</w:t>
      </w:r>
    </w:p>
    <w:p w14:paraId="6480EEBC" w14:textId="77777777" w:rsidR="00307F72" w:rsidRPr="00EB3320" w:rsidRDefault="00307F72" w:rsidP="00307F72">
      <w:pPr>
        <w:pStyle w:val="SingleTxtG"/>
        <w:spacing w:before="120"/>
        <w:rPr>
          <w:lang w:val="fr-FR"/>
        </w:rPr>
      </w:pPr>
      <w:r w:rsidRPr="00EB3320">
        <w:rPr>
          <w:lang w:val="fr-FR"/>
        </w:rPr>
        <w:t>[5.4.1.1.3</w:t>
      </w:r>
      <w:r w:rsidRPr="00EB3320">
        <w:rPr>
          <w:lang w:val="fr-FR"/>
        </w:rPr>
        <w:tab/>
        <w:t>Ajouter le nouveau 5.4.1.1.3.3 suivant :</w:t>
      </w:r>
    </w:p>
    <w:p w14:paraId="41538D72" w14:textId="77777777" w:rsidR="00307F72" w:rsidRPr="00EB3320" w:rsidRDefault="00307F72" w:rsidP="00307F72">
      <w:pPr>
        <w:pStyle w:val="SingleTxtG"/>
        <w:ind w:left="2268" w:hanging="1134"/>
        <w:rPr>
          <w:lang w:val="fr-FR"/>
        </w:rPr>
      </w:pPr>
      <w:r w:rsidRPr="00EB3320">
        <w:rPr>
          <w:lang w:val="fr-FR"/>
        </w:rPr>
        <w:t>« 5.4.1.1.3.3</w:t>
      </w:r>
      <w:r w:rsidRPr="00EB3320">
        <w:rPr>
          <w:lang w:val="fr-FR"/>
        </w:rPr>
        <w:tab/>
        <w:t xml:space="preserve">Dispositions particulières pour le transport de déchets dans des emballages intérieurs emballés ensemble dans un emballage extérieur </w:t>
      </w:r>
    </w:p>
    <w:p w14:paraId="3D661E83" w14:textId="77777777" w:rsidR="00307F72" w:rsidRPr="00EB3320" w:rsidRDefault="00307F72" w:rsidP="00307F72">
      <w:pPr>
        <w:pStyle w:val="SingleTxtG"/>
        <w:ind w:left="2268"/>
        <w:rPr>
          <w:lang w:val="fr-FR"/>
        </w:rPr>
      </w:pPr>
      <w:r w:rsidRPr="00EB3320">
        <w:rPr>
          <w:lang w:val="fr-FR"/>
        </w:rPr>
        <w:t>Pour le transport conformément au 4.1.1.5.3, la mention suivante doit figurer dans le document de transport : « Transport conformément au 4.1.1.5.3 ». La mention supplémentaire prescrite au 5.4.1.1.3.2 n’est pas nécessaire. Par exemple :</w:t>
      </w:r>
    </w:p>
    <w:p w14:paraId="11AD681A" w14:textId="7A5F8DAF" w:rsidR="00307F72" w:rsidRPr="00EB3320" w:rsidRDefault="00307F72" w:rsidP="00307F72">
      <w:pPr>
        <w:pStyle w:val="SingleTxtG"/>
        <w:ind w:left="2268"/>
        <w:rPr>
          <w:lang w:val="fr-FR"/>
        </w:rPr>
      </w:pPr>
      <w:r w:rsidRPr="00EB3320">
        <w:rPr>
          <w:lang w:val="fr-FR"/>
        </w:rPr>
        <w:t xml:space="preserve">« UN 1993, DÉCHET LIQUIDE INFLAMMABLE, N.S.A., 3, III, </w:t>
      </w:r>
      <w:del w:id="270" w:author="Editorial" w:date="2023-10-12T10:12:00Z">
        <w:r w:rsidRPr="00EB3320" w:rsidDel="00EB696B">
          <w:rPr>
            <w:lang w:val="fr-FR"/>
          </w:rPr>
          <w:delText xml:space="preserve">(ADR :) </w:delText>
        </w:r>
      </w:del>
      <w:r w:rsidRPr="00EB3320">
        <w:rPr>
          <w:lang w:val="fr-FR"/>
        </w:rPr>
        <w:t>(E); TRANSPORT CONFORMÉMENT AU 4.1.1.5.3 »</w:t>
      </w:r>
    </w:p>
    <w:p w14:paraId="447F5F1F" w14:textId="77777777" w:rsidR="00307F72" w:rsidRPr="00EB3320" w:rsidRDefault="00307F72" w:rsidP="00307F72">
      <w:pPr>
        <w:pStyle w:val="SingleTxtG"/>
        <w:ind w:left="2268"/>
        <w:rPr>
          <w:lang w:val="fr-FR"/>
        </w:rPr>
      </w:pPr>
      <w:r w:rsidRPr="00EB3320">
        <w:rPr>
          <w:lang w:val="fr-FR"/>
        </w:rPr>
        <w:t>Les informations contenues dans le document de transport conformément au 5.4.1.1 doivent être fondées sur la ou les rubriques attribuées à l’emballage extérieur conformément au 4.1.1.5.3 d). Il n’est pas nécessaire d’ajouter le nom technique, tel qu’il est prescrit au chapitre 3.3, disposition spéciale 274. »]</w:t>
      </w:r>
    </w:p>
    <w:p w14:paraId="4A5D9960" w14:textId="77777777" w:rsidR="00307F72" w:rsidRPr="00EB3320" w:rsidRDefault="00307F72" w:rsidP="00307F72">
      <w:pPr>
        <w:spacing w:after="120"/>
        <w:ind w:left="1134" w:right="1134"/>
        <w:jc w:val="both"/>
        <w:rPr>
          <w:lang w:val="fr-FR"/>
          <w:rPrChange w:id="271" w:author="Editorial" w:date="2023-10-11T17:36:00Z">
            <w:rPr>
              <w:i/>
              <w:iCs/>
              <w:lang w:val="fr-FR"/>
            </w:rPr>
          </w:rPrChange>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III)</w:t>
      </w:r>
    </w:p>
    <w:p w14:paraId="53ADE5CC" w14:textId="77777777" w:rsidR="00450668" w:rsidRPr="00EB3320" w:rsidRDefault="00450668" w:rsidP="00450668">
      <w:pPr>
        <w:pStyle w:val="SingleTxtG"/>
        <w:rPr>
          <w:lang w:val="fr-FR"/>
        </w:rPr>
      </w:pPr>
      <w:r w:rsidRPr="00EB3320">
        <w:rPr>
          <w:lang w:val="fr-FR"/>
        </w:rPr>
        <w:t>5.4.1.1</w:t>
      </w:r>
      <w:r w:rsidRPr="00EB3320">
        <w:rPr>
          <w:lang w:val="fr-FR"/>
        </w:rPr>
        <w:tab/>
        <w:t>Ajouter le nouveau 5.4.1.1.4 suivant :</w:t>
      </w:r>
    </w:p>
    <w:p w14:paraId="5155A929" w14:textId="77777777" w:rsidR="00450668" w:rsidRPr="00EB3320" w:rsidRDefault="00450668">
      <w:pPr>
        <w:spacing w:after="120"/>
        <w:ind w:left="2268" w:right="1134" w:hanging="1134"/>
        <w:jc w:val="both"/>
        <w:rPr>
          <w:lang w:val="fr-FR"/>
        </w:rPr>
        <w:pPrChange w:id="272" w:author="Editorial" w:date="2023-10-05T15:08:00Z">
          <w:pPr>
            <w:spacing w:after="120"/>
            <w:ind w:left="1134" w:right="1134"/>
            <w:jc w:val="both"/>
          </w:pPr>
        </w:pPrChange>
      </w:pPr>
      <w:r w:rsidRPr="00EB3320">
        <w:rPr>
          <w:lang w:val="fr-FR"/>
        </w:rPr>
        <w:t xml:space="preserve">« 5.4.1.1.4 </w:t>
      </w:r>
      <w:r w:rsidRPr="00EB3320">
        <w:rPr>
          <w:lang w:val="fr-FR"/>
        </w:rPr>
        <w:tab/>
      </w:r>
      <w:r w:rsidRPr="00EB3320">
        <w:rPr>
          <w:i/>
          <w:iCs/>
          <w:lang w:val="fr-FR"/>
        </w:rPr>
        <w:t>Dispositions particulières pour les déchets contaminés par de l'amiante libre (Nos ONU 2212 et 2590)</w:t>
      </w:r>
      <w:r w:rsidRPr="00EB3320">
        <w:rPr>
          <w:lang w:val="fr-FR"/>
        </w:rPr>
        <w:t xml:space="preserve"> </w:t>
      </w:r>
    </w:p>
    <w:p w14:paraId="5E4772DE" w14:textId="77777777" w:rsidR="00450668" w:rsidRPr="00EB3320" w:rsidRDefault="00450668">
      <w:pPr>
        <w:spacing w:after="120"/>
        <w:ind w:left="2268" w:right="1134" w:hanging="1134"/>
        <w:jc w:val="both"/>
        <w:rPr>
          <w:lang w:val="fr-FR"/>
        </w:rPr>
        <w:pPrChange w:id="273" w:author="Editorial" w:date="2023-10-05T15:08:00Z">
          <w:pPr>
            <w:spacing w:after="120"/>
            <w:ind w:left="1134" w:right="1134"/>
            <w:jc w:val="both"/>
          </w:pPr>
        </w:pPrChange>
      </w:pPr>
      <w:r w:rsidRPr="00EB3320">
        <w:rPr>
          <w:lang w:val="fr-FR"/>
        </w:rPr>
        <w:tab/>
        <w:t>Lorsque la disposition spéciale 678 est appliquée, le document de transport doit porter la mention « Transport selon la disposition spéciale 678 ».</w:t>
      </w:r>
    </w:p>
    <w:p w14:paraId="760E9AD8" w14:textId="77777777" w:rsidR="00450668" w:rsidRPr="00EB3320" w:rsidRDefault="00450668">
      <w:pPr>
        <w:spacing w:after="120"/>
        <w:ind w:left="2268" w:right="1134" w:hanging="1134"/>
        <w:jc w:val="both"/>
        <w:rPr>
          <w:lang w:val="fr-FR"/>
        </w:rPr>
        <w:pPrChange w:id="274" w:author="Editorial" w:date="2023-10-05T15:08:00Z">
          <w:pPr>
            <w:spacing w:after="120"/>
            <w:ind w:left="1134" w:right="1134"/>
            <w:jc w:val="both"/>
          </w:pPr>
        </w:pPrChange>
      </w:pPr>
      <w:r w:rsidRPr="00EB3320">
        <w:rPr>
          <w:lang w:val="fr-FR"/>
        </w:rPr>
        <w:tab/>
        <w:t>La description des déchets transportés conformément aux alinéas b) i), ii), iii), iv) et v) de la disposition spéciale 678 doit être ajoutée à la description des marchandises dangereuses prescrite au 5.4.1.1.1 a) à d) et j)/k). Le document de transport doit également être accompagné des documents suivants :</w:t>
      </w:r>
    </w:p>
    <w:p w14:paraId="29573566" w14:textId="77777777" w:rsidR="00450668" w:rsidRPr="00EB3320" w:rsidRDefault="00450668">
      <w:pPr>
        <w:pStyle w:val="SingleTxtG"/>
        <w:ind w:left="2835" w:hanging="567"/>
        <w:rPr>
          <w:lang w:val="fr-FR"/>
        </w:rPr>
        <w:pPrChange w:id="275" w:author="Editorial" w:date="2023-10-05T15:08:00Z">
          <w:pPr>
            <w:pStyle w:val="SingleTxtG"/>
            <w:ind w:left="1701"/>
          </w:pPr>
        </w:pPrChange>
      </w:pPr>
      <w:r w:rsidRPr="00EB3320">
        <w:rPr>
          <w:lang w:val="fr-FR"/>
        </w:rPr>
        <w:t>a)</w:t>
      </w:r>
      <w:r w:rsidRPr="00EB3320">
        <w:rPr>
          <w:lang w:val="fr-FR"/>
        </w:rPr>
        <w:tab/>
        <w:t>Une copie de la fiche technique du type de conteneur-bag utilisé, à en-tête du fabricant ou du distributeur mentionnant les dimensions de cet emballage et sa masse maximale ;</w:t>
      </w:r>
    </w:p>
    <w:p w14:paraId="11A8574F" w14:textId="751FFBEC" w:rsidR="00450668" w:rsidRPr="00EB3320" w:rsidRDefault="00450668">
      <w:pPr>
        <w:pStyle w:val="SingleTxtG"/>
        <w:ind w:left="2835" w:hanging="567"/>
        <w:rPr>
          <w:lang w:val="fr-FR"/>
        </w:rPr>
        <w:pPrChange w:id="276" w:author="Editorial" w:date="2023-10-05T15:08:00Z">
          <w:pPr>
            <w:pStyle w:val="SingleTxtG"/>
            <w:ind w:left="1701"/>
          </w:pPr>
        </w:pPrChange>
      </w:pPr>
      <w:r w:rsidRPr="00EB3320">
        <w:rPr>
          <w:lang w:val="fr-FR"/>
        </w:rPr>
        <w:t>b)</w:t>
      </w:r>
      <w:r w:rsidRPr="00EB3320">
        <w:rPr>
          <w:lang w:val="fr-FR"/>
        </w:rPr>
        <w:tab/>
        <w:t xml:space="preserve">Une copie de la procédure de déchargement conforme à la disposition spéciale </w:t>
      </w:r>
      <w:del w:id="277" w:author="Editorial" w:date="2023-10-12T10:13:00Z">
        <w:r w:rsidRPr="00EB3320" w:rsidDel="00450668">
          <w:rPr>
            <w:lang w:val="fr-FR"/>
          </w:rPr>
          <w:delText>CW38/</w:delText>
        </w:r>
      </w:del>
      <w:r w:rsidRPr="00EB3320">
        <w:rPr>
          <w:lang w:val="fr-FR"/>
        </w:rPr>
        <w:t>CV38 du 7.5.11, le cas échéant. »</w:t>
      </w:r>
    </w:p>
    <w:p w14:paraId="4A0570A2" w14:textId="77777777" w:rsidR="00450668" w:rsidRPr="00EB3320" w:rsidRDefault="00450668" w:rsidP="00450668">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 (voir aussi document informel INF.7)</w:t>
      </w:r>
    </w:p>
    <w:p w14:paraId="317D8812" w14:textId="0485A35E" w:rsidR="0060212E" w:rsidRPr="00EB3320" w:rsidRDefault="0060212E" w:rsidP="0060212E">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7.3</w:t>
      </w:r>
    </w:p>
    <w:p w14:paraId="4D0437D2" w14:textId="77777777" w:rsidR="00520E90" w:rsidRPr="00EB3320" w:rsidRDefault="00520E90" w:rsidP="00520E90">
      <w:pPr>
        <w:spacing w:after="120"/>
        <w:ind w:left="2268" w:right="1134" w:hanging="1134"/>
        <w:jc w:val="both"/>
        <w:rPr>
          <w:iCs/>
          <w:lang w:val="fr-FR"/>
        </w:rPr>
      </w:pPr>
      <w:r w:rsidRPr="00EB3320">
        <w:rPr>
          <w:iCs/>
          <w:lang w:val="fr-FR"/>
        </w:rPr>
        <w:t>7.3.3.2.7</w:t>
      </w:r>
      <w:r w:rsidRPr="00EB3320">
        <w:rPr>
          <w:iCs/>
          <w:lang w:val="fr-FR"/>
        </w:rPr>
        <w:tab/>
        <w:t>Ajouter la nouvelle disposition AP12 suivante :</w:t>
      </w:r>
    </w:p>
    <w:p w14:paraId="35DE5E36" w14:textId="77777777" w:rsidR="00520E90" w:rsidRPr="00EB3320" w:rsidRDefault="00520E90">
      <w:pPr>
        <w:pStyle w:val="SingleTxtG"/>
        <w:ind w:left="2268" w:hanging="1134"/>
        <w:rPr>
          <w:lang w:val="fr-FR"/>
        </w:rPr>
        <w:pPrChange w:id="278" w:author="Editorial" w:date="2023-10-05T15:12:00Z">
          <w:pPr>
            <w:pStyle w:val="SingleTxtG"/>
          </w:pPr>
        </w:pPrChange>
      </w:pPr>
      <w:r w:rsidRPr="00EB3320">
        <w:rPr>
          <w:iCs/>
          <w:lang w:val="fr-FR"/>
        </w:rPr>
        <w:t>« AP12</w:t>
      </w:r>
      <w:r w:rsidRPr="00EB3320">
        <w:rPr>
          <w:iCs/>
          <w:lang w:val="fr-FR"/>
        </w:rPr>
        <w:tab/>
      </w:r>
      <w:r w:rsidRPr="00EB3320">
        <w:rPr>
          <w:lang w:val="fr-FR"/>
        </w:rPr>
        <w:t xml:space="preserve">Les déchets peuvent être transportés en vrac à condition qu’ils soient contenus dans un sac de la taille du </w:t>
      </w:r>
      <w:ins w:id="279" w:author="Editorial" w:date="2023-10-05T15:13:00Z">
        <w:r w:rsidRPr="00EB3320">
          <w:rPr>
            <w:lang w:val="fr-FR"/>
          </w:rPr>
          <w:t>[</w:t>
        </w:r>
      </w:ins>
      <w:r w:rsidRPr="00EB3320">
        <w:rPr>
          <w:lang w:val="fr-FR"/>
        </w:rPr>
        <w:t>compartiment de chargement</w:t>
      </w:r>
      <w:ins w:id="280" w:author="Editorial" w:date="2023-10-05T15:13:00Z">
        <w:r w:rsidRPr="00EB3320">
          <w:rPr>
            <w:lang w:val="fr-FR"/>
          </w:rPr>
          <w:t>]</w:t>
        </w:r>
      </w:ins>
      <w:r w:rsidRPr="00EB3320">
        <w:rPr>
          <w:lang w:val="fr-FR"/>
        </w:rPr>
        <w:t>, dénommé « conteneur-bag ».</w:t>
      </w:r>
    </w:p>
    <w:p w14:paraId="2ED11F2D" w14:textId="52839EC9" w:rsidR="00520E90" w:rsidRPr="00EB3320" w:rsidRDefault="00520E90" w:rsidP="00520E90">
      <w:pPr>
        <w:pStyle w:val="SingleTxtG"/>
        <w:ind w:left="2268" w:hanging="1134"/>
        <w:rPr>
          <w:lang w:val="fr-FR"/>
        </w:rPr>
      </w:pPr>
      <w:r w:rsidRPr="00EB3320">
        <w:rPr>
          <w:lang w:val="fr-FR"/>
        </w:rPr>
        <w:tab/>
        <w:t>Le conteneur-bag est destiné à être chargé uniquement lorsqu’il est placé à l’intérieur d’un [compartiment de chargement] en vrac à parois rigides. Il n’est pas destiné à être manipulé ou utilisé seul à l’extérieur de ce compartiment.</w:t>
      </w:r>
    </w:p>
    <w:p w14:paraId="27A5C7DB" w14:textId="77777777" w:rsidR="00520E90" w:rsidRPr="00EB3320" w:rsidRDefault="00520E90">
      <w:pPr>
        <w:pStyle w:val="SingleTxtG"/>
        <w:ind w:left="2268" w:hanging="1134"/>
        <w:rPr>
          <w:lang w:val="fr-FR"/>
        </w:rPr>
        <w:pPrChange w:id="281" w:author="Editorial" w:date="2023-10-05T15:12:00Z">
          <w:pPr>
            <w:pStyle w:val="SingleTxtG"/>
          </w:pPr>
        </w:pPrChange>
      </w:pPr>
      <w:r w:rsidRPr="00EB3320">
        <w:rPr>
          <w:lang w:val="fr-FR"/>
        </w:rPr>
        <w:tab/>
        <w:t xml:space="preserve">Aux fins de la présente disposition, les conteneurs-bag doivent être dotés d'au moins deux doublures. </w:t>
      </w:r>
    </w:p>
    <w:p w14:paraId="1DF0F37A" w14:textId="4F55D3F3" w:rsidR="00520E90" w:rsidRPr="00EB3320" w:rsidRDefault="00520E90">
      <w:pPr>
        <w:pStyle w:val="SingleTxtG"/>
        <w:ind w:left="2268" w:hanging="1134"/>
        <w:rPr>
          <w:lang w:val="fr-FR"/>
        </w:rPr>
        <w:pPrChange w:id="282" w:author="Editorial" w:date="2023-10-05T15:12:00Z">
          <w:pPr>
            <w:pStyle w:val="SingleTxtG"/>
          </w:pPr>
        </w:pPrChange>
      </w:pPr>
      <w:r w:rsidRPr="00EB3320">
        <w:rPr>
          <w:lang w:val="fr-FR"/>
        </w:rPr>
        <w:tab/>
        <w:t xml:space="preserve">La doublure intérieure doit être étanche à la poussière pour empêcher la libération de quantités dangereuses de fibres d’amiante durant le transport. La doublure intérieure doit être constituée d’un film de polyéthylène ou de polypropylène. </w:t>
      </w:r>
    </w:p>
    <w:p w14:paraId="3FB95DC5" w14:textId="5BBBE1D0" w:rsidR="00520E90" w:rsidRPr="00EB3320" w:rsidRDefault="00520E90" w:rsidP="009F55D1">
      <w:pPr>
        <w:pStyle w:val="SingleTxtG"/>
        <w:ind w:left="2268" w:hanging="1134"/>
        <w:rPr>
          <w:lang w:val="fr-FR"/>
        </w:rPr>
      </w:pPr>
      <w:r w:rsidRPr="00EB3320">
        <w:rPr>
          <w:lang w:val="fr-FR"/>
        </w:rPr>
        <w:tab/>
        <w:t xml:space="preserve">La doublure extérieure est en polypropylène et munie d'un système de fermeture à glissière. Elle assure la résistance mécanique du conteneur-bag </w:t>
      </w:r>
      <w:r w:rsidRPr="00EB3320">
        <w:rPr>
          <w:lang w:val="fr-FR"/>
        </w:rPr>
        <w:lastRenderedPageBreak/>
        <w:t xml:space="preserve">chargé de déchets aux chocs et contraintes dans les conditions normales de transport, notamment lors du transfert de la benne chargée de conteneurs-bag entre </w:t>
      </w:r>
      <w:del w:id="283" w:author="Editorial" w:date="2023-10-12T10:15:00Z">
        <w:r w:rsidRPr="00EB3320" w:rsidDel="009F55D1">
          <w:rPr>
            <w:lang w:val="fr-FR"/>
          </w:rPr>
          <w:delText>wagons/</w:delText>
        </w:r>
      </w:del>
      <w:r w:rsidRPr="00EB3320">
        <w:rPr>
          <w:lang w:val="fr-FR"/>
        </w:rPr>
        <w:t>véhicules et entrepôts.</w:t>
      </w:r>
    </w:p>
    <w:p w14:paraId="454F2F39" w14:textId="77777777" w:rsidR="00520E90" w:rsidRPr="00EB3320" w:rsidRDefault="00520E90" w:rsidP="009F55D1">
      <w:pPr>
        <w:pStyle w:val="SingleTxtG"/>
        <w:ind w:left="2268" w:hanging="1134"/>
        <w:rPr>
          <w:lang w:val="fr-FR"/>
        </w:rPr>
      </w:pPr>
      <w:r w:rsidRPr="00EB3320">
        <w:rPr>
          <w:lang w:val="fr-FR"/>
        </w:rPr>
        <w:tab/>
        <w:t>Les conteneurs-bag doivent:</w:t>
      </w:r>
    </w:p>
    <w:p w14:paraId="09D383B0" w14:textId="77777777" w:rsidR="00520E90" w:rsidRPr="00EB3320" w:rsidRDefault="00520E90" w:rsidP="00520E90">
      <w:pPr>
        <w:pStyle w:val="SingleTxtG"/>
        <w:ind w:left="2835" w:hanging="567"/>
        <w:rPr>
          <w:lang w:val="fr-FR"/>
        </w:rPr>
      </w:pPr>
      <w:r w:rsidRPr="00EB3320">
        <w:rPr>
          <w:lang w:val="fr-FR"/>
        </w:rPr>
        <w:t>a)</w:t>
      </w:r>
      <w:r w:rsidRPr="00EB3320">
        <w:rPr>
          <w:lang w:val="fr-FR"/>
        </w:rPr>
        <w:tab/>
        <w:t>Être conçus pour résister à la perforation ou à la déchirure par les déchets ou objets contaminés en raison de leurs angles ou de leur rugosité ;</w:t>
      </w:r>
    </w:p>
    <w:p w14:paraId="126FB295" w14:textId="77777777" w:rsidR="00520E90" w:rsidRPr="00EB3320" w:rsidRDefault="00520E90" w:rsidP="00520E90">
      <w:pPr>
        <w:pStyle w:val="SingleTxtG"/>
        <w:ind w:left="2835" w:hanging="567"/>
        <w:rPr>
          <w:lang w:val="fr-FR"/>
        </w:rPr>
      </w:pPr>
      <w:r w:rsidRPr="00EB3320">
        <w:rPr>
          <w:lang w:val="fr-FR"/>
        </w:rPr>
        <w:t>b)</w:t>
      </w:r>
      <w:r w:rsidRPr="00EB3320">
        <w:rPr>
          <w:lang w:val="fr-FR"/>
        </w:rPr>
        <w:tab/>
        <w:t>Avoir un système de fermeture à glissière suffisamment étanche pour empêcher la libération de quantités dangereuses de fibres d'amiante pendant le transport. Les fermetures à lacets ou à rabat ne sont pas autorisées.</w:t>
      </w:r>
    </w:p>
    <w:p w14:paraId="6222C815" w14:textId="29D27610" w:rsidR="00520E90" w:rsidRPr="00EB3320" w:rsidRDefault="00520E90" w:rsidP="00520E90">
      <w:pPr>
        <w:pStyle w:val="SingleTxtG"/>
        <w:ind w:left="2268" w:hanging="1134"/>
        <w:rPr>
          <w:lang w:val="fr-FR"/>
        </w:rPr>
      </w:pPr>
      <w:r w:rsidRPr="00EB3320">
        <w:rPr>
          <w:lang w:val="fr-FR"/>
        </w:rPr>
        <w:tab/>
        <w:t>Le [compartiment de chargement] doit avoir des parois métalliques rigides d'une résistance suffisante pour l'usage auquel il est destiné. Les parois doivent être suffisamment hautes pour contenir complètement le conteneur-bag.</w:t>
      </w:r>
      <w:r w:rsidRPr="00EB3320">
        <w:rPr>
          <w:b/>
          <w:lang w:val="fr-FR"/>
        </w:rPr>
        <w:t xml:space="preserve"> </w:t>
      </w:r>
      <w:r w:rsidRPr="00EB3320">
        <w:rPr>
          <w:lang w:val="fr-FR"/>
        </w:rPr>
        <w:t xml:space="preserve">À condition que le conteneur-bag offre une protection similaire, la bâche du </w:t>
      </w:r>
      <w:del w:id="284" w:author="Editorial" w:date="2023-10-12T10:15:00Z">
        <w:r w:rsidRPr="00EB3320" w:rsidDel="009F55D1">
          <w:rPr>
            <w:lang w:val="fr-FR"/>
          </w:rPr>
          <w:delText>wagon/</w:delText>
        </w:r>
      </w:del>
      <w:r w:rsidRPr="00EB3320">
        <w:rPr>
          <w:lang w:val="fr-FR"/>
        </w:rPr>
        <w:t>véhicule peut être supprimée lors de l'utilisation de la disposition VC1.</w:t>
      </w:r>
    </w:p>
    <w:p w14:paraId="6B62B22E" w14:textId="07173490" w:rsidR="00520E90" w:rsidRPr="00EB3320" w:rsidRDefault="00520E90" w:rsidP="00520E90">
      <w:pPr>
        <w:pStyle w:val="SingleTxtG"/>
        <w:ind w:left="2268" w:hanging="1134"/>
        <w:rPr>
          <w:b/>
          <w:lang w:val="fr-FR"/>
        </w:rPr>
      </w:pPr>
      <w:r w:rsidRPr="00EB3320">
        <w:rPr>
          <w:lang w:val="fr-FR"/>
        </w:rPr>
        <w:tab/>
        <w:t>Les objets contaminés par de l'amiante libre provenant de structures ou de bâtiments endommagés, ainsi que les déchets de chantier contaminés par de l'amiante libre provenant de structures ou de bâtiments démolis ou rénovés tels que mentionnés à la disposition spéciale 678 b) iii), iv) et v), sont transportés dans un conteneur-bag placé dans un deuxième conteneur-bag du même type. La masse totale de déchets contenus ne doit pas dépasser 7 tonnes.</w:t>
      </w:r>
    </w:p>
    <w:p w14:paraId="445A85C6" w14:textId="77777777" w:rsidR="00520E90" w:rsidRPr="00EB3320" w:rsidRDefault="00520E90" w:rsidP="00520E90">
      <w:pPr>
        <w:pStyle w:val="SingleTxtG"/>
        <w:ind w:left="2268" w:hanging="1134"/>
        <w:rPr>
          <w:lang w:val="fr-FR"/>
        </w:rPr>
      </w:pPr>
      <w:r w:rsidRPr="00EB3320">
        <w:rPr>
          <w:lang w:val="fr-FR"/>
        </w:rPr>
        <w:tab/>
        <w:t>Dans tous les cas, la masse maximale de déchets ne doit pas dépasser la capacité spécifiée par le fabricant du conteneur-bag. »</w:t>
      </w:r>
    </w:p>
    <w:p w14:paraId="2AC7B2AF" w14:textId="77777777" w:rsidR="009F55D1" w:rsidRPr="00EB3320" w:rsidRDefault="009F55D1" w:rsidP="009F55D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 (voir aussi document informel INF.7)</w:t>
      </w:r>
    </w:p>
    <w:p w14:paraId="641B5FCA" w14:textId="237B8F39" w:rsidR="00AC669E" w:rsidRPr="00EB3320" w:rsidRDefault="00AC669E" w:rsidP="00AC669E">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7.5</w:t>
      </w:r>
    </w:p>
    <w:p w14:paraId="7BE229B5" w14:textId="46783301" w:rsidR="003D636F" w:rsidRPr="00EB3320" w:rsidRDefault="003D636F" w:rsidP="003D636F">
      <w:pPr>
        <w:pStyle w:val="SingleTxtG"/>
        <w:rPr>
          <w:lang w:val="fr-FR"/>
        </w:rPr>
      </w:pPr>
      <w:r w:rsidRPr="00EB3320">
        <w:rPr>
          <w:lang w:val="fr-FR"/>
        </w:rPr>
        <w:t>7.5.11</w:t>
      </w:r>
      <w:r w:rsidRPr="00EB3320">
        <w:rPr>
          <w:lang w:val="fr-FR"/>
        </w:rPr>
        <w:tab/>
      </w:r>
      <w:r w:rsidRPr="00EB3320">
        <w:rPr>
          <w:lang w:val="fr-FR"/>
        </w:rPr>
        <w:tab/>
        <w:t xml:space="preserve">Ajouter la nouvelle disposition </w:t>
      </w:r>
      <w:del w:id="285" w:author="Editorial" w:date="2023-10-12T10:17:00Z">
        <w:r w:rsidRPr="00EB3320" w:rsidDel="003D636F">
          <w:rPr>
            <w:lang w:val="fr-FR"/>
          </w:rPr>
          <w:delText>CW38/</w:delText>
        </w:r>
      </w:del>
      <w:r w:rsidRPr="00EB3320">
        <w:rPr>
          <w:lang w:val="fr-FR"/>
        </w:rPr>
        <w:t xml:space="preserve">CV38 suivante : </w:t>
      </w:r>
    </w:p>
    <w:p w14:paraId="2E66FFDD" w14:textId="6E505A15" w:rsidR="003D636F" w:rsidRPr="00EB3320" w:rsidRDefault="003D636F" w:rsidP="003D636F">
      <w:pPr>
        <w:pStyle w:val="SingleTxtG"/>
        <w:ind w:left="2268" w:hanging="1134"/>
        <w:rPr>
          <w:lang w:val="fr-FR"/>
        </w:rPr>
      </w:pPr>
      <w:r w:rsidRPr="00EB3320">
        <w:rPr>
          <w:lang w:val="fr-FR"/>
        </w:rPr>
        <w:t>« </w:t>
      </w:r>
      <w:del w:id="286" w:author="Editorial" w:date="2023-10-12T10:17:00Z">
        <w:r w:rsidRPr="00EB3320" w:rsidDel="003D636F">
          <w:rPr>
            <w:lang w:val="fr-FR"/>
          </w:rPr>
          <w:delText>CW38/</w:delText>
        </w:r>
      </w:del>
      <w:r w:rsidRPr="00EB3320">
        <w:rPr>
          <w:lang w:val="fr-FR"/>
        </w:rPr>
        <w:t>CV38</w:t>
      </w:r>
      <w:r w:rsidRPr="00EB3320">
        <w:rPr>
          <w:lang w:val="fr-FR"/>
        </w:rPr>
        <w:tab/>
        <w:t>Les [bennes] ne doivent pas comporter d'arêtes vives internes (marches intérieures, etc.) susceptibles de déchirer le conteneur-bag lors du déchargement. Les [bennes] doivent être contrôlées avant toute opération de chargement.</w:t>
      </w:r>
    </w:p>
    <w:p w14:paraId="4072858C" w14:textId="77777777" w:rsidR="003D636F" w:rsidRPr="00EB3320" w:rsidRDefault="003D636F" w:rsidP="003D636F">
      <w:pPr>
        <w:pStyle w:val="SingleTxtG"/>
        <w:ind w:left="2268" w:hanging="1134"/>
        <w:rPr>
          <w:lang w:val="fr-FR"/>
        </w:rPr>
      </w:pPr>
      <w:r w:rsidRPr="00EB3320">
        <w:rPr>
          <w:lang w:val="fr-FR"/>
        </w:rPr>
        <w:tab/>
        <w:t>Les conteneurs-bag doivent être placés dans les [bennes] pour les opérations de transport avant toute opération de remplissage. La doublure extérieure des conteneurs-bag doit être positionnée de manière à ce que le curseur de la fermeture à glissière soit du côté avant de la [benne] en position fermée. Après remplissage, les conteneurs-bag doivent être fermés conformément aux instructions du fabricant.</w:t>
      </w:r>
    </w:p>
    <w:p w14:paraId="047A118C" w14:textId="77777777" w:rsidR="003D636F" w:rsidRPr="00EB3320" w:rsidRDefault="003D636F" w:rsidP="003D636F">
      <w:pPr>
        <w:pStyle w:val="SingleTxtG"/>
        <w:ind w:left="2268" w:hanging="1134"/>
        <w:rPr>
          <w:lang w:val="fr-FR"/>
        </w:rPr>
      </w:pPr>
      <w:r w:rsidRPr="00EB3320">
        <w:rPr>
          <w:lang w:val="fr-FR"/>
        </w:rPr>
        <w:tab/>
        <w:t>Une fois chargés, les conteneurs-bag ne doivent pas être soulevés ni transférés d'une [benne] à une autre. Plusieurs conteneurs-bag remplis ne doivent pas être chargés dans la même [benne].</w:t>
      </w:r>
    </w:p>
    <w:p w14:paraId="59FFD87D" w14:textId="77777777" w:rsidR="003D636F" w:rsidRPr="00EB3320" w:rsidRDefault="003D636F" w:rsidP="003D636F">
      <w:pPr>
        <w:pStyle w:val="SingleTxtG"/>
        <w:ind w:left="2268" w:hanging="1134"/>
        <w:rPr>
          <w:lang w:val="fr-FR"/>
        </w:rPr>
      </w:pPr>
      <w:r w:rsidRPr="00EB3320">
        <w:rPr>
          <w:lang w:val="fr-FR"/>
        </w:rPr>
        <w:tab/>
        <w:t>Après toute opération de remplissage, et après leur fermeture, les surfaces externes des conteneurs-bag doivent être décontaminées.</w:t>
      </w:r>
    </w:p>
    <w:p w14:paraId="472108D4" w14:textId="77777777" w:rsidR="003D636F" w:rsidRPr="00EB3320" w:rsidRDefault="003D636F" w:rsidP="003D636F">
      <w:pPr>
        <w:pStyle w:val="SingleTxtG"/>
        <w:ind w:left="2268" w:hanging="1134"/>
        <w:rPr>
          <w:lang w:val="fr-FR"/>
        </w:rPr>
      </w:pPr>
      <w:r w:rsidRPr="00EB3320">
        <w:rPr>
          <w:lang w:val="fr-FR"/>
        </w:rPr>
        <w:tab/>
        <w:t>Le déchargement des conteneurs-bag transportés dans des [bennes] amovibles s'effectue avec la [benne] posée au sol.</w:t>
      </w:r>
    </w:p>
    <w:p w14:paraId="595C898D" w14:textId="77777777" w:rsidR="003D636F" w:rsidRPr="00EB3320" w:rsidRDefault="003D636F" w:rsidP="003D636F">
      <w:pPr>
        <w:pStyle w:val="SingleTxtG"/>
        <w:ind w:left="2268" w:hanging="1134"/>
        <w:rPr>
          <w:lang w:val="fr-FR"/>
        </w:rPr>
      </w:pPr>
      <w:r w:rsidRPr="00EB3320">
        <w:rPr>
          <w:lang w:val="fr-FR"/>
        </w:rPr>
        <w:tab/>
        <w:t xml:space="preserve">Le déchargement par basculement de la [benne] de conteneurs-bag remplis de déchets de travaux routiers ou de sols contaminés par de l'amiante libre est autorisé, à condition de respecter un protocole de déchargement convenu conjointement entre le transporteur et le destinataire, afin d'éviter que les conteneurs-bag ne se déchirent lors du déchargement. Le protocole doit </w:t>
      </w:r>
      <w:r w:rsidRPr="00EB3320">
        <w:rPr>
          <w:lang w:val="fr-FR"/>
        </w:rPr>
        <w:lastRenderedPageBreak/>
        <w:t>garantir que les conteneurs-bag ne tombent pas ou ne se déchirent pas pendant l'opération de déchargement. »</w:t>
      </w:r>
    </w:p>
    <w:p w14:paraId="7D394741" w14:textId="77777777" w:rsidR="009F55D1" w:rsidRPr="00EB3320" w:rsidRDefault="009F55D1" w:rsidP="009F55D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 (voir aussi document informel INF.7)</w:t>
      </w:r>
    </w:p>
    <w:p w14:paraId="3BC413A0" w14:textId="74A382FB" w:rsidR="001D78A3" w:rsidRPr="00EB3320" w:rsidRDefault="001D78A3" w:rsidP="001D78A3">
      <w:pPr>
        <w:pStyle w:val="HChG"/>
        <w:rPr>
          <w:lang w:val="fr-FR"/>
        </w:rPr>
      </w:pPr>
      <w:r w:rsidRPr="00EB3320">
        <w:rPr>
          <w:lang w:val="fr-FR"/>
        </w:rPr>
        <w:tab/>
        <w:t>II</w:t>
      </w:r>
      <w:r w:rsidR="00587E93">
        <w:rPr>
          <w:lang w:val="fr-FR"/>
        </w:rPr>
        <w:t>I</w:t>
      </w:r>
      <w:r w:rsidRPr="00EB3320">
        <w:rPr>
          <w:lang w:val="fr-FR"/>
        </w:rPr>
        <w:t>.</w:t>
      </w:r>
      <w:r w:rsidRPr="00EB3320">
        <w:rPr>
          <w:lang w:val="fr-FR"/>
        </w:rPr>
        <w:tab/>
        <w:t>Projet d’amendements aux annexes A et b de l’ADR pour entrée en vigueur le 1</w:t>
      </w:r>
      <w:r w:rsidRPr="00EB3320">
        <w:rPr>
          <w:vertAlign w:val="superscript"/>
          <w:lang w:val="fr-FR"/>
        </w:rPr>
        <w:t>er</w:t>
      </w:r>
      <w:r w:rsidRPr="00EB3320">
        <w:rPr>
          <w:lang w:val="fr-FR"/>
        </w:rPr>
        <w:t xml:space="preserve"> janvier 2025 </w:t>
      </w:r>
      <w:r w:rsidR="00505493" w:rsidRPr="00EB3320">
        <w:rPr>
          <w:lang w:val="fr-FR"/>
        </w:rPr>
        <w:t>à confirmer à la 115</w:t>
      </w:r>
      <w:r w:rsidR="00505493" w:rsidRPr="00EB3320">
        <w:rPr>
          <w:vertAlign w:val="superscript"/>
          <w:lang w:val="fr-FR"/>
        </w:rPr>
        <w:t>e</w:t>
      </w:r>
      <w:r w:rsidR="00505493" w:rsidRPr="00EB3320">
        <w:rPr>
          <w:lang w:val="fr-FR"/>
        </w:rPr>
        <w:t xml:space="preserve"> session</w:t>
      </w:r>
    </w:p>
    <w:p w14:paraId="2BD892CB" w14:textId="5B62DB70" w:rsidR="00D41905" w:rsidRPr="00EB3320" w:rsidRDefault="00D41905" w:rsidP="00D41905">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1.8</w:t>
      </w:r>
    </w:p>
    <w:p w14:paraId="54C9CEC0" w14:textId="77777777" w:rsidR="008059BD" w:rsidRPr="00EB3320" w:rsidRDefault="008059BD" w:rsidP="008059BD">
      <w:pPr>
        <w:pStyle w:val="SingleTxtG"/>
        <w:spacing w:before="120"/>
        <w:ind w:left="2268" w:hanging="1134"/>
        <w:rPr>
          <w:lang w:val="fr-FR"/>
        </w:rPr>
      </w:pPr>
      <w:r w:rsidRPr="00EB3320">
        <w:rPr>
          <w:lang w:val="fr-FR"/>
        </w:rPr>
        <w:t>[1.8.6.2.1</w:t>
      </w:r>
      <w:r w:rsidRPr="00EB3320">
        <w:rPr>
          <w:lang w:val="fr-FR"/>
        </w:rPr>
        <w:tab/>
        <w:t>Dans la dernière phrase, après « n’agrée », ajouter « , ne reconnaît ou ne désigne ».]</w:t>
      </w:r>
    </w:p>
    <w:p w14:paraId="7A17B83B" w14:textId="77777777" w:rsidR="001B6602" w:rsidRPr="00EB3320" w:rsidRDefault="001B6602" w:rsidP="001B6602">
      <w:pPr>
        <w:pStyle w:val="SingleTxtG"/>
        <w:spacing w:before="120"/>
        <w:ind w:left="2268" w:hanging="1134"/>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 (en attente de confirmation par la Réunion commune à sa session de printemps 2024)</w:t>
      </w:r>
    </w:p>
    <w:p w14:paraId="5D0D810D" w14:textId="332B3910" w:rsidR="008059BD" w:rsidRPr="00EB3320" w:rsidRDefault="008059BD" w:rsidP="008059BD">
      <w:pPr>
        <w:pStyle w:val="SingleTxtG"/>
        <w:spacing w:before="120"/>
        <w:ind w:left="2268" w:hanging="1134"/>
        <w:rPr>
          <w:lang w:val="fr-FR"/>
        </w:rPr>
      </w:pPr>
      <w:r w:rsidRPr="00EB3320">
        <w:rPr>
          <w:lang w:val="fr-FR"/>
        </w:rPr>
        <w:t>[1.8.6.3.1</w:t>
      </w:r>
      <w:r w:rsidRPr="00EB3320">
        <w:rPr>
          <w:lang w:val="fr-FR"/>
        </w:rPr>
        <w:tab/>
        <w:t xml:space="preserve">Modifier la dernière phrase pour lire : « Les exigences ci-dessus sont réputées satisfaites en cas d’accréditation </w:t>
      </w:r>
      <w:r w:rsidRPr="00EB3320">
        <w:rPr>
          <w:rFonts w:ascii="TimesNewRomanPSMT" w:hAnsi="TimesNewRomanPSMT" w:cs="TimesNewRomanPSMT"/>
          <w:lang w:val="fr-FR"/>
        </w:rPr>
        <w:t xml:space="preserve">conformément à la norme </w:t>
      </w:r>
      <w:r w:rsidRPr="00EB3320">
        <w:rPr>
          <w:lang w:val="fr-FR"/>
        </w:rPr>
        <w:t>EN ISO/IEC 17020:2012 (sauf article 8.1.3). »]</w:t>
      </w:r>
    </w:p>
    <w:p w14:paraId="1C00C78F" w14:textId="77777777" w:rsidR="001B6602" w:rsidRPr="00EB3320" w:rsidRDefault="001B6602" w:rsidP="001B6602">
      <w:pPr>
        <w:pStyle w:val="SingleTxtG"/>
        <w:spacing w:before="120"/>
        <w:ind w:left="2268" w:hanging="1134"/>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 (en attente de confirmation par la Réunion commune à sa session de printemps 2024)</w:t>
      </w:r>
    </w:p>
    <w:p w14:paraId="38123DE8" w14:textId="04784129" w:rsidR="00D41905" w:rsidRPr="00EB3320" w:rsidRDefault="00D41905" w:rsidP="00D41905">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6.2</w:t>
      </w:r>
    </w:p>
    <w:p w14:paraId="6B707EA7" w14:textId="77777777" w:rsidR="00EB3320" w:rsidRPr="00EB3320" w:rsidRDefault="00EB3320" w:rsidP="00EB3320">
      <w:pPr>
        <w:pStyle w:val="SingleTxtG"/>
        <w:spacing w:before="120"/>
        <w:rPr>
          <w:bCs/>
          <w:lang w:val="fr-FR"/>
        </w:rPr>
      </w:pPr>
      <w:r w:rsidRPr="00EB3320">
        <w:rPr>
          <w:bCs/>
          <w:lang w:val="fr-FR"/>
        </w:rPr>
        <w:t>6.2.4.1</w:t>
      </w:r>
      <w:r w:rsidRPr="00EB3320">
        <w:rPr>
          <w:bCs/>
          <w:lang w:val="fr-FR"/>
        </w:rPr>
        <w:tab/>
      </w:r>
      <w:r w:rsidRPr="00EB3320">
        <w:rPr>
          <w:bCs/>
          <w:lang w:val="fr-FR"/>
        </w:rPr>
        <w:tab/>
        <w:t>Dans le tableau, sous « </w:t>
      </w:r>
      <w:r w:rsidRPr="00117492">
        <w:rPr>
          <w:bCs/>
          <w:i/>
          <w:iCs/>
          <w:lang w:val="fr-FR"/>
          <w:rPrChange w:id="287" w:author="Editorial" w:date="2023-10-05T15:09:00Z">
            <w:rPr>
              <w:bCs/>
              <w:lang w:val="fr-FR"/>
            </w:rPr>
          </w:rPrChange>
        </w:rPr>
        <w:t>Pour la conception et la fabrication des fermetures</w:t>
      </w:r>
      <w:r w:rsidRPr="00EB3320">
        <w:rPr>
          <w:bCs/>
          <w:lang w:val="fr-FR"/>
        </w:rPr>
        <w:t> » :</w:t>
      </w:r>
    </w:p>
    <w:p w14:paraId="55B7CFA4" w14:textId="4F5D1FD8" w:rsidR="00EB3320" w:rsidRPr="00EB3320" w:rsidRDefault="00EB3320" w:rsidP="006B13F7">
      <w:pPr>
        <w:pStyle w:val="SingleTxtG"/>
        <w:ind w:left="2268" w:right="1133"/>
        <w:rPr>
          <w:lang w:val="fr-FR"/>
        </w:rPr>
      </w:pPr>
      <w:r w:rsidRPr="00EB3320">
        <w:rPr>
          <w:bCs/>
          <w:lang w:val="fr-FR"/>
        </w:rPr>
        <w:t>Pour la ligne relative à la</w:t>
      </w:r>
      <w:r w:rsidRPr="00EB3320">
        <w:rPr>
          <w:lang w:val="fr-FR"/>
        </w:rPr>
        <w:t xml:space="preserve"> norme EN 1626:2008 (sauf les robinets de catégorie B), dans la colonne (4), remplacer « Jusqu’à nouvel ordre » par « Entre le 1</w:t>
      </w:r>
      <w:r w:rsidRPr="00EB3320">
        <w:rPr>
          <w:vertAlign w:val="superscript"/>
          <w:lang w:val="fr-FR"/>
        </w:rPr>
        <w:t>er</w:t>
      </w:r>
      <w:r w:rsidRPr="00EB3320">
        <w:rPr>
          <w:lang w:val="fr-FR"/>
        </w:rPr>
        <w:t xml:space="preserve"> janvier 2015 et le 31 décembre 2028 ». </w:t>
      </w:r>
      <w:r w:rsidRPr="00EB3320">
        <w:rPr>
          <w:rFonts w:eastAsiaTheme="minorHAnsi"/>
          <w:lang w:val="fr-FR"/>
        </w:rPr>
        <w:t>Après cette ligne, ajouter la nouvelle ligne suivante :</w:t>
      </w:r>
    </w:p>
    <w:tbl>
      <w:tblPr>
        <w:tblW w:w="82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1275"/>
        <w:gridCol w:w="1559"/>
      </w:tblGrid>
      <w:tr w:rsidR="00EB3320" w:rsidRPr="00EB3320" w14:paraId="0854EEDE" w14:textId="77777777" w:rsidTr="00E0382A">
        <w:tc>
          <w:tcPr>
            <w:tcW w:w="1985" w:type="dxa"/>
            <w:vAlign w:val="center"/>
          </w:tcPr>
          <w:p w14:paraId="07A5B3E7" w14:textId="77777777" w:rsidR="00EB3320" w:rsidRPr="00EB3320" w:rsidRDefault="00EB3320" w:rsidP="00E0382A">
            <w:pPr>
              <w:tabs>
                <w:tab w:val="left" w:pos="1418"/>
              </w:tabs>
              <w:rPr>
                <w:szCs w:val="22"/>
                <w:lang w:val="fr-FR"/>
              </w:rPr>
            </w:pPr>
            <w:r w:rsidRPr="00EB3320">
              <w:rPr>
                <w:lang w:val="fr-FR"/>
              </w:rPr>
              <w:t>EN ISO 21011:[2023]</w:t>
            </w:r>
          </w:p>
        </w:tc>
        <w:tc>
          <w:tcPr>
            <w:tcW w:w="3402" w:type="dxa"/>
            <w:vAlign w:val="center"/>
          </w:tcPr>
          <w:p w14:paraId="7AF358EA" w14:textId="77777777" w:rsidR="00EB3320" w:rsidRPr="00EB3320" w:rsidRDefault="00EB3320" w:rsidP="00E0382A">
            <w:pPr>
              <w:widowControl w:val="0"/>
              <w:tabs>
                <w:tab w:val="left" w:pos="780"/>
              </w:tabs>
              <w:ind w:right="282"/>
              <w:rPr>
                <w:iCs/>
                <w:lang w:val="fr-FR"/>
              </w:rPr>
            </w:pPr>
            <w:r w:rsidRPr="00EB3320">
              <w:rPr>
                <w:iCs/>
                <w:lang w:val="fr-FR"/>
              </w:rPr>
              <w:t>Récipients cryogéniques - Robinets pour usage cryogénique</w:t>
            </w:r>
          </w:p>
        </w:tc>
        <w:tc>
          <w:tcPr>
            <w:tcW w:w="1275" w:type="dxa"/>
          </w:tcPr>
          <w:p w14:paraId="64A70B75" w14:textId="77777777" w:rsidR="00EB3320" w:rsidRPr="00EB3320" w:rsidRDefault="00EB3320" w:rsidP="00E0382A">
            <w:pPr>
              <w:tabs>
                <w:tab w:val="left" w:pos="1418"/>
              </w:tabs>
              <w:rPr>
                <w:lang w:val="fr-FR"/>
              </w:rPr>
            </w:pPr>
            <w:r w:rsidRPr="00EB3320">
              <w:rPr>
                <w:lang w:val="fr-FR"/>
              </w:rPr>
              <w:t>6.2.3.1, 6.2.3.3 et 6.2.3.4</w:t>
            </w:r>
          </w:p>
        </w:tc>
        <w:tc>
          <w:tcPr>
            <w:tcW w:w="1559" w:type="dxa"/>
            <w:vAlign w:val="center"/>
          </w:tcPr>
          <w:p w14:paraId="776F6A7B" w14:textId="77777777" w:rsidR="00EB3320" w:rsidRPr="00EB3320" w:rsidRDefault="00EB3320" w:rsidP="00E0382A">
            <w:pPr>
              <w:tabs>
                <w:tab w:val="left" w:pos="1418"/>
              </w:tabs>
              <w:rPr>
                <w:szCs w:val="22"/>
                <w:lang w:val="fr-FR"/>
              </w:rPr>
            </w:pPr>
            <w:r w:rsidRPr="00EB3320">
              <w:rPr>
                <w:lang w:val="fr-FR"/>
              </w:rPr>
              <w:t>Jusqu’à nouvel ordre</w:t>
            </w:r>
          </w:p>
        </w:tc>
      </w:tr>
    </w:tbl>
    <w:p w14:paraId="772E0FDE" w14:textId="4540891D" w:rsidR="009F55D1" w:rsidRDefault="00EB3320" w:rsidP="009F55D1">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 (en attente de la publication de la norme)</w:t>
      </w:r>
    </w:p>
    <w:p w14:paraId="40917F32" w14:textId="77777777" w:rsidR="006B13F7" w:rsidRPr="00220B43" w:rsidRDefault="006B13F7" w:rsidP="006B13F7">
      <w:pPr>
        <w:spacing w:after="120"/>
        <w:ind w:left="2268" w:right="1134" w:hanging="1134"/>
        <w:jc w:val="both"/>
        <w:rPr>
          <w:color w:val="00B050"/>
          <w:lang w:val="fr-FR"/>
        </w:rPr>
      </w:pPr>
      <w:r w:rsidRPr="00220B43">
        <w:rPr>
          <w:rFonts w:cs="Arial"/>
          <w:color w:val="00B050"/>
          <w:szCs w:val="22"/>
          <w:lang w:val="fr-FR"/>
        </w:rPr>
        <w:tab/>
      </w:r>
      <w:r w:rsidRPr="00220B43">
        <w:rPr>
          <w:color w:val="00B050"/>
          <w:lang w:val="fr-FR"/>
        </w:rPr>
        <w:t>Pour la ligne relative à la norme EN 14129:2014, dans la colonne (4), remplacer « Jusqu’à nouvel ordre » par « Entre le 1</w:t>
      </w:r>
      <w:r w:rsidRPr="00220B43">
        <w:rPr>
          <w:color w:val="00B050"/>
          <w:vertAlign w:val="superscript"/>
          <w:lang w:val="fr-FR"/>
        </w:rPr>
        <w:t>er</w:t>
      </w:r>
      <w:r w:rsidRPr="00220B43">
        <w:rPr>
          <w:color w:val="00B050"/>
          <w:lang w:val="fr-FR"/>
        </w:rPr>
        <w:t xml:space="preserve"> janvier 2021 et le 31 décembre 2026 ». </w:t>
      </w:r>
      <w:r w:rsidRPr="00220B43">
        <w:rPr>
          <w:rFonts w:eastAsiaTheme="minorHAnsi"/>
          <w:color w:val="00B050"/>
          <w:lang w:val="fr-FR"/>
        </w:rPr>
        <w:t>Après cette ligne,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6B13F7" w:rsidRPr="00220B43" w14:paraId="7EADEDEF" w14:textId="77777777" w:rsidTr="00AD0591">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8C97D67" w14:textId="77777777" w:rsidR="006B13F7" w:rsidRPr="00220B43" w:rsidRDefault="006B13F7" w:rsidP="00AD0591">
            <w:pPr>
              <w:widowControl w:val="0"/>
              <w:ind w:right="282"/>
              <w:jc w:val="center"/>
              <w:rPr>
                <w:rFonts w:cs="Arial"/>
                <w:color w:val="00B050"/>
                <w:lang w:val="fr-FR"/>
              </w:rPr>
            </w:pPr>
            <w:r w:rsidRPr="00220B43">
              <w:rPr>
                <w:rFonts w:cs="Arial"/>
                <w:color w:val="00B050"/>
                <w:lang w:val="fr-FR"/>
              </w:rPr>
              <w:t>(1)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4DCA2E5" w14:textId="77777777" w:rsidR="006B13F7" w:rsidRPr="00220B43" w:rsidRDefault="006B13F7" w:rsidP="00AD0591">
            <w:pPr>
              <w:widowControl w:val="0"/>
              <w:ind w:right="282"/>
              <w:jc w:val="center"/>
              <w:rPr>
                <w:rFonts w:cs="Arial"/>
                <w:color w:val="00B050"/>
                <w:lang w:val="fr-FR"/>
              </w:rPr>
            </w:pPr>
            <w:r w:rsidRPr="00220B43">
              <w:rPr>
                <w:rFonts w:cs="Arial"/>
                <w:color w:val="00B050"/>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F621A29" w14:textId="77777777" w:rsidR="006B13F7" w:rsidRPr="00220B43" w:rsidRDefault="006B13F7" w:rsidP="00AD0591">
            <w:pPr>
              <w:widowControl w:val="0"/>
              <w:ind w:right="282"/>
              <w:jc w:val="center"/>
              <w:rPr>
                <w:rFonts w:cs="Arial"/>
                <w:color w:val="00B050"/>
                <w:lang w:val="fr-FR"/>
              </w:rPr>
            </w:pPr>
            <w:r w:rsidRPr="00220B43">
              <w:rPr>
                <w:rFonts w:cs="Arial"/>
                <w:color w:val="00B050"/>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92711B" w14:textId="77777777" w:rsidR="006B13F7" w:rsidRPr="00220B43" w:rsidRDefault="006B13F7" w:rsidP="00AD0591">
            <w:pPr>
              <w:widowControl w:val="0"/>
              <w:ind w:right="282"/>
              <w:jc w:val="center"/>
              <w:rPr>
                <w:rFonts w:cs="Arial"/>
                <w:color w:val="00B050"/>
                <w:lang w:val="fr-FR"/>
              </w:rPr>
            </w:pPr>
            <w:r w:rsidRPr="00220B43">
              <w:rPr>
                <w:rFonts w:cs="Arial"/>
                <w:color w:val="00B050"/>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0A0D52" w14:textId="77777777" w:rsidR="006B13F7" w:rsidRPr="00220B43" w:rsidRDefault="006B13F7" w:rsidP="00AD0591">
            <w:pPr>
              <w:widowControl w:val="0"/>
              <w:ind w:right="282"/>
              <w:jc w:val="center"/>
              <w:rPr>
                <w:rFonts w:cs="Arial"/>
                <w:color w:val="00B050"/>
                <w:lang w:val="fr-FR"/>
              </w:rPr>
            </w:pPr>
            <w:r w:rsidRPr="00220B43">
              <w:rPr>
                <w:rFonts w:cs="Arial"/>
                <w:color w:val="00B050"/>
                <w:lang w:val="fr-FR"/>
              </w:rPr>
              <w:t>(5)</w:t>
            </w:r>
          </w:p>
        </w:tc>
      </w:tr>
      <w:tr w:rsidR="006B13F7" w:rsidRPr="00220B43" w14:paraId="0FB3E1C7" w14:textId="77777777" w:rsidTr="00AD0591">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18DE048" w14:textId="77777777" w:rsidR="006B13F7" w:rsidRPr="00220B43" w:rsidRDefault="006B13F7" w:rsidP="00AD0591">
            <w:pPr>
              <w:widowControl w:val="0"/>
              <w:ind w:right="282"/>
              <w:rPr>
                <w:rFonts w:cs="Arial"/>
                <w:color w:val="00B050"/>
                <w:lang w:val="fr-FR"/>
              </w:rPr>
            </w:pPr>
            <w:r w:rsidRPr="00220B43">
              <w:rPr>
                <w:color w:val="00B050"/>
                <w:szCs w:val="22"/>
                <w:lang w:val="fr-FR"/>
              </w:rPr>
              <w:t>EN 14129:</w:t>
            </w:r>
            <w:r w:rsidRPr="00243A2F">
              <w:rPr>
                <w:bCs/>
                <w:color w:val="00B050"/>
                <w:szCs w:val="22"/>
                <w:lang w:val="fr-FR"/>
              </w:rPr>
              <w:t>[</w:t>
            </w:r>
            <w:r w:rsidRPr="00220B43">
              <w:rPr>
                <w:color w:val="00B050"/>
                <w:szCs w:val="22"/>
                <w:lang w:val="fr-FR"/>
              </w:rPr>
              <w:t>2023</w:t>
            </w:r>
            <w:r w:rsidRPr="00243A2F">
              <w:rPr>
                <w:bCs/>
                <w:color w:val="00B050"/>
                <w:szCs w:val="22"/>
                <w:lang w:val="fr-FR"/>
              </w:rPr>
              <w:t>]</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AE2311A" w14:textId="77777777" w:rsidR="006B13F7" w:rsidRPr="00220B43" w:rsidRDefault="006B13F7" w:rsidP="00AD0591">
            <w:pPr>
              <w:widowControl w:val="0"/>
              <w:ind w:right="282"/>
              <w:rPr>
                <w:rFonts w:cs="Arial"/>
                <w:bCs/>
                <w:color w:val="00B050"/>
                <w:lang w:val="fr-FR"/>
              </w:rPr>
            </w:pPr>
            <w:r w:rsidRPr="00220B43">
              <w:rPr>
                <w:rFonts w:cs="Arial"/>
                <w:bCs/>
                <w:color w:val="00B050"/>
                <w:lang w:val="fr-FR"/>
              </w:rPr>
              <w:t>Équipements pour GPL et leurs accessoires – Soupapes de sécurité pour réservoirs de GPL sous pression</w:t>
            </w:r>
          </w:p>
          <w:p w14:paraId="02829189" w14:textId="77777777" w:rsidR="006B13F7" w:rsidRPr="00220B43" w:rsidRDefault="006B13F7" w:rsidP="00AD0591">
            <w:pPr>
              <w:widowControl w:val="0"/>
              <w:ind w:left="6" w:right="282" w:hanging="6"/>
              <w:rPr>
                <w:rFonts w:cs="Arial"/>
                <w:i/>
                <w:color w:val="00B050"/>
                <w:lang w:val="fr-FR"/>
              </w:rPr>
            </w:pPr>
            <w:r w:rsidRPr="00220B43">
              <w:rPr>
                <w:rFonts w:cs="Arial"/>
                <w:b/>
                <w:bCs/>
                <w:i/>
                <w:color w:val="00B050"/>
                <w:lang w:val="fr-FR"/>
              </w:rPr>
              <w:t>NOTA :</w:t>
            </w:r>
            <w:r w:rsidRPr="00220B43">
              <w:rPr>
                <w:rFonts w:cs="Arial"/>
                <w:bCs/>
                <w:i/>
                <w:color w:val="00B050"/>
                <w:lang w:val="fr-FR"/>
              </w:rPr>
              <w:t xml:space="preserve"> Cette norme est applicable aux fûts à pression.</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15D536" w14:textId="77777777" w:rsidR="006B13F7" w:rsidRPr="00220B43" w:rsidRDefault="006B13F7" w:rsidP="00AD0591">
            <w:pPr>
              <w:widowControl w:val="0"/>
              <w:ind w:right="282"/>
              <w:rPr>
                <w:rFonts w:cs="Arial"/>
                <w:color w:val="00B050"/>
                <w:lang w:val="fr-FR"/>
              </w:rPr>
            </w:pPr>
            <w:r w:rsidRPr="00220B43">
              <w:rPr>
                <w:color w:val="00B050"/>
                <w:lang w:val="fr-FR"/>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EA16B68" w14:textId="77777777" w:rsidR="006B13F7" w:rsidRPr="00220B43" w:rsidRDefault="006B13F7" w:rsidP="00AD0591">
            <w:pPr>
              <w:widowControl w:val="0"/>
              <w:ind w:right="282"/>
              <w:jc w:val="center"/>
              <w:rPr>
                <w:rFonts w:cs="Arial"/>
                <w:color w:val="00B050"/>
                <w:lang w:val="fr-FR"/>
              </w:rPr>
            </w:pPr>
            <w:r w:rsidRPr="00220B43">
              <w:rPr>
                <w:rFonts w:cs="Arial"/>
                <w:color w:val="00B050"/>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A2701D" w14:textId="77777777" w:rsidR="006B13F7" w:rsidRPr="00220B43" w:rsidRDefault="006B13F7" w:rsidP="00AD0591">
            <w:pPr>
              <w:widowControl w:val="0"/>
              <w:ind w:right="282"/>
              <w:rPr>
                <w:rFonts w:cs="Arial"/>
                <w:color w:val="00B050"/>
                <w:lang w:val="fr-FR"/>
              </w:rPr>
            </w:pPr>
          </w:p>
        </w:tc>
      </w:tr>
    </w:tbl>
    <w:p w14:paraId="02E94F96" w14:textId="77777777" w:rsidR="006B13F7" w:rsidRPr="00E73AD6" w:rsidRDefault="006B13F7" w:rsidP="006B13F7">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73AD6">
        <w:rPr>
          <w:rFonts w:eastAsia="SimSun"/>
          <w:i/>
          <w:iCs/>
          <w:color w:val="00B050"/>
          <w:lang w:val="fr-FR" w:eastAsia="zh-CN"/>
        </w:rPr>
        <w:t>(</w:t>
      </w:r>
      <w:r w:rsidRPr="00E73AD6">
        <w:rPr>
          <w:i/>
          <w:iCs/>
          <w:color w:val="00B050"/>
          <w:lang w:val="fr-FR"/>
        </w:rPr>
        <w:t xml:space="preserve">Document de référence : </w:t>
      </w:r>
      <w:r w:rsidRPr="00E73AD6">
        <w:rPr>
          <w:rFonts w:eastAsia="SimSun"/>
          <w:i/>
          <w:iCs/>
          <w:color w:val="00B050"/>
          <w:lang w:val="fr-FR" w:eastAsia="zh-CN"/>
        </w:rPr>
        <w:t>ECE/TRANS/WP.15/26</w:t>
      </w:r>
      <w:r>
        <w:rPr>
          <w:rFonts w:eastAsia="SimSun"/>
          <w:i/>
          <w:iCs/>
          <w:color w:val="00B050"/>
          <w:lang w:val="fr-FR" w:eastAsia="zh-CN"/>
        </w:rPr>
        <w:t>2</w:t>
      </w:r>
      <w:r w:rsidRPr="00E73AD6">
        <w:rPr>
          <w:rFonts w:eastAsia="SimSun"/>
          <w:i/>
          <w:iCs/>
          <w:color w:val="00B050"/>
          <w:lang w:val="fr-FR" w:eastAsia="zh-CN"/>
        </w:rPr>
        <w:t xml:space="preserve">, annexe I) </w:t>
      </w:r>
      <w:r w:rsidRPr="00E83B57">
        <w:rPr>
          <w:rFonts w:eastAsia="SimSun"/>
          <w:i/>
          <w:iCs/>
          <w:lang w:val="fr-FR" w:eastAsia="zh-CN"/>
        </w:rPr>
        <w:t>(en attente de la publication de la norme)</w:t>
      </w:r>
    </w:p>
    <w:p w14:paraId="627F72AA" w14:textId="3BC87BEA" w:rsidR="00735B93" w:rsidRPr="00EB3320" w:rsidRDefault="00735B93" w:rsidP="00735B93">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EB3320">
        <w:rPr>
          <w:rFonts w:eastAsiaTheme="minorHAnsi"/>
          <w:b/>
          <w:sz w:val="24"/>
          <w:lang w:val="fr-FR"/>
        </w:rPr>
        <w:tab/>
      </w:r>
      <w:r w:rsidRPr="00EB3320">
        <w:rPr>
          <w:rFonts w:eastAsiaTheme="minorHAnsi"/>
          <w:b/>
          <w:sz w:val="24"/>
          <w:lang w:val="fr-FR"/>
        </w:rPr>
        <w:tab/>
        <w:t>Chapitre 6.</w:t>
      </w:r>
      <w:r>
        <w:rPr>
          <w:rFonts w:eastAsiaTheme="minorHAnsi"/>
          <w:b/>
          <w:sz w:val="24"/>
          <w:lang w:val="fr-FR"/>
        </w:rPr>
        <w:t>8</w:t>
      </w:r>
    </w:p>
    <w:p w14:paraId="78483D7D" w14:textId="0FDAE742" w:rsidR="00E73AD6" w:rsidRPr="00E73AD6" w:rsidRDefault="00E73AD6" w:rsidP="00E73AD6">
      <w:pPr>
        <w:spacing w:after="120"/>
        <w:ind w:left="1134" w:right="1134"/>
        <w:jc w:val="both"/>
        <w:rPr>
          <w:rFonts w:eastAsia="Calibri" w:cs="Arial"/>
          <w:bCs/>
          <w:color w:val="00B050"/>
          <w:lang w:val="fr-FR"/>
        </w:rPr>
      </w:pPr>
      <w:r w:rsidRPr="00E73AD6">
        <w:rPr>
          <w:rFonts w:eastAsia="Calibri"/>
          <w:color w:val="00B050"/>
          <w:lang w:val="fr-FR"/>
        </w:rPr>
        <w:t>6.8.2.6.1</w:t>
      </w:r>
      <w:r w:rsidRPr="00E73AD6">
        <w:rPr>
          <w:rFonts w:eastAsia="Calibri"/>
          <w:color w:val="00B050"/>
          <w:lang w:val="fr-FR"/>
        </w:rPr>
        <w:tab/>
        <w:t>Dans le tableau, sous «</w:t>
      </w:r>
      <w:r w:rsidR="00D04927">
        <w:rPr>
          <w:rFonts w:eastAsia="Calibri"/>
          <w:color w:val="00B050"/>
          <w:lang w:val="fr-FR"/>
        </w:rPr>
        <w:t> </w:t>
      </w:r>
      <w:r w:rsidRPr="00D04927">
        <w:rPr>
          <w:rFonts w:eastAsia="Calibri"/>
          <w:i/>
          <w:iCs/>
          <w:color w:val="00B050"/>
          <w:lang w:val="fr-FR"/>
        </w:rPr>
        <w:t>Pour la conception et la construction des citernes</w:t>
      </w:r>
      <w:r w:rsidR="00D04927">
        <w:rPr>
          <w:rFonts w:eastAsia="Calibri"/>
          <w:color w:val="00B050"/>
          <w:lang w:val="fr-FR"/>
        </w:rPr>
        <w:t> </w:t>
      </w:r>
      <w:r w:rsidRPr="00E73AD6">
        <w:rPr>
          <w:rFonts w:eastAsia="Calibri"/>
          <w:color w:val="00B050"/>
          <w:lang w:val="fr-FR"/>
        </w:rPr>
        <w:t>»</w:t>
      </w:r>
      <w:r w:rsidR="00D04927">
        <w:rPr>
          <w:rFonts w:eastAsia="Calibri"/>
          <w:color w:val="00B050"/>
          <w:lang w:val="fr-FR"/>
        </w:rPr>
        <w:t> </w:t>
      </w:r>
      <w:r w:rsidRPr="00E73AD6">
        <w:rPr>
          <w:rFonts w:eastAsia="Calibri"/>
          <w:color w:val="00B050"/>
          <w:lang w:val="fr-FR"/>
        </w:rPr>
        <w:t>:</w:t>
      </w:r>
    </w:p>
    <w:p w14:paraId="066BE285" w14:textId="6BA994DF" w:rsidR="00E73AD6" w:rsidRPr="00E73AD6" w:rsidRDefault="00E73AD6" w:rsidP="00E73AD6">
      <w:pPr>
        <w:spacing w:before="120" w:after="120"/>
        <w:ind w:left="2268" w:right="1134"/>
        <w:jc w:val="both"/>
        <w:rPr>
          <w:rFonts w:eastAsia="Calibri" w:cs="Arial"/>
          <w:color w:val="00B050"/>
          <w:lang w:val="fr-FR"/>
        </w:rPr>
      </w:pPr>
      <w:r w:rsidRPr="00E73AD6">
        <w:rPr>
          <w:rFonts w:eastAsia="Calibri"/>
          <w:color w:val="00B050"/>
          <w:lang w:val="fr-FR"/>
        </w:rPr>
        <w:t>Dans la ligne pour « EN 14025:2018 + AC:2020 », dans la colonne 4), remplacer « Jusqu’à nouvel ordre » par « Entre le 1</w:t>
      </w:r>
      <w:r w:rsidRPr="00E73AD6">
        <w:rPr>
          <w:rFonts w:eastAsia="Calibri"/>
          <w:color w:val="00B050"/>
          <w:vertAlign w:val="superscript"/>
          <w:lang w:val="fr-FR"/>
        </w:rPr>
        <w:t>er</w:t>
      </w:r>
      <w:r w:rsidRPr="00E73AD6">
        <w:rPr>
          <w:rFonts w:eastAsia="Calibri"/>
          <w:color w:val="00B050"/>
          <w:lang w:val="fr-FR"/>
        </w:rPr>
        <w:t xml:space="preserve"> janvier 2021 et le 31 décembre 2026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E73AD6" w:rsidRPr="00E73AD6" w14:paraId="7275E654" w14:textId="77777777" w:rsidTr="00E0382A">
        <w:trPr>
          <w:cantSplit/>
        </w:trPr>
        <w:tc>
          <w:tcPr>
            <w:tcW w:w="2002" w:type="dxa"/>
            <w:tcBorders>
              <w:top w:val="single" w:sz="4" w:space="0" w:color="auto"/>
              <w:left w:val="single" w:sz="4" w:space="0" w:color="auto"/>
              <w:bottom w:val="single" w:sz="4" w:space="0" w:color="auto"/>
              <w:right w:val="single" w:sz="4" w:space="0" w:color="auto"/>
            </w:tcBorders>
            <w:vAlign w:val="center"/>
            <w:hideMark/>
          </w:tcPr>
          <w:p w14:paraId="73DDB066" w14:textId="77777777" w:rsidR="00E73AD6" w:rsidRPr="00E73AD6" w:rsidRDefault="00E73AD6" w:rsidP="00E0382A">
            <w:pPr>
              <w:widowControl w:val="0"/>
              <w:tabs>
                <w:tab w:val="left" w:pos="720"/>
              </w:tabs>
              <w:spacing w:before="60" w:after="60" w:line="220" w:lineRule="atLeast"/>
              <w:ind w:left="57" w:right="57"/>
              <w:rPr>
                <w:rFonts w:eastAsia="Calibri" w:cs="Arial"/>
                <w:color w:val="00B050"/>
                <w:lang w:val="fr-FR"/>
              </w:rPr>
            </w:pPr>
            <w:r w:rsidRPr="00E73AD6">
              <w:rPr>
                <w:rFonts w:eastAsia="Calibri"/>
                <w:color w:val="00B050"/>
                <w:lang w:val="fr-FR"/>
              </w:rPr>
              <w:lastRenderedPageBreak/>
              <w:t>EN 14025:[2023]</w:t>
            </w:r>
          </w:p>
        </w:tc>
        <w:tc>
          <w:tcPr>
            <w:tcW w:w="3668" w:type="dxa"/>
            <w:tcBorders>
              <w:top w:val="single" w:sz="4" w:space="0" w:color="auto"/>
              <w:left w:val="single" w:sz="4" w:space="0" w:color="auto"/>
              <w:bottom w:val="single" w:sz="4" w:space="0" w:color="auto"/>
              <w:right w:val="single" w:sz="4" w:space="0" w:color="auto"/>
            </w:tcBorders>
            <w:vAlign w:val="center"/>
            <w:hideMark/>
          </w:tcPr>
          <w:p w14:paraId="1AC54014" w14:textId="77777777" w:rsidR="00E73AD6" w:rsidRPr="00E73AD6" w:rsidRDefault="00E73AD6" w:rsidP="00E0382A">
            <w:pPr>
              <w:widowControl w:val="0"/>
              <w:tabs>
                <w:tab w:val="left" w:pos="599"/>
              </w:tabs>
              <w:spacing w:before="60" w:after="60" w:line="220" w:lineRule="atLeast"/>
              <w:ind w:left="57" w:right="57"/>
              <w:rPr>
                <w:rFonts w:eastAsia="Calibri"/>
                <w:bCs/>
                <w:color w:val="00B050"/>
                <w:lang w:val="fr-FR"/>
              </w:rPr>
            </w:pPr>
            <w:r w:rsidRPr="00E73AD6">
              <w:rPr>
                <w:rFonts w:eastAsia="Calibri"/>
                <w:color w:val="00B050"/>
                <w:lang w:val="fr-FR"/>
              </w:rPr>
              <w:t>Citernes destinées au transport de matières dangereuses − citernes métalliques sous pression − conception et fabrication</w:t>
            </w:r>
          </w:p>
          <w:p w14:paraId="1C37FF08" w14:textId="77777777" w:rsidR="00E73AD6" w:rsidRPr="00E73AD6" w:rsidRDefault="00E73AD6" w:rsidP="00E0382A">
            <w:pPr>
              <w:widowControl w:val="0"/>
              <w:tabs>
                <w:tab w:val="left" w:pos="446"/>
              </w:tabs>
              <w:spacing w:before="60" w:after="60" w:line="220" w:lineRule="atLeast"/>
              <w:ind w:left="57" w:right="57"/>
              <w:rPr>
                <w:rFonts w:eastAsia="Calibri" w:cs="Arial"/>
                <w:bCs/>
                <w:i/>
                <w:color w:val="00B050"/>
                <w:lang w:val="fr-FR"/>
              </w:rPr>
            </w:pPr>
            <w:r w:rsidRPr="00E73AD6">
              <w:rPr>
                <w:rFonts w:eastAsia="Calibri"/>
                <w:b/>
                <w:bCs/>
                <w:i/>
                <w:iCs/>
                <w:color w:val="00B050"/>
                <w:lang w:val="fr-FR"/>
              </w:rPr>
              <w:t>NOTA :</w:t>
            </w:r>
            <w:r w:rsidRPr="00E73AD6">
              <w:rPr>
                <w:rFonts w:eastAsia="Calibri"/>
                <w:color w:val="00B050"/>
                <w:lang w:val="fr-FR"/>
              </w:rPr>
              <w:tab/>
            </w:r>
            <w:r w:rsidRPr="00E73AD6">
              <w:rPr>
                <w:rFonts w:eastAsia="Calibri"/>
                <w:i/>
                <w:iCs/>
                <w:color w:val="00B050"/>
                <w:lang w:val="fr-FR"/>
              </w:rPr>
              <w:t>Les matériaux des réservoirs doivent au moins être attestés par un certificat de type 3.1 délivré conformément à la norme EN 10204.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B3F9F7D" w14:textId="77777777" w:rsidR="00E73AD6" w:rsidRPr="00E73AD6" w:rsidRDefault="00E73AD6" w:rsidP="00E0382A">
            <w:pPr>
              <w:widowControl w:val="0"/>
              <w:tabs>
                <w:tab w:val="left" w:pos="720"/>
              </w:tabs>
              <w:spacing w:before="60" w:after="60" w:line="220" w:lineRule="atLeast"/>
              <w:ind w:left="57" w:right="57"/>
              <w:rPr>
                <w:rFonts w:eastAsia="Calibri" w:cs="Arial"/>
                <w:color w:val="00B050"/>
                <w:lang w:val="fr-FR"/>
              </w:rPr>
            </w:pPr>
            <w:r w:rsidRPr="00E73AD6">
              <w:rPr>
                <w:rFonts w:eastAsia="Calibri"/>
                <w:color w:val="00B050"/>
                <w:lang w:val="fr-FR"/>
              </w:rPr>
              <w:t>6.8.2.1 et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2D6401F" w14:textId="77777777" w:rsidR="00E73AD6" w:rsidRPr="00E73AD6" w:rsidRDefault="00E73AD6" w:rsidP="00E0382A">
            <w:pPr>
              <w:widowControl w:val="0"/>
              <w:tabs>
                <w:tab w:val="left" w:pos="720"/>
              </w:tabs>
              <w:spacing w:before="60" w:after="60" w:line="220" w:lineRule="atLeast"/>
              <w:ind w:left="57" w:right="57"/>
              <w:rPr>
                <w:rFonts w:eastAsia="Calibri" w:cs="Arial"/>
                <w:color w:val="00B050"/>
                <w:lang w:val="fr-FR"/>
              </w:rPr>
            </w:pPr>
            <w:r w:rsidRPr="00E73AD6">
              <w:rPr>
                <w:rFonts w:eastAsia="Calibri"/>
                <w:color w:val="00B050"/>
                <w:lang w:val="fr-FR"/>
              </w:rPr>
              <w:t>Jusqu’à nouvel ordre</w:t>
            </w:r>
          </w:p>
        </w:tc>
        <w:tc>
          <w:tcPr>
            <w:tcW w:w="718" w:type="dxa"/>
            <w:tcBorders>
              <w:top w:val="single" w:sz="4" w:space="0" w:color="auto"/>
              <w:left w:val="single" w:sz="4" w:space="0" w:color="auto"/>
              <w:bottom w:val="single" w:sz="4" w:space="0" w:color="auto"/>
              <w:right w:val="single" w:sz="4" w:space="0" w:color="auto"/>
            </w:tcBorders>
            <w:vAlign w:val="center"/>
          </w:tcPr>
          <w:p w14:paraId="3066CA91" w14:textId="77777777" w:rsidR="00E73AD6" w:rsidRPr="00E73AD6" w:rsidRDefault="00E73AD6" w:rsidP="00E0382A">
            <w:pPr>
              <w:widowControl w:val="0"/>
              <w:tabs>
                <w:tab w:val="left" w:pos="720"/>
              </w:tabs>
              <w:spacing w:before="60" w:after="60" w:line="220" w:lineRule="atLeast"/>
              <w:ind w:left="57" w:right="57"/>
              <w:rPr>
                <w:rFonts w:eastAsia="Calibri" w:cs="Arial"/>
                <w:color w:val="00B050"/>
                <w:lang w:val="fr-FR"/>
              </w:rPr>
            </w:pPr>
          </w:p>
        </w:tc>
      </w:tr>
    </w:tbl>
    <w:p w14:paraId="30C72EA7" w14:textId="149FC571" w:rsidR="00E73AD6" w:rsidRPr="00E73AD6" w:rsidRDefault="00E73AD6" w:rsidP="00E73AD6">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73AD6">
        <w:rPr>
          <w:rFonts w:eastAsia="SimSun"/>
          <w:i/>
          <w:iCs/>
          <w:color w:val="00B050"/>
          <w:lang w:val="fr-FR" w:eastAsia="zh-CN"/>
        </w:rPr>
        <w:t>(</w:t>
      </w:r>
      <w:r w:rsidRPr="00E73AD6">
        <w:rPr>
          <w:i/>
          <w:iCs/>
          <w:color w:val="00B050"/>
          <w:lang w:val="fr-FR"/>
        </w:rPr>
        <w:t xml:space="preserve">Document de référence : </w:t>
      </w:r>
      <w:r w:rsidRPr="00E73AD6">
        <w:rPr>
          <w:rFonts w:eastAsia="SimSun"/>
          <w:i/>
          <w:iCs/>
          <w:color w:val="00B050"/>
          <w:lang w:val="fr-FR" w:eastAsia="zh-CN"/>
        </w:rPr>
        <w:t xml:space="preserve">ECE/TRANS/WP.15/260, annexe I) </w:t>
      </w:r>
      <w:r w:rsidRPr="00E83B57">
        <w:rPr>
          <w:rFonts w:eastAsia="SimSun"/>
          <w:i/>
          <w:iCs/>
          <w:lang w:val="fr-FR" w:eastAsia="zh-CN"/>
        </w:rPr>
        <w:t>(en attente de la publication de la norme)</w:t>
      </w:r>
    </w:p>
    <w:p w14:paraId="25124F5E" w14:textId="0C6BC45A" w:rsidR="00F42762" w:rsidRPr="00B278E7" w:rsidRDefault="00F42762" w:rsidP="00F42762">
      <w:pPr>
        <w:spacing w:after="120"/>
        <w:ind w:left="2268" w:right="1134" w:hanging="1134"/>
        <w:jc w:val="both"/>
        <w:rPr>
          <w:color w:val="00B050"/>
          <w:lang w:val="fr-FR"/>
        </w:rPr>
      </w:pPr>
      <w:r w:rsidRPr="00B278E7">
        <w:rPr>
          <w:color w:val="00B050"/>
          <w:lang w:val="fr-FR"/>
        </w:rPr>
        <w:tab/>
        <w:t>Dans le tableau, sous « </w:t>
      </w:r>
      <w:r w:rsidRPr="00B278E7">
        <w:rPr>
          <w:i/>
          <w:iCs/>
          <w:color w:val="00B050"/>
          <w:lang w:val="fr-FR"/>
          <w:rPrChange w:id="288" w:author="Editorial" w:date="2023-10-05T15:11:00Z">
            <w:rPr>
              <w:lang w:val="fr-FR"/>
            </w:rPr>
          </w:rPrChange>
        </w:rPr>
        <w:t>Pour les équipements</w:t>
      </w:r>
      <w:r w:rsidRPr="00B278E7">
        <w:rPr>
          <w:color w:val="00B050"/>
          <w:lang w:val="fr-FR"/>
        </w:rPr>
        <w:t> » :</w:t>
      </w:r>
    </w:p>
    <w:p w14:paraId="6AA9E23A" w14:textId="1F5136AD" w:rsidR="00CB0D38" w:rsidRPr="003203A9" w:rsidRDefault="00CB0D38" w:rsidP="00CB0D38">
      <w:pPr>
        <w:spacing w:after="120"/>
        <w:ind w:left="2268" w:right="1134" w:hanging="1134"/>
        <w:jc w:val="both"/>
        <w:rPr>
          <w:lang w:val="fr-FR"/>
        </w:rPr>
      </w:pPr>
      <w:r>
        <w:rPr>
          <w:bCs/>
          <w:lang w:val="fr-FR"/>
        </w:rPr>
        <w:tab/>
      </w:r>
      <w:del w:id="289" w:author="Editorial" w:date="2023-10-12T10:32:00Z">
        <w:r w:rsidDel="00F42762">
          <w:rPr>
            <w:rFonts w:cs="Arial"/>
            <w:szCs w:val="22"/>
            <w:lang w:val="fr-FR"/>
          </w:rPr>
          <w:delText xml:space="preserve">(ADR :) </w:delText>
        </w:r>
      </w:del>
      <w:r>
        <w:rPr>
          <w:bCs/>
          <w:lang w:val="fr-FR"/>
        </w:rPr>
        <w:t>P</w:t>
      </w:r>
      <w:r w:rsidRPr="00E74938">
        <w:rPr>
          <w:bCs/>
          <w:lang w:val="fr-FR"/>
        </w:rPr>
        <w:t>our la ligne relative à la</w:t>
      </w:r>
      <w:r>
        <w:rPr>
          <w:lang w:val="fr-FR"/>
        </w:rPr>
        <w:t xml:space="preserve"> norme</w:t>
      </w:r>
      <w:r w:rsidRPr="000712C1">
        <w:rPr>
          <w:lang w:val="fr-FR"/>
        </w:rPr>
        <w:t xml:space="preserve"> </w:t>
      </w:r>
      <w:r>
        <w:rPr>
          <w:lang w:val="fr-FR"/>
        </w:rPr>
        <w:t xml:space="preserve">EN 1626:2008 </w:t>
      </w:r>
      <w:r w:rsidRPr="00344A78">
        <w:rPr>
          <w:lang w:val="fr-FR"/>
        </w:rPr>
        <w:t>(sauf</w:t>
      </w:r>
      <w:r>
        <w:rPr>
          <w:lang w:val="fr-FR"/>
        </w:rPr>
        <w:t xml:space="preserve"> </w:t>
      </w:r>
      <w:r w:rsidRPr="00344A78">
        <w:rPr>
          <w:lang w:val="fr-FR"/>
        </w:rPr>
        <w:t>les robinets de</w:t>
      </w:r>
      <w:r>
        <w:rPr>
          <w:lang w:val="fr-FR"/>
        </w:rPr>
        <w:t xml:space="preserve"> </w:t>
      </w:r>
      <w:r w:rsidRPr="00344A78">
        <w:rPr>
          <w:lang w:val="fr-FR"/>
        </w:rPr>
        <w:t>catégorie B</w:t>
      </w:r>
      <w:r>
        <w:rPr>
          <w:lang w:val="fr-FR"/>
        </w:rPr>
        <w:t>)</w:t>
      </w:r>
      <w:r w:rsidRPr="000712C1">
        <w:rPr>
          <w:lang w:val="fr-FR"/>
        </w:rPr>
        <w:t>, dans la colonne (</w:t>
      </w:r>
      <w:r>
        <w:rPr>
          <w:lang w:val="fr-FR"/>
        </w:rPr>
        <w:t>4</w:t>
      </w:r>
      <w:r w:rsidRPr="000712C1">
        <w:rPr>
          <w:lang w:val="fr-FR"/>
        </w:rPr>
        <w:t>), remplacer « Jusqu’à nouvel ordre » par « </w:t>
      </w:r>
      <w:r>
        <w:rPr>
          <w:lang w:val="fr-FR"/>
        </w:rPr>
        <w:t>Entre le 1</w:t>
      </w:r>
      <w:r w:rsidRPr="00A9513D">
        <w:rPr>
          <w:vertAlign w:val="superscript"/>
          <w:lang w:val="fr-FR"/>
        </w:rPr>
        <w:t>er</w:t>
      </w:r>
      <w:r>
        <w:rPr>
          <w:lang w:val="fr-FR"/>
        </w:rPr>
        <w:t xml:space="preserve"> janvier 2015 et le </w:t>
      </w:r>
      <w:r w:rsidRPr="000712C1">
        <w:rPr>
          <w:lang w:val="fr-FR"/>
        </w:rPr>
        <w:t>31 décembre 202</w:t>
      </w:r>
      <w:r>
        <w:rPr>
          <w:lang w:val="fr-FR"/>
        </w:rPr>
        <w:t>8</w:t>
      </w:r>
      <w:r w:rsidRPr="000712C1">
        <w:rPr>
          <w:lang w:val="fr-FR"/>
        </w:rPr>
        <w:t> ».</w:t>
      </w:r>
      <w:r>
        <w:rPr>
          <w:lang w:val="fr-FR"/>
        </w:rPr>
        <w:t xml:space="preserve"> </w:t>
      </w:r>
      <w:r>
        <w:rPr>
          <w:rFonts w:eastAsiaTheme="minorHAnsi"/>
          <w:lang w:val="fr-FR"/>
        </w:rPr>
        <w:t>Après cette ligne, ajouter la nouvelle ligne suivante :</w:t>
      </w:r>
    </w:p>
    <w:tbl>
      <w:tblPr>
        <w:tblW w:w="822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3"/>
        <w:gridCol w:w="1134"/>
        <w:gridCol w:w="1560"/>
        <w:gridCol w:w="567"/>
      </w:tblGrid>
      <w:tr w:rsidR="00CB0D38" w:rsidRPr="000712C1" w14:paraId="21377B28" w14:textId="77777777" w:rsidTr="00E0382A">
        <w:trPr>
          <w:trHeight w:val="20"/>
        </w:trPr>
        <w:tc>
          <w:tcPr>
            <w:tcW w:w="1418" w:type="dxa"/>
            <w:vAlign w:val="center"/>
          </w:tcPr>
          <w:p w14:paraId="1258CD4C" w14:textId="77777777" w:rsidR="00CB0D38" w:rsidRPr="000712C1" w:rsidRDefault="00CB0D38" w:rsidP="00E0382A">
            <w:pPr>
              <w:tabs>
                <w:tab w:val="left" w:pos="1418"/>
              </w:tabs>
              <w:rPr>
                <w:szCs w:val="22"/>
                <w:lang w:val="fr-FR"/>
              </w:rPr>
            </w:pPr>
            <w:r>
              <w:rPr>
                <w:lang w:val="fr-FR"/>
              </w:rPr>
              <w:t>EN ISO 21011:[2023]</w:t>
            </w:r>
          </w:p>
        </w:tc>
        <w:tc>
          <w:tcPr>
            <w:tcW w:w="3543" w:type="dxa"/>
            <w:vAlign w:val="center"/>
          </w:tcPr>
          <w:p w14:paraId="73C8AA9B" w14:textId="77777777" w:rsidR="00CB0D38" w:rsidRPr="00FA542D" w:rsidRDefault="00CB0D38" w:rsidP="00E0382A">
            <w:pPr>
              <w:widowControl w:val="0"/>
              <w:tabs>
                <w:tab w:val="left" w:pos="780"/>
              </w:tabs>
              <w:ind w:right="282"/>
              <w:rPr>
                <w:iCs/>
                <w:lang w:val="fr-FR"/>
              </w:rPr>
            </w:pPr>
            <w:r w:rsidRPr="00E874D3">
              <w:rPr>
                <w:iCs/>
                <w:lang w:val="fr-FR"/>
              </w:rPr>
              <w:t>Récipients cryogéniques - Robinets pour usage cryogénique</w:t>
            </w:r>
          </w:p>
        </w:tc>
        <w:tc>
          <w:tcPr>
            <w:tcW w:w="1134" w:type="dxa"/>
          </w:tcPr>
          <w:p w14:paraId="7445FFE1" w14:textId="77777777" w:rsidR="00CB0D38" w:rsidRPr="000712C1" w:rsidRDefault="00CB0D38" w:rsidP="00E0382A">
            <w:pPr>
              <w:tabs>
                <w:tab w:val="left" w:pos="1418"/>
              </w:tabs>
              <w:rPr>
                <w:lang w:val="fr-FR"/>
              </w:rPr>
            </w:pPr>
            <w:r w:rsidRPr="009405D3">
              <w:t>6.8.2.2.1</w:t>
            </w:r>
            <w:r>
              <w:t>,</w:t>
            </w:r>
            <w:r w:rsidRPr="007C7EEF">
              <w:t xml:space="preserve"> </w:t>
            </w:r>
            <w:r w:rsidRPr="009405D3">
              <w:t xml:space="preserve">6.8.2.4 </w:t>
            </w:r>
            <w:r>
              <w:t>et</w:t>
            </w:r>
            <w:r w:rsidRPr="009405D3">
              <w:t xml:space="preserve"> 6.8.3.4</w:t>
            </w:r>
          </w:p>
        </w:tc>
        <w:tc>
          <w:tcPr>
            <w:tcW w:w="1560" w:type="dxa"/>
            <w:vAlign w:val="center"/>
          </w:tcPr>
          <w:p w14:paraId="3C765971" w14:textId="77777777" w:rsidR="00CB0D38" w:rsidRPr="000712C1" w:rsidRDefault="00CB0D38" w:rsidP="00E0382A">
            <w:pPr>
              <w:tabs>
                <w:tab w:val="left" w:pos="1418"/>
              </w:tabs>
              <w:rPr>
                <w:szCs w:val="22"/>
                <w:lang w:val="fr-FR"/>
              </w:rPr>
            </w:pPr>
            <w:r w:rsidRPr="000712C1">
              <w:rPr>
                <w:lang w:val="fr-FR"/>
              </w:rPr>
              <w:t>Jusqu’à nouvel ordre</w:t>
            </w:r>
          </w:p>
        </w:tc>
        <w:tc>
          <w:tcPr>
            <w:tcW w:w="567" w:type="dxa"/>
          </w:tcPr>
          <w:p w14:paraId="235223E3" w14:textId="77777777" w:rsidR="00CB0D38" w:rsidRPr="000712C1" w:rsidRDefault="00CB0D38" w:rsidP="00E0382A">
            <w:pPr>
              <w:rPr>
                <w:lang w:val="fr-FR"/>
              </w:rPr>
            </w:pPr>
          </w:p>
        </w:tc>
      </w:tr>
    </w:tbl>
    <w:p w14:paraId="4F0C4FE9" w14:textId="77777777" w:rsidR="00F42762" w:rsidRDefault="00F42762" w:rsidP="00F42762">
      <w:pPr>
        <w:kinsoku w:val="0"/>
        <w:overflowPunct w:val="0"/>
        <w:autoSpaceDE w:val="0"/>
        <w:autoSpaceDN w:val="0"/>
        <w:adjustRightInd w:val="0"/>
        <w:snapToGrid w:val="0"/>
        <w:spacing w:after="120"/>
        <w:ind w:left="1134" w:right="1134"/>
        <w:jc w:val="both"/>
        <w:rPr>
          <w:rFonts w:eastAsia="SimSun"/>
          <w:i/>
          <w:iCs/>
          <w:lang w:val="fr-FR" w:eastAsia="zh-CN"/>
        </w:rPr>
      </w:pPr>
      <w:r w:rsidRPr="00EB3320">
        <w:rPr>
          <w:rFonts w:eastAsia="SimSun"/>
          <w:i/>
          <w:iCs/>
          <w:lang w:val="fr-FR" w:eastAsia="zh-CN"/>
        </w:rPr>
        <w:t>(</w:t>
      </w:r>
      <w:r w:rsidRPr="00EB3320">
        <w:rPr>
          <w:i/>
          <w:iCs/>
          <w:lang w:val="fr-FR"/>
        </w:rPr>
        <w:t xml:space="preserve">Document de référence : </w:t>
      </w:r>
      <w:r w:rsidRPr="00EB3320">
        <w:rPr>
          <w:rFonts w:eastAsia="SimSun"/>
          <w:i/>
          <w:iCs/>
          <w:lang w:val="fr-FR" w:eastAsia="zh-CN"/>
        </w:rPr>
        <w:t>ECE/TRANS/WP.15/AC.1/170, annexe II) (en attente de la publication de la norme)</w:t>
      </w:r>
    </w:p>
    <w:p w14:paraId="4246CF3C" w14:textId="38BB283D" w:rsidR="00DE6A07" w:rsidRPr="00DE6A07" w:rsidRDefault="00DE6A07" w:rsidP="00DE6A07">
      <w:pPr>
        <w:keepNext/>
        <w:spacing w:after="120"/>
        <w:ind w:left="2268" w:right="1134" w:hanging="1134"/>
        <w:jc w:val="both"/>
        <w:rPr>
          <w:color w:val="00B050"/>
          <w:lang w:val="fr-FR"/>
        </w:rPr>
      </w:pPr>
      <w:del w:id="290" w:author="Editorial" w:date="2023-10-18T10:42:00Z">
        <w:r w:rsidRPr="00DE6A07" w:rsidDel="00DE6A07">
          <w:rPr>
            <w:bCs/>
            <w:color w:val="00B050"/>
            <w:lang w:val="fr-FR"/>
          </w:rPr>
          <w:delText>6.8.2.6.1</w:delText>
        </w:r>
      </w:del>
      <w:r w:rsidRPr="00DE6A07">
        <w:rPr>
          <w:bCs/>
          <w:color w:val="00B050"/>
          <w:lang w:val="fr-FR"/>
        </w:rPr>
        <w:tab/>
      </w:r>
      <w:del w:id="291" w:author="Editorial" w:date="2023-10-18T10:42:00Z">
        <w:r w:rsidRPr="00DE6A07" w:rsidDel="00DE6A07">
          <w:rPr>
            <w:bCs/>
            <w:color w:val="00B050"/>
            <w:lang w:val="fr-FR"/>
          </w:rPr>
          <w:delText>Dans le tableau, sous « Pour les équipements », p</w:delText>
        </w:r>
      </w:del>
      <w:ins w:id="292" w:author="Editorial" w:date="2023-10-18T10:42:00Z">
        <w:r w:rsidRPr="00DE6A07">
          <w:rPr>
            <w:bCs/>
            <w:color w:val="00B050"/>
            <w:lang w:val="fr-FR"/>
          </w:rPr>
          <w:t>P</w:t>
        </w:r>
      </w:ins>
      <w:r w:rsidRPr="00DE6A07">
        <w:rPr>
          <w:bCs/>
          <w:color w:val="00B050"/>
          <w:lang w:val="fr-FR"/>
        </w:rPr>
        <w:t>our la ligne relative à la</w:t>
      </w:r>
      <w:r w:rsidRPr="00DE6A07">
        <w:rPr>
          <w:color w:val="00B050"/>
          <w:lang w:val="fr-FR"/>
        </w:rPr>
        <w:t xml:space="preserve"> norme EN </w:t>
      </w:r>
      <w:r w:rsidRPr="00DE6A07">
        <w:rPr>
          <w:bCs/>
          <w:color w:val="00B050"/>
          <w:lang w:val="fr-FR"/>
        </w:rPr>
        <w:t>14129:2014</w:t>
      </w:r>
      <w:r w:rsidRPr="00DE6A07">
        <w:rPr>
          <w:color w:val="00B050"/>
          <w:lang w:val="fr-FR"/>
        </w:rPr>
        <w:t>, dans la colonne (4), remplacer « Jusqu’à nouvel ordre » par « Entre le 1</w:t>
      </w:r>
      <w:r w:rsidRPr="00DE6A07">
        <w:rPr>
          <w:color w:val="00B050"/>
          <w:vertAlign w:val="superscript"/>
          <w:lang w:val="fr-FR"/>
        </w:rPr>
        <w:t>er</w:t>
      </w:r>
      <w:r w:rsidRPr="00DE6A07">
        <w:rPr>
          <w:color w:val="00B050"/>
          <w:lang w:val="fr-FR"/>
        </w:rPr>
        <w:t xml:space="preserve"> janvier 2015 et le 31 décembre 2026 ». </w:t>
      </w:r>
      <w:r w:rsidRPr="00DE6A07">
        <w:rPr>
          <w:rFonts w:eastAsiaTheme="minorHAnsi"/>
          <w:color w:val="00B050"/>
          <w:lang w:val="fr-FR"/>
        </w:rPr>
        <w:t>Après cette ligne, ajouter la nouvelle ligne suivante :</w:t>
      </w:r>
    </w:p>
    <w:tbl>
      <w:tblPr>
        <w:tblW w:w="820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544"/>
        <w:gridCol w:w="994"/>
        <w:gridCol w:w="974"/>
        <w:gridCol w:w="707"/>
      </w:tblGrid>
      <w:tr w:rsidR="00DE6A07" w:rsidRPr="00DE6A07" w14:paraId="315000FF" w14:textId="77777777" w:rsidTr="00DE6A07">
        <w:tc>
          <w:tcPr>
            <w:tcW w:w="1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891401" w14:textId="77777777" w:rsidR="00DE6A07" w:rsidRPr="00DE6A07" w:rsidRDefault="00DE6A07" w:rsidP="00AD0591">
            <w:pPr>
              <w:keepNext/>
              <w:widowControl w:val="0"/>
              <w:ind w:right="284"/>
              <w:jc w:val="center"/>
              <w:rPr>
                <w:rFonts w:cs="Arial"/>
                <w:color w:val="00B050"/>
                <w:lang w:val="fr-FR"/>
              </w:rPr>
            </w:pPr>
            <w:r w:rsidRPr="00DE6A07">
              <w:rPr>
                <w:rFonts w:cs="Arial"/>
                <w:color w:val="00B050"/>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2D130B8" w14:textId="77777777" w:rsidR="00DE6A07" w:rsidRPr="00DE6A07" w:rsidRDefault="00DE6A07" w:rsidP="00AD0591">
            <w:pPr>
              <w:keepNext/>
              <w:widowControl w:val="0"/>
              <w:ind w:right="284"/>
              <w:jc w:val="center"/>
              <w:rPr>
                <w:rFonts w:cs="Arial"/>
                <w:color w:val="00B050"/>
                <w:lang w:val="fr-FR"/>
              </w:rPr>
            </w:pPr>
            <w:r w:rsidRPr="00DE6A07">
              <w:rPr>
                <w:rFonts w:cs="Arial"/>
                <w:color w:val="00B050"/>
                <w:lang w:val="fr-FR"/>
              </w:rPr>
              <w:t>(2)</w:t>
            </w:r>
          </w:p>
        </w:tc>
        <w:tc>
          <w:tcPr>
            <w:tcW w:w="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46F230" w14:textId="77777777" w:rsidR="00DE6A07" w:rsidRPr="00DE6A07" w:rsidRDefault="00DE6A07" w:rsidP="00AD0591">
            <w:pPr>
              <w:keepNext/>
              <w:widowControl w:val="0"/>
              <w:ind w:right="284"/>
              <w:jc w:val="center"/>
              <w:rPr>
                <w:rFonts w:cs="Arial"/>
                <w:color w:val="00B050"/>
                <w:lang w:val="fr-FR"/>
              </w:rPr>
            </w:pPr>
            <w:r w:rsidRPr="00DE6A07">
              <w:rPr>
                <w:rFonts w:cs="Arial"/>
                <w:color w:val="00B050"/>
                <w:lang w:val="fr-FR"/>
              </w:rPr>
              <w:t>(3)</w:t>
            </w:r>
          </w:p>
        </w:tc>
        <w:tc>
          <w:tcPr>
            <w:tcW w:w="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C5F247" w14:textId="77777777" w:rsidR="00DE6A07" w:rsidRPr="00DE6A07" w:rsidRDefault="00DE6A07" w:rsidP="00AD0591">
            <w:pPr>
              <w:keepNext/>
              <w:widowControl w:val="0"/>
              <w:ind w:right="284"/>
              <w:jc w:val="center"/>
              <w:rPr>
                <w:rFonts w:cs="Arial"/>
                <w:color w:val="00B050"/>
                <w:lang w:val="fr-FR"/>
              </w:rPr>
            </w:pPr>
            <w:r w:rsidRPr="00DE6A07">
              <w:rPr>
                <w:rFonts w:cs="Arial"/>
                <w:color w:val="00B050"/>
                <w:lang w:val="fr-FR"/>
              </w:rPr>
              <w:t>(4)</w:t>
            </w:r>
          </w:p>
        </w:tc>
        <w:tc>
          <w:tcPr>
            <w:tcW w:w="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EC7BA3" w14:textId="77777777" w:rsidR="00DE6A07" w:rsidRPr="00DE6A07" w:rsidRDefault="00DE6A07" w:rsidP="00AD0591">
            <w:pPr>
              <w:keepNext/>
              <w:widowControl w:val="0"/>
              <w:ind w:right="284"/>
              <w:jc w:val="center"/>
              <w:rPr>
                <w:rFonts w:cs="Arial"/>
                <w:color w:val="00B050"/>
                <w:lang w:val="fr-FR"/>
              </w:rPr>
            </w:pPr>
            <w:r w:rsidRPr="00DE6A07">
              <w:rPr>
                <w:rFonts w:cs="Arial"/>
                <w:color w:val="00B050"/>
                <w:lang w:val="fr-FR"/>
              </w:rPr>
              <w:t>(5)</w:t>
            </w:r>
          </w:p>
        </w:tc>
      </w:tr>
      <w:tr w:rsidR="00DE6A07" w:rsidRPr="00DE6A07" w14:paraId="23A9062A" w14:textId="77777777" w:rsidTr="00DE6A07">
        <w:tc>
          <w:tcPr>
            <w:tcW w:w="1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42F5E0" w14:textId="77777777" w:rsidR="00DE6A07" w:rsidRPr="00DE6A07" w:rsidRDefault="00DE6A07" w:rsidP="00AD0591">
            <w:pPr>
              <w:widowControl w:val="0"/>
              <w:rPr>
                <w:rFonts w:cs="Arial"/>
                <w:color w:val="00B050"/>
                <w:lang w:val="fr-FR"/>
              </w:rPr>
            </w:pPr>
            <w:r w:rsidRPr="00DE6A07">
              <w:rPr>
                <w:color w:val="00B050"/>
                <w:szCs w:val="22"/>
                <w:lang w:val="fr-FR"/>
              </w:rPr>
              <w:t>EN 14129:</w:t>
            </w:r>
            <w:r w:rsidRPr="00DE6A07">
              <w:rPr>
                <w:b/>
                <w:color w:val="00B050"/>
                <w:szCs w:val="22"/>
                <w:lang w:val="fr-FR"/>
              </w:rPr>
              <w:t>[</w:t>
            </w:r>
            <w:r w:rsidRPr="00DE6A07">
              <w:rPr>
                <w:color w:val="00B050"/>
                <w:szCs w:val="22"/>
                <w:lang w:val="fr-FR"/>
              </w:rPr>
              <w:t>2023</w:t>
            </w:r>
            <w:r w:rsidRPr="00DE6A07">
              <w:rPr>
                <w:b/>
                <w:color w:val="00B050"/>
                <w:szCs w:val="22"/>
                <w:lang w:val="fr-FR"/>
              </w:rPr>
              <w:t>]</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DF77E7" w14:textId="77777777" w:rsidR="00DE6A07" w:rsidRPr="00DE6A07" w:rsidRDefault="00DE6A07" w:rsidP="00AD0591">
            <w:pPr>
              <w:widowControl w:val="0"/>
              <w:ind w:right="-69"/>
              <w:rPr>
                <w:rFonts w:cs="Arial"/>
                <w:i/>
                <w:color w:val="00B050"/>
                <w:lang w:val="fr-FR"/>
              </w:rPr>
            </w:pPr>
            <w:r w:rsidRPr="00DE6A07">
              <w:rPr>
                <w:rFonts w:cs="Arial"/>
                <w:bCs/>
                <w:color w:val="00B050"/>
                <w:lang w:val="fr-FR"/>
              </w:rPr>
              <w:t>Équipements pour GPL et leurs accessoires – Soupapes de sécurité pour réservoirs de GPL sous pression</w:t>
            </w:r>
          </w:p>
        </w:tc>
        <w:tc>
          <w:tcPr>
            <w:tcW w:w="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07B77B" w14:textId="77777777" w:rsidR="00DE6A07" w:rsidRPr="00DE6A07" w:rsidRDefault="00DE6A07" w:rsidP="00AD0591">
            <w:pPr>
              <w:widowControl w:val="0"/>
              <w:ind w:right="136"/>
              <w:rPr>
                <w:rFonts w:cs="Arial"/>
                <w:color w:val="00B050"/>
                <w:lang w:val="fr-FR"/>
              </w:rPr>
            </w:pPr>
            <w:r w:rsidRPr="00DE6A07">
              <w:rPr>
                <w:rFonts w:cs="Arial"/>
                <w:color w:val="00B050"/>
                <w:lang w:val="fr-FR"/>
              </w:rPr>
              <w:t>6.8.2.1.1 et 6.8.3.2.9</w:t>
            </w:r>
          </w:p>
        </w:tc>
        <w:tc>
          <w:tcPr>
            <w:tcW w:w="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16A600" w14:textId="77777777" w:rsidR="00DE6A07" w:rsidRPr="00DE6A07" w:rsidRDefault="00DE6A07" w:rsidP="00AD0591">
            <w:pPr>
              <w:widowControl w:val="0"/>
              <w:ind w:right="282"/>
              <w:jc w:val="center"/>
              <w:rPr>
                <w:rFonts w:cs="Arial"/>
                <w:color w:val="00B050"/>
                <w:lang w:val="fr-FR"/>
              </w:rPr>
            </w:pPr>
            <w:r w:rsidRPr="00DE6A07">
              <w:rPr>
                <w:rFonts w:cs="Arial"/>
                <w:color w:val="00B050"/>
                <w:lang w:val="fr-FR"/>
              </w:rPr>
              <w:t>Jusqu’à nouvel ordre</w:t>
            </w:r>
          </w:p>
        </w:tc>
        <w:tc>
          <w:tcPr>
            <w:tcW w:w="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EB304E" w14:textId="77777777" w:rsidR="00DE6A07" w:rsidRPr="00DE6A07" w:rsidRDefault="00DE6A07" w:rsidP="00AD0591">
            <w:pPr>
              <w:widowControl w:val="0"/>
              <w:ind w:right="282"/>
              <w:rPr>
                <w:rFonts w:cs="Arial"/>
                <w:color w:val="00B050"/>
                <w:lang w:val="fr-FR"/>
              </w:rPr>
            </w:pPr>
          </w:p>
        </w:tc>
      </w:tr>
    </w:tbl>
    <w:p w14:paraId="712F75D2" w14:textId="77777777" w:rsidR="00DE6A07" w:rsidRPr="00E73AD6" w:rsidRDefault="00DE6A07" w:rsidP="00DE6A07">
      <w:pPr>
        <w:kinsoku w:val="0"/>
        <w:overflowPunct w:val="0"/>
        <w:autoSpaceDE w:val="0"/>
        <w:autoSpaceDN w:val="0"/>
        <w:adjustRightInd w:val="0"/>
        <w:snapToGrid w:val="0"/>
        <w:spacing w:after="120"/>
        <w:ind w:left="1134" w:right="1134"/>
        <w:jc w:val="both"/>
        <w:rPr>
          <w:rFonts w:eastAsia="SimSun"/>
          <w:i/>
          <w:iCs/>
          <w:color w:val="00B050"/>
          <w:lang w:val="fr-FR" w:eastAsia="zh-CN"/>
        </w:rPr>
      </w:pPr>
      <w:r w:rsidRPr="00E73AD6">
        <w:rPr>
          <w:rFonts w:eastAsia="SimSun"/>
          <w:i/>
          <w:iCs/>
          <w:color w:val="00B050"/>
          <w:lang w:val="fr-FR" w:eastAsia="zh-CN"/>
        </w:rPr>
        <w:t>(</w:t>
      </w:r>
      <w:r w:rsidRPr="00E73AD6">
        <w:rPr>
          <w:i/>
          <w:iCs/>
          <w:color w:val="00B050"/>
          <w:lang w:val="fr-FR"/>
        </w:rPr>
        <w:t xml:space="preserve">Document de référence : </w:t>
      </w:r>
      <w:r w:rsidRPr="00E73AD6">
        <w:rPr>
          <w:rFonts w:eastAsia="SimSun"/>
          <w:i/>
          <w:iCs/>
          <w:color w:val="00B050"/>
          <w:lang w:val="fr-FR" w:eastAsia="zh-CN"/>
        </w:rPr>
        <w:t>ECE/TRANS/WP.15/26</w:t>
      </w:r>
      <w:r>
        <w:rPr>
          <w:rFonts w:eastAsia="SimSun"/>
          <w:i/>
          <w:iCs/>
          <w:color w:val="00B050"/>
          <w:lang w:val="fr-FR" w:eastAsia="zh-CN"/>
        </w:rPr>
        <w:t>2</w:t>
      </w:r>
      <w:r w:rsidRPr="00E73AD6">
        <w:rPr>
          <w:rFonts w:eastAsia="SimSun"/>
          <w:i/>
          <w:iCs/>
          <w:color w:val="00B050"/>
          <w:lang w:val="fr-FR" w:eastAsia="zh-CN"/>
        </w:rPr>
        <w:t xml:space="preserve">, annexe I) </w:t>
      </w:r>
      <w:r w:rsidRPr="00E83B57">
        <w:rPr>
          <w:rFonts w:eastAsia="SimSun"/>
          <w:i/>
          <w:iCs/>
          <w:lang w:val="fr-FR" w:eastAsia="zh-CN"/>
        </w:rPr>
        <w:t>(en attente de la publication de la norme)</w:t>
      </w:r>
    </w:p>
    <w:p w14:paraId="62342F35" w14:textId="77777777" w:rsidR="002634B0" w:rsidRPr="00534C25" w:rsidRDefault="002634B0" w:rsidP="001C4FB2">
      <w:pPr>
        <w:spacing w:before="120" w:after="120"/>
        <w:ind w:left="2268" w:right="1134" w:hanging="1134"/>
        <w:jc w:val="both"/>
        <w:rPr>
          <w:rFonts w:eastAsia="Calibri"/>
          <w:color w:val="00B050"/>
          <w:lang w:val="fr-FR"/>
        </w:rPr>
      </w:pPr>
      <w:r w:rsidRPr="00534C25">
        <w:rPr>
          <w:rFonts w:eastAsia="Calibri"/>
          <w:color w:val="00B050"/>
          <w:lang w:val="fr-FR"/>
        </w:rPr>
        <w:t>6.8.4 d), TT11</w:t>
      </w:r>
      <w:r w:rsidRPr="00534C25">
        <w:rPr>
          <w:rFonts w:eastAsia="Calibri"/>
          <w:color w:val="00B050"/>
          <w:lang w:val="fr-FR"/>
        </w:rPr>
        <w:tab/>
        <w:t>Dans le premier paragraphe sous le tableau, remplacer « EN 14025:2018 » par « EN 14025:[2023] ».</w:t>
      </w:r>
    </w:p>
    <w:p w14:paraId="3414D419" w14:textId="77777777" w:rsidR="00BB03E2" w:rsidRDefault="00BB03E2" w:rsidP="00BB03E2">
      <w:pPr>
        <w:kinsoku w:val="0"/>
        <w:overflowPunct w:val="0"/>
        <w:autoSpaceDE w:val="0"/>
        <w:autoSpaceDN w:val="0"/>
        <w:adjustRightInd w:val="0"/>
        <w:snapToGrid w:val="0"/>
        <w:spacing w:after="120"/>
        <w:ind w:left="1134" w:right="1134"/>
        <w:jc w:val="both"/>
        <w:rPr>
          <w:rFonts w:eastAsia="SimSun"/>
          <w:i/>
          <w:iCs/>
          <w:lang w:val="fr-FR" w:eastAsia="zh-CN"/>
        </w:rPr>
      </w:pPr>
      <w:r w:rsidRPr="00534C25">
        <w:rPr>
          <w:rFonts w:eastAsia="SimSun"/>
          <w:i/>
          <w:iCs/>
          <w:color w:val="00B050"/>
          <w:lang w:val="fr-FR" w:eastAsia="zh-CN"/>
        </w:rPr>
        <w:t>(</w:t>
      </w:r>
      <w:r w:rsidRPr="00534C25">
        <w:rPr>
          <w:i/>
          <w:iCs/>
          <w:color w:val="00B050"/>
          <w:lang w:val="fr-FR"/>
        </w:rPr>
        <w:t xml:space="preserve">Document de référence : </w:t>
      </w:r>
      <w:r w:rsidRPr="00534C25">
        <w:rPr>
          <w:rFonts w:eastAsia="SimSun"/>
          <w:i/>
          <w:iCs/>
          <w:color w:val="00B050"/>
          <w:lang w:val="fr-FR" w:eastAsia="zh-CN"/>
        </w:rPr>
        <w:t xml:space="preserve">ECE/TRANS/WP.15/AC.1/170, annexe II) </w:t>
      </w:r>
      <w:r w:rsidRPr="00EB3320">
        <w:rPr>
          <w:rFonts w:eastAsia="SimSun"/>
          <w:i/>
          <w:iCs/>
          <w:lang w:val="fr-FR" w:eastAsia="zh-CN"/>
        </w:rPr>
        <w:t>(en attente de la publication de la norme)</w:t>
      </w:r>
    </w:p>
    <w:p w14:paraId="08D212E6" w14:textId="77777777" w:rsidR="00446FE5" w:rsidRPr="00EB3320" w:rsidRDefault="00E61085" w:rsidP="00E61085">
      <w:pPr>
        <w:spacing w:before="240"/>
        <w:jc w:val="center"/>
        <w:rPr>
          <w:u w:val="single"/>
          <w:lang w:val="fr-FR"/>
        </w:rPr>
      </w:pPr>
      <w:r w:rsidRPr="00EB3320">
        <w:rPr>
          <w:u w:val="single"/>
          <w:lang w:val="fr-FR"/>
        </w:rPr>
        <w:tab/>
      </w:r>
      <w:r w:rsidRPr="00EB3320">
        <w:rPr>
          <w:u w:val="single"/>
          <w:lang w:val="fr-FR"/>
        </w:rPr>
        <w:tab/>
      </w:r>
      <w:r w:rsidRPr="00EB3320">
        <w:rPr>
          <w:u w:val="single"/>
          <w:lang w:val="fr-FR"/>
        </w:rPr>
        <w:tab/>
      </w:r>
    </w:p>
    <w:sectPr w:rsidR="00446FE5" w:rsidRPr="00EB3320" w:rsidSect="00B853C8">
      <w:headerReference w:type="even" r:id="rId19"/>
      <w:headerReference w:type="default" r:id="rId20"/>
      <w:footerReference w:type="even" r:id="rId21"/>
      <w:footerReference w:type="default" r:id="rId22"/>
      <w:headerReference w:type="first" r:id="rId23"/>
      <w:footnotePr>
        <w:numFmt w:val="chicago"/>
        <w:numStart w:val="3"/>
      </w:footnotePr>
      <w:endnotePr>
        <w:numFmt w:val="chicago"/>
        <w:numStart w:val="3"/>
      </w:endnotePr>
      <w:pgSz w:w="11906" w:h="16838" w:code="9"/>
      <w:pgMar w:top="1418" w:right="1134" w:bottom="1134" w:left="1134" w:header="851"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Editorial" w:date="2023-09-24T14:35:00Z" w:initials="Edit">
    <w:p w14:paraId="09EBDBEA" w14:textId="77777777" w:rsidR="00476B6F" w:rsidRDefault="00476B6F" w:rsidP="00476B6F">
      <w:pPr>
        <w:pStyle w:val="CommentText"/>
      </w:pPr>
      <w:r>
        <w:rPr>
          <w:rStyle w:val="CommentReference"/>
        </w:rPr>
        <w:annotationRef/>
      </w:r>
      <w:r>
        <w:t>INF.46 (report of the TWG)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EBD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AC7C9" w16cex:dateUtc="2023-09-24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BDBEA" w16cid:durableId="28BAC7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897F" w14:textId="77777777" w:rsidR="00B948E8" w:rsidRDefault="00B948E8" w:rsidP="00F95C08">
      <w:pPr>
        <w:spacing w:line="240" w:lineRule="auto"/>
      </w:pPr>
    </w:p>
  </w:endnote>
  <w:endnote w:type="continuationSeparator" w:id="0">
    <w:p w14:paraId="0FBFE002" w14:textId="77777777" w:rsidR="00B948E8" w:rsidRPr="00AC3823" w:rsidRDefault="00B948E8" w:rsidP="00AC3823">
      <w:pPr>
        <w:pStyle w:val="Footer"/>
      </w:pPr>
    </w:p>
  </w:endnote>
  <w:endnote w:type="continuationNotice" w:id="1">
    <w:p w14:paraId="05893D66" w14:textId="77777777" w:rsidR="00B948E8" w:rsidRDefault="00B948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401" w14:textId="77777777" w:rsidR="00165DF3" w:rsidRPr="00B853C8" w:rsidRDefault="00165DF3" w:rsidP="00B853C8">
    <w:pPr>
      <w:pStyle w:val="Footer"/>
      <w:tabs>
        <w:tab w:val="right" w:pos="9638"/>
      </w:tabs>
      <w:rPr>
        <w:b/>
        <w:sz w:val="18"/>
      </w:rPr>
    </w:pP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2</w:t>
    </w:r>
    <w:r w:rsidRPr="00B853C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24CF" w14:textId="77777777" w:rsidR="00165DF3" w:rsidRPr="00B853C8" w:rsidRDefault="00165DF3" w:rsidP="00B853C8">
    <w:pPr>
      <w:pStyle w:val="Footer"/>
      <w:tabs>
        <w:tab w:val="right" w:pos="9638"/>
      </w:tabs>
      <w:rPr>
        <w:b/>
        <w:sz w:val="18"/>
      </w:rPr>
    </w:pPr>
    <w:r>
      <w:tab/>
    </w: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3</w:t>
    </w:r>
    <w:r w:rsidRPr="00B853C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D0" w14:textId="77777777" w:rsidR="00B948E8" w:rsidRPr="00AC3823" w:rsidRDefault="00B948E8" w:rsidP="00AC3823">
      <w:pPr>
        <w:pStyle w:val="Footer"/>
        <w:tabs>
          <w:tab w:val="right" w:pos="2155"/>
        </w:tabs>
        <w:spacing w:after="80" w:line="240" w:lineRule="atLeast"/>
        <w:ind w:left="680"/>
        <w:rPr>
          <w:u w:val="single"/>
        </w:rPr>
      </w:pPr>
      <w:r>
        <w:rPr>
          <w:u w:val="single"/>
        </w:rPr>
        <w:tab/>
      </w:r>
    </w:p>
  </w:footnote>
  <w:footnote w:type="continuationSeparator" w:id="0">
    <w:p w14:paraId="28D5EB7B" w14:textId="77777777" w:rsidR="00B948E8" w:rsidRPr="00AC3823" w:rsidRDefault="00B948E8" w:rsidP="00AC3823">
      <w:pPr>
        <w:pStyle w:val="Footer"/>
        <w:tabs>
          <w:tab w:val="right" w:pos="2155"/>
        </w:tabs>
        <w:spacing w:after="80" w:line="240" w:lineRule="atLeast"/>
        <w:ind w:left="680"/>
        <w:rPr>
          <w:u w:val="single"/>
        </w:rPr>
      </w:pPr>
      <w:r>
        <w:rPr>
          <w:u w:val="single"/>
        </w:rPr>
        <w:tab/>
      </w:r>
    </w:p>
  </w:footnote>
  <w:footnote w:type="continuationNotice" w:id="1">
    <w:p w14:paraId="6C52407B" w14:textId="77777777" w:rsidR="00B948E8" w:rsidRPr="00AC3823" w:rsidRDefault="00B948E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4FC" w14:textId="5422DA58" w:rsidR="00165DF3" w:rsidRDefault="00AA603B">
    <w:pPr>
      <w:pStyle w:val="Header"/>
    </w:pPr>
    <w:fldSimple w:instr=" TITLE  \* MERGEFORMAT ">
      <w:r w:rsidR="00165DF3">
        <w:t>INF.</w:t>
      </w:r>
      <w:r w:rsidR="00022274">
        <w:t>5</w:t>
      </w:r>
    </w:fldSimple>
    <w: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7AB" w14:textId="3E990C3F" w:rsidR="00165DF3" w:rsidRPr="00B853C8" w:rsidRDefault="00AA603B" w:rsidP="00B853C8">
    <w:pPr>
      <w:pStyle w:val="Header"/>
      <w:jc w:val="right"/>
    </w:pPr>
    <w:fldSimple w:instr=" TITLE  \* MERGEFORMAT ">
      <w:r w:rsidR="00165DF3">
        <w:t>INF.</w:t>
      </w:r>
      <w:r w:rsidR="00022274">
        <w:t>5</w:t>
      </w:r>
    </w:fldSimple>
    <w: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BEC6" w14:textId="72F10A78" w:rsidR="00165DF3" w:rsidRPr="005A6CFE" w:rsidRDefault="00165DF3" w:rsidP="00B853C8">
    <w:pPr>
      <w:pStyle w:val="Header"/>
      <w:jc w:val="right"/>
      <w:rPr>
        <w:sz w:val="28"/>
        <w:szCs w:val="28"/>
        <w:lang w:val="fr-FR"/>
      </w:rPr>
    </w:pPr>
    <w:r w:rsidRPr="005A6CFE">
      <w:rPr>
        <w:sz w:val="28"/>
        <w:szCs w:val="28"/>
        <w:lang w:val="fr-FR"/>
      </w:rPr>
      <w:t>INF.</w:t>
    </w:r>
    <w:r w:rsidR="00022274">
      <w:rPr>
        <w:sz w:val="28"/>
        <w:szCs w:val="28"/>
        <w:lang w:val="fr-FR"/>
      </w:rPr>
      <w:t>5</w:t>
    </w:r>
    <w:r w:rsidR="00AA603B">
      <w:rPr>
        <w:sz w:val="28"/>
        <w:szCs w:val="28"/>
        <w:lang w:val="fr-FR"/>
      </w:rPr>
      <w:t>/Rev.1</w:t>
    </w:r>
    <w:r w:rsidRPr="005A6CFE">
      <w:rPr>
        <w:sz w:val="28"/>
        <w:szCs w:val="28"/>
        <w:lang w:val="fr-FR"/>
      </w:rPr>
      <w:t xml:space="preserve"> (</w:t>
    </w:r>
    <w:r w:rsidR="005A6CFE" w:rsidRPr="005A6CFE">
      <w:rPr>
        <w:sz w:val="28"/>
        <w:szCs w:val="28"/>
        <w:lang w:val="fr-FR"/>
      </w:rPr>
      <w:t>Version française</w:t>
    </w:r>
    <w:r w:rsidRPr="005A6CFE">
      <w:rPr>
        <w:sz w:val="28"/>
        <w:szCs w:val="28"/>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start w:val="1"/>
      <w:numFmt w:val="lowerLetter"/>
      <w:pStyle w:val="Heading2"/>
      <w:lvlText w:val="%2."/>
      <w:lvlJc w:val="left"/>
      <w:pPr>
        <w:tabs>
          <w:tab w:val="num" w:pos="1440"/>
        </w:tabs>
        <w:ind w:left="1440" w:hanging="360"/>
      </w:pPr>
    </w:lvl>
    <w:lvl w:ilvl="2" w:tplc="0409001B">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9"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17483216">
    <w:abstractNumId w:val="11"/>
  </w:num>
  <w:num w:numId="2" w16cid:durableId="1529638626">
    <w:abstractNumId w:val="7"/>
  </w:num>
  <w:num w:numId="3" w16cid:durableId="1781216454">
    <w:abstractNumId w:val="2"/>
  </w:num>
  <w:num w:numId="4" w16cid:durableId="1406613848">
    <w:abstractNumId w:val="0"/>
  </w:num>
  <w:num w:numId="5" w16cid:durableId="1605309765">
    <w:abstractNumId w:val="10"/>
  </w:num>
  <w:num w:numId="6" w16cid:durableId="2090543595">
    <w:abstractNumId w:val="3"/>
  </w:num>
  <w:num w:numId="7" w16cid:durableId="512455206">
    <w:abstractNumId w:val="1"/>
  </w:num>
  <w:num w:numId="8" w16cid:durableId="527909667">
    <w:abstractNumId w:val="12"/>
  </w:num>
  <w:num w:numId="9" w16cid:durableId="1019814891">
    <w:abstractNumId w:val="8"/>
  </w:num>
  <w:num w:numId="10" w16cid:durableId="1419054842">
    <w:abstractNumId w:val="5"/>
  </w:num>
  <w:num w:numId="11" w16cid:durableId="661853034">
    <w:abstractNumId w:val="9"/>
  </w:num>
  <w:num w:numId="12" w16cid:durableId="1142041831">
    <w:abstractNumId w:val="13"/>
  </w:num>
  <w:num w:numId="13" w16cid:durableId="552080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04942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889898">
    <w:abstractNumId w:val="6"/>
  </w:num>
  <w:num w:numId="16" w16cid:durableId="1616789966">
    <w:abstractNumId w:val="11"/>
  </w:num>
  <w:num w:numId="17" w16cid:durableId="1019508709">
    <w:abstractNumId w:val="11"/>
  </w:num>
  <w:num w:numId="18" w16cid:durableId="1224566124">
    <w:abstractNumId w:val="11"/>
  </w:num>
  <w:num w:numId="19" w16cid:durableId="1837919107">
    <w:abstractNumId w:val="11"/>
  </w:num>
  <w:num w:numId="20" w16cid:durableId="1679841837">
    <w:abstractNumId w:val="11"/>
  </w:num>
  <w:num w:numId="21" w16cid:durableId="735904216">
    <w:abstractNumId w:val="11"/>
  </w:num>
  <w:num w:numId="22" w16cid:durableId="1804231479">
    <w:abstractNumId w:val="11"/>
  </w:num>
  <w:num w:numId="23" w16cid:durableId="1411392212">
    <w:abstractNumId w:val="11"/>
  </w:num>
  <w:num w:numId="24" w16cid:durableId="438568883">
    <w:abstractNumId w:val="11"/>
  </w:num>
  <w:num w:numId="25" w16cid:durableId="1655136788">
    <w:abstractNumId w:val="11"/>
  </w:num>
  <w:num w:numId="26" w16cid:durableId="1145660473">
    <w:abstractNumId w:val="11"/>
  </w:num>
  <w:num w:numId="27" w16cid:durableId="1875456637">
    <w:abstractNumId w:val="11"/>
  </w:num>
  <w:num w:numId="28" w16cid:durableId="399913627">
    <w:abstractNumId w:val="4"/>
  </w:num>
  <w:num w:numId="29" w16cid:durableId="342323498">
    <w:abstractNumId w:val="7"/>
  </w:num>
  <w:num w:numId="30" w16cid:durableId="1946107316">
    <w:abstractNumId w:val="7"/>
  </w:num>
  <w:num w:numId="31" w16cid:durableId="1192647558">
    <w:abstractNumId w:val="7"/>
  </w:num>
  <w:num w:numId="32" w16cid:durableId="1991713805">
    <w:abstractNumId w:val="7"/>
  </w:num>
  <w:num w:numId="33" w16cid:durableId="1048261960">
    <w:abstractNumId w:val="7"/>
  </w:num>
  <w:num w:numId="34" w16cid:durableId="1318799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ial">
    <w15:presenceInfo w15:providerId="None" w15:userId="Editorial"/>
  </w15:person>
  <w15:person w15:author="Armando Serrano Lombillo">
    <w15:presenceInfo w15:providerId="AD" w15:userId="S::serranolombillo@un.org::e7945154-08c7-4b0b-83b4-27c44099d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2050"/>
  </w:hdrShapeDefaults>
  <w:footnotePr>
    <w:numFmt w:val="chicago"/>
    <w:numStart w:val="3"/>
    <w:footnote w:id="-1"/>
    <w:footnote w:id="0"/>
    <w:footnote w:id="1"/>
  </w:footnotePr>
  <w:endnotePr>
    <w:numFmt w:val="chicago"/>
    <w:numStart w:val="3"/>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C8"/>
    <w:rsid w:val="00001242"/>
    <w:rsid w:val="00002A91"/>
    <w:rsid w:val="00003DA3"/>
    <w:rsid w:val="00004AF5"/>
    <w:rsid w:val="00005921"/>
    <w:rsid w:val="00006FDD"/>
    <w:rsid w:val="0001311E"/>
    <w:rsid w:val="000149AE"/>
    <w:rsid w:val="00014DB2"/>
    <w:rsid w:val="00017F94"/>
    <w:rsid w:val="00021390"/>
    <w:rsid w:val="0002213F"/>
    <w:rsid w:val="00022274"/>
    <w:rsid w:val="00023842"/>
    <w:rsid w:val="00030171"/>
    <w:rsid w:val="00030FF0"/>
    <w:rsid w:val="0003220A"/>
    <w:rsid w:val="000327E8"/>
    <w:rsid w:val="000334F9"/>
    <w:rsid w:val="00034276"/>
    <w:rsid w:val="00034ECA"/>
    <w:rsid w:val="000359B4"/>
    <w:rsid w:val="00037690"/>
    <w:rsid w:val="0004164C"/>
    <w:rsid w:val="00042D82"/>
    <w:rsid w:val="000500A3"/>
    <w:rsid w:val="00050D22"/>
    <w:rsid w:val="00050E9C"/>
    <w:rsid w:val="00051D95"/>
    <w:rsid w:val="00052775"/>
    <w:rsid w:val="00052EB9"/>
    <w:rsid w:val="000567A5"/>
    <w:rsid w:val="00061387"/>
    <w:rsid w:val="00063AF4"/>
    <w:rsid w:val="00064AA7"/>
    <w:rsid w:val="00065DFA"/>
    <w:rsid w:val="00066AA8"/>
    <w:rsid w:val="00067BF2"/>
    <w:rsid w:val="000749E9"/>
    <w:rsid w:val="0007796D"/>
    <w:rsid w:val="00083514"/>
    <w:rsid w:val="00085003"/>
    <w:rsid w:val="00087B40"/>
    <w:rsid w:val="000957FE"/>
    <w:rsid w:val="00097487"/>
    <w:rsid w:val="000A4BD1"/>
    <w:rsid w:val="000A4D60"/>
    <w:rsid w:val="000A6FC6"/>
    <w:rsid w:val="000A7B5E"/>
    <w:rsid w:val="000B1238"/>
    <w:rsid w:val="000B21EE"/>
    <w:rsid w:val="000B506E"/>
    <w:rsid w:val="000B7790"/>
    <w:rsid w:val="000C15C4"/>
    <w:rsid w:val="000C2B0F"/>
    <w:rsid w:val="000C3130"/>
    <w:rsid w:val="000C390E"/>
    <w:rsid w:val="000C53C6"/>
    <w:rsid w:val="000C6238"/>
    <w:rsid w:val="000C7E8A"/>
    <w:rsid w:val="000D00D7"/>
    <w:rsid w:val="000D1708"/>
    <w:rsid w:val="000D1AC6"/>
    <w:rsid w:val="000D2336"/>
    <w:rsid w:val="000D24E9"/>
    <w:rsid w:val="000D50F5"/>
    <w:rsid w:val="000E11D6"/>
    <w:rsid w:val="000F19FD"/>
    <w:rsid w:val="000F6BF5"/>
    <w:rsid w:val="000F7416"/>
    <w:rsid w:val="00103267"/>
    <w:rsid w:val="00103CB5"/>
    <w:rsid w:val="001057E9"/>
    <w:rsid w:val="001064B4"/>
    <w:rsid w:val="001068A3"/>
    <w:rsid w:val="001110D2"/>
    <w:rsid w:val="00111EB5"/>
    <w:rsid w:val="00111F2F"/>
    <w:rsid w:val="0011201B"/>
    <w:rsid w:val="001130C0"/>
    <w:rsid w:val="0011608B"/>
    <w:rsid w:val="00117492"/>
    <w:rsid w:val="00120B14"/>
    <w:rsid w:val="00123908"/>
    <w:rsid w:val="00123AFA"/>
    <w:rsid w:val="00124EEA"/>
    <w:rsid w:val="0012577A"/>
    <w:rsid w:val="001268EB"/>
    <w:rsid w:val="001279F1"/>
    <w:rsid w:val="0013022C"/>
    <w:rsid w:val="0013149D"/>
    <w:rsid w:val="00132BFC"/>
    <w:rsid w:val="0013572D"/>
    <w:rsid w:val="00143209"/>
    <w:rsid w:val="0014365E"/>
    <w:rsid w:val="0014660A"/>
    <w:rsid w:val="00150DB2"/>
    <w:rsid w:val="00154AE5"/>
    <w:rsid w:val="00156D71"/>
    <w:rsid w:val="00161C76"/>
    <w:rsid w:val="0016475B"/>
    <w:rsid w:val="00165DF3"/>
    <w:rsid w:val="00165F8D"/>
    <w:rsid w:val="0017207C"/>
    <w:rsid w:val="00176178"/>
    <w:rsid w:val="001828CF"/>
    <w:rsid w:val="00183538"/>
    <w:rsid w:val="001847EC"/>
    <w:rsid w:val="00184955"/>
    <w:rsid w:val="001873B8"/>
    <w:rsid w:val="00194902"/>
    <w:rsid w:val="001962BB"/>
    <w:rsid w:val="001A1044"/>
    <w:rsid w:val="001A2EBC"/>
    <w:rsid w:val="001A42B8"/>
    <w:rsid w:val="001A4A08"/>
    <w:rsid w:val="001A5DBE"/>
    <w:rsid w:val="001B2E1C"/>
    <w:rsid w:val="001B416B"/>
    <w:rsid w:val="001B6602"/>
    <w:rsid w:val="001C38D0"/>
    <w:rsid w:val="001C4FB2"/>
    <w:rsid w:val="001C700F"/>
    <w:rsid w:val="001D0507"/>
    <w:rsid w:val="001D4CD9"/>
    <w:rsid w:val="001D5C54"/>
    <w:rsid w:val="001D78A3"/>
    <w:rsid w:val="001D799C"/>
    <w:rsid w:val="001E09C9"/>
    <w:rsid w:val="001F09CF"/>
    <w:rsid w:val="001F0B78"/>
    <w:rsid w:val="001F231F"/>
    <w:rsid w:val="001F4402"/>
    <w:rsid w:val="001F525A"/>
    <w:rsid w:val="00200CBA"/>
    <w:rsid w:val="002050AA"/>
    <w:rsid w:val="00206D10"/>
    <w:rsid w:val="00212B61"/>
    <w:rsid w:val="00220B43"/>
    <w:rsid w:val="00221E11"/>
    <w:rsid w:val="00222C84"/>
    <w:rsid w:val="00223272"/>
    <w:rsid w:val="00224F9A"/>
    <w:rsid w:val="00227944"/>
    <w:rsid w:val="0023032E"/>
    <w:rsid w:val="0023070A"/>
    <w:rsid w:val="00230DAA"/>
    <w:rsid w:val="00233DAA"/>
    <w:rsid w:val="002404E1"/>
    <w:rsid w:val="002413A3"/>
    <w:rsid w:val="002423C1"/>
    <w:rsid w:val="00243A2F"/>
    <w:rsid w:val="00245992"/>
    <w:rsid w:val="0024779E"/>
    <w:rsid w:val="00251424"/>
    <w:rsid w:val="002555F8"/>
    <w:rsid w:val="00256A7D"/>
    <w:rsid w:val="00256C2D"/>
    <w:rsid w:val="00257C5D"/>
    <w:rsid w:val="00260F4C"/>
    <w:rsid w:val="0026186B"/>
    <w:rsid w:val="002634B0"/>
    <w:rsid w:val="00263981"/>
    <w:rsid w:val="00264598"/>
    <w:rsid w:val="00265D81"/>
    <w:rsid w:val="00270091"/>
    <w:rsid w:val="00282F89"/>
    <w:rsid w:val="00286E6B"/>
    <w:rsid w:val="00291F1D"/>
    <w:rsid w:val="0029407C"/>
    <w:rsid w:val="00294445"/>
    <w:rsid w:val="00297BA6"/>
    <w:rsid w:val="002A02E1"/>
    <w:rsid w:val="002A3822"/>
    <w:rsid w:val="002A3D2B"/>
    <w:rsid w:val="002A491F"/>
    <w:rsid w:val="002A6309"/>
    <w:rsid w:val="002A70E4"/>
    <w:rsid w:val="002B3A1F"/>
    <w:rsid w:val="002C0BF2"/>
    <w:rsid w:val="002C118A"/>
    <w:rsid w:val="002C1A4E"/>
    <w:rsid w:val="002C1BF0"/>
    <w:rsid w:val="002C2E96"/>
    <w:rsid w:val="002C7FD6"/>
    <w:rsid w:val="002D111F"/>
    <w:rsid w:val="002D1599"/>
    <w:rsid w:val="002D28DF"/>
    <w:rsid w:val="002D494B"/>
    <w:rsid w:val="002E1133"/>
    <w:rsid w:val="002E725F"/>
    <w:rsid w:val="002F084A"/>
    <w:rsid w:val="002F0EB0"/>
    <w:rsid w:val="002F2F34"/>
    <w:rsid w:val="002F6141"/>
    <w:rsid w:val="002F78C4"/>
    <w:rsid w:val="002F7E45"/>
    <w:rsid w:val="003023BA"/>
    <w:rsid w:val="0030371A"/>
    <w:rsid w:val="00304D1A"/>
    <w:rsid w:val="00307F72"/>
    <w:rsid w:val="00314E0C"/>
    <w:rsid w:val="0032135A"/>
    <w:rsid w:val="0032156C"/>
    <w:rsid w:val="003226A7"/>
    <w:rsid w:val="00323643"/>
    <w:rsid w:val="00324560"/>
    <w:rsid w:val="003249DE"/>
    <w:rsid w:val="00324D08"/>
    <w:rsid w:val="0032589B"/>
    <w:rsid w:val="0033157A"/>
    <w:rsid w:val="00333202"/>
    <w:rsid w:val="00335247"/>
    <w:rsid w:val="00335552"/>
    <w:rsid w:val="003428D2"/>
    <w:rsid w:val="00345179"/>
    <w:rsid w:val="00346CBA"/>
    <w:rsid w:val="00350987"/>
    <w:rsid w:val="00350E8D"/>
    <w:rsid w:val="0035312E"/>
    <w:rsid w:val="00353ED5"/>
    <w:rsid w:val="00353FA7"/>
    <w:rsid w:val="00354714"/>
    <w:rsid w:val="00362446"/>
    <w:rsid w:val="003667E1"/>
    <w:rsid w:val="00370371"/>
    <w:rsid w:val="00370F52"/>
    <w:rsid w:val="003713B4"/>
    <w:rsid w:val="00371C36"/>
    <w:rsid w:val="00373BED"/>
    <w:rsid w:val="0037427E"/>
    <w:rsid w:val="0037729D"/>
    <w:rsid w:val="003829B9"/>
    <w:rsid w:val="00382A1F"/>
    <w:rsid w:val="003853F5"/>
    <w:rsid w:val="003867B2"/>
    <w:rsid w:val="00390178"/>
    <w:rsid w:val="00391412"/>
    <w:rsid w:val="003930FD"/>
    <w:rsid w:val="003A4D5B"/>
    <w:rsid w:val="003A5F51"/>
    <w:rsid w:val="003A6D9E"/>
    <w:rsid w:val="003A7E07"/>
    <w:rsid w:val="003B35B6"/>
    <w:rsid w:val="003B4847"/>
    <w:rsid w:val="003B4A1B"/>
    <w:rsid w:val="003B52C7"/>
    <w:rsid w:val="003B79E0"/>
    <w:rsid w:val="003C2983"/>
    <w:rsid w:val="003C3362"/>
    <w:rsid w:val="003D1AD0"/>
    <w:rsid w:val="003D1DCF"/>
    <w:rsid w:val="003D2418"/>
    <w:rsid w:val="003D2449"/>
    <w:rsid w:val="003D2A70"/>
    <w:rsid w:val="003D3B30"/>
    <w:rsid w:val="003D5E38"/>
    <w:rsid w:val="003D636F"/>
    <w:rsid w:val="003E344D"/>
    <w:rsid w:val="003E52A2"/>
    <w:rsid w:val="003E5B65"/>
    <w:rsid w:val="003E5BEA"/>
    <w:rsid w:val="003F092C"/>
    <w:rsid w:val="003F1F37"/>
    <w:rsid w:val="003F3CE7"/>
    <w:rsid w:val="003F3FA2"/>
    <w:rsid w:val="003F7253"/>
    <w:rsid w:val="003F7DF9"/>
    <w:rsid w:val="00403DD9"/>
    <w:rsid w:val="004041B1"/>
    <w:rsid w:val="00404DDB"/>
    <w:rsid w:val="004068F9"/>
    <w:rsid w:val="004133B0"/>
    <w:rsid w:val="0041445B"/>
    <w:rsid w:val="00417894"/>
    <w:rsid w:val="00417DDC"/>
    <w:rsid w:val="00420E9D"/>
    <w:rsid w:val="00421AC0"/>
    <w:rsid w:val="00424318"/>
    <w:rsid w:val="00426648"/>
    <w:rsid w:val="00432805"/>
    <w:rsid w:val="0044467E"/>
    <w:rsid w:val="004447D6"/>
    <w:rsid w:val="00446FE5"/>
    <w:rsid w:val="00447541"/>
    <w:rsid w:val="00450668"/>
    <w:rsid w:val="00452396"/>
    <w:rsid w:val="00454BE5"/>
    <w:rsid w:val="00456791"/>
    <w:rsid w:val="004572FF"/>
    <w:rsid w:val="00457EFD"/>
    <w:rsid w:val="0046000F"/>
    <w:rsid w:val="00467D6B"/>
    <w:rsid w:val="004708EF"/>
    <w:rsid w:val="00470B7F"/>
    <w:rsid w:val="00473252"/>
    <w:rsid w:val="0047481E"/>
    <w:rsid w:val="004760D6"/>
    <w:rsid w:val="00476B6F"/>
    <w:rsid w:val="00477E18"/>
    <w:rsid w:val="00480C9E"/>
    <w:rsid w:val="00480D16"/>
    <w:rsid w:val="00482C14"/>
    <w:rsid w:val="00486228"/>
    <w:rsid w:val="00486B2F"/>
    <w:rsid w:val="00491652"/>
    <w:rsid w:val="00491990"/>
    <w:rsid w:val="00492AA6"/>
    <w:rsid w:val="00495565"/>
    <w:rsid w:val="004955F4"/>
    <w:rsid w:val="00495821"/>
    <w:rsid w:val="0049605D"/>
    <w:rsid w:val="00497714"/>
    <w:rsid w:val="004A091A"/>
    <w:rsid w:val="004A2455"/>
    <w:rsid w:val="004A4CB0"/>
    <w:rsid w:val="004A4D56"/>
    <w:rsid w:val="004A6830"/>
    <w:rsid w:val="004B295F"/>
    <w:rsid w:val="004C0AFA"/>
    <w:rsid w:val="004C2B95"/>
    <w:rsid w:val="004C513D"/>
    <w:rsid w:val="004D0BEC"/>
    <w:rsid w:val="004D1CEB"/>
    <w:rsid w:val="004E38F8"/>
    <w:rsid w:val="004E49D7"/>
    <w:rsid w:val="004E7BDE"/>
    <w:rsid w:val="004F2B5A"/>
    <w:rsid w:val="004F3D12"/>
    <w:rsid w:val="005002AB"/>
    <w:rsid w:val="00501EF9"/>
    <w:rsid w:val="00504FA7"/>
    <w:rsid w:val="005051F8"/>
    <w:rsid w:val="00505493"/>
    <w:rsid w:val="005055C3"/>
    <w:rsid w:val="00505E58"/>
    <w:rsid w:val="0050753E"/>
    <w:rsid w:val="00507FAC"/>
    <w:rsid w:val="0051262B"/>
    <w:rsid w:val="00515869"/>
    <w:rsid w:val="00520E90"/>
    <w:rsid w:val="0052141D"/>
    <w:rsid w:val="00521592"/>
    <w:rsid w:val="00521BC9"/>
    <w:rsid w:val="0053250F"/>
    <w:rsid w:val="00532A89"/>
    <w:rsid w:val="005346FA"/>
    <w:rsid w:val="00534C25"/>
    <w:rsid w:val="005409E8"/>
    <w:rsid w:val="00541446"/>
    <w:rsid w:val="00541B66"/>
    <w:rsid w:val="00541EC7"/>
    <w:rsid w:val="00543125"/>
    <w:rsid w:val="00545A80"/>
    <w:rsid w:val="00545CA2"/>
    <w:rsid w:val="00546338"/>
    <w:rsid w:val="005469A9"/>
    <w:rsid w:val="005505B7"/>
    <w:rsid w:val="00551CC6"/>
    <w:rsid w:val="00555729"/>
    <w:rsid w:val="00567F5A"/>
    <w:rsid w:val="00571470"/>
    <w:rsid w:val="00572827"/>
    <w:rsid w:val="00573BE5"/>
    <w:rsid w:val="00573D90"/>
    <w:rsid w:val="00575EDE"/>
    <w:rsid w:val="00580C54"/>
    <w:rsid w:val="00584243"/>
    <w:rsid w:val="00586811"/>
    <w:rsid w:val="00586CA0"/>
    <w:rsid w:val="00586ED3"/>
    <w:rsid w:val="00587E93"/>
    <w:rsid w:val="0059120C"/>
    <w:rsid w:val="005917B1"/>
    <w:rsid w:val="00592B3C"/>
    <w:rsid w:val="00594A9A"/>
    <w:rsid w:val="00596468"/>
    <w:rsid w:val="00596AA9"/>
    <w:rsid w:val="005A4851"/>
    <w:rsid w:val="005A48E7"/>
    <w:rsid w:val="005A6CFE"/>
    <w:rsid w:val="005B1422"/>
    <w:rsid w:val="005B349F"/>
    <w:rsid w:val="005B3CC5"/>
    <w:rsid w:val="005B3F65"/>
    <w:rsid w:val="005B5272"/>
    <w:rsid w:val="005C019F"/>
    <w:rsid w:val="005C284E"/>
    <w:rsid w:val="005C2AE8"/>
    <w:rsid w:val="005C32E9"/>
    <w:rsid w:val="005C3927"/>
    <w:rsid w:val="005C6DCA"/>
    <w:rsid w:val="005C7BAD"/>
    <w:rsid w:val="005C7C9E"/>
    <w:rsid w:val="005D12E0"/>
    <w:rsid w:val="005D1FF0"/>
    <w:rsid w:val="005D544A"/>
    <w:rsid w:val="005E00C9"/>
    <w:rsid w:val="005E0AD7"/>
    <w:rsid w:val="005E49EB"/>
    <w:rsid w:val="005F0F17"/>
    <w:rsid w:val="005F2350"/>
    <w:rsid w:val="005F2679"/>
    <w:rsid w:val="005F5449"/>
    <w:rsid w:val="005F74F1"/>
    <w:rsid w:val="005F7518"/>
    <w:rsid w:val="0060212E"/>
    <w:rsid w:val="0060724B"/>
    <w:rsid w:val="00611211"/>
    <w:rsid w:val="006122C4"/>
    <w:rsid w:val="006149B7"/>
    <w:rsid w:val="00617019"/>
    <w:rsid w:val="00617252"/>
    <w:rsid w:val="0062271B"/>
    <w:rsid w:val="006277B6"/>
    <w:rsid w:val="00632136"/>
    <w:rsid w:val="006331EB"/>
    <w:rsid w:val="00637BFA"/>
    <w:rsid w:val="00644480"/>
    <w:rsid w:val="006465EE"/>
    <w:rsid w:val="00646E97"/>
    <w:rsid w:val="006479B6"/>
    <w:rsid w:val="0065136B"/>
    <w:rsid w:val="00656FD3"/>
    <w:rsid w:val="00660418"/>
    <w:rsid w:val="00665894"/>
    <w:rsid w:val="0067065D"/>
    <w:rsid w:val="00672E90"/>
    <w:rsid w:val="006807EC"/>
    <w:rsid w:val="00682F5F"/>
    <w:rsid w:val="00684137"/>
    <w:rsid w:val="00684DAA"/>
    <w:rsid w:val="00687C8B"/>
    <w:rsid w:val="006903E3"/>
    <w:rsid w:val="006925A5"/>
    <w:rsid w:val="0069387E"/>
    <w:rsid w:val="00693D39"/>
    <w:rsid w:val="00694863"/>
    <w:rsid w:val="00697980"/>
    <w:rsid w:val="006A03B3"/>
    <w:rsid w:val="006A20F0"/>
    <w:rsid w:val="006A3E9B"/>
    <w:rsid w:val="006A3F30"/>
    <w:rsid w:val="006A4D26"/>
    <w:rsid w:val="006A6201"/>
    <w:rsid w:val="006A7205"/>
    <w:rsid w:val="006B13F7"/>
    <w:rsid w:val="006B26F6"/>
    <w:rsid w:val="006B307F"/>
    <w:rsid w:val="006B356E"/>
    <w:rsid w:val="006B4FCD"/>
    <w:rsid w:val="006C1DFB"/>
    <w:rsid w:val="006C33C4"/>
    <w:rsid w:val="006C3482"/>
    <w:rsid w:val="006C5067"/>
    <w:rsid w:val="006C5230"/>
    <w:rsid w:val="006C575E"/>
    <w:rsid w:val="006D0C25"/>
    <w:rsid w:val="006D2E60"/>
    <w:rsid w:val="006E0105"/>
    <w:rsid w:val="006E0F3E"/>
    <w:rsid w:val="006E14CD"/>
    <w:rsid w:val="006E1AD1"/>
    <w:rsid w:val="006E2C9B"/>
    <w:rsid w:val="006E4DE9"/>
    <w:rsid w:val="006E4E72"/>
    <w:rsid w:val="006E5D19"/>
    <w:rsid w:val="006F0724"/>
    <w:rsid w:val="006F15C7"/>
    <w:rsid w:val="006F4411"/>
    <w:rsid w:val="00704A40"/>
    <w:rsid w:val="00704BA9"/>
    <w:rsid w:val="0070750D"/>
    <w:rsid w:val="00710727"/>
    <w:rsid w:val="0071200D"/>
    <w:rsid w:val="0071253D"/>
    <w:rsid w:val="0071601D"/>
    <w:rsid w:val="00720251"/>
    <w:rsid w:val="0072231A"/>
    <w:rsid w:val="00722BD7"/>
    <w:rsid w:val="007246BA"/>
    <w:rsid w:val="00724BC3"/>
    <w:rsid w:val="00725B44"/>
    <w:rsid w:val="00725BB9"/>
    <w:rsid w:val="00727242"/>
    <w:rsid w:val="00730C6F"/>
    <w:rsid w:val="00733E82"/>
    <w:rsid w:val="00735B93"/>
    <w:rsid w:val="00737520"/>
    <w:rsid w:val="00737A6C"/>
    <w:rsid w:val="00740B62"/>
    <w:rsid w:val="0074188A"/>
    <w:rsid w:val="00742A34"/>
    <w:rsid w:val="00743DFC"/>
    <w:rsid w:val="007440A7"/>
    <w:rsid w:val="0074728B"/>
    <w:rsid w:val="00750596"/>
    <w:rsid w:val="00750EB0"/>
    <w:rsid w:val="00751DAD"/>
    <w:rsid w:val="0075450F"/>
    <w:rsid w:val="00756C80"/>
    <w:rsid w:val="00765984"/>
    <w:rsid w:val="0076624F"/>
    <w:rsid w:val="00766CEC"/>
    <w:rsid w:val="00767352"/>
    <w:rsid w:val="00767B62"/>
    <w:rsid w:val="007704BA"/>
    <w:rsid w:val="0077133B"/>
    <w:rsid w:val="0077138E"/>
    <w:rsid w:val="00772B34"/>
    <w:rsid w:val="00773945"/>
    <w:rsid w:val="007757EA"/>
    <w:rsid w:val="0077657E"/>
    <w:rsid w:val="00777DFB"/>
    <w:rsid w:val="007805F3"/>
    <w:rsid w:val="007836F3"/>
    <w:rsid w:val="00787E04"/>
    <w:rsid w:val="007900DD"/>
    <w:rsid w:val="00791CAC"/>
    <w:rsid w:val="007930E3"/>
    <w:rsid w:val="007933D6"/>
    <w:rsid w:val="0079527C"/>
    <w:rsid w:val="007A1769"/>
    <w:rsid w:val="007A226F"/>
    <w:rsid w:val="007A62E6"/>
    <w:rsid w:val="007A6BB1"/>
    <w:rsid w:val="007B32D6"/>
    <w:rsid w:val="007B565C"/>
    <w:rsid w:val="007B6FC5"/>
    <w:rsid w:val="007C2CA5"/>
    <w:rsid w:val="007C2F66"/>
    <w:rsid w:val="007C6401"/>
    <w:rsid w:val="007D0809"/>
    <w:rsid w:val="007D0A06"/>
    <w:rsid w:val="007D1890"/>
    <w:rsid w:val="007D609D"/>
    <w:rsid w:val="007D68E2"/>
    <w:rsid w:val="007E1706"/>
    <w:rsid w:val="007E5282"/>
    <w:rsid w:val="007F1149"/>
    <w:rsid w:val="007F3D82"/>
    <w:rsid w:val="007F487E"/>
    <w:rsid w:val="007F58FB"/>
    <w:rsid w:val="00803919"/>
    <w:rsid w:val="008059BD"/>
    <w:rsid w:val="0080684C"/>
    <w:rsid w:val="008073F2"/>
    <w:rsid w:val="00811B24"/>
    <w:rsid w:val="0081522E"/>
    <w:rsid w:val="00815502"/>
    <w:rsid w:val="0081653E"/>
    <w:rsid w:val="008165DF"/>
    <w:rsid w:val="00820DF3"/>
    <w:rsid w:val="008210C9"/>
    <w:rsid w:val="00821DA4"/>
    <w:rsid w:val="00822E23"/>
    <w:rsid w:val="008250EA"/>
    <w:rsid w:val="00825BF2"/>
    <w:rsid w:val="00825E7C"/>
    <w:rsid w:val="00835952"/>
    <w:rsid w:val="0084037B"/>
    <w:rsid w:val="00843CA6"/>
    <w:rsid w:val="008450EF"/>
    <w:rsid w:val="00845617"/>
    <w:rsid w:val="0085027F"/>
    <w:rsid w:val="008535C6"/>
    <w:rsid w:val="00857B2F"/>
    <w:rsid w:val="00860F7F"/>
    <w:rsid w:val="008620B1"/>
    <w:rsid w:val="00862CCF"/>
    <w:rsid w:val="008643D1"/>
    <w:rsid w:val="00864ABD"/>
    <w:rsid w:val="00866B1D"/>
    <w:rsid w:val="008706D8"/>
    <w:rsid w:val="00871C75"/>
    <w:rsid w:val="008776DC"/>
    <w:rsid w:val="00880D62"/>
    <w:rsid w:val="00880F3D"/>
    <w:rsid w:val="00881120"/>
    <w:rsid w:val="00883300"/>
    <w:rsid w:val="008835F9"/>
    <w:rsid w:val="00884488"/>
    <w:rsid w:val="00887072"/>
    <w:rsid w:val="00890776"/>
    <w:rsid w:val="008909B5"/>
    <w:rsid w:val="00895FA9"/>
    <w:rsid w:val="008964AC"/>
    <w:rsid w:val="00896F3E"/>
    <w:rsid w:val="008A1403"/>
    <w:rsid w:val="008A35E2"/>
    <w:rsid w:val="008A5931"/>
    <w:rsid w:val="008A5A39"/>
    <w:rsid w:val="008A7424"/>
    <w:rsid w:val="008B35BE"/>
    <w:rsid w:val="008B533A"/>
    <w:rsid w:val="008B6694"/>
    <w:rsid w:val="008D0553"/>
    <w:rsid w:val="008D06EE"/>
    <w:rsid w:val="008D2A2D"/>
    <w:rsid w:val="008D70C0"/>
    <w:rsid w:val="008E29AB"/>
    <w:rsid w:val="008E4495"/>
    <w:rsid w:val="008E57AE"/>
    <w:rsid w:val="008F0A37"/>
    <w:rsid w:val="008F28E6"/>
    <w:rsid w:val="008F2A1D"/>
    <w:rsid w:val="008F6020"/>
    <w:rsid w:val="008F6D65"/>
    <w:rsid w:val="009027CB"/>
    <w:rsid w:val="00902906"/>
    <w:rsid w:val="00903F97"/>
    <w:rsid w:val="00904CF5"/>
    <w:rsid w:val="009065E0"/>
    <w:rsid w:val="00907B90"/>
    <w:rsid w:val="00911D82"/>
    <w:rsid w:val="009134C4"/>
    <w:rsid w:val="00915DDD"/>
    <w:rsid w:val="00917231"/>
    <w:rsid w:val="00917272"/>
    <w:rsid w:val="009213FC"/>
    <w:rsid w:val="0093050C"/>
    <w:rsid w:val="00930771"/>
    <w:rsid w:val="00931E59"/>
    <w:rsid w:val="0093230F"/>
    <w:rsid w:val="009407E4"/>
    <w:rsid w:val="0094277B"/>
    <w:rsid w:val="00946052"/>
    <w:rsid w:val="0095259C"/>
    <w:rsid w:val="00956399"/>
    <w:rsid w:val="00957790"/>
    <w:rsid w:val="00957C50"/>
    <w:rsid w:val="00963349"/>
    <w:rsid w:val="00964F1D"/>
    <w:rsid w:val="00966218"/>
    <w:rsid w:val="00967597"/>
    <w:rsid w:val="009705C8"/>
    <w:rsid w:val="009718D1"/>
    <w:rsid w:val="009726B9"/>
    <w:rsid w:val="00975B81"/>
    <w:rsid w:val="009776F6"/>
    <w:rsid w:val="00981633"/>
    <w:rsid w:val="00983D77"/>
    <w:rsid w:val="00984410"/>
    <w:rsid w:val="00986FAF"/>
    <w:rsid w:val="0098745F"/>
    <w:rsid w:val="00991FD1"/>
    <w:rsid w:val="00993D53"/>
    <w:rsid w:val="009A0152"/>
    <w:rsid w:val="009A7B57"/>
    <w:rsid w:val="009B161C"/>
    <w:rsid w:val="009B1CC9"/>
    <w:rsid w:val="009B38DC"/>
    <w:rsid w:val="009B42E8"/>
    <w:rsid w:val="009B4E9D"/>
    <w:rsid w:val="009B7806"/>
    <w:rsid w:val="009C12A4"/>
    <w:rsid w:val="009C31F9"/>
    <w:rsid w:val="009C40F3"/>
    <w:rsid w:val="009C621D"/>
    <w:rsid w:val="009D0F15"/>
    <w:rsid w:val="009D15A5"/>
    <w:rsid w:val="009D1BF2"/>
    <w:rsid w:val="009D4A58"/>
    <w:rsid w:val="009D51C6"/>
    <w:rsid w:val="009F53CD"/>
    <w:rsid w:val="009F55D1"/>
    <w:rsid w:val="00A023EF"/>
    <w:rsid w:val="00A0262F"/>
    <w:rsid w:val="00A026CA"/>
    <w:rsid w:val="00A05FB6"/>
    <w:rsid w:val="00A07F9E"/>
    <w:rsid w:val="00A11E5D"/>
    <w:rsid w:val="00A12AB5"/>
    <w:rsid w:val="00A14C18"/>
    <w:rsid w:val="00A15F18"/>
    <w:rsid w:val="00A17611"/>
    <w:rsid w:val="00A178B8"/>
    <w:rsid w:val="00A21181"/>
    <w:rsid w:val="00A23879"/>
    <w:rsid w:val="00A2437A"/>
    <w:rsid w:val="00A2657C"/>
    <w:rsid w:val="00A270E8"/>
    <w:rsid w:val="00A30BBE"/>
    <w:rsid w:val="00A328B8"/>
    <w:rsid w:val="00A35A43"/>
    <w:rsid w:val="00A4067C"/>
    <w:rsid w:val="00A46761"/>
    <w:rsid w:val="00A60FA4"/>
    <w:rsid w:val="00A61B76"/>
    <w:rsid w:val="00A6222D"/>
    <w:rsid w:val="00A63856"/>
    <w:rsid w:val="00A63997"/>
    <w:rsid w:val="00A63E00"/>
    <w:rsid w:val="00A704E6"/>
    <w:rsid w:val="00A7389B"/>
    <w:rsid w:val="00A760D8"/>
    <w:rsid w:val="00A77F72"/>
    <w:rsid w:val="00A804F4"/>
    <w:rsid w:val="00A8072E"/>
    <w:rsid w:val="00A808EA"/>
    <w:rsid w:val="00A9059F"/>
    <w:rsid w:val="00A91B8C"/>
    <w:rsid w:val="00A93C7F"/>
    <w:rsid w:val="00A9798F"/>
    <w:rsid w:val="00A97EF6"/>
    <w:rsid w:val="00AA1D33"/>
    <w:rsid w:val="00AA4947"/>
    <w:rsid w:val="00AA4DB5"/>
    <w:rsid w:val="00AA4EE1"/>
    <w:rsid w:val="00AA603B"/>
    <w:rsid w:val="00AB0453"/>
    <w:rsid w:val="00AB2141"/>
    <w:rsid w:val="00AB26AF"/>
    <w:rsid w:val="00AB4579"/>
    <w:rsid w:val="00AB5A93"/>
    <w:rsid w:val="00AB659A"/>
    <w:rsid w:val="00AC08FD"/>
    <w:rsid w:val="00AC1C8A"/>
    <w:rsid w:val="00AC3823"/>
    <w:rsid w:val="00AC669E"/>
    <w:rsid w:val="00AD076E"/>
    <w:rsid w:val="00AD3959"/>
    <w:rsid w:val="00AD4686"/>
    <w:rsid w:val="00AD4991"/>
    <w:rsid w:val="00AD53DC"/>
    <w:rsid w:val="00AD7E68"/>
    <w:rsid w:val="00AE0BC1"/>
    <w:rsid w:val="00AE2107"/>
    <w:rsid w:val="00AE24D7"/>
    <w:rsid w:val="00AE2D2B"/>
    <w:rsid w:val="00AE323C"/>
    <w:rsid w:val="00AE721B"/>
    <w:rsid w:val="00AE7D9F"/>
    <w:rsid w:val="00AF3B02"/>
    <w:rsid w:val="00AF45E3"/>
    <w:rsid w:val="00AF4B30"/>
    <w:rsid w:val="00AF4FBF"/>
    <w:rsid w:val="00B00181"/>
    <w:rsid w:val="00B015AE"/>
    <w:rsid w:val="00B136CE"/>
    <w:rsid w:val="00B14732"/>
    <w:rsid w:val="00B15E62"/>
    <w:rsid w:val="00B20804"/>
    <w:rsid w:val="00B20FF4"/>
    <w:rsid w:val="00B2142F"/>
    <w:rsid w:val="00B23DC5"/>
    <w:rsid w:val="00B25A57"/>
    <w:rsid w:val="00B278E7"/>
    <w:rsid w:val="00B30533"/>
    <w:rsid w:val="00B403CA"/>
    <w:rsid w:val="00B418DD"/>
    <w:rsid w:val="00B421D6"/>
    <w:rsid w:val="00B43C66"/>
    <w:rsid w:val="00B46A1F"/>
    <w:rsid w:val="00B54204"/>
    <w:rsid w:val="00B54CDA"/>
    <w:rsid w:val="00B63D7B"/>
    <w:rsid w:val="00B63DBB"/>
    <w:rsid w:val="00B66654"/>
    <w:rsid w:val="00B67DCB"/>
    <w:rsid w:val="00B710DF"/>
    <w:rsid w:val="00B714AB"/>
    <w:rsid w:val="00B765F7"/>
    <w:rsid w:val="00B76611"/>
    <w:rsid w:val="00B84D98"/>
    <w:rsid w:val="00B853C8"/>
    <w:rsid w:val="00B94118"/>
    <w:rsid w:val="00B948E8"/>
    <w:rsid w:val="00B9503F"/>
    <w:rsid w:val="00BA0CA9"/>
    <w:rsid w:val="00BA0CDE"/>
    <w:rsid w:val="00BA3841"/>
    <w:rsid w:val="00BB03E2"/>
    <w:rsid w:val="00BB04A7"/>
    <w:rsid w:val="00BB1756"/>
    <w:rsid w:val="00BB1B8A"/>
    <w:rsid w:val="00BB26BB"/>
    <w:rsid w:val="00BB3CBE"/>
    <w:rsid w:val="00BB3E59"/>
    <w:rsid w:val="00BB4E48"/>
    <w:rsid w:val="00BB70D7"/>
    <w:rsid w:val="00BC050F"/>
    <w:rsid w:val="00BC66A4"/>
    <w:rsid w:val="00BD1C89"/>
    <w:rsid w:val="00BD4216"/>
    <w:rsid w:val="00BD5498"/>
    <w:rsid w:val="00BD7DD2"/>
    <w:rsid w:val="00BE0386"/>
    <w:rsid w:val="00BE1F4C"/>
    <w:rsid w:val="00BE4745"/>
    <w:rsid w:val="00BE774C"/>
    <w:rsid w:val="00BF35F8"/>
    <w:rsid w:val="00BF3C2C"/>
    <w:rsid w:val="00BF3DDC"/>
    <w:rsid w:val="00BF5CB5"/>
    <w:rsid w:val="00BF66A0"/>
    <w:rsid w:val="00BF7E6F"/>
    <w:rsid w:val="00C02897"/>
    <w:rsid w:val="00C10C62"/>
    <w:rsid w:val="00C12984"/>
    <w:rsid w:val="00C147AA"/>
    <w:rsid w:val="00C15224"/>
    <w:rsid w:val="00C156D7"/>
    <w:rsid w:val="00C15963"/>
    <w:rsid w:val="00C216DC"/>
    <w:rsid w:val="00C23195"/>
    <w:rsid w:val="00C31CC4"/>
    <w:rsid w:val="00C352F6"/>
    <w:rsid w:val="00C355D0"/>
    <w:rsid w:val="00C3608A"/>
    <w:rsid w:val="00C36AC3"/>
    <w:rsid w:val="00C44B80"/>
    <w:rsid w:val="00C455AF"/>
    <w:rsid w:val="00C45B6C"/>
    <w:rsid w:val="00C45F84"/>
    <w:rsid w:val="00C4734F"/>
    <w:rsid w:val="00C53A54"/>
    <w:rsid w:val="00C57488"/>
    <w:rsid w:val="00C577F0"/>
    <w:rsid w:val="00C60E7F"/>
    <w:rsid w:val="00C64C02"/>
    <w:rsid w:val="00C65CB2"/>
    <w:rsid w:val="00C729D9"/>
    <w:rsid w:val="00C74165"/>
    <w:rsid w:val="00C75974"/>
    <w:rsid w:val="00C75B1F"/>
    <w:rsid w:val="00C805A2"/>
    <w:rsid w:val="00C82308"/>
    <w:rsid w:val="00C8273D"/>
    <w:rsid w:val="00C85076"/>
    <w:rsid w:val="00C85ADC"/>
    <w:rsid w:val="00C90E44"/>
    <w:rsid w:val="00C94E46"/>
    <w:rsid w:val="00C94FD2"/>
    <w:rsid w:val="00C9527E"/>
    <w:rsid w:val="00CA01DD"/>
    <w:rsid w:val="00CA0227"/>
    <w:rsid w:val="00CA116A"/>
    <w:rsid w:val="00CA6F67"/>
    <w:rsid w:val="00CB0D38"/>
    <w:rsid w:val="00CB1019"/>
    <w:rsid w:val="00CB59A8"/>
    <w:rsid w:val="00CB5CAD"/>
    <w:rsid w:val="00CB7465"/>
    <w:rsid w:val="00CC23A8"/>
    <w:rsid w:val="00CC3868"/>
    <w:rsid w:val="00CC72E2"/>
    <w:rsid w:val="00CD33DA"/>
    <w:rsid w:val="00CE071D"/>
    <w:rsid w:val="00CE1558"/>
    <w:rsid w:val="00CE3063"/>
    <w:rsid w:val="00CE3258"/>
    <w:rsid w:val="00CE3F4B"/>
    <w:rsid w:val="00CE793B"/>
    <w:rsid w:val="00CF0124"/>
    <w:rsid w:val="00CF032B"/>
    <w:rsid w:val="00CF103B"/>
    <w:rsid w:val="00CF3AE1"/>
    <w:rsid w:val="00CF481B"/>
    <w:rsid w:val="00CF5368"/>
    <w:rsid w:val="00D00BE6"/>
    <w:rsid w:val="00D01127"/>
    <w:rsid w:val="00D04927"/>
    <w:rsid w:val="00D069B5"/>
    <w:rsid w:val="00D113C5"/>
    <w:rsid w:val="00D12ED9"/>
    <w:rsid w:val="00D15601"/>
    <w:rsid w:val="00D15D68"/>
    <w:rsid w:val="00D164B5"/>
    <w:rsid w:val="00D169F5"/>
    <w:rsid w:val="00D23C90"/>
    <w:rsid w:val="00D25CCF"/>
    <w:rsid w:val="00D30B9E"/>
    <w:rsid w:val="00D3439C"/>
    <w:rsid w:val="00D35356"/>
    <w:rsid w:val="00D35458"/>
    <w:rsid w:val="00D3695B"/>
    <w:rsid w:val="00D40AEB"/>
    <w:rsid w:val="00D41000"/>
    <w:rsid w:val="00D41905"/>
    <w:rsid w:val="00D43247"/>
    <w:rsid w:val="00D43411"/>
    <w:rsid w:val="00D43F39"/>
    <w:rsid w:val="00D449DC"/>
    <w:rsid w:val="00D51771"/>
    <w:rsid w:val="00D546F6"/>
    <w:rsid w:val="00D54A3F"/>
    <w:rsid w:val="00D62A01"/>
    <w:rsid w:val="00D63BEE"/>
    <w:rsid w:val="00D640C8"/>
    <w:rsid w:val="00D66782"/>
    <w:rsid w:val="00D71354"/>
    <w:rsid w:val="00D7404E"/>
    <w:rsid w:val="00D742F7"/>
    <w:rsid w:val="00D7530A"/>
    <w:rsid w:val="00D770B7"/>
    <w:rsid w:val="00D77706"/>
    <w:rsid w:val="00D808C5"/>
    <w:rsid w:val="00D81605"/>
    <w:rsid w:val="00D91B69"/>
    <w:rsid w:val="00D9736F"/>
    <w:rsid w:val="00DA22F4"/>
    <w:rsid w:val="00DA52C2"/>
    <w:rsid w:val="00DA5318"/>
    <w:rsid w:val="00DA6B18"/>
    <w:rsid w:val="00DB1831"/>
    <w:rsid w:val="00DB1F0C"/>
    <w:rsid w:val="00DB5553"/>
    <w:rsid w:val="00DB57F5"/>
    <w:rsid w:val="00DB5CAA"/>
    <w:rsid w:val="00DB6157"/>
    <w:rsid w:val="00DC0B91"/>
    <w:rsid w:val="00DC1001"/>
    <w:rsid w:val="00DC346B"/>
    <w:rsid w:val="00DC5292"/>
    <w:rsid w:val="00DD13A5"/>
    <w:rsid w:val="00DD349D"/>
    <w:rsid w:val="00DD3BFD"/>
    <w:rsid w:val="00DD522D"/>
    <w:rsid w:val="00DE0B4B"/>
    <w:rsid w:val="00DE2EBB"/>
    <w:rsid w:val="00DE41DE"/>
    <w:rsid w:val="00DE59FC"/>
    <w:rsid w:val="00DE6A07"/>
    <w:rsid w:val="00DE7DA2"/>
    <w:rsid w:val="00DF36D0"/>
    <w:rsid w:val="00DF4BC9"/>
    <w:rsid w:val="00DF4CAF"/>
    <w:rsid w:val="00DF6678"/>
    <w:rsid w:val="00E068CD"/>
    <w:rsid w:val="00E07519"/>
    <w:rsid w:val="00E10536"/>
    <w:rsid w:val="00E10716"/>
    <w:rsid w:val="00E1330A"/>
    <w:rsid w:val="00E1368D"/>
    <w:rsid w:val="00E165C2"/>
    <w:rsid w:val="00E22CF2"/>
    <w:rsid w:val="00E24333"/>
    <w:rsid w:val="00E24FB5"/>
    <w:rsid w:val="00E25F13"/>
    <w:rsid w:val="00E301D8"/>
    <w:rsid w:val="00E33F14"/>
    <w:rsid w:val="00E3429A"/>
    <w:rsid w:val="00E3796C"/>
    <w:rsid w:val="00E37DFA"/>
    <w:rsid w:val="00E402B1"/>
    <w:rsid w:val="00E41379"/>
    <w:rsid w:val="00E41C9F"/>
    <w:rsid w:val="00E47F24"/>
    <w:rsid w:val="00E50598"/>
    <w:rsid w:val="00E517DA"/>
    <w:rsid w:val="00E52A42"/>
    <w:rsid w:val="00E52B86"/>
    <w:rsid w:val="00E52D9F"/>
    <w:rsid w:val="00E5440C"/>
    <w:rsid w:val="00E5671C"/>
    <w:rsid w:val="00E56A8C"/>
    <w:rsid w:val="00E61085"/>
    <w:rsid w:val="00E61570"/>
    <w:rsid w:val="00E63A8C"/>
    <w:rsid w:val="00E64092"/>
    <w:rsid w:val="00E66D3D"/>
    <w:rsid w:val="00E718C7"/>
    <w:rsid w:val="00E73AD6"/>
    <w:rsid w:val="00E83B57"/>
    <w:rsid w:val="00E83B59"/>
    <w:rsid w:val="00E83C3B"/>
    <w:rsid w:val="00E8538C"/>
    <w:rsid w:val="00E86C64"/>
    <w:rsid w:val="00E90E17"/>
    <w:rsid w:val="00E92AF7"/>
    <w:rsid w:val="00E96E77"/>
    <w:rsid w:val="00E9778D"/>
    <w:rsid w:val="00EA211F"/>
    <w:rsid w:val="00EA2B7A"/>
    <w:rsid w:val="00EA592F"/>
    <w:rsid w:val="00EB022C"/>
    <w:rsid w:val="00EB10E6"/>
    <w:rsid w:val="00EB1176"/>
    <w:rsid w:val="00EB3320"/>
    <w:rsid w:val="00EB510C"/>
    <w:rsid w:val="00EB696B"/>
    <w:rsid w:val="00EB6D8A"/>
    <w:rsid w:val="00EB7E9F"/>
    <w:rsid w:val="00EC2B5F"/>
    <w:rsid w:val="00ED2CBD"/>
    <w:rsid w:val="00ED3E7D"/>
    <w:rsid w:val="00ED56B2"/>
    <w:rsid w:val="00ED58F5"/>
    <w:rsid w:val="00EE27D4"/>
    <w:rsid w:val="00EE591C"/>
    <w:rsid w:val="00EF03F8"/>
    <w:rsid w:val="00EF2B04"/>
    <w:rsid w:val="00EF7991"/>
    <w:rsid w:val="00F020A7"/>
    <w:rsid w:val="00F03043"/>
    <w:rsid w:val="00F039B5"/>
    <w:rsid w:val="00F060BB"/>
    <w:rsid w:val="00F106D3"/>
    <w:rsid w:val="00F12269"/>
    <w:rsid w:val="00F14312"/>
    <w:rsid w:val="00F164B0"/>
    <w:rsid w:val="00F22F92"/>
    <w:rsid w:val="00F247E0"/>
    <w:rsid w:val="00F24813"/>
    <w:rsid w:val="00F25513"/>
    <w:rsid w:val="00F3097F"/>
    <w:rsid w:val="00F315DD"/>
    <w:rsid w:val="00F34D53"/>
    <w:rsid w:val="00F352CF"/>
    <w:rsid w:val="00F359E0"/>
    <w:rsid w:val="00F42762"/>
    <w:rsid w:val="00F43049"/>
    <w:rsid w:val="00F45F90"/>
    <w:rsid w:val="00F45FF5"/>
    <w:rsid w:val="00F46A9B"/>
    <w:rsid w:val="00F56562"/>
    <w:rsid w:val="00F5684B"/>
    <w:rsid w:val="00F660DF"/>
    <w:rsid w:val="00F66F6B"/>
    <w:rsid w:val="00F675B5"/>
    <w:rsid w:val="00F722B1"/>
    <w:rsid w:val="00F73782"/>
    <w:rsid w:val="00F75E68"/>
    <w:rsid w:val="00F77018"/>
    <w:rsid w:val="00F80094"/>
    <w:rsid w:val="00F83266"/>
    <w:rsid w:val="00F84336"/>
    <w:rsid w:val="00F93382"/>
    <w:rsid w:val="00F93D7F"/>
    <w:rsid w:val="00F95C08"/>
    <w:rsid w:val="00F972BE"/>
    <w:rsid w:val="00FA01DD"/>
    <w:rsid w:val="00FA183C"/>
    <w:rsid w:val="00FA195D"/>
    <w:rsid w:val="00FA37E4"/>
    <w:rsid w:val="00FA3F44"/>
    <w:rsid w:val="00FA43AF"/>
    <w:rsid w:val="00FA5CB1"/>
    <w:rsid w:val="00FA6EB3"/>
    <w:rsid w:val="00FA783E"/>
    <w:rsid w:val="00FB072F"/>
    <w:rsid w:val="00FB58B4"/>
    <w:rsid w:val="00FB67F7"/>
    <w:rsid w:val="00FC1290"/>
    <w:rsid w:val="00FC1881"/>
    <w:rsid w:val="00FC36AB"/>
    <w:rsid w:val="00FC3E01"/>
    <w:rsid w:val="00FC7154"/>
    <w:rsid w:val="00FD4E46"/>
    <w:rsid w:val="00FD6043"/>
    <w:rsid w:val="00FD7A1F"/>
    <w:rsid w:val="00FE0EEE"/>
    <w:rsid w:val="00FE135D"/>
    <w:rsid w:val="00FE4108"/>
    <w:rsid w:val="00FE50F9"/>
    <w:rsid w:val="00FE54F8"/>
    <w:rsid w:val="00FE577A"/>
    <w:rsid w:val="00FE586B"/>
    <w:rsid w:val="00FE6FA7"/>
    <w:rsid w:val="00FF134A"/>
    <w:rsid w:val="00FF51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14C8"/>
  <w15:chartTrackingRefBased/>
  <w15:docId w15:val="{537C2BA9-5342-44AD-8670-47B7186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686"/>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qFormat/>
    <w:rsid w:val="00023842"/>
    <w:pPr>
      <w:numPr>
        <w:ilvl w:val="3"/>
        <w:numId w:val="4"/>
      </w:numPr>
      <w:outlineLvl w:val="3"/>
    </w:pPr>
  </w:style>
  <w:style w:type="paragraph" w:styleId="Heading5">
    <w:name w:val="heading 5"/>
    <w:basedOn w:val="Normal"/>
    <w:next w:val="Normal"/>
    <w:link w:val="Heading5Char"/>
    <w:qFormat/>
    <w:rsid w:val="00023842"/>
    <w:pPr>
      <w:numPr>
        <w:ilvl w:val="4"/>
        <w:numId w:val="4"/>
      </w:numPr>
      <w:outlineLvl w:val="4"/>
    </w:pPr>
  </w:style>
  <w:style w:type="paragraph" w:styleId="Heading6">
    <w:name w:val="heading 6"/>
    <w:basedOn w:val="Normal"/>
    <w:next w:val="Normal"/>
    <w:link w:val="Heading6Char"/>
    <w:qFormat/>
    <w:rsid w:val="00023842"/>
    <w:pPr>
      <w:numPr>
        <w:ilvl w:val="5"/>
        <w:numId w:val="4"/>
      </w:numPr>
      <w:outlineLvl w:val="5"/>
    </w:pPr>
  </w:style>
  <w:style w:type="paragraph" w:styleId="Heading7">
    <w:name w:val="heading 7"/>
    <w:basedOn w:val="Normal"/>
    <w:next w:val="Normal"/>
    <w:link w:val="Heading7Char"/>
    <w:qFormat/>
    <w:rsid w:val="00023842"/>
    <w:pPr>
      <w:numPr>
        <w:ilvl w:val="6"/>
        <w:numId w:val="4"/>
      </w:numPr>
      <w:outlineLvl w:val="6"/>
    </w:pPr>
  </w:style>
  <w:style w:type="paragraph" w:styleId="Heading8">
    <w:name w:val="heading 8"/>
    <w:basedOn w:val="Normal"/>
    <w:next w:val="Normal"/>
    <w:link w:val="Heading8Char"/>
    <w:qFormat/>
    <w:rsid w:val="00023842"/>
    <w:pPr>
      <w:numPr>
        <w:ilvl w:val="7"/>
        <w:numId w:val="4"/>
      </w:numPr>
      <w:outlineLvl w:val="7"/>
    </w:pPr>
  </w:style>
  <w:style w:type="paragraph" w:styleId="Heading9">
    <w:name w:val="heading 9"/>
    <w:basedOn w:val="Normal"/>
    <w:next w:val="Normal"/>
    <w:link w:val="Heading9Char"/>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eastAsia="Times New Roman"/>
      <w:lang w:val="en-GB" w:eastAsia="en-US"/>
    </w:rPr>
  </w:style>
  <w:style w:type="character" w:customStyle="1" w:styleId="Heading2Char">
    <w:name w:val="Heading 2 Char"/>
    <w:basedOn w:val="DefaultParagraphFont"/>
    <w:link w:val="Heading2"/>
    <w:rsid w:val="00023842"/>
    <w:rPr>
      <w:rFonts w:eastAsia="Times New Roman"/>
      <w:lang w:val="en-GB" w:eastAsia="en-US"/>
    </w:rPr>
  </w:style>
  <w:style w:type="character" w:customStyle="1" w:styleId="Heading3Char">
    <w:name w:val="Heading 3 Char"/>
    <w:basedOn w:val="DefaultParagraphFont"/>
    <w:link w:val="Heading3"/>
    <w:rsid w:val="00023842"/>
    <w:rPr>
      <w:rFonts w:eastAsia="Times New Roman"/>
      <w:lang w:val="en-GB" w:eastAsia="en-US"/>
    </w:rPr>
  </w:style>
  <w:style w:type="character" w:customStyle="1" w:styleId="Heading4Char">
    <w:name w:val="Heading 4 Char"/>
    <w:basedOn w:val="DefaultParagraphFont"/>
    <w:link w:val="Heading4"/>
    <w:rsid w:val="00023842"/>
    <w:rPr>
      <w:rFonts w:eastAsia="Times New Roman"/>
      <w:lang w:val="en-GB" w:eastAsia="en-US"/>
    </w:rPr>
  </w:style>
  <w:style w:type="character" w:customStyle="1" w:styleId="Heading5Char">
    <w:name w:val="Heading 5 Char"/>
    <w:basedOn w:val="DefaultParagraphFont"/>
    <w:link w:val="Heading5"/>
    <w:rsid w:val="00023842"/>
    <w:rPr>
      <w:rFonts w:eastAsia="Times New Roman"/>
      <w:lang w:val="en-GB" w:eastAsia="en-US"/>
    </w:rPr>
  </w:style>
  <w:style w:type="character" w:customStyle="1" w:styleId="Heading6Char">
    <w:name w:val="Heading 6 Char"/>
    <w:basedOn w:val="DefaultParagraphFont"/>
    <w:link w:val="Heading6"/>
    <w:rsid w:val="00023842"/>
    <w:rPr>
      <w:rFonts w:eastAsia="Times New Roman"/>
      <w:lang w:val="en-GB" w:eastAsia="en-US"/>
    </w:rPr>
  </w:style>
  <w:style w:type="character" w:customStyle="1" w:styleId="Heading7Char">
    <w:name w:val="Heading 7 Char"/>
    <w:basedOn w:val="DefaultParagraphFont"/>
    <w:link w:val="Heading7"/>
    <w:rsid w:val="00023842"/>
    <w:rPr>
      <w:rFonts w:eastAsia="Times New Roman"/>
      <w:lang w:val="en-GB" w:eastAsia="en-US"/>
    </w:rPr>
  </w:style>
  <w:style w:type="character" w:customStyle="1" w:styleId="Heading8Char">
    <w:name w:val="Heading 8 Char"/>
    <w:basedOn w:val="DefaultParagraphFont"/>
    <w:link w:val="Heading8"/>
    <w:rsid w:val="00023842"/>
    <w:rPr>
      <w:rFonts w:eastAsia="Times New Roman"/>
      <w:lang w:val="en-GB" w:eastAsia="en-US"/>
    </w:rPr>
  </w:style>
  <w:style w:type="character" w:customStyle="1" w:styleId="Heading9Char">
    <w:name w:val="Heading 9 Char"/>
    <w:basedOn w:val="DefaultParagraphFont"/>
    <w:link w:val="Heading9"/>
    <w:rsid w:val="00023842"/>
    <w:rPr>
      <w:rFonts w:eastAsia="Times New Roman"/>
      <w:lang w:val="en-GB" w:eastAsia="en-US"/>
    </w:rPr>
  </w:style>
  <w:style w:type="paragraph" w:customStyle="1" w:styleId="ParNoG">
    <w:name w:val="_ParNo_G"/>
    <w:basedOn w:val="SingleTxtG"/>
    <w:qFormat/>
    <w:rsid w:val="0079527C"/>
    <w:pPr>
      <w:numPr>
        <w:numId w:val="3"/>
      </w:numPr>
      <w:suppressAutoHyphens w:val="0"/>
    </w:pPr>
  </w:style>
  <w:style w:type="character" w:customStyle="1" w:styleId="HChGChar">
    <w:name w:val="_ H _Ch_G Char"/>
    <w:link w:val="HChG"/>
    <w:locked/>
    <w:rsid w:val="00B853C8"/>
    <w:rPr>
      <w:b/>
      <w:sz w:val="28"/>
    </w:rPr>
  </w:style>
  <w:style w:type="character" w:customStyle="1" w:styleId="H1GChar">
    <w:name w:val="_ H_1_G Char"/>
    <w:link w:val="H1G"/>
    <w:locked/>
    <w:rsid w:val="00B853C8"/>
    <w:rPr>
      <w:b/>
      <w:sz w:val="24"/>
    </w:rPr>
  </w:style>
  <w:style w:type="paragraph" w:styleId="BalloonText">
    <w:name w:val="Balloon Text"/>
    <w:basedOn w:val="Normal"/>
    <w:link w:val="BalloonTextChar"/>
    <w:uiPriority w:val="99"/>
    <w:rsid w:val="00E61085"/>
    <w:pPr>
      <w:spacing w:line="240" w:lineRule="auto"/>
    </w:pPr>
    <w:rPr>
      <w:rFonts w:ascii="Tahoma" w:hAnsi="Tahoma" w:cs="Tahoma"/>
      <w:sz w:val="16"/>
      <w:szCs w:val="16"/>
      <w:lang w:eastAsia="fr-FR"/>
    </w:rPr>
  </w:style>
  <w:style w:type="character" w:customStyle="1" w:styleId="BalloonTextChar">
    <w:name w:val="Balloon Text Char"/>
    <w:basedOn w:val="DefaultParagraphFont"/>
    <w:link w:val="BalloonText"/>
    <w:uiPriority w:val="99"/>
    <w:rsid w:val="00E61085"/>
    <w:rPr>
      <w:rFonts w:ascii="Tahoma" w:eastAsia="Times New Roman" w:hAnsi="Tahoma" w:cs="Tahoma"/>
      <w:sz w:val="16"/>
      <w:szCs w:val="16"/>
      <w:lang w:val="en-GB" w:eastAsia="fr-FR"/>
    </w:rPr>
  </w:style>
  <w:style w:type="character" w:customStyle="1" w:styleId="SingleTxtGChar">
    <w:name w:val="_ Single Txt_G Char"/>
    <w:link w:val="SingleTxtG"/>
    <w:qFormat/>
    <w:locked/>
    <w:rsid w:val="00E61085"/>
    <w:rPr>
      <w:rFonts w:eastAsia="Times New Roman"/>
      <w:lang w:val="en-GB" w:eastAsia="en-US"/>
    </w:rPr>
  </w:style>
  <w:style w:type="character" w:customStyle="1" w:styleId="H23GChar">
    <w:name w:val="_ H_2/3_G Char"/>
    <w:link w:val="H23G"/>
    <w:rsid w:val="00E61085"/>
    <w:rPr>
      <w:rFonts w:eastAsia="Times New Roman"/>
      <w:b/>
      <w:lang w:val="en-GB" w:eastAsia="en-US"/>
    </w:rPr>
  </w:style>
  <w:style w:type="paragraph" w:styleId="PlainText">
    <w:name w:val="Plain Text"/>
    <w:basedOn w:val="Normal"/>
    <w:link w:val="PlainTextChar"/>
    <w:rsid w:val="00E61085"/>
    <w:rPr>
      <w:rFonts w:cs="Courier New"/>
    </w:rPr>
  </w:style>
  <w:style w:type="character" w:customStyle="1" w:styleId="PlainTextChar">
    <w:name w:val="Plain Text Char"/>
    <w:basedOn w:val="DefaultParagraphFont"/>
    <w:link w:val="PlainText"/>
    <w:rsid w:val="00E61085"/>
    <w:rPr>
      <w:rFonts w:eastAsia="Times New Roman" w:cs="Courier New"/>
      <w:lang w:val="en-GB" w:eastAsia="en-US"/>
    </w:rPr>
  </w:style>
  <w:style w:type="paragraph" w:styleId="BodyText">
    <w:name w:val="Body Text"/>
    <w:basedOn w:val="Normal"/>
    <w:next w:val="Normal"/>
    <w:link w:val="BodyTextChar"/>
    <w:rsid w:val="00E61085"/>
  </w:style>
  <w:style w:type="character" w:customStyle="1" w:styleId="BodyTextChar">
    <w:name w:val="Body Text Char"/>
    <w:basedOn w:val="DefaultParagraphFont"/>
    <w:link w:val="BodyText"/>
    <w:rsid w:val="00E61085"/>
    <w:rPr>
      <w:rFonts w:eastAsia="Times New Roman"/>
      <w:lang w:val="en-GB" w:eastAsia="en-US"/>
    </w:rPr>
  </w:style>
  <w:style w:type="paragraph" w:styleId="BodyTextIndent">
    <w:name w:val="Body Text Indent"/>
    <w:basedOn w:val="Normal"/>
    <w:link w:val="BodyTextIndentChar"/>
    <w:rsid w:val="00E61085"/>
    <w:pPr>
      <w:spacing w:after="120"/>
      <w:ind w:left="283"/>
    </w:pPr>
  </w:style>
  <w:style w:type="character" w:customStyle="1" w:styleId="BodyTextIndentChar">
    <w:name w:val="Body Text Indent Char"/>
    <w:basedOn w:val="DefaultParagraphFont"/>
    <w:link w:val="BodyTextIndent"/>
    <w:rsid w:val="00E61085"/>
    <w:rPr>
      <w:rFonts w:eastAsia="Times New Roman"/>
      <w:lang w:val="en-GB" w:eastAsia="en-US"/>
    </w:rPr>
  </w:style>
  <w:style w:type="paragraph" w:styleId="BlockText">
    <w:name w:val="Block Text"/>
    <w:basedOn w:val="Normal"/>
    <w:rsid w:val="00E61085"/>
    <w:pPr>
      <w:ind w:left="1440" w:right="1440"/>
    </w:pPr>
  </w:style>
  <w:style w:type="character" w:styleId="CommentReference">
    <w:name w:val="annotation reference"/>
    <w:basedOn w:val="DefaultParagraphFont"/>
    <w:uiPriority w:val="99"/>
    <w:semiHidden/>
    <w:rsid w:val="00E61085"/>
    <w:rPr>
      <w:sz w:val="6"/>
    </w:rPr>
  </w:style>
  <w:style w:type="paragraph" w:styleId="CommentText">
    <w:name w:val="annotation text"/>
    <w:basedOn w:val="Normal"/>
    <w:link w:val="CommentTextChar"/>
    <w:uiPriority w:val="99"/>
    <w:rsid w:val="00E61085"/>
  </w:style>
  <w:style w:type="character" w:customStyle="1" w:styleId="CommentTextChar">
    <w:name w:val="Comment Text Char"/>
    <w:basedOn w:val="DefaultParagraphFont"/>
    <w:link w:val="CommentText"/>
    <w:uiPriority w:val="99"/>
    <w:rsid w:val="00E61085"/>
    <w:rPr>
      <w:rFonts w:eastAsia="Times New Roman"/>
      <w:lang w:val="en-GB" w:eastAsia="en-US"/>
    </w:rPr>
  </w:style>
  <w:style w:type="character" w:styleId="LineNumber">
    <w:name w:val="line number"/>
    <w:basedOn w:val="DefaultParagraphFont"/>
    <w:rsid w:val="00E61085"/>
    <w:rPr>
      <w:sz w:val="14"/>
    </w:rPr>
  </w:style>
  <w:style w:type="numbering" w:styleId="111111">
    <w:name w:val="Outline List 2"/>
    <w:basedOn w:val="NoList"/>
    <w:semiHidden/>
    <w:rsid w:val="00E61085"/>
    <w:pPr>
      <w:numPr>
        <w:numId w:val="5"/>
      </w:numPr>
    </w:pPr>
  </w:style>
  <w:style w:type="numbering" w:styleId="1ai">
    <w:name w:val="Outline List 1"/>
    <w:basedOn w:val="NoList"/>
    <w:semiHidden/>
    <w:rsid w:val="00E61085"/>
    <w:pPr>
      <w:numPr>
        <w:numId w:val="6"/>
      </w:numPr>
    </w:pPr>
  </w:style>
  <w:style w:type="numbering" w:styleId="ArticleSection">
    <w:name w:val="Outline List 3"/>
    <w:basedOn w:val="NoList"/>
    <w:semiHidden/>
    <w:rsid w:val="00E61085"/>
    <w:pPr>
      <w:numPr>
        <w:numId w:val="7"/>
      </w:numPr>
    </w:pPr>
  </w:style>
  <w:style w:type="paragraph" w:styleId="BodyText2">
    <w:name w:val="Body Text 2"/>
    <w:basedOn w:val="Normal"/>
    <w:link w:val="BodyText2Char"/>
    <w:rsid w:val="00E61085"/>
    <w:pPr>
      <w:spacing w:after="120" w:line="480" w:lineRule="auto"/>
    </w:pPr>
  </w:style>
  <w:style w:type="character" w:customStyle="1" w:styleId="BodyText2Char">
    <w:name w:val="Body Text 2 Char"/>
    <w:basedOn w:val="DefaultParagraphFont"/>
    <w:link w:val="BodyText2"/>
    <w:rsid w:val="00E61085"/>
    <w:rPr>
      <w:rFonts w:eastAsia="Times New Roman"/>
      <w:lang w:val="en-GB" w:eastAsia="en-US"/>
    </w:rPr>
  </w:style>
  <w:style w:type="paragraph" w:styleId="BodyText3">
    <w:name w:val="Body Text 3"/>
    <w:basedOn w:val="Normal"/>
    <w:link w:val="BodyText3Char"/>
    <w:rsid w:val="00E61085"/>
    <w:pPr>
      <w:spacing w:after="120"/>
    </w:pPr>
    <w:rPr>
      <w:sz w:val="16"/>
      <w:szCs w:val="16"/>
    </w:rPr>
  </w:style>
  <w:style w:type="character" w:customStyle="1" w:styleId="BodyText3Char">
    <w:name w:val="Body Text 3 Char"/>
    <w:basedOn w:val="DefaultParagraphFont"/>
    <w:link w:val="BodyText3"/>
    <w:rsid w:val="00E61085"/>
    <w:rPr>
      <w:rFonts w:eastAsia="Times New Roman"/>
      <w:sz w:val="16"/>
      <w:szCs w:val="16"/>
      <w:lang w:val="en-GB" w:eastAsia="en-US"/>
    </w:rPr>
  </w:style>
  <w:style w:type="paragraph" w:styleId="BodyTextFirstIndent">
    <w:name w:val="Body Text First Indent"/>
    <w:basedOn w:val="BodyText"/>
    <w:link w:val="BodyTextFirstIndentChar"/>
    <w:rsid w:val="00E61085"/>
    <w:pPr>
      <w:spacing w:after="120"/>
      <w:ind w:firstLine="210"/>
    </w:pPr>
  </w:style>
  <w:style w:type="character" w:customStyle="1" w:styleId="BodyTextFirstIndentChar">
    <w:name w:val="Body Text First Indent Char"/>
    <w:basedOn w:val="BodyTextChar"/>
    <w:link w:val="BodyTextFirstIndent"/>
    <w:rsid w:val="00E61085"/>
    <w:rPr>
      <w:rFonts w:eastAsia="Times New Roman"/>
      <w:lang w:val="en-GB" w:eastAsia="en-US"/>
    </w:rPr>
  </w:style>
  <w:style w:type="paragraph" w:styleId="BodyTextFirstIndent2">
    <w:name w:val="Body Text First Indent 2"/>
    <w:basedOn w:val="BodyTextIndent"/>
    <w:link w:val="BodyTextFirstIndent2Char"/>
    <w:rsid w:val="00E61085"/>
    <w:pPr>
      <w:ind w:firstLine="210"/>
    </w:pPr>
  </w:style>
  <w:style w:type="character" w:customStyle="1" w:styleId="BodyTextFirstIndent2Char">
    <w:name w:val="Body Text First Indent 2 Char"/>
    <w:basedOn w:val="BodyTextIndentChar"/>
    <w:link w:val="BodyTextFirstIndent2"/>
    <w:rsid w:val="00E61085"/>
    <w:rPr>
      <w:rFonts w:eastAsia="Times New Roman"/>
      <w:lang w:val="en-GB" w:eastAsia="en-US"/>
    </w:rPr>
  </w:style>
  <w:style w:type="paragraph" w:styleId="BodyTextIndent2">
    <w:name w:val="Body Text Indent 2"/>
    <w:basedOn w:val="Normal"/>
    <w:link w:val="BodyTextIndent2Char"/>
    <w:rsid w:val="00E61085"/>
    <w:pPr>
      <w:spacing w:after="120" w:line="480" w:lineRule="auto"/>
      <w:ind w:left="283"/>
    </w:pPr>
  </w:style>
  <w:style w:type="character" w:customStyle="1" w:styleId="BodyTextIndent2Char">
    <w:name w:val="Body Text Indent 2 Char"/>
    <w:basedOn w:val="DefaultParagraphFont"/>
    <w:link w:val="BodyTextIndent2"/>
    <w:rsid w:val="00E61085"/>
    <w:rPr>
      <w:rFonts w:eastAsia="Times New Roman"/>
      <w:lang w:val="en-GB" w:eastAsia="en-US"/>
    </w:rPr>
  </w:style>
  <w:style w:type="paragraph" w:styleId="BodyTextIndent3">
    <w:name w:val="Body Text Indent 3"/>
    <w:basedOn w:val="Normal"/>
    <w:link w:val="BodyTextIndent3Char"/>
    <w:rsid w:val="00E61085"/>
    <w:pPr>
      <w:spacing w:after="120"/>
      <w:ind w:left="283"/>
    </w:pPr>
    <w:rPr>
      <w:sz w:val="16"/>
      <w:szCs w:val="16"/>
    </w:rPr>
  </w:style>
  <w:style w:type="character" w:customStyle="1" w:styleId="BodyTextIndent3Char">
    <w:name w:val="Body Text Indent 3 Char"/>
    <w:basedOn w:val="DefaultParagraphFont"/>
    <w:link w:val="BodyTextIndent3"/>
    <w:rsid w:val="00E61085"/>
    <w:rPr>
      <w:rFonts w:eastAsia="Times New Roman"/>
      <w:sz w:val="16"/>
      <w:szCs w:val="16"/>
      <w:lang w:val="en-GB" w:eastAsia="en-US"/>
    </w:rPr>
  </w:style>
  <w:style w:type="paragraph" w:styleId="Closing">
    <w:name w:val="Closing"/>
    <w:basedOn w:val="Normal"/>
    <w:link w:val="ClosingChar"/>
    <w:rsid w:val="00E61085"/>
    <w:pPr>
      <w:ind w:left="4252"/>
    </w:pPr>
  </w:style>
  <w:style w:type="character" w:customStyle="1" w:styleId="ClosingChar">
    <w:name w:val="Closing Char"/>
    <w:basedOn w:val="DefaultParagraphFont"/>
    <w:link w:val="Closing"/>
    <w:rsid w:val="00E61085"/>
    <w:rPr>
      <w:rFonts w:eastAsia="Times New Roman"/>
      <w:lang w:val="en-GB" w:eastAsia="en-US"/>
    </w:rPr>
  </w:style>
  <w:style w:type="paragraph" w:styleId="Date">
    <w:name w:val="Date"/>
    <w:basedOn w:val="Normal"/>
    <w:next w:val="Normal"/>
    <w:link w:val="DateChar"/>
    <w:rsid w:val="00E61085"/>
  </w:style>
  <w:style w:type="character" w:customStyle="1" w:styleId="DateChar">
    <w:name w:val="Date Char"/>
    <w:basedOn w:val="DefaultParagraphFont"/>
    <w:link w:val="Date"/>
    <w:rsid w:val="00E61085"/>
    <w:rPr>
      <w:rFonts w:eastAsia="Times New Roman"/>
      <w:lang w:val="en-GB" w:eastAsia="en-US"/>
    </w:rPr>
  </w:style>
  <w:style w:type="paragraph" w:styleId="E-mailSignature">
    <w:name w:val="E-mail Signature"/>
    <w:basedOn w:val="Normal"/>
    <w:link w:val="E-mailSignatureChar"/>
    <w:rsid w:val="00E61085"/>
  </w:style>
  <w:style w:type="character" w:customStyle="1" w:styleId="E-mailSignatureChar">
    <w:name w:val="E-mail Signature Char"/>
    <w:basedOn w:val="DefaultParagraphFont"/>
    <w:link w:val="E-mailSignature"/>
    <w:rsid w:val="00E61085"/>
    <w:rPr>
      <w:rFonts w:eastAsia="Times New Roman"/>
      <w:lang w:val="en-GB" w:eastAsia="en-US"/>
    </w:rPr>
  </w:style>
  <w:style w:type="character" w:styleId="Emphasis">
    <w:name w:val="Emphasis"/>
    <w:basedOn w:val="DefaultParagraphFont"/>
    <w:qFormat/>
    <w:rsid w:val="00E61085"/>
    <w:rPr>
      <w:i/>
      <w:iCs/>
    </w:rPr>
  </w:style>
  <w:style w:type="paragraph" w:styleId="EnvelopeReturn">
    <w:name w:val="envelope return"/>
    <w:basedOn w:val="Normal"/>
    <w:rsid w:val="00E61085"/>
    <w:rPr>
      <w:rFonts w:ascii="Arial" w:hAnsi="Arial" w:cs="Arial"/>
    </w:rPr>
  </w:style>
  <w:style w:type="character" w:styleId="HTMLAcronym">
    <w:name w:val="HTML Acronym"/>
    <w:basedOn w:val="DefaultParagraphFont"/>
    <w:rsid w:val="00E61085"/>
  </w:style>
  <w:style w:type="paragraph" w:styleId="HTMLAddress">
    <w:name w:val="HTML Address"/>
    <w:basedOn w:val="Normal"/>
    <w:link w:val="HTMLAddressChar"/>
    <w:rsid w:val="00E61085"/>
    <w:rPr>
      <w:i/>
      <w:iCs/>
    </w:rPr>
  </w:style>
  <w:style w:type="character" w:customStyle="1" w:styleId="HTMLAddressChar">
    <w:name w:val="HTML Address Char"/>
    <w:basedOn w:val="DefaultParagraphFont"/>
    <w:link w:val="HTMLAddress"/>
    <w:rsid w:val="00E61085"/>
    <w:rPr>
      <w:rFonts w:eastAsia="Times New Roman"/>
      <w:i/>
      <w:iCs/>
      <w:lang w:val="en-GB" w:eastAsia="en-US"/>
    </w:rPr>
  </w:style>
  <w:style w:type="character" w:styleId="HTMLCite">
    <w:name w:val="HTML Cite"/>
    <w:basedOn w:val="DefaultParagraphFont"/>
    <w:rsid w:val="00E61085"/>
    <w:rPr>
      <w:i/>
      <w:iCs/>
    </w:rPr>
  </w:style>
  <w:style w:type="character" w:styleId="HTMLCode">
    <w:name w:val="HTML Code"/>
    <w:basedOn w:val="DefaultParagraphFont"/>
    <w:rsid w:val="00E61085"/>
    <w:rPr>
      <w:rFonts w:ascii="Courier New" w:hAnsi="Courier New" w:cs="Courier New"/>
      <w:sz w:val="20"/>
      <w:szCs w:val="20"/>
    </w:rPr>
  </w:style>
  <w:style w:type="character" w:styleId="HTMLDefinition">
    <w:name w:val="HTML Definition"/>
    <w:basedOn w:val="DefaultParagraphFont"/>
    <w:rsid w:val="00E61085"/>
    <w:rPr>
      <w:i/>
      <w:iCs/>
    </w:rPr>
  </w:style>
  <w:style w:type="character" w:styleId="HTMLKeyboard">
    <w:name w:val="HTML Keyboard"/>
    <w:basedOn w:val="DefaultParagraphFont"/>
    <w:rsid w:val="00E61085"/>
    <w:rPr>
      <w:rFonts w:ascii="Courier New" w:hAnsi="Courier New" w:cs="Courier New"/>
      <w:sz w:val="20"/>
      <w:szCs w:val="20"/>
    </w:rPr>
  </w:style>
  <w:style w:type="paragraph" w:styleId="HTMLPreformatted">
    <w:name w:val="HTML Preformatted"/>
    <w:basedOn w:val="Normal"/>
    <w:link w:val="HTMLPreformattedChar"/>
    <w:semiHidden/>
    <w:rsid w:val="00E61085"/>
    <w:rPr>
      <w:rFonts w:ascii="Courier New" w:hAnsi="Courier New" w:cs="Courier New"/>
    </w:rPr>
  </w:style>
  <w:style w:type="character" w:customStyle="1" w:styleId="HTMLPreformattedChar">
    <w:name w:val="HTML Preformatted Char"/>
    <w:basedOn w:val="DefaultParagraphFont"/>
    <w:link w:val="HTMLPreformatted"/>
    <w:semiHidden/>
    <w:rsid w:val="00E61085"/>
    <w:rPr>
      <w:rFonts w:ascii="Courier New" w:eastAsia="Times New Roman" w:hAnsi="Courier New" w:cs="Courier New"/>
      <w:lang w:val="en-GB" w:eastAsia="en-US"/>
    </w:rPr>
  </w:style>
  <w:style w:type="character" w:styleId="HTMLSample">
    <w:name w:val="HTML Sample"/>
    <w:basedOn w:val="DefaultParagraphFont"/>
    <w:rsid w:val="00E61085"/>
    <w:rPr>
      <w:rFonts w:ascii="Courier New" w:hAnsi="Courier New" w:cs="Courier New"/>
    </w:rPr>
  </w:style>
  <w:style w:type="character" w:styleId="HTMLTypewriter">
    <w:name w:val="HTML Typewriter"/>
    <w:basedOn w:val="DefaultParagraphFont"/>
    <w:rsid w:val="00E61085"/>
    <w:rPr>
      <w:rFonts w:ascii="Courier New" w:hAnsi="Courier New" w:cs="Courier New"/>
      <w:sz w:val="20"/>
      <w:szCs w:val="20"/>
    </w:rPr>
  </w:style>
  <w:style w:type="character" w:styleId="HTMLVariable">
    <w:name w:val="HTML Variable"/>
    <w:basedOn w:val="DefaultParagraphFont"/>
    <w:rsid w:val="00E61085"/>
    <w:rPr>
      <w:i/>
      <w:iCs/>
    </w:rPr>
  </w:style>
  <w:style w:type="paragraph" w:styleId="List">
    <w:name w:val="List"/>
    <w:basedOn w:val="Normal"/>
    <w:rsid w:val="00E61085"/>
    <w:pPr>
      <w:ind w:left="283" w:hanging="283"/>
    </w:pPr>
  </w:style>
  <w:style w:type="paragraph" w:styleId="List2">
    <w:name w:val="List 2"/>
    <w:basedOn w:val="Normal"/>
    <w:rsid w:val="00E61085"/>
    <w:pPr>
      <w:ind w:left="566" w:hanging="283"/>
    </w:pPr>
  </w:style>
  <w:style w:type="paragraph" w:styleId="List3">
    <w:name w:val="List 3"/>
    <w:basedOn w:val="Normal"/>
    <w:rsid w:val="00E61085"/>
    <w:pPr>
      <w:ind w:left="849" w:hanging="283"/>
    </w:pPr>
  </w:style>
  <w:style w:type="paragraph" w:styleId="List4">
    <w:name w:val="List 4"/>
    <w:basedOn w:val="Normal"/>
    <w:rsid w:val="00E61085"/>
    <w:pPr>
      <w:ind w:left="1132" w:hanging="283"/>
    </w:pPr>
  </w:style>
  <w:style w:type="paragraph" w:styleId="List5">
    <w:name w:val="List 5"/>
    <w:basedOn w:val="Normal"/>
    <w:rsid w:val="00E61085"/>
    <w:pPr>
      <w:ind w:left="1415" w:hanging="283"/>
    </w:pPr>
  </w:style>
  <w:style w:type="paragraph" w:styleId="ListBullet">
    <w:name w:val="List Bullet"/>
    <w:basedOn w:val="Normal"/>
    <w:rsid w:val="00E61085"/>
    <w:pPr>
      <w:tabs>
        <w:tab w:val="num" w:pos="360"/>
      </w:tabs>
      <w:ind w:left="360" w:hanging="360"/>
    </w:pPr>
  </w:style>
  <w:style w:type="paragraph" w:styleId="ListBullet2">
    <w:name w:val="List Bullet 2"/>
    <w:basedOn w:val="Normal"/>
    <w:rsid w:val="00E61085"/>
    <w:pPr>
      <w:tabs>
        <w:tab w:val="num" w:pos="643"/>
      </w:tabs>
      <w:ind w:left="643" w:hanging="360"/>
    </w:pPr>
  </w:style>
  <w:style w:type="paragraph" w:styleId="ListBullet3">
    <w:name w:val="List Bullet 3"/>
    <w:basedOn w:val="Normal"/>
    <w:rsid w:val="00E61085"/>
    <w:pPr>
      <w:tabs>
        <w:tab w:val="num" w:pos="926"/>
      </w:tabs>
      <w:ind w:left="926" w:hanging="360"/>
    </w:pPr>
  </w:style>
  <w:style w:type="paragraph" w:styleId="ListBullet4">
    <w:name w:val="List Bullet 4"/>
    <w:basedOn w:val="Normal"/>
    <w:rsid w:val="00E61085"/>
    <w:pPr>
      <w:tabs>
        <w:tab w:val="num" w:pos="1209"/>
      </w:tabs>
      <w:ind w:left="1209" w:hanging="360"/>
    </w:pPr>
  </w:style>
  <w:style w:type="paragraph" w:styleId="ListBullet5">
    <w:name w:val="List Bullet 5"/>
    <w:basedOn w:val="Normal"/>
    <w:rsid w:val="00E61085"/>
    <w:pPr>
      <w:tabs>
        <w:tab w:val="num" w:pos="1492"/>
      </w:tabs>
      <w:ind w:left="1492" w:hanging="360"/>
    </w:pPr>
  </w:style>
  <w:style w:type="paragraph" w:styleId="ListContinue">
    <w:name w:val="List Continue"/>
    <w:basedOn w:val="Normal"/>
    <w:rsid w:val="00E61085"/>
    <w:pPr>
      <w:spacing w:after="120"/>
      <w:ind w:left="283"/>
    </w:pPr>
  </w:style>
  <w:style w:type="paragraph" w:styleId="ListContinue2">
    <w:name w:val="List Continue 2"/>
    <w:basedOn w:val="Normal"/>
    <w:rsid w:val="00E61085"/>
    <w:pPr>
      <w:spacing w:after="120"/>
      <w:ind w:left="566"/>
    </w:pPr>
  </w:style>
  <w:style w:type="paragraph" w:styleId="ListContinue3">
    <w:name w:val="List Continue 3"/>
    <w:basedOn w:val="Normal"/>
    <w:rsid w:val="00E61085"/>
    <w:pPr>
      <w:spacing w:after="120"/>
      <w:ind w:left="849"/>
    </w:pPr>
  </w:style>
  <w:style w:type="paragraph" w:styleId="ListContinue4">
    <w:name w:val="List Continue 4"/>
    <w:basedOn w:val="Normal"/>
    <w:rsid w:val="00E61085"/>
    <w:pPr>
      <w:spacing w:after="120"/>
      <w:ind w:left="1132"/>
    </w:pPr>
  </w:style>
  <w:style w:type="paragraph" w:styleId="ListContinue5">
    <w:name w:val="List Continue 5"/>
    <w:basedOn w:val="Normal"/>
    <w:rsid w:val="00E61085"/>
    <w:pPr>
      <w:spacing w:after="120"/>
      <w:ind w:left="1415"/>
    </w:pPr>
  </w:style>
  <w:style w:type="paragraph" w:styleId="ListNumber">
    <w:name w:val="List Number"/>
    <w:basedOn w:val="Normal"/>
    <w:rsid w:val="00E61085"/>
    <w:pPr>
      <w:tabs>
        <w:tab w:val="num" w:pos="360"/>
      </w:tabs>
      <w:ind w:left="360" w:hanging="360"/>
    </w:pPr>
  </w:style>
  <w:style w:type="paragraph" w:styleId="ListNumber2">
    <w:name w:val="List Number 2"/>
    <w:basedOn w:val="Normal"/>
    <w:rsid w:val="00E61085"/>
    <w:pPr>
      <w:tabs>
        <w:tab w:val="num" w:pos="643"/>
      </w:tabs>
      <w:ind w:left="643" w:hanging="360"/>
    </w:pPr>
  </w:style>
  <w:style w:type="paragraph" w:styleId="ListNumber3">
    <w:name w:val="List Number 3"/>
    <w:basedOn w:val="Normal"/>
    <w:rsid w:val="00E61085"/>
    <w:pPr>
      <w:tabs>
        <w:tab w:val="num" w:pos="926"/>
      </w:tabs>
      <w:ind w:left="926" w:hanging="360"/>
    </w:pPr>
  </w:style>
  <w:style w:type="paragraph" w:styleId="ListNumber4">
    <w:name w:val="List Number 4"/>
    <w:basedOn w:val="Normal"/>
    <w:rsid w:val="00E61085"/>
    <w:pPr>
      <w:tabs>
        <w:tab w:val="num" w:pos="1209"/>
      </w:tabs>
      <w:ind w:left="1209" w:hanging="360"/>
    </w:pPr>
  </w:style>
  <w:style w:type="paragraph" w:styleId="ListNumber5">
    <w:name w:val="List Number 5"/>
    <w:basedOn w:val="Normal"/>
    <w:rsid w:val="00E61085"/>
    <w:pPr>
      <w:tabs>
        <w:tab w:val="num" w:pos="1492"/>
      </w:tabs>
      <w:ind w:left="1492" w:hanging="360"/>
    </w:pPr>
  </w:style>
  <w:style w:type="paragraph" w:styleId="MessageHeader">
    <w:name w:val="Message Header"/>
    <w:basedOn w:val="Normal"/>
    <w:link w:val="MessageHeaderChar"/>
    <w:rsid w:val="00E61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61085"/>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E61085"/>
    <w:rPr>
      <w:sz w:val="24"/>
      <w:szCs w:val="24"/>
    </w:rPr>
  </w:style>
  <w:style w:type="paragraph" w:styleId="NormalIndent">
    <w:name w:val="Normal Indent"/>
    <w:basedOn w:val="Normal"/>
    <w:rsid w:val="00E61085"/>
    <w:pPr>
      <w:ind w:left="567"/>
    </w:pPr>
  </w:style>
  <w:style w:type="paragraph" w:styleId="NoteHeading">
    <w:name w:val="Note Heading"/>
    <w:basedOn w:val="Normal"/>
    <w:next w:val="Normal"/>
    <w:link w:val="NoteHeadingChar"/>
    <w:rsid w:val="00E61085"/>
  </w:style>
  <w:style w:type="character" w:customStyle="1" w:styleId="NoteHeadingChar">
    <w:name w:val="Note Heading Char"/>
    <w:basedOn w:val="DefaultParagraphFont"/>
    <w:link w:val="NoteHeading"/>
    <w:rsid w:val="00E61085"/>
    <w:rPr>
      <w:rFonts w:eastAsia="Times New Roman"/>
      <w:lang w:val="en-GB" w:eastAsia="en-US"/>
    </w:rPr>
  </w:style>
  <w:style w:type="paragraph" w:styleId="Salutation">
    <w:name w:val="Salutation"/>
    <w:basedOn w:val="Normal"/>
    <w:next w:val="Normal"/>
    <w:link w:val="SalutationChar"/>
    <w:rsid w:val="00E61085"/>
  </w:style>
  <w:style w:type="character" w:customStyle="1" w:styleId="SalutationChar">
    <w:name w:val="Salutation Char"/>
    <w:basedOn w:val="DefaultParagraphFont"/>
    <w:link w:val="Salutation"/>
    <w:rsid w:val="00E61085"/>
    <w:rPr>
      <w:rFonts w:eastAsia="Times New Roman"/>
      <w:lang w:val="en-GB" w:eastAsia="en-US"/>
    </w:rPr>
  </w:style>
  <w:style w:type="paragraph" w:styleId="Signature">
    <w:name w:val="Signature"/>
    <w:basedOn w:val="Normal"/>
    <w:link w:val="SignatureChar"/>
    <w:rsid w:val="00E61085"/>
    <w:pPr>
      <w:ind w:left="4252"/>
    </w:pPr>
  </w:style>
  <w:style w:type="character" w:customStyle="1" w:styleId="SignatureChar">
    <w:name w:val="Signature Char"/>
    <w:basedOn w:val="DefaultParagraphFont"/>
    <w:link w:val="Signature"/>
    <w:rsid w:val="00E61085"/>
    <w:rPr>
      <w:rFonts w:eastAsia="Times New Roman"/>
      <w:lang w:val="en-GB" w:eastAsia="en-US"/>
    </w:rPr>
  </w:style>
  <w:style w:type="character" w:styleId="Strong">
    <w:name w:val="Strong"/>
    <w:basedOn w:val="DefaultParagraphFont"/>
    <w:qFormat/>
    <w:rsid w:val="00E61085"/>
    <w:rPr>
      <w:b/>
      <w:bCs/>
    </w:rPr>
  </w:style>
  <w:style w:type="paragraph" w:styleId="Subtitle">
    <w:name w:val="Subtitle"/>
    <w:basedOn w:val="Normal"/>
    <w:link w:val="SubtitleChar"/>
    <w:qFormat/>
    <w:rsid w:val="00E6108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1085"/>
    <w:rPr>
      <w:rFonts w:ascii="Arial" w:eastAsia="Times New Roman" w:hAnsi="Arial" w:cs="Arial"/>
      <w:sz w:val="24"/>
      <w:szCs w:val="24"/>
      <w:lang w:val="en-GB" w:eastAsia="en-US"/>
    </w:rPr>
  </w:style>
  <w:style w:type="table" w:styleId="Table3Deffects1">
    <w:name w:val="Table 3D effects 1"/>
    <w:basedOn w:val="TableNormal"/>
    <w:semiHidden/>
    <w:rsid w:val="00E61085"/>
    <w:pPr>
      <w:suppressAutoHyphens/>
      <w:spacing w:after="0"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1085"/>
    <w:pPr>
      <w:suppressAutoHyphens/>
      <w:spacing w:after="0"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1085"/>
    <w:pPr>
      <w:suppressAutoHyphens/>
      <w:spacing w:after="0"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1085"/>
    <w:pPr>
      <w:suppressAutoHyphens/>
      <w:spacing w:after="0"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1085"/>
    <w:pPr>
      <w:suppressAutoHyphens/>
      <w:spacing w:after="0"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1085"/>
    <w:pPr>
      <w:suppressAutoHyphens/>
      <w:spacing w:after="0"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1085"/>
    <w:pPr>
      <w:suppressAutoHyphens/>
      <w:spacing w:after="0"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1085"/>
    <w:pPr>
      <w:suppressAutoHyphens/>
      <w:spacing w:after="0"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1085"/>
    <w:pPr>
      <w:suppressAutoHyphens/>
      <w:spacing w:after="0"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1085"/>
    <w:pPr>
      <w:suppressAutoHyphens/>
      <w:spacing w:after="0"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1085"/>
    <w:pPr>
      <w:suppressAutoHyphens/>
      <w:spacing w:after="0"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1085"/>
    <w:pPr>
      <w:suppressAutoHyphens/>
      <w:spacing w:after="0"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1085"/>
    <w:pPr>
      <w:suppressAutoHyphens/>
      <w:spacing w:after="0"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1085"/>
    <w:pPr>
      <w:suppressAutoHyphens/>
      <w:spacing w:after="0"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1085"/>
    <w:pPr>
      <w:suppressAutoHyphens/>
      <w:spacing w:after="0"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1085"/>
    <w:pPr>
      <w:suppressAutoHyphens/>
      <w:spacing w:after="0"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1085"/>
    <w:pPr>
      <w:suppressAutoHyphens/>
      <w:spacing w:after="0"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1085"/>
    <w:pPr>
      <w:suppressAutoHyphens/>
      <w:spacing w:after="0"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1085"/>
    <w:pPr>
      <w:suppressAutoHyphens/>
      <w:spacing w:after="0"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1085"/>
    <w:pPr>
      <w:suppressAutoHyphens/>
      <w:spacing w:after="0"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1085"/>
    <w:pPr>
      <w:suppressAutoHyphens/>
      <w:spacing w:after="0"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1085"/>
    <w:pPr>
      <w:suppressAutoHyphens/>
      <w:spacing w:after="0"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1085"/>
    <w:pPr>
      <w:suppressAutoHyphens/>
      <w:spacing w:after="0"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1085"/>
    <w:pPr>
      <w:suppressAutoHyphens/>
      <w:spacing w:after="0"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1085"/>
    <w:pPr>
      <w:suppressAutoHyphens/>
      <w:spacing w:after="0"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1085"/>
    <w:pPr>
      <w:suppressAutoHyphens/>
      <w:spacing w:after="0"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1085"/>
    <w:pPr>
      <w:suppressAutoHyphens/>
      <w:spacing w:after="0"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1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61085"/>
    <w:rPr>
      <w:rFonts w:ascii="Arial" w:eastAsia="Times New Roman" w:hAnsi="Arial" w:cs="Arial"/>
      <w:b/>
      <w:bCs/>
      <w:kern w:val="28"/>
      <w:sz w:val="32"/>
      <w:szCs w:val="32"/>
      <w:lang w:val="en-GB" w:eastAsia="en-US"/>
    </w:rPr>
  </w:style>
  <w:style w:type="paragraph" w:styleId="EnvelopeAddress">
    <w:name w:val="envelope address"/>
    <w:basedOn w:val="Normal"/>
    <w:rsid w:val="00E61085"/>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E61085"/>
    <w:rPr>
      <w:lang w:eastAsia="en-US"/>
    </w:rPr>
  </w:style>
  <w:style w:type="character" w:customStyle="1" w:styleId="SingleTxtGZchnZchn">
    <w:name w:val="_ Single Txt_G Zchn Zchn"/>
    <w:rsid w:val="00E61085"/>
    <w:rPr>
      <w:lang w:eastAsia="en-US"/>
    </w:rPr>
  </w:style>
  <w:style w:type="paragraph" w:customStyle="1" w:styleId="p1">
    <w:name w:val="p1"/>
    <w:basedOn w:val="Normal"/>
    <w:rsid w:val="00E61085"/>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E61085"/>
  </w:style>
  <w:style w:type="paragraph" w:styleId="CommentSubject">
    <w:name w:val="annotation subject"/>
    <w:basedOn w:val="CommentText"/>
    <w:next w:val="CommentText"/>
    <w:link w:val="CommentSubjectChar"/>
    <w:unhideWhenUsed/>
    <w:rsid w:val="00E61085"/>
    <w:pPr>
      <w:spacing w:line="240" w:lineRule="auto"/>
    </w:pPr>
    <w:rPr>
      <w:b/>
      <w:bCs/>
    </w:rPr>
  </w:style>
  <w:style w:type="character" w:customStyle="1" w:styleId="CommentSubjectChar">
    <w:name w:val="Comment Subject Char"/>
    <w:basedOn w:val="CommentTextChar"/>
    <w:link w:val="CommentSubject"/>
    <w:rsid w:val="00E61085"/>
    <w:rPr>
      <w:rFonts w:eastAsia="Times New Roman"/>
      <w:b/>
      <w:bCs/>
      <w:lang w:val="en-GB" w:eastAsia="en-US"/>
    </w:rPr>
  </w:style>
  <w:style w:type="paragraph" w:styleId="Revision">
    <w:name w:val="Revision"/>
    <w:hidden/>
    <w:uiPriority w:val="99"/>
    <w:semiHidden/>
    <w:rsid w:val="00E61085"/>
    <w:pPr>
      <w:spacing w:after="0" w:line="240" w:lineRule="auto"/>
    </w:pPr>
    <w:rPr>
      <w:rFonts w:eastAsia="Times New Roman"/>
      <w:lang w:val="en-GB" w:eastAsia="en-US"/>
    </w:rPr>
  </w:style>
  <w:style w:type="paragraph" w:styleId="ListParagraph">
    <w:name w:val="List Paragraph"/>
    <w:basedOn w:val="Normal"/>
    <w:uiPriority w:val="34"/>
    <w:qFormat/>
    <w:rsid w:val="00E61085"/>
    <w:pPr>
      <w:ind w:left="720"/>
      <w:contextualSpacing/>
    </w:pPr>
  </w:style>
  <w:style w:type="paragraph" w:styleId="NoSpacing">
    <w:name w:val="No Spacing"/>
    <w:uiPriority w:val="1"/>
    <w:qFormat/>
    <w:rsid w:val="00E61085"/>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E61085"/>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E61085"/>
  </w:style>
  <w:style w:type="paragraph" w:customStyle="1" w:styleId="Default">
    <w:name w:val="Default"/>
    <w:rsid w:val="00E61085"/>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Style1">
    <w:name w:val="Style1"/>
    <w:basedOn w:val="Normal"/>
    <w:rsid w:val="00E61085"/>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E6108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E61085"/>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E61085"/>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E61085"/>
  </w:style>
  <w:style w:type="paragraph" w:customStyle="1" w:styleId="Points">
    <w:name w:val="Points"/>
    <w:basedOn w:val="BodyText"/>
    <w:rsid w:val="00E61085"/>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61085"/>
    <w:pPr>
      <w:tabs>
        <w:tab w:val="num" w:pos="570"/>
      </w:tabs>
      <w:spacing w:before="60" w:after="60" w:line="280" w:lineRule="exact"/>
      <w:ind w:left="570" w:hanging="570"/>
    </w:pPr>
  </w:style>
  <w:style w:type="paragraph" w:customStyle="1" w:styleId="Tablecaption">
    <w:name w:val="Table caption"/>
    <w:basedOn w:val="BodyText"/>
    <w:rsid w:val="00E61085"/>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E61085"/>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E61085"/>
    <w:rPr>
      <w:rFonts w:ascii="Arial" w:eastAsia="Calibri" w:hAnsi="Arial" w:cs="Arial"/>
      <w:lang w:val="en-AU" w:eastAsia="en-AU"/>
    </w:rPr>
  </w:style>
  <w:style w:type="paragraph" w:customStyle="1" w:styleId="DocList">
    <w:name w:val="DocList"/>
    <w:basedOn w:val="SingleTxtG"/>
    <w:rsid w:val="00E61085"/>
    <w:pPr>
      <w:spacing w:after="240"/>
      <w:ind w:left="3701" w:right="1138" w:hanging="2002"/>
      <w:jc w:val="left"/>
    </w:pPr>
    <w:rPr>
      <w:i/>
      <w:lang w:val="en-US"/>
    </w:rPr>
  </w:style>
  <w:style w:type="paragraph" w:customStyle="1" w:styleId="Body1">
    <w:name w:val="Body 1"/>
    <w:rsid w:val="00E61085"/>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E61085"/>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61085"/>
    <w:rPr>
      <w:color w:val="605E5C"/>
      <w:shd w:val="clear" w:color="auto" w:fill="E1DFDD"/>
    </w:rPr>
  </w:style>
  <w:style w:type="table" w:customStyle="1" w:styleId="TableGrid10">
    <w:name w:val="Table Grid1"/>
    <w:basedOn w:val="TableNormal"/>
    <w:next w:val="TableGrid"/>
    <w:rsid w:val="00E61085"/>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1085"/>
    <w:pPr>
      <w:spacing w:after="200" w:line="240" w:lineRule="auto"/>
    </w:pPr>
    <w:rPr>
      <w:i/>
      <w:iCs/>
      <w:color w:val="1F497D" w:themeColor="text2"/>
      <w:sz w:val="18"/>
      <w:szCs w:val="18"/>
      <w:lang w:val="en-US"/>
    </w:rPr>
  </w:style>
  <w:style w:type="character" w:customStyle="1" w:styleId="H1GCar">
    <w:name w:val="_ H_1_G Car"/>
    <w:rsid w:val="00AA4DB5"/>
    <w:rPr>
      <w:b/>
      <w:sz w:val="24"/>
    </w:rPr>
  </w:style>
  <w:style w:type="paragraph" w:customStyle="1" w:styleId="H1">
    <w:name w:val="_ H_1"/>
    <w:basedOn w:val="Normal"/>
    <w:next w:val="Normal"/>
    <w:qFormat/>
    <w:rsid w:val="00AA4DB5"/>
    <w:pPr>
      <w:keepNext/>
      <w:keepLines/>
      <w:spacing w:line="270" w:lineRule="exact"/>
      <w:outlineLvl w:val="0"/>
    </w:pPr>
    <w:rPr>
      <w:rFonts w:eastAsia="Calibri"/>
      <w:b/>
      <w:spacing w:val="4"/>
      <w:w w:val="103"/>
      <w:kern w:val="14"/>
      <w:sz w:val="24"/>
      <w:szCs w:val="22"/>
      <w:lang w:val="fr-CA"/>
    </w:rPr>
  </w:style>
  <w:style w:type="paragraph" w:customStyle="1" w:styleId="Rom2">
    <w:name w:val="Rom2"/>
    <w:basedOn w:val="SingleTxtG"/>
    <w:semiHidden/>
    <w:rsid w:val="00FA183C"/>
    <w:pPr>
      <w:numPr>
        <w:numId w:val="15"/>
      </w:numPr>
      <w:tabs>
        <w:tab w:val="clear" w:pos="2160"/>
      </w:tabs>
      <w:ind w:left="2835" w:hanging="397"/>
    </w:pPr>
    <w:rPr>
      <w:lang w:val="fr-CH" w:eastAsia="fr-FR"/>
    </w:rPr>
  </w:style>
  <w:style w:type="character" w:styleId="UnresolvedMention">
    <w:name w:val="Unresolved Mention"/>
    <w:basedOn w:val="DefaultParagraphFont"/>
    <w:uiPriority w:val="99"/>
    <w:semiHidden/>
    <w:unhideWhenUsed/>
    <w:rsid w:val="0023070A"/>
    <w:rPr>
      <w:color w:val="605E5C"/>
      <w:shd w:val="clear" w:color="auto" w:fill="E1DFDD"/>
    </w:rPr>
  </w:style>
  <w:style w:type="table" w:customStyle="1" w:styleId="TableGrid11">
    <w:name w:val="Table Grid11"/>
    <w:basedOn w:val="TableNormal"/>
    <w:next w:val="TableGrid"/>
    <w:uiPriority w:val="39"/>
    <w:rsid w:val="00161C76"/>
    <w:pPr>
      <w:suppressAutoHyphens/>
      <w:spacing w:after="0"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BD7DD2"/>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Normal"/>
    <w:next w:val="TableGrid"/>
    <w:rsid w:val="00B136CE"/>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Normal"/>
    <w:next w:val="TableGrid"/>
    <w:rsid w:val="008F6D65"/>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next w:val="TableGrid"/>
    <w:rsid w:val="00A77F72"/>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693">
      <w:bodyDiv w:val="1"/>
      <w:marLeft w:val="0"/>
      <w:marRight w:val="0"/>
      <w:marTop w:val="0"/>
      <w:marBottom w:val="0"/>
      <w:divBdr>
        <w:top w:val="none" w:sz="0" w:space="0" w:color="auto"/>
        <w:left w:val="none" w:sz="0" w:space="0" w:color="auto"/>
        <w:bottom w:val="none" w:sz="0" w:space="0" w:color="auto"/>
        <w:right w:val="none" w:sz="0" w:space="0" w:color="auto"/>
      </w:divBdr>
    </w:div>
    <w:div w:id="173736961">
      <w:bodyDiv w:val="1"/>
      <w:marLeft w:val="0"/>
      <w:marRight w:val="0"/>
      <w:marTop w:val="0"/>
      <w:marBottom w:val="0"/>
      <w:divBdr>
        <w:top w:val="none" w:sz="0" w:space="0" w:color="auto"/>
        <w:left w:val="none" w:sz="0" w:space="0" w:color="auto"/>
        <w:bottom w:val="none" w:sz="0" w:space="0" w:color="auto"/>
        <w:right w:val="none" w:sz="0" w:space="0" w:color="auto"/>
      </w:divBdr>
    </w:div>
    <w:div w:id="575749904">
      <w:bodyDiv w:val="1"/>
      <w:marLeft w:val="0"/>
      <w:marRight w:val="0"/>
      <w:marTop w:val="0"/>
      <w:marBottom w:val="0"/>
      <w:divBdr>
        <w:top w:val="none" w:sz="0" w:space="0" w:color="auto"/>
        <w:left w:val="none" w:sz="0" w:space="0" w:color="auto"/>
        <w:bottom w:val="none" w:sz="0" w:space="0" w:color="auto"/>
        <w:right w:val="none" w:sz="0" w:space="0" w:color="auto"/>
      </w:divBdr>
    </w:div>
    <w:div w:id="1109274039">
      <w:bodyDiv w:val="1"/>
      <w:marLeft w:val="0"/>
      <w:marRight w:val="0"/>
      <w:marTop w:val="0"/>
      <w:marBottom w:val="0"/>
      <w:divBdr>
        <w:top w:val="none" w:sz="0" w:space="0" w:color="auto"/>
        <w:left w:val="none" w:sz="0" w:space="0" w:color="auto"/>
        <w:bottom w:val="none" w:sz="0" w:space="0" w:color="auto"/>
        <w:right w:val="none" w:sz="0" w:space="0" w:color="auto"/>
      </w:divBdr>
    </w:div>
    <w:div w:id="1168322175">
      <w:bodyDiv w:val="1"/>
      <w:marLeft w:val="0"/>
      <w:marRight w:val="0"/>
      <w:marTop w:val="0"/>
      <w:marBottom w:val="0"/>
      <w:divBdr>
        <w:top w:val="none" w:sz="0" w:space="0" w:color="auto"/>
        <w:left w:val="none" w:sz="0" w:space="0" w:color="auto"/>
        <w:bottom w:val="none" w:sz="0" w:space="0" w:color="auto"/>
        <w:right w:val="none" w:sz="0" w:space="0" w:color="auto"/>
      </w:divBdr>
    </w:div>
    <w:div w:id="1246256863">
      <w:bodyDiv w:val="1"/>
      <w:marLeft w:val="0"/>
      <w:marRight w:val="0"/>
      <w:marTop w:val="0"/>
      <w:marBottom w:val="0"/>
      <w:divBdr>
        <w:top w:val="none" w:sz="0" w:space="0" w:color="auto"/>
        <w:left w:val="none" w:sz="0" w:space="0" w:color="auto"/>
        <w:bottom w:val="none" w:sz="0" w:space="0" w:color="auto"/>
        <w:right w:val="none" w:sz="0" w:space="0" w:color="auto"/>
      </w:divBdr>
    </w:div>
    <w:div w:id="1264807151">
      <w:bodyDiv w:val="1"/>
      <w:marLeft w:val="0"/>
      <w:marRight w:val="0"/>
      <w:marTop w:val="0"/>
      <w:marBottom w:val="0"/>
      <w:divBdr>
        <w:top w:val="none" w:sz="0" w:space="0" w:color="auto"/>
        <w:left w:val="none" w:sz="0" w:space="0" w:color="auto"/>
        <w:bottom w:val="none" w:sz="0" w:space="0" w:color="auto"/>
        <w:right w:val="none" w:sz="0" w:space="0" w:color="auto"/>
      </w:divBdr>
    </w:div>
    <w:div w:id="1520195112">
      <w:bodyDiv w:val="1"/>
      <w:marLeft w:val="0"/>
      <w:marRight w:val="0"/>
      <w:marTop w:val="0"/>
      <w:marBottom w:val="0"/>
      <w:divBdr>
        <w:top w:val="none" w:sz="0" w:space="0" w:color="auto"/>
        <w:left w:val="none" w:sz="0" w:space="0" w:color="auto"/>
        <w:bottom w:val="none" w:sz="0" w:space="0" w:color="auto"/>
        <w:right w:val="none" w:sz="0" w:space="0" w:color="auto"/>
      </w:divBdr>
    </w:div>
    <w:div w:id="1790969733">
      <w:bodyDiv w:val="1"/>
      <w:marLeft w:val="0"/>
      <w:marRight w:val="0"/>
      <w:marTop w:val="0"/>
      <w:marBottom w:val="0"/>
      <w:divBdr>
        <w:top w:val="none" w:sz="0" w:space="0" w:color="auto"/>
        <w:left w:val="none" w:sz="0" w:space="0" w:color="auto"/>
        <w:bottom w:val="none" w:sz="0" w:space="0" w:color="auto"/>
        <w:right w:val="none" w:sz="0" w:space="0" w:color="auto"/>
      </w:divBdr>
    </w:div>
    <w:div w:id="1835761395">
      <w:bodyDiv w:val="1"/>
      <w:marLeft w:val="0"/>
      <w:marRight w:val="0"/>
      <w:marTop w:val="0"/>
      <w:marBottom w:val="0"/>
      <w:divBdr>
        <w:top w:val="none" w:sz="0" w:space="0" w:color="auto"/>
        <w:left w:val="none" w:sz="0" w:space="0" w:color="auto"/>
        <w:bottom w:val="none" w:sz="0" w:space="0" w:color="auto"/>
        <w:right w:val="none" w:sz="0" w:space="0" w:color="auto"/>
      </w:divBdr>
    </w:div>
    <w:div w:id="19689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7DCEE-49AF-42B9-9232-E0A9E0FD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58FD7-E505-4965-806F-FD8F1522627F}">
  <ds:schemaRefs>
    <ds:schemaRef ds:uri="http://schemas.openxmlformats.org/officeDocument/2006/bibliography"/>
  </ds:schemaRefs>
</ds:datastoreItem>
</file>

<file path=customXml/itemProps3.xml><?xml version="1.0" encoding="utf-8"?>
<ds:datastoreItem xmlns:ds="http://schemas.openxmlformats.org/officeDocument/2006/customXml" ds:itemID="{93C9ECDD-F872-4F7B-BF1D-02BE9E39D3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3DAAA25-F9C4-42CE-94B7-890AA96E6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59</Pages>
  <Words>23607</Words>
  <Characters>138342</Characters>
  <Application>Microsoft Office Word</Application>
  <DocSecurity>0</DocSecurity>
  <Lines>3842</Lines>
  <Paragraphs>2381</Paragraphs>
  <ScaleCrop>false</ScaleCrop>
  <HeadingPairs>
    <vt:vector size="2" baseType="variant">
      <vt:variant>
        <vt:lpstr>Title</vt:lpstr>
      </vt:variant>
      <vt:variant>
        <vt:i4>1</vt:i4>
      </vt:variant>
    </vt:vector>
  </HeadingPairs>
  <TitlesOfParts>
    <vt:vector size="1" baseType="lpstr">
      <vt:lpstr>INF.5</vt:lpstr>
    </vt:vector>
  </TitlesOfParts>
  <Company/>
  <LinksUpToDate>false</LinksUpToDate>
  <CharactersWithSpaces>159568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INF.5</dc:title>
  <dc:subject/>
  <dc:creator>Editorial</dc:creator>
  <cp:keywords/>
  <dc:description/>
  <cp:lastModifiedBy>Editorial</cp:lastModifiedBy>
  <cp:revision>880</cp:revision>
  <cp:lastPrinted>2014-05-14T10:59:00Z</cp:lastPrinted>
  <dcterms:created xsi:type="dcterms:W3CDTF">2021-10-20T07:26:00Z</dcterms:created>
  <dcterms:modified xsi:type="dcterms:W3CDTF">2023-10-18T08:53:00Z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12694800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