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7CE71F32"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2</w:t>
      </w:r>
      <w:r w:rsidR="005711C5">
        <w:rPr>
          <w:b/>
          <w:szCs w:val="24"/>
        </w:rPr>
        <w:t>1</w:t>
      </w:r>
      <w:r w:rsidR="00CC14F9">
        <w:rPr>
          <w:b/>
          <w:szCs w:val="24"/>
        </w:rPr>
        <w:t xml:space="preserve">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5779976" w14:textId="30E142BA" w:rsidR="005A101C" w:rsidRDefault="00097793" w:rsidP="005A101C">
      <w:pPr>
        <w:rPr>
          <w:b/>
          <w:bCs/>
          <w:lang w:val="en-U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5711C5" w:rsidRPr="0028203C">
        <w:t xml:space="preserve">Item </w:t>
      </w:r>
      <w:r w:rsidR="005711C5">
        <w:t>5 (a)</w:t>
      </w:r>
      <w:r w:rsidR="005711C5" w:rsidRPr="0028203C">
        <w:t xml:space="preserve"> of the provisional agenda:</w:t>
      </w:r>
      <w:r w:rsidR="005711C5" w:rsidRPr="00560572">
        <w:br/>
      </w:r>
      <w:r w:rsidR="005711C5">
        <w:rPr>
          <w:b/>
        </w:rPr>
        <w:t>Pending issues</w:t>
      </w:r>
    </w:p>
    <w:p w14:paraId="2F7D68D0" w14:textId="77777777" w:rsidR="003B0026" w:rsidRPr="000C0070" w:rsidRDefault="003B0026" w:rsidP="003B0026">
      <w:pPr>
        <w:pStyle w:val="HChG"/>
        <w:jc w:val="both"/>
      </w:pPr>
      <w:r w:rsidRPr="00560572">
        <w:tab/>
      </w:r>
      <w:r>
        <w:tab/>
        <w:t xml:space="preserve">Updates to </w:t>
      </w:r>
      <w:r w:rsidRPr="00F44233">
        <w:t>ECE/TRANS/WP.15/AC.1/2023/4</w:t>
      </w:r>
      <w:r>
        <w:t>2</w:t>
      </w:r>
      <w:r w:rsidRPr="00F44233">
        <w:t xml:space="preserve"> </w:t>
      </w:r>
      <w:r>
        <w:t xml:space="preserve">– </w:t>
      </w:r>
      <w:r w:rsidRPr="00CC039D">
        <w:t>Chemical compatibility for plastics packaging containing liquid waste</w:t>
      </w:r>
    </w:p>
    <w:p w14:paraId="792AB173" w14:textId="77777777" w:rsidR="003B0026" w:rsidRPr="00390B67" w:rsidRDefault="003B0026" w:rsidP="003B0026">
      <w:pPr>
        <w:pStyle w:val="H1G"/>
      </w:pPr>
      <w:r>
        <w:tab/>
      </w:r>
      <w:r>
        <w:tab/>
      </w:r>
      <w:r w:rsidRPr="00390B67">
        <w:t>Transmitted by the European Federation of Waste Management and Environmental Services (FEAD)</w:t>
      </w:r>
    </w:p>
    <w:p w14:paraId="75E68A53" w14:textId="77777777" w:rsidR="003B0026" w:rsidRDefault="003B0026" w:rsidP="003B0026">
      <w:pPr>
        <w:pStyle w:val="HChG"/>
      </w:pPr>
      <w:r>
        <w:rPr>
          <w:lang w:val="en-US"/>
        </w:rPr>
        <w:tab/>
      </w:r>
      <w:r>
        <w:rPr>
          <w:lang w:val="en-US"/>
        </w:rPr>
        <w:tab/>
      </w:r>
      <w:r>
        <w:t>Updated proposal</w:t>
      </w:r>
    </w:p>
    <w:p w14:paraId="2855949B" w14:textId="7E4B34D1" w:rsidR="003B0026" w:rsidRDefault="003B0026" w:rsidP="003B0026">
      <w:pPr>
        <w:pStyle w:val="H23G"/>
        <w:rPr>
          <w:lang w:val="en-US"/>
        </w:rPr>
      </w:pPr>
      <w:r>
        <w:tab/>
      </w:r>
      <w:r>
        <w:tab/>
      </w:r>
      <w:r w:rsidRPr="00BC1DA9">
        <w:t xml:space="preserve">FEAD suggests adding a new </w:t>
      </w:r>
      <w:r w:rsidRPr="00CC039D">
        <w:rPr>
          <w:szCs w:val="16"/>
        </w:rPr>
        <w:t>under 4.1.1.21.7 the following paragraph</w:t>
      </w:r>
      <w:r w:rsidRPr="00BC1DA9">
        <w:t xml:space="preserve">. Changes in relation to the proposal submitted </w:t>
      </w:r>
      <w:r w:rsidR="00367FB0">
        <w:t>in</w:t>
      </w:r>
      <w:r w:rsidRPr="00BC1DA9">
        <w:t xml:space="preserve"> </w:t>
      </w:r>
      <w:r w:rsidRPr="00BC1DA9">
        <w:rPr>
          <w:lang w:val="en-US"/>
        </w:rPr>
        <w:t>ECE/TRANS/WP.15/AC.1/2023/4</w:t>
      </w:r>
      <w:r>
        <w:rPr>
          <w:lang w:val="en-US"/>
        </w:rPr>
        <w:t>2</w:t>
      </w:r>
      <w:r w:rsidRPr="00BC1DA9">
        <w:rPr>
          <w:lang w:val="en-US"/>
        </w:rPr>
        <w:t xml:space="preserve"> are indicated here below using the “track changes” functionality.</w:t>
      </w:r>
    </w:p>
    <w:p w14:paraId="675A5165" w14:textId="13DE3895" w:rsidR="0048237F" w:rsidRDefault="0048237F" w:rsidP="0048237F">
      <w:pPr>
        <w:pStyle w:val="SingleTxtG"/>
      </w:pPr>
      <w:r w:rsidRPr="000577B9">
        <w:t>"</w:t>
      </w:r>
      <w:ins w:id="0" w:author="Aizea Astor Hoschen" w:date="2023-09-20T15:32:00Z">
        <w:r>
          <w:t>By</w:t>
        </w:r>
      </w:ins>
      <w:r w:rsidRPr="00CD5787">
        <w:t xml:space="preserve"> derogation </w:t>
      </w:r>
      <w:ins w:id="1" w:author="Aizea Astor Hoschen" w:date="2023-09-20T15:32:00Z">
        <w:r>
          <w:t>from</w:t>
        </w:r>
      </w:ins>
      <w:r w:rsidRPr="00CD5787">
        <w:t xml:space="preserve"> 4.1.1.21.1, liquid waste classified under 2.1.3.5.5 </w:t>
      </w:r>
      <w:ins w:id="2" w:author="Aizea Astor Hoschen" w:date="2023-09-20T15:31:00Z">
        <w:r>
          <w:t>may</w:t>
        </w:r>
        <w:r w:rsidRPr="00CD5787">
          <w:t xml:space="preserve"> </w:t>
        </w:r>
      </w:ins>
      <w:r w:rsidRPr="00CD5787">
        <w:t>be filled into polyethylene packaging provided that the packagings have passed the tests with all standard liquids described in 6.1.6.1. Packagings shall conform to the packing group performance level as assigned by 2.1.3.5.5</w:t>
      </w:r>
      <w:r w:rsidRPr="000577B9">
        <w:t>.</w:t>
      </w:r>
      <w:r>
        <w:t xml:space="preserve"> </w:t>
      </w:r>
    </w:p>
    <w:p w14:paraId="513D1E79" w14:textId="0C14F337" w:rsidR="000124C9" w:rsidRPr="0048237F" w:rsidRDefault="0048237F" w:rsidP="0048237F">
      <w:pPr>
        <w:pStyle w:val="SingleTxtG"/>
        <w:rPr>
          <w:lang w:val="en-US"/>
        </w:rPr>
      </w:pPr>
      <w:ins w:id="3" w:author="Aizea Astor Hoschen" w:date="2023-09-20T15:31:00Z">
        <w:r>
          <w:rPr>
            <w:lang w:val="en-US"/>
          </w:rPr>
          <w:t>By derogation from 4.1.1.15, o</w:t>
        </w:r>
        <w:r w:rsidRPr="008C5BAF">
          <w:t>n the basis of the knowledge of the composition of the liquid waste, in case of presence of substances that could weaken the polyethylene packaging (e.g.</w:t>
        </w:r>
        <w:r>
          <w:rPr>
            <w:lang w:val="en-US"/>
          </w:rPr>
          <w:t>,</w:t>
        </w:r>
        <w:r w:rsidRPr="008C5BAF">
          <w:t xml:space="preserve"> some chlorinated compounds), the period of use permitted </w:t>
        </w:r>
        <w:r>
          <w:rPr>
            <w:lang w:val="en-US"/>
          </w:rPr>
          <w:t xml:space="preserve">for the packaging </w:t>
        </w:r>
        <w:r w:rsidRPr="008C5BAF">
          <w:t xml:space="preserve">shall be two and a half years from the date of </w:t>
        </w:r>
        <w:r>
          <w:rPr>
            <w:lang w:val="en-US"/>
          </w:rPr>
          <w:t xml:space="preserve">its </w:t>
        </w:r>
        <w:r w:rsidRPr="008C5BAF">
          <w:t>manufacture</w:t>
        </w:r>
      </w:ins>
      <w:r>
        <w:rPr>
          <w:lang w:val="en-US"/>
        </w:rPr>
        <w:t>.</w:t>
      </w:r>
      <w:r w:rsidRPr="000577B9">
        <w:t>"</w:t>
      </w:r>
    </w:p>
    <w:p w14:paraId="302D3A6C" w14:textId="3C48587F"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39C3" w14:textId="77777777" w:rsidR="00150E13" w:rsidRDefault="00150E13"/>
  </w:endnote>
  <w:endnote w:type="continuationSeparator" w:id="0">
    <w:p w14:paraId="7AEC66B7" w14:textId="77777777" w:rsidR="00150E13" w:rsidRDefault="00150E13"/>
  </w:endnote>
  <w:endnote w:type="continuationNotice" w:id="1">
    <w:p w14:paraId="1B1C3C1A" w14:textId="77777777" w:rsidR="00150E13" w:rsidRDefault="0015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3096" w14:textId="77777777" w:rsidR="00150E13" w:rsidRPr="000B175B" w:rsidRDefault="00150E13" w:rsidP="000B175B">
      <w:pPr>
        <w:tabs>
          <w:tab w:val="right" w:pos="2155"/>
        </w:tabs>
        <w:spacing w:after="80"/>
        <w:ind w:left="680"/>
        <w:rPr>
          <w:u w:val="single"/>
        </w:rPr>
      </w:pPr>
      <w:r>
        <w:rPr>
          <w:u w:val="single"/>
        </w:rPr>
        <w:tab/>
      </w:r>
    </w:p>
  </w:footnote>
  <w:footnote w:type="continuationSeparator" w:id="0">
    <w:p w14:paraId="25A101AA" w14:textId="77777777" w:rsidR="00150E13" w:rsidRPr="00FC68B7" w:rsidRDefault="00150E13" w:rsidP="00FC68B7">
      <w:pPr>
        <w:tabs>
          <w:tab w:val="left" w:pos="2155"/>
        </w:tabs>
        <w:spacing w:after="80"/>
        <w:ind w:left="680"/>
        <w:rPr>
          <w:u w:val="single"/>
        </w:rPr>
      </w:pPr>
      <w:r>
        <w:rPr>
          <w:u w:val="single"/>
        </w:rPr>
        <w:tab/>
      </w:r>
    </w:p>
  </w:footnote>
  <w:footnote w:type="continuationNotice" w:id="1">
    <w:p w14:paraId="4D2A560D" w14:textId="77777777" w:rsidR="00150E13" w:rsidRDefault="00150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05551059" w:rsidR="002B16A1" w:rsidRPr="0009455D" w:rsidRDefault="002B16A1">
    <w:pPr>
      <w:pStyle w:val="Header"/>
      <w:rPr>
        <w:lang w:val="fr-CH"/>
      </w:rPr>
    </w:pPr>
    <w:r>
      <w:rPr>
        <w:lang w:val="fr-CH"/>
      </w:rPr>
      <w:t>INF.</w:t>
    </w:r>
    <w:r w:rsidR="00674892">
      <w:rPr>
        <w:lang w:val="fr-CH"/>
      </w:rPr>
      <w:t>3</w:t>
    </w:r>
    <w:r w:rsidR="00CC14F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70FB2453" w:rsidR="002B16A1" w:rsidRPr="00560572" w:rsidRDefault="002B16A1" w:rsidP="00E37495">
    <w:pPr>
      <w:pStyle w:val="Header"/>
      <w:pBdr>
        <w:bottom w:val="single" w:sz="4" w:space="1" w:color="auto"/>
      </w:pBdr>
      <w:jc w:val="right"/>
      <w:rPr>
        <w:sz w:val="28"/>
        <w:szCs w:val="28"/>
      </w:rPr>
    </w:pPr>
    <w:r w:rsidRPr="00560572">
      <w:rPr>
        <w:sz w:val="28"/>
        <w:szCs w:val="28"/>
      </w:rPr>
      <w:t>INF.</w:t>
    </w:r>
    <w:r w:rsidR="00490D08">
      <w:rPr>
        <w:sz w:val="28"/>
        <w:szCs w:val="28"/>
      </w:rPr>
      <w:t>3</w:t>
    </w:r>
    <w:r w:rsidR="000124C9">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7"/>
  </w:num>
  <w:num w:numId="19" w16cid:durableId="12192668">
    <w:abstractNumId w:val="23"/>
  </w:num>
  <w:num w:numId="20" w16cid:durableId="750353665">
    <w:abstractNumId w:val="12"/>
  </w:num>
  <w:num w:numId="21" w16cid:durableId="1077704605">
    <w:abstractNumId w:val="19"/>
  </w:num>
  <w:num w:numId="22" w16cid:durableId="658273538">
    <w:abstractNumId w:val="28"/>
  </w:num>
  <w:num w:numId="23" w16cid:durableId="194849753">
    <w:abstractNumId w:val="18"/>
  </w:num>
  <w:num w:numId="24" w16cid:durableId="1522622807">
    <w:abstractNumId w:val="21"/>
  </w:num>
  <w:num w:numId="25" w16cid:durableId="1204051690">
    <w:abstractNumId w:val="26"/>
  </w:num>
  <w:num w:numId="26" w16cid:durableId="995377665">
    <w:abstractNumId w:val="20"/>
  </w:num>
  <w:num w:numId="27" w16cid:durableId="1150485447">
    <w:abstractNumId w:val="15"/>
  </w:num>
  <w:num w:numId="28" w16cid:durableId="70590960">
    <w:abstractNumId w:val="22"/>
  </w:num>
  <w:num w:numId="29" w16cid:durableId="1523398178">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zea Astor Hoschen">
    <w15:presenceInfo w15:providerId="AD" w15:userId="S::aizea.astorhoschen@fead.be::51a021bc-34d1-4d5f-9ba9-bb657d9a4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24C9"/>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32D9"/>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44C8F"/>
    <w:rsid w:val="00150E13"/>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641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67FB0"/>
    <w:rsid w:val="00370928"/>
    <w:rsid w:val="00373041"/>
    <w:rsid w:val="003740BC"/>
    <w:rsid w:val="003806F0"/>
    <w:rsid w:val="00382512"/>
    <w:rsid w:val="0038499B"/>
    <w:rsid w:val="00391F24"/>
    <w:rsid w:val="00397192"/>
    <w:rsid w:val="0039791F"/>
    <w:rsid w:val="003A1C51"/>
    <w:rsid w:val="003A46BB"/>
    <w:rsid w:val="003A4EC7"/>
    <w:rsid w:val="003A550E"/>
    <w:rsid w:val="003A7295"/>
    <w:rsid w:val="003A7AE3"/>
    <w:rsid w:val="003B0026"/>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50EF8"/>
    <w:rsid w:val="00456441"/>
    <w:rsid w:val="00462880"/>
    <w:rsid w:val="00465A8E"/>
    <w:rsid w:val="0047298C"/>
    <w:rsid w:val="0047429E"/>
    <w:rsid w:val="00476F24"/>
    <w:rsid w:val="0048237F"/>
    <w:rsid w:val="0048402E"/>
    <w:rsid w:val="004909E7"/>
    <w:rsid w:val="00490D08"/>
    <w:rsid w:val="0049311D"/>
    <w:rsid w:val="004A0409"/>
    <w:rsid w:val="004B2082"/>
    <w:rsid w:val="004B2A91"/>
    <w:rsid w:val="004B45B0"/>
    <w:rsid w:val="004B7EA2"/>
    <w:rsid w:val="004C1BBB"/>
    <w:rsid w:val="004C55B0"/>
    <w:rsid w:val="004D51F6"/>
    <w:rsid w:val="004D63B1"/>
    <w:rsid w:val="004D6937"/>
    <w:rsid w:val="004D6D1E"/>
    <w:rsid w:val="004E4179"/>
    <w:rsid w:val="004E608F"/>
    <w:rsid w:val="004E7160"/>
    <w:rsid w:val="004F3F8F"/>
    <w:rsid w:val="004F6BA0"/>
    <w:rsid w:val="00502D7E"/>
    <w:rsid w:val="00503BEA"/>
    <w:rsid w:val="00504FEF"/>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11C5"/>
    <w:rsid w:val="00573297"/>
    <w:rsid w:val="0058267E"/>
    <w:rsid w:val="00584173"/>
    <w:rsid w:val="0058500F"/>
    <w:rsid w:val="005850DE"/>
    <w:rsid w:val="00587C17"/>
    <w:rsid w:val="00595520"/>
    <w:rsid w:val="005A0287"/>
    <w:rsid w:val="005A101C"/>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076E"/>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0BD2"/>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5BAD"/>
    <w:rsid w:val="007C68C8"/>
    <w:rsid w:val="007D5759"/>
    <w:rsid w:val="007D6D44"/>
    <w:rsid w:val="007D7362"/>
    <w:rsid w:val="007E36CB"/>
    <w:rsid w:val="007E4914"/>
    <w:rsid w:val="007F1E0D"/>
    <w:rsid w:val="007F2E11"/>
    <w:rsid w:val="007F546E"/>
    <w:rsid w:val="007F5CE2"/>
    <w:rsid w:val="007F6611"/>
    <w:rsid w:val="00803B7F"/>
    <w:rsid w:val="008066E9"/>
    <w:rsid w:val="00807E1F"/>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0B1D"/>
    <w:rsid w:val="008F143B"/>
    <w:rsid w:val="008F33C4"/>
    <w:rsid w:val="008F3882"/>
    <w:rsid w:val="008F3C40"/>
    <w:rsid w:val="008F41C8"/>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65741"/>
    <w:rsid w:val="00A72F22"/>
    <w:rsid w:val="00A733BC"/>
    <w:rsid w:val="00A748A6"/>
    <w:rsid w:val="00A749C1"/>
    <w:rsid w:val="00A76A69"/>
    <w:rsid w:val="00A77D0C"/>
    <w:rsid w:val="00A80B8D"/>
    <w:rsid w:val="00A824E7"/>
    <w:rsid w:val="00A865A7"/>
    <w:rsid w:val="00A879A4"/>
    <w:rsid w:val="00A910B4"/>
    <w:rsid w:val="00A93973"/>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578E1"/>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3F4"/>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54929"/>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991"/>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6CC2"/>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193A"/>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FBAB05E-A814-40D1-BAC1-BC1B5CF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361F7B4F-A6D7-4240-8FAB-A4400249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207</Words>
  <Characters>1182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Romain Hubert</cp:lastModifiedBy>
  <cp:revision>27</cp:revision>
  <cp:lastPrinted>2023-07-24T21:13:00Z</cp:lastPrinted>
  <dcterms:created xsi:type="dcterms:W3CDTF">2023-09-20T16:35:00Z</dcterms:created>
  <dcterms:modified xsi:type="dcterms:W3CDTF">2023-09-20T18:19:00Z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