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62076C10"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C73173">
        <w:rPr>
          <w:b/>
          <w:szCs w:val="24"/>
        </w:rPr>
        <w:t>1</w:t>
      </w:r>
      <w:r w:rsidR="00302168">
        <w:rPr>
          <w:b/>
          <w:szCs w:val="24"/>
        </w:rPr>
        <w:t>8</w:t>
      </w:r>
      <w:r w:rsidR="00490D08">
        <w:rPr>
          <w:b/>
          <w:szCs w:val="24"/>
        </w:rPr>
        <w:t xml:space="preserve"> 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2CEB0703" w:rsidR="006643C6" w:rsidRPr="00927DAA" w:rsidRDefault="00097793" w:rsidP="00927DAA">
      <w:pPr>
        <w:rPr>
          <w:b/>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215A1B" w:rsidRPr="0028203C">
        <w:t xml:space="preserve">Item </w:t>
      </w:r>
      <w:r w:rsidR="00D33707">
        <w:t>5 (a)</w:t>
      </w:r>
      <w:r w:rsidR="00215A1B" w:rsidRPr="0028203C">
        <w:t xml:space="preserve"> of the provisional agenda</w:t>
      </w:r>
      <w:r w:rsidR="00AD79E9" w:rsidRPr="0028203C">
        <w:t>:</w:t>
      </w:r>
      <w:r w:rsidR="00215A1B" w:rsidRPr="00560572">
        <w:br/>
      </w:r>
      <w:r w:rsidR="00927DAA" w:rsidRPr="00EC1BCD">
        <w:rPr>
          <w:b/>
        </w:rPr>
        <w:t>Proposals for amendments to RID/ADR/</w:t>
      </w:r>
      <w:r w:rsidR="00927DAA">
        <w:rPr>
          <w:b/>
        </w:rPr>
        <w:t>ADN:</w:t>
      </w:r>
      <w:r w:rsidR="00927DAA">
        <w:rPr>
          <w:b/>
        </w:rPr>
        <w:br/>
        <w:t>pending issues</w:t>
      </w:r>
    </w:p>
    <w:p w14:paraId="4CE2D506" w14:textId="6828551F" w:rsidR="00182774" w:rsidRPr="000C0070" w:rsidRDefault="00182774" w:rsidP="00182774">
      <w:pPr>
        <w:pStyle w:val="HChG"/>
        <w:jc w:val="both"/>
      </w:pPr>
      <w:r w:rsidRPr="00560572">
        <w:tab/>
      </w:r>
      <w:r>
        <w:tab/>
      </w:r>
      <w:r w:rsidR="0087338C" w:rsidRPr="00567063">
        <w:t>Carriage in bulk of specific categories of wastes containing asbestos (UN Nos. 2590 and 2212)</w:t>
      </w:r>
      <w:r w:rsidR="0087338C">
        <w:t xml:space="preserve"> – modification</w:t>
      </w:r>
      <w:r w:rsidR="009810DC">
        <w:t>s</w:t>
      </w:r>
      <w:r w:rsidR="0087338C">
        <w:t xml:space="preserve"> to some proposals in document </w:t>
      </w:r>
      <w:r w:rsidR="0087338C" w:rsidRPr="008F171D">
        <w:rPr>
          <w:szCs w:val="28"/>
        </w:rPr>
        <w:t>ECE/TRANS/WP.15/AC.1/2023/51</w:t>
      </w:r>
    </w:p>
    <w:p w14:paraId="35132331" w14:textId="0A79A3A6" w:rsidR="00182774" w:rsidRDefault="00182774" w:rsidP="00182774">
      <w:pPr>
        <w:pStyle w:val="H1G"/>
        <w:jc w:val="both"/>
      </w:pPr>
      <w:r w:rsidRPr="00F70C10">
        <w:tab/>
      </w:r>
      <w:r w:rsidRPr="00F70C10">
        <w:tab/>
      </w:r>
      <w:r w:rsidR="00BE02A8" w:rsidRPr="00BD6AFF">
        <w:t xml:space="preserve">Transmitted by the </w:t>
      </w:r>
      <w:r w:rsidR="00BE02A8">
        <w:t>Government of France</w:t>
      </w:r>
    </w:p>
    <w:p w14:paraId="3A39EABD" w14:textId="5B753E9E" w:rsidR="00182774" w:rsidRDefault="00182774" w:rsidP="00182774">
      <w:pPr>
        <w:pStyle w:val="HChG"/>
        <w:rPr>
          <w:lang w:val="en-US"/>
        </w:rPr>
      </w:pPr>
      <w:r>
        <w:rPr>
          <w:lang w:val="en-US"/>
        </w:rPr>
        <w:tab/>
      </w:r>
      <w:r>
        <w:rPr>
          <w:lang w:val="en-US"/>
        </w:rPr>
        <w:tab/>
      </w:r>
      <w:r w:rsidRPr="00444F33">
        <w:rPr>
          <w:lang w:val="en-US"/>
        </w:rPr>
        <w:t>Introduction</w:t>
      </w:r>
    </w:p>
    <w:p w14:paraId="6A041D7B" w14:textId="46AFDEC6" w:rsidR="007C3D4E" w:rsidRPr="007C3D4E" w:rsidRDefault="007C3D4E" w:rsidP="007C3D4E">
      <w:pPr>
        <w:pStyle w:val="SingleTxtG"/>
        <w:suppressAutoHyphens/>
        <w:spacing w:line="240" w:lineRule="atLeast"/>
        <w:rPr>
          <w:lang w:val="en-US"/>
        </w:rPr>
      </w:pPr>
      <w:r>
        <w:rPr>
          <w:lang w:val="en-US"/>
        </w:rPr>
        <w:t>1.</w:t>
      </w:r>
      <w:r>
        <w:rPr>
          <w:lang w:val="en-US"/>
        </w:rPr>
        <w:tab/>
      </w:r>
      <w:r w:rsidRPr="007C3D4E">
        <w:rPr>
          <w:lang w:val="en-US"/>
        </w:rPr>
        <w:t>We got some late comments, mainly editorial, that are nonetheless valuable to clarify some parts of the proposals in document ECE/TRANS/WP.15/AC.1/2023/51.</w:t>
      </w:r>
    </w:p>
    <w:p w14:paraId="61C2AEE4" w14:textId="77777777" w:rsidR="004F15D7" w:rsidRDefault="007C3D4E" w:rsidP="007C3D4E">
      <w:pPr>
        <w:pStyle w:val="SingleTxtG"/>
        <w:suppressAutoHyphens/>
        <w:spacing w:line="240" w:lineRule="atLeast"/>
        <w:rPr>
          <w:lang w:val="en-US"/>
        </w:rPr>
      </w:pPr>
      <w:r>
        <w:rPr>
          <w:lang w:val="en-US"/>
        </w:rPr>
        <w:t>2.</w:t>
      </w:r>
      <w:r>
        <w:rPr>
          <w:lang w:val="en-US"/>
        </w:rPr>
        <w:tab/>
      </w:r>
      <w:r w:rsidRPr="007C3D4E">
        <w:rPr>
          <w:lang w:val="en-US"/>
        </w:rPr>
        <w:t>Based on these comment</w:t>
      </w:r>
      <w:r w:rsidR="00506054">
        <w:rPr>
          <w:lang w:val="en-US"/>
        </w:rPr>
        <w:t>s</w:t>
      </w:r>
      <w:r w:rsidRPr="007C3D4E">
        <w:rPr>
          <w:lang w:val="en-US"/>
        </w:rPr>
        <w:t xml:space="preserve"> and in order to facilitate the discussions we have drafted some  modification</w:t>
      </w:r>
      <w:r w:rsidR="004F15D7">
        <w:rPr>
          <w:lang w:val="en-US"/>
        </w:rPr>
        <w:t>s</w:t>
      </w:r>
      <w:r w:rsidRPr="007C3D4E">
        <w:rPr>
          <w:lang w:val="en-US"/>
        </w:rPr>
        <w:t xml:space="preserve"> </w:t>
      </w:r>
      <w:r w:rsidR="004F15D7">
        <w:rPr>
          <w:lang w:val="en-US"/>
        </w:rPr>
        <w:t>to</w:t>
      </w:r>
      <w:r w:rsidRPr="007C3D4E">
        <w:rPr>
          <w:lang w:val="en-US"/>
        </w:rPr>
        <w:t xml:space="preserve"> the initial proposal</w:t>
      </w:r>
      <w:r w:rsidR="004F15D7">
        <w:rPr>
          <w:lang w:val="en-US"/>
        </w:rPr>
        <w:t>.</w:t>
      </w:r>
    </w:p>
    <w:p w14:paraId="3AEBDEDC" w14:textId="39A83F5C" w:rsidR="007C3D4E" w:rsidRPr="007C3D4E" w:rsidRDefault="004F15D7" w:rsidP="007C3D4E">
      <w:pPr>
        <w:pStyle w:val="SingleTxtG"/>
        <w:suppressAutoHyphens/>
        <w:spacing w:line="240" w:lineRule="atLeast"/>
        <w:rPr>
          <w:lang w:val="en-US"/>
        </w:rPr>
      </w:pPr>
      <w:r>
        <w:rPr>
          <w:lang w:val="en-US"/>
        </w:rPr>
        <w:t>3-</w:t>
      </w:r>
      <w:r>
        <w:rPr>
          <w:lang w:val="en-US"/>
        </w:rPr>
        <w:tab/>
      </w:r>
      <w:r w:rsidR="007C3D4E" w:rsidRPr="007C3D4E">
        <w:rPr>
          <w:lang w:val="en-US"/>
        </w:rPr>
        <w:t>They are concerning:</w:t>
      </w:r>
    </w:p>
    <w:p w14:paraId="05D17C56" w14:textId="77777777" w:rsidR="007C3D4E" w:rsidRPr="007C3D4E" w:rsidRDefault="007C3D4E" w:rsidP="007C3D4E">
      <w:pPr>
        <w:pStyle w:val="Bullet2G"/>
        <w:tabs>
          <w:tab w:val="clear" w:pos="2268"/>
        </w:tabs>
        <w:ind w:left="1701" w:firstLine="0"/>
        <w:rPr>
          <w:lang w:val="en-US"/>
        </w:rPr>
      </w:pPr>
      <w:r w:rsidRPr="007C3D4E">
        <w:rPr>
          <w:lang w:val="en-US"/>
        </w:rPr>
        <w:t>proposals 2A and 2B paragraph (a) of the new SP XXX</w:t>
      </w:r>
    </w:p>
    <w:p w14:paraId="509B9D9F" w14:textId="77777777" w:rsidR="007C3D4E" w:rsidRPr="007C3D4E" w:rsidRDefault="007C3D4E" w:rsidP="007C3D4E">
      <w:pPr>
        <w:pStyle w:val="Bullet2G"/>
        <w:tabs>
          <w:tab w:val="clear" w:pos="2268"/>
        </w:tabs>
        <w:ind w:left="1701" w:firstLine="0"/>
        <w:rPr>
          <w:lang w:val="en-US"/>
        </w:rPr>
      </w:pPr>
      <w:r w:rsidRPr="007C3D4E">
        <w:rPr>
          <w:lang w:val="en-US"/>
        </w:rPr>
        <w:t>proposal 4 par 2,7and 8 of APXX</w:t>
      </w:r>
    </w:p>
    <w:p w14:paraId="3BBD06C7" w14:textId="5E78BC33" w:rsidR="007C3D4E" w:rsidRPr="007C3D4E" w:rsidRDefault="00A95E60" w:rsidP="007C3D4E">
      <w:pPr>
        <w:pStyle w:val="SingleTxtG"/>
        <w:suppressAutoHyphens/>
        <w:spacing w:line="240" w:lineRule="atLeast"/>
        <w:rPr>
          <w:lang w:val="en-US"/>
        </w:rPr>
      </w:pPr>
      <w:r>
        <w:rPr>
          <w:lang w:val="en-US"/>
        </w:rPr>
        <w:t>4</w:t>
      </w:r>
      <w:r w:rsidR="007C3D4E">
        <w:rPr>
          <w:lang w:val="en-US"/>
        </w:rPr>
        <w:t>.</w:t>
      </w:r>
      <w:r w:rsidR="007C3D4E">
        <w:rPr>
          <w:lang w:val="en-US"/>
        </w:rPr>
        <w:tab/>
      </w:r>
      <w:r w:rsidR="007C3D4E" w:rsidRPr="007C3D4E">
        <w:rPr>
          <w:lang w:val="en-US"/>
        </w:rPr>
        <w:t>The new proposals are attached to this document with track changes in English and French.</w:t>
      </w:r>
    </w:p>
    <w:p w14:paraId="57A08ED6" w14:textId="2D15724F" w:rsidR="00C415CA" w:rsidRPr="007C3D4E" w:rsidRDefault="00F94238" w:rsidP="00F94238">
      <w:pPr>
        <w:pStyle w:val="SingleTxtG"/>
        <w:suppressAutoHyphens/>
        <w:spacing w:line="240" w:lineRule="atLeast"/>
        <w:rPr>
          <w:lang w:val="en-US"/>
        </w:rPr>
      </w:pPr>
      <w:r>
        <w:rPr>
          <w:lang w:val="en-US"/>
        </w:rPr>
        <w:t>5.</w:t>
      </w:r>
      <w:r>
        <w:rPr>
          <w:lang w:val="en-US"/>
        </w:rPr>
        <w:tab/>
      </w:r>
      <w:r w:rsidR="007C3D4E" w:rsidRPr="007C3D4E">
        <w:rPr>
          <w:lang w:val="en-US"/>
        </w:rPr>
        <w:t>Only the modified proposals 2 and 4 appear in this document, the other proposals in document</w:t>
      </w:r>
      <w:r>
        <w:rPr>
          <w:lang w:val="en-US"/>
        </w:rPr>
        <w:t xml:space="preserve"> </w:t>
      </w:r>
      <w:r w:rsidR="007C3D4E" w:rsidRPr="007C3D4E">
        <w:rPr>
          <w:lang w:val="en-US"/>
        </w:rPr>
        <w:t>ECE/TRANS/WP.15/AC.1/2023/51 remain unchanged and are proposed as they appear in the initial document</w:t>
      </w:r>
    </w:p>
    <w:p w14:paraId="2E878CD1" w14:textId="77777777" w:rsidR="00573268" w:rsidRDefault="00573268">
      <w:pPr>
        <w:spacing w:after="0"/>
        <w:rPr>
          <w:b/>
          <w:sz w:val="28"/>
          <w:szCs w:val="28"/>
        </w:rPr>
      </w:pPr>
      <w:r>
        <w:rPr>
          <w:szCs w:val="28"/>
        </w:rPr>
        <w:br w:type="page"/>
      </w:r>
    </w:p>
    <w:p w14:paraId="0AE60007" w14:textId="2FBAE5E1" w:rsidR="006F2106" w:rsidRDefault="006F2106" w:rsidP="0041614C">
      <w:pPr>
        <w:pStyle w:val="HChG"/>
      </w:pPr>
      <w:r w:rsidRPr="00F40193">
        <w:rPr>
          <w:szCs w:val="28"/>
        </w:rPr>
        <w:lastRenderedPageBreak/>
        <w:tab/>
      </w:r>
      <w:r w:rsidRPr="00F40193">
        <w:rPr>
          <w:szCs w:val="28"/>
        </w:rPr>
        <w:tab/>
      </w:r>
      <w:r w:rsidR="00273067" w:rsidRPr="00567063">
        <w:t>Proposals</w:t>
      </w:r>
      <w:r w:rsidR="00273067">
        <w:t xml:space="preserve"> with modification in track changes</w:t>
      </w:r>
    </w:p>
    <w:p w14:paraId="61D65662" w14:textId="15289E04" w:rsidR="003B5523" w:rsidRPr="003B5523" w:rsidRDefault="004B478E" w:rsidP="004B478E">
      <w:pPr>
        <w:pStyle w:val="H1G"/>
      </w:pPr>
      <w:r>
        <w:tab/>
      </w:r>
      <w:r>
        <w:tab/>
      </w:r>
      <w:r w:rsidR="003B5523">
        <w:t>ENGLISH</w:t>
      </w:r>
    </w:p>
    <w:p w14:paraId="458009C3" w14:textId="4F35ACDA" w:rsidR="00B526B3" w:rsidRDefault="0024181E" w:rsidP="004B478E">
      <w:pPr>
        <w:pStyle w:val="HChG"/>
      </w:pPr>
      <w:r>
        <w:tab/>
      </w:r>
      <w:r>
        <w:tab/>
      </w:r>
      <w:r w:rsidRPr="00567063">
        <w:t>Proposal</w:t>
      </w:r>
      <w:r>
        <w:t xml:space="preserve"> 2</w:t>
      </w:r>
    </w:p>
    <w:p w14:paraId="46A46FD2" w14:textId="77777777" w:rsidR="006E41FE" w:rsidRDefault="0024181E" w:rsidP="0067688B">
      <w:pPr>
        <w:pStyle w:val="H23G"/>
      </w:pPr>
      <w:r>
        <w:tab/>
      </w:r>
      <w:r>
        <w:tab/>
        <w:t>Option 2 A</w:t>
      </w:r>
      <w:r w:rsidR="00B77F4E">
        <w:t xml:space="preserve"> </w:t>
      </w:r>
    </w:p>
    <w:p w14:paraId="192D4604" w14:textId="13A16125" w:rsidR="0024181E" w:rsidRPr="006E41FE" w:rsidRDefault="006E41FE" w:rsidP="0067688B">
      <w:pPr>
        <w:pStyle w:val="H23G"/>
        <w:rPr>
          <w:b w:val="0"/>
          <w:bCs/>
          <w:i/>
          <w:iCs/>
        </w:rPr>
      </w:pPr>
      <w:r w:rsidRPr="006E41FE">
        <w:rPr>
          <w:b w:val="0"/>
          <w:bCs/>
          <w:i/>
          <w:iCs/>
        </w:rPr>
        <w:tab/>
      </w:r>
      <w:r w:rsidRPr="006E41FE">
        <w:rPr>
          <w:b w:val="0"/>
          <w:bCs/>
          <w:i/>
          <w:iCs/>
        </w:rPr>
        <w:tab/>
      </w:r>
      <w:r>
        <w:rPr>
          <w:b w:val="0"/>
          <w:bCs/>
          <w:i/>
          <w:iCs/>
        </w:rPr>
        <w:t>(</w:t>
      </w:r>
      <w:r w:rsidRPr="006E41FE">
        <w:rPr>
          <w:b w:val="0"/>
          <w:bCs/>
          <w:i/>
          <w:iCs/>
        </w:rPr>
        <w:t>R</w:t>
      </w:r>
      <w:r w:rsidR="00B77F4E" w:rsidRPr="006E41FE">
        <w:rPr>
          <w:b w:val="0"/>
          <w:bCs/>
          <w:i/>
          <w:iCs/>
        </w:rPr>
        <w:t xml:space="preserve">efers to proposal in paragraph </w:t>
      </w:r>
      <w:r w:rsidRPr="006E41FE">
        <w:rPr>
          <w:b w:val="0"/>
          <w:bCs/>
          <w:i/>
          <w:iCs/>
        </w:rPr>
        <w:t xml:space="preserve">7 in document </w:t>
      </w:r>
      <w:r w:rsidRPr="006E41FE">
        <w:rPr>
          <w:b w:val="0"/>
          <w:bCs/>
          <w:i/>
          <w:iCs/>
          <w:lang w:val="en-US"/>
        </w:rPr>
        <w:t>ECE/TRANS/WP.15/AC.1/2023/51</w:t>
      </w:r>
      <w:r>
        <w:rPr>
          <w:b w:val="0"/>
          <w:bCs/>
          <w:i/>
          <w:iCs/>
          <w:lang w:val="en-US"/>
        </w:rPr>
        <w:t>)</w:t>
      </w:r>
    </w:p>
    <w:p w14:paraId="6DEECBB5" w14:textId="1F30188D" w:rsidR="0067688B" w:rsidRPr="00567063" w:rsidRDefault="0067688B" w:rsidP="0067688B">
      <w:pPr>
        <w:pStyle w:val="SingleTxtG"/>
      </w:pPr>
      <w:r w:rsidRPr="00567063">
        <w:t>7.</w:t>
      </w:r>
      <w:r w:rsidRPr="00567063">
        <w:tab/>
        <w:t>In Chapter 3.3.1, add the following new special provision:</w:t>
      </w:r>
    </w:p>
    <w:p w14:paraId="7D09C062" w14:textId="77777777" w:rsidR="0067688B" w:rsidRPr="00567063" w:rsidRDefault="0067688B" w:rsidP="0067688B">
      <w:pPr>
        <w:pStyle w:val="SingleTxtG"/>
      </w:pPr>
      <w:r>
        <w:t>“</w:t>
      </w:r>
      <w:r w:rsidRPr="00567063">
        <w:t>xxx: Waste consisting of objects and materials contaminated with free asbestos (UN Nos. 2212 and 2590 not fixed or immersed in a binder in such a way that no emission of hazardous quantities of respirable asbestos can occur) may be carried under the provisions of Chapter 7.3 provided the following provisions are complied with:</w:t>
      </w:r>
    </w:p>
    <w:p w14:paraId="7A266383" w14:textId="0DF1A15F" w:rsidR="0067688B" w:rsidRPr="00567063" w:rsidRDefault="0067688B" w:rsidP="0067688B">
      <w:pPr>
        <w:pStyle w:val="SingleTxtG"/>
      </w:pPr>
      <w:r w:rsidRPr="00567063">
        <w:tab/>
      </w:r>
      <w:r w:rsidR="004B478E">
        <w:tab/>
      </w:r>
      <w:r w:rsidRPr="00567063">
        <w:t>(a)</w:t>
      </w:r>
      <w:r w:rsidRPr="00567063">
        <w:tab/>
        <w:t xml:space="preserve">The waste is transported only from the site where it is generated to a final disposal facility. </w:t>
      </w:r>
      <w:ins w:id="0" w:author="PFAUVADEL Claude" w:date="2023-09-15T15:28:00Z">
        <w:r>
          <w:t>B</w:t>
        </w:r>
        <w:r w:rsidRPr="00567063">
          <w:t xml:space="preserve">etween these two types of sites </w:t>
        </w:r>
        <w:r>
          <w:t>o</w:t>
        </w:r>
        <w:r w:rsidRPr="00567063">
          <w:t>nly</w:t>
        </w:r>
      </w:ins>
      <w:del w:id="1" w:author="PFAUVADEL Claude" w:date="2023-09-15T15:28:00Z">
        <w:r w:rsidRPr="00567063" w:rsidDel="00E575B7">
          <w:delText>Only</w:delText>
        </w:r>
      </w:del>
      <w:r w:rsidRPr="00567063">
        <w:t xml:space="preserve"> intermediate storage operations, without unloading or transferring the </w:t>
      </w:r>
      <w:del w:id="2" w:author="PFAUVADEL Claude" w:date="2023-09-15T15:28:00Z">
        <w:r w:rsidRPr="00567063" w:rsidDel="00E575B7">
          <w:delText>containment</w:delText>
        </w:r>
      </w:del>
      <w:ins w:id="3" w:author="PFAUVADEL Claude" w:date="2023-09-15T15:28:00Z">
        <w:r>
          <w:t>container</w:t>
        </w:r>
      </w:ins>
      <w:r w:rsidR="004B7587">
        <w:t xml:space="preserve"> </w:t>
      </w:r>
      <w:ins w:id="4" w:author="PFAUVADEL Claude" w:date="2023-09-15T15:28:00Z">
        <w:r>
          <w:t>bag</w:t>
        </w:r>
      </w:ins>
      <w:r w:rsidRPr="00567063">
        <w:t xml:space="preserve">, </w:t>
      </w:r>
      <w:del w:id="5" w:author="PFAUVADEL Claude" w:date="2023-09-15T15:28:00Z">
        <w:r w:rsidRPr="00567063" w:rsidDel="00E575B7">
          <w:delText xml:space="preserve">between these two types of sites </w:delText>
        </w:r>
      </w:del>
      <w:r w:rsidRPr="00567063">
        <w:t>are authorized;</w:t>
      </w:r>
    </w:p>
    <w:p w14:paraId="2DC498CB" w14:textId="0E484F90" w:rsidR="0067688B" w:rsidRPr="00567063" w:rsidRDefault="0067688B" w:rsidP="0067688B">
      <w:pPr>
        <w:pStyle w:val="SingleTxtG"/>
      </w:pPr>
      <w:r w:rsidRPr="00567063">
        <w:tab/>
      </w:r>
      <w:r w:rsidR="004B478E">
        <w:tab/>
      </w:r>
      <w:r w:rsidRPr="00567063">
        <w:t>(b)</w:t>
      </w:r>
      <w:r w:rsidRPr="00567063">
        <w:tab/>
        <w:t>The waste belongs to one of these categories:</w:t>
      </w:r>
    </w:p>
    <w:p w14:paraId="6A26757E" w14:textId="77777777" w:rsidR="0067688B" w:rsidRPr="00567063" w:rsidRDefault="0067688B" w:rsidP="0067688B">
      <w:pPr>
        <w:pStyle w:val="SingleTxtG"/>
        <w:ind w:left="1701"/>
      </w:pPr>
      <w:r w:rsidRPr="00567063">
        <w:t>(i)</w:t>
      </w:r>
      <w:r w:rsidRPr="00567063">
        <w:tab/>
        <w:t>Solid waste from roadworks, including asphalt milling waste contaminated with free asbestos and its sweeping residues;</w:t>
      </w:r>
    </w:p>
    <w:p w14:paraId="60764321" w14:textId="77777777" w:rsidR="0067688B" w:rsidRPr="00567063" w:rsidRDefault="0067688B" w:rsidP="0067688B">
      <w:pPr>
        <w:pStyle w:val="SingleTxtG"/>
        <w:ind w:left="1701"/>
      </w:pPr>
      <w:r w:rsidRPr="00567063">
        <w:t>(ii)</w:t>
      </w:r>
      <w:r w:rsidRPr="00567063">
        <w:tab/>
        <w:t>Soil contaminated with free asbestos;</w:t>
      </w:r>
    </w:p>
    <w:p w14:paraId="33FA3975" w14:textId="77777777" w:rsidR="0067688B" w:rsidRPr="00567063" w:rsidRDefault="0067688B" w:rsidP="0067688B">
      <w:pPr>
        <w:pStyle w:val="SingleTxtG"/>
        <w:ind w:left="1701"/>
      </w:pPr>
      <w:r w:rsidRPr="00567063">
        <w:t>(iii)</w:t>
      </w:r>
      <w:r w:rsidRPr="00567063">
        <w:tab/>
        <w:t>Objects (for example furniture) contaminated with free asbestos from damaged structures or buildings;</w:t>
      </w:r>
    </w:p>
    <w:p w14:paraId="217B09A2" w14:textId="77777777" w:rsidR="0067688B" w:rsidRPr="00567063" w:rsidRDefault="0067688B" w:rsidP="0067688B">
      <w:pPr>
        <w:pStyle w:val="SingleTxtG"/>
        <w:ind w:left="1701"/>
      </w:pPr>
      <w:r w:rsidRPr="00567063">
        <w:t>(iv)</w:t>
      </w:r>
      <w:r w:rsidRPr="00567063">
        <w:tab/>
        <w:t>Materials from damaged structures or buildings contaminated with free asbestos which, because of their volume or mass, cannot be packed in accordance with the packing instruction applicable to the UN number used (UN No. 2212 or UN No. 2590, as appropriate);</w:t>
      </w:r>
    </w:p>
    <w:p w14:paraId="082D5450" w14:textId="77777777" w:rsidR="0067688B" w:rsidRPr="00567063" w:rsidRDefault="0067688B" w:rsidP="0067688B">
      <w:pPr>
        <w:pStyle w:val="SingleTxtG"/>
        <w:ind w:left="1701"/>
      </w:pPr>
      <w:r w:rsidRPr="00567063">
        <w:t>(v)</w:t>
      </w:r>
      <w:r w:rsidRPr="00567063">
        <w:tab/>
        <w:t>Construction site waste contaminated with free asbestos from demolished or rehabilitated structures or buildings which, because of their size or mass, cannot be packed in accordance with the packing instruction applicable to the UN number used (UN No. 2212 or UN No. 2590, as appropriate). Such asbestos-contaminated waste shall belong only to the following categories:</w:t>
      </w:r>
    </w:p>
    <w:p w14:paraId="4E0826FA" w14:textId="77777777" w:rsidR="0067688B" w:rsidRPr="00567063" w:rsidRDefault="0067688B" w:rsidP="0067688B">
      <w:pPr>
        <w:pStyle w:val="Bullet2G"/>
        <w:numPr>
          <w:ilvl w:val="0"/>
          <w:numId w:val="12"/>
        </w:numPr>
        <w:suppressAutoHyphens/>
        <w:spacing w:line="240" w:lineRule="atLeast"/>
      </w:pPr>
      <w:r w:rsidRPr="00567063">
        <w:t>roof and facade elements (asbestos-containing roofs, bituminous coatings, insulation, structural elements, window frames, etc.);</w:t>
      </w:r>
    </w:p>
    <w:p w14:paraId="29CC1B37" w14:textId="77777777" w:rsidR="0067688B" w:rsidRPr="00567063" w:rsidRDefault="0067688B" w:rsidP="0067688B">
      <w:pPr>
        <w:pStyle w:val="Bullet2G"/>
        <w:numPr>
          <w:ilvl w:val="0"/>
          <w:numId w:val="12"/>
        </w:numPr>
        <w:suppressAutoHyphens/>
        <w:spacing w:line="240" w:lineRule="atLeast"/>
      </w:pPr>
      <w:r w:rsidRPr="00567063">
        <w:tab/>
        <w:t>ceiling elements;</w:t>
      </w:r>
    </w:p>
    <w:p w14:paraId="163CD105" w14:textId="77777777" w:rsidR="0067688B" w:rsidRPr="00567063" w:rsidRDefault="0067688B" w:rsidP="0067688B">
      <w:pPr>
        <w:pStyle w:val="Bullet2G"/>
        <w:numPr>
          <w:ilvl w:val="0"/>
          <w:numId w:val="12"/>
        </w:numPr>
        <w:suppressAutoHyphens/>
        <w:spacing w:line="240" w:lineRule="atLeast"/>
      </w:pPr>
      <w:r w:rsidRPr="00567063">
        <w:tab/>
        <w:t>floors and parts of floors;</w:t>
      </w:r>
    </w:p>
    <w:p w14:paraId="362B5D98" w14:textId="77777777" w:rsidR="0067688B" w:rsidRPr="00567063" w:rsidRDefault="0067688B" w:rsidP="0067688B">
      <w:pPr>
        <w:pStyle w:val="Bullet2G"/>
        <w:numPr>
          <w:ilvl w:val="0"/>
          <w:numId w:val="12"/>
        </w:numPr>
        <w:suppressAutoHyphens/>
        <w:spacing w:line="240" w:lineRule="atLeast"/>
      </w:pPr>
      <w:r w:rsidRPr="00567063">
        <w:t>piping elements (including valves and fittings);</w:t>
      </w:r>
    </w:p>
    <w:p w14:paraId="38B27393" w14:textId="77777777" w:rsidR="0067688B" w:rsidRPr="00567063" w:rsidRDefault="0067688B" w:rsidP="0067688B">
      <w:pPr>
        <w:pStyle w:val="Bullet2G"/>
        <w:numPr>
          <w:ilvl w:val="0"/>
          <w:numId w:val="12"/>
        </w:numPr>
        <w:suppressAutoHyphens/>
        <w:spacing w:line="240" w:lineRule="atLeast"/>
      </w:pPr>
      <w:r w:rsidRPr="00567063">
        <w:t>pipes and ducts;</w:t>
      </w:r>
    </w:p>
    <w:p w14:paraId="3108A2B3" w14:textId="77777777" w:rsidR="0067688B" w:rsidRPr="00567063" w:rsidRDefault="0067688B" w:rsidP="0067688B">
      <w:pPr>
        <w:pStyle w:val="Bullet2G"/>
        <w:numPr>
          <w:ilvl w:val="0"/>
          <w:numId w:val="12"/>
        </w:numPr>
        <w:suppressAutoHyphens/>
        <w:spacing w:line="240" w:lineRule="atLeast"/>
      </w:pPr>
      <w:r w:rsidRPr="00567063">
        <w:t>partition fragments;</w:t>
      </w:r>
    </w:p>
    <w:p w14:paraId="33566DC4" w14:textId="77777777" w:rsidR="0067688B" w:rsidRPr="00567063" w:rsidRDefault="0067688B" w:rsidP="0067688B">
      <w:pPr>
        <w:pStyle w:val="Bullet2G"/>
        <w:numPr>
          <w:ilvl w:val="0"/>
          <w:numId w:val="12"/>
        </w:numPr>
        <w:suppressAutoHyphens/>
        <w:spacing w:line="240" w:lineRule="atLeast"/>
      </w:pPr>
      <w:r w:rsidRPr="00567063">
        <w:t>fragments of concrete slabs.</w:t>
      </w:r>
    </w:p>
    <w:p w14:paraId="15BDCFA6" w14:textId="0720F0E7" w:rsidR="0067688B" w:rsidRPr="00567063" w:rsidRDefault="0067688B" w:rsidP="0067688B">
      <w:pPr>
        <w:pStyle w:val="SingleTxtG"/>
        <w:rPr>
          <w:b/>
        </w:rPr>
      </w:pPr>
      <w:r w:rsidRPr="00567063">
        <w:tab/>
      </w:r>
      <w:r w:rsidR="004B478E">
        <w:tab/>
      </w:r>
      <w:r w:rsidRPr="00567063">
        <w:t>(c)</w:t>
      </w:r>
      <w:r w:rsidRPr="00567063">
        <w:tab/>
        <w:t>Waste covered by these provisions shall not be mixed or loaded with other asbestos-containing waste or any other hazardous or non-hazardous waste;</w:t>
      </w:r>
    </w:p>
    <w:p w14:paraId="2DD3C5CF" w14:textId="15C67A21" w:rsidR="0067688B" w:rsidRPr="00567063" w:rsidRDefault="0067688B" w:rsidP="0067688B">
      <w:pPr>
        <w:pStyle w:val="SingleTxtG"/>
        <w:rPr>
          <w:b/>
        </w:rPr>
      </w:pPr>
      <w:r w:rsidRPr="00567063">
        <w:tab/>
      </w:r>
      <w:r w:rsidR="004B478E">
        <w:tab/>
      </w:r>
      <w:r w:rsidRPr="00567063">
        <w:t>(d)</w:t>
      </w:r>
      <w:r w:rsidRPr="00567063">
        <w:tab/>
        <w:t xml:space="preserve">Each shipment shall be considered a </w:t>
      </w:r>
      <w:r>
        <w:t>“</w:t>
      </w:r>
      <w:r w:rsidRPr="00567063">
        <w:t>full load</w:t>
      </w:r>
      <w:r>
        <w:t>”</w:t>
      </w:r>
      <w:r w:rsidRPr="00567063">
        <w:t xml:space="preserve"> as defined in 1.2.1.</w:t>
      </w:r>
      <w:r>
        <w:t>”</w:t>
      </w:r>
    </w:p>
    <w:p w14:paraId="30585A03" w14:textId="77777777" w:rsidR="0067688B" w:rsidRDefault="0067688B" w:rsidP="006E41FE">
      <w:pPr>
        <w:pStyle w:val="H23G"/>
      </w:pPr>
      <w:r w:rsidRPr="00567063">
        <w:lastRenderedPageBreak/>
        <w:tab/>
      </w:r>
      <w:r w:rsidRPr="00567063">
        <w:tab/>
      </w:r>
      <w:r w:rsidRPr="00567063">
        <w:tab/>
        <w:t>Option 2B</w:t>
      </w:r>
    </w:p>
    <w:p w14:paraId="35F21ABF" w14:textId="25BA3F25" w:rsidR="006E41FE" w:rsidRPr="006E41FE" w:rsidRDefault="006E41FE" w:rsidP="006E41FE">
      <w:pPr>
        <w:pStyle w:val="H23G"/>
        <w:rPr>
          <w:b w:val="0"/>
          <w:bCs/>
          <w:i/>
          <w:iCs/>
        </w:rPr>
      </w:pPr>
      <w:r w:rsidRPr="006E41FE">
        <w:rPr>
          <w:b w:val="0"/>
          <w:bCs/>
          <w:i/>
          <w:iCs/>
        </w:rPr>
        <w:tab/>
      </w:r>
      <w:r w:rsidRPr="006E41FE">
        <w:rPr>
          <w:b w:val="0"/>
          <w:bCs/>
          <w:i/>
          <w:iCs/>
        </w:rPr>
        <w:tab/>
      </w:r>
      <w:r>
        <w:rPr>
          <w:b w:val="0"/>
          <w:bCs/>
          <w:i/>
          <w:iCs/>
        </w:rPr>
        <w:t>(</w:t>
      </w:r>
      <w:r w:rsidRPr="006E41FE">
        <w:rPr>
          <w:b w:val="0"/>
          <w:bCs/>
          <w:i/>
          <w:iCs/>
        </w:rPr>
        <w:t xml:space="preserve">Refers to proposal in paragraph </w:t>
      </w:r>
      <w:r>
        <w:rPr>
          <w:b w:val="0"/>
          <w:bCs/>
          <w:i/>
          <w:iCs/>
        </w:rPr>
        <w:t>8</w:t>
      </w:r>
      <w:r w:rsidRPr="006E41FE">
        <w:rPr>
          <w:b w:val="0"/>
          <w:bCs/>
          <w:i/>
          <w:iCs/>
        </w:rPr>
        <w:t xml:space="preserve"> in document </w:t>
      </w:r>
      <w:r w:rsidRPr="006E41FE">
        <w:rPr>
          <w:b w:val="0"/>
          <w:bCs/>
          <w:i/>
          <w:iCs/>
          <w:lang w:val="en-US"/>
        </w:rPr>
        <w:t>ECE/TRANS/WP.15/AC.1/2023/51</w:t>
      </w:r>
      <w:r>
        <w:rPr>
          <w:b w:val="0"/>
          <w:bCs/>
          <w:i/>
          <w:iCs/>
          <w:lang w:val="en-US"/>
        </w:rPr>
        <w:t>)</w:t>
      </w:r>
    </w:p>
    <w:p w14:paraId="4881E754" w14:textId="77777777" w:rsidR="0067688B" w:rsidRPr="00567063" w:rsidRDefault="0067688B" w:rsidP="006E41FE">
      <w:pPr>
        <w:pStyle w:val="SingleTxtG"/>
        <w:keepNext/>
        <w:keepLines/>
      </w:pPr>
      <w:r w:rsidRPr="00567063">
        <w:t>8.</w:t>
      </w:r>
      <w:r w:rsidRPr="00567063">
        <w:tab/>
        <w:t>In Chapter 3.3, add the following new special provision:</w:t>
      </w:r>
    </w:p>
    <w:p w14:paraId="3A944ADF" w14:textId="77777777" w:rsidR="0067688B" w:rsidRPr="00567063" w:rsidRDefault="0067688B" w:rsidP="006E41FE">
      <w:pPr>
        <w:pStyle w:val="SingleTxtG"/>
        <w:keepNext/>
        <w:keepLines/>
      </w:pPr>
      <w:r>
        <w:t>“</w:t>
      </w:r>
      <w:r w:rsidRPr="00567063">
        <w:t>xxx: Waste consisting of objects and materials contaminated with free asbestos (UN Nos. 2212 and 2590 not fixed or immersed in a binder in such a way that no emission of hazardous quantities of respirable asbestos can occur) may be carried under the provisions of Chapter 7.3 provided the following provisions are complied with:</w:t>
      </w:r>
    </w:p>
    <w:p w14:paraId="6609202E" w14:textId="62FC8489" w:rsidR="0067688B" w:rsidRPr="00567063" w:rsidRDefault="0067688B" w:rsidP="0067688B">
      <w:pPr>
        <w:pStyle w:val="SingleTxtG"/>
      </w:pPr>
      <w:r w:rsidRPr="00567063">
        <w:tab/>
      </w:r>
      <w:r w:rsidR="004B478E">
        <w:tab/>
      </w:r>
      <w:r w:rsidRPr="00567063">
        <w:t>(a)</w:t>
      </w:r>
      <w:r w:rsidRPr="00567063">
        <w:tab/>
        <w:t xml:space="preserve">The waste is transported only from the site where it is generated to a final disposal facility. </w:t>
      </w:r>
      <w:ins w:id="6" w:author="PFAUVADEL Claude" w:date="2023-09-15T15:27:00Z">
        <w:r>
          <w:t>B</w:t>
        </w:r>
        <w:r w:rsidRPr="00567063">
          <w:t xml:space="preserve">etween these two types of sites </w:t>
        </w:r>
        <w:r>
          <w:t>o</w:t>
        </w:r>
      </w:ins>
      <w:del w:id="7" w:author="PFAUVADEL Claude" w:date="2023-09-15T15:27:00Z">
        <w:r w:rsidRPr="00567063" w:rsidDel="00E575B7">
          <w:delText>O</w:delText>
        </w:r>
      </w:del>
      <w:r w:rsidRPr="00567063">
        <w:t xml:space="preserve">nly intermediate storage operations, without unloading or transferring the </w:t>
      </w:r>
      <w:del w:id="8" w:author="PFAUVADEL Claude" w:date="2023-09-15T15:27:00Z">
        <w:r w:rsidRPr="00567063" w:rsidDel="00E575B7">
          <w:delText>containment</w:delText>
        </w:r>
      </w:del>
      <w:ins w:id="9" w:author="PFAUVADEL Claude" w:date="2023-09-15T15:27:00Z">
        <w:r>
          <w:t>container</w:t>
        </w:r>
      </w:ins>
      <w:r w:rsidR="004B7587">
        <w:t xml:space="preserve"> </w:t>
      </w:r>
      <w:ins w:id="10" w:author="PFAUVADEL Claude" w:date="2023-09-15T15:27:00Z">
        <w:r>
          <w:t>bag</w:t>
        </w:r>
      </w:ins>
      <w:r w:rsidRPr="00567063">
        <w:t xml:space="preserve">, </w:t>
      </w:r>
      <w:del w:id="11" w:author="PFAUVADEL Claude" w:date="2023-09-15T15:27:00Z">
        <w:r w:rsidRPr="00567063" w:rsidDel="00E575B7">
          <w:delText xml:space="preserve">between these two types of sites </w:delText>
        </w:r>
      </w:del>
      <w:r w:rsidRPr="00567063">
        <w:t>are authorized;</w:t>
      </w:r>
    </w:p>
    <w:p w14:paraId="07247662" w14:textId="65E80E56" w:rsidR="0067688B" w:rsidRPr="00567063" w:rsidRDefault="0067688B" w:rsidP="0067688B">
      <w:pPr>
        <w:pStyle w:val="SingleTxtG"/>
      </w:pPr>
      <w:r w:rsidRPr="00567063">
        <w:tab/>
      </w:r>
      <w:r w:rsidR="004B478E">
        <w:tab/>
      </w:r>
      <w:r w:rsidRPr="00567063">
        <w:t>(b)</w:t>
      </w:r>
      <w:r w:rsidRPr="00567063">
        <w:tab/>
        <w:t>The waste belongs to one of these categories:</w:t>
      </w:r>
    </w:p>
    <w:p w14:paraId="1CDE2FC5" w14:textId="77777777" w:rsidR="0067688B" w:rsidRPr="00567063" w:rsidRDefault="0067688B" w:rsidP="0067688B">
      <w:pPr>
        <w:pStyle w:val="SingleTxtG"/>
        <w:ind w:left="1701"/>
      </w:pPr>
      <w:r w:rsidRPr="00567063">
        <w:t>(i)</w:t>
      </w:r>
      <w:r w:rsidRPr="00567063">
        <w:tab/>
        <w:t>Solid waste from roadworks, including asphalt milling waste contaminated with free asbestos and its sweeping residues;</w:t>
      </w:r>
    </w:p>
    <w:p w14:paraId="12DB6BD1" w14:textId="77777777" w:rsidR="0067688B" w:rsidRPr="00567063" w:rsidRDefault="0067688B" w:rsidP="0067688B">
      <w:pPr>
        <w:pStyle w:val="SingleTxtG"/>
        <w:ind w:left="1701"/>
      </w:pPr>
      <w:r w:rsidRPr="00567063">
        <w:t>(ii)</w:t>
      </w:r>
      <w:r w:rsidRPr="00567063">
        <w:tab/>
        <w:t>Soil contaminated with free asbestos;</w:t>
      </w:r>
    </w:p>
    <w:p w14:paraId="06C3DCD6" w14:textId="77777777" w:rsidR="0067688B" w:rsidRPr="00567063" w:rsidRDefault="0067688B" w:rsidP="0067688B">
      <w:pPr>
        <w:pStyle w:val="SingleTxtG"/>
        <w:ind w:left="1701"/>
      </w:pPr>
      <w:r w:rsidRPr="00567063">
        <w:t>(iii)</w:t>
      </w:r>
      <w:r w:rsidRPr="00567063">
        <w:tab/>
        <w:t>Objects (for example furniture) contaminated with free asbestos from damaged structures or buildings;</w:t>
      </w:r>
    </w:p>
    <w:p w14:paraId="22FBC227" w14:textId="77777777" w:rsidR="0067688B" w:rsidRPr="00567063" w:rsidRDefault="0067688B" w:rsidP="0067688B">
      <w:pPr>
        <w:pStyle w:val="SingleTxtG"/>
        <w:ind w:left="1701"/>
      </w:pPr>
      <w:r w:rsidRPr="00567063">
        <w:t>(iv)</w:t>
      </w:r>
      <w:r w:rsidRPr="00567063">
        <w:tab/>
        <w:t>Materials from damaged structures or buildings contaminated with free asbestos which, because of their volume or mass, cannot be packed in accordance with the packing instruction applicable to the UN number used (UN No. 2212 or UN No. 2590, as appropriate);</w:t>
      </w:r>
    </w:p>
    <w:p w14:paraId="2F5425CA" w14:textId="77777777" w:rsidR="0067688B" w:rsidRPr="00567063" w:rsidRDefault="0067688B" w:rsidP="0067688B">
      <w:pPr>
        <w:pStyle w:val="SingleTxtG"/>
        <w:ind w:left="1701"/>
        <w:rPr>
          <w:strike/>
        </w:rPr>
      </w:pPr>
      <w:r w:rsidRPr="00567063">
        <w:t>(v)</w:t>
      </w:r>
      <w:r w:rsidRPr="00567063">
        <w:tab/>
        <w:t xml:space="preserve">Construction site waste contaminated with free asbestos from demolished or rehabilitated structures or buildings which, because of their size or mass, cannot be packed in accordance with the packing instruction applicable to the UN number used (UN No. 2212 or UN No. 2590, as appropriate). </w:t>
      </w:r>
      <w:r w:rsidRPr="00567063">
        <w:rPr>
          <w:strike/>
        </w:rPr>
        <w:t>Such asbestos-contaminated waste shall belong only to the following categories:</w:t>
      </w:r>
    </w:p>
    <w:p w14:paraId="4A3A8522" w14:textId="77777777" w:rsidR="0067688B" w:rsidRPr="00567063" w:rsidRDefault="0067688B" w:rsidP="0067688B">
      <w:pPr>
        <w:pStyle w:val="Bullet2G"/>
        <w:numPr>
          <w:ilvl w:val="0"/>
          <w:numId w:val="12"/>
        </w:numPr>
        <w:suppressAutoHyphens/>
        <w:spacing w:line="240" w:lineRule="atLeast"/>
        <w:rPr>
          <w:strike/>
        </w:rPr>
      </w:pPr>
      <w:r w:rsidRPr="00567063">
        <w:rPr>
          <w:strike/>
        </w:rPr>
        <w:t>roof and facade elements (asbestos-containing roofs, bituminous coatings, insulation, structural elements, window frames, etc.);</w:t>
      </w:r>
    </w:p>
    <w:p w14:paraId="42123F85" w14:textId="77777777" w:rsidR="0067688B" w:rsidRPr="00567063" w:rsidRDefault="0067688B" w:rsidP="0067688B">
      <w:pPr>
        <w:pStyle w:val="Bullet2G"/>
        <w:numPr>
          <w:ilvl w:val="0"/>
          <w:numId w:val="12"/>
        </w:numPr>
        <w:suppressAutoHyphens/>
        <w:spacing w:line="240" w:lineRule="atLeast"/>
        <w:rPr>
          <w:strike/>
        </w:rPr>
      </w:pPr>
      <w:r w:rsidRPr="00567063">
        <w:rPr>
          <w:strike/>
        </w:rPr>
        <w:t>ceiling elements;</w:t>
      </w:r>
    </w:p>
    <w:p w14:paraId="511BA6CF" w14:textId="77777777" w:rsidR="0067688B" w:rsidRPr="00567063" w:rsidRDefault="0067688B" w:rsidP="0067688B">
      <w:pPr>
        <w:pStyle w:val="Bullet2G"/>
        <w:numPr>
          <w:ilvl w:val="0"/>
          <w:numId w:val="12"/>
        </w:numPr>
        <w:suppressAutoHyphens/>
        <w:spacing w:line="240" w:lineRule="atLeast"/>
        <w:rPr>
          <w:strike/>
        </w:rPr>
      </w:pPr>
      <w:r w:rsidRPr="00567063">
        <w:rPr>
          <w:strike/>
        </w:rPr>
        <w:t>floors and parts of floors;</w:t>
      </w:r>
    </w:p>
    <w:p w14:paraId="2CDB36B5" w14:textId="77777777" w:rsidR="0067688B" w:rsidRPr="00567063" w:rsidRDefault="0067688B" w:rsidP="0067688B">
      <w:pPr>
        <w:pStyle w:val="Bullet2G"/>
        <w:numPr>
          <w:ilvl w:val="0"/>
          <w:numId w:val="12"/>
        </w:numPr>
        <w:suppressAutoHyphens/>
        <w:spacing w:line="240" w:lineRule="atLeast"/>
        <w:rPr>
          <w:strike/>
        </w:rPr>
      </w:pPr>
      <w:r w:rsidRPr="00567063">
        <w:rPr>
          <w:strike/>
        </w:rPr>
        <w:t>piping elements (including valves and fittings);</w:t>
      </w:r>
    </w:p>
    <w:p w14:paraId="70CE799E" w14:textId="77777777" w:rsidR="0067688B" w:rsidRPr="00567063" w:rsidRDefault="0067688B" w:rsidP="0067688B">
      <w:pPr>
        <w:pStyle w:val="Bullet2G"/>
        <w:numPr>
          <w:ilvl w:val="0"/>
          <w:numId w:val="12"/>
        </w:numPr>
        <w:suppressAutoHyphens/>
        <w:spacing w:line="240" w:lineRule="atLeast"/>
        <w:rPr>
          <w:strike/>
        </w:rPr>
      </w:pPr>
      <w:r w:rsidRPr="00567063">
        <w:rPr>
          <w:strike/>
        </w:rPr>
        <w:t>pipes and ducts;</w:t>
      </w:r>
    </w:p>
    <w:p w14:paraId="3C1CA79F" w14:textId="77777777" w:rsidR="0067688B" w:rsidRPr="00567063" w:rsidRDefault="0067688B" w:rsidP="0067688B">
      <w:pPr>
        <w:pStyle w:val="Bullet2G"/>
        <w:numPr>
          <w:ilvl w:val="0"/>
          <w:numId w:val="12"/>
        </w:numPr>
        <w:suppressAutoHyphens/>
        <w:spacing w:line="240" w:lineRule="atLeast"/>
        <w:rPr>
          <w:strike/>
        </w:rPr>
      </w:pPr>
      <w:r w:rsidRPr="00567063">
        <w:rPr>
          <w:strike/>
        </w:rPr>
        <w:t>partition fragments;</w:t>
      </w:r>
    </w:p>
    <w:p w14:paraId="3257571A" w14:textId="77777777" w:rsidR="0067688B" w:rsidRPr="00567063" w:rsidRDefault="0067688B" w:rsidP="0067688B">
      <w:pPr>
        <w:pStyle w:val="Bullet2G"/>
        <w:numPr>
          <w:ilvl w:val="0"/>
          <w:numId w:val="12"/>
        </w:numPr>
        <w:suppressAutoHyphens/>
        <w:spacing w:line="240" w:lineRule="atLeast"/>
        <w:rPr>
          <w:strike/>
        </w:rPr>
      </w:pPr>
      <w:r w:rsidRPr="00567063">
        <w:rPr>
          <w:strike/>
        </w:rPr>
        <w:t>fragments of concrete slabs.</w:t>
      </w:r>
    </w:p>
    <w:p w14:paraId="5BB56034" w14:textId="7A47FDE8" w:rsidR="0067688B" w:rsidRPr="00567063" w:rsidRDefault="0067688B" w:rsidP="0067688B">
      <w:pPr>
        <w:pStyle w:val="SingleTxtG"/>
        <w:rPr>
          <w:b/>
        </w:rPr>
      </w:pPr>
      <w:r w:rsidRPr="00567063">
        <w:tab/>
      </w:r>
      <w:r w:rsidR="004B478E">
        <w:tab/>
      </w:r>
      <w:r w:rsidRPr="00567063">
        <w:t>(c)</w:t>
      </w:r>
      <w:r w:rsidRPr="00567063">
        <w:tab/>
        <w:t>Waste covered by these provisions shall not be mixed or loaded with other asbestos-containing waste or any other hazardous or non-hazardous waste;</w:t>
      </w:r>
    </w:p>
    <w:p w14:paraId="583889F9" w14:textId="36E496C8" w:rsidR="0067688B" w:rsidRPr="00567063" w:rsidRDefault="0067688B" w:rsidP="0067688B">
      <w:pPr>
        <w:pStyle w:val="SingleTxtG"/>
        <w:rPr>
          <w:b/>
        </w:rPr>
      </w:pPr>
      <w:r w:rsidRPr="00567063">
        <w:tab/>
      </w:r>
      <w:r w:rsidR="004B478E">
        <w:tab/>
      </w:r>
      <w:r w:rsidRPr="00567063">
        <w:t>(d)</w:t>
      </w:r>
      <w:r w:rsidRPr="00567063">
        <w:tab/>
        <w:t xml:space="preserve">Each shipment shall be considered a </w:t>
      </w:r>
      <w:r>
        <w:t>“</w:t>
      </w:r>
      <w:r w:rsidRPr="00567063">
        <w:t>full load</w:t>
      </w:r>
      <w:r>
        <w:t>”</w:t>
      </w:r>
      <w:r w:rsidRPr="00567063">
        <w:t xml:space="preserve"> as defined in 1.2.1.</w:t>
      </w:r>
      <w:r>
        <w:t>”</w:t>
      </w:r>
    </w:p>
    <w:p w14:paraId="0C12028E" w14:textId="77777777" w:rsidR="0067688B" w:rsidRDefault="0067688B" w:rsidP="0067688B">
      <w:pPr>
        <w:pStyle w:val="H1G"/>
      </w:pPr>
      <w:r w:rsidRPr="00567063">
        <w:tab/>
      </w:r>
      <w:r w:rsidRPr="00567063">
        <w:tab/>
        <w:t>Proposal 4</w:t>
      </w:r>
    </w:p>
    <w:p w14:paraId="35CC2235" w14:textId="333109D3" w:rsidR="006E41FE" w:rsidRPr="006E41FE" w:rsidRDefault="006E41FE" w:rsidP="006E41FE">
      <w:pPr>
        <w:pStyle w:val="H23G"/>
        <w:rPr>
          <w:b w:val="0"/>
          <w:bCs/>
          <w:i/>
          <w:iCs/>
        </w:rPr>
      </w:pPr>
      <w:r w:rsidRPr="006E41FE">
        <w:rPr>
          <w:b w:val="0"/>
          <w:bCs/>
          <w:i/>
          <w:iCs/>
        </w:rPr>
        <w:tab/>
      </w:r>
      <w:r w:rsidRPr="006E41FE">
        <w:rPr>
          <w:b w:val="0"/>
          <w:bCs/>
          <w:i/>
          <w:iCs/>
        </w:rPr>
        <w:tab/>
      </w:r>
      <w:r>
        <w:rPr>
          <w:b w:val="0"/>
          <w:bCs/>
          <w:i/>
          <w:iCs/>
        </w:rPr>
        <w:t>(</w:t>
      </w:r>
      <w:r w:rsidRPr="006E41FE">
        <w:rPr>
          <w:b w:val="0"/>
          <w:bCs/>
          <w:i/>
          <w:iCs/>
        </w:rPr>
        <w:t xml:space="preserve">Refers to proposal in paragraph </w:t>
      </w:r>
      <w:r>
        <w:rPr>
          <w:b w:val="0"/>
          <w:bCs/>
          <w:i/>
          <w:iCs/>
        </w:rPr>
        <w:t>10</w:t>
      </w:r>
      <w:r w:rsidRPr="006E41FE">
        <w:rPr>
          <w:b w:val="0"/>
          <w:bCs/>
          <w:i/>
          <w:iCs/>
        </w:rPr>
        <w:t xml:space="preserve"> in document </w:t>
      </w:r>
      <w:r w:rsidRPr="006E41FE">
        <w:rPr>
          <w:b w:val="0"/>
          <w:bCs/>
          <w:i/>
          <w:iCs/>
          <w:lang w:val="en-US"/>
        </w:rPr>
        <w:t>ECE/TRANS/WP.15/AC.1/2023/51</w:t>
      </w:r>
      <w:r>
        <w:rPr>
          <w:b w:val="0"/>
          <w:bCs/>
          <w:i/>
          <w:iCs/>
          <w:lang w:val="en-US"/>
        </w:rPr>
        <w:t>)</w:t>
      </w:r>
    </w:p>
    <w:p w14:paraId="29F8C70C" w14:textId="77777777" w:rsidR="0067688B" w:rsidRPr="00567063" w:rsidRDefault="0067688B" w:rsidP="0067688B">
      <w:pPr>
        <w:pStyle w:val="SingleTxtG"/>
        <w:keepNext/>
        <w:keepLines/>
      </w:pPr>
      <w:r w:rsidRPr="00567063">
        <w:t>10.</w:t>
      </w:r>
      <w:r w:rsidRPr="00567063">
        <w:tab/>
        <w:t>Add a new provision APxx to 7.3.3.2.7 as follows:</w:t>
      </w:r>
    </w:p>
    <w:p w14:paraId="47F8D972" w14:textId="77777777" w:rsidR="0067688B" w:rsidRPr="00567063" w:rsidRDefault="0067688B" w:rsidP="0067688B">
      <w:pPr>
        <w:pStyle w:val="SingleTxtG"/>
        <w:keepNext/>
        <w:keepLines/>
      </w:pPr>
      <w:r>
        <w:t>“</w:t>
      </w:r>
      <w:r w:rsidRPr="00567063">
        <w:t xml:space="preserve">APxx Waste may be transported in bulk provided that it is contained in a bag the size of the loading compartment, referred to as a </w:t>
      </w:r>
      <w:r>
        <w:t>“</w:t>
      </w:r>
      <w:r w:rsidRPr="00567063">
        <w:t>container bag</w:t>
      </w:r>
      <w:r>
        <w:t>”</w:t>
      </w:r>
      <w:r w:rsidRPr="00567063">
        <w:t xml:space="preserve"> for the purposes of this provision. Container bags shall have at least two liners.</w:t>
      </w:r>
    </w:p>
    <w:p w14:paraId="30BACC32" w14:textId="77777777" w:rsidR="0067688B" w:rsidRPr="00567063" w:rsidRDefault="0067688B" w:rsidP="0067688B">
      <w:pPr>
        <w:pStyle w:val="SingleTxtG"/>
      </w:pPr>
      <w:r w:rsidRPr="00567063">
        <w:t xml:space="preserve">The inner lining shall be </w:t>
      </w:r>
      <w:del w:id="12" w:author="PFAUVADEL Claude" w:date="2023-09-15T15:25:00Z">
        <w:r w:rsidRPr="00567063" w:rsidDel="00141520">
          <w:delText xml:space="preserve">made </w:delText>
        </w:r>
      </w:del>
      <w:r w:rsidRPr="00567063">
        <w:t>dust-tight to prevent the release of dangerous quantities of asbestos fibres during transport. The inner lining shall be a polyethylene or polypropylene film.</w:t>
      </w:r>
    </w:p>
    <w:p w14:paraId="09387595" w14:textId="77777777" w:rsidR="0067688B" w:rsidRPr="00567063" w:rsidRDefault="0067688B" w:rsidP="0067688B">
      <w:pPr>
        <w:pStyle w:val="SingleTxtG"/>
      </w:pPr>
      <w:r w:rsidRPr="00567063">
        <w:lastRenderedPageBreak/>
        <w:t>The outer lining shall be polypropylene and shall be fitted with a zipper system. It shall ensure the mechanical resistance of a container bag loaded with waste to the shocks and stresses in normal conditions of transport, in particular when a skip loaded with container bags is transferred between wagons/vehicles and storage facilities.</w:t>
      </w:r>
    </w:p>
    <w:p w14:paraId="56037951" w14:textId="77777777" w:rsidR="0067688B" w:rsidRPr="00567063" w:rsidRDefault="0067688B" w:rsidP="0067688B">
      <w:pPr>
        <w:pStyle w:val="SingleTxtG"/>
      </w:pPr>
      <w:r w:rsidRPr="00567063">
        <w:t>Container bags shall:</w:t>
      </w:r>
    </w:p>
    <w:p w14:paraId="5E520E5D" w14:textId="1528A4B4" w:rsidR="0067688B" w:rsidRPr="00567063" w:rsidRDefault="0067688B" w:rsidP="0067688B">
      <w:pPr>
        <w:pStyle w:val="SingleTxtG"/>
      </w:pPr>
      <w:r w:rsidRPr="00567063">
        <w:tab/>
      </w:r>
      <w:r w:rsidR="001B2CDF">
        <w:tab/>
      </w:r>
      <w:r w:rsidRPr="00567063">
        <w:t>(a)</w:t>
      </w:r>
      <w:r w:rsidRPr="00567063">
        <w:tab/>
        <w:t>be designed to resist perforation or tearing by contaminated waste or objects due to their angles or roughness;</w:t>
      </w:r>
    </w:p>
    <w:p w14:paraId="0CFDDBE2" w14:textId="5343474F" w:rsidR="0067688B" w:rsidRPr="00567063" w:rsidRDefault="0067688B" w:rsidP="0067688B">
      <w:pPr>
        <w:pStyle w:val="SingleTxtG"/>
      </w:pPr>
      <w:r w:rsidRPr="00567063">
        <w:tab/>
      </w:r>
      <w:r w:rsidR="001B2CDF">
        <w:tab/>
      </w:r>
      <w:r w:rsidRPr="00567063">
        <w:t>(b)</w:t>
      </w:r>
      <w:r w:rsidRPr="00567063">
        <w:tab/>
        <w:t>have a zipper system that is sufficiently tight to prevent the release of dangerous quantities of asbestos fibres during transport. Laced or flapped fasteners are not authorized.</w:t>
      </w:r>
    </w:p>
    <w:p w14:paraId="01E91544" w14:textId="77777777" w:rsidR="0067688B" w:rsidRPr="00567063" w:rsidRDefault="0067688B" w:rsidP="0067688B">
      <w:pPr>
        <w:pStyle w:val="SingleTxtG"/>
      </w:pPr>
      <w:r w:rsidRPr="00567063">
        <w:t>The load compartment shall have rigid metal walls of sufficient strength for its intended use. The walls must be sufficiently high to completely contain the container bag. Provided the container bag offers similar protection, the sheeting</w:t>
      </w:r>
      <w:ins w:id="13" w:author="PFAUVADEL Claude" w:date="2023-09-15T15:30:00Z">
        <w:r>
          <w:t xml:space="preserve"> of the vehicle</w:t>
        </w:r>
      </w:ins>
      <w:r w:rsidRPr="00567063">
        <w:t xml:space="preserve"> can be omitted when using the VC1 layout.</w:t>
      </w:r>
    </w:p>
    <w:p w14:paraId="65E192F7" w14:textId="77777777" w:rsidR="0067688B" w:rsidRPr="00567063" w:rsidRDefault="0067688B" w:rsidP="0067688B">
      <w:pPr>
        <w:pStyle w:val="SingleTxtG"/>
        <w:rPr>
          <w:b/>
        </w:rPr>
      </w:pPr>
      <w:r w:rsidRPr="00567063">
        <w:t xml:space="preserve">Objects contaminated with free asbestos from damaged structures or buildings, as well as construction site waste contaminated with free asbestos from structures or buildings during their demolition or rehabilitation as mentioned in special provision xxx (b) (iii), (iv) and (v), shall be transported in a container bag </w:t>
      </w:r>
      <w:del w:id="14" w:author="PFAUVADEL Claude" w:date="2023-09-15T15:32:00Z">
        <w:r w:rsidRPr="00567063" w:rsidDel="00E575B7">
          <w:delText xml:space="preserve">with </w:delText>
        </w:r>
      </w:del>
      <w:ins w:id="15" w:author="PFAUVADEL Claude" w:date="2023-09-15T15:32:00Z">
        <w:r>
          <w:t>placed in</w:t>
        </w:r>
      </w:ins>
      <w:ins w:id="16" w:author="PFAUVADEL Claude" w:date="2023-09-15T15:33:00Z">
        <w:r>
          <w:t>side</w:t>
        </w:r>
      </w:ins>
      <w:ins w:id="17" w:author="PFAUVADEL Claude" w:date="2023-09-15T15:32:00Z">
        <w:r w:rsidRPr="00567063">
          <w:t xml:space="preserve"> </w:t>
        </w:r>
      </w:ins>
      <w:r w:rsidRPr="00567063">
        <w:t>a second container bag of the same type. The total mass of the contained waste shall not exceed 7 tonnes.</w:t>
      </w:r>
    </w:p>
    <w:p w14:paraId="19CFEF98" w14:textId="77777777" w:rsidR="0067688B" w:rsidRDefault="0067688B" w:rsidP="0067688B">
      <w:pPr>
        <w:pStyle w:val="SingleTxtG"/>
      </w:pPr>
      <w:r w:rsidRPr="00567063">
        <w:t>In all cases, the maximum mass of the waste shall not exceed the capacity specified by the container bag manufacturer.</w:t>
      </w:r>
      <w:r>
        <w:t>”</w:t>
      </w:r>
    </w:p>
    <w:p w14:paraId="0CFDB675" w14:textId="2E252D58" w:rsidR="006E41FE" w:rsidRDefault="006E41FE">
      <w:pPr>
        <w:spacing w:after="0"/>
      </w:pPr>
      <w:r>
        <w:br w:type="page"/>
      </w:r>
    </w:p>
    <w:p w14:paraId="4F499493" w14:textId="00A04170" w:rsidR="00F37A11" w:rsidRPr="001A0ABE" w:rsidRDefault="004B478E" w:rsidP="004B478E">
      <w:pPr>
        <w:pStyle w:val="H1G"/>
      </w:pPr>
      <w:r>
        <w:lastRenderedPageBreak/>
        <w:tab/>
      </w:r>
      <w:r>
        <w:tab/>
      </w:r>
      <w:r w:rsidR="00F37A11" w:rsidRPr="001A0ABE">
        <w:t>FRENCH</w:t>
      </w:r>
    </w:p>
    <w:p w14:paraId="54D5B520" w14:textId="6A859457" w:rsidR="00F37A11" w:rsidRPr="00567063" w:rsidRDefault="004B478E" w:rsidP="004B478E">
      <w:pPr>
        <w:pStyle w:val="HChG"/>
      </w:pPr>
      <w:r>
        <w:tab/>
      </w:r>
      <w:r>
        <w:tab/>
      </w:r>
      <w:r w:rsidR="00F37A11" w:rsidRPr="001A0ABE">
        <w:t>Proposition</w:t>
      </w:r>
      <w:r w:rsidR="00F37A11">
        <w:t xml:space="preserve"> 2</w:t>
      </w:r>
    </w:p>
    <w:p w14:paraId="259271C8" w14:textId="0A7BF398" w:rsidR="00F37A11" w:rsidRDefault="00F37A11" w:rsidP="00F37A11">
      <w:pPr>
        <w:pStyle w:val="H23G"/>
        <w:rPr>
          <w:lang w:val="fr-FR"/>
        </w:rPr>
      </w:pPr>
      <w:r>
        <w:rPr>
          <w:lang w:val="fr-FR"/>
        </w:rPr>
        <w:tab/>
      </w:r>
      <w:r>
        <w:rPr>
          <w:lang w:val="fr-FR"/>
        </w:rPr>
        <w:tab/>
      </w:r>
      <w:r>
        <w:rPr>
          <w:lang w:val="fr-FR"/>
        </w:rPr>
        <w:tab/>
        <w:t>Option</w:t>
      </w:r>
      <w:r w:rsidRPr="00D0759D">
        <w:rPr>
          <w:lang w:val="fr-FR"/>
        </w:rPr>
        <w:t xml:space="preserve"> 2A </w:t>
      </w:r>
    </w:p>
    <w:p w14:paraId="334519A7" w14:textId="7757FF93" w:rsidR="00E43CBE" w:rsidRPr="00E43CBE" w:rsidRDefault="00E43CBE" w:rsidP="00E43CBE">
      <w:pPr>
        <w:pStyle w:val="H23G"/>
        <w:rPr>
          <w:b w:val="0"/>
          <w:bCs/>
          <w:i/>
          <w:iCs/>
        </w:rPr>
      </w:pPr>
      <w:r>
        <w:rPr>
          <w:b w:val="0"/>
          <w:bCs/>
          <w:i/>
          <w:iCs/>
        </w:rPr>
        <w:tab/>
      </w:r>
      <w:r>
        <w:rPr>
          <w:b w:val="0"/>
          <w:bCs/>
          <w:i/>
          <w:iCs/>
        </w:rPr>
        <w:tab/>
        <w:t>(</w:t>
      </w:r>
      <w:r w:rsidRPr="00E43CBE">
        <w:rPr>
          <w:b w:val="0"/>
          <w:bCs/>
          <w:i/>
          <w:iCs/>
        </w:rPr>
        <w:t>Fait référence à la proposition du paragraphe 7 du document ECE/TRANS/WP.15/AC.1/2023/51)</w:t>
      </w:r>
    </w:p>
    <w:p w14:paraId="7E23C15F" w14:textId="77777777" w:rsidR="00F37A11" w:rsidRDefault="00F37A11" w:rsidP="00F37A11">
      <w:pPr>
        <w:pStyle w:val="SingleTxtG"/>
        <w:rPr>
          <w:lang w:val="fr-FR"/>
        </w:rPr>
      </w:pPr>
      <w:r>
        <w:rPr>
          <w:lang w:val="fr-FR"/>
        </w:rPr>
        <w:t>7.</w:t>
      </w:r>
      <w:r>
        <w:rPr>
          <w:lang w:val="fr-FR"/>
        </w:rPr>
        <w:tab/>
        <w:t>Au chapitre 3.3 : ajouter la nouvelle disposition spéciale suivante :</w:t>
      </w:r>
    </w:p>
    <w:p w14:paraId="3CBE50CC" w14:textId="77777777" w:rsidR="00F37A11" w:rsidRDefault="00F37A11" w:rsidP="00F37A11">
      <w:pPr>
        <w:pStyle w:val="SingleTxtG"/>
        <w:rPr>
          <w:lang w:val="fr-FR"/>
        </w:rPr>
      </w:pPr>
      <w:r>
        <w:rPr>
          <w:lang w:val="fr-FR"/>
        </w:rPr>
        <w:t xml:space="preserve">« </w:t>
      </w:r>
      <w:r w:rsidRPr="00946D2E">
        <w:rPr>
          <w:lang w:val="fr-FR"/>
        </w:rPr>
        <w:t xml:space="preserve">xxx : Les </w:t>
      </w:r>
      <w:r>
        <w:rPr>
          <w:lang w:val="fr-FR"/>
        </w:rPr>
        <w:t>déchets constitués d'</w:t>
      </w:r>
      <w:r w:rsidRPr="00946D2E">
        <w:rPr>
          <w:lang w:val="fr-FR"/>
        </w:rPr>
        <w:t xml:space="preserve">objets et matériaux contaminés par de l'amiante libre (Nos ONU 2212 et 2590 non fixés ou immergés dans un liant de telle sorte qu'aucune </w:t>
      </w:r>
      <w:r>
        <w:rPr>
          <w:lang w:val="fr-FR"/>
        </w:rPr>
        <w:t>émission</w:t>
      </w:r>
      <w:r w:rsidRPr="00946D2E">
        <w:rPr>
          <w:lang w:val="fr-FR"/>
        </w:rPr>
        <w:t xml:space="preserve"> de quantités dangereuses d'amiante respirable ne puisse se produire) peuvent être transportés en vertu des dispositions du chapitre 7.3 à condition que les dispositions suivantes so</w:t>
      </w:r>
      <w:r>
        <w:rPr>
          <w:lang w:val="fr-FR"/>
        </w:rPr>
        <w:t>ient</w:t>
      </w:r>
      <w:r w:rsidRPr="00946D2E">
        <w:rPr>
          <w:lang w:val="fr-FR"/>
        </w:rPr>
        <w:t xml:space="preserve"> respectées :</w:t>
      </w:r>
    </w:p>
    <w:p w14:paraId="6C2E828A" w14:textId="3B0ECD63" w:rsidR="00F37A11" w:rsidRDefault="0007554E" w:rsidP="00F37A11">
      <w:pPr>
        <w:pStyle w:val="SingleTxtG"/>
        <w:ind w:firstLine="567"/>
        <w:rPr>
          <w:lang w:val="fr-FR"/>
        </w:rPr>
      </w:pPr>
      <w:r>
        <w:rPr>
          <w:lang w:val="fr-FR"/>
        </w:rPr>
        <w:t>(</w:t>
      </w:r>
      <w:r w:rsidR="00F37A11" w:rsidRPr="00946D2E">
        <w:rPr>
          <w:lang w:val="fr-FR"/>
        </w:rPr>
        <w:t>a)</w:t>
      </w:r>
      <w:r w:rsidR="00F37A11">
        <w:rPr>
          <w:lang w:val="fr-FR"/>
        </w:rPr>
        <w:tab/>
      </w:r>
      <w:r w:rsidR="00F37A11" w:rsidRPr="00946D2E">
        <w:rPr>
          <w:lang w:val="fr-FR"/>
        </w:rPr>
        <w:t>Les déchets sont transportés uniquement du site où ces déchets sont générés vers une installation d'élimination définitive.</w:t>
      </w:r>
      <w:ins w:id="18" w:author="PFAUVADEL Claude" w:date="2023-09-15T15:36:00Z">
        <w:r w:rsidR="00F37A11" w:rsidRPr="00E575B7">
          <w:rPr>
            <w:lang w:val="fr-FR"/>
          </w:rPr>
          <w:t xml:space="preserve"> </w:t>
        </w:r>
        <w:r w:rsidR="00F37A11">
          <w:rPr>
            <w:lang w:val="fr-FR"/>
          </w:rPr>
          <w:t>E</w:t>
        </w:r>
        <w:r w:rsidR="00F37A11" w:rsidRPr="00946D2E">
          <w:rPr>
            <w:lang w:val="fr-FR"/>
          </w:rPr>
          <w:t>ntre ces deux types de sites</w:t>
        </w:r>
      </w:ins>
      <w:r w:rsidR="00F37A11" w:rsidRPr="00946D2E">
        <w:rPr>
          <w:lang w:val="fr-FR"/>
        </w:rPr>
        <w:t xml:space="preserve"> </w:t>
      </w:r>
      <w:ins w:id="19" w:author="PFAUVADEL Claude" w:date="2023-09-15T15:36:00Z">
        <w:r w:rsidR="00F37A11">
          <w:rPr>
            <w:lang w:val="fr-FR"/>
          </w:rPr>
          <w:t>s</w:t>
        </w:r>
      </w:ins>
      <w:del w:id="20" w:author="PFAUVADEL Claude" w:date="2023-09-15T15:36:00Z">
        <w:r w:rsidR="00F37A11" w:rsidRPr="00946D2E" w:rsidDel="00E575B7">
          <w:rPr>
            <w:lang w:val="fr-FR"/>
          </w:rPr>
          <w:delText>S</w:delText>
        </w:r>
      </w:del>
      <w:r w:rsidR="00F37A11" w:rsidRPr="00946D2E">
        <w:rPr>
          <w:lang w:val="fr-FR"/>
        </w:rPr>
        <w:t xml:space="preserve">eules les opérations de stockage intermédiaire, réalisées sans déchargement ni transfert </w:t>
      </w:r>
      <w:del w:id="21" w:author="PFAUVADEL Claude" w:date="2023-09-15T15:37:00Z">
        <w:r w:rsidR="00F37A11" w:rsidRPr="00946D2E" w:rsidDel="008F171D">
          <w:rPr>
            <w:lang w:val="fr-FR"/>
          </w:rPr>
          <w:delText>de l'enceinte de confinement</w:delText>
        </w:r>
      </w:del>
      <w:ins w:id="22" w:author="PFAUVADEL Claude" w:date="2023-09-15T15:37:00Z">
        <w:r w:rsidR="00F37A11">
          <w:rPr>
            <w:lang w:val="fr-FR"/>
          </w:rPr>
          <w:t>du conteneur-bag</w:t>
        </w:r>
      </w:ins>
      <w:r w:rsidR="00F37A11" w:rsidRPr="00946D2E">
        <w:rPr>
          <w:lang w:val="fr-FR"/>
        </w:rPr>
        <w:t xml:space="preserve">, </w:t>
      </w:r>
      <w:del w:id="23" w:author="PFAUVADEL Claude" w:date="2023-09-15T15:36:00Z">
        <w:r w:rsidR="00F37A11" w:rsidRPr="00946D2E" w:rsidDel="00E575B7">
          <w:rPr>
            <w:lang w:val="fr-FR"/>
          </w:rPr>
          <w:delText xml:space="preserve">entre ces deux types de sites </w:delText>
        </w:r>
      </w:del>
      <w:r w:rsidR="00F37A11" w:rsidRPr="00946D2E">
        <w:rPr>
          <w:lang w:val="fr-FR"/>
        </w:rPr>
        <w:t>sont autorisées,</w:t>
      </w:r>
    </w:p>
    <w:p w14:paraId="4F52DF91" w14:textId="67F4F2AD" w:rsidR="00F37A11" w:rsidRDefault="0007554E" w:rsidP="00F37A11">
      <w:pPr>
        <w:pStyle w:val="SingleTxtG"/>
        <w:ind w:firstLine="567"/>
        <w:rPr>
          <w:lang w:val="fr-FR"/>
        </w:rPr>
      </w:pPr>
      <w:r>
        <w:rPr>
          <w:lang w:val="fr-FR"/>
        </w:rPr>
        <w:t>(</w:t>
      </w:r>
      <w:r w:rsidR="00F37A11" w:rsidRPr="00946D2E">
        <w:rPr>
          <w:lang w:val="fr-FR"/>
        </w:rPr>
        <w:t>b)</w:t>
      </w:r>
      <w:r w:rsidR="00F37A11">
        <w:rPr>
          <w:lang w:val="fr-FR"/>
        </w:rPr>
        <w:tab/>
      </w:r>
      <w:r w:rsidR="00F37A11" w:rsidRPr="00946D2E">
        <w:rPr>
          <w:lang w:val="fr-FR"/>
        </w:rPr>
        <w:t>Les déchets appartiennent à l'une de ces catégories :</w:t>
      </w:r>
    </w:p>
    <w:p w14:paraId="3957AC32" w14:textId="77777777" w:rsidR="00F37A11" w:rsidRDefault="00F37A11" w:rsidP="00F37A11">
      <w:pPr>
        <w:pStyle w:val="SingleTxtG"/>
        <w:ind w:left="1701"/>
        <w:rPr>
          <w:lang w:val="fr-FR"/>
        </w:rPr>
      </w:pPr>
      <w:r w:rsidRPr="00946D2E">
        <w:rPr>
          <w:lang w:val="fr-FR"/>
        </w:rPr>
        <w:t>(i)</w:t>
      </w:r>
      <w:r>
        <w:rPr>
          <w:lang w:val="fr-FR"/>
        </w:rPr>
        <w:tab/>
      </w:r>
      <w:r w:rsidRPr="00946D2E">
        <w:rPr>
          <w:lang w:val="fr-FR"/>
        </w:rPr>
        <w:t xml:space="preserve">Les déchets solides </w:t>
      </w:r>
      <w:r>
        <w:rPr>
          <w:lang w:val="fr-FR"/>
        </w:rPr>
        <w:t>issus de</w:t>
      </w:r>
      <w:r w:rsidRPr="00946D2E">
        <w:rPr>
          <w:lang w:val="fr-FR"/>
        </w:rPr>
        <w:t xml:space="preserve"> travaux </w:t>
      </w:r>
      <w:r>
        <w:rPr>
          <w:lang w:val="fr-FR"/>
        </w:rPr>
        <w:t>de voirie</w:t>
      </w:r>
      <w:r w:rsidRPr="00946D2E">
        <w:rPr>
          <w:lang w:val="fr-FR"/>
        </w:rPr>
        <w:t xml:space="preserve">, y compris les </w:t>
      </w:r>
      <w:r>
        <w:rPr>
          <w:lang w:val="fr-FR"/>
        </w:rPr>
        <w:t>fraisâts d’enrobés</w:t>
      </w:r>
      <w:r w:rsidRPr="00946D2E">
        <w:rPr>
          <w:lang w:val="fr-FR"/>
        </w:rPr>
        <w:t xml:space="preserve"> contaminés par l'amiante libre ainsi que leurs résidus de balayage ;</w:t>
      </w:r>
    </w:p>
    <w:p w14:paraId="7375D0EE" w14:textId="77777777" w:rsidR="00F37A11" w:rsidRDefault="00F37A11" w:rsidP="00F37A11">
      <w:pPr>
        <w:pStyle w:val="SingleTxtG"/>
        <w:ind w:firstLine="567"/>
        <w:rPr>
          <w:lang w:val="fr-FR"/>
        </w:rPr>
      </w:pPr>
      <w:r w:rsidRPr="00946D2E">
        <w:rPr>
          <w:lang w:val="fr-FR"/>
        </w:rPr>
        <w:t>(ii)</w:t>
      </w:r>
      <w:r>
        <w:rPr>
          <w:lang w:val="fr-FR"/>
        </w:rPr>
        <w:tab/>
        <w:t>Les terres</w:t>
      </w:r>
      <w:r w:rsidRPr="00946D2E">
        <w:rPr>
          <w:lang w:val="fr-FR"/>
        </w:rPr>
        <w:t xml:space="preserve"> contaminé</w:t>
      </w:r>
      <w:r>
        <w:rPr>
          <w:lang w:val="fr-FR"/>
        </w:rPr>
        <w:t>es</w:t>
      </w:r>
      <w:r w:rsidRPr="00946D2E">
        <w:rPr>
          <w:lang w:val="fr-FR"/>
        </w:rPr>
        <w:t xml:space="preserve"> par de l'amiante libre ;</w:t>
      </w:r>
    </w:p>
    <w:p w14:paraId="09DD2157" w14:textId="77777777" w:rsidR="00F37A11" w:rsidRDefault="00F37A11" w:rsidP="00F37A11">
      <w:pPr>
        <w:pStyle w:val="SingleTxtG"/>
        <w:ind w:left="1701"/>
        <w:rPr>
          <w:lang w:val="fr-FR"/>
        </w:rPr>
      </w:pPr>
      <w:r w:rsidRPr="00946D2E">
        <w:rPr>
          <w:lang w:val="fr-FR"/>
        </w:rPr>
        <w:t>(iii)</w:t>
      </w:r>
      <w:r>
        <w:rPr>
          <w:lang w:val="fr-FR"/>
        </w:rPr>
        <w:tab/>
      </w:r>
      <w:r w:rsidRPr="00946D2E">
        <w:rPr>
          <w:lang w:val="fr-FR"/>
        </w:rPr>
        <w:t xml:space="preserve">Objets (par exemple, meubles) contaminés par de l'amiante libre provenant de structures ou de bâtiments </w:t>
      </w:r>
      <w:r>
        <w:rPr>
          <w:lang w:val="fr-FR"/>
        </w:rPr>
        <w:t>sinistrés</w:t>
      </w:r>
      <w:r w:rsidRPr="00946D2E">
        <w:rPr>
          <w:lang w:val="fr-FR"/>
        </w:rPr>
        <w:t> ;</w:t>
      </w:r>
    </w:p>
    <w:p w14:paraId="0354C939" w14:textId="77777777" w:rsidR="00F37A11" w:rsidRDefault="00F37A11" w:rsidP="00F37A11">
      <w:pPr>
        <w:pStyle w:val="SingleTxtG"/>
        <w:ind w:left="1701"/>
        <w:rPr>
          <w:lang w:val="fr-FR"/>
        </w:rPr>
      </w:pPr>
      <w:r>
        <w:rPr>
          <w:lang w:val="fr-FR"/>
        </w:rPr>
        <w:t>(</w:t>
      </w:r>
      <w:r w:rsidRPr="00946D2E">
        <w:rPr>
          <w:lang w:val="fr-FR"/>
        </w:rPr>
        <w:t>iv)</w:t>
      </w:r>
      <w:r>
        <w:rPr>
          <w:lang w:val="fr-FR"/>
        </w:rPr>
        <w:tab/>
      </w:r>
      <w:r w:rsidRPr="00946D2E">
        <w:rPr>
          <w:lang w:val="fr-FR"/>
        </w:rPr>
        <w:t xml:space="preserve">Matériaux provenant </w:t>
      </w:r>
      <w:r>
        <w:rPr>
          <w:lang w:val="fr-FR"/>
        </w:rPr>
        <w:t>d’ouvrages ou d’immeubles sinistrés</w:t>
      </w:r>
      <w:r w:rsidRPr="00946D2E">
        <w:rPr>
          <w:lang w:val="fr-FR"/>
        </w:rPr>
        <w:t xml:space="preserve"> contaminés par de l'amiante libre qui ne peuvent, en raison de leur volume ou de leur masse, être emballés conformément à l'instruction d'emballage applicable au numéro ONU utilisé (ONU 2212 ou ONU 2590, selon le cas);</w:t>
      </w:r>
    </w:p>
    <w:p w14:paraId="66B82F2D" w14:textId="77777777" w:rsidR="00F37A11" w:rsidRDefault="00F37A11" w:rsidP="00F37A11">
      <w:pPr>
        <w:pStyle w:val="SingleTxtG"/>
        <w:ind w:left="1701"/>
        <w:rPr>
          <w:lang w:val="fr-FR"/>
        </w:rPr>
      </w:pPr>
      <w:r w:rsidRPr="006E4F79">
        <w:rPr>
          <w:lang w:val="fr-FR"/>
        </w:rPr>
        <w:tab/>
      </w:r>
      <w:r>
        <w:rPr>
          <w:lang w:val="fr-FR"/>
        </w:rPr>
        <w:t>(</w:t>
      </w:r>
      <w:r w:rsidRPr="006E4F79">
        <w:rPr>
          <w:lang w:val="fr-FR"/>
        </w:rPr>
        <w:t>v)</w:t>
      </w:r>
      <w:r>
        <w:rPr>
          <w:lang w:val="fr-FR"/>
        </w:rPr>
        <w:tab/>
      </w:r>
      <w:r w:rsidRPr="006E4F79">
        <w:rPr>
          <w:lang w:val="fr-FR"/>
        </w:rPr>
        <w:t xml:space="preserve">Déchets de chantier contaminés par de l'amiante libre provenant </w:t>
      </w:r>
      <w:r>
        <w:rPr>
          <w:lang w:val="fr-FR"/>
        </w:rPr>
        <w:t>d’ouvrages ou d’immeubles sinistrés dans le cadre de leur démolition</w:t>
      </w:r>
      <w:r w:rsidRPr="006E4F79">
        <w:rPr>
          <w:lang w:val="fr-FR"/>
        </w:rPr>
        <w:t xml:space="preserve"> ou de leur réhabilitation, qui ne peuvent, en raison de leur taille ou de leur masse, être emballés conformément à l'instruction d'emballage applicable au numéro ONU utilisé (ONU 2212 ou ONU</w:t>
      </w:r>
      <w:r>
        <w:rPr>
          <w:lang w:val="fr-FR"/>
        </w:rPr>
        <w:t> </w:t>
      </w:r>
      <w:r w:rsidRPr="006E4F79">
        <w:rPr>
          <w:lang w:val="fr-FR"/>
        </w:rPr>
        <w:t>2590, selon le cas)</w:t>
      </w:r>
      <w:r>
        <w:rPr>
          <w:lang w:val="fr-FR"/>
        </w:rPr>
        <w:t>.</w:t>
      </w:r>
      <w:r w:rsidRPr="006E4F79">
        <w:rPr>
          <w:lang w:val="fr-FR"/>
        </w:rPr>
        <w:t xml:space="preserve"> Ces déchets contaminés par l'amiante ne doivent appartenir qu'aux catégories suivantes :</w:t>
      </w:r>
    </w:p>
    <w:p w14:paraId="42F6B647" w14:textId="77777777" w:rsidR="00F37A11" w:rsidRPr="006E4F79" w:rsidRDefault="00F37A11" w:rsidP="0007554E">
      <w:pPr>
        <w:pStyle w:val="Bullet2G"/>
        <w:rPr>
          <w:lang w:val="fr-FR"/>
        </w:rPr>
      </w:pPr>
      <w:r>
        <w:rPr>
          <w:lang w:val="fr-FR"/>
        </w:rPr>
        <w:t xml:space="preserve"> </w:t>
      </w:r>
      <w:r w:rsidRPr="00707B93">
        <w:rPr>
          <w:lang w:val="fr-FR"/>
        </w:rPr>
        <w:t xml:space="preserve">- </w:t>
      </w:r>
      <w:r w:rsidRPr="006E4F79">
        <w:rPr>
          <w:lang w:val="fr-FR"/>
        </w:rPr>
        <w:t>les éléments de toiture et de façade (toitures contenant de l'amiante, enduits bitumineux, isolants, éléments de structure, encadrements de fenêtres, etc.) ;</w:t>
      </w:r>
    </w:p>
    <w:p w14:paraId="0DBBA5FA" w14:textId="77777777" w:rsidR="00F37A11" w:rsidRPr="006E4F79" w:rsidRDefault="00F37A11" w:rsidP="0007554E">
      <w:pPr>
        <w:pStyle w:val="Bullet2G"/>
        <w:rPr>
          <w:lang w:val="fr-FR"/>
        </w:rPr>
      </w:pPr>
      <w:r>
        <w:rPr>
          <w:lang w:val="fr-FR"/>
        </w:rPr>
        <w:tab/>
        <w:t xml:space="preserve"> - </w:t>
      </w:r>
      <w:r w:rsidRPr="006E4F79">
        <w:rPr>
          <w:lang w:val="fr-FR"/>
        </w:rPr>
        <w:t>éléments de plafonds ;</w:t>
      </w:r>
    </w:p>
    <w:p w14:paraId="72DB15AC" w14:textId="77777777" w:rsidR="00F37A11" w:rsidRPr="006E4F79" w:rsidRDefault="00F37A11" w:rsidP="0007554E">
      <w:pPr>
        <w:pStyle w:val="Bullet2G"/>
        <w:rPr>
          <w:lang w:val="fr-FR"/>
        </w:rPr>
      </w:pPr>
      <w:r>
        <w:rPr>
          <w:lang w:val="fr-FR"/>
        </w:rPr>
        <w:tab/>
        <w:t xml:space="preserve"> - </w:t>
      </w:r>
      <w:r w:rsidRPr="006E4F79">
        <w:rPr>
          <w:lang w:val="fr-FR"/>
        </w:rPr>
        <w:t>planchers et parties de planchers ;</w:t>
      </w:r>
    </w:p>
    <w:p w14:paraId="59DB6DFB" w14:textId="77777777" w:rsidR="00F37A11" w:rsidRPr="006E4F79" w:rsidRDefault="00F37A11" w:rsidP="0007554E">
      <w:pPr>
        <w:pStyle w:val="Bullet2G"/>
        <w:rPr>
          <w:lang w:val="fr-FR"/>
        </w:rPr>
      </w:pPr>
      <w:r>
        <w:rPr>
          <w:lang w:val="fr-FR"/>
        </w:rPr>
        <w:t xml:space="preserve"> - </w:t>
      </w:r>
      <w:r w:rsidRPr="006E4F79">
        <w:rPr>
          <w:lang w:val="fr-FR"/>
        </w:rPr>
        <w:t>éléments de tuyauterie (y compris vannes et raccords) ;</w:t>
      </w:r>
    </w:p>
    <w:p w14:paraId="521711D2" w14:textId="77777777" w:rsidR="00F37A11" w:rsidRPr="006E4F79" w:rsidRDefault="00F37A11" w:rsidP="0007554E">
      <w:pPr>
        <w:pStyle w:val="Bullet2G"/>
        <w:rPr>
          <w:lang w:val="fr-FR"/>
        </w:rPr>
      </w:pPr>
      <w:r>
        <w:rPr>
          <w:lang w:val="fr-FR"/>
        </w:rPr>
        <w:t xml:space="preserve"> - </w:t>
      </w:r>
      <w:r w:rsidRPr="006E4F79">
        <w:rPr>
          <w:lang w:val="fr-FR"/>
        </w:rPr>
        <w:t>tuyaux et conduits ;</w:t>
      </w:r>
    </w:p>
    <w:p w14:paraId="5A1384BF" w14:textId="77777777" w:rsidR="00F37A11" w:rsidRPr="006E4F79" w:rsidRDefault="00F37A11" w:rsidP="0007554E">
      <w:pPr>
        <w:pStyle w:val="Bullet2G"/>
        <w:rPr>
          <w:lang w:val="fr-FR"/>
        </w:rPr>
      </w:pPr>
      <w:r>
        <w:rPr>
          <w:lang w:val="fr-FR"/>
        </w:rPr>
        <w:tab/>
        <w:t xml:space="preserve"> - </w:t>
      </w:r>
      <w:r w:rsidRPr="006E4F79">
        <w:rPr>
          <w:lang w:val="fr-FR"/>
        </w:rPr>
        <w:t>fragments de cloisons ;</w:t>
      </w:r>
    </w:p>
    <w:p w14:paraId="39D87CF6" w14:textId="77777777" w:rsidR="00F37A11" w:rsidRDefault="00F37A11" w:rsidP="0007554E">
      <w:pPr>
        <w:pStyle w:val="Bullet2G"/>
        <w:rPr>
          <w:lang w:val="fr-FR"/>
        </w:rPr>
      </w:pPr>
      <w:r>
        <w:rPr>
          <w:lang w:val="fr-FR"/>
        </w:rPr>
        <w:tab/>
        <w:t xml:space="preserve"> - </w:t>
      </w:r>
      <w:r w:rsidRPr="006E4F79">
        <w:rPr>
          <w:lang w:val="fr-FR"/>
        </w:rPr>
        <w:t>fragments de dalles de béton.</w:t>
      </w:r>
    </w:p>
    <w:p w14:paraId="1F6EFE74" w14:textId="31AE7A04" w:rsidR="00F37A11" w:rsidRPr="006E4F79" w:rsidRDefault="0007554E" w:rsidP="0007554E">
      <w:pPr>
        <w:pStyle w:val="SingleTxtG"/>
        <w:ind w:firstLine="567"/>
        <w:rPr>
          <w:b/>
          <w:lang w:val="fr-FR"/>
        </w:rPr>
      </w:pPr>
      <w:r>
        <w:rPr>
          <w:lang w:val="fr-FR"/>
        </w:rPr>
        <w:t>(</w:t>
      </w:r>
      <w:r w:rsidR="00F37A11" w:rsidRPr="006E4F79">
        <w:rPr>
          <w:lang w:val="fr-FR"/>
        </w:rPr>
        <w:t>c)</w:t>
      </w:r>
      <w:r w:rsidR="00F37A11">
        <w:rPr>
          <w:lang w:val="fr-FR"/>
        </w:rPr>
        <w:tab/>
      </w:r>
      <w:r w:rsidR="00F37A11" w:rsidRPr="006E4F79">
        <w:rPr>
          <w:lang w:val="fr-FR"/>
        </w:rPr>
        <w:t>Les déchets visés par les présentes dispositions ne doivent pas être mélangés ou chargés avec d'autres déchets contenant de l'amiante et tout autre déchet dangereux ou non,</w:t>
      </w:r>
    </w:p>
    <w:p w14:paraId="00247851" w14:textId="42418E17" w:rsidR="00F37A11" w:rsidRDefault="0007554E" w:rsidP="00F37A11">
      <w:pPr>
        <w:pStyle w:val="SingleTxtG"/>
        <w:ind w:firstLine="567"/>
        <w:rPr>
          <w:b/>
          <w:lang w:val="fr-FR"/>
        </w:rPr>
      </w:pPr>
      <w:r>
        <w:rPr>
          <w:lang w:val="fr-FR"/>
        </w:rPr>
        <w:t>(</w:t>
      </w:r>
      <w:r w:rsidR="00F37A11" w:rsidRPr="006E4F79">
        <w:rPr>
          <w:lang w:val="fr-FR"/>
        </w:rPr>
        <w:t>d)</w:t>
      </w:r>
      <w:r w:rsidR="00F37A11">
        <w:rPr>
          <w:lang w:val="fr-FR"/>
        </w:rPr>
        <w:tab/>
      </w:r>
      <w:r w:rsidR="00F37A11" w:rsidRPr="006E4F79">
        <w:rPr>
          <w:lang w:val="fr-FR"/>
        </w:rPr>
        <w:t>Chaque transport est considéré comme un "chargement complet" au sens</w:t>
      </w:r>
      <w:r w:rsidR="00F37A11">
        <w:rPr>
          <w:lang w:val="fr-FR"/>
        </w:rPr>
        <w:t xml:space="preserve"> de la définition</w:t>
      </w:r>
      <w:r w:rsidR="00F37A11" w:rsidRPr="006E4F79">
        <w:rPr>
          <w:lang w:val="fr-FR"/>
        </w:rPr>
        <w:t xml:space="preserve"> du 1.2.1.</w:t>
      </w:r>
      <w:r w:rsidR="00F37A11">
        <w:rPr>
          <w:lang w:val="fr-FR"/>
        </w:rPr>
        <w:t> »</w:t>
      </w:r>
    </w:p>
    <w:p w14:paraId="12287C8B" w14:textId="44F3E5F1" w:rsidR="00F37A11" w:rsidRDefault="00F37A11" w:rsidP="00F37A11">
      <w:pPr>
        <w:pStyle w:val="H23G"/>
        <w:rPr>
          <w:lang w:val="fr-FR"/>
        </w:rPr>
      </w:pPr>
      <w:r>
        <w:rPr>
          <w:lang w:val="fr-FR"/>
        </w:rPr>
        <w:lastRenderedPageBreak/>
        <w:tab/>
      </w:r>
      <w:r>
        <w:rPr>
          <w:lang w:val="fr-FR"/>
        </w:rPr>
        <w:tab/>
        <w:t>Option</w:t>
      </w:r>
      <w:r w:rsidRPr="00D0759D">
        <w:rPr>
          <w:lang w:val="fr-FR"/>
        </w:rPr>
        <w:t xml:space="preserve"> 2</w:t>
      </w:r>
      <w:r>
        <w:rPr>
          <w:lang w:val="fr-FR"/>
        </w:rPr>
        <w:t>B</w:t>
      </w:r>
    </w:p>
    <w:p w14:paraId="0CE8549B" w14:textId="3256CDFF" w:rsidR="00E43CBE" w:rsidRPr="00E43CBE" w:rsidRDefault="00E43CBE" w:rsidP="00E43CBE">
      <w:pPr>
        <w:pStyle w:val="H23G"/>
        <w:rPr>
          <w:b w:val="0"/>
          <w:bCs/>
          <w:i/>
          <w:iCs/>
        </w:rPr>
      </w:pPr>
      <w:r>
        <w:rPr>
          <w:b w:val="0"/>
          <w:bCs/>
          <w:i/>
          <w:iCs/>
        </w:rPr>
        <w:tab/>
      </w:r>
      <w:r>
        <w:rPr>
          <w:b w:val="0"/>
          <w:bCs/>
          <w:i/>
          <w:iCs/>
        </w:rPr>
        <w:tab/>
        <w:t>(</w:t>
      </w:r>
      <w:r w:rsidRPr="00E43CBE">
        <w:rPr>
          <w:b w:val="0"/>
          <w:bCs/>
          <w:i/>
          <w:iCs/>
        </w:rPr>
        <w:t xml:space="preserve">Fait référence à la proposition du paragraphe </w:t>
      </w:r>
      <w:r>
        <w:rPr>
          <w:b w:val="0"/>
          <w:bCs/>
          <w:i/>
          <w:iCs/>
        </w:rPr>
        <w:t>8</w:t>
      </w:r>
      <w:r w:rsidRPr="00E43CBE">
        <w:rPr>
          <w:b w:val="0"/>
          <w:bCs/>
          <w:i/>
          <w:iCs/>
        </w:rPr>
        <w:t xml:space="preserve"> du document ECE/TRANS/WP.15/AC.1/2023/51)</w:t>
      </w:r>
    </w:p>
    <w:p w14:paraId="363E8E0E" w14:textId="77777777" w:rsidR="00F37A11" w:rsidRDefault="00F37A11" w:rsidP="00F37A11">
      <w:pPr>
        <w:pStyle w:val="SingleTxtG"/>
        <w:rPr>
          <w:lang w:val="fr-FR"/>
        </w:rPr>
      </w:pPr>
      <w:r>
        <w:rPr>
          <w:lang w:val="fr-FR"/>
        </w:rPr>
        <w:t>8.</w:t>
      </w:r>
      <w:r>
        <w:rPr>
          <w:lang w:val="fr-FR"/>
        </w:rPr>
        <w:tab/>
        <w:t>Au chapitre 3.3 : ajouter la nouvelle disposition spéciale suivante :</w:t>
      </w:r>
    </w:p>
    <w:p w14:paraId="18DC81B7" w14:textId="77777777" w:rsidR="00F37A11" w:rsidRDefault="00F37A11" w:rsidP="00F37A11">
      <w:pPr>
        <w:pStyle w:val="SingleTxtG"/>
        <w:rPr>
          <w:lang w:val="fr-FR"/>
        </w:rPr>
      </w:pPr>
      <w:r>
        <w:rPr>
          <w:lang w:val="fr-FR"/>
        </w:rPr>
        <w:t>« </w:t>
      </w:r>
      <w:r w:rsidRPr="00946D2E">
        <w:rPr>
          <w:lang w:val="fr-FR"/>
        </w:rPr>
        <w:t xml:space="preserve">xxx : Les </w:t>
      </w:r>
      <w:r>
        <w:rPr>
          <w:lang w:val="fr-FR"/>
        </w:rPr>
        <w:t>déchets constitués d'</w:t>
      </w:r>
      <w:r w:rsidRPr="00946D2E">
        <w:rPr>
          <w:lang w:val="fr-FR"/>
        </w:rPr>
        <w:t xml:space="preserve">objets et matériaux contaminés par de l'amiante libre (Nos ONU 2212 et 2590 non fixés ou immergés dans un liant de telle sorte qu'aucune </w:t>
      </w:r>
      <w:r>
        <w:rPr>
          <w:lang w:val="fr-FR"/>
        </w:rPr>
        <w:t>émission</w:t>
      </w:r>
      <w:r w:rsidRPr="00946D2E">
        <w:rPr>
          <w:lang w:val="fr-FR"/>
        </w:rPr>
        <w:t xml:space="preserve"> de quantités dangereuses d'amiante respirable ne puisse se produire) peuvent être transportés en vertu des dispositions du chapitre 7.3 à condition que les dispositions suivantes so</w:t>
      </w:r>
      <w:r>
        <w:rPr>
          <w:lang w:val="fr-FR"/>
        </w:rPr>
        <w:t>ient</w:t>
      </w:r>
      <w:r w:rsidRPr="00946D2E">
        <w:rPr>
          <w:lang w:val="fr-FR"/>
        </w:rPr>
        <w:t xml:space="preserve"> respectées :</w:t>
      </w:r>
    </w:p>
    <w:p w14:paraId="5E69123C" w14:textId="4046AECF" w:rsidR="00F37A11" w:rsidRDefault="00A91797" w:rsidP="00A91797">
      <w:pPr>
        <w:pStyle w:val="SingleTxtG"/>
        <w:ind w:firstLine="567"/>
        <w:rPr>
          <w:lang w:val="fr-FR"/>
        </w:rPr>
      </w:pPr>
      <w:r>
        <w:rPr>
          <w:lang w:val="fr-FR"/>
        </w:rPr>
        <w:t>(</w:t>
      </w:r>
      <w:r w:rsidR="00F37A11" w:rsidRPr="00946D2E">
        <w:rPr>
          <w:lang w:val="fr-FR"/>
        </w:rPr>
        <w:t>a)</w:t>
      </w:r>
      <w:r w:rsidR="00F37A11">
        <w:rPr>
          <w:lang w:val="fr-FR"/>
        </w:rPr>
        <w:tab/>
      </w:r>
      <w:r w:rsidR="00F37A11" w:rsidRPr="00946D2E">
        <w:rPr>
          <w:lang w:val="fr-FR"/>
        </w:rPr>
        <w:t xml:space="preserve">Les déchets sont transportés uniquement du site où ces déchets sont générés vers une installation d'élimination définitive. </w:t>
      </w:r>
      <w:ins w:id="24" w:author="PFAUVADEL Claude" w:date="2023-09-15T15:37:00Z">
        <w:r w:rsidR="00F37A11">
          <w:rPr>
            <w:lang w:val="fr-FR"/>
          </w:rPr>
          <w:t>E</w:t>
        </w:r>
        <w:r w:rsidR="00F37A11" w:rsidRPr="00946D2E">
          <w:rPr>
            <w:lang w:val="fr-FR"/>
          </w:rPr>
          <w:t xml:space="preserve">ntre ces deux types de sites </w:t>
        </w:r>
        <w:r w:rsidR="00F37A11">
          <w:rPr>
            <w:lang w:val="fr-FR"/>
          </w:rPr>
          <w:t>s</w:t>
        </w:r>
      </w:ins>
      <w:del w:id="25" w:author="PFAUVADEL Claude" w:date="2023-09-15T15:37:00Z">
        <w:r w:rsidR="00F37A11" w:rsidRPr="00946D2E" w:rsidDel="008F171D">
          <w:rPr>
            <w:lang w:val="fr-FR"/>
          </w:rPr>
          <w:delText>S</w:delText>
        </w:r>
      </w:del>
      <w:r w:rsidR="00F37A11" w:rsidRPr="00946D2E">
        <w:rPr>
          <w:lang w:val="fr-FR"/>
        </w:rPr>
        <w:t xml:space="preserve">eules les opérations de stockage intermédiaire, réalisées sans déchargement ni transfert </w:t>
      </w:r>
      <w:del w:id="26" w:author="PFAUVADEL Claude" w:date="2023-09-15T15:37:00Z">
        <w:r w:rsidR="00F37A11" w:rsidRPr="00946D2E" w:rsidDel="008F171D">
          <w:rPr>
            <w:lang w:val="fr-FR"/>
          </w:rPr>
          <w:delText>de l'enceinte de confinement</w:delText>
        </w:r>
      </w:del>
      <w:ins w:id="27" w:author="PFAUVADEL Claude" w:date="2023-09-15T15:37:00Z">
        <w:r w:rsidR="00F37A11">
          <w:rPr>
            <w:lang w:val="fr-FR"/>
          </w:rPr>
          <w:t>du conteneur-bag</w:t>
        </w:r>
      </w:ins>
      <w:r w:rsidR="00F37A11" w:rsidRPr="00946D2E">
        <w:rPr>
          <w:lang w:val="fr-FR"/>
        </w:rPr>
        <w:t xml:space="preserve">, </w:t>
      </w:r>
      <w:del w:id="28" w:author="PFAUVADEL Claude" w:date="2023-09-15T15:37:00Z">
        <w:r w:rsidR="00F37A11" w:rsidRPr="00946D2E" w:rsidDel="008F171D">
          <w:rPr>
            <w:lang w:val="fr-FR"/>
          </w:rPr>
          <w:delText xml:space="preserve">entre ces deux types de sites </w:delText>
        </w:r>
      </w:del>
      <w:r w:rsidR="00F37A11" w:rsidRPr="00946D2E">
        <w:rPr>
          <w:lang w:val="fr-FR"/>
        </w:rPr>
        <w:t>sont autorisées</w:t>
      </w:r>
      <w:r w:rsidR="00F37A11">
        <w:rPr>
          <w:lang w:val="fr-FR"/>
        </w:rPr>
        <w:t> ;</w:t>
      </w:r>
    </w:p>
    <w:p w14:paraId="7FED6FF2" w14:textId="72AD24D8" w:rsidR="00F37A11" w:rsidRDefault="00A91797" w:rsidP="00A91797">
      <w:pPr>
        <w:pStyle w:val="SingleTxtG"/>
        <w:ind w:firstLine="567"/>
        <w:rPr>
          <w:lang w:val="fr-FR"/>
        </w:rPr>
      </w:pPr>
      <w:r>
        <w:rPr>
          <w:lang w:val="fr-FR"/>
        </w:rPr>
        <w:t>(</w:t>
      </w:r>
      <w:r w:rsidR="00F37A11" w:rsidRPr="00946D2E">
        <w:rPr>
          <w:lang w:val="fr-FR"/>
        </w:rPr>
        <w:t>b)</w:t>
      </w:r>
      <w:r w:rsidR="00F37A11">
        <w:rPr>
          <w:lang w:val="fr-FR"/>
        </w:rPr>
        <w:tab/>
      </w:r>
      <w:r w:rsidR="00F37A11" w:rsidRPr="00946D2E">
        <w:rPr>
          <w:lang w:val="fr-FR"/>
        </w:rPr>
        <w:t>Les déchets appartiennent à l'une de ces catégories :</w:t>
      </w:r>
    </w:p>
    <w:p w14:paraId="52EC832F" w14:textId="77777777" w:rsidR="00F37A11" w:rsidRDefault="00F37A11" w:rsidP="00F37A11">
      <w:pPr>
        <w:pStyle w:val="SingleTxtG"/>
        <w:ind w:left="1701"/>
        <w:rPr>
          <w:lang w:val="fr-FR"/>
        </w:rPr>
      </w:pPr>
      <w:r>
        <w:rPr>
          <w:lang w:val="fr-FR"/>
        </w:rPr>
        <w:t>(</w:t>
      </w:r>
      <w:r w:rsidRPr="00946D2E">
        <w:rPr>
          <w:lang w:val="fr-FR"/>
        </w:rPr>
        <w:t>i)</w:t>
      </w:r>
      <w:r>
        <w:rPr>
          <w:lang w:val="fr-FR"/>
        </w:rPr>
        <w:tab/>
      </w:r>
      <w:r w:rsidRPr="00946D2E">
        <w:rPr>
          <w:lang w:val="fr-FR"/>
        </w:rPr>
        <w:t xml:space="preserve">Les déchets solides </w:t>
      </w:r>
      <w:r>
        <w:rPr>
          <w:lang w:val="fr-FR"/>
        </w:rPr>
        <w:t>issus de</w:t>
      </w:r>
      <w:r w:rsidRPr="00946D2E">
        <w:rPr>
          <w:lang w:val="fr-FR"/>
        </w:rPr>
        <w:t xml:space="preserve"> travaux </w:t>
      </w:r>
      <w:r>
        <w:rPr>
          <w:lang w:val="fr-FR"/>
        </w:rPr>
        <w:t>de voirie</w:t>
      </w:r>
      <w:r w:rsidRPr="00946D2E">
        <w:rPr>
          <w:lang w:val="fr-FR"/>
        </w:rPr>
        <w:t xml:space="preserve">, y compris les </w:t>
      </w:r>
      <w:r>
        <w:rPr>
          <w:lang w:val="fr-FR"/>
        </w:rPr>
        <w:t>fraisâts d’enrobés</w:t>
      </w:r>
      <w:r w:rsidRPr="00946D2E">
        <w:rPr>
          <w:lang w:val="fr-FR"/>
        </w:rPr>
        <w:t xml:space="preserve"> contaminés par l'amiante libre ainsi que leurs résidus de balayage ;</w:t>
      </w:r>
    </w:p>
    <w:p w14:paraId="56718E0B" w14:textId="77777777" w:rsidR="00F37A11" w:rsidRDefault="00F37A11" w:rsidP="00F37A11">
      <w:pPr>
        <w:pStyle w:val="SingleTxtG"/>
        <w:ind w:left="1701"/>
        <w:rPr>
          <w:lang w:val="fr-FR"/>
        </w:rPr>
      </w:pPr>
      <w:r>
        <w:rPr>
          <w:lang w:val="fr-FR"/>
        </w:rPr>
        <w:t>(</w:t>
      </w:r>
      <w:r w:rsidRPr="00946D2E">
        <w:rPr>
          <w:lang w:val="fr-FR"/>
        </w:rPr>
        <w:t>ii)</w:t>
      </w:r>
      <w:r>
        <w:rPr>
          <w:lang w:val="fr-FR"/>
        </w:rPr>
        <w:tab/>
        <w:t>Les terres</w:t>
      </w:r>
      <w:r w:rsidRPr="00946D2E">
        <w:rPr>
          <w:lang w:val="fr-FR"/>
        </w:rPr>
        <w:t xml:space="preserve"> contaminé</w:t>
      </w:r>
      <w:r>
        <w:rPr>
          <w:lang w:val="fr-FR"/>
        </w:rPr>
        <w:t>es</w:t>
      </w:r>
      <w:r w:rsidRPr="00946D2E">
        <w:rPr>
          <w:lang w:val="fr-FR"/>
        </w:rPr>
        <w:t xml:space="preserve"> par de l'amiante libre ;</w:t>
      </w:r>
    </w:p>
    <w:p w14:paraId="5D633262" w14:textId="77777777" w:rsidR="00F37A11" w:rsidRDefault="00F37A11" w:rsidP="00F37A11">
      <w:pPr>
        <w:pStyle w:val="SingleTxtG"/>
        <w:ind w:left="1701"/>
        <w:rPr>
          <w:lang w:val="fr-FR"/>
        </w:rPr>
      </w:pPr>
      <w:r>
        <w:rPr>
          <w:lang w:val="fr-FR"/>
        </w:rPr>
        <w:t>(</w:t>
      </w:r>
      <w:r w:rsidRPr="00946D2E">
        <w:rPr>
          <w:lang w:val="fr-FR"/>
        </w:rPr>
        <w:t>iii)</w:t>
      </w:r>
      <w:r>
        <w:rPr>
          <w:lang w:val="fr-FR"/>
        </w:rPr>
        <w:tab/>
      </w:r>
      <w:r w:rsidRPr="00946D2E">
        <w:rPr>
          <w:lang w:val="fr-FR"/>
        </w:rPr>
        <w:t xml:space="preserve">Objets (par exemple, meubles) contaminés par de l'amiante libre provenant de structures ou de bâtiments </w:t>
      </w:r>
      <w:r>
        <w:rPr>
          <w:lang w:val="fr-FR"/>
        </w:rPr>
        <w:t>sinistrés</w:t>
      </w:r>
      <w:r w:rsidRPr="00946D2E">
        <w:rPr>
          <w:lang w:val="fr-FR"/>
        </w:rPr>
        <w:t> ;</w:t>
      </w:r>
    </w:p>
    <w:p w14:paraId="4190B324" w14:textId="77777777" w:rsidR="00F37A11" w:rsidRDefault="00F37A11" w:rsidP="00F37A11">
      <w:pPr>
        <w:pStyle w:val="SingleTxtG"/>
        <w:ind w:left="1701"/>
        <w:rPr>
          <w:lang w:val="fr-FR"/>
        </w:rPr>
      </w:pPr>
      <w:r>
        <w:rPr>
          <w:lang w:val="fr-FR"/>
        </w:rPr>
        <w:t>(</w:t>
      </w:r>
      <w:r w:rsidRPr="00946D2E">
        <w:rPr>
          <w:lang w:val="fr-FR"/>
        </w:rPr>
        <w:t>iv)</w:t>
      </w:r>
      <w:r>
        <w:rPr>
          <w:lang w:val="fr-FR"/>
        </w:rPr>
        <w:tab/>
      </w:r>
      <w:r w:rsidRPr="00946D2E">
        <w:rPr>
          <w:lang w:val="fr-FR"/>
        </w:rPr>
        <w:t xml:space="preserve">Matériaux provenant de </w:t>
      </w:r>
      <w:r>
        <w:rPr>
          <w:lang w:val="fr-FR"/>
        </w:rPr>
        <w:t>d’ouvrages ou d’immeubles sinistrés</w:t>
      </w:r>
      <w:r w:rsidRPr="00946D2E">
        <w:rPr>
          <w:lang w:val="fr-FR"/>
        </w:rPr>
        <w:t xml:space="preserve"> contaminés par de l'amiante libre qui ne peuvent, en raison de leur volume ou de leur masse, être emballés conformément à l'instruction d'emballage applicable au numéro ONU utilisé (ONU 2212 ou ONU 2590, selon le cas);</w:t>
      </w:r>
    </w:p>
    <w:p w14:paraId="6735483D" w14:textId="77777777" w:rsidR="00F37A11" w:rsidRPr="007F1843" w:rsidRDefault="00F37A11" w:rsidP="00F37A11">
      <w:pPr>
        <w:pStyle w:val="SingleTxtG"/>
        <w:ind w:left="1701"/>
        <w:rPr>
          <w:strike/>
          <w:lang w:val="fr-FR"/>
        </w:rPr>
      </w:pPr>
      <w:r w:rsidRPr="006E4F79">
        <w:rPr>
          <w:lang w:val="fr-FR"/>
        </w:rPr>
        <w:tab/>
      </w:r>
      <w:r>
        <w:rPr>
          <w:lang w:val="fr-FR"/>
        </w:rPr>
        <w:t>(</w:t>
      </w:r>
      <w:r w:rsidRPr="006E4F79">
        <w:rPr>
          <w:lang w:val="fr-FR"/>
        </w:rPr>
        <w:t>v)</w:t>
      </w:r>
      <w:r>
        <w:rPr>
          <w:lang w:val="fr-FR"/>
        </w:rPr>
        <w:tab/>
      </w:r>
      <w:r w:rsidRPr="006E4F79">
        <w:rPr>
          <w:lang w:val="fr-FR"/>
        </w:rPr>
        <w:t xml:space="preserve">Déchets de chantier contaminés par de l'amiante libre provenant </w:t>
      </w:r>
      <w:r>
        <w:rPr>
          <w:lang w:val="fr-FR"/>
        </w:rPr>
        <w:t>d’ouvrages ou d’immeubles sinistrés dans le cadre de leur démolition</w:t>
      </w:r>
      <w:r w:rsidRPr="006E4F79">
        <w:rPr>
          <w:lang w:val="fr-FR"/>
        </w:rPr>
        <w:t xml:space="preserve"> ou de leur réhabilitation, qui ne peuvent, en raison de leur taille ou de leur masse, être emballés conformément à l'instruction d'emballage applicable au numéro ONU utilisé (ONU 2212 ou ONU 2590, selon le cas)</w:t>
      </w:r>
      <w:r>
        <w:rPr>
          <w:lang w:val="fr-FR"/>
        </w:rPr>
        <w:t>.</w:t>
      </w:r>
      <w:r w:rsidRPr="006E4F79">
        <w:rPr>
          <w:lang w:val="fr-FR"/>
        </w:rPr>
        <w:t xml:space="preserve"> </w:t>
      </w:r>
      <w:r w:rsidRPr="007F1843">
        <w:rPr>
          <w:strike/>
          <w:lang w:val="fr-FR"/>
        </w:rPr>
        <w:t>Ces déchets contaminés par l'amiante ne doivent appartenir qu'aux catégories suivantes :</w:t>
      </w:r>
    </w:p>
    <w:p w14:paraId="0221360A" w14:textId="77777777" w:rsidR="00F37A11" w:rsidRPr="003D4D62" w:rsidRDefault="00F37A11" w:rsidP="00F37A11">
      <w:pPr>
        <w:pStyle w:val="SingleTxtG"/>
        <w:ind w:left="1701"/>
        <w:rPr>
          <w:strike/>
          <w:lang w:val="fr-FR"/>
        </w:rPr>
      </w:pPr>
      <w:r w:rsidRPr="003D4D62">
        <w:rPr>
          <w:strike/>
          <w:lang w:val="fr-FR"/>
        </w:rPr>
        <w:t xml:space="preserve"> - les éléments de toiture et de façade (toitures contenant de l'amiante, enduits bitumineux, isolants, éléments de structure, encadrements de fenêtres, etc.) ;</w:t>
      </w:r>
    </w:p>
    <w:p w14:paraId="4F22C3FF" w14:textId="77777777" w:rsidR="00F37A11" w:rsidRPr="003D4D62" w:rsidRDefault="00F37A11" w:rsidP="00F37A11">
      <w:pPr>
        <w:pStyle w:val="SingleTxtG"/>
        <w:ind w:left="1701"/>
        <w:rPr>
          <w:strike/>
          <w:lang w:val="fr-FR"/>
        </w:rPr>
      </w:pPr>
      <w:r w:rsidRPr="003D4D62">
        <w:rPr>
          <w:strike/>
          <w:lang w:val="fr-FR"/>
        </w:rPr>
        <w:t xml:space="preserve"> - éléments de plafonds ;</w:t>
      </w:r>
    </w:p>
    <w:p w14:paraId="03C5E77B" w14:textId="77777777" w:rsidR="00F37A11" w:rsidRPr="003D4D62" w:rsidRDefault="00F37A11" w:rsidP="00F37A11">
      <w:pPr>
        <w:pStyle w:val="SingleTxtG"/>
        <w:ind w:left="1701"/>
        <w:rPr>
          <w:strike/>
          <w:lang w:val="fr-FR"/>
        </w:rPr>
      </w:pPr>
      <w:r w:rsidRPr="003D4D62">
        <w:rPr>
          <w:strike/>
          <w:lang w:val="fr-FR"/>
        </w:rPr>
        <w:t xml:space="preserve"> - planchers et parties de planchers ;</w:t>
      </w:r>
    </w:p>
    <w:p w14:paraId="5A4E1BFE" w14:textId="77777777" w:rsidR="00F37A11" w:rsidRPr="003D4D62" w:rsidRDefault="00F37A11" w:rsidP="00F37A11">
      <w:pPr>
        <w:pStyle w:val="SingleTxtG"/>
        <w:ind w:left="1701"/>
        <w:rPr>
          <w:strike/>
          <w:lang w:val="fr-FR"/>
        </w:rPr>
      </w:pPr>
      <w:r w:rsidRPr="003D4D62">
        <w:rPr>
          <w:strike/>
          <w:lang w:val="fr-FR"/>
        </w:rPr>
        <w:t xml:space="preserve"> - éléments de tuyauterie (y compris vannes et raccords) ;</w:t>
      </w:r>
    </w:p>
    <w:p w14:paraId="0194D5F7" w14:textId="77777777" w:rsidR="00F37A11" w:rsidRPr="003D4D62" w:rsidRDefault="00F37A11" w:rsidP="00F37A11">
      <w:pPr>
        <w:pStyle w:val="SingleTxtG"/>
        <w:ind w:left="1701"/>
        <w:rPr>
          <w:strike/>
          <w:lang w:val="fr-FR"/>
        </w:rPr>
      </w:pPr>
      <w:r w:rsidRPr="003D4D62">
        <w:rPr>
          <w:strike/>
          <w:lang w:val="fr-FR"/>
        </w:rPr>
        <w:t xml:space="preserve"> - tuyaux et conduits ;</w:t>
      </w:r>
    </w:p>
    <w:p w14:paraId="45E10D6B" w14:textId="77777777" w:rsidR="00F37A11" w:rsidRPr="003D4D62" w:rsidRDefault="00F37A11" w:rsidP="00F37A11">
      <w:pPr>
        <w:pStyle w:val="SingleTxtG"/>
        <w:ind w:left="1701"/>
        <w:rPr>
          <w:strike/>
          <w:lang w:val="fr-FR"/>
        </w:rPr>
      </w:pPr>
      <w:r w:rsidRPr="003D4D62">
        <w:rPr>
          <w:strike/>
          <w:lang w:val="fr-FR"/>
        </w:rPr>
        <w:t xml:space="preserve"> - fragments de cloisons ;</w:t>
      </w:r>
    </w:p>
    <w:p w14:paraId="65CC8D8C" w14:textId="77777777" w:rsidR="00F37A11" w:rsidRPr="003D4D62" w:rsidRDefault="00F37A11" w:rsidP="00F37A11">
      <w:pPr>
        <w:pStyle w:val="SingleTxtG"/>
        <w:ind w:left="1701"/>
        <w:rPr>
          <w:strike/>
          <w:lang w:val="fr-FR"/>
        </w:rPr>
      </w:pPr>
      <w:r w:rsidRPr="003D4D62">
        <w:rPr>
          <w:strike/>
          <w:lang w:val="fr-FR"/>
        </w:rPr>
        <w:t xml:space="preserve"> - fragments de dalles de béton.</w:t>
      </w:r>
    </w:p>
    <w:p w14:paraId="735F2AB1" w14:textId="7ADFEE7A" w:rsidR="00F37A11" w:rsidRPr="006E4F79" w:rsidRDefault="00A91797" w:rsidP="00A91797">
      <w:pPr>
        <w:pStyle w:val="SingleTxtG"/>
        <w:ind w:firstLine="567"/>
        <w:rPr>
          <w:b/>
          <w:lang w:val="fr-FR"/>
        </w:rPr>
      </w:pPr>
      <w:r>
        <w:rPr>
          <w:lang w:val="fr-FR"/>
        </w:rPr>
        <w:t>(</w:t>
      </w:r>
      <w:r w:rsidR="00F37A11" w:rsidRPr="006E4F79">
        <w:rPr>
          <w:lang w:val="fr-FR"/>
        </w:rPr>
        <w:t>c)</w:t>
      </w:r>
      <w:r w:rsidR="00F37A11">
        <w:rPr>
          <w:lang w:val="fr-FR"/>
        </w:rPr>
        <w:tab/>
      </w:r>
      <w:r w:rsidR="00F37A11" w:rsidRPr="006E4F79">
        <w:rPr>
          <w:lang w:val="fr-FR"/>
        </w:rPr>
        <w:t>Les déchets visés par les présentes dispositions ne doivent pas être mélangés ou chargés avec d'autres déchets contenant de l'amiante et tout autre déchet dangereux ou non,</w:t>
      </w:r>
    </w:p>
    <w:p w14:paraId="24F5CBA7" w14:textId="5EBF9F7F" w:rsidR="00F37A11" w:rsidRPr="006E4F79" w:rsidRDefault="00A91797" w:rsidP="00A91797">
      <w:pPr>
        <w:pStyle w:val="SingleTxtG"/>
        <w:ind w:firstLine="567"/>
        <w:rPr>
          <w:b/>
          <w:lang w:val="fr-FR"/>
        </w:rPr>
      </w:pPr>
      <w:r>
        <w:rPr>
          <w:lang w:val="fr-FR"/>
        </w:rPr>
        <w:t>(</w:t>
      </w:r>
      <w:r w:rsidR="00F37A11" w:rsidRPr="006E4F79">
        <w:rPr>
          <w:lang w:val="fr-FR"/>
        </w:rPr>
        <w:t>d)</w:t>
      </w:r>
      <w:r w:rsidR="00F37A11">
        <w:rPr>
          <w:lang w:val="fr-FR"/>
        </w:rPr>
        <w:tab/>
      </w:r>
      <w:r w:rsidR="00F37A11" w:rsidRPr="006E4F79">
        <w:rPr>
          <w:lang w:val="fr-FR"/>
        </w:rPr>
        <w:t xml:space="preserve">Chaque transport est considéré comme un "chargement complet" au sens </w:t>
      </w:r>
      <w:r w:rsidR="00F37A11">
        <w:rPr>
          <w:lang w:val="fr-FR"/>
        </w:rPr>
        <w:t xml:space="preserve">de la définition </w:t>
      </w:r>
      <w:r w:rsidR="00F37A11" w:rsidRPr="006E4F79">
        <w:rPr>
          <w:lang w:val="fr-FR"/>
        </w:rPr>
        <w:t>du 1.2.1.</w:t>
      </w:r>
      <w:r w:rsidR="00F37A11">
        <w:rPr>
          <w:lang w:val="fr-FR"/>
        </w:rPr>
        <w:t> »</w:t>
      </w:r>
    </w:p>
    <w:p w14:paraId="0492892F" w14:textId="77777777" w:rsidR="00F37A11" w:rsidRDefault="00F37A11" w:rsidP="00F37A11">
      <w:pPr>
        <w:pStyle w:val="H1G"/>
        <w:rPr>
          <w:lang w:val="fr-FR"/>
        </w:rPr>
      </w:pPr>
      <w:r>
        <w:rPr>
          <w:lang w:val="fr-FR"/>
        </w:rPr>
        <w:tab/>
      </w:r>
      <w:r>
        <w:rPr>
          <w:lang w:val="fr-FR"/>
        </w:rPr>
        <w:tab/>
      </w:r>
      <w:r w:rsidRPr="005F2BFF">
        <w:rPr>
          <w:lang w:val="fr-FR"/>
        </w:rPr>
        <w:t xml:space="preserve">Proposition </w:t>
      </w:r>
      <w:r>
        <w:rPr>
          <w:lang w:val="fr-FR"/>
        </w:rPr>
        <w:t>4</w:t>
      </w:r>
    </w:p>
    <w:p w14:paraId="6A197F6F" w14:textId="23B379B5" w:rsidR="00E43CBE" w:rsidRPr="00E43CBE" w:rsidRDefault="00E43CBE" w:rsidP="00E43CBE">
      <w:pPr>
        <w:pStyle w:val="H23G"/>
        <w:rPr>
          <w:b w:val="0"/>
          <w:bCs/>
          <w:i/>
          <w:iCs/>
        </w:rPr>
      </w:pPr>
      <w:r>
        <w:rPr>
          <w:b w:val="0"/>
          <w:bCs/>
          <w:i/>
          <w:iCs/>
        </w:rPr>
        <w:tab/>
      </w:r>
      <w:r>
        <w:rPr>
          <w:b w:val="0"/>
          <w:bCs/>
          <w:i/>
          <w:iCs/>
        </w:rPr>
        <w:tab/>
        <w:t>(</w:t>
      </w:r>
      <w:r w:rsidRPr="00E43CBE">
        <w:rPr>
          <w:b w:val="0"/>
          <w:bCs/>
          <w:i/>
          <w:iCs/>
        </w:rPr>
        <w:t xml:space="preserve">Fait référence à la proposition du paragraphe </w:t>
      </w:r>
      <w:r>
        <w:rPr>
          <w:b w:val="0"/>
          <w:bCs/>
          <w:i/>
          <w:iCs/>
        </w:rPr>
        <w:t>10</w:t>
      </w:r>
      <w:r w:rsidRPr="00E43CBE">
        <w:rPr>
          <w:b w:val="0"/>
          <w:bCs/>
          <w:i/>
          <w:iCs/>
        </w:rPr>
        <w:t xml:space="preserve"> du document ECE/TRANS/WP.15/AC.1/2023/51)</w:t>
      </w:r>
    </w:p>
    <w:p w14:paraId="04A57671" w14:textId="77777777" w:rsidR="00F37A11" w:rsidRDefault="00F37A11" w:rsidP="00F37A11">
      <w:pPr>
        <w:pStyle w:val="SingleTxtG"/>
        <w:rPr>
          <w:lang w:val="fr-FR"/>
        </w:rPr>
      </w:pPr>
      <w:r>
        <w:rPr>
          <w:lang w:val="fr-FR"/>
        </w:rPr>
        <w:t>10.</w:t>
      </w:r>
      <w:r>
        <w:rPr>
          <w:lang w:val="fr-FR"/>
        </w:rPr>
        <w:tab/>
        <w:t>Ajouter une nouvelle disposition APxx au 7.3.3.2.7 comme suit :</w:t>
      </w:r>
    </w:p>
    <w:p w14:paraId="5ABD8086" w14:textId="77777777" w:rsidR="00F37A11" w:rsidRDefault="00F37A11" w:rsidP="00F37A11">
      <w:pPr>
        <w:pStyle w:val="SingleTxtG"/>
        <w:rPr>
          <w:lang w:val="fr-FR"/>
        </w:rPr>
      </w:pPr>
      <w:r w:rsidRPr="001B7735">
        <w:rPr>
          <w:lang w:val="fr-FR"/>
        </w:rPr>
        <w:lastRenderedPageBreak/>
        <w:t>« APxx</w:t>
      </w:r>
      <w:r>
        <w:rPr>
          <w:lang w:val="fr-FR"/>
        </w:rPr>
        <w:tab/>
      </w:r>
      <w:r w:rsidRPr="001B7735">
        <w:rPr>
          <w:lang w:val="fr-FR"/>
        </w:rPr>
        <w:t xml:space="preserve"> Le transport en vrac est autorisé pour les déchets à condition que </w:t>
      </w:r>
      <w:r>
        <w:rPr>
          <w:lang w:val="fr-FR"/>
        </w:rPr>
        <w:t>ces derniers</w:t>
      </w:r>
      <w:r w:rsidRPr="001B7735">
        <w:rPr>
          <w:lang w:val="fr-FR"/>
        </w:rPr>
        <w:t xml:space="preserve"> soient contenus dans un sac de la taille du compartiment de chargement, dénommé « conteneur</w:t>
      </w:r>
      <w:r>
        <w:rPr>
          <w:lang w:val="fr-FR"/>
        </w:rPr>
        <w:t>-bag</w:t>
      </w:r>
      <w:r w:rsidRPr="001B7735">
        <w:rPr>
          <w:lang w:val="fr-FR"/>
        </w:rPr>
        <w:t xml:space="preserve"> » aux fins de la présente disposition. Les conteneurs</w:t>
      </w:r>
      <w:r>
        <w:rPr>
          <w:lang w:val="fr-FR"/>
        </w:rPr>
        <w:t>-bag</w:t>
      </w:r>
      <w:r w:rsidRPr="001B7735">
        <w:rPr>
          <w:lang w:val="fr-FR"/>
        </w:rPr>
        <w:t xml:space="preserve"> doivent être constitués d'au moins deux doublures. </w:t>
      </w:r>
    </w:p>
    <w:p w14:paraId="32F88CB7" w14:textId="77777777" w:rsidR="00F37A11" w:rsidRDefault="00F37A11" w:rsidP="00F37A11">
      <w:pPr>
        <w:pStyle w:val="SingleTxtG"/>
        <w:rPr>
          <w:lang w:val="fr-FR"/>
        </w:rPr>
      </w:pPr>
      <w:r w:rsidRPr="001B7735">
        <w:rPr>
          <w:lang w:val="fr-FR"/>
        </w:rPr>
        <w:t xml:space="preserve">La doublure intérieure doit être </w:t>
      </w:r>
      <w:del w:id="29" w:author="PFAUVADEL Claude" w:date="2023-09-15T15:38:00Z">
        <w:r w:rsidRPr="001B7735" w:rsidDel="008F171D">
          <w:rPr>
            <w:lang w:val="fr-FR"/>
          </w:rPr>
          <w:delText xml:space="preserve">rendue </w:delText>
        </w:r>
      </w:del>
      <w:r w:rsidRPr="001B7735">
        <w:rPr>
          <w:lang w:val="fr-FR"/>
        </w:rPr>
        <w:t xml:space="preserve">étanche à la poussière pour empêcher la libération de quantités dangereuses de fibres d'amiante </w:t>
      </w:r>
      <w:r>
        <w:rPr>
          <w:lang w:val="fr-FR"/>
        </w:rPr>
        <w:t>durant</w:t>
      </w:r>
      <w:r w:rsidRPr="001B7735">
        <w:rPr>
          <w:lang w:val="fr-FR"/>
        </w:rPr>
        <w:t xml:space="preserve"> le transport. La doublure intérieure doit être constituée d'un film de polyéthylène ou de polypropylène. </w:t>
      </w:r>
    </w:p>
    <w:p w14:paraId="043B21E0" w14:textId="77777777" w:rsidR="00F37A11" w:rsidRDefault="00F37A11" w:rsidP="00F37A11">
      <w:pPr>
        <w:pStyle w:val="SingleTxtG"/>
        <w:rPr>
          <w:lang w:val="fr-FR"/>
        </w:rPr>
      </w:pPr>
      <w:r w:rsidRPr="001B7735">
        <w:rPr>
          <w:lang w:val="fr-FR"/>
        </w:rPr>
        <w:t xml:space="preserve">La doublure extérieure </w:t>
      </w:r>
      <w:r>
        <w:rPr>
          <w:lang w:val="fr-FR"/>
        </w:rPr>
        <w:t xml:space="preserve">est </w:t>
      </w:r>
      <w:r w:rsidRPr="001B7735">
        <w:rPr>
          <w:lang w:val="fr-FR"/>
        </w:rPr>
        <w:t xml:space="preserve">en polypropylène et munie d'un système de fermeture à glissière. </w:t>
      </w:r>
      <w:r>
        <w:rPr>
          <w:lang w:val="fr-FR"/>
        </w:rPr>
        <w:t>Elle</w:t>
      </w:r>
      <w:r w:rsidRPr="001B7735">
        <w:rPr>
          <w:lang w:val="fr-FR"/>
        </w:rPr>
        <w:t xml:space="preserve"> assure la résistance mécanique du conteneur-</w:t>
      </w:r>
      <w:r>
        <w:rPr>
          <w:lang w:val="fr-FR"/>
        </w:rPr>
        <w:t>bag</w:t>
      </w:r>
      <w:r w:rsidRPr="001B7735">
        <w:rPr>
          <w:lang w:val="fr-FR"/>
        </w:rPr>
        <w:t xml:space="preserve"> chargé de déchets aux chocs et contraintes </w:t>
      </w:r>
      <w:r>
        <w:rPr>
          <w:lang w:val="fr-FR"/>
        </w:rPr>
        <w:t xml:space="preserve">dans les conditions normales de </w:t>
      </w:r>
      <w:r w:rsidRPr="001B7735">
        <w:rPr>
          <w:lang w:val="fr-FR"/>
        </w:rPr>
        <w:t>transport, notamment lors du transfert de la benne chargée de conteneurs-</w:t>
      </w:r>
      <w:r>
        <w:rPr>
          <w:lang w:val="fr-FR"/>
        </w:rPr>
        <w:t>bag</w:t>
      </w:r>
      <w:r w:rsidRPr="001B7735">
        <w:rPr>
          <w:lang w:val="fr-FR"/>
        </w:rPr>
        <w:t xml:space="preserve"> entre </w:t>
      </w:r>
      <w:r>
        <w:rPr>
          <w:lang w:val="fr-FR"/>
        </w:rPr>
        <w:t>wagons/</w:t>
      </w:r>
      <w:r w:rsidRPr="001B7735">
        <w:rPr>
          <w:lang w:val="fr-FR"/>
        </w:rPr>
        <w:t>véhicules et entrepôts.</w:t>
      </w:r>
    </w:p>
    <w:p w14:paraId="6B8F363C" w14:textId="77777777" w:rsidR="00F37A11" w:rsidRPr="001B7735" w:rsidRDefault="00F37A11" w:rsidP="00F37A11">
      <w:pPr>
        <w:pStyle w:val="SingleTxtG"/>
        <w:rPr>
          <w:lang w:val="fr-FR"/>
        </w:rPr>
      </w:pPr>
      <w:r>
        <w:rPr>
          <w:lang w:val="fr-FR"/>
        </w:rPr>
        <w:t>Les c</w:t>
      </w:r>
      <w:r w:rsidRPr="001B7735">
        <w:rPr>
          <w:lang w:val="fr-FR"/>
        </w:rPr>
        <w:t>onteneurs-</w:t>
      </w:r>
      <w:r>
        <w:rPr>
          <w:lang w:val="fr-FR"/>
        </w:rPr>
        <w:t>bag</w:t>
      </w:r>
      <w:r w:rsidRPr="001B7735">
        <w:rPr>
          <w:lang w:val="fr-FR"/>
        </w:rPr>
        <w:t> </w:t>
      </w:r>
      <w:r>
        <w:rPr>
          <w:lang w:val="fr-FR"/>
        </w:rPr>
        <w:t>doivent</w:t>
      </w:r>
      <w:r w:rsidRPr="001B7735">
        <w:rPr>
          <w:lang w:val="fr-FR"/>
        </w:rPr>
        <w:t>:</w:t>
      </w:r>
    </w:p>
    <w:p w14:paraId="70208DE9" w14:textId="188E0F6F" w:rsidR="00F37A11" w:rsidRPr="00401FD5" w:rsidRDefault="00567841" w:rsidP="00F37A11">
      <w:pPr>
        <w:pStyle w:val="SingleTxtG"/>
        <w:ind w:firstLine="567"/>
        <w:rPr>
          <w:lang w:val="fr-FR"/>
        </w:rPr>
      </w:pPr>
      <w:r w:rsidRPr="00401FD5">
        <w:rPr>
          <w:lang w:val="fr-FR"/>
        </w:rPr>
        <w:t>(</w:t>
      </w:r>
      <w:r w:rsidR="00F37A11" w:rsidRPr="00401FD5">
        <w:rPr>
          <w:lang w:val="fr-FR"/>
        </w:rPr>
        <w:t>a)</w:t>
      </w:r>
      <w:r w:rsidR="00F37A11" w:rsidRPr="00401FD5">
        <w:rPr>
          <w:lang w:val="fr-FR"/>
        </w:rPr>
        <w:tab/>
        <w:t>être conçu pour résister à la perforation ou à la déchirure par les déchets ou objets contaminés en raison de leurs angles ou de leur rugosité ;</w:t>
      </w:r>
    </w:p>
    <w:p w14:paraId="2BF11610" w14:textId="1CF2E520" w:rsidR="00F37A11" w:rsidRPr="00401FD5" w:rsidRDefault="00567841" w:rsidP="00F37A11">
      <w:pPr>
        <w:pStyle w:val="SingleTxtG"/>
        <w:ind w:firstLine="567"/>
        <w:rPr>
          <w:lang w:val="fr-FR"/>
        </w:rPr>
      </w:pPr>
      <w:r w:rsidRPr="00401FD5">
        <w:rPr>
          <w:lang w:val="fr-FR"/>
        </w:rPr>
        <w:t>(</w:t>
      </w:r>
      <w:r w:rsidR="00F37A11" w:rsidRPr="00401FD5">
        <w:rPr>
          <w:lang w:val="fr-FR"/>
        </w:rPr>
        <w:t>b)</w:t>
      </w:r>
      <w:r w:rsidR="00F37A11" w:rsidRPr="00401FD5">
        <w:rPr>
          <w:lang w:val="fr-FR"/>
        </w:rPr>
        <w:tab/>
        <w:t>avoir un système de fermeture à glissière suffisamment étanche pour empêcher la libération de quantités dangereuses de fibres d'amiante pendant le transport. Les fermetures à lacets ou à rabat ne sont pas autorisées.</w:t>
      </w:r>
    </w:p>
    <w:p w14:paraId="5AE82560" w14:textId="77777777" w:rsidR="00F37A11" w:rsidRDefault="00F37A11" w:rsidP="00F37A11">
      <w:pPr>
        <w:pStyle w:val="SingleTxtG"/>
        <w:rPr>
          <w:lang w:val="fr-FR"/>
        </w:rPr>
      </w:pPr>
      <w:r>
        <w:rPr>
          <w:lang w:val="fr-FR"/>
        </w:rPr>
        <w:tab/>
      </w:r>
      <w:r w:rsidRPr="001B7735">
        <w:rPr>
          <w:lang w:val="fr-FR"/>
        </w:rPr>
        <w:t>Le compartiment de chargement doit avoir des parois métalliques rigides d'une résistance suffisante pour l'usage auquel il est destiné. Les parois doivent être suffisamment hautes pour contenir complètement le conteneur-</w:t>
      </w:r>
      <w:r>
        <w:rPr>
          <w:lang w:val="fr-FR"/>
        </w:rPr>
        <w:t>bag</w:t>
      </w:r>
      <w:r w:rsidRPr="001B7735">
        <w:rPr>
          <w:lang w:val="fr-FR"/>
        </w:rPr>
        <w:t>.</w:t>
      </w:r>
      <w:r w:rsidRPr="00BD530C">
        <w:rPr>
          <w:b/>
          <w:lang w:val="fr-FR"/>
        </w:rPr>
        <w:t xml:space="preserve"> </w:t>
      </w:r>
      <w:r w:rsidRPr="00BD530C">
        <w:rPr>
          <w:lang w:val="fr-FR"/>
        </w:rPr>
        <w:t>À condition que le conteneur-bag offre une protection similaire, la bâche</w:t>
      </w:r>
      <w:ins w:id="30" w:author="PFAUVADEL Claude" w:date="2023-09-15T15:39:00Z">
        <w:r>
          <w:rPr>
            <w:lang w:val="fr-FR"/>
          </w:rPr>
          <w:t xml:space="preserve"> du véhicule</w:t>
        </w:r>
      </w:ins>
      <w:r w:rsidRPr="00BD530C">
        <w:rPr>
          <w:lang w:val="fr-FR"/>
        </w:rPr>
        <w:t xml:space="preserve"> peut être supprimée lors de l'utilisation de la disposition VC1.</w:t>
      </w:r>
    </w:p>
    <w:p w14:paraId="16EEAB3F" w14:textId="77777777" w:rsidR="00F37A11" w:rsidRDefault="00F37A11" w:rsidP="00F37A11">
      <w:pPr>
        <w:pStyle w:val="SingleTxtG"/>
        <w:rPr>
          <w:b/>
          <w:lang w:val="fr-FR"/>
        </w:rPr>
      </w:pPr>
      <w:r>
        <w:rPr>
          <w:lang w:val="fr-FR"/>
        </w:rPr>
        <w:tab/>
      </w:r>
      <w:r w:rsidRPr="00AA4324">
        <w:rPr>
          <w:lang w:val="fr-FR"/>
        </w:rPr>
        <w:t xml:space="preserve">Les objets contaminés par de l'amiante libre provenant d'ouvrages ou de bâtiments endommagés, ainsi que les déchets de chantier contaminés par de l'amiante libre provenant d'ouvrages ou de bâtiments lors de leur démolition ou de leur réhabilitation tels que mentionnés à la disposition </w:t>
      </w:r>
      <w:r>
        <w:rPr>
          <w:lang w:val="fr-FR"/>
        </w:rPr>
        <w:t>spéciale</w:t>
      </w:r>
      <w:r w:rsidRPr="00AA4324">
        <w:rPr>
          <w:lang w:val="fr-FR"/>
        </w:rPr>
        <w:t xml:space="preserve"> xxx b) iii), iv) et v), sont transportés dans un conteneur</w:t>
      </w:r>
      <w:r>
        <w:rPr>
          <w:lang w:val="fr-FR"/>
        </w:rPr>
        <w:t>-bag</w:t>
      </w:r>
      <w:r w:rsidRPr="00AA4324">
        <w:rPr>
          <w:lang w:val="fr-FR"/>
        </w:rPr>
        <w:t xml:space="preserve"> </w:t>
      </w:r>
      <w:del w:id="31" w:author="PFAUVADEL Claude" w:date="2023-09-15T15:39:00Z">
        <w:r w:rsidRPr="00AA4324" w:rsidDel="008F171D">
          <w:rPr>
            <w:lang w:val="fr-FR"/>
          </w:rPr>
          <w:delText xml:space="preserve">avec </w:delText>
        </w:r>
      </w:del>
      <w:ins w:id="32" w:author="PFAUVADEL Claude" w:date="2023-09-15T15:39:00Z">
        <w:r>
          <w:rPr>
            <w:lang w:val="fr-FR"/>
          </w:rPr>
          <w:t>placé à l’intérieur d</w:t>
        </w:r>
      </w:ins>
      <w:ins w:id="33" w:author="PFAUVADEL Claude" w:date="2023-09-15T15:40:00Z">
        <w:r>
          <w:rPr>
            <w:lang w:val="fr-FR"/>
          </w:rPr>
          <w:t>’</w:t>
        </w:r>
      </w:ins>
      <w:r w:rsidRPr="00AA4324">
        <w:rPr>
          <w:lang w:val="fr-FR"/>
        </w:rPr>
        <w:t xml:space="preserve">un deuxième </w:t>
      </w:r>
      <w:r>
        <w:rPr>
          <w:lang w:val="fr-FR"/>
        </w:rPr>
        <w:t>conteneur-bag</w:t>
      </w:r>
      <w:r w:rsidRPr="00AA4324">
        <w:rPr>
          <w:lang w:val="fr-FR"/>
        </w:rPr>
        <w:t xml:space="preserve"> du même type. La masse totale de déchets contenus ne doit pas dépasser 7 tonnes.</w:t>
      </w:r>
    </w:p>
    <w:p w14:paraId="5D2C3B6B" w14:textId="77777777" w:rsidR="00F37A11" w:rsidRDefault="00F37A11" w:rsidP="00F37A11">
      <w:pPr>
        <w:pStyle w:val="SingleTxtG"/>
        <w:rPr>
          <w:b/>
          <w:lang w:val="fr-FR"/>
        </w:rPr>
      </w:pPr>
      <w:r>
        <w:rPr>
          <w:lang w:val="fr-FR"/>
        </w:rPr>
        <w:tab/>
      </w:r>
      <w:r w:rsidRPr="00AA4324">
        <w:rPr>
          <w:lang w:val="fr-FR"/>
        </w:rPr>
        <w:t>Dans tous les cas, la masse maximale de déchets ne doit pas dépasser la capacité spécifiée par le fabricant du conteneur-</w:t>
      </w:r>
      <w:r>
        <w:rPr>
          <w:lang w:val="fr-FR"/>
        </w:rPr>
        <w:t>bag</w:t>
      </w:r>
      <w:r w:rsidRPr="00AA4324">
        <w:rPr>
          <w:lang w:val="fr-FR"/>
        </w:rPr>
        <w:t>.</w:t>
      </w:r>
      <w:r>
        <w:rPr>
          <w:lang w:val="fr-FR"/>
        </w:rPr>
        <w:t> »</w:t>
      </w:r>
    </w:p>
    <w:p w14:paraId="04F0662B" w14:textId="77777777" w:rsidR="00F37A11" w:rsidRPr="00022326" w:rsidRDefault="00F37A11" w:rsidP="00F37A11">
      <w:pPr>
        <w:spacing w:before="120"/>
        <w:jc w:val="center"/>
        <w:rPr>
          <w:u w:val="single"/>
          <w:lang w:val="en-US"/>
        </w:rPr>
      </w:pPr>
      <w:r>
        <w:rPr>
          <w:u w:val="single"/>
          <w:lang w:val="en-US"/>
        </w:rPr>
        <w:tab/>
      </w:r>
      <w:r>
        <w:rPr>
          <w:u w:val="single"/>
          <w:lang w:val="en-US"/>
        </w:rPr>
        <w:tab/>
      </w:r>
      <w:r>
        <w:rPr>
          <w:u w:val="single"/>
          <w:lang w:val="en-US"/>
        </w:rPr>
        <w:tab/>
      </w:r>
    </w:p>
    <w:sectPr w:rsidR="00F37A11" w:rsidRPr="00022326"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EA75" w14:textId="77777777" w:rsidR="00260A03" w:rsidRDefault="00260A03"/>
  </w:endnote>
  <w:endnote w:type="continuationSeparator" w:id="0">
    <w:p w14:paraId="712CC168" w14:textId="77777777" w:rsidR="00260A03" w:rsidRDefault="00260A03"/>
  </w:endnote>
  <w:endnote w:type="continuationNotice" w:id="1">
    <w:p w14:paraId="16F76F05" w14:textId="77777777" w:rsidR="00260A03" w:rsidRDefault="00260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26D4" w14:textId="77777777" w:rsidR="00260A03" w:rsidRPr="000B175B" w:rsidRDefault="00260A03" w:rsidP="000B175B">
      <w:pPr>
        <w:tabs>
          <w:tab w:val="right" w:pos="2155"/>
        </w:tabs>
        <w:spacing w:after="80"/>
        <w:ind w:left="680"/>
        <w:rPr>
          <w:u w:val="single"/>
        </w:rPr>
      </w:pPr>
      <w:r>
        <w:rPr>
          <w:u w:val="single"/>
        </w:rPr>
        <w:tab/>
      </w:r>
    </w:p>
  </w:footnote>
  <w:footnote w:type="continuationSeparator" w:id="0">
    <w:p w14:paraId="730EDD1A" w14:textId="77777777" w:rsidR="00260A03" w:rsidRPr="00FC68B7" w:rsidRDefault="00260A03" w:rsidP="00FC68B7">
      <w:pPr>
        <w:tabs>
          <w:tab w:val="left" w:pos="2155"/>
        </w:tabs>
        <w:spacing w:after="80"/>
        <w:ind w:left="680"/>
        <w:rPr>
          <w:u w:val="single"/>
        </w:rPr>
      </w:pPr>
      <w:r>
        <w:rPr>
          <w:u w:val="single"/>
        </w:rPr>
        <w:tab/>
      </w:r>
    </w:p>
  </w:footnote>
  <w:footnote w:type="continuationNotice" w:id="1">
    <w:p w14:paraId="23FBF4FC" w14:textId="77777777" w:rsidR="00260A03" w:rsidRDefault="00260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737B53CE" w:rsidR="002B16A1" w:rsidRPr="0009455D" w:rsidRDefault="002B16A1">
    <w:pPr>
      <w:pStyle w:val="Header"/>
      <w:rPr>
        <w:lang w:val="fr-CH"/>
      </w:rPr>
    </w:pPr>
    <w:r>
      <w:rPr>
        <w:lang w:val="fr-CH"/>
      </w:rPr>
      <w:t>INF.</w:t>
    </w:r>
    <w:r w:rsidR="007C3D4E">
      <w:rPr>
        <w:lang w:val="fr-CH"/>
      </w:rPr>
      <w:t>3</w:t>
    </w:r>
    <w:r w:rsidR="00674892">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62136203" w:rsidR="002B16A1" w:rsidRPr="00073BC9" w:rsidRDefault="002B16A1" w:rsidP="0009455D">
    <w:pPr>
      <w:pStyle w:val="Header"/>
      <w:jc w:val="right"/>
    </w:pPr>
    <w:r>
      <w:t>INF.</w:t>
    </w:r>
    <w:r w:rsidR="00852C54">
      <w:t>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790F7BA5" w:rsidR="002B16A1" w:rsidRPr="00560572" w:rsidRDefault="002B16A1" w:rsidP="00E37495">
    <w:pPr>
      <w:pStyle w:val="Header"/>
      <w:pBdr>
        <w:bottom w:val="single" w:sz="4" w:space="1" w:color="auto"/>
      </w:pBdr>
      <w:jc w:val="right"/>
      <w:rPr>
        <w:sz w:val="28"/>
        <w:szCs w:val="28"/>
      </w:rPr>
    </w:pPr>
    <w:r w:rsidRPr="00560572">
      <w:rPr>
        <w:sz w:val="28"/>
        <w:szCs w:val="28"/>
      </w:rPr>
      <w:t>INF.</w:t>
    </w:r>
    <w:r w:rsidR="00302168">
      <w:rPr>
        <w:sz w:val="28"/>
        <w:szCs w:val="28"/>
      </w:rPr>
      <w:t>3</w:t>
    </w:r>
    <w:r w:rsidR="00490D08">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3627DF"/>
    <w:multiLevelType w:val="hybridMultilevel"/>
    <w:tmpl w:val="78C457B2"/>
    <w:lvl w:ilvl="0" w:tplc="565456F6">
      <w:start w:val="1"/>
      <w:numFmt w:val="bullet"/>
      <w:lvlText w:val="-"/>
      <w:lvlJc w:val="left"/>
      <w:pPr>
        <w:ind w:left="2049" w:hanging="360"/>
      </w:pPr>
      <w:rPr>
        <w:rFonts w:ascii="Times New Roman" w:eastAsia="Times New Roman" w:hAnsi="Times New Roman" w:cs="Times New Roman" w:hint="default"/>
      </w:rPr>
    </w:lvl>
    <w:lvl w:ilvl="1" w:tplc="040C0003" w:tentative="1">
      <w:start w:val="1"/>
      <w:numFmt w:val="bullet"/>
      <w:lvlText w:val="o"/>
      <w:lvlJc w:val="left"/>
      <w:pPr>
        <w:ind w:left="2769" w:hanging="360"/>
      </w:pPr>
      <w:rPr>
        <w:rFonts w:ascii="Courier New" w:hAnsi="Courier New" w:cs="Courier New" w:hint="default"/>
      </w:rPr>
    </w:lvl>
    <w:lvl w:ilvl="2" w:tplc="040C0005" w:tentative="1">
      <w:start w:val="1"/>
      <w:numFmt w:val="bullet"/>
      <w:lvlText w:val=""/>
      <w:lvlJc w:val="left"/>
      <w:pPr>
        <w:ind w:left="3489" w:hanging="360"/>
      </w:pPr>
      <w:rPr>
        <w:rFonts w:ascii="Wingdings" w:hAnsi="Wingdings" w:hint="default"/>
      </w:rPr>
    </w:lvl>
    <w:lvl w:ilvl="3" w:tplc="040C0001" w:tentative="1">
      <w:start w:val="1"/>
      <w:numFmt w:val="bullet"/>
      <w:lvlText w:val=""/>
      <w:lvlJc w:val="left"/>
      <w:pPr>
        <w:ind w:left="4209" w:hanging="360"/>
      </w:pPr>
      <w:rPr>
        <w:rFonts w:ascii="Symbol" w:hAnsi="Symbol" w:hint="default"/>
      </w:rPr>
    </w:lvl>
    <w:lvl w:ilvl="4" w:tplc="040C0003" w:tentative="1">
      <w:start w:val="1"/>
      <w:numFmt w:val="bullet"/>
      <w:lvlText w:val="o"/>
      <w:lvlJc w:val="left"/>
      <w:pPr>
        <w:ind w:left="4929" w:hanging="360"/>
      </w:pPr>
      <w:rPr>
        <w:rFonts w:ascii="Courier New" w:hAnsi="Courier New" w:cs="Courier New" w:hint="default"/>
      </w:rPr>
    </w:lvl>
    <w:lvl w:ilvl="5" w:tplc="040C0005" w:tentative="1">
      <w:start w:val="1"/>
      <w:numFmt w:val="bullet"/>
      <w:lvlText w:val=""/>
      <w:lvlJc w:val="left"/>
      <w:pPr>
        <w:ind w:left="5649" w:hanging="360"/>
      </w:pPr>
      <w:rPr>
        <w:rFonts w:ascii="Wingdings" w:hAnsi="Wingdings" w:hint="default"/>
      </w:rPr>
    </w:lvl>
    <w:lvl w:ilvl="6" w:tplc="040C0001" w:tentative="1">
      <w:start w:val="1"/>
      <w:numFmt w:val="bullet"/>
      <w:lvlText w:val=""/>
      <w:lvlJc w:val="left"/>
      <w:pPr>
        <w:ind w:left="6369" w:hanging="360"/>
      </w:pPr>
      <w:rPr>
        <w:rFonts w:ascii="Symbol" w:hAnsi="Symbol" w:hint="default"/>
      </w:rPr>
    </w:lvl>
    <w:lvl w:ilvl="7" w:tplc="040C0003" w:tentative="1">
      <w:start w:val="1"/>
      <w:numFmt w:val="bullet"/>
      <w:lvlText w:val="o"/>
      <w:lvlJc w:val="left"/>
      <w:pPr>
        <w:ind w:left="7089" w:hanging="360"/>
      </w:pPr>
      <w:rPr>
        <w:rFonts w:ascii="Courier New" w:hAnsi="Courier New" w:cs="Courier New" w:hint="default"/>
      </w:rPr>
    </w:lvl>
    <w:lvl w:ilvl="8" w:tplc="040C0005" w:tentative="1">
      <w:start w:val="1"/>
      <w:numFmt w:val="bullet"/>
      <w:lvlText w:val=""/>
      <w:lvlJc w:val="left"/>
      <w:pPr>
        <w:ind w:left="7809"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7"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15:restartNumberingAfterBreak="0">
    <w:nsid w:val="75B86A16"/>
    <w:multiLevelType w:val="hybridMultilevel"/>
    <w:tmpl w:val="E6ACD13A"/>
    <w:lvl w:ilvl="0" w:tplc="715AE79C">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7"/>
  </w:num>
  <w:num w:numId="12" w16cid:durableId="559246105">
    <w:abstractNumId w:val="15"/>
  </w:num>
  <w:num w:numId="13" w16cid:durableId="248463032">
    <w:abstractNumId w:val="10"/>
  </w:num>
  <w:num w:numId="14" w16cid:durableId="1934975464">
    <w:abstractNumId w:val="12"/>
  </w:num>
  <w:num w:numId="15" w16cid:durableId="1733574589">
    <w:abstractNumId w:val="18"/>
  </w:num>
  <w:num w:numId="16" w16cid:durableId="1706712267">
    <w:abstractNumId w:val="14"/>
  </w:num>
  <w:num w:numId="17" w16cid:durableId="161897559">
    <w:abstractNumId w:val="25"/>
  </w:num>
  <w:num w:numId="18" w16cid:durableId="1890535955">
    <w:abstractNumId w:val="29"/>
  </w:num>
  <w:num w:numId="19" w16cid:durableId="12192668">
    <w:abstractNumId w:val="24"/>
  </w:num>
  <w:num w:numId="20" w16cid:durableId="750353665">
    <w:abstractNumId w:val="13"/>
  </w:num>
  <w:num w:numId="21" w16cid:durableId="1077704605">
    <w:abstractNumId w:val="20"/>
  </w:num>
  <w:num w:numId="22" w16cid:durableId="658273538">
    <w:abstractNumId w:val="30"/>
  </w:num>
  <w:num w:numId="23" w16cid:durableId="194849753">
    <w:abstractNumId w:val="19"/>
  </w:num>
  <w:num w:numId="24" w16cid:durableId="1522622807">
    <w:abstractNumId w:val="22"/>
  </w:num>
  <w:num w:numId="25" w16cid:durableId="1204051690">
    <w:abstractNumId w:val="27"/>
  </w:num>
  <w:num w:numId="26" w16cid:durableId="995377665">
    <w:abstractNumId w:val="21"/>
  </w:num>
  <w:num w:numId="27" w16cid:durableId="1150485447">
    <w:abstractNumId w:val="16"/>
  </w:num>
  <w:num w:numId="28" w16cid:durableId="70590960">
    <w:abstractNumId w:val="23"/>
  </w:num>
  <w:num w:numId="29" w16cid:durableId="1523398178">
    <w:abstractNumId w:val="26"/>
  </w:num>
  <w:num w:numId="30" w16cid:durableId="1801609591">
    <w:abstractNumId w:val="28"/>
  </w:num>
  <w:num w:numId="31" w16cid:durableId="1607695777">
    <w:abstractNumId w:val="11"/>
  </w:num>
  <w:num w:numId="32" w16cid:durableId="1154948178">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FAUVADEL Claude">
    <w15:presenceInfo w15:providerId="None" w15:userId="PFAUVADEL Clau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44C51"/>
    <w:rsid w:val="00050B2C"/>
    <w:rsid w:val="00050F6B"/>
    <w:rsid w:val="00056E1C"/>
    <w:rsid w:val="00057D31"/>
    <w:rsid w:val="00057F00"/>
    <w:rsid w:val="00060675"/>
    <w:rsid w:val="00062540"/>
    <w:rsid w:val="000678CD"/>
    <w:rsid w:val="00072C8C"/>
    <w:rsid w:val="00073BC9"/>
    <w:rsid w:val="00075498"/>
    <w:rsid w:val="0007554E"/>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3BA8"/>
    <w:rsid w:val="000F5D2C"/>
    <w:rsid w:val="000F7715"/>
    <w:rsid w:val="001022EF"/>
    <w:rsid w:val="00103E99"/>
    <w:rsid w:val="00116363"/>
    <w:rsid w:val="001179A1"/>
    <w:rsid w:val="00125674"/>
    <w:rsid w:val="00140040"/>
    <w:rsid w:val="0014401A"/>
    <w:rsid w:val="00156B99"/>
    <w:rsid w:val="0015713B"/>
    <w:rsid w:val="00160D99"/>
    <w:rsid w:val="00161037"/>
    <w:rsid w:val="001630AC"/>
    <w:rsid w:val="00166124"/>
    <w:rsid w:val="00167F20"/>
    <w:rsid w:val="0017009E"/>
    <w:rsid w:val="00172600"/>
    <w:rsid w:val="001765D7"/>
    <w:rsid w:val="00176739"/>
    <w:rsid w:val="00182774"/>
    <w:rsid w:val="00184DDA"/>
    <w:rsid w:val="001874B4"/>
    <w:rsid w:val="001900CD"/>
    <w:rsid w:val="00193D85"/>
    <w:rsid w:val="0019444B"/>
    <w:rsid w:val="001A0452"/>
    <w:rsid w:val="001A3481"/>
    <w:rsid w:val="001A4D53"/>
    <w:rsid w:val="001A5F15"/>
    <w:rsid w:val="001A73D9"/>
    <w:rsid w:val="001B2CDF"/>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6B91"/>
    <w:rsid w:val="001F7A8B"/>
    <w:rsid w:val="00202F27"/>
    <w:rsid w:val="002041AA"/>
    <w:rsid w:val="002043F0"/>
    <w:rsid w:val="002060B9"/>
    <w:rsid w:val="00211E0B"/>
    <w:rsid w:val="00215A1B"/>
    <w:rsid w:val="00216BB2"/>
    <w:rsid w:val="00222F2C"/>
    <w:rsid w:val="00230496"/>
    <w:rsid w:val="00232575"/>
    <w:rsid w:val="00234B3E"/>
    <w:rsid w:val="0023589F"/>
    <w:rsid w:val="0024181E"/>
    <w:rsid w:val="00247258"/>
    <w:rsid w:val="00250356"/>
    <w:rsid w:val="002565C8"/>
    <w:rsid w:val="002574B9"/>
    <w:rsid w:val="00257CAC"/>
    <w:rsid w:val="00260A03"/>
    <w:rsid w:val="00264807"/>
    <w:rsid w:val="00264F3F"/>
    <w:rsid w:val="00273067"/>
    <w:rsid w:val="002815FC"/>
    <w:rsid w:val="0028203C"/>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3007E7"/>
    <w:rsid w:val="00301764"/>
    <w:rsid w:val="00302168"/>
    <w:rsid w:val="00302B3E"/>
    <w:rsid w:val="00321665"/>
    <w:rsid w:val="003229D8"/>
    <w:rsid w:val="00323AD2"/>
    <w:rsid w:val="0032508A"/>
    <w:rsid w:val="00336080"/>
    <w:rsid w:val="00336C97"/>
    <w:rsid w:val="00337D65"/>
    <w:rsid w:val="00337F88"/>
    <w:rsid w:val="00342432"/>
    <w:rsid w:val="0034444E"/>
    <w:rsid w:val="00345582"/>
    <w:rsid w:val="00350B59"/>
    <w:rsid w:val="00352D4B"/>
    <w:rsid w:val="00353E05"/>
    <w:rsid w:val="00354724"/>
    <w:rsid w:val="00354CED"/>
    <w:rsid w:val="0035638C"/>
    <w:rsid w:val="003564DC"/>
    <w:rsid w:val="00370928"/>
    <w:rsid w:val="00373041"/>
    <w:rsid w:val="003806F0"/>
    <w:rsid w:val="00382512"/>
    <w:rsid w:val="0038499B"/>
    <w:rsid w:val="0039791F"/>
    <w:rsid w:val="003A1C51"/>
    <w:rsid w:val="003A46BB"/>
    <w:rsid w:val="003A4EC7"/>
    <w:rsid w:val="003A550E"/>
    <w:rsid w:val="003A7295"/>
    <w:rsid w:val="003A7AE3"/>
    <w:rsid w:val="003B115E"/>
    <w:rsid w:val="003B1F60"/>
    <w:rsid w:val="003B3A7E"/>
    <w:rsid w:val="003B4643"/>
    <w:rsid w:val="003B5523"/>
    <w:rsid w:val="003C2CC4"/>
    <w:rsid w:val="003C3176"/>
    <w:rsid w:val="003C7026"/>
    <w:rsid w:val="003D4B23"/>
    <w:rsid w:val="003D58A1"/>
    <w:rsid w:val="003D6C76"/>
    <w:rsid w:val="003E278A"/>
    <w:rsid w:val="003E3D94"/>
    <w:rsid w:val="003F07CB"/>
    <w:rsid w:val="003F5568"/>
    <w:rsid w:val="003F557E"/>
    <w:rsid w:val="003F72F0"/>
    <w:rsid w:val="004019C8"/>
    <w:rsid w:val="00401FD5"/>
    <w:rsid w:val="004024E2"/>
    <w:rsid w:val="004032CF"/>
    <w:rsid w:val="00413520"/>
    <w:rsid w:val="00414F7A"/>
    <w:rsid w:val="0041614C"/>
    <w:rsid w:val="004244F1"/>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0D08"/>
    <w:rsid w:val="0049311D"/>
    <w:rsid w:val="004B2082"/>
    <w:rsid w:val="004B2A91"/>
    <w:rsid w:val="004B45B0"/>
    <w:rsid w:val="004B478E"/>
    <w:rsid w:val="004B7587"/>
    <w:rsid w:val="004B7EA2"/>
    <w:rsid w:val="004C1BBB"/>
    <w:rsid w:val="004C55B0"/>
    <w:rsid w:val="004D51F6"/>
    <w:rsid w:val="004D63B1"/>
    <w:rsid w:val="004D6D1E"/>
    <w:rsid w:val="004E4179"/>
    <w:rsid w:val="004E608F"/>
    <w:rsid w:val="004E7160"/>
    <w:rsid w:val="004F15D7"/>
    <w:rsid w:val="004F3F8F"/>
    <w:rsid w:val="004F6BA0"/>
    <w:rsid w:val="00502D7E"/>
    <w:rsid w:val="00503BEA"/>
    <w:rsid w:val="00506054"/>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67841"/>
    <w:rsid w:val="00573268"/>
    <w:rsid w:val="00573297"/>
    <w:rsid w:val="0058267E"/>
    <w:rsid w:val="00584173"/>
    <w:rsid w:val="0058500F"/>
    <w:rsid w:val="005850DE"/>
    <w:rsid w:val="00587C17"/>
    <w:rsid w:val="00595520"/>
    <w:rsid w:val="005A0287"/>
    <w:rsid w:val="005A44B9"/>
    <w:rsid w:val="005A548A"/>
    <w:rsid w:val="005A5AE3"/>
    <w:rsid w:val="005B1BA0"/>
    <w:rsid w:val="005B1FD9"/>
    <w:rsid w:val="005B3DB3"/>
    <w:rsid w:val="005B4A3C"/>
    <w:rsid w:val="005C58F0"/>
    <w:rsid w:val="005C700B"/>
    <w:rsid w:val="005D15CA"/>
    <w:rsid w:val="005D1867"/>
    <w:rsid w:val="005D1EB1"/>
    <w:rsid w:val="005D2C39"/>
    <w:rsid w:val="005D390C"/>
    <w:rsid w:val="005E6AAF"/>
    <w:rsid w:val="005F3066"/>
    <w:rsid w:val="005F3E61"/>
    <w:rsid w:val="005F51F6"/>
    <w:rsid w:val="005F69C7"/>
    <w:rsid w:val="005F7732"/>
    <w:rsid w:val="00601B72"/>
    <w:rsid w:val="00604DDD"/>
    <w:rsid w:val="006115CC"/>
    <w:rsid w:val="00611FC4"/>
    <w:rsid w:val="00613302"/>
    <w:rsid w:val="00614F5B"/>
    <w:rsid w:val="006176FB"/>
    <w:rsid w:val="0062380F"/>
    <w:rsid w:val="00623A0F"/>
    <w:rsid w:val="0062564C"/>
    <w:rsid w:val="00630FCB"/>
    <w:rsid w:val="00632F10"/>
    <w:rsid w:val="00633628"/>
    <w:rsid w:val="00634534"/>
    <w:rsid w:val="0064017F"/>
    <w:rsid w:val="00640B26"/>
    <w:rsid w:val="00642312"/>
    <w:rsid w:val="00642502"/>
    <w:rsid w:val="0064748F"/>
    <w:rsid w:val="00651A29"/>
    <w:rsid w:val="006643C6"/>
    <w:rsid w:val="006679F2"/>
    <w:rsid w:val="00667D6B"/>
    <w:rsid w:val="00671B0D"/>
    <w:rsid w:val="00674892"/>
    <w:rsid w:val="0067688B"/>
    <w:rsid w:val="006770B2"/>
    <w:rsid w:val="00682407"/>
    <w:rsid w:val="006846F0"/>
    <w:rsid w:val="006853B3"/>
    <w:rsid w:val="006940E1"/>
    <w:rsid w:val="006A1D39"/>
    <w:rsid w:val="006A3C72"/>
    <w:rsid w:val="006A7392"/>
    <w:rsid w:val="006B03A1"/>
    <w:rsid w:val="006B67D9"/>
    <w:rsid w:val="006B6FE3"/>
    <w:rsid w:val="006C5535"/>
    <w:rsid w:val="006D0589"/>
    <w:rsid w:val="006D513E"/>
    <w:rsid w:val="006D7BB9"/>
    <w:rsid w:val="006E41FE"/>
    <w:rsid w:val="006E564B"/>
    <w:rsid w:val="006E7154"/>
    <w:rsid w:val="006F0884"/>
    <w:rsid w:val="006F2106"/>
    <w:rsid w:val="007003CD"/>
    <w:rsid w:val="00703A6D"/>
    <w:rsid w:val="0070701E"/>
    <w:rsid w:val="0070702F"/>
    <w:rsid w:val="007072F1"/>
    <w:rsid w:val="0071447C"/>
    <w:rsid w:val="00714B5C"/>
    <w:rsid w:val="00714C87"/>
    <w:rsid w:val="0071515E"/>
    <w:rsid w:val="00715BE5"/>
    <w:rsid w:val="0072632A"/>
    <w:rsid w:val="0073337B"/>
    <w:rsid w:val="007358E8"/>
    <w:rsid w:val="00736ECE"/>
    <w:rsid w:val="007408A0"/>
    <w:rsid w:val="00743C64"/>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3D4E"/>
    <w:rsid w:val="007C42D8"/>
    <w:rsid w:val="007C4681"/>
    <w:rsid w:val="007C4F4B"/>
    <w:rsid w:val="007C51E6"/>
    <w:rsid w:val="007C68C8"/>
    <w:rsid w:val="007D5759"/>
    <w:rsid w:val="007D6D44"/>
    <w:rsid w:val="007D7362"/>
    <w:rsid w:val="007E36CB"/>
    <w:rsid w:val="007E4914"/>
    <w:rsid w:val="007F1E0D"/>
    <w:rsid w:val="007F2E11"/>
    <w:rsid w:val="007F546E"/>
    <w:rsid w:val="007F5CE2"/>
    <w:rsid w:val="007F6611"/>
    <w:rsid w:val="00803B7F"/>
    <w:rsid w:val="008066E9"/>
    <w:rsid w:val="00810BAC"/>
    <w:rsid w:val="008175E9"/>
    <w:rsid w:val="008203B2"/>
    <w:rsid w:val="0082405C"/>
    <w:rsid w:val="008242D7"/>
    <w:rsid w:val="00824D3C"/>
    <w:rsid w:val="00825578"/>
    <w:rsid w:val="0082577B"/>
    <w:rsid w:val="00830D15"/>
    <w:rsid w:val="0083344C"/>
    <w:rsid w:val="00834DF7"/>
    <w:rsid w:val="00835316"/>
    <w:rsid w:val="00843148"/>
    <w:rsid w:val="0084424C"/>
    <w:rsid w:val="008463B0"/>
    <w:rsid w:val="008522F9"/>
    <w:rsid w:val="00852C54"/>
    <w:rsid w:val="008558E7"/>
    <w:rsid w:val="00857A4B"/>
    <w:rsid w:val="0086054B"/>
    <w:rsid w:val="00866893"/>
    <w:rsid w:val="00866F02"/>
    <w:rsid w:val="00867D18"/>
    <w:rsid w:val="008707F8"/>
    <w:rsid w:val="00871F9A"/>
    <w:rsid w:val="00871FD5"/>
    <w:rsid w:val="0087338C"/>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E0E09"/>
    <w:rsid w:val="008E0E46"/>
    <w:rsid w:val="008E4437"/>
    <w:rsid w:val="008E5A5D"/>
    <w:rsid w:val="008E7116"/>
    <w:rsid w:val="008F143B"/>
    <w:rsid w:val="008F33C4"/>
    <w:rsid w:val="008F3882"/>
    <w:rsid w:val="008F3C40"/>
    <w:rsid w:val="008F4B7C"/>
    <w:rsid w:val="008F73B3"/>
    <w:rsid w:val="008F7C10"/>
    <w:rsid w:val="00904D63"/>
    <w:rsid w:val="00906BFE"/>
    <w:rsid w:val="00914DC3"/>
    <w:rsid w:val="00915C95"/>
    <w:rsid w:val="00916B9C"/>
    <w:rsid w:val="00924CF0"/>
    <w:rsid w:val="00926E47"/>
    <w:rsid w:val="00927DAA"/>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10DC"/>
    <w:rsid w:val="00982DDC"/>
    <w:rsid w:val="00985631"/>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20C8"/>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2639"/>
    <w:rsid w:val="00A138AB"/>
    <w:rsid w:val="00A1704A"/>
    <w:rsid w:val="00A23E9E"/>
    <w:rsid w:val="00A243CF"/>
    <w:rsid w:val="00A370D7"/>
    <w:rsid w:val="00A41BB8"/>
    <w:rsid w:val="00A425EB"/>
    <w:rsid w:val="00A433C3"/>
    <w:rsid w:val="00A45CB7"/>
    <w:rsid w:val="00A47439"/>
    <w:rsid w:val="00A72F22"/>
    <w:rsid w:val="00A733BC"/>
    <w:rsid w:val="00A748A6"/>
    <w:rsid w:val="00A749C1"/>
    <w:rsid w:val="00A76A69"/>
    <w:rsid w:val="00A77D0C"/>
    <w:rsid w:val="00A80B8D"/>
    <w:rsid w:val="00A824E7"/>
    <w:rsid w:val="00A865A7"/>
    <w:rsid w:val="00A879A4"/>
    <w:rsid w:val="00A910B4"/>
    <w:rsid w:val="00A91797"/>
    <w:rsid w:val="00A95E60"/>
    <w:rsid w:val="00A96696"/>
    <w:rsid w:val="00A976DD"/>
    <w:rsid w:val="00AA0FF8"/>
    <w:rsid w:val="00AA3567"/>
    <w:rsid w:val="00AB037B"/>
    <w:rsid w:val="00AB2CE7"/>
    <w:rsid w:val="00AB2D13"/>
    <w:rsid w:val="00AB6689"/>
    <w:rsid w:val="00AC0037"/>
    <w:rsid w:val="00AC0F2C"/>
    <w:rsid w:val="00AC502A"/>
    <w:rsid w:val="00AC58F4"/>
    <w:rsid w:val="00AC7298"/>
    <w:rsid w:val="00AC7C33"/>
    <w:rsid w:val="00AD262C"/>
    <w:rsid w:val="00AD79E9"/>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0ECB"/>
    <w:rsid w:val="00B4482F"/>
    <w:rsid w:val="00B45C02"/>
    <w:rsid w:val="00B4691D"/>
    <w:rsid w:val="00B526B3"/>
    <w:rsid w:val="00B56A74"/>
    <w:rsid w:val="00B56B03"/>
    <w:rsid w:val="00B609E7"/>
    <w:rsid w:val="00B628EC"/>
    <w:rsid w:val="00B62EEE"/>
    <w:rsid w:val="00B63F27"/>
    <w:rsid w:val="00B70F5A"/>
    <w:rsid w:val="00B71791"/>
    <w:rsid w:val="00B72A1E"/>
    <w:rsid w:val="00B75E02"/>
    <w:rsid w:val="00B77F4E"/>
    <w:rsid w:val="00B80493"/>
    <w:rsid w:val="00B80D50"/>
    <w:rsid w:val="00B81E12"/>
    <w:rsid w:val="00B82CFE"/>
    <w:rsid w:val="00B8509D"/>
    <w:rsid w:val="00B9110C"/>
    <w:rsid w:val="00BA339B"/>
    <w:rsid w:val="00BB2862"/>
    <w:rsid w:val="00BB3D9E"/>
    <w:rsid w:val="00BB6C09"/>
    <w:rsid w:val="00BC1E7E"/>
    <w:rsid w:val="00BC2E45"/>
    <w:rsid w:val="00BC3E26"/>
    <w:rsid w:val="00BC4C12"/>
    <w:rsid w:val="00BC74E9"/>
    <w:rsid w:val="00BD242C"/>
    <w:rsid w:val="00BE02A8"/>
    <w:rsid w:val="00BE36A9"/>
    <w:rsid w:val="00BE618E"/>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25E4"/>
    <w:rsid w:val="00C250FE"/>
    <w:rsid w:val="00C26E0E"/>
    <w:rsid w:val="00C30AAC"/>
    <w:rsid w:val="00C31A6C"/>
    <w:rsid w:val="00C36878"/>
    <w:rsid w:val="00C415CA"/>
    <w:rsid w:val="00C443B6"/>
    <w:rsid w:val="00C44BB0"/>
    <w:rsid w:val="00C45BBB"/>
    <w:rsid w:val="00C463DD"/>
    <w:rsid w:val="00C47163"/>
    <w:rsid w:val="00C505CD"/>
    <w:rsid w:val="00C60D93"/>
    <w:rsid w:val="00C62A7A"/>
    <w:rsid w:val="00C64D42"/>
    <w:rsid w:val="00C70809"/>
    <w:rsid w:val="00C73173"/>
    <w:rsid w:val="00C745C3"/>
    <w:rsid w:val="00C805A7"/>
    <w:rsid w:val="00C83923"/>
    <w:rsid w:val="00C9213B"/>
    <w:rsid w:val="00C94EB3"/>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5B04"/>
    <w:rsid w:val="00D2031B"/>
    <w:rsid w:val="00D22806"/>
    <w:rsid w:val="00D231B0"/>
    <w:rsid w:val="00D23EAC"/>
    <w:rsid w:val="00D25583"/>
    <w:rsid w:val="00D25A28"/>
    <w:rsid w:val="00D25EC1"/>
    <w:rsid w:val="00D25FE2"/>
    <w:rsid w:val="00D31B1C"/>
    <w:rsid w:val="00D334E3"/>
    <w:rsid w:val="00D33707"/>
    <w:rsid w:val="00D3462E"/>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1A5"/>
    <w:rsid w:val="00D90395"/>
    <w:rsid w:val="00D90415"/>
    <w:rsid w:val="00D917F9"/>
    <w:rsid w:val="00D91E8D"/>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138F"/>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3E5"/>
    <w:rsid w:val="00E13B19"/>
    <w:rsid w:val="00E14BCB"/>
    <w:rsid w:val="00E1773B"/>
    <w:rsid w:val="00E20681"/>
    <w:rsid w:val="00E225EF"/>
    <w:rsid w:val="00E27AE7"/>
    <w:rsid w:val="00E324A0"/>
    <w:rsid w:val="00E37495"/>
    <w:rsid w:val="00E423C0"/>
    <w:rsid w:val="00E43CBE"/>
    <w:rsid w:val="00E50BC6"/>
    <w:rsid w:val="00E53624"/>
    <w:rsid w:val="00E550E7"/>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6201"/>
    <w:rsid w:val="00ED7A2A"/>
    <w:rsid w:val="00ED7F40"/>
    <w:rsid w:val="00EE3065"/>
    <w:rsid w:val="00EE4832"/>
    <w:rsid w:val="00EF1D7F"/>
    <w:rsid w:val="00EF4426"/>
    <w:rsid w:val="00F0137E"/>
    <w:rsid w:val="00F0148F"/>
    <w:rsid w:val="00F01B6E"/>
    <w:rsid w:val="00F0348C"/>
    <w:rsid w:val="00F06FC0"/>
    <w:rsid w:val="00F07771"/>
    <w:rsid w:val="00F21786"/>
    <w:rsid w:val="00F2346A"/>
    <w:rsid w:val="00F237F4"/>
    <w:rsid w:val="00F33308"/>
    <w:rsid w:val="00F347BC"/>
    <w:rsid w:val="00F3742B"/>
    <w:rsid w:val="00F37A11"/>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4238"/>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600"/>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E6DA5FC0-D263-4162-95C0-B6EE2B04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634534"/>
    <w:rPr>
      <w:lang w:val="en-GB"/>
    </w:rPr>
  </w:style>
  <w:style w:type="character" w:customStyle="1" w:styleId="rynqvb">
    <w:name w:val="rynqvb"/>
    <w:basedOn w:val="DefaultParagraphFont"/>
    <w:rsid w:val="00E4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2122069993">
      <w:bodyDiv w:val="1"/>
      <w:marLeft w:val="0"/>
      <w:marRight w:val="0"/>
      <w:marTop w:val="0"/>
      <w:marBottom w:val="0"/>
      <w:divBdr>
        <w:top w:val="none" w:sz="0" w:space="0" w:color="auto"/>
        <w:left w:val="none" w:sz="0" w:space="0" w:color="auto"/>
        <w:bottom w:val="none" w:sz="0" w:space="0" w:color="auto"/>
        <w:right w:val="none" w:sz="0" w:space="0" w:color="auto"/>
      </w:divBdr>
      <w:divsChild>
        <w:div w:id="166547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2.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3.xml><?xml version="1.0" encoding="utf-8"?>
<ds:datastoreItem xmlns:ds="http://schemas.openxmlformats.org/officeDocument/2006/customXml" ds:itemID="{C71EBF22-8A04-45E8-9876-B99929239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2422</Words>
  <Characters>13322</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Isabelle Porcu</dc:creator>
  <cp:keywords/>
  <cp:lastModifiedBy>Isabelle Porcu</cp:lastModifiedBy>
  <cp:revision>35</cp:revision>
  <cp:lastPrinted>2023-07-24T12:13:00Z</cp:lastPrinted>
  <dcterms:created xsi:type="dcterms:W3CDTF">2023-09-18T09:26:00Z</dcterms:created>
  <dcterms:modified xsi:type="dcterms:W3CDTF">2023-09-18T10:53:00Z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