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8B0477" w14:textId="77777777" w:rsidTr="00B20551">
        <w:trPr>
          <w:cantSplit/>
          <w:trHeight w:hRule="exact" w:val="851"/>
        </w:trPr>
        <w:tc>
          <w:tcPr>
            <w:tcW w:w="1276" w:type="dxa"/>
            <w:tcBorders>
              <w:bottom w:val="single" w:sz="4" w:space="0" w:color="auto"/>
            </w:tcBorders>
            <w:vAlign w:val="bottom"/>
          </w:tcPr>
          <w:p w14:paraId="443B8B6B" w14:textId="77777777" w:rsidR="009E6CB7" w:rsidRDefault="009E6CB7" w:rsidP="008A6FF1">
            <w:pPr>
              <w:spacing w:after="80"/>
              <w:ind w:left="567" w:hanging="567"/>
            </w:pPr>
          </w:p>
        </w:tc>
        <w:tc>
          <w:tcPr>
            <w:tcW w:w="2268" w:type="dxa"/>
            <w:tcBorders>
              <w:bottom w:val="single" w:sz="4" w:space="0" w:color="auto"/>
            </w:tcBorders>
            <w:vAlign w:val="bottom"/>
          </w:tcPr>
          <w:p w14:paraId="3B6070F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DBBA67" w14:textId="549AAC61" w:rsidR="009E6CB7" w:rsidRPr="00D47EEA" w:rsidRDefault="000F4657" w:rsidP="000F4657">
            <w:pPr>
              <w:jc w:val="right"/>
            </w:pPr>
            <w:r w:rsidRPr="000F4657">
              <w:rPr>
                <w:sz w:val="40"/>
              </w:rPr>
              <w:t>ECE</w:t>
            </w:r>
            <w:r>
              <w:t>/EB.AIR/WG.5/2023/2</w:t>
            </w:r>
          </w:p>
        </w:tc>
      </w:tr>
      <w:tr w:rsidR="009E6CB7" w14:paraId="194D2C7F" w14:textId="77777777" w:rsidTr="00B20551">
        <w:trPr>
          <w:cantSplit/>
          <w:trHeight w:hRule="exact" w:val="2835"/>
        </w:trPr>
        <w:tc>
          <w:tcPr>
            <w:tcW w:w="1276" w:type="dxa"/>
            <w:tcBorders>
              <w:top w:val="single" w:sz="4" w:space="0" w:color="auto"/>
              <w:bottom w:val="single" w:sz="12" w:space="0" w:color="auto"/>
            </w:tcBorders>
          </w:tcPr>
          <w:p w14:paraId="7D373D97" w14:textId="77777777" w:rsidR="009E6CB7" w:rsidRDefault="00686A48" w:rsidP="00B20551">
            <w:pPr>
              <w:spacing w:before="120"/>
            </w:pPr>
            <w:r>
              <w:rPr>
                <w:noProof/>
                <w:lang w:val="fr-CH" w:eastAsia="fr-CH"/>
              </w:rPr>
              <w:drawing>
                <wp:inline distT="0" distB="0" distL="0" distR="0" wp14:anchorId="44C6E5F5" wp14:editId="1D70BDB9">
                  <wp:extent cx="714375" cy="590550"/>
                  <wp:effectExtent l="0" t="0" r="9525" b="0"/>
                  <wp:docPr id="1" name="Bild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42CD81" w14:textId="77777777" w:rsidR="009E6CB7" w:rsidRPr="0061184E" w:rsidRDefault="009E6CB7" w:rsidP="00B20551">
            <w:pPr>
              <w:spacing w:before="120" w:line="420" w:lineRule="exact"/>
              <w:rPr>
                <w:sz w:val="40"/>
                <w:szCs w:val="40"/>
                <w:highlight w:val="yellow"/>
              </w:rPr>
            </w:pPr>
            <w:r w:rsidRPr="0061184E">
              <w:rPr>
                <w:b/>
                <w:sz w:val="40"/>
                <w:szCs w:val="40"/>
                <w:highlight w:val="yellow"/>
              </w:rPr>
              <w:t>Economic and Social Council</w:t>
            </w:r>
          </w:p>
        </w:tc>
        <w:tc>
          <w:tcPr>
            <w:tcW w:w="2835" w:type="dxa"/>
            <w:tcBorders>
              <w:top w:val="single" w:sz="4" w:space="0" w:color="auto"/>
              <w:bottom w:val="single" w:sz="12" w:space="0" w:color="auto"/>
            </w:tcBorders>
          </w:tcPr>
          <w:p w14:paraId="497877F3" w14:textId="77777777" w:rsidR="009E6CB7" w:rsidRDefault="000F4657" w:rsidP="000F4657">
            <w:pPr>
              <w:spacing w:before="240" w:line="240" w:lineRule="exact"/>
            </w:pPr>
            <w:r>
              <w:t>Distr.: General</w:t>
            </w:r>
          </w:p>
          <w:p w14:paraId="046492D5" w14:textId="35893BFF" w:rsidR="000F4657" w:rsidRDefault="00B77A56" w:rsidP="000F4657">
            <w:pPr>
              <w:spacing w:line="240" w:lineRule="exact"/>
            </w:pPr>
            <w:r>
              <w:t>12 June</w:t>
            </w:r>
            <w:r w:rsidR="000F4657">
              <w:t xml:space="preserve"> 2023</w:t>
            </w:r>
          </w:p>
          <w:p w14:paraId="39FC7237" w14:textId="77777777" w:rsidR="000F4657" w:rsidRDefault="000F4657" w:rsidP="000F4657">
            <w:pPr>
              <w:spacing w:line="240" w:lineRule="exact"/>
            </w:pPr>
          </w:p>
          <w:p w14:paraId="5CD2AD3F" w14:textId="24B679BB" w:rsidR="000F4657" w:rsidRDefault="000F4657" w:rsidP="000F4657">
            <w:pPr>
              <w:spacing w:line="240" w:lineRule="exact"/>
            </w:pPr>
            <w:r>
              <w:t>Original: English</w:t>
            </w:r>
          </w:p>
        </w:tc>
      </w:tr>
    </w:tbl>
    <w:p w14:paraId="648100FC" w14:textId="77777777" w:rsidR="00BC5064" w:rsidRPr="005B387B" w:rsidRDefault="00BC5064" w:rsidP="00BC5064">
      <w:pPr>
        <w:spacing w:before="120"/>
        <w:rPr>
          <w:b/>
          <w:bCs/>
          <w:sz w:val="28"/>
          <w:szCs w:val="28"/>
        </w:rPr>
      </w:pPr>
      <w:r w:rsidRPr="005B387B">
        <w:rPr>
          <w:b/>
          <w:bCs/>
          <w:sz w:val="28"/>
          <w:szCs w:val="28"/>
        </w:rPr>
        <w:t>Economic Commission for Europe</w:t>
      </w:r>
    </w:p>
    <w:p w14:paraId="440FACE5" w14:textId="77777777" w:rsidR="00BC5064" w:rsidRPr="005B387B" w:rsidRDefault="00BC5064" w:rsidP="00BC5064">
      <w:pPr>
        <w:spacing w:before="120"/>
        <w:rPr>
          <w:sz w:val="28"/>
          <w:szCs w:val="28"/>
        </w:rPr>
      </w:pPr>
      <w:r w:rsidRPr="005B387B">
        <w:rPr>
          <w:sz w:val="28"/>
          <w:szCs w:val="28"/>
        </w:rPr>
        <w:t>Executive Body for the Convention on Long-range</w:t>
      </w:r>
      <w:r w:rsidRPr="005B387B">
        <w:br/>
      </w:r>
      <w:r w:rsidRPr="005B387B">
        <w:rPr>
          <w:sz w:val="28"/>
          <w:szCs w:val="28"/>
        </w:rPr>
        <w:t>Transboundary Air Pollution</w:t>
      </w:r>
    </w:p>
    <w:p w14:paraId="2868B5DE" w14:textId="77777777" w:rsidR="00BC5064" w:rsidRPr="00787FB8" w:rsidRDefault="00BC5064" w:rsidP="00BC5064">
      <w:pPr>
        <w:spacing w:before="120"/>
        <w:rPr>
          <w:b/>
          <w:bCs/>
          <w:color w:val="000000" w:themeColor="text1"/>
        </w:rPr>
      </w:pPr>
      <w:bookmarkStart w:id="0" w:name="_Hlk135748643"/>
      <w:r w:rsidRPr="5D4FBED7">
        <w:rPr>
          <w:b/>
          <w:bCs/>
          <w:color w:val="000000" w:themeColor="text1"/>
        </w:rPr>
        <w:t>Sixty-first session</w:t>
      </w:r>
    </w:p>
    <w:p w14:paraId="5415D5F8" w14:textId="5D4C0A60" w:rsidR="00BC5064" w:rsidRPr="00787FB8" w:rsidRDefault="00BC5064" w:rsidP="00BC5064">
      <w:pPr>
        <w:rPr>
          <w:color w:val="000000" w:themeColor="text1"/>
        </w:rPr>
      </w:pPr>
      <w:r w:rsidRPr="00787FB8">
        <w:rPr>
          <w:color w:val="000000" w:themeColor="text1"/>
        </w:rPr>
        <w:t>Geneva, 4</w:t>
      </w:r>
      <w:r w:rsidR="00B4169C" w:rsidRPr="00CD1B30">
        <w:t>–</w:t>
      </w:r>
      <w:r w:rsidRPr="00787FB8">
        <w:rPr>
          <w:color w:val="000000" w:themeColor="text1"/>
        </w:rPr>
        <w:t>6 September 2023</w:t>
      </w:r>
    </w:p>
    <w:p w14:paraId="64BE8081" w14:textId="77777777" w:rsidR="00BC5064" w:rsidRPr="00787FB8" w:rsidRDefault="00BC5064" w:rsidP="00BC5064">
      <w:pPr>
        <w:rPr>
          <w:color w:val="000000" w:themeColor="text1"/>
        </w:rPr>
      </w:pPr>
      <w:r w:rsidRPr="00787FB8">
        <w:rPr>
          <w:color w:val="000000" w:themeColor="text1"/>
        </w:rPr>
        <w:t>Item 3 of the provisional agenda</w:t>
      </w:r>
      <w:bookmarkEnd w:id="0"/>
    </w:p>
    <w:p w14:paraId="7B54C6E7" w14:textId="27D74E8F" w:rsidR="00BC5064" w:rsidRPr="00787FB8" w:rsidRDefault="00BC5064" w:rsidP="00BC5064">
      <w:pPr>
        <w:rPr>
          <w:b/>
          <w:bCs/>
          <w:color w:val="000000" w:themeColor="text1"/>
        </w:rPr>
      </w:pPr>
      <w:r w:rsidRPr="00787FB8">
        <w:rPr>
          <w:b/>
          <w:bCs/>
        </w:rPr>
        <w:t>Policy options to address the conclusions of the review of sufficiency and effectiveness of</w:t>
      </w:r>
      <w:r>
        <w:rPr>
          <w:b/>
          <w:bCs/>
        </w:rPr>
        <w:br/>
      </w:r>
      <w:r w:rsidRPr="00787FB8">
        <w:rPr>
          <w:b/>
          <w:bCs/>
        </w:rPr>
        <w:t>the Protocol to Abate Acidification, Eutrophication and Ground-level Ozone, as amended in 2012</w:t>
      </w:r>
    </w:p>
    <w:p w14:paraId="7E5F7749" w14:textId="36FF4DA0" w:rsidR="00BC5064" w:rsidRDefault="00BC5064" w:rsidP="00845716">
      <w:pPr>
        <w:pStyle w:val="HChG"/>
      </w:pPr>
      <w:r w:rsidRPr="00845716">
        <w:tab/>
      </w:r>
      <w:r w:rsidRPr="00845716">
        <w:tab/>
        <w:t>Options to address the conclusions of the review of the Gothenburg Protocol</w:t>
      </w:r>
      <w:r w:rsidR="0056468C">
        <w:t>,</w:t>
      </w:r>
      <w:r w:rsidRPr="00845716">
        <w:t xml:space="preserve"> as amended in 2012</w:t>
      </w:r>
    </w:p>
    <w:p w14:paraId="7B51C219" w14:textId="0A902428" w:rsidR="00285D2B" w:rsidRDefault="00285D2B" w:rsidP="00285D2B">
      <w:commentRangeStart w:id="1"/>
      <w:commentRangeStart w:id="2"/>
      <w:commentRangeEnd w:id="1"/>
      <w:r>
        <w:rPr>
          <w:rStyle w:val="CommentReference"/>
          <w:lang w:val="en-US"/>
        </w:rPr>
        <w:commentReference w:id="1"/>
      </w:r>
      <w:commentRangeEnd w:id="2"/>
      <w:r w:rsidR="0057178E">
        <w:rPr>
          <w:rStyle w:val="CommentReference"/>
          <w:lang w:val="en-US"/>
        </w:rPr>
        <w:commentReference w:id="2"/>
      </w:r>
    </w:p>
    <w:p w14:paraId="56C7DBBC" w14:textId="4985EF31" w:rsidR="00285D2B" w:rsidRDefault="00285D2B" w:rsidP="00285D2B">
      <w:commentRangeStart w:id="3"/>
      <w:commentRangeEnd w:id="3"/>
      <w:r>
        <w:rPr>
          <w:rStyle w:val="CommentReference"/>
          <w:lang w:val="en-US"/>
        </w:rPr>
        <w:commentReference w:id="3"/>
      </w:r>
    </w:p>
    <w:p w14:paraId="323600F8" w14:textId="77777777" w:rsidR="0039748C" w:rsidRPr="00285D2B" w:rsidRDefault="0039748C" w:rsidP="00285D2B">
      <w:commentRangeStart w:id="4"/>
      <w:commentRangeStart w:id="5"/>
      <w:commentRangeEnd w:id="4"/>
      <w:r>
        <w:rPr>
          <w:rStyle w:val="CommentReference"/>
          <w:lang w:val="en-US"/>
        </w:rPr>
        <w:commentReference w:id="4"/>
      </w:r>
      <w:commentRangeEnd w:id="5"/>
      <w:r w:rsidR="0057178E">
        <w:rPr>
          <w:rStyle w:val="CommentReference"/>
          <w:lang w:val="en-US"/>
        </w:rPr>
        <w:commentReference w:id="5"/>
      </w:r>
    </w:p>
    <w:p w14:paraId="2F7036F6" w14:textId="366C0429" w:rsidR="00BC5064" w:rsidRPr="00845716" w:rsidRDefault="00BC5064" w:rsidP="00845716">
      <w:pPr>
        <w:pStyle w:val="H1G"/>
      </w:pPr>
      <w:r w:rsidRPr="00845716">
        <w:tab/>
      </w:r>
      <w:r w:rsidRPr="00845716">
        <w:tab/>
        <w:t xml:space="preserve">Submitted by the </w:t>
      </w:r>
      <w:bookmarkStart w:id="6" w:name="_Hlk135748703"/>
      <w:r w:rsidRPr="00845716">
        <w:t>expert group on policy option d</w:t>
      </w:r>
      <w:bookmarkEnd w:id="6"/>
      <w:r w:rsidRPr="00845716">
        <w:t>evelopment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C5064" w:rsidRPr="005B387B" w14:paraId="3E7A6199" w14:textId="77777777" w:rsidTr="00D45DBB">
        <w:trPr>
          <w:jc w:val="center"/>
        </w:trPr>
        <w:tc>
          <w:tcPr>
            <w:tcW w:w="9629" w:type="dxa"/>
            <w:shd w:val="clear" w:color="auto" w:fill="auto"/>
          </w:tcPr>
          <w:p w14:paraId="7EF9568D" w14:textId="77777777" w:rsidR="00BC5064" w:rsidRPr="005B387B" w:rsidRDefault="00BC5064" w:rsidP="00D45DBB">
            <w:pPr>
              <w:spacing w:before="120" w:after="120"/>
              <w:ind w:left="255" w:right="1134"/>
              <w:jc w:val="both"/>
              <w:rPr>
                <w:i/>
                <w:iCs/>
                <w:sz w:val="24"/>
                <w:szCs w:val="24"/>
              </w:rPr>
            </w:pPr>
            <w:r w:rsidRPr="005B387B">
              <w:rPr>
                <w:i/>
                <w:iCs/>
                <w:sz w:val="24"/>
                <w:szCs w:val="24"/>
              </w:rPr>
              <w:t>Summary</w:t>
            </w:r>
          </w:p>
        </w:tc>
      </w:tr>
      <w:tr w:rsidR="00BC5064" w:rsidRPr="005B387B" w14:paraId="7AFF3720" w14:textId="77777777" w:rsidTr="00D45DBB">
        <w:trPr>
          <w:jc w:val="center"/>
        </w:trPr>
        <w:tc>
          <w:tcPr>
            <w:tcW w:w="9629" w:type="dxa"/>
            <w:shd w:val="clear" w:color="auto" w:fill="auto"/>
          </w:tcPr>
          <w:p w14:paraId="77FF0684" w14:textId="67D9E29C" w:rsidR="00BC5064" w:rsidRDefault="00BC5064" w:rsidP="00D45DBB">
            <w:pPr>
              <w:pStyle w:val="SingleTxtG"/>
            </w:pPr>
            <w:r w:rsidRPr="005B387B">
              <w:tab/>
            </w:r>
            <w:r>
              <w:t>At its forty-second session (Geneva, 12</w:t>
            </w:r>
            <w:r w:rsidR="00C17601" w:rsidRPr="00CD1B30">
              <w:t>–</w:t>
            </w:r>
            <w:r>
              <w:t>16 December 2022), the Executive Body adopted the final report on the review of the Protocol to Abate Acidification, Eutrophication and Ground-level Ozone (Gothenburg Protocol), as amended in 2012</w:t>
            </w:r>
            <w:r w:rsidR="0056468C">
              <w:t xml:space="preserve"> (ECE/EB.AIR/150/Add.2, forthcoming)</w:t>
            </w:r>
            <w:r>
              <w:t>. The Executive Body recognized the need to address the conclusions of the review and requested the Working Group on Strategies and Review to develop options for next steps and to make recommendations on appropriate policy responses. It decided that a dedicated ad hoc group of experts should be convened by the Chair of the Working Group.</w:t>
            </w:r>
          </w:p>
          <w:p w14:paraId="4B9A56C2" w14:textId="7D0A13AA" w:rsidR="00BC5064" w:rsidRPr="005B387B" w:rsidRDefault="00BC5064" w:rsidP="00BC5064">
            <w:pPr>
              <w:pStyle w:val="SingleTxtG"/>
              <w:rPr>
                <w:sz w:val="18"/>
                <w:szCs w:val="18"/>
              </w:rPr>
            </w:pPr>
            <w:r w:rsidRPr="005B387B">
              <w:tab/>
              <w:t>Th</w:t>
            </w:r>
            <w:r>
              <w:t>e</w:t>
            </w:r>
            <w:r w:rsidRPr="005B387B">
              <w:t xml:space="preserve"> </w:t>
            </w:r>
            <w:r>
              <w:t xml:space="preserve">present </w:t>
            </w:r>
            <w:r w:rsidRPr="005B387B">
              <w:t>document</w:t>
            </w:r>
            <w:r>
              <w:t>,</w:t>
            </w:r>
            <w:r w:rsidRPr="005B387B">
              <w:t xml:space="preserve"> </w:t>
            </w:r>
            <w:r>
              <w:t>prepared by the ad hoc group, provides</w:t>
            </w:r>
            <w:r w:rsidRPr="005B387B">
              <w:t xml:space="preserve"> a list of policy options</w:t>
            </w:r>
            <w:r>
              <w:t xml:space="preserve"> accompanied </w:t>
            </w:r>
            <w:r w:rsidR="0056468C">
              <w:t>by</w:t>
            </w:r>
            <w:r>
              <w:t xml:space="preserve"> their</w:t>
            </w:r>
            <w:r w:rsidRPr="005B387B">
              <w:t xml:space="preserve"> comprehensive analysis</w:t>
            </w:r>
            <w:r>
              <w:t>. The Working Group is invited to discuss the options and recommend</w:t>
            </w:r>
            <w:r>
              <w:softHyphen/>
              <w:t>ations of the ad hoc group and to provide its own recommendations to the Executive Body meeting at its forty-third session (Geneva, 11</w:t>
            </w:r>
            <w:r w:rsidR="00B4169C">
              <w:t>–</w:t>
            </w:r>
            <w:r>
              <w:t>14 December 2023)</w:t>
            </w:r>
            <w:r w:rsidRPr="005B387B">
              <w:t>.</w:t>
            </w:r>
          </w:p>
        </w:tc>
      </w:tr>
      <w:tr w:rsidR="00BC5064" w:rsidRPr="005B387B" w14:paraId="1AE24EDA" w14:textId="77777777" w:rsidTr="00D45DBB">
        <w:trPr>
          <w:jc w:val="center"/>
        </w:trPr>
        <w:tc>
          <w:tcPr>
            <w:tcW w:w="9629" w:type="dxa"/>
            <w:shd w:val="clear" w:color="auto" w:fill="auto"/>
          </w:tcPr>
          <w:p w14:paraId="2BF2C0FC" w14:textId="77777777" w:rsidR="00BC5064" w:rsidRPr="005B387B" w:rsidRDefault="00BC5064" w:rsidP="00D45DBB">
            <w:pPr>
              <w:pStyle w:val="SingleTxtG"/>
            </w:pPr>
          </w:p>
        </w:tc>
      </w:tr>
    </w:tbl>
    <w:p w14:paraId="52529F45" w14:textId="77777777" w:rsidR="00BC5064" w:rsidRPr="005B387B" w:rsidRDefault="00BC5064" w:rsidP="00BC5064">
      <w:r w:rsidRPr="005B387B">
        <w:br w:type="page"/>
      </w:r>
    </w:p>
    <w:p w14:paraId="46B50BCF" w14:textId="77777777" w:rsidR="00BC5064" w:rsidRPr="00220915" w:rsidRDefault="00BC5064" w:rsidP="00845716">
      <w:pPr>
        <w:pStyle w:val="HChG"/>
      </w:pPr>
      <w:bookmarkStart w:id="7" w:name="_Toc125724092"/>
      <w:bookmarkStart w:id="8" w:name="_Toc133925936"/>
      <w:bookmarkStart w:id="9" w:name="_Toc135231568"/>
      <w:r>
        <w:lastRenderedPageBreak/>
        <w:tab/>
        <w:t>I.</w:t>
      </w:r>
      <w:r>
        <w:tab/>
      </w:r>
      <w:r w:rsidRPr="00220915">
        <w:t>Introduction</w:t>
      </w:r>
      <w:bookmarkEnd w:id="7"/>
      <w:bookmarkEnd w:id="8"/>
      <w:bookmarkEnd w:id="9"/>
    </w:p>
    <w:p w14:paraId="2A92D3B3" w14:textId="2DBD7AFF" w:rsidR="00BC5064" w:rsidRPr="00220915" w:rsidRDefault="00BC5064" w:rsidP="00BC5064">
      <w:pPr>
        <w:pStyle w:val="SingleTxtG"/>
      </w:pPr>
      <w:r>
        <w:t>1.</w:t>
      </w:r>
      <w:r>
        <w:tab/>
      </w:r>
      <w:r w:rsidRPr="00220915">
        <w:t xml:space="preserve">The review of the amended Protocol </w:t>
      </w:r>
      <w:r>
        <w:t xml:space="preserve">to Abate Acidification, Eutrophication and Ground-level Ozone (Gothenburg Protocol) </w:t>
      </w:r>
      <w:r w:rsidRPr="00220915">
        <w:t xml:space="preserve">was initiated by the Executive Body at its thirty-ninth session </w:t>
      </w:r>
      <w:r>
        <w:t>(Geneva, 9</w:t>
      </w:r>
      <w:r w:rsidR="00B4169C">
        <w:t>–</w:t>
      </w:r>
      <w:r>
        <w:t>13 December 2019)</w:t>
      </w:r>
      <w:r w:rsidRPr="00220915">
        <w:t xml:space="preserve"> </w:t>
      </w:r>
      <w:r w:rsidR="001B40A4">
        <w:t>through</w:t>
      </w:r>
      <w:r w:rsidR="00654FD5">
        <w:t xml:space="preserve"> paragraph 1 of</w:t>
      </w:r>
      <w:r>
        <w:t xml:space="preserve"> its d</w:t>
      </w:r>
      <w:r w:rsidRPr="00220915">
        <w:t>ecision 2019/4.</w:t>
      </w:r>
      <w:r w:rsidR="007F3623">
        <w:rPr>
          <w:rStyle w:val="FootnoteReference"/>
        </w:rPr>
        <w:footnoteReference w:id="2"/>
      </w:r>
      <w:r w:rsidRPr="00220915">
        <w:t xml:space="preserve"> At its forty-second session </w:t>
      </w:r>
      <w:r>
        <w:t>(Geneva, 12</w:t>
      </w:r>
      <w:r w:rsidR="00B4169C">
        <w:t>–</w:t>
      </w:r>
      <w:r>
        <w:t xml:space="preserve">16 </w:t>
      </w:r>
      <w:r w:rsidRPr="00220915">
        <w:t>December 2022</w:t>
      </w:r>
      <w:r>
        <w:t>)</w:t>
      </w:r>
      <w:r w:rsidRPr="00220915">
        <w:t xml:space="preserve">, the Executive Body </w:t>
      </w:r>
      <w:r>
        <w:t xml:space="preserve">decided </w:t>
      </w:r>
      <w:r w:rsidR="00654FD5">
        <w:t xml:space="preserve">through paragraph 6 of its decision 2022/4 </w:t>
      </w:r>
      <w:r>
        <w:t>that</w:t>
      </w:r>
      <w:r w:rsidRPr="00220915">
        <w:t xml:space="preserve"> the review </w:t>
      </w:r>
      <w:r>
        <w:t xml:space="preserve">had been </w:t>
      </w:r>
      <w:r w:rsidRPr="00220915">
        <w:t>complete</w:t>
      </w:r>
      <w:r>
        <w:t>d</w:t>
      </w:r>
      <w:r w:rsidRPr="00220915">
        <w:t xml:space="preserve"> and adopted the final report on the review</w:t>
      </w:r>
      <w:r w:rsidR="001B40A4">
        <w:t xml:space="preserve"> (ECE/EB.AIR/150/Add.2, forthcoming)</w:t>
      </w:r>
      <w:r w:rsidRPr="00220915">
        <w:t>.</w:t>
      </w:r>
    </w:p>
    <w:p w14:paraId="5DD04926" w14:textId="7CBD414C" w:rsidR="00BC5064" w:rsidRDefault="00BC5064" w:rsidP="00BC5064">
      <w:pPr>
        <w:pStyle w:val="SingleTxtG"/>
      </w:pPr>
      <w:r w:rsidRPr="37D5F3E5">
        <w:t>2.</w:t>
      </w:r>
      <w:r>
        <w:tab/>
      </w:r>
      <w:r w:rsidRPr="37D5F3E5">
        <w:t>Th</w:t>
      </w:r>
      <w:r>
        <w:t>e</w:t>
      </w:r>
      <w:r w:rsidRPr="37D5F3E5">
        <w:t xml:space="preserve"> </w:t>
      </w:r>
      <w:r>
        <w:t>present</w:t>
      </w:r>
      <w:r w:rsidRPr="37D5F3E5">
        <w:t xml:space="preserve"> document </w:t>
      </w:r>
      <w:r>
        <w:t>responds to para</w:t>
      </w:r>
      <w:r w:rsidR="0001795B">
        <w:t>graph</w:t>
      </w:r>
      <w:r>
        <w:t xml:space="preserve"> 8 of decision 2022/4</w:t>
      </w:r>
      <w:r w:rsidRPr="37D5F3E5">
        <w:t xml:space="preserve">, in which the Executive Body requests the development of policy options to address the conclusions of the Gothenburg Protocol review. </w:t>
      </w:r>
      <w:r>
        <w:t>In accordance with para</w:t>
      </w:r>
      <w:r w:rsidR="0001795B">
        <w:t>graph</w:t>
      </w:r>
      <w:r>
        <w:t xml:space="preserve"> 9 of </w:t>
      </w:r>
      <w:r w:rsidR="0001795B">
        <w:t>said</w:t>
      </w:r>
      <w:r>
        <w:t xml:space="preserve"> decision, an ad hoc group of experts was established for this purpose.</w:t>
      </w:r>
    </w:p>
    <w:p w14:paraId="1A932FD1" w14:textId="392FCF4A" w:rsidR="00BC5064" w:rsidRPr="00220915" w:rsidRDefault="00BC5064" w:rsidP="00BC5064">
      <w:pPr>
        <w:pStyle w:val="SingleTxtG"/>
      </w:pPr>
      <w:r w:rsidRPr="37D5F3E5">
        <w:t>3.</w:t>
      </w:r>
      <w:r>
        <w:tab/>
      </w:r>
      <w:r w:rsidRPr="37D5F3E5">
        <w:t>The purpose of this document is to provide information that can help the Executive Body to take a decision on possible next steps to respond to the conclusions of the Gothenburg Protocol review and in doing so contribute to the achievement of the Convention’s long-term objectives. The approaches presented in this document are not necessarily stand</w:t>
      </w:r>
      <w:r w:rsidR="00740F67">
        <w:t>-</w:t>
      </w:r>
      <w:r w:rsidRPr="37D5F3E5">
        <w:t xml:space="preserve">alone </w:t>
      </w:r>
      <w:r w:rsidR="00485591">
        <w:t>in nature</w:t>
      </w:r>
      <w:r w:rsidRPr="37D5F3E5">
        <w:t>, but rather could be combined in several possible pathways for action. To enable a transparent and inclusive process, a draft of the ad hoc group</w:t>
      </w:r>
      <w:r w:rsidR="0001795B">
        <w:t>’</w:t>
      </w:r>
      <w:r w:rsidRPr="37D5F3E5">
        <w:t xml:space="preserve">s report was shared with National Focal Points for input on 24 March 2023. This draft was discussed during an informal intersessional webinar </w:t>
      </w:r>
      <w:r>
        <w:t>(</w:t>
      </w:r>
      <w:r w:rsidRPr="37D5F3E5">
        <w:t>17</w:t>
      </w:r>
      <w:r w:rsidR="00C17601" w:rsidRPr="00CD1B30">
        <w:t>–</w:t>
      </w:r>
      <w:r w:rsidRPr="37D5F3E5">
        <w:t>18 April 2023</w:t>
      </w:r>
      <w:r>
        <w:t>)</w:t>
      </w:r>
      <w:r w:rsidRPr="37D5F3E5">
        <w:t>.</w:t>
      </w:r>
    </w:p>
    <w:p w14:paraId="1B9E25D1" w14:textId="08A96947" w:rsidR="00BC5064" w:rsidRPr="00220915" w:rsidDel="006607EC" w:rsidRDefault="00BC5064" w:rsidP="006607EC">
      <w:pPr>
        <w:pStyle w:val="SingleTxtG"/>
        <w:rPr>
          <w:del w:id="10" w:author="Peter Meulepas" w:date="2023-08-24T08:00:00Z"/>
        </w:rPr>
      </w:pPr>
      <w:commentRangeStart w:id="11"/>
      <w:r>
        <w:t>4.</w:t>
      </w:r>
      <w:commentRangeEnd w:id="11"/>
      <w:r w:rsidR="008B534F">
        <w:rPr>
          <w:rStyle w:val="CommentReference"/>
          <w:lang w:val="en-US"/>
        </w:rPr>
        <w:commentReference w:id="11"/>
      </w:r>
      <w:r>
        <w:tab/>
        <w:t>The key conclusions on the adequacy of the obligations and the progress made towards the achievement of the objectives of the amended Gothenburg Protocol can be found in paragraph 9</w:t>
      </w:r>
      <w:r w:rsidR="0001795B">
        <w:t>0</w:t>
      </w:r>
      <w:r>
        <w:t xml:space="preserve"> of the report on the review of the Protocol to Abate Acidification, Eutrophication and Ground-level Ozone, as amended in 2012</w:t>
      </w:r>
      <w:ins w:id="12" w:author="Peter Meulepas" w:date="2023-08-24T08:06:00Z">
        <w:r w:rsidR="006607EC">
          <w:t xml:space="preserve"> (see </w:t>
        </w:r>
      </w:ins>
      <w:ins w:id="13" w:author="Peter Meulepas" w:date="2023-08-24T08:07:00Z">
        <w:r w:rsidR="006607EC">
          <w:t>informal document to the forty-second session of the Executive Body</w:t>
        </w:r>
      </w:ins>
      <w:ins w:id="14" w:author="Peter Meulepas" w:date="2023-08-24T08:08:00Z">
        <w:r w:rsidR="006607EC">
          <w:t>: ‘</w:t>
        </w:r>
      </w:ins>
      <w:ins w:id="15" w:author="Peter Meulepas" w:date="2023-08-24T08:06:00Z">
        <w:r w:rsidR="006607EC">
          <w:t>Report on the GP review r</w:t>
        </w:r>
      </w:ins>
      <w:ins w:id="16" w:author="Peter Meulepas" w:date="2023-08-24T08:07:00Z">
        <w:r w:rsidR="006607EC">
          <w:t>evised following Parties’ comments</w:t>
        </w:r>
      </w:ins>
      <w:ins w:id="17" w:author="Peter Meulepas" w:date="2023-08-24T08:08:00Z">
        <w:r w:rsidR="006607EC">
          <w:t>’)</w:t>
        </w:r>
      </w:ins>
      <w:ins w:id="18" w:author="Peter Meulepas" w:date="2023-08-24T08:07:00Z">
        <w:del w:id="19" w:author="Åsen Eli Marie" w:date="2023-08-24T08:32:00Z">
          <w:r w:rsidDel="006607EC">
            <w:delText xml:space="preserve"> </w:delText>
          </w:r>
        </w:del>
      </w:ins>
      <w:r>
        <w:t xml:space="preserve">. </w:t>
      </w:r>
      <w:del w:id="20" w:author="Peter Meulepas" w:date="2023-08-24T08:00:00Z">
        <w:r w:rsidDel="00BC5064">
          <w:delText>Briefly summarized, these conclusions</w:delText>
        </w:r>
        <w:r w:rsidDel="00485591">
          <w:delText>, among other things, state that</w:delText>
        </w:r>
        <w:r w:rsidDel="00BC5064">
          <w:delText>:</w:delText>
        </w:r>
      </w:del>
    </w:p>
    <w:p w14:paraId="1D1D81F1" w14:textId="661DAE0E" w:rsidR="00BC5064" w:rsidRPr="005E3834" w:rsidDel="006607EC" w:rsidRDefault="00BC5064">
      <w:pPr>
        <w:pStyle w:val="SingleTxtG"/>
        <w:rPr>
          <w:del w:id="21" w:author="Peter Meulepas" w:date="2023-08-24T08:00:00Z"/>
          <w:rFonts w:eastAsiaTheme="minorHAnsi"/>
        </w:rPr>
        <w:pPrChange w:id="22" w:author="Peter Meulepas" w:date="2023-08-24T08:00:00Z">
          <w:pPr>
            <w:pStyle w:val="SingleTxtG"/>
            <w:ind w:firstLine="567"/>
          </w:pPr>
        </w:pPrChange>
      </w:pPr>
      <w:del w:id="23" w:author="Peter Meulepas" w:date="2023-08-24T08:00:00Z">
        <w:r w:rsidDel="006607EC">
          <w:rPr>
            <w:rFonts w:eastAsiaTheme="minorHAnsi"/>
          </w:rPr>
          <w:delText>(a)</w:delText>
        </w:r>
        <w:r w:rsidDel="006607EC">
          <w:rPr>
            <w:rFonts w:eastAsiaTheme="minorHAnsi"/>
          </w:rPr>
          <w:tab/>
        </w:r>
        <w:r w:rsidRPr="005E3834" w:rsidDel="006607EC">
          <w:rPr>
            <w:rFonts w:eastAsiaTheme="minorHAnsi"/>
          </w:rPr>
          <w:delText xml:space="preserve">Despite the emission reductions achieved by Parties as a result of the introduction of measures to achieve </w:delText>
        </w:r>
        <w:commentRangeStart w:id="24"/>
        <w:r w:rsidRPr="005E3834" w:rsidDel="006607EC">
          <w:rPr>
            <w:rFonts w:eastAsiaTheme="minorHAnsi"/>
          </w:rPr>
          <w:delText xml:space="preserve">the </w:delText>
        </w:r>
        <w:commentRangeEnd w:id="24"/>
        <w:r w:rsidR="00D701B2" w:rsidDel="006607EC">
          <w:rPr>
            <w:rStyle w:val="CommentReference"/>
            <w:lang w:val="en-US"/>
          </w:rPr>
          <w:commentReference w:id="24"/>
        </w:r>
        <w:r w:rsidRPr="005E3834" w:rsidDel="006607EC">
          <w:rPr>
            <w:rFonts w:eastAsiaTheme="minorHAnsi"/>
          </w:rPr>
          <w:delText>long-term objectives of the amended Gothenburg Protocol, adverse effects on human health, ecosystems and materials persist;</w:delText>
        </w:r>
      </w:del>
    </w:p>
    <w:p w14:paraId="100ECB2D" w14:textId="3FF4DE90" w:rsidR="00BC5064" w:rsidRPr="00E80D2A" w:rsidDel="006607EC" w:rsidRDefault="00BC5064">
      <w:pPr>
        <w:pStyle w:val="SingleTxtG"/>
        <w:rPr>
          <w:del w:id="25" w:author="Peter Meulepas" w:date="2023-08-24T08:00:00Z"/>
          <w:rFonts w:eastAsiaTheme="minorHAnsi"/>
        </w:rPr>
        <w:pPrChange w:id="26" w:author="Peter Meulepas" w:date="2023-08-24T08:00:00Z">
          <w:pPr>
            <w:pStyle w:val="SingleTxtG"/>
            <w:ind w:firstLine="567"/>
          </w:pPr>
        </w:pPrChange>
      </w:pPr>
      <w:del w:id="27" w:author="Peter Meulepas" w:date="2023-08-24T08:00:00Z">
        <w:r w:rsidRPr="58B84E08" w:rsidDel="006607EC">
          <w:rPr>
            <w:rFonts w:eastAsiaTheme="minorEastAsia"/>
          </w:rPr>
          <w:delText>(b)</w:delText>
        </w:r>
        <w:r w:rsidDel="006607EC">
          <w:tab/>
        </w:r>
        <w:r w:rsidRPr="58B84E08" w:rsidDel="006607EC">
          <w:rPr>
            <w:rFonts w:eastAsiaTheme="minorEastAsia"/>
          </w:rPr>
          <w:delText xml:space="preserve">Current legislation </w:delText>
        </w:r>
        <w:commentRangeStart w:id="28"/>
        <w:commentRangeEnd w:id="28"/>
        <w:r w:rsidDel="006607EC">
          <w:commentReference w:id="28"/>
        </w:r>
        <w:r w:rsidRPr="58B84E08" w:rsidDel="006607EC">
          <w:rPr>
            <w:rFonts w:eastAsiaTheme="minorEastAsia"/>
          </w:rPr>
          <w:delText>will not be sufficient to achieve the long-term objectives of the amended Gothenburg Protocol. Increased emission reduction efforts will be necessary;</w:delText>
        </w:r>
      </w:del>
    </w:p>
    <w:p w14:paraId="229541E9" w14:textId="1ABAB326" w:rsidR="00BC5064" w:rsidRPr="005E3834" w:rsidDel="006607EC" w:rsidRDefault="00BC5064">
      <w:pPr>
        <w:pStyle w:val="SingleTxtG"/>
        <w:rPr>
          <w:del w:id="29" w:author="Peter Meulepas" w:date="2023-08-24T08:00:00Z"/>
          <w:rFonts w:eastAsiaTheme="minorHAnsi"/>
        </w:rPr>
        <w:pPrChange w:id="30" w:author="Peter Meulepas" w:date="2023-08-24T08:00:00Z">
          <w:pPr>
            <w:pStyle w:val="SingleTxtG"/>
            <w:ind w:firstLine="567"/>
          </w:pPr>
        </w:pPrChange>
      </w:pPr>
      <w:del w:id="31" w:author="Peter Meulepas" w:date="2023-08-24T08:00:00Z">
        <w:r w:rsidRPr="58B84E08" w:rsidDel="006607EC">
          <w:rPr>
            <w:rFonts w:eastAsiaTheme="minorEastAsia"/>
          </w:rPr>
          <w:delText>(c)</w:delText>
        </w:r>
        <w:r w:rsidDel="006607EC">
          <w:tab/>
        </w:r>
        <w:r w:rsidRPr="58B84E08" w:rsidDel="006607EC">
          <w:rPr>
            <w:rFonts w:eastAsiaTheme="minorEastAsia"/>
          </w:rPr>
          <w:delText xml:space="preserve">To increase the effectiveness of the amended Gothenburg Protocol, ratification and implementation will </w:delText>
        </w:r>
      </w:del>
      <w:commentRangeStart w:id="32"/>
      <w:del w:id="33" w:author="Peter Meulepas" w:date="2023-07-03T14:49:00Z">
        <w:r w:rsidRPr="58B84E08" w:rsidDel="00BC5064">
          <w:rPr>
            <w:rFonts w:eastAsiaTheme="minorEastAsia"/>
          </w:rPr>
          <w:delText xml:space="preserve">also </w:delText>
        </w:r>
      </w:del>
      <w:commentRangeEnd w:id="32"/>
      <w:del w:id="34" w:author="Peter Meulepas" w:date="2023-08-24T08:00:00Z">
        <w:r w:rsidDel="006607EC">
          <w:commentReference w:id="32"/>
        </w:r>
        <w:r w:rsidRPr="58B84E08" w:rsidDel="006607EC">
          <w:rPr>
            <w:rFonts w:eastAsiaTheme="minorEastAsia"/>
          </w:rPr>
          <w:delText>need to be increased. This will require new solutions to remove barriers to ratification. The emission reduction potentials for current non-Parties are still particularly large;</w:delText>
        </w:r>
      </w:del>
    </w:p>
    <w:p w14:paraId="530E42D6" w14:textId="4B8F6729" w:rsidR="00BC5064" w:rsidRPr="005E3834" w:rsidDel="006607EC" w:rsidRDefault="00BC5064">
      <w:pPr>
        <w:pStyle w:val="SingleTxtG"/>
        <w:rPr>
          <w:del w:id="35" w:author="Peter Meulepas" w:date="2023-08-24T08:00:00Z"/>
          <w:rFonts w:eastAsiaTheme="minorHAnsi"/>
        </w:rPr>
        <w:pPrChange w:id="36" w:author="Peter Meulepas" w:date="2023-08-24T08:00:00Z">
          <w:pPr>
            <w:pStyle w:val="SingleTxtG"/>
            <w:ind w:firstLine="567"/>
          </w:pPr>
        </w:pPrChange>
      </w:pPr>
      <w:del w:id="37" w:author="Peter Meulepas" w:date="2023-08-24T08:00:00Z">
        <w:r w:rsidDel="006607EC">
          <w:rPr>
            <w:rFonts w:eastAsiaTheme="minorHAnsi"/>
          </w:rPr>
          <w:delText>(d)</w:delText>
        </w:r>
        <w:r w:rsidDel="006607EC">
          <w:rPr>
            <w:rFonts w:eastAsiaTheme="minorHAnsi"/>
          </w:rPr>
          <w:tab/>
        </w:r>
        <w:r w:rsidRPr="005E3834" w:rsidDel="006607EC">
          <w:rPr>
            <w:rFonts w:eastAsiaTheme="minorHAnsi"/>
          </w:rPr>
          <w:delText xml:space="preserve">To achieve the long-term objectives of the amended Protocol, it will not be sufficient to rely </w:delText>
        </w:r>
        <w:r w:rsidR="0001795B" w:rsidDel="006607EC">
          <w:rPr>
            <w:rFonts w:eastAsiaTheme="minorHAnsi"/>
          </w:rPr>
          <w:delText>sole</w:delText>
        </w:r>
        <w:r w:rsidRPr="005E3834" w:rsidDel="006607EC">
          <w:rPr>
            <w:rFonts w:eastAsiaTheme="minorHAnsi"/>
          </w:rPr>
          <w:delText>ly on available technical measures (i.e. Best Available Techniques</w:delText>
        </w:r>
        <w:r w:rsidR="00D456AE" w:rsidDel="006607EC">
          <w:rPr>
            <w:rFonts w:eastAsiaTheme="minorHAnsi"/>
          </w:rPr>
          <w:delText xml:space="preserve"> (BAT</w:delText>
        </w:r>
        <w:r w:rsidR="00746941" w:rsidDel="006607EC">
          <w:rPr>
            <w:rFonts w:eastAsiaTheme="minorHAnsi"/>
          </w:rPr>
          <w:delText>s</w:delText>
        </w:r>
        <w:r w:rsidR="00D456AE" w:rsidDel="006607EC">
          <w:rPr>
            <w:rFonts w:eastAsiaTheme="minorHAnsi"/>
          </w:rPr>
          <w:delText>)</w:delText>
        </w:r>
        <w:r w:rsidRPr="005E3834" w:rsidDel="006607EC">
          <w:rPr>
            <w:rFonts w:eastAsiaTheme="minorHAnsi"/>
          </w:rPr>
          <w:delText xml:space="preserve">). Non-technical and structural measures, synergies of climate and energy policies, as well as additional efforts outside the </w:delText>
        </w:r>
        <w:r w:rsidDel="006607EC">
          <w:rPr>
            <w:rFonts w:eastAsiaTheme="minorHAnsi"/>
          </w:rPr>
          <w:delText>United Nations Economic Commission for Europe (</w:delText>
        </w:r>
        <w:r w:rsidRPr="005E3834" w:rsidDel="006607EC">
          <w:rPr>
            <w:rFonts w:eastAsiaTheme="minorHAnsi"/>
          </w:rPr>
          <w:delText>ECE</w:delText>
        </w:r>
        <w:r w:rsidDel="006607EC">
          <w:rPr>
            <w:rFonts w:eastAsiaTheme="minorHAnsi"/>
          </w:rPr>
          <w:delText>)</w:delText>
        </w:r>
        <w:r w:rsidRPr="005E3834" w:rsidDel="006607EC">
          <w:rPr>
            <w:rFonts w:eastAsiaTheme="minorHAnsi"/>
          </w:rPr>
          <w:delText xml:space="preserve"> region could deliver the required additional reductions;</w:delText>
        </w:r>
      </w:del>
    </w:p>
    <w:p w14:paraId="6526F89C" w14:textId="2B370E14" w:rsidR="00BC5064" w:rsidRPr="005E3834" w:rsidDel="006607EC" w:rsidRDefault="00BC5064">
      <w:pPr>
        <w:pStyle w:val="SingleTxtG"/>
        <w:rPr>
          <w:del w:id="38" w:author="Peter Meulepas" w:date="2023-08-24T08:00:00Z"/>
          <w:rFonts w:eastAsiaTheme="minorHAnsi"/>
        </w:rPr>
        <w:pPrChange w:id="39" w:author="Peter Meulepas" w:date="2023-08-24T08:00:00Z">
          <w:pPr>
            <w:pStyle w:val="SingleTxtG"/>
            <w:ind w:firstLine="567"/>
          </w:pPr>
        </w:pPrChange>
      </w:pPr>
      <w:del w:id="40" w:author="Peter Meulepas" w:date="2023-08-24T08:00:00Z">
        <w:r w:rsidDel="006607EC">
          <w:rPr>
            <w:rFonts w:eastAsiaTheme="minorHAnsi"/>
          </w:rPr>
          <w:delText>(e)</w:delText>
        </w:r>
        <w:r w:rsidDel="006607EC">
          <w:rPr>
            <w:rFonts w:eastAsiaTheme="minorHAnsi"/>
          </w:rPr>
          <w:tab/>
        </w:r>
        <w:r w:rsidRPr="005E3834" w:rsidDel="006607EC">
          <w:rPr>
            <w:rFonts w:eastAsiaTheme="minorHAnsi"/>
          </w:rPr>
          <w:delText>In particular, additional action is needed in the agricultural sector (</w:delText>
        </w:r>
        <w:r w:rsidDel="006607EC">
          <w:rPr>
            <w:rFonts w:eastAsiaTheme="minorHAnsi"/>
          </w:rPr>
          <w:delText>ammonia (</w:delText>
        </w:r>
        <w:r w:rsidRPr="005E3834" w:rsidDel="006607EC">
          <w:rPr>
            <w:rFonts w:eastAsiaTheme="minorHAnsi"/>
          </w:rPr>
          <w:delText>NH</w:delText>
        </w:r>
        <w:r w:rsidRPr="00EC110B" w:rsidDel="006607EC">
          <w:rPr>
            <w:rFonts w:eastAsiaTheme="minorHAnsi"/>
            <w:vertAlign w:val="subscript"/>
          </w:rPr>
          <w:delText>3</w:delText>
        </w:r>
        <w:r w:rsidRPr="005E3834" w:rsidDel="006607EC">
          <w:rPr>
            <w:rFonts w:eastAsiaTheme="minorHAnsi"/>
          </w:rPr>
          <w:delText xml:space="preserve">) and </w:delText>
        </w:r>
        <w:r w:rsidDel="006607EC">
          <w:rPr>
            <w:rFonts w:eastAsiaTheme="minorHAnsi"/>
          </w:rPr>
          <w:delText>methane (</w:delText>
        </w:r>
        <w:r w:rsidRPr="005E3834" w:rsidDel="006607EC">
          <w:rPr>
            <w:rFonts w:eastAsiaTheme="minorHAnsi"/>
          </w:rPr>
          <w:delText>CH</w:delText>
        </w:r>
        <w:r w:rsidRPr="00EC110B" w:rsidDel="006607EC">
          <w:rPr>
            <w:rFonts w:eastAsiaTheme="minorHAnsi"/>
            <w:vertAlign w:val="subscript"/>
          </w:rPr>
          <w:delText>4</w:delText>
        </w:r>
        <w:r w:rsidRPr="005E3834" w:rsidDel="006607EC">
          <w:rPr>
            <w:rFonts w:eastAsiaTheme="minorHAnsi"/>
          </w:rPr>
          <w:delText>)</w:delText>
        </w:r>
        <w:r w:rsidDel="006607EC">
          <w:rPr>
            <w:rFonts w:eastAsiaTheme="minorHAnsi"/>
          </w:rPr>
          <w:delText>)</w:delText>
        </w:r>
        <w:r w:rsidRPr="005E3834" w:rsidDel="006607EC">
          <w:rPr>
            <w:rFonts w:eastAsiaTheme="minorHAnsi"/>
          </w:rPr>
          <w:delText>, the energy sector (</w:delText>
        </w:r>
        <w:r w:rsidDel="006607EC">
          <w:rPr>
            <w:rFonts w:eastAsiaTheme="minorHAnsi"/>
          </w:rPr>
          <w:delText>nitrogen oxides (</w:delText>
        </w:r>
        <w:r w:rsidRPr="005E3834" w:rsidDel="006607EC">
          <w:rPr>
            <w:rFonts w:eastAsiaTheme="minorHAnsi"/>
          </w:rPr>
          <w:delText>NO</w:delText>
        </w:r>
        <w:r w:rsidRPr="001E3F1E" w:rsidDel="006607EC">
          <w:rPr>
            <w:rFonts w:eastAsiaTheme="minorHAnsi"/>
            <w:vertAlign w:val="subscript"/>
          </w:rPr>
          <w:delText>x</w:delText>
        </w:r>
        <w:r w:rsidRPr="005E3834" w:rsidDel="006607EC">
          <w:rPr>
            <w:rFonts w:eastAsiaTheme="minorHAnsi"/>
          </w:rPr>
          <w:delText>)</w:delText>
        </w:r>
        <w:r w:rsidDel="006607EC">
          <w:rPr>
            <w:rFonts w:eastAsiaTheme="minorHAnsi"/>
          </w:rPr>
          <w:delText>)</w:delText>
        </w:r>
        <w:r w:rsidRPr="005E3834" w:rsidDel="006607EC">
          <w:rPr>
            <w:rFonts w:eastAsiaTheme="minorHAnsi"/>
          </w:rPr>
          <w:delText>, road transport (NO</w:delText>
        </w:r>
        <w:r w:rsidRPr="001E3F1E" w:rsidDel="006607EC">
          <w:rPr>
            <w:rFonts w:eastAsiaTheme="minorHAnsi"/>
            <w:vertAlign w:val="subscript"/>
          </w:rPr>
          <w:delText>x</w:delText>
        </w:r>
        <w:r w:rsidRPr="005E3834" w:rsidDel="006607EC">
          <w:rPr>
            <w:rFonts w:eastAsiaTheme="minorHAnsi"/>
          </w:rPr>
          <w:delText xml:space="preserve">, </w:delText>
        </w:r>
        <w:r w:rsidDel="006607EC">
          <w:rPr>
            <w:rFonts w:eastAsiaTheme="minorHAnsi"/>
          </w:rPr>
          <w:delText>volatile organic compounds (</w:delText>
        </w:r>
        <w:r w:rsidRPr="005E3834" w:rsidDel="006607EC">
          <w:rPr>
            <w:rFonts w:eastAsiaTheme="minorHAnsi"/>
          </w:rPr>
          <w:delText>VOCs</w:delText>
        </w:r>
        <w:r w:rsidDel="006607EC">
          <w:rPr>
            <w:rFonts w:eastAsiaTheme="minorHAnsi"/>
          </w:rPr>
          <w:delText>)</w:delText>
        </w:r>
        <w:r w:rsidRPr="005E3834" w:rsidDel="006607EC">
          <w:rPr>
            <w:rFonts w:eastAsiaTheme="minorHAnsi"/>
          </w:rPr>
          <w:delText xml:space="preserve">, </w:delText>
        </w:r>
        <w:r w:rsidDel="006607EC">
          <w:rPr>
            <w:rFonts w:eastAsiaTheme="minorHAnsi"/>
          </w:rPr>
          <w:delText>black carbon (</w:delText>
        </w:r>
        <w:r w:rsidRPr="005E3834" w:rsidDel="006607EC">
          <w:rPr>
            <w:rFonts w:eastAsiaTheme="minorHAnsi"/>
          </w:rPr>
          <w:delText>BC</w:delText>
        </w:r>
        <w:r w:rsidDel="006607EC">
          <w:rPr>
            <w:rFonts w:eastAsiaTheme="minorHAnsi"/>
          </w:rPr>
          <w:delText>)</w:delText>
        </w:r>
        <w:r w:rsidRPr="005E3834" w:rsidDel="006607EC">
          <w:rPr>
            <w:rFonts w:eastAsiaTheme="minorHAnsi"/>
          </w:rPr>
          <w:delText xml:space="preserve"> and non-exhaust </w:delText>
        </w:r>
        <w:r w:rsidDel="006607EC">
          <w:rPr>
            <w:rFonts w:eastAsiaTheme="minorHAnsi"/>
          </w:rPr>
          <w:delText>particulate matter</w:delText>
        </w:r>
        <w:r w:rsidR="0001795B" w:rsidDel="006607EC">
          <w:rPr>
            <w:rFonts w:eastAsiaTheme="minorHAnsi"/>
          </w:rPr>
          <w:delText xml:space="preserve"> (PM)</w:delText>
        </w:r>
        <w:r w:rsidRPr="005E3834" w:rsidDel="006607EC">
          <w:rPr>
            <w:rFonts w:eastAsiaTheme="minorHAnsi"/>
          </w:rPr>
          <w:delText>), (international) shipping (NO</w:delText>
        </w:r>
        <w:r w:rsidRPr="001E3F1E" w:rsidDel="006607EC">
          <w:rPr>
            <w:rFonts w:eastAsiaTheme="minorHAnsi"/>
            <w:vertAlign w:val="subscript"/>
          </w:rPr>
          <w:delText>x</w:delText>
        </w:r>
        <w:r w:rsidRPr="005E3834" w:rsidDel="006607EC">
          <w:rPr>
            <w:rFonts w:eastAsiaTheme="minorHAnsi"/>
          </w:rPr>
          <w:delText>), solvent use (VOCs), domestic wood burning (</w:delText>
        </w:r>
        <w:r w:rsidDel="006607EC">
          <w:rPr>
            <w:rFonts w:eastAsiaTheme="minorHAnsi"/>
          </w:rPr>
          <w:delText>fine particulate matter (</w:delText>
        </w:r>
        <w:r w:rsidRPr="005E3834" w:rsidDel="006607EC">
          <w:rPr>
            <w:rFonts w:eastAsiaTheme="minorHAnsi"/>
          </w:rPr>
          <w:delText>PM</w:delText>
        </w:r>
        <w:r w:rsidRPr="00EC110B" w:rsidDel="006607EC">
          <w:rPr>
            <w:rFonts w:eastAsiaTheme="minorHAnsi"/>
            <w:vertAlign w:val="subscript"/>
          </w:rPr>
          <w:delText>2.5</w:delText>
        </w:r>
        <w:r w:rsidRPr="005E3834" w:rsidDel="006607EC">
          <w:rPr>
            <w:rFonts w:eastAsiaTheme="minorHAnsi"/>
          </w:rPr>
          <w:delText>), BC and VOCs), agricultural residue burning (PM</w:delText>
        </w:r>
        <w:r w:rsidRPr="0082095C" w:rsidDel="006607EC">
          <w:rPr>
            <w:rFonts w:eastAsiaTheme="minorHAnsi"/>
            <w:vertAlign w:val="subscript"/>
          </w:rPr>
          <w:delText>2.5</w:delText>
        </w:r>
        <w:r w:rsidRPr="005E3834" w:rsidDel="006607EC">
          <w:rPr>
            <w:rFonts w:eastAsiaTheme="minorHAnsi"/>
          </w:rPr>
          <w:delText xml:space="preserve"> and BC), gas flaring (BC and CH</w:delText>
        </w:r>
        <w:r w:rsidRPr="00EC110B" w:rsidDel="006607EC">
          <w:rPr>
            <w:rFonts w:eastAsiaTheme="minorHAnsi"/>
            <w:vertAlign w:val="subscript"/>
          </w:rPr>
          <w:delText>4</w:delText>
        </w:r>
        <w:r w:rsidRPr="005E3834" w:rsidDel="006607EC">
          <w:rPr>
            <w:rFonts w:eastAsiaTheme="minorHAnsi"/>
          </w:rPr>
          <w:delText>) and landfills (CH</w:delText>
        </w:r>
        <w:r w:rsidRPr="00EC110B" w:rsidDel="006607EC">
          <w:rPr>
            <w:rFonts w:eastAsiaTheme="minorHAnsi"/>
            <w:vertAlign w:val="subscript"/>
          </w:rPr>
          <w:delText>4</w:delText>
        </w:r>
        <w:r w:rsidRPr="005E3834" w:rsidDel="006607EC">
          <w:rPr>
            <w:rFonts w:eastAsiaTheme="minorHAnsi"/>
          </w:rPr>
          <w:delText>)</w:delText>
        </w:r>
        <w:r w:rsidR="00367846" w:rsidDel="006607EC">
          <w:rPr>
            <w:rFonts w:eastAsiaTheme="minorHAnsi"/>
          </w:rPr>
          <w:delText>;</w:delText>
        </w:r>
      </w:del>
    </w:p>
    <w:p w14:paraId="231C75F4" w14:textId="5F9600F8" w:rsidR="00BC5064" w:rsidRDefault="00BC5064">
      <w:pPr>
        <w:pStyle w:val="SingleTxtG"/>
        <w:rPr>
          <w:rFonts w:eastAsiaTheme="minorHAnsi"/>
        </w:rPr>
        <w:pPrChange w:id="41" w:author="Peter Meulepas" w:date="2023-08-24T08:00:00Z">
          <w:pPr>
            <w:pStyle w:val="SingleTxtG"/>
            <w:ind w:firstLine="567"/>
          </w:pPr>
        </w:pPrChange>
      </w:pPr>
      <w:del w:id="42" w:author="Peter Meulepas" w:date="2023-08-24T08:00:00Z">
        <w:r w:rsidDel="006607EC">
          <w:rPr>
            <w:rFonts w:eastAsiaTheme="minorHAnsi"/>
          </w:rPr>
          <w:delText>(f)</w:delText>
        </w:r>
        <w:r w:rsidDel="006607EC">
          <w:rPr>
            <w:rFonts w:eastAsiaTheme="minorHAnsi"/>
          </w:rPr>
          <w:tab/>
        </w:r>
        <w:r w:rsidRPr="005E3834" w:rsidDel="006607EC">
          <w:rPr>
            <w:rFonts w:eastAsiaTheme="minorHAnsi"/>
          </w:rPr>
          <w:delText>In addition to reduced emissions of NO</w:delText>
        </w:r>
        <w:r w:rsidRPr="001E3F1E" w:rsidDel="006607EC">
          <w:rPr>
            <w:rFonts w:eastAsiaTheme="minorHAnsi"/>
            <w:vertAlign w:val="subscript"/>
          </w:rPr>
          <w:delText>x</w:delText>
        </w:r>
        <w:r w:rsidRPr="005E3834" w:rsidDel="006607EC">
          <w:rPr>
            <w:rFonts w:eastAsiaTheme="minorHAnsi"/>
          </w:rPr>
          <w:delText>, VOCs and CH</w:delText>
        </w:r>
        <w:r w:rsidRPr="0082095C" w:rsidDel="006607EC">
          <w:rPr>
            <w:rFonts w:eastAsiaTheme="minorHAnsi"/>
            <w:vertAlign w:val="subscript"/>
          </w:rPr>
          <w:delText>4</w:delText>
        </w:r>
        <w:r w:rsidRPr="005E3834" w:rsidDel="006607EC">
          <w:rPr>
            <w:rFonts w:eastAsiaTheme="minorHAnsi"/>
          </w:rPr>
          <w:delText xml:space="preserve"> within the ECE region, global CH</w:delText>
        </w:r>
        <w:r w:rsidRPr="00A50571" w:rsidDel="006607EC">
          <w:rPr>
            <w:rFonts w:eastAsiaTheme="minorHAnsi"/>
            <w:vertAlign w:val="subscript"/>
          </w:rPr>
          <w:delText>4</w:delText>
        </w:r>
        <w:r w:rsidRPr="005E3834" w:rsidDel="006607EC">
          <w:rPr>
            <w:rFonts w:eastAsiaTheme="minorHAnsi"/>
          </w:rPr>
          <w:delText xml:space="preserve"> reductions are needed to further reduce ground-level</w:delText>
        </w:r>
        <w:r w:rsidDel="006607EC">
          <w:rPr>
            <w:rFonts w:eastAsiaTheme="minorHAnsi"/>
          </w:rPr>
          <w:delText xml:space="preserve"> ozone (</w:delText>
        </w:r>
        <w:r w:rsidRPr="005E3834" w:rsidDel="006607EC">
          <w:rPr>
            <w:rFonts w:eastAsiaTheme="minorHAnsi"/>
          </w:rPr>
          <w:delText>O</w:delText>
        </w:r>
        <w:r w:rsidRPr="0082095C" w:rsidDel="006607EC">
          <w:rPr>
            <w:rFonts w:eastAsiaTheme="minorHAnsi"/>
            <w:vertAlign w:val="subscript"/>
          </w:rPr>
          <w:delText>3</w:delText>
        </w:r>
        <w:r w:rsidRPr="005E3834" w:rsidDel="006607EC">
          <w:rPr>
            <w:rFonts w:eastAsiaTheme="minorHAnsi"/>
          </w:rPr>
          <w:delText>) in the ECE region.</w:delText>
        </w:r>
      </w:del>
    </w:p>
    <w:p w14:paraId="15E5E018" w14:textId="19AAB91A" w:rsidR="00BC5064" w:rsidRPr="00367846" w:rsidDel="00501972" w:rsidRDefault="00367846" w:rsidP="00501972">
      <w:pPr>
        <w:pStyle w:val="SingleTxtG"/>
        <w:rPr>
          <w:del w:id="43" w:author="Peter Meulepas" w:date="2023-08-24T08:11:00Z"/>
          <w:rStyle w:val="SingleTxtGChar"/>
          <w:rFonts w:eastAsiaTheme="minorEastAsia"/>
        </w:rPr>
      </w:pPr>
      <w:del w:id="44" w:author="Peter Meulepas" w:date="2023-08-24T08:00:00Z">
        <w:r w:rsidDel="006607EC">
          <w:rPr>
            <w:rFonts w:eastAsiaTheme="minorHAnsi"/>
          </w:rPr>
          <w:lastRenderedPageBreak/>
          <w:delText>5.</w:delText>
        </w:r>
        <w:r w:rsidDel="006607EC">
          <w:rPr>
            <w:rFonts w:eastAsiaTheme="minorHAnsi"/>
          </w:rPr>
          <w:tab/>
        </w:r>
      </w:del>
      <w:del w:id="45" w:author="Peter Meulepas" w:date="2023-08-24T08:01:00Z">
        <w:r w:rsidR="00BC5064" w:rsidRPr="00367846" w:rsidDel="006607EC">
          <w:rPr>
            <w:rStyle w:val="SingleTxtGChar"/>
            <w:rFonts w:eastAsiaTheme="minorEastAsia"/>
          </w:rPr>
          <w:delText xml:space="preserve">In addition, paragraph </w:delText>
        </w:r>
      </w:del>
      <w:ins w:id="46" w:author="Peter Meulepas" w:date="2023-08-24T08:01:00Z">
        <w:r w:rsidR="006607EC">
          <w:rPr>
            <w:rStyle w:val="SingleTxtGChar"/>
            <w:rFonts w:eastAsiaTheme="minorEastAsia"/>
          </w:rPr>
          <w:t>P</w:t>
        </w:r>
        <w:r w:rsidR="006607EC" w:rsidRPr="00367846">
          <w:rPr>
            <w:rStyle w:val="SingleTxtGChar"/>
            <w:rFonts w:eastAsiaTheme="minorEastAsia"/>
          </w:rPr>
          <w:t xml:space="preserve">aragraph </w:t>
        </w:r>
      </w:ins>
      <w:r w:rsidR="00BC5064" w:rsidRPr="00367846">
        <w:rPr>
          <w:rStyle w:val="SingleTxtGChar"/>
          <w:rFonts w:eastAsiaTheme="minorEastAsia"/>
        </w:rPr>
        <w:t>9</w:t>
      </w:r>
      <w:r w:rsidR="0001795B">
        <w:rPr>
          <w:rStyle w:val="SingleTxtGChar"/>
          <w:rFonts w:eastAsiaTheme="minorEastAsia"/>
        </w:rPr>
        <w:t>1</w:t>
      </w:r>
      <w:r w:rsidR="00BC5064" w:rsidRPr="00367846">
        <w:rPr>
          <w:rStyle w:val="SingleTxtGChar"/>
          <w:rFonts w:eastAsiaTheme="minorEastAsia"/>
        </w:rPr>
        <w:t xml:space="preserve"> of the report</w:t>
      </w:r>
      <w:r w:rsidR="00DE530B">
        <w:rPr>
          <w:rStyle w:val="SingleTxtGChar"/>
          <w:rFonts w:eastAsiaTheme="minorEastAsia"/>
        </w:rPr>
        <w:t xml:space="preserve"> on the review of the amended Gothenburg Protocol</w:t>
      </w:r>
      <w:r w:rsidR="00BC5064" w:rsidRPr="00367846">
        <w:rPr>
          <w:rStyle w:val="SingleTxtGChar"/>
          <w:rFonts w:eastAsiaTheme="minorEastAsia"/>
        </w:rPr>
        <w:t xml:space="preserve"> includes suggestions for next steps and further work. </w:t>
      </w:r>
      <w:del w:id="47" w:author="Peter Meulepas" w:date="2023-08-24T08:11:00Z">
        <w:r w:rsidR="00BC5064" w:rsidRPr="00367846" w:rsidDel="00501972">
          <w:rPr>
            <w:rStyle w:val="SingleTxtGChar"/>
            <w:rFonts w:eastAsiaTheme="minorEastAsia"/>
          </w:rPr>
          <w:delText xml:space="preserve">These are summarized as follows: </w:delText>
        </w:r>
      </w:del>
    </w:p>
    <w:p w14:paraId="2ED2B304" w14:textId="39DB58E3" w:rsidR="00BC5064" w:rsidRPr="005E3834" w:rsidDel="00501972" w:rsidRDefault="00367846">
      <w:pPr>
        <w:pStyle w:val="SingleTxtG"/>
        <w:rPr>
          <w:del w:id="48" w:author="Peter Meulepas" w:date="2023-08-24T08:11:00Z"/>
          <w:rFonts w:eastAsiaTheme="minorHAnsi"/>
        </w:rPr>
        <w:pPrChange w:id="49" w:author="Peter Meulepas" w:date="2023-08-24T08:11:00Z">
          <w:pPr>
            <w:pStyle w:val="SingleTxtG"/>
            <w:ind w:firstLine="567"/>
          </w:pPr>
        </w:pPrChange>
      </w:pPr>
      <w:del w:id="50" w:author="Peter Meulepas" w:date="2023-08-24T08:11:00Z">
        <w:r w:rsidDel="00501972">
          <w:rPr>
            <w:rFonts w:eastAsiaTheme="minorHAnsi"/>
          </w:rPr>
          <w:delText>(a)</w:delText>
        </w:r>
        <w:r w:rsidDel="00501972">
          <w:rPr>
            <w:rFonts w:eastAsiaTheme="minorHAnsi"/>
          </w:rPr>
          <w:tab/>
        </w:r>
        <w:r w:rsidR="00BC5064" w:rsidRPr="005E3834" w:rsidDel="00501972">
          <w:rPr>
            <w:rFonts w:eastAsiaTheme="minorHAnsi"/>
          </w:rPr>
          <w:delText xml:space="preserve">Consider different options for making further progress towards the long-term objectives of the amended Protocol, including the option of a revision </w:delText>
        </w:r>
        <w:r w:rsidR="0001795B" w:rsidDel="00501972">
          <w:rPr>
            <w:rFonts w:eastAsiaTheme="minorHAnsi"/>
          </w:rPr>
          <w:delText>there</w:delText>
        </w:r>
        <w:r w:rsidR="00BC5064" w:rsidRPr="005E3834" w:rsidDel="00501972">
          <w:rPr>
            <w:rFonts w:eastAsiaTheme="minorHAnsi"/>
          </w:rPr>
          <w:delText>of;</w:delText>
        </w:r>
      </w:del>
    </w:p>
    <w:p w14:paraId="642A6011" w14:textId="5DCCFBE0" w:rsidR="00BC5064" w:rsidRPr="005E3834" w:rsidDel="00501972" w:rsidRDefault="00367846">
      <w:pPr>
        <w:pStyle w:val="SingleTxtG"/>
        <w:rPr>
          <w:del w:id="51" w:author="Peter Meulepas" w:date="2023-08-24T08:11:00Z"/>
          <w:rFonts w:eastAsiaTheme="minorHAnsi"/>
        </w:rPr>
        <w:pPrChange w:id="52" w:author="Peter Meulepas" w:date="2023-08-24T08:11:00Z">
          <w:pPr>
            <w:pStyle w:val="SingleTxtG"/>
            <w:ind w:firstLine="567"/>
          </w:pPr>
        </w:pPrChange>
      </w:pPr>
      <w:del w:id="53" w:author="Peter Meulepas" w:date="2023-08-24T08:11:00Z">
        <w:r w:rsidDel="00501972">
          <w:rPr>
            <w:rFonts w:eastAsiaTheme="minorHAnsi"/>
          </w:rPr>
          <w:delText>(b)</w:delText>
        </w:r>
        <w:r w:rsidDel="00501972">
          <w:rPr>
            <w:rFonts w:eastAsiaTheme="minorHAnsi"/>
          </w:rPr>
          <w:tab/>
        </w:r>
        <w:r w:rsidR="00BC5064" w:rsidRPr="005E3834" w:rsidDel="00501972">
          <w:rPr>
            <w:rFonts w:eastAsiaTheme="minorHAnsi"/>
          </w:rPr>
          <w:delText>Consider additional action on NO</w:delText>
        </w:r>
        <w:r w:rsidR="00BC5064" w:rsidRPr="001E3F1E" w:rsidDel="00501972">
          <w:rPr>
            <w:rFonts w:eastAsiaTheme="minorHAnsi"/>
            <w:vertAlign w:val="subscript"/>
          </w:rPr>
          <w:delText>x</w:delText>
        </w:r>
        <w:r w:rsidR="00BC5064" w:rsidRPr="005E3834" w:rsidDel="00501972">
          <w:rPr>
            <w:rFonts w:eastAsiaTheme="minorHAnsi"/>
          </w:rPr>
          <w:delText>, SO</w:delText>
        </w:r>
        <w:r w:rsidR="00BC5064" w:rsidRPr="00F2398E" w:rsidDel="00501972">
          <w:rPr>
            <w:rFonts w:eastAsiaTheme="minorHAnsi"/>
            <w:vertAlign w:val="subscript"/>
          </w:rPr>
          <w:delText>2</w:delText>
        </w:r>
        <w:r w:rsidR="00BC5064" w:rsidRPr="005E3834" w:rsidDel="00501972">
          <w:rPr>
            <w:rFonts w:eastAsiaTheme="minorHAnsi"/>
          </w:rPr>
          <w:delText>, PM</w:delText>
        </w:r>
        <w:r w:rsidR="00BC5064" w:rsidRPr="00F2398E" w:rsidDel="00501972">
          <w:rPr>
            <w:rFonts w:eastAsiaTheme="minorHAnsi"/>
            <w:vertAlign w:val="subscript"/>
          </w:rPr>
          <w:delText xml:space="preserve">2.5 </w:delText>
        </w:r>
        <w:r w:rsidR="00BC5064" w:rsidRPr="005E3834" w:rsidDel="00501972">
          <w:rPr>
            <w:rFonts w:eastAsiaTheme="minorHAnsi"/>
          </w:rPr>
          <w:delText>(BC), VOCs and in particular NH</w:delText>
        </w:r>
        <w:r w:rsidR="00BC5064" w:rsidRPr="00F2398E" w:rsidDel="00501972">
          <w:rPr>
            <w:rFonts w:eastAsiaTheme="minorHAnsi"/>
            <w:vertAlign w:val="subscript"/>
          </w:rPr>
          <w:delText>3</w:delText>
        </w:r>
        <w:r w:rsidR="00BC5064" w:rsidRPr="005E3834" w:rsidDel="00501972">
          <w:rPr>
            <w:rFonts w:eastAsiaTheme="minorHAnsi"/>
          </w:rPr>
          <w:delText xml:space="preserve"> emissions;</w:delText>
        </w:r>
      </w:del>
    </w:p>
    <w:p w14:paraId="48B44E2F" w14:textId="40FCDDDC" w:rsidR="00BC5064" w:rsidRPr="005E3834" w:rsidDel="00501972" w:rsidRDefault="00367846">
      <w:pPr>
        <w:pStyle w:val="SingleTxtG"/>
        <w:rPr>
          <w:del w:id="54" w:author="Peter Meulepas" w:date="2023-08-24T08:11:00Z"/>
          <w:rFonts w:eastAsiaTheme="minorHAnsi"/>
        </w:rPr>
        <w:pPrChange w:id="55" w:author="Peter Meulepas" w:date="2023-08-24T08:11:00Z">
          <w:pPr>
            <w:pStyle w:val="SingleTxtG"/>
            <w:ind w:firstLine="567"/>
          </w:pPr>
        </w:pPrChange>
      </w:pPr>
      <w:del w:id="56" w:author="Peter Meulepas" w:date="2023-08-24T08:11:00Z">
        <w:r w:rsidDel="00501972">
          <w:rPr>
            <w:rFonts w:eastAsiaTheme="minorHAnsi"/>
          </w:rPr>
          <w:delText>(c)</w:delText>
        </w:r>
        <w:r w:rsidDel="00501972">
          <w:rPr>
            <w:rFonts w:eastAsiaTheme="minorHAnsi"/>
          </w:rPr>
          <w:tab/>
        </w:r>
        <w:r w:rsidR="00BC5064" w:rsidRPr="005E3834" w:rsidDel="00501972">
          <w:rPr>
            <w:rFonts w:eastAsiaTheme="minorHAnsi"/>
          </w:rPr>
          <w:delText>Consider potential action to achieve CH</w:delText>
        </w:r>
        <w:r w:rsidR="00BC5064" w:rsidRPr="00F2398E" w:rsidDel="00501972">
          <w:rPr>
            <w:rFonts w:eastAsiaTheme="minorHAnsi"/>
            <w:vertAlign w:val="subscript"/>
          </w:rPr>
          <w:delText>4</w:delText>
        </w:r>
        <w:r w:rsidR="00BC5064" w:rsidRPr="005E3834" w:rsidDel="00501972">
          <w:rPr>
            <w:rFonts w:eastAsiaTheme="minorHAnsi"/>
          </w:rPr>
          <w:delText xml:space="preserve"> reductions to reduce O</w:delText>
        </w:r>
        <w:r w:rsidR="00BC5064" w:rsidRPr="00F2398E" w:rsidDel="00501972">
          <w:rPr>
            <w:rFonts w:eastAsiaTheme="minorHAnsi"/>
            <w:vertAlign w:val="subscript"/>
          </w:rPr>
          <w:delText>3</w:delText>
        </w:r>
        <w:r w:rsidR="00BC5064" w:rsidRPr="005E3834" w:rsidDel="00501972">
          <w:rPr>
            <w:rFonts w:eastAsiaTheme="minorHAnsi"/>
          </w:rPr>
          <w:delText>;</w:delText>
        </w:r>
      </w:del>
    </w:p>
    <w:p w14:paraId="48282B07" w14:textId="03244F20" w:rsidR="00BC5064" w:rsidRPr="005E3834" w:rsidDel="00501972" w:rsidRDefault="00367846">
      <w:pPr>
        <w:pStyle w:val="SingleTxtG"/>
        <w:rPr>
          <w:del w:id="57" w:author="Peter Meulepas" w:date="2023-08-24T08:11:00Z"/>
          <w:rFonts w:eastAsiaTheme="minorHAnsi"/>
        </w:rPr>
        <w:pPrChange w:id="58" w:author="Peter Meulepas" w:date="2023-08-24T08:11:00Z">
          <w:pPr>
            <w:pStyle w:val="SingleTxtG"/>
            <w:ind w:firstLine="567"/>
          </w:pPr>
        </w:pPrChange>
      </w:pPr>
      <w:del w:id="59" w:author="Peter Meulepas" w:date="2023-08-24T08:11:00Z">
        <w:r w:rsidDel="00501972">
          <w:rPr>
            <w:rFonts w:eastAsiaTheme="minorHAnsi"/>
          </w:rPr>
          <w:delText>(d)</w:delText>
        </w:r>
        <w:r w:rsidDel="00501972">
          <w:rPr>
            <w:rFonts w:eastAsiaTheme="minorHAnsi"/>
          </w:rPr>
          <w:tab/>
        </w:r>
        <w:r w:rsidR="00BC5064" w:rsidRPr="005E3834" w:rsidDel="00501972">
          <w:rPr>
            <w:rFonts w:eastAsiaTheme="minorHAnsi"/>
          </w:rPr>
          <w:delText>Remove and take due consideration of barriers to ratification of the amended Gothenburg Protocol and implementation of abatement measures (</w:delText>
        </w:r>
      </w:del>
      <w:ins w:id="60" w:author="John Salter" w:date="2023-07-26T14:23:00Z">
        <w:del w:id="61" w:author="Peter Meulepas" w:date="2023-08-24T08:11:00Z">
          <w:r w:rsidR="0005452A" w:rsidDel="00501972">
            <w:rPr>
              <w:rFonts w:eastAsiaTheme="minorHAnsi"/>
            </w:rPr>
            <w:delText>T</w:delText>
          </w:r>
        </w:del>
      </w:ins>
      <w:del w:id="62" w:author="Peter Meulepas" w:date="2023-08-24T08:11:00Z">
        <w:r w:rsidR="00BC5064" w:rsidRPr="005E3834" w:rsidDel="00501972">
          <w:rPr>
            <w:rFonts w:eastAsiaTheme="minorHAnsi"/>
          </w:rPr>
          <w:delText xml:space="preserve">technical </w:delText>
        </w:r>
      </w:del>
      <w:ins w:id="63" w:author="John Salter" w:date="2023-07-26T14:23:00Z">
        <w:del w:id="64" w:author="Peter Meulepas" w:date="2023-08-24T08:11:00Z">
          <w:r w:rsidR="0005452A" w:rsidDel="00501972">
            <w:rPr>
              <w:rFonts w:eastAsiaTheme="minorHAnsi"/>
            </w:rPr>
            <w:delText>A</w:delText>
          </w:r>
        </w:del>
      </w:ins>
      <w:del w:id="65" w:author="Peter Meulepas" w:date="2023-08-24T08:11:00Z">
        <w:r w:rsidR="00BC5064" w:rsidRPr="005E3834" w:rsidDel="00501972">
          <w:rPr>
            <w:rFonts w:eastAsiaTheme="minorHAnsi"/>
          </w:rPr>
          <w:delText>annexes);</w:delText>
        </w:r>
      </w:del>
    </w:p>
    <w:p w14:paraId="48079019" w14:textId="3D96FE17" w:rsidR="00BC5064" w:rsidRPr="00F2520B" w:rsidRDefault="00367846">
      <w:pPr>
        <w:pStyle w:val="SingleTxtG"/>
        <w:rPr>
          <w:color w:val="000000" w:themeColor="text1"/>
        </w:rPr>
        <w:pPrChange w:id="66" w:author="Peter Meulepas" w:date="2023-08-24T08:11:00Z">
          <w:pPr>
            <w:pStyle w:val="SingleTxtG"/>
            <w:ind w:firstLine="567"/>
          </w:pPr>
        </w:pPrChange>
      </w:pPr>
      <w:del w:id="67" w:author="Peter Meulepas" w:date="2023-08-24T08:11:00Z">
        <w:r w:rsidDel="00501972">
          <w:rPr>
            <w:rFonts w:eastAsiaTheme="minorHAnsi"/>
          </w:rPr>
          <w:delText>(e)</w:delText>
        </w:r>
        <w:r w:rsidDel="00501972">
          <w:rPr>
            <w:rFonts w:eastAsiaTheme="minorHAnsi"/>
          </w:rPr>
          <w:tab/>
        </w:r>
        <w:r w:rsidR="00BC5064" w:rsidRPr="005E3834" w:rsidDel="00501972">
          <w:rPr>
            <w:rFonts w:eastAsiaTheme="minorHAnsi"/>
          </w:rPr>
          <w:delText>Apply a multi-pollutant/multi-effect approach in identifying possible future air pollution control policies, taking into account non-technical measures and synergies with other policy areas.</w:delText>
        </w:r>
      </w:del>
    </w:p>
    <w:p w14:paraId="652FDFC7" w14:textId="40BF9352" w:rsidR="00BC5064" w:rsidRDefault="00BC5064" w:rsidP="00845716">
      <w:pPr>
        <w:pStyle w:val="SingleTxtG"/>
      </w:pPr>
      <w:del w:id="68" w:author="Peter Meulepas" w:date="2023-08-24T08:11:00Z">
        <w:r w:rsidRPr="37D5F3E5" w:rsidDel="00501972">
          <w:delText>6</w:delText>
        </w:r>
      </w:del>
      <w:ins w:id="69" w:author="Peter Meulepas" w:date="2023-08-24T08:11:00Z">
        <w:r w:rsidR="00501972">
          <w:t>5</w:t>
        </w:r>
      </w:ins>
      <w:r w:rsidRPr="37D5F3E5">
        <w:t>.</w:t>
      </w:r>
      <w:r>
        <w:tab/>
        <w:t>Section II</w:t>
      </w:r>
      <w:r w:rsidRPr="37D5F3E5">
        <w:t xml:space="preserve"> of th</w:t>
      </w:r>
      <w:r>
        <w:t>e present</w:t>
      </w:r>
      <w:r w:rsidRPr="37D5F3E5">
        <w:t xml:space="preserve"> document provides a description of the available policy options</w:t>
      </w:r>
      <w:r w:rsidR="00F8087B">
        <w:t>, which</w:t>
      </w:r>
      <w:r w:rsidRPr="37D5F3E5">
        <w:t xml:space="preserve"> were identified based primarily on their ability to respond to the conclusions of the Gothenburg Protocol </w:t>
      </w:r>
      <w:r>
        <w:t>r</w:t>
      </w:r>
      <w:r w:rsidRPr="37D5F3E5">
        <w:t>eview</w:t>
      </w:r>
      <w:r w:rsidR="00BE4BF7">
        <w:t xml:space="preserve">, </w:t>
      </w:r>
      <w:r w:rsidR="00F8087B">
        <w:t>taking into</w:t>
      </w:r>
      <w:r w:rsidR="00F8087B" w:rsidRPr="37D5F3E5">
        <w:t xml:space="preserve"> </w:t>
      </w:r>
      <w:r w:rsidRPr="37D5F3E5">
        <w:t xml:space="preserve">consideration the long-term objectives of the Convention. </w:t>
      </w:r>
      <w:r>
        <w:t>Section III</w:t>
      </w:r>
      <w:r w:rsidRPr="37D5F3E5">
        <w:t xml:space="preserve"> provides an analysis of the advantages and disadvantages of the policy options described in </w:t>
      </w:r>
      <w:r>
        <w:t>section II</w:t>
      </w:r>
      <w:r w:rsidRPr="37D5F3E5">
        <w:t>.</w:t>
      </w:r>
      <w:del w:id="70" w:author="Peter Meulepas" w:date="2023-08-18T09:06:00Z">
        <w:r w:rsidRPr="37D5F3E5" w:rsidDel="00EB0ECE">
          <w:delText xml:space="preserve"> </w:delText>
        </w:r>
        <w:r w:rsidDel="00EB0ECE">
          <w:delText>Section IV</w:delText>
        </w:r>
        <w:r w:rsidRPr="37D5F3E5" w:rsidDel="00EB0ECE">
          <w:delText xml:space="preserve"> </w:delText>
        </w:r>
        <w:r w:rsidR="00EB22E4" w:rsidDel="00EB0ECE">
          <w:delText xml:space="preserve">applies a set of criteria to </w:delText>
        </w:r>
        <w:r w:rsidRPr="37D5F3E5" w:rsidDel="00EB0ECE">
          <w:delText>the different policy options to determine how effective th</w:delText>
        </w:r>
        <w:r w:rsidR="00EB22E4" w:rsidDel="00EB0ECE">
          <w:delText>ose options</w:delText>
        </w:r>
        <w:r w:rsidRPr="37D5F3E5" w:rsidDel="00EB0ECE">
          <w:delText xml:space="preserve"> could be at meeting environmental objectives</w:delText>
        </w:r>
      </w:del>
      <w:r w:rsidRPr="37D5F3E5">
        <w:t xml:space="preserve"> Based on the information and analysis presented in </w:t>
      </w:r>
      <w:ins w:id="71" w:author="Peter Meulepas" w:date="2023-08-18T09:09:00Z">
        <w:r w:rsidR="00353449">
          <w:t xml:space="preserve">these two </w:t>
        </w:r>
      </w:ins>
      <w:r>
        <w:t xml:space="preserve">sections </w:t>
      </w:r>
      <w:del w:id="72" w:author="Peter Meulepas" w:date="2023-08-18T09:09:00Z">
        <w:r w:rsidDel="00353449">
          <w:delText>II</w:delText>
        </w:r>
      </w:del>
      <w:del w:id="73" w:author="Peter Meulepas" w:date="2023-08-18T09:05:00Z">
        <w:r w:rsidR="00BE4BF7" w:rsidDel="00EB0ECE">
          <w:delText>–</w:delText>
        </w:r>
        <w:r w:rsidDel="00EB0ECE">
          <w:delText>IV</w:delText>
        </w:r>
      </w:del>
      <w:ins w:id="74" w:author="Peter Meulepas" w:date="2023-08-18T09:07:00Z">
        <w:r w:rsidR="00EB0ECE">
          <w:t xml:space="preserve">and </w:t>
        </w:r>
      </w:ins>
      <w:ins w:id="75" w:author="Peter Meulepas" w:date="2023-08-18T09:10:00Z">
        <w:r w:rsidR="00353449">
          <w:t xml:space="preserve">the </w:t>
        </w:r>
      </w:ins>
      <w:ins w:id="76" w:author="Peter Meulepas" w:date="2023-08-18T09:07:00Z">
        <w:r w:rsidR="00EB0ECE">
          <w:t xml:space="preserve">two summary tables made available </w:t>
        </w:r>
      </w:ins>
      <w:ins w:id="77" w:author="Peter Meulepas" w:date="2023-08-18T09:10:00Z">
        <w:r w:rsidR="00353449">
          <w:t>as</w:t>
        </w:r>
      </w:ins>
      <w:ins w:id="78" w:author="Peter Meulepas" w:date="2023-08-18T09:07:00Z">
        <w:r w:rsidR="00EB0ECE">
          <w:t xml:space="preserve"> an informal document to </w:t>
        </w:r>
      </w:ins>
      <w:ins w:id="79" w:author="Peter Meulepas" w:date="2023-08-18T09:08:00Z">
        <w:r w:rsidR="00EB0ECE">
          <w:t>the sixty-first session of the Working Group on Strategies and Review</w:t>
        </w:r>
      </w:ins>
      <w:r w:rsidRPr="37D5F3E5">
        <w:t xml:space="preserve">, recommendations for next steps are proposed in </w:t>
      </w:r>
      <w:r>
        <w:t xml:space="preserve">section </w:t>
      </w:r>
      <w:ins w:id="80" w:author="Peter Meulepas" w:date="2023-08-18T09:05:00Z">
        <w:r w:rsidR="00EB0ECE">
          <w:t>I</w:t>
        </w:r>
      </w:ins>
      <w:r>
        <w:t>V</w:t>
      </w:r>
      <w:r w:rsidRPr="37D5F3E5">
        <w:t>.</w:t>
      </w:r>
    </w:p>
    <w:p w14:paraId="78A8C72E" w14:textId="7285843F" w:rsidR="00BC5064" w:rsidRPr="00220915" w:rsidRDefault="00BC5064" w:rsidP="00845716">
      <w:pPr>
        <w:pStyle w:val="HChG"/>
      </w:pPr>
      <w:r>
        <w:tab/>
      </w:r>
      <w:commentRangeStart w:id="81"/>
      <w:commentRangeStart w:id="82"/>
      <w:r>
        <w:t>II.</w:t>
      </w:r>
      <w:commentRangeEnd w:id="81"/>
      <w:r w:rsidR="00327120">
        <w:rPr>
          <w:rStyle w:val="CommentReference"/>
          <w:b w:val="0"/>
          <w:lang w:val="en-US"/>
        </w:rPr>
        <w:commentReference w:id="81"/>
      </w:r>
      <w:commentRangeEnd w:id="82"/>
      <w:r w:rsidR="0065451D">
        <w:rPr>
          <w:rStyle w:val="CommentReference"/>
          <w:b w:val="0"/>
          <w:lang w:val="en-US"/>
        </w:rPr>
        <w:commentReference w:id="82"/>
      </w:r>
      <w:r>
        <w:tab/>
      </w:r>
      <w:commentRangeStart w:id="83"/>
      <w:commentRangeStart w:id="84"/>
      <w:r>
        <w:t>Description of policy options</w:t>
      </w:r>
      <w:commentRangeEnd w:id="83"/>
      <w:r w:rsidR="00DD1A81">
        <w:rPr>
          <w:rStyle w:val="CommentReference"/>
          <w:b w:val="0"/>
          <w:lang w:val="en-US"/>
        </w:rPr>
        <w:commentReference w:id="83"/>
      </w:r>
      <w:commentRangeEnd w:id="84"/>
      <w:r w:rsidR="0065451D">
        <w:rPr>
          <w:rStyle w:val="CommentReference"/>
          <w:b w:val="0"/>
          <w:lang w:val="en-US"/>
        </w:rPr>
        <w:commentReference w:id="84"/>
      </w:r>
    </w:p>
    <w:p w14:paraId="7DEE3382" w14:textId="236A2386" w:rsidR="00BC5064" w:rsidRPr="003C1B56" w:rsidRDefault="00BC5064" w:rsidP="00845716">
      <w:pPr>
        <w:pStyle w:val="SingleTxtG"/>
      </w:pPr>
      <w:del w:id="85" w:author="Peter Meulepas" w:date="2023-08-24T08:11:00Z">
        <w:r w:rsidDel="00501972">
          <w:delText>7</w:delText>
        </w:r>
      </w:del>
      <w:ins w:id="86" w:author="Peter Meulepas" w:date="2023-08-24T08:11:00Z">
        <w:r w:rsidR="00501972">
          <w:t>6</w:t>
        </w:r>
      </w:ins>
      <w:r>
        <w:t>.</w:t>
      </w:r>
      <w:r>
        <w:tab/>
      </w:r>
      <w:r w:rsidRPr="003C1B56">
        <w:t xml:space="preserve">A number of policy options are available to address the adopted conclusions of the review of the amended Gothenburg Protocol. These options are grouped into four main approaches, as summarized in table 1 below. </w:t>
      </w:r>
      <w:r w:rsidRPr="00113672">
        <w:t xml:space="preserve">Each </w:t>
      </w:r>
      <w:r w:rsidR="00FF22F2">
        <w:t xml:space="preserve">of the </w:t>
      </w:r>
      <w:r w:rsidRPr="00113672">
        <w:t>approach</w:t>
      </w:r>
      <w:r w:rsidR="00FF22F2">
        <w:t>es</w:t>
      </w:r>
      <w:r w:rsidRPr="00113672">
        <w:t>, as well as the options described within them</w:t>
      </w:r>
      <w:r w:rsidR="00FF22F2">
        <w:t xml:space="preserve">, </w:t>
      </w:r>
      <w:r w:rsidRPr="00113672">
        <w:t>can be stand-alone or used in combination with any number of the other options.</w:t>
      </w:r>
      <w:r w:rsidRPr="003C1B56">
        <w:rPr>
          <w:b/>
          <w:bCs/>
        </w:rPr>
        <w:t xml:space="preserve"> </w:t>
      </w:r>
      <w:r w:rsidRPr="00995C62">
        <w:t xml:space="preserve">For example, one pathway could be to combine </w:t>
      </w:r>
      <w:r w:rsidR="00FF22F2">
        <w:t>a</w:t>
      </w:r>
      <w:r w:rsidRPr="00995C62">
        <w:t xml:space="preserve">pproach 1 (no revision) with </w:t>
      </w:r>
      <w:r w:rsidR="00FF22F2">
        <w:t>a</w:t>
      </w:r>
      <w:r w:rsidRPr="00995C62">
        <w:t xml:space="preserve">pproach 3 (develop a new instrument); another could be to combine </w:t>
      </w:r>
      <w:r w:rsidR="00FF22F2">
        <w:t>a</w:t>
      </w:r>
      <w:r w:rsidRPr="00995C62">
        <w:t>pproach 2 (revise amended G</w:t>
      </w:r>
      <w:r w:rsidR="00FF22F2">
        <w:t xml:space="preserve">othenburg </w:t>
      </w:r>
      <w:r w:rsidRPr="00995C62">
        <w:t>P</w:t>
      </w:r>
      <w:r w:rsidR="00FF22F2">
        <w:t>rotocol</w:t>
      </w:r>
      <w:r w:rsidRPr="00995C62">
        <w:t xml:space="preserve">) </w:t>
      </w:r>
      <w:commentRangeStart w:id="87"/>
      <w:commentRangeStart w:id="88"/>
      <w:r w:rsidRPr="00995C62">
        <w:t xml:space="preserve">with </w:t>
      </w:r>
      <w:r w:rsidR="00FF22F2">
        <w:t>a</w:t>
      </w:r>
      <w:r w:rsidRPr="00995C62">
        <w:t>pproach 4 (cross-cutting</w:t>
      </w:r>
      <w:commentRangeEnd w:id="87"/>
      <w:r w:rsidR="0061184E">
        <w:commentReference w:id="87"/>
      </w:r>
      <w:commentRangeEnd w:id="88"/>
      <w:r>
        <w:commentReference w:id="88"/>
      </w:r>
      <w:r>
        <w:t xml:space="preserve">). </w:t>
      </w:r>
      <w:ins w:id="89" w:author="Davis, Allison L" w:date="2023-07-17T13:21:00Z">
        <w:r w:rsidR="3FF45534">
          <w:t xml:space="preserve">As the Gothenburg Protocol Review's conclusions demonstrate additional action is needed, doing nothing/taking no additional action is not considered as an option in this document. </w:t>
        </w:r>
      </w:ins>
      <w:ins w:id="90" w:author="Davis, Allison L" w:date="2023-07-17T13:28:00Z">
        <w:r w:rsidR="11BB9631">
          <w:t xml:space="preserve">Cross-cutting Approach 4 could be combined with any of the other three approaches to enhance </w:t>
        </w:r>
      </w:ins>
      <w:ins w:id="91" w:author="Peter Meulepas" w:date="2023-08-14T08:39:00Z">
        <w:r w:rsidR="00582911">
          <w:t xml:space="preserve">effectiveness and/or </w:t>
        </w:r>
      </w:ins>
      <w:ins w:id="92" w:author="Davis, Allison L" w:date="2023-07-17T13:28:00Z">
        <w:r w:rsidR="11BB9631">
          <w:t>ambition, or could be stand-alone.</w:t>
        </w:r>
      </w:ins>
      <w:del w:id="93" w:author="Peter Meulepas" w:date="2023-07-03T14:50:00Z">
        <w:r w:rsidDel="00BC5064">
          <w:delText xml:space="preserve">The list of options </w:delText>
        </w:r>
        <w:r w:rsidDel="00FF22F2">
          <w:delText xml:space="preserve">contained </w:delText>
        </w:r>
        <w:r w:rsidDel="00BC5064">
          <w:delText xml:space="preserve">in this </w:delText>
        </w:r>
        <w:r w:rsidDel="00FF22F2">
          <w:delText xml:space="preserve">section </w:delText>
        </w:r>
        <w:r w:rsidDel="00BC5064">
          <w:delText>is not exhaustive.</w:delText>
        </w:r>
      </w:del>
      <w:commentRangeStart w:id="94"/>
      <w:commentRangeEnd w:id="94"/>
      <w:r w:rsidR="00493FA1">
        <w:commentReference w:id="94"/>
      </w:r>
    </w:p>
    <w:p w14:paraId="363AEF8C" w14:textId="4BC03464" w:rsidR="00BC5064" w:rsidRDefault="00BC5064" w:rsidP="00845716">
      <w:pPr>
        <w:pStyle w:val="Heading1"/>
        <w:spacing w:after="120"/>
      </w:pPr>
      <w:r w:rsidRPr="0032742F">
        <w:t>Table 1</w:t>
      </w:r>
      <w:r w:rsidR="00845716">
        <w:br/>
      </w:r>
      <w:commentRangeStart w:id="95"/>
      <w:commentRangeStart w:id="96"/>
      <w:commentRangeStart w:id="97"/>
      <w:r w:rsidRPr="00845716">
        <w:rPr>
          <w:b/>
          <w:bCs/>
        </w:rPr>
        <w:t>Overview of the main approaches to policy option</w:t>
      </w:r>
      <w:commentRangeEnd w:id="95"/>
      <w:r w:rsidR="008A6FF1">
        <w:commentReference w:id="95"/>
      </w:r>
      <w:commentRangeEnd w:id="96"/>
      <w:r w:rsidR="00D2158C">
        <w:commentReference w:id="96"/>
      </w:r>
      <w:commentRangeEnd w:id="97"/>
      <w:r>
        <w:commentReference w:id="97"/>
      </w:r>
      <w:r w:rsidRPr="00845716">
        <w:rPr>
          <w:b/>
          <w:bCs/>
        </w:rPr>
        <w: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236"/>
      </w:tblGrid>
      <w:tr w:rsidR="00845716" w:rsidRPr="00845716" w14:paraId="570BAE8B" w14:textId="77777777" w:rsidTr="5FF70259">
        <w:trPr>
          <w:tblHeader/>
        </w:trPr>
        <w:tc>
          <w:tcPr>
            <w:tcW w:w="1134" w:type="dxa"/>
            <w:tcBorders>
              <w:top w:val="single" w:sz="4" w:space="0" w:color="auto"/>
              <w:bottom w:val="single" w:sz="12" w:space="0" w:color="auto"/>
            </w:tcBorders>
            <w:shd w:val="clear" w:color="auto" w:fill="auto"/>
            <w:vAlign w:val="bottom"/>
          </w:tcPr>
          <w:p w14:paraId="0E04A84D" w14:textId="47772DB8" w:rsidR="00BC5064" w:rsidRPr="00845716" w:rsidRDefault="00BC5064" w:rsidP="00845716">
            <w:pPr>
              <w:spacing w:before="80" w:after="80" w:line="200" w:lineRule="exact"/>
              <w:ind w:right="113"/>
              <w:rPr>
                <w:i/>
                <w:sz w:val="16"/>
              </w:rPr>
            </w:pPr>
            <w:r w:rsidRPr="00845716">
              <w:rPr>
                <w:i/>
                <w:sz w:val="16"/>
              </w:rPr>
              <w:t xml:space="preserve">Approach </w:t>
            </w:r>
            <w:r w:rsidR="00A42665">
              <w:rPr>
                <w:i/>
                <w:sz w:val="16"/>
              </w:rPr>
              <w:t>No.</w:t>
            </w:r>
          </w:p>
        </w:tc>
        <w:tc>
          <w:tcPr>
            <w:tcW w:w="6236" w:type="dxa"/>
            <w:tcBorders>
              <w:top w:val="single" w:sz="4" w:space="0" w:color="auto"/>
              <w:bottom w:val="single" w:sz="12" w:space="0" w:color="auto"/>
            </w:tcBorders>
            <w:shd w:val="clear" w:color="auto" w:fill="auto"/>
            <w:vAlign w:val="bottom"/>
          </w:tcPr>
          <w:p w14:paraId="63B94EAA" w14:textId="497F7E64" w:rsidR="00BC5064" w:rsidRPr="00845716" w:rsidRDefault="00A56F96" w:rsidP="00845716">
            <w:pPr>
              <w:spacing w:before="80" w:after="80" w:line="200" w:lineRule="exact"/>
              <w:ind w:right="113"/>
              <w:rPr>
                <w:i/>
                <w:sz w:val="16"/>
              </w:rPr>
            </w:pPr>
            <w:r>
              <w:rPr>
                <w:i/>
                <w:sz w:val="16"/>
              </w:rPr>
              <w:t>Outline</w:t>
            </w:r>
          </w:p>
        </w:tc>
      </w:tr>
      <w:tr w:rsidR="00845716" w:rsidRPr="00845716" w14:paraId="1672D9D0" w14:textId="77777777" w:rsidTr="5FF70259">
        <w:trPr>
          <w:trHeight w:hRule="exact" w:val="113"/>
        </w:trPr>
        <w:tc>
          <w:tcPr>
            <w:tcW w:w="1134" w:type="dxa"/>
            <w:tcBorders>
              <w:top w:val="single" w:sz="12" w:space="0" w:color="auto"/>
            </w:tcBorders>
            <w:shd w:val="clear" w:color="auto" w:fill="auto"/>
          </w:tcPr>
          <w:p w14:paraId="51BCEAF5" w14:textId="77777777" w:rsidR="00845716" w:rsidRPr="00845716" w:rsidRDefault="00845716" w:rsidP="00845716">
            <w:pPr>
              <w:spacing w:before="40" w:after="120"/>
              <w:ind w:right="113"/>
            </w:pPr>
          </w:p>
        </w:tc>
        <w:tc>
          <w:tcPr>
            <w:tcW w:w="6236" w:type="dxa"/>
            <w:tcBorders>
              <w:top w:val="single" w:sz="12" w:space="0" w:color="auto"/>
            </w:tcBorders>
            <w:shd w:val="clear" w:color="auto" w:fill="auto"/>
          </w:tcPr>
          <w:p w14:paraId="578EA593" w14:textId="77777777" w:rsidR="00845716" w:rsidRPr="00845716" w:rsidRDefault="00845716" w:rsidP="00845716">
            <w:pPr>
              <w:spacing w:before="40" w:after="120"/>
              <w:ind w:right="113"/>
            </w:pPr>
          </w:p>
        </w:tc>
      </w:tr>
      <w:tr w:rsidR="006C22DE" w:rsidRPr="00845716" w14:paraId="00EEF226" w14:textId="77777777" w:rsidTr="5FF70259">
        <w:tc>
          <w:tcPr>
            <w:tcW w:w="1134" w:type="dxa"/>
            <w:shd w:val="clear" w:color="auto" w:fill="auto"/>
          </w:tcPr>
          <w:p w14:paraId="47ABF63E" w14:textId="46C9A7B8" w:rsidR="006C22DE" w:rsidRDefault="006C22DE" w:rsidP="00845716">
            <w:pPr>
              <w:spacing w:before="40" w:after="120"/>
              <w:ind w:right="113"/>
            </w:pPr>
            <w:r>
              <w:t>1</w:t>
            </w:r>
          </w:p>
        </w:tc>
        <w:tc>
          <w:tcPr>
            <w:tcW w:w="6236" w:type="dxa"/>
            <w:shd w:val="clear" w:color="auto" w:fill="auto"/>
          </w:tcPr>
          <w:p w14:paraId="2B1287C2" w14:textId="73375B27" w:rsidR="006C22DE" w:rsidRDefault="00493FA1" w:rsidP="006C22DE">
            <w:pPr>
              <w:spacing w:before="40" w:after="120"/>
              <w:ind w:right="113"/>
            </w:pPr>
            <w:commentRangeStart w:id="98"/>
            <w:commentRangeStart w:id="99"/>
            <w:commentRangeStart w:id="100"/>
            <w:ins w:id="101" w:author="Peter Meulepas" w:date="2023-07-03T14:51:00Z">
              <w:r w:rsidRPr="5FF70259">
                <w:rPr>
                  <w:strike/>
                </w:rPr>
                <w:t>Status qu</w:t>
              </w:r>
            </w:ins>
            <w:ins w:id="102" w:author="Peter Meulepas" w:date="2023-07-03T14:52:00Z">
              <w:r w:rsidRPr="5FF70259">
                <w:rPr>
                  <w:strike/>
                </w:rPr>
                <w:t>o</w:t>
              </w:r>
            </w:ins>
            <w:ins w:id="103" w:author="Peter Meulepas" w:date="2023-07-03T14:51:00Z">
              <w:r w:rsidRPr="5FF70259">
                <w:rPr>
                  <w:strike/>
                </w:rPr>
                <w:t xml:space="preserve"> </w:t>
              </w:r>
            </w:ins>
            <w:commentRangeEnd w:id="98"/>
            <w:r>
              <w:commentReference w:id="98"/>
            </w:r>
            <w:commentRangeEnd w:id="99"/>
            <w:r>
              <w:commentReference w:id="99"/>
            </w:r>
            <w:commentRangeEnd w:id="100"/>
            <w:r>
              <w:commentReference w:id="100"/>
            </w:r>
            <w:ins w:id="104" w:author="Peter Meulepas" w:date="2023-07-03T14:51:00Z">
              <w:r w:rsidRPr="5FF70259">
                <w:rPr>
                  <w:strike/>
                </w:rPr>
                <w:t>(</w:t>
              </w:r>
            </w:ins>
            <w:r w:rsidR="006C22DE">
              <w:t xml:space="preserve">Continue with </w:t>
            </w:r>
            <w:commentRangeStart w:id="105"/>
            <w:ins w:id="106" w:author="Peter Meulepas" w:date="2023-08-14T09:56:00Z">
              <w:r w:rsidR="00B20D8D">
                <w:t>ratifying</w:t>
              </w:r>
            </w:ins>
            <w:commentRangeEnd w:id="105"/>
            <w:r>
              <w:commentReference w:id="105"/>
            </w:r>
            <w:ins w:id="107" w:author="Peter Meulepas" w:date="2023-08-14T09:56:00Z">
              <w:r w:rsidR="00B20D8D">
                <w:t xml:space="preserve"> and </w:t>
              </w:r>
            </w:ins>
            <w:ins w:id="108" w:author="Peter Meulepas" w:date="2023-07-12T07:37:00Z">
              <w:r w:rsidR="00FA5935">
                <w:t xml:space="preserve">implementing </w:t>
              </w:r>
            </w:ins>
            <w:r w:rsidR="006C22DE">
              <w:t xml:space="preserve">amended Gothenburg Protocol </w:t>
            </w:r>
            <w:del w:id="109" w:author="Peter Meulepas" w:date="2023-07-12T07:37:00Z">
              <w:r w:rsidDel="006C22DE">
                <w:delText>in its current form</w:delText>
              </w:r>
            </w:del>
            <w:ins w:id="110" w:author="Peter Meulepas" w:date="2023-07-12T07:37:00Z">
              <w:r w:rsidR="00FA5935">
                <w:t>(no revision</w:t>
              </w:r>
            </w:ins>
            <w:ins w:id="111" w:author="Peter Meulepas" w:date="2023-07-03T14:52:00Z">
              <w:r>
                <w:t>)</w:t>
              </w:r>
            </w:ins>
          </w:p>
        </w:tc>
      </w:tr>
      <w:tr w:rsidR="00BC5064" w:rsidRPr="00845716" w14:paraId="74AEC10B" w14:textId="77777777" w:rsidTr="5FF70259">
        <w:tc>
          <w:tcPr>
            <w:tcW w:w="1134" w:type="dxa"/>
            <w:shd w:val="clear" w:color="auto" w:fill="auto"/>
          </w:tcPr>
          <w:p w14:paraId="7633DBB7" w14:textId="2712CDFE" w:rsidR="00BC5064" w:rsidRPr="00845716" w:rsidRDefault="00BC5064" w:rsidP="00845716">
            <w:pPr>
              <w:spacing w:before="40" w:after="120"/>
              <w:ind w:right="113"/>
            </w:pPr>
            <w:r w:rsidRPr="00845716">
              <w:t>2</w:t>
            </w:r>
          </w:p>
        </w:tc>
        <w:tc>
          <w:tcPr>
            <w:tcW w:w="6236" w:type="dxa"/>
            <w:shd w:val="clear" w:color="auto" w:fill="auto"/>
          </w:tcPr>
          <w:p w14:paraId="3E80F7C9" w14:textId="55E29E2D" w:rsidR="005450C7" w:rsidRPr="00845716" w:rsidRDefault="00BC5064" w:rsidP="005450C7">
            <w:pPr>
              <w:spacing w:before="40" w:after="120"/>
              <w:ind w:right="113"/>
            </w:pPr>
            <w:r w:rsidRPr="00845716">
              <w:t>Revise amended Gothenburg Protocol</w:t>
            </w:r>
            <w:r w:rsidR="005450C7">
              <w:br/>
            </w:r>
            <w:commentRangeStart w:id="112"/>
            <w:commentRangeStart w:id="113"/>
            <w:r w:rsidR="005450C7">
              <w:t xml:space="preserve">(a) </w:t>
            </w:r>
            <w:r w:rsidR="005450C7" w:rsidRPr="00845716">
              <w:t xml:space="preserve">Targeted revisions of </w:t>
            </w:r>
            <w:ins w:id="114" w:author="John Salter" w:date="2023-07-26T14:23:00Z">
              <w:r w:rsidR="003A581C">
                <w:t>T</w:t>
              </w:r>
            </w:ins>
            <w:del w:id="115" w:author="John Salter" w:date="2023-07-26T14:23:00Z">
              <w:r w:rsidR="005450C7" w:rsidRPr="00845716" w:rsidDel="003A581C">
                <w:delText>t</w:delText>
              </w:r>
            </w:del>
            <w:r w:rsidR="005450C7" w:rsidRPr="00845716">
              <w:t xml:space="preserve">echnical </w:t>
            </w:r>
            <w:ins w:id="116" w:author="John Salter" w:date="2023-07-26T14:23:00Z">
              <w:r w:rsidR="003A581C">
                <w:t>A</w:t>
              </w:r>
            </w:ins>
            <w:del w:id="117" w:author="John Salter" w:date="2023-07-26T14:23:00Z">
              <w:r w:rsidR="005450C7" w:rsidRPr="00845716" w:rsidDel="003A581C">
                <w:delText>a</w:delText>
              </w:r>
            </w:del>
            <w:r w:rsidR="005450C7" w:rsidRPr="00845716">
              <w:t>nnexes IV</w:t>
            </w:r>
            <w:r w:rsidR="005450C7">
              <w:t>–</w:t>
            </w:r>
            <w:r w:rsidR="005450C7" w:rsidRPr="00845716">
              <w:t>XI</w:t>
            </w:r>
            <w:r w:rsidR="005450C7">
              <w:br/>
              <w:t xml:space="preserve">(b) </w:t>
            </w:r>
            <w:r w:rsidR="005450C7" w:rsidRPr="00845716">
              <w:t>Comprehensive revisions of Protocol text and annexes</w:t>
            </w:r>
            <w:commentRangeEnd w:id="112"/>
            <w:r w:rsidR="008A6FF1">
              <w:commentReference w:id="112"/>
            </w:r>
            <w:commentRangeEnd w:id="113"/>
            <w:r w:rsidR="00A554F3">
              <w:commentReference w:id="113"/>
            </w:r>
          </w:p>
        </w:tc>
      </w:tr>
      <w:tr w:rsidR="00BC5064" w:rsidRPr="00845716" w14:paraId="43400361" w14:textId="77777777" w:rsidTr="5FF70259">
        <w:tc>
          <w:tcPr>
            <w:tcW w:w="1134" w:type="dxa"/>
            <w:shd w:val="clear" w:color="auto" w:fill="auto"/>
          </w:tcPr>
          <w:p w14:paraId="0E86E5E3" w14:textId="3FC60A2D" w:rsidR="00BC5064" w:rsidRPr="00845716" w:rsidRDefault="00BC5064" w:rsidP="00845716">
            <w:pPr>
              <w:spacing w:before="40" w:after="120"/>
              <w:ind w:right="113"/>
            </w:pPr>
            <w:r w:rsidRPr="00845716">
              <w:t>3</w:t>
            </w:r>
          </w:p>
        </w:tc>
        <w:tc>
          <w:tcPr>
            <w:tcW w:w="6236" w:type="dxa"/>
            <w:shd w:val="clear" w:color="auto" w:fill="auto"/>
          </w:tcPr>
          <w:p w14:paraId="682DE1E5" w14:textId="4867680B" w:rsidR="00BC5064" w:rsidRPr="00845716" w:rsidRDefault="00BC5064" w:rsidP="00845716">
            <w:pPr>
              <w:spacing w:before="40" w:after="120"/>
              <w:ind w:right="113"/>
            </w:pPr>
            <w:r w:rsidRPr="00845716">
              <w:t>Develop new instrument(s)/measure(s)</w:t>
            </w:r>
            <w:r w:rsidR="005450C7">
              <w:br/>
              <w:t xml:space="preserve">(a) </w:t>
            </w:r>
            <w:r w:rsidR="005450C7" w:rsidRPr="00845716">
              <w:t>Non-binding instrument(s)/measure(s)</w:t>
            </w:r>
            <w:r w:rsidR="005450C7">
              <w:br/>
              <w:t xml:space="preserve">(b) </w:t>
            </w:r>
            <w:r w:rsidR="005450C7" w:rsidRPr="00845716">
              <w:t>Binding instrument</w:t>
            </w:r>
            <w:r w:rsidR="005450C7">
              <w:t>(</w:t>
            </w:r>
            <w:r w:rsidR="005450C7" w:rsidRPr="00845716">
              <w:t>s</w:t>
            </w:r>
            <w:r w:rsidR="005450C7">
              <w:t>)</w:t>
            </w:r>
            <w:r w:rsidR="005450C7" w:rsidRPr="00845716">
              <w:t>/measure</w:t>
            </w:r>
            <w:r w:rsidR="005450C7">
              <w:t>(</w:t>
            </w:r>
            <w:r w:rsidR="005450C7" w:rsidRPr="00845716">
              <w:t>s</w:t>
            </w:r>
            <w:r w:rsidR="005450C7">
              <w:t>)</w:t>
            </w:r>
          </w:p>
        </w:tc>
      </w:tr>
      <w:tr w:rsidR="00861D77" w:rsidRPr="00845716" w14:paraId="06AEDE00" w14:textId="77777777" w:rsidTr="5FF70259">
        <w:tc>
          <w:tcPr>
            <w:tcW w:w="1134" w:type="dxa"/>
            <w:tcBorders>
              <w:bottom w:val="single" w:sz="12" w:space="0" w:color="auto"/>
            </w:tcBorders>
            <w:shd w:val="clear" w:color="auto" w:fill="auto"/>
          </w:tcPr>
          <w:p w14:paraId="1E496AFB" w14:textId="6F44CB32" w:rsidR="00861D77" w:rsidRPr="00845716" w:rsidRDefault="00861D77" w:rsidP="00861D77">
            <w:pPr>
              <w:spacing w:before="40" w:after="120"/>
              <w:ind w:right="113"/>
            </w:pPr>
            <w:r w:rsidRPr="00845716">
              <w:t>4</w:t>
            </w:r>
          </w:p>
        </w:tc>
        <w:tc>
          <w:tcPr>
            <w:tcW w:w="6236" w:type="dxa"/>
            <w:tcBorders>
              <w:bottom w:val="single" w:sz="12" w:space="0" w:color="auto"/>
            </w:tcBorders>
            <w:shd w:val="clear" w:color="auto" w:fill="auto"/>
          </w:tcPr>
          <w:p w14:paraId="44F37EA8" w14:textId="32A87FE9" w:rsidR="00861D77" w:rsidRPr="00845716" w:rsidRDefault="00861D77" w:rsidP="00861D77">
            <w:pPr>
              <w:spacing w:before="40" w:after="120"/>
              <w:ind w:right="113"/>
              <w:rPr>
                <w:ins w:id="118" w:author="Davis, Allison L" w:date="2023-07-17T12:56:00Z"/>
              </w:rPr>
            </w:pPr>
            <w:commentRangeStart w:id="119"/>
            <w:commentRangeStart w:id="120"/>
            <w:commentRangeStart w:id="121"/>
            <w:r w:rsidRPr="00845716">
              <w:t>Cross</w:t>
            </w:r>
            <w:r>
              <w:t>-c</w:t>
            </w:r>
            <w:r w:rsidRPr="00845716">
              <w:t>utting</w:t>
            </w:r>
            <w:commentRangeEnd w:id="119"/>
            <w:r w:rsidR="00493FA1">
              <w:commentReference w:id="119"/>
            </w:r>
            <w:commentRangeEnd w:id="120"/>
            <w:r w:rsidR="00A554F3">
              <w:commentReference w:id="120"/>
            </w:r>
            <w:commentRangeEnd w:id="121"/>
            <w:r>
              <w:commentReference w:id="121"/>
            </w:r>
            <w:r w:rsidRPr="00845716">
              <w:t xml:space="preserve">: </w:t>
            </w:r>
            <w:del w:id="122" w:author="Davis, Allison L" w:date="2023-07-17T12:48:00Z">
              <w:r w:rsidRPr="00845716">
                <w:delText xml:space="preserve">Continue and/or </w:delText>
              </w:r>
              <w:r w:rsidDel="6240ADDD">
                <w:delText>e</w:delText>
              </w:r>
            </w:del>
            <w:ins w:id="123" w:author="Davis, Allison L" w:date="2023-07-17T12:48:00Z">
              <w:r w:rsidR="70EDF21D">
                <w:t>E</w:t>
              </w:r>
            </w:ins>
            <w:r w:rsidR="6240ADDD">
              <w:t>nhance</w:t>
            </w:r>
            <w:r w:rsidRPr="00845716">
              <w:t xml:space="preserve"> capacity</w:t>
            </w:r>
            <w:r>
              <w:t>-</w:t>
            </w:r>
            <w:r w:rsidRPr="00845716">
              <w:t>building, awareness</w:t>
            </w:r>
            <w:r>
              <w:t>-</w:t>
            </w:r>
            <w:r w:rsidRPr="00845716">
              <w:t xml:space="preserve"> raising, cooperation and other support</w:t>
            </w:r>
            <w:r>
              <w:br/>
            </w:r>
            <w:r>
              <w:lastRenderedPageBreak/>
              <w:t xml:space="preserve">(a) </w:t>
            </w:r>
            <w:r w:rsidRPr="00845716">
              <w:t>Capacity</w:t>
            </w:r>
            <w:r>
              <w:t>-</w:t>
            </w:r>
            <w:r w:rsidRPr="00845716">
              <w:t>building</w:t>
            </w:r>
            <w:del w:id="124" w:author="Davis, Allison L" w:date="2023-07-17T12:55:00Z">
              <w:r w:rsidRPr="00845716">
                <w:delText xml:space="preserve"> and awareness</w:delText>
              </w:r>
              <w:r>
                <w:delText>-</w:delText>
              </w:r>
              <w:r w:rsidRPr="00845716">
                <w:delText>raising</w:delText>
              </w:r>
              <w:r>
                <w:br/>
              </w:r>
            </w:del>
            <w:r>
              <w:t xml:space="preserve">(b) </w:t>
            </w:r>
            <w:ins w:id="125" w:author="Davis, Allison L" w:date="2023-07-17T12:55:00Z">
              <w:r w:rsidR="0CB20EA9">
                <w:t>Awar</w:t>
              </w:r>
            </w:ins>
            <w:ins w:id="126" w:author="Davis, Allison L" w:date="2023-07-17T12:56:00Z">
              <w:r w:rsidR="0CB20EA9">
                <w:t>eness-raising</w:t>
              </w:r>
            </w:ins>
          </w:p>
          <w:p w14:paraId="0199DC8E" w14:textId="453AE4E1" w:rsidR="00861D77" w:rsidRPr="00845716" w:rsidRDefault="0CB20EA9" w:rsidP="00861D77">
            <w:pPr>
              <w:spacing w:before="40" w:after="120"/>
              <w:ind w:right="113"/>
            </w:pPr>
            <w:ins w:id="127" w:author="Davis, Allison L" w:date="2023-07-17T12:56:00Z">
              <w:r>
                <w:t>(c) Cooperation outside the Convention</w:t>
              </w:r>
            </w:ins>
            <w:del w:id="128" w:author="Davis, Allison L" w:date="2023-07-17T12:56:00Z">
              <w:r w:rsidR="00861D77" w:rsidRPr="00845716">
                <w:delText>Communication, outreach and cooperation</w:delText>
              </w:r>
            </w:del>
            <w:r w:rsidR="00861D77">
              <w:br/>
              <w:t>(</w:t>
            </w:r>
            <w:del w:id="129" w:author="Peter Meulepas" w:date="2023-08-14T10:11:00Z">
              <w:r w:rsidR="00861D77" w:rsidDel="00A462E0">
                <w:delText>c</w:delText>
              </w:r>
            </w:del>
            <w:ins w:id="130" w:author="Peter Meulepas" w:date="2023-08-14T10:11:00Z">
              <w:r w:rsidR="00A462E0">
                <w:t>d</w:t>
              </w:r>
            </w:ins>
            <w:r w:rsidR="00861D77">
              <w:t>) Other support</w:t>
            </w:r>
            <w:commentRangeStart w:id="131"/>
            <w:commentRangeEnd w:id="131"/>
            <w:r w:rsidR="00861D77">
              <w:commentReference w:id="131"/>
            </w:r>
          </w:p>
        </w:tc>
      </w:tr>
    </w:tbl>
    <w:p w14:paraId="7D875221" w14:textId="5F3A2198" w:rsidR="00BC5064" w:rsidRPr="00F66136" w:rsidRDefault="00C17601" w:rsidP="00C17601">
      <w:pPr>
        <w:pStyle w:val="SingleTxtG"/>
        <w:spacing w:before="120"/>
      </w:pPr>
      <w:del w:id="132" w:author="Peter Meulepas" w:date="2023-08-24T08:11:00Z">
        <w:r w:rsidDel="00501972">
          <w:lastRenderedPageBreak/>
          <w:delText>8</w:delText>
        </w:r>
      </w:del>
      <w:ins w:id="133" w:author="Peter Meulepas" w:date="2023-08-24T08:11:00Z">
        <w:r w:rsidR="00501972">
          <w:t>7</w:t>
        </w:r>
      </w:ins>
      <w:r>
        <w:t>.</w:t>
      </w:r>
      <w:r>
        <w:tab/>
      </w:r>
      <w:r w:rsidR="00BC5064">
        <w:t xml:space="preserve">For convenience, </w:t>
      </w:r>
      <w:commentRangeStart w:id="134"/>
      <w:commentRangeStart w:id="135"/>
      <w:commentRangeStart w:id="136"/>
      <w:r w:rsidR="00BC5064">
        <w:t xml:space="preserve">a summary table </w:t>
      </w:r>
      <w:commentRangeEnd w:id="134"/>
      <w:r>
        <w:commentReference w:id="134"/>
      </w:r>
      <w:commentRangeEnd w:id="135"/>
      <w:r>
        <w:commentReference w:id="135"/>
      </w:r>
      <w:commentRangeEnd w:id="136"/>
      <w:r>
        <w:commentReference w:id="136"/>
      </w:r>
      <w:r w:rsidR="00BC5064">
        <w:t xml:space="preserve">of how each approach listed in table 1 </w:t>
      </w:r>
      <w:r w:rsidR="00FF22F2">
        <w:t xml:space="preserve">above </w:t>
      </w:r>
      <w:r w:rsidR="00BC5064">
        <w:t>corresponds to the issues/themes raised in the review conclusions that need to be addressed is available as an informal document to the sixty-first session of the Working Group on Strategies and Review. It summari</w:t>
      </w:r>
      <w:r w:rsidR="00FF22F2">
        <w:t>z</w:t>
      </w:r>
      <w:r w:rsidR="00BC5064">
        <w:t xml:space="preserve">es the extent to which these themes can be addressed by each of the approaches. </w:t>
      </w:r>
      <w:commentRangeStart w:id="137"/>
      <w:ins w:id="138" w:author="John Salter" w:date="2023-07-26T14:24:00Z">
        <w:r w:rsidR="00AC2C99">
          <w:t xml:space="preserve">Any further </w:t>
        </w:r>
      </w:ins>
      <w:commentRangeEnd w:id="137"/>
      <w:r>
        <w:commentReference w:id="137"/>
      </w:r>
      <w:del w:id="139" w:author="John Salter" w:date="2023-07-26T14:24:00Z">
        <w:r w:rsidDel="00BC5064">
          <w:delText>The</w:delText>
        </w:r>
      </w:del>
      <w:r w:rsidR="00BC5064">
        <w:t xml:space="preserve"> </w:t>
      </w:r>
      <w:ins w:id="140" w:author="John Salter" w:date="2023-07-26T14:24:00Z">
        <w:r w:rsidR="00AC2C99">
          <w:t xml:space="preserve">reorganisation </w:t>
        </w:r>
      </w:ins>
      <w:commentRangeStart w:id="141"/>
      <w:del w:id="142" w:author="John Salter" w:date="2023-07-26T14:24:00Z">
        <w:r w:rsidDel="00BC5064">
          <w:delText xml:space="preserve">clean-up </w:delText>
        </w:r>
      </w:del>
      <w:commentRangeEnd w:id="141"/>
      <w:r>
        <w:commentReference w:id="141"/>
      </w:r>
      <w:r w:rsidR="00BC5064">
        <w:t xml:space="preserve">of articles of the amended Gothenburg Protocol is not retained as a theme in the table, as this would only be possible and/or relevant in </w:t>
      </w:r>
      <w:r w:rsidR="00FF22F2">
        <w:t xml:space="preserve">the </w:t>
      </w:r>
      <w:r w:rsidR="00BC5064">
        <w:t xml:space="preserve">case of </w:t>
      </w:r>
      <w:r w:rsidR="00FF22F2">
        <w:t xml:space="preserve">the </w:t>
      </w:r>
      <w:r w:rsidR="00BC5064">
        <w:t>revision of the text of the amended Gothenburg Protocol.</w:t>
      </w:r>
    </w:p>
    <w:p w14:paraId="4B66C72B" w14:textId="43846F26" w:rsidR="00BC5064" w:rsidRPr="00D92018" w:rsidRDefault="00BC5064" w:rsidP="00144B24">
      <w:pPr>
        <w:pStyle w:val="SingleTxtG"/>
      </w:pPr>
      <w:del w:id="143" w:author="Peter Meulepas" w:date="2023-08-24T08:11:00Z">
        <w:r w:rsidRPr="76F93F8D" w:rsidDel="00501972">
          <w:delText>9</w:delText>
        </w:r>
      </w:del>
      <w:ins w:id="144" w:author="Peter Meulepas" w:date="2023-08-24T08:11:00Z">
        <w:r w:rsidR="00501972">
          <w:t>8</w:t>
        </w:r>
      </w:ins>
      <w:r w:rsidRPr="76F93F8D">
        <w:t>.</w:t>
      </w:r>
      <w:r>
        <w:tab/>
      </w:r>
      <w:r w:rsidR="00A03C48">
        <w:t>T</w:t>
      </w:r>
      <w:r w:rsidRPr="76F93F8D">
        <w:t>he four a</w:t>
      </w:r>
      <w:r w:rsidR="00C94A9B">
        <w:t>bove-mentioned a</w:t>
      </w:r>
      <w:r w:rsidRPr="76F93F8D">
        <w:t>pproaches are described in detail</w:t>
      </w:r>
      <w:r w:rsidR="00A03C48">
        <w:t xml:space="preserve"> below;</w:t>
      </w:r>
      <w:r w:rsidRPr="76F93F8D">
        <w:t xml:space="preserve"> </w:t>
      </w:r>
      <w:r w:rsidR="00A03C48">
        <w:t>t</w:t>
      </w:r>
      <w:r w:rsidRPr="76F93F8D">
        <w:t>h</w:t>
      </w:r>
      <w:r w:rsidR="00A03C48">
        <w:t>e</w:t>
      </w:r>
      <w:r w:rsidR="00E46CDF">
        <w:t>se</w:t>
      </w:r>
      <w:r w:rsidRPr="76F93F8D">
        <w:t xml:space="preserve"> approaches are not prioritized and the options within each approach are non-exhaustive. </w:t>
      </w:r>
    </w:p>
    <w:p w14:paraId="40F39290" w14:textId="724F5267" w:rsidR="00BC5064" w:rsidRPr="008372C7" w:rsidRDefault="008372C7" w:rsidP="008372C7">
      <w:pPr>
        <w:pStyle w:val="H1G"/>
      </w:pPr>
      <w:r>
        <w:tab/>
      </w:r>
      <w:r w:rsidR="00BC5064" w:rsidRPr="008372C7">
        <w:t>A.</w:t>
      </w:r>
      <w:r>
        <w:tab/>
      </w:r>
      <w:commentRangeStart w:id="145"/>
      <w:commentRangeStart w:id="146"/>
      <w:commentRangeStart w:id="147"/>
      <w:r w:rsidR="00BC5064" w:rsidRPr="008372C7">
        <w:t>Approach 1:</w:t>
      </w:r>
      <w:r w:rsidR="003870AE">
        <w:t xml:space="preserve"> </w:t>
      </w:r>
      <w:r w:rsidR="00BC5064" w:rsidRPr="008372C7">
        <w:t>Continue with</w:t>
      </w:r>
      <w:ins w:id="148" w:author="Peter Meulepas" w:date="2023-08-14T10:12:00Z">
        <w:r w:rsidR="00A462E0">
          <w:t xml:space="preserve"> ratifying and</w:t>
        </w:r>
      </w:ins>
      <w:r w:rsidR="00BC5064" w:rsidRPr="008372C7">
        <w:t xml:space="preserve"> </w:t>
      </w:r>
      <w:ins w:id="149" w:author="Peter Meulepas" w:date="2023-07-12T07:38:00Z">
        <w:r w:rsidR="00FA5935">
          <w:t xml:space="preserve">implementing </w:t>
        </w:r>
      </w:ins>
      <w:r w:rsidR="00BC5064" w:rsidRPr="008372C7">
        <w:t xml:space="preserve">the amended Gothenburg Protocol </w:t>
      </w:r>
      <w:del w:id="150" w:author="Peter Meulepas" w:date="2023-07-12T07:38:00Z">
        <w:r w:rsidR="00BC5064" w:rsidRPr="008372C7" w:rsidDel="00FA5935">
          <w:delText>in its current form</w:delText>
        </w:r>
        <w:commentRangeEnd w:id="145"/>
        <w:r w:rsidR="00EE156C" w:rsidDel="00FA5935">
          <w:rPr>
            <w:rStyle w:val="CommentReference"/>
            <w:b w:val="0"/>
            <w:lang w:val="en-US"/>
          </w:rPr>
          <w:commentReference w:id="145"/>
        </w:r>
        <w:commentRangeEnd w:id="146"/>
        <w:r w:rsidR="00BA0B30" w:rsidDel="00FA5935">
          <w:rPr>
            <w:rStyle w:val="CommentReference"/>
            <w:b w:val="0"/>
            <w:lang w:val="en-US"/>
          </w:rPr>
          <w:commentReference w:id="146"/>
        </w:r>
        <w:commentRangeEnd w:id="147"/>
        <w:r>
          <w:commentReference w:id="147"/>
        </w:r>
      </w:del>
      <w:ins w:id="151" w:author="Peter Meulepas" w:date="2023-07-12T07:38:00Z">
        <w:r w:rsidR="00FA5935">
          <w:t>(no revision)</w:t>
        </w:r>
      </w:ins>
    </w:p>
    <w:p w14:paraId="5B4A8543" w14:textId="5B39BBDB" w:rsidR="00BC5064" w:rsidRPr="00D92018" w:rsidRDefault="00BC5064" w:rsidP="008372C7">
      <w:pPr>
        <w:pStyle w:val="SingleTxtG"/>
        <w:rPr>
          <w:noProof/>
        </w:rPr>
      </w:pPr>
      <w:del w:id="152" w:author="Peter Meulepas" w:date="2023-08-24T08:11:00Z">
        <w:r w:rsidRPr="37D5F3E5" w:rsidDel="00501972">
          <w:rPr>
            <w:noProof/>
          </w:rPr>
          <w:delText>10</w:delText>
        </w:r>
      </w:del>
      <w:ins w:id="153" w:author="Peter Meulepas" w:date="2023-08-24T08:11:00Z">
        <w:r w:rsidR="00501972">
          <w:rPr>
            <w:noProof/>
          </w:rPr>
          <w:t>9</w:t>
        </w:r>
      </w:ins>
      <w:r w:rsidRPr="37D5F3E5">
        <w:rPr>
          <w:noProof/>
        </w:rPr>
        <w:t>.</w:t>
      </w:r>
      <w:r>
        <w:tab/>
      </w:r>
      <w:commentRangeStart w:id="154"/>
      <w:commentRangeStart w:id="155"/>
      <w:r w:rsidRPr="37D5F3E5">
        <w:rPr>
          <w:noProof/>
        </w:rPr>
        <w:t xml:space="preserve">This approach </w:t>
      </w:r>
      <w:del w:id="156" w:author="Peter Meulepas" w:date="2023-08-14T10:25:00Z">
        <w:r w:rsidR="00493FA1" w:rsidDel="00547AA9">
          <w:rPr>
            <w:noProof/>
          </w:rPr>
          <w:delText>maintai</w:delText>
        </w:r>
        <w:r w:rsidR="00547AA9" w:rsidDel="00547AA9">
          <w:rPr>
            <w:noProof/>
          </w:rPr>
          <w:delText>n</w:delText>
        </w:r>
        <w:r w:rsidR="00493FA1" w:rsidDel="00547AA9">
          <w:rPr>
            <w:noProof/>
          </w:rPr>
          <w:delText xml:space="preserve">s the status quo and </w:delText>
        </w:r>
      </w:del>
      <w:r w:rsidRPr="37D5F3E5">
        <w:rPr>
          <w:noProof/>
        </w:rPr>
        <w:t xml:space="preserve">would involve continuing to work with the ratification and implementation of the amended Gothenburg Protocol in its current form, </w:t>
      </w:r>
      <w:r w:rsidRPr="37D5F3E5">
        <w:rPr>
          <w:rFonts w:eastAsia="Calibri"/>
          <w:noProof/>
        </w:rPr>
        <w:t>including continued scientific work as envisaged by the Protocol</w:t>
      </w:r>
      <w:ins w:id="157" w:author="Peter Meulepas" w:date="2023-07-03T14:57:00Z">
        <w:r w:rsidR="00493FA1">
          <w:rPr>
            <w:rFonts w:eastAsia="Calibri"/>
            <w:noProof/>
          </w:rPr>
          <w:t>, but would not involve new commitments or incre</w:t>
        </w:r>
      </w:ins>
      <w:ins w:id="158" w:author="Peter Meulepas" w:date="2023-07-03T14:58:00Z">
        <w:r w:rsidR="00493FA1">
          <w:rPr>
            <w:rFonts w:eastAsia="Calibri"/>
            <w:noProof/>
          </w:rPr>
          <w:t>ased ambition to reduce air pollutant emissions</w:t>
        </w:r>
      </w:ins>
      <w:r w:rsidRPr="37D5F3E5">
        <w:rPr>
          <w:noProof/>
        </w:rPr>
        <w:t xml:space="preserve">. </w:t>
      </w:r>
      <w:commentRangeEnd w:id="154"/>
      <w:r w:rsidR="00493FA1">
        <w:rPr>
          <w:rStyle w:val="CommentReference"/>
          <w:lang w:val="en-US"/>
        </w:rPr>
        <w:commentReference w:id="154"/>
      </w:r>
      <w:commentRangeEnd w:id="155"/>
      <w:r w:rsidR="00D701B2">
        <w:rPr>
          <w:rStyle w:val="CommentReference"/>
          <w:lang w:val="en-US"/>
        </w:rPr>
        <w:commentReference w:id="155"/>
      </w:r>
      <w:r w:rsidRPr="37D5F3E5">
        <w:rPr>
          <w:noProof/>
        </w:rPr>
        <w:t xml:space="preserve">This approach would focus on </w:t>
      </w:r>
      <w:r w:rsidRPr="37D5F3E5">
        <w:rPr>
          <w:rFonts w:eastAsia="Calibri"/>
          <w:noProof/>
        </w:rPr>
        <w:t xml:space="preserve">reporting of emissions and implementation of emission abatement measures, compliance review, exchange of information and technology, </w:t>
      </w:r>
      <w:r w:rsidRPr="37D5F3E5">
        <w:rPr>
          <w:noProof/>
        </w:rPr>
        <w:t>awareness</w:t>
      </w:r>
      <w:r w:rsidR="00AC407B">
        <w:rPr>
          <w:noProof/>
        </w:rPr>
        <w:t>-</w:t>
      </w:r>
      <w:r w:rsidRPr="37D5F3E5">
        <w:rPr>
          <w:noProof/>
        </w:rPr>
        <w:t xml:space="preserve">raising, research, development and monitoring. This is the least ambitious approach as the number of possible initiatives without amending the Gothenburg Protocol is limited. </w:t>
      </w:r>
      <w:ins w:id="159" w:author="Davis, Allison L" w:date="2023-07-17T13:12:00Z">
        <w:r w:rsidR="02C018C1" w:rsidRPr="37D5F3E5">
          <w:rPr>
            <w:noProof/>
          </w:rPr>
          <w:t>Approach 1</w:t>
        </w:r>
      </w:ins>
      <w:ins w:id="160" w:author="Davis, Allison L" w:date="2023-07-17T13:13:00Z">
        <w:r w:rsidR="099BEED7" w:rsidRPr="380F7AB1">
          <w:rPr>
            <w:noProof/>
          </w:rPr>
          <w:t xml:space="preserve"> would logically be accompanied by a continued focus on capacity building</w:t>
        </w:r>
      </w:ins>
      <w:ins w:id="161" w:author="Davis, Allison L" w:date="2023-07-17T13:14:00Z">
        <w:r w:rsidR="099BEED7" w:rsidRPr="380F7AB1">
          <w:rPr>
            <w:noProof/>
          </w:rPr>
          <w:t>, awarenes</w:t>
        </w:r>
      </w:ins>
      <w:ins w:id="162" w:author="Davis, Allison L" w:date="2023-07-17T13:13:00Z">
        <w:r w:rsidR="099BEED7" w:rsidRPr="380F7AB1">
          <w:rPr>
            <w:noProof/>
          </w:rPr>
          <w:t>s-raising</w:t>
        </w:r>
      </w:ins>
      <w:ins w:id="163" w:author="Davis, Allison L" w:date="2023-07-17T13:14:00Z">
        <w:r w:rsidR="099BEED7" w:rsidRPr="380F7AB1">
          <w:rPr>
            <w:noProof/>
          </w:rPr>
          <w:t>,</w:t>
        </w:r>
      </w:ins>
      <w:ins w:id="164" w:author="Davis, Allison L" w:date="2023-07-17T13:13:00Z">
        <w:r w:rsidR="099BEED7" w:rsidRPr="380F7AB1">
          <w:rPr>
            <w:noProof/>
          </w:rPr>
          <w:t xml:space="preserve"> and/or other </w:t>
        </w:r>
      </w:ins>
      <w:ins w:id="165" w:author="Davis, Allison L" w:date="2023-07-17T13:14:00Z">
        <w:r w:rsidR="099BEED7" w:rsidRPr="380F7AB1">
          <w:rPr>
            <w:noProof/>
          </w:rPr>
          <w:t>cooperation or support (cross-cutting Approach 4)</w:t>
        </w:r>
      </w:ins>
      <w:ins w:id="166" w:author="Davis, Allison L" w:date="2023-07-17T13:13:00Z">
        <w:r w:rsidR="099BEED7" w:rsidRPr="380F7AB1">
          <w:rPr>
            <w:noProof/>
          </w:rPr>
          <w:t xml:space="preserve">. </w:t>
        </w:r>
      </w:ins>
      <w:r w:rsidRPr="37D5F3E5">
        <w:rPr>
          <w:noProof/>
        </w:rPr>
        <w:t>Further initiatives could include:</w:t>
      </w:r>
    </w:p>
    <w:p w14:paraId="54E74B35" w14:textId="760D6DA3" w:rsidR="00BC5064" w:rsidRPr="00D92018" w:rsidRDefault="00BC5064" w:rsidP="008372C7">
      <w:pPr>
        <w:pStyle w:val="SingleTxtG"/>
        <w:ind w:firstLine="567"/>
        <w:rPr>
          <w:rFonts w:eastAsia="Calibri"/>
        </w:rPr>
      </w:pPr>
      <w:r w:rsidRPr="00D92018">
        <w:rPr>
          <w:rFonts w:eastAsia="Calibri"/>
        </w:rPr>
        <w:t>(a)</w:t>
      </w:r>
      <w:r w:rsidRPr="00D92018">
        <w:rPr>
          <w:rFonts w:eastAsia="Calibri"/>
        </w:rPr>
        <w:tab/>
        <w:t>Continu</w:t>
      </w:r>
      <w:r w:rsidR="003870AE">
        <w:rPr>
          <w:rFonts w:eastAsia="Calibri"/>
        </w:rPr>
        <w:t>ing</w:t>
      </w:r>
      <w:r w:rsidRPr="00D92018">
        <w:rPr>
          <w:rFonts w:eastAsia="Calibri"/>
        </w:rPr>
        <w:t xml:space="preserve"> work to improve </w:t>
      </w:r>
      <w:ins w:id="167" w:author="Peter Meulepas" w:date="2023-08-18T14:04:00Z">
        <w:r w:rsidR="007D5642">
          <w:rPr>
            <w:rFonts w:eastAsia="Calibri"/>
          </w:rPr>
          <w:t xml:space="preserve">Convention </w:t>
        </w:r>
      </w:ins>
      <w:r w:rsidRPr="00D92018">
        <w:rPr>
          <w:rFonts w:eastAsia="Calibri"/>
        </w:rPr>
        <w:t xml:space="preserve">Parties’ emission inventories, </w:t>
      </w:r>
      <w:r w:rsidR="00CC73D8">
        <w:rPr>
          <w:rFonts w:eastAsia="Calibri"/>
        </w:rPr>
        <w:t>harmoniz</w:t>
      </w:r>
      <w:r w:rsidRPr="00D92018">
        <w:rPr>
          <w:rFonts w:eastAsia="Calibri"/>
        </w:rPr>
        <w:t>ing emission inventories for air pollutants with those for greenhouse gases</w:t>
      </w:r>
      <w:r>
        <w:rPr>
          <w:rFonts w:eastAsia="Calibri"/>
        </w:rPr>
        <w:t>;</w:t>
      </w:r>
      <w:r w:rsidRPr="00D92018">
        <w:rPr>
          <w:rFonts w:eastAsia="Calibri"/>
        </w:rPr>
        <w:t xml:space="preserve"> </w:t>
      </w:r>
    </w:p>
    <w:p w14:paraId="483D115C" w14:textId="77777777" w:rsidR="00BC5064" w:rsidRPr="00D92018" w:rsidRDefault="00BC5064" w:rsidP="008372C7">
      <w:pPr>
        <w:pStyle w:val="SingleTxtG"/>
        <w:ind w:firstLine="567"/>
        <w:rPr>
          <w:rFonts w:eastAsia="Calibri"/>
        </w:rPr>
      </w:pPr>
      <w:r w:rsidRPr="00D92018">
        <w:rPr>
          <w:rFonts w:eastAsia="Calibri"/>
        </w:rPr>
        <w:t>(b)</w:t>
      </w:r>
      <w:r w:rsidRPr="00D92018">
        <w:rPr>
          <w:rFonts w:eastAsia="Calibri"/>
        </w:rPr>
        <w:tab/>
        <w:t xml:space="preserve">Making operational improvements to flexibility provisions to further facilitate implementation/compliance, such as: </w:t>
      </w:r>
    </w:p>
    <w:p w14:paraId="69CFDFD8" w14:textId="662AF08E" w:rsidR="00BC5064" w:rsidRPr="00D92018" w:rsidRDefault="00BC5064" w:rsidP="008372C7">
      <w:pPr>
        <w:pStyle w:val="SingleTxtG"/>
        <w:ind w:left="1701"/>
      </w:pPr>
      <w:r w:rsidRPr="00D92018">
        <w:rPr>
          <w:rFonts w:eastAsia="Calibri"/>
        </w:rPr>
        <w:t>(i)</w:t>
      </w:r>
      <w:r w:rsidRPr="00D92018">
        <w:rPr>
          <w:rFonts w:eastAsia="Calibri"/>
        </w:rPr>
        <w:tab/>
        <w:t>Guidance on the application and reporting of different emission reduction strategies in accordance with article</w:t>
      </w:r>
      <w:r w:rsidR="00AC407B">
        <w:rPr>
          <w:rFonts w:eastAsia="Calibri"/>
        </w:rPr>
        <w:t>s</w:t>
      </w:r>
      <w:r w:rsidRPr="00D92018">
        <w:rPr>
          <w:rFonts w:eastAsia="Calibri"/>
        </w:rPr>
        <w:t xml:space="preserve"> 3</w:t>
      </w:r>
      <w:r w:rsidR="00A42665">
        <w:rPr>
          <w:rFonts w:eastAsia="Calibri"/>
        </w:rPr>
        <w:t xml:space="preserve"> </w:t>
      </w:r>
      <w:r w:rsidR="00AC407B">
        <w:rPr>
          <w:rFonts w:eastAsia="Calibri"/>
        </w:rPr>
        <w:t>(</w:t>
      </w:r>
      <w:r w:rsidRPr="00D92018">
        <w:rPr>
          <w:rFonts w:eastAsia="Calibri"/>
        </w:rPr>
        <w:t>2</w:t>
      </w:r>
      <w:r w:rsidR="00AC407B">
        <w:rPr>
          <w:rFonts w:eastAsia="Calibri"/>
        </w:rPr>
        <w:t>)–(</w:t>
      </w:r>
      <w:r w:rsidRPr="00D92018">
        <w:rPr>
          <w:rFonts w:eastAsia="Calibri"/>
        </w:rPr>
        <w:t>3</w:t>
      </w:r>
      <w:r w:rsidR="00AC407B">
        <w:rPr>
          <w:rFonts w:eastAsia="Calibri"/>
        </w:rPr>
        <w:t>)</w:t>
      </w:r>
      <w:r w:rsidR="00A42665">
        <w:rPr>
          <w:rFonts w:eastAsia="Calibri"/>
        </w:rPr>
        <w:t xml:space="preserve"> and</w:t>
      </w:r>
      <w:r w:rsidRPr="00D92018">
        <w:rPr>
          <w:rFonts w:eastAsia="Calibri"/>
        </w:rPr>
        <w:t xml:space="preserve"> 7 </w:t>
      </w:r>
      <w:r w:rsidR="00AC407B">
        <w:rPr>
          <w:rFonts w:eastAsia="Calibri"/>
        </w:rPr>
        <w:t>(</w:t>
      </w:r>
      <w:r w:rsidRPr="00D92018">
        <w:rPr>
          <w:rFonts w:eastAsia="Calibri"/>
        </w:rPr>
        <w:t>1</w:t>
      </w:r>
      <w:r w:rsidR="00AC407B">
        <w:rPr>
          <w:rFonts w:eastAsia="Calibri"/>
        </w:rPr>
        <w:t xml:space="preserve">) </w:t>
      </w:r>
      <w:r w:rsidRPr="00D92018">
        <w:rPr>
          <w:rFonts w:eastAsia="Calibri"/>
        </w:rPr>
        <w:t xml:space="preserve">(a), and guidance on what the term </w:t>
      </w:r>
      <w:r w:rsidR="0076542A">
        <w:rPr>
          <w:rFonts w:eastAsia="Calibri"/>
        </w:rPr>
        <w:t>“</w:t>
      </w:r>
      <w:r w:rsidRPr="00D92018">
        <w:rPr>
          <w:rFonts w:eastAsia="Calibri"/>
        </w:rPr>
        <w:t xml:space="preserve">technically </w:t>
      </w:r>
      <w:commentRangeStart w:id="168"/>
      <w:ins w:id="169" w:author="John Salter" w:date="2023-07-26T14:28:00Z">
        <w:r w:rsidR="00117CCC">
          <w:rPr>
            <w:rFonts w:eastAsia="Calibri"/>
          </w:rPr>
          <w:t xml:space="preserve">and/or </w:t>
        </w:r>
        <w:commentRangeEnd w:id="168"/>
        <w:r w:rsidR="00117CCC">
          <w:rPr>
            <w:rStyle w:val="CommentReference"/>
            <w:lang w:val="en-US"/>
          </w:rPr>
          <w:commentReference w:id="168"/>
        </w:r>
      </w:ins>
      <w:del w:id="170" w:author="John Salter" w:date="2023-07-26T14:28:00Z">
        <w:r w:rsidRPr="00D92018" w:rsidDel="00117CCC">
          <w:rPr>
            <w:rFonts w:eastAsia="Calibri"/>
          </w:rPr>
          <w:delText>or/and</w:delText>
        </w:r>
      </w:del>
      <w:r w:rsidRPr="00D92018">
        <w:rPr>
          <w:rFonts w:eastAsia="Calibri"/>
        </w:rPr>
        <w:t xml:space="preserve"> economically feasible</w:t>
      </w:r>
      <w:r w:rsidR="0076542A">
        <w:rPr>
          <w:rFonts w:eastAsia="Calibri"/>
        </w:rPr>
        <w:t>”</w:t>
      </w:r>
      <w:r w:rsidRPr="00D92018">
        <w:rPr>
          <w:rFonts w:eastAsia="Calibri"/>
        </w:rPr>
        <w:t xml:space="preserve"> means throughout the Protocol; </w:t>
      </w:r>
    </w:p>
    <w:p w14:paraId="66CB511C" w14:textId="75CF792F" w:rsidR="00BC5064" w:rsidRPr="00D92018" w:rsidRDefault="00BC5064" w:rsidP="008372C7">
      <w:pPr>
        <w:pStyle w:val="SingleTxtG"/>
        <w:ind w:left="1701"/>
        <w:rPr>
          <w:rFonts w:eastAsia="Calibri"/>
        </w:rPr>
      </w:pPr>
      <w:r w:rsidRPr="00D92018">
        <w:rPr>
          <w:rFonts w:eastAsia="Calibri"/>
        </w:rPr>
        <w:t>(ii)</w:t>
      </w:r>
      <w:r w:rsidRPr="00D92018">
        <w:rPr>
          <w:rFonts w:eastAsia="Calibri"/>
        </w:rPr>
        <w:tab/>
        <w:t>Amending existing guidance (e.g., for the adjustment procedure)</w:t>
      </w:r>
      <w:r w:rsidR="004E4C75">
        <w:rPr>
          <w:rFonts w:eastAsia="Calibri"/>
        </w:rPr>
        <w:t>.</w:t>
      </w:r>
    </w:p>
    <w:p w14:paraId="20F391BD" w14:textId="77777777" w:rsidR="00BC5064" w:rsidRPr="00D92018" w:rsidRDefault="00BC5064" w:rsidP="004E4C75">
      <w:pPr>
        <w:pStyle w:val="SingleTxtG"/>
        <w:ind w:firstLine="567"/>
      </w:pPr>
      <w:r w:rsidRPr="57A4C98A">
        <w:rPr>
          <w:rFonts w:eastAsia="Calibri"/>
        </w:rPr>
        <w:t>(c)</w:t>
      </w:r>
      <w:r>
        <w:tab/>
      </w:r>
      <w:r w:rsidRPr="57A4C98A">
        <w:rPr>
          <w:rFonts w:eastAsia="Calibri"/>
        </w:rPr>
        <w:t>Updating existing and developing new guidance documents on abatement techniques.</w:t>
      </w:r>
    </w:p>
    <w:p w14:paraId="5D30DE88" w14:textId="3998DDCD" w:rsidR="00D542AD" w:rsidRDefault="2676FD1F" w:rsidP="57A4C98A">
      <w:pPr>
        <w:pStyle w:val="SingleTxtG"/>
        <w:ind w:left="1701"/>
        <w:rPr>
          <w:ins w:id="171" w:author="Dominique Pritula [EC GC]" w:date="2023-08-08T18:25:00Z"/>
        </w:rPr>
      </w:pPr>
      <w:ins w:id="172" w:author="Dominique Pritula [EC GC]" w:date="2023-08-08T18:25:00Z">
        <w:r>
          <w:t>(d)</w:t>
        </w:r>
        <w:r w:rsidR="008372C7">
          <w:tab/>
        </w:r>
        <w:del w:id="173" w:author="Peter Meulepas" w:date="2023-08-14T10:33:00Z">
          <w:r w:rsidDel="007C4894">
            <w:delText>Possible to address</w:delText>
          </w:r>
        </w:del>
      </w:ins>
      <w:ins w:id="174" w:author="Peter Meulepas" w:date="2023-08-14T10:33:00Z">
        <w:r w:rsidR="007C4894">
          <w:t>Addressing</w:t>
        </w:r>
      </w:ins>
      <w:ins w:id="175" w:author="Dominique Pritula [EC GC]" w:date="2023-08-08T18:25:00Z">
        <w:r>
          <w:t xml:space="preserve"> methane through scientific work to q</w:t>
        </w:r>
        <w:commentRangeStart w:id="176"/>
        <w:commentRangeStart w:id="177"/>
        <w:r>
          <w:t>uantify the benefits of current global efforts to reduce CH</w:t>
        </w:r>
        <w:r w:rsidRPr="57A4C98A">
          <w:rPr>
            <w:vertAlign w:val="subscript"/>
          </w:rPr>
          <w:t>4</w:t>
        </w:r>
        <w:r>
          <w:t xml:space="preserve"> emissions on ozone concentrations. </w:t>
        </w:r>
      </w:ins>
      <w:ins w:id="178" w:author="Dominique Pritula [EC GC]" w:date="2023-08-08T18:26:00Z">
        <w:del w:id="179" w:author="Pritula,Dominique (elle, la | she, her) (ECCC)" w:date="2023-08-23T19:25:00Z">
          <w:r w:rsidDel="001E3765">
            <w:delText xml:space="preserve">Methane </w:delText>
          </w:r>
        </w:del>
      </w:ins>
      <w:commentRangeEnd w:id="176"/>
      <w:del w:id="180" w:author="Pritula,Dominique (elle, la | she, her) (ECCC)" w:date="2023-08-23T19:25:00Z">
        <w:r w:rsidR="008372C7" w:rsidDel="001E3765">
          <w:rPr>
            <w:rStyle w:val="CommentReference"/>
          </w:rPr>
          <w:commentReference w:id="176"/>
        </w:r>
        <w:commentRangeEnd w:id="177"/>
        <w:r w:rsidR="007C4894" w:rsidDel="001E3765">
          <w:rPr>
            <w:rStyle w:val="CommentReference"/>
            <w:lang w:val="en-US"/>
          </w:rPr>
          <w:commentReference w:id="177"/>
        </w:r>
      </w:del>
      <w:ins w:id="181" w:author="Dominique Pritula [EC GC]" w:date="2023-08-08T18:25:00Z">
        <w:del w:id="182" w:author="Pritula,Dominique (elle, la | she, her) (ECCC)" w:date="2023-08-23T19:25:00Z">
          <w:r w:rsidDel="001E3765">
            <w:delText>mitigation is currently a global climate change priority. Countries are taking action to reduce CH</w:delText>
          </w:r>
          <w:r w:rsidRPr="57A4C98A" w:rsidDel="001E3765">
            <w:rPr>
              <w:vertAlign w:val="subscript"/>
            </w:rPr>
            <w:delText>4</w:delText>
          </w:r>
          <w:r w:rsidDel="001E3765">
            <w:delText xml:space="preserve"> emissions under a variety of global forums. </w:delText>
          </w:r>
        </w:del>
        <w:del w:id="183" w:author="Pritula,Dominique (elle, la | she, her) (ECCC)" w:date="2023-08-23T19:08:00Z">
          <w:r w:rsidDel="004E6BB8">
            <w:delText>These efforts are geared towards mitigating the climate warming impacts of CH</w:delText>
          </w:r>
          <w:r w:rsidRPr="57A4C98A" w:rsidDel="004E6BB8">
            <w:rPr>
              <w:vertAlign w:val="subscript"/>
            </w:rPr>
            <w:delText>4</w:delText>
          </w:r>
          <w:r w:rsidDel="004E6BB8">
            <w:delText xml:space="preserve">. </w:delText>
          </w:r>
        </w:del>
        <w:r>
          <w:t>Further efforts could be made to improve understanding of the air quality, human health and ecosystems benefits of reducing CH</w:t>
        </w:r>
        <w:r w:rsidRPr="57A4C98A">
          <w:rPr>
            <w:vertAlign w:val="subscript"/>
          </w:rPr>
          <w:t>4</w:t>
        </w:r>
        <w:r>
          <w:t xml:space="preserve"> as an ozone precursor beyond what has already been included in the Global Methane Assessment</w:t>
        </w:r>
      </w:ins>
      <w:ins w:id="184" w:author="Pritula,Dominique (elle, la | she, her) (ECCC)" w:date="2023-08-23T19:26:00Z">
        <w:r w:rsidR="004811A1">
          <w:t xml:space="preserve"> or other studies</w:t>
        </w:r>
      </w:ins>
      <w:ins w:id="185" w:author="Dominique Pritula [EC GC]" w:date="2023-08-08T18:25:00Z">
        <w:r>
          <w:t>.</w:t>
        </w:r>
      </w:ins>
      <w:r w:rsidR="008372C7" w:rsidRPr="57A4C98A">
        <w:rPr>
          <w:rStyle w:val="FootnoteReference"/>
        </w:rPr>
        <w:footnoteReference w:id="3"/>
      </w:r>
      <w:ins w:id="186" w:author="Dominique Pritula [EC GC]" w:date="2023-08-08T18:25:00Z">
        <w:r>
          <w:t xml:space="preserve"> </w:t>
        </w:r>
        <w:commentRangeStart w:id="187"/>
        <w:commentRangeStart w:id="188"/>
        <w:del w:id="189" w:author="Pritula,Dominique (elle, la | she, her) (ECCC)" w:date="2023-08-23T19:25:00Z">
          <w:r w:rsidDel="001E3765">
            <w:delText xml:space="preserve">Likewise, </w:delText>
          </w:r>
        </w:del>
      </w:ins>
      <w:ins w:id="190" w:author="Peter Meulepas" w:date="2023-08-14T10:43:00Z">
        <w:del w:id="191" w:author="Pritula,Dominique (elle, la | she, her) (ECCC)" w:date="2023-08-23T19:25:00Z">
          <w:r w:rsidR="007C4894" w:rsidDel="001E3765">
            <w:delText xml:space="preserve">further work on </w:delText>
          </w:r>
        </w:del>
      </w:ins>
      <w:ins w:id="192" w:author="Dominique Pritula [EC GC]" w:date="2023-08-08T18:25:00Z">
        <w:del w:id="193" w:author="Pritula,Dominique (elle, la | she, her) (ECCC)" w:date="2023-08-23T19:25:00Z">
          <w:r w:rsidDel="001E3765">
            <w:delText xml:space="preserve">quantifying health and ecosystem benefits of ozone reductions could allow </w:delText>
          </w:r>
          <w:r w:rsidDel="001E3765">
            <w:lastRenderedPageBreak/>
            <w:delText>for</w:delText>
          </w:r>
        </w:del>
      </w:ins>
      <w:ins w:id="194" w:author="Peter Meulepas" w:date="2023-08-14T10:44:00Z">
        <w:del w:id="195" w:author="Pritula,Dominique (elle, la | she, her) (ECCC)" w:date="2023-08-23T19:25:00Z">
          <w:r w:rsidR="00FC6C6C" w:rsidDel="001E3765">
            <w:delText>further improve</w:delText>
          </w:r>
        </w:del>
      </w:ins>
      <w:ins w:id="196" w:author="Dominique Pritula [EC GC]" w:date="2023-08-08T18:25:00Z">
        <w:del w:id="197" w:author="Pritula,Dominique (elle, la | she, her) (ECCC)" w:date="2023-08-23T19:25:00Z">
          <w:r w:rsidDel="001E3765">
            <w:delText xml:space="preserve"> the calculation of the economic benefits of global CH</w:delText>
          </w:r>
          <w:r w:rsidRPr="57A4C98A" w:rsidDel="001E3765">
            <w:rPr>
              <w:vertAlign w:val="subscript"/>
            </w:rPr>
            <w:delText>4</w:delText>
          </w:r>
          <w:r w:rsidDel="001E3765">
            <w:delText xml:space="preserve"> efforts</w:delText>
          </w:r>
        </w:del>
      </w:ins>
      <w:commentRangeEnd w:id="187"/>
      <w:del w:id="198" w:author="Pritula,Dominique (elle, la | she, her) (ECCC)" w:date="2023-08-23T19:25:00Z">
        <w:r w:rsidR="008372C7" w:rsidDel="001E3765">
          <w:rPr>
            <w:rStyle w:val="CommentReference"/>
          </w:rPr>
          <w:commentReference w:id="187"/>
        </w:r>
        <w:commentRangeEnd w:id="188"/>
        <w:r w:rsidR="00FC6C6C" w:rsidDel="001E3765">
          <w:rPr>
            <w:rStyle w:val="CommentReference"/>
            <w:lang w:val="en-US"/>
          </w:rPr>
          <w:commentReference w:id="188"/>
        </w:r>
      </w:del>
      <w:ins w:id="199" w:author="Dominique Pritula [EC GC]" w:date="2023-08-08T18:25:00Z">
        <w:del w:id="200" w:author="Pritula,Dominique (elle, la | she, her) (ECCC)" w:date="2023-08-23T19:25:00Z">
          <w:r w:rsidDel="001E3765">
            <w:delText xml:space="preserve">. </w:delText>
          </w:r>
        </w:del>
        <w:commentRangeStart w:id="201"/>
        <w:del w:id="202" w:author="Pritula,Dominique (elle, la | she, her) (ECCC)" w:date="2023-08-23T19:09:00Z">
          <w:r w:rsidDel="004E6BB8">
            <w:delText>Better quantification of these impacts would help to: reinforce the value of considering air quality and climate change together when developing and selecting emission mitigation strategies; quantify the economic value of CH</w:delText>
          </w:r>
          <w:r w:rsidRPr="57A4C98A" w:rsidDel="004E6BB8">
            <w:rPr>
              <w:vertAlign w:val="subscript"/>
            </w:rPr>
            <w:delText>4</w:delText>
          </w:r>
          <w:r w:rsidDel="004E6BB8">
            <w:delText xml:space="preserve"> measures, incorporating climate and health benefits across sectors; and, identify whether any air quality-relevant mitigation gaps persist</w:delText>
          </w:r>
        </w:del>
      </w:ins>
      <w:commentRangeEnd w:id="201"/>
      <w:del w:id="203" w:author="Pritula,Dominique (elle, la | she, her) (ECCC)" w:date="2023-08-23T19:09:00Z">
        <w:r w:rsidR="008372C7" w:rsidDel="004E6BB8">
          <w:rPr>
            <w:rStyle w:val="CommentReference"/>
          </w:rPr>
          <w:commentReference w:id="201"/>
        </w:r>
      </w:del>
      <w:ins w:id="204" w:author="Dominique Pritula [EC GC]" w:date="2023-08-08T18:25:00Z">
        <w:del w:id="205" w:author="Pritula,Dominique (elle, la | she, her) (ECCC)" w:date="2023-08-23T19:09:00Z">
          <w:r w:rsidDel="004E6BB8">
            <w:delText xml:space="preserve">. </w:delText>
          </w:r>
          <w:r w:rsidRPr="57A4C98A" w:rsidDel="004E6BB8">
            <w:rPr>
              <w:rFonts w:eastAsia="Calibri"/>
            </w:rPr>
            <w:delText>However, t</w:delText>
          </w:r>
        </w:del>
        <w:del w:id="206" w:author="Pritula,Dominique (elle, la | she, her) (ECCC)" w:date="2023-08-23T19:26:00Z">
          <w:r w:rsidRPr="57A4C98A" w:rsidDel="004811A1">
            <w:rPr>
              <w:rFonts w:eastAsia="Calibri"/>
            </w:rPr>
            <w:delText>he Convention would need to ensure that new information is being provided and that it does not duplicate existing studies and ongoing work under other initiatives</w:delText>
          </w:r>
        </w:del>
        <w:del w:id="207" w:author="Pritula,Dominique (elle, la | she, her) (ECCC)" w:date="2023-08-23T19:09:00Z">
          <w:r w:rsidRPr="57A4C98A" w:rsidDel="004E6BB8">
            <w:rPr>
              <w:rFonts w:eastAsia="Calibri"/>
            </w:rPr>
            <w:delText xml:space="preserve"> (see, e.g., the Global Methane Assessment, launched by the Climate and Clean Air Coalition </w:delText>
          </w:r>
          <w:commentRangeStart w:id="208"/>
          <w:r w:rsidRPr="57A4C98A" w:rsidDel="004E6BB8">
            <w:rPr>
              <w:rFonts w:eastAsia="Calibri"/>
            </w:rPr>
            <w:delText xml:space="preserve">(CCAC) </w:delText>
          </w:r>
        </w:del>
      </w:ins>
      <w:commentRangeEnd w:id="208"/>
      <w:del w:id="209" w:author="Pritula,Dominique (elle, la | she, her) (ECCC)" w:date="2023-08-23T19:09:00Z">
        <w:r w:rsidR="008372C7" w:rsidDel="004E6BB8">
          <w:rPr>
            <w:rStyle w:val="CommentReference"/>
          </w:rPr>
          <w:commentReference w:id="208"/>
        </w:r>
      </w:del>
      <w:ins w:id="210" w:author="Dominique Pritula [EC GC]" w:date="2023-08-08T18:25:00Z">
        <w:del w:id="211" w:author="Pritula,Dominique (elle, la | she, her) (ECCC)" w:date="2023-08-23T19:09:00Z">
          <w:r w:rsidRPr="57A4C98A" w:rsidDel="004E6BB8">
            <w:rPr>
              <w:rFonts w:eastAsia="Calibri"/>
            </w:rPr>
            <w:delText>and the United Nations Environment Programme (UNEP)</w:delText>
          </w:r>
        </w:del>
        <w:del w:id="212" w:author="Pritula,Dominique (elle, la | she, her) (ECCC)" w:date="2023-08-23T19:26:00Z">
          <w:r w:rsidRPr="57A4C98A" w:rsidDel="004811A1">
            <w:rPr>
              <w:rFonts w:eastAsia="Calibri"/>
            </w:rPr>
            <w:delText>.</w:delText>
          </w:r>
        </w:del>
      </w:ins>
    </w:p>
    <w:p w14:paraId="3B2ACF16" w14:textId="221E3152" w:rsidR="00BC5064" w:rsidRPr="008372C7" w:rsidRDefault="00BC5064" w:rsidP="008372C7">
      <w:pPr>
        <w:pStyle w:val="H1G"/>
      </w:pPr>
      <w:r w:rsidRPr="008372C7">
        <w:t>B.</w:t>
      </w:r>
      <w:r w:rsidR="008372C7">
        <w:tab/>
        <w:t>A</w:t>
      </w:r>
      <w:r w:rsidRPr="008372C7">
        <w:t xml:space="preserve">pproach 2: Revise the amended Gothenburg Protocol </w:t>
      </w:r>
    </w:p>
    <w:p w14:paraId="74574725" w14:textId="19C6135E" w:rsidR="00BC5064" w:rsidRPr="00D92018" w:rsidRDefault="00BC5064" w:rsidP="008372C7">
      <w:pPr>
        <w:pStyle w:val="SingleTxtG"/>
      </w:pPr>
      <w:commentRangeStart w:id="213"/>
      <w:del w:id="214" w:author="Peter Meulepas" w:date="2023-08-24T08:11:00Z">
        <w:r w:rsidDel="00501972">
          <w:delText>11</w:delText>
        </w:r>
      </w:del>
      <w:ins w:id="215" w:author="Peter Meulepas" w:date="2023-08-24T08:11:00Z">
        <w:r w:rsidR="00501972">
          <w:t>10</w:t>
        </w:r>
      </w:ins>
      <w:r>
        <w:t>.</w:t>
      </w:r>
      <w:r>
        <w:tab/>
      </w:r>
      <w:del w:id="216" w:author="Peter Meulepas" w:date="2023-07-03T15:03:00Z">
        <w:r w:rsidDel="00BC5064">
          <w:delText xml:space="preserve">A distinction has been made between targeted </w:delText>
        </w:r>
      </w:del>
      <w:ins w:id="217" w:author="Peter Meulepas" w:date="2023-07-03T15:03:00Z">
        <w:r w:rsidR="00D70DD6">
          <w:t xml:space="preserve">Two pathways for </w:t>
        </w:r>
      </w:ins>
      <w:r>
        <w:t xml:space="preserve">revisions </w:t>
      </w:r>
      <w:ins w:id="218" w:author="Peter Meulepas" w:date="2023-07-03T15:03:00Z">
        <w:r w:rsidR="00D70DD6">
          <w:t>have been identified</w:t>
        </w:r>
      </w:ins>
      <w:ins w:id="219" w:author="Peter Meulepas" w:date="2023-07-03T15:04:00Z">
        <w:r w:rsidR="00D70DD6">
          <w:t xml:space="preserve">. The first </w:t>
        </w:r>
      </w:ins>
      <w:ins w:id="220" w:author="Peter Meulepas" w:date="2023-08-14T11:17:00Z">
        <w:r w:rsidR="00317394">
          <w:t xml:space="preserve">pathway </w:t>
        </w:r>
      </w:ins>
      <w:ins w:id="221" w:author="Peter Meulepas" w:date="2023-07-03T15:04:00Z">
        <w:r w:rsidR="00D70DD6">
          <w:t xml:space="preserve">is through revisions </w:t>
        </w:r>
      </w:ins>
      <w:r>
        <w:t xml:space="preserve">to </w:t>
      </w:r>
      <w:ins w:id="222" w:author="John Salter" w:date="2023-07-26T14:29:00Z">
        <w:r w:rsidR="005829D3">
          <w:t>T</w:t>
        </w:r>
      </w:ins>
      <w:del w:id="223" w:author="John Salter" w:date="2023-07-26T14:29:00Z">
        <w:r w:rsidDel="00BC5064">
          <w:delText>t</w:delText>
        </w:r>
      </w:del>
      <w:r>
        <w:t xml:space="preserve">echnical </w:t>
      </w:r>
      <w:ins w:id="224" w:author="John Salter" w:date="2023-07-26T14:29:00Z">
        <w:r w:rsidR="005829D3">
          <w:t>A</w:t>
        </w:r>
      </w:ins>
      <w:del w:id="225" w:author="John Salter" w:date="2023-07-26T14:29:00Z">
        <w:r w:rsidDel="00BC5064">
          <w:delText>a</w:delText>
        </w:r>
      </w:del>
      <w:r>
        <w:t>nnexes IV</w:t>
      </w:r>
      <w:r w:rsidR="00AC407B" w:rsidRPr="5FF70259">
        <w:rPr>
          <w:rFonts w:eastAsia="Calibri"/>
        </w:rPr>
        <w:t>–</w:t>
      </w:r>
      <w:r>
        <w:t xml:space="preserve">XI </w:t>
      </w:r>
      <w:ins w:id="226" w:author="Peter Meulepas" w:date="2023-07-03T15:04:00Z">
        <w:r w:rsidR="00D70DD6">
          <w:t>only</w:t>
        </w:r>
      </w:ins>
      <w:del w:id="227" w:author="Peter Meulepas" w:date="2023-07-03T15:05:00Z">
        <w:r w:rsidDel="00BC5064">
          <w:delText>and a comprehensive revision of the Protocol text and all its annexes</w:delText>
        </w:r>
      </w:del>
      <w:r>
        <w:t xml:space="preserve">, as amendments to </w:t>
      </w:r>
      <w:ins w:id="228" w:author="John Salter" w:date="2023-07-26T14:29:00Z">
        <w:r w:rsidR="005829D3">
          <w:t>T</w:t>
        </w:r>
      </w:ins>
      <w:del w:id="229" w:author="John Salter" w:date="2023-07-26T14:29:00Z">
        <w:r w:rsidDel="00BC5064">
          <w:delText>t</w:delText>
        </w:r>
      </w:del>
      <w:r>
        <w:t xml:space="preserve">echnical </w:t>
      </w:r>
      <w:ins w:id="230" w:author="John Salter" w:date="2023-07-26T14:29:00Z">
        <w:r w:rsidR="005829D3">
          <w:t>A</w:t>
        </w:r>
      </w:ins>
      <w:del w:id="231" w:author="John Salter" w:date="2023-07-26T14:29:00Z">
        <w:r w:rsidDel="00BC5064">
          <w:delText>a</w:delText>
        </w:r>
      </w:del>
      <w:r>
        <w:t>nnexes IV</w:t>
      </w:r>
      <w:r w:rsidR="00AC407B" w:rsidRPr="5FF70259">
        <w:rPr>
          <w:rFonts w:eastAsia="Calibri"/>
        </w:rPr>
        <w:t>–</w:t>
      </w:r>
      <w:r>
        <w:t xml:space="preserve">XI may become effective within one year of adoption for those Parties that have accepted the </w:t>
      </w:r>
      <w:del w:id="232" w:author="Dominique Pritula [EC GC]" w:date="2023-08-08T18:15:00Z">
        <w:r w:rsidDel="00BC5064">
          <w:delText>S</w:delText>
        </w:r>
        <w:commentRangeStart w:id="233"/>
        <w:commentRangeStart w:id="234"/>
        <w:commentRangeStart w:id="235"/>
        <w:r w:rsidDel="00BC5064">
          <w:delText>silence</w:delText>
        </w:r>
      </w:del>
      <w:ins w:id="236" w:author="Dominique Pritula [EC GC]" w:date="2023-08-08T18:15:00Z">
        <w:r w:rsidR="6640FAE4">
          <w:t>expedited</w:t>
        </w:r>
      </w:ins>
      <w:r>
        <w:t xml:space="preserve"> </w:t>
      </w:r>
      <w:commentRangeStart w:id="237"/>
      <w:del w:id="238" w:author="Peter Meulepas" w:date="2023-08-14T11:13:00Z">
        <w:r w:rsidDel="206BBB39">
          <w:delText>ratification</w:delText>
        </w:r>
      </w:del>
      <w:ins w:id="239" w:author="Peter Meulepas" w:date="2023-08-14T11:13:00Z">
        <w:r w:rsidR="008E7E6D">
          <w:t>amen</w:t>
        </w:r>
        <w:r w:rsidR="00317394">
          <w:t>dment</w:t>
        </w:r>
      </w:ins>
      <w:commentRangeEnd w:id="237"/>
      <w:r>
        <w:commentReference w:id="237"/>
      </w:r>
      <w:ins w:id="240" w:author="Dominique Pritula [EC GC]" w:date="2023-08-08T18:15:00Z">
        <w:r w:rsidR="206BBB39">
          <w:t xml:space="preserve"> </w:t>
        </w:r>
      </w:ins>
      <w:r>
        <w:t xml:space="preserve">procedure </w:t>
      </w:r>
      <w:commentRangeEnd w:id="233"/>
      <w:r>
        <w:commentReference w:id="233"/>
      </w:r>
      <w:commentRangeEnd w:id="234"/>
      <w:r>
        <w:commentReference w:id="234"/>
      </w:r>
      <w:commentRangeEnd w:id="235"/>
      <w:r>
        <w:commentReference w:id="235"/>
      </w:r>
      <w:r>
        <w:t>pursuant to article 13</w:t>
      </w:r>
      <w:r w:rsidR="00E46CDF">
        <w:t xml:space="preserve"> </w:t>
      </w:r>
      <w:r>
        <w:t xml:space="preserve">bis </w:t>
      </w:r>
      <w:r w:rsidR="00AC407B">
        <w:t>(6)</w:t>
      </w:r>
      <w:r w:rsidR="00AC407B" w:rsidRPr="5FF70259">
        <w:rPr>
          <w:rFonts w:eastAsia="Calibri"/>
        </w:rPr>
        <w:t>–</w:t>
      </w:r>
      <w:r w:rsidR="00AC407B">
        <w:t>(7)</w:t>
      </w:r>
      <w:r w:rsidR="0076542A">
        <w:t xml:space="preserve"> </w:t>
      </w:r>
      <w:r>
        <w:t>of the Protocol</w:t>
      </w:r>
      <w:ins w:id="241" w:author="Dominique Pritula [EC GC]" w:date="2023-08-08T18:10:00Z">
        <w:r w:rsidR="4A56D72F">
          <w:t xml:space="preserve"> regarding amendments to annexes IV to XI which shall be adopted by consensus of the Parties present at a session of the Executive Body</w:t>
        </w:r>
      </w:ins>
      <w:r>
        <w:t>.</w:t>
      </w:r>
      <w:del w:id="242" w:author="Peter Meulepas" w:date="2023-08-25T11:03:00Z">
        <w:r w:rsidDel="00161391">
          <w:delText xml:space="preserve"> </w:delText>
        </w:r>
        <w:commentRangeStart w:id="243"/>
        <w:commentRangeStart w:id="244"/>
        <w:r w:rsidDel="00161391">
          <w:delText>For new incoming Parties, however, the regular ratification procedure will still apply</w:delText>
        </w:r>
        <w:commentRangeEnd w:id="243"/>
        <w:r w:rsidDel="00161391">
          <w:commentReference w:id="243"/>
        </w:r>
        <w:commentRangeEnd w:id="244"/>
        <w:r w:rsidDel="00161391">
          <w:commentReference w:id="244"/>
        </w:r>
      </w:del>
      <w:ins w:id="245" w:author="Peter Meulepas" w:date="2023-08-25T11:01:00Z">
        <w:r w:rsidR="00161391">
          <w:t>.</w:t>
        </w:r>
      </w:ins>
      <w:commentRangeStart w:id="246"/>
      <w:commentRangeStart w:id="247"/>
      <w:del w:id="248" w:author="Peter Meulepas" w:date="2023-08-25T13:41:00Z">
        <w:r w:rsidR="00161391" w:rsidDel="00A116E5">
          <w:delText>New incoming Parties, however, will first still have to accede to the protocol using the regular ratification procedure</w:delText>
        </w:r>
        <w:commentRangeEnd w:id="246"/>
        <w:r w:rsidR="00161391" w:rsidDel="00A116E5">
          <w:rPr>
            <w:rStyle w:val="CommentReference"/>
          </w:rPr>
          <w:commentReference w:id="246"/>
        </w:r>
        <w:commentRangeEnd w:id="247"/>
        <w:r w:rsidR="00161391" w:rsidDel="00A116E5">
          <w:rPr>
            <w:rStyle w:val="CommentReference"/>
          </w:rPr>
          <w:commentReference w:id="247"/>
        </w:r>
      </w:del>
      <w:ins w:id="249" w:author="Peter Meulepas" w:date="2023-08-25T11:01:00Z">
        <w:r w:rsidR="00161391">
          <w:t>.</w:t>
        </w:r>
      </w:ins>
      <w:r>
        <w:t>.</w:t>
      </w:r>
      <w:ins w:id="250" w:author="Peter Meulepas" w:date="2023-08-25T11:03:00Z">
        <w:r w:rsidR="00161391">
          <w:t xml:space="preserve"> </w:t>
        </w:r>
      </w:ins>
      <w:ins w:id="251" w:author="Peter Meulepas" w:date="2023-07-03T15:05:00Z">
        <w:r w:rsidR="00D70DD6">
          <w:t xml:space="preserve">The second </w:t>
        </w:r>
      </w:ins>
      <w:ins w:id="252" w:author="Peter Meulepas" w:date="2023-08-14T11:17:00Z">
        <w:r w:rsidR="00317394">
          <w:t xml:space="preserve">pathway </w:t>
        </w:r>
      </w:ins>
      <w:ins w:id="253" w:author="Peter Meulepas" w:date="2023-07-03T15:05:00Z">
        <w:r w:rsidR="00D70DD6">
          <w:t>is a comprehensive revision of the Protocol te</w:t>
        </w:r>
      </w:ins>
      <w:ins w:id="254" w:author="Peter Meulepas" w:date="2023-07-03T15:06:00Z">
        <w:r w:rsidR="00D70DD6">
          <w:t>xt and all its annexes</w:t>
        </w:r>
      </w:ins>
      <w:commentRangeEnd w:id="213"/>
      <w:r>
        <w:commentReference w:id="213"/>
      </w:r>
      <w:ins w:id="255" w:author="Peter Meulepas" w:date="2023-08-14T11:17:00Z">
        <w:r w:rsidR="00317394">
          <w:t>.</w:t>
        </w:r>
      </w:ins>
      <w:r w:rsidR="00161391">
        <w:t xml:space="preserve">. </w:t>
      </w:r>
    </w:p>
    <w:p w14:paraId="53515392" w14:textId="75368ED4" w:rsidR="00BC5064" w:rsidRDefault="008372C7" w:rsidP="008372C7">
      <w:pPr>
        <w:pStyle w:val="H4G"/>
      </w:pPr>
      <w:bookmarkStart w:id="256" w:name="_Hlk135041775"/>
      <w:r>
        <w:tab/>
      </w:r>
      <w:r>
        <w:tab/>
      </w:r>
      <w:ins w:id="257" w:author="Peter Meulepas" w:date="2023-07-03T13:43:00Z">
        <w:r w:rsidR="00EE156C">
          <w:t>Approach 2</w:t>
        </w:r>
        <w:commentRangeStart w:id="258"/>
        <w:commentRangeStart w:id="259"/>
        <w:r w:rsidR="00EE156C">
          <w:t xml:space="preserve">(a) </w:t>
        </w:r>
      </w:ins>
      <w:commentRangeEnd w:id="258"/>
      <w:ins w:id="260" w:author="Peter Meulepas" w:date="2023-07-03T13:44:00Z">
        <w:r w:rsidR="00EE156C">
          <w:rPr>
            <w:rStyle w:val="CommentReference"/>
            <w:i w:val="0"/>
            <w:lang w:val="en-US"/>
          </w:rPr>
          <w:commentReference w:id="258"/>
        </w:r>
        <w:commentRangeEnd w:id="259"/>
        <w:r>
          <w:commentReference w:id="259"/>
        </w:r>
      </w:ins>
      <w:r w:rsidR="00BC5064" w:rsidRPr="00C07AF4">
        <w:t xml:space="preserve">Targeted revisions of </w:t>
      </w:r>
      <w:ins w:id="261" w:author="John Salter" w:date="2023-07-26T14:31:00Z">
        <w:r w:rsidR="00543774">
          <w:t>T</w:t>
        </w:r>
      </w:ins>
      <w:del w:id="262" w:author="John Salter" w:date="2023-07-26T14:31:00Z">
        <w:r w:rsidR="00BC5064" w:rsidRPr="00C07AF4" w:rsidDel="00543774">
          <w:delText>t</w:delText>
        </w:r>
      </w:del>
      <w:r w:rsidR="00BC5064" w:rsidRPr="00C07AF4">
        <w:t xml:space="preserve">echnical </w:t>
      </w:r>
      <w:ins w:id="263" w:author="John Salter" w:date="2023-07-26T14:31:00Z">
        <w:r w:rsidR="00543774">
          <w:t>A</w:t>
        </w:r>
      </w:ins>
      <w:del w:id="264" w:author="John Salter" w:date="2023-07-26T14:31:00Z">
        <w:r w:rsidR="00BC5064" w:rsidRPr="00C07AF4" w:rsidDel="00543774">
          <w:delText>a</w:delText>
        </w:r>
      </w:del>
      <w:r w:rsidR="00BC5064" w:rsidRPr="00C07AF4">
        <w:t>nnexes IV</w:t>
      </w:r>
      <w:r w:rsidR="00AC407B">
        <w:rPr>
          <w:rFonts w:eastAsia="Calibri"/>
        </w:rPr>
        <w:t>–</w:t>
      </w:r>
      <w:r w:rsidR="00BC5064" w:rsidRPr="00C07AF4">
        <w:t xml:space="preserve">XI </w:t>
      </w:r>
    </w:p>
    <w:p w14:paraId="02832FA7" w14:textId="524EC203" w:rsidR="00BC5064" w:rsidRPr="00D92018" w:rsidRDefault="00BC5064" w:rsidP="008372C7">
      <w:pPr>
        <w:pStyle w:val="SingleTxtG"/>
      </w:pPr>
      <w:del w:id="265" w:author="Peter Meulepas" w:date="2023-08-24T08:11:00Z">
        <w:r w:rsidDel="00501972">
          <w:delText>12</w:delText>
        </w:r>
      </w:del>
      <w:ins w:id="266" w:author="Peter Meulepas" w:date="2023-08-24T08:11:00Z">
        <w:r w:rsidR="00501972">
          <w:t>11</w:t>
        </w:r>
      </w:ins>
      <w:r>
        <w:t>.</w:t>
      </w:r>
      <w:r>
        <w:tab/>
        <w:t xml:space="preserve">This </w:t>
      </w:r>
      <w:del w:id="267" w:author="Peter Meulepas" w:date="2023-08-18T13:53:00Z">
        <w:r w:rsidDel="00BC5064">
          <w:delText xml:space="preserve">option </w:delText>
        </w:r>
      </w:del>
      <w:ins w:id="268" w:author="Peter Meulepas" w:date="2023-08-18T13:53:00Z">
        <w:r w:rsidR="00E01366">
          <w:t xml:space="preserve">approach </w:t>
        </w:r>
      </w:ins>
      <w:r>
        <w:t xml:space="preserve">includes amendments to one or more of </w:t>
      </w:r>
      <w:ins w:id="269" w:author="John Salter" w:date="2023-07-26T14:31:00Z">
        <w:r w:rsidR="00204CDE">
          <w:t>T</w:t>
        </w:r>
      </w:ins>
      <w:del w:id="270" w:author="John Salter" w:date="2023-07-26T14:31:00Z">
        <w:r w:rsidDel="00BC5064">
          <w:delText>t</w:delText>
        </w:r>
      </w:del>
      <w:r>
        <w:t xml:space="preserve">echnical </w:t>
      </w:r>
      <w:ins w:id="271" w:author="John Salter" w:date="2023-07-26T14:31:00Z">
        <w:r w:rsidR="00204CDE">
          <w:t>A</w:t>
        </w:r>
      </w:ins>
      <w:del w:id="272" w:author="John Salter" w:date="2023-07-26T14:31:00Z">
        <w:r w:rsidDel="00BC5064">
          <w:delText>a</w:delText>
        </w:r>
      </w:del>
      <w:r>
        <w:t>nnexes IV</w:t>
      </w:r>
      <w:r w:rsidR="00AC407B" w:rsidRPr="5FF70259">
        <w:rPr>
          <w:rFonts w:eastAsia="Calibri"/>
        </w:rPr>
        <w:t>–</w:t>
      </w:r>
      <w:r>
        <w:t xml:space="preserve">XI, for which acceptance using </w:t>
      </w:r>
      <w:del w:id="273" w:author="Peter Meulepas" w:date="2023-08-25T11:13:00Z">
        <w:r w:rsidDel="00707AB3">
          <w:delText xml:space="preserve">a Ssilence </w:delText>
        </w:r>
      </w:del>
      <w:ins w:id="274" w:author="Peter Meulepas" w:date="2023-08-25T11:13:00Z">
        <w:r w:rsidR="00707AB3">
          <w:t xml:space="preserve">the expedited amendment </w:t>
        </w:r>
      </w:ins>
      <w:r w:rsidR="00707AB3">
        <w:t>procedure</w:t>
      </w:r>
      <w:r>
        <w:t xml:space="preserve"> is </w:t>
      </w:r>
      <w:del w:id="275" w:author="Peter Meulepas" w:date="2023-08-25T13:47:00Z">
        <w:r w:rsidDel="00E36121">
          <w:delText xml:space="preserve">now </w:delText>
        </w:r>
      </w:del>
      <w:r>
        <w:t xml:space="preserve">optional. New amendments to these </w:t>
      </w:r>
      <w:ins w:id="276" w:author="John Salter" w:date="2023-07-26T14:31:00Z">
        <w:r w:rsidR="00204CDE">
          <w:t>T</w:t>
        </w:r>
      </w:ins>
      <w:del w:id="277" w:author="John Salter" w:date="2023-07-26T14:31:00Z">
        <w:r w:rsidDel="00BC5064">
          <w:delText>t</w:delText>
        </w:r>
      </w:del>
      <w:r>
        <w:t xml:space="preserve">echnical </w:t>
      </w:r>
      <w:ins w:id="278" w:author="John Salter" w:date="2023-07-26T14:31:00Z">
        <w:r w:rsidR="00204CDE">
          <w:t>A</w:t>
        </w:r>
      </w:ins>
      <w:del w:id="279" w:author="John Salter" w:date="2023-07-26T14:31:00Z">
        <w:r w:rsidDel="00BC5064">
          <w:delText>a</w:delText>
        </w:r>
      </w:del>
      <w:r>
        <w:t xml:space="preserve">nnexes may include minor changes or an overall revision that could include the introduction of specific provisions for countries </w:t>
      </w:r>
      <w:r w:rsidR="0076542A">
        <w:t>of</w:t>
      </w:r>
      <w:r>
        <w:t xml:space="preserve"> Eastern Europe, the Caucasus and Central Asia and other non-Parties, with the aim of further facilitating ratification and implementation. Targeted revisions to </w:t>
      </w:r>
      <w:ins w:id="280" w:author="John Salter" w:date="2023-07-26T14:32:00Z">
        <w:r w:rsidR="00090BEB">
          <w:t>T</w:t>
        </w:r>
      </w:ins>
      <w:del w:id="281" w:author="John Salter" w:date="2023-07-26T14:32:00Z">
        <w:r w:rsidDel="00BC5064">
          <w:delText>t</w:delText>
        </w:r>
      </w:del>
      <w:r>
        <w:t xml:space="preserve">echnical </w:t>
      </w:r>
      <w:ins w:id="282" w:author="John Salter" w:date="2023-07-26T14:32:00Z">
        <w:r w:rsidR="00090BEB">
          <w:t>A</w:t>
        </w:r>
      </w:ins>
      <w:del w:id="283" w:author="John Salter" w:date="2023-07-26T14:32:00Z">
        <w:r w:rsidDel="00BC5064">
          <w:delText>a</w:delText>
        </w:r>
      </w:del>
      <w:r>
        <w:t>nnexes could include the following:</w:t>
      </w:r>
    </w:p>
    <w:p w14:paraId="7DC7D070" w14:textId="75651811" w:rsidR="00BC5064" w:rsidRPr="008372C7" w:rsidRDefault="00BC5064" w:rsidP="008372C7">
      <w:pPr>
        <w:pStyle w:val="SingleTxtG"/>
        <w:ind w:firstLine="567"/>
      </w:pPr>
      <w:r w:rsidRPr="008372C7">
        <w:t>(a)</w:t>
      </w:r>
      <w:r w:rsidRPr="008372C7">
        <w:tab/>
        <w:t xml:space="preserve">Improvements to current flexibility provisions (e.g., timescales in </w:t>
      </w:r>
      <w:ins w:id="284" w:author="John Salter" w:date="2023-07-26T14:32:00Z">
        <w:r w:rsidR="00090BEB">
          <w:t>A</w:t>
        </w:r>
      </w:ins>
      <w:del w:id="285" w:author="John Salter" w:date="2023-07-26T14:32:00Z">
        <w:r w:rsidRPr="008372C7" w:rsidDel="00090BEB">
          <w:delText>a</w:delText>
        </w:r>
      </w:del>
      <w:r w:rsidRPr="008372C7">
        <w:t xml:space="preserve">nnex VII) and/or </w:t>
      </w:r>
      <w:r w:rsidR="0076542A">
        <w:t xml:space="preserve">the </w:t>
      </w:r>
      <w:r w:rsidRPr="008372C7">
        <w:t>introduc</w:t>
      </w:r>
      <w:r w:rsidR="0076542A">
        <w:t>t</w:t>
      </w:r>
      <w:r w:rsidRPr="008372C7">
        <w:t>i</w:t>
      </w:r>
      <w:r w:rsidR="0076542A">
        <w:t>o</w:t>
      </w:r>
      <w:r w:rsidRPr="008372C7">
        <w:t>n</w:t>
      </w:r>
      <w:r w:rsidR="0076542A">
        <w:t xml:space="preserve"> of</w:t>
      </w:r>
      <w:r w:rsidRPr="008372C7">
        <w:t xml:space="preserve"> additional/different flexibility provisions to overcome barriers to ratification and implementation;</w:t>
      </w:r>
    </w:p>
    <w:p w14:paraId="7594506C" w14:textId="0FB9DD7F" w:rsidR="00BC5064" w:rsidRPr="008372C7" w:rsidRDefault="00BC5064" w:rsidP="008372C7">
      <w:pPr>
        <w:pStyle w:val="SingleTxtG"/>
        <w:ind w:firstLine="567"/>
      </w:pPr>
      <w:r w:rsidRPr="008372C7">
        <w:t>(b)</w:t>
      </w:r>
      <w:r w:rsidRPr="008372C7">
        <w:tab/>
      </w:r>
      <w:commentRangeStart w:id="286"/>
      <w:commentRangeStart w:id="287"/>
      <w:r w:rsidRPr="008372C7">
        <w:t>Specific/</w:t>
      </w:r>
      <w:commentRangeStart w:id="288"/>
      <w:del w:id="289" w:author="John Salter" w:date="2023-07-26T14:32:00Z">
        <w:r w:rsidRPr="008372C7" w:rsidDel="00090BEB">
          <w:delText>single</w:delText>
        </w:r>
      </w:del>
      <w:commentRangeEnd w:id="288"/>
      <w:r w:rsidR="00AA0154">
        <w:rPr>
          <w:rStyle w:val="CommentReference"/>
          <w:lang w:val="en-US"/>
        </w:rPr>
        <w:commentReference w:id="288"/>
      </w:r>
      <w:r w:rsidRPr="008372C7">
        <w:t xml:space="preserve"> amendments to </w:t>
      </w:r>
      <w:ins w:id="290" w:author="John Salter" w:date="2023-07-26T14:33:00Z">
        <w:r w:rsidR="00A0580A">
          <w:t>T</w:t>
        </w:r>
      </w:ins>
      <w:del w:id="291" w:author="John Salter" w:date="2023-07-26T14:33:00Z">
        <w:r w:rsidRPr="008372C7" w:rsidDel="00A0580A">
          <w:delText>t</w:delText>
        </w:r>
      </w:del>
      <w:r w:rsidRPr="008372C7">
        <w:t xml:space="preserve">echnical </w:t>
      </w:r>
      <w:ins w:id="292" w:author="John Salter" w:date="2023-07-26T14:33:00Z">
        <w:r w:rsidR="00A0580A">
          <w:t>A</w:t>
        </w:r>
      </w:ins>
      <w:del w:id="293" w:author="John Salter" w:date="2023-07-26T14:33:00Z">
        <w:r w:rsidRPr="008372C7" w:rsidDel="00A0580A">
          <w:delText>a</w:delText>
        </w:r>
      </w:del>
      <w:r w:rsidRPr="008372C7">
        <w:t>nnexes IV</w:t>
      </w:r>
      <w:r w:rsidR="00AC407B">
        <w:rPr>
          <w:rFonts w:eastAsia="Calibri"/>
        </w:rPr>
        <w:t>–</w:t>
      </w:r>
      <w:r w:rsidRPr="008372C7">
        <w:t xml:space="preserve">XI </w:t>
      </w:r>
      <w:r w:rsidR="0076542A">
        <w:t>to</w:t>
      </w:r>
      <w:r w:rsidRPr="008372C7">
        <w:t xml:space="preserve"> the Protocol (e.g., specific simplification of requirements</w:t>
      </w:r>
      <w:ins w:id="294" w:author="Peter Meulepas" w:date="2023-08-14T11:40:00Z">
        <w:r w:rsidR="00F44410">
          <w:t xml:space="preserve">; removing </w:t>
        </w:r>
      </w:ins>
      <w:ins w:id="295" w:author="Peter Meulepas" w:date="2023-08-14T11:41:00Z">
        <w:r w:rsidR="00F44410">
          <w:t>certain</w:t>
        </w:r>
      </w:ins>
      <w:ins w:id="296" w:author="Peter Meulepas" w:date="2023-08-14T11:40:00Z">
        <w:r w:rsidR="00F44410">
          <w:t xml:space="preserve"> ELVs, adding derogations, …</w:t>
        </w:r>
      </w:ins>
      <w:r w:rsidRPr="008372C7">
        <w:t>);</w:t>
      </w:r>
      <w:commentRangeEnd w:id="286"/>
      <w:r w:rsidR="00EE156C">
        <w:rPr>
          <w:rStyle w:val="CommentReference"/>
          <w:lang w:val="en-US"/>
        </w:rPr>
        <w:commentReference w:id="286"/>
      </w:r>
      <w:commentRangeEnd w:id="287"/>
      <w:r w:rsidR="00B055A3">
        <w:rPr>
          <w:rStyle w:val="CommentReference"/>
          <w:lang w:val="en-US"/>
        </w:rPr>
        <w:commentReference w:id="287"/>
      </w:r>
    </w:p>
    <w:p w14:paraId="55DE3A31" w14:textId="11F614C7" w:rsidR="00BC5064" w:rsidRPr="008372C7" w:rsidRDefault="00BC5064" w:rsidP="008372C7">
      <w:pPr>
        <w:pStyle w:val="SingleTxtG"/>
        <w:ind w:firstLine="567"/>
      </w:pPr>
      <w:r w:rsidRPr="008372C7">
        <w:t>(c)</w:t>
      </w:r>
      <w:r w:rsidRPr="008372C7">
        <w:tab/>
        <w:t xml:space="preserve">Restructuring </w:t>
      </w:r>
      <w:ins w:id="297" w:author="John Salter" w:date="2023-07-26T14:33:00Z">
        <w:r w:rsidR="00AA0154">
          <w:t>T</w:t>
        </w:r>
      </w:ins>
      <w:del w:id="298" w:author="John Salter" w:date="2023-07-26T14:33:00Z">
        <w:r w:rsidDel="00BC5064">
          <w:delText>t</w:delText>
        </w:r>
      </w:del>
      <w:r w:rsidRPr="008372C7">
        <w:t>echnical</w:t>
      </w:r>
      <w:del w:id="299" w:author="John Salter" w:date="2023-07-26T14:33:00Z">
        <w:r w:rsidDel="00BC5064">
          <w:delText xml:space="preserve"> </w:delText>
        </w:r>
      </w:del>
      <w:ins w:id="300" w:author="John Salter" w:date="2023-07-26T14:33:00Z">
        <w:r w:rsidR="00AA0154">
          <w:t xml:space="preserve"> A</w:t>
        </w:r>
      </w:ins>
      <w:del w:id="301" w:author="John Salter" w:date="2023-07-26T14:33:00Z">
        <w:r w:rsidDel="00BC5064">
          <w:delText>a</w:delText>
        </w:r>
      </w:del>
      <w:r w:rsidRPr="008372C7">
        <w:t>nnexes IV</w:t>
      </w:r>
      <w:r w:rsidR="00AC407B">
        <w:rPr>
          <w:rFonts w:eastAsia="Calibri"/>
        </w:rPr>
        <w:t>–</w:t>
      </w:r>
      <w:r w:rsidRPr="008372C7">
        <w:t xml:space="preserve">XI (e.g., by source category and/or by including separate sections for countries </w:t>
      </w:r>
      <w:r w:rsidR="0076542A">
        <w:t xml:space="preserve">of </w:t>
      </w:r>
      <w:r w:rsidRPr="008372C7">
        <w:t>Eastern Europe, the Caucasus and Central Asia</w:t>
      </w:r>
      <w:r w:rsidR="00D456AE">
        <w:t>,</w:t>
      </w:r>
      <w:r w:rsidR="008372C7">
        <w:rPr>
          <w:rStyle w:val="FootnoteReference"/>
        </w:rPr>
        <w:footnoteReference w:id="4"/>
      </w:r>
      <w:r w:rsidRPr="008372C7">
        <w:t xml:space="preserve"> Western Balkan</w:t>
      </w:r>
      <w:r w:rsidR="00D456AE">
        <w:t xml:space="preserve"> countries</w:t>
      </w:r>
      <w:r w:rsidR="008372C7">
        <w:rPr>
          <w:rStyle w:val="FootnoteReference"/>
        </w:rPr>
        <w:footnoteReference w:id="5"/>
      </w:r>
      <w:r w:rsidRPr="008372C7">
        <w:t xml:space="preserve"> and Türkiye);</w:t>
      </w:r>
    </w:p>
    <w:p w14:paraId="496B467D" w14:textId="1F637E29" w:rsidR="00BC5064" w:rsidRPr="008372C7" w:rsidDel="003D45CC" w:rsidRDefault="00BC5064" w:rsidP="008372C7">
      <w:pPr>
        <w:pStyle w:val="SingleTxtG"/>
        <w:ind w:firstLine="567"/>
        <w:rPr>
          <w:del w:id="302" w:author="Pritula,Dominique (elle, la | she, her) (ECCC)" w:date="2023-08-23T19:27:00Z"/>
        </w:rPr>
      </w:pPr>
      <w:r w:rsidRPr="008372C7">
        <w:t>(d)</w:t>
      </w:r>
      <w:r w:rsidRPr="008372C7">
        <w:tab/>
        <w:t>Focus</w:t>
      </w:r>
      <w:r w:rsidR="00BB31B4">
        <w:t>ing</w:t>
      </w:r>
      <w:r w:rsidRPr="008372C7">
        <w:t>/concentrat</w:t>
      </w:r>
      <w:r w:rsidR="00BB31B4">
        <w:t>ing</w:t>
      </w:r>
      <w:r w:rsidRPr="008372C7">
        <w:t xml:space="preserve"> first on emission limit values for new installations in the </w:t>
      </w:r>
      <w:ins w:id="303" w:author="John Salter" w:date="2023-07-26T14:33:00Z">
        <w:r w:rsidR="00A0580A">
          <w:t>T</w:t>
        </w:r>
      </w:ins>
      <w:del w:id="304" w:author="John Salter" w:date="2023-07-26T14:33:00Z">
        <w:r w:rsidRPr="008372C7" w:rsidDel="00A0580A">
          <w:delText>t</w:delText>
        </w:r>
      </w:del>
      <w:r w:rsidRPr="008372C7">
        <w:t xml:space="preserve">echnical </w:t>
      </w:r>
      <w:ins w:id="305" w:author="John Salter" w:date="2023-07-26T14:33:00Z">
        <w:r w:rsidR="00A0580A">
          <w:t>A</w:t>
        </w:r>
      </w:ins>
      <w:del w:id="306" w:author="John Salter" w:date="2023-07-26T14:33:00Z">
        <w:r w:rsidRPr="008372C7" w:rsidDel="00A0580A">
          <w:delText>a</w:delText>
        </w:r>
      </w:del>
      <w:r w:rsidRPr="008372C7">
        <w:t>nnexes (to avoid expensive retrofitting of existing installations in poorer economies) and/or focus</w:t>
      </w:r>
      <w:r w:rsidR="00BB31B4">
        <w:t>ing</w:t>
      </w:r>
      <w:r w:rsidRPr="008372C7">
        <w:t xml:space="preserve"> on key categories or most cost-effective solutions in the</w:t>
      </w:r>
      <w:del w:id="307" w:author="John Salter" w:date="2023-07-26T14:33:00Z">
        <w:r w:rsidRPr="008372C7" w:rsidDel="00C365C2">
          <w:delText xml:space="preserve"> </w:delText>
        </w:r>
      </w:del>
      <w:ins w:id="308" w:author="John Salter" w:date="2023-07-26T14:34:00Z">
        <w:r w:rsidR="00C365C2">
          <w:t xml:space="preserve"> T</w:t>
        </w:r>
      </w:ins>
      <w:del w:id="309" w:author="John Salter" w:date="2023-07-26T14:34:00Z">
        <w:r w:rsidRPr="008372C7" w:rsidDel="00C365C2">
          <w:delText>t</w:delText>
        </w:r>
      </w:del>
      <w:r w:rsidRPr="008372C7">
        <w:t xml:space="preserve">echnical </w:t>
      </w:r>
      <w:ins w:id="310" w:author="John Salter" w:date="2023-07-26T14:34:00Z">
        <w:r w:rsidR="00C365C2">
          <w:t>A</w:t>
        </w:r>
      </w:ins>
      <w:del w:id="311" w:author="John Salter" w:date="2023-07-26T14:34:00Z">
        <w:r w:rsidRPr="008372C7" w:rsidDel="00C365C2">
          <w:delText>a</w:delText>
        </w:r>
      </w:del>
      <w:r w:rsidRPr="008372C7">
        <w:t>nnexes.</w:t>
      </w:r>
      <w:ins w:id="312" w:author="Peter Meulepas" w:date="2023-08-17T11:16:00Z">
        <w:r w:rsidR="00326ED3">
          <w:t xml:space="preserve"> </w:t>
        </w:r>
      </w:ins>
      <w:commentRangeStart w:id="313"/>
      <w:ins w:id="314" w:author="Peter Meulepas" w:date="2023-08-17T11:19:00Z">
        <w:r w:rsidR="00326ED3">
          <w:t>In this context, r</w:t>
        </w:r>
      </w:ins>
      <w:ins w:id="315" w:author="Peter Meulepas" w:date="2023-08-17T11:17:00Z">
        <w:r w:rsidR="00326ED3">
          <w:t>em</w:t>
        </w:r>
      </w:ins>
      <w:ins w:id="316" w:author="Peter Meulepas" w:date="2023-08-17T11:16:00Z">
        <w:r w:rsidR="00326ED3">
          <w:t>oving (parts</w:t>
        </w:r>
      </w:ins>
      <w:ins w:id="317" w:author="Peter Meulepas" w:date="2023-08-17T11:17:00Z">
        <w:r w:rsidR="00326ED3">
          <w:t xml:space="preserve"> of the</w:t>
        </w:r>
      </w:ins>
      <w:ins w:id="318" w:author="Peter Meulepas" w:date="2023-08-17T11:16:00Z">
        <w:r w:rsidR="00326ED3">
          <w:t>)</w:t>
        </w:r>
      </w:ins>
      <w:ins w:id="319" w:author="Peter Meulepas" w:date="2023-08-17T11:17:00Z">
        <w:r w:rsidR="00326ED3">
          <w:t xml:space="preserve"> </w:t>
        </w:r>
      </w:ins>
      <w:ins w:id="320" w:author="Peter Meulepas" w:date="2023-08-17T11:18:00Z">
        <w:r w:rsidR="00326ED3">
          <w:t xml:space="preserve">mandatory technical annexes on emission limit values </w:t>
        </w:r>
      </w:ins>
      <w:ins w:id="321" w:author="Pritula,Dominique (elle, la | she, her) (ECCC)" w:date="2023-08-23T19:26:00Z">
        <w:r w:rsidR="004811A1">
          <w:t xml:space="preserve">and moving </w:t>
        </w:r>
      </w:ins>
      <w:ins w:id="322" w:author="Peter Meulepas" w:date="2023-08-17T11:18:00Z">
        <w:r w:rsidR="00326ED3">
          <w:t>to non-mand</w:t>
        </w:r>
      </w:ins>
      <w:ins w:id="323" w:author="Peter Meulepas" w:date="2023-08-17T11:19:00Z">
        <w:r w:rsidR="00326ED3">
          <w:t>atory guidance</w:t>
        </w:r>
      </w:ins>
      <w:commentRangeEnd w:id="313"/>
      <w:ins w:id="324" w:author="Peter Meulepas" w:date="2023-08-17T11:23:00Z">
        <w:r w:rsidR="00321342">
          <w:rPr>
            <w:rStyle w:val="CommentReference"/>
            <w:lang w:val="en-US"/>
          </w:rPr>
          <w:commentReference w:id="313"/>
        </w:r>
      </w:ins>
      <w:ins w:id="325" w:author="Peter Meulepas" w:date="2023-08-17T11:19:00Z">
        <w:r w:rsidR="00326ED3">
          <w:t>.</w:t>
        </w:r>
      </w:ins>
    </w:p>
    <w:p w14:paraId="337BF756" w14:textId="3CD10D00" w:rsidR="00BC5064" w:rsidRPr="00D92018" w:rsidRDefault="00BC5064">
      <w:pPr>
        <w:pStyle w:val="SingleTxtG"/>
        <w:ind w:firstLine="567"/>
        <w:pPrChange w:id="326" w:author="Pritula,Dominique (elle, la | she, her) (ECCC)" w:date="2023-08-23T19:27:00Z">
          <w:pPr>
            <w:pStyle w:val="SingleTxtG"/>
          </w:pPr>
        </w:pPrChange>
      </w:pPr>
      <w:del w:id="327" w:author="Pritula,Dominique (elle, la | she, her) (ECCC)" w:date="2023-08-23T19:27:00Z">
        <w:r w:rsidDel="003D45CC">
          <w:delText>13.</w:delText>
        </w:r>
      </w:del>
      <w:ins w:id="328" w:author="Pritula,Dominique (elle, la | she, her) (ECCC)" w:date="2023-08-23T19:27:00Z">
        <w:r w:rsidR="003D45CC" w:rsidDel="003D45CC">
          <w:t xml:space="preserve"> </w:t>
        </w:r>
      </w:ins>
      <w:del w:id="329" w:author="Pritula,Dominique (elle, la | she, her) (ECCC)" w:date="2023-08-23T19:27:00Z">
        <w:r w:rsidDel="003D45CC">
          <w:tab/>
        </w:r>
        <w:commentRangeStart w:id="330"/>
        <w:commentRangeStart w:id="331"/>
        <w:r w:rsidDel="003D45CC">
          <w:delText xml:space="preserve">The Executive Body may </w:delText>
        </w:r>
      </w:del>
      <w:ins w:id="332" w:author="Peter Meulepas" w:date="2023-07-03T13:45:00Z">
        <w:del w:id="333" w:author="Pritula,Dominique (elle, la | she, her) (ECCC)" w:date="2023-08-23T19:27:00Z">
          <w:r w:rsidR="00EE156C" w:rsidDel="003D45CC">
            <w:delText xml:space="preserve">could </w:delText>
          </w:r>
        </w:del>
      </w:ins>
      <w:del w:id="334" w:author="Pritula,Dominique (elle, la | she, her) (ECCC)" w:date="2023-08-23T19:27:00Z">
        <w:r w:rsidDel="003D45CC">
          <w:delText>adopt a decision declaring that requirements set by the technical annexes shall not be subject to compliance review</w:delText>
        </w:r>
      </w:del>
      <w:ins w:id="335" w:author="Dominique Pritula [EC GC]" w:date="2023-08-08T18:18:00Z">
        <w:del w:id="336" w:author="Pritula,Dominique (elle, la | she, her) (ECCC)" w:date="2023-08-23T19:27:00Z">
          <w:r w:rsidR="16CD68BD" w:rsidDel="003D45CC">
            <w:delText xml:space="preserve"> (to ease the number of cases reviewed for compliance)</w:delText>
          </w:r>
        </w:del>
      </w:ins>
      <w:del w:id="337" w:author="Pritula,Dominique (elle, la | she, her) (ECCC)" w:date="2023-08-23T19:27:00Z">
        <w:r w:rsidDel="003D45CC">
          <w:delText>.</w:delText>
        </w:r>
      </w:del>
      <w:ins w:id="338" w:author="Dominique Pritula [EC GC]" w:date="2023-08-08T18:16:00Z">
        <w:del w:id="339" w:author="Pritula,Dominique (elle, la | she, her) (ECCC)" w:date="2023-08-23T19:27:00Z">
          <w:r w:rsidR="4089890B" w:rsidDel="003D45CC">
            <w:delText xml:space="preserve"> Note for this the </w:delText>
          </w:r>
        </w:del>
      </w:ins>
      <w:ins w:id="340" w:author="Dominique Pritula [EC GC]" w:date="2023-08-08T18:17:00Z">
        <w:del w:id="341" w:author="Pritula,Dominique (elle, la | she, her) (ECCC)" w:date="2023-08-23T19:27:00Z">
          <w:r w:rsidR="4089890B" w:rsidDel="003D45CC">
            <w:delText xml:space="preserve">Protocol text will continue to take legal precedence over an EB decision. Specifically, article 9 of the amended Gothenburg Protocol </w:delText>
          </w:r>
          <w:r w:rsidR="4089890B" w:rsidDel="003D45CC">
            <w:lastRenderedPageBreak/>
            <w:delText>sets out the basic requirements on compliance that remain applicable, unless changed through a re</w:delText>
          </w:r>
          <w:r w:rsidR="11295C98" w:rsidDel="003D45CC">
            <w:delText>vision.</w:delText>
          </w:r>
        </w:del>
      </w:ins>
      <w:commentRangeEnd w:id="330"/>
      <w:del w:id="342" w:author="Pritula,Dominique (elle, la | she, her) (ECCC)" w:date="2023-08-23T19:27:00Z">
        <w:r w:rsidDel="003D45CC">
          <w:rPr>
            <w:rStyle w:val="CommentReference"/>
          </w:rPr>
          <w:commentReference w:id="330"/>
        </w:r>
        <w:commentRangeEnd w:id="331"/>
        <w:r w:rsidDel="003D45CC">
          <w:rPr>
            <w:rStyle w:val="CommentReference"/>
          </w:rPr>
          <w:commentReference w:id="331"/>
        </w:r>
      </w:del>
    </w:p>
    <w:p w14:paraId="35CC747C" w14:textId="6F118B4C" w:rsidR="00BC5064" w:rsidRPr="00D92018" w:rsidRDefault="00BC5064" w:rsidP="00E7791F">
      <w:pPr>
        <w:pStyle w:val="SingleTxtG"/>
      </w:pPr>
      <w:del w:id="343" w:author="Peter Meulepas" w:date="2023-08-24T08:12:00Z">
        <w:r w:rsidDel="00501972">
          <w:delText>14</w:delText>
        </w:r>
      </w:del>
      <w:ins w:id="344" w:author="Peter Meulepas" w:date="2023-08-24T08:12:00Z">
        <w:r w:rsidR="00501972">
          <w:t>12</w:t>
        </w:r>
      </w:ins>
      <w:r>
        <w:t>.</w:t>
      </w:r>
      <w:r>
        <w:tab/>
      </w:r>
      <w:commentRangeStart w:id="345"/>
      <w:commentRangeStart w:id="346"/>
      <w:r>
        <w:t xml:space="preserve">It should be noted that some amendments to the technical annexes also require amendments to the text of the Protocol. </w:t>
      </w:r>
      <w:commentRangeEnd w:id="345"/>
      <w:r>
        <w:commentReference w:id="345"/>
      </w:r>
      <w:commentRangeEnd w:id="346"/>
      <w:r>
        <w:commentReference w:id="346"/>
      </w:r>
      <w:r>
        <w:t xml:space="preserve">For such amendments, the </w:t>
      </w:r>
      <w:del w:id="347" w:author="Peter Meulepas" w:date="2023-08-16T08:06:00Z">
        <w:r w:rsidDel="0088674C">
          <w:delText xml:space="preserve">standard </w:delText>
        </w:r>
      </w:del>
      <w:commentRangeStart w:id="348"/>
      <w:ins w:id="349" w:author="Peter Meulepas" w:date="2023-08-16T08:06:00Z">
        <w:r w:rsidR="0088674C">
          <w:t>regular</w:t>
        </w:r>
      </w:ins>
      <w:commentRangeEnd w:id="348"/>
      <w:ins w:id="350" w:author="Peter Meulepas" w:date="2023-08-16T08:07:00Z">
        <w:r w:rsidR="0088674C">
          <w:rPr>
            <w:rStyle w:val="CommentReference"/>
            <w:lang w:val="en-US"/>
          </w:rPr>
          <w:commentReference w:id="348"/>
        </w:r>
      </w:ins>
      <w:ins w:id="351" w:author="Peter Meulepas" w:date="2023-08-16T08:06:00Z">
        <w:r w:rsidR="0088674C">
          <w:t xml:space="preserve"> </w:t>
        </w:r>
      </w:ins>
      <w:r>
        <w:t xml:space="preserve">ratification procedure must be followed pursuant to article 13 bis </w:t>
      </w:r>
      <w:r w:rsidR="00AC407B">
        <w:t xml:space="preserve">(2) </w:t>
      </w:r>
      <w:r>
        <w:t>of the amended Gothenburg Protocol</w:t>
      </w:r>
      <w:ins w:id="352" w:author="Peter Meulepas [VMM]" w:date="2023-08-14T09:48:00Z">
        <w:r w:rsidR="0AC5E30C">
          <w:t xml:space="preserve"> (</w:t>
        </w:r>
      </w:ins>
      <w:ins w:id="353" w:author="Peter Meulepas [VMM]" w:date="2023-08-14T09:49:00Z">
        <w:r w:rsidR="19D7090C">
          <w:t>e.g.,</w:t>
        </w:r>
      </w:ins>
      <w:ins w:id="354" w:author="Peter Meulepas [VMM]" w:date="2023-08-14T09:48:00Z">
        <w:r w:rsidR="0AC5E30C">
          <w:t xml:space="preserve"> changes to Technical Annexes </w:t>
        </w:r>
      </w:ins>
      <w:ins w:id="355" w:author="Peter Meulepas [VMM]" w:date="2023-08-14T09:49:00Z">
        <w:r w:rsidR="69AB6FB7">
          <w:t>tha</w:t>
        </w:r>
      </w:ins>
      <w:ins w:id="356" w:author="Peter Meulepas [VMM]" w:date="2023-08-14T09:48:00Z">
        <w:r w:rsidR="0AC5E30C">
          <w:t>t would also re</w:t>
        </w:r>
      </w:ins>
      <w:ins w:id="357" w:author="Peter Meulepas [VMM]" w:date="2023-08-14T09:49:00Z">
        <w:r w:rsidR="0AC5E30C">
          <w:t xml:space="preserve">quire changes </w:t>
        </w:r>
        <w:r w:rsidR="10494F23">
          <w:t>to existing definitions in article 1</w:t>
        </w:r>
        <w:r w:rsidR="710157F5">
          <w:t xml:space="preserve">, or </w:t>
        </w:r>
      </w:ins>
      <w:ins w:id="358" w:author="Peter Meulepas [VMM]" w:date="2023-08-14T09:50:00Z">
        <w:r w:rsidR="710157F5">
          <w:t>that would require changes to</w:t>
        </w:r>
      </w:ins>
      <w:ins w:id="359" w:author="Peter Meulepas [VMM]" w:date="2023-08-14T09:52:00Z">
        <w:r w:rsidR="734CBACA">
          <w:t xml:space="preserve"> the</w:t>
        </w:r>
      </w:ins>
      <w:ins w:id="360" w:author="Peter Meulepas [VMM]" w:date="2023-08-14T09:50:00Z">
        <w:r w:rsidR="710157F5">
          <w:t xml:space="preserve"> </w:t>
        </w:r>
      </w:ins>
      <w:ins w:id="361" w:author="Peter Meulepas [VMM]" w:date="2023-08-14T09:51:00Z">
        <w:r w:rsidR="74E88B2B">
          <w:t>text in</w:t>
        </w:r>
      </w:ins>
      <w:ins w:id="362" w:author="Peter Meulepas [VMM]" w:date="2023-08-14T09:50:00Z">
        <w:r w:rsidR="710157F5">
          <w:t xml:space="preserve"> article 3</w:t>
        </w:r>
      </w:ins>
      <w:ins w:id="363" w:author="Peter Meulepas [VMM]" w:date="2023-08-14T09:51:00Z">
        <w:r w:rsidR="3D31E96E">
          <w:t xml:space="preserve"> regarding the basi</w:t>
        </w:r>
      </w:ins>
      <w:ins w:id="364" w:author="Peter Meulepas [VMM]" w:date="2023-08-14T09:52:00Z">
        <w:r w:rsidR="3D31E96E">
          <w:t xml:space="preserve">c </w:t>
        </w:r>
      </w:ins>
      <w:ins w:id="365" w:author="Peter Meulepas [VMM]" w:date="2023-08-14T09:51:00Z">
        <w:r w:rsidR="3D31E96E">
          <w:t>obligations</w:t>
        </w:r>
      </w:ins>
      <w:ins w:id="366" w:author="Peter Meulepas [VMM]" w:date="2023-08-14T09:50:00Z">
        <w:r w:rsidR="710157F5">
          <w:t>)</w:t>
        </w:r>
      </w:ins>
      <w:del w:id="367" w:author="Peter Meulepas [VMM]" w:date="2023-08-14T09:49:00Z">
        <w:r w:rsidDel="00BC5064">
          <w:delText>.</w:delText>
        </w:r>
      </w:del>
    </w:p>
    <w:p w14:paraId="7F9D9581" w14:textId="0E422651" w:rsidR="00BC5064" w:rsidRPr="003E6720" w:rsidRDefault="1FCCA7A3" w:rsidP="00E7791F">
      <w:pPr>
        <w:pStyle w:val="H4G"/>
      </w:pPr>
      <w:ins w:id="368" w:author="Davis, Allison L" w:date="2023-07-17T12:48:00Z">
        <w:r>
          <w:t xml:space="preserve">Approach 2(b) Comprehensive </w:t>
        </w:r>
      </w:ins>
      <w:del w:id="369" w:author="Davis, Allison L" w:date="2023-07-17T12:48:00Z">
        <w:r w:rsidR="00BC5064" w:rsidDel="00BC5064">
          <w:delText>R</w:delText>
        </w:r>
      </w:del>
      <w:ins w:id="370" w:author="Davis, Allison L" w:date="2023-07-17T12:48:00Z">
        <w:r w:rsidR="09AA5187">
          <w:t>r</w:t>
        </w:r>
      </w:ins>
      <w:r w:rsidR="00BC5064">
        <w:t>evision</w:t>
      </w:r>
      <w:r w:rsidR="00BC5064" w:rsidRPr="003E6720">
        <w:t xml:space="preserve"> of the Protocol text and annexes</w:t>
      </w:r>
    </w:p>
    <w:p w14:paraId="5B7D7B9C" w14:textId="63078BA6" w:rsidR="00BC5064" w:rsidRPr="00D92018" w:rsidRDefault="17F42A0D" w:rsidP="00E7791F">
      <w:pPr>
        <w:pStyle w:val="SingleTxtG"/>
      </w:pPr>
      <w:del w:id="371" w:author="Peter Meulepas" w:date="2023-08-24T08:12:00Z">
        <w:r w:rsidDel="00501972">
          <w:delText>15</w:delText>
        </w:r>
      </w:del>
      <w:ins w:id="372" w:author="Peter Meulepas" w:date="2023-08-24T08:12:00Z">
        <w:r w:rsidR="00501972">
          <w:t>13</w:t>
        </w:r>
      </w:ins>
      <w:r>
        <w:t>.</w:t>
      </w:r>
      <w:r w:rsidR="00BC5064">
        <w:tab/>
      </w:r>
      <w:r w:rsidRPr="00D92018">
        <w:t xml:space="preserve">This </w:t>
      </w:r>
      <w:del w:id="373" w:author="Peter Meulepas" w:date="2023-08-18T13:53:00Z">
        <w:r w:rsidRPr="00D92018" w:rsidDel="00E01366">
          <w:delText xml:space="preserve">option </w:delText>
        </w:r>
      </w:del>
      <w:ins w:id="374" w:author="Peter Meulepas" w:date="2023-08-18T13:53:00Z">
        <w:r w:rsidR="00E01366">
          <w:t>approach</w:t>
        </w:r>
        <w:r w:rsidR="00E01366" w:rsidRPr="00D92018">
          <w:t xml:space="preserve"> </w:t>
        </w:r>
      </w:ins>
      <w:r w:rsidRPr="00D92018">
        <w:t xml:space="preserve">includes a comprehensive revision of the </w:t>
      </w:r>
      <w:del w:id="375" w:author="Pritula,Dominique (elle, la | she, her) (ECCC)" w:date="2023-08-23T19:27:00Z">
        <w:r w:rsidRPr="00D92018" w:rsidDel="00172B29">
          <w:delText xml:space="preserve">whole </w:delText>
        </w:r>
      </w:del>
      <w:r w:rsidR="5617E899">
        <w:t xml:space="preserve">amended </w:t>
      </w:r>
      <w:r w:rsidR="37DB327B">
        <w:t>P</w:t>
      </w:r>
      <w:r w:rsidRPr="00D92018">
        <w:t>rotocol, including</w:t>
      </w:r>
      <w:r w:rsidR="37DB327B">
        <w:t xml:space="preserve"> its</w:t>
      </w:r>
      <w:r w:rsidRPr="00D92018">
        <w:t xml:space="preserve"> text</w:t>
      </w:r>
      <w:del w:id="376" w:author="Pritula,Dominique (elle, la | she, her) (ECCC)" w:date="2023-08-23T19:28:00Z">
        <w:r w:rsidRPr="00D92018" w:rsidDel="00172B29">
          <w:delText>, annex I</w:delText>
        </w:r>
        <w:r w:rsidDel="00172B29">
          <w:delText>,</w:delText>
        </w:r>
        <w:r w:rsidRPr="00D92018" w:rsidDel="00172B29">
          <w:rPr>
            <w:rStyle w:val="FootnoteReference"/>
          </w:rPr>
          <w:delText xml:space="preserve"> </w:delText>
        </w:r>
        <w:r w:rsidRPr="00D92018" w:rsidDel="00172B29">
          <w:delText xml:space="preserve">obligations to reduce emissions as specified in </w:delText>
        </w:r>
      </w:del>
      <w:ins w:id="377" w:author="Salter, John" w:date="2023-07-31T13:28:00Z">
        <w:del w:id="378" w:author="Pritula,Dominique (elle, la | she, her) (ECCC)" w:date="2023-08-23T19:28:00Z">
          <w:r w:rsidR="27F3406A" w:rsidDel="00172B29">
            <w:delText>A</w:delText>
          </w:r>
        </w:del>
      </w:ins>
      <w:del w:id="379" w:author="Pritula,Dominique (elle, la | she, her) (ECCC)" w:date="2023-08-23T19:28:00Z">
        <w:r w:rsidR="00BC5064" w:rsidDel="00172B29">
          <w:delText>a</w:delText>
        </w:r>
        <w:r w:rsidRPr="00D92018" w:rsidDel="00172B29">
          <w:delText>nnex</w:delText>
        </w:r>
        <w:r w:rsidR="673FEB81" w:rsidDel="00172B29">
          <w:delText>es</w:delText>
        </w:r>
        <w:r w:rsidRPr="00D92018" w:rsidDel="00172B29">
          <w:delText xml:space="preserve"> II</w:delText>
        </w:r>
        <w:r w:rsidR="673FEB81" w:rsidDel="00172B29">
          <w:rPr>
            <w:rFonts w:eastAsia="Calibri"/>
          </w:rPr>
          <w:delText>–</w:delText>
        </w:r>
        <w:r w:rsidRPr="00D92018" w:rsidDel="00172B29">
          <w:delText>III, and technical annexes IV</w:delText>
        </w:r>
        <w:r w:rsidR="54142B28" w:rsidDel="00172B29">
          <w:rPr>
            <w:rFonts w:eastAsia="Calibri"/>
          </w:rPr>
          <w:delText>–</w:delText>
        </w:r>
        <w:r w:rsidRPr="00D92018" w:rsidDel="00172B29">
          <w:delText>XI</w:delText>
        </w:r>
      </w:del>
      <w:ins w:id="380" w:author="Pritula,Dominique (elle, la | she, her) (ECCC)" w:date="2023-08-23T19:28:00Z">
        <w:r w:rsidR="00172B29">
          <w:t xml:space="preserve"> and all annexes</w:t>
        </w:r>
      </w:ins>
      <w:r w:rsidR="54142B28">
        <w:t>.</w:t>
      </w:r>
      <w:r w:rsidR="00A70C3D">
        <w:rPr>
          <w:rStyle w:val="FootnoteReference"/>
        </w:rPr>
        <w:footnoteReference w:id="6"/>
      </w:r>
      <w:r>
        <w:t xml:space="preserve"> </w:t>
      </w:r>
      <w:r w:rsidRPr="00D92018">
        <w:t xml:space="preserve">A comprehensive revision </w:t>
      </w:r>
      <w:del w:id="388" w:author="Pritula,Dominique (elle, la | she, her) (ECCC)" w:date="2023-08-23T19:28:00Z">
        <w:r w:rsidRPr="00D92018" w:rsidDel="006A18E9">
          <w:delText xml:space="preserve">of </w:delText>
        </w:r>
        <w:r w:rsidR="37DB327B" w:rsidDel="006A18E9">
          <w:delText xml:space="preserve">the </w:delText>
        </w:r>
        <w:r w:rsidRPr="00D92018" w:rsidDel="006A18E9">
          <w:delText xml:space="preserve">text </w:delText>
        </w:r>
        <w:r w:rsidR="37DB327B" w:rsidDel="006A18E9">
          <w:delText xml:space="preserve">of </w:delText>
        </w:r>
        <w:r w:rsidRPr="00D92018" w:rsidDel="006A18E9">
          <w:delText xml:space="preserve">and </w:delText>
        </w:r>
        <w:r w:rsidR="37DB327B" w:rsidDel="006A18E9">
          <w:delText xml:space="preserve">the </w:delText>
        </w:r>
        <w:r w:rsidRPr="00D92018" w:rsidDel="006A18E9">
          <w:delText xml:space="preserve">annexes </w:delText>
        </w:r>
        <w:r w:rsidR="37DB327B" w:rsidDel="006A18E9">
          <w:delText>to the</w:delText>
        </w:r>
        <w:r w:rsidRPr="00D92018" w:rsidDel="006A18E9">
          <w:delText xml:space="preserve"> Protocol </w:delText>
        </w:r>
      </w:del>
      <w:r w:rsidRPr="00D92018">
        <w:t xml:space="preserve">addressing (all/part of the) conclusions of the review of the amended Gothenburg Protocol </w:t>
      </w:r>
      <w:commentRangeStart w:id="389"/>
      <w:commentRangeStart w:id="390"/>
      <w:r w:rsidRPr="00D92018">
        <w:t>could include</w:t>
      </w:r>
      <w:del w:id="391" w:author="Pritula,Dominique (elle, la | she, her) (ECCC)" w:date="2023-08-23T19:28:00Z">
        <w:r w:rsidRPr="00D92018" w:rsidDel="006A18E9">
          <w:delText xml:space="preserve"> </w:delText>
        </w:r>
      </w:del>
      <w:ins w:id="392" w:author="Peter Meulepas" w:date="2023-07-03T15:20:00Z">
        <w:del w:id="393" w:author="Pritula,Dominique (elle, la | she, her) (ECCC)" w:date="2023-08-23T19:28:00Z">
          <w:r w:rsidR="5CF735B8" w:rsidDel="006A18E9">
            <w:delText xml:space="preserve">any or all of </w:delText>
          </w:r>
        </w:del>
      </w:ins>
      <w:del w:id="394" w:author="Pritula,Dominique (elle, la | she, her) (ECCC)" w:date="2023-08-23T19:28:00Z">
        <w:r w:rsidRPr="00D92018" w:rsidDel="006A18E9">
          <w:delText>the following</w:delText>
        </w:r>
        <w:commentRangeEnd w:id="389"/>
        <w:r w:rsidR="000E70EF" w:rsidDel="006A18E9">
          <w:rPr>
            <w:rStyle w:val="CommentReference"/>
            <w:lang w:val="en-US"/>
          </w:rPr>
          <w:commentReference w:id="389"/>
        </w:r>
        <w:commentRangeEnd w:id="390"/>
        <w:r w:rsidR="000E70EF" w:rsidDel="006A18E9">
          <w:rPr>
            <w:rStyle w:val="CommentReference"/>
            <w:lang w:val="en-US"/>
          </w:rPr>
          <w:commentReference w:id="390"/>
        </w:r>
      </w:del>
      <w:r>
        <w:t>:</w:t>
      </w:r>
      <w:r w:rsidRPr="00D92018">
        <w:t xml:space="preserve"> </w:t>
      </w:r>
    </w:p>
    <w:p w14:paraId="77FBF259" w14:textId="7D653255" w:rsidR="00BC5064" w:rsidRPr="00D92018" w:rsidRDefault="00BC5064" w:rsidP="00E7791F">
      <w:pPr>
        <w:pStyle w:val="SingleTxtG"/>
        <w:ind w:firstLine="567"/>
      </w:pPr>
      <w:r w:rsidRPr="21A4027C">
        <w:t>(a)</w:t>
      </w:r>
      <w:r>
        <w:tab/>
      </w:r>
      <w:commentRangeStart w:id="395"/>
      <w:r w:rsidRPr="009F54FF">
        <w:t>New emission reduction commitments</w:t>
      </w:r>
      <w:r w:rsidRPr="21A4027C">
        <w:t xml:space="preserve"> </w:t>
      </w:r>
      <w:r w:rsidR="0076542A">
        <w:rPr>
          <w:rFonts w:eastAsia="Calibri"/>
        </w:rPr>
        <w:t>–</w:t>
      </w:r>
      <w:r w:rsidRPr="21A4027C">
        <w:t xml:space="preserve"> specified for each Party and each pollutant currently </w:t>
      </w:r>
      <w:del w:id="396" w:author="Peter Meulepas" w:date="2023-07-03T15:22:00Z">
        <w:r w:rsidRPr="21A4027C" w:rsidDel="000E70EF">
          <w:delText xml:space="preserve">regulated </w:delText>
        </w:r>
      </w:del>
      <w:ins w:id="397" w:author="Peter Meulepas" w:date="2023-07-03T15:22:00Z">
        <w:r w:rsidR="000E70EF">
          <w:t>covered</w:t>
        </w:r>
        <w:r w:rsidR="000E70EF" w:rsidRPr="21A4027C">
          <w:t xml:space="preserve"> </w:t>
        </w:r>
      </w:ins>
      <w:r w:rsidRPr="21A4027C">
        <w:t xml:space="preserve">by the </w:t>
      </w:r>
      <w:r w:rsidR="00564A52">
        <w:t xml:space="preserve">amended </w:t>
      </w:r>
      <w:r w:rsidRPr="21A4027C">
        <w:t>Protocol</w:t>
      </w:r>
      <w:r w:rsidR="0076542A">
        <w:t>,</w:t>
      </w:r>
      <w:r w:rsidRPr="21A4027C">
        <w:t xml:space="preserve"> to be attained by a specified target year, and possibly specifying interim targets. Negotiation </w:t>
      </w:r>
      <w:del w:id="398" w:author="Peter Meulepas" w:date="2023-07-03T15:22:00Z">
        <w:r w:rsidRPr="21A4027C" w:rsidDel="000E70EF">
          <w:delText xml:space="preserve">of </w:delText>
        </w:r>
      </w:del>
      <w:ins w:id="399" w:author="Peter Meulepas" w:date="2023-07-03T15:22:00Z">
        <w:r w:rsidR="000E70EF">
          <w:t>on</w:t>
        </w:r>
        <w:r w:rsidR="000E70EF" w:rsidRPr="21A4027C">
          <w:t xml:space="preserve"> </w:t>
        </w:r>
      </w:ins>
      <w:r w:rsidRPr="21A4027C">
        <w:t xml:space="preserve">new emission reduction commitments could </w:t>
      </w:r>
      <w:del w:id="400" w:author="Peter Meulepas" w:date="2023-07-03T15:23:00Z">
        <w:r w:rsidRPr="21A4027C" w:rsidDel="000E70EF">
          <w:delText>take place</w:delText>
        </w:r>
      </w:del>
      <w:ins w:id="401" w:author="Peter Meulepas" w:date="2023-07-03T15:23:00Z">
        <w:r w:rsidR="000E70EF">
          <w:t>be</w:t>
        </w:r>
      </w:ins>
      <w:r w:rsidRPr="21A4027C">
        <w:t xml:space="preserve"> based on modelled scenarios (multi-pollutant, multi-effect) showing how </w:t>
      </w:r>
      <w:commentRangeStart w:id="402"/>
      <w:commentRangeStart w:id="403"/>
      <w:commentRangeStart w:id="404"/>
      <w:r w:rsidRPr="21A4027C">
        <w:t xml:space="preserve">agreed targets </w:t>
      </w:r>
      <w:del w:id="405" w:author="Peter Meulepas" w:date="2023-07-03T15:25:00Z">
        <w:r w:rsidRPr="21A4027C" w:rsidDel="000E70EF">
          <w:delText xml:space="preserve">for the protection of </w:delText>
        </w:r>
      </w:del>
      <w:ins w:id="406" w:author="Peter Meulepas" w:date="2023-07-03T15:25:00Z">
        <w:r w:rsidR="000E70EF">
          <w:t xml:space="preserve">aimed at protecting </w:t>
        </w:r>
      </w:ins>
      <w:r w:rsidRPr="21A4027C">
        <w:t>human health and the environment</w:t>
      </w:r>
      <w:commentRangeEnd w:id="402"/>
      <w:r w:rsidR="000E70EF">
        <w:rPr>
          <w:rStyle w:val="CommentReference"/>
          <w:lang w:val="en-US"/>
        </w:rPr>
        <w:commentReference w:id="402"/>
      </w:r>
      <w:commentRangeEnd w:id="403"/>
      <w:r w:rsidR="000E70EF">
        <w:rPr>
          <w:rStyle w:val="CommentReference"/>
          <w:lang w:val="en-US"/>
        </w:rPr>
        <w:commentReference w:id="403"/>
      </w:r>
      <w:commentRangeEnd w:id="404"/>
      <w:r w:rsidR="00776173">
        <w:rPr>
          <w:rStyle w:val="CommentReference"/>
          <w:lang w:val="en-US"/>
        </w:rPr>
        <w:commentReference w:id="404"/>
      </w:r>
      <w:r w:rsidRPr="21A4027C">
        <w:t xml:space="preserve"> could be met in a cost-effective way;</w:t>
      </w:r>
      <w:commentRangeEnd w:id="395"/>
      <w:r w:rsidR="00D701B2">
        <w:rPr>
          <w:rStyle w:val="CommentReference"/>
          <w:lang w:val="en-US"/>
        </w:rPr>
        <w:commentReference w:id="395"/>
      </w:r>
    </w:p>
    <w:p w14:paraId="178D4901" w14:textId="61397B8E" w:rsidR="00BC5064" w:rsidRPr="00D92018" w:rsidRDefault="00BC5064" w:rsidP="00E7791F">
      <w:pPr>
        <w:pStyle w:val="SingleTxtG"/>
        <w:ind w:firstLine="567"/>
      </w:pPr>
      <w:commentRangeStart w:id="407"/>
      <w:commentRangeStart w:id="408"/>
      <w:commentRangeStart w:id="409"/>
      <w:r w:rsidRPr="54FBB2C6">
        <w:t>(b)</w:t>
      </w:r>
      <w:commentRangeEnd w:id="407"/>
      <w:r w:rsidR="00B26C42">
        <w:rPr>
          <w:rStyle w:val="CommentReference"/>
          <w:lang w:val="en-US"/>
        </w:rPr>
        <w:commentReference w:id="407"/>
      </w:r>
      <w:commentRangeEnd w:id="408"/>
      <w:r w:rsidR="00841559">
        <w:rPr>
          <w:rStyle w:val="CommentReference"/>
          <w:lang w:val="en-US"/>
        </w:rPr>
        <w:commentReference w:id="408"/>
      </w:r>
      <w:commentRangeEnd w:id="409"/>
      <w:r w:rsidR="00871F35">
        <w:rPr>
          <w:rStyle w:val="CommentReference"/>
          <w:lang w:val="en-US"/>
        </w:rPr>
        <w:commentReference w:id="409"/>
      </w:r>
      <w:r>
        <w:tab/>
      </w:r>
      <w:r w:rsidRPr="009F54FF">
        <w:t>Specific amendments/focus on annex IX</w:t>
      </w:r>
      <w:r w:rsidRPr="54FBB2C6">
        <w:t xml:space="preserve"> </w:t>
      </w:r>
      <w:ins w:id="410" w:author="Peter Meulepas" w:date="2023-08-14T16:00:00Z">
        <w:r w:rsidR="00776173">
          <w:t>and/</w:t>
        </w:r>
      </w:ins>
      <w:ins w:id="411" w:author="Peter Meulepas" w:date="2023-08-14T15:58:00Z">
        <w:r w:rsidR="00776173">
          <w:t xml:space="preserve">or </w:t>
        </w:r>
      </w:ins>
      <w:ins w:id="412" w:author="Peter Meulepas" w:date="2023-08-14T16:00:00Z">
        <w:r w:rsidR="00776173">
          <w:t>complementary</w:t>
        </w:r>
      </w:ins>
      <w:ins w:id="413" w:author="Peter Meulepas" w:date="2023-08-14T15:59:00Z">
        <w:r w:rsidR="00776173">
          <w:t xml:space="preserve"> action </w:t>
        </w:r>
      </w:ins>
      <w:r w:rsidRPr="54FBB2C6">
        <w:t xml:space="preserve">– recognition that measures are needed to </w:t>
      </w:r>
      <w:commentRangeStart w:id="414"/>
      <w:commentRangeStart w:id="415"/>
      <w:del w:id="416" w:author="Peter Meulepas" w:date="2023-08-14T15:57:00Z">
        <w:r w:rsidR="000E70EF" w:rsidDel="00776173">
          <w:delText xml:space="preserve">stay below </w:delText>
        </w:r>
      </w:del>
      <w:del w:id="417" w:author="Peter Meulepas" w:date="2023-07-03T15:24:00Z">
        <w:r w:rsidRPr="54FBB2C6" w:rsidDel="000E70EF">
          <w:delText xml:space="preserve">achieve </w:delText>
        </w:r>
      </w:del>
      <w:commentRangeEnd w:id="414"/>
      <w:r w:rsidR="00D701B2">
        <w:rPr>
          <w:rStyle w:val="CommentReference"/>
          <w:lang w:val="en-US"/>
        </w:rPr>
        <w:commentReference w:id="414"/>
      </w:r>
      <w:commentRangeEnd w:id="415"/>
      <w:r w:rsidR="00841559">
        <w:rPr>
          <w:rStyle w:val="CommentReference"/>
          <w:lang w:val="en-US"/>
        </w:rPr>
        <w:commentReference w:id="415"/>
      </w:r>
      <w:ins w:id="418" w:author="Peter Meulepas" w:date="2023-08-14T15:57:00Z">
        <w:r w:rsidR="00776173">
          <w:t xml:space="preserve">achieve </w:t>
        </w:r>
      </w:ins>
      <w:commentRangeStart w:id="419"/>
      <w:commentRangeStart w:id="420"/>
      <w:r w:rsidR="00564A52" w:rsidRPr="005E3834">
        <w:rPr>
          <w:rFonts w:eastAsiaTheme="minorHAnsi"/>
        </w:rPr>
        <w:t>NH</w:t>
      </w:r>
      <w:r w:rsidR="00564A52" w:rsidRPr="00EC110B">
        <w:rPr>
          <w:rFonts w:eastAsiaTheme="minorHAnsi"/>
          <w:vertAlign w:val="subscript"/>
        </w:rPr>
        <w:t>3</w:t>
      </w:r>
      <w:r w:rsidRPr="54FBB2C6">
        <w:t xml:space="preserve"> emissions </w:t>
      </w:r>
      <w:del w:id="421" w:author="Peter Meulepas" w:date="2023-08-14T15:56:00Z">
        <w:r w:rsidRPr="54FBB2C6" w:rsidDel="00776173">
          <w:delText>ceilings</w:delText>
        </w:r>
        <w:commentRangeEnd w:id="419"/>
        <w:r w:rsidR="00B263DD" w:rsidDel="00776173">
          <w:rPr>
            <w:rStyle w:val="CommentReference"/>
            <w:lang w:val="en-US"/>
          </w:rPr>
          <w:commentReference w:id="419"/>
        </w:r>
        <w:commentRangeEnd w:id="420"/>
        <w:r w:rsidR="00841559" w:rsidDel="00776173">
          <w:rPr>
            <w:rStyle w:val="CommentReference"/>
            <w:lang w:val="en-US"/>
          </w:rPr>
          <w:commentReference w:id="420"/>
        </w:r>
      </w:del>
      <w:ins w:id="422" w:author="Peter Meulepas" w:date="2023-08-14T15:56:00Z">
        <w:r w:rsidR="00776173">
          <w:t>reduction commitments</w:t>
        </w:r>
      </w:ins>
      <w:r w:rsidRPr="54FBB2C6">
        <w:t>; strengthen existing measures on</w:t>
      </w:r>
      <w:r w:rsidR="00D456AE">
        <w:t>,</w:t>
      </w:r>
      <w:r w:rsidRPr="54FBB2C6">
        <w:t xml:space="preserve"> </w:t>
      </w:r>
      <w:r>
        <w:t>for example</w:t>
      </w:r>
      <w:r w:rsidRPr="54FBB2C6">
        <w:t xml:space="preserve">, manure application/storage and animal housing in </w:t>
      </w:r>
      <w:r>
        <w:t>a</w:t>
      </w:r>
      <w:r w:rsidRPr="54FBB2C6">
        <w:t>nnex IX and extend its scope (</w:t>
      </w:r>
      <w:r>
        <w:t>e</w:t>
      </w:r>
      <w:r w:rsidR="00D456AE">
        <w:t>.g.</w:t>
      </w:r>
      <w:r>
        <w:t>,</w:t>
      </w:r>
      <w:r w:rsidRPr="54FBB2C6">
        <w:t xml:space="preserve"> </w:t>
      </w:r>
      <w:ins w:id="423" w:author="Peter Meulepas" w:date="2023-08-14T16:17:00Z">
        <w:r w:rsidR="00681C31">
          <w:t>by lowering current thresholds and/or</w:t>
        </w:r>
      </w:ins>
      <w:ins w:id="424" w:author="Peter Meulepas" w:date="2023-08-14T16:18:00Z">
        <w:r w:rsidR="00681C31">
          <w:t xml:space="preserve"> including</w:t>
        </w:r>
      </w:ins>
      <w:del w:id="425" w:author="Peter Meulepas" w:date="2023-08-14T16:17:00Z">
        <w:r w:rsidR="00086372" w:rsidDel="00681C31">
          <w:delText>to include</w:delText>
        </w:r>
      </w:del>
      <w:r w:rsidRPr="54FBB2C6">
        <w:t xml:space="preserve"> cattle)</w:t>
      </w:r>
      <w:ins w:id="426" w:author="Peter Meulepas" w:date="2023-08-14T16:18:00Z">
        <w:r w:rsidR="00681C31">
          <w:t>, w</w:t>
        </w:r>
      </w:ins>
      <w:ins w:id="427" w:author="Peter Meulepas" w:date="2023-08-14T16:22:00Z">
        <w:r w:rsidR="00681C31">
          <w:t>hile</w:t>
        </w:r>
      </w:ins>
      <w:ins w:id="428" w:author="Peter Meulepas" w:date="2023-08-14T16:18:00Z">
        <w:r w:rsidR="00681C31">
          <w:t xml:space="preserve"> t</w:t>
        </w:r>
      </w:ins>
      <w:ins w:id="429" w:author="Peter Meulepas" w:date="2023-08-14T16:19:00Z">
        <w:r w:rsidR="00681C31">
          <w:t>aking due account of current barriers</w:t>
        </w:r>
      </w:ins>
      <w:ins w:id="430" w:author="Peter Meulepas" w:date="2023-08-14T16:20:00Z">
        <w:r w:rsidR="00681C31">
          <w:t xml:space="preserve"> and other concerns</w:t>
        </w:r>
      </w:ins>
      <w:ins w:id="431" w:author="Pritula,Dominique (elle, la | she, her) (ECCC)" w:date="2023-08-23T19:30:00Z">
        <w:r w:rsidR="007477A5">
          <w:t xml:space="preserve">; </w:t>
        </w:r>
      </w:ins>
      <w:ins w:id="432" w:author="Peter Meulepas" w:date="2023-08-14T16:20:00Z">
        <w:del w:id="433" w:author="Pritula,Dominique (elle, la | she, her) (ECCC)" w:date="2023-08-23T19:30:00Z">
          <w:r w:rsidR="00681C31" w:rsidDel="007477A5">
            <w:delText xml:space="preserve"> raised on TA (see </w:delText>
          </w:r>
        </w:del>
      </w:ins>
      <w:ins w:id="434" w:author="Peter Meulepas" w:date="2023-08-18T13:45:00Z">
        <w:del w:id="435" w:author="Pritula,Dominique (elle, la | she, her) (ECCC)" w:date="2023-08-23T19:30:00Z">
          <w:r w:rsidR="00B45EBB" w:rsidDel="007477A5">
            <w:delText xml:space="preserve">section </w:delText>
          </w:r>
        </w:del>
      </w:ins>
      <w:ins w:id="436" w:author="Peter Meulepas" w:date="2023-08-14T16:20:00Z">
        <w:del w:id="437" w:author="Pritula,Dominique (elle, la | she, her) (ECCC)" w:date="2023-08-23T19:30:00Z">
          <w:r w:rsidR="00681C31" w:rsidDel="007477A5">
            <w:delText>III)</w:delText>
          </w:r>
        </w:del>
      </w:ins>
      <w:del w:id="438" w:author="Pritula,Dominique (elle, la | she, her) (ECCC)" w:date="2023-08-23T19:30:00Z">
        <w:r w:rsidRPr="54FBB2C6" w:rsidDel="007477A5">
          <w:delText xml:space="preserve">; </w:delText>
        </w:r>
      </w:del>
      <w:ins w:id="439" w:author="Peter Meulepas" w:date="2023-08-14T16:14:00Z">
        <w:r w:rsidR="00681C31">
          <w:t xml:space="preserve">focus on the most cost-effective and reliable measures for NH3 emission abatement; </w:t>
        </w:r>
      </w:ins>
      <w:r w:rsidRPr="54FBB2C6">
        <w:t xml:space="preserve">further </w:t>
      </w:r>
      <w:r w:rsidR="00086372">
        <w:t>d</w:t>
      </w:r>
      <w:r w:rsidRPr="54FBB2C6">
        <w:t xml:space="preserve">efine how to reduce losses from the whole nitrogen cycle </w:t>
      </w:r>
      <w:r w:rsidR="00D456AE">
        <w:t>such as</w:t>
      </w:r>
      <w:r w:rsidRPr="54FBB2C6">
        <w:t xml:space="preserve"> the consideration of including </w:t>
      </w:r>
      <w:r w:rsidR="00564A52">
        <w:t>NO</w:t>
      </w:r>
      <w:r w:rsidR="00564A52" w:rsidRPr="00AA2868">
        <w:rPr>
          <w:vertAlign w:val="subscript"/>
        </w:rPr>
        <w:t>x</w:t>
      </w:r>
      <w:r w:rsidRPr="54FBB2C6">
        <w:t xml:space="preserve"> from soil, incorporate new and state</w:t>
      </w:r>
      <w:r w:rsidR="00D456AE">
        <w:t>-</w:t>
      </w:r>
      <w:r w:rsidRPr="54FBB2C6">
        <w:t>of</w:t>
      </w:r>
      <w:r w:rsidR="00D456AE">
        <w:t>-</w:t>
      </w:r>
      <w:r w:rsidRPr="54FBB2C6">
        <w:t>the</w:t>
      </w:r>
      <w:r w:rsidR="00D456AE">
        <w:t>-</w:t>
      </w:r>
      <w:r w:rsidRPr="54FBB2C6">
        <w:t xml:space="preserve">art </w:t>
      </w:r>
      <w:ins w:id="440" w:author="John Salter" w:date="2023-07-26T14:41:00Z">
        <w:r w:rsidR="00681A98">
          <w:t xml:space="preserve">Best Available Techniques </w:t>
        </w:r>
      </w:ins>
      <w:ins w:id="441" w:author="John Salter" w:date="2023-07-26T14:47:00Z">
        <w:r w:rsidR="00B93290">
          <w:t>(</w:t>
        </w:r>
      </w:ins>
      <w:r w:rsidRPr="54FBB2C6">
        <w:t>BAT</w:t>
      </w:r>
      <w:ins w:id="442" w:author="John Salter" w:date="2023-07-26T14:47:00Z">
        <w:r w:rsidR="00B93290">
          <w:t>)</w:t>
        </w:r>
      </w:ins>
      <w:del w:id="443" w:author="John Salter" w:date="2023-07-26T14:47:00Z">
        <w:r w:rsidR="00746941" w:rsidDel="00B93290">
          <w:delText>s</w:delText>
        </w:r>
      </w:del>
      <w:r w:rsidRPr="54FBB2C6">
        <w:t xml:space="preserve"> for </w:t>
      </w:r>
      <w:r w:rsidR="00564A52" w:rsidRPr="005E3834">
        <w:rPr>
          <w:rFonts w:eastAsiaTheme="minorHAnsi"/>
        </w:rPr>
        <w:t>NH</w:t>
      </w:r>
      <w:r w:rsidR="00564A52" w:rsidRPr="00EC110B">
        <w:rPr>
          <w:rFonts w:eastAsiaTheme="minorHAnsi"/>
          <w:vertAlign w:val="subscript"/>
        </w:rPr>
        <w:t>3</w:t>
      </w:r>
      <w:r w:rsidRPr="54FBB2C6">
        <w:t xml:space="preserve"> reductions, potential policies on food choice as part of an </w:t>
      </w:r>
      <w:r w:rsidR="00564A52" w:rsidRPr="005E3834">
        <w:rPr>
          <w:rFonts w:eastAsiaTheme="minorHAnsi"/>
        </w:rPr>
        <w:t>NH</w:t>
      </w:r>
      <w:r w:rsidR="00564A52" w:rsidRPr="00EC110B">
        <w:rPr>
          <w:rFonts w:eastAsiaTheme="minorHAnsi"/>
          <w:vertAlign w:val="subscript"/>
        </w:rPr>
        <w:t>3</w:t>
      </w:r>
      <w:r w:rsidRPr="54FBB2C6">
        <w:t xml:space="preserve"> reduction plan;</w:t>
      </w:r>
    </w:p>
    <w:p w14:paraId="22366AD4" w14:textId="04FF7294" w:rsidR="00BC5064" w:rsidRDefault="00BC5064" w:rsidP="00E7791F">
      <w:pPr>
        <w:pStyle w:val="SingleTxtG"/>
        <w:ind w:firstLine="567"/>
      </w:pPr>
      <w:commentRangeStart w:id="444"/>
      <w:commentRangeStart w:id="445"/>
      <w:r w:rsidRPr="37D5F3E5">
        <w:t>(c)</w:t>
      </w:r>
      <w:r>
        <w:tab/>
      </w:r>
      <w:commentRangeEnd w:id="444"/>
      <w:r w:rsidR="002017B9">
        <w:rPr>
          <w:rStyle w:val="CommentReference"/>
          <w:lang w:val="en-US"/>
        </w:rPr>
        <w:commentReference w:id="444"/>
      </w:r>
      <w:commentRangeEnd w:id="445"/>
      <w:r w:rsidR="00841559">
        <w:rPr>
          <w:rStyle w:val="CommentReference"/>
          <w:lang w:val="en-US"/>
        </w:rPr>
        <w:commentReference w:id="445"/>
      </w:r>
      <w:r w:rsidRPr="009F54FF">
        <w:t xml:space="preserve">Expanding the scope of the Protocol to include requirements </w:t>
      </w:r>
      <w:commentRangeStart w:id="446"/>
      <w:del w:id="447" w:author="Peter Meulepas" w:date="2023-07-03T15:24:00Z">
        <w:r w:rsidRPr="009F54FF" w:rsidDel="000E70EF">
          <w:delText xml:space="preserve">on </w:delText>
        </w:r>
      </w:del>
      <w:ins w:id="448" w:author="Peter Meulepas" w:date="2023-07-03T15:24:00Z">
        <w:r w:rsidR="000E70EF">
          <w:t>for</w:t>
        </w:r>
        <w:r w:rsidR="000E70EF" w:rsidRPr="009F54FF">
          <w:t xml:space="preserve"> </w:t>
        </w:r>
      </w:ins>
      <w:commentRangeEnd w:id="446"/>
      <w:ins w:id="449" w:author="Peter Meulepas" w:date="2023-07-04T13:42:00Z">
        <w:r w:rsidR="002F374D">
          <w:rPr>
            <w:rStyle w:val="CommentReference"/>
            <w:lang w:val="en-US"/>
          </w:rPr>
          <w:commentReference w:id="446"/>
        </w:r>
      </w:ins>
      <w:r w:rsidRPr="009F54FF">
        <w:t xml:space="preserve">other ozone precursors, in particular </w:t>
      </w:r>
      <w:r w:rsidR="00746941">
        <w:t>CH</w:t>
      </w:r>
      <w:r w:rsidR="00746941" w:rsidRPr="00AA2868">
        <w:rPr>
          <w:vertAlign w:val="subscript"/>
        </w:rPr>
        <w:t>4</w:t>
      </w:r>
      <w:r w:rsidRPr="37D5F3E5">
        <w:rPr>
          <w:b/>
          <w:bCs/>
        </w:rPr>
        <w:t xml:space="preserve"> </w:t>
      </w:r>
      <w:r w:rsidR="00CE2723">
        <w:rPr>
          <w:rFonts w:eastAsia="Calibri"/>
        </w:rPr>
        <w:t>–</w:t>
      </w:r>
      <w:r w:rsidRPr="37D5F3E5">
        <w:rPr>
          <w:b/>
          <w:bCs/>
        </w:rPr>
        <w:t xml:space="preserve"> </w:t>
      </w:r>
      <w:r>
        <w:t>a</w:t>
      </w:r>
      <w:r w:rsidRPr="37D5F3E5">
        <w:t xml:space="preserve"> number of options are available to address </w:t>
      </w:r>
      <w:r w:rsidR="00746941">
        <w:t>CH</w:t>
      </w:r>
      <w:r w:rsidR="00746941" w:rsidRPr="001A7FCC">
        <w:rPr>
          <w:vertAlign w:val="subscript"/>
        </w:rPr>
        <w:t>4</w:t>
      </w:r>
      <w:r w:rsidRPr="37D5F3E5">
        <w:t xml:space="preserve"> in a revision of the amended Gothenburg Protocol</w:t>
      </w:r>
      <w:del w:id="450" w:author="Pritula,Dominique (elle, la | she, her) (ECCC)" w:date="2023-08-23T19:31:00Z">
        <w:r w:rsidRPr="37D5F3E5" w:rsidDel="00BE1F7D">
          <w:delText xml:space="preserve">. </w:delText>
        </w:r>
      </w:del>
      <w:del w:id="451" w:author="Pritula,Dominique (elle, la | she, her) (ECCC)" w:date="2023-08-23T19:10:00Z">
        <w:r w:rsidRPr="37D5F3E5" w:rsidDel="00061A03">
          <w:delText xml:space="preserve">Specific options to address </w:delText>
        </w:r>
        <w:r w:rsidR="00746941" w:rsidDel="00061A03">
          <w:delText>CH</w:delText>
        </w:r>
        <w:r w:rsidR="00746941" w:rsidRPr="001A7FCC" w:rsidDel="00061A03">
          <w:rPr>
            <w:vertAlign w:val="subscript"/>
          </w:rPr>
          <w:delText>4</w:delText>
        </w:r>
        <w:r w:rsidRPr="37D5F3E5" w:rsidDel="00061A03">
          <w:delText xml:space="preserve"> outside of a revision of the amended Protocol could also include development of a new binding or non-binding instrument (see approach 3 for more detail), and/or additional capacity</w:delText>
        </w:r>
        <w:r w:rsidR="00AC407B" w:rsidDel="00061A03">
          <w:delText>-</w:delText>
        </w:r>
        <w:r w:rsidRPr="37D5F3E5" w:rsidDel="00061A03">
          <w:delText xml:space="preserve">building (see approach 4 for more detail). </w:delText>
        </w:r>
      </w:del>
      <w:del w:id="452" w:author="Pritula,Dominique (elle, la | she, her) (ECCC)" w:date="2023-08-23T19:31:00Z">
        <w:r w:rsidRPr="37D5F3E5" w:rsidDel="00BE1F7D">
          <w:delText xml:space="preserve">Options to address </w:delText>
        </w:r>
        <w:r w:rsidR="00746941" w:rsidDel="00BE1F7D">
          <w:delText>CH</w:delText>
        </w:r>
        <w:r w:rsidR="00746941" w:rsidRPr="001A7FCC" w:rsidDel="00BE1F7D">
          <w:rPr>
            <w:vertAlign w:val="subscript"/>
          </w:rPr>
          <w:delText>4</w:delText>
        </w:r>
        <w:r w:rsidRPr="37D5F3E5" w:rsidDel="00BE1F7D">
          <w:delText xml:space="preserve"> as part of a revision </w:delText>
        </w:r>
        <w:r w:rsidR="00CE2723" w:rsidDel="00BE1F7D">
          <w:delText>of</w:delText>
        </w:r>
        <w:r w:rsidRPr="37D5F3E5" w:rsidDel="00BE1F7D">
          <w:delText xml:space="preserve"> the Gothenburg Protocol include:</w:delText>
        </w:r>
      </w:del>
      <w:ins w:id="453" w:author="Pritula,Dominique (elle, la | she, her) (ECCC)" w:date="2023-08-23T19:31:00Z">
        <w:r w:rsidR="00BE1F7D">
          <w:t>, including:</w:t>
        </w:r>
      </w:ins>
    </w:p>
    <w:p w14:paraId="1CAD1B16" w14:textId="5EF4F4ED" w:rsidR="00BC5064" w:rsidRPr="00D92018" w:rsidRDefault="00E7791F" w:rsidP="00E7791F">
      <w:pPr>
        <w:pStyle w:val="SingleTxtG"/>
        <w:ind w:left="1701"/>
      </w:pPr>
      <w:r>
        <w:t>(i)</w:t>
      </w:r>
      <w:r>
        <w:tab/>
      </w:r>
      <w:commentRangeStart w:id="454"/>
      <w:commentRangeStart w:id="455"/>
      <w:r w:rsidR="00BC5064" w:rsidRPr="00D92018">
        <w:t xml:space="preserve">Adoption of national </w:t>
      </w:r>
      <w:commentRangeEnd w:id="454"/>
      <w:r w:rsidR="00DC7DA0">
        <w:rPr>
          <w:rStyle w:val="CommentReference"/>
          <w:lang w:val="en-US"/>
        </w:rPr>
        <w:commentReference w:id="454"/>
      </w:r>
      <w:commentRangeEnd w:id="455"/>
      <w:r>
        <w:rPr>
          <w:rStyle w:val="CommentReference"/>
        </w:rPr>
        <w:commentReference w:id="455"/>
      </w:r>
      <w:r w:rsidR="00BC5064" w:rsidRPr="00D92018">
        <w:t>emission reduction targets</w:t>
      </w:r>
      <w:del w:id="456" w:author="Dominique Pritula [EC GC]" w:date="2023-08-08T18:19:00Z">
        <w:r w:rsidDel="00BC5064">
          <w:delText>/</w:delText>
        </w:r>
      </w:del>
      <w:ins w:id="457" w:author="Dominique Pritula [EC GC]" w:date="2023-08-08T18:19:00Z">
        <w:r w:rsidR="3C842140" w:rsidRPr="00D92018">
          <w:t xml:space="preserve"> and/or </w:t>
        </w:r>
      </w:ins>
      <w:r w:rsidR="00BC5064" w:rsidRPr="00D92018">
        <w:t xml:space="preserve">optimized national/regional </w:t>
      </w:r>
      <w:commentRangeStart w:id="458"/>
      <w:ins w:id="459" w:author="John Salter" w:date="2023-07-26T14:49:00Z">
        <w:r w:rsidR="009A47AA">
          <w:t xml:space="preserve">methane </w:t>
        </w:r>
      </w:ins>
      <w:commentRangeEnd w:id="458"/>
      <w:ins w:id="460" w:author="John Salter" w:date="2023-07-26T14:52:00Z">
        <w:r w:rsidR="00D6780A">
          <w:rPr>
            <w:rStyle w:val="CommentReference"/>
            <w:lang w:val="en-US"/>
          </w:rPr>
          <w:commentReference w:id="458"/>
        </w:r>
      </w:ins>
      <w:ins w:id="461" w:author="John Salter" w:date="2023-07-26T14:49:00Z">
        <w:r w:rsidR="009A47AA">
          <w:t>(</w:t>
        </w:r>
      </w:ins>
      <w:r w:rsidR="00746941">
        <w:t>CH</w:t>
      </w:r>
      <w:r w:rsidR="00746941" w:rsidRPr="001A7FCC">
        <w:rPr>
          <w:vertAlign w:val="subscript"/>
        </w:rPr>
        <w:t>4</w:t>
      </w:r>
      <w:ins w:id="462" w:author="John Salter" w:date="2023-07-26T14:49:00Z">
        <w:r w:rsidR="009A47AA">
          <w:t>)</w:t>
        </w:r>
      </w:ins>
      <w:ins w:id="463" w:author="Pritula,Dominique (elle, la | she, her) (ECCC)" w:date="2023-08-23T19:15:00Z">
        <w:r w:rsidR="00C1659E">
          <w:t xml:space="preserve"> </w:t>
        </w:r>
      </w:ins>
      <w:del w:id="464" w:author="John Salter" w:date="2023-07-26T14:49:00Z">
        <w:r w:rsidDel="00BC5064">
          <w:delText xml:space="preserve"> </w:delText>
        </w:r>
      </w:del>
      <w:r w:rsidR="00BC5064" w:rsidRPr="00D92018">
        <w:t>reduction commitment</w:t>
      </w:r>
      <w:r w:rsidR="00BC5064">
        <w:t>s</w:t>
      </w:r>
      <w:r w:rsidR="00BC5064" w:rsidRPr="00D92018">
        <w:t xml:space="preserve">, </w:t>
      </w:r>
      <w:r w:rsidR="00CE2723">
        <w:t xml:space="preserve">which </w:t>
      </w:r>
      <w:r w:rsidR="00BC5064" w:rsidRPr="00D92018">
        <w:t xml:space="preserve">could be binding or non-binding, collective or individual. </w:t>
      </w:r>
      <w:ins w:id="465" w:author="John Salter" w:date="2023-07-26T14:48:00Z">
        <w:r w:rsidR="006A0455">
          <w:t>A b</w:t>
        </w:r>
      </w:ins>
      <w:del w:id="466" w:author="John Salter" w:date="2023-07-26T14:48:00Z">
        <w:r w:rsidDel="00BC5064">
          <w:delText>B</w:delText>
        </w:r>
      </w:del>
      <w:r w:rsidR="00BC5064" w:rsidRPr="00D92018">
        <w:t>inding emission reduction commitment</w:t>
      </w:r>
      <w:del w:id="467" w:author="John Salter" w:date="2023-07-26T14:48:00Z">
        <w:r w:rsidDel="00BC5064">
          <w:delText>s</w:delText>
        </w:r>
      </w:del>
      <w:r w:rsidR="00BC5064" w:rsidRPr="00D92018">
        <w:t xml:space="preserve"> on</w:t>
      </w:r>
      <w:del w:id="468" w:author="John Salter" w:date="2023-07-26T14:50:00Z">
        <w:r w:rsidDel="00BC5064">
          <w:delText xml:space="preserve"> </w:delText>
        </w:r>
      </w:del>
      <w:ins w:id="469" w:author="John Salter" w:date="2023-07-26T14:48:00Z">
        <w:r w:rsidR="00795963">
          <w:t xml:space="preserve"> </w:t>
        </w:r>
      </w:ins>
      <w:r w:rsidR="00746941">
        <w:t>CH</w:t>
      </w:r>
      <w:r w:rsidR="00746941" w:rsidRPr="001A7FCC">
        <w:rPr>
          <w:vertAlign w:val="subscript"/>
        </w:rPr>
        <w:t>4</w:t>
      </w:r>
      <w:r w:rsidR="00086372">
        <w:t xml:space="preserve"> </w:t>
      </w:r>
      <w:ins w:id="470" w:author="John Salter" w:date="2023-07-26T14:50:00Z">
        <w:r w:rsidR="00063A8F">
          <w:t>could</w:t>
        </w:r>
      </w:ins>
      <w:del w:id="471" w:author="John Salter" w:date="2023-07-26T14:50:00Z">
        <w:r w:rsidDel="00086372">
          <w:delText>would</w:delText>
        </w:r>
      </w:del>
      <w:r w:rsidR="00BC5064" w:rsidRPr="00D92018">
        <w:t xml:space="preserve"> set an example for other regions</w:t>
      </w:r>
      <w:r w:rsidR="00086372">
        <w:t xml:space="preserve"> and</w:t>
      </w:r>
      <w:r w:rsidR="00BC5064" w:rsidRPr="00D92018">
        <w:t xml:space="preserve"> m</w:t>
      </w:r>
      <w:r w:rsidR="00086372">
        <w:t>ight</w:t>
      </w:r>
      <w:r w:rsidR="00BC5064" w:rsidRPr="00D92018">
        <w:t xml:space="preserve"> include a smaller number of countries; </w:t>
      </w:r>
      <w:ins w:id="472" w:author="John Salter" w:date="2023-07-26T14:50:00Z">
        <w:r w:rsidR="00DC4049">
          <w:t xml:space="preserve">and may </w:t>
        </w:r>
      </w:ins>
      <w:commentRangeStart w:id="473"/>
      <w:commentRangeStart w:id="474"/>
      <w:r w:rsidR="00BC5064" w:rsidRPr="00D92018">
        <w:t>possibl</w:t>
      </w:r>
      <w:ins w:id="475" w:author="John Salter" w:date="2023-07-26T14:51:00Z">
        <w:r w:rsidR="00967336">
          <w:t>y</w:t>
        </w:r>
      </w:ins>
      <w:del w:id="476" w:author="John Salter" w:date="2023-07-26T14:51:00Z">
        <w:r w:rsidDel="00BC5064">
          <w:delText>e</w:delText>
        </w:r>
      </w:del>
      <w:r w:rsidR="00BC5064" w:rsidRPr="00D92018">
        <w:t xml:space="preserve"> </w:t>
      </w:r>
      <w:del w:id="477" w:author="Dominique Pritula [EC GC]" w:date="2023-08-08T18:21:00Z">
        <w:r w:rsidDel="00BC5064">
          <w:delText>overlap with</w:delText>
        </w:r>
      </w:del>
      <w:ins w:id="478" w:author="Dominique Pritula [EC GC]" w:date="2023-08-08T18:21:00Z">
        <w:r w:rsidR="18AA6534" w:rsidRPr="00D92018">
          <w:t xml:space="preserve"> complement</w:t>
        </w:r>
      </w:ins>
      <w:r w:rsidR="00BC5064" w:rsidRPr="00D92018">
        <w:t xml:space="preserve"> </w:t>
      </w:r>
      <w:ins w:id="479" w:author="Peter Meulepas" w:date="2023-08-15T08:54:00Z">
        <w:r w:rsidR="00842E23">
          <w:t xml:space="preserve">(or contribute to achieve) </w:t>
        </w:r>
      </w:ins>
      <w:r w:rsidR="00BC5064" w:rsidRPr="00D92018">
        <w:t>other targets</w:t>
      </w:r>
      <w:commentRangeEnd w:id="473"/>
      <w:r w:rsidR="00EE156C">
        <w:rPr>
          <w:rStyle w:val="CommentReference"/>
          <w:lang w:val="en-US"/>
        </w:rPr>
        <w:commentReference w:id="473"/>
      </w:r>
      <w:commentRangeEnd w:id="474"/>
      <w:r w:rsidR="006B44DF">
        <w:rPr>
          <w:rStyle w:val="CommentReference"/>
          <w:lang w:val="en-US"/>
        </w:rPr>
        <w:commentReference w:id="474"/>
      </w:r>
      <w:r w:rsidR="00BC5064" w:rsidRPr="00D92018">
        <w:t xml:space="preserve"> such as the Global Methane Pledge, </w:t>
      </w:r>
      <w:ins w:id="480" w:author="Peter Meulepas" w:date="2023-08-15T08:57:00Z">
        <w:r w:rsidR="00842E23">
          <w:t xml:space="preserve">complement </w:t>
        </w:r>
      </w:ins>
      <w:r w:rsidR="00BC5064" w:rsidRPr="00D92018">
        <w:t xml:space="preserve">work under the </w:t>
      </w:r>
      <w:commentRangeStart w:id="481"/>
      <w:commentRangeStart w:id="482"/>
      <w:r w:rsidR="00BC5064" w:rsidRPr="00D92018">
        <w:t xml:space="preserve">Arctic Council </w:t>
      </w:r>
      <w:commentRangeEnd w:id="481"/>
      <w:r w:rsidR="00EE156C">
        <w:rPr>
          <w:rStyle w:val="CommentReference"/>
          <w:lang w:val="en-US"/>
        </w:rPr>
        <w:commentReference w:id="481"/>
      </w:r>
      <w:commentRangeEnd w:id="482"/>
      <w:r>
        <w:rPr>
          <w:rStyle w:val="CommentReference"/>
        </w:rPr>
        <w:commentReference w:id="482"/>
      </w:r>
      <w:r w:rsidR="00BC5064" w:rsidRPr="00D92018">
        <w:t xml:space="preserve">to develop a potential collective </w:t>
      </w:r>
      <w:r w:rsidR="00746941">
        <w:t>CH</w:t>
      </w:r>
      <w:r w:rsidR="00746941" w:rsidRPr="001A7FCC">
        <w:rPr>
          <w:vertAlign w:val="subscript"/>
        </w:rPr>
        <w:t>4</w:t>
      </w:r>
      <w:r w:rsidR="00BC5064" w:rsidRPr="00D92018">
        <w:t xml:space="preserve"> reduction goal, </w:t>
      </w:r>
      <w:ins w:id="483" w:author="John Salter" w:date="2023-07-26T14:52:00Z">
        <w:r w:rsidR="008D1F33">
          <w:t>and/</w:t>
        </w:r>
      </w:ins>
      <w:r w:rsidR="00BC5064" w:rsidRPr="00D92018">
        <w:t xml:space="preserve">or sector-specific </w:t>
      </w:r>
      <w:r w:rsidR="00746941">
        <w:t>CH</w:t>
      </w:r>
      <w:r w:rsidR="00746941" w:rsidRPr="001A7FCC">
        <w:rPr>
          <w:vertAlign w:val="subscript"/>
        </w:rPr>
        <w:t>4</w:t>
      </w:r>
      <w:r w:rsidR="00746941">
        <w:rPr>
          <w:vertAlign w:val="subscript"/>
        </w:rPr>
        <w:t xml:space="preserve"> </w:t>
      </w:r>
      <w:r w:rsidR="00BC5064" w:rsidRPr="00D92018">
        <w:t xml:space="preserve">targets </w:t>
      </w:r>
      <w:r w:rsidR="00CE2723">
        <w:t>such as</w:t>
      </w:r>
      <w:r w:rsidR="00BC5064" w:rsidRPr="00D92018">
        <w:t xml:space="preserve"> under the North American Leaders’ Summit. </w:t>
      </w:r>
      <w:del w:id="484" w:author="Pritula,Dominique (elle, la | she, her) (ECCC)" w:date="2023-08-23T19:12:00Z">
        <w:r w:rsidR="001E7FC9" w:rsidDel="00061A03">
          <w:delText>It should also be c</w:delText>
        </w:r>
        <w:r w:rsidR="00BC5064" w:rsidRPr="00D92018" w:rsidDel="00061A03">
          <w:delText>onsider</w:delText>
        </w:r>
        <w:r w:rsidR="001E7FC9" w:rsidDel="00061A03">
          <w:delText>ed</w:delText>
        </w:r>
        <w:r w:rsidR="00BC5064" w:rsidRPr="00D92018" w:rsidDel="00061A03">
          <w:delText xml:space="preserve"> that some initiatives may become obsolete by the time a revision of the Gothenburg Protocol </w:delText>
        </w:r>
        <w:r w:rsidR="00BC5064" w:rsidDel="00061A03">
          <w:delText>has</w:delText>
        </w:r>
        <w:r w:rsidR="00BC5064" w:rsidRPr="00D92018" w:rsidDel="00061A03">
          <w:delText xml:space="preserve"> enter</w:delText>
        </w:r>
        <w:r w:rsidR="00BC5064" w:rsidDel="00061A03">
          <w:delText>ed</w:delText>
        </w:r>
        <w:r w:rsidR="00BC5064" w:rsidRPr="00D92018" w:rsidDel="00061A03">
          <w:delText xml:space="preserve"> into force. </w:delText>
        </w:r>
      </w:del>
      <w:commentRangeStart w:id="485"/>
      <w:del w:id="486" w:author="Pritula,Dominique (elle, la | she, her) (ECCC)" w:date="2023-08-23T19:11:00Z">
        <w:r w:rsidR="00BC5064" w:rsidRPr="00D92018" w:rsidDel="00061A03">
          <w:delText xml:space="preserve">Given </w:delText>
        </w:r>
        <w:r w:rsidR="00CE2723" w:rsidDel="00061A03">
          <w:delText xml:space="preserve">that, </w:delText>
        </w:r>
        <w:r w:rsidR="00BC5064" w:rsidRPr="00D92018" w:rsidDel="00061A03">
          <w:delText>for example</w:delText>
        </w:r>
        <w:r w:rsidR="00CE2723" w:rsidDel="00061A03">
          <w:delText>,</w:delText>
        </w:r>
        <w:r w:rsidR="00BC5064" w:rsidRPr="00D92018" w:rsidDel="00061A03">
          <w:delText xml:space="preserve"> the Global Methane Pledge </w:delText>
        </w:r>
        <w:commentRangeStart w:id="487"/>
        <w:r w:rsidR="00BC5064" w:rsidRPr="00D92018" w:rsidDel="00061A03">
          <w:delText xml:space="preserve">has a </w:delText>
        </w:r>
      </w:del>
      <w:ins w:id="488" w:author="Peter Meulepas" w:date="2023-07-03T13:49:00Z">
        <w:del w:id="489" w:author="Pritula,Dominique (elle, la | she, her) (ECCC)" w:date="2023-08-23T19:11:00Z">
          <w:r w:rsidR="00EE156C" w:rsidDel="00061A03">
            <w:delText xml:space="preserve">goal to reduce methane emissions by 30% by </w:delText>
          </w:r>
        </w:del>
      </w:ins>
      <w:del w:id="490" w:author="Pritula,Dominique (elle, la | she, her) (ECCC)" w:date="2023-08-23T19:11:00Z">
        <w:r w:rsidR="00BC5064" w:rsidRPr="00D92018" w:rsidDel="00061A03">
          <w:delText>2030</w:delText>
        </w:r>
        <w:commentRangeEnd w:id="487"/>
        <w:r w:rsidR="00DC7DA0" w:rsidDel="00061A03">
          <w:rPr>
            <w:rStyle w:val="CommentReference"/>
            <w:lang w:val="en-US"/>
          </w:rPr>
          <w:commentReference w:id="487"/>
        </w:r>
        <w:r w:rsidDel="00061A03">
          <w:delText xml:space="preserve"> goal</w:delText>
        </w:r>
        <w:r w:rsidR="00BC5064" w:rsidRPr="00D92018" w:rsidDel="00061A03">
          <w:delText>, a</w:delText>
        </w:r>
      </w:del>
      <w:ins w:id="491" w:author="Pritula,Dominique (elle, la | she, her) (ECCC)" w:date="2023-08-23T19:11:00Z">
        <w:r w:rsidR="00061A03">
          <w:t>A</w:t>
        </w:r>
      </w:ins>
      <w:del w:id="492" w:author="Peter Meulepas" w:date="2023-07-03T13:50:00Z">
        <w:r w:rsidDel="00BC5064">
          <w:delText>ny</w:delText>
        </w:r>
      </w:del>
      <w:r w:rsidR="00BC5064" w:rsidRPr="00D92018">
        <w:t xml:space="preserve"> potential target on </w:t>
      </w:r>
      <w:r w:rsidR="00746941">
        <w:t>CH</w:t>
      </w:r>
      <w:r w:rsidR="00746941" w:rsidRPr="001A7FCC">
        <w:rPr>
          <w:vertAlign w:val="subscript"/>
        </w:rPr>
        <w:t>4</w:t>
      </w:r>
      <w:r w:rsidR="00BC5064" w:rsidRPr="00D92018">
        <w:t xml:space="preserve"> </w:t>
      </w:r>
      <w:del w:id="493" w:author="Peter Meulepas" w:date="2023-07-03T13:50:00Z">
        <w:r w:rsidDel="00BC5064">
          <w:delText xml:space="preserve">should </w:delText>
        </w:r>
      </w:del>
      <w:ins w:id="494" w:author="Peter Meulepas" w:date="2023-07-03T13:50:00Z">
        <w:r w:rsidR="00002C83">
          <w:t xml:space="preserve">could </w:t>
        </w:r>
      </w:ins>
      <w:r w:rsidR="00BC5064" w:rsidRPr="00D92018">
        <w:t xml:space="preserve">be framed as </w:t>
      </w:r>
      <w:r w:rsidR="00CE2723">
        <w:t>“</w:t>
      </w:r>
      <w:r w:rsidR="00BC5064" w:rsidRPr="00D92018">
        <w:t>building on the efforts</w:t>
      </w:r>
      <w:r w:rsidR="00CE2723">
        <w:t>”</w:t>
      </w:r>
      <w:r w:rsidR="00BC5064" w:rsidRPr="00D92018">
        <w:t xml:space="preserve"> of </w:t>
      </w:r>
      <w:ins w:id="495" w:author="Pritula,Dominique (elle, la | she, her) (ECCC)" w:date="2023-08-23T19:11:00Z">
        <w:r w:rsidR="00061A03">
          <w:t xml:space="preserve">other fora like </w:t>
        </w:r>
      </w:ins>
      <w:r w:rsidR="00BC5064" w:rsidRPr="00D92018">
        <w:t xml:space="preserve">the </w:t>
      </w:r>
      <w:ins w:id="496" w:author="Pritula,Dominique (elle, la | she, her) (ECCC)" w:date="2023-08-23T19:11:00Z">
        <w:r w:rsidR="00061A03">
          <w:t xml:space="preserve">Global Methane </w:t>
        </w:r>
      </w:ins>
      <w:r w:rsidR="00BC5064" w:rsidRPr="00D92018">
        <w:t>Pledge</w:t>
      </w:r>
      <w:ins w:id="497" w:author="Peter Meulepas" w:date="2023-07-03T13:50:00Z">
        <w:r w:rsidR="00002C83">
          <w:t xml:space="preserve"> </w:t>
        </w:r>
      </w:ins>
      <w:ins w:id="498" w:author="Davis, Allison L" w:date="2023-07-17T12:46:00Z">
        <w:r w:rsidR="45978218">
          <w:t xml:space="preserve">such as </w:t>
        </w:r>
      </w:ins>
      <w:ins w:id="499" w:author="Peter Meulepas" w:date="2023-07-03T13:50:00Z">
        <w:r w:rsidR="00002C83">
          <w:t xml:space="preserve">to </w:t>
        </w:r>
      </w:ins>
      <w:del w:id="500" w:author="Peter Meulepas" w:date="2023-07-03T13:50:00Z">
        <w:r w:rsidDel="00BC5064">
          <w:delText xml:space="preserve"> and </w:delText>
        </w:r>
      </w:del>
      <w:ins w:id="501" w:author="Peter Meulepas" w:date="2023-07-03T13:50:00Z">
        <w:r w:rsidR="00002C83">
          <w:t xml:space="preserve">commit to reduce methane </w:t>
        </w:r>
        <w:r w:rsidR="00002C83">
          <w:lastRenderedPageBreak/>
          <w:t>emissions by a higher percentage by a future date (e.g., 2040)</w:t>
        </w:r>
      </w:ins>
      <w:del w:id="502" w:author="Peter Meulepas" w:date="2023-07-03T13:51:00Z">
        <w:r w:rsidDel="00BC5064">
          <w:delText xml:space="preserve">addressing the remaining share of </w:delText>
        </w:r>
        <w:r w:rsidDel="00746941">
          <w:delText>CH</w:delText>
        </w:r>
        <w:r w:rsidRPr="57A4C98A" w:rsidDel="00746941">
          <w:rPr>
            <w:vertAlign w:val="subscript"/>
          </w:rPr>
          <w:delText>4</w:delText>
        </w:r>
        <w:r w:rsidDel="00BC5064">
          <w:delText xml:space="preserve"> after </w:delText>
        </w:r>
        <w:r w:rsidDel="001E7FC9">
          <w:delText>global emissions thereof have been reduced by at least</w:delText>
        </w:r>
        <w:r w:rsidDel="00BC5064">
          <w:delText xml:space="preserve"> 30 per cent</w:delText>
        </w:r>
        <w:r w:rsidDel="001E7FC9">
          <w:delText xml:space="preserve"> below 2020 levels</w:delText>
        </w:r>
        <w:r w:rsidDel="00BC5064">
          <w:delText xml:space="preserve"> (Pledge commitment)</w:delText>
        </w:r>
      </w:del>
      <w:r w:rsidR="00D054D0">
        <w:t>;</w:t>
      </w:r>
      <w:r w:rsidR="005E4D43">
        <w:rPr>
          <w:rStyle w:val="FootnoteReference"/>
        </w:rPr>
        <w:footnoteReference w:id="7"/>
      </w:r>
      <w:commentRangeEnd w:id="485"/>
      <w:r w:rsidR="00EE156C">
        <w:rPr>
          <w:rStyle w:val="CommentReference"/>
          <w:lang w:val="en-US"/>
        </w:rPr>
        <w:commentReference w:id="485"/>
      </w:r>
      <w:ins w:id="503" w:author="Pritula,Dominique (elle, la | she, her) (ECCC)" w:date="2023-08-23T19:12:00Z">
        <w:r w:rsidR="00061A03">
          <w:t xml:space="preserve"> </w:t>
        </w:r>
      </w:ins>
    </w:p>
    <w:p w14:paraId="37F4ED30" w14:textId="2B8B4CE1" w:rsidR="00BC5064" w:rsidRDefault="03DA38DE" w:rsidP="00E27C6A">
      <w:pPr>
        <w:pStyle w:val="SingleTxtG"/>
        <w:ind w:left="1701"/>
      </w:pPr>
      <w:r>
        <w:t>(ii)</w:t>
      </w:r>
      <w:r>
        <w:tab/>
      </w:r>
      <w:r w:rsidR="17F42A0D">
        <w:t xml:space="preserve">A new technical annex on </w:t>
      </w:r>
      <w:r w:rsidR="1021F56C">
        <w:t>CH</w:t>
      </w:r>
      <w:r w:rsidR="1021F56C" w:rsidRPr="09B98D78">
        <w:rPr>
          <w:vertAlign w:val="subscript"/>
        </w:rPr>
        <w:t>4</w:t>
      </w:r>
      <w:r w:rsidR="17F42A0D">
        <w:t xml:space="preserve"> </w:t>
      </w:r>
      <w:r w:rsidR="7701C690">
        <w:t>(and/or an integrated annex for agricultural emissions</w:t>
      </w:r>
      <w:ins w:id="504" w:author="Peter Meulepas" w:date="2023-08-15T09:17:00Z">
        <w:r w:rsidR="002E6E26">
          <w:t xml:space="preserve">, </w:t>
        </w:r>
        <w:commentRangeStart w:id="505"/>
        <w:r w:rsidR="002E6E26">
          <w:t xml:space="preserve">potentially with a </w:t>
        </w:r>
      </w:ins>
      <w:ins w:id="506" w:author="Peter Meulepas" w:date="2023-08-15T09:18:00Z">
        <w:r w:rsidR="002E6E26">
          <w:t>synergetic</w:t>
        </w:r>
      </w:ins>
      <w:ins w:id="507" w:author="Peter Meulepas" w:date="2023-08-15T09:17:00Z">
        <w:r w:rsidR="002E6E26">
          <w:t xml:space="preserve"> approach to CH</w:t>
        </w:r>
        <w:r w:rsidR="002E6E26" w:rsidRPr="09B98D78">
          <w:rPr>
            <w:vertAlign w:val="subscript"/>
          </w:rPr>
          <w:t>4</w:t>
        </w:r>
        <w:r w:rsidR="002E6E26">
          <w:t xml:space="preserve"> and NH</w:t>
        </w:r>
        <w:r w:rsidR="002E6E26" w:rsidRPr="09B98D78">
          <w:rPr>
            <w:vertAlign w:val="subscript"/>
          </w:rPr>
          <w:t>3</w:t>
        </w:r>
      </w:ins>
      <w:commentRangeEnd w:id="505"/>
      <w:r>
        <w:commentReference w:id="505"/>
      </w:r>
      <w:r w:rsidR="7701C690">
        <w:t xml:space="preserve">) </w:t>
      </w:r>
      <w:r w:rsidR="17F42A0D">
        <w:t xml:space="preserve">could </w:t>
      </w:r>
      <w:del w:id="508" w:author="Peter Meulepas" w:date="2023-08-15T09:19:00Z">
        <w:r w:rsidDel="17F42A0D">
          <w:delText xml:space="preserve">potentially </w:delText>
        </w:r>
      </w:del>
      <w:commentRangeStart w:id="509"/>
      <w:commentRangeStart w:id="510"/>
      <w:r w:rsidR="17F42A0D">
        <w:t xml:space="preserve">be </w:t>
      </w:r>
      <w:del w:id="511" w:author="Dominique Pritula [EC GC]" w:date="2023-08-08T18:23:00Z">
        <w:r w:rsidDel="00E7791F">
          <w:delText>addressed</w:delText>
        </w:r>
      </w:del>
      <w:ins w:id="512" w:author="Dominique Pritula [EC GC]" w:date="2023-08-08T18:23:00Z">
        <w:r w:rsidR="0C2AB8FB">
          <w:t>developed</w:t>
        </w:r>
      </w:ins>
      <w:ins w:id="513" w:author="Peter Meulepas" w:date="2023-08-15T09:10:00Z">
        <w:r w:rsidR="002E6E26">
          <w:t xml:space="preserve"> </w:t>
        </w:r>
        <w:commentRangeStart w:id="514"/>
        <w:r w:rsidR="002E6E26">
          <w:t xml:space="preserve">and </w:t>
        </w:r>
      </w:ins>
      <w:ins w:id="515" w:author="Peter Meulepas" w:date="2023-08-15T09:11:00Z">
        <w:r w:rsidR="002E6E26">
          <w:t>adopted</w:t>
        </w:r>
      </w:ins>
      <w:r w:rsidR="17F42A0D">
        <w:t xml:space="preserve"> </w:t>
      </w:r>
      <w:commentRangeEnd w:id="509"/>
      <w:r>
        <w:commentReference w:id="509"/>
      </w:r>
      <w:commentRangeEnd w:id="510"/>
      <w:r>
        <w:commentReference w:id="510"/>
      </w:r>
      <w:r w:rsidR="17F42A0D">
        <w:t xml:space="preserve">by a separate </w:t>
      </w:r>
      <w:r w:rsidR="6C501B3E">
        <w:t xml:space="preserve">Executive Body </w:t>
      </w:r>
      <w:r w:rsidR="17F42A0D">
        <w:t>decision</w:t>
      </w:r>
      <w:r w:rsidR="6C501B3E">
        <w:t xml:space="preserve"> </w:t>
      </w:r>
      <w:ins w:id="516" w:author="Peter Meulepas" w:date="2023-08-15T09:11:00Z">
        <w:r w:rsidR="002E6E26">
          <w:t xml:space="preserve">in accordance with article 13bis of the amended Gothenburg Protocol </w:t>
        </w:r>
      </w:ins>
      <w:commentRangeEnd w:id="514"/>
      <w:r>
        <w:commentReference w:id="514"/>
      </w:r>
      <w:r w:rsidR="6C501B3E">
        <w:t>an</w:t>
      </w:r>
      <w:r w:rsidR="17F42A0D">
        <w:t xml:space="preserve">d, thus, ratified separately. </w:t>
      </w:r>
      <w:del w:id="517" w:author="Pritula,Dominique (elle, la | she, her) (ECCC)" w:date="2023-08-23T19:14:00Z">
        <w:r w:rsidR="1021F56C" w:rsidDel="00221AA1">
          <w:delText>CH</w:delText>
        </w:r>
        <w:r w:rsidR="1021F56C" w:rsidRPr="09B98D78" w:rsidDel="00221AA1">
          <w:rPr>
            <w:vertAlign w:val="subscript"/>
          </w:rPr>
          <w:delText>4</w:delText>
        </w:r>
        <w:r w:rsidR="17F42A0D" w:rsidDel="00221AA1">
          <w:delText xml:space="preserve"> emission limit values for certain activities could be included in this annex. </w:delText>
        </w:r>
      </w:del>
      <w:del w:id="518" w:author="Pritula,Dominique (elle, la | she, her) (ECCC)" w:date="2023-08-23T19:32:00Z">
        <w:r w:rsidR="17F42A0D" w:rsidDel="00D756E1">
          <w:delText>Potential issue</w:delText>
        </w:r>
        <w:r w:rsidR="17F42A0D" w:rsidDel="00A11441">
          <w:delText>s for consideration include d</w:delText>
        </w:r>
      </w:del>
      <w:ins w:id="519" w:author="Pritula,Dominique (elle, la | she, her) (ECCC)" w:date="2023-08-23T19:32:00Z">
        <w:r w:rsidR="00A11441">
          <w:t>D</w:t>
        </w:r>
      </w:ins>
      <w:r w:rsidR="17F42A0D">
        <w:t xml:space="preserve">ifferent requirements </w:t>
      </w:r>
      <w:ins w:id="520" w:author="Pritula,Dominique (elle, la | she, her) (ECCC)" w:date="2023-08-23T19:32:00Z">
        <w:r w:rsidR="00A11441">
          <w:t xml:space="preserve">could </w:t>
        </w:r>
      </w:ins>
      <w:ins w:id="521" w:author="Pritula,Dominique (elle, la | she, her) (ECCC)" w:date="2023-08-23T19:33:00Z">
        <w:r w:rsidR="00A11441">
          <w:t xml:space="preserve">be considered like </w:t>
        </w:r>
      </w:ins>
      <w:r w:rsidR="17F42A0D">
        <w:t>by sector</w:t>
      </w:r>
      <w:r w:rsidR="7701C690">
        <w:t>,</w:t>
      </w:r>
      <w:r w:rsidR="17F42A0D">
        <w:t xml:space="preserve"> </w:t>
      </w:r>
      <w:del w:id="522" w:author="Pritula,Dominique (elle, la | she, her) (ECCC)" w:date="2023-08-23T19:16:00Z">
        <w:r w:rsidR="17F42A0D" w:rsidDel="00437796">
          <w:delText xml:space="preserve">a new technical annex including </w:delText>
        </w:r>
      </w:del>
      <w:r w:rsidR="17F42A0D">
        <w:t xml:space="preserve">emission limits </w:t>
      </w:r>
      <w:ins w:id="523" w:author="Peter Meulepas" w:date="2023-08-15T09:28:00Z">
        <w:r w:rsidR="005D4573">
          <w:t>and/</w:t>
        </w:r>
      </w:ins>
      <w:ins w:id="524" w:author="Peter Meulepas" w:date="2023-08-15T09:25:00Z">
        <w:r w:rsidR="005D4573">
          <w:t>or other emission requirements</w:t>
        </w:r>
      </w:ins>
      <w:del w:id="525" w:author="Peter Meulepas" w:date="2023-08-15T09:25:00Z">
        <w:r w:rsidDel="17F42A0D">
          <w:delText>and</w:delText>
        </w:r>
      </w:del>
      <w:del w:id="526" w:author="Peter Meulepas" w:date="2023-08-15T09:28:00Z">
        <w:r w:rsidDel="17F42A0D">
          <w:delText xml:space="preserve"> </w:delText>
        </w:r>
        <w:commentRangeStart w:id="527"/>
        <w:r w:rsidDel="17F42A0D">
          <w:delText>BAT</w:delText>
        </w:r>
      </w:del>
      <w:del w:id="528" w:author="Peter Meulepas" w:date="2023-08-15T09:25:00Z">
        <w:r w:rsidDel="1021F56C">
          <w:delText>s</w:delText>
        </w:r>
      </w:del>
      <w:commentRangeEnd w:id="527"/>
      <w:r>
        <w:commentReference w:id="527"/>
      </w:r>
      <w:r w:rsidR="17F42A0D">
        <w:t xml:space="preserve">, and </w:t>
      </w:r>
      <w:commentRangeStart w:id="529"/>
      <w:ins w:id="530" w:author="Peter Meulepas" w:date="2023-08-15T09:30:00Z">
        <w:r w:rsidR="0025560E">
          <w:t xml:space="preserve">the further elaboration of </w:t>
        </w:r>
      </w:ins>
      <w:commentRangeEnd w:id="529"/>
      <w:r>
        <w:commentReference w:id="529"/>
      </w:r>
      <w:commentRangeStart w:id="531"/>
      <w:r w:rsidR="17F42A0D">
        <w:t xml:space="preserve">guidance documents on best </w:t>
      </w:r>
      <w:ins w:id="532" w:author="Peter Meulepas" w:date="2023-08-15T09:28:00Z">
        <w:r w:rsidR="005D4573">
          <w:t xml:space="preserve">available techniques and </w:t>
        </w:r>
      </w:ins>
      <w:r w:rsidR="17F42A0D">
        <w:t xml:space="preserve">practices </w:t>
      </w:r>
      <w:commentRangeEnd w:id="531"/>
      <w:r>
        <w:commentReference w:id="531"/>
      </w:r>
      <w:r w:rsidR="17F42A0D">
        <w:t xml:space="preserve">for major activities in certain </w:t>
      </w:r>
      <w:commentRangeStart w:id="533"/>
      <w:commentRangeStart w:id="534"/>
      <w:r w:rsidR="17F42A0D">
        <w:t>sectors</w:t>
      </w:r>
      <w:commentRangeEnd w:id="533"/>
      <w:r>
        <w:commentReference w:id="533"/>
      </w:r>
      <w:commentRangeEnd w:id="534"/>
      <w:r>
        <w:commentReference w:id="534"/>
      </w:r>
      <w:r w:rsidR="17F42A0D">
        <w:t xml:space="preserve"> such as landfills, coal mining, oil and gas</w:t>
      </w:r>
      <w:r w:rsidR="3EE6D03A">
        <w:t>, as well as</w:t>
      </w:r>
      <w:r w:rsidR="17F42A0D">
        <w:t xml:space="preserve"> agriculture</w:t>
      </w:r>
      <w:ins w:id="535" w:author="Pritula,Dominique (elle, la | she, her) (ECCC)" w:date="2023-08-23T19:17:00Z">
        <w:r w:rsidR="00437796">
          <w:t>.</w:t>
        </w:r>
      </w:ins>
      <w:ins w:id="536" w:author="Peter Meulepas" w:date="2023-07-04T13:46:00Z">
        <w:del w:id="537" w:author="Pritula,Dominique (elle, la | she, her) (ECCC)" w:date="2023-08-23T19:17:00Z">
          <w:r w:rsidR="1D999ED0" w:rsidDel="00437796">
            <w:delText>,</w:delText>
          </w:r>
        </w:del>
        <w:r w:rsidR="1D999ED0">
          <w:t xml:space="preserve"> </w:t>
        </w:r>
      </w:ins>
      <w:ins w:id="538" w:author="Pritula,Dominique (elle, la | she, her) (ECCC)" w:date="2023-08-23T19:17:00Z">
        <w:r w:rsidR="00437796">
          <w:t>R</w:t>
        </w:r>
      </w:ins>
      <w:commentRangeStart w:id="539"/>
      <w:commentRangeStart w:id="540"/>
      <w:ins w:id="541" w:author="Peter Meulepas" w:date="2023-07-04T13:46:00Z">
        <w:del w:id="542" w:author="Pritula,Dominique (elle, la | she, her) (ECCC)" w:date="2023-08-23T19:17:00Z">
          <w:r w:rsidR="1D999ED0" w:rsidDel="00437796">
            <w:delText>r</w:delText>
          </w:r>
        </w:del>
        <w:r w:rsidR="1D999ED0">
          <w:t xml:space="preserve">ecognizing </w:t>
        </w:r>
      </w:ins>
      <w:ins w:id="543" w:author="Peter Meulepas" w:date="2023-08-15T09:31:00Z">
        <w:r w:rsidR="0025560E">
          <w:t>existing</w:t>
        </w:r>
      </w:ins>
      <w:ins w:id="544" w:author="Peter Meulepas" w:date="2023-07-04T13:46:00Z">
        <w:r w:rsidR="1D999ED0">
          <w:t xml:space="preserve"> work on best practices </w:t>
        </w:r>
      </w:ins>
      <w:ins w:id="545" w:author="Peter Meulepas" w:date="2023-08-15T09:32:00Z">
        <w:r w:rsidR="0025560E">
          <w:t xml:space="preserve">and technical guidance </w:t>
        </w:r>
      </w:ins>
      <w:ins w:id="546" w:author="Peter Meulepas" w:date="2023-07-04T13:46:00Z">
        <w:r w:rsidR="1D999ED0">
          <w:t xml:space="preserve">for these sectors </w:t>
        </w:r>
      </w:ins>
      <w:ins w:id="547" w:author="Peter Meulepas" w:date="2023-08-15T09:32:00Z">
        <w:r w:rsidR="0025560E">
          <w:t>from other interna</w:t>
        </w:r>
      </w:ins>
      <w:ins w:id="548" w:author="Peter Meulepas" w:date="2023-08-15T09:33:00Z">
        <w:r w:rsidR="0025560E">
          <w:t>tional</w:t>
        </w:r>
      </w:ins>
      <w:ins w:id="549" w:author="Pritula,Dominique (elle, la | she, her) (ECCC)" w:date="2023-08-23T19:19:00Z">
        <w:r w:rsidR="004276FD">
          <w:t xml:space="preserve"> </w:t>
        </w:r>
      </w:ins>
      <w:ins w:id="550" w:author="Pritula,Dominique (elle, la | she, her) (ECCC)" w:date="2023-08-23T19:22:00Z">
        <w:r w:rsidR="0096211B">
          <w:t xml:space="preserve">fora </w:t>
        </w:r>
      </w:ins>
      <w:ins w:id="551" w:author="Pritula,Dominique (elle, la | she, her) (ECCC)" w:date="2023-08-23T19:19:00Z">
        <w:r w:rsidR="004276FD">
          <w:t>is key to avoid duplication</w:t>
        </w:r>
      </w:ins>
      <w:ins w:id="552" w:author="Peter Meulepas" w:date="2023-08-15T09:33:00Z">
        <w:del w:id="553" w:author="Pritula,Dominique (elle, la | she, her) (ECCC)" w:date="2023-08-23T19:17:00Z">
          <w:r w:rsidR="0025560E" w:rsidDel="00DA15AA">
            <w:delText xml:space="preserve"> fora (e.g., </w:delText>
          </w:r>
        </w:del>
      </w:ins>
      <w:ins w:id="554" w:author="Peter Meulepas" w:date="2023-07-04T13:46:00Z">
        <w:del w:id="555" w:author="Pritula,Dominique (elle, la | she, her) (ECCC)" w:date="2023-08-23T19:17:00Z">
          <w:r w:rsidR="1D999ED0" w:rsidDel="00DA15AA">
            <w:delText>IEA, the Global Methane Initiative, the Climate and Clean Air Coalition and the Arctic Council</w:delText>
          </w:r>
        </w:del>
      </w:ins>
      <w:commentRangeEnd w:id="539"/>
      <w:del w:id="556" w:author="Pritula,Dominique (elle, la | she, her) (ECCC)" w:date="2023-08-23T19:17:00Z">
        <w:r w:rsidDel="00DA15AA">
          <w:commentReference w:id="539"/>
        </w:r>
        <w:commentRangeEnd w:id="540"/>
        <w:r w:rsidDel="00DA15AA">
          <w:commentReference w:id="540"/>
        </w:r>
      </w:del>
      <w:ins w:id="557" w:author="Peter Meulepas" w:date="2023-08-15T09:33:00Z">
        <w:del w:id="558" w:author="Pritula,Dominique (elle, la | she, her) (ECCC)" w:date="2023-08-23T19:17:00Z">
          <w:r w:rsidR="0025560E" w:rsidDel="00DA15AA">
            <w:delText>)</w:delText>
          </w:r>
        </w:del>
      </w:ins>
      <w:r w:rsidR="17F42A0D">
        <w:t xml:space="preserve">. </w:t>
      </w:r>
      <w:del w:id="559" w:author="Pritula,Dominique (elle, la | she, her) (ECCC)" w:date="2023-08-23T19:22:00Z">
        <w:r w:rsidR="17F42A0D" w:rsidDel="0009437E">
          <w:delText xml:space="preserve">Guidance documents could be </w:delText>
        </w:r>
      </w:del>
      <w:del w:id="560" w:author="Pritula,Dominique (elle, la | she, her) (ECCC)" w:date="2023-08-23T19:17:00Z">
        <w:r w:rsidR="17F42A0D" w:rsidDel="009C6C6B">
          <w:delText>shared</w:delText>
        </w:r>
      </w:del>
      <w:del w:id="561" w:author="Pritula,Dominique (elle, la | she, her) (ECCC)" w:date="2023-08-23T19:22:00Z">
        <w:r w:rsidR="17F42A0D" w:rsidDel="0009437E">
          <w:delText xml:space="preserve"> with other multilateral environmental agreements and initiatives</w:delText>
        </w:r>
        <w:r w:rsidR="60096F98" w:rsidDel="0009437E">
          <w:delText xml:space="preserve">. </w:delText>
        </w:r>
      </w:del>
      <w:ins w:id="562" w:author="Salter, John" w:date="2023-07-31T13:30:00Z">
        <w:del w:id="563" w:author="Pritula,Dominique (elle, la | she, her) (ECCC)" w:date="2023-08-23T19:19:00Z">
          <w:r w:rsidR="48760FF7" w:rsidDel="004276FD">
            <w:delText>However, r</w:delText>
          </w:r>
        </w:del>
      </w:ins>
      <w:del w:id="564" w:author="Pritula,Dominique (elle, la | she, her) (ECCC)" w:date="2023-08-23T19:19:00Z">
        <w:r w:rsidDel="004276FD">
          <w:delText>R</w:delText>
        </w:r>
        <w:r w:rsidR="60096F98" w:rsidDel="004276FD">
          <w:delText>egarding</w:delText>
        </w:r>
        <w:r w:rsidR="17F42A0D" w:rsidDel="004276FD">
          <w:delText xml:space="preserve"> facilitat</w:delText>
        </w:r>
        <w:r w:rsidR="0DA707A2" w:rsidDel="004276FD">
          <w:delText>ion of</w:delText>
        </w:r>
        <w:r w:rsidR="17F42A0D" w:rsidDel="004276FD">
          <w:delText xml:space="preserve"> the uptake of renewable gases, </w:delText>
        </w:r>
      </w:del>
      <w:ins w:id="565" w:author="Salter, John" w:date="2023-07-31T13:30:00Z">
        <w:del w:id="566" w:author="Pritula,Dominique (elle, la | she, her) (ECCC)" w:date="2023-08-23T19:19:00Z">
          <w:r w:rsidR="5BB36C7F" w:rsidDel="004276FD">
            <w:delText>T</w:delText>
          </w:r>
        </w:del>
      </w:ins>
      <w:del w:id="567" w:author="Pritula,Dominique (elle, la | she, her) (ECCC)" w:date="2023-08-23T19:19:00Z">
        <w:r w:rsidDel="004276FD">
          <w:delText>t</w:delText>
        </w:r>
        <w:r w:rsidR="17F42A0D" w:rsidDel="004276FD">
          <w:delText xml:space="preserve">echnical </w:delText>
        </w:r>
      </w:del>
      <w:ins w:id="568" w:author="Salter, John" w:date="2023-07-31T13:30:00Z">
        <w:del w:id="569" w:author="Pritula,Dominique (elle, la | she, her) (ECCC)" w:date="2023-08-23T19:19:00Z">
          <w:r w:rsidR="7B9E59BE" w:rsidDel="004276FD">
            <w:delText>A</w:delText>
          </w:r>
        </w:del>
      </w:ins>
      <w:del w:id="570" w:author="Pritula,Dominique (elle, la | she, her) (ECCC)" w:date="2023-08-23T19:19:00Z">
        <w:r w:rsidDel="004276FD">
          <w:delText>a</w:delText>
        </w:r>
        <w:r w:rsidR="17F42A0D" w:rsidDel="004276FD">
          <w:delText>nnexes could be too stringent or result in barriers to implementation</w:delText>
        </w:r>
        <w:r w:rsidR="60096F98" w:rsidDel="004276FD">
          <w:delText>.</w:delText>
        </w:r>
        <w:r w:rsidR="17F42A0D" w:rsidDel="004276FD">
          <w:delText xml:space="preserve"> </w:delText>
        </w:r>
      </w:del>
      <w:r w:rsidR="60096F98">
        <w:t>K</w:t>
      </w:r>
      <w:r w:rsidR="17F42A0D">
        <w:t xml:space="preserve">ey sources of </w:t>
      </w:r>
      <w:r w:rsidR="1021F56C">
        <w:t>CH</w:t>
      </w:r>
      <w:r w:rsidR="1021F56C" w:rsidRPr="09B98D78">
        <w:rPr>
          <w:vertAlign w:val="subscript"/>
        </w:rPr>
        <w:t>4</w:t>
      </w:r>
      <w:r w:rsidR="17F42A0D">
        <w:t xml:space="preserve"> differ between parts of the ECE region</w:t>
      </w:r>
      <w:ins w:id="571" w:author="Salter, John" w:date="2023-07-31T13:31:00Z">
        <w:r w:rsidR="5ADB9E97">
          <w:t>.</w:t>
        </w:r>
      </w:ins>
      <w:del w:id="572" w:author="Salter, John" w:date="2023-07-31T13:31:00Z">
        <w:r w:rsidDel="00E7791F">
          <w:delText>,</w:delText>
        </w:r>
      </w:del>
      <w:ins w:id="573" w:author="Salter, John" w:date="2023-07-31T13:31:00Z">
        <w:r w:rsidR="7707026C">
          <w:t xml:space="preserve"> Therefore,</w:t>
        </w:r>
      </w:ins>
      <w:r w:rsidR="17F42A0D">
        <w:t xml:space="preserve"> uniform requirements on all </w:t>
      </w:r>
      <w:r w:rsidR="1021F56C">
        <w:t>CH</w:t>
      </w:r>
      <w:r w:rsidR="1021F56C" w:rsidRPr="09B98D78">
        <w:rPr>
          <w:vertAlign w:val="subscript"/>
        </w:rPr>
        <w:t>4</w:t>
      </w:r>
      <w:r w:rsidR="0DA707A2">
        <w:t>-</w:t>
      </w:r>
      <w:r w:rsidR="17F42A0D">
        <w:t>producing activities may be less cost-effective to achieve certain emission reductions</w:t>
      </w:r>
      <w:ins w:id="574" w:author="Salter, John" w:date="2023-07-31T13:34:00Z">
        <w:r w:rsidR="34C43560">
          <w:t>.</w:t>
        </w:r>
      </w:ins>
      <w:del w:id="575" w:author="Salter, John" w:date="2023-07-31T13:32:00Z">
        <w:r w:rsidDel="00E7791F">
          <w:delText>.</w:delText>
        </w:r>
      </w:del>
      <w:r w:rsidR="17F42A0D">
        <w:t xml:space="preserve"> </w:t>
      </w:r>
      <w:r w:rsidR="60096F98">
        <w:t>T</w:t>
      </w:r>
      <w:r w:rsidR="0DA707A2">
        <w:t>here is</w:t>
      </w:r>
      <w:ins w:id="576" w:author="Salter, John" w:date="2023-07-31T13:34:00Z">
        <w:r w:rsidR="174C38A9">
          <w:t xml:space="preserve"> also</w:t>
        </w:r>
      </w:ins>
      <w:r w:rsidR="0DA707A2">
        <w:t xml:space="preserve"> a </w:t>
      </w:r>
      <w:r w:rsidR="17F42A0D">
        <w:t xml:space="preserve">risk that technology </w:t>
      </w:r>
      <w:del w:id="577" w:author="Åsen Eli Marie" w:date="2023-08-22T13:41:00Z">
        <w:r w:rsidDel="17F42A0D">
          <w:delText xml:space="preserve">is </w:delText>
        </w:r>
      </w:del>
      <w:r w:rsidR="17F42A0D">
        <w:t>evolv</w:t>
      </w:r>
      <w:ins w:id="578" w:author="Salter, John" w:date="2023-07-31T13:34:00Z">
        <w:r w:rsidR="308D2D6F">
          <w:t xml:space="preserve">es </w:t>
        </w:r>
      </w:ins>
      <w:del w:id="579" w:author="Salter, John" w:date="2023-07-31T13:34:00Z">
        <w:r w:rsidDel="00E7791F">
          <w:delText>ing</w:delText>
        </w:r>
      </w:del>
      <w:r w:rsidR="17F42A0D">
        <w:t xml:space="preserve"> rapidly </w:t>
      </w:r>
      <w:ins w:id="580" w:author="Salter, John" w:date="2023-07-31T13:35:00Z">
        <w:r w:rsidR="7FA38571">
          <w:t>meaning that</w:t>
        </w:r>
      </w:ins>
      <w:del w:id="581" w:author="Salter, John" w:date="2023-07-31T13:35:00Z">
        <w:r w:rsidDel="00E7791F">
          <w:delText>and</w:delText>
        </w:r>
      </w:del>
      <w:r w:rsidR="17F42A0D">
        <w:t xml:space="preserve"> </w:t>
      </w:r>
      <w:r w:rsidR="1021F56C">
        <w:t>CH</w:t>
      </w:r>
      <w:r w:rsidR="1021F56C" w:rsidRPr="09B98D78">
        <w:rPr>
          <w:vertAlign w:val="subscript"/>
        </w:rPr>
        <w:t>4</w:t>
      </w:r>
      <w:r w:rsidR="17F42A0D">
        <w:t xml:space="preserve"> limit values </w:t>
      </w:r>
      <w:ins w:id="582" w:author="Salter, John" w:date="2023-07-31T13:35:00Z">
        <w:r w:rsidR="0261CEDE">
          <w:t xml:space="preserve">could </w:t>
        </w:r>
      </w:ins>
      <w:del w:id="583" w:author="Salter, John" w:date="2023-07-31T13:35:00Z">
        <w:r w:rsidDel="00E7791F">
          <w:delText>will</w:delText>
        </w:r>
      </w:del>
      <w:r w:rsidR="17F42A0D">
        <w:t xml:space="preserve"> </w:t>
      </w:r>
      <w:r w:rsidR="0DA707A2">
        <w:t>quickly become</w:t>
      </w:r>
      <w:r w:rsidR="17F42A0D">
        <w:t xml:space="preserve"> out-of-date. </w:t>
      </w:r>
      <w:del w:id="584" w:author="Pritula,Dominique (elle, la | she, her) (ECCC)" w:date="2023-08-23T19:22:00Z">
        <w:r w:rsidR="17F42A0D" w:rsidDel="0009437E">
          <w:delText>Sector</w:delText>
        </w:r>
        <w:r w:rsidR="0DA707A2" w:rsidDel="0009437E">
          <w:delText>-</w:delText>
        </w:r>
        <w:r w:rsidR="17F42A0D" w:rsidDel="0009437E">
          <w:delText>focused approach</w:delText>
        </w:r>
        <w:r w:rsidR="0DA707A2" w:rsidDel="0009437E">
          <w:delText>es such as</w:delText>
        </w:r>
        <w:r w:rsidR="17F42A0D" w:rsidDel="0009437E">
          <w:delText xml:space="preserve"> guidance for monitoring and reporting of data for the oil and gas sector (leak detection, remote sensing)</w:delText>
        </w:r>
        <w:r w:rsidR="04CFAC04" w:rsidDel="0009437E">
          <w:delText xml:space="preserve"> </w:delText>
        </w:r>
        <w:r w:rsidR="6F7D97CE" w:rsidDel="0009437E">
          <w:delText>could</w:delText>
        </w:r>
        <w:r w:rsidR="04CFAC04" w:rsidDel="0009437E">
          <w:delText xml:space="preserve"> be considered. </w:delText>
        </w:r>
      </w:del>
      <w:del w:id="585" w:author="Pritula,Dominique (elle, la | she, her) (ECCC)" w:date="2023-08-23T19:18:00Z">
        <w:r w:rsidR="04CFAC04" w:rsidDel="009C6C6B">
          <w:delText>T</w:delText>
        </w:r>
      </w:del>
      <w:del w:id="586" w:author="Pritula,Dominique (elle, la | she, her) (ECCC)" w:date="2023-08-23T19:33:00Z">
        <w:r w:rsidR="04CFAC04" w:rsidDel="00E62628">
          <w:delText>here is a risk of</w:delText>
        </w:r>
        <w:r w:rsidR="17F42A0D" w:rsidDel="00E62628">
          <w:delText xml:space="preserve"> duplication of efforts </w:delText>
        </w:r>
        <w:r w:rsidR="0DA707A2" w:rsidDel="00E62628">
          <w:delText>–</w:delText>
        </w:r>
        <w:r w:rsidR="17F42A0D" w:rsidDel="00E62628">
          <w:delText xml:space="preserve"> at the regional/global scale the International Methane Emission Observatory is already taking on satellite remote sensing work. </w:delText>
        </w:r>
      </w:del>
      <w:del w:id="587" w:author="Pritula,Dominique (elle, la | she, her) (ECCC)" w:date="2023-08-23T19:13:00Z">
        <w:r w:rsidR="17F42A0D" w:rsidDel="00F73B5A">
          <w:delText xml:space="preserve">At </w:delText>
        </w:r>
        <w:r w:rsidR="5245AC97" w:rsidDel="00F73B5A">
          <w:delText>the</w:delText>
        </w:r>
        <w:r w:rsidR="17F42A0D" w:rsidDel="00F73B5A">
          <w:delText xml:space="preserve"> facility</w:delText>
        </w:r>
        <w:r w:rsidR="5245AC97" w:rsidDel="00F73B5A">
          <w:delText xml:space="preserve"> </w:delText>
        </w:r>
        <w:r w:rsidR="17F42A0D" w:rsidDel="00F73B5A">
          <w:delText xml:space="preserve">level, the Oil and Gas Methane Partnership 2.0 </w:delText>
        </w:r>
        <w:r w:rsidR="0DA707A2" w:rsidDel="00F73B5A">
          <w:delText xml:space="preserve">– </w:delText>
        </w:r>
        <w:r w:rsidR="17F42A0D" w:rsidDel="00F73B5A">
          <w:delText>a</w:delText>
        </w:r>
        <w:r w:rsidR="17F42A0D" w:rsidRPr="09B98D78" w:rsidDel="00F73B5A">
          <w:rPr>
            <w:rFonts w:eastAsia="Calibri"/>
            <w:color w:val="1D1C1D"/>
          </w:rPr>
          <w:delText xml:space="preserve"> voluntary partnership of oil and gas companies</w:delText>
        </w:r>
        <w:r w:rsidR="5245AC97" w:rsidRPr="09B98D78" w:rsidDel="00F73B5A">
          <w:rPr>
            <w:rFonts w:eastAsia="Calibri"/>
            <w:color w:val="1D1C1D"/>
          </w:rPr>
          <w:delText xml:space="preserve"> that</w:delText>
        </w:r>
        <w:r w:rsidR="17F42A0D" w:rsidRPr="09B98D78" w:rsidDel="00F73B5A">
          <w:rPr>
            <w:rFonts w:eastAsia="Calibri"/>
            <w:color w:val="1D1C1D"/>
          </w:rPr>
          <w:delText xml:space="preserve"> has reporting requirements and </w:delText>
        </w:r>
        <w:r w:rsidR="1021F56C" w:rsidDel="00F73B5A">
          <w:delText>CH</w:delText>
        </w:r>
        <w:r w:rsidR="1021F56C" w:rsidRPr="09B98D78" w:rsidDel="00F73B5A">
          <w:rPr>
            <w:vertAlign w:val="subscript"/>
          </w:rPr>
          <w:delText>4</w:delText>
        </w:r>
        <w:r w:rsidR="17F42A0D" w:rsidRPr="09B98D78" w:rsidDel="00F73B5A">
          <w:rPr>
            <w:rFonts w:eastAsia="Calibri"/>
            <w:color w:val="1D1C1D"/>
          </w:rPr>
          <w:delText xml:space="preserve"> targets, etc.</w:delText>
        </w:r>
        <w:r w:rsidR="0DA707A2" w:rsidRPr="09B98D78" w:rsidDel="00F73B5A">
          <w:rPr>
            <w:rFonts w:eastAsia="Calibri"/>
            <w:color w:val="1D1C1D"/>
          </w:rPr>
          <w:delText xml:space="preserve"> </w:delText>
        </w:r>
        <w:r w:rsidR="0DA707A2" w:rsidDel="00F73B5A">
          <w:delText>–</w:delText>
        </w:r>
        <w:r w:rsidR="17F42A0D" w:rsidRPr="09B98D78" w:rsidDel="00F73B5A">
          <w:rPr>
            <w:rFonts w:eastAsia="Calibri"/>
          </w:rPr>
          <w:delText xml:space="preserve"> </w:delText>
        </w:r>
        <w:r w:rsidR="17F42A0D" w:rsidDel="00F73B5A">
          <w:delText>requir</w:delText>
        </w:r>
        <w:r w:rsidR="0DA707A2" w:rsidDel="00F73B5A">
          <w:delText>es</w:delText>
        </w:r>
        <w:r w:rsidR="17F42A0D" w:rsidDel="00F73B5A">
          <w:delText xml:space="preserve"> remote sensing for oil and gas facilities;</w:delText>
        </w:r>
      </w:del>
    </w:p>
    <w:p w14:paraId="4A3C2E3E" w14:textId="0B27C884" w:rsidR="00BC5064" w:rsidRPr="00D92018" w:rsidRDefault="03DA38DE" w:rsidP="00E7791F">
      <w:pPr>
        <w:pStyle w:val="SingleTxtG"/>
        <w:ind w:left="1701"/>
      </w:pPr>
      <w:commentRangeStart w:id="588"/>
      <w:commentRangeStart w:id="589"/>
      <w:r>
        <w:t>(iii)</w:t>
      </w:r>
      <w:commentRangeEnd w:id="588"/>
      <w:r w:rsidR="00DD1A81">
        <w:rPr>
          <w:rStyle w:val="CommentReference"/>
          <w:lang w:val="en-US"/>
        </w:rPr>
        <w:commentReference w:id="588"/>
      </w:r>
      <w:commentRangeEnd w:id="589"/>
      <w:r w:rsidR="0042546B">
        <w:rPr>
          <w:rStyle w:val="CommentReference"/>
          <w:lang w:val="en-US"/>
        </w:rPr>
        <w:commentReference w:id="589"/>
      </w:r>
      <w:r w:rsidR="00E7791F">
        <w:tab/>
      </w:r>
      <w:commentRangeStart w:id="590"/>
      <w:r w:rsidR="17F42A0D" w:rsidRPr="00D92018">
        <w:t xml:space="preserve">Compiling, reviewing and improving </w:t>
      </w:r>
      <w:r w:rsidR="1021F56C">
        <w:t>CH</w:t>
      </w:r>
      <w:r w:rsidR="1021F56C" w:rsidRPr="001A7FCC">
        <w:rPr>
          <w:vertAlign w:val="subscript"/>
        </w:rPr>
        <w:t>4</w:t>
      </w:r>
      <w:r w:rsidR="17F42A0D" w:rsidRPr="00D92018">
        <w:t xml:space="preserve"> emissions information</w:t>
      </w:r>
      <w:r w:rsidR="5245AC97">
        <w:t xml:space="preserve"> </w:t>
      </w:r>
      <w:commentRangeEnd w:id="590"/>
      <w:r w:rsidR="00DC7DA0">
        <w:rPr>
          <w:rStyle w:val="CommentReference"/>
          <w:lang w:val="en-US"/>
        </w:rPr>
        <w:commentReference w:id="590"/>
      </w:r>
      <w:r w:rsidR="5245AC97">
        <w:rPr>
          <w:rFonts w:eastAsia="Calibri"/>
        </w:rPr>
        <w:t>–</w:t>
      </w:r>
      <w:r w:rsidR="17F42A0D" w:rsidRPr="00D92018">
        <w:t xml:space="preserve"> </w:t>
      </w:r>
      <w:r w:rsidR="5245AC97">
        <w:rPr>
          <w:rFonts w:eastAsia="Calibri"/>
        </w:rPr>
        <w:t>t</w:t>
      </w:r>
      <w:r w:rsidR="17F42A0D" w:rsidRPr="00D92018">
        <w:rPr>
          <w:rFonts w:eastAsia="Calibri"/>
        </w:rPr>
        <w:t xml:space="preserve">he </w:t>
      </w:r>
      <w:r w:rsidR="17F42A0D">
        <w:rPr>
          <w:rFonts w:eastAsia="Calibri"/>
        </w:rPr>
        <w:t>United Nations Framework Convention on Climate Change (</w:t>
      </w:r>
      <w:r w:rsidR="17F42A0D" w:rsidRPr="00D92018">
        <w:rPr>
          <w:rFonts w:eastAsia="Calibri"/>
        </w:rPr>
        <w:t>UNFCCC</w:t>
      </w:r>
      <w:r w:rsidR="17F42A0D">
        <w:rPr>
          <w:rFonts w:eastAsia="Calibri"/>
        </w:rPr>
        <w:t>)</w:t>
      </w:r>
      <w:r w:rsidR="17F42A0D" w:rsidRPr="00D92018">
        <w:rPr>
          <w:rFonts w:eastAsia="Calibri"/>
        </w:rPr>
        <w:t xml:space="preserve"> requires reporting of emissions annually </w:t>
      </w:r>
      <w:del w:id="591" w:author="Pritula,Dominique (elle, la | she, her) (ECCC)" w:date="2023-08-23T19:34:00Z">
        <w:r w:rsidR="17F42A0D" w:rsidRPr="00D92018" w:rsidDel="00DF5530">
          <w:rPr>
            <w:rFonts w:eastAsia="Calibri"/>
          </w:rPr>
          <w:delText xml:space="preserve">on </w:delText>
        </w:r>
        <w:r w:rsidR="17F42A0D" w:rsidDel="00DF5530">
          <w:rPr>
            <w:rFonts w:eastAsia="Calibri"/>
          </w:rPr>
          <w:delText xml:space="preserve">15 </w:delText>
        </w:r>
        <w:r w:rsidR="17F42A0D" w:rsidRPr="00D92018" w:rsidDel="00DF5530">
          <w:rPr>
            <w:rFonts w:eastAsia="Calibri"/>
          </w:rPr>
          <w:delText xml:space="preserve">April </w:delText>
        </w:r>
      </w:del>
      <w:ins w:id="592" w:author="Salter, John" w:date="2023-07-31T13:36:00Z">
        <w:del w:id="593" w:author="Pritula,Dominique (elle, la | she, her) (ECCC)" w:date="2023-08-23T19:34:00Z">
          <w:r w:rsidR="6BCB5C97" w:rsidRPr="57A4C98A" w:rsidDel="00DF5530">
            <w:rPr>
              <w:rFonts w:eastAsia="Calibri"/>
            </w:rPr>
            <w:delText>covering</w:delText>
          </w:r>
        </w:del>
      </w:ins>
      <w:del w:id="594" w:author="Pritula,Dominique (elle, la | she, her) (ECCC)" w:date="2023-08-23T19:34:00Z">
        <w:r w:rsidR="00E7791F" w:rsidRPr="57A4C98A" w:rsidDel="00DF5530">
          <w:rPr>
            <w:rFonts w:eastAsia="Calibri"/>
          </w:rPr>
          <w:delText>for</w:delText>
        </w:r>
        <w:r w:rsidR="17F42A0D" w:rsidRPr="00D92018" w:rsidDel="00DF5530">
          <w:rPr>
            <w:rFonts w:eastAsia="Calibri"/>
          </w:rPr>
          <w:delText xml:space="preserve"> all years</w:delText>
        </w:r>
        <w:r w:rsidR="5245AC97" w:rsidDel="00DF5530">
          <w:rPr>
            <w:rFonts w:eastAsia="Calibri"/>
          </w:rPr>
          <w:delText>,</w:delText>
        </w:r>
        <w:r w:rsidR="17F42A0D" w:rsidRPr="00D92018" w:rsidDel="00DF5530">
          <w:rPr>
            <w:rFonts w:eastAsia="Calibri"/>
          </w:rPr>
          <w:delText xml:space="preserve"> </w:delText>
        </w:r>
      </w:del>
      <w:ins w:id="595" w:author="Salter, John" w:date="2023-07-31T13:36:00Z">
        <w:del w:id="596" w:author="Pritula,Dominique (elle, la | she, her) (ECCC)" w:date="2023-08-23T19:34:00Z">
          <w:r w:rsidR="62CFABE9" w:rsidRPr="57A4C98A" w:rsidDel="00DF5530">
            <w:rPr>
              <w:rFonts w:eastAsia="Calibri"/>
            </w:rPr>
            <w:delText xml:space="preserve">starting </w:delText>
          </w:r>
        </w:del>
      </w:ins>
      <w:del w:id="597" w:author="Pritula,Dominique (elle, la | she, her) (ECCC)" w:date="2023-08-23T19:34:00Z">
        <w:r w:rsidR="17F42A0D" w:rsidRPr="00D92018" w:rsidDel="00DF5530">
          <w:rPr>
            <w:rFonts w:eastAsia="Calibri"/>
          </w:rPr>
          <w:delText xml:space="preserve">from the base year to two years </w:delText>
        </w:r>
      </w:del>
      <w:ins w:id="598" w:author="Salter, John" w:date="2023-07-31T13:37:00Z">
        <w:del w:id="599" w:author="Pritula,Dominique (elle, la | she, her) (ECCC)" w:date="2023-08-23T19:34:00Z">
          <w:r w:rsidR="59FBB1A7" w:rsidRPr="57A4C98A" w:rsidDel="00DF5530">
            <w:rPr>
              <w:rFonts w:eastAsia="Calibri"/>
            </w:rPr>
            <w:delText xml:space="preserve">before </w:delText>
          </w:r>
        </w:del>
      </w:ins>
      <w:del w:id="600" w:author="Pritula,Dominique (elle, la | she, her) (ECCC)" w:date="2023-08-23T19:34:00Z">
        <w:r w:rsidR="00E7791F" w:rsidRPr="57A4C98A" w:rsidDel="00DF5530">
          <w:rPr>
            <w:rFonts w:eastAsia="Calibri"/>
          </w:rPr>
          <w:delText>prior</w:delText>
        </w:r>
        <w:r w:rsidR="17F42A0D" w:rsidRPr="00D92018" w:rsidDel="00DF5530">
          <w:rPr>
            <w:rFonts w:eastAsia="Calibri"/>
          </w:rPr>
          <w:delText xml:space="preserve"> </w:delText>
        </w:r>
        <w:r w:rsidR="00E7791F" w:rsidRPr="57A4C98A" w:rsidDel="00DF5530">
          <w:rPr>
            <w:rFonts w:eastAsia="Calibri"/>
          </w:rPr>
          <w:delText>o</w:delText>
        </w:r>
      </w:del>
      <w:del w:id="601" w:author="Pritula,Dominique (elle, la | she, her) (ECCC)" w:date="2023-08-23T19:20:00Z">
        <w:r w:rsidR="17F42A0D" w:rsidRPr="00D92018" w:rsidDel="003308AE">
          <w:rPr>
            <w:rFonts w:eastAsia="Calibri"/>
          </w:rPr>
          <w:delText xml:space="preserve"> </w:delText>
        </w:r>
      </w:del>
      <w:del w:id="602" w:author="Pritula,Dominique (elle, la | she, her) (ECCC)" w:date="2023-08-23T19:34:00Z">
        <w:r w:rsidR="17F42A0D" w:rsidRPr="00D92018" w:rsidDel="00DF5530">
          <w:rPr>
            <w:rFonts w:eastAsia="Calibri"/>
          </w:rPr>
          <w:delText>the current reporting year</w:delText>
        </w:r>
        <w:r w:rsidR="5245AC97" w:rsidDel="00DF5530">
          <w:rPr>
            <w:rFonts w:eastAsia="Calibri"/>
          </w:rPr>
          <w:delText>,</w:delText>
        </w:r>
        <w:r w:rsidR="17F42A0D" w:rsidRPr="00D92018" w:rsidDel="00DF5530">
          <w:rPr>
            <w:rFonts w:eastAsia="Calibri"/>
          </w:rPr>
          <w:delText xml:space="preserve"> </w:delText>
        </w:r>
      </w:del>
      <w:r w:rsidR="17F42A0D" w:rsidRPr="00D92018">
        <w:rPr>
          <w:rFonts w:eastAsia="Calibri"/>
        </w:rPr>
        <w:t xml:space="preserve">by </w:t>
      </w:r>
      <w:ins w:id="603" w:author="Salter, John" w:date="2023-07-31T13:37:00Z">
        <w:r w:rsidR="31EDB747" w:rsidRPr="57A4C98A">
          <w:rPr>
            <w:rFonts w:eastAsia="Calibri"/>
          </w:rPr>
          <w:t>A</w:t>
        </w:r>
      </w:ins>
      <w:del w:id="604" w:author="Salter, John" w:date="2023-07-31T13:37:00Z">
        <w:r w:rsidR="00E7791F" w:rsidRPr="57A4C98A" w:rsidDel="00E7791F">
          <w:rPr>
            <w:rFonts w:eastAsia="Calibri"/>
          </w:rPr>
          <w:delText>a</w:delText>
        </w:r>
      </w:del>
      <w:r w:rsidR="17F42A0D" w:rsidRPr="00D92018">
        <w:rPr>
          <w:rFonts w:eastAsia="Calibri"/>
        </w:rPr>
        <w:t xml:space="preserve">nnex 1 Parties. Parties provide both tabular emissions data and a National Inventory </w:t>
      </w:r>
      <w:r w:rsidR="0DA707A2">
        <w:rPr>
          <w:rFonts w:eastAsia="Calibri"/>
        </w:rPr>
        <w:t>R</w:t>
      </w:r>
      <w:r w:rsidR="17F42A0D" w:rsidRPr="00D92018">
        <w:rPr>
          <w:rFonts w:eastAsia="Calibri"/>
        </w:rPr>
        <w:t xml:space="preserve">eport describing data sources and methods. </w:t>
      </w:r>
      <w:r w:rsidR="17F42A0D" w:rsidRPr="37D5F3E5">
        <w:rPr>
          <w:rFonts w:eastAsia="Calibri"/>
        </w:rPr>
        <w:t>All this information is publicly available on the UNFCCC website</w:t>
      </w:r>
      <w:r w:rsidR="0DA707A2">
        <w:rPr>
          <w:rFonts w:eastAsia="Calibri"/>
        </w:rPr>
        <w:t>.</w:t>
      </w:r>
      <w:r w:rsidR="00E7791F">
        <w:rPr>
          <w:rStyle w:val="FootnoteReference"/>
          <w:rFonts w:eastAsia="Calibri"/>
        </w:rPr>
        <w:footnoteReference w:id="8"/>
      </w:r>
      <w:hyperlink r:id="rId16">
        <w:r>
          <w:t>https://unfccc.int/ghg-inventories-annex-i-parties/2021</w:t>
        </w:r>
      </w:hyperlink>
      <w:r w:rsidR="17F42A0D" w:rsidRPr="00D92018" w:rsidDel="00B258A4">
        <w:rPr>
          <w:rFonts w:eastAsia="Calibri"/>
        </w:rPr>
        <w:t xml:space="preserve"> </w:t>
      </w:r>
      <w:del w:id="605" w:author="Pritula,Dominique (elle, la | she, her) (ECCC)" w:date="2023-08-23T19:20:00Z">
        <w:r w:rsidR="17F42A0D" w:rsidRPr="00D92018" w:rsidDel="003308AE">
          <w:rPr>
            <w:rFonts w:eastAsia="Calibri"/>
          </w:rPr>
          <w:delText xml:space="preserve">The data must meet reporting requirements for </w:delText>
        </w:r>
      </w:del>
      <w:ins w:id="606" w:author="Salter, John" w:date="2023-07-31T13:38:00Z">
        <w:del w:id="607" w:author="Pritula,Dominique (elle, la | she, her) (ECCC)" w:date="2023-08-23T19:20:00Z">
          <w:r w:rsidR="04016B73" w:rsidRPr="57A4C98A" w:rsidDel="003308AE">
            <w:rPr>
              <w:rFonts w:eastAsia="Calibri"/>
            </w:rPr>
            <w:delText>A</w:delText>
          </w:r>
        </w:del>
      </w:ins>
      <w:del w:id="608" w:author="Pritula,Dominique (elle, la | she, her) (ECCC)" w:date="2023-08-23T19:20:00Z">
        <w:r w:rsidR="00E7791F" w:rsidRPr="57A4C98A" w:rsidDel="003308AE">
          <w:rPr>
            <w:rFonts w:eastAsia="Calibri"/>
          </w:rPr>
          <w:delText>a</w:delText>
        </w:r>
        <w:r w:rsidR="17F42A0D" w:rsidRPr="00D92018" w:rsidDel="003308AE">
          <w:rPr>
            <w:rFonts w:eastAsia="Calibri"/>
          </w:rPr>
          <w:delText>nnex 1 countries</w:delText>
        </w:r>
        <w:r w:rsidR="0DA707A2" w:rsidDel="003308AE">
          <w:rPr>
            <w:rFonts w:eastAsia="Calibri"/>
          </w:rPr>
          <w:delText>,</w:delText>
        </w:r>
        <w:r w:rsidR="17F42A0D" w:rsidRPr="00D92018" w:rsidDel="003308AE">
          <w:rPr>
            <w:rFonts w:eastAsia="Calibri"/>
            <w:vertAlign w:val="superscript"/>
          </w:rPr>
          <w:delText>2</w:delText>
        </w:r>
        <w:r w:rsidR="17F42A0D" w:rsidRPr="00D92018" w:rsidDel="003308AE">
          <w:rPr>
            <w:rFonts w:eastAsia="Calibri"/>
          </w:rPr>
          <w:delText xml:space="preserve"> includ</w:delText>
        </w:r>
        <w:r w:rsidR="0DA707A2" w:rsidDel="003308AE">
          <w:rPr>
            <w:rFonts w:eastAsia="Calibri"/>
          </w:rPr>
          <w:delText>ing</w:delText>
        </w:r>
        <w:r w:rsidR="17F42A0D" w:rsidRPr="00D92018" w:rsidDel="003308AE">
          <w:rPr>
            <w:rFonts w:eastAsia="Calibri"/>
          </w:rPr>
          <w:delText xml:space="preserve"> three tiers of reporting, and </w:delText>
        </w:r>
      </w:del>
      <w:ins w:id="609" w:author="Salter, John" w:date="2023-07-31T13:40:00Z">
        <w:del w:id="610" w:author="Pritula,Dominique (elle, la | she, her) (ECCC)" w:date="2023-08-23T19:20:00Z">
          <w:r w:rsidR="59D97524" w:rsidRPr="57A4C98A" w:rsidDel="003308AE">
            <w:rPr>
              <w:rFonts w:eastAsia="Calibri"/>
            </w:rPr>
            <w:delText>is</w:delText>
          </w:r>
        </w:del>
      </w:ins>
      <w:del w:id="611" w:author="Pritula,Dominique (elle, la | she, her) (ECCC)" w:date="2023-08-23T19:20:00Z">
        <w:r w:rsidR="00E7791F" w:rsidRPr="57A4C98A" w:rsidDel="003308AE">
          <w:rPr>
            <w:rFonts w:eastAsia="Calibri"/>
          </w:rPr>
          <w:delText>are</w:delText>
        </w:r>
        <w:r w:rsidR="17F42A0D" w:rsidRPr="00D92018" w:rsidDel="003308AE">
          <w:rPr>
            <w:rFonts w:eastAsia="Calibri"/>
          </w:rPr>
          <w:delText xml:space="preserve"> reviewed through an established process. </w:delText>
        </w:r>
      </w:del>
      <w:r w:rsidR="17F42A0D" w:rsidRPr="00D92018">
        <w:rPr>
          <w:rFonts w:eastAsia="Calibri"/>
        </w:rPr>
        <w:t>There are also international UNFCCC working groups</w:t>
      </w:r>
      <w:r w:rsidR="0DA707A2">
        <w:rPr>
          <w:rFonts w:eastAsia="Calibri"/>
        </w:rPr>
        <w:t>,</w:t>
      </w:r>
      <w:r w:rsidR="17F42A0D" w:rsidRPr="00D92018">
        <w:rPr>
          <w:rFonts w:eastAsia="Calibri"/>
        </w:rPr>
        <w:t xml:space="preserve"> which aim for continual improvement to </w:t>
      </w:r>
      <w:r w:rsidR="1021F56C">
        <w:t>CH</w:t>
      </w:r>
      <w:r w:rsidR="1021F56C" w:rsidRPr="001A7FCC">
        <w:rPr>
          <w:vertAlign w:val="subscript"/>
        </w:rPr>
        <w:t>4</w:t>
      </w:r>
      <w:r w:rsidR="17F42A0D" w:rsidRPr="00D92018">
        <w:rPr>
          <w:rFonts w:eastAsia="Calibri"/>
        </w:rPr>
        <w:t xml:space="preserve"> emissions information. The Arctic Council Expert Group on Black Carbon and Methane Summary of Progress and Recommendations includes historical and projected </w:t>
      </w:r>
      <w:r w:rsidR="1021F56C">
        <w:t>CH</w:t>
      </w:r>
      <w:r w:rsidR="1021F56C" w:rsidRPr="001A7FCC">
        <w:rPr>
          <w:vertAlign w:val="subscript"/>
        </w:rPr>
        <w:t>4</w:t>
      </w:r>
      <w:r w:rsidR="17F42A0D" w:rsidRPr="00D92018">
        <w:rPr>
          <w:rFonts w:eastAsia="Calibri"/>
        </w:rPr>
        <w:t xml:space="preserve"> emissions for parties that provide this information, which are aligned with UNFCCC reporting. </w:t>
      </w:r>
      <w:commentRangeStart w:id="612"/>
      <w:r w:rsidR="17F42A0D" w:rsidRPr="00D92018">
        <w:rPr>
          <w:rFonts w:eastAsia="Calibri"/>
        </w:rPr>
        <w:t xml:space="preserve">This option </w:t>
      </w:r>
      <w:commentRangeEnd w:id="612"/>
      <w:r w:rsidR="00DC7DA0">
        <w:rPr>
          <w:rStyle w:val="CommentReference"/>
          <w:lang w:val="en-US"/>
        </w:rPr>
        <w:commentReference w:id="612"/>
      </w:r>
      <w:r w:rsidR="17F42A0D" w:rsidRPr="00D92018">
        <w:rPr>
          <w:rFonts w:eastAsia="Calibri"/>
        </w:rPr>
        <w:t>duplicates existing UNFCCC emissions data collection, review and improvement.</w:t>
      </w:r>
      <w:r w:rsidR="17F42A0D" w:rsidRPr="00D92018">
        <w:rPr>
          <w:rFonts w:eastAsia="Calibri"/>
          <w:b/>
          <w:bCs/>
        </w:rPr>
        <w:t xml:space="preserve"> </w:t>
      </w:r>
      <w:del w:id="613" w:author="Pritula,Dominique (elle, la | she, her) (ECCC)" w:date="2023-08-23T19:20:00Z">
        <w:r w:rsidR="17F42A0D" w:rsidRPr="00D92018" w:rsidDel="003308AE">
          <w:rPr>
            <w:rFonts w:eastAsia="Calibri"/>
          </w:rPr>
          <w:delText>More information is needed on the scope of this work and it should be narrowed to differentiate from existing work</w:delText>
        </w:r>
        <w:r w:rsidR="0DA707A2" w:rsidDel="003308AE">
          <w:rPr>
            <w:rFonts w:eastAsia="Calibri"/>
          </w:rPr>
          <w:delText>;</w:delText>
        </w:r>
        <w:r w:rsidR="17F42A0D" w:rsidRPr="00D92018" w:rsidDel="003308AE">
          <w:rPr>
            <w:rFonts w:eastAsia="Calibri"/>
          </w:rPr>
          <w:delText xml:space="preserve"> </w:delText>
        </w:r>
        <w:commentRangeStart w:id="614"/>
        <w:commentRangeStart w:id="615"/>
        <w:r w:rsidR="0DA707A2" w:rsidDel="003308AE">
          <w:rPr>
            <w:rFonts w:eastAsia="Calibri"/>
          </w:rPr>
          <w:delText>f</w:delText>
        </w:r>
        <w:r w:rsidR="17F42A0D" w:rsidRPr="00D92018" w:rsidDel="003308AE">
          <w:rPr>
            <w:rFonts w:eastAsia="Calibri"/>
          </w:rPr>
          <w:delText>or example, describ</w:delText>
        </w:r>
        <w:r w:rsidR="0DA707A2" w:rsidDel="003308AE">
          <w:rPr>
            <w:rFonts w:eastAsia="Calibri"/>
          </w:rPr>
          <w:delText>ing</w:delText>
        </w:r>
        <w:r w:rsidR="17F42A0D" w:rsidRPr="00D92018" w:rsidDel="003308AE">
          <w:rPr>
            <w:rFonts w:eastAsia="Calibri"/>
          </w:rPr>
          <w:delText xml:space="preserve"> specific convention data need that</w:delText>
        </w:r>
        <w:r w:rsidR="0DA707A2" w:rsidDel="003308AE">
          <w:rPr>
            <w:rFonts w:eastAsia="Calibri"/>
          </w:rPr>
          <w:delText xml:space="preserve"> are </w:delText>
        </w:r>
        <w:r w:rsidR="17F42A0D" w:rsidRPr="00D92018" w:rsidDel="003308AE">
          <w:rPr>
            <w:rFonts w:eastAsia="Calibri"/>
          </w:rPr>
          <w:delText>not available from the UNFCCC inventory</w:delText>
        </w:r>
        <w:commentRangeEnd w:id="614"/>
        <w:r w:rsidR="00002C83" w:rsidDel="003308AE">
          <w:rPr>
            <w:rStyle w:val="CommentReference"/>
            <w:lang w:val="en-US"/>
          </w:rPr>
          <w:commentReference w:id="614"/>
        </w:r>
        <w:commentRangeEnd w:id="615"/>
        <w:r w:rsidR="003351DE" w:rsidDel="003308AE">
          <w:rPr>
            <w:rStyle w:val="CommentReference"/>
            <w:lang w:val="en-US"/>
          </w:rPr>
          <w:commentReference w:id="615"/>
        </w:r>
        <w:r w:rsidR="17F42A0D" w:rsidRPr="00D92018" w:rsidDel="003308AE">
          <w:rPr>
            <w:rFonts w:eastAsia="Calibri"/>
          </w:rPr>
          <w:delText xml:space="preserve">. </w:delText>
        </w:r>
      </w:del>
      <w:r w:rsidR="17F42A0D" w:rsidRPr="00D92018">
        <w:rPr>
          <w:rFonts w:eastAsia="Calibri"/>
        </w:rPr>
        <w:t>The</w:t>
      </w:r>
      <w:r w:rsidR="0DA707A2">
        <w:rPr>
          <w:rFonts w:eastAsia="Calibri"/>
        </w:rPr>
        <w:t xml:space="preserve"> </w:t>
      </w:r>
      <w:r w:rsidR="3D833D9D">
        <w:rPr>
          <w:rFonts w:eastAsia="Calibri"/>
        </w:rPr>
        <w:t xml:space="preserve">Parties to </w:t>
      </w:r>
      <w:ins w:id="616" w:author="Salter, John" w:date="2023-07-31T13:38:00Z">
        <w:r w:rsidR="152B9675" w:rsidRPr="57A4C98A">
          <w:rPr>
            <w:rFonts w:eastAsia="Calibri"/>
          </w:rPr>
          <w:t>the Convention</w:t>
        </w:r>
      </w:ins>
      <w:r w:rsidR="17F42A0D" w:rsidRPr="00D92018">
        <w:rPr>
          <w:rFonts w:eastAsia="Calibri"/>
        </w:rPr>
        <w:t xml:space="preserve"> could consider potentially encouraging/requiring countries not currently submitting </w:t>
      </w:r>
      <w:r w:rsidR="1021F56C">
        <w:t>CH</w:t>
      </w:r>
      <w:r w:rsidR="1021F56C" w:rsidRPr="001A7FCC">
        <w:rPr>
          <w:vertAlign w:val="subscript"/>
        </w:rPr>
        <w:t>4</w:t>
      </w:r>
      <w:r w:rsidR="17F42A0D" w:rsidRPr="00D92018">
        <w:rPr>
          <w:rFonts w:eastAsia="Calibri"/>
        </w:rPr>
        <w:t xml:space="preserve"> data to </w:t>
      </w:r>
      <w:r w:rsidR="0DA707A2">
        <w:rPr>
          <w:rFonts w:eastAsia="Calibri"/>
        </w:rPr>
        <w:t xml:space="preserve">the </w:t>
      </w:r>
      <w:r w:rsidR="17F42A0D" w:rsidRPr="00D92018">
        <w:rPr>
          <w:rFonts w:eastAsia="Calibri"/>
        </w:rPr>
        <w:t xml:space="preserve">UNFCCC inventory to do so under the Gothenburg Protocol.  </w:t>
      </w:r>
      <w:commentRangeStart w:id="617"/>
      <w:r w:rsidR="17F42A0D" w:rsidRPr="00D92018">
        <w:rPr>
          <w:rFonts w:eastAsia="Calibri"/>
        </w:rPr>
        <w:t xml:space="preserve">However, </w:t>
      </w:r>
      <w:r w:rsidR="0DA707A2">
        <w:rPr>
          <w:rFonts w:eastAsia="Calibri"/>
        </w:rPr>
        <w:t>al</w:t>
      </w:r>
      <w:r w:rsidR="17F42A0D" w:rsidRPr="00D92018">
        <w:rPr>
          <w:rFonts w:eastAsia="Calibri"/>
        </w:rPr>
        <w:t>though this option was assessed for completeness, work to compile, review</w:t>
      </w:r>
      <w:ins w:id="618" w:author="Salter, John" w:date="2023-07-31T13:39:00Z">
        <w:r w:rsidR="00C703B4" w:rsidRPr="57A4C98A">
          <w:rPr>
            <w:rFonts w:eastAsia="Calibri"/>
          </w:rPr>
          <w:t>,</w:t>
        </w:r>
      </w:ins>
      <w:r w:rsidR="17F42A0D" w:rsidRPr="00D92018">
        <w:rPr>
          <w:rFonts w:eastAsia="Calibri"/>
        </w:rPr>
        <w:t xml:space="preserve"> and improve </w:t>
      </w:r>
      <w:r w:rsidR="1021F56C">
        <w:t>CH</w:t>
      </w:r>
      <w:r w:rsidR="1021F56C" w:rsidRPr="001A7FCC">
        <w:rPr>
          <w:vertAlign w:val="subscript"/>
        </w:rPr>
        <w:t>4</w:t>
      </w:r>
      <w:r w:rsidR="17F42A0D" w:rsidRPr="00D92018">
        <w:rPr>
          <w:rFonts w:eastAsia="Calibri"/>
        </w:rPr>
        <w:t xml:space="preserve"> emissions information should not be considered as a viable revision to the Gothenburg Protocol because this work is being undertaken by UNFCCC</w:t>
      </w:r>
      <w:commentRangeEnd w:id="617"/>
      <w:r w:rsidR="00002C83">
        <w:rPr>
          <w:rStyle w:val="CommentReference"/>
          <w:lang w:val="en-US"/>
        </w:rPr>
        <w:commentReference w:id="617"/>
      </w:r>
      <w:r w:rsidR="0DA707A2">
        <w:rPr>
          <w:rFonts w:eastAsia="Calibri"/>
        </w:rPr>
        <w:t>.</w:t>
      </w:r>
      <w:r w:rsidR="00E7791F">
        <w:rPr>
          <w:rStyle w:val="FootnoteReference"/>
          <w:rFonts w:eastAsia="Calibri"/>
        </w:rPr>
        <w:footnoteReference w:id="9"/>
      </w:r>
      <w:del w:id="619" w:author="Pritula,Dominique (elle, la | she, her) (ECCC)" w:date="2023-08-23T19:23:00Z">
        <w:r w:rsidR="17F42A0D" w:rsidRPr="00D92018" w:rsidDel="00F81375">
          <w:rPr>
            <w:rFonts w:eastAsia="Calibri"/>
          </w:rPr>
          <w:delText xml:space="preserve"> </w:delText>
        </w:r>
        <w:r w:rsidR="17F42A0D" w:rsidRPr="00235474" w:rsidDel="00F81375">
          <w:rPr>
            <w:rFonts w:eastAsia="Calibri"/>
          </w:rPr>
          <w:delText>Any inventory</w:delText>
        </w:r>
        <w:r w:rsidR="5EAC8D07" w:rsidRPr="00235474" w:rsidDel="00F81375">
          <w:rPr>
            <w:rFonts w:eastAsia="Calibri"/>
          </w:rPr>
          <w:delText>-related</w:delText>
        </w:r>
        <w:r w:rsidR="17F42A0D" w:rsidRPr="00235474" w:rsidDel="00F81375">
          <w:rPr>
            <w:rFonts w:eastAsia="Calibri"/>
          </w:rPr>
          <w:delText xml:space="preserve"> information </w:delText>
        </w:r>
        <w:r w:rsidR="2ACF57F8" w:rsidRPr="00235474" w:rsidDel="00F81375">
          <w:rPr>
            <w:rFonts w:eastAsia="Calibri"/>
          </w:rPr>
          <w:delText xml:space="preserve">that might be </w:delText>
        </w:r>
        <w:r w:rsidR="17F42A0D" w:rsidRPr="00235474" w:rsidDel="00F81375">
          <w:rPr>
            <w:rFonts w:eastAsia="Calibri"/>
          </w:rPr>
          <w:delText>required</w:delText>
        </w:r>
        <w:r w:rsidR="2ACF57F8" w:rsidRPr="00235474" w:rsidDel="00F81375">
          <w:rPr>
            <w:rFonts w:eastAsia="Calibri"/>
          </w:rPr>
          <w:delText xml:space="preserve"> </w:delText>
        </w:r>
        <w:r w:rsidR="2ACF57F8" w:rsidRPr="00235474" w:rsidDel="00F81375">
          <w:rPr>
            <w:rFonts w:eastAsia="Calibri"/>
          </w:rPr>
          <w:lastRenderedPageBreak/>
          <w:delText xml:space="preserve">by </w:delText>
        </w:r>
        <w:r w:rsidR="536EA342" w:rsidRPr="00235474" w:rsidDel="00F81375">
          <w:rPr>
            <w:rFonts w:eastAsia="Calibri"/>
          </w:rPr>
          <w:delText>the Convention</w:delText>
        </w:r>
        <w:r w:rsidR="17F42A0D" w:rsidRPr="00235474" w:rsidDel="00F81375">
          <w:rPr>
            <w:rFonts w:eastAsia="Calibri"/>
          </w:rPr>
          <w:delText xml:space="preserve"> to support work under the Gothenburg Protocol should make use of the existing </w:delText>
        </w:r>
        <w:r w:rsidR="2ACF57F8" w:rsidRPr="00235474" w:rsidDel="00F81375">
          <w:rPr>
            <w:rFonts w:eastAsia="Calibri"/>
          </w:rPr>
          <w:delText xml:space="preserve">UNFCCC </w:delText>
        </w:r>
        <w:r w:rsidR="17F42A0D" w:rsidRPr="00235474" w:rsidDel="00F81375">
          <w:rPr>
            <w:rFonts w:eastAsia="Calibri"/>
          </w:rPr>
          <w:delText>inventory</w:delText>
        </w:r>
      </w:del>
      <w:ins w:id="620" w:author="Salter, John" w:date="2023-07-31T14:16:00Z">
        <w:del w:id="621" w:author="Pritula,Dominique (elle, la | she, her) (ECCC)" w:date="2023-08-23T19:23:00Z">
          <w:r w:rsidR="76BCAAD6" w:rsidRPr="57A4C98A" w:rsidDel="00F81375">
            <w:rPr>
              <w:rFonts w:eastAsia="Calibri"/>
            </w:rPr>
            <w:delText xml:space="preserve">. </w:delText>
          </w:r>
        </w:del>
      </w:ins>
      <w:del w:id="622" w:author="Salter, John" w:date="2023-07-31T14:16:00Z">
        <w:r w:rsidR="00E7791F" w:rsidRPr="57A4C98A" w:rsidDel="00E7791F">
          <w:rPr>
            <w:rFonts w:eastAsia="Calibri"/>
          </w:rPr>
          <w:delText>;</w:delText>
        </w:r>
      </w:del>
    </w:p>
    <w:p w14:paraId="01C6D845" w14:textId="4CDA308F" w:rsidR="00BC5064" w:rsidRPr="00D92018" w:rsidRDefault="00E7791F" w:rsidP="57A4C98A">
      <w:pPr>
        <w:pStyle w:val="SingleTxtG"/>
        <w:ind w:left="1701"/>
        <w:rPr>
          <w:del w:id="623" w:author="Dominique Pritula [EC GC]" w:date="2023-08-08T18:26:00Z"/>
          <w:rFonts w:eastAsia="Calibri"/>
        </w:rPr>
      </w:pPr>
      <w:del w:id="624" w:author="Dominique Pritula [EC GC]" w:date="2023-08-08T18:26:00Z">
        <w:r w:rsidDel="00E7791F">
          <w:delText>(iv)</w:delText>
        </w:r>
        <w:commentRangeStart w:id="625"/>
        <w:commentRangeStart w:id="626"/>
        <w:r w:rsidDel="00BC5064">
          <w:delText xml:space="preserve">Quantifying the benefits of current global efforts to reduce </w:delText>
        </w:r>
        <w:r w:rsidDel="00746941">
          <w:delText>CH</w:delText>
        </w:r>
        <w:r w:rsidRPr="57A4C98A" w:rsidDel="00746941">
          <w:rPr>
            <w:vertAlign w:val="subscript"/>
          </w:rPr>
          <w:delText>4</w:delText>
        </w:r>
        <w:r w:rsidDel="00BC5064">
          <w:delText xml:space="preserve"> emissions on ozone concentrations: </w:delText>
        </w:r>
      </w:del>
      <w:commentRangeEnd w:id="625"/>
      <w:r w:rsidR="00002C83">
        <w:rPr>
          <w:rStyle w:val="CommentReference"/>
          <w:lang w:val="en-US"/>
        </w:rPr>
        <w:commentReference w:id="625"/>
      </w:r>
      <w:commentRangeEnd w:id="626"/>
      <w:r w:rsidR="003351DE">
        <w:rPr>
          <w:rStyle w:val="CommentReference"/>
          <w:lang w:val="en-US"/>
        </w:rPr>
        <w:commentReference w:id="626"/>
      </w:r>
      <w:del w:id="627" w:author="Dominique Pritula [EC GC]" w:date="2023-08-08T18:26:00Z">
        <w:r w:rsidDel="00746941">
          <w:delText>CH</w:delText>
        </w:r>
        <w:r w:rsidRPr="57A4C98A" w:rsidDel="00746941">
          <w:rPr>
            <w:vertAlign w:val="subscript"/>
          </w:rPr>
          <w:delText>4</w:delText>
        </w:r>
        <w:r w:rsidDel="00BC5064">
          <w:delText xml:space="preserve"> mitigation is currently a global climate change priority. Countries are taking action to reduce </w:delText>
        </w:r>
        <w:r w:rsidDel="00746941">
          <w:delText>CH</w:delText>
        </w:r>
        <w:r w:rsidRPr="57A4C98A" w:rsidDel="00746941">
          <w:rPr>
            <w:vertAlign w:val="subscript"/>
          </w:rPr>
          <w:delText>4</w:delText>
        </w:r>
        <w:r w:rsidDel="00BC5064">
          <w:delText xml:space="preserve"> </w:delText>
        </w:r>
        <w:r w:rsidDel="00956062">
          <w:delText xml:space="preserve">emissions </w:delText>
        </w:r>
        <w:r w:rsidDel="00BC5064">
          <w:delText>under a variety of global for</w:delText>
        </w:r>
        <w:r w:rsidDel="00E50D93">
          <w:delText>ums</w:delText>
        </w:r>
        <w:r w:rsidDel="00BC5064">
          <w:delText xml:space="preserve">. These efforts are geared towards mitigating the climate warming impacts of </w:delText>
        </w:r>
        <w:r w:rsidDel="00746941">
          <w:delText>CH</w:delText>
        </w:r>
        <w:r w:rsidRPr="57A4C98A" w:rsidDel="00746941">
          <w:rPr>
            <w:vertAlign w:val="subscript"/>
          </w:rPr>
          <w:delText>4</w:delText>
        </w:r>
        <w:r w:rsidDel="00BC5064">
          <w:delText>. Further effort</w:delText>
        </w:r>
        <w:r w:rsidDel="00956062">
          <w:delText>s</w:delText>
        </w:r>
        <w:r w:rsidDel="00BC5064">
          <w:delText xml:space="preserve"> could be </w:delText>
        </w:r>
        <w:r w:rsidDel="00956062">
          <w:delText>made to improve</w:delText>
        </w:r>
        <w:r w:rsidDel="00BC5064">
          <w:delText xml:space="preserve"> understanding</w:delText>
        </w:r>
        <w:r w:rsidDel="00956062">
          <w:delText xml:space="preserve"> of</w:delText>
        </w:r>
        <w:r w:rsidDel="00BC5064">
          <w:delText xml:space="preserve"> the air quality, human health and ecosystems benefits of reducing </w:delText>
        </w:r>
        <w:r w:rsidDel="00746941">
          <w:delText>CH</w:delText>
        </w:r>
        <w:r w:rsidRPr="57A4C98A" w:rsidDel="00746941">
          <w:rPr>
            <w:vertAlign w:val="subscript"/>
          </w:rPr>
          <w:delText>4</w:delText>
        </w:r>
        <w:r w:rsidDel="00BC5064">
          <w:delText xml:space="preserve"> as an ozone precursor beyond what has already been included in the Global Methane Assessment</w:delText>
        </w:r>
        <w:r w:rsidDel="00E50D93">
          <w:delText xml:space="preserve">. </w:delText>
        </w:r>
        <w:commentRangeStart w:id="628"/>
        <w:r w:rsidDel="00BC5064">
          <w:delText xml:space="preserve">Likewise, quantifying health and ecosystem benefits of ozone reductions could allow </w:delText>
        </w:r>
        <w:r w:rsidDel="00CA3FA5">
          <w:delText>for the</w:delText>
        </w:r>
        <w:r w:rsidDel="00BC5064">
          <w:delText xml:space="preserve"> calculation of the economic benefits of global </w:delText>
        </w:r>
        <w:r w:rsidDel="00746941">
          <w:delText>CH</w:delText>
        </w:r>
        <w:r w:rsidRPr="57A4C98A" w:rsidDel="00746941">
          <w:rPr>
            <w:vertAlign w:val="subscript"/>
          </w:rPr>
          <w:delText>4</w:delText>
        </w:r>
        <w:r w:rsidDel="00BC5064">
          <w:delText xml:space="preserve"> efforts</w:delText>
        </w:r>
      </w:del>
      <w:commentRangeEnd w:id="628"/>
      <w:r w:rsidR="00DC7DA0">
        <w:rPr>
          <w:rStyle w:val="CommentReference"/>
          <w:lang w:val="en-US"/>
        </w:rPr>
        <w:commentReference w:id="628"/>
      </w:r>
      <w:del w:id="629" w:author="Dominique Pritula [EC GC]" w:date="2023-08-08T18:26:00Z">
        <w:r w:rsidDel="00BC5064">
          <w:delText>.</w:delText>
        </w:r>
        <w:r w:rsidDel="00CA3FA5">
          <w:delText xml:space="preserve"> </w:delText>
        </w:r>
        <w:commentRangeStart w:id="630"/>
        <w:r w:rsidDel="00CA3FA5">
          <w:delText>B</w:delText>
        </w:r>
        <w:r w:rsidDel="00BC5064">
          <w:delText xml:space="preserve">etter quantification of these impacts would help to: reinforce the value of considering air quality and climate change together when developing and selecting </w:delText>
        </w:r>
        <w:r w:rsidDel="00956062">
          <w:delText xml:space="preserve">emission </w:delText>
        </w:r>
        <w:r w:rsidDel="00BC5064">
          <w:delText xml:space="preserve">mitigation strategies; quantify the economic value of </w:delText>
        </w:r>
        <w:r w:rsidDel="00746941">
          <w:delText>CH</w:delText>
        </w:r>
        <w:r w:rsidRPr="57A4C98A" w:rsidDel="00746941">
          <w:rPr>
            <w:vertAlign w:val="subscript"/>
          </w:rPr>
          <w:delText>4</w:delText>
        </w:r>
        <w:r w:rsidDel="00BC5064">
          <w:delText xml:space="preserve"> measures, incorporating climate and health benefits across sectors; and</w:delText>
        </w:r>
        <w:r w:rsidDel="00956062">
          <w:delText>,</w:delText>
        </w:r>
        <w:r w:rsidDel="00BC5064">
          <w:delText xml:space="preserve"> identify whether any air quality-relevant mitigation gaps persist</w:delText>
        </w:r>
      </w:del>
      <w:commentRangeEnd w:id="630"/>
      <w:r w:rsidR="00002C83">
        <w:rPr>
          <w:rStyle w:val="CommentReference"/>
          <w:lang w:val="en-US"/>
        </w:rPr>
        <w:commentReference w:id="630"/>
      </w:r>
      <w:del w:id="631" w:author="Dominique Pritula [EC GC]" w:date="2023-08-08T18:26:00Z">
        <w:r w:rsidDel="00BC5064">
          <w:delText xml:space="preserve">. </w:delText>
        </w:r>
        <w:r w:rsidRPr="57A4C98A" w:rsidDel="00BC5064">
          <w:rPr>
            <w:rFonts w:eastAsia="Calibri"/>
          </w:rPr>
          <w:delText>However, the Convention would need to ensure that new information is being provided and that it does not duplicate existing studies and ongoing work under other initiatives (see</w:delText>
        </w:r>
        <w:r w:rsidRPr="57A4C98A" w:rsidDel="00CA3FA5">
          <w:rPr>
            <w:rFonts w:eastAsia="Calibri"/>
          </w:rPr>
          <w:delText xml:space="preserve">, </w:delText>
        </w:r>
        <w:r w:rsidRPr="57A4C98A" w:rsidDel="00BC5064">
          <w:rPr>
            <w:rFonts w:eastAsia="Calibri"/>
          </w:rPr>
          <w:delText>e</w:delText>
        </w:r>
        <w:r w:rsidRPr="57A4C98A" w:rsidDel="00CA3FA5">
          <w:rPr>
            <w:rFonts w:eastAsia="Calibri"/>
          </w:rPr>
          <w:delText>.g.,</w:delText>
        </w:r>
        <w:r w:rsidRPr="57A4C98A" w:rsidDel="00BC5064">
          <w:rPr>
            <w:rFonts w:eastAsia="Calibri"/>
          </w:rPr>
          <w:delText xml:space="preserve"> the Global Methane Assessment, launched by the Climate and Clean Air Coalition </w:delText>
        </w:r>
      </w:del>
      <w:commentRangeStart w:id="632"/>
      <w:ins w:id="633" w:author="Peter Meulepas" w:date="2023-07-03T15:40:00Z">
        <w:del w:id="634" w:author="Dominique Pritula [EC GC]" w:date="2023-08-08T18:26:00Z">
          <w:r w:rsidRPr="57A4C98A" w:rsidDel="009936CF">
            <w:rPr>
              <w:rFonts w:eastAsia="Calibri"/>
            </w:rPr>
            <w:delText xml:space="preserve">(CCAC) </w:delText>
          </w:r>
        </w:del>
      </w:ins>
      <w:commentRangeEnd w:id="632"/>
      <w:ins w:id="635" w:author="Peter Meulepas" w:date="2023-07-04T13:48:00Z">
        <w:r w:rsidR="002F374D">
          <w:rPr>
            <w:rStyle w:val="CommentReference"/>
            <w:lang w:val="en-US"/>
          </w:rPr>
          <w:commentReference w:id="632"/>
        </w:r>
      </w:ins>
      <w:del w:id="636" w:author="Dominique Pritula [EC GC]" w:date="2023-08-08T18:26:00Z">
        <w:r w:rsidRPr="57A4C98A" w:rsidDel="00BC5064">
          <w:rPr>
            <w:rFonts w:eastAsia="Calibri"/>
          </w:rPr>
          <w:delText>and the United Nations Environment Programme</w:delText>
        </w:r>
        <w:r w:rsidRPr="57A4C98A" w:rsidDel="00CA3FA5">
          <w:rPr>
            <w:rFonts w:eastAsia="Calibri"/>
          </w:rPr>
          <w:delText xml:space="preserve"> (UNEP)</w:delText>
        </w:r>
        <w:r w:rsidRPr="57A4C98A" w:rsidDel="006735AA">
          <w:rPr>
            <w:rFonts w:eastAsia="Calibri"/>
          </w:rPr>
          <w:delText>.</w:delText>
        </w:r>
      </w:del>
    </w:p>
    <w:p w14:paraId="44637714" w14:textId="407E9082" w:rsidR="00BC5064" w:rsidRPr="00D92018" w:rsidRDefault="17F42A0D" w:rsidP="00E7791F">
      <w:pPr>
        <w:pStyle w:val="SingleTxtG"/>
        <w:ind w:firstLine="567"/>
      </w:pPr>
      <w:commentRangeStart w:id="637"/>
      <w:r>
        <w:t>(d)</w:t>
      </w:r>
      <w:commentRangeEnd w:id="637"/>
      <w:r w:rsidR="0038285B">
        <w:rPr>
          <w:rStyle w:val="CommentReference"/>
          <w:lang w:val="en-US"/>
        </w:rPr>
        <w:commentReference w:id="637"/>
      </w:r>
      <w:r w:rsidR="00BC5064">
        <w:tab/>
      </w:r>
      <w:r>
        <w:t xml:space="preserve">Expanding requirements on </w:t>
      </w:r>
      <w:r w:rsidR="1021F56C">
        <w:t>BC</w:t>
      </w:r>
      <w:r>
        <w:t xml:space="preserve"> by </w:t>
      </w:r>
      <w:r w:rsidRPr="506DCFF1">
        <w:rPr>
          <w:rFonts w:eastAsia="Calibri"/>
        </w:rPr>
        <w:t>including, for example</w:t>
      </w:r>
      <w:r>
        <w:t xml:space="preserve">, </w:t>
      </w:r>
      <w:ins w:id="638" w:author="Peter Meulepas" w:date="2023-08-15T10:39:00Z">
        <w:r w:rsidR="00C45B56">
          <w:t xml:space="preserve">specific </w:t>
        </w:r>
      </w:ins>
      <w:r>
        <w:t xml:space="preserve">emission reduction </w:t>
      </w:r>
      <w:del w:id="639" w:author="Peter Meulepas" w:date="2023-07-03T15:40:00Z">
        <w:r w:rsidR="00BC5064" w:rsidDel="17F42A0D">
          <w:delText>requirements</w:delText>
        </w:r>
      </w:del>
      <w:commentRangeStart w:id="640"/>
      <w:commentRangeStart w:id="641"/>
      <w:ins w:id="642" w:author="Peter Meulepas" w:date="2023-07-03T15:40:00Z">
        <w:r w:rsidR="7BA839D7">
          <w:t>com</w:t>
        </w:r>
      </w:ins>
      <w:ins w:id="643" w:author="Peter Meulepas" w:date="2023-07-03T15:41:00Z">
        <w:r w:rsidR="7BA839D7">
          <w:t>mitments</w:t>
        </w:r>
      </w:ins>
      <w:commentRangeEnd w:id="640"/>
      <w:r w:rsidR="00BC5064">
        <w:rPr>
          <w:rStyle w:val="CommentReference"/>
        </w:rPr>
        <w:commentReference w:id="640"/>
      </w:r>
      <w:commentRangeEnd w:id="641"/>
      <w:r w:rsidR="00B17563">
        <w:rPr>
          <w:rStyle w:val="CommentReference"/>
          <w:lang w:val="en-US"/>
        </w:rPr>
        <w:commentReference w:id="641"/>
      </w:r>
      <w:ins w:id="644" w:author="Peter Meulepas" w:date="2023-08-15T10:39:00Z">
        <w:r w:rsidR="00C45B56">
          <w:t xml:space="preserve"> and emission</w:t>
        </w:r>
      </w:ins>
      <w:del w:id="645" w:author="Peter Meulepas" w:date="2023-08-15T10:39:00Z">
        <w:r w:rsidDel="00C45B56">
          <w:delText>,</w:delText>
        </w:r>
      </w:del>
      <w:r>
        <w:t xml:space="preserve"> reporting requirements</w:t>
      </w:r>
      <w:ins w:id="646" w:author="Peter Meulepas" w:date="2023-08-15T10:40:00Z">
        <w:r w:rsidR="00C45B56">
          <w:t xml:space="preserve"> on BC</w:t>
        </w:r>
      </w:ins>
      <w:r>
        <w:t xml:space="preserve">, </w:t>
      </w:r>
      <w:ins w:id="647" w:author="Peter Meulepas" w:date="2023-08-15T10:40:00Z">
        <w:r w:rsidR="00C45B56">
          <w:t xml:space="preserve">by including </w:t>
        </w:r>
      </w:ins>
      <w:r>
        <w:t>new</w:t>
      </w:r>
      <w:ins w:id="648" w:author="Peter Meulepas" w:date="2023-08-15T11:23:00Z">
        <w:r w:rsidR="00B17563">
          <w:t xml:space="preserve"> emission</w:t>
        </w:r>
      </w:ins>
      <w:r>
        <w:t xml:space="preserve"> requirements </w:t>
      </w:r>
      <w:ins w:id="649" w:author="Peter Meulepas" w:date="2023-08-15T10:40:00Z">
        <w:r w:rsidR="00C45B56">
          <w:t>on PM</w:t>
        </w:r>
      </w:ins>
      <w:ins w:id="650" w:author="Peter Meulepas" w:date="2023-08-15T10:41:00Z">
        <w:r w:rsidR="00C45B56">
          <w:t xml:space="preserve"> that also reduce </w:t>
        </w:r>
      </w:ins>
      <w:del w:id="651" w:author="Peter Meulepas" w:date="2023-08-15T10:41:00Z">
        <w:r w:rsidDel="00C45B56">
          <w:delText xml:space="preserve">on </w:delText>
        </w:r>
      </w:del>
      <w:r w:rsidR="1021F56C">
        <w:t>BC</w:t>
      </w:r>
      <w:r>
        <w:t xml:space="preserve"> </w:t>
      </w:r>
      <w:ins w:id="652" w:author="Peter Meulepas" w:date="2023-08-15T10:41:00Z">
        <w:r w:rsidR="00C45B56">
          <w:t>(</w:t>
        </w:r>
      </w:ins>
      <w:r>
        <w:t xml:space="preserve">as </w:t>
      </w:r>
      <w:r w:rsidR="3244CBCE">
        <w:t xml:space="preserve">a </w:t>
      </w:r>
      <w:r>
        <w:t>component of PM</w:t>
      </w:r>
      <w:ins w:id="653" w:author="Peter Meulepas" w:date="2023-08-15T10:41:00Z">
        <w:r w:rsidR="00C45B56">
          <w:t>)</w:t>
        </w:r>
      </w:ins>
      <w:r>
        <w:t xml:space="preserve"> in </w:t>
      </w:r>
      <w:ins w:id="654" w:author="Salter, John" w:date="2023-07-31T14:21:00Z">
        <w:r w:rsidR="16E2336C">
          <w:t>A</w:t>
        </w:r>
      </w:ins>
      <w:del w:id="655" w:author="Salter, John" w:date="2023-07-31T14:21:00Z">
        <w:r w:rsidR="00BC5064" w:rsidDel="17F42A0D">
          <w:delText>a</w:delText>
        </w:r>
      </w:del>
      <w:r>
        <w:t>nnex X</w:t>
      </w:r>
      <w:ins w:id="656" w:author="Peter Meulepas" w:date="2023-08-15T10:49:00Z">
        <w:r w:rsidR="003E1969">
          <w:t xml:space="preserve"> (with </w:t>
        </w:r>
      </w:ins>
      <w:ins w:id="657" w:author="Peter Meulepas" w:date="2023-08-15T11:23:00Z">
        <w:r w:rsidR="00B17563">
          <w:t>a</w:t>
        </w:r>
      </w:ins>
      <w:ins w:id="658" w:author="Peter Meulepas" w:date="2023-08-15T11:24:00Z">
        <w:r w:rsidR="00B17563">
          <w:t xml:space="preserve"> </w:t>
        </w:r>
      </w:ins>
      <w:ins w:id="659" w:author="Peter Meulepas" w:date="2023-08-15T10:49:00Z">
        <w:r w:rsidR="003E1969">
          <w:t xml:space="preserve">focus on </w:t>
        </w:r>
      </w:ins>
      <w:ins w:id="660" w:author="Peter Meulepas" w:date="2023-08-15T10:51:00Z">
        <w:r w:rsidR="003E1969">
          <w:t>sectors with high shares of BC in PM)</w:t>
        </w:r>
      </w:ins>
      <w:r>
        <w:t xml:space="preserve">, </w:t>
      </w:r>
      <w:ins w:id="661" w:author="Peter Meulepas" w:date="2023-08-15T10:43:00Z">
        <w:r w:rsidR="00C45B56">
          <w:t xml:space="preserve">and/or </w:t>
        </w:r>
      </w:ins>
      <w:ins w:id="662" w:author="Peter Meulepas" w:date="2023-08-15T10:42:00Z">
        <w:r w:rsidR="00C45B56">
          <w:t xml:space="preserve">by including specific emission </w:t>
        </w:r>
      </w:ins>
      <w:r>
        <w:t xml:space="preserve">requirements on </w:t>
      </w:r>
      <w:r w:rsidR="1021F56C" w:rsidRPr="506DCFF1">
        <w:rPr>
          <w:rFonts w:eastAsia="Calibri"/>
        </w:rPr>
        <w:t>BC</w:t>
      </w:r>
      <w:r w:rsidRPr="506DCFF1">
        <w:rPr>
          <w:rFonts w:eastAsia="Calibri"/>
        </w:rPr>
        <w:t xml:space="preserve"> from </w:t>
      </w:r>
      <w:ins w:id="663" w:author="Peter Meulepas" w:date="2023-08-15T10:42:00Z">
        <w:r w:rsidR="00C45B56">
          <w:rPr>
            <w:rFonts w:eastAsia="Calibri"/>
          </w:rPr>
          <w:t xml:space="preserve">certain activities like </w:t>
        </w:r>
      </w:ins>
      <w:r w:rsidRPr="506DCFF1">
        <w:rPr>
          <w:rFonts w:eastAsia="Calibri"/>
        </w:rPr>
        <w:t>agricultural residue burning</w:t>
      </w:r>
      <w:ins w:id="664" w:author="Peter Meulepas" w:date="2023-08-15T10:44:00Z">
        <w:r w:rsidR="00C45B56">
          <w:rPr>
            <w:rFonts w:eastAsia="Calibri"/>
          </w:rPr>
          <w:t xml:space="preserve">, flaring, shipping </w:t>
        </w:r>
      </w:ins>
      <w:ins w:id="665" w:author="Peter Meulepas" w:date="2023-08-15T10:52:00Z">
        <w:r w:rsidR="003E1969">
          <w:rPr>
            <w:rFonts w:eastAsia="Calibri"/>
          </w:rPr>
          <w:t xml:space="preserve">and </w:t>
        </w:r>
      </w:ins>
      <w:ins w:id="666" w:author="Peter Meulepas" w:date="2023-08-15T10:44:00Z">
        <w:r w:rsidR="00C45B56">
          <w:rPr>
            <w:rFonts w:eastAsia="Calibri"/>
          </w:rPr>
          <w:t>domestic heating</w:t>
        </w:r>
      </w:ins>
      <w:r w:rsidRPr="506DCFF1">
        <w:rPr>
          <w:rFonts w:eastAsia="Calibri"/>
        </w:rPr>
        <w:t xml:space="preserve"> and/or a separate annex on </w:t>
      </w:r>
      <w:r w:rsidR="1021F56C" w:rsidRPr="506DCFF1">
        <w:rPr>
          <w:rFonts w:eastAsia="Calibri"/>
        </w:rPr>
        <w:t>BC</w:t>
      </w:r>
      <w:ins w:id="667" w:author="Peter Meulepas" w:date="2023-08-15T11:00:00Z">
        <w:r w:rsidR="0038285B">
          <w:rPr>
            <w:rFonts w:eastAsia="Calibri"/>
          </w:rPr>
          <w:t xml:space="preserve">. Technical information on options and measures is available in several documents. </w:t>
        </w:r>
      </w:ins>
      <w:ins w:id="668" w:author="Peter Meulepas" w:date="2023-08-15T11:01:00Z">
        <w:r w:rsidR="0038285B">
          <w:rPr>
            <w:rFonts w:eastAsia="Calibri"/>
          </w:rPr>
          <w:t xml:space="preserve">For example the report on </w:t>
        </w:r>
      </w:ins>
      <w:ins w:id="669" w:author="Peter Meulepas" w:date="2023-08-15T11:19:00Z">
        <w:r w:rsidR="003A5620">
          <w:rPr>
            <w:rFonts w:eastAsia="Calibri"/>
          </w:rPr>
          <w:t>‘P</w:t>
        </w:r>
      </w:ins>
      <w:ins w:id="670" w:author="Peter Meulepas" w:date="2023-08-15T11:00:00Z">
        <w:r w:rsidR="0038285B">
          <w:t>rioritizing reductions of particulate matter from sources that are also significant sources of black carbon</w:t>
        </w:r>
      </w:ins>
      <w:ins w:id="671" w:author="Peter Meulepas" w:date="2023-08-15T11:19:00Z">
        <w:r w:rsidR="003A5620">
          <w:t>’</w:t>
        </w:r>
      </w:ins>
      <w:ins w:id="672" w:author="Peter Meulepas" w:date="2023-08-15T11:00:00Z">
        <w:r w:rsidR="0038285B">
          <w:t xml:space="preserve"> (ECE/EB.AIR/2021/6) identifies </w:t>
        </w:r>
      </w:ins>
      <w:ins w:id="673" w:author="Peter Meulepas" w:date="2023-08-15T11:05:00Z">
        <w:r w:rsidR="0038285B">
          <w:t>main measures and sectors to</w:t>
        </w:r>
      </w:ins>
      <w:ins w:id="674" w:author="Peter Meulepas" w:date="2023-08-15T11:00:00Z">
        <w:r w:rsidR="0038285B">
          <w:t xml:space="preserve"> reduce PM-emissions </w:t>
        </w:r>
      </w:ins>
      <w:ins w:id="675" w:author="Peter Meulepas" w:date="2023-08-15T11:05:00Z">
        <w:r w:rsidR="0038285B">
          <w:t>that</w:t>
        </w:r>
      </w:ins>
      <w:ins w:id="676" w:author="Peter Meulepas" w:date="2023-08-15T11:00:00Z">
        <w:r w:rsidR="0038285B">
          <w:t xml:space="preserve"> also significantly reduce BC</w:t>
        </w:r>
      </w:ins>
      <w:ins w:id="677" w:author="Peter Meulepas" w:date="2023-08-15T11:07:00Z">
        <w:r w:rsidR="0038285B">
          <w:t xml:space="preserve"> (including non-technical measures)</w:t>
        </w:r>
      </w:ins>
      <w:ins w:id="678" w:author="Peter Meulepas" w:date="2023-08-15T11:15:00Z">
        <w:r w:rsidR="003A5620">
          <w:t>. Also TFTEI’s tech</w:t>
        </w:r>
      </w:ins>
      <w:ins w:id="679" w:author="Peter Meulepas" w:date="2023-08-15T11:16:00Z">
        <w:r w:rsidR="003A5620">
          <w:t>nical document on the ‘Review on black carbon and polycyclic aromatic</w:t>
        </w:r>
      </w:ins>
      <w:ins w:id="680" w:author="Peter Meulepas" w:date="2023-08-15T11:17:00Z">
        <w:r w:rsidR="003A5620">
          <w:t xml:space="preserve"> hydrocarbons emission </w:t>
        </w:r>
      </w:ins>
      <w:ins w:id="681" w:author="Peter Meulepas" w:date="2023-08-15T11:18:00Z">
        <w:r w:rsidR="003A5620">
          <w:t>reductions</w:t>
        </w:r>
      </w:ins>
      <w:ins w:id="682" w:author="Peter Meulepas" w:date="2023-08-15T11:17:00Z">
        <w:r w:rsidR="003A5620">
          <w:t xml:space="preserve"> induced by particulate matter emission abatement techniques</w:t>
        </w:r>
      </w:ins>
      <w:ins w:id="683" w:author="Peter Meulepas" w:date="2023-08-15T11:18:00Z">
        <w:r w:rsidR="003A5620">
          <w:t xml:space="preserve">’ is a very useful reference </w:t>
        </w:r>
      </w:ins>
      <w:ins w:id="684" w:author="Peter Meulepas" w:date="2023-08-15T11:20:00Z">
        <w:r w:rsidR="00B17563">
          <w:t xml:space="preserve">to consider </w:t>
        </w:r>
      </w:ins>
      <w:ins w:id="685" w:author="Peter Meulepas" w:date="2023-08-15T11:18:00Z">
        <w:r w:rsidR="003A5620">
          <w:t>in th</w:t>
        </w:r>
      </w:ins>
      <w:ins w:id="686" w:author="Peter Meulepas" w:date="2023-08-15T11:19:00Z">
        <w:r w:rsidR="003A5620">
          <w:t>is context</w:t>
        </w:r>
      </w:ins>
      <w:r>
        <w:t>;</w:t>
      </w:r>
    </w:p>
    <w:p w14:paraId="36DC13F5" w14:textId="2A6FCEBB" w:rsidR="00BC5064" w:rsidRPr="00D92018" w:rsidRDefault="00BC5064" w:rsidP="009273FC">
      <w:pPr>
        <w:pStyle w:val="SingleTxtG"/>
        <w:ind w:firstLine="567"/>
      </w:pPr>
      <w:r>
        <w:t>(e)</w:t>
      </w:r>
      <w:r w:rsidRPr="00D92018">
        <w:tab/>
      </w:r>
      <w:r w:rsidRPr="00872032">
        <w:t xml:space="preserve">Expanding the </w:t>
      </w:r>
      <w:r w:rsidR="00E7683A">
        <w:t>application of article 3</w:t>
      </w:r>
      <w:r w:rsidR="00062362">
        <w:t xml:space="preserve"> </w:t>
      </w:r>
      <w:r w:rsidR="00E7683A">
        <w:t>(8) and (10) on ammonia control measures as specified in annex IX</w:t>
      </w:r>
      <w:r w:rsidR="00BB77B4">
        <w:t xml:space="preserve"> </w:t>
      </w:r>
      <w:r w:rsidRPr="00D92018">
        <w:t xml:space="preserve">beyond the geographical scope of </w:t>
      </w:r>
      <w:r w:rsidR="009273FC">
        <w:t xml:space="preserve">the </w:t>
      </w:r>
      <w:r w:rsidR="009273FC" w:rsidRPr="00484B4F">
        <w:t>Cooperative Programme for Monitoring and Evaluation of the Long-range Transmission of Air Pollutants in Europe</w:t>
      </w:r>
      <w:r w:rsidR="009273FC">
        <w:rPr>
          <w:b/>
          <w:bCs/>
        </w:rPr>
        <w:t xml:space="preserve"> </w:t>
      </w:r>
      <w:r w:rsidR="009273FC" w:rsidRPr="00484B4F">
        <w:t>(</w:t>
      </w:r>
      <w:r w:rsidRPr="00D92018">
        <w:t>EMEP</w:t>
      </w:r>
      <w:r w:rsidR="009273FC">
        <w:t>)</w:t>
      </w:r>
      <w:r w:rsidRPr="00D92018">
        <w:t xml:space="preserve">, in combination with the options considered as part of updating </w:t>
      </w:r>
      <w:r>
        <w:t>a</w:t>
      </w:r>
      <w:r w:rsidRPr="00D92018">
        <w:t xml:space="preserve">nnex IX as per </w:t>
      </w:r>
      <w:r>
        <w:t xml:space="preserve">paragraph </w:t>
      </w:r>
      <w:del w:id="687" w:author="Peter Meulepas" w:date="2023-08-24T08:20:00Z">
        <w:r w:rsidDel="009A1BFA">
          <w:delText>15</w:delText>
        </w:r>
        <w:r w:rsidR="009273FC" w:rsidDel="009A1BFA">
          <w:delText xml:space="preserve"> </w:delText>
        </w:r>
      </w:del>
      <w:ins w:id="688" w:author="Peter Meulepas" w:date="2023-08-24T08:20:00Z">
        <w:r w:rsidR="009A1BFA">
          <w:t xml:space="preserve">13 </w:t>
        </w:r>
      </w:ins>
      <w:r>
        <w:t>(b)</w:t>
      </w:r>
      <w:r w:rsidR="009273FC">
        <w:t xml:space="preserve"> above</w:t>
      </w:r>
      <w:r>
        <w:t>;</w:t>
      </w:r>
    </w:p>
    <w:p w14:paraId="33F678BE" w14:textId="40E25FB3" w:rsidR="00BC5064" w:rsidRPr="00D92018" w:rsidRDefault="17F42A0D" w:rsidP="08906F5B">
      <w:pPr>
        <w:pStyle w:val="SingleTxtG"/>
        <w:ind w:firstLine="567"/>
        <w:rPr>
          <w:rFonts w:eastAsiaTheme="minorEastAsia"/>
        </w:rPr>
      </w:pPr>
      <w:r>
        <w:t>(f)</w:t>
      </w:r>
      <w:r>
        <w:tab/>
      </w:r>
      <w:commentRangeStart w:id="689"/>
      <w:commentRangeStart w:id="690"/>
      <w:r>
        <w:t xml:space="preserve">Focusing on overcoming barriers to ratification and implementation, </w:t>
      </w:r>
      <w:commentRangeEnd w:id="689"/>
      <w:r>
        <w:commentReference w:id="689"/>
      </w:r>
      <w:commentRangeEnd w:id="690"/>
      <w:r>
        <w:commentReference w:id="690"/>
      </w:r>
      <w:r>
        <w:t xml:space="preserve">such as </w:t>
      </w:r>
      <w:del w:id="691" w:author="Salter, John" w:date="2023-07-31T14:21:00Z">
        <w:r w:rsidDel="00BC5064">
          <w:delText>by</w:delText>
        </w:r>
      </w:del>
      <w:r>
        <w:t xml:space="preserve"> adding new flexibilities like timescales that </w:t>
      </w:r>
      <w:del w:id="692" w:author="Pritula,Dominique (elle, la | she, her) (ECCC)" w:date="2023-08-23T19:35:00Z">
        <w:r w:rsidDel="00C53B64">
          <w:delText>would</w:delText>
        </w:r>
        <w:r w:rsidR="3244CBCE" w:rsidDel="00C53B64">
          <w:delText>,</w:delText>
        </w:r>
        <w:r w:rsidDel="00C53B64">
          <w:delText xml:space="preserve"> for example</w:delText>
        </w:r>
        <w:r w:rsidR="3244CBCE" w:rsidDel="00C53B64">
          <w:delText>,</w:delText>
        </w:r>
      </w:del>
      <w:ins w:id="693" w:author="Pritula,Dominique (elle, la | she, her) (ECCC)" w:date="2023-08-23T19:35:00Z">
        <w:r w:rsidR="00C53B64">
          <w:t>could</w:t>
        </w:r>
      </w:ins>
      <w:r>
        <w:t xml:space="preserve"> </w:t>
      </w:r>
      <w:del w:id="694" w:author="Peter Meulepas" w:date="2023-08-15T12:23:00Z">
        <w:r w:rsidDel="17F42A0D">
          <w:delText xml:space="preserve">allow for </w:delText>
        </w:r>
        <w:commentRangeStart w:id="695"/>
        <w:commentRangeStart w:id="696"/>
        <w:r w:rsidDel="17F42A0D">
          <w:delText>sufficient</w:delText>
        </w:r>
      </w:del>
      <w:ins w:id="697" w:author="Peter Meulepas [VMM]" w:date="2023-08-15T10:34:00Z">
        <w:r w:rsidR="71B1936C">
          <w:t xml:space="preserve"> </w:t>
        </w:r>
      </w:ins>
      <w:ins w:id="698" w:author="Peter Meulepas" w:date="2023-08-15T12:23:00Z">
        <w:r w:rsidR="00C066DC">
          <w:t>extend</w:t>
        </w:r>
      </w:ins>
      <w:r>
        <w:t xml:space="preserve"> time for retrofitting</w:t>
      </w:r>
      <w:commentRangeEnd w:id="695"/>
      <w:r>
        <w:commentReference w:id="695"/>
      </w:r>
      <w:commentRangeEnd w:id="696"/>
      <w:r>
        <w:commentReference w:id="696"/>
      </w:r>
      <w:r>
        <w:t xml:space="preserve"> or gradual decommissioning of old installations, </w:t>
      </w:r>
      <w:del w:id="699" w:author="Salter, John" w:date="2023-07-31T14:21:00Z">
        <w:r w:rsidDel="00BC5064">
          <w:delText>by</w:delText>
        </w:r>
      </w:del>
      <w:del w:id="700" w:author="Åsen Eli Marie" w:date="2023-08-22T16:01:00Z">
        <w:r w:rsidDel="004C7E71">
          <w:delText xml:space="preserve"> </w:delText>
        </w:r>
      </w:del>
      <w:r>
        <w:t xml:space="preserve">allowing alternative base years for the emission reduction commitments, </w:t>
      </w:r>
      <w:ins w:id="701" w:author="Salter, John" w:date="2023-07-31T14:22:00Z">
        <w:r w:rsidR="1090FEBB">
          <w:t>and/or</w:t>
        </w:r>
      </w:ins>
      <w:del w:id="702" w:author="Salter, John" w:date="2023-07-31T14:22:00Z">
        <w:r w:rsidDel="00BC5064">
          <w:delText>by</w:delText>
        </w:r>
      </w:del>
      <w:r>
        <w:t xml:space="preserve"> indicating in the revised text that new measures/requirements would not be mandatory for new Parties (idea proposed by the Coordinating </w:t>
      </w:r>
      <w:r w:rsidR="528D3C71">
        <w:t>G</w:t>
      </w:r>
      <w:r>
        <w:t xml:space="preserve">roup on the promotion of actions towards </w:t>
      </w:r>
      <w:r w:rsidR="3244CBCE">
        <w:t xml:space="preserve">implementation </w:t>
      </w:r>
      <w:r>
        <w:t xml:space="preserve">of the Convention in Eastern Europe, the Caucasus and Central Asia (Coordinating Group)). </w:t>
      </w:r>
      <w:r w:rsidRPr="08906F5B">
        <w:rPr>
          <w:rFonts w:eastAsiaTheme="minorEastAsia"/>
          <w:color w:val="333333"/>
        </w:rPr>
        <w:t>Additional ratifications of the amended Gothenburg Protocol</w:t>
      </w:r>
      <w:ins w:id="703" w:author="Pritula,Dominique (elle, la | she, her) (ECCC)" w:date="2023-08-23T19:35:00Z">
        <w:r w:rsidR="00C16B10">
          <w:rPr>
            <w:rFonts w:eastAsiaTheme="minorEastAsia"/>
            <w:color w:val="333333"/>
          </w:rPr>
          <w:t xml:space="preserve"> and </w:t>
        </w:r>
      </w:ins>
      <w:del w:id="704" w:author="Pritula,Dominique (elle, la | she, her) (ECCC)" w:date="2023-08-23T19:35:00Z">
        <w:r w:rsidRPr="08906F5B" w:rsidDel="00C16B10">
          <w:rPr>
            <w:rFonts w:eastAsiaTheme="minorEastAsia"/>
            <w:color w:val="333333"/>
          </w:rPr>
          <w:delText>, or an update thereof, are</w:delText>
        </w:r>
        <w:r w:rsidR="528D3C71" w:rsidRPr="08906F5B" w:rsidDel="00C16B10">
          <w:rPr>
            <w:rFonts w:eastAsiaTheme="minorEastAsia"/>
            <w:color w:val="333333"/>
          </w:rPr>
          <w:delText>,</w:delText>
        </w:r>
        <w:r w:rsidRPr="08906F5B" w:rsidDel="00C16B10">
          <w:rPr>
            <w:rFonts w:eastAsiaTheme="minorEastAsia"/>
            <w:color w:val="333333"/>
          </w:rPr>
          <w:delText xml:space="preserve"> rather</w:delText>
        </w:r>
        <w:r w:rsidR="528D3C71" w:rsidRPr="08906F5B" w:rsidDel="00C16B10">
          <w:rPr>
            <w:rFonts w:eastAsiaTheme="minorEastAsia"/>
            <w:color w:val="333333"/>
          </w:rPr>
          <w:delText>,</w:delText>
        </w:r>
        <w:r w:rsidRPr="08906F5B" w:rsidDel="00C16B10">
          <w:rPr>
            <w:rFonts w:eastAsiaTheme="minorEastAsia"/>
            <w:color w:val="333333"/>
          </w:rPr>
          <w:delText xml:space="preserve"> a means to an end, although </w:delText>
        </w:r>
      </w:del>
      <w:r w:rsidRPr="08906F5B">
        <w:rPr>
          <w:rFonts w:eastAsiaTheme="minorEastAsia"/>
          <w:color w:val="333333"/>
        </w:rPr>
        <w:t>their value and merit as legally binding long-term commitments by Parties</w:t>
      </w:r>
      <w:ins w:id="705" w:author="Pritula,Dominique (elle, la | she, her) (ECCC)" w:date="2023-08-23T19:36:00Z">
        <w:r w:rsidR="00C16B10">
          <w:rPr>
            <w:rFonts w:eastAsiaTheme="minorEastAsia"/>
            <w:color w:val="333333"/>
          </w:rPr>
          <w:t>,</w:t>
        </w:r>
      </w:ins>
      <w:r w:rsidRPr="08906F5B">
        <w:rPr>
          <w:rFonts w:eastAsiaTheme="minorEastAsia"/>
          <w:color w:val="333333"/>
        </w:rPr>
        <w:t xml:space="preserve"> should not be underestimated;</w:t>
      </w:r>
    </w:p>
    <w:p w14:paraId="009305B0" w14:textId="171F9E64" w:rsidR="009936CF" w:rsidRDefault="17F42A0D" w:rsidP="00E7791F">
      <w:pPr>
        <w:spacing w:after="120"/>
        <w:ind w:left="1134" w:right="1134" w:firstLine="567"/>
        <w:jc w:val="both"/>
        <w:rPr>
          <w:ins w:id="706" w:author="Peter Meulepas" w:date="2023-07-03T15:44:00Z"/>
          <w:rStyle w:val="SingleTxtGChar"/>
        </w:rPr>
      </w:pPr>
      <w:commentRangeStart w:id="707"/>
      <w:commentRangeStart w:id="708"/>
      <w:r w:rsidRPr="506DCFF1">
        <w:rPr>
          <w:rStyle w:val="SingleTxtGChar"/>
        </w:rPr>
        <w:t>(g)</w:t>
      </w:r>
      <w:commentRangeEnd w:id="707"/>
      <w:r w:rsidR="00BC5064">
        <w:rPr>
          <w:rStyle w:val="CommentReference"/>
        </w:rPr>
        <w:commentReference w:id="707"/>
      </w:r>
      <w:commentRangeEnd w:id="708"/>
      <w:r w:rsidR="00F07D8E">
        <w:rPr>
          <w:rStyle w:val="CommentReference"/>
          <w:lang w:val="en-US"/>
        </w:rPr>
        <w:commentReference w:id="708"/>
      </w:r>
      <w:r w:rsidR="00BC5064">
        <w:tab/>
      </w:r>
      <w:commentRangeStart w:id="709"/>
      <w:commentRangeStart w:id="710"/>
      <w:commentRangeStart w:id="711"/>
      <w:commentRangeStart w:id="712"/>
      <w:r w:rsidRPr="506DCFF1">
        <w:rPr>
          <w:rStyle w:val="SingleTxtGChar"/>
        </w:rPr>
        <w:t>Introducing a staged approach</w:t>
      </w:r>
      <w:ins w:id="713" w:author="Peter Meulepas" w:date="2023-07-03T15:43:00Z">
        <w:r w:rsidR="7BA839D7" w:rsidRPr="506DCFF1">
          <w:rPr>
            <w:rStyle w:val="SingleTxtGChar"/>
          </w:rPr>
          <w:t xml:space="preserve"> to ratification </w:t>
        </w:r>
        <w:del w:id="714" w:author="Pritula,Dominique (elle, la | she, her) (ECCC)" w:date="2023-08-23T19:36:00Z">
          <w:r w:rsidR="7BA839D7" w:rsidRPr="506DCFF1" w:rsidDel="00C16B10">
            <w:rPr>
              <w:rStyle w:val="SingleTxtGChar"/>
            </w:rPr>
            <w:delText>(previously referred to as s</w:delText>
          </w:r>
        </w:del>
      </w:ins>
      <w:ins w:id="715" w:author="Peter Meulepas" w:date="2023-07-03T15:44:00Z">
        <w:del w:id="716" w:author="Pritula,Dominique (elle, la | she, her) (ECCC)" w:date="2023-08-23T19:36:00Z">
          <w:r w:rsidR="7BA839D7" w:rsidRPr="506DCFF1" w:rsidDel="00C16B10">
            <w:rPr>
              <w:rStyle w:val="SingleTxtGChar"/>
            </w:rPr>
            <w:delText>tep-wise approach to ratification</w:delText>
          </w:r>
        </w:del>
      </w:ins>
      <w:commentRangeEnd w:id="709"/>
      <w:del w:id="717" w:author="Pritula,Dominique (elle, la | she, her) (ECCC)" w:date="2023-08-23T19:36:00Z">
        <w:r w:rsidR="00BC5064" w:rsidDel="00C16B10">
          <w:rPr>
            <w:rStyle w:val="CommentReference"/>
          </w:rPr>
          <w:commentReference w:id="709"/>
        </w:r>
        <w:commentRangeEnd w:id="710"/>
        <w:r w:rsidR="00F07D8E" w:rsidDel="00C16B10">
          <w:rPr>
            <w:rStyle w:val="CommentReference"/>
            <w:lang w:val="en-US"/>
          </w:rPr>
          <w:commentReference w:id="710"/>
        </w:r>
      </w:del>
      <w:ins w:id="718" w:author="Åsen Eli Marie" w:date="2023-08-22T16:02:00Z">
        <w:del w:id="719" w:author="Pritula,Dominique (elle, la | she, her) (ECCC)" w:date="2023-08-23T19:36:00Z">
          <w:r w:rsidR="00101318" w:rsidDel="00C16B10">
            <w:rPr>
              <w:rStyle w:val="SingleTxtGChar"/>
            </w:rPr>
            <w:delText>)</w:delText>
          </w:r>
        </w:del>
      </w:ins>
      <w:del w:id="720" w:author="Pritula,Dominique (elle, la | she, her) (ECCC)" w:date="2023-08-23T19:36:00Z">
        <w:r w:rsidRPr="506DCFF1" w:rsidDel="00C16B10">
          <w:rPr>
            <w:rStyle w:val="SingleTxtGChar"/>
          </w:rPr>
          <w:delText xml:space="preserve">, </w:delText>
        </w:r>
      </w:del>
      <w:r w:rsidRPr="506DCFF1">
        <w:rPr>
          <w:rStyle w:val="SingleTxtGChar"/>
        </w:rPr>
        <w:t xml:space="preserve">where (revised) </w:t>
      </w:r>
      <w:ins w:id="721" w:author="Salter, John" w:date="2023-07-31T14:22:00Z">
        <w:r w:rsidR="16F7951F" w:rsidRPr="506DCFF1">
          <w:rPr>
            <w:rStyle w:val="SingleTxtGChar"/>
          </w:rPr>
          <w:t>T</w:t>
        </w:r>
      </w:ins>
      <w:del w:id="722" w:author="Salter, John" w:date="2023-07-31T14:22:00Z">
        <w:r w:rsidR="00BC5064" w:rsidRPr="506DCFF1" w:rsidDel="17F42A0D">
          <w:rPr>
            <w:rStyle w:val="SingleTxtGChar"/>
          </w:rPr>
          <w:delText>t</w:delText>
        </w:r>
      </w:del>
      <w:r w:rsidRPr="506DCFF1">
        <w:rPr>
          <w:rStyle w:val="SingleTxtGChar"/>
        </w:rPr>
        <w:t xml:space="preserve">echnical </w:t>
      </w:r>
      <w:ins w:id="723" w:author="Salter, John" w:date="2023-07-31T14:22:00Z">
        <w:r w:rsidR="458A525E" w:rsidRPr="506DCFF1">
          <w:rPr>
            <w:rStyle w:val="SingleTxtGChar"/>
          </w:rPr>
          <w:t>A</w:t>
        </w:r>
      </w:ins>
      <w:del w:id="724" w:author="Salter, John" w:date="2023-07-31T14:22:00Z">
        <w:r w:rsidR="00BC5064" w:rsidRPr="506DCFF1" w:rsidDel="17F42A0D">
          <w:rPr>
            <w:rStyle w:val="SingleTxtGChar"/>
          </w:rPr>
          <w:delText>a</w:delText>
        </w:r>
      </w:del>
      <w:r w:rsidRPr="506DCFF1">
        <w:rPr>
          <w:rStyle w:val="SingleTxtGChar"/>
        </w:rPr>
        <w:t>nnexes are accepted and ratified gradually (ratification of one annex at a time, or as appropriate)</w:t>
      </w:r>
      <w:ins w:id="725" w:author="Peter Meulepas" w:date="2023-07-03T15:45:00Z">
        <w:r w:rsidR="7BA839D7" w:rsidRPr="506DCFF1">
          <w:rPr>
            <w:rStyle w:val="SingleTxtGChar"/>
          </w:rPr>
          <w:t>.</w:t>
        </w:r>
      </w:ins>
      <w:del w:id="726" w:author="Peter Meulepas" w:date="2023-07-03T15:45:00Z">
        <w:r w:rsidR="00BC5064" w:rsidRPr="506DCFF1" w:rsidDel="17F42A0D">
          <w:rPr>
            <w:rStyle w:val="SingleTxtGChar"/>
          </w:rPr>
          <w:delText>,</w:delText>
        </w:r>
      </w:del>
      <w:r w:rsidRPr="506DCFF1">
        <w:rPr>
          <w:rStyle w:val="SingleTxtGChar"/>
        </w:rPr>
        <w:t xml:space="preserve"> </w:t>
      </w:r>
      <w:ins w:id="727" w:author="Peter Meulepas" w:date="2023-07-03T15:45:00Z">
        <w:r w:rsidR="7BA839D7">
          <w:t>This requires an amendment to the Protocol text to scope in this gradual approach to ratification.</w:t>
        </w:r>
      </w:ins>
    </w:p>
    <w:p w14:paraId="1182E998" w14:textId="5B53B295" w:rsidR="00BC5064" w:rsidRPr="00D92018" w:rsidRDefault="599F7A94" w:rsidP="00E7791F">
      <w:pPr>
        <w:spacing w:after="120"/>
        <w:ind w:left="1134" w:right="1134" w:firstLine="567"/>
        <w:jc w:val="both"/>
        <w:rPr>
          <w:u w:val="single"/>
        </w:rPr>
      </w:pPr>
      <w:ins w:id="728" w:author="Peter Meulepas" w:date="2023-07-03T15:44:00Z">
        <w:r w:rsidRPr="7CF89FFA">
          <w:rPr>
            <w:rStyle w:val="SingleTxtGChar"/>
          </w:rPr>
          <w:t>(</w:t>
        </w:r>
      </w:ins>
      <w:ins w:id="729" w:author="Peter Meulepas" w:date="2023-08-18T12:05:00Z">
        <w:r w:rsidR="00D62189">
          <w:rPr>
            <w:rStyle w:val="SingleTxtGChar"/>
          </w:rPr>
          <w:t>h</w:t>
        </w:r>
      </w:ins>
      <w:ins w:id="730" w:author="Peter Meulepas" w:date="2023-07-03T15:44:00Z">
        <w:r w:rsidRPr="7CF89FFA">
          <w:rPr>
            <w:rStyle w:val="SingleTxtGChar"/>
          </w:rPr>
          <w:t xml:space="preserve">) </w:t>
        </w:r>
      </w:ins>
      <w:ins w:id="731" w:author="Peter Meulepas" w:date="2023-07-03T15:45:00Z">
        <w:r w:rsidRPr="7CF89FFA">
          <w:rPr>
            <w:rStyle w:val="SingleTxtGChar"/>
          </w:rPr>
          <w:t xml:space="preserve">Introducing a phased approach to </w:t>
        </w:r>
      </w:ins>
      <w:ins w:id="732" w:author="Peter Meulepas" w:date="2023-08-15T14:44:00Z">
        <w:r w:rsidR="002151FB">
          <w:rPr>
            <w:rStyle w:val="SingleTxtGChar"/>
          </w:rPr>
          <w:t xml:space="preserve">the </w:t>
        </w:r>
      </w:ins>
      <w:ins w:id="733" w:author="Peter Meulepas [VMM]" w:date="2023-08-15T12:40:00Z">
        <w:r w:rsidR="640B2912" w:rsidRPr="7CF89FFA">
          <w:rPr>
            <w:rStyle w:val="SingleTxtGChar"/>
          </w:rPr>
          <w:t>basic obligation</w:t>
        </w:r>
      </w:ins>
      <w:ins w:id="734" w:author="Peter Meulepas" w:date="2023-08-15T14:44:00Z">
        <w:r w:rsidR="002151FB">
          <w:rPr>
            <w:rStyle w:val="SingleTxtGChar"/>
          </w:rPr>
          <w:t>s</w:t>
        </w:r>
      </w:ins>
      <w:ins w:id="735" w:author="Peter Meulepas [VMM]" w:date="2023-08-15T12:38:00Z">
        <w:r w:rsidR="52808C8A" w:rsidRPr="7CF89FFA">
          <w:rPr>
            <w:rStyle w:val="SingleTxtGChar"/>
          </w:rPr>
          <w:t xml:space="preserve"> </w:t>
        </w:r>
      </w:ins>
      <w:ins w:id="736" w:author="Peter Meulepas [VMM]" w:date="2023-08-15T12:41:00Z">
        <w:r w:rsidR="44361F0B" w:rsidRPr="7CF89FFA">
          <w:rPr>
            <w:rStyle w:val="SingleTxtGChar"/>
          </w:rPr>
          <w:t>(</w:t>
        </w:r>
      </w:ins>
      <w:commentRangeStart w:id="737"/>
      <w:commentRangeStart w:id="738"/>
      <w:ins w:id="739" w:author="Peter Meulepas" w:date="2023-07-03T15:45:00Z">
        <w:r w:rsidRPr="7CF89FFA">
          <w:rPr>
            <w:rStyle w:val="SingleTxtGChar"/>
          </w:rPr>
          <w:t>emission reduction commitments</w:t>
        </w:r>
      </w:ins>
      <w:ins w:id="740" w:author="Peter Meulepas [VMM]" w:date="2023-08-15T12:41:00Z">
        <w:r w:rsidR="6CECB7D6" w:rsidRPr="7CF89FFA">
          <w:rPr>
            <w:rStyle w:val="SingleTxtGChar"/>
          </w:rPr>
          <w:t>, technical emission reduction requirements like emission limit values</w:t>
        </w:r>
        <w:del w:id="741" w:author="Pritula,Dominique (elle, la | she, her) (ECCC)" w:date="2023-08-23T19:36:00Z">
          <w:r w:rsidR="6CECB7D6" w:rsidRPr="7CF89FFA" w:rsidDel="00C16B10">
            <w:rPr>
              <w:rStyle w:val="SingleTxtGChar"/>
            </w:rPr>
            <w:delText>, …</w:delText>
          </w:r>
        </w:del>
        <w:r w:rsidR="6CECB7D6" w:rsidRPr="7CF89FFA">
          <w:rPr>
            <w:rStyle w:val="SingleTxtGChar"/>
          </w:rPr>
          <w:t>)</w:t>
        </w:r>
        <w:del w:id="742" w:author="Pritula,Dominique (elle, la | she, her) (ECCC)" w:date="2023-08-23T19:36:00Z">
          <w:r w:rsidR="6CECB7D6" w:rsidRPr="7CF89FFA" w:rsidDel="00C16B10">
            <w:rPr>
              <w:rStyle w:val="SingleTxtGChar"/>
            </w:rPr>
            <w:delText xml:space="preserve"> </w:delText>
          </w:r>
        </w:del>
      </w:ins>
      <w:commentRangeEnd w:id="737"/>
      <w:r w:rsidR="009936CF">
        <w:commentReference w:id="737"/>
      </w:r>
      <w:commentRangeEnd w:id="738"/>
      <w:r w:rsidR="009936CF">
        <w:commentReference w:id="738"/>
      </w:r>
      <w:ins w:id="743" w:author="Peter Meulepas" w:date="2023-07-03T15:46:00Z">
        <w:r w:rsidRPr="7CF89FFA">
          <w:rPr>
            <w:rStyle w:val="SingleTxtGChar"/>
          </w:rPr>
          <w:t>,</w:t>
        </w:r>
      </w:ins>
      <w:ins w:id="744" w:author="Peter Meulepas" w:date="2023-07-03T15:45:00Z">
        <w:r w:rsidRPr="7CF89FFA">
          <w:rPr>
            <w:rStyle w:val="SingleTxtGChar"/>
          </w:rPr>
          <w:t xml:space="preserve"> </w:t>
        </w:r>
      </w:ins>
      <w:del w:id="745" w:author="Peter Meulepas" w:date="2023-07-03T15:46:00Z">
        <w:r w:rsidR="009936CF" w:rsidRPr="7CF89FFA" w:rsidDel="00BC5064">
          <w:rPr>
            <w:rStyle w:val="SingleTxtGChar"/>
            <w:rFonts w:eastAsia="Calibri"/>
          </w:rPr>
          <w:delText xml:space="preserve">or </w:delText>
        </w:r>
      </w:del>
      <w:r w:rsidR="00BC5064" w:rsidRPr="7CF89FFA">
        <w:rPr>
          <w:rStyle w:val="SingleTxtGChar"/>
          <w:rFonts w:eastAsia="Calibri"/>
        </w:rPr>
        <w:t xml:space="preserve">where </w:t>
      </w:r>
      <w:r w:rsidR="00BC5064" w:rsidRPr="7CF89FFA">
        <w:rPr>
          <w:rStyle w:val="SingleTxtGChar"/>
        </w:rPr>
        <w:t xml:space="preserve">the Protocol is ratified </w:t>
      </w:r>
      <w:del w:id="746" w:author="Peter Meulepas" w:date="2023-07-03T15:46:00Z">
        <w:r w:rsidR="009936CF" w:rsidRPr="7CF89FFA" w:rsidDel="00BC5064">
          <w:rPr>
            <w:rStyle w:val="SingleTxtGChar"/>
          </w:rPr>
          <w:delText>in one go</w:delText>
        </w:r>
      </w:del>
      <w:ins w:id="747" w:author="Peter Meulepas" w:date="2023-07-03T15:46:00Z">
        <w:r w:rsidRPr="7CF89FFA">
          <w:rPr>
            <w:rStyle w:val="SingleTxtGChar"/>
          </w:rPr>
          <w:t>at one time</w:t>
        </w:r>
      </w:ins>
      <w:r w:rsidR="00BC5064" w:rsidRPr="7CF89FFA">
        <w:rPr>
          <w:rStyle w:val="SingleTxtGChar"/>
        </w:rPr>
        <w:t xml:space="preserve">, with </w:t>
      </w:r>
      <w:del w:id="748" w:author="Peter Meulepas" w:date="2023-07-03T15:46:00Z">
        <w:r w:rsidR="009936CF" w:rsidRPr="7CF89FFA" w:rsidDel="00BC5064">
          <w:rPr>
            <w:rStyle w:val="SingleTxtGChar"/>
          </w:rPr>
          <w:delText xml:space="preserve">phased </w:delText>
        </w:r>
      </w:del>
      <w:del w:id="749" w:author="Peter Meulepas [VMM]" w:date="2023-08-15T12:42:00Z">
        <w:r w:rsidR="009936CF" w:rsidRPr="7CF89FFA" w:rsidDel="00BC5064">
          <w:rPr>
            <w:rStyle w:val="SingleTxtGChar"/>
          </w:rPr>
          <w:delText>commitments</w:delText>
        </w:r>
      </w:del>
      <w:ins w:id="750" w:author="Peter Meulepas" w:date="2023-08-15T14:44:00Z">
        <w:r w:rsidR="002151FB">
          <w:rPr>
            <w:rStyle w:val="SingleTxtGChar"/>
          </w:rPr>
          <w:t xml:space="preserve"> the </w:t>
        </w:r>
      </w:ins>
      <w:ins w:id="751" w:author="Peter Meulepas [VMM]" w:date="2023-08-15T12:42:00Z">
        <w:r w:rsidR="2E2BECD2" w:rsidRPr="7CF89FFA">
          <w:rPr>
            <w:rStyle w:val="SingleTxtGChar"/>
          </w:rPr>
          <w:t>basic obligations</w:t>
        </w:r>
      </w:ins>
      <w:r w:rsidR="00BC5064" w:rsidRPr="7CF89FFA">
        <w:rPr>
          <w:rStyle w:val="SingleTxtGChar"/>
        </w:rPr>
        <w:t xml:space="preserve"> </w:t>
      </w:r>
      <w:ins w:id="752" w:author="Peter Meulepas" w:date="2023-07-03T15:47:00Z">
        <w:r w:rsidRPr="7CF89FFA">
          <w:rPr>
            <w:rStyle w:val="SingleTxtGChar"/>
          </w:rPr>
          <w:t xml:space="preserve">(and increasing ambition levels) phased in over time and explicitly </w:t>
        </w:r>
      </w:ins>
      <w:r w:rsidR="00BC5064" w:rsidRPr="7CF89FFA">
        <w:rPr>
          <w:rStyle w:val="SingleTxtGChar"/>
        </w:rPr>
        <w:t xml:space="preserve">described in </w:t>
      </w:r>
      <w:r w:rsidR="00BC5064" w:rsidRPr="7CF89FFA">
        <w:rPr>
          <w:rStyle w:val="SingleTxtGChar"/>
        </w:rPr>
        <w:lastRenderedPageBreak/>
        <w:t xml:space="preserve">the Protocol itself.  </w:t>
      </w:r>
      <w:del w:id="753" w:author="Peter Meulepas" w:date="2023-07-03T15:48:00Z">
        <w:r w:rsidR="009936CF" w:rsidRPr="7CF89FFA" w:rsidDel="00BC5064">
          <w:rPr>
            <w:rStyle w:val="SingleTxtGChar"/>
          </w:rPr>
          <w:delText xml:space="preserve">Both </w:delText>
        </w:r>
      </w:del>
      <w:ins w:id="754" w:author="Peter Meulepas" w:date="2023-07-03T15:48:00Z">
        <w:r w:rsidRPr="7CF89FFA">
          <w:rPr>
            <w:rStyle w:val="SingleTxtGChar"/>
          </w:rPr>
          <w:t xml:space="preserve">This </w:t>
        </w:r>
      </w:ins>
      <w:r w:rsidR="49375253" w:rsidRPr="7CF89FFA">
        <w:rPr>
          <w:rStyle w:val="SingleTxtGChar"/>
        </w:rPr>
        <w:t>option</w:t>
      </w:r>
      <w:del w:id="755" w:author="Peter Meulepas" w:date="2023-07-03T15:48:00Z">
        <w:r w:rsidR="009936CF" w:rsidRPr="7CF89FFA" w:rsidDel="49375253">
          <w:rPr>
            <w:rStyle w:val="SingleTxtGChar"/>
          </w:rPr>
          <w:delText>s</w:delText>
        </w:r>
      </w:del>
      <w:r w:rsidR="49375253" w:rsidRPr="7CF89FFA">
        <w:rPr>
          <w:rStyle w:val="SingleTxtGChar"/>
        </w:rPr>
        <w:t xml:space="preserve"> </w:t>
      </w:r>
      <w:r w:rsidR="00BC5064" w:rsidRPr="7CF89FFA">
        <w:rPr>
          <w:rStyle w:val="SingleTxtGChar"/>
        </w:rPr>
        <w:t>require</w:t>
      </w:r>
      <w:ins w:id="756" w:author="Peter Meulepas" w:date="2023-07-03T15:48:00Z">
        <w:r w:rsidRPr="7CF89FFA">
          <w:rPr>
            <w:rStyle w:val="SingleTxtGChar"/>
          </w:rPr>
          <w:t>s</w:t>
        </w:r>
      </w:ins>
      <w:r w:rsidR="00BC5064" w:rsidRPr="7CF89FFA">
        <w:rPr>
          <w:rStyle w:val="SingleTxtGChar"/>
        </w:rPr>
        <w:t xml:space="preserve"> amendments to the Protocol text to </w:t>
      </w:r>
      <w:r w:rsidR="2E950C57" w:rsidRPr="7CF89FFA">
        <w:rPr>
          <w:rStyle w:val="SingleTxtGChar"/>
        </w:rPr>
        <w:t>introduce</w:t>
      </w:r>
      <w:r w:rsidR="00BC5064" w:rsidRPr="7CF89FFA">
        <w:rPr>
          <w:rStyle w:val="SingleTxtGChar"/>
        </w:rPr>
        <w:t xml:space="preserve"> this gradual approach</w:t>
      </w:r>
      <w:ins w:id="757" w:author="Peter Meulepas" w:date="2023-07-03T15:49:00Z">
        <w:r w:rsidRPr="7CF89FFA">
          <w:rPr>
            <w:rStyle w:val="SingleTxtGChar"/>
          </w:rPr>
          <w:t xml:space="preserve"> to the </w:t>
        </w:r>
        <w:del w:id="758" w:author="Peter Meulepas [VMM]" w:date="2023-08-15T12:42:00Z">
          <w:r w:rsidR="009936CF" w:rsidRPr="7CF89FFA" w:rsidDel="599F7A94">
            <w:rPr>
              <w:rStyle w:val="SingleTxtGChar"/>
            </w:rPr>
            <w:delText>emission</w:delText>
          </w:r>
          <w:r w:rsidR="009936CF" w:rsidRPr="7CF89FFA" w:rsidDel="00DC480B">
            <w:rPr>
              <w:rStyle w:val="SingleTxtGChar"/>
            </w:rPr>
            <w:delText xml:space="preserve"> reduction commitments</w:delText>
          </w:r>
        </w:del>
      </w:ins>
      <w:ins w:id="759" w:author="Peter Meulepas [VMM]" w:date="2023-08-15T12:42:00Z">
        <w:r w:rsidR="21F57738" w:rsidRPr="7CF89FFA">
          <w:rPr>
            <w:rStyle w:val="SingleTxtGChar"/>
          </w:rPr>
          <w:t>basic obligations</w:t>
        </w:r>
      </w:ins>
      <w:r w:rsidR="00BC5064" w:rsidRPr="7CF89FFA">
        <w:rPr>
          <w:rStyle w:val="SingleTxtGChar"/>
        </w:rPr>
        <w:t xml:space="preserve">. For further information, see </w:t>
      </w:r>
      <w:r w:rsidR="2C463E0A" w:rsidRPr="7CF89FFA">
        <w:rPr>
          <w:rStyle w:val="SingleTxtGChar"/>
        </w:rPr>
        <w:t>s</w:t>
      </w:r>
      <w:r w:rsidR="00BC5064" w:rsidRPr="7CF89FFA">
        <w:rPr>
          <w:rStyle w:val="SingleTxtGChar"/>
        </w:rPr>
        <w:t>ection III</w:t>
      </w:r>
      <w:r w:rsidR="06BC8E6F">
        <w:t>;</w:t>
      </w:r>
      <w:r w:rsidR="00BC5064">
        <w:t xml:space="preserve"> </w:t>
      </w:r>
      <w:del w:id="760" w:author="Peter Meulepas [VMM]" w:date="2023-08-15T12:43:00Z">
        <w:r w:rsidR="009936CF" w:rsidRPr="7CF89FFA" w:rsidDel="00BC5064">
          <w:rPr>
            <w:rFonts w:eastAsia="Calibri"/>
            <w:i/>
            <w:iCs/>
            <w:color w:val="000000" w:themeColor="text1"/>
          </w:rPr>
          <w:delText>[Placeholder – this section is pending additional information]</w:delText>
        </w:r>
      </w:del>
      <w:commentRangeEnd w:id="711"/>
      <w:r w:rsidR="009936CF">
        <w:commentReference w:id="711"/>
      </w:r>
      <w:commentRangeEnd w:id="712"/>
      <w:r w:rsidR="00F07D8E">
        <w:rPr>
          <w:rStyle w:val="CommentReference"/>
          <w:lang w:val="en-US"/>
        </w:rPr>
        <w:commentReference w:id="712"/>
      </w:r>
    </w:p>
    <w:p w14:paraId="66481427" w14:textId="3A6CA4F5" w:rsidR="00BC5064" w:rsidRPr="00D92018" w:rsidRDefault="00BC5064" w:rsidP="00E7791F">
      <w:pPr>
        <w:pStyle w:val="SingleTxtG"/>
        <w:ind w:firstLine="567"/>
      </w:pPr>
      <w:r>
        <w:t>(</w:t>
      </w:r>
      <w:del w:id="761" w:author="Peter Meulepas" w:date="2023-08-18T12:06:00Z">
        <w:r w:rsidDel="00D62189">
          <w:delText>h</w:delText>
        </w:r>
      </w:del>
      <w:ins w:id="762" w:author="Peter Meulepas" w:date="2023-08-18T12:06:00Z">
        <w:r w:rsidR="00D62189">
          <w:t>i</w:t>
        </w:r>
      </w:ins>
      <w:r>
        <w:t>)</w:t>
      </w:r>
      <w:r w:rsidRPr="00D92018">
        <w:tab/>
      </w:r>
      <w:r w:rsidRPr="00AE47D5">
        <w:t>Allowing automatic incorporation of relevant emission limit values</w:t>
      </w:r>
      <w:r w:rsidRPr="00D92018">
        <w:t xml:space="preserve"> in the technical annexes upon ratification for specific groups of countries</w:t>
      </w:r>
      <w:r>
        <w:t xml:space="preserve"> (similar to the approach for Canada under article 3 (11</w:t>
      </w:r>
      <w:r w:rsidR="00E46CDF">
        <w:t xml:space="preserve"> </w:t>
      </w:r>
      <w:r>
        <w:t>bis) of the amended Gothenburg Protocol)</w:t>
      </w:r>
      <w:r w:rsidR="006B4564">
        <w:t>;</w:t>
      </w:r>
    </w:p>
    <w:p w14:paraId="763A1540" w14:textId="69D0F036" w:rsidR="00BC5064" w:rsidRPr="00D92018" w:rsidRDefault="00BC5064" w:rsidP="00E7791F">
      <w:pPr>
        <w:pStyle w:val="SingleTxtG"/>
        <w:ind w:firstLine="567"/>
        <w:rPr>
          <w:rFonts w:eastAsiaTheme="minorEastAsia"/>
        </w:rPr>
      </w:pPr>
      <w:r>
        <w:rPr>
          <w:rFonts w:eastAsiaTheme="minorEastAsia"/>
        </w:rPr>
        <w:t>(</w:t>
      </w:r>
      <w:del w:id="763" w:author="Peter Meulepas" w:date="2023-08-18T12:06:00Z">
        <w:r w:rsidDel="00D62189">
          <w:rPr>
            <w:rFonts w:eastAsiaTheme="minorEastAsia"/>
          </w:rPr>
          <w:delText>i</w:delText>
        </w:r>
      </w:del>
      <w:ins w:id="764" w:author="Peter Meulepas" w:date="2023-08-18T12:06:00Z">
        <w:r w:rsidR="00D62189">
          <w:rPr>
            <w:rFonts w:eastAsiaTheme="minorEastAsia"/>
          </w:rPr>
          <w:t>j</w:t>
        </w:r>
      </w:ins>
      <w:r>
        <w:rPr>
          <w:rFonts w:eastAsiaTheme="minorEastAsia"/>
        </w:rPr>
        <w:t>)</w:t>
      </w:r>
      <w:r w:rsidRPr="00D92018">
        <w:rPr>
          <w:rFonts w:eastAsiaTheme="minorEastAsia"/>
        </w:rPr>
        <w:tab/>
      </w:r>
      <w:commentRangeStart w:id="765"/>
      <w:commentRangeStart w:id="766"/>
      <w:r w:rsidRPr="00AE47D5">
        <w:rPr>
          <w:rFonts w:eastAsiaTheme="minorEastAsia"/>
        </w:rPr>
        <w:t>Replac</w:t>
      </w:r>
      <w:r w:rsidR="00033CA3">
        <w:rPr>
          <w:rFonts w:eastAsiaTheme="minorEastAsia"/>
        </w:rPr>
        <w:t>ing</w:t>
      </w:r>
      <w:r w:rsidRPr="00AE47D5">
        <w:rPr>
          <w:rFonts w:eastAsiaTheme="minorEastAsia"/>
        </w:rPr>
        <w:t xml:space="preserve"> some or all technical annexes</w:t>
      </w:r>
      <w:r w:rsidRPr="00D92018">
        <w:rPr>
          <w:rFonts w:eastAsiaTheme="minorEastAsia"/>
        </w:rPr>
        <w:t xml:space="preserve"> </w:t>
      </w:r>
      <w:commentRangeEnd w:id="765"/>
      <w:r w:rsidR="0083044A">
        <w:rPr>
          <w:rStyle w:val="CommentReference"/>
          <w:lang w:val="en-US"/>
        </w:rPr>
        <w:commentReference w:id="765"/>
      </w:r>
      <w:commentRangeEnd w:id="766"/>
      <w:r w:rsidR="000C5395">
        <w:rPr>
          <w:rStyle w:val="CommentReference"/>
          <w:lang w:val="en-US"/>
        </w:rPr>
        <w:commentReference w:id="766"/>
      </w:r>
      <w:r w:rsidRPr="00D92018">
        <w:rPr>
          <w:rFonts w:eastAsiaTheme="minorEastAsia"/>
        </w:rPr>
        <w:t xml:space="preserve">by referring to </w:t>
      </w:r>
      <w:ins w:id="767" w:author="Peter Meulepas" w:date="2023-08-15T13:53:00Z">
        <w:r w:rsidR="00A46F26">
          <w:rPr>
            <w:rFonts w:eastAsiaTheme="minorEastAsia"/>
          </w:rPr>
          <w:t xml:space="preserve">new and (to be updated) existing </w:t>
        </w:r>
      </w:ins>
      <w:r w:rsidRPr="00D92018">
        <w:rPr>
          <w:rFonts w:eastAsiaTheme="minorEastAsia"/>
        </w:rPr>
        <w:t>guidance documents, to allow Parties to implement the emission reduction measures they consider most effective</w:t>
      </w:r>
      <w:ins w:id="768" w:author="Peter Meulepas" w:date="2023-07-03T15:51:00Z">
        <w:r w:rsidR="00DC480B">
          <w:rPr>
            <w:rFonts w:eastAsiaTheme="minorEastAsia"/>
          </w:rPr>
          <w:t>.</w:t>
        </w:r>
      </w:ins>
      <w:commentRangeStart w:id="769"/>
      <w:commentRangeStart w:id="770"/>
      <w:del w:id="771" w:author="Peter Meulepas" w:date="2023-08-15T13:51:00Z">
        <w:r w:rsidR="00DC480B" w:rsidDel="00B454D2">
          <w:rPr>
            <w:rFonts w:eastAsiaTheme="minorEastAsia"/>
          </w:rPr>
          <w:delText>Given that guidance documents can be updated without requiring ratification processes, this would also allow these document to better keep pace with advances in mitigation technologies</w:delText>
        </w:r>
      </w:del>
      <w:ins w:id="772" w:author="Peter Meulepas" w:date="2023-07-03T15:51:00Z">
        <w:r w:rsidR="00DC480B" w:rsidRPr="00D92018">
          <w:rPr>
            <w:rFonts w:eastAsiaTheme="minorEastAsia"/>
          </w:rPr>
          <w:t>.</w:t>
        </w:r>
      </w:ins>
      <w:r>
        <w:rPr>
          <w:rFonts w:eastAsiaTheme="minorEastAsia"/>
        </w:rPr>
        <w:t>;</w:t>
      </w:r>
      <w:commentRangeEnd w:id="769"/>
      <w:r w:rsidR="00A44D55">
        <w:rPr>
          <w:rStyle w:val="CommentReference"/>
          <w:lang w:val="en-US"/>
        </w:rPr>
        <w:commentReference w:id="769"/>
      </w:r>
      <w:commentRangeEnd w:id="770"/>
      <w:r w:rsidR="00B454D2">
        <w:rPr>
          <w:rStyle w:val="CommentReference"/>
          <w:lang w:val="en-US"/>
        </w:rPr>
        <w:commentReference w:id="770"/>
      </w:r>
    </w:p>
    <w:p w14:paraId="509852F7" w14:textId="289F9621" w:rsidR="00BC5064" w:rsidRPr="005B387B" w:rsidRDefault="17F42A0D" w:rsidP="00A14715">
      <w:pPr>
        <w:pStyle w:val="SingleTxtG"/>
        <w:ind w:firstLine="567"/>
        <w:rPr>
          <w:ins w:id="773" w:author="Salter, John" w:date="2023-07-31T14:29:00Z"/>
        </w:rPr>
      </w:pPr>
      <w:r>
        <w:t>(</w:t>
      </w:r>
      <w:del w:id="774" w:author="Peter Meulepas" w:date="2023-08-18T12:06:00Z">
        <w:r w:rsidDel="00D62189">
          <w:delText>j</w:delText>
        </w:r>
      </w:del>
      <w:ins w:id="775" w:author="Peter Meulepas" w:date="2023-08-18T12:06:00Z">
        <w:r w:rsidR="00D62189">
          <w:t>k</w:t>
        </w:r>
      </w:ins>
      <w:r>
        <w:t>)</w:t>
      </w:r>
      <w:r w:rsidR="00BC5064">
        <w:tab/>
      </w:r>
      <w:r>
        <w:t>Addressing all articles of the Protocol and assessing them for continued relevance</w:t>
      </w:r>
      <w:ins w:id="776" w:author="Peter Meulepas" w:date="2023-08-15T14:02:00Z">
        <w:r w:rsidR="00282E0F">
          <w:t>. I</w:t>
        </w:r>
      </w:ins>
      <w:commentRangeStart w:id="777"/>
      <w:commentRangeStart w:id="778"/>
      <w:commentRangeStart w:id="779"/>
      <w:r>
        <w:t xml:space="preserve">f </w:t>
      </w:r>
      <w:ins w:id="780" w:author="Peter Meulepas" w:date="2023-07-03T15:52:00Z">
        <w:r w:rsidR="2A33B290">
          <w:t xml:space="preserve">some </w:t>
        </w:r>
      </w:ins>
      <w:r>
        <w:t xml:space="preserve">articles are </w:t>
      </w:r>
      <w:ins w:id="781" w:author="Peter Meulepas" w:date="2023-07-03T15:52:00Z">
        <w:r w:rsidR="2A33B290">
          <w:t>limited in their use</w:t>
        </w:r>
      </w:ins>
      <w:ins w:id="782" w:author="Salter, John" w:date="2023-07-31T14:30:00Z">
        <w:r w:rsidR="180853A8">
          <w:t xml:space="preserve"> or contain timescales which have passed</w:t>
        </w:r>
      </w:ins>
      <w:ins w:id="783" w:author="Peter Meulepas" w:date="2023-08-15T14:02:00Z">
        <w:r w:rsidR="00282E0F">
          <w:t>,</w:t>
        </w:r>
      </w:ins>
      <w:ins w:id="784" w:author="Salter, John" w:date="2023-07-31T14:30:00Z">
        <w:r w:rsidR="180853A8">
          <w:t xml:space="preserve"> these could be amended. In addition,</w:t>
        </w:r>
      </w:ins>
      <w:ins w:id="785" w:author="Salter, John" w:date="2023-07-31T14:32:00Z">
        <w:r w:rsidR="637A65A1">
          <w:t xml:space="preserve"> updates to articles could be considered to reduce the administrative burden of older protocols. </w:t>
        </w:r>
      </w:ins>
      <w:ins w:id="786" w:author="Salter, John" w:date="2023-07-31T14:33:00Z">
        <w:r w:rsidR="344AA9BB">
          <w:t xml:space="preserve">Other proposals could be to add </w:t>
        </w:r>
      </w:ins>
      <w:ins w:id="787" w:author="Salter, John" w:date="2023-07-31T14:30:00Z">
        <w:r w:rsidR="180853A8">
          <w:t>some additional pream</w:t>
        </w:r>
      </w:ins>
      <w:ins w:id="788" w:author="Salter, John" w:date="2023-07-31T14:31:00Z">
        <w:r w:rsidR="56AD38D9">
          <w:t xml:space="preserve">bular </w:t>
        </w:r>
      </w:ins>
      <w:ins w:id="789" w:author="Peter Meulepas" w:date="2023-08-15T13:59:00Z">
        <w:r w:rsidR="00282E0F">
          <w:t xml:space="preserve">and operational </w:t>
        </w:r>
      </w:ins>
      <w:ins w:id="790" w:author="Salter, John" w:date="2023-07-31T14:31:00Z">
        <w:r w:rsidR="56AD38D9">
          <w:t xml:space="preserve">text </w:t>
        </w:r>
        <w:del w:id="791" w:author="Peter Meulepas" w:date="2023-08-15T13:57:00Z">
          <w:r w:rsidR="56AD38D9" w:rsidDel="00282E0F">
            <w:delText xml:space="preserve">could be included </w:delText>
          </w:r>
        </w:del>
        <w:r w:rsidR="56AD38D9">
          <w:t>on short lived climate pollutants</w:t>
        </w:r>
      </w:ins>
      <w:ins w:id="792" w:author="Peter Meulepas" w:date="2023-08-15T14:04:00Z">
        <w:r w:rsidR="00282E0F">
          <w:t xml:space="preserve">, including </w:t>
        </w:r>
      </w:ins>
      <w:ins w:id="793" w:author="Salter, John" w:date="2023-07-31T14:31:00Z">
        <w:r w:rsidR="56AD38D9">
          <w:t>CH</w:t>
        </w:r>
        <w:r w:rsidR="56AD38D9" w:rsidRPr="00282E0F">
          <w:rPr>
            <w:vertAlign w:val="subscript"/>
          </w:rPr>
          <w:t>4</w:t>
        </w:r>
        <w:r w:rsidR="56AD38D9">
          <w:t xml:space="preserve"> as an ozone precur</w:t>
        </w:r>
        <w:del w:id="794" w:author="Peter Meulepas" w:date="2023-08-15T14:00:00Z">
          <w:r w:rsidR="56AD38D9" w:rsidDel="00282E0F">
            <w:delText>osr</w:delText>
          </w:r>
        </w:del>
      </w:ins>
      <w:ins w:id="795" w:author="Peter Meulepas" w:date="2023-08-15T14:00:00Z">
        <w:r w:rsidR="00282E0F">
          <w:t>sor</w:t>
        </w:r>
      </w:ins>
      <w:ins w:id="796" w:author="Salter, John" w:date="2023-07-31T14:31:00Z">
        <w:r w:rsidR="56AD38D9">
          <w:t xml:space="preserve">. </w:t>
        </w:r>
      </w:ins>
      <w:del w:id="797" w:author="Salter, John" w:date="2023-07-31T14:30:00Z">
        <w:r w:rsidR="00BC5064" w:rsidDel="17F42A0D">
          <w:delText>s</w:delText>
        </w:r>
      </w:del>
      <w:del w:id="798" w:author="Peter Meulepas" w:date="2023-07-03T15:52:00Z">
        <w:r w:rsidR="00BC5064" w:rsidDel="17F42A0D">
          <w:delText>pent</w:delText>
        </w:r>
      </w:del>
      <w:del w:id="799" w:author="Salter, John" w:date="2023-07-31T14:30:00Z">
        <w:r w:rsidR="00BC5064" w:rsidDel="17F42A0D">
          <w:delText xml:space="preserve"> l</w:delText>
        </w:r>
      </w:del>
    </w:p>
    <w:p w14:paraId="32E043A3" w14:textId="130295D4" w:rsidR="00BC5064" w:rsidRPr="005B387B" w:rsidRDefault="00BC5064" w:rsidP="00A14715">
      <w:pPr>
        <w:pStyle w:val="SingleTxtG"/>
        <w:ind w:firstLine="567"/>
        <w:rPr>
          <w:ins w:id="800" w:author="Salter, John" w:date="2023-07-31T14:29:00Z"/>
        </w:rPr>
      </w:pPr>
    </w:p>
    <w:p w14:paraId="2A26AAED" w14:textId="6A82C73A" w:rsidR="00BC5064" w:rsidRPr="005B387B" w:rsidRDefault="00BC5064" w:rsidP="506DCFF1">
      <w:pPr>
        <w:pStyle w:val="SingleTxtG"/>
        <w:ind w:firstLine="567"/>
        <w:rPr>
          <w:del w:id="801" w:author="Salter, John" w:date="2023-07-31T14:33:00Z"/>
          <w:rFonts w:eastAsiaTheme="minorEastAsia"/>
        </w:rPr>
      </w:pPr>
      <w:del w:id="802" w:author="Salter, John" w:date="2023-07-31T14:33:00Z">
        <w:r w:rsidDel="17F42A0D">
          <w:delText xml:space="preserve">ike the timescales, updating the preambular text to include stronger language on </w:delText>
        </w:r>
        <w:r w:rsidDel="1021F56C">
          <w:delText>CH</w:delText>
        </w:r>
        <w:r w:rsidRPr="506DCFF1" w:rsidDel="1021F56C">
          <w:rPr>
            <w:vertAlign w:val="subscript"/>
          </w:rPr>
          <w:delText>4</w:delText>
        </w:r>
        <w:r w:rsidDel="17F42A0D">
          <w:delText xml:space="preserve"> as an ozone precursor, include more specific information on short-lived climate pollutants in general, updat</w:delText>
        </w:r>
        <w:r w:rsidDel="7A273631">
          <w:delText>ing</w:delText>
        </w:r>
        <w:r w:rsidDel="17F42A0D">
          <w:delText xml:space="preserve"> the language on the articles </w:delText>
        </w:r>
        <w:r w:rsidDel="61CBFBDA">
          <w:delText>to reduce</w:delText>
        </w:r>
        <w:r w:rsidDel="17F42A0D">
          <w:delText xml:space="preserve"> </w:delText>
        </w:r>
        <w:r w:rsidDel="1413DB2F">
          <w:delText xml:space="preserve">the </w:delText>
        </w:r>
        <w:r w:rsidDel="17F42A0D">
          <w:delText xml:space="preserve">administrative burden </w:delText>
        </w:r>
        <w:r w:rsidDel="61CBFBDA">
          <w:delText xml:space="preserve">associated </w:delText>
        </w:r>
        <w:r w:rsidDel="17F42A0D">
          <w:delText xml:space="preserve">with the older </w:delText>
        </w:r>
        <w:r w:rsidDel="7A273631">
          <w:delText>p</w:delText>
        </w:r>
        <w:r w:rsidDel="17F42A0D">
          <w:delText>rotocols</w:delText>
        </w:r>
      </w:del>
      <w:commentRangeEnd w:id="777"/>
      <w:r>
        <w:rPr>
          <w:rStyle w:val="CommentReference"/>
        </w:rPr>
        <w:commentReference w:id="777"/>
      </w:r>
      <w:commentRangeEnd w:id="778"/>
      <w:r>
        <w:rPr>
          <w:rStyle w:val="CommentReference"/>
        </w:rPr>
        <w:commentReference w:id="778"/>
      </w:r>
      <w:commentRangeEnd w:id="779"/>
      <w:r w:rsidR="00282E0F">
        <w:rPr>
          <w:rStyle w:val="CommentReference"/>
          <w:lang w:val="en-US"/>
        </w:rPr>
        <w:commentReference w:id="779"/>
      </w:r>
      <w:del w:id="803" w:author="Salter, John" w:date="2023-07-31T14:33:00Z">
        <w:r w:rsidDel="17F42A0D">
          <w:delText xml:space="preserve">. </w:delText>
        </w:r>
        <w:bookmarkEnd w:id="256"/>
      </w:del>
    </w:p>
    <w:p w14:paraId="28781E11" w14:textId="479FA5FE" w:rsidR="00BC5064" w:rsidRPr="009E2E11" w:rsidRDefault="00BC5064" w:rsidP="00E7791F">
      <w:pPr>
        <w:pStyle w:val="HChG"/>
      </w:pPr>
      <w:r>
        <w:t>C.</w:t>
      </w:r>
      <w:r w:rsidR="00E7791F">
        <w:tab/>
      </w:r>
      <w:commentRangeStart w:id="804"/>
      <w:commentRangeStart w:id="805"/>
      <w:commentRangeStart w:id="806"/>
      <w:commentRangeStart w:id="807"/>
      <w:commentRangeStart w:id="808"/>
      <w:r w:rsidRPr="009E2E11">
        <w:t>Approach 3: Develop new instrument(s) or measure(s)</w:t>
      </w:r>
      <w:commentRangeEnd w:id="804"/>
      <w:r w:rsidR="0083044A">
        <w:rPr>
          <w:rStyle w:val="CommentReference"/>
          <w:b w:val="0"/>
          <w:lang w:val="en-US"/>
        </w:rPr>
        <w:commentReference w:id="804"/>
      </w:r>
      <w:commentRangeEnd w:id="805"/>
      <w:r w:rsidR="000C5395">
        <w:rPr>
          <w:rStyle w:val="CommentReference"/>
          <w:b w:val="0"/>
          <w:lang w:val="en-US"/>
        </w:rPr>
        <w:commentReference w:id="805"/>
      </w:r>
      <w:commentRangeEnd w:id="806"/>
      <w:r w:rsidR="00DC480B">
        <w:rPr>
          <w:rStyle w:val="CommentReference"/>
          <w:b w:val="0"/>
          <w:lang w:val="en-US"/>
        </w:rPr>
        <w:commentReference w:id="806"/>
      </w:r>
      <w:commentRangeEnd w:id="807"/>
      <w:r w:rsidR="00B71E77">
        <w:rPr>
          <w:rStyle w:val="CommentReference"/>
          <w:b w:val="0"/>
          <w:lang w:val="en-US"/>
        </w:rPr>
        <w:commentReference w:id="807"/>
      </w:r>
      <w:commentRangeEnd w:id="808"/>
      <w:r w:rsidR="00487118">
        <w:rPr>
          <w:rStyle w:val="CommentReference"/>
          <w:b w:val="0"/>
          <w:lang w:val="en-US"/>
        </w:rPr>
        <w:commentReference w:id="808"/>
      </w:r>
    </w:p>
    <w:p w14:paraId="23262F18" w14:textId="437DA3AA" w:rsidR="00BC5064" w:rsidRPr="008F072D" w:rsidRDefault="00BC5064" w:rsidP="00E7791F">
      <w:pPr>
        <w:pStyle w:val="SingleTxtG"/>
      </w:pPr>
      <w:del w:id="809" w:author="Peter Meulepas" w:date="2023-08-24T08:12:00Z">
        <w:r w:rsidRPr="54FBB2C6" w:rsidDel="00501972">
          <w:delText>16</w:delText>
        </w:r>
      </w:del>
      <w:ins w:id="810" w:author="Peter Meulepas" w:date="2023-08-24T08:12:00Z">
        <w:r w:rsidR="00501972">
          <w:t>14</w:t>
        </w:r>
      </w:ins>
      <w:r w:rsidRPr="54FBB2C6">
        <w:t>.</w:t>
      </w:r>
      <w:r>
        <w:tab/>
      </w:r>
      <w:r w:rsidRPr="54FBB2C6">
        <w:t>This approach could include one or more new binding and/or non-binding instrument(s) or measure(s)</w:t>
      </w:r>
      <w:r w:rsidR="00033CA3">
        <w:t>,</w:t>
      </w:r>
      <w:r w:rsidRPr="54FBB2C6">
        <w:t xml:space="preserve"> or a combination thereof. A new instrument could be considered to replace or complement the amended Gothenburg Protocol (i.e. a new kind of multi-pollutant protocol and/or a complementary instrument for a specific pollutant (i.e. </w:t>
      </w:r>
      <w:r w:rsidR="00746941">
        <w:t>CH</w:t>
      </w:r>
      <w:r w:rsidR="00746941" w:rsidRPr="001A7FCC">
        <w:rPr>
          <w:vertAlign w:val="subscript"/>
        </w:rPr>
        <w:t>4</w:t>
      </w:r>
      <w:r w:rsidRPr="54FBB2C6">
        <w:t>). Under this approach</w:t>
      </w:r>
      <w:r w:rsidR="00033CA3">
        <w:t>,</w:t>
      </w:r>
      <w:r w:rsidRPr="54FBB2C6">
        <w:t xml:space="preserve"> there are binding and non-binding options</w:t>
      </w:r>
      <w:del w:id="811" w:author="Peter Meulepas" w:date="2023-07-03T15:57:00Z">
        <w:r w:rsidRPr="54FBB2C6" w:rsidDel="00DC480B">
          <w:delText xml:space="preserve"> </w:delText>
        </w:r>
        <w:commentRangeStart w:id="812"/>
        <w:r w:rsidRPr="54FBB2C6" w:rsidDel="00DC480B">
          <w:delText>that could be undertaken</w:delText>
        </w:r>
      </w:del>
      <w:commentRangeEnd w:id="812"/>
      <w:r w:rsidR="00A44D55">
        <w:rPr>
          <w:rStyle w:val="CommentReference"/>
          <w:lang w:val="en-US"/>
        </w:rPr>
        <w:commentReference w:id="812"/>
      </w:r>
      <w:r w:rsidR="00033CA3">
        <w:t>, s</w:t>
      </w:r>
      <w:r w:rsidRPr="54FBB2C6">
        <w:t xml:space="preserve">ome of </w:t>
      </w:r>
      <w:r w:rsidR="00033CA3">
        <w:t>which</w:t>
      </w:r>
      <w:r w:rsidRPr="54FBB2C6">
        <w:t xml:space="preserve"> have overlaps with approaches 1</w:t>
      </w:r>
      <w:r w:rsidR="00AC407B">
        <w:rPr>
          <w:rFonts w:eastAsia="Calibri"/>
        </w:rPr>
        <w:t>–</w:t>
      </w:r>
      <w:r w:rsidRPr="54FBB2C6">
        <w:t>2 and 4</w:t>
      </w:r>
      <w:r w:rsidR="00033CA3">
        <w:t>.</w:t>
      </w:r>
    </w:p>
    <w:p w14:paraId="0AE9790C" w14:textId="3E78DC67" w:rsidR="00BC5064" w:rsidRPr="003C1898" w:rsidRDefault="00E7791F" w:rsidP="003C1898">
      <w:pPr>
        <w:pStyle w:val="H4G"/>
      </w:pPr>
      <w:r>
        <w:tab/>
      </w:r>
      <w:r>
        <w:tab/>
      </w:r>
      <w:ins w:id="813" w:author="Davis, Allison L" w:date="2023-07-17T12:49:00Z">
        <w:r w:rsidR="68D253EB" w:rsidRPr="003C1898">
          <w:t xml:space="preserve">Approach 3(a) </w:t>
        </w:r>
      </w:ins>
      <w:r w:rsidR="00BC5064" w:rsidRPr="003C1898">
        <w:t>Non-binding instrument(s)/measure(s)</w:t>
      </w:r>
    </w:p>
    <w:p w14:paraId="39D58638" w14:textId="39B7B16F" w:rsidR="00BC5064" w:rsidRDefault="00BC5064" w:rsidP="003C1898">
      <w:pPr>
        <w:pStyle w:val="SingleTxtG"/>
      </w:pPr>
      <w:bookmarkStart w:id="814" w:name="_Hlk135035564"/>
      <w:del w:id="815" w:author="Peter Meulepas" w:date="2023-08-24T08:12:00Z">
        <w:r w:rsidDel="00501972">
          <w:delText>17</w:delText>
        </w:r>
      </w:del>
      <w:ins w:id="816" w:author="Peter Meulepas" w:date="2023-08-24T08:12:00Z">
        <w:r w:rsidR="00501972">
          <w:t>15</w:t>
        </w:r>
      </w:ins>
      <w:r>
        <w:t>.</w:t>
      </w:r>
      <w:r>
        <w:tab/>
        <w:t>A non-binding instrument could include:</w:t>
      </w:r>
    </w:p>
    <w:p w14:paraId="4F8AE969" w14:textId="146C5B0D" w:rsidR="00BC5064" w:rsidRDefault="00BC5064" w:rsidP="003C1898">
      <w:pPr>
        <w:pStyle w:val="SingleTxtG"/>
        <w:ind w:firstLine="567"/>
      </w:pPr>
      <w:r w:rsidRPr="008F072D">
        <w:t>(a)</w:t>
      </w:r>
      <w:r w:rsidRPr="008F072D">
        <w:tab/>
        <w:t>Developing voluntary program</w:t>
      </w:r>
      <w:r w:rsidR="00033CA3">
        <w:t>me</w:t>
      </w:r>
      <w:r w:rsidRPr="008F072D">
        <w:t xml:space="preserve">s such as the Batumi Action for Cleaner Air </w:t>
      </w:r>
      <w:r w:rsidR="00033CA3">
        <w:t>(2016</w:t>
      </w:r>
      <w:r w:rsidR="00033CA3" w:rsidRPr="54FBB2C6">
        <w:t>–</w:t>
      </w:r>
      <w:r w:rsidR="00033CA3">
        <w:t xml:space="preserve">2021) </w:t>
      </w:r>
      <w:r>
        <w:t xml:space="preserve">initiative </w:t>
      </w:r>
      <w:r w:rsidRPr="008F072D">
        <w:t>(ECE/BATUMI.CONF/2016/7)</w:t>
      </w:r>
      <w:r w:rsidR="00033CA3">
        <w:t>,</w:t>
      </w:r>
      <w:r w:rsidRPr="008F072D">
        <w:t xml:space="preserve"> </w:t>
      </w:r>
      <w:r w:rsidR="00033CA3">
        <w:t>u</w:t>
      </w:r>
      <w:r w:rsidRPr="008F072D">
        <w:t xml:space="preserve">nder </w:t>
      </w:r>
      <w:r w:rsidR="00033CA3">
        <w:t>which</w:t>
      </w:r>
      <w:r w:rsidRPr="008F072D">
        <w:t xml:space="preserve"> </w:t>
      </w:r>
      <w:r w:rsidR="00033CA3">
        <w:t>G</w:t>
      </w:r>
      <w:r w:rsidRPr="008F072D">
        <w:t xml:space="preserve">overnments were invited to voluntarily commit to implementing specific </w:t>
      </w:r>
      <w:r>
        <w:t xml:space="preserve">individual </w:t>
      </w:r>
      <w:r w:rsidRPr="008F072D">
        <w:t xml:space="preserve">actions to combat air pollution and share their successes and further challenges with others. Further to this, </w:t>
      </w:r>
      <w:ins w:id="817" w:author="Peter Meulepas" w:date="2023-08-18T14:20:00Z">
        <w:r w:rsidR="00FA17A5">
          <w:t xml:space="preserve">Convention </w:t>
        </w:r>
      </w:ins>
      <w:commentRangeStart w:id="818"/>
      <w:commentRangeStart w:id="819"/>
      <w:r w:rsidRPr="008F072D">
        <w:t>Parties</w:t>
      </w:r>
      <w:ins w:id="820" w:author="Peter Meulepas" w:date="2023-08-18T14:06:00Z">
        <w:r w:rsidR="007D5642">
          <w:t xml:space="preserve"> </w:t>
        </w:r>
      </w:ins>
      <w:del w:id="821" w:author="Peter Meulepas" w:date="2023-08-18T14:20:00Z">
        <w:r w:rsidRPr="008F072D" w:rsidDel="00FA17A5">
          <w:delText xml:space="preserve"> </w:delText>
        </w:r>
      </w:del>
      <w:r w:rsidRPr="008F072D">
        <w:t>are encouraged to implement commitments that would implement and potentially lead to ratification of the protocols</w:t>
      </w:r>
      <w:r>
        <w:t xml:space="preserve"> to the Convention</w:t>
      </w:r>
      <w:r w:rsidRPr="008F072D">
        <w:t xml:space="preserve">. </w:t>
      </w:r>
      <w:ins w:id="822" w:author="Peter Meulepas" w:date="2023-08-16T09:07:00Z">
        <w:r w:rsidR="00487118" w:rsidRPr="00487118">
          <w:t>Th</w:t>
        </w:r>
      </w:ins>
      <w:ins w:id="823" w:author="Peter Meulepas" w:date="2023-08-16T09:09:00Z">
        <w:r w:rsidR="00487118" w:rsidRPr="00487118">
          <w:t>e</w:t>
        </w:r>
      </w:ins>
      <w:ins w:id="824" w:author="Peter Meulepas" w:date="2023-08-16T09:07:00Z">
        <w:r w:rsidR="00487118" w:rsidRPr="00487118">
          <w:t xml:space="preserve"> final Report on the Implementation of the Batumi Action for Cleaner Air (2016–2021) </w:t>
        </w:r>
      </w:ins>
      <w:ins w:id="825" w:author="Peter Meulepas" w:date="2023-08-16T09:08:00Z">
        <w:r w:rsidR="00487118" w:rsidRPr="00487118">
          <w:t xml:space="preserve">(ECE/NICOSIA.CONF/2022/7 </w:t>
        </w:r>
        <w:r w:rsidR="00487118" w:rsidRPr="00487118">
          <w:rPr>
            <w:color w:val="4C4845"/>
            <w:shd w:val="clear" w:color="auto" w:fill="FFFFFF"/>
          </w:rPr>
          <w:t>shows that 87 commitments were completed or in progress</w:t>
        </w:r>
      </w:ins>
      <w:r w:rsidR="00487118">
        <w:t xml:space="preserve">. </w:t>
      </w:r>
      <w:r w:rsidRPr="008F072D">
        <w:t xml:space="preserve">An option would be to utilize and </w:t>
      </w:r>
      <w:commentRangeStart w:id="826"/>
      <w:commentRangeStart w:id="827"/>
      <w:r w:rsidRPr="008F072D">
        <w:t xml:space="preserve">revive this </w:t>
      </w:r>
      <w:ins w:id="828" w:author="Peter Meulepas" w:date="2023-08-16T09:19:00Z">
        <w:r w:rsidR="00FA6B69">
          <w:t xml:space="preserve">non-binding </w:t>
        </w:r>
      </w:ins>
      <w:r w:rsidRPr="008F072D">
        <w:t xml:space="preserve">initiative </w:t>
      </w:r>
      <w:del w:id="829" w:author="Peter Meulepas" w:date="2023-08-16T09:21:00Z">
        <w:r w:rsidRPr="008F072D" w:rsidDel="00FA2AB1">
          <w:delText xml:space="preserve">under </w:delText>
        </w:r>
      </w:del>
      <w:ins w:id="830" w:author="Peter Meulepas" w:date="2023-08-16T09:21:00Z">
        <w:r w:rsidR="00FA2AB1">
          <w:t>in conjunction with</w:t>
        </w:r>
        <w:r w:rsidR="00FA2AB1" w:rsidRPr="008F072D">
          <w:t xml:space="preserve"> </w:t>
        </w:r>
      </w:ins>
      <w:r w:rsidRPr="008F072D">
        <w:t>a new treaty or protocol</w:t>
      </w:r>
      <w:bookmarkEnd w:id="814"/>
      <w:commentRangeEnd w:id="818"/>
      <w:r w:rsidR="0083044A">
        <w:rPr>
          <w:rStyle w:val="CommentReference"/>
          <w:lang w:val="en-US"/>
        </w:rPr>
        <w:commentReference w:id="818"/>
      </w:r>
      <w:commentRangeEnd w:id="819"/>
      <w:r w:rsidR="00B71E77">
        <w:rPr>
          <w:rStyle w:val="CommentReference"/>
          <w:lang w:val="en-US"/>
        </w:rPr>
        <w:commentReference w:id="819"/>
      </w:r>
      <w:commentRangeEnd w:id="826"/>
      <w:r w:rsidR="00DC480B">
        <w:rPr>
          <w:rStyle w:val="CommentReference"/>
          <w:lang w:val="en-US"/>
        </w:rPr>
        <w:commentReference w:id="826"/>
      </w:r>
      <w:commentRangeEnd w:id="827"/>
      <w:r w:rsidR="00B71E77">
        <w:rPr>
          <w:rStyle w:val="CommentReference"/>
          <w:lang w:val="en-US"/>
        </w:rPr>
        <w:commentReference w:id="827"/>
      </w:r>
      <w:ins w:id="831" w:author="Peter Meulepas" w:date="2023-08-16T09:21:00Z">
        <w:r w:rsidR="00FA2AB1" w:rsidRPr="00FA2AB1">
          <w:t xml:space="preserve">, but equally useful in case of </w:t>
        </w:r>
      </w:ins>
      <w:ins w:id="832" w:author="Peter Meulepas" w:date="2023-08-16T09:22:00Z">
        <w:r w:rsidR="00FA2AB1">
          <w:t>a ‘</w:t>
        </w:r>
      </w:ins>
      <w:ins w:id="833" w:author="Peter Meulepas" w:date="2023-08-16T09:21:00Z">
        <w:r w:rsidR="00FA2AB1" w:rsidRPr="00FA2AB1">
          <w:t>no revision</w:t>
        </w:r>
      </w:ins>
      <w:ins w:id="834" w:author="Peter Meulepas" w:date="2023-08-16T09:22:00Z">
        <w:r w:rsidR="00FA2AB1">
          <w:t>’</w:t>
        </w:r>
      </w:ins>
      <w:ins w:id="835" w:author="Peter Meulepas" w:date="2023-08-16T09:21:00Z">
        <w:r w:rsidR="00FA2AB1" w:rsidRPr="00FA2AB1">
          <w:t xml:space="preserve"> of the </w:t>
        </w:r>
      </w:ins>
      <w:ins w:id="836" w:author="Peter Meulepas" w:date="2023-08-16T09:22:00Z">
        <w:r w:rsidR="00FA2AB1">
          <w:t xml:space="preserve">Gothenburg </w:t>
        </w:r>
      </w:ins>
      <w:ins w:id="837" w:author="Peter Meulepas" w:date="2023-08-16T09:21:00Z">
        <w:del w:id="838" w:author="Åsen Eli Marie" w:date="2023-08-22T18:38:00Z">
          <w:r w:rsidR="00FA2AB1" w:rsidRPr="00FA2AB1" w:rsidDel="00F0646D">
            <w:delText>p</w:delText>
          </w:r>
        </w:del>
      </w:ins>
      <w:ins w:id="839" w:author="Åsen Eli Marie" w:date="2023-08-22T18:38:00Z">
        <w:r w:rsidR="00F0646D">
          <w:t>P</w:t>
        </w:r>
      </w:ins>
      <w:ins w:id="840" w:author="Peter Meulepas" w:date="2023-08-16T09:21:00Z">
        <w:r w:rsidR="00FA2AB1" w:rsidRPr="00FA2AB1">
          <w:t>rotocol</w:t>
        </w:r>
      </w:ins>
      <w:ins w:id="841" w:author="Peter Meulepas" w:date="2023-08-16T09:22:00Z">
        <w:r w:rsidR="00FA2AB1">
          <w:t xml:space="preserve"> (approach 1)</w:t>
        </w:r>
      </w:ins>
      <w:ins w:id="842" w:author="Peter Meulepas" w:date="2023-08-16T09:23:00Z">
        <w:r w:rsidR="00FA2AB1">
          <w:t>;</w:t>
        </w:r>
      </w:ins>
    </w:p>
    <w:p w14:paraId="1F293D89" w14:textId="345984CC" w:rsidR="00BC5064" w:rsidRPr="008F072D" w:rsidRDefault="00BC5064" w:rsidP="003C1898">
      <w:pPr>
        <w:pStyle w:val="SingleTxtG"/>
        <w:ind w:firstLine="567"/>
      </w:pPr>
      <w:bookmarkStart w:id="843" w:name="_Hlk135035680"/>
      <w:r>
        <w:t>(b)</w:t>
      </w:r>
      <w:r>
        <w:tab/>
      </w:r>
      <w:commentRangeStart w:id="844"/>
      <w:commentRangeStart w:id="845"/>
      <w:r>
        <w:t>Developing</w:t>
      </w:r>
      <w:r w:rsidR="00033CA3">
        <w:t xml:space="preserve"> also</w:t>
      </w:r>
      <w:r>
        <w:t xml:space="preserve"> links to </w:t>
      </w:r>
      <w:ins w:id="846" w:author="Åsen Eli Marie" w:date="2023-08-24T11:22:00Z">
        <w:r w:rsidR="0004393D">
          <w:t xml:space="preserve">and taking </w:t>
        </w:r>
        <w:r w:rsidR="00537941">
          <w:t>ex</w:t>
        </w:r>
      </w:ins>
      <w:ins w:id="847" w:author="Åsen Eli Marie" w:date="2023-08-24T11:23:00Z">
        <w:r w:rsidR="00537941">
          <w:t xml:space="preserve">ample of </w:t>
        </w:r>
      </w:ins>
      <w:r w:rsidRPr="00156EB5">
        <w:t xml:space="preserve">existing commitments </w:t>
      </w:r>
      <w:r w:rsidR="0095545E" w:rsidRPr="00156EB5">
        <w:t xml:space="preserve">of other international agreements </w:t>
      </w:r>
      <w:ins w:id="848" w:author="Åsen Eli Marie" w:date="2023-08-24T11:24:00Z">
        <w:r w:rsidR="000A08DE">
          <w:t xml:space="preserve">and initiatives </w:t>
        </w:r>
      </w:ins>
      <w:del w:id="849" w:author="Åsen Eli Marie" w:date="2023-08-24T11:24:00Z">
        <w:r w:rsidR="00020C66" w:rsidRPr="00156EB5" w:rsidDel="00065B83">
          <w:delText>to which</w:delText>
        </w:r>
        <w:r w:rsidRPr="00156EB5" w:rsidDel="00065B83">
          <w:delText xml:space="preserve"> Parties to the Convention are also </w:delText>
        </w:r>
        <w:r w:rsidR="00020C66" w:rsidRPr="00156EB5" w:rsidDel="00065B83">
          <w:delText>a party</w:delText>
        </w:r>
      </w:del>
      <w:commentRangeEnd w:id="844"/>
      <w:r w:rsidR="0083044A">
        <w:rPr>
          <w:rStyle w:val="CommentReference"/>
          <w:lang w:val="en-US"/>
        </w:rPr>
        <w:commentReference w:id="844"/>
      </w:r>
      <w:commentRangeEnd w:id="845"/>
      <w:r w:rsidR="00E32C62">
        <w:rPr>
          <w:rStyle w:val="CommentReference"/>
          <w:lang w:val="en-US"/>
        </w:rPr>
        <w:commentReference w:id="845"/>
      </w:r>
      <w:r w:rsidRPr="00156EB5">
        <w:t>,</w:t>
      </w:r>
      <w:r>
        <w:t xml:space="preserve"> which may help to further achieve the long-term objectives of the Convention or a new protocol. This could include:</w:t>
      </w:r>
    </w:p>
    <w:p w14:paraId="0C2A62D3" w14:textId="27C1C915" w:rsidR="00BC5064" w:rsidRDefault="00BC5064" w:rsidP="003C1898">
      <w:pPr>
        <w:pStyle w:val="SingleTxtG"/>
        <w:ind w:left="1701"/>
      </w:pPr>
      <w:r>
        <w:t>(i)</w:t>
      </w:r>
      <w:r>
        <w:tab/>
        <w:t>Develop</w:t>
      </w:r>
      <w:r w:rsidR="00033CA3">
        <w:t>ing</w:t>
      </w:r>
      <w:r>
        <w:t xml:space="preserve"> a framework of voluntary targets for additional action on air pollution, such as done by the Convention on Biological Diversity Global Biodiversity Framework for biodiversity conservation. </w:t>
      </w:r>
      <w:r w:rsidR="009079C5">
        <w:t>Through</w:t>
      </w:r>
      <w:r w:rsidRPr="00B03F97">
        <w:t xml:space="preserve"> such an instrument</w:t>
      </w:r>
      <w:r w:rsidR="00033CA3">
        <w:t>,</w:t>
      </w:r>
      <w:r w:rsidRPr="00B03F97">
        <w:t xml:space="preserve"> Parties to </w:t>
      </w:r>
      <w:r w:rsidRPr="00AB0D76">
        <w:t>the</w:t>
      </w:r>
      <w:r w:rsidRPr="00B03F97">
        <w:t xml:space="preserve"> Convention could agree on common </w:t>
      </w:r>
      <w:r>
        <w:t xml:space="preserve">aspirational </w:t>
      </w:r>
      <w:r w:rsidRPr="00B03F97">
        <w:t xml:space="preserve">targets, actions and implementing </w:t>
      </w:r>
      <w:r w:rsidRPr="00B03F97">
        <w:lastRenderedPageBreak/>
        <w:t>and reporting measures.</w:t>
      </w:r>
      <w:del w:id="850" w:author="Peter Meulepas" w:date="2023-07-03T16:00:00Z">
        <w:r w:rsidRPr="00B03F97" w:rsidDel="00CF5409">
          <w:delText xml:space="preserve"> </w:delText>
        </w:r>
        <w:commentRangeStart w:id="851"/>
        <w:commentRangeStart w:id="852"/>
        <w:r w:rsidRPr="00B03F97" w:rsidDel="00CF5409">
          <w:delText xml:space="preserve">Such an agreed instrument would appear as more </w:delText>
        </w:r>
        <w:r w:rsidR="00E7057C" w:rsidDel="00CF5409">
          <w:delText xml:space="preserve">of a </w:delText>
        </w:r>
        <w:r w:rsidRPr="00B03F97" w:rsidDel="00CF5409">
          <w:delText>commit</w:delText>
        </w:r>
        <w:r w:rsidR="00E7057C" w:rsidDel="00CF5409">
          <w:delText>ment</w:delText>
        </w:r>
        <w:r w:rsidDel="00CF5409">
          <w:delText xml:space="preserve"> than the </w:delText>
        </w:r>
        <w:r w:rsidR="00033CA3" w:rsidDel="00CF5409">
          <w:delText>Batumi</w:delText>
        </w:r>
        <w:r w:rsidDel="00CF5409">
          <w:delText xml:space="preserve"> initiative</w:delText>
        </w:r>
        <w:r w:rsidRPr="00B03F97" w:rsidDel="00CF5409">
          <w:delText xml:space="preserve">, but </w:delText>
        </w:r>
        <w:r w:rsidR="00E7057C" w:rsidDel="00CF5409">
          <w:delText xml:space="preserve">would </w:delText>
        </w:r>
        <w:r w:rsidRPr="00B03F97" w:rsidDel="00CF5409">
          <w:delText xml:space="preserve">still not </w:delText>
        </w:r>
        <w:r w:rsidR="00E7057C" w:rsidDel="00CF5409">
          <w:delText xml:space="preserve">be </w:delText>
        </w:r>
        <w:r w:rsidRPr="00AB0D76" w:rsidDel="00CF5409">
          <w:delText>legally</w:delText>
        </w:r>
        <w:r w:rsidRPr="00B03F97" w:rsidDel="00CF5409">
          <w:delText xml:space="preserve"> binding</w:delText>
        </w:r>
      </w:del>
      <w:commentRangeEnd w:id="851"/>
      <w:r w:rsidR="00CF5409">
        <w:rPr>
          <w:rStyle w:val="CommentReference"/>
          <w:lang w:val="en-US"/>
        </w:rPr>
        <w:commentReference w:id="851"/>
      </w:r>
      <w:commentRangeEnd w:id="852"/>
      <w:r w:rsidR="00E32C62">
        <w:rPr>
          <w:rStyle w:val="CommentReference"/>
          <w:lang w:val="en-US"/>
        </w:rPr>
        <w:commentReference w:id="852"/>
      </w:r>
      <w:r>
        <w:t>;</w:t>
      </w:r>
    </w:p>
    <w:p w14:paraId="511DF904" w14:textId="5EFA6131" w:rsidR="00BC5064" w:rsidRPr="008F072D" w:rsidRDefault="00BC5064" w:rsidP="003C1898">
      <w:pPr>
        <w:pStyle w:val="SingleTxtG"/>
        <w:ind w:left="1701"/>
      </w:pPr>
      <w:r>
        <w:t>(ii)</w:t>
      </w:r>
      <w:r>
        <w:tab/>
        <w:t xml:space="preserve">In addition to the action noted above under approach 2b on a comprehensive revision of the Gothenburg Protocol, additional voluntary actions to </w:t>
      </w:r>
      <w:proofErr w:type="spellStart"/>
      <w:r>
        <w:t>fulfill</w:t>
      </w:r>
      <w:proofErr w:type="spellEnd"/>
      <w:r>
        <w:t xml:space="preserve"> the global ambition of the Global Methane Pledge, </w:t>
      </w:r>
      <w:del w:id="853" w:author="Peter Meulepas" w:date="2023-07-03T16:03:00Z">
        <w:r w:rsidDel="00CF5409">
          <w:delText xml:space="preserve">which is </w:delText>
        </w:r>
        <w:commentRangeStart w:id="854"/>
        <w:r w:rsidDel="00CF5409">
          <w:delText xml:space="preserve">operationally overseen </w:delText>
        </w:r>
      </w:del>
      <w:commentRangeEnd w:id="854"/>
      <w:r w:rsidR="00CF5409">
        <w:rPr>
          <w:rStyle w:val="CommentReference"/>
          <w:lang w:val="en-US"/>
        </w:rPr>
        <w:commentReference w:id="854"/>
      </w:r>
      <w:del w:id="855" w:author="Peter Meulepas" w:date="2023-07-03T16:03:00Z">
        <w:r w:rsidDel="00CF5409">
          <w:delText>by the Climate and Clean Air Coalition</w:delText>
        </w:r>
        <w:r w:rsidR="009079C5" w:rsidDel="00CF5409">
          <w:delText>,</w:delText>
        </w:r>
        <w:r w:rsidDel="00CF5409">
          <w:delText xml:space="preserve"> </w:delText>
        </w:r>
      </w:del>
      <w:r>
        <w:t>could also be considered</w:t>
      </w:r>
      <w:r w:rsidR="00F345A7">
        <w:t>.</w:t>
      </w:r>
    </w:p>
    <w:bookmarkEnd w:id="843"/>
    <w:p w14:paraId="05E6E96C" w14:textId="1770CBF9" w:rsidR="00BC5064" w:rsidRPr="00EE0827" w:rsidRDefault="003C1898" w:rsidP="003C1898">
      <w:pPr>
        <w:pStyle w:val="SingleTxtG"/>
        <w:ind w:firstLine="567"/>
      </w:pPr>
      <w:r>
        <w:t>(c)</w:t>
      </w:r>
      <w:r>
        <w:tab/>
      </w:r>
      <w:r w:rsidR="00BC5064">
        <w:t>Undertak</w:t>
      </w:r>
      <w:r w:rsidR="009079C5">
        <w:t>ing</w:t>
      </w:r>
      <w:r w:rsidR="00BC5064">
        <w:t xml:space="preserve"> greater action to build momentum towards implementing measures</w:t>
      </w:r>
      <w:r w:rsidR="00E7057C">
        <w:t xml:space="preserve"> – t</w:t>
      </w:r>
      <w:r w:rsidR="00BC5064">
        <w:t xml:space="preserve">his </w:t>
      </w:r>
      <w:r w:rsidR="00E7057C">
        <w:t xml:space="preserve">option </w:t>
      </w:r>
      <w:r w:rsidR="00BC5064">
        <w:t xml:space="preserve">could be informed by other conventions and consider involving multiple levels of Government and communities. This could include: </w:t>
      </w:r>
    </w:p>
    <w:p w14:paraId="069574FB" w14:textId="0B27A3CD" w:rsidR="00BC5064" w:rsidRPr="00180A5B" w:rsidRDefault="00BC5064" w:rsidP="003C1898">
      <w:pPr>
        <w:pStyle w:val="SingleTxtG"/>
        <w:ind w:left="1701"/>
      </w:pPr>
      <w:r>
        <w:t>(i)</w:t>
      </w:r>
      <w:r>
        <w:tab/>
      </w:r>
      <w:commentRangeStart w:id="856"/>
      <w:commentRangeStart w:id="857"/>
      <w:r>
        <w:t>Moving from a focus on compliance</w:t>
      </w:r>
      <w:commentRangeEnd w:id="856"/>
      <w:r w:rsidR="0083044A">
        <w:rPr>
          <w:rStyle w:val="CommentReference"/>
          <w:lang w:val="en-US"/>
        </w:rPr>
        <w:commentReference w:id="856"/>
      </w:r>
      <w:commentRangeEnd w:id="857"/>
      <w:r w:rsidR="00D03B2A">
        <w:rPr>
          <w:rStyle w:val="CommentReference"/>
          <w:lang w:val="en-US"/>
        </w:rPr>
        <w:commentReference w:id="857"/>
      </w:r>
      <w:r>
        <w:t xml:space="preserve"> to a more facilitating role for the Convention and promoting technical areas for improvements (such as inventories, policy measures, technical guidance for abatement) to help non-</w:t>
      </w:r>
      <w:r w:rsidR="009079C5">
        <w:t>P</w:t>
      </w:r>
      <w:r>
        <w:t xml:space="preserve">arties to the Gothenburg </w:t>
      </w:r>
      <w:r w:rsidR="009079C5">
        <w:t>P</w:t>
      </w:r>
      <w:r>
        <w:t>rotocol</w:t>
      </w:r>
      <w:r w:rsidR="009079C5">
        <w:t xml:space="preserve"> to</w:t>
      </w:r>
      <w:r>
        <w:t xml:space="preserve"> take further steps to implement measures to reduce air pollution</w:t>
      </w:r>
      <w:r w:rsidR="003C1898">
        <w:t>;</w:t>
      </w:r>
      <w:r>
        <w:t xml:space="preserve"> </w:t>
      </w:r>
    </w:p>
    <w:p w14:paraId="2EB5831F" w14:textId="7E854694" w:rsidR="00BC5064" w:rsidRPr="00180A5B" w:rsidRDefault="00BC5064" w:rsidP="003C1898">
      <w:pPr>
        <w:pStyle w:val="SingleTxtG"/>
        <w:ind w:left="1701"/>
      </w:pPr>
      <w:r w:rsidRPr="00180A5B">
        <w:t>(ii)</w:t>
      </w:r>
      <w:r w:rsidRPr="00180A5B">
        <w:tab/>
        <w:t xml:space="preserve">Building in cooperation with existing programmes from the World Bank, </w:t>
      </w:r>
      <w:r w:rsidR="009079C5">
        <w:t xml:space="preserve">the </w:t>
      </w:r>
      <w:r>
        <w:t>Climate and Clean Air Coalition</w:t>
      </w:r>
      <w:r w:rsidRPr="00180A5B">
        <w:t xml:space="preserve">, or </w:t>
      </w:r>
      <w:r w:rsidR="009079C5">
        <w:t xml:space="preserve">the </w:t>
      </w:r>
      <w:r w:rsidRPr="00180A5B">
        <w:t xml:space="preserve">C40 </w:t>
      </w:r>
      <w:r w:rsidR="009079C5">
        <w:t xml:space="preserve">Cities Climate Leadership Group </w:t>
      </w:r>
      <w:r w:rsidRPr="00180A5B">
        <w:t>to encourage more action at</w:t>
      </w:r>
      <w:r w:rsidR="009079C5">
        <w:t xml:space="preserve"> the</w:t>
      </w:r>
      <w:r w:rsidRPr="00180A5B">
        <w:t xml:space="preserve"> national or subnational level</w:t>
      </w:r>
      <w:r w:rsidR="00F345A7">
        <w:t>.</w:t>
      </w:r>
      <w:r w:rsidRPr="00180A5B">
        <w:t xml:space="preserve"> </w:t>
      </w:r>
    </w:p>
    <w:p w14:paraId="0474101C" w14:textId="36E3A897" w:rsidR="00BC5064" w:rsidRPr="00180A5B" w:rsidRDefault="00BC5064" w:rsidP="00F345A7">
      <w:pPr>
        <w:pStyle w:val="SingleTxtG"/>
        <w:ind w:firstLine="567"/>
      </w:pPr>
      <w:r w:rsidRPr="00180A5B">
        <w:t>(d)</w:t>
      </w:r>
      <w:r w:rsidRPr="00180A5B">
        <w:tab/>
        <w:t>To some extent</w:t>
      </w:r>
      <w:r w:rsidR="009079C5">
        <w:t>,</w:t>
      </w:r>
      <w:r w:rsidRPr="00180A5B">
        <w:t xml:space="preserve"> the creation of the </w:t>
      </w:r>
      <w:commentRangeStart w:id="858"/>
      <w:commentRangeStart w:id="859"/>
      <w:r w:rsidR="009079C5">
        <w:t>f</w:t>
      </w:r>
      <w:r w:rsidRPr="00180A5B">
        <w:t xml:space="preserve">orum for </w:t>
      </w:r>
      <w:r w:rsidR="009079C5">
        <w:t>i</w:t>
      </w:r>
      <w:r w:rsidRPr="00180A5B">
        <w:t xml:space="preserve">nternational </w:t>
      </w:r>
      <w:r w:rsidR="009079C5">
        <w:t>c</w:t>
      </w:r>
      <w:r w:rsidRPr="00180A5B">
        <w:t xml:space="preserve">ooperation on </w:t>
      </w:r>
      <w:r w:rsidR="009079C5">
        <w:t>a</w:t>
      </w:r>
      <w:r w:rsidRPr="00180A5B">
        <w:t xml:space="preserve">ir </w:t>
      </w:r>
      <w:r w:rsidR="009079C5">
        <w:t>p</w:t>
      </w:r>
      <w:r w:rsidRPr="00180A5B">
        <w:t>ollution</w:t>
      </w:r>
      <w:commentRangeEnd w:id="858"/>
      <w:r w:rsidR="0083044A">
        <w:rPr>
          <w:rStyle w:val="CommentReference"/>
          <w:lang w:val="en-US"/>
        </w:rPr>
        <w:commentReference w:id="858"/>
      </w:r>
      <w:commentRangeEnd w:id="859"/>
      <w:r w:rsidR="00D03B2A">
        <w:rPr>
          <w:rStyle w:val="CommentReference"/>
          <w:lang w:val="en-US"/>
        </w:rPr>
        <w:commentReference w:id="859"/>
      </w:r>
      <w:r w:rsidRPr="00180A5B">
        <w:t xml:space="preserve"> c</w:t>
      </w:r>
      <w:r w:rsidR="006A0E34">
        <w:t>ould</w:t>
      </w:r>
      <w:r w:rsidRPr="00180A5B">
        <w:t xml:space="preserve"> allow any of the above measures to be undertaken as part of the </w:t>
      </w:r>
      <w:r w:rsidR="009079C5">
        <w:t>f</w:t>
      </w:r>
      <w:r w:rsidRPr="00180A5B">
        <w:t>orum</w:t>
      </w:r>
      <w:r w:rsidR="009079C5">
        <w:t>,</w:t>
      </w:r>
      <w:r w:rsidRPr="00180A5B">
        <w:t xml:space="preserve"> as well as building more links to other regions and organizations tackling air pollution.</w:t>
      </w:r>
      <w:ins w:id="860" w:author="Peter Meulepas" w:date="2023-08-16T09:48:00Z">
        <w:r w:rsidR="00984EB3">
          <w:t xml:space="preserve">. </w:t>
        </w:r>
        <w:r w:rsidR="00984EB3" w:rsidRPr="006D78BA">
          <w:t xml:space="preserve">For example, </w:t>
        </w:r>
      </w:ins>
      <w:ins w:id="861" w:author="Peter Meulepas" w:date="2023-08-16T09:49:00Z">
        <w:r w:rsidR="00984EB3" w:rsidRPr="006D78BA">
          <w:t>the BACA initiative could be rev</w:t>
        </w:r>
        <w:r w:rsidR="009D749D" w:rsidRPr="006D78BA">
          <w:t xml:space="preserve">ived </w:t>
        </w:r>
      </w:ins>
      <w:ins w:id="862" w:author="Peter Meulepas" w:date="2023-08-16T09:48:00Z">
        <w:r w:rsidR="00984EB3" w:rsidRPr="006D78BA">
          <w:t xml:space="preserve">as an international version within the </w:t>
        </w:r>
      </w:ins>
      <w:ins w:id="863" w:author="Peter Meulepas" w:date="2023-08-16T09:50:00Z">
        <w:r w:rsidR="009D749D" w:rsidRPr="006D78BA">
          <w:t>f</w:t>
        </w:r>
      </w:ins>
      <w:ins w:id="864" w:author="Peter Meulepas" w:date="2023-08-16T09:48:00Z">
        <w:r w:rsidR="00984EB3" w:rsidRPr="006D78BA">
          <w:t xml:space="preserve">orum. </w:t>
        </w:r>
      </w:ins>
    </w:p>
    <w:p w14:paraId="739ABF76" w14:textId="4254D541" w:rsidR="00BC5064" w:rsidRPr="00F564D4" w:rsidRDefault="003C1898" w:rsidP="003C1898">
      <w:pPr>
        <w:pStyle w:val="H4G"/>
      </w:pPr>
      <w:r>
        <w:tab/>
      </w:r>
      <w:r>
        <w:tab/>
      </w:r>
      <w:ins w:id="865" w:author="Davis, Allison L" w:date="2023-07-17T12:49:00Z">
        <w:r w:rsidR="149C9869" w:rsidRPr="00F564D4">
          <w:t xml:space="preserve">Approach 3(b) </w:t>
        </w:r>
      </w:ins>
      <w:r w:rsidR="00BC5064" w:rsidRPr="00F564D4">
        <w:t>Binding instrument(s)/measure(s)</w:t>
      </w:r>
    </w:p>
    <w:p w14:paraId="12B0020A" w14:textId="4DFE84EB" w:rsidR="00BC5064" w:rsidRPr="00391CF3" w:rsidRDefault="00BC5064" w:rsidP="003C1898">
      <w:pPr>
        <w:pStyle w:val="SingleTxtG"/>
      </w:pPr>
      <w:del w:id="866" w:author="Peter Meulepas" w:date="2023-08-24T08:13:00Z">
        <w:r w:rsidRPr="00391CF3" w:rsidDel="00501972">
          <w:delText>18</w:delText>
        </w:r>
      </w:del>
      <w:ins w:id="867" w:author="Peter Meulepas" w:date="2023-08-24T08:13:00Z">
        <w:r w:rsidR="00501972">
          <w:t>16</w:t>
        </w:r>
      </w:ins>
      <w:r w:rsidRPr="00391CF3">
        <w:t>.</w:t>
      </w:r>
      <w:r w:rsidRPr="00391CF3">
        <w:tab/>
        <w:t xml:space="preserve">A binding option could be a new binding instrument, replacing the existing Gothenburg </w:t>
      </w:r>
      <w:r w:rsidR="009079C5">
        <w:t>P</w:t>
      </w:r>
      <w:r w:rsidRPr="00391CF3">
        <w:t>rotocol</w:t>
      </w:r>
      <w:r w:rsidR="009079C5">
        <w:t>,</w:t>
      </w:r>
      <w:r w:rsidRPr="00391CF3">
        <w:t xml:space="preserve"> or a new protocol with different or additional obligations to the existing Gothenburg </w:t>
      </w:r>
      <w:r w:rsidR="00FA64B7">
        <w:t>P</w:t>
      </w:r>
      <w:r w:rsidRPr="00391CF3">
        <w:t>rotocol. As a new treaty is a clea</w:t>
      </w:r>
      <w:r w:rsidR="00FA64B7">
        <w:t>n</w:t>
      </w:r>
      <w:r w:rsidRPr="00391CF3">
        <w:t xml:space="preserve"> slate, the obligations </w:t>
      </w:r>
      <w:r w:rsidRPr="006C5656">
        <w:t>c</w:t>
      </w:r>
      <w:r w:rsidRPr="00391CF3">
        <w:t xml:space="preserve">ould be very different from the existing provisions of the Gothenburg </w:t>
      </w:r>
      <w:r w:rsidR="00FA64B7">
        <w:t>P</w:t>
      </w:r>
      <w:r w:rsidRPr="00391CF3">
        <w:t>rotocol</w:t>
      </w:r>
      <w:r>
        <w:t>:</w:t>
      </w:r>
    </w:p>
    <w:p w14:paraId="054AE9F7" w14:textId="16ABDCD9" w:rsidR="00BC5064" w:rsidRPr="00391CF3" w:rsidRDefault="00BC5064" w:rsidP="003C1898">
      <w:pPr>
        <w:pStyle w:val="SingleTxtG"/>
        <w:ind w:firstLine="567"/>
        <w:rPr>
          <w:i/>
          <w:iCs/>
        </w:rPr>
      </w:pPr>
      <w:r>
        <w:t>(a)</w:t>
      </w:r>
      <w:r>
        <w:tab/>
        <w:t xml:space="preserve">A new treaty to cover multiple pollutants </w:t>
      </w:r>
      <w:r w:rsidR="00FA64B7" w:rsidRPr="54FBB2C6">
        <w:t>–</w:t>
      </w:r>
      <w:r>
        <w:t xml:space="preserve"> a new treaty could be initiated to deal with existing and new pollutants together in a new or different </w:t>
      </w:r>
      <w:r w:rsidR="006A0E34">
        <w:t>“</w:t>
      </w:r>
      <w:r>
        <w:t>framework/structure</w:t>
      </w:r>
      <w:r w:rsidR="006A0E34">
        <w:t>”</w:t>
      </w:r>
      <w:r>
        <w:t xml:space="preserve"> than the Gothenburg Protocol. The choice for a new treaty may depend on the scope and number of amendments to be made;</w:t>
      </w:r>
    </w:p>
    <w:p w14:paraId="25FE6247" w14:textId="130E63FC" w:rsidR="00BC5064" w:rsidRPr="00391CF3" w:rsidRDefault="00BC5064" w:rsidP="003C1898">
      <w:pPr>
        <w:pStyle w:val="SingleTxtG"/>
        <w:ind w:firstLine="567"/>
      </w:pPr>
      <w:r>
        <w:t>(b)</w:t>
      </w:r>
      <w:r>
        <w:tab/>
      </w:r>
      <w:commentRangeStart w:id="868"/>
      <w:commentRangeStart w:id="869"/>
      <w:r>
        <w:t xml:space="preserve">A sector-based treaty </w:t>
      </w:r>
      <w:commentRangeEnd w:id="868"/>
      <w:r w:rsidR="0083044A">
        <w:rPr>
          <w:rStyle w:val="CommentReference"/>
          <w:lang w:val="en-US"/>
        </w:rPr>
        <w:commentReference w:id="868"/>
      </w:r>
      <w:commentRangeEnd w:id="869"/>
      <w:r w:rsidR="00D03B2A">
        <w:rPr>
          <w:rStyle w:val="CommentReference"/>
          <w:lang w:val="en-US"/>
        </w:rPr>
        <w:commentReference w:id="869"/>
      </w:r>
      <w:r w:rsidR="00FA64B7" w:rsidRPr="54FBB2C6">
        <w:t>–</w:t>
      </w:r>
      <w:r>
        <w:t xml:space="preserve"> a new protocol or treaty could instead seek to harmonize production, trade, or reduce proliferation of emissions of certain sectors, such as the International Maritime Organization does for shipping emissions, or the Montreal Protocol </w:t>
      </w:r>
      <w:r w:rsidR="00FA64B7">
        <w:t xml:space="preserve">on Substances that Deplete the Ozone Layer </w:t>
      </w:r>
      <w:r>
        <w:t>does for hydroflu</w:t>
      </w:r>
      <w:r w:rsidR="00FA64B7">
        <w:t>o</w:t>
      </w:r>
      <w:r>
        <w:t xml:space="preserve">rocarbons; </w:t>
      </w:r>
    </w:p>
    <w:p w14:paraId="2B0D0474" w14:textId="62CFD3CC" w:rsidR="00BC5064" w:rsidRPr="00391CF3" w:rsidRDefault="00BC5064" w:rsidP="003C1898">
      <w:pPr>
        <w:pStyle w:val="SingleTxtG"/>
        <w:ind w:firstLine="567"/>
      </w:pPr>
      <w:r w:rsidRPr="00391CF3">
        <w:t>(c)</w:t>
      </w:r>
      <w:r w:rsidRPr="00391CF3">
        <w:tab/>
        <w:t xml:space="preserve">A single pollutant treaty </w:t>
      </w:r>
      <w:r w:rsidR="00FA64B7" w:rsidRPr="54FBB2C6">
        <w:t>–</w:t>
      </w:r>
      <w:r w:rsidRPr="00391CF3">
        <w:t xml:space="preserve"> </w:t>
      </w:r>
      <w:r>
        <w:t>a</w:t>
      </w:r>
      <w:r w:rsidRPr="00391CF3">
        <w:t xml:space="preserve"> new treaty could instead look again at targeting single air pollutants for action by Parties, which was the practice of the Convention prior to the 1999 Gothenburg Protocol. This could be aimed at swift action against certain pollutants/ozone pre-cursors (i.e. CH</w:t>
      </w:r>
      <w:r w:rsidRPr="00391CF3">
        <w:rPr>
          <w:vertAlign w:val="subscript"/>
        </w:rPr>
        <w:t>4</w:t>
      </w:r>
      <w:r w:rsidRPr="00391CF3">
        <w:t>) and include a specific emission reduction target for each Party</w:t>
      </w:r>
      <w:r>
        <w:t>;</w:t>
      </w:r>
      <w:r w:rsidRPr="00391CF3">
        <w:t xml:space="preserve"> </w:t>
      </w:r>
    </w:p>
    <w:p w14:paraId="2D7094A2" w14:textId="1A328B29" w:rsidR="00BC5064" w:rsidRPr="00391CF3" w:rsidRDefault="00BC5064" w:rsidP="003C1898">
      <w:pPr>
        <w:pStyle w:val="SingleTxtG"/>
        <w:ind w:firstLine="567"/>
      </w:pPr>
      <w:r w:rsidRPr="00391CF3">
        <w:t>(d)</w:t>
      </w:r>
      <w:r w:rsidRPr="00391CF3">
        <w:tab/>
        <w:t xml:space="preserve">A phased approach treaty </w:t>
      </w:r>
      <w:r w:rsidR="00FA64B7" w:rsidRPr="54FBB2C6">
        <w:t>–</w:t>
      </w:r>
      <w:r w:rsidRPr="00391CF3">
        <w:t xml:space="preserve"> </w:t>
      </w:r>
      <w:r>
        <w:t>a</w:t>
      </w:r>
      <w:r w:rsidRPr="00391CF3">
        <w:t xml:space="preserve"> new treaty could take account of different levels of development of air quality management by allowing Parties to make </w:t>
      </w:r>
      <w:r w:rsidR="00FA64B7">
        <w:t>“</w:t>
      </w:r>
      <w:r w:rsidRPr="00391CF3">
        <w:t>phased</w:t>
      </w:r>
      <w:r w:rsidR="00FA64B7">
        <w:t>”</w:t>
      </w:r>
      <w:r w:rsidRPr="00391CF3">
        <w:t xml:space="preserve"> commitments to a protocol towards an overall objective. This would build up ratification of provisions as </w:t>
      </w:r>
      <w:r>
        <w:t>c</w:t>
      </w:r>
      <w:r w:rsidRPr="00391CF3">
        <w:t>ountries are able to implement measures to address air pollution. This could be modelled on existing frameworks employed by European Union Framework Directives as an example.</w:t>
      </w:r>
    </w:p>
    <w:p w14:paraId="5302D10F" w14:textId="19B1E2CD" w:rsidR="00BC5064" w:rsidRPr="006A7640" w:rsidRDefault="003C1898" w:rsidP="003C1898">
      <w:pPr>
        <w:pStyle w:val="H1G"/>
      </w:pPr>
      <w:r>
        <w:tab/>
      </w:r>
      <w:r w:rsidR="00BC5064">
        <w:t>D.</w:t>
      </w:r>
      <w:r>
        <w:tab/>
      </w:r>
      <w:r w:rsidR="00BC5064" w:rsidRPr="006A7640">
        <w:t xml:space="preserve">Approach 4: </w:t>
      </w:r>
      <w:del w:id="870" w:author="Davis, Allison L" w:date="2023-07-17T12:49:00Z">
        <w:r w:rsidR="00BC5064" w:rsidRPr="006A7640">
          <w:delText>Continue/expand</w:delText>
        </w:r>
      </w:del>
      <w:ins w:id="871" w:author="Davis, Allison L" w:date="2023-07-17T12:49:00Z">
        <w:r w:rsidR="205E1C56" w:rsidRPr="006A7640">
          <w:t>Enhance</w:t>
        </w:r>
      </w:ins>
      <w:r w:rsidR="00BC5064" w:rsidRPr="006A7640">
        <w:t xml:space="preserve"> capacity</w:t>
      </w:r>
      <w:r w:rsidR="00AC407B">
        <w:t>-</w:t>
      </w:r>
      <w:r w:rsidR="00BC5064" w:rsidRPr="006A7640">
        <w:t>building, awareness</w:t>
      </w:r>
      <w:r w:rsidR="00AC407B">
        <w:t>-</w:t>
      </w:r>
      <w:r w:rsidR="00BC5064" w:rsidRPr="006A7640">
        <w:t>raising, cooperation and other support</w:t>
      </w:r>
    </w:p>
    <w:p w14:paraId="2E1B0DDB" w14:textId="0905E5D6" w:rsidR="00BC5064" w:rsidRPr="00C42F24" w:rsidRDefault="00BC5064" w:rsidP="003C1898">
      <w:pPr>
        <w:pStyle w:val="SingleTxtG"/>
      </w:pPr>
      <w:del w:id="872" w:author="Peter Meulepas" w:date="2023-08-24T08:13:00Z">
        <w:r w:rsidRPr="37D5F3E5" w:rsidDel="00501972">
          <w:delText>19</w:delText>
        </w:r>
      </w:del>
      <w:ins w:id="873" w:author="Peter Meulepas" w:date="2023-08-24T08:13:00Z">
        <w:r w:rsidR="00501972">
          <w:t>17</w:t>
        </w:r>
      </w:ins>
      <w:r w:rsidRPr="37D5F3E5">
        <w:t>.</w:t>
      </w:r>
      <w:r>
        <w:tab/>
      </w:r>
      <w:r w:rsidRPr="37D5F3E5">
        <w:t>Regardless of which approach or options are chosen, capacity-building, awareness</w:t>
      </w:r>
      <w:r w:rsidR="00AC407B">
        <w:t>-</w:t>
      </w:r>
      <w:r w:rsidRPr="37D5F3E5">
        <w:t xml:space="preserve"> raising, cooperation and other support are cross-cutting efforts that could be continued and/or expanded to help to further address the Gothenburg Protocol </w:t>
      </w:r>
      <w:r>
        <w:t>r</w:t>
      </w:r>
      <w:r w:rsidRPr="37D5F3E5">
        <w:t>eview’s conclusions and long-</w:t>
      </w:r>
      <w:r w:rsidRPr="37D5F3E5">
        <w:lastRenderedPageBreak/>
        <w:t xml:space="preserve">term Convention objectives. </w:t>
      </w:r>
      <w:r>
        <w:t>This</w:t>
      </w:r>
      <w:ins w:id="874" w:author="Davis, Allison L" w:date="2023-07-17T13:31:00Z">
        <w:r w:rsidR="4743AF61">
          <w:t xml:space="preserve"> is a flexible</w:t>
        </w:r>
      </w:ins>
      <w:r>
        <w:t xml:space="preserve"> </w:t>
      </w:r>
      <w:r w:rsidRPr="37D5F3E5">
        <w:t xml:space="preserve">approach </w:t>
      </w:r>
      <w:ins w:id="875" w:author="Davis, Allison L" w:date="2023-07-17T13:31:00Z">
        <w:r w:rsidR="4C02437C">
          <w:t xml:space="preserve">that </w:t>
        </w:r>
      </w:ins>
      <w:r w:rsidRPr="37D5F3E5">
        <w:t>includes actions that c</w:t>
      </w:r>
      <w:r w:rsidR="00DE4F8A">
        <w:t>ould</w:t>
      </w:r>
      <w:r w:rsidRPr="37D5F3E5">
        <w:t xml:space="preserve"> be initiated in the short</w:t>
      </w:r>
      <w:ins w:id="876" w:author="Davis, Allison L" w:date="2023-07-17T13:30:00Z">
        <w:r w:rsidR="0F056094">
          <w:t>-</w:t>
        </w:r>
      </w:ins>
      <w:del w:id="877" w:author="Davis, Allison L" w:date="2023-07-17T13:30:00Z">
        <w:r w:rsidR="00507B1C">
          <w:delText xml:space="preserve"> </w:delText>
        </w:r>
      </w:del>
      <w:r w:rsidRPr="37D5F3E5">
        <w:t>term, sustained in the long</w:t>
      </w:r>
      <w:ins w:id="878" w:author="Davis, Allison L" w:date="2023-07-17T13:30:00Z">
        <w:r w:rsidR="71F85E89">
          <w:t>-</w:t>
        </w:r>
      </w:ins>
      <w:del w:id="879" w:author="Davis, Allison L" w:date="2023-07-17T13:30:00Z">
        <w:r w:rsidR="00507B1C">
          <w:delText xml:space="preserve"> </w:delText>
        </w:r>
      </w:del>
      <w:r w:rsidRPr="37D5F3E5">
        <w:t>term, and adjusted</w:t>
      </w:r>
      <w:del w:id="880" w:author="Davis, Allison L" w:date="2023-07-17T13:30:00Z">
        <w:r w:rsidRPr="37D5F3E5">
          <w:delText>/changed</w:delText>
        </w:r>
      </w:del>
      <w:r w:rsidRPr="37D5F3E5">
        <w:t xml:space="preserve"> to best serve the Convention’s objectives. </w:t>
      </w:r>
      <w:del w:id="881" w:author="Davis, Allison L" w:date="2023-07-17T13:31:00Z">
        <w:r w:rsidRPr="37D5F3E5">
          <w:delText xml:space="preserve">These options are described further below. </w:delText>
        </w:r>
      </w:del>
      <w:r w:rsidRPr="37D5F3E5">
        <w:t xml:space="preserve">These </w:t>
      </w:r>
      <w:del w:id="882" w:author="Davis, Allison L" w:date="2023-07-17T13:31:00Z">
        <w:r w:rsidRPr="37D5F3E5">
          <w:delText>potential</w:delText>
        </w:r>
      </w:del>
      <w:r w:rsidRPr="37D5F3E5">
        <w:t xml:space="preserve"> activities could be </w:t>
      </w:r>
      <w:ins w:id="883" w:author="Davis, Allison L" w:date="2023-07-17T13:31:00Z">
        <w:r w:rsidR="043219C9">
          <w:t xml:space="preserve">tailored to and </w:t>
        </w:r>
      </w:ins>
      <w:r w:rsidRPr="37D5F3E5">
        <w:t>combined with any other approach (and/or options within the other approaches) presented in this document</w:t>
      </w:r>
      <w:del w:id="884" w:author="Davis, Allison L" w:date="2023-07-17T13:31:00Z">
        <w:r w:rsidRPr="37D5F3E5">
          <w:delText>, and the cross-cutting approach is intended to be a very flexible option that can be tailored to complement the other approach(es) selected</w:delText>
        </w:r>
      </w:del>
      <w:r w:rsidRPr="37D5F3E5">
        <w:t xml:space="preserve">. </w:t>
      </w:r>
    </w:p>
    <w:p w14:paraId="5EEF697E" w14:textId="19743942" w:rsidR="00BC5064" w:rsidRPr="00C42F24" w:rsidRDefault="00BC5064" w:rsidP="003C1898">
      <w:pPr>
        <w:pStyle w:val="SingleTxtG"/>
      </w:pPr>
      <w:del w:id="885" w:author="Peter Meulepas" w:date="2023-08-24T08:13:00Z">
        <w:r w:rsidRPr="00C42F24" w:rsidDel="00501972">
          <w:delText>20</w:delText>
        </w:r>
      </w:del>
      <w:ins w:id="886" w:author="Peter Meulepas" w:date="2023-08-24T08:13:00Z">
        <w:r w:rsidR="00501972">
          <w:t>18</w:t>
        </w:r>
      </w:ins>
      <w:r w:rsidRPr="00C42F24">
        <w:t>.</w:t>
      </w:r>
      <w:r w:rsidRPr="00C42F24">
        <w:tab/>
        <w:t>The level of complexity, effort, timeline and resources required for this approach w</w:t>
      </w:r>
      <w:r w:rsidR="00DE4F8A">
        <w:t>ould</w:t>
      </w:r>
      <w:r w:rsidRPr="00C42F24">
        <w:t xml:space="preserve"> depend largely on the number of activities selected and the extent to which the E</w:t>
      </w:r>
      <w:r>
        <w:t xml:space="preserve">xecutive </w:t>
      </w:r>
      <w:r w:rsidRPr="00C42F24">
        <w:t>B</w:t>
      </w:r>
      <w:r>
        <w:t>ody</w:t>
      </w:r>
      <w:r w:rsidRPr="00C42F24">
        <w:t xml:space="preserve"> would like to increase capacity</w:t>
      </w:r>
      <w:r w:rsidR="00AC407B">
        <w:t>-</w:t>
      </w:r>
      <w:r w:rsidRPr="00C42F24">
        <w:t>building, outreach and cooperation under the Convention. Selection of this approach w</w:t>
      </w:r>
      <w:r w:rsidR="00DE4F8A">
        <w:t>ould</w:t>
      </w:r>
      <w:r w:rsidRPr="00C42F24">
        <w:t xml:space="preserve"> also require further discussion on the resources required and on who w</w:t>
      </w:r>
      <w:r w:rsidR="00DE4F8A">
        <w:t>ould</w:t>
      </w:r>
      <w:r w:rsidRPr="00C42F24">
        <w:t xml:space="preserve"> be responsible for each action (</w:t>
      </w:r>
      <w:r w:rsidR="00507B1C">
        <w:t>e.g.</w:t>
      </w:r>
      <w:r w:rsidRPr="00C42F24">
        <w:t xml:space="preserve">, the </w:t>
      </w:r>
      <w:r>
        <w:t>s</w:t>
      </w:r>
      <w:r w:rsidRPr="00C42F24">
        <w:t xml:space="preserve">ecretariat, </w:t>
      </w:r>
      <w:r>
        <w:t>the</w:t>
      </w:r>
      <w:r w:rsidRPr="00C42F24">
        <w:t xml:space="preserve"> Chair</w:t>
      </w:r>
      <w:r>
        <w:t xml:space="preserve"> of the Executive Body</w:t>
      </w:r>
      <w:r w:rsidRPr="00C42F24">
        <w:t xml:space="preserve">, task forces, Convention Parties, etc.). Political will </w:t>
      </w:r>
      <w:r w:rsidR="00DE4F8A">
        <w:t>would be</w:t>
      </w:r>
      <w:r w:rsidRPr="00C42F24">
        <w:t xml:space="preserve"> important for the success of actions in cross-cutting approach 4. A visible political </w:t>
      </w:r>
      <w:r w:rsidR="00DE4F8A">
        <w:t xml:space="preserve">Executive Body </w:t>
      </w:r>
      <w:r w:rsidRPr="00C42F24">
        <w:t xml:space="preserve">decision could help </w:t>
      </w:r>
      <w:r w:rsidR="00507B1C">
        <w:t xml:space="preserve">to </w:t>
      </w:r>
      <w:r w:rsidRPr="00C42F24">
        <w:t>generate political will in support of expanded capacity</w:t>
      </w:r>
      <w:r w:rsidR="00AC407B">
        <w:t>-</w:t>
      </w:r>
      <w:r w:rsidRPr="00C42F24">
        <w:t>building and cooperation.</w:t>
      </w:r>
    </w:p>
    <w:p w14:paraId="21AEE5EF" w14:textId="724E11FB" w:rsidR="00BC5064" w:rsidRPr="00F564D4" w:rsidRDefault="003C1898" w:rsidP="003C1898">
      <w:pPr>
        <w:pStyle w:val="H4G"/>
        <w:rPr>
          <w:del w:id="887" w:author="Davis, Allison L" w:date="2023-07-17T12:56:00Z"/>
        </w:rPr>
      </w:pPr>
      <w:r>
        <w:tab/>
      </w:r>
      <w:r>
        <w:tab/>
      </w:r>
      <w:ins w:id="888" w:author="Davis, Allison L" w:date="2023-07-17T12:49:00Z">
        <w:r w:rsidR="7F47C3C0" w:rsidRPr="00F564D4">
          <w:t xml:space="preserve">Approach 4(a) </w:t>
        </w:r>
      </w:ins>
      <w:del w:id="889" w:author="Davis, Allison L" w:date="2023-07-17T12:56:00Z">
        <w:r w:rsidR="00BC5064" w:rsidRPr="00F564D4">
          <w:delText xml:space="preserve">Expand </w:delText>
        </w:r>
        <w:r w:rsidDel="00BC5064">
          <w:delText>c</w:delText>
        </w:r>
      </w:del>
      <w:ins w:id="890" w:author="Davis, Allison L" w:date="2023-07-17T12:56:00Z">
        <w:r w:rsidR="5158AD14" w:rsidRPr="00F564D4">
          <w:t>C</w:t>
        </w:r>
      </w:ins>
      <w:r w:rsidR="00BC5064" w:rsidRPr="00F564D4">
        <w:t>apacity</w:t>
      </w:r>
      <w:r w:rsidR="00AC407B">
        <w:t>-</w:t>
      </w:r>
      <w:r w:rsidR="00BC5064" w:rsidRPr="00F564D4">
        <w:t xml:space="preserve">building </w:t>
      </w:r>
      <w:del w:id="891" w:author="Davis, Allison L" w:date="2023-07-17T12:56:00Z">
        <w:r w:rsidR="00BC5064" w:rsidRPr="00F564D4">
          <w:delText>efforts</w:delText>
        </w:r>
      </w:del>
    </w:p>
    <w:p w14:paraId="4DB7CF86" w14:textId="22360304" w:rsidR="00BC5064" w:rsidRPr="00C42F24" w:rsidRDefault="00BC5064" w:rsidP="003C1898">
      <w:pPr>
        <w:pStyle w:val="SingleTxtG"/>
      </w:pPr>
      <w:del w:id="892" w:author="Peter Meulepas" w:date="2023-08-24T08:13:00Z">
        <w:r w:rsidRPr="00C42F24" w:rsidDel="00501972">
          <w:delText>21</w:delText>
        </w:r>
      </w:del>
      <w:ins w:id="893" w:author="Peter Meulepas" w:date="2023-08-24T08:13:00Z">
        <w:r w:rsidR="00501972">
          <w:t>19</w:t>
        </w:r>
      </w:ins>
      <w:r w:rsidRPr="00C42F24">
        <w:t>.</w:t>
      </w:r>
      <w:r w:rsidRPr="00C42F24">
        <w:tab/>
        <w:t xml:space="preserve">This </w:t>
      </w:r>
      <w:del w:id="894" w:author="Peter Meulepas" w:date="2023-08-18T13:54:00Z">
        <w:r w:rsidRPr="00C42F24" w:rsidDel="00E01366">
          <w:delText xml:space="preserve">option </w:delText>
        </w:r>
      </w:del>
      <w:ins w:id="895" w:author="Peter Meulepas" w:date="2023-08-18T13:54:00Z">
        <w:r w:rsidR="00E01366">
          <w:t>approach</w:t>
        </w:r>
        <w:r w:rsidR="00E01366" w:rsidRPr="00C42F24">
          <w:t xml:space="preserve"> </w:t>
        </w:r>
      </w:ins>
      <w:r w:rsidRPr="00C42F24">
        <w:t xml:space="preserve">identifies several actions </w:t>
      </w:r>
      <w:ins w:id="896" w:author="Peter Meulepas" w:date="2023-08-18T14:07:00Z">
        <w:r w:rsidR="007D5642">
          <w:t xml:space="preserve">Convention </w:t>
        </w:r>
      </w:ins>
      <w:r>
        <w:t>Parties</w:t>
      </w:r>
      <w:r w:rsidRPr="00C42F24">
        <w:t xml:space="preserve"> could take</w:t>
      </w:r>
      <w:r>
        <w:t>,</w:t>
      </w:r>
      <w:r w:rsidRPr="00CA4415">
        <w:t xml:space="preserve"> </w:t>
      </w:r>
      <w:r w:rsidR="00935873">
        <w:t>subject to</w:t>
      </w:r>
      <w:r w:rsidR="00486CFA">
        <w:t xml:space="preserve"> availability of</w:t>
      </w:r>
      <w:r w:rsidRPr="37D5F3E5">
        <w:t xml:space="preserve"> resources,</w:t>
      </w:r>
      <w:r w:rsidRPr="00C42F24">
        <w:t xml:space="preserve"> to advance </w:t>
      </w:r>
      <w:commentRangeStart w:id="897"/>
      <w:commentRangeStart w:id="898"/>
      <w:r w:rsidRPr="00C42F24">
        <w:t>capacity</w:t>
      </w:r>
      <w:r w:rsidR="00AC407B">
        <w:t>-</w:t>
      </w:r>
      <w:r w:rsidRPr="00C42F24">
        <w:t>building efforts</w:t>
      </w:r>
      <w:ins w:id="899" w:author="Davis, Allison L" w:date="2023-07-17T13:32:00Z">
        <w:r w:rsidRPr="00C42F24">
          <w:t xml:space="preserve"> </w:t>
        </w:r>
        <w:r w:rsidR="32DF1CA0">
          <w:t>within the UNECE region</w:t>
        </w:r>
      </w:ins>
      <w:r>
        <w:t xml:space="preserve"> </w:t>
      </w:r>
      <w:commentRangeEnd w:id="897"/>
      <w:r w:rsidR="0083044A">
        <w:commentReference w:id="897"/>
      </w:r>
      <w:commentRangeEnd w:id="898"/>
      <w:r>
        <w:commentReference w:id="898"/>
      </w:r>
      <w:r w:rsidRPr="00C42F24">
        <w:t>that provide long-term and targeted support in countries and on topics where further action on air quality management could have the greatest impact in line with approaches 1</w:t>
      </w:r>
      <w:r w:rsidR="00C17601" w:rsidRPr="00CD1B30">
        <w:t>–</w:t>
      </w:r>
      <w:r w:rsidRPr="00C42F24">
        <w:t>3. Specific activities could include:</w:t>
      </w:r>
    </w:p>
    <w:p w14:paraId="1FA12F62" w14:textId="3EAE163A" w:rsidR="00BC5064" w:rsidRPr="00E911B5" w:rsidRDefault="00BC5064" w:rsidP="003C1898">
      <w:pPr>
        <w:pStyle w:val="SingleTxtG"/>
        <w:ind w:firstLine="567"/>
      </w:pPr>
      <w:r w:rsidRPr="00E911B5">
        <w:t>(a)</w:t>
      </w:r>
      <w:r w:rsidRPr="00E911B5">
        <w:tab/>
      </w:r>
      <w:commentRangeStart w:id="900"/>
      <w:commentRangeStart w:id="901"/>
      <w:commentRangeStart w:id="902"/>
      <w:r w:rsidRPr="00E911B5">
        <w:t xml:space="preserve">Needs </w:t>
      </w:r>
      <w:r>
        <w:t>a</w:t>
      </w:r>
      <w:r w:rsidRPr="00E911B5">
        <w:t>ssessment</w:t>
      </w:r>
      <w:ins w:id="903" w:author="Peter Meulepas" w:date="2023-08-16T10:27:00Z">
        <w:r w:rsidR="0057190F">
          <w:t xml:space="preserve"> (update of 2012 needs assessment</w:t>
        </w:r>
      </w:ins>
      <w:ins w:id="904" w:author="Peter Meulepas" w:date="2023-08-16T10:28:00Z">
        <w:r w:rsidR="0057190F">
          <w:t xml:space="preserve"> included in document</w:t>
        </w:r>
      </w:ins>
      <w:ins w:id="905" w:author="Peter Meulepas" w:date="2023-08-16T10:29:00Z">
        <w:r w:rsidR="0057190F">
          <w:t xml:space="preserve"> ECE/EB.AIR/2012/15)</w:t>
        </w:r>
      </w:ins>
      <w:r w:rsidR="00660AD3">
        <w:t xml:space="preserve"> </w:t>
      </w:r>
      <w:commentRangeEnd w:id="900"/>
      <w:r w:rsidR="0083044A">
        <w:commentReference w:id="900"/>
      </w:r>
      <w:commentRangeEnd w:id="901"/>
      <w:r>
        <w:commentReference w:id="901"/>
      </w:r>
      <w:commentRangeEnd w:id="902"/>
      <w:r w:rsidR="0057190F">
        <w:rPr>
          <w:rStyle w:val="CommentReference"/>
          <w:lang w:val="en-US"/>
        </w:rPr>
        <w:commentReference w:id="902"/>
      </w:r>
      <w:r w:rsidR="00660AD3" w:rsidRPr="00CD1B30">
        <w:t>–</w:t>
      </w:r>
      <w:r w:rsidRPr="00E911B5">
        <w:t xml:space="preserve"> </w:t>
      </w:r>
      <w:r w:rsidR="00660AD3">
        <w:t>r</w:t>
      </w:r>
      <w:r w:rsidRPr="00E911B5">
        <w:t>eview the current work on capacity-building, awareness</w:t>
      </w:r>
      <w:r w:rsidR="00AC407B">
        <w:t>-</w:t>
      </w:r>
      <w:r w:rsidRPr="00E911B5">
        <w:t xml:space="preserve"> raising, communication and cooperation to evaluate the effectiveness of current approaches and identify possible gaps in the Convention’s current work plan</w:t>
      </w:r>
      <w:ins w:id="906" w:author="Davis, Allison L" w:date="2023-07-17T13:33:00Z">
        <w:r w:rsidR="718401D1">
          <w:t>, including work items not currently funded</w:t>
        </w:r>
      </w:ins>
      <w:r>
        <w:t>;</w:t>
      </w:r>
    </w:p>
    <w:p w14:paraId="05A38511" w14:textId="77777777" w:rsidR="00BC5064" w:rsidRPr="00E911B5" w:rsidRDefault="00BC5064" w:rsidP="003C1898">
      <w:pPr>
        <w:pStyle w:val="SingleTxtG"/>
        <w:ind w:firstLine="567"/>
      </w:pPr>
      <w:r w:rsidRPr="00E911B5">
        <w:t>(b)</w:t>
      </w:r>
      <w:r w:rsidRPr="00E911B5">
        <w:tab/>
        <w:t>Identify and match available resources/assistance with capacity needs/gaps</w:t>
      </w:r>
      <w:r>
        <w:t>;</w:t>
      </w:r>
    </w:p>
    <w:p w14:paraId="6D349512" w14:textId="22185F1E" w:rsidR="00BC5064" w:rsidRPr="00E911B5" w:rsidRDefault="00BC5064" w:rsidP="003C1898">
      <w:pPr>
        <w:pStyle w:val="SingleTxtG"/>
        <w:ind w:firstLine="567"/>
      </w:pPr>
      <w:r w:rsidRPr="00E911B5">
        <w:t>(c)</w:t>
      </w:r>
      <w:r w:rsidRPr="00E911B5">
        <w:tab/>
        <w:t>Workplan</w:t>
      </w:r>
      <w:r w:rsidR="00660AD3">
        <w:t xml:space="preserve"> </w:t>
      </w:r>
      <w:r w:rsidR="00660AD3" w:rsidRPr="00CD1B30">
        <w:t>–</w:t>
      </w:r>
      <w:r w:rsidRPr="00E911B5">
        <w:t xml:space="preserve"> </w:t>
      </w:r>
      <w:r w:rsidR="00660AD3">
        <w:t>i</w:t>
      </w:r>
      <w:r w:rsidRPr="00E911B5">
        <w:t xml:space="preserve">dentify opportunities in </w:t>
      </w:r>
      <w:commentRangeStart w:id="907"/>
      <w:del w:id="908" w:author="Peter Meulepas" w:date="2023-08-16T10:32:00Z">
        <w:r w:rsidRPr="00E911B5" w:rsidDel="0057190F">
          <w:delText>the 2024</w:delText>
        </w:r>
        <w:r w:rsidR="00C17601" w:rsidRPr="00CD1B30" w:rsidDel="0057190F">
          <w:delText>–</w:delText>
        </w:r>
        <w:r w:rsidRPr="00E911B5" w:rsidDel="0057190F">
          <w:delText>2025</w:delText>
        </w:r>
      </w:del>
      <w:commentRangeEnd w:id="907"/>
      <w:r w:rsidR="0057190F">
        <w:rPr>
          <w:rStyle w:val="CommentReference"/>
          <w:lang w:val="en-US"/>
        </w:rPr>
        <w:commentReference w:id="907"/>
      </w:r>
      <w:ins w:id="909" w:author="Peter Meulepas" w:date="2023-08-16T10:32:00Z">
        <w:r w:rsidR="0057190F">
          <w:t>future</w:t>
        </w:r>
      </w:ins>
      <w:r w:rsidRPr="00E911B5">
        <w:t xml:space="preserve"> workplan activities for “science”, “policy” and “compliance” to strengthen information exchange, capacity</w:t>
      </w:r>
      <w:r w:rsidR="00AC407B">
        <w:t>-</w:t>
      </w:r>
      <w:r w:rsidRPr="00E911B5">
        <w:t>building and links between the Convention’s task forces and non-Parties</w:t>
      </w:r>
      <w:r>
        <w:t>;</w:t>
      </w:r>
    </w:p>
    <w:p w14:paraId="1547C0B6" w14:textId="7325A0C1" w:rsidR="00BC5064" w:rsidRPr="00E911B5" w:rsidRDefault="00BC5064" w:rsidP="003C1898">
      <w:pPr>
        <w:pStyle w:val="SingleTxtG"/>
        <w:ind w:firstLine="567"/>
      </w:pPr>
      <w:r w:rsidRPr="00E911B5">
        <w:t>(d)</w:t>
      </w:r>
      <w:r w:rsidRPr="00E911B5">
        <w:tab/>
      </w:r>
      <w:commentRangeStart w:id="910"/>
      <w:commentRangeStart w:id="911"/>
      <w:commentRangeStart w:id="912"/>
      <w:commentRangeStart w:id="913"/>
      <w:r w:rsidRPr="00E911B5">
        <w:t xml:space="preserve">Review </w:t>
      </w:r>
      <w:r w:rsidR="00660AD3">
        <w:t xml:space="preserve">the task forces’ </w:t>
      </w:r>
      <w:r w:rsidRPr="00E911B5">
        <w:t xml:space="preserve">mandates </w:t>
      </w:r>
      <w:ins w:id="914" w:author="Peter Meulepas" w:date="2023-08-16T10:36:00Z">
        <w:r w:rsidR="00BE2768">
          <w:t xml:space="preserve">(i.a. </w:t>
        </w:r>
      </w:ins>
      <w:ins w:id="915" w:author="Peter Meulepas" w:date="2023-08-16T10:38:00Z">
        <w:r w:rsidR="00BE2768">
          <w:t xml:space="preserve">potentially </w:t>
        </w:r>
      </w:ins>
      <w:ins w:id="916" w:author="Peter Meulepas" w:date="2023-08-16T10:36:00Z">
        <w:r w:rsidR="00BE2768">
          <w:t>on the basis of the n</w:t>
        </w:r>
      </w:ins>
      <w:ins w:id="917" w:author="Peter Meulepas" w:date="2023-08-16T10:37:00Z">
        <w:r w:rsidR="00BE2768">
          <w:t xml:space="preserve">eeds assessment) </w:t>
        </w:r>
      </w:ins>
      <w:r w:rsidRPr="00E911B5">
        <w:t>and include separate sections for non-Parties</w:t>
      </w:r>
      <w:commentRangeEnd w:id="910"/>
      <w:r w:rsidR="00CF5409">
        <w:commentReference w:id="910"/>
      </w:r>
      <w:commentRangeEnd w:id="911"/>
      <w:r w:rsidR="00CF5409">
        <w:commentReference w:id="911"/>
      </w:r>
      <w:commentRangeEnd w:id="912"/>
      <w:r>
        <w:commentReference w:id="912"/>
      </w:r>
      <w:commentRangeEnd w:id="913"/>
      <w:r w:rsidR="00BE2768">
        <w:rPr>
          <w:rStyle w:val="CommentReference"/>
          <w:lang w:val="en-US"/>
        </w:rPr>
        <w:commentReference w:id="913"/>
      </w:r>
      <w:r>
        <w:t>;</w:t>
      </w:r>
    </w:p>
    <w:p w14:paraId="7CB8D29E" w14:textId="18DC43DF" w:rsidR="00BC5064" w:rsidRPr="00E911B5" w:rsidRDefault="00BC5064" w:rsidP="003C1898">
      <w:pPr>
        <w:pStyle w:val="SingleTxtG"/>
        <w:ind w:firstLine="567"/>
      </w:pPr>
      <w:r>
        <w:t>(e)</w:t>
      </w:r>
      <w:r>
        <w:tab/>
        <w:t>Identify specific follow-up activities or coordination actions target</w:t>
      </w:r>
      <w:r w:rsidR="00660AD3">
        <w:t>ing</w:t>
      </w:r>
      <w:r>
        <w:t xml:space="preserve"> countries </w:t>
      </w:r>
      <w:r w:rsidR="00660AD3">
        <w:t>of</w:t>
      </w:r>
      <w:r>
        <w:t xml:space="preserve"> Eastern Europe, the Caucasus and Central Asia, Western Balkan countries and Türkiye, taking into account the request of the Executive Body made at its forty-second session to review the </w:t>
      </w:r>
      <w:r w:rsidR="00BF386C">
        <w:t xml:space="preserve">Coordinating Group’s </w:t>
      </w:r>
      <w:r>
        <w:t>mandate;</w:t>
      </w:r>
      <w:r w:rsidR="00B02921">
        <w:rPr>
          <w:rStyle w:val="FootnoteReference"/>
        </w:rPr>
        <w:footnoteReference w:id="10"/>
      </w:r>
    </w:p>
    <w:p w14:paraId="5974E2B2" w14:textId="77777777" w:rsidR="00BC5064" w:rsidRPr="00E911B5" w:rsidRDefault="00BC5064" w:rsidP="003C1898">
      <w:pPr>
        <w:pStyle w:val="SingleTxtG"/>
        <w:ind w:firstLine="567"/>
      </w:pPr>
      <w:r w:rsidRPr="00E911B5">
        <w:t>(f)</w:t>
      </w:r>
      <w:r w:rsidRPr="00E911B5">
        <w:tab/>
        <w:t>Continue to translate relevant documentation and communication materials into Russian and</w:t>
      </w:r>
      <w:r>
        <w:t>,</w:t>
      </w:r>
      <w:r w:rsidRPr="00E911B5">
        <w:t xml:space="preserve"> upon request, provide support for their translation into other national languages</w:t>
      </w:r>
      <w:r>
        <w:t>;</w:t>
      </w:r>
    </w:p>
    <w:p w14:paraId="7429A4B2" w14:textId="14E418E4" w:rsidR="00BC5064" w:rsidRPr="00E911B5" w:rsidRDefault="00BC5064" w:rsidP="003C1898">
      <w:pPr>
        <w:pStyle w:val="SingleTxtG"/>
        <w:ind w:firstLine="567"/>
      </w:pPr>
      <w:r w:rsidRPr="00E911B5">
        <w:t>(g)</w:t>
      </w:r>
      <w:r w:rsidRPr="00E911B5">
        <w:tab/>
        <w:t xml:space="preserve">Strengthen the Convention’s technical assistance to non-Parties </w:t>
      </w:r>
      <w:commentRangeStart w:id="918"/>
      <w:commentRangeStart w:id="919"/>
      <w:ins w:id="920" w:author="Åsen Eli Marie" w:date="2023-08-24T11:40:00Z">
        <w:del w:id="921" w:author="Åsen Eli Marie" w:date="2023-08-24T11:44:00Z">
          <w:r w:rsidR="001F281A" w:rsidDel="00CA2FDA">
            <w:delText>to the  Protocol</w:delText>
          </w:r>
        </w:del>
      </w:ins>
      <w:ins w:id="922" w:author="Peter Meulepas" w:date="2023-08-25T11:51:00Z">
        <w:r w:rsidR="00062E46">
          <w:t xml:space="preserve"> to the Protocol</w:t>
        </w:r>
      </w:ins>
      <w:ins w:id="923" w:author="Peter Meulepas" w:date="2023-08-25T11:58:00Z">
        <w:r w:rsidR="00062E46">
          <w:t xml:space="preserve"> </w:t>
        </w:r>
      </w:ins>
      <w:ins w:id="924" w:author="Åsen Eli Marie" w:date="2023-08-24T11:40:00Z">
        <w:del w:id="925" w:author="Åsen Eli Marie" w:date="2023-08-24T11:44:00Z">
          <w:r w:rsidR="005640B8" w:rsidDel="00CA2FDA">
            <w:delText xml:space="preserve"> </w:delText>
          </w:r>
        </w:del>
      </w:ins>
      <w:commentRangeEnd w:id="918"/>
      <w:ins w:id="926" w:author="Åsen Eli Marie" w:date="2023-08-24T17:53:00Z">
        <w:r w:rsidR="008E3909">
          <w:rPr>
            <w:rStyle w:val="CommentReference"/>
            <w:lang w:val="en-US"/>
          </w:rPr>
          <w:commentReference w:id="918"/>
        </w:r>
      </w:ins>
      <w:commentRangeEnd w:id="919"/>
      <w:r w:rsidR="00062E46">
        <w:rPr>
          <w:rStyle w:val="CommentReference"/>
          <w:lang w:val="en-US"/>
        </w:rPr>
        <w:commentReference w:id="919"/>
      </w:r>
      <w:r w:rsidRPr="00E911B5">
        <w:t>with the aim of providing targeted, long-term support that responds to country-specific challenges and contexts.  Technical assistance could include additional action such as support for monitoring networks (including low-cost sensors and passive samplers), further support for emissions inventories and emissions projections, and/or support to develop country-specific implementation action plans.</w:t>
      </w:r>
    </w:p>
    <w:p w14:paraId="7CA03F4A" w14:textId="75B9E3DE" w:rsidR="00BC5064" w:rsidDel="000367B5" w:rsidRDefault="00AC4A39" w:rsidP="000367B5">
      <w:pPr>
        <w:pStyle w:val="SingleTxtG"/>
        <w:rPr>
          <w:del w:id="927" w:author="Davis, Allison L" w:date="2023-07-17T12:56:00Z"/>
        </w:rPr>
      </w:pPr>
      <w:del w:id="928" w:author="Pritula,Dominique (elle, la | she, her) (ECCC)" w:date="2023-08-23T19:24:00Z">
        <w:r w:rsidDel="000367B5">
          <w:tab/>
        </w:r>
        <w:r w:rsidDel="000367B5">
          <w:tab/>
        </w:r>
      </w:del>
      <w:ins w:id="929" w:author="Davis, Allison L" w:date="2023-07-17T12:50:00Z">
        <w:r w:rsidR="4AA1B35D" w:rsidRPr="00A4123E">
          <w:t xml:space="preserve">Approach 4(b) </w:t>
        </w:r>
      </w:ins>
      <w:del w:id="930" w:author="Davis, Allison L" w:date="2023-07-17T12:56:00Z">
        <w:r w:rsidR="00BC5064" w:rsidRPr="00A4123E">
          <w:delText xml:space="preserve">Increase </w:delText>
        </w:r>
        <w:r w:rsidDel="00BC5064">
          <w:delText>a</w:delText>
        </w:r>
      </w:del>
      <w:ins w:id="931" w:author="Davis, Allison L" w:date="2023-07-17T12:56:00Z">
        <w:r w:rsidR="6C048141" w:rsidRPr="00A4123E">
          <w:t>A</w:t>
        </w:r>
      </w:ins>
      <w:r w:rsidR="00BC5064" w:rsidRPr="00A4123E">
        <w:t>wareness</w:t>
      </w:r>
      <w:r w:rsidR="00AC407B">
        <w:t>-</w:t>
      </w:r>
      <w:r w:rsidR="00BC5064" w:rsidRPr="00A4123E">
        <w:t xml:space="preserve">raising </w:t>
      </w:r>
      <w:del w:id="932" w:author="Davis, Allison L" w:date="2023-07-17T12:56:00Z">
        <w:r w:rsidR="00BC5064" w:rsidRPr="00A4123E">
          <w:delText>activities</w:delText>
        </w:r>
      </w:del>
    </w:p>
    <w:p w14:paraId="431598EA" w14:textId="77777777" w:rsidR="000367B5" w:rsidRPr="00A4123E" w:rsidRDefault="000367B5" w:rsidP="00AC4A39">
      <w:pPr>
        <w:pStyle w:val="H4G"/>
        <w:rPr>
          <w:ins w:id="933" w:author="Pritula,Dominique (elle, la | she, her) (ECCC)" w:date="2023-08-23T19:24:00Z"/>
        </w:rPr>
      </w:pPr>
    </w:p>
    <w:p w14:paraId="2AA8F930" w14:textId="2DE83DAF" w:rsidR="00BC5064" w:rsidRPr="006272D8" w:rsidRDefault="00BC5064" w:rsidP="000367B5">
      <w:pPr>
        <w:pStyle w:val="SingleTxtG"/>
      </w:pPr>
      <w:del w:id="934" w:author="Peter Meulepas" w:date="2023-08-24T08:13:00Z">
        <w:r w:rsidRPr="37D5F3E5" w:rsidDel="00501972">
          <w:delText>22</w:delText>
        </w:r>
      </w:del>
      <w:ins w:id="935" w:author="Peter Meulepas" w:date="2023-08-24T08:13:00Z">
        <w:r w:rsidR="00501972">
          <w:t>20</w:t>
        </w:r>
      </w:ins>
      <w:r w:rsidRPr="37D5F3E5">
        <w:t>.</w:t>
      </w:r>
      <w:r>
        <w:tab/>
      </w:r>
      <w:r w:rsidRPr="00C17601">
        <w:t xml:space="preserve">Actions to further raise awareness could include, </w:t>
      </w:r>
      <w:r w:rsidR="00935873">
        <w:t>subject to</w:t>
      </w:r>
      <w:r w:rsidR="00386697">
        <w:t xml:space="preserve"> availability of</w:t>
      </w:r>
      <w:r w:rsidRPr="00C17601">
        <w:t xml:space="preserve"> resources, the following:</w:t>
      </w:r>
    </w:p>
    <w:p w14:paraId="2F6C714B" w14:textId="43038BDF" w:rsidR="00BC5064" w:rsidRPr="006272D8" w:rsidRDefault="00BC5064" w:rsidP="00A33A59">
      <w:pPr>
        <w:pStyle w:val="SingleTxtG"/>
        <w:ind w:firstLine="567"/>
      </w:pPr>
      <w:r w:rsidRPr="006272D8">
        <w:t>(a)</w:t>
      </w:r>
      <w:r w:rsidRPr="006272D8">
        <w:tab/>
        <w:t>Review of the effectiveness of the Convention’s communication and public outreach plans, including the Convention and task force websites, and develo</w:t>
      </w:r>
      <w:r w:rsidR="00697768">
        <w:t>pment</w:t>
      </w:r>
      <w:r w:rsidRPr="006272D8">
        <w:t>/implement</w:t>
      </w:r>
      <w:r w:rsidR="00697768">
        <w:t>ation of</w:t>
      </w:r>
      <w:r w:rsidRPr="006272D8">
        <w:t xml:space="preserve"> a plan to make enhancements to improve effectiveness</w:t>
      </w:r>
      <w:r w:rsidR="00386697">
        <w:t xml:space="preserve"> (possible</w:t>
      </w:r>
      <w:r w:rsidRPr="006272D8">
        <w:t xml:space="preserve"> role for </w:t>
      </w:r>
      <w:r>
        <w:t>s</w:t>
      </w:r>
      <w:r w:rsidRPr="006272D8">
        <w:t>ecretariat</w:t>
      </w:r>
      <w:r w:rsidR="00386697">
        <w:t>)</w:t>
      </w:r>
      <w:r>
        <w:t>;</w:t>
      </w:r>
    </w:p>
    <w:p w14:paraId="6E430F54" w14:textId="08E67D1E" w:rsidR="00BC5064" w:rsidRPr="006272D8" w:rsidRDefault="00BC5064" w:rsidP="00A33A59">
      <w:pPr>
        <w:pStyle w:val="SingleTxtG"/>
        <w:ind w:firstLine="567"/>
      </w:pPr>
      <w:r w:rsidRPr="006272D8">
        <w:t>(b)</w:t>
      </w:r>
      <w:r w:rsidRPr="006272D8">
        <w:tab/>
        <w:t>Implement public awareness</w:t>
      </w:r>
      <w:r w:rsidR="00386697">
        <w:t>-raising</w:t>
      </w:r>
      <w:r w:rsidRPr="006272D8">
        <w:t xml:space="preserve"> campaigns on the human health impacts of air pollution</w:t>
      </w:r>
      <w:r w:rsidR="00386697">
        <w:t xml:space="preserve"> (</w:t>
      </w:r>
      <w:r w:rsidRPr="006272D8">
        <w:t xml:space="preserve">possible role for </w:t>
      </w:r>
      <w:r>
        <w:t>s</w:t>
      </w:r>
      <w:r w:rsidRPr="006272D8">
        <w:t>ecretariat</w:t>
      </w:r>
      <w:r w:rsidR="00386697">
        <w:t>)</w:t>
      </w:r>
      <w:r>
        <w:t>;</w:t>
      </w:r>
    </w:p>
    <w:p w14:paraId="1DAFF57D" w14:textId="5DDA8336" w:rsidR="00BC5064" w:rsidRPr="006272D8" w:rsidRDefault="00697768" w:rsidP="00A33A59">
      <w:pPr>
        <w:pStyle w:val="SingleTxtG"/>
        <w:ind w:firstLine="567"/>
      </w:pPr>
      <w:r>
        <w:t xml:space="preserve">(c) </w:t>
      </w:r>
      <w:r w:rsidR="00BC5064" w:rsidRPr="006272D8">
        <w:t>Host additional national clean air dialogues</w:t>
      </w:r>
      <w:r w:rsidR="00386697">
        <w:t xml:space="preserve"> (</w:t>
      </w:r>
      <w:r w:rsidR="00BC5064" w:rsidRPr="006272D8">
        <w:t xml:space="preserve">possible role for </w:t>
      </w:r>
      <w:commentRangeStart w:id="936"/>
      <w:commentRangeStart w:id="937"/>
      <w:r w:rsidR="00BC5064">
        <w:t>s</w:t>
      </w:r>
      <w:r w:rsidR="00BC5064" w:rsidRPr="006272D8">
        <w:t>ecretariat and/or task forces</w:t>
      </w:r>
      <w:r w:rsidR="00386697">
        <w:t>)</w:t>
      </w:r>
      <w:commentRangeEnd w:id="936"/>
      <w:r w:rsidR="0083044A">
        <w:commentReference w:id="936"/>
      </w:r>
      <w:commentRangeEnd w:id="937"/>
      <w:r>
        <w:commentReference w:id="937"/>
      </w:r>
      <w:r w:rsidR="00BC5064">
        <w:t>;</w:t>
      </w:r>
    </w:p>
    <w:p w14:paraId="02698C83" w14:textId="2F330C61" w:rsidR="00BC5064" w:rsidRPr="006272D8" w:rsidRDefault="00BC5064" w:rsidP="00A33A59">
      <w:pPr>
        <w:pStyle w:val="SingleTxtG"/>
        <w:ind w:firstLine="567"/>
      </w:pPr>
      <w:r w:rsidRPr="006272D8">
        <w:t>(d)</w:t>
      </w:r>
      <w:r w:rsidRPr="006272D8">
        <w:tab/>
        <w:t>Extend air pollution monitoring in</w:t>
      </w:r>
      <w:r w:rsidR="00697768">
        <w:t xml:space="preserve"> countries of</w:t>
      </w:r>
      <w:r w:rsidRPr="006272D8">
        <w:t xml:space="preserve"> </w:t>
      </w:r>
      <w:r>
        <w:t>Eastern Europe, the Caucasus and Central Asia</w:t>
      </w:r>
      <w:r w:rsidRPr="006272D8">
        <w:t xml:space="preserve"> and Western Balkan countries to build awareness among the general public and decision-makers. This could also include the creation of additional real-time data portals with publicly available information </w:t>
      </w:r>
      <w:r w:rsidR="00386697">
        <w:t>(</w:t>
      </w:r>
      <w:r w:rsidRPr="006272D8">
        <w:t xml:space="preserve">possible role for </w:t>
      </w:r>
      <w:r>
        <w:t>the Task Force on Integrated Assessment Modelling</w:t>
      </w:r>
      <w:r w:rsidRPr="006272D8">
        <w:t xml:space="preserve"> and/or Convention Parties</w:t>
      </w:r>
      <w:r w:rsidR="00386697">
        <w:t>)</w:t>
      </w:r>
      <w:r>
        <w:t>;</w:t>
      </w:r>
    </w:p>
    <w:p w14:paraId="264037BC" w14:textId="35F69C23" w:rsidR="00BC5064" w:rsidRPr="006272D8" w:rsidRDefault="00BC5064" w:rsidP="00A33A59">
      <w:pPr>
        <w:pStyle w:val="SingleTxtG"/>
        <w:ind w:firstLine="567"/>
      </w:pPr>
      <w:r>
        <w:t>(e)</w:t>
      </w:r>
      <w:r>
        <w:tab/>
        <w:t>Organize high-level events to raise political awareness among decision-makers, not only those responsible for the environment, but also among those responsible for other policy areas that are higher on the political agenda (e.g., energy, climate, finance, agriculture)</w:t>
      </w:r>
      <w:r w:rsidR="00386697">
        <w:t xml:space="preserve"> (</w:t>
      </w:r>
      <w:r>
        <w:t>possible role for the secretariat, Convention Parties and/or the Task Force on International Cooperation on Air Pollution (TFICAP)</w:t>
      </w:r>
      <w:r w:rsidR="00957B7D">
        <w:t>)</w:t>
      </w:r>
      <w:r>
        <w:t>;</w:t>
      </w:r>
    </w:p>
    <w:p w14:paraId="08A6FF58" w14:textId="09969CE0" w:rsidR="00BC5064" w:rsidRPr="006272D8" w:rsidRDefault="00BC5064" w:rsidP="00A33A59">
      <w:pPr>
        <w:pStyle w:val="SingleTxtG"/>
        <w:ind w:firstLine="567"/>
      </w:pPr>
      <w:r w:rsidRPr="006272D8">
        <w:t>(f)</w:t>
      </w:r>
      <w:r w:rsidRPr="006272D8">
        <w:tab/>
      </w:r>
      <w:commentRangeStart w:id="938"/>
      <w:commentRangeStart w:id="939"/>
      <w:commentRangeStart w:id="940"/>
      <w:r w:rsidRPr="006272D8">
        <w:t xml:space="preserve">Host </w:t>
      </w:r>
      <w:ins w:id="941" w:author="Davis, Allison L" w:date="2023-07-17T13:35:00Z">
        <w:r w:rsidR="00F92B1D">
          <w:t xml:space="preserve">relevant </w:t>
        </w:r>
      </w:ins>
      <w:commentRangeStart w:id="942"/>
      <w:commentRangeStart w:id="943"/>
      <w:r w:rsidRPr="006272D8">
        <w:t>Convention</w:t>
      </w:r>
      <w:commentRangeEnd w:id="942"/>
      <w:r w:rsidR="004917B5">
        <w:commentReference w:id="942"/>
      </w:r>
      <w:commentRangeEnd w:id="943"/>
      <w:r>
        <w:commentReference w:id="943"/>
      </w:r>
      <w:r w:rsidRPr="006272D8">
        <w:t xml:space="preserve"> meetings</w:t>
      </w:r>
      <w:ins w:id="944" w:author="Davis, Allison L" w:date="2023-07-17T13:35:00Z">
        <w:r w:rsidR="65BF394D">
          <w:t>, such as task force meetings,</w:t>
        </w:r>
      </w:ins>
      <w:r w:rsidRPr="006272D8">
        <w:t xml:space="preserve"> periodically in</w:t>
      </w:r>
      <w:r w:rsidR="00697768">
        <w:t xml:space="preserve"> countries of</w:t>
      </w:r>
      <w:r w:rsidRPr="006272D8">
        <w:t xml:space="preserve"> </w:t>
      </w:r>
      <w:r>
        <w:t>Eastern Europe, the Caucasus and Central Asia</w:t>
      </w:r>
      <w:r w:rsidRPr="006272D8">
        <w:t xml:space="preserve">, Western Balkan countries and Türkiye </w:t>
      </w:r>
      <w:r w:rsidR="00386697">
        <w:t>(</w:t>
      </w:r>
      <w:commentRangeStart w:id="945"/>
      <w:commentRangeStart w:id="946"/>
      <w:commentRangeStart w:id="947"/>
      <w:r w:rsidRPr="006272D8">
        <w:t xml:space="preserve">possible role for </w:t>
      </w:r>
      <w:del w:id="948" w:author="Peter Meulepas" w:date="2023-07-03T14:08:00Z">
        <w:r w:rsidDel="0083044A">
          <w:delText>s</w:delText>
        </w:r>
        <w:r w:rsidRPr="006272D8" w:rsidDel="0083044A">
          <w:delText>ecretariat</w:delText>
        </w:r>
      </w:del>
      <w:ins w:id="949" w:author="Peter Meulepas" w:date="2023-07-03T14:08:00Z">
        <w:r w:rsidR="0083044A">
          <w:t>task forces</w:t>
        </w:r>
      </w:ins>
      <w:commentRangeEnd w:id="945"/>
      <w:r w:rsidR="0083044A">
        <w:commentReference w:id="945"/>
      </w:r>
      <w:commentRangeEnd w:id="946"/>
      <w:r w:rsidR="004917B5">
        <w:commentReference w:id="946"/>
      </w:r>
      <w:commentRangeEnd w:id="947"/>
      <w:r>
        <w:commentReference w:id="947"/>
      </w:r>
      <w:commentRangeEnd w:id="938"/>
      <w:r w:rsidR="00CF5409">
        <w:commentReference w:id="938"/>
      </w:r>
      <w:commentRangeEnd w:id="939"/>
      <w:r w:rsidR="00CF5409">
        <w:commentReference w:id="939"/>
      </w:r>
      <w:commentRangeEnd w:id="940"/>
      <w:r>
        <w:commentReference w:id="940"/>
      </w:r>
      <w:r w:rsidR="00386697">
        <w:t>)</w:t>
      </w:r>
      <w:r>
        <w:t>;</w:t>
      </w:r>
    </w:p>
    <w:p w14:paraId="099E877F" w14:textId="07547A27" w:rsidR="00BC5064" w:rsidRPr="00877AB4" w:rsidRDefault="00BC5064" w:rsidP="00A33A59">
      <w:pPr>
        <w:pStyle w:val="SingleTxtG"/>
        <w:ind w:firstLine="567"/>
      </w:pPr>
      <w:r w:rsidRPr="00877AB4">
        <w:t>(g)</w:t>
      </w:r>
      <w:r w:rsidRPr="00877AB4">
        <w:tab/>
        <w:t xml:space="preserve">Increase international pressure for further action on air pollution, including implementation and ratification, such as by discussing the Convention in </w:t>
      </w:r>
      <w:r>
        <w:t>m</w:t>
      </w:r>
      <w:r w:rsidRPr="00877AB4">
        <w:t>inisterial meetings, including air pollution in bilateral agreements, etc</w:t>
      </w:r>
      <w:r w:rsidR="00386697">
        <w:t>.</w:t>
      </w:r>
      <w:r w:rsidRPr="00877AB4">
        <w:t xml:space="preserve"> </w:t>
      </w:r>
      <w:r w:rsidR="00386697">
        <w:t>(</w:t>
      </w:r>
      <w:r w:rsidRPr="00877AB4">
        <w:t xml:space="preserve">possible role for Parties and/or </w:t>
      </w:r>
      <w:r>
        <w:t>TFICAP</w:t>
      </w:r>
      <w:r w:rsidR="00386697">
        <w:t>)</w:t>
      </w:r>
      <w:r>
        <w:t>;</w:t>
      </w:r>
      <w:r w:rsidRPr="00877AB4">
        <w:t xml:space="preserve"> </w:t>
      </w:r>
    </w:p>
    <w:p w14:paraId="21C0D347" w14:textId="06FB2D9D" w:rsidR="00BC5064" w:rsidRPr="00877AB4" w:rsidRDefault="00BC5064" w:rsidP="00A33A59">
      <w:pPr>
        <w:pStyle w:val="SingleTxtG"/>
        <w:ind w:firstLine="567"/>
      </w:pPr>
      <w:r w:rsidRPr="00877AB4">
        <w:t>(h)</w:t>
      </w:r>
      <w:r w:rsidRPr="00877AB4">
        <w:tab/>
        <w:t xml:space="preserve">Host additional outreach events at key international meetings (e.g., side events at </w:t>
      </w:r>
      <w:r>
        <w:t xml:space="preserve">meetings organized by </w:t>
      </w:r>
      <w:r w:rsidRPr="00877AB4">
        <w:t xml:space="preserve">UNFCCC, </w:t>
      </w:r>
      <w:r w:rsidR="00697768">
        <w:t xml:space="preserve">the </w:t>
      </w:r>
      <w:r>
        <w:t>Climate and Clean Air Coalition</w:t>
      </w:r>
      <w:r w:rsidR="00386697">
        <w:t>,</w:t>
      </w:r>
      <w:r w:rsidRPr="00877AB4">
        <w:t xml:space="preserve"> </w:t>
      </w:r>
      <w:r>
        <w:t xml:space="preserve">the </w:t>
      </w:r>
      <w:r w:rsidRPr="00A811A6">
        <w:rPr>
          <w:rFonts w:eastAsia="Calibri"/>
        </w:rPr>
        <w:t>United Nations Environment Assembly</w:t>
      </w:r>
      <w:r w:rsidR="00697768">
        <w:rPr>
          <w:rFonts w:eastAsia="Calibri"/>
        </w:rPr>
        <w:t xml:space="preserve"> of UNEP</w:t>
      </w:r>
      <w:r w:rsidRPr="00877AB4">
        <w:t xml:space="preserve">, </w:t>
      </w:r>
      <w:r w:rsidR="00697768">
        <w:t xml:space="preserve">the </w:t>
      </w:r>
      <w:r w:rsidRPr="00A811A6">
        <w:t xml:space="preserve">Intergovernmental Panel on Climate Change </w:t>
      </w:r>
      <w:r>
        <w:t>(</w:t>
      </w:r>
      <w:r w:rsidRPr="00877AB4">
        <w:t>IPCC)</w:t>
      </w:r>
      <w:r>
        <w:t>)</w:t>
      </w:r>
      <w:r w:rsidR="00386697">
        <w:t xml:space="preserve"> (</w:t>
      </w:r>
      <w:r w:rsidRPr="00877AB4">
        <w:t xml:space="preserve">possible role for the </w:t>
      </w:r>
      <w:r>
        <w:t>s</w:t>
      </w:r>
      <w:r w:rsidRPr="00877AB4">
        <w:t>ecretariat, Parties and/or TFICAP</w:t>
      </w:r>
      <w:r w:rsidR="00386697">
        <w:t>)</w:t>
      </w:r>
      <w:r>
        <w:t>;</w:t>
      </w:r>
    </w:p>
    <w:p w14:paraId="7D7610D9" w14:textId="4B8E038A" w:rsidR="00BC5064" w:rsidRPr="00877AB4" w:rsidRDefault="00BC5064" w:rsidP="00A33A59">
      <w:pPr>
        <w:pStyle w:val="SingleTxtG"/>
        <w:ind w:firstLine="567"/>
      </w:pPr>
      <w:r w:rsidRPr="00877AB4">
        <w:t>(i)</w:t>
      </w:r>
      <w:r w:rsidRPr="00877AB4">
        <w:tab/>
        <w:t xml:space="preserve">Use of the </w:t>
      </w:r>
      <w:r w:rsidR="00697768">
        <w:t>f</w:t>
      </w:r>
      <w:r w:rsidRPr="00877AB4">
        <w:t xml:space="preserve">orum for </w:t>
      </w:r>
      <w:r w:rsidR="00697768">
        <w:t>i</w:t>
      </w:r>
      <w:r w:rsidRPr="00877AB4">
        <w:t xml:space="preserve">nternational </w:t>
      </w:r>
      <w:r w:rsidR="00697768">
        <w:t>c</w:t>
      </w:r>
      <w:r w:rsidRPr="00877AB4">
        <w:t xml:space="preserve">ooperation on </w:t>
      </w:r>
      <w:r w:rsidR="00697768">
        <w:t>a</w:t>
      </w:r>
      <w:r w:rsidRPr="00877AB4">
        <w:t xml:space="preserve">ir </w:t>
      </w:r>
      <w:r w:rsidR="00697768">
        <w:t>p</w:t>
      </w:r>
      <w:r w:rsidRPr="00877AB4">
        <w:t xml:space="preserve">ollution and </w:t>
      </w:r>
      <w:r>
        <w:t xml:space="preserve">TFICAP </w:t>
      </w:r>
      <w:r w:rsidRPr="00877AB4">
        <w:t>to raise awareness and build political will</w:t>
      </w:r>
      <w:r w:rsidR="00697768">
        <w:t>.</w:t>
      </w:r>
      <w:r w:rsidRPr="00877AB4">
        <w:t xml:space="preserve"> </w:t>
      </w:r>
    </w:p>
    <w:p w14:paraId="35714EAB" w14:textId="2CCF2902" w:rsidR="00BC5064" w:rsidRPr="00DE0F70" w:rsidRDefault="00A33A59" w:rsidP="00A33A59">
      <w:pPr>
        <w:pStyle w:val="H4G"/>
      </w:pPr>
      <w:r>
        <w:tab/>
      </w:r>
      <w:r>
        <w:tab/>
      </w:r>
      <w:commentRangeStart w:id="950"/>
      <w:ins w:id="951" w:author="Davis, Allison L" w:date="2023-07-17T12:50:00Z">
        <w:r w:rsidR="12AFCC68" w:rsidRPr="00DE0F70">
          <w:t>A</w:t>
        </w:r>
        <w:commentRangeStart w:id="952"/>
        <w:r w:rsidR="12AFCC68" w:rsidRPr="00DE0F70">
          <w:t xml:space="preserve">pproach 4(c) </w:t>
        </w:r>
      </w:ins>
      <w:commentRangeStart w:id="953"/>
      <w:del w:id="954" w:author="Davis, Allison L" w:date="2023-07-17T12:56:00Z">
        <w:r w:rsidR="00BC5064" w:rsidRPr="00DE0F70">
          <w:delText xml:space="preserve">Strengthen </w:delText>
        </w:r>
        <w:r w:rsidDel="00BC5064">
          <w:delText>c</w:delText>
        </w:r>
      </w:del>
      <w:ins w:id="955" w:author="Davis, Allison L" w:date="2023-07-17T12:56:00Z">
        <w:r w:rsidR="13DB8E0C" w:rsidRPr="00DE0F70">
          <w:t>C</w:t>
        </w:r>
      </w:ins>
      <w:r w:rsidR="00BC5064" w:rsidRPr="00DE0F70">
        <w:t xml:space="preserve">ooperation </w:t>
      </w:r>
      <w:del w:id="956" w:author="Davis, Allison L" w:date="2023-07-17T12:54:00Z">
        <w:r w:rsidR="00BC5064" w:rsidRPr="00DE0F70">
          <w:delText xml:space="preserve">with other organizations or bodies </w:delText>
        </w:r>
      </w:del>
      <w:r w:rsidR="00BC5064" w:rsidRPr="00DE0F70">
        <w:t xml:space="preserve">outside </w:t>
      </w:r>
      <w:del w:id="957" w:author="Davis, Allison L" w:date="2023-07-17T12:54:00Z">
        <w:r w:rsidR="00BC5064" w:rsidRPr="00DE0F70">
          <w:delText xml:space="preserve">of </w:delText>
        </w:r>
      </w:del>
      <w:r w:rsidR="00BC5064" w:rsidRPr="00DE0F70">
        <w:t>the Convention</w:t>
      </w:r>
      <w:del w:id="958" w:author="Davis, Allison L" w:date="2023-07-17T12:54:00Z">
        <w:r w:rsidR="00BC5064" w:rsidRPr="00DE0F70">
          <w:delText xml:space="preserve"> to further raise awareness and improve technical capacity</w:delText>
        </w:r>
      </w:del>
      <w:commentRangeEnd w:id="953"/>
      <w:r w:rsidR="0083044A">
        <w:rPr>
          <w:rStyle w:val="CommentReference"/>
          <w:i w:val="0"/>
          <w:lang w:val="en-US"/>
        </w:rPr>
        <w:commentReference w:id="953"/>
      </w:r>
      <w:commentRangeEnd w:id="950"/>
      <w:r>
        <w:commentReference w:id="950"/>
      </w:r>
      <w:commentRangeEnd w:id="952"/>
      <w:r>
        <w:rPr>
          <w:rStyle w:val="CommentReference"/>
        </w:rPr>
        <w:commentReference w:id="952"/>
      </w:r>
    </w:p>
    <w:p w14:paraId="56E3B715" w14:textId="5F56EB52" w:rsidR="00BC5064" w:rsidRPr="00877AB4" w:rsidRDefault="00BC5064" w:rsidP="00A33A59">
      <w:pPr>
        <w:pStyle w:val="SingleTxtG"/>
      </w:pPr>
      <w:del w:id="959" w:author="Peter Meulepas" w:date="2023-08-24T08:13:00Z">
        <w:r w:rsidRPr="37D5F3E5" w:rsidDel="00501972">
          <w:delText>23</w:delText>
        </w:r>
      </w:del>
      <w:ins w:id="960" w:author="Peter Meulepas" w:date="2023-08-24T08:13:00Z">
        <w:r w:rsidR="00501972">
          <w:t>21</w:t>
        </w:r>
      </w:ins>
      <w:r w:rsidRPr="37D5F3E5">
        <w:t>.</w:t>
      </w:r>
      <w:r>
        <w:tab/>
      </w:r>
      <w:r w:rsidRPr="37D5F3E5">
        <w:t xml:space="preserve">Such actions could include, </w:t>
      </w:r>
      <w:r w:rsidR="00697768">
        <w:rPr>
          <w:rFonts w:eastAsia="Calibri"/>
        </w:rPr>
        <w:t>subject to</w:t>
      </w:r>
      <w:r w:rsidR="00697768" w:rsidRPr="37D5F3E5">
        <w:rPr>
          <w:rFonts w:eastAsia="Calibri"/>
        </w:rPr>
        <w:t xml:space="preserve"> </w:t>
      </w:r>
      <w:r w:rsidRPr="37D5F3E5">
        <w:rPr>
          <w:rFonts w:eastAsia="Calibri"/>
        </w:rPr>
        <w:t>availability of resources,</w:t>
      </w:r>
      <w:r w:rsidRPr="37D5F3E5">
        <w:t xml:space="preserve"> further cooperation with entities including, but not limited to: </w:t>
      </w:r>
    </w:p>
    <w:p w14:paraId="78F38CF9" w14:textId="33104A1C" w:rsidR="00BC5064" w:rsidRPr="00A811A6" w:rsidRDefault="00BC5064" w:rsidP="00A33A59">
      <w:pPr>
        <w:pStyle w:val="SingleTxtG"/>
        <w:ind w:firstLine="567"/>
      </w:pPr>
      <w:r w:rsidRPr="00A811A6">
        <w:t>(a)</w:t>
      </w:r>
      <w:r w:rsidRPr="00A811A6">
        <w:tab/>
      </w:r>
      <w:del w:id="961" w:author="Davis, Allison L" w:date="2023-07-17T13:36:00Z">
        <w:r w:rsidR="009C4E62">
          <w:delText xml:space="preserve">The </w:delText>
        </w:r>
        <w:r>
          <w:fldChar w:fldCharType="begin"/>
        </w:r>
        <w:r>
          <w:delInstrText xml:space="preserve">HYPERLINK "https://www.unep.org/oewg1.2-ssp-chemicals-waste-pollution" </w:delInstrText>
        </w:r>
        <w:r>
          <w:fldChar w:fldCharType="separate"/>
        </w:r>
        <w:r w:rsidDel="009C4E62">
          <w:delText>s</w:delText>
        </w:r>
        <w:r w:rsidDel="00BC5064">
          <w:delText>cience</w:delText>
        </w:r>
        <w:r w:rsidDel="004E111F">
          <w:delText>-p</w:delText>
        </w:r>
        <w:r w:rsidDel="00BC5064">
          <w:delText xml:space="preserve">olicy </w:delText>
        </w:r>
        <w:r w:rsidDel="004E111F">
          <w:delText>p</w:delText>
        </w:r>
        <w:r w:rsidDel="00BC5064">
          <w:delText xml:space="preserve">anel on </w:delText>
        </w:r>
        <w:r w:rsidDel="004E111F">
          <w:delText>p</w:delText>
        </w:r>
        <w:r w:rsidDel="00BC5064">
          <w:delText>ollution</w:delText>
        </w:r>
        <w:r>
          <w:fldChar w:fldCharType="end"/>
        </w:r>
        <w:r w:rsidRPr="00A811A6">
          <w:delText xml:space="preserve">: </w:delText>
        </w:r>
        <w:r w:rsidRPr="00A811A6">
          <w:rPr>
            <w:rFonts w:eastAsia="Calibri"/>
          </w:rPr>
          <w:delText>In its resolution</w:delText>
        </w:r>
        <w:r w:rsidRPr="00A811A6">
          <w:rPr>
            <w:rStyle w:val="Hyperlink"/>
            <w:rFonts w:eastAsia="Calibri"/>
          </w:rPr>
          <w:delText xml:space="preserve"> </w:delText>
        </w:r>
        <w:r w:rsidRPr="00450ADA">
          <w:rPr>
            <w:rStyle w:val="Hyperlink"/>
            <w:rFonts w:eastAsia="Calibri"/>
            <w:color w:val="auto"/>
          </w:rPr>
          <w:delText>5/8</w:delText>
        </w:r>
        <w:r w:rsidRPr="00A811A6">
          <w:rPr>
            <w:rFonts w:eastAsia="Calibri"/>
          </w:rPr>
          <w:delText xml:space="preserve">, the United Nations Environment Assembly </w:delText>
        </w:r>
        <w:r w:rsidR="004E111F">
          <w:rPr>
            <w:rFonts w:eastAsia="Calibri"/>
          </w:rPr>
          <w:delText xml:space="preserve">of UNEP </w:delText>
        </w:r>
        <w:r w:rsidRPr="00A811A6">
          <w:rPr>
            <w:rFonts w:eastAsia="Calibri"/>
          </w:rPr>
          <w:delText xml:space="preserve">decided that a science-policy panel should be established to contribute further to the sound management of chemicals and waste and to prevent pollution. The scope of the panel is being negotiated in a series of </w:delText>
        </w:r>
        <w:r>
          <w:rPr>
            <w:rFonts w:eastAsia="Calibri"/>
          </w:rPr>
          <w:delText>o</w:delText>
        </w:r>
        <w:r w:rsidRPr="00A811A6">
          <w:rPr>
            <w:rFonts w:eastAsia="Calibri"/>
          </w:rPr>
          <w:delText>pen-</w:delText>
        </w:r>
        <w:r>
          <w:rPr>
            <w:rFonts w:eastAsia="Calibri"/>
          </w:rPr>
          <w:delText>e</w:delText>
        </w:r>
        <w:r w:rsidRPr="00A811A6">
          <w:rPr>
            <w:rFonts w:eastAsia="Calibri"/>
          </w:rPr>
          <w:delText xml:space="preserve">nded </w:delText>
        </w:r>
        <w:r>
          <w:rPr>
            <w:rFonts w:eastAsia="Calibri"/>
          </w:rPr>
          <w:delText>w</w:delText>
        </w:r>
        <w:r w:rsidRPr="00A811A6">
          <w:rPr>
            <w:rFonts w:eastAsia="Calibri"/>
          </w:rPr>
          <w:delText xml:space="preserve">orking </w:delText>
        </w:r>
        <w:r>
          <w:rPr>
            <w:rFonts w:eastAsia="Calibri"/>
          </w:rPr>
          <w:delText>g</w:delText>
        </w:r>
        <w:r w:rsidRPr="00A811A6">
          <w:rPr>
            <w:rFonts w:eastAsia="Calibri"/>
          </w:rPr>
          <w:delText xml:space="preserve">roups through 2024; these discussions provide an opportunity for the Convention’s stakeholders to advocate for the inclusion of air pollution in the scope. The panel, once set up, could also present opportunities to elevate the science and work of the Convention, produce global or regional assessments beneficial for the work of the Convention, and could raise global awareness of the latest science on air pollution. The </w:delText>
        </w:r>
        <w:r>
          <w:rPr>
            <w:rFonts w:eastAsia="Calibri"/>
          </w:rPr>
          <w:delText xml:space="preserve">Parties to the </w:delText>
        </w:r>
        <w:r w:rsidRPr="00A811A6">
          <w:rPr>
            <w:rFonts w:eastAsia="Calibri"/>
          </w:rPr>
          <w:delText xml:space="preserve">Convention could consider greater outreach and cooperation with </w:delText>
        </w:r>
        <w:r w:rsidR="004E111F">
          <w:rPr>
            <w:rFonts w:eastAsia="Calibri"/>
          </w:rPr>
          <w:delText>UNEP</w:delText>
        </w:r>
        <w:r w:rsidRPr="00A811A6">
          <w:rPr>
            <w:rFonts w:eastAsia="Calibri"/>
          </w:rPr>
          <w:delText xml:space="preserve"> and the</w:delText>
        </w:r>
        <w:r w:rsidR="004E111F">
          <w:rPr>
            <w:rFonts w:eastAsia="Calibri"/>
          </w:rPr>
          <w:delText xml:space="preserve"> s</w:delText>
        </w:r>
        <w:r w:rsidRPr="00A811A6">
          <w:rPr>
            <w:rFonts w:eastAsia="Calibri"/>
          </w:rPr>
          <w:delText>cience</w:delText>
        </w:r>
        <w:r w:rsidR="004E111F">
          <w:rPr>
            <w:rFonts w:eastAsia="Calibri"/>
          </w:rPr>
          <w:delText>-p</w:delText>
        </w:r>
        <w:r w:rsidRPr="00A811A6">
          <w:rPr>
            <w:rFonts w:eastAsia="Calibri"/>
          </w:rPr>
          <w:delText xml:space="preserve">olicy </w:delText>
        </w:r>
        <w:r w:rsidR="004E111F">
          <w:rPr>
            <w:rFonts w:eastAsia="Calibri"/>
          </w:rPr>
          <w:delText>p</w:delText>
        </w:r>
        <w:r w:rsidRPr="00A811A6">
          <w:rPr>
            <w:rFonts w:eastAsia="Calibri"/>
          </w:rPr>
          <w:delText>anel during its set</w:delText>
        </w:r>
        <w:r w:rsidR="009C4E62">
          <w:rPr>
            <w:rFonts w:eastAsia="Calibri"/>
          </w:rPr>
          <w:delText>ting</w:delText>
        </w:r>
        <w:r w:rsidRPr="00A811A6">
          <w:rPr>
            <w:rFonts w:eastAsia="Calibri"/>
          </w:rPr>
          <w:delText xml:space="preserve"> up and once the panel is active. Such engagement could be a role </w:delText>
        </w:r>
        <w:r w:rsidR="006461D7">
          <w:rPr>
            <w:rFonts w:eastAsia="Calibri"/>
          </w:rPr>
          <w:delText>for</w:delText>
        </w:r>
        <w:r w:rsidRPr="00A811A6">
          <w:rPr>
            <w:rFonts w:eastAsia="Calibri"/>
          </w:rPr>
          <w:delText xml:space="preserve"> the </w:delText>
        </w:r>
        <w:r>
          <w:rPr>
            <w:rFonts w:eastAsia="Calibri"/>
          </w:rPr>
          <w:delText>s</w:delText>
        </w:r>
        <w:r w:rsidRPr="00A811A6">
          <w:rPr>
            <w:rFonts w:eastAsia="Calibri"/>
          </w:rPr>
          <w:delText xml:space="preserve">ecretariat, the </w:delText>
        </w:r>
        <w:r>
          <w:rPr>
            <w:rFonts w:eastAsia="Calibri"/>
          </w:rPr>
          <w:delText>Chair of the Executive Body</w:delText>
        </w:r>
        <w:r w:rsidRPr="00A811A6">
          <w:rPr>
            <w:rFonts w:eastAsia="Calibri"/>
          </w:rPr>
          <w:delText>, TFICAP and/or Parties</w:delText>
        </w:r>
        <w:r>
          <w:rPr>
            <w:rFonts w:eastAsia="Calibri"/>
          </w:rPr>
          <w:delText>;</w:delText>
        </w:r>
      </w:del>
    </w:p>
    <w:p w14:paraId="32741F53" w14:textId="59046E04" w:rsidR="00BC5064" w:rsidRPr="00A811A6" w:rsidRDefault="00BC5064" w:rsidP="00A33A59">
      <w:pPr>
        <w:pStyle w:val="SingleTxtG"/>
        <w:ind w:firstLine="567"/>
      </w:pPr>
      <w:del w:id="962" w:author="Davis, Allison L" w:date="2023-07-17T13:36:00Z">
        <w:r w:rsidRPr="00A811A6">
          <w:delText>(b)</w:delText>
        </w:r>
        <w:r w:rsidRPr="00A811A6">
          <w:tab/>
        </w:r>
      </w:del>
      <w:r w:rsidR="009C4E62">
        <w:t xml:space="preserve">The </w:t>
      </w:r>
      <w:commentRangeStart w:id="963"/>
      <w:commentRangeStart w:id="964"/>
      <w:r w:rsidRPr="00A811A6">
        <w:t>World Health Organization (WHO)</w:t>
      </w:r>
      <w:commentRangeEnd w:id="963"/>
      <w:r w:rsidR="00790C5E">
        <w:commentReference w:id="963"/>
      </w:r>
      <w:commentRangeEnd w:id="964"/>
      <w:r>
        <w:commentReference w:id="964"/>
      </w:r>
      <w:r>
        <w:t>: Cooperation with WHO could</w:t>
      </w:r>
      <w:ins w:id="965" w:author="Davis, Allison L" w:date="2023-07-17T13:40:00Z">
        <w:r w:rsidR="45A3856E">
          <w:t xml:space="preserve"> build upon existing cooperation through </w:t>
        </w:r>
      </w:ins>
      <w:ins w:id="966" w:author="Peter Meulepas" w:date="2023-08-25T12:04:00Z">
        <w:r w:rsidR="005D070C">
          <w:t xml:space="preserve">the Task Force </w:t>
        </w:r>
      </w:ins>
      <w:ins w:id="967" w:author="Peter Meulepas" w:date="2023-08-25T12:05:00Z">
        <w:r w:rsidR="005D070C">
          <w:t>on Health (</w:t>
        </w:r>
      </w:ins>
      <w:ins w:id="968" w:author="Salter, John" w:date="2023-08-24T10:37:00Z">
        <w:r w:rsidR="00FA30D1">
          <w:t>TFH</w:t>
        </w:r>
      </w:ins>
      <w:ins w:id="969" w:author="Peter Meulepas" w:date="2023-08-25T12:05:00Z">
        <w:r w:rsidR="005D070C">
          <w:t>)</w:t>
        </w:r>
      </w:ins>
      <w:ins w:id="970" w:author="Salter, John" w:date="2023-08-24T10:37:00Z">
        <w:r w:rsidR="45A3856E">
          <w:t xml:space="preserve"> </w:t>
        </w:r>
      </w:ins>
      <w:ins w:id="971" w:author="Davis, Allison L" w:date="2023-07-17T13:40:00Z">
        <w:del w:id="972" w:author="Salter, John" w:date="2023-08-24T10:38:00Z">
          <w:r w:rsidR="45A3856E">
            <w:delText xml:space="preserve">the Joint Task Force on </w:delText>
          </w:r>
          <w:r w:rsidR="45A3856E">
            <w:lastRenderedPageBreak/>
            <w:delText>the Health</w:delText>
          </w:r>
        </w:del>
        <w:del w:id="973" w:author="Salter, John" w:date="2023-08-24T10:20:00Z">
          <w:r w:rsidR="45A3856E">
            <w:delText xml:space="preserve"> Aspects of Air Pollution</w:delText>
          </w:r>
        </w:del>
      </w:ins>
      <w:ins w:id="974" w:author="Davis, Allison L" w:date="2023-07-17T13:41:00Z">
        <w:r w:rsidR="45A3856E">
          <w:t xml:space="preserve"> and</w:t>
        </w:r>
      </w:ins>
      <w:r w:rsidRPr="00A811A6">
        <w:t xml:space="preserve"> focus on raising awareness of the public health impacts of air pollution and the importance of taking </w:t>
      </w:r>
      <w:r w:rsidR="009C4E62">
        <w:t>action at</w:t>
      </w:r>
      <w:ins w:id="975" w:author="Salter, John" w:date="2023-08-24T09:44:00Z">
        <w:r w:rsidR="009C4E62">
          <w:t xml:space="preserve"> </w:t>
        </w:r>
        <w:r w:rsidR="00445D62">
          <w:t>all</w:t>
        </w:r>
      </w:ins>
      <w:del w:id="976" w:author="Salter, John" w:date="2023-08-24T09:44:00Z">
        <w:r w:rsidR="009C4E62" w:rsidDel="00445D62">
          <w:delText xml:space="preserve"> </w:delText>
        </w:r>
        <w:r w:rsidR="009C4E62">
          <w:delText xml:space="preserve">the </w:delText>
        </w:r>
        <w:r w:rsidRPr="00A811A6">
          <w:delText>global, regional and national</w:delText>
        </w:r>
      </w:del>
      <w:r w:rsidRPr="00A811A6">
        <w:t xml:space="preserve"> </w:t>
      </w:r>
      <w:r w:rsidR="009C4E62">
        <w:t>levels</w:t>
      </w:r>
      <w:r w:rsidR="009C4E62" w:rsidRPr="00A811A6">
        <w:t xml:space="preserve"> </w:t>
      </w:r>
      <w:r w:rsidRPr="00A811A6">
        <w:t>to address air pollution. Technical cooperation could also present opportunities</w:t>
      </w:r>
      <w:ins w:id="977" w:author="Salter, John" w:date="2023-08-24T09:45:00Z">
        <w:r w:rsidRPr="00A811A6">
          <w:t xml:space="preserve"> to </w:t>
        </w:r>
        <w:r w:rsidR="00B90B57">
          <w:t>input and utilise</w:t>
        </w:r>
      </w:ins>
      <w:r w:rsidRPr="00A811A6">
        <w:t xml:space="preserve"> </w:t>
      </w:r>
      <w:del w:id="978" w:author="Salter, John" w:date="2023-08-24T09:44:00Z">
        <w:r w:rsidRPr="00A811A6" w:rsidDel="00B90B57">
          <w:delText xml:space="preserve">to </w:delText>
        </w:r>
        <w:r w:rsidRPr="00A811A6">
          <w:delText xml:space="preserve">seek complementarity </w:delText>
        </w:r>
      </w:del>
      <w:del w:id="979" w:author="Salter, John" w:date="2023-08-24T09:45:00Z">
        <w:r w:rsidRPr="00A811A6">
          <w:delText>with</w:delText>
        </w:r>
      </w:del>
      <w:r w:rsidRPr="00A811A6">
        <w:t xml:space="preserve"> </w:t>
      </w:r>
      <w:del w:id="980" w:author="Salter, John" w:date="2023-08-24T09:45:00Z">
        <w:r w:rsidRPr="00A811A6">
          <w:delText xml:space="preserve">and contribute to </w:delText>
        </w:r>
      </w:del>
      <w:r w:rsidRPr="00A811A6">
        <w:t>WHO databases, tools</w:t>
      </w:r>
      <w:ins w:id="981" w:author="Salter, John" w:date="2023-08-24T10:23:00Z">
        <w:r w:rsidR="00444377">
          <w:t>,</w:t>
        </w:r>
      </w:ins>
      <w:del w:id="982" w:author="Salter, John" w:date="2023-08-24T10:23:00Z">
        <w:r w:rsidRPr="00A811A6">
          <w:delText xml:space="preserve"> and</w:delText>
        </w:r>
      </w:del>
      <w:r w:rsidRPr="00A811A6">
        <w:t xml:space="preserve"> initiatives</w:t>
      </w:r>
      <w:r w:rsidR="004E111F">
        <w:t>,</w:t>
      </w:r>
      <w:ins w:id="983" w:author="Salter, John" w:date="2023-08-24T10:23:00Z">
        <w:r w:rsidRPr="00A811A6">
          <w:t xml:space="preserve"> </w:t>
        </w:r>
        <w:r w:rsidR="00444377">
          <w:t xml:space="preserve">and access </w:t>
        </w:r>
        <w:r w:rsidR="00604455">
          <w:t xml:space="preserve">to technical and </w:t>
        </w:r>
      </w:ins>
      <w:ins w:id="984" w:author="Salter, John" w:date="2023-08-24T10:24:00Z">
        <w:r w:rsidR="00604455">
          <w:t>scientific advisory groups.</w:t>
        </w:r>
      </w:ins>
      <w:del w:id="985" w:author="Salter, John" w:date="2023-08-24T10:24:00Z">
        <w:r w:rsidRPr="00A811A6" w:rsidDel="00604455">
          <w:delText xml:space="preserve"> </w:delText>
        </w:r>
        <w:r w:rsidRPr="00A811A6">
          <w:delText>including the global air pollution and health technical and scientific advisory groups</w:delText>
        </w:r>
      </w:del>
      <w:r w:rsidRPr="00A811A6">
        <w:t xml:space="preserve">. </w:t>
      </w:r>
      <w:r w:rsidR="009C4E62">
        <w:t>Such</w:t>
      </w:r>
      <w:r w:rsidRPr="00A811A6">
        <w:t xml:space="preserve"> cooperation could benefit the Convention’s scientific work and also raise awareness at</w:t>
      </w:r>
      <w:del w:id="986" w:author="Salter, John" w:date="2023-08-24T10:38:00Z">
        <w:r w:rsidRPr="00A811A6">
          <w:delText xml:space="preserve"> key</w:delText>
        </w:r>
      </w:del>
      <w:r w:rsidRPr="00A811A6">
        <w:t xml:space="preserve"> public health and political levels. </w:t>
      </w:r>
      <w:ins w:id="987" w:author="Salter, John" w:date="2023-08-24T10:39:00Z">
        <w:r w:rsidR="000A4815">
          <w:t xml:space="preserve">This </w:t>
        </w:r>
      </w:ins>
      <w:del w:id="988" w:author="Salter, John" w:date="2023-08-24T10:39:00Z">
        <w:r w:rsidRPr="00A811A6">
          <w:delText xml:space="preserve">Such </w:delText>
        </w:r>
      </w:del>
      <w:del w:id="989" w:author="Salter, John" w:date="2023-08-24T10:38:00Z">
        <w:r w:rsidRPr="00A811A6">
          <w:delText>engagement</w:delText>
        </w:r>
        <w:r w:rsidRPr="00A811A6" w:rsidDel="000A4815">
          <w:delText xml:space="preserve"> </w:delText>
        </w:r>
      </w:del>
      <w:ins w:id="990" w:author="Salter, John" w:date="2023-08-24T10:39:00Z">
        <w:r w:rsidRPr="00A811A6">
          <w:t xml:space="preserve"> </w:t>
        </w:r>
      </w:ins>
      <w:r w:rsidRPr="00A811A6">
        <w:t xml:space="preserve">could be a role for the </w:t>
      </w:r>
      <w:r>
        <w:t>s</w:t>
      </w:r>
      <w:r w:rsidRPr="00A811A6">
        <w:t>ecretariat</w:t>
      </w:r>
      <w:del w:id="991" w:author="Salter, John" w:date="2023-08-24T09:46:00Z">
        <w:r w:rsidRPr="00A811A6">
          <w:delText xml:space="preserve"> (outreach)</w:delText>
        </w:r>
      </w:del>
      <w:r w:rsidRPr="00A811A6">
        <w:t xml:space="preserve"> or the task forces </w:t>
      </w:r>
      <w:del w:id="992" w:author="Salter, John" w:date="2023-08-24T09:45:00Z">
        <w:r w:rsidRPr="00A811A6">
          <w:delText>(technical cooperation)</w:delText>
        </w:r>
        <w:r>
          <w:delText>;</w:delText>
        </w:r>
      </w:del>
    </w:p>
    <w:p w14:paraId="2BE2782A" w14:textId="03D15A9D" w:rsidR="00BC5064" w:rsidRPr="00A811A6" w:rsidRDefault="00BC5064" w:rsidP="00A33A59">
      <w:pPr>
        <w:pStyle w:val="SingleTxtG"/>
        <w:ind w:firstLine="567"/>
      </w:pPr>
      <w:r>
        <w:t>(</w:t>
      </w:r>
      <w:del w:id="993" w:author="Davis, Allison L" w:date="2023-07-17T13:37:00Z">
        <w:r>
          <w:delText>c</w:delText>
        </w:r>
      </w:del>
      <w:ins w:id="994" w:author="Davis, Allison L" w:date="2023-07-17T13:37:00Z">
        <w:r w:rsidR="41D74427">
          <w:t>b</w:t>
        </w:r>
      </w:ins>
      <w:r>
        <w:t>)</w:t>
      </w:r>
      <w:r>
        <w:tab/>
      </w:r>
      <w:r w:rsidR="009C4E62">
        <w:t xml:space="preserve">The </w:t>
      </w:r>
      <w:r>
        <w:t xml:space="preserve">World Meteorological Organization (WMO): Cooperation with WMO could present opportunities for the Convention to share its scientific work </w:t>
      </w:r>
      <w:del w:id="995" w:author="Salter, John" w:date="2023-08-24T09:46:00Z">
        <w:r>
          <w:delText xml:space="preserve">more broadly </w:delText>
        </w:r>
      </w:del>
      <w:r>
        <w:t xml:space="preserve">and </w:t>
      </w:r>
      <w:del w:id="996" w:author="Salter, John" w:date="2023-08-24T09:46:00Z">
        <w:r>
          <w:delText>to</w:delText>
        </w:r>
      </w:del>
      <w:r>
        <w:t xml:space="preserve"> </w:t>
      </w:r>
      <w:ins w:id="997" w:author="Salter, John" w:date="2023-08-24T10:26:00Z">
        <w:r w:rsidR="00266F99">
          <w:t xml:space="preserve">cooperate on </w:t>
        </w:r>
      </w:ins>
      <w:del w:id="998" w:author="Salter, John" w:date="2023-08-24T10:26:00Z">
        <w:r>
          <w:delText xml:space="preserve">work with WMO on </w:delText>
        </w:r>
      </w:del>
      <w:r>
        <w:t>globally relevant data and model</w:t>
      </w:r>
      <w:r w:rsidR="00B0618F">
        <w:t>l</w:t>
      </w:r>
      <w:r>
        <w:t>ing. The WMO annual Air Quality and Climate Bulletin,</w:t>
      </w:r>
      <w:del w:id="999" w:author="Salter, John" w:date="2023-08-24T10:26:00Z">
        <w:r>
          <w:delText xml:space="preserve"> which</w:delText>
        </w:r>
      </w:del>
      <w:r w:rsidR="00B0618F">
        <w:t>,</w:t>
      </w:r>
      <w:r>
        <w:t xml:space="preserve"> </w:t>
      </w:r>
      <w:del w:id="1000" w:author="Salter, John" w:date="2023-08-24T10:21:00Z">
        <w:r>
          <w:delText>among other things</w:delText>
        </w:r>
      </w:del>
      <w:r>
        <w:t xml:space="preserve">, provides updates on global distribution of air pollutants, </w:t>
      </w:r>
      <w:ins w:id="1001" w:author="Salter, John" w:date="2023-08-24T10:26:00Z">
        <w:r w:rsidR="005F207D">
          <w:t xml:space="preserve">which </w:t>
        </w:r>
      </w:ins>
      <w:r>
        <w:t>could be a useful tool for awareness</w:t>
      </w:r>
      <w:r w:rsidR="00AC407B">
        <w:t>-</w:t>
      </w:r>
      <w:r>
        <w:t>raising. Such engagement could be a role for the task forces;</w:t>
      </w:r>
    </w:p>
    <w:p w14:paraId="2A28A1E6" w14:textId="6D0045AF" w:rsidR="00BC5064" w:rsidRPr="00A811A6" w:rsidRDefault="00BC5064" w:rsidP="00A33A59">
      <w:pPr>
        <w:pStyle w:val="SingleTxtG"/>
        <w:ind w:firstLine="567"/>
      </w:pPr>
      <w:r w:rsidRPr="00A811A6">
        <w:t>(</w:t>
      </w:r>
      <w:del w:id="1002" w:author="Davis, Allison L" w:date="2023-07-17T13:37:00Z">
        <w:r w:rsidRPr="00A811A6">
          <w:delText>d</w:delText>
        </w:r>
      </w:del>
      <w:ins w:id="1003" w:author="Davis, Allison L" w:date="2023-07-17T13:37:00Z">
        <w:r w:rsidR="60194B38">
          <w:t>c</w:t>
        </w:r>
      </w:ins>
      <w:r w:rsidRPr="00A811A6">
        <w:t>)</w:t>
      </w:r>
      <w:r w:rsidRPr="00A811A6">
        <w:tab/>
        <w:t>UNFCCC: Cooperation with UNFCCC could present opportunities for high</w:t>
      </w:r>
      <w:r w:rsidR="00B0618F">
        <w:t>-</w:t>
      </w:r>
      <w:r w:rsidRPr="00A811A6">
        <w:t xml:space="preserve"> level events at </w:t>
      </w:r>
      <w:ins w:id="1004" w:author="Salter, John" w:date="2023-08-24T10:29:00Z">
        <w:r w:rsidR="00F87D7A">
          <w:t xml:space="preserve">the </w:t>
        </w:r>
      </w:ins>
      <w:r w:rsidRPr="00A811A6">
        <w:t xml:space="preserve">annual </w:t>
      </w:r>
      <w:ins w:id="1005" w:author="Salter, John" w:date="2023-08-24T10:29:00Z">
        <w:r w:rsidR="00F87D7A">
          <w:t>COP</w:t>
        </w:r>
        <w:r w:rsidRPr="00A811A6">
          <w:t xml:space="preserve"> </w:t>
        </w:r>
      </w:ins>
      <w:r>
        <w:t>meetings</w:t>
      </w:r>
      <w:ins w:id="1006" w:author="Salter, John" w:date="2023-08-24T10:29:00Z">
        <w:r w:rsidR="00F87D7A">
          <w:t>,</w:t>
        </w:r>
      </w:ins>
      <w:del w:id="1007" w:author="Salter, John" w:date="2023-08-24T10:29:00Z">
        <w:r>
          <w:delText xml:space="preserve"> of the Conference of </w:delText>
        </w:r>
        <w:r w:rsidR="00B0618F">
          <w:delText xml:space="preserve">the </w:delText>
        </w:r>
        <w:r>
          <w:delText>Parties</w:delText>
        </w:r>
      </w:del>
      <w:r>
        <w:t xml:space="preserve"> </w:t>
      </w:r>
      <w:r w:rsidRPr="00A811A6">
        <w:t>to raise awareness of the links between air pollution and climate change</w:t>
      </w:r>
      <w:ins w:id="1008" w:author="Davis, Allison L" w:date="2023-07-17T13:45:00Z">
        <w:r w:rsidR="6734C51A">
          <w:t xml:space="preserve"> and identified areas for joint cooperation</w:t>
        </w:r>
      </w:ins>
      <w:ins w:id="1009" w:author="Salter, John" w:date="2023-08-24T09:46:00Z">
        <w:r w:rsidR="00761881">
          <w:t>.</w:t>
        </w:r>
      </w:ins>
      <w:r>
        <w:t>.</w:t>
      </w:r>
      <w:r w:rsidRPr="00A811A6">
        <w:t xml:space="preserve"> </w:t>
      </w:r>
      <w:del w:id="1010" w:author="Davis, Allison L" w:date="2023-07-17T13:45:00Z">
        <w:r w:rsidRPr="00A811A6">
          <w:rPr>
            <w:rFonts w:eastAsia="Calibri"/>
          </w:rPr>
          <w:delText xml:space="preserve">Strengthened cooperation with UNFCCC </w:delText>
        </w:r>
        <w:commentRangeStart w:id="1011"/>
        <w:commentRangeStart w:id="1012"/>
        <w:r w:rsidRPr="00A811A6">
          <w:rPr>
            <w:rFonts w:eastAsia="Calibri"/>
          </w:rPr>
          <w:delText xml:space="preserve">could also include making use of UNFCCC </w:delText>
        </w:r>
        <w:r w:rsidR="00746941">
          <w:delText>CH</w:delText>
        </w:r>
        <w:r w:rsidR="00746941" w:rsidRPr="001A7FCC">
          <w:rPr>
            <w:vertAlign w:val="subscript"/>
          </w:rPr>
          <w:delText>4</w:delText>
        </w:r>
        <w:r w:rsidRPr="00A811A6">
          <w:rPr>
            <w:rFonts w:eastAsia="Calibri"/>
          </w:rPr>
          <w:delText xml:space="preserve"> data</w:delText>
        </w:r>
        <w:r w:rsidR="00B0618F">
          <w:rPr>
            <w:rFonts w:eastAsia="Calibri"/>
          </w:rPr>
          <w:delText xml:space="preserve"> </w:delText>
        </w:r>
        <w:r w:rsidRPr="00A811A6">
          <w:rPr>
            <w:rFonts w:eastAsia="Calibri"/>
          </w:rPr>
          <w:delText xml:space="preserve">sets </w:delText>
        </w:r>
      </w:del>
      <w:commentRangeEnd w:id="1011"/>
      <w:r w:rsidR="00C3155A">
        <w:commentReference w:id="1011"/>
      </w:r>
      <w:commentRangeEnd w:id="1012"/>
      <w:r>
        <w:commentReference w:id="1012"/>
      </w:r>
      <w:del w:id="1013" w:author="Davis, Allison L" w:date="2023-07-17T13:45:00Z">
        <w:r w:rsidRPr="00A811A6">
          <w:rPr>
            <w:rFonts w:eastAsia="Calibri"/>
          </w:rPr>
          <w:delText xml:space="preserve">to project ozone levels and health impacts. </w:delText>
        </w:r>
      </w:del>
      <w:r w:rsidRPr="00A811A6">
        <w:t xml:space="preserve">Such engagement could be a role for the </w:t>
      </w:r>
      <w:r>
        <w:t>s</w:t>
      </w:r>
      <w:r w:rsidRPr="00A811A6">
        <w:t xml:space="preserve">ecretariat, </w:t>
      </w:r>
      <w:r>
        <w:t xml:space="preserve">Executive Body </w:t>
      </w:r>
      <w:r w:rsidRPr="00A811A6">
        <w:t>Chair, and/or Convention Parties</w:t>
      </w:r>
      <w:r>
        <w:t>;</w:t>
      </w:r>
    </w:p>
    <w:p w14:paraId="73D7C8B2" w14:textId="7E762906" w:rsidR="00BC5064" w:rsidRPr="00A811A6" w:rsidRDefault="00BC5064" w:rsidP="00A33A59">
      <w:pPr>
        <w:pStyle w:val="SingleTxtG"/>
        <w:ind w:firstLine="567"/>
      </w:pPr>
      <w:r w:rsidRPr="00A811A6">
        <w:t>(</w:t>
      </w:r>
      <w:del w:id="1014" w:author="Davis, Allison L" w:date="2023-07-17T13:37:00Z">
        <w:r w:rsidRPr="00A811A6">
          <w:delText>e</w:delText>
        </w:r>
      </w:del>
      <w:ins w:id="1015" w:author="Davis, Allison L" w:date="2023-07-17T13:37:00Z">
        <w:r w:rsidR="3BF4DFE5">
          <w:t>d</w:t>
        </w:r>
      </w:ins>
      <w:r w:rsidRPr="00A811A6">
        <w:t>)</w:t>
      </w:r>
      <w:r w:rsidRPr="00A811A6">
        <w:tab/>
        <w:t xml:space="preserve">IPCC: Cooperation with IPCC could present opportunities for joint workshops or </w:t>
      </w:r>
      <w:commentRangeStart w:id="1016"/>
      <w:commentRangeStart w:id="1017"/>
      <w:r w:rsidRPr="00A811A6">
        <w:t>targeted assessments</w:t>
      </w:r>
      <w:ins w:id="1018" w:author="Davis, Allison L" w:date="2023-07-17T13:46:00Z">
        <w:r w:rsidRPr="00A811A6">
          <w:t xml:space="preserve"> </w:t>
        </w:r>
        <w:r w:rsidR="670ABE4B">
          <w:t xml:space="preserve">(e.g., </w:t>
        </w:r>
      </w:ins>
      <w:ins w:id="1019" w:author="Davis, Allison L" w:date="2023-07-17T13:47:00Z">
        <w:r w:rsidR="4FF476ED">
          <w:t xml:space="preserve">quantifying the benefits of global efforts on </w:t>
        </w:r>
      </w:ins>
      <w:ins w:id="1020" w:author="Davis, Allison L" w:date="2023-07-17T13:46:00Z">
        <w:r w:rsidR="670ABE4B">
          <w:t>methane</w:t>
        </w:r>
      </w:ins>
      <w:ins w:id="1021" w:author="Davis, Allison L" w:date="2023-07-17T13:47:00Z">
        <w:r w:rsidR="6611D42D">
          <w:t>)</w:t>
        </w:r>
      </w:ins>
      <w:r>
        <w:t xml:space="preserve"> </w:t>
      </w:r>
      <w:commentRangeEnd w:id="1016"/>
      <w:r w:rsidR="00790C5E">
        <w:commentReference w:id="1016"/>
      </w:r>
      <w:commentRangeEnd w:id="1017"/>
      <w:r>
        <w:commentReference w:id="1017"/>
      </w:r>
      <w:r w:rsidRPr="00A811A6">
        <w:t>to highlight the complementarities and need for action between air pollution and climate change. Such engagement could be a role for the task forces</w:t>
      </w:r>
      <w:r>
        <w:t>;</w:t>
      </w:r>
    </w:p>
    <w:p w14:paraId="383B5431" w14:textId="5CBF9725" w:rsidR="00BC5064" w:rsidRPr="00A811A6" w:rsidRDefault="00BC5064" w:rsidP="00A33A59">
      <w:pPr>
        <w:pStyle w:val="SingleTxtG"/>
        <w:ind w:firstLine="567"/>
      </w:pPr>
      <w:r>
        <w:t>(</w:t>
      </w:r>
      <w:ins w:id="1022" w:author="Davis, Allison L" w:date="2023-07-17T13:37:00Z">
        <w:r w:rsidR="357F907E">
          <w:t>e</w:t>
        </w:r>
      </w:ins>
      <w:del w:id="1023" w:author="Davis, Allison L" w:date="2023-07-17T13:37:00Z">
        <w:r>
          <w:delText>f</w:delText>
        </w:r>
      </w:del>
      <w:r>
        <w:t>)</w:t>
      </w:r>
      <w:r>
        <w:tab/>
      </w:r>
      <w:r w:rsidR="00B0618F">
        <w:t xml:space="preserve">The </w:t>
      </w:r>
      <w:r>
        <w:t>C</w:t>
      </w:r>
      <w:r w:rsidR="00B0618F">
        <w:t xml:space="preserve">limate and </w:t>
      </w:r>
      <w:r>
        <w:t>C</w:t>
      </w:r>
      <w:r w:rsidR="00B0618F">
        <w:t xml:space="preserve">lean </w:t>
      </w:r>
      <w:r>
        <w:t>A</w:t>
      </w:r>
      <w:r w:rsidR="00B0618F">
        <w:t xml:space="preserve">ir </w:t>
      </w:r>
      <w:r>
        <w:t>C</w:t>
      </w:r>
      <w:r w:rsidR="00B0618F">
        <w:t>oalition</w:t>
      </w:r>
      <w:r>
        <w:t xml:space="preserve">: Cooperation with </w:t>
      </w:r>
      <w:r w:rsidR="00B0618F">
        <w:t xml:space="preserve">the </w:t>
      </w:r>
      <w:ins w:id="1024" w:author="Salter, John" w:date="2023-08-24T09:47:00Z">
        <w:r w:rsidR="00222C7F">
          <w:t>CCAC’s</w:t>
        </w:r>
      </w:ins>
      <w:del w:id="1025" w:author="Salter, John" w:date="2023-08-24T09:47:00Z">
        <w:r w:rsidR="00B0618F">
          <w:delText>Coalition’s</w:delText>
        </w:r>
      </w:del>
      <w:r w:rsidR="00B0618F">
        <w:t xml:space="preserve"> </w:t>
      </w:r>
      <w:r>
        <w:t xml:space="preserve">proposed </w:t>
      </w:r>
      <w:del w:id="1026" w:author="Salter, John" w:date="2023-08-24T09:47:00Z">
        <w:r>
          <w:delText>new</w:delText>
        </w:r>
      </w:del>
      <w:r>
        <w:t xml:space="preserve"> Air Quality Flagship and existing Methane Flagship present</w:t>
      </w:r>
      <w:r w:rsidR="003111B6">
        <w:t>s</w:t>
      </w:r>
      <w:r>
        <w:t xml:space="preserve"> opportunities for the Convention to amplify action on air pollution </w:t>
      </w:r>
      <w:del w:id="1027" w:author="Salter, John" w:date="2023-08-24T10:17:00Z">
        <w:r>
          <w:delText xml:space="preserve">and build upon a strong, existing global effort. </w:delText>
        </w:r>
      </w:del>
      <w:r>
        <w:t>The Flagships provide scientific assessments and tools that support decision-making, political engagement</w:t>
      </w:r>
      <w:del w:id="1028" w:author="Salter, John" w:date="2023-08-24T10:41:00Z">
        <w:r>
          <w:delText xml:space="preserve"> at all levels</w:delText>
        </w:r>
      </w:del>
      <w:r>
        <w:t>, awareness</w:t>
      </w:r>
      <w:r w:rsidR="00AC407B">
        <w:t>-</w:t>
      </w:r>
      <w:r>
        <w:t xml:space="preserve">raising and national action. Such engagement could be a role for the </w:t>
      </w:r>
      <w:ins w:id="1029" w:author="Salter, John" w:date="2023-08-24T09:50:00Z">
        <w:r w:rsidR="002348B1">
          <w:t>Convention as a whole</w:t>
        </w:r>
        <w:r w:rsidR="006213A9">
          <w:t>.</w:t>
        </w:r>
      </w:ins>
      <w:del w:id="1030" w:author="Salter, John" w:date="2023-08-24T09:50:00Z">
        <w:r>
          <w:delText xml:space="preserve">task forces and TFICAP in particular. </w:delText>
        </w:r>
      </w:del>
      <w:ins w:id="1031" w:author="Salter, John" w:date="2023-08-24T09:52:00Z">
        <w:r w:rsidR="00326E09">
          <w:t xml:space="preserve"> </w:t>
        </w:r>
      </w:ins>
      <w:r>
        <w:t xml:space="preserve">Many Convention Parties </w:t>
      </w:r>
      <w:r w:rsidR="00B0618F">
        <w:t xml:space="preserve">are </w:t>
      </w:r>
      <w:r>
        <w:t xml:space="preserve">already </w:t>
      </w:r>
      <w:ins w:id="1032" w:author="Salter, John" w:date="2023-08-24T09:52:00Z">
        <w:r w:rsidR="00326E09">
          <w:t>CCAC</w:t>
        </w:r>
        <w:r>
          <w:t xml:space="preserve"> </w:t>
        </w:r>
      </w:ins>
      <w:del w:id="1033" w:author="Salter, John" w:date="2023-08-24T09:52:00Z">
        <w:r>
          <w:delText>active C</w:delText>
        </w:r>
        <w:r w:rsidR="00B0618F">
          <w:delText>oalition</w:delText>
        </w:r>
      </w:del>
      <w:r>
        <w:t xml:space="preserve"> members. Other for</w:t>
      </w:r>
      <w:r w:rsidR="00A42665">
        <w:t>ums</w:t>
      </w:r>
      <w:r w:rsidR="00B0618F">
        <w:t>,</w:t>
      </w:r>
      <w:r>
        <w:t xml:space="preserve"> such as the Global Methane Initiative</w:t>
      </w:r>
      <w:r w:rsidR="00B0618F">
        <w:t>,</w:t>
      </w:r>
      <w:r>
        <w:t xml:space="preserve"> </w:t>
      </w:r>
      <w:ins w:id="1034" w:author="Peter Meulepas" w:date="2023-07-03T16:13:00Z">
        <w:r w:rsidR="00C3155A">
          <w:t xml:space="preserve">, </w:t>
        </w:r>
        <w:commentRangeStart w:id="1035"/>
        <w:commentRangeStart w:id="1036"/>
        <w:r w:rsidR="00C3155A">
          <w:t xml:space="preserve">which has deep technical knowledge and significant training materials </w:t>
        </w:r>
      </w:ins>
      <w:ins w:id="1037" w:author="Salter, John" w:date="2023-08-24T09:55:00Z">
        <w:r w:rsidR="00C3155A">
          <w:t xml:space="preserve">related to </w:t>
        </w:r>
        <w:r w:rsidR="00725D31">
          <w:t>methane mitigation</w:t>
        </w:r>
        <w:r w:rsidR="00634877">
          <w:t>.</w:t>
        </w:r>
        <w:r w:rsidR="00725D31">
          <w:t xml:space="preserve"> </w:t>
        </w:r>
      </w:ins>
      <w:ins w:id="1038" w:author="Peter Meulepas" w:date="2023-07-03T16:13:00Z">
        <w:del w:id="1039" w:author="Salter, John" w:date="2023-08-24T09:53:00Z">
          <w:r w:rsidR="00C3155A" w:rsidDel="00EC6069">
            <w:delText xml:space="preserve">related to </w:delText>
          </w:r>
          <w:r w:rsidR="00C3155A">
            <w:delText xml:space="preserve">mitigation, MRV, and inventory development for the oil and gas, coal mine and biogas sectors, </w:delText>
          </w:r>
        </w:del>
      </w:ins>
      <w:commentRangeEnd w:id="1035"/>
      <w:del w:id="1040" w:author="Salter, John" w:date="2023-08-24T09:53:00Z">
        <w:r w:rsidR="00A44D55">
          <w:commentReference w:id="1035"/>
        </w:r>
        <w:commentRangeEnd w:id="1036"/>
        <w:r>
          <w:commentReference w:id="1036"/>
        </w:r>
      </w:del>
      <w:r>
        <w:t>could</w:t>
      </w:r>
      <w:r w:rsidR="00A42665">
        <w:t xml:space="preserve"> also</w:t>
      </w:r>
      <w:r>
        <w:t xml:space="preserve"> be considered;</w:t>
      </w:r>
    </w:p>
    <w:p w14:paraId="5719BBA2" w14:textId="1A3909FD" w:rsidR="00BC5064" w:rsidRPr="00A811A6" w:rsidRDefault="00BC5064" w:rsidP="00A33A59">
      <w:pPr>
        <w:pStyle w:val="SingleTxtG"/>
        <w:ind w:firstLine="567"/>
        <w:rPr>
          <w:ins w:id="1041" w:author="Davis, Allison L" w:date="2023-07-17T13:36:00Z"/>
        </w:rPr>
      </w:pPr>
      <w:r w:rsidRPr="00A811A6">
        <w:t>(</w:t>
      </w:r>
      <w:ins w:id="1042" w:author="Davis, Allison L" w:date="2023-07-17T13:37:00Z">
        <w:r w:rsidR="3A5D4A29">
          <w:t>f</w:t>
        </w:r>
      </w:ins>
      <w:del w:id="1043" w:author="Davis, Allison L" w:date="2023-07-17T13:37:00Z">
        <w:r w:rsidRPr="00A811A6">
          <w:delText>g</w:delText>
        </w:r>
      </w:del>
      <w:r w:rsidRPr="00A811A6">
        <w:t>)</w:t>
      </w:r>
      <w:r w:rsidRPr="00A811A6">
        <w:tab/>
        <w:t xml:space="preserve">UNEP: Convention </w:t>
      </w:r>
      <w:r>
        <w:t>Parties</w:t>
      </w:r>
      <w:r w:rsidR="00B0618F">
        <w:t>’</w:t>
      </w:r>
      <w:r>
        <w:t xml:space="preserve"> </w:t>
      </w:r>
      <w:r w:rsidRPr="00A811A6">
        <w:t xml:space="preserve">cooperation with UNEP could help to shape UNEP focus areas, both in terms of priority topics and regions. UNEP could also be a useful partner </w:t>
      </w:r>
      <w:r w:rsidR="003111B6">
        <w:t>in</w:t>
      </w:r>
      <w:r w:rsidRPr="00A811A6">
        <w:t xml:space="preserve"> develop</w:t>
      </w:r>
      <w:r w:rsidR="003111B6">
        <w:t>ing</w:t>
      </w:r>
      <w:r w:rsidRPr="00A811A6">
        <w:t xml:space="preserve"> and amplify</w:t>
      </w:r>
      <w:r w:rsidR="003111B6">
        <w:t>ing</w:t>
      </w:r>
      <w:r w:rsidRPr="00A811A6">
        <w:t xml:space="preserve"> platforms, tools and resources on air quality management</w:t>
      </w:r>
      <w:r w:rsidR="00B0618F">
        <w:t>,</w:t>
      </w:r>
      <w:r w:rsidRPr="00A811A6">
        <w:t xml:space="preserve"> which could include </w:t>
      </w:r>
      <w:r w:rsidR="00B0618F">
        <w:t>elements</w:t>
      </w:r>
      <w:r w:rsidRPr="00A811A6">
        <w:t xml:space="preserve"> developed by and useful for</w:t>
      </w:r>
      <w:ins w:id="1044" w:author="Salter, John" w:date="2023-08-24T10:18:00Z">
        <w:r w:rsidRPr="00A811A6">
          <w:t xml:space="preserve"> </w:t>
        </w:r>
        <w:r w:rsidR="00D330AF">
          <w:t>Parties</w:t>
        </w:r>
        <w:r w:rsidR="00744EE3">
          <w:t>.</w:t>
        </w:r>
      </w:ins>
      <w:r w:rsidRPr="00A811A6">
        <w:t xml:space="preserve"> </w:t>
      </w:r>
      <w:del w:id="1045" w:author="Salter, John" w:date="2023-08-24T10:18:00Z">
        <w:r w:rsidRPr="00A811A6">
          <w:delText xml:space="preserve">the Convention, including non-Parties to the </w:delText>
        </w:r>
        <w:r>
          <w:delText xml:space="preserve">Gothenburg </w:delText>
        </w:r>
        <w:r w:rsidRPr="00A811A6">
          <w:delText>Protocol</w:delText>
        </w:r>
      </w:del>
      <w:r w:rsidRPr="00A811A6">
        <w:t xml:space="preserve">. Such engagement could be a role for the task forces, </w:t>
      </w:r>
      <w:r>
        <w:t>the s</w:t>
      </w:r>
      <w:r w:rsidRPr="00A811A6">
        <w:t xml:space="preserve">ecretariat and/or </w:t>
      </w:r>
      <w:r w:rsidR="003111B6">
        <w:t xml:space="preserve">the </w:t>
      </w:r>
      <w:r w:rsidRPr="00A811A6">
        <w:t>E</w:t>
      </w:r>
      <w:r>
        <w:t xml:space="preserve">xecutive </w:t>
      </w:r>
      <w:r w:rsidRPr="00A811A6">
        <w:t>B</w:t>
      </w:r>
      <w:r>
        <w:t>ody</w:t>
      </w:r>
      <w:r w:rsidRPr="00A811A6">
        <w:t xml:space="preserve"> Chair. Convention Parties could also engage with UNEP through funded program</w:t>
      </w:r>
      <w:r w:rsidR="00B0618F">
        <w:t>me</w:t>
      </w:r>
      <w:r w:rsidRPr="00A811A6">
        <w:t xml:space="preserve">s, the </w:t>
      </w:r>
      <w:r w:rsidR="00B0618F">
        <w:t xml:space="preserve">UNEP </w:t>
      </w:r>
      <w:r w:rsidRPr="00A811A6">
        <w:t>Committee of Permanent Representatives and</w:t>
      </w:r>
      <w:del w:id="1046" w:author="Salter, John" w:date="2023-08-24T09:49:00Z">
        <w:r w:rsidRPr="00A811A6">
          <w:delText xml:space="preserve"> </w:delText>
        </w:r>
      </w:del>
      <w:ins w:id="1047" w:author="Salter, John" w:date="2023-08-24T09:49:00Z">
        <w:r w:rsidR="005E42C0">
          <w:t xml:space="preserve"> UNEA </w:t>
        </w:r>
      </w:ins>
      <w:del w:id="1048" w:author="Salter, John" w:date="2023-08-24T09:49:00Z">
        <w:r w:rsidRPr="00A811A6">
          <w:delText>the U</w:delText>
        </w:r>
        <w:r>
          <w:delText xml:space="preserve">nited </w:delText>
        </w:r>
        <w:r w:rsidRPr="00A811A6">
          <w:delText>N</w:delText>
        </w:r>
        <w:r>
          <w:delText>ations</w:delText>
        </w:r>
        <w:r w:rsidRPr="00A811A6">
          <w:delText xml:space="preserve"> Environment Assembly</w:delText>
        </w:r>
        <w:r w:rsidR="00F507E1">
          <w:delText xml:space="preserve"> of UNEP</w:delText>
        </w:r>
      </w:del>
      <w:r w:rsidRPr="00A811A6">
        <w:t>.</w:t>
      </w:r>
    </w:p>
    <w:p w14:paraId="65245667" w14:textId="752B85C0" w:rsidR="2448C157" w:rsidRDefault="2448C157" w:rsidP="380F7AB1">
      <w:pPr>
        <w:pStyle w:val="SingleTxtG"/>
        <w:ind w:firstLine="567"/>
      </w:pPr>
      <w:ins w:id="1049" w:author="Davis, Allison L" w:date="2023-07-17T13:37:00Z">
        <w:r>
          <w:t xml:space="preserve">(g) </w:t>
        </w:r>
      </w:ins>
      <w:ins w:id="1050" w:author="Davis, Allison L" w:date="2023-07-17T13:36:00Z">
        <w:r w:rsidR="62A1EA96">
          <w:t xml:space="preserve">The </w:t>
        </w:r>
        <w:r>
          <w:fldChar w:fldCharType="begin"/>
        </w:r>
        <w:r>
          <w:instrText xml:space="preserve">HYPERLINK "https://www.unep.org/oewg1.2-ssp-chemicals-waste-pollution" </w:instrText>
        </w:r>
        <w:r>
          <w:fldChar w:fldCharType="separate"/>
        </w:r>
        <w:r w:rsidR="62A1EA96">
          <w:t>science-policy panel on pollution</w:t>
        </w:r>
        <w:r>
          <w:fldChar w:fldCharType="end"/>
        </w:r>
        <w:r w:rsidR="62A1EA96">
          <w:t xml:space="preserve">: </w:t>
        </w:r>
        <w:r w:rsidR="62A1EA96" w:rsidRPr="380F7AB1">
          <w:rPr>
            <w:rFonts w:eastAsia="Calibri"/>
          </w:rPr>
          <w:t>In its resolution</w:t>
        </w:r>
        <w:r w:rsidR="62A1EA96" w:rsidRPr="380F7AB1">
          <w:rPr>
            <w:rStyle w:val="Hyperlink"/>
            <w:rFonts w:eastAsia="Calibri"/>
          </w:rPr>
          <w:t xml:space="preserve"> </w:t>
        </w:r>
        <w:r w:rsidR="62A1EA96" w:rsidRPr="380F7AB1">
          <w:rPr>
            <w:rStyle w:val="Hyperlink"/>
            <w:rFonts w:eastAsia="Calibri"/>
            <w:color w:val="auto"/>
          </w:rPr>
          <w:t>5/8,</w:t>
        </w:r>
      </w:ins>
      <w:r w:rsidRPr="380F7AB1">
        <w:rPr>
          <w:rStyle w:val="FootnoteReference"/>
          <w:rFonts w:eastAsia="Calibri"/>
        </w:rPr>
        <w:footnoteReference w:id="11"/>
      </w:r>
      <w:ins w:id="1051" w:author="Davis, Allison L" w:date="2023-07-17T13:36:00Z">
        <w:r w:rsidR="62A1EA96" w:rsidRPr="380F7AB1">
          <w:rPr>
            <w:rFonts w:eastAsia="Calibri"/>
          </w:rPr>
          <w:t xml:space="preserve"> </w:t>
        </w:r>
      </w:ins>
      <w:ins w:id="1052" w:author="Salter, John" w:date="2023-08-24T09:55:00Z">
        <w:r w:rsidR="00B27994">
          <w:rPr>
            <w:rFonts w:eastAsia="Calibri"/>
          </w:rPr>
          <w:t>UNEA</w:t>
        </w:r>
      </w:ins>
      <w:ins w:id="1053" w:author="Davis, Allison L" w:date="2023-07-17T13:36:00Z">
        <w:del w:id="1054" w:author="Salter, John" w:date="2023-08-24T09:55:00Z">
          <w:r w:rsidR="62A1EA96" w:rsidRPr="380F7AB1">
            <w:rPr>
              <w:rFonts w:eastAsia="Calibri"/>
            </w:rPr>
            <w:delText xml:space="preserve">the United Nations Environment Assembly of </w:delText>
          </w:r>
        </w:del>
        <w:del w:id="1055" w:author="Salter, John" w:date="2023-08-24T09:56:00Z">
          <w:r w:rsidR="62A1EA96" w:rsidRPr="380F7AB1">
            <w:rPr>
              <w:rFonts w:eastAsia="Calibri"/>
            </w:rPr>
            <w:delText>UNEP</w:delText>
          </w:r>
        </w:del>
        <w:r w:rsidR="62A1EA96" w:rsidRPr="380F7AB1">
          <w:rPr>
            <w:rFonts w:eastAsia="Calibri"/>
          </w:rPr>
          <w:t xml:space="preserve"> decided that a science-policy panel should be established to contribute </w:t>
        </w:r>
        <w:del w:id="1056" w:author="Salter, John" w:date="2023-08-24T10:18:00Z">
          <w:r w:rsidR="62A1EA96" w:rsidRPr="380F7AB1">
            <w:rPr>
              <w:rFonts w:eastAsia="Calibri"/>
            </w:rPr>
            <w:delText>further</w:delText>
          </w:r>
        </w:del>
        <w:r w:rsidR="62A1EA96" w:rsidRPr="380F7AB1">
          <w:rPr>
            <w:rFonts w:eastAsia="Calibri"/>
          </w:rPr>
          <w:t xml:space="preserve"> to the sound management of chemicals and waste and to prevent pollution. The scope of the panel is being negotiated in a series of open-ended working groups through 2024; </w:t>
        </w:r>
        <w:del w:id="1057" w:author="Salter, John" w:date="2023-08-24T10:12:00Z">
          <w:r w:rsidR="62A1EA96" w:rsidRPr="380F7AB1">
            <w:rPr>
              <w:rFonts w:eastAsia="Calibri"/>
            </w:rPr>
            <w:delText xml:space="preserve">these discussions provide an opportunity for the Convention’s stakeholders to advocate for the inclusion of air pollution in the scope. </w:delText>
          </w:r>
        </w:del>
        <w:r w:rsidR="62A1EA96" w:rsidRPr="380F7AB1">
          <w:rPr>
            <w:rFonts w:eastAsia="Calibri"/>
          </w:rPr>
          <w:t xml:space="preserve">The panel, once set up, could also present opportunities to elevate the science and work of the Convention, produce global or regional assessments beneficial for the work of the Convention, and could raise global awareness of the latest science on air pollution. The </w:t>
        </w:r>
      </w:ins>
      <w:ins w:id="1058" w:author="Salter, John" w:date="2023-08-24T10:13:00Z">
        <w:r w:rsidR="002B4E59">
          <w:rPr>
            <w:rFonts w:eastAsia="Calibri"/>
          </w:rPr>
          <w:t>Convention</w:t>
        </w:r>
        <w:r w:rsidR="62A1EA96" w:rsidRPr="380F7AB1">
          <w:rPr>
            <w:rFonts w:eastAsia="Calibri"/>
          </w:rPr>
          <w:t xml:space="preserve"> </w:t>
        </w:r>
      </w:ins>
      <w:ins w:id="1059" w:author="Davis, Allison L" w:date="2023-07-17T13:36:00Z">
        <w:del w:id="1060" w:author="Salter, John" w:date="2023-08-24T10:13:00Z">
          <w:r w:rsidR="62A1EA96" w:rsidRPr="380F7AB1">
            <w:rPr>
              <w:rFonts w:eastAsia="Calibri"/>
            </w:rPr>
            <w:delText xml:space="preserve">Parties to the </w:delText>
          </w:r>
          <w:r w:rsidR="62A1EA96" w:rsidRPr="380F7AB1">
            <w:rPr>
              <w:rFonts w:eastAsia="Calibri"/>
            </w:rPr>
            <w:lastRenderedPageBreak/>
            <w:delText xml:space="preserve">Convention </w:delText>
          </w:r>
        </w:del>
        <w:r w:rsidR="62A1EA96" w:rsidRPr="380F7AB1">
          <w:rPr>
            <w:rFonts w:eastAsia="Calibri"/>
          </w:rPr>
          <w:t xml:space="preserve">could consider greater outreach and cooperation with </w:t>
        </w:r>
        <w:del w:id="1061" w:author="Salter, John" w:date="2023-08-24T10:19:00Z">
          <w:r w:rsidR="62A1EA96" w:rsidRPr="380F7AB1">
            <w:rPr>
              <w:rFonts w:eastAsia="Calibri"/>
            </w:rPr>
            <w:delText xml:space="preserve">UNEP and </w:delText>
          </w:r>
        </w:del>
        <w:r w:rsidR="62A1EA96" w:rsidRPr="380F7AB1">
          <w:rPr>
            <w:rFonts w:eastAsia="Calibri"/>
          </w:rPr>
          <w:t xml:space="preserve">the science-policy panel during its </w:t>
        </w:r>
      </w:ins>
      <w:ins w:id="1062" w:author="Salter, John" w:date="2023-08-24T10:19:00Z">
        <w:r w:rsidR="00FF40B0">
          <w:rPr>
            <w:rFonts w:eastAsia="Calibri"/>
          </w:rPr>
          <w:t xml:space="preserve">scoping </w:t>
        </w:r>
      </w:ins>
      <w:ins w:id="1063" w:author="Davis, Allison L" w:date="2023-07-17T13:36:00Z">
        <w:del w:id="1064" w:author="Salter, John" w:date="2023-08-24T10:19:00Z">
          <w:r w:rsidR="62A1EA96" w:rsidRPr="380F7AB1">
            <w:rPr>
              <w:rFonts w:eastAsia="Calibri"/>
            </w:rPr>
            <w:delText xml:space="preserve">setting up </w:delText>
          </w:r>
        </w:del>
        <w:r w:rsidR="62A1EA96" w:rsidRPr="380F7AB1">
          <w:rPr>
            <w:rFonts w:eastAsia="Calibri"/>
          </w:rPr>
          <w:t>and once the panel is active. Such engagement could be a role for the secretariat, the Chair of the Executive Body,</w:t>
        </w:r>
      </w:ins>
      <w:ins w:id="1065" w:author="Åsen Eli Marie" w:date="2023-08-24T11:04:00Z">
        <w:r w:rsidR="00D562D2">
          <w:rPr>
            <w:rFonts w:eastAsia="Calibri"/>
          </w:rPr>
          <w:t xml:space="preserve"> </w:t>
        </w:r>
      </w:ins>
      <w:ins w:id="1066" w:author="Åsen Eli Marie" w:date="2023-08-24T11:02:00Z">
        <w:r w:rsidR="001765F9">
          <w:rPr>
            <w:rFonts w:eastAsia="Calibri"/>
          </w:rPr>
          <w:t>the</w:t>
        </w:r>
      </w:ins>
      <w:ins w:id="1067" w:author="Davis, Allison L" w:date="2023-07-17T13:36:00Z">
        <w:r w:rsidR="62A1EA96" w:rsidRPr="380F7AB1">
          <w:rPr>
            <w:rFonts w:eastAsia="Calibri"/>
          </w:rPr>
          <w:t xml:space="preserve"> </w:t>
        </w:r>
      </w:ins>
      <w:ins w:id="1068" w:author="Åsen Eli Marie" w:date="2023-08-24T10:57:00Z">
        <w:r w:rsidR="007D6451">
          <w:rPr>
            <w:rFonts w:eastAsia="Calibri"/>
          </w:rPr>
          <w:t xml:space="preserve">scientific </w:t>
        </w:r>
        <w:r w:rsidR="003F1229">
          <w:rPr>
            <w:rFonts w:eastAsia="Calibri"/>
          </w:rPr>
          <w:t xml:space="preserve">bodies, </w:t>
        </w:r>
      </w:ins>
      <w:ins w:id="1069" w:author="Salter, John" w:date="2023-08-24T10:12:00Z">
        <w:r w:rsidR="00A94062">
          <w:rPr>
            <w:rFonts w:eastAsia="Calibri"/>
          </w:rPr>
          <w:t>Task Forces and Parties.</w:t>
        </w:r>
      </w:ins>
      <w:ins w:id="1070" w:author="Davis, Allison L" w:date="2023-07-17T13:36:00Z">
        <w:del w:id="1071" w:author="Salter, John" w:date="2023-08-24T10:12:00Z">
          <w:r w:rsidR="62A1EA96" w:rsidRPr="380F7AB1">
            <w:rPr>
              <w:rFonts w:eastAsia="Calibri"/>
            </w:rPr>
            <w:delText>TFICAP and/or Parties;</w:delText>
          </w:r>
        </w:del>
      </w:ins>
    </w:p>
    <w:p w14:paraId="11401BE8" w14:textId="17BD8CA6" w:rsidR="00BC5064" w:rsidRPr="005A7A88" w:rsidRDefault="00A33A59" w:rsidP="00A33A59">
      <w:pPr>
        <w:pStyle w:val="H4G"/>
        <w:rPr>
          <w:del w:id="1072" w:author="Davis, Allison L" w:date="2023-07-17T12:51:00Z"/>
        </w:rPr>
      </w:pPr>
      <w:r>
        <w:tab/>
      </w:r>
      <w:r>
        <w:tab/>
      </w:r>
      <w:ins w:id="1073" w:author="Davis, Allison L" w:date="2023-07-17T12:50:00Z">
        <w:r w:rsidR="53417D9A" w:rsidRPr="005A7A88">
          <w:t xml:space="preserve">Approach 4(d) </w:t>
        </w:r>
      </w:ins>
      <w:ins w:id="1074" w:author="Davis, Allison L" w:date="2023-07-17T12:56:00Z">
        <w:r w:rsidR="521B6AD2" w:rsidRPr="005A7A88">
          <w:t>O</w:t>
        </w:r>
      </w:ins>
      <w:del w:id="1075" w:author="Davis, Allison L" w:date="2023-07-17T12:56:00Z">
        <w:r w:rsidR="00BC5064" w:rsidRPr="005A7A88">
          <w:delText>Initiate o</w:delText>
        </w:r>
      </w:del>
      <w:r w:rsidR="00BC5064" w:rsidRPr="005A7A88">
        <w:t>ther support</w:t>
      </w:r>
      <w:del w:id="1076" w:author="Davis, Allison L" w:date="2023-07-17T12:51:00Z">
        <w:r w:rsidR="00BC5064" w:rsidRPr="005A7A88">
          <w:delText>/action to address barriers that current non-Parties face</w:delText>
        </w:r>
      </w:del>
    </w:p>
    <w:p w14:paraId="637B55E4" w14:textId="063F950E" w:rsidR="00BC5064" w:rsidRPr="00A206C7" w:rsidRDefault="00BC5064" w:rsidP="00A33A59">
      <w:pPr>
        <w:pStyle w:val="SingleTxtG"/>
      </w:pPr>
      <w:del w:id="1077" w:author="Peter Meulepas" w:date="2023-08-24T08:13:00Z">
        <w:r w:rsidRPr="00A206C7" w:rsidDel="00501972">
          <w:delText>24</w:delText>
        </w:r>
      </w:del>
      <w:ins w:id="1078" w:author="Peter Meulepas" w:date="2023-08-24T08:13:00Z">
        <w:r w:rsidR="00501972">
          <w:t>22</w:t>
        </w:r>
      </w:ins>
      <w:r w:rsidRPr="00A206C7">
        <w:t>.</w:t>
      </w:r>
      <w:r w:rsidRPr="00A206C7">
        <w:tab/>
        <w:t xml:space="preserve">Additional action and other kinds of support may be needed to address barriers to ratification and implementation that current non-Parties face (for more details on these barriers, see </w:t>
      </w:r>
      <w:r>
        <w:t>i</w:t>
      </w:r>
      <w:r w:rsidRPr="00A206C7">
        <w:t xml:space="preserve">nformal document </w:t>
      </w:r>
      <w:r>
        <w:t xml:space="preserve">no. </w:t>
      </w:r>
      <w:r w:rsidRPr="00A206C7">
        <w:t xml:space="preserve">2 </w:t>
      </w:r>
      <w:r>
        <w:t>for</w:t>
      </w:r>
      <w:r w:rsidRPr="00A206C7">
        <w:t xml:space="preserve"> the forty-second session of the E</w:t>
      </w:r>
      <w:r>
        <w:t>xecutive Body</w:t>
      </w:r>
      <w:r w:rsidR="00F507E1">
        <w:t>).</w:t>
      </w:r>
      <w:r w:rsidR="00A33A59">
        <w:rPr>
          <w:rStyle w:val="FootnoteReference"/>
        </w:rPr>
        <w:footnoteReference w:id="12"/>
      </w:r>
      <w:r w:rsidRPr="00A206C7">
        <w:t xml:space="preserve"> Potential options to expand other support could include: </w:t>
      </w:r>
    </w:p>
    <w:p w14:paraId="0D9AF807" w14:textId="1A23B86A" w:rsidR="00BC5064" w:rsidRPr="00A206C7" w:rsidRDefault="00BC5064" w:rsidP="00A33A59">
      <w:pPr>
        <w:pStyle w:val="SingleTxtG"/>
        <w:ind w:firstLine="567"/>
      </w:pPr>
      <w:commentRangeStart w:id="1079"/>
      <w:commentRangeStart w:id="1080"/>
      <w:r w:rsidRPr="00A206C7">
        <w:t>(a)</w:t>
      </w:r>
      <w:commentRangeEnd w:id="1079"/>
      <w:r w:rsidR="00CD225B">
        <w:commentReference w:id="1079"/>
      </w:r>
      <w:commentRangeEnd w:id="1080"/>
      <w:r>
        <w:commentReference w:id="1080"/>
      </w:r>
      <w:r w:rsidRPr="00A206C7">
        <w:tab/>
      </w:r>
      <w:r w:rsidRPr="008439E8">
        <w:t>Increased voluntary contributions</w:t>
      </w:r>
      <w:r w:rsidR="00F305C3" w:rsidRPr="008439E8">
        <w:t>.</w:t>
      </w:r>
      <w:r w:rsidRPr="00A206C7">
        <w:t xml:space="preserve"> Continue fundraising and calls to Convention Parties to provide financial support to support ratification and implementation of the G</w:t>
      </w:r>
      <w:r>
        <w:t xml:space="preserve">othenburg </w:t>
      </w:r>
      <w:r w:rsidRPr="00A206C7">
        <w:t>P</w:t>
      </w:r>
      <w:r>
        <w:t>rotocol</w:t>
      </w:r>
      <w:r w:rsidRPr="00A206C7">
        <w:t>. One possibility is that</w:t>
      </w:r>
      <w:r w:rsidR="00F305C3">
        <w:t>,</w:t>
      </w:r>
      <w:r w:rsidRPr="00A206C7">
        <w:t xml:space="preserve"> if a needs assessment is completed, countries could identify in-kind and financial support in service of the gaps identified in the needs assessment. This could be the role of the </w:t>
      </w:r>
      <w:r>
        <w:t>s</w:t>
      </w:r>
      <w:r w:rsidRPr="00A206C7">
        <w:t xml:space="preserve">ecretariat and specific </w:t>
      </w:r>
      <w:r w:rsidR="00A51636">
        <w:t>c</w:t>
      </w:r>
      <w:r w:rsidRPr="00A206C7">
        <w:t>entr</w:t>
      </w:r>
      <w:r w:rsidR="00F305C3">
        <w:t>e</w:t>
      </w:r>
      <w:r w:rsidRPr="00A206C7">
        <w:t>s/</w:t>
      </w:r>
      <w:r>
        <w:t>task forces;</w:t>
      </w:r>
    </w:p>
    <w:p w14:paraId="0D29E31D" w14:textId="016DE459" w:rsidR="00BC5064" w:rsidRPr="00A206C7" w:rsidRDefault="00BC5064" w:rsidP="00A33A59">
      <w:pPr>
        <w:pStyle w:val="SingleTxtG"/>
        <w:ind w:firstLine="567"/>
      </w:pPr>
      <w:r w:rsidRPr="00A206C7">
        <w:t>(b)</w:t>
      </w:r>
      <w:r w:rsidRPr="00A206C7">
        <w:tab/>
      </w:r>
      <w:r w:rsidRPr="008439E8">
        <w:t>New funding mechanism</w:t>
      </w:r>
      <w:r w:rsidR="00F305C3" w:rsidRPr="00A51636">
        <w:t>.</w:t>
      </w:r>
      <w:r w:rsidRPr="00A206C7">
        <w:t xml:space="preserve"> Develop a new funding mechanism linked to the amended Gothenburg Protocol (or to a new instrument, if appropriate) to support implementation. </w:t>
      </w:r>
      <w:r w:rsidR="00F305C3">
        <w:t xml:space="preserve">It should be noted that, </w:t>
      </w:r>
      <w:r w:rsidRPr="00A206C7">
        <w:t>depending on how such a mechanism is developed, this may require a revision to the Protocol. Setting up this funding mechanism would require a thorough analysis</w:t>
      </w:r>
      <w:r w:rsidR="00B27139">
        <w:t xml:space="preserve"> – </w:t>
      </w:r>
      <w:r w:rsidRPr="00A206C7">
        <w:t xml:space="preserve">coordination could be </w:t>
      </w:r>
      <w:r w:rsidR="00B27139">
        <w:t>carried out</w:t>
      </w:r>
      <w:r w:rsidRPr="00A206C7">
        <w:t xml:space="preserve"> by the </w:t>
      </w:r>
      <w:r>
        <w:t>s</w:t>
      </w:r>
      <w:r w:rsidRPr="00A206C7">
        <w:t>ecretariat</w:t>
      </w:r>
      <w:r>
        <w:t>;</w:t>
      </w:r>
    </w:p>
    <w:p w14:paraId="1AFA765A" w14:textId="04FA5E9D" w:rsidR="00BC5064" w:rsidRPr="00A206C7" w:rsidRDefault="00BC5064" w:rsidP="00A33A59">
      <w:pPr>
        <w:pStyle w:val="SingleTxtG"/>
        <w:ind w:firstLine="567"/>
      </w:pPr>
      <w:r w:rsidRPr="00A206C7">
        <w:t>(c)</w:t>
      </w:r>
      <w:r w:rsidRPr="00A206C7">
        <w:tab/>
      </w:r>
      <w:r w:rsidRPr="008439E8">
        <w:t>Coordinated outreach to financial institutions</w:t>
      </w:r>
      <w:r w:rsidR="00B27139" w:rsidRPr="00A51636">
        <w:t>.</w:t>
      </w:r>
      <w:r w:rsidRPr="008439E8">
        <w:t xml:space="preserve"> </w:t>
      </w:r>
      <w:r w:rsidRPr="00A206C7">
        <w:t xml:space="preserve">Initiate a dialogue with financial institutions such as the World Bank, the Asian Development Bank </w:t>
      </w:r>
      <w:r w:rsidR="00B27139">
        <w:t>or</w:t>
      </w:r>
      <w:r w:rsidRPr="00A206C7">
        <w:t xml:space="preserve"> the European Investment Bank</w:t>
      </w:r>
      <w:r w:rsidR="00FA0DF5">
        <w:rPr>
          <w:rStyle w:val="FootnoteReference"/>
        </w:rPr>
        <w:footnoteReference w:id="13"/>
      </w:r>
      <w:r w:rsidRPr="00A206C7">
        <w:t xml:space="preserve"> to explore funding opportunities for non-Parties (e.g., to finance/reduce the costs of mitigation measures). This could be the role of the </w:t>
      </w:r>
      <w:commentRangeStart w:id="1081"/>
      <w:commentRangeStart w:id="1082"/>
      <w:r>
        <w:t>s</w:t>
      </w:r>
      <w:r w:rsidRPr="00A206C7">
        <w:t>ecretariat</w:t>
      </w:r>
      <w:ins w:id="1083" w:author="Davis, Allison L" w:date="2023-07-17T13:48:00Z">
        <w:r w:rsidR="7D6F311C" w:rsidRPr="00A206C7">
          <w:t xml:space="preserve"> and/or TFICAP</w:t>
        </w:r>
      </w:ins>
      <w:commentRangeEnd w:id="1081"/>
      <w:r w:rsidR="00790C5E">
        <w:rPr>
          <w:rStyle w:val="CommentReference"/>
          <w:lang w:val="en-US"/>
        </w:rPr>
        <w:commentReference w:id="1081"/>
      </w:r>
      <w:commentRangeEnd w:id="1082"/>
      <w:r>
        <w:commentReference w:id="1082"/>
      </w:r>
      <w:r>
        <w:t>;</w:t>
      </w:r>
    </w:p>
    <w:p w14:paraId="159B119F" w14:textId="73BF30A6" w:rsidR="00BC5064" w:rsidRPr="00A206C7" w:rsidRDefault="00BC5064" w:rsidP="00A33A59">
      <w:pPr>
        <w:pStyle w:val="SingleTxtG"/>
        <w:ind w:firstLine="567"/>
      </w:pPr>
      <w:r>
        <w:t>(d)</w:t>
      </w:r>
      <w:r>
        <w:tab/>
      </w:r>
      <w:r w:rsidRPr="008439E8">
        <w:t>Develop a mid-term strategy and/or country-specific implementation action plans for current non-Parties</w:t>
      </w:r>
      <w:r w:rsidR="00B27139" w:rsidRPr="008439E8">
        <w:t>.</w:t>
      </w:r>
      <w:r w:rsidR="00A51636" w:rsidRPr="008439E8">
        <w:t xml:space="preserve"> </w:t>
      </w:r>
      <w:r>
        <w:t xml:space="preserve">Develop a specific mid-term strategy for non-Parties, </w:t>
      </w:r>
      <w:r w:rsidR="00A51636">
        <w:t xml:space="preserve">drawing </w:t>
      </w:r>
      <w:r>
        <w:t>an appropriate distinction between</w:t>
      </w:r>
      <w:r w:rsidR="00807E93">
        <w:t xml:space="preserve"> the three following groups of current non-Parties</w:t>
      </w:r>
      <w:r w:rsidR="00F44838">
        <w:t>: (a)</w:t>
      </w:r>
      <w:r>
        <w:t xml:space="preserve"> the countries </w:t>
      </w:r>
      <w:r w:rsidR="00B27139">
        <w:t>of</w:t>
      </w:r>
      <w:r>
        <w:t xml:space="preserve"> Eastern Europe, the Caucasus and Central Asia</w:t>
      </w:r>
      <w:r w:rsidR="00F44838">
        <w:t>; (b)</w:t>
      </w:r>
      <w:r>
        <w:t xml:space="preserve"> the Western Balkan countries</w:t>
      </w:r>
      <w:r w:rsidR="00F44838">
        <w:t>;</w:t>
      </w:r>
      <w:r>
        <w:t xml:space="preserve"> and</w:t>
      </w:r>
      <w:r w:rsidR="00887B47">
        <w:t>,</w:t>
      </w:r>
      <w:r>
        <w:t xml:space="preserve"> </w:t>
      </w:r>
      <w:r w:rsidR="00F44838">
        <w:t xml:space="preserve">(c) </w:t>
      </w:r>
      <w:r>
        <w:t xml:space="preserve">Türkiye. Such a strategy should identify what is technically and politically feasible for these countries by certain target years. This strategy could also be paired with country-specific implementation action plans that provide more detail on the steps countries would need to follow to improve implementation of the amended Gothenburg Protocol and make progress towards </w:t>
      </w:r>
      <w:commentRangeStart w:id="1084"/>
      <w:commentRangeStart w:id="1085"/>
      <w:commentRangeStart w:id="1086"/>
      <w:r>
        <w:t>ratification</w:t>
      </w:r>
      <w:commentRangeEnd w:id="1084"/>
      <w:r w:rsidR="00790C5E">
        <w:commentReference w:id="1084"/>
      </w:r>
      <w:commentRangeEnd w:id="1085"/>
      <w:r>
        <w:commentReference w:id="1085"/>
      </w:r>
      <w:commentRangeEnd w:id="1086"/>
      <w:r w:rsidR="00B8040A">
        <w:rPr>
          <w:rStyle w:val="CommentReference"/>
          <w:lang w:val="en-US"/>
        </w:rPr>
        <w:commentReference w:id="1086"/>
      </w:r>
      <w:r>
        <w:t xml:space="preserve">. </w:t>
      </w:r>
      <w:ins w:id="1087" w:author="Davis, Allison L" w:date="2023-07-17T13:49:00Z">
        <w:r w:rsidR="35AD7FEA">
          <w:t xml:space="preserve">This could be </w:t>
        </w:r>
      </w:ins>
      <w:del w:id="1088" w:author="Peter Meulepas" w:date="2023-08-16T11:36:00Z">
        <w:r w:rsidR="35AD7FEA" w:rsidDel="00B47333">
          <w:delText xml:space="preserve">developed </w:delText>
        </w:r>
      </w:del>
      <w:ins w:id="1089" w:author="Peter Meulepas" w:date="2023-08-16T11:36:00Z">
        <w:r w:rsidR="00B47333">
          <w:t xml:space="preserve">coordinated </w:t>
        </w:r>
      </w:ins>
      <w:ins w:id="1090" w:author="Davis, Allison L" w:date="2023-07-17T13:49:00Z">
        <w:r w:rsidR="35AD7FEA">
          <w:t>by the Secretariat as part of the Convention’s capacity building work.</w:t>
        </w:r>
      </w:ins>
    </w:p>
    <w:p w14:paraId="78FFB9B4" w14:textId="555D6081" w:rsidR="00BC5064" w:rsidRPr="00960A49" w:rsidRDefault="00BC5064" w:rsidP="00A33A59">
      <w:pPr>
        <w:pStyle w:val="HChG"/>
      </w:pPr>
      <w:commentRangeStart w:id="1091"/>
      <w:r>
        <w:t>III</w:t>
      </w:r>
      <w:commentRangeEnd w:id="1091"/>
      <w:r>
        <w:rPr>
          <w:rStyle w:val="CommentReference"/>
        </w:rPr>
        <w:commentReference w:id="1091"/>
      </w:r>
      <w:r>
        <w:t>.</w:t>
      </w:r>
      <w:commentRangeStart w:id="1092"/>
      <w:r>
        <w:tab/>
      </w:r>
      <w:commentRangeEnd w:id="1092"/>
      <w:r>
        <w:rPr>
          <w:rStyle w:val="CommentReference"/>
        </w:rPr>
        <w:commentReference w:id="1092"/>
      </w:r>
      <w:commentRangeStart w:id="1093"/>
      <w:commentRangeStart w:id="1094"/>
      <w:commentRangeStart w:id="1095"/>
      <w:commentRangeStart w:id="1096"/>
      <w:commentRangeStart w:id="1097"/>
      <w:del w:id="1098" w:author="Peter Meulepas" w:date="2023-08-16T13:44:00Z">
        <w:r w:rsidDel="00D013F1">
          <w:delText>Advantages and disadvantages</w:delText>
        </w:r>
      </w:del>
      <w:ins w:id="1099" w:author="Peter Meulepas" w:date="2023-08-16T13:44:00Z">
        <w:r w:rsidR="00D013F1">
          <w:t>Analysis</w:t>
        </w:r>
      </w:ins>
      <w:r>
        <w:t xml:space="preserve"> of policy options</w:t>
      </w:r>
      <w:commentRangeEnd w:id="1093"/>
      <w:r>
        <w:rPr>
          <w:rStyle w:val="CommentReference"/>
        </w:rPr>
        <w:commentReference w:id="1093"/>
      </w:r>
      <w:commentRangeEnd w:id="1094"/>
      <w:r>
        <w:rPr>
          <w:rStyle w:val="CommentReference"/>
        </w:rPr>
        <w:commentReference w:id="1094"/>
      </w:r>
      <w:commentRangeEnd w:id="1095"/>
      <w:r w:rsidR="00D013F1">
        <w:rPr>
          <w:rStyle w:val="CommentReference"/>
          <w:b w:val="0"/>
          <w:lang w:val="en-US"/>
        </w:rPr>
        <w:commentReference w:id="1095"/>
      </w:r>
      <w:commentRangeEnd w:id="1096"/>
      <w:r>
        <w:rPr>
          <w:rStyle w:val="CommentReference"/>
        </w:rPr>
        <w:commentReference w:id="1096"/>
      </w:r>
      <w:commentRangeEnd w:id="1097"/>
      <w:r>
        <w:rPr>
          <w:rStyle w:val="CommentReference"/>
        </w:rPr>
        <w:commentReference w:id="1097"/>
      </w:r>
    </w:p>
    <w:p w14:paraId="05843065" w14:textId="58945FD8" w:rsidR="00BC5064" w:rsidRPr="00A206C7" w:rsidRDefault="00BC5064" w:rsidP="00A33A59">
      <w:pPr>
        <w:pStyle w:val="SingleTxtG"/>
      </w:pPr>
      <w:del w:id="1100" w:author="Peter Meulepas" w:date="2023-08-24T08:13:00Z">
        <w:r w:rsidRPr="00A206C7" w:rsidDel="00501972">
          <w:delText>25</w:delText>
        </w:r>
      </w:del>
      <w:ins w:id="1101" w:author="Peter Meulepas" w:date="2023-08-24T08:13:00Z">
        <w:r w:rsidR="00501972">
          <w:t>23</w:t>
        </w:r>
      </w:ins>
      <w:r w:rsidRPr="00A206C7">
        <w:t>.</w:t>
      </w:r>
      <w:r w:rsidRPr="00A206C7">
        <w:tab/>
      </w:r>
      <w:r>
        <w:t>Section III</w:t>
      </w:r>
      <w:r w:rsidRPr="00A206C7">
        <w:t xml:space="preserve"> </w:t>
      </w:r>
      <w:del w:id="1102" w:author="Peter Meulepas" w:date="2023-08-16T13:45:00Z">
        <w:r w:rsidRPr="00A206C7" w:rsidDel="00D013F1">
          <w:delText xml:space="preserve">discusses </w:delText>
        </w:r>
      </w:del>
      <w:ins w:id="1103" w:author="Peter Meulepas" w:date="2023-08-16T13:45:00Z">
        <w:r w:rsidR="00D013F1">
          <w:t>provides an analysis of the risks,</w:t>
        </w:r>
        <w:r w:rsidR="00D013F1" w:rsidRPr="00A206C7">
          <w:t xml:space="preserve"> </w:t>
        </w:r>
      </w:ins>
      <w:r w:rsidRPr="00A206C7">
        <w:t xml:space="preserve">the advantages and disadvantages of the policy options described in </w:t>
      </w:r>
      <w:r>
        <w:t>section II</w:t>
      </w:r>
      <w:r w:rsidRPr="00A206C7">
        <w:t xml:space="preserve"> and combinations thereof. This includes specific considerations for countries</w:t>
      </w:r>
      <w:r>
        <w:t xml:space="preserve"> </w:t>
      </w:r>
      <w:r w:rsidR="00B27139">
        <w:t>of</w:t>
      </w:r>
      <w:r>
        <w:t xml:space="preserve"> Eastern Europe, the Caucasus and Central Asia</w:t>
      </w:r>
      <w:r w:rsidRPr="00A206C7">
        <w:t>, Western Balkan countries and Türkiye.</w:t>
      </w:r>
      <w:ins w:id="1104" w:author="Peter Meulepas" w:date="2023-08-18T13:17:00Z">
        <w:r w:rsidR="001B7A9E">
          <w:t xml:space="preserve"> </w:t>
        </w:r>
      </w:ins>
      <w:commentRangeStart w:id="1105"/>
      <w:ins w:id="1106" w:author="Peter Meulepas" w:date="2023-08-18T13:21:00Z">
        <w:r w:rsidR="001B7A9E" w:rsidRPr="001B7A9E">
          <w:t>Regarding the analysis of the CH</w:t>
        </w:r>
        <w:r w:rsidR="001B7A9E" w:rsidRPr="001B7A9E">
          <w:rPr>
            <w:vertAlign w:val="subscript"/>
          </w:rPr>
          <w:t>4</w:t>
        </w:r>
        <w:r w:rsidR="001B7A9E" w:rsidRPr="001B7A9E">
          <w:t xml:space="preserve"> options, we refer to </w:t>
        </w:r>
        <w:r w:rsidR="001B7A9E">
          <w:t>paragraph</w:t>
        </w:r>
        <w:r w:rsidR="001B7A9E" w:rsidRPr="001B7A9E">
          <w:t xml:space="preserve"> </w:t>
        </w:r>
      </w:ins>
      <w:ins w:id="1107" w:author="Peter Meulepas" w:date="2023-08-24T08:20:00Z">
        <w:r w:rsidR="009A1BFA">
          <w:t>13</w:t>
        </w:r>
      </w:ins>
      <w:ins w:id="1108" w:author="Peter Meulepas" w:date="2023-08-18T13:21:00Z">
        <w:r w:rsidR="001B7A9E" w:rsidRPr="001B7A9E">
          <w:t>(c), where the information and analysis on the CH</w:t>
        </w:r>
        <w:r w:rsidR="001B7A9E" w:rsidRPr="001B7A9E">
          <w:rPr>
            <w:vertAlign w:val="subscript"/>
          </w:rPr>
          <w:t>4</w:t>
        </w:r>
        <w:r w:rsidR="001B7A9E" w:rsidRPr="001B7A9E">
          <w:t xml:space="preserve"> options was largely collected</w:t>
        </w:r>
      </w:ins>
      <w:commentRangeEnd w:id="1105"/>
      <w:ins w:id="1109" w:author="Peter Meulepas" w:date="2023-08-18T13:22:00Z">
        <w:r w:rsidR="001B7A9E">
          <w:rPr>
            <w:rStyle w:val="CommentReference"/>
            <w:lang w:val="en-US"/>
          </w:rPr>
          <w:commentReference w:id="1105"/>
        </w:r>
      </w:ins>
      <w:ins w:id="1110" w:author="Peter Meulepas" w:date="2023-08-18T13:21:00Z">
        <w:r w:rsidR="001B7A9E" w:rsidRPr="001B7A9E">
          <w:t>.</w:t>
        </w:r>
      </w:ins>
      <w:ins w:id="1111" w:author="Peter Meulepas" w:date="2023-08-18T13:19:00Z">
        <w:r w:rsidR="001B7A9E">
          <w:t>.</w:t>
        </w:r>
      </w:ins>
    </w:p>
    <w:p w14:paraId="3B414BDD" w14:textId="5A1349B5" w:rsidR="00BC5064" w:rsidRPr="00E70276" w:rsidRDefault="00A33A59" w:rsidP="00A33A59">
      <w:pPr>
        <w:pStyle w:val="H1G"/>
      </w:pPr>
      <w:r>
        <w:lastRenderedPageBreak/>
        <w:tab/>
      </w:r>
      <w:r w:rsidR="00BC5064">
        <w:t>A.</w:t>
      </w:r>
      <w:r>
        <w:tab/>
      </w:r>
      <w:commentRangeStart w:id="1112"/>
      <w:commentRangeStart w:id="1113"/>
      <w:commentRangeStart w:id="1114"/>
      <w:del w:id="1115" w:author="Peter Meulepas" w:date="2023-08-16T14:09:00Z">
        <w:r w:rsidR="00BC5064" w:rsidRPr="00E70276" w:rsidDel="00416A3F">
          <w:delText>Advantages/disadvantages of a</w:delText>
        </w:r>
      </w:del>
      <w:ins w:id="1116" w:author="Peter Meulepas" w:date="2023-08-16T14:09:00Z">
        <w:r w:rsidR="00416A3F">
          <w:t>A</w:t>
        </w:r>
      </w:ins>
      <w:r w:rsidR="00BC5064" w:rsidRPr="00E70276">
        <w:t>pproach 1: Continue with</w:t>
      </w:r>
      <w:ins w:id="1117" w:author="Peter Meulepas" w:date="2023-08-16T08:12:00Z">
        <w:r w:rsidR="00185A71">
          <w:t xml:space="preserve"> ratifying and</w:t>
        </w:r>
      </w:ins>
      <w:ins w:id="1118" w:author="Davis, Allison L" w:date="2023-07-17T13:06:00Z">
        <w:r w:rsidR="00BC5064">
          <w:t xml:space="preserve"> </w:t>
        </w:r>
        <w:r w:rsidR="63BC0484">
          <w:t>implementing</w:t>
        </w:r>
      </w:ins>
      <w:r w:rsidR="00BC5064" w:rsidRPr="00E70276">
        <w:t xml:space="preserve"> the amended Gothenburg Protocol </w:t>
      </w:r>
      <w:del w:id="1119" w:author="Davis, Allison L" w:date="2023-07-17T13:06:00Z">
        <w:r w:rsidDel="00BC5064">
          <w:delText>in its current form</w:delText>
        </w:r>
      </w:del>
      <w:ins w:id="1120" w:author="Davis, Allison L" w:date="2023-07-17T13:06:00Z">
        <w:r w:rsidR="5D0C5FF2">
          <w:t>(no revision)</w:t>
        </w:r>
      </w:ins>
      <w:commentRangeEnd w:id="1112"/>
      <w:r w:rsidR="00C3155A">
        <w:rPr>
          <w:rStyle w:val="CommentReference"/>
          <w:b w:val="0"/>
          <w:lang w:val="en-US"/>
        </w:rPr>
        <w:commentReference w:id="1112"/>
      </w:r>
      <w:commentRangeEnd w:id="1113"/>
      <w:r>
        <w:rPr>
          <w:rStyle w:val="CommentReference"/>
        </w:rPr>
        <w:commentReference w:id="1113"/>
      </w:r>
      <w:commentRangeEnd w:id="1114"/>
      <w:r w:rsidR="0096534B">
        <w:rPr>
          <w:rStyle w:val="CommentReference"/>
          <w:b w:val="0"/>
          <w:lang w:val="en-US"/>
        </w:rPr>
        <w:commentReference w:id="1114"/>
      </w:r>
    </w:p>
    <w:p w14:paraId="53082777" w14:textId="6F036EA1" w:rsidR="00BC5064" w:rsidRPr="004A6288" w:rsidRDefault="00BC5064" w:rsidP="00A33A59">
      <w:pPr>
        <w:pStyle w:val="SingleTxtG"/>
      </w:pPr>
      <w:del w:id="1121" w:author="Peter Meulepas" w:date="2023-08-24T08:14:00Z">
        <w:r w:rsidRPr="37D5F3E5" w:rsidDel="00501972">
          <w:delText>26</w:delText>
        </w:r>
      </w:del>
      <w:ins w:id="1122" w:author="Peter Meulepas" w:date="2023-08-24T08:14:00Z">
        <w:r w:rsidR="00501972">
          <w:t>24</w:t>
        </w:r>
      </w:ins>
      <w:r w:rsidRPr="37D5F3E5">
        <w:t>.</w:t>
      </w:r>
      <w:r>
        <w:tab/>
      </w:r>
      <w:r w:rsidRPr="37D5F3E5">
        <w:t xml:space="preserve">The Convention has 51 Parties, 31 of </w:t>
      </w:r>
      <w:r w:rsidR="00B27139">
        <w:t xml:space="preserve">which </w:t>
      </w:r>
      <w:r w:rsidRPr="37D5F3E5">
        <w:t xml:space="preserve">are Parties to the original Gothenburg Protocol and </w:t>
      </w:r>
      <w:del w:id="1123" w:author="Peter Meulepas" w:date="2023-08-16T13:47:00Z">
        <w:r w:rsidRPr="37D5F3E5" w:rsidDel="00D013F1">
          <w:delText xml:space="preserve">27 </w:delText>
        </w:r>
      </w:del>
      <w:ins w:id="1124" w:author="Peter Meulepas" w:date="2023-08-16T13:47:00Z">
        <w:r w:rsidR="00D013F1">
          <w:t>28</w:t>
        </w:r>
        <w:r w:rsidR="00D013F1" w:rsidRPr="37D5F3E5">
          <w:t xml:space="preserve"> </w:t>
        </w:r>
      </w:ins>
      <w:r>
        <w:t xml:space="preserve">of </w:t>
      </w:r>
      <w:r w:rsidR="00B27139">
        <w:t>which have accepted</w:t>
      </w:r>
      <w:r>
        <w:t xml:space="preserve"> the 2012 amendments</w:t>
      </w:r>
      <w:r w:rsidR="0018183E">
        <w:t xml:space="preserve"> thereto</w:t>
      </w:r>
      <w:r w:rsidR="00B27139">
        <w:t>.</w:t>
      </w:r>
      <w:r w:rsidR="00A33A59">
        <w:rPr>
          <w:rStyle w:val="FootnoteReference"/>
        </w:rPr>
        <w:footnoteReference w:id="14"/>
      </w:r>
      <w:r w:rsidRPr="37D5F3E5">
        <w:t xml:space="preserve"> </w:t>
      </w:r>
      <w:r>
        <w:t xml:space="preserve">Among </w:t>
      </w:r>
      <w:r w:rsidRPr="37D5F3E5">
        <w:t xml:space="preserve">Parties to the Protocol </w:t>
      </w:r>
      <w:r>
        <w:t xml:space="preserve">as amended </w:t>
      </w:r>
      <w:r w:rsidRPr="37D5F3E5">
        <w:t>are the E</w:t>
      </w:r>
      <w:r>
        <w:t xml:space="preserve">uropean </w:t>
      </w:r>
      <w:r w:rsidRPr="37D5F3E5">
        <w:t>U</w:t>
      </w:r>
      <w:r>
        <w:t>nion</w:t>
      </w:r>
      <w:r w:rsidRPr="37D5F3E5">
        <w:t xml:space="preserve"> and most of its </w:t>
      </w:r>
      <w:r>
        <w:t>m</w:t>
      </w:r>
      <w:r w:rsidRPr="37D5F3E5">
        <w:t xml:space="preserve">ember States, </w:t>
      </w:r>
      <w:ins w:id="1127" w:author="Dominique Pritula [EC GC]" w:date="2023-08-08T18:52:00Z">
        <w:r w:rsidR="10734983" w:rsidRPr="37D5F3E5">
          <w:t xml:space="preserve">Norway, Switzerland, United Kingdom, </w:t>
        </w:r>
      </w:ins>
      <w:commentRangeStart w:id="1128"/>
      <w:commentRangeStart w:id="1129"/>
      <w:ins w:id="1130" w:author="Peter Meulepas" w:date="2023-07-04T14:00:00Z">
        <w:del w:id="1131" w:author="Dominique Pritula [EC GC]" w:date="2023-08-08T18:52:00Z">
          <w:r w:rsidDel="00A44D55">
            <w:delText xml:space="preserve">other </w:delText>
          </w:r>
        </w:del>
      </w:ins>
      <w:del w:id="1132" w:author="Dominique Pritula [EC GC]" w:date="2023-08-08T18:52:00Z">
        <w:r w:rsidDel="00BC5064">
          <w:delText xml:space="preserve">countries </w:delText>
        </w:r>
        <w:r w:rsidDel="00B27139">
          <w:delText>of</w:delText>
        </w:r>
        <w:r w:rsidDel="00BC5064">
          <w:delText xml:space="preserve"> Western Europe </w:delText>
        </w:r>
      </w:del>
      <w:commentRangeEnd w:id="1128"/>
      <w:r w:rsidR="00A44D55">
        <w:rPr>
          <w:rStyle w:val="CommentReference"/>
          <w:lang w:val="en-US"/>
        </w:rPr>
        <w:commentReference w:id="1128"/>
      </w:r>
      <w:commentRangeEnd w:id="1129"/>
      <w:r>
        <w:rPr>
          <w:rStyle w:val="CommentReference"/>
        </w:rPr>
        <w:commentReference w:id="1129"/>
      </w:r>
      <w:del w:id="1133" w:author="Dominique Pritula [EC GC]" w:date="2023-08-08T18:52:00Z">
        <w:r w:rsidDel="00BC5064">
          <w:delText>and</w:delText>
        </w:r>
      </w:del>
      <w:ins w:id="1134" w:author="Dominique Pritula [EC GC]" w:date="2023-08-08T18:52:00Z">
        <w:r w:rsidR="3120D6EA" w:rsidRPr="37D5F3E5">
          <w:t>and</w:t>
        </w:r>
      </w:ins>
      <w:r w:rsidRPr="37D5F3E5">
        <w:t xml:space="preserve"> </w:t>
      </w:r>
      <w:commentRangeStart w:id="1135"/>
      <w:commentRangeStart w:id="1136"/>
      <w:commentRangeStart w:id="1137"/>
      <w:del w:id="1138" w:author="Peter Meulepas" w:date="2023-07-03T16:24:00Z">
        <w:r w:rsidDel="00B27139">
          <w:delText>of</w:delText>
        </w:r>
        <w:r w:rsidDel="00BC5064">
          <w:delText xml:space="preserve"> North America</w:delText>
        </w:r>
      </w:del>
      <w:ins w:id="1139" w:author="Peter Meulepas" w:date="2023-07-03T16:24:00Z">
        <w:r w:rsidR="00A527BD">
          <w:t>Canada and the United States of America</w:t>
        </w:r>
        <w:commentRangeEnd w:id="1135"/>
        <w:r w:rsidR="00A527BD">
          <w:rPr>
            <w:rStyle w:val="CommentReference"/>
            <w:lang w:val="en-US"/>
          </w:rPr>
          <w:commentReference w:id="1135"/>
        </w:r>
      </w:ins>
      <w:commentRangeEnd w:id="1136"/>
      <w:ins w:id="1140" w:author="Peter Meulepas" w:date="2023-07-03T16:25:00Z">
        <w:r w:rsidR="00A527BD">
          <w:rPr>
            <w:rStyle w:val="CommentReference"/>
            <w:lang w:val="en-US"/>
          </w:rPr>
          <w:commentReference w:id="1136"/>
        </w:r>
        <w:commentRangeEnd w:id="1137"/>
        <w:r>
          <w:rPr>
            <w:rStyle w:val="CommentReference"/>
          </w:rPr>
          <w:commentReference w:id="1137"/>
        </w:r>
      </w:ins>
      <w:r w:rsidRPr="37D5F3E5">
        <w:t xml:space="preserve">. </w:t>
      </w:r>
      <w:r>
        <w:t>C</w:t>
      </w:r>
      <w:r w:rsidRPr="37D5F3E5">
        <w:t>ountries</w:t>
      </w:r>
      <w:r>
        <w:t xml:space="preserve"> </w:t>
      </w:r>
      <w:r w:rsidR="00B27139">
        <w:t>of</w:t>
      </w:r>
      <w:r>
        <w:t xml:space="preserve"> Eastern Europe, the Caucasus and Central Asia</w:t>
      </w:r>
      <w:r w:rsidRPr="37D5F3E5">
        <w:t xml:space="preserve">, Western Balkan countries and Türkiye have not </w:t>
      </w:r>
      <w:r>
        <w:t xml:space="preserve">yet </w:t>
      </w:r>
      <w:r w:rsidRPr="37D5F3E5">
        <w:t xml:space="preserve">ratified the </w:t>
      </w:r>
      <w:r>
        <w:t xml:space="preserve">amended </w:t>
      </w:r>
      <w:r w:rsidRPr="37D5F3E5">
        <w:t xml:space="preserve">Protocol. The review of the amended Gothenburg Protocol concluded that the emission reduction potential for current non-Parties </w:t>
      </w:r>
      <w:r>
        <w:t>is</w:t>
      </w:r>
      <w:r w:rsidRPr="37D5F3E5">
        <w:t xml:space="preserve"> still particularly large. More ratifications and improved implementation could increase the effectiveness of the amended Gothenburg Protocol.</w:t>
      </w:r>
      <w:r w:rsidR="00332DB7">
        <w:rPr>
          <w:rStyle w:val="FootnoteReference"/>
        </w:rPr>
        <w:footnoteReference w:id="15"/>
      </w:r>
      <w:r w:rsidRPr="37D5F3E5">
        <w:t xml:space="preserve"> Among possible initiatives to remove barriers towards ratification, helping countries to improve their emission inventories seems to be the most helpful one. </w:t>
      </w:r>
    </w:p>
    <w:p w14:paraId="7ADED353" w14:textId="68CCE40F" w:rsidR="00BC5064" w:rsidRPr="004A6288" w:rsidRDefault="00BC5064" w:rsidP="00A33A59">
      <w:pPr>
        <w:pStyle w:val="SingleTxtG"/>
        <w:rPr>
          <w:ins w:id="1141" w:author="Dominique Pritula [EC GC]" w:date="2023-08-08T18:50:00Z"/>
        </w:rPr>
      </w:pPr>
      <w:del w:id="1142" w:author="Peter Meulepas" w:date="2023-08-24T08:14:00Z">
        <w:r w:rsidDel="00501972">
          <w:delText>27</w:delText>
        </w:r>
      </w:del>
      <w:ins w:id="1143" w:author="Peter Meulepas" w:date="2023-08-24T08:14:00Z">
        <w:r w:rsidR="00501972">
          <w:t>25</w:t>
        </w:r>
      </w:ins>
      <w:r>
        <w:t>.</w:t>
      </w:r>
      <w:r>
        <w:tab/>
        <w:t>A possible advantage of relevance for approach 1 seems to be that</w:t>
      </w:r>
      <w:r w:rsidR="00B73DCA">
        <w:t>,</w:t>
      </w:r>
      <w:r>
        <w:t xml:space="preserve"> in the absence of any other policy developing activity, current and possible new Parties w</w:t>
      </w:r>
      <w:r w:rsidR="0018183E">
        <w:t>ould</w:t>
      </w:r>
      <w:r>
        <w:t xml:space="preserve"> have the opportunity to fully focus on the implementation of the Gothenburg Protocol as amended. </w:t>
      </w:r>
      <w:commentRangeStart w:id="1144"/>
      <w:commentRangeStart w:id="1145"/>
      <w:r>
        <w:t>However, development</w:t>
      </w:r>
      <w:r w:rsidR="00B73DCA">
        <w:t>s</w:t>
      </w:r>
      <w:r>
        <w:t xml:space="preserve"> since 2012 indicate that it is unlikely that a large number of additional Convention Parties will ratify the amended Protocol</w:t>
      </w:r>
      <w:ins w:id="1146" w:author="Dominique Pritula [EC GC]" w:date="2023-08-08T18:53:00Z">
        <w:r w:rsidR="727BF1B8">
          <w:t xml:space="preserve"> due </w:t>
        </w:r>
      </w:ins>
      <w:ins w:id="1147" w:author="Peter Meulepas" w:date="2023-08-25T12:14:00Z">
        <w:r w:rsidR="00B0268B">
          <w:t xml:space="preserve">i.a. </w:t>
        </w:r>
      </w:ins>
      <w:ins w:id="1148" w:author="Dominique Pritula [EC GC]" w:date="2023-08-08T18:53:00Z">
        <w:r w:rsidR="727BF1B8">
          <w:t xml:space="preserve">to </w:t>
        </w:r>
      </w:ins>
      <w:ins w:id="1149" w:author="Dominique Pritula [EC GC]" w:date="2023-08-08T18:54:00Z">
        <w:r w:rsidR="727BF1B8">
          <w:t>its complexity</w:t>
        </w:r>
      </w:ins>
      <w:r>
        <w:t xml:space="preserve">. </w:t>
      </w:r>
      <w:commentRangeEnd w:id="1144"/>
      <w:r>
        <w:rPr>
          <w:rStyle w:val="CommentReference"/>
        </w:rPr>
        <w:commentReference w:id="1144"/>
      </w:r>
      <w:commentRangeEnd w:id="1145"/>
      <w:r>
        <w:rPr>
          <w:rStyle w:val="CommentReference"/>
        </w:rPr>
        <w:commentReference w:id="1145"/>
      </w:r>
      <w:r>
        <w:t>The long-term objectives of the Gothenburg P</w:t>
      </w:r>
      <w:r w:rsidR="00AC407B">
        <w:t>r</w:t>
      </w:r>
      <w:r>
        <w:t>otocol are unlikely to be achieved with approach 1.</w:t>
      </w:r>
    </w:p>
    <w:p w14:paraId="032DB4E7" w14:textId="38F7E98C" w:rsidR="0096534B" w:rsidRDefault="00501972" w:rsidP="57A4C98A">
      <w:pPr>
        <w:pStyle w:val="SingleTxtG"/>
      </w:pPr>
      <w:ins w:id="1150" w:author="Peter Meulepas" w:date="2023-08-24T08:14:00Z">
        <w:r>
          <w:t>26</w:t>
        </w:r>
      </w:ins>
      <w:ins w:id="1151" w:author="Dominique Pritula [EC GC]" w:date="2023-08-08T18:50:00Z">
        <w:r w:rsidR="54FA92F6">
          <w:t>. A clear disadvantage to this approa</w:t>
        </w:r>
      </w:ins>
      <w:ins w:id="1152" w:author="Dominique Pritula [EC GC]" w:date="2023-08-08T18:51:00Z">
        <w:r w:rsidR="54FA92F6">
          <w:t>ch is that no significant further emission reductions would be expected.</w:t>
        </w:r>
      </w:ins>
      <w:ins w:id="1153" w:author="Peter Meulepas" w:date="2023-08-16T13:51:00Z">
        <w:r w:rsidR="00D013F1">
          <w:t xml:space="preserve"> </w:t>
        </w:r>
      </w:ins>
      <w:ins w:id="1154" w:author="Peter Meulepas" w:date="2023-08-16T13:56:00Z">
        <w:r w:rsidR="0096534B">
          <w:t>Combined</w:t>
        </w:r>
      </w:ins>
      <w:ins w:id="1155" w:author="Peter Meulepas" w:date="2023-08-16T13:51:00Z">
        <w:r w:rsidR="00D013F1">
          <w:t xml:space="preserve"> with enhanced capacity building</w:t>
        </w:r>
      </w:ins>
      <w:ins w:id="1156" w:author="Peter Meulepas" w:date="2023-08-16T13:52:00Z">
        <w:r w:rsidR="00D013F1">
          <w:t>, awareness raising and/or other voluntary actions</w:t>
        </w:r>
      </w:ins>
      <w:ins w:id="1157" w:author="Peter Meulepas" w:date="2023-08-16T13:56:00Z">
        <w:r w:rsidR="0096534B">
          <w:t>,</w:t>
        </w:r>
      </w:ins>
      <w:ins w:id="1158" w:author="Peter Meulepas" w:date="2023-08-16T13:52:00Z">
        <w:r w:rsidR="00D013F1">
          <w:t xml:space="preserve"> </w:t>
        </w:r>
      </w:ins>
      <w:ins w:id="1159" w:author="Peter Meulepas" w:date="2023-08-16T13:54:00Z">
        <w:r w:rsidR="0096534B">
          <w:t xml:space="preserve">some </w:t>
        </w:r>
      </w:ins>
      <w:ins w:id="1160" w:author="Peter Meulepas" w:date="2023-08-16T13:52:00Z">
        <w:r w:rsidR="00D013F1">
          <w:t xml:space="preserve">further progress </w:t>
        </w:r>
      </w:ins>
      <w:ins w:id="1161" w:author="Peter Meulepas" w:date="2023-08-16T13:53:00Z">
        <w:r w:rsidR="00D013F1">
          <w:t xml:space="preserve">in achieving reductions and objectives can </w:t>
        </w:r>
      </w:ins>
      <w:ins w:id="1162" w:author="Peter Meulepas" w:date="2023-08-16T13:55:00Z">
        <w:r w:rsidR="0096534B">
          <w:t xml:space="preserve">of course </w:t>
        </w:r>
      </w:ins>
      <w:ins w:id="1163" w:author="Peter Meulepas" w:date="2023-08-16T13:53:00Z">
        <w:r w:rsidR="00D013F1">
          <w:t xml:space="preserve">be </w:t>
        </w:r>
      </w:ins>
      <w:ins w:id="1164" w:author="Peter Meulepas" w:date="2023-08-16T13:54:00Z">
        <w:r w:rsidR="00D013F1">
          <w:t>expected</w:t>
        </w:r>
      </w:ins>
      <w:ins w:id="1165" w:author="Peter Meulepas" w:date="2023-08-16T13:53:00Z">
        <w:r w:rsidR="00D013F1">
          <w:t xml:space="preserve">, but </w:t>
        </w:r>
      </w:ins>
      <w:ins w:id="1166" w:author="Peter Meulepas" w:date="2023-08-16T13:57:00Z">
        <w:r w:rsidR="0096534B">
          <w:t>this is unlikely to</w:t>
        </w:r>
      </w:ins>
      <w:ins w:id="1167" w:author="Peter Meulepas" w:date="2023-08-16T13:53:00Z">
        <w:r w:rsidR="00D013F1">
          <w:t xml:space="preserve"> be sufficient.</w:t>
        </w:r>
      </w:ins>
    </w:p>
    <w:p w14:paraId="515E01D9" w14:textId="5607357A" w:rsidR="00BC5064" w:rsidRPr="008E19EF" w:rsidRDefault="00A33A59" w:rsidP="00A33A59">
      <w:pPr>
        <w:pStyle w:val="H1G"/>
        <w:rPr>
          <w:ins w:id="1168" w:author="Dominique Pritula [EC GC]" w:date="2023-08-08T18:31:00Z"/>
        </w:rPr>
      </w:pPr>
      <w:r>
        <w:tab/>
      </w:r>
      <w:r w:rsidR="00BC5064">
        <w:t>B.</w:t>
      </w:r>
      <w:r>
        <w:tab/>
      </w:r>
      <w:commentRangeStart w:id="1169"/>
      <w:commentRangeStart w:id="1170"/>
      <w:del w:id="1171" w:author="Peter Meulepas" w:date="2023-08-16T14:09:00Z">
        <w:r w:rsidR="00BC5064" w:rsidRPr="008E19EF" w:rsidDel="00416A3F">
          <w:delText>Advantages/disadvantages of a</w:delText>
        </w:r>
      </w:del>
      <w:ins w:id="1172" w:author="Peter Meulepas" w:date="2023-08-16T14:09:00Z">
        <w:r w:rsidR="00416A3F">
          <w:t>A</w:t>
        </w:r>
      </w:ins>
      <w:r w:rsidR="00BC5064" w:rsidRPr="008E19EF">
        <w:t xml:space="preserve">pproach 2: </w:t>
      </w:r>
      <w:r w:rsidR="0018183E">
        <w:t>R</w:t>
      </w:r>
      <w:r w:rsidR="00BC5064" w:rsidRPr="008E19EF">
        <w:t>evise the amended Gothenburg Protocol</w:t>
      </w:r>
      <w:commentRangeEnd w:id="1169"/>
      <w:r w:rsidR="00F40CB1">
        <w:rPr>
          <w:rStyle w:val="CommentReference"/>
          <w:b w:val="0"/>
          <w:lang w:val="en-US"/>
        </w:rPr>
        <w:commentReference w:id="1169"/>
      </w:r>
      <w:commentRangeEnd w:id="1170"/>
      <w:r>
        <w:rPr>
          <w:rStyle w:val="CommentReference"/>
        </w:rPr>
        <w:commentReference w:id="1170"/>
      </w:r>
    </w:p>
    <w:p w14:paraId="34C8B698" w14:textId="42B09A6A" w:rsidR="76841DB8" w:rsidRDefault="76841DB8" w:rsidP="57A4C98A">
      <w:pPr>
        <w:pStyle w:val="SingleTxtG"/>
        <w:rPr>
          <w:ins w:id="1173" w:author="Dominique Pritula [EC GC]" w:date="2023-08-08T18:31:00Z"/>
          <w:rFonts w:eastAsia="Calibri"/>
        </w:rPr>
      </w:pPr>
      <w:ins w:id="1174" w:author="Dominique Pritula [EC GC]" w:date="2023-08-08T18:32:00Z">
        <w:del w:id="1175" w:author="Peter Meulepas" w:date="2023-08-24T08:14:00Z">
          <w:r w:rsidRPr="57A4C98A" w:rsidDel="00501972">
            <w:rPr>
              <w:rFonts w:eastAsia="Calibri"/>
            </w:rPr>
            <w:delText>2</w:delText>
          </w:r>
        </w:del>
      </w:ins>
      <w:ins w:id="1176" w:author="Peter Meulepas" w:date="2023-08-24T08:14:00Z">
        <w:r w:rsidR="00501972">
          <w:rPr>
            <w:rFonts w:eastAsia="Calibri"/>
          </w:rPr>
          <w:t>27</w:t>
        </w:r>
      </w:ins>
      <w:ins w:id="1177" w:author="Dominique Pritula [EC GC]" w:date="2023-08-08T18:31:00Z">
        <w:r w:rsidRPr="57A4C98A">
          <w:rPr>
            <w:rFonts w:eastAsia="Calibri"/>
          </w:rPr>
          <w:t>.</w:t>
        </w:r>
        <w:r>
          <w:tab/>
        </w:r>
        <w:r w:rsidRPr="57A4C98A">
          <w:rPr>
            <w:rFonts w:eastAsia="Calibri"/>
          </w:rPr>
          <w:t>The Gothenburg Protocol has a long history and is a well-known instrument within the community of stakeholders dealing with air pollution and beyond. Its added value is widely recognized, as demonstrated by the Convention’s long-term strategy.</w:t>
        </w:r>
      </w:ins>
    </w:p>
    <w:p w14:paraId="69727643" w14:textId="7F96FFEB" w:rsidR="76841DB8" w:rsidRDefault="00501972" w:rsidP="57A4C98A">
      <w:pPr>
        <w:pStyle w:val="SingleTxtG"/>
        <w:rPr>
          <w:rFonts w:eastAsia="Calibri"/>
        </w:rPr>
      </w:pPr>
      <w:ins w:id="1178" w:author="Peter Meulepas" w:date="2023-08-24T08:14:00Z">
        <w:r>
          <w:rPr>
            <w:rFonts w:eastAsia="Calibri"/>
          </w:rPr>
          <w:t>28</w:t>
        </w:r>
      </w:ins>
      <w:ins w:id="1179" w:author="Dominique Pritula [EC GC]" w:date="2023-08-08T18:31:00Z">
        <w:r w:rsidR="76841DB8" w:rsidRPr="57A4C98A">
          <w:rPr>
            <w:rFonts w:eastAsia="Calibri"/>
          </w:rPr>
          <w:t>.</w:t>
        </w:r>
        <w:r w:rsidR="76841DB8">
          <w:tab/>
        </w:r>
        <w:r w:rsidR="76841DB8" w:rsidRPr="57A4C98A">
          <w:rPr>
            <w:rFonts w:eastAsia="Calibri"/>
          </w:rPr>
          <w:t>As a binding instrument, and through the shared ambition of its Parties, continuing with the Gothenburg Protocol would further help and motivate countries to adopt national measures and to further contribute to the highly valued science developed under the umbrella of the Convention (tools, methodologies, etc.).</w:t>
        </w:r>
      </w:ins>
    </w:p>
    <w:p w14:paraId="1E79D4D9" w14:textId="404BFAB2" w:rsidR="00BC5064" w:rsidRPr="0005574C" w:rsidRDefault="00A33A59" w:rsidP="00A33A59">
      <w:pPr>
        <w:pStyle w:val="H4G"/>
      </w:pPr>
      <w:r>
        <w:tab/>
      </w:r>
      <w:r>
        <w:tab/>
      </w:r>
      <w:ins w:id="1180" w:author="Davis, Allison L" w:date="2023-07-17T13:07:00Z">
        <w:r w:rsidR="7C490385" w:rsidRPr="0005574C">
          <w:t>Approach 2(</w:t>
        </w:r>
        <w:r w:rsidR="1BFA5352" w:rsidRPr="0005574C">
          <w:t>a</w:t>
        </w:r>
        <w:r w:rsidR="7C490385" w:rsidRPr="0005574C">
          <w:t xml:space="preserve">) </w:t>
        </w:r>
      </w:ins>
      <w:r w:rsidR="00BC5064" w:rsidRPr="0005574C">
        <w:t>Targeted revisions of technical annexes IV</w:t>
      </w:r>
      <w:r w:rsidR="00A42665">
        <w:rPr>
          <w:rFonts w:eastAsia="Calibri"/>
        </w:rPr>
        <w:t>–</w:t>
      </w:r>
      <w:r w:rsidR="00BC5064" w:rsidRPr="0005574C">
        <w:t xml:space="preserve">XI </w:t>
      </w:r>
    </w:p>
    <w:p w14:paraId="0448086E" w14:textId="40BE019B" w:rsidR="00737397" w:rsidRPr="007A44DA" w:rsidRDefault="00501972" w:rsidP="00A33A59">
      <w:pPr>
        <w:pStyle w:val="SingleTxtG"/>
        <w:rPr>
          <w:ins w:id="1181" w:author="Peter Meulepas" w:date="2023-08-17T10:13:00Z"/>
          <w:rFonts w:eastAsia="Calibri"/>
        </w:rPr>
      </w:pPr>
      <w:ins w:id="1182" w:author="Peter Meulepas" w:date="2023-08-24T08:14:00Z">
        <w:r>
          <w:rPr>
            <w:rFonts w:eastAsia="Calibri"/>
          </w:rPr>
          <w:t>29</w:t>
        </w:r>
      </w:ins>
      <w:commentRangeStart w:id="1183"/>
      <w:ins w:id="1184" w:author="Peter Meulepas" w:date="2023-08-17T10:11:00Z">
        <w:r w:rsidR="00DA7497" w:rsidRPr="007A44DA">
          <w:rPr>
            <w:rFonts w:eastAsia="Calibri"/>
          </w:rPr>
          <w:t>.</w:t>
        </w:r>
        <w:r w:rsidR="00DA7497" w:rsidRPr="007A44DA">
          <w:rPr>
            <w:rFonts w:eastAsia="Calibri"/>
          </w:rPr>
          <w:tab/>
        </w:r>
      </w:ins>
      <w:ins w:id="1185" w:author="Peter Meulepas" w:date="2023-08-17T10:13:00Z">
        <w:r w:rsidR="00DA7497" w:rsidRPr="007A44DA">
          <w:rPr>
            <w:rFonts w:eastAsia="Calibri"/>
          </w:rPr>
          <w:t>M</w:t>
        </w:r>
      </w:ins>
      <w:ins w:id="1186" w:author="Peter Meulepas" w:date="2023-08-17T10:11:00Z">
        <w:r w:rsidR="00DA7497" w:rsidRPr="007A44DA">
          <w:rPr>
            <w:rFonts w:eastAsia="Calibri"/>
          </w:rPr>
          <w:t>inor</w:t>
        </w:r>
      </w:ins>
      <w:ins w:id="1187" w:author="Peter Meulepas" w:date="2023-08-17T10:23:00Z">
        <w:r w:rsidR="00B91748" w:rsidRPr="007A44DA">
          <w:rPr>
            <w:rFonts w:eastAsia="Calibri"/>
          </w:rPr>
          <w:t>/specific</w:t>
        </w:r>
      </w:ins>
      <w:ins w:id="1188" w:author="Peter Meulepas" w:date="2023-08-17T10:13:00Z">
        <w:r w:rsidR="00DA7497" w:rsidRPr="007A44DA">
          <w:rPr>
            <w:rFonts w:eastAsia="Calibri"/>
          </w:rPr>
          <w:t xml:space="preserve"> </w:t>
        </w:r>
      </w:ins>
      <w:ins w:id="1189" w:author="Peter Meulepas" w:date="2023-08-17T10:14:00Z">
        <w:r w:rsidR="00DA7497" w:rsidRPr="007A44DA">
          <w:rPr>
            <w:rFonts w:eastAsia="Calibri"/>
          </w:rPr>
          <w:t xml:space="preserve">amendments to </w:t>
        </w:r>
      </w:ins>
      <w:ins w:id="1190" w:author="Peter Meulepas" w:date="2023-08-17T10:16:00Z">
        <w:r w:rsidR="00DA7497" w:rsidRPr="007A44DA">
          <w:rPr>
            <w:rFonts w:eastAsia="Calibri"/>
          </w:rPr>
          <w:t xml:space="preserve">the </w:t>
        </w:r>
      </w:ins>
      <w:ins w:id="1191" w:author="Peter Meulepas" w:date="2023-08-17T10:14:00Z">
        <w:r w:rsidR="00DA7497" w:rsidRPr="007A44DA">
          <w:rPr>
            <w:rFonts w:eastAsia="Calibri"/>
          </w:rPr>
          <w:t>technical annexes</w:t>
        </w:r>
      </w:ins>
      <w:commentRangeEnd w:id="1183"/>
      <w:ins w:id="1192" w:author="Peter Meulepas" w:date="2023-08-17T10:31:00Z">
        <w:r w:rsidR="00B91748" w:rsidRPr="007A44DA">
          <w:rPr>
            <w:rStyle w:val="CommentReference"/>
            <w:sz w:val="20"/>
            <w:szCs w:val="20"/>
            <w:lang w:val="en-US"/>
          </w:rPr>
          <w:commentReference w:id="1183"/>
        </w:r>
      </w:ins>
    </w:p>
    <w:p w14:paraId="182213AE" w14:textId="0E991189" w:rsidR="00B91748" w:rsidRPr="007A44DA" w:rsidRDefault="00B91748" w:rsidP="00DA7497">
      <w:pPr>
        <w:pStyle w:val="SingleTxtG"/>
        <w:ind w:firstLine="567"/>
        <w:rPr>
          <w:ins w:id="1193" w:author="Peter Meulepas" w:date="2023-08-17T10:22:00Z"/>
        </w:rPr>
      </w:pPr>
      <w:ins w:id="1194" w:author="Peter Meulepas" w:date="2023-08-17T10:21:00Z">
        <w:r w:rsidRPr="007A44DA">
          <w:t>(a)</w:t>
        </w:r>
        <w:r w:rsidRPr="007A44DA">
          <w:tab/>
        </w:r>
      </w:ins>
      <w:ins w:id="1195" w:author="Peter Meulepas" w:date="2023-08-17T10:22:00Z">
        <w:r w:rsidRPr="007A44DA">
          <w:rPr>
            <w:lang w:eastAsia="nl-BE"/>
          </w:rPr>
          <w:t xml:space="preserve">An important advantage of </w:t>
        </w:r>
      </w:ins>
      <w:ins w:id="1196" w:author="Peter Meulepas" w:date="2023-08-17T10:24:00Z">
        <w:r w:rsidRPr="007A44DA">
          <w:rPr>
            <w:lang w:eastAsia="nl-BE"/>
          </w:rPr>
          <w:t xml:space="preserve">minor/specific </w:t>
        </w:r>
      </w:ins>
      <w:ins w:id="1197" w:author="Peter Meulepas" w:date="2023-08-17T10:22:00Z">
        <w:r w:rsidRPr="007A44DA">
          <w:rPr>
            <w:lang w:eastAsia="nl-BE"/>
          </w:rPr>
          <w:t xml:space="preserve">amendments to </w:t>
        </w:r>
      </w:ins>
      <w:ins w:id="1198" w:author="Peter Meulepas" w:date="2023-08-17T10:24:00Z">
        <w:r w:rsidRPr="007A44DA">
          <w:rPr>
            <w:lang w:eastAsia="nl-BE"/>
          </w:rPr>
          <w:t xml:space="preserve">the </w:t>
        </w:r>
      </w:ins>
      <w:ins w:id="1199" w:author="Peter Meulepas" w:date="2023-08-17T10:22:00Z">
        <w:r w:rsidRPr="007A44DA">
          <w:rPr>
            <w:lang w:eastAsia="nl-BE"/>
          </w:rPr>
          <w:t xml:space="preserve">technical annexes IV to XI </w:t>
        </w:r>
      </w:ins>
      <w:ins w:id="1200" w:author="Peter Meulepas" w:date="2023-08-17T10:26:00Z">
        <w:r w:rsidRPr="007A44DA">
          <w:rPr>
            <w:lang w:eastAsia="nl-BE"/>
          </w:rPr>
          <w:t>(</w:t>
        </w:r>
      </w:ins>
      <w:ins w:id="1201" w:author="Peter Meulepas" w:date="2023-08-17T10:27:00Z">
        <w:r w:rsidRPr="007A44DA">
          <w:rPr>
            <w:lang w:eastAsia="nl-BE"/>
          </w:rPr>
          <w:t>like</w:t>
        </w:r>
      </w:ins>
      <w:ins w:id="1202" w:author="Peter Meulepas" w:date="2023-08-17T10:26:00Z">
        <w:r w:rsidRPr="007A44DA">
          <w:rPr>
            <w:lang w:eastAsia="nl-BE"/>
          </w:rPr>
          <w:t xml:space="preserve"> </w:t>
        </w:r>
        <w:r w:rsidRPr="007A44DA">
          <w:t xml:space="preserve">adding certain derogations </w:t>
        </w:r>
      </w:ins>
      <w:ins w:id="1203" w:author="Peter Meulepas" w:date="2023-08-17T10:27:00Z">
        <w:r w:rsidRPr="007A44DA">
          <w:t>from</w:t>
        </w:r>
      </w:ins>
      <w:ins w:id="1204" w:author="Peter Meulepas" w:date="2023-08-17T10:26:00Z">
        <w:r w:rsidRPr="007A44DA">
          <w:t xml:space="preserve"> applying emission limit values or amendments to the timescales in Annex VII</w:t>
        </w:r>
        <w:r w:rsidRPr="007A44DA">
          <w:rPr>
            <w:lang w:eastAsia="nl-BE"/>
          </w:rPr>
          <w:t>)</w:t>
        </w:r>
      </w:ins>
      <w:ins w:id="1205" w:author="Peter Meulepas" w:date="2023-08-17T10:22:00Z">
        <w:r w:rsidRPr="007A44DA">
          <w:rPr>
            <w:lang w:eastAsia="nl-BE"/>
          </w:rPr>
          <w:t xml:space="preserve"> is their rapid entry into force (within one year)</w:t>
        </w:r>
      </w:ins>
      <w:ins w:id="1206" w:author="Peter Meulepas" w:date="2023-08-17T10:27:00Z">
        <w:r w:rsidRPr="007A44DA">
          <w:rPr>
            <w:lang w:eastAsia="nl-BE"/>
          </w:rPr>
          <w:t xml:space="preserve"> for those </w:t>
        </w:r>
      </w:ins>
      <w:ins w:id="1207" w:author="Peter Meulepas" w:date="2023-08-17T10:28:00Z">
        <w:r w:rsidRPr="007A44DA">
          <w:rPr>
            <w:lang w:eastAsia="nl-BE"/>
          </w:rPr>
          <w:t>P</w:t>
        </w:r>
      </w:ins>
      <w:ins w:id="1208" w:author="Peter Meulepas" w:date="2023-08-17T10:27:00Z">
        <w:r w:rsidRPr="007A44DA">
          <w:rPr>
            <w:lang w:eastAsia="nl-BE"/>
          </w:rPr>
          <w:t xml:space="preserve">arties </w:t>
        </w:r>
      </w:ins>
      <w:ins w:id="1209" w:author="Peter Meulepas" w:date="2023-08-17T10:28:00Z">
        <w:r w:rsidRPr="007A44DA">
          <w:rPr>
            <w:lang w:eastAsia="nl-BE"/>
          </w:rPr>
          <w:t xml:space="preserve">that </w:t>
        </w:r>
        <w:r w:rsidRPr="007A44DA">
          <w:t>have accepted the expedited amendment</w:t>
        </w:r>
      </w:ins>
      <w:ins w:id="1210" w:author="Peter Meulepas" w:date="2023-08-17T10:22:00Z">
        <w:r w:rsidRPr="007A44DA">
          <w:rPr>
            <w:lang w:eastAsia="nl-BE"/>
          </w:rPr>
          <w:t xml:space="preserve">, as opposed to the entry into force of amendments to the Protocol under the </w:t>
        </w:r>
      </w:ins>
      <w:ins w:id="1211" w:author="Peter Meulepas" w:date="2023-08-17T10:25:00Z">
        <w:r w:rsidRPr="007A44DA">
          <w:rPr>
            <w:lang w:eastAsia="nl-BE"/>
          </w:rPr>
          <w:t>regular ratification</w:t>
        </w:r>
      </w:ins>
      <w:ins w:id="1212" w:author="Peter Meulepas" w:date="2023-08-17T10:22:00Z">
        <w:r w:rsidRPr="007A44DA">
          <w:rPr>
            <w:lang w:eastAsia="nl-BE"/>
          </w:rPr>
          <w:t xml:space="preserve"> procedure</w:t>
        </w:r>
      </w:ins>
      <w:ins w:id="1213" w:author="Peter Meulepas" w:date="2023-08-17T10:28:00Z">
        <w:r w:rsidRPr="007A44DA">
          <w:rPr>
            <w:lang w:eastAsia="nl-BE"/>
          </w:rPr>
          <w:t>.</w:t>
        </w:r>
      </w:ins>
    </w:p>
    <w:p w14:paraId="5339EA11" w14:textId="434E725D" w:rsidR="007A44DA" w:rsidRDefault="007A44DA" w:rsidP="007A44DA">
      <w:pPr>
        <w:pStyle w:val="SingleTxtG"/>
        <w:ind w:firstLine="567"/>
        <w:rPr>
          <w:ins w:id="1214" w:author="Peter Meulepas" w:date="2023-08-17T08:52:00Z"/>
          <w:rFonts w:eastAsia="Calibri"/>
        </w:rPr>
      </w:pPr>
      <w:ins w:id="1215" w:author="Peter Meulepas" w:date="2023-08-17T10:31:00Z">
        <w:r w:rsidRPr="007A44DA">
          <w:t>(b)</w:t>
        </w:r>
        <w:r w:rsidRPr="007A44DA">
          <w:tab/>
        </w:r>
      </w:ins>
      <w:ins w:id="1216" w:author="Peter Meulepas" w:date="2023-08-17T10:36:00Z">
        <w:r>
          <w:t>Such</w:t>
        </w:r>
      </w:ins>
      <w:ins w:id="1217" w:author="Peter Meulepas" w:date="2023-08-17T10:32:00Z">
        <w:r w:rsidRPr="007A44DA">
          <w:t xml:space="preserve"> amendments </w:t>
        </w:r>
      </w:ins>
      <w:ins w:id="1218" w:author="Peter Meulepas" w:date="2023-08-17T10:36:00Z">
        <w:r>
          <w:t xml:space="preserve">to the technical annexes IV-XI </w:t>
        </w:r>
      </w:ins>
      <w:ins w:id="1219" w:author="Peter Meulepas" w:date="2023-08-17T10:32:00Z">
        <w:r w:rsidRPr="007A44DA">
          <w:t xml:space="preserve">however will likely not be sufficient to </w:t>
        </w:r>
      </w:ins>
      <w:ins w:id="1220" w:author="Peter Meulepas" w:date="2023-08-17T10:34:00Z">
        <w:r>
          <w:t>fully</w:t>
        </w:r>
      </w:ins>
      <w:ins w:id="1221" w:author="Peter Meulepas" w:date="2023-08-17T10:33:00Z">
        <w:r w:rsidRPr="007A44DA">
          <w:t xml:space="preserve"> address</w:t>
        </w:r>
      </w:ins>
      <w:ins w:id="1222" w:author="Peter Meulepas" w:date="2023-08-17T10:32:00Z">
        <w:r w:rsidRPr="007A44DA">
          <w:t xml:space="preserve"> the conclusions of the review of the amended Gothenburg Protocol and to make the necessary progress towards achieving the Protocol’s the long-term objectives</w:t>
        </w:r>
      </w:ins>
      <w:ins w:id="1223" w:author="Peter Meulepas" w:date="2023-08-17T10:33:00Z">
        <w:r w:rsidRPr="007A44DA">
          <w:t>.</w:t>
        </w:r>
      </w:ins>
    </w:p>
    <w:p w14:paraId="42E75BB4" w14:textId="4E5E5B09" w:rsidR="00BC5064" w:rsidRPr="0076324F" w:rsidRDefault="00321342" w:rsidP="00A33A59">
      <w:pPr>
        <w:pStyle w:val="SingleTxtG"/>
        <w:rPr>
          <w:rFonts w:eastAsia="Calibri"/>
        </w:rPr>
      </w:pPr>
      <w:ins w:id="1224" w:author="Peter Meulepas" w:date="2023-08-17T11:27:00Z">
        <w:r>
          <w:rPr>
            <w:rFonts w:eastAsia="Calibri"/>
          </w:rPr>
          <w:t>3</w:t>
        </w:r>
      </w:ins>
      <w:ins w:id="1225" w:author="Peter Meulepas" w:date="2023-08-24T08:14:00Z">
        <w:r w:rsidR="00501972">
          <w:rPr>
            <w:rFonts w:eastAsia="Calibri"/>
          </w:rPr>
          <w:t>0</w:t>
        </w:r>
      </w:ins>
      <w:r w:rsidR="00BC5064" w:rsidRPr="57A4C98A">
        <w:rPr>
          <w:rFonts w:eastAsia="Calibri"/>
        </w:rPr>
        <w:t>.</w:t>
      </w:r>
      <w:r w:rsidR="00BC5064">
        <w:tab/>
      </w:r>
      <w:r w:rsidR="00BC5064" w:rsidRPr="57A4C98A">
        <w:rPr>
          <w:rFonts w:eastAsia="Calibri"/>
        </w:rPr>
        <w:t>Additional separate sections in the technical annexes:</w:t>
      </w:r>
    </w:p>
    <w:p w14:paraId="40B5DE2F" w14:textId="4EA283BC" w:rsidR="00BC5064" w:rsidRPr="00AA2A0B" w:rsidRDefault="00BC5064" w:rsidP="00A33A59">
      <w:pPr>
        <w:pStyle w:val="SingleTxtG"/>
        <w:ind w:firstLine="567"/>
        <w:rPr>
          <w:rFonts w:eastAsia="Calibri"/>
        </w:rPr>
      </w:pPr>
      <w:r w:rsidRPr="57A4C98A">
        <w:rPr>
          <w:rFonts w:eastAsia="Calibri"/>
        </w:rPr>
        <w:lastRenderedPageBreak/>
        <w:t>(a)</w:t>
      </w:r>
      <w:r>
        <w:tab/>
      </w:r>
      <w:r w:rsidRPr="57A4C98A">
        <w:rPr>
          <w:rFonts w:eastAsia="Calibri"/>
        </w:rPr>
        <w:t xml:space="preserve">Currently, the technical annexes are divided into three sections: a section for the EMEP region, a section for Canada and a section for the United States of America. The separate sections respect the difference in governance between the countries of these areas. One option is to provide separate section(s), with their own requirements, for </w:t>
      </w:r>
      <w:r w:rsidR="00504AAD" w:rsidRPr="57A4C98A">
        <w:rPr>
          <w:rFonts w:eastAsia="Calibri"/>
        </w:rPr>
        <w:t xml:space="preserve">the </w:t>
      </w:r>
      <w:r w:rsidRPr="57A4C98A">
        <w:rPr>
          <w:rFonts w:eastAsia="Calibri"/>
        </w:rPr>
        <w:t xml:space="preserve">countries </w:t>
      </w:r>
      <w:r w:rsidR="00830192" w:rsidRPr="57A4C98A">
        <w:rPr>
          <w:rFonts w:eastAsia="Calibri"/>
        </w:rPr>
        <w:t>of</w:t>
      </w:r>
      <w:r w:rsidRPr="57A4C98A">
        <w:rPr>
          <w:rFonts w:eastAsia="Calibri"/>
        </w:rPr>
        <w:t xml:space="preserve"> Eastern Europe, the Caucasus and Central Asia, </w:t>
      </w:r>
      <w:r w:rsidR="002F2B77" w:rsidRPr="57A4C98A">
        <w:rPr>
          <w:rFonts w:eastAsia="Calibri"/>
        </w:rPr>
        <w:t xml:space="preserve">the </w:t>
      </w:r>
      <w:r w:rsidRPr="57A4C98A">
        <w:rPr>
          <w:rFonts w:eastAsia="Calibri"/>
        </w:rPr>
        <w:t xml:space="preserve">Western Balkan countries and Türkiye. </w:t>
      </w:r>
      <w:commentRangeStart w:id="1226"/>
      <w:commentRangeStart w:id="1227"/>
      <w:commentRangeStart w:id="1228"/>
      <w:commentRangeStart w:id="1229"/>
      <w:del w:id="1230" w:author="Dominique Pritula [EC GC]" w:date="2023-08-08T18:43:00Z">
        <w:r w:rsidRPr="57A4C98A" w:rsidDel="00BC5064">
          <w:rPr>
            <w:rFonts w:eastAsia="Calibri"/>
          </w:rPr>
          <w:delText xml:space="preserve">The rapid entry into force for some Parties of amendments to the technical annexes under the </w:delText>
        </w:r>
      </w:del>
      <w:del w:id="1231" w:author="Dominique Pritula [EC GC]" w:date="2023-08-08T18:39:00Z">
        <w:r w:rsidRPr="57A4C98A" w:rsidDel="00BC5064">
          <w:rPr>
            <w:rFonts w:eastAsia="Calibri"/>
          </w:rPr>
          <w:delText>silence procedure</w:delText>
        </w:r>
      </w:del>
      <w:del w:id="1232" w:author="Dominique Pritula [EC GC]" w:date="2023-08-08T18:43:00Z">
        <w:r w:rsidRPr="57A4C98A" w:rsidDel="00BC5064">
          <w:rPr>
            <w:rFonts w:eastAsia="Calibri"/>
          </w:rPr>
          <w:delText xml:space="preserve"> can be seen as an advantage</w:delText>
        </w:r>
      </w:del>
      <w:commentRangeEnd w:id="1226"/>
      <w:r>
        <w:rPr>
          <w:rStyle w:val="CommentReference"/>
        </w:rPr>
        <w:commentReference w:id="1226"/>
      </w:r>
      <w:commentRangeEnd w:id="1227"/>
      <w:r>
        <w:rPr>
          <w:rStyle w:val="CommentReference"/>
        </w:rPr>
        <w:commentReference w:id="1227"/>
      </w:r>
      <w:commentRangeEnd w:id="1228"/>
      <w:r>
        <w:rPr>
          <w:rStyle w:val="CommentReference"/>
        </w:rPr>
        <w:commentReference w:id="1228"/>
      </w:r>
      <w:commentRangeEnd w:id="1229"/>
      <w:r w:rsidR="00321342">
        <w:rPr>
          <w:rStyle w:val="CommentReference"/>
          <w:lang w:val="en-US"/>
        </w:rPr>
        <w:commentReference w:id="1229"/>
      </w:r>
      <w:r w:rsidRPr="57A4C98A">
        <w:rPr>
          <w:rFonts w:eastAsia="Calibri"/>
        </w:rPr>
        <w:t>;</w:t>
      </w:r>
    </w:p>
    <w:p w14:paraId="1C198A17" w14:textId="492FAB95" w:rsidR="00BC5064" w:rsidRPr="00AA2A0B" w:rsidDel="007A44DA" w:rsidRDefault="00BC5064" w:rsidP="00A33A59">
      <w:pPr>
        <w:pStyle w:val="SingleTxtG"/>
        <w:ind w:firstLine="567"/>
        <w:rPr>
          <w:del w:id="1233" w:author="Peter Meulepas" w:date="2023-08-17T10:41:00Z"/>
          <w:rFonts w:eastAsia="Calibri"/>
        </w:rPr>
      </w:pPr>
      <w:commentRangeStart w:id="1234"/>
      <w:del w:id="1235" w:author="Peter Meulepas" w:date="2023-08-17T10:41:00Z">
        <w:r w:rsidDel="007A44DA">
          <w:rPr>
            <w:rFonts w:eastAsia="Calibri"/>
          </w:rPr>
          <w:delText>(b)</w:delText>
        </w:r>
        <w:r w:rsidDel="007A44DA">
          <w:rPr>
            <w:rFonts w:eastAsia="Calibri"/>
          </w:rPr>
          <w:tab/>
        </w:r>
        <w:r w:rsidRPr="00AA2A0B" w:rsidDel="007A44DA">
          <w:rPr>
            <w:rFonts w:eastAsia="Calibri"/>
          </w:rPr>
          <w:delText xml:space="preserve">The focus of the annexes could also be shifted </w:delText>
        </w:r>
        <w:r w:rsidR="00123AEA" w:rsidDel="007A44DA">
          <w:rPr>
            <w:rFonts w:eastAsia="Calibri"/>
          </w:rPr>
          <w:delText>from</w:delText>
        </w:r>
        <w:r w:rsidRPr="00AA2A0B" w:rsidDel="007A44DA">
          <w:delText xml:space="preserve"> expensive retrofitting of existing installations</w:delText>
        </w:r>
        <w:r w:rsidR="00123AEA" w:rsidRPr="00123AEA" w:rsidDel="007A44DA">
          <w:rPr>
            <w:rFonts w:eastAsia="Calibri"/>
          </w:rPr>
          <w:delText xml:space="preserve"> </w:delText>
        </w:r>
        <w:r w:rsidR="00123AEA" w:rsidRPr="00AA2A0B" w:rsidDel="007A44DA">
          <w:rPr>
            <w:rFonts w:eastAsia="Calibri"/>
          </w:rPr>
          <w:delText>to</w:delText>
        </w:r>
        <w:r w:rsidR="00123AEA" w:rsidRPr="00AA2A0B" w:rsidDel="007A44DA">
          <w:delText xml:space="preserve"> new installations</w:delText>
        </w:r>
        <w:r w:rsidRPr="00AA2A0B" w:rsidDel="007A44DA">
          <w:delText xml:space="preserve">. </w:delText>
        </w:r>
        <w:r w:rsidR="00830E3A" w:rsidDel="007A44DA">
          <w:delText>Consideration should be given to t</w:delText>
        </w:r>
        <w:r w:rsidRPr="00AA2A0B" w:rsidDel="007A44DA">
          <w:delText xml:space="preserve">he share that the total cost of additional policy measures represents in gross domestic product (GDP) when setting the ambition levels for </w:delText>
        </w:r>
        <w:r w:rsidR="00504AAD" w:rsidDel="007A44DA">
          <w:rPr>
            <w:rFonts w:eastAsia="Calibri"/>
          </w:rPr>
          <w:delText xml:space="preserve">the </w:delText>
        </w:r>
        <w:r w:rsidR="00504AAD" w:rsidRPr="00AA2A0B" w:rsidDel="007A44DA">
          <w:rPr>
            <w:rFonts w:eastAsia="Calibri"/>
          </w:rPr>
          <w:delText>countries</w:delText>
        </w:r>
        <w:r w:rsidR="00504AAD" w:rsidDel="007A44DA">
          <w:rPr>
            <w:rFonts w:eastAsia="Calibri"/>
          </w:rPr>
          <w:delText xml:space="preserve"> of Eastern Europe, the Caucasus and Central Asia</w:delText>
        </w:r>
        <w:r w:rsidR="00504AAD" w:rsidRPr="00AA2A0B" w:rsidDel="007A44DA">
          <w:rPr>
            <w:rFonts w:eastAsia="Calibri"/>
          </w:rPr>
          <w:delText xml:space="preserve">, </w:delText>
        </w:r>
        <w:r w:rsidR="002F2B77" w:rsidDel="007A44DA">
          <w:rPr>
            <w:rFonts w:eastAsia="Calibri"/>
          </w:rPr>
          <w:delText xml:space="preserve">the </w:delText>
        </w:r>
        <w:r w:rsidR="00504AAD" w:rsidRPr="00AA2A0B" w:rsidDel="007A44DA">
          <w:rPr>
            <w:rFonts w:eastAsia="Calibri"/>
          </w:rPr>
          <w:delText>Western Balkan countries and Türkiye</w:delText>
        </w:r>
        <w:r w:rsidDel="007A44DA">
          <w:delText>;</w:delText>
        </w:r>
      </w:del>
      <w:commentRangeEnd w:id="1234"/>
      <w:r w:rsidR="00BE3C06">
        <w:rPr>
          <w:rStyle w:val="CommentReference"/>
          <w:lang w:val="en-US"/>
        </w:rPr>
        <w:commentReference w:id="1234"/>
      </w:r>
    </w:p>
    <w:p w14:paraId="1AD3661B" w14:textId="56A2B564" w:rsidR="00BC5064" w:rsidRPr="00AA2A0B" w:rsidRDefault="00BC5064" w:rsidP="00A33A59">
      <w:pPr>
        <w:pStyle w:val="SingleTxtG"/>
        <w:ind w:firstLine="567"/>
        <w:rPr>
          <w:rFonts w:eastAsia="Calibri"/>
        </w:rPr>
      </w:pPr>
      <w:r w:rsidRPr="57A4C98A">
        <w:rPr>
          <w:rFonts w:eastAsia="Calibri"/>
        </w:rPr>
        <w:t>(</w:t>
      </w:r>
      <w:del w:id="1236" w:author="Peter Meulepas" w:date="2023-08-17T10:43:00Z">
        <w:r w:rsidRPr="57A4C98A" w:rsidDel="00BE3C06">
          <w:rPr>
            <w:rFonts w:eastAsia="Calibri"/>
          </w:rPr>
          <w:delText>c</w:delText>
        </w:r>
      </w:del>
      <w:ins w:id="1237" w:author="Peter Meulepas" w:date="2023-08-17T10:43:00Z">
        <w:r w:rsidR="00BE3C06">
          <w:rPr>
            <w:rFonts w:eastAsia="Calibri"/>
          </w:rPr>
          <w:t>b</w:t>
        </w:r>
      </w:ins>
      <w:r w:rsidRPr="57A4C98A">
        <w:rPr>
          <w:rFonts w:eastAsia="Calibri"/>
        </w:rPr>
        <w:t>)</w:t>
      </w:r>
      <w:r>
        <w:tab/>
      </w:r>
      <w:r w:rsidRPr="57A4C98A">
        <w:rPr>
          <w:rFonts w:eastAsia="Calibri"/>
        </w:rPr>
        <w:t xml:space="preserve">The countries </w:t>
      </w:r>
      <w:r w:rsidR="00123AEA" w:rsidRPr="57A4C98A">
        <w:rPr>
          <w:rFonts w:eastAsia="Calibri"/>
        </w:rPr>
        <w:t>of</w:t>
      </w:r>
      <w:r w:rsidRPr="57A4C98A">
        <w:rPr>
          <w:rFonts w:eastAsia="Calibri"/>
        </w:rPr>
        <w:t xml:space="preserve"> Eastern Europe, the Caucasus and Central Asia and Western Balkan countries are moving at different speeds, have different needs and face different barriers to ratification. A </w:t>
      </w:r>
      <w:r w:rsidR="00123AEA" w:rsidRPr="57A4C98A">
        <w:rPr>
          <w:rFonts w:eastAsia="Calibri"/>
        </w:rPr>
        <w:t>“</w:t>
      </w:r>
      <w:r w:rsidRPr="57A4C98A">
        <w:rPr>
          <w:rFonts w:eastAsia="Calibri"/>
        </w:rPr>
        <w:t>one</w:t>
      </w:r>
      <w:r w:rsidR="00123AEA" w:rsidRPr="57A4C98A">
        <w:rPr>
          <w:rFonts w:eastAsia="Calibri"/>
        </w:rPr>
        <w:t>-</w:t>
      </w:r>
      <w:r w:rsidRPr="57A4C98A">
        <w:rPr>
          <w:rFonts w:eastAsia="Calibri"/>
        </w:rPr>
        <w:t>size-fits</w:t>
      </w:r>
      <w:r w:rsidR="00123AEA" w:rsidRPr="57A4C98A">
        <w:rPr>
          <w:rFonts w:eastAsia="Calibri"/>
        </w:rPr>
        <w:t>-</w:t>
      </w:r>
      <w:r w:rsidRPr="57A4C98A">
        <w:rPr>
          <w:rFonts w:eastAsia="Calibri"/>
        </w:rPr>
        <w:t>all</w:t>
      </w:r>
      <w:r w:rsidR="00123AEA" w:rsidRPr="57A4C98A">
        <w:rPr>
          <w:rFonts w:eastAsia="Calibri"/>
        </w:rPr>
        <w:t>”</w:t>
      </w:r>
      <w:r w:rsidRPr="57A4C98A">
        <w:rPr>
          <w:rFonts w:eastAsia="Calibri"/>
        </w:rPr>
        <w:t xml:space="preserve"> solution to overcom</w:t>
      </w:r>
      <w:r w:rsidR="00123AEA" w:rsidRPr="57A4C98A">
        <w:rPr>
          <w:rFonts w:eastAsia="Calibri"/>
        </w:rPr>
        <w:t>ing</w:t>
      </w:r>
      <w:r w:rsidRPr="57A4C98A">
        <w:rPr>
          <w:rFonts w:eastAsia="Calibri"/>
        </w:rPr>
        <w:t xml:space="preserve"> all barriers is difficult to find or may not even exist. A major barrier to ratification is the complex and demanding nature of the technical annexes. </w:t>
      </w:r>
      <w:commentRangeStart w:id="1238"/>
      <w:commentRangeStart w:id="1239"/>
      <w:commentRangeStart w:id="1240"/>
      <w:commentRangeStart w:id="1241"/>
      <w:del w:id="1242" w:author="Dominique Pritula [EC GC]" w:date="2023-08-08T18:39:00Z">
        <w:r w:rsidRPr="57A4C98A" w:rsidDel="00123AEA">
          <w:rPr>
            <w:rFonts w:eastAsia="Calibri"/>
          </w:rPr>
          <w:delText>C</w:delText>
        </w:r>
        <w:r w:rsidRPr="57A4C98A" w:rsidDel="00BC5064">
          <w:rPr>
            <w:rFonts w:eastAsia="Calibri"/>
          </w:rPr>
          <w:delText>ountries</w:delText>
        </w:r>
      </w:del>
      <w:commentRangeEnd w:id="1238"/>
      <w:r>
        <w:rPr>
          <w:rStyle w:val="CommentReference"/>
        </w:rPr>
        <w:commentReference w:id="1238"/>
      </w:r>
      <w:commentRangeEnd w:id="1239"/>
      <w:r>
        <w:rPr>
          <w:rStyle w:val="CommentReference"/>
        </w:rPr>
        <w:commentReference w:id="1239"/>
      </w:r>
      <w:commentRangeEnd w:id="1240"/>
      <w:r>
        <w:rPr>
          <w:rStyle w:val="CommentReference"/>
        </w:rPr>
        <w:commentReference w:id="1240"/>
      </w:r>
      <w:commentRangeEnd w:id="1241"/>
      <w:r w:rsidR="00321342">
        <w:rPr>
          <w:rStyle w:val="CommentReference"/>
          <w:lang w:val="en-US"/>
        </w:rPr>
        <w:commentReference w:id="1241"/>
      </w:r>
      <w:r w:rsidRPr="57A4C98A">
        <w:rPr>
          <w:rFonts w:eastAsia="Calibri"/>
        </w:rPr>
        <w:t xml:space="preserve"> </w:t>
      </w:r>
      <w:del w:id="1243" w:author="Dominique Pritula [EC GC]" w:date="2023-08-08T18:40:00Z">
        <w:r w:rsidRPr="57A4C98A" w:rsidDel="00BC5064">
          <w:rPr>
            <w:rFonts w:eastAsia="Calibri"/>
          </w:rPr>
          <w:delText xml:space="preserve">fear that </w:delText>
        </w:r>
      </w:del>
      <w:ins w:id="1244" w:author="Dominique Pritula [EC GC]" w:date="2023-08-08T18:40:00Z">
        <w:r w:rsidR="1F544BF7" w:rsidRPr="57A4C98A">
          <w:rPr>
            <w:rFonts w:eastAsia="Calibri"/>
          </w:rPr>
          <w:t xml:space="preserve">It is also possible that </w:t>
        </w:r>
      </w:ins>
      <w:r w:rsidRPr="57A4C98A">
        <w:rPr>
          <w:rFonts w:eastAsia="Calibri"/>
        </w:rPr>
        <w:t xml:space="preserve">a new revision of the amended Gothenburg Protocol will further increase the complexity of the technical annexes (i.e. by introducing new stricter uniform limit values for all). The introduction of separate sections in the technical annexes for these current non-Parties would allow for a tailor-made approach. Combined </w:t>
      </w:r>
      <w:commentRangeStart w:id="1245"/>
      <w:commentRangeStart w:id="1246"/>
      <w:commentRangeStart w:id="1247"/>
      <w:r w:rsidRPr="57A4C98A">
        <w:rPr>
          <w:rFonts w:eastAsia="Calibri"/>
        </w:rPr>
        <w:t xml:space="preserve">with a staged </w:t>
      </w:r>
      <w:ins w:id="1248" w:author="Peter Meulepas" w:date="2023-08-17T16:42:00Z">
        <w:r w:rsidR="00B70FBA">
          <w:rPr>
            <w:rFonts w:eastAsia="Calibri"/>
          </w:rPr>
          <w:t>ratificatio</w:t>
        </w:r>
      </w:ins>
      <w:ins w:id="1249" w:author="Peter Meulepas" w:date="2023-08-17T16:43:00Z">
        <w:r w:rsidR="00B70FBA">
          <w:rPr>
            <w:rFonts w:eastAsia="Calibri"/>
          </w:rPr>
          <w:t xml:space="preserve">n </w:t>
        </w:r>
      </w:ins>
      <w:r w:rsidRPr="57A4C98A">
        <w:rPr>
          <w:rFonts w:eastAsia="Calibri"/>
        </w:rPr>
        <w:t>approach</w:t>
      </w:r>
      <w:ins w:id="1250" w:author="Peter Meulepas" w:date="2023-07-03T16:34:00Z">
        <w:r w:rsidR="00191968" w:rsidRPr="57A4C98A">
          <w:rPr>
            <w:rFonts w:eastAsia="Calibri"/>
          </w:rPr>
          <w:t xml:space="preserve"> or </w:t>
        </w:r>
      </w:ins>
      <w:ins w:id="1251" w:author="Peter Meulepas" w:date="2023-08-17T16:43:00Z">
        <w:r w:rsidR="00B70FBA">
          <w:rPr>
            <w:rFonts w:eastAsia="Calibri"/>
          </w:rPr>
          <w:t xml:space="preserve">a </w:t>
        </w:r>
      </w:ins>
      <w:ins w:id="1252" w:author="Peter Meulepas" w:date="2023-07-03T16:34:00Z">
        <w:r w:rsidR="00191968" w:rsidRPr="57A4C98A">
          <w:rPr>
            <w:rFonts w:eastAsia="Calibri"/>
          </w:rPr>
          <w:t xml:space="preserve">phased </w:t>
        </w:r>
      </w:ins>
      <w:ins w:id="1253" w:author="Peter Meulepas" w:date="2023-08-17T16:38:00Z">
        <w:r w:rsidR="00B70FBA">
          <w:rPr>
            <w:rFonts w:eastAsia="Calibri"/>
          </w:rPr>
          <w:t xml:space="preserve">commitments </w:t>
        </w:r>
      </w:ins>
      <w:ins w:id="1254" w:author="Peter Meulepas" w:date="2023-07-03T16:34:00Z">
        <w:r w:rsidR="00191968" w:rsidRPr="57A4C98A">
          <w:rPr>
            <w:rFonts w:eastAsia="Calibri"/>
          </w:rPr>
          <w:t xml:space="preserve">approach </w:t>
        </w:r>
      </w:ins>
      <w:commentRangeEnd w:id="1245"/>
      <w:del w:id="1255" w:author="Peter Meulepas" w:date="2023-08-17T16:38:00Z">
        <w:r w:rsidDel="00B70FBA">
          <w:rPr>
            <w:rStyle w:val="CommentReference"/>
          </w:rPr>
          <w:commentReference w:id="1245"/>
        </w:r>
        <w:commentRangeEnd w:id="1246"/>
        <w:r w:rsidDel="00B70FBA">
          <w:rPr>
            <w:rStyle w:val="CommentReference"/>
          </w:rPr>
          <w:commentReference w:id="1246"/>
        </w:r>
        <w:commentRangeEnd w:id="1247"/>
        <w:r w:rsidR="00794565" w:rsidDel="00B70FBA">
          <w:rPr>
            <w:rStyle w:val="CommentReference"/>
            <w:lang w:val="en-US"/>
          </w:rPr>
          <w:commentReference w:id="1247"/>
        </w:r>
        <w:r w:rsidRPr="57A4C98A" w:rsidDel="00B70FBA">
          <w:rPr>
            <w:rFonts w:eastAsia="Calibri"/>
          </w:rPr>
          <w:delText xml:space="preserve">, </w:delText>
        </w:r>
      </w:del>
      <w:r w:rsidRPr="57A4C98A">
        <w:rPr>
          <w:rFonts w:eastAsia="Calibri"/>
        </w:rPr>
        <w:t>this would allow for more ratifications over time</w:t>
      </w:r>
      <w:ins w:id="1256" w:author="Peter Meulepas" w:date="2023-08-17T11:31:00Z">
        <w:r w:rsidR="00321342">
          <w:rPr>
            <w:rFonts w:eastAsia="Calibri"/>
          </w:rPr>
          <w:t xml:space="preserve"> (see analysis </w:t>
        </w:r>
      </w:ins>
      <w:ins w:id="1257" w:author="Peter Meulepas" w:date="2023-08-17T16:44:00Z">
        <w:r w:rsidR="00B70FBA">
          <w:rPr>
            <w:rFonts w:eastAsia="Calibri"/>
          </w:rPr>
          <w:t>under</w:t>
        </w:r>
      </w:ins>
      <w:ins w:id="1258" w:author="Peter Meulepas" w:date="2023-08-17T11:31:00Z">
        <w:r w:rsidR="00321342">
          <w:rPr>
            <w:rFonts w:eastAsia="Calibri"/>
          </w:rPr>
          <w:t xml:space="preserve"> approach 2(b))</w:t>
        </w:r>
      </w:ins>
      <w:r w:rsidRPr="57A4C98A">
        <w:rPr>
          <w:rFonts w:eastAsia="Calibri"/>
        </w:rPr>
        <w:t>;</w:t>
      </w:r>
    </w:p>
    <w:p w14:paraId="3B00D3CE" w14:textId="7E119CFE" w:rsidR="00BC5064" w:rsidRDefault="00BC5064" w:rsidP="00A33A59">
      <w:pPr>
        <w:pStyle w:val="SingleTxtG"/>
        <w:ind w:firstLine="567"/>
        <w:rPr>
          <w:ins w:id="1259" w:author="Peter Meulepas" w:date="2023-08-17T10:41:00Z"/>
          <w:rFonts w:eastAsia="Calibri"/>
        </w:rPr>
      </w:pPr>
      <w:r w:rsidRPr="21A4027C">
        <w:rPr>
          <w:rFonts w:eastAsia="Calibri"/>
        </w:rPr>
        <w:t>(</w:t>
      </w:r>
      <w:del w:id="1260" w:author="Peter Meulepas" w:date="2023-08-17T10:43:00Z">
        <w:r w:rsidRPr="21A4027C" w:rsidDel="00BE3C06">
          <w:rPr>
            <w:rFonts w:eastAsia="Calibri"/>
          </w:rPr>
          <w:delText>d</w:delText>
        </w:r>
      </w:del>
      <w:ins w:id="1261" w:author="Peter Meulepas" w:date="2023-08-17T10:43:00Z">
        <w:r w:rsidR="00BE3C06">
          <w:rPr>
            <w:rFonts w:eastAsia="Calibri"/>
          </w:rPr>
          <w:t>c</w:t>
        </w:r>
      </w:ins>
      <w:r w:rsidRPr="21A4027C">
        <w:rPr>
          <w:rFonts w:eastAsia="Calibri"/>
        </w:rPr>
        <w:t>)</w:t>
      </w:r>
      <w:r>
        <w:tab/>
      </w:r>
      <w:r w:rsidR="00123AEA">
        <w:rPr>
          <w:rFonts w:eastAsia="Calibri"/>
        </w:rPr>
        <w:t>One</w:t>
      </w:r>
      <w:r w:rsidRPr="21A4027C">
        <w:rPr>
          <w:rFonts w:eastAsia="Calibri"/>
        </w:rPr>
        <w:t xml:space="preserve"> risk or disadvantage of this option is the possibility of compromising ambition and accountability to make meaningful reductions as the requirements may be reduced to the minimum ambition level of the slowest</w:t>
      </w:r>
      <w:r w:rsidR="00AC573E">
        <w:rPr>
          <w:rFonts w:eastAsia="Calibri"/>
        </w:rPr>
        <w:t>-</w:t>
      </w:r>
      <w:r w:rsidRPr="21A4027C">
        <w:rPr>
          <w:rFonts w:eastAsia="Calibri"/>
        </w:rPr>
        <w:t xml:space="preserve">moving country. There may also be challenges with implementation for some non-Parties. Emission inventories continue to need improvement, as some countries are still using the tier 1 approach. Relying </w:t>
      </w:r>
      <w:r w:rsidR="00123AEA">
        <w:rPr>
          <w:rFonts w:eastAsia="Calibri"/>
        </w:rPr>
        <w:t>sole</w:t>
      </w:r>
      <w:r w:rsidRPr="21A4027C">
        <w:rPr>
          <w:rFonts w:eastAsia="Calibri"/>
        </w:rPr>
        <w:t xml:space="preserve">ly on emission inventories to assess the level of implementation of the Protocol may not lead to adequate information. Making the technical annexes less complicated may assist with this assessment. </w:t>
      </w:r>
    </w:p>
    <w:p w14:paraId="2CDABCCC" w14:textId="75477A93" w:rsidR="00BE3C06" w:rsidRPr="0076324F" w:rsidRDefault="00BE3C06" w:rsidP="00BE3C06">
      <w:pPr>
        <w:pStyle w:val="SingleTxtG"/>
        <w:rPr>
          <w:ins w:id="1262" w:author="Peter Meulepas" w:date="2023-08-17T10:43:00Z"/>
          <w:rFonts w:eastAsia="Calibri"/>
        </w:rPr>
      </w:pPr>
      <w:ins w:id="1263" w:author="Peter Meulepas" w:date="2023-08-17T10:43:00Z">
        <w:r w:rsidRPr="57A4C98A">
          <w:rPr>
            <w:rFonts w:eastAsia="Calibri"/>
          </w:rPr>
          <w:t>3</w:t>
        </w:r>
      </w:ins>
      <w:ins w:id="1264" w:author="Peter Meulepas" w:date="2023-08-24T08:14:00Z">
        <w:r w:rsidR="00501972">
          <w:rPr>
            <w:rFonts w:eastAsia="Calibri"/>
          </w:rPr>
          <w:t>1</w:t>
        </w:r>
      </w:ins>
      <w:ins w:id="1265" w:author="Peter Meulepas" w:date="2023-08-17T10:43:00Z">
        <w:r w:rsidRPr="57A4C98A">
          <w:rPr>
            <w:rFonts w:eastAsia="Calibri"/>
          </w:rPr>
          <w:t>.</w:t>
        </w:r>
        <w:r>
          <w:tab/>
        </w:r>
      </w:ins>
      <w:ins w:id="1266" w:author="Peter Meulepas" w:date="2023-08-17T10:45:00Z">
        <w:r>
          <w:rPr>
            <w:rFonts w:eastAsia="Calibri"/>
          </w:rPr>
          <w:t>Focus on new installations</w:t>
        </w:r>
      </w:ins>
    </w:p>
    <w:p w14:paraId="226478B7" w14:textId="7A0962C2" w:rsidR="00524F72" w:rsidRDefault="007A44DA" w:rsidP="007A44DA">
      <w:pPr>
        <w:pStyle w:val="SingleTxtG"/>
        <w:ind w:firstLine="567"/>
        <w:rPr>
          <w:ins w:id="1267" w:author="Peter Meulepas" w:date="2023-08-17T10:52:00Z"/>
          <w:rFonts w:cstheme="minorHAnsi"/>
        </w:rPr>
      </w:pPr>
      <w:ins w:id="1268" w:author="Peter Meulepas" w:date="2023-08-17T10:41:00Z">
        <w:r>
          <w:rPr>
            <w:rFonts w:eastAsia="Calibri"/>
          </w:rPr>
          <w:t>(</w:t>
        </w:r>
        <w:del w:id="1269" w:author="Peter Meulepas" w:date="2023-08-17T10:50:00Z">
          <w:r w:rsidDel="00BE3C06">
            <w:rPr>
              <w:rFonts w:eastAsia="Calibri"/>
            </w:rPr>
            <w:delText>b</w:delText>
          </w:r>
        </w:del>
      </w:ins>
      <w:ins w:id="1270" w:author="Peter Meulepas" w:date="2023-08-17T10:50:00Z">
        <w:r w:rsidR="00BE3C06">
          <w:rPr>
            <w:rFonts w:eastAsia="Calibri"/>
          </w:rPr>
          <w:t>a</w:t>
        </w:r>
      </w:ins>
      <w:ins w:id="1271" w:author="Peter Meulepas" w:date="2023-08-17T10:41:00Z">
        <w:r>
          <w:rPr>
            <w:rFonts w:eastAsia="Calibri"/>
          </w:rPr>
          <w:t>)</w:t>
        </w:r>
        <w:r>
          <w:rPr>
            <w:rFonts w:eastAsia="Calibri"/>
          </w:rPr>
          <w:tab/>
        </w:r>
        <w:r w:rsidRPr="00AA2A0B">
          <w:rPr>
            <w:rFonts w:eastAsia="Calibri"/>
          </w:rPr>
          <w:t xml:space="preserve">The focus of the annexes could also be shifted </w:t>
        </w:r>
        <w:r>
          <w:rPr>
            <w:rFonts w:eastAsia="Calibri"/>
          </w:rPr>
          <w:t>from</w:t>
        </w:r>
        <w:r w:rsidRPr="00AA2A0B">
          <w:t xml:space="preserve"> </w:t>
        </w:r>
        <w:del w:id="1272" w:author="Peter Meulepas" w:date="2023-08-17T11:02:00Z">
          <w:r w:rsidRPr="00AA2A0B" w:rsidDel="00CE3AE6">
            <w:delText xml:space="preserve">expensive </w:delText>
          </w:r>
        </w:del>
        <w:r w:rsidRPr="00AA2A0B">
          <w:t>retrofitting of existing installations</w:t>
        </w:r>
      </w:ins>
      <w:ins w:id="1273" w:author="Peter Meulepas" w:date="2023-08-17T10:49:00Z">
        <w:r w:rsidR="00BE3C06">
          <w:rPr>
            <w:rFonts w:eastAsia="Calibri"/>
          </w:rPr>
          <w:t xml:space="preserve"> </w:t>
        </w:r>
      </w:ins>
      <w:ins w:id="1274" w:author="Peter Meulepas" w:date="2023-08-17T10:41:00Z">
        <w:r w:rsidRPr="00AA2A0B">
          <w:rPr>
            <w:rFonts w:eastAsia="Calibri"/>
          </w:rPr>
          <w:t>to</w:t>
        </w:r>
        <w:r w:rsidRPr="00AA2A0B">
          <w:t xml:space="preserve"> new installations. </w:t>
        </w:r>
      </w:ins>
      <w:ins w:id="1275" w:author="Peter Meulepas" w:date="2023-08-17T11:02:00Z">
        <w:r w:rsidR="00CE3AE6">
          <w:rPr>
            <w:rFonts w:cstheme="minorHAnsi"/>
          </w:rPr>
          <w:t xml:space="preserve">Retrofitting existing installations is more expensive, complex and demanding and not always feasible due to installation specific or local circumstances, and therefore a potential barrier to ratification. </w:t>
        </w:r>
      </w:ins>
      <w:ins w:id="1276" w:author="Peter Meulepas" w:date="2023-08-17T10:41:00Z">
        <w:r>
          <w:t xml:space="preserve">Consideration </w:t>
        </w:r>
        <w:del w:id="1277" w:author="Peter Meulepas" w:date="2023-08-17T11:03:00Z">
          <w:r w:rsidDel="00CE3AE6">
            <w:delText>should</w:delText>
          </w:r>
        </w:del>
      </w:ins>
      <w:ins w:id="1278" w:author="Peter Meulepas" w:date="2023-08-17T11:03:00Z">
        <w:r w:rsidR="00CE3AE6">
          <w:t>could</w:t>
        </w:r>
      </w:ins>
      <w:ins w:id="1279" w:author="Peter Meulepas" w:date="2023-08-17T10:41:00Z">
        <w:r>
          <w:t xml:space="preserve"> be given to t</w:t>
        </w:r>
        <w:r w:rsidRPr="00AA2A0B">
          <w:t xml:space="preserve">he share that the total cost of additional policy measures represents in gross domestic product (GDP) when setting the ambition levels for </w:t>
        </w:r>
        <w:r>
          <w:rPr>
            <w:rFonts w:eastAsia="Calibri"/>
          </w:rPr>
          <w:t xml:space="preserve">the </w:t>
        </w:r>
        <w:r w:rsidRPr="00AA2A0B">
          <w:rPr>
            <w:rFonts w:eastAsia="Calibri"/>
          </w:rPr>
          <w:t>countries</w:t>
        </w:r>
        <w:r>
          <w:rPr>
            <w:rFonts w:eastAsia="Calibri"/>
          </w:rPr>
          <w:t xml:space="preserve"> of Eastern Europe, the Caucasus and Central Asia</w:t>
        </w:r>
        <w:r w:rsidRPr="00AA2A0B">
          <w:rPr>
            <w:rFonts w:eastAsia="Calibri"/>
          </w:rPr>
          <w:t xml:space="preserve">, </w:t>
        </w:r>
        <w:r>
          <w:rPr>
            <w:rFonts w:eastAsia="Calibri"/>
          </w:rPr>
          <w:t xml:space="preserve">the </w:t>
        </w:r>
        <w:r w:rsidRPr="00AA2A0B">
          <w:rPr>
            <w:rFonts w:eastAsia="Calibri"/>
          </w:rPr>
          <w:t>Western Balkan countries and Türkiye</w:t>
        </w:r>
      </w:ins>
      <w:r w:rsidR="00524F72">
        <w:rPr>
          <w:rFonts w:eastAsia="Calibri"/>
        </w:rPr>
        <w:t xml:space="preserve">. </w:t>
      </w:r>
    </w:p>
    <w:p w14:paraId="2BF147A3" w14:textId="391BD3D1" w:rsidR="007A44DA" w:rsidRPr="00AA2A0B" w:rsidRDefault="00524F72" w:rsidP="007A44DA">
      <w:pPr>
        <w:pStyle w:val="SingleTxtG"/>
        <w:ind w:firstLine="567"/>
        <w:rPr>
          <w:ins w:id="1280" w:author="Peter Meulepas" w:date="2023-08-17T10:41:00Z"/>
          <w:rFonts w:eastAsia="Calibri"/>
        </w:rPr>
      </w:pPr>
      <w:ins w:id="1281" w:author="Peter Meulepas" w:date="2023-08-17T10:52:00Z">
        <w:r>
          <w:rPr>
            <w:rFonts w:eastAsia="Calibri"/>
          </w:rPr>
          <w:t xml:space="preserve">(b) </w:t>
        </w:r>
      </w:ins>
      <w:ins w:id="1282" w:author="Peter Meulepas" w:date="2023-08-17T10:53:00Z">
        <w:r>
          <w:rPr>
            <w:rFonts w:cstheme="minorHAnsi"/>
          </w:rPr>
          <w:t>The</w:t>
        </w:r>
        <w:r w:rsidRPr="0008047F">
          <w:rPr>
            <w:rFonts w:cstheme="minorHAnsi"/>
          </w:rPr>
          <w:t xml:space="preserve"> absence of </w:t>
        </w:r>
        <w:r>
          <w:rPr>
            <w:rFonts w:cstheme="minorHAnsi"/>
          </w:rPr>
          <w:t>emissio</w:t>
        </w:r>
      </w:ins>
      <w:ins w:id="1283" w:author="Peter Meulepas" w:date="2023-08-17T10:54:00Z">
        <w:r>
          <w:rPr>
            <w:rFonts w:cstheme="minorHAnsi"/>
          </w:rPr>
          <w:t>n</w:t>
        </w:r>
      </w:ins>
      <w:ins w:id="1284" w:author="Peter Meulepas" w:date="2023-08-17T10:53:00Z">
        <w:r w:rsidRPr="0008047F">
          <w:rPr>
            <w:rFonts w:cstheme="minorHAnsi"/>
          </w:rPr>
          <w:t xml:space="preserve"> requirements on existing plants may </w:t>
        </w:r>
      </w:ins>
      <w:ins w:id="1285" w:author="Peter Meulepas" w:date="2023-08-17T10:54:00Z">
        <w:r>
          <w:rPr>
            <w:rFonts w:cstheme="minorHAnsi"/>
          </w:rPr>
          <w:t xml:space="preserve">however </w:t>
        </w:r>
      </w:ins>
      <w:ins w:id="1286" w:author="Peter Meulepas" w:date="2023-08-17T10:53:00Z">
        <w:r w:rsidRPr="0008047F">
          <w:rPr>
            <w:rFonts w:cstheme="minorHAnsi"/>
          </w:rPr>
          <w:t xml:space="preserve">make existing plants less likely to be replaced. Smart flanking policies and appropriate financial support for </w:t>
        </w:r>
      </w:ins>
      <w:ins w:id="1287" w:author="Peter Meulepas" w:date="2023-08-17T10:55:00Z">
        <w:r>
          <w:rPr>
            <w:rFonts w:cstheme="minorHAnsi"/>
          </w:rPr>
          <w:t xml:space="preserve">(cleaner and more efficient) </w:t>
        </w:r>
      </w:ins>
      <w:ins w:id="1288" w:author="Peter Meulepas" w:date="2023-08-17T10:53:00Z">
        <w:r w:rsidRPr="0008047F">
          <w:rPr>
            <w:rFonts w:cstheme="minorHAnsi"/>
          </w:rPr>
          <w:t>new plants can mitigate such risks</w:t>
        </w:r>
      </w:ins>
      <w:ins w:id="1289" w:author="Peter Meulepas" w:date="2023-08-17T10:41:00Z">
        <w:r w:rsidR="007A44DA">
          <w:t>;</w:t>
        </w:r>
      </w:ins>
    </w:p>
    <w:p w14:paraId="29CA4FF1" w14:textId="54A32304" w:rsidR="00BC5064" w:rsidRPr="0076324F" w:rsidRDefault="17F42A0D" w:rsidP="00F36E7D">
      <w:pPr>
        <w:pStyle w:val="SingleTxtG"/>
        <w:rPr>
          <w:rFonts w:eastAsia="Calibri"/>
        </w:rPr>
      </w:pPr>
      <w:del w:id="1290" w:author="Peter Meulepas" w:date="2023-08-16T14:12:00Z">
        <w:r w:rsidRPr="506DCFF1" w:rsidDel="00BB2CEA">
          <w:rPr>
            <w:rFonts w:eastAsia="Calibri"/>
          </w:rPr>
          <w:delText>29</w:delText>
        </w:r>
      </w:del>
      <w:ins w:id="1291" w:author="Peter Meulepas" w:date="2023-08-16T14:12:00Z">
        <w:r w:rsidR="00BB2CEA">
          <w:rPr>
            <w:rFonts w:eastAsia="Calibri"/>
          </w:rPr>
          <w:t>3</w:t>
        </w:r>
      </w:ins>
      <w:ins w:id="1292" w:author="Peter Meulepas" w:date="2023-08-24T08:14:00Z">
        <w:r w:rsidR="00501972">
          <w:rPr>
            <w:rFonts w:eastAsia="Calibri"/>
          </w:rPr>
          <w:t>2</w:t>
        </w:r>
      </w:ins>
      <w:r w:rsidRPr="506DCFF1">
        <w:rPr>
          <w:rFonts w:eastAsia="Calibri"/>
        </w:rPr>
        <w:t>.</w:t>
      </w:r>
      <w:r w:rsidR="00BC5064">
        <w:tab/>
      </w:r>
      <w:r w:rsidRPr="506DCFF1">
        <w:rPr>
          <w:rFonts w:eastAsia="Calibri"/>
        </w:rPr>
        <w:t xml:space="preserve">Removing mandatory </w:t>
      </w:r>
      <w:ins w:id="1293" w:author="Salter, John" w:date="2023-07-31T14:35:00Z">
        <w:r w:rsidR="38FC58E2" w:rsidRPr="506DCFF1">
          <w:rPr>
            <w:rFonts w:eastAsia="Calibri"/>
          </w:rPr>
          <w:t>Technical A</w:t>
        </w:r>
      </w:ins>
      <w:del w:id="1294" w:author="Salter, John" w:date="2023-07-31T14:35:00Z">
        <w:r w:rsidR="00BC5064" w:rsidRPr="506DCFF1" w:rsidDel="17F42A0D">
          <w:rPr>
            <w:rFonts w:eastAsia="Calibri"/>
          </w:rPr>
          <w:delText>a</w:delText>
        </w:r>
      </w:del>
      <w:r w:rsidRPr="506DCFF1">
        <w:rPr>
          <w:rFonts w:eastAsia="Calibri"/>
        </w:rPr>
        <w:t>nnexes IV</w:t>
      </w:r>
      <w:r w:rsidR="54142B28" w:rsidRPr="506DCFF1">
        <w:rPr>
          <w:rFonts w:eastAsia="Calibri"/>
        </w:rPr>
        <w:t>–</w:t>
      </w:r>
      <w:r w:rsidRPr="506DCFF1">
        <w:rPr>
          <w:rFonts w:eastAsia="Calibri"/>
        </w:rPr>
        <w:t>XI:</w:t>
      </w:r>
    </w:p>
    <w:p w14:paraId="3E92AF6D" w14:textId="3A92142E" w:rsidR="00B72D0C" w:rsidRPr="00AA2A0B" w:rsidRDefault="17F42A0D" w:rsidP="00F36E7D">
      <w:pPr>
        <w:pStyle w:val="SingleTxtG"/>
        <w:ind w:firstLine="567"/>
        <w:rPr>
          <w:rFonts w:eastAsia="Calibri"/>
        </w:rPr>
      </w:pPr>
      <w:r w:rsidRPr="57A4C98A">
        <w:rPr>
          <w:rFonts w:eastAsia="Calibri"/>
        </w:rPr>
        <w:t>(a)</w:t>
      </w:r>
      <w:r w:rsidR="00BC5064">
        <w:tab/>
      </w:r>
      <w:r w:rsidRPr="57A4C98A">
        <w:rPr>
          <w:rFonts w:eastAsia="Calibri"/>
        </w:rPr>
        <w:t xml:space="preserve">The practical usefulness of the </w:t>
      </w:r>
      <w:ins w:id="1295" w:author="Salter, John" w:date="2023-07-31T14:35:00Z">
        <w:r w:rsidR="252E1B64" w:rsidRPr="57A4C98A">
          <w:rPr>
            <w:rFonts w:eastAsia="Calibri"/>
          </w:rPr>
          <w:t>T</w:t>
        </w:r>
      </w:ins>
      <w:del w:id="1296" w:author="Salter, John" w:date="2023-07-31T14:35:00Z">
        <w:r w:rsidR="00BC5064" w:rsidRPr="57A4C98A" w:rsidDel="00BC5064">
          <w:rPr>
            <w:rFonts w:eastAsia="Calibri"/>
          </w:rPr>
          <w:delText>t</w:delText>
        </w:r>
      </w:del>
      <w:r w:rsidRPr="57A4C98A">
        <w:rPr>
          <w:rFonts w:eastAsia="Calibri"/>
        </w:rPr>
        <w:t xml:space="preserve">echnical </w:t>
      </w:r>
      <w:ins w:id="1297" w:author="Salter, John" w:date="2023-07-31T14:35:00Z">
        <w:r w:rsidR="67D78D7D" w:rsidRPr="57A4C98A">
          <w:rPr>
            <w:rFonts w:eastAsia="Calibri"/>
          </w:rPr>
          <w:t>A</w:t>
        </w:r>
      </w:ins>
      <w:del w:id="1298" w:author="Salter, John" w:date="2023-07-31T14:35:00Z">
        <w:r w:rsidR="00BC5064" w:rsidRPr="57A4C98A" w:rsidDel="00BC5064">
          <w:rPr>
            <w:rFonts w:eastAsia="Calibri"/>
          </w:rPr>
          <w:delText>a</w:delText>
        </w:r>
      </w:del>
      <w:r w:rsidRPr="57A4C98A">
        <w:rPr>
          <w:rFonts w:eastAsia="Calibri"/>
        </w:rPr>
        <w:t xml:space="preserve">nnexes needs to be taken into consideration. That is </w:t>
      </w:r>
      <w:r w:rsidR="04B1F419" w:rsidRPr="57A4C98A">
        <w:rPr>
          <w:rFonts w:eastAsia="Calibri"/>
        </w:rPr>
        <w:t xml:space="preserve">to say </w:t>
      </w:r>
      <w:r w:rsidRPr="57A4C98A">
        <w:rPr>
          <w:rFonts w:eastAsia="Calibri"/>
        </w:rPr>
        <w:t>whether they are best implemented through</w:t>
      </w:r>
      <w:r w:rsidR="04B1F419" w:rsidRPr="57A4C98A">
        <w:rPr>
          <w:rFonts w:eastAsia="Calibri"/>
        </w:rPr>
        <w:t>: mandatory</w:t>
      </w:r>
      <w:r w:rsidRPr="57A4C98A">
        <w:rPr>
          <w:rFonts w:eastAsia="Calibri"/>
        </w:rPr>
        <w:t xml:space="preserve"> technical annexes</w:t>
      </w:r>
      <w:r w:rsidR="04B1F419" w:rsidRPr="57A4C98A">
        <w:rPr>
          <w:rFonts w:eastAsia="Calibri"/>
        </w:rPr>
        <w:t>;</w:t>
      </w:r>
      <w:r w:rsidRPr="57A4C98A">
        <w:rPr>
          <w:rFonts w:eastAsia="Calibri"/>
        </w:rPr>
        <w:t xml:space="preserve"> non-mandatory guidance documents</w:t>
      </w:r>
      <w:r w:rsidR="04B1F419" w:rsidRPr="57A4C98A">
        <w:rPr>
          <w:rFonts w:eastAsia="Calibri"/>
        </w:rPr>
        <w:t>;</w:t>
      </w:r>
      <w:r w:rsidRPr="57A4C98A">
        <w:rPr>
          <w:rFonts w:eastAsia="Calibri"/>
        </w:rPr>
        <w:t xml:space="preserve"> or a combination of both</w:t>
      </w:r>
      <w:r w:rsidR="04B1F419" w:rsidRPr="57A4C98A">
        <w:rPr>
          <w:rFonts w:eastAsia="Calibri"/>
        </w:rPr>
        <w:t xml:space="preserve"> </w:t>
      </w:r>
      <w:r w:rsidRPr="57A4C98A">
        <w:rPr>
          <w:rFonts w:eastAsia="Calibri"/>
        </w:rPr>
        <w:t>(with</w:t>
      </w:r>
      <w:r w:rsidR="04B1F419" w:rsidRPr="57A4C98A">
        <w:rPr>
          <w:rFonts w:eastAsia="Calibri"/>
        </w:rPr>
        <w:t>,</w:t>
      </w:r>
      <w:r w:rsidRPr="57A4C98A">
        <w:rPr>
          <w:rFonts w:eastAsia="Calibri"/>
        </w:rPr>
        <w:t xml:space="preserve"> </w:t>
      </w:r>
      <w:r w:rsidR="04B1F419" w:rsidRPr="57A4C98A">
        <w:rPr>
          <w:rFonts w:eastAsia="Calibri"/>
        </w:rPr>
        <w:t>e.g.,</w:t>
      </w:r>
      <w:r w:rsidRPr="57A4C98A">
        <w:rPr>
          <w:rFonts w:eastAsia="Calibri"/>
        </w:rPr>
        <w:t xml:space="preserve"> only mandatory requirements for key categories and/or new installations). This issue is relevant to both Parties and current non-</w:t>
      </w:r>
      <w:r w:rsidR="04B1F419" w:rsidRPr="57A4C98A">
        <w:rPr>
          <w:rFonts w:eastAsia="Calibri"/>
        </w:rPr>
        <w:t>P</w:t>
      </w:r>
      <w:r w:rsidRPr="57A4C98A">
        <w:rPr>
          <w:rFonts w:eastAsia="Calibri"/>
        </w:rPr>
        <w:t>arties. For current non-</w:t>
      </w:r>
      <w:r w:rsidR="04B1F419" w:rsidRPr="57A4C98A">
        <w:rPr>
          <w:rFonts w:eastAsia="Calibri"/>
        </w:rPr>
        <w:t>P</w:t>
      </w:r>
      <w:r w:rsidRPr="57A4C98A">
        <w:rPr>
          <w:rFonts w:eastAsia="Calibri"/>
        </w:rPr>
        <w:t>arties in particular</w:t>
      </w:r>
      <w:r w:rsidR="04B1F419" w:rsidRPr="57A4C98A">
        <w:rPr>
          <w:rFonts w:eastAsia="Calibri"/>
        </w:rPr>
        <w:t>,</w:t>
      </w:r>
      <w:r w:rsidRPr="57A4C98A">
        <w:rPr>
          <w:rFonts w:eastAsia="Calibri"/>
        </w:rPr>
        <w:t xml:space="preserve"> this is likely to depend on whether the technical annexes c</w:t>
      </w:r>
      <w:r w:rsidR="66255368" w:rsidRPr="57A4C98A">
        <w:rPr>
          <w:rFonts w:eastAsia="Calibri"/>
        </w:rPr>
        <w:t>ould</w:t>
      </w:r>
      <w:r w:rsidRPr="57A4C98A">
        <w:rPr>
          <w:rFonts w:eastAsia="Calibri"/>
        </w:rPr>
        <w:t xml:space="preserve"> be simplified or restructured (with, e</w:t>
      </w:r>
      <w:r w:rsidR="04B1F419" w:rsidRPr="57A4C98A">
        <w:rPr>
          <w:rFonts w:eastAsia="Calibri"/>
        </w:rPr>
        <w:t>.g.</w:t>
      </w:r>
      <w:r w:rsidRPr="57A4C98A">
        <w:rPr>
          <w:rFonts w:eastAsia="Calibri"/>
        </w:rPr>
        <w:t>, specific sections for Eastern Europe, the Caucasus and Central Asia) and/or</w:t>
      </w:r>
      <w:r w:rsidR="66255368" w:rsidRPr="57A4C98A">
        <w:rPr>
          <w:rFonts w:eastAsia="Calibri"/>
        </w:rPr>
        <w:t xml:space="preserve"> whether</w:t>
      </w:r>
      <w:r w:rsidRPr="57A4C98A">
        <w:rPr>
          <w:rFonts w:eastAsia="Calibri"/>
        </w:rPr>
        <w:t xml:space="preserve"> </w:t>
      </w:r>
      <w:r w:rsidR="773A16F7" w:rsidRPr="57A4C98A">
        <w:rPr>
          <w:rFonts w:eastAsia="Calibri"/>
        </w:rPr>
        <w:t xml:space="preserve">a </w:t>
      </w:r>
      <w:r w:rsidRPr="57A4C98A">
        <w:rPr>
          <w:rFonts w:eastAsia="Calibri"/>
        </w:rPr>
        <w:t>phased approach</w:t>
      </w:r>
      <w:r w:rsidR="773A16F7" w:rsidRPr="57A4C98A">
        <w:rPr>
          <w:rFonts w:eastAsia="Calibri"/>
        </w:rPr>
        <w:t xml:space="preserve"> </w:t>
      </w:r>
      <w:commentRangeStart w:id="1299"/>
      <w:commentRangeStart w:id="1300"/>
      <w:commentRangeStart w:id="1301"/>
      <w:ins w:id="1302" w:author="Peter Meulepas" w:date="2023-07-03T16:37:00Z">
        <w:r w:rsidR="70F63267" w:rsidRPr="57A4C98A">
          <w:rPr>
            <w:rFonts w:eastAsia="Calibri"/>
          </w:rPr>
          <w:t xml:space="preserve">to commitments/annexes </w:t>
        </w:r>
      </w:ins>
      <w:commentRangeEnd w:id="1299"/>
      <w:r w:rsidR="00BC5064">
        <w:rPr>
          <w:rStyle w:val="CommentReference"/>
        </w:rPr>
        <w:commentReference w:id="1299"/>
      </w:r>
      <w:commentRangeEnd w:id="1300"/>
      <w:r w:rsidR="00BC5064">
        <w:rPr>
          <w:rStyle w:val="CommentReference"/>
        </w:rPr>
        <w:commentReference w:id="1300"/>
      </w:r>
      <w:commentRangeEnd w:id="1301"/>
      <w:r w:rsidR="00BC5064">
        <w:rPr>
          <w:rStyle w:val="CommentReference"/>
        </w:rPr>
        <w:commentReference w:id="1301"/>
      </w:r>
      <w:r w:rsidR="773A16F7" w:rsidRPr="57A4C98A">
        <w:rPr>
          <w:rFonts w:eastAsia="Calibri"/>
        </w:rPr>
        <w:t>would be applied</w:t>
      </w:r>
      <w:r w:rsidRPr="57A4C98A">
        <w:rPr>
          <w:rFonts w:eastAsia="Calibri"/>
        </w:rPr>
        <w:t xml:space="preserve">). In addition, the current technical annexes continue to act for some as a barrier to ratification, being considered </w:t>
      </w:r>
      <w:r w:rsidR="04B1F419" w:rsidRPr="57A4C98A">
        <w:rPr>
          <w:rFonts w:eastAsia="Calibri"/>
        </w:rPr>
        <w:t>overly</w:t>
      </w:r>
      <w:r w:rsidRPr="57A4C98A">
        <w:rPr>
          <w:rFonts w:eastAsia="Calibri"/>
        </w:rPr>
        <w:t xml:space="preserve"> prescriptive and complicated</w:t>
      </w:r>
      <w:ins w:id="1303" w:author="Peter Meulepas" w:date="2023-08-18T10:32:00Z">
        <w:r w:rsidR="00B72D0C">
          <w:rPr>
            <w:rFonts w:eastAsia="Calibri"/>
          </w:rPr>
          <w:t xml:space="preserve">. </w:t>
        </w:r>
      </w:ins>
      <w:ins w:id="1304" w:author="Peter Meulepas" w:date="2023-08-18T10:35:00Z">
        <w:r w:rsidR="00B72D0C">
          <w:rPr>
            <w:rFonts w:eastAsia="Calibri"/>
          </w:rPr>
          <w:t>In particular, e</w:t>
        </w:r>
      </w:ins>
      <w:ins w:id="1305" w:author="Peter Meulepas" w:date="2023-08-18T10:33:00Z">
        <w:r w:rsidR="00B72D0C">
          <w:rPr>
            <w:rFonts w:eastAsia="Calibri"/>
          </w:rPr>
          <w:t>xtending Annex IX and X with respectively additional requirements o</w:t>
        </w:r>
      </w:ins>
      <w:ins w:id="1306" w:author="Peter Meulepas" w:date="2023-08-18T10:34:00Z">
        <w:r w:rsidR="00B72D0C">
          <w:rPr>
            <w:rFonts w:eastAsia="Calibri"/>
          </w:rPr>
          <w:t>n NH3 and BC and/or adding a new Technical Annex on CH4 may result in additional ratification barr</w:t>
        </w:r>
      </w:ins>
      <w:ins w:id="1307" w:author="Peter Meulepas" w:date="2023-08-18T10:35:00Z">
        <w:r w:rsidR="00B72D0C">
          <w:rPr>
            <w:rFonts w:eastAsia="Calibri"/>
          </w:rPr>
          <w:t>iers</w:t>
        </w:r>
      </w:ins>
      <w:r w:rsidR="002F35AE">
        <w:rPr>
          <w:rFonts w:eastAsia="Calibri"/>
        </w:rPr>
        <w:t>;</w:t>
      </w:r>
    </w:p>
    <w:p w14:paraId="5BAC87AA" w14:textId="4AF34669" w:rsidR="00BC5064" w:rsidRPr="00AA2A0B" w:rsidRDefault="17F42A0D" w:rsidP="00F36E7D">
      <w:pPr>
        <w:pStyle w:val="SingleTxtG"/>
        <w:ind w:firstLine="567"/>
        <w:rPr>
          <w:rFonts w:eastAsia="Calibri"/>
        </w:rPr>
      </w:pPr>
      <w:r w:rsidRPr="57A4C98A">
        <w:rPr>
          <w:rFonts w:eastAsia="Calibri"/>
        </w:rPr>
        <w:lastRenderedPageBreak/>
        <w:t>(b)</w:t>
      </w:r>
      <w:r w:rsidR="00BC5064">
        <w:tab/>
      </w:r>
      <w:r w:rsidRPr="57A4C98A">
        <w:rPr>
          <w:rFonts w:eastAsia="Calibri"/>
        </w:rPr>
        <w:t>Enforcement/compliance verification (</w:t>
      </w:r>
      <w:commentRangeStart w:id="1308"/>
      <w:commentRangeStart w:id="1309"/>
      <w:commentRangeStart w:id="1310"/>
      <w:r w:rsidRPr="57A4C98A">
        <w:rPr>
          <w:rFonts w:eastAsia="Calibri"/>
        </w:rPr>
        <w:t>by the Implementation Committee</w:t>
      </w:r>
      <w:commentRangeEnd w:id="1308"/>
      <w:r w:rsidR="00BC5064">
        <w:rPr>
          <w:rStyle w:val="CommentReference"/>
        </w:rPr>
        <w:commentReference w:id="1308"/>
      </w:r>
      <w:commentRangeEnd w:id="1309"/>
      <w:r w:rsidR="00BC5064">
        <w:rPr>
          <w:rStyle w:val="CommentReference"/>
        </w:rPr>
        <w:commentReference w:id="1309"/>
      </w:r>
      <w:commentRangeEnd w:id="1310"/>
      <w:r w:rsidR="00BC5064">
        <w:rPr>
          <w:rStyle w:val="CommentReference"/>
        </w:rPr>
        <w:commentReference w:id="1310"/>
      </w:r>
      <w:r w:rsidRPr="57A4C98A">
        <w:rPr>
          <w:rFonts w:eastAsia="Calibri"/>
        </w:rPr>
        <w:t xml:space="preserve">) of the obligations </w:t>
      </w:r>
      <w:r w:rsidR="04B1F419" w:rsidRPr="57A4C98A">
        <w:rPr>
          <w:rFonts w:eastAsia="Calibri"/>
        </w:rPr>
        <w:t>arising from</w:t>
      </w:r>
      <w:r w:rsidRPr="57A4C98A">
        <w:rPr>
          <w:rFonts w:eastAsia="Calibri"/>
        </w:rPr>
        <w:t xml:space="preserve"> </w:t>
      </w:r>
      <w:ins w:id="1311" w:author="Salter, John" w:date="2023-07-31T14:36:00Z">
        <w:r w:rsidR="6F0173D6" w:rsidRPr="57A4C98A">
          <w:rPr>
            <w:rFonts w:eastAsia="Calibri"/>
          </w:rPr>
          <w:t>A</w:t>
        </w:r>
      </w:ins>
      <w:del w:id="1312" w:author="Salter, John" w:date="2023-07-31T14:36:00Z">
        <w:r w:rsidR="00BC5064" w:rsidRPr="57A4C98A" w:rsidDel="00BC5064">
          <w:rPr>
            <w:rFonts w:eastAsia="Calibri"/>
          </w:rPr>
          <w:delText>a</w:delText>
        </w:r>
      </w:del>
      <w:r w:rsidRPr="57A4C98A">
        <w:rPr>
          <w:rFonts w:eastAsia="Calibri"/>
        </w:rPr>
        <w:t>nnexes IV</w:t>
      </w:r>
      <w:r w:rsidR="54142B28" w:rsidRPr="57A4C98A">
        <w:rPr>
          <w:rFonts w:eastAsia="Calibri"/>
        </w:rPr>
        <w:t>–</w:t>
      </w:r>
      <w:r w:rsidRPr="57A4C98A">
        <w:rPr>
          <w:rFonts w:eastAsia="Calibri"/>
        </w:rPr>
        <w:t>XI is very difficult and time</w:t>
      </w:r>
      <w:r w:rsidR="3F186681" w:rsidRPr="57A4C98A">
        <w:rPr>
          <w:rFonts w:eastAsia="Calibri"/>
        </w:rPr>
        <w:t>-</w:t>
      </w:r>
      <w:r w:rsidRPr="57A4C98A">
        <w:rPr>
          <w:rFonts w:eastAsia="Calibri"/>
        </w:rPr>
        <w:t xml:space="preserve">consuming and </w:t>
      </w:r>
      <w:r w:rsidR="3F186681" w:rsidRPr="57A4C98A">
        <w:rPr>
          <w:rFonts w:eastAsia="Calibri"/>
        </w:rPr>
        <w:t xml:space="preserve">is </w:t>
      </w:r>
      <w:r w:rsidRPr="57A4C98A">
        <w:rPr>
          <w:rFonts w:eastAsia="Calibri"/>
        </w:rPr>
        <w:t>currently rarely</w:t>
      </w:r>
      <w:r w:rsidR="030C4317" w:rsidRPr="57A4C98A">
        <w:rPr>
          <w:rFonts w:eastAsia="Calibri"/>
        </w:rPr>
        <w:t xml:space="preserve"> </w:t>
      </w:r>
      <w:r w:rsidR="3F186681" w:rsidRPr="57A4C98A">
        <w:rPr>
          <w:rFonts w:eastAsia="Calibri"/>
        </w:rPr>
        <w:t>carried out</w:t>
      </w:r>
      <w:ins w:id="1313" w:author="Dominique Pritula [EC GC]" w:date="2023-08-08T18:38:00Z">
        <w:r w:rsidR="3D4BA3C1" w:rsidRPr="57A4C98A">
          <w:rPr>
            <w:rFonts w:eastAsia="Calibri"/>
          </w:rPr>
          <w:t>, however if the requirements are mandatory, the countries that have the requirements still have a legal obligation to meet the requirements.  In other words, someone could hold them accountable besides the Implementation Committee</w:t>
        </w:r>
      </w:ins>
      <w:r w:rsidRPr="57A4C98A">
        <w:rPr>
          <w:rFonts w:eastAsia="Calibri"/>
        </w:rPr>
        <w:t>;</w:t>
      </w:r>
    </w:p>
    <w:p w14:paraId="04DD7767" w14:textId="78875772" w:rsidR="00BC5064" w:rsidRPr="00AA2A0B" w:rsidRDefault="17F42A0D" w:rsidP="00F36E7D">
      <w:pPr>
        <w:pStyle w:val="SingleTxtG"/>
        <w:ind w:firstLine="567"/>
        <w:rPr>
          <w:rFonts w:eastAsia="Calibri"/>
        </w:rPr>
      </w:pPr>
      <w:r w:rsidRPr="506DCFF1">
        <w:rPr>
          <w:rFonts w:eastAsia="Calibri"/>
        </w:rPr>
        <w:t>(c)</w:t>
      </w:r>
      <w:r w:rsidR="00BC5064">
        <w:tab/>
      </w:r>
      <w:r w:rsidRPr="506DCFF1">
        <w:rPr>
          <w:rFonts w:eastAsia="Calibri"/>
        </w:rPr>
        <w:t xml:space="preserve">At the current rate of ratification and entry into force of </w:t>
      </w:r>
      <w:r w:rsidR="04B1F419" w:rsidRPr="506DCFF1">
        <w:rPr>
          <w:rFonts w:eastAsia="Calibri"/>
        </w:rPr>
        <w:t xml:space="preserve">the </w:t>
      </w:r>
      <w:r w:rsidRPr="506DCFF1">
        <w:rPr>
          <w:rFonts w:eastAsia="Calibri"/>
        </w:rPr>
        <w:t>Convention’s protocols, technical annexes are out</w:t>
      </w:r>
      <w:r w:rsidR="3F186681" w:rsidRPr="506DCFF1">
        <w:rPr>
          <w:rFonts w:eastAsia="Calibri"/>
        </w:rPr>
        <w:t>-of-</w:t>
      </w:r>
      <w:r w:rsidRPr="506DCFF1">
        <w:rPr>
          <w:rFonts w:eastAsia="Calibri"/>
        </w:rPr>
        <w:t xml:space="preserve">date before they become legally applicable (annexes to the amended Gothenburg Protocol were established and negotiated years before their adoption in 2012). Technical </w:t>
      </w:r>
      <w:ins w:id="1314" w:author="Salter, John" w:date="2023-07-31T14:36:00Z">
        <w:r w:rsidR="177FCB76" w:rsidRPr="506DCFF1">
          <w:rPr>
            <w:rFonts w:eastAsia="Calibri"/>
          </w:rPr>
          <w:t>A</w:t>
        </w:r>
      </w:ins>
      <w:del w:id="1315" w:author="Salter, John" w:date="2023-07-31T14:36:00Z">
        <w:r w:rsidR="00BC5064" w:rsidRPr="506DCFF1" w:rsidDel="17F42A0D">
          <w:rPr>
            <w:rFonts w:eastAsia="Calibri"/>
          </w:rPr>
          <w:delText>a</w:delText>
        </w:r>
      </w:del>
      <w:r w:rsidRPr="506DCFF1">
        <w:rPr>
          <w:rFonts w:eastAsia="Calibri"/>
        </w:rPr>
        <w:t xml:space="preserve">nnexes are rigid, unlike guidance documents, which can be updated more easily </w:t>
      </w:r>
      <w:commentRangeStart w:id="1316"/>
      <w:ins w:id="1317" w:author="Peter Meulepas" w:date="2023-08-15T13:46:00Z">
        <w:r w:rsidR="00B454D2">
          <w:rPr>
            <w:rFonts w:eastAsia="Calibri"/>
          </w:rPr>
          <w:t xml:space="preserve">(without requiring a ratification process) </w:t>
        </w:r>
      </w:ins>
      <w:r w:rsidRPr="506DCFF1">
        <w:rPr>
          <w:rFonts w:eastAsia="Calibri"/>
        </w:rPr>
        <w:t>and regularly (e.g.</w:t>
      </w:r>
      <w:r w:rsidR="04B1F419" w:rsidRPr="506DCFF1">
        <w:rPr>
          <w:rFonts w:eastAsia="Calibri"/>
        </w:rPr>
        <w:t>,</w:t>
      </w:r>
      <w:r w:rsidRPr="506DCFF1">
        <w:rPr>
          <w:rFonts w:eastAsia="Calibri"/>
        </w:rPr>
        <w:t xml:space="preserve"> every five years)</w:t>
      </w:r>
      <w:ins w:id="1318" w:author="Peter Meulepas" w:date="2023-08-15T13:48:00Z">
        <w:r w:rsidR="00B454D2">
          <w:rPr>
            <w:rFonts w:eastAsia="Calibri"/>
          </w:rPr>
          <w:t xml:space="preserve">. </w:t>
        </w:r>
        <w:r w:rsidR="00B454D2">
          <w:rPr>
            <w:rFonts w:eastAsiaTheme="minorEastAsia"/>
          </w:rPr>
          <w:t>Guidance documents are better suited to keep pace with advances in mitigation technologies</w:t>
        </w:r>
      </w:ins>
      <w:commentRangeEnd w:id="1316"/>
      <w:ins w:id="1319" w:author="Peter Meulepas" w:date="2023-08-15T13:49:00Z">
        <w:r w:rsidR="00B454D2">
          <w:rPr>
            <w:rStyle w:val="CommentReference"/>
            <w:lang w:val="en-US"/>
          </w:rPr>
          <w:commentReference w:id="1316"/>
        </w:r>
      </w:ins>
      <w:r w:rsidRPr="506DCFF1">
        <w:rPr>
          <w:rFonts w:eastAsia="Calibri"/>
        </w:rPr>
        <w:t>;</w:t>
      </w:r>
    </w:p>
    <w:p w14:paraId="3F3A5A73" w14:textId="55EADD87" w:rsidR="00BC5064" w:rsidRPr="00AA2A0B" w:rsidRDefault="00BC5064" w:rsidP="00F36E7D">
      <w:pPr>
        <w:pStyle w:val="SingleTxtG"/>
        <w:ind w:firstLine="567"/>
        <w:rPr>
          <w:rFonts w:eastAsia="Calibri"/>
        </w:rPr>
      </w:pPr>
      <w:r>
        <w:rPr>
          <w:rFonts w:eastAsia="Calibri"/>
        </w:rPr>
        <w:t>(d)</w:t>
      </w:r>
      <w:r>
        <w:rPr>
          <w:rFonts w:eastAsia="Calibri"/>
        </w:rPr>
        <w:tab/>
      </w:r>
      <w:r w:rsidRPr="00AA2A0B">
        <w:rPr>
          <w:rFonts w:eastAsia="Calibri"/>
        </w:rPr>
        <w:t xml:space="preserve">On the other hand, the (mandatory) emission limit values in the technical </w:t>
      </w:r>
      <w:r>
        <w:rPr>
          <w:rFonts w:eastAsia="Calibri"/>
        </w:rPr>
        <w:t>a</w:t>
      </w:r>
      <w:r w:rsidRPr="00AA2A0B">
        <w:rPr>
          <w:rFonts w:eastAsia="Calibri"/>
        </w:rPr>
        <w:t>nnexes serve to</w:t>
      </w:r>
      <w:r w:rsidR="00123AEA">
        <w:rPr>
          <w:rFonts w:eastAsia="Calibri"/>
        </w:rPr>
        <w:t>:</w:t>
      </w:r>
      <w:r w:rsidRPr="00AA2A0B">
        <w:rPr>
          <w:rFonts w:eastAsia="Calibri"/>
        </w:rPr>
        <w:t xml:space="preserve"> achieve the emission reduction commitments of </w:t>
      </w:r>
      <w:r>
        <w:rPr>
          <w:rFonts w:eastAsia="Calibri"/>
        </w:rPr>
        <w:t>a</w:t>
      </w:r>
      <w:r w:rsidRPr="00AA2A0B">
        <w:rPr>
          <w:rFonts w:eastAsia="Calibri"/>
        </w:rPr>
        <w:t>nnex II</w:t>
      </w:r>
      <w:r w:rsidR="00123AEA">
        <w:rPr>
          <w:rFonts w:eastAsia="Calibri"/>
        </w:rPr>
        <w:t>;</w:t>
      </w:r>
      <w:r w:rsidRPr="00AA2A0B">
        <w:rPr>
          <w:rFonts w:eastAsia="Calibri"/>
        </w:rPr>
        <w:t xml:space="preserve"> achieve directly and indirectly the objectives of the Protocol</w:t>
      </w:r>
      <w:r w:rsidR="00123AEA">
        <w:rPr>
          <w:rFonts w:eastAsia="Calibri"/>
        </w:rPr>
        <w:t>;</w:t>
      </w:r>
      <w:r w:rsidRPr="00AA2A0B">
        <w:rPr>
          <w:rFonts w:eastAsia="Calibri"/>
        </w:rPr>
        <w:t xml:space="preserve"> and</w:t>
      </w:r>
      <w:r w:rsidR="00123AEA">
        <w:rPr>
          <w:rFonts w:eastAsia="Calibri"/>
        </w:rPr>
        <w:t>,</w:t>
      </w:r>
      <w:r w:rsidRPr="00AA2A0B">
        <w:rPr>
          <w:rFonts w:eastAsia="Calibri"/>
        </w:rPr>
        <w:t xml:space="preserve"> ensure a</w:t>
      </w:r>
      <w:r w:rsidR="00123AEA">
        <w:rPr>
          <w:rFonts w:eastAsia="Calibri"/>
        </w:rPr>
        <w:t xml:space="preserve"> basic</w:t>
      </w:r>
      <w:r w:rsidRPr="00AA2A0B">
        <w:rPr>
          <w:rFonts w:eastAsia="Calibri"/>
        </w:rPr>
        <w:t xml:space="preserve"> level playing field </w:t>
      </w:r>
      <w:r w:rsidR="00123AEA">
        <w:rPr>
          <w:rFonts w:eastAsia="Calibri"/>
        </w:rPr>
        <w:t>for</w:t>
      </w:r>
      <w:r w:rsidR="00123AEA" w:rsidRPr="00AA2A0B">
        <w:rPr>
          <w:rFonts w:eastAsia="Calibri"/>
        </w:rPr>
        <w:t xml:space="preserve"> </w:t>
      </w:r>
      <w:r w:rsidRPr="00AA2A0B">
        <w:rPr>
          <w:rFonts w:eastAsia="Calibri"/>
        </w:rPr>
        <w:t>countries and sectors. Their mandatory nature may provide higher confidence/certainty in achieving set targets (emission reduction commitments)</w:t>
      </w:r>
      <w:r>
        <w:rPr>
          <w:rFonts w:eastAsia="Calibri"/>
        </w:rPr>
        <w:t>;</w:t>
      </w:r>
    </w:p>
    <w:p w14:paraId="3CACB1D0" w14:textId="7971A2D8" w:rsidR="00BC5064" w:rsidRPr="00AA2A0B" w:rsidRDefault="17F42A0D" w:rsidP="00F36E7D">
      <w:pPr>
        <w:pStyle w:val="SingleTxtG"/>
        <w:ind w:firstLine="567"/>
        <w:rPr>
          <w:rFonts w:eastAsia="Calibri"/>
        </w:rPr>
      </w:pPr>
      <w:r w:rsidRPr="506DCFF1">
        <w:rPr>
          <w:rFonts w:eastAsia="Calibri"/>
        </w:rPr>
        <w:t>(e)</w:t>
      </w:r>
      <w:r w:rsidR="00BC5064">
        <w:tab/>
      </w:r>
      <w:r w:rsidRPr="506DCFF1">
        <w:rPr>
          <w:rFonts w:eastAsia="Calibri"/>
        </w:rPr>
        <w:t>Imposing emission reduction commitments (</w:t>
      </w:r>
      <w:ins w:id="1320" w:author="Salter, John" w:date="2023-07-31T14:36:00Z">
        <w:r w:rsidR="1ABBC5F9" w:rsidRPr="506DCFF1">
          <w:rPr>
            <w:rFonts w:eastAsia="Calibri"/>
          </w:rPr>
          <w:t>A</w:t>
        </w:r>
      </w:ins>
      <w:del w:id="1321" w:author="Salter, John" w:date="2023-07-31T14:36:00Z">
        <w:r w:rsidR="00BC5064" w:rsidRPr="506DCFF1" w:rsidDel="17F42A0D">
          <w:rPr>
            <w:rFonts w:eastAsia="Calibri"/>
          </w:rPr>
          <w:delText>a</w:delText>
        </w:r>
      </w:del>
      <w:r w:rsidRPr="506DCFF1">
        <w:rPr>
          <w:rFonts w:eastAsia="Calibri"/>
        </w:rPr>
        <w:t>nnex II) without imposing emission limit values (</w:t>
      </w:r>
      <w:ins w:id="1322" w:author="Salter, John" w:date="2023-07-31T14:36:00Z">
        <w:r w:rsidR="73745E73" w:rsidRPr="506DCFF1">
          <w:rPr>
            <w:rFonts w:eastAsia="Calibri"/>
          </w:rPr>
          <w:t>A</w:t>
        </w:r>
      </w:ins>
      <w:del w:id="1323" w:author="Salter, John" w:date="2023-07-31T14:36:00Z">
        <w:r w:rsidR="00BC5064" w:rsidRPr="506DCFF1" w:rsidDel="17F42A0D">
          <w:rPr>
            <w:rFonts w:eastAsia="Calibri"/>
          </w:rPr>
          <w:delText>a</w:delText>
        </w:r>
      </w:del>
      <w:r w:rsidRPr="506DCFF1">
        <w:rPr>
          <w:rFonts w:eastAsia="Calibri"/>
        </w:rPr>
        <w:t>nnexes IV</w:t>
      </w:r>
      <w:r w:rsidR="54142B28" w:rsidRPr="506DCFF1">
        <w:rPr>
          <w:rFonts w:eastAsia="Calibri"/>
        </w:rPr>
        <w:t>–</w:t>
      </w:r>
      <w:r w:rsidRPr="506DCFF1">
        <w:rPr>
          <w:rFonts w:eastAsia="Calibri"/>
        </w:rPr>
        <w:t>XI) allows for more flexibility in achieving the emission reduction commitments (e</w:t>
      </w:r>
      <w:r w:rsidR="04B1F419" w:rsidRPr="506DCFF1">
        <w:rPr>
          <w:rFonts w:eastAsia="Calibri"/>
        </w:rPr>
        <w:t>.g.</w:t>
      </w:r>
      <w:r w:rsidRPr="506DCFF1">
        <w:rPr>
          <w:rFonts w:eastAsia="Calibri"/>
        </w:rPr>
        <w:t>, by also allowing non-technical measures to be valued, such as encouraging the replacement/phasing out of old plants), but the lack of underlying mandatory requirements can</w:t>
      </w:r>
      <w:r w:rsidR="04B1F419" w:rsidRPr="506DCFF1">
        <w:rPr>
          <w:rFonts w:eastAsia="Calibri"/>
        </w:rPr>
        <w:t>,</w:t>
      </w:r>
      <w:r w:rsidRPr="506DCFF1">
        <w:rPr>
          <w:rFonts w:eastAsia="Calibri"/>
        </w:rPr>
        <w:t xml:space="preserve"> in turn</w:t>
      </w:r>
      <w:r w:rsidR="04B1F419" w:rsidRPr="506DCFF1">
        <w:rPr>
          <w:rFonts w:eastAsia="Calibri"/>
        </w:rPr>
        <w:t>,</w:t>
      </w:r>
      <w:r w:rsidRPr="506DCFF1">
        <w:rPr>
          <w:rFonts w:eastAsia="Calibri"/>
        </w:rPr>
        <w:t xml:space="preserve"> make </w:t>
      </w:r>
      <w:r w:rsidR="04B1F419" w:rsidRPr="506DCFF1">
        <w:rPr>
          <w:rFonts w:eastAsia="Calibri"/>
        </w:rPr>
        <w:t xml:space="preserve">it more difficult to </w:t>
      </w:r>
      <w:r w:rsidRPr="506DCFF1">
        <w:rPr>
          <w:rFonts w:eastAsia="Calibri"/>
        </w:rPr>
        <w:t>achiev</w:t>
      </w:r>
      <w:r w:rsidR="04B1F419" w:rsidRPr="506DCFF1">
        <w:rPr>
          <w:rFonts w:eastAsia="Calibri"/>
        </w:rPr>
        <w:t>e</w:t>
      </w:r>
      <w:r w:rsidRPr="506DCFF1">
        <w:rPr>
          <w:rFonts w:eastAsia="Calibri"/>
        </w:rPr>
        <w:t xml:space="preserve"> the emission reduction commitments;</w:t>
      </w:r>
    </w:p>
    <w:p w14:paraId="482E4FB4" w14:textId="2D134196" w:rsidR="00BC5064" w:rsidRPr="00AA2A0B" w:rsidRDefault="17F42A0D" w:rsidP="00F36E7D">
      <w:pPr>
        <w:pStyle w:val="SingleTxtG"/>
        <w:ind w:firstLine="567"/>
        <w:rPr>
          <w:rFonts w:eastAsia="Calibri"/>
        </w:rPr>
      </w:pPr>
      <w:r w:rsidRPr="57A4C98A">
        <w:rPr>
          <w:rFonts w:eastAsia="Calibri"/>
        </w:rPr>
        <w:t>(f)</w:t>
      </w:r>
      <w:r w:rsidR="00BC5064">
        <w:tab/>
      </w:r>
      <w:r w:rsidRPr="57A4C98A">
        <w:rPr>
          <w:rFonts w:eastAsia="Calibri"/>
        </w:rPr>
        <w:t xml:space="preserve">If it were decided to delete </w:t>
      </w:r>
      <w:ins w:id="1324" w:author="Salter, John" w:date="2023-07-31T14:36:00Z">
        <w:r w:rsidR="39808B04" w:rsidRPr="57A4C98A">
          <w:rPr>
            <w:rFonts w:eastAsia="Calibri"/>
          </w:rPr>
          <w:t>A</w:t>
        </w:r>
      </w:ins>
      <w:del w:id="1325" w:author="Salter, John" w:date="2023-07-31T14:36:00Z">
        <w:r w:rsidR="00BC5064" w:rsidRPr="57A4C98A" w:rsidDel="00BC5064">
          <w:rPr>
            <w:rFonts w:eastAsia="Calibri"/>
          </w:rPr>
          <w:delText>a</w:delText>
        </w:r>
      </w:del>
      <w:r w:rsidRPr="57A4C98A">
        <w:rPr>
          <w:rFonts w:eastAsia="Calibri"/>
        </w:rPr>
        <w:t>nnexes IV</w:t>
      </w:r>
      <w:r w:rsidR="54142B28" w:rsidRPr="57A4C98A">
        <w:rPr>
          <w:rFonts w:eastAsia="Calibri"/>
        </w:rPr>
        <w:t>–</w:t>
      </w:r>
      <w:r w:rsidRPr="57A4C98A">
        <w:rPr>
          <w:rFonts w:eastAsia="Calibri"/>
        </w:rPr>
        <w:t>XI and rely solely on the BAT guidance documents, th</w:t>
      </w:r>
      <w:r w:rsidR="3F186681" w:rsidRPr="57A4C98A">
        <w:rPr>
          <w:rFonts w:eastAsia="Calibri"/>
        </w:rPr>
        <w:t>o</w:t>
      </w:r>
      <w:r w:rsidRPr="57A4C98A">
        <w:rPr>
          <w:rFonts w:eastAsia="Calibri"/>
        </w:rPr>
        <w:t>se documents w</w:t>
      </w:r>
      <w:r w:rsidR="25903DA6" w:rsidRPr="57A4C98A">
        <w:rPr>
          <w:rFonts w:eastAsia="Calibri"/>
        </w:rPr>
        <w:t>ould</w:t>
      </w:r>
      <w:r w:rsidRPr="57A4C98A">
        <w:rPr>
          <w:rFonts w:eastAsia="Calibri"/>
        </w:rPr>
        <w:t xml:space="preserve"> have to be </w:t>
      </w:r>
      <w:commentRangeStart w:id="1326"/>
      <w:commentRangeStart w:id="1327"/>
      <w:commentRangeStart w:id="1328"/>
      <w:r w:rsidRPr="57A4C98A">
        <w:rPr>
          <w:rFonts w:eastAsia="Calibri"/>
        </w:rPr>
        <w:t xml:space="preserve">thoroughly revised </w:t>
      </w:r>
      <w:commentRangeEnd w:id="1326"/>
      <w:r w:rsidR="00BC5064">
        <w:rPr>
          <w:rStyle w:val="CommentReference"/>
        </w:rPr>
        <w:commentReference w:id="1326"/>
      </w:r>
      <w:commentRangeEnd w:id="1327"/>
      <w:r w:rsidR="00BC5064">
        <w:rPr>
          <w:rStyle w:val="CommentReference"/>
        </w:rPr>
        <w:commentReference w:id="1327"/>
      </w:r>
      <w:commentRangeEnd w:id="1328"/>
      <w:r w:rsidR="00BC5064">
        <w:rPr>
          <w:rStyle w:val="CommentReference"/>
        </w:rPr>
        <w:commentReference w:id="1328"/>
      </w:r>
      <w:r w:rsidRPr="57A4C98A">
        <w:rPr>
          <w:rFonts w:eastAsia="Calibri"/>
        </w:rPr>
        <w:t>to clearly define the (most up-to-date) BAT</w:t>
      </w:r>
      <w:r w:rsidR="1021F56C" w:rsidRPr="57A4C98A">
        <w:rPr>
          <w:rFonts w:eastAsia="Calibri"/>
        </w:rPr>
        <w:t>s</w:t>
      </w:r>
      <w:r w:rsidRPr="57A4C98A">
        <w:rPr>
          <w:rFonts w:eastAsia="Calibri"/>
        </w:rPr>
        <w:t xml:space="preserve"> and the emission levels that can be achieved with them, as well as their applicability</w:t>
      </w:r>
      <w:ins w:id="1329" w:author="Dominique Pritula [EC GC]" w:date="2023-08-08T18:36:00Z">
        <w:r w:rsidR="08398399" w:rsidRPr="57A4C98A">
          <w:rPr>
            <w:rFonts w:eastAsia="Calibri"/>
          </w:rPr>
          <w:t>. The degree</w:t>
        </w:r>
      </w:ins>
      <w:ins w:id="1330" w:author="Dominique Pritula [EC GC]" w:date="2023-08-08T18:37:00Z">
        <w:r w:rsidR="08398399" w:rsidRPr="57A4C98A">
          <w:rPr>
            <w:rFonts w:eastAsia="Calibri"/>
          </w:rPr>
          <w:t>/nature</w:t>
        </w:r>
      </w:ins>
      <w:ins w:id="1331" w:author="Dominique Pritula [EC GC]" w:date="2023-08-08T18:36:00Z">
        <w:r w:rsidR="08398399" w:rsidRPr="57A4C98A">
          <w:rPr>
            <w:rFonts w:eastAsia="Calibri"/>
          </w:rPr>
          <w:t xml:space="preserve"> of revisi</w:t>
        </w:r>
      </w:ins>
      <w:ins w:id="1332" w:author="Dominique Pritula [EC GC]" w:date="2023-08-08T18:37:00Z">
        <w:r w:rsidR="08398399" w:rsidRPr="57A4C98A">
          <w:rPr>
            <w:rFonts w:eastAsia="Calibri"/>
          </w:rPr>
          <w:t>ons of the guidance document is dependent on the decision taken on what to do about the technical annexes</w:t>
        </w:r>
      </w:ins>
      <w:r w:rsidRPr="57A4C98A">
        <w:rPr>
          <w:rFonts w:eastAsia="Calibri"/>
        </w:rPr>
        <w:t>;</w:t>
      </w:r>
    </w:p>
    <w:p w14:paraId="33B48FBF" w14:textId="7EA005BC" w:rsidR="00BC5064" w:rsidRPr="00AA2A0B" w:rsidRDefault="17F42A0D" w:rsidP="00F36E7D">
      <w:pPr>
        <w:pStyle w:val="SingleTxtG"/>
        <w:ind w:firstLine="567"/>
        <w:rPr>
          <w:rFonts w:eastAsia="Calibri"/>
        </w:rPr>
      </w:pPr>
      <w:r w:rsidRPr="57A4C98A">
        <w:rPr>
          <w:rFonts w:eastAsia="Calibri"/>
        </w:rPr>
        <w:t>(g)</w:t>
      </w:r>
      <w:r w:rsidR="00BC5064">
        <w:tab/>
      </w:r>
      <w:r w:rsidRPr="57A4C98A">
        <w:rPr>
          <w:rFonts w:eastAsia="Calibri"/>
        </w:rPr>
        <w:t xml:space="preserve">Replacing </w:t>
      </w:r>
      <w:ins w:id="1333" w:author="Salter, John" w:date="2023-07-31T14:36:00Z">
        <w:r w:rsidR="663F55F6" w:rsidRPr="57A4C98A">
          <w:rPr>
            <w:rFonts w:eastAsia="Calibri"/>
          </w:rPr>
          <w:t>A</w:t>
        </w:r>
      </w:ins>
      <w:del w:id="1334" w:author="Salter, John" w:date="2023-07-31T14:36:00Z">
        <w:r w:rsidR="00BC5064" w:rsidRPr="57A4C98A" w:rsidDel="00BC5064">
          <w:rPr>
            <w:rFonts w:eastAsia="Calibri"/>
          </w:rPr>
          <w:delText>a</w:delText>
        </w:r>
      </w:del>
      <w:r w:rsidRPr="57A4C98A">
        <w:rPr>
          <w:rFonts w:eastAsia="Calibri"/>
        </w:rPr>
        <w:t>nnexes IV</w:t>
      </w:r>
      <w:r w:rsidR="54142B28" w:rsidRPr="57A4C98A">
        <w:rPr>
          <w:rFonts w:eastAsia="Calibri"/>
        </w:rPr>
        <w:t>–</w:t>
      </w:r>
      <w:r w:rsidRPr="57A4C98A">
        <w:rPr>
          <w:rFonts w:eastAsia="Calibri"/>
        </w:rPr>
        <w:t xml:space="preserve">XI with non-mandatory guidance documents would shift the focus of the Gothenburg Protocol solely to the emission reduction commitments, </w:t>
      </w:r>
      <w:commentRangeStart w:id="1335"/>
      <w:commentRangeStart w:id="1336"/>
      <w:commentRangeStart w:id="1337"/>
      <w:r w:rsidRPr="57A4C98A">
        <w:rPr>
          <w:rFonts w:eastAsia="Calibri"/>
        </w:rPr>
        <w:t>as the remaining basic obligation</w:t>
      </w:r>
      <w:ins w:id="1338" w:author="Dominique Pritula [EC GC]" w:date="2023-08-08T18:33:00Z">
        <w:r w:rsidR="5EF35C52" w:rsidRPr="57A4C98A">
          <w:rPr>
            <w:rFonts w:eastAsia="Calibri"/>
          </w:rPr>
          <w:t xml:space="preserve"> (besides reporting)</w:t>
        </w:r>
      </w:ins>
      <w:commentRangeEnd w:id="1335"/>
      <w:r w:rsidR="00BC5064">
        <w:rPr>
          <w:rStyle w:val="CommentReference"/>
        </w:rPr>
        <w:commentReference w:id="1335"/>
      </w:r>
      <w:commentRangeEnd w:id="1336"/>
      <w:r w:rsidR="00BC5064">
        <w:rPr>
          <w:rStyle w:val="CommentReference"/>
        </w:rPr>
        <w:commentReference w:id="1336"/>
      </w:r>
      <w:commentRangeEnd w:id="1337"/>
      <w:r w:rsidR="00BC5064">
        <w:rPr>
          <w:rStyle w:val="CommentReference"/>
        </w:rPr>
        <w:commentReference w:id="1337"/>
      </w:r>
      <w:r w:rsidRPr="57A4C98A">
        <w:rPr>
          <w:rFonts w:eastAsia="Calibri"/>
        </w:rPr>
        <w:t xml:space="preserve">. For countries </w:t>
      </w:r>
      <w:r w:rsidR="25903DA6" w:rsidRPr="57A4C98A">
        <w:rPr>
          <w:rFonts w:eastAsia="Calibri"/>
        </w:rPr>
        <w:t>of</w:t>
      </w:r>
      <w:r w:rsidRPr="57A4C98A">
        <w:rPr>
          <w:rFonts w:eastAsia="Calibri"/>
        </w:rPr>
        <w:t xml:space="preserve"> Eastern Europe, the Caucasus and Central Asia and Western Balkan countries such commitments have not yet been calculated/set</w:t>
      </w:r>
      <w:ins w:id="1339" w:author="Dominique Pritula [EC GC]" w:date="2023-08-08T18:55:00Z">
        <w:r w:rsidR="2D707623" w:rsidRPr="57A4C98A">
          <w:rPr>
            <w:rFonts w:eastAsia="Calibri"/>
          </w:rPr>
          <w:t>.</w:t>
        </w:r>
      </w:ins>
      <w:ins w:id="1340" w:author="Dominique Pritula [EC GC]" w:date="2023-08-08T18:56:00Z">
        <w:r w:rsidR="2D707623" w:rsidRPr="57A4C98A">
          <w:rPr>
            <w:rFonts w:eastAsia="Calibri"/>
          </w:rPr>
          <w:t xml:space="preserve"> Although some </w:t>
        </w:r>
      </w:ins>
      <w:ins w:id="1341" w:author="Peter Meulepas" w:date="2023-08-17T09:25:00Z">
        <w:r w:rsidR="002B60C3" w:rsidRPr="57A4C98A">
          <w:rPr>
            <w:rFonts w:eastAsia="Calibri"/>
          </w:rPr>
          <w:t>improvements</w:t>
        </w:r>
      </w:ins>
      <w:ins w:id="1342" w:author="Dominique Pritula [EC GC]" w:date="2023-08-08T18:56:00Z">
        <w:r w:rsidR="2D707623" w:rsidRPr="57A4C98A">
          <w:rPr>
            <w:rFonts w:eastAsia="Calibri"/>
          </w:rPr>
          <w:t xml:space="preserve"> have been made</w:t>
        </w:r>
      </w:ins>
      <w:del w:id="1343" w:author="Dominique Pritula [EC GC]" w:date="2023-08-08T18:56:00Z">
        <w:r w:rsidR="00BC5064" w:rsidRPr="57A4C98A" w:rsidDel="17F42A0D">
          <w:rPr>
            <w:rFonts w:eastAsia="Calibri"/>
          </w:rPr>
          <w:delText xml:space="preserve"> </w:delText>
        </w:r>
        <w:commentRangeStart w:id="1344"/>
        <w:commentRangeStart w:id="1345"/>
        <w:commentRangeStart w:id="1346"/>
        <w:commentRangeStart w:id="1347"/>
        <w:r w:rsidR="00BC5064" w:rsidRPr="57A4C98A" w:rsidDel="17F42A0D">
          <w:rPr>
            <w:rFonts w:eastAsia="Calibri"/>
          </w:rPr>
          <w:delText>because</w:delText>
        </w:r>
      </w:del>
      <w:r w:rsidRPr="57A4C98A">
        <w:rPr>
          <w:rFonts w:eastAsia="Calibri"/>
        </w:rPr>
        <w:t xml:space="preserve"> the quality of the</w:t>
      </w:r>
      <w:del w:id="1348" w:author="Dominique Pritula [EC GC]" w:date="2023-08-08T18:56:00Z">
        <w:r w:rsidR="00BC5064" w:rsidRPr="57A4C98A" w:rsidDel="17F42A0D">
          <w:rPr>
            <w:rFonts w:eastAsia="Calibri"/>
          </w:rPr>
          <w:delText>ir</w:delText>
        </w:r>
      </w:del>
      <w:r w:rsidR="002B60C3">
        <w:rPr>
          <w:rFonts w:eastAsia="Calibri"/>
        </w:rPr>
        <w:t xml:space="preserve"> </w:t>
      </w:r>
      <w:r w:rsidRPr="57A4C98A">
        <w:rPr>
          <w:rFonts w:eastAsia="Calibri"/>
        </w:rPr>
        <w:t xml:space="preserve">emission inventories </w:t>
      </w:r>
      <w:ins w:id="1349" w:author="Dominique Pritula [EC GC]" w:date="2023-08-08T18:56:00Z">
        <w:r w:rsidR="017B21FC" w:rsidRPr="57A4C98A">
          <w:rPr>
            <w:rFonts w:eastAsia="Calibri"/>
          </w:rPr>
          <w:t xml:space="preserve">for many </w:t>
        </w:r>
      </w:ins>
      <w:r w:rsidRPr="57A4C98A">
        <w:rPr>
          <w:rFonts w:eastAsia="Calibri"/>
        </w:rPr>
        <w:t>is still insufficient. A transition to a Protocol retaining only annex II would require additional efforts to improve</w:t>
      </w:r>
      <w:r w:rsidR="54142B28" w:rsidRPr="57A4C98A">
        <w:rPr>
          <w:rFonts w:eastAsia="Calibri"/>
        </w:rPr>
        <w:t xml:space="preserve"> </w:t>
      </w:r>
      <w:r w:rsidRPr="57A4C98A">
        <w:rPr>
          <w:rFonts w:eastAsia="Calibri"/>
        </w:rPr>
        <w:t>these countries</w:t>
      </w:r>
      <w:r w:rsidR="25903DA6" w:rsidRPr="57A4C98A">
        <w:rPr>
          <w:rFonts w:eastAsia="Calibri"/>
        </w:rPr>
        <w:t>’</w:t>
      </w:r>
      <w:r w:rsidRPr="57A4C98A">
        <w:rPr>
          <w:rFonts w:eastAsia="Calibri"/>
        </w:rPr>
        <w:t xml:space="preserve"> emissions inventories</w:t>
      </w:r>
      <w:ins w:id="1350" w:author="Peter Meulepas" w:date="2023-08-17T12:04:00Z">
        <w:r w:rsidR="00D400FB">
          <w:rPr>
            <w:rFonts w:eastAsia="Calibri"/>
          </w:rPr>
          <w:t xml:space="preserve">, </w:t>
        </w:r>
      </w:ins>
      <w:ins w:id="1351" w:author="Peter Meulepas" w:date="2023-08-17T12:05:00Z">
        <w:r w:rsidR="00D400FB">
          <w:rPr>
            <w:rFonts w:eastAsia="Calibri"/>
          </w:rPr>
          <w:t xml:space="preserve">as they are a prerequisite for setting </w:t>
        </w:r>
      </w:ins>
      <w:ins w:id="1352" w:author="Peter Meulepas" w:date="2023-08-17T12:06:00Z">
        <w:r w:rsidR="00D400FB">
          <w:rPr>
            <w:rFonts w:eastAsia="Calibri"/>
          </w:rPr>
          <w:t>meaningful emission reduction commitments</w:t>
        </w:r>
      </w:ins>
      <w:r w:rsidRPr="57A4C98A">
        <w:rPr>
          <w:rFonts w:eastAsia="Calibri"/>
        </w:rPr>
        <w:t>.</w:t>
      </w:r>
      <w:commentRangeEnd w:id="1344"/>
      <w:r w:rsidR="00BC5064">
        <w:rPr>
          <w:rStyle w:val="CommentReference"/>
        </w:rPr>
        <w:commentReference w:id="1344"/>
      </w:r>
      <w:commentRangeEnd w:id="1345"/>
      <w:r w:rsidR="00BC5064">
        <w:rPr>
          <w:rStyle w:val="CommentReference"/>
        </w:rPr>
        <w:commentReference w:id="1345"/>
      </w:r>
      <w:commentRangeEnd w:id="1346"/>
      <w:r w:rsidR="00BC5064">
        <w:rPr>
          <w:rStyle w:val="CommentReference"/>
        </w:rPr>
        <w:commentReference w:id="1346"/>
      </w:r>
      <w:commentRangeEnd w:id="1347"/>
      <w:r w:rsidR="00D400FB">
        <w:rPr>
          <w:rStyle w:val="CommentReference"/>
          <w:lang w:val="en-US"/>
        </w:rPr>
        <w:commentReference w:id="1347"/>
      </w:r>
    </w:p>
    <w:p w14:paraId="30FB66AF" w14:textId="2FBD5068" w:rsidR="00BC5064" w:rsidRPr="00B1640F" w:rsidRDefault="00F17997" w:rsidP="00F17997">
      <w:pPr>
        <w:pStyle w:val="H4G"/>
      </w:pPr>
      <w:r>
        <w:tab/>
      </w:r>
      <w:r>
        <w:tab/>
      </w:r>
      <w:ins w:id="1353" w:author="Peter Meulepas" w:date="2023-08-17T09:39:00Z">
        <w:r w:rsidR="003D386F">
          <w:t>Approa</w:t>
        </w:r>
      </w:ins>
      <w:ins w:id="1354" w:author="Peter Meulepas" w:date="2023-08-17T09:40:00Z">
        <w:r w:rsidR="003D386F">
          <w:t xml:space="preserve">ch 2(b) </w:t>
        </w:r>
      </w:ins>
      <w:commentRangeStart w:id="1355"/>
      <w:commentRangeStart w:id="1356"/>
      <w:r w:rsidR="00BC5064" w:rsidRPr="00B1640F">
        <w:t xml:space="preserve">Comprehensive revisions of Protocol text and annexes </w:t>
      </w:r>
      <w:commentRangeEnd w:id="1355"/>
      <w:r w:rsidR="00191968">
        <w:rPr>
          <w:rStyle w:val="CommentReference"/>
          <w:i w:val="0"/>
          <w:lang w:val="en-US"/>
        </w:rPr>
        <w:commentReference w:id="1355"/>
      </w:r>
      <w:commentRangeEnd w:id="1356"/>
      <w:r>
        <w:rPr>
          <w:rStyle w:val="CommentReference"/>
        </w:rPr>
        <w:commentReference w:id="1356"/>
      </w:r>
    </w:p>
    <w:p w14:paraId="379F0850" w14:textId="70C28F36" w:rsidR="00BC5064" w:rsidRPr="00C71AC3" w:rsidRDefault="00BC5064" w:rsidP="00F17997">
      <w:pPr>
        <w:pStyle w:val="SingleTxtG"/>
        <w:rPr>
          <w:del w:id="1357" w:author="Dominique Pritula [EC GC]" w:date="2023-08-08T18:32:00Z"/>
          <w:rFonts w:eastAsia="Calibri"/>
        </w:rPr>
      </w:pPr>
      <w:del w:id="1358" w:author="Dominique Pritula [EC GC]" w:date="2023-08-08T18:32:00Z">
        <w:r w:rsidRPr="57A4C98A" w:rsidDel="00BC5064">
          <w:rPr>
            <w:rFonts w:eastAsia="Calibri"/>
          </w:rPr>
          <w:delText>30.</w:delText>
        </w:r>
        <w:r>
          <w:tab/>
        </w:r>
        <w:r w:rsidRPr="57A4C98A" w:rsidDel="00BC5064">
          <w:rPr>
            <w:rFonts w:eastAsia="Calibri"/>
          </w:rPr>
          <w:delText>The Gothenburg Protocol has a long history and is a well-known instrument within the community of stakeholders dealing with air pollution and beyond. Its added value is widely recognized</w:delText>
        </w:r>
        <w:r w:rsidRPr="57A4C98A" w:rsidDel="00BB5106">
          <w:rPr>
            <w:rFonts w:eastAsia="Calibri"/>
          </w:rPr>
          <w:delText>,</w:delText>
        </w:r>
        <w:r w:rsidRPr="57A4C98A" w:rsidDel="00BC5064">
          <w:rPr>
            <w:rFonts w:eastAsia="Calibri"/>
          </w:rPr>
          <w:delText xml:space="preserve"> as demonstrated </w:delText>
        </w:r>
        <w:r w:rsidRPr="57A4C98A" w:rsidDel="00BB5106">
          <w:rPr>
            <w:rFonts w:eastAsia="Calibri"/>
          </w:rPr>
          <w:delText>by</w:delText>
        </w:r>
        <w:r w:rsidRPr="57A4C98A" w:rsidDel="00BC5064">
          <w:rPr>
            <w:rFonts w:eastAsia="Calibri"/>
          </w:rPr>
          <w:delText xml:space="preserve"> the Convention’s long-term strategy.</w:delText>
        </w:r>
      </w:del>
    </w:p>
    <w:p w14:paraId="6B0EBC80" w14:textId="77D71311" w:rsidR="00BC5064" w:rsidRPr="00C71AC3" w:rsidRDefault="00BC5064" w:rsidP="00F17997">
      <w:pPr>
        <w:pStyle w:val="SingleTxtG"/>
        <w:rPr>
          <w:del w:id="1359" w:author="Dominique Pritula [EC GC]" w:date="2023-08-08T18:32:00Z"/>
          <w:rFonts w:eastAsia="Calibri"/>
        </w:rPr>
      </w:pPr>
      <w:del w:id="1360" w:author="Dominique Pritula [EC GC]" w:date="2023-08-08T18:32:00Z">
        <w:r w:rsidRPr="57A4C98A" w:rsidDel="00BC5064">
          <w:rPr>
            <w:rFonts w:eastAsia="Calibri"/>
          </w:rPr>
          <w:delText>31.</w:delText>
        </w:r>
        <w:r>
          <w:tab/>
        </w:r>
        <w:r w:rsidRPr="57A4C98A" w:rsidDel="00BC5064">
          <w:rPr>
            <w:rFonts w:eastAsia="Calibri"/>
          </w:rPr>
          <w:delText>As a binding instrument</w:delText>
        </w:r>
        <w:r w:rsidRPr="57A4C98A" w:rsidDel="00BB5106">
          <w:rPr>
            <w:rFonts w:eastAsia="Calibri"/>
          </w:rPr>
          <w:delText>,</w:delText>
        </w:r>
        <w:r w:rsidRPr="57A4C98A" w:rsidDel="00BC5064">
          <w:rPr>
            <w:rFonts w:eastAsia="Calibri"/>
          </w:rPr>
          <w:delText xml:space="preserve"> and through </w:delText>
        </w:r>
        <w:r w:rsidRPr="57A4C98A" w:rsidDel="00BB5106">
          <w:rPr>
            <w:rFonts w:eastAsia="Calibri"/>
          </w:rPr>
          <w:delText>the</w:delText>
        </w:r>
        <w:r w:rsidRPr="57A4C98A" w:rsidDel="00BC5064">
          <w:rPr>
            <w:rFonts w:eastAsia="Calibri"/>
          </w:rPr>
          <w:delText xml:space="preserve"> shared ambition of</w:delText>
        </w:r>
        <w:r w:rsidRPr="57A4C98A" w:rsidDel="00BB5106">
          <w:rPr>
            <w:rFonts w:eastAsia="Calibri"/>
          </w:rPr>
          <w:delText xml:space="preserve"> its</w:delText>
        </w:r>
        <w:r w:rsidRPr="57A4C98A" w:rsidDel="00BC5064">
          <w:rPr>
            <w:rFonts w:eastAsia="Calibri"/>
          </w:rPr>
          <w:delText xml:space="preserve"> Parties, continuing with the Gothenburg Protocol w</w:delText>
        </w:r>
        <w:r w:rsidRPr="57A4C98A" w:rsidDel="00537AE8">
          <w:rPr>
            <w:rFonts w:eastAsia="Calibri"/>
          </w:rPr>
          <w:delText>ould</w:delText>
        </w:r>
        <w:r w:rsidRPr="57A4C98A" w:rsidDel="00BC5064">
          <w:rPr>
            <w:rFonts w:eastAsia="Calibri"/>
          </w:rPr>
          <w:delText xml:space="preserve"> further help and motivate countries to adopt national measures </w:delText>
        </w:r>
        <w:r w:rsidRPr="57A4C98A" w:rsidDel="00BB5106">
          <w:rPr>
            <w:rFonts w:eastAsia="Calibri"/>
          </w:rPr>
          <w:delText>and to</w:delText>
        </w:r>
        <w:r w:rsidRPr="57A4C98A" w:rsidDel="00BC5064">
          <w:rPr>
            <w:rFonts w:eastAsia="Calibri"/>
          </w:rPr>
          <w:delText xml:space="preserve"> further contribute to the highly</w:delText>
        </w:r>
        <w:r w:rsidRPr="57A4C98A" w:rsidDel="00BB5106">
          <w:rPr>
            <w:rFonts w:eastAsia="Calibri"/>
          </w:rPr>
          <w:delText xml:space="preserve"> </w:delText>
        </w:r>
        <w:r w:rsidRPr="57A4C98A" w:rsidDel="00BC5064">
          <w:rPr>
            <w:rFonts w:eastAsia="Calibri"/>
          </w:rPr>
          <w:delText>valued science developed under the umbrella of the Convention (tools, methodologies, etc</w:delText>
        </w:r>
        <w:r w:rsidRPr="57A4C98A" w:rsidDel="00BB5106">
          <w:rPr>
            <w:rFonts w:eastAsia="Calibri"/>
          </w:rPr>
          <w:delText>.</w:delText>
        </w:r>
        <w:r w:rsidRPr="57A4C98A" w:rsidDel="00BC5064">
          <w:rPr>
            <w:rFonts w:eastAsia="Calibri"/>
          </w:rPr>
          <w:delText>).</w:delText>
        </w:r>
      </w:del>
    </w:p>
    <w:p w14:paraId="2F6279BB" w14:textId="107BAC0D" w:rsidR="00BC5064" w:rsidRPr="00C71AC3" w:rsidRDefault="00BC5064" w:rsidP="00F17997">
      <w:pPr>
        <w:pStyle w:val="SingleTxtG"/>
      </w:pPr>
      <w:del w:id="1361" w:author="Peter Meulepas" w:date="2023-08-17T12:08:00Z">
        <w:r w:rsidDel="00D400FB">
          <w:delText>32</w:delText>
        </w:r>
      </w:del>
      <w:ins w:id="1362" w:author="Peter Meulepas" w:date="2023-08-17T12:08:00Z">
        <w:r w:rsidR="00D400FB">
          <w:t>3</w:t>
        </w:r>
      </w:ins>
      <w:ins w:id="1363" w:author="Peter Meulepas" w:date="2023-08-24T08:14:00Z">
        <w:r w:rsidR="00501972">
          <w:t>3</w:t>
        </w:r>
      </w:ins>
      <w:r>
        <w:t>.</w:t>
      </w:r>
      <w:r>
        <w:tab/>
      </w:r>
      <w:commentRangeStart w:id="1364"/>
      <w:commentRangeStart w:id="1365"/>
      <w:commentRangeStart w:id="1366"/>
      <w:r>
        <w:t xml:space="preserve">A comprehensive revision would allow </w:t>
      </w:r>
      <w:ins w:id="1367" w:author="Peter Meulepas" w:date="2023-07-03T17:06:00Z">
        <w:r w:rsidR="002A7E4A">
          <w:t>for the option of committing to more ambitious emission reductions for those Parties that can do so</w:t>
        </w:r>
      </w:ins>
      <w:ins w:id="1368" w:author="Peter Meulepas" w:date="2023-08-18T10:50:00Z">
        <w:r w:rsidR="00D95A71">
          <w:t xml:space="preserve"> (including updated emission reduction commitments on current pollutants, as well as new commitments for new pollutants)</w:t>
        </w:r>
      </w:ins>
      <w:ins w:id="1369" w:author="Peter Meulepas" w:date="2023-08-18T10:49:00Z">
        <w:r w:rsidR="00D95A71">
          <w:t>,</w:t>
        </w:r>
      </w:ins>
      <w:ins w:id="1370" w:author="Peter Meulepas" w:date="2023-07-03T17:06:00Z">
        <w:r w:rsidR="002A7E4A">
          <w:t xml:space="preserve"> while also allowing </w:t>
        </w:r>
      </w:ins>
      <w:r>
        <w:t>for the consideration of further flexibilities to be included in the Protocol</w:t>
      </w:r>
      <w:r w:rsidR="00BB5106">
        <w:t>,</w:t>
      </w:r>
      <w:r>
        <w:t xml:space="preserve"> </w:t>
      </w:r>
      <w:r w:rsidR="00BB5106">
        <w:t>s</w:t>
      </w:r>
      <w:r>
        <w:t>uch as an indication in the revised text of the Protocol that new measures and</w:t>
      </w:r>
      <w:ins w:id="1371" w:author="Peter Meulepas" w:date="2023-07-03T17:07:00Z">
        <w:r w:rsidR="002A7E4A">
          <w:t>/or</w:t>
        </w:r>
      </w:ins>
      <w:r>
        <w:t xml:space="preserve"> reporting provisions </w:t>
      </w:r>
      <w:del w:id="1372" w:author="Peter Meulepas" w:date="2023-07-03T17:07:00Z">
        <w:r w:rsidDel="00BC5064">
          <w:delText xml:space="preserve">are </w:delText>
        </w:r>
      </w:del>
      <w:ins w:id="1373" w:author="Peter Meulepas" w:date="2023-07-03T17:07:00Z">
        <w:r w:rsidR="002A7E4A">
          <w:t xml:space="preserve">might </w:t>
        </w:r>
      </w:ins>
      <w:r>
        <w:t xml:space="preserve">not </w:t>
      </w:r>
      <w:ins w:id="1374" w:author="Peter Meulepas" w:date="2023-07-03T17:07:00Z">
        <w:r w:rsidR="002A7E4A">
          <w:t xml:space="preserve">be </w:t>
        </w:r>
      </w:ins>
      <w:r>
        <w:t>mandatory for new Parties</w:t>
      </w:r>
      <w:r w:rsidR="00BB5106">
        <w:t>.</w:t>
      </w:r>
      <w:r>
        <w:t xml:space="preserve"> </w:t>
      </w:r>
      <w:ins w:id="1375" w:author="Peter Meulepas" w:date="2023-07-03T17:08:00Z">
        <w:r w:rsidR="002A7E4A">
          <w:t xml:space="preserve">This would allow for an increased ambition, but also provides the mechanism for new Parties to ratify the Protocol without leaving any country further behind. </w:t>
        </w:r>
      </w:ins>
      <w:r w:rsidR="00BB5106">
        <w:t>A</w:t>
      </w:r>
      <w:r>
        <w:t xml:space="preserve">lternatively a new Party at the time of </w:t>
      </w:r>
      <w:r>
        <w:lastRenderedPageBreak/>
        <w:t>ratification could “express its intention” to be a Party to the unamended version of the Protocol (c</w:t>
      </w:r>
      <w:r w:rsidR="00A1129F">
        <w:t>ompare with</w:t>
      </w:r>
      <w:r>
        <w:t xml:space="preserve"> Vienna Convention on the Law of Treaties, art</w:t>
      </w:r>
      <w:r w:rsidR="00A42665">
        <w:t>.</w:t>
      </w:r>
      <w:r>
        <w:t xml:space="preserve"> 40 </w:t>
      </w:r>
      <w:r w:rsidR="00A42665">
        <w:t>(</w:t>
      </w:r>
      <w:r>
        <w:t>5</w:t>
      </w:r>
      <w:r w:rsidR="00A42665">
        <w:t>)</w:t>
      </w:r>
      <w:r>
        <w:t>).</w:t>
      </w:r>
      <w:commentRangeEnd w:id="1364"/>
      <w:r>
        <w:rPr>
          <w:rStyle w:val="CommentReference"/>
        </w:rPr>
        <w:commentReference w:id="1364"/>
      </w:r>
      <w:commentRangeEnd w:id="1365"/>
      <w:r>
        <w:rPr>
          <w:rStyle w:val="CommentReference"/>
        </w:rPr>
        <w:commentReference w:id="1365"/>
      </w:r>
      <w:commentRangeEnd w:id="1366"/>
      <w:r w:rsidR="00E07283">
        <w:rPr>
          <w:rStyle w:val="CommentReference"/>
          <w:lang w:val="en-US"/>
        </w:rPr>
        <w:commentReference w:id="1366"/>
      </w:r>
    </w:p>
    <w:p w14:paraId="6FE4BEE4" w14:textId="7869E948" w:rsidR="00BC5064" w:rsidRPr="00C71AC3" w:rsidRDefault="00BC5064" w:rsidP="00F17997">
      <w:pPr>
        <w:pStyle w:val="SingleTxtG"/>
      </w:pPr>
      <w:del w:id="1376" w:author="Peter Meulepas" w:date="2023-08-17T12:13:00Z">
        <w:r w:rsidDel="00E07283">
          <w:delText>33</w:delText>
        </w:r>
      </w:del>
      <w:ins w:id="1377" w:author="Peter Meulepas" w:date="2023-08-17T12:13:00Z">
        <w:r w:rsidR="00E07283">
          <w:t>3</w:t>
        </w:r>
      </w:ins>
      <w:ins w:id="1378" w:author="Peter Meulepas" w:date="2023-08-24T08:15:00Z">
        <w:r w:rsidR="00501972">
          <w:t>4</w:t>
        </w:r>
      </w:ins>
      <w:r>
        <w:t>.</w:t>
      </w:r>
      <w:r>
        <w:tab/>
      </w:r>
      <w:commentRangeStart w:id="1379"/>
      <w:commentRangeStart w:id="1380"/>
      <w:commentRangeStart w:id="1381"/>
      <w:ins w:id="1382" w:author="Peter Meulepas" w:date="2023-07-03T17:06:00Z">
        <w:r w:rsidR="002A7E4A">
          <w:t>Following t</w:t>
        </w:r>
      </w:ins>
      <w:del w:id="1383" w:author="Peter Meulepas" w:date="2023-07-03T17:06:00Z">
        <w:r w:rsidDel="00BC5064">
          <w:delText>T</w:delText>
        </w:r>
      </w:del>
      <w:r>
        <w:t xml:space="preserve">his approach </w:t>
      </w:r>
      <w:r w:rsidR="00537AE8">
        <w:t>would</w:t>
      </w:r>
      <w:ins w:id="1384" w:author="Peter Meulepas" w:date="2023-07-03T17:06:00Z">
        <w:r w:rsidR="002A7E4A">
          <w:t xml:space="preserve"> for example</w:t>
        </w:r>
      </w:ins>
      <w:r w:rsidR="00537AE8">
        <w:t xml:space="preserve"> </w:t>
      </w:r>
      <w:r>
        <w:t>allow for the technical an</w:t>
      </w:r>
      <w:r w:rsidR="00735E21">
        <w:t>n</w:t>
      </w:r>
      <w:r>
        <w:t>exes to be made non-mandatory for new Parties (current non-Parties). They c</w:t>
      </w:r>
      <w:r w:rsidR="00537AE8">
        <w:t>ould</w:t>
      </w:r>
      <w:r>
        <w:t xml:space="preserve"> </w:t>
      </w:r>
      <w:del w:id="1385" w:author="Peter Meulepas" w:date="2023-07-03T17:06:00Z">
        <w:r w:rsidDel="00BC5064">
          <w:delText xml:space="preserve">instead </w:delText>
        </w:r>
      </w:del>
      <w:commentRangeEnd w:id="1379"/>
      <w:r>
        <w:rPr>
          <w:rStyle w:val="CommentReference"/>
        </w:rPr>
        <w:commentReference w:id="1379"/>
      </w:r>
      <w:commentRangeEnd w:id="1380"/>
      <w:r>
        <w:rPr>
          <w:rStyle w:val="CommentReference"/>
        </w:rPr>
        <w:commentReference w:id="1380"/>
      </w:r>
      <w:commentRangeEnd w:id="1381"/>
      <w:r w:rsidR="00E07283">
        <w:rPr>
          <w:rStyle w:val="CommentReference"/>
          <w:lang w:val="en-US"/>
        </w:rPr>
        <w:commentReference w:id="1381"/>
      </w:r>
      <w:r>
        <w:t xml:space="preserve">be used as advisory guidelines instead of obligations. This would allow the focus to </w:t>
      </w:r>
      <w:r w:rsidR="00537AE8">
        <w:t xml:space="preserve">be </w:t>
      </w:r>
      <w:r>
        <w:t>shift</w:t>
      </w:r>
      <w:r w:rsidR="00537AE8">
        <w:t>ed</w:t>
      </w:r>
      <w:r>
        <w:t xml:space="preserve"> slightly from obligations (emission limit values, emission reduction commitments) to benefits/policy targets (from “stick” to “carrot”). This could be used as an entry point that could generate </w:t>
      </w:r>
      <w:r w:rsidR="00A1129F">
        <w:t>greater</w:t>
      </w:r>
      <w:r>
        <w:t xml:space="preserve"> political will and commitment from current non-Parties (</w:t>
      </w:r>
      <w:r w:rsidR="00A1129F">
        <w:t>e.g.</w:t>
      </w:r>
      <w:r>
        <w:t>, air quality in major cities and its impact on health).</w:t>
      </w:r>
    </w:p>
    <w:p w14:paraId="357C275E" w14:textId="35E03C0F" w:rsidR="00BC5064" w:rsidRPr="00C71AC3" w:rsidRDefault="00BC5064" w:rsidP="00F17997">
      <w:pPr>
        <w:pStyle w:val="SingleTxtG"/>
      </w:pPr>
      <w:del w:id="1386" w:author="Peter Meulepas" w:date="2023-08-17T12:13:00Z">
        <w:r w:rsidDel="00E07283">
          <w:delText>34</w:delText>
        </w:r>
      </w:del>
      <w:ins w:id="1387" w:author="Peter Meulepas" w:date="2023-08-17T12:13:00Z">
        <w:r w:rsidR="00E07283">
          <w:t>3</w:t>
        </w:r>
      </w:ins>
      <w:ins w:id="1388" w:author="Peter Meulepas" w:date="2023-08-24T08:15:00Z">
        <w:r w:rsidR="00501972">
          <w:t>5</w:t>
        </w:r>
      </w:ins>
      <w:r>
        <w:t>.</w:t>
      </w:r>
      <w:r>
        <w:tab/>
        <w:t xml:space="preserve">Furthermore, the removal of the time limits for flexible mechanisms’ application from the text would become possible in a comprehensive </w:t>
      </w:r>
      <w:del w:id="1389" w:author="Peter Meulepas" w:date="2023-07-11T17:24:00Z">
        <w:r w:rsidDel="00BC5064">
          <w:delText>review</w:delText>
        </w:r>
      </w:del>
      <w:ins w:id="1390" w:author="Peter Meulepas" w:date="2023-07-11T17:24:00Z">
        <w:r w:rsidR="00D40BA2">
          <w:t>revision</w:t>
        </w:r>
      </w:ins>
      <w:ins w:id="1391" w:author="Peter Meulepas" w:date="2023-08-17T14:36:00Z">
        <w:r w:rsidR="00437481">
          <w:t xml:space="preserve">, as well as </w:t>
        </w:r>
      </w:ins>
      <w:ins w:id="1392" w:author="Peter Meulepas" w:date="2023-08-17T14:38:00Z">
        <w:r w:rsidR="00437481">
          <w:t xml:space="preserve">adding new </w:t>
        </w:r>
      </w:ins>
      <w:ins w:id="1393" w:author="Peter Meulepas" w:date="2023-08-17T14:39:00Z">
        <w:r w:rsidR="00437481">
          <w:t xml:space="preserve">general </w:t>
        </w:r>
      </w:ins>
      <w:ins w:id="1394" w:author="Peter Meulepas" w:date="2023-08-17T14:38:00Z">
        <w:r w:rsidR="00437481">
          <w:t>flexibility provisions</w:t>
        </w:r>
      </w:ins>
      <w:r>
        <w:t>. Parties m</w:t>
      </w:r>
      <w:r w:rsidR="00537AE8">
        <w:t>ight</w:t>
      </w:r>
      <w:r>
        <w:t xml:space="preserve"> wish to consider where this option would need to be accompanied by </w:t>
      </w:r>
      <w:ins w:id="1395" w:author="Dominique Pritula [EC GC]" w:date="2023-08-08T18:31:00Z">
        <w:r w:rsidR="0933AEC3">
          <w:t>the “</w:t>
        </w:r>
      </w:ins>
      <w:r>
        <w:t xml:space="preserve">implementation </w:t>
      </w:r>
      <w:commentRangeStart w:id="1396"/>
      <w:commentRangeStart w:id="1397"/>
      <w:commentRangeStart w:id="1398"/>
      <w:ins w:id="1399" w:author="Peter Meulepas" w:date="2023-07-04T14:08:00Z">
        <w:del w:id="1400" w:author="Dominique Pritula [EC GC]" w:date="2023-08-08T18:31:00Z">
          <w:r w:rsidDel="00F40CB1">
            <w:delText>of</w:delText>
          </w:r>
        </w:del>
        <w:r w:rsidR="00F40CB1">
          <w:t xml:space="preserve"> </w:t>
        </w:r>
      </w:ins>
      <w:commentRangeEnd w:id="1396"/>
      <w:r>
        <w:rPr>
          <w:rStyle w:val="CommentReference"/>
        </w:rPr>
        <w:commentReference w:id="1396"/>
      </w:r>
      <w:commentRangeEnd w:id="1397"/>
      <w:r>
        <w:rPr>
          <w:rStyle w:val="CommentReference"/>
        </w:rPr>
        <w:commentReference w:id="1397"/>
      </w:r>
      <w:commentRangeEnd w:id="1398"/>
      <w:r>
        <w:rPr>
          <w:rStyle w:val="CommentReference"/>
        </w:rPr>
        <w:commentReference w:id="1398"/>
      </w:r>
      <w:r>
        <w:t>action plans</w:t>
      </w:r>
      <w:ins w:id="1401" w:author="Dominique Pritula [EC GC]" w:date="2023-08-08T18:31:00Z">
        <w:r w:rsidR="16177925">
          <w:t>”</w:t>
        </w:r>
      </w:ins>
      <w:r>
        <w:t xml:space="preserve"> for each country to ensure eventual implementation of all delayed measures.</w:t>
      </w:r>
      <w:ins w:id="1402" w:author="Peter Meulepas" w:date="2023-08-17T14:39:00Z">
        <w:r w:rsidR="00437481">
          <w:t xml:space="preserve"> </w:t>
        </w:r>
      </w:ins>
      <w:ins w:id="1403" w:author="Peter Meulepas" w:date="2023-08-17T14:43:00Z">
        <w:r w:rsidR="00041FCC" w:rsidRPr="00041FCC">
          <w:t xml:space="preserve">Allowing more flexibility may </w:t>
        </w:r>
        <w:r w:rsidR="00041FCC">
          <w:t xml:space="preserve">however </w:t>
        </w:r>
        <w:r w:rsidR="00041FCC" w:rsidRPr="00041FCC">
          <w:t>give rise to several risks</w:t>
        </w:r>
      </w:ins>
      <w:ins w:id="1404" w:author="Peter Meulepas" w:date="2023-08-17T14:44:00Z">
        <w:r w:rsidR="00041FCC">
          <w:t xml:space="preserve"> (</w:t>
        </w:r>
      </w:ins>
      <w:ins w:id="1405" w:author="Peter Meulepas" w:date="2023-08-17T14:45:00Z">
        <w:r w:rsidR="00041FCC">
          <w:t>creatin</w:t>
        </w:r>
      </w:ins>
      <w:ins w:id="1406" w:author="Peter Meulepas" w:date="2023-08-17T14:46:00Z">
        <w:r w:rsidR="00041FCC">
          <w:t>g</w:t>
        </w:r>
      </w:ins>
      <w:ins w:id="1407" w:author="Peter Meulepas" w:date="2023-08-17T14:45:00Z">
        <w:r w:rsidR="00041FCC">
          <w:t xml:space="preserve"> undesired loopholes, </w:t>
        </w:r>
      </w:ins>
      <w:ins w:id="1408" w:author="Peter Meulepas" w:date="2023-08-17T14:47:00Z">
        <w:r w:rsidR="00041FCC">
          <w:t xml:space="preserve">lead to more diverging obligations, </w:t>
        </w:r>
      </w:ins>
      <w:ins w:id="1409" w:author="Peter Meulepas" w:date="2023-08-17T14:45:00Z">
        <w:r w:rsidR="00041FCC">
          <w:t>reducing level playing field</w:t>
        </w:r>
      </w:ins>
      <w:ins w:id="1410" w:author="Peter Meulepas" w:date="2023-08-17T14:46:00Z">
        <w:r w:rsidR="00041FCC">
          <w:t xml:space="preserve"> and coherence</w:t>
        </w:r>
      </w:ins>
      <w:ins w:id="1411" w:author="Peter Meulepas" w:date="2023-08-17T14:48:00Z">
        <w:r w:rsidR="00041FCC">
          <w:t>, etc.);</w:t>
        </w:r>
      </w:ins>
    </w:p>
    <w:p w14:paraId="76FF0268" w14:textId="376F46F2" w:rsidR="00BC5064" w:rsidRPr="00C71AC3" w:rsidRDefault="00BC5064" w:rsidP="00F17997">
      <w:pPr>
        <w:pStyle w:val="SingleTxtG"/>
      </w:pPr>
      <w:del w:id="1412" w:author="Peter Meulepas" w:date="2023-08-17T12:19:00Z">
        <w:r w:rsidDel="00E07283">
          <w:delText>35</w:delText>
        </w:r>
      </w:del>
      <w:ins w:id="1413" w:author="Peter Meulepas" w:date="2023-08-17T12:19:00Z">
        <w:r w:rsidR="00E07283">
          <w:t>3</w:t>
        </w:r>
      </w:ins>
      <w:ins w:id="1414" w:author="Peter Meulepas" w:date="2023-08-24T08:15:00Z">
        <w:r w:rsidR="00501972">
          <w:t>6</w:t>
        </w:r>
      </w:ins>
      <w:r>
        <w:t>.</w:t>
      </w:r>
      <w:r>
        <w:tab/>
      </w:r>
      <w:commentRangeStart w:id="1415"/>
      <w:r>
        <w:t xml:space="preserve">As </w:t>
      </w:r>
      <w:r w:rsidR="000F249C">
        <w:t xml:space="preserve">previously </w:t>
      </w:r>
      <w:r>
        <w:t>mentioned</w:t>
      </w:r>
      <w:r w:rsidR="000F249C">
        <w:t xml:space="preserve"> (see paras. </w:t>
      </w:r>
      <w:del w:id="1416" w:author="Peter Meulepas" w:date="2023-08-25T10:09:00Z">
        <w:r w:rsidR="000F249C" w:rsidDel="0055412F">
          <w:delText xml:space="preserve">12 </w:delText>
        </w:r>
      </w:del>
      <w:ins w:id="1417" w:author="Peter Meulepas" w:date="2023-08-25T10:09:00Z">
        <w:r w:rsidR="0055412F">
          <w:t xml:space="preserve">11 </w:t>
        </w:r>
      </w:ins>
      <w:r w:rsidR="000F249C">
        <w:t xml:space="preserve">and </w:t>
      </w:r>
      <w:del w:id="1418" w:author="Peter Meulepas" w:date="2023-08-25T10:09:00Z">
        <w:r w:rsidR="000F249C" w:rsidDel="0055412F">
          <w:delText xml:space="preserve">15 </w:delText>
        </w:r>
      </w:del>
      <w:ins w:id="1419" w:author="Peter Meulepas" w:date="2023-08-25T10:09:00Z">
        <w:r w:rsidR="0055412F">
          <w:t xml:space="preserve">13 </w:t>
        </w:r>
      </w:ins>
      <w:r w:rsidR="000F249C">
        <w:t>above)</w:t>
      </w:r>
      <w:r>
        <w:t xml:space="preserve">, </w:t>
      </w:r>
      <w:r w:rsidR="006E4963">
        <w:t>under</w:t>
      </w:r>
      <w:r>
        <w:t xml:space="preserve"> this approach, </w:t>
      </w:r>
      <w:ins w:id="1420" w:author="Peter Meulepas" w:date="2023-07-03T17:02:00Z">
        <w:r w:rsidR="002A7E4A">
          <w:t xml:space="preserve">if the technical annexes are retained, </w:t>
        </w:r>
      </w:ins>
      <w:r>
        <w:t xml:space="preserve">separate/specific conditions for </w:t>
      </w:r>
      <w:r w:rsidR="006E4963">
        <w:t xml:space="preserve">countries of </w:t>
      </w:r>
      <w:r>
        <w:t>Eastern Europe, the Caucasus and Central Asia (</w:t>
      </w:r>
      <w:r w:rsidR="00A1129F">
        <w:t>e.g.</w:t>
      </w:r>
      <w:r>
        <w:t>, a special annex listing countries and respective obligations) could also be added</w:t>
      </w:r>
      <w:r w:rsidR="00A1129F">
        <w:t>,</w:t>
      </w:r>
      <w:r>
        <w:t xml:space="preserve"> as has been established for Canada and the United States of America</w:t>
      </w:r>
      <w:del w:id="1421" w:author="Peter Meulepas" w:date="2023-07-03T17:03:00Z">
        <w:r w:rsidDel="00BC5064">
          <w:delText xml:space="preserve">, </w:delText>
        </w:r>
        <w:commentRangeStart w:id="1422"/>
        <w:commentRangeStart w:id="1423"/>
        <w:commentRangeStart w:id="1424"/>
        <w:r w:rsidDel="00BC5064">
          <w:delText xml:space="preserve">but </w:delText>
        </w:r>
      </w:del>
      <w:del w:id="1425" w:author="Dominique Pritula [EC GC]" w:date="2023-08-08T18:30:00Z">
        <w:r w:rsidDel="00BC5064">
          <w:delText>for countries outside the geographic scope of EMEP</w:delText>
        </w:r>
      </w:del>
      <w:commentRangeEnd w:id="1422"/>
      <w:r>
        <w:rPr>
          <w:rStyle w:val="CommentReference"/>
        </w:rPr>
        <w:commentReference w:id="1422"/>
      </w:r>
      <w:commentRangeEnd w:id="1423"/>
      <w:r>
        <w:rPr>
          <w:rStyle w:val="CommentReference"/>
        </w:rPr>
        <w:commentReference w:id="1423"/>
      </w:r>
      <w:commentRangeEnd w:id="1424"/>
      <w:r>
        <w:rPr>
          <w:rStyle w:val="CommentReference"/>
        </w:rPr>
        <w:commentReference w:id="1424"/>
      </w:r>
      <w:del w:id="1426" w:author="Dominique Pritula [EC GC]" w:date="2023-08-08T18:30:00Z">
        <w:r w:rsidDel="00BC5064">
          <w:delText>.</w:delText>
        </w:r>
      </w:del>
      <w:r>
        <w:t xml:space="preserve"> Automatic incorporation of relevant limit values in the technical annexes upon ratification by countries </w:t>
      </w:r>
      <w:r w:rsidR="00A1129F">
        <w:t>of</w:t>
      </w:r>
      <w:r>
        <w:t xml:space="preserve"> Eastern Europe, the Caucasus and Central Asia and other countries not yet Parties to the </w:t>
      </w:r>
      <w:r w:rsidR="00A1129F">
        <w:t>curr</w:t>
      </w:r>
      <w:r>
        <w:t>ent Protocol into the technical annexes (similar to the approach for North America) could also be considered</w:t>
      </w:r>
      <w:ins w:id="1427" w:author="Peter Meulepas" w:date="2023-08-17T10:07:00Z">
        <w:r w:rsidR="002A17ED">
          <w:t xml:space="preserve"> to facilitate ratification</w:t>
        </w:r>
      </w:ins>
      <w:r>
        <w:t>.</w:t>
      </w:r>
      <w:commentRangeEnd w:id="1415"/>
      <w:r>
        <w:rPr>
          <w:rStyle w:val="CommentReference"/>
        </w:rPr>
        <w:commentReference w:id="1415"/>
      </w:r>
    </w:p>
    <w:p w14:paraId="300C5801" w14:textId="04923722" w:rsidR="00BC5064" w:rsidRPr="00C71AC3" w:rsidRDefault="00BC5064" w:rsidP="00F17997">
      <w:pPr>
        <w:pStyle w:val="SingleTxtG"/>
        <w:rPr>
          <w:rFonts w:eastAsia="Calibri"/>
          <w:color w:val="000000" w:themeColor="text1"/>
        </w:rPr>
      </w:pPr>
      <w:del w:id="1428" w:author="Peter Meulepas" w:date="2023-08-17T12:19:00Z">
        <w:r w:rsidRPr="37D5F3E5" w:rsidDel="00E07283">
          <w:rPr>
            <w:rFonts w:eastAsia="Calibri"/>
            <w:color w:val="000000" w:themeColor="text1"/>
          </w:rPr>
          <w:delText>3</w:delText>
        </w:r>
        <w:r w:rsidDel="00E07283">
          <w:rPr>
            <w:rFonts w:eastAsia="Calibri"/>
            <w:color w:val="000000" w:themeColor="text1"/>
          </w:rPr>
          <w:delText>6</w:delText>
        </w:r>
      </w:del>
      <w:ins w:id="1429" w:author="Peter Meulepas" w:date="2023-08-17T12:19:00Z">
        <w:r w:rsidR="00E07283">
          <w:rPr>
            <w:rFonts w:eastAsia="Calibri"/>
            <w:color w:val="000000" w:themeColor="text1"/>
          </w:rPr>
          <w:t>3</w:t>
        </w:r>
      </w:ins>
      <w:ins w:id="1430" w:author="Peter Meulepas" w:date="2023-08-24T08:15:00Z">
        <w:r w:rsidR="00501972">
          <w:rPr>
            <w:rFonts w:eastAsia="Calibri"/>
            <w:color w:val="000000" w:themeColor="text1"/>
          </w:rPr>
          <w:t>7</w:t>
        </w:r>
      </w:ins>
      <w:r w:rsidRPr="37D5F3E5">
        <w:rPr>
          <w:rFonts w:eastAsia="Calibri"/>
          <w:color w:val="000000" w:themeColor="text1"/>
        </w:rPr>
        <w:t>.</w:t>
      </w:r>
      <w:r>
        <w:tab/>
      </w:r>
      <w:r w:rsidRPr="37D5F3E5">
        <w:rPr>
          <w:rFonts w:eastAsia="Calibri"/>
          <w:color w:val="000000" w:themeColor="text1"/>
        </w:rPr>
        <w:t>There is a risk that ratification by current non-Parties w</w:t>
      </w:r>
      <w:r w:rsidR="006E4963">
        <w:rPr>
          <w:rFonts w:eastAsia="Calibri"/>
          <w:color w:val="000000" w:themeColor="text1"/>
        </w:rPr>
        <w:t>ould</w:t>
      </w:r>
      <w:r w:rsidRPr="37D5F3E5">
        <w:rPr>
          <w:rFonts w:eastAsia="Calibri"/>
          <w:color w:val="000000" w:themeColor="text1"/>
        </w:rPr>
        <w:t xml:space="preserve"> become even more difficult if the level of ambition for all </w:t>
      </w:r>
      <w:r w:rsidR="006E4963">
        <w:rPr>
          <w:rFonts w:eastAsia="Calibri"/>
          <w:color w:val="000000" w:themeColor="text1"/>
        </w:rPr>
        <w:t>were</w:t>
      </w:r>
      <w:r w:rsidRPr="37D5F3E5">
        <w:rPr>
          <w:rFonts w:eastAsia="Calibri"/>
          <w:color w:val="000000" w:themeColor="text1"/>
        </w:rPr>
        <w:t xml:space="preserve"> set too high in a revised version of the Protocol. A comprehensive revision needs to also consider solutions to the main barriers, especially regarding the implementation of the emission limit requirements of the technical annexes. Further raising the level of ambition should be considered</w:t>
      </w:r>
      <w:r w:rsidR="00A1129F">
        <w:rPr>
          <w:rFonts w:eastAsia="Calibri"/>
          <w:color w:val="000000" w:themeColor="text1"/>
        </w:rPr>
        <w:t>,</w:t>
      </w:r>
      <w:r w:rsidRPr="37D5F3E5">
        <w:rPr>
          <w:rFonts w:eastAsia="Calibri"/>
          <w:color w:val="000000" w:themeColor="text1"/>
        </w:rPr>
        <w:t xml:space="preserve"> along with new approaches for the technical annexes (</w:t>
      </w:r>
      <w:r>
        <w:rPr>
          <w:rFonts w:eastAsia="Calibri"/>
          <w:color w:val="000000" w:themeColor="text1"/>
        </w:rPr>
        <w:t>e</w:t>
      </w:r>
      <w:r w:rsidR="00A1129F">
        <w:rPr>
          <w:rFonts w:eastAsia="Calibri"/>
          <w:color w:val="000000" w:themeColor="text1"/>
        </w:rPr>
        <w:t>.g.</w:t>
      </w:r>
      <w:r>
        <w:rPr>
          <w:rFonts w:eastAsia="Calibri"/>
          <w:color w:val="000000" w:themeColor="text1"/>
        </w:rPr>
        <w:t>,</w:t>
      </w:r>
      <w:r w:rsidRPr="37D5F3E5">
        <w:rPr>
          <w:rFonts w:eastAsia="Calibri"/>
          <w:color w:val="000000" w:themeColor="text1"/>
        </w:rPr>
        <w:t xml:space="preserve"> phased approach, separate sections instead of new uniform stricter limit values applicable to all</w:t>
      </w:r>
      <w:r>
        <w:rPr>
          <w:rFonts w:eastAsia="Calibri"/>
          <w:color w:val="000000" w:themeColor="text1"/>
        </w:rPr>
        <w:t xml:space="preserve"> Parties</w:t>
      </w:r>
      <w:r w:rsidRPr="37D5F3E5">
        <w:rPr>
          <w:rFonts w:eastAsia="Calibri"/>
          <w:color w:val="000000" w:themeColor="text1"/>
        </w:rPr>
        <w:t>).</w:t>
      </w:r>
    </w:p>
    <w:p w14:paraId="6498DA87" w14:textId="4CA3FAB3" w:rsidR="00BC5064" w:rsidRPr="00C71AC3" w:rsidRDefault="00BC5064" w:rsidP="00F17997">
      <w:pPr>
        <w:pStyle w:val="SingleTxtG"/>
      </w:pPr>
      <w:del w:id="1431" w:author="Peter Meulepas" w:date="2023-08-17T12:24:00Z">
        <w:r w:rsidDel="00BD2B5E">
          <w:delText>37</w:delText>
        </w:r>
      </w:del>
      <w:ins w:id="1432" w:author="Peter Meulepas" w:date="2023-08-24T08:15:00Z">
        <w:r w:rsidR="00501972">
          <w:t>38</w:t>
        </w:r>
      </w:ins>
      <w:r>
        <w:t>.</w:t>
      </w:r>
      <w:r>
        <w:tab/>
      </w:r>
      <w:commentRangeStart w:id="1433"/>
      <w:commentRangeStart w:id="1434"/>
      <w:commentRangeStart w:id="1435"/>
      <w:del w:id="1436" w:author="Peter Meulepas" w:date="2023-07-03T17:01:00Z">
        <w:r w:rsidDel="00BC5064">
          <w:delText>Furthermore</w:delText>
        </w:r>
      </w:del>
      <w:ins w:id="1437" w:author="Peter Meulepas" w:date="2023-07-03T17:01:00Z">
        <w:r w:rsidR="002A7E4A">
          <w:t>Alternatively</w:t>
        </w:r>
      </w:ins>
      <w:r>
        <w:t>,</w:t>
      </w:r>
      <w:commentRangeEnd w:id="1433"/>
      <w:r>
        <w:rPr>
          <w:rStyle w:val="CommentReference"/>
        </w:rPr>
        <w:commentReference w:id="1433"/>
      </w:r>
      <w:commentRangeEnd w:id="1434"/>
      <w:r>
        <w:rPr>
          <w:rStyle w:val="CommentReference"/>
        </w:rPr>
        <w:commentReference w:id="1434"/>
      </w:r>
      <w:commentRangeEnd w:id="1435"/>
      <w:r w:rsidR="00BD2B5E">
        <w:rPr>
          <w:rStyle w:val="CommentReference"/>
          <w:lang w:val="en-US"/>
        </w:rPr>
        <w:commentReference w:id="1435"/>
      </w:r>
      <w:r>
        <w:t xml:space="preserve"> the amended Gothenburg Protocol could be revised in a way that would allow for incremental ratifications of separate groups of new (bundled) amendments (similar to the approach used when amending the Protocol on Persistent Organic Pollutants).</w:t>
      </w:r>
    </w:p>
    <w:p w14:paraId="570467C6" w14:textId="69D50E47" w:rsidR="00BC5064" w:rsidRPr="00C71AC3" w:rsidRDefault="00BC5064" w:rsidP="00F17997">
      <w:pPr>
        <w:pStyle w:val="SingleTxtG"/>
      </w:pPr>
      <w:del w:id="1438" w:author="Peter Meulepas" w:date="2023-08-17T12:28:00Z">
        <w:r w:rsidDel="00EF2D64">
          <w:delText>38</w:delText>
        </w:r>
      </w:del>
      <w:ins w:id="1439" w:author="Peter Meulepas" w:date="2023-08-24T08:15:00Z">
        <w:r w:rsidR="00501972">
          <w:t>39</w:t>
        </w:r>
      </w:ins>
      <w:r>
        <w:t>.</w:t>
      </w:r>
      <w:r>
        <w:tab/>
        <w:t xml:space="preserve">As </w:t>
      </w:r>
      <w:r w:rsidR="00EA603F">
        <w:t xml:space="preserve">previously </w:t>
      </w:r>
      <w:r>
        <w:t xml:space="preserve">mentioned </w:t>
      </w:r>
      <w:r w:rsidR="00EA603F">
        <w:t>(see para</w:t>
      </w:r>
      <w:ins w:id="1440" w:author="Peter Meulepas" w:date="2023-08-25T10:10:00Z">
        <w:r w:rsidR="0055412F">
          <w:t>graph</w:t>
        </w:r>
      </w:ins>
      <w:r w:rsidR="00EA603F">
        <w:t xml:space="preserve"> </w:t>
      </w:r>
      <w:del w:id="1441" w:author="Peter Meulepas" w:date="2023-08-25T10:10:00Z">
        <w:r w:rsidR="00EA603F" w:rsidDel="0055412F">
          <w:delText xml:space="preserve">34 </w:delText>
        </w:r>
      </w:del>
      <w:ins w:id="1442" w:author="Peter Meulepas" w:date="2023-08-25T10:10:00Z">
        <w:r w:rsidR="0055412F">
          <w:t xml:space="preserve">35 </w:t>
        </w:r>
      </w:ins>
      <w:r>
        <w:t>above</w:t>
      </w:r>
      <w:r w:rsidR="00EA603F">
        <w:t>)</w:t>
      </w:r>
      <w:r>
        <w:t xml:space="preserve"> regarding the time limits for the application of flexible provisions, removing the time limits and/or extending the timescales for the application of limit values could be useful. A customized approach could be used for the timescales according to the specific circumstances of a </w:t>
      </w:r>
      <w:r w:rsidR="00735E21">
        <w:t xml:space="preserve">given </w:t>
      </w:r>
      <w:r>
        <w:t>country (different for each country, to be declared upon ratification).</w:t>
      </w:r>
    </w:p>
    <w:p w14:paraId="5F0E04FF" w14:textId="75D1EF63" w:rsidR="00BC5064" w:rsidDel="00FB0DC3" w:rsidRDefault="00BC5064" w:rsidP="00FB0DC3">
      <w:pPr>
        <w:pStyle w:val="SingleTxtG"/>
        <w:rPr>
          <w:del w:id="1443" w:author="Peter Meulepas" w:date="2023-08-17T15:39:00Z"/>
          <w:rFonts w:eastAsia="Calibri"/>
          <w:color w:val="000000" w:themeColor="text1"/>
        </w:rPr>
      </w:pPr>
      <w:commentRangeStart w:id="1444"/>
      <w:commentRangeStart w:id="1445"/>
      <w:commentRangeStart w:id="1446"/>
      <w:del w:id="1447" w:author="Peter Meulepas" w:date="2023-08-17T16:20:00Z">
        <w:r w:rsidRPr="57A4C98A" w:rsidDel="00134AC6">
          <w:rPr>
            <w:rFonts w:eastAsia="Calibri"/>
            <w:color w:val="000000" w:themeColor="text1"/>
          </w:rPr>
          <w:delText>39</w:delText>
        </w:r>
        <w:commentRangeEnd w:id="1444"/>
        <w:r w:rsidDel="00134AC6">
          <w:rPr>
            <w:rStyle w:val="CommentReference"/>
          </w:rPr>
          <w:commentReference w:id="1444"/>
        </w:r>
        <w:commentRangeEnd w:id="1445"/>
        <w:r w:rsidDel="00134AC6">
          <w:rPr>
            <w:rStyle w:val="CommentReference"/>
          </w:rPr>
          <w:commentReference w:id="1445"/>
        </w:r>
        <w:commentRangeEnd w:id="1446"/>
        <w:r w:rsidR="007E18A5" w:rsidDel="00134AC6">
          <w:rPr>
            <w:rStyle w:val="CommentReference"/>
            <w:lang w:val="en-US"/>
          </w:rPr>
          <w:commentReference w:id="1446"/>
        </w:r>
      </w:del>
      <w:ins w:id="1448" w:author="Peter Meulepas" w:date="2023-08-17T16:20:00Z">
        <w:r w:rsidR="00134AC6">
          <w:rPr>
            <w:rFonts w:eastAsia="Calibri"/>
            <w:color w:val="000000" w:themeColor="text1"/>
          </w:rPr>
          <w:t>4</w:t>
        </w:r>
      </w:ins>
      <w:ins w:id="1449" w:author="Peter Meulepas" w:date="2023-08-24T08:15:00Z">
        <w:r w:rsidR="00501972">
          <w:rPr>
            <w:rFonts w:eastAsia="Calibri"/>
            <w:color w:val="000000" w:themeColor="text1"/>
          </w:rPr>
          <w:t>0</w:t>
        </w:r>
      </w:ins>
      <w:r w:rsidRPr="57A4C98A">
        <w:rPr>
          <w:rFonts w:eastAsia="Calibri"/>
          <w:color w:val="000000" w:themeColor="text1"/>
        </w:rPr>
        <w:t>.</w:t>
      </w:r>
      <w:r>
        <w:tab/>
      </w:r>
      <w:r w:rsidRPr="57A4C98A">
        <w:rPr>
          <w:rFonts w:eastAsia="Calibri"/>
          <w:color w:val="000000" w:themeColor="text1"/>
        </w:rPr>
        <w:t xml:space="preserve">A staged </w:t>
      </w:r>
      <w:commentRangeStart w:id="1450"/>
      <w:commentRangeStart w:id="1451"/>
      <w:r w:rsidRPr="57A4C98A">
        <w:rPr>
          <w:rFonts w:eastAsia="Calibri"/>
          <w:color w:val="000000" w:themeColor="text1"/>
        </w:rPr>
        <w:t xml:space="preserve">approach </w:t>
      </w:r>
      <w:commentRangeEnd w:id="1450"/>
      <w:r>
        <w:rPr>
          <w:rStyle w:val="CommentReference"/>
        </w:rPr>
        <w:commentReference w:id="1450"/>
      </w:r>
      <w:commentRangeEnd w:id="1451"/>
      <w:r>
        <w:rPr>
          <w:rStyle w:val="CommentReference"/>
        </w:rPr>
        <w:commentReference w:id="1451"/>
      </w:r>
      <w:ins w:id="1452" w:author="Peter Meulepas" w:date="2023-08-17T15:33:00Z">
        <w:r w:rsidR="00FB0DC3">
          <w:rPr>
            <w:rFonts w:eastAsia="Calibri"/>
            <w:color w:val="000000" w:themeColor="text1"/>
          </w:rPr>
          <w:t>to ratificat</w:t>
        </w:r>
      </w:ins>
      <w:ins w:id="1453" w:author="Peter Meulepas" w:date="2023-08-17T15:34:00Z">
        <w:r w:rsidR="00FB0DC3">
          <w:rPr>
            <w:rFonts w:eastAsia="Calibri"/>
            <w:color w:val="000000" w:themeColor="text1"/>
          </w:rPr>
          <w:t xml:space="preserve">ion </w:t>
        </w:r>
      </w:ins>
      <w:ins w:id="1454" w:author="Peter Meulepas" w:date="2023-08-17T15:36:00Z">
        <w:r w:rsidR="00FB0DC3">
          <w:rPr>
            <w:rFonts w:eastAsia="Calibri"/>
            <w:color w:val="000000" w:themeColor="text1"/>
          </w:rPr>
          <w:t xml:space="preserve">(gradual ratification of one annex at </w:t>
        </w:r>
      </w:ins>
      <w:ins w:id="1455" w:author="Peter Meulepas" w:date="2023-08-17T15:37:00Z">
        <w:r w:rsidR="00FB0DC3">
          <w:rPr>
            <w:rFonts w:eastAsia="Calibri"/>
            <w:color w:val="000000" w:themeColor="text1"/>
          </w:rPr>
          <w:t xml:space="preserve">a time) </w:t>
        </w:r>
      </w:ins>
      <w:ins w:id="1456" w:author="Peter Meulepas" w:date="2023-08-17T15:34:00Z">
        <w:r w:rsidR="00FB0DC3">
          <w:rPr>
            <w:rFonts w:eastAsia="Calibri"/>
            <w:color w:val="000000" w:themeColor="text1"/>
          </w:rPr>
          <w:t xml:space="preserve">or a phased approach to the basic obligations </w:t>
        </w:r>
      </w:ins>
      <w:ins w:id="1457" w:author="Peter Meulepas" w:date="2023-08-17T15:37:00Z">
        <w:r w:rsidR="00FB0DC3">
          <w:rPr>
            <w:rFonts w:eastAsia="Calibri"/>
            <w:color w:val="000000" w:themeColor="text1"/>
          </w:rPr>
          <w:t>(pha</w:t>
        </w:r>
      </w:ins>
      <w:ins w:id="1458" w:author="Peter Meulepas" w:date="2023-08-17T15:38:00Z">
        <w:r w:rsidR="00FB0DC3">
          <w:rPr>
            <w:rFonts w:eastAsia="Calibri"/>
            <w:color w:val="000000" w:themeColor="text1"/>
          </w:rPr>
          <w:t xml:space="preserve">sed in over time in the protocol) </w:t>
        </w:r>
      </w:ins>
      <w:r w:rsidRPr="57A4C98A">
        <w:rPr>
          <w:rFonts w:eastAsia="Calibri"/>
          <w:color w:val="000000" w:themeColor="text1"/>
        </w:rPr>
        <w:t>could also be considered</w:t>
      </w:r>
      <w:ins w:id="1459" w:author="Peter Meulepas" w:date="2023-08-17T15:48:00Z">
        <w:r w:rsidR="00175351">
          <w:rPr>
            <w:rFonts w:eastAsia="Calibri"/>
            <w:color w:val="000000" w:themeColor="text1"/>
          </w:rPr>
          <w:t>:</w:t>
        </w:r>
      </w:ins>
      <w:r w:rsidRPr="57A4C98A">
        <w:rPr>
          <w:rFonts w:eastAsia="Calibri"/>
          <w:color w:val="000000" w:themeColor="text1"/>
        </w:rPr>
        <w:t xml:space="preserve"> </w:t>
      </w:r>
      <w:del w:id="1460" w:author="Peter Meulepas" w:date="2023-08-17T15:39:00Z">
        <w:r w:rsidRPr="57A4C98A" w:rsidDel="00FB0DC3">
          <w:rPr>
            <w:rFonts w:eastAsia="Calibri"/>
            <w:color w:val="000000" w:themeColor="text1"/>
          </w:rPr>
          <w:delText>This refers more specifically to an approach where</w:delText>
        </w:r>
        <w:r w:rsidR="00735E21" w:rsidRPr="57A4C98A" w:rsidDel="00FB0DC3">
          <w:rPr>
            <w:rFonts w:eastAsia="Calibri"/>
            <w:color w:val="000000" w:themeColor="text1"/>
          </w:rPr>
          <w:delText xml:space="preserve"> </w:delText>
        </w:r>
        <w:r w:rsidRPr="57A4C98A" w:rsidDel="00FB0DC3">
          <w:rPr>
            <w:rFonts w:eastAsia="Calibri"/>
            <w:color w:val="000000" w:themeColor="text1"/>
          </w:rPr>
          <w:delText>one of the two following paths is taken:</w:delText>
        </w:r>
      </w:del>
    </w:p>
    <w:p w14:paraId="37E2A452" w14:textId="6C1A2CFC" w:rsidR="00BC5064" w:rsidRPr="00BA2D14" w:rsidDel="00FB0DC3" w:rsidRDefault="00F17997" w:rsidP="00FB0DC3">
      <w:pPr>
        <w:pStyle w:val="SingleTxtG"/>
        <w:rPr>
          <w:del w:id="1461" w:author="Peter Meulepas" w:date="2023-08-17T15:39:00Z"/>
        </w:rPr>
      </w:pPr>
      <w:del w:id="1462" w:author="Peter Meulepas" w:date="2023-08-17T15:39:00Z">
        <w:r w:rsidDel="00FB0DC3">
          <w:rPr>
            <w:rFonts w:eastAsia="Calibri"/>
          </w:rPr>
          <w:delText>(a)</w:delText>
        </w:r>
        <w:r w:rsidDel="00FB0DC3">
          <w:rPr>
            <w:rFonts w:eastAsia="Calibri"/>
          </w:rPr>
          <w:tab/>
          <w:delText>E</w:delText>
        </w:r>
        <w:r w:rsidR="00BC5064" w:rsidRPr="00BA2D14" w:rsidDel="00FB0DC3">
          <w:rPr>
            <w:rFonts w:eastAsia="Calibri"/>
          </w:rPr>
          <w:delText>mission reduction commitments and/or the technical annexes (by pollutant or sector) are accepted and ratified gradually (staged ratification)</w:delText>
        </w:r>
        <w:r w:rsidR="00735E21" w:rsidDel="00FB0DC3">
          <w:rPr>
            <w:rFonts w:eastAsia="Calibri"/>
          </w:rPr>
          <w:delText>;</w:delText>
        </w:r>
      </w:del>
    </w:p>
    <w:p w14:paraId="3CD924D0" w14:textId="2F20B5FE" w:rsidR="007E18A5" w:rsidRPr="00BA2D14" w:rsidRDefault="00F17997" w:rsidP="002A7E4A">
      <w:pPr>
        <w:pStyle w:val="SingleTxtG"/>
      </w:pPr>
      <w:del w:id="1463" w:author="Peter Meulepas" w:date="2023-08-17T15:39:00Z">
        <w:r w:rsidDel="00FB0DC3">
          <w:delText>(b)</w:delText>
        </w:r>
        <w:r w:rsidDel="00FB0DC3">
          <w:tab/>
          <w:delText>T</w:delText>
        </w:r>
        <w:r w:rsidR="00BC5064" w:rsidDel="00FB0DC3">
          <w:delText>he Protocol is ratified in one go, with phased commitments described in the Protocol itself (phased implementation)</w:delText>
        </w:r>
        <w:r w:rsidR="00BC5064" w:rsidRPr="21A4027C" w:rsidDel="00FB0DC3">
          <w:rPr>
            <w:rFonts w:eastAsia="Calibri"/>
          </w:rPr>
          <w:delText xml:space="preserve">. </w:delText>
        </w:r>
        <w:r w:rsidR="00BC5064" w:rsidRPr="21A4027C" w:rsidDel="00FB0DC3">
          <w:rPr>
            <w:rFonts w:eastAsia="Calibri"/>
            <w:i/>
            <w:iCs/>
          </w:rPr>
          <w:delText>[</w:delText>
        </w:r>
        <w:r w:rsidR="00BC5064" w:rsidRPr="005632E3" w:rsidDel="00FB0DC3">
          <w:rPr>
            <w:rFonts w:eastAsia="Calibri"/>
            <w:i/>
            <w:iCs/>
          </w:rPr>
          <w:delText>Placeholder</w:delText>
        </w:r>
        <w:r w:rsidR="00BC5064" w:rsidRPr="21A4027C" w:rsidDel="00FB0DC3">
          <w:rPr>
            <w:rFonts w:eastAsia="Calibri"/>
            <w:i/>
            <w:iCs/>
          </w:rPr>
          <w:delText xml:space="preserve"> – this section is pending additional information]</w:delText>
        </w:r>
      </w:del>
    </w:p>
    <w:p w14:paraId="368BB6D9" w14:textId="56BC41F6" w:rsidR="009A5F7E" w:rsidRDefault="00BC5064" w:rsidP="00175351">
      <w:pPr>
        <w:pStyle w:val="SingleTxtG"/>
        <w:ind w:firstLine="567"/>
        <w:rPr>
          <w:ins w:id="1464" w:author="Peter Meulepas" w:date="2023-08-17T15:52:00Z"/>
          <w:rFonts w:eastAsia="Calibri"/>
          <w:color w:val="000000" w:themeColor="text1"/>
        </w:rPr>
      </w:pPr>
      <w:commentRangeStart w:id="1465"/>
      <w:commentRangeStart w:id="1466"/>
      <w:del w:id="1467" w:author="Peter Meulepas" w:date="2023-08-17T15:48:00Z">
        <w:r w:rsidRPr="57A4C98A" w:rsidDel="00175351">
          <w:rPr>
            <w:rFonts w:eastAsia="Calibri"/>
          </w:rPr>
          <w:delText>40</w:delText>
        </w:r>
      </w:del>
      <w:ins w:id="1468" w:author="Peter Meulepas" w:date="2023-08-17T15:48:00Z">
        <w:r w:rsidR="00175351">
          <w:rPr>
            <w:rFonts w:eastAsia="Calibri"/>
          </w:rPr>
          <w:t>(a)</w:t>
        </w:r>
      </w:ins>
      <w:r w:rsidRPr="57A4C98A">
        <w:rPr>
          <w:rFonts w:eastAsia="Calibri"/>
        </w:rPr>
        <w:t>.</w:t>
      </w:r>
      <w:commentRangeEnd w:id="1465"/>
      <w:r>
        <w:rPr>
          <w:rStyle w:val="CommentReference"/>
        </w:rPr>
        <w:commentReference w:id="1465"/>
      </w:r>
      <w:commentRangeEnd w:id="1466"/>
      <w:r>
        <w:rPr>
          <w:rStyle w:val="CommentReference"/>
        </w:rPr>
        <w:commentReference w:id="1466"/>
      </w:r>
      <w:r>
        <w:tab/>
      </w:r>
      <w:commentRangeStart w:id="1469"/>
      <w:commentRangeStart w:id="1470"/>
      <w:r w:rsidRPr="57A4C98A">
        <w:rPr>
          <w:rFonts w:eastAsia="Calibri"/>
        </w:rPr>
        <w:t xml:space="preserve">The staged </w:t>
      </w:r>
      <w:ins w:id="1471" w:author="Peter Meulepas" w:date="2023-07-03T16:53:00Z">
        <w:r w:rsidR="00887B3A" w:rsidRPr="57A4C98A">
          <w:rPr>
            <w:rFonts w:eastAsia="Calibri"/>
          </w:rPr>
          <w:t xml:space="preserve">ratification </w:t>
        </w:r>
      </w:ins>
      <w:r w:rsidRPr="57A4C98A">
        <w:rPr>
          <w:rFonts w:eastAsia="Calibri"/>
        </w:rPr>
        <w:t xml:space="preserve">approach is an option </w:t>
      </w:r>
      <w:del w:id="1472" w:author="Peter Meulepas" w:date="2023-07-03T16:54:00Z">
        <w:r w:rsidRPr="57A4C98A" w:rsidDel="00BC5064">
          <w:rPr>
            <w:rFonts w:eastAsia="Calibri"/>
          </w:rPr>
          <w:delText xml:space="preserve">already widely </w:delText>
        </w:r>
      </w:del>
      <w:r w:rsidRPr="57A4C98A">
        <w:rPr>
          <w:rFonts w:eastAsia="Calibri"/>
        </w:rPr>
        <w:t xml:space="preserve">supported by (several) countries </w:t>
      </w:r>
      <w:r w:rsidR="00735E21" w:rsidRPr="57A4C98A">
        <w:rPr>
          <w:rFonts w:eastAsia="Calibri"/>
        </w:rPr>
        <w:t>of</w:t>
      </w:r>
      <w:r w:rsidRPr="57A4C98A">
        <w:rPr>
          <w:rFonts w:eastAsia="Calibri"/>
        </w:rPr>
        <w:t xml:space="preserve"> Eastern Europe, the Caucasus and Central Asia. Preference for such</w:t>
      </w:r>
      <w:r w:rsidR="00735E21" w:rsidRPr="57A4C98A">
        <w:rPr>
          <w:rFonts w:eastAsia="Calibri"/>
        </w:rPr>
        <w:t xml:space="preserve"> an</w:t>
      </w:r>
      <w:r w:rsidRPr="57A4C98A">
        <w:rPr>
          <w:rFonts w:eastAsia="Calibri"/>
        </w:rPr>
        <w:t xml:space="preserve"> approach has been expressed in the past. </w:t>
      </w:r>
      <w:ins w:id="1473" w:author="Peter Meulepas" w:date="2023-08-17T15:51:00Z">
        <w:r w:rsidR="00175351" w:rsidRPr="001408F6">
          <w:rPr>
            <w:rFonts w:eastAsia="Calibri"/>
            <w:color w:val="000000" w:themeColor="text1"/>
          </w:rPr>
          <w:t xml:space="preserve">Although </w:t>
        </w:r>
        <w:r w:rsidR="00175351">
          <w:rPr>
            <w:rFonts w:eastAsia="Calibri"/>
            <w:color w:val="000000" w:themeColor="text1"/>
          </w:rPr>
          <w:t>the phased commitments approach</w:t>
        </w:r>
        <w:r w:rsidR="00175351" w:rsidRPr="001408F6">
          <w:rPr>
            <w:rFonts w:eastAsia="Calibri"/>
            <w:color w:val="000000" w:themeColor="text1"/>
          </w:rPr>
          <w:t xml:space="preserve"> is a </w:t>
        </w:r>
        <w:r w:rsidR="00175351" w:rsidRPr="001408F6">
          <w:rPr>
            <w:rFonts w:eastAsia="Calibri"/>
            <w:color w:val="000000" w:themeColor="text1"/>
          </w:rPr>
          <w:lastRenderedPageBreak/>
          <w:t xml:space="preserve">newer idea that requires further discussion on how it could be implemented in practice, early information </w:t>
        </w:r>
      </w:ins>
      <w:ins w:id="1474" w:author="Peter Meulepas" w:date="2023-08-17T15:52:00Z">
        <w:r w:rsidR="00175351">
          <w:rPr>
            <w:rFonts w:eastAsia="Calibri"/>
            <w:color w:val="000000" w:themeColor="text1"/>
          </w:rPr>
          <w:t xml:space="preserve">also </w:t>
        </w:r>
      </w:ins>
      <w:ins w:id="1475" w:author="Peter Meulepas" w:date="2023-08-17T15:51:00Z">
        <w:r w:rsidR="00175351" w:rsidRPr="001408F6">
          <w:rPr>
            <w:rFonts w:eastAsia="Calibri"/>
            <w:color w:val="000000" w:themeColor="text1"/>
          </w:rPr>
          <w:t xml:space="preserve">indicates support by </w:t>
        </w:r>
      </w:ins>
      <w:ins w:id="1476" w:author="Peter Meulepas" w:date="2023-08-17T15:52:00Z">
        <w:r w:rsidR="00175351">
          <w:rPr>
            <w:rFonts w:eastAsia="Calibri"/>
            <w:color w:val="000000" w:themeColor="text1"/>
          </w:rPr>
          <w:t>these countries</w:t>
        </w:r>
      </w:ins>
      <w:ins w:id="1477" w:author="Peter Meulepas" w:date="2023-08-17T15:53:00Z">
        <w:r w:rsidR="009A5F7E">
          <w:rPr>
            <w:rFonts w:eastAsia="Calibri"/>
            <w:color w:val="000000" w:themeColor="text1"/>
          </w:rPr>
          <w:t>;</w:t>
        </w:r>
      </w:ins>
    </w:p>
    <w:p w14:paraId="18DF9915" w14:textId="4B6E6A3B" w:rsidR="009A5F7E" w:rsidRDefault="009A5F7E" w:rsidP="00175351">
      <w:pPr>
        <w:pStyle w:val="SingleTxtG"/>
        <w:ind w:firstLine="567"/>
        <w:rPr>
          <w:ins w:id="1478" w:author="Peter Meulepas" w:date="2023-08-17T15:55:00Z"/>
          <w:rFonts w:eastAsia="Calibri"/>
        </w:rPr>
      </w:pPr>
      <w:ins w:id="1479" w:author="Peter Meulepas" w:date="2023-08-17T15:52:00Z">
        <w:r>
          <w:rPr>
            <w:rFonts w:eastAsia="Calibri"/>
          </w:rPr>
          <w:t>(b)</w:t>
        </w:r>
        <w:r>
          <w:rPr>
            <w:rFonts w:eastAsia="Calibri"/>
          </w:rPr>
          <w:tab/>
        </w:r>
      </w:ins>
      <w:del w:id="1480" w:author="Peter Meulepas" w:date="2023-08-17T15:53:00Z">
        <w:r w:rsidR="00BC5064" w:rsidRPr="57A4C98A" w:rsidDel="009A5F7E">
          <w:rPr>
            <w:rFonts w:eastAsia="Calibri"/>
          </w:rPr>
          <w:delText xml:space="preserve">This </w:delText>
        </w:r>
      </w:del>
      <w:ins w:id="1481" w:author="Peter Meulepas" w:date="2023-08-17T15:53:00Z">
        <w:r>
          <w:rPr>
            <w:rFonts w:eastAsia="Calibri"/>
          </w:rPr>
          <w:t>The staged ratification approach</w:t>
        </w:r>
        <w:r w:rsidRPr="57A4C98A">
          <w:rPr>
            <w:rFonts w:eastAsia="Calibri"/>
          </w:rPr>
          <w:t xml:space="preserve"> </w:t>
        </w:r>
      </w:ins>
      <w:r w:rsidR="00BC5064" w:rsidRPr="57A4C98A">
        <w:rPr>
          <w:rFonts w:eastAsia="Calibri"/>
        </w:rPr>
        <w:t xml:space="preserve">would allow </w:t>
      </w:r>
      <w:r w:rsidR="00735E21" w:rsidRPr="57A4C98A">
        <w:rPr>
          <w:rFonts w:eastAsia="Calibri"/>
        </w:rPr>
        <w:t xml:space="preserve">for </w:t>
      </w:r>
      <w:r w:rsidR="00BC5064" w:rsidRPr="57A4C98A">
        <w:rPr>
          <w:rFonts w:eastAsia="Calibri"/>
        </w:rPr>
        <w:t>a focus first on th</w:t>
      </w:r>
      <w:r w:rsidR="003A61AC" w:rsidRPr="57A4C98A">
        <w:rPr>
          <w:rFonts w:eastAsia="Calibri"/>
        </w:rPr>
        <w:t>o</w:t>
      </w:r>
      <w:r w:rsidR="001B279F" w:rsidRPr="57A4C98A">
        <w:rPr>
          <w:rFonts w:eastAsia="Calibri"/>
        </w:rPr>
        <w:t>se</w:t>
      </w:r>
      <w:r w:rsidR="00BC5064" w:rsidRPr="57A4C98A">
        <w:rPr>
          <w:rFonts w:eastAsia="Calibri"/>
        </w:rPr>
        <w:t xml:space="preserve"> annexes</w:t>
      </w:r>
      <w:r w:rsidR="001C6B07" w:rsidRPr="57A4C98A">
        <w:rPr>
          <w:rFonts w:eastAsia="Calibri"/>
        </w:rPr>
        <w:t xml:space="preserve"> </w:t>
      </w:r>
      <w:ins w:id="1482" w:author="Peter Meulepas" w:date="2023-07-03T16:55:00Z">
        <w:r w:rsidR="00887B3A" w:rsidRPr="57A4C98A">
          <w:rPr>
            <w:rFonts w:eastAsia="Calibri"/>
            <w:color w:val="000000" w:themeColor="text1"/>
          </w:rPr>
          <w:t xml:space="preserve">(if they remain mandatory as they are) </w:t>
        </w:r>
      </w:ins>
      <w:r w:rsidR="001C6B07" w:rsidRPr="57A4C98A">
        <w:rPr>
          <w:rFonts w:eastAsia="Calibri"/>
        </w:rPr>
        <w:t>regarding which</w:t>
      </w:r>
      <w:r w:rsidR="00BC5064" w:rsidRPr="57A4C98A">
        <w:rPr>
          <w:rFonts w:eastAsia="Calibri"/>
        </w:rPr>
        <w:t xml:space="preserve"> countries have made the most progress and/or </w:t>
      </w:r>
      <w:r w:rsidR="0000424A" w:rsidRPr="57A4C98A">
        <w:rPr>
          <w:rFonts w:eastAsia="Calibri"/>
        </w:rPr>
        <w:t xml:space="preserve">on </w:t>
      </w:r>
      <w:r w:rsidR="00BC5064" w:rsidRPr="57A4C98A">
        <w:rPr>
          <w:rFonts w:eastAsia="Calibri"/>
        </w:rPr>
        <w:t xml:space="preserve">what they want to prioritize and </w:t>
      </w:r>
      <w:r w:rsidR="0000424A" w:rsidRPr="57A4C98A">
        <w:rPr>
          <w:rFonts w:eastAsia="Calibri"/>
        </w:rPr>
        <w:t xml:space="preserve">thereby </w:t>
      </w:r>
      <w:r w:rsidR="00BC5064" w:rsidRPr="57A4C98A">
        <w:rPr>
          <w:rFonts w:eastAsia="Calibri"/>
        </w:rPr>
        <w:t xml:space="preserve">make progress in </w:t>
      </w:r>
      <w:r w:rsidR="00384EDE" w:rsidRPr="57A4C98A">
        <w:rPr>
          <w:rFonts w:eastAsia="Calibri"/>
        </w:rPr>
        <w:t xml:space="preserve">gradual </w:t>
      </w:r>
      <w:r w:rsidR="00BC5064" w:rsidRPr="57A4C98A">
        <w:rPr>
          <w:rFonts w:eastAsia="Calibri"/>
        </w:rPr>
        <w:t xml:space="preserve">implementation that can be demonstrated to the outside world. This approach could also allow for the application </w:t>
      </w:r>
      <w:r w:rsidR="00BC5064">
        <w:t>of a tiered approach over time, prioritizing key categories and having a set of minimum requirements (harmonized for all Parties).</w:t>
      </w:r>
      <w:commentRangeEnd w:id="1469"/>
      <w:r w:rsidR="00BC5064">
        <w:rPr>
          <w:rStyle w:val="CommentReference"/>
        </w:rPr>
        <w:commentReference w:id="1469"/>
      </w:r>
      <w:commentRangeEnd w:id="1470"/>
      <w:r w:rsidR="00BC5064">
        <w:rPr>
          <w:rStyle w:val="CommentReference"/>
        </w:rPr>
        <w:commentReference w:id="1470"/>
      </w:r>
      <w:ins w:id="1483" w:author="Peter Meulepas" w:date="2023-08-17T15:55:00Z">
        <w:r>
          <w:t xml:space="preserve"> </w:t>
        </w:r>
      </w:ins>
      <w:ins w:id="1484" w:author="Peter Meulepas" w:date="2023-08-17T15:56:00Z">
        <w:r>
          <w:t>Prioritization to commitments (</w:t>
        </w:r>
      </w:ins>
      <w:ins w:id="1485" w:author="Peter Meulepas" w:date="2023-08-17T15:57:00Z">
        <w:r>
          <w:t>in the technical annexes) can also be achieved through the phased commitment approach;</w:t>
        </w:r>
      </w:ins>
    </w:p>
    <w:p w14:paraId="47584829" w14:textId="6D274A29" w:rsidR="00BC5064" w:rsidRDefault="009A5F7E">
      <w:pPr>
        <w:pStyle w:val="SingleTxtG"/>
        <w:ind w:firstLine="567"/>
        <w:rPr>
          <w:rFonts w:eastAsia="Calibri"/>
        </w:rPr>
        <w:pPrChange w:id="1486" w:author="Peter Meulepas" w:date="2023-08-17T15:48:00Z">
          <w:pPr>
            <w:pStyle w:val="SingleTxtG"/>
          </w:pPr>
        </w:pPrChange>
      </w:pPr>
      <w:ins w:id="1487" w:author="Peter Meulepas" w:date="2023-08-17T15:58:00Z">
        <w:r>
          <w:rPr>
            <w:rFonts w:eastAsia="Calibri"/>
          </w:rPr>
          <w:t>(c)</w:t>
        </w:r>
      </w:ins>
      <w:r>
        <w:rPr>
          <w:rFonts w:eastAsia="Calibri"/>
        </w:rPr>
        <w:tab/>
      </w:r>
      <w:r w:rsidR="00BC5064" w:rsidRPr="57A4C98A">
        <w:rPr>
          <w:rFonts w:eastAsia="Calibri"/>
        </w:rPr>
        <w:t xml:space="preserve">If </w:t>
      </w:r>
      <w:del w:id="1488" w:author="Peter Meulepas" w:date="2023-07-03T16:53:00Z">
        <w:r w:rsidR="00BC5064" w:rsidRPr="57A4C98A" w:rsidDel="00BC5064">
          <w:rPr>
            <w:rFonts w:eastAsia="Calibri"/>
          </w:rPr>
          <w:delText xml:space="preserve">this </w:delText>
        </w:r>
      </w:del>
      <w:ins w:id="1489" w:author="Peter Meulepas" w:date="2023-07-03T16:53:00Z">
        <w:r w:rsidR="00887B3A" w:rsidRPr="57A4C98A">
          <w:rPr>
            <w:rFonts w:eastAsia="Calibri"/>
          </w:rPr>
          <w:t xml:space="preserve">either </w:t>
        </w:r>
        <w:r w:rsidR="00887B3A" w:rsidRPr="57A4C98A">
          <w:rPr>
            <w:rFonts w:eastAsia="Calibri"/>
            <w:color w:val="000000" w:themeColor="text1"/>
          </w:rPr>
          <w:t xml:space="preserve">the phased commitments or staged ratification </w:t>
        </w:r>
      </w:ins>
      <w:r w:rsidR="00BC5064" w:rsidRPr="57A4C98A">
        <w:rPr>
          <w:rFonts w:eastAsia="Calibri"/>
        </w:rPr>
        <w:t>approach</w:t>
      </w:r>
      <w:ins w:id="1490" w:author="Peter Meulepas" w:date="2023-07-03T16:53:00Z">
        <w:r w:rsidR="00887B3A" w:rsidRPr="57A4C98A">
          <w:rPr>
            <w:rFonts w:eastAsia="Calibri"/>
          </w:rPr>
          <w:t>es</w:t>
        </w:r>
      </w:ins>
      <w:r w:rsidR="00BC5064" w:rsidRPr="57A4C98A">
        <w:rPr>
          <w:rFonts w:eastAsia="Calibri"/>
        </w:rPr>
        <w:t xml:space="preserve"> were to be used for annex II, Parties would be able to apply progressively increased emission reduction commitments, with possibly different timing per pollutant.  Keeping the requirements of the technical annexes aligned with such progression </w:t>
      </w:r>
      <w:del w:id="1491" w:author="Peter Meulepas" w:date="2023-07-03T16:53:00Z">
        <w:r w:rsidR="00BC5064" w:rsidRPr="57A4C98A" w:rsidDel="00BC5064">
          <w:rPr>
            <w:rFonts w:eastAsia="Calibri"/>
          </w:rPr>
          <w:delText>w</w:delText>
        </w:r>
        <w:r w:rsidR="00BC5064" w:rsidRPr="57A4C98A" w:rsidDel="00735E21">
          <w:rPr>
            <w:rFonts w:eastAsia="Calibri"/>
          </w:rPr>
          <w:delText>ould</w:delText>
        </w:r>
        <w:r w:rsidR="00BC5064" w:rsidRPr="57A4C98A" w:rsidDel="00BC5064">
          <w:rPr>
            <w:rFonts w:eastAsia="Calibri"/>
          </w:rPr>
          <w:delText xml:space="preserve"> </w:delText>
        </w:r>
      </w:del>
      <w:ins w:id="1492" w:author="Peter Meulepas" w:date="2023-07-03T16:53:00Z">
        <w:r w:rsidR="00887B3A" w:rsidRPr="57A4C98A">
          <w:rPr>
            <w:rFonts w:eastAsia="Calibri"/>
          </w:rPr>
          <w:t xml:space="preserve">could </w:t>
        </w:r>
      </w:ins>
      <w:r w:rsidR="00BC5064" w:rsidRPr="57A4C98A">
        <w:rPr>
          <w:rFonts w:eastAsia="Calibri"/>
        </w:rPr>
        <w:t>be a challenge.</w:t>
      </w:r>
    </w:p>
    <w:p w14:paraId="2A0B4530" w14:textId="710ED642" w:rsidR="00BC5064" w:rsidRDefault="00BC5064">
      <w:pPr>
        <w:pStyle w:val="SingleTxtG"/>
        <w:ind w:firstLine="567"/>
        <w:pPrChange w:id="1493" w:author="Peter Meulepas" w:date="2023-08-17T16:18:00Z">
          <w:pPr>
            <w:pStyle w:val="SingleTxtG"/>
          </w:pPr>
        </w:pPrChange>
      </w:pPr>
      <w:commentRangeStart w:id="1494"/>
      <w:commentRangeStart w:id="1495"/>
      <w:del w:id="1496" w:author="Peter Meulepas" w:date="2023-08-17T16:18:00Z">
        <w:r w:rsidDel="00134AC6">
          <w:delText>41</w:delText>
        </w:r>
      </w:del>
      <w:ins w:id="1497" w:author="Peter Meulepas" w:date="2023-08-17T16:18:00Z">
        <w:r w:rsidR="00134AC6">
          <w:t>(d)</w:t>
        </w:r>
      </w:ins>
      <w:r>
        <w:t>.</w:t>
      </w:r>
      <w:commentRangeEnd w:id="1494"/>
      <w:r>
        <w:rPr>
          <w:rStyle w:val="CommentReference"/>
        </w:rPr>
        <w:commentReference w:id="1494"/>
      </w:r>
      <w:commentRangeEnd w:id="1495"/>
      <w:r>
        <w:rPr>
          <w:rStyle w:val="CommentReference"/>
        </w:rPr>
        <w:commentReference w:id="1495"/>
      </w:r>
      <w:r>
        <w:tab/>
      </w:r>
      <w:r w:rsidR="00F17997">
        <w:t>T</w:t>
      </w:r>
      <w:r>
        <w:t xml:space="preserve">he staged ratification approach </w:t>
      </w:r>
      <w:r w:rsidRPr="57A4C98A">
        <w:rPr>
          <w:rFonts w:eastAsia="Calibri"/>
        </w:rPr>
        <w:t>m</w:t>
      </w:r>
      <w:r w:rsidR="00735E21" w:rsidRPr="57A4C98A">
        <w:rPr>
          <w:rFonts w:eastAsia="Calibri"/>
        </w:rPr>
        <w:t>ight</w:t>
      </w:r>
      <w:r w:rsidRPr="57A4C98A">
        <w:rPr>
          <w:rFonts w:eastAsia="Calibri"/>
        </w:rPr>
        <w:t xml:space="preserve"> lead to legal and procedural complexity and possibly to additional administrative burden, as each country (</w:t>
      </w:r>
      <w:r w:rsidR="00735E21" w:rsidRPr="57A4C98A">
        <w:rPr>
          <w:rFonts w:eastAsia="Calibri"/>
        </w:rPr>
        <w:t>the countries of</w:t>
      </w:r>
      <w:r w:rsidRPr="57A4C98A">
        <w:rPr>
          <w:rFonts w:eastAsia="Calibri"/>
        </w:rPr>
        <w:t xml:space="preserve"> Eastern Europe, the Caucasus and Central Asia, </w:t>
      </w:r>
      <w:r w:rsidR="00735E21" w:rsidRPr="57A4C98A">
        <w:rPr>
          <w:rFonts w:eastAsia="Calibri"/>
        </w:rPr>
        <w:t xml:space="preserve">the </w:t>
      </w:r>
      <w:r w:rsidRPr="57A4C98A">
        <w:rPr>
          <w:rFonts w:eastAsia="Calibri"/>
        </w:rPr>
        <w:t>Western Balkans</w:t>
      </w:r>
      <w:r w:rsidR="00735E21" w:rsidRPr="57A4C98A">
        <w:rPr>
          <w:rFonts w:eastAsia="Calibri"/>
        </w:rPr>
        <w:t xml:space="preserve"> countries</w:t>
      </w:r>
      <w:r w:rsidRPr="57A4C98A">
        <w:rPr>
          <w:rFonts w:eastAsia="Calibri"/>
        </w:rPr>
        <w:t xml:space="preserve"> or Türkiye) c</w:t>
      </w:r>
      <w:r w:rsidR="00735E21" w:rsidRPr="57A4C98A">
        <w:rPr>
          <w:rFonts w:eastAsia="Calibri"/>
        </w:rPr>
        <w:t>ould</w:t>
      </w:r>
      <w:r w:rsidRPr="57A4C98A">
        <w:rPr>
          <w:rFonts w:eastAsia="Calibri"/>
        </w:rPr>
        <w:t xml:space="preserve"> take its own path to ratification. </w:t>
      </w:r>
      <w:ins w:id="1498" w:author="Peter Meulepas" w:date="2023-07-03T16:51:00Z">
        <w:r w:rsidR="00887B3A" w:rsidRPr="57A4C98A">
          <w:rPr>
            <w:rFonts w:eastAsia="Calibri"/>
            <w:color w:val="000000" w:themeColor="text1"/>
          </w:rPr>
          <w:t xml:space="preserve">While </w:t>
        </w:r>
      </w:ins>
      <w:ins w:id="1499" w:author="Peter Meulepas" w:date="2023-08-17T15:59:00Z">
        <w:r w:rsidR="009A5F7E">
          <w:rPr>
            <w:rFonts w:eastAsia="Calibri"/>
            <w:color w:val="000000" w:themeColor="text1"/>
          </w:rPr>
          <w:t xml:space="preserve">the </w:t>
        </w:r>
      </w:ins>
      <w:ins w:id="1500" w:author="Peter Meulepas" w:date="2023-07-03T16:51:00Z">
        <w:r w:rsidR="00887B3A" w:rsidRPr="57A4C98A">
          <w:rPr>
            <w:rFonts w:eastAsia="Calibri"/>
            <w:color w:val="000000" w:themeColor="text1"/>
          </w:rPr>
          <w:t>use of the phased commitment approach would likely lead to less additional legal complexity as the Protocol would be ratified once.</w:t>
        </w:r>
      </w:ins>
      <w:ins w:id="1501" w:author="Peter Meulepas" w:date="2023-07-03T16:52:00Z">
        <w:r w:rsidR="00887B3A" w:rsidRPr="57A4C98A">
          <w:rPr>
            <w:rFonts w:eastAsia="Calibri"/>
            <w:color w:val="000000" w:themeColor="text1"/>
          </w:rPr>
          <w:t xml:space="preserve"> </w:t>
        </w:r>
      </w:ins>
      <w:del w:id="1502" w:author="Peter Meulepas" w:date="2023-07-03T16:52:00Z">
        <w:r w:rsidRPr="57A4C98A" w:rsidDel="00BC5064">
          <w:rPr>
            <w:rFonts w:eastAsia="Calibri"/>
          </w:rPr>
          <w:delText>Additional legal complexity would be less for a staged commitment approach wher</w:delText>
        </w:r>
        <w:r w:rsidRPr="57A4C98A" w:rsidDel="00F17997">
          <w:rPr>
            <w:rFonts w:eastAsia="Calibri"/>
          </w:rPr>
          <w:delText>e</w:delText>
        </w:r>
        <w:r w:rsidRPr="57A4C98A" w:rsidDel="00BC5064">
          <w:rPr>
            <w:rFonts w:eastAsia="Calibri"/>
          </w:rPr>
          <w:delText xml:space="preserve"> </w:delText>
        </w:r>
        <w:r w:rsidDel="00BC5064">
          <w:delText>the Protocol would be ratified only once.</w:delText>
        </w:r>
      </w:del>
    </w:p>
    <w:p w14:paraId="3505EA4C" w14:textId="158BBE50" w:rsidR="00BC5064" w:rsidRPr="00A5108A" w:rsidRDefault="17F42A0D">
      <w:pPr>
        <w:pStyle w:val="SingleTxtG"/>
        <w:ind w:firstLine="567"/>
        <w:rPr>
          <w:rFonts w:eastAsia="Calibri"/>
        </w:rPr>
        <w:pPrChange w:id="1503" w:author="Peter Meulepas" w:date="2023-08-17T16:18:00Z">
          <w:pPr>
            <w:pStyle w:val="SingleTxtG"/>
          </w:pPr>
        </w:pPrChange>
      </w:pPr>
      <w:commentRangeStart w:id="1504"/>
      <w:commentRangeStart w:id="1505"/>
      <w:commentRangeStart w:id="1506"/>
      <w:del w:id="1507" w:author="Peter Meulepas" w:date="2023-08-17T16:18:00Z">
        <w:r w:rsidRPr="57A4C98A" w:rsidDel="00134AC6">
          <w:rPr>
            <w:rFonts w:eastAsia="Calibri"/>
          </w:rPr>
          <w:delText>42.</w:delText>
        </w:r>
        <w:commentRangeEnd w:id="1504"/>
        <w:r w:rsidR="00BC5064" w:rsidDel="00134AC6">
          <w:rPr>
            <w:rStyle w:val="CommentReference"/>
          </w:rPr>
          <w:commentReference w:id="1504"/>
        </w:r>
        <w:commentRangeEnd w:id="1505"/>
        <w:r w:rsidR="00BC5064" w:rsidDel="00134AC6">
          <w:rPr>
            <w:rStyle w:val="CommentReference"/>
          </w:rPr>
          <w:commentReference w:id="1505"/>
        </w:r>
        <w:commentRangeEnd w:id="1506"/>
        <w:r w:rsidR="00BC5064" w:rsidDel="00134AC6">
          <w:rPr>
            <w:rStyle w:val="CommentReference"/>
          </w:rPr>
          <w:commentReference w:id="1506"/>
        </w:r>
      </w:del>
      <w:ins w:id="1508" w:author="Peter Meulepas" w:date="2023-08-17T16:18:00Z">
        <w:r w:rsidR="00134AC6">
          <w:rPr>
            <w:rFonts w:eastAsia="Calibri"/>
          </w:rPr>
          <w:t>(e)</w:t>
        </w:r>
      </w:ins>
      <w:r w:rsidR="00BC5064">
        <w:tab/>
      </w:r>
      <w:r w:rsidRPr="57A4C98A">
        <w:rPr>
          <w:rFonts w:eastAsia="Calibri"/>
        </w:rPr>
        <w:t xml:space="preserve">For </w:t>
      </w:r>
      <w:ins w:id="1509" w:author="Salter, John" w:date="2023-07-31T14:37:00Z">
        <w:r w:rsidR="424C5607" w:rsidRPr="57A4C98A">
          <w:rPr>
            <w:rFonts w:eastAsia="Calibri"/>
          </w:rPr>
          <w:t>A</w:t>
        </w:r>
      </w:ins>
      <w:del w:id="1510" w:author="Salter, John" w:date="2023-07-31T14:37:00Z">
        <w:r w:rsidR="00BC5064" w:rsidRPr="57A4C98A" w:rsidDel="00BC5064">
          <w:rPr>
            <w:rFonts w:eastAsia="Calibri"/>
          </w:rPr>
          <w:delText>a</w:delText>
        </w:r>
      </w:del>
      <w:r w:rsidRPr="57A4C98A">
        <w:rPr>
          <w:rFonts w:eastAsia="Calibri"/>
        </w:rPr>
        <w:t>nnexes IV</w:t>
      </w:r>
      <w:r w:rsidR="54142B28" w:rsidRPr="57A4C98A">
        <w:rPr>
          <w:rFonts w:eastAsia="Calibri"/>
        </w:rPr>
        <w:t>–</w:t>
      </w:r>
      <w:r w:rsidRPr="57A4C98A">
        <w:rPr>
          <w:rFonts w:eastAsia="Calibri"/>
        </w:rPr>
        <w:t>XI (grouped by pollutant</w:t>
      </w:r>
      <w:r w:rsidR="4A32851E" w:rsidRPr="57A4C98A">
        <w:rPr>
          <w:rFonts w:eastAsia="Calibri"/>
        </w:rPr>
        <w:t>,</w:t>
      </w:r>
      <w:r w:rsidRPr="57A4C98A">
        <w:rPr>
          <w:rFonts w:eastAsia="Calibri"/>
        </w:rPr>
        <w:t xml:space="preserve"> as is currently the case, or by sector), this </w:t>
      </w:r>
      <w:ins w:id="1511" w:author="Peter Meulepas" w:date="2023-07-03T16:51:00Z">
        <w:r w:rsidR="29274186" w:rsidRPr="57A4C98A">
          <w:rPr>
            <w:rFonts w:eastAsia="Calibri"/>
          </w:rPr>
          <w:t xml:space="preserve">staged ratification </w:t>
        </w:r>
      </w:ins>
      <w:ins w:id="1512" w:author="Dominique Pritula [EC GC]" w:date="2023-08-08T18:59:00Z">
        <w:r w:rsidR="271818D9" w:rsidRPr="57A4C98A">
          <w:rPr>
            <w:rFonts w:eastAsia="Calibri"/>
          </w:rPr>
          <w:t>and/or phased commitmen</w:t>
        </w:r>
      </w:ins>
      <w:ins w:id="1513" w:author="Dominique Pritula [EC GC]" w:date="2023-08-08T19:00:00Z">
        <w:r w:rsidR="60B20A2B" w:rsidRPr="57A4C98A">
          <w:rPr>
            <w:rFonts w:eastAsia="Calibri"/>
          </w:rPr>
          <w:t>t</w:t>
        </w:r>
      </w:ins>
      <w:ins w:id="1514" w:author="Dominique Pritula [EC GC]" w:date="2023-08-08T18:59:00Z">
        <w:r w:rsidR="271818D9" w:rsidRPr="57A4C98A">
          <w:rPr>
            <w:rFonts w:eastAsia="Calibri"/>
          </w:rPr>
          <w:t xml:space="preserve"> </w:t>
        </w:r>
      </w:ins>
      <w:r w:rsidRPr="57A4C98A">
        <w:rPr>
          <w:rFonts w:eastAsia="Calibri"/>
        </w:rPr>
        <w:t>approach</w:t>
      </w:r>
      <w:ins w:id="1515" w:author="Dominique Pritula [EC GC]" w:date="2023-08-08T19:00:00Z">
        <w:r w:rsidR="3F8AC560" w:rsidRPr="57A4C98A">
          <w:rPr>
            <w:rFonts w:eastAsia="Calibri"/>
          </w:rPr>
          <w:t>es</w:t>
        </w:r>
      </w:ins>
      <w:del w:id="1516" w:author="Dominique Pritula [EC GC]" w:date="2023-08-08T18:59:00Z">
        <w:r w:rsidR="00BC5064" w:rsidRPr="57A4C98A" w:rsidDel="17F42A0D">
          <w:rPr>
            <w:rFonts w:eastAsia="Calibri"/>
          </w:rPr>
          <w:delText xml:space="preserve"> </w:delText>
        </w:r>
      </w:del>
      <w:ins w:id="1517" w:author="Dominique Pritula [EC GC]" w:date="2023-08-08T18:59:00Z">
        <w:r w:rsidR="38B17992" w:rsidRPr="57A4C98A">
          <w:rPr>
            <w:rFonts w:eastAsia="Calibri"/>
          </w:rPr>
          <w:t xml:space="preserve"> </w:t>
        </w:r>
      </w:ins>
      <w:r w:rsidRPr="57A4C98A">
        <w:rPr>
          <w:rFonts w:eastAsia="Calibri"/>
        </w:rPr>
        <w:t>could also have an undesirable impact on the intended integrated (multi</w:t>
      </w:r>
      <w:r w:rsidR="4A32851E" w:rsidRPr="57A4C98A">
        <w:rPr>
          <w:rFonts w:eastAsia="Calibri"/>
        </w:rPr>
        <w:t>-</w:t>
      </w:r>
      <w:r w:rsidRPr="57A4C98A">
        <w:rPr>
          <w:rFonts w:eastAsia="Calibri"/>
        </w:rPr>
        <w:t xml:space="preserve"> pollutant/multi-effect) and/or synergistic approach (</w:t>
      </w:r>
      <w:r w:rsidR="4A32851E" w:rsidRPr="57A4C98A">
        <w:rPr>
          <w:rFonts w:eastAsia="Calibri"/>
        </w:rPr>
        <w:t>should</w:t>
      </w:r>
      <w:r w:rsidRPr="57A4C98A">
        <w:rPr>
          <w:rFonts w:eastAsia="Calibri"/>
        </w:rPr>
        <w:t xml:space="preserve"> e</w:t>
      </w:r>
      <w:r w:rsidR="4A32851E" w:rsidRPr="57A4C98A">
        <w:rPr>
          <w:rFonts w:eastAsia="Calibri"/>
        </w:rPr>
        <w:t>ach</w:t>
      </w:r>
      <w:r w:rsidRPr="57A4C98A">
        <w:rPr>
          <w:rFonts w:eastAsia="Calibri"/>
        </w:rPr>
        <w:t xml:space="preserve"> Party choose its own path), time horizon (given the </w:t>
      </w:r>
      <w:r w:rsidR="4A32851E" w:rsidRPr="57A4C98A">
        <w:rPr>
          <w:rFonts w:eastAsia="Calibri"/>
        </w:rPr>
        <w:t>significant period of</w:t>
      </w:r>
      <w:r w:rsidRPr="57A4C98A">
        <w:rPr>
          <w:rFonts w:eastAsia="Calibri"/>
        </w:rPr>
        <w:t xml:space="preserve"> time needed for a new protocol to enter into force and </w:t>
      </w:r>
      <w:r w:rsidR="50153BE6" w:rsidRPr="57A4C98A">
        <w:rPr>
          <w:rFonts w:eastAsia="Calibri"/>
        </w:rPr>
        <w:t xml:space="preserve">the even greater period of time required </w:t>
      </w:r>
      <w:r w:rsidRPr="57A4C98A">
        <w:rPr>
          <w:rFonts w:eastAsia="Calibri"/>
        </w:rPr>
        <w:t xml:space="preserve">for the </w:t>
      </w:r>
      <w:del w:id="1518" w:author="Peter Meulepas" w:date="2023-08-17T16:13:00Z">
        <w:r w:rsidRPr="57A4C98A" w:rsidDel="00134AC6">
          <w:rPr>
            <w:rFonts w:eastAsia="Calibri"/>
          </w:rPr>
          <w:delText xml:space="preserve">staged </w:delText>
        </w:r>
      </w:del>
      <w:ins w:id="1519" w:author="Peter Meulepas" w:date="2023-08-17T16:13:00Z">
        <w:r w:rsidR="00134AC6">
          <w:rPr>
            <w:rFonts w:eastAsia="Calibri"/>
          </w:rPr>
          <w:t>phased</w:t>
        </w:r>
        <w:r w:rsidR="00134AC6" w:rsidRPr="57A4C98A">
          <w:rPr>
            <w:rFonts w:eastAsia="Calibri"/>
          </w:rPr>
          <w:t xml:space="preserve"> </w:t>
        </w:r>
      </w:ins>
      <w:r w:rsidRPr="57A4C98A">
        <w:rPr>
          <w:rFonts w:eastAsia="Calibri"/>
        </w:rPr>
        <w:t>commitments to become effective) and m</w:t>
      </w:r>
      <w:r w:rsidR="50153BE6" w:rsidRPr="57A4C98A">
        <w:rPr>
          <w:rFonts w:eastAsia="Calibri"/>
        </w:rPr>
        <w:t>ight</w:t>
      </w:r>
      <w:r w:rsidRPr="57A4C98A">
        <w:rPr>
          <w:rFonts w:eastAsia="Calibri"/>
        </w:rPr>
        <w:t xml:space="preserve"> compromise the overall ambition level. Due consideration of </w:t>
      </w:r>
      <w:r>
        <w:t>the integrated multi-pollutant, multi-pollutant approach within a staged approach w</w:t>
      </w:r>
      <w:r w:rsidR="50153BE6">
        <w:t>ould</w:t>
      </w:r>
      <w:r>
        <w:t xml:space="preserve"> be a challenge.</w:t>
      </w:r>
      <w:r w:rsidR="633CAB52">
        <w:t xml:space="preserve"> </w:t>
      </w:r>
      <w:r w:rsidRPr="57A4C98A">
        <w:rPr>
          <w:rFonts w:eastAsia="Calibri"/>
        </w:rPr>
        <w:t xml:space="preserve">The horizontal </w:t>
      </w:r>
      <w:ins w:id="1520" w:author="Salter, John" w:date="2023-07-31T14:38:00Z">
        <w:r w:rsidR="78257035" w:rsidRPr="57A4C98A">
          <w:rPr>
            <w:rFonts w:eastAsia="Calibri"/>
          </w:rPr>
          <w:t>A</w:t>
        </w:r>
      </w:ins>
      <w:del w:id="1521" w:author="Salter, John" w:date="2023-07-31T14:38:00Z">
        <w:r w:rsidR="00BC5064" w:rsidRPr="57A4C98A" w:rsidDel="00BC5064">
          <w:rPr>
            <w:rFonts w:eastAsia="Calibri"/>
          </w:rPr>
          <w:delText>a</w:delText>
        </w:r>
      </w:del>
      <w:r w:rsidRPr="57A4C98A">
        <w:rPr>
          <w:rFonts w:eastAsia="Calibri"/>
        </w:rPr>
        <w:t xml:space="preserve">nnex VII on the timescales for the application of the limit values also needs to be taken into consideration. </w:t>
      </w:r>
      <w:ins w:id="1522" w:author="Peter Meulepas" w:date="2023-08-20T16:26:00Z">
        <w:r w:rsidR="001B571F" w:rsidRPr="001B571F">
          <w:rPr>
            <w:rFonts w:eastAsia="Calibri"/>
          </w:rPr>
          <w:t xml:space="preserve">A possible risk with a phased </w:t>
        </w:r>
        <w:r w:rsidR="001B571F">
          <w:rPr>
            <w:rFonts w:eastAsia="Calibri"/>
          </w:rPr>
          <w:t>comm</w:t>
        </w:r>
      </w:ins>
      <w:ins w:id="1523" w:author="Peter Meulepas" w:date="2023-08-20T16:27:00Z">
        <w:r w:rsidR="001B571F">
          <w:rPr>
            <w:rFonts w:eastAsia="Calibri"/>
          </w:rPr>
          <w:t xml:space="preserve">itment </w:t>
        </w:r>
      </w:ins>
      <w:ins w:id="1524" w:author="Peter Meulepas" w:date="2023-08-20T16:26:00Z">
        <w:r w:rsidR="001B571F" w:rsidRPr="001B571F">
          <w:rPr>
            <w:rFonts w:eastAsia="Calibri"/>
          </w:rPr>
          <w:t xml:space="preserve">approach is that it </w:t>
        </w:r>
      </w:ins>
      <w:ins w:id="1525" w:author="Peter Meulepas" w:date="2023-08-20T16:27:00Z">
        <w:r w:rsidR="001B571F">
          <w:rPr>
            <w:rFonts w:eastAsia="Calibri"/>
          </w:rPr>
          <w:t>may</w:t>
        </w:r>
      </w:ins>
      <w:ins w:id="1526" w:author="Peter Meulepas" w:date="2023-08-20T16:26:00Z">
        <w:r w:rsidR="001B571F" w:rsidRPr="001B571F">
          <w:rPr>
            <w:rFonts w:eastAsia="Calibri"/>
          </w:rPr>
          <w:t xml:space="preserve"> not speed up ratifications, but </w:t>
        </w:r>
      </w:ins>
      <w:ins w:id="1527" w:author="Peter Meulepas" w:date="2023-08-20T16:27:00Z">
        <w:r w:rsidR="001B571F">
          <w:rPr>
            <w:rFonts w:eastAsia="Calibri"/>
          </w:rPr>
          <w:t>rather</w:t>
        </w:r>
      </w:ins>
      <w:ins w:id="1528" w:author="Peter Meulepas" w:date="2023-08-20T16:26:00Z">
        <w:r w:rsidR="001B571F" w:rsidRPr="001B571F">
          <w:rPr>
            <w:rFonts w:eastAsia="Calibri"/>
          </w:rPr>
          <w:t xml:space="preserve"> delay them, in the event that a </w:t>
        </w:r>
      </w:ins>
      <w:ins w:id="1529" w:author="Peter Meulepas" w:date="2023-08-20T16:27:00Z">
        <w:r w:rsidR="001B571F">
          <w:rPr>
            <w:rFonts w:eastAsia="Calibri"/>
          </w:rPr>
          <w:t>Party</w:t>
        </w:r>
      </w:ins>
      <w:ins w:id="1530" w:author="Peter Meulepas" w:date="2023-08-20T16:26:00Z">
        <w:r w:rsidR="001B571F" w:rsidRPr="001B571F">
          <w:rPr>
            <w:rFonts w:eastAsia="Calibri"/>
          </w:rPr>
          <w:t xml:space="preserve"> does not want to ratify until it is also certain that it can meet its </w:t>
        </w:r>
      </w:ins>
      <w:ins w:id="1531" w:author="Peter Meulepas" w:date="2023-08-20T16:29:00Z">
        <w:r w:rsidR="001B571F">
          <w:rPr>
            <w:rFonts w:eastAsia="Calibri"/>
          </w:rPr>
          <w:t>requirements set for the second or third phase</w:t>
        </w:r>
      </w:ins>
      <w:ins w:id="1532" w:author="Peter Meulepas" w:date="2023-08-20T16:26:00Z">
        <w:r w:rsidR="001B571F" w:rsidRPr="001B571F">
          <w:rPr>
            <w:rFonts w:eastAsia="Calibri"/>
          </w:rPr>
          <w:t xml:space="preserve">. In addition, the more stringent </w:t>
        </w:r>
      </w:ins>
      <w:ins w:id="1533" w:author="Peter Meulepas" w:date="2023-08-20T16:27:00Z">
        <w:r w:rsidR="001B571F">
          <w:rPr>
            <w:rFonts w:eastAsia="Calibri"/>
          </w:rPr>
          <w:t>requirements</w:t>
        </w:r>
      </w:ins>
      <w:ins w:id="1534" w:author="Peter Meulepas" w:date="2023-08-20T16:26:00Z">
        <w:r w:rsidR="001B571F" w:rsidRPr="001B571F">
          <w:rPr>
            <w:rFonts w:eastAsia="Calibri"/>
          </w:rPr>
          <w:t xml:space="preserve"> envisaged in the protocol for </w:t>
        </w:r>
      </w:ins>
      <w:ins w:id="1535" w:author="Peter Meulepas" w:date="2023-08-20T16:30:00Z">
        <w:r w:rsidR="001B571F">
          <w:rPr>
            <w:rFonts w:eastAsia="Calibri"/>
          </w:rPr>
          <w:t>subsequent</w:t>
        </w:r>
      </w:ins>
      <w:ins w:id="1536" w:author="Peter Meulepas" w:date="2023-08-20T16:26:00Z">
        <w:r w:rsidR="001B571F" w:rsidRPr="001B571F">
          <w:rPr>
            <w:rFonts w:eastAsia="Calibri"/>
          </w:rPr>
          <w:t xml:space="preserve"> </w:t>
        </w:r>
      </w:ins>
      <w:ins w:id="1537" w:author="Peter Meulepas" w:date="2023-08-20T16:27:00Z">
        <w:r w:rsidR="001B571F">
          <w:rPr>
            <w:rFonts w:eastAsia="Calibri"/>
          </w:rPr>
          <w:t xml:space="preserve">commitment </w:t>
        </w:r>
      </w:ins>
      <w:ins w:id="1538" w:author="Peter Meulepas" w:date="2023-08-20T16:26:00Z">
        <w:r w:rsidR="001B571F" w:rsidRPr="001B571F">
          <w:rPr>
            <w:rFonts w:eastAsia="Calibri"/>
          </w:rPr>
          <w:t>phase</w:t>
        </w:r>
      </w:ins>
      <w:ins w:id="1539" w:author="Peter Meulepas" w:date="2023-08-20T16:30:00Z">
        <w:r w:rsidR="001B571F">
          <w:rPr>
            <w:rFonts w:eastAsia="Calibri"/>
          </w:rPr>
          <w:t>s</w:t>
        </w:r>
      </w:ins>
      <w:ins w:id="1540" w:author="Peter Meulepas" w:date="2023-08-20T16:26:00Z">
        <w:r w:rsidR="001B571F" w:rsidRPr="001B571F">
          <w:rPr>
            <w:rFonts w:eastAsia="Calibri"/>
          </w:rPr>
          <w:t xml:space="preserve"> </w:t>
        </w:r>
      </w:ins>
      <w:ins w:id="1541" w:author="Peter Meulepas" w:date="2023-08-20T16:27:00Z">
        <w:r w:rsidR="001B571F">
          <w:rPr>
            <w:rFonts w:eastAsia="Calibri"/>
          </w:rPr>
          <w:t>c</w:t>
        </w:r>
      </w:ins>
      <w:ins w:id="1542" w:author="Peter Meulepas" w:date="2023-08-20T16:26:00Z">
        <w:r w:rsidR="001B571F" w:rsidRPr="001B571F">
          <w:rPr>
            <w:rFonts w:eastAsia="Calibri"/>
          </w:rPr>
          <w:t xml:space="preserve">ould be </w:t>
        </w:r>
      </w:ins>
      <w:ins w:id="1543" w:author="Peter Meulepas" w:date="2023-08-20T16:28:00Z">
        <w:r w:rsidR="001B571F">
          <w:rPr>
            <w:rFonts w:eastAsia="Calibri"/>
          </w:rPr>
          <w:t>out</w:t>
        </w:r>
      </w:ins>
      <w:ins w:id="1544" w:author="Peter Meulepas" w:date="2023-08-20T16:26:00Z">
        <w:r w:rsidR="001B571F" w:rsidRPr="001B571F">
          <w:rPr>
            <w:rFonts w:eastAsia="Calibri"/>
          </w:rPr>
          <w:t>dated before they would become applicable</w:t>
        </w:r>
      </w:ins>
      <w:ins w:id="1545" w:author="Peter Meulepas" w:date="2023-08-20T16:28:00Z">
        <w:r w:rsidR="001B571F">
          <w:rPr>
            <w:rFonts w:eastAsia="Calibri"/>
          </w:rPr>
          <w:t>.</w:t>
        </w:r>
      </w:ins>
    </w:p>
    <w:p w14:paraId="3EFA3290" w14:textId="357A9DD1" w:rsidR="00BC5064" w:rsidRPr="00A5108A" w:rsidRDefault="00BC5064">
      <w:pPr>
        <w:pStyle w:val="SingleTxtG"/>
        <w:ind w:firstLine="567"/>
        <w:pPrChange w:id="1546" w:author="Peter Meulepas" w:date="2023-08-17T16:19:00Z">
          <w:pPr>
            <w:pStyle w:val="SingleTxtG"/>
          </w:pPr>
        </w:pPrChange>
      </w:pPr>
      <w:commentRangeStart w:id="1547"/>
      <w:del w:id="1548" w:author="Peter Meulepas" w:date="2023-08-17T16:19:00Z">
        <w:r w:rsidDel="00134AC6">
          <w:rPr>
            <w:rFonts w:eastAsia="Calibri"/>
          </w:rPr>
          <w:delText>43</w:delText>
        </w:r>
        <w:commentRangeEnd w:id="1547"/>
        <w:r w:rsidR="000030B5" w:rsidDel="00134AC6">
          <w:rPr>
            <w:rStyle w:val="CommentReference"/>
            <w:lang w:val="en-US"/>
          </w:rPr>
          <w:commentReference w:id="1547"/>
        </w:r>
      </w:del>
      <w:ins w:id="1549" w:author="Peter Meulepas" w:date="2023-08-17T16:19:00Z">
        <w:r w:rsidR="00134AC6">
          <w:rPr>
            <w:rFonts w:eastAsia="Calibri"/>
          </w:rPr>
          <w:t>(f)</w:t>
        </w:r>
      </w:ins>
      <w:r>
        <w:rPr>
          <w:rFonts w:eastAsia="Calibri"/>
        </w:rPr>
        <w:t>.</w:t>
      </w:r>
      <w:r w:rsidR="00F17997">
        <w:rPr>
          <w:rFonts w:eastAsia="Calibri"/>
        </w:rPr>
        <w:tab/>
      </w:r>
      <w:r w:rsidRPr="00A5108A">
        <w:rPr>
          <w:rFonts w:eastAsia="Calibri"/>
        </w:rPr>
        <w:t xml:space="preserve">A process for monitoring the implementation of the obligations of the Protocol using </w:t>
      </w:r>
      <w:ins w:id="1550" w:author="Peter Meulepas" w:date="2023-07-03T16:50:00Z">
        <w:r w:rsidR="00887B3A">
          <w:rPr>
            <w:rFonts w:eastAsia="Calibri"/>
          </w:rPr>
          <w:t>either of these</w:t>
        </w:r>
      </w:ins>
      <w:del w:id="1551" w:author="Peter Meulepas" w:date="2023-07-03T16:50:00Z">
        <w:r w:rsidRPr="00A5108A" w:rsidDel="00887B3A">
          <w:rPr>
            <w:rFonts w:eastAsia="Calibri"/>
          </w:rPr>
          <w:delText>this</w:delText>
        </w:r>
      </w:del>
      <w:r w:rsidRPr="00A5108A">
        <w:rPr>
          <w:rFonts w:eastAsia="Calibri"/>
        </w:rPr>
        <w:t xml:space="preserve"> approach</w:t>
      </w:r>
      <w:ins w:id="1552" w:author="Peter Meulepas" w:date="2023-07-03T16:50:00Z">
        <w:r w:rsidR="00887B3A">
          <w:rPr>
            <w:rFonts w:eastAsia="Calibri"/>
          </w:rPr>
          <w:t>es</w:t>
        </w:r>
      </w:ins>
      <w:r w:rsidRPr="00A5108A">
        <w:rPr>
          <w:rFonts w:eastAsia="Calibri"/>
        </w:rPr>
        <w:t xml:space="preserve"> would need to be created and m</w:t>
      </w:r>
      <w:r w:rsidR="007F43EA">
        <w:rPr>
          <w:rFonts w:eastAsia="Calibri"/>
        </w:rPr>
        <w:t>ight</w:t>
      </w:r>
      <w:r w:rsidRPr="00A5108A">
        <w:rPr>
          <w:rFonts w:eastAsia="Calibri"/>
        </w:rPr>
        <w:t xml:space="preserve"> increase the workload of the group tasked with tracking</w:t>
      </w:r>
      <w:r w:rsidR="007F43EA">
        <w:rPr>
          <w:rFonts w:eastAsia="Calibri"/>
        </w:rPr>
        <w:t xml:space="preserve"> said process</w:t>
      </w:r>
      <w:r w:rsidRPr="00A5108A">
        <w:rPr>
          <w:rFonts w:eastAsia="Calibri"/>
        </w:rPr>
        <w:t xml:space="preserve"> </w:t>
      </w:r>
      <w:r w:rsidR="007F43EA">
        <w:rPr>
          <w:rFonts w:eastAsia="Calibri"/>
        </w:rPr>
        <w:t>(</w:t>
      </w:r>
      <w:r w:rsidRPr="00A5108A">
        <w:rPr>
          <w:rFonts w:eastAsia="Calibri"/>
        </w:rPr>
        <w:t>e</w:t>
      </w:r>
      <w:r w:rsidR="007F43EA">
        <w:rPr>
          <w:rFonts w:eastAsia="Calibri"/>
        </w:rPr>
        <w:t>.g.</w:t>
      </w:r>
      <w:r w:rsidRPr="00A5108A">
        <w:rPr>
          <w:rFonts w:eastAsia="Calibri"/>
        </w:rPr>
        <w:t>, the Implementation Committee</w:t>
      </w:r>
      <w:r w:rsidR="007F43EA">
        <w:rPr>
          <w:rFonts w:eastAsia="Calibri"/>
        </w:rPr>
        <w:t>)</w:t>
      </w:r>
      <w:r>
        <w:rPr>
          <w:rFonts w:eastAsia="Calibri"/>
        </w:rPr>
        <w:t>.</w:t>
      </w:r>
    </w:p>
    <w:p w14:paraId="1F7286B2" w14:textId="6231A413" w:rsidR="00BC5064" w:rsidRPr="00B1640F" w:rsidRDefault="00BC5064">
      <w:pPr>
        <w:pStyle w:val="H1G"/>
      </w:pPr>
      <w:r>
        <w:t>C.</w:t>
      </w:r>
      <w:commentRangeStart w:id="1553"/>
      <w:commentRangeStart w:id="1554"/>
      <w:r w:rsidR="00F17997">
        <w:tab/>
      </w:r>
      <w:commentRangeEnd w:id="1553"/>
      <w:r w:rsidR="001C3730">
        <w:rPr>
          <w:rStyle w:val="CommentReference"/>
          <w:b w:val="0"/>
          <w:lang w:val="en-US"/>
        </w:rPr>
        <w:commentReference w:id="1553"/>
      </w:r>
      <w:commentRangeEnd w:id="1554"/>
      <w:r w:rsidR="006513EC">
        <w:rPr>
          <w:rStyle w:val="CommentReference"/>
          <w:b w:val="0"/>
          <w:lang w:val="en-US"/>
        </w:rPr>
        <w:commentReference w:id="1554"/>
      </w:r>
      <w:commentRangeStart w:id="1555"/>
      <w:commentRangeStart w:id="1556"/>
      <w:del w:id="1557" w:author="Peter Meulepas" w:date="2023-08-16T14:09:00Z">
        <w:r w:rsidRPr="00B1640F" w:rsidDel="00416A3F">
          <w:delText>Advantages/disadvantages of a</w:delText>
        </w:r>
      </w:del>
      <w:ins w:id="1558" w:author="Peter Meulepas" w:date="2023-08-16T14:09:00Z">
        <w:r w:rsidR="00416A3F">
          <w:t>A</w:t>
        </w:r>
      </w:ins>
      <w:r w:rsidRPr="00B1640F">
        <w:t xml:space="preserve">pproach 3: </w:t>
      </w:r>
      <w:r w:rsidR="1A8A061D">
        <w:t>D</w:t>
      </w:r>
      <w:r w:rsidRPr="00B1640F">
        <w:t>evelop new instrument</w:t>
      </w:r>
      <w:ins w:id="1559" w:author="Davis, Allison L" w:date="2023-07-17T13:07:00Z">
        <w:r w:rsidR="322760F6">
          <w:t>(</w:t>
        </w:r>
      </w:ins>
      <w:r w:rsidRPr="00B1640F">
        <w:t>s</w:t>
      </w:r>
      <w:ins w:id="1560" w:author="Davis, Allison L" w:date="2023-07-17T13:07:00Z">
        <w:r w:rsidR="2D429EC1">
          <w:t>)</w:t>
        </w:r>
      </w:ins>
      <w:r w:rsidRPr="00B1640F">
        <w:t>/measure</w:t>
      </w:r>
      <w:ins w:id="1561" w:author="Davis, Allison L" w:date="2023-07-17T13:07:00Z">
        <w:r w:rsidR="423CF52A">
          <w:t>(</w:t>
        </w:r>
      </w:ins>
      <w:r w:rsidRPr="00B1640F">
        <w:t>s</w:t>
      </w:r>
      <w:ins w:id="1562" w:author="Davis, Allison L" w:date="2023-07-17T13:07:00Z">
        <w:r w:rsidR="0C7E985E">
          <w:t>)</w:t>
        </w:r>
      </w:ins>
      <w:commentRangeEnd w:id="1555"/>
      <w:r w:rsidR="008514D7">
        <w:rPr>
          <w:rStyle w:val="CommentReference"/>
          <w:b w:val="0"/>
          <w:lang w:val="en-US"/>
        </w:rPr>
        <w:commentReference w:id="1555"/>
      </w:r>
      <w:commentRangeEnd w:id="1556"/>
      <w:r w:rsidR="006513EC">
        <w:rPr>
          <w:rStyle w:val="CommentReference"/>
          <w:b w:val="0"/>
          <w:lang w:val="en-US"/>
        </w:rPr>
        <w:commentReference w:id="1556"/>
      </w:r>
    </w:p>
    <w:p w14:paraId="07A61FFA" w14:textId="11AFC5DB" w:rsidR="00BC5064" w:rsidRPr="00960A49" w:rsidRDefault="00BC5064" w:rsidP="008F6E4D">
      <w:pPr>
        <w:pStyle w:val="SingleTxtG"/>
      </w:pPr>
      <w:del w:id="1563" w:author="Peter Meulepas" w:date="2023-08-18T12:08:00Z">
        <w:r w:rsidDel="00D62189">
          <w:delText>44</w:delText>
        </w:r>
      </w:del>
      <w:ins w:id="1564" w:author="Peter Meulepas" w:date="2023-08-18T12:08:00Z">
        <w:r w:rsidR="00D62189">
          <w:t>4</w:t>
        </w:r>
      </w:ins>
      <w:ins w:id="1565" w:author="Peter Meulepas" w:date="2023-08-24T08:15:00Z">
        <w:r w:rsidR="00501972">
          <w:t>1</w:t>
        </w:r>
      </w:ins>
      <w:r>
        <w:t>.</w:t>
      </w:r>
      <w:r>
        <w:tab/>
      </w:r>
      <w:r w:rsidRPr="00960A49">
        <w:t xml:space="preserve">There are advantages, disadvantages and risks </w:t>
      </w:r>
      <w:r w:rsidR="007F43EA">
        <w:t>involved in</w:t>
      </w:r>
      <w:r w:rsidR="007F43EA" w:rsidRPr="00960A49">
        <w:t xml:space="preserve"> </w:t>
      </w:r>
      <w:r w:rsidRPr="00960A49">
        <w:t xml:space="preserve">taking the </w:t>
      </w:r>
      <w:r w:rsidR="007F43EA">
        <w:t>“</w:t>
      </w:r>
      <w:r w:rsidRPr="00960A49">
        <w:t>new treaty</w:t>
      </w:r>
      <w:r w:rsidR="007F43EA">
        <w:t>”</w:t>
      </w:r>
      <w:r w:rsidRPr="00960A49">
        <w:t xml:space="preserve"> approach</w:t>
      </w:r>
      <w:r w:rsidR="007F43EA">
        <w:t>,</w:t>
      </w:r>
      <w:r w:rsidRPr="00960A49">
        <w:t xml:space="preserve"> both for binding and non-binding frameworks. Overall</w:t>
      </w:r>
      <w:r>
        <w:t>,</w:t>
      </w:r>
      <w:r w:rsidRPr="00960A49">
        <w:t xml:space="preserve"> it should be noted that often the advantages and disadvantages of a new treaty are similar in some respects to a full revision of the Gothenburg Protocol. </w:t>
      </w:r>
      <w:ins w:id="1566" w:author="Peter Meulepas" w:date="2023-08-17T14:00:00Z">
        <w:r w:rsidR="00305232">
          <w:t>Particularly i</w:t>
        </w:r>
      </w:ins>
      <w:ins w:id="1567" w:author="Peter Meulepas" w:date="2023-08-17T13:28:00Z">
        <w:r w:rsidR="00CE5133">
          <w:t xml:space="preserve">n case of a broader </w:t>
        </w:r>
      </w:ins>
      <w:ins w:id="1568" w:author="Peter Meulepas" w:date="2023-08-17T13:56:00Z">
        <w:r w:rsidR="006513EC">
          <w:t xml:space="preserve">or different </w:t>
        </w:r>
      </w:ins>
      <w:ins w:id="1569" w:author="Peter Meulepas" w:date="2023-08-17T13:28:00Z">
        <w:r w:rsidR="00CE5133">
          <w:t>scope</w:t>
        </w:r>
      </w:ins>
      <w:ins w:id="1570" w:author="Peter Meulepas" w:date="2023-08-17T13:56:00Z">
        <w:r w:rsidR="006513EC">
          <w:t>/approach</w:t>
        </w:r>
      </w:ins>
      <w:ins w:id="1571" w:author="Peter Meulepas" w:date="2023-08-17T13:28:00Z">
        <w:r w:rsidR="00CE5133">
          <w:t xml:space="preserve"> </w:t>
        </w:r>
      </w:ins>
      <w:ins w:id="1572" w:author="Peter Meulepas" w:date="2023-08-17T13:57:00Z">
        <w:r w:rsidR="00305232">
          <w:t>(e.g. framework appr</w:t>
        </w:r>
      </w:ins>
      <w:ins w:id="1573" w:author="Peter Meulepas" w:date="2023-08-17T13:58:00Z">
        <w:r w:rsidR="00305232">
          <w:t>oa</w:t>
        </w:r>
      </w:ins>
      <w:ins w:id="1574" w:author="Peter Meulepas" w:date="2023-08-17T13:57:00Z">
        <w:r w:rsidR="00305232">
          <w:t xml:space="preserve">ch: see below) </w:t>
        </w:r>
      </w:ins>
      <w:ins w:id="1575" w:author="Peter Meulepas" w:date="2023-08-17T13:28:00Z">
        <w:r w:rsidR="00CE5133">
          <w:t>and</w:t>
        </w:r>
      </w:ins>
      <w:ins w:id="1576" w:author="Peter Meulepas" w:date="2023-08-17T13:56:00Z">
        <w:r w:rsidR="006513EC">
          <w:t>/or</w:t>
        </w:r>
      </w:ins>
      <w:ins w:id="1577" w:author="Peter Meulepas" w:date="2023-08-17T13:28:00Z">
        <w:r w:rsidR="00CE5133">
          <w:t xml:space="preserve"> numerous amendments, a new Protocol could be deemed to be most appropriate</w:t>
        </w:r>
      </w:ins>
      <w:ins w:id="1578" w:author="Peter Meulepas" w:date="2023-08-17T13:29:00Z">
        <w:r w:rsidR="00CE5133">
          <w:t xml:space="preserve"> (form following function).</w:t>
        </w:r>
      </w:ins>
      <w:ins w:id="1579" w:author="Peter Meulepas" w:date="2023-08-17T13:27:00Z">
        <w:r w:rsidR="00CE5133">
          <w:t xml:space="preserve"> </w:t>
        </w:r>
      </w:ins>
      <w:r w:rsidRPr="00960A49">
        <w:t xml:space="preserve"> </w:t>
      </w:r>
    </w:p>
    <w:p w14:paraId="289B9BED" w14:textId="2FF7F514" w:rsidR="00445091" w:rsidRDefault="00BC5064" w:rsidP="002E6143">
      <w:pPr>
        <w:pStyle w:val="SingleTxtG"/>
      </w:pPr>
      <w:del w:id="1580" w:author="Peter Meulepas" w:date="2023-08-18T12:08:00Z">
        <w:r w:rsidRPr="21A4027C" w:rsidDel="00D62189">
          <w:delText>4</w:delText>
        </w:r>
        <w:r w:rsidDel="00D62189">
          <w:delText>5</w:delText>
        </w:r>
      </w:del>
      <w:ins w:id="1581" w:author="Peter Meulepas" w:date="2023-08-18T12:08:00Z">
        <w:r w:rsidR="00D62189">
          <w:t>4</w:t>
        </w:r>
      </w:ins>
      <w:ins w:id="1582" w:author="Peter Meulepas" w:date="2023-08-24T08:15:00Z">
        <w:r w:rsidR="00501972">
          <w:t>2</w:t>
        </w:r>
      </w:ins>
      <w:r w:rsidRPr="21A4027C">
        <w:t>.</w:t>
      </w:r>
      <w:r>
        <w:tab/>
      </w:r>
      <w:r w:rsidRPr="21A4027C">
        <w:t>Previous analysis by the ad-hoc group of legal experts</w:t>
      </w:r>
      <w:r w:rsidRPr="002E6143">
        <w:rPr>
          <w:vertAlign w:val="superscript"/>
        </w:rPr>
        <w:footnoteReference w:id="16"/>
      </w:r>
      <w:r w:rsidR="007A520B">
        <w:t xml:space="preserve"> </w:t>
      </w:r>
      <w:r w:rsidRPr="21A4027C">
        <w:t xml:space="preserve">shows that there are only minor legal differences when considering a new treaty or full revision of the Gothenburg </w:t>
      </w:r>
      <w:r w:rsidRPr="21A4027C">
        <w:lastRenderedPageBreak/>
        <w:t xml:space="preserve">Protocol in terms of ratification by Parties and </w:t>
      </w:r>
      <w:r w:rsidR="001C5ACA">
        <w:t>n</w:t>
      </w:r>
      <w:r w:rsidRPr="21A4027C">
        <w:t xml:space="preserve">on-Parties to the existing Protocol. Therefore, primarily any advantages and disadvantages are political rather than legal in this respect. </w:t>
      </w:r>
      <w:ins w:id="1583" w:author="Peter Meulepas" w:date="2023-08-17T13:16:00Z">
        <w:r w:rsidR="00445091" w:rsidRPr="00445091">
          <w:t xml:space="preserve">There are, however, a number of factors that should be taken into consideration when deciding </w:t>
        </w:r>
      </w:ins>
      <w:ins w:id="1584" w:author="Peter Meulepas" w:date="2023-08-17T16:23:00Z">
        <w:r w:rsidR="00134AC6">
          <w:t>for a revision of</w:t>
        </w:r>
      </w:ins>
      <w:ins w:id="1585" w:author="Peter Meulepas" w:date="2023-08-17T13:16:00Z">
        <w:r w:rsidR="00445091" w:rsidRPr="00445091">
          <w:t xml:space="preserve"> the current Protocol</w:t>
        </w:r>
      </w:ins>
      <w:ins w:id="1586" w:author="Peter Meulepas" w:date="2023-08-17T16:23:00Z">
        <w:r w:rsidR="00134AC6">
          <w:t xml:space="preserve"> </w:t>
        </w:r>
      </w:ins>
      <w:ins w:id="1587" w:author="Peter Meulepas" w:date="2023-08-17T13:16:00Z">
        <w:r w:rsidR="00445091" w:rsidRPr="00445091">
          <w:t>or a new instrument</w:t>
        </w:r>
      </w:ins>
      <w:ins w:id="1588" w:author="Peter Meulepas" w:date="2023-08-17T13:30:00Z">
        <w:r w:rsidR="00CE5133">
          <w:t>:</w:t>
        </w:r>
      </w:ins>
    </w:p>
    <w:p w14:paraId="4B859EB8" w14:textId="752B3F45" w:rsidR="00CE5133" w:rsidRDefault="00445091" w:rsidP="00445091">
      <w:pPr>
        <w:pStyle w:val="SingleTxtG"/>
        <w:ind w:firstLine="567"/>
      </w:pPr>
      <w:ins w:id="1589" w:author="Peter Meulepas" w:date="2023-08-17T13:17:00Z">
        <w:r>
          <w:t>(a)</w:t>
        </w:r>
        <w:r>
          <w:tab/>
        </w:r>
      </w:ins>
      <w:ins w:id="1590" w:author="Peter Meulepas" w:date="2023-08-17T13:19:00Z">
        <w:r w:rsidRPr="00445091">
          <w:t>A new Protocol could potentially touch on a broader set of issues</w:t>
        </w:r>
      </w:ins>
      <w:ins w:id="1591" w:author="Peter Meulepas" w:date="2023-08-17T13:37:00Z">
        <w:r w:rsidR="004348B4">
          <w:t xml:space="preserve"> </w:t>
        </w:r>
      </w:ins>
      <w:ins w:id="1592" w:author="Peter Meulepas" w:date="2023-08-17T13:19:00Z">
        <w:r w:rsidRPr="00445091">
          <w:t>than would be the case with an amended version</w:t>
        </w:r>
      </w:ins>
      <w:ins w:id="1593" w:author="Peter Meulepas" w:date="2023-08-17T13:39:00Z">
        <w:r w:rsidR="004348B4">
          <w:t xml:space="preserve"> and could avoid the </w:t>
        </w:r>
      </w:ins>
      <w:ins w:id="1594" w:author="Peter Meulepas" w:date="2023-08-17T14:02:00Z">
        <w:r w:rsidR="00305232">
          <w:t xml:space="preserve">potential </w:t>
        </w:r>
      </w:ins>
      <w:ins w:id="1595" w:author="Peter Meulepas" w:date="2023-08-17T13:39:00Z">
        <w:r w:rsidR="004348B4">
          <w:t xml:space="preserve">complexity of numerous </w:t>
        </w:r>
      </w:ins>
      <w:ins w:id="1596" w:author="Peter Meulepas" w:date="2023-08-17T13:41:00Z">
        <w:r w:rsidR="004348B4">
          <w:t xml:space="preserve">(separate) </w:t>
        </w:r>
      </w:ins>
      <w:ins w:id="1597" w:author="Peter Meulepas" w:date="2023-08-17T13:39:00Z">
        <w:r w:rsidR="004348B4">
          <w:t>amendments to the existing Protocol. On the o</w:t>
        </w:r>
      </w:ins>
      <w:ins w:id="1598" w:author="Peter Meulepas" w:date="2023-08-17T13:40:00Z">
        <w:r w:rsidR="004348B4">
          <w:t>ther hand a new Protocol could</w:t>
        </w:r>
      </w:ins>
      <w:ins w:id="1599" w:author="Peter Meulepas" w:date="2023-08-17T13:19:00Z">
        <w:r w:rsidRPr="00445091">
          <w:t xml:space="preserve"> lead to lengthy </w:t>
        </w:r>
      </w:ins>
      <w:ins w:id="1600" w:author="Peter Meulepas" w:date="2023-08-17T13:35:00Z">
        <w:r w:rsidR="00CE5133">
          <w:t xml:space="preserve">and unpredictable </w:t>
        </w:r>
      </w:ins>
      <w:ins w:id="1601" w:author="Peter Meulepas" w:date="2023-08-17T13:19:00Z">
        <w:r w:rsidRPr="00445091">
          <w:t>negotiations</w:t>
        </w:r>
      </w:ins>
      <w:r w:rsidR="00CE5133">
        <w:t>;</w:t>
      </w:r>
    </w:p>
    <w:p w14:paraId="67AEBC5C" w14:textId="4F6E4DCC" w:rsidR="00CE5133" w:rsidRDefault="00CE5133" w:rsidP="00445091">
      <w:pPr>
        <w:pStyle w:val="SingleTxtG"/>
        <w:ind w:firstLine="567"/>
        <w:rPr>
          <w:ins w:id="1602" w:author="Peter Meulepas" w:date="2023-08-17T13:31:00Z"/>
        </w:rPr>
      </w:pPr>
      <w:r>
        <w:t>(b)</w:t>
      </w:r>
      <w:r>
        <w:tab/>
      </w:r>
      <w:r w:rsidR="00BC5064" w:rsidRPr="00445091">
        <w:t>In</w:t>
      </w:r>
      <w:r w:rsidR="00BC5064" w:rsidRPr="21A4027C">
        <w:t xml:space="preserve"> the case of a new </w:t>
      </w:r>
      <w:r w:rsidR="007F43EA">
        <w:t>p</w:t>
      </w:r>
      <w:r w:rsidR="00BC5064" w:rsidRPr="21A4027C">
        <w:t xml:space="preserve">rotocol, consideration should be given </w:t>
      </w:r>
      <w:r w:rsidR="007F43EA">
        <w:t xml:space="preserve">to the issue of how </w:t>
      </w:r>
      <w:r w:rsidR="00BC5064" w:rsidRPr="21A4027C">
        <w:t xml:space="preserve">to deal with existing protocol obligations dealing with the same subject matter (including the older protocols on </w:t>
      </w:r>
      <w:proofErr w:type="spellStart"/>
      <w:r w:rsidR="00BC5064" w:rsidRPr="21A4027C">
        <w:t>sul</w:t>
      </w:r>
      <w:r w:rsidR="007F43EA">
        <w:t>f</w:t>
      </w:r>
      <w:r w:rsidR="00BC5064" w:rsidRPr="21A4027C">
        <w:t>ur</w:t>
      </w:r>
      <w:proofErr w:type="spellEnd"/>
      <w:r w:rsidR="00BC5064" w:rsidRPr="21A4027C">
        <w:t>, VOCs and nitrogen oxides</w:t>
      </w:r>
      <w:r w:rsidR="00BC5064" w:rsidRPr="004348B4">
        <w:t>)</w:t>
      </w:r>
      <w:ins w:id="1603" w:author="Peter Meulepas" w:date="2023-08-17T13:44:00Z">
        <w:r w:rsidR="004348B4" w:rsidRPr="004348B4">
          <w:t xml:space="preserve">. </w:t>
        </w:r>
      </w:ins>
      <w:ins w:id="1604" w:author="Peter Meulepas" w:date="2023-08-17T13:45:00Z">
        <w:r w:rsidR="004348B4" w:rsidRPr="004348B4">
          <w:t>It</w:t>
        </w:r>
      </w:ins>
      <w:ins w:id="1605" w:author="Peter Meulepas" w:date="2023-08-17T13:44:00Z">
        <w:r w:rsidR="004348B4" w:rsidRPr="004348B4">
          <w:t xml:space="preserve"> </w:t>
        </w:r>
      </w:ins>
      <w:ins w:id="1606" w:author="Peter Meulepas" w:date="2023-08-17T13:45:00Z">
        <w:r w:rsidR="004348B4" w:rsidRPr="004348B4">
          <w:t>would also</w:t>
        </w:r>
      </w:ins>
      <w:ins w:id="1607" w:author="Peter Meulepas" w:date="2023-08-17T13:42:00Z">
        <w:r w:rsidR="004348B4" w:rsidRPr="004348B4">
          <w:t xml:space="preserve"> </w:t>
        </w:r>
      </w:ins>
      <w:ins w:id="1608" w:author="Peter Meulepas" w:date="2023-08-17T13:44:00Z">
        <w:r w:rsidR="004348B4" w:rsidRPr="004348B4">
          <w:t>add another Protocol to the exceedingly complex situation with numerous Protocols under CLRTAP and also yet another instrument increasing the complex situation of International Environmental Law in general</w:t>
        </w:r>
      </w:ins>
      <w:ins w:id="1609" w:author="Peter Meulepas" w:date="2023-08-17T13:31:00Z">
        <w:r w:rsidRPr="004348B4">
          <w:t>;</w:t>
        </w:r>
      </w:ins>
    </w:p>
    <w:p w14:paraId="0B256DF9" w14:textId="658A3F97" w:rsidR="00BC5064" w:rsidRPr="006513EC" w:rsidRDefault="00CE5133" w:rsidP="00445091">
      <w:pPr>
        <w:pStyle w:val="SingleTxtG"/>
        <w:ind w:firstLine="567"/>
      </w:pPr>
      <w:ins w:id="1610" w:author="Peter Meulepas" w:date="2023-08-17T13:31:00Z">
        <w:r w:rsidRPr="006513EC">
          <w:t>(</w:t>
        </w:r>
      </w:ins>
      <w:ins w:id="1611" w:author="Peter Meulepas" w:date="2023-08-17T13:47:00Z">
        <w:r w:rsidR="006513EC" w:rsidRPr="006513EC">
          <w:t>c</w:t>
        </w:r>
      </w:ins>
      <w:ins w:id="1612" w:author="Peter Meulepas" w:date="2023-08-17T13:31:00Z">
        <w:r w:rsidRPr="006513EC">
          <w:t>)</w:t>
        </w:r>
      </w:ins>
      <w:r w:rsidR="00BC5064" w:rsidRPr="006513EC">
        <w:t>.</w:t>
      </w:r>
      <w:ins w:id="1613" w:author="Peter Meulepas" w:date="2023-08-17T13:27:00Z">
        <w:r w:rsidRPr="006513EC">
          <w:t xml:space="preserve"> </w:t>
        </w:r>
      </w:ins>
      <w:ins w:id="1614" w:author="Peter Meulepas" w:date="2023-08-17T13:47:00Z">
        <w:r w:rsidR="006513EC" w:rsidRPr="006513EC">
          <w:t>Some</w:t>
        </w:r>
      </w:ins>
      <w:ins w:id="1615" w:author="Peter Meulepas" w:date="2023-08-18T14:14:00Z">
        <w:r w:rsidR="00226CE6">
          <w:t xml:space="preserve"> Convention</w:t>
        </w:r>
      </w:ins>
      <w:ins w:id="1616" w:author="Peter Meulepas" w:date="2023-08-17T13:47:00Z">
        <w:r w:rsidR="006513EC" w:rsidRPr="006513EC">
          <w:t xml:space="preserve"> Parties may find it more difficult to conclude ratification of a new instrument as opposed to amendments to an existing instrument to which they have already shown a political commitment, either by virtue of signature or ratification;</w:t>
        </w:r>
      </w:ins>
    </w:p>
    <w:p w14:paraId="35F8AD1E" w14:textId="632D3A2E" w:rsidR="00BC5064" w:rsidRPr="00960A49" w:rsidRDefault="00BC5064" w:rsidP="008F6E4D">
      <w:pPr>
        <w:pStyle w:val="SingleTxtG"/>
      </w:pPr>
      <w:del w:id="1617" w:author="Peter Meulepas" w:date="2023-08-18T12:08:00Z">
        <w:r w:rsidDel="00D62189">
          <w:delText>46</w:delText>
        </w:r>
      </w:del>
      <w:ins w:id="1618" w:author="Peter Meulepas" w:date="2023-08-18T12:08:00Z">
        <w:r w:rsidR="00D62189">
          <w:t>4</w:t>
        </w:r>
      </w:ins>
      <w:ins w:id="1619" w:author="Peter Meulepas" w:date="2023-08-24T08:16:00Z">
        <w:r w:rsidR="00501972">
          <w:t>3</w:t>
        </w:r>
      </w:ins>
      <w:r>
        <w:t>.</w:t>
      </w:r>
      <w:r>
        <w:tab/>
      </w:r>
      <w:r w:rsidRPr="00960A49">
        <w:t>Many of the advantages and disadvantages of</w:t>
      </w:r>
      <w:r w:rsidR="007F43EA">
        <w:t xml:space="preserve"> </w:t>
      </w:r>
      <w:r w:rsidRPr="00960A49">
        <w:t xml:space="preserve">new binding and non-binding agreements are similar to the issues discussed in </w:t>
      </w:r>
      <w:r w:rsidR="007F43EA">
        <w:t xml:space="preserve">the sections on </w:t>
      </w:r>
      <w:r w:rsidRPr="00960A49">
        <w:t>approach</w:t>
      </w:r>
      <w:r w:rsidR="00A42665">
        <w:t>es</w:t>
      </w:r>
      <w:r w:rsidRPr="00960A49">
        <w:t xml:space="preserve"> 1</w:t>
      </w:r>
      <w:r w:rsidR="00A42665">
        <w:rPr>
          <w:rFonts w:eastAsia="Calibri"/>
        </w:rPr>
        <w:t>–</w:t>
      </w:r>
      <w:r w:rsidRPr="00960A49">
        <w:t xml:space="preserve">2 and 4. </w:t>
      </w:r>
      <w:del w:id="1620" w:author="Peter Meulepas" w:date="2023-08-17T14:04:00Z">
        <w:r w:rsidRPr="00960A49" w:rsidDel="00305232">
          <w:delText>Therefore</w:delText>
        </w:r>
        <w:r w:rsidR="007F43EA" w:rsidDel="00305232">
          <w:delText>,</w:delText>
        </w:r>
        <w:r w:rsidRPr="00960A49" w:rsidDel="00305232">
          <w:delText xml:space="preserve"> this section </w:delText>
        </w:r>
      </w:del>
      <w:ins w:id="1621" w:author="Peter Meulepas" w:date="2023-08-17T14:04:00Z">
        <w:r w:rsidR="00305232">
          <w:t>The following</w:t>
        </w:r>
        <w:r w:rsidR="00305232" w:rsidRPr="00960A49">
          <w:t xml:space="preserve"> </w:t>
        </w:r>
      </w:ins>
      <w:r w:rsidRPr="00960A49">
        <w:t>will only focus on the options not dealt with in those sections:</w:t>
      </w:r>
    </w:p>
    <w:p w14:paraId="20163290" w14:textId="602A7C3A" w:rsidR="00BC5064" w:rsidRPr="00960A49" w:rsidRDefault="00BC5064" w:rsidP="008F6E4D">
      <w:pPr>
        <w:pStyle w:val="SingleTxtG"/>
        <w:ind w:firstLine="567"/>
        <w:rPr>
          <w:rFonts w:eastAsiaTheme="minorEastAsia"/>
          <w:lang w:eastAsia="en-US"/>
        </w:rPr>
      </w:pPr>
      <w:r w:rsidRPr="21A4027C">
        <w:rPr>
          <w:rFonts w:eastAsiaTheme="minorEastAsia"/>
          <w:lang w:eastAsia="en-US"/>
        </w:rPr>
        <w:t>(a)</w:t>
      </w:r>
      <w:r>
        <w:tab/>
      </w:r>
      <w:r w:rsidRPr="21A4027C">
        <w:rPr>
          <w:rFonts w:eastAsiaTheme="minorEastAsia"/>
          <w:lang w:eastAsia="en-US"/>
        </w:rPr>
        <w:t xml:space="preserve">The </w:t>
      </w:r>
      <w:r w:rsidR="007F43EA">
        <w:rPr>
          <w:rFonts w:eastAsiaTheme="minorEastAsia"/>
          <w:lang w:eastAsia="en-US"/>
        </w:rPr>
        <w:t>“f</w:t>
      </w:r>
      <w:r w:rsidRPr="21A4027C">
        <w:rPr>
          <w:rFonts w:eastAsiaTheme="minorEastAsia"/>
          <w:lang w:eastAsia="en-US"/>
        </w:rPr>
        <w:t>ramework</w:t>
      </w:r>
      <w:r w:rsidR="007F43EA">
        <w:rPr>
          <w:rFonts w:eastAsiaTheme="minorEastAsia"/>
          <w:lang w:eastAsia="en-US"/>
        </w:rPr>
        <w:t>”</w:t>
      </w:r>
      <w:r w:rsidRPr="21A4027C">
        <w:rPr>
          <w:rFonts w:eastAsiaTheme="minorEastAsia"/>
          <w:lang w:eastAsia="en-US"/>
        </w:rPr>
        <w:t xml:space="preserve"> approach using aspirational targets would have advantages in being able to show long</w:t>
      </w:r>
      <w:r w:rsidR="007F43EA">
        <w:rPr>
          <w:rFonts w:eastAsiaTheme="minorEastAsia"/>
          <w:lang w:eastAsia="en-US"/>
        </w:rPr>
        <w:t>-</w:t>
      </w:r>
      <w:r w:rsidRPr="21A4027C">
        <w:rPr>
          <w:rFonts w:eastAsiaTheme="minorEastAsia"/>
          <w:lang w:eastAsia="en-US"/>
        </w:rPr>
        <w:t xml:space="preserve">term aspiration and potentially tangible goals towards a long-term objective, which the current Gothenburg </w:t>
      </w:r>
      <w:r w:rsidR="00EA06D6">
        <w:rPr>
          <w:rFonts w:eastAsiaTheme="minorEastAsia"/>
          <w:lang w:eastAsia="en-US"/>
        </w:rPr>
        <w:t>P</w:t>
      </w:r>
      <w:r w:rsidRPr="21A4027C">
        <w:rPr>
          <w:rFonts w:eastAsiaTheme="minorEastAsia"/>
          <w:lang w:eastAsia="en-US"/>
        </w:rPr>
        <w:t xml:space="preserve">rotocol with its current targets would take longer to achieve. </w:t>
      </w:r>
      <w:ins w:id="1622" w:author="Peter Meulepas" w:date="2023-08-17T14:09:00Z">
        <w:r w:rsidR="00302E98">
          <w:rPr>
            <w:rFonts w:eastAsiaTheme="minorEastAsia"/>
            <w:lang w:eastAsia="en-US"/>
          </w:rPr>
          <w:t>It could also ensure more ratifications from the outset and faster entry into force, increasing as such the commitment of all</w:t>
        </w:r>
      </w:ins>
      <w:ins w:id="1623" w:author="Peter Meulepas" w:date="2023-08-18T14:14:00Z">
        <w:r w:rsidR="00226CE6">
          <w:rPr>
            <w:rFonts w:eastAsiaTheme="minorEastAsia"/>
            <w:lang w:eastAsia="en-US"/>
          </w:rPr>
          <w:t xml:space="preserve"> Convention</w:t>
        </w:r>
      </w:ins>
      <w:ins w:id="1624" w:author="Peter Meulepas" w:date="2023-08-17T14:09:00Z">
        <w:r w:rsidR="00302E98">
          <w:rPr>
            <w:rFonts w:eastAsiaTheme="minorEastAsia"/>
            <w:lang w:eastAsia="en-US"/>
          </w:rPr>
          <w:t xml:space="preserve"> Parties. </w:t>
        </w:r>
      </w:ins>
      <w:r w:rsidRPr="21A4027C">
        <w:rPr>
          <w:rFonts w:eastAsiaTheme="minorEastAsia"/>
          <w:lang w:eastAsia="en-US"/>
        </w:rPr>
        <w:t xml:space="preserve">However, the disadvantages of aspirational targets </w:t>
      </w:r>
      <w:r w:rsidR="00EA06D6">
        <w:rPr>
          <w:rFonts w:eastAsiaTheme="minorEastAsia"/>
          <w:lang w:eastAsia="en-US"/>
        </w:rPr>
        <w:t>lie in</w:t>
      </w:r>
      <w:r w:rsidRPr="21A4027C">
        <w:rPr>
          <w:rFonts w:eastAsiaTheme="minorEastAsia"/>
          <w:lang w:eastAsia="en-US"/>
        </w:rPr>
        <w:t xml:space="preserve"> how they are reported, enforced and achieved. Also, the objective of a new treaty would have to be demonstrably different from </w:t>
      </w:r>
      <w:r w:rsidR="00EA06D6">
        <w:rPr>
          <w:rFonts w:eastAsiaTheme="minorEastAsia"/>
          <w:lang w:eastAsia="en-US"/>
        </w:rPr>
        <w:t xml:space="preserve">that of </w:t>
      </w:r>
      <w:r w:rsidRPr="21A4027C">
        <w:rPr>
          <w:rFonts w:eastAsiaTheme="minorEastAsia"/>
          <w:lang w:eastAsia="en-US"/>
        </w:rPr>
        <w:t xml:space="preserve">the existing Gothenburg </w:t>
      </w:r>
      <w:r w:rsidR="00EA06D6">
        <w:rPr>
          <w:rFonts w:eastAsiaTheme="minorEastAsia"/>
          <w:lang w:eastAsia="en-US"/>
        </w:rPr>
        <w:t>P</w:t>
      </w:r>
      <w:r w:rsidRPr="21A4027C">
        <w:rPr>
          <w:rFonts w:eastAsiaTheme="minorEastAsia"/>
          <w:lang w:eastAsia="en-US"/>
        </w:rPr>
        <w:t>rotocol, which would be challenging to determine and negotiate</w:t>
      </w:r>
      <w:r w:rsidR="008F6E4D">
        <w:rPr>
          <w:rFonts w:eastAsiaTheme="minorEastAsia"/>
          <w:lang w:eastAsia="en-US"/>
        </w:rPr>
        <w:t>;</w:t>
      </w:r>
      <w:r w:rsidRPr="21A4027C">
        <w:rPr>
          <w:rFonts w:eastAsiaTheme="minorEastAsia"/>
          <w:lang w:eastAsia="en-US"/>
        </w:rPr>
        <w:t xml:space="preserve"> </w:t>
      </w:r>
    </w:p>
    <w:p w14:paraId="0E9E8FEA" w14:textId="1014F9DF" w:rsidR="00BC5064" w:rsidRPr="00960A49" w:rsidRDefault="00BC5064" w:rsidP="008F6E4D">
      <w:pPr>
        <w:pStyle w:val="SingleTxtG"/>
        <w:ind w:firstLine="567"/>
        <w:rPr>
          <w:rFonts w:eastAsiaTheme="minorEastAsia"/>
          <w:lang w:eastAsia="en-US"/>
        </w:rPr>
      </w:pPr>
      <w:r w:rsidRPr="21A4027C">
        <w:rPr>
          <w:rFonts w:eastAsiaTheme="minorEastAsia"/>
          <w:lang w:eastAsia="en-US"/>
        </w:rPr>
        <w:t>(b)</w:t>
      </w:r>
      <w:r>
        <w:tab/>
      </w:r>
      <w:r w:rsidRPr="21A4027C">
        <w:rPr>
          <w:rFonts w:eastAsiaTheme="minorEastAsia"/>
          <w:lang w:eastAsia="en-US"/>
        </w:rPr>
        <w:t xml:space="preserve">A </w:t>
      </w:r>
      <w:r>
        <w:rPr>
          <w:rFonts w:eastAsiaTheme="minorEastAsia"/>
          <w:lang w:eastAsia="en-US"/>
        </w:rPr>
        <w:t>s</w:t>
      </w:r>
      <w:r w:rsidRPr="21A4027C">
        <w:rPr>
          <w:rFonts w:eastAsiaTheme="minorEastAsia"/>
          <w:lang w:eastAsia="en-US"/>
        </w:rPr>
        <w:t>ector</w:t>
      </w:r>
      <w:r>
        <w:rPr>
          <w:rFonts w:eastAsiaTheme="minorEastAsia"/>
          <w:lang w:eastAsia="en-US"/>
        </w:rPr>
        <w:t>-</w:t>
      </w:r>
      <w:r w:rsidRPr="21A4027C">
        <w:rPr>
          <w:rFonts w:eastAsiaTheme="minorEastAsia"/>
          <w:lang w:eastAsia="en-US"/>
        </w:rPr>
        <w:t xml:space="preserve">based treaty would allow for an entirely different approach to air quality management across the </w:t>
      </w:r>
      <w:r>
        <w:rPr>
          <w:rFonts w:eastAsiaTheme="minorEastAsia"/>
          <w:lang w:eastAsia="en-US"/>
        </w:rPr>
        <w:t xml:space="preserve">ECE </w:t>
      </w:r>
      <w:r w:rsidRPr="21A4027C">
        <w:rPr>
          <w:rFonts w:eastAsiaTheme="minorEastAsia"/>
          <w:lang w:eastAsia="en-US"/>
        </w:rPr>
        <w:t>region. The advantages of this would be to integrate sectors and products fully into the regulation of air pollutants and harmoni</w:t>
      </w:r>
      <w:r>
        <w:rPr>
          <w:rFonts w:eastAsiaTheme="minorEastAsia"/>
          <w:lang w:eastAsia="en-US"/>
        </w:rPr>
        <w:t>z</w:t>
      </w:r>
      <w:r w:rsidRPr="21A4027C">
        <w:rPr>
          <w:rFonts w:eastAsiaTheme="minorEastAsia"/>
          <w:lang w:eastAsia="en-US"/>
        </w:rPr>
        <w:t xml:space="preserve">e standards across the </w:t>
      </w:r>
      <w:commentRangeStart w:id="1625"/>
      <w:r w:rsidRPr="21A4027C">
        <w:rPr>
          <w:rFonts w:eastAsiaTheme="minorEastAsia"/>
          <w:lang w:eastAsia="en-US"/>
        </w:rPr>
        <w:t>region</w:t>
      </w:r>
      <w:ins w:id="1626" w:author="Peter Meulepas" w:date="2023-07-03T16:49:00Z">
        <w:r w:rsidR="008514D7">
          <w:rPr>
            <w:rFonts w:eastAsiaTheme="minorEastAsia"/>
            <w:lang w:eastAsia="en-US"/>
          </w:rPr>
          <w:t xml:space="preserve"> (although this may not be possible in all regions)</w:t>
        </w:r>
      </w:ins>
      <w:commentRangeEnd w:id="1625"/>
      <w:ins w:id="1627" w:author="Peter Meulepas" w:date="2023-07-04T14:23:00Z">
        <w:r w:rsidR="00B80163">
          <w:rPr>
            <w:rStyle w:val="CommentReference"/>
            <w:lang w:val="en-US"/>
          </w:rPr>
          <w:commentReference w:id="1625"/>
        </w:r>
      </w:ins>
      <w:r w:rsidRPr="21A4027C">
        <w:rPr>
          <w:rFonts w:eastAsiaTheme="minorEastAsia"/>
          <w:lang w:eastAsia="en-US"/>
        </w:rPr>
        <w:t xml:space="preserve">. Further advantages would be to control emissions from various products and industries (i.e. </w:t>
      </w:r>
      <w:r>
        <w:rPr>
          <w:rFonts w:eastAsiaTheme="minorEastAsia"/>
          <w:lang w:eastAsia="en-US"/>
        </w:rPr>
        <w:t>tr</w:t>
      </w:r>
      <w:r w:rsidRPr="21A4027C">
        <w:rPr>
          <w:rFonts w:eastAsiaTheme="minorEastAsia"/>
          <w:lang w:eastAsia="en-US"/>
        </w:rPr>
        <w:t>ansport) in a harmonized way across the ECE region. However, the disadvantages are the administrative burdens</w:t>
      </w:r>
      <w:r w:rsidR="00EA06D6">
        <w:rPr>
          <w:rFonts w:eastAsiaTheme="minorEastAsia"/>
          <w:lang w:eastAsia="en-US"/>
        </w:rPr>
        <w:t xml:space="preserve"> involved in</w:t>
      </w:r>
      <w:r w:rsidRPr="21A4027C">
        <w:rPr>
          <w:rFonts w:eastAsiaTheme="minorEastAsia"/>
          <w:lang w:eastAsia="en-US"/>
        </w:rPr>
        <w:t xml:space="preserve"> enforc</w:t>
      </w:r>
      <w:r w:rsidR="00EA06D6">
        <w:rPr>
          <w:rFonts w:eastAsiaTheme="minorEastAsia"/>
          <w:lang w:eastAsia="en-US"/>
        </w:rPr>
        <w:t>ing</w:t>
      </w:r>
      <w:r w:rsidRPr="21A4027C">
        <w:rPr>
          <w:rFonts w:eastAsiaTheme="minorEastAsia"/>
          <w:lang w:eastAsia="en-US"/>
        </w:rPr>
        <w:t xml:space="preserve"> a protocol of this kind and</w:t>
      </w:r>
      <w:r w:rsidR="00EA06D6">
        <w:rPr>
          <w:rFonts w:eastAsiaTheme="minorEastAsia"/>
          <w:lang w:eastAsia="en-US"/>
        </w:rPr>
        <w:t xml:space="preserve"> the</w:t>
      </w:r>
      <w:r w:rsidRPr="21A4027C">
        <w:rPr>
          <w:rFonts w:eastAsiaTheme="minorEastAsia"/>
          <w:lang w:eastAsia="en-US"/>
        </w:rPr>
        <w:t xml:space="preserve"> ambition required </w:t>
      </w:r>
      <w:r w:rsidR="00EA06D6">
        <w:rPr>
          <w:rFonts w:eastAsiaTheme="minorEastAsia"/>
          <w:lang w:eastAsia="en-US"/>
        </w:rPr>
        <w:t>of</w:t>
      </w:r>
      <w:ins w:id="1628" w:author="Peter Meulepas" w:date="2023-08-18T14:15:00Z">
        <w:r w:rsidR="00226CE6">
          <w:rPr>
            <w:rFonts w:eastAsiaTheme="minorEastAsia"/>
            <w:lang w:eastAsia="en-US"/>
          </w:rPr>
          <w:t xml:space="preserve"> Convention</w:t>
        </w:r>
      </w:ins>
      <w:r w:rsidRPr="21A4027C">
        <w:rPr>
          <w:rFonts w:eastAsiaTheme="minorEastAsia"/>
          <w:lang w:eastAsia="en-US"/>
        </w:rPr>
        <w:t xml:space="preserve"> Parties to negotiate such a protocol. Further analysis could be done t</w:t>
      </w:r>
      <w:r w:rsidR="00EA06D6">
        <w:rPr>
          <w:rFonts w:eastAsiaTheme="minorEastAsia"/>
          <w:lang w:eastAsia="en-US"/>
        </w:rPr>
        <w:t>o under</w:t>
      </w:r>
      <w:r w:rsidRPr="21A4027C">
        <w:rPr>
          <w:rFonts w:eastAsiaTheme="minorEastAsia"/>
          <w:lang w:eastAsia="en-US"/>
        </w:rPr>
        <w:t xml:space="preserve">stand the benefits and </w:t>
      </w:r>
      <w:r w:rsidR="00EA06D6">
        <w:rPr>
          <w:rFonts w:eastAsiaTheme="minorEastAsia"/>
          <w:lang w:eastAsia="en-US"/>
        </w:rPr>
        <w:t>drawbacks</w:t>
      </w:r>
      <w:r w:rsidRPr="21A4027C">
        <w:rPr>
          <w:rFonts w:eastAsiaTheme="minorEastAsia"/>
          <w:lang w:eastAsia="en-US"/>
        </w:rPr>
        <w:t xml:space="preserve"> of protocols such as the Montreal Protocol in managing the production and sale of </w:t>
      </w:r>
      <w:r>
        <w:rPr>
          <w:rFonts w:eastAsiaTheme="minorEastAsia"/>
          <w:lang w:eastAsia="en-US"/>
        </w:rPr>
        <w:t>h</w:t>
      </w:r>
      <w:r w:rsidRPr="21A4027C">
        <w:rPr>
          <w:rFonts w:eastAsiaTheme="minorEastAsia"/>
          <w:lang w:eastAsia="en-US"/>
        </w:rPr>
        <w:t>ydr</w:t>
      </w:r>
      <w:r w:rsidR="00A42665">
        <w:rPr>
          <w:rFonts w:eastAsiaTheme="minorEastAsia"/>
          <w:lang w:eastAsia="en-US"/>
        </w:rPr>
        <w:t>ofl</w:t>
      </w:r>
      <w:r w:rsidRPr="21A4027C">
        <w:rPr>
          <w:rFonts w:eastAsiaTheme="minorEastAsia"/>
          <w:lang w:eastAsia="en-US"/>
        </w:rPr>
        <w:t>u</w:t>
      </w:r>
      <w:r w:rsidR="00EA06D6">
        <w:rPr>
          <w:rFonts w:eastAsiaTheme="minorEastAsia"/>
          <w:lang w:eastAsia="en-US"/>
        </w:rPr>
        <w:t>o</w:t>
      </w:r>
      <w:r w:rsidRPr="21A4027C">
        <w:rPr>
          <w:rFonts w:eastAsiaTheme="minorEastAsia"/>
          <w:lang w:eastAsia="en-US"/>
        </w:rPr>
        <w:t>rocarbons</w:t>
      </w:r>
      <w:r w:rsidR="008F6E4D">
        <w:rPr>
          <w:rFonts w:eastAsiaTheme="minorEastAsia"/>
          <w:lang w:eastAsia="en-US"/>
        </w:rPr>
        <w:t>;</w:t>
      </w:r>
      <w:r w:rsidRPr="21A4027C">
        <w:rPr>
          <w:rFonts w:eastAsiaTheme="minorEastAsia"/>
          <w:lang w:eastAsia="en-US"/>
        </w:rPr>
        <w:t xml:space="preserve"> </w:t>
      </w:r>
    </w:p>
    <w:p w14:paraId="7403B010" w14:textId="56C3A605" w:rsidR="00BC5064" w:rsidRDefault="00BC5064" w:rsidP="008F6E4D">
      <w:pPr>
        <w:pStyle w:val="SingleTxtG"/>
        <w:ind w:firstLine="567"/>
      </w:pPr>
      <w:r w:rsidRPr="21A4027C">
        <w:rPr>
          <w:rFonts w:eastAsiaTheme="minorEastAsia"/>
          <w:lang w:eastAsia="en-US"/>
        </w:rPr>
        <w:t>(c)</w:t>
      </w:r>
      <w:r>
        <w:tab/>
      </w:r>
      <w:r w:rsidRPr="21A4027C">
        <w:rPr>
          <w:rFonts w:eastAsiaTheme="minorEastAsia"/>
          <w:lang w:eastAsia="en-US"/>
        </w:rPr>
        <w:t xml:space="preserve">A single pollutant treaty has </w:t>
      </w:r>
      <w:commentRangeStart w:id="1629"/>
      <w:del w:id="1630" w:author="Peter Meulepas" w:date="2023-07-03T16:48:00Z">
        <w:r w:rsidR="00EA06D6" w:rsidDel="008514D7">
          <w:rPr>
            <w:rFonts w:eastAsiaTheme="minorEastAsia"/>
            <w:lang w:eastAsia="en-US"/>
          </w:rPr>
          <w:delText xml:space="preserve">a </w:delText>
        </w:r>
      </w:del>
      <w:ins w:id="1631" w:author="Peter Meulepas" w:date="2023-07-03T16:48:00Z">
        <w:r w:rsidR="008514D7">
          <w:rPr>
            <w:rFonts w:eastAsiaTheme="minorEastAsia"/>
            <w:lang w:eastAsia="en-US"/>
          </w:rPr>
          <w:t xml:space="preserve">one </w:t>
        </w:r>
      </w:ins>
      <w:commentRangeEnd w:id="1629"/>
      <w:ins w:id="1632" w:author="Peter Meulepas" w:date="2023-07-04T14:23:00Z">
        <w:r w:rsidR="00B80163">
          <w:rPr>
            <w:rStyle w:val="CommentReference"/>
            <w:lang w:val="en-US"/>
          </w:rPr>
          <w:commentReference w:id="1629"/>
        </w:r>
      </w:ins>
      <w:r w:rsidR="00EA06D6">
        <w:rPr>
          <w:rFonts w:eastAsiaTheme="minorEastAsia"/>
          <w:lang w:eastAsia="en-US"/>
        </w:rPr>
        <w:t xml:space="preserve">significant </w:t>
      </w:r>
      <w:r w:rsidRPr="21A4027C">
        <w:rPr>
          <w:rFonts w:eastAsiaTheme="minorEastAsia"/>
          <w:lang w:eastAsia="en-US"/>
        </w:rPr>
        <w:t>advantage in that it c</w:t>
      </w:r>
      <w:r w:rsidR="00EA06D6">
        <w:rPr>
          <w:rFonts w:eastAsiaTheme="minorEastAsia"/>
          <w:lang w:eastAsia="en-US"/>
        </w:rPr>
        <w:t>ould</w:t>
      </w:r>
      <w:r w:rsidRPr="21A4027C">
        <w:rPr>
          <w:rFonts w:eastAsiaTheme="minorEastAsia"/>
          <w:lang w:eastAsia="en-US"/>
        </w:rPr>
        <w:t xml:space="preserve"> be negotiated faster than a framework (depending on its ambition). Therefore, it c</w:t>
      </w:r>
      <w:r w:rsidR="00EA06D6">
        <w:rPr>
          <w:rFonts w:eastAsiaTheme="minorEastAsia"/>
          <w:lang w:eastAsia="en-US"/>
        </w:rPr>
        <w:t>ould</w:t>
      </w:r>
      <w:r w:rsidRPr="21A4027C">
        <w:rPr>
          <w:rFonts w:eastAsiaTheme="minorEastAsia"/>
          <w:lang w:eastAsia="en-US"/>
        </w:rPr>
        <w:t xml:space="preserve"> be employed to provide a quicker solution to individual problems or pollutants (i.e. </w:t>
      </w:r>
      <w:r w:rsidR="00746941">
        <w:t>CH</w:t>
      </w:r>
      <w:r w:rsidR="00746941" w:rsidRPr="001A7FCC">
        <w:rPr>
          <w:vertAlign w:val="subscript"/>
        </w:rPr>
        <w:t>4</w:t>
      </w:r>
      <w:r w:rsidRPr="21A4027C">
        <w:rPr>
          <w:rFonts w:eastAsiaTheme="minorEastAsia"/>
          <w:lang w:eastAsia="en-US"/>
        </w:rPr>
        <w:t xml:space="preserve">). However, the main drawback would be the relationship between a single pollutant and existing framework protocols. This could add to the administrative burden on Parties in terms of reporting and </w:t>
      </w:r>
      <w:r w:rsidR="00EA06D6">
        <w:rPr>
          <w:rFonts w:eastAsiaTheme="minorEastAsia"/>
          <w:lang w:eastAsia="en-US"/>
        </w:rPr>
        <w:t xml:space="preserve">of </w:t>
      </w:r>
      <w:r w:rsidRPr="21A4027C">
        <w:rPr>
          <w:rFonts w:eastAsiaTheme="minorEastAsia"/>
          <w:lang w:eastAsia="en-US"/>
        </w:rPr>
        <w:t xml:space="preserve">whether any provisions have cross-overs to other Protocols (i.e. the Gothenburg Protocol). Also, the single pollutant approach (as well as </w:t>
      </w:r>
      <w:r>
        <w:rPr>
          <w:rFonts w:eastAsiaTheme="minorEastAsia"/>
          <w:lang w:eastAsia="en-US"/>
        </w:rPr>
        <w:t>the</w:t>
      </w:r>
      <w:r w:rsidRPr="21A4027C">
        <w:rPr>
          <w:rFonts w:eastAsiaTheme="minorEastAsia"/>
          <w:lang w:eastAsia="en-US"/>
        </w:rPr>
        <w:t xml:space="preserve"> sector-based </w:t>
      </w:r>
      <w:r w:rsidRPr="21A4027C">
        <w:rPr>
          <w:rFonts w:eastAsiaTheme="minorEastAsia"/>
          <w:lang w:eastAsia="en-US"/>
        </w:rPr>
        <w:lastRenderedPageBreak/>
        <w:t xml:space="preserve">approach) is likely less cost-effective in achieving targets than the integrated </w:t>
      </w:r>
      <w:r>
        <w:t>multi-pollutant, multi-effect approach used by the Gothenburg Protocol</w:t>
      </w:r>
      <w:r w:rsidR="008F6E4D">
        <w:t>.</w:t>
      </w:r>
    </w:p>
    <w:p w14:paraId="4C864E86" w14:textId="6513FEF1" w:rsidR="00BC5064" w:rsidRPr="00960A49" w:rsidRDefault="008F6E4D" w:rsidP="008F6E4D">
      <w:pPr>
        <w:pStyle w:val="SingleTxtG"/>
      </w:pPr>
      <w:del w:id="1633" w:author="Peter Meulepas" w:date="2023-08-18T12:08:00Z">
        <w:r w:rsidDel="00D62189">
          <w:rPr>
            <w:rFonts w:eastAsiaTheme="minorEastAsia"/>
            <w:lang w:eastAsia="en-US"/>
          </w:rPr>
          <w:delText>47</w:delText>
        </w:r>
      </w:del>
      <w:ins w:id="1634" w:author="Peter Meulepas" w:date="2023-08-18T12:08:00Z">
        <w:r w:rsidR="00D62189">
          <w:rPr>
            <w:rFonts w:eastAsiaTheme="minorEastAsia"/>
            <w:lang w:eastAsia="en-US"/>
          </w:rPr>
          <w:t>4</w:t>
        </w:r>
      </w:ins>
      <w:ins w:id="1635" w:author="Peter Meulepas" w:date="2023-08-24T08:16:00Z">
        <w:r w:rsidR="00501972">
          <w:rPr>
            <w:rFonts w:eastAsiaTheme="minorEastAsia"/>
            <w:lang w:eastAsia="en-US"/>
          </w:rPr>
          <w:t>4</w:t>
        </w:r>
      </w:ins>
      <w:r>
        <w:rPr>
          <w:rFonts w:eastAsiaTheme="minorEastAsia"/>
          <w:lang w:eastAsia="en-US"/>
        </w:rPr>
        <w:t>.</w:t>
      </w:r>
      <w:r>
        <w:rPr>
          <w:rFonts w:eastAsiaTheme="minorEastAsia"/>
          <w:lang w:eastAsia="en-US"/>
        </w:rPr>
        <w:tab/>
      </w:r>
      <w:commentRangeStart w:id="1636"/>
      <w:commentRangeStart w:id="1637"/>
      <w:r>
        <w:rPr>
          <w:rFonts w:eastAsiaTheme="minorEastAsia"/>
          <w:lang w:eastAsia="en-US"/>
        </w:rPr>
        <w:t>T</w:t>
      </w:r>
      <w:r w:rsidR="00BC5064" w:rsidRPr="008F6E4D">
        <w:rPr>
          <w:rStyle w:val="SingleTxtGChar"/>
        </w:rPr>
        <w:t xml:space="preserve">he overall advantage of the </w:t>
      </w:r>
      <w:r w:rsidR="001521D9">
        <w:rPr>
          <w:rStyle w:val="SingleTxtGChar"/>
        </w:rPr>
        <w:t>“</w:t>
      </w:r>
      <w:r w:rsidR="00BC5064" w:rsidRPr="008F6E4D">
        <w:rPr>
          <w:rStyle w:val="SingleTxtGChar"/>
        </w:rPr>
        <w:t>new treaty</w:t>
      </w:r>
      <w:r w:rsidR="001521D9">
        <w:rPr>
          <w:rStyle w:val="SingleTxtGChar"/>
        </w:rPr>
        <w:t>”</w:t>
      </w:r>
      <w:r w:rsidR="00BC5064" w:rsidRPr="008F6E4D">
        <w:rPr>
          <w:rStyle w:val="SingleTxtGChar"/>
        </w:rPr>
        <w:t xml:space="preserve"> approach is </w:t>
      </w:r>
      <w:r w:rsidR="001521D9">
        <w:rPr>
          <w:rStyle w:val="SingleTxtGChar"/>
        </w:rPr>
        <w:t>that it would involve</w:t>
      </w:r>
      <w:r w:rsidR="00BC5064" w:rsidRPr="008F6E4D">
        <w:rPr>
          <w:rStyle w:val="SingleTxtGChar"/>
        </w:rPr>
        <w:t xml:space="preserve"> consider</w:t>
      </w:r>
      <w:r w:rsidR="001521D9">
        <w:rPr>
          <w:rStyle w:val="SingleTxtGChar"/>
        </w:rPr>
        <w:t>ing</w:t>
      </w:r>
      <w:r w:rsidR="00BC5064" w:rsidRPr="008F6E4D">
        <w:rPr>
          <w:rStyle w:val="SingleTxtGChar"/>
        </w:rPr>
        <w:t xml:space="preserve"> managing air quality within the ECE region in an entirely different way, employing new and novel approaches. </w:t>
      </w:r>
      <w:r w:rsidR="001521D9">
        <w:rPr>
          <w:rStyle w:val="SingleTxtGChar"/>
        </w:rPr>
        <w:t>Under t</w:t>
      </w:r>
      <w:r w:rsidR="00BC5064" w:rsidRPr="008F6E4D">
        <w:rPr>
          <w:rStyle w:val="SingleTxtGChar"/>
        </w:rPr>
        <w:t>his approach</w:t>
      </w:r>
      <w:r w:rsidR="001521D9">
        <w:rPr>
          <w:rStyle w:val="SingleTxtGChar"/>
        </w:rPr>
        <w:t>, it would be possible to</w:t>
      </w:r>
      <w:r w:rsidR="00BC5064" w:rsidRPr="008F6E4D">
        <w:rPr>
          <w:rStyle w:val="SingleTxtGChar"/>
        </w:rPr>
        <w:t xml:space="preserve"> consider</w:t>
      </w:r>
      <w:r w:rsidR="00BC5064" w:rsidRPr="00960A49">
        <w:t xml:space="preserve"> issues identified </w:t>
      </w:r>
      <w:r w:rsidR="00BC5064">
        <w:t>during</w:t>
      </w:r>
      <w:r w:rsidR="00BC5064" w:rsidRPr="00960A49">
        <w:t xml:space="preserve"> the Gothenburg Protocol review (and other sources) and come up with new solutions to meet new objectives. It</w:t>
      </w:r>
      <w:r w:rsidR="001521D9">
        <w:t xml:space="preserve"> would</w:t>
      </w:r>
      <w:r w:rsidR="00BC5064" w:rsidRPr="00960A49">
        <w:t xml:space="preserve"> also </w:t>
      </w:r>
      <w:r w:rsidR="001521D9">
        <w:t xml:space="preserve">be </w:t>
      </w:r>
      <w:r w:rsidR="00BC5064" w:rsidRPr="00960A49">
        <w:t xml:space="preserve">an opportunity to consider the collective objectives of the Convention and respond to a changing environment and atmosphere in a holistic way. </w:t>
      </w:r>
      <w:commentRangeEnd w:id="1636"/>
      <w:r w:rsidR="008514D7">
        <w:rPr>
          <w:rStyle w:val="CommentReference"/>
          <w:lang w:val="en-US"/>
        </w:rPr>
        <w:commentReference w:id="1636"/>
      </w:r>
      <w:commentRangeEnd w:id="1637"/>
      <w:r w:rsidR="00437481">
        <w:rPr>
          <w:rStyle w:val="CommentReference"/>
          <w:lang w:val="en-US"/>
        </w:rPr>
        <w:commentReference w:id="1637"/>
      </w:r>
    </w:p>
    <w:p w14:paraId="577F3622" w14:textId="620A303C" w:rsidR="00BC5064" w:rsidRPr="005F4CB8" w:rsidRDefault="00BC5064" w:rsidP="00302E98">
      <w:pPr>
        <w:tabs>
          <w:tab w:val="left" w:pos="1701"/>
        </w:tabs>
        <w:spacing w:after="120"/>
        <w:ind w:left="1134" w:right="1134"/>
        <w:jc w:val="both"/>
        <w:rPr>
          <w:rStyle w:val="SingleTxtGChar"/>
        </w:rPr>
      </w:pPr>
      <w:del w:id="1638" w:author="Peter Meulepas" w:date="2023-08-18T12:08:00Z">
        <w:r w:rsidRPr="21A4027C" w:rsidDel="00D62189">
          <w:delText>4</w:delText>
        </w:r>
        <w:r w:rsidDel="00D62189">
          <w:delText>8</w:delText>
        </w:r>
      </w:del>
      <w:ins w:id="1639" w:author="Peter Meulepas" w:date="2023-08-18T12:08:00Z">
        <w:r w:rsidR="00D62189">
          <w:t>4</w:t>
        </w:r>
      </w:ins>
      <w:ins w:id="1640" w:author="Peter Meulepas" w:date="2023-08-24T08:16:00Z">
        <w:r w:rsidR="00501972">
          <w:t>5</w:t>
        </w:r>
      </w:ins>
      <w:r w:rsidRPr="21A4027C">
        <w:t>.</w:t>
      </w:r>
      <w:r>
        <w:tab/>
      </w:r>
      <w:r w:rsidRPr="005F4CB8">
        <w:rPr>
          <w:rStyle w:val="SingleTxtGChar"/>
        </w:rPr>
        <w:t>However, to achieve this</w:t>
      </w:r>
      <w:r w:rsidR="001521D9">
        <w:rPr>
          <w:rStyle w:val="SingleTxtGChar"/>
        </w:rPr>
        <w:t xml:space="preserve"> goal</w:t>
      </w:r>
      <w:r w:rsidRPr="005F4CB8">
        <w:rPr>
          <w:rStyle w:val="SingleTxtGChar"/>
        </w:rPr>
        <w:t>, sustained ambition and effort is required by all</w:t>
      </w:r>
      <w:ins w:id="1641" w:author="Peter Meulepas" w:date="2023-08-18T14:16:00Z">
        <w:r w:rsidR="00226CE6">
          <w:rPr>
            <w:rStyle w:val="SingleTxtGChar"/>
          </w:rPr>
          <w:t xml:space="preserve"> Convention</w:t>
        </w:r>
      </w:ins>
      <w:r w:rsidRPr="005F4CB8">
        <w:rPr>
          <w:rStyle w:val="SingleTxtGChar"/>
        </w:rPr>
        <w:t xml:space="preserve"> Parties to define a higher or different ambition for a new kind of protocol to achieve the outcomes of the Gothenburg </w:t>
      </w:r>
      <w:r w:rsidR="001521D9">
        <w:rPr>
          <w:rStyle w:val="SingleTxtGChar"/>
        </w:rPr>
        <w:t xml:space="preserve">Protocol </w:t>
      </w:r>
      <w:r w:rsidRPr="005F4CB8">
        <w:rPr>
          <w:rStyle w:val="SingleTxtGChar"/>
        </w:rPr>
        <w:t xml:space="preserve">review (and any other problems being considered). Any new treaty would likely require other changes across the Convention and potentially increase the administrative burden on Parties and the secretariat to report, enforce and make further changes to the protocols. </w:t>
      </w:r>
    </w:p>
    <w:p w14:paraId="464C8CD2" w14:textId="13976801" w:rsidR="00BC5064" w:rsidRPr="005F4CB8" w:rsidRDefault="005F4CB8" w:rsidP="005F4CB8">
      <w:pPr>
        <w:pStyle w:val="H1G"/>
      </w:pPr>
      <w:r>
        <w:tab/>
      </w:r>
      <w:r w:rsidR="00BC5064" w:rsidRPr="005F4CB8">
        <w:t>D.</w:t>
      </w:r>
      <w:r w:rsidRPr="005F4CB8">
        <w:tab/>
      </w:r>
      <w:ins w:id="1642" w:author="Peter Meulepas [VMM]" w:date="2023-08-14T14:49:00Z">
        <w:r w:rsidR="45E966D3" w:rsidRPr="005F4CB8">
          <w:t xml:space="preserve">  </w:t>
        </w:r>
      </w:ins>
      <w:commentRangeStart w:id="1643"/>
      <w:commentRangeStart w:id="1644"/>
      <w:commentRangeStart w:id="1645"/>
      <w:r w:rsidR="6B9FA7A4" w:rsidRPr="005F4CB8">
        <w:t>￼</w:t>
      </w:r>
      <w:commentRangeEnd w:id="1643"/>
      <w:r w:rsidR="005A399B">
        <w:rPr>
          <w:rStyle w:val="CommentReference"/>
          <w:b w:val="0"/>
          <w:lang w:val="en-US"/>
        </w:rPr>
        <w:commentReference w:id="1643"/>
      </w:r>
      <w:commentRangeEnd w:id="1644"/>
      <w:r>
        <w:commentReference w:id="1644"/>
      </w:r>
      <w:commentRangeEnd w:id="1645"/>
      <w:r w:rsidR="0064177F">
        <w:rPr>
          <w:rStyle w:val="CommentReference"/>
          <w:b w:val="0"/>
          <w:lang w:val="en-US"/>
        </w:rPr>
        <w:commentReference w:id="1645"/>
      </w:r>
      <w:r w:rsidR="6B9FA7A4" w:rsidRPr="005F4CB8">
        <w:t>￼</w:t>
      </w:r>
      <w:r w:rsidR="00BC5064">
        <w:t xml:space="preserve">: </w:t>
      </w:r>
      <w:del w:id="1646" w:author="Davis, Allison L" w:date="2023-07-17T13:08:00Z">
        <w:r w:rsidDel="295FD401">
          <w:delText>C</w:delText>
        </w:r>
        <w:r w:rsidDel="00BC5064">
          <w:delText xml:space="preserve">ontinue/expand </w:delText>
        </w:r>
      </w:del>
      <w:ins w:id="1647" w:author="Davis, Allison L" w:date="2023-07-17T13:08:00Z">
        <w:r w:rsidR="31E50C8E" w:rsidRPr="005F4CB8">
          <w:t xml:space="preserve">Enhance </w:t>
        </w:r>
      </w:ins>
      <w:r w:rsidR="00BC5064">
        <w:t>capacity</w:t>
      </w:r>
      <w:r w:rsidR="661B6787" w:rsidRPr="005F4CB8">
        <w:t>-</w:t>
      </w:r>
      <w:r w:rsidR="00BC5064">
        <w:t xml:space="preserve"> building, awareness</w:t>
      </w:r>
      <w:r w:rsidR="661B6787" w:rsidRPr="005F4CB8">
        <w:t>-</w:t>
      </w:r>
      <w:r w:rsidR="00BC5064">
        <w:t xml:space="preserve">raising, cooperation and other support </w:t>
      </w:r>
    </w:p>
    <w:p w14:paraId="01C31F4C" w14:textId="455D2E0E" w:rsidR="00BC5064" w:rsidRPr="00960A49" w:rsidRDefault="00BC5064" w:rsidP="005F4CB8">
      <w:pPr>
        <w:pStyle w:val="SingleTxtG"/>
        <w:rPr>
          <w:rFonts w:eastAsia="Calibri"/>
        </w:rPr>
      </w:pPr>
      <w:del w:id="1648" w:author="Peter Meulepas" w:date="2023-08-18T12:08:00Z">
        <w:r w:rsidDel="00D62189">
          <w:rPr>
            <w:rFonts w:eastAsia="Calibri"/>
          </w:rPr>
          <w:delText>49</w:delText>
        </w:r>
      </w:del>
      <w:ins w:id="1649" w:author="Peter Meulepas" w:date="2023-08-18T12:08:00Z">
        <w:r w:rsidR="00D62189">
          <w:rPr>
            <w:rFonts w:eastAsia="Calibri"/>
          </w:rPr>
          <w:t>4</w:t>
        </w:r>
      </w:ins>
      <w:ins w:id="1650" w:author="Peter Meulepas" w:date="2023-08-24T08:16:00Z">
        <w:r w:rsidR="00501972">
          <w:rPr>
            <w:rFonts w:eastAsia="Calibri"/>
          </w:rPr>
          <w:t>6</w:t>
        </w:r>
      </w:ins>
      <w:r>
        <w:rPr>
          <w:rFonts w:eastAsia="Calibri"/>
        </w:rPr>
        <w:t>.</w:t>
      </w:r>
      <w:r>
        <w:rPr>
          <w:rFonts w:eastAsia="Calibri"/>
        </w:rPr>
        <w:tab/>
      </w:r>
      <w:r w:rsidRPr="00960A49">
        <w:rPr>
          <w:rFonts w:eastAsia="Calibri"/>
        </w:rPr>
        <w:t xml:space="preserve">Cross-cutting approach 4 is a flexible approach with </w:t>
      </w:r>
      <w:r w:rsidR="001521D9">
        <w:rPr>
          <w:rFonts w:eastAsia="Calibri"/>
        </w:rPr>
        <w:t xml:space="preserve">the </w:t>
      </w:r>
      <w:r w:rsidRPr="00960A49">
        <w:rPr>
          <w:rFonts w:eastAsia="Calibri"/>
        </w:rPr>
        <w:t xml:space="preserve">primary advantages of </w:t>
      </w:r>
      <w:r w:rsidR="001521D9">
        <w:rPr>
          <w:rFonts w:eastAsia="Calibri"/>
        </w:rPr>
        <w:t xml:space="preserve">being </w:t>
      </w:r>
      <w:r w:rsidRPr="00960A49">
        <w:rPr>
          <w:rFonts w:eastAsia="Calibri"/>
        </w:rPr>
        <w:t>implementab</w:t>
      </w:r>
      <w:r w:rsidR="001521D9">
        <w:rPr>
          <w:rFonts w:eastAsia="Calibri"/>
        </w:rPr>
        <w:t>le</w:t>
      </w:r>
      <w:r w:rsidRPr="00960A49">
        <w:rPr>
          <w:rFonts w:eastAsia="Calibri"/>
        </w:rPr>
        <w:t xml:space="preserve"> in the short</w:t>
      </w:r>
      <w:r w:rsidR="001521D9">
        <w:rPr>
          <w:rFonts w:eastAsia="Calibri"/>
        </w:rPr>
        <w:t xml:space="preserve"> </w:t>
      </w:r>
      <w:r w:rsidRPr="00960A49">
        <w:rPr>
          <w:rFonts w:eastAsia="Calibri"/>
        </w:rPr>
        <w:t>term and flexib</w:t>
      </w:r>
      <w:r w:rsidR="001521D9">
        <w:rPr>
          <w:rFonts w:eastAsia="Calibri"/>
        </w:rPr>
        <w:t>le in that it could</w:t>
      </w:r>
      <w:r w:rsidRPr="00960A49">
        <w:rPr>
          <w:rFonts w:eastAsia="Calibri"/>
        </w:rPr>
        <w:t xml:space="preserve"> be tailored to any action or priority the Convention </w:t>
      </w:r>
      <w:r w:rsidR="003E4C11">
        <w:rPr>
          <w:rFonts w:eastAsia="Calibri"/>
        </w:rPr>
        <w:t xml:space="preserve">might </w:t>
      </w:r>
      <w:r w:rsidRPr="00960A49">
        <w:rPr>
          <w:rFonts w:eastAsia="Calibri"/>
        </w:rPr>
        <w:t>pursue. The approach c</w:t>
      </w:r>
      <w:r w:rsidR="001521D9">
        <w:rPr>
          <w:rFonts w:eastAsia="Calibri"/>
        </w:rPr>
        <w:t>ould</w:t>
      </w:r>
      <w:r w:rsidRPr="00960A49">
        <w:rPr>
          <w:rFonts w:eastAsia="Calibri"/>
        </w:rPr>
        <w:t xml:space="preserve"> be combined with any of the other approaches presented in this document.</w:t>
      </w:r>
    </w:p>
    <w:p w14:paraId="35945345" w14:textId="746A9878" w:rsidR="00BC5064" w:rsidRPr="00960A49" w:rsidRDefault="00BC5064" w:rsidP="005F4CB8">
      <w:pPr>
        <w:pStyle w:val="SingleTxtG"/>
        <w:rPr>
          <w:rFonts w:eastAsia="Calibri"/>
        </w:rPr>
      </w:pPr>
      <w:del w:id="1651" w:author="Peter Meulepas" w:date="2023-08-18T12:08:00Z">
        <w:r w:rsidDel="00D62189">
          <w:rPr>
            <w:rFonts w:eastAsia="Calibri"/>
          </w:rPr>
          <w:delText>50</w:delText>
        </w:r>
      </w:del>
      <w:ins w:id="1652" w:author="Peter Meulepas" w:date="2023-08-18T12:08:00Z">
        <w:r w:rsidR="00D62189">
          <w:rPr>
            <w:rFonts w:eastAsia="Calibri"/>
          </w:rPr>
          <w:t>4</w:t>
        </w:r>
      </w:ins>
      <w:ins w:id="1653" w:author="Peter Meulepas" w:date="2023-08-24T08:16:00Z">
        <w:r w:rsidR="00501972">
          <w:rPr>
            <w:rFonts w:eastAsia="Calibri"/>
          </w:rPr>
          <w:t>7</w:t>
        </w:r>
      </w:ins>
      <w:r>
        <w:rPr>
          <w:rFonts w:eastAsia="Calibri"/>
        </w:rPr>
        <w:t>.</w:t>
      </w:r>
      <w:r>
        <w:rPr>
          <w:rFonts w:eastAsia="Calibri"/>
        </w:rPr>
        <w:tab/>
      </w:r>
      <w:r w:rsidRPr="00960A49">
        <w:rPr>
          <w:rFonts w:eastAsia="Calibri"/>
        </w:rPr>
        <w:t>Action on approach</w:t>
      </w:r>
      <w:r w:rsidR="00644766">
        <w:rPr>
          <w:rFonts w:eastAsia="Calibri"/>
        </w:rPr>
        <w:t xml:space="preserve"> 4</w:t>
      </w:r>
      <w:r w:rsidRPr="00960A49">
        <w:rPr>
          <w:rFonts w:eastAsia="Calibri"/>
        </w:rPr>
        <w:t xml:space="preserve"> c</w:t>
      </w:r>
      <w:r w:rsidR="001521D9">
        <w:rPr>
          <w:rFonts w:eastAsia="Calibri"/>
        </w:rPr>
        <w:t>ould begin</w:t>
      </w:r>
      <w:r w:rsidRPr="00960A49">
        <w:rPr>
          <w:rFonts w:eastAsia="Calibri"/>
        </w:rPr>
        <w:t xml:space="preserve"> quickly, as many possible actions are a continuation or expansion of existing Convention efforts. </w:t>
      </w:r>
      <w:r w:rsidR="003E4C11">
        <w:rPr>
          <w:rFonts w:eastAsia="Calibri"/>
        </w:rPr>
        <w:t>Moreover, there is no need to</w:t>
      </w:r>
      <w:r w:rsidRPr="00960A49">
        <w:rPr>
          <w:rFonts w:eastAsia="Calibri"/>
        </w:rPr>
        <w:t xml:space="preserve"> wait for other approaches – and potentially lengthy and complex negotiations – to be implemented</w:t>
      </w:r>
      <w:r w:rsidR="003E4C11">
        <w:rPr>
          <w:rFonts w:eastAsia="Calibri"/>
        </w:rPr>
        <w:t xml:space="preserve"> before taking action</w:t>
      </w:r>
      <w:r w:rsidRPr="00960A49">
        <w:rPr>
          <w:rFonts w:eastAsia="Calibri"/>
        </w:rPr>
        <w:t>. Additionally, this approach c</w:t>
      </w:r>
      <w:r w:rsidR="00644766">
        <w:rPr>
          <w:rFonts w:eastAsia="Calibri"/>
        </w:rPr>
        <w:t>ould</w:t>
      </w:r>
      <w:r w:rsidRPr="00960A49">
        <w:rPr>
          <w:rFonts w:eastAsia="Calibri"/>
        </w:rPr>
        <w:t xml:space="preserve"> be both a short-term action</w:t>
      </w:r>
      <w:r w:rsidR="00644766">
        <w:rPr>
          <w:rFonts w:eastAsia="Calibri"/>
        </w:rPr>
        <w:t>,</w:t>
      </w:r>
      <w:r w:rsidRPr="00960A49">
        <w:rPr>
          <w:rFonts w:eastAsia="Calibri"/>
        </w:rPr>
        <w:t xml:space="preserve"> as well as a sustained, long-term investment in the Convention’s priorities. The approach’s flexibility </w:t>
      </w:r>
      <w:r w:rsidR="00644766">
        <w:rPr>
          <w:rFonts w:eastAsia="Calibri"/>
        </w:rPr>
        <w:t>would be</w:t>
      </w:r>
      <w:r w:rsidRPr="00960A49">
        <w:rPr>
          <w:rFonts w:eastAsia="Calibri"/>
        </w:rPr>
        <w:t xml:space="preserve"> an advantage, as prioritization of and adjustments to capacity</w:t>
      </w:r>
      <w:r w:rsidR="00AC407B">
        <w:rPr>
          <w:rFonts w:eastAsia="Calibri"/>
        </w:rPr>
        <w:t>-</w:t>
      </w:r>
      <w:r w:rsidRPr="00960A49">
        <w:rPr>
          <w:rFonts w:eastAsia="Calibri"/>
        </w:rPr>
        <w:t>building, outreach and other cooperation c</w:t>
      </w:r>
      <w:r w:rsidR="00644766">
        <w:rPr>
          <w:rFonts w:eastAsia="Calibri"/>
        </w:rPr>
        <w:t>ould</w:t>
      </w:r>
      <w:r w:rsidRPr="00960A49">
        <w:rPr>
          <w:rFonts w:eastAsia="Calibri"/>
        </w:rPr>
        <w:t xml:space="preserve"> occur often, such as each time the E</w:t>
      </w:r>
      <w:r>
        <w:rPr>
          <w:rFonts w:eastAsia="Calibri"/>
        </w:rPr>
        <w:t xml:space="preserve">xecutive </w:t>
      </w:r>
      <w:r w:rsidRPr="00960A49">
        <w:rPr>
          <w:rFonts w:eastAsia="Calibri"/>
        </w:rPr>
        <w:t>B</w:t>
      </w:r>
      <w:r>
        <w:rPr>
          <w:rFonts w:eastAsia="Calibri"/>
        </w:rPr>
        <w:t>ody</w:t>
      </w:r>
      <w:r w:rsidRPr="00960A49">
        <w:rPr>
          <w:rFonts w:eastAsia="Calibri"/>
        </w:rPr>
        <w:t xml:space="preserve"> review</w:t>
      </w:r>
      <w:r w:rsidR="00644766">
        <w:rPr>
          <w:rFonts w:eastAsia="Calibri"/>
        </w:rPr>
        <w:t>s</w:t>
      </w:r>
      <w:r w:rsidRPr="00960A49">
        <w:rPr>
          <w:rFonts w:eastAsia="Calibri"/>
        </w:rPr>
        <w:t xml:space="preserve"> and adopts a two-year workplan or when new priorities emerge. While additional capacity</w:t>
      </w:r>
      <w:r w:rsidR="00AC407B">
        <w:rPr>
          <w:rFonts w:eastAsia="Calibri"/>
        </w:rPr>
        <w:t>-</w:t>
      </w:r>
      <w:r w:rsidRPr="00960A49">
        <w:rPr>
          <w:rFonts w:eastAsia="Calibri"/>
        </w:rPr>
        <w:t>building, outreach and cooperation with other entities and for</w:t>
      </w:r>
      <w:r w:rsidR="00A42665">
        <w:rPr>
          <w:rFonts w:eastAsia="Calibri"/>
        </w:rPr>
        <w:t>ums</w:t>
      </w:r>
      <w:r w:rsidRPr="00960A49">
        <w:rPr>
          <w:rFonts w:eastAsia="Calibri"/>
        </w:rPr>
        <w:t xml:space="preserve"> w</w:t>
      </w:r>
      <w:r w:rsidR="003E4C11">
        <w:rPr>
          <w:rFonts w:eastAsia="Calibri"/>
        </w:rPr>
        <w:t>ould</w:t>
      </w:r>
      <w:r w:rsidRPr="00960A49">
        <w:rPr>
          <w:rFonts w:eastAsia="Calibri"/>
        </w:rPr>
        <w:t xml:space="preserve"> require significant effort </w:t>
      </w:r>
      <w:r w:rsidR="00644766">
        <w:rPr>
          <w:rFonts w:eastAsia="Calibri"/>
        </w:rPr>
        <w:t>on the part of</w:t>
      </w:r>
      <w:r w:rsidR="00644766" w:rsidRPr="00960A49">
        <w:rPr>
          <w:rFonts w:eastAsia="Calibri"/>
        </w:rPr>
        <w:t xml:space="preserve"> </w:t>
      </w:r>
      <w:r w:rsidRPr="00960A49">
        <w:rPr>
          <w:rFonts w:eastAsia="Calibri"/>
        </w:rPr>
        <w:t xml:space="preserve">the </w:t>
      </w:r>
      <w:r>
        <w:rPr>
          <w:rFonts w:eastAsia="Calibri"/>
        </w:rPr>
        <w:t>s</w:t>
      </w:r>
      <w:r w:rsidRPr="00960A49">
        <w:rPr>
          <w:rFonts w:eastAsia="Calibri"/>
        </w:rPr>
        <w:t xml:space="preserve">ecretariat, task forces, </w:t>
      </w:r>
      <w:r>
        <w:rPr>
          <w:rFonts w:eastAsia="Calibri"/>
        </w:rPr>
        <w:t>the</w:t>
      </w:r>
      <w:r w:rsidRPr="00960A49">
        <w:rPr>
          <w:rFonts w:eastAsia="Calibri"/>
        </w:rPr>
        <w:t xml:space="preserve"> Chair</w:t>
      </w:r>
      <w:r>
        <w:rPr>
          <w:rFonts w:eastAsia="Calibri"/>
        </w:rPr>
        <w:t xml:space="preserve"> of the Executive Body</w:t>
      </w:r>
      <w:r w:rsidRPr="00960A49">
        <w:rPr>
          <w:rFonts w:eastAsia="Calibri"/>
        </w:rPr>
        <w:t xml:space="preserve"> and Convention Parties, the overall level of effort </w:t>
      </w:r>
      <w:r w:rsidR="003E4C11">
        <w:rPr>
          <w:rFonts w:eastAsia="Calibri"/>
        </w:rPr>
        <w:t>would be</w:t>
      </w:r>
      <w:r w:rsidRPr="00960A49">
        <w:rPr>
          <w:rFonts w:eastAsia="Calibri"/>
        </w:rPr>
        <w:t xml:space="preserve"> low compared to </w:t>
      </w:r>
      <w:r w:rsidR="00644766">
        <w:rPr>
          <w:rFonts w:eastAsia="Calibri"/>
        </w:rPr>
        <w:t xml:space="preserve">that required for </w:t>
      </w:r>
      <w:r w:rsidRPr="00960A49">
        <w:rPr>
          <w:rFonts w:eastAsia="Calibri"/>
        </w:rPr>
        <w:t xml:space="preserve">approaches 2 and 3, as approach </w:t>
      </w:r>
      <w:r w:rsidR="00644766">
        <w:rPr>
          <w:rFonts w:eastAsia="Calibri"/>
        </w:rPr>
        <w:t xml:space="preserve">4 </w:t>
      </w:r>
      <w:r w:rsidR="003E4C11">
        <w:rPr>
          <w:rFonts w:eastAsia="Calibri"/>
        </w:rPr>
        <w:t>would</w:t>
      </w:r>
      <w:r w:rsidRPr="00960A49">
        <w:rPr>
          <w:rFonts w:eastAsia="Calibri"/>
        </w:rPr>
        <w:t xml:space="preserve"> not require negotiations. For the same reasons, approach </w:t>
      </w:r>
      <w:r w:rsidR="00644766">
        <w:rPr>
          <w:rFonts w:eastAsia="Calibri"/>
        </w:rPr>
        <w:t xml:space="preserve">4 </w:t>
      </w:r>
      <w:r w:rsidRPr="00960A49">
        <w:rPr>
          <w:rFonts w:eastAsia="Calibri"/>
        </w:rPr>
        <w:t xml:space="preserve">has the advantage of being less complex </w:t>
      </w:r>
      <w:r w:rsidR="00644766">
        <w:rPr>
          <w:rFonts w:eastAsia="Calibri"/>
        </w:rPr>
        <w:t>than</w:t>
      </w:r>
      <w:r w:rsidRPr="00960A49">
        <w:rPr>
          <w:rFonts w:eastAsia="Calibri"/>
        </w:rPr>
        <w:t xml:space="preserve"> other actions.</w:t>
      </w:r>
    </w:p>
    <w:p w14:paraId="164B3B70" w14:textId="288A19F7" w:rsidR="00BC5064" w:rsidRPr="00960A49" w:rsidRDefault="00BC5064" w:rsidP="005F4CB8">
      <w:pPr>
        <w:pStyle w:val="SingleTxtG"/>
        <w:rPr>
          <w:rFonts w:eastAsia="Calibri"/>
        </w:rPr>
      </w:pPr>
      <w:del w:id="1654" w:author="Peter Meulepas" w:date="2023-08-18T12:08:00Z">
        <w:r w:rsidDel="00D62189">
          <w:rPr>
            <w:rFonts w:eastAsia="Calibri"/>
          </w:rPr>
          <w:delText>51</w:delText>
        </w:r>
      </w:del>
      <w:ins w:id="1655" w:author="Peter Meulepas" w:date="2023-08-24T08:16:00Z">
        <w:r w:rsidR="00501972">
          <w:rPr>
            <w:rFonts w:eastAsia="Calibri"/>
          </w:rPr>
          <w:t>48</w:t>
        </w:r>
      </w:ins>
      <w:r>
        <w:rPr>
          <w:rFonts w:eastAsia="Calibri"/>
        </w:rPr>
        <w:t>.</w:t>
      </w:r>
      <w:r>
        <w:rPr>
          <w:rFonts w:eastAsia="Calibri"/>
        </w:rPr>
        <w:tab/>
      </w:r>
      <w:r w:rsidRPr="00960A49">
        <w:rPr>
          <w:rFonts w:eastAsia="Calibri"/>
        </w:rPr>
        <w:t xml:space="preserve">The approach also has </w:t>
      </w:r>
      <w:r w:rsidR="003E4C11" w:rsidRPr="00960A49">
        <w:rPr>
          <w:rFonts w:eastAsia="Calibri"/>
        </w:rPr>
        <w:t>s</w:t>
      </w:r>
      <w:r w:rsidR="003E4C11">
        <w:rPr>
          <w:rFonts w:eastAsia="Calibri"/>
        </w:rPr>
        <w:t>ignificant</w:t>
      </w:r>
      <w:r w:rsidR="003E4C11" w:rsidRPr="00960A49">
        <w:rPr>
          <w:rFonts w:eastAsia="Calibri"/>
        </w:rPr>
        <w:t xml:space="preserve"> </w:t>
      </w:r>
      <w:r w:rsidRPr="00960A49">
        <w:rPr>
          <w:rFonts w:eastAsia="Calibri"/>
        </w:rPr>
        <w:t>potential to encourage implementation and to build political will, which m</w:t>
      </w:r>
      <w:r w:rsidR="003E4C11">
        <w:rPr>
          <w:rFonts w:eastAsia="Calibri"/>
        </w:rPr>
        <w:t>ight</w:t>
      </w:r>
      <w:r w:rsidRPr="00960A49">
        <w:rPr>
          <w:rFonts w:eastAsia="Calibri"/>
        </w:rPr>
        <w:t xml:space="preserve"> be beneficial to encourage ratification. Capacity</w:t>
      </w:r>
      <w:r w:rsidR="00AC407B">
        <w:rPr>
          <w:rFonts w:eastAsia="Calibri"/>
        </w:rPr>
        <w:t>-</w:t>
      </w:r>
      <w:r w:rsidRPr="00960A49">
        <w:rPr>
          <w:rFonts w:eastAsia="Calibri"/>
        </w:rPr>
        <w:t xml:space="preserve">building efforts directly linked to </w:t>
      </w:r>
      <w:r>
        <w:rPr>
          <w:rFonts w:eastAsia="Calibri"/>
        </w:rPr>
        <w:t xml:space="preserve">the </w:t>
      </w:r>
      <w:r w:rsidRPr="00960A49">
        <w:rPr>
          <w:rFonts w:eastAsia="Calibri"/>
        </w:rPr>
        <w:t xml:space="preserve">Convention priorities and future actions, responsive to non-Party needs, and implemented with a long-term strategic approach could lessen barriers to implementation and ratification. Another benefit of this approach is it </w:t>
      </w:r>
      <w:r w:rsidR="003E4C11">
        <w:rPr>
          <w:rFonts w:eastAsia="Calibri"/>
        </w:rPr>
        <w:t xml:space="preserve">would be </w:t>
      </w:r>
      <w:r w:rsidRPr="00960A49">
        <w:rPr>
          <w:rFonts w:eastAsia="Calibri"/>
        </w:rPr>
        <w:t xml:space="preserve">unlikely to </w:t>
      </w:r>
      <w:r w:rsidR="00CA6EB7">
        <w:rPr>
          <w:rFonts w:eastAsia="Calibri"/>
        </w:rPr>
        <w:t xml:space="preserve">make the </w:t>
      </w:r>
      <w:r w:rsidRPr="00960A49">
        <w:rPr>
          <w:rFonts w:eastAsia="Calibri"/>
        </w:rPr>
        <w:t xml:space="preserve">playing field </w:t>
      </w:r>
      <w:r w:rsidR="00CA6EB7">
        <w:rPr>
          <w:rFonts w:eastAsia="Calibri"/>
        </w:rPr>
        <w:t>less level than it currently is for</w:t>
      </w:r>
      <w:r w:rsidRPr="00960A49">
        <w:rPr>
          <w:rFonts w:eastAsia="Calibri"/>
        </w:rPr>
        <w:t xml:space="preserve"> Parties and non-Parties</w:t>
      </w:r>
      <w:ins w:id="1656" w:author="Peter Meulepas" w:date="2023-08-18T14:12:00Z">
        <w:r w:rsidR="007D5642">
          <w:rPr>
            <w:rFonts w:eastAsia="Calibri"/>
          </w:rPr>
          <w:t xml:space="preserve"> to the Protocol</w:t>
        </w:r>
      </w:ins>
      <w:r w:rsidRPr="00960A49">
        <w:rPr>
          <w:rFonts w:eastAsia="Calibri"/>
        </w:rPr>
        <w:t>, and in fact has s</w:t>
      </w:r>
      <w:r w:rsidR="00CA6EB7">
        <w:rPr>
          <w:rFonts w:eastAsia="Calibri"/>
        </w:rPr>
        <w:t>ignificant</w:t>
      </w:r>
      <w:r w:rsidRPr="00960A49">
        <w:rPr>
          <w:rFonts w:eastAsia="Calibri"/>
        </w:rPr>
        <w:t xml:space="preserve"> potential to build capacity and raise the level of technical expertise of non-Parties. This approach could be one way for the Convention to invest in overcoming differences between Parties and non-Parties. </w:t>
      </w:r>
    </w:p>
    <w:p w14:paraId="5F33F919" w14:textId="010D7974" w:rsidR="00BC5064" w:rsidRPr="00960A49" w:rsidRDefault="00BC5064" w:rsidP="007D7DF4">
      <w:pPr>
        <w:pStyle w:val="SingleTxtG"/>
        <w:rPr>
          <w:rFonts w:eastAsia="Calibri"/>
        </w:rPr>
      </w:pPr>
      <w:del w:id="1657" w:author="Peter Meulepas" w:date="2023-08-18T12:08:00Z">
        <w:r w:rsidDel="00D62189">
          <w:rPr>
            <w:rFonts w:eastAsia="Calibri"/>
          </w:rPr>
          <w:delText>52</w:delText>
        </w:r>
      </w:del>
      <w:ins w:id="1658" w:author="Peter Meulepas" w:date="2023-08-24T08:16:00Z">
        <w:r w:rsidR="00501972">
          <w:rPr>
            <w:rFonts w:eastAsia="Calibri"/>
          </w:rPr>
          <w:t>49</w:t>
        </w:r>
      </w:ins>
      <w:r>
        <w:rPr>
          <w:rFonts w:eastAsia="Calibri"/>
        </w:rPr>
        <w:t>.</w:t>
      </w:r>
      <w:r>
        <w:rPr>
          <w:rFonts w:eastAsia="Calibri"/>
        </w:rPr>
        <w:tab/>
      </w:r>
      <w:r w:rsidRPr="00960A49">
        <w:rPr>
          <w:rFonts w:eastAsia="Calibri"/>
        </w:rPr>
        <w:t>Awareness</w:t>
      </w:r>
      <w:r w:rsidR="00AC407B">
        <w:rPr>
          <w:rFonts w:eastAsia="Calibri"/>
        </w:rPr>
        <w:t>-</w:t>
      </w:r>
      <w:r w:rsidRPr="00960A49">
        <w:rPr>
          <w:rFonts w:eastAsia="Calibri"/>
        </w:rPr>
        <w:t>raising, including with the general public and with key political officials, in a strategic fashion could also help to galvanize the necessary political will for non-Parties to sustain actions to improve air quality management and move towards ratification. Cooperation with other international for</w:t>
      </w:r>
      <w:r w:rsidR="00CA6EB7">
        <w:rPr>
          <w:rFonts w:eastAsia="Calibri"/>
        </w:rPr>
        <w:t>ums</w:t>
      </w:r>
      <w:r w:rsidRPr="00960A49">
        <w:rPr>
          <w:rFonts w:eastAsia="Calibri"/>
        </w:rPr>
        <w:t xml:space="preserve"> could also be valuable </w:t>
      </w:r>
      <w:r w:rsidR="003E4C11">
        <w:rPr>
          <w:rFonts w:eastAsia="Calibri"/>
        </w:rPr>
        <w:t>in</w:t>
      </w:r>
      <w:r w:rsidRPr="00960A49">
        <w:rPr>
          <w:rFonts w:eastAsia="Calibri"/>
        </w:rPr>
        <w:t xml:space="preserve"> further</w:t>
      </w:r>
      <w:r w:rsidR="003E4C11">
        <w:rPr>
          <w:rFonts w:eastAsia="Calibri"/>
        </w:rPr>
        <w:t>ing</w:t>
      </w:r>
      <w:r w:rsidRPr="00960A49">
        <w:rPr>
          <w:rFonts w:eastAsia="Calibri"/>
        </w:rPr>
        <w:t xml:space="preserve"> build political will among non-Parties, and importantly, encourag</w:t>
      </w:r>
      <w:r w:rsidR="003E4C11">
        <w:rPr>
          <w:rFonts w:eastAsia="Calibri"/>
        </w:rPr>
        <w:t>ing</w:t>
      </w:r>
      <w:r w:rsidRPr="00960A49">
        <w:rPr>
          <w:rFonts w:eastAsia="Calibri"/>
        </w:rPr>
        <w:t xml:space="preserve"> global action on air pollution outside of the ECE region that could benefit air quality in the region. Cooperation outside of the ECE region could raise the ambition of this approach significantly.</w:t>
      </w:r>
    </w:p>
    <w:p w14:paraId="67E823DF" w14:textId="64BB1BB5" w:rsidR="00BC5064" w:rsidRPr="00960A49" w:rsidRDefault="00BC5064" w:rsidP="007D7DF4">
      <w:pPr>
        <w:pStyle w:val="SingleTxtG"/>
        <w:rPr>
          <w:rFonts w:eastAsia="Calibri"/>
        </w:rPr>
      </w:pPr>
      <w:del w:id="1659" w:author="Peter Meulepas" w:date="2023-08-18T12:09:00Z">
        <w:r w:rsidDel="00D62189">
          <w:rPr>
            <w:rFonts w:eastAsia="Calibri"/>
          </w:rPr>
          <w:delText>53</w:delText>
        </w:r>
      </w:del>
      <w:ins w:id="1660" w:author="Peter Meulepas" w:date="2023-08-18T12:09:00Z">
        <w:r w:rsidR="00D62189">
          <w:rPr>
            <w:rFonts w:eastAsia="Calibri"/>
          </w:rPr>
          <w:t>5</w:t>
        </w:r>
      </w:ins>
      <w:ins w:id="1661" w:author="Peter Meulepas" w:date="2023-08-24T08:16:00Z">
        <w:r w:rsidR="00501972">
          <w:rPr>
            <w:rFonts w:eastAsia="Calibri"/>
          </w:rPr>
          <w:t>0</w:t>
        </w:r>
      </w:ins>
      <w:r>
        <w:rPr>
          <w:rFonts w:eastAsia="Calibri"/>
        </w:rPr>
        <w:t>.</w:t>
      </w:r>
      <w:r>
        <w:rPr>
          <w:rFonts w:eastAsia="Calibri"/>
        </w:rPr>
        <w:tab/>
      </w:r>
      <w:r w:rsidRPr="00960A49">
        <w:rPr>
          <w:rFonts w:eastAsia="Calibri"/>
        </w:rPr>
        <w:t xml:space="preserve">The disadvantages of this approach include </w:t>
      </w:r>
      <w:r w:rsidR="00CA6EB7">
        <w:rPr>
          <w:rFonts w:eastAsia="Calibri"/>
        </w:rPr>
        <w:t xml:space="preserve">the fact </w:t>
      </w:r>
      <w:r w:rsidRPr="00960A49">
        <w:rPr>
          <w:rFonts w:eastAsia="Calibri"/>
        </w:rPr>
        <w:t>that the approach by itself w</w:t>
      </w:r>
      <w:r w:rsidR="003E4C11">
        <w:rPr>
          <w:rFonts w:eastAsia="Calibri"/>
        </w:rPr>
        <w:t>ould</w:t>
      </w:r>
      <w:r w:rsidRPr="00960A49">
        <w:rPr>
          <w:rFonts w:eastAsia="Calibri"/>
        </w:rPr>
        <w:t xml:space="preserve"> </w:t>
      </w:r>
      <w:commentRangeStart w:id="1662"/>
      <w:commentRangeStart w:id="1663"/>
      <w:del w:id="1664" w:author="Peter Meulepas" w:date="2023-07-03T16:45:00Z">
        <w:r w:rsidRPr="00960A49" w:rsidDel="008514D7">
          <w:rPr>
            <w:rFonts w:eastAsia="Calibri"/>
          </w:rPr>
          <w:delText xml:space="preserve">likely </w:delText>
        </w:r>
      </w:del>
      <w:commentRangeEnd w:id="1662"/>
      <w:r w:rsidR="008514D7">
        <w:commentReference w:id="1662"/>
      </w:r>
      <w:commentRangeEnd w:id="1663"/>
      <w:r>
        <w:commentReference w:id="1663"/>
      </w:r>
      <w:r w:rsidRPr="00960A49">
        <w:rPr>
          <w:rFonts w:eastAsia="Calibri"/>
        </w:rPr>
        <w:t xml:space="preserve">not be sufficient to respond to the conclusions of the Gothenburg Protocol </w:t>
      </w:r>
      <w:r>
        <w:rPr>
          <w:rFonts w:eastAsia="Calibri"/>
        </w:rPr>
        <w:t>r</w:t>
      </w:r>
      <w:r w:rsidRPr="00960A49">
        <w:rPr>
          <w:rFonts w:eastAsia="Calibri"/>
        </w:rPr>
        <w:t xml:space="preserve">eview, and </w:t>
      </w:r>
      <w:r w:rsidRPr="00960A49">
        <w:rPr>
          <w:rFonts w:eastAsia="Calibri"/>
        </w:rPr>
        <w:lastRenderedPageBreak/>
        <w:t>other action w</w:t>
      </w:r>
      <w:r w:rsidR="003E4C11">
        <w:rPr>
          <w:rFonts w:eastAsia="Calibri"/>
        </w:rPr>
        <w:t>ould</w:t>
      </w:r>
      <w:r w:rsidRPr="00960A49">
        <w:rPr>
          <w:rFonts w:eastAsia="Calibri"/>
        </w:rPr>
        <w:t xml:space="preserve"> be needed to address challenges such as global reductions in </w:t>
      </w:r>
      <w:r w:rsidR="00746941">
        <w:t>CH</w:t>
      </w:r>
      <w:r w:rsidR="00746941" w:rsidRPr="001A7FCC">
        <w:rPr>
          <w:vertAlign w:val="subscript"/>
        </w:rPr>
        <w:t>4</w:t>
      </w:r>
      <w:r w:rsidR="00746941">
        <w:rPr>
          <w:vertAlign w:val="subscript"/>
        </w:rPr>
        <w:t xml:space="preserve"> </w:t>
      </w:r>
      <w:r w:rsidRPr="00960A49">
        <w:rPr>
          <w:rFonts w:eastAsia="Calibri"/>
        </w:rPr>
        <w:t>to reduce ground-level ozone in the ECE region</w:t>
      </w:r>
      <w:r w:rsidR="00CA6EB7">
        <w:rPr>
          <w:rFonts w:eastAsia="Calibri"/>
        </w:rPr>
        <w:t>,</w:t>
      </w:r>
      <w:r w:rsidRPr="00960A49">
        <w:rPr>
          <w:rFonts w:eastAsia="Calibri"/>
        </w:rPr>
        <w:t xml:space="preserve"> or the need to update technical annexes. </w:t>
      </w:r>
    </w:p>
    <w:p w14:paraId="4FB52283" w14:textId="2CC1B2A9" w:rsidR="00BC5064" w:rsidRPr="00960A49" w:rsidRDefault="00BC5064" w:rsidP="007D7DF4">
      <w:pPr>
        <w:pStyle w:val="SingleTxtG"/>
        <w:rPr>
          <w:rFonts w:eastAsia="Calibri"/>
        </w:rPr>
      </w:pPr>
      <w:del w:id="1665" w:author="Peter Meulepas" w:date="2023-08-18T12:09:00Z">
        <w:r w:rsidDel="00D62189">
          <w:rPr>
            <w:rFonts w:eastAsia="Calibri"/>
          </w:rPr>
          <w:delText>54</w:delText>
        </w:r>
      </w:del>
      <w:ins w:id="1666" w:author="Peter Meulepas" w:date="2023-08-18T12:09:00Z">
        <w:r w:rsidR="00D62189">
          <w:rPr>
            <w:rFonts w:eastAsia="Calibri"/>
          </w:rPr>
          <w:t>5</w:t>
        </w:r>
      </w:ins>
      <w:ins w:id="1667" w:author="Peter Meulepas" w:date="2023-08-24T08:16:00Z">
        <w:r w:rsidR="00501972">
          <w:rPr>
            <w:rFonts w:eastAsia="Calibri"/>
          </w:rPr>
          <w:t>1</w:t>
        </w:r>
      </w:ins>
      <w:r>
        <w:rPr>
          <w:rFonts w:eastAsia="Calibri"/>
        </w:rPr>
        <w:t>.</w:t>
      </w:r>
      <w:r>
        <w:rPr>
          <w:rFonts w:eastAsia="Calibri"/>
        </w:rPr>
        <w:tab/>
      </w:r>
      <w:r w:rsidRPr="00960A49">
        <w:rPr>
          <w:rFonts w:eastAsia="Calibri"/>
        </w:rPr>
        <w:t>Capacity-building and increased cooperation are very resource</w:t>
      </w:r>
      <w:r w:rsidR="00CA6EB7">
        <w:rPr>
          <w:rFonts w:eastAsia="Calibri"/>
        </w:rPr>
        <w:t xml:space="preserve"> </w:t>
      </w:r>
      <w:r w:rsidRPr="00960A49">
        <w:rPr>
          <w:rFonts w:eastAsia="Calibri"/>
        </w:rPr>
        <w:t xml:space="preserve">intensive and progress is slow. The effectiveness of these actions remains difficult to assess. Much depends on stable and adequate employment of air quality experts within the Party concerned and on </w:t>
      </w:r>
      <w:r w:rsidR="00CA6EB7">
        <w:rPr>
          <w:rFonts w:eastAsia="Calibri"/>
        </w:rPr>
        <w:t xml:space="preserve">the </w:t>
      </w:r>
      <w:r w:rsidRPr="00960A49">
        <w:rPr>
          <w:rFonts w:eastAsia="Calibri"/>
        </w:rPr>
        <w:t>availab</w:t>
      </w:r>
      <w:r w:rsidR="00CA6EB7">
        <w:rPr>
          <w:rFonts w:eastAsia="Calibri"/>
        </w:rPr>
        <w:t>ility of</w:t>
      </w:r>
      <w:r w:rsidRPr="00960A49">
        <w:rPr>
          <w:rFonts w:eastAsia="Calibri"/>
        </w:rPr>
        <w:t xml:space="preserve"> technical and financial resources to continue the process in a sustainable manner</w:t>
      </w:r>
      <w:r>
        <w:rPr>
          <w:rFonts w:eastAsia="Calibri"/>
        </w:rPr>
        <w:t>.</w:t>
      </w:r>
    </w:p>
    <w:p w14:paraId="72F9E922" w14:textId="288615D2" w:rsidR="00BC5064" w:rsidRPr="00960A49" w:rsidRDefault="00BC5064" w:rsidP="007D7DF4">
      <w:pPr>
        <w:pStyle w:val="SingleTxtG"/>
        <w:rPr>
          <w:rFonts w:eastAsia="Calibri"/>
        </w:rPr>
      </w:pPr>
      <w:del w:id="1668" w:author="Peter Meulepas" w:date="2023-08-18T12:09:00Z">
        <w:r w:rsidDel="00D62189">
          <w:rPr>
            <w:rFonts w:eastAsia="Calibri"/>
          </w:rPr>
          <w:delText>55</w:delText>
        </w:r>
      </w:del>
      <w:ins w:id="1669" w:author="Peter Meulepas" w:date="2023-08-18T12:09:00Z">
        <w:r w:rsidR="00D62189">
          <w:rPr>
            <w:rFonts w:eastAsia="Calibri"/>
          </w:rPr>
          <w:t>5</w:t>
        </w:r>
      </w:ins>
      <w:ins w:id="1670" w:author="Peter Meulepas" w:date="2023-08-24T08:16:00Z">
        <w:r w:rsidR="00501972">
          <w:rPr>
            <w:rFonts w:eastAsia="Calibri"/>
          </w:rPr>
          <w:t>2</w:t>
        </w:r>
      </w:ins>
      <w:r>
        <w:rPr>
          <w:rFonts w:eastAsia="Calibri"/>
        </w:rPr>
        <w:t>.</w:t>
      </w:r>
      <w:r>
        <w:rPr>
          <w:rFonts w:eastAsia="Calibri"/>
        </w:rPr>
        <w:tab/>
      </w:r>
      <w:r w:rsidRPr="00960A49">
        <w:rPr>
          <w:rFonts w:eastAsia="Calibri"/>
        </w:rPr>
        <w:t>Another key disadvantage of this approach is that Convention resources are limited</w:t>
      </w:r>
      <w:r w:rsidR="00CA6EB7">
        <w:rPr>
          <w:rFonts w:eastAsia="Calibri"/>
        </w:rPr>
        <w:t>; thus</w:t>
      </w:r>
      <w:r w:rsidR="00A734AC">
        <w:rPr>
          <w:rFonts w:eastAsia="Calibri"/>
        </w:rPr>
        <w:t>,</w:t>
      </w:r>
      <w:r w:rsidR="00CA6EB7">
        <w:rPr>
          <w:rFonts w:eastAsia="Calibri"/>
        </w:rPr>
        <w:t xml:space="preserve"> </w:t>
      </w:r>
      <w:r w:rsidRPr="00960A49">
        <w:rPr>
          <w:rFonts w:eastAsia="Calibri"/>
        </w:rPr>
        <w:t>effective implementation of expanded capacity</w:t>
      </w:r>
      <w:r w:rsidR="00AC407B">
        <w:rPr>
          <w:rFonts w:eastAsia="Calibri"/>
        </w:rPr>
        <w:t>-</w:t>
      </w:r>
      <w:r w:rsidRPr="00960A49">
        <w:rPr>
          <w:rFonts w:eastAsia="Calibri"/>
        </w:rPr>
        <w:t xml:space="preserve">building, outreach and cooperation </w:t>
      </w:r>
      <w:commentRangeStart w:id="1671"/>
      <w:commentRangeStart w:id="1672"/>
      <w:r w:rsidRPr="00960A49">
        <w:rPr>
          <w:rFonts w:eastAsia="Calibri"/>
        </w:rPr>
        <w:t>efforts w</w:t>
      </w:r>
      <w:r w:rsidR="003E4C11">
        <w:rPr>
          <w:rFonts w:eastAsia="Calibri"/>
        </w:rPr>
        <w:t>ould</w:t>
      </w:r>
      <w:r w:rsidRPr="00960A49">
        <w:rPr>
          <w:rFonts w:eastAsia="Calibri"/>
        </w:rPr>
        <w:t xml:space="preserve"> </w:t>
      </w:r>
      <w:del w:id="1673" w:author="Peter Meulepas" w:date="2023-07-04T14:24:00Z">
        <w:r w:rsidRPr="00960A49" w:rsidDel="00B80163">
          <w:rPr>
            <w:rFonts w:eastAsia="Calibri"/>
          </w:rPr>
          <w:delText xml:space="preserve">likely </w:delText>
        </w:r>
      </w:del>
      <w:r w:rsidRPr="00960A49">
        <w:rPr>
          <w:rFonts w:eastAsia="Calibri"/>
        </w:rPr>
        <w:t xml:space="preserve">require discussion on how to most effectively use limited resources </w:t>
      </w:r>
      <w:commentRangeEnd w:id="1671"/>
      <w:r w:rsidR="008514D7">
        <w:commentReference w:id="1671"/>
      </w:r>
      <w:commentRangeEnd w:id="1672"/>
      <w:r>
        <w:commentReference w:id="1672"/>
      </w:r>
      <w:r w:rsidRPr="00960A49">
        <w:rPr>
          <w:rFonts w:eastAsia="Calibri"/>
        </w:rPr>
        <w:t>and m</w:t>
      </w:r>
      <w:r w:rsidR="003E4C11">
        <w:rPr>
          <w:rFonts w:eastAsia="Calibri"/>
        </w:rPr>
        <w:t>ight</w:t>
      </w:r>
      <w:r w:rsidRPr="00960A49">
        <w:rPr>
          <w:rFonts w:eastAsia="Calibri"/>
        </w:rPr>
        <w:t xml:space="preserve"> likely require additional financial and/or human resources from current Parties</w:t>
      </w:r>
      <w:ins w:id="1674" w:author="Peter Meulepas" w:date="2023-08-18T14:12:00Z">
        <w:r w:rsidR="007D5642">
          <w:rPr>
            <w:rFonts w:eastAsia="Calibri"/>
          </w:rPr>
          <w:t xml:space="preserve"> to the Protocol</w:t>
        </w:r>
      </w:ins>
      <w:r w:rsidRPr="00960A49">
        <w:rPr>
          <w:rFonts w:eastAsia="Calibri"/>
        </w:rPr>
        <w:t xml:space="preserve">, the </w:t>
      </w:r>
      <w:r>
        <w:rPr>
          <w:rFonts w:eastAsia="Calibri"/>
        </w:rPr>
        <w:t>s</w:t>
      </w:r>
      <w:r w:rsidRPr="00960A49">
        <w:rPr>
          <w:rFonts w:eastAsia="Calibri"/>
        </w:rPr>
        <w:t>ecretariat and other partners. If</w:t>
      </w:r>
      <w:r w:rsidR="00A734AC">
        <w:rPr>
          <w:rFonts w:eastAsia="Calibri"/>
        </w:rPr>
        <w:t xml:space="preserve"> no, or only limited, additional resources </w:t>
      </w:r>
      <w:r w:rsidR="003E4C11">
        <w:rPr>
          <w:rFonts w:eastAsia="Calibri"/>
        </w:rPr>
        <w:t>we</w:t>
      </w:r>
      <w:r w:rsidR="00A734AC">
        <w:rPr>
          <w:rFonts w:eastAsia="Calibri"/>
        </w:rPr>
        <w:t>re available</w:t>
      </w:r>
      <w:r w:rsidRPr="00960A49">
        <w:rPr>
          <w:rFonts w:eastAsia="Calibri"/>
        </w:rPr>
        <w:t>, capacity</w:t>
      </w:r>
      <w:r w:rsidR="00AC407B">
        <w:rPr>
          <w:rFonts w:eastAsia="Calibri"/>
        </w:rPr>
        <w:t>-</w:t>
      </w:r>
      <w:r w:rsidRPr="00960A49">
        <w:rPr>
          <w:rFonts w:eastAsia="Calibri"/>
        </w:rPr>
        <w:t>building, outreach and other cooperation m</w:t>
      </w:r>
      <w:r w:rsidR="003E4C11">
        <w:rPr>
          <w:rFonts w:eastAsia="Calibri"/>
        </w:rPr>
        <w:t>ight</w:t>
      </w:r>
      <w:r w:rsidRPr="00960A49">
        <w:rPr>
          <w:rFonts w:eastAsia="Calibri"/>
        </w:rPr>
        <w:t xml:space="preserve"> </w:t>
      </w:r>
      <w:r w:rsidR="00A734AC">
        <w:rPr>
          <w:rFonts w:eastAsia="Calibri"/>
        </w:rPr>
        <w:t xml:space="preserve">only be increased </w:t>
      </w:r>
      <w:r w:rsidRPr="00960A49">
        <w:rPr>
          <w:rFonts w:eastAsia="Calibri"/>
        </w:rPr>
        <w:t>at the expense of other tasks carried out within the framework of the Convention.</w:t>
      </w:r>
    </w:p>
    <w:p w14:paraId="7871AC9E" w14:textId="2C8AF24F" w:rsidR="00BC5064" w:rsidRPr="00960A49" w:rsidRDefault="00BC5064" w:rsidP="00CC2C5E">
      <w:pPr>
        <w:pStyle w:val="SingleTxtG"/>
        <w:rPr>
          <w:rFonts w:eastAsia="Calibri"/>
        </w:rPr>
      </w:pPr>
      <w:del w:id="1675" w:author="Peter Meulepas" w:date="2023-08-18T12:09:00Z">
        <w:r w:rsidDel="00D62189">
          <w:rPr>
            <w:rFonts w:eastAsia="Calibri"/>
          </w:rPr>
          <w:delText>56</w:delText>
        </w:r>
      </w:del>
      <w:ins w:id="1676" w:author="Peter Meulepas" w:date="2023-08-18T12:09:00Z">
        <w:r w:rsidR="00D62189">
          <w:rPr>
            <w:rFonts w:eastAsia="Calibri"/>
          </w:rPr>
          <w:t>5</w:t>
        </w:r>
      </w:ins>
      <w:ins w:id="1677" w:author="Peter Meulepas" w:date="2023-08-24T08:16:00Z">
        <w:r w:rsidR="00501972">
          <w:rPr>
            <w:rFonts w:eastAsia="Calibri"/>
          </w:rPr>
          <w:t>3</w:t>
        </w:r>
      </w:ins>
      <w:r>
        <w:rPr>
          <w:rFonts w:eastAsia="Calibri"/>
        </w:rPr>
        <w:t>.</w:t>
      </w:r>
      <w:r>
        <w:rPr>
          <w:rFonts w:eastAsia="Calibri"/>
        </w:rPr>
        <w:tab/>
      </w:r>
      <w:r w:rsidRPr="00960A49">
        <w:rPr>
          <w:rFonts w:eastAsia="Calibri"/>
        </w:rPr>
        <w:t>As the effectiveness of capacity</w:t>
      </w:r>
      <w:r w:rsidR="00AC407B">
        <w:rPr>
          <w:rFonts w:eastAsia="Calibri"/>
        </w:rPr>
        <w:t>-</w:t>
      </w:r>
      <w:r w:rsidRPr="00960A49">
        <w:rPr>
          <w:rFonts w:eastAsia="Calibri"/>
        </w:rPr>
        <w:t>building, outreach and cooperation w</w:t>
      </w:r>
      <w:r w:rsidR="00A734AC">
        <w:rPr>
          <w:rFonts w:eastAsia="Calibri"/>
        </w:rPr>
        <w:t>ould</w:t>
      </w:r>
      <w:r w:rsidRPr="00960A49">
        <w:rPr>
          <w:rFonts w:eastAsia="Calibri"/>
        </w:rPr>
        <w:t xml:space="preserve"> drive this approach’s contribution to the achievement of </w:t>
      </w:r>
      <w:r>
        <w:rPr>
          <w:rFonts w:eastAsia="Calibri"/>
        </w:rPr>
        <w:t xml:space="preserve">the </w:t>
      </w:r>
      <w:r w:rsidRPr="00960A49">
        <w:rPr>
          <w:rFonts w:eastAsia="Calibri"/>
        </w:rPr>
        <w:t>Convention objectives, it w</w:t>
      </w:r>
      <w:r w:rsidR="00A734AC">
        <w:rPr>
          <w:rFonts w:eastAsia="Calibri"/>
        </w:rPr>
        <w:t>ould</w:t>
      </w:r>
      <w:r w:rsidRPr="00960A49">
        <w:rPr>
          <w:rFonts w:eastAsia="Calibri"/>
        </w:rPr>
        <w:t xml:space="preserve"> be important </w:t>
      </w:r>
      <w:r w:rsidR="003E4C11">
        <w:rPr>
          <w:rFonts w:eastAsia="Calibri"/>
        </w:rPr>
        <w:t>for</w:t>
      </w:r>
      <w:r w:rsidRPr="00960A49">
        <w:rPr>
          <w:rFonts w:eastAsia="Calibri"/>
        </w:rPr>
        <w:t xml:space="preserve"> actions pursued</w:t>
      </w:r>
      <w:r w:rsidR="003E4C11">
        <w:rPr>
          <w:rFonts w:eastAsia="Calibri"/>
        </w:rPr>
        <w:t xml:space="preserve"> to</w:t>
      </w:r>
      <w:r w:rsidRPr="00960A49">
        <w:rPr>
          <w:rFonts w:eastAsia="Calibri"/>
        </w:rPr>
        <w:t xml:space="preserve"> have a clear scope and intended impact and for the effectiveness of actions to be regularly reviewed and incorporated into </w:t>
      </w:r>
      <w:r w:rsidR="008A2E43">
        <w:rPr>
          <w:rFonts w:eastAsia="Calibri"/>
        </w:rPr>
        <w:t>further</w:t>
      </w:r>
      <w:r w:rsidR="008A2E43" w:rsidRPr="00960A49">
        <w:rPr>
          <w:rFonts w:eastAsia="Calibri"/>
        </w:rPr>
        <w:t xml:space="preserve"> </w:t>
      </w:r>
      <w:r w:rsidRPr="00960A49">
        <w:rPr>
          <w:rFonts w:eastAsia="Calibri"/>
        </w:rPr>
        <w:t>efforts. Visibility of the Convention’s commitment to actions in cross-cutting approach 4, such as through an E</w:t>
      </w:r>
      <w:r>
        <w:rPr>
          <w:rFonts w:eastAsia="Calibri"/>
        </w:rPr>
        <w:t xml:space="preserve">xecutive </w:t>
      </w:r>
      <w:r w:rsidRPr="00960A49">
        <w:rPr>
          <w:rFonts w:eastAsia="Calibri"/>
        </w:rPr>
        <w:t>B</w:t>
      </w:r>
      <w:r>
        <w:rPr>
          <w:rFonts w:eastAsia="Calibri"/>
        </w:rPr>
        <w:t>ody</w:t>
      </w:r>
      <w:r w:rsidRPr="00960A49">
        <w:rPr>
          <w:rFonts w:eastAsia="Calibri"/>
        </w:rPr>
        <w:t xml:space="preserve"> decision or another means, could help to drive political will and improve the effectiveness of actions.</w:t>
      </w:r>
    </w:p>
    <w:p w14:paraId="3BF81F90" w14:textId="5B51173D" w:rsidR="00BC5064" w:rsidRPr="00960A49" w:rsidRDefault="00BC5064" w:rsidP="00CC2C5E">
      <w:pPr>
        <w:pStyle w:val="SingleTxtG"/>
        <w:rPr>
          <w:rFonts w:eastAsia="Calibri"/>
        </w:rPr>
      </w:pPr>
      <w:del w:id="1678" w:author="Peter Meulepas" w:date="2023-08-18T12:09:00Z">
        <w:r w:rsidDel="00D62189">
          <w:rPr>
            <w:rFonts w:eastAsia="Calibri"/>
          </w:rPr>
          <w:delText>57</w:delText>
        </w:r>
      </w:del>
      <w:ins w:id="1679" w:author="Peter Meulepas" w:date="2023-08-18T12:09:00Z">
        <w:r w:rsidR="00D62189">
          <w:rPr>
            <w:rFonts w:eastAsia="Calibri"/>
          </w:rPr>
          <w:t>5</w:t>
        </w:r>
      </w:ins>
      <w:ins w:id="1680" w:author="Peter Meulepas" w:date="2023-08-24T08:16:00Z">
        <w:r w:rsidR="00501972">
          <w:rPr>
            <w:rFonts w:eastAsia="Calibri"/>
          </w:rPr>
          <w:t>4</w:t>
        </w:r>
      </w:ins>
      <w:r>
        <w:rPr>
          <w:rFonts w:eastAsia="Calibri"/>
        </w:rPr>
        <w:t>.</w:t>
      </w:r>
      <w:r>
        <w:rPr>
          <w:rFonts w:eastAsia="Calibri"/>
        </w:rPr>
        <w:tab/>
      </w:r>
      <w:r w:rsidRPr="00960A49">
        <w:rPr>
          <w:rFonts w:eastAsia="Calibri"/>
        </w:rPr>
        <w:t xml:space="preserve">Additionally, at the country level, </w:t>
      </w:r>
      <w:r w:rsidR="00A734AC">
        <w:rPr>
          <w:rFonts w:eastAsia="Calibri"/>
        </w:rPr>
        <w:t xml:space="preserve">it might not be possible to overcome through Parties’ efforts </w:t>
      </w:r>
      <w:r w:rsidRPr="00960A49">
        <w:rPr>
          <w:rFonts w:eastAsia="Calibri"/>
        </w:rPr>
        <w:t>some barriers to further progress such as lack of political will, personnel turnover, or insufficient human resources. Country buy-in and commitment to making steady progress and the necessary institutional investments w</w:t>
      </w:r>
      <w:r w:rsidR="00A734AC">
        <w:rPr>
          <w:rFonts w:eastAsia="Calibri"/>
        </w:rPr>
        <w:t>ould</w:t>
      </w:r>
      <w:r w:rsidRPr="00960A49">
        <w:rPr>
          <w:rFonts w:eastAsia="Calibri"/>
        </w:rPr>
        <w:t xml:space="preserve"> be crucial to the long-term success of any capacity</w:t>
      </w:r>
      <w:r w:rsidR="00AC407B">
        <w:rPr>
          <w:rFonts w:eastAsia="Calibri"/>
        </w:rPr>
        <w:t>-</w:t>
      </w:r>
      <w:r w:rsidRPr="00960A49">
        <w:rPr>
          <w:rFonts w:eastAsia="Calibri"/>
        </w:rPr>
        <w:t>building or outreach undertaken.</w:t>
      </w:r>
      <w:r w:rsidR="005A64A4">
        <w:rPr>
          <w:rFonts w:eastAsia="Calibri"/>
        </w:rPr>
        <w:t xml:space="preserve"> </w:t>
      </w:r>
    </w:p>
    <w:p w14:paraId="38DF9C06" w14:textId="3DA5C442" w:rsidR="00BC5064" w:rsidRPr="00220915" w:rsidDel="00743330" w:rsidRDefault="00BC5064" w:rsidP="00CC2C5E">
      <w:pPr>
        <w:pStyle w:val="HChG"/>
        <w:rPr>
          <w:del w:id="1681" w:author="Peter Meulepas" w:date="2023-08-18T08:47:00Z"/>
        </w:rPr>
      </w:pPr>
      <w:del w:id="1682" w:author="Peter Meulepas" w:date="2023-08-18T08:47:00Z">
        <w:r w:rsidDel="00743330">
          <w:tab/>
        </w:r>
        <w:bookmarkStart w:id="1683" w:name="_Hlk143239790"/>
        <w:commentRangeStart w:id="1684"/>
        <w:commentRangeStart w:id="1685"/>
        <w:r w:rsidDel="00743330">
          <w:delText>IV</w:delText>
        </w:r>
        <w:commentRangeEnd w:id="1684"/>
        <w:r w:rsidR="009A3C4B" w:rsidDel="00743330">
          <w:rPr>
            <w:rStyle w:val="CommentReference"/>
            <w:b w:val="0"/>
            <w:lang w:val="en-US"/>
          </w:rPr>
          <w:commentReference w:id="1684"/>
        </w:r>
        <w:commentRangeEnd w:id="1685"/>
        <w:r w:rsidR="00CE41D0" w:rsidDel="00743330">
          <w:rPr>
            <w:rStyle w:val="CommentReference"/>
            <w:b w:val="0"/>
            <w:lang w:val="en-US"/>
          </w:rPr>
          <w:commentReference w:id="1685"/>
        </w:r>
        <w:r w:rsidDel="00743330">
          <w:delText>.</w:delText>
        </w:r>
        <w:r w:rsidDel="00743330">
          <w:tab/>
          <w:delText xml:space="preserve">Comparison of </w:delText>
        </w:r>
        <w:commentRangeStart w:id="1686"/>
        <w:commentRangeStart w:id="1687"/>
        <w:r w:rsidDel="00743330">
          <w:delText>policy options</w:delText>
        </w:r>
        <w:commentRangeEnd w:id="1686"/>
        <w:r w:rsidR="00790C5E" w:rsidDel="00743330">
          <w:rPr>
            <w:rStyle w:val="CommentReference"/>
            <w:b w:val="0"/>
            <w:lang w:val="en-US"/>
          </w:rPr>
          <w:commentReference w:id="1686"/>
        </w:r>
        <w:commentRangeEnd w:id="1687"/>
        <w:r w:rsidR="00CE41D0" w:rsidDel="00743330">
          <w:rPr>
            <w:rStyle w:val="CommentReference"/>
            <w:b w:val="0"/>
            <w:lang w:val="en-US"/>
          </w:rPr>
          <w:commentReference w:id="1687"/>
        </w:r>
      </w:del>
    </w:p>
    <w:p w14:paraId="75715B4F" w14:textId="22FE407F" w:rsidR="00BC5064" w:rsidRPr="00A908F4" w:rsidDel="00743330" w:rsidRDefault="00BC5064" w:rsidP="00CC2C5E">
      <w:pPr>
        <w:pStyle w:val="SingleTxtG"/>
        <w:rPr>
          <w:del w:id="1688" w:author="Peter Meulepas" w:date="2023-08-18T08:47:00Z"/>
        </w:rPr>
      </w:pPr>
      <w:commentRangeStart w:id="1689"/>
      <w:commentRangeStart w:id="1690"/>
      <w:del w:id="1691" w:author="Peter Meulepas" w:date="2023-08-18T08:47:00Z">
        <w:r w:rsidDel="00743330">
          <w:delText>58</w:delText>
        </w:r>
        <w:r w:rsidRPr="37D5F3E5" w:rsidDel="00743330">
          <w:delText>.</w:delText>
        </w:r>
        <w:commentRangeEnd w:id="1689"/>
        <w:r w:rsidR="00813E37" w:rsidDel="00743330">
          <w:rPr>
            <w:rStyle w:val="CommentReference"/>
            <w:lang w:val="en-US"/>
          </w:rPr>
          <w:commentReference w:id="1689"/>
        </w:r>
      </w:del>
      <w:commentRangeEnd w:id="1690"/>
      <w:r w:rsidR="00935962">
        <w:rPr>
          <w:rStyle w:val="CommentReference"/>
          <w:lang w:val="en-US"/>
        </w:rPr>
        <w:commentReference w:id="1690"/>
      </w:r>
      <w:del w:id="1692" w:author="Peter Meulepas" w:date="2023-08-18T08:47:00Z">
        <w:r w:rsidDel="00743330">
          <w:tab/>
        </w:r>
        <w:r w:rsidRPr="00CC5CD0" w:rsidDel="00743330">
          <w:delText xml:space="preserve">This </w:delText>
        </w:r>
        <w:r w:rsidR="00A734AC" w:rsidDel="00743330">
          <w:delText>section</w:delText>
        </w:r>
        <w:r w:rsidR="00A734AC" w:rsidRPr="00CC5CD0" w:rsidDel="00743330">
          <w:delText xml:space="preserve"> </w:delText>
        </w:r>
        <w:r w:rsidDel="00743330">
          <w:delText>will present</w:delText>
        </w:r>
        <w:r w:rsidRPr="00CC5CD0" w:rsidDel="00743330">
          <w:delText xml:space="preserve"> a </w:delText>
        </w:r>
        <w:commentRangeStart w:id="1693"/>
        <w:commentRangeStart w:id="1694"/>
        <w:r w:rsidRPr="00CC5CD0" w:rsidDel="00743330">
          <w:delText xml:space="preserve">qualitative comparison </w:delText>
        </w:r>
        <w:commentRangeEnd w:id="1693"/>
        <w:r w:rsidR="00790C5E" w:rsidDel="00743330">
          <w:rPr>
            <w:rStyle w:val="CommentReference"/>
            <w:lang w:val="en-US"/>
          </w:rPr>
          <w:commentReference w:id="1693"/>
        </w:r>
        <w:commentRangeEnd w:id="1694"/>
        <w:r w:rsidR="00CE41D0" w:rsidDel="00743330">
          <w:rPr>
            <w:rStyle w:val="CommentReference"/>
            <w:lang w:val="en-US"/>
          </w:rPr>
          <w:commentReference w:id="1694"/>
        </w:r>
        <w:r w:rsidRPr="00CC5CD0" w:rsidDel="00743330">
          <w:delText xml:space="preserve">of the policy </w:delText>
        </w:r>
        <w:r w:rsidDel="00743330">
          <w:delText>options</w:delText>
        </w:r>
        <w:r w:rsidRPr="00CC5CD0" w:rsidDel="00743330">
          <w:delText xml:space="preserve"> using the following criteria, which are considered important in evaluating the options</w:delText>
        </w:r>
        <w:r w:rsidRPr="37D5F3E5" w:rsidDel="00743330">
          <w:delText>:</w:delText>
        </w:r>
      </w:del>
    </w:p>
    <w:p w14:paraId="18C8CA55" w14:textId="434C15FA" w:rsidR="00BC5064" w:rsidRPr="00A908F4" w:rsidDel="00743330" w:rsidRDefault="00CC2C5E" w:rsidP="00C9486C">
      <w:pPr>
        <w:pStyle w:val="SingleTxtG"/>
        <w:spacing w:after="60"/>
        <w:ind w:firstLine="567"/>
        <w:rPr>
          <w:del w:id="1695" w:author="Peter Meulepas" w:date="2023-08-18T08:47:00Z"/>
        </w:rPr>
      </w:pPr>
      <w:del w:id="1696" w:author="Peter Meulepas" w:date="2023-08-18T08:47:00Z">
        <w:r w:rsidDel="00743330">
          <w:delText>(a)</w:delText>
        </w:r>
        <w:r w:rsidDel="00743330">
          <w:tab/>
        </w:r>
        <w:r w:rsidR="00BC5064" w:rsidRPr="008B224A" w:rsidDel="00743330">
          <w:delText>Level of ambition</w:delText>
        </w:r>
        <w:r w:rsidR="00BC5064" w:rsidRPr="00A908F4" w:rsidDel="00743330">
          <w:delText>: extent to which a particular approach c</w:delText>
        </w:r>
        <w:r w:rsidR="00A734AC" w:rsidDel="00743330">
          <w:delText>ould</w:delText>
        </w:r>
        <w:r w:rsidR="00BC5064" w:rsidRPr="00A908F4" w:rsidDel="00743330">
          <w:delText xml:space="preserve"> achieve a meaningful (adequate) ambition level to make fu</w:delText>
        </w:r>
        <w:r w:rsidR="00BC5064" w:rsidDel="00743330">
          <w:delText>r</w:delText>
        </w:r>
        <w:r w:rsidR="00BC5064" w:rsidRPr="00A908F4" w:rsidDel="00743330">
          <w:delText>ther progress towards the long-term objectives of the Gothenburg Protocol (effectiveness);</w:delText>
        </w:r>
      </w:del>
    </w:p>
    <w:p w14:paraId="6A06D041" w14:textId="13554B8C" w:rsidR="00BC5064" w:rsidRPr="00A908F4" w:rsidDel="00743330" w:rsidRDefault="00CC2C5E" w:rsidP="00C9486C">
      <w:pPr>
        <w:pStyle w:val="SingleTxtG"/>
        <w:spacing w:after="60"/>
        <w:ind w:firstLine="567"/>
        <w:rPr>
          <w:del w:id="1697" w:author="Peter Meulepas" w:date="2023-08-18T08:47:00Z"/>
        </w:rPr>
      </w:pPr>
      <w:del w:id="1698" w:author="Peter Meulepas" w:date="2023-08-18T08:47:00Z">
        <w:r w:rsidDel="00743330">
          <w:delText>(b)</w:delText>
        </w:r>
        <w:r w:rsidDel="00743330">
          <w:tab/>
        </w:r>
        <w:r w:rsidR="00BC5064" w:rsidRPr="008B224A" w:rsidDel="00743330">
          <w:delText>Level of effort</w:delText>
        </w:r>
        <w:r w:rsidR="00BC5064" w:rsidRPr="00A908F4" w:rsidDel="00743330">
          <w:delText>: extent to which negotiations w</w:delText>
        </w:r>
        <w:r w:rsidR="00A734AC" w:rsidDel="00743330">
          <w:delText>ould be</w:delText>
        </w:r>
        <w:r w:rsidR="00BC5064" w:rsidRPr="00A908F4" w:rsidDel="00743330">
          <w:delText xml:space="preserve"> needed and level of effort required to pursue and develop a particular approach</w:delText>
        </w:r>
        <w:r w:rsidDel="00743330">
          <w:delText>;</w:delText>
        </w:r>
      </w:del>
    </w:p>
    <w:p w14:paraId="2270425B" w14:textId="3E6E0F85" w:rsidR="00BC5064" w:rsidRPr="00A908F4" w:rsidDel="00743330" w:rsidRDefault="00CC2C5E" w:rsidP="00C9486C">
      <w:pPr>
        <w:pStyle w:val="SingleTxtG"/>
        <w:spacing w:after="60"/>
        <w:ind w:firstLine="567"/>
        <w:rPr>
          <w:del w:id="1699" w:author="Peter Meulepas" w:date="2023-08-18T08:47:00Z"/>
        </w:rPr>
      </w:pPr>
      <w:del w:id="1700" w:author="Peter Meulepas" w:date="2023-08-18T08:47:00Z">
        <w:r w:rsidDel="00743330">
          <w:delText>(c)</w:delText>
        </w:r>
        <w:r w:rsidDel="00743330">
          <w:tab/>
        </w:r>
        <w:r w:rsidR="00BC5064" w:rsidRPr="008B224A" w:rsidDel="00743330">
          <w:delText>Expected timeline</w:delText>
        </w:r>
        <w:r w:rsidR="00BC5064" w:rsidRPr="00A908F4" w:rsidDel="00743330">
          <w:delText>: time required to (ratify and) implement a particular approach (short/medium/long term)</w:delText>
        </w:r>
        <w:r w:rsidDel="00743330">
          <w:delText>;</w:delText>
        </w:r>
      </w:del>
    </w:p>
    <w:p w14:paraId="47AE5062" w14:textId="3A723A34" w:rsidR="00BC5064" w:rsidRPr="00A908F4" w:rsidDel="00743330" w:rsidRDefault="00CC2C5E" w:rsidP="00C9486C">
      <w:pPr>
        <w:pStyle w:val="SingleTxtG"/>
        <w:spacing w:after="60"/>
        <w:ind w:firstLine="567"/>
        <w:rPr>
          <w:del w:id="1701" w:author="Peter Meulepas" w:date="2023-08-18T08:47:00Z"/>
        </w:rPr>
      </w:pPr>
      <w:del w:id="1702" w:author="Peter Meulepas" w:date="2023-08-18T08:47:00Z">
        <w:r w:rsidDel="00743330">
          <w:delText>(d)</w:delText>
        </w:r>
        <w:r w:rsidDel="00743330">
          <w:tab/>
        </w:r>
        <w:r w:rsidR="00BC5064" w:rsidRPr="008B224A" w:rsidDel="00743330">
          <w:delText>Costs and resources</w:delText>
        </w:r>
        <w:r w:rsidR="00BC5064" w:rsidRPr="00A908F4" w:rsidDel="00743330">
          <w:delText>: extent to which an intended level of ambition c</w:delText>
        </w:r>
        <w:r w:rsidR="00A734AC" w:rsidDel="00743330">
          <w:delText>ould</w:delText>
        </w:r>
        <w:r w:rsidR="00BC5064" w:rsidRPr="00A908F4" w:rsidDel="00743330">
          <w:delText xml:space="preserve"> be achieved for a given level of resources/costs/administrative burden (efficiency), </w:delText>
        </w:r>
        <w:r w:rsidR="00EB7F9F" w:rsidDel="00743330">
          <w:delText xml:space="preserve">according to </w:delText>
        </w:r>
        <w:r w:rsidR="00BC5064" w:rsidRPr="00A908F4" w:rsidDel="00743330">
          <w:delText>the ability of each</w:delText>
        </w:r>
        <w:r w:rsidDel="00743330">
          <w:delText xml:space="preserve"> </w:delText>
        </w:r>
        <w:r w:rsidR="006E6D5F" w:rsidDel="00743330">
          <w:delText>P</w:delText>
        </w:r>
        <w:r w:rsidR="00BC5064" w:rsidRPr="00A908F4" w:rsidDel="00743330">
          <w:delText xml:space="preserve">arty; </w:delText>
        </w:r>
      </w:del>
    </w:p>
    <w:p w14:paraId="054EA9B4" w14:textId="16838DDE" w:rsidR="00BC5064" w:rsidRPr="00A908F4" w:rsidDel="00743330" w:rsidRDefault="00CC2C5E" w:rsidP="00C9486C">
      <w:pPr>
        <w:pStyle w:val="SingleTxtG"/>
        <w:spacing w:after="60"/>
        <w:ind w:firstLine="567"/>
        <w:rPr>
          <w:del w:id="1703" w:author="Peter Meulepas" w:date="2023-08-18T08:47:00Z"/>
        </w:rPr>
      </w:pPr>
      <w:del w:id="1704" w:author="Peter Meulepas" w:date="2023-08-18T08:47:00Z">
        <w:r w:rsidDel="00743330">
          <w:delText>(e)</w:delText>
        </w:r>
        <w:r w:rsidDel="00743330">
          <w:tab/>
        </w:r>
        <w:r w:rsidR="00BC5064" w:rsidRPr="008B224A" w:rsidDel="00743330">
          <w:delText>Level of complexity</w:delText>
        </w:r>
        <w:r w:rsidR="00BC5064" w:rsidRPr="00A908F4" w:rsidDel="00743330">
          <w:delText xml:space="preserve">: extent to which a particular approach </w:delText>
        </w:r>
        <w:r w:rsidR="00A734AC" w:rsidDel="00743330">
          <w:delText xml:space="preserve">would </w:delText>
        </w:r>
        <w:r w:rsidR="00BC5064" w:rsidRPr="00A908F4" w:rsidDel="00743330">
          <w:delText xml:space="preserve">increase legal complexity; </w:delText>
        </w:r>
      </w:del>
    </w:p>
    <w:p w14:paraId="35D119A9" w14:textId="1CF2A1BC" w:rsidR="00BC5064" w:rsidRPr="00A908F4" w:rsidDel="00743330" w:rsidRDefault="00CC2C5E" w:rsidP="00C9486C">
      <w:pPr>
        <w:pStyle w:val="SingleTxtG"/>
        <w:spacing w:after="60"/>
        <w:ind w:firstLine="567"/>
        <w:rPr>
          <w:del w:id="1705" w:author="Peter Meulepas" w:date="2023-08-18T08:47:00Z"/>
        </w:rPr>
      </w:pPr>
      <w:del w:id="1706" w:author="Peter Meulepas" w:date="2023-08-18T08:47:00Z">
        <w:r w:rsidDel="00743330">
          <w:delText>(f)</w:delText>
        </w:r>
        <w:r w:rsidDel="00743330">
          <w:tab/>
        </w:r>
        <w:commentRangeStart w:id="1707"/>
        <w:commentRangeStart w:id="1708"/>
        <w:r w:rsidR="00BC5064" w:rsidRPr="008B224A" w:rsidDel="00743330">
          <w:delText>Level playing field</w:delText>
        </w:r>
        <w:commentRangeEnd w:id="1707"/>
        <w:r w:rsidR="00CD225B" w:rsidDel="00743330">
          <w:rPr>
            <w:rStyle w:val="CommentReference"/>
            <w:lang w:val="en-US"/>
          </w:rPr>
          <w:commentReference w:id="1707"/>
        </w:r>
        <w:commentRangeEnd w:id="1708"/>
        <w:r w:rsidR="00F965F3" w:rsidDel="00743330">
          <w:rPr>
            <w:rStyle w:val="CommentReference"/>
            <w:lang w:val="en-US"/>
          </w:rPr>
          <w:commentReference w:id="1708"/>
        </w:r>
        <w:r w:rsidR="00BC5064" w:rsidRPr="00A908F4" w:rsidDel="00743330">
          <w:delText xml:space="preserve">: ability of a particular approach to maintain a </w:delText>
        </w:r>
      </w:del>
      <w:del w:id="1709" w:author="Peter Meulepas" w:date="2023-08-18T08:26:00Z">
        <w:r w:rsidR="00BC5064" w:rsidRPr="00A908F4" w:rsidDel="00CE41D0">
          <w:delText xml:space="preserve">minimum </w:delText>
        </w:r>
      </w:del>
      <w:del w:id="1710" w:author="Peter Meulepas" w:date="2023-08-18T08:47:00Z">
        <w:r w:rsidR="00BC5064" w:rsidRPr="00A908F4" w:rsidDel="00743330">
          <w:delText xml:space="preserve">level playing field (general </w:delText>
        </w:r>
      </w:del>
      <w:del w:id="1711" w:author="Peter Meulepas" w:date="2023-08-18T08:23:00Z">
        <w:r w:rsidR="00BC5064" w:rsidRPr="00A908F4" w:rsidDel="00CE41D0">
          <w:delText xml:space="preserve">minimum </w:delText>
        </w:r>
      </w:del>
      <w:del w:id="1712" w:author="Peter Meulepas" w:date="2023-08-18T08:47:00Z">
        <w:r w:rsidR="00BC5064" w:rsidRPr="00A908F4" w:rsidDel="00743330">
          <w:delText>standards) to avoid distortion of competition between countries and sectors; extent to which diverging obligations between current Parties and non-Parties c</w:delText>
        </w:r>
        <w:r w:rsidR="00A734AC" w:rsidDel="00743330">
          <w:delText>ould</w:delText>
        </w:r>
        <w:r w:rsidR="00BC5064" w:rsidRPr="00A908F4" w:rsidDel="00743330">
          <w:delText xml:space="preserve"> be avoided;</w:delText>
        </w:r>
      </w:del>
    </w:p>
    <w:p w14:paraId="31D235DF" w14:textId="7D9124CB" w:rsidR="00BC5064" w:rsidRPr="008B224A" w:rsidDel="00743330" w:rsidRDefault="00CC2C5E" w:rsidP="00C9486C">
      <w:pPr>
        <w:pStyle w:val="SingleTxtG"/>
        <w:spacing w:after="60"/>
        <w:ind w:firstLine="567"/>
        <w:rPr>
          <w:del w:id="1713" w:author="Peter Meulepas" w:date="2023-08-18T08:47:00Z"/>
        </w:rPr>
      </w:pPr>
      <w:del w:id="1714" w:author="Peter Meulepas" w:date="2023-08-18T08:47:00Z">
        <w:r w:rsidDel="00743330">
          <w:delText>(g)</w:delText>
        </w:r>
        <w:r w:rsidDel="00743330">
          <w:tab/>
        </w:r>
        <w:r w:rsidR="00BC5064" w:rsidRPr="008B224A" w:rsidDel="00743330">
          <w:delText>Potential to encourage ratification and/or implementation: ability of a particular approach to address ratification and/or implementation barriers;</w:delText>
        </w:r>
      </w:del>
    </w:p>
    <w:p w14:paraId="32329A06" w14:textId="7718FD3F" w:rsidR="00BC5064" w:rsidDel="00743330" w:rsidRDefault="00CC2C5E" w:rsidP="00CC2C5E">
      <w:pPr>
        <w:pStyle w:val="SingleTxtG"/>
        <w:ind w:firstLine="567"/>
        <w:rPr>
          <w:del w:id="1715" w:author="Peter Meulepas" w:date="2023-08-18T08:47:00Z"/>
          <w:rFonts w:eastAsia="Calibri"/>
          <w:i/>
          <w:iCs/>
          <w:color w:val="000000" w:themeColor="text1"/>
        </w:rPr>
      </w:pPr>
      <w:del w:id="1716" w:author="Peter Meulepas" w:date="2023-08-18T08:47:00Z">
        <w:r w:rsidDel="00743330">
          <w:delText>(h)</w:delText>
        </w:r>
        <w:r w:rsidDel="00743330">
          <w:tab/>
        </w:r>
        <w:r w:rsidR="00BC5064" w:rsidRPr="008B224A" w:rsidDel="00743330">
          <w:delText xml:space="preserve">Future-proof: potential to remain </w:delText>
        </w:r>
        <w:r w:rsidR="00A734AC" w:rsidDel="00743330">
          <w:delText xml:space="preserve">relevant in the </w:delText>
        </w:r>
        <w:r w:rsidR="00BC5064" w:rsidRPr="008B224A" w:rsidDel="00743330">
          <w:delText>future; agile requirements that c</w:delText>
        </w:r>
        <w:r w:rsidR="00A734AC" w:rsidDel="00743330">
          <w:delText>ould</w:delText>
        </w:r>
        <w:r w:rsidR="00BC5064" w:rsidRPr="008B224A" w:rsidDel="00743330">
          <w:delText xml:space="preserve"> easily be updated; ability to take into account non-technical measures and synergies (maintaining coherence with long</w:delText>
        </w:r>
        <w:r w:rsidR="00A734AC" w:rsidDel="00743330">
          <w:delText>-</w:delText>
        </w:r>
        <w:r w:rsidR="00BC5064" w:rsidRPr="008B224A" w:rsidDel="00743330">
          <w:delText>term climate neutrality and key objectives in other policy areas)</w:delText>
        </w:r>
        <w:r w:rsidR="00320F28" w:rsidDel="00743330">
          <w:delText>.</w:delText>
        </w:r>
        <w:r w:rsidDel="00743330">
          <w:delText xml:space="preserve"> </w:delText>
        </w:r>
        <w:r w:rsidR="00BC5064" w:rsidRPr="21A4027C" w:rsidDel="00743330">
          <w:rPr>
            <w:rFonts w:eastAsia="Calibri"/>
            <w:color w:val="000000" w:themeColor="text1"/>
          </w:rPr>
          <w:delText>[</w:delText>
        </w:r>
        <w:r w:rsidR="00BC5064" w:rsidRPr="00726DAA" w:rsidDel="00743330">
          <w:rPr>
            <w:rFonts w:eastAsia="Calibri"/>
            <w:i/>
            <w:iCs/>
            <w:color w:val="000000" w:themeColor="text1"/>
          </w:rPr>
          <w:delText>Placeholder</w:delText>
        </w:r>
        <w:r w:rsidR="00BC5064" w:rsidRPr="21A4027C" w:rsidDel="00743330">
          <w:rPr>
            <w:rFonts w:eastAsia="Calibri"/>
            <w:i/>
            <w:iCs/>
            <w:color w:val="000000" w:themeColor="text1"/>
          </w:rPr>
          <w:delText xml:space="preserve"> - The comparison of the policy options will in the following/final version </w:delText>
        </w:r>
        <w:r w:rsidR="00BC5064" w:rsidRPr="21A4027C" w:rsidDel="00743330">
          <w:rPr>
            <w:rFonts w:eastAsia="Calibri"/>
            <w:i/>
            <w:iCs/>
            <w:color w:val="000000" w:themeColor="text1"/>
          </w:rPr>
          <w:lastRenderedPageBreak/>
          <w:delText>of this document be presented in a summary table. The conclusions from this table will further contribute to arriving at the appropriate recommendations]</w:delText>
        </w:r>
      </w:del>
    </w:p>
    <w:bookmarkEnd w:id="1683"/>
    <w:p w14:paraId="2577B5CD" w14:textId="2C57D5E0" w:rsidR="00BC5064" w:rsidRDefault="00BC5064" w:rsidP="00CC2C5E">
      <w:pPr>
        <w:pStyle w:val="HChG"/>
      </w:pPr>
      <w:commentRangeStart w:id="1717"/>
      <w:commentRangeStart w:id="1718"/>
      <w:commentRangeStart w:id="1719"/>
      <w:r>
        <w:t>V</w:t>
      </w:r>
      <w:commentRangeEnd w:id="1717"/>
      <w:r w:rsidR="00D944A7">
        <w:rPr>
          <w:rStyle w:val="CommentReference"/>
          <w:b w:val="0"/>
          <w:lang w:val="en-US"/>
        </w:rPr>
        <w:commentReference w:id="1717"/>
      </w:r>
      <w:commentRangeEnd w:id="1718"/>
      <w:r w:rsidR="009D1E18">
        <w:rPr>
          <w:rStyle w:val="CommentReference"/>
          <w:b w:val="0"/>
          <w:lang w:val="en-US"/>
        </w:rPr>
        <w:commentReference w:id="1718"/>
      </w:r>
      <w:commentRangeEnd w:id="1719"/>
      <w:r w:rsidR="00710DFE">
        <w:rPr>
          <w:rStyle w:val="CommentReference"/>
          <w:b w:val="0"/>
          <w:lang w:val="en-US"/>
        </w:rPr>
        <w:commentReference w:id="1719"/>
      </w:r>
      <w:r>
        <w:t>.</w:t>
      </w:r>
      <w:r>
        <w:tab/>
        <w:t>Recommendations</w:t>
      </w:r>
    </w:p>
    <w:p w14:paraId="51E3398F" w14:textId="47CD8F0B" w:rsidR="00A27013" w:rsidRPr="00A977EE" w:rsidRDefault="00CC2C5E" w:rsidP="00CC2C5E">
      <w:pPr>
        <w:pStyle w:val="SingleTxtG"/>
      </w:pPr>
      <w:del w:id="1720" w:author="Peter Meulepas" w:date="2023-08-18T12:09:00Z">
        <w:r w:rsidDel="00D62189">
          <w:delText>59</w:delText>
        </w:r>
      </w:del>
      <w:ins w:id="1721" w:author="Peter Meulepas" w:date="2023-08-18T12:09:00Z">
        <w:r w:rsidR="00D62189">
          <w:t>5</w:t>
        </w:r>
      </w:ins>
      <w:ins w:id="1722" w:author="Peter Meulepas" w:date="2023-08-24T08:16:00Z">
        <w:r w:rsidR="00501972">
          <w:t>5</w:t>
        </w:r>
      </w:ins>
      <w:r>
        <w:t>.</w:t>
      </w:r>
      <w:r>
        <w:tab/>
      </w:r>
      <w:r w:rsidR="00BC5064" w:rsidRPr="00CC2C5E">
        <w:rPr>
          <w:rStyle w:val="SingleTxtGChar"/>
        </w:rPr>
        <w:t xml:space="preserve">The following recommendations are expert opinions based on the analysis of </w:t>
      </w:r>
      <w:del w:id="1723" w:author="Peter Meulepas" w:date="2023-08-18T08:51:00Z">
        <w:r w:rsidR="00BC5064" w:rsidRPr="00CC2C5E" w:rsidDel="00A27013">
          <w:rPr>
            <w:rStyle w:val="SingleTxtGChar"/>
          </w:rPr>
          <w:delText xml:space="preserve">the above </w:delText>
        </w:r>
      </w:del>
      <w:r w:rsidR="00A734AC">
        <w:rPr>
          <w:rStyle w:val="SingleTxtGChar"/>
        </w:rPr>
        <w:t>section</w:t>
      </w:r>
      <w:del w:id="1724" w:author="Peter Meulepas" w:date="2023-08-18T08:51:00Z">
        <w:r w:rsidR="00A734AC" w:rsidRPr="00CC2C5E" w:rsidDel="00A27013">
          <w:rPr>
            <w:rStyle w:val="SingleTxtGChar"/>
          </w:rPr>
          <w:delText>s</w:delText>
        </w:r>
      </w:del>
      <w:r w:rsidR="00A734AC" w:rsidRPr="00CC2C5E">
        <w:rPr>
          <w:rStyle w:val="SingleTxtGChar"/>
        </w:rPr>
        <w:t xml:space="preserve"> </w:t>
      </w:r>
      <w:ins w:id="1725" w:author="Peter Meulepas" w:date="2023-08-18T08:51:00Z">
        <w:r w:rsidR="00A27013">
          <w:rPr>
            <w:rStyle w:val="SingleTxtGChar"/>
          </w:rPr>
          <w:t xml:space="preserve">III </w:t>
        </w:r>
      </w:ins>
      <w:del w:id="1726" w:author="Peter Meulepas" w:date="2023-08-18T08:53:00Z">
        <w:r w:rsidR="00BC5064" w:rsidRPr="00CC2C5E" w:rsidDel="00A27013">
          <w:rPr>
            <w:rStyle w:val="SingleTxtGChar"/>
          </w:rPr>
          <w:delText>to</w:delText>
        </w:r>
        <w:r w:rsidR="00A734AC" w:rsidDel="00A27013">
          <w:rPr>
            <w:rStyle w:val="SingleTxtGChar"/>
          </w:rPr>
          <w:delText xml:space="preserve"> </w:delText>
        </w:r>
        <w:r w:rsidR="00BC5064" w:rsidRPr="00CC2C5E" w:rsidDel="00A27013">
          <w:rPr>
            <w:rStyle w:val="SingleTxtGChar"/>
          </w:rPr>
          <w:delText>date</w:delText>
        </w:r>
      </w:del>
      <w:del w:id="1727" w:author="Salter, John" w:date="2023-08-24T09:56:00Z">
        <w:r w:rsidR="00A27013">
          <w:rPr>
            <w:rStyle w:val="SingleTxtGChar"/>
          </w:rPr>
          <w:delText>above</w:delText>
        </w:r>
      </w:del>
      <w:r w:rsidR="00BC5064" w:rsidRPr="00CC2C5E">
        <w:rPr>
          <w:rStyle w:val="SingleTxtGChar"/>
        </w:rPr>
        <w:t xml:space="preserve"> and do not preclude other action</w:t>
      </w:r>
      <w:r w:rsidR="004E6DDB">
        <w:rPr>
          <w:rStyle w:val="SingleTxtGChar"/>
        </w:rPr>
        <w:t>s</w:t>
      </w:r>
      <w:r w:rsidR="00BC5064" w:rsidRPr="00CC2C5E">
        <w:rPr>
          <w:rStyle w:val="SingleTxtGChar"/>
        </w:rPr>
        <w:t xml:space="preserve"> that</w:t>
      </w:r>
      <w:ins w:id="1728" w:author="Peter Meulepas" w:date="2023-08-18T14:10:00Z">
        <w:r w:rsidR="007D5642">
          <w:rPr>
            <w:rStyle w:val="SingleTxtGChar"/>
          </w:rPr>
          <w:t xml:space="preserve"> Convention</w:t>
        </w:r>
      </w:ins>
      <w:r w:rsidR="00BC5064" w:rsidRPr="00CC2C5E">
        <w:rPr>
          <w:rStyle w:val="SingleTxtGChar"/>
        </w:rPr>
        <w:t xml:space="preserve"> Parties may wish to discuss to </w:t>
      </w:r>
      <w:r w:rsidR="004E6DDB">
        <w:rPr>
          <w:rStyle w:val="SingleTxtGChar"/>
        </w:rPr>
        <w:t>address</w:t>
      </w:r>
      <w:r w:rsidR="00BC5064" w:rsidRPr="00CC2C5E">
        <w:rPr>
          <w:rStyle w:val="SingleTxtGChar"/>
        </w:rPr>
        <w:t xml:space="preserve"> the conclusions of the Gothenburg Protocol review. A </w:t>
      </w:r>
      <w:del w:id="1729" w:author="Peter Meulepas" w:date="2023-08-18T08:51:00Z">
        <w:r w:rsidR="00BC5064" w:rsidRPr="00CC2C5E" w:rsidDel="00A27013">
          <w:rPr>
            <w:rStyle w:val="SingleTxtGChar"/>
          </w:rPr>
          <w:delText xml:space="preserve">complete </w:delText>
        </w:r>
      </w:del>
      <w:r w:rsidR="00BC5064" w:rsidRPr="00CC2C5E">
        <w:rPr>
          <w:rStyle w:val="SingleTxtGChar"/>
        </w:rPr>
        <w:t xml:space="preserve">comparison between the approaches </w:t>
      </w:r>
      <w:ins w:id="1730" w:author="Peter Meulepas" w:date="2023-08-18T08:52:00Z">
        <w:r w:rsidR="00A27013">
          <w:rPr>
            <w:rStyle w:val="SingleTxtGChar"/>
          </w:rPr>
          <w:t xml:space="preserve">on the basis of a set of </w:t>
        </w:r>
      </w:ins>
      <w:del w:id="1731" w:author="Peter Meulepas" w:date="2023-08-18T08:52:00Z">
        <w:r w:rsidR="00BC5064" w:rsidRPr="00CC2C5E" w:rsidDel="00A27013">
          <w:rPr>
            <w:rStyle w:val="SingleTxtGChar"/>
          </w:rPr>
          <w:delText>and the</w:delText>
        </w:r>
      </w:del>
      <w:del w:id="1732" w:author="Peter Meulepas" w:date="2023-08-18T09:04:00Z">
        <w:r w:rsidR="00BC5064" w:rsidRPr="00CC2C5E" w:rsidDel="0094145C">
          <w:rPr>
            <w:rStyle w:val="SingleTxtGChar"/>
          </w:rPr>
          <w:delText xml:space="preserve"> </w:delText>
        </w:r>
      </w:del>
      <w:r w:rsidR="00BC5064" w:rsidRPr="00CC2C5E">
        <w:rPr>
          <w:rStyle w:val="SingleTxtGChar"/>
        </w:rPr>
        <w:t>assessment</w:t>
      </w:r>
      <w:r w:rsidR="00BC5064" w:rsidRPr="00A977EE">
        <w:t xml:space="preserve"> criteria </w:t>
      </w:r>
      <w:del w:id="1733" w:author="Peter Meulepas" w:date="2023-08-18T08:52:00Z">
        <w:r w:rsidR="00BC5064" w:rsidRPr="00A977EE" w:rsidDel="00A27013">
          <w:delText xml:space="preserve">in </w:delText>
        </w:r>
        <w:r w:rsidR="00BC5064" w:rsidDel="00A27013">
          <w:delText>section</w:delText>
        </w:r>
        <w:r w:rsidR="00BC5064" w:rsidRPr="00A977EE" w:rsidDel="00A27013">
          <w:delText xml:space="preserve"> </w:delText>
        </w:r>
        <w:r w:rsidR="00BC5064" w:rsidDel="00A27013">
          <w:delText>IV</w:delText>
        </w:r>
        <w:r w:rsidR="00BC5064" w:rsidRPr="00A977EE" w:rsidDel="00A27013">
          <w:delText xml:space="preserve"> is also still pending and will be</w:delText>
        </w:r>
      </w:del>
      <w:ins w:id="1734" w:author="Peter Meulepas" w:date="2023-08-18T08:52:00Z">
        <w:r w:rsidR="00A27013">
          <w:t>is</w:t>
        </w:r>
      </w:ins>
      <w:r w:rsidR="00BC5064" w:rsidRPr="00A977EE">
        <w:t xml:space="preserve"> available </w:t>
      </w:r>
      <w:ins w:id="1735" w:author="Peter Meulepas" w:date="2023-08-18T08:59:00Z">
        <w:r w:rsidR="0094145C">
          <w:t>as an informal document to the sixty-first session of the Working Group on Strategies and Review</w:t>
        </w:r>
      </w:ins>
      <w:ins w:id="1736" w:author="Peter Meulepas" w:date="2023-08-18T09:03:00Z">
        <w:r w:rsidR="0094145C">
          <w:t>.</w:t>
        </w:r>
      </w:ins>
      <w:ins w:id="1737" w:author="Peter Meulepas" w:date="2023-08-18T08:59:00Z">
        <w:r w:rsidR="0094145C" w:rsidRPr="00A977EE">
          <w:t xml:space="preserve"> </w:t>
        </w:r>
      </w:ins>
      <w:del w:id="1738" w:author="Peter Meulepas" w:date="2023-08-18T09:03:00Z">
        <w:r w:rsidR="00BC5064" w:rsidRPr="00A977EE" w:rsidDel="0094145C">
          <w:delText xml:space="preserve">for the final draft </w:delText>
        </w:r>
        <w:r w:rsidR="00BC5064" w:rsidDel="0094145C">
          <w:delText xml:space="preserve">to be submitted to the Executive Body at its forty-third session </w:delText>
        </w:r>
        <w:r w:rsidR="00BC5064" w:rsidRPr="00A977EE" w:rsidDel="0094145C">
          <w:delText>and reflected in the recommendations.</w:delText>
        </w:r>
      </w:del>
      <w:ins w:id="1739" w:author="Peter Meulepas" w:date="2023-08-18T09:02:00Z">
        <w:r w:rsidR="0094145C">
          <w:t>T</w:t>
        </w:r>
        <w:r w:rsidR="0094145C" w:rsidRPr="0094145C">
          <w:t xml:space="preserve">his comparative </w:t>
        </w:r>
        <w:r w:rsidR="0094145C">
          <w:t>summary</w:t>
        </w:r>
        <w:r w:rsidR="0094145C" w:rsidRPr="0094145C">
          <w:t xml:space="preserve"> has been prepared to support the formulation of </w:t>
        </w:r>
        <w:r w:rsidR="0094145C">
          <w:t>the</w:t>
        </w:r>
      </w:ins>
      <w:ins w:id="1740" w:author="Salter, John" w:date="2023-08-24T09:57:00Z">
        <w:r w:rsidR="0B00A07C">
          <w:t>se</w:t>
        </w:r>
      </w:ins>
      <w:ins w:id="1741" w:author="Peter Meulepas" w:date="2023-08-18T09:02:00Z">
        <w:r w:rsidR="0094145C" w:rsidRPr="0094145C">
          <w:t xml:space="preserve"> recommendations</w:t>
        </w:r>
        <w:r w:rsidR="0094145C">
          <w:t>.</w:t>
        </w:r>
      </w:ins>
    </w:p>
    <w:p w14:paraId="43F8669F" w14:textId="3EF572BA" w:rsidR="00BC5064" w:rsidRPr="00A977EE" w:rsidRDefault="00BC5064" w:rsidP="00336D5B">
      <w:pPr>
        <w:pStyle w:val="SingleTxtG"/>
      </w:pPr>
      <w:del w:id="1742" w:author="Peter Meulepas" w:date="2023-08-18T12:09:00Z">
        <w:r w:rsidDel="00D62189">
          <w:delText>60</w:delText>
        </w:r>
      </w:del>
      <w:ins w:id="1743" w:author="Peter Meulepas" w:date="2023-08-18T12:09:00Z">
        <w:r w:rsidR="00D62189">
          <w:t>5</w:t>
        </w:r>
      </w:ins>
      <w:ins w:id="1744" w:author="Peter Meulepas" w:date="2023-08-24T08:16:00Z">
        <w:r w:rsidR="00501972">
          <w:t>6</w:t>
        </w:r>
      </w:ins>
      <w:r w:rsidRPr="00A977EE">
        <w:t>.</w:t>
      </w:r>
      <w:r>
        <w:tab/>
      </w:r>
      <w:r w:rsidRPr="00A977EE">
        <w:t>Some action is possible without opening formal negotiations (see approach</w:t>
      </w:r>
      <w:r w:rsidR="00A734AC">
        <w:t>es</w:t>
      </w:r>
      <w:r w:rsidRPr="00A977EE">
        <w:t xml:space="preserve"> 1 and 4). Such action c</w:t>
      </w:r>
      <w:r w:rsidR="00935873">
        <w:t>ould</w:t>
      </w:r>
      <w:r w:rsidRPr="00A977EE">
        <w:t xml:space="preserve"> be taken to make further progress in addressing transboundary air pollution within the ECE region, but w</w:t>
      </w:r>
      <w:r w:rsidR="00935873">
        <w:t>ould</w:t>
      </w:r>
      <w:r w:rsidRPr="00A977EE">
        <w:t xml:space="preserve"> </w:t>
      </w:r>
      <w:del w:id="1745" w:author="Peter Meulepas" w:date="2023-08-25T13:26:00Z">
        <w:r w:rsidR="00482DE9" w:rsidDel="00482DE9">
          <w:delText xml:space="preserve">likely </w:delText>
        </w:r>
      </w:del>
      <w:r w:rsidRPr="00A977EE">
        <w:t>not be sufficient to achieve the Protocol's long-term objectives over time</w:t>
      </w:r>
      <w:r w:rsidR="00A734AC">
        <w:t>,</w:t>
      </w:r>
      <w:r w:rsidRPr="00A977EE">
        <w:t xml:space="preserve"> nor would </w:t>
      </w:r>
      <w:r w:rsidR="00695E09">
        <w:t>they</w:t>
      </w:r>
      <w:r w:rsidRPr="00A977EE">
        <w:t xml:space="preserve"> fully address the conclusions of the review of the amended Gothenburg Protocol.</w:t>
      </w:r>
    </w:p>
    <w:p w14:paraId="2B85AC04" w14:textId="7D9BF79D" w:rsidR="00BC5064" w:rsidRPr="00A977EE" w:rsidDel="001A24E5" w:rsidRDefault="00BC5064" w:rsidP="00336D5B">
      <w:pPr>
        <w:pStyle w:val="SingleTxtG"/>
        <w:rPr>
          <w:del w:id="1746" w:author="Pritula,Dominique (elle, la | she, her) (ECCC)" w:date="2023-08-23T19:43:00Z"/>
        </w:rPr>
      </w:pPr>
      <w:del w:id="1747" w:author="Peter Meulepas" w:date="2023-08-18T12:09:00Z">
        <w:r w:rsidDel="00D62189">
          <w:delText>61</w:delText>
        </w:r>
      </w:del>
      <w:ins w:id="1748" w:author="Peter Meulepas" w:date="2023-08-18T12:09:00Z">
        <w:r w:rsidR="00D62189">
          <w:t>5</w:t>
        </w:r>
      </w:ins>
      <w:ins w:id="1749" w:author="Peter Meulepas" w:date="2023-08-24T08:16:00Z">
        <w:r w:rsidR="00501972">
          <w:t>7</w:t>
        </w:r>
      </w:ins>
      <w:r w:rsidRPr="00A977EE">
        <w:t>.</w:t>
      </w:r>
      <w:r w:rsidRPr="00A977EE">
        <w:tab/>
      </w:r>
      <w:del w:id="1750" w:author="Pritula,Dominique (elle, la | she, her) (ECCC)" w:date="2023-08-23T14:18:00Z">
        <w:r w:rsidRPr="00A977EE" w:rsidDel="00B47DC7">
          <w:delText>However</w:delText>
        </w:r>
        <w:r w:rsidDel="00B47DC7">
          <w:delText xml:space="preserve">, </w:delText>
        </w:r>
        <w:r w:rsidRPr="00A977EE" w:rsidDel="00B47DC7">
          <w:delText>to</w:delText>
        </w:r>
      </w:del>
      <w:ins w:id="1751" w:author="Pritula,Dominique (elle, la | she, her) (ECCC)" w:date="2023-08-23T14:18:00Z">
        <w:r w:rsidR="00B47DC7">
          <w:t>To</w:t>
        </w:r>
      </w:ins>
      <w:r w:rsidRPr="00A977EE">
        <w:t xml:space="preserve"> address </w:t>
      </w:r>
      <w:ins w:id="1752" w:author="Pritula,Dominique (elle, la | she, her) (ECCC)" w:date="2023-08-23T14:19:00Z">
        <w:r w:rsidR="00271C4A">
          <w:t xml:space="preserve">and respond </w:t>
        </w:r>
        <w:r w:rsidR="00345B85">
          <w:t>to</w:t>
        </w:r>
        <w:r w:rsidR="00DE2F4A">
          <w:t xml:space="preserve"> </w:t>
        </w:r>
      </w:ins>
      <w:del w:id="1753" w:author="Pritula,Dominique (elle, la | she, her) (ECCC)" w:date="2023-08-23T14:17:00Z">
        <w:r w:rsidRPr="00A977EE" w:rsidDel="00024012">
          <w:delText xml:space="preserve">more fully </w:delText>
        </w:r>
      </w:del>
      <w:r w:rsidRPr="00A977EE">
        <w:t xml:space="preserve">the conclusions of the Gothenburg Protocol review, </w:t>
      </w:r>
      <w:commentRangeStart w:id="1754"/>
      <w:commentRangeStart w:id="1755"/>
      <w:del w:id="1756" w:author="Pritula,Dominique (elle, la | she, her) (ECCC)" w:date="2023-08-23T19:43:00Z">
        <w:r w:rsidRPr="00A977EE" w:rsidDel="001A24E5">
          <w:delText xml:space="preserve">further action could be considered by </w:delText>
        </w:r>
      </w:del>
      <w:ins w:id="1757" w:author="Peter Meulepas" w:date="2023-08-18T14:10:00Z">
        <w:r w:rsidR="007D5642">
          <w:t xml:space="preserve">Convention </w:t>
        </w:r>
      </w:ins>
      <w:r w:rsidRPr="00A977EE">
        <w:t xml:space="preserve">Parties </w:t>
      </w:r>
      <w:del w:id="1758" w:author="Pritula,Dominique (elle, la | she, her) (ECCC)" w:date="2023-08-23T19:43:00Z">
        <w:r w:rsidRPr="00A977EE" w:rsidDel="001A24E5">
          <w:delText>to</w:delText>
        </w:r>
        <w:commentRangeEnd w:id="1754"/>
        <w:r w:rsidR="008514D7" w:rsidDel="001A24E5">
          <w:rPr>
            <w:rStyle w:val="CommentReference"/>
            <w:lang w:val="en-US"/>
          </w:rPr>
          <w:commentReference w:id="1754"/>
        </w:r>
        <w:commentRangeEnd w:id="1755"/>
        <w:r w:rsidR="008514D7" w:rsidDel="001A24E5">
          <w:rPr>
            <w:rStyle w:val="CommentReference"/>
            <w:lang w:val="en-US"/>
          </w:rPr>
          <w:commentReference w:id="1755"/>
        </w:r>
      </w:del>
      <w:r w:rsidR="00E36121">
        <w:t xml:space="preserve"> </w:t>
      </w:r>
      <w:proofErr w:type="spellStart"/>
      <w:ins w:id="1759" w:author="Peter Meulepas" w:date="2023-08-25T13:45:00Z">
        <w:r w:rsidR="00E36121">
          <w:t>should:</w:t>
        </w:r>
      </w:ins>
    </w:p>
    <w:p w14:paraId="4224EF84" w14:textId="12410B23" w:rsidR="00BC5064" w:rsidRPr="00A977EE" w:rsidRDefault="00BC5064">
      <w:pPr>
        <w:pStyle w:val="SingleTxtG"/>
        <w:pPrChange w:id="1760" w:author="Pritula,Dominique (elle, la | she, her) (ECCC)" w:date="2023-08-23T19:43:00Z">
          <w:pPr>
            <w:pStyle w:val="SingleTxtG"/>
            <w:ind w:firstLine="567"/>
          </w:pPr>
        </w:pPrChange>
      </w:pPr>
      <w:del w:id="1761" w:author="Pritula,Dominique (elle, la | she, her) (ECCC)" w:date="2023-08-23T19:43:00Z">
        <w:r w:rsidDel="001A24E5">
          <w:delText>(a)</w:delText>
        </w:r>
        <w:r w:rsidDel="001A24E5">
          <w:tab/>
          <w:delText>C</w:delText>
        </w:r>
      </w:del>
      <w:ins w:id="1762" w:author="Pritula,Dominique (elle, la | she, her) (ECCC)" w:date="2023-08-23T19:43:00Z">
        <w:r w:rsidR="001A24E5">
          <w:t>c</w:t>
        </w:r>
      </w:ins>
      <w:r>
        <w:t>onsider</w:t>
      </w:r>
      <w:proofErr w:type="spellEnd"/>
      <w:r>
        <w:t xml:space="preserve"> a comprehensive revision of the text and annexes of the amended Gothenburg Protocol (approach 2</w:t>
      </w:r>
      <w:ins w:id="1763" w:author="Peter Meulepas" w:date="2023-08-23T13:21:00Z">
        <w:r w:rsidR="00710DFE">
          <w:t>b</w:t>
        </w:r>
      </w:ins>
      <w:r>
        <w:t xml:space="preserve">) with due regard to removing barriers to ratification and implementation, </w:t>
      </w:r>
      <w:del w:id="1764" w:author="Dominique Pritula [EC GC]" w:date="2023-08-23T18:10:00Z">
        <w:r w:rsidDel="00BC5064">
          <w:delText xml:space="preserve">as well as </w:delText>
        </w:r>
      </w:del>
      <w:ins w:id="1765" w:author="Dominique Pritula [EC GC]" w:date="2023-08-23T18:10:00Z">
        <w:r w:rsidR="5E5FC9B5">
          <w:t xml:space="preserve">while also working to </w:t>
        </w:r>
      </w:ins>
      <w:del w:id="1766" w:author="Dominique Pritula [EC GC]" w:date="2023-08-23T18:09:00Z">
        <w:r w:rsidDel="00BC5064">
          <w:delText>setting</w:delText>
        </w:r>
      </w:del>
      <w:ins w:id="1767" w:author="Dominique Pritula [EC GC]" w:date="2023-08-23T18:09:00Z">
        <w:r w:rsidR="140067FB">
          <w:t>achiev</w:t>
        </w:r>
      </w:ins>
      <w:ins w:id="1768" w:author="Dominique Pritula [EC GC]" w:date="2023-08-23T18:10:00Z">
        <w:r w:rsidR="1CE1EC51">
          <w:t>e</w:t>
        </w:r>
      </w:ins>
      <w:r>
        <w:t xml:space="preserve"> further emission reduction</w:t>
      </w:r>
      <w:ins w:id="1769" w:author="Dominique Pritula [EC GC]" w:date="2023-08-23T18:09:00Z">
        <w:r w:rsidR="0E88C7FF">
          <w:t>s</w:t>
        </w:r>
      </w:ins>
      <w:ins w:id="1770" w:author="Dominique Pritula [EC GC]" w:date="2023-08-24T13:24:00Z">
        <w:r>
          <w:t xml:space="preserve"> </w:t>
        </w:r>
        <w:r w:rsidR="070E725A">
          <w:t>and to begin this work in 2024 at the 62</w:t>
        </w:r>
        <w:r w:rsidR="070E725A" w:rsidRPr="4ACE6CE5">
          <w:rPr>
            <w:vertAlign w:val="superscript"/>
          </w:rPr>
          <w:t>nd</w:t>
        </w:r>
        <w:r w:rsidR="070E725A">
          <w:t xml:space="preserve"> session of the Working Group </w:t>
        </w:r>
      </w:ins>
      <w:ins w:id="1771" w:author="Dominique Pritula [EC GC]" w:date="2023-08-24T13:25:00Z">
        <w:r w:rsidR="20390689">
          <w:t>o</w:t>
        </w:r>
      </w:ins>
      <w:ins w:id="1772" w:author="Dominique Pritula [EC GC]" w:date="2023-08-24T13:24:00Z">
        <w:r w:rsidR="070E725A">
          <w:t xml:space="preserve">n </w:t>
        </w:r>
      </w:ins>
      <w:ins w:id="1773" w:author="Dominique Pritula [EC GC]" w:date="2023-08-24T13:25:00Z">
        <w:r w:rsidR="12FBD5E6">
          <w:t>S</w:t>
        </w:r>
      </w:ins>
      <w:ins w:id="1774" w:author="Dominique Pritula [EC GC]" w:date="2023-08-24T13:24:00Z">
        <w:r w:rsidR="070E725A">
          <w:t>trategies and Review.</w:t>
        </w:r>
      </w:ins>
      <w:r>
        <w:t xml:space="preserve"> </w:t>
      </w:r>
      <w:del w:id="1775" w:author="Dominique Pritula [EC GC]" w:date="2023-08-23T18:09:00Z">
        <w:r w:rsidDel="00BC5064">
          <w:delText>targets</w:delText>
        </w:r>
      </w:del>
      <w:ins w:id="1776" w:author="Peter Meulepas" w:date="2023-08-23T13:39:00Z">
        <w:r w:rsidR="00A905FB">
          <w:t>.</w:t>
        </w:r>
      </w:ins>
    </w:p>
    <w:p w14:paraId="1E058188" w14:textId="50300C73" w:rsidR="00BC5064" w:rsidRPr="00A977EE" w:rsidRDefault="001A24E5">
      <w:pPr>
        <w:pStyle w:val="SingleTxtG"/>
        <w:rPr>
          <w:ins w:id="1777" w:author="Dominique Pritula [EC GC]" w:date="2023-08-23T18:14:00Z"/>
        </w:rPr>
        <w:pPrChange w:id="1778" w:author="Pritula,Dominique (elle, la | she, her) (ECCC)" w:date="2023-08-23T19:44:00Z">
          <w:pPr>
            <w:pStyle w:val="SingleTxtG"/>
            <w:ind w:firstLine="567"/>
          </w:pPr>
        </w:pPrChange>
      </w:pPr>
      <w:del w:id="1779" w:author="Peter Meulepas" w:date="2023-08-24T08:17:00Z">
        <w:r w:rsidDel="00501972">
          <w:delText>60</w:delText>
        </w:r>
      </w:del>
      <w:ins w:id="1780" w:author="Peter Meulepas" w:date="2023-08-24T08:17:00Z">
        <w:r w:rsidR="00501972">
          <w:t>58</w:t>
        </w:r>
      </w:ins>
      <w:ins w:id="1781" w:author="Pritula,Dominique (elle, la | she, her) (ECCC)" w:date="2023-08-23T19:44:00Z">
        <w:r>
          <w:t xml:space="preserve">. </w:t>
        </w:r>
      </w:ins>
      <w:del w:id="1782" w:author="Pritula,Dominique (elle, la | she, her) (ECCC)" w:date="2023-08-23T19:44:00Z">
        <w:r w:rsidR="00336D5B" w:rsidDel="001A24E5">
          <w:delText>(b)</w:delText>
        </w:r>
        <w:r w:rsidR="00336D5B" w:rsidDel="001A24E5">
          <w:tab/>
        </w:r>
      </w:del>
      <w:ins w:id="1783" w:author="Dominique Pritula [EC GC]" w:date="2023-08-23T18:09:00Z">
        <w:r w:rsidR="2B2393F5">
          <w:t xml:space="preserve">In undertaking a comprehensive revision of the Gothenburg Protocol </w:t>
        </w:r>
      </w:ins>
      <w:ins w:id="1784" w:author="Dominique Pritula [EC GC]" w:date="2023-08-23T18:11:00Z">
        <w:r w:rsidR="4A5CA680">
          <w:t xml:space="preserve">the </w:t>
        </w:r>
        <w:del w:id="1785" w:author="Salter, John" w:date="2023-08-24T09:58:00Z">
          <w:r w:rsidR="4A5CA680">
            <w:delText xml:space="preserve">initial </w:delText>
          </w:r>
        </w:del>
      </w:ins>
      <w:ins w:id="1786" w:author="Pritula,Dominique (elle, la | she, her) (ECCC)" w:date="2023-08-23T14:32:00Z">
        <w:r w:rsidR="00386233">
          <w:t xml:space="preserve">revision </w:t>
        </w:r>
      </w:ins>
      <w:ins w:id="1787" w:author="Dominique Pritula [EC GC]" w:date="2023-08-23T18:11:00Z">
        <w:r w:rsidR="4A5CA680">
          <w:t xml:space="preserve">process </w:t>
        </w:r>
      </w:ins>
      <w:ins w:id="1788" w:author="Dominique Pritula [EC GC]" w:date="2023-08-23T18:12:00Z">
        <w:r w:rsidR="4A5CA680">
          <w:t>could include</w:t>
        </w:r>
      </w:ins>
      <w:ins w:id="1789" w:author="Dominique Pritula [EC GC]" w:date="2023-08-23T18:11:00Z">
        <w:r w:rsidR="4A5CA680">
          <w:t xml:space="preserve"> consideration of the following key </w:t>
        </w:r>
      </w:ins>
      <w:ins w:id="1790" w:author="Pritula,Dominique (elle, la | she, her) (ECCC)" w:date="2023-08-23T14:20:00Z">
        <w:r w:rsidR="004925B1">
          <w:t>priority areas</w:t>
        </w:r>
      </w:ins>
      <w:del w:id="1791" w:author="Pritula,Dominique (elle, la | she, her) (ECCC)" w:date="2023-08-23T14:32:00Z">
        <w:r w:rsidR="4A5CA680" w:rsidDel="000940C8">
          <w:delText xml:space="preserve"> </w:delText>
        </w:r>
      </w:del>
      <w:ins w:id="1792" w:author="Dominique Pritula [EC GC]" w:date="2023-08-23T18:11:00Z">
        <w:r w:rsidR="4A5CA680">
          <w:t xml:space="preserve">: </w:t>
        </w:r>
      </w:ins>
      <w:del w:id="1793" w:author="Dominique Pritula [EC GC]" w:date="2023-08-23T18:14:00Z">
        <w:r w:rsidR="00336D5B" w:rsidDel="00A734AC">
          <w:delText>Also c</w:delText>
        </w:r>
        <w:r w:rsidR="00336D5B" w:rsidDel="00BC5064">
          <w:delText xml:space="preserve">onsider a </w:delText>
        </w:r>
        <w:commentRangeStart w:id="1794"/>
        <w:commentRangeStart w:id="1795"/>
        <w:r w:rsidR="00336D5B" w:rsidDel="00A734AC">
          <w:delText>“</w:delText>
        </w:r>
        <w:r w:rsidR="00336D5B" w:rsidDel="00BC5064">
          <w:delText>hybrid</w:delText>
        </w:r>
        <w:r w:rsidR="00336D5B" w:rsidDel="00A734AC">
          <w:delText>”</w:delText>
        </w:r>
        <w:r w:rsidR="00336D5B" w:rsidDel="00BC5064">
          <w:delText xml:space="preserve"> approach</w:delText>
        </w:r>
      </w:del>
      <w:commentRangeEnd w:id="1794"/>
      <w:r w:rsidR="00336D5B">
        <w:rPr>
          <w:rStyle w:val="CommentReference"/>
        </w:rPr>
        <w:commentReference w:id="1794"/>
      </w:r>
      <w:commentRangeEnd w:id="1795"/>
      <w:r w:rsidR="00336D5B">
        <w:rPr>
          <w:rStyle w:val="CommentReference"/>
        </w:rPr>
        <w:commentReference w:id="1795"/>
      </w:r>
      <w:del w:id="1796" w:author="Dominique Pritula [EC GC]" w:date="2023-08-23T18:14:00Z">
        <w:r w:rsidR="00336D5B" w:rsidDel="00BC5064">
          <w:delText xml:space="preserve">, which </w:delText>
        </w:r>
        <w:r w:rsidR="00336D5B" w:rsidDel="00935873">
          <w:delText xml:space="preserve">would </w:delText>
        </w:r>
        <w:r w:rsidR="00336D5B" w:rsidDel="00BC5064">
          <w:delText>combine a revision of the protocol (approach 2</w:delText>
        </w:r>
        <w:r w:rsidR="00336D5B" w:rsidDel="00710DFE">
          <w:delText>b</w:delText>
        </w:r>
        <w:r w:rsidR="00336D5B" w:rsidDel="00BC5064">
          <w:delText>) in the long term while also undertaking shorter-term action short of a revision (</w:delText>
        </w:r>
        <w:commentRangeStart w:id="1797"/>
        <w:commentRangeStart w:id="1798"/>
        <w:r w:rsidR="00336D5B" w:rsidDel="00BC5064">
          <w:delText>approach</w:delText>
        </w:r>
        <w:r w:rsidR="00336D5B" w:rsidDel="00A734AC">
          <w:delText>es</w:delText>
        </w:r>
        <w:r w:rsidR="00336D5B" w:rsidDel="00BC5064">
          <w:delText xml:space="preserve"> 1</w:delText>
        </w:r>
        <w:r w:rsidR="00336D5B" w:rsidDel="00CD4C69">
          <w:delText>, 3a</w:delText>
        </w:r>
      </w:del>
      <w:commentRangeEnd w:id="1797"/>
      <w:r w:rsidR="00336D5B">
        <w:rPr>
          <w:rStyle w:val="CommentReference"/>
        </w:rPr>
        <w:commentReference w:id="1797"/>
      </w:r>
      <w:commentRangeEnd w:id="1798"/>
      <w:r w:rsidR="00336D5B">
        <w:rPr>
          <w:rStyle w:val="CommentReference"/>
        </w:rPr>
        <w:commentReference w:id="1798"/>
      </w:r>
      <w:del w:id="1799" w:author="Dominique Pritula [EC GC]" w:date="2023-08-23T18:14:00Z">
        <w:r w:rsidR="00336D5B" w:rsidDel="00BC5064">
          <w:delText xml:space="preserve"> and 4); </w:delText>
        </w:r>
      </w:del>
    </w:p>
    <w:p w14:paraId="59F92063" w14:textId="77777777" w:rsidR="009F562A" w:rsidRDefault="009F562A" w:rsidP="009F562A">
      <w:pPr>
        <w:pStyle w:val="SingleTxtG"/>
        <w:numPr>
          <w:ilvl w:val="2"/>
          <w:numId w:val="16"/>
        </w:numPr>
        <w:spacing w:line="240" w:lineRule="auto"/>
        <w:rPr>
          <w:ins w:id="1800" w:author="Peter Meulepas" w:date="2023-08-25T13:36:00Z"/>
        </w:rPr>
      </w:pPr>
      <w:ins w:id="1801" w:author="Peter Meulepas" w:date="2023-08-25T13:36:00Z">
        <w:r>
          <w:t>Update emission reduction commitments for existing pollutants;</w:t>
        </w:r>
      </w:ins>
    </w:p>
    <w:p w14:paraId="455C5845" w14:textId="77777777" w:rsidR="009F562A" w:rsidRDefault="009F562A" w:rsidP="009F562A">
      <w:pPr>
        <w:pStyle w:val="SingleTxtG"/>
        <w:numPr>
          <w:ilvl w:val="2"/>
          <w:numId w:val="16"/>
        </w:numPr>
        <w:spacing w:line="240" w:lineRule="auto"/>
        <w:rPr>
          <w:ins w:id="1802" w:author="Peter Meulepas" w:date="2023-08-25T13:36:00Z"/>
        </w:rPr>
      </w:pPr>
      <w:ins w:id="1803" w:author="Peter Meulepas" w:date="2023-08-25T13:36:00Z">
        <w:r>
          <w:t>Consider new specific emission requirements for black carbon and/or as component of PM;</w:t>
        </w:r>
      </w:ins>
    </w:p>
    <w:p w14:paraId="02B334E6" w14:textId="77777777" w:rsidR="009F562A" w:rsidRDefault="009F562A" w:rsidP="009F562A">
      <w:pPr>
        <w:pStyle w:val="SingleTxtG"/>
        <w:numPr>
          <w:ilvl w:val="2"/>
          <w:numId w:val="16"/>
        </w:numPr>
        <w:spacing w:line="240" w:lineRule="auto"/>
        <w:rPr>
          <w:ins w:id="1804" w:author="Peter Meulepas" w:date="2023-08-25T13:36:00Z"/>
        </w:rPr>
      </w:pPr>
      <w:ins w:id="1805" w:author="Peter Meulepas" w:date="2023-08-25T13:36:00Z">
        <w:r>
          <w:t>Address ammonia emissions with stricter emission requirements, and more broadly;</w:t>
        </w:r>
      </w:ins>
    </w:p>
    <w:p w14:paraId="30010943" w14:textId="77777777" w:rsidR="009F562A" w:rsidRDefault="009F562A" w:rsidP="009F562A">
      <w:pPr>
        <w:pStyle w:val="SingleTxtG"/>
        <w:numPr>
          <w:ilvl w:val="2"/>
          <w:numId w:val="16"/>
        </w:numPr>
        <w:spacing w:line="240" w:lineRule="auto"/>
        <w:rPr>
          <w:ins w:id="1806" w:author="Peter Meulepas" w:date="2023-08-25T13:36:00Z"/>
        </w:rPr>
      </w:pPr>
      <w:ins w:id="1807" w:author="Peter Meulepas" w:date="2023-08-25T13:36:00Z">
        <w:r>
          <w:t>Address methane as an ozone precursor;</w:t>
        </w:r>
      </w:ins>
    </w:p>
    <w:p w14:paraId="32CD218A" w14:textId="77777777" w:rsidR="009F562A" w:rsidRDefault="009F562A" w:rsidP="009F562A">
      <w:pPr>
        <w:pStyle w:val="SingleTxtG"/>
        <w:numPr>
          <w:ilvl w:val="2"/>
          <w:numId w:val="16"/>
        </w:numPr>
        <w:spacing w:line="240" w:lineRule="auto"/>
        <w:rPr>
          <w:ins w:id="1808" w:author="Peter Meulepas" w:date="2023-08-25T13:36:00Z"/>
        </w:rPr>
      </w:pPr>
      <w:ins w:id="1809" w:author="Peter Meulepas" w:date="2023-08-25T13:36:00Z">
        <w:r>
          <w:t>Update the technical annexes of the Protocol</w:t>
        </w:r>
        <w:r w:rsidDel="00706A03">
          <w:t>,</w:t>
        </w:r>
        <w:r>
          <w:t xml:space="preserve"> including through</w:t>
        </w:r>
        <w:r w:rsidRPr="00D244C3">
          <w:t xml:space="preserve"> simplification</w:t>
        </w:r>
        <w:r>
          <w:t>,</w:t>
        </w:r>
        <w:r w:rsidRPr="00D244C3">
          <w:t xml:space="preserve"> </w:t>
        </w:r>
        <w:r>
          <w:t>restructuring and/or removal</w:t>
        </w:r>
        <w:r w:rsidDel="4AD3BCDD">
          <w:t xml:space="preserve"> </w:t>
        </w:r>
        <w:r>
          <w:t>of the annexes</w:t>
        </w:r>
        <w:r w:rsidDel="00532A5F">
          <w:t>,</w:t>
        </w:r>
        <w:r>
          <w:t xml:space="preserve"> as appropriate</w:t>
        </w:r>
      </w:ins>
    </w:p>
    <w:p w14:paraId="028C7F95" w14:textId="77777777" w:rsidR="009F562A" w:rsidRDefault="009F562A" w:rsidP="009F562A">
      <w:pPr>
        <w:pStyle w:val="ListParagraph"/>
        <w:numPr>
          <w:ilvl w:val="2"/>
          <w:numId w:val="16"/>
        </w:numPr>
        <w:spacing w:after="120" w:line="240" w:lineRule="auto"/>
        <w:ind w:left="2154" w:right="1134" w:hanging="357"/>
        <w:contextualSpacing w:val="0"/>
        <w:rPr>
          <w:ins w:id="1810" w:author="Peter Meulepas" w:date="2023-08-25T13:36:00Z"/>
        </w:rPr>
      </w:pPr>
      <w:ins w:id="1811" w:author="Peter Meulepas" w:date="2023-08-25T13:36:00Z">
        <w:r>
          <w:t>Consider further and/or different flexibilities and approaches to address barriers to ratification and implementation, including a phased approach (to ratification or commitments).</w:t>
        </w:r>
      </w:ins>
    </w:p>
    <w:p w14:paraId="63071F70" w14:textId="77777777" w:rsidR="009F562A" w:rsidRDefault="009F562A" w:rsidP="009F562A">
      <w:pPr>
        <w:pStyle w:val="ListParagraph"/>
        <w:numPr>
          <w:ilvl w:val="2"/>
          <w:numId w:val="16"/>
        </w:numPr>
        <w:spacing w:after="120" w:line="240" w:lineRule="auto"/>
        <w:ind w:right="1134"/>
        <w:rPr>
          <w:ins w:id="1812" w:author="Peter Meulepas" w:date="2023-08-25T13:36:00Z"/>
        </w:rPr>
      </w:pPr>
      <w:ins w:id="1813" w:author="Peter Meulepas" w:date="2023-08-25T13:36:00Z">
        <w:r>
          <w:t>Further consider the synergies with other policy areas, such as climate and energy, and work closely with other forums addressing these issues.</w:t>
        </w:r>
      </w:ins>
    </w:p>
    <w:p w14:paraId="54470B6E" w14:textId="41693CFC" w:rsidR="00BC5064" w:rsidRPr="00A977EE" w:rsidRDefault="00BC5064" w:rsidP="00706A03">
      <w:pPr>
        <w:pStyle w:val="SingleTxtG"/>
        <w:ind w:left="0"/>
        <w:rPr>
          <w:del w:id="1814" w:author="Dominique Pritula [EC GC]" w:date="2023-08-23T18:15:00Z"/>
        </w:rPr>
      </w:pPr>
      <w:del w:id="1815" w:author="Dominique Pritula [EC GC]" w:date="2023-08-23T18:15:00Z">
        <w:r w:rsidDel="00BC5064">
          <w:delText>(c)</w:delText>
        </w:r>
        <w:r>
          <w:tab/>
        </w:r>
        <w:r w:rsidDel="00A734AC">
          <w:delText>Further c</w:delText>
        </w:r>
        <w:r w:rsidDel="00BC5064">
          <w:delText>onsider the synergies with other policy areas, such as climate and energy, and work closely with other for</w:delText>
        </w:r>
        <w:r w:rsidDel="00A734AC">
          <w:delText>ums</w:delText>
        </w:r>
        <w:r w:rsidDel="00BC5064">
          <w:delText xml:space="preserve"> addressing these issues.</w:delText>
        </w:r>
      </w:del>
    </w:p>
    <w:p w14:paraId="5FEA285D" w14:textId="7306C4FE" w:rsidR="00176025" w:rsidRPr="00336D5B" w:rsidRDefault="00BC5064" w:rsidP="00176025">
      <w:pPr>
        <w:pStyle w:val="SingleTxtG"/>
        <w:rPr>
          <w:u w:val="single"/>
        </w:rPr>
      </w:pPr>
      <w:del w:id="1816" w:author="Peter Meulepas" w:date="2023-08-18T12:09:00Z">
        <w:r w:rsidDel="00D62189">
          <w:delText>62</w:delText>
        </w:r>
      </w:del>
      <w:ins w:id="1817" w:author="Peter Meulepas" w:date="2023-08-24T08:17:00Z">
        <w:r w:rsidR="00501972">
          <w:t>59</w:t>
        </w:r>
      </w:ins>
      <w:ins w:id="1818" w:author="Pritula,Dominique (elle, la | she, her) (ECCC)" w:date="2023-08-23T19:44:00Z">
        <w:del w:id="1819" w:author="Peter Meulepas" w:date="2023-08-24T08:17:00Z">
          <w:r w:rsidR="001A24E5" w:rsidDel="00501972">
            <w:delText>1</w:delText>
          </w:r>
        </w:del>
      </w:ins>
      <w:ins w:id="1820" w:author="Peter Meulepas" w:date="2023-08-18T12:09:00Z">
        <w:del w:id="1821" w:author="Pritula,Dominique (elle, la | she, her) (ECCC)" w:date="2023-08-23T19:44:00Z">
          <w:r w:rsidR="00D62189" w:rsidDel="001A24E5">
            <w:delText>0</w:delText>
          </w:r>
        </w:del>
      </w:ins>
      <w:r>
        <w:t>.</w:t>
      </w:r>
      <w:r>
        <w:tab/>
      </w:r>
      <w:del w:id="1822" w:author="Pritula,Dominique (elle, la | she, her) (ECCC)" w:date="2023-08-23T14:24:00Z">
        <w:r w:rsidRPr="00336D5B" w:rsidDel="00787824">
          <w:delText>No matter which</w:delText>
        </w:r>
      </w:del>
      <w:ins w:id="1823" w:author="Pritula,Dominique (elle, la | she, her) (ECCC)" w:date="2023-08-23T14:24:00Z">
        <w:r w:rsidR="00787824">
          <w:t>In parallel, whichever</w:t>
        </w:r>
      </w:ins>
      <w:r w:rsidRPr="00336D5B">
        <w:t xml:space="preserve"> approach is chosen, any activities that do not require opening formal negotiations should be given appropriate consideration by the Executive Body and</w:t>
      </w:r>
      <w:r w:rsidR="00A734AC">
        <w:t>,</w:t>
      </w:r>
      <w:r w:rsidRPr="00336D5B">
        <w:t xml:space="preserve"> subject to availab</w:t>
      </w:r>
      <w:r w:rsidR="00A734AC">
        <w:t>ility of</w:t>
      </w:r>
      <w:r w:rsidRPr="00336D5B">
        <w:t xml:space="preserve"> resources</w:t>
      </w:r>
      <w:r w:rsidR="00A734AC">
        <w:t>,</w:t>
      </w:r>
      <w:r w:rsidRPr="00336D5B">
        <w:t xml:space="preserve"> be</w:t>
      </w:r>
      <w:r w:rsidR="00336D5B">
        <w:t xml:space="preserve"> added to future </w:t>
      </w:r>
      <w:ins w:id="1824" w:author="Pritula,Dominique (elle, la | she, her) (ECCC)" w:date="2023-08-23T14:24:00Z">
        <w:r w:rsidR="00787824">
          <w:t>wo</w:t>
        </w:r>
      </w:ins>
      <w:ins w:id="1825" w:author="Pritula,Dominique (elle, la | she, her) (ECCC)" w:date="2023-08-23T14:31:00Z">
        <w:r w:rsidR="00224CCD">
          <w:t>rk</w:t>
        </w:r>
      </w:ins>
      <w:ins w:id="1826" w:author="Pritula,Dominique (elle, la | she, her) (ECCC)" w:date="2023-08-23T14:24:00Z">
        <w:r w:rsidR="00787824">
          <w:t xml:space="preserve">plans of the </w:t>
        </w:r>
      </w:ins>
      <w:r w:rsidR="00336D5B">
        <w:t>Convention</w:t>
      </w:r>
      <w:del w:id="1827" w:author="Pritula,Dominique (elle, la | she, her) (ECCC)" w:date="2023-08-23T14:24:00Z">
        <w:r w:rsidR="00336D5B" w:rsidDel="00787824">
          <w:delText xml:space="preserve"> workplans</w:delText>
        </w:r>
      </w:del>
      <w:r w:rsidR="00336D5B">
        <w:t>.</w:t>
      </w:r>
      <w:ins w:id="1828" w:author="Peter Meulepas" w:date="2023-08-23T13:22:00Z">
        <w:r w:rsidR="00710DFE">
          <w:t xml:space="preserve"> </w:t>
        </w:r>
      </w:ins>
      <w:ins w:id="1829" w:author="Peter Meulepas" w:date="2023-08-23T13:25:00Z">
        <w:r w:rsidR="00710DFE">
          <w:t>P</w:t>
        </w:r>
        <w:r w:rsidR="00710DFE" w:rsidRPr="00710DFE">
          <w:t xml:space="preserve">rioritisation </w:t>
        </w:r>
      </w:ins>
      <w:ins w:id="1830" w:author="Pritula,Dominique (elle, la | she, her) (ECCC)" w:date="2023-08-23T14:24:00Z">
        <w:r w:rsidR="00787824">
          <w:t xml:space="preserve">of these activities </w:t>
        </w:r>
      </w:ins>
      <w:ins w:id="1831" w:author="Peter Meulepas" w:date="2023-08-23T13:25:00Z">
        <w:r w:rsidR="00710DFE" w:rsidRPr="00710DFE">
          <w:t xml:space="preserve">can be determined on the basis of an updated </w:t>
        </w:r>
        <w:r w:rsidR="00710DFE">
          <w:t xml:space="preserve">needs </w:t>
        </w:r>
        <w:r w:rsidR="00710DFE" w:rsidRPr="00710DFE">
          <w:t>assessment</w:t>
        </w:r>
        <w:r w:rsidR="00710DFE">
          <w:t xml:space="preserve"> (see paragraph </w:t>
        </w:r>
      </w:ins>
      <w:ins w:id="1832" w:author="Peter Meulepas" w:date="2023-08-24T08:20:00Z">
        <w:r w:rsidR="009A1BFA">
          <w:t>19</w:t>
        </w:r>
      </w:ins>
      <w:ins w:id="1833" w:author="Peter Meulepas" w:date="2023-08-23T13:25:00Z">
        <w:r w:rsidR="00710DFE">
          <w:t>(a)).</w:t>
        </w:r>
      </w:ins>
    </w:p>
    <w:sectPr w:rsidR="00176025" w:rsidRPr="00336D5B" w:rsidSect="000F4657">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eter Meulepas" w:date="2023-07-04T16:04:00Z" w:initials="PM">
    <w:p w14:paraId="49394946" w14:textId="77777777" w:rsidR="00285D2B" w:rsidRDefault="00285D2B">
      <w:pPr>
        <w:pStyle w:val="CommentText"/>
        <w:rPr>
          <w:shd w:val="clear" w:color="auto" w:fill="FBD4B4" w:themeFill="accent6" w:themeFillTint="66"/>
          <w:lang w:eastAsia="en-US"/>
        </w:rPr>
      </w:pPr>
      <w:r>
        <w:rPr>
          <w:rStyle w:val="CommentReference"/>
        </w:rPr>
        <w:annotationRef/>
      </w:r>
      <w:r w:rsidRPr="00CD225B">
        <w:rPr>
          <w:shd w:val="clear" w:color="auto" w:fill="FBD4B4" w:themeFill="accent6" w:themeFillTint="66"/>
        </w:rPr>
        <w:t xml:space="preserve">Co-chair TFEIP: </w:t>
      </w:r>
      <w:r w:rsidRPr="00CD225B">
        <w:rPr>
          <w:shd w:val="clear" w:color="auto" w:fill="FBD4B4" w:themeFill="accent6" w:themeFillTint="66"/>
          <w:lang w:eastAsia="en-US"/>
        </w:rPr>
        <w:t>Leverage:</w:t>
      </w:r>
    </w:p>
    <w:p w14:paraId="4C45A6E5" w14:textId="7E421C01" w:rsidR="00285D2B" w:rsidRDefault="00285D2B">
      <w:pPr>
        <w:pStyle w:val="CommentText"/>
      </w:pPr>
      <w:r w:rsidRPr="00CD225B">
        <w:rPr>
          <w:shd w:val="clear" w:color="auto" w:fill="FBD4B4" w:themeFill="accent6" w:themeFillTint="66"/>
          <w:lang w:eastAsia="en-US"/>
        </w:rPr>
        <w:t>I’m sure that we all want the Protocol (in whatever form) to be “efficient” i.e. achieving the established goals of the Convention but putting in the minimum effort/resources. So, adding the concept of “leverage” to several sections of the paper could be particularly helpful in succinctly explaining which goals are expected to be “easier”/more “difficult” under different options for the Protocol.</w:t>
      </w:r>
    </w:p>
  </w:comment>
  <w:comment w:id="2" w:author="Peter Meulepas" w:date="2023-07-07T09:24:00Z" w:initials="PM">
    <w:p w14:paraId="781A847C" w14:textId="77777777" w:rsidR="00995842" w:rsidRDefault="0057178E">
      <w:pPr>
        <w:pStyle w:val="CommentText"/>
      </w:pPr>
      <w:r>
        <w:rPr>
          <w:rStyle w:val="CommentReference"/>
        </w:rPr>
        <w:annotationRef/>
      </w:r>
      <w:r w:rsidR="00995842">
        <w:t>We cannot give a quantitative assessment in this paper. The ease with which certain goals can be achieved will differ between countries</w:t>
      </w:r>
    </w:p>
    <w:p w14:paraId="2C599038" w14:textId="77777777" w:rsidR="00995842" w:rsidRDefault="00995842">
      <w:pPr>
        <w:pStyle w:val="CommentText"/>
      </w:pPr>
      <w:r>
        <w:t>In addition to cost-effectiveness, other criteria, e.g. political feasibility, also play a role.</w:t>
      </w:r>
    </w:p>
    <w:p w14:paraId="2683BA0C" w14:textId="77777777" w:rsidR="00995842" w:rsidRDefault="00995842" w:rsidP="001C6666">
      <w:pPr>
        <w:pStyle w:val="CommentText"/>
      </w:pPr>
      <w:r>
        <w:t>The comparison of policy options) wil provide more info on these issues.</w:t>
      </w:r>
    </w:p>
  </w:comment>
  <w:comment w:id="3" w:author="Peter Meulepas" w:date="2023-07-04T16:05:00Z" w:initials="PM">
    <w:p w14:paraId="22044990" w14:textId="78CA07F4" w:rsidR="00285D2B" w:rsidRDefault="00285D2B" w:rsidP="00285D2B">
      <w:pPr>
        <w:pStyle w:val="CommentText"/>
        <w:shd w:val="clear" w:color="auto" w:fill="EAF1DD" w:themeFill="accent3" w:themeFillTint="33"/>
      </w:pPr>
      <w:r>
        <w:rPr>
          <w:rStyle w:val="CommentReference"/>
        </w:rPr>
        <w:annotationRef/>
      </w:r>
      <w:r w:rsidRPr="00285D2B">
        <w:rPr>
          <w:shd w:val="clear" w:color="auto" w:fill="EAF1DD" w:themeFill="accent3" w:themeFillTint="33"/>
        </w:rPr>
        <w:t>UK: general introductory remarks:</w:t>
      </w:r>
    </w:p>
    <w:p w14:paraId="711ED9C6" w14:textId="0AED15D3" w:rsidR="00285D2B" w:rsidRDefault="00327120" w:rsidP="00327120">
      <w:pPr>
        <w:pStyle w:val="CommentText"/>
        <w:shd w:val="clear" w:color="auto" w:fill="EAF1DD" w:themeFill="accent3" w:themeFillTint="33"/>
      </w:pPr>
      <w:r>
        <w:rPr>
          <w:shd w:val="clear" w:color="auto" w:fill="EAF1DD" w:themeFill="accent3" w:themeFillTint="33"/>
        </w:rPr>
        <w:t xml:space="preserve">- </w:t>
      </w:r>
      <w:r w:rsidR="00285D2B" w:rsidRPr="00285D2B">
        <w:rPr>
          <w:shd w:val="clear" w:color="auto" w:fill="EAF1DD" w:themeFill="accent3" w:themeFillTint="33"/>
        </w:rPr>
        <w:t>The United Kingdom (UK) would like to thank the WGSR Chair, Vice-Chairs, and Expert group members for the diligent work in preparing options for consideration and discussion at the Sixty-First WGSR. The UK recognizes the tight deadlines that this has required and additional work by members to draft the documents in time</w:t>
      </w:r>
      <w:r w:rsidR="00285D2B">
        <w:t>.</w:t>
      </w:r>
    </w:p>
    <w:p w14:paraId="07021082" w14:textId="5B3693F7" w:rsidR="00285D2B" w:rsidRDefault="00327120" w:rsidP="00327120">
      <w:pPr>
        <w:pStyle w:val="CommentText"/>
        <w:shd w:val="clear" w:color="auto" w:fill="EAF1DD" w:themeFill="accent3" w:themeFillTint="33"/>
      </w:pPr>
      <w:r>
        <w:rPr>
          <w:shd w:val="clear" w:color="auto" w:fill="EAF1DD" w:themeFill="accent3" w:themeFillTint="33"/>
        </w:rPr>
        <w:t xml:space="preserve">- </w:t>
      </w:r>
      <w:r w:rsidR="00285D2B" w:rsidRPr="00285D2B">
        <w:rPr>
          <w:shd w:val="clear" w:color="auto" w:fill="EAF1DD" w:themeFill="accent3" w:themeFillTint="33"/>
        </w:rPr>
        <w:t>The UK thanks members for preparing the document in advance of the WGSR to allow for written comments by Parties. We believe transparency and inclusiveness will help make meaningful discussion between current Parties and non-Parties to the Protocol, which may allow further work to be done to increase implementation of air quality management and ratification of the Convention’s protocols towards the long-term objectives for the region.</w:t>
      </w:r>
    </w:p>
    <w:p w14:paraId="78B45BB5" w14:textId="587E74F9" w:rsidR="00285D2B" w:rsidRDefault="00327120" w:rsidP="00327120">
      <w:pPr>
        <w:pStyle w:val="CommentText"/>
        <w:shd w:val="clear" w:color="auto" w:fill="EAF1DD" w:themeFill="accent3" w:themeFillTint="33"/>
      </w:pPr>
      <w:r>
        <w:rPr>
          <w:shd w:val="clear" w:color="auto" w:fill="EAF1DD" w:themeFill="accent3" w:themeFillTint="33"/>
        </w:rPr>
        <w:t xml:space="preserve">- </w:t>
      </w:r>
      <w:r w:rsidR="00285D2B" w:rsidRPr="00285D2B">
        <w:rPr>
          <w:shd w:val="clear" w:color="auto" w:fill="EAF1DD" w:themeFill="accent3" w:themeFillTint="33"/>
        </w:rPr>
        <w:t>The UK notes however, that certain elements of the document are currently incomplete, which does create difficulties in commenting on all elements of the document and recommendations the document makes.</w:t>
      </w:r>
    </w:p>
    <w:p w14:paraId="2B65D28F" w14:textId="2981F0CF" w:rsidR="00285D2B" w:rsidRDefault="00327120" w:rsidP="00327120">
      <w:pPr>
        <w:pStyle w:val="CommentText"/>
        <w:shd w:val="clear" w:color="auto" w:fill="EAF1DD" w:themeFill="accent3" w:themeFillTint="33"/>
      </w:pPr>
      <w:r>
        <w:rPr>
          <w:shd w:val="clear" w:color="auto" w:fill="EAF1DD" w:themeFill="accent3" w:themeFillTint="33"/>
        </w:rPr>
        <w:t xml:space="preserve">- </w:t>
      </w:r>
      <w:r w:rsidR="00285D2B" w:rsidRPr="00285D2B">
        <w:rPr>
          <w:shd w:val="clear" w:color="auto" w:fill="EAF1DD" w:themeFill="accent3" w:themeFillTint="33"/>
        </w:rPr>
        <w:t>The UK limits these comments to the content of the document, and therefore should not be read as any positions that the UK may take in future meetings</w:t>
      </w:r>
    </w:p>
  </w:comment>
  <w:comment w:id="4" w:author="Peter Meulepas" w:date="2023-07-04T16:19:00Z" w:initials="PM">
    <w:p w14:paraId="4921A80D" w14:textId="77777777" w:rsidR="0039748C" w:rsidRDefault="0039748C" w:rsidP="0039748C">
      <w:pPr>
        <w:pStyle w:val="CommentText"/>
        <w:shd w:val="clear" w:color="auto" w:fill="E5B8B7" w:themeFill="accent2" w:themeFillTint="66"/>
      </w:pPr>
      <w:r>
        <w:rPr>
          <w:rStyle w:val="CommentReference"/>
        </w:rPr>
        <w:annotationRef/>
      </w:r>
      <w:r w:rsidRPr="0039748C">
        <w:rPr>
          <w:shd w:val="clear" w:color="auto" w:fill="E5B8B7" w:themeFill="accent2" w:themeFillTint="66"/>
        </w:rPr>
        <w:t>EU: general introductory remarks</w:t>
      </w:r>
    </w:p>
    <w:p w14:paraId="7D9D221D" w14:textId="77777777" w:rsidR="0039748C" w:rsidRDefault="0039748C" w:rsidP="0039748C">
      <w:pPr>
        <w:shd w:val="clear" w:color="auto" w:fill="E5B8B7" w:themeFill="accent2" w:themeFillTint="66"/>
        <w:rPr>
          <w:bCs/>
        </w:rPr>
      </w:pPr>
      <w:r w:rsidRPr="0039748C">
        <w:rPr>
          <w:bCs/>
          <w:shd w:val="clear" w:color="auto" w:fill="E5B8B7" w:themeFill="accent2" w:themeFillTint="66"/>
        </w:rPr>
        <w:t xml:space="preserve">The EU and its Member States would like to thank the </w:t>
      </w:r>
      <w:r w:rsidRPr="0039748C">
        <w:rPr>
          <w:shd w:val="clear" w:color="auto" w:fill="E5B8B7" w:themeFill="accent2" w:themeFillTint="66"/>
        </w:rPr>
        <w:t>Expert Group on the Policy Options Document (EGPOD) for their dedicated work to prepare this second report</w:t>
      </w:r>
      <w:r w:rsidRPr="0039748C">
        <w:rPr>
          <w:bCs/>
          <w:shd w:val="clear" w:color="auto" w:fill="E5B8B7" w:themeFill="accent2" w:themeFillTint="66"/>
        </w:rPr>
        <w:t xml:space="preserve"> and appreciate the possibility to provide comments.</w:t>
      </w:r>
    </w:p>
    <w:p w14:paraId="036A5523" w14:textId="77777777" w:rsidR="0039748C" w:rsidRDefault="0039748C" w:rsidP="0039748C">
      <w:pPr>
        <w:shd w:val="clear" w:color="auto" w:fill="E5B8B7" w:themeFill="accent2" w:themeFillTint="66"/>
        <w:rPr>
          <w:lang w:val="en-US"/>
        </w:rPr>
      </w:pPr>
      <w:r w:rsidRPr="0039748C">
        <w:rPr>
          <w:shd w:val="clear" w:color="auto" w:fill="E5B8B7" w:themeFill="accent2" w:themeFillTint="66"/>
          <w:lang w:val="en-US"/>
        </w:rPr>
        <w:t xml:space="preserve">We trust the EGPOD will continue with refinements and restructuring of the report, notable in context of the section on “Comparison of policy options”. </w:t>
      </w:r>
    </w:p>
    <w:p w14:paraId="335B80A4" w14:textId="77777777" w:rsidR="0039748C" w:rsidRDefault="0039748C" w:rsidP="0039748C">
      <w:pPr>
        <w:shd w:val="clear" w:color="auto" w:fill="E5B8B7" w:themeFill="accent2" w:themeFillTint="66"/>
        <w:rPr>
          <w:iCs/>
        </w:rPr>
      </w:pPr>
      <w:r w:rsidRPr="0039748C">
        <w:rPr>
          <w:shd w:val="clear" w:color="auto" w:fill="E5B8B7" w:themeFill="accent2" w:themeFillTint="66"/>
          <w:lang w:val="en-US"/>
        </w:rPr>
        <w:t>Our comments contain a few suggestions for easier reading and a</w:t>
      </w:r>
      <w:r w:rsidRPr="0039748C">
        <w:rPr>
          <w:iCs/>
          <w:shd w:val="clear" w:color="auto" w:fill="E5B8B7" w:themeFill="accent2" w:themeFillTint="66"/>
        </w:rPr>
        <w:t>lso include proposals for additional policy options not covered in the current version of the EGPOD document and which might merit assessment as part of this process. Please note that these comments are meant to help make the policy options document as complete as possible and is not to be seen as an indication that we support these options in the next step.</w:t>
      </w:r>
    </w:p>
    <w:p w14:paraId="5CCFFF96" w14:textId="62DF7A36" w:rsidR="0039748C" w:rsidRDefault="0039748C" w:rsidP="0039748C">
      <w:pPr>
        <w:pStyle w:val="CommentText"/>
        <w:shd w:val="clear" w:color="auto" w:fill="E5B8B7" w:themeFill="accent2" w:themeFillTint="66"/>
      </w:pPr>
      <w:r w:rsidRPr="0039748C">
        <w:rPr>
          <w:iCs/>
          <w:shd w:val="clear" w:color="auto" w:fill="E5B8B7" w:themeFill="accent2" w:themeFillTint="66"/>
          <w:lang w:val="en-GB"/>
        </w:rPr>
        <w:t>Throughout the text we suggest to distinguish more clearly between “Convention Parties” (“Countries” seems to be used as a synonym which should be avoided) and “Parties/non-Parties” (to the GP) to improve the readability and enhance clarity</w:t>
      </w:r>
      <w:r w:rsidRPr="0036035B">
        <w:rPr>
          <w:iCs/>
          <w:lang w:val="en-GB"/>
        </w:rPr>
        <w:t>.</w:t>
      </w:r>
    </w:p>
  </w:comment>
  <w:comment w:id="5" w:author="Peter Meulepas" w:date="2023-07-07T09:31:00Z" w:initials="PM">
    <w:p w14:paraId="1BE5A950" w14:textId="77777777" w:rsidR="00116E42" w:rsidRDefault="0057178E" w:rsidP="00F474D2">
      <w:pPr>
        <w:pStyle w:val="CommentText"/>
      </w:pPr>
      <w:r>
        <w:rPr>
          <w:rStyle w:val="CommentReference"/>
        </w:rPr>
        <w:annotationRef/>
      </w:r>
      <w:r w:rsidR="00116E42">
        <w:t xml:space="preserve">Advice not to further restructure / reverse text of the current document. Current document is submitted as an official document (with translation) for WGSR-61. Based on comments received, we will update this version and prepare an </w:t>
      </w:r>
      <w:r w:rsidR="00116E42">
        <w:rPr>
          <w:u w:val="single"/>
        </w:rPr>
        <w:t>informal tracked-changes document</w:t>
      </w:r>
      <w:r w:rsidR="00116E42">
        <w:t xml:space="preserve"> for WGSR-61. To avoid making it too messy and more difficult than necessary for Russian-speaking countries, changes in this new informal tracked-changes version should be kept to a minimum and current layout and structure are best preserved. Restructuring again would unnecessarily complicate the tracked-changes version and discussions at the WGSR</w:t>
      </w:r>
    </w:p>
  </w:comment>
  <w:comment w:id="11" w:author="Peter Meulepas" w:date="2023-08-25T09:05:00Z" w:initials="PM">
    <w:p w14:paraId="3F59F60A" w14:textId="77777777" w:rsidR="008B534F" w:rsidRDefault="008B534F" w:rsidP="002F313F">
      <w:pPr>
        <w:pStyle w:val="CommentText"/>
      </w:pPr>
      <w:r>
        <w:rPr>
          <w:rStyle w:val="CommentReference"/>
        </w:rPr>
        <w:annotationRef/>
      </w:r>
      <w:r>
        <w:t>Summary review conclusions have been removed to reduce word count. References to paragraphs 90 and 91 of review conclusions retained.</w:t>
      </w:r>
    </w:p>
  </w:comment>
  <w:comment w:id="24" w:author="Peter Meulepas" w:date="2023-07-04T13:33:00Z" w:initials="PM">
    <w:p w14:paraId="51CA8927" w14:textId="5564AF41" w:rsidR="00116E42" w:rsidRDefault="00D701B2" w:rsidP="006578A7">
      <w:pPr>
        <w:pStyle w:val="CommentText"/>
      </w:pPr>
      <w:r>
        <w:rPr>
          <w:rStyle w:val="CommentReference"/>
        </w:rPr>
        <w:annotationRef/>
      </w:r>
      <w:r w:rsidR="00116E42">
        <w:t>Text change suggested by CA</w:t>
      </w:r>
    </w:p>
  </w:comment>
  <w:comment w:id="28" w:author="Peter Meulepas" w:date="2023-07-04T13:34:00Z" w:initials="PM">
    <w:p w14:paraId="62616FF1" w14:textId="77777777" w:rsidR="00116E42" w:rsidRDefault="00D701B2" w:rsidP="00390C4F">
      <w:pPr>
        <w:pStyle w:val="CommentText"/>
      </w:pPr>
      <w:r>
        <w:rPr>
          <w:rStyle w:val="CommentReference"/>
        </w:rPr>
        <w:annotationRef/>
      </w:r>
      <w:r w:rsidR="00116E42">
        <w:t>Text change suggested by CA</w:t>
      </w:r>
    </w:p>
  </w:comment>
  <w:comment w:id="32" w:author="Peter Meulepas" w:date="2023-07-04T13:34:00Z" w:initials="PM">
    <w:p w14:paraId="6E95A6DC" w14:textId="77777777" w:rsidR="00116E42" w:rsidRDefault="00D701B2" w:rsidP="00A67191">
      <w:pPr>
        <w:pStyle w:val="CommentText"/>
      </w:pPr>
      <w:r>
        <w:rPr>
          <w:rStyle w:val="CommentReference"/>
        </w:rPr>
        <w:annotationRef/>
      </w:r>
      <w:r w:rsidR="00116E42">
        <w:t>Text change suggested by CA</w:t>
      </w:r>
    </w:p>
  </w:comment>
  <w:comment w:id="81" w:author="Peter Meulepas" w:date="2023-07-04T16:08:00Z" w:initials="PM">
    <w:p w14:paraId="00C47371" w14:textId="272562AC" w:rsidR="00327120" w:rsidRPr="00327120" w:rsidRDefault="00327120" w:rsidP="00327120">
      <w:pPr>
        <w:pStyle w:val="ListParagraph"/>
        <w:shd w:val="clear" w:color="auto" w:fill="EAF1DD" w:themeFill="accent3" w:themeFillTint="33"/>
        <w:spacing w:after="160" w:line="259" w:lineRule="auto"/>
        <w:ind w:left="0"/>
        <w:jc w:val="both"/>
        <w:rPr>
          <w:lang w:val="en-GB"/>
        </w:rPr>
      </w:pPr>
      <w:r>
        <w:rPr>
          <w:rStyle w:val="CommentReference"/>
        </w:rPr>
        <w:annotationRef/>
      </w:r>
      <w:r w:rsidRPr="00327120">
        <w:rPr>
          <w:shd w:val="clear" w:color="auto" w:fill="EAF1DD" w:themeFill="accent3" w:themeFillTint="33"/>
          <w:lang w:val="en-GB"/>
        </w:rPr>
        <w:t xml:space="preserve">UK: Comments on Chapter II: </w:t>
      </w:r>
    </w:p>
    <w:p w14:paraId="0B8D5DB1" w14:textId="0B3182C6" w:rsidR="00327120" w:rsidRPr="00327120" w:rsidRDefault="00327120" w:rsidP="00327120">
      <w:pPr>
        <w:pStyle w:val="ListParagraph"/>
        <w:shd w:val="clear" w:color="auto" w:fill="EAF1DD" w:themeFill="accent3" w:themeFillTint="33"/>
        <w:spacing w:after="160" w:line="259" w:lineRule="auto"/>
        <w:ind w:left="0"/>
        <w:jc w:val="both"/>
        <w:rPr>
          <w:lang w:val="en-GB"/>
        </w:rPr>
      </w:pPr>
      <w:r w:rsidRPr="00327120">
        <w:rPr>
          <w:shd w:val="clear" w:color="auto" w:fill="EAF1DD" w:themeFill="accent3" w:themeFillTint="33"/>
          <w:lang w:val="en-GB"/>
        </w:rPr>
        <w:t xml:space="preserve">a. The structure of options is sensible and importantly includes the option not to change the current protocol. However, the description of this is limited and does not address whether amending other protocols (like the EMEP protocol) could have a positive affect on implementation and ratification of the 2012 amended Gothenburg Protocol. </w:t>
      </w:r>
    </w:p>
    <w:p w14:paraId="49500626" w14:textId="13A94585" w:rsidR="00327120" w:rsidRPr="00327120" w:rsidRDefault="00327120" w:rsidP="00327120">
      <w:pPr>
        <w:pStyle w:val="ListParagraph"/>
        <w:spacing w:after="160" w:line="259" w:lineRule="auto"/>
        <w:ind w:left="0"/>
        <w:jc w:val="both"/>
        <w:rPr>
          <w:lang w:val="en-GB"/>
        </w:rPr>
      </w:pPr>
      <w:r w:rsidRPr="00327120">
        <w:rPr>
          <w:shd w:val="clear" w:color="auto" w:fill="EAF1DD" w:themeFill="accent3" w:themeFillTint="33"/>
          <w:lang w:val="en-GB"/>
        </w:rPr>
        <w:t xml:space="preserve">b. Similarly, it is hard to differentiate between option 1 and 4. Many of the same activities could take place without changing the current protocol. Therefore, amalgamating these could be beneficial regarding the word count. This could include a note that a hybrid approach could be taken to put together complimentary options. </w:t>
      </w:r>
    </w:p>
    <w:p w14:paraId="49AF801F" w14:textId="41115B04" w:rsidR="00327120" w:rsidRPr="00327120" w:rsidRDefault="00327120" w:rsidP="00327120">
      <w:pPr>
        <w:pStyle w:val="CommentText"/>
        <w:rPr>
          <w:lang w:val="en-GB"/>
        </w:rPr>
      </w:pPr>
      <w:r w:rsidRPr="00327120">
        <w:rPr>
          <w:shd w:val="clear" w:color="auto" w:fill="EAF1DD" w:themeFill="accent3" w:themeFillTint="33"/>
          <w:lang w:val="en-GB"/>
        </w:rPr>
        <w:t xml:space="preserve">c. Regarding option 2, the approach to include additional pollutants as part of amending the protocol is weighted heavily on methane. It would be beneficial to address whether other pollutants should also be treated in a similar way (i.e., black carbon) or existing pollutants could be addressed in different ways in the protocol (i.e., Ammonia) to the same level of analysis.  </w:t>
      </w:r>
    </w:p>
  </w:comment>
  <w:comment w:id="82" w:author="Peter Meulepas" w:date="2023-08-14T09:24:00Z" w:initials="PM">
    <w:p w14:paraId="4B310C0F" w14:textId="77777777" w:rsidR="00A5253A" w:rsidRDefault="0065451D">
      <w:pPr>
        <w:pStyle w:val="CommentText"/>
      </w:pPr>
      <w:r>
        <w:rPr>
          <w:rStyle w:val="CommentReference"/>
        </w:rPr>
        <w:annotationRef/>
      </w:r>
      <w:r w:rsidR="00A5253A">
        <w:rPr>
          <w:lang w:val="en-GB"/>
        </w:rPr>
        <w:t>a. amending other protocols:</w:t>
      </w:r>
    </w:p>
    <w:p w14:paraId="33A8664E" w14:textId="77777777" w:rsidR="00A5253A" w:rsidRDefault="00A5253A">
      <w:pPr>
        <w:pStyle w:val="CommentText"/>
      </w:pPr>
      <w:r>
        <w:rPr>
          <w:u w:val="single"/>
          <w:lang w:val="en-GB"/>
        </w:rPr>
        <w:t>The EMEP protoco</w:t>
      </w:r>
      <w:r>
        <w:rPr>
          <w:lang w:val="en-GB"/>
        </w:rPr>
        <w:t>l covers the financing of EMEP</w:t>
      </w:r>
    </w:p>
    <w:p w14:paraId="5E69836B" w14:textId="77777777" w:rsidR="00A5253A" w:rsidRDefault="00A5253A">
      <w:pPr>
        <w:pStyle w:val="CommentText"/>
      </w:pPr>
      <w:r>
        <w:rPr>
          <w:lang w:val="en-GB"/>
        </w:rPr>
        <w:t>activities: A possible revision of this protocol is not currently under discussion. The budget allocation can be adjusted without a revision of this protocol. Possibly linked also to the discussion on MSC-E funding. The discussion about a possible change in the budget should be postponed until after it is clear how the conclusions of the GP review will be addressed.</w:t>
      </w:r>
    </w:p>
    <w:p w14:paraId="10E38BD9" w14:textId="77777777" w:rsidR="00A5253A" w:rsidRDefault="00A5253A">
      <w:pPr>
        <w:pStyle w:val="CommentText"/>
      </w:pPr>
      <w:r>
        <w:rPr>
          <w:u w:val="single"/>
          <w:lang w:val="en-GB"/>
        </w:rPr>
        <w:t>Older protocols</w:t>
      </w:r>
      <w:r>
        <w:rPr>
          <w:lang w:val="en-GB"/>
        </w:rPr>
        <w:t>: the termination of the older protocols (except for HM and POP) is already covered in article 18bis of the AGP.</w:t>
      </w:r>
    </w:p>
    <w:p w14:paraId="0478AD7F" w14:textId="77777777" w:rsidR="00A5253A" w:rsidRDefault="00A5253A">
      <w:pPr>
        <w:pStyle w:val="CommentText"/>
      </w:pPr>
      <w:r>
        <w:rPr>
          <w:u w:val="single"/>
          <w:lang w:val="en-GB"/>
        </w:rPr>
        <w:t>HM and POP protocol</w:t>
      </w:r>
      <w:r>
        <w:rPr>
          <w:lang w:val="en-GB"/>
        </w:rPr>
        <w:t>: the long-term strategy prioritises the Stockholm Convention and the Minamata Convention for further action on HM and POPs (unless in case of unintentional releases like PAHS and dioxins, and HM not covered by Minamata). One option is to link further reductions of PAHs, dioxins, heavy metals to reductions of PM (and include them in the GP), but this was not addressed in the review.</w:t>
      </w:r>
    </w:p>
    <w:p w14:paraId="24A49451" w14:textId="77777777" w:rsidR="00A5253A" w:rsidRDefault="00A5253A">
      <w:pPr>
        <w:pStyle w:val="CommentText"/>
      </w:pPr>
    </w:p>
    <w:p w14:paraId="58DA9D39" w14:textId="77777777" w:rsidR="00A5253A" w:rsidRDefault="00A5253A">
      <w:pPr>
        <w:pStyle w:val="CommentText"/>
      </w:pPr>
      <w:r>
        <w:rPr>
          <w:lang w:val="en-GB"/>
        </w:rPr>
        <w:t xml:space="preserve">b. support actions (capacity building, awareness raising, financial support, ….) can be independent from a revision or equivalent action. Capacity building etc is something that can be </w:t>
      </w:r>
      <w:r>
        <w:rPr>
          <w:u w:val="single"/>
          <w:lang w:val="en-GB"/>
        </w:rPr>
        <w:t>continued</w:t>
      </w:r>
      <w:r>
        <w:rPr>
          <w:lang w:val="en-GB"/>
        </w:rPr>
        <w:t xml:space="preserve"> or even </w:t>
      </w:r>
      <w:r>
        <w:rPr>
          <w:u w:val="single"/>
          <w:lang w:val="en-GB"/>
        </w:rPr>
        <w:t>enhanced</w:t>
      </w:r>
      <w:r>
        <w:rPr>
          <w:lang w:val="en-GB"/>
        </w:rPr>
        <w:t xml:space="preserve"> regardless of other action.</w:t>
      </w:r>
    </w:p>
    <w:p w14:paraId="55CE7D94" w14:textId="77777777" w:rsidR="00A5253A" w:rsidRDefault="00A5253A">
      <w:pPr>
        <w:pStyle w:val="CommentText"/>
      </w:pPr>
    </w:p>
    <w:p w14:paraId="5784B145" w14:textId="77777777" w:rsidR="00A5253A" w:rsidRDefault="00A5253A" w:rsidP="001C6666">
      <w:pPr>
        <w:pStyle w:val="CommentText"/>
      </w:pPr>
      <w:r>
        <w:rPr>
          <w:lang w:val="en-GB"/>
        </w:rPr>
        <w:t>c. the need to elaborate more in this paper on CH4 is greater than on BC and NH3. To see what more can be added for BC and NH3 given the word count</w:t>
      </w:r>
    </w:p>
  </w:comment>
  <w:comment w:id="83" w:author="Peter Meulepas" w:date="2023-07-05T07:33:00Z" w:initials="PM">
    <w:p w14:paraId="1463CD26" w14:textId="42197066" w:rsidR="00DD1A81" w:rsidRDefault="00DD1A81">
      <w:pPr>
        <w:pStyle w:val="CommentText"/>
      </w:pPr>
      <w:r>
        <w:rPr>
          <w:rStyle w:val="CommentReference"/>
        </w:rPr>
        <w:annotationRef/>
      </w:r>
      <w:r w:rsidRPr="00DD1A81">
        <w:rPr>
          <w:shd w:val="clear" w:color="auto" w:fill="E5B8B7" w:themeFill="accent2" w:themeFillTint="66"/>
        </w:rPr>
        <w:t xml:space="preserve">EU: </w:t>
      </w:r>
      <w:r w:rsidRPr="00DD1A81">
        <w:rPr>
          <w:sz w:val="24"/>
          <w:szCs w:val="24"/>
          <w:shd w:val="clear" w:color="auto" w:fill="E5B8B7" w:themeFill="accent2" w:themeFillTint="66"/>
        </w:rPr>
        <w:t>The text could be shortened further if examples and repetitive passages were removed and some other (less essential) text with mainly additional information was shifted to footnotes. This would give more room for the analysis of advantages and disadvantages and/or the comparison of different policy option.</w:t>
      </w:r>
    </w:p>
  </w:comment>
  <w:comment w:id="84" w:author="Peter Meulepas" w:date="2023-08-14T09:27:00Z" w:initials="PM">
    <w:p w14:paraId="52EF0828" w14:textId="77777777" w:rsidR="008B534F" w:rsidRDefault="0065451D" w:rsidP="004C729D">
      <w:pPr>
        <w:pStyle w:val="CommentText"/>
      </w:pPr>
      <w:r>
        <w:rPr>
          <w:rStyle w:val="CommentReference"/>
        </w:rPr>
        <w:annotationRef/>
      </w:r>
      <w:r w:rsidR="008B534F">
        <w:t>It would have been useful to be more specific. In any case, we will have to make sure that the new draft also stays below the word count (and thus remove unnecessary text where necessary)</w:t>
      </w:r>
    </w:p>
  </w:comment>
  <w:comment w:id="87" w:author="Peter Meulepas" w:date="2023-07-12T07:33:00Z" w:initials="PM">
    <w:p w14:paraId="5A2A2165" w14:textId="0CB808CE" w:rsidR="0061184E" w:rsidRDefault="0061184E">
      <w:pPr>
        <w:pStyle w:val="CommentText"/>
      </w:pPr>
      <w:r>
        <w:rPr>
          <w:rStyle w:val="CommentReference"/>
        </w:rPr>
        <w:annotationRef/>
      </w:r>
      <w:r>
        <w:t xml:space="preserve">Notes Alina: Allie suggested adding the following text: </w:t>
      </w:r>
      <w:r>
        <w:rPr>
          <w:rStyle w:val="ui-provider"/>
        </w:rPr>
        <w:t>As the Gothenburg Protocol Review's conclusions demonstrate additional action is needed, doing nothing/taking no additional action is not considered as an option in this document</w:t>
      </w:r>
    </w:p>
  </w:comment>
  <w:comment w:id="88" w:author="Davis, Allison L" w:date="2023-07-17T09:21:00Z" w:initials="DL">
    <w:p w14:paraId="29174580" w14:textId="4E9F87E2" w:rsidR="380F7AB1" w:rsidRDefault="380F7AB1">
      <w:r>
        <w:t>added</w:t>
      </w:r>
      <w:r>
        <w:annotationRef/>
      </w:r>
    </w:p>
  </w:comment>
  <w:comment w:id="94" w:author="Peter Meulepas" w:date="2023-07-03T14:50:00Z" w:initials="PM">
    <w:p w14:paraId="0ADF2C04" w14:textId="77777777" w:rsidR="008B534F" w:rsidRDefault="00493FA1" w:rsidP="0062383C">
      <w:pPr>
        <w:pStyle w:val="CommentText"/>
      </w:pPr>
      <w:r>
        <w:rPr>
          <w:rStyle w:val="CommentReference"/>
        </w:rPr>
        <w:annotationRef/>
      </w:r>
      <w:r w:rsidR="008B534F">
        <w:t>CA: Repetitive with paragraph 9 below.</w:t>
      </w:r>
    </w:p>
  </w:comment>
  <w:comment w:id="95" w:author="Peter Meulepas" w:date="2023-07-04T20:02:00Z" w:initials="PM">
    <w:p w14:paraId="00F35141" w14:textId="2426B75C" w:rsidR="008A6FF1" w:rsidRDefault="008A6FF1">
      <w:pPr>
        <w:pStyle w:val="CommentText"/>
      </w:pPr>
      <w:r>
        <w:rPr>
          <w:rStyle w:val="CommentReference"/>
        </w:rPr>
        <w:annotationRef/>
      </w:r>
      <w:r w:rsidRPr="008A6FF1">
        <w:rPr>
          <w:shd w:val="clear" w:color="auto" w:fill="E5B8B7" w:themeFill="accent2" w:themeFillTint="66"/>
        </w:rPr>
        <w:t xml:space="preserve">EU: </w:t>
      </w:r>
      <w:r w:rsidRPr="008A6FF1">
        <w:rPr>
          <w:sz w:val="24"/>
          <w:szCs w:val="24"/>
          <w:shd w:val="clear" w:color="auto" w:fill="E5B8B7" w:themeFill="accent2" w:themeFillTint="66"/>
        </w:rPr>
        <w:t>We would welcome if the paper could also contain the “zero option”, mainly for comparison purposes.</w:t>
      </w:r>
    </w:p>
  </w:comment>
  <w:comment w:id="96" w:author="Peter Meulepas" w:date="2023-07-07T09:36:00Z" w:initials="PM">
    <w:p w14:paraId="6938C1E2" w14:textId="77777777" w:rsidR="00A5253A" w:rsidRDefault="00D2158C">
      <w:pPr>
        <w:pStyle w:val="CommentText"/>
      </w:pPr>
      <w:r>
        <w:rPr>
          <w:rStyle w:val="CommentReference"/>
        </w:rPr>
        <w:annotationRef/>
      </w:r>
      <w:r w:rsidR="00A5253A">
        <w:t>It is not clear what is meant with ‘zero option. Doing nothing or business as usual or something else? The business as usual is already covered by approach 1.</w:t>
      </w:r>
    </w:p>
    <w:p w14:paraId="7DB76030" w14:textId="77777777" w:rsidR="00A5253A" w:rsidRDefault="00A5253A" w:rsidP="001C6666">
      <w:pPr>
        <w:pStyle w:val="CommentText"/>
      </w:pPr>
      <w:r>
        <w:t>From the conclusions of the review it is already clear that additional actions are necessary: the zero option is therefore not an option and we should not waste space in this document on this option. Also, this document will not be able to give a quantitative comparison compared to a so-called ‘zero’ option.</w:t>
      </w:r>
    </w:p>
  </w:comment>
  <w:comment w:id="97" w:author="Davis, Allison L" w:date="2023-07-17T09:21:00Z" w:initials="DL">
    <w:p w14:paraId="6C5E8BF8" w14:textId="72287C21" w:rsidR="380F7AB1" w:rsidRDefault="380F7AB1">
      <w:r>
        <w:t>clarifying sentence added, as discussed</w:t>
      </w:r>
      <w:r>
        <w:annotationRef/>
      </w:r>
    </w:p>
  </w:comment>
  <w:comment w:id="98" w:author="Peter Meulepas" w:date="2023-07-03T14:52:00Z" w:initials="PM">
    <w:p w14:paraId="726B09A5" w14:textId="77777777" w:rsidR="008B534F" w:rsidRDefault="00493FA1" w:rsidP="001579F9">
      <w:pPr>
        <w:pStyle w:val="CommentText"/>
      </w:pPr>
      <w:r>
        <w:rPr>
          <w:rStyle w:val="CommentReference"/>
        </w:rPr>
        <w:annotationRef/>
      </w:r>
      <w:r w:rsidR="008B534F">
        <w:t>CA: This seems like a more appropriate description of the approach and also helps to distinguish it from approach 2.</w:t>
      </w:r>
    </w:p>
  </w:comment>
  <w:comment w:id="99" w:author="Peter Meulepas" w:date="2023-07-07T09:41:00Z" w:initials="PM">
    <w:p w14:paraId="0366A8A5" w14:textId="641B1391" w:rsidR="008B534F" w:rsidRDefault="00D2158C" w:rsidP="000B7DDA">
      <w:pPr>
        <w:pStyle w:val="CommentText"/>
      </w:pPr>
      <w:r>
        <w:rPr>
          <w:rStyle w:val="CommentReference"/>
        </w:rPr>
        <w:annotationRef/>
      </w:r>
      <w:r w:rsidR="008B534F">
        <w:t xml:space="preserve">disagree: this term is misleading. Continuing with the amended GP  implies further ratification and implementation of current-non Parties: meaning going beyond current status quo, and also new commitments as new incoming Parties would have to propose appropriate ERC’s. </w:t>
      </w:r>
    </w:p>
  </w:comment>
  <w:comment w:id="100" w:author="Davis, Allison L" w:date="2023-07-17T09:29:00Z" w:initials="DL">
    <w:p w14:paraId="576884C7" w14:textId="11132930" w:rsidR="380F7AB1" w:rsidRDefault="380F7AB1">
      <w:r>
        <w:t>resolved in discussions/edits reflected throughout doc now</w:t>
      </w:r>
      <w:r>
        <w:annotationRef/>
      </w:r>
    </w:p>
  </w:comment>
  <w:comment w:id="105" w:author="Peter Meulepas" w:date="2023-08-14T10:20:00Z" w:initials="PM">
    <w:p w14:paraId="0579DADC" w14:textId="77777777" w:rsidR="008B534F" w:rsidRDefault="00547AA9" w:rsidP="00E36B49">
      <w:pPr>
        <w:pStyle w:val="CommentText"/>
      </w:pPr>
      <w:r>
        <w:rPr>
          <w:rStyle w:val="CommentReference"/>
        </w:rPr>
        <w:annotationRef/>
      </w:r>
      <w:r w:rsidR="008B534F">
        <w:t>Added 'ratifying' to avoid a possible misinterpretation. It is not just about further implementation of the protocol by parties that have already ratified it, but also by new parties to the protocol.</w:t>
      </w:r>
    </w:p>
  </w:comment>
  <w:comment w:id="112" w:author="Peter Meulepas" w:date="2023-07-04T20:04:00Z" w:initials="PM">
    <w:p w14:paraId="2E0B4868" w14:textId="3549D23A" w:rsidR="008A6FF1" w:rsidRDefault="008A6FF1" w:rsidP="008A6FF1">
      <w:pPr>
        <w:pStyle w:val="CommentText"/>
        <w:shd w:val="clear" w:color="auto" w:fill="E5B8B7" w:themeFill="accent2" w:themeFillTint="66"/>
      </w:pPr>
      <w:r>
        <w:rPr>
          <w:rStyle w:val="CommentReference"/>
        </w:rPr>
        <w:annotationRef/>
      </w:r>
      <w:r w:rsidRPr="008A6FF1">
        <w:rPr>
          <w:shd w:val="clear" w:color="auto" w:fill="E5B8B7" w:themeFill="accent2" w:themeFillTint="66"/>
        </w:rPr>
        <w:t xml:space="preserve">EU: </w:t>
      </w:r>
      <w:r w:rsidRPr="008A6FF1">
        <w:rPr>
          <w:shd w:val="clear" w:color="auto" w:fill="E5B8B7" w:themeFill="accent2" w:themeFillTint="66"/>
          <w:lang w:val="en-GB"/>
        </w:rPr>
        <w:t>We would like to suggest that the options a) and b) listed under Approach 2 are reversed in their order, i.e. to start with the option of a comprehensive revision and then picking-up on possible options for a targeted revision only. In our opinion, this would improve the structure and make the text more accessible as well as would allow for better referencing. E.g. amendments of annex IX are (in greater detail) described in lit b of option b) of Approach 2 whereas only briefly mentioned under option a) of Approach 2</w:t>
      </w:r>
    </w:p>
  </w:comment>
  <w:comment w:id="113" w:author="Peter Meulepas" w:date="2023-07-07T09:42:00Z" w:initials="PM">
    <w:p w14:paraId="388E2D5F" w14:textId="39A9A1CC" w:rsidR="00A554F3" w:rsidRDefault="00A554F3">
      <w:pPr>
        <w:pStyle w:val="CommentText"/>
      </w:pPr>
      <w:r>
        <w:rPr>
          <w:rStyle w:val="CommentReference"/>
        </w:rPr>
        <w:annotationRef/>
      </w:r>
      <w:r>
        <w:t>A</w:t>
      </w:r>
      <w:r w:rsidRPr="00A554F3">
        <w:t>s explained above, restructuring</w:t>
      </w:r>
      <w:r>
        <w:t>/reversing</w:t>
      </w:r>
      <w:r w:rsidRPr="00A554F3">
        <w:t xml:space="preserve"> should best be kept to a minimum. Reversing the order </w:t>
      </w:r>
      <w:r>
        <w:t xml:space="preserve">would </w:t>
      </w:r>
      <w:r w:rsidRPr="00A554F3">
        <w:t xml:space="preserve">also no longer fit the current logical structure of </w:t>
      </w:r>
      <w:r>
        <w:t xml:space="preserve">(i) </w:t>
      </w:r>
      <w:r w:rsidRPr="00A554F3">
        <w:t xml:space="preserve">continuing with current protocol, </w:t>
      </w:r>
      <w:r>
        <w:t>(ii) targeted</w:t>
      </w:r>
      <w:r w:rsidRPr="00A554F3">
        <w:t xml:space="preserve"> revision</w:t>
      </w:r>
      <w:r>
        <w:t xml:space="preserve"> and (iii) </w:t>
      </w:r>
      <w:r w:rsidRPr="00A554F3">
        <w:t>thorough revision</w:t>
      </w:r>
      <w:r>
        <w:t xml:space="preserve"> </w:t>
      </w:r>
    </w:p>
  </w:comment>
  <w:comment w:id="119" w:author="Peter Meulepas" w:date="2023-07-03T14:53:00Z" w:initials="PM">
    <w:p w14:paraId="3E7ADA1E" w14:textId="77777777" w:rsidR="008B534F" w:rsidRDefault="00493FA1" w:rsidP="00C95010">
      <w:pPr>
        <w:pStyle w:val="CommentText"/>
      </w:pPr>
      <w:r>
        <w:rPr>
          <w:rStyle w:val="CommentReference"/>
        </w:rPr>
        <w:annotationRef/>
      </w:r>
      <w:r w:rsidR="008B534F">
        <w:t>CA: It seems this one is not, in fact, a standalone approach, since, if chosen, it would necessarily take place alongside one of the other 3 approaches. So we have 3 options (with their respective sub-options) and each one can have this capacity building element as a bolt-on. Not sure it should be listed as a separate "Approach". Can we call it an "add-on" or something along those lines instead, for clarity?</w:t>
      </w:r>
    </w:p>
  </w:comment>
  <w:comment w:id="120" w:author="Peter Meulepas" w:date="2023-07-07T09:47:00Z" w:initials="PM">
    <w:p w14:paraId="3BB0F1F1" w14:textId="6C254D1C" w:rsidR="002E1CD6" w:rsidRDefault="00A554F3" w:rsidP="001C6666">
      <w:pPr>
        <w:pStyle w:val="CommentText"/>
      </w:pPr>
      <w:r>
        <w:rPr>
          <w:rStyle w:val="CommentReference"/>
        </w:rPr>
        <w:annotationRef/>
      </w:r>
      <w:r w:rsidR="002E1CD6">
        <w:t xml:space="preserve">This approach/action is/remains essential to get current non-parties on board over time. Further capacity building and similar action may even be more important in this sense than a new revision of the protocol. I would therefore not subordinate this approach/option to the other three. </w:t>
      </w:r>
      <w:r w:rsidR="002E1CD6">
        <w:rPr>
          <w:u w:val="single"/>
        </w:rPr>
        <w:t>Increasing</w:t>
      </w:r>
      <w:r w:rsidR="002E1CD6">
        <w:t xml:space="preserve"> capacity building and similar action (as opposed to continuing at current levels) can be considered an option in itself. In the Convention work plans, this option also receives separate attention.</w:t>
      </w:r>
    </w:p>
  </w:comment>
  <w:comment w:id="121" w:author="Davis, Allison L" w:date="2023-07-17T09:27:00Z" w:initials="DL">
    <w:p w14:paraId="2A9B3380" w14:textId="404DA6A7" w:rsidR="380F7AB1" w:rsidRDefault="380F7AB1">
      <w:r>
        <w:t>short additional clarification added, as discussed</w:t>
      </w:r>
      <w:r>
        <w:annotationRef/>
      </w:r>
    </w:p>
  </w:comment>
  <w:comment w:id="131" w:author="Davis, Allison L" w:date="2023-07-17T09:22:00Z" w:initials="DL">
    <w:p w14:paraId="3EFE3031" w14:textId="53C30AB3" w:rsidR="380F7AB1" w:rsidRDefault="380F7AB1">
      <w:r>
        <w:t>edits to shorten/align sub-options in the text</w:t>
      </w:r>
      <w:r>
        <w:annotationRef/>
      </w:r>
    </w:p>
  </w:comment>
  <w:comment w:id="134" w:author="Peter Meulepas" w:date="2023-07-04T20:01:00Z" w:initials="PM">
    <w:p w14:paraId="6B6E8891" w14:textId="77777777" w:rsidR="008A6FF1" w:rsidRDefault="008A6FF1">
      <w:pPr>
        <w:pStyle w:val="CommentText"/>
        <w:rPr>
          <w:sz w:val="24"/>
          <w:szCs w:val="24"/>
          <w:shd w:val="clear" w:color="auto" w:fill="E5B8B7" w:themeFill="accent2" w:themeFillTint="66"/>
        </w:rPr>
      </w:pPr>
      <w:r>
        <w:rPr>
          <w:rStyle w:val="CommentReference"/>
        </w:rPr>
        <w:annotationRef/>
      </w:r>
      <w:r w:rsidRPr="008A6FF1">
        <w:rPr>
          <w:shd w:val="clear" w:color="auto" w:fill="E5B8B7" w:themeFill="accent2" w:themeFillTint="66"/>
        </w:rPr>
        <w:t xml:space="preserve">EU: </w:t>
      </w:r>
      <w:r w:rsidRPr="008A6FF1">
        <w:rPr>
          <w:sz w:val="24"/>
          <w:szCs w:val="24"/>
          <w:shd w:val="clear" w:color="auto" w:fill="E5B8B7" w:themeFill="accent2" w:themeFillTint="66"/>
        </w:rPr>
        <w:t>Table 2, containing the “overview of relationship between GP review conclusions (themes) and the policy approaches”, is useful as this currently provides the best hint at what problems we try to solve. It presents the information in a concise and structured way, which makes it easier for the reader to get an overview. Some aspects of this overview of issues should also be presented in the main body of the text.</w:t>
      </w:r>
      <w:r>
        <w:annotationRef/>
      </w:r>
    </w:p>
    <w:p w14:paraId="542E3890" w14:textId="77777777" w:rsidR="00B263DD" w:rsidRDefault="00B263DD" w:rsidP="00B263DD">
      <w:pPr>
        <w:pStyle w:val="ListParagraph"/>
        <w:ind w:left="0"/>
        <w:rPr>
          <w:sz w:val="24"/>
          <w:szCs w:val="24"/>
        </w:rPr>
      </w:pPr>
      <w:r w:rsidRPr="00B263DD">
        <w:rPr>
          <w:sz w:val="24"/>
          <w:szCs w:val="24"/>
          <w:shd w:val="clear" w:color="auto" w:fill="E5B8B7" w:themeFill="accent2" w:themeFillTint="66"/>
        </w:rPr>
        <w:t>In table 2 commentary on theme 8 (Improving emission inventories), it is stated that Approaches 1 and 3a “would not specifically address emission inventory improvements”. Why is this the case? It would be possible to improve the emission inventories by other, non-binding means, notably via the guidebook.</w:t>
      </w:r>
    </w:p>
    <w:p w14:paraId="1142E696" w14:textId="77777777" w:rsidR="00B263DD" w:rsidRPr="00373C5B" w:rsidRDefault="00B263DD" w:rsidP="00B263DD">
      <w:pPr>
        <w:pStyle w:val="ListParagraph"/>
        <w:ind w:left="0"/>
        <w:rPr>
          <w:sz w:val="24"/>
          <w:szCs w:val="24"/>
        </w:rPr>
      </w:pPr>
      <w:r w:rsidRPr="00B263DD">
        <w:rPr>
          <w:sz w:val="24"/>
          <w:szCs w:val="24"/>
          <w:shd w:val="clear" w:color="auto" w:fill="E5B8B7" w:themeFill="accent2" w:themeFillTint="66"/>
        </w:rPr>
        <w:t>Also in respect of theme 8, it is stated that approach 4 would have “some potential to address lack of capacity”. The case here seems understated and that there is great potential, with emission inventory improvement being one of the main topics for current capacity-building and knowledge support.</w:t>
      </w:r>
    </w:p>
    <w:p w14:paraId="365D4B1C" w14:textId="3C54DB3F" w:rsidR="00B263DD" w:rsidRDefault="00B263DD" w:rsidP="00B263DD">
      <w:pPr>
        <w:pStyle w:val="CommentText"/>
      </w:pPr>
      <w:r w:rsidRPr="00B263DD">
        <w:rPr>
          <w:sz w:val="24"/>
          <w:szCs w:val="24"/>
          <w:shd w:val="clear" w:color="auto" w:fill="E5B8B7" w:themeFill="accent2" w:themeFillTint="66"/>
        </w:rPr>
        <w:t>Would it make sense to consider options that could tackle NH3 and CH4 in a synergetic way ? (so somehow merging themes 3 and 5)?</w:t>
      </w:r>
    </w:p>
  </w:comment>
  <w:comment w:id="135" w:author="Peter Meulepas" w:date="2023-07-07T09:56:00Z" w:initials="PM">
    <w:p w14:paraId="6ED3A69A" w14:textId="41A7592F" w:rsidR="00BA0B30" w:rsidRPr="00BA0B30" w:rsidRDefault="00BA0B30">
      <w:pPr>
        <w:pStyle w:val="CommentText"/>
      </w:pPr>
      <w:r>
        <w:rPr>
          <w:rStyle w:val="CommentReference"/>
        </w:rPr>
        <w:annotationRef/>
      </w:r>
      <w:r w:rsidRPr="00BA0B30">
        <w:t>Regarding comment on EI improvement: the</w:t>
      </w:r>
      <w:r>
        <w:t xml:space="preserve"> focus is not on the regular and continuous improvements through updates of the GB, but on improving EI of current non-Parties.</w:t>
      </w:r>
      <w:r>
        <w:annotationRef/>
      </w:r>
    </w:p>
  </w:comment>
  <w:comment w:id="136" w:author="Peter Meulepas [VMM]" w:date="2023-08-14T15:23:00Z" w:initials="P[">
    <w:p w14:paraId="7EBBFA11" w14:textId="77777777" w:rsidR="008B534F" w:rsidRDefault="008B534F" w:rsidP="00FD15C1">
      <w:pPr>
        <w:pStyle w:val="CommentText"/>
      </w:pPr>
      <w:r>
        <w:rPr>
          <w:lang w:val="en-GB"/>
        </w:rPr>
        <w:t>The summary table in the informal document is updated to account for EU comments</w:t>
      </w:r>
    </w:p>
  </w:comment>
  <w:comment w:id="137" w:author="John Salter" w:date="2023-07-26T14:24:00Z" w:initials="JS">
    <w:p w14:paraId="6B4BEE67" w14:textId="77777777" w:rsidR="008A51C2" w:rsidRDefault="008A51C2" w:rsidP="001C6666">
      <w:pPr>
        <w:pStyle w:val="CommentText"/>
      </w:pPr>
      <w:r>
        <w:rPr>
          <w:rStyle w:val="CommentReference"/>
        </w:rPr>
        <w:annotationRef/>
      </w:r>
      <w:r>
        <w:t xml:space="preserve">Added ‘any further’ to differentiate from options above </w:t>
      </w:r>
    </w:p>
  </w:comment>
  <w:comment w:id="141" w:author="John Salter" w:date="2023-07-26T14:25:00Z" w:initials="JS">
    <w:p w14:paraId="5840245E" w14:textId="77777777" w:rsidR="00951E16" w:rsidRDefault="00951E16" w:rsidP="001C6666">
      <w:pPr>
        <w:pStyle w:val="CommentText"/>
      </w:pPr>
      <w:r>
        <w:rPr>
          <w:rStyle w:val="CommentReference"/>
        </w:rPr>
        <w:annotationRef/>
      </w:r>
      <w:r>
        <w:t xml:space="preserve">Changed to ‘re-organisation’ for better translation </w:t>
      </w:r>
    </w:p>
  </w:comment>
  <w:comment w:id="145" w:author="Peter Meulepas" w:date="2023-07-03T13:42:00Z" w:initials="PM">
    <w:p w14:paraId="59411309" w14:textId="77777777" w:rsidR="008B534F" w:rsidRDefault="00EE156C" w:rsidP="00F72461">
      <w:pPr>
        <w:pStyle w:val="CommentText"/>
      </w:pPr>
      <w:r>
        <w:rPr>
          <w:rStyle w:val="CommentReference"/>
        </w:rPr>
        <w:annotationRef/>
      </w:r>
      <w:r w:rsidR="008B534F">
        <w:rPr>
          <w:b/>
          <w:bCs/>
        </w:rPr>
        <w:t>US</w:t>
      </w:r>
      <w:r w:rsidR="008B534F">
        <w:t>: It could be helpful to add a sentence discussing if/how this approach could be combined with approach 4.</w:t>
      </w:r>
    </w:p>
  </w:comment>
  <w:comment w:id="146" w:author="Peter Meulepas" w:date="2023-07-07T10:00:00Z" w:initials="PM">
    <w:p w14:paraId="271C2D58" w14:textId="77777777" w:rsidR="008B534F" w:rsidRDefault="00BA0B30" w:rsidP="000D710E">
      <w:pPr>
        <w:pStyle w:val="CommentText"/>
      </w:pPr>
      <w:r>
        <w:rPr>
          <w:rStyle w:val="CommentReference"/>
        </w:rPr>
        <w:annotationRef/>
      </w:r>
      <w:r w:rsidR="008B534F">
        <w:t>See as example sentence in original draft of January. Can be reinserted.</w:t>
      </w:r>
    </w:p>
  </w:comment>
  <w:comment w:id="147" w:author="Davis, Allison L" w:date="2023-07-17T09:14:00Z" w:initials="DL">
    <w:p w14:paraId="1A72A496" w14:textId="38BA1DBE" w:rsidR="380F7AB1" w:rsidRDefault="380F7AB1">
      <w:r>
        <w:t>added</w:t>
      </w:r>
      <w:r>
        <w:annotationRef/>
      </w:r>
    </w:p>
  </w:comment>
  <w:comment w:id="154" w:author="Peter Meulepas" w:date="2023-07-03T14:58:00Z" w:initials="PM">
    <w:p w14:paraId="16CE287D" w14:textId="77777777" w:rsidR="008B534F" w:rsidRDefault="00493FA1" w:rsidP="0087779F">
      <w:pPr>
        <w:pStyle w:val="CommentText"/>
      </w:pPr>
      <w:r>
        <w:rPr>
          <w:rStyle w:val="CommentReference"/>
        </w:rPr>
        <w:annotationRef/>
      </w:r>
      <w:r w:rsidR="008B534F">
        <w:t>Text changes suggested by CA</w:t>
      </w:r>
    </w:p>
  </w:comment>
  <w:comment w:id="155" w:author="Peter Meulepas" w:date="2023-07-04T13:36:00Z" w:initials="PM">
    <w:p w14:paraId="2E9D8D6E" w14:textId="77777777" w:rsidR="008B534F" w:rsidRDefault="00D701B2" w:rsidP="00C53755">
      <w:pPr>
        <w:pStyle w:val="CommentText"/>
      </w:pPr>
      <w:r>
        <w:rPr>
          <w:rStyle w:val="CommentReference"/>
        </w:rPr>
        <w:annotationRef/>
      </w:r>
      <w:r w:rsidR="008B534F">
        <w:t>Continuing with the amended GP  implies further ratification and implementation of current-non Parties: meaning going beyond current status quo, and also new commitments as new incoming Parties would have to propose appropriate ERC’s. Hence disagree with these additions.</w:t>
      </w:r>
    </w:p>
  </w:comment>
  <w:comment w:id="168" w:author="John Salter" w:date="2023-07-26T14:28:00Z" w:initials="JS">
    <w:p w14:paraId="7BFAFF67" w14:textId="56259037" w:rsidR="00117CCC" w:rsidRDefault="00117CCC" w:rsidP="001C6666">
      <w:pPr>
        <w:pStyle w:val="CommentText"/>
      </w:pPr>
      <w:r>
        <w:rPr>
          <w:rStyle w:val="CommentReference"/>
        </w:rPr>
        <w:annotationRef/>
      </w:r>
      <w:r>
        <w:t>Corrected order</w:t>
      </w:r>
    </w:p>
  </w:comment>
  <w:comment w:id="176" w:author="Peter Meulepas" w:date="2023-07-03T13:56:00Z" w:initials="PM">
    <w:p w14:paraId="42BC3412" w14:textId="77777777" w:rsidR="008B534F" w:rsidRDefault="008B534F" w:rsidP="000074DD">
      <w:pPr>
        <w:pStyle w:val="CommentText"/>
      </w:pPr>
      <w:r>
        <w:t>US: How is this option related to a revision of the amended Gothenburg Protocol? It is a recommendation to complete a benefits report, so would this make more sense to include in either approach 3 or 4? This could be done in collaboration with CCAC.</w:t>
      </w:r>
    </w:p>
  </w:comment>
  <w:comment w:id="177" w:author="Peter Meulepas" w:date="2023-08-14T10:39:00Z" w:initials="PM">
    <w:p w14:paraId="102A9E01" w14:textId="77777777" w:rsidR="008B534F" w:rsidRDefault="007C4894" w:rsidP="00C4681A">
      <w:pPr>
        <w:pStyle w:val="CommentText"/>
      </w:pPr>
      <w:r>
        <w:rPr>
          <w:rStyle w:val="CommentReference"/>
        </w:rPr>
        <w:annotationRef/>
      </w:r>
      <w:r w:rsidR="008B534F">
        <w:t>Suggest shortening this paragraph, as it is now somewhat unbalanced with other paragraphs. It counts 250 words: shortening it would allow to reduce the number of words towards the word limit. We need to bring word count down with about 750 words (first page not counting)</w:t>
      </w:r>
    </w:p>
  </w:comment>
  <w:comment w:id="187" w:author="Peter Meulepas" w:date="2023-07-03T15:39:00Z" w:initials="PM">
    <w:p w14:paraId="642CBF5E" w14:textId="77777777" w:rsidR="008B534F" w:rsidRDefault="008B534F" w:rsidP="00693D35">
      <w:pPr>
        <w:pStyle w:val="CommentText"/>
      </w:pPr>
      <w:r>
        <w:t>CA: In fact, the Global Methane Assessment did exactly this, modeling the number of avoided premature deaths that would arise from different levels of cuts in methane emissions, as well as economic costs.  This statement makes it sound like no work has been done on this yet. While crop losses were also estimated and dollar values assigned, ecosystem impacts were described qualitatively. So there is likely more to be done on the ecosystem side.</w:t>
      </w:r>
    </w:p>
  </w:comment>
  <w:comment w:id="188" w:author="Peter Meulepas" w:date="2023-08-14T10:44:00Z" w:initials="PM">
    <w:p w14:paraId="59F79265" w14:textId="77777777" w:rsidR="00ED145B" w:rsidRDefault="00FC6C6C" w:rsidP="001C6666">
      <w:pPr>
        <w:pStyle w:val="CommentText"/>
      </w:pPr>
      <w:r>
        <w:rPr>
          <w:rStyle w:val="CommentReference"/>
        </w:rPr>
        <w:annotationRef/>
      </w:r>
      <w:r w:rsidR="00ED145B">
        <w:t>Made a few edits to account for this comment</w:t>
      </w:r>
    </w:p>
  </w:comment>
  <w:comment w:id="201" w:author="Peter Meulepas" w:date="2023-07-03T13:57:00Z" w:initials="PM">
    <w:p w14:paraId="4CF94871" w14:textId="77777777" w:rsidR="008B534F" w:rsidRDefault="008B534F" w:rsidP="00F5706F">
      <w:pPr>
        <w:pStyle w:val="CommentText"/>
      </w:pPr>
      <w:r>
        <w:t xml:space="preserve">US: </w:t>
      </w:r>
      <w:r>
        <w:rPr>
          <w:color w:val="333333"/>
        </w:rPr>
        <w:t>This would be extremely useful; it would be beneficial if H2 power and methane concentrations could also be further investigated in this context</w:t>
      </w:r>
      <w:r>
        <w:t xml:space="preserve"> </w:t>
      </w:r>
    </w:p>
  </w:comment>
  <w:comment w:id="208" w:author="Peter Meulepas" w:date="2023-07-04T13:48:00Z" w:initials="PM">
    <w:p w14:paraId="3AF38CE4" w14:textId="77777777" w:rsidR="00E36BEC" w:rsidRDefault="00E36BEC" w:rsidP="0077017D">
      <w:pPr>
        <w:pStyle w:val="CommentText"/>
      </w:pPr>
      <w:r>
        <w:t>Addition suggested by CA</w:t>
      </w:r>
    </w:p>
  </w:comment>
  <w:comment w:id="237" w:author="Peter Meulepas" w:date="2023-08-14T11:14:00Z" w:initials="PM">
    <w:p w14:paraId="14E23F7B" w14:textId="77777777" w:rsidR="00317394" w:rsidRDefault="00317394" w:rsidP="001C6666">
      <w:pPr>
        <w:pStyle w:val="CommentText"/>
      </w:pPr>
      <w:r>
        <w:rPr>
          <w:rStyle w:val="CommentReference"/>
        </w:rPr>
        <w:annotationRef/>
      </w:r>
      <w:r>
        <w:t>It is not a ratification procedure</w:t>
      </w:r>
    </w:p>
  </w:comment>
  <w:comment w:id="233" w:author="Peter Meulepas" w:date="2023-07-03T15:06:00Z" w:initials="PM">
    <w:p w14:paraId="3EC03929" w14:textId="77777777" w:rsidR="00E36BEC" w:rsidRDefault="00D70DD6" w:rsidP="005906CA">
      <w:pPr>
        <w:pStyle w:val="CommentText"/>
      </w:pPr>
      <w:r>
        <w:rPr>
          <w:rStyle w:val="CommentReference"/>
        </w:rPr>
        <w:annotationRef/>
      </w:r>
      <w:r w:rsidR="00E36BEC">
        <w:t>CA: Please provide a footnote or a reference to explain what is meant here by "silence procedure", as this is not clear from the document.</w:t>
      </w:r>
    </w:p>
  </w:comment>
  <w:comment w:id="234" w:author="Peter Meulepas" w:date="2023-07-03T15:07:00Z" w:initials="PM">
    <w:p w14:paraId="3EF29291" w14:textId="1C7AE127" w:rsidR="00D70DD6" w:rsidRDefault="00D70DD6">
      <w:pPr>
        <w:pStyle w:val="CommentText"/>
      </w:pPr>
      <w:r>
        <w:rPr>
          <w:rStyle w:val="CommentReference"/>
        </w:rPr>
        <w:annotationRef/>
      </w:r>
      <w:r>
        <w:t>It should be clear from the reference to article 13bis (6-7) of the AGP:</w:t>
      </w:r>
      <w:r w:rsidR="003F7BB7">
        <w:t>.</w:t>
      </w:r>
    </w:p>
  </w:comment>
  <w:comment w:id="235" w:author="Dominique Pritula [EC GC]" w:date="2023-08-08T14:11:00Z" w:initials="DG">
    <w:p w14:paraId="2571C963" w14:textId="0D0CF207" w:rsidR="57A4C98A" w:rsidRDefault="57A4C98A">
      <w:pPr>
        <w:pStyle w:val="CommentText"/>
      </w:pPr>
      <w:r>
        <w:t>Added in some detail from the Protocol to spell it out a little more.</w:t>
      </w:r>
      <w:r>
        <w:rPr>
          <w:rStyle w:val="CommentReference"/>
        </w:rPr>
        <w:annotationRef/>
      </w:r>
    </w:p>
  </w:comment>
  <w:comment w:id="243" w:author="Peter Meulepas" w:date="2023-07-05T07:34:00Z" w:initials="PM">
    <w:p w14:paraId="6FEFAA0E" w14:textId="03D380BE" w:rsidR="00DD1A81" w:rsidRPr="00503B47" w:rsidRDefault="00DD1A81" w:rsidP="00DD1A81">
      <w:pPr>
        <w:shd w:val="clear" w:color="auto" w:fill="E5B8B7" w:themeFill="accent2" w:themeFillTint="66"/>
        <w:autoSpaceDE w:val="0"/>
        <w:autoSpaceDN w:val="0"/>
      </w:pPr>
      <w:r>
        <w:rPr>
          <w:rStyle w:val="CommentReference"/>
        </w:rPr>
        <w:annotationRef/>
      </w:r>
      <w:r w:rsidRPr="00DD1A81">
        <w:rPr>
          <w:shd w:val="clear" w:color="auto" w:fill="E5B8B7" w:themeFill="accent2" w:themeFillTint="66"/>
        </w:rPr>
        <w:t>EU: Regarding the statement contained in the introductory part of Approach 2 (in “11.”), that “for new incoming Parties, however, the regular ratification procedure will still apply”, we would like to share that we have lately received a different opinion from the CLRTAP Secretariat and their Treaty Section:</w:t>
      </w:r>
    </w:p>
    <w:p w14:paraId="585BE03B" w14:textId="77777777" w:rsidR="00DD1A81" w:rsidRPr="00503B47" w:rsidRDefault="00DD1A81" w:rsidP="00DD1A81">
      <w:pPr>
        <w:shd w:val="clear" w:color="auto" w:fill="E5B8B7" w:themeFill="accent2" w:themeFillTint="66"/>
        <w:autoSpaceDE w:val="0"/>
        <w:autoSpaceDN w:val="0"/>
        <w:rPr>
          <w:lang w:val="en-US"/>
        </w:rPr>
      </w:pPr>
      <w:r w:rsidRPr="00DD1A81">
        <w:rPr>
          <w:shd w:val="clear" w:color="auto" w:fill="E5B8B7" w:themeFill="accent2" w:themeFillTint="66"/>
        </w:rPr>
        <w:t>“</w:t>
      </w:r>
      <w:r w:rsidRPr="00DD1A81">
        <w:rPr>
          <w:shd w:val="clear" w:color="auto" w:fill="E5B8B7" w:themeFill="accent2" w:themeFillTint="66"/>
          <w:lang w:val="en-US"/>
        </w:rPr>
        <w:t>If, upon acceptance of the Amendments, [a Convention Party] does not declare that it does not accept the procedure set out in article 13 bis, paragraph 7 with respect to Amendments to annexes IV to XI, no further action would be required for [that Party] to be bound by the Amendments adopted by [EB] decision [xxxx].”</w:t>
      </w:r>
    </w:p>
    <w:p w14:paraId="51DA45D1" w14:textId="57B62F18" w:rsidR="00DD1A81" w:rsidRDefault="00DD1A81" w:rsidP="00DD1A81">
      <w:pPr>
        <w:pStyle w:val="CommentText"/>
        <w:shd w:val="clear" w:color="auto" w:fill="E5B8B7" w:themeFill="accent2" w:themeFillTint="66"/>
      </w:pPr>
      <w:r w:rsidRPr="00DD1A81">
        <w:rPr>
          <w:shd w:val="clear" w:color="auto" w:fill="E5B8B7" w:themeFill="accent2" w:themeFillTint="66"/>
        </w:rPr>
        <w:t>Hence, our legal understanding is that the regular ratification procedure would for new incoming Parties [to the GP] also only apply for the (revised) GP Protocol and those annexes that are not subject to the expedited procedure (given that the expedited procedure has been accepted upon ratification).</w:t>
      </w:r>
    </w:p>
  </w:comment>
  <w:comment w:id="244" w:author="Peter Meulepas" w:date="2023-07-07T10:01:00Z" w:initials="PM">
    <w:p w14:paraId="39CBF25A" w14:textId="12CB957F" w:rsidR="00BA0B30" w:rsidRDefault="00BA0B30">
      <w:pPr>
        <w:pStyle w:val="CommentText"/>
      </w:pPr>
      <w:r>
        <w:rPr>
          <w:rStyle w:val="CommentReference"/>
        </w:rPr>
        <w:annotationRef/>
      </w:r>
      <w:r>
        <w:t xml:space="preserve">Due to successive editing this paragraph has lost some clarity. What is meant is that for amendments to TA IV-XI current Parties to the protocol that have accepted the expedited procedure do not have to do anything, while current non- Parties still have to ratify the Protocol </w:t>
      </w:r>
      <w:r w:rsidRPr="00BA0B30">
        <w:rPr>
          <w:u w:val="single"/>
        </w:rPr>
        <w:t>first</w:t>
      </w:r>
      <w:r>
        <w:t xml:space="preserve"> under the traditional procedure: see proposal to change sentence.</w:t>
      </w:r>
    </w:p>
  </w:comment>
  <w:comment w:id="246" w:author="Peter Meulepas" w:date="2023-07-05T07:34:00Z" w:initials="PM">
    <w:p w14:paraId="5C5D827A" w14:textId="77777777" w:rsidR="00161391" w:rsidRPr="00503B47" w:rsidRDefault="00161391" w:rsidP="00161391">
      <w:pPr>
        <w:shd w:val="clear" w:color="auto" w:fill="E5B8B7" w:themeFill="accent2" w:themeFillTint="66"/>
        <w:autoSpaceDE w:val="0"/>
        <w:autoSpaceDN w:val="0"/>
      </w:pPr>
      <w:r>
        <w:rPr>
          <w:rStyle w:val="CommentReference"/>
        </w:rPr>
        <w:annotationRef/>
      </w:r>
      <w:r w:rsidRPr="00DD1A81">
        <w:rPr>
          <w:shd w:val="clear" w:color="auto" w:fill="E5B8B7" w:themeFill="accent2" w:themeFillTint="66"/>
        </w:rPr>
        <w:t>EU: Regarding the statement contained in the introductory part of Approach 2 (in “11.”), that “for new incoming Parties, however, the regular ratification procedure will still apply”, we would like to share that we have lately received a different opinion from the CLRTAP Secretariat and their Treaty Section:</w:t>
      </w:r>
    </w:p>
    <w:p w14:paraId="0A6371BE" w14:textId="77777777" w:rsidR="00161391" w:rsidRPr="00503B47" w:rsidRDefault="00161391" w:rsidP="00161391">
      <w:pPr>
        <w:shd w:val="clear" w:color="auto" w:fill="E5B8B7" w:themeFill="accent2" w:themeFillTint="66"/>
        <w:autoSpaceDE w:val="0"/>
        <w:autoSpaceDN w:val="0"/>
        <w:rPr>
          <w:lang w:val="en-US"/>
        </w:rPr>
      </w:pPr>
      <w:r w:rsidRPr="00DD1A81">
        <w:rPr>
          <w:shd w:val="clear" w:color="auto" w:fill="E5B8B7" w:themeFill="accent2" w:themeFillTint="66"/>
        </w:rPr>
        <w:t>“</w:t>
      </w:r>
      <w:r w:rsidRPr="00DD1A81">
        <w:rPr>
          <w:shd w:val="clear" w:color="auto" w:fill="E5B8B7" w:themeFill="accent2" w:themeFillTint="66"/>
          <w:lang w:val="en-US"/>
        </w:rPr>
        <w:t>If, upon acceptance of the Amendments, [a Convention Party] does not declare that it does not accept the procedure set out in article 13 bis, paragraph 7 with respect to Amendments to annexes IV to XI, no further action would be required for [that Party] to be bound by the Amendments adopted by [EB] decision [xxxx].”</w:t>
      </w:r>
    </w:p>
    <w:p w14:paraId="240F3D53" w14:textId="77777777" w:rsidR="00161391" w:rsidRDefault="00161391" w:rsidP="00161391">
      <w:pPr>
        <w:pStyle w:val="CommentText"/>
        <w:shd w:val="clear" w:color="auto" w:fill="E5B8B7" w:themeFill="accent2" w:themeFillTint="66"/>
      </w:pPr>
      <w:r w:rsidRPr="00DD1A81">
        <w:rPr>
          <w:shd w:val="clear" w:color="auto" w:fill="E5B8B7" w:themeFill="accent2" w:themeFillTint="66"/>
        </w:rPr>
        <w:t>Hence, our legal understanding is that the regular ratification procedure would for new incoming Parties [to the GP] also only apply for the (revised) GP Protocol and those annexes that are not subject to the expedited procedure (given that the expedited procedure has been accepted upon ratification).</w:t>
      </w:r>
    </w:p>
  </w:comment>
  <w:comment w:id="247" w:author="Peter Meulepas" w:date="2023-07-07T10:01:00Z" w:initials="PM">
    <w:p w14:paraId="77B04E93" w14:textId="77777777" w:rsidR="00161391" w:rsidRDefault="00161391" w:rsidP="00161391">
      <w:pPr>
        <w:pStyle w:val="CommentText"/>
      </w:pPr>
      <w:r>
        <w:rPr>
          <w:rStyle w:val="CommentReference"/>
        </w:rPr>
        <w:annotationRef/>
      </w:r>
      <w:r>
        <w:t xml:space="preserve">Due to successive editing this paragraph has lost some clarity. What is meant is that for amendments to TA IV-XI current Parties to the protocol that have accepted the expedited procedure do not have to do anything, while current non- Parties still have to ratify the Protocol </w:t>
      </w:r>
      <w:r w:rsidRPr="00BA0B30">
        <w:rPr>
          <w:u w:val="single"/>
        </w:rPr>
        <w:t>first</w:t>
      </w:r>
      <w:r>
        <w:t xml:space="preserve"> under the traditional procedure: see proposal to change sentence.</w:t>
      </w:r>
    </w:p>
  </w:comment>
  <w:comment w:id="213" w:author="Peter Meulepas" w:date="2023-07-04T13:36:00Z" w:initials="PM">
    <w:p w14:paraId="2D59FEE6" w14:textId="77777777" w:rsidR="00E36BEC" w:rsidRDefault="00D701B2" w:rsidP="00096E4B">
      <w:pPr>
        <w:pStyle w:val="CommentText"/>
      </w:pPr>
      <w:r>
        <w:rPr>
          <w:rStyle w:val="CommentReference"/>
        </w:rPr>
        <w:annotationRef/>
      </w:r>
      <w:r w:rsidR="00E36BEC">
        <w:t>Text changes suggested by CA</w:t>
      </w:r>
    </w:p>
  </w:comment>
  <w:comment w:id="258" w:author="Peter Meulepas" w:date="2023-07-03T13:44:00Z" w:initials="PM">
    <w:p w14:paraId="7243204F" w14:textId="77777777" w:rsidR="00E36BEC" w:rsidRDefault="00EE156C" w:rsidP="002567A4">
      <w:pPr>
        <w:pStyle w:val="CommentText"/>
      </w:pPr>
      <w:r>
        <w:rPr>
          <w:rStyle w:val="CommentReference"/>
        </w:rPr>
        <w:annotationRef/>
      </w:r>
      <w:r w:rsidR="00E36BEC">
        <w:t>US: Recommend organizing with the same labels as are presented in Table 1 for ease of understanding. We have suggested this edit here, but recommend doing so for all approaches/sub-approaches.</w:t>
      </w:r>
    </w:p>
  </w:comment>
  <w:comment w:id="259" w:author="Davis, Allison L" w:date="2023-07-17T09:29:00Z" w:initials="DL">
    <w:p w14:paraId="4353B660" w14:textId="18C81B6F" w:rsidR="380F7AB1" w:rsidRDefault="380F7AB1">
      <w:r>
        <w:t>made this change throughout the document.</w:t>
      </w:r>
      <w:r>
        <w:annotationRef/>
      </w:r>
    </w:p>
  </w:comment>
  <w:comment w:id="288" w:author="John Salter" w:date="2023-07-26T14:32:00Z" w:initials="JS">
    <w:p w14:paraId="26180C5D" w14:textId="77777777" w:rsidR="00AA0154" w:rsidRDefault="00AA0154" w:rsidP="001C6666">
      <w:pPr>
        <w:pStyle w:val="CommentText"/>
      </w:pPr>
      <w:r>
        <w:rPr>
          <w:rStyle w:val="CommentReference"/>
        </w:rPr>
        <w:annotationRef/>
      </w:r>
      <w:r>
        <w:t xml:space="preserve">Additional wording not required for same meaning </w:t>
      </w:r>
    </w:p>
  </w:comment>
  <w:comment w:id="286" w:author="Peter Meulepas" w:date="2023-07-03T13:44:00Z" w:initials="PM">
    <w:p w14:paraId="395222DF" w14:textId="77777777" w:rsidR="00E36BEC" w:rsidRDefault="00EE156C" w:rsidP="001A51AB">
      <w:pPr>
        <w:pStyle w:val="CommentText"/>
      </w:pPr>
      <w:r>
        <w:rPr>
          <w:rStyle w:val="CommentReference"/>
        </w:rPr>
        <w:annotationRef/>
      </w:r>
      <w:r w:rsidR="00E36BEC">
        <w:t>US: Could the EGPOD provide a more clear example/examples of what those amendments could be and why this could be helpful?</w:t>
      </w:r>
    </w:p>
  </w:comment>
  <w:comment w:id="287" w:author="Peter Meulepas" w:date="2023-07-07T10:07:00Z" w:initials="PM">
    <w:p w14:paraId="33BA1A5E" w14:textId="6C1FA2B0" w:rsidR="003D00C0" w:rsidRDefault="00B055A3">
      <w:pPr>
        <w:pStyle w:val="CommentText"/>
      </w:pPr>
      <w:r>
        <w:rPr>
          <w:rStyle w:val="CommentReference"/>
        </w:rPr>
        <w:annotationRef/>
      </w:r>
      <w:r w:rsidR="003D00C0">
        <w:t>For example</w:t>
      </w:r>
    </w:p>
    <w:p w14:paraId="059267FC" w14:textId="77777777" w:rsidR="003D00C0" w:rsidRDefault="003D00C0">
      <w:pPr>
        <w:pStyle w:val="CommentText"/>
        <w:numPr>
          <w:ilvl w:val="0"/>
          <w:numId w:val="14"/>
        </w:numPr>
      </w:pPr>
      <w:r>
        <w:t>removing certain ELVs of less important activities that are a barrier for ratification</w:t>
      </w:r>
    </w:p>
    <w:p w14:paraId="5CABEE3C" w14:textId="77777777" w:rsidR="003D00C0" w:rsidRDefault="003D00C0">
      <w:pPr>
        <w:pStyle w:val="CommentText"/>
        <w:numPr>
          <w:ilvl w:val="0"/>
          <w:numId w:val="14"/>
        </w:numPr>
      </w:pPr>
      <w:r>
        <w:t xml:space="preserve"> including certain exemptions in the TA (derogations from applying ELVs under certain circumstances)</w:t>
      </w:r>
    </w:p>
    <w:p w14:paraId="4ADF5CC5" w14:textId="77777777" w:rsidR="003D00C0" w:rsidRDefault="003D00C0">
      <w:pPr>
        <w:pStyle w:val="CommentText"/>
        <w:numPr>
          <w:ilvl w:val="0"/>
          <w:numId w:val="14"/>
        </w:numPr>
      </w:pPr>
      <w:r>
        <w:t xml:space="preserve"> …</w:t>
      </w:r>
    </w:p>
    <w:p w14:paraId="51102562" w14:textId="77777777" w:rsidR="003D00C0" w:rsidRDefault="003D00C0" w:rsidP="001C6666">
      <w:pPr>
        <w:pStyle w:val="CommentText"/>
      </w:pPr>
      <w:r>
        <w:t>Added a few examples</w:t>
      </w:r>
    </w:p>
  </w:comment>
  <w:comment w:id="313" w:author="Peter Meulepas" w:date="2023-08-17T11:23:00Z" w:initials="PM">
    <w:p w14:paraId="759A914B" w14:textId="77777777" w:rsidR="00321342" w:rsidRDefault="00321342" w:rsidP="001C6666">
      <w:pPr>
        <w:pStyle w:val="CommentText"/>
      </w:pPr>
      <w:r>
        <w:rPr>
          <w:rStyle w:val="CommentReference"/>
        </w:rPr>
        <w:annotationRef/>
      </w:r>
      <w:r>
        <w:t xml:space="preserve">Added this sentence, as 'removing mandatory TA' is also addressed under approach 2(a) in chapter 3. Moving the analysis on 'removing mandatory TA' in chapter 3 from 2(a) to 2(b) would interfere too much with current text under 2(b) </w:t>
      </w:r>
    </w:p>
  </w:comment>
  <w:comment w:id="330" w:author="Peter Meulepas" w:date="2023-07-03T13:45:00Z" w:initials="PM">
    <w:p w14:paraId="036BB961" w14:textId="77777777" w:rsidR="00E36BEC" w:rsidRDefault="00EE156C" w:rsidP="00D65F5A">
      <w:pPr>
        <w:pStyle w:val="CommentText"/>
      </w:pPr>
      <w:r>
        <w:rPr>
          <w:rStyle w:val="CommentReference"/>
        </w:rPr>
        <w:annotationRef/>
      </w:r>
      <w:r w:rsidR="00E36BEC">
        <w:t>US: But the country would still be legally bound by the requirements?</w:t>
      </w:r>
    </w:p>
  </w:comment>
  <w:comment w:id="331" w:author="Peter Meulepas" w:date="2023-07-07T10:10:00Z" w:initials="PM">
    <w:p w14:paraId="2D89DD41" w14:textId="7C8062CA" w:rsidR="00B055A3" w:rsidRDefault="00B055A3">
      <w:pPr>
        <w:pStyle w:val="CommentText"/>
      </w:pPr>
      <w:r>
        <w:rPr>
          <w:rStyle w:val="CommentReference"/>
        </w:rPr>
        <w:annotationRef/>
      </w:r>
      <w:r>
        <w:t xml:space="preserve">Yes, </w:t>
      </w:r>
      <w:r w:rsidR="00760098" w:rsidRPr="00760098">
        <w:t xml:space="preserve">the protocol text always takes legal precedence over an </w:t>
      </w:r>
      <w:r w:rsidR="00760098">
        <w:t>EB</w:t>
      </w:r>
      <w:r w:rsidR="00760098" w:rsidRPr="00760098">
        <w:t xml:space="preserve"> decision</w:t>
      </w:r>
      <w:r w:rsidR="00760098">
        <w:t>. And article 9 of the GP sets the basic requirements on compliance that remain applicable, unless changed through a revision</w:t>
      </w:r>
    </w:p>
    <w:p w14:paraId="5BFC6F3A" w14:textId="77777777" w:rsidR="00760098" w:rsidRDefault="00760098">
      <w:pPr>
        <w:pStyle w:val="CommentText"/>
      </w:pPr>
    </w:p>
    <w:p w14:paraId="1A6AD1A2" w14:textId="38060D2A" w:rsidR="00760098" w:rsidRDefault="00760098">
      <w:pPr>
        <w:pStyle w:val="CommentText"/>
      </w:pPr>
      <w:r>
        <w:t>Article 9 “</w:t>
      </w:r>
      <w:r w:rsidRPr="00760098">
        <w:rPr>
          <w:i/>
          <w:iCs/>
          <w:color w:val="0070C0"/>
        </w:rPr>
        <w:t xml:space="preserve">Compliance by each Party with </w:t>
      </w:r>
      <w:r w:rsidRPr="00760098">
        <w:rPr>
          <w:i/>
          <w:iCs/>
          <w:color w:val="0070C0"/>
          <w:u w:val="single"/>
        </w:rPr>
        <w:t>its obligations</w:t>
      </w:r>
      <w:r w:rsidRPr="00760098">
        <w:rPr>
          <w:i/>
          <w:iCs/>
          <w:color w:val="0070C0"/>
        </w:rPr>
        <w:t xml:space="preserve"> under the present Protocol shall be reviewed regularly. The Implementation Committee established by decision 1997/2 of the Executive Body at its fifteenth session shall carry out such reviews and report to the Parties at a session of the Executive Body in accordance with the terms of the annex to that decision, including any amendments thereto</w:t>
      </w:r>
      <w:r>
        <w:t>.”</w:t>
      </w:r>
    </w:p>
  </w:comment>
  <w:comment w:id="345" w:author="Peter Meulepas" w:date="2023-07-03T15:11:00Z" w:initials="PM">
    <w:p w14:paraId="07C3F964" w14:textId="77777777" w:rsidR="00E36BEC" w:rsidRDefault="003F7BB7" w:rsidP="005429BD">
      <w:pPr>
        <w:pStyle w:val="CommentText"/>
      </w:pPr>
      <w:r>
        <w:rPr>
          <w:rStyle w:val="CommentReference"/>
        </w:rPr>
        <w:annotationRef/>
      </w:r>
      <w:r w:rsidR="00E36BEC">
        <w:t>CA: An example here would be useful to demonstrate where the limitations are of this approach.</w:t>
      </w:r>
    </w:p>
  </w:comment>
  <w:comment w:id="346" w:author="Peter Meulepas" w:date="2023-07-03T15:13:00Z" w:initials="PM">
    <w:p w14:paraId="0F0711BA" w14:textId="4629CAA0" w:rsidR="003D00C0" w:rsidRDefault="003F7BB7">
      <w:pPr>
        <w:pStyle w:val="CommentText"/>
      </w:pPr>
      <w:r>
        <w:rPr>
          <w:rStyle w:val="CommentReference"/>
        </w:rPr>
        <w:annotationRef/>
      </w:r>
      <w:r w:rsidR="003D00C0">
        <w:t>Examples are plenty and much dependent on how and to what extent we wish to change TA. For example: changes to TA that would also require changes to definitions in article 1 (e.g. def for ‘new’); changes to TA that would also require changes in article 3 (e.g. article 2bis / 2ter) or to article 3bis (flex transitional arrangements). Also rearranging from pollutant to sector would likely require changes to article 3. And so on. …</w:t>
      </w:r>
    </w:p>
    <w:p w14:paraId="22206FAD" w14:textId="77777777" w:rsidR="003D00C0" w:rsidRDefault="003D00C0" w:rsidP="001C6666">
      <w:pPr>
        <w:pStyle w:val="CommentText"/>
      </w:pPr>
      <w:r>
        <w:t>Added a few examples</w:t>
      </w:r>
    </w:p>
  </w:comment>
  <w:comment w:id="348" w:author="Peter Meulepas" w:date="2023-08-16T08:07:00Z" w:initials="PM">
    <w:p w14:paraId="78D63E4E" w14:textId="77777777" w:rsidR="0088674C" w:rsidRDefault="0088674C" w:rsidP="001C6666">
      <w:pPr>
        <w:pStyle w:val="CommentText"/>
      </w:pPr>
      <w:r>
        <w:rPr>
          <w:rStyle w:val="CommentReference"/>
        </w:rPr>
        <w:annotationRef/>
      </w:r>
      <w:r>
        <w:t>consistency</w:t>
      </w:r>
    </w:p>
  </w:comment>
  <w:comment w:id="389" w:author="Peter Meulepas" w:date="2023-07-03T15:20:00Z" w:initials="PM">
    <w:p w14:paraId="35373A82" w14:textId="77777777" w:rsidR="00E36BEC" w:rsidRDefault="000E70EF" w:rsidP="00EB206C">
      <w:pPr>
        <w:pStyle w:val="CommentText"/>
      </w:pPr>
      <w:r>
        <w:rPr>
          <w:rStyle w:val="CommentReference"/>
        </w:rPr>
        <w:annotationRef/>
      </w:r>
      <w:r w:rsidR="00E36BEC">
        <w:t>CA: Overall, this seems an odd mix of descriptions and pronouncements on whether the option is good or bad, which seems more appropriate in the pros/cons section. Then some of it is simply describing what the option is or how it would be done.  Would be better to be a bit more systematic.</w:t>
      </w:r>
    </w:p>
  </w:comment>
  <w:comment w:id="390" w:author="Peter Meulepas" w:date="2023-07-03T15:21:00Z" w:initials="PM">
    <w:p w14:paraId="7F0E2E1D" w14:textId="1AF5FB2B" w:rsidR="00347EC6" w:rsidRDefault="000E70EF" w:rsidP="001C6666">
      <w:pPr>
        <w:pStyle w:val="CommentText"/>
      </w:pPr>
      <w:r>
        <w:rPr>
          <w:rStyle w:val="CommentReference"/>
        </w:rPr>
        <w:annotationRef/>
      </w:r>
      <w:r w:rsidR="00347EC6">
        <w:t>More specificity would have been welcome</w:t>
      </w:r>
    </w:p>
  </w:comment>
  <w:comment w:id="402" w:author="Peter Meulepas" w:date="2023-07-03T15:25:00Z" w:initials="PM">
    <w:p w14:paraId="7E0A480E" w14:textId="77777777" w:rsidR="00E36BEC" w:rsidRDefault="000E70EF" w:rsidP="00A575BB">
      <w:pPr>
        <w:pStyle w:val="CommentText"/>
      </w:pPr>
      <w:r>
        <w:rPr>
          <w:rStyle w:val="CommentReference"/>
        </w:rPr>
        <w:annotationRef/>
      </w:r>
      <w:r w:rsidR="00E36BEC">
        <w:t>CA: Very hard to set targets based on a notion of adequacy in protecting human health and the environment……..many pollutants covered by GP are considered non-threshold by Canada, and are harmful at any level</w:t>
      </w:r>
    </w:p>
  </w:comment>
  <w:comment w:id="403" w:author="Peter Meulepas" w:date="2023-07-03T15:27:00Z" w:initials="PM">
    <w:p w14:paraId="4CB62892" w14:textId="77777777" w:rsidR="00E36BEC" w:rsidRDefault="000E70EF" w:rsidP="0094440B">
      <w:pPr>
        <w:pStyle w:val="CommentText"/>
      </w:pPr>
      <w:r>
        <w:rPr>
          <w:rStyle w:val="CommentReference"/>
        </w:rPr>
        <w:annotationRef/>
      </w:r>
      <w:r w:rsidR="00E36BEC">
        <w:t>Within AGP we agreed on objectives in line with Annex I.</w:t>
      </w:r>
    </w:p>
  </w:comment>
  <w:comment w:id="404" w:author="Peter Meulepas" w:date="2023-08-14T15:51:00Z" w:initials="PM">
    <w:p w14:paraId="28403DF1" w14:textId="4E0BC82D" w:rsidR="00776173" w:rsidRDefault="00776173" w:rsidP="001C6666">
      <w:pPr>
        <w:pStyle w:val="CommentText"/>
      </w:pPr>
      <w:r>
        <w:rPr>
          <w:rStyle w:val="CommentReference"/>
        </w:rPr>
        <w:annotationRef/>
      </w:r>
      <w:r>
        <w:t>Notwithstanding, changes are fine</w:t>
      </w:r>
    </w:p>
  </w:comment>
  <w:comment w:id="395" w:author="Peter Meulepas" w:date="2023-07-04T13:41:00Z" w:initials="PM">
    <w:p w14:paraId="26CB8FAD" w14:textId="77777777" w:rsidR="00E36BEC" w:rsidRDefault="00D701B2" w:rsidP="00B61323">
      <w:pPr>
        <w:pStyle w:val="CommentText"/>
      </w:pPr>
      <w:r>
        <w:rPr>
          <w:rStyle w:val="CommentReference"/>
        </w:rPr>
        <w:annotationRef/>
      </w:r>
      <w:r w:rsidR="00E36BEC">
        <w:t>Text changes suggested by CA</w:t>
      </w:r>
    </w:p>
  </w:comment>
  <w:comment w:id="407" w:author="Peter Meulepas" w:date="2023-07-05T07:47:00Z" w:initials="PM">
    <w:p w14:paraId="68CA3859" w14:textId="7F9C5E5F" w:rsidR="00B26C42" w:rsidRDefault="00B26C42">
      <w:pPr>
        <w:pStyle w:val="CommentText"/>
      </w:pPr>
      <w:r>
        <w:rPr>
          <w:rStyle w:val="CommentReference"/>
        </w:rPr>
        <w:annotationRef/>
      </w:r>
      <w:r w:rsidRPr="00B26C42">
        <w:rPr>
          <w:shd w:val="clear" w:color="auto" w:fill="E5B8B7" w:themeFill="accent2" w:themeFillTint="66"/>
        </w:rPr>
        <w:t xml:space="preserve">EU: </w:t>
      </w:r>
      <w:r w:rsidRPr="00B26C42">
        <w:rPr>
          <w:sz w:val="24"/>
          <w:szCs w:val="24"/>
          <w:shd w:val="clear" w:color="auto" w:fill="E5B8B7" w:themeFill="accent2" w:themeFillTint="66"/>
        </w:rPr>
        <w:t>In respect of an option to amend annex IX (ammonia): updating the scope (e.g. consideration of what is phrased as mandatory vs optional, size of installations, cattle or no cattle) would be an interesting option. However, this may need further analysis in the advantages/disadvantages section. For example, the risk of adding new ratification barriers, speed at which annex would become out-dated etc. This has been an issue with technical annexes generally. It could be considered to keep the ammonia annex as a framework obligation and to refer all details to the separate guidance document. This would allow for more flexible updates via the guidance document - as needed.</w:t>
      </w:r>
    </w:p>
  </w:comment>
  <w:comment w:id="408" w:author="Peter Meulepas" w:date="2023-07-07T10:24:00Z" w:initials="PM">
    <w:p w14:paraId="25B06B22" w14:textId="04DC1C5A" w:rsidR="00841559" w:rsidRDefault="00841559">
      <w:pPr>
        <w:pStyle w:val="CommentText"/>
      </w:pPr>
      <w:r>
        <w:rPr>
          <w:rStyle w:val="CommentReference"/>
        </w:rPr>
        <w:annotationRef/>
      </w:r>
      <w:r>
        <w:t>We cannot take this kind of analysis in too much detail in this document: there is simply not enough space to do so.</w:t>
      </w:r>
    </w:p>
  </w:comment>
  <w:comment w:id="409" w:author="Peter Meulepas" w:date="2023-08-14T16:06:00Z" w:initials="PM">
    <w:p w14:paraId="3F37678B" w14:textId="77777777" w:rsidR="00333666" w:rsidRDefault="00871F35">
      <w:pPr>
        <w:pStyle w:val="CommentText"/>
      </w:pPr>
      <w:r>
        <w:rPr>
          <w:rStyle w:val="CommentReference"/>
        </w:rPr>
        <w:annotationRef/>
      </w:r>
      <w:r w:rsidR="00333666">
        <w:t>On addressing barriers: see general info in paragraphs (f) to (i).</w:t>
      </w:r>
    </w:p>
    <w:p w14:paraId="772C5861" w14:textId="77777777" w:rsidR="00333666" w:rsidRDefault="00333666" w:rsidP="001C6666">
      <w:pPr>
        <w:pStyle w:val="CommentText"/>
      </w:pPr>
      <w:r>
        <w:t>Some text added</w:t>
      </w:r>
    </w:p>
  </w:comment>
  <w:comment w:id="414" w:author="Peter Meulepas" w:date="2023-07-04T13:42:00Z" w:initials="PM">
    <w:p w14:paraId="3ECDE6B8" w14:textId="56AC8152" w:rsidR="00D701B2" w:rsidRDefault="00D701B2">
      <w:pPr>
        <w:pStyle w:val="CommentText"/>
      </w:pPr>
      <w:r>
        <w:rPr>
          <w:rStyle w:val="CommentReference"/>
        </w:rPr>
        <w:annotationRef/>
      </w:r>
      <w:r>
        <w:rPr>
          <w:rStyle w:val="CommentReference"/>
        </w:rPr>
        <w:annotationRef/>
      </w:r>
      <w:r>
        <w:rPr>
          <w:highlight w:val="cyan"/>
        </w:rPr>
        <w:t>Text change suggested by</w:t>
      </w:r>
      <w:r w:rsidRPr="00D701B2">
        <w:rPr>
          <w:highlight w:val="cyan"/>
        </w:rPr>
        <w:t xml:space="preserve"> CA</w:t>
      </w:r>
    </w:p>
  </w:comment>
  <w:comment w:id="415" w:author="Peter Meulepas" w:date="2023-07-07T10:25:00Z" w:initials="PM">
    <w:p w14:paraId="0337EB3D" w14:textId="6C470560" w:rsidR="00841559" w:rsidRDefault="00841559">
      <w:pPr>
        <w:pStyle w:val="CommentText"/>
      </w:pPr>
      <w:r>
        <w:rPr>
          <w:rStyle w:val="CommentReference"/>
        </w:rPr>
        <w:annotationRef/>
      </w:r>
      <w:r>
        <w:t>We need to change ‘emission ceilings’ to ‘emission reduction commitments’ and in that context ‘achieving’ can remain.</w:t>
      </w:r>
    </w:p>
  </w:comment>
  <w:comment w:id="419" w:author="Peter Meulepas" w:date="2023-07-05T07:40:00Z" w:initials="PM">
    <w:p w14:paraId="4BB4977C" w14:textId="4C6A2FB8" w:rsidR="00B263DD" w:rsidRDefault="00B263DD">
      <w:pPr>
        <w:pStyle w:val="CommentText"/>
      </w:pPr>
      <w:r>
        <w:rPr>
          <w:rStyle w:val="CommentReference"/>
        </w:rPr>
        <w:annotationRef/>
      </w:r>
      <w:r w:rsidRPr="00B263DD">
        <w:rPr>
          <w:shd w:val="clear" w:color="auto" w:fill="E5B8B7" w:themeFill="accent2" w:themeFillTint="66"/>
        </w:rPr>
        <w:t xml:space="preserve">EU: </w:t>
      </w:r>
      <w:r w:rsidRPr="00B263DD">
        <w:rPr>
          <w:sz w:val="24"/>
          <w:szCs w:val="24"/>
          <w:shd w:val="clear" w:color="auto" w:fill="E5B8B7" w:themeFill="accent2" w:themeFillTint="66"/>
        </w:rPr>
        <w:t>We find the reference to ammonia emission “ceilings” on page 5 inappropriate. We should speak only of ERCs in this context.</w:t>
      </w:r>
    </w:p>
  </w:comment>
  <w:comment w:id="420" w:author="Peter Meulepas" w:date="2023-07-07T10:26:00Z" w:initials="PM">
    <w:p w14:paraId="4B080B0A" w14:textId="1404764E" w:rsidR="00841559" w:rsidRDefault="00841559">
      <w:pPr>
        <w:pStyle w:val="CommentText"/>
      </w:pPr>
      <w:r>
        <w:rPr>
          <w:rStyle w:val="CommentReference"/>
        </w:rPr>
        <w:annotationRef/>
      </w:r>
      <w:r>
        <w:t>Agree</w:t>
      </w:r>
    </w:p>
  </w:comment>
  <w:comment w:id="444" w:author="Peter Meulepas" w:date="2023-07-05T07:25:00Z" w:initials="PM">
    <w:p w14:paraId="13F4A63F" w14:textId="6558E8E3" w:rsidR="002017B9" w:rsidRDefault="002017B9">
      <w:pPr>
        <w:pStyle w:val="CommentText"/>
      </w:pPr>
      <w:r>
        <w:rPr>
          <w:rStyle w:val="CommentReference"/>
        </w:rPr>
        <w:annotationRef/>
      </w:r>
      <w:r w:rsidRPr="002017B9">
        <w:rPr>
          <w:shd w:val="clear" w:color="auto" w:fill="E5B8B7" w:themeFill="accent2" w:themeFillTint="66"/>
        </w:rPr>
        <w:t xml:space="preserve">EU: We </w:t>
      </w:r>
      <w:r w:rsidRPr="002017B9">
        <w:rPr>
          <w:shd w:val="clear" w:color="auto" w:fill="E5B8B7" w:themeFill="accent2" w:themeFillTint="66"/>
          <w:lang w:val="en-GB"/>
        </w:rPr>
        <w:t>also</w:t>
      </w:r>
      <w:r w:rsidRPr="002017B9">
        <w:rPr>
          <w:shd w:val="clear" w:color="auto" w:fill="E5B8B7" w:themeFill="accent2" w:themeFillTint="66"/>
        </w:rPr>
        <w:t xml:space="preserve"> suggest that the structure of the document follow the outlined table of contents in chapter 2 for easier reading. For example</w:t>
      </w:r>
      <w:r w:rsidRPr="002017B9">
        <w:rPr>
          <w:shd w:val="clear" w:color="auto" w:fill="E5B8B7" w:themeFill="accent2" w:themeFillTint="66"/>
          <w:lang w:val="en-GB"/>
        </w:rPr>
        <w:t xml:space="preserve"> the options listed under Approach 2b (“Comprehensive revisions of Protocol text and annexes”) regarding methane (lit c) already contain parts of the analysis that should be undertaken in Chapter 3. We suggest shifting any text that does not solely describe an option to a more appropriate Chapter, i.e. 3 or 4.</w:t>
      </w:r>
    </w:p>
  </w:comment>
  <w:comment w:id="445" w:author="Peter Meulepas" w:date="2023-07-07T10:27:00Z" w:initials="PM">
    <w:p w14:paraId="0C3E2AC7" w14:textId="77777777" w:rsidR="00807213" w:rsidRDefault="00841559" w:rsidP="001C6666">
      <w:pPr>
        <w:pStyle w:val="CommentText"/>
      </w:pPr>
      <w:r>
        <w:rPr>
          <w:rStyle w:val="CommentReference"/>
        </w:rPr>
        <w:annotationRef/>
      </w:r>
      <w:r w:rsidR="00807213">
        <w:t>The structure of chapters 2 and 3 now follow the structure of summary table as appropriate (some changes made)</w:t>
      </w:r>
    </w:p>
  </w:comment>
  <w:comment w:id="446" w:author="Peter Meulepas" w:date="2023-07-04T13:42:00Z" w:initials="PM">
    <w:p w14:paraId="5697BA4E" w14:textId="77777777" w:rsidR="00E36BEC" w:rsidRDefault="002F374D" w:rsidP="00897DD3">
      <w:pPr>
        <w:pStyle w:val="CommentText"/>
      </w:pPr>
      <w:r>
        <w:rPr>
          <w:rStyle w:val="CommentReference"/>
        </w:rPr>
        <w:annotationRef/>
      </w:r>
      <w:r w:rsidR="00E36BEC">
        <w:t>Text change suggested by CA</w:t>
      </w:r>
    </w:p>
  </w:comment>
  <w:comment w:id="454" w:author="Peter Meulepas" w:date="2023-07-03T15:30:00Z" w:initials="PM">
    <w:p w14:paraId="3F9639B0" w14:textId="77777777" w:rsidR="00E36BEC" w:rsidRDefault="00DC7DA0" w:rsidP="00D24532">
      <w:pPr>
        <w:pStyle w:val="CommentText"/>
      </w:pPr>
      <w:r>
        <w:rPr>
          <w:rStyle w:val="CommentReference"/>
        </w:rPr>
        <w:annotationRef/>
      </w:r>
      <w:r w:rsidR="00E36BEC">
        <w:t>CA: This paragraph requires further edits to complete the sentences and provide clarity on its content.</w:t>
      </w:r>
    </w:p>
  </w:comment>
  <w:comment w:id="455" w:author="Dominique Pritula [EC GC]" w:date="2023-08-08T14:20:00Z" w:initials="DG">
    <w:p w14:paraId="6DB4B593" w14:textId="061FDFFE" w:rsidR="57A4C98A" w:rsidRDefault="57A4C98A">
      <w:pPr>
        <w:pStyle w:val="CommentText"/>
      </w:pPr>
      <w:r>
        <w:t>This seems to have been done?</w:t>
      </w:r>
      <w:r>
        <w:rPr>
          <w:rStyle w:val="CommentReference"/>
        </w:rPr>
        <w:annotationRef/>
      </w:r>
    </w:p>
  </w:comment>
  <w:comment w:id="458" w:author="John Salter" w:date="2023-07-26T14:52:00Z" w:initials="JS">
    <w:p w14:paraId="431305D5" w14:textId="77777777" w:rsidR="00D6780A" w:rsidRDefault="00D6780A" w:rsidP="001C6666">
      <w:pPr>
        <w:pStyle w:val="CommentText"/>
      </w:pPr>
      <w:r>
        <w:rPr>
          <w:rStyle w:val="CommentReference"/>
        </w:rPr>
        <w:annotationRef/>
      </w:r>
      <w:r>
        <w:t>Changes to improve readability</w:t>
      </w:r>
      <w:r>
        <w:rPr>
          <w:rStyle w:val="CommentReference"/>
        </w:rPr>
        <w:annotationRef/>
      </w:r>
    </w:p>
  </w:comment>
  <w:comment w:id="473" w:author="Peter Meulepas" w:date="2023-07-03T13:46:00Z" w:initials="PM">
    <w:p w14:paraId="6A5B4D14" w14:textId="77777777" w:rsidR="00E36BEC" w:rsidRDefault="00EE156C" w:rsidP="00650561">
      <w:pPr>
        <w:pStyle w:val="CommentText"/>
      </w:pPr>
      <w:r>
        <w:rPr>
          <w:rStyle w:val="CommentReference"/>
        </w:rPr>
        <w:annotationRef/>
      </w:r>
      <w:r w:rsidR="00E36BEC">
        <w:t>US: While the targets themselves could overlap with targets in other fora, linking to other fora formally in a revised Protocol would not be appropriate (i.e., a voluntary pledge link the GMP vs a binding Protocol?). We view such linkages and opportunities for collaboration to be relevant for Approach 4.</w:t>
      </w:r>
    </w:p>
  </w:comment>
  <w:comment w:id="474" w:author="Peter Meulepas" w:date="2023-08-18T13:27:00Z" w:initials="PM">
    <w:p w14:paraId="744A897C" w14:textId="77777777" w:rsidR="0055412F" w:rsidRDefault="006B44DF" w:rsidP="00C5766C">
      <w:pPr>
        <w:pStyle w:val="CommentText"/>
      </w:pPr>
      <w:r>
        <w:rPr>
          <w:rStyle w:val="CommentReference"/>
        </w:rPr>
        <w:annotationRef/>
      </w:r>
      <w:r w:rsidR="0055412F">
        <w:t>See ch III, part D</w:t>
      </w:r>
    </w:p>
  </w:comment>
  <w:comment w:id="481" w:author="Peter Meulepas" w:date="2023-07-03T13:47:00Z" w:initials="PM">
    <w:p w14:paraId="735939CF" w14:textId="4CDA3927" w:rsidR="00E36BEC" w:rsidRDefault="00EE156C" w:rsidP="009679F7">
      <w:pPr>
        <w:pStyle w:val="CommentText"/>
      </w:pPr>
      <w:r>
        <w:rPr>
          <w:rStyle w:val="CommentReference"/>
        </w:rPr>
        <w:annotationRef/>
      </w:r>
      <w:r w:rsidR="00E36BEC">
        <w:rPr>
          <w:color w:val="333333"/>
        </w:rPr>
        <w:t>US: How could/would constraints from the Arctic Council impede this goal?</w:t>
      </w:r>
    </w:p>
  </w:comment>
  <w:comment w:id="482" w:author="Dominique Pritula [EC GC]" w:date="2023-08-08T14:23:00Z" w:initials="DG">
    <w:p w14:paraId="1BA0F04B" w14:textId="53F8D772" w:rsidR="57A4C98A" w:rsidRDefault="57A4C98A">
      <w:pPr>
        <w:pStyle w:val="CommentText"/>
      </w:pPr>
      <w:r>
        <w:t>I think with the addition of complement this might be resolved? I think the idea is that even with the constraints experienced currently by AC, this work under LRTAP (which complements AC) could still go on - and would in fact fill the gap caused by the current constraints.</w:t>
      </w:r>
      <w:r>
        <w:rPr>
          <w:rStyle w:val="CommentReference"/>
        </w:rPr>
        <w:annotationRef/>
      </w:r>
    </w:p>
  </w:comment>
  <w:comment w:id="487" w:author="Peter Meulepas" w:date="2023-07-03T15:32:00Z" w:initials="PM">
    <w:p w14:paraId="5BBCCFC0" w14:textId="77777777" w:rsidR="00E36BEC" w:rsidRDefault="00DC7DA0" w:rsidP="005E5F36">
      <w:pPr>
        <w:pStyle w:val="CommentText"/>
      </w:pPr>
      <w:r>
        <w:rPr>
          <w:rStyle w:val="CommentReference"/>
        </w:rPr>
        <w:annotationRef/>
      </w:r>
      <w:r w:rsidR="00E36BEC">
        <w:t>CA: proposes “</w:t>
      </w:r>
      <w:r w:rsidR="00E36BEC">
        <w:rPr>
          <w:i/>
          <w:iCs/>
        </w:rPr>
        <w:t>has a collective global goal to be met in 2030 …</w:t>
      </w:r>
      <w:r w:rsidR="00E36BEC">
        <w:t>””</w:t>
      </w:r>
    </w:p>
  </w:comment>
  <w:comment w:id="485" w:author="Peter Meulepas" w:date="2023-07-03T13:48:00Z" w:initials="PM">
    <w:p w14:paraId="1352FADE" w14:textId="77777777" w:rsidR="00E36BEC" w:rsidRDefault="00EE156C" w:rsidP="00776E3A">
      <w:pPr>
        <w:pStyle w:val="CommentText"/>
      </w:pPr>
      <w:r>
        <w:rPr>
          <w:rStyle w:val="CommentReference"/>
        </w:rPr>
        <w:annotationRef/>
      </w:r>
      <w:r w:rsidR="00E36BEC">
        <w:t>US: As the Global Methane Pledge is a separate, voluntary commitment, it is not clear how this would relate to a potential binding/non binding commitment on methane in a revision of the Protocol. Recommended edits to clarify.</w:t>
      </w:r>
    </w:p>
  </w:comment>
  <w:comment w:id="505" w:author="Peter Meulepas" w:date="2023-08-15T09:18:00Z" w:initials="PM">
    <w:p w14:paraId="2D9AD964" w14:textId="61C9BD27" w:rsidR="0025560E" w:rsidRDefault="002E6E26" w:rsidP="001C6666">
      <w:pPr>
        <w:pStyle w:val="CommentText"/>
      </w:pPr>
      <w:r>
        <w:rPr>
          <w:rStyle w:val="CommentReference"/>
        </w:rPr>
        <w:annotationRef/>
      </w:r>
      <w:r w:rsidR="0025560E">
        <w:t>Addressing earlier comment from EU on table 2</w:t>
      </w:r>
    </w:p>
  </w:comment>
  <w:comment w:id="509" w:author="Peter Meulepas" w:date="2023-07-03T15:34:00Z" w:initials="PM">
    <w:p w14:paraId="37B27606" w14:textId="77777777" w:rsidR="00E36BEC" w:rsidRDefault="00DC7DA0" w:rsidP="00B33960">
      <w:pPr>
        <w:pStyle w:val="CommentText"/>
      </w:pPr>
      <w:r>
        <w:rPr>
          <w:rStyle w:val="CommentReference"/>
        </w:rPr>
        <w:annotationRef/>
      </w:r>
      <w:r w:rsidR="00E36BEC">
        <w:t>CA: What does this mean? Do we mean that a new technical annex could be created by a separate decision? Or are we supposing that we first create a new technical annex and then modify it via successive EB decisions? Unclear what this sentence is proposing.</w:t>
      </w:r>
    </w:p>
  </w:comment>
  <w:comment w:id="510" w:author="Peter Meulepas" w:date="2023-08-15T09:14:00Z" w:initials="PM">
    <w:p w14:paraId="464CCD19" w14:textId="2DA1184D" w:rsidR="002E6E26" w:rsidRDefault="002E6E26" w:rsidP="001C6666">
      <w:pPr>
        <w:pStyle w:val="CommentText"/>
      </w:pPr>
      <w:r>
        <w:rPr>
          <w:rStyle w:val="CommentReference"/>
        </w:rPr>
        <w:annotationRef/>
      </w:r>
      <w:r>
        <w:t>Added further clarification: with reference to article 13 bis. Of course a new technical annex on CH4 could also be developed as part of the full revision of the AGP</w:t>
      </w:r>
    </w:p>
  </w:comment>
  <w:comment w:id="514" w:author="Peter Meulepas" w:date="2023-08-15T09:12:00Z" w:initials="PM">
    <w:p w14:paraId="2CD283D0" w14:textId="6AE78326" w:rsidR="002E6E26" w:rsidRDefault="002E6E26" w:rsidP="001C6666">
      <w:pPr>
        <w:pStyle w:val="CommentText"/>
      </w:pPr>
      <w:r>
        <w:rPr>
          <w:rStyle w:val="CommentReference"/>
        </w:rPr>
        <w:annotationRef/>
      </w:r>
      <w:r>
        <w:t>Added some further clarification</w:t>
      </w:r>
    </w:p>
  </w:comment>
  <w:comment w:id="527" w:author="Peter Meulepas" w:date="2023-08-15T09:37:00Z" w:initials="PM">
    <w:p w14:paraId="17331521" w14:textId="77777777" w:rsidR="00A87095" w:rsidRDefault="0025560E" w:rsidP="001C6666">
      <w:pPr>
        <w:pStyle w:val="CommentText"/>
      </w:pPr>
      <w:r>
        <w:rPr>
          <w:rStyle w:val="CommentReference"/>
        </w:rPr>
        <w:annotationRef/>
      </w:r>
      <w:r w:rsidR="00A87095">
        <w:t>BATs are used to set the level of the emission limit values, but these techniques are normally never prescribed as such</w:t>
      </w:r>
    </w:p>
  </w:comment>
  <w:comment w:id="529" w:author="Peter Meulepas" w:date="2023-08-15T09:31:00Z" w:initials="PM">
    <w:p w14:paraId="2E06D787" w14:textId="5E7D2CEE" w:rsidR="0025560E" w:rsidRDefault="0025560E" w:rsidP="001C6666">
      <w:pPr>
        <w:pStyle w:val="CommentText"/>
      </w:pPr>
      <w:r>
        <w:rPr>
          <w:rStyle w:val="CommentReference"/>
        </w:rPr>
        <w:annotationRef/>
      </w:r>
      <w:r>
        <w:t>We are about to adopt a GD on CH4 at EB43</w:t>
      </w:r>
    </w:p>
  </w:comment>
  <w:comment w:id="531" w:author="Peter Meulepas" w:date="2023-07-03T15:35:00Z" w:initials="PM">
    <w:p w14:paraId="27DEB6BE" w14:textId="77777777" w:rsidR="00E36BEC" w:rsidRDefault="00DC7DA0" w:rsidP="006D4898">
      <w:pPr>
        <w:pStyle w:val="CommentText"/>
      </w:pPr>
      <w:r>
        <w:rPr>
          <w:rStyle w:val="CommentReference"/>
        </w:rPr>
        <w:annotationRef/>
      </w:r>
      <w:r w:rsidR="00E36BEC">
        <w:t>CA: Doesn't seem the best use of limited UNECE time and resources to develop guidance for these sectors when such guidance already exists elsewhere. Suggestion for adding a sentence here to acknowledge existing work of other fora focused on methane.</w:t>
      </w:r>
    </w:p>
  </w:comment>
  <w:comment w:id="533" w:author="Peter Meulepas" w:date="2023-07-03T13:52:00Z" w:initials="PM">
    <w:p w14:paraId="3E6990B6" w14:textId="77777777" w:rsidR="00E36BEC" w:rsidRDefault="00002C83" w:rsidP="002D0953">
      <w:pPr>
        <w:pStyle w:val="CommentText"/>
      </w:pPr>
      <w:r>
        <w:rPr>
          <w:rStyle w:val="CommentReference"/>
        </w:rPr>
        <w:annotationRef/>
      </w:r>
      <w:r w:rsidR="00E36BEC">
        <w:t xml:space="preserve">US: </w:t>
      </w:r>
      <w:r w:rsidR="00E36BEC">
        <w:rPr>
          <w:color w:val="333333"/>
        </w:rPr>
        <w:t>Sector specific reductions could be very difficult for countries to commit to</w:t>
      </w:r>
      <w:r w:rsidR="00E36BEC">
        <w:t>; it would be useful for the document (e.g., in the advantages/disadvantages section) to further discuss the feasibility of such an option.</w:t>
      </w:r>
    </w:p>
  </w:comment>
  <w:comment w:id="534" w:author="Peter Meulepas" w:date="2023-08-18T13:15:00Z" w:initials="PM">
    <w:p w14:paraId="77233051" w14:textId="53C9A127" w:rsidR="00ED2C9E" w:rsidRDefault="00ED2C9E" w:rsidP="001C6666">
      <w:pPr>
        <w:pStyle w:val="CommentText"/>
      </w:pPr>
      <w:r>
        <w:rPr>
          <w:rStyle w:val="CommentReference"/>
        </w:rPr>
        <w:annotationRef/>
      </w:r>
      <w:r>
        <w:t>In this context, the following in this paragraph is already added: " ...</w:t>
      </w:r>
      <w:r>
        <w:rPr>
          <w:i/>
          <w:iCs/>
          <w:lang w:val="en-GB"/>
        </w:rPr>
        <w:t>Key sources of CH4 differ between parts of the ECE region. Therefore, uniform requirements on all CH4-producing activities may be less cost-effective to achieve certain emission reductions</w:t>
      </w:r>
      <w:r>
        <w:rPr>
          <w:i/>
          <w:iCs/>
        </w:rPr>
        <w:t xml:space="preserve"> </w:t>
      </w:r>
      <w:r>
        <w:t>.."</w:t>
      </w:r>
    </w:p>
  </w:comment>
  <w:comment w:id="539" w:author="Peter Meulepas" w:date="2023-07-04T13:46:00Z" w:initials="PM">
    <w:p w14:paraId="08F7EBD1" w14:textId="77777777" w:rsidR="00E36BEC" w:rsidRDefault="002F374D" w:rsidP="005460CB">
      <w:pPr>
        <w:pStyle w:val="CommentText"/>
      </w:pPr>
      <w:r>
        <w:rPr>
          <w:rStyle w:val="CommentReference"/>
        </w:rPr>
        <w:annotationRef/>
      </w:r>
      <w:r w:rsidR="00E36BEC">
        <w:t>Addition suggested by CA</w:t>
      </w:r>
    </w:p>
  </w:comment>
  <w:comment w:id="540" w:author="Peter Meulepas" w:date="2023-08-15T09:44:00Z" w:initials="PM">
    <w:p w14:paraId="47E93B36" w14:textId="07F4911B" w:rsidR="00DA3987" w:rsidRDefault="00DA3987" w:rsidP="001C6666">
      <w:pPr>
        <w:pStyle w:val="CommentText"/>
      </w:pPr>
      <w:r>
        <w:rPr>
          <w:rStyle w:val="CommentReference"/>
        </w:rPr>
        <w:annotationRef/>
      </w:r>
      <w:r>
        <w:t>Amended added sentence a bit</w:t>
      </w:r>
    </w:p>
  </w:comment>
  <w:comment w:id="588" w:author="Peter Meulepas" w:date="2023-07-05T07:30:00Z" w:initials="PM">
    <w:p w14:paraId="07852F25" w14:textId="631A53F1" w:rsidR="00DD1A81" w:rsidRPr="00DD1A81" w:rsidRDefault="00DD1A81" w:rsidP="00DD1A81">
      <w:pPr>
        <w:shd w:val="clear" w:color="auto" w:fill="E5B8B7" w:themeFill="accent2" w:themeFillTint="66"/>
        <w:autoSpaceDE w:val="0"/>
        <w:autoSpaceDN w:val="0"/>
      </w:pPr>
      <w:r>
        <w:rPr>
          <w:rStyle w:val="CommentReference"/>
        </w:rPr>
        <w:annotationRef/>
      </w:r>
      <w:r w:rsidRPr="00DD1A81">
        <w:rPr>
          <w:shd w:val="clear" w:color="auto" w:fill="E5B8B7" w:themeFill="accent2" w:themeFillTint="66"/>
        </w:rPr>
        <w:t>EU: Moreover, options 3 and 4 regarding methane (methane emission information; quantifying the benefits of current global efforts) under Approach 2 could be shifted to Approach 4 (in particular where links to UNFCCC and CCAC are already established) since they clearly focus on cooperation and do not require a revision.</w:t>
      </w:r>
    </w:p>
  </w:comment>
  <w:comment w:id="589" w:author="Peter Meulepas" w:date="2023-08-15T10:04:00Z" w:initials="PM">
    <w:p w14:paraId="6B217023" w14:textId="77777777" w:rsidR="0042546B" w:rsidRDefault="0042546B">
      <w:pPr>
        <w:pStyle w:val="CommentText"/>
      </w:pPr>
      <w:r>
        <w:rPr>
          <w:rStyle w:val="CommentReference"/>
        </w:rPr>
        <w:annotationRef/>
      </w:r>
      <w:r>
        <w:t>(iv) is moved to approach 1.</w:t>
      </w:r>
    </w:p>
    <w:p w14:paraId="5E104DFE" w14:textId="77777777" w:rsidR="0042546B" w:rsidRDefault="0042546B" w:rsidP="001C6666">
      <w:pPr>
        <w:pStyle w:val="CommentText"/>
      </w:pPr>
      <w:r>
        <w:t xml:space="preserve">(iii) is retained under Approach 2b as mandatory reporting on CH4 would require amendments to the text of GP </w:t>
      </w:r>
    </w:p>
  </w:comment>
  <w:comment w:id="590" w:author="Peter Meulepas" w:date="2023-07-03T15:36:00Z" w:initials="PM">
    <w:p w14:paraId="07515584" w14:textId="77777777" w:rsidR="00E36BEC" w:rsidRDefault="00DC7DA0" w:rsidP="0024220D">
      <w:pPr>
        <w:pStyle w:val="CommentText"/>
      </w:pPr>
      <w:r>
        <w:rPr>
          <w:rStyle w:val="CommentReference"/>
        </w:rPr>
        <w:annotationRef/>
      </w:r>
      <w:r w:rsidR="00E36BEC">
        <w:t>CA: Further information is needed on what would actually be done here.</w:t>
      </w:r>
    </w:p>
  </w:comment>
  <w:comment w:id="612" w:author="Peter Meulepas" w:date="2023-07-03T15:37:00Z" w:initials="PM">
    <w:p w14:paraId="3182BF2C" w14:textId="77777777" w:rsidR="00E36BEC" w:rsidRDefault="00DC7DA0" w:rsidP="00B03818">
      <w:pPr>
        <w:pStyle w:val="CommentText"/>
      </w:pPr>
      <w:r>
        <w:rPr>
          <w:rStyle w:val="CommentReference"/>
        </w:rPr>
        <w:annotationRef/>
      </w:r>
      <w:r w:rsidR="00E36BEC">
        <w:t>CA: The link to the option is unclear as it doesn't say what the option would entail. Compiling information may not necessarily be duplicating work however improving and possibly reporting is.</w:t>
      </w:r>
    </w:p>
  </w:comment>
  <w:comment w:id="614" w:author="Peter Meulepas" w:date="2023-07-03T13:55:00Z" w:initials="PM">
    <w:p w14:paraId="578EE4CD" w14:textId="77777777" w:rsidR="00E36BEC" w:rsidRDefault="00002C83" w:rsidP="003012AA">
      <w:pPr>
        <w:pStyle w:val="CommentText"/>
      </w:pPr>
      <w:r>
        <w:rPr>
          <w:rStyle w:val="CommentReference"/>
        </w:rPr>
        <w:annotationRef/>
      </w:r>
      <w:r w:rsidR="00E36BEC">
        <w:t xml:space="preserve">US: </w:t>
      </w:r>
      <w:r w:rsidR="00E36BEC">
        <w:rPr>
          <w:color w:val="333333"/>
        </w:rPr>
        <w:t>There seems to be no concrete examples given of what those data needs would be, that would be a critical component needed to be elaborated on further for an amendment change</w:t>
      </w:r>
    </w:p>
  </w:comment>
  <w:comment w:id="615" w:author="Peter Meulepas" w:date="2023-08-15T10:24:00Z" w:initials="PM">
    <w:p w14:paraId="6A8A2CD7" w14:textId="307504A9" w:rsidR="00F11F56" w:rsidRDefault="003351DE" w:rsidP="001C6666">
      <w:pPr>
        <w:pStyle w:val="CommentText"/>
      </w:pPr>
      <w:r>
        <w:rPr>
          <w:rStyle w:val="CommentReference"/>
        </w:rPr>
        <w:annotationRef/>
      </w:r>
      <w:r w:rsidR="00F11F56">
        <w:t>It is possible that current tiers may not yet be adequate to correctly account for the impact of new specific CH4 technical (or non-technical) reduction measures (potentially considered in a new TA on CH4).</w:t>
      </w:r>
    </w:p>
  </w:comment>
  <w:comment w:id="617" w:author="Peter Meulepas" w:date="2023-07-03T13:55:00Z" w:initials="PM">
    <w:p w14:paraId="17553A6A" w14:textId="77777777" w:rsidR="00E36BEC" w:rsidRDefault="00002C83" w:rsidP="00C937AF">
      <w:pPr>
        <w:pStyle w:val="CommentText"/>
      </w:pPr>
      <w:r>
        <w:rPr>
          <w:rStyle w:val="CommentReference"/>
        </w:rPr>
        <w:annotationRef/>
      </w:r>
      <w:r w:rsidR="00E36BEC">
        <w:t>US: Is there any additional reporting on methane beyond what is already done under UNFCCC that could be considered/valuable?</w:t>
      </w:r>
    </w:p>
  </w:comment>
  <w:comment w:id="625" w:author="Peter Meulepas" w:date="2023-07-03T13:56:00Z" w:initials="PM">
    <w:p w14:paraId="2BCC18DE" w14:textId="77777777" w:rsidR="00E36BEC" w:rsidRDefault="00002C83" w:rsidP="007051E6">
      <w:pPr>
        <w:pStyle w:val="CommentText"/>
      </w:pPr>
      <w:r>
        <w:rPr>
          <w:rStyle w:val="CommentReference"/>
        </w:rPr>
        <w:annotationRef/>
      </w:r>
      <w:r w:rsidR="00E36BEC">
        <w:t>US: How is this option related to a revision of the amended Gothenburg Protocol? It is a recommendation to complete a benefits report, so would this make more sense to include in either approach 3 or 4? This could be done in collaboration with CCAC.</w:t>
      </w:r>
    </w:p>
  </w:comment>
  <w:comment w:id="626" w:author="Peter Meulepas" w:date="2023-08-15T10:22:00Z" w:initials="PM">
    <w:p w14:paraId="6CEDFD65" w14:textId="1294A11E" w:rsidR="003351DE" w:rsidRDefault="003351DE" w:rsidP="001C6666">
      <w:pPr>
        <w:pStyle w:val="CommentText"/>
      </w:pPr>
      <w:r>
        <w:rPr>
          <w:rStyle w:val="CommentReference"/>
        </w:rPr>
        <w:annotationRef/>
      </w:r>
      <w:r>
        <w:t>Shifted to Approach 1</w:t>
      </w:r>
    </w:p>
  </w:comment>
  <w:comment w:id="628" w:author="Peter Meulepas" w:date="2023-07-03T15:39:00Z" w:initials="PM">
    <w:p w14:paraId="73E07850" w14:textId="77777777" w:rsidR="00E36BEC" w:rsidRDefault="00DC7DA0" w:rsidP="00E72CEE">
      <w:pPr>
        <w:pStyle w:val="CommentText"/>
      </w:pPr>
      <w:r>
        <w:rPr>
          <w:rStyle w:val="CommentReference"/>
        </w:rPr>
        <w:annotationRef/>
      </w:r>
      <w:r w:rsidR="00E36BEC">
        <w:t>CA: In fact, the Global Methane Assessment did exactly this, modeling the number of avoided premature deaths that would arise from different levels of cuts in methane emissions, as well as economic costs.  This statement makes it sound like no work has been done on this yet. While crop losses were also estimated and dollar values assigned, ecosystem impacts were described qualitatively. So there is likely more to be done on the ecosystem side.</w:t>
      </w:r>
    </w:p>
  </w:comment>
  <w:comment w:id="630" w:author="Peter Meulepas" w:date="2023-07-03T13:57:00Z" w:initials="PM">
    <w:p w14:paraId="3492AFB8" w14:textId="77777777" w:rsidR="00E36BEC" w:rsidRDefault="00002C83" w:rsidP="00C72392">
      <w:pPr>
        <w:pStyle w:val="CommentText"/>
      </w:pPr>
      <w:r>
        <w:rPr>
          <w:rStyle w:val="CommentReference"/>
        </w:rPr>
        <w:annotationRef/>
      </w:r>
      <w:r w:rsidR="00E36BEC">
        <w:t xml:space="preserve">US: </w:t>
      </w:r>
      <w:r w:rsidR="00E36BEC">
        <w:rPr>
          <w:color w:val="333333"/>
        </w:rPr>
        <w:t>This would be extremely useful; it would be beneficial if H2 power and methane concentrations could also be further investigated in this context</w:t>
      </w:r>
      <w:r w:rsidR="00E36BEC">
        <w:t xml:space="preserve"> </w:t>
      </w:r>
    </w:p>
  </w:comment>
  <w:comment w:id="632" w:author="Peter Meulepas" w:date="2023-07-04T13:48:00Z" w:initials="PM">
    <w:p w14:paraId="557E46A0" w14:textId="77777777" w:rsidR="00E36BEC" w:rsidRDefault="002F374D" w:rsidP="00950617">
      <w:pPr>
        <w:pStyle w:val="CommentText"/>
      </w:pPr>
      <w:r>
        <w:rPr>
          <w:rStyle w:val="CommentReference"/>
        </w:rPr>
        <w:annotationRef/>
      </w:r>
      <w:r w:rsidR="00E36BEC">
        <w:t>Addition suggested by CA</w:t>
      </w:r>
    </w:p>
  </w:comment>
  <w:comment w:id="637" w:author="Peter Meulepas" w:date="2023-08-15T11:06:00Z" w:initials="PM">
    <w:p w14:paraId="3F8E8020" w14:textId="7959CD7A" w:rsidR="00695647" w:rsidRDefault="0038285B" w:rsidP="001C6666">
      <w:pPr>
        <w:pStyle w:val="CommentText"/>
      </w:pPr>
      <w:r>
        <w:rPr>
          <w:rStyle w:val="CommentReference"/>
        </w:rPr>
        <w:annotationRef/>
      </w:r>
      <w:r w:rsidR="00695647">
        <w:t>Further elaborated to accomodate a comment from the UK</w:t>
      </w:r>
    </w:p>
  </w:comment>
  <w:comment w:id="640" w:author="Peter Meulepas" w:date="2023-07-03T15:41:00Z" w:initials="PM">
    <w:p w14:paraId="15692EC0" w14:textId="77777777" w:rsidR="00E36BEC" w:rsidRDefault="009936CF" w:rsidP="00A64442">
      <w:pPr>
        <w:pStyle w:val="CommentText"/>
      </w:pPr>
      <w:r>
        <w:rPr>
          <w:rStyle w:val="CommentReference"/>
        </w:rPr>
        <w:annotationRef/>
      </w:r>
      <w:r w:rsidR="00E36BEC">
        <w:t>Text change suggested by CA</w:t>
      </w:r>
    </w:p>
  </w:comment>
  <w:comment w:id="641" w:author="Peter Meulepas" w:date="2023-08-15T11:22:00Z" w:initials="PM">
    <w:p w14:paraId="7AD50E49" w14:textId="4960AD51" w:rsidR="00B17563" w:rsidRDefault="00B17563" w:rsidP="001C6666">
      <w:pPr>
        <w:pStyle w:val="CommentText"/>
      </w:pPr>
      <w:r>
        <w:rPr>
          <w:rStyle w:val="CommentReference"/>
        </w:rPr>
        <w:annotationRef/>
      </w:r>
      <w:r>
        <w:t>fine</w:t>
      </w:r>
    </w:p>
  </w:comment>
  <w:comment w:id="689" w:author="Peter Meulepas" w:date="2023-07-03T13:59:00Z" w:initials="PM">
    <w:p w14:paraId="0A5EDD44" w14:textId="77777777" w:rsidR="00E36BEC" w:rsidRDefault="00002C83" w:rsidP="0079259E">
      <w:pPr>
        <w:pStyle w:val="CommentText"/>
      </w:pPr>
      <w:r>
        <w:rPr>
          <w:rStyle w:val="CommentReference"/>
        </w:rPr>
        <w:annotationRef/>
      </w:r>
      <w:r w:rsidR="00E36BEC">
        <w:t>US: This option seems to have strong links with capacity building, could be helpful to elaborate on the linkages between such options in the document.</w:t>
      </w:r>
    </w:p>
  </w:comment>
  <w:comment w:id="690" w:author="Peter Meulepas" w:date="2023-08-15T12:09:00Z" w:initials="PM">
    <w:p w14:paraId="25001F78" w14:textId="78E1AFB8" w:rsidR="00D80EFF" w:rsidRDefault="00D80EFF" w:rsidP="001C6666">
      <w:pPr>
        <w:pStyle w:val="CommentText"/>
      </w:pPr>
      <w:r>
        <w:rPr>
          <w:rStyle w:val="CommentReference"/>
        </w:rPr>
        <w:annotationRef/>
      </w:r>
      <w:r>
        <w:t>There are links, but this paragraph focuses on protocol related barriers. Other barriers (political, financial, …) are addressed under Approach 4.</w:t>
      </w:r>
    </w:p>
  </w:comment>
  <w:comment w:id="695" w:author="Peter Meulepas" w:date="2023-07-05T07:49:00Z" w:initials="PM">
    <w:p w14:paraId="3196A39B" w14:textId="053AC8F1" w:rsidR="001C3730" w:rsidRDefault="001C3730">
      <w:pPr>
        <w:pStyle w:val="CommentText"/>
      </w:pPr>
      <w:r>
        <w:rPr>
          <w:rStyle w:val="CommentReference"/>
        </w:rPr>
        <w:annotationRef/>
      </w:r>
      <w:r w:rsidRPr="001C3730">
        <w:rPr>
          <w:shd w:val="clear" w:color="auto" w:fill="E5B8B7" w:themeFill="accent2" w:themeFillTint="66"/>
        </w:rPr>
        <w:t xml:space="preserve">EU: </w:t>
      </w:r>
      <w:r w:rsidRPr="001C3730">
        <w:rPr>
          <w:sz w:val="24"/>
          <w:szCs w:val="24"/>
          <w:shd w:val="clear" w:color="auto" w:fill="E5B8B7" w:themeFill="accent2" w:themeFillTint="66"/>
        </w:rPr>
        <w:t>In respect of the reference to “sufficient time for retrofitting”, it seems unlikely that there will be a time where there is no time pressure challenges. It could also be considered to remove that entire retrofitting obligation and make the technical annexes optional, but to instead increase requirements via other means, notably the ERCs.</w:t>
      </w:r>
    </w:p>
  </w:comment>
  <w:comment w:id="696" w:author="Peter Meulepas" w:date="2023-08-15T12:25:00Z" w:initials="PM">
    <w:p w14:paraId="09F30C14" w14:textId="77777777" w:rsidR="008C625A" w:rsidRDefault="00C066DC">
      <w:pPr>
        <w:pStyle w:val="CommentText"/>
      </w:pPr>
      <w:r>
        <w:rPr>
          <w:rStyle w:val="CommentReference"/>
        </w:rPr>
        <w:annotationRef/>
      </w:r>
      <w:r w:rsidR="008C625A">
        <w:t>The option of making TA optional/non-mandatory is considered in paragraphs 11(d), 13(j), 32 and 34.</w:t>
      </w:r>
    </w:p>
    <w:p w14:paraId="4EC3C7D8" w14:textId="77777777" w:rsidR="008C625A" w:rsidRDefault="008C625A" w:rsidP="0028762F">
      <w:pPr>
        <w:pStyle w:val="CommentText"/>
      </w:pPr>
      <w:r>
        <w:t>Removing retrofitting obligations: see paragraphs 11(d) and 31: replaced 'sufficient time' by 'extending time'</w:t>
      </w:r>
    </w:p>
  </w:comment>
  <w:comment w:id="707" w:author="Peter Meulepas" w:date="2023-07-04T13:52:00Z" w:initials="PM">
    <w:p w14:paraId="68BFBDA7" w14:textId="7689713F" w:rsidR="00406323" w:rsidRDefault="002F374D" w:rsidP="006437AF">
      <w:pPr>
        <w:pStyle w:val="CommentText"/>
      </w:pPr>
      <w:r>
        <w:rPr>
          <w:rStyle w:val="CommentReference"/>
        </w:rPr>
        <w:annotationRef/>
      </w:r>
      <w:r w:rsidR="00406323">
        <w:t>Text changes in the paragraph: suggested by CA</w:t>
      </w:r>
    </w:p>
  </w:comment>
  <w:comment w:id="708" w:author="Peter Meulepas" w:date="2023-08-15T14:50:00Z" w:initials="PM">
    <w:p w14:paraId="730F9DAC" w14:textId="2FB17A9D" w:rsidR="00F07D8E" w:rsidRDefault="00F07D8E" w:rsidP="001C6666">
      <w:pPr>
        <w:pStyle w:val="CommentText"/>
      </w:pPr>
      <w:r>
        <w:rPr>
          <w:rStyle w:val="CommentReference"/>
        </w:rPr>
        <w:annotationRef/>
      </w:r>
      <w:r>
        <w:t>Made a few edits to account for CA's comment on degree of specificity it added (see below)</w:t>
      </w:r>
    </w:p>
  </w:comment>
  <w:comment w:id="709" w:author="Peter Meulepas" w:date="2023-07-03T15:49:00Z" w:initials="PM">
    <w:p w14:paraId="22EC3C0B" w14:textId="77777777" w:rsidR="00406323" w:rsidRDefault="00DC480B" w:rsidP="00916B20">
      <w:pPr>
        <w:pStyle w:val="CommentText"/>
      </w:pPr>
      <w:r>
        <w:rPr>
          <w:rStyle w:val="CommentReference"/>
        </w:rPr>
        <w:annotationRef/>
      </w:r>
      <w:r w:rsidR="00406323">
        <w:t>CA: This idea should be split between "staged ratification" which is similar to what has been called the step-wise ratification approach for several years and the "phased commitments" approach. The idea of phased commitments rather than ratification has not been discussed before and should be separated to avoid confusing the two ideas, or assuming that both are attached to each other. They are not meant to be complementary but separate ideas.</w:t>
      </w:r>
    </w:p>
  </w:comment>
  <w:comment w:id="710" w:author="Peter Meulepas" w:date="2023-08-15T14:51:00Z" w:initials="PM">
    <w:p w14:paraId="659436FA" w14:textId="46543B0A" w:rsidR="00F07D8E" w:rsidRDefault="00F07D8E" w:rsidP="001C6666">
      <w:pPr>
        <w:pStyle w:val="CommentText"/>
      </w:pPr>
      <w:r>
        <w:rPr>
          <w:rStyle w:val="CommentReference"/>
        </w:rPr>
        <w:annotationRef/>
      </w:r>
      <w:r>
        <w:t>okay</w:t>
      </w:r>
    </w:p>
  </w:comment>
  <w:comment w:id="737" w:author="Peter Meulepas" w:date="2023-07-03T15:50:00Z" w:initials="PM">
    <w:p w14:paraId="55170F08" w14:textId="77777777" w:rsidR="00406323" w:rsidRDefault="00DC480B" w:rsidP="00167655">
      <w:pPr>
        <w:pStyle w:val="CommentText"/>
      </w:pPr>
      <w:r>
        <w:rPr>
          <w:rStyle w:val="CommentReference"/>
        </w:rPr>
        <w:annotationRef/>
      </w:r>
      <w:r w:rsidR="00406323">
        <w:t>CA: EG POD please to confirm whether this degree of specificity is correct, or if this idea is meant to also capture commitments related to the annexes.</w:t>
      </w:r>
    </w:p>
  </w:comment>
  <w:comment w:id="738" w:author="Peter Meulepas" w:date="2023-07-07T10:30:00Z" w:initials="PM">
    <w:p w14:paraId="71332C04" w14:textId="730D94C4" w:rsidR="00561964" w:rsidRDefault="00841559">
      <w:pPr>
        <w:pStyle w:val="CommentText"/>
      </w:pPr>
      <w:r>
        <w:rPr>
          <w:rStyle w:val="CommentReference"/>
        </w:rPr>
        <w:annotationRef/>
      </w:r>
      <w:r w:rsidR="00561964">
        <w:t>ERCs and technical requirements such as ELVs should remain logically aligned, as the technical requirements serve to achieve ERCs. Thus, a phased approach to ERCs should go hand in hand with a phased approach to technical annexes (if they are retained).</w:t>
      </w:r>
    </w:p>
    <w:p w14:paraId="532C876B" w14:textId="77777777" w:rsidR="00561964" w:rsidRDefault="00561964">
      <w:pPr>
        <w:pStyle w:val="CommentText"/>
      </w:pPr>
      <w:r>
        <w:t>I suggest to use the more general term 'basic obligations' (title of article 3 of AGP), thus capturing all. Also reporting obligations can be phased in over time.</w:t>
      </w:r>
    </w:p>
    <w:p w14:paraId="71E20C54" w14:textId="77777777" w:rsidR="00561964" w:rsidRDefault="00561964" w:rsidP="001C6666">
      <w:pPr>
        <w:pStyle w:val="CommentText"/>
      </w:pPr>
      <w:r>
        <w:t xml:space="preserve">Also, </w:t>
      </w:r>
      <w:r>
        <w:rPr>
          <w:u w:val="single"/>
        </w:rPr>
        <w:t>a phased approach to emission reducion commitments (ERCs)</w:t>
      </w:r>
      <w:r>
        <w:t xml:space="preserve"> requires further improvements of the quality of the emission inventories of current-non Parties. The present GP has not set yet ERCs for these countries, and at the moment the emission invntories of these countries are likely not yet of sufficient quality to set meaningful ERCs for them (for near or further future).</w:t>
      </w:r>
    </w:p>
  </w:comment>
  <w:comment w:id="711" w:author="Peter Meulepas" w:date="2023-07-03T13:59:00Z" w:initials="PM">
    <w:p w14:paraId="1EE41DFF" w14:textId="77777777" w:rsidR="00406323" w:rsidRDefault="00002C83" w:rsidP="004E011C">
      <w:pPr>
        <w:pStyle w:val="CommentText"/>
      </w:pPr>
      <w:r>
        <w:rPr>
          <w:rStyle w:val="CommentReference"/>
        </w:rPr>
        <w:annotationRef/>
      </w:r>
      <w:r w:rsidR="00406323">
        <w:t xml:space="preserve">US: </w:t>
      </w:r>
      <w:r w:rsidR="00406323">
        <w:rPr>
          <w:color w:val="333333"/>
        </w:rPr>
        <w:t>These two options seem to be separate stand-alone proposals that have their own validity. Both could be proposed separately rather than listed as an either or option as worded here</w:t>
      </w:r>
    </w:p>
  </w:comment>
  <w:comment w:id="712" w:author="Peter Meulepas" w:date="2023-08-15T14:52:00Z" w:initials="PM">
    <w:p w14:paraId="2CEA3E60" w14:textId="2CDA9D9A" w:rsidR="00F07D8E" w:rsidRDefault="00F07D8E" w:rsidP="001C6666">
      <w:pPr>
        <w:pStyle w:val="CommentText"/>
      </w:pPr>
      <w:r>
        <w:rPr>
          <w:rStyle w:val="CommentReference"/>
        </w:rPr>
        <w:annotationRef/>
      </w:r>
      <w:r>
        <w:t>okay</w:t>
      </w:r>
    </w:p>
  </w:comment>
  <w:comment w:id="765" w:author="Peter Meulepas" w:date="2023-07-03T14:00:00Z" w:initials="PM">
    <w:p w14:paraId="3B743E38" w14:textId="77777777" w:rsidR="00406323" w:rsidRDefault="0083044A" w:rsidP="00CA582B">
      <w:pPr>
        <w:pStyle w:val="CommentText"/>
      </w:pPr>
      <w:r>
        <w:rPr>
          <w:rStyle w:val="CommentReference"/>
        </w:rPr>
        <w:annotationRef/>
      </w:r>
      <w:r w:rsidR="00406323">
        <w:t>US: Replace just by new guidance documents?  so no update of the technical annex?</w:t>
      </w:r>
    </w:p>
  </w:comment>
  <w:comment w:id="766" w:author="Peter Meulepas" w:date="2023-07-07T10:38:00Z" w:initials="PM">
    <w:p w14:paraId="4D282128" w14:textId="02545E93" w:rsidR="000C5395" w:rsidRDefault="000C5395">
      <w:pPr>
        <w:pStyle w:val="CommentText"/>
      </w:pPr>
      <w:r>
        <w:rPr>
          <w:rStyle w:val="CommentReference"/>
        </w:rPr>
        <w:annotationRef/>
      </w:r>
      <w:r>
        <w:t>Not only new, but also updates. Mainly updates actually.</w:t>
      </w:r>
    </w:p>
  </w:comment>
  <w:comment w:id="769" w:author="Peter Meulepas" w:date="2023-07-04T13:53:00Z" w:initials="PM">
    <w:p w14:paraId="74B74500" w14:textId="77777777" w:rsidR="00406323" w:rsidRDefault="00A44D55" w:rsidP="001E0E4C">
      <w:pPr>
        <w:pStyle w:val="CommentText"/>
      </w:pPr>
      <w:r>
        <w:rPr>
          <w:rStyle w:val="CommentReference"/>
        </w:rPr>
        <w:annotationRef/>
      </w:r>
      <w:r w:rsidR="00406323">
        <w:t>Addition suggested by CA</w:t>
      </w:r>
    </w:p>
  </w:comment>
  <w:comment w:id="770" w:author="Peter Meulepas" w:date="2023-08-15T13:51:00Z" w:initials="PM">
    <w:p w14:paraId="1BD25DC7" w14:textId="77777777" w:rsidR="008C625A" w:rsidRDefault="00B454D2" w:rsidP="001776DA">
      <w:pPr>
        <w:pStyle w:val="CommentText"/>
      </w:pPr>
      <w:r>
        <w:rPr>
          <w:rStyle w:val="CommentReference"/>
        </w:rPr>
        <w:annotationRef/>
      </w:r>
      <w:r w:rsidR="008C625A">
        <w:t>Move to paragraph 32(c) in Ch 3, as this is info on pros/cons</w:t>
      </w:r>
    </w:p>
  </w:comment>
  <w:comment w:id="777" w:author="Peter Meulepas" w:date="2023-07-03T15:53:00Z" w:initials="PM">
    <w:p w14:paraId="1D290557" w14:textId="436D5008" w:rsidR="00406323" w:rsidRDefault="00DC480B" w:rsidP="00902E39">
      <w:pPr>
        <w:pStyle w:val="CommentText"/>
      </w:pPr>
      <w:r>
        <w:rPr>
          <w:rStyle w:val="CommentReference"/>
        </w:rPr>
        <w:annotationRef/>
      </w:r>
      <w:r w:rsidR="00406323">
        <w:t>CA: These items are listed as sentence fragments and should be clarified into sentences</w:t>
      </w:r>
    </w:p>
  </w:comment>
  <w:comment w:id="778" w:author="Salter, John" w:date="2023-07-31T15:34:00Z" w:initials="SJ">
    <w:p w14:paraId="60653343" w14:textId="1310628F" w:rsidR="506DCFF1" w:rsidRDefault="506DCFF1">
      <w:pPr>
        <w:pStyle w:val="CommentText"/>
      </w:pPr>
      <w:r>
        <w:t xml:space="preserve">attempted to differentiate ideas into separate sentences </w:t>
      </w:r>
      <w:r>
        <w:rPr>
          <w:rStyle w:val="CommentReference"/>
        </w:rPr>
        <w:annotationRef/>
      </w:r>
    </w:p>
  </w:comment>
  <w:comment w:id="779" w:author="Peter Meulepas" w:date="2023-08-15T14:03:00Z" w:initials="PM">
    <w:p w14:paraId="52E6A4C2" w14:textId="77777777" w:rsidR="00282E0F" w:rsidRDefault="00282E0F" w:rsidP="001C6666">
      <w:pPr>
        <w:pStyle w:val="CommentText"/>
      </w:pPr>
      <w:r>
        <w:rPr>
          <w:rStyle w:val="CommentReference"/>
        </w:rPr>
        <w:annotationRef/>
      </w:r>
      <w:r>
        <w:t>Made a few additional edits</w:t>
      </w:r>
    </w:p>
  </w:comment>
  <w:comment w:id="804" w:author="Peter Meulepas" w:date="2023-07-03T14:01:00Z" w:initials="PM">
    <w:p w14:paraId="71F62361" w14:textId="77777777" w:rsidR="00406323" w:rsidRDefault="0083044A" w:rsidP="005209FE">
      <w:pPr>
        <w:pStyle w:val="CommentText"/>
      </w:pPr>
      <w:r>
        <w:rPr>
          <w:rStyle w:val="CommentReference"/>
        </w:rPr>
        <w:annotationRef/>
      </w:r>
      <w:r w:rsidR="00406323">
        <w:t>US: The benefits of developing a new instrument are still unclear. Is there a strong set of advantages for doing so?</w:t>
      </w:r>
    </w:p>
  </w:comment>
  <w:comment w:id="805" w:author="Peter Meulepas" w:date="2023-07-07T10:42:00Z" w:initials="PM">
    <w:p w14:paraId="7E96A388" w14:textId="0158964E" w:rsidR="00D55F1E" w:rsidRDefault="000C5395">
      <w:pPr>
        <w:pStyle w:val="CommentText"/>
      </w:pPr>
      <w:r>
        <w:rPr>
          <w:rStyle w:val="CommentReference"/>
        </w:rPr>
        <w:annotationRef/>
      </w:r>
      <w:r w:rsidR="00D55F1E">
        <w:t>The pros and cons of a new versus revised protocol were listed in the first version of this paper (with references to previous papers on the subject).</w:t>
      </w:r>
    </w:p>
    <w:p w14:paraId="740CA305" w14:textId="77777777" w:rsidR="00D55F1E" w:rsidRDefault="00D55F1E">
      <w:pPr>
        <w:pStyle w:val="CommentText"/>
      </w:pPr>
      <w:r>
        <w:t>Form should follow function. For example, in the case of a thorough overhaul of the protocol that would require numerous amendments, for example by introducing a phased approach and a complete revision of the basic obligations and the structure of the annexes, a new instrument might be the more logical choice: although the current protocol is well known and can be used as a benchmark, there are many flaws in this legal instrument: too complex, too many requirements, various barriers, not the right flexibilities, unbalanced between sub-regions, etc. The choice for a new instrument remains largely political, largely depending on the new scope and number of amendments to be made (if the revised protocol would no longer resemble the present protocol, why still call it the Gothenburg Protocol.</w:t>
      </w:r>
    </w:p>
    <w:p w14:paraId="23D6F885" w14:textId="77777777" w:rsidR="00D55F1E" w:rsidRDefault="00D55F1E">
      <w:pPr>
        <w:pStyle w:val="CommentText"/>
      </w:pPr>
      <w:r>
        <w:t xml:space="preserve">Also, a new instrument can be a </w:t>
      </w:r>
      <w:r>
        <w:rPr>
          <w:u w:val="single"/>
        </w:rPr>
        <w:t>non-binding</w:t>
      </w:r>
      <w:r>
        <w:t xml:space="preserve"> instrument.</w:t>
      </w:r>
    </w:p>
    <w:p w14:paraId="66E0C0F9" w14:textId="77777777" w:rsidR="00D55F1E" w:rsidRDefault="00D55F1E" w:rsidP="001C6666">
      <w:pPr>
        <w:pStyle w:val="CommentText"/>
      </w:pPr>
      <w:r>
        <w:t>See additional text in chapter III</w:t>
      </w:r>
    </w:p>
  </w:comment>
  <w:comment w:id="806" w:author="Peter Meulepas" w:date="2023-07-03T15:54:00Z" w:initials="PM">
    <w:p w14:paraId="380B10A3" w14:textId="77777777" w:rsidR="00406323" w:rsidRDefault="00DC480B">
      <w:pPr>
        <w:pStyle w:val="CommentText"/>
      </w:pPr>
      <w:r>
        <w:rPr>
          <w:rStyle w:val="CommentReference"/>
        </w:rPr>
        <w:annotationRef/>
      </w:r>
      <w:r w:rsidR="00406323">
        <w:t xml:space="preserve">CA: It would be very useful to explain why this is being considered, given GP was developed to eventually replace all the individual pollutant protocols.  It would be good to provide the rationale for the approach being included for consideration. </w:t>
      </w:r>
    </w:p>
    <w:p w14:paraId="1B8A2179" w14:textId="77777777" w:rsidR="00406323" w:rsidRDefault="00406323">
      <w:pPr>
        <w:pStyle w:val="CommentText"/>
      </w:pPr>
    </w:p>
    <w:p w14:paraId="1AECD50E" w14:textId="77777777" w:rsidR="00406323" w:rsidRDefault="00406323" w:rsidP="002A333F">
      <w:pPr>
        <w:pStyle w:val="CommentText"/>
      </w:pPr>
      <w:r>
        <w:t>What problem is this solving?</w:t>
      </w:r>
    </w:p>
  </w:comment>
  <w:comment w:id="807" w:author="Peter Meulepas" w:date="2023-07-07T10:59:00Z" w:initials="PM">
    <w:p w14:paraId="0E70C548" w14:textId="41F37BAB" w:rsidR="00B71E77" w:rsidRDefault="00B71E77">
      <w:pPr>
        <w:pStyle w:val="CommentText"/>
      </w:pPr>
      <w:r>
        <w:rPr>
          <w:rStyle w:val="CommentReference"/>
        </w:rPr>
        <w:annotationRef/>
      </w:r>
      <w:r>
        <w:t>See comment above</w:t>
      </w:r>
    </w:p>
  </w:comment>
  <w:comment w:id="808" w:author="Peter Meulepas" w:date="2023-08-16T08:59:00Z" w:initials="PM">
    <w:p w14:paraId="11C6483E" w14:textId="77777777" w:rsidR="00487118" w:rsidRDefault="00487118" w:rsidP="001C6666">
      <w:pPr>
        <w:pStyle w:val="CommentText"/>
      </w:pPr>
      <w:r>
        <w:rPr>
          <w:rStyle w:val="CommentReference"/>
        </w:rPr>
        <w:annotationRef/>
      </w:r>
      <w:r>
        <w:t>See response to US comment</w:t>
      </w:r>
    </w:p>
  </w:comment>
  <w:comment w:id="812" w:author="Peter Meulepas" w:date="2023-07-04T13:54:00Z" w:initials="PM">
    <w:p w14:paraId="6B38EA04" w14:textId="77777777" w:rsidR="00406323" w:rsidRDefault="00A44D55" w:rsidP="00BE0188">
      <w:pPr>
        <w:pStyle w:val="CommentText"/>
      </w:pPr>
      <w:r>
        <w:rPr>
          <w:rStyle w:val="CommentReference"/>
        </w:rPr>
        <w:annotationRef/>
      </w:r>
      <w:r w:rsidR="00406323">
        <w:t>Deletion suggested by CA</w:t>
      </w:r>
    </w:p>
  </w:comment>
  <w:comment w:id="818" w:author="Peter Meulepas" w:date="2023-07-03T14:02:00Z" w:initials="PM">
    <w:p w14:paraId="7BD7F71B" w14:textId="77777777" w:rsidR="00406323" w:rsidRDefault="0083044A" w:rsidP="00B6268C">
      <w:pPr>
        <w:pStyle w:val="CommentText"/>
      </w:pPr>
      <w:r>
        <w:rPr>
          <w:rStyle w:val="CommentReference"/>
        </w:rPr>
        <w:annotationRef/>
      </w:r>
      <w:r w:rsidR="00406323">
        <w:t>US: Is there an evaluation of BACA to see if the effort has resulted in air quality benefit etc?</w:t>
      </w:r>
    </w:p>
  </w:comment>
  <w:comment w:id="819" w:author="Peter Meulepas" w:date="2023-07-07T11:00:00Z" w:initials="PM">
    <w:p w14:paraId="6928360D" w14:textId="16C3D74F" w:rsidR="00FA6B69" w:rsidRDefault="00B71E77" w:rsidP="001C6666">
      <w:pPr>
        <w:pStyle w:val="CommentText"/>
      </w:pPr>
      <w:r>
        <w:rPr>
          <w:rStyle w:val="CommentReference"/>
        </w:rPr>
        <w:annotationRef/>
      </w:r>
      <w:r w:rsidR="00FA6B69">
        <w:t xml:space="preserve">A final report is available: see </w:t>
      </w:r>
      <w:hyperlink r:id="rId1" w:anchor=":~:text=The%20Batumi%20Action%20for%20Cleaner%20Air%2C%20adopted%20in%202016%2C%20is,completed%20or%20are%20in%20progress" w:history="1">
        <w:r w:rsidR="00FA6B69" w:rsidRPr="002203E2">
          <w:rPr>
            <w:rStyle w:val="Hyperlink"/>
          </w:rPr>
          <w:t>https://unece.org/media/news/371518#:~:text=The%20Batumi%20Action%20for%20Cleaner%20Air%2C%20adopted%20in%202016%2C%20is,completed%20or%20are%20in%20progress</w:t>
        </w:r>
      </w:hyperlink>
      <w:r w:rsidR="00FA6B69">
        <w:t>.</w:t>
      </w:r>
    </w:p>
  </w:comment>
  <w:comment w:id="826" w:author="Peter Meulepas" w:date="2023-07-03T15:58:00Z" w:initials="PM">
    <w:p w14:paraId="0DC223A8" w14:textId="77777777" w:rsidR="00406323" w:rsidRDefault="00DC480B" w:rsidP="00676631">
      <w:pPr>
        <w:pStyle w:val="CommentText"/>
      </w:pPr>
      <w:r>
        <w:rPr>
          <w:rStyle w:val="CommentReference"/>
        </w:rPr>
        <w:annotationRef/>
      </w:r>
      <w:r w:rsidR="00406323">
        <w:t>CA: Does this idea need to be revived only under a new treaty or Protocol? Or can it can be done as part of approach 1 as well? If so, should that be reflected in approach 1?</w:t>
      </w:r>
    </w:p>
  </w:comment>
  <w:comment w:id="827" w:author="Peter Meulepas" w:date="2023-07-07T11:01:00Z" w:initials="PM">
    <w:p w14:paraId="6BC01757" w14:textId="77777777" w:rsidR="008C625A" w:rsidRDefault="00B71E77">
      <w:pPr>
        <w:pStyle w:val="CommentText"/>
      </w:pPr>
      <w:r>
        <w:rPr>
          <w:rStyle w:val="CommentReference"/>
        </w:rPr>
        <w:annotationRef/>
      </w:r>
      <w:r w:rsidR="008C625A">
        <w:t>It can be done in different ways. This initiative is not specifically linked to a revision of the GP or a new binding instrument, hence reflected under approach 3a (non-binding instrument).</w:t>
      </w:r>
    </w:p>
    <w:p w14:paraId="434C572C" w14:textId="77777777" w:rsidR="008C625A" w:rsidRDefault="008C625A">
      <w:pPr>
        <w:pStyle w:val="CommentText"/>
      </w:pPr>
      <w:r>
        <w:t>Paragraph 6 already explains that e</w:t>
      </w:r>
      <w:r>
        <w:rPr>
          <w:lang w:val="en-GB"/>
        </w:rPr>
        <w:t>ach of the approaches, as well as the options described within them, can be stand-alone or used in combination with any number of the other options., and that for example, one pathway could be to combine approach 1 (no revision) with approach 3 (develop a new instrument).</w:t>
      </w:r>
    </w:p>
    <w:p w14:paraId="09269C41" w14:textId="77777777" w:rsidR="008C625A" w:rsidRDefault="008C625A" w:rsidP="00C74C04">
      <w:pPr>
        <w:pStyle w:val="CommentText"/>
      </w:pPr>
      <w:r>
        <w:rPr>
          <w:lang w:val="en-GB"/>
        </w:rPr>
        <w:t>Some text added.</w:t>
      </w:r>
    </w:p>
  </w:comment>
  <w:comment w:id="844" w:author="Peter Meulepas" w:date="2023-07-03T14:03:00Z" w:initials="PM">
    <w:p w14:paraId="39B33F54" w14:textId="6EA11E2B" w:rsidR="00406323" w:rsidRDefault="0083044A" w:rsidP="007D7048">
      <w:pPr>
        <w:pStyle w:val="CommentText"/>
      </w:pPr>
      <w:r>
        <w:rPr>
          <w:rStyle w:val="CommentReference"/>
        </w:rPr>
        <w:annotationRef/>
      </w:r>
      <w:r w:rsidR="00406323">
        <w:t>US: It's not very clear to us what this means/what the benefit could be.</w:t>
      </w:r>
    </w:p>
  </w:comment>
  <w:comment w:id="845" w:author="Peter Meulepas" w:date="2023-08-16T09:35:00Z" w:initials="PM">
    <w:p w14:paraId="4FA8493A" w14:textId="59F82069" w:rsidR="00E32C62" w:rsidRDefault="00E32C62" w:rsidP="001C6666">
      <w:pPr>
        <w:pStyle w:val="CommentText"/>
      </w:pPr>
      <w:r>
        <w:rPr>
          <w:rStyle w:val="CommentReference"/>
        </w:rPr>
        <w:annotationRef/>
      </w:r>
      <w:r>
        <w:t>Examples are given in (i) and (ii): benefits: see chapter 3</w:t>
      </w:r>
    </w:p>
  </w:comment>
  <w:comment w:id="851" w:author="Peter Meulepas" w:date="2023-07-03T16:00:00Z" w:initials="PM">
    <w:p w14:paraId="328A3083" w14:textId="77777777" w:rsidR="00406323" w:rsidRDefault="00CF5409" w:rsidP="003176E0">
      <w:pPr>
        <w:pStyle w:val="CommentText"/>
      </w:pPr>
      <w:r>
        <w:rPr>
          <w:rStyle w:val="CommentReference"/>
        </w:rPr>
        <w:annotationRef/>
      </w:r>
      <w:r w:rsidR="00406323">
        <w:t>CA: This seems to be a subjective statement, and perhaps not necessary as it implies wanting the appearance of something without the commitment.</w:t>
      </w:r>
    </w:p>
  </w:comment>
  <w:comment w:id="852" w:author="Peter Meulepas" w:date="2023-08-16T09:34:00Z" w:initials="PM">
    <w:p w14:paraId="6B4C12E1" w14:textId="77777777" w:rsidR="00406323" w:rsidRDefault="00E32C62" w:rsidP="004A155E">
      <w:pPr>
        <w:pStyle w:val="CommentText"/>
      </w:pPr>
      <w:r>
        <w:rPr>
          <w:rStyle w:val="CommentReference"/>
        </w:rPr>
        <w:annotationRef/>
      </w:r>
      <w:r w:rsidR="00406323">
        <w:t>Deleted sentence</w:t>
      </w:r>
    </w:p>
  </w:comment>
  <w:comment w:id="854" w:author="Peter Meulepas" w:date="2023-07-03T16:03:00Z" w:initials="PM">
    <w:p w14:paraId="55997987" w14:textId="77777777" w:rsidR="00406323" w:rsidRDefault="00CF5409" w:rsidP="00C65596">
      <w:pPr>
        <w:pStyle w:val="CommentText"/>
      </w:pPr>
      <w:r>
        <w:rPr>
          <w:rStyle w:val="CommentReference"/>
        </w:rPr>
        <w:annotationRef/>
      </w:r>
      <w:r w:rsidR="00406323">
        <w:t>CA: The Pledge is led by the U.S. and the EU. The CCAC Secretariat is informally supporting the Pledge implementation, but it would be odd to say that the CCAC "oversees" the Pledge. Recommend rewording. Also, specifying this degree of detail on the Secretariat seems unrelated to the point of this paragraph. Recommend deleting. But if keeping, need to correct the name of the organization (Climate and Clean Air Coalition, not Coalition on Climate etc.)</w:t>
      </w:r>
    </w:p>
  </w:comment>
  <w:comment w:id="856" w:author="Peter Meulepas" w:date="2023-07-03T14:04:00Z" w:initials="PM">
    <w:p w14:paraId="1A4F3951" w14:textId="77777777" w:rsidR="00406323" w:rsidRDefault="0083044A" w:rsidP="00A623CA">
      <w:pPr>
        <w:pStyle w:val="CommentText"/>
      </w:pPr>
      <w:r>
        <w:rPr>
          <w:rStyle w:val="CommentReference"/>
        </w:rPr>
        <w:annotationRef/>
      </w:r>
      <w:r w:rsidR="00406323">
        <w:t>US: Instead of moving from, could streamline compliance to take less effort and also increase the science and facilitating role. The legally binding aspect of the Convention is important, even if we do decide to take a different approach from the current on compliance.</w:t>
      </w:r>
    </w:p>
  </w:comment>
  <w:comment w:id="857" w:author="Peter Meulepas" w:date="2023-07-07T11:05:00Z" w:initials="PM">
    <w:p w14:paraId="71EBEC9A" w14:textId="4BC6A081" w:rsidR="00D03B2A" w:rsidRDefault="00D03B2A">
      <w:pPr>
        <w:pStyle w:val="CommentText"/>
      </w:pPr>
      <w:r>
        <w:rPr>
          <w:rStyle w:val="CommentReference"/>
        </w:rPr>
        <w:annotationRef/>
      </w:r>
      <w:r w:rsidRPr="00D03B2A">
        <w:t xml:space="preserve">Compliance efforts are already quite minimal. The focus is currently only on compliance with ERCs and reporting. I would also point out that the US and CA currently do not seem to have any requirements in the protocol that they can </w:t>
      </w:r>
      <w:r>
        <w:t>be in non-compliance with</w:t>
      </w:r>
      <w:r w:rsidRPr="00D03B2A">
        <w:t xml:space="preserve"> (indicative obligations, references to national legislation).</w:t>
      </w:r>
    </w:p>
  </w:comment>
  <w:comment w:id="858" w:author="Peter Meulepas" w:date="2023-07-03T14:05:00Z" w:initials="PM">
    <w:p w14:paraId="147D7002" w14:textId="77777777" w:rsidR="00406323" w:rsidRDefault="0083044A" w:rsidP="00757F34">
      <w:pPr>
        <w:pStyle w:val="CommentText"/>
      </w:pPr>
      <w:r>
        <w:rPr>
          <w:rStyle w:val="CommentReference"/>
        </w:rPr>
        <w:annotationRef/>
      </w:r>
      <w:r w:rsidR="00406323">
        <w:t>US: Greater discussion in this paper on the possible role(s) for FICAP would be quite useful.</w:t>
      </w:r>
    </w:p>
  </w:comment>
  <w:comment w:id="859" w:author="Peter Meulepas" w:date="2023-07-07T11:11:00Z" w:initials="PM">
    <w:p w14:paraId="22FD627B" w14:textId="11D5AC8A" w:rsidR="009D749D" w:rsidRDefault="00D03B2A" w:rsidP="001C6666">
      <w:pPr>
        <w:pStyle w:val="CommentText"/>
      </w:pPr>
      <w:r>
        <w:rPr>
          <w:rStyle w:val="CommentReference"/>
        </w:rPr>
        <w:annotationRef/>
      </w:r>
      <w:r w:rsidR="009D749D">
        <w:t>Given the word count we cannot go in too much detail on the role of FICAP: can be done outside this paper. Added one example.</w:t>
      </w:r>
    </w:p>
  </w:comment>
  <w:comment w:id="868" w:author="Peter Meulepas" w:date="2023-07-03T14:05:00Z" w:initials="PM">
    <w:p w14:paraId="3CFCC26D" w14:textId="77777777" w:rsidR="00406323" w:rsidRDefault="0083044A" w:rsidP="0064698B">
      <w:pPr>
        <w:pStyle w:val="CommentText"/>
      </w:pPr>
      <w:r>
        <w:rPr>
          <w:rStyle w:val="CommentReference"/>
        </w:rPr>
        <w:annotationRef/>
      </w:r>
      <w:r w:rsidR="00406323">
        <w:t xml:space="preserve">US: </w:t>
      </w:r>
      <w:r w:rsidR="00406323">
        <w:rPr>
          <w:color w:val="333333"/>
        </w:rPr>
        <w:t>This could be an interesting approach to making further progress on a variety of pollutants</w:t>
      </w:r>
      <w:r w:rsidR="00406323">
        <w:t>. Would this be viewed as complementary to the GP rather than replacing?</w:t>
      </w:r>
    </w:p>
  </w:comment>
  <w:comment w:id="869" w:author="Peter Meulepas" w:date="2023-07-07T11:12:00Z" w:initials="PM">
    <w:p w14:paraId="5A52C5B9" w14:textId="4D6F1529" w:rsidR="006D78BA" w:rsidRDefault="00D03B2A">
      <w:pPr>
        <w:pStyle w:val="CommentText"/>
      </w:pPr>
      <w:r>
        <w:rPr>
          <w:rStyle w:val="CommentReference"/>
        </w:rPr>
        <w:annotationRef/>
      </w:r>
      <w:r w:rsidR="006D78BA">
        <w:t>Could be both, but if overlapping too much with GP, it should replace it, to avoid this overlap, inconsistencies, remaining barriers to current GP.</w:t>
      </w:r>
    </w:p>
    <w:p w14:paraId="3E9CFED3" w14:textId="77777777" w:rsidR="006D78BA" w:rsidRDefault="006D78BA" w:rsidP="001C6666">
      <w:pPr>
        <w:pStyle w:val="CommentText"/>
      </w:pPr>
      <w:r>
        <w:t>This comment somewhat contradicts earlier comment by US ("</w:t>
      </w:r>
      <w:r>
        <w:rPr>
          <w:i/>
          <w:iCs/>
        </w:rPr>
        <w:t>The benefits of developing a new instrument are still unclear. Is there a strong set of advantages for doing so?</w:t>
      </w:r>
      <w:r>
        <w:t>")</w:t>
      </w:r>
    </w:p>
  </w:comment>
  <w:comment w:id="897" w:author="Peter Meulepas" w:date="2023-07-03T14:06:00Z" w:initials="PM">
    <w:p w14:paraId="046D52BE" w14:textId="77777777" w:rsidR="00406323" w:rsidRDefault="0083044A" w:rsidP="00D03157">
      <w:pPr>
        <w:pStyle w:val="CommentText"/>
      </w:pPr>
      <w:r>
        <w:rPr>
          <w:rStyle w:val="CommentReference"/>
        </w:rPr>
        <w:annotationRef/>
      </w:r>
      <w:r w:rsidR="00406323">
        <w:t>US: Within the UNECE region or outside or both? Currently reads as within the UNECE region with non-Parties</w:t>
      </w:r>
    </w:p>
  </w:comment>
  <w:comment w:id="898" w:author="Davis, Allison L" w:date="2023-07-17T09:32:00Z" w:initials="DL">
    <w:p w14:paraId="7EF6BAB2" w14:textId="70D1AFDA" w:rsidR="380F7AB1" w:rsidRDefault="380F7AB1">
      <w:r>
        <w:t>comment addressed</w:t>
      </w:r>
      <w:r>
        <w:annotationRef/>
      </w:r>
    </w:p>
  </w:comment>
  <w:comment w:id="900" w:author="Peter Meulepas" w:date="2023-07-03T14:07:00Z" w:initials="PM">
    <w:p w14:paraId="1BF92284" w14:textId="77777777" w:rsidR="00406323" w:rsidRDefault="0083044A" w:rsidP="00C5375D">
      <w:pPr>
        <w:pStyle w:val="CommentText"/>
      </w:pPr>
      <w:r>
        <w:rPr>
          <w:rStyle w:val="CommentReference"/>
        </w:rPr>
        <w:annotationRef/>
      </w:r>
      <w:r w:rsidR="00406323">
        <w:t>US: Assuming this is for the UNECE region, we have done this before. May be better to ask the Secretariat to provide their summary of work (which they have) and the work items needed that are not currently funded.</w:t>
      </w:r>
    </w:p>
  </w:comment>
  <w:comment w:id="901" w:author="Davis, Allison L" w:date="2023-07-17T09:33:00Z" w:initials="DL">
    <w:p w14:paraId="126324DB" w14:textId="41AAFD39" w:rsidR="380F7AB1" w:rsidRDefault="380F7AB1">
      <w:r>
        <w:t>comment addressed</w:t>
      </w:r>
      <w:r>
        <w:annotationRef/>
      </w:r>
    </w:p>
  </w:comment>
  <w:comment w:id="902" w:author="Peter Meulepas" w:date="2023-08-16T10:30:00Z" w:initials="PM">
    <w:p w14:paraId="6393A6F2" w14:textId="77777777" w:rsidR="0057190F" w:rsidRDefault="0057190F" w:rsidP="001C6666">
      <w:pPr>
        <w:pStyle w:val="CommentText"/>
      </w:pPr>
      <w:r>
        <w:rPr>
          <w:rStyle w:val="CommentReference"/>
        </w:rPr>
        <w:annotationRef/>
      </w:r>
      <w:r>
        <w:t>Added reference to previous needs assessment: first one was in 2004, second one in 2012, so perhaps time do make an update</w:t>
      </w:r>
    </w:p>
  </w:comment>
  <w:comment w:id="907" w:author="Peter Meulepas" w:date="2023-08-16T10:33:00Z" w:initials="PM">
    <w:p w14:paraId="180B60E5" w14:textId="77777777" w:rsidR="0057190F" w:rsidRDefault="0057190F" w:rsidP="001C6666">
      <w:pPr>
        <w:pStyle w:val="CommentText"/>
      </w:pPr>
      <w:r>
        <w:rPr>
          <w:rStyle w:val="CommentReference"/>
        </w:rPr>
        <w:annotationRef/>
      </w:r>
      <w:r>
        <w:t>Likely too soon; suggest not to specify</w:t>
      </w:r>
    </w:p>
  </w:comment>
  <w:comment w:id="910" w:author="Peter Meulepas" w:date="2023-07-03T16:05:00Z" w:initials="PM">
    <w:p w14:paraId="4D108055" w14:textId="77777777" w:rsidR="00406323" w:rsidRDefault="00CF5409" w:rsidP="000E6295">
      <w:pPr>
        <w:pStyle w:val="CommentText"/>
      </w:pPr>
      <w:r>
        <w:rPr>
          <w:rStyle w:val="CommentReference"/>
        </w:rPr>
        <w:annotationRef/>
      </w:r>
      <w:r w:rsidR="00406323">
        <w:t>CA: This was recently done. What kind of changes would be added to the mandates of task forces that would require the inclusions of separate sections for non-parties? Task Forces are just made up of experts in their fields who have an interest in participating in the TF...more information here would be useful to understand what types of information would be added to the mandates and therefore what kinds of activities would be required for these experts to undertake.</w:t>
      </w:r>
    </w:p>
  </w:comment>
  <w:comment w:id="911" w:author="Peter Meulepas" w:date="2023-07-03T16:05:00Z" w:initials="PM">
    <w:p w14:paraId="76670390" w14:textId="566202CC" w:rsidR="00CF5409" w:rsidRDefault="00CF5409">
      <w:pPr>
        <w:pStyle w:val="CommentText"/>
      </w:pPr>
      <w:r>
        <w:rPr>
          <w:rStyle w:val="CommentReference"/>
        </w:rPr>
        <w:annotationRef/>
      </w:r>
      <w:r>
        <w:t xml:space="preserve">This is just an idea presented to the TF. It is up to TF to see if this could be useful. </w:t>
      </w:r>
    </w:p>
  </w:comment>
  <w:comment w:id="912" w:author="Davis, Allison L" w:date="2023-07-17T09:34:00Z" w:initials="DL">
    <w:p w14:paraId="74E00AFA" w14:textId="51272781" w:rsidR="380F7AB1" w:rsidRDefault="380F7AB1">
      <w:r>
        <w:t>no changes required</w:t>
      </w:r>
      <w:r>
        <w:annotationRef/>
      </w:r>
    </w:p>
  </w:comment>
  <w:comment w:id="913" w:author="Peter Meulepas" w:date="2023-08-16T10:37:00Z" w:initials="PM">
    <w:p w14:paraId="25D36AD6" w14:textId="77777777" w:rsidR="00BE2768" w:rsidRDefault="00BE2768" w:rsidP="001C6666">
      <w:pPr>
        <w:pStyle w:val="CommentText"/>
      </w:pPr>
      <w:r>
        <w:rPr>
          <w:rStyle w:val="CommentReference"/>
        </w:rPr>
        <w:annotationRef/>
      </w:r>
      <w:r>
        <w:t>Added "</w:t>
      </w:r>
      <w:r>
        <w:rPr>
          <w:lang w:val="en-GB"/>
        </w:rPr>
        <w:t>i.a. potentially on the basis of the needs assessment</w:t>
      </w:r>
      <w:r>
        <w:t>"</w:t>
      </w:r>
    </w:p>
  </w:comment>
  <w:comment w:id="918" w:author="Åsen Eli Marie" w:date="2023-08-24T17:53:00Z" w:initials="ÅEM">
    <w:p w14:paraId="277FF04C" w14:textId="77777777" w:rsidR="001E2C4D" w:rsidRDefault="008E3909" w:rsidP="0037720E">
      <w:pPr>
        <w:pStyle w:val="CommentText"/>
      </w:pPr>
      <w:r>
        <w:rPr>
          <w:rStyle w:val="CommentReference"/>
        </w:rPr>
        <w:annotationRef/>
      </w:r>
      <w:r w:rsidR="001E2C4D">
        <w:t>Should we add "to the Protocol", or not needed after adding "within the UNECE region" in the beginning of paragraph 19?</w:t>
      </w:r>
    </w:p>
  </w:comment>
  <w:comment w:id="919" w:author="Peter Meulepas" w:date="2023-08-25T11:49:00Z" w:initials="PM">
    <w:p w14:paraId="0440093F" w14:textId="77777777" w:rsidR="00062E46" w:rsidRDefault="00062E46" w:rsidP="002D222E">
      <w:pPr>
        <w:pStyle w:val="CommentText"/>
      </w:pPr>
      <w:r>
        <w:rPr>
          <w:rStyle w:val="CommentReference"/>
        </w:rPr>
        <w:annotationRef/>
      </w:r>
      <w:r>
        <w:t>In case of possible confusion, best keep it</w:t>
      </w:r>
    </w:p>
  </w:comment>
  <w:comment w:id="936" w:author="Peter Meulepas" w:date="2023-07-03T14:08:00Z" w:initials="PM">
    <w:p w14:paraId="74925819" w14:textId="582296CC" w:rsidR="00406323" w:rsidRDefault="0083044A" w:rsidP="007549CC">
      <w:pPr>
        <w:pStyle w:val="CommentText"/>
      </w:pPr>
      <w:r>
        <w:rPr>
          <w:rStyle w:val="CommentReference"/>
        </w:rPr>
        <w:annotationRef/>
      </w:r>
      <w:r w:rsidR="00406323">
        <w:t>US: within UNECE?  if not, could be a FICAP role.</w:t>
      </w:r>
    </w:p>
  </w:comment>
  <w:comment w:id="937" w:author="Davis, Allison L" w:date="2023-07-17T09:34:00Z" w:initials="DL">
    <w:p w14:paraId="47CD70DC" w14:textId="70BA8556" w:rsidR="380F7AB1" w:rsidRDefault="380F7AB1">
      <w:r>
        <w:t>FICAP covered under task forces, no changes required.</w:t>
      </w:r>
      <w:r>
        <w:annotationRef/>
      </w:r>
    </w:p>
  </w:comment>
  <w:comment w:id="942" w:author="Peter Meulepas" w:date="2023-07-11T16:38:00Z" w:initials="PM">
    <w:p w14:paraId="657FCD94" w14:textId="3CFD5DCB" w:rsidR="004917B5" w:rsidRDefault="004917B5">
      <w:pPr>
        <w:pStyle w:val="CommentText"/>
      </w:pPr>
      <w:r>
        <w:rPr>
          <w:rStyle w:val="CommentReference"/>
        </w:rPr>
        <w:annotationRef/>
      </w:r>
      <w:r>
        <w:t>Change wording  -in the context of capacity building</w:t>
      </w:r>
    </w:p>
  </w:comment>
  <w:comment w:id="943" w:author="Davis, Allison L" w:date="2023-07-17T09:35:00Z" w:initials="DL">
    <w:p w14:paraId="0CDD780A" w14:textId="07C964A2" w:rsidR="380F7AB1" w:rsidRDefault="380F7AB1">
      <w:r>
        <w:t>clarification added</w:t>
      </w:r>
      <w:r>
        <w:annotationRef/>
      </w:r>
    </w:p>
  </w:comment>
  <w:comment w:id="945" w:author="Peter Meulepas" w:date="2023-07-03T14:09:00Z" w:initials="PM">
    <w:p w14:paraId="075C93EA" w14:textId="77777777" w:rsidR="00406323" w:rsidRDefault="0083044A" w:rsidP="00C12AC3">
      <w:pPr>
        <w:pStyle w:val="CommentText"/>
      </w:pPr>
      <w:r>
        <w:rPr>
          <w:rStyle w:val="CommentReference"/>
        </w:rPr>
        <w:annotationRef/>
      </w:r>
      <w:r w:rsidR="00406323">
        <w:t>US: May be more appropriate for the task forces. Seems like this might be quite difficult for the Secretariat and resources are not available at present for this.</w:t>
      </w:r>
    </w:p>
  </w:comment>
  <w:comment w:id="946" w:author="Peter Meulepas" w:date="2023-07-11T16:36:00Z" w:initials="PM">
    <w:p w14:paraId="5D5D9107" w14:textId="08F59152" w:rsidR="004917B5" w:rsidRDefault="004917B5">
      <w:pPr>
        <w:pStyle w:val="CommentText"/>
      </w:pPr>
      <w:r>
        <w:rPr>
          <w:rStyle w:val="CommentReference"/>
        </w:rPr>
        <w:annotationRef/>
      </w:r>
      <w:r>
        <w:t>Task Forces / Parties / ….</w:t>
      </w:r>
    </w:p>
  </w:comment>
  <w:comment w:id="947" w:author="Davis, Allison L" w:date="2023-07-17T09:36:00Z" w:initials="DL">
    <w:p w14:paraId="15034EE3" w14:textId="3C43BFDE" w:rsidR="380F7AB1" w:rsidRDefault="380F7AB1">
      <w:r>
        <w:t>change made.</w:t>
      </w:r>
      <w:r>
        <w:annotationRef/>
      </w:r>
    </w:p>
  </w:comment>
  <w:comment w:id="938" w:author="Peter Meulepas" w:date="2023-07-03T16:08:00Z" w:initials="PM">
    <w:p w14:paraId="624183CF" w14:textId="77777777" w:rsidR="00DC30B3" w:rsidRDefault="00CF5409" w:rsidP="002033B7">
      <w:pPr>
        <w:pStyle w:val="CommentText"/>
      </w:pPr>
      <w:r>
        <w:rPr>
          <w:rStyle w:val="CommentReference"/>
        </w:rPr>
        <w:annotationRef/>
      </w:r>
      <w:r w:rsidR="00DC30B3">
        <w:t>CA: Costs could be a consideration here, as they would for any country</w:t>
      </w:r>
    </w:p>
  </w:comment>
  <w:comment w:id="939" w:author="Peter Meulepas" w:date="2023-07-03T16:09:00Z" w:initials="PM">
    <w:p w14:paraId="3330D639" w14:textId="4197C8C8" w:rsidR="00CF5409" w:rsidRDefault="00CF5409">
      <w:pPr>
        <w:pStyle w:val="CommentText"/>
      </w:pPr>
      <w:r>
        <w:rPr>
          <w:rStyle w:val="CommentReference"/>
        </w:rPr>
        <w:annotationRef/>
      </w:r>
      <w:r w:rsidR="00C3155A">
        <w:t>See heading of this paragraph “</w:t>
      </w:r>
      <w:r w:rsidR="00C3155A" w:rsidRPr="00C3155A">
        <w:rPr>
          <w:i/>
          <w:iCs/>
        </w:rPr>
        <w:t>subject to availability of resources</w:t>
      </w:r>
      <w:r w:rsidR="00C3155A">
        <w:t>” …</w:t>
      </w:r>
    </w:p>
  </w:comment>
  <w:comment w:id="940" w:author="Davis, Allison L" w:date="2023-07-17T09:34:00Z" w:initials="DL">
    <w:p w14:paraId="15302765" w14:textId="28BD6609" w:rsidR="380F7AB1" w:rsidRDefault="380F7AB1">
      <w:r>
        <w:t>no changes required</w:t>
      </w:r>
      <w:r>
        <w:annotationRef/>
      </w:r>
    </w:p>
  </w:comment>
  <w:comment w:id="953" w:author="Peter Meulepas" w:date="2023-07-03T14:10:00Z" w:initials="PM">
    <w:p w14:paraId="3BF76E0A" w14:textId="77777777" w:rsidR="00DC30B3" w:rsidRDefault="0083044A" w:rsidP="00930D0E">
      <w:pPr>
        <w:pStyle w:val="CommentText"/>
      </w:pPr>
      <w:r>
        <w:rPr>
          <w:rStyle w:val="CommentReference"/>
        </w:rPr>
        <w:annotationRef/>
      </w:r>
      <w:r w:rsidR="00DC30B3">
        <w:t xml:space="preserve">US: </w:t>
      </w:r>
      <w:r w:rsidR="00DC30B3">
        <w:rPr>
          <w:color w:val="333333"/>
        </w:rPr>
        <w:t>This has a multitude of benefits without requiring large amounts of resources</w:t>
      </w:r>
    </w:p>
  </w:comment>
  <w:comment w:id="950" w:author="Davis, Allison L" w:date="2023-07-17T09:36:00Z" w:initials="DL">
    <w:p w14:paraId="1E513685" w14:textId="0B62ACAB" w:rsidR="380F7AB1" w:rsidRDefault="380F7AB1">
      <w:r>
        <w:t>no changes needed</w:t>
      </w:r>
      <w:r>
        <w:annotationRef/>
      </w:r>
    </w:p>
  </w:comment>
  <w:comment w:id="952" w:author="Salter, John" w:date="2023-08-24T10:43:00Z" w:initials="SJ">
    <w:p w14:paraId="33A05F67" w14:textId="0CC92EFA" w:rsidR="4034D9F6" w:rsidRDefault="4034D9F6">
      <w:pPr>
        <w:pStyle w:val="CommentText"/>
      </w:pPr>
      <w:r>
        <w:t xml:space="preserve">Peter - have removed 100 words from this section </w:t>
      </w:r>
      <w:r>
        <w:rPr>
          <w:rStyle w:val="CommentReference"/>
        </w:rPr>
        <w:annotationRef/>
      </w:r>
    </w:p>
  </w:comment>
  <w:comment w:id="963" w:author="Peter Meulepas" w:date="2023-07-03T14:10:00Z" w:initials="PM">
    <w:p w14:paraId="25E56D01" w14:textId="77777777" w:rsidR="00DC30B3" w:rsidRDefault="00790C5E" w:rsidP="00391E9A">
      <w:pPr>
        <w:pStyle w:val="CommentText"/>
      </w:pPr>
      <w:r>
        <w:rPr>
          <w:rStyle w:val="CommentReference"/>
        </w:rPr>
        <w:annotationRef/>
      </w:r>
      <w:r w:rsidR="00DC30B3">
        <w:t>US: Should cite our joint Task Force on health with WHO and how this is different and what the current needs are.</w:t>
      </w:r>
    </w:p>
  </w:comment>
  <w:comment w:id="964" w:author="Davis, Allison L" w:date="2023-07-17T09:44:00Z" w:initials="DL">
    <w:p w14:paraId="5A906195" w14:textId="64753893" w:rsidR="380F7AB1" w:rsidRDefault="380F7AB1">
      <w:r>
        <w:t>added</w:t>
      </w:r>
      <w:r>
        <w:annotationRef/>
      </w:r>
    </w:p>
  </w:comment>
  <w:comment w:id="1011" w:author="Peter Meulepas" w:date="2023-07-03T16:11:00Z" w:initials="PM">
    <w:p w14:paraId="66E9AAFC" w14:textId="77777777" w:rsidR="00DC30B3" w:rsidRDefault="00C3155A" w:rsidP="002F20B2">
      <w:pPr>
        <w:pStyle w:val="CommentText"/>
      </w:pPr>
      <w:r>
        <w:rPr>
          <w:rStyle w:val="CommentReference"/>
        </w:rPr>
        <w:annotationRef/>
      </w:r>
      <w:r w:rsidR="00DC30B3">
        <w:t>CA: Strengthened cooperation would not be a pre-requisite for this given that UNFCCC data is freely available for download by anyone, and does not require any particular cooperation agreement. Note that some non-Annex 1 countries (including some EECCA countries) use different/earlier guidance c.f. Annex 1 countries.</w:t>
      </w:r>
    </w:p>
  </w:comment>
  <w:comment w:id="1012" w:author="Davis, Allison L" w:date="2023-07-17T09:45:00Z" w:initials="DL">
    <w:p w14:paraId="6AA4EA69" w14:textId="5D183B6E" w:rsidR="380F7AB1" w:rsidRDefault="380F7AB1">
      <w:r>
        <w:t>noted, and simplified to reflect this comment.</w:t>
      </w:r>
      <w:r>
        <w:annotationRef/>
      </w:r>
    </w:p>
  </w:comment>
  <w:comment w:id="1016" w:author="Peter Meulepas" w:date="2023-07-03T14:11:00Z" w:initials="PM">
    <w:p w14:paraId="07E3A419" w14:textId="77777777" w:rsidR="00DC30B3" w:rsidRDefault="00790C5E" w:rsidP="007131E3">
      <w:pPr>
        <w:pStyle w:val="CommentText"/>
      </w:pPr>
      <w:r>
        <w:rPr>
          <w:rStyle w:val="CommentReference"/>
        </w:rPr>
        <w:annotationRef/>
      </w:r>
      <w:r w:rsidR="00DC30B3">
        <w:t>US: And this could include the benefit assessment mentioned above on methane.</w:t>
      </w:r>
    </w:p>
  </w:comment>
  <w:comment w:id="1017" w:author="Davis, Allison L" w:date="2023-07-17T09:47:00Z" w:initials="DL">
    <w:p w14:paraId="39DC707C" w14:textId="5597EBB9" w:rsidR="380F7AB1" w:rsidRDefault="380F7AB1">
      <w:r>
        <w:t>added this example</w:t>
      </w:r>
      <w:r>
        <w:annotationRef/>
      </w:r>
    </w:p>
  </w:comment>
  <w:comment w:id="1035" w:author="Peter Meulepas" w:date="2023-07-04T13:59:00Z" w:initials="PM">
    <w:p w14:paraId="25AC512E" w14:textId="77777777" w:rsidR="00DC30B3" w:rsidRDefault="00A44D55" w:rsidP="00121ECD">
      <w:pPr>
        <w:pStyle w:val="CommentText"/>
      </w:pPr>
      <w:r>
        <w:rPr>
          <w:rStyle w:val="CommentReference"/>
        </w:rPr>
        <w:annotationRef/>
      </w:r>
      <w:r w:rsidR="00DC30B3">
        <w:t>Addition suggested by CA</w:t>
      </w:r>
    </w:p>
  </w:comment>
  <w:comment w:id="1036" w:author="Davis, Allison L" w:date="2023-07-17T09:48:00Z" w:initials="DL">
    <w:p w14:paraId="0D7A5E73" w14:textId="77134A47" w:rsidR="380F7AB1" w:rsidRDefault="380F7AB1">
      <w:r>
        <w:t>ok</w:t>
      </w:r>
      <w:r>
        <w:annotationRef/>
      </w:r>
    </w:p>
  </w:comment>
  <w:comment w:id="1079" w:author="Peter Meulepas" w:date="2023-07-04T15:57:00Z" w:initials="PM">
    <w:p w14:paraId="536F21A8" w14:textId="77777777" w:rsidR="00DC30B3" w:rsidRDefault="00CD225B">
      <w:pPr>
        <w:pStyle w:val="CommentText"/>
      </w:pPr>
      <w:r>
        <w:rPr>
          <w:rStyle w:val="CommentReference"/>
        </w:rPr>
        <w:annotationRef/>
      </w:r>
      <w:r w:rsidR="00DC30B3">
        <w:rPr>
          <w:lang w:val="en-GB"/>
        </w:rPr>
        <w:t>Co-chair TFEIP: Para 24 a): The comments relating to a “needs assessment”, in the context of funding, are most welcome.</w:t>
      </w:r>
    </w:p>
    <w:p w14:paraId="5E57E441" w14:textId="77777777" w:rsidR="00DC30B3" w:rsidRDefault="00DC30B3" w:rsidP="00C85EA0">
      <w:pPr>
        <w:pStyle w:val="CommentText"/>
      </w:pPr>
      <w:r>
        <w:t>Several years ago, we (TFEIP/Aether) gave a presentation to the EMEP Steering Body showing several options for improving the way funding information is presented to/shared with the Steering Body. The aim was to bring much more transparency to current funding arrangements and more clearly link Convention funds to deliverables. We consider this improvement in transparency to be a necessary first step, before it is then possible to review whether funding is being directed to priority activities, as well as the extent to which the total level of funding falls sort of the needs. We would be happy to look at this again, and offer our expertise in data visualization to support the Secretariat with this task.</w:t>
      </w:r>
    </w:p>
  </w:comment>
  <w:comment w:id="1080" w:author="Davis, Allison L" w:date="2023-07-17T09:48:00Z" w:initials="DL">
    <w:p w14:paraId="2AD3B094" w14:textId="48B9FC9B" w:rsidR="380F7AB1" w:rsidRDefault="380F7AB1">
      <w:r>
        <w:t>noted.</w:t>
      </w:r>
      <w:r>
        <w:annotationRef/>
      </w:r>
    </w:p>
  </w:comment>
  <w:comment w:id="1081" w:author="Peter Meulepas" w:date="2023-07-03T14:12:00Z" w:initials="PM">
    <w:p w14:paraId="3677FE12" w14:textId="77777777" w:rsidR="00DE660C" w:rsidRDefault="00790C5E" w:rsidP="007F70BB">
      <w:pPr>
        <w:pStyle w:val="CommentText"/>
      </w:pPr>
      <w:r>
        <w:rPr>
          <w:rStyle w:val="CommentReference"/>
        </w:rPr>
        <w:annotationRef/>
      </w:r>
      <w:r w:rsidR="00DE660C">
        <w:t>US: And TFICAP?</w:t>
      </w:r>
    </w:p>
  </w:comment>
  <w:comment w:id="1082" w:author="Davis, Allison L" w:date="2023-07-17T09:48:00Z" w:initials="DL">
    <w:p w14:paraId="14D60364" w14:textId="18F81A6B" w:rsidR="380F7AB1" w:rsidRDefault="380F7AB1">
      <w:r>
        <w:t>added</w:t>
      </w:r>
      <w:r>
        <w:annotationRef/>
      </w:r>
    </w:p>
  </w:comment>
  <w:comment w:id="1084" w:author="Peter Meulepas" w:date="2023-07-03T14:12:00Z" w:initials="PM">
    <w:p w14:paraId="45EC1D62" w14:textId="77777777" w:rsidR="00DE660C" w:rsidRDefault="00790C5E" w:rsidP="001136CC">
      <w:pPr>
        <w:pStyle w:val="CommentText"/>
      </w:pPr>
      <w:r>
        <w:rPr>
          <w:rStyle w:val="CommentReference"/>
        </w:rPr>
        <w:annotationRef/>
      </w:r>
      <w:r w:rsidR="00DE660C">
        <w:t>US: Secretariat as part of capacity-building work?</w:t>
      </w:r>
    </w:p>
  </w:comment>
  <w:comment w:id="1085" w:author="Davis, Allison L" w:date="2023-07-17T09:49:00Z" w:initials="DL">
    <w:p w14:paraId="71C14CE6" w14:textId="5D0E7303" w:rsidR="380F7AB1" w:rsidRDefault="380F7AB1">
      <w:r>
        <w:t>added</w:t>
      </w:r>
      <w:r>
        <w:annotationRef/>
      </w:r>
    </w:p>
  </w:comment>
  <w:comment w:id="1086" w:author="Peter Meulepas" w:date="2023-08-16T11:35:00Z" w:initials="PM">
    <w:p w14:paraId="227BBE7B" w14:textId="77777777" w:rsidR="00B47333" w:rsidRDefault="00B8040A" w:rsidP="001C6666">
      <w:pPr>
        <w:pStyle w:val="CommentText"/>
      </w:pPr>
      <w:r>
        <w:rPr>
          <w:rStyle w:val="CommentReference"/>
        </w:rPr>
        <w:annotationRef/>
      </w:r>
      <w:r w:rsidR="00B47333">
        <w:t xml:space="preserve">Changed 'developed' by 'coordinated': strategies and plans are best prepared by the appropriate experts from non-Parties, together with experts from TF's and Parties </w:t>
      </w:r>
    </w:p>
  </w:comment>
  <w:comment w:id="1091" w:author="Peter Meulepas" w:date="2023-07-04T16:12:00Z" w:initials="PM">
    <w:p w14:paraId="018610FA" w14:textId="53DBF1B8" w:rsidR="005015F1" w:rsidRPr="008A6FF1" w:rsidRDefault="005015F1" w:rsidP="005015F1">
      <w:pPr>
        <w:pStyle w:val="ListParagraph"/>
        <w:spacing w:after="160" w:line="259" w:lineRule="auto"/>
        <w:ind w:left="0"/>
        <w:jc w:val="both"/>
        <w:rPr>
          <w:lang w:val="fr-FR"/>
        </w:rPr>
      </w:pPr>
      <w:r>
        <w:rPr>
          <w:rStyle w:val="CommentReference"/>
        </w:rPr>
        <w:annotationRef/>
      </w:r>
      <w:r w:rsidRPr="008A6FF1">
        <w:rPr>
          <w:shd w:val="clear" w:color="auto" w:fill="EAF1DD" w:themeFill="accent3" w:themeFillTint="33"/>
          <w:lang w:val="fr-FR"/>
        </w:rPr>
        <w:t xml:space="preserve">UK: Comments on Chapter III: </w:t>
      </w:r>
    </w:p>
    <w:p w14:paraId="0F45FE0C" w14:textId="70F44F47" w:rsidR="005015F1" w:rsidRPr="005015F1" w:rsidRDefault="005015F1" w:rsidP="005015F1">
      <w:pPr>
        <w:pStyle w:val="ListParagraph"/>
        <w:spacing w:after="160" w:line="259" w:lineRule="auto"/>
        <w:ind w:left="0"/>
        <w:jc w:val="both"/>
        <w:rPr>
          <w:lang w:val="en-GB"/>
        </w:rPr>
      </w:pPr>
      <w:r w:rsidRPr="005015F1">
        <w:rPr>
          <w:shd w:val="clear" w:color="auto" w:fill="EAF1DD" w:themeFill="accent3" w:themeFillTint="33"/>
          <w:lang w:val="en-GB"/>
        </w:rPr>
        <w:t xml:space="preserve">a. Correspondingly, if option 1 and 4 were combined there could be a fuller description of potential advantages of leaving the protocol unamended, but where additional activities could help with implementation and ratification of the protocol. This could include where resources and finances could be reallocated by the Convention to help implementation of the current protocol by non-parties. </w:t>
      </w:r>
    </w:p>
    <w:p w14:paraId="4B4573A1" w14:textId="54741E1D" w:rsidR="005015F1" w:rsidRDefault="005015F1" w:rsidP="005015F1">
      <w:pPr>
        <w:pStyle w:val="CommentText"/>
      </w:pPr>
      <w:r w:rsidRPr="005015F1">
        <w:rPr>
          <w:shd w:val="clear" w:color="auto" w:fill="EAF1DD" w:themeFill="accent3" w:themeFillTint="33"/>
          <w:lang w:val="en-GB"/>
        </w:rPr>
        <w:t xml:space="preserve">b. We note a </w:t>
      </w:r>
      <w:r w:rsidRPr="005015F1">
        <w:rPr>
          <w:i/>
          <w:iCs/>
          <w:shd w:val="clear" w:color="auto" w:fill="EAF1DD" w:themeFill="accent3" w:themeFillTint="33"/>
          <w:lang w:val="en-GB"/>
        </w:rPr>
        <w:t>placeholder</w:t>
      </w:r>
      <w:r w:rsidRPr="005015F1">
        <w:rPr>
          <w:shd w:val="clear" w:color="auto" w:fill="EAF1DD" w:themeFill="accent3" w:themeFillTint="33"/>
          <w:lang w:val="en-GB"/>
        </w:rPr>
        <w:t xml:space="preserve"> on the idea of introducing ‘staged’ or ‘phased’ approaches (para 39) to the implementation and/or ratification of a revised protocol to help EECCA countries to progress air quality management. We would welcome more information on this and views of EECCA countries on the advantages for them in taking this approach.</w:t>
      </w:r>
    </w:p>
  </w:comment>
  <w:comment w:id="1092" w:author="Peter Meulepas" w:date="2023-07-05T07:51:00Z" w:initials="PM">
    <w:p w14:paraId="2D5A8C45" w14:textId="77777777" w:rsidR="001C3730" w:rsidRPr="00334862" w:rsidRDefault="001C3730" w:rsidP="001C3730">
      <w:pPr>
        <w:pStyle w:val="ListParagraph"/>
        <w:shd w:val="clear" w:color="auto" w:fill="E5B8B7" w:themeFill="accent2" w:themeFillTint="66"/>
        <w:ind w:left="0"/>
        <w:rPr>
          <w:sz w:val="24"/>
          <w:szCs w:val="24"/>
        </w:rPr>
      </w:pPr>
      <w:r>
        <w:rPr>
          <w:rStyle w:val="CommentReference"/>
        </w:rPr>
        <w:annotationRef/>
      </w:r>
      <w:r w:rsidRPr="001C3730">
        <w:rPr>
          <w:shd w:val="clear" w:color="auto" w:fill="E5B8B7" w:themeFill="accent2" w:themeFillTint="66"/>
        </w:rPr>
        <w:t xml:space="preserve">EU: </w:t>
      </w:r>
      <w:r w:rsidRPr="001C3730">
        <w:rPr>
          <w:sz w:val="24"/>
          <w:szCs w:val="24"/>
          <w:shd w:val="clear" w:color="auto" w:fill="E5B8B7" w:themeFill="accent2" w:themeFillTint="66"/>
        </w:rPr>
        <w:t>We find the chapter on “advantages and disadvantages of policy options” somewhat unclear and, in some aspects, incomplete. For example, some of the considerations around amending annex IX (ammonia) may need to be teased out. The methane analysis would also benefit from a discussion on advantages and disadvantages of the options in chapter 2.</w:t>
      </w:r>
    </w:p>
    <w:p w14:paraId="4BE280F4" w14:textId="77777777" w:rsidR="001C3730" w:rsidRPr="00334862" w:rsidRDefault="001C3730" w:rsidP="001C3730">
      <w:pPr>
        <w:pStyle w:val="ListParagraph"/>
        <w:shd w:val="clear" w:color="auto" w:fill="E5B8B7" w:themeFill="accent2" w:themeFillTint="66"/>
        <w:ind w:left="0"/>
        <w:rPr>
          <w:sz w:val="24"/>
          <w:szCs w:val="24"/>
        </w:rPr>
      </w:pPr>
      <w:r w:rsidRPr="001C3730">
        <w:rPr>
          <w:sz w:val="24"/>
          <w:szCs w:val="24"/>
          <w:shd w:val="clear" w:color="auto" w:fill="E5B8B7" w:themeFill="accent2" w:themeFillTint="66"/>
        </w:rPr>
        <w:t>There is a potential confusion between discussions of “advantages/disadvantages of options” with subchapters “advantages/disadvantages of approaches”. In chapter 3 we would like to see a more complete analysis of the options in chapter 2.</w:t>
      </w:r>
    </w:p>
    <w:p w14:paraId="155FE69C" w14:textId="21BA649D" w:rsidR="001C3730" w:rsidRDefault="001C3730" w:rsidP="001C3730">
      <w:pPr>
        <w:pStyle w:val="CommentText"/>
        <w:shd w:val="clear" w:color="auto" w:fill="E5B8B7" w:themeFill="accent2" w:themeFillTint="66"/>
      </w:pPr>
      <w:r w:rsidRPr="001C3730">
        <w:rPr>
          <w:sz w:val="24"/>
          <w:szCs w:val="24"/>
          <w:shd w:val="clear" w:color="auto" w:fill="E5B8B7" w:themeFill="accent2" w:themeFillTint="66"/>
        </w:rPr>
        <w:t>Similarly, amendments on technical annexes and the potential that these might also require amendments of the core protocol is something which will need to be considered.</w:t>
      </w:r>
    </w:p>
  </w:comment>
  <w:comment w:id="1093" w:author="Peter Meulepas" w:date="2023-07-03T14:12:00Z" w:initials="PM">
    <w:p w14:paraId="74A739B0" w14:textId="77777777" w:rsidR="00DE660C" w:rsidRDefault="00790C5E">
      <w:pPr>
        <w:pStyle w:val="CommentText"/>
      </w:pPr>
      <w:r>
        <w:rPr>
          <w:rStyle w:val="CommentReference"/>
        </w:rPr>
        <w:annotationRef/>
      </w:r>
      <w:r w:rsidR="00DE660C">
        <w:t xml:space="preserve">US: This section is a bit unclear to us still as it appears to be a mix of further describing the options and analyzing them. We </w:t>
      </w:r>
      <w:r w:rsidR="00DE660C">
        <w:rPr>
          <w:color w:val="333333"/>
        </w:rPr>
        <w:t>recommend making the advantages and disadvantages in each section more clear</w:t>
      </w:r>
      <w:r w:rsidR="00DE660C">
        <w:t>.</w:t>
      </w:r>
    </w:p>
    <w:p w14:paraId="4C0D6E2B" w14:textId="77777777" w:rsidR="00DE660C" w:rsidRDefault="00DE660C" w:rsidP="00485DD4">
      <w:pPr>
        <w:pStyle w:val="CommentText"/>
      </w:pPr>
      <w:r>
        <w:rPr>
          <w:color w:val="333333"/>
        </w:rPr>
        <w:t>An informal document with a table differentiating advantages and disadvantages of each option would be very beneficial here</w:t>
      </w:r>
    </w:p>
  </w:comment>
  <w:comment w:id="1094" w:author="Dominique Pritula [EC GC]" w:date="2023-08-08T14:49:00Z" w:initials="DG">
    <w:p w14:paraId="1AF8EF38" w14:textId="65204AE4" w:rsidR="57A4C98A" w:rsidRDefault="57A4C98A">
      <w:pPr>
        <w:pStyle w:val="CommentText"/>
      </w:pPr>
      <w:r>
        <w:t>Maybe we go back to calling this section an analysis of the options, rather than direct adv/disadv?</w:t>
      </w:r>
      <w:r>
        <w:rPr>
          <w:rStyle w:val="CommentReference"/>
        </w:rPr>
        <w:annotationRef/>
      </w:r>
    </w:p>
  </w:comment>
  <w:comment w:id="1095" w:author="Peter Meulepas" w:date="2023-08-16T13:45:00Z" w:initials="PM">
    <w:p w14:paraId="46EDA64E" w14:textId="77777777" w:rsidR="00D013F1" w:rsidRDefault="00D013F1" w:rsidP="001C6666">
      <w:pPr>
        <w:pStyle w:val="CommentText"/>
      </w:pPr>
      <w:r>
        <w:rPr>
          <w:rStyle w:val="CommentReference"/>
        </w:rPr>
        <w:annotationRef/>
      </w:r>
      <w:r>
        <w:t>agree</w:t>
      </w:r>
    </w:p>
  </w:comment>
  <w:comment w:id="1096" w:author="Peter Meulepas" w:date="2023-07-03T16:13:00Z" w:initials="PM">
    <w:p w14:paraId="6A2F68A2" w14:textId="77777777" w:rsidR="00DE660C" w:rsidRDefault="00C3155A" w:rsidP="0031211A">
      <w:pPr>
        <w:pStyle w:val="CommentText"/>
      </w:pPr>
      <w:r>
        <w:rPr>
          <w:rStyle w:val="CommentReference"/>
        </w:rPr>
        <w:annotationRef/>
      </w:r>
      <w:r w:rsidR="00DE660C">
        <w:t>CA: General comment on this section is that sometimes the advantages and disadvantages are clear, and others not.  Should be a bit systematic this report is going to include a section like this.</w:t>
      </w:r>
    </w:p>
  </w:comment>
  <w:comment w:id="1097" w:author="Dominique Pritula [EC GC]" w:date="2023-08-08T14:49:00Z" w:initials="DG">
    <w:p w14:paraId="4EEE7320" w14:textId="29D919D4" w:rsidR="57A4C98A" w:rsidRDefault="57A4C98A">
      <w:pPr>
        <w:pStyle w:val="CommentText"/>
      </w:pPr>
      <w:r>
        <w:t>Maybe we go back to calling this section an analysis of the options, rather than direct adv/disadv?</w:t>
      </w:r>
      <w:r>
        <w:rPr>
          <w:rStyle w:val="CommentReference"/>
        </w:rPr>
        <w:annotationRef/>
      </w:r>
    </w:p>
  </w:comment>
  <w:comment w:id="1105" w:author="Peter Meulepas" w:date="2023-08-18T13:22:00Z" w:initials="PM">
    <w:p w14:paraId="56DCF526" w14:textId="77777777" w:rsidR="001B7A9E" w:rsidRDefault="001B7A9E" w:rsidP="001C6666">
      <w:pPr>
        <w:pStyle w:val="CommentText"/>
      </w:pPr>
      <w:r>
        <w:rPr>
          <w:rStyle w:val="CommentReference"/>
        </w:rPr>
        <w:annotationRef/>
      </w:r>
      <w:r>
        <w:t>Suggested as easy solution) instead of trying to split  info on CH4 between ch 2 and 3.</w:t>
      </w:r>
    </w:p>
  </w:comment>
  <w:comment w:id="1112" w:author="Peter Meulepas" w:date="2023-07-03T16:14:00Z" w:initials="PM">
    <w:p w14:paraId="0CFD1F11" w14:textId="77777777" w:rsidR="00DE660C" w:rsidRDefault="00C3155A" w:rsidP="00AD75E1">
      <w:pPr>
        <w:pStyle w:val="CommentText"/>
      </w:pPr>
      <w:r>
        <w:rPr>
          <w:rStyle w:val="CommentReference"/>
        </w:rPr>
        <w:annotationRef/>
      </w:r>
      <w:r w:rsidR="00DE660C">
        <w:t>CA: Disadvantage not mentioned.  It should at least include that there will be no additional reductions.</w:t>
      </w:r>
    </w:p>
  </w:comment>
  <w:comment w:id="1113" w:author="Dominique Pritula [EC GC]" w:date="2023-08-08T14:51:00Z" w:initials="DG">
    <w:p w14:paraId="3A5D137F" w14:textId="308123E7" w:rsidR="57A4C98A" w:rsidRDefault="57A4C98A">
      <w:pPr>
        <w:pStyle w:val="CommentText"/>
      </w:pPr>
      <w:r>
        <w:t>Done</w:t>
      </w:r>
      <w:r>
        <w:rPr>
          <w:rStyle w:val="CommentReference"/>
        </w:rPr>
        <w:annotationRef/>
      </w:r>
    </w:p>
  </w:comment>
  <w:comment w:id="1114" w:author="Peter Meulepas" w:date="2023-08-16T13:59:00Z" w:initials="PM">
    <w:p w14:paraId="13082401" w14:textId="77777777" w:rsidR="0096534B" w:rsidRDefault="0096534B" w:rsidP="001C6666">
      <w:pPr>
        <w:pStyle w:val="CommentText"/>
      </w:pPr>
      <w:r>
        <w:rPr>
          <w:rStyle w:val="CommentReference"/>
        </w:rPr>
        <w:annotationRef/>
      </w:r>
      <w:r>
        <w:t>Further added a sentence</w:t>
      </w:r>
    </w:p>
  </w:comment>
  <w:comment w:id="1128" w:author="Peter Meulepas" w:date="2023-07-04T14:01:00Z" w:initials="PM">
    <w:p w14:paraId="3B2E5505" w14:textId="77777777" w:rsidR="00DE660C" w:rsidRDefault="00A44D55" w:rsidP="001D4F72">
      <w:pPr>
        <w:pStyle w:val="CommentText"/>
      </w:pPr>
      <w:r>
        <w:rPr>
          <w:rStyle w:val="CommentReference"/>
        </w:rPr>
        <w:annotationRef/>
      </w:r>
      <w:r w:rsidR="00DE660C">
        <w:t>CA: What is meant here? EU includes Parties in Western Europe.  Is it Norway, Switzerland, UK?  Suggest just listing, there is not a way to lump them together necessarily.</w:t>
      </w:r>
    </w:p>
  </w:comment>
  <w:comment w:id="1129" w:author="Dominique Pritula [EC GC]" w:date="2023-08-08T14:52:00Z" w:initials="DG">
    <w:p w14:paraId="43708281" w14:textId="45455A7C" w:rsidR="57A4C98A" w:rsidRDefault="57A4C98A">
      <w:pPr>
        <w:pStyle w:val="CommentText"/>
      </w:pPr>
      <w:r>
        <w:t>Done.</w:t>
      </w:r>
      <w:r>
        <w:rPr>
          <w:rStyle w:val="CommentReference"/>
        </w:rPr>
        <w:annotationRef/>
      </w:r>
    </w:p>
  </w:comment>
  <w:comment w:id="1135" w:author="Peter Meulepas" w:date="2023-07-03T16:24:00Z" w:initials="PM">
    <w:p w14:paraId="78E3C8CF" w14:textId="77777777" w:rsidR="00DE660C" w:rsidRDefault="00A527BD" w:rsidP="006F4EF4">
      <w:pPr>
        <w:pStyle w:val="CommentText"/>
      </w:pPr>
      <w:r>
        <w:rPr>
          <w:rStyle w:val="CommentReference"/>
        </w:rPr>
        <w:annotationRef/>
      </w:r>
      <w:r w:rsidR="00DE660C">
        <w:t>CA: Suggest avoiding the use of "North America" which can be ambiguous as it often includes Mexico.</w:t>
      </w:r>
    </w:p>
  </w:comment>
  <w:comment w:id="1136" w:author="Peter Meulepas" w:date="2023-07-03T16:25:00Z" w:initials="PM">
    <w:p w14:paraId="31B0E81C" w14:textId="3BE0B633" w:rsidR="00A527BD" w:rsidRDefault="00A527BD">
      <w:pPr>
        <w:pStyle w:val="CommentText"/>
      </w:pPr>
      <w:r>
        <w:rPr>
          <w:rStyle w:val="CommentReference"/>
        </w:rPr>
        <w:annotationRef/>
      </w:r>
      <w:r>
        <w:t>As Mexico is not a Party to the Convention, a reference to NA should in this context not be too ambiguous.</w:t>
      </w:r>
    </w:p>
  </w:comment>
  <w:comment w:id="1137" w:author="Dominique Pritula [EC GC]" w:date="2023-08-08T14:53:00Z" w:initials="DG">
    <w:p w14:paraId="2604F07D" w14:textId="4DFE0269" w:rsidR="57A4C98A" w:rsidRDefault="57A4C98A">
      <w:pPr>
        <w:pStyle w:val="CommentText"/>
      </w:pPr>
      <w:r>
        <w:t xml:space="preserve">Maybe to people within the Convention it is clear that Mexico is not a party. To those unfamiliar and outside the Convention, NA implies Mexico. </w:t>
      </w:r>
      <w:r>
        <w:rPr>
          <w:rStyle w:val="CommentReference"/>
        </w:rPr>
        <w:annotationRef/>
      </w:r>
    </w:p>
  </w:comment>
  <w:comment w:id="1144" w:author="Peter Meulepas" w:date="2023-07-03T16:27:00Z" w:initials="PM">
    <w:p w14:paraId="750E58F5" w14:textId="77777777" w:rsidR="00DE660C" w:rsidRDefault="00A527BD" w:rsidP="00A61194">
      <w:pPr>
        <w:pStyle w:val="CommentText"/>
      </w:pPr>
      <w:r>
        <w:rPr>
          <w:rStyle w:val="CommentReference"/>
        </w:rPr>
        <w:annotationRef/>
      </w:r>
      <w:r w:rsidR="00DE660C">
        <w:t>CA: Perhaps this can be reworded to indicate that the amended GP has not yielded a significant increase in ratifications, and that not many more are expected due to its complexity. Something along those lines to give a reason why this statement is being made.</w:t>
      </w:r>
    </w:p>
  </w:comment>
  <w:comment w:id="1145" w:author="Dominique Pritula [EC GC]" w:date="2023-08-08T14:54:00Z" w:initials="DG">
    <w:p w14:paraId="0718D9F5" w14:textId="0F82E687" w:rsidR="57A4C98A" w:rsidRDefault="57A4C98A">
      <w:pPr>
        <w:pStyle w:val="CommentText"/>
      </w:pPr>
      <w:r>
        <w:t>Done.</w:t>
      </w:r>
      <w:r>
        <w:rPr>
          <w:rStyle w:val="CommentReference"/>
        </w:rPr>
        <w:annotationRef/>
      </w:r>
    </w:p>
  </w:comment>
  <w:comment w:id="1169" w:author="Peter Meulepas" w:date="2023-07-04T14:04:00Z" w:initials="PM">
    <w:p w14:paraId="75CCA073" w14:textId="77777777" w:rsidR="00DE660C" w:rsidRDefault="00F40CB1" w:rsidP="00AA76A7">
      <w:pPr>
        <w:pStyle w:val="CommentText"/>
      </w:pPr>
      <w:r>
        <w:rPr>
          <w:rStyle w:val="CommentReference"/>
        </w:rPr>
        <w:annotationRef/>
      </w:r>
      <w:r w:rsidR="00DE660C">
        <w:t>CA: It would be helpful to be clearer about the advantages versus disadvantages? It is not clear what they are sometimes</w:t>
      </w:r>
    </w:p>
  </w:comment>
  <w:comment w:id="1170" w:author="Dominique Pritula [EC GC]" w:date="2023-08-08T14:48:00Z" w:initials="DG">
    <w:p w14:paraId="54981BB5" w14:textId="60333568" w:rsidR="57A4C98A" w:rsidRDefault="57A4C98A">
      <w:pPr>
        <w:pStyle w:val="CommentText"/>
      </w:pPr>
      <w:r>
        <w:t>Maybe we go back to calling this section an analysis of the options, rather than direct adv/disadv?</w:t>
      </w:r>
      <w:r>
        <w:rPr>
          <w:rStyle w:val="CommentReference"/>
        </w:rPr>
        <w:annotationRef/>
      </w:r>
    </w:p>
  </w:comment>
  <w:comment w:id="1183" w:author="Peter Meulepas" w:date="2023-08-17T10:31:00Z" w:initials="PM">
    <w:p w14:paraId="253E4191" w14:textId="77777777" w:rsidR="00B91748" w:rsidRDefault="00B91748" w:rsidP="001C6666">
      <w:pPr>
        <w:pStyle w:val="CommentText"/>
      </w:pPr>
      <w:r>
        <w:rPr>
          <w:rStyle w:val="CommentReference"/>
        </w:rPr>
        <w:annotationRef/>
      </w:r>
      <w:r>
        <w:t>Added as analysis on these options (described in chapter 2) was still missing. To accomated comments from EU/UK/US ...</w:t>
      </w:r>
    </w:p>
  </w:comment>
  <w:comment w:id="1226" w:author="Peter Meulepas" w:date="2023-07-03T16:30:00Z" w:initials="PM">
    <w:p w14:paraId="569DC0AF" w14:textId="77777777" w:rsidR="00DE660C" w:rsidRDefault="00191968" w:rsidP="00EE135B">
      <w:pPr>
        <w:pStyle w:val="CommentText"/>
      </w:pPr>
      <w:r>
        <w:rPr>
          <w:rStyle w:val="CommentReference"/>
        </w:rPr>
        <w:annotationRef/>
      </w:r>
      <w:r w:rsidR="00DE660C">
        <w:t>CA: This seems out of place. Perhaps this is a separate bullet?</w:t>
      </w:r>
    </w:p>
  </w:comment>
  <w:comment w:id="1227" w:author="Peter Meulepas" w:date="2023-07-03T16:31:00Z" w:initials="PM">
    <w:p w14:paraId="1EA6621C" w14:textId="77777777" w:rsidR="001B38D1" w:rsidRDefault="00191968" w:rsidP="00F21815">
      <w:pPr>
        <w:pStyle w:val="CommentText"/>
      </w:pPr>
      <w:r>
        <w:rPr>
          <w:rStyle w:val="CommentReference"/>
        </w:rPr>
        <w:annotationRef/>
      </w:r>
      <w:r w:rsidR="001B38D1">
        <w:t xml:space="preserve">The rapid EOF is a key advantage (there was a reason why this option was deliberately added to article 13 in 2012)  </w:t>
      </w:r>
    </w:p>
  </w:comment>
  <w:comment w:id="1228" w:author="Dominique Pritula [EC GC]" w:date="2023-08-08T14:43:00Z" w:initials="DG">
    <w:p w14:paraId="3D09187F" w14:textId="79B3BB18" w:rsidR="57A4C98A" w:rsidRDefault="57A4C98A">
      <w:pPr>
        <w:pStyle w:val="CommentText"/>
      </w:pPr>
      <w:r>
        <w:t xml:space="preserve">It seems out of place with this para which is largely just describing how the technical annexes are set up/how they could be set up. Not sure what the link is to the EOF in this bullet specifically. Maybe it's a separate advantage? </w:t>
      </w:r>
      <w:r>
        <w:rPr>
          <w:rStyle w:val="CommentReference"/>
        </w:rPr>
        <w:annotationRef/>
      </w:r>
    </w:p>
  </w:comment>
  <w:comment w:id="1229" w:author="Peter Meulepas" w:date="2023-08-17T11:28:00Z" w:initials="PM">
    <w:p w14:paraId="25AA5715" w14:textId="77777777" w:rsidR="00321342" w:rsidRDefault="00321342" w:rsidP="001C6666">
      <w:pPr>
        <w:pStyle w:val="CommentText"/>
      </w:pPr>
      <w:r>
        <w:rPr>
          <w:rStyle w:val="CommentReference"/>
        </w:rPr>
        <w:annotationRef/>
      </w:r>
      <w:r>
        <w:t>Added in new seperate paragraph above.</w:t>
      </w:r>
    </w:p>
  </w:comment>
  <w:comment w:id="1234" w:author="Peter Meulepas" w:date="2023-08-17T10:42:00Z" w:initials="PM">
    <w:p w14:paraId="08579A87" w14:textId="3F2A39D8" w:rsidR="00BE3C06" w:rsidRDefault="00BE3C06" w:rsidP="001C6666">
      <w:pPr>
        <w:pStyle w:val="CommentText"/>
      </w:pPr>
      <w:r>
        <w:rPr>
          <w:rStyle w:val="CommentReference"/>
        </w:rPr>
        <w:annotationRef/>
      </w:r>
      <w:r>
        <w:t>Should be distinct from 'additional seperate sections'. Moved down</w:t>
      </w:r>
    </w:p>
  </w:comment>
  <w:comment w:id="1238" w:author="Peter Meulepas" w:date="2023-07-03T14:15:00Z" w:initials="PM">
    <w:p w14:paraId="0BEB2D0E" w14:textId="77777777" w:rsidR="00DE660C" w:rsidRDefault="00790C5E" w:rsidP="00DA16A4">
      <w:pPr>
        <w:pStyle w:val="CommentText"/>
      </w:pPr>
      <w:r w:rsidRPr="005F4DA1">
        <w:rPr>
          <w:rStyle w:val="CommentReference"/>
          <w:highlight w:val="yellow"/>
        </w:rPr>
        <w:annotationRef/>
      </w:r>
      <w:r w:rsidR="00DE660C">
        <w:t>US: Some non-parties?</w:t>
      </w:r>
    </w:p>
  </w:comment>
  <w:comment w:id="1239" w:author="Peter Meulepas" w:date="2023-07-11T17:05:00Z" w:initials="PM">
    <w:p w14:paraId="55159CA7" w14:textId="2C0FBDE4" w:rsidR="001D7302" w:rsidRDefault="001D7302">
      <w:pPr>
        <w:pStyle w:val="CommentText"/>
      </w:pPr>
      <w:r>
        <w:rPr>
          <w:rStyle w:val="CommentReference"/>
        </w:rPr>
        <w:annotationRef/>
      </w:r>
      <w:r>
        <w:t>Could also include other convention countries, …</w:t>
      </w:r>
    </w:p>
  </w:comment>
  <w:comment w:id="1240" w:author="Dominique Pritula [EC GC]" w:date="2023-08-08T14:40:00Z" w:initials="DG">
    <w:p w14:paraId="707AA388" w14:textId="07C460FC" w:rsidR="57A4C98A" w:rsidRDefault="57A4C98A">
      <w:pPr>
        <w:pStyle w:val="CommentText"/>
      </w:pPr>
      <w:r>
        <w:t>If it's both I rewrote it to avoid use of either and made it a more general statement.</w:t>
      </w:r>
      <w:r>
        <w:rPr>
          <w:rStyle w:val="CommentReference"/>
        </w:rPr>
        <w:annotationRef/>
      </w:r>
    </w:p>
  </w:comment>
  <w:comment w:id="1241" w:author="Peter Meulepas" w:date="2023-08-17T11:29:00Z" w:initials="PM">
    <w:p w14:paraId="3AF26D2F" w14:textId="77777777" w:rsidR="00321342" w:rsidRDefault="00321342" w:rsidP="001C6666">
      <w:pPr>
        <w:pStyle w:val="CommentText"/>
      </w:pPr>
      <w:r>
        <w:rPr>
          <w:rStyle w:val="CommentReference"/>
        </w:rPr>
        <w:annotationRef/>
      </w:r>
      <w:r>
        <w:t>fine</w:t>
      </w:r>
    </w:p>
  </w:comment>
  <w:comment w:id="1245" w:author="Peter Meulepas" w:date="2023-07-03T16:34:00Z" w:initials="PM">
    <w:p w14:paraId="27B59013" w14:textId="77777777" w:rsidR="00DE660C" w:rsidRDefault="00191968" w:rsidP="001C1C3E">
      <w:pPr>
        <w:pStyle w:val="CommentText"/>
      </w:pPr>
      <w:r>
        <w:rPr>
          <w:rStyle w:val="CommentReference"/>
        </w:rPr>
        <w:annotationRef/>
      </w:r>
      <w:r w:rsidR="00DE660C">
        <w:t>CA: This should be clarified for how the staged/phased approach is distinguished above. The recommendation is to split them into staged ratifications and phased commitments.</w:t>
      </w:r>
    </w:p>
  </w:comment>
  <w:comment w:id="1246" w:author="Dominique Pritula [EC GC]" w:date="2023-08-08T14:54:00Z" w:initials="DG">
    <w:p w14:paraId="499A1413" w14:textId="1727E7BA" w:rsidR="57A4C98A" w:rsidRDefault="57A4C98A">
      <w:pPr>
        <w:pStyle w:val="CommentText"/>
      </w:pPr>
      <w:r>
        <w:t>Since EGPOD is meant to discuss this further I have not further changed it.</w:t>
      </w:r>
      <w:r>
        <w:rPr>
          <w:rStyle w:val="CommentReference"/>
        </w:rPr>
        <w:annotationRef/>
      </w:r>
    </w:p>
  </w:comment>
  <w:comment w:id="1247" w:author="Peter Meulepas" w:date="2023-08-17T11:32:00Z" w:initials="PM">
    <w:p w14:paraId="74B7E69B" w14:textId="77777777" w:rsidR="00794565" w:rsidRDefault="00794565" w:rsidP="001C6666">
      <w:pPr>
        <w:pStyle w:val="CommentText"/>
      </w:pPr>
      <w:r>
        <w:rPr>
          <w:rStyle w:val="CommentReference"/>
        </w:rPr>
        <w:annotationRef/>
      </w:r>
      <w:r>
        <w:t>Referred to analysis on appraoch 2(b)</w:t>
      </w:r>
    </w:p>
  </w:comment>
  <w:comment w:id="1299" w:author="Peter Meulepas" w:date="2023-07-03T16:37:00Z" w:initials="PM">
    <w:p w14:paraId="2D7C9042" w14:textId="77777777" w:rsidR="00DE660C" w:rsidRDefault="00191968" w:rsidP="00E257B7">
      <w:pPr>
        <w:pStyle w:val="CommentText"/>
      </w:pPr>
      <w:r>
        <w:rPr>
          <w:rStyle w:val="CommentReference"/>
        </w:rPr>
        <w:annotationRef/>
      </w:r>
      <w:r w:rsidR="00DE660C">
        <w:t>CA: As above, could EG POD please confirm if the phased commitment approach applies to only emission reduction commitments, or also any commitments under the annexes.</w:t>
      </w:r>
    </w:p>
  </w:comment>
  <w:comment w:id="1300" w:author="Peter Meulepas" w:date="2023-07-07T11:16:00Z" w:initials="PM">
    <w:p w14:paraId="4F18315C" w14:textId="5C3EEF94" w:rsidR="00D70303" w:rsidRDefault="00D70303">
      <w:pPr>
        <w:pStyle w:val="CommentText"/>
      </w:pPr>
      <w:r>
        <w:rPr>
          <w:rStyle w:val="CommentReference"/>
        </w:rPr>
        <w:annotationRef/>
      </w:r>
      <w:r>
        <w:t>See reaction above</w:t>
      </w:r>
    </w:p>
  </w:comment>
  <w:comment w:id="1301" w:author="Dominique Pritula [EC GC]" w:date="2023-08-08T14:55:00Z" w:initials="DG">
    <w:p w14:paraId="459D7057" w14:textId="15B186C6" w:rsidR="57A4C98A" w:rsidRDefault="57A4C98A">
      <w:pPr>
        <w:pStyle w:val="CommentText"/>
      </w:pPr>
      <w:r>
        <w:t>EGPOD to discuss therefore no changes made before Aug 9 EGPOD deadline.</w:t>
      </w:r>
      <w:r>
        <w:rPr>
          <w:rStyle w:val="CommentReference"/>
        </w:rPr>
        <w:annotationRef/>
      </w:r>
    </w:p>
  </w:comment>
  <w:comment w:id="1308" w:author="Peter Meulepas" w:date="2023-07-03T14:16:00Z" w:initials="PM">
    <w:p w14:paraId="5BD1F6A0" w14:textId="77777777" w:rsidR="00DE660C" w:rsidRDefault="00790C5E" w:rsidP="00E85ACB">
      <w:pPr>
        <w:pStyle w:val="CommentText"/>
      </w:pPr>
      <w:r>
        <w:rPr>
          <w:rStyle w:val="CommentReference"/>
        </w:rPr>
        <w:annotationRef/>
      </w:r>
      <w:r w:rsidR="00DE660C">
        <w:t>US: Agree this is too much work to assign to the IC.  However, if the requirements are mandatory, the countries that have the requirements still have a legal obligation to meet the requirements.  In other words, someone could hold them accountable besides the IC.</w:t>
      </w:r>
    </w:p>
  </w:comment>
  <w:comment w:id="1309" w:author="Peter Meulepas" w:date="2023-07-07T11:17:00Z" w:initials="PM">
    <w:p w14:paraId="5E6DF948" w14:textId="4D1238A6" w:rsidR="00D70303" w:rsidRDefault="00D70303">
      <w:pPr>
        <w:pStyle w:val="CommentText"/>
      </w:pPr>
      <w:r>
        <w:rPr>
          <w:rStyle w:val="CommentReference"/>
        </w:rPr>
        <w:annotationRef/>
      </w:r>
      <w:r>
        <w:t>Yes, that is perhaps another disadvantage of TA</w:t>
      </w:r>
    </w:p>
  </w:comment>
  <w:comment w:id="1310" w:author="Dominique Pritula [EC GC]" w:date="2023-08-08T14:38:00Z" w:initials="DG">
    <w:p w14:paraId="5CB1FC5E" w14:textId="3435C9D9" w:rsidR="57A4C98A" w:rsidRDefault="57A4C98A">
      <w:pPr>
        <w:pStyle w:val="CommentText"/>
      </w:pPr>
      <w:r>
        <w:t>added in this text.</w:t>
      </w:r>
      <w:r>
        <w:rPr>
          <w:rStyle w:val="CommentReference"/>
        </w:rPr>
        <w:annotationRef/>
      </w:r>
    </w:p>
  </w:comment>
  <w:comment w:id="1316" w:author="Peter Meulepas" w:date="2023-08-15T13:49:00Z" w:initials="PM">
    <w:p w14:paraId="2F016550" w14:textId="77777777" w:rsidR="008C625A" w:rsidRDefault="00B454D2" w:rsidP="00A12DF6">
      <w:pPr>
        <w:pStyle w:val="CommentText"/>
      </w:pPr>
      <w:r>
        <w:rPr>
          <w:rStyle w:val="CommentReference"/>
        </w:rPr>
        <w:annotationRef/>
      </w:r>
      <w:r w:rsidR="008C625A">
        <w:t>Additon as proposed by CA in paragraph 13(j)</w:t>
      </w:r>
    </w:p>
  </w:comment>
  <w:comment w:id="1326" w:author="Peter Meulepas" w:date="2023-07-03T14:17:00Z" w:initials="PM">
    <w:p w14:paraId="1B512012" w14:textId="70EDDECC" w:rsidR="00DE660C" w:rsidRDefault="00790C5E" w:rsidP="00F32DA0">
      <w:pPr>
        <w:pStyle w:val="CommentText"/>
      </w:pPr>
      <w:r>
        <w:rPr>
          <w:rStyle w:val="CommentReference"/>
        </w:rPr>
        <w:annotationRef/>
      </w:r>
      <w:r w:rsidR="00DE660C">
        <w:t>US: Would they also need a revision if we updated the Technical annexes?</w:t>
      </w:r>
    </w:p>
  </w:comment>
  <w:comment w:id="1327" w:author="Peter Meulepas" w:date="2023-07-07T11:19:00Z" w:initials="PM">
    <w:p w14:paraId="2506BF55" w14:textId="2F7D8B16" w:rsidR="00D70303" w:rsidRDefault="00D70303">
      <w:pPr>
        <w:pStyle w:val="CommentText"/>
      </w:pPr>
      <w:r>
        <w:rPr>
          <w:rStyle w:val="CommentReference"/>
        </w:rPr>
        <w:annotationRef/>
      </w:r>
      <w:r>
        <w:t>Yes, but could be less prescriptive / specific (because of different purpose)</w:t>
      </w:r>
    </w:p>
  </w:comment>
  <w:comment w:id="1328" w:author="Dominique Pritula [EC GC]" w:date="2023-08-08T14:37:00Z" w:initials="DG">
    <w:p w14:paraId="753FEC78" w14:textId="543439FB" w:rsidR="57A4C98A" w:rsidRDefault="57A4C98A">
      <w:pPr>
        <w:pStyle w:val="CommentText"/>
      </w:pPr>
      <w:r>
        <w:t xml:space="preserve">Added this detail in a bit. </w:t>
      </w:r>
      <w:r>
        <w:rPr>
          <w:rStyle w:val="CommentReference"/>
        </w:rPr>
        <w:annotationRef/>
      </w:r>
    </w:p>
  </w:comment>
  <w:comment w:id="1335" w:author="Peter Meulepas" w:date="2023-07-03T16:38:00Z" w:initials="PM">
    <w:p w14:paraId="027B04F9" w14:textId="77777777" w:rsidR="00DE660C" w:rsidRDefault="00191968" w:rsidP="00CD74E7">
      <w:pPr>
        <w:pStyle w:val="CommentText"/>
      </w:pPr>
      <w:r>
        <w:rPr>
          <w:rStyle w:val="CommentReference"/>
        </w:rPr>
        <w:annotationRef/>
      </w:r>
      <w:r w:rsidR="00DE660C">
        <w:t>CA: Reporting is also an obligation...perhaps what is meant is the remaining emission reduction related obligation?</w:t>
      </w:r>
    </w:p>
  </w:comment>
  <w:comment w:id="1336" w:author="Peter Meulepas" w:date="2023-07-07T11:22:00Z" w:initials="PM">
    <w:p w14:paraId="1B71704D" w14:textId="56CFD7CC" w:rsidR="00D70303" w:rsidRDefault="00D70303">
      <w:pPr>
        <w:pStyle w:val="CommentText"/>
      </w:pPr>
      <w:r>
        <w:rPr>
          <w:rStyle w:val="CommentReference"/>
        </w:rPr>
        <w:annotationRef/>
      </w:r>
      <w:r>
        <w:t>Yes. Reporting does not reduce emissions.</w:t>
      </w:r>
    </w:p>
  </w:comment>
  <w:comment w:id="1337" w:author="Dominique Pritula [EC GC]" w:date="2023-08-08T14:33:00Z" w:initials="DG">
    <w:p w14:paraId="423CF2D0" w14:textId="25B23547" w:rsidR="57A4C98A" w:rsidRDefault="57A4C98A">
      <w:pPr>
        <w:pStyle w:val="CommentText"/>
      </w:pPr>
      <w:r>
        <w:t>Done.</w:t>
      </w:r>
      <w:r>
        <w:rPr>
          <w:rStyle w:val="CommentReference"/>
        </w:rPr>
        <w:annotationRef/>
      </w:r>
    </w:p>
  </w:comment>
  <w:comment w:id="1344" w:author="Peter Meulepas" w:date="2023-07-05T07:54:00Z" w:initials="PM">
    <w:p w14:paraId="4A97DC90" w14:textId="174F800E" w:rsidR="001C3730" w:rsidRDefault="001C3730">
      <w:pPr>
        <w:pStyle w:val="CommentText"/>
      </w:pPr>
      <w:r>
        <w:rPr>
          <w:rStyle w:val="CommentReference"/>
        </w:rPr>
        <w:annotationRef/>
      </w:r>
      <w:r w:rsidRPr="001C3730">
        <w:rPr>
          <w:shd w:val="clear" w:color="auto" w:fill="E5B8B7" w:themeFill="accent2" w:themeFillTint="66"/>
        </w:rPr>
        <w:t xml:space="preserve">EU: </w:t>
      </w:r>
      <w:r w:rsidRPr="001C3730">
        <w:rPr>
          <w:sz w:val="24"/>
          <w:szCs w:val="24"/>
          <w:shd w:val="clear" w:color="auto" w:fill="E5B8B7" w:themeFill="accent2" w:themeFillTint="66"/>
        </w:rPr>
        <w:t>On page 12, there is a comment referring to EECCA and Western Balkan countries not having ERCs in annex II due to emission inventories being of insufficient quality. It is important to note that much improvement is under way. There are projects in the pipeline with EU funding to update the inventories and to calculate ERCs together with the WB countries + IIASA. Countries in this region are indeed in quite different situations. However, we would suggest to rephrase current text, so as not to imply that the case is completely negative across the entire region.</w:t>
      </w:r>
    </w:p>
  </w:comment>
  <w:comment w:id="1345" w:author="Peter Meulepas" w:date="2023-07-11T17:15:00Z" w:initials="PM">
    <w:p w14:paraId="3B7F89B0" w14:textId="6F4E80B0" w:rsidR="00744351" w:rsidRDefault="00744351">
      <w:pPr>
        <w:pStyle w:val="CommentText"/>
      </w:pPr>
      <w:r>
        <w:rPr>
          <w:rStyle w:val="CommentReference"/>
        </w:rPr>
        <w:annotationRef/>
      </w:r>
      <w:r>
        <w:t>Check EI review reports of CEIP; acknowledge some improvement has been made</w:t>
      </w:r>
    </w:p>
  </w:comment>
  <w:comment w:id="1346" w:author="Dominique Pritula [EC GC]" w:date="2023-08-08T14:56:00Z" w:initials="DG">
    <w:p w14:paraId="4C0A910E" w14:textId="1757737F" w:rsidR="57A4C98A" w:rsidRDefault="57A4C98A">
      <w:pPr>
        <w:pStyle w:val="CommentText"/>
      </w:pPr>
      <w:r>
        <w:t>Caveated this a bit with the above.</w:t>
      </w:r>
      <w:r>
        <w:rPr>
          <w:rStyle w:val="CommentReference"/>
        </w:rPr>
        <w:annotationRef/>
      </w:r>
    </w:p>
  </w:comment>
  <w:comment w:id="1347" w:author="Peter Meulepas" w:date="2023-08-17T12:07:00Z" w:initials="PM">
    <w:p w14:paraId="03926112" w14:textId="77777777" w:rsidR="00D400FB" w:rsidRDefault="00D400FB" w:rsidP="001C6666">
      <w:pPr>
        <w:pStyle w:val="CommentText"/>
      </w:pPr>
      <w:r>
        <w:rPr>
          <w:rStyle w:val="CommentReference"/>
        </w:rPr>
        <w:annotationRef/>
      </w:r>
      <w:r>
        <w:t>Added a sentence to make link clear</w:t>
      </w:r>
    </w:p>
  </w:comment>
  <w:comment w:id="1355" w:author="Peter Meulepas" w:date="2023-07-03T16:39:00Z" w:initials="PM">
    <w:p w14:paraId="599532BD" w14:textId="77777777" w:rsidR="00DE660C" w:rsidRDefault="00191968" w:rsidP="00DB6B49">
      <w:pPr>
        <w:pStyle w:val="CommentText"/>
      </w:pPr>
      <w:r>
        <w:rPr>
          <w:rStyle w:val="CommentReference"/>
        </w:rPr>
        <w:annotationRef/>
      </w:r>
      <w:r w:rsidR="00DE660C">
        <w:t>CA: Paragraph 30 and 31 read like introductory paragraphs and might be better placed at the beginning of this section rather than mixed in with the comprehensive revision.</w:t>
      </w:r>
    </w:p>
  </w:comment>
  <w:comment w:id="1356" w:author="Dominique Pritula [EC GC]" w:date="2023-08-08T14:57:00Z" w:initials="DG">
    <w:p w14:paraId="356B57BB" w14:textId="0350A90A" w:rsidR="57A4C98A" w:rsidRDefault="57A4C98A">
      <w:pPr>
        <w:pStyle w:val="CommentText"/>
      </w:pPr>
      <w:r>
        <w:t>Moved these above.</w:t>
      </w:r>
      <w:r>
        <w:rPr>
          <w:rStyle w:val="CommentReference"/>
        </w:rPr>
        <w:annotationRef/>
      </w:r>
    </w:p>
  </w:comment>
  <w:comment w:id="1364" w:author="Peter Meulepas" w:date="2023-07-04T14:06:00Z" w:initials="PM">
    <w:p w14:paraId="482BA9F1" w14:textId="77777777" w:rsidR="00DE660C" w:rsidRDefault="00F40CB1" w:rsidP="004B6045">
      <w:pPr>
        <w:pStyle w:val="CommentText"/>
      </w:pPr>
      <w:r>
        <w:rPr>
          <w:rStyle w:val="CommentReference"/>
        </w:rPr>
        <w:annotationRef/>
      </w:r>
      <w:r w:rsidR="00DE660C">
        <w:rPr>
          <w:highlight w:val="cyan"/>
        </w:rPr>
        <w:t>Text changes in this paragraph suggested by CA</w:t>
      </w:r>
    </w:p>
  </w:comment>
  <w:comment w:id="1365" w:author="Dominique Pritula [EC GC]" w:date="2023-08-08T14:57:00Z" w:initials="DG">
    <w:p w14:paraId="14A36180" w14:textId="5E41A1D5" w:rsidR="57A4C98A" w:rsidRDefault="57A4C98A">
      <w:pPr>
        <w:pStyle w:val="CommentText"/>
      </w:pPr>
      <w:r>
        <w:t>I am personally fine with these.</w:t>
      </w:r>
      <w:r>
        <w:rPr>
          <w:rStyle w:val="CommentReference"/>
        </w:rPr>
        <w:annotationRef/>
      </w:r>
    </w:p>
  </w:comment>
  <w:comment w:id="1366" w:author="Peter Meulepas" w:date="2023-08-17T12:11:00Z" w:initials="PM">
    <w:p w14:paraId="5453B107" w14:textId="77777777" w:rsidR="00E07283" w:rsidRDefault="00E07283" w:rsidP="001C6666">
      <w:pPr>
        <w:pStyle w:val="CommentText"/>
      </w:pPr>
      <w:r>
        <w:rPr>
          <w:rStyle w:val="CommentReference"/>
        </w:rPr>
        <w:annotationRef/>
      </w:r>
      <w:r>
        <w:t>fine</w:t>
      </w:r>
    </w:p>
  </w:comment>
  <w:comment w:id="1379" w:author="Peter Meulepas" w:date="2023-07-04T14:07:00Z" w:initials="PM">
    <w:p w14:paraId="298A25AD" w14:textId="77777777" w:rsidR="00DE660C" w:rsidRDefault="00F40CB1" w:rsidP="00A13BB5">
      <w:pPr>
        <w:pStyle w:val="CommentText"/>
      </w:pPr>
      <w:r>
        <w:rPr>
          <w:rStyle w:val="CommentReference"/>
        </w:rPr>
        <w:annotationRef/>
      </w:r>
      <w:r w:rsidR="00DE660C">
        <w:t>Text changes suggested by CA</w:t>
      </w:r>
    </w:p>
  </w:comment>
  <w:comment w:id="1380" w:author="Dominique Pritula [EC GC]" w:date="2023-08-08T14:57:00Z" w:initials="DG">
    <w:p w14:paraId="1591CBEC" w14:textId="5B49976A" w:rsidR="57A4C98A" w:rsidRDefault="57A4C98A">
      <w:pPr>
        <w:pStyle w:val="CommentText"/>
      </w:pPr>
      <w:r>
        <w:t>I am personally fine with these.</w:t>
      </w:r>
      <w:r>
        <w:rPr>
          <w:rStyle w:val="CommentReference"/>
        </w:rPr>
        <w:annotationRef/>
      </w:r>
    </w:p>
  </w:comment>
  <w:comment w:id="1381" w:author="Peter Meulepas" w:date="2023-08-17T12:11:00Z" w:initials="PM">
    <w:p w14:paraId="27CAD9EA" w14:textId="77777777" w:rsidR="00E07283" w:rsidRDefault="00E07283" w:rsidP="001C6666">
      <w:pPr>
        <w:pStyle w:val="CommentText"/>
      </w:pPr>
      <w:r>
        <w:rPr>
          <w:rStyle w:val="CommentReference"/>
        </w:rPr>
        <w:annotationRef/>
      </w:r>
      <w:r>
        <w:t>fine</w:t>
      </w:r>
    </w:p>
  </w:comment>
  <w:comment w:id="1396" w:author="Peter Meulepas" w:date="2023-07-04T14:08:00Z" w:initials="PM">
    <w:p w14:paraId="06529ADE" w14:textId="77777777" w:rsidR="00DE660C" w:rsidRDefault="00F40CB1" w:rsidP="00222EA1">
      <w:pPr>
        <w:pStyle w:val="CommentText"/>
      </w:pPr>
      <w:r>
        <w:rPr>
          <w:rStyle w:val="CommentReference"/>
        </w:rPr>
        <w:annotationRef/>
      </w:r>
      <w:r w:rsidR="00DE660C">
        <w:t>Suggested by CA</w:t>
      </w:r>
    </w:p>
  </w:comment>
  <w:comment w:id="1397" w:author="Peter Meulepas" w:date="2023-07-04T14:09:00Z" w:initials="PM">
    <w:p w14:paraId="57C53097" w14:textId="7395E3AC" w:rsidR="00F40CB1" w:rsidRDefault="00F40CB1">
      <w:pPr>
        <w:pStyle w:val="CommentText"/>
      </w:pPr>
      <w:r>
        <w:rPr>
          <w:rStyle w:val="CommentReference"/>
        </w:rPr>
        <w:annotationRef/>
      </w:r>
      <w:r>
        <w:t>What is meant here is: ‘implementation action plans’, not implementation of action plans</w:t>
      </w:r>
    </w:p>
  </w:comment>
  <w:comment w:id="1398" w:author="Dominique Pritula [EC GC]" w:date="2023-08-08T14:31:00Z" w:initials="DG">
    <w:p w14:paraId="0D023CED" w14:textId="00BD5A7B" w:rsidR="57A4C98A" w:rsidRDefault="57A4C98A">
      <w:pPr>
        <w:pStyle w:val="CommentText"/>
      </w:pPr>
      <w:r>
        <w:t>Done.</w:t>
      </w:r>
      <w:r>
        <w:rPr>
          <w:rStyle w:val="CommentReference"/>
        </w:rPr>
        <w:annotationRef/>
      </w:r>
    </w:p>
  </w:comment>
  <w:comment w:id="1422" w:author="Peter Meulepas" w:date="2023-07-03T14:18:00Z" w:initials="PM">
    <w:p w14:paraId="6D9662B5" w14:textId="77777777" w:rsidR="00DE660C" w:rsidRDefault="00790C5E" w:rsidP="00C91C5B">
      <w:pPr>
        <w:pStyle w:val="CommentText"/>
      </w:pPr>
      <w:r>
        <w:rPr>
          <w:rStyle w:val="CommentReference"/>
        </w:rPr>
        <w:annotationRef/>
      </w:r>
      <w:r w:rsidR="00DE660C">
        <w:t>US: which other countries are outside the scope?  We thought just US and Canada.</w:t>
      </w:r>
    </w:p>
  </w:comment>
  <w:comment w:id="1423" w:author="Peter Meulepas" w:date="2023-07-07T11:24:00Z" w:initials="PM">
    <w:p w14:paraId="6EC75C2B" w14:textId="2DE40338" w:rsidR="00F965F3" w:rsidRDefault="00F965F3">
      <w:pPr>
        <w:pStyle w:val="CommentText"/>
      </w:pPr>
      <w:r>
        <w:rPr>
          <w:rStyle w:val="CommentReference"/>
        </w:rPr>
        <w:annotationRef/>
      </w:r>
      <w:r>
        <w:t>It is more clear to refer to US and CA than to countries outside EMEP scope. It only concerns CA and US</w:t>
      </w:r>
    </w:p>
  </w:comment>
  <w:comment w:id="1424" w:author="Dominique Pritula [EC GC]" w:date="2023-08-08T14:30:00Z" w:initials="DG">
    <w:p w14:paraId="3D883E65" w14:textId="78E98B73" w:rsidR="57A4C98A" w:rsidRDefault="57A4C98A">
      <w:pPr>
        <w:pStyle w:val="CommentText"/>
      </w:pPr>
      <w:r>
        <w:t>Done.</w:t>
      </w:r>
      <w:r>
        <w:rPr>
          <w:rStyle w:val="CommentReference"/>
        </w:rPr>
        <w:annotationRef/>
      </w:r>
    </w:p>
  </w:comment>
  <w:comment w:id="1415" w:author="Peter Meulepas" w:date="2023-07-04T14:10:00Z" w:initials="PM">
    <w:p w14:paraId="1214BE07" w14:textId="77777777" w:rsidR="00DE660C" w:rsidRDefault="00F40CB1" w:rsidP="00C16904">
      <w:pPr>
        <w:pStyle w:val="CommentText"/>
      </w:pPr>
      <w:r>
        <w:rPr>
          <w:rStyle w:val="CommentReference"/>
        </w:rPr>
        <w:annotationRef/>
      </w:r>
      <w:r w:rsidR="00DE660C">
        <w:t>Text changes in this paragraph  suggested by CA</w:t>
      </w:r>
    </w:p>
  </w:comment>
  <w:comment w:id="1433" w:author="Peter Meulepas" w:date="2023-07-04T14:11:00Z" w:initials="PM">
    <w:p w14:paraId="5125B2E9" w14:textId="77777777" w:rsidR="00DE660C" w:rsidRDefault="00F40CB1" w:rsidP="00F51C0D">
      <w:pPr>
        <w:pStyle w:val="CommentText"/>
      </w:pPr>
      <w:r>
        <w:rPr>
          <w:rStyle w:val="CommentReference"/>
        </w:rPr>
        <w:annotationRef/>
      </w:r>
      <w:r w:rsidR="00DE660C">
        <w:t>Text change suggested by CA</w:t>
      </w:r>
    </w:p>
  </w:comment>
  <w:comment w:id="1434" w:author="Dominique Pritula [EC GC]" w:date="2023-08-08T14:58:00Z" w:initials="DG">
    <w:p w14:paraId="219C3882" w14:textId="6E80C2CA" w:rsidR="57A4C98A" w:rsidRDefault="57A4C98A">
      <w:pPr>
        <w:pStyle w:val="CommentText"/>
      </w:pPr>
      <w:r>
        <w:t>I am personally fine with this.</w:t>
      </w:r>
      <w:r>
        <w:rPr>
          <w:rStyle w:val="CommentReference"/>
        </w:rPr>
        <w:annotationRef/>
      </w:r>
    </w:p>
  </w:comment>
  <w:comment w:id="1435" w:author="Peter Meulepas" w:date="2023-08-17T12:24:00Z" w:initials="PM">
    <w:p w14:paraId="0846CC8D" w14:textId="77777777" w:rsidR="00BD2B5E" w:rsidRDefault="00BD2B5E" w:rsidP="001C6666">
      <w:pPr>
        <w:pStyle w:val="CommentText"/>
      </w:pPr>
      <w:r>
        <w:rPr>
          <w:rStyle w:val="CommentReference"/>
        </w:rPr>
        <w:annotationRef/>
      </w:r>
      <w:r>
        <w:t>fine</w:t>
      </w:r>
    </w:p>
  </w:comment>
  <w:comment w:id="1444" w:author="Peter Meulepas" w:date="2023-07-04T14:19:00Z" w:initials="PM">
    <w:p w14:paraId="52A5A700" w14:textId="77777777" w:rsidR="00DE660C" w:rsidRDefault="000030B5" w:rsidP="004B3F48">
      <w:pPr>
        <w:pStyle w:val="CommentText"/>
      </w:pPr>
      <w:r>
        <w:rPr>
          <w:rStyle w:val="CommentReference"/>
        </w:rPr>
        <w:annotationRef/>
      </w:r>
      <w:r w:rsidR="00DE660C">
        <w:t>Text changes in this paragraph suggested by CA</w:t>
      </w:r>
    </w:p>
  </w:comment>
  <w:comment w:id="1445" w:author="Dominique Pritula [EC GC]" w:date="2023-08-08T14:58:00Z" w:initials="DG">
    <w:p w14:paraId="5A06FA5D" w14:textId="772BC0EE" w:rsidR="57A4C98A" w:rsidRDefault="57A4C98A">
      <w:pPr>
        <w:pStyle w:val="CommentText"/>
      </w:pPr>
      <w:r>
        <w:t>TBD based on EGPOD discusison.</w:t>
      </w:r>
      <w:r>
        <w:rPr>
          <w:rStyle w:val="CommentReference"/>
        </w:rPr>
        <w:annotationRef/>
      </w:r>
    </w:p>
  </w:comment>
  <w:comment w:id="1446" w:author="Peter Meulepas" w:date="2023-08-17T15:31:00Z" w:initials="PM">
    <w:p w14:paraId="54AD702A" w14:textId="77777777" w:rsidR="007E18A5" w:rsidRDefault="007E18A5" w:rsidP="001C6666">
      <w:pPr>
        <w:pStyle w:val="CommentText"/>
      </w:pPr>
      <w:r>
        <w:rPr>
          <w:rStyle w:val="CommentReference"/>
        </w:rPr>
        <w:annotationRef/>
      </w:r>
      <w:r>
        <w:t>Changes removed: this intro is a repetition of description in chapter 2: not needed. Instead shortened paragraph</w:t>
      </w:r>
    </w:p>
  </w:comment>
  <w:comment w:id="1450" w:author="Peter Meulepas" w:date="2023-07-03T16:57:00Z" w:initials="PM">
    <w:p w14:paraId="432D1C68" w14:textId="77777777" w:rsidR="00DE660C" w:rsidRDefault="00887B3A" w:rsidP="00453FA0">
      <w:pPr>
        <w:pStyle w:val="CommentText"/>
      </w:pPr>
      <w:r>
        <w:rPr>
          <w:rStyle w:val="CommentReference"/>
        </w:rPr>
        <w:annotationRef/>
      </w:r>
      <w:r w:rsidR="00DE660C">
        <w:t>CA: Given that this is a new idea that was raised during the Saltsjöbaden workshop, we recommend separating the two concepts as staged ratification is similar to what has been discussed in the past "step-wise ratification". This new approach focusses more on adding provisions to the Protocol text to allow for different emission reduction commitments (and also annexes? EG POD please clarify), rather than focusing on ratification itself. It allows for a build up of ambition for reductions, but doesn't expect the highest level of ambition immediately. These two ideas should be distinguished so one does not seem like it is related or dependent on the other.</w:t>
      </w:r>
    </w:p>
  </w:comment>
  <w:comment w:id="1451" w:author="Dominique Pritula [EC GC]" w:date="2023-08-08T14:58:00Z" w:initials="DG">
    <w:p w14:paraId="0880A266" w14:textId="62F5CFB4" w:rsidR="57A4C98A" w:rsidRDefault="57A4C98A">
      <w:pPr>
        <w:pStyle w:val="CommentText"/>
      </w:pPr>
      <w:r>
        <w:t>TBD based on EGPOD discusison.</w:t>
      </w:r>
      <w:r>
        <w:rPr>
          <w:rStyle w:val="CommentReference"/>
        </w:rPr>
        <w:annotationRef/>
      </w:r>
    </w:p>
  </w:comment>
  <w:comment w:id="1465" w:author="Peter Meulepas" w:date="2023-07-04T15:47:00Z" w:initials="PM">
    <w:p w14:paraId="6C31D732" w14:textId="77777777" w:rsidR="00DE660C" w:rsidRDefault="00C221C5" w:rsidP="00CF3CDB">
      <w:pPr>
        <w:pStyle w:val="CommentText"/>
      </w:pPr>
      <w:r>
        <w:rPr>
          <w:rStyle w:val="CommentReference"/>
        </w:rPr>
        <w:annotationRef/>
      </w:r>
      <w:r w:rsidR="00DE660C">
        <w:t>Text changes in this paragraph suggested by CA</w:t>
      </w:r>
    </w:p>
  </w:comment>
  <w:comment w:id="1466" w:author="Dominique Pritula [EC GC]" w:date="2023-08-08T14:59:00Z" w:initials="DG">
    <w:p w14:paraId="7B79E8D2" w14:textId="29F1EF41" w:rsidR="57A4C98A" w:rsidRDefault="57A4C98A">
      <w:pPr>
        <w:pStyle w:val="CommentText"/>
      </w:pPr>
      <w:r>
        <w:t>TBD based on EGPOD discussion.</w:t>
      </w:r>
      <w:r>
        <w:rPr>
          <w:rStyle w:val="CommentReference"/>
        </w:rPr>
        <w:annotationRef/>
      </w:r>
    </w:p>
  </w:comment>
  <w:comment w:id="1469" w:author="Peter Meulepas" w:date="2023-07-03T14:18:00Z" w:initials="PM">
    <w:p w14:paraId="4E40D9E3" w14:textId="77777777" w:rsidR="00DE660C" w:rsidRDefault="00790C5E" w:rsidP="006A158A">
      <w:pPr>
        <w:pStyle w:val="CommentText"/>
      </w:pPr>
      <w:r>
        <w:rPr>
          <w:rStyle w:val="CommentReference"/>
        </w:rPr>
        <w:annotationRef/>
      </w:r>
      <w:r w:rsidR="00DE660C">
        <w:t>US: Could the benefits of the staged approaches (staged ratification and phased commitments) be elaborated further?</w:t>
      </w:r>
    </w:p>
  </w:comment>
  <w:comment w:id="1470" w:author="Dominique Pritula [EC GC]" w:date="2023-08-08T14:59:00Z" w:initials="DG">
    <w:p w14:paraId="5B6F9571" w14:textId="6185F14E" w:rsidR="57A4C98A" w:rsidRDefault="57A4C98A">
      <w:pPr>
        <w:pStyle w:val="CommentText"/>
      </w:pPr>
      <w:r>
        <w:t>TBD based on EGPOD discussion.</w:t>
      </w:r>
      <w:r>
        <w:rPr>
          <w:rStyle w:val="CommentReference"/>
        </w:rPr>
        <w:annotationRef/>
      </w:r>
    </w:p>
  </w:comment>
  <w:comment w:id="1494" w:author="Peter Meulepas" w:date="2023-07-04T14:21:00Z" w:initials="PM">
    <w:p w14:paraId="26A39765" w14:textId="77777777" w:rsidR="00DE660C" w:rsidRDefault="000030B5" w:rsidP="004502DD">
      <w:pPr>
        <w:pStyle w:val="CommentText"/>
      </w:pPr>
      <w:r>
        <w:rPr>
          <w:rStyle w:val="CommentReference"/>
        </w:rPr>
        <w:annotationRef/>
      </w:r>
      <w:r w:rsidR="00DE660C">
        <w:t>Text changes in this paragraph suggested by CA</w:t>
      </w:r>
    </w:p>
  </w:comment>
  <w:comment w:id="1495" w:author="Dominique Pritula [EC GC]" w:date="2023-08-08T14:59:00Z" w:initials="DG">
    <w:p w14:paraId="680CB7A0" w14:textId="6AB96181" w:rsidR="57A4C98A" w:rsidRDefault="57A4C98A">
      <w:pPr>
        <w:pStyle w:val="CommentText"/>
      </w:pPr>
      <w:r>
        <w:t>TBD based on EGPOD discussion.</w:t>
      </w:r>
      <w:r>
        <w:rPr>
          <w:rStyle w:val="CommentReference"/>
        </w:rPr>
        <w:annotationRef/>
      </w:r>
    </w:p>
  </w:comment>
  <w:comment w:id="1504" w:author="Peter Meulepas" w:date="2023-07-04T14:22:00Z" w:initials="PM">
    <w:p w14:paraId="786FBA5A" w14:textId="77777777" w:rsidR="00DE660C" w:rsidRDefault="000030B5" w:rsidP="00BD5D5C">
      <w:pPr>
        <w:pStyle w:val="CommentText"/>
      </w:pPr>
      <w:r>
        <w:rPr>
          <w:rStyle w:val="CommentReference"/>
        </w:rPr>
        <w:annotationRef/>
      </w:r>
      <w:r w:rsidR="00DE660C">
        <w:t>Text changes in this paragraph suggested by CA</w:t>
      </w:r>
    </w:p>
  </w:comment>
  <w:comment w:id="1505" w:author="Peter Meulepas" w:date="2023-07-11T17:34:00Z" w:initials="PM">
    <w:p w14:paraId="2208A883" w14:textId="7F9A0339" w:rsidR="00D45DBB" w:rsidRDefault="00D45DBB">
      <w:pPr>
        <w:pStyle w:val="CommentText"/>
      </w:pPr>
      <w:r>
        <w:rPr>
          <w:rStyle w:val="CommentReference"/>
        </w:rPr>
        <w:annotationRef/>
      </w:r>
      <w:r>
        <w:t>Staged ratification and phased commitment</w:t>
      </w:r>
    </w:p>
  </w:comment>
  <w:comment w:id="1506" w:author="Dominique Pritula [EC GC]" w:date="2023-08-08T15:01:00Z" w:initials="DG">
    <w:p w14:paraId="68FE554C" w14:textId="7B6CBFD8" w:rsidR="57A4C98A" w:rsidRDefault="57A4C98A">
      <w:pPr>
        <w:pStyle w:val="CommentText"/>
      </w:pPr>
      <w:r>
        <w:t>Added in this detail but also TBD based on EGPOD discussion.</w:t>
      </w:r>
      <w:r>
        <w:rPr>
          <w:rStyle w:val="CommentReference"/>
        </w:rPr>
        <w:annotationRef/>
      </w:r>
    </w:p>
  </w:comment>
  <w:comment w:id="1547" w:author="Peter Meulepas" w:date="2023-07-04T14:22:00Z" w:initials="PM">
    <w:p w14:paraId="7E7E6D60" w14:textId="77777777" w:rsidR="00DE660C" w:rsidRDefault="000030B5" w:rsidP="009D5B61">
      <w:pPr>
        <w:pStyle w:val="CommentText"/>
      </w:pPr>
      <w:r>
        <w:rPr>
          <w:rStyle w:val="CommentReference"/>
        </w:rPr>
        <w:annotationRef/>
      </w:r>
      <w:r w:rsidR="00DE660C">
        <w:t>Text changes in this paragraph suggested by CA</w:t>
      </w:r>
    </w:p>
  </w:comment>
  <w:comment w:id="1553" w:author="Peter Meulepas" w:date="2023-07-05T07:56:00Z" w:initials="PM">
    <w:p w14:paraId="2EB0A335" w14:textId="6665B996" w:rsidR="001C3730" w:rsidRDefault="001C3730">
      <w:pPr>
        <w:pStyle w:val="CommentText"/>
      </w:pPr>
      <w:r>
        <w:rPr>
          <w:rStyle w:val="CommentReference"/>
        </w:rPr>
        <w:annotationRef/>
      </w:r>
      <w:r w:rsidRPr="001C3730">
        <w:rPr>
          <w:sz w:val="24"/>
          <w:szCs w:val="24"/>
          <w:shd w:val="clear" w:color="auto" w:fill="E5B8B7" w:themeFill="accent2" w:themeFillTint="66"/>
        </w:rPr>
        <w:t>EU: In respect of “advantages/disadvantages” of approach 3 (new instruments), perhaps the starting point and focus here is more the question of why we would need such new and novel approaches? Given that, as noted in the text, the advantages and disadvantages are similar to revising the Protocol itself, but coming with big potential risks and disadvantages in terms of discarding the current functional framework and assigning resources to new negotiations without a good reason to do so.</w:t>
      </w:r>
    </w:p>
  </w:comment>
  <w:comment w:id="1554" w:author="Peter Meulepas" w:date="2023-08-17T13:51:00Z" w:initials="PM">
    <w:p w14:paraId="7737F876" w14:textId="77777777" w:rsidR="006513EC" w:rsidRDefault="006513EC" w:rsidP="001C6666">
      <w:pPr>
        <w:pStyle w:val="CommentText"/>
      </w:pPr>
      <w:r>
        <w:rPr>
          <w:rStyle w:val="CommentReference"/>
        </w:rPr>
        <w:annotationRef/>
      </w:r>
      <w:r>
        <w:t>Further text added</w:t>
      </w:r>
    </w:p>
  </w:comment>
  <w:comment w:id="1555" w:author="Peter Meulepas" w:date="2023-07-03T16:50:00Z" w:initials="PM">
    <w:p w14:paraId="36383060" w14:textId="77777777" w:rsidR="00DE660C" w:rsidRDefault="008514D7" w:rsidP="003B30C6">
      <w:pPr>
        <w:pStyle w:val="CommentText"/>
      </w:pPr>
      <w:r>
        <w:rPr>
          <w:rStyle w:val="CommentReference"/>
        </w:rPr>
        <w:annotationRef/>
      </w:r>
      <w:r w:rsidR="00DE660C">
        <w:t>CA: This section could also highlight that even if a new binding instrument is chosen, this does not stand down the GP, the AGP or any of the other Protocols. Perhaps this is then considered another drawback that a new binding instrument would increase the number of Protocols under the Convention and with the others still in force, may significantly increase the administrative burned on parties.</w:t>
      </w:r>
    </w:p>
  </w:comment>
  <w:comment w:id="1556" w:author="Peter Meulepas" w:date="2023-08-17T13:52:00Z" w:initials="PM">
    <w:p w14:paraId="66A2CF0D" w14:textId="7DBCAA9B" w:rsidR="006513EC" w:rsidRDefault="006513EC" w:rsidP="001C6666">
      <w:pPr>
        <w:pStyle w:val="CommentText"/>
      </w:pPr>
      <w:r>
        <w:rPr>
          <w:rStyle w:val="CommentReference"/>
        </w:rPr>
        <w:annotationRef/>
      </w:r>
      <w:r>
        <w:t>Added text</w:t>
      </w:r>
    </w:p>
  </w:comment>
  <w:comment w:id="1625" w:author="Peter Meulepas" w:date="2023-07-04T14:23:00Z" w:initials="PM">
    <w:p w14:paraId="6C51CAAA" w14:textId="77777777" w:rsidR="00DE660C" w:rsidRDefault="00B80163" w:rsidP="00030FEC">
      <w:pPr>
        <w:pStyle w:val="CommentText"/>
      </w:pPr>
      <w:r>
        <w:rPr>
          <w:rStyle w:val="CommentReference"/>
        </w:rPr>
        <w:annotationRef/>
      </w:r>
      <w:r w:rsidR="00DE660C">
        <w:t>Addition suggested by CA</w:t>
      </w:r>
    </w:p>
  </w:comment>
  <w:comment w:id="1629" w:author="Peter Meulepas" w:date="2023-07-04T14:23:00Z" w:initials="PM">
    <w:p w14:paraId="2C38381B" w14:textId="77777777" w:rsidR="00DE660C" w:rsidRDefault="00B80163" w:rsidP="00664647">
      <w:pPr>
        <w:pStyle w:val="CommentText"/>
      </w:pPr>
      <w:r>
        <w:rPr>
          <w:rStyle w:val="CommentReference"/>
        </w:rPr>
        <w:annotationRef/>
      </w:r>
      <w:r w:rsidR="00DE660C">
        <w:t>Suggested by CA</w:t>
      </w:r>
    </w:p>
  </w:comment>
  <w:comment w:id="1636" w:author="Peter Meulepas" w:date="2023-07-03T16:47:00Z" w:initials="PM">
    <w:p w14:paraId="31385056" w14:textId="77777777" w:rsidR="00DE660C" w:rsidRDefault="008514D7" w:rsidP="00C16875">
      <w:pPr>
        <w:pStyle w:val="CommentText"/>
      </w:pPr>
      <w:r>
        <w:rPr>
          <w:rStyle w:val="CommentReference"/>
        </w:rPr>
        <w:annotationRef/>
      </w:r>
      <w:r w:rsidR="00DE660C">
        <w:t>CA: It is not clear why a new treaty would be better in this regard?  Would be good to clarify what is the problem this will solve.</w:t>
      </w:r>
    </w:p>
  </w:comment>
  <w:comment w:id="1637" w:author="Peter Meulepas" w:date="2023-08-17T14:33:00Z" w:initials="PM">
    <w:p w14:paraId="3E9A33B9" w14:textId="77777777" w:rsidR="00647326" w:rsidRDefault="00437481" w:rsidP="002A1704">
      <w:pPr>
        <w:pStyle w:val="CommentText"/>
      </w:pPr>
      <w:r>
        <w:rPr>
          <w:rStyle w:val="CommentReference"/>
        </w:rPr>
        <w:annotationRef/>
      </w:r>
      <w:r w:rsidR="00647326">
        <w:t xml:space="preserve">In case of a complete different scope / approach a new treaty may be the more logical option </w:t>
      </w:r>
    </w:p>
  </w:comment>
  <w:comment w:id="1643" w:author="Peter Meulepas" w:date="2023-07-05T07:57:00Z" w:initials="PM">
    <w:p w14:paraId="240A5D7A" w14:textId="5DCBC94B" w:rsidR="005A399B" w:rsidRDefault="005A399B">
      <w:pPr>
        <w:pStyle w:val="CommentText"/>
      </w:pPr>
      <w:r>
        <w:rPr>
          <w:rStyle w:val="CommentReference"/>
        </w:rPr>
        <w:annotationRef/>
      </w:r>
      <w:r w:rsidRPr="005A399B">
        <w:rPr>
          <w:sz w:val="24"/>
          <w:szCs w:val="24"/>
          <w:shd w:val="clear" w:color="auto" w:fill="E5B8B7" w:themeFill="accent2" w:themeFillTint="66"/>
        </w:rPr>
        <w:t>EU: Approach 4 is not an approach on par with the others. Indeed, it should not be labelled “approach”. It is a list of other things, beyond protocol discussions, that we as Parties can and should discuss separately, probably in context of work plan activities and as tasks for subsidiary bodies. Indeed, the key point here is (51). All of these considerations are caveated by “resources permitting”.</w:t>
      </w:r>
    </w:p>
  </w:comment>
  <w:comment w:id="1644" w:author="Davis, Allison L" w:date="2023-07-17T09:50:00Z" w:initials="DL">
    <w:p w14:paraId="2FFD76C1" w14:textId="6B9840BA" w:rsidR="380F7AB1" w:rsidRDefault="380F7AB1">
      <w:r>
        <w:t>noted. per EGPOD discussions, we plan to keep this as an approach, but have added chapeau text to clarify that it would very well likely be combined with another approach, as a way to enhance ambition.</w:t>
      </w:r>
      <w:r>
        <w:annotationRef/>
      </w:r>
    </w:p>
  </w:comment>
  <w:comment w:id="1645" w:author="Peter Meulepas" w:date="2023-08-18T07:48:00Z" w:initials="PM">
    <w:p w14:paraId="48C3147C" w14:textId="77777777" w:rsidR="002E1CD6" w:rsidRDefault="0064177F" w:rsidP="001C6666">
      <w:pPr>
        <w:pStyle w:val="CommentText"/>
      </w:pPr>
      <w:r>
        <w:rPr>
          <w:rStyle w:val="CommentReference"/>
        </w:rPr>
        <w:annotationRef/>
      </w:r>
      <w:r w:rsidR="002E1CD6">
        <w:t xml:space="preserve">This approach/action is/remains essential to get current non-parties on board over time. Further capacity building and similar action may even be more important in this sense than a new revision of the protocol (focus on implementation). Approach 4 is therefore best not made subordinate to the other 3 approaches and given equal visibility in this document.  </w:t>
      </w:r>
      <w:r w:rsidR="002E1CD6">
        <w:rPr>
          <w:u w:val="single"/>
        </w:rPr>
        <w:t>Increasing</w:t>
      </w:r>
      <w:r w:rsidR="002E1CD6">
        <w:t xml:space="preserve"> capacity building and similar action (as opposed to continuing at current levels) can be considered an option in itself. In the Convention work plans, this option also receives separate attention.</w:t>
      </w:r>
    </w:p>
  </w:comment>
  <w:comment w:id="1662" w:author="Peter Meulepas" w:date="2023-07-03T16:45:00Z" w:initials="PM">
    <w:p w14:paraId="23B8982D" w14:textId="77777777" w:rsidR="00DE660C" w:rsidRDefault="008514D7" w:rsidP="00633473">
      <w:pPr>
        <w:pStyle w:val="CommentText"/>
      </w:pPr>
      <w:r>
        <w:rPr>
          <w:rStyle w:val="CommentReference"/>
        </w:rPr>
        <w:annotationRef/>
      </w:r>
      <w:r w:rsidR="00DE660C">
        <w:t>CA: In our view, this is clear that this approach on its own will not be sufficient to address the GP review conclusions.</w:t>
      </w:r>
    </w:p>
  </w:comment>
  <w:comment w:id="1663" w:author="Davis, Allison L" w:date="2023-07-17T09:51:00Z" w:initials="DL">
    <w:p w14:paraId="383A815C" w14:textId="4CDE0690" w:rsidR="380F7AB1" w:rsidRDefault="380F7AB1">
      <w:r>
        <w:t>addressed w deletion of likely.</w:t>
      </w:r>
      <w:r>
        <w:annotationRef/>
      </w:r>
    </w:p>
  </w:comment>
  <w:comment w:id="1671" w:author="Peter Meulepas" w:date="2023-07-03T16:44:00Z" w:initials="PM">
    <w:p w14:paraId="488FA973" w14:textId="77777777" w:rsidR="00DE660C" w:rsidRDefault="008514D7" w:rsidP="00C87897">
      <w:pPr>
        <w:pStyle w:val="CommentText"/>
      </w:pPr>
      <w:r>
        <w:rPr>
          <w:rStyle w:val="CommentReference"/>
        </w:rPr>
        <w:annotationRef/>
      </w:r>
      <w:r w:rsidR="00DE660C">
        <w:t>CA: This conversation needs to happen anyway, particularly in the context of limited secretariat resources. Recommend removing "likely".</w:t>
      </w:r>
    </w:p>
  </w:comment>
  <w:comment w:id="1672" w:author="Davis, Allison L" w:date="2023-07-17T09:51:00Z" w:initials="DL">
    <w:p w14:paraId="3E4C6C49" w14:textId="442882B3" w:rsidR="380F7AB1" w:rsidRDefault="380F7AB1">
      <w:r>
        <w:t>ok - comment addressed.</w:t>
      </w:r>
      <w:r>
        <w:annotationRef/>
      </w:r>
    </w:p>
  </w:comment>
  <w:comment w:id="1684" w:author="Peter Meulepas" w:date="2023-07-04T16:15:00Z" w:initials="PM">
    <w:p w14:paraId="3CB599FE" w14:textId="77777777" w:rsidR="009A3C4B" w:rsidRPr="009A3C4B" w:rsidRDefault="009A3C4B" w:rsidP="009A3C4B">
      <w:pPr>
        <w:pStyle w:val="ListParagraph"/>
        <w:spacing w:after="160" w:line="259" w:lineRule="auto"/>
        <w:ind w:left="0"/>
        <w:jc w:val="both"/>
        <w:rPr>
          <w:lang w:val="en-GB"/>
        </w:rPr>
      </w:pPr>
      <w:r>
        <w:rPr>
          <w:rStyle w:val="CommentReference"/>
        </w:rPr>
        <w:annotationRef/>
      </w:r>
      <w:r w:rsidRPr="009A3C4B">
        <w:rPr>
          <w:shd w:val="clear" w:color="auto" w:fill="EAF1DD" w:themeFill="accent3" w:themeFillTint="33"/>
          <w:lang w:val="en-GB"/>
        </w:rPr>
        <w:t xml:space="preserve">UK: Comments on chapter IV: </w:t>
      </w:r>
    </w:p>
    <w:p w14:paraId="4D7E1B28" w14:textId="1DE17BD1" w:rsidR="009A3C4B" w:rsidRPr="009A3C4B" w:rsidRDefault="009A3C4B" w:rsidP="009A3C4B">
      <w:pPr>
        <w:pStyle w:val="CommentText"/>
        <w:rPr>
          <w:lang w:val="en-GB"/>
        </w:rPr>
      </w:pPr>
      <w:r w:rsidRPr="009A3C4B">
        <w:rPr>
          <w:shd w:val="clear" w:color="auto" w:fill="EAF1DD" w:themeFill="accent3" w:themeFillTint="33"/>
          <w:lang w:val="en-GB"/>
        </w:rPr>
        <w:t>We note that this chapter has not been fully completed, which causes some issues with making substantive comments. While the criteria themselves seem appropriate, it could be beneficial for chapter III to be re-worked to includes these criteria as part of the existing discussion of advantages/disadvantages, rather than adding an additional chapter.</w:t>
      </w:r>
    </w:p>
  </w:comment>
  <w:comment w:id="1685" w:author="Peter Meulepas" w:date="2023-08-18T08:17:00Z" w:initials="PM">
    <w:p w14:paraId="7E6BE28C" w14:textId="77777777" w:rsidR="00CE41D0" w:rsidRDefault="00CE41D0" w:rsidP="001C6666">
      <w:pPr>
        <w:pStyle w:val="CommentText"/>
      </w:pPr>
      <w:r>
        <w:rPr>
          <w:rStyle w:val="CommentReference"/>
        </w:rPr>
        <w:annotationRef/>
      </w:r>
      <w:r>
        <w:t>Rewriting chapter 3 at this stage by textually linking to the various criteria is time-consuming and would take the document further significantly above the allowed word count. With the incorporation of all comments on draft 2, we are already above the allowed word count again. Therefore, the choice is to move Chapter 4 (and in particular the summary table in this chapter) to the informal document that already includes summary table of Chapter 2.</w:t>
      </w:r>
    </w:p>
  </w:comment>
  <w:comment w:id="1686" w:author="Peter Meulepas" w:date="2023-07-03T14:19:00Z" w:initials="PM">
    <w:p w14:paraId="5F82364D" w14:textId="77777777" w:rsidR="00DE660C" w:rsidRDefault="00790C5E" w:rsidP="00975A8A">
      <w:pPr>
        <w:pStyle w:val="CommentText"/>
      </w:pPr>
      <w:r>
        <w:rPr>
          <w:rStyle w:val="CommentReference"/>
        </w:rPr>
        <w:annotationRef/>
      </w:r>
      <w:r w:rsidR="00DE660C">
        <w:t>US: The document does still use a combination of terms to describe the options/approaches. May help to be consistent with terms.</w:t>
      </w:r>
    </w:p>
  </w:comment>
  <w:comment w:id="1687" w:author="Peter Meulepas" w:date="2023-08-18T08:18:00Z" w:initials="PM">
    <w:p w14:paraId="41252FB7" w14:textId="5079F06F" w:rsidR="00CE41D0" w:rsidRDefault="00CE41D0" w:rsidP="001C6666">
      <w:pPr>
        <w:pStyle w:val="CommentText"/>
      </w:pPr>
      <w:r>
        <w:rPr>
          <w:rStyle w:val="CommentReference"/>
        </w:rPr>
        <w:annotationRef/>
      </w:r>
      <w:r>
        <w:t>The document describes 4 approaches and within them we have different options</w:t>
      </w:r>
    </w:p>
  </w:comment>
  <w:comment w:id="1689" w:author="Peter Meulepas" w:date="2023-07-04T20:12:00Z" w:initials="PM">
    <w:p w14:paraId="0692943D" w14:textId="3F4B5C19" w:rsidR="00813E37" w:rsidRDefault="00813E37" w:rsidP="00813E37">
      <w:pPr>
        <w:pStyle w:val="ListParagraph"/>
        <w:shd w:val="clear" w:color="auto" w:fill="E5B8B7" w:themeFill="accent2" w:themeFillTint="66"/>
        <w:ind w:left="0"/>
      </w:pPr>
      <w:r>
        <w:rPr>
          <w:rStyle w:val="CommentReference"/>
        </w:rPr>
        <w:annotationRef/>
      </w:r>
      <w:r w:rsidRPr="00813E37">
        <w:rPr>
          <w:shd w:val="clear" w:color="auto" w:fill="E5B8B7" w:themeFill="accent2" w:themeFillTint="66"/>
        </w:rPr>
        <w:t>EU:</w:t>
      </w:r>
    </w:p>
    <w:p w14:paraId="09D146FD" w14:textId="10E6F004" w:rsidR="00813E37" w:rsidRPr="00932973" w:rsidRDefault="00813E37" w:rsidP="00813E37">
      <w:pPr>
        <w:pStyle w:val="ListParagraph"/>
        <w:shd w:val="clear" w:color="auto" w:fill="E5B8B7" w:themeFill="accent2" w:themeFillTint="66"/>
        <w:ind w:left="0"/>
        <w:rPr>
          <w:sz w:val="24"/>
          <w:szCs w:val="24"/>
        </w:rPr>
      </w:pPr>
      <w:r w:rsidRPr="00813E37">
        <w:rPr>
          <w:sz w:val="24"/>
          <w:szCs w:val="24"/>
          <w:shd w:val="clear" w:color="auto" w:fill="E5B8B7" w:themeFill="accent2" w:themeFillTint="66"/>
        </w:rPr>
        <w:t>It would be interesting to discuss here and during WGSR the relative merit of various options to solve the problems we have identified. If there is no problem, then we don’t need to solve it.</w:t>
      </w:r>
    </w:p>
    <w:p w14:paraId="72572947" w14:textId="77777777" w:rsidR="00813E37" w:rsidRPr="00932973" w:rsidRDefault="00813E37" w:rsidP="00813E37">
      <w:pPr>
        <w:pStyle w:val="ListParagraph"/>
        <w:shd w:val="clear" w:color="auto" w:fill="E5B8B7" w:themeFill="accent2" w:themeFillTint="66"/>
        <w:ind w:left="0"/>
        <w:rPr>
          <w:sz w:val="24"/>
          <w:szCs w:val="24"/>
        </w:rPr>
      </w:pPr>
      <w:r w:rsidRPr="00813E37">
        <w:rPr>
          <w:sz w:val="24"/>
          <w:szCs w:val="24"/>
          <w:shd w:val="clear" w:color="auto" w:fill="E5B8B7" w:themeFill="accent2" w:themeFillTint="66"/>
        </w:rPr>
        <w:t>Reflection on enforceability / “implementability” might also be required. Some options might be very nice on paper but un-implementable or not feasible.</w:t>
      </w:r>
    </w:p>
    <w:p w14:paraId="1DE0EDD9" w14:textId="2967EA90" w:rsidR="00813E37" w:rsidRDefault="00813E37" w:rsidP="00813E37">
      <w:pPr>
        <w:pStyle w:val="CommentText"/>
        <w:shd w:val="clear" w:color="auto" w:fill="E5B8B7" w:themeFill="accent2" w:themeFillTint="66"/>
      </w:pPr>
      <w:r w:rsidRPr="00813E37">
        <w:rPr>
          <w:sz w:val="24"/>
          <w:szCs w:val="24"/>
          <w:shd w:val="clear" w:color="auto" w:fill="E5B8B7" w:themeFill="accent2" w:themeFillTint="66"/>
        </w:rPr>
        <w:t>Level of ambition should not be the only “effectiveness” criteria, as indicated in para 54, first bullet. There should also be something on “expectable achievements”.</w:t>
      </w:r>
    </w:p>
  </w:comment>
  <w:comment w:id="1690" w:author="Peter Meulepas" w:date="2023-08-18T09:39:00Z" w:initials="PM">
    <w:p w14:paraId="5219FBF7" w14:textId="77777777" w:rsidR="00647326" w:rsidRDefault="00935962">
      <w:pPr>
        <w:pStyle w:val="CommentText"/>
      </w:pPr>
      <w:r>
        <w:rPr>
          <w:rStyle w:val="CommentReference"/>
        </w:rPr>
        <w:annotationRef/>
      </w:r>
      <w:r w:rsidR="00647326">
        <w:t>'Enforceability' is a difficult topic to address, as the IC/EB has no real powers to impose penalties when in non-compliance with mandatory/non-mandatory obligations.</w:t>
      </w:r>
    </w:p>
    <w:p w14:paraId="49E40826" w14:textId="77777777" w:rsidR="00647326" w:rsidRDefault="00647326">
      <w:pPr>
        <w:pStyle w:val="CommentText"/>
      </w:pPr>
      <w:r>
        <w:t xml:space="preserve">'Implementability' is added to 'ambition level': should be captured by 'effectiveness' (which means: </w:t>
      </w:r>
      <w:r>
        <w:rPr>
          <w:color w:val="040C28"/>
        </w:rPr>
        <w:t>the capability of producing a desired output/result)</w:t>
      </w:r>
      <w:r>
        <w:rPr>
          <w:color w:val="4D5156"/>
          <w:highlight w:val="white"/>
        </w:rPr>
        <w:t>. When something is deemed effective, it means it has an intended or expected outcome</w:t>
      </w:r>
      <w:r>
        <w:t xml:space="preserve"> '.</w:t>
      </w:r>
    </w:p>
    <w:p w14:paraId="73B40994" w14:textId="77777777" w:rsidR="00647326" w:rsidRDefault="00647326" w:rsidP="006C238B">
      <w:pPr>
        <w:pStyle w:val="CommentText"/>
      </w:pPr>
      <w:r>
        <w:t>Not clear what is exactly meant by 'expectable achievements': if referring to achieving objectives, this is difficult to assess w/o scenario calculations.</w:t>
      </w:r>
    </w:p>
  </w:comment>
  <w:comment w:id="1693" w:author="Peter Meulepas" w:date="2023-07-03T14:20:00Z" w:initials="PM">
    <w:p w14:paraId="510F0C8B" w14:textId="07DDCDF6" w:rsidR="00DE660C" w:rsidRDefault="00790C5E" w:rsidP="003C55FD">
      <w:pPr>
        <w:pStyle w:val="CommentText"/>
      </w:pPr>
      <w:r>
        <w:rPr>
          <w:rStyle w:val="CommentReference"/>
        </w:rPr>
        <w:annotationRef/>
      </w:r>
      <w:r w:rsidR="00DE660C">
        <w:t>US: A side by side comparison of the options may be more useful than the chapter on advantages/disadvantages. While we find that chapter helpful, we think it could be shortened to save space for a side by side comparison.</w:t>
      </w:r>
    </w:p>
  </w:comment>
  <w:comment w:id="1694" w:author="Peter Meulepas" w:date="2023-08-18T08:27:00Z" w:initials="PM">
    <w:p w14:paraId="684E6B21" w14:textId="41C70F23" w:rsidR="00CE41D0" w:rsidRDefault="00CE41D0" w:rsidP="001C6666">
      <w:pPr>
        <w:pStyle w:val="CommentText"/>
      </w:pPr>
      <w:r>
        <w:rPr>
          <w:rStyle w:val="CommentReference"/>
        </w:rPr>
        <w:annotationRef/>
      </w:r>
      <w:r>
        <w:t>Noted. A summary comparision is available in the informal document</w:t>
      </w:r>
    </w:p>
  </w:comment>
  <w:comment w:id="1707" w:author="Peter Meulepas" w:date="2023-07-04T15:59:00Z" w:initials="PM">
    <w:p w14:paraId="771561DF" w14:textId="2B6A2B06" w:rsidR="00CD225B" w:rsidRDefault="00CD225B">
      <w:pPr>
        <w:pStyle w:val="CommentText"/>
      </w:pPr>
      <w:r>
        <w:rPr>
          <w:rStyle w:val="CommentReference"/>
        </w:rPr>
        <w:annotationRef/>
      </w:r>
      <w:r w:rsidRPr="00CD225B">
        <w:rPr>
          <w:shd w:val="clear" w:color="auto" w:fill="FBD4B4" w:themeFill="accent6" w:themeFillTint="66"/>
        </w:rPr>
        <w:t xml:space="preserve">Co-chair TFEIP: </w:t>
      </w:r>
      <w:r w:rsidRPr="00CD225B">
        <w:rPr>
          <w:shd w:val="clear" w:color="auto" w:fill="FBD4B4" w:themeFill="accent6" w:themeFillTint="66"/>
          <w:lang w:eastAsia="en-US"/>
        </w:rPr>
        <w:t>to note that the phrase “level playing field” is not being used appropriately in the document (it is currently used to refer to “minimum standards”, whereas it’s meaning is more specifically about “fairness”)</w:t>
      </w:r>
    </w:p>
  </w:comment>
  <w:comment w:id="1708" w:author="Peter Meulepas" w:date="2023-07-07T11:28:00Z" w:initials="PM">
    <w:p w14:paraId="00B89408" w14:textId="77777777" w:rsidR="00B534BE" w:rsidRDefault="00F965F3" w:rsidP="00B078C8">
      <w:pPr>
        <w:pStyle w:val="CommentText"/>
      </w:pPr>
      <w:r>
        <w:rPr>
          <w:rStyle w:val="CommentReference"/>
        </w:rPr>
        <w:annotationRef/>
      </w:r>
      <w:r w:rsidR="00B534BE">
        <w:t>‘level playing field’ is mentioned in para 32d and here, both in the context of a minimum level playing field that would guarantee a minimum level of fairness between Parties. Suggest to replace 'minimum' by 'basic': text moved to informal document</w:t>
      </w:r>
    </w:p>
  </w:comment>
  <w:comment w:id="1717" w:author="Peter Meulepas" w:date="2023-07-04T16:16:00Z" w:initials="PM">
    <w:p w14:paraId="632AC323" w14:textId="3E6EDDCC" w:rsidR="00D944A7" w:rsidRDefault="00D944A7" w:rsidP="00D944A7">
      <w:pPr>
        <w:pStyle w:val="ListParagraph"/>
        <w:spacing w:after="160" w:line="259" w:lineRule="auto"/>
        <w:ind w:left="0"/>
        <w:jc w:val="both"/>
      </w:pPr>
      <w:r>
        <w:rPr>
          <w:rStyle w:val="CommentReference"/>
        </w:rPr>
        <w:annotationRef/>
      </w:r>
      <w:r w:rsidRPr="00D944A7">
        <w:rPr>
          <w:shd w:val="clear" w:color="auto" w:fill="EAF1DD" w:themeFill="accent3" w:themeFillTint="33"/>
        </w:rPr>
        <w:t xml:space="preserve">UK: Comments on recommendations </w:t>
      </w:r>
    </w:p>
    <w:p w14:paraId="6FF911A9" w14:textId="18957FF4" w:rsidR="00D944A7" w:rsidRDefault="00D944A7">
      <w:pPr>
        <w:pStyle w:val="CommentText"/>
      </w:pPr>
      <w:r w:rsidRPr="00D944A7">
        <w:rPr>
          <w:shd w:val="clear" w:color="auto" w:fill="EAF1DD" w:themeFill="accent3" w:themeFillTint="33"/>
        </w:rPr>
        <w:t>Without the paper being complete it is hard to comment on the recommendations. By adding the criteria of chapter IV to the analysis of chapter III it will be easier to formulate expert recommendations for the Parties to consider</w:t>
      </w:r>
      <w:r>
        <w:t>.</w:t>
      </w:r>
    </w:p>
  </w:comment>
  <w:comment w:id="1718" w:author="Peter Meulepas" w:date="2023-07-04T20:07:00Z" w:initials="PM">
    <w:p w14:paraId="307333F4" w14:textId="14319F7A" w:rsidR="009D1E18" w:rsidRDefault="009D1E18">
      <w:pPr>
        <w:pStyle w:val="CommentText"/>
      </w:pPr>
      <w:r>
        <w:rPr>
          <w:rStyle w:val="CommentReference"/>
        </w:rPr>
        <w:annotationRef/>
      </w:r>
      <w:r w:rsidRPr="009D1E18">
        <w:rPr>
          <w:shd w:val="clear" w:color="auto" w:fill="E5B8B7" w:themeFill="accent2" w:themeFillTint="66"/>
        </w:rPr>
        <w:t xml:space="preserve">EU: </w:t>
      </w:r>
      <w:r w:rsidRPr="009D1E18">
        <w:rPr>
          <w:sz w:val="24"/>
          <w:szCs w:val="24"/>
          <w:shd w:val="clear" w:color="auto" w:fill="E5B8B7" w:themeFill="accent2" w:themeFillTint="66"/>
        </w:rPr>
        <w:t>It would be useful if the recommendations chapter could answer these questions: is there a need to consider using the approaches 2b or 3? (if yes: which one seems better and what type of problems could we solve by it?) and is there a need to also continue separate discussion on other type of activities and measures, e.g. guidance documents, capacity-building activities, funding mechanisms..? (resources permitting).</w:t>
      </w:r>
      <w:r>
        <w:rPr>
          <w:rStyle w:val="CommentReference"/>
        </w:rPr>
        <w:annotationRef/>
      </w:r>
    </w:p>
  </w:comment>
  <w:comment w:id="1719" w:author="Peter Meulepas" w:date="2023-08-23T13:30:00Z" w:initials="PM">
    <w:p w14:paraId="0F6FF444" w14:textId="77777777" w:rsidR="00A905FB" w:rsidRDefault="00710DFE">
      <w:pPr>
        <w:pStyle w:val="CommentText"/>
      </w:pPr>
      <w:r>
        <w:rPr>
          <w:rStyle w:val="CommentReference"/>
        </w:rPr>
        <w:annotationRef/>
      </w:r>
      <w:r w:rsidR="00A905FB">
        <w:t>The answer to which problems each approach can address is provided in summary table in informal document.</w:t>
      </w:r>
      <w:r>
        <w:rPr>
          <w:rStyle w:val="CommentReference"/>
        </w:rPr>
        <w:annotationRef/>
      </w:r>
    </w:p>
    <w:p w14:paraId="54FA84E2" w14:textId="77777777" w:rsidR="00A905FB" w:rsidRDefault="00A905FB">
      <w:pPr>
        <w:pStyle w:val="CommentText"/>
      </w:pPr>
      <w:r>
        <w:t>Other type of acitivities: can be determined on the basis of an update of the needs assessment: added sentence in last paragraph.</w:t>
      </w:r>
    </w:p>
    <w:p w14:paraId="29BA9296" w14:textId="77777777" w:rsidR="00A905FB" w:rsidRDefault="00A905FB" w:rsidP="001C6666">
      <w:pPr>
        <w:pStyle w:val="CommentText"/>
      </w:pPr>
      <w:r>
        <w:t>The choice between revision or new protocol is on the one hand politcal, but also largely depends on the extent by wich we want to introduce changes / new approaches (form following function)</w:t>
      </w:r>
    </w:p>
  </w:comment>
  <w:comment w:id="1754" w:author="Peter Meulepas" w:date="2023-07-03T16:40:00Z" w:initials="PM">
    <w:p w14:paraId="37B1E829" w14:textId="77777777" w:rsidR="00DE660C" w:rsidRDefault="008514D7" w:rsidP="000D7B96">
      <w:pPr>
        <w:pStyle w:val="CommentText"/>
      </w:pPr>
      <w:r>
        <w:rPr>
          <w:rStyle w:val="CommentReference"/>
        </w:rPr>
        <w:annotationRef/>
      </w:r>
      <w:r w:rsidR="00DE660C">
        <w:t>CA: It is confusing for the recommendations to offer several approaches. Ideally, the recommendations (or combinations of recommended options) of this paper should be based on the ad hoc group's capacity as experts, and the experts should come to agreement (based on the information presented in this paper) on which approach is most appropriate (and realistic) to take (regardless of political views) to address the conclusions of the GP review. Also (c) does not actually seem to be a recommendation on a path forward but rather something that should be taken into consideration under any approach that is chosen.</w:t>
      </w:r>
    </w:p>
  </w:comment>
  <w:comment w:id="1755" w:author="Peter Meulepas" w:date="2023-07-03T16:41:00Z" w:initials="PM">
    <w:p w14:paraId="7908076D" w14:textId="77777777" w:rsidR="00E36121" w:rsidRDefault="008514D7">
      <w:pPr>
        <w:pStyle w:val="CommentText"/>
      </w:pPr>
      <w:r>
        <w:rPr>
          <w:rStyle w:val="CommentReference"/>
        </w:rPr>
        <w:annotationRef/>
      </w:r>
      <w:r w:rsidR="00E36121">
        <w:t>Regarding c) (synergies): climate and energy policies as well as domestic air pollution policies will take us far, but more will need to be done, in particular for EECCA/WB countries (large potentials still exist).</w:t>
      </w:r>
    </w:p>
    <w:p w14:paraId="4411D543" w14:textId="77777777" w:rsidR="00E36121" w:rsidRDefault="00E36121">
      <w:pPr>
        <w:pStyle w:val="CommentText"/>
      </w:pPr>
    </w:p>
    <w:p w14:paraId="6AA0D35C" w14:textId="77777777" w:rsidR="00E36121" w:rsidRDefault="00E36121" w:rsidP="001377FD">
      <w:pPr>
        <w:pStyle w:val="CommentText"/>
      </w:pPr>
      <w:r>
        <w:t xml:space="preserve">When deciding on a GP revision or new instrument, focus should be on its added value (not only on the level of ambition): what can the Convention offer </w:t>
      </w:r>
      <w:r>
        <w:rPr>
          <w:u w:val="single"/>
        </w:rPr>
        <w:t>on top of climate and energy policies</w:t>
      </w:r>
      <w:r>
        <w:t xml:space="preserve"> (aiming at long-term climate neutrality) and on top of own domestic air pollution policies; focus at what best can be done at Convention level (see SAR 2016); focus on EECCA/WB countries; focus on  pollutants/sectors less/insufficiently addressed by climate and energy policies, like NH3 (agriculture), PM and BC (biomass combustion, …), …  In a nutshell, recommendation c) is ‘more’ than something to be taken into consideration: it should set the scope of what we additionally do within the Convention.</w:t>
      </w:r>
    </w:p>
  </w:comment>
  <w:comment w:id="1794" w:author="Peter Meulepas" w:date="2023-07-04T20:09:00Z" w:initials="PM">
    <w:p w14:paraId="668C9A4B" w14:textId="5E6F938A" w:rsidR="00941EC1" w:rsidRDefault="00941EC1">
      <w:pPr>
        <w:pStyle w:val="CommentText"/>
      </w:pPr>
      <w:r>
        <w:rPr>
          <w:rStyle w:val="CommentReference"/>
        </w:rPr>
        <w:annotationRef/>
      </w:r>
      <w:r w:rsidRPr="00941EC1">
        <w:rPr>
          <w:sz w:val="24"/>
          <w:szCs w:val="24"/>
          <w:shd w:val="clear" w:color="auto" w:fill="E5B8B7" w:themeFill="accent2" w:themeFillTint="66"/>
        </w:rPr>
        <w:t>EU: Combining options from approach 4 with approach 2b is not a real hybrid option. It is simply to say: these things can be solved by protocol amendments, those things can be solved by capacity-building support. Perhaps a hybrid option could be a mix of approach 2 and 3.</w:t>
      </w:r>
    </w:p>
  </w:comment>
  <w:comment w:id="1795" w:author="Peter Meulepas" w:date="2023-08-18T11:06:00Z" w:initials="PM">
    <w:p w14:paraId="41FBF8E5" w14:textId="77777777" w:rsidR="003A6D47" w:rsidRDefault="003A6D47" w:rsidP="001C6666">
      <w:pPr>
        <w:pStyle w:val="CommentText"/>
      </w:pPr>
      <w:r>
        <w:rPr>
          <w:rStyle w:val="CommentReference"/>
        </w:rPr>
        <w:annotationRef/>
      </w:r>
      <w:r>
        <w:t xml:space="preserve">Added also 3a (voluntary action). </w:t>
      </w:r>
    </w:p>
  </w:comment>
  <w:comment w:id="1797" w:author="Peter Meulepas" w:date="2023-07-03T14:21:00Z" w:initials="PM">
    <w:p w14:paraId="3E3C3B5C" w14:textId="77777777" w:rsidR="00DE660C" w:rsidRDefault="005849D5" w:rsidP="00A6041B">
      <w:pPr>
        <w:pStyle w:val="CommentText"/>
      </w:pPr>
      <w:r>
        <w:rPr>
          <w:rStyle w:val="CommentReference"/>
        </w:rPr>
        <w:annotationRef/>
      </w:r>
      <w:r w:rsidR="00DE660C">
        <w:t>US: implementation of the current one which is part of approach 1? Revision while implementing the current.  Maybe clarify since Approach 1 is no revision and Approach 2 is comprehensive revision.</w:t>
      </w:r>
    </w:p>
  </w:comment>
  <w:comment w:id="1798" w:author="Peter Meulepas" w:date="2023-08-18T11:10:00Z" w:initials="PM">
    <w:p w14:paraId="148E07E8" w14:textId="28314C7C" w:rsidR="003A6D47" w:rsidRDefault="003A6D47" w:rsidP="001C6666">
      <w:pPr>
        <w:pStyle w:val="CommentText"/>
      </w:pPr>
      <w:r>
        <w:rPr>
          <w:rStyle w:val="CommentReference"/>
        </w:rPr>
        <w:annotationRef/>
      </w:r>
      <w:r>
        <w:t>Approach 1 also focuses on making improvements to further facilitate ratification/implementation of present protocol (useful short-term for current non-Parties)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5A6E5" w15:done="0"/>
  <w15:commentEx w15:paraId="2683BA0C" w15:paraIdParent="4C45A6E5" w15:done="0"/>
  <w15:commentEx w15:paraId="2B65D28F" w15:done="0"/>
  <w15:commentEx w15:paraId="5CCFFF96" w15:done="0"/>
  <w15:commentEx w15:paraId="1BE5A950" w15:paraIdParent="5CCFFF96" w15:done="0"/>
  <w15:commentEx w15:paraId="3F59F60A" w15:done="0"/>
  <w15:commentEx w15:paraId="51CA8927" w15:done="0"/>
  <w15:commentEx w15:paraId="62616FF1" w15:done="0"/>
  <w15:commentEx w15:paraId="6E95A6DC" w15:done="0"/>
  <w15:commentEx w15:paraId="49AF801F" w15:done="0"/>
  <w15:commentEx w15:paraId="5784B145" w15:paraIdParent="49AF801F" w15:done="0"/>
  <w15:commentEx w15:paraId="1463CD26" w15:done="0"/>
  <w15:commentEx w15:paraId="52EF0828" w15:paraIdParent="1463CD26" w15:done="0"/>
  <w15:commentEx w15:paraId="5A2A2165" w15:done="0"/>
  <w15:commentEx w15:paraId="29174580" w15:paraIdParent="5A2A2165" w15:done="0"/>
  <w15:commentEx w15:paraId="0ADF2C04" w15:done="0"/>
  <w15:commentEx w15:paraId="00F35141" w15:done="0"/>
  <w15:commentEx w15:paraId="7DB76030" w15:paraIdParent="00F35141" w15:done="0"/>
  <w15:commentEx w15:paraId="6C5E8BF8" w15:paraIdParent="00F35141" w15:done="0"/>
  <w15:commentEx w15:paraId="726B09A5" w15:done="0"/>
  <w15:commentEx w15:paraId="0366A8A5" w15:paraIdParent="726B09A5" w15:done="0"/>
  <w15:commentEx w15:paraId="576884C7" w15:paraIdParent="726B09A5" w15:done="0"/>
  <w15:commentEx w15:paraId="0579DADC" w15:done="0"/>
  <w15:commentEx w15:paraId="2E0B4868" w15:done="0"/>
  <w15:commentEx w15:paraId="388E2D5F" w15:paraIdParent="2E0B4868" w15:done="0"/>
  <w15:commentEx w15:paraId="3E7ADA1E" w15:done="0"/>
  <w15:commentEx w15:paraId="3BB0F1F1" w15:paraIdParent="3E7ADA1E" w15:done="0"/>
  <w15:commentEx w15:paraId="2A9B3380" w15:paraIdParent="3E7ADA1E" w15:done="0"/>
  <w15:commentEx w15:paraId="3EFE3031" w15:done="0"/>
  <w15:commentEx w15:paraId="365D4B1C" w15:done="0"/>
  <w15:commentEx w15:paraId="6ED3A69A" w15:paraIdParent="365D4B1C" w15:done="0"/>
  <w15:commentEx w15:paraId="7EBBFA11" w15:paraIdParent="365D4B1C" w15:done="0"/>
  <w15:commentEx w15:paraId="6B4BEE67" w15:done="0"/>
  <w15:commentEx w15:paraId="5840245E" w15:done="0"/>
  <w15:commentEx w15:paraId="59411309" w15:done="0"/>
  <w15:commentEx w15:paraId="271C2D58" w15:paraIdParent="59411309" w15:done="0"/>
  <w15:commentEx w15:paraId="1A72A496" w15:paraIdParent="59411309" w15:done="0"/>
  <w15:commentEx w15:paraId="16CE287D" w15:done="0"/>
  <w15:commentEx w15:paraId="2E9D8D6E" w15:paraIdParent="16CE287D" w15:done="0"/>
  <w15:commentEx w15:paraId="7BFAFF67" w15:done="0"/>
  <w15:commentEx w15:paraId="42BC3412" w15:done="0"/>
  <w15:commentEx w15:paraId="102A9E01" w15:paraIdParent="42BC3412" w15:done="0"/>
  <w15:commentEx w15:paraId="642CBF5E" w15:done="0"/>
  <w15:commentEx w15:paraId="59F79265" w15:paraIdParent="642CBF5E" w15:done="0"/>
  <w15:commentEx w15:paraId="4CF94871" w15:done="0"/>
  <w15:commentEx w15:paraId="3AF38CE4" w15:done="0"/>
  <w15:commentEx w15:paraId="14E23F7B" w15:done="0"/>
  <w15:commentEx w15:paraId="3EC03929" w15:done="0"/>
  <w15:commentEx w15:paraId="3EF29291" w15:paraIdParent="3EC03929" w15:done="0"/>
  <w15:commentEx w15:paraId="2571C963" w15:paraIdParent="3EC03929" w15:done="0"/>
  <w15:commentEx w15:paraId="51DA45D1" w15:done="0"/>
  <w15:commentEx w15:paraId="39CBF25A" w15:paraIdParent="51DA45D1" w15:done="0"/>
  <w15:commentEx w15:paraId="240F3D53" w15:done="1"/>
  <w15:commentEx w15:paraId="77B04E93" w15:paraIdParent="240F3D53" w15:done="1"/>
  <w15:commentEx w15:paraId="2D59FEE6" w15:done="0"/>
  <w15:commentEx w15:paraId="7243204F" w15:done="0"/>
  <w15:commentEx w15:paraId="4353B660" w15:paraIdParent="7243204F" w15:done="0"/>
  <w15:commentEx w15:paraId="26180C5D" w15:done="0"/>
  <w15:commentEx w15:paraId="395222DF" w15:done="0"/>
  <w15:commentEx w15:paraId="51102562" w15:paraIdParent="395222DF" w15:done="0"/>
  <w15:commentEx w15:paraId="759A914B" w15:done="0"/>
  <w15:commentEx w15:paraId="036BB961" w15:done="0"/>
  <w15:commentEx w15:paraId="1A6AD1A2" w15:paraIdParent="036BB961" w15:done="0"/>
  <w15:commentEx w15:paraId="07C3F964" w15:done="0"/>
  <w15:commentEx w15:paraId="22206FAD" w15:paraIdParent="07C3F964" w15:done="0"/>
  <w15:commentEx w15:paraId="78D63E4E" w15:done="0"/>
  <w15:commentEx w15:paraId="35373A82" w15:done="0"/>
  <w15:commentEx w15:paraId="7F0E2E1D" w15:paraIdParent="35373A82" w15:done="0"/>
  <w15:commentEx w15:paraId="7E0A480E" w15:done="0"/>
  <w15:commentEx w15:paraId="4CB62892" w15:paraIdParent="7E0A480E" w15:done="0"/>
  <w15:commentEx w15:paraId="28403DF1" w15:paraIdParent="7E0A480E" w15:done="0"/>
  <w15:commentEx w15:paraId="26CB8FAD" w15:done="0"/>
  <w15:commentEx w15:paraId="68CA3859" w15:done="0"/>
  <w15:commentEx w15:paraId="25B06B22" w15:paraIdParent="68CA3859" w15:done="0"/>
  <w15:commentEx w15:paraId="772C5861" w15:paraIdParent="68CA3859" w15:done="0"/>
  <w15:commentEx w15:paraId="3ECDE6B8" w15:done="1"/>
  <w15:commentEx w15:paraId="0337EB3D" w15:paraIdParent="3ECDE6B8" w15:done="1"/>
  <w15:commentEx w15:paraId="4BB4977C" w15:done="0"/>
  <w15:commentEx w15:paraId="4B080B0A" w15:paraIdParent="4BB4977C" w15:done="0"/>
  <w15:commentEx w15:paraId="13F4A63F" w15:done="0"/>
  <w15:commentEx w15:paraId="0C3E2AC7" w15:paraIdParent="13F4A63F" w15:done="0"/>
  <w15:commentEx w15:paraId="5697BA4E" w15:done="0"/>
  <w15:commentEx w15:paraId="3F9639B0" w15:done="0"/>
  <w15:commentEx w15:paraId="6DB4B593" w15:paraIdParent="3F9639B0" w15:done="0"/>
  <w15:commentEx w15:paraId="431305D5" w15:done="0"/>
  <w15:commentEx w15:paraId="6A5B4D14" w15:done="0"/>
  <w15:commentEx w15:paraId="744A897C" w15:paraIdParent="6A5B4D14" w15:done="0"/>
  <w15:commentEx w15:paraId="735939CF" w15:done="0"/>
  <w15:commentEx w15:paraId="1BA0F04B" w15:paraIdParent="735939CF" w15:done="0"/>
  <w15:commentEx w15:paraId="5BBCCFC0" w15:done="0"/>
  <w15:commentEx w15:paraId="1352FADE" w15:done="0"/>
  <w15:commentEx w15:paraId="2D9AD964" w15:done="0"/>
  <w15:commentEx w15:paraId="37B27606" w15:done="0"/>
  <w15:commentEx w15:paraId="464CCD19" w15:paraIdParent="37B27606" w15:done="0"/>
  <w15:commentEx w15:paraId="2CD283D0" w15:done="0"/>
  <w15:commentEx w15:paraId="17331521" w15:done="0"/>
  <w15:commentEx w15:paraId="2E06D787" w15:done="0"/>
  <w15:commentEx w15:paraId="27DEB6BE" w15:done="0"/>
  <w15:commentEx w15:paraId="3E6990B6" w15:done="0"/>
  <w15:commentEx w15:paraId="77233051" w15:paraIdParent="3E6990B6" w15:done="0"/>
  <w15:commentEx w15:paraId="08F7EBD1" w15:done="0"/>
  <w15:commentEx w15:paraId="47E93B36" w15:paraIdParent="08F7EBD1" w15:done="0"/>
  <w15:commentEx w15:paraId="07852F25" w15:done="0"/>
  <w15:commentEx w15:paraId="5E104DFE" w15:paraIdParent="07852F25" w15:done="0"/>
  <w15:commentEx w15:paraId="07515584" w15:done="0"/>
  <w15:commentEx w15:paraId="3182BF2C" w15:done="0"/>
  <w15:commentEx w15:paraId="578EE4CD" w15:done="0"/>
  <w15:commentEx w15:paraId="6A8A2CD7" w15:paraIdParent="578EE4CD" w15:done="0"/>
  <w15:commentEx w15:paraId="17553A6A" w15:done="0"/>
  <w15:commentEx w15:paraId="2BCC18DE" w15:done="0"/>
  <w15:commentEx w15:paraId="6CEDFD65" w15:paraIdParent="2BCC18DE" w15:done="0"/>
  <w15:commentEx w15:paraId="73E07850" w15:done="0"/>
  <w15:commentEx w15:paraId="3492AFB8" w15:done="0"/>
  <w15:commentEx w15:paraId="557E46A0" w15:done="0"/>
  <w15:commentEx w15:paraId="3F8E8020" w15:done="0"/>
  <w15:commentEx w15:paraId="15692EC0" w15:done="0"/>
  <w15:commentEx w15:paraId="7AD50E49" w15:paraIdParent="15692EC0" w15:done="0"/>
  <w15:commentEx w15:paraId="0A5EDD44" w15:done="0"/>
  <w15:commentEx w15:paraId="25001F78" w15:paraIdParent="0A5EDD44" w15:done="0"/>
  <w15:commentEx w15:paraId="3196A39B" w15:done="0"/>
  <w15:commentEx w15:paraId="4EC3C7D8" w15:paraIdParent="3196A39B" w15:done="0"/>
  <w15:commentEx w15:paraId="68BFBDA7" w15:done="0"/>
  <w15:commentEx w15:paraId="730F9DAC" w15:paraIdParent="68BFBDA7" w15:done="0"/>
  <w15:commentEx w15:paraId="22EC3C0B" w15:done="0"/>
  <w15:commentEx w15:paraId="659436FA" w15:paraIdParent="22EC3C0B" w15:done="0"/>
  <w15:commentEx w15:paraId="55170F08" w15:done="0"/>
  <w15:commentEx w15:paraId="71E20C54" w15:paraIdParent="55170F08" w15:done="0"/>
  <w15:commentEx w15:paraId="1EE41DFF" w15:done="0"/>
  <w15:commentEx w15:paraId="2CEA3E60" w15:paraIdParent="1EE41DFF" w15:done="0"/>
  <w15:commentEx w15:paraId="3B743E38" w15:done="0"/>
  <w15:commentEx w15:paraId="4D282128" w15:paraIdParent="3B743E38" w15:done="0"/>
  <w15:commentEx w15:paraId="74B74500" w15:done="0"/>
  <w15:commentEx w15:paraId="1BD25DC7" w15:paraIdParent="74B74500" w15:done="0"/>
  <w15:commentEx w15:paraId="1D290557" w15:done="0"/>
  <w15:commentEx w15:paraId="60653343" w15:paraIdParent="1D290557" w15:done="0"/>
  <w15:commentEx w15:paraId="52E6A4C2" w15:paraIdParent="1D290557" w15:done="0"/>
  <w15:commentEx w15:paraId="71F62361" w15:done="0"/>
  <w15:commentEx w15:paraId="66E0C0F9" w15:paraIdParent="71F62361" w15:done="0"/>
  <w15:commentEx w15:paraId="1AECD50E" w15:done="0"/>
  <w15:commentEx w15:paraId="0E70C548" w15:paraIdParent="1AECD50E" w15:done="0"/>
  <w15:commentEx w15:paraId="11C6483E" w15:paraIdParent="1AECD50E" w15:done="0"/>
  <w15:commentEx w15:paraId="6B38EA04" w15:done="0"/>
  <w15:commentEx w15:paraId="7BD7F71B" w15:done="0"/>
  <w15:commentEx w15:paraId="6928360D" w15:paraIdParent="7BD7F71B" w15:done="0"/>
  <w15:commentEx w15:paraId="0DC223A8" w15:done="0"/>
  <w15:commentEx w15:paraId="09269C41" w15:paraIdParent="0DC223A8" w15:done="0"/>
  <w15:commentEx w15:paraId="39B33F54" w15:done="0"/>
  <w15:commentEx w15:paraId="4FA8493A" w15:paraIdParent="39B33F54" w15:done="0"/>
  <w15:commentEx w15:paraId="328A3083" w15:done="0"/>
  <w15:commentEx w15:paraId="6B4C12E1" w15:paraIdParent="328A3083" w15:done="0"/>
  <w15:commentEx w15:paraId="55997987" w15:done="0"/>
  <w15:commentEx w15:paraId="1A4F3951" w15:done="0"/>
  <w15:commentEx w15:paraId="71EBEC9A" w15:paraIdParent="1A4F3951" w15:done="0"/>
  <w15:commentEx w15:paraId="147D7002" w15:done="0"/>
  <w15:commentEx w15:paraId="22FD627B" w15:paraIdParent="147D7002" w15:done="0"/>
  <w15:commentEx w15:paraId="3CFCC26D" w15:done="0"/>
  <w15:commentEx w15:paraId="3E9CFED3" w15:paraIdParent="3CFCC26D" w15:done="0"/>
  <w15:commentEx w15:paraId="046D52BE" w15:done="0"/>
  <w15:commentEx w15:paraId="7EF6BAB2" w15:paraIdParent="046D52BE" w15:done="0"/>
  <w15:commentEx w15:paraId="1BF92284" w15:done="0"/>
  <w15:commentEx w15:paraId="126324DB" w15:paraIdParent="1BF92284" w15:done="0"/>
  <w15:commentEx w15:paraId="6393A6F2" w15:paraIdParent="1BF92284" w15:done="0"/>
  <w15:commentEx w15:paraId="180B60E5" w15:done="0"/>
  <w15:commentEx w15:paraId="4D108055" w15:done="0"/>
  <w15:commentEx w15:paraId="76670390" w15:paraIdParent="4D108055" w15:done="0"/>
  <w15:commentEx w15:paraId="74E00AFA" w15:paraIdParent="4D108055" w15:done="0"/>
  <w15:commentEx w15:paraId="25D36AD6" w15:paraIdParent="4D108055" w15:done="0"/>
  <w15:commentEx w15:paraId="277FF04C" w15:done="0"/>
  <w15:commentEx w15:paraId="0440093F" w15:paraIdParent="277FF04C" w15:done="0"/>
  <w15:commentEx w15:paraId="74925819" w15:done="0"/>
  <w15:commentEx w15:paraId="47CD70DC" w15:paraIdParent="74925819" w15:done="0"/>
  <w15:commentEx w15:paraId="657FCD94" w15:done="0"/>
  <w15:commentEx w15:paraId="0CDD780A" w15:paraIdParent="657FCD94" w15:done="0"/>
  <w15:commentEx w15:paraId="075C93EA" w15:done="0"/>
  <w15:commentEx w15:paraId="5D5D9107" w15:paraIdParent="075C93EA" w15:done="0"/>
  <w15:commentEx w15:paraId="15034EE3" w15:paraIdParent="075C93EA" w15:done="0"/>
  <w15:commentEx w15:paraId="624183CF" w15:done="0"/>
  <w15:commentEx w15:paraId="3330D639" w15:paraIdParent="624183CF" w15:done="0"/>
  <w15:commentEx w15:paraId="15302765" w15:paraIdParent="624183CF" w15:done="0"/>
  <w15:commentEx w15:paraId="3BF76E0A" w15:done="0"/>
  <w15:commentEx w15:paraId="1E513685" w15:paraIdParent="3BF76E0A" w15:done="0"/>
  <w15:commentEx w15:paraId="33A05F67" w15:done="0"/>
  <w15:commentEx w15:paraId="25E56D01" w15:done="0"/>
  <w15:commentEx w15:paraId="5A906195" w15:paraIdParent="25E56D01" w15:done="0"/>
  <w15:commentEx w15:paraId="66E9AAFC" w15:done="0"/>
  <w15:commentEx w15:paraId="6AA4EA69" w15:paraIdParent="66E9AAFC" w15:done="0"/>
  <w15:commentEx w15:paraId="07E3A419" w15:done="0"/>
  <w15:commentEx w15:paraId="39DC707C" w15:paraIdParent="07E3A419" w15:done="0"/>
  <w15:commentEx w15:paraId="25AC512E" w15:done="0"/>
  <w15:commentEx w15:paraId="0D7A5E73" w15:paraIdParent="25AC512E" w15:done="0"/>
  <w15:commentEx w15:paraId="5E57E441" w15:done="0"/>
  <w15:commentEx w15:paraId="2AD3B094" w15:paraIdParent="5E57E441" w15:done="0"/>
  <w15:commentEx w15:paraId="3677FE12" w15:done="0"/>
  <w15:commentEx w15:paraId="14D60364" w15:paraIdParent="3677FE12" w15:done="0"/>
  <w15:commentEx w15:paraId="45EC1D62" w15:done="0"/>
  <w15:commentEx w15:paraId="71C14CE6" w15:paraIdParent="45EC1D62" w15:done="0"/>
  <w15:commentEx w15:paraId="227BBE7B" w15:paraIdParent="45EC1D62" w15:done="0"/>
  <w15:commentEx w15:paraId="4B4573A1" w15:done="0"/>
  <w15:commentEx w15:paraId="155FE69C" w15:done="0"/>
  <w15:commentEx w15:paraId="4C0D6E2B" w15:done="0"/>
  <w15:commentEx w15:paraId="1AF8EF38" w15:paraIdParent="4C0D6E2B" w15:done="0"/>
  <w15:commentEx w15:paraId="46EDA64E" w15:paraIdParent="4C0D6E2B" w15:done="0"/>
  <w15:commentEx w15:paraId="6A2F68A2" w15:done="0"/>
  <w15:commentEx w15:paraId="4EEE7320" w15:paraIdParent="6A2F68A2" w15:done="0"/>
  <w15:commentEx w15:paraId="56DCF526" w15:done="0"/>
  <w15:commentEx w15:paraId="0CFD1F11" w15:done="0"/>
  <w15:commentEx w15:paraId="3A5D137F" w15:paraIdParent="0CFD1F11" w15:done="0"/>
  <w15:commentEx w15:paraId="13082401" w15:paraIdParent="0CFD1F11" w15:done="0"/>
  <w15:commentEx w15:paraId="3B2E5505" w15:done="0"/>
  <w15:commentEx w15:paraId="43708281" w15:paraIdParent="3B2E5505" w15:done="0"/>
  <w15:commentEx w15:paraId="78E3C8CF" w15:done="0"/>
  <w15:commentEx w15:paraId="31B0E81C" w15:paraIdParent="78E3C8CF" w15:done="0"/>
  <w15:commentEx w15:paraId="2604F07D" w15:paraIdParent="78E3C8CF" w15:done="0"/>
  <w15:commentEx w15:paraId="750E58F5" w15:done="0"/>
  <w15:commentEx w15:paraId="0718D9F5" w15:paraIdParent="750E58F5" w15:done="0"/>
  <w15:commentEx w15:paraId="75CCA073" w15:done="0"/>
  <w15:commentEx w15:paraId="54981BB5" w15:paraIdParent="75CCA073" w15:done="0"/>
  <w15:commentEx w15:paraId="253E4191" w15:done="0"/>
  <w15:commentEx w15:paraId="569DC0AF" w15:done="0"/>
  <w15:commentEx w15:paraId="1EA6621C" w15:paraIdParent="569DC0AF" w15:done="0"/>
  <w15:commentEx w15:paraId="3D09187F" w15:paraIdParent="569DC0AF" w15:done="0"/>
  <w15:commentEx w15:paraId="25AA5715" w15:paraIdParent="569DC0AF" w15:done="0"/>
  <w15:commentEx w15:paraId="08579A87" w15:done="0"/>
  <w15:commentEx w15:paraId="0BEB2D0E" w15:done="0"/>
  <w15:commentEx w15:paraId="55159CA7" w15:paraIdParent="0BEB2D0E" w15:done="0"/>
  <w15:commentEx w15:paraId="707AA388" w15:paraIdParent="0BEB2D0E" w15:done="0"/>
  <w15:commentEx w15:paraId="3AF26D2F" w15:paraIdParent="0BEB2D0E" w15:done="0"/>
  <w15:commentEx w15:paraId="27B59013" w15:done="0"/>
  <w15:commentEx w15:paraId="499A1413" w15:paraIdParent="27B59013" w15:done="0"/>
  <w15:commentEx w15:paraId="74B7E69B" w15:paraIdParent="27B59013" w15:done="0"/>
  <w15:commentEx w15:paraId="2D7C9042" w15:done="0"/>
  <w15:commentEx w15:paraId="4F18315C" w15:paraIdParent="2D7C9042" w15:done="0"/>
  <w15:commentEx w15:paraId="459D7057" w15:paraIdParent="2D7C9042" w15:done="0"/>
  <w15:commentEx w15:paraId="5BD1F6A0" w15:done="0"/>
  <w15:commentEx w15:paraId="5E6DF948" w15:paraIdParent="5BD1F6A0" w15:done="0"/>
  <w15:commentEx w15:paraId="5CB1FC5E" w15:paraIdParent="5BD1F6A0" w15:done="0"/>
  <w15:commentEx w15:paraId="2F016550" w15:done="0"/>
  <w15:commentEx w15:paraId="1B512012" w15:done="0"/>
  <w15:commentEx w15:paraId="2506BF55" w15:paraIdParent="1B512012" w15:done="0"/>
  <w15:commentEx w15:paraId="753FEC78" w15:paraIdParent="1B512012" w15:done="0"/>
  <w15:commentEx w15:paraId="027B04F9" w15:done="0"/>
  <w15:commentEx w15:paraId="1B71704D" w15:paraIdParent="027B04F9" w15:done="0"/>
  <w15:commentEx w15:paraId="423CF2D0" w15:paraIdParent="027B04F9" w15:done="0"/>
  <w15:commentEx w15:paraId="4A97DC90" w15:done="0"/>
  <w15:commentEx w15:paraId="3B7F89B0" w15:paraIdParent="4A97DC90" w15:done="0"/>
  <w15:commentEx w15:paraId="4C0A910E" w15:paraIdParent="4A97DC90" w15:done="0"/>
  <w15:commentEx w15:paraId="03926112" w15:paraIdParent="4A97DC90" w15:done="0"/>
  <w15:commentEx w15:paraId="599532BD" w15:done="0"/>
  <w15:commentEx w15:paraId="356B57BB" w15:paraIdParent="599532BD" w15:done="0"/>
  <w15:commentEx w15:paraId="482BA9F1" w15:done="0"/>
  <w15:commentEx w15:paraId="14A36180" w15:paraIdParent="482BA9F1" w15:done="0"/>
  <w15:commentEx w15:paraId="5453B107" w15:paraIdParent="482BA9F1" w15:done="0"/>
  <w15:commentEx w15:paraId="298A25AD" w15:done="0"/>
  <w15:commentEx w15:paraId="1591CBEC" w15:paraIdParent="298A25AD" w15:done="0"/>
  <w15:commentEx w15:paraId="27CAD9EA" w15:paraIdParent="298A25AD" w15:done="0"/>
  <w15:commentEx w15:paraId="06529ADE" w15:done="0"/>
  <w15:commentEx w15:paraId="57C53097" w15:paraIdParent="06529ADE" w15:done="0"/>
  <w15:commentEx w15:paraId="0D023CED" w15:paraIdParent="06529ADE" w15:done="0"/>
  <w15:commentEx w15:paraId="6D9662B5" w15:done="0"/>
  <w15:commentEx w15:paraId="6EC75C2B" w15:paraIdParent="6D9662B5" w15:done="0"/>
  <w15:commentEx w15:paraId="3D883E65" w15:paraIdParent="6D9662B5" w15:done="0"/>
  <w15:commentEx w15:paraId="1214BE07" w15:done="0"/>
  <w15:commentEx w15:paraId="5125B2E9" w15:done="0"/>
  <w15:commentEx w15:paraId="219C3882" w15:paraIdParent="5125B2E9" w15:done="0"/>
  <w15:commentEx w15:paraId="0846CC8D" w15:paraIdParent="5125B2E9" w15:done="0"/>
  <w15:commentEx w15:paraId="52A5A700" w15:done="0"/>
  <w15:commentEx w15:paraId="5A06FA5D" w15:paraIdParent="52A5A700" w15:done="0"/>
  <w15:commentEx w15:paraId="54AD702A" w15:paraIdParent="52A5A700" w15:done="0"/>
  <w15:commentEx w15:paraId="432D1C68" w15:done="0"/>
  <w15:commentEx w15:paraId="0880A266" w15:paraIdParent="432D1C68" w15:done="0"/>
  <w15:commentEx w15:paraId="6C31D732" w15:done="0"/>
  <w15:commentEx w15:paraId="7B79E8D2" w15:paraIdParent="6C31D732" w15:done="0"/>
  <w15:commentEx w15:paraId="4E40D9E3" w15:done="0"/>
  <w15:commentEx w15:paraId="5B6F9571" w15:paraIdParent="4E40D9E3" w15:done="0"/>
  <w15:commentEx w15:paraId="26A39765" w15:done="0"/>
  <w15:commentEx w15:paraId="680CB7A0" w15:paraIdParent="26A39765" w15:done="0"/>
  <w15:commentEx w15:paraId="786FBA5A" w15:done="0"/>
  <w15:commentEx w15:paraId="2208A883" w15:paraIdParent="786FBA5A" w15:done="0"/>
  <w15:commentEx w15:paraId="68FE554C" w15:paraIdParent="786FBA5A" w15:done="0"/>
  <w15:commentEx w15:paraId="7E7E6D60" w15:done="0"/>
  <w15:commentEx w15:paraId="2EB0A335" w15:done="0"/>
  <w15:commentEx w15:paraId="7737F876" w15:paraIdParent="2EB0A335" w15:done="0"/>
  <w15:commentEx w15:paraId="36383060" w15:done="0"/>
  <w15:commentEx w15:paraId="66A2CF0D" w15:paraIdParent="36383060" w15:done="0"/>
  <w15:commentEx w15:paraId="6C51CAAA" w15:done="0"/>
  <w15:commentEx w15:paraId="2C38381B" w15:done="0"/>
  <w15:commentEx w15:paraId="31385056" w15:done="0"/>
  <w15:commentEx w15:paraId="3E9A33B9" w15:paraIdParent="31385056" w15:done="0"/>
  <w15:commentEx w15:paraId="240A5D7A" w15:done="0"/>
  <w15:commentEx w15:paraId="2FFD76C1" w15:paraIdParent="240A5D7A" w15:done="0"/>
  <w15:commentEx w15:paraId="48C3147C" w15:paraIdParent="240A5D7A" w15:done="0"/>
  <w15:commentEx w15:paraId="23B8982D" w15:done="0"/>
  <w15:commentEx w15:paraId="383A815C" w15:paraIdParent="23B8982D" w15:done="0"/>
  <w15:commentEx w15:paraId="488FA973" w15:done="0"/>
  <w15:commentEx w15:paraId="3E4C6C49" w15:paraIdParent="488FA973" w15:done="0"/>
  <w15:commentEx w15:paraId="4D7E1B28" w15:done="0"/>
  <w15:commentEx w15:paraId="7E6BE28C" w15:paraIdParent="4D7E1B28" w15:done="0"/>
  <w15:commentEx w15:paraId="5F82364D" w15:done="0"/>
  <w15:commentEx w15:paraId="41252FB7" w15:paraIdParent="5F82364D" w15:done="0"/>
  <w15:commentEx w15:paraId="1DE0EDD9" w15:done="0"/>
  <w15:commentEx w15:paraId="73B40994" w15:paraIdParent="1DE0EDD9" w15:done="0"/>
  <w15:commentEx w15:paraId="510F0C8B" w15:done="0"/>
  <w15:commentEx w15:paraId="684E6B21" w15:paraIdParent="510F0C8B" w15:done="0"/>
  <w15:commentEx w15:paraId="771561DF" w15:done="0"/>
  <w15:commentEx w15:paraId="00B89408" w15:paraIdParent="771561DF" w15:done="0"/>
  <w15:commentEx w15:paraId="6FF911A9" w15:done="0"/>
  <w15:commentEx w15:paraId="307333F4" w15:done="0"/>
  <w15:commentEx w15:paraId="29BA9296" w15:paraIdParent="307333F4" w15:done="0"/>
  <w15:commentEx w15:paraId="37B1E829" w15:done="0"/>
  <w15:commentEx w15:paraId="6AA0D35C" w15:paraIdParent="37B1E829" w15:done="0"/>
  <w15:commentEx w15:paraId="668C9A4B" w15:done="0"/>
  <w15:commentEx w15:paraId="41FBF8E5" w15:paraIdParent="668C9A4B" w15:done="0"/>
  <w15:commentEx w15:paraId="3E3C3B5C" w15:done="0"/>
  <w15:commentEx w15:paraId="148E07E8" w15:paraIdParent="3E3C3B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C19A" w16cex:dateUtc="2023-07-04T14:04:00Z"/>
  <w16cex:commentExtensible w16cex:durableId="28525862" w16cex:dateUtc="2023-07-07T07:24:00Z"/>
  <w16cex:commentExtensible w16cex:durableId="284EC1B9" w16cex:dateUtc="2023-07-04T14:05:00Z"/>
  <w16cex:commentExtensible w16cex:durableId="284EC50B" w16cex:dateUtc="2023-07-04T14:19:00Z"/>
  <w16cex:commentExtensible w16cex:durableId="285259F4" w16cex:dateUtc="2023-07-07T07:31:00Z"/>
  <w16cex:commentExtensible w16cex:durableId="2892ED72" w16cex:dateUtc="2023-08-25T07:05:00Z"/>
  <w16cex:commentExtensible w16cex:durableId="284E9E7B" w16cex:dateUtc="2023-07-04T11:33:00Z"/>
  <w16cex:commentExtensible w16cex:durableId="284E9E7C" w16cex:dateUtc="2023-07-04T11:34:00Z"/>
  <w16cex:commentExtensible w16cex:durableId="284E9E7D" w16cex:dateUtc="2023-07-04T11:34:00Z"/>
  <w16cex:commentExtensible w16cex:durableId="284EC28F" w16cex:dateUtc="2023-07-04T14:08:00Z"/>
  <w16cex:commentExtensible w16cex:durableId="28847134" w16cex:dateUtc="2023-08-14T07:24:00Z"/>
  <w16cex:commentExtensible w16cex:durableId="284F9B36" w16cex:dateUtc="2023-07-05T05:33:00Z"/>
  <w16cex:commentExtensible w16cex:durableId="2884720F" w16cex:dateUtc="2023-08-14T07:27:00Z"/>
  <w16cex:commentExtensible w16cex:durableId="2858D5E4" w16cex:dateUtc="2023-07-12T05:33:00Z"/>
  <w16cex:commentExtensible w16cex:durableId="1683F6B7" w16cex:dateUtc="2023-07-17T13:21:00Z"/>
  <w16cex:commentExtensible w16cex:durableId="284D5EA9" w16cex:dateUtc="2023-07-03T12:50:00Z"/>
  <w16cex:commentExtensible w16cex:durableId="284EF94B" w16cex:dateUtc="2023-07-04T18:02:00Z"/>
  <w16cex:commentExtensible w16cex:durableId="28525B29" w16cex:dateUtc="2023-07-07T07:36:00Z"/>
  <w16cex:commentExtensible w16cex:durableId="0FA8EE2A" w16cex:dateUtc="2023-07-17T13:21:00Z"/>
  <w16cex:commentExtensible w16cex:durableId="284D5F2D" w16cex:dateUtc="2023-07-03T12:52:00Z"/>
  <w16cex:commentExtensible w16cex:durableId="28525C46" w16cex:dateUtc="2023-07-07T07:41:00Z"/>
  <w16cex:commentExtensible w16cex:durableId="677BF87C" w16cex:dateUtc="2023-07-17T13:29:00Z"/>
  <w16cex:commentExtensible w16cex:durableId="28847E83" w16cex:dateUtc="2023-08-14T08:20:00Z">
    <w16cex:extLst>
      <w16:ext xmlns:w16du="http://schemas.microsoft.com/office/word/2023/wordml/word16du" xmlns:cr="http://schemas.microsoft.com/office/comments/2020/reactions" xmlns="" w16:uri="{CE6994B0-6A32-4C9F-8C6B-6E91EDA988CE}">
        <cr:reactions xmlns:cr="http://schemas.microsoft.com/office/comments/2020/reactions">
          <cr:reaction reactionType="1">
            <cr:reactionInfo dateUtc="2023-08-22T12:59:08Z">
              <cr:user userId="S::ema_kld.dep.no#ext#@unitednations.onmicrosoft.com::f4d62292-69b8-4dda-b5cb-e54fa63b54b6" userProvider="AD" userName="Åsen Eli Marie"/>
            </cr:reactionInfo>
          </cr:reaction>
        </cr:reactions>
      </w16:ext>
    </w16cex:extLst>
  </w16cex:commentExtensible>
  <w16cex:commentExtensible w16cex:durableId="284EF9DA" w16cex:dateUtc="2023-07-04T18:04:00Z"/>
  <w16cex:commentExtensible w16cex:durableId="28525CA0" w16cex:dateUtc="2023-07-07T07:42:00Z"/>
  <w16cex:commentExtensible w16cex:durableId="284D5F56" w16cex:dateUtc="2023-07-03T12:53:00Z"/>
  <w16cex:commentExtensible w16cex:durableId="28525DCD" w16cex:dateUtc="2023-07-07T07:47:00Z"/>
  <w16cex:commentExtensible w16cex:durableId="22462883" w16cex:dateUtc="2023-07-17T13:27:00Z"/>
  <w16cex:commentExtensible w16cex:durableId="346EE477" w16cex:dateUtc="2023-07-17T13:22:00Z"/>
  <w16cex:commentExtensible w16cex:durableId="284EF900" w16cex:dateUtc="2023-07-04T18:01:00Z"/>
  <w16cex:commentExtensible w16cex:durableId="28525FEB" w16cex:dateUtc="2023-07-07T07:56:00Z"/>
  <w16cex:commentExtensible w16cex:durableId="112A4DBF" w16cex:dateUtc="2023-08-14T13:23:00Z"/>
  <w16cex:commentExtensible w16cex:durableId="286BAB2F" w16cex:dateUtc="2023-07-26T13:24:00Z"/>
  <w16cex:commentExtensible w16cex:durableId="286BAB41" w16cex:dateUtc="2023-07-26T13:25:00Z"/>
  <w16cex:commentExtensible w16cex:durableId="284D4EBD" w16cex:dateUtc="2023-07-03T11:42:00Z"/>
  <w16cex:commentExtensible w16cex:durableId="285260A9" w16cex:dateUtc="2023-07-07T08:00:00Z"/>
  <w16cex:commentExtensible w16cex:durableId="6D861A41" w16cex:dateUtc="2023-07-17T13:14:00Z"/>
  <w16cex:commentExtensible w16cex:durableId="284D6096" w16cex:dateUtc="2023-07-03T12:58:00Z"/>
  <w16cex:commentExtensible w16cex:durableId="284E9EC6" w16cex:dateUtc="2023-07-04T11:36:00Z"/>
  <w16cex:commentExtensible w16cex:durableId="286BAC18" w16cex:dateUtc="2023-07-26T13:28:00Z"/>
  <w16cex:commentExtensible w16cex:durableId="255C671D" w16cex:dateUtc="2023-07-03T11:56:00Z"/>
  <w16cex:commentExtensible w16cex:durableId="288482F0" w16cex:dateUtc="2023-08-14T08:39:00Z"/>
  <w16cex:commentExtensible w16cex:durableId="4327E0A6" w16cex:dateUtc="2023-07-03T13:39:00Z"/>
  <w16cex:commentExtensible w16cex:durableId="28848410" w16cex:dateUtc="2023-08-14T08:44:00Z"/>
  <w16cex:commentExtensible w16cex:durableId="3D33A74A" w16cex:dateUtc="2023-07-03T11:57:00Z"/>
  <w16cex:commentExtensible w16cex:durableId="5A0E8B59" w16cex:dateUtc="2023-07-04T11:48:00Z"/>
  <w16cex:commentExtensible w16cex:durableId="28848B1F" w16cex:dateUtc="2023-08-14T09:14:00Z"/>
  <w16cex:commentExtensible w16cex:durableId="284D6271" w16cex:dateUtc="2023-07-03T13:06:00Z"/>
  <w16cex:commentExtensible w16cex:durableId="284D62CC" w16cex:dateUtc="2023-07-03T13:07:00Z"/>
  <w16cex:commentExtensible w16cex:durableId="2B322C9B" w16cex:dateUtc="2023-08-08T18:11:00Z"/>
  <w16cex:commentExtensible w16cex:durableId="284F9B7B" w16cex:dateUtc="2023-07-05T05:34:00Z"/>
  <w16cex:commentExtensible w16cex:durableId="28526106" w16cex:dateUtc="2023-07-07T08:01:00Z"/>
  <w16cex:commentExtensible w16cex:durableId="289308A0" w16cex:dateUtc="2023-07-05T05:34:00Z"/>
  <w16cex:commentExtensible w16cex:durableId="2893089F" w16cex:dateUtc="2023-07-07T08:01:00Z"/>
  <w16cex:commentExtensible w16cex:durableId="284E9EEB" w16cex:dateUtc="2023-07-04T11:36:00Z"/>
  <w16cex:commentExtensible w16cex:durableId="284D4F24" w16cex:dateUtc="2023-07-03T11:44:00Z"/>
  <w16cex:commentExtensible w16cex:durableId="04023FA4" w16cex:dateUtc="2023-07-17T13:29:00Z"/>
  <w16cex:commentExtensible w16cex:durableId="286BAD1B" w16cex:dateUtc="2023-07-26T13:32:00Z"/>
  <w16cex:commentExtensible w16cex:durableId="284D4F4E" w16cex:dateUtc="2023-07-03T11:44:00Z"/>
  <w16cex:commentExtensible w16cex:durableId="28526259" w16cex:dateUtc="2023-07-07T08:07:00Z"/>
  <w16cex:commentExtensible w16cex:durableId="288881B1" w16cex:dateUtc="2023-08-17T09:23:00Z"/>
  <w16cex:commentExtensible w16cex:durableId="284D4F82" w16cex:dateUtc="2023-07-03T11:45:00Z"/>
  <w16cex:commentExtensible w16cex:durableId="2852632E" w16cex:dateUtc="2023-07-07T08:10:00Z"/>
  <w16cex:commentExtensible w16cex:durableId="284D63A3" w16cex:dateUtc="2023-07-03T13:11:00Z"/>
  <w16cex:commentExtensible w16cex:durableId="284D640B" w16cex:dateUtc="2023-07-03T13:13:00Z"/>
  <w16cex:commentExtensible w16cex:durableId="288702CB" w16cex:dateUtc="2023-08-16T06:07:00Z"/>
  <w16cex:commentExtensible w16cex:durableId="284D65C4" w16cex:dateUtc="2023-07-03T13:20:00Z"/>
  <w16cex:commentExtensible w16cex:durableId="284D6605" w16cex:dateUtc="2023-07-03T13:21:00Z"/>
  <w16cex:commentExtensible w16cex:durableId="284D6701" w16cex:dateUtc="2023-07-03T13:25:00Z"/>
  <w16cex:commentExtensible w16cex:durableId="284D677C" w16cex:dateUtc="2023-07-03T13:27:00Z"/>
  <w16cex:commentExtensible w16cex:durableId="2884CBF8" w16cex:dateUtc="2023-08-14T13:51:00Z"/>
  <w16cex:commentExtensible w16cex:durableId="284EA011" w16cex:dateUtc="2023-07-04T11:41:00Z"/>
  <w16cex:commentExtensible w16cex:durableId="284F9E96" w16cex:dateUtc="2023-07-05T05:47:00Z"/>
  <w16cex:commentExtensible w16cex:durableId="2852664C" w16cex:dateUtc="2023-07-07T08:24:00Z"/>
  <w16cex:commentExtensible w16cex:durableId="2884CF6F" w16cex:dateUtc="2023-08-14T14:06:00Z"/>
  <w16cex:commentExtensible w16cex:durableId="284EA047" w16cex:dateUtc="2023-07-04T11:42:00Z"/>
  <w16cex:commentExtensible w16cex:durableId="28526687" w16cex:dateUtc="2023-07-07T08:25:00Z"/>
  <w16cex:commentExtensible w16cex:durableId="284F9D03" w16cex:dateUtc="2023-07-05T05:40:00Z"/>
  <w16cex:commentExtensible w16cex:durableId="285266CB" w16cex:dateUtc="2023-07-07T08:26:00Z"/>
  <w16cex:commentExtensible w16cex:durableId="284F9986" w16cex:dateUtc="2023-07-05T05:25:00Z"/>
  <w16cex:commentExtensible w16cex:durableId="28526704" w16cex:dateUtc="2023-07-07T08:27:00Z"/>
  <w16cex:commentExtensible w16cex:durableId="284EA061" w16cex:dateUtc="2023-07-04T11:42:00Z"/>
  <w16cex:commentExtensible w16cex:durableId="284D6816" w16cex:dateUtc="2023-07-03T13:30:00Z"/>
  <w16cex:commentExtensible w16cex:durableId="549B456A" w16cex:dateUtc="2023-08-08T18:20:00Z"/>
  <w16cex:commentExtensible w16cex:durableId="286BB1C4" w16cex:dateUtc="2023-07-26T13:52:00Z">
    <w16cex:extLst>
      <w16:ext xmlns:w16du="http://schemas.microsoft.com/office/word/2023/wordml/word16du" xmlns:cr="http://schemas.microsoft.com/office/comments/2020/reactions" xmlns="" w16:uri="{CE6994B0-6A32-4C9F-8C6B-6E91EDA988CE}">
        <cr:reactions xmlns:cr="http://schemas.microsoft.com/office/comments/2020/reactions">
          <cr:reaction reactionType="1">
            <cr:reactionInfo dateUtc="2023-08-08T18:20:54Z">
              <cr:user userId="S::dominique.pritula_ec.gc.ca#ext#@unitednations.onmicrosoft.com::d6016f6f-1d15-4f0e-af92-b8e82990045c" userProvider="AD" userName="Dominique Pritula [EC GC]"/>
            </cr:reactionInfo>
          </cr:reaction>
        </cr:reactions>
      </w16:ext>
    </w16cex:extLst>
  </w16cex:commentExtensible>
  <w16cex:commentExtensible w16cex:durableId="284D4FB7" w16cex:dateUtc="2023-07-03T11:46:00Z"/>
  <w16cex:commentExtensible w16cex:durableId="2889F048" w16cex:dateUtc="2023-08-18T11:27:00Z"/>
  <w16cex:commentExtensible w16cex:durableId="284D4FDD" w16cex:dateUtc="2023-07-03T11:47:00Z"/>
  <w16cex:commentExtensible w16cex:durableId="0C1333B0" w16cex:dateUtc="2023-08-08T18:23:00Z"/>
  <w16cex:commentExtensible w16cex:durableId="284D68A1" w16cex:dateUtc="2023-07-03T13:32:00Z"/>
  <w16cex:commentExtensible w16cex:durableId="284D5031" w16cex:dateUtc="2023-07-03T11:48:00Z">
    <w16cex:extLst>
      <w16:ext xmlns:w16du="http://schemas.microsoft.com/office/word/2023/wordml/word16du" xmlns:cr="http://schemas.microsoft.com/office/comments/2020/reactions" xmlns="" w16:uri="{CE6994B0-6A32-4C9F-8C6B-6E91EDA988CE}">
        <cr:reactions xmlns:cr="http://schemas.microsoft.com/office/comments/2020/reactions">
          <cr:reaction reactionType="1">
            <cr:reactionInfo dateUtc="2023-08-08T18:23:32Z">
              <cr:user userId="S::dominique.pritula_ec.gc.ca#ext#@unitednations.onmicrosoft.com::d6016f6f-1d15-4f0e-af92-b8e82990045c" userProvider="AD" userName="Dominique Pritula [EC GC]"/>
            </cr:reactionInfo>
          </cr:reaction>
        </cr:reactions>
      </w16:ext>
    </w16cex:extLst>
  </w16cex:commentExtensible>
  <w16cex:commentExtensible w16cex:durableId="2885C16F" w16cex:dateUtc="2023-08-15T07:18:00Z"/>
  <w16cex:commentExtensible w16cex:durableId="284D68FE" w16cex:dateUtc="2023-07-03T13:34:00Z"/>
  <w16cex:commentExtensible w16cex:durableId="2885C080" w16cex:dateUtc="2023-08-15T07:14:00Z"/>
  <w16cex:commentExtensible w16cex:durableId="2885BFFE" w16cex:dateUtc="2023-08-15T07:12:00Z"/>
  <w16cex:commentExtensible w16cex:durableId="2885C5C3" w16cex:dateUtc="2023-08-15T07:37:00Z"/>
  <w16cex:commentExtensible w16cex:durableId="2885C45F" w16cex:dateUtc="2023-08-15T07:31:00Z"/>
  <w16cex:commentExtensible w16cex:durableId="284D692B" w16cex:dateUtc="2023-07-03T13:35:00Z"/>
  <w16cex:commentExtensible w16cex:durableId="284D5138" w16cex:dateUtc="2023-07-03T11:52:00Z"/>
  <w16cex:commentExtensible w16cex:durableId="2889ED8C" w16cex:dateUtc="2023-08-18T11:15:00Z"/>
  <w16cex:commentExtensible w16cex:durableId="284EA14E" w16cex:dateUtc="2023-07-04T11:46:00Z"/>
  <w16cex:commentExtensible w16cex:durableId="2885C78C" w16cex:dateUtc="2023-08-15T07:44:00Z"/>
  <w16cex:commentExtensible w16cex:durableId="284F9AAD" w16cex:dateUtc="2023-07-05T05:30:00Z"/>
  <w16cex:commentExtensible w16cex:durableId="2885CC23" w16cex:dateUtc="2023-08-15T08:04:00Z"/>
  <w16cex:commentExtensible w16cex:durableId="284D6990" w16cex:dateUtc="2023-07-03T13:36:00Z"/>
  <w16cex:commentExtensible w16cex:durableId="284D69CF" w16cex:dateUtc="2023-07-03T13:37:00Z"/>
  <w16cex:commentExtensible w16cex:durableId="284D51EC" w16cex:dateUtc="2023-07-03T11:55:00Z"/>
  <w16cex:commentExtensible w16cex:durableId="2885D0E8" w16cex:dateUtc="2023-08-15T08:24:00Z"/>
  <w16cex:commentExtensible w16cex:durableId="284D51BC" w16cex:dateUtc="2023-07-03T11:55:00Z"/>
  <w16cex:commentExtensible w16cex:durableId="284D520F" w16cex:dateUtc="2023-07-03T11:56:00Z"/>
  <w16cex:commentExtensible w16cex:durableId="2885D059" w16cex:dateUtc="2023-08-15T08:22:00Z"/>
  <w16cex:commentExtensible w16cex:durableId="284D6A19" w16cex:dateUtc="2023-07-03T13:39:00Z"/>
  <w16cex:commentExtensible w16cex:durableId="284D5239" w16cex:dateUtc="2023-07-03T11:57:00Z"/>
  <w16cex:commentExtensible w16cex:durableId="284EA1C5" w16cex:dateUtc="2023-07-04T11:48:00Z"/>
  <w16cex:commentExtensible w16cex:durableId="2885DAAC" w16cex:dateUtc="2023-08-15T09:06:00Z"/>
  <w16cex:commentExtensible w16cex:durableId="284D6A9D" w16cex:dateUtc="2023-07-03T13:41:00Z"/>
  <w16cex:commentExtensible w16cex:durableId="2885DE93" w16cex:dateUtc="2023-08-15T09:22:00Z"/>
  <w16cex:commentExtensible w16cex:durableId="284D52B9" w16cex:dateUtc="2023-07-03T11:59:00Z"/>
  <w16cex:commentExtensible w16cex:durableId="2885E962" w16cex:dateUtc="2023-08-15T10:09:00Z"/>
  <w16cex:commentExtensible w16cex:durableId="284F9EF1" w16cex:dateUtc="2023-07-05T05:49:00Z"/>
  <w16cex:commentExtensible w16cex:durableId="2885ED39" w16cex:dateUtc="2023-08-15T10:25:00Z"/>
  <w16cex:commentExtensible w16cex:durableId="284EA286" w16cex:dateUtc="2023-07-04T11:52:00Z"/>
  <w16cex:commentExtensible w16cex:durableId="28860F45" w16cex:dateUtc="2023-08-15T12:50:00Z"/>
  <w16cex:commentExtensible w16cex:durableId="284D6C9A" w16cex:dateUtc="2023-07-03T13:49:00Z"/>
  <w16cex:commentExtensible w16cex:durableId="28860F6E" w16cex:dateUtc="2023-08-15T12:51:00Z"/>
  <w16cex:commentExtensible w16cex:durableId="284D6CD4" w16cex:dateUtc="2023-07-03T13:50:00Z"/>
  <w16cex:commentExtensible w16cex:durableId="285267E2" w16cex:dateUtc="2023-07-07T08:30:00Z"/>
  <w16cex:commentExtensible w16cex:durableId="284D52D1" w16cex:dateUtc="2023-07-03T11:59:00Z"/>
  <w16cex:commentExtensible w16cex:durableId="28860F98" w16cex:dateUtc="2023-08-15T12:52:00Z"/>
  <w16cex:commentExtensible w16cex:durableId="284D530D" w16cex:dateUtc="2023-07-03T12:00:00Z"/>
  <w16cex:commentExtensible w16cex:durableId="285269B0" w16cex:dateUtc="2023-07-07T08:38:00Z"/>
  <w16cex:commentExtensible w16cex:durableId="284EA2C9" w16cex:dateUtc="2023-07-04T11:53:00Z"/>
  <w16cex:commentExtensible w16cex:durableId="28860157" w16cex:dateUtc="2023-08-15T11:51:00Z"/>
  <w16cex:commentExtensible w16cex:durableId="284D6D74" w16cex:dateUtc="2023-07-03T13:53:00Z"/>
  <w16cex:commentExtensible w16cex:durableId="3ADB37E7" w16cex:dateUtc="2023-07-31T14:34:00Z"/>
  <w16cex:commentExtensible w16cex:durableId="2886041F" w16cex:dateUtc="2023-08-15T12:03:00Z"/>
  <w16cex:commentExtensible w16cex:durableId="284D533E" w16cex:dateUtc="2023-07-03T12:01:00Z"/>
  <w16cex:commentExtensible w16cex:durableId="28526AB2" w16cex:dateUtc="2023-07-07T08:42:00Z"/>
  <w16cex:commentExtensible w16cex:durableId="284D6DA9" w16cex:dateUtc="2023-07-03T13:54:00Z"/>
  <w16cex:commentExtensible w16cex:durableId="28526EAD" w16cex:dateUtc="2023-07-07T08:59:00Z"/>
  <w16cex:commentExtensible w16cex:durableId="28870E7F" w16cex:dateUtc="2023-08-16T06:59:00Z"/>
  <w16cex:commentExtensible w16cex:durableId="284EA31B" w16cex:dateUtc="2023-07-04T11:54:00Z"/>
  <w16cex:commentExtensible w16cex:durableId="284D5377" w16cex:dateUtc="2023-07-03T12:02:00Z"/>
  <w16cex:commentExtensible w16cex:durableId="28526EC3" w16cex:dateUtc="2023-07-07T09:00:00Z"/>
  <w16cex:commentExtensible w16cex:durableId="284D6EC0" w16cex:dateUtc="2023-07-03T13:58:00Z"/>
  <w16cex:commentExtensible w16cex:durableId="28526F21" w16cex:dateUtc="2023-07-07T09:01:00Z"/>
  <w16cex:commentExtensible w16cex:durableId="284D53B6" w16cex:dateUtc="2023-07-03T12:03:00Z"/>
  <w16cex:commentExtensible w16cex:durableId="288716E8" w16cex:dateUtc="2023-08-16T07:35:00Z"/>
  <w16cex:commentExtensible w16cex:durableId="284D6F30" w16cex:dateUtc="2023-07-03T14:00:00Z"/>
  <w16cex:commentExtensible w16cex:durableId="288716AC" w16cex:dateUtc="2023-08-16T07:34:00Z"/>
  <w16cex:commentExtensible w16cex:durableId="284D6FEA" w16cex:dateUtc="2023-07-03T14:03:00Z"/>
  <w16cex:commentExtensible w16cex:durableId="284D53DB" w16cex:dateUtc="2023-07-03T12:04:00Z"/>
  <w16cex:commentExtensible w16cex:durableId="28527013" w16cex:dateUtc="2023-07-07T09:05:00Z"/>
  <w16cex:commentExtensible w16cex:durableId="284D5412" w16cex:dateUtc="2023-07-03T12:05:00Z"/>
  <w16cex:commentExtensible w16cex:durableId="2852715B" w16cex:dateUtc="2023-07-07T09:11:00Z"/>
  <w16cex:commentExtensible w16cex:durableId="284D543D" w16cex:dateUtc="2023-07-03T12:05:00Z"/>
  <w16cex:commentExtensible w16cex:durableId="2852718C" w16cex:dateUtc="2023-07-07T09:12:00Z"/>
  <w16cex:commentExtensible w16cex:durableId="284D547C" w16cex:dateUtc="2023-07-03T12:06:00Z"/>
  <w16cex:commentExtensible w16cex:durableId="1EF34636" w16cex:dateUtc="2023-07-17T13:32:00Z"/>
  <w16cex:commentExtensible w16cex:durableId="284D5495" w16cex:dateUtc="2023-07-03T12:07:00Z"/>
  <w16cex:commentExtensible w16cex:durableId="4ED25DB3" w16cex:dateUtc="2023-07-17T13:33:00Z"/>
  <w16cex:commentExtensible w16cex:durableId="288723E2" w16cex:dateUtc="2023-08-16T08:30:00Z"/>
  <w16cex:commentExtensible w16cex:durableId="28872461" w16cex:dateUtc="2023-08-16T08:33:00Z"/>
  <w16cex:commentExtensible w16cex:durableId="284D7036" w16cex:dateUtc="2023-07-03T14:05:00Z"/>
  <w16cex:commentExtensible w16cex:durableId="284D705B" w16cex:dateUtc="2023-07-03T14:05:00Z"/>
  <w16cex:commentExtensible w16cex:durableId="650B2EC4" w16cex:dateUtc="2023-07-17T13:34:00Z"/>
  <w16cex:commentExtensible w16cex:durableId="28872573" w16cex:dateUtc="2023-08-16T08:37:00Z"/>
  <w16cex:commentExtensible w16cex:durableId="2892179D" w16cex:dateUtc="2023-08-24T15:53:00Z"/>
  <w16cex:commentExtensible w16cex:durableId="289313BA" w16cex:dateUtc="2023-08-25T09:49:00Z"/>
  <w16cex:commentExtensible w16cex:durableId="284D54C1" w16cex:dateUtc="2023-07-03T12:08:00Z"/>
  <w16cex:commentExtensible w16cex:durableId="714879A7" w16cex:dateUtc="2023-07-17T13:34:00Z"/>
  <w16cex:commentExtensible w16cex:durableId="285803E9" w16cex:dateUtc="2023-07-11T14:38:00Z"/>
  <w16cex:commentExtensible w16cex:durableId="5B9F9133" w16cex:dateUtc="2023-07-17T13:35:00Z"/>
  <w16cex:commentExtensible w16cex:durableId="284D5509" w16cex:dateUtc="2023-07-03T12:09:00Z"/>
  <w16cex:commentExtensible w16cex:durableId="285803A5" w16cex:dateUtc="2023-07-11T14:36:00Z"/>
  <w16cex:commentExtensible w16cex:durableId="47A4CAF7" w16cex:dateUtc="2023-07-17T13:36:00Z"/>
  <w16cex:commentExtensible w16cex:durableId="284D7109" w16cex:dateUtc="2023-07-03T14:08:00Z"/>
  <w16cex:commentExtensible w16cex:durableId="284D712D" w16cex:dateUtc="2023-07-03T14:09:00Z"/>
  <w16cex:commentExtensible w16cex:durableId="390E222A" w16cex:dateUtc="2023-07-17T13:34:00Z"/>
  <w16cex:commentExtensible w16cex:durableId="284D553A" w16cex:dateUtc="2023-07-03T12:10:00Z"/>
  <w16cex:commentExtensible w16cex:durableId="7F3C2D9C" w16cex:dateUtc="2023-07-17T13:36:00Z"/>
  <w16cex:commentExtensible w16cex:durableId="438A0430" w16cex:dateUtc="2023-08-24T09:43:00Z"/>
  <w16cex:commentExtensible w16cex:durableId="284D5568" w16cex:dateUtc="2023-07-03T12:10:00Z"/>
  <w16cex:commentExtensible w16cex:durableId="4C878F0D" w16cex:dateUtc="2023-07-17T13:44:00Z"/>
  <w16cex:commentExtensible w16cex:durableId="284D71B4" w16cex:dateUtc="2023-07-03T14:11:00Z"/>
  <w16cex:commentExtensible w16cex:durableId="681DA9A0" w16cex:dateUtc="2023-07-17T13:45:00Z"/>
  <w16cex:commentExtensible w16cex:durableId="284D558D" w16cex:dateUtc="2023-07-03T12:11:00Z"/>
  <w16cex:commentExtensible w16cex:durableId="3DDB3EC4" w16cex:dateUtc="2023-07-17T13:47:00Z"/>
  <w16cex:commentExtensible w16cex:durableId="284EA425" w16cex:dateUtc="2023-07-04T11:59:00Z"/>
  <w16cex:commentExtensible w16cex:durableId="6F08465B" w16cex:dateUtc="2023-07-17T13:48:00Z"/>
  <w16cex:commentExtensible w16cex:durableId="284EBFD4" w16cex:dateUtc="2023-07-04T13:57:00Z"/>
  <w16cex:commentExtensible w16cex:durableId="3D235904" w16cex:dateUtc="2023-07-17T13:48:00Z"/>
  <w16cex:commentExtensible w16cex:durableId="284D55B7" w16cex:dateUtc="2023-07-03T12:12:00Z"/>
  <w16cex:commentExtensible w16cex:durableId="1E40097F" w16cex:dateUtc="2023-07-17T13:48:00Z"/>
  <w16cex:commentExtensible w16cex:durableId="284D55CE" w16cex:dateUtc="2023-07-03T12:12:00Z"/>
  <w16cex:commentExtensible w16cex:durableId="2AF62205" w16cex:dateUtc="2023-07-17T13:49:00Z"/>
  <w16cex:commentExtensible w16cex:durableId="28873302" w16cex:dateUtc="2023-08-16T09:35:00Z"/>
  <w16cex:commentExtensible w16cex:durableId="284EC37F" w16cex:dateUtc="2023-07-04T14:12:00Z"/>
  <w16cex:commentExtensible w16cex:durableId="284F9F6F" w16cex:dateUtc="2023-07-05T05:51:00Z"/>
  <w16cex:commentExtensible w16cex:durableId="284D55E8" w16cex:dateUtc="2023-07-03T12:12:00Z"/>
  <w16cex:commentExtensible w16cex:durableId="731C6BDE" w16cex:dateUtc="2023-08-08T18:49:00Z"/>
  <w16cex:commentExtensible w16cex:durableId="28875182" w16cex:dateUtc="2023-08-16T11:45:00Z"/>
  <w16cex:commentExtensible w16cex:durableId="284D7243" w16cex:dateUtc="2023-07-03T14:13:00Z"/>
  <w16cex:commentExtensible w16cex:durableId="2BE4B08A" w16cex:dateUtc="2023-08-08T18:49:00Z"/>
  <w16cex:commentExtensible w16cex:durableId="2889EF09" w16cex:dateUtc="2023-08-18T11:22:00Z"/>
  <w16cex:commentExtensible w16cex:durableId="284D727D" w16cex:dateUtc="2023-07-03T14:14:00Z"/>
  <w16cex:commentExtensible w16cex:durableId="1CD8C87F" w16cex:dateUtc="2023-08-08T18:51:00Z"/>
  <w16cex:commentExtensible w16cex:durableId="288754B7" w16cex:dateUtc="2023-08-16T11:59:00Z"/>
  <w16cex:commentExtensible w16cex:durableId="284EA4CE" w16cex:dateUtc="2023-07-04T12:01:00Z"/>
  <w16cex:commentExtensible w16cex:durableId="686176C4" w16cex:dateUtc="2023-08-08T18:52:00Z"/>
  <w16cex:commentExtensible w16cex:durableId="284D74C2" w16cex:dateUtc="2023-07-03T14:24:00Z"/>
  <w16cex:commentExtensible w16cex:durableId="284D74E1" w16cex:dateUtc="2023-07-03T14:25:00Z"/>
  <w16cex:commentExtensible w16cex:durableId="5FA18713" w16cex:dateUtc="2023-08-08T18:53:00Z"/>
  <w16cex:commentExtensible w16cex:durableId="284D757C" w16cex:dateUtc="2023-07-03T14:27:00Z"/>
  <w16cex:commentExtensible w16cex:durableId="0FAC7F47" w16cex:dateUtc="2023-08-08T18:54:00Z"/>
  <w16cex:commentExtensible w16cex:durableId="284EA55E" w16cex:dateUtc="2023-07-04T12:04:00Z"/>
  <w16cex:commentExtensible w16cex:durableId="5ED9334D" w16cex:dateUtc="2023-08-08T18:48:00Z"/>
  <w16cex:commentExtensible w16cex:durableId="2888757F" w16cex:dateUtc="2023-08-17T08:31:00Z"/>
  <w16cex:commentExtensible w16cex:durableId="284D760F" w16cex:dateUtc="2023-07-03T14:30:00Z"/>
  <w16cex:commentExtensible w16cex:durableId="284D7649" w16cex:dateUtc="2023-07-03T14:31:00Z"/>
  <w16cex:commentExtensible w16cex:durableId="5E2D0E2F" w16cex:dateUtc="2023-08-08T18:43:00Z"/>
  <w16cex:commentExtensible w16cex:durableId="288882D7" w16cex:dateUtc="2023-08-17T09:28:00Z"/>
  <w16cex:commentExtensible w16cex:durableId="2888780E" w16cex:dateUtc="2023-08-17T08:42:00Z"/>
  <w16cex:commentExtensible w16cex:durableId="284D5684" w16cex:dateUtc="2023-07-03T12:15:00Z"/>
  <w16cex:commentExtensible w16cex:durableId="28580A64" w16cex:dateUtc="2023-07-11T15:05:00Z"/>
  <w16cex:commentExtensible w16cex:durableId="0A4A0EE2" w16cex:dateUtc="2023-08-08T18:40:00Z"/>
  <w16cex:commentExtensible w16cex:durableId="28888308" w16cex:dateUtc="2023-08-17T09:29:00Z"/>
  <w16cex:commentExtensible w16cex:durableId="284D772E" w16cex:dateUtc="2023-07-03T14:34:00Z"/>
  <w16cex:commentExtensible w16cex:durableId="7956D2BA" w16cex:dateUtc="2023-08-08T18:54:00Z"/>
  <w16cex:commentExtensible w16cex:durableId="288883D5" w16cex:dateUtc="2023-08-17T09:32:00Z"/>
  <w16cex:commentExtensible w16cex:durableId="284D77D6" w16cex:dateUtc="2023-07-03T14:37:00Z"/>
  <w16cex:commentExtensible w16cex:durableId="285272A4" w16cex:dateUtc="2023-07-07T09:16:00Z"/>
  <w16cex:commentExtensible w16cex:durableId="32F5A9F8" w16cex:dateUtc="2023-08-08T18:55:00Z"/>
  <w16cex:commentExtensible w16cex:durableId="284D56B1" w16cex:dateUtc="2023-07-03T12:16:00Z"/>
  <w16cex:commentExtensible w16cex:durableId="285272E6" w16cex:dateUtc="2023-07-07T09:17:00Z"/>
  <w16cex:commentExtensible w16cex:durableId="040E1D9B" w16cex:dateUtc="2023-08-08T18:38:00Z"/>
  <w16cex:commentExtensible w16cex:durableId="28860100" w16cex:dateUtc="2023-08-15T11:49:00Z"/>
  <w16cex:commentExtensible w16cex:durableId="284D56E1" w16cex:dateUtc="2023-07-03T12:17:00Z"/>
  <w16cex:commentExtensible w16cex:durableId="28527356" w16cex:dateUtc="2023-07-07T09:19:00Z"/>
  <w16cex:commentExtensible w16cex:durableId="5C71FE2E" w16cex:dateUtc="2023-08-08T18:37:00Z"/>
  <w16cex:commentExtensible w16cex:durableId="284D7814" w16cex:dateUtc="2023-07-03T14:38:00Z"/>
  <w16cex:commentExtensible w16cex:durableId="285273E5" w16cex:dateUtc="2023-07-07T09:22:00Z"/>
  <w16cex:commentExtensible w16cex:durableId="44E778A7" w16cex:dateUtc="2023-08-08T18:33:00Z"/>
  <w16cex:commentExtensible w16cex:durableId="284FA04A" w16cex:dateUtc="2023-07-05T05:54:00Z"/>
  <w16cex:commentExtensible w16cex:durableId="28580CBD" w16cex:dateUtc="2023-07-11T15:15:00Z"/>
  <w16cex:commentExtensible w16cex:durableId="640F21D2" w16cex:dateUtc="2023-08-08T18:56:00Z"/>
  <w16cex:commentExtensible w16cex:durableId="28888C12" w16cex:dateUtc="2023-08-17T10:07:00Z"/>
  <w16cex:commentExtensible w16cex:durableId="284D783D" w16cex:dateUtc="2023-07-03T14:39:00Z"/>
  <w16cex:commentExtensible w16cex:durableId="4DA05736" w16cex:dateUtc="2023-08-08T18:57:00Z"/>
  <w16cex:commentExtensible w16cex:durableId="284EA602" w16cex:dateUtc="2023-07-04T12:06:00Z"/>
  <w16cex:commentExtensible w16cex:durableId="793DC7E8" w16cex:dateUtc="2023-08-08T18:57:00Z"/>
  <w16cex:commentExtensible w16cex:durableId="28888CFE" w16cex:dateUtc="2023-08-17T10:11:00Z"/>
  <w16cex:commentExtensible w16cex:durableId="284EA621" w16cex:dateUtc="2023-07-04T12:07:00Z"/>
  <w16cex:commentExtensible w16cex:durableId="23BB59F0" w16cex:dateUtc="2023-08-08T18:57:00Z"/>
  <w16cex:commentExtensible w16cex:durableId="28888D04" w16cex:dateUtc="2023-08-17T10:11:00Z"/>
  <w16cex:commentExtensible w16cex:durableId="284EA662" w16cex:dateUtc="2023-07-04T12:08:00Z"/>
  <w16cex:commentExtensible w16cex:durableId="284EA67E" w16cex:dateUtc="2023-07-04T12:09:00Z"/>
  <w16cex:commentExtensible w16cex:durableId="30AAA4E4" w16cex:dateUtc="2023-08-08T18:31:00Z"/>
  <w16cex:commentExtensible w16cex:durableId="284D571B" w16cex:dateUtc="2023-07-03T12:18:00Z"/>
  <w16cex:commentExtensible w16cex:durableId="28527463" w16cex:dateUtc="2023-07-07T09:24:00Z"/>
  <w16cex:commentExtensible w16cex:durableId="7CE01E67" w16cex:dateUtc="2023-08-08T18:30:00Z"/>
  <w16cex:commentExtensible w16cex:durableId="284EA6D0" w16cex:dateUtc="2023-07-04T12:10:00Z"/>
  <w16cex:commentExtensible w16cex:durableId="284EA703" w16cex:dateUtc="2023-07-04T12:11:00Z"/>
  <w16cex:commentExtensible w16cex:durableId="4E1378EC" w16cex:dateUtc="2023-08-08T18:58:00Z"/>
  <w16cex:commentExtensible w16cex:durableId="28889005" w16cex:dateUtc="2023-08-17T10:24:00Z"/>
  <w16cex:commentExtensible w16cex:durableId="284EA8F8" w16cex:dateUtc="2023-07-04T12:19:00Z"/>
  <w16cex:commentExtensible w16cex:durableId="41498797" w16cex:dateUtc="2023-08-08T18:58:00Z"/>
  <w16cex:commentExtensible w16cex:durableId="2888BBD9" w16cex:dateUtc="2023-08-17T13:31:00Z"/>
  <w16cex:commentExtensible w16cex:durableId="284D7C82" w16cex:dateUtc="2023-07-03T14:57:00Z"/>
  <w16cex:commentExtensible w16cex:durableId="3FCD7B5E" w16cex:dateUtc="2023-08-08T18:58:00Z"/>
  <w16cex:commentExtensible w16cex:durableId="284EBDA9" w16cex:dateUtc="2023-07-04T13:47:00Z"/>
  <w16cex:commentExtensible w16cex:durableId="75DA756C" w16cex:dateUtc="2023-08-08T18:59:00Z"/>
  <w16cex:commentExtensible w16cex:durableId="284D5752" w16cex:dateUtc="2023-07-03T12:18:00Z"/>
  <w16cex:commentExtensible w16cex:durableId="54C286B8" w16cex:dateUtc="2023-08-08T18:59:00Z"/>
  <w16cex:commentExtensible w16cex:durableId="284EA983" w16cex:dateUtc="2023-07-04T12:21:00Z"/>
  <w16cex:commentExtensible w16cex:durableId="7D2244D5" w16cex:dateUtc="2023-08-08T18:59:00Z"/>
  <w16cex:commentExtensible w16cex:durableId="284EA999" w16cex:dateUtc="2023-07-04T12:22:00Z"/>
  <w16cex:commentExtensible w16cex:durableId="28581143" w16cex:dateUtc="2023-07-11T15:34:00Z"/>
  <w16cex:commentExtensible w16cex:durableId="7FAE4C91" w16cex:dateUtc="2023-08-08T19:01:00Z"/>
  <w16cex:commentExtensible w16cex:durableId="284EA9AB" w16cex:dateUtc="2023-07-04T12:22:00Z"/>
  <w16cex:commentExtensible w16cex:durableId="284FA0AA" w16cex:dateUtc="2023-07-05T05:56:00Z"/>
  <w16cex:commentExtensible w16cex:durableId="2888A47B" w16cex:dateUtc="2023-08-17T11:51:00Z"/>
  <w16cex:commentExtensible w16cex:durableId="284D7AB8" w16cex:dateUtc="2023-07-03T14:50:00Z"/>
  <w16cex:commentExtensible w16cex:durableId="2888A4A1" w16cex:dateUtc="2023-08-17T11:52:00Z"/>
  <w16cex:commentExtensible w16cex:durableId="284EA9CA" w16cex:dateUtc="2023-07-04T12:23:00Z"/>
  <w16cex:commentExtensible w16cex:durableId="284EA9F6" w16cex:dateUtc="2023-07-04T12:23:00Z"/>
  <w16cex:commentExtensible w16cex:durableId="284D7A0F" w16cex:dateUtc="2023-07-03T14:47:00Z"/>
  <w16cex:commentExtensible w16cex:durableId="2888AE43" w16cex:dateUtc="2023-08-17T12:33:00Z"/>
  <w16cex:commentExtensible w16cex:durableId="284FA103" w16cex:dateUtc="2023-07-05T05:57:00Z"/>
  <w16cex:commentExtensible w16cex:durableId="192E84A9" w16cex:dateUtc="2023-07-17T13:50:00Z"/>
  <w16cex:commentExtensible w16cex:durableId="2889A13C" w16cex:dateUtc="2023-08-18T05:48:00Z"/>
  <w16cex:commentExtensible w16cex:durableId="284D79A2" w16cex:dateUtc="2023-07-03T14:45:00Z"/>
  <w16cex:commentExtensible w16cex:durableId="38DF2A26" w16cex:dateUtc="2023-07-17T13:51:00Z"/>
  <w16cex:commentExtensible w16cex:durableId="284D7952" w16cex:dateUtc="2023-07-03T14:44:00Z"/>
  <w16cex:commentExtensible w16cex:durableId="285DB7BF" w16cex:dateUtc="2023-07-17T13:51:00Z"/>
  <w16cex:commentExtensible w16cex:durableId="284EC411" w16cex:dateUtc="2023-07-04T14:15:00Z"/>
  <w16cex:commentExtensible w16cex:durableId="2889A7A2" w16cex:dateUtc="2023-08-18T06:17:00Z"/>
  <w16cex:commentExtensible w16cex:durableId="284D5780" w16cex:dateUtc="2023-07-03T12:19:00Z"/>
  <w16cex:commentExtensible w16cex:durableId="2889A7F2" w16cex:dateUtc="2023-08-18T06:18:00Z"/>
  <w16cex:commentExtensible w16cex:durableId="284EFB9E" w16cex:dateUtc="2023-07-04T18:12:00Z"/>
  <w16cex:commentExtensible w16cex:durableId="2889BAB4" w16cex:dateUtc="2023-08-18T07:39:00Z"/>
  <w16cex:commentExtensible w16cex:durableId="284D579C" w16cex:dateUtc="2023-07-03T12:20:00Z"/>
  <w16cex:commentExtensible w16cex:durableId="2889A9F4" w16cex:dateUtc="2023-08-18T06:27:00Z"/>
  <w16cex:commentExtensible w16cex:durableId="284EC059" w16cex:dateUtc="2023-07-04T13:59:00Z"/>
  <w16cex:commentExtensible w16cex:durableId="28527567" w16cex:dateUtc="2023-07-07T09:28:00Z"/>
  <w16cex:commentExtensible w16cex:durableId="284EC465" w16cex:dateUtc="2023-07-04T14:16:00Z"/>
  <w16cex:commentExtensible w16cex:durableId="284EFA99" w16cex:dateUtc="2023-07-04T18:07:00Z"/>
  <w16cex:commentExtensible w16cex:durableId="28908866" w16cex:dateUtc="2023-08-23T11:30:00Z"/>
  <w16cex:commentExtensible w16cex:durableId="284D787D" w16cex:dateUtc="2023-07-03T14:40:00Z"/>
  <w16cex:commentExtensible w16cex:durableId="284D78AF" w16cex:dateUtc="2023-07-03T14:41:00Z"/>
  <w16cex:commentExtensible w16cex:durableId="284EFAE1" w16cex:dateUtc="2023-07-04T18:09:00Z"/>
  <w16cex:commentExtensible w16cex:durableId="2889CF26" w16cex:dateUtc="2023-08-18T09:06:00Z"/>
  <w16cex:commentExtensible w16cex:durableId="284D57D9" w16cex:dateUtc="2023-07-03T12:21:00Z"/>
  <w16cex:commentExtensible w16cex:durableId="2889D012" w16cex:dateUtc="2023-08-18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5A6E5" w16cid:durableId="284EC19A"/>
  <w16cid:commentId w16cid:paraId="2683BA0C" w16cid:durableId="28525862"/>
  <w16cid:commentId w16cid:paraId="2B65D28F" w16cid:durableId="284EC1B9"/>
  <w16cid:commentId w16cid:paraId="5CCFFF96" w16cid:durableId="284EC50B"/>
  <w16cid:commentId w16cid:paraId="1BE5A950" w16cid:durableId="285259F4"/>
  <w16cid:commentId w16cid:paraId="3F59F60A" w16cid:durableId="2892ED72"/>
  <w16cid:commentId w16cid:paraId="51CA8927" w16cid:durableId="284E9E7B"/>
  <w16cid:commentId w16cid:paraId="62616FF1" w16cid:durableId="284E9E7C"/>
  <w16cid:commentId w16cid:paraId="6E95A6DC" w16cid:durableId="284E9E7D"/>
  <w16cid:commentId w16cid:paraId="49AF801F" w16cid:durableId="284EC28F"/>
  <w16cid:commentId w16cid:paraId="5784B145" w16cid:durableId="28847134"/>
  <w16cid:commentId w16cid:paraId="1463CD26" w16cid:durableId="284F9B36"/>
  <w16cid:commentId w16cid:paraId="52EF0828" w16cid:durableId="2884720F"/>
  <w16cid:commentId w16cid:paraId="5A2A2165" w16cid:durableId="2858D5E4"/>
  <w16cid:commentId w16cid:paraId="29174580" w16cid:durableId="1683F6B7"/>
  <w16cid:commentId w16cid:paraId="0ADF2C04" w16cid:durableId="284D5EA9"/>
  <w16cid:commentId w16cid:paraId="00F35141" w16cid:durableId="284EF94B"/>
  <w16cid:commentId w16cid:paraId="7DB76030" w16cid:durableId="28525B29"/>
  <w16cid:commentId w16cid:paraId="6C5E8BF8" w16cid:durableId="0FA8EE2A"/>
  <w16cid:commentId w16cid:paraId="726B09A5" w16cid:durableId="284D5F2D"/>
  <w16cid:commentId w16cid:paraId="0366A8A5" w16cid:durableId="28525C46"/>
  <w16cid:commentId w16cid:paraId="576884C7" w16cid:durableId="677BF87C"/>
  <w16cid:commentId w16cid:paraId="0579DADC" w16cid:durableId="28847E83"/>
  <w16cid:commentId w16cid:paraId="2E0B4868" w16cid:durableId="284EF9DA"/>
  <w16cid:commentId w16cid:paraId="388E2D5F" w16cid:durableId="28525CA0"/>
  <w16cid:commentId w16cid:paraId="3E7ADA1E" w16cid:durableId="284D5F56"/>
  <w16cid:commentId w16cid:paraId="3BB0F1F1" w16cid:durableId="28525DCD"/>
  <w16cid:commentId w16cid:paraId="2A9B3380" w16cid:durableId="22462883"/>
  <w16cid:commentId w16cid:paraId="3EFE3031" w16cid:durableId="346EE477"/>
  <w16cid:commentId w16cid:paraId="365D4B1C" w16cid:durableId="284EF900"/>
  <w16cid:commentId w16cid:paraId="6ED3A69A" w16cid:durableId="28525FEB"/>
  <w16cid:commentId w16cid:paraId="7EBBFA11" w16cid:durableId="112A4DBF"/>
  <w16cid:commentId w16cid:paraId="6B4BEE67" w16cid:durableId="286BAB2F"/>
  <w16cid:commentId w16cid:paraId="5840245E" w16cid:durableId="286BAB41"/>
  <w16cid:commentId w16cid:paraId="59411309" w16cid:durableId="284D4EBD"/>
  <w16cid:commentId w16cid:paraId="271C2D58" w16cid:durableId="285260A9"/>
  <w16cid:commentId w16cid:paraId="1A72A496" w16cid:durableId="6D861A41"/>
  <w16cid:commentId w16cid:paraId="16CE287D" w16cid:durableId="284D6096"/>
  <w16cid:commentId w16cid:paraId="2E9D8D6E" w16cid:durableId="284E9EC6"/>
  <w16cid:commentId w16cid:paraId="7BFAFF67" w16cid:durableId="286BAC18"/>
  <w16cid:commentId w16cid:paraId="42BC3412" w16cid:durableId="255C671D"/>
  <w16cid:commentId w16cid:paraId="102A9E01" w16cid:durableId="288482F0"/>
  <w16cid:commentId w16cid:paraId="642CBF5E" w16cid:durableId="4327E0A6"/>
  <w16cid:commentId w16cid:paraId="59F79265" w16cid:durableId="28848410"/>
  <w16cid:commentId w16cid:paraId="4CF94871" w16cid:durableId="3D33A74A"/>
  <w16cid:commentId w16cid:paraId="3AF38CE4" w16cid:durableId="5A0E8B59"/>
  <w16cid:commentId w16cid:paraId="14E23F7B" w16cid:durableId="28848B1F"/>
  <w16cid:commentId w16cid:paraId="3EC03929" w16cid:durableId="284D6271"/>
  <w16cid:commentId w16cid:paraId="3EF29291" w16cid:durableId="284D62CC"/>
  <w16cid:commentId w16cid:paraId="2571C963" w16cid:durableId="2B322C9B"/>
  <w16cid:commentId w16cid:paraId="51DA45D1" w16cid:durableId="284F9B7B"/>
  <w16cid:commentId w16cid:paraId="39CBF25A" w16cid:durableId="28526106"/>
  <w16cid:commentId w16cid:paraId="240F3D53" w16cid:durableId="289308A0"/>
  <w16cid:commentId w16cid:paraId="77B04E93" w16cid:durableId="2893089F"/>
  <w16cid:commentId w16cid:paraId="2D59FEE6" w16cid:durableId="284E9EEB"/>
  <w16cid:commentId w16cid:paraId="7243204F" w16cid:durableId="284D4F24"/>
  <w16cid:commentId w16cid:paraId="4353B660" w16cid:durableId="04023FA4"/>
  <w16cid:commentId w16cid:paraId="26180C5D" w16cid:durableId="286BAD1B"/>
  <w16cid:commentId w16cid:paraId="395222DF" w16cid:durableId="284D4F4E"/>
  <w16cid:commentId w16cid:paraId="51102562" w16cid:durableId="28526259"/>
  <w16cid:commentId w16cid:paraId="759A914B" w16cid:durableId="288881B1"/>
  <w16cid:commentId w16cid:paraId="036BB961" w16cid:durableId="284D4F82"/>
  <w16cid:commentId w16cid:paraId="1A6AD1A2" w16cid:durableId="2852632E"/>
  <w16cid:commentId w16cid:paraId="07C3F964" w16cid:durableId="284D63A3"/>
  <w16cid:commentId w16cid:paraId="22206FAD" w16cid:durableId="284D640B"/>
  <w16cid:commentId w16cid:paraId="78D63E4E" w16cid:durableId="288702CB"/>
  <w16cid:commentId w16cid:paraId="35373A82" w16cid:durableId="284D65C4"/>
  <w16cid:commentId w16cid:paraId="7F0E2E1D" w16cid:durableId="284D6605"/>
  <w16cid:commentId w16cid:paraId="7E0A480E" w16cid:durableId="284D6701"/>
  <w16cid:commentId w16cid:paraId="4CB62892" w16cid:durableId="284D677C"/>
  <w16cid:commentId w16cid:paraId="28403DF1" w16cid:durableId="2884CBF8"/>
  <w16cid:commentId w16cid:paraId="26CB8FAD" w16cid:durableId="284EA011"/>
  <w16cid:commentId w16cid:paraId="68CA3859" w16cid:durableId="284F9E96"/>
  <w16cid:commentId w16cid:paraId="25B06B22" w16cid:durableId="2852664C"/>
  <w16cid:commentId w16cid:paraId="772C5861" w16cid:durableId="2884CF6F"/>
  <w16cid:commentId w16cid:paraId="3ECDE6B8" w16cid:durableId="284EA047"/>
  <w16cid:commentId w16cid:paraId="0337EB3D" w16cid:durableId="28526687"/>
  <w16cid:commentId w16cid:paraId="4BB4977C" w16cid:durableId="284F9D03"/>
  <w16cid:commentId w16cid:paraId="4B080B0A" w16cid:durableId="285266CB"/>
  <w16cid:commentId w16cid:paraId="13F4A63F" w16cid:durableId="284F9986"/>
  <w16cid:commentId w16cid:paraId="0C3E2AC7" w16cid:durableId="28526704"/>
  <w16cid:commentId w16cid:paraId="5697BA4E" w16cid:durableId="284EA061"/>
  <w16cid:commentId w16cid:paraId="3F9639B0" w16cid:durableId="284D6816"/>
  <w16cid:commentId w16cid:paraId="6DB4B593" w16cid:durableId="549B456A"/>
  <w16cid:commentId w16cid:paraId="431305D5" w16cid:durableId="286BB1C4"/>
  <w16cid:commentId w16cid:paraId="6A5B4D14" w16cid:durableId="284D4FB7"/>
  <w16cid:commentId w16cid:paraId="744A897C" w16cid:durableId="2889F048"/>
  <w16cid:commentId w16cid:paraId="735939CF" w16cid:durableId="284D4FDD"/>
  <w16cid:commentId w16cid:paraId="1BA0F04B" w16cid:durableId="0C1333B0"/>
  <w16cid:commentId w16cid:paraId="5BBCCFC0" w16cid:durableId="284D68A1"/>
  <w16cid:commentId w16cid:paraId="1352FADE" w16cid:durableId="284D5031"/>
  <w16cid:commentId w16cid:paraId="2D9AD964" w16cid:durableId="2885C16F"/>
  <w16cid:commentId w16cid:paraId="37B27606" w16cid:durableId="284D68FE"/>
  <w16cid:commentId w16cid:paraId="464CCD19" w16cid:durableId="2885C080"/>
  <w16cid:commentId w16cid:paraId="2CD283D0" w16cid:durableId="2885BFFE"/>
  <w16cid:commentId w16cid:paraId="17331521" w16cid:durableId="2885C5C3"/>
  <w16cid:commentId w16cid:paraId="2E06D787" w16cid:durableId="2885C45F"/>
  <w16cid:commentId w16cid:paraId="27DEB6BE" w16cid:durableId="284D692B"/>
  <w16cid:commentId w16cid:paraId="3E6990B6" w16cid:durableId="284D5138"/>
  <w16cid:commentId w16cid:paraId="77233051" w16cid:durableId="2889ED8C"/>
  <w16cid:commentId w16cid:paraId="08F7EBD1" w16cid:durableId="284EA14E"/>
  <w16cid:commentId w16cid:paraId="47E93B36" w16cid:durableId="2885C78C"/>
  <w16cid:commentId w16cid:paraId="07852F25" w16cid:durableId="284F9AAD"/>
  <w16cid:commentId w16cid:paraId="5E104DFE" w16cid:durableId="2885CC23"/>
  <w16cid:commentId w16cid:paraId="07515584" w16cid:durableId="284D6990"/>
  <w16cid:commentId w16cid:paraId="3182BF2C" w16cid:durableId="284D69CF"/>
  <w16cid:commentId w16cid:paraId="578EE4CD" w16cid:durableId="284D51EC"/>
  <w16cid:commentId w16cid:paraId="6A8A2CD7" w16cid:durableId="2885D0E8"/>
  <w16cid:commentId w16cid:paraId="17553A6A" w16cid:durableId="284D51BC"/>
  <w16cid:commentId w16cid:paraId="2BCC18DE" w16cid:durableId="284D520F"/>
  <w16cid:commentId w16cid:paraId="6CEDFD65" w16cid:durableId="2885D059"/>
  <w16cid:commentId w16cid:paraId="73E07850" w16cid:durableId="284D6A19"/>
  <w16cid:commentId w16cid:paraId="3492AFB8" w16cid:durableId="284D5239"/>
  <w16cid:commentId w16cid:paraId="557E46A0" w16cid:durableId="284EA1C5"/>
  <w16cid:commentId w16cid:paraId="3F8E8020" w16cid:durableId="2885DAAC"/>
  <w16cid:commentId w16cid:paraId="15692EC0" w16cid:durableId="284D6A9D"/>
  <w16cid:commentId w16cid:paraId="7AD50E49" w16cid:durableId="2885DE93"/>
  <w16cid:commentId w16cid:paraId="0A5EDD44" w16cid:durableId="284D52B9"/>
  <w16cid:commentId w16cid:paraId="25001F78" w16cid:durableId="2885E962"/>
  <w16cid:commentId w16cid:paraId="3196A39B" w16cid:durableId="284F9EF1"/>
  <w16cid:commentId w16cid:paraId="4EC3C7D8" w16cid:durableId="2885ED39"/>
  <w16cid:commentId w16cid:paraId="68BFBDA7" w16cid:durableId="284EA286"/>
  <w16cid:commentId w16cid:paraId="730F9DAC" w16cid:durableId="28860F45"/>
  <w16cid:commentId w16cid:paraId="22EC3C0B" w16cid:durableId="284D6C9A"/>
  <w16cid:commentId w16cid:paraId="659436FA" w16cid:durableId="28860F6E"/>
  <w16cid:commentId w16cid:paraId="55170F08" w16cid:durableId="284D6CD4"/>
  <w16cid:commentId w16cid:paraId="71E20C54" w16cid:durableId="285267E2"/>
  <w16cid:commentId w16cid:paraId="1EE41DFF" w16cid:durableId="284D52D1"/>
  <w16cid:commentId w16cid:paraId="2CEA3E60" w16cid:durableId="28860F98"/>
  <w16cid:commentId w16cid:paraId="3B743E38" w16cid:durableId="284D530D"/>
  <w16cid:commentId w16cid:paraId="4D282128" w16cid:durableId="285269B0"/>
  <w16cid:commentId w16cid:paraId="74B74500" w16cid:durableId="284EA2C9"/>
  <w16cid:commentId w16cid:paraId="1BD25DC7" w16cid:durableId="28860157"/>
  <w16cid:commentId w16cid:paraId="1D290557" w16cid:durableId="284D6D74"/>
  <w16cid:commentId w16cid:paraId="60653343" w16cid:durableId="3ADB37E7"/>
  <w16cid:commentId w16cid:paraId="52E6A4C2" w16cid:durableId="2886041F"/>
  <w16cid:commentId w16cid:paraId="71F62361" w16cid:durableId="284D533E"/>
  <w16cid:commentId w16cid:paraId="66E0C0F9" w16cid:durableId="28526AB2"/>
  <w16cid:commentId w16cid:paraId="1AECD50E" w16cid:durableId="284D6DA9"/>
  <w16cid:commentId w16cid:paraId="0E70C548" w16cid:durableId="28526EAD"/>
  <w16cid:commentId w16cid:paraId="11C6483E" w16cid:durableId="28870E7F"/>
  <w16cid:commentId w16cid:paraId="6B38EA04" w16cid:durableId="284EA31B"/>
  <w16cid:commentId w16cid:paraId="7BD7F71B" w16cid:durableId="284D5377"/>
  <w16cid:commentId w16cid:paraId="6928360D" w16cid:durableId="28526EC3"/>
  <w16cid:commentId w16cid:paraId="0DC223A8" w16cid:durableId="284D6EC0"/>
  <w16cid:commentId w16cid:paraId="09269C41" w16cid:durableId="28526F21"/>
  <w16cid:commentId w16cid:paraId="39B33F54" w16cid:durableId="284D53B6"/>
  <w16cid:commentId w16cid:paraId="4FA8493A" w16cid:durableId="288716E8"/>
  <w16cid:commentId w16cid:paraId="328A3083" w16cid:durableId="284D6F30"/>
  <w16cid:commentId w16cid:paraId="6B4C12E1" w16cid:durableId="288716AC"/>
  <w16cid:commentId w16cid:paraId="55997987" w16cid:durableId="284D6FEA"/>
  <w16cid:commentId w16cid:paraId="1A4F3951" w16cid:durableId="284D53DB"/>
  <w16cid:commentId w16cid:paraId="71EBEC9A" w16cid:durableId="28527013"/>
  <w16cid:commentId w16cid:paraId="147D7002" w16cid:durableId="284D5412"/>
  <w16cid:commentId w16cid:paraId="22FD627B" w16cid:durableId="2852715B"/>
  <w16cid:commentId w16cid:paraId="3CFCC26D" w16cid:durableId="284D543D"/>
  <w16cid:commentId w16cid:paraId="3E9CFED3" w16cid:durableId="2852718C"/>
  <w16cid:commentId w16cid:paraId="046D52BE" w16cid:durableId="284D547C"/>
  <w16cid:commentId w16cid:paraId="7EF6BAB2" w16cid:durableId="1EF34636"/>
  <w16cid:commentId w16cid:paraId="1BF92284" w16cid:durableId="284D5495"/>
  <w16cid:commentId w16cid:paraId="126324DB" w16cid:durableId="4ED25DB3"/>
  <w16cid:commentId w16cid:paraId="6393A6F2" w16cid:durableId="288723E2"/>
  <w16cid:commentId w16cid:paraId="180B60E5" w16cid:durableId="28872461"/>
  <w16cid:commentId w16cid:paraId="4D108055" w16cid:durableId="284D7036"/>
  <w16cid:commentId w16cid:paraId="76670390" w16cid:durableId="284D705B"/>
  <w16cid:commentId w16cid:paraId="74E00AFA" w16cid:durableId="650B2EC4"/>
  <w16cid:commentId w16cid:paraId="25D36AD6" w16cid:durableId="28872573"/>
  <w16cid:commentId w16cid:paraId="277FF04C" w16cid:durableId="2892179D"/>
  <w16cid:commentId w16cid:paraId="0440093F" w16cid:durableId="289313BA"/>
  <w16cid:commentId w16cid:paraId="74925819" w16cid:durableId="284D54C1"/>
  <w16cid:commentId w16cid:paraId="47CD70DC" w16cid:durableId="714879A7"/>
  <w16cid:commentId w16cid:paraId="657FCD94" w16cid:durableId="285803E9"/>
  <w16cid:commentId w16cid:paraId="0CDD780A" w16cid:durableId="5B9F9133"/>
  <w16cid:commentId w16cid:paraId="075C93EA" w16cid:durableId="284D5509"/>
  <w16cid:commentId w16cid:paraId="5D5D9107" w16cid:durableId="285803A5"/>
  <w16cid:commentId w16cid:paraId="15034EE3" w16cid:durableId="47A4CAF7"/>
  <w16cid:commentId w16cid:paraId="624183CF" w16cid:durableId="284D7109"/>
  <w16cid:commentId w16cid:paraId="3330D639" w16cid:durableId="284D712D"/>
  <w16cid:commentId w16cid:paraId="15302765" w16cid:durableId="390E222A"/>
  <w16cid:commentId w16cid:paraId="3BF76E0A" w16cid:durableId="284D553A"/>
  <w16cid:commentId w16cid:paraId="1E513685" w16cid:durableId="7F3C2D9C"/>
  <w16cid:commentId w16cid:paraId="33A05F67" w16cid:durableId="438A0430"/>
  <w16cid:commentId w16cid:paraId="25E56D01" w16cid:durableId="284D5568"/>
  <w16cid:commentId w16cid:paraId="5A906195" w16cid:durableId="4C878F0D"/>
  <w16cid:commentId w16cid:paraId="66E9AAFC" w16cid:durableId="284D71B4"/>
  <w16cid:commentId w16cid:paraId="6AA4EA69" w16cid:durableId="681DA9A0"/>
  <w16cid:commentId w16cid:paraId="07E3A419" w16cid:durableId="284D558D"/>
  <w16cid:commentId w16cid:paraId="39DC707C" w16cid:durableId="3DDB3EC4"/>
  <w16cid:commentId w16cid:paraId="25AC512E" w16cid:durableId="284EA425"/>
  <w16cid:commentId w16cid:paraId="0D7A5E73" w16cid:durableId="6F08465B"/>
  <w16cid:commentId w16cid:paraId="5E57E441" w16cid:durableId="284EBFD4"/>
  <w16cid:commentId w16cid:paraId="2AD3B094" w16cid:durableId="3D235904"/>
  <w16cid:commentId w16cid:paraId="3677FE12" w16cid:durableId="284D55B7"/>
  <w16cid:commentId w16cid:paraId="14D60364" w16cid:durableId="1E40097F"/>
  <w16cid:commentId w16cid:paraId="45EC1D62" w16cid:durableId="284D55CE"/>
  <w16cid:commentId w16cid:paraId="71C14CE6" w16cid:durableId="2AF62205"/>
  <w16cid:commentId w16cid:paraId="227BBE7B" w16cid:durableId="28873302"/>
  <w16cid:commentId w16cid:paraId="4B4573A1" w16cid:durableId="284EC37F"/>
  <w16cid:commentId w16cid:paraId="155FE69C" w16cid:durableId="284F9F6F"/>
  <w16cid:commentId w16cid:paraId="4C0D6E2B" w16cid:durableId="284D55E8"/>
  <w16cid:commentId w16cid:paraId="1AF8EF38" w16cid:durableId="731C6BDE"/>
  <w16cid:commentId w16cid:paraId="46EDA64E" w16cid:durableId="28875182"/>
  <w16cid:commentId w16cid:paraId="6A2F68A2" w16cid:durableId="284D7243"/>
  <w16cid:commentId w16cid:paraId="4EEE7320" w16cid:durableId="2BE4B08A"/>
  <w16cid:commentId w16cid:paraId="56DCF526" w16cid:durableId="2889EF09"/>
  <w16cid:commentId w16cid:paraId="0CFD1F11" w16cid:durableId="284D727D"/>
  <w16cid:commentId w16cid:paraId="3A5D137F" w16cid:durableId="1CD8C87F"/>
  <w16cid:commentId w16cid:paraId="13082401" w16cid:durableId="288754B7"/>
  <w16cid:commentId w16cid:paraId="3B2E5505" w16cid:durableId="284EA4CE"/>
  <w16cid:commentId w16cid:paraId="43708281" w16cid:durableId="686176C4"/>
  <w16cid:commentId w16cid:paraId="78E3C8CF" w16cid:durableId="284D74C2"/>
  <w16cid:commentId w16cid:paraId="31B0E81C" w16cid:durableId="284D74E1"/>
  <w16cid:commentId w16cid:paraId="2604F07D" w16cid:durableId="5FA18713"/>
  <w16cid:commentId w16cid:paraId="750E58F5" w16cid:durableId="284D757C"/>
  <w16cid:commentId w16cid:paraId="0718D9F5" w16cid:durableId="0FAC7F47"/>
  <w16cid:commentId w16cid:paraId="75CCA073" w16cid:durableId="284EA55E"/>
  <w16cid:commentId w16cid:paraId="54981BB5" w16cid:durableId="5ED9334D"/>
  <w16cid:commentId w16cid:paraId="253E4191" w16cid:durableId="2888757F"/>
  <w16cid:commentId w16cid:paraId="569DC0AF" w16cid:durableId="284D760F"/>
  <w16cid:commentId w16cid:paraId="1EA6621C" w16cid:durableId="284D7649"/>
  <w16cid:commentId w16cid:paraId="3D09187F" w16cid:durableId="5E2D0E2F"/>
  <w16cid:commentId w16cid:paraId="25AA5715" w16cid:durableId="288882D7"/>
  <w16cid:commentId w16cid:paraId="08579A87" w16cid:durableId="2888780E"/>
  <w16cid:commentId w16cid:paraId="0BEB2D0E" w16cid:durableId="284D5684"/>
  <w16cid:commentId w16cid:paraId="55159CA7" w16cid:durableId="28580A64"/>
  <w16cid:commentId w16cid:paraId="707AA388" w16cid:durableId="0A4A0EE2"/>
  <w16cid:commentId w16cid:paraId="3AF26D2F" w16cid:durableId="28888308"/>
  <w16cid:commentId w16cid:paraId="27B59013" w16cid:durableId="284D772E"/>
  <w16cid:commentId w16cid:paraId="499A1413" w16cid:durableId="7956D2BA"/>
  <w16cid:commentId w16cid:paraId="74B7E69B" w16cid:durableId="288883D5"/>
  <w16cid:commentId w16cid:paraId="2D7C9042" w16cid:durableId="284D77D6"/>
  <w16cid:commentId w16cid:paraId="4F18315C" w16cid:durableId="285272A4"/>
  <w16cid:commentId w16cid:paraId="459D7057" w16cid:durableId="32F5A9F8"/>
  <w16cid:commentId w16cid:paraId="5BD1F6A0" w16cid:durableId="284D56B1"/>
  <w16cid:commentId w16cid:paraId="5E6DF948" w16cid:durableId="285272E6"/>
  <w16cid:commentId w16cid:paraId="5CB1FC5E" w16cid:durableId="040E1D9B"/>
  <w16cid:commentId w16cid:paraId="2F016550" w16cid:durableId="28860100"/>
  <w16cid:commentId w16cid:paraId="1B512012" w16cid:durableId="284D56E1"/>
  <w16cid:commentId w16cid:paraId="2506BF55" w16cid:durableId="28527356"/>
  <w16cid:commentId w16cid:paraId="753FEC78" w16cid:durableId="5C71FE2E"/>
  <w16cid:commentId w16cid:paraId="027B04F9" w16cid:durableId="284D7814"/>
  <w16cid:commentId w16cid:paraId="1B71704D" w16cid:durableId="285273E5"/>
  <w16cid:commentId w16cid:paraId="423CF2D0" w16cid:durableId="44E778A7"/>
  <w16cid:commentId w16cid:paraId="4A97DC90" w16cid:durableId="284FA04A"/>
  <w16cid:commentId w16cid:paraId="3B7F89B0" w16cid:durableId="28580CBD"/>
  <w16cid:commentId w16cid:paraId="4C0A910E" w16cid:durableId="640F21D2"/>
  <w16cid:commentId w16cid:paraId="03926112" w16cid:durableId="28888C12"/>
  <w16cid:commentId w16cid:paraId="599532BD" w16cid:durableId="284D783D"/>
  <w16cid:commentId w16cid:paraId="356B57BB" w16cid:durableId="4DA05736"/>
  <w16cid:commentId w16cid:paraId="482BA9F1" w16cid:durableId="284EA602"/>
  <w16cid:commentId w16cid:paraId="14A36180" w16cid:durableId="793DC7E8"/>
  <w16cid:commentId w16cid:paraId="5453B107" w16cid:durableId="28888CFE"/>
  <w16cid:commentId w16cid:paraId="298A25AD" w16cid:durableId="284EA621"/>
  <w16cid:commentId w16cid:paraId="1591CBEC" w16cid:durableId="23BB59F0"/>
  <w16cid:commentId w16cid:paraId="27CAD9EA" w16cid:durableId="28888D04"/>
  <w16cid:commentId w16cid:paraId="06529ADE" w16cid:durableId="284EA662"/>
  <w16cid:commentId w16cid:paraId="57C53097" w16cid:durableId="284EA67E"/>
  <w16cid:commentId w16cid:paraId="0D023CED" w16cid:durableId="30AAA4E4"/>
  <w16cid:commentId w16cid:paraId="6D9662B5" w16cid:durableId="284D571B"/>
  <w16cid:commentId w16cid:paraId="6EC75C2B" w16cid:durableId="28527463"/>
  <w16cid:commentId w16cid:paraId="3D883E65" w16cid:durableId="7CE01E67"/>
  <w16cid:commentId w16cid:paraId="1214BE07" w16cid:durableId="284EA6D0"/>
  <w16cid:commentId w16cid:paraId="5125B2E9" w16cid:durableId="284EA703"/>
  <w16cid:commentId w16cid:paraId="219C3882" w16cid:durableId="4E1378EC"/>
  <w16cid:commentId w16cid:paraId="0846CC8D" w16cid:durableId="28889005"/>
  <w16cid:commentId w16cid:paraId="52A5A700" w16cid:durableId="284EA8F8"/>
  <w16cid:commentId w16cid:paraId="5A06FA5D" w16cid:durableId="41498797"/>
  <w16cid:commentId w16cid:paraId="54AD702A" w16cid:durableId="2888BBD9"/>
  <w16cid:commentId w16cid:paraId="432D1C68" w16cid:durableId="284D7C82"/>
  <w16cid:commentId w16cid:paraId="0880A266" w16cid:durableId="3FCD7B5E"/>
  <w16cid:commentId w16cid:paraId="6C31D732" w16cid:durableId="284EBDA9"/>
  <w16cid:commentId w16cid:paraId="7B79E8D2" w16cid:durableId="75DA756C"/>
  <w16cid:commentId w16cid:paraId="4E40D9E3" w16cid:durableId="284D5752"/>
  <w16cid:commentId w16cid:paraId="5B6F9571" w16cid:durableId="54C286B8"/>
  <w16cid:commentId w16cid:paraId="26A39765" w16cid:durableId="284EA983"/>
  <w16cid:commentId w16cid:paraId="680CB7A0" w16cid:durableId="7D2244D5"/>
  <w16cid:commentId w16cid:paraId="786FBA5A" w16cid:durableId="284EA999"/>
  <w16cid:commentId w16cid:paraId="2208A883" w16cid:durableId="28581143"/>
  <w16cid:commentId w16cid:paraId="68FE554C" w16cid:durableId="7FAE4C91"/>
  <w16cid:commentId w16cid:paraId="7E7E6D60" w16cid:durableId="284EA9AB"/>
  <w16cid:commentId w16cid:paraId="2EB0A335" w16cid:durableId="284FA0AA"/>
  <w16cid:commentId w16cid:paraId="7737F876" w16cid:durableId="2888A47B"/>
  <w16cid:commentId w16cid:paraId="36383060" w16cid:durableId="284D7AB8"/>
  <w16cid:commentId w16cid:paraId="66A2CF0D" w16cid:durableId="2888A4A1"/>
  <w16cid:commentId w16cid:paraId="6C51CAAA" w16cid:durableId="284EA9CA"/>
  <w16cid:commentId w16cid:paraId="2C38381B" w16cid:durableId="284EA9F6"/>
  <w16cid:commentId w16cid:paraId="31385056" w16cid:durableId="284D7A0F"/>
  <w16cid:commentId w16cid:paraId="3E9A33B9" w16cid:durableId="2888AE43"/>
  <w16cid:commentId w16cid:paraId="240A5D7A" w16cid:durableId="284FA103"/>
  <w16cid:commentId w16cid:paraId="2FFD76C1" w16cid:durableId="192E84A9"/>
  <w16cid:commentId w16cid:paraId="48C3147C" w16cid:durableId="2889A13C"/>
  <w16cid:commentId w16cid:paraId="23B8982D" w16cid:durableId="284D79A2"/>
  <w16cid:commentId w16cid:paraId="383A815C" w16cid:durableId="38DF2A26"/>
  <w16cid:commentId w16cid:paraId="488FA973" w16cid:durableId="284D7952"/>
  <w16cid:commentId w16cid:paraId="3E4C6C49" w16cid:durableId="285DB7BF"/>
  <w16cid:commentId w16cid:paraId="4D7E1B28" w16cid:durableId="284EC411"/>
  <w16cid:commentId w16cid:paraId="7E6BE28C" w16cid:durableId="2889A7A2"/>
  <w16cid:commentId w16cid:paraId="5F82364D" w16cid:durableId="284D5780"/>
  <w16cid:commentId w16cid:paraId="41252FB7" w16cid:durableId="2889A7F2"/>
  <w16cid:commentId w16cid:paraId="1DE0EDD9" w16cid:durableId="284EFB9E"/>
  <w16cid:commentId w16cid:paraId="73B40994" w16cid:durableId="2889BAB4"/>
  <w16cid:commentId w16cid:paraId="510F0C8B" w16cid:durableId="284D579C"/>
  <w16cid:commentId w16cid:paraId="684E6B21" w16cid:durableId="2889A9F4"/>
  <w16cid:commentId w16cid:paraId="771561DF" w16cid:durableId="284EC059"/>
  <w16cid:commentId w16cid:paraId="00B89408" w16cid:durableId="28527567"/>
  <w16cid:commentId w16cid:paraId="6FF911A9" w16cid:durableId="284EC465"/>
  <w16cid:commentId w16cid:paraId="307333F4" w16cid:durableId="284EFA99"/>
  <w16cid:commentId w16cid:paraId="29BA9296" w16cid:durableId="28908866"/>
  <w16cid:commentId w16cid:paraId="37B1E829" w16cid:durableId="284D787D"/>
  <w16cid:commentId w16cid:paraId="6AA0D35C" w16cid:durableId="284D78AF"/>
  <w16cid:commentId w16cid:paraId="668C9A4B" w16cid:durableId="284EFAE1"/>
  <w16cid:commentId w16cid:paraId="41FBF8E5" w16cid:durableId="2889CF26"/>
  <w16cid:commentId w16cid:paraId="3E3C3B5C" w16cid:durableId="284D57D9"/>
  <w16cid:commentId w16cid:paraId="148E07E8" w16cid:durableId="2889D0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41A1" w14:textId="77777777" w:rsidR="00B64727" w:rsidRDefault="00B64727"/>
  </w:endnote>
  <w:endnote w:type="continuationSeparator" w:id="0">
    <w:p w14:paraId="0BF52215" w14:textId="77777777" w:rsidR="00B64727" w:rsidRDefault="00B64727"/>
  </w:endnote>
  <w:endnote w:type="continuationNotice" w:id="1">
    <w:p w14:paraId="08690427" w14:textId="77777777" w:rsidR="00B64727" w:rsidRDefault="00B64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758E" w14:textId="2B007D8D" w:rsidR="000F4657" w:rsidRPr="000F4657" w:rsidRDefault="000F4657" w:rsidP="000F4657">
    <w:pPr>
      <w:pStyle w:val="Footer"/>
      <w:tabs>
        <w:tab w:val="right" w:pos="9638"/>
      </w:tabs>
      <w:rPr>
        <w:sz w:val="18"/>
      </w:rPr>
    </w:pPr>
    <w:r w:rsidRPr="000F4657">
      <w:rPr>
        <w:b/>
        <w:sz w:val="18"/>
      </w:rPr>
      <w:fldChar w:fldCharType="begin"/>
    </w:r>
    <w:r w:rsidRPr="000F4657">
      <w:rPr>
        <w:b/>
        <w:sz w:val="18"/>
      </w:rPr>
      <w:instrText xml:space="preserve"> PAGE  \* MERGEFORMAT </w:instrText>
    </w:r>
    <w:r w:rsidRPr="000F4657">
      <w:rPr>
        <w:b/>
        <w:sz w:val="18"/>
      </w:rPr>
      <w:fldChar w:fldCharType="separate"/>
    </w:r>
    <w:r w:rsidRPr="000F4657">
      <w:rPr>
        <w:b/>
        <w:noProof/>
        <w:sz w:val="18"/>
      </w:rPr>
      <w:t>2</w:t>
    </w:r>
    <w:r w:rsidRPr="000F46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75FA" w14:textId="45E8A235" w:rsidR="000F4657" w:rsidRPr="000F4657" w:rsidRDefault="000F4657" w:rsidP="000F4657">
    <w:pPr>
      <w:pStyle w:val="Footer"/>
      <w:tabs>
        <w:tab w:val="right" w:pos="9638"/>
      </w:tabs>
      <w:rPr>
        <w:b/>
        <w:sz w:val="18"/>
      </w:rPr>
    </w:pPr>
    <w:r>
      <w:tab/>
    </w:r>
    <w:r w:rsidRPr="000F4657">
      <w:rPr>
        <w:b/>
        <w:sz w:val="18"/>
      </w:rPr>
      <w:fldChar w:fldCharType="begin"/>
    </w:r>
    <w:r w:rsidRPr="000F4657">
      <w:rPr>
        <w:b/>
        <w:sz w:val="18"/>
      </w:rPr>
      <w:instrText xml:space="preserve"> PAGE  \* MERGEFORMAT </w:instrText>
    </w:r>
    <w:r w:rsidRPr="000F4657">
      <w:rPr>
        <w:b/>
        <w:sz w:val="18"/>
      </w:rPr>
      <w:fldChar w:fldCharType="separate"/>
    </w:r>
    <w:r w:rsidRPr="000F4657">
      <w:rPr>
        <w:b/>
        <w:noProof/>
        <w:sz w:val="18"/>
      </w:rPr>
      <w:t>3</w:t>
    </w:r>
    <w:r w:rsidRPr="000F46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20DF" w14:textId="77777777" w:rsidR="0035223F" w:rsidRPr="000F4657" w:rsidRDefault="00686A48">
    <w:pPr>
      <w:pStyle w:val="Footer"/>
      <w:rPr>
        <w:sz w:val="20"/>
      </w:rPr>
    </w:pPr>
    <w:r>
      <w:rPr>
        <w:noProof/>
        <w:lang w:val="fr-CH" w:eastAsia="fr-CH"/>
      </w:rPr>
      <w:drawing>
        <wp:anchor distT="0" distB="0" distL="114300" distR="114300" simplePos="0" relativeHeight="251658240" behindDoc="0" locked="1" layoutInCell="1" allowOverlap="1" wp14:anchorId="48B75459" wp14:editId="3C2BBD76">
          <wp:simplePos x="0" y="0"/>
          <wp:positionH relativeFrom="margin">
            <wp:posOffset>5147945</wp:posOffset>
          </wp:positionH>
          <wp:positionV relativeFrom="margin">
            <wp:posOffset>9071610</wp:posOffset>
          </wp:positionV>
          <wp:extent cx="933450" cy="228600"/>
          <wp:effectExtent l="0" t="0" r="0" b="0"/>
          <wp:wrapNone/>
          <wp:docPr id="2" name="Bild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F2BF" w14:textId="77777777" w:rsidR="00B64727" w:rsidRPr="000B175B" w:rsidRDefault="00B64727" w:rsidP="000B175B">
      <w:pPr>
        <w:tabs>
          <w:tab w:val="right" w:pos="2155"/>
        </w:tabs>
        <w:spacing w:after="80"/>
        <w:ind w:left="680"/>
        <w:rPr>
          <w:u w:val="single"/>
        </w:rPr>
      </w:pPr>
      <w:r>
        <w:rPr>
          <w:u w:val="single"/>
        </w:rPr>
        <w:tab/>
      </w:r>
    </w:p>
  </w:footnote>
  <w:footnote w:type="continuationSeparator" w:id="0">
    <w:p w14:paraId="2B5928FD" w14:textId="77777777" w:rsidR="00B64727" w:rsidRPr="00FC68B7" w:rsidRDefault="00B64727" w:rsidP="00FC68B7">
      <w:pPr>
        <w:tabs>
          <w:tab w:val="left" w:pos="2155"/>
        </w:tabs>
        <w:spacing w:after="80"/>
        <w:ind w:left="680"/>
        <w:rPr>
          <w:u w:val="single"/>
        </w:rPr>
      </w:pPr>
      <w:r>
        <w:rPr>
          <w:u w:val="single"/>
        </w:rPr>
        <w:tab/>
      </w:r>
    </w:p>
  </w:footnote>
  <w:footnote w:type="continuationNotice" w:id="1">
    <w:p w14:paraId="3629780C" w14:textId="77777777" w:rsidR="00B64727" w:rsidRDefault="00B64727"/>
  </w:footnote>
  <w:footnote w:id="2">
    <w:p w14:paraId="592455E3" w14:textId="4E0AD802" w:rsidR="007F3623" w:rsidRPr="00EE156C" w:rsidRDefault="007F3623" w:rsidP="007F3623">
      <w:pPr>
        <w:pStyle w:val="FootnoteText"/>
        <w:widowControl w:val="0"/>
        <w:tabs>
          <w:tab w:val="clear" w:pos="1021"/>
          <w:tab w:val="right" w:pos="1020"/>
        </w:tabs>
        <w:suppressAutoHyphens/>
        <w:rPr>
          <w:lang w:val="en-US"/>
        </w:rPr>
      </w:pPr>
      <w:r>
        <w:tab/>
      </w:r>
      <w:r>
        <w:rPr>
          <w:rStyle w:val="FootnoteReference"/>
        </w:rPr>
        <w:footnoteRef/>
      </w:r>
      <w:r>
        <w:tab/>
      </w:r>
      <w:r w:rsidRPr="001E3F1E">
        <w:t xml:space="preserve">All Executive Body decisions referred to in the present document are available at </w:t>
      </w:r>
      <w:hyperlink r:id="rId1" w:history="1">
        <w:r w:rsidRPr="001E3F1E">
          <w:rPr>
            <w:rStyle w:val="Hyperlink"/>
          </w:rPr>
          <w:t>https://unece.org/decisions</w:t>
        </w:r>
      </w:hyperlink>
      <w:r>
        <w:rPr>
          <w:rStyle w:val="Hyperlink"/>
        </w:rPr>
        <w:t>.</w:t>
      </w:r>
      <w:r>
        <w:t xml:space="preserve"> </w:t>
      </w:r>
    </w:p>
  </w:footnote>
  <w:footnote w:id="3">
    <w:p w14:paraId="317895F4" w14:textId="394BD0EA" w:rsidR="57A4C98A" w:rsidRDefault="57A4C98A" w:rsidP="57A4C98A">
      <w:pPr>
        <w:pStyle w:val="FootnoteText"/>
        <w:widowControl w:val="0"/>
        <w:tabs>
          <w:tab w:val="clear" w:pos="1021"/>
          <w:tab w:val="right" w:pos="1020"/>
        </w:tabs>
      </w:pPr>
      <w:r w:rsidRPr="57A4C98A">
        <w:rPr>
          <w:rStyle w:val="FootnoteReference"/>
        </w:rPr>
        <w:footnoteRef/>
      </w:r>
      <w:r w:rsidRPr="57A4C98A">
        <w:rPr>
          <w:rStyle w:val="Hyperlink"/>
          <w:color w:val="auto"/>
        </w:rPr>
        <w:t xml:space="preserve">See </w:t>
      </w:r>
      <w:r w:rsidRPr="57A4C98A">
        <w:rPr>
          <w:rStyle w:val="Hyperlink"/>
          <w:i/>
          <w:iCs/>
          <w:color w:val="auto"/>
        </w:rPr>
        <w:t>Global Methane Assessment: Benefits and Costs of Mitigating Methane Emissions</w:t>
      </w:r>
      <w:r w:rsidRPr="57A4C98A">
        <w:rPr>
          <w:rStyle w:val="Hyperlink"/>
          <w:color w:val="auto"/>
        </w:rPr>
        <w:t xml:space="preserve"> (Nairobi, United Nations Environment Programme (UNEP), 2021)</w:t>
      </w:r>
      <w:r>
        <w:t xml:space="preserve">; and </w:t>
      </w:r>
      <w:r w:rsidRPr="57A4C98A">
        <w:rPr>
          <w:i/>
          <w:iCs/>
        </w:rPr>
        <w:t>Global Methane Assessment: 2030 Baseline Report – Why Act Now: a New Era for Accelerated Implementation</w:t>
      </w:r>
      <w:r>
        <w:t xml:space="preserve"> (Nairobi, UNEP, 2022).</w:t>
      </w:r>
    </w:p>
  </w:footnote>
  <w:footnote w:id="4">
    <w:p w14:paraId="5A018236" w14:textId="53FF901C" w:rsidR="008372C7" w:rsidRPr="00417461" w:rsidRDefault="008372C7" w:rsidP="008372C7">
      <w:pPr>
        <w:pStyle w:val="FootnoteText"/>
        <w:widowControl w:val="0"/>
        <w:tabs>
          <w:tab w:val="clear" w:pos="1021"/>
          <w:tab w:val="right" w:pos="1020"/>
        </w:tabs>
        <w:suppressAutoHyphens/>
      </w:pPr>
      <w:r>
        <w:rPr>
          <w:rStyle w:val="FootnoteReference"/>
        </w:rPr>
        <w:footnoteRef/>
      </w:r>
      <w:r>
        <w:tab/>
      </w:r>
      <w:r w:rsidRPr="2F2088C3">
        <w:t xml:space="preserve">Countries </w:t>
      </w:r>
      <w:r w:rsidR="00D456AE" w:rsidRPr="2F2088C3">
        <w:t>of</w:t>
      </w:r>
      <w:r w:rsidRPr="2F2088C3">
        <w:t xml:space="preserve"> Eastern Europe, the Caucasus and Central Asia include Armenia, Azerbaijan, Belarus, Georgia, Kazakhstan, Kyrgyzstan, </w:t>
      </w:r>
      <w:r w:rsidR="00AC407B" w:rsidRPr="2F2088C3">
        <w:t xml:space="preserve">the </w:t>
      </w:r>
      <w:r w:rsidRPr="2F2088C3">
        <w:t>Republic of Moldova, the Russian Federation, Tajikistan, Turkmenistan, Ukraine and Uzbekistan. Tajikistan, Turkmenistan and Uzbekistan are not Parties to the Convention.</w:t>
      </w:r>
      <w:r>
        <w:t xml:space="preserve"> </w:t>
      </w:r>
    </w:p>
  </w:footnote>
  <w:footnote w:id="5">
    <w:p w14:paraId="1D587073" w14:textId="05043838" w:rsidR="008372C7" w:rsidRPr="00417461" w:rsidRDefault="008372C7" w:rsidP="008372C7">
      <w:pPr>
        <w:pStyle w:val="FootnoteText"/>
        <w:widowControl w:val="0"/>
        <w:tabs>
          <w:tab w:val="clear" w:pos="1021"/>
          <w:tab w:val="right" w:pos="1020"/>
        </w:tabs>
        <w:suppressAutoHyphens/>
      </w:pPr>
      <w:r>
        <w:rPr>
          <w:rStyle w:val="FootnoteReference"/>
        </w:rPr>
        <w:footnoteRef/>
      </w:r>
      <w:r>
        <w:tab/>
      </w:r>
      <w:r w:rsidRPr="2F2088C3">
        <w:t>Western Balkan countries include Albania, Bosnia and Herzegovina, North Macedonia, Montenegro and Serbia.</w:t>
      </w:r>
    </w:p>
  </w:footnote>
  <w:footnote w:id="6">
    <w:p w14:paraId="4B6CBEB3" w14:textId="5222D282" w:rsidR="00A70C3D" w:rsidRPr="00417461" w:rsidRDefault="00A70C3D" w:rsidP="00A70C3D">
      <w:pPr>
        <w:pStyle w:val="FootnoteText"/>
        <w:widowControl w:val="0"/>
        <w:tabs>
          <w:tab w:val="clear" w:pos="1021"/>
          <w:tab w:val="right" w:pos="1020"/>
        </w:tabs>
        <w:suppressAutoHyphens/>
      </w:pPr>
      <w:r>
        <w:tab/>
      </w:r>
      <w:r>
        <w:rPr>
          <w:rStyle w:val="FootnoteReference"/>
        </w:rPr>
        <w:footnoteRef/>
      </w:r>
      <w:r>
        <w:tab/>
      </w:r>
      <w:r w:rsidRPr="009869A9">
        <w:rPr>
          <w:szCs w:val="18"/>
        </w:rPr>
        <w:t>Note</w:t>
      </w:r>
      <w:r w:rsidR="00CE2723">
        <w:rPr>
          <w:szCs w:val="18"/>
        </w:rPr>
        <w:t>:</w:t>
      </w:r>
      <w:r w:rsidRPr="009869A9">
        <w:rPr>
          <w:szCs w:val="18"/>
        </w:rPr>
        <w:t xml:space="preserve"> (i) for amendments to the text and </w:t>
      </w:r>
      <w:r w:rsidR="00AC407B">
        <w:rPr>
          <w:szCs w:val="18"/>
        </w:rPr>
        <w:t>a</w:t>
      </w:r>
      <w:r w:rsidRPr="009869A9">
        <w:rPr>
          <w:szCs w:val="18"/>
        </w:rPr>
        <w:t xml:space="preserve">nnex II the </w:t>
      </w:r>
      <w:del w:id="381" w:author="Peter Meulepas" w:date="2023-08-16T08:07:00Z">
        <w:r w:rsidRPr="009869A9" w:rsidDel="0088674C">
          <w:rPr>
            <w:szCs w:val="18"/>
          </w:rPr>
          <w:delText xml:space="preserve">classic </w:delText>
        </w:r>
      </w:del>
      <w:ins w:id="382" w:author="Peter Meulepas" w:date="2023-08-16T08:07:00Z">
        <w:r w:rsidR="0088674C">
          <w:rPr>
            <w:szCs w:val="18"/>
          </w:rPr>
          <w:t>regular</w:t>
        </w:r>
        <w:r w:rsidR="0088674C" w:rsidRPr="009869A9">
          <w:rPr>
            <w:szCs w:val="18"/>
          </w:rPr>
          <w:t xml:space="preserve"> </w:t>
        </w:r>
      </w:ins>
      <w:r w:rsidRPr="009869A9">
        <w:rPr>
          <w:szCs w:val="18"/>
        </w:rPr>
        <w:t>ratification procedure applies</w:t>
      </w:r>
      <w:r w:rsidR="00CE2723">
        <w:rPr>
          <w:szCs w:val="18"/>
        </w:rPr>
        <w:t>;</w:t>
      </w:r>
      <w:r w:rsidRPr="009869A9">
        <w:rPr>
          <w:szCs w:val="18"/>
        </w:rPr>
        <w:t xml:space="preserve"> (ii) for amendments to </w:t>
      </w:r>
      <w:r w:rsidR="00AC407B">
        <w:rPr>
          <w:szCs w:val="18"/>
        </w:rPr>
        <w:t>a</w:t>
      </w:r>
      <w:r w:rsidRPr="009869A9">
        <w:rPr>
          <w:szCs w:val="18"/>
        </w:rPr>
        <w:t xml:space="preserve">nnexes I and III </w:t>
      </w:r>
      <w:del w:id="383" w:author="Peter Meulepas" w:date="2023-08-16T08:07:00Z">
        <w:r w:rsidRPr="009869A9" w:rsidDel="0088674C">
          <w:rPr>
            <w:szCs w:val="18"/>
          </w:rPr>
          <w:delText>a silence</w:delText>
        </w:r>
      </w:del>
      <w:ins w:id="384" w:author="Peter Meulepas" w:date="2023-08-16T08:08:00Z">
        <w:r w:rsidR="0088674C">
          <w:rPr>
            <w:szCs w:val="18"/>
          </w:rPr>
          <w:t>an</w:t>
        </w:r>
      </w:ins>
      <w:ins w:id="385" w:author="Peter Meulepas" w:date="2023-08-16T08:07:00Z">
        <w:r w:rsidR="0088674C">
          <w:rPr>
            <w:szCs w:val="18"/>
          </w:rPr>
          <w:t xml:space="preserve"> expedited amendment</w:t>
        </w:r>
      </w:ins>
      <w:r w:rsidRPr="009869A9">
        <w:rPr>
          <w:szCs w:val="18"/>
        </w:rPr>
        <w:t xml:space="preserve"> procedure applies</w:t>
      </w:r>
      <w:r w:rsidR="00CE2723">
        <w:rPr>
          <w:szCs w:val="18"/>
        </w:rPr>
        <w:t>;</w:t>
      </w:r>
      <w:r w:rsidRPr="009869A9">
        <w:rPr>
          <w:szCs w:val="18"/>
        </w:rPr>
        <w:t xml:space="preserve"> and (iii) for amendments to </w:t>
      </w:r>
      <w:r w:rsidR="00AC407B">
        <w:rPr>
          <w:szCs w:val="18"/>
        </w:rPr>
        <w:t>a</w:t>
      </w:r>
      <w:r w:rsidRPr="009869A9">
        <w:rPr>
          <w:szCs w:val="18"/>
        </w:rPr>
        <w:t>nnexes IV</w:t>
      </w:r>
      <w:r w:rsidR="00AC407B">
        <w:rPr>
          <w:rFonts w:eastAsia="Calibri"/>
        </w:rPr>
        <w:t>–</w:t>
      </w:r>
      <w:r w:rsidRPr="009869A9">
        <w:rPr>
          <w:szCs w:val="18"/>
        </w:rPr>
        <w:t xml:space="preserve">XI </w:t>
      </w:r>
      <w:del w:id="386" w:author="Peter Meulepas" w:date="2023-08-16T08:08:00Z">
        <w:r w:rsidRPr="009869A9" w:rsidDel="0088674C">
          <w:rPr>
            <w:szCs w:val="18"/>
          </w:rPr>
          <w:delText>a silence procedure</w:delText>
        </w:r>
      </w:del>
      <w:ins w:id="387" w:author="Peter Meulepas" w:date="2023-08-16T08:08:00Z">
        <w:r w:rsidR="0088674C">
          <w:rPr>
            <w:szCs w:val="18"/>
          </w:rPr>
          <w:t>an expedited amendment</w:t>
        </w:r>
      </w:ins>
      <w:r w:rsidRPr="009869A9">
        <w:rPr>
          <w:szCs w:val="18"/>
        </w:rPr>
        <w:t xml:space="preserve"> applies for those Parties that accepted this procedure upon ratification</w:t>
      </w:r>
      <w:r>
        <w:rPr>
          <w:szCs w:val="18"/>
        </w:rPr>
        <w:t>.</w:t>
      </w:r>
      <w:r>
        <w:t xml:space="preserve"> </w:t>
      </w:r>
    </w:p>
  </w:footnote>
  <w:footnote w:id="7">
    <w:p w14:paraId="5A289605" w14:textId="2C3E5079" w:rsidR="005E4D43" w:rsidRPr="00EE156C" w:rsidRDefault="005E4D43" w:rsidP="005E4D43">
      <w:pPr>
        <w:pStyle w:val="FootnoteText"/>
        <w:widowControl w:val="0"/>
        <w:tabs>
          <w:tab w:val="clear" w:pos="1021"/>
          <w:tab w:val="right" w:pos="1020"/>
        </w:tabs>
        <w:suppressAutoHyphens/>
        <w:rPr>
          <w:lang w:val="en-US"/>
        </w:rPr>
      </w:pPr>
      <w:r>
        <w:tab/>
      </w:r>
      <w:r>
        <w:rPr>
          <w:rStyle w:val="FootnoteReference"/>
        </w:rPr>
        <w:footnoteRef/>
      </w:r>
      <w:r>
        <w:tab/>
        <w:t>Global Methane Pledge, p. 2, first operative paragraph. Available at</w:t>
      </w:r>
      <w:r w:rsidRPr="00444F43">
        <w:t xml:space="preserve"> </w:t>
      </w:r>
      <w:hyperlink r:id="rId2" w:history="1">
        <w:r w:rsidRPr="00444F43">
          <w:rPr>
            <w:rStyle w:val="Hyperlink"/>
          </w:rPr>
          <w:t>www.ccacoalition.org/en/resources/global-methane-pledge</w:t>
        </w:r>
      </w:hyperlink>
      <w:r>
        <w:rPr>
          <w:rStyle w:val="Hyperlink"/>
        </w:rPr>
        <w:t>.</w:t>
      </w:r>
      <w:r>
        <w:t xml:space="preserve"> </w:t>
      </w:r>
    </w:p>
  </w:footnote>
  <w:footnote w:id="8">
    <w:p w14:paraId="6C83E208" w14:textId="55321682" w:rsidR="00E7791F" w:rsidRPr="00444F43" w:rsidRDefault="00E7791F" w:rsidP="00E7791F">
      <w:pPr>
        <w:pStyle w:val="FootnoteText"/>
        <w:widowControl w:val="0"/>
        <w:tabs>
          <w:tab w:val="clear" w:pos="1021"/>
          <w:tab w:val="right" w:pos="1020"/>
        </w:tabs>
        <w:suppressAutoHyphens/>
      </w:pPr>
      <w:r>
        <w:rPr>
          <w:rStyle w:val="FootnoteReference"/>
        </w:rPr>
        <w:footnoteRef/>
      </w:r>
      <w:r>
        <w:tab/>
      </w:r>
      <w:r w:rsidR="061B06D5" w:rsidRPr="061B06D5">
        <w:rPr>
          <w:rFonts w:eastAsia="Calibri"/>
        </w:rPr>
        <w:t xml:space="preserve">See </w:t>
      </w:r>
      <w:hyperlink r:id="rId3" w:history="1">
        <w:r w:rsidR="061B06D5" w:rsidRPr="061B06D5">
          <w:rPr>
            <w:rFonts w:eastAsia="Calibri"/>
          </w:rPr>
          <w:t>https://unfccc.int/ghg-inventories-annex-i-parties/2021</w:t>
        </w:r>
      </w:hyperlink>
      <w:r w:rsidR="061B06D5" w:rsidRPr="061B06D5">
        <w:rPr>
          <w:rFonts w:eastAsia="Calibri"/>
        </w:rPr>
        <w:t>.</w:t>
      </w:r>
      <w:r w:rsidR="061B06D5">
        <w:t xml:space="preserve"> </w:t>
      </w:r>
    </w:p>
  </w:footnote>
  <w:footnote w:id="9">
    <w:p w14:paraId="7442310B" w14:textId="585D7DBA" w:rsidR="00F553C8" w:rsidRDefault="00F553C8"/>
  </w:footnote>
  <w:footnote w:id="10">
    <w:p w14:paraId="55249255" w14:textId="124E2EB0" w:rsidR="00B02921" w:rsidRPr="00EE156C" w:rsidRDefault="00B02921" w:rsidP="00B02921">
      <w:pPr>
        <w:pStyle w:val="FootnoteText"/>
        <w:tabs>
          <w:tab w:val="clear" w:pos="1021"/>
          <w:tab w:val="right" w:pos="1020"/>
        </w:tabs>
      </w:pPr>
      <w:r>
        <w:tab/>
      </w:r>
      <w:r>
        <w:rPr>
          <w:rStyle w:val="FootnoteReference"/>
        </w:rPr>
        <w:footnoteRef/>
      </w:r>
      <w:r>
        <w:tab/>
        <w:t>ECE/EB.AIR/150</w:t>
      </w:r>
      <w:r w:rsidRPr="004B6D31">
        <w:t xml:space="preserve"> (advance version), para. 24 (f).</w:t>
      </w:r>
      <w:r>
        <w:t xml:space="preserve"> </w:t>
      </w:r>
    </w:p>
  </w:footnote>
  <w:footnote w:id="11">
    <w:p w14:paraId="07E0612F" w14:textId="1CCE3A5D" w:rsidR="380F7AB1" w:rsidRDefault="380F7AB1" w:rsidP="380F7AB1">
      <w:pPr>
        <w:pStyle w:val="FootnoteText"/>
      </w:pPr>
      <w:r w:rsidRPr="380F7AB1">
        <w:rPr>
          <w:rStyle w:val="FootnoteReference"/>
        </w:rPr>
        <w:footnoteRef/>
      </w:r>
      <w:r>
        <w:t xml:space="preserve">UNEP/EA.5/Res.8. </w:t>
      </w:r>
    </w:p>
  </w:footnote>
  <w:footnote w:id="12">
    <w:p w14:paraId="2D1F2529" w14:textId="62FCD205" w:rsidR="00A33A59" w:rsidRPr="00EA57C6" w:rsidRDefault="00A33A59" w:rsidP="00A33A59">
      <w:pPr>
        <w:pStyle w:val="FootnoteText"/>
        <w:widowControl w:val="0"/>
        <w:tabs>
          <w:tab w:val="clear" w:pos="1021"/>
          <w:tab w:val="right" w:pos="1020"/>
        </w:tabs>
        <w:suppressAutoHyphens/>
      </w:pPr>
      <w:r>
        <w:tab/>
      </w:r>
      <w:r>
        <w:rPr>
          <w:rStyle w:val="FootnoteReference"/>
        </w:rPr>
        <w:footnoteRef/>
      </w:r>
      <w:r>
        <w:tab/>
      </w:r>
      <w:r w:rsidRPr="009C18F6">
        <w:t xml:space="preserve">Available at </w:t>
      </w:r>
      <w:hyperlink r:id="rId4" w:history="1">
        <w:r w:rsidRPr="009C18F6">
          <w:rPr>
            <w:rStyle w:val="Hyperlink"/>
          </w:rPr>
          <w:t>https://unece.org/sites/default/files/2022-11/Item%203_Barriers%20to%20ratification%20and%20implementation%20and%20solutions.pdf</w:t>
        </w:r>
      </w:hyperlink>
      <w:r>
        <w:rPr>
          <w:rStyle w:val="Hyperlink"/>
        </w:rPr>
        <w:t>.</w:t>
      </w:r>
      <w:r>
        <w:t xml:space="preserve"> </w:t>
      </w:r>
    </w:p>
  </w:footnote>
  <w:footnote w:id="13">
    <w:p w14:paraId="6F8FBFAB" w14:textId="7CC7ADA9" w:rsidR="00FA0DF5" w:rsidRPr="00EE156C" w:rsidRDefault="00FA0DF5" w:rsidP="00FA0DF5">
      <w:pPr>
        <w:pStyle w:val="FootnoteText"/>
        <w:widowControl w:val="0"/>
        <w:tabs>
          <w:tab w:val="clear" w:pos="1021"/>
          <w:tab w:val="right" w:pos="1020"/>
        </w:tabs>
        <w:suppressAutoHyphens/>
        <w:rPr>
          <w:lang w:val="en-US"/>
        </w:rPr>
      </w:pPr>
      <w:r>
        <w:tab/>
      </w:r>
      <w:r>
        <w:rPr>
          <w:rStyle w:val="FootnoteReference"/>
        </w:rPr>
        <w:footnoteRef/>
      </w:r>
      <w:r>
        <w:tab/>
        <w:t xml:space="preserve">Executive body decision 2018/5, annex, </w:t>
      </w:r>
      <w:r w:rsidRPr="00A206C7">
        <w:t>para</w:t>
      </w:r>
      <w:r>
        <w:t>.</w:t>
      </w:r>
      <w:r w:rsidRPr="00A206C7">
        <w:t xml:space="preserve"> 73</w:t>
      </w:r>
      <w:r>
        <w:t xml:space="preserve">. </w:t>
      </w:r>
    </w:p>
  </w:footnote>
  <w:footnote w:id="14">
    <w:p w14:paraId="19023249" w14:textId="398E4515" w:rsidR="00A33A59" w:rsidRPr="00EA57C6" w:rsidRDefault="00A33A59" w:rsidP="00A33A59">
      <w:pPr>
        <w:pStyle w:val="FootnoteText"/>
        <w:widowControl w:val="0"/>
        <w:tabs>
          <w:tab w:val="clear" w:pos="1021"/>
          <w:tab w:val="right" w:pos="1020"/>
        </w:tabs>
        <w:suppressAutoHyphens/>
      </w:pPr>
      <w:r>
        <w:tab/>
      </w:r>
      <w:r>
        <w:rPr>
          <w:rStyle w:val="FootnoteReference"/>
        </w:rPr>
        <w:footnoteRef/>
      </w:r>
      <w:r>
        <w:tab/>
        <w:t xml:space="preserve">As </w:t>
      </w:r>
      <w:r w:rsidR="00B27139">
        <w:t>at</w:t>
      </w:r>
      <w:r>
        <w:t xml:space="preserve"> </w:t>
      </w:r>
      <w:del w:id="1125" w:author="Peter Meulepas" w:date="2023-08-16T13:47:00Z">
        <w:r w:rsidDel="00D013F1">
          <w:delText>25 May</w:delText>
        </w:r>
      </w:del>
      <w:ins w:id="1126" w:author="Peter Meulepas" w:date="2023-08-16T13:47:00Z">
        <w:r w:rsidR="00D013F1">
          <w:t>28 July</w:t>
        </w:r>
      </w:ins>
      <w:r>
        <w:t xml:space="preserve"> 2023. </w:t>
      </w:r>
    </w:p>
  </w:footnote>
  <w:footnote w:id="15">
    <w:p w14:paraId="74275E4B" w14:textId="10F692A5" w:rsidR="00332DB7" w:rsidRPr="00EE156C" w:rsidRDefault="00332DB7" w:rsidP="00332DB7">
      <w:pPr>
        <w:pStyle w:val="FootnoteText"/>
        <w:tabs>
          <w:tab w:val="clear" w:pos="1021"/>
          <w:tab w:val="right" w:pos="1020"/>
        </w:tabs>
        <w:rPr>
          <w:lang w:val="en-US"/>
        </w:rPr>
      </w:pPr>
      <w:r>
        <w:tab/>
      </w:r>
      <w:r>
        <w:rPr>
          <w:rStyle w:val="FootnoteReference"/>
        </w:rPr>
        <w:footnoteRef/>
      </w:r>
      <w:r>
        <w:tab/>
      </w:r>
      <w:r w:rsidRPr="00444F43">
        <w:t>ECE/EB.AIR/2022/3, para. 89 ( e)</w:t>
      </w:r>
      <w:r w:rsidRPr="00444F43">
        <w:rPr>
          <w:rFonts w:eastAsia="Calibri"/>
        </w:rPr>
        <w:t>–</w:t>
      </w:r>
      <w:r w:rsidRPr="00444F43">
        <w:t>(f).</w:t>
      </w:r>
      <w:r>
        <w:t xml:space="preserve"> </w:t>
      </w:r>
    </w:p>
  </w:footnote>
  <w:footnote w:id="16">
    <w:p w14:paraId="34BA81EC" w14:textId="440ED51E" w:rsidR="00C90B30" w:rsidRDefault="00C90B30" w:rsidP="00C90B30">
      <w:pPr>
        <w:pStyle w:val="FootnoteText"/>
        <w:widowControl w:val="0"/>
        <w:tabs>
          <w:tab w:val="clear" w:pos="1021"/>
          <w:tab w:val="right" w:pos="1020"/>
        </w:tabs>
        <w:suppressAutoHyphens/>
      </w:pPr>
      <w:r w:rsidRPr="00444F43">
        <w:tab/>
      </w:r>
      <w:r w:rsidR="00BC5064">
        <w:rPr>
          <w:rStyle w:val="FootnoteReference"/>
        </w:rPr>
        <w:footnoteRef/>
      </w:r>
      <w:r>
        <w:tab/>
      </w:r>
      <w:r w:rsidRPr="00A8427F">
        <w:rPr>
          <w:szCs w:val="18"/>
        </w:rPr>
        <w:t xml:space="preserve">See informal document </w:t>
      </w:r>
      <w:r w:rsidR="00333244">
        <w:rPr>
          <w:szCs w:val="18"/>
        </w:rPr>
        <w:t>No</w:t>
      </w:r>
      <w:r w:rsidRPr="00A8427F">
        <w:rPr>
          <w:szCs w:val="18"/>
        </w:rPr>
        <w:t>. 14</w:t>
      </w:r>
      <w:r w:rsidR="00333244">
        <w:rPr>
          <w:szCs w:val="18"/>
        </w:rPr>
        <w:t>, submitted to</w:t>
      </w:r>
      <w:r w:rsidRPr="00A8427F">
        <w:rPr>
          <w:szCs w:val="18"/>
        </w:rPr>
        <w:t xml:space="preserve"> the twenty-sixth session of the Executive Body</w:t>
      </w:r>
      <w:r w:rsidR="00333244">
        <w:rPr>
          <w:szCs w:val="18"/>
        </w:rPr>
        <w:t>.</w:t>
      </w:r>
      <w:r>
        <w:rPr>
          <w:szCs w:val="18"/>
        </w:rPr>
        <w:t xml:space="preserve"> </w:t>
      </w:r>
      <w:r w:rsidR="00333244">
        <w:rPr>
          <w:szCs w:val="18"/>
        </w:rPr>
        <w:t>A</w:t>
      </w:r>
      <w:r>
        <w:rPr>
          <w:szCs w:val="18"/>
        </w:rPr>
        <w:t xml:space="preserve">vailable at </w:t>
      </w:r>
      <w:hyperlink r:id="rId5" w:history="1">
        <w:r w:rsidRPr="006F1281">
          <w:rPr>
            <w:rStyle w:val="Hyperlink"/>
            <w:szCs w:val="18"/>
          </w:rPr>
          <w:t>https://unece.org/fileadmin/DAM/env/documents/2008/EB/EB/Informal%20Documents/14%20amendment%20v%20%20new%20protocol%20and%20successive%20treaties%20version%202.pdf</w:t>
        </w:r>
      </w:hyperlink>
      <w:r w:rsidR="00333244">
        <w:rPr>
          <w:rStyle w:val="Hyperlink"/>
          <w:szCs w:val="18"/>
        </w:rPr>
        <w:t>;</w:t>
      </w:r>
      <w:r w:rsidRPr="006F1281">
        <w:rPr>
          <w:sz w:val="16"/>
          <w:szCs w:val="16"/>
        </w:rPr>
        <w:t xml:space="preserve"> </w:t>
      </w:r>
      <w:r w:rsidRPr="00A8427F">
        <w:rPr>
          <w:szCs w:val="18"/>
        </w:rPr>
        <w:t xml:space="preserve">and informal document </w:t>
      </w:r>
      <w:r w:rsidR="00333244">
        <w:rPr>
          <w:szCs w:val="18"/>
        </w:rPr>
        <w:t>N</w:t>
      </w:r>
      <w:r w:rsidRPr="00A8427F">
        <w:rPr>
          <w:szCs w:val="18"/>
        </w:rPr>
        <w:t>o. 3</w:t>
      </w:r>
      <w:r w:rsidR="00333244">
        <w:rPr>
          <w:szCs w:val="18"/>
        </w:rPr>
        <w:t>,</w:t>
      </w:r>
      <w:r w:rsidRPr="00A8427F">
        <w:rPr>
          <w:szCs w:val="18"/>
        </w:rPr>
        <w:t xml:space="preserve"> </w:t>
      </w:r>
      <w:r w:rsidR="00333244">
        <w:rPr>
          <w:szCs w:val="18"/>
        </w:rPr>
        <w:t xml:space="preserve">submitted </w:t>
      </w:r>
      <w:r w:rsidRPr="00A8427F">
        <w:rPr>
          <w:szCs w:val="18"/>
        </w:rPr>
        <w:t>to the forty-fifth session of the Working Group on Strategies and Review</w:t>
      </w:r>
      <w:r w:rsidR="00333244">
        <w:rPr>
          <w:szCs w:val="18"/>
        </w:rPr>
        <w:t>.</w:t>
      </w:r>
      <w:r>
        <w:rPr>
          <w:szCs w:val="18"/>
        </w:rPr>
        <w:t xml:space="preserve"> </w:t>
      </w:r>
      <w:r w:rsidR="00333244">
        <w:rPr>
          <w:szCs w:val="18"/>
        </w:rPr>
        <w:t>A</w:t>
      </w:r>
      <w:r>
        <w:rPr>
          <w:szCs w:val="18"/>
        </w:rPr>
        <w:t xml:space="preserve">vailable at </w:t>
      </w:r>
      <w:hyperlink r:id="rId6" w:history="1">
        <w:r w:rsidRPr="00CF16E8">
          <w:rPr>
            <w:rStyle w:val="Hyperlink"/>
            <w:szCs w:val="18"/>
          </w:rPr>
          <w:t>https://unece.org/fileadmin/DAM/env/documents/2009/EB/wg5/wgsr45/Informal%20docs/No%203%20Amended%20versus%20new%20Protocols%20CLRTAP%2C%20FINAL.pdf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8881" w14:textId="5D695C10" w:rsidR="000F4657" w:rsidRPr="000F4657" w:rsidRDefault="0011262D">
    <w:pPr>
      <w:pStyle w:val="Header"/>
    </w:pPr>
    <w:r>
      <w:fldChar w:fldCharType="begin"/>
    </w:r>
    <w:r>
      <w:instrText>TITLE  \* MERGEFORMAT</w:instrText>
    </w:r>
    <w:r>
      <w:fldChar w:fldCharType="separate"/>
    </w:r>
    <w:r w:rsidR="00BD57DF">
      <w:t>ECE/EB.AIR/WG.5/2023/2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4695" w14:textId="7880CDE5" w:rsidR="000F4657" w:rsidRPr="000F4657" w:rsidRDefault="0011262D" w:rsidP="000F4657">
    <w:pPr>
      <w:pStyle w:val="Header"/>
      <w:jc w:val="right"/>
    </w:pPr>
    <w:r>
      <w:fldChar w:fldCharType="begin"/>
    </w:r>
    <w:r>
      <w:instrText>TITLE  \* MERGEFORMAT</w:instrText>
    </w:r>
    <w:r>
      <w:fldChar w:fldCharType="separate"/>
    </w:r>
    <w:r w:rsidR="00BD57DF">
      <w:t>ECE/EB.AIR/WG.5/2023/2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A84"/>
    <w:multiLevelType w:val="hybridMultilevel"/>
    <w:tmpl w:val="ED800E96"/>
    <w:lvl w:ilvl="0" w:tplc="E744CD16">
      <w:start w:val="1"/>
      <w:numFmt w:val="bullet"/>
      <w:lvlText w:val=""/>
      <w:lvlJc w:val="left"/>
      <w:pPr>
        <w:ind w:left="720" w:hanging="360"/>
      </w:pPr>
      <w:rPr>
        <w:rFonts w:ascii="Symbol" w:hAnsi="Symbol"/>
      </w:rPr>
    </w:lvl>
    <w:lvl w:ilvl="1" w:tplc="460EEADC">
      <w:start w:val="1"/>
      <w:numFmt w:val="bullet"/>
      <w:lvlText w:val=""/>
      <w:lvlJc w:val="left"/>
      <w:pPr>
        <w:ind w:left="720" w:hanging="360"/>
      </w:pPr>
      <w:rPr>
        <w:rFonts w:ascii="Symbol" w:hAnsi="Symbol"/>
      </w:rPr>
    </w:lvl>
    <w:lvl w:ilvl="2" w:tplc="AF6421CC">
      <w:start w:val="1"/>
      <w:numFmt w:val="bullet"/>
      <w:lvlText w:val=""/>
      <w:lvlJc w:val="left"/>
      <w:pPr>
        <w:ind w:left="720" w:hanging="360"/>
      </w:pPr>
      <w:rPr>
        <w:rFonts w:ascii="Symbol" w:hAnsi="Symbol"/>
      </w:rPr>
    </w:lvl>
    <w:lvl w:ilvl="3" w:tplc="E2A21DD8">
      <w:start w:val="1"/>
      <w:numFmt w:val="bullet"/>
      <w:lvlText w:val=""/>
      <w:lvlJc w:val="left"/>
      <w:pPr>
        <w:ind w:left="720" w:hanging="360"/>
      </w:pPr>
      <w:rPr>
        <w:rFonts w:ascii="Symbol" w:hAnsi="Symbol"/>
      </w:rPr>
    </w:lvl>
    <w:lvl w:ilvl="4" w:tplc="38CEB6FC">
      <w:start w:val="1"/>
      <w:numFmt w:val="bullet"/>
      <w:lvlText w:val=""/>
      <w:lvlJc w:val="left"/>
      <w:pPr>
        <w:ind w:left="720" w:hanging="360"/>
      </w:pPr>
      <w:rPr>
        <w:rFonts w:ascii="Symbol" w:hAnsi="Symbol"/>
      </w:rPr>
    </w:lvl>
    <w:lvl w:ilvl="5" w:tplc="947E246E">
      <w:start w:val="1"/>
      <w:numFmt w:val="bullet"/>
      <w:lvlText w:val=""/>
      <w:lvlJc w:val="left"/>
      <w:pPr>
        <w:ind w:left="720" w:hanging="360"/>
      </w:pPr>
      <w:rPr>
        <w:rFonts w:ascii="Symbol" w:hAnsi="Symbol"/>
      </w:rPr>
    </w:lvl>
    <w:lvl w:ilvl="6" w:tplc="05643C90">
      <w:start w:val="1"/>
      <w:numFmt w:val="bullet"/>
      <w:lvlText w:val=""/>
      <w:lvlJc w:val="left"/>
      <w:pPr>
        <w:ind w:left="720" w:hanging="360"/>
      </w:pPr>
      <w:rPr>
        <w:rFonts w:ascii="Symbol" w:hAnsi="Symbol"/>
      </w:rPr>
    </w:lvl>
    <w:lvl w:ilvl="7" w:tplc="B5D421F2">
      <w:start w:val="1"/>
      <w:numFmt w:val="bullet"/>
      <w:lvlText w:val=""/>
      <w:lvlJc w:val="left"/>
      <w:pPr>
        <w:ind w:left="720" w:hanging="360"/>
      </w:pPr>
      <w:rPr>
        <w:rFonts w:ascii="Symbol" w:hAnsi="Symbol"/>
      </w:rPr>
    </w:lvl>
    <w:lvl w:ilvl="8" w:tplc="BEBA8548">
      <w:start w:val="1"/>
      <w:numFmt w:val="bullet"/>
      <w:lvlText w:val=""/>
      <w:lvlJc w:val="left"/>
      <w:pPr>
        <w:ind w:left="720" w:hanging="360"/>
      </w:pPr>
      <w:rPr>
        <w:rFonts w:ascii="Symbol" w:hAnsi="Symbol"/>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2C011B6"/>
    <w:multiLevelType w:val="hybridMultilevel"/>
    <w:tmpl w:val="4EA69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DB0166"/>
    <w:multiLevelType w:val="hybridMultilevel"/>
    <w:tmpl w:val="6A666958"/>
    <w:lvl w:ilvl="0" w:tplc="C35AFFAE">
      <w:start w:val="2"/>
      <w:numFmt w:val="lowerLetter"/>
      <w:lvlText w:val="(%1)"/>
      <w:lvlJc w:val="left"/>
      <w:pPr>
        <w:ind w:left="2061" w:hanging="360"/>
      </w:pPr>
      <w:rPr>
        <w:rFonts w:hint="default"/>
      </w:rPr>
    </w:lvl>
    <w:lvl w:ilvl="1" w:tplc="08130019" w:tentative="1">
      <w:start w:val="1"/>
      <w:numFmt w:val="lowerLetter"/>
      <w:lvlText w:val="%2."/>
      <w:lvlJc w:val="left"/>
      <w:pPr>
        <w:ind w:left="2781" w:hanging="360"/>
      </w:pPr>
    </w:lvl>
    <w:lvl w:ilvl="2" w:tplc="0813001B" w:tentative="1">
      <w:start w:val="1"/>
      <w:numFmt w:val="lowerRoman"/>
      <w:lvlText w:val="%3."/>
      <w:lvlJc w:val="right"/>
      <w:pPr>
        <w:ind w:left="3501" w:hanging="180"/>
      </w:pPr>
    </w:lvl>
    <w:lvl w:ilvl="3" w:tplc="0813000F" w:tentative="1">
      <w:start w:val="1"/>
      <w:numFmt w:val="decimal"/>
      <w:lvlText w:val="%4."/>
      <w:lvlJc w:val="left"/>
      <w:pPr>
        <w:ind w:left="4221" w:hanging="360"/>
      </w:pPr>
    </w:lvl>
    <w:lvl w:ilvl="4" w:tplc="08130019" w:tentative="1">
      <w:start w:val="1"/>
      <w:numFmt w:val="lowerLetter"/>
      <w:lvlText w:val="%5."/>
      <w:lvlJc w:val="left"/>
      <w:pPr>
        <w:ind w:left="4941" w:hanging="360"/>
      </w:pPr>
    </w:lvl>
    <w:lvl w:ilvl="5" w:tplc="0813001B" w:tentative="1">
      <w:start w:val="1"/>
      <w:numFmt w:val="lowerRoman"/>
      <w:lvlText w:val="%6."/>
      <w:lvlJc w:val="right"/>
      <w:pPr>
        <w:ind w:left="5661" w:hanging="180"/>
      </w:pPr>
    </w:lvl>
    <w:lvl w:ilvl="6" w:tplc="0813000F" w:tentative="1">
      <w:start w:val="1"/>
      <w:numFmt w:val="decimal"/>
      <w:lvlText w:val="%7."/>
      <w:lvlJc w:val="left"/>
      <w:pPr>
        <w:ind w:left="6381" w:hanging="360"/>
      </w:pPr>
    </w:lvl>
    <w:lvl w:ilvl="7" w:tplc="08130019" w:tentative="1">
      <w:start w:val="1"/>
      <w:numFmt w:val="lowerLetter"/>
      <w:lvlText w:val="%8."/>
      <w:lvlJc w:val="left"/>
      <w:pPr>
        <w:ind w:left="7101" w:hanging="360"/>
      </w:pPr>
    </w:lvl>
    <w:lvl w:ilvl="8" w:tplc="0813001B" w:tentative="1">
      <w:start w:val="1"/>
      <w:numFmt w:val="lowerRoman"/>
      <w:lvlText w:val="%9."/>
      <w:lvlJc w:val="right"/>
      <w:pPr>
        <w:ind w:left="7821" w:hanging="180"/>
      </w:pPr>
    </w:lvl>
  </w:abstractNum>
  <w:abstractNum w:abstractNumId="4" w15:restartNumberingAfterBreak="0">
    <w:nsid w:val="26E016DD"/>
    <w:multiLevelType w:val="hybridMultilevel"/>
    <w:tmpl w:val="3C7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2B86D"/>
    <w:multiLevelType w:val="hybridMultilevel"/>
    <w:tmpl w:val="1318CCE4"/>
    <w:lvl w:ilvl="0" w:tplc="E6422EA8">
      <w:start w:val="1"/>
      <w:numFmt w:val="bullet"/>
      <w:lvlText w:val=""/>
      <w:lvlJc w:val="left"/>
      <w:pPr>
        <w:ind w:left="720" w:hanging="360"/>
      </w:pPr>
      <w:rPr>
        <w:rFonts w:ascii="Symbol" w:hAnsi="Symbol" w:hint="default"/>
      </w:rPr>
    </w:lvl>
    <w:lvl w:ilvl="1" w:tplc="29C0FD2C">
      <w:start w:val="1"/>
      <w:numFmt w:val="bullet"/>
      <w:lvlText w:val=""/>
      <w:lvlJc w:val="left"/>
      <w:pPr>
        <w:ind w:left="1440" w:hanging="360"/>
      </w:pPr>
      <w:rPr>
        <w:rFonts w:ascii="Symbol" w:hAnsi="Symbol" w:hint="default"/>
      </w:rPr>
    </w:lvl>
    <w:lvl w:ilvl="2" w:tplc="3FEC9790">
      <w:start w:val="1"/>
      <w:numFmt w:val="bullet"/>
      <w:lvlText w:val=""/>
      <w:lvlJc w:val="left"/>
      <w:pPr>
        <w:ind w:left="2160" w:hanging="360"/>
      </w:pPr>
      <w:rPr>
        <w:rFonts w:ascii="Wingdings" w:hAnsi="Wingdings" w:hint="default"/>
      </w:rPr>
    </w:lvl>
    <w:lvl w:ilvl="3" w:tplc="E43C6832">
      <w:start w:val="1"/>
      <w:numFmt w:val="bullet"/>
      <w:lvlText w:val=""/>
      <w:lvlJc w:val="left"/>
      <w:pPr>
        <w:ind w:left="2880" w:hanging="360"/>
      </w:pPr>
      <w:rPr>
        <w:rFonts w:ascii="Symbol" w:hAnsi="Symbol" w:hint="default"/>
      </w:rPr>
    </w:lvl>
    <w:lvl w:ilvl="4" w:tplc="A9C69186">
      <w:start w:val="1"/>
      <w:numFmt w:val="bullet"/>
      <w:lvlText w:val="o"/>
      <w:lvlJc w:val="left"/>
      <w:pPr>
        <w:ind w:left="3600" w:hanging="360"/>
      </w:pPr>
      <w:rPr>
        <w:rFonts w:ascii="Courier New" w:hAnsi="Courier New" w:hint="default"/>
      </w:rPr>
    </w:lvl>
    <w:lvl w:ilvl="5" w:tplc="6BF4DFFA">
      <w:start w:val="1"/>
      <w:numFmt w:val="bullet"/>
      <w:lvlText w:val=""/>
      <w:lvlJc w:val="left"/>
      <w:pPr>
        <w:ind w:left="4320" w:hanging="360"/>
      </w:pPr>
      <w:rPr>
        <w:rFonts w:ascii="Wingdings" w:hAnsi="Wingdings" w:hint="default"/>
      </w:rPr>
    </w:lvl>
    <w:lvl w:ilvl="6" w:tplc="FCD29598">
      <w:start w:val="1"/>
      <w:numFmt w:val="bullet"/>
      <w:lvlText w:val=""/>
      <w:lvlJc w:val="left"/>
      <w:pPr>
        <w:ind w:left="5040" w:hanging="360"/>
      </w:pPr>
      <w:rPr>
        <w:rFonts w:ascii="Symbol" w:hAnsi="Symbol" w:hint="default"/>
      </w:rPr>
    </w:lvl>
    <w:lvl w:ilvl="7" w:tplc="4B8CAF5A">
      <w:start w:val="1"/>
      <w:numFmt w:val="bullet"/>
      <w:lvlText w:val="o"/>
      <w:lvlJc w:val="left"/>
      <w:pPr>
        <w:ind w:left="5760" w:hanging="360"/>
      </w:pPr>
      <w:rPr>
        <w:rFonts w:ascii="Courier New" w:hAnsi="Courier New" w:hint="default"/>
      </w:rPr>
    </w:lvl>
    <w:lvl w:ilvl="8" w:tplc="B130089E">
      <w:start w:val="1"/>
      <w:numFmt w:val="bullet"/>
      <w:lvlText w:val=""/>
      <w:lvlJc w:val="left"/>
      <w:pPr>
        <w:ind w:left="6480" w:hanging="360"/>
      </w:pPr>
      <w:rPr>
        <w:rFonts w:ascii="Wingdings" w:hAnsi="Wingdings" w:hint="default"/>
      </w:rPr>
    </w:lvl>
  </w:abstractNum>
  <w:abstractNum w:abstractNumId="6" w15:restartNumberingAfterBreak="0">
    <w:nsid w:val="30530D57"/>
    <w:multiLevelType w:val="hybridMultilevel"/>
    <w:tmpl w:val="951CED6E"/>
    <w:lvl w:ilvl="0" w:tplc="26088388">
      <w:start w:val="1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A0606F"/>
    <w:multiLevelType w:val="hybridMultilevel"/>
    <w:tmpl w:val="CD70D18A"/>
    <w:lvl w:ilvl="0" w:tplc="3FE49B54">
      <w:start w:val="1"/>
      <w:numFmt w:val="lowerLetter"/>
      <w:lvlText w:val="(%1)"/>
      <w:lvlJc w:val="left"/>
      <w:pPr>
        <w:ind w:left="1854" w:hanging="360"/>
      </w:pPr>
      <w:rPr>
        <w:rFonts w:ascii="Times New Roman" w:eastAsia="Calibri" w:hAnsi="Times New Roman" w:cs="Times New Roman"/>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D247B"/>
    <w:multiLevelType w:val="hybridMultilevel"/>
    <w:tmpl w:val="2320F6AC"/>
    <w:lvl w:ilvl="0" w:tplc="CC4AA876">
      <w:start w:val="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0CF0998"/>
    <w:multiLevelType w:val="hybridMultilevel"/>
    <w:tmpl w:val="B04AA188"/>
    <w:lvl w:ilvl="0" w:tplc="DDE40A04">
      <w:start w:val="3"/>
      <w:numFmt w:val="low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1" w15:restartNumberingAfterBreak="0">
    <w:nsid w:val="70E259EF"/>
    <w:multiLevelType w:val="hybridMultilevel"/>
    <w:tmpl w:val="F1C494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0405B"/>
    <w:multiLevelType w:val="hybridMultilevel"/>
    <w:tmpl w:val="24589556"/>
    <w:lvl w:ilvl="0" w:tplc="7C6A7376">
      <w:start w:val="1"/>
      <w:numFmt w:val="lowerLetter"/>
      <w:lvlText w:val="(%1)"/>
      <w:lvlJc w:val="left"/>
      <w:pPr>
        <w:ind w:left="1495" w:hanging="360"/>
      </w:pPr>
      <w:rPr>
        <w:rFonts w:ascii="Times New Roman" w:eastAsia="Times New Roman" w:hAnsi="Times New Roman" w:cs="Times New Roman"/>
      </w:rPr>
    </w:lvl>
    <w:lvl w:ilvl="1" w:tplc="08130003">
      <w:start w:val="1"/>
      <w:numFmt w:val="bullet"/>
      <w:lvlText w:val="o"/>
      <w:lvlJc w:val="left"/>
      <w:pPr>
        <w:ind w:left="2215" w:hanging="360"/>
      </w:pPr>
      <w:rPr>
        <w:rFonts w:ascii="Courier New" w:hAnsi="Courier New" w:cs="Courier New" w:hint="default"/>
      </w:rPr>
    </w:lvl>
    <w:lvl w:ilvl="2" w:tplc="08130005" w:tentative="1">
      <w:start w:val="1"/>
      <w:numFmt w:val="bullet"/>
      <w:lvlText w:val=""/>
      <w:lvlJc w:val="left"/>
      <w:pPr>
        <w:ind w:left="2935" w:hanging="360"/>
      </w:pPr>
      <w:rPr>
        <w:rFonts w:ascii="Wingdings" w:hAnsi="Wingdings" w:hint="default"/>
      </w:rPr>
    </w:lvl>
    <w:lvl w:ilvl="3" w:tplc="08130001" w:tentative="1">
      <w:start w:val="1"/>
      <w:numFmt w:val="bullet"/>
      <w:lvlText w:val=""/>
      <w:lvlJc w:val="left"/>
      <w:pPr>
        <w:ind w:left="3655" w:hanging="360"/>
      </w:pPr>
      <w:rPr>
        <w:rFonts w:ascii="Symbol" w:hAnsi="Symbol" w:hint="default"/>
      </w:rPr>
    </w:lvl>
    <w:lvl w:ilvl="4" w:tplc="08130003" w:tentative="1">
      <w:start w:val="1"/>
      <w:numFmt w:val="bullet"/>
      <w:lvlText w:val="o"/>
      <w:lvlJc w:val="left"/>
      <w:pPr>
        <w:ind w:left="4375" w:hanging="360"/>
      </w:pPr>
      <w:rPr>
        <w:rFonts w:ascii="Courier New" w:hAnsi="Courier New" w:cs="Courier New" w:hint="default"/>
      </w:rPr>
    </w:lvl>
    <w:lvl w:ilvl="5" w:tplc="08130005" w:tentative="1">
      <w:start w:val="1"/>
      <w:numFmt w:val="bullet"/>
      <w:lvlText w:val=""/>
      <w:lvlJc w:val="left"/>
      <w:pPr>
        <w:ind w:left="5095" w:hanging="360"/>
      </w:pPr>
      <w:rPr>
        <w:rFonts w:ascii="Wingdings" w:hAnsi="Wingdings" w:hint="default"/>
      </w:rPr>
    </w:lvl>
    <w:lvl w:ilvl="6" w:tplc="08130001" w:tentative="1">
      <w:start w:val="1"/>
      <w:numFmt w:val="bullet"/>
      <w:lvlText w:val=""/>
      <w:lvlJc w:val="left"/>
      <w:pPr>
        <w:ind w:left="5815" w:hanging="360"/>
      </w:pPr>
      <w:rPr>
        <w:rFonts w:ascii="Symbol" w:hAnsi="Symbol" w:hint="default"/>
      </w:rPr>
    </w:lvl>
    <w:lvl w:ilvl="7" w:tplc="08130003" w:tentative="1">
      <w:start w:val="1"/>
      <w:numFmt w:val="bullet"/>
      <w:lvlText w:val="o"/>
      <w:lvlJc w:val="left"/>
      <w:pPr>
        <w:ind w:left="6535" w:hanging="360"/>
      </w:pPr>
      <w:rPr>
        <w:rFonts w:ascii="Courier New" w:hAnsi="Courier New" w:cs="Courier New" w:hint="default"/>
      </w:rPr>
    </w:lvl>
    <w:lvl w:ilvl="8" w:tplc="08130005" w:tentative="1">
      <w:start w:val="1"/>
      <w:numFmt w:val="bullet"/>
      <w:lvlText w:val=""/>
      <w:lvlJc w:val="left"/>
      <w:pPr>
        <w:ind w:left="7255" w:hanging="360"/>
      </w:pPr>
      <w:rPr>
        <w:rFonts w:ascii="Wingdings" w:hAnsi="Wingdings" w:hint="default"/>
      </w:rPr>
    </w:lvl>
  </w:abstractNum>
  <w:abstractNum w:abstractNumId="1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26649"/>
    <w:multiLevelType w:val="hybridMultilevel"/>
    <w:tmpl w:val="5634859C"/>
    <w:lvl w:ilvl="0" w:tplc="5C3CC40C">
      <w:start w:val="1"/>
      <w:numFmt w:val="lowerRoman"/>
      <w:lvlText w:val="(%1)"/>
      <w:lvlJc w:val="left"/>
      <w:pPr>
        <w:ind w:left="1571" w:hanging="360"/>
      </w:pPr>
      <w:rPr>
        <w:rFonts w:ascii="Times New Roman" w:eastAsia="Times New Roman" w:hAnsi="Times New Roman" w:cs="Times New Roman"/>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5" w15:restartNumberingAfterBreak="0">
    <w:nsid w:val="7EB239D1"/>
    <w:multiLevelType w:val="hybridMultilevel"/>
    <w:tmpl w:val="EA8CB9AE"/>
    <w:lvl w:ilvl="0" w:tplc="157A3E6A">
      <w:start w:val="3"/>
      <w:numFmt w:val="low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num w:numId="1" w16cid:durableId="141165234">
    <w:abstractNumId w:val="5"/>
  </w:num>
  <w:num w:numId="2" w16cid:durableId="607396371">
    <w:abstractNumId w:val="8"/>
  </w:num>
  <w:num w:numId="3" w16cid:durableId="831481386">
    <w:abstractNumId w:val="13"/>
  </w:num>
  <w:num w:numId="4" w16cid:durableId="51467336">
    <w:abstractNumId w:val="1"/>
  </w:num>
  <w:num w:numId="5" w16cid:durableId="1080181297">
    <w:abstractNumId w:val="12"/>
  </w:num>
  <w:num w:numId="6" w16cid:durableId="1147286542">
    <w:abstractNumId w:val="14"/>
  </w:num>
  <w:num w:numId="7" w16cid:durableId="1571040037">
    <w:abstractNumId w:val="3"/>
  </w:num>
  <w:num w:numId="8" w16cid:durableId="1545480496">
    <w:abstractNumId w:val="15"/>
  </w:num>
  <w:num w:numId="9" w16cid:durableId="1111824482">
    <w:abstractNumId w:val="10"/>
  </w:num>
  <w:num w:numId="10" w16cid:durableId="751122293">
    <w:abstractNumId w:val="7"/>
  </w:num>
  <w:num w:numId="11" w16cid:durableId="1067455895">
    <w:abstractNumId w:val="9"/>
  </w:num>
  <w:num w:numId="12" w16cid:durableId="243299992">
    <w:abstractNumId w:val="11"/>
  </w:num>
  <w:num w:numId="13" w16cid:durableId="1508516569">
    <w:abstractNumId w:val="6"/>
  </w:num>
  <w:num w:numId="14" w16cid:durableId="1293705655">
    <w:abstractNumId w:val="0"/>
  </w:num>
  <w:num w:numId="15" w16cid:durableId="97604888">
    <w:abstractNumId w:val="2"/>
  </w:num>
  <w:num w:numId="16" w16cid:durableId="1027944665">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Meulepas">
    <w15:presenceInfo w15:providerId="None" w15:userId="Peter Meulepas"/>
  </w15:person>
  <w15:person w15:author="Åsen Eli Marie">
    <w15:presenceInfo w15:providerId="AD" w15:userId="S::Eli-Marie.Asen@kld.dep.no::f4d78743-cf51-47fc-928d-cf93977b9fb3"/>
  </w15:person>
  <w15:person w15:author="John Salter">
    <w15:presenceInfo w15:providerId="AD" w15:userId="S::John.Salter@defra.gov.uk::f9335af2-f256-42c6-853f-b609e2eae974"/>
  </w15:person>
  <w15:person w15:author="Davis, Allison L">
    <w15:presenceInfo w15:providerId="AD" w15:userId="S::davisal3_state.gov#ext#@unitednations.onmicrosoft.com::3e1788f5-8564-4c6f-a827-74ca77d8809f"/>
  </w15:person>
  <w15:person w15:author="Peter Meulepas [VMM]">
    <w15:presenceInfo w15:providerId="AD" w15:userId="S::p.meulepas_vmm.be#ext#@unitednations.onmicrosoft.com::d841c876-f127-443e-832e-5ab39d36e9be"/>
  </w15:person>
  <w15:person w15:author="Dominique Pritula [EC GC]">
    <w15:presenceInfo w15:providerId="AD" w15:userId="S::dominique.pritula_ec.gc.ca#ext#@unitednations.onmicrosoft.com::d6016f6f-1d15-4f0e-af92-b8e82990045c"/>
  </w15:person>
  <w15:person w15:author="Pritula,Dominique (elle, la | she, her) (ECCC)">
    <w15:presenceInfo w15:providerId="AD" w15:userId="S::Dominique.Pritula@ec.gc.ca::5c267508-f9ef-4831-acf0-f7bef6b99d79"/>
  </w15:person>
  <w15:person w15:author="Salter, John">
    <w15:presenceInfo w15:providerId="AD" w15:userId="S::john.salter_defra.gov.uk#ext#@unitednations.onmicrosoft.com::3313d6c2-112c-453d-bfa0-8486fea6ac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57"/>
    <w:rsid w:val="00002A7D"/>
    <w:rsid w:val="00002C83"/>
    <w:rsid w:val="000030B5"/>
    <w:rsid w:val="000038A8"/>
    <w:rsid w:val="00003BCA"/>
    <w:rsid w:val="0000424A"/>
    <w:rsid w:val="00006790"/>
    <w:rsid w:val="0000682B"/>
    <w:rsid w:val="000121FB"/>
    <w:rsid w:val="0001795B"/>
    <w:rsid w:val="00020C66"/>
    <w:rsid w:val="000211BF"/>
    <w:rsid w:val="00021EE2"/>
    <w:rsid w:val="00024012"/>
    <w:rsid w:val="00027624"/>
    <w:rsid w:val="00033CA3"/>
    <w:rsid w:val="00034C6B"/>
    <w:rsid w:val="000367B5"/>
    <w:rsid w:val="00041FCC"/>
    <w:rsid w:val="0004393D"/>
    <w:rsid w:val="000445D9"/>
    <w:rsid w:val="000450F5"/>
    <w:rsid w:val="000453E6"/>
    <w:rsid w:val="00050F6B"/>
    <w:rsid w:val="00053F6D"/>
    <w:rsid w:val="0005426C"/>
    <w:rsid w:val="0005452A"/>
    <w:rsid w:val="000550C9"/>
    <w:rsid w:val="00061A03"/>
    <w:rsid w:val="00062362"/>
    <w:rsid w:val="00062E46"/>
    <w:rsid w:val="00063A8F"/>
    <w:rsid w:val="00065B83"/>
    <w:rsid w:val="0006705F"/>
    <w:rsid w:val="000678CD"/>
    <w:rsid w:val="00072A21"/>
    <w:rsid w:val="00072C8C"/>
    <w:rsid w:val="00081CE0"/>
    <w:rsid w:val="00084D30"/>
    <w:rsid w:val="00086372"/>
    <w:rsid w:val="00090320"/>
    <w:rsid w:val="00090BEB"/>
    <w:rsid w:val="00092538"/>
    <w:rsid w:val="000931C0"/>
    <w:rsid w:val="000940C8"/>
    <w:rsid w:val="0009437E"/>
    <w:rsid w:val="000A08DE"/>
    <w:rsid w:val="000A12A8"/>
    <w:rsid w:val="000A2E09"/>
    <w:rsid w:val="000A410E"/>
    <w:rsid w:val="000A4815"/>
    <w:rsid w:val="000B1646"/>
    <w:rsid w:val="000B175B"/>
    <w:rsid w:val="000B3A0F"/>
    <w:rsid w:val="000B5D2C"/>
    <w:rsid w:val="000B7B5C"/>
    <w:rsid w:val="000C109A"/>
    <w:rsid w:val="000C5395"/>
    <w:rsid w:val="000C5DB9"/>
    <w:rsid w:val="000D0C03"/>
    <w:rsid w:val="000E0415"/>
    <w:rsid w:val="000E499D"/>
    <w:rsid w:val="000E70EF"/>
    <w:rsid w:val="000F1B75"/>
    <w:rsid w:val="000F1C72"/>
    <w:rsid w:val="000F249C"/>
    <w:rsid w:val="000F4657"/>
    <w:rsid w:val="000F6FEC"/>
    <w:rsid w:val="000F7715"/>
    <w:rsid w:val="00101318"/>
    <w:rsid w:val="00105F46"/>
    <w:rsid w:val="0011262D"/>
    <w:rsid w:val="00116C59"/>
    <w:rsid w:val="00116E42"/>
    <w:rsid w:val="00116F49"/>
    <w:rsid w:val="001170BA"/>
    <w:rsid w:val="00117CCC"/>
    <w:rsid w:val="00121403"/>
    <w:rsid w:val="00123AEA"/>
    <w:rsid w:val="00127B80"/>
    <w:rsid w:val="0013023D"/>
    <w:rsid w:val="00133253"/>
    <w:rsid w:val="00134AC6"/>
    <w:rsid w:val="0013691C"/>
    <w:rsid w:val="00144B24"/>
    <w:rsid w:val="00145407"/>
    <w:rsid w:val="00147362"/>
    <w:rsid w:val="00150D7E"/>
    <w:rsid w:val="001513D2"/>
    <w:rsid w:val="001521D9"/>
    <w:rsid w:val="00156B99"/>
    <w:rsid w:val="00156EB5"/>
    <w:rsid w:val="00157E25"/>
    <w:rsid w:val="00161391"/>
    <w:rsid w:val="00163FAE"/>
    <w:rsid w:val="00165737"/>
    <w:rsid w:val="00166124"/>
    <w:rsid w:val="00172B29"/>
    <w:rsid w:val="00175351"/>
    <w:rsid w:val="00175532"/>
    <w:rsid w:val="00176025"/>
    <w:rsid w:val="001765F9"/>
    <w:rsid w:val="0018183E"/>
    <w:rsid w:val="001848C9"/>
    <w:rsid w:val="00184DDA"/>
    <w:rsid w:val="00185A71"/>
    <w:rsid w:val="001872D8"/>
    <w:rsid w:val="00187EA8"/>
    <w:rsid w:val="001900CD"/>
    <w:rsid w:val="00191735"/>
    <w:rsid w:val="00191968"/>
    <w:rsid w:val="001923F0"/>
    <w:rsid w:val="001933DD"/>
    <w:rsid w:val="00193AD5"/>
    <w:rsid w:val="001945B7"/>
    <w:rsid w:val="001960A1"/>
    <w:rsid w:val="00197892"/>
    <w:rsid w:val="001A0452"/>
    <w:rsid w:val="001A24E5"/>
    <w:rsid w:val="001B279F"/>
    <w:rsid w:val="001B2C8E"/>
    <w:rsid w:val="001B3335"/>
    <w:rsid w:val="001B38D1"/>
    <w:rsid w:val="001B40A4"/>
    <w:rsid w:val="001B4B04"/>
    <w:rsid w:val="001B571F"/>
    <w:rsid w:val="001B5875"/>
    <w:rsid w:val="001B5F57"/>
    <w:rsid w:val="001B6CD0"/>
    <w:rsid w:val="001B7A9E"/>
    <w:rsid w:val="001C14E4"/>
    <w:rsid w:val="001C3730"/>
    <w:rsid w:val="001C41A7"/>
    <w:rsid w:val="001C4B9C"/>
    <w:rsid w:val="001C5ACA"/>
    <w:rsid w:val="001C6663"/>
    <w:rsid w:val="001C6666"/>
    <w:rsid w:val="001C685F"/>
    <w:rsid w:val="001C6B07"/>
    <w:rsid w:val="001C6C62"/>
    <w:rsid w:val="001C7895"/>
    <w:rsid w:val="001D26DF"/>
    <w:rsid w:val="001D4F97"/>
    <w:rsid w:val="001D6BE8"/>
    <w:rsid w:val="001D7302"/>
    <w:rsid w:val="001D7677"/>
    <w:rsid w:val="001E2C4D"/>
    <w:rsid w:val="001E31B7"/>
    <w:rsid w:val="001E3765"/>
    <w:rsid w:val="001E3F1E"/>
    <w:rsid w:val="001E4869"/>
    <w:rsid w:val="001E7FC9"/>
    <w:rsid w:val="001F0031"/>
    <w:rsid w:val="001F1599"/>
    <w:rsid w:val="001F19C4"/>
    <w:rsid w:val="001F1C8A"/>
    <w:rsid w:val="001F25BA"/>
    <w:rsid w:val="001F281A"/>
    <w:rsid w:val="002009C4"/>
    <w:rsid w:val="002017B9"/>
    <w:rsid w:val="002043F0"/>
    <w:rsid w:val="00204CDE"/>
    <w:rsid w:val="00207413"/>
    <w:rsid w:val="00211B9D"/>
    <w:rsid w:val="00211E0B"/>
    <w:rsid w:val="002151FB"/>
    <w:rsid w:val="00221AA1"/>
    <w:rsid w:val="00221E7D"/>
    <w:rsid w:val="00222C7F"/>
    <w:rsid w:val="00224CCD"/>
    <w:rsid w:val="002267FF"/>
    <w:rsid w:val="00226CE6"/>
    <w:rsid w:val="00231AB5"/>
    <w:rsid w:val="00232575"/>
    <w:rsid w:val="00232D07"/>
    <w:rsid w:val="00233370"/>
    <w:rsid w:val="00233F39"/>
    <w:rsid w:val="002348B1"/>
    <w:rsid w:val="00234E84"/>
    <w:rsid w:val="00235474"/>
    <w:rsid w:val="00240C73"/>
    <w:rsid w:val="00247258"/>
    <w:rsid w:val="002502DE"/>
    <w:rsid w:val="00253A57"/>
    <w:rsid w:val="0025560E"/>
    <w:rsid w:val="00257CAC"/>
    <w:rsid w:val="00261682"/>
    <w:rsid w:val="00262621"/>
    <w:rsid w:val="00266116"/>
    <w:rsid w:val="00266F99"/>
    <w:rsid w:val="00271C4A"/>
    <w:rsid w:val="0027237A"/>
    <w:rsid w:val="002755DF"/>
    <w:rsid w:val="002765C8"/>
    <w:rsid w:val="002766DB"/>
    <w:rsid w:val="0028172A"/>
    <w:rsid w:val="0028294A"/>
    <w:rsid w:val="00282E0F"/>
    <w:rsid w:val="00285D2B"/>
    <w:rsid w:val="002937A6"/>
    <w:rsid w:val="002974DF"/>
    <w:rsid w:val="002974E9"/>
    <w:rsid w:val="002A17ED"/>
    <w:rsid w:val="002A3E01"/>
    <w:rsid w:val="002A7E4A"/>
    <w:rsid w:val="002A7F94"/>
    <w:rsid w:val="002B06C5"/>
    <w:rsid w:val="002B109A"/>
    <w:rsid w:val="002B2C50"/>
    <w:rsid w:val="002B4E59"/>
    <w:rsid w:val="002B4EA8"/>
    <w:rsid w:val="002B60C3"/>
    <w:rsid w:val="002B641F"/>
    <w:rsid w:val="002B7174"/>
    <w:rsid w:val="002C3152"/>
    <w:rsid w:val="002C559F"/>
    <w:rsid w:val="002C6733"/>
    <w:rsid w:val="002C6D45"/>
    <w:rsid w:val="002D1031"/>
    <w:rsid w:val="002D2A6B"/>
    <w:rsid w:val="002D6E53"/>
    <w:rsid w:val="002D7A2D"/>
    <w:rsid w:val="002E1CD6"/>
    <w:rsid w:val="002E5F75"/>
    <w:rsid w:val="002E6143"/>
    <w:rsid w:val="002E6E26"/>
    <w:rsid w:val="002F046D"/>
    <w:rsid w:val="002F0F0C"/>
    <w:rsid w:val="002F2068"/>
    <w:rsid w:val="002F2B77"/>
    <w:rsid w:val="002F3023"/>
    <w:rsid w:val="002F35AE"/>
    <w:rsid w:val="002F374D"/>
    <w:rsid w:val="002F3C77"/>
    <w:rsid w:val="002F43DE"/>
    <w:rsid w:val="002F4428"/>
    <w:rsid w:val="002F613B"/>
    <w:rsid w:val="00301764"/>
    <w:rsid w:val="003020CD"/>
    <w:rsid w:val="00302368"/>
    <w:rsid w:val="00302E98"/>
    <w:rsid w:val="0030476C"/>
    <w:rsid w:val="00305232"/>
    <w:rsid w:val="003111B6"/>
    <w:rsid w:val="00311E6A"/>
    <w:rsid w:val="00312CE0"/>
    <w:rsid w:val="003130B3"/>
    <w:rsid w:val="00317394"/>
    <w:rsid w:val="00320F28"/>
    <w:rsid w:val="00321342"/>
    <w:rsid w:val="00322046"/>
    <w:rsid w:val="003229D8"/>
    <w:rsid w:val="00326E09"/>
    <w:rsid w:val="00326ED3"/>
    <w:rsid w:val="00327120"/>
    <w:rsid w:val="003308AE"/>
    <w:rsid w:val="00332DB7"/>
    <w:rsid w:val="00333244"/>
    <w:rsid w:val="00333666"/>
    <w:rsid w:val="003337ED"/>
    <w:rsid w:val="003351DE"/>
    <w:rsid w:val="00335C7B"/>
    <w:rsid w:val="00336C97"/>
    <w:rsid w:val="00336D5B"/>
    <w:rsid w:val="00337F88"/>
    <w:rsid w:val="003418ED"/>
    <w:rsid w:val="0034233A"/>
    <w:rsid w:val="00342432"/>
    <w:rsid w:val="0034244E"/>
    <w:rsid w:val="00342739"/>
    <w:rsid w:val="00342C14"/>
    <w:rsid w:val="00345B85"/>
    <w:rsid w:val="00347EC6"/>
    <w:rsid w:val="0035223F"/>
    <w:rsid w:val="00352D4B"/>
    <w:rsid w:val="00353449"/>
    <w:rsid w:val="0035638C"/>
    <w:rsid w:val="00364076"/>
    <w:rsid w:val="00367846"/>
    <w:rsid w:val="0037531C"/>
    <w:rsid w:val="00375F94"/>
    <w:rsid w:val="0038285B"/>
    <w:rsid w:val="00384EDE"/>
    <w:rsid w:val="00386233"/>
    <w:rsid w:val="00386697"/>
    <w:rsid w:val="0038706B"/>
    <w:rsid w:val="003870AE"/>
    <w:rsid w:val="00391FA9"/>
    <w:rsid w:val="0039748C"/>
    <w:rsid w:val="003A46BB"/>
    <w:rsid w:val="003A4EC7"/>
    <w:rsid w:val="003A5620"/>
    <w:rsid w:val="003A581C"/>
    <w:rsid w:val="003A61AC"/>
    <w:rsid w:val="003A6D47"/>
    <w:rsid w:val="003A6E7F"/>
    <w:rsid w:val="003A7295"/>
    <w:rsid w:val="003B04E3"/>
    <w:rsid w:val="003B1F60"/>
    <w:rsid w:val="003B69BF"/>
    <w:rsid w:val="003C07C9"/>
    <w:rsid w:val="003C165B"/>
    <w:rsid w:val="003C1898"/>
    <w:rsid w:val="003C2CC4"/>
    <w:rsid w:val="003C4A4E"/>
    <w:rsid w:val="003D00C0"/>
    <w:rsid w:val="003D386F"/>
    <w:rsid w:val="003D45CC"/>
    <w:rsid w:val="003D4B23"/>
    <w:rsid w:val="003E1969"/>
    <w:rsid w:val="003E1C25"/>
    <w:rsid w:val="003E278A"/>
    <w:rsid w:val="003E4C11"/>
    <w:rsid w:val="003F1229"/>
    <w:rsid w:val="003F22C5"/>
    <w:rsid w:val="003F5C15"/>
    <w:rsid w:val="003F7BB7"/>
    <w:rsid w:val="00401042"/>
    <w:rsid w:val="00406323"/>
    <w:rsid w:val="00407638"/>
    <w:rsid w:val="00413520"/>
    <w:rsid w:val="00416A3F"/>
    <w:rsid w:val="00417461"/>
    <w:rsid w:val="00422A7A"/>
    <w:rsid w:val="0042546B"/>
    <w:rsid w:val="004276FD"/>
    <w:rsid w:val="0043130F"/>
    <w:rsid w:val="0043155D"/>
    <w:rsid w:val="004325CB"/>
    <w:rsid w:val="00433D7F"/>
    <w:rsid w:val="004348B4"/>
    <w:rsid w:val="00437481"/>
    <w:rsid w:val="00437796"/>
    <w:rsid w:val="00437C4F"/>
    <w:rsid w:val="00440A07"/>
    <w:rsid w:val="00444377"/>
    <w:rsid w:val="00444F43"/>
    <w:rsid w:val="00445091"/>
    <w:rsid w:val="00445D62"/>
    <w:rsid w:val="00450ADA"/>
    <w:rsid w:val="004519C4"/>
    <w:rsid w:val="0045439D"/>
    <w:rsid w:val="00455A35"/>
    <w:rsid w:val="00462340"/>
    <w:rsid w:val="00462880"/>
    <w:rsid w:val="00465FAB"/>
    <w:rsid w:val="00472E22"/>
    <w:rsid w:val="004741D6"/>
    <w:rsid w:val="00474A56"/>
    <w:rsid w:val="00476F24"/>
    <w:rsid w:val="004811A1"/>
    <w:rsid w:val="00481C30"/>
    <w:rsid w:val="00482DE9"/>
    <w:rsid w:val="0048460E"/>
    <w:rsid w:val="00484B4F"/>
    <w:rsid w:val="00484C1D"/>
    <w:rsid w:val="004851C2"/>
    <w:rsid w:val="00485591"/>
    <w:rsid w:val="00486119"/>
    <w:rsid w:val="00486BFD"/>
    <w:rsid w:val="00486CFA"/>
    <w:rsid w:val="00486FCE"/>
    <w:rsid w:val="00487118"/>
    <w:rsid w:val="004917B5"/>
    <w:rsid w:val="004925B1"/>
    <w:rsid w:val="00493FA1"/>
    <w:rsid w:val="00495432"/>
    <w:rsid w:val="004A0852"/>
    <w:rsid w:val="004A099B"/>
    <w:rsid w:val="004A5CC1"/>
    <w:rsid w:val="004A7673"/>
    <w:rsid w:val="004B23A9"/>
    <w:rsid w:val="004B65E1"/>
    <w:rsid w:val="004B6D31"/>
    <w:rsid w:val="004C3F0C"/>
    <w:rsid w:val="004C4DEF"/>
    <w:rsid w:val="004C55B0"/>
    <w:rsid w:val="004C7E71"/>
    <w:rsid w:val="004D4862"/>
    <w:rsid w:val="004E111F"/>
    <w:rsid w:val="004E4C75"/>
    <w:rsid w:val="004E6BB8"/>
    <w:rsid w:val="004E6DDB"/>
    <w:rsid w:val="004F6BA0"/>
    <w:rsid w:val="0050024E"/>
    <w:rsid w:val="005015F1"/>
    <w:rsid w:val="00501972"/>
    <w:rsid w:val="00503BEA"/>
    <w:rsid w:val="005049D6"/>
    <w:rsid w:val="00504AAD"/>
    <w:rsid w:val="00507B1C"/>
    <w:rsid w:val="005142BF"/>
    <w:rsid w:val="00516153"/>
    <w:rsid w:val="00521EFD"/>
    <w:rsid w:val="00524B13"/>
    <w:rsid w:val="00524F72"/>
    <w:rsid w:val="00532A5F"/>
    <w:rsid w:val="00532E8E"/>
    <w:rsid w:val="00533616"/>
    <w:rsid w:val="00534652"/>
    <w:rsid w:val="00535ABA"/>
    <w:rsid w:val="005372E8"/>
    <w:rsid w:val="0053768B"/>
    <w:rsid w:val="00537941"/>
    <w:rsid w:val="00537AE8"/>
    <w:rsid w:val="00541C0A"/>
    <w:rsid w:val="005420F2"/>
    <w:rsid w:val="00542240"/>
    <w:rsid w:val="0054285C"/>
    <w:rsid w:val="00543774"/>
    <w:rsid w:val="005450C7"/>
    <w:rsid w:val="0054643B"/>
    <w:rsid w:val="00547AA9"/>
    <w:rsid w:val="00551868"/>
    <w:rsid w:val="0055412F"/>
    <w:rsid w:val="00556F87"/>
    <w:rsid w:val="0056161B"/>
    <w:rsid w:val="00561964"/>
    <w:rsid w:val="005635E1"/>
    <w:rsid w:val="005640B8"/>
    <w:rsid w:val="0056468C"/>
    <w:rsid w:val="00564A52"/>
    <w:rsid w:val="0057178E"/>
    <w:rsid w:val="0057190F"/>
    <w:rsid w:val="005720C5"/>
    <w:rsid w:val="0058187C"/>
    <w:rsid w:val="005823E0"/>
    <w:rsid w:val="00582911"/>
    <w:rsid w:val="005829D3"/>
    <w:rsid w:val="00584173"/>
    <w:rsid w:val="005849D5"/>
    <w:rsid w:val="0058695A"/>
    <w:rsid w:val="00587DFE"/>
    <w:rsid w:val="00591571"/>
    <w:rsid w:val="00595520"/>
    <w:rsid w:val="005A2FB7"/>
    <w:rsid w:val="005A399B"/>
    <w:rsid w:val="005A44B9"/>
    <w:rsid w:val="005A64A4"/>
    <w:rsid w:val="005A6B31"/>
    <w:rsid w:val="005B1BA0"/>
    <w:rsid w:val="005B29DC"/>
    <w:rsid w:val="005B3DB3"/>
    <w:rsid w:val="005B3E07"/>
    <w:rsid w:val="005B5BE7"/>
    <w:rsid w:val="005C0730"/>
    <w:rsid w:val="005C3FA0"/>
    <w:rsid w:val="005C6B9D"/>
    <w:rsid w:val="005D070C"/>
    <w:rsid w:val="005D15CA"/>
    <w:rsid w:val="005D4573"/>
    <w:rsid w:val="005D69FF"/>
    <w:rsid w:val="005D761A"/>
    <w:rsid w:val="005D7D80"/>
    <w:rsid w:val="005E3B3D"/>
    <w:rsid w:val="005E42C0"/>
    <w:rsid w:val="005E4AD7"/>
    <w:rsid w:val="005E4D43"/>
    <w:rsid w:val="005F08DF"/>
    <w:rsid w:val="005F207D"/>
    <w:rsid w:val="005F3066"/>
    <w:rsid w:val="005F3E61"/>
    <w:rsid w:val="005F4659"/>
    <w:rsid w:val="005F4CB8"/>
    <w:rsid w:val="005F4DA1"/>
    <w:rsid w:val="00600376"/>
    <w:rsid w:val="00601AD7"/>
    <w:rsid w:val="00603373"/>
    <w:rsid w:val="00603626"/>
    <w:rsid w:val="00604455"/>
    <w:rsid w:val="00604DDD"/>
    <w:rsid w:val="006063FF"/>
    <w:rsid w:val="00607BDE"/>
    <w:rsid w:val="006115CC"/>
    <w:rsid w:val="0061184E"/>
    <w:rsid w:val="00611FC4"/>
    <w:rsid w:val="00612B5A"/>
    <w:rsid w:val="00615E60"/>
    <w:rsid w:val="006176FB"/>
    <w:rsid w:val="006213A9"/>
    <w:rsid w:val="00622B51"/>
    <w:rsid w:val="00624E0A"/>
    <w:rsid w:val="00630FCB"/>
    <w:rsid w:val="006339D9"/>
    <w:rsid w:val="00634877"/>
    <w:rsid w:val="00636CC9"/>
    <w:rsid w:val="00640B26"/>
    <w:rsid w:val="0064177F"/>
    <w:rsid w:val="006417B6"/>
    <w:rsid w:val="00641B5D"/>
    <w:rsid w:val="00641C53"/>
    <w:rsid w:val="00644766"/>
    <w:rsid w:val="006461D7"/>
    <w:rsid w:val="0064671B"/>
    <w:rsid w:val="00646B5B"/>
    <w:rsid w:val="00647326"/>
    <w:rsid w:val="006513EC"/>
    <w:rsid w:val="0065189B"/>
    <w:rsid w:val="0065451D"/>
    <w:rsid w:val="00654FD5"/>
    <w:rsid w:val="00657117"/>
    <w:rsid w:val="0065766B"/>
    <w:rsid w:val="006607EC"/>
    <w:rsid w:val="00660AD3"/>
    <w:rsid w:val="00672C99"/>
    <w:rsid w:val="006735AA"/>
    <w:rsid w:val="00674FBD"/>
    <w:rsid w:val="006750F6"/>
    <w:rsid w:val="006770B2"/>
    <w:rsid w:val="00681A98"/>
    <w:rsid w:val="00681C31"/>
    <w:rsid w:val="00686A48"/>
    <w:rsid w:val="006933BF"/>
    <w:rsid w:val="0069384D"/>
    <w:rsid w:val="006940E1"/>
    <w:rsid w:val="0069518C"/>
    <w:rsid w:val="00695647"/>
    <w:rsid w:val="00695E09"/>
    <w:rsid w:val="00697668"/>
    <w:rsid w:val="00697768"/>
    <w:rsid w:val="006A0455"/>
    <w:rsid w:val="006A0E34"/>
    <w:rsid w:val="006A18E9"/>
    <w:rsid w:val="006A2624"/>
    <w:rsid w:val="006A2F88"/>
    <w:rsid w:val="006A3C72"/>
    <w:rsid w:val="006A7392"/>
    <w:rsid w:val="006A7B10"/>
    <w:rsid w:val="006B03A1"/>
    <w:rsid w:val="006B09F9"/>
    <w:rsid w:val="006B1CFB"/>
    <w:rsid w:val="006B35B7"/>
    <w:rsid w:val="006B44DF"/>
    <w:rsid w:val="006B4564"/>
    <w:rsid w:val="006B67D9"/>
    <w:rsid w:val="006C22DE"/>
    <w:rsid w:val="006C5535"/>
    <w:rsid w:val="006C5656"/>
    <w:rsid w:val="006C6F27"/>
    <w:rsid w:val="006C7623"/>
    <w:rsid w:val="006D0589"/>
    <w:rsid w:val="006D2F2A"/>
    <w:rsid w:val="006D608D"/>
    <w:rsid w:val="006D78BA"/>
    <w:rsid w:val="006E4963"/>
    <w:rsid w:val="006E564B"/>
    <w:rsid w:val="006E6BC5"/>
    <w:rsid w:val="006E6D5F"/>
    <w:rsid w:val="006E7154"/>
    <w:rsid w:val="006E740F"/>
    <w:rsid w:val="006F0143"/>
    <w:rsid w:val="006F09FF"/>
    <w:rsid w:val="006F732D"/>
    <w:rsid w:val="007003CD"/>
    <w:rsid w:val="00703EBE"/>
    <w:rsid w:val="00706A03"/>
    <w:rsid w:val="0070701E"/>
    <w:rsid w:val="00707AB3"/>
    <w:rsid w:val="00710DFE"/>
    <w:rsid w:val="00712B3D"/>
    <w:rsid w:val="00714ED6"/>
    <w:rsid w:val="0071648E"/>
    <w:rsid w:val="007164DF"/>
    <w:rsid w:val="007232F4"/>
    <w:rsid w:val="00725D31"/>
    <w:rsid w:val="0072632A"/>
    <w:rsid w:val="0073154D"/>
    <w:rsid w:val="00734258"/>
    <w:rsid w:val="00734F61"/>
    <w:rsid w:val="007358E8"/>
    <w:rsid w:val="00735E21"/>
    <w:rsid w:val="00736C3C"/>
    <w:rsid w:val="00736ECE"/>
    <w:rsid w:val="00737397"/>
    <w:rsid w:val="00740F67"/>
    <w:rsid w:val="00743330"/>
    <w:rsid w:val="00744351"/>
    <w:rsid w:val="00744EE3"/>
    <w:rsid w:val="0074533B"/>
    <w:rsid w:val="007464C1"/>
    <w:rsid w:val="00746941"/>
    <w:rsid w:val="007477A5"/>
    <w:rsid w:val="0074780F"/>
    <w:rsid w:val="00751AB6"/>
    <w:rsid w:val="00756FEC"/>
    <w:rsid w:val="00760098"/>
    <w:rsid w:val="00761403"/>
    <w:rsid w:val="00761881"/>
    <w:rsid w:val="007643BC"/>
    <w:rsid w:val="00765353"/>
    <w:rsid w:val="0076542A"/>
    <w:rsid w:val="00766F3D"/>
    <w:rsid w:val="007730B5"/>
    <w:rsid w:val="00774DE3"/>
    <w:rsid w:val="00776173"/>
    <w:rsid w:val="00780C68"/>
    <w:rsid w:val="00781CF9"/>
    <w:rsid w:val="00781FF7"/>
    <w:rsid w:val="00785B1A"/>
    <w:rsid w:val="00785E6B"/>
    <w:rsid w:val="00787824"/>
    <w:rsid w:val="00790C5E"/>
    <w:rsid w:val="00794460"/>
    <w:rsid w:val="00794565"/>
    <w:rsid w:val="00794626"/>
    <w:rsid w:val="00795963"/>
    <w:rsid w:val="007959FE"/>
    <w:rsid w:val="00797E7F"/>
    <w:rsid w:val="007A0CF1"/>
    <w:rsid w:val="007A18C8"/>
    <w:rsid w:val="007A44DA"/>
    <w:rsid w:val="007A520B"/>
    <w:rsid w:val="007A55A5"/>
    <w:rsid w:val="007A7CEB"/>
    <w:rsid w:val="007A7FA0"/>
    <w:rsid w:val="007B192C"/>
    <w:rsid w:val="007B3B40"/>
    <w:rsid w:val="007B6BA5"/>
    <w:rsid w:val="007C1890"/>
    <w:rsid w:val="007C3390"/>
    <w:rsid w:val="007C42D8"/>
    <w:rsid w:val="007C4894"/>
    <w:rsid w:val="007C4F4B"/>
    <w:rsid w:val="007C6A12"/>
    <w:rsid w:val="007C72CE"/>
    <w:rsid w:val="007D1F33"/>
    <w:rsid w:val="007D5642"/>
    <w:rsid w:val="007D59EC"/>
    <w:rsid w:val="007D6451"/>
    <w:rsid w:val="007D6F27"/>
    <w:rsid w:val="007D7362"/>
    <w:rsid w:val="007D7DF4"/>
    <w:rsid w:val="007E18A5"/>
    <w:rsid w:val="007E19E9"/>
    <w:rsid w:val="007E1BA7"/>
    <w:rsid w:val="007E451C"/>
    <w:rsid w:val="007F2045"/>
    <w:rsid w:val="007F3623"/>
    <w:rsid w:val="007F43EA"/>
    <w:rsid w:val="007F5CE2"/>
    <w:rsid w:val="007F6611"/>
    <w:rsid w:val="008025CA"/>
    <w:rsid w:val="0080481E"/>
    <w:rsid w:val="00807213"/>
    <w:rsid w:val="00807E93"/>
    <w:rsid w:val="00810BAC"/>
    <w:rsid w:val="00811262"/>
    <w:rsid w:val="00811547"/>
    <w:rsid w:val="00812610"/>
    <w:rsid w:val="00813E37"/>
    <w:rsid w:val="00814CF9"/>
    <w:rsid w:val="008170E2"/>
    <w:rsid w:val="008175E9"/>
    <w:rsid w:val="008222A8"/>
    <w:rsid w:val="008242D7"/>
    <w:rsid w:val="0082577B"/>
    <w:rsid w:val="00830192"/>
    <w:rsid w:val="0083044A"/>
    <w:rsid w:val="00830CF9"/>
    <w:rsid w:val="00830E3A"/>
    <w:rsid w:val="008351E3"/>
    <w:rsid w:val="008372C7"/>
    <w:rsid w:val="00841559"/>
    <w:rsid w:val="00842E23"/>
    <w:rsid w:val="00842EF3"/>
    <w:rsid w:val="008439E8"/>
    <w:rsid w:val="00845716"/>
    <w:rsid w:val="00845C56"/>
    <w:rsid w:val="008514D7"/>
    <w:rsid w:val="008518DB"/>
    <w:rsid w:val="00861D77"/>
    <w:rsid w:val="008656E3"/>
    <w:rsid w:val="00865C1D"/>
    <w:rsid w:val="00865EFB"/>
    <w:rsid w:val="00866893"/>
    <w:rsid w:val="00866F02"/>
    <w:rsid w:val="00867D18"/>
    <w:rsid w:val="00871F35"/>
    <w:rsid w:val="00871F9A"/>
    <w:rsid w:val="00871FD5"/>
    <w:rsid w:val="008721D5"/>
    <w:rsid w:val="00877885"/>
    <w:rsid w:val="0088172E"/>
    <w:rsid w:val="00881EFA"/>
    <w:rsid w:val="00882B9C"/>
    <w:rsid w:val="0088674C"/>
    <w:rsid w:val="008879CB"/>
    <w:rsid w:val="00887B3A"/>
    <w:rsid w:val="00887B47"/>
    <w:rsid w:val="00891A4B"/>
    <w:rsid w:val="008979B1"/>
    <w:rsid w:val="00897AA1"/>
    <w:rsid w:val="008A0829"/>
    <w:rsid w:val="008A2E43"/>
    <w:rsid w:val="008A51C2"/>
    <w:rsid w:val="008A6B25"/>
    <w:rsid w:val="008A6C4F"/>
    <w:rsid w:val="008A6FF1"/>
    <w:rsid w:val="008A76C4"/>
    <w:rsid w:val="008B389E"/>
    <w:rsid w:val="008B3919"/>
    <w:rsid w:val="008B534F"/>
    <w:rsid w:val="008B7F30"/>
    <w:rsid w:val="008C1560"/>
    <w:rsid w:val="008C3732"/>
    <w:rsid w:val="008C4835"/>
    <w:rsid w:val="008C4BEB"/>
    <w:rsid w:val="008C625A"/>
    <w:rsid w:val="008D045E"/>
    <w:rsid w:val="008D0511"/>
    <w:rsid w:val="008D1F33"/>
    <w:rsid w:val="008D3F25"/>
    <w:rsid w:val="008D4D82"/>
    <w:rsid w:val="008E033D"/>
    <w:rsid w:val="008E0E46"/>
    <w:rsid w:val="008E2196"/>
    <w:rsid w:val="008E3909"/>
    <w:rsid w:val="008E7116"/>
    <w:rsid w:val="008E7E6D"/>
    <w:rsid w:val="008F03F5"/>
    <w:rsid w:val="008F04E9"/>
    <w:rsid w:val="008F143B"/>
    <w:rsid w:val="008F3882"/>
    <w:rsid w:val="008F4B7C"/>
    <w:rsid w:val="008F590F"/>
    <w:rsid w:val="008F619F"/>
    <w:rsid w:val="008F6378"/>
    <w:rsid w:val="008F6E4D"/>
    <w:rsid w:val="00900CE0"/>
    <w:rsid w:val="009079C5"/>
    <w:rsid w:val="00921A3A"/>
    <w:rsid w:val="00926E47"/>
    <w:rsid w:val="009273FC"/>
    <w:rsid w:val="009302E6"/>
    <w:rsid w:val="00930CB8"/>
    <w:rsid w:val="00933FDB"/>
    <w:rsid w:val="009346E8"/>
    <w:rsid w:val="00935873"/>
    <w:rsid w:val="00935962"/>
    <w:rsid w:val="00936531"/>
    <w:rsid w:val="0094145C"/>
    <w:rsid w:val="00941EC1"/>
    <w:rsid w:val="00942061"/>
    <w:rsid w:val="00946448"/>
    <w:rsid w:val="00947162"/>
    <w:rsid w:val="00951E16"/>
    <w:rsid w:val="00954468"/>
    <w:rsid w:val="0095545E"/>
    <w:rsid w:val="0095558D"/>
    <w:rsid w:val="00956062"/>
    <w:rsid w:val="00956AE5"/>
    <w:rsid w:val="00957B7D"/>
    <w:rsid w:val="009610D0"/>
    <w:rsid w:val="00961414"/>
    <w:rsid w:val="0096211B"/>
    <w:rsid w:val="0096375C"/>
    <w:rsid w:val="0096534B"/>
    <w:rsid w:val="009662E6"/>
    <w:rsid w:val="00967336"/>
    <w:rsid w:val="0097095E"/>
    <w:rsid w:val="00974C03"/>
    <w:rsid w:val="00984EB3"/>
    <w:rsid w:val="0098592B"/>
    <w:rsid w:val="00985FC4"/>
    <w:rsid w:val="00986242"/>
    <w:rsid w:val="00990766"/>
    <w:rsid w:val="00991261"/>
    <w:rsid w:val="00991E0C"/>
    <w:rsid w:val="009936CF"/>
    <w:rsid w:val="00994A1C"/>
    <w:rsid w:val="00995842"/>
    <w:rsid w:val="009964C4"/>
    <w:rsid w:val="009A1547"/>
    <w:rsid w:val="009A1BFA"/>
    <w:rsid w:val="009A3C4B"/>
    <w:rsid w:val="009A47AA"/>
    <w:rsid w:val="009A5F7E"/>
    <w:rsid w:val="009A7B81"/>
    <w:rsid w:val="009C1BA3"/>
    <w:rsid w:val="009C4E62"/>
    <w:rsid w:val="009C542D"/>
    <w:rsid w:val="009C6C6B"/>
    <w:rsid w:val="009D01C0"/>
    <w:rsid w:val="009D1E18"/>
    <w:rsid w:val="009D3F3E"/>
    <w:rsid w:val="009D6A08"/>
    <w:rsid w:val="009D749D"/>
    <w:rsid w:val="009E0A16"/>
    <w:rsid w:val="009E2767"/>
    <w:rsid w:val="009E2EE3"/>
    <w:rsid w:val="009E380B"/>
    <w:rsid w:val="009E3986"/>
    <w:rsid w:val="009E44BC"/>
    <w:rsid w:val="009E509C"/>
    <w:rsid w:val="009E6CB7"/>
    <w:rsid w:val="009E7970"/>
    <w:rsid w:val="009F2EAC"/>
    <w:rsid w:val="009F562A"/>
    <w:rsid w:val="009F57E3"/>
    <w:rsid w:val="009F58A8"/>
    <w:rsid w:val="00A00B0C"/>
    <w:rsid w:val="00A021FB"/>
    <w:rsid w:val="00A03C48"/>
    <w:rsid w:val="00A0580A"/>
    <w:rsid w:val="00A10F4F"/>
    <w:rsid w:val="00A11067"/>
    <w:rsid w:val="00A1129F"/>
    <w:rsid w:val="00A11441"/>
    <w:rsid w:val="00A116E5"/>
    <w:rsid w:val="00A11B92"/>
    <w:rsid w:val="00A14715"/>
    <w:rsid w:val="00A14970"/>
    <w:rsid w:val="00A167ED"/>
    <w:rsid w:val="00A1704A"/>
    <w:rsid w:val="00A231DB"/>
    <w:rsid w:val="00A27013"/>
    <w:rsid w:val="00A31F14"/>
    <w:rsid w:val="00A32A2C"/>
    <w:rsid w:val="00A33A59"/>
    <w:rsid w:val="00A36FBC"/>
    <w:rsid w:val="00A41A58"/>
    <w:rsid w:val="00A42512"/>
    <w:rsid w:val="00A425EB"/>
    <w:rsid w:val="00A42665"/>
    <w:rsid w:val="00A42874"/>
    <w:rsid w:val="00A43A56"/>
    <w:rsid w:val="00A44D55"/>
    <w:rsid w:val="00A453A0"/>
    <w:rsid w:val="00A462E0"/>
    <w:rsid w:val="00A46F26"/>
    <w:rsid w:val="00A508EC"/>
    <w:rsid w:val="00A51636"/>
    <w:rsid w:val="00A520B3"/>
    <w:rsid w:val="00A5253A"/>
    <w:rsid w:val="00A527BD"/>
    <w:rsid w:val="00A53987"/>
    <w:rsid w:val="00A53C90"/>
    <w:rsid w:val="00A554F3"/>
    <w:rsid w:val="00A565E1"/>
    <w:rsid w:val="00A56F96"/>
    <w:rsid w:val="00A60700"/>
    <w:rsid w:val="00A60CF4"/>
    <w:rsid w:val="00A62D38"/>
    <w:rsid w:val="00A65316"/>
    <w:rsid w:val="00A70C3D"/>
    <w:rsid w:val="00A71999"/>
    <w:rsid w:val="00A72F22"/>
    <w:rsid w:val="00A733BC"/>
    <w:rsid w:val="00A734AC"/>
    <w:rsid w:val="00A748A6"/>
    <w:rsid w:val="00A75143"/>
    <w:rsid w:val="00A75AD1"/>
    <w:rsid w:val="00A764A8"/>
    <w:rsid w:val="00A76A69"/>
    <w:rsid w:val="00A77C02"/>
    <w:rsid w:val="00A8043F"/>
    <w:rsid w:val="00A86943"/>
    <w:rsid w:val="00A87095"/>
    <w:rsid w:val="00A879A4"/>
    <w:rsid w:val="00A905FB"/>
    <w:rsid w:val="00A94062"/>
    <w:rsid w:val="00AA0055"/>
    <w:rsid w:val="00AA0154"/>
    <w:rsid w:val="00AA0FF8"/>
    <w:rsid w:val="00AA2600"/>
    <w:rsid w:val="00AA2868"/>
    <w:rsid w:val="00AB0EA8"/>
    <w:rsid w:val="00AB134D"/>
    <w:rsid w:val="00AB3D3D"/>
    <w:rsid w:val="00AC0F2C"/>
    <w:rsid w:val="00AC1422"/>
    <w:rsid w:val="00AC2C99"/>
    <w:rsid w:val="00AC407B"/>
    <w:rsid w:val="00AC4701"/>
    <w:rsid w:val="00AC4A39"/>
    <w:rsid w:val="00AC502A"/>
    <w:rsid w:val="00AC5039"/>
    <w:rsid w:val="00AC573E"/>
    <w:rsid w:val="00AD7073"/>
    <w:rsid w:val="00AE0322"/>
    <w:rsid w:val="00AE2142"/>
    <w:rsid w:val="00AE4D9C"/>
    <w:rsid w:val="00AE5B40"/>
    <w:rsid w:val="00AE688D"/>
    <w:rsid w:val="00AE76C3"/>
    <w:rsid w:val="00AF523C"/>
    <w:rsid w:val="00AF58C1"/>
    <w:rsid w:val="00B0268B"/>
    <w:rsid w:val="00B02921"/>
    <w:rsid w:val="00B03A78"/>
    <w:rsid w:val="00B04171"/>
    <w:rsid w:val="00B04A3F"/>
    <w:rsid w:val="00B055A3"/>
    <w:rsid w:val="00B0618F"/>
    <w:rsid w:val="00B06643"/>
    <w:rsid w:val="00B10599"/>
    <w:rsid w:val="00B1305F"/>
    <w:rsid w:val="00B14106"/>
    <w:rsid w:val="00B15055"/>
    <w:rsid w:val="00B17563"/>
    <w:rsid w:val="00B20551"/>
    <w:rsid w:val="00B207BE"/>
    <w:rsid w:val="00B20D8D"/>
    <w:rsid w:val="00B22330"/>
    <w:rsid w:val="00B2405D"/>
    <w:rsid w:val="00B24DCD"/>
    <w:rsid w:val="00B25A10"/>
    <w:rsid w:val="00B263DD"/>
    <w:rsid w:val="00B26C42"/>
    <w:rsid w:val="00B27139"/>
    <w:rsid w:val="00B27994"/>
    <w:rsid w:val="00B30179"/>
    <w:rsid w:val="00B30F53"/>
    <w:rsid w:val="00B32C42"/>
    <w:rsid w:val="00B33FC7"/>
    <w:rsid w:val="00B34129"/>
    <w:rsid w:val="00B37B15"/>
    <w:rsid w:val="00B405B4"/>
    <w:rsid w:val="00B40F01"/>
    <w:rsid w:val="00B4169C"/>
    <w:rsid w:val="00B454D2"/>
    <w:rsid w:val="00B4580A"/>
    <w:rsid w:val="00B45C02"/>
    <w:rsid w:val="00B45EBB"/>
    <w:rsid w:val="00B47333"/>
    <w:rsid w:val="00B47DC7"/>
    <w:rsid w:val="00B534BE"/>
    <w:rsid w:val="00B57A71"/>
    <w:rsid w:val="00B57DBC"/>
    <w:rsid w:val="00B60C45"/>
    <w:rsid w:val="00B615CF"/>
    <w:rsid w:val="00B64727"/>
    <w:rsid w:val="00B70B63"/>
    <w:rsid w:val="00B70FBA"/>
    <w:rsid w:val="00B71E77"/>
    <w:rsid w:val="00B72A1E"/>
    <w:rsid w:val="00B72D0C"/>
    <w:rsid w:val="00B73DCA"/>
    <w:rsid w:val="00B743E0"/>
    <w:rsid w:val="00B74F94"/>
    <w:rsid w:val="00B75318"/>
    <w:rsid w:val="00B75600"/>
    <w:rsid w:val="00B77A56"/>
    <w:rsid w:val="00B80163"/>
    <w:rsid w:val="00B8040A"/>
    <w:rsid w:val="00B81E12"/>
    <w:rsid w:val="00B8569E"/>
    <w:rsid w:val="00B90B57"/>
    <w:rsid w:val="00B91748"/>
    <w:rsid w:val="00B92405"/>
    <w:rsid w:val="00B93290"/>
    <w:rsid w:val="00B94E5E"/>
    <w:rsid w:val="00BA0B30"/>
    <w:rsid w:val="00BA339B"/>
    <w:rsid w:val="00BB1103"/>
    <w:rsid w:val="00BB2CEA"/>
    <w:rsid w:val="00BB31B4"/>
    <w:rsid w:val="00BB4F77"/>
    <w:rsid w:val="00BB5106"/>
    <w:rsid w:val="00BB77B4"/>
    <w:rsid w:val="00BC1E7E"/>
    <w:rsid w:val="00BC5064"/>
    <w:rsid w:val="00BC74E9"/>
    <w:rsid w:val="00BD2B5E"/>
    <w:rsid w:val="00BD56A4"/>
    <w:rsid w:val="00BD57DF"/>
    <w:rsid w:val="00BE0202"/>
    <w:rsid w:val="00BE04F2"/>
    <w:rsid w:val="00BE0A53"/>
    <w:rsid w:val="00BE1F7D"/>
    <w:rsid w:val="00BE2768"/>
    <w:rsid w:val="00BE36A9"/>
    <w:rsid w:val="00BE3C06"/>
    <w:rsid w:val="00BE46CD"/>
    <w:rsid w:val="00BE4BF7"/>
    <w:rsid w:val="00BE618E"/>
    <w:rsid w:val="00BE7BEC"/>
    <w:rsid w:val="00BF0A5A"/>
    <w:rsid w:val="00BF0E63"/>
    <w:rsid w:val="00BF12A3"/>
    <w:rsid w:val="00BF16D7"/>
    <w:rsid w:val="00BF1E9E"/>
    <w:rsid w:val="00BF2373"/>
    <w:rsid w:val="00BF35FC"/>
    <w:rsid w:val="00BF386C"/>
    <w:rsid w:val="00BF4A94"/>
    <w:rsid w:val="00BF6482"/>
    <w:rsid w:val="00C044E2"/>
    <w:rsid w:val="00C048CB"/>
    <w:rsid w:val="00C04F79"/>
    <w:rsid w:val="00C065D9"/>
    <w:rsid w:val="00C066DC"/>
    <w:rsid w:val="00C066F3"/>
    <w:rsid w:val="00C10F8F"/>
    <w:rsid w:val="00C12165"/>
    <w:rsid w:val="00C129B0"/>
    <w:rsid w:val="00C13A40"/>
    <w:rsid w:val="00C1659E"/>
    <w:rsid w:val="00C16B10"/>
    <w:rsid w:val="00C17601"/>
    <w:rsid w:val="00C20E55"/>
    <w:rsid w:val="00C221C5"/>
    <w:rsid w:val="00C22F1A"/>
    <w:rsid w:val="00C31337"/>
    <w:rsid w:val="00C3155A"/>
    <w:rsid w:val="00C34728"/>
    <w:rsid w:val="00C36262"/>
    <w:rsid w:val="00C365C2"/>
    <w:rsid w:val="00C40D67"/>
    <w:rsid w:val="00C42FF5"/>
    <w:rsid w:val="00C45B56"/>
    <w:rsid w:val="00C4600E"/>
    <w:rsid w:val="00C463DD"/>
    <w:rsid w:val="00C53B64"/>
    <w:rsid w:val="00C56602"/>
    <w:rsid w:val="00C56AB7"/>
    <w:rsid w:val="00C608B0"/>
    <w:rsid w:val="00C6124E"/>
    <w:rsid w:val="00C614A9"/>
    <w:rsid w:val="00C6312A"/>
    <w:rsid w:val="00C643E5"/>
    <w:rsid w:val="00C66C07"/>
    <w:rsid w:val="00C67651"/>
    <w:rsid w:val="00C67B96"/>
    <w:rsid w:val="00C703B4"/>
    <w:rsid w:val="00C7294D"/>
    <w:rsid w:val="00C73BF9"/>
    <w:rsid w:val="00C745C3"/>
    <w:rsid w:val="00C7583B"/>
    <w:rsid w:val="00C76034"/>
    <w:rsid w:val="00C82245"/>
    <w:rsid w:val="00C8267F"/>
    <w:rsid w:val="00C90B30"/>
    <w:rsid w:val="00C9486C"/>
    <w:rsid w:val="00C94A9B"/>
    <w:rsid w:val="00C978F5"/>
    <w:rsid w:val="00CA24A4"/>
    <w:rsid w:val="00CA2FDA"/>
    <w:rsid w:val="00CA3FA5"/>
    <w:rsid w:val="00CA5644"/>
    <w:rsid w:val="00CA68F4"/>
    <w:rsid w:val="00CA6EB7"/>
    <w:rsid w:val="00CB1390"/>
    <w:rsid w:val="00CB348D"/>
    <w:rsid w:val="00CB5433"/>
    <w:rsid w:val="00CB5FA2"/>
    <w:rsid w:val="00CB7759"/>
    <w:rsid w:val="00CC2C5E"/>
    <w:rsid w:val="00CC39D5"/>
    <w:rsid w:val="00CC522F"/>
    <w:rsid w:val="00CC55AD"/>
    <w:rsid w:val="00CC73D8"/>
    <w:rsid w:val="00CD225B"/>
    <w:rsid w:val="00CD2603"/>
    <w:rsid w:val="00CD386B"/>
    <w:rsid w:val="00CD46F5"/>
    <w:rsid w:val="00CD4C69"/>
    <w:rsid w:val="00CD5E83"/>
    <w:rsid w:val="00CE2723"/>
    <w:rsid w:val="00CE3AE6"/>
    <w:rsid w:val="00CE41D0"/>
    <w:rsid w:val="00CE4A8F"/>
    <w:rsid w:val="00CE5133"/>
    <w:rsid w:val="00CE52DE"/>
    <w:rsid w:val="00CE6DD1"/>
    <w:rsid w:val="00CF071D"/>
    <w:rsid w:val="00CF3471"/>
    <w:rsid w:val="00CF49CD"/>
    <w:rsid w:val="00CF5409"/>
    <w:rsid w:val="00CF6FC7"/>
    <w:rsid w:val="00D0123D"/>
    <w:rsid w:val="00D013F1"/>
    <w:rsid w:val="00D03B2A"/>
    <w:rsid w:val="00D049E7"/>
    <w:rsid w:val="00D054D0"/>
    <w:rsid w:val="00D06975"/>
    <w:rsid w:val="00D11277"/>
    <w:rsid w:val="00D15B04"/>
    <w:rsid w:val="00D1628B"/>
    <w:rsid w:val="00D201E3"/>
    <w:rsid w:val="00D2031B"/>
    <w:rsid w:val="00D20F2C"/>
    <w:rsid w:val="00D2158C"/>
    <w:rsid w:val="00D22974"/>
    <w:rsid w:val="00D244C3"/>
    <w:rsid w:val="00D25FE2"/>
    <w:rsid w:val="00D32290"/>
    <w:rsid w:val="00D326FE"/>
    <w:rsid w:val="00D330AF"/>
    <w:rsid w:val="00D37DA9"/>
    <w:rsid w:val="00D400FB"/>
    <w:rsid w:val="00D406A7"/>
    <w:rsid w:val="00D40BA2"/>
    <w:rsid w:val="00D42FAB"/>
    <w:rsid w:val="00D43252"/>
    <w:rsid w:val="00D44112"/>
    <w:rsid w:val="00D44D86"/>
    <w:rsid w:val="00D456AE"/>
    <w:rsid w:val="00D45DBB"/>
    <w:rsid w:val="00D4779D"/>
    <w:rsid w:val="00D50B7D"/>
    <w:rsid w:val="00D52012"/>
    <w:rsid w:val="00D52959"/>
    <w:rsid w:val="00D542AD"/>
    <w:rsid w:val="00D55493"/>
    <w:rsid w:val="00D55F1E"/>
    <w:rsid w:val="00D562D2"/>
    <w:rsid w:val="00D57D04"/>
    <w:rsid w:val="00D61F47"/>
    <w:rsid w:val="00D62189"/>
    <w:rsid w:val="00D64F22"/>
    <w:rsid w:val="00D6780A"/>
    <w:rsid w:val="00D701B2"/>
    <w:rsid w:val="00D70303"/>
    <w:rsid w:val="00D704E5"/>
    <w:rsid w:val="00D70DD6"/>
    <w:rsid w:val="00D71B27"/>
    <w:rsid w:val="00D72727"/>
    <w:rsid w:val="00D73E68"/>
    <w:rsid w:val="00D756E1"/>
    <w:rsid w:val="00D75B16"/>
    <w:rsid w:val="00D77ECC"/>
    <w:rsid w:val="00D80EFF"/>
    <w:rsid w:val="00D837C3"/>
    <w:rsid w:val="00D84DEB"/>
    <w:rsid w:val="00D903C7"/>
    <w:rsid w:val="00D907D2"/>
    <w:rsid w:val="00D91BA4"/>
    <w:rsid w:val="00D93D79"/>
    <w:rsid w:val="00D944A7"/>
    <w:rsid w:val="00D94500"/>
    <w:rsid w:val="00D95A71"/>
    <w:rsid w:val="00D978C6"/>
    <w:rsid w:val="00DA0956"/>
    <w:rsid w:val="00DA15AA"/>
    <w:rsid w:val="00DA357F"/>
    <w:rsid w:val="00DA3987"/>
    <w:rsid w:val="00DA3E12"/>
    <w:rsid w:val="00DA51C8"/>
    <w:rsid w:val="00DA7497"/>
    <w:rsid w:val="00DA7B35"/>
    <w:rsid w:val="00DB2A41"/>
    <w:rsid w:val="00DB6DBD"/>
    <w:rsid w:val="00DC0B26"/>
    <w:rsid w:val="00DC0E8F"/>
    <w:rsid w:val="00DC18AD"/>
    <w:rsid w:val="00DC30B3"/>
    <w:rsid w:val="00DC4049"/>
    <w:rsid w:val="00DC480B"/>
    <w:rsid w:val="00DC4DBE"/>
    <w:rsid w:val="00DC7DA0"/>
    <w:rsid w:val="00DD1A81"/>
    <w:rsid w:val="00DD37B4"/>
    <w:rsid w:val="00DD4DBA"/>
    <w:rsid w:val="00DD52DC"/>
    <w:rsid w:val="00DD6527"/>
    <w:rsid w:val="00DD7BDB"/>
    <w:rsid w:val="00DE2F4A"/>
    <w:rsid w:val="00DE3FEE"/>
    <w:rsid w:val="00DE4778"/>
    <w:rsid w:val="00DE4F8A"/>
    <w:rsid w:val="00DE530B"/>
    <w:rsid w:val="00DE660C"/>
    <w:rsid w:val="00DF52F8"/>
    <w:rsid w:val="00DF5530"/>
    <w:rsid w:val="00DF5BA6"/>
    <w:rsid w:val="00DF61DE"/>
    <w:rsid w:val="00DF7CAE"/>
    <w:rsid w:val="00E01366"/>
    <w:rsid w:val="00E051BE"/>
    <w:rsid w:val="00E07283"/>
    <w:rsid w:val="00E10B98"/>
    <w:rsid w:val="00E22D5B"/>
    <w:rsid w:val="00E25DE8"/>
    <w:rsid w:val="00E27C6A"/>
    <w:rsid w:val="00E32C62"/>
    <w:rsid w:val="00E342B1"/>
    <w:rsid w:val="00E3472E"/>
    <w:rsid w:val="00E36121"/>
    <w:rsid w:val="00E366CB"/>
    <w:rsid w:val="00E36BEC"/>
    <w:rsid w:val="00E423C0"/>
    <w:rsid w:val="00E42808"/>
    <w:rsid w:val="00E45E63"/>
    <w:rsid w:val="00E46CDF"/>
    <w:rsid w:val="00E4766A"/>
    <w:rsid w:val="00E47C94"/>
    <w:rsid w:val="00E50D93"/>
    <w:rsid w:val="00E523EE"/>
    <w:rsid w:val="00E52790"/>
    <w:rsid w:val="00E6248E"/>
    <w:rsid w:val="00E6261E"/>
    <w:rsid w:val="00E62628"/>
    <w:rsid w:val="00E63316"/>
    <w:rsid w:val="00E6414C"/>
    <w:rsid w:val="00E66774"/>
    <w:rsid w:val="00E7057C"/>
    <w:rsid w:val="00E709E4"/>
    <w:rsid w:val="00E71479"/>
    <w:rsid w:val="00E72031"/>
    <w:rsid w:val="00E7260F"/>
    <w:rsid w:val="00E764D9"/>
    <w:rsid w:val="00E7683A"/>
    <w:rsid w:val="00E771D8"/>
    <w:rsid w:val="00E7791F"/>
    <w:rsid w:val="00E85E98"/>
    <w:rsid w:val="00E86D2A"/>
    <w:rsid w:val="00E8702D"/>
    <w:rsid w:val="00E905F4"/>
    <w:rsid w:val="00E914F9"/>
    <w:rsid w:val="00E916A9"/>
    <w:rsid w:val="00E916DE"/>
    <w:rsid w:val="00E925AD"/>
    <w:rsid w:val="00E96630"/>
    <w:rsid w:val="00E97BCC"/>
    <w:rsid w:val="00E97D1E"/>
    <w:rsid w:val="00EA06D6"/>
    <w:rsid w:val="00EA0821"/>
    <w:rsid w:val="00EA0CD2"/>
    <w:rsid w:val="00EA57C6"/>
    <w:rsid w:val="00EA603F"/>
    <w:rsid w:val="00EA79BC"/>
    <w:rsid w:val="00EB0ECE"/>
    <w:rsid w:val="00EB22E4"/>
    <w:rsid w:val="00EB345A"/>
    <w:rsid w:val="00EB7F9F"/>
    <w:rsid w:val="00EC05FF"/>
    <w:rsid w:val="00EC3DD3"/>
    <w:rsid w:val="00EC6069"/>
    <w:rsid w:val="00ED0011"/>
    <w:rsid w:val="00ED145B"/>
    <w:rsid w:val="00ED18DC"/>
    <w:rsid w:val="00ED26D5"/>
    <w:rsid w:val="00ED2C9E"/>
    <w:rsid w:val="00ED376C"/>
    <w:rsid w:val="00ED6201"/>
    <w:rsid w:val="00ED6C31"/>
    <w:rsid w:val="00ED7A2A"/>
    <w:rsid w:val="00EE002A"/>
    <w:rsid w:val="00EE156C"/>
    <w:rsid w:val="00EE26D9"/>
    <w:rsid w:val="00EE3522"/>
    <w:rsid w:val="00EE443F"/>
    <w:rsid w:val="00EE50E2"/>
    <w:rsid w:val="00EF1D7F"/>
    <w:rsid w:val="00EF285D"/>
    <w:rsid w:val="00EF2D64"/>
    <w:rsid w:val="00EF47DF"/>
    <w:rsid w:val="00EF635A"/>
    <w:rsid w:val="00EF6527"/>
    <w:rsid w:val="00F0137E"/>
    <w:rsid w:val="00F0646D"/>
    <w:rsid w:val="00F07D8E"/>
    <w:rsid w:val="00F11F56"/>
    <w:rsid w:val="00F17997"/>
    <w:rsid w:val="00F21786"/>
    <w:rsid w:val="00F2406E"/>
    <w:rsid w:val="00F305C3"/>
    <w:rsid w:val="00F336E1"/>
    <w:rsid w:val="00F33B86"/>
    <w:rsid w:val="00F345A7"/>
    <w:rsid w:val="00F36E7D"/>
    <w:rsid w:val="00F3742B"/>
    <w:rsid w:val="00F375EA"/>
    <w:rsid w:val="00F40CB1"/>
    <w:rsid w:val="00F41FDB"/>
    <w:rsid w:val="00F44410"/>
    <w:rsid w:val="00F44838"/>
    <w:rsid w:val="00F46193"/>
    <w:rsid w:val="00F464DA"/>
    <w:rsid w:val="00F465EE"/>
    <w:rsid w:val="00F47BD9"/>
    <w:rsid w:val="00F507E1"/>
    <w:rsid w:val="00F553C8"/>
    <w:rsid w:val="00F56D63"/>
    <w:rsid w:val="00F60601"/>
    <w:rsid w:val="00F609A9"/>
    <w:rsid w:val="00F6183C"/>
    <w:rsid w:val="00F66AA8"/>
    <w:rsid w:val="00F70A72"/>
    <w:rsid w:val="00F72EF9"/>
    <w:rsid w:val="00F73A3A"/>
    <w:rsid w:val="00F73B5A"/>
    <w:rsid w:val="00F75B05"/>
    <w:rsid w:val="00F8087B"/>
    <w:rsid w:val="00F80C99"/>
    <w:rsid w:val="00F80E34"/>
    <w:rsid w:val="00F81158"/>
    <w:rsid w:val="00F81375"/>
    <w:rsid w:val="00F83720"/>
    <w:rsid w:val="00F83B71"/>
    <w:rsid w:val="00F84496"/>
    <w:rsid w:val="00F867EC"/>
    <w:rsid w:val="00F87D7A"/>
    <w:rsid w:val="00F91B2B"/>
    <w:rsid w:val="00F92B1D"/>
    <w:rsid w:val="00F95B86"/>
    <w:rsid w:val="00F965F3"/>
    <w:rsid w:val="00FA0366"/>
    <w:rsid w:val="00FA0DF5"/>
    <w:rsid w:val="00FA17A5"/>
    <w:rsid w:val="00FA26A5"/>
    <w:rsid w:val="00FA2AB1"/>
    <w:rsid w:val="00FA30D1"/>
    <w:rsid w:val="00FA3342"/>
    <w:rsid w:val="00FA5935"/>
    <w:rsid w:val="00FA64B7"/>
    <w:rsid w:val="00FA6B69"/>
    <w:rsid w:val="00FA77FB"/>
    <w:rsid w:val="00FB02E6"/>
    <w:rsid w:val="00FB0DC3"/>
    <w:rsid w:val="00FB35D4"/>
    <w:rsid w:val="00FB4A32"/>
    <w:rsid w:val="00FB5DF6"/>
    <w:rsid w:val="00FB7565"/>
    <w:rsid w:val="00FC0104"/>
    <w:rsid w:val="00FC03CD"/>
    <w:rsid w:val="00FC0646"/>
    <w:rsid w:val="00FC094D"/>
    <w:rsid w:val="00FC0A9F"/>
    <w:rsid w:val="00FC26E3"/>
    <w:rsid w:val="00FC4705"/>
    <w:rsid w:val="00FC68B7"/>
    <w:rsid w:val="00FC6C6C"/>
    <w:rsid w:val="00FC6F9C"/>
    <w:rsid w:val="00FC7886"/>
    <w:rsid w:val="00FD5778"/>
    <w:rsid w:val="00FE35EE"/>
    <w:rsid w:val="00FE6985"/>
    <w:rsid w:val="00FF22F2"/>
    <w:rsid w:val="00FF40B0"/>
    <w:rsid w:val="00FF432D"/>
    <w:rsid w:val="012AB3C7"/>
    <w:rsid w:val="017B21FC"/>
    <w:rsid w:val="01E94241"/>
    <w:rsid w:val="01ED075F"/>
    <w:rsid w:val="020CCBA9"/>
    <w:rsid w:val="0261CEDE"/>
    <w:rsid w:val="02C018C1"/>
    <w:rsid w:val="030C4317"/>
    <w:rsid w:val="03DA38DE"/>
    <w:rsid w:val="03FEF81E"/>
    <w:rsid w:val="04016B73"/>
    <w:rsid w:val="0420F4A6"/>
    <w:rsid w:val="043219C9"/>
    <w:rsid w:val="04B1F419"/>
    <w:rsid w:val="04CFAC04"/>
    <w:rsid w:val="054EC00B"/>
    <w:rsid w:val="060F573E"/>
    <w:rsid w:val="061B06D5"/>
    <w:rsid w:val="06BC8E6F"/>
    <w:rsid w:val="06D3EF8B"/>
    <w:rsid w:val="070E725A"/>
    <w:rsid w:val="071E9560"/>
    <w:rsid w:val="07471501"/>
    <w:rsid w:val="078E042E"/>
    <w:rsid w:val="08398399"/>
    <w:rsid w:val="08906F5B"/>
    <w:rsid w:val="08E2E562"/>
    <w:rsid w:val="0921E709"/>
    <w:rsid w:val="0933AEC3"/>
    <w:rsid w:val="096FA66B"/>
    <w:rsid w:val="099BEED7"/>
    <w:rsid w:val="09AA5187"/>
    <w:rsid w:val="09B98D78"/>
    <w:rsid w:val="0A658D66"/>
    <w:rsid w:val="0AC5A4F0"/>
    <w:rsid w:val="0AC5E30C"/>
    <w:rsid w:val="0AE633FF"/>
    <w:rsid w:val="0AEFB936"/>
    <w:rsid w:val="0B00A07C"/>
    <w:rsid w:val="0B75DE00"/>
    <w:rsid w:val="0C015DC7"/>
    <w:rsid w:val="0C2AB8FB"/>
    <w:rsid w:val="0C4DD202"/>
    <w:rsid w:val="0C617551"/>
    <w:rsid w:val="0C63A8E3"/>
    <w:rsid w:val="0C7E985E"/>
    <w:rsid w:val="0CB20EA9"/>
    <w:rsid w:val="0D29E174"/>
    <w:rsid w:val="0D388ED3"/>
    <w:rsid w:val="0DA707A2"/>
    <w:rsid w:val="0DFD45B2"/>
    <w:rsid w:val="0E88C7FF"/>
    <w:rsid w:val="0EC5B1D5"/>
    <w:rsid w:val="0ED2083B"/>
    <w:rsid w:val="0F056094"/>
    <w:rsid w:val="0F4BEB12"/>
    <w:rsid w:val="0FCE64C7"/>
    <w:rsid w:val="1021F56C"/>
    <w:rsid w:val="10494F23"/>
    <w:rsid w:val="10618236"/>
    <w:rsid w:val="10734983"/>
    <w:rsid w:val="1090FEBB"/>
    <w:rsid w:val="11295C98"/>
    <w:rsid w:val="1130C482"/>
    <w:rsid w:val="11A0BA72"/>
    <w:rsid w:val="11BB9631"/>
    <w:rsid w:val="12944A94"/>
    <w:rsid w:val="12AB56F3"/>
    <w:rsid w:val="12AFCC68"/>
    <w:rsid w:val="12B9C20A"/>
    <w:rsid w:val="12FBD5E6"/>
    <w:rsid w:val="13DB8E0C"/>
    <w:rsid w:val="140067FB"/>
    <w:rsid w:val="1413DB2F"/>
    <w:rsid w:val="149C9869"/>
    <w:rsid w:val="152B9675"/>
    <w:rsid w:val="1551D0DE"/>
    <w:rsid w:val="1568E1E6"/>
    <w:rsid w:val="15860472"/>
    <w:rsid w:val="16177925"/>
    <w:rsid w:val="1684283E"/>
    <w:rsid w:val="169916CA"/>
    <w:rsid w:val="16CD68BD"/>
    <w:rsid w:val="16DE7A78"/>
    <w:rsid w:val="16E2336C"/>
    <w:rsid w:val="16F7951F"/>
    <w:rsid w:val="174C38A9"/>
    <w:rsid w:val="177FCB76"/>
    <w:rsid w:val="17F42A0D"/>
    <w:rsid w:val="180853A8"/>
    <w:rsid w:val="18AA6534"/>
    <w:rsid w:val="18DD254F"/>
    <w:rsid w:val="19D7090C"/>
    <w:rsid w:val="19E126FA"/>
    <w:rsid w:val="1A1CC681"/>
    <w:rsid w:val="1A414D52"/>
    <w:rsid w:val="1A8A061D"/>
    <w:rsid w:val="1ABBC5F9"/>
    <w:rsid w:val="1B9F6F80"/>
    <w:rsid w:val="1BB896E2"/>
    <w:rsid w:val="1BD64E0A"/>
    <w:rsid w:val="1BFA5352"/>
    <w:rsid w:val="1C77991B"/>
    <w:rsid w:val="1CE1EC51"/>
    <w:rsid w:val="1D546743"/>
    <w:rsid w:val="1D999ED0"/>
    <w:rsid w:val="1EB7EB15"/>
    <w:rsid w:val="1EEE0412"/>
    <w:rsid w:val="1F3F3517"/>
    <w:rsid w:val="1F544BF7"/>
    <w:rsid w:val="1F682BF2"/>
    <w:rsid w:val="1F9E3D22"/>
    <w:rsid w:val="1FCCA7A3"/>
    <w:rsid w:val="1FEC87B6"/>
    <w:rsid w:val="20390689"/>
    <w:rsid w:val="2053BB76"/>
    <w:rsid w:val="205E1C56"/>
    <w:rsid w:val="206BBB39"/>
    <w:rsid w:val="20FC5F9E"/>
    <w:rsid w:val="21DE3D49"/>
    <w:rsid w:val="21F57738"/>
    <w:rsid w:val="2225A4D4"/>
    <w:rsid w:val="2241FCE2"/>
    <w:rsid w:val="22E1EDF7"/>
    <w:rsid w:val="2448C157"/>
    <w:rsid w:val="247D6146"/>
    <w:rsid w:val="252E1B64"/>
    <w:rsid w:val="25903DA6"/>
    <w:rsid w:val="264F3C29"/>
    <w:rsid w:val="2676FD1F"/>
    <w:rsid w:val="267E6D29"/>
    <w:rsid w:val="26857850"/>
    <w:rsid w:val="271818D9"/>
    <w:rsid w:val="27F3406A"/>
    <w:rsid w:val="2834CECE"/>
    <w:rsid w:val="2864CA2B"/>
    <w:rsid w:val="2894E658"/>
    <w:rsid w:val="28A16455"/>
    <w:rsid w:val="29274186"/>
    <w:rsid w:val="295FD401"/>
    <w:rsid w:val="299F12E8"/>
    <w:rsid w:val="2A33B290"/>
    <w:rsid w:val="2A7BD88D"/>
    <w:rsid w:val="2ACF57F8"/>
    <w:rsid w:val="2B13DE74"/>
    <w:rsid w:val="2B2393F5"/>
    <w:rsid w:val="2B8597ED"/>
    <w:rsid w:val="2C463E0A"/>
    <w:rsid w:val="2D024631"/>
    <w:rsid w:val="2D429EC1"/>
    <w:rsid w:val="2D707623"/>
    <w:rsid w:val="2E2BECD2"/>
    <w:rsid w:val="2E32B03A"/>
    <w:rsid w:val="2E950C57"/>
    <w:rsid w:val="2F2088C3"/>
    <w:rsid w:val="2F6DD39E"/>
    <w:rsid w:val="2F7059D6"/>
    <w:rsid w:val="308D2D6F"/>
    <w:rsid w:val="30B3D6E0"/>
    <w:rsid w:val="30E31835"/>
    <w:rsid w:val="3120D6EA"/>
    <w:rsid w:val="31DBB114"/>
    <w:rsid w:val="31E50C8E"/>
    <w:rsid w:val="31EDB747"/>
    <w:rsid w:val="322760F6"/>
    <w:rsid w:val="3244CBCE"/>
    <w:rsid w:val="32DF1CA0"/>
    <w:rsid w:val="3350A724"/>
    <w:rsid w:val="33C891BA"/>
    <w:rsid w:val="340573E5"/>
    <w:rsid w:val="344AA9BB"/>
    <w:rsid w:val="346165AB"/>
    <w:rsid w:val="34C43560"/>
    <w:rsid w:val="357F907E"/>
    <w:rsid w:val="35AD7FEA"/>
    <w:rsid w:val="35FFD2CE"/>
    <w:rsid w:val="363DD23C"/>
    <w:rsid w:val="36979573"/>
    <w:rsid w:val="371644E5"/>
    <w:rsid w:val="373D14A7"/>
    <w:rsid w:val="37B9A6BB"/>
    <w:rsid w:val="37DB327B"/>
    <w:rsid w:val="37E4B2D6"/>
    <w:rsid w:val="380F7AB1"/>
    <w:rsid w:val="38B17992"/>
    <w:rsid w:val="38FC58E2"/>
    <w:rsid w:val="39808B04"/>
    <w:rsid w:val="39EBC449"/>
    <w:rsid w:val="39FDF318"/>
    <w:rsid w:val="3A5D4A29"/>
    <w:rsid w:val="3A678AC4"/>
    <w:rsid w:val="3A8D3238"/>
    <w:rsid w:val="3AB614F0"/>
    <w:rsid w:val="3AEB93D9"/>
    <w:rsid w:val="3AF049B2"/>
    <w:rsid w:val="3BA6CF70"/>
    <w:rsid w:val="3BC4C5AD"/>
    <w:rsid w:val="3BC62596"/>
    <w:rsid w:val="3BF4DFE5"/>
    <w:rsid w:val="3C842140"/>
    <w:rsid w:val="3CB32BCB"/>
    <w:rsid w:val="3D31E96E"/>
    <w:rsid w:val="3D4BA3C1"/>
    <w:rsid w:val="3D833D9D"/>
    <w:rsid w:val="3D85B19D"/>
    <w:rsid w:val="3E45CEEB"/>
    <w:rsid w:val="3E4EFC2C"/>
    <w:rsid w:val="3ED50423"/>
    <w:rsid w:val="3EDE7032"/>
    <w:rsid w:val="3EE6D03A"/>
    <w:rsid w:val="3F186681"/>
    <w:rsid w:val="3F8AC560"/>
    <w:rsid w:val="3FF45534"/>
    <w:rsid w:val="4034D9F6"/>
    <w:rsid w:val="4038802C"/>
    <w:rsid w:val="4089890B"/>
    <w:rsid w:val="411F0910"/>
    <w:rsid w:val="41CD13EA"/>
    <w:rsid w:val="41D74427"/>
    <w:rsid w:val="41E2D414"/>
    <w:rsid w:val="4221720F"/>
    <w:rsid w:val="422D0E42"/>
    <w:rsid w:val="423CF52A"/>
    <w:rsid w:val="424C5607"/>
    <w:rsid w:val="439592C5"/>
    <w:rsid w:val="441780BC"/>
    <w:rsid w:val="44361F0B"/>
    <w:rsid w:val="4456A9D2"/>
    <w:rsid w:val="458A525E"/>
    <w:rsid w:val="45978218"/>
    <w:rsid w:val="45A31EE3"/>
    <w:rsid w:val="45A3856E"/>
    <w:rsid w:val="45E966D3"/>
    <w:rsid w:val="461DE41E"/>
    <w:rsid w:val="46288B63"/>
    <w:rsid w:val="46B40B2A"/>
    <w:rsid w:val="46E61374"/>
    <w:rsid w:val="47165646"/>
    <w:rsid w:val="4743AF61"/>
    <w:rsid w:val="475B25F7"/>
    <w:rsid w:val="480327D2"/>
    <w:rsid w:val="48760FF7"/>
    <w:rsid w:val="49375253"/>
    <w:rsid w:val="4965E256"/>
    <w:rsid w:val="498CC13D"/>
    <w:rsid w:val="49C9A368"/>
    <w:rsid w:val="4A32851E"/>
    <w:rsid w:val="4A56D72F"/>
    <w:rsid w:val="4A5CA680"/>
    <w:rsid w:val="4AA1B35D"/>
    <w:rsid w:val="4ACE6CE5"/>
    <w:rsid w:val="4AD3BCDD"/>
    <w:rsid w:val="4C02437C"/>
    <w:rsid w:val="4C77B7D1"/>
    <w:rsid w:val="4C807266"/>
    <w:rsid w:val="4D3468C7"/>
    <w:rsid w:val="4D362F2F"/>
    <w:rsid w:val="4D6904FA"/>
    <w:rsid w:val="4F9A8813"/>
    <w:rsid w:val="4FC45171"/>
    <w:rsid w:val="4FDA4346"/>
    <w:rsid w:val="4FF476ED"/>
    <w:rsid w:val="4FFC02C1"/>
    <w:rsid w:val="50153BE6"/>
    <w:rsid w:val="506DCFF1"/>
    <w:rsid w:val="510EB1B9"/>
    <w:rsid w:val="5158AD14"/>
    <w:rsid w:val="515BD10F"/>
    <w:rsid w:val="5167F76B"/>
    <w:rsid w:val="5199ED94"/>
    <w:rsid w:val="521B6AD2"/>
    <w:rsid w:val="5245AC97"/>
    <w:rsid w:val="526D01DC"/>
    <w:rsid w:val="52808C8A"/>
    <w:rsid w:val="528D3C71"/>
    <w:rsid w:val="52DD0BA6"/>
    <w:rsid w:val="53417D9A"/>
    <w:rsid w:val="536EA342"/>
    <w:rsid w:val="53B21E81"/>
    <w:rsid w:val="54142B28"/>
    <w:rsid w:val="54FA92F6"/>
    <w:rsid w:val="5562A3C9"/>
    <w:rsid w:val="5617E899"/>
    <w:rsid w:val="5625BD54"/>
    <w:rsid w:val="56AD38D9"/>
    <w:rsid w:val="57A4C98A"/>
    <w:rsid w:val="586EECC1"/>
    <w:rsid w:val="58B84E08"/>
    <w:rsid w:val="58C83724"/>
    <w:rsid w:val="599F7A94"/>
    <w:rsid w:val="59D97524"/>
    <w:rsid w:val="59F49554"/>
    <w:rsid w:val="59FBB1A7"/>
    <w:rsid w:val="5A782DFF"/>
    <w:rsid w:val="5ADB9E97"/>
    <w:rsid w:val="5AE66423"/>
    <w:rsid w:val="5B42C79F"/>
    <w:rsid w:val="5BB36C7F"/>
    <w:rsid w:val="5BF91913"/>
    <w:rsid w:val="5C6F5A86"/>
    <w:rsid w:val="5CA4458B"/>
    <w:rsid w:val="5CDA85C9"/>
    <w:rsid w:val="5CF735B8"/>
    <w:rsid w:val="5D0C5FF2"/>
    <w:rsid w:val="5DDF76D5"/>
    <w:rsid w:val="5DF93128"/>
    <w:rsid w:val="5E2D336B"/>
    <w:rsid w:val="5E5FC9B5"/>
    <w:rsid w:val="5EAC8D07"/>
    <w:rsid w:val="5EF35C52"/>
    <w:rsid w:val="5F15ADBF"/>
    <w:rsid w:val="5FC7C1A1"/>
    <w:rsid w:val="5FDFD55B"/>
    <w:rsid w:val="5FF70259"/>
    <w:rsid w:val="60096F98"/>
    <w:rsid w:val="60194B38"/>
    <w:rsid w:val="60B20A2B"/>
    <w:rsid w:val="6164D42D"/>
    <w:rsid w:val="61CBFBDA"/>
    <w:rsid w:val="61FFCED3"/>
    <w:rsid w:val="6240ADDD"/>
    <w:rsid w:val="62515525"/>
    <w:rsid w:val="6258B5CB"/>
    <w:rsid w:val="629ED936"/>
    <w:rsid w:val="62A1EA96"/>
    <w:rsid w:val="62CFABE9"/>
    <w:rsid w:val="6300A48E"/>
    <w:rsid w:val="63014489"/>
    <w:rsid w:val="63345A49"/>
    <w:rsid w:val="633CAB52"/>
    <w:rsid w:val="637A65A1"/>
    <w:rsid w:val="63BC0484"/>
    <w:rsid w:val="640B2912"/>
    <w:rsid w:val="642461E3"/>
    <w:rsid w:val="6437D41F"/>
    <w:rsid w:val="65BF394D"/>
    <w:rsid w:val="6611D42D"/>
    <w:rsid w:val="661B6787"/>
    <w:rsid w:val="66255368"/>
    <w:rsid w:val="6625787F"/>
    <w:rsid w:val="663F55F6"/>
    <w:rsid w:val="6640FAE4"/>
    <w:rsid w:val="66E03400"/>
    <w:rsid w:val="670ABE4B"/>
    <w:rsid w:val="672C26EE"/>
    <w:rsid w:val="672C7BE8"/>
    <w:rsid w:val="6734C51A"/>
    <w:rsid w:val="673EEAC4"/>
    <w:rsid w:val="673FEB81"/>
    <w:rsid w:val="6740FD31"/>
    <w:rsid w:val="675C02A5"/>
    <w:rsid w:val="67D78D7D"/>
    <w:rsid w:val="680FDB17"/>
    <w:rsid w:val="686F4E6E"/>
    <w:rsid w:val="68D253EB"/>
    <w:rsid w:val="69273D95"/>
    <w:rsid w:val="694AF24D"/>
    <w:rsid w:val="694B9B26"/>
    <w:rsid w:val="695FF8D6"/>
    <w:rsid w:val="69AB6FB7"/>
    <w:rsid w:val="69BFBB9C"/>
    <w:rsid w:val="6B52A5A0"/>
    <w:rsid w:val="6B9FA7A4"/>
    <w:rsid w:val="6BB3A523"/>
    <w:rsid w:val="6BCB5C97"/>
    <w:rsid w:val="6BE66FB4"/>
    <w:rsid w:val="6BFF9811"/>
    <w:rsid w:val="6C048141"/>
    <w:rsid w:val="6C2AE877"/>
    <w:rsid w:val="6C501B3E"/>
    <w:rsid w:val="6CECB7D6"/>
    <w:rsid w:val="6CEE7601"/>
    <w:rsid w:val="6DDBBCB3"/>
    <w:rsid w:val="6E87CABF"/>
    <w:rsid w:val="6EEB45E5"/>
    <w:rsid w:val="6F0173D6"/>
    <w:rsid w:val="6F7D97CE"/>
    <w:rsid w:val="6FCDECBF"/>
    <w:rsid w:val="70B9C22C"/>
    <w:rsid w:val="70BC93AC"/>
    <w:rsid w:val="70EDF21D"/>
    <w:rsid w:val="70F63267"/>
    <w:rsid w:val="710157F5"/>
    <w:rsid w:val="718401D1"/>
    <w:rsid w:val="71B1936C"/>
    <w:rsid w:val="71C1E724"/>
    <w:rsid w:val="71D82A22"/>
    <w:rsid w:val="71F85E89"/>
    <w:rsid w:val="72650EFE"/>
    <w:rsid w:val="727BF1B8"/>
    <w:rsid w:val="72EDB2BF"/>
    <w:rsid w:val="734CBACA"/>
    <w:rsid w:val="73745E73"/>
    <w:rsid w:val="73ABA09C"/>
    <w:rsid w:val="73F18199"/>
    <w:rsid w:val="73FAC038"/>
    <w:rsid w:val="74290C1F"/>
    <w:rsid w:val="74E88B2B"/>
    <w:rsid w:val="7676684B"/>
    <w:rsid w:val="76841DB8"/>
    <w:rsid w:val="76BCAAD6"/>
    <w:rsid w:val="76E0779E"/>
    <w:rsid w:val="7701C690"/>
    <w:rsid w:val="7707026C"/>
    <w:rsid w:val="773A16F7"/>
    <w:rsid w:val="778C4AEB"/>
    <w:rsid w:val="78257035"/>
    <w:rsid w:val="7949FC92"/>
    <w:rsid w:val="7A273631"/>
    <w:rsid w:val="7AE59A2E"/>
    <w:rsid w:val="7B3D3454"/>
    <w:rsid w:val="7B482922"/>
    <w:rsid w:val="7B9E59BE"/>
    <w:rsid w:val="7BA839D7"/>
    <w:rsid w:val="7BEC8797"/>
    <w:rsid w:val="7C490385"/>
    <w:rsid w:val="7CE6F081"/>
    <w:rsid w:val="7CF89FFA"/>
    <w:rsid w:val="7D1F7CBC"/>
    <w:rsid w:val="7D6F311C"/>
    <w:rsid w:val="7E95FCE9"/>
    <w:rsid w:val="7F095735"/>
    <w:rsid w:val="7F3916E5"/>
    <w:rsid w:val="7F47C3C0"/>
    <w:rsid w:val="7F8525DA"/>
    <w:rsid w:val="7FA3857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C9DE"/>
  <w15:docId w15:val="{65160591-AC2A-40C9-9D3D-1FFBD245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5EA"/>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link w:val="Heading6Char"/>
    <w:uiPriority w:val="9"/>
    <w:qFormat/>
    <w:rsid w:val="00E925AD"/>
    <w:pPr>
      <w:spacing w:line="240" w:lineRule="auto"/>
      <w:outlineLvl w:val="5"/>
    </w:pPr>
  </w:style>
  <w:style w:type="paragraph" w:styleId="Heading7">
    <w:name w:val="heading 7"/>
    <w:basedOn w:val="Normal"/>
    <w:next w:val="Normal"/>
    <w:link w:val="Heading7Char"/>
    <w:uiPriority w:val="9"/>
    <w:qFormat/>
    <w:rsid w:val="00E925AD"/>
    <w:pPr>
      <w:spacing w:line="240" w:lineRule="auto"/>
      <w:outlineLvl w:val="6"/>
    </w:pPr>
  </w:style>
  <w:style w:type="paragraph" w:styleId="Heading8">
    <w:name w:val="heading 8"/>
    <w:basedOn w:val="Normal"/>
    <w:next w:val="Normal"/>
    <w:link w:val="Heading8Char"/>
    <w:uiPriority w:val="9"/>
    <w:qFormat/>
    <w:rsid w:val="00E925AD"/>
    <w:pPr>
      <w:spacing w:line="240" w:lineRule="auto"/>
      <w:outlineLvl w:val="7"/>
    </w:pPr>
  </w:style>
  <w:style w:type="paragraph" w:styleId="Heading9">
    <w:name w:val="heading 9"/>
    <w:basedOn w:val="Normal"/>
    <w:next w:val="Normal"/>
    <w:link w:val="Heading9Char"/>
    <w:uiPriority w:val="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1"/>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2"/>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3"/>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AB134D"/>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Normal"/>
    <w:qFormat/>
    <w:rsid w:val="003418ED"/>
    <w:pPr>
      <w:numPr>
        <w:numId w:val="4"/>
      </w:numPr>
      <w:tabs>
        <w:tab w:val="left" w:pos="1701"/>
        <w:tab w:val="left" w:pos="2268"/>
        <w:tab w:val="left" w:pos="2835"/>
      </w:tabs>
      <w:spacing w:after="120"/>
      <w:ind w:right="1134"/>
      <w:jc w:val="both"/>
    </w:pPr>
  </w:style>
  <w:style w:type="character" w:customStyle="1" w:styleId="Heading1Char">
    <w:name w:val="Heading 1 Char"/>
    <w:aliases w:val="Table_G Char"/>
    <w:basedOn w:val="DefaultParagraphFont"/>
    <w:link w:val="Heading1"/>
    <w:uiPriority w:val="9"/>
    <w:rsid w:val="00BC5064"/>
    <w:rPr>
      <w:lang w:val="en-GB"/>
    </w:rPr>
  </w:style>
  <w:style w:type="paragraph" w:styleId="TOCHeading">
    <w:name w:val="TOC Heading"/>
    <w:basedOn w:val="Heading1"/>
    <w:next w:val="Normal"/>
    <w:uiPriority w:val="39"/>
    <w:unhideWhenUsed/>
    <w:qFormat/>
    <w:rsid w:val="00BC5064"/>
    <w:pPr>
      <w:keepNext/>
      <w:keepLines/>
      <w:tabs>
        <w:tab w:val="clear" w:pos="1701"/>
        <w:tab w:val="clear" w:pos="2268"/>
        <w:tab w:val="clear" w:pos="2835"/>
      </w:tabs>
      <w:spacing w:before="240" w:after="240" w:line="259" w:lineRule="auto"/>
      <w:ind w:left="0"/>
    </w:pPr>
    <w:rPr>
      <w:rFonts w:asciiTheme="majorHAnsi" w:eastAsiaTheme="majorEastAsia" w:hAnsiTheme="majorHAnsi" w:cstheme="majorBidi"/>
      <w:color w:val="365F91" w:themeColor="accent1" w:themeShade="BF"/>
      <w:sz w:val="32"/>
      <w:szCs w:val="32"/>
      <w:lang w:val="nl-BE" w:eastAsia="nl-BE"/>
    </w:rPr>
  </w:style>
  <w:style w:type="paragraph" w:styleId="TOC1">
    <w:name w:val="toc 1"/>
    <w:basedOn w:val="Normal"/>
    <w:next w:val="Normal"/>
    <w:uiPriority w:val="39"/>
    <w:unhideWhenUsed/>
    <w:rsid w:val="00BC5064"/>
    <w:pPr>
      <w:tabs>
        <w:tab w:val="left" w:pos="1418"/>
        <w:tab w:val="right" w:leader="dot" w:pos="9062"/>
      </w:tabs>
      <w:spacing w:after="100" w:line="259" w:lineRule="auto"/>
    </w:pPr>
    <w:rPr>
      <w:rFonts w:asciiTheme="minorHAnsi" w:eastAsiaTheme="minorHAnsi" w:hAnsiTheme="minorHAnsi" w:cstheme="minorBidi"/>
      <w:sz w:val="22"/>
      <w:szCs w:val="22"/>
      <w:lang w:val="en-US" w:eastAsia="en-US"/>
    </w:rPr>
  </w:style>
  <w:style w:type="paragraph" w:styleId="ListParagraph">
    <w:name w:val="List Paragraph"/>
    <w:aliases w:val="List Paragraph (numbered (a)),WB Para,123 List Paragraph,Bullets,Main numbered paragraph,References,List_Paragraph,Multilevel para_II,Normal 2 DC,Numbered List Paragraph,Liste 1,ReferencesCxSpLast"/>
    <w:basedOn w:val="Normal"/>
    <w:link w:val="ListParagraphChar"/>
    <w:uiPriority w:val="34"/>
    <w:qFormat/>
    <w:rsid w:val="00BC5064"/>
    <w:pPr>
      <w:ind w:left="720"/>
      <w:contextualSpacing/>
    </w:pPr>
    <w:rPr>
      <w:lang w:val="en-US"/>
    </w:rPr>
  </w:style>
  <w:style w:type="character" w:customStyle="1" w:styleId="SingleTxtGChar">
    <w:name w:val="_ Single Txt_G Char"/>
    <w:link w:val="SingleTxtG"/>
    <w:uiPriority w:val="99"/>
    <w:rsid w:val="00BC5064"/>
    <w:rPr>
      <w:lang w:val="en-GB"/>
    </w:rPr>
  </w:style>
  <w:style w:type="character" w:customStyle="1" w:styleId="UnresolvedMention1">
    <w:name w:val="Unresolved Mention1"/>
    <w:basedOn w:val="DefaultParagraphFont"/>
    <w:uiPriority w:val="99"/>
    <w:semiHidden/>
    <w:unhideWhenUsed/>
    <w:rsid w:val="00BC5064"/>
    <w:rPr>
      <w:color w:val="605E5C"/>
      <w:shd w:val="clear" w:color="auto" w:fill="E1DFDD"/>
    </w:rPr>
  </w:style>
  <w:style w:type="character" w:customStyle="1" w:styleId="ListParagraphChar">
    <w:name w:val="List Paragraph Char"/>
    <w:aliases w:val="List Paragraph (numbered (a)) Char,WB Para Char,123 List Paragraph Char,Bullets Char,Main numbered paragraph Char,References Char,List_Paragraph Char,Multilevel para_II Char,Normal 2 DC Char,Numbered List Paragraph Char,Liste 1 Char"/>
    <w:link w:val="ListParagraph"/>
    <w:uiPriority w:val="34"/>
    <w:rsid w:val="00BC5064"/>
    <w:rPr>
      <w:lang w:val="en-US"/>
    </w:rPr>
  </w:style>
  <w:style w:type="character" w:customStyle="1" w:styleId="FootnoteTextChar">
    <w:name w:val="Footnote Text Char"/>
    <w:aliases w:val="5_G Char"/>
    <w:basedOn w:val="DefaultParagraphFont"/>
    <w:link w:val="FootnoteText"/>
    <w:uiPriority w:val="99"/>
    <w:rsid w:val="00BC5064"/>
    <w:rPr>
      <w:sz w:val="18"/>
      <w:lang w:val="en-GB"/>
    </w:rPr>
  </w:style>
  <w:style w:type="character" w:styleId="CommentReference">
    <w:name w:val="annotation reference"/>
    <w:basedOn w:val="DefaultParagraphFont"/>
    <w:uiPriority w:val="99"/>
    <w:semiHidden/>
    <w:unhideWhenUsed/>
    <w:rsid w:val="00BC5064"/>
    <w:rPr>
      <w:sz w:val="16"/>
      <w:szCs w:val="16"/>
    </w:rPr>
  </w:style>
  <w:style w:type="paragraph" w:styleId="CommentText">
    <w:name w:val="annotation text"/>
    <w:basedOn w:val="Normal"/>
    <w:link w:val="CommentTextChar"/>
    <w:uiPriority w:val="99"/>
    <w:unhideWhenUsed/>
    <w:rsid w:val="00BC5064"/>
    <w:rPr>
      <w:lang w:val="en-US"/>
    </w:rPr>
  </w:style>
  <w:style w:type="character" w:customStyle="1" w:styleId="CommentTextChar">
    <w:name w:val="Comment Text Char"/>
    <w:basedOn w:val="DefaultParagraphFont"/>
    <w:link w:val="CommentText"/>
    <w:uiPriority w:val="99"/>
    <w:rsid w:val="00BC5064"/>
    <w:rPr>
      <w:lang w:val="en-US"/>
    </w:rPr>
  </w:style>
  <w:style w:type="paragraph" w:customStyle="1" w:styleId="Default">
    <w:name w:val="Default"/>
    <w:rsid w:val="00BC5064"/>
    <w:pPr>
      <w:autoSpaceDE w:val="0"/>
      <w:autoSpaceDN w:val="0"/>
      <w:adjustRightInd w:val="0"/>
      <w:spacing w:line="240" w:lineRule="auto"/>
    </w:pPr>
    <w:rPr>
      <w:color w:val="000000"/>
      <w:sz w:val="24"/>
      <w:szCs w:val="24"/>
      <w:lang w:val="en-GB"/>
    </w:rPr>
  </w:style>
  <w:style w:type="character" w:customStyle="1" w:styleId="HeaderChar">
    <w:name w:val="Header Char"/>
    <w:aliases w:val="6_G Char"/>
    <w:basedOn w:val="DefaultParagraphFont"/>
    <w:link w:val="Header"/>
    <w:uiPriority w:val="99"/>
    <w:rsid w:val="00BC5064"/>
    <w:rPr>
      <w:b/>
      <w:sz w:val="18"/>
      <w:lang w:val="en-GB"/>
    </w:rPr>
  </w:style>
  <w:style w:type="character" w:customStyle="1" w:styleId="FooterChar">
    <w:name w:val="Footer Char"/>
    <w:aliases w:val="3_G Char"/>
    <w:basedOn w:val="DefaultParagraphFont"/>
    <w:link w:val="Footer"/>
    <w:uiPriority w:val="99"/>
    <w:rsid w:val="00BC5064"/>
    <w:rPr>
      <w:sz w:val="16"/>
      <w:lang w:val="en-GB"/>
    </w:rPr>
  </w:style>
  <w:style w:type="paragraph" w:styleId="Title">
    <w:name w:val="Title"/>
    <w:basedOn w:val="Normal"/>
    <w:next w:val="Normal"/>
    <w:link w:val="TitleChar"/>
    <w:uiPriority w:val="10"/>
    <w:qFormat/>
    <w:rsid w:val="00BC5064"/>
    <w:pPr>
      <w:spacing w:line="259" w:lineRule="auto"/>
      <w:contextualSpacing/>
    </w:pPr>
    <w:rPr>
      <w:rFonts w:asciiTheme="majorHAnsi" w:eastAsiaTheme="majorEastAsia" w:hAnsiTheme="majorHAnsi" w:cstheme="majorBidi"/>
      <w:sz w:val="56"/>
      <w:szCs w:val="56"/>
      <w:lang w:val="en-US" w:eastAsia="en-US"/>
    </w:rPr>
  </w:style>
  <w:style w:type="character" w:customStyle="1" w:styleId="TitleChar">
    <w:name w:val="Title Char"/>
    <w:basedOn w:val="DefaultParagraphFont"/>
    <w:link w:val="Title"/>
    <w:uiPriority w:val="10"/>
    <w:rsid w:val="00BC5064"/>
    <w:rPr>
      <w:rFonts w:asciiTheme="majorHAnsi" w:eastAsiaTheme="majorEastAsia" w:hAnsiTheme="majorHAnsi" w:cstheme="majorBidi"/>
      <w:sz w:val="56"/>
      <w:szCs w:val="56"/>
      <w:lang w:val="en-US" w:eastAsia="en-US"/>
    </w:rPr>
  </w:style>
  <w:style w:type="paragraph" w:styleId="Subtitle">
    <w:name w:val="Subtitle"/>
    <w:basedOn w:val="Normal"/>
    <w:next w:val="Normal"/>
    <w:link w:val="SubtitleChar"/>
    <w:uiPriority w:val="11"/>
    <w:qFormat/>
    <w:rsid w:val="00BC5064"/>
    <w:pPr>
      <w:spacing w:after="160" w:line="259" w:lineRule="auto"/>
    </w:pPr>
    <w:rPr>
      <w:rFonts w:asciiTheme="minorHAnsi" w:eastAsiaTheme="minorEastAsia" w:hAnsiTheme="minorHAnsi" w:cstheme="minorBidi"/>
      <w:color w:val="5A5A5A"/>
      <w:sz w:val="22"/>
      <w:szCs w:val="22"/>
      <w:lang w:val="en-US" w:eastAsia="en-US"/>
    </w:rPr>
  </w:style>
  <w:style w:type="character" w:customStyle="1" w:styleId="SubtitleChar">
    <w:name w:val="Subtitle Char"/>
    <w:basedOn w:val="DefaultParagraphFont"/>
    <w:link w:val="Subtitle"/>
    <w:uiPriority w:val="11"/>
    <w:rsid w:val="00BC5064"/>
    <w:rPr>
      <w:rFonts w:asciiTheme="minorHAnsi" w:eastAsiaTheme="minorEastAsia" w:hAnsiTheme="minorHAnsi" w:cstheme="minorBidi"/>
      <w:color w:val="5A5A5A"/>
      <w:sz w:val="22"/>
      <w:szCs w:val="22"/>
      <w:lang w:val="en-US" w:eastAsia="en-US"/>
    </w:rPr>
  </w:style>
  <w:style w:type="paragraph" w:styleId="Quote">
    <w:name w:val="Quote"/>
    <w:basedOn w:val="Normal"/>
    <w:next w:val="Normal"/>
    <w:link w:val="QuoteChar"/>
    <w:uiPriority w:val="29"/>
    <w:qFormat/>
    <w:rsid w:val="00BC5064"/>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en-US" w:eastAsia="en-US"/>
    </w:rPr>
  </w:style>
  <w:style w:type="character" w:customStyle="1" w:styleId="QuoteChar">
    <w:name w:val="Quote Char"/>
    <w:basedOn w:val="DefaultParagraphFont"/>
    <w:link w:val="Quote"/>
    <w:uiPriority w:val="29"/>
    <w:rsid w:val="00BC5064"/>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BC5064"/>
    <w:pPr>
      <w:spacing w:before="360" w:after="360" w:line="259" w:lineRule="auto"/>
      <w:ind w:left="864" w:right="864"/>
      <w:jc w:val="center"/>
    </w:pPr>
    <w:rPr>
      <w:rFonts w:asciiTheme="minorHAnsi" w:eastAsiaTheme="minorHAnsi" w:hAnsiTheme="minorHAnsi" w:cstheme="minorBidi"/>
      <w:i/>
      <w:iCs/>
      <w:color w:val="4F81BD" w:themeColor="accent1"/>
      <w:sz w:val="22"/>
      <w:szCs w:val="22"/>
      <w:lang w:val="en-US" w:eastAsia="en-US"/>
    </w:rPr>
  </w:style>
  <w:style w:type="character" w:customStyle="1" w:styleId="IntenseQuoteChar">
    <w:name w:val="Intense Quote Char"/>
    <w:basedOn w:val="DefaultParagraphFont"/>
    <w:link w:val="IntenseQuote"/>
    <w:uiPriority w:val="30"/>
    <w:rsid w:val="00BC5064"/>
    <w:rPr>
      <w:rFonts w:asciiTheme="minorHAnsi" w:eastAsiaTheme="minorHAnsi" w:hAnsiTheme="minorHAnsi" w:cstheme="minorBidi"/>
      <w:i/>
      <w:iCs/>
      <w:color w:val="4F81BD" w:themeColor="accent1"/>
      <w:sz w:val="22"/>
      <w:szCs w:val="22"/>
      <w:lang w:val="en-US" w:eastAsia="en-US"/>
    </w:rPr>
  </w:style>
  <w:style w:type="character" w:customStyle="1" w:styleId="Heading2Char">
    <w:name w:val="Heading 2 Char"/>
    <w:basedOn w:val="DefaultParagraphFont"/>
    <w:link w:val="Heading2"/>
    <w:uiPriority w:val="9"/>
    <w:rsid w:val="00BC5064"/>
    <w:rPr>
      <w:lang w:val="en-GB"/>
    </w:rPr>
  </w:style>
  <w:style w:type="character" w:customStyle="1" w:styleId="Heading3Char">
    <w:name w:val="Heading 3 Char"/>
    <w:basedOn w:val="DefaultParagraphFont"/>
    <w:link w:val="Heading3"/>
    <w:uiPriority w:val="9"/>
    <w:rsid w:val="00BC5064"/>
    <w:rPr>
      <w:lang w:val="en-GB"/>
    </w:rPr>
  </w:style>
  <w:style w:type="character" w:customStyle="1" w:styleId="Heading4Char">
    <w:name w:val="Heading 4 Char"/>
    <w:basedOn w:val="DefaultParagraphFont"/>
    <w:link w:val="Heading4"/>
    <w:uiPriority w:val="9"/>
    <w:rsid w:val="00BC5064"/>
    <w:rPr>
      <w:lang w:val="en-GB"/>
    </w:rPr>
  </w:style>
  <w:style w:type="character" w:customStyle="1" w:styleId="Heading5Char">
    <w:name w:val="Heading 5 Char"/>
    <w:basedOn w:val="DefaultParagraphFont"/>
    <w:link w:val="Heading5"/>
    <w:uiPriority w:val="9"/>
    <w:rsid w:val="00BC5064"/>
    <w:rPr>
      <w:lang w:val="en-GB"/>
    </w:rPr>
  </w:style>
  <w:style w:type="character" w:customStyle="1" w:styleId="Heading6Char">
    <w:name w:val="Heading 6 Char"/>
    <w:basedOn w:val="DefaultParagraphFont"/>
    <w:link w:val="Heading6"/>
    <w:uiPriority w:val="9"/>
    <w:rsid w:val="00BC5064"/>
    <w:rPr>
      <w:lang w:val="en-GB"/>
    </w:rPr>
  </w:style>
  <w:style w:type="character" w:customStyle="1" w:styleId="Heading7Char">
    <w:name w:val="Heading 7 Char"/>
    <w:basedOn w:val="DefaultParagraphFont"/>
    <w:link w:val="Heading7"/>
    <w:uiPriority w:val="9"/>
    <w:rsid w:val="00BC5064"/>
    <w:rPr>
      <w:lang w:val="en-GB"/>
    </w:rPr>
  </w:style>
  <w:style w:type="character" w:customStyle="1" w:styleId="Heading8Char">
    <w:name w:val="Heading 8 Char"/>
    <w:basedOn w:val="DefaultParagraphFont"/>
    <w:link w:val="Heading8"/>
    <w:uiPriority w:val="9"/>
    <w:rsid w:val="00BC5064"/>
    <w:rPr>
      <w:lang w:val="en-GB"/>
    </w:rPr>
  </w:style>
  <w:style w:type="character" w:customStyle="1" w:styleId="Heading9Char">
    <w:name w:val="Heading 9 Char"/>
    <w:basedOn w:val="DefaultParagraphFont"/>
    <w:link w:val="Heading9"/>
    <w:uiPriority w:val="9"/>
    <w:rsid w:val="00BC5064"/>
    <w:rPr>
      <w:lang w:val="en-GB"/>
    </w:rPr>
  </w:style>
  <w:style w:type="paragraph" w:styleId="TOC2">
    <w:name w:val="toc 2"/>
    <w:basedOn w:val="Normal"/>
    <w:next w:val="Normal"/>
    <w:uiPriority w:val="39"/>
    <w:unhideWhenUsed/>
    <w:rsid w:val="00BC5064"/>
    <w:pPr>
      <w:spacing w:after="100" w:line="259" w:lineRule="auto"/>
      <w:ind w:left="220"/>
    </w:pPr>
    <w:rPr>
      <w:rFonts w:asciiTheme="minorHAnsi" w:eastAsiaTheme="minorHAnsi" w:hAnsiTheme="minorHAnsi" w:cstheme="minorBidi"/>
      <w:sz w:val="22"/>
      <w:szCs w:val="22"/>
      <w:lang w:val="en-US" w:eastAsia="en-US"/>
    </w:rPr>
  </w:style>
  <w:style w:type="paragraph" w:styleId="TOC3">
    <w:name w:val="toc 3"/>
    <w:basedOn w:val="Normal"/>
    <w:next w:val="Normal"/>
    <w:uiPriority w:val="39"/>
    <w:unhideWhenUsed/>
    <w:rsid w:val="00BC5064"/>
    <w:pPr>
      <w:spacing w:after="100" w:line="259" w:lineRule="auto"/>
      <w:ind w:left="440"/>
    </w:pPr>
    <w:rPr>
      <w:rFonts w:asciiTheme="minorHAnsi" w:eastAsiaTheme="minorHAnsi" w:hAnsiTheme="minorHAnsi" w:cstheme="minorBidi"/>
      <w:sz w:val="22"/>
      <w:szCs w:val="22"/>
      <w:lang w:val="en-US" w:eastAsia="en-US"/>
    </w:rPr>
  </w:style>
  <w:style w:type="paragraph" w:styleId="TOC4">
    <w:name w:val="toc 4"/>
    <w:basedOn w:val="Normal"/>
    <w:next w:val="Normal"/>
    <w:uiPriority w:val="39"/>
    <w:unhideWhenUsed/>
    <w:rsid w:val="00BC5064"/>
    <w:pPr>
      <w:spacing w:after="100" w:line="259" w:lineRule="auto"/>
      <w:ind w:left="660"/>
    </w:pPr>
    <w:rPr>
      <w:rFonts w:asciiTheme="minorHAnsi" w:eastAsiaTheme="minorHAnsi" w:hAnsiTheme="minorHAnsi" w:cstheme="minorBidi"/>
      <w:sz w:val="22"/>
      <w:szCs w:val="22"/>
      <w:lang w:val="en-US" w:eastAsia="en-US"/>
    </w:rPr>
  </w:style>
  <w:style w:type="paragraph" w:styleId="TOC5">
    <w:name w:val="toc 5"/>
    <w:basedOn w:val="Normal"/>
    <w:next w:val="Normal"/>
    <w:uiPriority w:val="39"/>
    <w:unhideWhenUsed/>
    <w:rsid w:val="00BC5064"/>
    <w:pPr>
      <w:spacing w:after="100" w:line="259" w:lineRule="auto"/>
      <w:ind w:left="880"/>
    </w:pPr>
    <w:rPr>
      <w:rFonts w:asciiTheme="minorHAnsi" w:eastAsiaTheme="minorHAnsi" w:hAnsiTheme="minorHAnsi" w:cstheme="minorBidi"/>
      <w:sz w:val="22"/>
      <w:szCs w:val="22"/>
      <w:lang w:val="en-US" w:eastAsia="en-US"/>
    </w:rPr>
  </w:style>
  <w:style w:type="paragraph" w:styleId="TOC6">
    <w:name w:val="toc 6"/>
    <w:basedOn w:val="Normal"/>
    <w:next w:val="Normal"/>
    <w:uiPriority w:val="39"/>
    <w:unhideWhenUsed/>
    <w:rsid w:val="00BC5064"/>
    <w:pPr>
      <w:spacing w:after="100" w:line="259" w:lineRule="auto"/>
      <w:ind w:left="1100"/>
    </w:pPr>
    <w:rPr>
      <w:rFonts w:asciiTheme="minorHAnsi" w:eastAsiaTheme="minorHAnsi" w:hAnsiTheme="minorHAnsi" w:cstheme="minorBidi"/>
      <w:sz w:val="22"/>
      <w:szCs w:val="22"/>
      <w:lang w:val="en-US" w:eastAsia="en-US"/>
    </w:rPr>
  </w:style>
  <w:style w:type="paragraph" w:styleId="TOC7">
    <w:name w:val="toc 7"/>
    <w:basedOn w:val="Normal"/>
    <w:next w:val="Normal"/>
    <w:uiPriority w:val="39"/>
    <w:unhideWhenUsed/>
    <w:rsid w:val="00BC5064"/>
    <w:pPr>
      <w:spacing w:after="100" w:line="259" w:lineRule="auto"/>
      <w:ind w:left="1320"/>
    </w:pPr>
    <w:rPr>
      <w:rFonts w:asciiTheme="minorHAnsi" w:eastAsiaTheme="minorHAnsi" w:hAnsiTheme="minorHAnsi" w:cstheme="minorBidi"/>
      <w:sz w:val="22"/>
      <w:szCs w:val="22"/>
      <w:lang w:val="en-US" w:eastAsia="en-US"/>
    </w:rPr>
  </w:style>
  <w:style w:type="paragraph" w:styleId="TOC8">
    <w:name w:val="toc 8"/>
    <w:basedOn w:val="Normal"/>
    <w:next w:val="Normal"/>
    <w:uiPriority w:val="39"/>
    <w:unhideWhenUsed/>
    <w:rsid w:val="00BC5064"/>
    <w:pPr>
      <w:spacing w:after="100" w:line="259" w:lineRule="auto"/>
      <w:ind w:left="1540"/>
    </w:pPr>
    <w:rPr>
      <w:rFonts w:asciiTheme="minorHAnsi" w:eastAsiaTheme="minorHAnsi" w:hAnsiTheme="minorHAnsi" w:cstheme="minorBidi"/>
      <w:sz w:val="22"/>
      <w:szCs w:val="22"/>
      <w:lang w:val="en-US" w:eastAsia="en-US"/>
    </w:rPr>
  </w:style>
  <w:style w:type="paragraph" w:styleId="TOC9">
    <w:name w:val="toc 9"/>
    <w:basedOn w:val="Normal"/>
    <w:next w:val="Normal"/>
    <w:uiPriority w:val="39"/>
    <w:unhideWhenUsed/>
    <w:rsid w:val="00BC5064"/>
    <w:pPr>
      <w:spacing w:after="100" w:line="259" w:lineRule="auto"/>
      <w:ind w:left="1760"/>
    </w:pPr>
    <w:rPr>
      <w:rFonts w:asciiTheme="minorHAnsi" w:eastAsiaTheme="minorHAnsi" w:hAnsiTheme="minorHAnsi" w:cstheme="minorBidi"/>
      <w:sz w:val="22"/>
      <w:szCs w:val="22"/>
      <w:lang w:val="en-US" w:eastAsia="en-US"/>
    </w:rPr>
  </w:style>
  <w:style w:type="character" w:customStyle="1" w:styleId="EndnoteTextChar">
    <w:name w:val="Endnote Text Char"/>
    <w:aliases w:val="2_G Char"/>
    <w:basedOn w:val="DefaultParagraphFont"/>
    <w:link w:val="EndnoteText"/>
    <w:uiPriority w:val="99"/>
    <w:rsid w:val="00BC5064"/>
    <w:rPr>
      <w:sz w:val="18"/>
      <w:lang w:val="en-GB"/>
    </w:rPr>
  </w:style>
  <w:style w:type="paragraph" w:styleId="Revision">
    <w:name w:val="Revision"/>
    <w:hidden/>
    <w:uiPriority w:val="99"/>
    <w:semiHidden/>
    <w:rsid w:val="00BC5064"/>
    <w:pPr>
      <w:spacing w:line="240" w:lineRule="auto"/>
    </w:pPr>
    <w:rPr>
      <w:rFonts w:asciiTheme="minorHAnsi" w:eastAsiaTheme="minorHAnsi" w:hAnsiTheme="minorHAnsi" w:cstheme="minorBidi"/>
      <w:sz w:val="22"/>
      <w:szCs w:val="22"/>
      <w:lang w:val="en-GB" w:eastAsia="en-US"/>
    </w:rPr>
  </w:style>
  <w:style w:type="paragraph" w:styleId="CommentSubject">
    <w:name w:val="annotation subject"/>
    <w:basedOn w:val="CommentText"/>
    <w:next w:val="CommentText"/>
    <w:link w:val="CommentSubjectChar"/>
    <w:uiPriority w:val="99"/>
    <w:semiHidden/>
    <w:unhideWhenUsed/>
    <w:rsid w:val="00BC5064"/>
    <w:pPr>
      <w:spacing w:after="160"/>
    </w:pPr>
    <w:rPr>
      <w:b/>
      <w:bCs/>
      <w:lang w:eastAsia="en-US"/>
    </w:rPr>
  </w:style>
  <w:style w:type="character" w:customStyle="1" w:styleId="CommentSubjectChar">
    <w:name w:val="Comment Subject Char"/>
    <w:basedOn w:val="CommentTextChar"/>
    <w:link w:val="CommentSubject"/>
    <w:uiPriority w:val="99"/>
    <w:semiHidden/>
    <w:rsid w:val="00BC5064"/>
    <w:rPr>
      <w:b/>
      <w:bCs/>
      <w:lang w:val="en-US" w:eastAsia="en-US"/>
    </w:rPr>
  </w:style>
  <w:style w:type="paragraph" w:styleId="NormalWeb">
    <w:name w:val="Normal (Web)"/>
    <w:basedOn w:val="Normal"/>
    <w:uiPriority w:val="99"/>
    <w:unhideWhenUsed/>
    <w:rsid w:val="00BC5064"/>
    <w:pPr>
      <w:spacing w:before="100" w:beforeAutospacing="1" w:after="100" w:afterAutospacing="1" w:line="240" w:lineRule="auto"/>
    </w:pPr>
    <w:rPr>
      <w:sz w:val="24"/>
      <w:szCs w:val="24"/>
      <w:lang w:val="de-DE" w:eastAsia="de-DE"/>
    </w:rPr>
  </w:style>
  <w:style w:type="paragraph" w:customStyle="1" w:styleId="xmsonormal">
    <w:name w:val="x_msonormal"/>
    <w:basedOn w:val="Normal"/>
    <w:rsid w:val="00BC5064"/>
    <w:pPr>
      <w:spacing w:before="100" w:beforeAutospacing="1" w:after="100" w:afterAutospacing="1" w:line="240" w:lineRule="auto"/>
    </w:pPr>
    <w:rPr>
      <w:sz w:val="24"/>
      <w:szCs w:val="24"/>
      <w:lang w:val="de-DE" w:eastAsia="de-DE"/>
    </w:rPr>
  </w:style>
  <w:style w:type="paragraph" w:customStyle="1" w:styleId="xmsolistparagraph">
    <w:name w:val="x_msolistparagraph"/>
    <w:basedOn w:val="Normal"/>
    <w:rsid w:val="00BC5064"/>
    <w:pPr>
      <w:spacing w:before="100" w:beforeAutospacing="1" w:after="100" w:afterAutospacing="1" w:line="240" w:lineRule="auto"/>
    </w:pPr>
    <w:rPr>
      <w:sz w:val="24"/>
      <w:szCs w:val="24"/>
      <w:lang w:val="de-DE" w:eastAsia="de-DE"/>
    </w:rPr>
  </w:style>
  <w:style w:type="character" w:customStyle="1" w:styleId="Onopgelostemelding1">
    <w:name w:val="Onopgeloste melding1"/>
    <w:basedOn w:val="DefaultParagraphFont"/>
    <w:uiPriority w:val="99"/>
    <w:semiHidden/>
    <w:unhideWhenUsed/>
    <w:rsid w:val="00BC5064"/>
    <w:rPr>
      <w:color w:val="605E5C"/>
      <w:shd w:val="clear" w:color="auto" w:fill="E1DFDD"/>
    </w:rPr>
  </w:style>
  <w:style w:type="paragraph" w:customStyle="1" w:styleId="paragraph">
    <w:name w:val="paragraph"/>
    <w:basedOn w:val="Normal"/>
    <w:rsid w:val="00BC5064"/>
    <w:pPr>
      <w:spacing w:before="100" w:beforeAutospacing="1" w:after="100" w:afterAutospacing="1" w:line="240" w:lineRule="auto"/>
    </w:pPr>
    <w:rPr>
      <w:sz w:val="24"/>
      <w:szCs w:val="24"/>
      <w:lang w:eastAsia="en-GB"/>
    </w:rPr>
  </w:style>
  <w:style w:type="character" w:customStyle="1" w:styleId="normaltextrun">
    <w:name w:val="normaltextrun"/>
    <w:basedOn w:val="DefaultParagraphFont"/>
    <w:rsid w:val="00BC5064"/>
  </w:style>
  <w:style w:type="character" w:customStyle="1" w:styleId="eop">
    <w:name w:val="eop"/>
    <w:basedOn w:val="DefaultParagraphFont"/>
    <w:rsid w:val="00BC5064"/>
  </w:style>
  <w:style w:type="character" w:customStyle="1" w:styleId="HChGChar">
    <w:name w:val="_ H _Ch_G Char"/>
    <w:link w:val="HChG"/>
    <w:uiPriority w:val="1"/>
    <w:rsid w:val="00BC5064"/>
    <w:rPr>
      <w:b/>
      <w:sz w:val="28"/>
      <w:lang w:val="en-GB"/>
    </w:rPr>
  </w:style>
  <w:style w:type="character" w:customStyle="1" w:styleId="H1GChar">
    <w:name w:val="_ H_1_G Char"/>
    <w:link w:val="H1G"/>
    <w:rsid w:val="00BC5064"/>
    <w:rPr>
      <w:b/>
      <w:sz w:val="24"/>
      <w:lang w:val="en-GB"/>
    </w:rPr>
  </w:style>
  <w:style w:type="character" w:styleId="UnresolvedMention">
    <w:name w:val="Unresolved Mention"/>
    <w:basedOn w:val="DefaultParagraphFont"/>
    <w:uiPriority w:val="99"/>
    <w:semiHidden/>
    <w:unhideWhenUsed/>
    <w:rsid w:val="00E7791F"/>
    <w:rPr>
      <w:color w:val="605E5C"/>
      <w:shd w:val="clear" w:color="auto" w:fill="E1DFDD"/>
    </w:rPr>
  </w:style>
  <w:style w:type="character" w:customStyle="1" w:styleId="ui-provider">
    <w:name w:val="ui-provider"/>
    <w:basedOn w:val="DefaultParagraphFont"/>
    <w:rsid w:val="0061184E"/>
  </w:style>
  <w:style w:type="paragraph" w:customStyle="1" w:styleId="pf0">
    <w:name w:val="pf0"/>
    <w:basedOn w:val="Normal"/>
    <w:rsid w:val="00B72D0C"/>
    <w:pPr>
      <w:spacing w:before="100" w:beforeAutospacing="1" w:after="100" w:afterAutospacing="1" w:line="240" w:lineRule="auto"/>
    </w:pPr>
    <w:rPr>
      <w:sz w:val="24"/>
      <w:szCs w:val="24"/>
      <w:lang w:val="nl-BE" w:eastAsia="nl-BE"/>
    </w:rPr>
  </w:style>
  <w:style w:type="character" w:customStyle="1" w:styleId="cf01">
    <w:name w:val="cf01"/>
    <w:basedOn w:val="DefaultParagraphFont"/>
    <w:rsid w:val="00B72D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84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unece.org/media/news/371518"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fccc.int/ghg-inventories-annex-i-parties/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fccc.int/ghg-inventories-annex-i-parties/2021" TargetMode="External"/><Relationship Id="rId2" Type="http://schemas.openxmlformats.org/officeDocument/2006/relationships/hyperlink" Target="http://www.ccacoalition.org/en/resources/global-methane-pledge" TargetMode="External"/><Relationship Id="rId1" Type="http://schemas.openxmlformats.org/officeDocument/2006/relationships/hyperlink" Target="https://unece.org/decisions" TargetMode="External"/><Relationship Id="rId6" Type="http://schemas.openxmlformats.org/officeDocument/2006/relationships/hyperlink" Target="https://unece.org/fileadmin/DAM/env/documents/2009/EB/wg5/wgsr45/Informal%20docs/No%203%20Amended%20versus%20new%20Protocols%20CLRTAP%2C%20FINAL.pdf" TargetMode="External"/><Relationship Id="rId5" Type="http://schemas.openxmlformats.org/officeDocument/2006/relationships/hyperlink" Target="https://unece.org/fileadmin/DAM/env/documents/2008/EB/EB/Informal%20Documents/14%20amendment%20v%20%20new%20protocol%20and%20successive%20treaties%20version%202.pdf" TargetMode="External"/><Relationship Id="rId4" Type="http://schemas.openxmlformats.org/officeDocument/2006/relationships/hyperlink" Target="https://unece.org/sites/default/files/2022-11/Item%203_Barriers%20to%20ratification%20and%20implementation%20and%20solu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tsurayanon\United%20Nations\UNOG_DCM-Macros%20-%20UNECE\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2185-65C6-468F-9FBB-46450D0B0545}">
  <ds:schemaRefs>
    <ds:schemaRef ds:uri="http://schemas.microsoft.com/sharepoint/v3/contenttype/forms"/>
  </ds:schemaRefs>
</ds:datastoreItem>
</file>

<file path=customXml/itemProps2.xml><?xml version="1.0" encoding="utf-8"?>
<ds:datastoreItem xmlns:ds="http://schemas.openxmlformats.org/officeDocument/2006/customXml" ds:itemID="{6122FA72-3CF9-4050-8DA2-DF71A6F53E89}">
  <ds:schemaRefs>
    <ds:schemaRef ds:uri="http://purl.org/dc/terms/"/>
    <ds:schemaRef ds:uri="http://schemas.microsoft.com/office/2006/documentManagement/types"/>
    <ds:schemaRef ds:uri="http://purl.org/dc/dcmitype/"/>
    <ds:schemaRef ds:uri="f233f748-cf5f-479a-9667-4b1fb7c678f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3aeee41-c8e2-4b49-9e94-37889d32a733"/>
    <ds:schemaRef ds:uri="http://www.w3.org/XML/1998/namespace"/>
  </ds:schemaRefs>
</ds:datastoreItem>
</file>

<file path=customXml/itemProps3.xml><?xml version="1.0" encoding="utf-8"?>
<ds:datastoreItem xmlns:ds="http://schemas.openxmlformats.org/officeDocument/2006/customXml" ds:itemID="{CCDEB7A0-E02A-416F-BAF4-865E0910E371}"/>
</file>

<file path=customXml/itemProps4.xml><?xml version="1.0" encoding="utf-8"?>
<ds:datastoreItem xmlns:ds="http://schemas.openxmlformats.org/officeDocument/2006/customXml" ds:itemID="{4B0FBD47-8E7B-4B75-9FB6-FB0AEEF5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23</Pages>
  <Words>13153</Words>
  <Characters>74977</Characters>
  <Application>Microsoft Office Word</Application>
  <DocSecurity>0</DocSecurity>
  <Lines>624</Lines>
  <Paragraphs>175</Paragraphs>
  <ScaleCrop>false</ScaleCrop>
  <HeadingPairs>
    <vt:vector size="2" baseType="variant">
      <vt:variant>
        <vt:lpstr>Titel</vt:lpstr>
      </vt:variant>
      <vt:variant>
        <vt:i4>1</vt:i4>
      </vt:variant>
    </vt:vector>
  </HeadingPairs>
  <TitlesOfParts>
    <vt:vector size="1" baseType="lpstr">
      <vt:lpstr>ECE/EB.AIR/WG.5/2023/2</vt:lpstr>
    </vt:vector>
  </TitlesOfParts>
  <Company>CSD</Company>
  <LinksUpToDate>false</LinksUpToDate>
  <CharactersWithSpaces>87955</CharactersWithSpaces>
  <SharedDoc>false</SharedDoc>
  <HLinks>
    <vt:vector size="54" baseType="variant">
      <vt:variant>
        <vt:i4>3407995</vt:i4>
      </vt:variant>
      <vt:variant>
        <vt:i4>6</vt:i4>
      </vt:variant>
      <vt:variant>
        <vt:i4>0</vt:i4>
      </vt:variant>
      <vt:variant>
        <vt:i4>5</vt:i4>
      </vt:variant>
      <vt:variant>
        <vt:lpwstr>https://www.unep.org/oewg1.2-ssp-chemicals-waste-pollution</vt:lpwstr>
      </vt:variant>
      <vt:variant>
        <vt:lpwstr/>
      </vt:variant>
      <vt:variant>
        <vt:i4>6291515</vt:i4>
      </vt:variant>
      <vt:variant>
        <vt:i4>0</vt:i4>
      </vt:variant>
      <vt:variant>
        <vt:i4>0</vt:i4>
      </vt:variant>
      <vt:variant>
        <vt:i4>5</vt:i4>
      </vt:variant>
      <vt:variant>
        <vt:lpwstr>https://unfccc.int/ghg-inventories-annex-i-parties/2021</vt:lpwstr>
      </vt:variant>
      <vt:variant>
        <vt:lpwstr/>
      </vt:variant>
      <vt:variant>
        <vt:i4>1900639</vt:i4>
      </vt:variant>
      <vt:variant>
        <vt:i4>15</vt:i4>
      </vt:variant>
      <vt:variant>
        <vt:i4>0</vt:i4>
      </vt:variant>
      <vt:variant>
        <vt:i4>5</vt:i4>
      </vt:variant>
      <vt:variant>
        <vt:lpwstr>https://unece.org/fileadmin/DAM/env/documents/2009/EB/wg5/wgsr45/Informal docs/No 3 Amended versus new Protocols CLRTAP%2C FINAL.pdf</vt:lpwstr>
      </vt:variant>
      <vt:variant>
        <vt:lpwstr/>
      </vt:variant>
      <vt:variant>
        <vt:i4>7733353</vt:i4>
      </vt:variant>
      <vt:variant>
        <vt:i4>12</vt:i4>
      </vt:variant>
      <vt:variant>
        <vt:i4>0</vt:i4>
      </vt:variant>
      <vt:variant>
        <vt:i4>5</vt:i4>
      </vt:variant>
      <vt:variant>
        <vt:lpwstr>https://unece.org/fileadmin/DAM/env/documents/2008/EB/EB/Informal Documents/14 amendment v  new protocol and successive treaties version 2.pdf</vt:lpwstr>
      </vt:variant>
      <vt:variant>
        <vt:lpwstr/>
      </vt:variant>
      <vt:variant>
        <vt:i4>2883648</vt:i4>
      </vt:variant>
      <vt:variant>
        <vt:i4>9</vt:i4>
      </vt:variant>
      <vt:variant>
        <vt:i4>0</vt:i4>
      </vt:variant>
      <vt:variant>
        <vt:i4>5</vt:i4>
      </vt:variant>
      <vt:variant>
        <vt:lpwstr>https://unece.org/sites/default/files/2022-11/Item 3_Barriers to ratification and implementation and solutions.pdf</vt:lpwstr>
      </vt:variant>
      <vt:variant>
        <vt:lpwstr/>
      </vt:variant>
      <vt:variant>
        <vt:i4>6291515</vt:i4>
      </vt:variant>
      <vt:variant>
        <vt:i4>6</vt:i4>
      </vt:variant>
      <vt:variant>
        <vt:i4>0</vt:i4>
      </vt:variant>
      <vt:variant>
        <vt:i4>5</vt:i4>
      </vt:variant>
      <vt:variant>
        <vt:lpwstr>https://unfccc.int/ghg-inventories-annex-i-parties/2021</vt:lpwstr>
      </vt:variant>
      <vt:variant>
        <vt:lpwstr/>
      </vt:variant>
      <vt:variant>
        <vt:i4>3080226</vt:i4>
      </vt:variant>
      <vt:variant>
        <vt:i4>3</vt:i4>
      </vt:variant>
      <vt:variant>
        <vt:i4>0</vt:i4>
      </vt:variant>
      <vt:variant>
        <vt:i4>5</vt:i4>
      </vt:variant>
      <vt:variant>
        <vt:lpwstr>http://www.ccacoalition.org/en/resources/global-methane-pledge</vt:lpwstr>
      </vt:variant>
      <vt:variant>
        <vt:lpwstr/>
      </vt:variant>
      <vt:variant>
        <vt:i4>6553638</vt:i4>
      </vt:variant>
      <vt:variant>
        <vt:i4>0</vt:i4>
      </vt:variant>
      <vt:variant>
        <vt:i4>0</vt:i4>
      </vt:variant>
      <vt:variant>
        <vt:i4>5</vt:i4>
      </vt:variant>
      <vt:variant>
        <vt:lpwstr>https://unece.org/decisions</vt:lpwstr>
      </vt:variant>
      <vt:variant>
        <vt:lpwstr/>
      </vt:variant>
      <vt:variant>
        <vt:i4>8126507</vt:i4>
      </vt:variant>
      <vt:variant>
        <vt:i4>0</vt:i4>
      </vt:variant>
      <vt:variant>
        <vt:i4>0</vt:i4>
      </vt:variant>
      <vt:variant>
        <vt:i4>5</vt:i4>
      </vt:variant>
      <vt:variant>
        <vt:lpwstr>https://unece.org/media/news/371518</vt:lpwstr>
      </vt:variant>
      <vt:variant>
        <vt:lpwstr>:~:text=The%20Batumi%20Action%20for%20Cleaner%20Air%2C%20adopted%20in%202016%2C%20is,completed%20or%20are%20in%20progress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ECE/EB.AIR/WG.5/2023/2</dc:title>
  <dc:subject/>
  <dc:creator>Somjai Kiatsurayanon</dc:creator>
  <cp:keywords/>
  <dc:description/>
  <cp:lastModifiedBy>Alina Novikova</cp:lastModifiedBy>
  <cp:revision>2</cp:revision>
  <cp:lastPrinted>2009-02-18T09:36:00Z</cp:lastPrinted>
  <dcterms:created xsi:type="dcterms:W3CDTF">2023-08-25T14:46:00Z</dcterms:created>
  <dcterms:modified xsi:type="dcterms:W3CDTF">2023-08-25T14:46:00Z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MSIP_Label_a4ddf319-7d2e-4b9a-b236-a4013e1138e2_Enabled">
    <vt:lpwstr>true</vt:lpwstr>
  </property>
  <property fmtid="{D5CDD505-2E9C-101B-9397-08002B2CF9AE}" pid="5" name="MSIP_Label_a4ddf319-7d2e-4b9a-b236-a4013e1138e2_SetDate">
    <vt:lpwstr>2023-08-22T14:01:53Z</vt:lpwstr>
  </property>
  <property fmtid="{D5CDD505-2E9C-101B-9397-08002B2CF9AE}" pid="6" name="MSIP_Label_a4ddf319-7d2e-4b9a-b236-a4013e1138e2_Method">
    <vt:lpwstr>Standard</vt:lpwstr>
  </property>
  <property fmtid="{D5CDD505-2E9C-101B-9397-08002B2CF9AE}" pid="7" name="MSIP_Label_a4ddf319-7d2e-4b9a-b236-a4013e1138e2_Name">
    <vt:lpwstr>Intern (KLD)</vt:lpwstr>
  </property>
  <property fmtid="{D5CDD505-2E9C-101B-9397-08002B2CF9AE}" pid="8" name="MSIP_Label_a4ddf319-7d2e-4b9a-b236-a4013e1138e2_SiteId">
    <vt:lpwstr>f696e186-1c3b-44cd-bf76-5ace0e7007bd</vt:lpwstr>
  </property>
  <property fmtid="{D5CDD505-2E9C-101B-9397-08002B2CF9AE}" pid="9" name="MSIP_Label_a4ddf319-7d2e-4b9a-b236-a4013e1138e2_ActionId">
    <vt:lpwstr>a836bc68-776f-4b64-8e39-ed4964909671</vt:lpwstr>
  </property>
  <property fmtid="{D5CDD505-2E9C-101B-9397-08002B2CF9AE}" pid="10" name="MSIP_Label_a4ddf319-7d2e-4b9a-b236-a4013e1138e2_ContentBits">
    <vt:lpwstr>0</vt:lpwstr>
  </property>
</Properties>
</file>