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351835">
            <w:pPr>
              <w:pStyle w:val="HMG"/>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5162849" w:rsidR="009E6CB7" w:rsidRPr="00FF02F5" w:rsidRDefault="007E255B" w:rsidP="00954785">
            <w:pPr>
              <w:jc w:val="right"/>
            </w:pPr>
            <w:r w:rsidRPr="007E255B">
              <w:rPr>
                <w:sz w:val="40"/>
              </w:rPr>
              <w:t>ECE</w:t>
            </w:r>
            <w:r>
              <w:t>/TRANS/202</w:t>
            </w:r>
            <w:r w:rsidR="006349D9">
              <w:t>3</w:t>
            </w:r>
            <w:r>
              <w:t>/</w:t>
            </w:r>
            <w:r w:rsidR="006349D9">
              <w:t>XX</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2F52015F"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4D8388DD" w:rsidR="009E6CB7" w:rsidRPr="00FF02F5" w:rsidRDefault="00341F10" w:rsidP="00B20551">
            <w:pPr>
              <w:spacing w:before="120" w:line="420" w:lineRule="exact"/>
              <w:rPr>
                <w:sz w:val="40"/>
                <w:szCs w:val="40"/>
              </w:rPr>
            </w:pPr>
            <w:del w:id="0" w:author="IRU" w:date="2023-07-14T10:59:00Z">
              <w:r>
                <w:rPr>
                  <w:noProof/>
                  <w:lang w:val="fr-BE" w:eastAsia="fr-BE"/>
                </w:rPr>
                <mc:AlternateContent>
                  <mc:Choice Requires="wps">
                    <w:drawing>
                      <wp:anchor distT="45720" distB="45720" distL="114300" distR="114300" simplePos="0" relativeHeight="251660288" behindDoc="0" locked="0" layoutInCell="1" allowOverlap="1" wp14:anchorId="376C700F" wp14:editId="0ADB68A4">
                        <wp:simplePos x="0" y="0"/>
                        <wp:positionH relativeFrom="column">
                          <wp:posOffset>635</wp:posOffset>
                        </wp:positionH>
                        <wp:positionV relativeFrom="paragraph">
                          <wp:posOffset>391160</wp:posOffset>
                        </wp:positionV>
                        <wp:extent cx="31813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14:paraId="67DD58B3" w14:textId="77777777" w:rsidR="00341F10" w:rsidRPr="00B8534A" w:rsidRDefault="00341F10" w:rsidP="00341F10">
                                    <w:pPr>
                                      <w:rPr>
                                        <w:color w:val="FF0000"/>
                                      </w:rPr>
                                    </w:pPr>
                                    <w:r w:rsidRPr="00B8534A">
                                      <w:rPr>
                                        <w:color w:val="FF0000"/>
                                      </w:rPr>
                                      <w:t>Informal document GRPE-8</w:t>
                                    </w:r>
                                    <w:r w:rsidR="007853C5">
                                      <w:rPr>
                                        <w:color w:val="FF0000"/>
                                      </w:rPr>
                                      <w:t>9</w:t>
                                    </w:r>
                                    <w:r w:rsidRPr="00B8534A">
                                      <w:rPr>
                                        <w:color w:val="FF0000"/>
                                      </w:rPr>
                                      <w:t>-</w:t>
                                    </w:r>
                                    <w:r>
                                      <w:rPr>
                                        <w:color w:val="FF0000"/>
                                      </w:rPr>
                                      <w:t>4</w:t>
                                    </w:r>
                                    <w:r w:rsidR="00BD61E8">
                                      <w:rPr>
                                        <w:color w:val="FF0000"/>
                                      </w:rPr>
                                      <w:t>0</w:t>
                                    </w:r>
                                  </w:p>
                                  <w:p w14:paraId="31A0C1B7" w14:textId="77777777" w:rsidR="00341F10" w:rsidRPr="00B8534A" w:rsidRDefault="00341F10" w:rsidP="00341F10">
                                    <w:pPr>
                                      <w:rPr>
                                        <w:color w:val="FF0000"/>
                                      </w:rPr>
                                    </w:pPr>
                                    <w:r w:rsidRPr="00B8534A">
                                      <w:rPr>
                                        <w:color w:val="FF0000"/>
                                      </w:rPr>
                                      <w:t>8</w:t>
                                    </w:r>
                                    <w:r w:rsidR="00CF6AC7">
                                      <w:rPr>
                                        <w:color w:val="FF0000"/>
                                      </w:rPr>
                                      <w:t>9</w:t>
                                    </w:r>
                                    <w:r w:rsidRPr="00B8534A">
                                      <w:rPr>
                                        <w:color w:val="FF0000"/>
                                      </w:rPr>
                                      <w:t xml:space="preserve">th GRPE, </w:t>
                                    </w:r>
                                    <w:r>
                                      <w:rPr>
                                        <w:color w:val="FF0000"/>
                                      </w:rPr>
                                      <w:t>30 May – 02 June 202</w:t>
                                    </w:r>
                                    <w:r w:rsidR="00CF6AC7">
                                      <w:rPr>
                                        <w:color w:val="FF0000"/>
                                      </w:rPr>
                                      <w:t>3</w:t>
                                    </w:r>
                                  </w:p>
                                  <w:p w14:paraId="7F345887" w14:textId="77777777" w:rsidR="00341F10" w:rsidRDefault="00341F10" w:rsidP="00341F10">
                                    <w:pPr>
                                      <w:rPr>
                                        <w:color w:val="FF0000"/>
                                      </w:rPr>
                                    </w:pPr>
                                    <w:r w:rsidRPr="00B8534A">
                                      <w:rPr>
                                        <w:color w:val="FF0000"/>
                                      </w:rPr>
                                      <w:t xml:space="preserve">Agenda item </w:t>
                                    </w:r>
                                    <w:r>
                                      <w:rPr>
                                        <w:color w:val="FF0000"/>
                                      </w:rPr>
                                      <w:t>2.</w:t>
                                    </w:r>
                                  </w:p>
                                  <w:p w14:paraId="16352516" w14:textId="77777777" w:rsidR="00341F10" w:rsidRDefault="00341F10" w:rsidP="00341F10">
                                    <w:pPr>
                                      <w:rPr>
                                        <w:color w:val="FF0000"/>
                                      </w:rPr>
                                    </w:pPr>
                                  </w:p>
                                  <w:p w14:paraId="0FDC8227" w14:textId="379915BB" w:rsidR="00341F10" w:rsidRPr="00B8534A" w:rsidRDefault="00341F10" w:rsidP="00341F10">
                                    <w:pPr>
                                      <w:rPr>
                                        <w:color w:val="FF0000"/>
                                      </w:rPr>
                                    </w:pPr>
                                    <w:r>
                                      <w:rPr>
                                        <w:color w:val="FF0000"/>
                                      </w:rPr>
                                      <w:t xml:space="preserve">This Informal Document has been prepared by the </w:t>
                                    </w:r>
                                    <w:proofErr w:type="spellStart"/>
                                    <w:r w:rsidR="004451A4" w:rsidRPr="004451A4">
                                      <w:rPr>
                                        <w:color w:val="FF0000"/>
                                      </w:rPr>
                                      <w:t>the</w:t>
                                    </w:r>
                                    <w:proofErr w:type="spellEnd"/>
                                    <w:r w:rsidR="004451A4" w:rsidRPr="004451A4">
                                      <w:rPr>
                                        <w:color w:val="FF0000"/>
                                      </w:rPr>
                                      <w:t xml:space="preserve"> WP.29/GRPE informal task force on ITC climate change mitigation strategy</w:t>
                                    </w:r>
                                    <w:r>
                                      <w:rPr>
                                        <w:color w:val="FF0000"/>
                                      </w:rPr>
                                      <w:t xml:space="preserve"> to be submitted to the ITC</w:t>
                                    </w:r>
                                    <w:r w:rsidR="004451A4">
                                      <w:rPr>
                                        <w:color w:val="FF0000"/>
                                      </w:rPr>
                                      <w:t xml:space="preserve"> secretariat</w:t>
                                    </w:r>
                                    <w:r>
                                      <w:rPr>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C700F" id="_x0000_t202" coordsize="21600,21600" o:spt="202" path="m,l,21600r21600,l21600,xe">
                        <v:stroke joinstyle="miter"/>
                        <v:path gradientshapeok="t" o:connecttype="rect"/>
                      </v:shapetype>
                      <v:shape id="Text Box 2" o:spid="_x0000_s1026" type="#_x0000_t202" style="position:absolute;margin-left:.05pt;margin-top:30.8pt;width:25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">
                        <v:textbox style="mso-fit-shape-to-text:t">
                          <w:txbxContent>
                            <w:p w14:paraId="67DD58B3" w14:textId="77777777" w:rsidR="00341F10" w:rsidRPr="00B8534A" w:rsidRDefault="00341F10" w:rsidP="00341F10">
                              <w:pPr>
                                <w:rPr>
                                  <w:color w:val="FF0000"/>
                                </w:rPr>
                              </w:pPr>
                              <w:r w:rsidRPr="00B8534A">
                                <w:rPr>
                                  <w:color w:val="FF0000"/>
                                </w:rPr>
                                <w:t>Informal document GRPE-8</w:t>
                              </w:r>
                              <w:r w:rsidR="007853C5">
                                <w:rPr>
                                  <w:color w:val="FF0000"/>
                                </w:rPr>
                                <w:t>9</w:t>
                              </w:r>
                              <w:r w:rsidRPr="00B8534A">
                                <w:rPr>
                                  <w:color w:val="FF0000"/>
                                </w:rPr>
                                <w:t>-</w:t>
                              </w:r>
                              <w:r>
                                <w:rPr>
                                  <w:color w:val="FF0000"/>
                                </w:rPr>
                                <w:t>4</w:t>
                              </w:r>
                              <w:r w:rsidR="00BD61E8">
                                <w:rPr>
                                  <w:color w:val="FF0000"/>
                                </w:rPr>
                                <w:t>0</w:t>
                              </w:r>
                            </w:p>
                            <w:p w14:paraId="31A0C1B7" w14:textId="77777777" w:rsidR="00341F10" w:rsidRPr="00B8534A" w:rsidRDefault="00341F10" w:rsidP="00341F10">
                              <w:pPr>
                                <w:rPr>
                                  <w:color w:val="FF0000"/>
                                </w:rPr>
                              </w:pPr>
                              <w:r w:rsidRPr="00B8534A">
                                <w:rPr>
                                  <w:color w:val="FF0000"/>
                                </w:rPr>
                                <w:t>8</w:t>
                              </w:r>
                              <w:r w:rsidR="00CF6AC7">
                                <w:rPr>
                                  <w:color w:val="FF0000"/>
                                </w:rPr>
                                <w:t>9</w:t>
                              </w:r>
                              <w:r w:rsidRPr="00B8534A">
                                <w:rPr>
                                  <w:color w:val="FF0000"/>
                                </w:rPr>
                                <w:t xml:space="preserve">th GRPE, </w:t>
                              </w:r>
                              <w:r>
                                <w:rPr>
                                  <w:color w:val="FF0000"/>
                                </w:rPr>
                                <w:t>30 May – 02 June 202</w:t>
                              </w:r>
                              <w:r w:rsidR="00CF6AC7">
                                <w:rPr>
                                  <w:color w:val="FF0000"/>
                                </w:rPr>
                                <w:t>3</w:t>
                              </w:r>
                            </w:p>
                            <w:p w14:paraId="7F345887" w14:textId="77777777" w:rsidR="00341F10" w:rsidRDefault="00341F10" w:rsidP="00341F10">
                              <w:pPr>
                                <w:rPr>
                                  <w:color w:val="FF0000"/>
                                </w:rPr>
                              </w:pPr>
                              <w:r w:rsidRPr="00B8534A">
                                <w:rPr>
                                  <w:color w:val="FF0000"/>
                                </w:rPr>
                                <w:t xml:space="preserve">Agenda item </w:t>
                              </w:r>
                              <w:r>
                                <w:rPr>
                                  <w:color w:val="FF0000"/>
                                </w:rPr>
                                <w:t>2.</w:t>
                              </w:r>
                            </w:p>
                            <w:p w14:paraId="16352516" w14:textId="77777777" w:rsidR="00341F10" w:rsidRDefault="00341F10" w:rsidP="00341F10">
                              <w:pPr>
                                <w:rPr>
                                  <w:color w:val="FF0000"/>
                                </w:rPr>
                              </w:pPr>
                            </w:p>
                            <w:p w14:paraId="0FDC8227" w14:textId="379915BB" w:rsidR="00341F10" w:rsidRPr="00B8534A" w:rsidRDefault="00341F10" w:rsidP="00341F10">
                              <w:pPr>
                                <w:rPr>
                                  <w:color w:val="FF0000"/>
                                </w:rPr>
                              </w:pPr>
                              <w:r>
                                <w:rPr>
                                  <w:color w:val="FF0000"/>
                                </w:rPr>
                                <w:t xml:space="preserve">This Informal Document has been prepared by the </w:t>
                              </w:r>
                              <w:proofErr w:type="spellStart"/>
                              <w:r w:rsidR="004451A4" w:rsidRPr="004451A4">
                                <w:rPr>
                                  <w:color w:val="FF0000"/>
                                </w:rPr>
                                <w:t>the</w:t>
                              </w:r>
                              <w:proofErr w:type="spellEnd"/>
                              <w:r w:rsidR="004451A4" w:rsidRPr="004451A4">
                                <w:rPr>
                                  <w:color w:val="FF0000"/>
                                </w:rPr>
                                <w:t xml:space="preserve"> WP.29/GRPE informal task force on ITC climate change mitigation strategy</w:t>
                              </w:r>
                              <w:r>
                                <w:rPr>
                                  <w:color w:val="FF0000"/>
                                </w:rPr>
                                <w:t xml:space="preserve"> to be submitted to the ITC</w:t>
                              </w:r>
                              <w:r w:rsidR="004451A4">
                                <w:rPr>
                                  <w:color w:val="FF0000"/>
                                </w:rPr>
                                <w:t xml:space="preserve"> secretariat</w:t>
                              </w:r>
                              <w:r>
                                <w:rPr>
                                  <w:color w:val="FF0000"/>
                                </w:rPr>
                                <w:t>.</w:t>
                              </w:r>
                            </w:p>
                          </w:txbxContent>
                        </v:textbox>
                        <w10:wrap type="square"/>
                      </v:shape>
                    </w:pict>
                  </mc:Fallback>
                </mc:AlternateContent>
              </w:r>
            </w:del>
            <w:ins w:id="1" w:author="IRU" w:date="2023-07-14T10:59:00Z">
              <w:r>
                <w:rPr>
                  <w:noProof/>
                  <w:lang w:val="fr-BE" w:eastAsia="fr-BE"/>
                </w:rPr>
                <mc:AlternateContent>
                  <mc:Choice Requires="wps">
                    <w:drawing>
                      <wp:anchor distT="45720" distB="45720" distL="114300" distR="114300" simplePos="0" relativeHeight="251658240" behindDoc="0" locked="0" layoutInCell="1" allowOverlap="1" wp14:anchorId="376C700F" wp14:editId="0ADB68A4">
                        <wp:simplePos x="0" y="0"/>
                        <wp:positionH relativeFrom="column">
                          <wp:posOffset>635</wp:posOffset>
                        </wp:positionH>
                        <wp:positionV relativeFrom="paragraph">
                          <wp:posOffset>391160</wp:posOffset>
                        </wp:positionV>
                        <wp:extent cx="3181350" cy="1404620"/>
                        <wp:effectExtent l="0" t="0" r="1905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14:paraId="6976874F" w14:textId="377FEA93" w:rsidR="00341F10" w:rsidRPr="00B8534A" w:rsidRDefault="00341F10" w:rsidP="00341F10">
                                    <w:pPr>
                                      <w:rPr>
                                        <w:ins w:id="2" w:author="IRU" w:date="2023-07-14T10:59:00Z"/>
                                        <w:color w:val="FF0000"/>
                                      </w:rPr>
                                    </w:pPr>
                                    <w:ins w:id="3" w:author="IRU" w:date="2023-07-14T10:59:00Z">
                                      <w:r w:rsidRPr="00B8534A">
                                        <w:rPr>
                                          <w:color w:val="FF0000"/>
                                        </w:rPr>
                                        <w:t>Informal document GRPE-8</w:t>
                                      </w:r>
                                      <w:r w:rsidR="007853C5">
                                        <w:rPr>
                                          <w:color w:val="FF0000"/>
                                        </w:rPr>
                                        <w:t>9</w:t>
                                      </w:r>
                                      <w:r w:rsidRPr="00B8534A">
                                        <w:rPr>
                                          <w:color w:val="FF0000"/>
                                        </w:rPr>
                                        <w:t>-</w:t>
                                      </w:r>
                                      <w:r>
                                        <w:rPr>
                                          <w:color w:val="FF0000"/>
                                        </w:rPr>
                                        <w:t>4</w:t>
                                      </w:r>
                                      <w:r w:rsidR="00BD61E8">
                                        <w:rPr>
                                          <w:color w:val="FF0000"/>
                                        </w:rPr>
                                        <w:t>0</w:t>
                                      </w:r>
                                    </w:ins>
                                  </w:p>
                                  <w:p w14:paraId="0331D05F" w14:textId="37FA3C5B" w:rsidR="00341F10" w:rsidRPr="00B8534A" w:rsidRDefault="00341F10" w:rsidP="00341F10">
                                    <w:pPr>
                                      <w:rPr>
                                        <w:ins w:id="4" w:author="IRU" w:date="2023-07-14T10:59:00Z"/>
                                        <w:color w:val="FF0000"/>
                                      </w:rPr>
                                    </w:pPr>
                                    <w:ins w:id="5" w:author="IRU" w:date="2023-07-14T10:59:00Z">
                                      <w:r w:rsidRPr="00B8534A">
                                        <w:rPr>
                                          <w:color w:val="FF0000"/>
                                        </w:rPr>
                                        <w:t>8</w:t>
                                      </w:r>
                                      <w:r w:rsidR="00CF6AC7">
                                        <w:rPr>
                                          <w:color w:val="FF0000"/>
                                        </w:rPr>
                                        <w:t>9</w:t>
                                      </w:r>
                                      <w:r w:rsidRPr="00B8534A">
                                        <w:rPr>
                                          <w:color w:val="FF0000"/>
                                        </w:rPr>
                                        <w:t xml:space="preserve">th GRPE, </w:t>
                                      </w:r>
                                      <w:r>
                                        <w:rPr>
                                          <w:color w:val="FF0000"/>
                                        </w:rPr>
                                        <w:t>30 May – 02 June 202</w:t>
                                      </w:r>
                                      <w:r w:rsidR="00CF6AC7">
                                        <w:rPr>
                                          <w:color w:val="FF0000"/>
                                        </w:rPr>
                                        <w:t>3</w:t>
                                      </w:r>
                                    </w:ins>
                                  </w:p>
                                  <w:p w14:paraId="29138ADB" w14:textId="59E931D2" w:rsidR="00341F10" w:rsidRDefault="00341F10" w:rsidP="00341F10">
                                    <w:pPr>
                                      <w:rPr>
                                        <w:ins w:id="6" w:author="IRU" w:date="2023-07-14T10:59:00Z"/>
                                        <w:color w:val="FF0000"/>
                                      </w:rPr>
                                    </w:pPr>
                                    <w:ins w:id="7" w:author="IRU" w:date="2023-07-14T10:59:00Z">
                                      <w:r w:rsidRPr="00B8534A">
                                        <w:rPr>
                                          <w:color w:val="FF0000"/>
                                        </w:rPr>
                                        <w:t xml:space="preserve">Agenda item </w:t>
                                      </w:r>
                                      <w:r>
                                        <w:rPr>
                                          <w:color w:val="FF0000"/>
                                        </w:rPr>
                                        <w:t>2.</w:t>
                                      </w:r>
                                    </w:ins>
                                  </w:p>
                                  <w:p w14:paraId="6DC2ABD4" w14:textId="77777777" w:rsidR="00341F10" w:rsidRDefault="00341F10" w:rsidP="00341F10">
                                    <w:pPr>
                                      <w:rPr>
                                        <w:ins w:id="8" w:author="IRU" w:date="2023-07-14T10:59:00Z"/>
                                        <w:color w:val="FF0000"/>
                                      </w:rPr>
                                    </w:pPr>
                                  </w:p>
                                  <w:p w14:paraId="6046E4AA" w14:textId="560A2799" w:rsidR="00341F10" w:rsidRPr="00B8534A" w:rsidRDefault="00341F10" w:rsidP="00341F10">
                                    <w:pPr>
                                      <w:rPr>
                                        <w:ins w:id="9" w:author="IRU" w:date="2023-07-14T10:59:00Z"/>
                                        <w:color w:val="FF0000"/>
                                      </w:rPr>
                                    </w:pPr>
                                    <w:ins w:id="10" w:author="IRU" w:date="2023-07-14T10:59:00Z">
                                      <w:r>
                                        <w:rPr>
                                          <w:color w:val="FF0000"/>
                                        </w:rPr>
                                        <w:t>This Informal Document has been prepared by the Chair and secretariat to be submitted to the 8</w:t>
                                      </w:r>
                                      <w:r w:rsidR="00CF6AC7">
                                        <w:rPr>
                                          <w:color w:val="FF0000"/>
                                        </w:rPr>
                                        <w:t>6</w:t>
                                      </w:r>
                                      <w:r>
                                        <w:rPr>
                                          <w:color w:val="FF0000"/>
                                        </w:rPr>
                                        <w:t>th session of ITC.</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C700F" id="Text Box 217" o:spid="_x0000_s1027" type="#_x0000_t202" style="position:absolute;margin-left:.05pt;margin-top:30.8pt;width:25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">
                        <v:textbox style="mso-fit-shape-to-text:t">
                          <w:txbxContent>
                            <w:p w14:paraId="6976874F" w14:textId="377FEA93" w:rsidR="00341F10" w:rsidRPr="00B8534A" w:rsidRDefault="00341F10" w:rsidP="00341F10">
                              <w:pPr>
                                <w:rPr>
                                  <w:ins w:id="12" w:author="IRU" w:date="2023-07-14T10:59:00Z"/>
                                  <w:color w:val="FF0000"/>
                                </w:rPr>
                              </w:pPr>
                              <w:ins w:id="13" w:author="IRU" w:date="2023-07-14T10:59:00Z">
                                <w:r w:rsidRPr="00B8534A">
                                  <w:rPr>
                                    <w:color w:val="FF0000"/>
                                  </w:rPr>
                                  <w:t>Informal document GRPE-8</w:t>
                                </w:r>
                                <w:r w:rsidR="007853C5">
                                  <w:rPr>
                                    <w:color w:val="FF0000"/>
                                  </w:rPr>
                                  <w:t>9</w:t>
                                </w:r>
                                <w:r w:rsidRPr="00B8534A">
                                  <w:rPr>
                                    <w:color w:val="FF0000"/>
                                  </w:rPr>
                                  <w:t>-</w:t>
                                </w:r>
                                <w:r>
                                  <w:rPr>
                                    <w:color w:val="FF0000"/>
                                  </w:rPr>
                                  <w:t>4</w:t>
                                </w:r>
                                <w:r w:rsidR="00BD61E8">
                                  <w:rPr>
                                    <w:color w:val="FF0000"/>
                                  </w:rPr>
                                  <w:t>0</w:t>
                                </w:r>
                              </w:ins>
                            </w:p>
                            <w:p w14:paraId="0331D05F" w14:textId="37FA3C5B" w:rsidR="00341F10" w:rsidRPr="00B8534A" w:rsidRDefault="00341F10" w:rsidP="00341F10">
                              <w:pPr>
                                <w:rPr>
                                  <w:ins w:id="14" w:author="IRU" w:date="2023-07-14T10:59:00Z"/>
                                  <w:color w:val="FF0000"/>
                                </w:rPr>
                              </w:pPr>
                              <w:ins w:id="15" w:author="IRU" w:date="2023-07-14T10:59:00Z">
                                <w:r w:rsidRPr="00B8534A">
                                  <w:rPr>
                                    <w:color w:val="FF0000"/>
                                  </w:rPr>
                                  <w:t>8</w:t>
                                </w:r>
                                <w:r w:rsidR="00CF6AC7">
                                  <w:rPr>
                                    <w:color w:val="FF0000"/>
                                  </w:rPr>
                                  <w:t>9</w:t>
                                </w:r>
                                <w:r w:rsidRPr="00B8534A">
                                  <w:rPr>
                                    <w:color w:val="FF0000"/>
                                  </w:rPr>
                                  <w:t xml:space="preserve">th GRPE, </w:t>
                                </w:r>
                                <w:r>
                                  <w:rPr>
                                    <w:color w:val="FF0000"/>
                                  </w:rPr>
                                  <w:t>30 May – 02 June 202</w:t>
                                </w:r>
                                <w:r w:rsidR="00CF6AC7">
                                  <w:rPr>
                                    <w:color w:val="FF0000"/>
                                  </w:rPr>
                                  <w:t>3</w:t>
                                </w:r>
                              </w:ins>
                            </w:p>
                            <w:p w14:paraId="29138ADB" w14:textId="59E931D2" w:rsidR="00341F10" w:rsidRDefault="00341F10" w:rsidP="00341F10">
                              <w:pPr>
                                <w:rPr>
                                  <w:ins w:id="16" w:author="IRU" w:date="2023-07-14T10:59:00Z"/>
                                  <w:color w:val="FF0000"/>
                                </w:rPr>
                              </w:pPr>
                              <w:ins w:id="17" w:author="IRU" w:date="2023-07-14T10:59:00Z">
                                <w:r w:rsidRPr="00B8534A">
                                  <w:rPr>
                                    <w:color w:val="FF0000"/>
                                  </w:rPr>
                                  <w:t xml:space="preserve">Agenda item </w:t>
                                </w:r>
                                <w:r>
                                  <w:rPr>
                                    <w:color w:val="FF0000"/>
                                  </w:rPr>
                                  <w:t>2.</w:t>
                                </w:r>
                              </w:ins>
                            </w:p>
                            <w:p w14:paraId="6DC2ABD4" w14:textId="77777777" w:rsidR="00341F10" w:rsidRDefault="00341F10" w:rsidP="00341F10">
                              <w:pPr>
                                <w:rPr>
                                  <w:ins w:id="18" w:author="IRU" w:date="2023-07-14T10:59:00Z"/>
                                  <w:color w:val="FF0000"/>
                                </w:rPr>
                              </w:pPr>
                            </w:p>
                            <w:p w14:paraId="6046E4AA" w14:textId="560A2799" w:rsidR="00341F10" w:rsidRPr="00B8534A" w:rsidRDefault="00341F10" w:rsidP="00341F10">
                              <w:pPr>
                                <w:rPr>
                                  <w:ins w:id="19" w:author="IRU" w:date="2023-07-14T10:59:00Z"/>
                                  <w:color w:val="FF0000"/>
                                </w:rPr>
                              </w:pPr>
                              <w:ins w:id="20" w:author="IRU" w:date="2023-07-14T10:59:00Z">
                                <w:r>
                                  <w:rPr>
                                    <w:color w:val="FF0000"/>
                                  </w:rPr>
                                  <w:t>This Informal Document has been prepared by the Chair and secretariat to be submitted to the 8</w:t>
                                </w:r>
                                <w:r w:rsidR="00CF6AC7">
                                  <w:rPr>
                                    <w:color w:val="FF0000"/>
                                  </w:rPr>
                                  <w:t>6</w:t>
                                </w:r>
                                <w:r>
                                  <w:rPr>
                                    <w:color w:val="FF0000"/>
                                  </w:rPr>
                                  <w:t>th session of ITC.</w:t>
                                </w:r>
                              </w:ins>
                            </w:p>
                          </w:txbxContent>
                        </v:textbox>
                        <w10:wrap type="square"/>
                      </v:shape>
                    </w:pict>
                  </mc:Fallback>
                </mc:AlternateContent>
              </w:r>
            </w:ins>
            <w:r w:rsidR="009E6CB7"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14976A95" w:rsidR="00954785" w:rsidRPr="00FF02F5" w:rsidRDefault="00417545" w:rsidP="00954785">
            <w:pPr>
              <w:spacing w:line="240" w:lineRule="exact"/>
            </w:pPr>
            <w:r>
              <w:t>XX</w:t>
            </w:r>
            <w:r w:rsidR="00693559">
              <w:t xml:space="preserve"> </w:t>
            </w:r>
            <w:proofErr w:type="spellStart"/>
            <w:r w:rsidR="00BD61E8">
              <w:t>XX</w:t>
            </w:r>
            <w:proofErr w:type="spellEnd"/>
            <w:r w:rsidR="00CD3488">
              <w:t xml:space="preserve"> </w:t>
            </w:r>
            <w:r w:rsidR="00954785" w:rsidRPr="00FF02F5">
              <w:t>20</w:t>
            </w:r>
            <w:r w:rsidR="006B3ABA">
              <w:t>2</w:t>
            </w:r>
            <w:r w:rsidR="00BD61E8">
              <w:t>3</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4DE2DE9E" w:rsidR="00250503" w:rsidRPr="00FF02F5" w:rsidRDefault="00250503" w:rsidP="00250503">
      <w:pPr>
        <w:spacing w:before="120"/>
        <w:rPr>
          <w:b/>
          <w:bCs/>
        </w:rPr>
      </w:pPr>
      <w:r w:rsidRPr="00FF02F5">
        <w:rPr>
          <w:b/>
          <w:bCs/>
        </w:rPr>
        <w:t>Eighty-</w:t>
      </w:r>
      <w:r w:rsidR="000065AF">
        <w:rPr>
          <w:b/>
          <w:bCs/>
        </w:rPr>
        <w:t>six</w:t>
      </w:r>
      <w:r w:rsidR="00A06F27">
        <w:rPr>
          <w:b/>
          <w:bCs/>
        </w:rPr>
        <w:t>th</w:t>
      </w:r>
      <w:r w:rsidRPr="00FF02F5">
        <w:rPr>
          <w:b/>
          <w:bCs/>
        </w:rPr>
        <w:t xml:space="preserve"> session</w:t>
      </w:r>
    </w:p>
    <w:p w14:paraId="60899351" w14:textId="19B67B56" w:rsidR="00250503" w:rsidRPr="00FF02F5" w:rsidRDefault="00250503" w:rsidP="00417545">
      <w:pPr>
        <w:rPr>
          <w:b/>
          <w:bCs/>
        </w:rPr>
      </w:pPr>
      <w:r w:rsidRPr="00FF02F5">
        <w:t xml:space="preserve">Geneva, </w:t>
      </w:r>
      <w:r w:rsidR="00417545">
        <w:t>XX</w:t>
      </w:r>
      <w:r w:rsidRPr="00FF02F5">
        <w:t>-</w:t>
      </w:r>
      <w:r w:rsidR="00417545">
        <w:t>XX</w:t>
      </w:r>
      <w:r w:rsidRPr="00FF02F5">
        <w:t xml:space="preserve"> February 202</w:t>
      </w:r>
      <w:r w:rsidR="00BD61E8">
        <w:t>4</w:t>
      </w:r>
      <w:r w:rsidRPr="00FF02F5">
        <w:br/>
      </w:r>
      <w:r w:rsidR="00314AFB" w:rsidRPr="00AB1FCE">
        <w:t xml:space="preserve">Item </w:t>
      </w:r>
      <w:r w:rsidR="00417545">
        <w:t>XX</w:t>
      </w:r>
      <w:r w:rsidR="00314AFB" w:rsidRPr="00AB1FCE">
        <w:t xml:space="preserve"> of the provisional agenda</w:t>
      </w:r>
      <w:r w:rsidR="00314AFB" w:rsidRPr="00AB1FCE">
        <w:br/>
      </w:r>
      <w:r w:rsidR="00417545">
        <w:rPr>
          <w:b/>
          <w:bCs/>
        </w:rPr>
        <w:t>XX</w:t>
      </w:r>
    </w:p>
    <w:p w14:paraId="3DE23E9F" w14:textId="0900CC64" w:rsidR="00DE318F" w:rsidRPr="00857398" w:rsidRDefault="00250503" w:rsidP="00F8691B">
      <w:pPr>
        <w:pStyle w:val="HChG"/>
      </w:pPr>
      <w:r w:rsidRPr="00FF02F5">
        <w:tab/>
      </w:r>
      <w:r w:rsidRPr="00FF02F5">
        <w:tab/>
      </w:r>
      <w:r w:rsidR="00133FEA">
        <w:t>I</w:t>
      </w:r>
      <w:r w:rsidR="000065AF" w:rsidRPr="000065AF">
        <w:t xml:space="preserve">nputs and feedback </w:t>
      </w:r>
      <w:r w:rsidR="00133FEA">
        <w:t xml:space="preserve">from </w:t>
      </w:r>
      <w:r w:rsidR="00F111BD">
        <w:t xml:space="preserve">[GRPE/WP.29] </w:t>
      </w:r>
      <w:r w:rsidR="000065AF" w:rsidRPr="000065AF">
        <w:t xml:space="preserve">to the outline of the </w:t>
      </w:r>
      <w:r w:rsidR="000065AF">
        <w:t xml:space="preserve">ITC </w:t>
      </w:r>
      <w:r w:rsidR="000065AF" w:rsidRPr="000065AF">
        <w:t xml:space="preserve">climate change strategy </w:t>
      </w:r>
      <w:r w:rsidR="000065AF">
        <w:t>and to</w:t>
      </w:r>
      <w:r w:rsidR="000065AF" w:rsidRPr="000065AF">
        <w:t xml:space="preserve"> the biennial report</w:t>
      </w:r>
    </w:p>
    <w:p w14:paraId="60899352" w14:textId="66947D72" w:rsidR="00795386" w:rsidRDefault="00DE318F" w:rsidP="007F7A3F">
      <w:pPr>
        <w:pStyle w:val="H1G"/>
      </w:pPr>
      <w:r w:rsidRPr="00857398">
        <w:tab/>
      </w:r>
      <w:r w:rsidRPr="00857398">
        <w:tab/>
        <w:t xml:space="preserve">Note </w:t>
      </w:r>
      <w:r w:rsidR="00133FEA">
        <w:t xml:space="preserve">compiled </w:t>
      </w:r>
      <w:r w:rsidRPr="00857398">
        <w:t xml:space="preserve">by the </w:t>
      </w:r>
      <w:r w:rsidR="009B71BB">
        <w:t xml:space="preserve">[GRPE/WP.29] </w:t>
      </w:r>
      <w:r w:rsidR="009B71BB" w:rsidRPr="00D963D9">
        <w:t xml:space="preserve">informal task force on ITC climate change mitigation </w:t>
      </w:r>
      <w:r w:rsidR="001D3A63" w:rsidRPr="00D963D9">
        <w:t>strategy</w:t>
      </w:r>
      <w:ins w:id="11" w:author="IRU" w:date="2023-07-14T10:59:00Z">
        <w:r w:rsidR="001D3A63" w:rsidRPr="00D963D9">
          <w:t>.</w:t>
        </w:r>
      </w:ins>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7771C" w:rsidRPr="004870C7" w14:paraId="109D860C" w14:textId="77777777" w:rsidTr="006407D1">
        <w:trPr>
          <w:jc w:val="center"/>
        </w:trPr>
        <w:tc>
          <w:tcPr>
            <w:tcW w:w="9629" w:type="dxa"/>
            <w:tcBorders>
              <w:top w:val="single" w:sz="4" w:space="0" w:color="auto"/>
              <w:left w:val="single" w:sz="4" w:space="0" w:color="auto"/>
              <w:bottom w:val="nil"/>
              <w:right w:val="single" w:sz="4" w:space="0" w:color="auto"/>
            </w:tcBorders>
            <w:hideMark/>
          </w:tcPr>
          <w:p w14:paraId="35802879" w14:textId="77777777" w:rsidR="0087771C" w:rsidRPr="004870C7" w:rsidRDefault="0087771C" w:rsidP="006407D1">
            <w:pPr>
              <w:spacing w:before="240" w:after="120"/>
              <w:ind w:left="283"/>
              <w:rPr>
                <w:i/>
                <w:sz w:val="24"/>
              </w:rPr>
            </w:pPr>
            <w:r w:rsidRPr="004870C7">
              <w:rPr>
                <w:i/>
                <w:sz w:val="24"/>
              </w:rPr>
              <w:t>Summary</w:t>
            </w:r>
          </w:p>
        </w:tc>
      </w:tr>
      <w:tr w:rsidR="00BF36F8" w:rsidRPr="004870C7" w14:paraId="305E34D6" w14:textId="77777777" w:rsidTr="006407D1">
        <w:trPr>
          <w:jc w:val="center"/>
        </w:trPr>
        <w:tc>
          <w:tcPr>
            <w:tcW w:w="9629" w:type="dxa"/>
            <w:tcBorders>
              <w:top w:val="nil"/>
              <w:left w:val="single" w:sz="4" w:space="0" w:color="auto"/>
              <w:bottom w:val="nil"/>
              <w:right w:val="single" w:sz="4" w:space="0" w:color="auto"/>
            </w:tcBorders>
          </w:tcPr>
          <w:p w14:paraId="3BB52BCD" w14:textId="22EF5A5B" w:rsidR="00BF36F8" w:rsidRPr="00805CEB" w:rsidRDefault="009B71BB" w:rsidP="00BF36F8">
            <w:pPr>
              <w:pStyle w:val="SingleTxtG"/>
              <w:rPr>
                <w:highlight w:val="yellow"/>
              </w:rPr>
            </w:pPr>
            <w:proofErr w:type="spellStart"/>
            <w:r>
              <w:rPr>
                <w:highlight w:val="yellow"/>
              </w:rPr>
              <w:t>Xxx</w:t>
            </w:r>
            <w:proofErr w:type="spellEnd"/>
          </w:p>
        </w:tc>
      </w:tr>
      <w:tr w:rsidR="00BF36F8" w:rsidRPr="004870C7" w14:paraId="73CEC58B" w14:textId="77777777" w:rsidTr="006407D1">
        <w:trPr>
          <w:jc w:val="center"/>
        </w:trPr>
        <w:tc>
          <w:tcPr>
            <w:tcW w:w="9629" w:type="dxa"/>
            <w:tcBorders>
              <w:top w:val="nil"/>
              <w:left w:val="single" w:sz="4" w:space="0" w:color="auto"/>
              <w:bottom w:val="nil"/>
              <w:right w:val="single" w:sz="4" w:space="0" w:color="auto"/>
            </w:tcBorders>
          </w:tcPr>
          <w:p w14:paraId="291DB5A8" w14:textId="722E68E5" w:rsidR="00BF36F8" w:rsidRPr="00805CEB" w:rsidRDefault="00BF36F8" w:rsidP="00A87E2C">
            <w:pPr>
              <w:pStyle w:val="SingleTxtG"/>
              <w:ind w:firstLine="558"/>
              <w:rPr>
                <w:highlight w:val="yellow"/>
              </w:rPr>
            </w:pPr>
          </w:p>
        </w:tc>
      </w:tr>
      <w:tr w:rsidR="0087771C" w:rsidRPr="004870C7" w14:paraId="0C994B6E" w14:textId="77777777" w:rsidTr="006407D1">
        <w:trPr>
          <w:jc w:val="center"/>
        </w:trPr>
        <w:tc>
          <w:tcPr>
            <w:tcW w:w="9629" w:type="dxa"/>
            <w:tcBorders>
              <w:top w:val="nil"/>
              <w:left w:val="single" w:sz="4" w:space="0" w:color="auto"/>
              <w:bottom w:val="single" w:sz="4" w:space="0" w:color="auto"/>
              <w:right w:val="single" w:sz="4" w:space="0" w:color="auto"/>
            </w:tcBorders>
          </w:tcPr>
          <w:p w14:paraId="5E7D6BB1" w14:textId="77777777" w:rsidR="0087771C" w:rsidRPr="004870C7" w:rsidRDefault="0087771C" w:rsidP="006407D1"/>
        </w:tc>
      </w:tr>
    </w:tbl>
    <w:p w14:paraId="4F3FD4DE" w14:textId="66007173" w:rsidR="00D3491E" w:rsidRPr="00D3491E" w:rsidRDefault="00D3491E" w:rsidP="00F8691B">
      <w:pPr>
        <w:pStyle w:val="HChG"/>
      </w:pPr>
      <w:r>
        <w:tab/>
      </w:r>
      <w:r w:rsidRPr="00D3491E">
        <w:t xml:space="preserve">I. </w:t>
      </w:r>
      <w:r w:rsidR="00F8691B">
        <w:tab/>
      </w:r>
      <w:r w:rsidRPr="00F8691B">
        <w:t>Introduction</w:t>
      </w:r>
    </w:p>
    <w:p w14:paraId="6112E106" w14:textId="2B8378AA" w:rsidR="003A608F" w:rsidRDefault="00A47FA0" w:rsidP="003A608F">
      <w:pPr>
        <w:pStyle w:val="SingleTxtG"/>
        <w:numPr>
          <w:ilvl w:val="0"/>
          <w:numId w:val="22"/>
        </w:numPr>
        <w:ind w:left="1134" w:firstLine="12"/>
      </w:pPr>
      <w:r>
        <w:t xml:space="preserve">At its </w:t>
      </w:r>
      <w:r w:rsidR="00DF7FBE">
        <w:t>8</w:t>
      </w:r>
      <w:r w:rsidR="00A71B46">
        <w:t>5</w:t>
      </w:r>
      <w:r w:rsidR="00DF7FBE">
        <w:t xml:space="preserve">th session, ITC </w:t>
      </w:r>
      <w:r w:rsidR="00CF72E3">
        <w:t>“</w:t>
      </w:r>
      <w:r w:rsidR="003A608F" w:rsidRPr="003A608F">
        <w:t>requested the secretariat, in close cooperation with the Committee’s Bureau and relevant subsidiary bodies, to develop an ambitious strategy document for reducing Green House Gas (GHG) emissions in inland transport based on international United Nations legal instruments under the Committee’s purview with priority actions for The Inland Transport Committee (ITC) and all its relevant subsidiary bodies, supported by a strong action plan with milestones, for consideration and possible adoption by the Committee at its 86th plenary session (2024)</w:t>
      </w:r>
      <w:r w:rsidR="00CF72E3">
        <w:t>”</w:t>
      </w:r>
      <w:r w:rsidR="007C3687">
        <w:t xml:space="preserve"> (Decision </w:t>
      </w:r>
      <w:r w:rsidR="007C3D5D">
        <w:t>4</w:t>
      </w:r>
      <w:r w:rsidR="00CE004B">
        <w:t>4</w:t>
      </w:r>
      <w:r w:rsidR="007C3D5D">
        <w:t xml:space="preserve"> </w:t>
      </w:r>
      <w:r w:rsidR="007C3D5D" w:rsidRPr="007C3D5D">
        <w:rPr>
          <w:lang w:val="en-US"/>
        </w:rPr>
        <w:t>(a</w:t>
      </w:r>
      <w:r w:rsidR="007C3D5D">
        <w:rPr>
          <w:lang w:val="en-US"/>
        </w:rPr>
        <w:t>)</w:t>
      </w:r>
      <w:r w:rsidR="00CE004B">
        <w:t xml:space="preserve">) </w:t>
      </w:r>
    </w:p>
    <w:p w14:paraId="50741275" w14:textId="5BC36CB4" w:rsidR="00CF72E3" w:rsidRDefault="003A608F" w:rsidP="003A608F">
      <w:pPr>
        <w:pStyle w:val="SingleTxtG"/>
        <w:numPr>
          <w:ilvl w:val="0"/>
          <w:numId w:val="22"/>
        </w:numPr>
        <w:ind w:left="1134" w:firstLine="12"/>
      </w:pPr>
      <w:r>
        <w:t>ITC also</w:t>
      </w:r>
      <w:r w:rsidR="00CE004B">
        <w:t xml:space="preserve"> “</w:t>
      </w:r>
      <w:r w:rsidRPr="003A608F">
        <w:t>requested the secretariat to report biennially through in-depth reports to the Committee on climate change and inland transport, starting at the Committee’s 86th session in 2024</w:t>
      </w:r>
      <w:r w:rsidR="00414326">
        <w:t>”</w:t>
      </w:r>
      <w:r w:rsidR="00CF1220">
        <w:t xml:space="preserve"> </w:t>
      </w:r>
      <w:r w:rsidR="00CE3F81">
        <w:t xml:space="preserve">(Decision </w:t>
      </w:r>
      <w:r w:rsidR="007C3D5D">
        <w:t>4</w:t>
      </w:r>
      <w:r w:rsidR="00CE3F81">
        <w:t>4 (</w:t>
      </w:r>
      <w:r w:rsidR="007C3D5D">
        <w:t>g</w:t>
      </w:r>
      <w:r w:rsidR="00CE3F81">
        <w:t>))</w:t>
      </w:r>
      <w:r w:rsidR="00054DA2">
        <w:t>.</w:t>
      </w:r>
    </w:p>
    <w:p w14:paraId="761236DB" w14:textId="67D190ED" w:rsidR="00164A8D" w:rsidRDefault="00EB2BCC" w:rsidP="007C3687">
      <w:pPr>
        <w:pStyle w:val="SingleTxtG"/>
        <w:numPr>
          <w:ilvl w:val="0"/>
          <w:numId w:val="22"/>
        </w:numPr>
        <w:ind w:left="1134" w:firstLine="12"/>
      </w:pPr>
      <w:r>
        <w:t>In a letter sent to all chairs of ITC w</w:t>
      </w:r>
      <w:r w:rsidR="00786909" w:rsidRPr="00786909">
        <w:t>orking part</w:t>
      </w:r>
      <w:r>
        <w:t>ies</w:t>
      </w:r>
      <w:r w:rsidR="00786909" w:rsidRPr="00786909">
        <w:t xml:space="preserve"> </w:t>
      </w:r>
      <w:r w:rsidR="004E30EB">
        <w:t xml:space="preserve">on 9 May 2023, </w:t>
      </w:r>
      <w:r w:rsidR="00684E6D">
        <w:t xml:space="preserve">the Chair of ITC and the </w:t>
      </w:r>
      <w:r w:rsidR="00521416">
        <w:t>D</w:t>
      </w:r>
      <w:r w:rsidR="00684E6D">
        <w:t xml:space="preserve">irector of </w:t>
      </w:r>
      <w:r w:rsidR="00521416">
        <w:t xml:space="preserve">the </w:t>
      </w:r>
      <w:r w:rsidR="00521416" w:rsidRPr="00521416">
        <w:t>Sustainable Transport Division</w:t>
      </w:r>
      <w:r w:rsidR="0096744E">
        <w:t xml:space="preserve"> invited “</w:t>
      </w:r>
      <w:r w:rsidR="0096744E" w:rsidRPr="0096744E">
        <w:t>to provide your inputs and feedback to the outline of the climate change strategy as contained in the Annex to this letter as well as the biennial report for the 86th ITC session to Ms. Franziska. Hirsch (franziska.hirsch@un.org) by Friday 29 September 2023</w:t>
      </w:r>
      <w:r w:rsidR="0096744E">
        <w:t>”</w:t>
      </w:r>
      <w:r w:rsidR="00EB347A">
        <w:t>.</w:t>
      </w:r>
    </w:p>
    <w:p w14:paraId="43E24148" w14:textId="4038C640" w:rsidR="00B33352" w:rsidRDefault="0069763C" w:rsidP="009F22D0">
      <w:pPr>
        <w:pStyle w:val="SingleTxtG"/>
        <w:numPr>
          <w:ilvl w:val="0"/>
          <w:numId w:val="22"/>
        </w:numPr>
        <w:ind w:left="1134" w:firstLine="12"/>
      </w:pPr>
      <w:r>
        <w:t xml:space="preserve">At its </w:t>
      </w:r>
      <w:r w:rsidR="001F3F3E">
        <w:t>89</w:t>
      </w:r>
      <w:r w:rsidR="001F3F3E" w:rsidRPr="001F3F3E">
        <w:t>th</w:t>
      </w:r>
      <w:r>
        <w:t xml:space="preserve"> </w:t>
      </w:r>
      <w:r w:rsidR="001F3F3E">
        <w:t xml:space="preserve">session, </w:t>
      </w:r>
      <w:r w:rsidR="00164A8D">
        <w:t xml:space="preserve">GRPE </w:t>
      </w:r>
      <w:r w:rsidR="001F3F3E">
        <w:t>agreed to create a</w:t>
      </w:r>
      <w:r w:rsidR="00D963D9">
        <w:t>n</w:t>
      </w:r>
      <w:r w:rsidR="001F3F3E">
        <w:t xml:space="preserve"> </w:t>
      </w:r>
      <w:r w:rsidR="00D963D9" w:rsidRPr="00D963D9">
        <w:t>informal task force on ITC climate change mitigation strategy</w:t>
      </w:r>
      <w:r w:rsidR="00D963D9">
        <w:t xml:space="preserve">. </w:t>
      </w:r>
      <w:r w:rsidR="008442F3">
        <w:t xml:space="preserve">The informal task force, open to </w:t>
      </w:r>
      <w:r w:rsidR="00A271C7">
        <w:t xml:space="preserve">all GRPE participants, aimed at developing the </w:t>
      </w:r>
      <w:r w:rsidR="00DD7DA0">
        <w:t xml:space="preserve">inputs at requested </w:t>
      </w:r>
      <w:r w:rsidR="0046324B">
        <w:t>by ITC, and submit</w:t>
      </w:r>
      <w:r w:rsidR="00210080">
        <w:t>ted</w:t>
      </w:r>
      <w:r w:rsidR="0046324B">
        <w:t xml:space="preserve"> to GRPE via a written procedure to deliver on time for the deadline </w:t>
      </w:r>
      <w:r w:rsidR="00B33352">
        <w:t>of 29 September 2023.</w:t>
      </w:r>
    </w:p>
    <w:p w14:paraId="53AE13CB" w14:textId="46CC62FE" w:rsidR="001C7ED1" w:rsidRDefault="00B33352" w:rsidP="001C7ED1">
      <w:pPr>
        <w:pStyle w:val="SingleTxtG"/>
        <w:numPr>
          <w:ilvl w:val="0"/>
          <w:numId w:val="22"/>
        </w:numPr>
        <w:ind w:left="1134" w:firstLine="12"/>
      </w:pPr>
      <w:r>
        <w:lastRenderedPageBreak/>
        <w:t>At its 190</w:t>
      </w:r>
      <w:r w:rsidRPr="00B33352">
        <w:t>th</w:t>
      </w:r>
      <w:r>
        <w:t xml:space="preserve"> session, WP.29 agreed to </w:t>
      </w:r>
      <w:r w:rsidR="00D20B39">
        <w:t>have</w:t>
      </w:r>
      <w:r w:rsidR="00CB1E14">
        <w:t xml:space="preserve"> GRPE </w:t>
      </w:r>
      <w:r w:rsidR="00D20B39">
        <w:t xml:space="preserve">to consolidate the inputs to the ITC climate change mitigation strategy </w:t>
      </w:r>
      <w:r w:rsidR="00330148">
        <w:t>for WP.29 and its subsidiary bodies. All inter</w:t>
      </w:r>
      <w:r w:rsidR="00C7715C">
        <w:t>es</w:t>
      </w:r>
      <w:r w:rsidR="00330148">
        <w:t>ted parties were invited to join the informal task force</w:t>
      </w:r>
      <w:r w:rsidR="00C7715C">
        <w:t xml:space="preserve"> </w:t>
      </w:r>
      <w:r w:rsidR="00D56A74">
        <w:t>and/or to submit their inputs to GRPE to ha</w:t>
      </w:r>
      <w:r w:rsidR="007A472D">
        <w:t>v</w:t>
      </w:r>
      <w:r w:rsidR="00D56A74">
        <w:t>e t</w:t>
      </w:r>
      <w:r w:rsidR="002065CC">
        <w:t>hem</w:t>
      </w:r>
      <w:r w:rsidR="00D56A74">
        <w:t xml:space="preserve"> reflect</w:t>
      </w:r>
      <w:r w:rsidR="002065CC">
        <w:t>ed</w:t>
      </w:r>
      <w:r w:rsidR="00D56A74">
        <w:t xml:space="preserve"> in a consolidate</w:t>
      </w:r>
      <w:r w:rsidR="002065CC">
        <w:t>d</w:t>
      </w:r>
      <w:r w:rsidR="00D56A74">
        <w:t xml:space="preserve"> </w:t>
      </w:r>
      <w:r w:rsidR="00A9002B">
        <w:t xml:space="preserve">input to </w:t>
      </w:r>
      <w:r w:rsidR="002065CC">
        <w:t>be</w:t>
      </w:r>
      <w:r w:rsidR="00A9002B">
        <w:t xml:space="preserve"> endorsed by WP.29 at its November 2023 session.</w:t>
      </w:r>
    </w:p>
    <w:p w14:paraId="2E55D47F" w14:textId="77777777" w:rsidR="00E8301F" w:rsidRDefault="00E8301F" w:rsidP="00E8301F">
      <w:pPr>
        <w:pStyle w:val="HChG"/>
      </w:pPr>
      <w:r>
        <w:tab/>
      </w:r>
      <w:r w:rsidRPr="00D3491E">
        <w:t xml:space="preserve">II. </w:t>
      </w:r>
      <w:r>
        <w:tab/>
        <w:t>I</w:t>
      </w:r>
      <w:r w:rsidRPr="006640B6">
        <w:t>nputs and feedback to the outline of the climate change strategy</w:t>
      </w:r>
    </w:p>
    <w:p w14:paraId="4E19C692" w14:textId="3852D34B" w:rsidR="00E8301F" w:rsidRDefault="00A8461E" w:rsidP="009F22D0">
      <w:pPr>
        <w:pStyle w:val="SingleTxtG"/>
        <w:numPr>
          <w:ilvl w:val="0"/>
          <w:numId w:val="22"/>
        </w:numPr>
        <w:ind w:left="1134" w:firstLine="12"/>
      </w:pPr>
      <w:r>
        <w:t xml:space="preserve">The inputs and feedback from [GRPE/WP.29] </w:t>
      </w:r>
      <w:r w:rsidR="005E2C7C">
        <w:t>are</w:t>
      </w:r>
      <w:r w:rsidR="00ED4386">
        <w:t xml:space="preserve"> split into two categories for each section of the outline:</w:t>
      </w:r>
    </w:p>
    <w:p w14:paraId="1146A558" w14:textId="22E50B0A" w:rsidR="00ED4386" w:rsidRDefault="00A66CCD" w:rsidP="00ED4386">
      <w:pPr>
        <w:pStyle w:val="SingleTxtG"/>
        <w:numPr>
          <w:ilvl w:val="1"/>
          <w:numId w:val="22"/>
        </w:numPr>
      </w:pPr>
      <w:r>
        <w:t xml:space="preserve">What [GRPE/WP.29] </w:t>
      </w:r>
      <w:r w:rsidR="00A877EB">
        <w:t>(</w:t>
      </w:r>
      <w:r w:rsidR="00655935">
        <w:t>or other GRs</w:t>
      </w:r>
      <w:r w:rsidR="00A877EB">
        <w:t>)</w:t>
      </w:r>
      <w:r w:rsidR="00655935">
        <w:t xml:space="preserve"> </w:t>
      </w:r>
      <w:r w:rsidR="004519A3">
        <w:t xml:space="preserve">can </w:t>
      </w:r>
      <w:r>
        <w:t>do to contribute to the ITC climate mitigation strategy</w:t>
      </w:r>
      <w:r w:rsidR="00D85BC4">
        <w:t xml:space="preserve">, labelled </w:t>
      </w:r>
      <w:r w:rsidR="00296CBD">
        <w:t>“</w:t>
      </w:r>
      <w:r w:rsidR="00D85BC4">
        <w:t>[GR</w:t>
      </w:r>
      <w:r w:rsidR="004519A3">
        <w:t>XX</w:t>
      </w:r>
      <w:r w:rsidR="00D85BC4">
        <w:t>/WP.29] contribution</w:t>
      </w:r>
      <w:r w:rsidR="00296CBD">
        <w:t>”</w:t>
      </w:r>
      <w:r w:rsidR="00A70916" w:rsidRPr="00A70916">
        <w:t xml:space="preserve"> </w:t>
      </w:r>
      <w:r w:rsidR="00A70916">
        <w:t>in the rest of this document.</w:t>
      </w:r>
    </w:p>
    <w:p w14:paraId="612F1014" w14:textId="612791D7" w:rsidR="00A66CCD" w:rsidRDefault="00A66CCD" w:rsidP="00EF4504">
      <w:pPr>
        <w:pStyle w:val="SingleTxtG"/>
        <w:numPr>
          <w:ilvl w:val="1"/>
          <w:numId w:val="22"/>
        </w:numPr>
      </w:pPr>
      <w:r>
        <w:t xml:space="preserve">What [GRPE/WP.29] </w:t>
      </w:r>
      <w:r w:rsidR="00D05B06">
        <w:t>recommends</w:t>
      </w:r>
      <w:r>
        <w:t xml:space="preserve"> ITC to consider for a</w:t>
      </w:r>
      <w:r w:rsidR="00D05B06">
        <w:t>n impactful climate mitigation strategy</w:t>
      </w:r>
      <w:r w:rsidR="00852F0B">
        <w:t xml:space="preserve"> and/or what would</w:t>
      </w:r>
      <w:r w:rsidR="001B7D6B">
        <w:t xml:space="preserve"> be needed from ITC to help [GRPE/WP.29]</w:t>
      </w:r>
      <w:r w:rsidR="00EF4504">
        <w:t xml:space="preserve"> </w:t>
      </w:r>
      <w:r w:rsidR="00EF4504" w:rsidRPr="00EF4504">
        <w:t>achieve the ambition of the strategy</w:t>
      </w:r>
      <w:r w:rsidR="00D85BC4">
        <w:t xml:space="preserve">, labelled </w:t>
      </w:r>
      <w:r w:rsidR="00296CBD">
        <w:t>“[GRPE/WP.29] recommendations to ITC” in the rest of this document.</w:t>
      </w:r>
    </w:p>
    <w:p w14:paraId="5CF6D37E" w14:textId="60F8A7BB" w:rsidR="000E6148" w:rsidRPr="000E6148" w:rsidRDefault="000E6148" w:rsidP="001272FB">
      <w:pPr>
        <w:pStyle w:val="H1G"/>
      </w:pPr>
      <w:bookmarkStart w:id="12" w:name="_Hlk139301768"/>
      <w:r>
        <w:tab/>
      </w:r>
      <w:r w:rsidR="001272FB">
        <w:t>1</w:t>
      </w:r>
      <w:r>
        <w:t>.</w:t>
      </w:r>
      <w:r>
        <w:tab/>
      </w:r>
      <w:r w:rsidR="001272FB">
        <w:t xml:space="preserve">Section 1: </w:t>
      </w:r>
      <w:r w:rsidR="001272FB" w:rsidRPr="001272FB">
        <w:t>Inland transport and climate</w:t>
      </w:r>
    </w:p>
    <w:bookmarkEnd w:id="12"/>
    <w:p w14:paraId="31263052" w14:textId="441B793C" w:rsidR="00A047AC" w:rsidRDefault="00A047AC" w:rsidP="00A047AC">
      <w:pPr>
        <w:pStyle w:val="SingleTxtG"/>
      </w:pPr>
      <w:r>
        <w:t>[GRPE/WP.29] recommendations to ITC</w:t>
      </w:r>
    </w:p>
    <w:p w14:paraId="38C5A74D" w14:textId="6F235866" w:rsidR="00FD0B10" w:rsidRDefault="00D43D63" w:rsidP="00F70391">
      <w:pPr>
        <w:pStyle w:val="SingleTxtG"/>
        <w:numPr>
          <w:ilvl w:val="0"/>
          <w:numId w:val="22"/>
        </w:numPr>
        <w:ind w:left="1134" w:firstLine="0"/>
      </w:pPr>
      <w:r>
        <w:t>[</w:t>
      </w:r>
      <w:r w:rsidR="00CB472D">
        <w:t>GRPE</w:t>
      </w:r>
      <w:r>
        <w:t>/WP.29]</w:t>
      </w:r>
      <w:r w:rsidR="00CB472D">
        <w:t xml:space="preserve"> </w:t>
      </w:r>
      <w:r w:rsidR="00B63969">
        <w:t xml:space="preserve">recommends </w:t>
      </w:r>
      <w:r w:rsidR="00FD0B10">
        <w:t xml:space="preserve">the ITC strategy </w:t>
      </w:r>
      <w:r w:rsidR="001475EE">
        <w:t xml:space="preserve">to first introduce </w:t>
      </w:r>
      <w:r w:rsidR="00E73676">
        <w:t xml:space="preserve">past and present data on </w:t>
      </w:r>
      <w:r w:rsidR="008906F0">
        <w:t xml:space="preserve">the evolution of greenhouse gas (GHG) emissions </w:t>
      </w:r>
      <w:r w:rsidR="00547ED3">
        <w:t>of the inland transport sector</w:t>
      </w:r>
      <w:r w:rsidR="002F27CD">
        <w:t>, and its contribution to overall GHG emissions</w:t>
      </w:r>
      <w:r w:rsidR="00FD0B10">
        <w:t xml:space="preserve">. </w:t>
      </w:r>
    </w:p>
    <w:p w14:paraId="6C011F10" w14:textId="472D9491" w:rsidR="009906E6" w:rsidRDefault="00224613" w:rsidP="00F70391">
      <w:pPr>
        <w:pStyle w:val="SingleTxtG"/>
        <w:numPr>
          <w:ilvl w:val="0"/>
          <w:numId w:val="22"/>
        </w:numPr>
        <w:ind w:left="1134" w:firstLine="0"/>
      </w:pPr>
      <w:r>
        <w:t>[GRPE/WP.29] recommends the ITC strategy to show latest forward-looking projections</w:t>
      </w:r>
      <w:r w:rsidR="003619EF">
        <w:t xml:space="preserve"> as performed by the most prominent institutions</w:t>
      </w:r>
      <w:r w:rsidR="00987165">
        <w:t>,</w:t>
      </w:r>
      <w:r w:rsidR="003619EF">
        <w:t xml:space="preserve"> such as the IPCC, </w:t>
      </w:r>
      <w:proofErr w:type="gramStart"/>
      <w:r w:rsidR="003619EF">
        <w:t>IEA</w:t>
      </w:r>
      <w:proofErr w:type="gramEnd"/>
      <w:r w:rsidR="00987165">
        <w:t xml:space="preserve"> or ITF, to showing expected trends for the decades to come. </w:t>
      </w:r>
      <w:r w:rsidR="00BD7448">
        <w:t xml:space="preserve">[GRPE/WP.29] recommends the ITC strategy to then introduce </w:t>
      </w:r>
      <w:r w:rsidR="005B4289">
        <w:t xml:space="preserve">the </w:t>
      </w:r>
      <w:r w:rsidR="009906E6">
        <w:t>efforts needed to reach th</w:t>
      </w:r>
      <w:r w:rsidR="00BF1A32">
        <w:t>e target set by the</w:t>
      </w:r>
      <w:r w:rsidR="009906E6">
        <w:t xml:space="preserve"> Paris agreement </w:t>
      </w:r>
      <w:r w:rsidR="00BF1A32">
        <w:t xml:space="preserve">to </w:t>
      </w:r>
      <w:r w:rsidR="00B676C0" w:rsidRPr="00B676C0">
        <w:t xml:space="preserve">limit </w:t>
      </w:r>
      <w:r w:rsidR="00CA6A9F">
        <w:t>“</w:t>
      </w:r>
      <w:r w:rsidR="00B676C0" w:rsidRPr="00B676C0">
        <w:t>global temperature increase to well below 2 degrees Celsius, while pursuing efforts to limit the increase to 1.5 degrees</w:t>
      </w:r>
      <w:r w:rsidR="00CA6A9F">
        <w:t>”</w:t>
      </w:r>
      <w:r w:rsidR="009906E6">
        <w:t>.</w:t>
      </w:r>
    </w:p>
    <w:p w14:paraId="3C7B463B" w14:textId="15DA7BAC" w:rsidR="00F668B0" w:rsidRDefault="00F668B0" w:rsidP="00F70391">
      <w:pPr>
        <w:pStyle w:val="SingleTxtG"/>
        <w:numPr>
          <w:ilvl w:val="0"/>
          <w:numId w:val="22"/>
        </w:numPr>
        <w:ind w:left="1134" w:firstLine="0"/>
      </w:pPr>
      <w:bookmarkStart w:id="13" w:name="_Ref139383666"/>
      <w:r>
        <w:t>[GRPE/WP.29] recommends the ITC strategy to be data driven, and to rely on quantified</w:t>
      </w:r>
      <w:r w:rsidR="00C85A87">
        <w:t xml:space="preserve"> / quantifiable</w:t>
      </w:r>
      <w:r>
        <w:t xml:space="preserve"> </w:t>
      </w:r>
      <w:r w:rsidR="00C85A87">
        <w:t>targets</w:t>
      </w:r>
      <w:r>
        <w:t xml:space="preserve"> for its </w:t>
      </w:r>
      <w:r w:rsidR="00FE6174">
        <w:t xml:space="preserve">vision, missions, </w:t>
      </w:r>
      <w:r w:rsidR="00F07027">
        <w:t xml:space="preserve">objectives, </w:t>
      </w:r>
      <w:proofErr w:type="gramStart"/>
      <w:r w:rsidR="00F07027">
        <w:t>milestones</w:t>
      </w:r>
      <w:proofErr w:type="gramEnd"/>
      <w:r w:rsidR="00F07027">
        <w:t xml:space="preserve"> and prio</w:t>
      </w:r>
      <w:r w:rsidR="00C85A87">
        <w:t>r</w:t>
      </w:r>
      <w:r w:rsidR="00F07027">
        <w:t>ities</w:t>
      </w:r>
      <w:r w:rsidR="00E06706">
        <w:t>.</w:t>
      </w:r>
      <w:bookmarkEnd w:id="13"/>
    </w:p>
    <w:p w14:paraId="1F7BCA85" w14:textId="77777777" w:rsidR="006748EF" w:rsidRDefault="006748EF" w:rsidP="006748EF">
      <w:pPr>
        <w:pStyle w:val="SingleTxtG"/>
        <w:rPr>
          <w:ins w:id="14" w:author="Francois Cuenot" w:date="2023-07-14T10:59:00Z"/>
        </w:rPr>
      </w:pPr>
    </w:p>
    <w:p w14:paraId="2CCAA83A" w14:textId="131AB84A" w:rsidR="00076579" w:rsidRPr="000E6148" w:rsidRDefault="00076579" w:rsidP="00076579">
      <w:pPr>
        <w:pStyle w:val="H1G"/>
      </w:pPr>
      <w:r>
        <w:tab/>
        <w:t>2.</w:t>
      </w:r>
      <w:r>
        <w:tab/>
        <w:t xml:space="preserve">Section 2: </w:t>
      </w:r>
      <w:r w:rsidRPr="007D7EA7">
        <w:t>ITC vision and mission on climate action</w:t>
      </w:r>
    </w:p>
    <w:p w14:paraId="3156F738" w14:textId="77777777" w:rsidR="006D22DF" w:rsidRDefault="006D22DF" w:rsidP="006D22DF">
      <w:pPr>
        <w:pStyle w:val="SingleTxtG"/>
      </w:pPr>
      <w:r>
        <w:t>[GRPE/WP.29] recommendations to ITC</w:t>
      </w:r>
    </w:p>
    <w:p w14:paraId="686EBE90" w14:textId="0A2BF918" w:rsidR="006F3EF5" w:rsidRDefault="006F3EF5" w:rsidP="00F70391">
      <w:pPr>
        <w:pStyle w:val="SingleTxtG"/>
        <w:numPr>
          <w:ilvl w:val="0"/>
          <w:numId w:val="22"/>
        </w:numPr>
        <w:ind w:left="1134" w:firstLine="0"/>
      </w:pPr>
      <w:r>
        <w:t xml:space="preserve">[GRPE/WP.29] recommends the ITC strategy </w:t>
      </w:r>
      <w:r w:rsidR="006D22DF">
        <w:t xml:space="preserve">to adopt a clear vision supporting the decarbonization of </w:t>
      </w:r>
      <w:r w:rsidR="00A46DF1">
        <w:t xml:space="preserve">global </w:t>
      </w:r>
      <w:r w:rsidR="006D22DF">
        <w:t>inland transport by 2050.</w:t>
      </w:r>
      <w:ins w:id="15" w:author="Francois Cuenot" w:date="2023-07-14T10:59:00Z">
        <w:r w:rsidR="00AC7443">
          <w:t xml:space="preserve"> </w:t>
        </w:r>
      </w:ins>
    </w:p>
    <w:p w14:paraId="022DA560" w14:textId="0C3B7982" w:rsidR="00EC40DA" w:rsidRPr="003C2E48" w:rsidRDefault="00DB37A9" w:rsidP="00802860">
      <w:pPr>
        <w:pStyle w:val="SingleTxtG"/>
        <w:numPr>
          <w:ilvl w:val="0"/>
          <w:numId w:val="22"/>
        </w:numPr>
        <w:ind w:left="1134" w:firstLine="0"/>
      </w:pPr>
      <w:ins w:id="16" w:author="Edwin Bastiaensen" w:date="2023-07-13T01:26:00Z">
        <w:r w:rsidRPr="00516B6B">
          <w:t xml:space="preserve">[GRPE/WP.29] recommends </w:t>
        </w:r>
      </w:ins>
      <w:ins w:id="17" w:author="Edwin Bastiaensen" w:date="2023-07-13T16:17:00Z">
        <w:r>
          <w:t xml:space="preserve">the ITC strategy to adopt </w:t>
        </w:r>
      </w:ins>
      <w:ins w:id="18" w:author="Edwin Bastiaensen" w:date="2023-07-13T01:26:00Z">
        <w:r>
          <w:t xml:space="preserve">the multi-pathway approach, </w:t>
        </w:r>
      </w:ins>
      <w:ins w:id="19" w:author="Edwin Bastiaensen" w:date="2023-07-13T16:17:00Z">
        <w:r>
          <w:t xml:space="preserve">encompassing every available means towards carbon neutrality </w:t>
        </w:r>
      </w:ins>
      <w:ins w:id="20" w:author="Edwin Bastiaensen" w:date="2023-07-13T01:29:00Z">
        <w:r>
          <w:t>to enable</w:t>
        </w:r>
      </w:ins>
      <w:ins w:id="21" w:author="Edwin Bastiaensen" w:date="2023-07-13T01:26:00Z">
        <w:r>
          <w:t xml:space="preserve"> choosing </w:t>
        </w:r>
      </w:ins>
      <w:ins w:id="22" w:author="Edwin Bastiaensen" w:date="2023-07-13T01:27:00Z">
        <w:r>
          <w:t>the most adequate</w:t>
        </w:r>
      </w:ins>
      <w:ins w:id="23" w:author="Edwin Bastiaensen" w:date="2023-07-13T01:26:00Z">
        <w:r>
          <w:t xml:space="preserve"> </w:t>
        </w:r>
      </w:ins>
      <w:ins w:id="24" w:author="Edwin Bastiaensen" w:date="2023-07-13T16:18:00Z">
        <w:r>
          <w:t>solution</w:t>
        </w:r>
      </w:ins>
      <w:ins w:id="25" w:author="Edwin Bastiaensen" w:date="2023-07-13T01:26:00Z">
        <w:r>
          <w:t xml:space="preserve"> for each use case and place </w:t>
        </w:r>
      </w:ins>
      <w:ins w:id="26" w:author="Edwin Bastiaensen" w:date="2023-07-13T01:28:00Z">
        <w:r>
          <w:t xml:space="preserve">and </w:t>
        </w:r>
      </w:ins>
      <w:proofErr w:type="gramStart"/>
      <w:ins w:id="27" w:author="Edwin Bastiaensen" w:date="2023-07-13T16:19:00Z">
        <w:r>
          <w:t>take into account</w:t>
        </w:r>
        <w:proofErr w:type="gramEnd"/>
        <w:r>
          <w:t xml:space="preserve"> </w:t>
        </w:r>
      </w:ins>
      <w:ins w:id="28" w:author="Edwin Bastiaensen" w:date="2023-07-13T01:26:00Z">
        <w:r>
          <w:t xml:space="preserve">the </w:t>
        </w:r>
      </w:ins>
      <w:ins w:id="29" w:author="Edwin Bastiaensen" w:date="2023-07-13T01:27:00Z">
        <w:r>
          <w:t>specificities of</w:t>
        </w:r>
      </w:ins>
      <w:ins w:id="30" w:author="Edwin Bastiaensen" w:date="2023-07-13T01:26:00Z">
        <w:r>
          <w:t xml:space="preserve"> </w:t>
        </w:r>
      </w:ins>
      <w:ins w:id="31" w:author="Edwin Bastiaensen" w:date="2023-07-13T16:19:00Z">
        <w:r>
          <w:t>each</w:t>
        </w:r>
      </w:ins>
      <w:ins w:id="32" w:author="Edwin Bastiaensen" w:date="2023-07-13T01:26:00Z">
        <w:r>
          <w:t xml:space="preserve"> jurisdiction.</w:t>
        </w:r>
      </w:ins>
    </w:p>
    <w:p w14:paraId="777B3048" w14:textId="72912BC6" w:rsidR="006D22DF" w:rsidRDefault="00793FFD" w:rsidP="00F70391">
      <w:pPr>
        <w:pStyle w:val="SingleTxtG"/>
        <w:numPr>
          <w:ilvl w:val="0"/>
          <w:numId w:val="22"/>
        </w:numPr>
        <w:ind w:left="1134" w:firstLine="0"/>
      </w:pPr>
      <w:r>
        <w:t>[GRPE/WP.29] recommends the ITC strategy</w:t>
      </w:r>
      <w:r w:rsidR="00615089">
        <w:t xml:space="preserve"> to include a mission to </w:t>
      </w:r>
      <w:r w:rsidR="000E72CF">
        <w:t>monitor progress on the decarbonization of inland transport</w:t>
      </w:r>
      <w:r w:rsidR="00BF4B7F">
        <w:t xml:space="preserve"> globally</w:t>
      </w:r>
      <w:r w:rsidR="000E72CF">
        <w:t xml:space="preserve">, </w:t>
      </w:r>
      <w:r w:rsidR="00BF4B7F">
        <w:t xml:space="preserve">via a data collection mechanism, that could </w:t>
      </w:r>
      <w:r w:rsidR="00A8228E">
        <w:t xml:space="preserve">potentially </w:t>
      </w:r>
      <w:r w:rsidR="00BF4B7F">
        <w:t>be hosted under the Working party on transport statistics (WP.6)</w:t>
      </w:r>
      <w:r w:rsidR="00C04243">
        <w:t>, and</w:t>
      </w:r>
      <w:r w:rsidR="00F62AB5">
        <w:t>/or</w:t>
      </w:r>
      <w:r w:rsidR="00982705">
        <w:t xml:space="preserve"> provide regular updates</w:t>
      </w:r>
      <w:r w:rsidR="00C04243">
        <w:t xml:space="preserve"> as part of the biennial report</w:t>
      </w:r>
      <w:r w:rsidR="004019D9">
        <w:t xml:space="preserve"> (para </w:t>
      </w:r>
      <w:r w:rsidR="004019D9" w:rsidRPr="003C2E48">
        <w:fldChar w:fldCharType="begin"/>
      </w:r>
      <w:r w:rsidR="004019D9" w:rsidRPr="003C2E48">
        <w:instrText xml:space="preserve"> REF _Ref139383115 \r \h </w:instrText>
      </w:r>
      <w:r w:rsidR="00516B6B" w:rsidRPr="003C2E48">
        <w:instrText xml:space="preserve"> \* MERGEFORMAT </w:instrText>
      </w:r>
      <w:r w:rsidR="004019D9" w:rsidRPr="003C2E48">
        <w:fldChar w:fldCharType="separate"/>
      </w:r>
      <w:r w:rsidR="004019D9" w:rsidRPr="003C2E48">
        <w:rPr>
          <w:cs/>
        </w:rPr>
        <w:t>‎</w:t>
      </w:r>
      <w:r w:rsidR="004019D9" w:rsidRPr="003C2E48">
        <w:t>42</w:t>
      </w:r>
      <w:r w:rsidR="004019D9" w:rsidRPr="003C2E48">
        <w:fldChar w:fldCharType="end"/>
      </w:r>
      <w:r w:rsidR="004019D9">
        <w:t>)</w:t>
      </w:r>
      <w:r w:rsidR="007301D0">
        <w:t>.</w:t>
      </w:r>
    </w:p>
    <w:p w14:paraId="44EE8E3B" w14:textId="4561D8FF" w:rsidR="007301D0" w:rsidRDefault="007301D0" w:rsidP="00F70391">
      <w:pPr>
        <w:pStyle w:val="SingleTxtG"/>
        <w:numPr>
          <w:ilvl w:val="0"/>
          <w:numId w:val="22"/>
        </w:numPr>
        <w:ind w:left="1134" w:firstLine="0"/>
      </w:pPr>
      <w:r>
        <w:t xml:space="preserve">[GRPE/WP.29] recommends the ITC strategy </w:t>
      </w:r>
      <w:r w:rsidR="00AD65E3">
        <w:t xml:space="preserve">to also consider </w:t>
      </w:r>
      <w:r w:rsidR="00982705">
        <w:t xml:space="preserve">a mission to </w:t>
      </w:r>
      <w:r w:rsidR="00F74196">
        <w:t xml:space="preserve">assess the contribution of its subsidiary bodies </w:t>
      </w:r>
      <w:r w:rsidR="00AD3C9A">
        <w:t>to climate change mitigation</w:t>
      </w:r>
      <w:r w:rsidR="00FF55BB">
        <w:t xml:space="preserve">. Such mission would </w:t>
      </w:r>
      <w:r w:rsidR="00380151">
        <w:t xml:space="preserve">potentially identify gaps and ways to </w:t>
      </w:r>
      <w:r w:rsidR="00FF55BB">
        <w:t>improve the contri</w:t>
      </w:r>
      <w:r w:rsidR="00DF0E2C">
        <w:t>bu</w:t>
      </w:r>
      <w:r w:rsidR="00FF55BB">
        <w:t xml:space="preserve">tion </w:t>
      </w:r>
      <w:r w:rsidR="00DF0E2C">
        <w:t xml:space="preserve">from its subsidiary bodies </w:t>
      </w:r>
      <w:r w:rsidR="00204241">
        <w:t>and, if needed,</w:t>
      </w:r>
      <w:r w:rsidR="00AD3C9A">
        <w:t xml:space="preserve"> </w:t>
      </w:r>
      <w:r w:rsidR="00586D00">
        <w:t xml:space="preserve">to </w:t>
      </w:r>
      <w:r w:rsidR="00CA40E8">
        <w:t>adapt</w:t>
      </w:r>
      <w:r w:rsidR="00E24213">
        <w:t xml:space="preserve">/amend </w:t>
      </w:r>
      <w:r w:rsidR="00CA40E8">
        <w:t xml:space="preserve">the </w:t>
      </w:r>
      <w:r w:rsidR="00E24213">
        <w:t xml:space="preserve">ITC-administered instruments </w:t>
      </w:r>
      <w:r w:rsidR="001D781E">
        <w:t>to maximize the mitigation potential of the activities of the subsidiary bodies.</w:t>
      </w:r>
    </w:p>
    <w:p w14:paraId="6BD7627F" w14:textId="7A54E4DA" w:rsidR="001272FB" w:rsidRPr="000E6148" w:rsidRDefault="001272FB" w:rsidP="00BF220A">
      <w:pPr>
        <w:pStyle w:val="H1G"/>
      </w:pPr>
      <w:bookmarkStart w:id="33" w:name="_Hlk139301810"/>
      <w:r>
        <w:lastRenderedPageBreak/>
        <w:tab/>
      </w:r>
      <w:r w:rsidR="00744E68">
        <w:t>3</w:t>
      </w:r>
      <w:r>
        <w:t>.</w:t>
      </w:r>
      <w:r>
        <w:tab/>
        <w:t xml:space="preserve">Section </w:t>
      </w:r>
      <w:r w:rsidR="00744E68">
        <w:t>3</w:t>
      </w:r>
      <w:r>
        <w:t xml:space="preserve">: </w:t>
      </w:r>
      <w:r w:rsidR="00BF220A" w:rsidRPr="00BF220A">
        <w:t>Strategic objectives</w:t>
      </w:r>
    </w:p>
    <w:bookmarkEnd w:id="33"/>
    <w:p w14:paraId="41BC7EDC" w14:textId="2D50B2EC" w:rsidR="001A0A05" w:rsidRDefault="001A0A05" w:rsidP="001A0A05">
      <w:pPr>
        <w:pStyle w:val="SingleTxtG"/>
      </w:pPr>
      <w:r>
        <w:t>[GRPE/WP.29] contribution</w:t>
      </w:r>
    </w:p>
    <w:p w14:paraId="2A839932" w14:textId="48F93DCA" w:rsidR="003914BF" w:rsidRDefault="00022A54" w:rsidP="009E1F19">
      <w:pPr>
        <w:pStyle w:val="SingleTxtG"/>
        <w:numPr>
          <w:ilvl w:val="0"/>
          <w:numId w:val="22"/>
        </w:numPr>
        <w:ind w:left="1134" w:firstLine="0"/>
      </w:pPr>
      <w:commentRangeStart w:id="34"/>
      <w:r>
        <w:t>To fully capture emerging technologies and their impact on GHG emissions</w:t>
      </w:r>
      <w:r w:rsidR="00CB4156">
        <w:t xml:space="preserve">, </w:t>
      </w:r>
      <w:r w:rsidR="003914BF">
        <w:t xml:space="preserve">[GRPE/WP.29] </w:t>
      </w:r>
      <w:r w:rsidR="004A3888">
        <w:t>agreed to move toward</w:t>
      </w:r>
      <w:r w:rsidR="00931BE1">
        <w:t>s</w:t>
      </w:r>
      <w:r w:rsidR="004A3888">
        <w:t xml:space="preserve"> </w:t>
      </w:r>
      <w:r w:rsidR="00FE3F7A">
        <w:t xml:space="preserve">comprehensive </w:t>
      </w:r>
      <w:r w:rsidR="00F51A80">
        <w:t xml:space="preserve">carbon footprint lifecycle approaches, covering all phase of the vehicle life, from cradle to grave (from material extraction, vehicle production, use and dismantling) </w:t>
      </w:r>
      <w:r w:rsidR="00257734">
        <w:t>in the years to come (</w:t>
      </w:r>
      <w:r w:rsidR="00FE20EB">
        <w:t xml:space="preserve">para. </w:t>
      </w:r>
      <w:r w:rsidR="00962334">
        <w:fldChar w:fldCharType="begin"/>
      </w:r>
      <w:r w:rsidR="00962334">
        <w:instrText xml:space="preserve"> REF _Ref139383197 \r \h </w:instrText>
      </w:r>
      <w:r w:rsidR="00962334">
        <w:fldChar w:fldCharType="separate"/>
      </w:r>
      <w:r w:rsidR="00962334">
        <w:rPr>
          <w:cs/>
        </w:rPr>
        <w:t>‎</w:t>
      </w:r>
      <w:r w:rsidR="00962334">
        <w:t>26</w:t>
      </w:r>
      <w:r w:rsidR="00962334">
        <w:fldChar w:fldCharType="end"/>
      </w:r>
      <w:r w:rsidR="000303B7">
        <w:t>). [GRPE</w:t>
      </w:r>
      <w:proofErr w:type="gramStart"/>
      <w:r w:rsidR="000303B7">
        <w:t>/</w:t>
      </w:r>
      <w:r w:rsidR="00326AFE">
        <w:t>”</w:t>
      </w:r>
      <w:r w:rsidR="000303B7">
        <w:t>WP</w:t>
      </w:r>
      <w:proofErr w:type="gramEnd"/>
      <w:r w:rsidR="000303B7">
        <w:t xml:space="preserve">.29] </w:t>
      </w:r>
      <w:r w:rsidR="00E35F56">
        <w:t>noted the strategic importance of looking beyond tailpipe emissions</w:t>
      </w:r>
      <w:del w:id="35" w:author="IRU" w:date="2023-07-14T10:59:00Z">
        <w:r w:rsidR="00E35F56" w:rsidRPr="003C2E48">
          <w:delText>, and</w:delText>
        </w:r>
      </w:del>
      <w:ins w:id="36" w:author="IRU" w:date="2023-07-14T10:59:00Z">
        <w:r w:rsidR="00F90699">
          <w:t xml:space="preserve"> </w:t>
        </w:r>
        <w:r w:rsidR="001079F2">
          <w:t>;</w:t>
        </w:r>
      </w:ins>
      <w:r w:rsidR="00F90699">
        <w:t xml:space="preserve"> </w:t>
      </w:r>
      <w:r w:rsidR="00E35F56">
        <w:t>to provide a more accur</w:t>
      </w:r>
      <w:r w:rsidR="00587B93">
        <w:t>a</w:t>
      </w:r>
      <w:r w:rsidR="00E35F56">
        <w:t xml:space="preserve">te </w:t>
      </w:r>
      <w:r w:rsidR="00B419CC">
        <w:t xml:space="preserve">and harmonized </w:t>
      </w:r>
      <w:r w:rsidR="00E35F56">
        <w:t xml:space="preserve">definition of </w:t>
      </w:r>
      <w:r w:rsidR="00587B93">
        <w:t xml:space="preserve">zero emission vehicles, as used in many </w:t>
      </w:r>
      <w:r w:rsidR="009730D1">
        <w:t>countries / regions</w:t>
      </w:r>
      <w:r w:rsidR="00587B93">
        <w:t xml:space="preserve"> with different meaning</w:t>
      </w:r>
      <w:r w:rsidR="00DE47AB">
        <w:t>s</w:t>
      </w:r>
      <w:commentRangeEnd w:id="34"/>
      <w:r w:rsidR="00310A41">
        <w:rPr>
          <w:rStyle w:val="CommentReference"/>
        </w:rPr>
        <w:commentReference w:id="34"/>
      </w:r>
      <w:r w:rsidR="00587B93">
        <w:t>.</w:t>
      </w:r>
    </w:p>
    <w:p w14:paraId="10965F61" w14:textId="54F10AB9" w:rsidR="00C155A9" w:rsidRDefault="008F10D4" w:rsidP="00F70391">
      <w:pPr>
        <w:pStyle w:val="SingleTxtG"/>
        <w:numPr>
          <w:ilvl w:val="0"/>
          <w:numId w:val="22"/>
        </w:numPr>
        <w:ind w:left="1134" w:firstLine="0"/>
      </w:pPr>
      <w:commentRangeStart w:id="37"/>
      <w:r>
        <w:t xml:space="preserve">[GRPE/WP.29] agreed to accelerate the delivery and maintenance </w:t>
      </w:r>
      <w:r w:rsidR="00E44C65">
        <w:t xml:space="preserve">of tailpipe GHG measurement methodologies for all </w:t>
      </w:r>
      <w:r w:rsidR="005B1285">
        <w:t xml:space="preserve">inland </w:t>
      </w:r>
      <w:r w:rsidR="00E44C65">
        <w:t>transport modes</w:t>
      </w:r>
      <w:r w:rsidR="005B1285">
        <w:t xml:space="preserve"> under its portfolio. </w:t>
      </w:r>
      <w:r w:rsidR="00E9026A">
        <w:t>T</w:t>
      </w:r>
      <w:r w:rsidR="005B1285">
        <w:t>ailpipe GHG measurement procedure</w:t>
      </w:r>
      <w:r w:rsidR="00E9026A">
        <w:t>s</w:t>
      </w:r>
      <w:r w:rsidR="005B1285">
        <w:t xml:space="preserve"> are still expected to play a</w:t>
      </w:r>
      <w:r w:rsidR="00E9026A">
        <w:t>n important</w:t>
      </w:r>
      <w:r w:rsidR="005B1285">
        <w:t xml:space="preserve"> </w:t>
      </w:r>
      <w:r w:rsidR="00E9026A">
        <w:t>role in lifecycle GHG assessment in the decades to come</w:t>
      </w:r>
      <w:r w:rsidR="00CA73DE">
        <w:t xml:space="preserve"> and need to be kept update</w:t>
      </w:r>
      <w:r w:rsidR="00A332B6">
        <w:t>d</w:t>
      </w:r>
      <w:r w:rsidR="00CA73DE">
        <w:t xml:space="preserve"> to reflect </w:t>
      </w:r>
      <w:r w:rsidR="00A332B6">
        <w:t>real world emission performance</w:t>
      </w:r>
      <w:r w:rsidR="005B1285">
        <w:t>.</w:t>
      </w:r>
    </w:p>
    <w:p w14:paraId="0DC8ADC8" w14:textId="473BF15F" w:rsidR="00E9026A" w:rsidRDefault="00DE3AE3" w:rsidP="001820CE">
      <w:pPr>
        <w:pStyle w:val="SingleTxtG"/>
        <w:numPr>
          <w:ilvl w:val="0"/>
          <w:numId w:val="22"/>
        </w:numPr>
        <w:ind w:left="1134" w:firstLine="0"/>
      </w:pPr>
      <w:bookmarkStart w:id="38" w:name="_Ref139364322"/>
      <w:r>
        <w:t xml:space="preserve">[GRPE/WP.29] would initiate discussions </w:t>
      </w:r>
      <w:r w:rsidR="001820CE">
        <w:t xml:space="preserve">to </w:t>
      </w:r>
      <w:ins w:id="39" w:author="Edwin Bastiaensen" w:date="2023-07-13T00:21:00Z">
        <w:r w:rsidR="003C2E48">
          <w:t xml:space="preserve">collect state of practice from the different regions and </w:t>
        </w:r>
      </w:ins>
      <w:r w:rsidR="00F51A80">
        <w:t xml:space="preserve">explore the feasibility of </w:t>
      </w:r>
      <w:r w:rsidR="001820CE">
        <w:t xml:space="preserve">globally harmonized </w:t>
      </w:r>
      <w:r w:rsidR="001820CE" w:rsidRPr="001820CE">
        <w:t>regula</w:t>
      </w:r>
      <w:r w:rsidR="001820CE">
        <w:t>tor</w:t>
      </w:r>
      <w:r w:rsidR="001820CE" w:rsidRPr="001820CE">
        <w:t>y tools to limit</w:t>
      </w:r>
      <w:r w:rsidR="00D049C6">
        <w:t xml:space="preserve"> / set reduction targets to</w:t>
      </w:r>
      <w:r w:rsidR="001820CE" w:rsidRPr="001820CE">
        <w:t xml:space="preserve"> </w:t>
      </w:r>
      <w:r w:rsidR="001820CE">
        <w:t>tailpipe</w:t>
      </w:r>
      <w:r w:rsidR="001820CE" w:rsidRPr="001820CE">
        <w:t xml:space="preserve"> GHG emissions</w:t>
      </w:r>
      <w:r w:rsidR="001820CE">
        <w:t>, as alre</w:t>
      </w:r>
      <w:r w:rsidR="00AC041E">
        <w:t>ady done in many countries/regions across the globe</w:t>
      </w:r>
      <w:commentRangeEnd w:id="37"/>
      <w:r w:rsidR="00310A41">
        <w:rPr>
          <w:rStyle w:val="CommentReference"/>
        </w:rPr>
        <w:commentReference w:id="37"/>
      </w:r>
      <w:r w:rsidR="00AC041E">
        <w:t>.</w:t>
      </w:r>
      <w:bookmarkEnd w:id="38"/>
    </w:p>
    <w:p w14:paraId="025000C4" w14:textId="23774AB1" w:rsidR="00FB79AF" w:rsidRDefault="00FB79AF" w:rsidP="00FB79AF">
      <w:pPr>
        <w:pStyle w:val="SingleTxtG"/>
        <w:numPr>
          <w:ilvl w:val="0"/>
          <w:numId w:val="22"/>
        </w:numPr>
        <w:ind w:left="1134" w:firstLine="0"/>
      </w:pPr>
      <w:r>
        <w:t>[GRPE/WP.29]</w:t>
      </w:r>
      <w:r w:rsidR="00B36616">
        <w:t xml:space="preserve"> would consider the development </w:t>
      </w:r>
      <w:r w:rsidR="009962E9">
        <w:t xml:space="preserve">of a GHG </w:t>
      </w:r>
      <w:r w:rsidR="000F46BF">
        <w:t>[</w:t>
      </w:r>
      <w:r w:rsidR="009962E9">
        <w:t>impact assessment</w:t>
      </w:r>
      <w:r w:rsidR="000F46BF">
        <w:t>/SWOT analysis</w:t>
      </w:r>
      <w:r w:rsidR="00AE43BD">
        <w:t>/else?</w:t>
      </w:r>
      <w:r w:rsidR="003332AB">
        <w:t>]</w:t>
      </w:r>
      <w:r w:rsidR="009962E9">
        <w:t xml:space="preserve"> of its </w:t>
      </w:r>
      <w:r w:rsidR="008A0009">
        <w:t xml:space="preserve">regulatory tools subject to vote/adoption, that could take the form of </w:t>
      </w:r>
      <w:r w:rsidR="00C83421">
        <w:t>[</w:t>
      </w:r>
      <w:r w:rsidR="008A0009">
        <w:t>a</w:t>
      </w:r>
      <w:r w:rsidR="000F46BF">
        <w:t>n annex</w:t>
      </w:r>
      <w:r w:rsidR="00C83421">
        <w:t>/a side document]</w:t>
      </w:r>
      <w:r w:rsidR="000F46BF">
        <w:t xml:space="preserve"> to be inserted </w:t>
      </w:r>
      <w:r w:rsidR="003332AB">
        <w:t xml:space="preserve">in </w:t>
      </w:r>
      <w:r w:rsidR="005E223F">
        <w:t>[</w:t>
      </w:r>
      <w:r w:rsidR="003332AB">
        <w:t>all</w:t>
      </w:r>
      <w:r w:rsidR="005E223F">
        <w:t>]</w:t>
      </w:r>
      <w:r w:rsidR="003332AB">
        <w:t xml:space="preserve"> [GRPE/WP.29]</w:t>
      </w:r>
      <w:r w:rsidR="00EC6919">
        <w:t xml:space="preserve"> </w:t>
      </w:r>
      <w:r w:rsidR="0003278B">
        <w:t xml:space="preserve">proposals </w:t>
      </w:r>
      <w:r w:rsidR="00EC6919">
        <w:t xml:space="preserve">during </w:t>
      </w:r>
      <w:r w:rsidR="0003278B">
        <w:t xml:space="preserve">its </w:t>
      </w:r>
      <w:r w:rsidR="00EC6919">
        <w:t xml:space="preserve">development. The aim of such </w:t>
      </w:r>
      <w:r w:rsidR="00AE6ACE">
        <w:t xml:space="preserve">GHG </w:t>
      </w:r>
      <w:r w:rsidR="00B43186">
        <w:t>[</w:t>
      </w:r>
      <w:r w:rsidR="00AE6ACE">
        <w:t>annex</w:t>
      </w:r>
      <w:r w:rsidR="00B43186">
        <w:t>/side document]</w:t>
      </w:r>
      <w:r w:rsidR="00AE6ACE">
        <w:t xml:space="preserve"> would be to ensure </w:t>
      </w:r>
      <w:ins w:id="40" w:author="Edwin Bastiaensen" w:date="2023-07-13T00:26:00Z">
        <w:r w:rsidR="00AC7443">
          <w:t xml:space="preserve">a technology neutral approach </w:t>
        </w:r>
      </w:ins>
      <w:ins w:id="41" w:author="Edwin Bastiaensen" w:date="2023-07-13T00:27:00Z">
        <w:r w:rsidR="00AC7443">
          <w:t xml:space="preserve">enabling </w:t>
        </w:r>
      </w:ins>
      <w:ins w:id="42" w:author="Edwin Bastiaensen" w:date="2023-07-13T16:19:00Z">
        <w:r w:rsidR="00FD0F1A">
          <w:t xml:space="preserve">the </w:t>
        </w:r>
      </w:ins>
      <w:ins w:id="43" w:author="Edwin Bastiaensen" w:date="2023-07-13T00:27:00Z">
        <w:r w:rsidR="00AC7443">
          <w:t xml:space="preserve">evaluation of </w:t>
        </w:r>
      </w:ins>
      <w:ins w:id="44" w:author="Francois Cuenot" w:date="2023-07-14T10:59:00Z">
        <w:r w:rsidR="00AE6ACE" w:rsidRPr="00EC40DA">
          <w:t>[all]</w:t>
        </w:r>
      </w:ins>
      <w:ins w:id="45" w:author="Edwin Bastiaensen" w:date="2023-07-13T00:27:00Z">
        <w:r w:rsidR="00AC7443">
          <w:t xml:space="preserve"> </w:t>
        </w:r>
      </w:ins>
      <w:ins w:id="46" w:author="Edwin Bastiaensen" w:date="2023-07-13T16:20:00Z">
        <w:r w:rsidR="00FD0F1A">
          <w:t xml:space="preserve">decarbonisation </w:t>
        </w:r>
      </w:ins>
      <w:ins w:id="47" w:author="Edwin Bastiaensen" w:date="2023-07-13T16:21:00Z">
        <w:r w:rsidR="00FD0F1A">
          <w:t xml:space="preserve">pathways </w:t>
        </w:r>
      </w:ins>
      <w:ins w:id="48" w:author="Edwin Bastiaensen" w:date="2023-07-13T00:27:00Z">
        <w:r w:rsidR="00AC7443">
          <w:t xml:space="preserve">and </w:t>
        </w:r>
      </w:ins>
      <w:del w:id="49" w:author="Edwin Bastiaensen" w:date="2023-07-13T00:27:00Z">
        <w:r w:rsidR="00AE6ACE" w:rsidRPr="003C2E48" w:rsidDel="00AC7443">
          <w:rPr>
            <w:rPrChange w:id="50" w:author="Edwin Bastiaensen" w:date="2023-07-13T00:25:00Z">
              <w:rPr>
                <w:color w:val="0070C0"/>
                <w:highlight w:val="yellow"/>
              </w:rPr>
            </w:rPrChange>
          </w:rPr>
          <w:delText xml:space="preserve"> </w:delText>
        </w:r>
      </w:del>
      <w:ins w:id="51" w:author="Edwin Bastiaensen" w:date="2023-07-13T16:21:00Z">
        <w:r w:rsidR="00FD0F1A">
          <w:t>that all</w:t>
        </w:r>
      </w:ins>
      <w:del w:id="52" w:author="Francois Cuenot" w:date="2023-07-14T10:59:00Z">
        <w:r w:rsidR="00AE6ACE">
          <w:delText>[all]</w:delText>
        </w:r>
      </w:del>
      <w:ins w:id="53" w:author="Edwin Bastiaensen" w:date="2023-07-13T16:21:00Z">
        <w:r w:rsidR="00AE6ACE">
          <w:t xml:space="preserve"> </w:t>
        </w:r>
      </w:ins>
      <w:r w:rsidR="00AE6ACE">
        <w:t xml:space="preserve">activities performed by [GRPE/WP.29] </w:t>
      </w:r>
      <w:r w:rsidR="00DB76C1">
        <w:t>are supporting a low carbon</w:t>
      </w:r>
      <w:ins w:id="54" w:author="Celasco, Aldo" w:date="2023-07-11T11:08:00Z">
        <w:r w:rsidR="00DB76C1">
          <w:t xml:space="preserve"> </w:t>
        </w:r>
        <w:r w:rsidR="00FA6087">
          <w:t>fuels</w:t>
        </w:r>
      </w:ins>
      <w:ins w:id="55" w:author="IRU" w:date="2023-07-14T10:59:00Z">
        <w:r w:rsidR="00DB76C1">
          <w:t xml:space="preserve"> </w:t>
        </w:r>
      </w:ins>
      <w:r w:rsidR="00DB76C1">
        <w:t>future</w:t>
      </w:r>
      <w:r w:rsidR="00F117BE">
        <w:t xml:space="preserve"> and/or to increase awareness </w:t>
      </w:r>
      <w:r w:rsidR="004330C1">
        <w:t>and transparency about GHG impact of [GRPE/WP.29] proposals</w:t>
      </w:r>
      <w:r w:rsidR="00DB76C1">
        <w:t>.</w:t>
      </w:r>
      <w:ins w:id="56" w:author="Edwin Bastiaensen" w:date="2023-07-13T00:28:00Z">
        <w:r w:rsidR="00AC7443">
          <w:t xml:space="preserve"> This will ensure that</w:t>
        </w:r>
      </w:ins>
      <w:ins w:id="57" w:author="Edwin Bastiaensen" w:date="2023-07-13T16:13:00Z">
        <w:r w:rsidR="00FD0F1A">
          <w:t xml:space="preserve"> environmental, </w:t>
        </w:r>
        <w:proofErr w:type="gramStart"/>
        <w:r w:rsidR="00FD0F1A">
          <w:t>economic</w:t>
        </w:r>
        <w:proofErr w:type="gramEnd"/>
        <w:r w:rsidR="00FD0F1A">
          <w:t xml:space="preserve"> and social </w:t>
        </w:r>
      </w:ins>
      <w:ins w:id="58" w:author="Edwin Bastiaensen" w:date="2023-07-13T00:29:00Z">
        <w:r w:rsidR="00AC7443">
          <w:t>needs from</w:t>
        </w:r>
      </w:ins>
      <w:ins w:id="59" w:author="Edwin Bastiaensen" w:date="2023-07-13T00:28:00Z">
        <w:r w:rsidR="00AC7443">
          <w:t xml:space="preserve"> </w:t>
        </w:r>
      </w:ins>
      <w:ins w:id="60" w:author="Edwin Bastiaensen" w:date="2023-07-13T01:32:00Z">
        <w:r w:rsidR="00B146AC">
          <w:t>the jurisdictions</w:t>
        </w:r>
      </w:ins>
      <w:ins w:id="61" w:author="Edwin Bastiaensen" w:date="2023-07-13T00:28:00Z">
        <w:r w:rsidR="00AC7443">
          <w:t xml:space="preserve"> are </w:t>
        </w:r>
      </w:ins>
      <w:ins w:id="62" w:author="Edwin Bastiaensen" w:date="2023-07-13T00:30:00Z">
        <w:r w:rsidR="00AC7443">
          <w:t xml:space="preserve">considered </w:t>
        </w:r>
      </w:ins>
      <w:ins w:id="63" w:author="Edwin Bastiaensen" w:date="2023-07-13T00:29:00Z">
        <w:r w:rsidR="00AC7443">
          <w:t xml:space="preserve">to enable </w:t>
        </w:r>
      </w:ins>
      <w:ins w:id="64" w:author="Edwin Bastiaensen" w:date="2023-07-13T00:30:00Z">
        <w:r w:rsidR="00AC7443">
          <w:t>choosing</w:t>
        </w:r>
      </w:ins>
      <w:ins w:id="65" w:author="Edwin Bastiaensen" w:date="2023-07-13T00:29:00Z">
        <w:r w:rsidR="00AC7443">
          <w:t xml:space="preserve"> the right path/approach, for each use case </w:t>
        </w:r>
      </w:ins>
      <w:ins w:id="66" w:author="Edwin Bastiaensen" w:date="2023-07-13T00:30:00Z">
        <w:r w:rsidR="00AC7443">
          <w:t>(</w:t>
        </w:r>
      </w:ins>
      <w:ins w:id="67" w:author="Edwin Bastiaensen" w:date="2023-07-13T00:29:00Z">
        <w:r w:rsidR="00AC7443">
          <w:t>application and place</w:t>
        </w:r>
      </w:ins>
      <w:ins w:id="68" w:author="Edwin Bastiaensen" w:date="2023-07-13T00:30:00Z">
        <w:r w:rsidR="00AC7443">
          <w:t>)</w:t>
        </w:r>
      </w:ins>
      <w:ins w:id="69" w:author="Edwin Bastiaensen" w:date="2023-07-13T00:29:00Z">
        <w:r w:rsidR="00AC7443">
          <w:t xml:space="preserve">. </w:t>
        </w:r>
      </w:ins>
    </w:p>
    <w:p w14:paraId="7C878686" w14:textId="5974F1C4" w:rsidR="00DB76C1" w:rsidRDefault="00DB76C1" w:rsidP="00FB79AF">
      <w:pPr>
        <w:pStyle w:val="SingleTxtG"/>
        <w:numPr>
          <w:ilvl w:val="0"/>
          <w:numId w:val="22"/>
        </w:numPr>
        <w:ind w:left="1134" w:firstLine="0"/>
      </w:pPr>
      <w:r>
        <w:t xml:space="preserve">[GRPE/WP.29] </w:t>
      </w:r>
      <w:r w:rsidR="00FB0308">
        <w:t>commits to include more GHG-related topics in its [list of priorities/work programme</w:t>
      </w:r>
      <w:r w:rsidR="000872DF">
        <w:t xml:space="preserve">], </w:t>
      </w:r>
      <w:proofErr w:type="gramStart"/>
      <w:r w:rsidR="000872DF">
        <w:t>in order to</w:t>
      </w:r>
      <w:proofErr w:type="gramEnd"/>
      <w:r w:rsidR="000872DF">
        <w:t>:</w:t>
      </w:r>
    </w:p>
    <w:p w14:paraId="2211C938" w14:textId="7106AC4E" w:rsidR="000872DF" w:rsidRDefault="000872DF" w:rsidP="000872DF">
      <w:pPr>
        <w:pStyle w:val="SingleTxtG"/>
        <w:numPr>
          <w:ilvl w:val="1"/>
          <w:numId w:val="22"/>
        </w:numPr>
      </w:pPr>
      <w:r>
        <w:t xml:space="preserve">Speed up the delivery </w:t>
      </w:r>
      <w:r w:rsidR="003767CA">
        <w:t>of on-going GHG related activities</w:t>
      </w:r>
      <w:r w:rsidR="00F343E7">
        <w:t xml:space="preserve"> from the latest list of priorities (GRPE-89-38)</w:t>
      </w:r>
    </w:p>
    <w:p w14:paraId="7A8EFC51" w14:textId="5104F066" w:rsidR="003767CA" w:rsidRDefault="003767CA" w:rsidP="002D02B5">
      <w:pPr>
        <w:pStyle w:val="SingleTxtG"/>
        <w:numPr>
          <w:ilvl w:val="1"/>
          <w:numId w:val="22"/>
        </w:numPr>
        <w:rPr>
          <w:ins w:id="70" w:author="Edwin Bastiaensen" w:date="2023-07-13T00:41:00Z"/>
        </w:rPr>
      </w:pPr>
      <w:r>
        <w:t>To make sure there are always [X] GHG</w:t>
      </w:r>
      <w:r w:rsidR="002D02B5">
        <w:t>-</w:t>
      </w:r>
      <w:r>
        <w:t xml:space="preserve">related </w:t>
      </w:r>
      <w:r w:rsidR="002D02B5">
        <w:t>activities in the [</w:t>
      </w:r>
      <w:r w:rsidR="002D02B5" w:rsidRPr="002D02B5">
        <w:t>GRPE list of priorities</w:t>
      </w:r>
      <w:r w:rsidR="002D02B5">
        <w:t xml:space="preserve"> / WP.29 work programme]</w:t>
      </w:r>
    </w:p>
    <w:p w14:paraId="0C0F892F" w14:textId="2FA97C26" w:rsidR="006548A5" w:rsidDel="006548A5" w:rsidRDefault="00EC40DA" w:rsidP="00DD6155">
      <w:pPr>
        <w:pStyle w:val="SingleTxtG"/>
        <w:ind w:left="2268"/>
        <w:rPr>
          <w:del w:id="71" w:author="Edwin Bastiaensen" w:date="2023-07-13T00:42:00Z"/>
        </w:rPr>
      </w:pPr>
      <w:ins w:id="72" w:author="Edwin Bastiaensen" w:date="2023-07-13T01:25:00Z">
        <w:r>
          <w:t>The</w:t>
        </w:r>
      </w:ins>
      <w:ins w:id="73" w:author="Edwin Bastiaensen" w:date="2023-07-13T00:41:00Z">
        <w:r w:rsidR="006548A5">
          <w:t xml:space="preserve"> GRPE list of priorities </w:t>
        </w:r>
      </w:ins>
      <w:ins w:id="74" w:author="Edwin Bastiaensen" w:date="2023-07-13T01:24:00Z">
        <w:r>
          <w:t>wil</w:t>
        </w:r>
      </w:ins>
      <w:ins w:id="75" w:author="Edwin Bastiaensen" w:date="2023-07-13T01:25:00Z">
        <w:r>
          <w:t>l</w:t>
        </w:r>
      </w:ins>
      <w:ins w:id="76" w:author="Edwin Bastiaensen" w:date="2023-07-13T00:42:00Z">
        <w:r w:rsidR="006548A5">
          <w:t xml:space="preserve"> accelerat</w:t>
        </w:r>
      </w:ins>
      <w:ins w:id="77" w:author="Edwin Bastiaensen" w:date="2023-07-13T00:43:00Z">
        <w:r w:rsidR="006548A5">
          <w:t>e</w:t>
        </w:r>
      </w:ins>
      <w:ins w:id="78" w:author="Edwin Bastiaensen" w:date="2023-07-13T00:42:00Z">
        <w:r w:rsidR="006548A5">
          <w:t xml:space="preserve"> a diversity of pathways </w:t>
        </w:r>
      </w:ins>
      <w:ins w:id="79" w:author="Edwin Bastiaensen" w:date="2023-07-13T00:43:00Z">
        <w:r w:rsidR="006548A5">
          <w:t xml:space="preserve">for GHG reduction. </w:t>
        </w:r>
      </w:ins>
    </w:p>
    <w:p w14:paraId="743BE495" w14:textId="5BB3B7EA" w:rsidR="002D02B5" w:rsidRDefault="004F1EEF" w:rsidP="002D02B5">
      <w:pPr>
        <w:pStyle w:val="SingleTxtG"/>
        <w:numPr>
          <w:ilvl w:val="1"/>
          <w:numId w:val="22"/>
        </w:numPr>
      </w:pPr>
      <w:r>
        <w:t>To continuously explore new topics for future considerations</w:t>
      </w:r>
      <w:r w:rsidR="00F343E7">
        <w:t xml:space="preserve"> (GRPE-87-55)</w:t>
      </w:r>
      <w:r>
        <w:t xml:space="preserve"> and inclusion into </w:t>
      </w:r>
      <w:r w:rsidR="00BD041E">
        <w:t>the [</w:t>
      </w:r>
      <w:r w:rsidR="00BD041E" w:rsidRPr="002D02B5">
        <w:t>GRPE list of priorities</w:t>
      </w:r>
      <w:r w:rsidR="00BD041E">
        <w:t xml:space="preserve"> / WP.29 work programme]</w:t>
      </w:r>
    </w:p>
    <w:p w14:paraId="4B4A5751" w14:textId="0A2BD4E5" w:rsidR="00CC69F0" w:rsidRDefault="00CC69F0" w:rsidP="00CC69F0">
      <w:pPr>
        <w:pStyle w:val="SingleTxtG"/>
      </w:pPr>
      <w:bookmarkStart w:id="80" w:name="_Ref139383583"/>
      <w:r>
        <w:t>[GRE/WP.29] contribution</w:t>
      </w:r>
    </w:p>
    <w:p w14:paraId="7C7A6CC6" w14:textId="389C3306" w:rsidR="00CC69F0" w:rsidRDefault="003822B7" w:rsidP="005874AE">
      <w:pPr>
        <w:pStyle w:val="SingleTxtG"/>
        <w:numPr>
          <w:ilvl w:val="0"/>
          <w:numId w:val="22"/>
        </w:numPr>
        <w:ind w:left="1134" w:firstLine="0"/>
      </w:pPr>
      <w:r>
        <w:t xml:space="preserve">Vehicle lighting is one of the contributors to the energy efficiency. </w:t>
      </w:r>
      <w:r w:rsidR="00C82497">
        <w:t xml:space="preserve">WP.29 and its </w:t>
      </w:r>
      <w:r>
        <w:t>Working Party on Lighting and Light-Signalling</w:t>
      </w:r>
      <w:r w:rsidR="00C82497">
        <w:t xml:space="preserve"> (GRE</w:t>
      </w:r>
      <w:r>
        <w:t xml:space="preserve">) have had preliminary discussions on reducing the power consumption of lighting devices. In the 85th session of GRE on 26-29 October 2021, GTB (The International Automotive Lighting and Light Signalling Expert Group) made a presentation GRE-85-37 titled "How to reduce power consumption in existing lighting functions without reducing safety". </w:t>
      </w:r>
    </w:p>
    <w:p w14:paraId="21D0992C" w14:textId="577D4986" w:rsidR="003822B7" w:rsidRDefault="003822B7" w:rsidP="005874AE">
      <w:pPr>
        <w:pStyle w:val="SingleTxtG"/>
        <w:numPr>
          <w:ilvl w:val="0"/>
          <w:numId w:val="22"/>
        </w:numPr>
        <w:ind w:left="1134" w:firstLine="0"/>
      </w:pPr>
      <w:r>
        <w:t>The use of LED’s has been a very good first step, but even more efficient solutions are necessary. Amendments to the regulatory provisions will be necessary to allow new technical solutions and lamp operation conditions. For that GTB is conducting independent research studies to assess the effective energy saving measures.</w:t>
      </w:r>
    </w:p>
    <w:p w14:paraId="04E6D72D" w14:textId="1ACFB872" w:rsidR="005874AE" w:rsidRDefault="003822B7" w:rsidP="005874AE">
      <w:pPr>
        <w:pStyle w:val="SingleTxtG"/>
        <w:numPr>
          <w:ilvl w:val="0"/>
          <w:numId w:val="22"/>
        </w:numPr>
        <w:ind w:left="1134" w:firstLine="0"/>
      </w:pPr>
      <w:r>
        <w:lastRenderedPageBreak/>
        <w:t>Last time GRE reviewed its subjects under consideration in the 87th session on 25-28 October 2022. The document GRE-87-26-Rev.1 includes attention to environmental aspects and zero emission mode light-signalling as potential future priorities.</w:t>
      </w:r>
    </w:p>
    <w:p w14:paraId="49318698" w14:textId="77777777" w:rsidR="00DA20CD" w:rsidRDefault="00DA20CD" w:rsidP="00DA20CD">
      <w:pPr>
        <w:pStyle w:val="SingleTxtG"/>
      </w:pPr>
      <w:r>
        <w:t>[GRPE/WP.29] recommendations to ITC</w:t>
      </w:r>
    </w:p>
    <w:p w14:paraId="508CFE3D" w14:textId="54786A97" w:rsidR="00FE5B9F" w:rsidRDefault="00C73DF4" w:rsidP="00F70391">
      <w:pPr>
        <w:pStyle w:val="SingleTxtG"/>
        <w:numPr>
          <w:ilvl w:val="0"/>
          <w:numId w:val="22"/>
        </w:numPr>
        <w:ind w:left="1134" w:firstLine="0"/>
      </w:pPr>
      <w:bookmarkStart w:id="81" w:name="_Ref139402179"/>
      <w:r>
        <w:t xml:space="preserve">[GRPE/WP.29] recommends the ITC strategy to provide </w:t>
      </w:r>
      <w:r w:rsidR="00A06CBD">
        <w:t>top-&gt;down guidance on GHG matters to its subsidiary bodies</w:t>
      </w:r>
      <w:r w:rsidR="0045634B">
        <w:t>:</w:t>
      </w:r>
      <w:bookmarkEnd w:id="80"/>
      <w:bookmarkEnd w:id="81"/>
    </w:p>
    <w:p w14:paraId="5E7427CA" w14:textId="1CF2C683" w:rsidR="0045634B" w:rsidRDefault="0064468F" w:rsidP="0045634B">
      <w:pPr>
        <w:pStyle w:val="SingleTxtG"/>
        <w:numPr>
          <w:ilvl w:val="1"/>
          <w:numId w:val="22"/>
        </w:numPr>
      </w:pPr>
      <w:bookmarkStart w:id="82" w:name="_Ref139402182"/>
      <w:r>
        <w:t xml:space="preserve">To help [GRPE/WP.29] to act </w:t>
      </w:r>
      <w:r w:rsidR="00EB4127">
        <w:t xml:space="preserve">on </w:t>
      </w:r>
      <w:r w:rsidR="00C2044F">
        <w:t>high</w:t>
      </w:r>
      <w:r w:rsidR="009720F8">
        <w:t>-</w:t>
      </w:r>
      <w:r w:rsidR="00C2044F">
        <w:t xml:space="preserve">priority items, </w:t>
      </w:r>
      <w:r w:rsidR="00EB4127">
        <w:t xml:space="preserve">a </w:t>
      </w:r>
      <w:r w:rsidR="00C2044F">
        <w:t>detail</w:t>
      </w:r>
      <w:r w:rsidR="00EB4127">
        <w:t>ed</w:t>
      </w:r>
      <w:r w:rsidR="00C2044F">
        <w:t xml:space="preserve"> action plan from contracting parties</w:t>
      </w:r>
      <w:r w:rsidR="006577D3">
        <w:t xml:space="preserve"> (CPs)</w:t>
      </w:r>
      <w:r w:rsidR="00C2044F">
        <w:t xml:space="preserve"> on their inland transport decarbonization </w:t>
      </w:r>
      <w:r w:rsidR="00EB4127">
        <w:t>strategy</w:t>
      </w:r>
      <w:r w:rsidR="00783F16">
        <w:t xml:space="preserve"> would help identify the most crucial elements to consider</w:t>
      </w:r>
      <w:r w:rsidR="009720F8">
        <w:t xml:space="preserve"> and to prioritize</w:t>
      </w:r>
      <w:r w:rsidR="00783F16">
        <w:t>.</w:t>
      </w:r>
      <w:r w:rsidR="00EB4127">
        <w:t xml:space="preserve"> </w:t>
      </w:r>
      <w:r w:rsidR="007D0A19">
        <w:t>Such “</w:t>
      </w:r>
      <w:r w:rsidR="006577D3">
        <w:t xml:space="preserve">CP </w:t>
      </w:r>
      <w:r w:rsidR="00A92CFF">
        <w:t>inland transport decarbonization strateg</w:t>
      </w:r>
      <w:r w:rsidR="00FB5785">
        <w:t>ies</w:t>
      </w:r>
      <w:r w:rsidR="007D0A19">
        <w:t>”</w:t>
      </w:r>
      <w:r w:rsidR="00E87B55">
        <w:t xml:space="preserve"> could further be split by action type</w:t>
      </w:r>
      <w:r w:rsidR="00822D2B">
        <w:t>, following the Avoid/Shift/Improve</w:t>
      </w:r>
      <w:r w:rsidR="000556FB">
        <w:t xml:space="preserve"> (Annex 1)</w:t>
      </w:r>
      <w:r w:rsidR="00822D2B">
        <w:t xml:space="preserve"> </w:t>
      </w:r>
      <w:r w:rsidR="00FE39F8">
        <w:t>approach to low carbon mobility</w:t>
      </w:r>
      <w:r w:rsidR="00DD082A">
        <w:t xml:space="preserve"> (</w:t>
      </w:r>
      <w:r w:rsidR="00AB4339">
        <w:t>para</w:t>
      </w:r>
      <w:r w:rsidR="00FE20EB">
        <w:t xml:space="preserve">. </w:t>
      </w:r>
      <w:r w:rsidR="0068538C">
        <w:fldChar w:fldCharType="begin"/>
      </w:r>
      <w:r w:rsidR="0068538C">
        <w:instrText xml:space="preserve"> REF _Ref139383489 \r \h </w:instrText>
      </w:r>
      <w:r w:rsidR="0068538C">
        <w:fldChar w:fldCharType="separate"/>
      </w:r>
      <w:r w:rsidR="0068538C">
        <w:rPr>
          <w:cs/>
        </w:rPr>
        <w:t>‎</w:t>
      </w:r>
      <w:r w:rsidR="0068538C">
        <w:t>28</w:t>
      </w:r>
      <w:r w:rsidR="0068538C">
        <w:fldChar w:fldCharType="end"/>
      </w:r>
      <w:r w:rsidR="005B297C">
        <w:t>)</w:t>
      </w:r>
      <w:r w:rsidR="00FE39F8">
        <w:t>.</w:t>
      </w:r>
      <w:bookmarkEnd w:id="82"/>
    </w:p>
    <w:p w14:paraId="56E4135A" w14:textId="6FCE1685" w:rsidR="005B297C" w:rsidRDefault="00613BD3" w:rsidP="00AF4D35">
      <w:pPr>
        <w:pStyle w:val="SingleTxtG"/>
        <w:numPr>
          <w:ilvl w:val="1"/>
          <w:numId w:val="22"/>
        </w:numPr>
        <w:rPr>
          <w:ins w:id="83" w:author="Edwin Bastiaensen" w:date="2023-07-13T00:45:00Z"/>
        </w:rPr>
      </w:pPr>
      <w:r>
        <w:t xml:space="preserve">ITC might </w:t>
      </w:r>
      <w:r w:rsidR="008F28DA">
        <w:t>invite</w:t>
      </w:r>
      <w:r>
        <w:t xml:space="preserve"> </w:t>
      </w:r>
      <w:r w:rsidR="00E54979">
        <w:t xml:space="preserve">some of its subsidiary bodies </w:t>
      </w:r>
      <w:r w:rsidR="00BB6E5E">
        <w:t>to pay</w:t>
      </w:r>
      <w:r w:rsidR="00E54979">
        <w:t xml:space="preserve"> </w:t>
      </w:r>
      <w:r w:rsidR="00AB4339">
        <w:t>close</w:t>
      </w:r>
      <w:r w:rsidR="00DD75D3">
        <w:t>r</w:t>
      </w:r>
      <w:r w:rsidR="00AB4339">
        <w:t xml:space="preserve"> consideration of non-vehicle parameters</w:t>
      </w:r>
      <w:r w:rsidR="00E647E7">
        <w:t xml:space="preserve"> having a high impact on GHG emissions </w:t>
      </w:r>
      <w:r w:rsidR="00FD79D0">
        <w:t xml:space="preserve">for road transport sector such as distance covered, car ownership (as already indicated in Annex </w:t>
      </w:r>
      <w:r w:rsidR="00AF4D35">
        <w:t xml:space="preserve">III. to </w:t>
      </w:r>
      <w:r w:rsidR="00AF4D35" w:rsidRPr="00AF4D35">
        <w:t>ECE/TRANS/2023/21</w:t>
      </w:r>
      <w:r w:rsidR="00AF4D35">
        <w:t>)</w:t>
      </w:r>
    </w:p>
    <w:p w14:paraId="12CBBFD8" w14:textId="56CE926A" w:rsidR="006548A5" w:rsidRDefault="006548A5" w:rsidP="00DD6155">
      <w:pPr>
        <w:pStyle w:val="ListParagraph"/>
        <w:numPr>
          <w:ilvl w:val="1"/>
          <w:numId w:val="22"/>
        </w:numPr>
        <w:ind w:right="1134"/>
        <w:jc w:val="both"/>
        <w:rPr>
          <w:ins w:id="84" w:author="Francois Cuenot" w:date="2023-07-14T10:59:00Z"/>
        </w:rPr>
      </w:pPr>
      <w:ins w:id="85" w:author="Edwin Bastiaensen" w:date="2023-07-13T00:44:00Z">
        <w:r w:rsidRPr="008B51C5">
          <w:rPr>
            <w:rFonts w:ascii="Times New Roman" w:eastAsia="Times New Roman" w:hAnsi="Times New Roman" w:cs="Times New Roman"/>
            <w:kern w:val="0"/>
            <w:sz w:val="20"/>
            <w:szCs w:val="20"/>
            <w:lang w:eastAsia="fr-FR"/>
            <w14:ligatures w14:val="none"/>
          </w:rPr>
          <w:t>ITC mi</w:t>
        </w:r>
      </w:ins>
      <w:ins w:id="86" w:author="Edwin Bastiaensen" w:date="2023-07-13T00:45:00Z">
        <w:r w:rsidRPr="008B51C5">
          <w:rPr>
            <w:rFonts w:ascii="Times New Roman" w:eastAsia="Times New Roman" w:hAnsi="Times New Roman" w:cs="Times New Roman"/>
            <w:kern w:val="0"/>
            <w:sz w:val="20"/>
            <w:szCs w:val="20"/>
            <w:lang w:eastAsia="fr-FR"/>
            <w14:ligatures w14:val="none"/>
          </w:rPr>
          <w:t>ght invite considering</w:t>
        </w:r>
      </w:ins>
      <w:ins w:id="87" w:author="Edwin Bastiaensen" w:date="2023-07-13T00:46:00Z">
        <w:r>
          <w:rPr>
            <w:rFonts w:ascii="Times New Roman" w:eastAsia="Times New Roman" w:hAnsi="Times New Roman" w:cs="Times New Roman"/>
            <w:kern w:val="0"/>
            <w:sz w:val="20"/>
            <w:szCs w:val="20"/>
            <w:lang w:eastAsia="fr-FR"/>
            <w14:ligatures w14:val="none"/>
          </w:rPr>
          <w:t xml:space="preserve"> its subsidiary bodies such as WP.1 to </w:t>
        </w:r>
      </w:ins>
      <w:ins w:id="88" w:author="Edwin Bastiaensen" w:date="2023-07-13T00:51:00Z">
        <w:r w:rsidR="00E4352B">
          <w:rPr>
            <w:rFonts w:ascii="Times New Roman" w:eastAsia="Times New Roman" w:hAnsi="Times New Roman" w:cs="Times New Roman"/>
            <w:kern w:val="0"/>
            <w:sz w:val="20"/>
            <w:szCs w:val="20"/>
            <w:lang w:eastAsia="fr-FR"/>
            <w14:ligatures w14:val="none"/>
          </w:rPr>
          <w:t xml:space="preserve">identify </w:t>
        </w:r>
      </w:ins>
      <w:ins w:id="89" w:author="Edwin Bastiaensen" w:date="2023-07-13T00:46:00Z">
        <w:r>
          <w:rPr>
            <w:rFonts w:ascii="Times New Roman" w:eastAsia="Times New Roman" w:hAnsi="Times New Roman" w:cs="Times New Roman"/>
            <w:kern w:val="0"/>
            <w:sz w:val="20"/>
            <w:szCs w:val="20"/>
            <w:lang w:eastAsia="fr-FR"/>
            <w14:ligatures w14:val="none"/>
          </w:rPr>
          <w:t xml:space="preserve">and promote </w:t>
        </w:r>
      </w:ins>
      <w:ins w:id="90" w:author="Edwin Bastiaensen" w:date="2023-07-13T00:45:00Z">
        <w:r w:rsidRPr="008B51C5">
          <w:rPr>
            <w:rFonts w:ascii="Times New Roman" w:eastAsia="Times New Roman" w:hAnsi="Times New Roman" w:cs="Times New Roman"/>
            <w:kern w:val="0"/>
            <w:sz w:val="20"/>
            <w:szCs w:val="20"/>
            <w:lang w:eastAsia="fr-FR"/>
            <w14:ligatures w14:val="none"/>
          </w:rPr>
          <w:t xml:space="preserve">safe and efficient road traffic infrastructure recommendations </w:t>
        </w:r>
      </w:ins>
      <w:ins w:id="91" w:author="Edwin Bastiaensen" w:date="2023-07-13T00:46:00Z">
        <w:r>
          <w:rPr>
            <w:rFonts w:ascii="Times New Roman" w:eastAsia="Times New Roman" w:hAnsi="Times New Roman" w:cs="Times New Roman"/>
            <w:kern w:val="0"/>
            <w:sz w:val="20"/>
            <w:szCs w:val="20"/>
            <w:lang w:eastAsia="fr-FR"/>
            <w14:ligatures w14:val="none"/>
          </w:rPr>
          <w:t xml:space="preserve">and best practices </w:t>
        </w:r>
      </w:ins>
      <w:ins w:id="92" w:author="Edwin Bastiaensen" w:date="2023-07-13T00:45:00Z">
        <w:r w:rsidRPr="008B51C5">
          <w:rPr>
            <w:rFonts w:ascii="Times New Roman" w:eastAsia="Times New Roman" w:hAnsi="Times New Roman" w:cs="Times New Roman"/>
            <w:kern w:val="0"/>
            <w:sz w:val="20"/>
            <w:szCs w:val="20"/>
            <w:lang w:eastAsia="fr-FR"/>
            <w14:ligatures w14:val="none"/>
          </w:rPr>
          <w:t>from climate change point of view</w:t>
        </w:r>
      </w:ins>
      <w:ins w:id="93" w:author="Edwin Bastiaensen" w:date="2023-07-13T00:51:00Z">
        <w:r w:rsidR="00E4352B">
          <w:rPr>
            <w:rFonts w:ascii="Times New Roman" w:eastAsia="Times New Roman" w:hAnsi="Times New Roman" w:cs="Times New Roman"/>
            <w:kern w:val="0"/>
            <w:sz w:val="20"/>
            <w:szCs w:val="20"/>
            <w:lang w:eastAsia="fr-FR"/>
            <w14:ligatures w14:val="none"/>
          </w:rPr>
          <w:t>. This may include</w:t>
        </w:r>
      </w:ins>
      <w:ins w:id="94" w:author="Edwin Bastiaensen" w:date="2023-07-13T00:47:00Z">
        <w:r w:rsidR="00E4352B">
          <w:rPr>
            <w:rFonts w:ascii="Times New Roman" w:eastAsia="Times New Roman" w:hAnsi="Times New Roman" w:cs="Times New Roman"/>
            <w:kern w:val="0"/>
            <w:sz w:val="20"/>
            <w:szCs w:val="20"/>
            <w:lang w:eastAsia="fr-FR"/>
            <w14:ligatures w14:val="none"/>
          </w:rPr>
          <w:t xml:space="preserve"> </w:t>
        </w:r>
      </w:ins>
      <w:ins w:id="95" w:author="Edwin Bastiaensen" w:date="2023-07-13T00:49:00Z">
        <w:r w:rsidR="00E4352B">
          <w:rPr>
            <w:rFonts w:ascii="Times New Roman" w:eastAsia="Times New Roman" w:hAnsi="Times New Roman" w:cs="Times New Roman"/>
            <w:kern w:val="0"/>
            <w:sz w:val="20"/>
            <w:szCs w:val="20"/>
            <w:lang w:eastAsia="fr-FR"/>
            <w14:ligatures w14:val="none"/>
          </w:rPr>
          <w:t>adequate integration of light</w:t>
        </w:r>
      </w:ins>
      <w:ins w:id="96" w:author="Edwin Bastiaensen" w:date="2023-07-13T16:14:00Z">
        <w:r w:rsidR="00FD0F1A">
          <w:rPr>
            <w:rFonts w:ascii="Times New Roman" w:eastAsia="Times New Roman" w:hAnsi="Times New Roman" w:cs="Times New Roman"/>
            <w:kern w:val="0"/>
            <w:sz w:val="20"/>
            <w:szCs w:val="20"/>
            <w:lang w:eastAsia="fr-FR"/>
            <w14:ligatures w14:val="none"/>
          </w:rPr>
          <w:t>er</w:t>
        </w:r>
      </w:ins>
      <w:ins w:id="97" w:author="Edwin Bastiaensen" w:date="2023-07-13T00:49:00Z">
        <w:r w:rsidR="00E4352B">
          <w:rPr>
            <w:rFonts w:ascii="Times New Roman" w:eastAsia="Times New Roman" w:hAnsi="Times New Roman" w:cs="Times New Roman"/>
            <w:kern w:val="0"/>
            <w:sz w:val="20"/>
            <w:szCs w:val="20"/>
            <w:lang w:eastAsia="fr-FR"/>
            <w14:ligatures w14:val="none"/>
          </w:rPr>
          <w:t xml:space="preserve"> and </w:t>
        </w:r>
      </w:ins>
      <w:ins w:id="98" w:author="Edwin Bastiaensen" w:date="2023-07-13T16:14:00Z">
        <w:r w:rsidR="00FD0F1A">
          <w:rPr>
            <w:rFonts w:ascii="Times New Roman" w:eastAsia="Times New Roman" w:hAnsi="Times New Roman" w:cs="Times New Roman"/>
            <w:kern w:val="0"/>
            <w:sz w:val="20"/>
            <w:szCs w:val="20"/>
            <w:lang w:eastAsia="fr-FR"/>
            <w14:ligatures w14:val="none"/>
          </w:rPr>
          <w:t xml:space="preserve">more </w:t>
        </w:r>
      </w:ins>
      <w:ins w:id="99" w:author="Edwin Bastiaensen" w:date="2023-07-13T00:49:00Z">
        <w:r w:rsidR="00E4352B">
          <w:rPr>
            <w:rFonts w:ascii="Times New Roman" w:eastAsia="Times New Roman" w:hAnsi="Times New Roman" w:cs="Times New Roman"/>
            <w:kern w:val="0"/>
            <w:sz w:val="20"/>
            <w:szCs w:val="20"/>
            <w:lang w:eastAsia="fr-FR"/>
            <w14:ligatures w14:val="none"/>
          </w:rPr>
          <w:t xml:space="preserve">efficient </w:t>
        </w:r>
      </w:ins>
      <w:ins w:id="100" w:author="Edwin Bastiaensen" w:date="2023-07-13T16:14:00Z">
        <w:r w:rsidR="00FD0F1A">
          <w:rPr>
            <w:rFonts w:ascii="Times New Roman" w:eastAsia="Times New Roman" w:hAnsi="Times New Roman" w:cs="Times New Roman"/>
            <w:kern w:val="0"/>
            <w:sz w:val="20"/>
            <w:szCs w:val="20"/>
            <w:lang w:eastAsia="fr-FR"/>
            <w14:ligatures w14:val="none"/>
          </w:rPr>
          <w:t xml:space="preserve">means of transport </w:t>
        </w:r>
      </w:ins>
      <w:ins w:id="101" w:author="Edwin Bastiaensen" w:date="2023-07-13T00:49:00Z">
        <w:r w:rsidR="00E4352B">
          <w:rPr>
            <w:rFonts w:ascii="Times New Roman" w:eastAsia="Times New Roman" w:hAnsi="Times New Roman" w:cs="Times New Roman"/>
            <w:kern w:val="0"/>
            <w:sz w:val="20"/>
            <w:szCs w:val="20"/>
            <w:lang w:eastAsia="fr-FR"/>
            <w14:ligatures w14:val="none"/>
          </w:rPr>
          <w:t>in urban settings</w:t>
        </w:r>
      </w:ins>
      <w:ins w:id="102" w:author="Edwin Bastiaensen" w:date="2023-07-13T16:15:00Z">
        <w:r w:rsidR="00FD0F1A">
          <w:rPr>
            <w:rFonts w:ascii="Times New Roman" w:eastAsia="Times New Roman" w:hAnsi="Times New Roman" w:cs="Times New Roman"/>
            <w:kern w:val="0"/>
            <w:sz w:val="20"/>
            <w:szCs w:val="20"/>
            <w:lang w:eastAsia="fr-FR"/>
            <w14:ligatures w14:val="none"/>
          </w:rPr>
          <w:t xml:space="preserve"> such as bicycles, powered two wheelers, …)</w:t>
        </w:r>
      </w:ins>
      <w:ins w:id="103" w:author="Edwin Bastiaensen" w:date="2023-07-13T00:48:00Z">
        <w:r w:rsidR="00E4352B">
          <w:rPr>
            <w:rFonts w:ascii="Times New Roman" w:eastAsia="Times New Roman" w:hAnsi="Times New Roman" w:cs="Times New Roman"/>
            <w:kern w:val="0"/>
            <w:sz w:val="20"/>
            <w:szCs w:val="20"/>
            <w:lang w:eastAsia="fr-FR"/>
            <w14:ligatures w14:val="none"/>
          </w:rPr>
          <w:t>,</w:t>
        </w:r>
      </w:ins>
      <w:ins w:id="104" w:author="Edwin Bastiaensen" w:date="2023-07-13T00:53:00Z">
        <w:r w:rsidR="00E4352B">
          <w:rPr>
            <w:rFonts w:ascii="Times New Roman" w:eastAsia="Times New Roman" w:hAnsi="Times New Roman" w:cs="Times New Roman"/>
            <w:kern w:val="0"/>
            <w:sz w:val="20"/>
            <w:szCs w:val="20"/>
            <w:lang w:eastAsia="fr-FR"/>
            <w14:ligatures w14:val="none"/>
          </w:rPr>
          <w:t xml:space="preserve"> </w:t>
        </w:r>
      </w:ins>
      <w:ins w:id="105" w:author="Edwin Bastiaensen" w:date="2023-07-13T16:15:00Z">
        <w:r w:rsidR="00FD0F1A">
          <w:rPr>
            <w:rFonts w:ascii="Times New Roman" w:eastAsia="Times New Roman" w:hAnsi="Times New Roman" w:cs="Times New Roman"/>
            <w:kern w:val="0"/>
            <w:sz w:val="20"/>
            <w:szCs w:val="20"/>
            <w:lang w:eastAsia="fr-FR"/>
            <w14:ligatures w14:val="none"/>
          </w:rPr>
          <w:t xml:space="preserve">allowing </w:t>
        </w:r>
      </w:ins>
      <w:ins w:id="106" w:author="Edwin Bastiaensen" w:date="2023-07-13T00:53:00Z">
        <w:r w:rsidR="00E4352B">
          <w:rPr>
            <w:rFonts w:ascii="Times New Roman" w:eastAsia="Times New Roman" w:hAnsi="Times New Roman" w:cs="Times New Roman"/>
            <w:kern w:val="0"/>
            <w:sz w:val="20"/>
            <w:szCs w:val="20"/>
            <w:lang w:eastAsia="fr-FR"/>
            <w14:ligatures w14:val="none"/>
          </w:rPr>
          <w:t>filtering</w:t>
        </w:r>
      </w:ins>
      <w:ins w:id="107" w:author="Edwin Bastiaensen" w:date="2023-07-13T16:15:00Z">
        <w:r w:rsidR="00FD0F1A">
          <w:rPr>
            <w:rFonts w:ascii="Times New Roman" w:eastAsia="Times New Roman" w:hAnsi="Times New Roman" w:cs="Times New Roman"/>
            <w:kern w:val="0"/>
            <w:sz w:val="20"/>
            <w:szCs w:val="20"/>
            <w:lang w:eastAsia="fr-FR"/>
            <w14:ligatures w14:val="none"/>
          </w:rPr>
          <w:t xml:space="preserve"> </w:t>
        </w:r>
      </w:ins>
      <w:ins w:id="108" w:author="Edwin Bastiaensen" w:date="2023-07-13T00:56:00Z">
        <w:r w:rsidR="00E4352B">
          <w:rPr>
            <w:rFonts w:ascii="Times New Roman" w:eastAsia="Times New Roman" w:hAnsi="Times New Roman" w:cs="Times New Roman"/>
            <w:kern w:val="0"/>
            <w:sz w:val="20"/>
            <w:szCs w:val="20"/>
            <w:lang w:eastAsia="fr-FR"/>
            <w14:ligatures w14:val="none"/>
          </w:rPr>
          <w:t>in traffic</w:t>
        </w:r>
      </w:ins>
      <w:ins w:id="109" w:author="Edwin Bastiaensen" w:date="2023-07-13T00:57:00Z">
        <w:r w:rsidR="00E4352B">
          <w:rPr>
            <w:rFonts w:ascii="Times New Roman" w:eastAsia="Times New Roman" w:hAnsi="Times New Roman" w:cs="Times New Roman"/>
            <w:kern w:val="0"/>
            <w:sz w:val="20"/>
            <w:szCs w:val="20"/>
            <w:lang w:eastAsia="fr-FR"/>
            <w14:ligatures w14:val="none"/>
          </w:rPr>
          <w:t xml:space="preserve"> to</w:t>
        </w:r>
      </w:ins>
      <w:ins w:id="110" w:author="Edwin Bastiaensen" w:date="2023-07-13T00:53:00Z">
        <w:r w:rsidR="00E4352B">
          <w:rPr>
            <w:rFonts w:ascii="Times New Roman" w:eastAsia="Times New Roman" w:hAnsi="Times New Roman" w:cs="Times New Roman"/>
            <w:kern w:val="0"/>
            <w:sz w:val="20"/>
            <w:szCs w:val="20"/>
            <w:lang w:eastAsia="fr-FR"/>
            <w14:ligatures w14:val="none"/>
          </w:rPr>
          <w:t xml:space="preserve"> </w:t>
        </w:r>
      </w:ins>
      <w:ins w:id="111" w:author="Edwin Bastiaensen" w:date="2023-07-13T00:56:00Z">
        <w:r w:rsidR="00E4352B">
          <w:rPr>
            <w:rFonts w:ascii="Times New Roman" w:eastAsia="Times New Roman" w:hAnsi="Times New Roman" w:cs="Times New Roman"/>
            <w:kern w:val="0"/>
            <w:sz w:val="20"/>
            <w:szCs w:val="20"/>
            <w:lang w:eastAsia="fr-FR"/>
            <w14:ligatures w14:val="none"/>
          </w:rPr>
          <w:t>reduc</w:t>
        </w:r>
      </w:ins>
      <w:ins w:id="112" w:author="Edwin Bastiaensen" w:date="2023-07-13T00:57:00Z">
        <w:r w:rsidR="00E4352B">
          <w:rPr>
            <w:rFonts w:ascii="Times New Roman" w:eastAsia="Times New Roman" w:hAnsi="Times New Roman" w:cs="Times New Roman"/>
            <w:kern w:val="0"/>
            <w:sz w:val="20"/>
            <w:szCs w:val="20"/>
            <w:lang w:eastAsia="fr-FR"/>
            <w14:ligatures w14:val="none"/>
          </w:rPr>
          <w:t>e</w:t>
        </w:r>
      </w:ins>
      <w:ins w:id="113" w:author="Edwin Bastiaensen" w:date="2023-07-13T00:56:00Z">
        <w:r w:rsidR="00E4352B">
          <w:rPr>
            <w:rFonts w:ascii="Times New Roman" w:eastAsia="Times New Roman" w:hAnsi="Times New Roman" w:cs="Times New Roman"/>
            <w:kern w:val="0"/>
            <w:sz w:val="20"/>
            <w:szCs w:val="20"/>
            <w:lang w:eastAsia="fr-FR"/>
            <w14:ligatures w14:val="none"/>
          </w:rPr>
          <w:t xml:space="preserve"> </w:t>
        </w:r>
      </w:ins>
      <w:ins w:id="114" w:author="Edwin Bastiaensen" w:date="2023-07-13T00:53:00Z">
        <w:r w:rsidR="00E4352B">
          <w:rPr>
            <w:rFonts w:ascii="Times New Roman" w:eastAsia="Times New Roman" w:hAnsi="Times New Roman" w:cs="Times New Roman"/>
            <w:kern w:val="0"/>
            <w:sz w:val="20"/>
            <w:szCs w:val="20"/>
            <w:lang w:eastAsia="fr-FR"/>
            <w14:ligatures w14:val="none"/>
          </w:rPr>
          <w:t>congestion</w:t>
        </w:r>
      </w:ins>
      <w:ins w:id="115" w:author="Edwin Bastiaensen" w:date="2023-07-13T16:16:00Z">
        <w:r w:rsidR="00FD0F1A">
          <w:rPr>
            <w:rFonts w:ascii="Times New Roman" w:eastAsia="Times New Roman" w:hAnsi="Times New Roman" w:cs="Times New Roman"/>
            <w:kern w:val="0"/>
            <w:sz w:val="20"/>
            <w:szCs w:val="20"/>
            <w:lang w:eastAsia="fr-FR"/>
            <w14:ligatures w14:val="none"/>
          </w:rPr>
          <w:t>,</w:t>
        </w:r>
      </w:ins>
      <w:ins w:id="116" w:author="Edwin Bastiaensen" w:date="2023-07-13T00:59:00Z">
        <w:r w:rsidR="008B51C5">
          <w:rPr>
            <w:rFonts w:ascii="Times New Roman" w:eastAsia="Times New Roman" w:hAnsi="Times New Roman" w:cs="Times New Roman"/>
            <w:kern w:val="0"/>
            <w:sz w:val="20"/>
            <w:szCs w:val="20"/>
            <w:lang w:eastAsia="fr-FR"/>
            <w14:ligatures w14:val="none"/>
          </w:rPr>
          <w:t xml:space="preserve"> advanced stop lanes improving safety and efficiency and</w:t>
        </w:r>
      </w:ins>
      <w:ins w:id="117" w:author="Edwin Bastiaensen" w:date="2023-07-13T00:53:00Z">
        <w:r w:rsidR="00E4352B">
          <w:rPr>
            <w:rFonts w:ascii="Times New Roman" w:eastAsia="Times New Roman" w:hAnsi="Times New Roman" w:cs="Times New Roman"/>
            <w:kern w:val="0"/>
            <w:sz w:val="20"/>
            <w:szCs w:val="20"/>
            <w:lang w:eastAsia="fr-FR"/>
            <w14:ligatures w14:val="none"/>
          </w:rPr>
          <w:t xml:space="preserve"> </w:t>
        </w:r>
      </w:ins>
      <w:ins w:id="118" w:author="Edwin Bastiaensen" w:date="2023-07-13T00:57:00Z">
        <w:r w:rsidR="00E4352B">
          <w:rPr>
            <w:rFonts w:ascii="Times New Roman" w:eastAsia="Times New Roman" w:hAnsi="Times New Roman" w:cs="Times New Roman"/>
            <w:kern w:val="0"/>
            <w:sz w:val="20"/>
            <w:szCs w:val="20"/>
            <w:lang w:eastAsia="fr-FR"/>
            <w14:ligatures w14:val="none"/>
          </w:rPr>
          <w:t xml:space="preserve">priority </w:t>
        </w:r>
      </w:ins>
      <w:ins w:id="119" w:author="Edwin Bastiaensen" w:date="2023-07-13T00:48:00Z">
        <w:r w:rsidR="00E4352B">
          <w:rPr>
            <w:rFonts w:ascii="Times New Roman" w:eastAsia="Times New Roman" w:hAnsi="Times New Roman" w:cs="Times New Roman"/>
            <w:kern w:val="0"/>
            <w:sz w:val="20"/>
            <w:szCs w:val="20"/>
            <w:lang w:eastAsia="fr-FR"/>
            <w14:ligatures w14:val="none"/>
          </w:rPr>
          <w:t>bus lanes</w:t>
        </w:r>
      </w:ins>
      <w:ins w:id="120" w:author="Edwin Bastiaensen" w:date="2023-07-13T00:57:00Z">
        <w:r w:rsidR="008B51C5">
          <w:rPr>
            <w:rFonts w:ascii="Times New Roman" w:eastAsia="Times New Roman" w:hAnsi="Times New Roman" w:cs="Times New Roman"/>
            <w:kern w:val="0"/>
            <w:sz w:val="20"/>
            <w:szCs w:val="20"/>
            <w:lang w:eastAsia="fr-FR"/>
            <w14:ligatures w14:val="none"/>
          </w:rPr>
          <w:t xml:space="preserve">. </w:t>
        </w:r>
      </w:ins>
      <w:ins w:id="121" w:author="Edwin Bastiaensen" w:date="2023-07-13T00:58:00Z">
        <w:r w:rsidR="008B51C5">
          <w:rPr>
            <w:rFonts w:ascii="Times New Roman" w:eastAsia="Times New Roman" w:hAnsi="Times New Roman" w:cs="Times New Roman"/>
            <w:kern w:val="0"/>
            <w:sz w:val="20"/>
            <w:szCs w:val="20"/>
            <w:lang w:eastAsia="fr-FR"/>
            <w14:ligatures w14:val="none"/>
          </w:rPr>
          <w:t>Also</w:t>
        </w:r>
      </w:ins>
      <w:ins w:id="122" w:author="Edwin Bastiaensen" w:date="2023-07-13T00:59:00Z">
        <w:r w:rsidR="008B51C5">
          <w:rPr>
            <w:rFonts w:ascii="Times New Roman" w:eastAsia="Times New Roman" w:hAnsi="Times New Roman" w:cs="Times New Roman"/>
            <w:kern w:val="0"/>
            <w:sz w:val="20"/>
            <w:szCs w:val="20"/>
            <w:lang w:eastAsia="fr-FR"/>
            <w14:ligatures w14:val="none"/>
          </w:rPr>
          <w:t>,</w:t>
        </w:r>
      </w:ins>
      <w:ins w:id="123" w:author="Edwin Bastiaensen" w:date="2023-07-13T00:58:00Z">
        <w:r w:rsidR="008B51C5">
          <w:rPr>
            <w:rFonts w:ascii="Times New Roman" w:eastAsia="Times New Roman" w:hAnsi="Times New Roman" w:cs="Times New Roman"/>
            <w:kern w:val="0"/>
            <w:sz w:val="20"/>
            <w:szCs w:val="20"/>
            <w:lang w:eastAsia="fr-FR"/>
            <w14:ligatures w14:val="none"/>
          </w:rPr>
          <w:t xml:space="preserve"> best practices for Park</w:t>
        </w:r>
      </w:ins>
      <w:ins w:id="124" w:author="Edwin Bastiaensen" w:date="2023-07-13T00:57:00Z">
        <w:r w:rsidR="008B51C5">
          <w:rPr>
            <w:rFonts w:ascii="Times New Roman" w:eastAsia="Times New Roman" w:hAnsi="Times New Roman" w:cs="Times New Roman"/>
            <w:kern w:val="0"/>
            <w:sz w:val="20"/>
            <w:szCs w:val="20"/>
            <w:lang w:eastAsia="fr-FR"/>
            <w14:ligatures w14:val="none"/>
          </w:rPr>
          <w:t xml:space="preserve"> </w:t>
        </w:r>
      </w:ins>
      <w:ins w:id="125" w:author="Edwin Bastiaensen" w:date="2023-07-13T00:50:00Z">
        <w:r w:rsidR="00E4352B">
          <w:rPr>
            <w:rFonts w:ascii="Times New Roman" w:eastAsia="Times New Roman" w:hAnsi="Times New Roman" w:cs="Times New Roman"/>
            <w:kern w:val="0"/>
            <w:sz w:val="20"/>
            <w:szCs w:val="20"/>
            <w:lang w:eastAsia="fr-FR"/>
            <w14:ligatures w14:val="none"/>
          </w:rPr>
          <w:t xml:space="preserve">and </w:t>
        </w:r>
      </w:ins>
      <w:ins w:id="126" w:author="Edwin Bastiaensen" w:date="2023-07-13T00:58:00Z">
        <w:r w:rsidR="008B51C5">
          <w:rPr>
            <w:rFonts w:ascii="Times New Roman" w:eastAsia="Times New Roman" w:hAnsi="Times New Roman" w:cs="Times New Roman"/>
            <w:kern w:val="0"/>
            <w:sz w:val="20"/>
            <w:szCs w:val="20"/>
            <w:lang w:eastAsia="fr-FR"/>
            <w14:ligatures w14:val="none"/>
          </w:rPr>
          <w:t>R</w:t>
        </w:r>
      </w:ins>
      <w:ins w:id="127" w:author="Edwin Bastiaensen" w:date="2023-07-13T00:50:00Z">
        <w:r w:rsidR="00E4352B">
          <w:rPr>
            <w:rFonts w:ascii="Times New Roman" w:eastAsia="Times New Roman" w:hAnsi="Times New Roman" w:cs="Times New Roman"/>
            <w:kern w:val="0"/>
            <w:sz w:val="20"/>
            <w:szCs w:val="20"/>
            <w:lang w:eastAsia="fr-FR"/>
            <w14:ligatures w14:val="none"/>
          </w:rPr>
          <w:t xml:space="preserve">ide facilities </w:t>
        </w:r>
      </w:ins>
      <w:ins w:id="128" w:author="Edwin Bastiaensen" w:date="2023-07-13T00:51:00Z">
        <w:r w:rsidR="00E4352B">
          <w:rPr>
            <w:rFonts w:ascii="Times New Roman" w:eastAsia="Times New Roman" w:hAnsi="Times New Roman" w:cs="Times New Roman"/>
            <w:kern w:val="0"/>
            <w:sz w:val="20"/>
            <w:szCs w:val="20"/>
            <w:lang w:eastAsia="fr-FR"/>
            <w14:ligatures w14:val="none"/>
          </w:rPr>
          <w:t>at</w:t>
        </w:r>
      </w:ins>
      <w:ins w:id="129" w:author="Edwin Bastiaensen" w:date="2023-07-13T00:50:00Z">
        <w:r w:rsidR="00E4352B">
          <w:rPr>
            <w:rFonts w:ascii="Times New Roman" w:eastAsia="Times New Roman" w:hAnsi="Times New Roman" w:cs="Times New Roman"/>
            <w:kern w:val="0"/>
            <w:sz w:val="20"/>
            <w:szCs w:val="20"/>
            <w:lang w:eastAsia="fr-FR"/>
            <w14:ligatures w14:val="none"/>
          </w:rPr>
          <w:t xml:space="preserve"> public transport hubs enabling multi-modality</w:t>
        </w:r>
      </w:ins>
      <w:ins w:id="130" w:author="Edwin Bastiaensen" w:date="2023-07-13T00:57:00Z">
        <w:r w:rsidR="008B51C5">
          <w:rPr>
            <w:rFonts w:ascii="Times New Roman" w:eastAsia="Times New Roman" w:hAnsi="Times New Roman" w:cs="Times New Roman"/>
            <w:kern w:val="0"/>
            <w:sz w:val="20"/>
            <w:szCs w:val="20"/>
            <w:lang w:eastAsia="fr-FR"/>
            <w14:ligatures w14:val="none"/>
          </w:rPr>
          <w:t xml:space="preserve"> between public and private forms of transport</w:t>
        </w:r>
      </w:ins>
      <w:ins w:id="131" w:author="Edwin Bastiaensen" w:date="2023-07-13T00:58:00Z">
        <w:r w:rsidR="008B51C5">
          <w:rPr>
            <w:rFonts w:ascii="Times New Roman" w:eastAsia="Times New Roman" w:hAnsi="Times New Roman" w:cs="Times New Roman"/>
            <w:kern w:val="0"/>
            <w:sz w:val="20"/>
            <w:szCs w:val="20"/>
            <w:lang w:eastAsia="fr-FR"/>
            <w14:ligatures w14:val="none"/>
          </w:rPr>
          <w:t xml:space="preserve"> </w:t>
        </w:r>
      </w:ins>
      <w:ins w:id="132" w:author="Edwin Bastiaensen" w:date="2023-07-13T01:00:00Z">
        <w:r w:rsidR="008B51C5">
          <w:rPr>
            <w:rFonts w:ascii="Times New Roman" w:eastAsia="Times New Roman" w:hAnsi="Times New Roman" w:cs="Times New Roman"/>
            <w:kern w:val="0"/>
            <w:sz w:val="20"/>
            <w:szCs w:val="20"/>
            <w:lang w:eastAsia="fr-FR"/>
            <w14:ligatures w14:val="none"/>
          </w:rPr>
          <w:t xml:space="preserve">may </w:t>
        </w:r>
      </w:ins>
      <w:ins w:id="133" w:author="Edwin Bastiaensen" w:date="2023-07-13T00:58:00Z">
        <w:r w:rsidR="008B51C5">
          <w:rPr>
            <w:rFonts w:ascii="Times New Roman" w:eastAsia="Times New Roman" w:hAnsi="Times New Roman" w:cs="Times New Roman"/>
            <w:kern w:val="0"/>
            <w:sz w:val="20"/>
            <w:szCs w:val="20"/>
            <w:lang w:eastAsia="fr-FR"/>
            <w14:ligatures w14:val="none"/>
          </w:rPr>
          <w:t>be identified and promoted</w:t>
        </w:r>
      </w:ins>
      <w:ins w:id="134" w:author="Edwin Bastiaensen" w:date="2023-07-13T00:57:00Z">
        <w:r w:rsidR="008B51C5">
          <w:rPr>
            <w:rFonts w:ascii="Times New Roman" w:eastAsia="Times New Roman" w:hAnsi="Times New Roman" w:cs="Times New Roman"/>
            <w:kern w:val="0"/>
            <w:sz w:val="20"/>
            <w:szCs w:val="20"/>
            <w:lang w:eastAsia="fr-FR"/>
            <w14:ligatures w14:val="none"/>
          </w:rPr>
          <w:t xml:space="preserve">. </w:t>
        </w:r>
      </w:ins>
    </w:p>
    <w:p w14:paraId="668ED109" w14:textId="659637D2" w:rsidR="00A06CBD" w:rsidRDefault="00AF4D35" w:rsidP="00F70391">
      <w:pPr>
        <w:pStyle w:val="SingleTxtG"/>
        <w:numPr>
          <w:ilvl w:val="0"/>
          <w:numId w:val="22"/>
        </w:numPr>
        <w:ind w:left="1134" w:firstLine="0"/>
      </w:pPr>
      <w:bookmarkStart w:id="135" w:name="_Ref139383545"/>
      <w:r>
        <w:t xml:space="preserve">[GRPE/WP.29] recommends the ITC strategy to also </w:t>
      </w:r>
      <w:r w:rsidR="0088408D">
        <w:t>work towards systematic provision of hybrid meeting</w:t>
      </w:r>
      <w:r w:rsidR="002133D5">
        <w:t xml:space="preserve"> possibility</w:t>
      </w:r>
      <w:r w:rsidR="0088408D">
        <w:t xml:space="preserve"> for its subsidiary bodies to reduce </w:t>
      </w:r>
      <w:r w:rsidR="00E97464">
        <w:t xml:space="preserve">business travel and lower related GHG emissions; a monitoring mechanism of </w:t>
      </w:r>
      <w:r w:rsidR="009D73FA">
        <w:t xml:space="preserve">GHG emissions </w:t>
      </w:r>
      <w:r w:rsidR="00A37994">
        <w:t>saved by</w:t>
      </w:r>
      <w:r w:rsidR="009D73FA">
        <w:t xml:space="preserve"> remote participants </w:t>
      </w:r>
      <w:r w:rsidR="00A37994">
        <w:t>might</w:t>
      </w:r>
      <w:r w:rsidR="009D73FA">
        <w:t xml:space="preserve"> also be considered to quantify </w:t>
      </w:r>
      <w:r w:rsidR="002133D5">
        <w:t>the related GHG emission</w:t>
      </w:r>
      <w:r w:rsidR="006E26E7">
        <w:t>s saved thanks to</w:t>
      </w:r>
      <w:r w:rsidR="002133D5">
        <w:t xml:space="preserve"> avoided travel.</w:t>
      </w:r>
      <w:bookmarkEnd w:id="135"/>
    </w:p>
    <w:p w14:paraId="681758A0" w14:textId="78135A14" w:rsidR="007D7EA7" w:rsidRPr="000E6148" w:rsidRDefault="007D7EA7" w:rsidP="00BF220A">
      <w:pPr>
        <w:pStyle w:val="H1G"/>
      </w:pPr>
      <w:r>
        <w:tab/>
      </w:r>
      <w:r w:rsidR="00B657F2">
        <w:t>4</w:t>
      </w:r>
      <w:r>
        <w:t>.</w:t>
      </w:r>
      <w:r>
        <w:tab/>
        <w:t xml:space="preserve">Section </w:t>
      </w:r>
      <w:r w:rsidR="00B657F2">
        <w:t>4</w:t>
      </w:r>
      <w:r>
        <w:t xml:space="preserve">: </w:t>
      </w:r>
      <w:r w:rsidR="00BF220A" w:rsidRPr="00BF220A">
        <w:t>ITC-administered instruments to assist in mitigating climate change</w:t>
      </w:r>
    </w:p>
    <w:p w14:paraId="74110B62" w14:textId="77777777" w:rsidR="00C06AA6" w:rsidRDefault="00C06AA6" w:rsidP="00C06AA6">
      <w:pPr>
        <w:pStyle w:val="SingleTxtG"/>
      </w:pPr>
      <w:r>
        <w:t>[GRPE/WP.29] contribution</w:t>
      </w:r>
    </w:p>
    <w:p w14:paraId="33B6655E" w14:textId="6257EBBA" w:rsidR="00D33A9E" w:rsidRDefault="00D33A9E" w:rsidP="00F70391">
      <w:pPr>
        <w:pStyle w:val="SingleTxtG"/>
        <w:numPr>
          <w:ilvl w:val="0"/>
          <w:numId w:val="22"/>
        </w:numPr>
        <w:ind w:left="1134" w:firstLine="0"/>
      </w:pPr>
      <w:r>
        <w:t xml:space="preserve">WP.29 conventions and agreements are appropriate for the </w:t>
      </w:r>
      <w:r w:rsidR="00D441E8">
        <w:t>existing tasks to deliver on globally harmonized methodologies to measure GHG impact of vehicles</w:t>
      </w:r>
      <w:r w:rsidR="00750435">
        <w:t xml:space="preserve">, as performed by GRPE as the main working party for all matters related to </w:t>
      </w:r>
      <w:r w:rsidR="001D0BEC">
        <w:t>environmental impact of vehicle design, construction, use and dismantling</w:t>
      </w:r>
      <w:r w:rsidR="001E2DD9">
        <w:t xml:space="preserve"> (covering the “Improve” of the Avoid/Shift/Improve approach)</w:t>
      </w:r>
      <w:r w:rsidR="001D0BEC">
        <w:t>.</w:t>
      </w:r>
    </w:p>
    <w:p w14:paraId="042065F4" w14:textId="4F21D628" w:rsidR="005644B9" w:rsidRDefault="005644B9" w:rsidP="00F70391">
      <w:pPr>
        <w:pStyle w:val="SingleTxtG"/>
        <w:numPr>
          <w:ilvl w:val="0"/>
          <w:numId w:val="22"/>
        </w:numPr>
        <w:ind w:left="1134" w:firstLine="0"/>
      </w:pPr>
      <w:r>
        <w:t>WP.29 is ramping up the digitalization of the administrative processes as part of the three vehicle agreements, and fully digital solutions could potentially reduce the GHG footprint of the certification process. WP.29 administrative/certification processes could be reviewed with an aim to reduce GHG emissions</w:t>
      </w:r>
    </w:p>
    <w:p w14:paraId="714437A2" w14:textId="4C2055E8" w:rsidR="004D4971" w:rsidRDefault="004D4971" w:rsidP="009E1F19">
      <w:pPr>
        <w:pStyle w:val="SingleTxtG"/>
      </w:pPr>
      <w:r>
        <w:t>[GRPE/WP.29] recommendations to ITC</w:t>
      </w:r>
    </w:p>
    <w:p w14:paraId="2815B472" w14:textId="07B75768" w:rsidR="00F01F10" w:rsidRDefault="00F01F10" w:rsidP="00F70391">
      <w:pPr>
        <w:pStyle w:val="SingleTxtG"/>
        <w:numPr>
          <w:ilvl w:val="0"/>
          <w:numId w:val="22"/>
        </w:numPr>
        <w:ind w:left="1134" w:firstLine="0"/>
      </w:pPr>
      <w:r>
        <w:t xml:space="preserve">[GRPE/WP.29] recommends the ITC strategy to consider </w:t>
      </w:r>
      <w:r w:rsidR="00F711AD">
        <w:t>developing</w:t>
      </w:r>
      <w:r>
        <w:t xml:space="preserve"> a dedicated body to cover </w:t>
      </w:r>
      <w:r w:rsidR="001E2DD9">
        <w:t xml:space="preserve">the </w:t>
      </w:r>
      <w:r w:rsidR="005D3DC3">
        <w:t>“</w:t>
      </w:r>
      <w:r w:rsidR="001E2DD9">
        <w:t>Shift</w:t>
      </w:r>
      <w:r w:rsidR="005D3DC3">
        <w:t>”</w:t>
      </w:r>
      <w:r w:rsidR="001E2DD9">
        <w:t xml:space="preserve"> part of the Avoid/Shift/Improve approach</w:t>
      </w:r>
      <w:r w:rsidR="008B4273">
        <w:t xml:space="preserve">, to cover both </w:t>
      </w:r>
      <w:r w:rsidR="00DA13A2">
        <w:t xml:space="preserve">incentivization of </w:t>
      </w:r>
      <w:r w:rsidR="008B4273">
        <w:t xml:space="preserve">passenger and freight </w:t>
      </w:r>
      <w:r w:rsidR="00DA13A2">
        <w:t>modal shift</w:t>
      </w:r>
      <w:ins w:id="136" w:author="Edwin Bastiaensen" w:date="2023-07-13T01:09:00Z">
        <w:r w:rsidR="004159AE">
          <w:t xml:space="preserve"> </w:t>
        </w:r>
      </w:ins>
      <w:ins w:id="137" w:author="Edwin Bastiaensen" w:date="2023-07-13T01:15:00Z">
        <w:r w:rsidR="004159AE">
          <w:t>as well as</w:t>
        </w:r>
      </w:ins>
      <w:ins w:id="138" w:author="Edwin Bastiaensen" w:date="2023-07-13T01:09:00Z">
        <w:r w:rsidR="004159AE">
          <w:t xml:space="preserve"> </w:t>
        </w:r>
      </w:ins>
      <w:proofErr w:type="spellStart"/>
      <w:ins w:id="139" w:author="Edwin Bastiaensen" w:date="2023-07-13T01:15:00Z">
        <w:r w:rsidR="004159AE">
          <w:t>inter</w:t>
        </w:r>
      </w:ins>
      <w:ins w:id="140" w:author="Edwin Bastiaensen" w:date="2023-07-13T01:09:00Z">
        <w:r w:rsidR="004159AE">
          <w:t>modality</w:t>
        </w:r>
      </w:ins>
      <w:proofErr w:type="spellEnd"/>
      <w:ins w:id="141" w:author="Edwin Bastiaensen" w:date="2023-07-13T01:15:00Z">
        <w:r w:rsidR="004159AE">
          <w:t xml:space="preserve">, </w:t>
        </w:r>
        <w:proofErr w:type="spellStart"/>
        <w:proofErr w:type="gramStart"/>
        <w:r w:rsidR="004159AE">
          <w:t>e,g</w:t>
        </w:r>
        <w:proofErr w:type="spellEnd"/>
        <w:r w:rsidR="004159AE">
          <w:t>.</w:t>
        </w:r>
        <w:proofErr w:type="gramEnd"/>
        <w:r w:rsidR="004159AE">
          <w:t>,</w:t>
        </w:r>
      </w:ins>
      <w:ins w:id="142" w:author="Edwin Bastiaensen" w:date="2023-07-13T01:09:00Z">
        <w:r w:rsidR="004159AE">
          <w:t xml:space="preserve"> </w:t>
        </w:r>
      </w:ins>
      <w:ins w:id="143" w:author="Edwin Bastiaensen" w:date="2023-07-13T01:10:00Z">
        <w:r w:rsidR="004159AE">
          <w:t>connect</w:t>
        </w:r>
      </w:ins>
      <w:ins w:id="144" w:author="Edwin Bastiaensen" w:date="2023-07-13T01:13:00Z">
        <w:r w:rsidR="004159AE">
          <w:t>ing</w:t>
        </w:r>
      </w:ins>
      <w:ins w:id="145" w:author="Edwin Bastiaensen" w:date="2023-07-13T01:10:00Z">
        <w:r w:rsidR="004159AE">
          <w:t xml:space="preserve"> </w:t>
        </w:r>
      </w:ins>
      <w:ins w:id="146" w:author="Edwin Bastiaensen" w:date="2023-07-13T01:12:00Z">
        <w:r w:rsidR="004159AE">
          <w:t xml:space="preserve">public transport </w:t>
        </w:r>
      </w:ins>
      <w:ins w:id="147" w:author="Edwin Bastiaensen" w:date="2023-07-13T01:10:00Z">
        <w:r w:rsidR="004159AE">
          <w:t>through Park and Ride</w:t>
        </w:r>
      </w:ins>
      <w:ins w:id="148" w:author="Edwin Bastiaensen" w:date="2023-07-13T01:09:00Z">
        <w:r w:rsidR="004159AE">
          <w:t xml:space="preserve"> </w:t>
        </w:r>
      </w:ins>
      <w:ins w:id="149" w:author="Edwin Bastiaensen" w:date="2023-07-13T16:27:00Z">
        <w:r w:rsidR="00080D58">
          <w:t xml:space="preserve">facilities </w:t>
        </w:r>
      </w:ins>
      <w:ins w:id="150" w:author="Edwin Bastiaensen" w:date="2023-07-13T16:28:00Z">
        <w:r w:rsidR="00080D58">
          <w:t>with</w:t>
        </w:r>
      </w:ins>
      <w:ins w:id="151" w:author="Edwin Bastiaensen" w:date="2023-07-13T16:27:00Z">
        <w:r w:rsidR="00080D58">
          <w:t xml:space="preserve"> </w:t>
        </w:r>
      </w:ins>
      <w:ins w:id="152" w:author="Edwin Bastiaensen" w:date="2023-07-13T01:11:00Z">
        <w:r w:rsidR="004159AE">
          <w:t xml:space="preserve">light and efficient </w:t>
        </w:r>
      </w:ins>
      <w:ins w:id="153" w:author="Edwin Bastiaensen" w:date="2023-07-13T01:13:00Z">
        <w:r w:rsidR="004159AE">
          <w:t>powered two wheelers</w:t>
        </w:r>
      </w:ins>
      <w:ins w:id="154" w:author="Edwin Bastiaensen" w:date="2023-07-13T01:14:00Z">
        <w:r w:rsidR="004159AE">
          <w:t xml:space="preserve"> (PTWs)</w:t>
        </w:r>
      </w:ins>
      <w:del w:id="155" w:author="Edwin Bastiaensen" w:date="2023-07-13T01:09:00Z">
        <w:r w:rsidR="00DA13A2" w:rsidRPr="004159AE" w:rsidDel="004159AE">
          <w:delText>.</w:delText>
        </w:r>
      </w:del>
      <w:del w:id="156" w:author="Francois Cuenot" w:date="2023-07-14T10:59:00Z">
        <w:r w:rsidR="00DA13A2">
          <w:delText>.</w:delText>
        </w:r>
      </w:del>
      <w:r w:rsidR="00DA13A2">
        <w:t xml:space="preserve"> </w:t>
      </w:r>
      <w:r w:rsidR="005C3273">
        <w:t xml:space="preserve">To achieve this, </w:t>
      </w:r>
      <w:r w:rsidR="00DA13A2">
        <w:t xml:space="preserve">[GRPE/WP.29] recommends ITC </w:t>
      </w:r>
      <w:r w:rsidR="005C3273">
        <w:t>to:</w:t>
      </w:r>
    </w:p>
    <w:p w14:paraId="10BCF941" w14:textId="24CED375" w:rsidR="003049C0" w:rsidRDefault="00D91AF4" w:rsidP="003049C0">
      <w:pPr>
        <w:pStyle w:val="SingleTxtG"/>
        <w:numPr>
          <w:ilvl w:val="1"/>
          <w:numId w:val="22"/>
        </w:numPr>
      </w:pPr>
      <w:r>
        <w:t xml:space="preserve">Provide continuous support to </w:t>
      </w:r>
      <w:r w:rsidR="005C3273">
        <w:t xml:space="preserve">WP.24 to </w:t>
      </w:r>
      <w:r w:rsidR="003049C0">
        <w:t xml:space="preserve">further contribute to </w:t>
      </w:r>
      <w:r w:rsidR="005C3273">
        <w:t>freight inter</w:t>
      </w:r>
      <w:r w:rsidR="00EB7A9A">
        <w:t xml:space="preserve"> </w:t>
      </w:r>
      <w:r w:rsidR="005C3273">
        <w:t>modal</w:t>
      </w:r>
      <w:r w:rsidR="003049C0">
        <w:t xml:space="preserve"> transport</w:t>
      </w:r>
    </w:p>
    <w:p w14:paraId="58DA3C93" w14:textId="144A33E3" w:rsidR="00EB7A9A" w:rsidRDefault="00EB7A9A" w:rsidP="005C3273">
      <w:pPr>
        <w:pStyle w:val="SingleTxtG"/>
        <w:numPr>
          <w:ilvl w:val="1"/>
          <w:numId w:val="22"/>
        </w:numPr>
        <w:rPr>
          <w:ins w:id="157" w:author="Edwin Bastiaensen" w:date="2023-07-13T01:16:00Z"/>
        </w:rPr>
      </w:pPr>
      <w:r>
        <w:lastRenderedPageBreak/>
        <w:t>Create a dedicated body/instrument/working party</w:t>
      </w:r>
      <w:r w:rsidR="001F1721">
        <w:t xml:space="preserve"> for passenger modal shifting</w:t>
      </w:r>
      <w:r w:rsidR="00077B52">
        <w:t>, as part of WP.5</w:t>
      </w:r>
      <w:r w:rsidR="00370653">
        <w:t>,</w:t>
      </w:r>
      <w:r w:rsidR="00077B52">
        <w:t xml:space="preserve"> </w:t>
      </w:r>
      <w:r w:rsidR="00365047">
        <w:t>SC.2 and/or as a standalone body</w:t>
      </w:r>
      <w:r w:rsidR="001F1721">
        <w:t>.</w:t>
      </w:r>
    </w:p>
    <w:p w14:paraId="503E83E5" w14:textId="3367AE2A" w:rsidR="004159AE" w:rsidRPr="004159AE" w:rsidRDefault="004159AE" w:rsidP="00080D58">
      <w:pPr>
        <w:pStyle w:val="SingleTxtG"/>
        <w:ind w:left="1854"/>
        <w:rPr>
          <w:ins w:id="158" w:author="Francois Cuenot" w:date="2023-07-14T10:59:00Z"/>
        </w:rPr>
      </w:pPr>
      <w:ins w:id="159" w:author="Edwin Bastiaensen" w:date="2023-07-13T01:17:00Z">
        <w:r>
          <w:t xml:space="preserve">Establish a link with urban </w:t>
        </w:r>
        <w:r w:rsidR="00EC40DA">
          <w:t>city l</w:t>
        </w:r>
      </w:ins>
      <w:ins w:id="160" w:author="Edwin Bastiaensen" w:date="2023-07-13T01:18:00Z">
        <w:r w:rsidR="00EC40DA">
          <w:t xml:space="preserve">eaders </w:t>
        </w:r>
      </w:ins>
      <w:ins w:id="161" w:author="Edwin Bastiaensen" w:date="2023-07-13T01:17:00Z">
        <w:r>
          <w:t xml:space="preserve">such as through </w:t>
        </w:r>
      </w:ins>
      <w:ins w:id="162" w:author="Edwin Bastiaensen" w:date="2023-07-13T01:16:00Z">
        <w:r>
          <w:t>the UNECE forum of M</w:t>
        </w:r>
      </w:ins>
      <w:ins w:id="163" w:author="Edwin Bastiaensen" w:date="2023-07-13T01:17:00Z">
        <w:r>
          <w:t>ayors</w:t>
        </w:r>
      </w:ins>
      <w:ins w:id="164" w:author="Edwin Bastiaensen" w:date="2023-07-13T01:18:00Z">
        <w:r w:rsidR="00EC40DA">
          <w:t xml:space="preserve"> and relevant external networks</w:t>
        </w:r>
      </w:ins>
    </w:p>
    <w:p w14:paraId="0A69471A" w14:textId="77E80977" w:rsidR="001F1721" w:rsidRDefault="00024CC7" w:rsidP="00155B8E">
      <w:pPr>
        <w:pStyle w:val="SingleTxtG"/>
        <w:numPr>
          <w:ilvl w:val="0"/>
          <w:numId w:val="22"/>
        </w:numPr>
        <w:ind w:left="1134" w:firstLine="0"/>
      </w:pPr>
      <w:r>
        <w:t>[GRPE/WP.29] recommends the ITC strategy</w:t>
      </w:r>
      <w:r w:rsidR="00F711AD">
        <w:t xml:space="preserve"> to </w:t>
      </w:r>
      <w:r w:rsidR="005D3DC3">
        <w:t>investigate to possibility to have a dedicated body looking at transport demand management to cover the “Avoid” part of the Avoid/Shift/Improve approach</w:t>
      </w:r>
      <w:r w:rsidR="005A7F03">
        <w:t xml:space="preserve">. Such body would look at relevant policies and </w:t>
      </w:r>
      <w:r w:rsidR="0049083E">
        <w:t>regulatory options to incentivize optimized transport demand</w:t>
      </w:r>
      <w:ins w:id="165" w:author="Edwin Bastiaensen" w:date="2023-07-13T01:20:00Z">
        <w:r w:rsidR="00EC40DA">
          <w:t xml:space="preserve"> </w:t>
        </w:r>
      </w:ins>
      <w:ins w:id="166" w:author="Edwin Bastiaensen" w:date="2023-07-13T01:22:00Z">
        <w:r w:rsidR="00EC40DA">
          <w:t xml:space="preserve">and accelerate deployment of </w:t>
        </w:r>
      </w:ins>
      <w:ins w:id="167" w:author="Edwin Bastiaensen" w:date="2023-07-13T01:21:00Z">
        <w:r w:rsidR="00EC40DA">
          <w:t>Mobility as a Service (MAAS)</w:t>
        </w:r>
      </w:ins>
      <w:ins w:id="168" w:author="Francois Cuenot" w:date="2023-07-14T10:59:00Z">
        <w:r w:rsidR="0049083E">
          <w:t>.</w:t>
        </w:r>
      </w:ins>
      <w:del w:id="169" w:author="Francois Cuenot" w:date="2023-07-14T10:59:00Z">
        <w:r w:rsidR="0049083E">
          <w:delText>.</w:delText>
        </w:r>
      </w:del>
    </w:p>
    <w:p w14:paraId="68EA9759" w14:textId="143C8E1F" w:rsidR="00E05D3D" w:rsidRDefault="00E05D3D" w:rsidP="00155B8E">
      <w:pPr>
        <w:pStyle w:val="SingleTxtG"/>
        <w:numPr>
          <w:ilvl w:val="0"/>
          <w:numId w:val="22"/>
        </w:numPr>
        <w:ind w:left="1134" w:firstLine="0"/>
      </w:pPr>
      <w:r>
        <w:t xml:space="preserve">To </w:t>
      </w:r>
      <w:r w:rsidR="003E6AD1">
        <w:t xml:space="preserve">ease the wider deployment of hybrid meeting options (para. </w:t>
      </w:r>
      <w:r w:rsidR="00E57DFE">
        <w:fldChar w:fldCharType="begin"/>
      </w:r>
      <w:r w:rsidR="00E57DFE">
        <w:instrText xml:space="preserve"> REF _Ref139383545 \r \h </w:instrText>
      </w:r>
      <w:r w:rsidR="00E57DFE">
        <w:fldChar w:fldCharType="separate"/>
      </w:r>
      <w:r w:rsidR="00E57DFE">
        <w:rPr>
          <w:cs/>
        </w:rPr>
        <w:t>‎</w:t>
      </w:r>
      <w:r w:rsidR="00E57DFE">
        <w:t>19</w:t>
      </w:r>
      <w:r w:rsidR="00E57DFE">
        <w:fldChar w:fldCharType="end"/>
      </w:r>
      <w:r w:rsidR="003E6AD1">
        <w:t xml:space="preserve">), [GRPE/WP.29] recommends the ITC strategy to also </w:t>
      </w:r>
      <w:r w:rsidR="004D09D6">
        <w:t xml:space="preserve">review ITC-administered tools to allow for the possibility </w:t>
      </w:r>
      <w:r w:rsidR="008E589C">
        <w:t xml:space="preserve">for </w:t>
      </w:r>
      <w:r w:rsidR="004D09D6">
        <w:t xml:space="preserve">remote </w:t>
      </w:r>
      <w:r w:rsidR="008E589C">
        <w:t xml:space="preserve">participants </w:t>
      </w:r>
      <w:r w:rsidR="0039672B">
        <w:t xml:space="preserve">to </w:t>
      </w:r>
      <w:r w:rsidR="008E589C">
        <w:t xml:space="preserve">have the same rights and obligations as in-person participants. For example, all ITC-administered instruments should be fit for remote </w:t>
      </w:r>
      <w:r w:rsidR="000F2D51">
        <w:t>adoption/vote procedure.</w:t>
      </w:r>
    </w:p>
    <w:p w14:paraId="25BCC268" w14:textId="6576A5FA" w:rsidR="00744E68" w:rsidRPr="000E6148" w:rsidRDefault="00744E68" w:rsidP="00450C6B">
      <w:pPr>
        <w:pStyle w:val="H1G"/>
      </w:pPr>
      <w:r>
        <w:tab/>
      </w:r>
      <w:r w:rsidR="00B657F2">
        <w:t>5</w:t>
      </w:r>
      <w:r>
        <w:t>.</w:t>
      </w:r>
      <w:r>
        <w:tab/>
        <w:t xml:space="preserve">Section </w:t>
      </w:r>
      <w:r w:rsidR="00B657F2">
        <w:t>5</w:t>
      </w:r>
      <w:r>
        <w:t xml:space="preserve">: </w:t>
      </w:r>
      <w:r w:rsidR="00450C6B" w:rsidRPr="00450C6B">
        <w:t>ITC Climate Action Plan with milestones – ITC to help deliver on climate goals</w:t>
      </w:r>
    </w:p>
    <w:p w14:paraId="3435FE17" w14:textId="77777777" w:rsidR="005947E7" w:rsidRDefault="005947E7" w:rsidP="005947E7">
      <w:pPr>
        <w:pStyle w:val="SingleTxtG"/>
      </w:pPr>
      <w:r>
        <w:t>[GRPE/WP.29] contribution</w:t>
      </w:r>
    </w:p>
    <w:p w14:paraId="06A6FC85" w14:textId="531A4D47" w:rsidR="00744E68" w:rsidRDefault="009E3B9D" w:rsidP="009E3B9D">
      <w:pPr>
        <w:pStyle w:val="SingleTxtG"/>
        <w:numPr>
          <w:ilvl w:val="0"/>
          <w:numId w:val="22"/>
        </w:numPr>
        <w:ind w:left="1134" w:firstLine="0"/>
      </w:pPr>
      <w:bookmarkStart w:id="170" w:name="_Ref139383197"/>
      <w:r w:rsidRPr="009E3B9D">
        <w:t xml:space="preserve">By 2025, </w:t>
      </w:r>
      <w:r>
        <w:t xml:space="preserve">[GRPE/WP.29] would </w:t>
      </w:r>
      <w:r w:rsidRPr="009E3B9D">
        <w:t xml:space="preserve">deliver on </w:t>
      </w:r>
      <w:r>
        <w:t>a</w:t>
      </w:r>
      <w:r w:rsidRPr="009E3B9D">
        <w:t xml:space="preserve"> methodology to determine carbon footprint of cars</w:t>
      </w:r>
      <w:r>
        <w:t xml:space="preserve"> </w:t>
      </w:r>
      <w:r w:rsidR="008D629D">
        <w:t xml:space="preserve">over its lifetime, from cradle to grave </w:t>
      </w:r>
      <w:r>
        <w:t xml:space="preserve">(as part of the A-LCA </w:t>
      </w:r>
      <w:r w:rsidR="008964DE">
        <w:t>activities). B</w:t>
      </w:r>
      <w:r w:rsidRPr="009E3B9D">
        <w:t xml:space="preserve">y </w:t>
      </w:r>
      <w:r w:rsidR="00B4473E">
        <w:t>[</w:t>
      </w:r>
      <w:r w:rsidRPr="009E3B9D">
        <w:t>2030</w:t>
      </w:r>
      <w:r w:rsidR="00B4473E">
        <w:t>]</w:t>
      </w:r>
      <w:r w:rsidR="008964DE">
        <w:t xml:space="preserve">, similar methodology would be developed </w:t>
      </w:r>
      <w:r w:rsidRPr="009E3B9D">
        <w:t xml:space="preserve">for vans and </w:t>
      </w:r>
      <w:r w:rsidR="00AF213B" w:rsidRPr="009E3B9D">
        <w:t>heavy-duty</w:t>
      </w:r>
      <w:r w:rsidRPr="009E3B9D">
        <w:t xml:space="preserve"> vehicle categories, </w:t>
      </w:r>
      <w:r w:rsidR="008964DE">
        <w:t xml:space="preserve">and </w:t>
      </w:r>
      <w:r w:rsidRPr="009E3B9D">
        <w:t xml:space="preserve">by </w:t>
      </w:r>
      <w:r w:rsidR="00B4473E">
        <w:t>[</w:t>
      </w:r>
      <w:r w:rsidRPr="009E3B9D">
        <w:t>2035</w:t>
      </w:r>
      <w:r w:rsidR="00B4473E">
        <w:t>]</w:t>
      </w:r>
      <w:r w:rsidRPr="009E3B9D">
        <w:t xml:space="preserve"> for all </w:t>
      </w:r>
      <w:r w:rsidR="008964DE">
        <w:t xml:space="preserve">other </w:t>
      </w:r>
      <w:r w:rsidRPr="009E3B9D">
        <w:t>vehicle categories</w:t>
      </w:r>
      <w:r w:rsidR="008E03BC">
        <w:t>.</w:t>
      </w:r>
      <w:bookmarkEnd w:id="170"/>
    </w:p>
    <w:p w14:paraId="38A0A80A" w14:textId="615A0468" w:rsidR="005947E7" w:rsidRDefault="008E03BC" w:rsidP="008E03BC">
      <w:pPr>
        <w:pStyle w:val="SingleTxtG"/>
        <w:numPr>
          <w:ilvl w:val="0"/>
          <w:numId w:val="22"/>
        </w:numPr>
        <w:ind w:left="1134" w:firstLine="0"/>
      </w:pPr>
      <w:commentRangeStart w:id="171"/>
      <w:r w:rsidRPr="008E03BC">
        <w:t xml:space="preserve">By </w:t>
      </w:r>
      <w:r w:rsidR="00B4473E">
        <w:t>[</w:t>
      </w:r>
      <w:r w:rsidRPr="008E03BC">
        <w:t>2030</w:t>
      </w:r>
      <w:r w:rsidR="00B4473E">
        <w:t>]</w:t>
      </w:r>
      <w:r w:rsidRPr="008E03BC">
        <w:t xml:space="preserve">, </w:t>
      </w:r>
      <w:r>
        <w:t>[GRPE/WP.29] would</w:t>
      </w:r>
      <w:r w:rsidRPr="008E03BC">
        <w:t xml:space="preserve"> deliver on globally harmonized </w:t>
      </w:r>
      <w:r w:rsidR="000B0CAF">
        <w:t xml:space="preserve">tailpipe GHG </w:t>
      </w:r>
      <w:r w:rsidRPr="008E03BC">
        <w:t>measurement methodologies for all vehicle categories</w:t>
      </w:r>
      <w:r w:rsidR="000B0CAF">
        <w:t xml:space="preserve">, including </w:t>
      </w:r>
      <w:r w:rsidRPr="008E03BC">
        <w:t>heavy-duty vehicles</w:t>
      </w:r>
      <w:r w:rsidR="000B0CAF">
        <w:t>.</w:t>
      </w:r>
      <w:commentRangeEnd w:id="171"/>
      <w:r w:rsidR="0043471E">
        <w:rPr>
          <w:rStyle w:val="CommentReference"/>
        </w:rPr>
        <w:commentReference w:id="171"/>
      </w:r>
    </w:p>
    <w:p w14:paraId="5E48076E" w14:textId="77777777" w:rsidR="005947E7" w:rsidRDefault="005947E7" w:rsidP="005947E7">
      <w:pPr>
        <w:pStyle w:val="SingleTxtG"/>
      </w:pPr>
      <w:r>
        <w:t>[GRPE/WP.29] recommendations to ITC</w:t>
      </w:r>
    </w:p>
    <w:p w14:paraId="0D8D1ED7" w14:textId="09793A70" w:rsidR="0067357F" w:rsidRDefault="0067357F" w:rsidP="0067357F">
      <w:pPr>
        <w:pStyle w:val="SingleTxtG"/>
        <w:numPr>
          <w:ilvl w:val="0"/>
          <w:numId w:val="22"/>
        </w:numPr>
        <w:ind w:left="1134" w:firstLine="0"/>
      </w:pPr>
      <w:bookmarkStart w:id="172" w:name="_Ref139383864"/>
      <w:r w:rsidRPr="0067357F">
        <w:t xml:space="preserve">By 2028, ITC to </w:t>
      </w:r>
      <w:r w:rsidR="000125AC">
        <w:t>set-up data collection me</w:t>
      </w:r>
      <w:r w:rsidR="00872235">
        <w:t xml:space="preserve">chanism to track </w:t>
      </w:r>
      <w:r w:rsidR="005E440F">
        <w:t xml:space="preserve">inland transport </w:t>
      </w:r>
      <w:r w:rsidR="00872235">
        <w:t xml:space="preserve">GHG emissions evolution </w:t>
      </w:r>
      <w:r w:rsidR="005E440F">
        <w:t>over the years</w:t>
      </w:r>
      <w:r w:rsidR="0013558A">
        <w:t xml:space="preserve">. </w:t>
      </w:r>
      <w:r w:rsidR="00F91942">
        <w:t>R</w:t>
      </w:r>
      <w:r w:rsidRPr="0067357F">
        <w:t xml:space="preserve">egular progress monitoring </w:t>
      </w:r>
      <w:r w:rsidR="00F91942">
        <w:t xml:space="preserve">would also be covered </w:t>
      </w:r>
      <w:r w:rsidRPr="0067357F">
        <w:t>(</w:t>
      </w:r>
      <w:proofErr w:type="gramStart"/>
      <w:r w:rsidR="00DE5B8C">
        <w:t>e.g.</w:t>
      </w:r>
      <w:proofErr w:type="gramEnd"/>
      <w:r w:rsidR="00DE5B8C">
        <w:t xml:space="preserve"> </w:t>
      </w:r>
      <w:r w:rsidRPr="0067357F">
        <w:t>as part of ITC climate change mitigation biennial report)</w:t>
      </w:r>
      <w:r w:rsidR="00F91942">
        <w:t>.</w:t>
      </w:r>
      <w:bookmarkEnd w:id="172"/>
    </w:p>
    <w:p w14:paraId="7B04CD22" w14:textId="5F87F6F7" w:rsidR="005947E7" w:rsidRDefault="00C23516" w:rsidP="00CE0E2A">
      <w:pPr>
        <w:pStyle w:val="SingleTxtG"/>
        <w:numPr>
          <w:ilvl w:val="0"/>
          <w:numId w:val="22"/>
        </w:numPr>
        <w:ind w:left="1134" w:firstLine="0"/>
      </w:pPr>
      <w:bookmarkStart w:id="173" w:name="_Ref139383489"/>
      <w:r w:rsidRPr="0067357F">
        <w:t>By 20</w:t>
      </w:r>
      <w:r>
        <w:t>30</w:t>
      </w:r>
      <w:r w:rsidRPr="0067357F">
        <w:t>,</w:t>
      </w:r>
      <w:r w:rsidR="00DE5B8C">
        <w:t xml:space="preserve"> </w:t>
      </w:r>
      <w:r w:rsidR="00CE0E2A">
        <w:t>ITC to provide guidance</w:t>
      </w:r>
      <w:r w:rsidR="00CE0E2A" w:rsidRPr="00CE0E2A">
        <w:t xml:space="preserve"> to </w:t>
      </w:r>
      <w:r w:rsidR="00CE0E2A">
        <w:t xml:space="preserve">its </w:t>
      </w:r>
      <w:r w:rsidR="00CE0E2A" w:rsidRPr="00CE0E2A">
        <w:t xml:space="preserve">subsidiary bodies on CPs </w:t>
      </w:r>
      <w:r w:rsidR="00C971A7">
        <w:t xml:space="preserve">inland transport decarbonization strategies </w:t>
      </w:r>
      <w:r w:rsidR="0001119F">
        <w:t xml:space="preserve">(para. </w:t>
      </w:r>
      <w:r w:rsidR="00E82CE5">
        <w:fldChar w:fldCharType="begin"/>
      </w:r>
      <w:r w:rsidR="00E82CE5">
        <w:instrText xml:space="preserve"> REF _Ref139383583 \r \h </w:instrText>
      </w:r>
      <w:r w:rsidR="00E82CE5">
        <w:fldChar w:fldCharType="separate"/>
      </w:r>
      <w:r w:rsidR="00903AFF">
        <w:rPr>
          <w:cs/>
        </w:rPr>
        <w:t>‎</w:t>
      </w:r>
      <w:r w:rsidR="00E82CE5">
        <w:fldChar w:fldCharType="end"/>
      </w:r>
      <w:r w:rsidR="002B52EC">
        <w:fldChar w:fldCharType="begin"/>
      </w:r>
      <w:r w:rsidR="002B52EC">
        <w:instrText xml:space="preserve"> REF _Ref139402182 \r \h </w:instrText>
      </w:r>
      <w:r w:rsidR="002B52EC">
        <w:fldChar w:fldCharType="separate"/>
      </w:r>
      <w:r w:rsidR="002B52EC">
        <w:rPr>
          <w:cs/>
        </w:rPr>
        <w:t>‎</w:t>
      </w:r>
      <w:r w:rsidR="002B52EC">
        <w:t>21.a</w:t>
      </w:r>
      <w:r w:rsidR="002B52EC">
        <w:fldChar w:fldCharType="end"/>
      </w:r>
      <w:r w:rsidR="00E82CE5">
        <w:t>.</w:t>
      </w:r>
      <w:r w:rsidR="0001119F">
        <w:t xml:space="preserve">). Such </w:t>
      </w:r>
      <w:r w:rsidR="000B52ED">
        <w:t>country plan</w:t>
      </w:r>
      <w:r w:rsidR="006E5E09">
        <w:t>s</w:t>
      </w:r>
      <w:r w:rsidR="000B52ED">
        <w:t xml:space="preserve"> to decarbonize inland transport adopt similar approach to UNFCCC </w:t>
      </w:r>
      <w:r w:rsidR="00F42407">
        <w:t>Nationally D</w:t>
      </w:r>
      <w:r w:rsidR="000B52ED">
        <w:t xml:space="preserve">etermined </w:t>
      </w:r>
      <w:r w:rsidR="00F42407">
        <w:t>C</w:t>
      </w:r>
      <w:r w:rsidR="000B52ED">
        <w:t>ontributions (NDCs)</w:t>
      </w:r>
      <w:r w:rsidR="00CE0E2A" w:rsidRPr="00CE0E2A">
        <w:t xml:space="preserve">, </w:t>
      </w:r>
      <w:r w:rsidR="00D2212D">
        <w:t>also using similar timeline as UNFCCC’s NDC submission cycle.</w:t>
      </w:r>
      <w:bookmarkEnd w:id="173"/>
    </w:p>
    <w:p w14:paraId="0151ED81" w14:textId="60F02CBF" w:rsidR="00744E68" w:rsidRPr="000E6148" w:rsidRDefault="00744E68" w:rsidP="001538FD">
      <w:pPr>
        <w:pStyle w:val="H1G"/>
      </w:pPr>
      <w:r>
        <w:tab/>
      </w:r>
      <w:r w:rsidR="00B657F2">
        <w:t>6</w:t>
      </w:r>
      <w:r>
        <w:t>.</w:t>
      </w:r>
      <w:r>
        <w:tab/>
        <w:t xml:space="preserve">Section </w:t>
      </w:r>
      <w:r w:rsidR="00B657F2">
        <w:t>6</w:t>
      </w:r>
      <w:r>
        <w:t xml:space="preserve">: </w:t>
      </w:r>
      <w:r w:rsidR="001538FD" w:rsidRPr="001538FD">
        <w:t>List of priorities</w:t>
      </w:r>
    </w:p>
    <w:p w14:paraId="17270D45" w14:textId="31B01470" w:rsidR="00744E68" w:rsidRDefault="00946585" w:rsidP="00946585">
      <w:pPr>
        <w:pStyle w:val="SingleTxtG"/>
      </w:pPr>
      <w:r w:rsidRPr="00946585">
        <w:t>[GRPE/WP.29] contribution</w:t>
      </w:r>
    </w:p>
    <w:p w14:paraId="4892CA8B" w14:textId="0187CFAF" w:rsidR="00946585" w:rsidRDefault="00946585" w:rsidP="004D601A">
      <w:pPr>
        <w:pStyle w:val="SingleTxtG"/>
        <w:numPr>
          <w:ilvl w:val="0"/>
          <w:numId w:val="22"/>
        </w:numPr>
        <w:ind w:left="1134" w:firstLine="0"/>
      </w:pPr>
      <w:r w:rsidRPr="00946585">
        <w:t>[GRPE/WP.29]</w:t>
      </w:r>
      <w:r w:rsidR="0070707D">
        <w:t xml:space="preserve"> commits to actively contribute to the following </w:t>
      </w:r>
      <w:r w:rsidR="009B13D3">
        <w:t xml:space="preserve">regulatory priorities as listed in </w:t>
      </w:r>
      <w:r w:rsidR="004D601A" w:rsidRPr="004D601A">
        <w:t>ECE/TRANS/2023/21</w:t>
      </w:r>
      <w:r w:rsidR="004D601A">
        <w:t>:</w:t>
      </w:r>
    </w:p>
    <w:p w14:paraId="28BCC9FD" w14:textId="76AF67E8" w:rsidR="004D601A" w:rsidRDefault="004D601A" w:rsidP="00A2657D">
      <w:pPr>
        <w:pStyle w:val="SingleTxtG"/>
        <w:numPr>
          <w:ilvl w:val="1"/>
          <w:numId w:val="22"/>
        </w:numPr>
        <w:ind w:left="2268" w:hanging="283"/>
      </w:pPr>
      <w:r>
        <w:t xml:space="preserve">Para. 14. (a): </w:t>
      </w:r>
      <w:r w:rsidR="00B060E4" w:rsidRPr="00B060E4">
        <w:t xml:space="preserve">Decreasing carbon intensity over the vehicles’ life; defining harmonized methodologies to determine the climate impact of vehicles during their lifetime that can then inform the corresponding regulatory framework; developing Carbon life cycle assessment (LCA) of vehicles a critical </w:t>
      </w:r>
      <w:proofErr w:type="gramStart"/>
      <w:r w:rsidR="00B060E4" w:rsidRPr="00B060E4">
        <w:t>stepping stone</w:t>
      </w:r>
      <w:proofErr w:type="gramEnd"/>
    </w:p>
    <w:p w14:paraId="0C6F5928" w14:textId="5BEEB646" w:rsidR="00B060E4" w:rsidRDefault="00B060E4" w:rsidP="00A2657D">
      <w:pPr>
        <w:pStyle w:val="SingleTxtG"/>
        <w:numPr>
          <w:ilvl w:val="1"/>
          <w:numId w:val="22"/>
        </w:numPr>
        <w:ind w:left="2268" w:hanging="283"/>
      </w:pPr>
      <w:r>
        <w:t xml:space="preserve">Para. 14. (b): </w:t>
      </w:r>
      <w:r w:rsidRPr="00B060E4">
        <w:t>Developing of the harmonized international regulatory framework for facilitating the transition to alternative fuels and greening</w:t>
      </w:r>
      <w:ins w:id="174" w:author="Edwin Bastiaensen" w:date="2023-07-13T01:03:00Z">
        <w:r w:rsidR="008B51C5">
          <w:t xml:space="preserve"> addressing a diversity of </w:t>
        </w:r>
      </w:ins>
      <w:ins w:id="175" w:author="Edwin Bastiaensen" w:date="2023-07-13T01:04:00Z">
        <w:r w:rsidR="008B51C5">
          <w:t>pathways for GHG reduction answering to</w:t>
        </w:r>
      </w:ins>
      <w:ins w:id="176" w:author="Edwin Bastiaensen" w:date="2023-07-13T01:03:00Z">
        <w:r w:rsidR="008B51C5">
          <w:t xml:space="preserve"> the needs of all regions and </w:t>
        </w:r>
      </w:ins>
      <w:ins w:id="177" w:author="Edwin Bastiaensen" w:date="2023-07-13T01:04:00Z">
        <w:r w:rsidR="008B51C5">
          <w:t xml:space="preserve">the diversity of mobility </w:t>
        </w:r>
      </w:ins>
      <w:ins w:id="178" w:author="Edwin Bastiaensen" w:date="2023-07-13T01:03:00Z">
        <w:r w:rsidR="008B51C5">
          <w:t>applications</w:t>
        </w:r>
      </w:ins>
    </w:p>
    <w:p w14:paraId="6C0618D3" w14:textId="2617BA9C" w:rsidR="00B461DB" w:rsidRDefault="003625BA" w:rsidP="0046156C">
      <w:pPr>
        <w:pStyle w:val="SingleTxtG"/>
        <w:numPr>
          <w:ilvl w:val="1"/>
          <w:numId w:val="22"/>
        </w:numPr>
        <w:ind w:left="2268" w:hanging="283"/>
      </w:pPr>
      <w:commentRangeStart w:id="179"/>
      <w:r>
        <w:t xml:space="preserve">Para: 14 (c): </w:t>
      </w:r>
      <w:r w:rsidRPr="003625BA">
        <w:t xml:space="preserve">support the acceleration of electrification. Enhancing vehicle fuel efficiency and increasing the adoption of EVs can play an essential role in combating climate emissions whilst improving air </w:t>
      </w:r>
      <w:r w:rsidR="00A76E93" w:rsidRPr="003625BA">
        <w:t>quality</w:t>
      </w:r>
      <w:ins w:id="180" w:author="IRU" w:date="2023-07-14T10:59:00Z">
        <w:r w:rsidR="00A76E93" w:rsidRPr="003625BA">
          <w:t>.</w:t>
        </w:r>
        <w:commentRangeEnd w:id="179"/>
        <w:r w:rsidR="0043471E" w:rsidRPr="00A2657D">
          <w:commentReference w:id="179"/>
        </w:r>
      </w:ins>
    </w:p>
    <w:p w14:paraId="3DAED57F" w14:textId="121349C8" w:rsidR="00A936EF" w:rsidRDefault="00A936EF" w:rsidP="00A2657D">
      <w:pPr>
        <w:pStyle w:val="SingleTxtG"/>
        <w:numPr>
          <w:ilvl w:val="1"/>
          <w:numId w:val="22"/>
        </w:numPr>
        <w:ind w:left="2268" w:hanging="283"/>
      </w:pPr>
      <w:r>
        <w:lastRenderedPageBreak/>
        <w:t xml:space="preserve">Para 14. (h): </w:t>
      </w:r>
      <w:r w:rsidRPr="00A936EF">
        <w:t>Accelerated regulatory framework for digitalization of the sector, and integration of innovations and new technologies.</w:t>
      </w:r>
    </w:p>
    <w:p w14:paraId="4E567230" w14:textId="5E33E9AC" w:rsidR="00744E68" w:rsidRPr="000E6148" w:rsidRDefault="00744E68" w:rsidP="001538FD">
      <w:pPr>
        <w:pStyle w:val="H1G"/>
      </w:pPr>
      <w:r>
        <w:tab/>
      </w:r>
      <w:r w:rsidR="00B657F2">
        <w:t>7</w:t>
      </w:r>
      <w:r>
        <w:t>.</w:t>
      </w:r>
      <w:r>
        <w:tab/>
        <w:t xml:space="preserve">Section </w:t>
      </w:r>
      <w:r w:rsidR="00B657F2">
        <w:t>7</w:t>
      </w:r>
      <w:r>
        <w:t xml:space="preserve">: </w:t>
      </w:r>
      <w:r w:rsidR="001538FD" w:rsidRPr="001538FD">
        <w:t>Resource mobilization for the delivery of the strategy</w:t>
      </w:r>
    </w:p>
    <w:p w14:paraId="4E52A9E2" w14:textId="4963A26F" w:rsidR="00744E68" w:rsidRDefault="003E23D1" w:rsidP="003E23D1">
      <w:pPr>
        <w:pStyle w:val="SingleTxtG"/>
      </w:pPr>
      <w:r w:rsidRPr="003E23D1">
        <w:t>[GRPE/WP.29] contribution</w:t>
      </w:r>
    </w:p>
    <w:p w14:paraId="1114F416" w14:textId="11110623" w:rsidR="00B4473E" w:rsidRDefault="00D70074" w:rsidP="005A328C">
      <w:pPr>
        <w:pStyle w:val="SingleTxtG"/>
        <w:numPr>
          <w:ilvl w:val="0"/>
          <w:numId w:val="22"/>
        </w:numPr>
        <w:ind w:left="1134" w:firstLine="0"/>
      </w:pPr>
      <w:proofErr w:type="gramStart"/>
      <w:r>
        <w:t>In order to</w:t>
      </w:r>
      <w:proofErr w:type="gramEnd"/>
      <w:r>
        <w:t xml:space="preserve"> deliver on the </w:t>
      </w:r>
      <w:r w:rsidR="006E0C1A">
        <w:t xml:space="preserve">strategic objectives, action plan with milestones and list of priorities, </w:t>
      </w:r>
      <w:r w:rsidR="006E0C1A" w:rsidRPr="003E23D1">
        <w:t>[GRPE/WP.29]</w:t>
      </w:r>
      <w:r w:rsidR="006E0C1A">
        <w:t xml:space="preserve"> would benefit from </w:t>
      </w:r>
      <w:r w:rsidR="007E7A6A">
        <w:t>greater implication and higher resources from all CPs signatories to the WP.29 agreements</w:t>
      </w:r>
      <w:r w:rsidR="00561505">
        <w:t>, to</w:t>
      </w:r>
      <w:r w:rsidR="000A4907">
        <w:t>gether with a strong mandate from their responsible authority to develop those activities as part of ITC</w:t>
      </w:r>
      <w:r w:rsidR="00166700">
        <w:t xml:space="preserve"> and their subsidiary bodies.</w:t>
      </w:r>
      <w:r w:rsidR="00DA4E2B">
        <w:t xml:space="preserve"> More resources for type approval authorities and accredited technical services would help deliver more quickly </w:t>
      </w:r>
      <w:r w:rsidR="005A06DB">
        <w:t>on the ambitious ITC climate change mitigation strategy.</w:t>
      </w:r>
    </w:p>
    <w:p w14:paraId="11E635EC" w14:textId="77777777" w:rsidR="005A06DB" w:rsidRDefault="005A06DB" w:rsidP="005A06DB">
      <w:pPr>
        <w:pStyle w:val="SingleTxtG"/>
      </w:pPr>
      <w:r>
        <w:t>[GRPE/WP.29] recommendations to ITC</w:t>
      </w:r>
    </w:p>
    <w:p w14:paraId="4FBB38D2" w14:textId="024D3224" w:rsidR="003E23D1" w:rsidRDefault="00857E13" w:rsidP="00F70391">
      <w:pPr>
        <w:pStyle w:val="SingleTxtG"/>
        <w:numPr>
          <w:ilvl w:val="0"/>
          <w:numId w:val="22"/>
        </w:numPr>
        <w:ind w:left="1134" w:firstLine="0"/>
      </w:pPr>
      <w:r>
        <w:t xml:space="preserve">[GRPE/WP.29] recommends the ITC strategy to include the creation of a dedicated </w:t>
      </w:r>
      <w:r w:rsidR="00AC637A">
        <w:t>ITC secretariat staff to work on the implementation of the ITC strategy on climate change mitigation. This dedicated staff would</w:t>
      </w:r>
      <w:r w:rsidR="005A4581">
        <w:t xml:space="preserve"> </w:t>
      </w:r>
      <w:r w:rsidR="005C6A66">
        <w:t xml:space="preserve">be responsible for the implementation of the ITC climate change mitigation strategy and would </w:t>
      </w:r>
      <w:r w:rsidR="005A4581">
        <w:t>coordinate actions</w:t>
      </w:r>
      <w:r w:rsidR="00B93F51">
        <w:t>:</w:t>
      </w:r>
    </w:p>
    <w:p w14:paraId="3FE0E4EB" w14:textId="203F78E0" w:rsidR="00B93F51" w:rsidRDefault="00B93F51" w:rsidP="00B93F51">
      <w:pPr>
        <w:pStyle w:val="SingleTxtG"/>
        <w:numPr>
          <w:ilvl w:val="1"/>
          <w:numId w:val="22"/>
        </w:numPr>
      </w:pPr>
      <w:r>
        <w:t>in between all ITC subsidiary bo</w:t>
      </w:r>
      <w:r w:rsidR="005A4581">
        <w:t>dies</w:t>
      </w:r>
    </w:p>
    <w:p w14:paraId="3D0AE0DC" w14:textId="67FC314D" w:rsidR="005A4581" w:rsidRDefault="005A4581" w:rsidP="00B93F51">
      <w:pPr>
        <w:pStyle w:val="SingleTxtG"/>
        <w:numPr>
          <w:ilvl w:val="1"/>
          <w:numId w:val="22"/>
        </w:numPr>
      </w:pPr>
      <w:r>
        <w:t xml:space="preserve">with other UNECE divisions, such as Energy, Environment, </w:t>
      </w:r>
      <w:proofErr w:type="gramStart"/>
      <w:r>
        <w:t>Statistics,…</w:t>
      </w:r>
      <w:proofErr w:type="gramEnd"/>
    </w:p>
    <w:p w14:paraId="167E1752" w14:textId="58C6AE01" w:rsidR="0046389E" w:rsidRDefault="0046389E" w:rsidP="00B93F51">
      <w:pPr>
        <w:pStyle w:val="SingleTxtG"/>
        <w:numPr>
          <w:ilvl w:val="1"/>
          <w:numId w:val="22"/>
        </w:numPr>
      </w:pPr>
      <w:r>
        <w:t xml:space="preserve">with other international activities and initiatives working on inland transport climate change mitigation, such as UNFCCC, ITF, </w:t>
      </w:r>
      <w:proofErr w:type="spellStart"/>
      <w:proofErr w:type="gramStart"/>
      <w:r>
        <w:t>S</w:t>
      </w:r>
      <w:r w:rsidR="00323A7F">
        <w:t>L</w:t>
      </w:r>
      <w:r>
        <w:t>oCa</w:t>
      </w:r>
      <w:r w:rsidR="00323A7F">
        <w:t>T</w:t>
      </w:r>
      <w:proofErr w:type="spellEnd"/>
      <w:r w:rsidR="00323A7F">
        <w:t>,…</w:t>
      </w:r>
      <w:proofErr w:type="gramEnd"/>
    </w:p>
    <w:p w14:paraId="46469C17" w14:textId="45C2D902" w:rsidR="00744E68" w:rsidRDefault="00260C81" w:rsidP="00B45A36">
      <w:pPr>
        <w:pStyle w:val="SingleTxtG"/>
        <w:numPr>
          <w:ilvl w:val="0"/>
          <w:numId w:val="22"/>
        </w:numPr>
        <w:ind w:left="1134" w:firstLine="0"/>
      </w:pPr>
      <w:r w:rsidRPr="00260C81">
        <w:t>[GRPE/WP.29] recommends the ITC strategy</w:t>
      </w:r>
      <w:r>
        <w:t xml:space="preserve"> to </w:t>
      </w:r>
      <w:r w:rsidR="00B45A36">
        <w:t xml:space="preserve">mobilize resources to ramp up </w:t>
      </w:r>
      <w:r w:rsidR="00B45A36" w:rsidRPr="00B45A36">
        <w:t xml:space="preserve">data collection capabilities on GHG emissions from inland transport </w:t>
      </w:r>
      <w:r w:rsidR="003D6726">
        <w:t>(in-house</w:t>
      </w:r>
      <w:r w:rsidR="00550237">
        <w:t>,</w:t>
      </w:r>
      <w:r w:rsidR="003D6726">
        <w:t xml:space="preserve"> </w:t>
      </w:r>
      <w:r w:rsidR="003D6726" w:rsidRPr="00B45A36">
        <w:t>at WP.6</w:t>
      </w:r>
      <w:r w:rsidR="00550237">
        <w:t>,</w:t>
      </w:r>
      <w:r w:rsidR="003D6726">
        <w:t xml:space="preserve"> or in cooperation with other bodies)</w:t>
      </w:r>
      <w:r w:rsidR="005A292C">
        <w:t xml:space="preserve">. this would </w:t>
      </w:r>
      <w:r w:rsidR="00E91492">
        <w:t>make</w:t>
      </w:r>
      <w:r w:rsidR="005A292C">
        <w:t xml:space="preserve"> the </w:t>
      </w:r>
      <w:r w:rsidR="00E91492">
        <w:t xml:space="preserve">deployment of the </w:t>
      </w:r>
      <w:r w:rsidR="005A292C">
        <w:t>data driven strategy</w:t>
      </w:r>
      <w:r w:rsidR="000E3C79">
        <w:t xml:space="preserve"> (para. </w:t>
      </w:r>
      <w:r w:rsidR="005C5BDB">
        <w:fldChar w:fldCharType="begin"/>
      </w:r>
      <w:r w:rsidR="005C5BDB">
        <w:instrText xml:space="preserve"> REF _Ref139383666 \r \h </w:instrText>
      </w:r>
      <w:r w:rsidR="005C5BDB">
        <w:fldChar w:fldCharType="separate"/>
      </w:r>
      <w:r w:rsidR="00903AFF">
        <w:rPr>
          <w:cs/>
        </w:rPr>
        <w:t>‎</w:t>
      </w:r>
      <w:r w:rsidR="00903AFF">
        <w:t>9</w:t>
      </w:r>
      <w:r w:rsidR="005C5BDB">
        <w:fldChar w:fldCharType="end"/>
      </w:r>
      <w:r w:rsidR="000E3C79">
        <w:t>)</w:t>
      </w:r>
      <w:r w:rsidR="00E91492">
        <w:t xml:space="preserve"> possible</w:t>
      </w:r>
      <w:r w:rsidR="00A46DF1">
        <w:t>.</w:t>
      </w:r>
    </w:p>
    <w:p w14:paraId="2AD0461E" w14:textId="6A9B968D" w:rsidR="00744E68" w:rsidRPr="000E6148" w:rsidRDefault="00744E68" w:rsidP="001538FD">
      <w:pPr>
        <w:pStyle w:val="H1G"/>
      </w:pPr>
      <w:r>
        <w:tab/>
      </w:r>
      <w:r w:rsidR="00B657F2">
        <w:t>8</w:t>
      </w:r>
      <w:r>
        <w:t>.</w:t>
      </w:r>
      <w:r>
        <w:tab/>
        <w:t xml:space="preserve">Section </w:t>
      </w:r>
      <w:r w:rsidR="00B657F2">
        <w:t>8</w:t>
      </w:r>
      <w:r>
        <w:t xml:space="preserve">: </w:t>
      </w:r>
      <w:r w:rsidR="001538FD" w:rsidRPr="001538FD">
        <w:t>Strategic partnerships for the delivery of this Strategy</w:t>
      </w:r>
    </w:p>
    <w:p w14:paraId="57ACC921" w14:textId="109A9E03" w:rsidR="00744E68" w:rsidRDefault="00A76C27" w:rsidP="00A76C27">
      <w:pPr>
        <w:pStyle w:val="SingleTxtG"/>
      </w:pPr>
      <w:r w:rsidRPr="00A76C27">
        <w:t>[GRPE/WP.29] contribution</w:t>
      </w:r>
    </w:p>
    <w:p w14:paraId="17BD59A9" w14:textId="79E575B6" w:rsidR="00744E68" w:rsidRDefault="00A76C27" w:rsidP="00F70391">
      <w:pPr>
        <w:pStyle w:val="SingleTxtG"/>
        <w:numPr>
          <w:ilvl w:val="0"/>
          <w:numId w:val="22"/>
        </w:numPr>
        <w:ind w:left="1134" w:firstLine="0"/>
      </w:pPr>
      <w:r>
        <w:t xml:space="preserve">To help deliver on the strategy on climate change mitigation, </w:t>
      </w:r>
      <w:r w:rsidRPr="00A76C27">
        <w:t>[GRPE/WP.29]</w:t>
      </w:r>
      <w:r w:rsidR="0082649F">
        <w:t xml:space="preserve"> commits to regularly invite key global / international initiatives working on vehicle decarbonization to update </w:t>
      </w:r>
      <w:r w:rsidR="00D11633" w:rsidRPr="00A76C27">
        <w:t>[GRPE/WP.29]</w:t>
      </w:r>
      <w:r w:rsidR="00D11633">
        <w:t xml:space="preserve"> on their latest activities. Initiatives like the Breakthrough Agenda, the ZEV Transition Council, </w:t>
      </w:r>
      <w:r w:rsidR="00DC10EC">
        <w:t xml:space="preserve">the WEF Circular Car Initiative, the G20 Transport Task Group, … </w:t>
      </w:r>
      <w:r w:rsidR="005536A1">
        <w:t xml:space="preserve">are examples of some of the most relevant activities related to some activities of </w:t>
      </w:r>
      <w:r w:rsidR="005536A1" w:rsidRPr="00A76C27">
        <w:t>[GRPE/WP.29]</w:t>
      </w:r>
      <w:r w:rsidR="006C0841">
        <w:t>.</w:t>
      </w:r>
    </w:p>
    <w:p w14:paraId="4E16F970" w14:textId="2D0378DB" w:rsidR="00744E68" w:rsidRDefault="00F70D21" w:rsidP="00F70D21">
      <w:pPr>
        <w:pStyle w:val="SingleTxtG"/>
      </w:pPr>
      <w:r w:rsidRPr="00F70D21">
        <w:t>[GRPE/WP.29] recommendations to ITC</w:t>
      </w:r>
    </w:p>
    <w:p w14:paraId="51B9C289" w14:textId="52CCCCFE" w:rsidR="00F70D21" w:rsidRDefault="00BD21EA" w:rsidP="00F70391">
      <w:pPr>
        <w:pStyle w:val="SingleTxtG"/>
        <w:numPr>
          <w:ilvl w:val="0"/>
          <w:numId w:val="22"/>
        </w:numPr>
        <w:ind w:left="1134" w:firstLine="0"/>
      </w:pPr>
      <w:r w:rsidRPr="00260C81">
        <w:t>[GRPE/WP.29] recommends the ITC strategy</w:t>
      </w:r>
      <w:r>
        <w:t xml:space="preserve"> to consider the inclusion of a closer working relationship with the UNFCCC secretariat on </w:t>
      </w:r>
      <w:r w:rsidR="00161E70">
        <w:t>inland transport, on the following activities, among others:</w:t>
      </w:r>
    </w:p>
    <w:p w14:paraId="75B9EC6F" w14:textId="450899EC" w:rsidR="00161E70" w:rsidRDefault="00161E70" w:rsidP="00161E70">
      <w:pPr>
        <w:pStyle w:val="SingleTxtG"/>
        <w:numPr>
          <w:ilvl w:val="1"/>
          <w:numId w:val="22"/>
        </w:numPr>
        <w:rPr>
          <w:lang w:val="en-US"/>
        </w:rPr>
      </w:pPr>
      <w:r w:rsidRPr="007838D3">
        <w:rPr>
          <w:lang w:val="en-US"/>
        </w:rPr>
        <w:t xml:space="preserve">Inland transport emission </w:t>
      </w:r>
      <w:r w:rsidR="00562D7F" w:rsidRPr="007838D3">
        <w:rPr>
          <w:lang w:val="en-US"/>
        </w:rPr>
        <w:t>inventories:</w:t>
      </w:r>
      <w:r w:rsidRPr="007838D3">
        <w:rPr>
          <w:lang w:val="en-US"/>
        </w:rPr>
        <w:t xml:space="preserve"> </w:t>
      </w:r>
      <w:r w:rsidR="007A21B6">
        <w:rPr>
          <w:lang w:val="en-US"/>
        </w:rPr>
        <w:t xml:space="preserve">for example, </w:t>
      </w:r>
      <w:r w:rsidR="007838D3" w:rsidRPr="007838D3">
        <w:rPr>
          <w:lang w:val="en-US"/>
        </w:rPr>
        <w:t>electrification of th</w:t>
      </w:r>
      <w:r w:rsidR="007838D3">
        <w:rPr>
          <w:lang w:val="en-US"/>
        </w:rPr>
        <w:t xml:space="preserve">e inland transport sector might require </w:t>
      </w:r>
      <w:r w:rsidR="005B77BD">
        <w:rPr>
          <w:lang w:val="en-US"/>
        </w:rPr>
        <w:t>new approaches to attribute the use of e</w:t>
      </w:r>
      <w:r w:rsidR="0020583F">
        <w:rPr>
          <w:lang w:val="en-US"/>
        </w:rPr>
        <w:t>lectricity to end-use sectors</w:t>
      </w:r>
      <w:r w:rsidR="00450F7A">
        <w:rPr>
          <w:lang w:val="en-US"/>
        </w:rPr>
        <w:t>, such as inland transport.</w:t>
      </w:r>
    </w:p>
    <w:p w14:paraId="12A5F8B4" w14:textId="36F74D8B" w:rsidR="0020583F" w:rsidRPr="007838D3" w:rsidRDefault="0020583F" w:rsidP="00161E70">
      <w:pPr>
        <w:pStyle w:val="SingleTxtG"/>
        <w:numPr>
          <w:ilvl w:val="1"/>
          <w:numId w:val="22"/>
        </w:numPr>
        <w:rPr>
          <w:lang w:val="en-US"/>
        </w:rPr>
      </w:pPr>
      <w:r>
        <w:rPr>
          <w:lang w:val="en-US"/>
        </w:rPr>
        <w:t xml:space="preserve">Decarbonization plans and objectives: </w:t>
      </w:r>
      <w:r w:rsidR="007510BF">
        <w:rPr>
          <w:lang w:val="en-US"/>
        </w:rPr>
        <w:t>knowing CPs plan to decarbonize their inland transport sector would be key to a successful strategy</w:t>
      </w:r>
      <w:r w:rsidR="000507B1">
        <w:rPr>
          <w:lang w:val="en-US"/>
        </w:rPr>
        <w:t>; given the similarities with the UNFCCC NDCs, some bridges would be beneficial to ease the burden of CPs</w:t>
      </w:r>
      <w:r w:rsidR="006A2685">
        <w:rPr>
          <w:lang w:val="en-US"/>
        </w:rPr>
        <w:t xml:space="preserve"> to submit their contribution</w:t>
      </w:r>
      <w:r w:rsidR="003D126B">
        <w:rPr>
          <w:lang w:val="en-US"/>
        </w:rPr>
        <w:t>.</w:t>
      </w:r>
    </w:p>
    <w:p w14:paraId="7333F868" w14:textId="77777777" w:rsidR="0048274B" w:rsidRPr="00D3491E" w:rsidRDefault="0048274B" w:rsidP="0048274B">
      <w:pPr>
        <w:pStyle w:val="HChG"/>
      </w:pPr>
      <w:r w:rsidRPr="007838D3">
        <w:rPr>
          <w:lang w:val="en-US"/>
        </w:rPr>
        <w:tab/>
      </w:r>
      <w:r w:rsidRPr="00D3491E">
        <w:t xml:space="preserve">III. </w:t>
      </w:r>
      <w:r>
        <w:tab/>
        <w:t xml:space="preserve">feedback to the biennial report </w:t>
      </w:r>
      <w:r w:rsidRPr="0048274B">
        <w:rPr>
          <w:bCs/>
        </w:rPr>
        <w:t>on climate change and inland transport</w:t>
      </w:r>
    </w:p>
    <w:p w14:paraId="6D21D4AF" w14:textId="77777777" w:rsidR="00DB155D" w:rsidRDefault="00DB155D" w:rsidP="00DB155D">
      <w:pPr>
        <w:pStyle w:val="SingleTxtG"/>
      </w:pPr>
      <w:r w:rsidRPr="00A76C27">
        <w:t>[GRPE/WP.29] contribution</w:t>
      </w:r>
    </w:p>
    <w:p w14:paraId="3219DD4E" w14:textId="5FDB47DD" w:rsidR="0048274B" w:rsidRDefault="00891DBF" w:rsidP="00F70391">
      <w:pPr>
        <w:pStyle w:val="SingleTxtG"/>
        <w:numPr>
          <w:ilvl w:val="0"/>
          <w:numId w:val="22"/>
        </w:numPr>
        <w:ind w:left="1134" w:firstLine="0"/>
        <w:rPr>
          <w:lang w:val="en-US"/>
        </w:rPr>
      </w:pPr>
      <w:r>
        <w:rPr>
          <w:lang w:val="en-US"/>
        </w:rPr>
        <w:lastRenderedPageBreak/>
        <w:t xml:space="preserve">As done as part for the </w:t>
      </w:r>
      <w:r w:rsidR="006F2309">
        <w:rPr>
          <w:lang w:val="en-US"/>
        </w:rPr>
        <w:t>85th session of ITC (</w:t>
      </w:r>
      <w:r w:rsidR="00F4744C">
        <w:t xml:space="preserve">Annex III. to </w:t>
      </w:r>
      <w:r w:rsidR="00F4744C" w:rsidRPr="00AF4D35">
        <w:t>ECE/TRANS/2023/21</w:t>
      </w:r>
      <w:r w:rsidR="00F4744C">
        <w:t xml:space="preserve">), </w:t>
      </w:r>
      <w:r w:rsidR="00F4744C" w:rsidRPr="00A76C27">
        <w:t>[GRPE/WP.29]</w:t>
      </w:r>
      <w:r w:rsidR="00F4744C">
        <w:t xml:space="preserve"> </w:t>
      </w:r>
      <w:r w:rsidR="000C2789">
        <w:t>commit to update its contribution on the latest progress made on the activities performed under the framework of WP.29</w:t>
      </w:r>
      <w:r w:rsidR="002C4703">
        <w:t xml:space="preserve"> for the biennial report.</w:t>
      </w:r>
      <w:r w:rsidR="0002474B">
        <w:t xml:space="preserve"> The WP.29 work programme / List of priorities of the GRs</w:t>
      </w:r>
      <w:r w:rsidR="00207D94">
        <w:t xml:space="preserve"> would also be used to update on the GHG-related activities.</w:t>
      </w:r>
    </w:p>
    <w:p w14:paraId="1C660D2D" w14:textId="00BAB7DE" w:rsidR="0048274B" w:rsidRDefault="003C45F3" w:rsidP="00F70391">
      <w:pPr>
        <w:pStyle w:val="SingleTxtG"/>
        <w:numPr>
          <w:ilvl w:val="0"/>
          <w:numId w:val="22"/>
        </w:numPr>
        <w:ind w:left="1134" w:firstLine="0"/>
        <w:rPr>
          <w:lang w:val="en-US"/>
        </w:rPr>
      </w:pPr>
      <w:r>
        <w:rPr>
          <w:lang w:val="en-US"/>
        </w:rPr>
        <w:t xml:space="preserve">For other </w:t>
      </w:r>
      <w:r w:rsidR="00D0376A">
        <w:rPr>
          <w:lang w:val="en-US"/>
        </w:rPr>
        <w:t xml:space="preserve">vehicle-specific </w:t>
      </w:r>
      <w:r>
        <w:rPr>
          <w:lang w:val="en-US"/>
        </w:rPr>
        <w:t xml:space="preserve">GHG-related activities </w:t>
      </w:r>
      <w:r w:rsidR="00D0376A">
        <w:rPr>
          <w:lang w:val="en-US"/>
        </w:rPr>
        <w:t xml:space="preserve">not developed under </w:t>
      </w:r>
      <w:r w:rsidR="002B6686">
        <w:rPr>
          <w:lang w:val="en-US"/>
        </w:rPr>
        <w:t>the framework of WP.29, some key information would also be shared to be included in the biennial report</w:t>
      </w:r>
      <w:r w:rsidR="00F04F5D">
        <w:rPr>
          <w:lang w:val="en-US"/>
        </w:rPr>
        <w:t>, using different ways to collect the information:</w:t>
      </w:r>
    </w:p>
    <w:p w14:paraId="426BE2BF" w14:textId="1E82DD17" w:rsidR="00F04F5D" w:rsidRDefault="00434F51" w:rsidP="00F04F5D">
      <w:pPr>
        <w:pStyle w:val="SingleTxtG"/>
        <w:numPr>
          <w:ilvl w:val="1"/>
          <w:numId w:val="22"/>
        </w:numPr>
        <w:rPr>
          <w:lang w:val="en-US"/>
        </w:rPr>
      </w:pPr>
      <w:r>
        <w:rPr>
          <w:lang w:val="en-US"/>
        </w:rPr>
        <w:t>Information included in publication from e</w:t>
      </w:r>
      <w:r w:rsidR="00F04F5D">
        <w:rPr>
          <w:lang w:val="en-US"/>
        </w:rPr>
        <w:t>xternal sources</w:t>
      </w:r>
      <w:r>
        <w:rPr>
          <w:lang w:val="en-US"/>
        </w:rPr>
        <w:t xml:space="preserve">, such as the Global EV Outlook published annually by the International Energy Agency, </w:t>
      </w:r>
      <w:r w:rsidR="0019615A">
        <w:rPr>
          <w:lang w:val="en-US"/>
        </w:rPr>
        <w:t xml:space="preserve">and the accompanying EV policy </w:t>
      </w:r>
      <w:proofErr w:type="gramStart"/>
      <w:r w:rsidR="0019615A">
        <w:rPr>
          <w:lang w:val="en-US"/>
        </w:rPr>
        <w:t>tracker,</w:t>
      </w:r>
      <w:r>
        <w:rPr>
          <w:lang w:val="en-US"/>
        </w:rPr>
        <w:t>…</w:t>
      </w:r>
      <w:proofErr w:type="gramEnd"/>
    </w:p>
    <w:p w14:paraId="0FFD3AEC" w14:textId="5EF05188" w:rsidR="00434F51" w:rsidRPr="00A925B8" w:rsidRDefault="00B93313" w:rsidP="00F04F5D">
      <w:pPr>
        <w:pStyle w:val="SingleTxtG"/>
        <w:numPr>
          <w:ilvl w:val="1"/>
          <w:numId w:val="22"/>
        </w:numPr>
        <w:rPr>
          <w:lang w:val="en-US"/>
        </w:rPr>
      </w:pPr>
      <w:r>
        <w:rPr>
          <w:lang w:val="en-US"/>
        </w:rPr>
        <w:t xml:space="preserve">Sending a survey to </w:t>
      </w:r>
      <w:r w:rsidRPr="00A76C27">
        <w:t>[GRPE/WP.29]</w:t>
      </w:r>
      <w:r>
        <w:t xml:space="preserve"> participants</w:t>
      </w:r>
      <w:r w:rsidR="00EE4910">
        <w:t xml:space="preserve"> to enquire about latest </w:t>
      </w:r>
      <w:r w:rsidR="005461A2">
        <w:t xml:space="preserve">GHG-related </w:t>
      </w:r>
      <w:r w:rsidR="00EE4910">
        <w:t xml:space="preserve">policy development in their jurisdiction for CPs, </w:t>
      </w:r>
      <w:r w:rsidR="00C378F8">
        <w:t>for their product/field of interest</w:t>
      </w:r>
      <w:r w:rsidR="005461A2">
        <w:t>s</w:t>
      </w:r>
      <w:r w:rsidR="00C378F8">
        <w:t xml:space="preserve"> for NGOs</w:t>
      </w:r>
    </w:p>
    <w:p w14:paraId="0343C87F" w14:textId="77777777" w:rsidR="00A925B8" w:rsidRDefault="00A925B8" w:rsidP="00A925B8">
      <w:pPr>
        <w:pStyle w:val="SingleTxtG"/>
      </w:pPr>
      <w:r w:rsidRPr="00F70D21">
        <w:t>[GRPE/WP.29] recommendations to ITC</w:t>
      </w:r>
    </w:p>
    <w:p w14:paraId="6B4CFAF0" w14:textId="6B1D8EB5" w:rsidR="00A925B8" w:rsidRPr="00C04779" w:rsidRDefault="00A925B8" w:rsidP="0043471E">
      <w:pPr>
        <w:pStyle w:val="SingleTxtG"/>
        <w:numPr>
          <w:ilvl w:val="0"/>
          <w:numId w:val="22"/>
        </w:numPr>
      </w:pPr>
      <w:bookmarkStart w:id="181" w:name="_Ref139383115"/>
      <w:commentRangeStart w:id="182"/>
      <w:r w:rsidRPr="00F70D21">
        <w:t>[GRPE/WP.29]</w:t>
      </w:r>
      <w:r>
        <w:t xml:space="preserve"> recommends ITC to </w:t>
      </w:r>
      <w:r w:rsidR="003F0C99">
        <w:t>prepare the biennial report to include a GHG</w:t>
      </w:r>
      <w:r w:rsidR="00FF6B71">
        <w:t xml:space="preserve"> </w:t>
      </w:r>
      <w:r w:rsidR="00612A5C">
        <w:t xml:space="preserve">emissions </w:t>
      </w:r>
      <w:r w:rsidR="00FF6B71">
        <w:t xml:space="preserve">data progress part from its 2028 edition (para. </w:t>
      </w:r>
      <w:r w:rsidR="007C2AB6">
        <w:fldChar w:fldCharType="begin"/>
      </w:r>
      <w:r w:rsidR="007C2AB6">
        <w:instrText xml:space="preserve"> REF _Ref139383864 \r \h </w:instrText>
      </w:r>
      <w:r w:rsidR="007C2AB6">
        <w:fldChar w:fldCharType="separate"/>
      </w:r>
      <w:r w:rsidR="007C2AB6">
        <w:rPr>
          <w:cs/>
        </w:rPr>
        <w:t>‎</w:t>
      </w:r>
      <w:r w:rsidR="007C2AB6">
        <w:t>27</w:t>
      </w:r>
      <w:r w:rsidR="007C2AB6">
        <w:fldChar w:fldCharType="end"/>
      </w:r>
      <w:r w:rsidR="00FF6B71">
        <w:t>), in order to show the evolution of GHG emissions from the global inland transport sector</w:t>
      </w:r>
      <w:bookmarkEnd w:id="181"/>
      <w:r w:rsidR="007C2AB6">
        <w:t>.</w:t>
      </w:r>
      <w:ins w:id="183" w:author="IRU" w:date="2023-07-14T10:59:00Z">
        <w:r w:rsidR="00F53ED1">
          <w:t xml:space="preserve"> </w:t>
        </w:r>
        <w:commentRangeEnd w:id="182"/>
        <w:r w:rsidR="0043471E">
          <w:rPr>
            <w:rStyle w:val="CommentReference"/>
          </w:rPr>
          <w:commentReference w:id="182"/>
        </w:r>
      </w:ins>
    </w:p>
    <w:p w14:paraId="4B6595FF" w14:textId="77777777" w:rsidR="00C156BD" w:rsidRPr="00D3491E" w:rsidRDefault="00C156BD" w:rsidP="00C156BD">
      <w:pPr>
        <w:pStyle w:val="HChG"/>
      </w:pPr>
      <w:r>
        <w:tab/>
      </w:r>
      <w:r w:rsidRPr="00D3491E">
        <w:t>I</w:t>
      </w:r>
      <w:r>
        <w:t>V</w:t>
      </w:r>
      <w:r w:rsidRPr="00D3491E">
        <w:t xml:space="preserve">. </w:t>
      </w:r>
      <w:r>
        <w:tab/>
        <w:t>Conclusions</w:t>
      </w:r>
    </w:p>
    <w:p w14:paraId="6FB97E0A" w14:textId="77462071" w:rsidR="00C156BD" w:rsidRPr="00DC7680" w:rsidRDefault="00C156BD" w:rsidP="00C156BD">
      <w:pPr>
        <w:pStyle w:val="SingleTxtG"/>
        <w:numPr>
          <w:ilvl w:val="0"/>
          <w:numId w:val="22"/>
        </w:numPr>
        <w:ind w:left="1134" w:firstLine="0"/>
        <w:rPr>
          <w:lang w:val="en-US"/>
        </w:rPr>
      </w:pPr>
      <w:r>
        <w:t>G</w:t>
      </w:r>
      <w:r w:rsidR="001A04DC">
        <w:t xml:space="preserve">iven the challenge ahead to limit the impact of climate change, </w:t>
      </w:r>
      <w:r w:rsidR="001A04DC" w:rsidRPr="00A76C27">
        <w:t>[GRPE/WP.29]</w:t>
      </w:r>
      <w:r w:rsidR="001A04DC">
        <w:t xml:space="preserve"> congratulates ITC to take this initiative to develop the ITC climate change mitigation strategy and encourages a</w:t>
      </w:r>
      <w:r w:rsidR="00913E70">
        <w:t>n</w:t>
      </w:r>
      <w:r w:rsidR="001A04DC">
        <w:t xml:space="preserve"> ambitious strategy, as requested to the secretariat</w:t>
      </w:r>
      <w:r w:rsidR="00913E70">
        <w:t xml:space="preserve">. Through this contribution, </w:t>
      </w:r>
      <w:r w:rsidR="00DC7680" w:rsidRPr="00A76C27">
        <w:t>[GRPE/WP.29]</w:t>
      </w:r>
      <w:r w:rsidR="00DC7680">
        <w:t xml:space="preserve"> tackles both bottom-up (what can </w:t>
      </w:r>
      <w:r w:rsidR="00DC7680" w:rsidRPr="00A76C27">
        <w:t>[GRPE/WP.29]</w:t>
      </w:r>
      <w:r w:rsidR="00DC7680">
        <w:t xml:space="preserve"> do to contribute to the strategy) but also top-down (what </w:t>
      </w:r>
      <w:r w:rsidR="00DC7680" w:rsidRPr="00A76C27">
        <w:t>[GRPE/WP.29]</w:t>
      </w:r>
      <w:r w:rsidR="00DC7680">
        <w:t xml:space="preserve"> would recommend ITC to consider for a successful strategy).</w:t>
      </w:r>
    </w:p>
    <w:p w14:paraId="13C7DE05" w14:textId="4F5766D6" w:rsidR="001A04DC" w:rsidRPr="000C21A6" w:rsidRDefault="00974F00" w:rsidP="00C156BD">
      <w:pPr>
        <w:pStyle w:val="SingleTxtG"/>
        <w:numPr>
          <w:ilvl w:val="0"/>
          <w:numId w:val="22"/>
        </w:numPr>
        <w:ind w:left="1134" w:firstLine="0"/>
        <w:rPr>
          <w:lang w:val="en-US"/>
        </w:rPr>
      </w:pPr>
      <w:r w:rsidRPr="00A76C27">
        <w:t>[GRPE/WP.29]</w:t>
      </w:r>
      <w:r>
        <w:t xml:space="preserve"> wishes every success to ITC for the adoption of this strategy and </w:t>
      </w:r>
      <w:r w:rsidR="005E6D3A">
        <w:t xml:space="preserve">ITC can count on </w:t>
      </w:r>
      <w:r w:rsidRPr="00A76C27">
        <w:t>[GRPE/WP.29]</w:t>
      </w:r>
      <w:r>
        <w:t xml:space="preserve"> </w:t>
      </w:r>
      <w:r w:rsidR="005E6D3A">
        <w:t>to continuously contribute to this important task.</w:t>
      </w:r>
    </w:p>
    <w:p w14:paraId="64B67571" w14:textId="57075D6B" w:rsidR="000C21A6" w:rsidRDefault="000C21A6">
      <w:pPr>
        <w:suppressAutoHyphens w:val="0"/>
        <w:spacing w:line="240" w:lineRule="auto"/>
      </w:pPr>
      <w:r>
        <w:br w:type="page"/>
      </w:r>
    </w:p>
    <w:p w14:paraId="6160D44E" w14:textId="56FD0B97" w:rsidR="00CB2E87" w:rsidRDefault="00CB2E87" w:rsidP="00CB2E87">
      <w:pPr>
        <w:keepNext/>
        <w:keepLines/>
        <w:tabs>
          <w:tab w:val="right" w:pos="851"/>
        </w:tabs>
        <w:spacing w:before="360" w:after="240" w:line="300" w:lineRule="exact"/>
        <w:ind w:left="1134" w:right="1134" w:hanging="1134"/>
        <w:rPr>
          <w:ins w:id="184" w:author="Celasco, Aldo" w:date="2023-07-13T16:44:00Z"/>
          <w:b/>
          <w:sz w:val="28"/>
        </w:rPr>
      </w:pPr>
      <w:ins w:id="185" w:author="Celasco, Aldo" w:date="2023-07-13T16:44:00Z">
        <w:r>
          <w:rPr>
            <w:b/>
            <w:sz w:val="28"/>
          </w:rPr>
          <w:lastRenderedPageBreak/>
          <w:t>Different presentation</w:t>
        </w:r>
      </w:ins>
      <w:ins w:id="186" w:author="Celasco, Aldo" w:date="2023-07-13T16:46:00Z">
        <w:r w:rsidR="00016420">
          <w:rPr>
            <w:b/>
            <w:sz w:val="28"/>
          </w:rPr>
          <w:t>s</w:t>
        </w:r>
      </w:ins>
      <w:ins w:id="187" w:author="Celasco, Aldo" w:date="2023-07-13T16:44:00Z">
        <w:r>
          <w:rPr>
            <w:b/>
            <w:sz w:val="28"/>
          </w:rPr>
          <w:t xml:space="preserve"> should be </w:t>
        </w:r>
      </w:ins>
      <w:ins w:id="188" w:author="Celasco, Aldo" w:date="2023-07-13T16:46:00Z">
        <w:r w:rsidR="00016420">
          <w:rPr>
            <w:b/>
            <w:sz w:val="28"/>
          </w:rPr>
          <w:t>inserted</w:t>
        </w:r>
      </w:ins>
      <w:ins w:id="189" w:author="Celasco, Aldo" w:date="2023-07-13T16:44:00Z">
        <w:r>
          <w:rPr>
            <w:b/>
            <w:sz w:val="28"/>
          </w:rPr>
          <w:t xml:space="preserve"> in the </w:t>
        </w:r>
      </w:ins>
      <w:ins w:id="190" w:author="Celasco, Aldo" w:date="2023-07-13T16:46:00Z">
        <w:r w:rsidR="00016420">
          <w:rPr>
            <w:b/>
            <w:sz w:val="28"/>
          </w:rPr>
          <w:t>A</w:t>
        </w:r>
      </w:ins>
      <w:ins w:id="191" w:author="Celasco, Aldo" w:date="2023-07-13T16:44:00Z">
        <w:r>
          <w:rPr>
            <w:b/>
            <w:sz w:val="28"/>
          </w:rPr>
          <w:t>nnexes.</w:t>
        </w:r>
      </w:ins>
    </w:p>
    <w:p w14:paraId="4438B171" w14:textId="0F47A6A4" w:rsidR="003737D0" w:rsidRPr="00CD47AD" w:rsidRDefault="003737D0" w:rsidP="003737D0">
      <w:pPr>
        <w:keepNext/>
        <w:keepLines/>
        <w:tabs>
          <w:tab w:val="right" w:pos="851"/>
        </w:tabs>
        <w:spacing w:before="360" w:after="240" w:line="300" w:lineRule="exact"/>
        <w:ind w:left="1134" w:right="1134" w:hanging="1134"/>
        <w:rPr>
          <w:b/>
          <w:sz w:val="28"/>
        </w:rPr>
      </w:pPr>
      <w:r w:rsidRPr="00B04FB0">
        <w:rPr>
          <w:b/>
          <w:sz w:val="28"/>
        </w:rPr>
        <w:t xml:space="preserve">Annex </w:t>
      </w:r>
      <w:r>
        <w:rPr>
          <w:b/>
          <w:sz w:val="28"/>
        </w:rPr>
        <w:t>I</w:t>
      </w:r>
    </w:p>
    <w:p w14:paraId="4DFC02A2" w14:textId="5B0A8024" w:rsidR="003737D0" w:rsidRDefault="003737D0" w:rsidP="003737D0">
      <w:pPr>
        <w:pStyle w:val="H1G"/>
        <w:spacing w:line="300" w:lineRule="exact"/>
        <w:rPr>
          <w:lang w:val="en-US"/>
        </w:rPr>
      </w:pPr>
      <w:r w:rsidRPr="00DA4D95">
        <w:tab/>
      </w:r>
      <w:r w:rsidRPr="00DA4D95">
        <w:tab/>
      </w:r>
      <w:r w:rsidR="00BD5F3C">
        <w:t>Explanatory figure</w:t>
      </w:r>
      <w:r w:rsidR="00DB4C97">
        <w:t>s</w:t>
      </w:r>
      <w:r w:rsidR="00BD5F3C">
        <w:t xml:space="preserve"> of the Avoid/Shift/Improve approach</w:t>
      </w:r>
      <w:r>
        <w:rPr>
          <w:lang w:val="en-US"/>
        </w:rPr>
        <w:t xml:space="preserve"> </w:t>
      </w:r>
    </w:p>
    <w:p w14:paraId="4AD412D8" w14:textId="29D04C69" w:rsidR="00896450" w:rsidRDefault="00896450" w:rsidP="00DB4C97">
      <w:pPr>
        <w:jc w:val="center"/>
        <w:rPr>
          <w:lang w:val="en-US"/>
        </w:rPr>
      </w:pPr>
      <w:r>
        <w:rPr>
          <w:noProof/>
        </w:rPr>
        <w:drawing>
          <wp:inline distT="0" distB="0" distL="0" distR="0" wp14:anchorId="37101330" wp14:editId="13C4B70E">
            <wp:extent cx="3411109" cy="214964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16474" cy="2153023"/>
                    </a:xfrm>
                    <a:prstGeom prst="rect">
                      <a:avLst/>
                    </a:prstGeom>
                  </pic:spPr>
                </pic:pic>
              </a:graphicData>
            </a:graphic>
          </wp:inline>
        </w:drawing>
      </w:r>
    </w:p>
    <w:p w14:paraId="51B6B489" w14:textId="552DD9D4" w:rsidR="00896450" w:rsidRDefault="00896450" w:rsidP="00DB4C97">
      <w:pPr>
        <w:jc w:val="center"/>
        <w:rPr>
          <w:lang w:val="en-US"/>
        </w:rPr>
      </w:pPr>
      <w:proofErr w:type="gramStart"/>
      <w:r>
        <w:rPr>
          <w:lang w:val="en-US"/>
        </w:rPr>
        <w:t>Source :</w:t>
      </w:r>
      <w:proofErr w:type="gramEnd"/>
      <w:r>
        <w:rPr>
          <w:lang w:val="en-US"/>
        </w:rPr>
        <w:t xml:space="preserve"> GIZ</w:t>
      </w:r>
    </w:p>
    <w:p w14:paraId="3BB75A88" w14:textId="77777777" w:rsidR="00694ADC" w:rsidRDefault="00694ADC" w:rsidP="00896450">
      <w:pPr>
        <w:rPr>
          <w:lang w:val="en-US"/>
        </w:rPr>
      </w:pPr>
    </w:p>
    <w:p w14:paraId="085811FD" w14:textId="602775ED" w:rsidR="00694ADC" w:rsidRDefault="00694ADC" w:rsidP="00102B84">
      <w:pPr>
        <w:jc w:val="center"/>
        <w:rPr>
          <w:lang w:val="en-US"/>
        </w:rPr>
      </w:pPr>
      <w:r>
        <w:rPr>
          <w:noProof/>
        </w:rPr>
        <w:drawing>
          <wp:inline distT="0" distB="0" distL="0" distR="0" wp14:anchorId="64E3FE08" wp14:editId="32B06694">
            <wp:extent cx="5082639" cy="2780451"/>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2860" cy="2791513"/>
                    </a:xfrm>
                    <a:prstGeom prst="rect">
                      <a:avLst/>
                    </a:prstGeom>
                  </pic:spPr>
                </pic:pic>
              </a:graphicData>
            </a:graphic>
          </wp:inline>
        </w:drawing>
      </w:r>
    </w:p>
    <w:p w14:paraId="5842EFB6" w14:textId="4D2D4408" w:rsidR="00102B84" w:rsidRDefault="00102B84" w:rsidP="00102B84">
      <w:pPr>
        <w:jc w:val="center"/>
        <w:rPr>
          <w:lang w:val="en-US"/>
        </w:rPr>
      </w:pPr>
      <w:r>
        <w:rPr>
          <w:noProof/>
        </w:rPr>
        <w:drawing>
          <wp:inline distT="0" distB="0" distL="0" distR="0" wp14:anchorId="5C97CC82" wp14:editId="25D0E001">
            <wp:extent cx="4404279" cy="23453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6588"/>
                    <a:stretch/>
                  </pic:blipFill>
                  <pic:spPr bwMode="auto">
                    <a:xfrm>
                      <a:off x="0" y="0"/>
                      <a:ext cx="4416998" cy="2352149"/>
                    </a:xfrm>
                    <a:prstGeom prst="rect">
                      <a:avLst/>
                    </a:prstGeom>
                    <a:ln>
                      <a:noFill/>
                    </a:ln>
                    <a:extLst>
                      <a:ext uri="{53640926-AAD7-44D8-BBD7-CCE9431645EC}">
                        <a14:shadowObscured xmlns:a14="http://schemas.microsoft.com/office/drawing/2010/main"/>
                      </a:ext>
                    </a:extLst>
                  </pic:spPr>
                </pic:pic>
              </a:graphicData>
            </a:graphic>
          </wp:inline>
        </w:drawing>
      </w:r>
    </w:p>
    <w:p w14:paraId="357CFF76" w14:textId="27FAC59D" w:rsidR="00351835" w:rsidRDefault="00694ADC" w:rsidP="00DB4C97">
      <w:pPr>
        <w:jc w:val="center"/>
        <w:rPr>
          <w:lang w:val="en-US"/>
        </w:rPr>
      </w:pPr>
      <w:r>
        <w:rPr>
          <w:lang w:val="en-US"/>
        </w:rPr>
        <w:t xml:space="preserve">Source: </w:t>
      </w:r>
      <w:proofErr w:type="spellStart"/>
      <w:r>
        <w:rPr>
          <w:lang w:val="en-US"/>
        </w:rPr>
        <w:t>Slocat</w:t>
      </w:r>
      <w:proofErr w:type="spellEnd"/>
    </w:p>
    <w:p w14:paraId="5A7BEA3B" w14:textId="77777777" w:rsidR="00351835" w:rsidRDefault="00351835">
      <w:pPr>
        <w:suppressAutoHyphens w:val="0"/>
        <w:spacing w:line="240" w:lineRule="auto"/>
        <w:rPr>
          <w:lang w:val="en-US"/>
        </w:rPr>
      </w:pPr>
      <w:r>
        <w:rPr>
          <w:lang w:val="en-US"/>
        </w:rPr>
        <w:br w:type="page"/>
      </w:r>
    </w:p>
    <w:p w14:paraId="6CCAD9CD" w14:textId="45AA7B68" w:rsidR="00CB2E87" w:rsidRDefault="00CB2E87" w:rsidP="00CB2E87">
      <w:pPr>
        <w:keepNext/>
        <w:keepLines/>
        <w:tabs>
          <w:tab w:val="right" w:pos="851"/>
        </w:tabs>
        <w:spacing w:before="360" w:after="240" w:line="300" w:lineRule="exact"/>
        <w:ind w:left="1134" w:right="1134" w:hanging="1134"/>
        <w:rPr>
          <w:ins w:id="192" w:author="Celasco, Aldo" w:date="2023-07-13T16:45:00Z"/>
          <w:b/>
          <w:sz w:val="28"/>
        </w:rPr>
      </w:pPr>
      <w:ins w:id="193" w:author="Celasco, Aldo" w:date="2023-07-13T16:45:00Z">
        <w:r>
          <w:rPr>
            <w:b/>
            <w:sz w:val="28"/>
          </w:rPr>
          <w:lastRenderedPageBreak/>
          <w:t>A</w:t>
        </w:r>
      </w:ins>
      <w:ins w:id="194" w:author="Celasco, Aldo" w:date="2023-07-13T16:46:00Z">
        <w:r w:rsidR="00016420">
          <w:rPr>
            <w:b/>
            <w:sz w:val="28"/>
          </w:rPr>
          <w:t>nnex</w:t>
        </w:r>
      </w:ins>
      <w:ins w:id="195" w:author="Celasco, Aldo" w:date="2023-07-13T16:45:00Z">
        <w:r>
          <w:rPr>
            <w:b/>
            <w:sz w:val="28"/>
          </w:rPr>
          <w:t xml:space="preserve"> II</w:t>
        </w:r>
      </w:ins>
    </w:p>
    <w:p w14:paraId="67665901" w14:textId="5E1370CB" w:rsidR="00CB2E87" w:rsidRDefault="00CB2E87" w:rsidP="00DE3F7E">
      <w:pPr>
        <w:keepNext/>
        <w:keepLines/>
        <w:tabs>
          <w:tab w:val="right" w:pos="851"/>
        </w:tabs>
        <w:spacing w:before="360" w:after="240" w:line="300" w:lineRule="exact"/>
        <w:ind w:left="1134" w:right="1134" w:hanging="1134"/>
        <w:rPr>
          <w:b/>
          <w:sz w:val="28"/>
        </w:rPr>
      </w:pPr>
      <w:ins w:id="196" w:author="Celasco, Aldo" w:date="2023-07-13T16:45:00Z">
        <w:r>
          <w:rPr>
            <w:b/>
            <w:sz w:val="28"/>
          </w:rPr>
          <w:t xml:space="preserve">IRU Green Compact </w:t>
        </w:r>
        <w:r w:rsidR="00016420">
          <w:rPr>
            <w:b/>
            <w:sz w:val="28"/>
          </w:rPr>
          <w:t xml:space="preserve">project – to </w:t>
        </w:r>
      </w:ins>
      <w:ins w:id="197" w:author="Celasco, Aldo" w:date="2023-07-13T16:46:00Z">
        <w:r w:rsidR="00016420">
          <w:rPr>
            <w:b/>
            <w:sz w:val="28"/>
          </w:rPr>
          <w:t>be</w:t>
        </w:r>
      </w:ins>
      <w:ins w:id="198" w:author="Celasco, Aldo" w:date="2023-07-13T16:45:00Z">
        <w:r w:rsidR="00016420">
          <w:rPr>
            <w:b/>
            <w:sz w:val="28"/>
          </w:rPr>
          <w:t xml:space="preserve"> </w:t>
        </w:r>
      </w:ins>
      <w:ins w:id="199" w:author="Celasco, Aldo" w:date="2023-07-13T16:46:00Z">
        <w:r w:rsidR="00016420">
          <w:rPr>
            <w:b/>
            <w:sz w:val="28"/>
          </w:rPr>
          <w:t>included.</w:t>
        </w:r>
      </w:ins>
      <w:ins w:id="200" w:author="Celasco, Aldo" w:date="2023-07-13T16:45:00Z">
        <w:r w:rsidR="00016420">
          <w:rPr>
            <w:b/>
            <w:sz w:val="28"/>
          </w:rPr>
          <w:t xml:space="preserve"> </w:t>
        </w:r>
      </w:ins>
    </w:p>
    <w:p w14:paraId="023452A2" w14:textId="23FA83DC" w:rsidR="00DE3F7E" w:rsidRPr="00DE3F7E" w:rsidRDefault="00DE3F7E" w:rsidP="00DE3F7E">
      <w:pPr>
        <w:ind w:left="1134" w:right="1134"/>
        <w:jc w:val="center"/>
        <w:rPr>
          <w:b/>
          <w:sz w:val="28"/>
        </w:rPr>
      </w:pPr>
      <w:r>
        <w:rPr>
          <w:u w:val="single"/>
        </w:rPr>
        <w:tab/>
      </w:r>
      <w:r w:rsidRPr="002D4CAD">
        <w:rPr>
          <w:u w:val="single"/>
        </w:rPr>
        <w:tab/>
      </w:r>
      <w:r w:rsidRPr="002D4CAD">
        <w:rPr>
          <w:u w:val="single"/>
        </w:rPr>
        <w:tab/>
      </w:r>
      <w:r w:rsidRPr="002D4CAD">
        <w:rPr>
          <w:u w:val="single"/>
        </w:rPr>
        <w:tab/>
      </w:r>
    </w:p>
    <w:sectPr w:rsidR="00DE3F7E" w:rsidRPr="00DE3F7E" w:rsidSect="00954785">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IRU" w:date="2023-07-14T10:38:00Z" w:initials="IRU">
    <w:p w14:paraId="35DBE192" w14:textId="0F4DCF75" w:rsidR="00310A41" w:rsidRDefault="00310A41" w:rsidP="00310A41">
      <w:pPr>
        <w:suppressAutoHyphens w:val="0"/>
        <w:autoSpaceDE w:val="0"/>
        <w:autoSpaceDN w:val="0"/>
        <w:adjustRightInd w:val="0"/>
        <w:spacing w:line="240" w:lineRule="auto"/>
      </w:pPr>
      <w:r>
        <w:rPr>
          <w:rStyle w:val="CommentReference"/>
        </w:rPr>
        <w:annotationRef/>
      </w:r>
      <w:r>
        <w:t>IRU indicates to support the Well-to-Wheel approach to consider the entire chain from production to final use: decarbonisation of transport must therefore address all CO</w:t>
      </w:r>
      <w:r w:rsidRPr="002A633F">
        <w:rPr>
          <w:vertAlign w:val="subscript"/>
        </w:rPr>
        <w:t>2</w:t>
      </w:r>
      <w:r>
        <w:t xml:space="preserve"> emissions, and ultimately to the full lifecycle approach.</w:t>
      </w:r>
    </w:p>
  </w:comment>
  <w:comment w:id="37" w:author="IRU" w:date="2023-07-14T10:39:00Z" w:initials="IRU">
    <w:p w14:paraId="2C262342" w14:textId="631949D7" w:rsidR="00310A41" w:rsidRDefault="00310A41">
      <w:pPr>
        <w:pStyle w:val="CommentText"/>
      </w:pPr>
      <w:r>
        <w:rPr>
          <w:rStyle w:val="CommentReference"/>
        </w:rPr>
        <w:annotationRef/>
      </w:r>
      <w:r>
        <w:t>IRU indicates if we move from tailpipe emission, points 1</w:t>
      </w:r>
      <w:r w:rsidR="00382876">
        <w:t>5</w:t>
      </w:r>
      <w:r>
        <w:t xml:space="preserve"> and 1</w:t>
      </w:r>
      <w:r w:rsidR="00382876">
        <w:t>6</w:t>
      </w:r>
      <w:r>
        <w:t xml:space="preserve"> should be removed.</w:t>
      </w:r>
    </w:p>
  </w:comment>
  <w:comment w:id="171" w:author="IRU" w:date="2023-07-14T10:45:00Z" w:initials="IRU">
    <w:p w14:paraId="783201FE" w14:textId="778746C9" w:rsidR="0043471E" w:rsidRDefault="0043471E" w:rsidP="0043471E">
      <w:pPr>
        <w:pStyle w:val="SingleTxtG"/>
        <w:ind w:left="0"/>
      </w:pPr>
      <w:r>
        <w:rPr>
          <w:rStyle w:val="CommentReference"/>
        </w:rPr>
        <w:annotationRef/>
      </w:r>
      <w:r>
        <w:t xml:space="preserve">As mentioned in </w:t>
      </w:r>
      <w:r w:rsidR="00382876">
        <w:t>paras.</w:t>
      </w:r>
      <w:r>
        <w:t xml:space="preserve"> 1</w:t>
      </w:r>
      <w:r w:rsidR="00382876">
        <w:t>5/16</w:t>
      </w:r>
      <w:r>
        <w:t xml:space="preserve">: the reference to tailpipe should be removed. </w:t>
      </w:r>
    </w:p>
    <w:p w14:paraId="4AE7C1FF" w14:textId="31835859" w:rsidR="0043471E" w:rsidRDefault="0043471E">
      <w:pPr>
        <w:pStyle w:val="CommentText"/>
      </w:pPr>
    </w:p>
  </w:comment>
  <w:comment w:id="179" w:author="IRU" w:date="2023-07-14T10:46:00Z" w:initials="IRU">
    <w:p w14:paraId="5450CE5E" w14:textId="16887083" w:rsidR="0043471E" w:rsidRDefault="0043471E">
      <w:pPr>
        <w:pStyle w:val="CommentText"/>
      </w:pPr>
      <w:r>
        <w:rPr>
          <w:rStyle w:val="CommentReference"/>
        </w:rPr>
        <w:annotationRef/>
      </w:r>
      <w:r>
        <w:t xml:space="preserve">IRU indicates that different uses cases </w:t>
      </w:r>
      <w:proofErr w:type="gramStart"/>
      <w:r>
        <w:t>have to</w:t>
      </w:r>
      <w:proofErr w:type="gramEnd"/>
      <w:r>
        <w:t xml:space="preserve"> have different solutions available. All energy carriers, including liquid and gaseous fuels used in internal combustion engines or electricity and hydrogen – have one challenge in common: they should all become gradually more renewable. All fuels options </w:t>
      </w:r>
      <w:proofErr w:type="spellStart"/>
      <w:r>
        <w:t>aree</w:t>
      </w:r>
      <w:proofErr w:type="spellEnd"/>
      <w:r>
        <w:t xml:space="preserve"> needed now, and over the coming decades through 2050, to decarbonise commercial transport fully and effectively.</w:t>
      </w:r>
    </w:p>
  </w:comment>
  <w:comment w:id="182" w:author="IRU" w:date="2023-07-14T10:47:00Z" w:initials="IRU">
    <w:p w14:paraId="0887FB02" w14:textId="77777777" w:rsidR="0043471E" w:rsidRDefault="0043471E" w:rsidP="0043471E">
      <w:pPr>
        <w:pStyle w:val="CommentText"/>
      </w:pPr>
      <w:r>
        <w:rPr>
          <w:rStyle w:val="CommentReference"/>
        </w:rPr>
        <w:annotationRef/>
      </w:r>
      <w:r>
        <w:t xml:space="preserve">IRU suggest </w:t>
      </w:r>
      <w:proofErr w:type="gramStart"/>
      <w:r>
        <w:t>to anticipate</w:t>
      </w:r>
      <w:proofErr w:type="gramEnd"/>
      <w:r>
        <w:t xml:space="preserve"> the publication of the first report year – (e.g., 2027)  </w:t>
      </w:r>
    </w:p>
    <w:p w14:paraId="002F5763" w14:textId="63B53558" w:rsidR="0043471E" w:rsidRDefault="0043471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BE192" w15:done="0"/>
  <w15:commentEx w15:paraId="2C262342" w15:done="0"/>
  <w15:commentEx w15:paraId="4AE7C1FF" w15:done="0"/>
  <w15:commentEx w15:paraId="5450CE5E" w15:done="0"/>
  <w15:commentEx w15:paraId="002F5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A42E" w16cex:dateUtc="2023-07-14T08:38:00Z"/>
  <w16cex:commentExtensible w16cex:durableId="285BA45A" w16cex:dateUtc="2023-07-14T08:39:00Z"/>
  <w16cex:commentExtensible w16cex:durableId="285BA5E7" w16cex:dateUtc="2023-07-14T08:45:00Z"/>
  <w16cex:commentExtensible w16cex:durableId="285BA5F6" w16cex:dateUtc="2023-07-14T08:46:00Z"/>
  <w16cex:commentExtensible w16cex:durableId="285BA628" w16cex:dateUtc="2023-07-14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BE192" w16cid:durableId="285BA42E"/>
  <w16cid:commentId w16cid:paraId="2C262342" w16cid:durableId="285BA45A"/>
  <w16cid:commentId w16cid:paraId="4AE7C1FF" w16cid:durableId="285BA5E7"/>
  <w16cid:commentId w16cid:paraId="5450CE5E" w16cid:durableId="285BA5F6"/>
  <w16cid:commentId w16cid:paraId="002F5763" w16cid:durableId="285BA6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650E" w14:textId="77777777" w:rsidR="0047048E" w:rsidRDefault="0047048E"/>
  </w:endnote>
  <w:endnote w:type="continuationSeparator" w:id="0">
    <w:p w14:paraId="6633605B" w14:textId="77777777" w:rsidR="0047048E" w:rsidRDefault="0047048E"/>
  </w:endnote>
  <w:endnote w:type="continuationNotice" w:id="1">
    <w:p w14:paraId="2FAEA6BE" w14:textId="77777777" w:rsidR="0047048E" w:rsidRDefault="0047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AC35" w14:textId="77777777" w:rsidR="0047048E" w:rsidRPr="000B175B" w:rsidRDefault="0047048E" w:rsidP="000B175B">
      <w:pPr>
        <w:tabs>
          <w:tab w:val="right" w:pos="2155"/>
        </w:tabs>
        <w:spacing w:after="80"/>
        <w:ind w:left="680"/>
        <w:rPr>
          <w:u w:val="single"/>
        </w:rPr>
      </w:pPr>
      <w:r>
        <w:rPr>
          <w:u w:val="single"/>
        </w:rPr>
        <w:tab/>
      </w:r>
    </w:p>
  </w:footnote>
  <w:footnote w:type="continuationSeparator" w:id="0">
    <w:p w14:paraId="276AFC7D" w14:textId="77777777" w:rsidR="0047048E" w:rsidRPr="00FC68B7" w:rsidRDefault="0047048E" w:rsidP="00FC68B7">
      <w:pPr>
        <w:tabs>
          <w:tab w:val="left" w:pos="2155"/>
        </w:tabs>
        <w:spacing w:after="80"/>
        <w:ind w:left="680"/>
        <w:rPr>
          <w:u w:val="single"/>
        </w:rPr>
      </w:pPr>
      <w:r>
        <w:rPr>
          <w:u w:val="single"/>
        </w:rPr>
        <w:tab/>
      </w:r>
    </w:p>
  </w:footnote>
  <w:footnote w:type="continuationNotice" w:id="1">
    <w:p w14:paraId="1721384A" w14:textId="77777777" w:rsidR="0047048E" w:rsidRDefault="00470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6E720F1B" w:rsidR="00954785" w:rsidRPr="00954785" w:rsidRDefault="007E255B">
    <w:pPr>
      <w:pStyle w:val="Header"/>
    </w:pPr>
    <w:r>
      <w:t>ECE/TRANS/202</w:t>
    </w:r>
    <w:r w:rsidR="006349D9">
      <w:t>3</w:t>
    </w:r>
    <w:r>
      <w:t>/</w:t>
    </w:r>
    <w:r w:rsidR="006349D9">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745F85C2" w:rsidR="00954785" w:rsidRPr="00954785" w:rsidRDefault="007E255B" w:rsidP="00954785">
    <w:pPr>
      <w:pStyle w:val="Header"/>
      <w:jc w:val="right"/>
    </w:pPr>
    <w:r>
      <w:t>ECE/TRANS/202</w:t>
    </w:r>
    <w:r w:rsidR="006349D9">
      <w:t>3</w:t>
    </w:r>
    <w:r>
      <w:t>/</w:t>
    </w:r>
    <w:r w:rsidR="006349D9">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F0C34"/>
    <w:multiLevelType w:val="hybridMultilevel"/>
    <w:tmpl w:val="CAF0144A"/>
    <w:lvl w:ilvl="0" w:tplc="20000001">
      <w:start w:val="1"/>
      <w:numFmt w:val="bullet"/>
      <w:lvlText w:val=""/>
      <w:lvlJc w:val="left"/>
      <w:pPr>
        <w:ind w:left="1854" w:hanging="360"/>
      </w:pPr>
      <w:rPr>
        <w:rFonts w:ascii="Symbol" w:hAnsi="Symbol"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66296"/>
    <w:multiLevelType w:val="hybridMultilevel"/>
    <w:tmpl w:val="B9E078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9D63CA6"/>
    <w:multiLevelType w:val="hybridMultilevel"/>
    <w:tmpl w:val="CC9AA5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6526AF"/>
    <w:multiLevelType w:val="hybridMultilevel"/>
    <w:tmpl w:val="8040AAF2"/>
    <w:lvl w:ilvl="0" w:tplc="FEE8A964">
      <w:start w:val="1"/>
      <w:numFmt w:val="decimal"/>
      <w:lvlText w:val="%1."/>
      <w:lvlJc w:val="left"/>
      <w:pPr>
        <w:ind w:left="1689" w:hanging="555"/>
      </w:pPr>
      <w:rPr>
        <w:rFonts w:hint="default"/>
      </w:rPr>
    </w:lvl>
    <w:lvl w:ilvl="1" w:tplc="8C2AD144">
      <w:start w:val="1"/>
      <w:numFmt w:val="lowerLetter"/>
      <w:lvlText w:val="%2."/>
      <w:lvlJc w:val="left"/>
      <w:pPr>
        <w:ind w:left="2214" w:hanging="360"/>
      </w:pPr>
      <w:rPr>
        <w:rFonts w:asciiTheme="majorBidi" w:hAnsiTheme="majorBidi" w:cstheme="majorBidi"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3D9485E"/>
    <w:multiLevelType w:val="hybridMultilevel"/>
    <w:tmpl w:val="70D2C4AE"/>
    <w:lvl w:ilvl="0" w:tplc="20000001">
      <w:start w:val="1"/>
      <w:numFmt w:val="bullet"/>
      <w:lvlText w:val=""/>
      <w:lvlJc w:val="left"/>
      <w:pPr>
        <w:ind w:left="1854" w:hanging="360"/>
      </w:pPr>
      <w:rPr>
        <w:rFonts w:ascii="Symbol" w:hAnsi="Symbol"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76236"/>
    <w:multiLevelType w:val="hybridMultilevel"/>
    <w:tmpl w:val="178815EC"/>
    <w:lvl w:ilvl="0" w:tplc="20000001">
      <w:start w:val="1"/>
      <w:numFmt w:val="bullet"/>
      <w:lvlText w:val=""/>
      <w:lvlJc w:val="left"/>
      <w:pPr>
        <w:ind w:left="1854" w:hanging="360"/>
      </w:pPr>
      <w:rPr>
        <w:rFonts w:ascii="Symbol" w:hAnsi="Symbol"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3"/>
  </w:num>
  <w:num w:numId="18">
    <w:abstractNumId w:val="25"/>
  </w:num>
  <w:num w:numId="19">
    <w:abstractNumId w:val="13"/>
  </w:num>
  <w:num w:numId="20">
    <w:abstractNumId w:val="11"/>
  </w:num>
  <w:num w:numId="21">
    <w:abstractNumId w:val="17"/>
  </w:num>
  <w:num w:numId="22">
    <w:abstractNumId w:val="21"/>
  </w:num>
  <w:num w:numId="23">
    <w:abstractNumId w:val="12"/>
  </w:num>
  <w:num w:numId="24">
    <w:abstractNumId w:val="24"/>
  </w:num>
  <w:num w:numId="25">
    <w:abstractNumId w:val="22"/>
  </w:num>
  <w:num w:numId="26">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U">
    <w15:presenceInfo w15:providerId="None" w15:userId="IRU"/>
  </w15:person>
  <w15:person w15:author="Francois Cuenot">
    <w15:presenceInfo w15:providerId="AD" w15:userId="S::francois.cuenot@un.org::9928dff3-8fa4-42b5-9d6e-cd4dcb89281b"/>
  </w15:person>
  <w15:person w15:author="Edwin Bastiaensen">
    <w15:presenceInfo w15:providerId="AD" w15:userId="S::e.bastiaensen@immamotorcycles.org::ebd5c5d7-e060-448e-b649-2895d1f5aafa"/>
  </w15:person>
  <w15:person w15:author="Celasco, Aldo">
    <w15:presenceInfo w15:providerId="AD" w15:userId="S::Aldo.Celasco@iru.org::e7029f26-5b46-410d-a044-1db78f427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ar-S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F38"/>
    <w:rsid w:val="00002A7D"/>
    <w:rsid w:val="00002C39"/>
    <w:rsid w:val="000038A8"/>
    <w:rsid w:val="00004CBB"/>
    <w:rsid w:val="000065AF"/>
    <w:rsid w:val="00006790"/>
    <w:rsid w:val="00007CDB"/>
    <w:rsid w:val="0001119F"/>
    <w:rsid w:val="00011AF5"/>
    <w:rsid w:val="000125AC"/>
    <w:rsid w:val="00012647"/>
    <w:rsid w:val="00014F88"/>
    <w:rsid w:val="00016420"/>
    <w:rsid w:val="0001771D"/>
    <w:rsid w:val="00022A54"/>
    <w:rsid w:val="0002474B"/>
    <w:rsid w:val="00024CC7"/>
    <w:rsid w:val="0002541A"/>
    <w:rsid w:val="00027624"/>
    <w:rsid w:val="000303B7"/>
    <w:rsid w:val="0003278B"/>
    <w:rsid w:val="00035EE7"/>
    <w:rsid w:val="000507B1"/>
    <w:rsid w:val="00050F6B"/>
    <w:rsid w:val="0005264D"/>
    <w:rsid w:val="00053F2B"/>
    <w:rsid w:val="0005478C"/>
    <w:rsid w:val="00054DA2"/>
    <w:rsid w:val="000556FB"/>
    <w:rsid w:val="000558C1"/>
    <w:rsid w:val="000678CD"/>
    <w:rsid w:val="00072C8C"/>
    <w:rsid w:val="00073124"/>
    <w:rsid w:val="00076579"/>
    <w:rsid w:val="000765EE"/>
    <w:rsid w:val="00076D5B"/>
    <w:rsid w:val="00077B52"/>
    <w:rsid w:val="00077D29"/>
    <w:rsid w:val="00080D58"/>
    <w:rsid w:val="00080EE3"/>
    <w:rsid w:val="00081CE0"/>
    <w:rsid w:val="0008231D"/>
    <w:rsid w:val="0008347A"/>
    <w:rsid w:val="00084219"/>
    <w:rsid w:val="00084D30"/>
    <w:rsid w:val="00085CE3"/>
    <w:rsid w:val="000872DF"/>
    <w:rsid w:val="00090320"/>
    <w:rsid w:val="000931C0"/>
    <w:rsid w:val="00097098"/>
    <w:rsid w:val="0009710A"/>
    <w:rsid w:val="000A2E09"/>
    <w:rsid w:val="000A4907"/>
    <w:rsid w:val="000A506E"/>
    <w:rsid w:val="000B0CAF"/>
    <w:rsid w:val="000B175B"/>
    <w:rsid w:val="000B3A0F"/>
    <w:rsid w:val="000B52ED"/>
    <w:rsid w:val="000B7567"/>
    <w:rsid w:val="000C21A6"/>
    <w:rsid w:val="000C2789"/>
    <w:rsid w:val="000C2D7E"/>
    <w:rsid w:val="000C3C48"/>
    <w:rsid w:val="000C56C9"/>
    <w:rsid w:val="000C6A8C"/>
    <w:rsid w:val="000C780A"/>
    <w:rsid w:val="000D1FF8"/>
    <w:rsid w:val="000D2CB5"/>
    <w:rsid w:val="000E03CB"/>
    <w:rsid w:val="000E0415"/>
    <w:rsid w:val="000E3C79"/>
    <w:rsid w:val="000E6148"/>
    <w:rsid w:val="000E6995"/>
    <w:rsid w:val="000E72CF"/>
    <w:rsid w:val="000E7A58"/>
    <w:rsid w:val="000F1F51"/>
    <w:rsid w:val="000F2D51"/>
    <w:rsid w:val="000F46BF"/>
    <w:rsid w:val="000F5338"/>
    <w:rsid w:val="000F7715"/>
    <w:rsid w:val="00102B84"/>
    <w:rsid w:val="00102C4F"/>
    <w:rsid w:val="00102E5E"/>
    <w:rsid w:val="00106EDD"/>
    <w:rsid w:val="001079F2"/>
    <w:rsid w:val="001127D7"/>
    <w:rsid w:val="00122716"/>
    <w:rsid w:val="0012340F"/>
    <w:rsid w:val="001235DE"/>
    <w:rsid w:val="001272FB"/>
    <w:rsid w:val="00127334"/>
    <w:rsid w:val="00133FEA"/>
    <w:rsid w:val="0013558A"/>
    <w:rsid w:val="00135D57"/>
    <w:rsid w:val="001373D1"/>
    <w:rsid w:val="00141E3C"/>
    <w:rsid w:val="00143DB8"/>
    <w:rsid w:val="00147100"/>
    <w:rsid w:val="001475EE"/>
    <w:rsid w:val="00152B36"/>
    <w:rsid w:val="001538FD"/>
    <w:rsid w:val="00155B8E"/>
    <w:rsid w:val="00156B99"/>
    <w:rsid w:val="00157735"/>
    <w:rsid w:val="00161E70"/>
    <w:rsid w:val="0016200E"/>
    <w:rsid w:val="00162519"/>
    <w:rsid w:val="00162B15"/>
    <w:rsid w:val="00164A8D"/>
    <w:rsid w:val="00164ED5"/>
    <w:rsid w:val="00166124"/>
    <w:rsid w:val="00166700"/>
    <w:rsid w:val="00180278"/>
    <w:rsid w:val="001820CE"/>
    <w:rsid w:val="00184DDA"/>
    <w:rsid w:val="00187E81"/>
    <w:rsid w:val="001900CD"/>
    <w:rsid w:val="00193828"/>
    <w:rsid w:val="0019615A"/>
    <w:rsid w:val="001A0452"/>
    <w:rsid w:val="001A04DC"/>
    <w:rsid w:val="001A0A05"/>
    <w:rsid w:val="001A2943"/>
    <w:rsid w:val="001B1984"/>
    <w:rsid w:val="001B2311"/>
    <w:rsid w:val="001B25F0"/>
    <w:rsid w:val="001B4B04"/>
    <w:rsid w:val="001B5875"/>
    <w:rsid w:val="001B7D6B"/>
    <w:rsid w:val="001B7F86"/>
    <w:rsid w:val="001C3027"/>
    <w:rsid w:val="001C3279"/>
    <w:rsid w:val="001C4B9C"/>
    <w:rsid w:val="001C5D1F"/>
    <w:rsid w:val="001C6663"/>
    <w:rsid w:val="001C6FDA"/>
    <w:rsid w:val="001C76CB"/>
    <w:rsid w:val="001C7895"/>
    <w:rsid w:val="001C7ED1"/>
    <w:rsid w:val="001D0BEC"/>
    <w:rsid w:val="001D26DF"/>
    <w:rsid w:val="001D3A63"/>
    <w:rsid w:val="001D70A4"/>
    <w:rsid w:val="001D781E"/>
    <w:rsid w:val="001E2DD9"/>
    <w:rsid w:val="001F1599"/>
    <w:rsid w:val="001F1721"/>
    <w:rsid w:val="001F19C4"/>
    <w:rsid w:val="001F2877"/>
    <w:rsid w:val="001F3835"/>
    <w:rsid w:val="001F3F3E"/>
    <w:rsid w:val="001F5316"/>
    <w:rsid w:val="00201101"/>
    <w:rsid w:val="00201402"/>
    <w:rsid w:val="00201E74"/>
    <w:rsid w:val="002031AE"/>
    <w:rsid w:val="00204241"/>
    <w:rsid w:val="002043F0"/>
    <w:rsid w:val="0020583F"/>
    <w:rsid w:val="00205AD0"/>
    <w:rsid w:val="002065CC"/>
    <w:rsid w:val="00207D94"/>
    <w:rsid w:val="00210080"/>
    <w:rsid w:val="00211E0B"/>
    <w:rsid w:val="002133D5"/>
    <w:rsid w:val="00215DBC"/>
    <w:rsid w:val="002202CE"/>
    <w:rsid w:val="0022137B"/>
    <w:rsid w:val="00224613"/>
    <w:rsid w:val="00232575"/>
    <w:rsid w:val="002361A5"/>
    <w:rsid w:val="002405B9"/>
    <w:rsid w:val="00241A9F"/>
    <w:rsid w:val="00244FC5"/>
    <w:rsid w:val="00247258"/>
    <w:rsid w:val="00247D1C"/>
    <w:rsid w:val="00250503"/>
    <w:rsid w:val="0025184E"/>
    <w:rsid w:val="00254CAB"/>
    <w:rsid w:val="00255E39"/>
    <w:rsid w:val="00257734"/>
    <w:rsid w:val="00257CAC"/>
    <w:rsid w:val="00260C81"/>
    <w:rsid w:val="002619A4"/>
    <w:rsid w:val="00262709"/>
    <w:rsid w:val="002706EB"/>
    <w:rsid w:val="0027237A"/>
    <w:rsid w:val="00277E32"/>
    <w:rsid w:val="002829B9"/>
    <w:rsid w:val="00283591"/>
    <w:rsid w:val="0028491B"/>
    <w:rsid w:val="00286363"/>
    <w:rsid w:val="00296CBD"/>
    <w:rsid w:val="002974E9"/>
    <w:rsid w:val="002A35CE"/>
    <w:rsid w:val="002A610D"/>
    <w:rsid w:val="002A7F94"/>
    <w:rsid w:val="002B109A"/>
    <w:rsid w:val="002B52EC"/>
    <w:rsid w:val="002B5A21"/>
    <w:rsid w:val="002B6531"/>
    <w:rsid w:val="002B6686"/>
    <w:rsid w:val="002C1C6C"/>
    <w:rsid w:val="002C4703"/>
    <w:rsid w:val="002C6212"/>
    <w:rsid w:val="002C6D45"/>
    <w:rsid w:val="002C6E10"/>
    <w:rsid w:val="002D02B5"/>
    <w:rsid w:val="002D03C9"/>
    <w:rsid w:val="002D356F"/>
    <w:rsid w:val="002D6E53"/>
    <w:rsid w:val="002D6E7C"/>
    <w:rsid w:val="002D7F6F"/>
    <w:rsid w:val="002E0581"/>
    <w:rsid w:val="002E1594"/>
    <w:rsid w:val="002E3BFE"/>
    <w:rsid w:val="002E4D67"/>
    <w:rsid w:val="002E56D8"/>
    <w:rsid w:val="002F046D"/>
    <w:rsid w:val="002F0DD5"/>
    <w:rsid w:val="002F1804"/>
    <w:rsid w:val="002F27CD"/>
    <w:rsid w:val="002F3023"/>
    <w:rsid w:val="00301764"/>
    <w:rsid w:val="003049C0"/>
    <w:rsid w:val="0030737C"/>
    <w:rsid w:val="00307FD2"/>
    <w:rsid w:val="00310A41"/>
    <w:rsid w:val="003124CF"/>
    <w:rsid w:val="00314AFB"/>
    <w:rsid w:val="003155E3"/>
    <w:rsid w:val="00316720"/>
    <w:rsid w:val="00317280"/>
    <w:rsid w:val="003229D8"/>
    <w:rsid w:val="00323A7F"/>
    <w:rsid w:val="00324CD8"/>
    <w:rsid w:val="00326AFE"/>
    <w:rsid w:val="00330148"/>
    <w:rsid w:val="0033322E"/>
    <w:rsid w:val="003332AB"/>
    <w:rsid w:val="003334C8"/>
    <w:rsid w:val="00336C97"/>
    <w:rsid w:val="00337F88"/>
    <w:rsid w:val="00341F10"/>
    <w:rsid w:val="00342432"/>
    <w:rsid w:val="00344142"/>
    <w:rsid w:val="003478F4"/>
    <w:rsid w:val="00351835"/>
    <w:rsid w:val="0035223F"/>
    <w:rsid w:val="00352D4B"/>
    <w:rsid w:val="00353EFC"/>
    <w:rsid w:val="0035638C"/>
    <w:rsid w:val="0036160F"/>
    <w:rsid w:val="003619EF"/>
    <w:rsid w:val="003625BA"/>
    <w:rsid w:val="00365047"/>
    <w:rsid w:val="00365AD7"/>
    <w:rsid w:val="00370653"/>
    <w:rsid w:val="003710E7"/>
    <w:rsid w:val="003737D0"/>
    <w:rsid w:val="0037452E"/>
    <w:rsid w:val="003767CA"/>
    <w:rsid w:val="00377A12"/>
    <w:rsid w:val="0038007F"/>
    <w:rsid w:val="00380151"/>
    <w:rsid w:val="00380AFB"/>
    <w:rsid w:val="003822B7"/>
    <w:rsid w:val="00382876"/>
    <w:rsid w:val="003914BF"/>
    <w:rsid w:val="0039451F"/>
    <w:rsid w:val="00395044"/>
    <w:rsid w:val="0039672B"/>
    <w:rsid w:val="003A46BB"/>
    <w:rsid w:val="003A4EC7"/>
    <w:rsid w:val="003A507A"/>
    <w:rsid w:val="003A5469"/>
    <w:rsid w:val="003A600B"/>
    <w:rsid w:val="003A608F"/>
    <w:rsid w:val="003A67F8"/>
    <w:rsid w:val="003A6CF6"/>
    <w:rsid w:val="003A7295"/>
    <w:rsid w:val="003B153E"/>
    <w:rsid w:val="003B1F60"/>
    <w:rsid w:val="003B7E74"/>
    <w:rsid w:val="003C0EF5"/>
    <w:rsid w:val="003C280C"/>
    <w:rsid w:val="003C2CC4"/>
    <w:rsid w:val="003C2E48"/>
    <w:rsid w:val="003C359D"/>
    <w:rsid w:val="003C45F3"/>
    <w:rsid w:val="003C607B"/>
    <w:rsid w:val="003D126B"/>
    <w:rsid w:val="003D4B23"/>
    <w:rsid w:val="003D6726"/>
    <w:rsid w:val="003E0B3D"/>
    <w:rsid w:val="003E23D1"/>
    <w:rsid w:val="003E278A"/>
    <w:rsid w:val="003E3F34"/>
    <w:rsid w:val="003E646C"/>
    <w:rsid w:val="003E6AD1"/>
    <w:rsid w:val="003F0560"/>
    <w:rsid w:val="003F0C99"/>
    <w:rsid w:val="003F3F87"/>
    <w:rsid w:val="0040185F"/>
    <w:rsid w:val="004019D9"/>
    <w:rsid w:val="004048C0"/>
    <w:rsid w:val="00412EFC"/>
    <w:rsid w:val="00413520"/>
    <w:rsid w:val="00414326"/>
    <w:rsid w:val="004148CE"/>
    <w:rsid w:val="00414C7C"/>
    <w:rsid w:val="004159AE"/>
    <w:rsid w:val="004163F6"/>
    <w:rsid w:val="00416716"/>
    <w:rsid w:val="00417545"/>
    <w:rsid w:val="00420DDE"/>
    <w:rsid w:val="00421618"/>
    <w:rsid w:val="004325CB"/>
    <w:rsid w:val="004330C1"/>
    <w:rsid w:val="00433244"/>
    <w:rsid w:val="0043471E"/>
    <w:rsid w:val="00434F51"/>
    <w:rsid w:val="00434F88"/>
    <w:rsid w:val="00436C68"/>
    <w:rsid w:val="0044021D"/>
    <w:rsid w:val="00440A07"/>
    <w:rsid w:val="004451A4"/>
    <w:rsid w:val="00446F6D"/>
    <w:rsid w:val="00450C6B"/>
    <w:rsid w:val="00450F7A"/>
    <w:rsid w:val="004519A3"/>
    <w:rsid w:val="00455F85"/>
    <w:rsid w:val="0045634B"/>
    <w:rsid w:val="0046156C"/>
    <w:rsid w:val="0046194A"/>
    <w:rsid w:val="004621F0"/>
    <w:rsid w:val="00462880"/>
    <w:rsid w:val="00462973"/>
    <w:rsid w:val="0046324B"/>
    <w:rsid w:val="0046389E"/>
    <w:rsid w:val="004646E0"/>
    <w:rsid w:val="00466CAA"/>
    <w:rsid w:val="004671AE"/>
    <w:rsid w:val="0047048E"/>
    <w:rsid w:val="00473CEE"/>
    <w:rsid w:val="00476F24"/>
    <w:rsid w:val="00480A4C"/>
    <w:rsid w:val="00481D36"/>
    <w:rsid w:val="00481FA2"/>
    <w:rsid w:val="0048274B"/>
    <w:rsid w:val="00484546"/>
    <w:rsid w:val="004878C8"/>
    <w:rsid w:val="0049083E"/>
    <w:rsid w:val="00490CC6"/>
    <w:rsid w:val="004923A8"/>
    <w:rsid w:val="00492C45"/>
    <w:rsid w:val="004A0A60"/>
    <w:rsid w:val="004A0B84"/>
    <w:rsid w:val="004A3888"/>
    <w:rsid w:val="004A5F59"/>
    <w:rsid w:val="004C0182"/>
    <w:rsid w:val="004C42A7"/>
    <w:rsid w:val="004C55B0"/>
    <w:rsid w:val="004D09D6"/>
    <w:rsid w:val="004D12A8"/>
    <w:rsid w:val="004D2755"/>
    <w:rsid w:val="004D3233"/>
    <w:rsid w:val="004D4669"/>
    <w:rsid w:val="004D4971"/>
    <w:rsid w:val="004D601A"/>
    <w:rsid w:val="004E30EB"/>
    <w:rsid w:val="004E5A43"/>
    <w:rsid w:val="004E60E6"/>
    <w:rsid w:val="004E6C97"/>
    <w:rsid w:val="004F1EEF"/>
    <w:rsid w:val="004F5F97"/>
    <w:rsid w:val="004F6BA0"/>
    <w:rsid w:val="00500DC5"/>
    <w:rsid w:val="005011E4"/>
    <w:rsid w:val="00503BEA"/>
    <w:rsid w:val="00511931"/>
    <w:rsid w:val="00515941"/>
    <w:rsid w:val="00516B6B"/>
    <w:rsid w:val="00516E70"/>
    <w:rsid w:val="005212B4"/>
    <w:rsid w:val="00521416"/>
    <w:rsid w:val="005232CE"/>
    <w:rsid w:val="005312A8"/>
    <w:rsid w:val="00533616"/>
    <w:rsid w:val="00533CBE"/>
    <w:rsid w:val="00535ABA"/>
    <w:rsid w:val="00536EA0"/>
    <w:rsid w:val="0053768B"/>
    <w:rsid w:val="005420F2"/>
    <w:rsid w:val="0054285C"/>
    <w:rsid w:val="00544E38"/>
    <w:rsid w:val="005461A2"/>
    <w:rsid w:val="00546EAF"/>
    <w:rsid w:val="005470A8"/>
    <w:rsid w:val="00547ED3"/>
    <w:rsid w:val="00550237"/>
    <w:rsid w:val="00550AB6"/>
    <w:rsid w:val="005524FF"/>
    <w:rsid w:val="00552941"/>
    <w:rsid w:val="0055328D"/>
    <w:rsid w:val="005536A1"/>
    <w:rsid w:val="0055516C"/>
    <w:rsid w:val="00560B2C"/>
    <w:rsid w:val="00561505"/>
    <w:rsid w:val="00562D7F"/>
    <w:rsid w:val="005644B9"/>
    <w:rsid w:val="00564739"/>
    <w:rsid w:val="00566AC0"/>
    <w:rsid w:val="0057491F"/>
    <w:rsid w:val="00576D86"/>
    <w:rsid w:val="00576E23"/>
    <w:rsid w:val="005839BD"/>
    <w:rsid w:val="00583D43"/>
    <w:rsid w:val="00584173"/>
    <w:rsid w:val="005849E5"/>
    <w:rsid w:val="00586D00"/>
    <w:rsid w:val="005874AE"/>
    <w:rsid w:val="00587B93"/>
    <w:rsid w:val="005912F5"/>
    <w:rsid w:val="00592D44"/>
    <w:rsid w:val="005947E7"/>
    <w:rsid w:val="00595520"/>
    <w:rsid w:val="005964E1"/>
    <w:rsid w:val="00596986"/>
    <w:rsid w:val="0059758D"/>
    <w:rsid w:val="00597635"/>
    <w:rsid w:val="005A06DB"/>
    <w:rsid w:val="005A292C"/>
    <w:rsid w:val="005A328C"/>
    <w:rsid w:val="005A44B9"/>
    <w:rsid w:val="005A4581"/>
    <w:rsid w:val="005A7F03"/>
    <w:rsid w:val="005B1285"/>
    <w:rsid w:val="005B1BA0"/>
    <w:rsid w:val="005B245E"/>
    <w:rsid w:val="005B297C"/>
    <w:rsid w:val="005B3DB3"/>
    <w:rsid w:val="005B4289"/>
    <w:rsid w:val="005B77BD"/>
    <w:rsid w:val="005C3273"/>
    <w:rsid w:val="005C5BDB"/>
    <w:rsid w:val="005C5FA7"/>
    <w:rsid w:val="005C6161"/>
    <w:rsid w:val="005C6A66"/>
    <w:rsid w:val="005C6D47"/>
    <w:rsid w:val="005D15CA"/>
    <w:rsid w:val="005D18A8"/>
    <w:rsid w:val="005D3DC3"/>
    <w:rsid w:val="005D7FA6"/>
    <w:rsid w:val="005E102B"/>
    <w:rsid w:val="005E20F7"/>
    <w:rsid w:val="005E223F"/>
    <w:rsid w:val="005E2C7C"/>
    <w:rsid w:val="005E440F"/>
    <w:rsid w:val="005E486A"/>
    <w:rsid w:val="005E491D"/>
    <w:rsid w:val="005E6D3A"/>
    <w:rsid w:val="005F08DF"/>
    <w:rsid w:val="005F3066"/>
    <w:rsid w:val="005F3E61"/>
    <w:rsid w:val="005F6C15"/>
    <w:rsid w:val="005F6DE4"/>
    <w:rsid w:val="005F70F5"/>
    <w:rsid w:val="00601C90"/>
    <w:rsid w:val="00604DDD"/>
    <w:rsid w:val="00606839"/>
    <w:rsid w:val="00606D18"/>
    <w:rsid w:val="0061136A"/>
    <w:rsid w:val="006115CC"/>
    <w:rsid w:val="00611FC4"/>
    <w:rsid w:val="00612A5C"/>
    <w:rsid w:val="00613BD3"/>
    <w:rsid w:val="00615089"/>
    <w:rsid w:val="006176FB"/>
    <w:rsid w:val="00620F69"/>
    <w:rsid w:val="0062444E"/>
    <w:rsid w:val="00625031"/>
    <w:rsid w:val="00630FCB"/>
    <w:rsid w:val="006349D9"/>
    <w:rsid w:val="0063537D"/>
    <w:rsid w:val="00636B52"/>
    <w:rsid w:val="006407D1"/>
    <w:rsid w:val="00640B26"/>
    <w:rsid w:val="00640CDF"/>
    <w:rsid w:val="0064468F"/>
    <w:rsid w:val="006548A5"/>
    <w:rsid w:val="00654E45"/>
    <w:rsid w:val="00655935"/>
    <w:rsid w:val="0065766B"/>
    <w:rsid w:val="006577D3"/>
    <w:rsid w:val="006640B6"/>
    <w:rsid w:val="006649F0"/>
    <w:rsid w:val="0066610C"/>
    <w:rsid w:val="0067357F"/>
    <w:rsid w:val="006748EF"/>
    <w:rsid w:val="006770B2"/>
    <w:rsid w:val="00677F98"/>
    <w:rsid w:val="006830B7"/>
    <w:rsid w:val="0068344A"/>
    <w:rsid w:val="00684E32"/>
    <w:rsid w:val="00684E6D"/>
    <w:rsid w:val="0068538C"/>
    <w:rsid w:val="00686A48"/>
    <w:rsid w:val="00690503"/>
    <w:rsid w:val="00693559"/>
    <w:rsid w:val="006940E1"/>
    <w:rsid w:val="00694ADC"/>
    <w:rsid w:val="0069763C"/>
    <w:rsid w:val="006A2685"/>
    <w:rsid w:val="006A346C"/>
    <w:rsid w:val="006A35BB"/>
    <w:rsid w:val="006A3C72"/>
    <w:rsid w:val="006A6AE6"/>
    <w:rsid w:val="006A70FF"/>
    <w:rsid w:val="006A7392"/>
    <w:rsid w:val="006B03A1"/>
    <w:rsid w:val="006B172E"/>
    <w:rsid w:val="006B3ABA"/>
    <w:rsid w:val="006B573D"/>
    <w:rsid w:val="006B5CD9"/>
    <w:rsid w:val="006B67D9"/>
    <w:rsid w:val="006C0841"/>
    <w:rsid w:val="006C0F21"/>
    <w:rsid w:val="006C5535"/>
    <w:rsid w:val="006C5E9E"/>
    <w:rsid w:val="006D0589"/>
    <w:rsid w:val="006D22DF"/>
    <w:rsid w:val="006D2944"/>
    <w:rsid w:val="006E0C1A"/>
    <w:rsid w:val="006E26E7"/>
    <w:rsid w:val="006E456A"/>
    <w:rsid w:val="006E564B"/>
    <w:rsid w:val="006E5E09"/>
    <w:rsid w:val="006E7154"/>
    <w:rsid w:val="006E7C7D"/>
    <w:rsid w:val="006F2309"/>
    <w:rsid w:val="006F2D59"/>
    <w:rsid w:val="006F3EF5"/>
    <w:rsid w:val="007003CD"/>
    <w:rsid w:val="00702A89"/>
    <w:rsid w:val="00703226"/>
    <w:rsid w:val="00703A1A"/>
    <w:rsid w:val="00703C63"/>
    <w:rsid w:val="0070701E"/>
    <w:rsid w:val="0070707D"/>
    <w:rsid w:val="0071582D"/>
    <w:rsid w:val="00715D73"/>
    <w:rsid w:val="00721A46"/>
    <w:rsid w:val="0072632A"/>
    <w:rsid w:val="00726622"/>
    <w:rsid w:val="007301D0"/>
    <w:rsid w:val="007337EB"/>
    <w:rsid w:val="007358E8"/>
    <w:rsid w:val="00735CB5"/>
    <w:rsid w:val="00736CA4"/>
    <w:rsid w:val="00736DC0"/>
    <w:rsid w:val="00736ECE"/>
    <w:rsid w:val="00741C28"/>
    <w:rsid w:val="00744E68"/>
    <w:rsid w:val="0074533B"/>
    <w:rsid w:val="00746C6C"/>
    <w:rsid w:val="00750435"/>
    <w:rsid w:val="007510BF"/>
    <w:rsid w:val="007523FB"/>
    <w:rsid w:val="00752CDC"/>
    <w:rsid w:val="00754725"/>
    <w:rsid w:val="007626AE"/>
    <w:rsid w:val="007636B0"/>
    <w:rsid w:val="00763787"/>
    <w:rsid w:val="007643BC"/>
    <w:rsid w:val="00776DBA"/>
    <w:rsid w:val="007803FA"/>
    <w:rsid w:val="00780515"/>
    <w:rsid w:val="00780727"/>
    <w:rsid w:val="00780C68"/>
    <w:rsid w:val="007838D3"/>
    <w:rsid w:val="00783F16"/>
    <w:rsid w:val="0078402C"/>
    <w:rsid w:val="007853C5"/>
    <w:rsid w:val="007867A0"/>
    <w:rsid w:val="00786909"/>
    <w:rsid w:val="00790D66"/>
    <w:rsid w:val="00793FFD"/>
    <w:rsid w:val="00795386"/>
    <w:rsid w:val="007959FE"/>
    <w:rsid w:val="007A0CF1"/>
    <w:rsid w:val="007A21B6"/>
    <w:rsid w:val="007A2C2C"/>
    <w:rsid w:val="007A2C8E"/>
    <w:rsid w:val="007A328A"/>
    <w:rsid w:val="007A472D"/>
    <w:rsid w:val="007B2313"/>
    <w:rsid w:val="007B6BA5"/>
    <w:rsid w:val="007B7FBA"/>
    <w:rsid w:val="007C06E9"/>
    <w:rsid w:val="007C2AB6"/>
    <w:rsid w:val="007C3390"/>
    <w:rsid w:val="007C33EA"/>
    <w:rsid w:val="007C3687"/>
    <w:rsid w:val="007C3D5D"/>
    <w:rsid w:val="007C42D8"/>
    <w:rsid w:val="007C4686"/>
    <w:rsid w:val="007C4F4B"/>
    <w:rsid w:val="007C6B07"/>
    <w:rsid w:val="007C759F"/>
    <w:rsid w:val="007D09A7"/>
    <w:rsid w:val="007D0A19"/>
    <w:rsid w:val="007D7362"/>
    <w:rsid w:val="007D7EA7"/>
    <w:rsid w:val="007E223C"/>
    <w:rsid w:val="007E255B"/>
    <w:rsid w:val="007E7A6A"/>
    <w:rsid w:val="007F33B7"/>
    <w:rsid w:val="007F341B"/>
    <w:rsid w:val="007F56A1"/>
    <w:rsid w:val="007F5CE2"/>
    <w:rsid w:val="007F6611"/>
    <w:rsid w:val="007F69AA"/>
    <w:rsid w:val="007F7A3F"/>
    <w:rsid w:val="007F7F5A"/>
    <w:rsid w:val="008010C2"/>
    <w:rsid w:val="008010CD"/>
    <w:rsid w:val="008011DA"/>
    <w:rsid w:val="00803011"/>
    <w:rsid w:val="0080390B"/>
    <w:rsid w:val="00804D85"/>
    <w:rsid w:val="00805CEB"/>
    <w:rsid w:val="00810BAC"/>
    <w:rsid w:val="00812B53"/>
    <w:rsid w:val="00815316"/>
    <w:rsid w:val="008167BB"/>
    <w:rsid w:val="008175E9"/>
    <w:rsid w:val="00822D2B"/>
    <w:rsid w:val="008242D7"/>
    <w:rsid w:val="0082577B"/>
    <w:rsid w:val="0082645B"/>
    <w:rsid w:val="0082649F"/>
    <w:rsid w:val="008304E1"/>
    <w:rsid w:val="00831A9A"/>
    <w:rsid w:val="00836284"/>
    <w:rsid w:val="008376A3"/>
    <w:rsid w:val="00837D60"/>
    <w:rsid w:val="008442F3"/>
    <w:rsid w:val="00852171"/>
    <w:rsid w:val="00852F0B"/>
    <w:rsid w:val="00857E13"/>
    <w:rsid w:val="00861E4C"/>
    <w:rsid w:val="00866893"/>
    <w:rsid w:val="00866F02"/>
    <w:rsid w:val="00867D18"/>
    <w:rsid w:val="00871F9A"/>
    <w:rsid w:val="00871FD5"/>
    <w:rsid w:val="00872235"/>
    <w:rsid w:val="00872533"/>
    <w:rsid w:val="00873422"/>
    <w:rsid w:val="008752F4"/>
    <w:rsid w:val="0087709C"/>
    <w:rsid w:val="0087771C"/>
    <w:rsid w:val="0088172E"/>
    <w:rsid w:val="00881EFA"/>
    <w:rsid w:val="008822A4"/>
    <w:rsid w:val="00883FCF"/>
    <w:rsid w:val="0088408D"/>
    <w:rsid w:val="00885D63"/>
    <w:rsid w:val="008879CB"/>
    <w:rsid w:val="008906F0"/>
    <w:rsid w:val="00891DBF"/>
    <w:rsid w:val="00896450"/>
    <w:rsid w:val="008964DE"/>
    <w:rsid w:val="008979B1"/>
    <w:rsid w:val="008A0009"/>
    <w:rsid w:val="008A11EF"/>
    <w:rsid w:val="008A6AFB"/>
    <w:rsid w:val="008A6B25"/>
    <w:rsid w:val="008A6C4F"/>
    <w:rsid w:val="008A7813"/>
    <w:rsid w:val="008B23EF"/>
    <w:rsid w:val="008B3689"/>
    <w:rsid w:val="008B389E"/>
    <w:rsid w:val="008B4105"/>
    <w:rsid w:val="008B4273"/>
    <w:rsid w:val="008B51C5"/>
    <w:rsid w:val="008B5A6C"/>
    <w:rsid w:val="008C5B8F"/>
    <w:rsid w:val="008C6230"/>
    <w:rsid w:val="008D0293"/>
    <w:rsid w:val="008D045E"/>
    <w:rsid w:val="008D0A4C"/>
    <w:rsid w:val="008D3F25"/>
    <w:rsid w:val="008D43F3"/>
    <w:rsid w:val="008D4D82"/>
    <w:rsid w:val="008D629D"/>
    <w:rsid w:val="008E01BD"/>
    <w:rsid w:val="008E03BC"/>
    <w:rsid w:val="008E0E46"/>
    <w:rsid w:val="008E1746"/>
    <w:rsid w:val="008E5130"/>
    <w:rsid w:val="008E589C"/>
    <w:rsid w:val="008E61B4"/>
    <w:rsid w:val="008E6524"/>
    <w:rsid w:val="008E7116"/>
    <w:rsid w:val="008F0F5D"/>
    <w:rsid w:val="008F10D4"/>
    <w:rsid w:val="008F143B"/>
    <w:rsid w:val="008F28DA"/>
    <w:rsid w:val="008F3882"/>
    <w:rsid w:val="008F4B7C"/>
    <w:rsid w:val="008F6636"/>
    <w:rsid w:val="008F76CD"/>
    <w:rsid w:val="00903AFF"/>
    <w:rsid w:val="00904C49"/>
    <w:rsid w:val="00905389"/>
    <w:rsid w:val="00912CE2"/>
    <w:rsid w:val="00912F34"/>
    <w:rsid w:val="00912F68"/>
    <w:rsid w:val="00913E70"/>
    <w:rsid w:val="009147EF"/>
    <w:rsid w:val="0091793A"/>
    <w:rsid w:val="009228BB"/>
    <w:rsid w:val="00926A17"/>
    <w:rsid w:val="00926E47"/>
    <w:rsid w:val="00927BAF"/>
    <w:rsid w:val="00930200"/>
    <w:rsid w:val="00931BE1"/>
    <w:rsid w:val="00931F61"/>
    <w:rsid w:val="00932B4C"/>
    <w:rsid w:val="009366C5"/>
    <w:rsid w:val="0093793F"/>
    <w:rsid w:val="0094237C"/>
    <w:rsid w:val="00943748"/>
    <w:rsid w:val="00944D1E"/>
    <w:rsid w:val="00946585"/>
    <w:rsid w:val="00947162"/>
    <w:rsid w:val="0095363A"/>
    <w:rsid w:val="00954785"/>
    <w:rsid w:val="00960AA9"/>
    <w:rsid w:val="009610D0"/>
    <w:rsid w:val="00962334"/>
    <w:rsid w:val="0096375C"/>
    <w:rsid w:val="009662E6"/>
    <w:rsid w:val="00966DF0"/>
    <w:rsid w:val="0096744E"/>
    <w:rsid w:val="0096791A"/>
    <w:rsid w:val="009679D0"/>
    <w:rsid w:val="0097095E"/>
    <w:rsid w:val="00970BA3"/>
    <w:rsid w:val="009720F8"/>
    <w:rsid w:val="0097302F"/>
    <w:rsid w:val="009730D1"/>
    <w:rsid w:val="00974F00"/>
    <w:rsid w:val="0097780F"/>
    <w:rsid w:val="009821A4"/>
    <w:rsid w:val="00982705"/>
    <w:rsid w:val="00983869"/>
    <w:rsid w:val="00984B10"/>
    <w:rsid w:val="0098592B"/>
    <w:rsid w:val="00985FC4"/>
    <w:rsid w:val="00987165"/>
    <w:rsid w:val="009906E6"/>
    <w:rsid w:val="00990766"/>
    <w:rsid w:val="00991261"/>
    <w:rsid w:val="009962E9"/>
    <w:rsid w:val="009964C4"/>
    <w:rsid w:val="00997DAC"/>
    <w:rsid w:val="009A3562"/>
    <w:rsid w:val="009A39FE"/>
    <w:rsid w:val="009A4859"/>
    <w:rsid w:val="009A4CE7"/>
    <w:rsid w:val="009A7B81"/>
    <w:rsid w:val="009B13D3"/>
    <w:rsid w:val="009B6A14"/>
    <w:rsid w:val="009B6D3C"/>
    <w:rsid w:val="009B71BB"/>
    <w:rsid w:val="009C6A2B"/>
    <w:rsid w:val="009C73C8"/>
    <w:rsid w:val="009D01C0"/>
    <w:rsid w:val="009D6A08"/>
    <w:rsid w:val="009D73FA"/>
    <w:rsid w:val="009D7B0B"/>
    <w:rsid w:val="009E0A16"/>
    <w:rsid w:val="009E1638"/>
    <w:rsid w:val="009E1F19"/>
    <w:rsid w:val="009E3216"/>
    <w:rsid w:val="009E3B9D"/>
    <w:rsid w:val="009E3F5F"/>
    <w:rsid w:val="009E60A1"/>
    <w:rsid w:val="009E6CB7"/>
    <w:rsid w:val="009E7970"/>
    <w:rsid w:val="009F22D0"/>
    <w:rsid w:val="009F2EAC"/>
    <w:rsid w:val="009F57E3"/>
    <w:rsid w:val="00A00477"/>
    <w:rsid w:val="00A045CF"/>
    <w:rsid w:val="00A047AC"/>
    <w:rsid w:val="00A06CBD"/>
    <w:rsid w:val="00A06F27"/>
    <w:rsid w:val="00A079EC"/>
    <w:rsid w:val="00A10F4F"/>
    <w:rsid w:val="00A11067"/>
    <w:rsid w:val="00A11215"/>
    <w:rsid w:val="00A12CF6"/>
    <w:rsid w:val="00A14198"/>
    <w:rsid w:val="00A14AD3"/>
    <w:rsid w:val="00A1704A"/>
    <w:rsid w:val="00A21B94"/>
    <w:rsid w:val="00A2657D"/>
    <w:rsid w:val="00A271C7"/>
    <w:rsid w:val="00A27A18"/>
    <w:rsid w:val="00A30046"/>
    <w:rsid w:val="00A30552"/>
    <w:rsid w:val="00A332B6"/>
    <w:rsid w:val="00A348B4"/>
    <w:rsid w:val="00A36785"/>
    <w:rsid w:val="00A37994"/>
    <w:rsid w:val="00A402FF"/>
    <w:rsid w:val="00A425EB"/>
    <w:rsid w:val="00A44144"/>
    <w:rsid w:val="00A45D47"/>
    <w:rsid w:val="00A46DF1"/>
    <w:rsid w:val="00A47817"/>
    <w:rsid w:val="00A47FA0"/>
    <w:rsid w:val="00A51AE8"/>
    <w:rsid w:val="00A545A5"/>
    <w:rsid w:val="00A66CCD"/>
    <w:rsid w:val="00A70916"/>
    <w:rsid w:val="00A71B46"/>
    <w:rsid w:val="00A72F22"/>
    <w:rsid w:val="00A733BC"/>
    <w:rsid w:val="00A748A6"/>
    <w:rsid w:val="00A765D2"/>
    <w:rsid w:val="00A76A69"/>
    <w:rsid w:val="00A76C27"/>
    <w:rsid w:val="00A76E93"/>
    <w:rsid w:val="00A81457"/>
    <w:rsid w:val="00A8166B"/>
    <w:rsid w:val="00A8228E"/>
    <w:rsid w:val="00A8461E"/>
    <w:rsid w:val="00A877EB"/>
    <w:rsid w:val="00A877FF"/>
    <w:rsid w:val="00A879A4"/>
    <w:rsid w:val="00A87E2C"/>
    <w:rsid w:val="00A9002B"/>
    <w:rsid w:val="00A91947"/>
    <w:rsid w:val="00A925B8"/>
    <w:rsid w:val="00A92CFF"/>
    <w:rsid w:val="00A936EF"/>
    <w:rsid w:val="00AA0FF8"/>
    <w:rsid w:val="00AA18BB"/>
    <w:rsid w:val="00AA2EB4"/>
    <w:rsid w:val="00AA3A2A"/>
    <w:rsid w:val="00AA3DCC"/>
    <w:rsid w:val="00AA476D"/>
    <w:rsid w:val="00AA6493"/>
    <w:rsid w:val="00AB2892"/>
    <w:rsid w:val="00AB35BB"/>
    <w:rsid w:val="00AB4339"/>
    <w:rsid w:val="00AB44A1"/>
    <w:rsid w:val="00AB703E"/>
    <w:rsid w:val="00AC041E"/>
    <w:rsid w:val="00AC0EA6"/>
    <w:rsid w:val="00AC0F2C"/>
    <w:rsid w:val="00AC502A"/>
    <w:rsid w:val="00AC637A"/>
    <w:rsid w:val="00AC6E13"/>
    <w:rsid w:val="00AC7443"/>
    <w:rsid w:val="00AD3C9A"/>
    <w:rsid w:val="00AD4477"/>
    <w:rsid w:val="00AD65E3"/>
    <w:rsid w:val="00AE43BD"/>
    <w:rsid w:val="00AE6ACE"/>
    <w:rsid w:val="00AF0CA8"/>
    <w:rsid w:val="00AF213B"/>
    <w:rsid w:val="00AF4D35"/>
    <w:rsid w:val="00AF58C1"/>
    <w:rsid w:val="00B03A9C"/>
    <w:rsid w:val="00B04A3F"/>
    <w:rsid w:val="00B060E4"/>
    <w:rsid w:val="00B06643"/>
    <w:rsid w:val="00B12C6B"/>
    <w:rsid w:val="00B146AC"/>
    <w:rsid w:val="00B15055"/>
    <w:rsid w:val="00B154D8"/>
    <w:rsid w:val="00B20551"/>
    <w:rsid w:val="00B232C0"/>
    <w:rsid w:val="00B25BFB"/>
    <w:rsid w:val="00B30179"/>
    <w:rsid w:val="00B31DC4"/>
    <w:rsid w:val="00B33352"/>
    <w:rsid w:val="00B33FC7"/>
    <w:rsid w:val="00B342CE"/>
    <w:rsid w:val="00B355B5"/>
    <w:rsid w:val="00B36205"/>
    <w:rsid w:val="00B36616"/>
    <w:rsid w:val="00B37387"/>
    <w:rsid w:val="00B37B15"/>
    <w:rsid w:val="00B415BF"/>
    <w:rsid w:val="00B419CC"/>
    <w:rsid w:val="00B43186"/>
    <w:rsid w:val="00B43400"/>
    <w:rsid w:val="00B4380F"/>
    <w:rsid w:val="00B44341"/>
    <w:rsid w:val="00B4473E"/>
    <w:rsid w:val="00B45A36"/>
    <w:rsid w:val="00B45C02"/>
    <w:rsid w:val="00B461DB"/>
    <w:rsid w:val="00B51757"/>
    <w:rsid w:val="00B5511C"/>
    <w:rsid w:val="00B57C75"/>
    <w:rsid w:val="00B6204B"/>
    <w:rsid w:val="00B63969"/>
    <w:rsid w:val="00B64DC4"/>
    <w:rsid w:val="00B657F2"/>
    <w:rsid w:val="00B676C0"/>
    <w:rsid w:val="00B70B63"/>
    <w:rsid w:val="00B72A1E"/>
    <w:rsid w:val="00B73640"/>
    <w:rsid w:val="00B7740D"/>
    <w:rsid w:val="00B7776A"/>
    <w:rsid w:val="00B81E12"/>
    <w:rsid w:val="00B82508"/>
    <w:rsid w:val="00B82E53"/>
    <w:rsid w:val="00B856E8"/>
    <w:rsid w:val="00B87337"/>
    <w:rsid w:val="00B87A0D"/>
    <w:rsid w:val="00B907F6"/>
    <w:rsid w:val="00B90DA6"/>
    <w:rsid w:val="00B93313"/>
    <w:rsid w:val="00B93F51"/>
    <w:rsid w:val="00B95E74"/>
    <w:rsid w:val="00B965E1"/>
    <w:rsid w:val="00B96607"/>
    <w:rsid w:val="00BA1979"/>
    <w:rsid w:val="00BA339B"/>
    <w:rsid w:val="00BA6095"/>
    <w:rsid w:val="00BA639D"/>
    <w:rsid w:val="00BA7C45"/>
    <w:rsid w:val="00BA7DA4"/>
    <w:rsid w:val="00BB0D9E"/>
    <w:rsid w:val="00BB23CC"/>
    <w:rsid w:val="00BB324D"/>
    <w:rsid w:val="00BB6E5E"/>
    <w:rsid w:val="00BB7CCD"/>
    <w:rsid w:val="00BC191E"/>
    <w:rsid w:val="00BC1E7E"/>
    <w:rsid w:val="00BC37B1"/>
    <w:rsid w:val="00BC3C10"/>
    <w:rsid w:val="00BC6C26"/>
    <w:rsid w:val="00BC740F"/>
    <w:rsid w:val="00BC74E9"/>
    <w:rsid w:val="00BD041E"/>
    <w:rsid w:val="00BD21EA"/>
    <w:rsid w:val="00BD5F3C"/>
    <w:rsid w:val="00BD61E8"/>
    <w:rsid w:val="00BD7448"/>
    <w:rsid w:val="00BE188A"/>
    <w:rsid w:val="00BE1ECE"/>
    <w:rsid w:val="00BE2680"/>
    <w:rsid w:val="00BE36A9"/>
    <w:rsid w:val="00BE4AAD"/>
    <w:rsid w:val="00BE4C4C"/>
    <w:rsid w:val="00BE618E"/>
    <w:rsid w:val="00BE7A2E"/>
    <w:rsid w:val="00BE7BEC"/>
    <w:rsid w:val="00BE7D28"/>
    <w:rsid w:val="00BF0A5A"/>
    <w:rsid w:val="00BF0E63"/>
    <w:rsid w:val="00BF12A3"/>
    <w:rsid w:val="00BF16D7"/>
    <w:rsid w:val="00BF1A32"/>
    <w:rsid w:val="00BF220A"/>
    <w:rsid w:val="00BF2373"/>
    <w:rsid w:val="00BF36F8"/>
    <w:rsid w:val="00BF4898"/>
    <w:rsid w:val="00BF4B7F"/>
    <w:rsid w:val="00BF7BB5"/>
    <w:rsid w:val="00C01CE6"/>
    <w:rsid w:val="00C01F72"/>
    <w:rsid w:val="00C02519"/>
    <w:rsid w:val="00C04243"/>
    <w:rsid w:val="00C04348"/>
    <w:rsid w:val="00C043AD"/>
    <w:rsid w:val="00C044E2"/>
    <w:rsid w:val="00C04779"/>
    <w:rsid w:val="00C048CB"/>
    <w:rsid w:val="00C066F3"/>
    <w:rsid w:val="00C06AA6"/>
    <w:rsid w:val="00C06E3C"/>
    <w:rsid w:val="00C078A0"/>
    <w:rsid w:val="00C13AE3"/>
    <w:rsid w:val="00C155A9"/>
    <w:rsid w:val="00C156BD"/>
    <w:rsid w:val="00C2044F"/>
    <w:rsid w:val="00C21B74"/>
    <w:rsid w:val="00C21CB3"/>
    <w:rsid w:val="00C23516"/>
    <w:rsid w:val="00C24BD9"/>
    <w:rsid w:val="00C31A0D"/>
    <w:rsid w:val="00C378F8"/>
    <w:rsid w:val="00C44899"/>
    <w:rsid w:val="00C463DD"/>
    <w:rsid w:val="00C644E1"/>
    <w:rsid w:val="00C66B44"/>
    <w:rsid w:val="00C71130"/>
    <w:rsid w:val="00C72430"/>
    <w:rsid w:val="00C73DF4"/>
    <w:rsid w:val="00C74242"/>
    <w:rsid w:val="00C745C3"/>
    <w:rsid w:val="00C75312"/>
    <w:rsid w:val="00C76047"/>
    <w:rsid w:val="00C76706"/>
    <w:rsid w:val="00C7715C"/>
    <w:rsid w:val="00C80496"/>
    <w:rsid w:val="00C82497"/>
    <w:rsid w:val="00C83239"/>
    <w:rsid w:val="00C83421"/>
    <w:rsid w:val="00C85A87"/>
    <w:rsid w:val="00C86ED1"/>
    <w:rsid w:val="00C920A9"/>
    <w:rsid w:val="00C95637"/>
    <w:rsid w:val="00C971A7"/>
    <w:rsid w:val="00C978F5"/>
    <w:rsid w:val="00CA24A4"/>
    <w:rsid w:val="00CA40E8"/>
    <w:rsid w:val="00CA539A"/>
    <w:rsid w:val="00CA6A9F"/>
    <w:rsid w:val="00CA73DE"/>
    <w:rsid w:val="00CB0EAD"/>
    <w:rsid w:val="00CB1E14"/>
    <w:rsid w:val="00CB2E87"/>
    <w:rsid w:val="00CB348D"/>
    <w:rsid w:val="00CB4156"/>
    <w:rsid w:val="00CB42AE"/>
    <w:rsid w:val="00CB472D"/>
    <w:rsid w:val="00CC3568"/>
    <w:rsid w:val="00CC69F0"/>
    <w:rsid w:val="00CD22FA"/>
    <w:rsid w:val="00CD3488"/>
    <w:rsid w:val="00CD34C5"/>
    <w:rsid w:val="00CD46F5"/>
    <w:rsid w:val="00CD59C4"/>
    <w:rsid w:val="00CD5B6B"/>
    <w:rsid w:val="00CE004B"/>
    <w:rsid w:val="00CE0612"/>
    <w:rsid w:val="00CE0E2A"/>
    <w:rsid w:val="00CE3F81"/>
    <w:rsid w:val="00CE4A8F"/>
    <w:rsid w:val="00CF071D"/>
    <w:rsid w:val="00CF1220"/>
    <w:rsid w:val="00CF331B"/>
    <w:rsid w:val="00CF5268"/>
    <w:rsid w:val="00CF6AC7"/>
    <w:rsid w:val="00CF72E3"/>
    <w:rsid w:val="00CF77E1"/>
    <w:rsid w:val="00D0123D"/>
    <w:rsid w:val="00D02030"/>
    <w:rsid w:val="00D0376A"/>
    <w:rsid w:val="00D049C6"/>
    <w:rsid w:val="00D05B06"/>
    <w:rsid w:val="00D06C5C"/>
    <w:rsid w:val="00D103B6"/>
    <w:rsid w:val="00D11633"/>
    <w:rsid w:val="00D11CA7"/>
    <w:rsid w:val="00D141DB"/>
    <w:rsid w:val="00D15B04"/>
    <w:rsid w:val="00D171E9"/>
    <w:rsid w:val="00D2031B"/>
    <w:rsid w:val="00D20B39"/>
    <w:rsid w:val="00D2212D"/>
    <w:rsid w:val="00D2215F"/>
    <w:rsid w:val="00D221C1"/>
    <w:rsid w:val="00D22695"/>
    <w:rsid w:val="00D24001"/>
    <w:rsid w:val="00D25FE2"/>
    <w:rsid w:val="00D27193"/>
    <w:rsid w:val="00D33A9E"/>
    <w:rsid w:val="00D3491E"/>
    <w:rsid w:val="00D36D50"/>
    <w:rsid w:val="00D37DA9"/>
    <w:rsid w:val="00D406A7"/>
    <w:rsid w:val="00D43252"/>
    <w:rsid w:val="00D43C0A"/>
    <w:rsid w:val="00D43D63"/>
    <w:rsid w:val="00D441E8"/>
    <w:rsid w:val="00D44484"/>
    <w:rsid w:val="00D44D86"/>
    <w:rsid w:val="00D47A8B"/>
    <w:rsid w:val="00D50B7D"/>
    <w:rsid w:val="00D50E1C"/>
    <w:rsid w:val="00D52012"/>
    <w:rsid w:val="00D525B5"/>
    <w:rsid w:val="00D55428"/>
    <w:rsid w:val="00D55D5F"/>
    <w:rsid w:val="00D569B0"/>
    <w:rsid w:val="00D56A74"/>
    <w:rsid w:val="00D60525"/>
    <w:rsid w:val="00D647B4"/>
    <w:rsid w:val="00D66108"/>
    <w:rsid w:val="00D70074"/>
    <w:rsid w:val="00D704E5"/>
    <w:rsid w:val="00D723E4"/>
    <w:rsid w:val="00D72727"/>
    <w:rsid w:val="00D72C16"/>
    <w:rsid w:val="00D75292"/>
    <w:rsid w:val="00D764DA"/>
    <w:rsid w:val="00D8071E"/>
    <w:rsid w:val="00D8311F"/>
    <w:rsid w:val="00D83C37"/>
    <w:rsid w:val="00D85BC4"/>
    <w:rsid w:val="00D86293"/>
    <w:rsid w:val="00D91AF4"/>
    <w:rsid w:val="00D92CBA"/>
    <w:rsid w:val="00D963D9"/>
    <w:rsid w:val="00D978C6"/>
    <w:rsid w:val="00DA0956"/>
    <w:rsid w:val="00DA100B"/>
    <w:rsid w:val="00DA13A2"/>
    <w:rsid w:val="00DA1801"/>
    <w:rsid w:val="00DA20CD"/>
    <w:rsid w:val="00DA21FB"/>
    <w:rsid w:val="00DA357F"/>
    <w:rsid w:val="00DA3E12"/>
    <w:rsid w:val="00DA4E2B"/>
    <w:rsid w:val="00DA4F13"/>
    <w:rsid w:val="00DA6039"/>
    <w:rsid w:val="00DA7781"/>
    <w:rsid w:val="00DB0F6E"/>
    <w:rsid w:val="00DB155D"/>
    <w:rsid w:val="00DB37A9"/>
    <w:rsid w:val="00DB4C97"/>
    <w:rsid w:val="00DB76C1"/>
    <w:rsid w:val="00DC10EC"/>
    <w:rsid w:val="00DC18AD"/>
    <w:rsid w:val="00DC5098"/>
    <w:rsid w:val="00DC7680"/>
    <w:rsid w:val="00DC7BC2"/>
    <w:rsid w:val="00DD082A"/>
    <w:rsid w:val="00DD2D71"/>
    <w:rsid w:val="00DD4C9E"/>
    <w:rsid w:val="00DD6155"/>
    <w:rsid w:val="00DD75D3"/>
    <w:rsid w:val="00DD7DA0"/>
    <w:rsid w:val="00DE0492"/>
    <w:rsid w:val="00DE318F"/>
    <w:rsid w:val="00DE34A1"/>
    <w:rsid w:val="00DE3AE3"/>
    <w:rsid w:val="00DE3F7E"/>
    <w:rsid w:val="00DE4475"/>
    <w:rsid w:val="00DE47AB"/>
    <w:rsid w:val="00DE5B8C"/>
    <w:rsid w:val="00DE7113"/>
    <w:rsid w:val="00DF0E2C"/>
    <w:rsid w:val="00DF7CAE"/>
    <w:rsid w:val="00DF7FBE"/>
    <w:rsid w:val="00E005DD"/>
    <w:rsid w:val="00E020E1"/>
    <w:rsid w:val="00E045BB"/>
    <w:rsid w:val="00E05D3D"/>
    <w:rsid w:val="00E06706"/>
    <w:rsid w:val="00E06A52"/>
    <w:rsid w:val="00E10076"/>
    <w:rsid w:val="00E11BD6"/>
    <w:rsid w:val="00E14084"/>
    <w:rsid w:val="00E22974"/>
    <w:rsid w:val="00E24213"/>
    <w:rsid w:val="00E302CE"/>
    <w:rsid w:val="00E32B80"/>
    <w:rsid w:val="00E35CBA"/>
    <w:rsid w:val="00E35F56"/>
    <w:rsid w:val="00E40E92"/>
    <w:rsid w:val="00E423C0"/>
    <w:rsid w:val="00E43255"/>
    <w:rsid w:val="00E4352B"/>
    <w:rsid w:val="00E44C65"/>
    <w:rsid w:val="00E54979"/>
    <w:rsid w:val="00E57DFE"/>
    <w:rsid w:val="00E60905"/>
    <w:rsid w:val="00E6414C"/>
    <w:rsid w:val="00E647E7"/>
    <w:rsid w:val="00E65732"/>
    <w:rsid w:val="00E7260F"/>
    <w:rsid w:val="00E73635"/>
    <w:rsid w:val="00E73676"/>
    <w:rsid w:val="00E76ABB"/>
    <w:rsid w:val="00E82CE5"/>
    <w:rsid w:val="00E8301F"/>
    <w:rsid w:val="00E8576A"/>
    <w:rsid w:val="00E8702D"/>
    <w:rsid w:val="00E87B55"/>
    <w:rsid w:val="00E87DF1"/>
    <w:rsid w:val="00E9026A"/>
    <w:rsid w:val="00E905F4"/>
    <w:rsid w:val="00E90D17"/>
    <w:rsid w:val="00E91492"/>
    <w:rsid w:val="00E916A9"/>
    <w:rsid w:val="00E916DE"/>
    <w:rsid w:val="00E925AD"/>
    <w:rsid w:val="00E95CA3"/>
    <w:rsid w:val="00E960C9"/>
    <w:rsid w:val="00E96630"/>
    <w:rsid w:val="00E97464"/>
    <w:rsid w:val="00EA2B64"/>
    <w:rsid w:val="00EA68FD"/>
    <w:rsid w:val="00EB126C"/>
    <w:rsid w:val="00EB2BCC"/>
    <w:rsid w:val="00EB2BFE"/>
    <w:rsid w:val="00EB347A"/>
    <w:rsid w:val="00EB4127"/>
    <w:rsid w:val="00EB434F"/>
    <w:rsid w:val="00EB4760"/>
    <w:rsid w:val="00EB47C2"/>
    <w:rsid w:val="00EB7A9A"/>
    <w:rsid w:val="00EC40DA"/>
    <w:rsid w:val="00EC49C3"/>
    <w:rsid w:val="00EC6919"/>
    <w:rsid w:val="00ED18DC"/>
    <w:rsid w:val="00ED1BC1"/>
    <w:rsid w:val="00ED4386"/>
    <w:rsid w:val="00ED6201"/>
    <w:rsid w:val="00ED7A2A"/>
    <w:rsid w:val="00EE4910"/>
    <w:rsid w:val="00EF1D7F"/>
    <w:rsid w:val="00EF33DF"/>
    <w:rsid w:val="00EF4504"/>
    <w:rsid w:val="00F00E87"/>
    <w:rsid w:val="00F0137E"/>
    <w:rsid w:val="00F01F10"/>
    <w:rsid w:val="00F04F1F"/>
    <w:rsid w:val="00F04F5D"/>
    <w:rsid w:val="00F060D1"/>
    <w:rsid w:val="00F07027"/>
    <w:rsid w:val="00F07AD9"/>
    <w:rsid w:val="00F10E43"/>
    <w:rsid w:val="00F111BD"/>
    <w:rsid w:val="00F117BE"/>
    <w:rsid w:val="00F13FC2"/>
    <w:rsid w:val="00F14A8E"/>
    <w:rsid w:val="00F16EE0"/>
    <w:rsid w:val="00F21786"/>
    <w:rsid w:val="00F26A3B"/>
    <w:rsid w:val="00F270D9"/>
    <w:rsid w:val="00F27711"/>
    <w:rsid w:val="00F314AA"/>
    <w:rsid w:val="00F31A9E"/>
    <w:rsid w:val="00F31BF4"/>
    <w:rsid w:val="00F343E7"/>
    <w:rsid w:val="00F3742B"/>
    <w:rsid w:val="00F41FDB"/>
    <w:rsid w:val="00F42407"/>
    <w:rsid w:val="00F45263"/>
    <w:rsid w:val="00F4744C"/>
    <w:rsid w:val="00F505AE"/>
    <w:rsid w:val="00F51A80"/>
    <w:rsid w:val="00F53ED1"/>
    <w:rsid w:val="00F56D63"/>
    <w:rsid w:val="00F57679"/>
    <w:rsid w:val="00F60277"/>
    <w:rsid w:val="00F609A9"/>
    <w:rsid w:val="00F609CD"/>
    <w:rsid w:val="00F60A17"/>
    <w:rsid w:val="00F62AB5"/>
    <w:rsid w:val="00F65422"/>
    <w:rsid w:val="00F668B0"/>
    <w:rsid w:val="00F66AD5"/>
    <w:rsid w:val="00F66C79"/>
    <w:rsid w:val="00F676B4"/>
    <w:rsid w:val="00F70391"/>
    <w:rsid w:val="00F70D21"/>
    <w:rsid w:val="00F711AD"/>
    <w:rsid w:val="00F728F6"/>
    <w:rsid w:val="00F72C1B"/>
    <w:rsid w:val="00F7385F"/>
    <w:rsid w:val="00F74196"/>
    <w:rsid w:val="00F80C99"/>
    <w:rsid w:val="00F86370"/>
    <w:rsid w:val="00F867EC"/>
    <w:rsid w:val="00F8691B"/>
    <w:rsid w:val="00F90699"/>
    <w:rsid w:val="00F91942"/>
    <w:rsid w:val="00F91B2B"/>
    <w:rsid w:val="00F93A4B"/>
    <w:rsid w:val="00F97774"/>
    <w:rsid w:val="00FA2F24"/>
    <w:rsid w:val="00FA4A6F"/>
    <w:rsid w:val="00FA4C17"/>
    <w:rsid w:val="00FA6087"/>
    <w:rsid w:val="00FB0308"/>
    <w:rsid w:val="00FB0350"/>
    <w:rsid w:val="00FB4EAE"/>
    <w:rsid w:val="00FB5785"/>
    <w:rsid w:val="00FB79AF"/>
    <w:rsid w:val="00FC03CD"/>
    <w:rsid w:val="00FC0595"/>
    <w:rsid w:val="00FC0646"/>
    <w:rsid w:val="00FC50DB"/>
    <w:rsid w:val="00FC6055"/>
    <w:rsid w:val="00FC68B7"/>
    <w:rsid w:val="00FD0B10"/>
    <w:rsid w:val="00FD0F1A"/>
    <w:rsid w:val="00FD18BA"/>
    <w:rsid w:val="00FD78EB"/>
    <w:rsid w:val="00FD79D0"/>
    <w:rsid w:val="00FE1D74"/>
    <w:rsid w:val="00FE20B2"/>
    <w:rsid w:val="00FE20EB"/>
    <w:rsid w:val="00FE39F8"/>
    <w:rsid w:val="00FE3F7A"/>
    <w:rsid w:val="00FE567D"/>
    <w:rsid w:val="00FE5B9F"/>
    <w:rsid w:val="00FE6174"/>
    <w:rsid w:val="00FE6985"/>
    <w:rsid w:val="00FE77D4"/>
    <w:rsid w:val="00FF02F5"/>
    <w:rsid w:val="00FF0F29"/>
    <w:rsid w:val="00FF264E"/>
    <w:rsid w:val="00FF4AFB"/>
    <w:rsid w:val="00FF4E90"/>
    <w:rsid w:val="00FF55BB"/>
    <w:rsid w:val="00FF571D"/>
    <w:rsid w:val="00FF6B7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371068AE-0019-4C8B-B9B6-5A1239A8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87771C"/>
    <w:rPr>
      <w:lang w:val="en-GB"/>
    </w:rPr>
  </w:style>
  <w:style w:type="character" w:styleId="Strong">
    <w:name w:val="Strong"/>
    <w:basedOn w:val="DefaultParagraphFont"/>
    <w:uiPriority w:val="22"/>
    <w:qFormat/>
    <w:rsid w:val="0087771C"/>
    <w:rPr>
      <w:b/>
      <w:bCs/>
    </w:rPr>
  </w:style>
  <w:style w:type="character" w:styleId="CommentReference">
    <w:name w:val="annotation reference"/>
    <w:basedOn w:val="DefaultParagraphFont"/>
    <w:semiHidden/>
    <w:unhideWhenUsed/>
    <w:rsid w:val="00E020E1"/>
    <w:rPr>
      <w:sz w:val="16"/>
      <w:szCs w:val="16"/>
    </w:rPr>
  </w:style>
  <w:style w:type="paragraph" w:styleId="CommentText">
    <w:name w:val="annotation text"/>
    <w:basedOn w:val="Normal"/>
    <w:link w:val="CommentTextChar"/>
    <w:unhideWhenUsed/>
    <w:rsid w:val="00E020E1"/>
    <w:pPr>
      <w:spacing w:line="240" w:lineRule="auto"/>
    </w:pPr>
  </w:style>
  <w:style w:type="character" w:customStyle="1" w:styleId="CommentTextChar">
    <w:name w:val="Comment Text Char"/>
    <w:basedOn w:val="DefaultParagraphFont"/>
    <w:link w:val="CommentText"/>
    <w:rsid w:val="00E020E1"/>
    <w:rPr>
      <w:lang w:val="en-GB"/>
    </w:rPr>
  </w:style>
  <w:style w:type="paragraph" w:styleId="CommentSubject">
    <w:name w:val="annotation subject"/>
    <w:basedOn w:val="CommentText"/>
    <w:next w:val="CommentText"/>
    <w:link w:val="CommentSubjectChar"/>
    <w:semiHidden/>
    <w:unhideWhenUsed/>
    <w:rsid w:val="00E020E1"/>
    <w:rPr>
      <w:b/>
      <w:bCs/>
    </w:rPr>
  </w:style>
  <w:style w:type="character" w:customStyle="1" w:styleId="CommentSubjectChar">
    <w:name w:val="Comment Subject Char"/>
    <w:basedOn w:val="CommentTextChar"/>
    <w:link w:val="CommentSubject"/>
    <w:semiHidden/>
    <w:rsid w:val="00E020E1"/>
    <w:rPr>
      <w:b/>
      <w:bCs/>
      <w:lang w:val="en-GB"/>
    </w:rPr>
  </w:style>
  <w:style w:type="paragraph" w:styleId="Revision">
    <w:name w:val="Revision"/>
    <w:hidden/>
    <w:uiPriority w:val="99"/>
    <w:semiHidden/>
    <w:rsid w:val="00326AFE"/>
    <w:rPr>
      <w:lang w:val="en-GB"/>
    </w:rPr>
  </w:style>
  <w:style w:type="character" w:customStyle="1" w:styleId="H1GChar">
    <w:name w:val="_ H_1_G Char"/>
    <w:link w:val="H1G"/>
    <w:rsid w:val="003737D0"/>
    <w:rPr>
      <w:b/>
      <w:sz w:val="24"/>
      <w:lang w:val="en-GB"/>
    </w:rPr>
  </w:style>
  <w:style w:type="character" w:customStyle="1" w:styleId="cf01">
    <w:name w:val="cf01"/>
    <w:basedOn w:val="DefaultParagraphFont"/>
    <w:rsid w:val="0047048E"/>
    <w:rPr>
      <w:rFonts w:ascii="Segoe UI" w:hAnsi="Segoe UI" w:cs="Segoe UI" w:hint="default"/>
      <w:sz w:val="18"/>
      <w:szCs w:val="18"/>
    </w:rPr>
  </w:style>
  <w:style w:type="paragraph" w:styleId="ListParagraph">
    <w:name w:val="List Paragraph"/>
    <w:basedOn w:val="Normal"/>
    <w:uiPriority w:val="34"/>
    <w:qFormat/>
    <w:rsid w:val="0047048E"/>
    <w:pPr>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0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Clara Sanchez Lopez</DisplayName>
        <AccountId>121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4FDE22B-3AD7-46E9-85F9-A0CA7C89CDAC}">
  <ds:schemaRefs>
    <ds:schemaRef ds:uri="http://schemas.openxmlformats.org/officeDocument/2006/bibliography"/>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88EEB01F-62A8-46FC-9B21-DD338D2DA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3061</Words>
  <Characters>17450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ECE/TRANS/2022/16</vt:lpstr>
      <vt:lpstr/>
    </vt:vector>
  </TitlesOfParts>
  <Company>CSD</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ECE/TRANS/2022/16</dc:title>
  <dc:subject>2118903</dc:subject>
  <dc:creator>Anastasia Barinova</dc:creator>
  <cp:keywords/>
  <dc:description/>
  <cp:lastModifiedBy>IRU</cp:lastModifiedBy>
  <cp:revision>17</cp:revision>
  <cp:lastPrinted>2009-02-18T09:36:00Z</cp:lastPrinted>
  <dcterms:created xsi:type="dcterms:W3CDTF">2023-07-14T08:37:00Z</dcterms:created>
  <dcterms:modified xsi:type="dcterms:W3CDTF">2023-07-14T09:44:00Z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y fmtid="{D5CDD505-2E9C-101B-9397-08002B2CF9AE}" pid="8" name="_dlc_DocIdItemGuid">
    <vt:lpwstr>e8f46040-9463-4117-8e0e-d893571a4296</vt:lpwstr>
  </property>
  <property fmtid="{D5CDD505-2E9C-101B-9397-08002B2CF9AE}" pid="9" name="idocslocation">
    <vt:lpwstr>Geneva</vt:lpwstr>
  </property>
  <property fmtid="{D5CDD505-2E9C-101B-9397-08002B2CF9AE}" pid="10" name="idocsoffice">
    <vt:lpwstr>GE</vt:lpwstr>
  </property>
</Properties>
</file>