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1B87FD84" w:rsidR="00B60659" w:rsidRPr="00FD0547"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C85493">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FD0547">
        <w:rPr>
          <w:rFonts w:ascii="Arial" w:eastAsia="Arial" w:hAnsi="Arial" w:cs="Arial"/>
          <w:bCs/>
          <w:szCs w:val="24"/>
          <w:lang w:val="en-US" w:eastAsia="de-DE"/>
        </w:rPr>
        <w:t>CCNR-ZKR/ADN/WP.15/AC.2/</w:t>
      </w:r>
      <w:r w:rsidR="00FD0547" w:rsidRPr="00FD0547">
        <w:rPr>
          <w:rFonts w:ascii="Arial" w:eastAsia="Arial" w:hAnsi="Arial" w:cs="Arial"/>
          <w:bCs/>
          <w:szCs w:val="24"/>
          <w:lang w:val="en-US" w:eastAsia="de-DE"/>
        </w:rPr>
        <w:t>42</w:t>
      </w:r>
      <w:r w:rsidRPr="00FD0547">
        <w:rPr>
          <w:rFonts w:ascii="Arial" w:eastAsia="Arial" w:hAnsi="Arial" w:cs="Arial"/>
          <w:bCs/>
          <w:szCs w:val="24"/>
          <w:lang w:val="en-US" w:eastAsia="de-DE"/>
        </w:rPr>
        <w:t>/</w:t>
      </w:r>
      <w:r w:rsidR="00FD0547" w:rsidRPr="00FD0547">
        <w:rPr>
          <w:rFonts w:ascii="Arial" w:eastAsia="Arial" w:hAnsi="Arial" w:cs="Arial"/>
          <w:bCs/>
          <w:szCs w:val="24"/>
          <w:lang w:val="en-US" w:eastAsia="de-DE"/>
        </w:rPr>
        <w:t>I</w:t>
      </w:r>
      <w:r w:rsidR="00FD0547">
        <w:rPr>
          <w:rFonts w:ascii="Arial" w:eastAsia="Arial" w:hAnsi="Arial" w:cs="Arial"/>
          <w:bCs/>
          <w:szCs w:val="24"/>
          <w:lang w:val="en-US" w:eastAsia="de-DE"/>
        </w:rPr>
        <w:t>NF.2</w:t>
      </w:r>
    </w:p>
    <w:p w14:paraId="215D853B" w14:textId="35E99F7A" w:rsidR="00B60659" w:rsidRPr="00C85493" w:rsidRDefault="00FD0547"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hAnsi="Arial" w:cs="Arial"/>
          <w:szCs w:val="24"/>
          <w:lang w:eastAsia="de-DE"/>
        </w:rPr>
        <w:t>30</w:t>
      </w:r>
      <w:r w:rsidR="00B665FE" w:rsidRPr="00C85493">
        <w:rPr>
          <w:rFonts w:ascii="Arial" w:hAnsi="Arial" w:cs="Arial"/>
          <w:szCs w:val="24"/>
          <w:lang w:eastAsia="de-DE"/>
        </w:rPr>
        <w:t>. Juni</w:t>
      </w:r>
      <w:r w:rsidR="008C5274" w:rsidRPr="00C85493">
        <w:rPr>
          <w:rFonts w:ascii="Arial" w:hAnsi="Arial" w:cs="Arial"/>
          <w:szCs w:val="24"/>
          <w:lang w:eastAsia="de-DE"/>
        </w:rPr>
        <w:t xml:space="preserve"> 2023</w:t>
      </w:r>
    </w:p>
    <w:p w14:paraId="1BCCEA4C" w14:textId="7C980B8F" w:rsidR="00B60659" w:rsidRPr="00C85493"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C85493">
        <w:rPr>
          <w:rFonts w:ascii="Arial" w:eastAsia="Arial" w:hAnsi="Arial" w:cs="Arial"/>
          <w:sz w:val="16"/>
          <w:szCs w:val="24"/>
          <w:lang w:eastAsia="de-DE"/>
        </w:rPr>
        <w:t xml:space="preserve">Or. </w:t>
      </w:r>
      <w:r w:rsidR="00960731" w:rsidRPr="00C85493">
        <w:rPr>
          <w:rFonts w:ascii="Arial" w:eastAsia="Arial" w:hAnsi="Arial" w:cs="Arial"/>
          <w:sz w:val="16"/>
          <w:szCs w:val="24"/>
        </w:rPr>
        <w:t>ENGLISCH</w:t>
      </w:r>
    </w:p>
    <w:p w14:paraId="1F45327D" w14:textId="77777777" w:rsidR="00B60659" w:rsidRPr="00C85493"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C85493"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C85493">
        <w:rPr>
          <w:rFonts w:ascii="Arial" w:hAnsi="Arial"/>
          <w:sz w:val="16"/>
        </w:rPr>
        <w:t xml:space="preserve">GEMEINSAME EXPERTENTAGUNG FÜR DIE DEM ÜBEREINKOMMEN ÜBER DIE INTERNATIONALE BEFÖRDERUNG VON GEFÄHRLICHEN GÜTERN AUF </w:t>
      </w:r>
      <w:r w:rsidRPr="00C85493">
        <w:rPr>
          <w:rFonts w:ascii="Arial" w:eastAsia="Calibri" w:hAnsi="Arial"/>
          <w:sz w:val="16"/>
        </w:rPr>
        <w:t xml:space="preserve">BINNENWASSERSTRAẞEN (ADN) </w:t>
      </w:r>
      <w:r w:rsidRPr="00C85493">
        <w:rPr>
          <w:rFonts w:ascii="Arial" w:hAnsi="Arial"/>
          <w:sz w:val="16"/>
        </w:rPr>
        <w:t>BEIGEFÜGTE VERORDNUNG (SICHERHEITSAUSSCHUSS)</w:t>
      </w:r>
    </w:p>
    <w:p w14:paraId="1342B616" w14:textId="4E64FD32" w:rsidR="00B60659" w:rsidRPr="00C85493"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C85493">
        <w:rPr>
          <w:rFonts w:ascii="Arial" w:hAnsi="Arial"/>
          <w:sz w:val="16"/>
          <w:szCs w:val="24"/>
        </w:rPr>
        <w:t>(4</w:t>
      </w:r>
      <w:r w:rsidR="008C5274" w:rsidRPr="00C85493">
        <w:rPr>
          <w:rFonts w:ascii="Arial" w:hAnsi="Arial"/>
          <w:sz w:val="16"/>
          <w:szCs w:val="24"/>
        </w:rPr>
        <w:t>2</w:t>
      </w:r>
      <w:r w:rsidRPr="00C85493">
        <w:rPr>
          <w:rFonts w:ascii="Arial" w:hAnsi="Arial"/>
          <w:sz w:val="16"/>
          <w:szCs w:val="24"/>
        </w:rPr>
        <w:t>. Tagung, Genf, 2</w:t>
      </w:r>
      <w:r w:rsidR="008C5274" w:rsidRPr="00C85493">
        <w:rPr>
          <w:rFonts w:ascii="Arial" w:hAnsi="Arial"/>
          <w:sz w:val="16"/>
          <w:szCs w:val="24"/>
        </w:rPr>
        <w:t>1</w:t>
      </w:r>
      <w:r w:rsidRPr="00C85493">
        <w:rPr>
          <w:rFonts w:ascii="Arial" w:hAnsi="Arial"/>
          <w:sz w:val="16"/>
          <w:szCs w:val="24"/>
        </w:rPr>
        <w:t>. – 2</w:t>
      </w:r>
      <w:r w:rsidR="008C5274" w:rsidRPr="00C85493">
        <w:rPr>
          <w:rFonts w:ascii="Arial" w:hAnsi="Arial"/>
          <w:sz w:val="16"/>
          <w:szCs w:val="24"/>
        </w:rPr>
        <w:t>5</w:t>
      </w:r>
      <w:r w:rsidRPr="00C85493">
        <w:rPr>
          <w:rFonts w:ascii="Arial" w:hAnsi="Arial"/>
          <w:sz w:val="16"/>
          <w:szCs w:val="24"/>
        </w:rPr>
        <w:t>.</w:t>
      </w:r>
      <w:r w:rsidR="008C5274" w:rsidRPr="00C85493">
        <w:rPr>
          <w:rFonts w:ascii="Arial" w:hAnsi="Arial"/>
          <w:sz w:val="16"/>
          <w:szCs w:val="24"/>
        </w:rPr>
        <w:t xml:space="preserve"> August</w:t>
      </w:r>
      <w:r w:rsidRPr="00C85493">
        <w:rPr>
          <w:rFonts w:ascii="Arial" w:hAnsi="Arial"/>
          <w:sz w:val="16"/>
          <w:szCs w:val="24"/>
        </w:rPr>
        <w:t xml:space="preserve"> 2023)</w:t>
      </w:r>
    </w:p>
    <w:p w14:paraId="01501DC6" w14:textId="135237A4" w:rsidR="00B60659" w:rsidRPr="00C85493"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C85493">
        <w:rPr>
          <w:rFonts w:ascii="Arial" w:hAnsi="Arial" w:cs="Arial"/>
          <w:sz w:val="16"/>
          <w:szCs w:val="16"/>
          <w:lang w:eastAsia="en-US"/>
        </w:rPr>
        <w:t xml:space="preserve">Punkt </w:t>
      </w:r>
      <w:r w:rsidR="008C5274" w:rsidRPr="00C85493">
        <w:rPr>
          <w:rFonts w:ascii="Arial" w:hAnsi="Arial" w:cs="Arial"/>
          <w:sz w:val="16"/>
          <w:szCs w:val="16"/>
          <w:lang w:eastAsia="en-US"/>
        </w:rPr>
        <w:t>4 b)</w:t>
      </w:r>
      <w:r w:rsidRPr="00C85493">
        <w:rPr>
          <w:rFonts w:ascii="Arial" w:hAnsi="Arial" w:cs="Arial"/>
          <w:sz w:val="16"/>
          <w:szCs w:val="16"/>
          <w:lang w:eastAsia="en-US"/>
        </w:rPr>
        <w:t xml:space="preserve"> der vorläufigen Tagesordnung</w:t>
      </w:r>
    </w:p>
    <w:p w14:paraId="7992D5BF" w14:textId="77777777" w:rsidR="00B60659" w:rsidRPr="00C85493"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C85493">
        <w:rPr>
          <w:rFonts w:ascii="Arial" w:hAnsi="Arial" w:cs="Arial"/>
          <w:b/>
          <w:sz w:val="14"/>
          <w:szCs w:val="16"/>
          <w:lang w:eastAsia="en-US"/>
        </w:rPr>
        <w:t>Vorschläge für Änderungen der dem ADN beigefügten Verordnung: Weitere Änderungsvorschläge</w:t>
      </w:r>
    </w:p>
    <w:p w14:paraId="5B96224E" w14:textId="7B81BC43" w:rsidR="004A0284" w:rsidRPr="00C85493" w:rsidRDefault="004A0284" w:rsidP="004A02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tab/>
      </w:r>
      <w:r w:rsidRPr="00C85493">
        <w:rPr>
          <w:b/>
          <w:sz w:val="28"/>
        </w:rPr>
        <w:tab/>
      </w:r>
      <w:bookmarkStart w:id="0" w:name="_Hlk53046188"/>
      <w:bookmarkEnd w:id="0"/>
      <w:r w:rsidR="00D32B6E" w:rsidRPr="00C85493">
        <w:rPr>
          <w:b/>
          <w:sz w:val="28"/>
        </w:rPr>
        <w:t xml:space="preserve">Prüfliste </w:t>
      </w:r>
      <w:r w:rsidR="00BE5E8B" w:rsidRPr="00C85493">
        <w:rPr>
          <w:b/>
          <w:sz w:val="28"/>
        </w:rPr>
        <w:t>ADN</w:t>
      </w:r>
    </w:p>
    <w:p w14:paraId="4BFD03E2" w14:textId="42590478" w:rsidR="008D3DAE" w:rsidRDefault="0079361A" w:rsidP="008D3DAE">
      <w:pPr>
        <w:spacing w:after="120"/>
        <w:ind w:firstLine="0"/>
        <w:jc w:val="left"/>
        <w:rPr>
          <w:b/>
          <w:sz w:val="24"/>
        </w:rPr>
      </w:pPr>
      <w:r w:rsidRPr="00C85493">
        <w:rPr>
          <w:b/>
          <w:sz w:val="24"/>
        </w:rPr>
        <w:t xml:space="preserve">Eingereicht von </w:t>
      </w:r>
      <w:r w:rsidR="00960731" w:rsidRPr="00C85493">
        <w:rPr>
          <w:b/>
          <w:sz w:val="24"/>
        </w:rPr>
        <w:t>den Niederlanden</w:t>
      </w:r>
    </w:p>
    <w:p w14:paraId="7D514B14" w14:textId="77777777" w:rsidR="00FD0547" w:rsidRPr="00C85493" w:rsidRDefault="00FD0547" w:rsidP="008D3DAE">
      <w:pPr>
        <w:spacing w:after="120"/>
        <w:ind w:firstLine="0"/>
        <w:jc w:val="left"/>
        <w:rPr>
          <w:b/>
          <w:sz w:val="24"/>
        </w:rPr>
      </w:pPr>
    </w:p>
    <w:p w14:paraId="22B24D38" w14:textId="46D084DB" w:rsidR="00FD0547" w:rsidRPr="00FD0547" w:rsidRDefault="00FD0547" w:rsidP="007C344E">
      <w:pPr>
        <w:widowControl/>
        <w:numPr>
          <w:ilvl w:val="0"/>
          <w:numId w:val="12"/>
        </w:numPr>
        <w:suppressAutoHyphens/>
        <w:overflowPunct/>
        <w:autoSpaceDE/>
        <w:autoSpaceDN/>
        <w:adjustRightInd/>
        <w:spacing w:before="120" w:after="120" w:line="276" w:lineRule="auto"/>
        <w:ind w:right="1134"/>
        <w:textAlignment w:val="auto"/>
      </w:pPr>
      <w:r w:rsidRPr="00FD0547">
        <w:t xml:space="preserve">Anlage 1 enthält eine Version der </w:t>
      </w:r>
      <w:r w:rsidR="00DB439A">
        <w:t>Prüfliste ADN</w:t>
      </w:r>
      <w:r w:rsidRPr="00FD0547">
        <w:t xml:space="preserve"> von 8.6.3</w:t>
      </w:r>
      <w:r>
        <w:t xml:space="preserve"> </w:t>
      </w:r>
      <w:r w:rsidR="0032388C">
        <w:t>im Änderungsmodus</w:t>
      </w:r>
    </w:p>
    <w:p w14:paraId="73FFB2F2" w14:textId="3590688B" w:rsidR="00FD0547" w:rsidRPr="00FD0547" w:rsidRDefault="00FD0547" w:rsidP="007C344E">
      <w:pPr>
        <w:widowControl/>
        <w:numPr>
          <w:ilvl w:val="0"/>
          <w:numId w:val="12"/>
        </w:numPr>
        <w:suppressAutoHyphens/>
        <w:overflowPunct/>
        <w:autoSpaceDE/>
        <w:autoSpaceDN/>
        <w:adjustRightInd/>
        <w:spacing w:before="120" w:after="120" w:line="276" w:lineRule="auto"/>
        <w:ind w:right="1134"/>
        <w:textAlignment w:val="auto"/>
      </w:pPr>
      <w:r w:rsidRPr="0032388C">
        <w:t xml:space="preserve">Anlage 2 </w:t>
      </w:r>
      <w:r w:rsidR="0032388C" w:rsidRPr="0032388C">
        <w:t xml:space="preserve">enthält eine </w:t>
      </w:r>
      <w:r w:rsidR="0032388C">
        <w:t>„</w:t>
      </w:r>
      <w:r w:rsidR="0032388C" w:rsidRPr="0032388C">
        <w:t>bereinigte Version</w:t>
      </w:r>
      <w:r w:rsidR="0032388C">
        <w:t>“</w:t>
      </w:r>
      <w:r w:rsidR="0032388C" w:rsidRPr="0032388C">
        <w:t xml:space="preserve"> dieser </w:t>
      </w:r>
      <w:r w:rsidR="00DB439A">
        <w:t>Prüfliste</w:t>
      </w:r>
      <w:r w:rsidR="0032388C" w:rsidRPr="0032388C">
        <w:t xml:space="preserve">, in der alle Änderungen </w:t>
      </w:r>
      <w:r w:rsidR="0032388C">
        <w:t>angenommen</w:t>
      </w:r>
      <w:r w:rsidR="0032388C" w:rsidRPr="0032388C">
        <w:t xml:space="preserve"> wurden.</w:t>
      </w:r>
    </w:p>
    <w:p w14:paraId="0EFE0789" w14:textId="77777777" w:rsidR="0032388C" w:rsidRDefault="0032388C">
      <w:pPr>
        <w:widowControl/>
        <w:overflowPunct/>
        <w:autoSpaceDE/>
        <w:autoSpaceDN/>
        <w:adjustRightInd/>
        <w:ind w:left="0" w:firstLine="0"/>
        <w:jc w:val="left"/>
        <w:textAlignment w:val="auto"/>
      </w:pPr>
    </w:p>
    <w:p w14:paraId="3F3CCE85" w14:textId="77777777" w:rsidR="0032388C" w:rsidRDefault="0032388C">
      <w:pPr>
        <w:widowControl/>
        <w:overflowPunct/>
        <w:autoSpaceDE/>
        <w:autoSpaceDN/>
        <w:adjustRightInd/>
        <w:ind w:left="0" w:firstLine="0"/>
        <w:jc w:val="left"/>
        <w:textAlignment w:val="auto"/>
        <w:sectPr w:rsidR="0032388C" w:rsidSect="004A0284">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pPr>
    </w:p>
    <w:p w14:paraId="4D045F13" w14:textId="77777777" w:rsidR="00FD0547" w:rsidRDefault="00FD0547">
      <w:pPr>
        <w:widowControl/>
        <w:overflowPunct/>
        <w:autoSpaceDE/>
        <w:autoSpaceDN/>
        <w:adjustRightInd/>
        <w:ind w:left="0" w:firstLine="0"/>
        <w:jc w:val="left"/>
        <w:textAlignment w:val="auto"/>
      </w:pPr>
    </w:p>
    <w:p w14:paraId="1B0D08EA" w14:textId="77777777" w:rsidR="0032388C" w:rsidRPr="0032388C" w:rsidRDefault="0032388C" w:rsidP="0032388C">
      <w:pPr>
        <w:spacing w:line="240" w:lineRule="atLeast"/>
        <w:rPr>
          <w:rFonts w:ascii="Arial" w:hAnsi="Arial"/>
          <w:b/>
          <w:sz w:val="18"/>
          <w:szCs w:val="18"/>
        </w:rPr>
      </w:pPr>
    </w:p>
    <w:p w14:paraId="5E1BB7F2" w14:textId="3DBCED43" w:rsidR="0032388C" w:rsidRPr="0032388C" w:rsidRDefault="005C1525" w:rsidP="0032388C">
      <w:pPr>
        <w:spacing w:line="240" w:lineRule="atLeast"/>
        <w:rPr>
          <w:rFonts w:ascii="Arial" w:eastAsia="MS Mincho" w:hAnsi="Arial"/>
          <w:b/>
          <w:sz w:val="18"/>
          <w:szCs w:val="18"/>
        </w:rPr>
      </w:pPr>
      <w:r>
        <w:rPr>
          <w:rFonts w:ascii="Arial" w:eastAsia="MS Mincho" w:hAnsi="Arial"/>
          <w:b/>
          <w:sz w:val="18"/>
          <w:szCs w:val="18"/>
        </w:rPr>
        <w:t>Anlage 1:</w:t>
      </w:r>
      <w:r>
        <w:rPr>
          <w:rFonts w:ascii="Arial" w:eastAsia="MS Mincho" w:hAnsi="Arial"/>
          <w:b/>
          <w:sz w:val="18"/>
          <w:szCs w:val="18"/>
        </w:rPr>
        <w:tab/>
      </w:r>
      <w:r w:rsidR="0032388C" w:rsidRPr="0032388C">
        <w:rPr>
          <w:rFonts w:ascii="Arial" w:eastAsia="MS Mincho" w:hAnsi="Arial"/>
          <w:b/>
          <w:sz w:val="18"/>
          <w:szCs w:val="18"/>
        </w:rPr>
        <w:t>8.6.3</w:t>
      </w:r>
      <w:r w:rsidR="0032388C" w:rsidRPr="0032388C">
        <w:rPr>
          <w:rFonts w:ascii="Arial" w:eastAsia="MS Mincho" w:hAnsi="Arial"/>
          <w:b/>
          <w:sz w:val="18"/>
          <w:szCs w:val="18"/>
        </w:rPr>
        <w:tab/>
        <w:t>Prüfliste ADN</w:t>
      </w:r>
    </w:p>
    <w:p w14:paraId="686CAEEE" w14:textId="77777777" w:rsidR="0032388C" w:rsidRPr="0032388C" w:rsidRDefault="0032388C" w:rsidP="0032388C">
      <w:pPr>
        <w:widowControl/>
        <w:suppressAutoHyphens/>
        <w:overflowPunct/>
        <w:autoSpaceDE/>
        <w:autoSpaceDN/>
        <w:adjustRightInd/>
        <w:spacing w:after="120" w:line="240" w:lineRule="atLeast"/>
        <w:ind w:left="0" w:right="1134" w:firstLine="0"/>
        <w:textAlignment w:val="auto"/>
        <w:rPr>
          <w:i/>
          <w:iCs/>
          <w:lang w:eastAsia="en-US"/>
        </w:rPr>
      </w:pPr>
    </w:p>
    <w:tbl>
      <w:tblPr>
        <w:tblW w:w="9087" w:type="dxa"/>
        <w:tblInd w:w="-15" w:type="dxa"/>
        <w:tblLayout w:type="fixed"/>
        <w:tblCellMar>
          <w:left w:w="70" w:type="dxa"/>
          <w:right w:w="70" w:type="dxa"/>
        </w:tblCellMar>
        <w:tblLook w:val="0000" w:firstRow="0" w:lastRow="0" w:firstColumn="0" w:lastColumn="0" w:noHBand="0" w:noVBand="0"/>
      </w:tblPr>
      <w:tblGrid>
        <w:gridCol w:w="15"/>
        <w:gridCol w:w="985"/>
        <w:gridCol w:w="85"/>
        <w:gridCol w:w="1892"/>
        <w:gridCol w:w="3402"/>
        <w:gridCol w:w="6"/>
        <w:gridCol w:w="1270"/>
        <w:gridCol w:w="30"/>
        <w:gridCol w:w="1387"/>
        <w:gridCol w:w="15"/>
      </w:tblGrid>
      <w:tr w:rsidR="0032388C" w:rsidRPr="0032388C" w14:paraId="41D7A775" w14:textId="77777777" w:rsidTr="00BF27DD">
        <w:trPr>
          <w:gridBefore w:val="1"/>
          <w:wBefore w:w="15" w:type="dxa"/>
          <w:cantSplit/>
        </w:trPr>
        <w:tc>
          <w:tcPr>
            <w:tcW w:w="9072" w:type="dxa"/>
            <w:gridSpan w:val="9"/>
            <w:tcBorders>
              <w:top w:val="single" w:sz="12" w:space="0" w:color="auto"/>
              <w:left w:val="single" w:sz="12" w:space="0" w:color="auto"/>
              <w:bottom w:val="single" w:sz="12" w:space="0" w:color="auto"/>
              <w:right w:val="single" w:sz="12" w:space="0" w:color="auto"/>
            </w:tcBorders>
          </w:tcPr>
          <w:p w14:paraId="2C7FCF82" w14:textId="5542DE04" w:rsidR="0032388C" w:rsidRPr="0032388C" w:rsidRDefault="0032388C" w:rsidP="0032388C">
            <w:pPr>
              <w:widowControl/>
              <w:tabs>
                <w:tab w:val="right" w:pos="8803"/>
              </w:tabs>
              <w:ind w:left="0" w:firstLine="0"/>
              <w:rPr>
                <w:rFonts w:ascii="Arial" w:hAnsi="Arial" w:cs="Arial"/>
                <w:sz w:val="18"/>
                <w:szCs w:val="18"/>
                <w:lang w:eastAsia="nl-NL"/>
              </w:rPr>
            </w:pPr>
            <w:r w:rsidRPr="0032388C">
              <w:rPr>
                <w:rFonts w:ascii="Arial" w:hAnsi="Arial" w:cs="Arial"/>
                <w:sz w:val="18"/>
                <w:szCs w:val="18"/>
                <w:lang w:eastAsia="nl-NL"/>
              </w:rPr>
              <w:tab/>
              <w:t>1</w:t>
            </w:r>
            <w:ins w:id="1" w:author="Martine Moench" w:date="2023-07-13T16:41:00Z">
              <w:r w:rsidR="00376C5A">
                <w:rPr>
                  <w:rFonts w:ascii="Arial" w:hAnsi="Arial" w:cs="Arial"/>
                  <w:sz w:val="18"/>
                  <w:szCs w:val="18"/>
                  <w:lang w:eastAsia="nl-NL"/>
                </w:rPr>
                <w:t xml:space="preserve"> von 8</w:t>
              </w:r>
            </w:ins>
          </w:p>
          <w:p w14:paraId="3E48690C" w14:textId="77777777" w:rsidR="0032388C" w:rsidRPr="0032388C" w:rsidRDefault="0032388C" w:rsidP="0032388C">
            <w:pPr>
              <w:widowControl/>
              <w:tabs>
                <w:tab w:val="left" w:pos="170"/>
                <w:tab w:val="left" w:pos="454"/>
              </w:tabs>
              <w:ind w:left="0" w:firstLine="0"/>
              <w:jc w:val="center"/>
              <w:rPr>
                <w:rFonts w:ascii="Arial" w:hAnsi="Arial" w:cs="Arial"/>
                <w:b/>
                <w:bCs/>
                <w:sz w:val="18"/>
                <w:szCs w:val="18"/>
                <w:lang w:eastAsia="nl-NL"/>
              </w:rPr>
            </w:pPr>
            <w:r w:rsidRPr="0032388C">
              <w:rPr>
                <w:rFonts w:ascii="Arial" w:hAnsi="Arial" w:cs="Arial"/>
                <w:b/>
                <w:bCs/>
                <w:sz w:val="18"/>
                <w:szCs w:val="18"/>
                <w:lang w:eastAsia="nl-NL"/>
              </w:rPr>
              <w:t>Prüfliste ADN</w:t>
            </w:r>
          </w:p>
          <w:p w14:paraId="4D0BB07D" w14:textId="77777777" w:rsidR="0032388C" w:rsidRPr="0032388C" w:rsidRDefault="0032388C" w:rsidP="0032388C">
            <w:pPr>
              <w:widowControl/>
              <w:tabs>
                <w:tab w:val="left" w:pos="170"/>
                <w:tab w:val="left" w:pos="454"/>
              </w:tabs>
              <w:ind w:left="0" w:firstLine="0"/>
              <w:jc w:val="center"/>
              <w:rPr>
                <w:rFonts w:ascii="Arial" w:hAnsi="Arial" w:cs="Arial"/>
                <w:b/>
                <w:bCs/>
                <w:sz w:val="18"/>
                <w:szCs w:val="18"/>
                <w:lang w:eastAsia="nl-NL"/>
              </w:rPr>
            </w:pPr>
          </w:p>
          <w:p w14:paraId="547E7810" w14:textId="77777777" w:rsidR="0032388C" w:rsidRPr="0032388C" w:rsidRDefault="0032388C" w:rsidP="0032388C">
            <w:pPr>
              <w:widowControl/>
              <w:suppressAutoHyphens/>
              <w:overflowPunct/>
              <w:ind w:left="0" w:firstLine="0"/>
              <w:jc w:val="left"/>
              <w:textAlignment w:val="auto"/>
              <w:rPr>
                <w:rFonts w:ascii="Arial" w:hAnsi="Arial" w:cs="Arial"/>
                <w:sz w:val="18"/>
                <w:szCs w:val="18"/>
                <w:lang w:eastAsia="en-US"/>
              </w:rPr>
            </w:pPr>
            <w:r w:rsidRPr="0032388C">
              <w:rPr>
                <w:rFonts w:ascii="Arial" w:hAnsi="Arial" w:cs="Arial"/>
                <w:sz w:val="18"/>
                <w:szCs w:val="18"/>
                <w:lang w:eastAsia="en-US"/>
              </w:rPr>
              <w:t>über die Beachtung von Sicherheitsvorschriften, die Umsetzung von notwendigen Maßnahmen für das Laden oder Löschen</w:t>
            </w:r>
          </w:p>
          <w:p w14:paraId="12D0D0B0" w14:textId="4A280F6D" w:rsidR="0032388C" w:rsidRPr="0032388C" w:rsidRDefault="00842850" w:rsidP="0032388C">
            <w:pPr>
              <w:widowControl/>
              <w:suppressAutoHyphens/>
              <w:overflowPunct/>
              <w:ind w:left="0" w:firstLine="0"/>
              <w:jc w:val="left"/>
              <w:textAlignment w:val="auto"/>
              <w:rPr>
                <w:rFonts w:ascii="Arial" w:hAnsi="Arial" w:cs="Arial"/>
                <w:sz w:val="18"/>
                <w:szCs w:val="18"/>
                <w:lang w:eastAsia="en-US"/>
              </w:rPr>
            </w:pPr>
            <w:ins w:id="2" w:author="Martine Moench" w:date="2023-07-13T16:13:00Z">
              <w:r w:rsidRPr="00842850">
                <w:rPr>
                  <w:rFonts w:ascii="Arial" w:hAnsi="Arial" w:cs="Arial"/>
                  <w:sz w:val="18"/>
                  <w:szCs w:val="18"/>
                  <w:lang w:eastAsia="en-US"/>
                </w:rPr>
                <w:t>Der Abschnitt „Erklärung“ ist integraler Bestandteil dieser Prüfliste</w:t>
              </w:r>
            </w:ins>
          </w:p>
          <w:p w14:paraId="6FE29F5D" w14:textId="77777777" w:rsidR="0032388C" w:rsidRPr="0032388C" w:rsidRDefault="0032388C" w:rsidP="0032388C">
            <w:pPr>
              <w:widowControl/>
              <w:suppressAutoHyphens/>
              <w:overflowPunct/>
              <w:ind w:left="0" w:firstLine="0"/>
              <w:jc w:val="left"/>
              <w:textAlignment w:val="auto"/>
              <w:rPr>
                <w:rFonts w:ascii="Arial" w:hAnsi="Arial" w:cs="Arial"/>
                <w:sz w:val="18"/>
                <w:szCs w:val="18"/>
                <w:lang w:eastAsia="en-US"/>
              </w:rPr>
            </w:pPr>
          </w:p>
          <w:p w14:paraId="6408B229" w14:textId="77777777" w:rsidR="0032388C" w:rsidRPr="0032388C" w:rsidRDefault="0032388C" w:rsidP="0032388C">
            <w:pPr>
              <w:widowControl/>
              <w:suppressAutoHyphens/>
              <w:overflowPunct/>
              <w:ind w:left="0" w:firstLine="0"/>
              <w:jc w:val="left"/>
              <w:textAlignment w:val="auto"/>
              <w:rPr>
                <w:rFonts w:ascii="Arial" w:hAnsi="Arial" w:cs="Arial"/>
                <w:b/>
                <w:bCs/>
                <w:sz w:val="18"/>
                <w:szCs w:val="18"/>
                <w:lang w:eastAsia="en-US"/>
              </w:rPr>
            </w:pPr>
            <w:r w:rsidRPr="0032388C">
              <w:rPr>
                <w:rFonts w:ascii="Arial" w:hAnsi="Arial" w:cs="Arial"/>
                <w:sz w:val="18"/>
                <w:szCs w:val="18"/>
                <w:lang w:eastAsia="en-US"/>
              </w:rPr>
              <w:t xml:space="preserve">- </w:t>
            </w:r>
            <w:r w:rsidRPr="0032388C">
              <w:rPr>
                <w:rFonts w:ascii="Arial" w:hAnsi="Arial" w:cs="Arial"/>
                <w:b/>
                <w:bCs/>
                <w:sz w:val="18"/>
                <w:szCs w:val="18"/>
                <w:lang w:eastAsia="en-US"/>
              </w:rPr>
              <w:t>Angaben zum Schiff</w:t>
            </w:r>
          </w:p>
          <w:p w14:paraId="3CA7C701" w14:textId="77777777" w:rsidR="0032388C" w:rsidRPr="0032388C" w:rsidRDefault="0032388C" w:rsidP="0032388C">
            <w:pPr>
              <w:widowControl/>
              <w:suppressAutoHyphens/>
              <w:overflowPunct/>
              <w:ind w:left="0" w:firstLine="0"/>
              <w:jc w:val="left"/>
              <w:textAlignment w:val="auto"/>
              <w:rPr>
                <w:rFonts w:ascii="Arial" w:hAnsi="Arial" w:cs="Arial"/>
                <w:b/>
                <w:bCs/>
                <w:sz w:val="18"/>
                <w:szCs w:val="18"/>
                <w:lang w:eastAsia="en-US"/>
              </w:rPr>
            </w:pPr>
          </w:p>
          <w:p w14:paraId="0B8A51B9" w14:textId="77777777" w:rsidR="0032388C" w:rsidRPr="0032388C" w:rsidRDefault="0032388C" w:rsidP="0032388C">
            <w:pPr>
              <w:widowControl/>
              <w:suppressAutoHyphens/>
              <w:overflowPunct/>
              <w:ind w:left="0" w:firstLine="0"/>
              <w:jc w:val="left"/>
              <w:textAlignment w:val="auto"/>
              <w:rPr>
                <w:rFonts w:ascii="Arial" w:hAnsi="Arial" w:cs="Arial"/>
                <w:sz w:val="18"/>
                <w:szCs w:val="18"/>
                <w:lang w:eastAsia="en-US"/>
              </w:rPr>
            </w:pPr>
            <w:r w:rsidRPr="0032388C">
              <w:rPr>
                <w:rFonts w:ascii="Arial" w:hAnsi="Arial" w:cs="Arial"/>
                <w:sz w:val="18"/>
                <w:szCs w:val="18"/>
                <w:lang w:eastAsia="en-US"/>
              </w:rPr>
              <w:t>…………………………………………..</w:t>
            </w:r>
            <w:r w:rsidRPr="0032388C">
              <w:rPr>
                <w:rFonts w:ascii="Arial" w:hAnsi="Arial" w:cs="Arial"/>
                <w:sz w:val="18"/>
                <w:szCs w:val="18"/>
                <w:lang w:eastAsia="en-US"/>
              </w:rPr>
              <w:tab/>
              <w:t>Amtliche Schiffsnummer ………………………...</w:t>
            </w:r>
          </w:p>
          <w:p w14:paraId="546DF04F"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(Schiffsname)</w:t>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p>
          <w:p w14:paraId="18A8F931"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p>
          <w:p w14:paraId="256C9542"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w:t>
            </w:r>
          </w:p>
          <w:p w14:paraId="51A6D141"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(Schiffstyp)</w:t>
            </w:r>
          </w:p>
          <w:p w14:paraId="07B68102"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p>
          <w:p w14:paraId="7F7FEDC2"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p>
          <w:p w14:paraId="69D128FB" w14:textId="77777777" w:rsidR="0032388C" w:rsidRPr="0032388C" w:rsidRDefault="0032388C" w:rsidP="0032388C">
            <w:pPr>
              <w:widowControl/>
              <w:suppressAutoHyphens/>
              <w:overflowPunct/>
              <w:ind w:left="0" w:firstLine="0"/>
              <w:jc w:val="left"/>
              <w:textAlignment w:val="auto"/>
              <w:rPr>
                <w:rFonts w:ascii="Arial" w:hAnsi="Arial" w:cs="Arial"/>
                <w:b/>
                <w:bCs/>
                <w:sz w:val="18"/>
                <w:szCs w:val="18"/>
                <w:lang w:eastAsia="en-US"/>
              </w:rPr>
            </w:pPr>
            <w:r w:rsidRPr="0032388C">
              <w:rPr>
                <w:rFonts w:ascii="Arial" w:hAnsi="Arial" w:cs="Arial"/>
                <w:sz w:val="18"/>
                <w:szCs w:val="18"/>
                <w:lang w:eastAsia="en-US"/>
              </w:rPr>
              <w:t xml:space="preserve">- </w:t>
            </w:r>
            <w:r w:rsidRPr="0032388C">
              <w:rPr>
                <w:rFonts w:ascii="Arial" w:hAnsi="Arial" w:cs="Arial"/>
                <w:b/>
                <w:bCs/>
                <w:sz w:val="18"/>
                <w:szCs w:val="18"/>
                <w:lang w:eastAsia="en-US"/>
              </w:rPr>
              <w:t>Angaben zum Laden oder Löschen</w:t>
            </w:r>
          </w:p>
          <w:p w14:paraId="181E089E" w14:textId="77777777" w:rsidR="0032388C" w:rsidRPr="0032388C" w:rsidRDefault="0032388C" w:rsidP="0032388C">
            <w:pPr>
              <w:widowControl/>
              <w:suppressAutoHyphens/>
              <w:overflowPunct/>
              <w:ind w:left="0" w:firstLine="0"/>
              <w:jc w:val="left"/>
              <w:textAlignment w:val="auto"/>
              <w:rPr>
                <w:rFonts w:ascii="Arial" w:hAnsi="Arial" w:cs="Arial"/>
                <w:b/>
                <w:bCs/>
                <w:sz w:val="18"/>
                <w:szCs w:val="18"/>
                <w:lang w:eastAsia="en-US"/>
              </w:rPr>
            </w:pPr>
          </w:p>
          <w:p w14:paraId="533D4A4C" w14:textId="77777777" w:rsidR="0032388C" w:rsidRPr="0032388C" w:rsidRDefault="0032388C" w:rsidP="0032388C">
            <w:pPr>
              <w:widowControl/>
              <w:suppressAutoHyphens/>
              <w:overflowPunct/>
              <w:ind w:left="0" w:firstLine="0"/>
              <w:jc w:val="left"/>
              <w:textAlignment w:val="auto"/>
              <w:rPr>
                <w:rFonts w:ascii="Arial" w:hAnsi="Arial" w:cs="Arial"/>
                <w:sz w:val="18"/>
                <w:szCs w:val="18"/>
                <w:lang w:eastAsia="en-US"/>
              </w:rPr>
            </w:pPr>
            <w:r w:rsidRPr="0032388C">
              <w:rPr>
                <w:rFonts w:ascii="Arial" w:hAnsi="Arial" w:cs="Arial"/>
                <w:sz w:val="18"/>
                <w:szCs w:val="18"/>
                <w:lang w:eastAsia="en-US"/>
              </w:rPr>
              <w:t>…………………………………………...</w:t>
            </w:r>
            <w:r w:rsidRPr="0032388C">
              <w:rPr>
                <w:rFonts w:ascii="Arial" w:hAnsi="Arial" w:cs="Arial"/>
                <w:sz w:val="18"/>
                <w:szCs w:val="18"/>
                <w:lang w:eastAsia="en-US"/>
              </w:rPr>
              <w:tab/>
              <w:t>………………………………………………..</w:t>
            </w:r>
          </w:p>
          <w:p w14:paraId="71582896"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(Lade- oder Löschstelle)</w:t>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t>(Ort)</w:t>
            </w:r>
          </w:p>
          <w:p w14:paraId="5E1A00AB"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p>
          <w:p w14:paraId="26989BD4"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w:t>
            </w:r>
            <w:r w:rsidRPr="0032388C">
              <w:rPr>
                <w:rFonts w:ascii="Arial" w:hAnsi="Arial" w:cs="Arial"/>
                <w:sz w:val="16"/>
                <w:szCs w:val="16"/>
                <w:lang w:eastAsia="en-US"/>
              </w:rPr>
              <w:tab/>
              <w:t>………………………………………………………</w:t>
            </w:r>
          </w:p>
          <w:p w14:paraId="479EE995"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(Datum)</w:t>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t>(Uhrzeit)</w:t>
            </w:r>
          </w:p>
          <w:p w14:paraId="16EF690F" w14:textId="77777777" w:rsidR="0032388C" w:rsidRPr="0032388C" w:rsidRDefault="0032388C" w:rsidP="0032388C">
            <w:pPr>
              <w:widowControl/>
              <w:suppressAutoHyphens/>
              <w:overflowPunct/>
              <w:ind w:left="0" w:firstLine="0"/>
              <w:jc w:val="left"/>
              <w:textAlignment w:val="auto"/>
              <w:rPr>
                <w:rFonts w:ascii="Arial" w:hAnsi="Arial" w:cs="Arial"/>
                <w:sz w:val="16"/>
                <w:szCs w:val="16"/>
                <w:lang w:eastAsia="en-US"/>
              </w:rPr>
            </w:pPr>
          </w:p>
          <w:p w14:paraId="799E1D51" w14:textId="77777777" w:rsidR="0032388C" w:rsidRPr="0032388C" w:rsidRDefault="0032388C" w:rsidP="0032388C">
            <w:pPr>
              <w:widowControl/>
              <w:tabs>
                <w:tab w:val="left" w:pos="170"/>
                <w:tab w:val="left" w:pos="454"/>
              </w:tabs>
              <w:spacing w:before="120" w:after="120"/>
              <w:ind w:left="0" w:firstLine="0"/>
              <w:rPr>
                <w:rFonts w:ascii="Arial" w:hAnsi="Arial" w:cs="Arial"/>
                <w:sz w:val="18"/>
                <w:szCs w:val="18"/>
                <w:lang w:eastAsia="nl-NL"/>
              </w:rPr>
            </w:pPr>
            <w:r w:rsidRPr="0032388C">
              <w:rPr>
                <w:rFonts w:ascii="Arial" w:hAnsi="Arial" w:cs="Arial"/>
                <w:sz w:val="18"/>
                <w:szCs w:val="18"/>
                <w:lang w:eastAsia="nl-NL"/>
              </w:rPr>
              <w:t xml:space="preserve">- </w:t>
            </w:r>
            <w:r w:rsidRPr="0032388C">
              <w:rPr>
                <w:rFonts w:ascii="Arial" w:hAnsi="Arial" w:cs="Arial"/>
                <w:b/>
                <w:bCs/>
                <w:sz w:val="18"/>
                <w:szCs w:val="18"/>
                <w:lang w:eastAsia="nl-NL"/>
              </w:rPr>
              <w:t xml:space="preserve">Angaben zur Ladung </w:t>
            </w:r>
            <w:r w:rsidRPr="0032388C">
              <w:rPr>
                <w:rFonts w:ascii="Arial" w:hAnsi="Arial" w:cs="Arial"/>
                <w:b/>
                <w:bCs/>
                <w:i/>
                <w:iCs/>
                <w:sz w:val="18"/>
                <w:szCs w:val="18"/>
                <w:lang w:eastAsia="nl-NL"/>
              </w:rPr>
              <w:t>laut Beförderungspapier</w:t>
            </w:r>
          </w:p>
        </w:tc>
      </w:tr>
      <w:tr w:rsidR="0032388C" w:rsidRPr="0032388C" w14:paraId="2448B8E3" w14:textId="77777777" w:rsidTr="009442B7">
        <w:trPr>
          <w:gridBefore w:val="1"/>
          <w:wBefore w:w="15" w:type="dxa"/>
          <w:cantSplit/>
        </w:trPr>
        <w:tc>
          <w:tcPr>
            <w:tcW w:w="1070" w:type="dxa"/>
            <w:gridSpan w:val="2"/>
            <w:tcBorders>
              <w:top w:val="single" w:sz="12" w:space="0" w:color="auto"/>
              <w:left w:val="single" w:sz="12" w:space="0" w:color="auto"/>
              <w:bottom w:val="single" w:sz="4" w:space="0" w:color="auto"/>
              <w:right w:val="single" w:sz="4" w:space="0" w:color="auto"/>
            </w:tcBorders>
          </w:tcPr>
          <w:p w14:paraId="0940173D" w14:textId="63A42925" w:rsidR="0032388C" w:rsidRPr="0032388C" w:rsidRDefault="0032388C" w:rsidP="0032388C">
            <w:pPr>
              <w:widowControl/>
              <w:tabs>
                <w:tab w:val="left" w:pos="170"/>
              </w:tabs>
              <w:spacing w:before="240" w:after="120"/>
              <w:ind w:left="0" w:firstLine="0"/>
              <w:rPr>
                <w:rFonts w:ascii="Arial" w:hAnsi="Arial" w:cs="Arial"/>
                <w:sz w:val="16"/>
                <w:szCs w:val="16"/>
                <w:lang w:eastAsia="nl-NL"/>
              </w:rPr>
            </w:pPr>
            <w:r w:rsidRPr="0032388C">
              <w:rPr>
                <w:rFonts w:ascii="Arial" w:hAnsi="Arial" w:cs="Arial"/>
                <w:sz w:val="16"/>
                <w:szCs w:val="16"/>
                <w:lang w:eastAsia="nl-NL"/>
              </w:rPr>
              <w:t>Menge m</w:t>
            </w:r>
            <w:r w:rsidRPr="0032388C">
              <w:rPr>
                <w:rFonts w:ascii="Arial" w:hAnsi="Arial" w:cs="Arial"/>
                <w:sz w:val="16"/>
                <w:szCs w:val="16"/>
                <w:vertAlign w:val="superscript"/>
                <w:lang w:eastAsia="nl-NL"/>
              </w:rPr>
              <w:t>3</w:t>
            </w:r>
            <w:ins w:id="3" w:author="Martine Moench" w:date="2023-07-13T16:14:00Z">
              <w:r w:rsidR="00842850" w:rsidRPr="00C85493">
                <w:rPr>
                  <w:vertAlign w:val="superscript"/>
                </w:rPr>
                <w:t>****)</w:t>
              </w:r>
            </w:ins>
          </w:p>
        </w:tc>
        <w:tc>
          <w:tcPr>
            <w:tcW w:w="1892" w:type="dxa"/>
            <w:tcBorders>
              <w:top w:val="single" w:sz="12" w:space="0" w:color="auto"/>
              <w:left w:val="single" w:sz="4" w:space="0" w:color="auto"/>
              <w:bottom w:val="single" w:sz="4" w:space="0" w:color="auto"/>
              <w:right w:val="single" w:sz="4" w:space="0" w:color="auto"/>
            </w:tcBorders>
          </w:tcPr>
          <w:p w14:paraId="7AC82991" w14:textId="00D8EA73" w:rsidR="0032388C" w:rsidRPr="0032388C" w:rsidRDefault="00CA209F" w:rsidP="0032388C">
            <w:pPr>
              <w:widowControl/>
              <w:tabs>
                <w:tab w:val="left" w:pos="170"/>
              </w:tabs>
              <w:spacing w:before="240" w:after="120"/>
              <w:ind w:left="0" w:firstLine="0"/>
              <w:jc w:val="left"/>
              <w:rPr>
                <w:rFonts w:ascii="Arial" w:hAnsi="Arial" w:cs="Arial"/>
                <w:sz w:val="16"/>
                <w:szCs w:val="16"/>
                <w:lang w:eastAsia="nl-NL"/>
              </w:rPr>
            </w:pPr>
            <w:ins w:id="4" w:author="Martine Moench" w:date="2023-07-13T16:14:00Z">
              <w:r w:rsidRPr="0032388C">
                <w:rPr>
                  <w:rFonts w:ascii="Arial" w:hAnsi="Arial" w:cs="Arial"/>
                  <w:iCs/>
                  <w:sz w:val="16"/>
                  <w:szCs w:val="16"/>
                  <w:lang w:eastAsia="nl-NL"/>
                </w:rPr>
                <w:t xml:space="preserve">UN-Nummer oder Stoffnummer </w:t>
              </w:r>
            </w:ins>
            <w:del w:id="5" w:author="Martine Moench" w:date="2023-07-13T16:14:00Z">
              <w:r w:rsidR="0032388C" w:rsidRPr="0032388C" w:rsidDel="00CA209F">
                <w:rPr>
                  <w:rFonts w:ascii="Arial" w:hAnsi="Arial" w:cs="Arial"/>
                  <w:iCs/>
                  <w:sz w:val="16"/>
                  <w:szCs w:val="16"/>
                  <w:lang w:eastAsia="nl-NL"/>
                </w:rPr>
                <w:delText>Offizielle Benennung für die Beförderung</w:delText>
              </w:r>
              <w:r w:rsidR="0032388C" w:rsidRPr="0032388C" w:rsidDel="00CA209F">
                <w:rPr>
                  <w:rFonts w:ascii="Arial" w:hAnsi="Arial" w:cs="Arial"/>
                  <w:iCs/>
                  <w:sz w:val="18"/>
                  <w:szCs w:val="18"/>
                  <w:vertAlign w:val="superscript"/>
                  <w:lang w:eastAsia="nl-NL"/>
                </w:rPr>
                <w:delText>***)</w:delText>
              </w:r>
            </w:del>
          </w:p>
        </w:tc>
        <w:tc>
          <w:tcPr>
            <w:tcW w:w="3408" w:type="dxa"/>
            <w:gridSpan w:val="2"/>
            <w:tcBorders>
              <w:top w:val="single" w:sz="12" w:space="0" w:color="auto"/>
              <w:left w:val="single" w:sz="4" w:space="0" w:color="auto"/>
              <w:bottom w:val="single" w:sz="4" w:space="0" w:color="auto"/>
              <w:right w:val="single" w:sz="4" w:space="0" w:color="auto"/>
            </w:tcBorders>
            <w:vAlign w:val="center"/>
          </w:tcPr>
          <w:p w14:paraId="6BEF9888" w14:textId="2D323939" w:rsidR="0032388C" w:rsidRPr="0032388C" w:rsidRDefault="00CA209F" w:rsidP="0032388C">
            <w:pPr>
              <w:widowControl/>
              <w:tabs>
                <w:tab w:val="left" w:pos="170"/>
              </w:tabs>
              <w:spacing w:before="240" w:after="120"/>
              <w:ind w:left="0" w:firstLine="0"/>
              <w:jc w:val="left"/>
              <w:rPr>
                <w:rFonts w:ascii="Arial" w:hAnsi="Arial" w:cs="Arial"/>
                <w:iCs/>
                <w:sz w:val="16"/>
                <w:szCs w:val="16"/>
                <w:lang w:eastAsia="nl-NL"/>
              </w:rPr>
            </w:pPr>
            <w:ins w:id="6" w:author="Martine Moench" w:date="2023-07-13T16:14:00Z">
              <w:r w:rsidRPr="0032388C">
                <w:rPr>
                  <w:rFonts w:ascii="Arial" w:hAnsi="Arial" w:cs="Arial"/>
                  <w:iCs/>
                  <w:sz w:val="16"/>
                  <w:szCs w:val="16"/>
                  <w:lang w:eastAsia="nl-NL"/>
                </w:rPr>
                <w:t>Offizielle Benennung für die Beförderung</w:t>
              </w:r>
              <w:r w:rsidRPr="0032388C">
                <w:rPr>
                  <w:rFonts w:ascii="Arial" w:hAnsi="Arial" w:cs="Arial"/>
                  <w:iCs/>
                  <w:sz w:val="18"/>
                  <w:szCs w:val="18"/>
                  <w:vertAlign w:val="superscript"/>
                  <w:lang w:eastAsia="nl-NL"/>
                </w:rPr>
                <w:t>***)</w:t>
              </w:r>
            </w:ins>
            <w:del w:id="7" w:author="Martine Moench" w:date="2023-07-13T16:14:00Z">
              <w:r w:rsidR="0032388C" w:rsidRPr="0032388C" w:rsidDel="00CA209F">
                <w:rPr>
                  <w:rFonts w:ascii="Arial" w:hAnsi="Arial" w:cs="Arial"/>
                  <w:iCs/>
                  <w:sz w:val="16"/>
                  <w:szCs w:val="16"/>
                  <w:lang w:eastAsia="nl-NL"/>
                </w:rPr>
                <w:delText>UN-Nummer oder Stoffnummer</w:delText>
              </w:r>
            </w:del>
          </w:p>
        </w:tc>
        <w:tc>
          <w:tcPr>
            <w:tcW w:w="1300" w:type="dxa"/>
            <w:gridSpan w:val="2"/>
            <w:tcBorders>
              <w:top w:val="single" w:sz="12" w:space="0" w:color="auto"/>
              <w:left w:val="single" w:sz="4" w:space="0" w:color="auto"/>
              <w:bottom w:val="single" w:sz="4" w:space="0" w:color="auto"/>
              <w:right w:val="single" w:sz="4" w:space="0" w:color="auto"/>
            </w:tcBorders>
            <w:vAlign w:val="center"/>
          </w:tcPr>
          <w:p w14:paraId="61BB9928" w14:textId="07ECE602" w:rsidR="0032388C" w:rsidRPr="0032388C" w:rsidRDefault="00CA209F" w:rsidP="0032388C">
            <w:pPr>
              <w:widowControl/>
              <w:tabs>
                <w:tab w:val="left" w:pos="170"/>
              </w:tabs>
              <w:spacing w:before="240" w:after="120"/>
              <w:ind w:left="0" w:firstLine="0"/>
              <w:jc w:val="left"/>
              <w:rPr>
                <w:rFonts w:ascii="Arial" w:hAnsi="Arial" w:cs="Arial"/>
                <w:iCs/>
                <w:sz w:val="16"/>
                <w:szCs w:val="16"/>
                <w:lang w:eastAsia="nl-NL"/>
              </w:rPr>
            </w:pPr>
            <w:ins w:id="8" w:author="Martine Moench" w:date="2023-07-13T16:15:00Z">
              <w:r w:rsidRPr="0032388C">
                <w:rPr>
                  <w:rFonts w:ascii="Arial" w:hAnsi="Arial" w:cs="Arial"/>
                  <w:iCs/>
                  <w:sz w:val="16"/>
                  <w:szCs w:val="16"/>
                  <w:lang w:eastAsia="nl-NL"/>
                </w:rPr>
                <w:t xml:space="preserve">Verpackungs-gruppe </w:t>
              </w:r>
            </w:ins>
            <w:del w:id="9" w:author="Martine Moench" w:date="2023-07-13T16:15:00Z">
              <w:r w:rsidR="0032388C" w:rsidRPr="0032388C" w:rsidDel="00CA209F">
                <w:rPr>
                  <w:rFonts w:ascii="Arial" w:hAnsi="Arial" w:cs="Arial"/>
                  <w:iCs/>
                  <w:sz w:val="16"/>
                  <w:szCs w:val="16"/>
                  <w:lang w:eastAsia="nl-NL"/>
                </w:rPr>
                <w:delText>Gefahren</w:delText>
              </w:r>
              <w:r w:rsidR="0032388C" w:rsidRPr="0032388C" w:rsidDel="00CA209F">
                <w:rPr>
                  <w:rFonts w:ascii="Arial" w:hAnsi="Arial" w:cs="Arial"/>
                  <w:sz w:val="16"/>
                  <w:szCs w:val="16"/>
                  <w:vertAlign w:val="superscript"/>
                  <w:lang w:eastAsia="nl-NL"/>
                </w:rPr>
                <w:delText>*)</w:delText>
              </w:r>
            </w:del>
          </w:p>
        </w:tc>
        <w:tc>
          <w:tcPr>
            <w:tcW w:w="1402" w:type="dxa"/>
            <w:gridSpan w:val="2"/>
            <w:tcBorders>
              <w:top w:val="single" w:sz="12" w:space="0" w:color="auto"/>
              <w:left w:val="single" w:sz="4" w:space="0" w:color="auto"/>
              <w:bottom w:val="single" w:sz="4" w:space="0" w:color="auto"/>
              <w:right w:val="single" w:sz="12" w:space="0" w:color="auto"/>
            </w:tcBorders>
          </w:tcPr>
          <w:p w14:paraId="74EF8831" w14:textId="0B6B35B1"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del w:id="10" w:author="Martine Moench" w:date="2023-07-13T16:15:00Z">
              <w:r w:rsidRPr="0032388C" w:rsidDel="00CA209F">
                <w:rPr>
                  <w:rFonts w:ascii="Arial" w:hAnsi="Arial" w:cs="Arial"/>
                  <w:iCs/>
                  <w:sz w:val="16"/>
                  <w:szCs w:val="16"/>
                  <w:lang w:eastAsia="nl-NL"/>
                </w:rPr>
                <w:delText>Verpackungs-gruppe</w:delText>
              </w:r>
            </w:del>
            <w:ins w:id="11" w:author="Martine Moench" w:date="2023-07-13T16:15:00Z">
              <w:r w:rsidR="00CA209F" w:rsidRPr="0032388C">
                <w:rPr>
                  <w:rFonts w:ascii="Arial" w:hAnsi="Arial" w:cs="Arial"/>
                  <w:iCs/>
                  <w:sz w:val="16"/>
                  <w:szCs w:val="16"/>
                  <w:lang w:eastAsia="nl-NL"/>
                </w:rPr>
                <w:t xml:space="preserve"> Gefahren</w:t>
              </w:r>
              <w:r w:rsidR="00CA209F" w:rsidRPr="0032388C">
                <w:rPr>
                  <w:rFonts w:ascii="Arial" w:hAnsi="Arial" w:cs="Arial"/>
                  <w:sz w:val="16"/>
                  <w:szCs w:val="16"/>
                  <w:vertAlign w:val="superscript"/>
                  <w:lang w:eastAsia="nl-NL"/>
                </w:rPr>
                <w:t>*)</w:t>
              </w:r>
            </w:ins>
          </w:p>
        </w:tc>
      </w:tr>
      <w:tr w:rsidR="0032388C" w:rsidRPr="0032388C" w14:paraId="32C049AC" w14:textId="77777777" w:rsidTr="009442B7">
        <w:trPr>
          <w:gridBefore w:val="1"/>
          <w:wBefore w:w="15" w:type="dxa"/>
          <w:cantSplit/>
        </w:trPr>
        <w:tc>
          <w:tcPr>
            <w:tcW w:w="1070" w:type="dxa"/>
            <w:gridSpan w:val="2"/>
            <w:tcBorders>
              <w:top w:val="single" w:sz="4" w:space="0" w:color="auto"/>
              <w:left w:val="single" w:sz="12" w:space="0" w:color="auto"/>
              <w:bottom w:val="single" w:sz="4" w:space="0" w:color="auto"/>
              <w:right w:val="single" w:sz="4" w:space="0" w:color="auto"/>
            </w:tcBorders>
          </w:tcPr>
          <w:p w14:paraId="14E9A453" w14:textId="77777777" w:rsidR="0032388C" w:rsidRPr="0032388C" w:rsidRDefault="0032388C" w:rsidP="0032388C">
            <w:pPr>
              <w:widowControl/>
              <w:tabs>
                <w:tab w:val="left" w:leader="dot" w:pos="1247"/>
              </w:tabs>
              <w:spacing w:before="240"/>
              <w:ind w:left="0" w:firstLine="0"/>
              <w:rPr>
                <w:rFonts w:ascii="Arial" w:hAnsi="Arial" w:cs="Arial"/>
                <w:sz w:val="16"/>
                <w:szCs w:val="16"/>
                <w:lang w:eastAsia="nl-NL"/>
              </w:rPr>
            </w:pPr>
            <w:r w:rsidRPr="0032388C">
              <w:rPr>
                <w:rFonts w:ascii="Arial" w:hAnsi="Arial" w:cs="Arial"/>
                <w:sz w:val="16"/>
                <w:szCs w:val="16"/>
                <w:lang w:eastAsia="nl-NL"/>
              </w:rPr>
              <w:tab/>
            </w:r>
          </w:p>
        </w:tc>
        <w:tc>
          <w:tcPr>
            <w:tcW w:w="1892" w:type="dxa"/>
            <w:tcBorders>
              <w:top w:val="single" w:sz="4" w:space="0" w:color="auto"/>
              <w:left w:val="single" w:sz="4" w:space="0" w:color="auto"/>
              <w:bottom w:val="single" w:sz="4" w:space="0" w:color="auto"/>
              <w:right w:val="single" w:sz="4" w:space="0" w:color="auto"/>
            </w:tcBorders>
          </w:tcPr>
          <w:p w14:paraId="6251BF0B" w14:textId="2213B821" w:rsidR="0032388C" w:rsidRPr="0032388C" w:rsidRDefault="0032388C" w:rsidP="0032388C">
            <w:pPr>
              <w:widowControl/>
              <w:tabs>
                <w:tab w:val="left" w:leader="dot" w:pos="3515"/>
              </w:tabs>
              <w:spacing w:before="240"/>
              <w:ind w:left="0" w:firstLine="0"/>
              <w:rPr>
                <w:rFonts w:ascii="Arial" w:hAnsi="Arial" w:cs="Arial"/>
                <w:sz w:val="16"/>
                <w:szCs w:val="16"/>
                <w:lang w:eastAsia="nl-NL"/>
              </w:rPr>
            </w:pPr>
            <w:r w:rsidRPr="0032388C">
              <w:rPr>
                <w:rFonts w:ascii="Arial" w:hAnsi="Arial" w:cs="Arial"/>
                <w:sz w:val="16"/>
                <w:szCs w:val="16"/>
                <w:lang w:eastAsia="nl-NL"/>
              </w:rPr>
              <w:tab/>
            </w:r>
          </w:p>
        </w:tc>
        <w:tc>
          <w:tcPr>
            <w:tcW w:w="3408" w:type="dxa"/>
            <w:gridSpan w:val="2"/>
            <w:tcBorders>
              <w:top w:val="single" w:sz="4" w:space="0" w:color="auto"/>
              <w:left w:val="single" w:sz="4" w:space="0" w:color="auto"/>
              <w:bottom w:val="single" w:sz="4" w:space="0" w:color="auto"/>
              <w:right w:val="single" w:sz="4" w:space="0" w:color="auto"/>
            </w:tcBorders>
          </w:tcPr>
          <w:p w14:paraId="751B005B" w14:textId="23956B05" w:rsidR="0032388C" w:rsidRPr="0032388C" w:rsidRDefault="0032388C" w:rsidP="0032388C">
            <w:pPr>
              <w:widowControl/>
              <w:tabs>
                <w:tab w:val="left" w:leader="dot" w:pos="1531"/>
              </w:tabs>
              <w:spacing w:before="240"/>
              <w:ind w:left="0" w:firstLine="0"/>
              <w:rPr>
                <w:rFonts w:ascii="Arial" w:hAnsi="Arial" w:cs="Arial"/>
                <w:sz w:val="16"/>
                <w:szCs w:val="16"/>
                <w:lang w:eastAsia="nl-NL"/>
              </w:rPr>
            </w:pPr>
            <w:r w:rsidRPr="0032388C">
              <w:rPr>
                <w:rFonts w:ascii="Arial" w:hAnsi="Arial" w:cs="Arial"/>
                <w:sz w:val="16"/>
                <w:szCs w:val="16"/>
                <w:lang w:eastAsia="nl-NL"/>
              </w:rPr>
              <w:t>………………</w:t>
            </w:r>
            <w:r w:rsidR="00C5090D">
              <w:rPr>
                <w:rFonts w:ascii="Arial" w:hAnsi="Arial" w:cs="Arial"/>
                <w:sz w:val="16"/>
                <w:szCs w:val="16"/>
                <w:lang w:eastAsia="nl-NL"/>
              </w:rPr>
              <w:t>………………</w:t>
            </w:r>
            <w:r w:rsidR="009442B7">
              <w:rPr>
                <w:rFonts w:ascii="Arial" w:hAnsi="Arial" w:cs="Arial"/>
                <w:sz w:val="16"/>
                <w:szCs w:val="16"/>
                <w:lang w:eastAsia="nl-NL"/>
              </w:rPr>
              <w:t>…………………..</w:t>
            </w:r>
          </w:p>
        </w:tc>
        <w:tc>
          <w:tcPr>
            <w:tcW w:w="1300" w:type="dxa"/>
            <w:gridSpan w:val="2"/>
            <w:tcBorders>
              <w:top w:val="single" w:sz="4" w:space="0" w:color="auto"/>
              <w:left w:val="single" w:sz="4" w:space="0" w:color="auto"/>
              <w:bottom w:val="single" w:sz="4" w:space="0" w:color="auto"/>
              <w:right w:val="single" w:sz="4" w:space="0" w:color="auto"/>
            </w:tcBorders>
          </w:tcPr>
          <w:p w14:paraId="27E98A76" w14:textId="77777777"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r w:rsidRPr="0032388C">
              <w:rPr>
                <w:rFonts w:ascii="Arial" w:hAnsi="Arial" w:cs="Arial"/>
                <w:sz w:val="16"/>
                <w:szCs w:val="16"/>
                <w:lang w:eastAsia="nl-NL"/>
              </w:rPr>
              <w:t>……………..</w:t>
            </w:r>
          </w:p>
        </w:tc>
        <w:tc>
          <w:tcPr>
            <w:tcW w:w="1402" w:type="dxa"/>
            <w:gridSpan w:val="2"/>
            <w:tcBorders>
              <w:top w:val="single" w:sz="4" w:space="0" w:color="auto"/>
              <w:left w:val="single" w:sz="4" w:space="0" w:color="auto"/>
              <w:bottom w:val="single" w:sz="4" w:space="0" w:color="auto"/>
              <w:right w:val="single" w:sz="12" w:space="0" w:color="auto"/>
            </w:tcBorders>
          </w:tcPr>
          <w:p w14:paraId="45719DD2" w14:textId="77777777"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r w:rsidRPr="0032388C">
              <w:rPr>
                <w:rFonts w:ascii="Arial" w:hAnsi="Arial" w:cs="Arial"/>
                <w:sz w:val="16"/>
                <w:szCs w:val="16"/>
                <w:lang w:eastAsia="nl-NL"/>
              </w:rPr>
              <w:t>……….….</w:t>
            </w:r>
          </w:p>
        </w:tc>
      </w:tr>
      <w:tr w:rsidR="0032388C" w:rsidRPr="0032388C" w14:paraId="772F4484" w14:textId="77777777" w:rsidTr="009442B7">
        <w:trPr>
          <w:gridBefore w:val="1"/>
          <w:wBefore w:w="15" w:type="dxa"/>
          <w:cantSplit/>
        </w:trPr>
        <w:tc>
          <w:tcPr>
            <w:tcW w:w="1070" w:type="dxa"/>
            <w:gridSpan w:val="2"/>
            <w:tcBorders>
              <w:top w:val="single" w:sz="4" w:space="0" w:color="auto"/>
              <w:left w:val="single" w:sz="12" w:space="0" w:color="auto"/>
              <w:bottom w:val="single" w:sz="4" w:space="0" w:color="auto"/>
              <w:right w:val="single" w:sz="4" w:space="0" w:color="auto"/>
            </w:tcBorders>
          </w:tcPr>
          <w:p w14:paraId="15D710CC" w14:textId="4543DF68" w:rsidR="0032388C" w:rsidRPr="0032388C" w:rsidRDefault="0032388C" w:rsidP="0032388C">
            <w:pPr>
              <w:widowControl/>
              <w:tabs>
                <w:tab w:val="left" w:leader="dot" w:pos="1247"/>
              </w:tabs>
              <w:spacing w:before="240"/>
              <w:ind w:left="0" w:firstLine="0"/>
              <w:rPr>
                <w:rFonts w:ascii="Arial" w:hAnsi="Arial" w:cs="Arial"/>
                <w:sz w:val="16"/>
                <w:szCs w:val="16"/>
                <w:lang w:eastAsia="nl-NL"/>
              </w:rPr>
            </w:pPr>
            <w:del w:id="12" w:author="Martine Moench" w:date="2023-07-13T16:15:00Z">
              <w:r w:rsidRPr="0032388C" w:rsidDel="00CA209F">
                <w:rPr>
                  <w:rFonts w:ascii="Arial" w:hAnsi="Arial" w:cs="Arial"/>
                  <w:sz w:val="16"/>
                  <w:szCs w:val="16"/>
                  <w:lang w:eastAsia="nl-NL"/>
                </w:rPr>
                <w:tab/>
              </w:r>
            </w:del>
          </w:p>
        </w:tc>
        <w:tc>
          <w:tcPr>
            <w:tcW w:w="1892" w:type="dxa"/>
            <w:tcBorders>
              <w:top w:val="single" w:sz="4" w:space="0" w:color="auto"/>
              <w:left w:val="single" w:sz="4" w:space="0" w:color="auto"/>
              <w:bottom w:val="single" w:sz="4" w:space="0" w:color="auto"/>
              <w:right w:val="single" w:sz="4" w:space="0" w:color="auto"/>
            </w:tcBorders>
          </w:tcPr>
          <w:p w14:paraId="76AC1642" w14:textId="698B8567" w:rsidR="0032388C" w:rsidRPr="0032388C" w:rsidRDefault="0032388C" w:rsidP="0032388C">
            <w:pPr>
              <w:widowControl/>
              <w:tabs>
                <w:tab w:val="left" w:leader="dot" w:pos="3515"/>
              </w:tabs>
              <w:spacing w:before="240"/>
              <w:ind w:left="0" w:firstLine="0"/>
              <w:rPr>
                <w:rFonts w:ascii="Arial" w:hAnsi="Arial" w:cs="Arial"/>
                <w:sz w:val="16"/>
                <w:szCs w:val="16"/>
                <w:lang w:eastAsia="nl-NL"/>
              </w:rPr>
            </w:pPr>
            <w:del w:id="13" w:author="Martine Moench" w:date="2023-07-13T16:15:00Z">
              <w:r w:rsidRPr="0032388C" w:rsidDel="00CA209F">
                <w:rPr>
                  <w:rFonts w:ascii="Arial" w:hAnsi="Arial" w:cs="Arial"/>
                  <w:sz w:val="16"/>
                  <w:szCs w:val="16"/>
                  <w:lang w:eastAsia="nl-NL"/>
                </w:rPr>
                <w:tab/>
              </w:r>
            </w:del>
          </w:p>
        </w:tc>
        <w:tc>
          <w:tcPr>
            <w:tcW w:w="3408" w:type="dxa"/>
            <w:gridSpan w:val="2"/>
            <w:tcBorders>
              <w:top w:val="single" w:sz="4" w:space="0" w:color="auto"/>
              <w:left w:val="single" w:sz="4" w:space="0" w:color="auto"/>
              <w:bottom w:val="single" w:sz="4" w:space="0" w:color="auto"/>
              <w:right w:val="single" w:sz="4" w:space="0" w:color="auto"/>
            </w:tcBorders>
          </w:tcPr>
          <w:p w14:paraId="42DECC00" w14:textId="78FC4815" w:rsidR="0032388C" w:rsidRPr="0032388C" w:rsidRDefault="0032388C" w:rsidP="0032388C">
            <w:pPr>
              <w:widowControl/>
              <w:tabs>
                <w:tab w:val="left" w:leader="dot" w:pos="1531"/>
              </w:tabs>
              <w:spacing w:before="240"/>
              <w:ind w:left="0" w:firstLine="0"/>
              <w:rPr>
                <w:rFonts w:ascii="Arial" w:hAnsi="Arial" w:cs="Arial"/>
                <w:sz w:val="16"/>
                <w:szCs w:val="16"/>
                <w:lang w:eastAsia="nl-NL"/>
              </w:rPr>
            </w:pPr>
            <w:r w:rsidRPr="0032388C">
              <w:rPr>
                <w:rFonts w:ascii="Arial" w:hAnsi="Arial" w:cs="Arial"/>
                <w:sz w:val="16"/>
                <w:szCs w:val="16"/>
                <w:lang w:eastAsia="nl-NL"/>
              </w:rPr>
              <w:t>………………</w:t>
            </w:r>
            <w:r w:rsidR="00C5090D">
              <w:rPr>
                <w:rFonts w:ascii="Arial" w:hAnsi="Arial" w:cs="Arial"/>
                <w:sz w:val="16"/>
                <w:szCs w:val="16"/>
                <w:lang w:eastAsia="nl-NL"/>
              </w:rPr>
              <w:t>……………….</w:t>
            </w:r>
            <w:r w:rsidR="009442B7" w:rsidRPr="009442B7">
              <w:rPr>
                <w:rFonts w:ascii="Arial" w:hAnsi="Arial" w:cs="Arial"/>
                <w:sz w:val="16"/>
                <w:szCs w:val="16"/>
                <w:lang w:eastAsia="nl-NL"/>
              </w:rPr>
              <w:t>…………</w:t>
            </w:r>
            <w:r w:rsidR="009442B7">
              <w:rPr>
                <w:rFonts w:ascii="Arial" w:hAnsi="Arial" w:cs="Arial"/>
                <w:sz w:val="16"/>
                <w:szCs w:val="16"/>
                <w:lang w:eastAsia="nl-NL"/>
              </w:rPr>
              <w:t>……….</w:t>
            </w:r>
          </w:p>
        </w:tc>
        <w:tc>
          <w:tcPr>
            <w:tcW w:w="1300" w:type="dxa"/>
            <w:gridSpan w:val="2"/>
            <w:tcBorders>
              <w:top w:val="single" w:sz="4" w:space="0" w:color="auto"/>
              <w:left w:val="single" w:sz="4" w:space="0" w:color="auto"/>
              <w:bottom w:val="single" w:sz="4" w:space="0" w:color="auto"/>
              <w:right w:val="single" w:sz="4" w:space="0" w:color="auto"/>
            </w:tcBorders>
          </w:tcPr>
          <w:p w14:paraId="7844F6BC" w14:textId="65F0C875"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del w:id="14" w:author="Martine Moench" w:date="2023-07-13T16:15:00Z">
              <w:r w:rsidRPr="0032388C" w:rsidDel="00CA209F">
                <w:rPr>
                  <w:rFonts w:ascii="Arial" w:hAnsi="Arial" w:cs="Arial"/>
                  <w:sz w:val="16"/>
                  <w:szCs w:val="16"/>
                  <w:lang w:eastAsia="nl-NL"/>
                </w:rPr>
                <w:delText>……………..</w:delText>
              </w:r>
            </w:del>
          </w:p>
        </w:tc>
        <w:tc>
          <w:tcPr>
            <w:tcW w:w="1402" w:type="dxa"/>
            <w:gridSpan w:val="2"/>
            <w:tcBorders>
              <w:top w:val="single" w:sz="4" w:space="0" w:color="auto"/>
              <w:left w:val="single" w:sz="4" w:space="0" w:color="auto"/>
              <w:bottom w:val="single" w:sz="4" w:space="0" w:color="auto"/>
              <w:right w:val="single" w:sz="12" w:space="0" w:color="auto"/>
            </w:tcBorders>
          </w:tcPr>
          <w:p w14:paraId="08BA893B" w14:textId="32A458D6"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del w:id="15" w:author="Martine Moench" w:date="2023-07-13T16:15:00Z">
              <w:r w:rsidRPr="0032388C" w:rsidDel="00CA209F">
                <w:rPr>
                  <w:rFonts w:ascii="Arial" w:hAnsi="Arial" w:cs="Arial"/>
                  <w:sz w:val="16"/>
                  <w:szCs w:val="16"/>
                  <w:lang w:eastAsia="nl-NL"/>
                </w:rPr>
                <w:delText>……….….</w:delText>
              </w:r>
            </w:del>
          </w:p>
        </w:tc>
      </w:tr>
      <w:tr w:rsidR="0032388C" w:rsidRPr="0032388C" w14:paraId="6CADCD34" w14:textId="77777777" w:rsidTr="009442B7">
        <w:trPr>
          <w:gridBefore w:val="1"/>
          <w:wBefore w:w="15" w:type="dxa"/>
          <w:cantSplit/>
        </w:trPr>
        <w:tc>
          <w:tcPr>
            <w:tcW w:w="1070" w:type="dxa"/>
            <w:gridSpan w:val="2"/>
            <w:tcBorders>
              <w:top w:val="single" w:sz="4" w:space="0" w:color="auto"/>
              <w:left w:val="single" w:sz="12" w:space="0" w:color="auto"/>
              <w:bottom w:val="single" w:sz="12" w:space="0" w:color="auto"/>
              <w:right w:val="single" w:sz="4" w:space="0" w:color="auto"/>
            </w:tcBorders>
          </w:tcPr>
          <w:p w14:paraId="6B6482F9" w14:textId="0C478AC8" w:rsidR="0032388C" w:rsidRPr="0032388C" w:rsidRDefault="0032388C" w:rsidP="0032388C">
            <w:pPr>
              <w:widowControl/>
              <w:tabs>
                <w:tab w:val="left" w:leader="dot" w:pos="1247"/>
              </w:tabs>
              <w:spacing w:before="240" w:after="120"/>
              <w:ind w:left="0" w:firstLine="0"/>
              <w:rPr>
                <w:rFonts w:ascii="Arial" w:hAnsi="Arial" w:cs="Arial"/>
                <w:sz w:val="16"/>
                <w:szCs w:val="16"/>
                <w:lang w:eastAsia="nl-NL"/>
              </w:rPr>
            </w:pPr>
            <w:del w:id="16" w:author="Martine Moench" w:date="2023-07-13T16:15:00Z">
              <w:r w:rsidRPr="0032388C" w:rsidDel="00CA209F">
                <w:rPr>
                  <w:rFonts w:ascii="Arial" w:hAnsi="Arial" w:cs="Arial"/>
                  <w:sz w:val="16"/>
                  <w:szCs w:val="16"/>
                  <w:lang w:eastAsia="nl-NL"/>
                </w:rPr>
                <w:tab/>
              </w:r>
            </w:del>
          </w:p>
        </w:tc>
        <w:tc>
          <w:tcPr>
            <w:tcW w:w="1892" w:type="dxa"/>
            <w:tcBorders>
              <w:top w:val="single" w:sz="4" w:space="0" w:color="auto"/>
              <w:left w:val="single" w:sz="4" w:space="0" w:color="auto"/>
              <w:bottom w:val="single" w:sz="12" w:space="0" w:color="auto"/>
              <w:right w:val="single" w:sz="4" w:space="0" w:color="auto"/>
            </w:tcBorders>
          </w:tcPr>
          <w:p w14:paraId="0A017097" w14:textId="6D16CB17" w:rsidR="0032388C" w:rsidRPr="0032388C" w:rsidRDefault="0032388C" w:rsidP="0032388C">
            <w:pPr>
              <w:widowControl/>
              <w:tabs>
                <w:tab w:val="left" w:leader="dot" w:pos="3515"/>
              </w:tabs>
              <w:spacing w:before="240" w:after="120"/>
              <w:ind w:left="0" w:firstLine="0"/>
              <w:rPr>
                <w:rFonts w:ascii="Arial" w:hAnsi="Arial" w:cs="Arial"/>
                <w:sz w:val="16"/>
                <w:szCs w:val="16"/>
                <w:lang w:eastAsia="nl-NL"/>
              </w:rPr>
            </w:pPr>
            <w:del w:id="17" w:author="Martine Moench" w:date="2023-07-13T16:15:00Z">
              <w:r w:rsidRPr="0032388C" w:rsidDel="00CA209F">
                <w:rPr>
                  <w:rFonts w:ascii="Arial" w:hAnsi="Arial" w:cs="Arial"/>
                  <w:sz w:val="16"/>
                  <w:szCs w:val="16"/>
                  <w:lang w:eastAsia="nl-NL"/>
                </w:rPr>
                <w:tab/>
              </w:r>
            </w:del>
          </w:p>
        </w:tc>
        <w:tc>
          <w:tcPr>
            <w:tcW w:w="3408" w:type="dxa"/>
            <w:gridSpan w:val="2"/>
            <w:tcBorders>
              <w:top w:val="single" w:sz="4" w:space="0" w:color="auto"/>
              <w:left w:val="single" w:sz="4" w:space="0" w:color="auto"/>
              <w:bottom w:val="single" w:sz="12" w:space="0" w:color="auto"/>
              <w:right w:val="single" w:sz="4" w:space="0" w:color="auto"/>
            </w:tcBorders>
          </w:tcPr>
          <w:p w14:paraId="7448F425" w14:textId="354287B2" w:rsidR="0032388C" w:rsidRPr="0032388C" w:rsidRDefault="0032388C" w:rsidP="0032388C">
            <w:pPr>
              <w:widowControl/>
              <w:tabs>
                <w:tab w:val="left" w:leader="dot" w:pos="1531"/>
              </w:tabs>
              <w:spacing w:before="240" w:after="120"/>
              <w:ind w:left="0" w:firstLine="0"/>
              <w:rPr>
                <w:rFonts w:ascii="Arial" w:hAnsi="Arial" w:cs="Arial"/>
                <w:sz w:val="16"/>
                <w:szCs w:val="16"/>
                <w:lang w:eastAsia="nl-NL"/>
              </w:rPr>
            </w:pPr>
            <w:r w:rsidRPr="0032388C">
              <w:rPr>
                <w:rFonts w:ascii="Arial" w:hAnsi="Arial" w:cs="Arial"/>
                <w:sz w:val="16"/>
                <w:szCs w:val="16"/>
                <w:lang w:eastAsia="nl-NL"/>
              </w:rPr>
              <w:t>………………</w:t>
            </w:r>
            <w:r w:rsidR="00C5090D">
              <w:rPr>
                <w:rFonts w:ascii="Arial" w:hAnsi="Arial" w:cs="Arial"/>
                <w:sz w:val="16"/>
                <w:szCs w:val="16"/>
                <w:lang w:eastAsia="nl-NL"/>
              </w:rPr>
              <w:t>………………</w:t>
            </w:r>
            <w:r w:rsidR="009442B7">
              <w:rPr>
                <w:rFonts w:ascii="Arial" w:hAnsi="Arial" w:cs="Arial"/>
                <w:sz w:val="16"/>
                <w:szCs w:val="16"/>
                <w:lang w:eastAsia="nl-NL"/>
              </w:rPr>
              <w:t>…………………..</w:t>
            </w:r>
          </w:p>
        </w:tc>
        <w:tc>
          <w:tcPr>
            <w:tcW w:w="1300" w:type="dxa"/>
            <w:gridSpan w:val="2"/>
            <w:tcBorders>
              <w:top w:val="single" w:sz="4" w:space="0" w:color="auto"/>
              <w:left w:val="single" w:sz="4" w:space="0" w:color="auto"/>
              <w:bottom w:val="single" w:sz="12" w:space="0" w:color="auto"/>
              <w:right w:val="single" w:sz="4" w:space="0" w:color="auto"/>
            </w:tcBorders>
          </w:tcPr>
          <w:p w14:paraId="2DCB1E7D" w14:textId="7D958170"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del w:id="18" w:author="Martine Moench" w:date="2023-07-13T16:15:00Z">
              <w:r w:rsidRPr="0032388C" w:rsidDel="00CA209F">
                <w:rPr>
                  <w:rFonts w:ascii="Arial" w:hAnsi="Arial" w:cs="Arial"/>
                  <w:sz w:val="16"/>
                  <w:szCs w:val="16"/>
                  <w:lang w:eastAsia="nl-NL"/>
                </w:rPr>
                <w:delText>……………..</w:delText>
              </w:r>
            </w:del>
          </w:p>
        </w:tc>
        <w:tc>
          <w:tcPr>
            <w:tcW w:w="1402" w:type="dxa"/>
            <w:gridSpan w:val="2"/>
            <w:tcBorders>
              <w:top w:val="single" w:sz="4" w:space="0" w:color="auto"/>
              <w:left w:val="single" w:sz="4" w:space="0" w:color="auto"/>
              <w:bottom w:val="single" w:sz="12" w:space="0" w:color="auto"/>
              <w:right w:val="single" w:sz="12" w:space="0" w:color="auto"/>
            </w:tcBorders>
          </w:tcPr>
          <w:p w14:paraId="645D5C60" w14:textId="61470B9D" w:rsidR="0032388C" w:rsidRPr="0032388C" w:rsidRDefault="0032388C" w:rsidP="0032388C">
            <w:pPr>
              <w:widowControl/>
              <w:tabs>
                <w:tab w:val="left" w:pos="170"/>
                <w:tab w:val="left" w:leader="dot" w:pos="1531"/>
              </w:tabs>
              <w:spacing w:before="240" w:after="120"/>
              <w:ind w:left="0" w:firstLine="0"/>
              <w:rPr>
                <w:rFonts w:ascii="Arial" w:hAnsi="Arial" w:cs="Arial"/>
                <w:sz w:val="16"/>
                <w:szCs w:val="16"/>
                <w:lang w:eastAsia="nl-NL"/>
              </w:rPr>
            </w:pPr>
            <w:del w:id="19" w:author="Martine Moench" w:date="2023-07-13T16:15:00Z">
              <w:r w:rsidRPr="0032388C" w:rsidDel="00CA209F">
                <w:rPr>
                  <w:rFonts w:ascii="Arial" w:hAnsi="Arial" w:cs="Arial"/>
                  <w:sz w:val="16"/>
                  <w:szCs w:val="16"/>
                  <w:lang w:eastAsia="nl-NL"/>
                </w:rPr>
                <w:delText>……….….</w:delText>
              </w:r>
            </w:del>
          </w:p>
        </w:tc>
      </w:tr>
      <w:tr w:rsidR="0032388C" w:rsidRPr="0032388C" w14:paraId="0A64F1CC" w14:textId="77777777" w:rsidTr="00BF27DD">
        <w:trPr>
          <w:gridBefore w:val="1"/>
          <w:wBefore w:w="15" w:type="dxa"/>
          <w:cantSplit/>
        </w:trPr>
        <w:tc>
          <w:tcPr>
            <w:tcW w:w="9072" w:type="dxa"/>
            <w:gridSpan w:val="9"/>
            <w:tcBorders>
              <w:left w:val="single" w:sz="12" w:space="0" w:color="auto"/>
              <w:bottom w:val="single" w:sz="12" w:space="0" w:color="auto"/>
              <w:right w:val="single" w:sz="12" w:space="0" w:color="auto"/>
            </w:tcBorders>
          </w:tcPr>
          <w:p w14:paraId="1B399063" w14:textId="77777777" w:rsidR="0032388C" w:rsidRPr="0032388C" w:rsidRDefault="0032388C" w:rsidP="0032388C">
            <w:pPr>
              <w:widowControl/>
              <w:tabs>
                <w:tab w:val="left" w:pos="170"/>
                <w:tab w:val="left" w:pos="454"/>
              </w:tabs>
              <w:spacing w:before="120" w:after="120"/>
              <w:ind w:left="0" w:firstLine="0"/>
              <w:rPr>
                <w:rFonts w:ascii="Arial" w:hAnsi="Arial" w:cs="Arial"/>
                <w:sz w:val="18"/>
                <w:szCs w:val="18"/>
                <w:lang w:eastAsia="nl-NL"/>
              </w:rPr>
            </w:pPr>
            <w:r w:rsidRPr="0032388C">
              <w:rPr>
                <w:rFonts w:ascii="Arial" w:hAnsi="Arial" w:cs="Arial"/>
                <w:sz w:val="18"/>
                <w:szCs w:val="18"/>
                <w:lang w:eastAsia="nl-NL"/>
              </w:rPr>
              <w:t xml:space="preserve">- </w:t>
            </w:r>
            <w:r w:rsidRPr="0032388C">
              <w:rPr>
                <w:rFonts w:ascii="Arial" w:hAnsi="Arial" w:cs="Arial"/>
                <w:b/>
                <w:bCs/>
                <w:sz w:val="18"/>
                <w:szCs w:val="18"/>
                <w:lang w:eastAsia="nl-NL"/>
              </w:rPr>
              <w:t>Angaben zur letzten Ladung</w:t>
            </w:r>
            <w:r w:rsidRPr="0032388C">
              <w:rPr>
                <w:rFonts w:ascii="Arial" w:hAnsi="Arial" w:cs="Arial"/>
                <w:sz w:val="18"/>
                <w:szCs w:val="18"/>
                <w:vertAlign w:val="superscript"/>
                <w:lang w:eastAsia="nl-NL"/>
              </w:rPr>
              <w:t>**)</w:t>
            </w:r>
          </w:p>
        </w:tc>
      </w:tr>
      <w:tr w:rsidR="00BF27DD" w:rsidRPr="00BF27DD" w14:paraId="2ABA9CE3" w14:textId="77777777" w:rsidTr="009442B7">
        <w:trPr>
          <w:gridAfter w:val="1"/>
          <w:wAfter w:w="15" w:type="dxa"/>
          <w:cantSplit/>
        </w:trPr>
        <w:tc>
          <w:tcPr>
            <w:tcW w:w="1000" w:type="dxa"/>
            <w:gridSpan w:val="2"/>
            <w:tcBorders>
              <w:top w:val="single" w:sz="12" w:space="0" w:color="auto"/>
              <w:left w:val="single" w:sz="12" w:space="0" w:color="auto"/>
              <w:bottom w:val="single" w:sz="4" w:space="0" w:color="auto"/>
              <w:right w:val="single" w:sz="4" w:space="0" w:color="auto"/>
            </w:tcBorders>
          </w:tcPr>
          <w:p w14:paraId="58F38FB8" w14:textId="6725D8D3" w:rsidR="00BF27DD" w:rsidRPr="00BF27DD" w:rsidRDefault="00BF27DD" w:rsidP="00BF27DD">
            <w:pPr>
              <w:widowControl/>
              <w:tabs>
                <w:tab w:val="left" w:pos="170"/>
              </w:tabs>
              <w:spacing w:before="240" w:after="120"/>
              <w:ind w:left="0" w:firstLine="0"/>
              <w:rPr>
                <w:rFonts w:ascii="Arial" w:hAnsi="Arial" w:cs="Arial"/>
                <w:sz w:val="16"/>
                <w:szCs w:val="16"/>
                <w:lang w:eastAsia="nl-NL"/>
              </w:rPr>
            </w:pPr>
            <w:ins w:id="20" w:author="Martine Moench" w:date="2023-07-13T16:31:00Z">
              <w:r w:rsidRPr="009157DE">
                <w:rPr>
                  <w:rFonts w:ascii="Arial" w:hAnsi="Arial" w:cs="Arial"/>
                  <w:iCs/>
                  <w:sz w:val="16"/>
                  <w:szCs w:val="16"/>
                  <w:lang w:eastAsia="nl-NL"/>
                </w:rPr>
                <w:t>Ladetank Nr(n) des Schiffes</w:t>
              </w:r>
            </w:ins>
          </w:p>
        </w:tc>
        <w:tc>
          <w:tcPr>
            <w:tcW w:w="1977" w:type="dxa"/>
            <w:gridSpan w:val="2"/>
            <w:tcBorders>
              <w:top w:val="single" w:sz="12" w:space="0" w:color="auto"/>
              <w:left w:val="single" w:sz="4" w:space="0" w:color="auto"/>
              <w:bottom w:val="single" w:sz="4" w:space="0" w:color="auto"/>
              <w:right w:val="single" w:sz="4" w:space="0" w:color="auto"/>
            </w:tcBorders>
          </w:tcPr>
          <w:p w14:paraId="12DD60BC" w14:textId="5014A621" w:rsidR="00BF27DD" w:rsidRPr="00BF27DD" w:rsidRDefault="009157DE" w:rsidP="00BF27DD">
            <w:pPr>
              <w:widowControl/>
              <w:tabs>
                <w:tab w:val="left" w:pos="170"/>
              </w:tabs>
              <w:spacing w:before="240" w:after="120"/>
              <w:ind w:left="0" w:firstLine="0"/>
              <w:jc w:val="left"/>
              <w:rPr>
                <w:rFonts w:ascii="Arial" w:hAnsi="Arial" w:cs="Arial"/>
                <w:sz w:val="16"/>
                <w:szCs w:val="16"/>
                <w:lang w:eastAsia="nl-NL"/>
              </w:rPr>
            </w:pPr>
            <w:ins w:id="21" w:author="Martine Moench" w:date="2023-07-13T16:35:00Z">
              <w:r w:rsidRPr="00BF27DD">
                <w:rPr>
                  <w:rFonts w:ascii="Arial" w:hAnsi="Arial" w:cs="Arial"/>
                  <w:iCs/>
                  <w:sz w:val="16"/>
                  <w:szCs w:val="16"/>
                  <w:lang w:eastAsia="nl-NL"/>
                </w:rPr>
                <w:t>UN-Nummer oder Stoffnummer</w:t>
              </w:r>
              <w:r w:rsidRPr="00BF27DD" w:rsidDel="009157DE">
                <w:rPr>
                  <w:rFonts w:ascii="Arial" w:hAnsi="Arial" w:cs="Arial"/>
                  <w:iCs/>
                  <w:sz w:val="16"/>
                  <w:szCs w:val="16"/>
                  <w:lang w:eastAsia="nl-NL"/>
                </w:rPr>
                <w:t xml:space="preserve"> </w:t>
              </w:r>
            </w:ins>
            <w:del w:id="22" w:author="Martine Moench" w:date="2023-07-13T16:35:00Z">
              <w:r w:rsidR="00BF27DD" w:rsidRPr="00BF27DD" w:rsidDel="009157DE">
                <w:rPr>
                  <w:rFonts w:ascii="Arial" w:hAnsi="Arial" w:cs="Arial"/>
                  <w:iCs/>
                  <w:sz w:val="16"/>
                  <w:szCs w:val="16"/>
                  <w:lang w:eastAsia="nl-NL"/>
                </w:rPr>
                <w:delText>Offizielle Benennung für die Beförderung</w:delText>
              </w:r>
              <w:r w:rsidR="00BF27DD" w:rsidRPr="00BF27DD" w:rsidDel="009157DE">
                <w:rPr>
                  <w:rFonts w:ascii="Arial" w:hAnsi="Arial" w:cs="Arial"/>
                  <w:iCs/>
                  <w:sz w:val="18"/>
                  <w:szCs w:val="18"/>
                  <w:vertAlign w:val="superscript"/>
                  <w:lang w:eastAsia="nl-NL"/>
                </w:rPr>
                <w:delText>***)</w:delText>
              </w:r>
            </w:del>
          </w:p>
        </w:tc>
        <w:tc>
          <w:tcPr>
            <w:tcW w:w="3402" w:type="dxa"/>
            <w:tcBorders>
              <w:top w:val="single" w:sz="12" w:space="0" w:color="auto"/>
              <w:left w:val="single" w:sz="4" w:space="0" w:color="auto"/>
              <w:bottom w:val="single" w:sz="4" w:space="0" w:color="auto"/>
              <w:right w:val="single" w:sz="4" w:space="0" w:color="auto"/>
            </w:tcBorders>
            <w:vAlign w:val="center"/>
          </w:tcPr>
          <w:p w14:paraId="51D4CC6F" w14:textId="1CFC656A" w:rsidR="00BF27DD" w:rsidRPr="00BF27DD" w:rsidRDefault="009157DE" w:rsidP="00BF27DD">
            <w:pPr>
              <w:widowControl/>
              <w:tabs>
                <w:tab w:val="left" w:pos="170"/>
              </w:tabs>
              <w:spacing w:before="240" w:after="120"/>
              <w:ind w:left="0" w:firstLine="0"/>
              <w:jc w:val="left"/>
              <w:rPr>
                <w:rFonts w:ascii="Arial" w:hAnsi="Arial" w:cs="Arial"/>
                <w:iCs/>
                <w:sz w:val="16"/>
                <w:szCs w:val="16"/>
                <w:lang w:eastAsia="nl-NL"/>
              </w:rPr>
            </w:pPr>
            <w:ins w:id="23" w:author="Martine Moench" w:date="2023-07-13T16:35:00Z">
              <w:r w:rsidRPr="00BF27DD">
                <w:rPr>
                  <w:rFonts w:ascii="Arial" w:hAnsi="Arial" w:cs="Arial"/>
                  <w:iCs/>
                  <w:sz w:val="16"/>
                  <w:szCs w:val="16"/>
                  <w:lang w:eastAsia="nl-NL"/>
                </w:rPr>
                <w:t>Offizielle Benennung für die Beförderung</w:t>
              </w:r>
              <w:r w:rsidRPr="00BF27DD">
                <w:rPr>
                  <w:rFonts w:ascii="Arial" w:hAnsi="Arial" w:cs="Arial"/>
                  <w:iCs/>
                  <w:sz w:val="18"/>
                  <w:szCs w:val="18"/>
                  <w:vertAlign w:val="superscript"/>
                  <w:lang w:eastAsia="nl-NL"/>
                </w:rPr>
                <w:t>***)</w:t>
              </w:r>
            </w:ins>
            <w:del w:id="24" w:author="Martine Moench" w:date="2023-07-13T16:36:00Z">
              <w:r w:rsidR="00BF27DD" w:rsidRPr="00BF27DD" w:rsidDel="009442B7">
                <w:rPr>
                  <w:rFonts w:ascii="Arial" w:hAnsi="Arial" w:cs="Arial"/>
                  <w:iCs/>
                  <w:sz w:val="16"/>
                  <w:szCs w:val="16"/>
                  <w:lang w:eastAsia="nl-NL"/>
                </w:rPr>
                <w:delText>UN-Nummer oder Stoffnummer</w:delText>
              </w:r>
            </w:del>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6BB3AABE" w14:textId="7E530C9F" w:rsidR="00BF27DD" w:rsidRPr="00BF27DD" w:rsidRDefault="009157DE" w:rsidP="00BF27DD">
            <w:pPr>
              <w:widowControl/>
              <w:tabs>
                <w:tab w:val="left" w:pos="170"/>
              </w:tabs>
              <w:spacing w:before="240" w:after="120"/>
              <w:ind w:left="0" w:firstLine="0"/>
              <w:jc w:val="left"/>
              <w:rPr>
                <w:rFonts w:ascii="Arial" w:hAnsi="Arial" w:cs="Arial"/>
                <w:iCs/>
                <w:sz w:val="16"/>
                <w:szCs w:val="16"/>
                <w:lang w:eastAsia="nl-NL"/>
              </w:rPr>
            </w:pPr>
            <w:ins w:id="25" w:author="Martine Moench" w:date="2023-07-13T16:35:00Z">
              <w:r w:rsidRPr="00BF27DD">
                <w:rPr>
                  <w:rFonts w:ascii="Arial" w:hAnsi="Arial" w:cs="Arial"/>
                  <w:iCs/>
                  <w:sz w:val="16"/>
                  <w:szCs w:val="16"/>
                  <w:lang w:eastAsia="nl-NL"/>
                </w:rPr>
                <w:t xml:space="preserve">Verpackungs-gruppe </w:t>
              </w:r>
            </w:ins>
            <w:del w:id="26" w:author="Martine Moench" w:date="2023-07-13T16:35:00Z">
              <w:r w:rsidR="00BF27DD" w:rsidRPr="00BF27DD" w:rsidDel="009157DE">
                <w:rPr>
                  <w:rFonts w:ascii="Arial" w:hAnsi="Arial" w:cs="Arial"/>
                  <w:iCs/>
                  <w:sz w:val="16"/>
                  <w:szCs w:val="16"/>
                  <w:lang w:eastAsia="nl-NL"/>
                </w:rPr>
                <w:delText>Gefahren</w:delText>
              </w:r>
              <w:r w:rsidR="00BF27DD" w:rsidRPr="00BF27DD" w:rsidDel="009157DE">
                <w:rPr>
                  <w:rFonts w:ascii="Arial" w:hAnsi="Arial" w:cs="Arial"/>
                  <w:sz w:val="16"/>
                  <w:szCs w:val="16"/>
                  <w:vertAlign w:val="superscript"/>
                  <w:lang w:eastAsia="nl-NL"/>
                </w:rPr>
                <w:delText>*)</w:delText>
              </w:r>
            </w:del>
          </w:p>
        </w:tc>
        <w:tc>
          <w:tcPr>
            <w:tcW w:w="1417" w:type="dxa"/>
            <w:gridSpan w:val="2"/>
            <w:tcBorders>
              <w:top w:val="single" w:sz="12" w:space="0" w:color="auto"/>
              <w:left w:val="single" w:sz="4" w:space="0" w:color="auto"/>
              <w:bottom w:val="single" w:sz="4" w:space="0" w:color="auto"/>
              <w:right w:val="single" w:sz="12" w:space="0" w:color="auto"/>
            </w:tcBorders>
          </w:tcPr>
          <w:p w14:paraId="66AA34DB" w14:textId="218525BB"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del w:id="27" w:author="Martine Moench" w:date="2023-07-13T16:35:00Z">
              <w:r w:rsidRPr="00BF27DD" w:rsidDel="009157DE">
                <w:rPr>
                  <w:rFonts w:ascii="Arial" w:hAnsi="Arial" w:cs="Arial"/>
                  <w:iCs/>
                  <w:sz w:val="16"/>
                  <w:szCs w:val="16"/>
                  <w:lang w:eastAsia="nl-NL"/>
                </w:rPr>
                <w:delText>Verpackungs-gruppe</w:delText>
              </w:r>
            </w:del>
            <w:ins w:id="28" w:author="Martine Moench" w:date="2023-07-13T16:35:00Z">
              <w:r w:rsidR="009157DE" w:rsidRPr="00BF27DD">
                <w:rPr>
                  <w:rFonts w:ascii="Arial" w:hAnsi="Arial" w:cs="Arial"/>
                  <w:iCs/>
                  <w:sz w:val="16"/>
                  <w:szCs w:val="16"/>
                  <w:lang w:eastAsia="nl-NL"/>
                </w:rPr>
                <w:t xml:space="preserve"> Gefahren</w:t>
              </w:r>
              <w:r w:rsidR="009157DE" w:rsidRPr="00BF27DD">
                <w:rPr>
                  <w:rFonts w:ascii="Arial" w:hAnsi="Arial" w:cs="Arial"/>
                  <w:sz w:val="16"/>
                  <w:szCs w:val="16"/>
                  <w:vertAlign w:val="superscript"/>
                  <w:lang w:eastAsia="nl-NL"/>
                </w:rPr>
                <w:t>*)</w:t>
              </w:r>
            </w:ins>
          </w:p>
        </w:tc>
      </w:tr>
      <w:tr w:rsidR="00BF27DD" w:rsidRPr="00BF27DD" w14:paraId="3F230529" w14:textId="77777777" w:rsidTr="009442B7">
        <w:trPr>
          <w:gridAfter w:val="1"/>
          <w:wAfter w:w="15" w:type="dxa"/>
          <w:cantSplit/>
        </w:trPr>
        <w:tc>
          <w:tcPr>
            <w:tcW w:w="1000" w:type="dxa"/>
            <w:gridSpan w:val="2"/>
            <w:tcBorders>
              <w:top w:val="single" w:sz="4" w:space="0" w:color="auto"/>
              <w:left w:val="single" w:sz="12" w:space="0" w:color="auto"/>
              <w:bottom w:val="single" w:sz="4" w:space="0" w:color="auto"/>
              <w:right w:val="single" w:sz="4" w:space="0" w:color="auto"/>
            </w:tcBorders>
          </w:tcPr>
          <w:p w14:paraId="54217672" w14:textId="77777777" w:rsidR="00BF27DD" w:rsidRPr="00BF27DD" w:rsidRDefault="00BF27DD" w:rsidP="00BF27DD">
            <w:pPr>
              <w:widowControl/>
              <w:tabs>
                <w:tab w:val="left" w:leader="dot" w:pos="1247"/>
              </w:tabs>
              <w:spacing w:before="240"/>
              <w:ind w:left="0" w:firstLine="0"/>
              <w:rPr>
                <w:rFonts w:ascii="Arial" w:hAnsi="Arial" w:cs="Arial"/>
                <w:sz w:val="16"/>
                <w:szCs w:val="16"/>
                <w:lang w:eastAsia="nl-NL"/>
              </w:rPr>
            </w:pPr>
            <w:r w:rsidRPr="00BF27DD">
              <w:rPr>
                <w:rFonts w:ascii="Arial" w:hAnsi="Arial" w:cs="Arial"/>
                <w:sz w:val="16"/>
                <w:szCs w:val="16"/>
                <w:lang w:eastAsia="nl-NL"/>
              </w:rPr>
              <w:tab/>
            </w:r>
          </w:p>
        </w:tc>
        <w:tc>
          <w:tcPr>
            <w:tcW w:w="1977" w:type="dxa"/>
            <w:gridSpan w:val="2"/>
            <w:tcBorders>
              <w:top w:val="single" w:sz="4" w:space="0" w:color="auto"/>
              <w:left w:val="single" w:sz="4" w:space="0" w:color="auto"/>
              <w:bottom w:val="single" w:sz="4" w:space="0" w:color="auto"/>
              <w:right w:val="single" w:sz="4" w:space="0" w:color="auto"/>
            </w:tcBorders>
          </w:tcPr>
          <w:p w14:paraId="22C9E648" w14:textId="24681350" w:rsidR="00BF27DD" w:rsidRPr="00BF27DD" w:rsidRDefault="00BF27DD" w:rsidP="00BF27DD">
            <w:pPr>
              <w:widowControl/>
              <w:tabs>
                <w:tab w:val="left" w:leader="dot" w:pos="3515"/>
              </w:tabs>
              <w:spacing w:before="240"/>
              <w:ind w:left="0" w:firstLine="0"/>
              <w:rPr>
                <w:rFonts w:ascii="Arial" w:hAnsi="Arial" w:cs="Arial"/>
                <w:sz w:val="16"/>
                <w:szCs w:val="16"/>
                <w:lang w:eastAsia="nl-NL"/>
              </w:rPr>
            </w:pPr>
            <w:r w:rsidRPr="00BF27DD">
              <w:rPr>
                <w:rFonts w:ascii="Arial" w:hAnsi="Arial" w:cs="Arial"/>
                <w:sz w:val="16"/>
                <w:szCs w:val="16"/>
                <w:lang w:eastAsia="nl-NL"/>
              </w:rPr>
              <w:tab/>
            </w:r>
          </w:p>
        </w:tc>
        <w:tc>
          <w:tcPr>
            <w:tcW w:w="3402" w:type="dxa"/>
            <w:tcBorders>
              <w:top w:val="single" w:sz="4" w:space="0" w:color="auto"/>
              <w:left w:val="single" w:sz="4" w:space="0" w:color="auto"/>
              <w:bottom w:val="single" w:sz="4" w:space="0" w:color="auto"/>
              <w:right w:val="single" w:sz="4" w:space="0" w:color="auto"/>
            </w:tcBorders>
          </w:tcPr>
          <w:p w14:paraId="36941D17" w14:textId="542688C0" w:rsidR="00BF27DD" w:rsidRPr="00BF27DD" w:rsidRDefault="00BF27DD" w:rsidP="00BF27DD">
            <w:pPr>
              <w:widowControl/>
              <w:tabs>
                <w:tab w:val="left" w:leader="dot" w:pos="1531"/>
              </w:tabs>
              <w:spacing w:before="240"/>
              <w:ind w:left="0" w:firstLine="0"/>
              <w:rPr>
                <w:rFonts w:ascii="Arial" w:hAnsi="Arial" w:cs="Arial"/>
                <w:sz w:val="16"/>
                <w:szCs w:val="16"/>
                <w:lang w:eastAsia="nl-NL"/>
              </w:rPr>
            </w:pPr>
            <w:r w:rsidRPr="00BF27DD">
              <w:rPr>
                <w:rFonts w:ascii="Arial" w:hAnsi="Arial" w:cs="Arial"/>
                <w:sz w:val="16"/>
                <w:szCs w:val="16"/>
                <w:lang w:eastAsia="nl-NL"/>
              </w:rPr>
              <w:t>………………</w:t>
            </w:r>
            <w:r w:rsidR="009442B7">
              <w:rPr>
                <w:rFonts w:ascii="Arial" w:hAnsi="Arial" w:cs="Arial"/>
                <w:sz w:val="16"/>
                <w:szCs w:val="16"/>
                <w:lang w:eastAsia="nl-NL"/>
              </w:rPr>
              <w:t>………………………………….</w:t>
            </w:r>
          </w:p>
        </w:tc>
        <w:tc>
          <w:tcPr>
            <w:tcW w:w="1276" w:type="dxa"/>
            <w:gridSpan w:val="2"/>
            <w:tcBorders>
              <w:top w:val="single" w:sz="4" w:space="0" w:color="auto"/>
              <w:left w:val="single" w:sz="4" w:space="0" w:color="auto"/>
              <w:bottom w:val="single" w:sz="4" w:space="0" w:color="auto"/>
              <w:right w:val="single" w:sz="4" w:space="0" w:color="auto"/>
            </w:tcBorders>
          </w:tcPr>
          <w:p w14:paraId="6B2CD963" w14:textId="77777777"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r w:rsidRPr="00BF27DD">
              <w:rPr>
                <w:rFonts w:ascii="Arial" w:hAnsi="Arial" w:cs="Arial"/>
                <w:sz w:val="16"/>
                <w:szCs w:val="16"/>
                <w:lang w:eastAsia="nl-NL"/>
              </w:rPr>
              <w:t>……………..</w:t>
            </w:r>
          </w:p>
        </w:tc>
        <w:tc>
          <w:tcPr>
            <w:tcW w:w="1417" w:type="dxa"/>
            <w:gridSpan w:val="2"/>
            <w:tcBorders>
              <w:top w:val="single" w:sz="4" w:space="0" w:color="auto"/>
              <w:left w:val="single" w:sz="4" w:space="0" w:color="auto"/>
              <w:bottom w:val="single" w:sz="4" w:space="0" w:color="auto"/>
              <w:right w:val="single" w:sz="12" w:space="0" w:color="auto"/>
            </w:tcBorders>
          </w:tcPr>
          <w:p w14:paraId="329CA998" w14:textId="77777777"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r w:rsidRPr="00BF27DD">
              <w:rPr>
                <w:rFonts w:ascii="Arial" w:hAnsi="Arial" w:cs="Arial"/>
                <w:sz w:val="16"/>
                <w:szCs w:val="16"/>
                <w:lang w:eastAsia="nl-NL"/>
              </w:rPr>
              <w:t>……….….</w:t>
            </w:r>
          </w:p>
        </w:tc>
      </w:tr>
      <w:tr w:rsidR="00BF27DD" w:rsidRPr="00BF27DD" w14:paraId="1FFFADBB" w14:textId="77777777" w:rsidTr="009442B7">
        <w:trPr>
          <w:gridAfter w:val="1"/>
          <w:wAfter w:w="15" w:type="dxa"/>
          <w:cantSplit/>
        </w:trPr>
        <w:tc>
          <w:tcPr>
            <w:tcW w:w="1000" w:type="dxa"/>
            <w:gridSpan w:val="2"/>
            <w:tcBorders>
              <w:top w:val="single" w:sz="4" w:space="0" w:color="auto"/>
              <w:left w:val="single" w:sz="12" w:space="0" w:color="auto"/>
              <w:bottom w:val="single" w:sz="4" w:space="0" w:color="auto"/>
              <w:right w:val="single" w:sz="4" w:space="0" w:color="auto"/>
            </w:tcBorders>
          </w:tcPr>
          <w:p w14:paraId="3D89C0AC" w14:textId="17B623F7" w:rsidR="00BF27DD" w:rsidRPr="00BF27DD" w:rsidRDefault="00BF27DD" w:rsidP="00BF27DD">
            <w:pPr>
              <w:widowControl/>
              <w:tabs>
                <w:tab w:val="left" w:leader="dot" w:pos="1247"/>
              </w:tabs>
              <w:spacing w:before="240"/>
              <w:ind w:left="0" w:firstLine="0"/>
              <w:rPr>
                <w:rFonts w:ascii="Arial" w:hAnsi="Arial" w:cs="Arial"/>
                <w:sz w:val="16"/>
                <w:szCs w:val="16"/>
                <w:lang w:eastAsia="nl-NL"/>
              </w:rPr>
            </w:pPr>
            <w:del w:id="29" w:author="Martine Moench" w:date="2023-07-13T16:38:00Z">
              <w:r w:rsidRPr="00BF27DD" w:rsidDel="009442B7">
                <w:rPr>
                  <w:rFonts w:ascii="Arial" w:hAnsi="Arial" w:cs="Arial"/>
                  <w:sz w:val="16"/>
                  <w:szCs w:val="16"/>
                  <w:lang w:eastAsia="nl-NL"/>
                </w:rPr>
                <w:tab/>
              </w:r>
            </w:del>
          </w:p>
        </w:tc>
        <w:tc>
          <w:tcPr>
            <w:tcW w:w="1977" w:type="dxa"/>
            <w:gridSpan w:val="2"/>
            <w:tcBorders>
              <w:top w:val="single" w:sz="4" w:space="0" w:color="auto"/>
              <w:left w:val="single" w:sz="4" w:space="0" w:color="auto"/>
              <w:bottom w:val="single" w:sz="4" w:space="0" w:color="auto"/>
              <w:right w:val="single" w:sz="4" w:space="0" w:color="auto"/>
            </w:tcBorders>
          </w:tcPr>
          <w:p w14:paraId="68B16AF6" w14:textId="69F283C6" w:rsidR="00BF27DD" w:rsidRPr="00BF27DD" w:rsidRDefault="00BF27DD" w:rsidP="00BF27DD">
            <w:pPr>
              <w:widowControl/>
              <w:tabs>
                <w:tab w:val="left" w:leader="dot" w:pos="3515"/>
              </w:tabs>
              <w:spacing w:before="240"/>
              <w:ind w:left="0" w:firstLine="0"/>
              <w:rPr>
                <w:rFonts w:ascii="Arial" w:hAnsi="Arial" w:cs="Arial"/>
                <w:sz w:val="16"/>
                <w:szCs w:val="16"/>
                <w:lang w:eastAsia="nl-NL"/>
              </w:rPr>
            </w:pPr>
            <w:del w:id="30" w:author="Martine Moench" w:date="2023-07-13T16:38:00Z">
              <w:r w:rsidRPr="00BF27DD" w:rsidDel="009442B7">
                <w:rPr>
                  <w:rFonts w:ascii="Arial" w:hAnsi="Arial" w:cs="Arial"/>
                  <w:sz w:val="16"/>
                  <w:szCs w:val="16"/>
                  <w:lang w:eastAsia="nl-NL"/>
                </w:rPr>
                <w:tab/>
              </w:r>
            </w:del>
          </w:p>
        </w:tc>
        <w:tc>
          <w:tcPr>
            <w:tcW w:w="3402" w:type="dxa"/>
            <w:tcBorders>
              <w:top w:val="single" w:sz="4" w:space="0" w:color="auto"/>
              <w:left w:val="single" w:sz="4" w:space="0" w:color="auto"/>
              <w:bottom w:val="single" w:sz="4" w:space="0" w:color="auto"/>
              <w:right w:val="single" w:sz="4" w:space="0" w:color="auto"/>
            </w:tcBorders>
          </w:tcPr>
          <w:p w14:paraId="79614F75" w14:textId="65590D82" w:rsidR="00BF27DD" w:rsidRPr="00BF27DD" w:rsidRDefault="00BF27DD" w:rsidP="00BF27DD">
            <w:pPr>
              <w:widowControl/>
              <w:tabs>
                <w:tab w:val="left" w:leader="dot" w:pos="1531"/>
              </w:tabs>
              <w:spacing w:before="240"/>
              <w:ind w:left="0" w:firstLine="0"/>
              <w:rPr>
                <w:rFonts w:ascii="Arial" w:hAnsi="Arial" w:cs="Arial"/>
                <w:sz w:val="16"/>
                <w:szCs w:val="16"/>
                <w:lang w:eastAsia="nl-NL"/>
              </w:rPr>
            </w:pPr>
            <w:r w:rsidRPr="00BF27DD">
              <w:rPr>
                <w:rFonts w:ascii="Arial" w:hAnsi="Arial" w:cs="Arial"/>
                <w:sz w:val="16"/>
                <w:szCs w:val="16"/>
                <w:lang w:eastAsia="nl-NL"/>
              </w:rPr>
              <w:t>………………</w:t>
            </w:r>
            <w:r w:rsidR="009442B7">
              <w:rPr>
                <w:rFonts w:ascii="Arial" w:hAnsi="Arial" w:cs="Arial"/>
                <w:sz w:val="16"/>
                <w:szCs w:val="16"/>
                <w:lang w:eastAsia="nl-NL"/>
              </w:rPr>
              <w:t>…………………………………..</w:t>
            </w:r>
          </w:p>
        </w:tc>
        <w:tc>
          <w:tcPr>
            <w:tcW w:w="1276" w:type="dxa"/>
            <w:gridSpan w:val="2"/>
            <w:tcBorders>
              <w:top w:val="single" w:sz="4" w:space="0" w:color="auto"/>
              <w:left w:val="single" w:sz="4" w:space="0" w:color="auto"/>
              <w:bottom w:val="single" w:sz="4" w:space="0" w:color="auto"/>
              <w:right w:val="single" w:sz="4" w:space="0" w:color="auto"/>
            </w:tcBorders>
          </w:tcPr>
          <w:p w14:paraId="25323185" w14:textId="4CF456DB"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del w:id="31" w:author="Martine Moench" w:date="2023-07-13T16:38:00Z">
              <w:r w:rsidRPr="00BF27DD" w:rsidDel="009442B7">
                <w:rPr>
                  <w:rFonts w:ascii="Arial" w:hAnsi="Arial" w:cs="Arial"/>
                  <w:sz w:val="16"/>
                  <w:szCs w:val="16"/>
                  <w:lang w:eastAsia="nl-NL"/>
                </w:rPr>
                <w:delText>……………..</w:delText>
              </w:r>
            </w:del>
          </w:p>
        </w:tc>
        <w:tc>
          <w:tcPr>
            <w:tcW w:w="1417" w:type="dxa"/>
            <w:gridSpan w:val="2"/>
            <w:tcBorders>
              <w:top w:val="single" w:sz="4" w:space="0" w:color="auto"/>
              <w:left w:val="single" w:sz="4" w:space="0" w:color="auto"/>
              <w:bottom w:val="single" w:sz="4" w:space="0" w:color="auto"/>
              <w:right w:val="single" w:sz="12" w:space="0" w:color="auto"/>
            </w:tcBorders>
          </w:tcPr>
          <w:p w14:paraId="11A27218" w14:textId="6A68AE51"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del w:id="32" w:author="Martine Moench" w:date="2023-07-13T16:38:00Z">
              <w:r w:rsidRPr="00BF27DD" w:rsidDel="009442B7">
                <w:rPr>
                  <w:rFonts w:ascii="Arial" w:hAnsi="Arial" w:cs="Arial"/>
                  <w:sz w:val="16"/>
                  <w:szCs w:val="16"/>
                  <w:lang w:eastAsia="nl-NL"/>
                </w:rPr>
                <w:delText>……….….</w:delText>
              </w:r>
            </w:del>
          </w:p>
        </w:tc>
      </w:tr>
      <w:tr w:rsidR="00BF27DD" w:rsidRPr="00BF27DD" w14:paraId="29EC0B91" w14:textId="77777777" w:rsidTr="009442B7">
        <w:trPr>
          <w:gridAfter w:val="1"/>
          <w:wAfter w:w="15" w:type="dxa"/>
          <w:cantSplit/>
        </w:trPr>
        <w:tc>
          <w:tcPr>
            <w:tcW w:w="1000" w:type="dxa"/>
            <w:gridSpan w:val="2"/>
            <w:tcBorders>
              <w:top w:val="single" w:sz="4" w:space="0" w:color="auto"/>
              <w:left w:val="single" w:sz="12" w:space="0" w:color="auto"/>
              <w:bottom w:val="single" w:sz="12" w:space="0" w:color="auto"/>
              <w:right w:val="single" w:sz="4" w:space="0" w:color="auto"/>
            </w:tcBorders>
          </w:tcPr>
          <w:p w14:paraId="2EB89C73" w14:textId="11714A0E" w:rsidR="00BF27DD" w:rsidRPr="00BF27DD" w:rsidRDefault="00BF27DD" w:rsidP="00BF27DD">
            <w:pPr>
              <w:widowControl/>
              <w:tabs>
                <w:tab w:val="left" w:leader="dot" w:pos="1247"/>
              </w:tabs>
              <w:spacing w:before="240" w:after="120"/>
              <w:ind w:left="0" w:firstLine="0"/>
              <w:rPr>
                <w:rFonts w:ascii="Arial" w:hAnsi="Arial" w:cs="Arial"/>
                <w:sz w:val="16"/>
                <w:szCs w:val="16"/>
                <w:lang w:eastAsia="nl-NL"/>
              </w:rPr>
            </w:pPr>
            <w:del w:id="33" w:author="Martine Moench" w:date="2023-07-13T16:38:00Z">
              <w:r w:rsidRPr="00BF27DD" w:rsidDel="009442B7">
                <w:rPr>
                  <w:rFonts w:ascii="Arial" w:hAnsi="Arial" w:cs="Arial"/>
                  <w:sz w:val="16"/>
                  <w:szCs w:val="16"/>
                  <w:lang w:eastAsia="nl-NL"/>
                </w:rPr>
                <w:tab/>
              </w:r>
            </w:del>
          </w:p>
        </w:tc>
        <w:tc>
          <w:tcPr>
            <w:tcW w:w="1977" w:type="dxa"/>
            <w:gridSpan w:val="2"/>
            <w:tcBorders>
              <w:top w:val="single" w:sz="4" w:space="0" w:color="auto"/>
              <w:left w:val="single" w:sz="4" w:space="0" w:color="auto"/>
              <w:bottom w:val="single" w:sz="12" w:space="0" w:color="auto"/>
              <w:right w:val="single" w:sz="4" w:space="0" w:color="auto"/>
            </w:tcBorders>
          </w:tcPr>
          <w:p w14:paraId="7B56C67C" w14:textId="418E76D3" w:rsidR="00BF27DD" w:rsidRPr="00BF27DD" w:rsidRDefault="00BF27DD" w:rsidP="00BF27DD">
            <w:pPr>
              <w:widowControl/>
              <w:tabs>
                <w:tab w:val="left" w:leader="dot" w:pos="3515"/>
              </w:tabs>
              <w:spacing w:before="240" w:after="120"/>
              <w:ind w:left="0" w:firstLine="0"/>
              <w:rPr>
                <w:rFonts w:ascii="Arial" w:hAnsi="Arial" w:cs="Arial"/>
                <w:sz w:val="16"/>
                <w:szCs w:val="16"/>
                <w:lang w:eastAsia="nl-NL"/>
              </w:rPr>
            </w:pPr>
            <w:del w:id="34" w:author="Martine Moench" w:date="2023-07-13T16:38:00Z">
              <w:r w:rsidRPr="00BF27DD" w:rsidDel="009442B7">
                <w:rPr>
                  <w:rFonts w:ascii="Arial" w:hAnsi="Arial" w:cs="Arial"/>
                  <w:sz w:val="16"/>
                  <w:szCs w:val="16"/>
                  <w:lang w:eastAsia="nl-NL"/>
                </w:rPr>
                <w:tab/>
              </w:r>
            </w:del>
          </w:p>
        </w:tc>
        <w:tc>
          <w:tcPr>
            <w:tcW w:w="3402" w:type="dxa"/>
            <w:tcBorders>
              <w:top w:val="single" w:sz="4" w:space="0" w:color="auto"/>
              <w:left w:val="single" w:sz="4" w:space="0" w:color="auto"/>
              <w:bottom w:val="single" w:sz="12" w:space="0" w:color="auto"/>
              <w:right w:val="single" w:sz="4" w:space="0" w:color="auto"/>
            </w:tcBorders>
          </w:tcPr>
          <w:p w14:paraId="4B0973AA" w14:textId="6A29797C" w:rsidR="00BF27DD" w:rsidRPr="00BF27DD" w:rsidRDefault="00BF27DD" w:rsidP="00BF27DD">
            <w:pPr>
              <w:widowControl/>
              <w:tabs>
                <w:tab w:val="left" w:leader="dot" w:pos="1531"/>
              </w:tabs>
              <w:spacing w:before="240" w:after="120"/>
              <w:ind w:left="0" w:firstLine="0"/>
              <w:rPr>
                <w:rFonts w:ascii="Arial" w:hAnsi="Arial" w:cs="Arial"/>
                <w:sz w:val="16"/>
                <w:szCs w:val="16"/>
                <w:lang w:eastAsia="nl-NL"/>
              </w:rPr>
            </w:pPr>
            <w:r w:rsidRPr="00BF27DD">
              <w:rPr>
                <w:rFonts w:ascii="Arial" w:hAnsi="Arial" w:cs="Arial"/>
                <w:sz w:val="16"/>
                <w:szCs w:val="16"/>
                <w:lang w:eastAsia="nl-NL"/>
              </w:rPr>
              <w:t>………………</w:t>
            </w:r>
            <w:r w:rsidR="009442B7">
              <w:rPr>
                <w:rFonts w:ascii="Arial" w:hAnsi="Arial" w:cs="Arial"/>
                <w:sz w:val="16"/>
                <w:szCs w:val="16"/>
                <w:lang w:eastAsia="nl-NL"/>
              </w:rPr>
              <w:t>……………………………………</w:t>
            </w:r>
          </w:p>
        </w:tc>
        <w:tc>
          <w:tcPr>
            <w:tcW w:w="1276" w:type="dxa"/>
            <w:gridSpan w:val="2"/>
            <w:tcBorders>
              <w:top w:val="single" w:sz="4" w:space="0" w:color="auto"/>
              <w:left w:val="single" w:sz="4" w:space="0" w:color="auto"/>
              <w:bottom w:val="single" w:sz="12" w:space="0" w:color="auto"/>
              <w:right w:val="single" w:sz="4" w:space="0" w:color="auto"/>
            </w:tcBorders>
          </w:tcPr>
          <w:p w14:paraId="44A71AE6" w14:textId="3BCC7B54"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del w:id="35" w:author="Martine Moench" w:date="2023-07-13T16:38:00Z">
              <w:r w:rsidRPr="00BF27DD" w:rsidDel="009442B7">
                <w:rPr>
                  <w:rFonts w:ascii="Arial" w:hAnsi="Arial" w:cs="Arial"/>
                  <w:sz w:val="16"/>
                  <w:szCs w:val="16"/>
                  <w:lang w:eastAsia="nl-NL"/>
                </w:rPr>
                <w:delText>……………..</w:delText>
              </w:r>
            </w:del>
          </w:p>
        </w:tc>
        <w:tc>
          <w:tcPr>
            <w:tcW w:w="1417" w:type="dxa"/>
            <w:gridSpan w:val="2"/>
            <w:tcBorders>
              <w:top w:val="single" w:sz="4" w:space="0" w:color="auto"/>
              <w:left w:val="single" w:sz="4" w:space="0" w:color="auto"/>
              <w:bottom w:val="single" w:sz="12" w:space="0" w:color="auto"/>
              <w:right w:val="single" w:sz="12" w:space="0" w:color="auto"/>
            </w:tcBorders>
          </w:tcPr>
          <w:p w14:paraId="59BFB0BC" w14:textId="54B4EBF2" w:rsidR="00BF27DD" w:rsidRPr="00BF27DD" w:rsidRDefault="00BF27DD" w:rsidP="00BF27DD">
            <w:pPr>
              <w:widowControl/>
              <w:tabs>
                <w:tab w:val="left" w:pos="170"/>
                <w:tab w:val="left" w:leader="dot" w:pos="1531"/>
              </w:tabs>
              <w:spacing w:before="240" w:after="120"/>
              <w:ind w:left="0" w:firstLine="0"/>
              <w:rPr>
                <w:rFonts w:ascii="Arial" w:hAnsi="Arial" w:cs="Arial"/>
                <w:sz w:val="16"/>
                <w:szCs w:val="16"/>
                <w:lang w:eastAsia="nl-NL"/>
              </w:rPr>
            </w:pPr>
            <w:del w:id="36" w:author="Martine Moench" w:date="2023-07-13T16:38:00Z">
              <w:r w:rsidRPr="00BF27DD" w:rsidDel="009442B7">
                <w:rPr>
                  <w:rFonts w:ascii="Arial" w:hAnsi="Arial" w:cs="Arial"/>
                  <w:sz w:val="16"/>
                  <w:szCs w:val="16"/>
                  <w:lang w:eastAsia="nl-NL"/>
                </w:rPr>
                <w:delText>……….….</w:delText>
              </w:r>
            </w:del>
          </w:p>
        </w:tc>
      </w:tr>
    </w:tbl>
    <w:p w14:paraId="4B593656" w14:textId="025695B8" w:rsidR="0032388C" w:rsidRPr="0032388C" w:rsidRDefault="0032388C" w:rsidP="0032388C">
      <w:pPr>
        <w:widowControl/>
        <w:suppressAutoHyphens/>
        <w:overflowPunct/>
        <w:autoSpaceDE/>
        <w:autoSpaceDN/>
        <w:adjustRightInd/>
        <w:spacing w:line="240" w:lineRule="atLeast"/>
        <w:ind w:left="1418" w:right="140" w:hanging="284"/>
        <w:textAlignment w:val="auto"/>
        <w:rPr>
          <w:rFonts w:ascii="Arial" w:hAnsi="Arial" w:cs="Arial"/>
          <w:iCs/>
          <w:sz w:val="16"/>
          <w:szCs w:val="16"/>
          <w:lang w:eastAsia="en-US"/>
        </w:rPr>
      </w:pPr>
      <w:r w:rsidRPr="0032388C">
        <w:rPr>
          <w:rFonts w:ascii="Arial" w:hAnsi="Arial" w:cs="Arial"/>
          <w:iCs/>
          <w:sz w:val="16"/>
          <w:szCs w:val="16"/>
          <w:vertAlign w:val="superscript"/>
          <w:lang w:eastAsia="en-US"/>
        </w:rPr>
        <w:t>*)</w:t>
      </w:r>
      <w:r w:rsidRPr="0032388C">
        <w:rPr>
          <w:rFonts w:ascii="Arial" w:hAnsi="Arial" w:cs="Arial"/>
          <w:iCs/>
          <w:sz w:val="16"/>
          <w:szCs w:val="16"/>
          <w:vertAlign w:val="superscript"/>
          <w:lang w:eastAsia="en-US"/>
        </w:rPr>
        <w:tab/>
      </w:r>
      <w:r w:rsidRPr="0032388C">
        <w:rPr>
          <w:rFonts w:ascii="Arial" w:hAnsi="Arial" w:cs="Arial"/>
          <w:iCs/>
          <w:sz w:val="16"/>
          <w:szCs w:val="16"/>
          <w:lang w:eastAsia="en-US"/>
        </w:rPr>
        <w:t>Gefahren</w:t>
      </w:r>
      <w:ins w:id="37" w:author="Martine Moench" w:date="2023-07-18T16:03:00Z">
        <w:r w:rsidR="006B2DE7">
          <w:rPr>
            <w:rFonts w:ascii="Arial" w:hAnsi="Arial" w:cs="Arial"/>
            <w:iCs/>
            <w:sz w:val="16"/>
            <w:szCs w:val="16"/>
            <w:lang w:eastAsia="en-US"/>
          </w:rPr>
          <w:t>,</w:t>
        </w:r>
      </w:ins>
      <w:r w:rsidRPr="0032388C">
        <w:rPr>
          <w:rFonts w:ascii="Arial" w:hAnsi="Arial" w:cs="Arial"/>
          <w:iCs/>
          <w:sz w:val="16"/>
          <w:szCs w:val="16"/>
          <w:lang w:eastAsia="en-US"/>
        </w:rPr>
        <w:t xml:space="preserve"> die in Spalte (5) der Tabelle C aufgeführt werden, sofern zutreffend (laut Beförderungspapier gemäß Absatz 5.4.1.1.2 c).</w:t>
      </w:r>
    </w:p>
    <w:p w14:paraId="38866CFD" w14:textId="77777777" w:rsidR="0032388C" w:rsidRPr="0032388C" w:rsidRDefault="0032388C" w:rsidP="0032388C">
      <w:pPr>
        <w:widowControl/>
        <w:suppressAutoHyphens/>
        <w:overflowPunct/>
        <w:autoSpaceDE/>
        <w:autoSpaceDN/>
        <w:adjustRightInd/>
        <w:spacing w:line="240" w:lineRule="atLeast"/>
        <w:ind w:left="1418" w:right="140" w:hanging="284"/>
        <w:textAlignment w:val="auto"/>
        <w:rPr>
          <w:rFonts w:ascii="Arial" w:hAnsi="Arial" w:cs="Arial"/>
          <w:iCs/>
          <w:sz w:val="16"/>
          <w:szCs w:val="16"/>
          <w:lang w:eastAsia="en-US"/>
        </w:rPr>
      </w:pPr>
      <w:r w:rsidRPr="0032388C">
        <w:rPr>
          <w:rFonts w:ascii="Arial" w:hAnsi="Arial" w:cs="Arial"/>
          <w:iCs/>
          <w:sz w:val="16"/>
          <w:szCs w:val="16"/>
          <w:vertAlign w:val="superscript"/>
          <w:lang w:eastAsia="en-US"/>
        </w:rPr>
        <w:t>**)</w:t>
      </w:r>
      <w:r w:rsidRPr="0032388C">
        <w:rPr>
          <w:rFonts w:ascii="Arial" w:hAnsi="Arial" w:cs="Arial"/>
          <w:iCs/>
          <w:sz w:val="16"/>
          <w:szCs w:val="16"/>
          <w:vertAlign w:val="superscript"/>
          <w:lang w:eastAsia="en-US"/>
        </w:rPr>
        <w:tab/>
      </w:r>
      <w:r w:rsidRPr="0032388C">
        <w:rPr>
          <w:rFonts w:ascii="Arial" w:hAnsi="Arial" w:cs="Arial"/>
          <w:iCs/>
          <w:sz w:val="16"/>
          <w:szCs w:val="16"/>
          <w:lang w:eastAsia="en-US"/>
        </w:rPr>
        <w:t>Nur bei Beladung auszufüllen.</w:t>
      </w:r>
    </w:p>
    <w:p w14:paraId="18100765" w14:textId="77777777" w:rsidR="0032388C" w:rsidRDefault="0032388C" w:rsidP="0032388C">
      <w:pPr>
        <w:widowControl/>
        <w:suppressAutoHyphens/>
        <w:overflowPunct/>
        <w:autoSpaceDE/>
        <w:autoSpaceDN/>
        <w:adjustRightInd/>
        <w:spacing w:line="240" w:lineRule="atLeast"/>
        <w:ind w:left="1418" w:right="140" w:hanging="284"/>
        <w:textAlignment w:val="auto"/>
        <w:rPr>
          <w:ins w:id="38" w:author="Martine Moench" w:date="2023-07-13T16:16:00Z"/>
          <w:rFonts w:ascii="Arial" w:eastAsia="Arial" w:hAnsi="Arial" w:cs="Arial"/>
          <w:sz w:val="16"/>
          <w:szCs w:val="16"/>
        </w:rPr>
      </w:pPr>
      <w:r w:rsidRPr="0032388C">
        <w:rPr>
          <w:rFonts w:ascii="Arial" w:hAnsi="Arial" w:cs="Arial"/>
          <w:sz w:val="16"/>
          <w:szCs w:val="16"/>
          <w:vertAlign w:val="superscript"/>
        </w:rPr>
        <w:t>***)</w:t>
      </w:r>
      <w:r w:rsidRPr="0032388C">
        <w:rPr>
          <w:rFonts w:ascii="Arial" w:eastAsia="Arial" w:hAnsi="Arial" w:cs="Arial"/>
          <w:sz w:val="16"/>
          <w:szCs w:val="16"/>
        </w:rPr>
        <w:tab/>
        <w:t>Die gemäß Kapitel 3.2 Tabelle C Spalte (2) bestimmte offizielle Benennung des Stoffes für die Beförderung und, sofern zutreffend, ergänzt durch die technische Benennung in Klammern.</w:t>
      </w:r>
    </w:p>
    <w:p w14:paraId="39F86D3B" w14:textId="5B311242" w:rsidR="0032388C" w:rsidRPr="0032388C" w:rsidRDefault="00CA209F" w:rsidP="00376C5A">
      <w:pPr>
        <w:widowControl/>
        <w:suppressAutoHyphens/>
        <w:overflowPunct/>
        <w:autoSpaceDE/>
        <w:autoSpaceDN/>
        <w:adjustRightInd/>
        <w:spacing w:line="240" w:lineRule="atLeast"/>
        <w:ind w:left="1418" w:right="140" w:hanging="284"/>
        <w:textAlignment w:val="auto"/>
        <w:rPr>
          <w:rFonts w:ascii="Arial" w:eastAsia="MS Mincho" w:hAnsi="Arial" w:cs="Arial"/>
          <w:bCs/>
          <w:sz w:val="18"/>
          <w:szCs w:val="18"/>
        </w:rPr>
      </w:pPr>
      <w:ins w:id="39" w:author="Martine Moench" w:date="2023-07-13T16:16:00Z">
        <w:r>
          <w:rPr>
            <w:rFonts w:ascii="Arial" w:hAnsi="Arial" w:cs="Arial"/>
            <w:sz w:val="16"/>
            <w:szCs w:val="16"/>
            <w:vertAlign w:val="superscript"/>
          </w:rPr>
          <w:t>*</w:t>
        </w:r>
        <w:r w:rsidRPr="0032388C">
          <w:rPr>
            <w:rFonts w:ascii="Arial" w:hAnsi="Arial" w:cs="Arial"/>
            <w:sz w:val="16"/>
            <w:szCs w:val="16"/>
            <w:vertAlign w:val="superscript"/>
          </w:rPr>
          <w:t>***)</w:t>
        </w:r>
        <w:r w:rsidRPr="0032388C">
          <w:rPr>
            <w:rFonts w:ascii="Arial" w:eastAsia="Arial" w:hAnsi="Arial" w:cs="Arial"/>
            <w:sz w:val="16"/>
            <w:szCs w:val="16"/>
          </w:rPr>
          <w:tab/>
        </w:r>
        <w:r w:rsidRPr="00CA209F">
          <w:rPr>
            <w:rFonts w:ascii="Arial" w:eastAsia="Arial" w:hAnsi="Arial" w:cs="Arial"/>
            <w:sz w:val="16"/>
            <w:szCs w:val="16"/>
          </w:rPr>
          <w:t>Dies ist die tatsächliche Menge, wie sie im Beförderungspapier angegeben ist, die geladen wird</w:t>
        </w:r>
        <w:r w:rsidRPr="0032388C">
          <w:rPr>
            <w:rFonts w:ascii="Arial" w:eastAsia="Arial" w:hAnsi="Arial" w:cs="Arial"/>
            <w:sz w:val="16"/>
            <w:szCs w:val="16"/>
          </w:rPr>
          <w:t>.</w:t>
        </w:r>
      </w:ins>
      <w:r w:rsidR="0032388C" w:rsidRPr="0032388C">
        <w:rPr>
          <w:rFonts w:ascii="Arial" w:hAnsi="Arial" w:cs="Arial"/>
          <w:sz w:val="16"/>
        </w:rPr>
        <w:br w:type="page"/>
      </w:r>
    </w:p>
    <w:tbl>
      <w:tblPr>
        <w:tblW w:w="8506" w:type="dxa"/>
        <w:tblInd w:w="1204" w:type="dxa"/>
        <w:tblLayout w:type="fixed"/>
        <w:tblCellMar>
          <w:left w:w="70" w:type="dxa"/>
          <w:right w:w="70" w:type="dxa"/>
        </w:tblCellMar>
        <w:tblLook w:val="0000" w:firstRow="0" w:lastRow="0" w:firstColumn="0" w:lastColumn="0" w:noHBand="0" w:noVBand="0"/>
      </w:tblPr>
      <w:tblGrid>
        <w:gridCol w:w="2835"/>
        <w:gridCol w:w="907"/>
        <w:gridCol w:w="794"/>
        <w:gridCol w:w="794"/>
        <w:gridCol w:w="794"/>
        <w:gridCol w:w="794"/>
        <w:gridCol w:w="794"/>
        <w:gridCol w:w="794"/>
      </w:tblGrid>
      <w:tr w:rsidR="00376C5A" w:rsidRPr="0032388C" w14:paraId="538ABA43" w14:textId="77777777" w:rsidTr="00500F15">
        <w:trPr>
          <w:cantSplit/>
          <w:ins w:id="40" w:author="Martine Moench" w:date="2023-07-13T16:43:00Z"/>
        </w:trPr>
        <w:tc>
          <w:tcPr>
            <w:tcW w:w="8506" w:type="dxa"/>
            <w:gridSpan w:val="8"/>
            <w:tcBorders>
              <w:top w:val="single" w:sz="12" w:space="0" w:color="auto"/>
              <w:left w:val="single" w:sz="12" w:space="0" w:color="auto"/>
              <w:bottom w:val="single" w:sz="12" w:space="0" w:color="auto"/>
              <w:right w:val="single" w:sz="12" w:space="0" w:color="auto"/>
            </w:tcBorders>
          </w:tcPr>
          <w:p w14:paraId="606310DC" w14:textId="7938FAB8" w:rsidR="00376C5A" w:rsidRPr="0032388C" w:rsidRDefault="00F0370C" w:rsidP="00376C5A">
            <w:pPr>
              <w:widowControl/>
              <w:tabs>
                <w:tab w:val="left" w:pos="170"/>
                <w:tab w:val="left" w:pos="7660"/>
              </w:tabs>
              <w:spacing w:after="120"/>
              <w:jc w:val="left"/>
              <w:rPr>
                <w:ins w:id="41" w:author="Martine Moench" w:date="2023-07-13T16:43:00Z"/>
                <w:rFonts w:ascii="Arial" w:hAnsi="Arial" w:cs="Arial"/>
                <w:sz w:val="18"/>
                <w:szCs w:val="18"/>
              </w:rPr>
            </w:pPr>
            <w:bookmarkStart w:id="42" w:name="_Hlk140159257"/>
            <w:ins w:id="43" w:author="Martine Moench" w:date="2023-07-17T14:41:00Z">
              <w:r>
                <w:rPr>
                  <w:rFonts w:ascii="Arial" w:hAnsi="Arial" w:cs="Arial"/>
                  <w:b/>
                  <w:bCs/>
                  <w:sz w:val="18"/>
                  <w:szCs w:val="18"/>
                </w:rPr>
                <w:lastRenderedPageBreak/>
                <w:t xml:space="preserve">- </w:t>
              </w:r>
            </w:ins>
            <w:ins w:id="44" w:author="Martine Moench" w:date="2023-07-13T16:43:00Z">
              <w:r w:rsidR="00376C5A" w:rsidRPr="00376C5A">
                <w:rPr>
                  <w:rFonts w:ascii="Arial" w:hAnsi="Arial" w:cs="Arial"/>
                  <w:b/>
                  <w:bCs/>
                  <w:sz w:val="18"/>
                  <w:szCs w:val="18"/>
                </w:rPr>
                <w:t>Angaben zum Laden/Löschen</w:t>
              </w:r>
            </w:ins>
            <w:r w:rsidR="00376C5A">
              <w:rPr>
                <w:rFonts w:ascii="Arial" w:hAnsi="Arial" w:cs="Arial"/>
                <w:sz w:val="18"/>
                <w:szCs w:val="18"/>
              </w:rPr>
              <w:tab/>
            </w:r>
            <w:r w:rsidR="00376C5A" w:rsidRPr="0032388C">
              <w:rPr>
                <w:rFonts w:ascii="Arial" w:hAnsi="Arial" w:cs="Arial"/>
                <w:sz w:val="18"/>
                <w:szCs w:val="18"/>
              </w:rPr>
              <w:t>2</w:t>
            </w:r>
            <w:ins w:id="45" w:author="Martine Moench" w:date="2023-07-13T16:41:00Z">
              <w:r w:rsidR="00376C5A">
                <w:rPr>
                  <w:rFonts w:ascii="Arial" w:hAnsi="Arial" w:cs="Arial"/>
                  <w:sz w:val="18"/>
                  <w:szCs w:val="18"/>
                </w:rPr>
                <w:t xml:space="preserve"> von 8</w:t>
              </w:r>
            </w:ins>
          </w:p>
        </w:tc>
      </w:tr>
      <w:bookmarkEnd w:id="42"/>
      <w:tr w:rsidR="0032388C" w:rsidRPr="0032388C" w14:paraId="31602A16" w14:textId="77777777" w:rsidTr="00500F15">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69F32F08" w14:textId="77777777" w:rsidR="0032388C" w:rsidRPr="0032388C" w:rsidRDefault="0032388C" w:rsidP="0032388C">
            <w:pPr>
              <w:widowControl/>
              <w:tabs>
                <w:tab w:val="left" w:pos="170"/>
              </w:tabs>
              <w:spacing w:after="120"/>
              <w:rPr>
                <w:rFonts w:ascii="Arial" w:hAnsi="Arial" w:cs="Arial"/>
                <w:sz w:val="18"/>
                <w:szCs w:val="18"/>
              </w:rPr>
            </w:pPr>
            <w:r w:rsidRPr="0032388C">
              <w:rPr>
                <w:rFonts w:ascii="Arial" w:hAnsi="Arial" w:cs="Arial"/>
                <w:sz w:val="18"/>
                <w:szCs w:val="18"/>
              </w:rPr>
              <w:tab/>
            </w:r>
            <w:r w:rsidRPr="0032388C">
              <w:rPr>
                <w:rFonts w:ascii="Arial" w:hAnsi="Arial" w:cs="Arial"/>
                <w:b/>
                <w:sz w:val="18"/>
                <w:szCs w:val="18"/>
              </w:rPr>
              <w:t xml:space="preserve">Lade-/Löschrate </w:t>
            </w:r>
            <w:r w:rsidRPr="0032388C">
              <w:rPr>
                <w:rFonts w:ascii="Arial" w:hAnsi="Arial" w:cs="Arial"/>
                <w:sz w:val="18"/>
                <w:szCs w:val="18"/>
              </w:rPr>
              <w:t>(nicht auszufüllen beim Laden und Löschen von Gasen)</w:t>
            </w:r>
          </w:p>
        </w:tc>
      </w:tr>
      <w:tr w:rsidR="0032388C" w:rsidRPr="0032388C" w14:paraId="6EA82BB3" w14:textId="77777777" w:rsidTr="00500F15">
        <w:trPr>
          <w:cantSplit/>
        </w:trPr>
        <w:tc>
          <w:tcPr>
            <w:tcW w:w="2835" w:type="dxa"/>
            <w:tcBorders>
              <w:left w:val="single" w:sz="12" w:space="0" w:color="auto"/>
              <w:right w:val="single" w:sz="6" w:space="0" w:color="auto"/>
            </w:tcBorders>
          </w:tcPr>
          <w:p w14:paraId="513B6236" w14:textId="77777777" w:rsidR="0032388C" w:rsidRPr="0032388C" w:rsidRDefault="0032388C" w:rsidP="0032388C">
            <w:pPr>
              <w:widowControl/>
              <w:tabs>
                <w:tab w:val="left" w:pos="170"/>
              </w:tabs>
              <w:spacing w:before="120"/>
              <w:jc w:val="center"/>
              <w:rPr>
                <w:rFonts w:ascii="Arial" w:hAnsi="Arial" w:cs="Arial"/>
                <w:sz w:val="22"/>
              </w:rPr>
            </w:pPr>
          </w:p>
        </w:tc>
        <w:tc>
          <w:tcPr>
            <w:tcW w:w="907" w:type="dxa"/>
            <w:tcBorders>
              <w:right w:val="single" w:sz="6" w:space="0" w:color="auto"/>
            </w:tcBorders>
          </w:tcPr>
          <w:p w14:paraId="6E3391BF" w14:textId="77777777" w:rsidR="0032388C" w:rsidRPr="0032388C" w:rsidRDefault="0032388C" w:rsidP="0032388C">
            <w:pPr>
              <w:widowControl/>
              <w:tabs>
                <w:tab w:val="left" w:pos="170"/>
              </w:tabs>
              <w:spacing w:before="120"/>
              <w:rPr>
                <w:rFonts w:ascii="Arial" w:hAnsi="Arial" w:cs="Arial"/>
                <w:sz w:val="22"/>
              </w:rPr>
            </w:pPr>
          </w:p>
        </w:tc>
        <w:tc>
          <w:tcPr>
            <w:tcW w:w="4764" w:type="dxa"/>
            <w:gridSpan w:val="6"/>
            <w:tcBorders>
              <w:bottom w:val="single" w:sz="6" w:space="0" w:color="auto"/>
              <w:right w:val="single" w:sz="12" w:space="0" w:color="auto"/>
            </w:tcBorders>
          </w:tcPr>
          <w:p w14:paraId="4B6B4E50" w14:textId="77777777" w:rsidR="0032388C" w:rsidRPr="0032388C" w:rsidRDefault="0032388C" w:rsidP="0032388C">
            <w:pPr>
              <w:widowControl/>
              <w:tabs>
                <w:tab w:val="left" w:pos="170"/>
              </w:tabs>
              <w:spacing w:before="120" w:after="120"/>
              <w:jc w:val="center"/>
              <w:rPr>
                <w:rFonts w:ascii="Arial" w:hAnsi="Arial" w:cs="Arial"/>
                <w:sz w:val="18"/>
                <w:szCs w:val="18"/>
              </w:rPr>
            </w:pPr>
            <w:r w:rsidRPr="0032388C">
              <w:rPr>
                <w:rFonts w:ascii="Arial" w:hAnsi="Arial" w:cs="Arial"/>
                <w:sz w:val="18"/>
                <w:szCs w:val="18"/>
              </w:rPr>
              <w:t>vereinbarte Lade-/Löschrate</w:t>
            </w:r>
          </w:p>
        </w:tc>
      </w:tr>
      <w:tr w:rsidR="0032388C" w:rsidRPr="0032388C" w14:paraId="3F409ADA" w14:textId="77777777" w:rsidTr="00500F15">
        <w:trPr>
          <w:cantSplit/>
        </w:trPr>
        <w:tc>
          <w:tcPr>
            <w:tcW w:w="2835" w:type="dxa"/>
            <w:tcBorders>
              <w:left w:val="single" w:sz="12" w:space="0" w:color="auto"/>
              <w:right w:val="single" w:sz="6" w:space="0" w:color="auto"/>
            </w:tcBorders>
          </w:tcPr>
          <w:p w14:paraId="44A16DA9" w14:textId="77777777" w:rsidR="0032388C" w:rsidRPr="0032388C" w:rsidRDefault="0032388C" w:rsidP="00970297">
            <w:pPr>
              <w:widowControl/>
              <w:tabs>
                <w:tab w:val="left" w:pos="170"/>
              </w:tabs>
              <w:spacing w:before="120" w:after="120"/>
              <w:ind w:left="0" w:firstLine="0"/>
              <w:rPr>
                <w:rFonts w:ascii="Arial" w:hAnsi="Arial" w:cs="Arial"/>
                <w:sz w:val="16"/>
              </w:rPr>
            </w:pPr>
            <w:del w:id="46" w:author="Martine Moench" w:date="2023-07-13T16:46:00Z">
              <w:r w:rsidRPr="0032388C" w:rsidDel="00970297">
                <w:rPr>
                  <w:rFonts w:ascii="Arial" w:hAnsi="Arial" w:cs="Arial"/>
                  <w:sz w:val="16"/>
                </w:rPr>
                <w:delText>Offizielle Benennung</w:delText>
              </w:r>
              <w:r w:rsidRPr="0032388C" w:rsidDel="00970297">
                <w:rPr>
                  <w:rFonts w:ascii="Arial" w:hAnsi="Arial" w:cs="Arial"/>
                  <w:sz w:val="16"/>
                  <w:vertAlign w:val="superscript"/>
                </w:rPr>
                <w:delText>***)</w:delText>
              </w:r>
            </w:del>
          </w:p>
        </w:tc>
        <w:tc>
          <w:tcPr>
            <w:tcW w:w="907" w:type="dxa"/>
            <w:tcBorders>
              <w:right w:val="single" w:sz="6" w:space="0" w:color="auto"/>
            </w:tcBorders>
          </w:tcPr>
          <w:p w14:paraId="7FF8BB24" w14:textId="573D8E6B" w:rsidR="0032388C" w:rsidRPr="0032388C" w:rsidRDefault="0032388C" w:rsidP="0032388C">
            <w:pPr>
              <w:widowControl/>
              <w:tabs>
                <w:tab w:val="left" w:pos="170"/>
              </w:tabs>
              <w:spacing w:before="120"/>
              <w:ind w:left="0" w:firstLine="0"/>
              <w:jc w:val="center"/>
              <w:rPr>
                <w:rFonts w:ascii="Arial" w:hAnsi="Arial" w:cs="Arial"/>
                <w:sz w:val="16"/>
              </w:rPr>
            </w:pPr>
            <w:r w:rsidRPr="0032388C">
              <w:rPr>
                <w:rFonts w:ascii="Arial" w:hAnsi="Arial" w:cs="Arial"/>
                <w:sz w:val="16"/>
              </w:rPr>
              <w:t>Ladetank Nr</w:t>
            </w:r>
            <w:ins w:id="47" w:author="Martine Moench" w:date="2023-07-13T16:46:00Z">
              <w:r w:rsidR="00970297" w:rsidRPr="00970297">
                <w:rPr>
                  <w:rFonts w:ascii="Arial" w:hAnsi="Arial" w:cs="Arial"/>
                  <w:sz w:val="16"/>
                </w:rPr>
                <w:t>(n) des Schiffes</w:t>
              </w:r>
            </w:ins>
            <w:r w:rsidRPr="0032388C">
              <w:rPr>
                <w:rFonts w:ascii="Arial" w:hAnsi="Arial" w:cs="Arial"/>
                <w:sz w:val="16"/>
              </w:rPr>
              <w:t>.</w:t>
            </w:r>
          </w:p>
        </w:tc>
        <w:tc>
          <w:tcPr>
            <w:tcW w:w="1588" w:type="dxa"/>
            <w:gridSpan w:val="2"/>
            <w:tcBorders>
              <w:bottom w:val="single" w:sz="6" w:space="0" w:color="auto"/>
              <w:right w:val="single" w:sz="6" w:space="0" w:color="auto"/>
            </w:tcBorders>
          </w:tcPr>
          <w:p w14:paraId="0430509D" w14:textId="77777777" w:rsidR="0032388C" w:rsidRPr="0032388C" w:rsidRDefault="0032388C" w:rsidP="0032388C">
            <w:pPr>
              <w:widowControl/>
              <w:tabs>
                <w:tab w:val="left" w:pos="170"/>
              </w:tabs>
              <w:spacing w:before="120" w:after="120"/>
              <w:jc w:val="center"/>
              <w:rPr>
                <w:rFonts w:ascii="Arial" w:hAnsi="Arial" w:cs="Arial"/>
                <w:sz w:val="16"/>
              </w:rPr>
            </w:pPr>
            <w:r w:rsidRPr="0032388C">
              <w:rPr>
                <w:rFonts w:ascii="Arial" w:hAnsi="Arial" w:cs="Arial"/>
                <w:sz w:val="16"/>
              </w:rPr>
              <w:t>Anfang</w:t>
            </w:r>
          </w:p>
        </w:tc>
        <w:tc>
          <w:tcPr>
            <w:tcW w:w="1588" w:type="dxa"/>
            <w:gridSpan w:val="2"/>
            <w:tcBorders>
              <w:bottom w:val="single" w:sz="6" w:space="0" w:color="auto"/>
              <w:right w:val="single" w:sz="6" w:space="0" w:color="auto"/>
            </w:tcBorders>
          </w:tcPr>
          <w:p w14:paraId="4C914651" w14:textId="77777777" w:rsidR="0032388C" w:rsidRPr="0032388C" w:rsidRDefault="0032388C" w:rsidP="0032388C">
            <w:pPr>
              <w:widowControl/>
              <w:tabs>
                <w:tab w:val="left" w:pos="170"/>
              </w:tabs>
              <w:spacing w:before="120"/>
              <w:jc w:val="center"/>
              <w:rPr>
                <w:rFonts w:ascii="Arial" w:hAnsi="Arial" w:cs="Arial"/>
                <w:sz w:val="16"/>
              </w:rPr>
            </w:pPr>
            <w:r w:rsidRPr="0032388C">
              <w:rPr>
                <w:rFonts w:ascii="Arial" w:hAnsi="Arial" w:cs="Arial"/>
                <w:sz w:val="16"/>
              </w:rPr>
              <w:t>Mitte</w:t>
            </w:r>
          </w:p>
        </w:tc>
        <w:tc>
          <w:tcPr>
            <w:tcW w:w="1588" w:type="dxa"/>
            <w:gridSpan w:val="2"/>
            <w:tcBorders>
              <w:bottom w:val="single" w:sz="6" w:space="0" w:color="auto"/>
              <w:right w:val="single" w:sz="12" w:space="0" w:color="auto"/>
            </w:tcBorders>
          </w:tcPr>
          <w:p w14:paraId="7C435C80" w14:textId="77777777" w:rsidR="0032388C" w:rsidRPr="0032388C" w:rsidRDefault="0032388C" w:rsidP="0032388C">
            <w:pPr>
              <w:widowControl/>
              <w:tabs>
                <w:tab w:val="left" w:pos="170"/>
              </w:tabs>
              <w:spacing w:before="120"/>
              <w:jc w:val="center"/>
              <w:rPr>
                <w:rFonts w:ascii="Arial" w:hAnsi="Arial" w:cs="Arial"/>
                <w:sz w:val="16"/>
              </w:rPr>
            </w:pPr>
            <w:r w:rsidRPr="0032388C">
              <w:rPr>
                <w:rFonts w:ascii="Arial" w:hAnsi="Arial" w:cs="Arial"/>
                <w:sz w:val="16"/>
              </w:rPr>
              <w:t>Ende</w:t>
            </w:r>
          </w:p>
        </w:tc>
      </w:tr>
      <w:tr w:rsidR="0032388C" w:rsidRPr="0032388C" w14:paraId="7BC35F85" w14:textId="77777777" w:rsidTr="00500F15">
        <w:trPr>
          <w:cantSplit/>
        </w:trPr>
        <w:tc>
          <w:tcPr>
            <w:tcW w:w="2835" w:type="dxa"/>
            <w:tcBorders>
              <w:left w:val="single" w:sz="12" w:space="0" w:color="auto"/>
              <w:bottom w:val="single" w:sz="6" w:space="0" w:color="auto"/>
              <w:right w:val="single" w:sz="6" w:space="0" w:color="auto"/>
            </w:tcBorders>
          </w:tcPr>
          <w:p w14:paraId="2C817CE1" w14:textId="77777777" w:rsidR="0032388C" w:rsidRPr="0032388C" w:rsidRDefault="0032388C" w:rsidP="0032388C">
            <w:pPr>
              <w:widowControl/>
              <w:tabs>
                <w:tab w:val="left" w:pos="170"/>
              </w:tabs>
              <w:rPr>
                <w:rFonts w:ascii="Arial" w:hAnsi="Arial" w:cs="Arial"/>
                <w:sz w:val="22"/>
              </w:rPr>
            </w:pPr>
          </w:p>
        </w:tc>
        <w:tc>
          <w:tcPr>
            <w:tcW w:w="907" w:type="dxa"/>
            <w:tcBorders>
              <w:bottom w:val="single" w:sz="6" w:space="0" w:color="auto"/>
              <w:right w:val="single" w:sz="6" w:space="0" w:color="auto"/>
            </w:tcBorders>
          </w:tcPr>
          <w:p w14:paraId="7EA09BDA" w14:textId="77777777" w:rsidR="0032388C" w:rsidRPr="0032388C" w:rsidRDefault="0032388C" w:rsidP="0032388C">
            <w:pPr>
              <w:widowControl/>
              <w:tabs>
                <w:tab w:val="left" w:pos="170"/>
              </w:tabs>
              <w:rPr>
                <w:rFonts w:ascii="Arial" w:hAnsi="Arial" w:cs="Arial"/>
                <w:sz w:val="22"/>
              </w:rPr>
            </w:pPr>
          </w:p>
        </w:tc>
        <w:tc>
          <w:tcPr>
            <w:tcW w:w="794" w:type="dxa"/>
            <w:tcBorders>
              <w:bottom w:val="single" w:sz="6" w:space="0" w:color="auto"/>
              <w:right w:val="single" w:sz="6" w:space="0" w:color="auto"/>
            </w:tcBorders>
          </w:tcPr>
          <w:p w14:paraId="7287EB69" w14:textId="711574FF"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Rate</w:t>
            </w:r>
          </w:p>
          <w:p w14:paraId="635F06AA"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r w:rsidRPr="0032388C">
              <w:rPr>
                <w:rFonts w:ascii="Arial" w:hAnsi="Arial" w:cs="Arial"/>
                <w:sz w:val="16"/>
              </w:rPr>
              <w:t>/h</w:t>
            </w:r>
          </w:p>
        </w:tc>
        <w:tc>
          <w:tcPr>
            <w:tcW w:w="794" w:type="dxa"/>
            <w:tcBorders>
              <w:bottom w:val="single" w:sz="6" w:space="0" w:color="auto"/>
              <w:right w:val="single" w:sz="6" w:space="0" w:color="auto"/>
            </w:tcBorders>
          </w:tcPr>
          <w:p w14:paraId="4F8F9AC6"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Menge</w:t>
            </w:r>
          </w:p>
          <w:p w14:paraId="533170CD"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p>
        </w:tc>
        <w:tc>
          <w:tcPr>
            <w:tcW w:w="794" w:type="dxa"/>
            <w:tcBorders>
              <w:bottom w:val="single" w:sz="6" w:space="0" w:color="auto"/>
              <w:right w:val="single" w:sz="6" w:space="0" w:color="auto"/>
            </w:tcBorders>
          </w:tcPr>
          <w:p w14:paraId="2AC13E44"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Rate</w:t>
            </w:r>
          </w:p>
          <w:p w14:paraId="527E8FB8"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r w:rsidRPr="0032388C">
              <w:rPr>
                <w:rFonts w:ascii="Arial" w:hAnsi="Arial" w:cs="Arial"/>
                <w:sz w:val="16"/>
              </w:rPr>
              <w:t>/h</w:t>
            </w:r>
          </w:p>
        </w:tc>
        <w:tc>
          <w:tcPr>
            <w:tcW w:w="794" w:type="dxa"/>
            <w:tcBorders>
              <w:bottom w:val="single" w:sz="6" w:space="0" w:color="auto"/>
              <w:right w:val="single" w:sz="6" w:space="0" w:color="auto"/>
            </w:tcBorders>
          </w:tcPr>
          <w:p w14:paraId="5C5C5797"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Menge</w:t>
            </w:r>
          </w:p>
          <w:p w14:paraId="5D991C36"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p>
        </w:tc>
        <w:tc>
          <w:tcPr>
            <w:tcW w:w="794" w:type="dxa"/>
            <w:tcBorders>
              <w:bottom w:val="single" w:sz="6" w:space="0" w:color="auto"/>
              <w:right w:val="single" w:sz="6" w:space="0" w:color="auto"/>
            </w:tcBorders>
          </w:tcPr>
          <w:p w14:paraId="55DC3415"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Rate</w:t>
            </w:r>
          </w:p>
          <w:p w14:paraId="7BC6FC1E"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r w:rsidRPr="0032388C">
              <w:rPr>
                <w:rFonts w:ascii="Arial" w:hAnsi="Arial" w:cs="Arial"/>
                <w:sz w:val="16"/>
              </w:rPr>
              <w:t>/h</w:t>
            </w:r>
          </w:p>
        </w:tc>
        <w:tc>
          <w:tcPr>
            <w:tcW w:w="794" w:type="dxa"/>
            <w:tcBorders>
              <w:bottom w:val="single" w:sz="6" w:space="0" w:color="auto"/>
              <w:right w:val="single" w:sz="12" w:space="0" w:color="auto"/>
            </w:tcBorders>
          </w:tcPr>
          <w:p w14:paraId="1BC2F9B8"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Menge</w:t>
            </w:r>
          </w:p>
          <w:p w14:paraId="21F2D433" w14:textId="77777777" w:rsidR="0032388C" w:rsidRPr="0032388C" w:rsidRDefault="0032388C" w:rsidP="0032388C">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p>
        </w:tc>
      </w:tr>
      <w:tr w:rsidR="0032388C" w:rsidRPr="0032388C" w14:paraId="0AE4EE81" w14:textId="77777777" w:rsidTr="00500F15">
        <w:trPr>
          <w:cantSplit/>
        </w:trPr>
        <w:tc>
          <w:tcPr>
            <w:tcW w:w="2835" w:type="dxa"/>
            <w:tcBorders>
              <w:left w:val="single" w:sz="12" w:space="0" w:color="auto"/>
              <w:right w:val="single" w:sz="6" w:space="0" w:color="auto"/>
            </w:tcBorders>
          </w:tcPr>
          <w:p w14:paraId="11347DF6" w14:textId="77777777" w:rsidR="0032388C" w:rsidRPr="0032388C" w:rsidRDefault="0032388C" w:rsidP="0032388C">
            <w:pPr>
              <w:widowControl/>
              <w:tabs>
                <w:tab w:val="left" w:pos="170"/>
                <w:tab w:val="left" w:leader="dot" w:pos="2665"/>
              </w:tabs>
              <w:ind w:left="0" w:firstLine="0"/>
              <w:rPr>
                <w:rFonts w:ascii="Arial" w:hAnsi="Arial" w:cs="Arial"/>
                <w:sz w:val="18"/>
              </w:rPr>
            </w:pPr>
          </w:p>
          <w:p w14:paraId="25D0F799" w14:textId="77777777" w:rsidR="0032388C" w:rsidRPr="0032388C" w:rsidRDefault="0032388C" w:rsidP="0032388C">
            <w:pPr>
              <w:widowControl/>
              <w:tabs>
                <w:tab w:val="left" w:leader="dot" w:pos="2665"/>
              </w:tabs>
              <w:ind w:left="0" w:firstLine="0"/>
              <w:rPr>
                <w:rFonts w:ascii="Arial" w:hAnsi="Arial" w:cs="Arial"/>
                <w:sz w:val="18"/>
              </w:rPr>
            </w:pPr>
            <w:del w:id="48" w:author="Martine Moench" w:date="2023-07-13T16:46:00Z">
              <w:r w:rsidRPr="0032388C" w:rsidDel="00970297">
                <w:rPr>
                  <w:rFonts w:ascii="Arial" w:hAnsi="Arial" w:cs="Arial"/>
                  <w:sz w:val="18"/>
                </w:rPr>
                <w:tab/>
              </w:r>
            </w:del>
          </w:p>
        </w:tc>
        <w:tc>
          <w:tcPr>
            <w:tcW w:w="907" w:type="dxa"/>
            <w:tcBorders>
              <w:right w:val="single" w:sz="6" w:space="0" w:color="auto"/>
            </w:tcBorders>
          </w:tcPr>
          <w:p w14:paraId="5CB76905" w14:textId="77777777" w:rsidR="0032388C" w:rsidRPr="0032388C" w:rsidRDefault="0032388C" w:rsidP="0032388C">
            <w:pPr>
              <w:widowControl/>
              <w:tabs>
                <w:tab w:val="left" w:leader="dot" w:pos="737"/>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0344C6C0"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008976BD"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349CF2FA"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042221C8"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2C76A87F"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12" w:space="0" w:color="auto"/>
            </w:tcBorders>
          </w:tcPr>
          <w:p w14:paraId="5F2AE01F"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r>
      <w:tr w:rsidR="0032388C" w:rsidRPr="0032388C" w14:paraId="6B5E5380" w14:textId="77777777" w:rsidTr="00500F15">
        <w:trPr>
          <w:cantSplit/>
        </w:trPr>
        <w:tc>
          <w:tcPr>
            <w:tcW w:w="2835" w:type="dxa"/>
            <w:tcBorders>
              <w:left w:val="single" w:sz="12" w:space="0" w:color="auto"/>
              <w:right w:val="single" w:sz="6" w:space="0" w:color="auto"/>
            </w:tcBorders>
          </w:tcPr>
          <w:p w14:paraId="0B9E6F95" w14:textId="77777777" w:rsidR="0032388C" w:rsidRPr="0032388C" w:rsidRDefault="0032388C" w:rsidP="0032388C">
            <w:pPr>
              <w:widowControl/>
              <w:tabs>
                <w:tab w:val="left" w:leader="dot" w:pos="2665"/>
              </w:tabs>
              <w:ind w:left="0" w:firstLine="0"/>
              <w:rPr>
                <w:rFonts w:ascii="Arial" w:hAnsi="Arial" w:cs="Arial"/>
                <w:sz w:val="18"/>
              </w:rPr>
            </w:pPr>
          </w:p>
          <w:p w14:paraId="582B5AC1" w14:textId="77777777" w:rsidR="0032388C" w:rsidRPr="0032388C" w:rsidRDefault="0032388C" w:rsidP="0032388C">
            <w:pPr>
              <w:widowControl/>
              <w:tabs>
                <w:tab w:val="left" w:leader="dot" w:pos="2665"/>
              </w:tabs>
              <w:ind w:left="0" w:firstLine="0"/>
              <w:rPr>
                <w:rFonts w:ascii="Arial" w:hAnsi="Arial" w:cs="Arial"/>
                <w:sz w:val="18"/>
              </w:rPr>
            </w:pPr>
            <w:del w:id="49" w:author="Martine Moench" w:date="2023-07-13T16:46:00Z">
              <w:r w:rsidRPr="0032388C" w:rsidDel="00970297">
                <w:rPr>
                  <w:rFonts w:ascii="Arial" w:hAnsi="Arial" w:cs="Arial"/>
                  <w:sz w:val="18"/>
                </w:rPr>
                <w:tab/>
              </w:r>
            </w:del>
          </w:p>
        </w:tc>
        <w:tc>
          <w:tcPr>
            <w:tcW w:w="907" w:type="dxa"/>
            <w:tcBorders>
              <w:right w:val="single" w:sz="6" w:space="0" w:color="auto"/>
            </w:tcBorders>
          </w:tcPr>
          <w:p w14:paraId="12457DBA" w14:textId="77777777" w:rsidR="0032388C" w:rsidRPr="0032388C" w:rsidRDefault="0032388C" w:rsidP="0032388C">
            <w:pPr>
              <w:widowControl/>
              <w:tabs>
                <w:tab w:val="left" w:leader="dot" w:pos="737"/>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0EF4F35C"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6628B908"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434F52FB"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552F3050"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0E5D51B2"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12" w:space="0" w:color="auto"/>
            </w:tcBorders>
          </w:tcPr>
          <w:p w14:paraId="2D13CAF8"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r>
      <w:tr w:rsidR="0032388C" w:rsidRPr="0032388C" w14:paraId="1778077F" w14:textId="77777777" w:rsidTr="00500F15">
        <w:trPr>
          <w:cantSplit/>
        </w:trPr>
        <w:tc>
          <w:tcPr>
            <w:tcW w:w="2835" w:type="dxa"/>
            <w:tcBorders>
              <w:left w:val="single" w:sz="12" w:space="0" w:color="auto"/>
              <w:bottom w:val="single" w:sz="12" w:space="0" w:color="auto"/>
              <w:right w:val="single" w:sz="6" w:space="0" w:color="auto"/>
            </w:tcBorders>
          </w:tcPr>
          <w:p w14:paraId="1CB63350" w14:textId="77777777" w:rsidR="0032388C" w:rsidRPr="0032388C" w:rsidRDefault="0032388C" w:rsidP="0032388C">
            <w:pPr>
              <w:widowControl/>
              <w:tabs>
                <w:tab w:val="left" w:pos="170"/>
                <w:tab w:val="left" w:leader="dot" w:pos="2665"/>
              </w:tabs>
              <w:ind w:left="0" w:firstLine="0"/>
              <w:rPr>
                <w:rFonts w:ascii="Arial" w:hAnsi="Arial" w:cs="Arial"/>
                <w:sz w:val="18"/>
              </w:rPr>
            </w:pPr>
          </w:p>
          <w:p w14:paraId="14DB476D" w14:textId="77777777" w:rsidR="0032388C" w:rsidRPr="0032388C" w:rsidRDefault="0032388C" w:rsidP="0032388C">
            <w:pPr>
              <w:widowControl/>
              <w:tabs>
                <w:tab w:val="left" w:leader="dot" w:pos="2665"/>
              </w:tabs>
              <w:spacing w:after="120"/>
              <w:ind w:left="0" w:firstLine="0"/>
              <w:rPr>
                <w:rFonts w:ascii="Arial" w:hAnsi="Arial" w:cs="Arial"/>
                <w:sz w:val="18"/>
              </w:rPr>
            </w:pPr>
            <w:del w:id="50" w:author="Martine Moench" w:date="2023-07-13T16:46:00Z">
              <w:r w:rsidRPr="0032388C" w:rsidDel="00970297">
                <w:rPr>
                  <w:rFonts w:ascii="Arial" w:hAnsi="Arial" w:cs="Arial"/>
                  <w:sz w:val="18"/>
                </w:rPr>
                <w:tab/>
              </w:r>
            </w:del>
          </w:p>
        </w:tc>
        <w:tc>
          <w:tcPr>
            <w:tcW w:w="907" w:type="dxa"/>
            <w:tcBorders>
              <w:bottom w:val="single" w:sz="12" w:space="0" w:color="auto"/>
              <w:right w:val="single" w:sz="6" w:space="0" w:color="auto"/>
            </w:tcBorders>
          </w:tcPr>
          <w:p w14:paraId="3B4FDF63" w14:textId="77777777" w:rsidR="0032388C" w:rsidRPr="0032388C" w:rsidRDefault="0032388C" w:rsidP="0032388C">
            <w:pPr>
              <w:widowControl/>
              <w:tabs>
                <w:tab w:val="left" w:leader="dot" w:pos="737"/>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0239BB0D"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7BC98C47"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7E178696"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679336EE"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15AF2DD8"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12" w:space="0" w:color="auto"/>
            </w:tcBorders>
          </w:tcPr>
          <w:p w14:paraId="7C7E61BA" w14:textId="77777777" w:rsidR="0032388C" w:rsidRPr="0032388C" w:rsidRDefault="0032388C" w:rsidP="0032388C">
            <w:pPr>
              <w:widowControl/>
              <w:tabs>
                <w:tab w:val="left" w:leader="dot" w:pos="624"/>
              </w:tabs>
              <w:spacing w:before="240"/>
              <w:rPr>
                <w:rFonts w:ascii="Arial" w:hAnsi="Arial" w:cs="Arial"/>
                <w:sz w:val="18"/>
              </w:rPr>
            </w:pPr>
            <w:r w:rsidRPr="0032388C">
              <w:rPr>
                <w:rFonts w:ascii="Arial" w:hAnsi="Arial" w:cs="Arial"/>
                <w:sz w:val="18"/>
              </w:rPr>
              <w:tab/>
            </w:r>
          </w:p>
        </w:tc>
      </w:tr>
      <w:tr w:rsidR="00970297" w:rsidRPr="0032388C" w14:paraId="68E9E706" w14:textId="77777777" w:rsidTr="00500F15">
        <w:trPr>
          <w:cantSplit/>
          <w:ins w:id="51" w:author="Martine Moench" w:date="2023-07-13T16:47:00Z"/>
        </w:trPr>
        <w:tc>
          <w:tcPr>
            <w:tcW w:w="8506" w:type="dxa"/>
            <w:gridSpan w:val="8"/>
            <w:tcBorders>
              <w:top w:val="single" w:sz="12" w:space="0" w:color="auto"/>
              <w:left w:val="single" w:sz="12" w:space="0" w:color="auto"/>
              <w:bottom w:val="single" w:sz="12" w:space="0" w:color="auto"/>
              <w:right w:val="single" w:sz="12" w:space="0" w:color="auto"/>
            </w:tcBorders>
          </w:tcPr>
          <w:p w14:paraId="5B04F9A4" w14:textId="12C3161D" w:rsidR="00970297" w:rsidRPr="0032388C" w:rsidRDefault="00970297" w:rsidP="0032388C">
            <w:pPr>
              <w:widowControl/>
              <w:tabs>
                <w:tab w:val="left" w:pos="170"/>
              </w:tabs>
              <w:spacing w:after="120"/>
              <w:rPr>
                <w:ins w:id="52" w:author="Martine Moench" w:date="2023-07-13T16:47:00Z"/>
                <w:rFonts w:ascii="Arial" w:hAnsi="Arial" w:cs="Arial"/>
                <w:sz w:val="22"/>
              </w:rPr>
            </w:pPr>
            <w:ins w:id="53" w:author="Martine Moench" w:date="2023-07-13T16:48:00Z">
              <w:r w:rsidRPr="00970297">
                <w:rPr>
                  <w:rFonts w:ascii="Arial" w:hAnsi="Arial" w:cs="Arial"/>
                  <w:b/>
                  <w:bCs/>
                  <w:sz w:val="18"/>
                  <w:szCs w:val="18"/>
                </w:rPr>
                <w:t>- Ende des Ladevorgangs</w:t>
              </w:r>
            </w:ins>
          </w:p>
        </w:tc>
      </w:tr>
      <w:tr w:rsidR="0032388C" w:rsidRPr="0032388C" w14:paraId="41F96663" w14:textId="77777777" w:rsidTr="00500F15">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7000B941" w14:textId="7C339CE3" w:rsidR="0032388C" w:rsidRPr="0032388C" w:rsidRDefault="0032388C" w:rsidP="0032388C">
            <w:pPr>
              <w:widowControl/>
              <w:tabs>
                <w:tab w:val="left" w:pos="170"/>
                <w:tab w:val="left" w:pos="2835"/>
                <w:tab w:val="left" w:pos="3969"/>
              </w:tabs>
              <w:spacing w:after="120"/>
              <w:ind w:left="170" w:firstLine="0"/>
              <w:rPr>
                <w:rFonts w:ascii="Arial" w:hAnsi="Arial" w:cs="Arial"/>
                <w:sz w:val="18"/>
              </w:rPr>
            </w:pPr>
            <w:r w:rsidRPr="0032388C">
              <w:rPr>
                <w:rFonts w:ascii="Arial" w:hAnsi="Arial" w:cs="Arial"/>
                <w:sz w:val="18"/>
              </w:rPr>
              <w:t xml:space="preserve">Wie </w:t>
            </w:r>
            <w:del w:id="54" w:author="Martine Moench" w:date="2023-07-13T16:48:00Z">
              <w:r w:rsidRPr="0032388C" w:rsidDel="00970297">
                <w:rPr>
                  <w:rFonts w:ascii="Arial" w:hAnsi="Arial" w:cs="Arial"/>
                  <w:sz w:val="18"/>
                </w:rPr>
                <w:delText xml:space="preserve">wird </w:delText>
              </w:r>
            </w:del>
            <w:ins w:id="55" w:author="Martine Moench" w:date="2023-07-13T16:48:00Z">
              <w:r w:rsidR="00970297">
                <w:rPr>
                  <w:rFonts w:ascii="Arial" w:hAnsi="Arial" w:cs="Arial"/>
                  <w:sz w:val="18"/>
                </w:rPr>
                <w:t>werden die Restmengen</w:t>
              </w:r>
              <w:r w:rsidR="00970297" w:rsidRPr="0032388C">
                <w:rPr>
                  <w:rFonts w:ascii="Arial" w:hAnsi="Arial" w:cs="Arial"/>
                  <w:sz w:val="18"/>
                </w:rPr>
                <w:t xml:space="preserve"> </w:t>
              </w:r>
            </w:ins>
            <w:del w:id="56" w:author="Martine Moench" w:date="2023-07-13T16:48:00Z">
              <w:r w:rsidRPr="0032388C" w:rsidDel="00970297">
                <w:rPr>
                  <w:rFonts w:ascii="Arial" w:hAnsi="Arial" w:cs="Arial"/>
                  <w:sz w:val="18"/>
                </w:rPr>
                <w:delText>die Lade-/Löschleitung von der Landanlage/vom Schiff</w:delText>
              </w:r>
              <w:r w:rsidRPr="0032388C" w:rsidDel="00970297">
                <w:rPr>
                  <w:rFonts w:ascii="Arial" w:hAnsi="Arial" w:cs="Arial"/>
                  <w:sz w:val="18"/>
                  <w:szCs w:val="18"/>
                  <w:vertAlign w:val="superscript"/>
                </w:rPr>
                <w:delText xml:space="preserve"> *)</w:delText>
              </w:r>
              <w:r w:rsidRPr="0032388C" w:rsidDel="00970297">
                <w:rPr>
                  <w:rFonts w:ascii="Arial" w:hAnsi="Arial" w:cs="Arial"/>
                  <w:sz w:val="18"/>
                  <w:vertAlign w:val="superscript"/>
                </w:rPr>
                <w:delText xml:space="preserve"> </w:delText>
              </w:r>
              <w:r w:rsidRPr="0032388C" w:rsidDel="00970297">
                <w:rPr>
                  <w:rFonts w:ascii="Arial" w:hAnsi="Arial" w:cs="Arial"/>
                  <w:sz w:val="18"/>
                </w:rPr>
                <w:delText xml:space="preserve">aus </w:delText>
              </w:r>
            </w:del>
            <w:r w:rsidRPr="0032388C">
              <w:rPr>
                <w:rFonts w:ascii="Arial" w:hAnsi="Arial" w:cs="Arial"/>
                <w:sz w:val="18"/>
              </w:rPr>
              <w:t xml:space="preserve">nach dem Laden oder Löschen </w:t>
            </w:r>
            <w:ins w:id="57" w:author="Martine Moench" w:date="2023-07-13T16:49:00Z">
              <w:r w:rsidR="00970297" w:rsidRPr="00970297">
                <w:rPr>
                  <w:rFonts w:ascii="Arial" w:hAnsi="Arial" w:cs="Arial"/>
                  <w:sz w:val="18"/>
                </w:rPr>
                <w:t>in die Landanlage/auf das Schiff entleert?</w:t>
              </w:r>
              <w:r w:rsidR="00970297" w:rsidRPr="00F552E4">
                <w:rPr>
                  <w:rFonts w:ascii="Arial" w:hAnsi="Arial" w:cs="Arial"/>
                  <w:sz w:val="18"/>
                  <w:vertAlign w:val="superscript"/>
                </w:rPr>
                <w:t>*</w:t>
              </w:r>
            </w:ins>
            <w:ins w:id="58" w:author="Martine Moench" w:date="2023-07-17T11:49:00Z">
              <w:r w:rsidR="00F552E4" w:rsidRPr="00F552E4">
                <w:rPr>
                  <w:rFonts w:ascii="Arial" w:hAnsi="Arial" w:cs="Arial"/>
                  <w:sz w:val="18"/>
                  <w:vertAlign w:val="superscript"/>
                </w:rPr>
                <w:t>)</w:t>
              </w:r>
            </w:ins>
            <w:del w:id="59" w:author="Martine Moench" w:date="2023-07-13T16:49:00Z">
              <w:r w:rsidRPr="0032388C" w:rsidDel="00970297">
                <w:rPr>
                  <w:rFonts w:ascii="Arial" w:hAnsi="Arial" w:cs="Arial"/>
                  <w:sz w:val="18"/>
                </w:rPr>
                <w:delText>leer gedrückt bzw. gesaugt?</w:delText>
              </w:r>
            </w:del>
          </w:p>
          <w:p w14:paraId="66CFEBEC" w14:textId="77777777" w:rsidR="0032388C" w:rsidRPr="0032388C" w:rsidRDefault="0032388C" w:rsidP="0032388C">
            <w:pPr>
              <w:widowControl/>
              <w:tabs>
                <w:tab w:val="left" w:pos="170"/>
                <w:tab w:val="left" w:pos="284"/>
                <w:tab w:val="left" w:pos="639"/>
                <w:tab w:val="left" w:pos="2835"/>
              </w:tabs>
              <w:spacing w:after="120"/>
              <w:ind w:left="0" w:firstLine="0"/>
              <w:rPr>
                <w:rFonts w:ascii="Arial" w:hAnsi="Arial" w:cs="Arial"/>
                <w:sz w:val="18"/>
              </w:rPr>
            </w:pPr>
            <w:r w:rsidRPr="0032388C">
              <w:rPr>
                <w:rFonts w:ascii="Arial" w:hAnsi="Arial" w:cs="Arial"/>
                <w:sz w:val="18"/>
              </w:rPr>
              <w:tab/>
            </w:r>
            <w:r w:rsidRPr="0032388C">
              <w:rPr>
                <w:rFonts w:ascii="Arial" w:hAnsi="Arial" w:cs="Arial"/>
                <w:sz w:val="18"/>
              </w:rPr>
              <w:tab/>
              <w:t>gedrückt</w:t>
            </w:r>
            <w:r w:rsidRPr="0032388C">
              <w:rPr>
                <w:rFonts w:ascii="Arial" w:hAnsi="Arial" w:cs="Arial"/>
                <w:sz w:val="18"/>
                <w:szCs w:val="18"/>
                <w:vertAlign w:val="superscript"/>
              </w:rPr>
              <w:t>*)</w:t>
            </w:r>
          </w:p>
          <w:p w14:paraId="519A9992" w14:textId="77777777" w:rsidR="0032388C" w:rsidRDefault="0032388C" w:rsidP="0032388C">
            <w:pPr>
              <w:widowControl/>
              <w:tabs>
                <w:tab w:val="left" w:pos="170"/>
                <w:tab w:val="left" w:pos="284"/>
                <w:tab w:val="left" w:pos="2835"/>
                <w:tab w:val="left" w:pos="3969"/>
              </w:tabs>
              <w:spacing w:after="120"/>
              <w:ind w:left="0" w:firstLine="0"/>
              <w:rPr>
                <w:ins w:id="60" w:author="Martine Moench" w:date="2023-07-13T16:50:00Z"/>
                <w:rFonts w:ascii="Arial" w:hAnsi="Arial" w:cs="Arial"/>
                <w:sz w:val="18"/>
                <w:szCs w:val="18"/>
                <w:vertAlign w:val="superscript"/>
              </w:rPr>
            </w:pPr>
            <w:r w:rsidRPr="0032388C">
              <w:rPr>
                <w:rFonts w:ascii="Arial" w:hAnsi="Arial" w:cs="Arial"/>
                <w:sz w:val="18"/>
              </w:rPr>
              <w:tab/>
            </w:r>
            <w:r w:rsidRPr="0032388C">
              <w:rPr>
                <w:rFonts w:ascii="Arial" w:hAnsi="Arial" w:cs="Arial"/>
                <w:sz w:val="18"/>
              </w:rPr>
              <w:tab/>
              <w:t>gesaugt</w:t>
            </w:r>
            <w:r w:rsidRPr="0032388C">
              <w:rPr>
                <w:rFonts w:ascii="Arial" w:hAnsi="Arial" w:cs="Arial"/>
                <w:sz w:val="18"/>
                <w:szCs w:val="18"/>
                <w:vertAlign w:val="superscript"/>
              </w:rPr>
              <w:t>*)</w:t>
            </w:r>
          </w:p>
          <w:p w14:paraId="2E9768AA" w14:textId="2D0B8B43" w:rsidR="004040B5" w:rsidRPr="0032388C" w:rsidRDefault="004040B5" w:rsidP="0032388C">
            <w:pPr>
              <w:widowControl/>
              <w:tabs>
                <w:tab w:val="left" w:pos="170"/>
                <w:tab w:val="left" w:pos="284"/>
                <w:tab w:val="left" w:pos="2835"/>
                <w:tab w:val="left" w:pos="3969"/>
              </w:tabs>
              <w:spacing w:after="120"/>
              <w:ind w:left="0" w:firstLine="0"/>
              <w:rPr>
                <w:rFonts w:ascii="Arial" w:hAnsi="Arial" w:cs="Arial"/>
                <w:sz w:val="18"/>
              </w:rPr>
            </w:pPr>
            <w:ins w:id="61" w:author="Martine Moench" w:date="2023-07-13T16:50:00Z">
              <w:r>
                <w:rPr>
                  <w:rFonts w:ascii="Arial" w:hAnsi="Arial" w:cs="Arial"/>
                  <w:sz w:val="18"/>
                </w:rPr>
                <w:tab/>
              </w:r>
              <w:r>
                <w:rPr>
                  <w:rFonts w:ascii="Arial" w:hAnsi="Arial" w:cs="Arial"/>
                  <w:sz w:val="18"/>
                </w:rPr>
                <w:tab/>
              </w:r>
              <w:r w:rsidRPr="004040B5">
                <w:rPr>
                  <w:rFonts w:ascii="Arial" w:hAnsi="Arial" w:cs="Arial"/>
                  <w:sz w:val="18"/>
                </w:rPr>
                <w:t>durch Schwerkraft</w:t>
              </w:r>
              <w:r w:rsidRPr="0032388C">
                <w:rPr>
                  <w:rFonts w:ascii="Arial" w:hAnsi="Arial" w:cs="Arial"/>
                  <w:sz w:val="18"/>
                  <w:szCs w:val="18"/>
                  <w:vertAlign w:val="superscript"/>
                </w:rPr>
                <w:t>*)</w:t>
              </w:r>
            </w:ins>
          </w:p>
          <w:p w14:paraId="330251E7" w14:textId="77777777" w:rsidR="0032388C" w:rsidRPr="0032388C" w:rsidRDefault="0032388C" w:rsidP="0032388C">
            <w:pPr>
              <w:widowControl/>
              <w:tabs>
                <w:tab w:val="left" w:pos="170"/>
                <w:tab w:val="left" w:pos="1701"/>
                <w:tab w:val="left" w:pos="3119"/>
              </w:tabs>
              <w:spacing w:after="120"/>
              <w:ind w:left="0" w:firstLine="0"/>
              <w:rPr>
                <w:rFonts w:ascii="Arial" w:hAnsi="Arial" w:cs="Arial"/>
                <w:sz w:val="18"/>
              </w:rPr>
            </w:pPr>
            <w:r w:rsidRPr="0032388C">
              <w:rPr>
                <w:rFonts w:ascii="Arial" w:hAnsi="Arial" w:cs="Arial"/>
                <w:sz w:val="18"/>
              </w:rPr>
              <w:tab/>
              <w:t>Wenn gedrückt, auf welche Weise?</w:t>
            </w:r>
          </w:p>
          <w:p w14:paraId="7B0CD8EA" w14:textId="77777777" w:rsidR="0032388C" w:rsidRPr="0032388C" w:rsidRDefault="0032388C" w:rsidP="0032388C">
            <w:pPr>
              <w:widowControl/>
              <w:tabs>
                <w:tab w:val="left" w:pos="170"/>
                <w:tab w:val="left" w:leader="dot" w:pos="3119"/>
              </w:tabs>
              <w:spacing w:before="120"/>
              <w:ind w:left="0" w:firstLine="0"/>
              <w:rPr>
                <w:rFonts w:ascii="Arial" w:hAnsi="Arial" w:cs="Arial"/>
                <w:sz w:val="18"/>
              </w:rPr>
            </w:pPr>
            <w:r w:rsidRPr="0032388C">
              <w:rPr>
                <w:rFonts w:ascii="Arial" w:hAnsi="Arial" w:cs="Arial"/>
                <w:sz w:val="18"/>
              </w:rPr>
              <w:tab/>
            </w:r>
            <w:r w:rsidRPr="0032388C">
              <w:rPr>
                <w:rFonts w:ascii="Arial" w:hAnsi="Arial" w:cs="Arial"/>
                <w:sz w:val="18"/>
              </w:rPr>
              <w:tab/>
            </w:r>
          </w:p>
          <w:p w14:paraId="36EA8C95" w14:textId="77777777" w:rsidR="0032388C" w:rsidRPr="0032388C" w:rsidRDefault="0032388C" w:rsidP="0032388C">
            <w:pPr>
              <w:widowControl/>
              <w:tabs>
                <w:tab w:val="left" w:pos="170"/>
                <w:tab w:val="left" w:leader="dot" w:pos="3969"/>
              </w:tabs>
              <w:spacing w:after="120"/>
              <w:ind w:left="0" w:firstLine="0"/>
              <w:rPr>
                <w:rFonts w:ascii="Arial" w:hAnsi="Arial" w:cs="Arial"/>
                <w:sz w:val="18"/>
              </w:rPr>
            </w:pPr>
            <w:r w:rsidRPr="0032388C">
              <w:rPr>
                <w:rFonts w:ascii="Arial" w:hAnsi="Arial" w:cs="Arial"/>
                <w:sz w:val="18"/>
              </w:rPr>
              <w:tab/>
              <w:t>(z. B. Luft, Inertgas, Molch)</w:t>
            </w:r>
          </w:p>
          <w:p w14:paraId="5F200878" w14:textId="77777777" w:rsidR="0032388C" w:rsidRPr="0032388C" w:rsidRDefault="0032388C" w:rsidP="0032388C">
            <w:pPr>
              <w:widowControl/>
              <w:tabs>
                <w:tab w:val="left" w:pos="170"/>
                <w:tab w:val="left" w:leader="dot" w:pos="3119"/>
              </w:tabs>
              <w:spacing w:before="120"/>
              <w:ind w:left="0" w:firstLine="0"/>
              <w:rPr>
                <w:rFonts w:ascii="Arial" w:hAnsi="Arial" w:cs="Arial"/>
                <w:sz w:val="18"/>
              </w:rPr>
            </w:pPr>
            <w:r w:rsidRPr="0032388C">
              <w:rPr>
                <w:rFonts w:ascii="Arial" w:hAnsi="Arial" w:cs="Arial"/>
                <w:sz w:val="18"/>
              </w:rPr>
              <w:tab/>
            </w:r>
            <w:r w:rsidRPr="0032388C">
              <w:rPr>
                <w:rFonts w:ascii="Arial" w:hAnsi="Arial" w:cs="Arial"/>
                <w:sz w:val="18"/>
              </w:rPr>
              <w:tab/>
              <w:t>kPa</w:t>
            </w:r>
          </w:p>
          <w:p w14:paraId="6AF1C35A" w14:textId="77777777" w:rsidR="0032388C" w:rsidRPr="0032388C" w:rsidRDefault="0032388C" w:rsidP="0032388C">
            <w:pPr>
              <w:widowControl/>
              <w:tabs>
                <w:tab w:val="left" w:pos="170"/>
                <w:tab w:val="left" w:leader="dot" w:pos="3969"/>
              </w:tabs>
              <w:ind w:left="0" w:firstLine="0"/>
              <w:rPr>
                <w:rFonts w:ascii="Arial" w:hAnsi="Arial" w:cs="Arial"/>
                <w:sz w:val="18"/>
              </w:rPr>
            </w:pPr>
            <w:r w:rsidRPr="0032388C">
              <w:rPr>
                <w:rFonts w:ascii="Arial" w:hAnsi="Arial" w:cs="Arial"/>
                <w:sz w:val="18"/>
              </w:rPr>
              <w:tab/>
              <w:t>(maximal zulässiger Druck im Ladetank)</w:t>
            </w:r>
          </w:p>
          <w:p w14:paraId="57E032C7" w14:textId="77777777" w:rsidR="0032388C" w:rsidRPr="0032388C" w:rsidRDefault="0032388C" w:rsidP="0032388C">
            <w:pPr>
              <w:widowControl/>
              <w:tabs>
                <w:tab w:val="left" w:pos="170"/>
                <w:tab w:val="left" w:leader="dot" w:pos="3969"/>
              </w:tabs>
              <w:spacing w:before="120"/>
              <w:ind w:left="215" w:firstLine="0"/>
              <w:rPr>
                <w:rFonts w:ascii="Arial" w:hAnsi="Arial" w:cs="Arial"/>
                <w:sz w:val="18"/>
              </w:rPr>
            </w:pPr>
            <w:r w:rsidRPr="0032388C">
              <w:rPr>
                <w:rFonts w:ascii="Arial" w:hAnsi="Arial" w:cs="Arial"/>
                <w:sz w:val="18"/>
              </w:rPr>
              <w:t>………………………………………….. Liter</w:t>
            </w:r>
          </w:p>
          <w:p w14:paraId="4F08E977" w14:textId="77777777" w:rsidR="0032388C" w:rsidRPr="0032388C" w:rsidRDefault="0032388C" w:rsidP="0032388C">
            <w:pPr>
              <w:widowControl/>
              <w:tabs>
                <w:tab w:val="left" w:pos="170"/>
                <w:tab w:val="left" w:leader="dot" w:pos="3969"/>
              </w:tabs>
              <w:ind w:left="214" w:firstLine="0"/>
              <w:rPr>
                <w:rFonts w:ascii="Arial" w:hAnsi="Arial" w:cs="Arial"/>
                <w:sz w:val="18"/>
              </w:rPr>
            </w:pPr>
            <w:r w:rsidRPr="0032388C">
              <w:rPr>
                <w:rFonts w:ascii="Arial" w:hAnsi="Arial" w:cs="Arial"/>
                <w:sz w:val="18"/>
              </w:rPr>
              <w:t>(geschätzte Nachlaufmenge)</w:t>
            </w:r>
          </w:p>
          <w:p w14:paraId="23F146A9" w14:textId="77777777" w:rsidR="0032388C" w:rsidRPr="0032388C" w:rsidRDefault="0032388C" w:rsidP="0032388C">
            <w:pPr>
              <w:widowControl/>
              <w:tabs>
                <w:tab w:val="left" w:pos="170"/>
                <w:tab w:val="left" w:leader="dot" w:pos="3969"/>
              </w:tabs>
              <w:spacing w:after="120"/>
              <w:ind w:left="0" w:firstLine="0"/>
              <w:rPr>
                <w:rFonts w:ascii="Arial" w:hAnsi="Arial" w:cs="Arial"/>
                <w:sz w:val="18"/>
              </w:rPr>
            </w:pPr>
          </w:p>
          <w:p w14:paraId="7A307F5B" w14:textId="443C4DD4" w:rsidR="0032388C" w:rsidRPr="0032388C" w:rsidDel="00F24A42" w:rsidRDefault="0032388C" w:rsidP="00F24A42">
            <w:pPr>
              <w:widowControl/>
              <w:tabs>
                <w:tab w:val="left" w:pos="170"/>
                <w:tab w:val="left" w:leader="dot" w:pos="3969"/>
              </w:tabs>
              <w:spacing w:after="120"/>
              <w:ind w:left="72" w:hanging="72"/>
              <w:rPr>
                <w:del w:id="62" w:author="Martine Moench" w:date="2023-07-13T16:54:00Z"/>
                <w:rFonts w:ascii="Arial" w:hAnsi="Arial" w:cs="Arial"/>
                <w:b/>
              </w:rPr>
            </w:pPr>
            <w:r w:rsidRPr="0032388C">
              <w:rPr>
                <w:rFonts w:ascii="Arial" w:hAnsi="Arial" w:cs="Arial"/>
                <w:b/>
              </w:rPr>
              <w:tab/>
            </w:r>
            <w:del w:id="63" w:author="Martine Moench" w:date="2023-07-13T16:54:00Z">
              <w:r w:rsidRPr="0032388C" w:rsidDel="00F24A42">
                <w:rPr>
                  <w:rFonts w:ascii="Arial" w:hAnsi="Arial" w:cs="Arial"/>
                  <w:b/>
                </w:rPr>
                <w:delText>Fragen an den Schiffsführer</w:delText>
              </w:r>
              <w:r w:rsidRPr="0032388C" w:rsidDel="00F24A42">
                <w:rPr>
                  <w:rFonts w:ascii="Arial" w:hAnsi="Arial" w:cs="Arial"/>
                  <w:sz w:val="22"/>
                </w:rPr>
                <w:delText xml:space="preserve"> </w:delText>
              </w:r>
              <w:r w:rsidRPr="0032388C" w:rsidDel="00F24A42">
                <w:rPr>
                  <w:rFonts w:ascii="Arial" w:hAnsi="Arial" w:cs="Arial"/>
                  <w:b/>
                </w:rPr>
                <w:delText>oder an die von ihm beauftragte Person an Bord und an die verantwortliche Person der Lade-/Löschstelle</w:delText>
              </w:r>
            </w:del>
          </w:p>
          <w:p w14:paraId="3192CE94" w14:textId="0CD63393" w:rsidR="0032388C" w:rsidRPr="0032388C" w:rsidDel="00F24A42" w:rsidRDefault="0032388C" w:rsidP="00F24A42">
            <w:pPr>
              <w:widowControl/>
              <w:tabs>
                <w:tab w:val="left" w:pos="170"/>
                <w:tab w:val="left" w:leader="dot" w:pos="3969"/>
              </w:tabs>
              <w:spacing w:after="120"/>
              <w:ind w:left="72" w:hanging="72"/>
              <w:rPr>
                <w:del w:id="64" w:author="Martine Moench" w:date="2023-07-13T16:54:00Z"/>
                <w:rFonts w:ascii="Arial" w:hAnsi="Arial" w:cs="Arial"/>
                <w:sz w:val="18"/>
              </w:rPr>
            </w:pPr>
            <w:del w:id="65" w:author="Martine Moench" w:date="2023-07-13T16:54:00Z">
              <w:r w:rsidRPr="0032388C" w:rsidDel="00F24A42">
                <w:rPr>
                  <w:rFonts w:ascii="Arial" w:hAnsi="Arial" w:cs="Arial"/>
                  <w:sz w:val="18"/>
                </w:rPr>
                <w:tab/>
                <w:delText>Mit dem Laden oder Löschen darf erst begonnen werden, wenn alle nachfolgenden Fragen der Prüfliste mit „X“ angekreuzt, d.h. mit JA beantwortet sind und die Liste von beiden Personen unterschrieben ist.</w:delText>
              </w:r>
            </w:del>
          </w:p>
          <w:p w14:paraId="680BDBCE" w14:textId="62880E8E" w:rsidR="0032388C" w:rsidRPr="0032388C" w:rsidDel="00F24A42" w:rsidRDefault="0032388C" w:rsidP="00F24A42">
            <w:pPr>
              <w:widowControl/>
              <w:tabs>
                <w:tab w:val="left" w:pos="170"/>
                <w:tab w:val="left" w:leader="dot" w:pos="3969"/>
              </w:tabs>
              <w:spacing w:after="120"/>
              <w:ind w:left="72" w:hanging="72"/>
              <w:rPr>
                <w:del w:id="66" w:author="Martine Moench" w:date="2023-07-13T16:54:00Z"/>
                <w:rFonts w:ascii="Arial" w:hAnsi="Arial" w:cs="Arial"/>
                <w:sz w:val="18"/>
              </w:rPr>
            </w:pPr>
            <w:del w:id="67" w:author="Martine Moench" w:date="2023-07-13T16:54:00Z">
              <w:r w:rsidRPr="0032388C" w:rsidDel="00F24A42">
                <w:rPr>
                  <w:rFonts w:ascii="Arial" w:hAnsi="Arial" w:cs="Arial"/>
                  <w:sz w:val="18"/>
                </w:rPr>
                <w:tab/>
                <w:delText>Nicht zutreffende Fragen sind zu streichen.</w:delText>
              </w:r>
            </w:del>
          </w:p>
          <w:p w14:paraId="29FC5816" w14:textId="5DAB9E24" w:rsidR="0032388C" w:rsidRPr="0032388C" w:rsidRDefault="0032388C" w:rsidP="00F24A42">
            <w:pPr>
              <w:widowControl/>
              <w:tabs>
                <w:tab w:val="left" w:pos="170"/>
                <w:tab w:val="left" w:leader="dot" w:pos="3969"/>
              </w:tabs>
              <w:spacing w:after="120"/>
              <w:ind w:left="72" w:hanging="72"/>
              <w:rPr>
                <w:rFonts w:ascii="Arial" w:hAnsi="Arial" w:cs="Arial"/>
                <w:sz w:val="18"/>
              </w:rPr>
            </w:pPr>
            <w:del w:id="68" w:author="Martine Moench" w:date="2023-07-13T16:54:00Z">
              <w:r w:rsidRPr="0032388C" w:rsidDel="00F24A42">
                <w:rPr>
                  <w:rFonts w:ascii="Arial" w:hAnsi="Arial" w:cs="Arial"/>
                  <w:sz w:val="18"/>
                </w:rPr>
                <w:tab/>
                <w:delText>Können nicht alle zutreffenden Fragen mit JA beantwortet werden, ist das Laden oder das Löschen nur mit Zustimmung der zuständigen Behörde gestattet.</w:delText>
              </w:r>
            </w:del>
          </w:p>
          <w:p w14:paraId="50CC0D32" w14:textId="77777777" w:rsidR="0032388C" w:rsidRPr="0032388C" w:rsidRDefault="0032388C" w:rsidP="0032388C">
            <w:pPr>
              <w:widowControl/>
              <w:tabs>
                <w:tab w:val="left" w:pos="170"/>
              </w:tabs>
              <w:spacing w:before="120"/>
              <w:ind w:left="0" w:firstLine="0"/>
              <w:rPr>
                <w:rFonts w:ascii="Arial" w:hAnsi="Arial" w:cs="Arial"/>
                <w:sz w:val="18"/>
              </w:rPr>
            </w:pPr>
            <w:r w:rsidRPr="0032388C">
              <w:rPr>
                <w:rFonts w:ascii="Arial" w:hAnsi="Arial" w:cs="Arial"/>
                <w:sz w:val="18"/>
              </w:rPr>
              <w:t>_________________________</w:t>
            </w:r>
          </w:p>
          <w:p w14:paraId="3F2322C3" w14:textId="77777777" w:rsidR="0032388C" w:rsidRPr="0032388C" w:rsidRDefault="0032388C" w:rsidP="0032388C">
            <w:pPr>
              <w:widowControl/>
              <w:tabs>
                <w:tab w:val="left" w:pos="170"/>
                <w:tab w:val="left" w:leader="dot" w:pos="3969"/>
              </w:tabs>
              <w:spacing w:after="120"/>
              <w:ind w:left="170" w:hanging="170"/>
              <w:rPr>
                <w:rFonts w:ascii="Arial" w:hAnsi="Arial" w:cs="Arial"/>
                <w:sz w:val="22"/>
              </w:rPr>
            </w:pPr>
            <w:r w:rsidRPr="0032388C">
              <w:rPr>
                <w:rFonts w:ascii="Arial" w:hAnsi="Arial" w:cs="Arial"/>
                <w:sz w:val="16"/>
                <w:vertAlign w:val="superscript"/>
              </w:rPr>
              <w:t xml:space="preserve"> </w:t>
            </w:r>
            <w:r w:rsidRPr="0032388C">
              <w:rPr>
                <w:rFonts w:ascii="Arial" w:hAnsi="Arial" w:cs="Arial"/>
                <w:sz w:val="18"/>
                <w:szCs w:val="18"/>
                <w:vertAlign w:val="superscript"/>
              </w:rPr>
              <w:t xml:space="preserve"> *)</w:t>
            </w:r>
            <w:r w:rsidRPr="0032388C">
              <w:rPr>
                <w:rFonts w:ascii="Arial" w:hAnsi="Arial" w:cs="Arial"/>
                <w:sz w:val="16"/>
              </w:rPr>
              <w:t xml:space="preserve"> Nicht Zutreffendes streichen.</w:t>
            </w:r>
          </w:p>
        </w:tc>
      </w:tr>
    </w:tbl>
    <w:p w14:paraId="17D9ABC0" w14:textId="61ACFC3E" w:rsidR="0032388C" w:rsidRPr="0032388C" w:rsidDel="00970297" w:rsidRDefault="0032388C" w:rsidP="0032388C">
      <w:pPr>
        <w:widowControl/>
        <w:suppressAutoHyphens/>
        <w:overflowPunct/>
        <w:autoSpaceDE/>
        <w:autoSpaceDN/>
        <w:adjustRightInd/>
        <w:spacing w:line="240" w:lineRule="atLeast"/>
        <w:ind w:left="1418" w:right="-568" w:hanging="284"/>
        <w:textAlignment w:val="auto"/>
        <w:rPr>
          <w:del w:id="69" w:author="Martine Moench" w:date="2023-07-13T16:46:00Z"/>
          <w:rFonts w:ascii="Arial" w:eastAsia="Arial" w:hAnsi="Arial" w:cs="Arial"/>
          <w:sz w:val="16"/>
          <w:szCs w:val="16"/>
        </w:rPr>
      </w:pPr>
      <w:del w:id="70" w:author="Martine Moench" w:date="2023-07-13T16:46:00Z">
        <w:r w:rsidRPr="0032388C" w:rsidDel="00970297">
          <w:rPr>
            <w:rFonts w:ascii="Arial" w:hAnsi="Arial" w:cs="Arial"/>
            <w:sz w:val="16"/>
            <w:szCs w:val="16"/>
            <w:vertAlign w:val="superscript"/>
          </w:rPr>
          <w:delText>***)</w:delText>
        </w:r>
        <w:r w:rsidRPr="0032388C" w:rsidDel="00970297">
          <w:rPr>
            <w:rFonts w:ascii="Arial" w:eastAsia="Arial" w:hAnsi="Arial" w:cs="Arial"/>
            <w:sz w:val="16"/>
            <w:szCs w:val="16"/>
          </w:rPr>
          <w:delText xml:space="preserve"> </w:delText>
        </w:r>
        <w:r w:rsidRPr="0032388C" w:rsidDel="00970297">
          <w:rPr>
            <w:rFonts w:ascii="Arial" w:eastAsia="Arial" w:hAnsi="Arial" w:cs="Arial"/>
            <w:sz w:val="16"/>
            <w:szCs w:val="16"/>
          </w:rPr>
          <w:tab/>
          <w:delText>Die gemäß Kapitel 3.2 Tabelle C Spalte (2) bestimmte offizielle Benennung des Stoffes für die Beförderung und, sofern zutreffend, ergänzt durch die technische Benennung in Klammern.</w:delText>
        </w:r>
      </w:del>
    </w:p>
    <w:p w14:paraId="149E98AE" w14:textId="77777777" w:rsidR="0032388C" w:rsidRPr="0032388C" w:rsidRDefault="0032388C" w:rsidP="0032388C">
      <w:pPr>
        <w:widowControl/>
        <w:suppressAutoHyphens/>
        <w:overflowPunct/>
        <w:autoSpaceDE/>
        <w:autoSpaceDN/>
        <w:adjustRightInd/>
        <w:spacing w:line="240" w:lineRule="atLeast"/>
        <w:ind w:left="1418" w:right="-568" w:hanging="284"/>
        <w:textAlignment w:val="auto"/>
        <w:rPr>
          <w:rFonts w:ascii="Arial" w:hAnsi="Arial" w:cs="Arial"/>
          <w:iCs/>
          <w:sz w:val="16"/>
          <w:szCs w:val="16"/>
          <w:lang w:eastAsia="en-US"/>
        </w:rPr>
      </w:pPr>
    </w:p>
    <w:p w14:paraId="2353F9F8" w14:textId="77777777" w:rsidR="0032388C" w:rsidRPr="0032388C" w:rsidRDefault="0032388C" w:rsidP="0032388C">
      <w:pPr>
        <w:ind w:left="0" w:firstLine="0"/>
        <w:rPr>
          <w:rFonts w:ascii="Arial" w:eastAsia="MS Mincho" w:hAnsi="Arial" w:cs="Arial"/>
          <w:bCs/>
          <w:sz w:val="18"/>
          <w:szCs w:val="18"/>
        </w:rPr>
      </w:pPr>
      <w:r w:rsidRPr="0032388C">
        <w:rPr>
          <w:rFonts w:ascii="Arial" w:hAnsi="Arial" w:cs="Arial"/>
        </w:rPr>
        <w:br w:type="page"/>
      </w:r>
    </w:p>
    <w:tbl>
      <w:tblPr>
        <w:tblW w:w="8505" w:type="dxa"/>
        <w:tblInd w:w="1204" w:type="dxa"/>
        <w:tblLayout w:type="fixed"/>
        <w:tblCellMar>
          <w:left w:w="70" w:type="dxa"/>
          <w:right w:w="70" w:type="dxa"/>
        </w:tblCellMar>
        <w:tblLook w:val="0000" w:firstRow="0" w:lastRow="0" w:firstColumn="0" w:lastColumn="0" w:noHBand="0" w:noVBand="0"/>
      </w:tblPr>
      <w:tblGrid>
        <w:gridCol w:w="5103"/>
        <w:gridCol w:w="1701"/>
        <w:gridCol w:w="1701"/>
      </w:tblGrid>
      <w:tr w:rsidR="00F24A42" w:rsidRPr="0032388C" w14:paraId="5718A01A" w14:textId="77777777" w:rsidTr="00500F15">
        <w:trPr>
          <w:cantSplit/>
          <w:ins w:id="71" w:author="Martine Moench" w:date="2023-07-13T16:52:00Z"/>
        </w:trPr>
        <w:tc>
          <w:tcPr>
            <w:tcW w:w="5103" w:type="dxa"/>
            <w:tcBorders>
              <w:top w:val="single" w:sz="12" w:space="0" w:color="auto"/>
              <w:left w:val="single" w:sz="12" w:space="0" w:color="auto"/>
              <w:bottom w:val="single" w:sz="6" w:space="0" w:color="auto"/>
              <w:right w:val="single" w:sz="6" w:space="0" w:color="auto"/>
            </w:tcBorders>
          </w:tcPr>
          <w:p w14:paraId="5096C5E0" w14:textId="1801CAD8" w:rsidR="00F24A42" w:rsidRPr="0032388C" w:rsidRDefault="00BA2EFA" w:rsidP="003C3CD6">
            <w:pPr>
              <w:widowControl/>
              <w:tabs>
                <w:tab w:val="left" w:pos="170"/>
                <w:tab w:val="left" w:leader="dot" w:pos="3969"/>
              </w:tabs>
              <w:spacing w:after="60"/>
              <w:ind w:left="72" w:hanging="72"/>
              <w:rPr>
                <w:ins w:id="72" w:author="Martine Moench" w:date="2023-07-13T16:54:00Z"/>
                <w:rFonts w:ascii="Arial" w:hAnsi="Arial" w:cs="Arial"/>
                <w:b/>
              </w:rPr>
            </w:pPr>
            <w:r>
              <w:rPr>
                <w:rFonts w:ascii="Arial" w:hAnsi="Arial" w:cs="Arial"/>
                <w:b/>
              </w:rPr>
              <w:lastRenderedPageBreak/>
              <w:tab/>
            </w:r>
            <w:ins w:id="73" w:author="Martine Moench" w:date="2023-07-13T16:54:00Z">
              <w:r w:rsidR="00F24A42" w:rsidRPr="0032388C">
                <w:rPr>
                  <w:rFonts w:ascii="Arial" w:hAnsi="Arial" w:cs="Arial"/>
                  <w:b/>
                </w:rPr>
                <w:t>Fragen an den Schiffsführer</w:t>
              </w:r>
              <w:r w:rsidR="00F24A42" w:rsidRPr="0032388C">
                <w:rPr>
                  <w:rFonts w:ascii="Arial" w:hAnsi="Arial" w:cs="Arial"/>
                  <w:sz w:val="22"/>
                </w:rPr>
                <w:t xml:space="preserve"> </w:t>
              </w:r>
              <w:r w:rsidR="00F24A42" w:rsidRPr="0032388C">
                <w:rPr>
                  <w:rFonts w:ascii="Arial" w:hAnsi="Arial" w:cs="Arial"/>
                  <w:b/>
                </w:rPr>
                <w:t xml:space="preserve">oder an die von ihm beauftragte Person an Bord und an die verantwortliche Person </w:t>
              </w:r>
            </w:ins>
            <w:ins w:id="74" w:author="Martine Moench" w:date="2023-07-13T16:56:00Z">
              <w:r w:rsidR="009705DD" w:rsidRPr="009705DD">
                <w:rPr>
                  <w:rFonts w:ascii="Arial" w:hAnsi="Arial" w:cs="Arial"/>
                  <w:b/>
                </w:rPr>
                <w:t>an der für den Umschlag zuständigen Landanlage.</w:t>
              </w:r>
            </w:ins>
          </w:p>
          <w:p w14:paraId="43320308" w14:textId="77777777" w:rsidR="00F24A42" w:rsidRPr="0032388C" w:rsidRDefault="00F24A42" w:rsidP="003C3CD6">
            <w:pPr>
              <w:widowControl/>
              <w:tabs>
                <w:tab w:val="left" w:pos="170"/>
                <w:tab w:val="left" w:leader="dot" w:pos="3969"/>
              </w:tabs>
              <w:spacing w:after="60"/>
              <w:ind w:left="170" w:hanging="170"/>
              <w:rPr>
                <w:ins w:id="75" w:author="Martine Moench" w:date="2023-07-13T16:54:00Z"/>
                <w:rFonts w:ascii="Arial" w:hAnsi="Arial" w:cs="Arial"/>
                <w:sz w:val="18"/>
              </w:rPr>
            </w:pPr>
            <w:ins w:id="76" w:author="Martine Moench" w:date="2023-07-13T16:54:00Z">
              <w:r w:rsidRPr="0032388C">
                <w:rPr>
                  <w:rFonts w:ascii="Arial" w:hAnsi="Arial" w:cs="Arial"/>
                  <w:sz w:val="18"/>
                </w:rPr>
                <w:tab/>
                <w:t>Mit dem Laden oder Löschen darf erst begonnen werden, wenn alle nachfolgenden Fragen der Prüfliste mit „X“ angekreuzt, d.h. mit JA beantwortet sind und die Liste von beiden Personen unterschrieben ist.</w:t>
              </w:r>
            </w:ins>
          </w:p>
          <w:p w14:paraId="70AB2FE2" w14:textId="7C07D827" w:rsidR="00F24A42" w:rsidRPr="0032388C" w:rsidRDefault="00F24A42" w:rsidP="003C3CD6">
            <w:pPr>
              <w:widowControl/>
              <w:tabs>
                <w:tab w:val="left" w:pos="170"/>
                <w:tab w:val="left" w:leader="dot" w:pos="3969"/>
              </w:tabs>
              <w:spacing w:after="60"/>
              <w:ind w:left="0" w:firstLine="0"/>
              <w:rPr>
                <w:ins w:id="77" w:author="Martine Moench" w:date="2023-07-13T16:54:00Z"/>
                <w:rFonts w:ascii="Arial" w:hAnsi="Arial" w:cs="Arial"/>
                <w:sz w:val="18"/>
              </w:rPr>
            </w:pPr>
            <w:ins w:id="78" w:author="Martine Moench" w:date="2023-07-13T16:54:00Z">
              <w:r w:rsidRPr="0032388C">
                <w:rPr>
                  <w:rFonts w:ascii="Arial" w:hAnsi="Arial" w:cs="Arial"/>
                  <w:sz w:val="18"/>
                </w:rPr>
                <w:tab/>
                <w:t xml:space="preserve">Nicht zutreffende Fragen sind </w:t>
              </w:r>
            </w:ins>
            <w:ins w:id="79" w:author="Martine Moench" w:date="2023-07-13T16:56:00Z">
              <w:r w:rsidR="009705DD" w:rsidRPr="009705DD">
                <w:rPr>
                  <w:rFonts w:ascii="Arial" w:hAnsi="Arial" w:cs="Arial"/>
                  <w:sz w:val="18"/>
                </w:rPr>
                <w:t>durchzustreichen</w:t>
              </w:r>
            </w:ins>
            <w:ins w:id="80" w:author="Martine Moench" w:date="2023-07-13T16:54:00Z">
              <w:r w:rsidRPr="0032388C">
                <w:rPr>
                  <w:rFonts w:ascii="Arial" w:hAnsi="Arial" w:cs="Arial"/>
                  <w:sz w:val="18"/>
                </w:rPr>
                <w:t>.</w:t>
              </w:r>
            </w:ins>
          </w:p>
          <w:p w14:paraId="1B291475" w14:textId="18596BEB" w:rsidR="00F24A42" w:rsidRPr="0032388C" w:rsidRDefault="00F24A42" w:rsidP="003C3CD6">
            <w:pPr>
              <w:widowControl/>
              <w:tabs>
                <w:tab w:val="left" w:pos="170"/>
              </w:tabs>
              <w:spacing w:before="60"/>
              <w:ind w:left="170" w:hanging="170"/>
              <w:rPr>
                <w:ins w:id="81" w:author="Martine Moench" w:date="2023-07-13T16:52:00Z"/>
                <w:rFonts w:ascii="Arial" w:hAnsi="Arial" w:cs="Arial"/>
                <w:sz w:val="22"/>
              </w:rPr>
            </w:pPr>
            <w:ins w:id="82" w:author="Martine Moench" w:date="2023-07-13T16:54:00Z">
              <w:r w:rsidRPr="0032388C">
                <w:rPr>
                  <w:rFonts w:ascii="Arial" w:hAnsi="Arial" w:cs="Arial"/>
                  <w:sz w:val="18"/>
                </w:rPr>
                <w:tab/>
                <w:t>Können nicht alle zutreffenden Fragen mit JA beantwortet werden, ist das Laden oder das Löschen nur mit Zustimmung der zuständigen Behörde gestattet.</w:t>
              </w:r>
            </w:ins>
          </w:p>
        </w:tc>
        <w:tc>
          <w:tcPr>
            <w:tcW w:w="1701" w:type="dxa"/>
            <w:tcBorders>
              <w:top w:val="single" w:sz="12" w:space="0" w:color="auto"/>
              <w:left w:val="single" w:sz="6" w:space="0" w:color="auto"/>
              <w:bottom w:val="single" w:sz="6" w:space="0" w:color="auto"/>
              <w:right w:val="single" w:sz="6" w:space="0" w:color="auto"/>
            </w:tcBorders>
          </w:tcPr>
          <w:p w14:paraId="12027D23" w14:textId="77777777" w:rsidR="00F24A42" w:rsidRPr="0032388C" w:rsidRDefault="00F24A42" w:rsidP="0032388C">
            <w:pPr>
              <w:widowControl/>
              <w:tabs>
                <w:tab w:val="left" w:pos="170"/>
              </w:tabs>
              <w:spacing w:line="225" w:lineRule="exact"/>
              <w:jc w:val="center"/>
              <w:rPr>
                <w:ins w:id="83" w:author="Martine Moench" w:date="2023-07-13T16:52:00Z"/>
                <w:rFonts w:ascii="Arial" w:hAnsi="Arial" w:cs="Arial"/>
                <w:sz w:val="16"/>
              </w:rPr>
            </w:pPr>
          </w:p>
        </w:tc>
        <w:tc>
          <w:tcPr>
            <w:tcW w:w="1701" w:type="dxa"/>
            <w:tcBorders>
              <w:top w:val="single" w:sz="12" w:space="0" w:color="auto"/>
              <w:left w:val="single" w:sz="6" w:space="0" w:color="auto"/>
              <w:bottom w:val="single" w:sz="6" w:space="0" w:color="auto"/>
              <w:right w:val="single" w:sz="12" w:space="0" w:color="auto"/>
            </w:tcBorders>
          </w:tcPr>
          <w:p w14:paraId="048756C6" w14:textId="647665DA" w:rsidR="00F24A42" w:rsidRPr="0032388C" w:rsidRDefault="00F24A42" w:rsidP="00F24A42">
            <w:pPr>
              <w:widowControl/>
              <w:tabs>
                <w:tab w:val="left" w:pos="170"/>
              </w:tabs>
              <w:spacing w:line="225" w:lineRule="exact"/>
              <w:jc w:val="right"/>
              <w:rPr>
                <w:ins w:id="84" w:author="Martine Moench" w:date="2023-07-13T16:52:00Z"/>
                <w:rFonts w:ascii="Arial" w:hAnsi="Arial" w:cs="Arial"/>
                <w:sz w:val="16"/>
              </w:rPr>
            </w:pPr>
            <w:r w:rsidRPr="0032388C">
              <w:rPr>
                <w:rFonts w:ascii="Arial" w:hAnsi="Arial" w:cs="Arial"/>
                <w:sz w:val="16"/>
              </w:rPr>
              <w:t>3</w:t>
            </w:r>
            <w:ins w:id="85" w:author="Martine Moench" w:date="2023-07-13T16:41:00Z">
              <w:r>
                <w:rPr>
                  <w:rFonts w:ascii="Arial" w:hAnsi="Arial" w:cs="Arial"/>
                  <w:sz w:val="16"/>
                </w:rPr>
                <w:t xml:space="preserve"> von 8</w:t>
              </w:r>
            </w:ins>
          </w:p>
        </w:tc>
      </w:tr>
      <w:tr w:rsidR="0032388C" w:rsidRPr="0032388C" w14:paraId="254AA92B" w14:textId="77777777" w:rsidTr="00500F15">
        <w:trPr>
          <w:cantSplit/>
        </w:trPr>
        <w:tc>
          <w:tcPr>
            <w:tcW w:w="5103" w:type="dxa"/>
            <w:tcBorders>
              <w:top w:val="single" w:sz="12" w:space="0" w:color="auto"/>
              <w:left w:val="single" w:sz="12" w:space="0" w:color="auto"/>
              <w:bottom w:val="single" w:sz="6" w:space="0" w:color="auto"/>
              <w:right w:val="single" w:sz="6" w:space="0" w:color="auto"/>
            </w:tcBorders>
          </w:tcPr>
          <w:p w14:paraId="67A95FC1" w14:textId="77777777" w:rsidR="0032388C" w:rsidRPr="0032388C" w:rsidRDefault="0032388C" w:rsidP="0032388C">
            <w:pPr>
              <w:widowControl/>
              <w:tabs>
                <w:tab w:val="left" w:pos="170"/>
              </w:tabs>
              <w:spacing w:before="120" w:line="225" w:lineRule="exact"/>
              <w:rPr>
                <w:rFonts w:ascii="Arial" w:hAnsi="Arial" w:cs="Arial"/>
                <w:sz w:val="22"/>
              </w:rPr>
            </w:pPr>
            <w:bookmarkStart w:id="86" w:name="_Hlk140483383"/>
          </w:p>
        </w:tc>
        <w:tc>
          <w:tcPr>
            <w:tcW w:w="1701" w:type="dxa"/>
            <w:tcBorders>
              <w:top w:val="single" w:sz="12" w:space="0" w:color="auto"/>
              <w:left w:val="single" w:sz="6" w:space="0" w:color="auto"/>
              <w:bottom w:val="single" w:sz="6" w:space="0" w:color="auto"/>
              <w:right w:val="single" w:sz="6" w:space="0" w:color="auto"/>
            </w:tcBorders>
          </w:tcPr>
          <w:p w14:paraId="0112F844" w14:textId="77777777" w:rsidR="0032388C" w:rsidRPr="0032388C" w:rsidRDefault="0032388C" w:rsidP="0032388C">
            <w:pPr>
              <w:widowControl/>
              <w:tabs>
                <w:tab w:val="left" w:pos="170"/>
              </w:tabs>
              <w:spacing w:after="120" w:line="225" w:lineRule="exact"/>
              <w:jc w:val="center"/>
              <w:rPr>
                <w:rFonts w:ascii="Arial" w:hAnsi="Arial" w:cs="Arial"/>
                <w:sz w:val="16"/>
              </w:rPr>
            </w:pPr>
            <w:r w:rsidRPr="0032388C">
              <w:rPr>
                <w:rFonts w:ascii="Arial" w:hAnsi="Arial" w:cs="Arial"/>
                <w:sz w:val="16"/>
              </w:rPr>
              <w:t>Schiff</w:t>
            </w:r>
          </w:p>
        </w:tc>
        <w:tc>
          <w:tcPr>
            <w:tcW w:w="1701" w:type="dxa"/>
            <w:tcBorders>
              <w:top w:val="single" w:sz="12" w:space="0" w:color="auto"/>
              <w:left w:val="single" w:sz="6" w:space="0" w:color="auto"/>
              <w:bottom w:val="single" w:sz="6" w:space="0" w:color="auto"/>
              <w:right w:val="single" w:sz="12" w:space="0" w:color="auto"/>
            </w:tcBorders>
          </w:tcPr>
          <w:p w14:paraId="3B9D86D7" w14:textId="77777777" w:rsidR="0032388C" w:rsidRPr="0032388C" w:rsidRDefault="0032388C" w:rsidP="0032388C">
            <w:pPr>
              <w:widowControl/>
              <w:tabs>
                <w:tab w:val="left" w:pos="170"/>
              </w:tabs>
              <w:spacing w:after="120" w:line="225" w:lineRule="exact"/>
              <w:ind w:left="0" w:firstLine="0"/>
              <w:jc w:val="center"/>
              <w:rPr>
                <w:rFonts w:ascii="Arial" w:hAnsi="Arial" w:cs="Arial"/>
                <w:sz w:val="16"/>
              </w:rPr>
            </w:pPr>
            <w:r w:rsidRPr="0032388C">
              <w:rPr>
                <w:rFonts w:ascii="Arial" w:hAnsi="Arial" w:cs="Arial"/>
                <w:sz w:val="16"/>
              </w:rPr>
              <w:t>Lade-/Löschstelle</w:t>
            </w:r>
          </w:p>
        </w:tc>
      </w:tr>
      <w:bookmarkEnd w:id="86"/>
      <w:tr w:rsidR="0032388C" w:rsidRPr="0032388C" w14:paraId="6DD5A117" w14:textId="77777777" w:rsidTr="00500F15">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3C489FE7" w14:textId="77777777" w:rsidR="0032388C" w:rsidRPr="0032388C" w:rsidRDefault="0032388C" w:rsidP="0032388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1.</w:t>
            </w:r>
            <w:r w:rsidRPr="0032388C">
              <w:rPr>
                <w:rFonts w:ascii="Arial" w:hAnsi="Arial" w:cs="Arial"/>
                <w:sz w:val="18"/>
              </w:rPr>
              <w:tab/>
              <w:t>Ist das Schiff zur Beförderung der Ladung zugelassen?</w:t>
            </w:r>
          </w:p>
        </w:tc>
        <w:tc>
          <w:tcPr>
            <w:tcW w:w="1701" w:type="dxa"/>
            <w:tcBorders>
              <w:top w:val="single" w:sz="6" w:space="0" w:color="auto"/>
              <w:left w:val="single" w:sz="6" w:space="0" w:color="auto"/>
              <w:bottom w:val="single" w:sz="6" w:space="0" w:color="auto"/>
              <w:right w:val="single" w:sz="6" w:space="0" w:color="auto"/>
            </w:tcBorders>
            <w:vAlign w:val="center"/>
          </w:tcPr>
          <w:p w14:paraId="492B2D1F"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r w:rsidRPr="0032388C">
              <w:rPr>
                <w:rFonts w:ascii="Arial" w:hAnsi="Arial" w:cs="Arial"/>
                <w:sz w:val="18"/>
                <w:szCs w:val="18"/>
                <w:vertAlign w:val="superscript"/>
              </w:rPr>
              <w:t>*)</w:t>
            </w:r>
          </w:p>
        </w:tc>
        <w:tc>
          <w:tcPr>
            <w:tcW w:w="1701" w:type="dxa"/>
            <w:tcBorders>
              <w:top w:val="single" w:sz="6" w:space="0" w:color="auto"/>
              <w:left w:val="single" w:sz="6" w:space="0" w:color="auto"/>
              <w:bottom w:val="single" w:sz="6" w:space="0" w:color="auto"/>
              <w:right w:val="single" w:sz="12" w:space="0" w:color="auto"/>
            </w:tcBorders>
            <w:vAlign w:val="center"/>
          </w:tcPr>
          <w:p w14:paraId="186ECDB0"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r w:rsidRPr="0032388C">
              <w:rPr>
                <w:rFonts w:ascii="Arial" w:hAnsi="Arial" w:cs="Arial"/>
                <w:sz w:val="18"/>
                <w:szCs w:val="18"/>
                <w:vertAlign w:val="superscript"/>
              </w:rPr>
              <w:t>*)</w:t>
            </w:r>
          </w:p>
        </w:tc>
      </w:tr>
      <w:tr w:rsidR="0032388C" w:rsidRPr="0032388C" w14:paraId="6B5F9D02" w14:textId="77777777" w:rsidTr="00500F15">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3791EC7D" w14:textId="77777777" w:rsidR="0032388C" w:rsidRPr="0032388C" w:rsidRDefault="0032388C" w:rsidP="0032388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2.</w:t>
            </w:r>
            <w:r w:rsidRPr="0032388C">
              <w:rPr>
                <w:rFonts w:ascii="Arial" w:hAnsi="Arial" w:cs="Arial"/>
                <w:sz w:val="18"/>
              </w:rPr>
              <w:tab/>
              <w:t>(bleibt offen)</w:t>
            </w:r>
          </w:p>
        </w:tc>
        <w:tc>
          <w:tcPr>
            <w:tcW w:w="1701" w:type="dxa"/>
            <w:tcBorders>
              <w:top w:val="single" w:sz="6" w:space="0" w:color="auto"/>
              <w:left w:val="single" w:sz="6" w:space="0" w:color="auto"/>
              <w:bottom w:val="single" w:sz="6" w:space="0" w:color="auto"/>
              <w:right w:val="single" w:sz="6" w:space="0" w:color="auto"/>
            </w:tcBorders>
            <w:vAlign w:val="center"/>
          </w:tcPr>
          <w:p w14:paraId="742A3812" w14:textId="77777777" w:rsidR="0032388C" w:rsidRPr="0032388C" w:rsidRDefault="0032388C" w:rsidP="0032388C">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bottom w:val="single" w:sz="6" w:space="0" w:color="auto"/>
              <w:right w:val="single" w:sz="12" w:space="0" w:color="auto"/>
            </w:tcBorders>
            <w:vAlign w:val="center"/>
          </w:tcPr>
          <w:p w14:paraId="12B60161" w14:textId="77777777" w:rsidR="0032388C" w:rsidRPr="0032388C" w:rsidRDefault="0032388C" w:rsidP="0032388C">
            <w:pPr>
              <w:widowControl/>
              <w:tabs>
                <w:tab w:val="left" w:pos="170"/>
              </w:tabs>
              <w:spacing w:before="60" w:after="60"/>
              <w:ind w:left="170" w:firstLine="0"/>
              <w:jc w:val="center"/>
              <w:rPr>
                <w:rFonts w:ascii="Arial" w:hAnsi="Arial" w:cs="Arial"/>
                <w:sz w:val="18"/>
              </w:rPr>
            </w:pPr>
          </w:p>
        </w:tc>
      </w:tr>
      <w:tr w:rsidR="0032388C" w:rsidRPr="0032388C" w14:paraId="7ACB4644" w14:textId="77777777" w:rsidTr="00500F15">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4E174D76" w14:textId="77777777" w:rsidR="0032388C" w:rsidRPr="0032388C" w:rsidRDefault="0032388C" w:rsidP="0032388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3.</w:t>
            </w:r>
            <w:r w:rsidRPr="0032388C">
              <w:rPr>
                <w:rFonts w:ascii="Arial" w:hAnsi="Arial" w:cs="Arial"/>
                <w:sz w:val="18"/>
              </w:rPr>
              <w:tab/>
              <w:t>Ist das Schiff den örtlichen Verhältnissen entsprechend gut festgemacht?</w:t>
            </w:r>
          </w:p>
        </w:tc>
        <w:tc>
          <w:tcPr>
            <w:tcW w:w="1701" w:type="dxa"/>
            <w:tcBorders>
              <w:top w:val="single" w:sz="6" w:space="0" w:color="auto"/>
              <w:left w:val="single" w:sz="6" w:space="0" w:color="auto"/>
              <w:bottom w:val="single" w:sz="6" w:space="0" w:color="auto"/>
              <w:right w:val="single" w:sz="6" w:space="0" w:color="auto"/>
            </w:tcBorders>
            <w:vAlign w:val="center"/>
          </w:tcPr>
          <w:p w14:paraId="6F038BE5"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bottom w:val="single" w:sz="6" w:space="0" w:color="auto"/>
              <w:right w:val="single" w:sz="12" w:space="0" w:color="auto"/>
            </w:tcBorders>
            <w:vAlign w:val="center"/>
          </w:tcPr>
          <w:p w14:paraId="761ABCD6"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position w:val="6"/>
                <w:sz w:val="18"/>
              </w:rPr>
              <w:t>_</w:t>
            </w:r>
          </w:p>
        </w:tc>
      </w:tr>
      <w:tr w:rsidR="0032388C" w:rsidRPr="0032388C" w14:paraId="5D7140C2" w14:textId="77777777" w:rsidTr="00500F15">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63538787" w14:textId="77777777" w:rsidR="0032388C" w:rsidRPr="0032388C" w:rsidRDefault="0032388C" w:rsidP="0032388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4.</w:t>
            </w:r>
            <w:r w:rsidRPr="0032388C">
              <w:rPr>
                <w:rFonts w:ascii="Arial" w:hAnsi="Arial" w:cs="Arial"/>
                <w:sz w:val="18"/>
              </w:rPr>
              <w:tab/>
              <w:t>Sind geeignete Mittel gemäß 7.2.4.77 vorhanden, um das Schiff auch in Notfällen zu verlassen?</w:t>
            </w:r>
          </w:p>
        </w:tc>
        <w:tc>
          <w:tcPr>
            <w:tcW w:w="1701" w:type="dxa"/>
            <w:tcBorders>
              <w:top w:val="single" w:sz="6" w:space="0" w:color="auto"/>
              <w:left w:val="single" w:sz="6" w:space="0" w:color="auto"/>
              <w:bottom w:val="single" w:sz="6" w:space="0" w:color="auto"/>
              <w:right w:val="single" w:sz="6" w:space="0" w:color="auto"/>
            </w:tcBorders>
            <w:vAlign w:val="center"/>
          </w:tcPr>
          <w:p w14:paraId="16832461"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bottom w:val="single" w:sz="6" w:space="0" w:color="auto"/>
              <w:right w:val="single" w:sz="12" w:space="0" w:color="auto"/>
            </w:tcBorders>
            <w:vAlign w:val="center"/>
          </w:tcPr>
          <w:p w14:paraId="40176B04"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32388C" w:rsidRPr="0032388C" w14:paraId="69CFCEBB" w14:textId="77777777" w:rsidTr="00500F15">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5CCE372E" w14:textId="77777777" w:rsidR="0032388C" w:rsidRPr="0032388C" w:rsidRDefault="0032388C" w:rsidP="0032388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5.</w:t>
            </w:r>
            <w:r w:rsidRPr="0032388C">
              <w:rPr>
                <w:rFonts w:ascii="Arial" w:hAnsi="Arial" w:cs="Arial"/>
                <w:sz w:val="18"/>
              </w:rPr>
              <w:tab/>
              <w:t>Ist eine wirksame Beleuchtung der Lade-/Löschstelle und der Fluchtwege sichergestellt?</w:t>
            </w:r>
          </w:p>
        </w:tc>
        <w:tc>
          <w:tcPr>
            <w:tcW w:w="1701" w:type="dxa"/>
            <w:tcBorders>
              <w:top w:val="single" w:sz="6" w:space="0" w:color="auto"/>
              <w:left w:val="single" w:sz="6" w:space="0" w:color="auto"/>
              <w:bottom w:val="single" w:sz="6" w:space="0" w:color="auto"/>
              <w:right w:val="single" w:sz="6" w:space="0" w:color="auto"/>
            </w:tcBorders>
            <w:vAlign w:val="center"/>
          </w:tcPr>
          <w:p w14:paraId="6E27BE58"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bottom w:val="single" w:sz="6" w:space="0" w:color="auto"/>
              <w:right w:val="single" w:sz="12" w:space="0" w:color="auto"/>
            </w:tcBorders>
            <w:vAlign w:val="center"/>
          </w:tcPr>
          <w:p w14:paraId="05BE1F9F"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32388C" w:rsidRPr="0032388C" w14:paraId="49296FA3" w14:textId="77777777" w:rsidTr="00500F15">
        <w:trPr>
          <w:cantSplit/>
        </w:trPr>
        <w:tc>
          <w:tcPr>
            <w:tcW w:w="5103" w:type="dxa"/>
            <w:tcBorders>
              <w:top w:val="single" w:sz="6" w:space="0" w:color="auto"/>
              <w:left w:val="single" w:sz="12" w:space="0" w:color="auto"/>
              <w:right w:val="single" w:sz="6" w:space="0" w:color="auto"/>
            </w:tcBorders>
            <w:vAlign w:val="center"/>
          </w:tcPr>
          <w:p w14:paraId="643AD012" w14:textId="77777777" w:rsidR="0032388C" w:rsidRPr="0032388C" w:rsidRDefault="0032388C" w:rsidP="0032388C">
            <w:pPr>
              <w:tabs>
                <w:tab w:val="left" w:pos="170"/>
                <w:tab w:val="left" w:pos="567"/>
                <w:tab w:val="left" w:pos="851"/>
              </w:tabs>
              <w:spacing w:before="60" w:after="60"/>
              <w:ind w:left="850" w:hanging="680"/>
              <w:jc w:val="left"/>
              <w:rPr>
                <w:rFonts w:ascii="Arial" w:hAnsi="Arial" w:cs="Arial"/>
                <w:sz w:val="18"/>
              </w:rPr>
            </w:pPr>
            <w:r w:rsidRPr="0032388C">
              <w:rPr>
                <w:rFonts w:ascii="Arial" w:hAnsi="Arial" w:cs="Arial"/>
                <w:sz w:val="18"/>
              </w:rPr>
              <w:t>6.</w:t>
            </w:r>
            <w:r w:rsidRPr="0032388C">
              <w:rPr>
                <w:rFonts w:ascii="Arial" w:hAnsi="Arial" w:cs="Arial"/>
                <w:sz w:val="18"/>
              </w:rPr>
              <w:tab/>
              <w:t>Schiff-Land-Verbindung</w:t>
            </w:r>
          </w:p>
        </w:tc>
        <w:tc>
          <w:tcPr>
            <w:tcW w:w="1701" w:type="dxa"/>
            <w:tcBorders>
              <w:top w:val="single" w:sz="6" w:space="0" w:color="auto"/>
              <w:left w:val="single" w:sz="6" w:space="0" w:color="auto"/>
              <w:right w:val="single" w:sz="6" w:space="0" w:color="auto"/>
            </w:tcBorders>
            <w:vAlign w:val="center"/>
          </w:tcPr>
          <w:p w14:paraId="3F4D3135" w14:textId="77777777" w:rsidR="0032388C" w:rsidRPr="0032388C" w:rsidRDefault="0032388C" w:rsidP="0032388C">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right w:val="single" w:sz="12" w:space="0" w:color="auto"/>
            </w:tcBorders>
            <w:vAlign w:val="center"/>
          </w:tcPr>
          <w:p w14:paraId="0F65A2F6" w14:textId="77777777" w:rsidR="0032388C" w:rsidRPr="0032388C" w:rsidRDefault="0032388C" w:rsidP="0032388C">
            <w:pPr>
              <w:widowControl/>
              <w:tabs>
                <w:tab w:val="left" w:pos="170"/>
              </w:tabs>
              <w:spacing w:before="60" w:after="60"/>
              <w:ind w:left="170" w:firstLine="0"/>
              <w:jc w:val="center"/>
              <w:rPr>
                <w:rFonts w:ascii="Arial" w:hAnsi="Arial" w:cs="Arial"/>
                <w:sz w:val="18"/>
              </w:rPr>
            </w:pPr>
          </w:p>
        </w:tc>
      </w:tr>
      <w:tr w:rsidR="002B37CC" w:rsidRPr="0032388C" w14:paraId="18966504" w14:textId="77777777" w:rsidTr="00500F15">
        <w:trPr>
          <w:cantSplit/>
        </w:trPr>
        <w:tc>
          <w:tcPr>
            <w:tcW w:w="5103" w:type="dxa"/>
            <w:tcBorders>
              <w:left w:val="single" w:sz="12" w:space="0" w:color="auto"/>
              <w:right w:val="single" w:sz="6" w:space="0" w:color="auto"/>
            </w:tcBorders>
            <w:vAlign w:val="center"/>
          </w:tcPr>
          <w:p w14:paraId="43624E33" w14:textId="37F090E8" w:rsidR="002B37CC" w:rsidRPr="0032388C" w:rsidRDefault="002B37CC" w:rsidP="002B37C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6.1</w:t>
            </w:r>
            <w:r w:rsidRPr="0032388C">
              <w:rPr>
                <w:rFonts w:ascii="Arial" w:hAnsi="Arial" w:cs="Arial"/>
                <w:sz w:val="18"/>
              </w:rPr>
              <w:tab/>
              <w:t xml:space="preserve">Befinden sich die Lade-/Löschleitungen </w:t>
            </w:r>
            <w:del w:id="87" w:author="Martine Moench" w:date="2023-07-17T09:07:00Z">
              <w:r w:rsidRPr="0032388C" w:rsidDel="00BA2EFA">
                <w:rPr>
                  <w:rFonts w:ascii="Arial" w:hAnsi="Arial" w:cs="Arial"/>
                  <w:sz w:val="18"/>
                </w:rPr>
                <w:delText xml:space="preserve">zwischen Schiff und Land </w:delText>
              </w:r>
            </w:del>
            <w:r w:rsidRPr="0032388C">
              <w:rPr>
                <w:rFonts w:ascii="Arial" w:hAnsi="Arial" w:cs="Arial"/>
                <w:sz w:val="18"/>
              </w:rPr>
              <w:t>in gutem Zustand?</w:t>
            </w:r>
          </w:p>
        </w:tc>
        <w:tc>
          <w:tcPr>
            <w:tcW w:w="1701" w:type="dxa"/>
            <w:tcBorders>
              <w:left w:val="single" w:sz="6" w:space="0" w:color="auto"/>
              <w:right w:val="single" w:sz="6" w:space="0" w:color="auto"/>
            </w:tcBorders>
            <w:vAlign w:val="center"/>
          </w:tcPr>
          <w:p w14:paraId="2D5EDDBC" w14:textId="5F075910" w:rsidR="002B37CC" w:rsidRPr="0032388C" w:rsidRDefault="002B37CC" w:rsidP="002B37CC">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2B6D3BA8" w14:textId="5E406EA0" w:rsidR="002B37CC" w:rsidRPr="0032388C" w:rsidRDefault="002B37CC" w:rsidP="002B37C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32388C" w:rsidRPr="0032388C" w14:paraId="6A39D433" w14:textId="77777777" w:rsidTr="00500F15">
        <w:trPr>
          <w:cantSplit/>
        </w:trPr>
        <w:tc>
          <w:tcPr>
            <w:tcW w:w="5103" w:type="dxa"/>
            <w:tcBorders>
              <w:left w:val="single" w:sz="12" w:space="0" w:color="auto"/>
              <w:right w:val="single" w:sz="6" w:space="0" w:color="auto"/>
            </w:tcBorders>
            <w:vAlign w:val="center"/>
          </w:tcPr>
          <w:p w14:paraId="5BFD6178" w14:textId="192D9587" w:rsidR="0032388C" w:rsidRPr="0032388C" w:rsidRDefault="00BA2EFA" w:rsidP="0032388C">
            <w:pPr>
              <w:widowControl/>
              <w:tabs>
                <w:tab w:val="left" w:pos="170"/>
                <w:tab w:val="left" w:pos="567"/>
              </w:tabs>
              <w:spacing w:before="60" w:after="60"/>
              <w:ind w:left="567" w:hanging="397"/>
              <w:rPr>
                <w:rFonts w:ascii="Arial" w:hAnsi="Arial" w:cs="Arial"/>
                <w:sz w:val="18"/>
              </w:rPr>
            </w:pPr>
            <w:ins w:id="88" w:author="Martine Moench" w:date="2023-07-17T09:07:00Z">
              <w:r>
                <w:rPr>
                  <w:rFonts w:ascii="Arial" w:hAnsi="Arial" w:cs="Arial"/>
                  <w:sz w:val="18"/>
                </w:rPr>
                <w:t>6.2</w:t>
              </w:r>
            </w:ins>
            <w:r w:rsidR="0032388C" w:rsidRPr="0032388C">
              <w:rPr>
                <w:rFonts w:ascii="Arial" w:hAnsi="Arial" w:cs="Arial"/>
                <w:sz w:val="18"/>
              </w:rPr>
              <w:tab/>
              <w:t xml:space="preserve">Sind </w:t>
            </w:r>
            <w:ins w:id="89" w:author="Martine Moench" w:date="2023-07-17T09:08:00Z">
              <w:r w:rsidRPr="00BA2EFA">
                <w:rPr>
                  <w:rFonts w:ascii="Arial" w:hAnsi="Arial" w:cs="Arial"/>
                  <w:sz w:val="18"/>
                </w:rPr>
                <w:t xml:space="preserve">die Lade-/Löschleitungen </w:t>
              </w:r>
            </w:ins>
            <w:del w:id="90" w:author="Martine Moench" w:date="2023-07-17T09:08:00Z">
              <w:r w:rsidR="0032388C" w:rsidRPr="0032388C" w:rsidDel="00BA2EFA">
                <w:rPr>
                  <w:rFonts w:ascii="Arial" w:hAnsi="Arial" w:cs="Arial"/>
                  <w:sz w:val="18"/>
                </w:rPr>
                <w:delText xml:space="preserve">sie </w:delText>
              </w:r>
            </w:del>
            <w:r w:rsidR="0032388C" w:rsidRPr="0032388C">
              <w:rPr>
                <w:rFonts w:ascii="Arial" w:hAnsi="Arial" w:cs="Arial"/>
                <w:sz w:val="18"/>
              </w:rPr>
              <w:t>richtig angeschlossen?</w:t>
            </w:r>
          </w:p>
        </w:tc>
        <w:tc>
          <w:tcPr>
            <w:tcW w:w="1701" w:type="dxa"/>
            <w:tcBorders>
              <w:left w:val="single" w:sz="6" w:space="0" w:color="auto"/>
              <w:right w:val="single" w:sz="6" w:space="0" w:color="auto"/>
            </w:tcBorders>
            <w:vAlign w:val="center"/>
          </w:tcPr>
          <w:p w14:paraId="345748A9"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5F160139"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32388C" w:rsidRPr="0032388C" w14:paraId="204C20E0" w14:textId="77777777" w:rsidTr="00500F15">
        <w:trPr>
          <w:cantSplit/>
        </w:trPr>
        <w:tc>
          <w:tcPr>
            <w:tcW w:w="5103" w:type="dxa"/>
            <w:tcBorders>
              <w:left w:val="single" w:sz="12" w:space="0" w:color="auto"/>
              <w:right w:val="single" w:sz="6" w:space="0" w:color="auto"/>
            </w:tcBorders>
            <w:vAlign w:val="center"/>
          </w:tcPr>
          <w:p w14:paraId="478EA954" w14:textId="223FAF31" w:rsidR="0032388C" w:rsidRPr="0032388C" w:rsidRDefault="0032388C" w:rsidP="0032388C">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6.</w:t>
            </w:r>
            <w:del w:id="91" w:author="Martine Moench" w:date="2023-07-17T09:08:00Z">
              <w:r w:rsidRPr="0032388C" w:rsidDel="00BA2EFA">
                <w:rPr>
                  <w:rFonts w:ascii="Arial" w:hAnsi="Arial" w:cs="Arial"/>
                  <w:sz w:val="18"/>
                </w:rPr>
                <w:delText>2</w:delText>
              </w:r>
            </w:del>
            <w:ins w:id="92" w:author="Martine Moench" w:date="2023-07-17T09:08:00Z">
              <w:r w:rsidR="00BA2EFA">
                <w:rPr>
                  <w:rFonts w:ascii="Arial" w:hAnsi="Arial" w:cs="Arial"/>
                  <w:sz w:val="18"/>
                </w:rPr>
                <w:t>3</w:t>
              </w:r>
            </w:ins>
            <w:r w:rsidRPr="0032388C">
              <w:rPr>
                <w:rFonts w:ascii="Arial" w:hAnsi="Arial" w:cs="Arial"/>
                <w:sz w:val="18"/>
              </w:rPr>
              <w:tab/>
              <w:t>Sind alle Verbindungsflanschen mit geeigneten         Dichtungen versehen?</w:t>
            </w:r>
          </w:p>
        </w:tc>
        <w:tc>
          <w:tcPr>
            <w:tcW w:w="1701" w:type="dxa"/>
            <w:tcBorders>
              <w:left w:val="single" w:sz="6" w:space="0" w:color="auto"/>
              <w:right w:val="single" w:sz="6" w:space="0" w:color="auto"/>
            </w:tcBorders>
            <w:vAlign w:val="center"/>
          </w:tcPr>
          <w:p w14:paraId="4702DE92"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542165D3"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32388C" w:rsidRPr="0032388C" w14:paraId="67B32121" w14:textId="77777777" w:rsidTr="00500F15">
        <w:trPr>
          <w:cantSplit/>
        </w:trPr>
        <w:tc>
          <w:tcPr>
            <w:tcW w:w="5103" w:type="dxa"/>
            <w:tcBorders>
              <w:left w:val="single" w:sz="12" w:space="0" w:color="auto"/>
              <w:right w:val="single" w:sz="6" w:space="0" w:color="auto"/>
            </w:tcBorders>
            <w:vAlign w:val="center"/>
          </w:tcPr>
          <w:p w14:paraId="23960752" w14:textId="1FA9ED5A" w:rsidR="0032388C" w:rsidRPr="007E67A1" w:rsidRDefault="0032388C" w:rsidP="0032388C">
            <w:pPr>
              <w:widowControl/>
              <w:tabs>
                <w:tab w:val="left" w:pos="170"/>
                <w:tab w:val="left" w:pos="567"/>
              </w:tabs>
              <w:spacing w:before="60" w:after="60"/>
              <w:ind w:left="567" w:hanging="397"/>
              <w:rPr>
                <w:rFonts w:ascii="Arial" w:hAnsi="Arial" w:cs="Arial"/>
                <w:sz w:val="18"/>
              </w:rPr>
            </w:pPr>
            <w:bookmarkStart w:id="93" w:name="_Hlk140478711"/>
            <w:r w:rsidRPr="007E67A1">
              <w:rPr>
                <w:rFonts w:ascii="Arial" w:hAnsi="Arial" w:cs="Arial"/>
                <w:sz w:val="18"/>
              </w:rPr>
              <w:t>6.</w:t>
            </w:r>
            <w:del w:id="94" w:author="Martine Moench" w:date="2023-07-18T15:59:00Z">
              <w:r w:rsidRPr="007E67A1" w:rsidDel="006B2DE7">
                <w:rPr>
                  <w:rFonts w:ascii="Arial" w:hAnsi="Arial" w:cs="Arial"/>
                  <w:sz w:val="18"/>
                </w:rPr>
                <w:delText>3</w:delText>
              </w:r>
            </w:del>
            <w:ins w:id="95" w:author="Martine Moench" w:date="2023-07-18T15:59:00Z">
              <w:r w:rsidR="006B2DE7" w:rsidRPr="007E67A1">
                <w:rPr>
                  <w:rFonts w:ascii="Arial" w:hAnsi="Arial" w:cs="Arial"/>
                  <w:sz w:val="18"/>
                </w:rPr>
                <w:t>4</w:t>
              </w:r>
            </w:ins>
            <w:r w:rsidRPr="007E67A1">
              <w:rPr>
                <w:rFonts w:ascii="Arial" w:hAnsi="Arial" w:cs="Arial"/>
                <w:sz w:val="18"/>
              </w:rPr>
              <w:tab/>
              <w:t xml:space="preserve">Sind alle Verbindungsbolzen </w:t>
            </w:r>
            <w:ins w:id="96" w:author="Martine Moench" w:date="2023-07-17T09:29:00Z">
              <w:r w:rsidR="005673AD" w:rsidRPr="007E67A1">
                <w:rPr>
                  <w:rFonts w:ascii="Arial" w:hAnsi="Arial" w:cs="Arial"/>
                  <w:sz w:val="18"/>
                </w:rPr>
                <w:t xml:space="preserve">(oder gleichwertig) korrekt </w:t>
              </w:r>
            </w:ins>
            <w:r w:rsidRPr="007E67A1">
              <w:rPr>
                <w:rFonts w:ascii="Arial" w:hAnsi="Arial" w:cs="Arial"/>
                <w:sz w:val="18"/>
              </w:rPr>
              <w:t>eingesetzt und angezogen?</w:t>
            </w:r>
            <w:bookmarkEnd w:id="93"/>
          </w:p>
        </w:tc>
        <w:tc>
          <w:tcPr>
            <w:tcW w:w="1701" w:type="dxa"/>
            <w:tcBorders>
              <w:left w:val="single" w:sz="6" w:space="0" w:color="auto"/>
              <w:right w:val="single" w:sz="6" w:space="0" w:color="auto"/>
            </w:tcBorders>
            <w:vAlign w:val="center"/>
          </w:tcPr>
          <w:p w14:paraId="4DA39560"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17A673BF"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32388C" w:rsidRPr="0032388C" w14:paraId="3E05F1EB" w14:textId="77777777" w:rsidTr="002B37CC">
        <w:trPr>
          <w:cantSplit/>
        </w:trPr>
        <w:tc>
          <w:tcPr>
            <w:tcW w:w="5103" w:type="dxa"/>
            <w:tcBorders>
              <w:left w:val="single" w:sz="12" w:space="0" w:color="auto"/>
              <w:bottom w:val="single" w:sz="6" w:space="0" w:color="auto"/>
              <w:right w:val="single" w:sz="6" w:space="0" w:color="auto"/>
            </w:tcBorders>
            <w:vAlign w:val="center"/>
          </w:tcPr>
          <w:p w14:paraId="5E0AD869" w14:textId="3AD9DEAE" w:rsidR="0032388C" w:rsidRPr="007E67A1" w:rsidRDefault="0032388C" w:rsidP="0032388C">
            <w:pPr>
              <w:widowControl/>
              <w:tabs>
                <w:tab w:val="left" w:pos="170"/>
                <w:tab w:val="left" w:pos="567"/>
              </w:tabs>
              <w:spacing w:before="60" w:after="60"/>
              <w:ind w:left="567" w:hanging="397"/>
              <w:rPr>
                <w:rFonts w:ascii="Arial" w:hAnsi="Arial" w:cs="Arial"/>
                <w:sz w:val="18"/>
              </w:rPr>
            </w:pPr>
            <w:r w:rsidRPr="007E67A1">
              <w:rPr>
                <w:rFonts w:ascii="Arial" w:hAnsi="Arial" w:cs="Arial"/>
                <w:sz w:val="18"/>
              </w:rPr>
              <w:t>6.</w:t>
            </w:r>
            <w:del w:id="97" w:author="Martine Moench" w:date="2023-07-17T09:08:00Z">
              <w:r w:rsidRPr="007E67A1" w:rsidDel="00BA2EFA">
                <w:rPr>
                  <w:rFonts w:ascii="Arial" w:hAnsi="Arial" w:cs="Arial"/>
                  <w:sz w:val="18"/>
                </w:rPr>
                <w:delText>4</w:delText>
              </w:r>
            </w:del>
            <w:ins w:id="98" w:author="Martine Moench" w:date="2023-07-17T09:08:00Z">
              <w:r w:rsidR="00BA2EFA" w:rsidRPr="007E67A1">
                <w:rPr>
                  <w:rFonts w:ascii="Arial" w:hAnsi="Arial" w:cs="Arial"/>
                  <w:sz w:val="18"/>
                </w:rPr>
                <w:t>5</w:t>
              </w:r>
            </w:ins>
            <w:r w:rsidRPr="007E67A1">
              <w:rPr>
                <w:rFonts w:ascii="Arial" w:hAnsi="Arial" w:cs="Arial"/>
                <w:sz w:val="18"/>
              </w:rPr>
              <w:tab/>
              <w:t xml:space="preserve">Sind die </w:t>
            </w:r>
            <w:ins w:id="99" w:author="Martine Moench" w:date="2023-07-17T09:09:00Z">
              <w:r w:rsidR="00BA2EFA" w:rsidRPr="007E67A1">
                <w:rPr>
                  <w:rFonts w:ascii="Arial" w:hAnsi="Arial" w:cs="Arial"/>
                  <w:sz w:val="18"/>
                </w:rPr>
                <w:t xml:space="preserve">Lade-/Löscharme </w:t>
              </w:r>
            </w:ins>
            <w:del w:id="100" w:author="Martine Moench" w:date="2023-07-17T09:09:00Z">
              <w:r w:rsidRPr="007E67A1" w:rsidDel="00BA2EFA">
                <w:rPr>
                  <w:rFonts w:ascii="Arial" w:hAnsi="Arial" w:cs="Arial"/>
                  <w:sz w:val="18"/>
                </w:rPr>
                <w:delText xml:space="preserve">Gelenkarme </w:delText>
              </w:r>
            </w:del>
            <w:r w:rsidRPr="007E67A1">
              <w:rPr>
                <w:rFonts w:ascii="Arial" w:hAnsi="Arial" w:cs="Arial"/>
                <w:sz w:val="18"/>
              </w:rPr>
              <w:t xml:space="preserve">in allen Betriebsachsen frei beweglich und </w:t>
            </w:r>
            <w:ins w:id="101" w:author="Martine Moench" w:date="2023-07-17T09:09:00Z">
              <w:r w:rsidR="00BA2EFA" w:rsidRPr="007E67A1">
                <w:rPr>
                  <w:rFonts w:ascii="Arial" w:hAnsi="Arial" w:cs="Arial"/>
                  <w:sz w:val="18"/>
                </w:rPr>
                <w:t xml:space="preserve">(falls vorhanden) </w:t>
              </w:r>
            </w:ins>
            <w:r w:rsidRPr="007E67A1">
              <w:rPr>
                <w:rFonts w:ascii="Arial" w:hAnsi="Arial" w:cs="Arial"/>
                <w:sz w:val="18"/>
              </w:rPr>
              <w:t>haben sie und die Schlauchleitungen genügend Spielraum?</w:t>
            </w:r>
          </w:p>
        </w:tc>
        <w:tc>
          <w:tcPr>
            <w:tcW w:w="1701" w:type="dxa"/>
            <w:tcBorders>
              <w:left w:val="single" w:sz="6" w:space="0" w:color="auto"/>
              <w:bottom w:val="single" w:sz="6" w:space="0" w:color="auto"/>
              <w:right w:val="single" w:sz="6" w:space="0" w:color="auto"/>
            </w:tcBorders>
            <w:vAlign w:val="center"/>
          </w:tcPr>
          <w:p w14:paraId="611D23C9"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bottom w:val="single" w:sz="6" w:space="0" w:color="auto"/>
              <w:right w:val="single" w:sz="12" w:space="0" w:color="auto"/>
            </w:tcBorders>
            <w:vAlign w:val="center"/>
          </w:tcPr>
          <w:p w14:paraId="35F2C896"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32388C" w:rsidRPr="0032388C" w14:paraId="3F8892CE" w14:textId="77777777" w:rsidTr="002B37CC">
        <w:trPr>
          <w:cantSplit/>
        </w:trPr>
        <w:tc>
          <w:tcPr>
            <w:tcW w:w="5103" w:type="dxa"/>
            <w:tcBorders>
              <w:top w:val="single" w:sz="6" w:space="0" w:color="auto"/>
              <w:left w:val="single" w:sz="12" w:space="0" w:color="auto"/>
              <w:right w:val="single" w:sz="6" w:space="0" w:color="auto"/>
            </w:tcBorders>
            <w:vAlign w:val="center"/>
          </w:tcPr>
          <w:p w14:paraId="051E8C88" w14:textId="35DBFA29" w:rsidR="001F009C" w:rsidRPr="0032388C" w:rsidRDefault="0032388C" w:rsidP="002B37CC">
            <w:pPr>
              <w:widowControl/>
              <w:tabs>
                <w:tab w:val="left" w:pos="170"/>
                <w:tab w:val="left" w:pos="567"/>
                <w:tab w:val="left" w:pos="851"/>
              </w:tabs>
              <w:spacing w:before="60" w:after="60"/>
              <w:ind w:left="567" w:hanging="397"/>
              <w:rPr>
                <w:rFonts w:ascii="Arial" w:hAnsi="Arial" w:cs="Arial"/>
                <w:sz w:val="18"/>
              </w:rPr>
            </w:pPr>
            <w:r w:rsidRPr="0032388C">
              <w:rPr>
                <w:rFonts w:ascii="Arial" w:hAnsi="Arial" w:cs="Arial"/>
                <w:sz w:val="18"/>
              </w:rPr>
              <w:t>7.</w:t>
            </w:r>
            <w:r w:rsidRPr="0032388C">
              <w:rPr>
                <w:rFonts w:ascii="Arial" w:hAnsi="Arial" w:cs="Arial"/>
                <w:sz w:val="18"/>
              </w:rPr>
              <w:tab/>
            </w:r>
            <w:ins w:id="102" w:author="Martine Moench" w:date="2023-07-17T09:10:00Z">
              <w:r w:rsidR="004F37C5" w:rsidRPr="004F37C5">
                <w:rPr>
                  <w:rFonts w:ascii="Arial" w:hAnsi="Arial" w:cs="Arial"/>
                  <w:sz w:val="18"/>
                </w:rPr>
                <w:t>Rohrleitungssysteme des Schiffes</w:t>
              </w:r>
            </w:ins>
          </w:p>
        </w:tc>
        <w:tc>
          <w:tcPr>
            <w:tcW w:w="1701" w:type="dxa"/>
            <w:tcBorders>
              <w:top w:val="single" w:sz="6" w:space="0" w:color="auto"/>
              <w:left w:val="single" w:sz="6" w:space="0" w:color="auto"/>
              <w:right w:val="single" w:sz="6" w:space="0" w:color="auto"/>
            </w:tcBorders>
          </w:tcPr>
          <w:p w14:paraId="0001EDD0" w14:textId="544D60CD" w:rsidR="0065611C" w:rsidRPr="0032388C" w:rsidRDefault="0065611C" w:rsidP="0065611C">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right w:val="single" w:sz="12" w:space="0" w:color="auto"/>
            </w:tcBorders>
          </w:tcPr>
          <w:p w14:paraId="650D0513" w14:textId="7FC735C0" w:rsidR="0065611C" w:rsidRPr="0032388C" w:rsidRDefault="0065611C" w:rsidP="0065611C">
            <w:pPr>
              <w:widowControl/>
              <w:tabs>
                <w:tab w:val="left" w:pos="170"/>
              </w:tabs>
              <w:spacing w:before="60" w:after="60"/>
              <w:ind w:left="170" w:firstLine="0"/>
              <w:jc w:val="center"/>
              <w:rPr>
                <w:rFonts w:ascii="Arial" w:hAnsi="Arial" w:cs="Arial"/>
                <w:sz w:val="18"/>
              </w:rPr>
            </w:pPr>
          </w:p>
        </w:tc>
      </w:tr>
      <w:tr w:rsidR="002B37CC" w:rsidRPr="0032388C" w14:paraId="7A8E1480" w14:textId="77777777" w:rsidTr="002B37CC">
        <w:trPr>
          <w:cantSplit/>
        </w:trPr>
        <w:tc>
          <w:tcPr>
            <w:tcW w:w="5103" w:type="dxa"/>
            <w:tcBorders>
              <w:left w:val="single" w:sz="12" w:space="0" w:color="auto"/>
              <w:right w:val="single" w:sz="6" w:space="0" w:color="auto"/>
            </w:tcBorders>
            <w:vAlign w:val="center"/>
          </w:tcPr>
          <w:p w14:paraId="1AF3E5AC" w14:textId="440CE95C" w:rsidR="002B37CC" w:rsidRDefault="002B37CC" w:rsidP="002B37CC">
            <w:pPr>
              <w:widowControl/>
              <w:tabs>
                <w:tab w:val="left" w:pos="170"/>
                <w:tab w:val="left" w:pos="567"/>
                <w:tab w:val="left" w:pos="851"/>
              </w:tabs>
              <w:spacing w:before="60" w:after="60"/>
              <w:ind w:left="567" w:hanging="397"/>
              <w:rPr>
                <w:rFonts w:ascii="Arial" w:hAnsi="Arial" w:cs="Arial"/>
                <w:sz w:val="18"/>
              </w:rPr>
            </w:pPr>
            <w:ins w:id="103" w:author="Martine Moench" w:date="2023-07-17T09:10:00Z">
              <w:r>
                <w:rPr>
                  <w:rFonts w:ascii="Arial" w:hAnsi="Arial" w:cs="Arial"/>
                  <w:sz w:val="18"/>
                </w:rPr>
                <w:t>7.1</w:t>
              </w:r>
              <w:r>
                <w:rPr>
                  <w:rFonts w:ascii="Arial" w:hAnsi="Arial" w:cs="Arial"/>
                  <w:sz w:val="18"/>
                </w:rPr>
                <w:tab/>
              </w:r>
            </w:ins>
            <w:r w:rsidRPr="0032388C">
              <w:rPr>
                <w:rFonts w:ascii="Arial" w:hAnsi="Arial" w:cs="Arial"/>
                <w:sz w:val="18"/>
              </w:rPr>
              <w:t>Sind alle unbenutzten Anschlüsse der Lade-/Lösch</w:t>
            </w:r>
            <w:r w:rsidRPr="0032388C">
              <w:rPr>
                <w:rFonts w:ascii="Arial" w:hAnsi="Arial" w:cs="Arial"/>
                <w:sz w:val="18"/>
              </w:rPr>
              <w:softHyphen/>
              <w:t>leitungen und der Gasabfuhrleitung</w:t>
            </w:r>
            <w:r w:rsidRPr="0032388C" w:rsidDel="00D87BBD">
              <w:rPr>
                <w:rFonts w:ascii="Arial" w:hAnsi="Arial" w:cs="Arial"/>
                <w:sz w:val="18"/>
              </w:rPr>
              <w:t xml:space="preserve"> </w:t>
            </w:r>
            <w:ins w:id="104" w:author="Martine Moench" w:date="2023-07-17T09:10:00Z">
              <w:r>
                <w:rPr>
                  <w:rFonts w:ascii="Arial" w:hAnsi="Arial" w:cs="Arial"/>
                  <w:sz w:val="18"/>
                </w:rPr>
                <w:t xml:space="preserve">an Bord </w:t>
              </w:r>
            </w:ins>
            <w:r w:rsidRPr="0032388C">
              <w:rPr>
                <w:rFonts w:ascii="Arial" w:hAnsi="Arial" w:cs="Arial"/>
                <w:sz w:val="18"/>
              </w:rPr>
              <w:t>einwandfrei blindgeflanscht?</w:t>
            </w:r>
          </w:p>
        </w:tc>
        <w:tc>
          <w:tcPr>
            <w:tcW w:w="1701" w:type="dxa"/>
            <w:tcBorders>
              <w:left w:val="single" w:sz="6" w:space="0" w:color="auto"/>
              <w:right w:val="single" w:sz="6" w:space="0" w:color="auto"/>
            </w:tcBorders>
          </w:tcPr>
          <w:p w14:paraId="19BEBF32" w14:textId="6B0FE68D" w:rsidR="002B37CC" w:rsidRDefault="002B37CC" w:rsidP="002B37C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45B98E1F" w14:textId="5C0C938D" w:rsidR="002B37CC" w:rsidRDefault="002B37CC" w:rsidP="002B37C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2B37CC" w:rsidRPr="0032388C" w14:paraId="2299F3D7" w14:textId="77777777" w:rsidTr="002B37CC">
        <w:trPr>
          <w:cantSplit/>
        </w:trPr>
        <w:tc>
          <w:tcPr>
            <w:tcW w:w="5103" w:type="dxa"/>
            <w:tcBorders>
              <w:left w:val="single" w:sz="12" w:space="0" w:color="auto"/>
              <w:bottom w:val="single" w:sz="6" w:space="0" w:color="auto"/>
              <w:right w:val="single" w:sz="6" w:space="0" w:color="auto"/>
            </w:tcBorders>
            <w:vAlign w:val="center"/>
          </w:tcPr>
          <w:p w14:paraId="65D7208B" w14:textId="2CB3FD17" w:rsidR="002B37CC" w:rsidRPr="0032388C" w:rsidRDefault="002B37CC" w:rsidP="0032388C">
            <w:pPr>
              <w:widowControl/>
              <w:tabs>
                <w:tab w:val="left" w:pos="170"/>
                <w:tab w:val="left" w:pos="567"/>
                <w:tab w:val="left" w:pos="851"/>
              </w:tabs>
              <w:spacing w:before="60" w:after="60"/>
              <w:ind w:left="567" w:hanging="397"/>
              <w:rPr>
                <w:rFonts w:ascii="Arial" w:hAnsi="Arial" w:cs="Arial"/>
                <w:sz w:val="18"/>
              </w:rPr>
            </w:pPr>
            <w:ins w:id="105" w:author="Martine Moench" w:date="2023-07-17T09:47:00Z">
              <w:r>
                <w:rPr>
                  <w:rFonts w:ascii="Arial" w:hAnsi="Arial" w:cs="Arial"/>
                  <w:sz w:val="18"/>
                </w:rPr>
                <w:t>7.2</w:t>
              </w:r>
              <w:r>
                <w:rPr>
                  <w:rFonts w:ascii="Arial" w:hAnsi="Arial" w:cs="Arial"/>
                  <w:sz w:val="18"/>
                </w:rPr>
                <w:tab/>
              </w:r>
              <w:r w:rsidRPr="001F009C">
                <w:rPr>
                  <w:rFonts w:ascii="Arial" w:hAnsi="Arial" w:cs="Arial"/>
                  <w:sz w:val="18"/>
                </w:rPr>
                <w:t>Sind alle Ventile und Absperrorgane</w:t>
              </w:r>
              <w:r>
                <w:rPr>
                  <w:rFonts w:ascii="Arial" w:hAnsi="Arial" w:cs="Arial"/>
                  <w:sz w:val="18"/>
                </w:rPr>
                <w:t xml:space="preserve"> </w:t>
              </w:r>
              <w:r w:rsidRPr="001F009C">
                <w:rPr>
                  <w:rFonts w:ascii="Arial" w:hAnsi="Arial" w:cs="Arial"/>
                  <w:sz w:val="18"/>
                </w:rPr>
                <w:t>auf richtige Stellung kontrolliert?</w:t>
              </w:r>
            </w:ins>
          </w:p>
        </w:tc>
        <w:tc>
          <w:tcPr>
            <w:tcW w:w="1701" w:type="dxa"/>
            <w:tcBorders>
              <w:left w:val="single" w:sz="6" w:space="0" w:color="auto"/>
              <w:bottom w:val="single" w:sz="6" w:space="0" w:color="auto"/>
              <w:right w:val="single" w:sz="6" w:space="0" w:color="auto"/>
            </w:tcBorders>
          </w:tcPr>
          <w:p w14:paraId="090873BA" w14:textId="37878C2A" w:rsidR="002B37CC" w:rsidRDefault="002B37CC" w:rsidP="0065611C">
            <w:pPr>
              <w:widowControl/>
              <w:tabs>
                <w:tab w:val="left" w:pos="170"/>
              </w:tabs>
              <w:spacing w:before="60" w:after="60"/>
              <w:ind w:left="170" w:firstLine="0"/>
              <w:jc w:val="center"/>
              <w:rPr>
                <w:rFonts w:ascii="Arial" w:hAnsi="Arial" w:cs="Arial"/>
                <w:sz w:val="18"/>
              </w:rPr>
            </w:pPr>
            <w:ins w:id="106" w:author="Martine Moench" w:date="2023-07-17T09:53:00Z">
              <w:r>
                <w:rPr>
                  <w:rFonts w:ascii="Arial" w:hAnsi="Arial" w:cs="Arial"/>
                  <w:sz w:val="18"/>
                </w:rPr>
                <w:t>O</w:t>
              </w:r>
            </w:ins>
          </w:p>
        </w:tc>
        <w:tc>
          <w:tcPr>
            <w:tcW w:w="1701" w:type="dxa"/>
            <w:tcBorders>
              <w:left w:val="single" w:sz="6" w:space="0" w:color="auto"/>
              <w:bottom w:val="single" w:sz="6" w:space="0" w:color="auto"/>
              <w:right w:val="single" w:sz="12" w:space="0" w:color="auto"/>
            </w:tcBorders>
          </w:tcPr>
          <w:p w14:paraId="244C6A62" w14:textId="186610C5" w:rsidR="002B37CC" w:rsidRDefault="002B37CC" w:rsidP="0065611C">
            <w:pPr>
              <w:widowControl/>
              <w:tabs>
                <w:tab w:val="left" w:pos="170"/>
              </w:tabs>
              <w:spacing w:before="60" w:after="60"/>
              <w:ind w:left="170" w:firstLine="0"/>
              <w:jc w:val="center"/>
              <w:rPr>
                <w:rFonts w:ascii="Arial" w:hAnsi="Arial" w:cs="Arial"/>
                <w:sz w:val="18"/>
              </w:rPr>
            </w:pPr>
            <w:ins w:id="107" w:author="Martine Moench" w:date="2023-07-17T09:53:00Z">
              <w:r>
                <w:rPr>
                  <w:rFonts w:ascii="Arial" w:hAnsi="Arial" w:cs="Arial"/>
                  <w:sz w:val="18"/>
                </w:rPr>
                <w:t>O</w:t>
              </w:r>
            </w:ins>
          </w:p>
        </w:tc>
      </w:tr>
      <w:tr w:rsidR="0032388C" w:rsidRPr="0032388C" w14:paraId="28FB3D5E" w14:textId="77777777" w:rsidTr="00500F15">
        <w:trPr>
          <w:cantSplit/>
        </w:trPr>
        <w:tc>
          <w:tcPr>
            <w:tcW w:w="5103" w:type="dxa"/>
            <w:tcBorders>
              <w:top w:val="single" w:sz="6" w:space="0" w:color="auto"/>
              <w:left w:val="single" w:sz="12" w:space="0" w:color="auto"/>
              <w:right w:val="single" w:sz="6" w:space="0" w:color="auto"/>
            </w:tcBorders>
            <w:vAlign w:val="center"/>
          </w:tcPr>
          <w:p w14:paraId="7574B58F" w14:textId="441327D9" w:rsidR="0032388C" w:rsidRPr="0032388C" w:rsidRDefault="0032388C" w:rsidP="003C3CD6">
            <w:pPr>
              <w:widowControl/>
              <w:tabs>
                <w:tab w:val="left" w:pos="170"/>
                <w:tab w:val="left" w:pos="567"/>
                <w:tab w:val="left" w:pos="851"/>
              </w:tabs>
              <w:spacing w:before="60"/>
              <w:ind w:left="567" w:hanging="397"/>
              <w:jc w:val="left"/>
              <w:rPr>
                <w:rFonts w:ascii="Arial" w:hAnsi="Arial" w:cs="Arial"/>
                <w:sz w:val="18"/>
              </w:rPr>
            </w:pPr>
            <w:r w:rsidRPr="0032388C">
              <w:rPr>
                <w:rFonts w:ascii="Arial" w:hAnsi="Arial" w:cs="Arial"/>
                <w:sz w:val="18"/>
              </w:rPr>
              <w:t>8.</w:t>
            </w:r>
            <w:del w:id="108" w:author="Martine Moench" w:date="2023-07-17T09:13:00Z">
              <w:r w:rsidRPr="0032388C" w:rsidDel="004F37C5">
                <w:rPr>
                  <w:rFonts w:ascii="Arial" w:hAnsi="Arial" w:cs="Arial"/>
                  <w:sz w:val="18"/>
                </w:rPr>
                <w:delText>1</w:delText>
              </w:r>
            </w:del>
            <w:r w:rsidRPr="0032388C">
              <w:rPr>
                <w:rFonts w:ascii="Arial" w:hAnsi="Arial" w:cs="Arial"/>
                <w:sz w:val="18"/>
              </w:rPr>
              <w:tab/>
              <w:t>Sind unter den benutzten Anschlussstutzen geeignete Mittel vorhanden, um Leckflüssigkeit aufzunehmen und sind diese leer?</w:t>
            </w:r>
          </w:p>
        </w:tc>
        <w:tc>
          <w:tcPr>
            <w:tcW w:w="1701" w:type="dxa"/>
            <w:tcBorders>
              <w:top w:val="single" w:sz="6" w:space="0" w:color="auto"/>
              <w:left w:val="single" w:sz="6" w:space="0" w:color="auto"/>
              <w:right w:val="single" w:sz="6" w:space="0" w:color="auto"/>
            </w:tcBorders>
            <w:vAlign w:val="center"/>
          </w:tcPr>
          <w:p w14:paraId="19662F27"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right w:val="single" w:sz="12" w:space="0" w:color="auto"/>
            </w:tcBorders>
            <w:vAlign w:val="center"/>
          </w:tcPr>
          <w:p w14:paraId="002BBCEB"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32388C" w:rsidRPr="0032388C" w14:paraId="3D9600F8" w14:textId="77777777" w:rsidTr="002774A1">
        <w:trPr>
          <w:cantSplit/>
        </w:trPr>
        <w:tc>
          <w:tcPr>
            <w:tcW w:w="5103" w:type="dxa"/>
            <w:tcBorders>
              <w:left w:val="single" w:sz="12" w:space="0" w:color="auto"/>
              <w:bottom w:val="single" w:sz="4" w:space="0" w:color="auto"/>
              <w:right w:val="single" w:sz="6" w:space="0" w:color="auto"/>
            </w:tcBorders>
            <w:vAlign w:val="center"/>
          </w:tcPr>
          <w:p w14:paraId="496E0941" w14:textId="3612DF77" w:rsidR="0032388C" w:rsidRPr="0032388C" w:rsidRDefault="0032388C" w:rsidP="003C3CD6">
            <w:pPr>
              <w:widowControl/>
              <w:tabs>
                <w:tab w:val="left" w:pos="170"/>
                <w:tab w:val="left" w:pos="567"/>
                <w:tab w:val="left" w:pos="851"/>
              </w:tabs>
              <w:spacing w:after="60"/>
              <w:ind w:left="567" w:hanging="397"/>
              <w:jc w:val="left"/>
              <w:rPr>
                <w:rFonts w:ascii="Arial" w:hAnsi="Arial" w:cs="Arial"/>
                <w:sz w:val="18"/>
              </w:rPr>
            </w:pPr>
            <w:del w:id="109" w:author="Martine Moench" w:date="2023-07-17T09:13:00Z">
              <w:r w:rsidRPr="0032388C" w:rsidDel="004F37C5">
                <w:rPr>
                  <w:rFonts w:ascii="Arial" w:hAnsi="Arial" w:cs="Arial"/>
                  <w:sz w:val="18"/>
                </w:rPr>
                <w:delText>8</w:delText>
              </w:r>
            </w:del>
            <w:del w:id="110" w:author="Martine Moench" w:date="2023-07-17T09:35:00Z">
              <w:r w:rsidRPr="0032388C" w:rsidDel="004D7664">
                <w:rPr>
                  <w:rFonts w:ascii="Arial" w:hAnsi="Arial" w:cs="Arial"/>
                  <w:sz w:val="18"/>
                </w:rPr>
                <w:delText>.2</w:delText>
              </w:r>
              <w:r w:rsidRPr="0032388C" w:rsidDel="004D7664">
                <w:rPr>
                  <w:rFonts w:ascii="Arial" w:hAnsi="Arial" w:cs="Arial"/>
                  <w:sz w:val="18"/>
                </w:rPr>
                <w:tab/>
                <w:delText>Ist ein Wasserfilm gemäß Absatz 9.3.1.21.11 aktiviert?</w:delText>
              </w:r>
            </w:del>
          </w:p>
        </w:tc>
        <w:tc>
          <w:tcPr>
            <w:tcW w:w="1701" w:type="dxa"/>
            <w:tcBorders>
              <w:left w:val="single" w:sz="6" w:space="0" w:color="auto"/>
              <w:bottom w:val="single" w:sz="4" w:space="0" w:color="auto"/>
              <w:right w:val="single" w:sz="6" w:space="0" w:color="auto"/>
            </w:tcBorders>
            <w:vAlign w:val="center"/>
          </w:tcPr>
          <w:p w14:paraId="1D65DD21" w14:textId="79B9B212" w:rsidR="0032388C" w:rsidRPr="0032388C" w:rsidRDefault="0032388C" w:rsidP="0032388C">
            <w:pPr>
              <w:widowControl/>
              <w:tabs>
                <w:tab w:val="left" w:pos="170"/>
              </w:tabs>
              <w:spacing w:before="60" w:after="60"/>
              <w:ind w:left="170" w:firstLine="0"/>
              <w:jc w:val="center"/>
              <w:rPr>
                <w:rFonts w:ascii="Arial" w:hAnsi="Arial" w:cs="Arial"/>
                <w:sz w:val="18"/>
              </w:rPr>
            </w:pPr>
            <w:del w:id="111" w:author="Martine Moench" w:date="2023-07-17T09:38:00Z">
              <w:r w:rsidRPr="0032388C" w:rsidDel="004D7664">
                <w:rPr>
                  <w:rFonts w:ascii="Arial" w:hAnsi="Arial" w:cs="Arial"/>
                  <w:sz w:val="18"/>
                </w:rPr>
                <w:delText>O</w:delText>
              </w:r>
            </w:del>
          </w:p>
        </w:tc>
        <w:tc>
          <w:tcPr>
            <w:tcW w:w="1701" w:type="dxa"/>
            <w:tcBorders>
              <w:left w:val="single" w:sz="6" w:space="0" w:color="auto"/>
              <w:bottom w:val="single" w:sz="4" w:space="0" w:color="auto"/>
              <w:right w:val="single" w:sz="12" w:space="0" w:color="auto"/>
            </w:tcBorders>
            <w:vAlign w:val="center"/>
          </w:tcPr>
          <w:p w14:paraId="67E0FEA5" w14:textId="5F92EF15" w:rsidR="0032388C" w:rsidRPr="0032388C" w:rsidRDefault="0032388C" w:rsidP="0032388C">
            <w:pPr>
              <w:widowControl/>
              <w:tabs>
                <w:tab w:val="left" w:pos="170"/>
              </w:tabs>
              <w:spacing w:before="60" w:after="60"/>
              <w:ind w:left="170" w:firstLine="0"/>
              <w:jc w:val="center"/>
              <w:rPr>
                <w:rFonts w:ascii="Arial" w:hAnsi="Arial" w:cs="Arial"/>
                <w:sz w:val="18"/>
              </w:rPr>
            </w:pPr>
            <w:del w:id="112" w:author="Martine Moench" w:date="2023-07-17T09:38:00Z">
              <w:r w:rsidRPr="0032388C" w:rsidDel="004D7664">
                <w:rPr>
                  <w:rFonts w:ascii="Arial" w:hAnsi="Arial" w:cs="Arial"/>
                  <w:sz w:val="18"/>
                </w:rPr>
                <w:delText>O</w:delText>
              </w:r>
            </w:del>
          </w:p>
        </w:tc>
      </w:tr>
      <w:tr w:rsidR="007C344E" w:rsidRPr="0032388C" w14:paraId="4F881DAE" w14:textId="77777777" w:rsidTr="00A442AC">
        <w:trPr>
          <w:cantSplit/>
          <w:ins w:id="113" w:author="Martine Moench" w:date="2023-07-17T11:25:00Z"/>
        </w:trPr>
        <w:tc>
          <w:tcPr>
            <w:tcW w:w="5103" w:type="dxa"/>
            <w:tcBorders>
              <w:top w:val="single" w:sz="4" w:space="0" w:color="auto"/>
              <w:left w:val="single" w:sz="12" w:space="0" w:color="auto"/>
              <w:right w:val="single" w:sz="6" w:space="0" w:color="auto"/>
            </w:tcBorders>
            <w:vAlign w:val="center"/>
          </w:tcPr>
          <w:p w14:paraId="5F2BDBDB" w14:textId="079FF9E6" w:rsidR="007C344E" w:rsidRPr="0032388C" w:rsidRDefault="002774A1" w:rsidP="0032388C">
            <w:pPr>
              <w:widowControl/>
              <w:tabs>
                <w:tab w:val="left" w:pos="170"/>
                <w:tab w:val="left" w:pos="567"/>
              </w:tabs>
              <w:spacing w:before="60" w:after="60"/>
              <w:ind w:left="567" w:hanging="397"/>
              <w:jc w:val="left"/>
              <w:rPr>
                <w:ins w:id="114" w:author="Martine Moench" w:date="2023-07-17T11:25:00Z"/>
                <w:rFonts w:ascii="Arial" w:hAnsi="Arial" w:cs="Arial"/>
                <w:sz w:val="18"/>
              </w:rPr>
            </w:pPr>
            <w:ins w:id="115" w:author="Martine Moench" w:date="2023-07-17T11:33:00Z">
              <w:r w:rsidRPr="007E67A1">
                <w:rPr>
                  <w:rFonts w:ascii="Arial" w:hAnsi="Arial" w:cs="Arial"/>
                  <w:sz w:val="18"/>
                </w:rPr>
                <w:t xml:space="preserve">9. </w:t>
              </w:r>
              <w:r w:rsidRPr="007E67A1">
                <w:rPr>
                  <w:rFonts w:ascii="Arial" w:hAnsi="Arial" w:cs="Arial"/>
                  <w:sz w:val="18"/>
                </w:rPr>
                <w:tab/>
                <w:t>Verbindungen zwischen Leitungen</w:t>
              </w:r>
            </w:ins>
            <w:ins w:id="116" w:author="Martine Moench" w:date="2023-07-24T10:21:00Z">
              <w:r w:rsidR="007E67A1">
                <w:rPr>
                  <w:rStyle w:val="Appelnotedebasdep"/>
                </w:rPr>
                <w:footnoteReference w:id="1"/>
              </w:r>
            </w:ins>
          </w:p>
        </w:tc>
        <w:tc>
          <w:tcPr>
            <w:tcW w:w="1701" w:type="dxa"/>
            <w:tcBorders>
              <w:top w:val="single" w:sz="4" w:space="0" w:color="auto"/>
              <w:left w:val="single" w:sz="6" w:space="0" w:color="auto"/>
              <w:right w:val="single" w:sz="6" w:space="0" w:color="auto"/>
            </w:tcBorders>
            <w:vAlign w:val="center"/>
          </w:tcPr>
          <w:p w14:paraId="309E3CA6" w14:textId="77777777" w:rsidR="007C344E" w:rsidRPr="0032388C" w:rsidRDefault="007C344E" w:rsidP="0032388C">
            <w:pPr>
              <w:widowControl/>
              <w:tabs>
                <w:tab w:val="left" w:pos="170"/>
              </w:tabs>
              <w:spacing w:before="60" w:after="60"/>
              <w:ind w:left="170" w:firstLine="0"/>
              <w:jc w:val="center"/>
              <w:rPr>
                <w:ins w:id="124" w:author="Martine Moench" w:date="2023-07-17T11:25:00Z"/>
                <w:rFonts w:ascii="Arial" w:hAnsi="Arial" w:cs="Arial"/>
                <w:sz w:val="18"/>
              </w:rPr>
            </w:pPr>
          </w:p>
        </w:tc>
        <w:tc>
          <w:tcPr>
            <w:tcW w:w="1701" w:type="dxa"/>
            <w:tcBorders>
              <w:top w:val="single" w:sz="4" w:space="0" w:color="auto"/>
              <w:left w:val="single" w:sz="6" w:space="0" w:color="auto"/>
              <w:right w:val="single" w:sz="12" w:space="0" w:color="auto"/>
            </w:tcBorders>
            <w:vAlign w:val="center"/>
          </w:tcPr>
          <w:p w14:paraId="418968D9" w14:textId="77777777" w:rsidR="007C344E" w:rsidRPr="0032388C" w:rsidRDefault="007C344E" w:rsidP="0032388C">
            <w:pPr>
              <w:widowControl/>
              <w:tabs>
                <w:tab w:val="left" w:pos="170"/>
              </w:tabs>
              <w:spacing w:before="60" w:after="60"/>
              <w:ind w:left="170" w:firstLine="0"/>
              <w:jc w:val="center"/>
              <w:rPr>
                <w:ins w:id="125" w:author="Martine Moench" w:date="2023-07-17T11:25:00Z"/>
                <w:rFonts w:ascii="Arial" w:hAnsi="Arial" w:cs="Arial"/>
                <w:position w:val="6"/>
                <w:sz w:val="18"/>
              </w:rPr>
            </w:pPr>
          </w:p>
        </w:tc>
      </w:tr>
      <w:tr w:rsidR="007C344E" w:rsidRPr="0032388C" w14:paraId="24ECD58F" w14:textId="77777777" w:rsidTr="00A442AC">
        <w:trPr>
          <w:cantSplit/>
        </w:trPr>
        <w:tc>
          <w:tcPr>
            <w:tcW w:w="5103" w:type="dxa"/>
            <w:tcBorders>
              <w:left w:val="single" w:sz="12" w:space="0" w:color="auto"/>
              <w:right w:val="single" w:sz="6" w:space="0" w:color="auto"/>
            </w:tcBorders>
            <w:vAlign w:val="center"/>
          </w:tcPr>
          <w:p w14:paraId="0AC0A8C8" w14:textId="7E3AE4DE" w:rsidR="007C344E" w:rsidRPr="0032388C" w:rsidRDefault="007C344E" w:rsidP="00CF0EDE">
            <w:pPr>
              <w:widowControl/>
              <w:tabs>
                <w:tab w:val="left" w:pos="170"/>
                <w:tab w:val="left" w:pos="567"/>
              </w:tabs>
              <w:spacing w:before="60" w:after="60"/>
              <w:ind w:left="567" w:hanging="397"/>
              <w:jc w:val="left"/>
              <w:rPr>
                <w:rFonts w:ascii="Arial" w:hAnsi="Arial" w:cs="Arial"/>
                <w:sz w:val="18"/>
              </w:rPr>
            </w:pPr>
            <w:bookmarkStart w:id="126" w:name="_Hlk140485563"/>
            <w:r w:rsidRPr="0032388C">
              <w:rPr>
                <w:rFonts w:ascii="Arial" w:hAnsi="Arial" w:cs="Arial"/>
                <w:sz w:val="18"/>
              </w:rPr>
              <w:t>9.</w:t>
            </w:r>
            <w:ins w:id="127" w:author="Martine Moench" w:date="2023-07-17T11:26:00Z">
              <w:r>
                <w:rPr>
                  <w:rFonts w:ascii="Arial" w:hAnsi="Arial" w:cs="Arial"/>
                  <w:sz w:val="18"/>
                </w:rPr>
                <w:t>1</w:t>
              </w:r>
            </w:ins>
            <w:r w:rsidRPr="0032388C">
              <w:rPr>
                <w:rFonts w:ascii="Arial" w:hAnsi="Arial" w:cs="Arial"/>
                <w:sz w:val="18"/>
              </w:rPr>
              <w:tab/>
              <w:t>Sind die abnehmbaren Verbindungen zwischen Ballast- und Lenzleitungen einerseits und Lade-/Lösch</w:t>
            </w:r>
            <w:r w:rsidRPr="0032388C">
              <w:rPr>
                <w:rFonts w:ascii="Arial" w:hAnsi="Arial" w:cs="Arial"/>
                <w:sz w:val="18"/>
              </w:rPr>
              <w:softHyphen/>
              <w:t xml:space="preserve">leitungen anderseits ausgebaut? </w:t>
            </w:r>
          </w:p>
        </w:tc>
        <w:tc>
          <w:tcPr>
            <w:tcW w:w="1701" w:type="dxa"/>
            <w:tcBorders>
              <w:left w:val="single" w:sz="6" w:space="0" w:color="auto"/>
              <w:right w:val="single" w:sz="6" w:space="0" w:color="auto"/>
            </w:tcBorders>
            <w:vAlign w:val="center"/>
          </w:tcPr>
          <w:p w14:paraId="1C17B841" w14:textId="77777777" w:rsidR="007C344E" w:rsidRPr="0032388C" w:rsidRDefault="007C344E"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550466E9" w14:textId="77777777" w:rsidR="007C344E" w:rsidRPr="0032388C" w:rsidRDefault="007C344E" w:rsidP="00CF0EDE">
            <w:pPr>
              <w:widowControl/>
              <w:tabs>
                <w:tab w:val="left" w:pos="170"/>
              </w:tabs>
              <w:spacing w:before="60" w:after="60"/>
              <w:ind w:left="170" w:firstLine="0"/>
              <w:jc w:val="center"/>
              <w:rPr>
                <w:rFonts w:ascii="Arial" w:hAnsi="Arial" w:cs="Arial"/>
                <w:sz w:val="18"/>
              </w:rPr>
            </w:pPr>
            <w:r w:rsidRPr="0032388C">
              <w:rPr>
                <w:rFonts w:ascii="Arial" w:hAnsi="Arial" w:cs="Arial"/>
                <w:position w:val="6"/>
                <w:sz w:val="18"/>
              </w:rPr>
              <w:t>_</w:t>
            </w:r>
          </w:p>
        </w:tc>
      </w:tr>
      <w:tr w:rsidR="007C344E" w:rsidRPr="0032388C" w14:paraId="69799BD2" w14:textId="77777777" w:rsidTr="00A442AC">
        <w:trPr>
          <w:cantSplit/>
          <w:ins w:id="128" w:author="Martine Moench" w:date="2023-07-17T11:25:00Z"/>
        </w:trPr>
        <w:tc>
          <w:tcPr>
            <w:tcW w:w="5103" w:type="dxa"/>
            <w:tcBorders>
              <w:left w:val="single" w:sz="12" w:space="0" w:color="auto"/>
              <w:bottom w:val="single" w:sz="6" w:space="0" w:color="auto"/>
              <w:right w:val="single" w:sz="6" w:space="0" w:color="auto"/>
            </w:tcBorders>
            <w:vAlign w:val="center"/>
          </w:tcPr>
          <w:p w14:paraId="66091103" w14:textId="75E34FE5" w:rsidR="007C344E" w:rsidRPr="0032388C" w:rsidRDefault="007C344E" w:rsidP="007C344E">
            <w:pPr>
              <w:widowControl/>
              <w:tabs>
                <w:tab w:val="left" w:pos="170"/>
                <w:tab w:val="left" w:pos="567"/>
              </w:tabs>
              <w:spacing w:before="60" w:after="60"/>
              <w:ind w:left="567" w:hanging="397"/>
              <w:jc w:val="left"/>
              <w:rPr>
                <w:ins w:id="129" w:author="Martine Moench" w:date="2023-07-17T11:25:00Z"/>
                <w:rFonts w:ascii="Arial" w:hAnsi="Arial" w:cs="Arial"/>
                <w:sz w:val="18"/>
              </w:rPr>
            </w:pPr>
            <w:ins w:id="130" w:author="Martine Moench" w:date="2023-07-17T11:25:00Z">
              <w:r w:rsidRPr="0032388C">
                <w:rPr>
                  <w:rFonts w:ascii="Arial" w:hAnsi="Arial" w:cs="Arial"/>
                  <w:sz w:val="18"/>
                </w:rPr>
                <w:t>9.</w:t>
              </w:r>
            </w:ins>
            <w:ins w:id="131" w:author="Martine Moench" w:date="2023-07-17T11:26:00Z">
              <w:r>
                <w:rPr>
                  <w:rFonts w:ascii="Arial" w:hAnsi="Arial" w:cs="Arial"/>
                  <w:sz w:val="18"/>
                </w:rPr>
                <w:t>2</w:t>
              </w:r>
            </w:ins>
            <w:ins w:id="132" w:author="Martine Moench" w:date="2023-07-17T11:25:00Z">
              <w:r w:rsidRPr="0032388C">
                <w:rPr>
                  <w:rFonts w:ascii="Arial" w:hAnsi="Arial" w:cs="Arial"/>
                  <w:sz w:val="18"/>
                </w:rPr>
                <w:tab/>
              </w:r>
              <w:r w:rsidR="006B2DE7" w:rsidRPr="007E67A1">
                <w:rPr>
                  <w:rFonts w:ascii="Arial" w:hAnsi="Arial" w:cs="Arial"/>
                  <w:sz w:val="18"/>
                </w:rPr>
                <w:t xml:space="preserve">Sind die abnehmbaren Verbindungen zwischen </w:t>
              </w:r>
            </w:ins>
            <w:ins w:id="133" w:author="Martine Moench" w:date="2023-07-17T11:28:00Z">
              <w:r w:rsidR="006B2DE7" w:rsidRPr="007E67A1">
                <w:rPr>
                  <w:rFonts w:ascii="Arial" w:hAnsi="Arial" w:cs="Arial"/>
                  <w:sz w:val="18"/>
                </w:rPr>
                <w:t xml:space="preserve">geeigneten </w:t>
              </w:r>
            </w:ins>
            <w:bookmarkStart w:id="134" w:name="_Hlk140746658"/>
            <w:ins w:id="135" w:author="Bettina Achhammer" w:date="2023-07-18T15:42:00Z">
              <w:r w:rsidR="006B2DE7" w:rsidRPr="007E67A1">
                <w:rPr>
                  <w:rFonts w:ascii="Arial" w:hAnsi="Arial" w:cs="Arial"/>
                  <w:sz w:val="18"/>
                </w:rPr>
                <w:t>Lüftungseinrichtungen</w:t>
              </w:r>
            </w:ins>
            <w:ins w:id="136" w:author="Martine Moench" w:date="2023-07-17T11:30:00Z">
              <w:r w:rsidR="006B2DE7" w:rsidRPr="007E67A1" w:rsidDel="00D87BBD">
                <w:rPr>
                  <w:rFonts w:ascii="Arial" w:hAnsi="Arial" w:cs="Arial"/>
                  <w:sz w:val="18"/>
                </w:rPr>
                <w:t xml:space="preserve"> </w:t>
              </w:r>
            </w:ins>
            <w:bookmarkEnd w:id="134"/>
            <w:ins w:id="137" w:author="Martine Moench" w:date="2023-07-17T11:25:00Z">
              <w:r w:rsidR="006B2DE7" w:rsidRPr="007E67A1">
                <w:rPr>
                  <w:rFonts w:ascii="Arial" w:hAnsi="Arial" w:cs="Arial"/>
                  <w:sz w:val="18"/>
                </w:rPr>
                <w:t>einerseits und Lade-/Lösch</w:t>
              </w:r>
              <w:del w:id="138" w:author="Bettina Achhammer" w:date="2023-07-18T15:39:00Z">
                <w:r w:rsidR="006B2DE7" w:rsidRPr="007E67A1" w:rsidDel="00355D79">
                  <w:rPr>
                    <w:rFonts w:ascii="Arial" w:hAnsi="Arial" w:cs="Arial"/>
                    <w:sz w:val="18"/>
                  </w:rPr>
                  <w:softHyphen/>
                </w:r>
              </w:del>
              <w:r w:rsidR="006B2DE7" w:rsidRPr="007E67A1">
                <w:rPr>
                  <w:rFonts w:ascii="Arial" w:hAnsi="Arial" w:cs="Arial"/>
                  <w:sz w:val="18"/>
                </w:rPr>
                <w:t>leitungen anderseits ausgebaut?</w:t>
              </w:r>
            </w:ins>
          </w:p>
        </w:tc>
        <w:tc>
          <w:tcPr>
            <w:tcW w:w="1701" w:type="dxa"/>
            <w:tcBorders>
              <w:left w:val="single" w:sz="6" w:space="0" w:color="auto"/>
              <w:bottom w:val="single" w:sz="6" w:space="0" w:color="auto"/>
              <w:right w:val="single" w:sz="6" w:space="0" w:color="auto"/>
            </w:tcBorders>
            <w:vAlign w:val="center"/>
          </w:tcPr>
          <w:p w14:paraId="04DE7D4E" w14:textId="77777777" w:rsidR="007C344E" w:rsidRPr="0032388C" w:rsidRDefault="007C344E" w:rsidP="00CF0EDE">
            <w:pPr>
              <w:widowControl/>
              <w:tabs>
                <w:tab w:val="left" w:pos="170"/>
              </w:tabs>
              <w:spacing w:before="60" w:after="60"/>
              <w:ind w:left="170" w:firstLine="0"/>
              <w:jc w:val="center"/>
              <w:rPr>
                <w:ins w:id="139" w:author="Martine Moench" w:date="2023-07-17T11:25:00Z"/>
                <w:rFonts w:ascii="Arial" w:hAnsi="Arial" w:cs="Arial"/>
                <w:sz w:val="18"/>
              </w:rPr>
            </w:pPr>
            <w:ins w:id="140" w:author="Martine Moench" w:date="2023-07-17T11:25:00Z">
              <w:r w:rsidRPr="0032388C">
                <w:rPr>
                  <w:rFonts w:ascii="Arial" w:hAnsi="Arial" w:cs="Arial"/>
                  <w:sz w:val="18"/>
                </w:rPr>
                <w:t>O</w:t>
              </w:r>
            </w:ins>
          </w:p>
        </w:tc>
        <w:tc>
          <w:tcPr>
            <w:tcW w:w="1701" w:type="dxa"/>
            <w:tcBorders>
              <w:left w:val="single" w:sz="6" w:space="0" w:color="auto"/>
              <w:bottom w:val="single" w:sz="6" w:space="0" w:color="auto"/>
              <w:right w:val="single" w:sz="12" w:space="0" w:color="auto"/>
            </w:tcBorders>
            <w:vAlign w:val="center"/>
          </w:tcPr>
          <w:p w14:paraId="6679CB50" w14:textId="21DC2599" w:rsidR="007C344E" w:rsidRPr="0032388C" w:rsidRDefault="007C344E" w:rsidP="00CF0EDE">
            <w:pPr>
              <w:widowControl/>
              <w:tabs>
                <w:tab w:val="left" w:pos="170"/>
              </w:tabs>
              <w:spacing w:before="60" w:after="60"/>
              <w:ind w:left="170" w:firstLine="0"/>
              <w:jc w:val="center"/>
              <w:rPr>
                <w:ins w:id="141" w:author="Martine Moench" w:date="2023-07-17T11:25:00Z"/>
                <w:rFonts w:ascii="Arial" w:hAnsi="Arial" w:cs="Arial"/>
                <w:sz w:val="18"/>
              </w:rPr>
            </w:pPr>
          </w:p>
        </w:tc>
      </w:tr>
    </w:tbl>
    <w:bookmarkEnd w:id="126"/>
    <w:p w14:paraId="11DCE51C" w14:textId="0179B78A" w:rsidR="000C11B4" w:rsidRDefault="000C11B4" w:rsidP="000C11B4">
      <w:pPr>
        <w:widowControl/>
        <w:rPr>
          <w:rFonts w:ascii="Arial" w:hAnsi="Arial" w:cs="Arial"/>
          <w:i/>
          <w:sz w:val="16"/>
        </w:rPr>
      </w:pPr>
      <w:r w:rsidRPr="0032388C">
        <w:rPr>
          <w:rFonts w:ascii="Arial" w:hAnsi="Arial" w:cs="Arial"/>
          <w:position w:val="6"/>
          <w:sz w:val="16"/>
        </w:rPr>
        <w:tab/>
      </w:r>
      <w:r w:rsidRPr="0032388C">
        <w:rPr>
          <w:rFonts w:ascii="Arial" w:hAnsi="Arial" w:cs="Arial"/>
          <w:sz w:val="18"/>
          <w:szCs w:val="18"/>
          <w:vertAlign w:val="superscript"/>
        </w:rPr>
        <w:t xml:space="preserve"> *)</w:t>
      </w:r>
      <w:r w:rsidRPr="0032388C">
        <w:rPr>
          <w:rFonts w:ascii="Arial" w:hAnsi="Arial" w:cs="Arial"/>
          <w:i/>
          <w:position w:val="6"/>
          <w:sz w:val="16"/>
        </w:rPr>
        <w:t xml:space="preserve"> </w:t>
      </w:r>
      <w:r w:rsidRPr="0032388C">
        <w:rPr>
          <w:rFonts w:ascii="Arial" w:hAnsi="Arial" w:cs="Arial"/>
          <w:i/>
          <w:sz w:val="16"/>
        </w:rPr>
        <w:t>Nur bei Beladung auszufüllen.</w:t>
      </w:r>
      <w:r>
        <w:rPr>
          <w:rFonts w:ascii="Arial" w:hAnsi="Arial" w:cs="Arial"/>
          <w:i/>
          <w:sz w:val="16"/>
        </w:rPr>
        <w:br w:type="page"/>
      </w:r>
    </w:p>
    <w:tbl>
      <w:tblPr>
        <w:tblW w:w="8505" w:type="dxa"/>
        <w:tblInd w:w="1204" w:type="dxa"/>
        <w:tblLayout w:type="fixed"/>
        <w:tblCellMar>
          <w:left w:w="70" w:type="dxa"/>
          <w:right w:w="70" w:type="dxa"/>
        </w:tblCellMar>
        <w:tblLook w:val="0000" w:firstRow="0" w:lastRow="0" w:firstColumn="0" w:lastColumn="0" w:noHBand="0" w:noVBand="0"/>
      </w:tblPr>
      <w:tblGrid>
        <w:gridCol w:w="5103"/>
        <w:gridCol w:w="1701"/>
        <w:gridCol w:w="1701"/>
      </w:tblGrid>
      <w:tr w:rsidR="000C11B4" w:rsidRPr="0032388C" w14:paraId="47371EB7" w14:textId="77777777" w:rsidTr="002B37CC">
        <w:trPr>
          <w:cantSplit/>
        </w:trPr>
        <w:tc>
          <w:tcPr>
            <w:tcW w:w="5103" w:type="dxa"/>
            <w:tcBorders>
              <w:top w:val="single" w:sz="12" w:space="0" w:color="auto"/>
              <w:left w:val="single" w:sz="12" w:space="0" w:color="auto"/>
              <w:bottom w:val="single" w:sz="6" w:space="0" w:color="auto"/>
              <w:right w:val="single" w:sz="6" w:space="0" w:color="auto"/>
            </w:tcBorders>
          </w:tcPr>
          <w:p w14:paraId="56C106B9" w14:textId="77777777" w:rsidR="000C11B4" w:rsidRPr="0032388C" w:rsidRDefault="000C11B4" w:rsidP="00CF0EDE">
            <w:pPr>
              <w:widowControl/>
              <w:tabs>
                <w:tab w:val="left" w:pos="170"/>
              </w:tabs>
              <w:spacing w:before="120" w:line="225" w:lineRule="exact"/>
              <w:rPr>
                <w:rFonts w:ascii="Arial" w:hAnsi="Arial" w:cs="Arial"/>
                <w:sz w:val="22"/>
              </w:rPr>
            </w:pPr>
            <w:bookmarkStart w:id="142" w:name="_Hlk140483582"/>
          </w:p>
        </w:tc>
        <w:tc>
          <w:tcPr>
            <w:tcW w:w="1701" w:type="dxa"/>
            <w:tcBorders>
              <w:top w:val="single" w:sz="12" w:space="0" w:color="auto"/>
              <w:left w:val="single" w:sz="6" w:space="0" w:color="auto"/>
              <w:bottom w:val="single" w:sz="6" w:space="0" w:color="auto"/>
              <w:right w:val="single" w:sz="6" w:space="0" w:color="auto"/>
            </w:tcBorders>
          </w:tcPr>
          <w:p w14:paraId="462BBB34" w14:textId="77777777" w:rsidR="000C11B4" w:rsidRPr="0032388C" w:rsidRDefault="000C11B4" w:rsidP="00CF0EDE">
            <w:pPr>
              <w:widowControl/>
              <w:tabs>
                <w:tab w:val="left" w:pos="170"/>
              </w:tabs>
              <w:spacing w:line="225" w:lineRule="exact"/>
              <w:jc w:val="center"/>
              <w:rPr>
                <w:rFonts w:ascii="Arial" w:hAnsi="Arial" w:cs="Arial"/>
                <w:sz w:val="16"/>
              </w:rPr>
            </w:pPr>
          </w:p>
          <w:p w14:paraId="16B9851F" w14:textId="77777777" w:rsidR="000C11B4" w:rsidRPr="0032388C" w:rsidRDefault="000C11B4" w:rsidP="00CF0EDE">
            <w:pPr>
              <w:widowControl/>
              <w:tabs>
                <w:tab w:val="left" w:pos="170"/>
              </w:tabs>
              <w:spacing w:after="120" w:line="225" w:lineRule="exact"/>
              <w:jc w:val="center"/>
              <w:rPr>
                <w:rFonts w:ascii="Arial" w:hAnsi="Arial" w:cs="Arial"/>
                <w:sz w:val="16"/>
              </w:rPr>
            </w:pPr>
            <w:r w:rsidRPr="0032388C">
              <w:rPr>
                <w:rFonts w:ascii="Arial" w:hAnsi="Arial" w:cs="Arial"/>
                <w:sz w:val="16"/>
              </w:rPr>
              <w:t>Schiff</w:t>
            </w:r>
          </w:p>
        </w:tc>
        <w:tc>
          <w:tcPr>
            <w:tcW w:w="1701" w:type="dxa"/>
            <w:tcBorders>
              <w:top w:val="single" w:sz="12" w:space="0" w:color="auto"/>
              <w:left w:val="single" w:sz="6" w:space="0" w:color="auto"/>
              <w:bottom w:val="single" w:sz="6" w:space="0" w:color="auto"/>
              <w:right w:val="single" w:sz="12" w:space="0" w:color="auto"/>
            </w:tcBorders>
          </w:tcPr>
          <w:p w14:paraId="6634B7D2" w14:textId="77777777" w:rsidR="000C11B4" w:rsidRPr="0032388C" w:rsidRDefault="000C11B4" w:rsidP="00CF0EDE">
            <w:pPr>
              <w:widowControl/>
              <w:tabs>
                <w:tab w:val="left" w:pos="170"/>
              </w:tabs>
              <w:spacing w:line="225" w:lineRule="exact"/>
              <w:jc w:val="right"/>
              <w:rPr>
                <w:rFonts w:ascii="Arial" w:hAnsi="Arial" w:cs="Arial"/>
                <w:sz w:val="16"/>
              </w:rPr>
            </w:pPr>
            <w:r w:rsidRPr="0032388C">
              <w:rPr>
                <w:rFonts w:ascii="Arial" w:hAnsi="Arial" w:cs="Arial"/>
                <w:sz w:val="16"/>
              </w:rPr>
              <w:t>4</w:t>
            </w:r>
            <w:ins w:id="143" w:author="Martine Moench" w:date="2023-07-13T16:41:00Z">
              <w:r>
                <w:rPr>
                  <w:rFonts w:ascii="Arial" w:hAnsi="Arial" w:cs="Arial"/>
                  <w:sz w:val="16"/>
                </w:rPr>
                <w:t xml:space="preserve"> von 8</w:t>
              </w:r>
            </w:ins>
          </w:p>
          <w:p w14:paraId="0F7CF106" w14:textId="77777777" w:rsidR="000C11B4" w:rsidRPr="0032388C" w:rsidRDefault="000C11B4" w:rsidP="00351C22">
            <w:pPr>
              <w:widowControl/>
              <w:tabs>
                <w:tab w:val="left" w:pos="170"/>
              </w:tabs>
              <w:spacing w:after="60" w:line="225" w:lineRule="exact"/>
              <w:jc w:val="center"/>
              <w:rPr>
                <w:rFonts w:ascii="Arial" w:hAnsi="Arial" w:cs="Arial"/>
                <w:sz w:val="16"/>
              </w:rPr>
            </w:pPr>
            <w:r w:rsidRPr="0032388C">
              <w:rPr>
                <w:rFonts w:ascii="Arial" w:hAnsi="Arial" w:cs="Arial"/>
                <w:sz w:val="16"/>
              </w:rPr>
              <w:t xml:space="preserve">Lade-/Löschstelle </w:t>
            </w:r>
          </w:p>
        </w:tc>
      </w:tr>
      <w:tr w:rsidR="002B37CC" w:rsidRPr="0032388C" w14:paraId="20EC8EE6" w14:textId="77777777" w:rsidTr="002B37CC">
        <w:trPr>
          <w:cantSplit/>
        </w:trPr>
        <w:tc>
          <w:tcPr>
            <w:tcW w:w="5103" w:type="dxa"/>
            <w:tcBorders>
              <w:top w:val="single" w:sz="6" w:space="0" w:color="auto"/>
              <w:left w:val="single" w:sz="12" w:space="0" w:color="auto"/>
              <w:right w:val="single" w:sz="6" w:space="0" w:color="auto"/>
            </w:tcBorders>
            <w:vAlign w:val="center"/>
          </w:tcPr>
          <w:p w14:paraId="217C8D44" w14:textId="7CE2A5F9" w:rsidR="002B37CC" w:rsidRPr="0032388C" w:rsidRDefault="002B37CC" w:rsidP="002B37CC">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10.</w:t>
            </w:r>
            <w:r w:rsidRPr="0032388C">
              <w:rPr>
                <w:rFonts w:ascii="Arial" w:hAnsi="Arial" w:cs="Arial"/>
                <w:sz w:val="18"/>
              </w:rPr>
              <w:tab/>
            </w:r>
            <w:ins w:id="144" w:author="Martine Moench" w:date="2023-07-17T09:13:00Z">
              <w:r w:rsidRPr="00147A22">
                <w:rPr>
                  <w:rFonts w:ascii="Arial" w:hAnsi="Arial" w:cs="Arial"/>
                  <w:sz w:val="18"/>
                </w:rPr>
                <w:t>Sicherheitsvorschriften</w:t>
              </w:r>
            </w:ins>
          </w:p>
        </w:tc>
        <w:tc>
          <w:tcPr>
            <w:tcW w:w="1701" w:type="dxa"/>
            <w:tcBorders>
              <w:top w:val="single" w:sz="6" w:space="0" w:color="auto"/>
              <w:left w:val="single" w:sz="6" w:space="0" w:color="auto"/>
              <w:right w:val="single" w:sz="6" w:space="0" w:color="auto"/>
            </w:tcBorders>
          </w:tcPr>
          <w:p w14:paraId="42441DEE" w14:textId="77777777" w:rsidR="002B37CC" w:rsidRDefault="002B37CC" w:rsidP="0032388C">
            <w:pPr>
              <w:widowControl/>
              <w:tabs>
                <w:tab w:val="left" w:pos="170"/>
              </w:tabs>
              <w:spacing w:before="60" w:after="60"/>
              <w:ind w:left="737" w:hanging="567"/>
              <w:jc w:val="center"/>
              <w:rPr>
                <w:rFonts w:ascii="Arial" w:hAnsi="Arial" w:cs="Arial"/>
                <w:sz w:val="18"/>
              </w:rPr>
            </w:pPr>
          </w:p>
        </w:tc>
        <w:tc>
          <w:tcPr>
            <w:tcW w:w="1701" w:type="dxa"/>
            <w:tcBorders>
              <w:top w:val="single" w:sz="6" w:space="0" w:color="auto"/>
              <w:left w:val="single" w:sz="6" w:space="0" w:color="auto"/>
              <w:right w:val="single" w:sz="12" w:space="0" w:color="auto"/>
            </w:tcBorders>
          </w:tcPr>
          <w:p w14:paraId="4A3CFE17" w14:textId="77777777" w:rsidR="002B37CC" w:rsidRDefault="002B37CC" w:rsidP="00DA06BC">
            <w:pPr>
              <w:widowControl/>
              <w:tabs>
                <w:tab w:val="left" w:pos="170"/>
              </w:tabs>
              <w:spacing w:before="60" w:after="60"/>
              <w:ind w:left="737" w:hanging="567"/>
              <w:jc w:val="center"/>
              <w:rPr>
                <w:rFonts w:ascii="Arial" w:hAnsi="Arial" w:cs="Arial"/>
                <w:sz w:val="18"/>
              </w:rPr>
            </w:pPr>
          </w:p>
        </w:tc>
      </w:tr>
      <w:tr w:rsidR="002B37CC" w:rsidRPr="0032388C" w14:paraId="04766089" w14:textId="77777777" w:rsidTr="002B37CC">
        <w:trPr>
          <w:cantSplit/>
        </w:trPr>
        <w:tc>
          <w:tcPr>
            <w:tcW w:w="5103" w:type="dxa"/>
            <w:tcBorders>
              <w:left w:val="single" w:sz="12" w:space="0" w:color="auto"/>
              <w:right w:val="single" w:sz="6" w:space="0" w:color="auto"/>
            </w:tcBorders>
            <w:vAlign w:val="center"/>
          </w:tcPr>
          <w:p w14:paraId="1C9043A8" w14:textId="3D452FEA" w:rsidR="002B37CC" w:rsidRDefault="002B37CC" w:rsidP="0032388C">
            <w:pPr>
              <w:widowControl/>
              <w:tabs>
                <w:tab w:val="left" w:pos="57"/>
                <w:tab w:val="left" w:pos="567"/>
              </w:tabs>
              <w:spacing w:before="60" w:after="60"/>
              <w:ind w:left="567" w:hanging="510"/>
              <w:jc w:val="left"/>
              <w:rPr>
                <w:rFonts w:ascii="Arial" w:hAnsi="Arial" w:cs="Arial"/>
                <w:sz w:val="18"/>
              </w:rPr>
            </w:pPr>
            <w:ins w:id="145" w:author="Martine Moench" w:date="2023-07-17T09:13:00Z">
              <w:r>
                <w:rPr>
                  <w:rFonts w:ascii="Arial" w:hAnsi="Arial" w:cs="Arial"/>
                  <w:sz w:val="18"/>
                </w:rPr>
                <w:t>10.1</w:t>
              </w:r>
            </w:ins>
            <w:ins w:id="146" w:author="Martine Moench" w:date="2023-07-17T09:14:00Z">
              <w:r>
                <w:rPr>
                  <w:rFonts w:ascii="Arial" w:hAnsi="Arial" w:cs="Arial"/>
                  <w:sz w:val="18"/>
                </w:rPr>
                <w:tab/>
              </w:r>
            </w:ins>
            <w:r w:rsidRPr="0032388C">
              <w:rPr>
                <w:rFonts w:ascii="Arial" w:hAnsi="Arial" w:cs="Arial"/>
                <w:sz w:val="18"/>
              </w:rPr>
              <w:t xml:space="preserve">Ist für die gesamte Dauer des </w:t>
            </w:r>
            <w:bookmarkStart w:id="147" w:name="_Hlk140499142"/>
            <w:r w:rsidRPr="0032388C">
              <w:rPr>
                <w:rFonts w:ascii="Arial" w:hAnsi="Arial" w:cs="Arial"/>
                <w:sz w:val="18"/>
              </w:rPr>
              <w:t xml:space="preserve">Ladens oder Löschens </w:t>
            </w:r>
            <w:bookmarkEnd w:id="147"/>
            <w:r w:rsidRPr="0032388C">
              <w:rPr>
                <w:rFonts w:ascii="Arial" w:hAnsi="Arial" w:cs="Arial"/>
                <w:sz w:val="18"/>
              </w:rPr>
              <w:t>eine stetige und zweckmäßige Überwachung sichergestellt?</w:t>
            </w:r>
          </w:p>
        </w:tc>
        <w:tc>
          <w:tcPr>
            <w:tcW w:w="1701" w:type="dxa"/>
            <w:tcBorders>
              <w:left w:val="single" w:sz="6" w:space="0" w:color="auto"/>
              <w:right w:val="single" w:sz="6" w:space="0" w:color="auto"/>
            </w:tcBorders>
          </w:tcPr>
          <w:p w14:paraId="65804BA9" w14:textId="647FCCFA" w:rsidR="002B37CC" w:rsidRPr="0032388C" w:rsidRDefault="002B37CC" w:rsidP="002B37CC">
            <w:pPr>
              <w:widowControl/>
              <w:tabs>
                <w:tab w:val="left" w:pos="170"/>
              </w:tabs>
              <w:spacing w:before="60" w:after="60"/>
              <w:ind w:left="737" w:hanging="567"/>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05E3851D" w14:textId="6F99E098" w:rsidR="002B37CC" w:rsidRPr="0032388C" w:rsidRDefault="002B37CC" w:rsidP="002B37CC">
            <w:pPr>
              <w:widowControl/>
              <w:tabs>
                <w:tab w:val="left" w:pos="170"/>
              </w:tabs>
              <w:spacing w:before="60" w:after="60"/>
              <w:ind w:left="737" w:hanging="567"/>
              <w:jc w:val="center"/>
              <w:rPr>
                <w:rFonts w:ascii="Arial" w:hAnsi="Arial" w:cs="Arial"/>
                <w:sz w:val="18"/>
              </w:rPr>
            </w:pPr>
            <w:r w:rsidRPr="0032388C">
              <w:rPr>
                <w:rFonts w:ascii="Arial" w:hAnsi="Arial" w:cs="Arial"/>
                <w:sz w:val="18"/>
              </w:rPr>
              <w:t>O</w:t>
            </w:r>
          </w:p>
        </w:tc>
      </w:tr>
      <w:tr w:rsidR="002B37CC" w:rsidRPr="0032388C" w14:paraId="315A6876" w14:textId="77777777" w:rsidTr="002B37CC">
        <w:trPr>
          <w:cantSplit/>
        </w:trPr>
        <w:tc>
          <w:tcPr>
            <w:tcW w:w="5103" w:type="dxa"/>
            <w:tcBorders>
              <w:left w:val="single" w:sz="12" w:space="0" w:color="auto"/>
              <w:right w:val="single" w:sz="6" w:space="0" w:color="auto"/>
            </w:tcBorders>
            <w:vAlign w:val="center"/>
          </w:tcPr>
          <w:p w14:paraId="1E445E44" w14:textId="1A688B9A" w:rsidR="002B37CC" w:rsidRDefault="002B37CC" w:rsidP="002B37CC">
            <w:pPr>
              <w:widowControl/>
              <w:tabs>
                <w:tab w:val="left" w:pos="57"/>
                <w:tab w:val="left" w:pos="567"/>
              </w:tabs>
              <w:spacing w:before="60" w:after="60"/>
              <w:ind w:left="567" w:hanging="510"/>
              <w:jc w:val="left"/>
              <w:rPr>
                <w:rFonts w:ascii="Arial" w:hAnsi="Arial" w:cs="Arial"/>
                <w:sz w:val="18"/>
              </w:rPr>
            </w:pPr>
            <w:ins w:id="148" w:author="Martine Moench" w:date="2023-07-17T09:46:00Z">
              <w:r>
                <w:rPr>
                  <w:rFonts w:ascii="Arial" w:hAnsi="Arial" w:cs="Arial"/>
                  <w:sz w:val="18"/>
                </w:rPr>
                <w:t>10.2</w:t>
              </w:r>
              <w:r>
                <w:rPr>
                  <w:rFonts w:ascii="Arial" w:hAnsi="Arial" w:cs="Arial"/>
                  <w:sz w:val="18"/>
                </w:rPr>
                <w:tab/>
              </w:r>
            </w:ins>
            <w:ins w:id="149" w:author="Martine Moench" w:date="2023-07-17T09:47:00Z">
              <w:r w:rsidRPr="001F009C">
                <w:rPr>
                  <w:rFonts w:ascii="Arial" w:hAnsi="Arial" w:cs="Arial"/>
                  <w:sz w:val="18"/>
                </w:rPr>
                <w:t>Sind die vorgeschriebenen Feuerlöscheinrichtungen und -geräte betriebsfähig?</w:t>
              </w:r>
            </w:ins>
          </w:p>
        </w:tc>
        <w:tc>
          <w:tcPr>
            <w:tcW w:w="1701" w:type="dxa"/>
            <w:tcBorders>
              <w:left w:val="single" w:sz="6" w:space="0" w:color="auto"/>
              <w:right w:val="single" w:sz="6" w:space="0" w:color="auto"/>
            </w:tcBorders>
          </w:tcPr>
          <w:p w14:paraId="3FE12754" w14:textId="063B2BE1" w:rsidR="002B37CC" w:rsidRPr="0032388C" w:rsidRDefault="002B37CC" w:rsidP="002B37CC">
            <w:pPr>
              <w:widowControl/>
              <w:tabs>
                <w:tab w:val="left" w:pos="170"/>
              </w:tabs>
              <w:spacing w:before="60" w:after="120"/>
              <w:ind w:left="737" w:hanging="567"/>
              <w:jc w:val="center"/>
              <w:rPr>
                <w:rFonts w:ascii="Arial" w:hAnsi="Arial" w:cs="Arial"/>
                <w:sz w:val="18"/>
              </w:rPr>
            </w:pPr>
            <w:ins w:id="150" w:author="Martine Moench" w:date="2023-07-17T09:50:00Z">
              <w:r>
                <w:rPr>
                  <w:rFonts w:ascii="Arial" w:hAnsi="Arial" w:cs="Arial"/>
                  <w:sz w:val="18"/>
                </w:rPr>
                <w:t>O</w:t>
              </w:r>
            </w:ins>
          </w:p>
        </w:tc>
        <w:tc>
          <w:tcPr>
            <w:tcW w:w="1701" w:type="dxa"/>
            <w:tcBorders>
              <w:left w:val="single" w:sz="6" w:space="0" w:color="auto"/>
              <w:right w:val="single" w:sz="12" w:space="0" w:color="auto"/>
            </w:tcBorders>
          </w:tcPr>
          <w:p w14:paraId="3BAE8613" w14:textId="2A09845F" w:rsidR="002B37CC" w:rsidRPr="0032388C" w:rsidRDefault="002B37CC" w:rsidP="002B37CC">
            <w:pPr>
              <w:widowControl/>
              <w:tabs>
                <w:tab w:val="left" w:pos="170"/>
              </w:tabs>
              <w:spacing w:before="60" w:after="120"/>
              <w:ind w:left="737" w:hanging="567"/>
              <w:jc w:val="center"/>
              <w:rPr>
                <w:rFonts w:ascii="Arial" w:hAnsi="Arial" w:cs="Arial"/>
                <w:sz w:val="18"/>
              </w:rPr>
            </w:pPr>
            <w:ins w:id="151" w:author="Martine Moench" w:date="2023-07-17T09:50:00Z">
              <w:r>
                <w:rPr>
                  <w:rFonts w:ascii="Arial" w:hAnsi="Arial" w:cs="Arial"/>
                  <w:sz w:val="18"/>
                </w:rPr>
                <w:t>O</w:t>
              </w:r>
            </w:ins>
          </w:p>
        </w:tc>
      </w:tr>
      <w:bookmarkEnd w:id="142"/>
      <w:tr w:rsidR="0032388C" w:rsidRPr="0032388C" w14:paraId="46971A7A" w14:textId="77777777" w:rsidTr="007B53F9">
        <w:trPr>
          <w:cantSplit/>
        </w:trPr>
        <w:tc>
          <w:tcPr>
            <w:tcW w:w="5103" w:type="dxa"/>
            <w:tcBorders>
              <w:left w:val="single" w:sz="12" w:space="0" w:color="auto"/>
              <w:bottom w:val="single" w:sz="4" w:space="0" w:color="auto"/>
              <w:right w:val="single" w:sz="6" w:space="0" w:color="auto"/>
            </w:tcBorders>
            <w:vAlign w:val="center"/>
          </w:tcPr>
          <w:p w14:paraId="23E0319E" w14:textId="5390DB68" w:rsidR="00DA06BC" w:rsidRPr="0032388C" w:rsidRDefault="00DA06BC" w:rsidP="0032388C">
            <w:pPr>
              <w:widowControl/>
              <w:tabs>
                <w:tab w:val="left" w:pos="57"/>
                <w:tab w:val="left" w:pos="567"/>
              </w:tabs>
              <w:spacing w:before="60" w:after="60"/>
              <w:ind w:left="567" w:hanging="510"/>
              <w:jc w:val="left"/>
              <w:rPr>
                <w:rFonts w:ascii="Arial" w:hAnsi="Arial" w:cs="Arial"/>
                <w:sz w:val="18"/>
              </w:rPr>
            </w:pPr>
            <w:ins w:id="152" w:author="Martine Moench" w:date="2023-07-17T09:47:00Z">
              <w:r>
                <w:rPr>
                  <w:rFonts w:ascii="Arial" w:hAnsi="Arial" w:cs="Arial"/>
                  <w:sz w:val="18"/>
                </w:rPr>
                <w:t>10.3</w:t>
              </w:r>
              <w:r>
                <w:rPr>
                  <w:rFonts w:ascii="Arial" w:hAnsi="Arial" w:cs="Arial"/>
                  <w:sz w:val="18"/>
                </w:rPr>
                <w:tab/>
              </w:r>
            </w:ins>
            <w:ins w:id="153" w:author="Martine Moench" w:date="2023-07-17T09:48:00Z">
              <w:r w:rsidRPr="00DA06BC">
                <w:rPr>
                  <w:rFonts w:ascii="Arial" w:hAnsi="Arial" w:cs="Arial"/>
                  <w:sz w:val="18"/>
                </w:rPr>
                <w:t>Ist ein generelles Rauchverbot angeordnet?</w:t>
              </w:r>
            </w:ins>
          </w:p>
        </w:tc>
        <w:tc>
          <w:tcPr>
            <w:tcW w:w="1701" w:type="dxa"/>
            <w:tcBorders>
              <w:left w:val="single" w:sz="6" w:space="0" w:color="auto"/>
              <w:bottom w:val="single" w:sz="4" w:space="0" w:color="auto"/>
              <w:right w:val="single" w:sz="6" w:space="0" w:color="auto"/>
            </w:tcBorders>
          </w:tcPr>
          <w:p w14:paraId="6ADC44BA" w14:textId="6EDF731C" w:rsidR="00DA06BC" w:rsidRPr="0032388C" w:rsidRDefault="00DA06BC" w:rsidP="0032388C">
            <w:pPr>
              <w:widowControl/>
              <w:tabs>
                <w:tab w:val="left" w:pos="170"/>
              </w:tabs>
              <w:spacing w:before="60" w:after="60"/>
              <w:ind w:left="737" w:hanging="567"/>
              <w:jc w:val="center"/>
              <w:rPr>
                <w:rFonts w:ascii="Arial" w:hAnsi="Arial" w:cs="Arial"/>
                <w:sz w:val="18"/>
              </w:rPr>
            </w:pPr>
            <w:ins w:id="154" w:author="Martine Moench" w:date="2023-07-17T09:50:00Z">
              <w:r>
                <w:rPr>
                  <w:rFonts w:ascii="Arial" w:hAnsi="Arial" w:cs="Arial"/>
                  <w:sz w:val="18"/>
                </w:rPr>
                <w:t>O</w:t>
              </w:r>
            </w:ins>
          </w:p>
        </w:tc>
        <w:tc>
          <w:tcPr>
            <w:tcW w:w="1701" w:type="dxa"/>
            <w:tcBorders>
              <w:left w:val="single" w:sz="6" w:space="0" w:color="auto"/>
              <w:bottom w:val="single" w:sz="4" w:space="0" w:color="auto"/>
              <w:right w:val="single" w:sz="12" w:space="0" w:color="auto"/>
            </w:tcBorders>
          </w:tcPr>
          <w:p w14:paraId="1F45749B" w14:textId="2C024EE0" w:rsidR="0032388C" w:rsidRPr="0032388C" w:rsidRDefault="00DA06BC" w:rsidP="00DA06BC">
            <w:pPr>
              <w:widowControl/>
              <w:tabs>
                <w:tab w:val="left" w:pos="170"/>
              </w:tabs>
              <w:spacing w:before="60" w:after="60"/>
              <w:ind w:left="737" w:hanging="567"/>
              <w:jc w:val="center"/>
              <w:rPr>
                <w:rFonts w:ascii="Arial" w:hAnsi="Arial" w:cs="Arial"/>
                <w:sz w:val="18"/>
              </w:rPr>
            </w:pPr>
            <w:ins w:id="155" w:author="Martine Moench" w:date="2023-07-17T09:50:00Z">
              <w:r>
                <w:rPr>
                  <w:rFonts w:ascii="Arial" w:hAnsi="Arial" w:cs="Arial"/>
                  <w:sz w:val="18"/>
                </w:rPr>
                <w:t>O</w:t>
              </w:r>
            </w:ins>
          </w:p>
        </w:tc>
      </w:tr>
      <w:tr w:rsidR="0032388C" w:rsidRPr="0032388C" w14:paraId="0053499A" w14:textId="77777777" w:rsidTr="007B53F9">
        <w:trPr>
          <w:cantSplit/>
        </w:trPr>
        <w:tc>
          <w:tcPr>
            <w:tcW w:w="5103" w:type="dxa"/>
            <w:tcBorders>
              <w:top w:val="single" w:sz="4" w:space="0" w:color="auto"/>
              <w:left w:val="single" w:sz="12" w:space="0" w:color="auto"/>
              <w:right w:val="single" w:sz="6" w:space="0" w:color="auto"/>
            </w:tcBorders>
            <w:vAlign w:val="center"/>
          </w:tcPr>
          <w:p w14:paraId="2DDF8EB1" w14:textId="089462F1" w:rsidR="00147A22" w:rsidRPr="0032388C" w:rsidRDefault="0032388C" w:rsidP="002B37CC">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11.</w:t>
            </w:r>
            <w:r w:rsidRPr="0032388C">
              <w:rPr>
                <w:rFonts w:ascii="Arial" w:hAnsi="Arial" w:cs="Arial"/>
                <w:sz w:val="18"/>
              </w:rPr>
              <w:tab/>
            </w:r>
            <w:ins w:id="156" w:author="Martine Moench" w:date="2023-07-17T09:14:00Z">
              <w:r w:rsidR="00147A22" w:rsidRPr="00147A22">
                <w:rPr>
                  <w:rFonts w:ascii="Arial" w:hAnsi="Arial" w:cs="Arial"/>
                  <w:sz w:val="18"/>
                </w:rPr>
                <w:t>Kommunikation</w:t>
              </w:r>
            </w:ins>
          </w:p>
        </w:tc>
        <w:tc>
          <w:tcPr>
            <w:tcW w:w="1701" w:type="dxa"/>
            <w:tcBorders>
              <w:top w:val="single" w:sz="4" w:space="0" w:color="auto"/>
              <w:left w:val="single" w:sz="6" w:space="0" w:color="auto"/>
              <w:right w:val="single" w:sz="6" w:space="0" w:color="auto"/>
            </w:tcBorders>
            <w:vAlign w:val="center"/>
          </w:tcPr>
          <w:p w14:paraId="7471E401" w14:textId="385727B2" w:rsidR="00147A22" w:rsidRPr="0032388C" w:rsidRDefault="00147A22" w:rsidP="00147A22">
            <w:pPr>
              <w:widowControl/>
              <w:tabs>
                <w:tab w:val="left" w:pos="170"/>
              </w:tabs>
              <w:spacing w:before="60"/>
              <w:ind w:left="170" w:firstLine="0"/>
              <w:jc w:val="center"/>
              <w:rPr>
                <w:rFonts w:ascii="Arial" w:hAnsi="Arial" w:cs="Arial"/>
                <w:sz w:val="18"/>
              </w:rPr>
            </w:pPr>
          </w:p>
        </w:tc>
        <w:tc>
          <w:tcPr>
            <w:tcW w:w="1701" w:type="dxa"/>
            <w:tcBorders>
              <w:top w:val="single" w:sz="4" w:space="0" w:color="auto"/>
              <w:left w:val="single" w:sz="6" w:space="0" w:color="auto"/>
              <w:right w:val="single" w:sz="12" w:space="0" w:color="auto"/>
            </w:tcBorders>
            <w:vAlign w:val="center"/>
          </w:tcPr>
          <w:p w14:paraId="5044F40C" w14:textId="4DBE7B31" w:rsidR="00147A22" w:rsidRPr="0032388C" w:rsidRDefault="00147A22" w:rsidP="00147A22">
            <w:pPr>
              <w:widowControl/>
              <w:tabs>
                <w:tab w:val="left" w:pos="170"/>
              </w:tabs>
              <w:spacing w:before="60"/>
              <w:ind w:left="170" w:firstLine="0"/>
              <w:jc w:val="center"/>
              <w:rPr>
                <w:rFonts w:ascii="Arial" w:hAnsi="Arial" w:cs="Arial"/>
                <w:sz w:val="18"/>
              </w:rPr>
            </w:pPr>
          </w:p>
        </w:tc>
      </w:tr>
      <w:tr w:rsidR="002B37CC" w:rsidRPr="0032388C" w14:paraId="24936C5D" w14:textId="77777777" w:rsidTr="007B53F9">
        <w:trPr>
          <w:cantSplit/>
        </w:trPr>
        <w:tc>
          <w:tcPr>
            <w:tcW w:w="5103" w:type="dxa"/>
            <w:tcBorders>
              <w:left w:val="single" w:sz="12" w:space="0" w:color="auto"/>
              <w:right w:val="single" w:sz="6" w:space="0" w:color="auto"/>
            </w:tcBorders>
            <w:vAlign w:val="center"/>
          </w:tcPr>
          <w:p w14:paraId="2254F085" w14:textId="05832FF5" w:rsidR="002B37CC" w:rsidRPr="0032388C" w:rsidRDefault="002B37CC" w:rsidP="002B37CC">
            <w:pPr>
              <w:widowControl/>
              <w:tabs>
                <w:tab w:val="left" w:pos="57"/>
                <w:tab w:val="left" w:pos="567"/>
              </w:tabs>
              <w:spacing w:before="60" w:after="60"/>
              <w:ind w:left="567" w:hanging="510"/>
              <w:jc w:val="left"/>
              <w:rPr>
                <w:rFonts w:ascii="Arial" w:hAnsi="Arial" w:cs="Arial"/>
                <w:sz w:val="18"/>
              </w:rPr>
            </w:pPr>
            <w:ins w:id="157" w:author="Martine Moench" w:date="2023-07-17T09:14:00Z">
              <w:r>
                <w:rPr>
                  <w:rFonts w:ascii="Arial" w:hAnsi="Arial" w:cs="Arial"/>
                  <w:sz w:val="18"/>
                </w:rPr>
                <w:t>11.1</w:t>
              </w:r>
              <w:r>
                <w:rPr>
                  <w:rFonts w:ascii="Arial" w:hAnsi="Arial" w:cs="Arial"/>
                  <w:sz w:val="18"/>
                </w:rPr>
                <w:tab/>
              </w:r>
            </w:ins>
            <w:r w:rsidRPr="0032388C">
              <w:rPr>
                <w:rFonts w:ascii="Arial" w:hAnsi="Arial" w:cs="Arial"/>
                <w:sz w:val="18"/>
              </w:rPr>
              <w:t>Ist die Verständigung zwischen Schiff und Land sichergestellt?</w:t>
            </w:r>
          </w:p>
        </w:tc>
        <w:tc>
          <w:tcPr>
            <w:tcW w:w="1701" w:type="dxa"/>
            <w:tcBorders>
              <w:left w:val="single" w:sz="6" w:space="0" w:color="auto"/>
              <w:right w:val="single" w:sz="6" w:space="0" w:color="auto"/>
            </w:tcBorders>
            <w:vAlign w:val="center"/>
          </w:tcPr>
          <w:p w14:paraId="2F9BDF6E" w14:textId="0FB3177D" w:rsidR="002B37CC" w:rsidRPr="0032388C" w:rsidRDefault="002B37CC" w:rsidP="002B37CC">
            <w:pPr>
              <w:widowControl/>
              <w:tabs>
                <w:tab w:val="left" w:pos="170"/>
              </w:tabs>
              <w:spacing w:before="60"/>
              <w:ind w:left="170" w:firstLine="0"/>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09D752E2" w14:textId="150780FD" w:rsidR="002B37CC" w:rsidRPr="0032388C" w:rsidRDefault="002B37CC" w:rsidP="002B37CC">
            <w:pPr>
              <w:widowControl/>
              <w:tabs>
                <w:tab w:val="left" w:pos="170"/>
              </w:tabs>
              <w:spacing w:before="60"/>
              <w:ind w:left="170" w:firstLine="0"/>
              <w:jc w:val="center"/>
              <w:rPr>
                <w:rFonts w:ascii="Arial" w:hAnsi="Arial" w:cs="Arial"/>
                <w:sz w:val="18"/>
              </w:rPr>
            </w:pPr>
            <w:r w:rsidRPr="0032388C">
              <w:rPr>
                <w:rFonts w:ascii="Arial" w:hAnsi="Arial" w:cs="Arial"/>
                <w:sz w:val="18"/>
              </w:rPr>
              <w:t>O</w:t>
            </w:r>
          </w:p>
        </w:tc>
      </w:tr>
      <w:tr w:rsidR="002B37CC" w:rsidRPr="0032388C" w14:paraId="6A26266E" w14:textId="77777777" w:rsidTr="007B53F9">
        <w:trPr>
          <w:cantSplit/>
        </w:trPr>
        <w:tc>
          <w:tcPr>
            <w:tcW w:w="5103" w:type="dxa"/>
            <w:tcBorders>
              <w:left w:val="single" w:sz="12" w:space="0" w:color="auto"/>
              <w:bottom w:val="single" w:sz="6" w:space="0" w:color="auto"/>
              <w:right w:val="single" w:sz="6" w:space="0" w:color="auto"/>
            </w:tcBorders>
            <w:vAlign w:val="center"/>
          </w:tcPr>
          <w:p w14:paraId="7E357AD2" w14:textId="304D8FBF" w:rsidR="002B37CC" w:rsidRPr="0032388C" w:rsidRDefault="002B37CC" w:rsidP="0032388C">
            <w:pPr>
              <w:widowControl/>
              <w:tabs>
                <w:tab w:val="left" w:pos="57"/>
                <w:tab w:val="left" w:pos="567"/>
              </w:tabs>
              <w:spacing w:before="60" w:after="60"/>
              <w:ind w:left="567" w:hanging="510"/>
              <w:jc w:val="left"/>
              <w:rPr>
                <w:rFonts w:ascii="Arial" w:hAnsi="Arial" w:cs="Arial"/>
                <w:sz w:val="18"/>
              </w:rPr>
            </w:pPr>
            <w:ins w:id="158" w:author="Martine Moench" w:date="2023-07-17T09:14:00Z">
              <w:r>
                <w:rPr>
                  <w:rFonts w:ascii="Arial" w:hAnsi="Arial" w:cs="Arial"/>
                  <w:sz w:val="18"/>
                </w:rPr>
                <w:t>11.2</w:t>
              </w:r>
              <w:r>
                <w:rPr>
                  <w:rFonts w:ascii="Arial" w:hAnsi="Arial" w:cs="Arial"/>
                  <w:sz w:val="18"/>
                </w:rPr>
                <w:tab/>
              </w:r>
            </w:ins>
            <w:ins w:id="159" w:author="Martine Moench" w:date="2023-07-17T09:15:00Z">
              <w:r w:rsidRPr="00147A22">
                <w:rPr>
                  <w:rFonts w:ascii="Arial" w:hAnsi="Arial" w:cs="Arial"/>
                  <w:sz w:val="18"/>
                </w:rPr>
                <w:t>Die für die betriebliche mündliche Kommunikation verwendete Sprache ist ............</w:t>
              </w:r>
            </w:ins>
          </w:p>
        </w:tc>
        <w:tc>
          <w:tcPr>
            <w:tcW w:w="1701" w:type="dxa"/>
            <w:tcBorders>
              <w:left w:val="single" w:sz="6" w:space="0" w:color="auto"/>
              <w:bottom w:val="single" w:sz="6" w:space="0" w:color="auto"/>
              <w:right w:val="single" w:sz="6" w:space="0" w:color="auto"/>
            </w:tcBorders>
            <w:vAlign w:val="center"/>
          </w:tcPr>
          <w:p w14:paraId="64B5B2F7" w14:textId="2590EA5D" w:rsidR="002B37CC" w:rsidRPr="0032388C" w:rsidRDefault="002B37CC" w:rsidP="00147A22">
            <w:pPr>
              <w:widowControl/>
              <w:tabs>
                <w:tab w:val="left" w:pos="170"/>
              </w:tabs>
              <w:spacing w:before="60"/>
              <w:ind w:left="170" w:firstLine="0"/>
              <w:jc w:val="center"/>
              <w:rPr>
                <w:rFonts w:ascii="Arial" w:hAnsi="Arial" w:cs="Arial"/>
                <w:sz w:val="18"/>
              </w:rPr>
            </w:pPr>
            <w:ins w:id="160" w:author="Martine Moench" w:date="2023-07-17T09:16:00Z">
              <w:r>
                <w:rPr>
                  <w:rFonts w:ascii="Arial" w:hAnsi="Arial" w:cs="Arial"/>
                  <w:sz w:val="18"/>
                </w:rPr>
                <w:t>O</w:t>
              </w:r>
            </w:ins>
          </w:p>
        </w:tc>
        <w:tc>
          <w:tcPr>
            <w:tcW w:w="1701" w:type="dxa"/>
            <w:tcBorders>
              <w:left w:val="single" w:sz="6" w:space="0" w:color="auto"/>
              <w:bottom w:val="single" w:sz="6" w:space="0" w:color="auto"/>
              <w:right w:val="single" w:sz="12" w:space="0" w:color="auto"/>
            </w:tcBorders>
            <w:vAlign w:val="center"/>
          </w:tcPr>
          <w:p w14:paraId="299F950F" w14:textId="3462E8CF" w:rsidR="002B37CC" w:rsidRPr="0032388C" w:rsidRDefault="002B37CC" w:rsidP="00147A22">
            <w:pPr>
              <w:widowControl/>
              <w:tabs>
                <w:tab w:val="left" w:pos="170"/>
              </w:tabs>
              <w:spacing w:before="60"/>
              <w:ind w:left="170" w:firstLine="0"/>
              <w:jc w:val="center"/>
              <w:rPr>
                <w:rFonts w:ascii="Arial" w:hAnsi="Arial" w:cs="Arial"/>
                <w:sz w:val="18"/>
              </w:rPr>
            </w:pPr>
            <w:ins w:id="161" w:author="Martine Moench" w:date="2023-07-17T09:16:00Z">
              <w:r>
                <w:rPr>
                  <w:rFonts w:ascii="Arial" w:hAnsi="Arial" w:cs="Arial"/>
                  <w:sz w:val="18"/>
                </w:rPr>
                <w:t>O</w:t>
              </w:r>
            </w:ins>
          </w:p>
        </w:tc>
      </w:tr>
      <w:tr w:rsidR="000C0651" w:rsidRPr="0032388C" w14:paraId="79C0F28E" w14:textId="77777777" w:rsidTr="000C0651">
        <w:trPr>
          <w:cantSplit/>
        </w:trPr>
        <w:tc>
          <w:tcPr>
            <w:tcW w:w="5103" w:type="dxa"/>
            <w:tcBorders>
              <w:top w:val="single" w:sz="6" w:space="0" w:color="auto"/>
              <w:left w:val="single" w:sz="12" w:space="0" w:color="auto"/>
              <w:right w:val="single" w:sz="6" w:space="0" w:color="auto"/>
            </w:tcBorders>
            <w:vAlign w:val="center"/>
          </w:tcPr>
          <w:p w14:paraId="2AB27E9F" w14:textId="7DBB055A" w:rsidR="000C0651" w:rsidRDefault="000C0651" w:rsidP="000C0651">
            <w:pPr>
              <w:widowControl/>
              <w:tabs>
                <w:tab w:val="left" w:pos="57"/>
                <w:tab w:val="left" w:pos="567"/>
              </w:tabs>
              <w:spacing w:before="60" w:after="60"/>
              <w:ind w:left="567" w:hanging="510"/>
              <w:jc w:val="left"/>
              <w:rPr>
                <w:rFonts w:ascii="Arial" w:hAnsi="Arial" w:cs="Arial"/>
                <w:sz w:val="18"/>
              </w:rPr>
            </w:pPr>
            <w:ins w:id="162" w:author="Martine Moench" w:date="2023-07-17T09:16:00Z">
              <w:r>
                <w:rPr>
                  <w:rFonts w:ascii="Arial" w:hAnsi="Arial" w:cs="Arial"/>
                  <w:sz w:val="18"/>
                </w:rPr>
                <w:t>12.</w:t>
              </w:r>
              <w:r>
                <w:rPr>
                  <w:rFonts w:ascii="Arial" w:hAnsi="Arial" w:cs="Arial"/>
                  <w:sz w:val="18"/>
                </w:rPr>
                <w:tab/>
              </w:r>
            </w:ins>
            <w:ins w:id="163" w:author="Martine Moench" w:date="2023-07-17T09:17:00Z">
              <w:r w:rsidRPr="00147A22">
                <w:rPr>
                  <w:rFonts w:ascii="Arial" w:hAnsi="Arial" w:cs="Arial"/>
                  <w:sz w:val="18"/>
                </w:rPr>
                <w:t>Gasabfuhr- und Gasrückfuhrleitung</w:t>
              </w:r>
            </w:ins>
          </w:p>
        </w:tc>
        <w:tc>
          <w:tcPr>
            <w:tcW w:w="1701" w:type="dxa"/>
            <w:tcBorders>
              <w:top w:val="single" w:sz="6" w:space="0" w:color="auto"/>
              <w:left w:val="single" w:sz="6" w:space="0" w:color="auto"/>
              <w:right w:val="single" w:sz="6" w:space="0" w:color="auto"/>
            </w:tcBorders>
            <w:vAlign w:val="center"/>
          </w:tcPr>
          <w:p w14:paraId="1CB06092" w14:textId="77777777" w:rsidR="000C0651" w:rsidRPr="0032388C" w:rsidRDefault="000C0651" w:rsidP="0032388C">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right w:val="single" w:sz="12" w:space="0" w:color="auto"/>
            </w:tcBorders>
            <w:vAlign w:val="center"/>
          </w:tcPr>
          <w:p w14:paraId="35758D78" w14:textId="77777777" w:rsidR="000C0651" w:rsidRPr="0032388C" w:rsidRDefault="000C0651" w:rsidP="0032388C">
            <w:pPr>
              <w:widowControl/>
              <w:tabs>
                <w:tab w:val="left" w:pos="170"/>
              </w:tabs>
              <w:spacing w:before="60" w:after="60"/>
              <w:ind w:left="170" w:firstLine="0"/>
              <w:jc w:val="center"/>
              <w:rPr>
                <w:rFonts w:ascii="Arial" w:hAnsi="Arial" w:cs="Arial"/>
                <w:sz w:val="18"/>
              </w:rPr>
            </w:pPr>
          </w:p>
        </w:tc>
      </w:tr>
      <w:tr w:rsidR="0032388C" w:rsidRPr="0032388C" w14:paraId="5C2EDBAD" w14:textId="77777777" w:rsidTr="000C0651">
        <w:trPr>
          <w:cantSplit/>
        </w:trPr>
        <w:tc>
          <w:tcPr>
            <w:tcW w:w="5103" w:type="dxa"/>
            <w:tcBorders>
              <w:left w:val="single" w:sz="12" w:space="0" w:color="auto"/>
              <w:right w:val="single" w:sz="6" w:space="0" w:color="auto"/>
            </w:tcBorders>
            <w:vAlign w:val="center"/>
          </w:tcPr>
          <w:p w14:paraId="163B593D" w14:textId="1DAFC9B9" w:rsidR="0032388C" w:rsidRPr="0032388C" w:rsidRDefault="0032388C" w:rsidP="0032388C">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12.1</w:t>
            </w:r>
            <w:r w:rsidRPr="0032388C">
              <w:rPr>
                <w:rFonts w:ascii="Arial" w:hAnsi="Arial" w:cs="Arial"/>
                <w:sz w:val="18"/>
              </w:rPr>
              <w:tab/>
              <w:t>Ist die Gasabfuhrleitung</w:t>
            </w:r>
            <w:r w:rsidRPr="0032388C" w:rsidDel="00D87BBD">
              <w:rPr>
                <w:rFonts w:ascii="Arial" w:hAnsi="Arial" w:cs="Arial"/>
                <w:sz w:val="18"/>
              </w:rPr>
              <w:t xml:space="preserve"> </w:t>
            </w:r>
            <w:r w:rsidRPr="0032388C">
              <w:rPr>
                <w:rFonts w:ascii="Arial" w:hAnsi="Arial" w:cs="Arial"/>
                <w:sz w:val="18"/>
              </w:rPr>
              <w:t>bei der Beladung des Schiffes an die Gasrückfuhrleitung</w:t>
            </w:r>
            <w:r w:rsidRPr="0032388C" w:rsidDel="00D87BBD">
              <w:rPr>
                <w:rFonts w:ascii="Arial" w:hAnsi="Arial" w:cs="Arial"/>
                <w:sz w:val="18"/>
              </w:rPr>
              <w:t xml:space="preserve"> </w:t>
            </w:r>
            <w:r w:rsidRPr="0032388C">
              <w:rPr>
                <w:rFonts w:ascii="Arial" w:hAnsi="Arial" w:cs="Arial"/>
                <w:sz w:val="18"/>
              </w:rPr>
              <w:t>an Land (soweit erforderlich</w:t>
            </w:r>
            <w:del w:id="164" w:author="Martine Moench" w:date="2023-07-17T09:17:00Z">
              <w:r w:rsidRPr="0032388C" w:rsidDel="00147A22">
                <w:rPr>
                  <w:rFonts w:ascii="Arial" w:hAnsi="Arial" w:cs="Arial"/>
                  <w:sz w:val="18"/>
                </w:rPr>
                <w:delText xml:space="preserve"> bzw. vorhanden</w:delText>
              </w:r>
            </w:del>
            <w:r w:rsidRPr="0032388C">
              <w:rPr>
                <w:rFonts w:ascii="Arial" w:hAnsi="Arial" w:cs="Arial"/>
                <w:sz w:val="18"/>
              </w:rPr>
              <w:t>) angeschlossen?</w:t>
            </w:r>
          </w:p>
        </w:tc>
        <w:tc>
          <w:tcPr>
            <w:tcW w:w="1701" w:type="dxa"/>
            <w:tcBorders>
              <w:left w:val="single" w:sz="6" w:space="0" w:color="auto"/>
              <w:right w:val="single" w:sz="6" w:space="0" w:color="auto"/>
            </w:tcBorders>
            <w:vAlign w:val="center"/>
          </w:tcPr>
          <w:p w14:paraId="7DDB26CA"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5B6C1357" w14:textId="77777777" w:rsidR="0032388C" w:rsidRPr="0032388C" w:rsidRDefault="0032388C" w:rsidP="0032388C">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32388C" w:rsidRPr="0032388C" w14:paraId="61BCF2A3" w14:textId="77777777" w:rsidTr="00500F15">
        <w:trPr>
          <w:cantSplit/>
        </w:trPr>
        <w:tc>
          <w:tcPr>
            <w:tcW w:w="5103" w:type="dxa"/>
            <w:tcBorders>
              <w:left w:val="single" w:sz="12" w:space="0" w:color="auto"/>
              <w:right w:val="single" w:sz="6" w:space="0" w:color="auto"/>
            </w:tcBorders>
            <w:vAlign w:val="center"/>
          </w:tcPr>
          <w:p w14:paraId="0CAE6B58" w14:textId="77777777" w:rsidR="0032388C" w:rsidRPr="0032388C" w:rsidRDefault="0032388C" w:rsidP="0032388C">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12.2</w:t>
            </w:r>
            <w:r w:rsidRPr="0032388C">
              <w:rPr>
                <w:rFonts w:ascii="Arial" w:hAnsi="Arial" w:cs="Arial"/>
                <w:sz w:val="18"/>
              </w:rPr>
              <w:tab/>
              <w:t>Ist durch die Landanlage sichergestellt, dass der Druck an der Übergabestelle der Gasabfuhr- und Gasrückfuhrleitung den Öffnungsdruck des Überdruck-/Hochgeschwindigkeitsventils nicht übersteigt (Druck an der Übergabestelle in __kPa)?</w:t>
            </w:r>
          </w:p>
        </w:tc>
        <w:tc>
          <w:tcPr>
            <w:tcW w:w="1701" w:type="dxa"/>
            <w:tcBorders>
              <w:left w:val="single" w:sz="6" w:space="0" w:color="auto"/>
              <w:right w:val="single" w:sz="6" w:space="0" w:color="auto"/>
            </w:tcBorders>
            <w:vAlign w:val="center"/>
          </w:tcPr>
          <w:p w14:paraId="1A58CD3D"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5BC64E76"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r w:rsidRPr="0032388C">
              <w:rPr>
                <w:rFonts w:ascii="Arial" w:hAnsi="Arial" w:cs="Arial"/>
                <w:sz w:val="18"/>
                <w:szCs w:val="18"/>
                <w:vertAlign w:val="superscript"/>
              </w:rPr>
              <w:t>*)</w:t>
            </w:r>
          </w:p>
        </w:tc>
      </w:tr>
      <w:tr w:rsidR="0032388C" w:rsidRPr="0032388C" w14:paraId="7560BB9E" w14:textId="77777777" w:rsidTr="003E673C">
        <w:trPr>
          <w:cantSplit/>
        </w:trPr>
        <w:tc>
          <w:tcPr>
            <w:tcW w:w="5103" w:type="dxa"/>
            <w:tcBorders>
              <w:left w:val="single" w:sz="12" w:space="0" w:color="auto"/>
              <w:bottom w:val="single" w:sz="4" w:space="0" w:color="auto"/>
              <w:right w:val="single" w:sz="6" w:space="0" w:color="auto"/>
            </w:tcBorders>
            <w:vAlign w:val="center"/>
          </w:tcPr>
          <w:p w14:paraId="28B53507" w14:textId="77777777" w:rsidR="0032388C" w:rsidRPr="0032388C" w:rsidRDefault="0032388C" w:rsidP="0032388C">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12.3</w:t>
            </w:r>
            <w:r w:rsidRPr="0032388C">
              <w:rPr>
                <w:rFonts w:ascii="Arial" w:hAnsi="Arial" w:cs="Arial"/>
                <w:sz w:val="18"/>
              </w:rPr>
              <w:tab/>
              <w:t>Ist, wenn nach Unterabschnitt 3.2.3.2 Tabelle C Spalte (17) Explosionsschutz erforderlich ist, durch die Landanlage sichergestellt, dass ihre Gasrückfuhrleitung so ausgeführt ist, dass das Schiff gegen Detonation und Flammendurchschlag von Land aus geschützt ist?</w:t>
            </w:r>
          </w:p>
        </w:tc>
        <w:tc>
          <w:tcPr>
            <w:tcW w:w="1701" w:type="dxa"/>
            <w:tcBorders>
              <w:left w:val="single" w:sz="6" w:space="0" w:color="auto"/>
              <w:bottom w:val="single" w:sz="4" w:space="0" w:color="auto"/>
              <w:right w:val="single" w:sz="6" w:space="0" w:color="auto"/>
            </w:tcBorders>
            <w:vAlign w:val="center"/>
          </w:tcPr>
          <w:p w14:paraId="4AC010E7"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bottom w:val="single" w:sz="4" w:space="0" w:color="auto"/>
              <w:right w:val="single" w:sz="12" w:space="0" w:color="auto"/>
            </w:tcBorders>
            <w:vAlign w:val="center"/>
          </w:tcPr>
          <w:p w14:paraId="45555312" w14:textId="77777777" w:rsidR="0032388C" w:rsidRPr="0032388C" w:rsidRDefault="0032388C" w:rsidP="0032388C">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3E673C" w:rsidRPr="0032388C" w14:paraId="77000BDF" w14:textId="77777777" w:rsidTr="003E673C">
        <w:trPr>
          <w:cantSplit/>
        </w:trPr>
        <w:tc>
          <w:tcPr>
            <w:tcW w:w="5103" w:type="dxa"/>
            <w:tcBorders>
              <w:top w:val="single" w:sz="4" w:space="0" w:color="auto"/>
              <w:left w:val="single" w:sz="12" w:space="0" w:color="auto"/>
              <w:right w:val="single" w:sz="6" w:space="0" w:color="auto"/>
            </w:tcBorders>
          </w:tcPr>
          <w:p w14:paraId="68FF5960" w14:textId="388A3576" w:rsidR="003E673C" w:rsidRDefault="003E673C" w:rsidP="00CF0EDE">
            <w:pPr>
              <w:widowControl/>
              <w:tabs>
                <w:tab w:val="left" w:pos="57"/>
                <w:tab w:val="left" w:pos="567"/>
              </w:tabs>
              <w:spacing w:before="60" w:after="60" w:line="225" w:lineRule="exact"/>
              <w:ind w:left="510" w:hanging="567"/>
              <w:rPr>
                <w:rFonts w:ascii="Arial" w:hAnsi="Arial" w:cs="Arial"/>
                <w:sz w:val="18"/>
              </w:rPr>
            </w:pPr>
            <w:ins w:id="165" w:author="Martine Moench" w:date="2023-07-17T10:15:00Z">
              <w:r w:rsidRPr="0000315A">
                <w:rPr>
                  <w:rFonts w:ascii="Arial" w:hAnsi="Arial" w:cs="Arial"/>
                  <w:sz w:val="18"/>
                </w:rPr>
                <w:t>13.</w:t>
              </w:r>
              <w:r>
                <w:rPr>
                  <w:rFonts w:ascii="Arial" w:hAnsi="Arial" w:cs="Arial"/>
                  <w:sz w:val="18"/>
                </w:rPr>
                <w:tab/>
              </w:r>
              <w:r w:rsidRPr="0000315A">
                <w:rPr>
                  <w:rFonts w:ascii="Arial" w:hAnsi="Arial" w:cs="Arial"/>
                  <w:sz w:val="18"/>
                </w:rPr>
                <w:t>Betriebsdruck</w:t>
              </w:r>
            </w:ins>
          </w:p>
        </w:tc>
        <w:tc>
          <w:tcPr>
            <w:tcW w:w="1701" w:type="dxa"/>
            <w:tcBorders>
              <w:top w:val="single" w:sz="4" w:space="0" w:color="auto"/>
              <w:left w:val="single" w:sz="6" w:space="0" w:color="auto"/>
              <w:right w:val="single" w:sz="6" w:space="0" w:color="auto"/>
            </w:tcBorders>
            <w:vAlign w:val="center"/>
          </w:tcPr>
          <w:p w14:paraId="27149A68" w14:textId="77777777" w:rsidR="003E673C" w:rsidRPr="0032388C" w:rsidRDefault="003E673C" w:rsidP="00262D40">
            <w:pPr>
              <w:widowControl/>
              <w:tabs>
                <w:tab w:val="left" w:pos="170"/>
              </w:tabs>
              <w:spacing w:line="240" w:lineRule="atLeast"/>
              <w:jc w:val="center"/>
              <w:rPr>
                <w:rFonts w:ascii="Arial" w:hAnsi="Arial" w:cs="Arial"/>
                <w:sz w:val="18"/>
              </w:rPr>
            </w:pPr>
          </w:p>
        </w:tc>
        <w:tc>
          <w:tcPr>
            <w:tcW w:w="1701" w:type="dxa"/>
            <w:tcBorders>
              <w:top w:val="single" w:sz="4" w:space="0" w:color="auto"/>
              <w:left w:val="single" w:sz="6" w:space="0" w:color="auto"/>
              <w:right w:val="single" w:sz="12" w:space="0" w:color="auto"/>
            </w:tcBorders>
            <w:vAlign w:val="center"/>
          </w:tcPr>
          <w:p w14:paraId="5C745C26" w14:textId="77777777" w:rsidR="003E673C" w:rsidRPr="0032388C" w:rsidDel="00262D40" w:rsidRDefault="003E673C" w:rsidP="00262D40">
            <w:pPr>
              <w:widowControl/>
              <w:tabs>
                <w:tab w:val="left" w:pos="170"/>
              </w:tabs>
              <w:spacing w:line="240" w:lineRule="atLeast"/>
              <w:jc w:val="center"/>
              <w:rPr>
                <w:rFonts w:ascii="Arial" w:hAnsi="Arial" w:cs="Arial"/>
                <w:position w:val="6"/>
                <w:sz w:val="18"/>
              </w:rPr>
            </w:pPr>
          </w:p>
        </w:tc>
      </w:tr>
      <w:tr w:rsidR="0000315A" w:rsidRPr="0032388C" w14:paraId="1281886C" w14:textId="77777777" w:rsidTr="003E673C">
        <w:trPr>
          <w:cantSplit/>
        </w:trPr>
        <w:tc>
          <w:tcPr>
            <w:tcW w:w="5103" w:type="dxa"/>
            <w:tcBorders>
              <w:left w:val="single" w:sz="12" w:space="0" w:color="auto"/>
              <w:right w:val="single" w:sz="6" w:space="0" w:color="auto"/>
            </w:tcBorders>
          </w:tcPr>
          <w:p w14:paraId="679DBDAE" w14:textId="4F8095AF" w:rsidR="0000315A" w:rsidRPr="0032388C" w:rsidRDefault="0000315A" w:rsidP="00CF0EDE">
            <w:pPr>
              <w:widowControl/>
              <w:tabs>
                <w:tab w:val="left" w:pos="57"/>
                <w:tab w:val="left" w:pos="567"/>
              </w:tabs>
              <w:spacing w:before="60" w:after="60" w:line="225" w:lineRule="exact"/>
              <w:ind w:left="510" w:hanging="567"/>
              <w:rPr>
                <w:rFonts w:ascii="Arial" w:hAnsi="Arial" w:cs="Arial"/>
                <w:sz w:val="18"/>
              </w:rPr>
            </w:pPr>
            <w:r w:rsidRPr="0032388C">
              <w:rPr>
                <w:rFonts w:ascii="Arial" w:hAnsi="Arial" w:cs="Arial"/>
                <w:sz w:val="18"/>
              </w:rPr>
              <w:tab/>
              <w:t>1</w:t>
            </w:r>
            <w:ins w:id="166" w:author="Martine Moench" w:date="2023-07-17T09:19:00Z">
              <w:r>
                <w:rPr>
                  <w:rFonts w:ascii="Arial" w:hAnsi="Arial" w:cs="Arial"/>
                  <w:sz w:val="18"/>
                </w:rPr>
                <w:t>3</w:t>
              </w:r>
            </w:ins>
            <w:del w:id="167" w:author="Martine Moench" w:date="2023-07-17T09:19:00Z">
              <w:r w:rsidRPr="0032388C" w:rsidDel="001855DA">
                <w:rPr>
                  <w:rFonts w:ascii="Arial" w:hAnsi="Arial" w:cs="Arial"/>
                  <w:sz w:val="18"/>
                </w:rPr>
                <w:delText>5</w:delText>
              </w:r>
            </w:del>
            <w:r w:rsidRPr="0032388C">
              <w:rPr>
                <w:rFonts w:ascii="Arial" w:hAnsi="Arial" w:cs="Arial"/>
                <w:sz w:val="18"/>
              </w:rPr>
              <w:t>.1</w:t>
            </w:r>
            <w:r w:rsidRPr="0032388C">
              <w:rPr>
                <w:rFonts w:ascii="Arial" w:hAnsi="Arial" w:cs="Arial"/>
                <w:sz w:val="18"/>
              </w:rPr>
              <w:tab/>
              <w:t>Ist der Ausgangsdruck der bordeigenen Löschpumpe auf den zulässigen Betriebsdruck der Landanlage abgestimmt (Vereinbarter Druck __kPa)?</w:t>
            </w:r>
          </w:p>
        </w:tc>
        <w:tc>
          <w:tcPr>
            <w:tcW w:w="1701" w:type="dxa"/>
            <w:tcBorders>
              <w:left w:val="single" w:sz="6" w:space="0" w:color="auto"/>
              <w:right w:val="single" w:sz="6" w:space="0" w:color="auto"/>
            </w:tcBorders>
            <w:vAlign w:val="center"/>
          </w:tcPr>
          <w:p w14:paraId="5CAA3279" w14:textId="77777777" w:rsidR="0000315A" w:rsidRPr="0032388C" w:rsidRDefault="0000315A" w:rsidP="00262D40">
            <w:pPr>
              <w:widowControl/>
              <w:tabs>
                <w:tab w:val="left" w:pos="170"/>
              </w:tabs>
              <w:spacing w:line="240" w:lineRule="atLeast"/>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77D3C6E0" w14:textId="7FB23279" w:rsidR="0000315A" w:rsidRPr="0032388C" w:rsidRDefault="0000315A" w:rsidP="00262D40">
            <w:pPr>
              <w:widowControl/>
              <w:tabs>
                <w:tab w:val="left" w:pos="170"/>
              </w:tabs>
              <w:spacing w:line="240" w:lineRule="atLeast"/>
              <w:jc w:val="center"/>
              <w:rPr>
                <w:rFonts w:ascii="Arial" w:hAnsi="Arial" w:cs="Arial"/>
                <w:sz w:val="18"/>
              </w:rPr>
            </w:pPr>
            <w:del w:id="168" w:author="Martine Moench" w:date="2023-07-17T10:33:00Z">
              <w:r w:rsidRPr="0032388C" w:rsidDel="00262D40">
                <w:rPr>
                  <w:rFonts w:ascii="Arial" w:hAnsi="Arial" w:cs="Arial"/>
                  <w:position w:val="6"/>
                  <w:sz w:val="18"/>
                </w:rPr>
                <w:delText>_</w:delText>
              </w:r>
            </w:del>
            <w:ins w:id="169" w:author="Martine Moench" w:date="2023-07-17T10:33:00Z">
              <w:r w:rsidR="00262D40">
                <w:rPr>
                  <w:rFonts w:ascii="Arial" w:hAnsi="Arial" w:cs="Arial"/>
                  <w:position w:val="6"/>
                  <w:sz w:val="18"/>
                </w:rPr>
                <w:t>O</w:t>
              </w:r>
            </w:ins>
          </w:p>
        </w:tc>
      </w:tr>
      <w:tr w:rsidR="0000315A" w:rsidRPr="0032388C" w14:paraId="217679A5" w14:textId="77777777" w:rsidTr="007B53F9">
        <w:trPr>
          <w:cantSplit/>
        </w:trPr>
        <w:tc>
          <w:tcPr>
            <w:tcW w:w="5103" w:type="dxa"/>
            <w:tcBorders>
              <w:left w:val="single" w:sz="12" w:space="0" w:color="auto"/>
              <w:bottom w:val="single" w:sz="4" w:space="0" w:color="auto"/>
              <w:right w:val="single" w:sz="6" w:space="0" w:color="auto"/>
            </w:tcBorders>
          </w:tcPr>
          <w:p w14:paraId="0E5B5341" w14:textId="77777777" w:rsidR="0000315A" w:rsidRPr="0032388C" w:rsidRDefault="0000315A" w:rsidP="00CF0EDE">
            <w:pPr>
              <w:widowControl/>
              <w:tabs>
                <w:tab w:val="left" w:pos="57"/>
                <w:tab w:val="left" w:pos="567"/>
              </w:tabs>
              <w:spacing w:before="80" w:line="225" w:lineRule="exact"/>
              <w:ind w:left="510" w:hanging="567"/>
              <w:rPr>
                <w:rFonts w:ascii="Arial" w:hAnsi="Arial" w:cs="Arial"/>
                <w:sz w:val="18"/>
              </w:rPr>
            </w:pPr>
            <w:r w:rsidRPr="0032388C">
              <w:rPr>
                <w:rFonts w:ascii="Arial" w:hAnsi="Arial" w:cs="Arial"/>
                <w:sz w:val="18"/>
              </w:rPr>
              <w:tab/>
            </w:r>
            <w:del w:id="170" w:author="Martine Moench" w:date="2023-07-17T09:19:00Z">
              <w:r w:rsidRPr="0032388C" w:rsidDel="001855DA">
                <w:rPr>
                  <w:rFonts w:ascii="Arial" w:hAnsi="Arial" w:cs="Arial"/>
                  <w:sz w:val="18"/>
                </w:rPr>
                <w:delText>15.2</w:delText>
              </w:r>
            </w:del>
            <w:ins w:id="171" w:author="Martine Moench" w:date="2023-07-17T09:19:00Z">
              <w:r>
                <w:rPr>
                  <w:rFonts w:ascii="Arial" w:hAnsi="Arial" w:cs="Arial"/>
                  <w:sz w:val="18"/>
                </w:rPr>
                <w:t>13.2</w:t>
              </w:r>
            </w:ins>
            <w:r w:rsidRPr="0032388C">
              <w:rPr>
                <w:rFonts w:ascii="Arial" w:hAnsi="Arial" w:cs="Arial"/>
                <w:sz w:val="18"/>
              </w:rPr>
              <w:tab/>
              <w:t>Ist der Ausgangsdruck der landseitigen Ladepumpe</w:t>
            </w:r>
            <w:r>
              <w:rPr>
                <w:rFonts w:ascii="Arial" w:hAnsi="Arial" w:cs="Arial"/>
                <w:sz w:val="18"/>
              </w:rPr>
              <w:t xml:space="preserve"> </w:t>
            </w:r>
            <w:r w:rsidRPr="0032388C">
              <w:rPr>
                <w:rFonts w:ascii="Arial" w:hAnsi="Arial" w:cs="Arial"/>
                <w:sz w:val="18"/>
              </w:rPr>
              <w:t>auf den zulässigen Betriebsdruck der Bordanlage abgestimmt (Vereinbarter Druck __kPa)?</w:t>
            </w:r>
          </w:p>
        </w:tc>
        <w:tc>
          <w:tcPr>
            <w:tcW w:w="1701" w:type="dxa"/>
            <w:tcBorders>
              <w:left w:val="single" w:sz="6" w:space="0" w:color="auto"/>
              <w:bottom w:val="single" w:sz="4" w:space="0" w:color="auto"/>
              <w:right w:val="single" w:sz="6" w:space="0" w:color="auto"/>
            </w:tcBorders>
            <w:vAlign w:val="center"/>
          </w:tcPr>
          <w:p w14:paraId="04519846" w14:textId="6D6F636A" w:rsidR="0000315A" w:rsidRPr="0032388C" w:rsidRDefault="0000315A" w:rsidP="00262D40">
            <w:pPr>
              <w:widowControl/>
              <w:tabs>
                <w:tab w:val="left" w:pos="170"/>
              </w:tabs>
              <w:spacing w:line="240" w:lineRule="atLeast"/>
              <w:jc w:val="center"/>
              <w:rPr>
                <w:rFonts w:ascii="Arial" w:hAnsi="Arial" w:cs="Arial"/>
                <w:sz w:val="18"/>
              </w:rPr>
            </w:pPr>
            <w:del w:id="172" w:author="Martine Moench" w:date="2023-07-17T10:33:00Z">
              <w:r w:rsidRPr="0032388C" w:rsidDel="00262D40">
                <w:rPr>
                  <w:rFonts w:ascii="Arial" w:hAnsi="Arial" w:cs="Arial"/>
                  <w:position w:val="6"/>
                  <w:sz w:val="18"/>
                </w:rPr>
                <w:delText>_</w:delText>
              </w:r>
            </w:del>
            <w:ins w:id="173" w:author="Martine Moench" w:date="2023-07-17T10:33:00Z">
              <w:r w:rsidR="00262D40">
                <w:rPr>
                  <w:rFonts w:ascii="Arial" w:hAnsi="Arial" w:cs="Arial"/>
                  <w:position w:val="6"/>
                  <w:sz w:val="18"/>
                </w:rPr>
                <w:t>O</w:t>
              </w:r>
            </w:ins>
          </w:p>
        </w:tc>
        <w:tc>
          <w:tcPr>
            <w:tcW w:w="1701" w:type="dxa"/>
            <w:tcBorders>
              <w:left w:val="single" w:sz="6" w:space="0" w:color="auto"/>
              <w:bottom w:val="single" w:sz="4" w:space="0" w:color="auto"/>
              <w:right w:val="single" w:sz="12" w:space="0" w:color="auto"/>
            </w:tcBorders>
            <w:vAlign w:val="center"/>
          </w:tcPr>
          <w:p w14:paraId="673CC5A0" w14:textId="77777777" w:rsidR="0000315A" w:rsidRPr="0032388C" w:rsidRDefault="0000315A" w:rsidP="00262D40">
            <w:pPr>
              <w:widowControl/>
              <w:tabs>
                <w:tab w:val="left" w:pos="170"/>
              </w:tabs>
              <w:spacing w:line="240" w:lineRule="atLeast"/>
              <w:jc w:val="center"/>
              <w:rPr>
                <w:rFonts w:ascii="Arial" w:hAnsi="Arial" w:cs="Arial"/>
                <w:sz w:val="18"/>
              </w:rPr>
            </w:pPr>
            <w:r w:rsidRPr="0032388C">
              <w:rPr>
                <w:rFonts w:ascii="Arial" w:hAnsi="Arial" w:cs="Arial"/>
                <w:sz w:val="18"/>
              </w:rPr>
              <w:t>O</w:t>
            </w:r>
          </w:p>
        </w:tc>
      </w:tr>
      <w:tr w:rsidR="0032388C" w:rsidRPr="0032388C" w14:paraId="2EFBB0CD" w14:textId="77777777" w:rsidTr="007B53F9">
        <w:trPr>
          <w:cantSplit/>
        </w:trPr>
        <w:tc>
          <w:tcPr>
            <w:tcW w:w="5103" w:type="dxa"/>
            <w:tcBorders>
              <w:top w:val="single" w:sz="4" w:space="0" w:color="auto"/>
              <w:left w:val="single" w:sz="12" w:space="0" w:color="auto"/>
              <w:bottom w:val="single" w:sz="4" w:space="0" w:color="auto"/>
              <w:right w:val="single" w:sz="6" w:space="0" w:color="auto"/>
            </w:tcBorders>
          </w:tcPr>
          <w:p w14:paraId="73B5BE78" w14:textId="418A341C" w:rsidR="0032388C" w:rsidRPr="0032388C" w:rsidRDefault="0032388C" w:rsidP="0043491C">
            <w:pPr>
              <w:widowControl/>
              <w:tabs>
                <w:tab w:val="left" w:pos="271"/>
                <w:tab w:val="left" w:pos="567"/>
              </w:tabs>
              <w:spacing w:before="120" w:line="225" w:lineRule="exact"/>
              <w:ind w:left="554" w:hanging="567"/>
              <w:rPr>
                <w:rFonts w:ascii="Arial" w:hAnsi="Arial" w:cs="Arial"/>
                <w:sz w:val="18"/>
              </w:rPr>
            </w:pPr>
            <w:del w:id="174" w:author="Martine Moench" w:date="2023-07-17T09:17:00Z">
              <w:r w:rsidRPr="0032388C" w:rsidDel="00147A22">
                <w:rPr>
                  <w:rFonts w:ascii="Arial" w:hAnsi="Arial" w:cs="Arial"/>
                  <w:sz w:val="18"/>
                </w:rPr>
                <w:delText>13</w:delText>
              </w:r>
            </w:del>
            <w:ins w:id="175" w:author="Martine Moench" w:date="2023-07-17T09:17:00Z">
              <w:r w:rsidR="00147A22" w:rsidRPr="0032388C">
                <w:rPr>
                  <w:rFonts w:ascii="Arial" w:hAnsi="Arial" w:cs="Arial"/>
                  <w:sz w:val="18"/>
                </w:rPr>
                <w:t>1</w:t>
              </w:r>
              <w:r w:rsidR="00147A22">
                <w:rPr>
                  <w:rFonts w:ascii="Arial" w:hAnsi="Arial" w:cs="Arial"/>
                  <w:sz w:val="18"/>
                </w:rPr>
                <w:t>4</w:t>
              </w:r>
            </w:ins>
            <w:r w:rsidRPr="0032388C">
              <w:rPr>
                <w:rFonts w:ascii="Arial" w:hAnsi="Arial" w:cs="Arial"/>
                <w:sz w:val="18"/>
              </w:rPr>
              <w:t>.</w:t>
            </w:r>
            <w:r w:rsidR="00F552E4">
              <w:rPr>
                <w:rFonts w:ascii="Arial" w:hAnsi="Arial" w:cs="Arial"/>
                <w:sz w:val="18"/>
              </w:rPr>
              <w:tab/>
            </w:r>
            <w:r w:rsidRPr="0032388C">
              <w:rPr>
                <w:rFonts w:ascii="Arial" w:hAnsi="Arial" w:cs="Arial"/>
                <w:sz w:val="18"/>
              </w:rPr>
              <w:tab/>
              <w:t>Sind die Maßnahmen hinsichtlich</w:t>
            </w:r>
            <w:r w:rsidR="0043491C">
              <w:rPr>
                <w:rFonts w:ascii="Arial" w:hAnsi="Arial" w:cs="Arial"/>
                <w:sz w:val="18"/>
              </w:rPr>
              <w:t xml:space="preserve"> </w:t>
            </w:r>
            <w:r w:rsidRPr="0032388C">
              <w:rPr>
                <w:rFonts w:ascii="Arial" w:hAnsi="Arial" w:cs="Arial"/>
                <w:sz w:val="18"/>
              </w:rPr>
              <w:t>„Not-Stop“ und „Alarm“ bekannt?</w:t>
            </w:r>
          </w:p>
        </w:tc>
        <w:tc>
          <w:tcPr>
            <w:tcW w:w="1701" w:type="dxa"/>
            <w:tcBorders>
              <w:top w:val="single" w:sz="4" w:space="0" w:color="auto"/>
              <w:left w:val="single" w:sz="6" w:space="0" w:color="auto"/>
              <w:bottom w:val="single" w:sz="4" w:space="0" w:color="auto"/>
              <w:right w:val="single" w:sz="6" w:space="0" w:color="auto"/>
            </w:tcBorders>
          </w:tcPr>
          <w:p w14:paraId="58647852" w14:textId="77777777" w:rsidR="0032388C" w:rsidRPr="0032388C" w:rsidRDefault="0032388C" w:rsidP="0032388C">
            <w:pPr>
              <w:widowControl/>
              <w:tabs>
                <w:tab w:val="left" w:pos="170"/>
              </w:tabs>
              <w:spacing w:after="120" w:line="225" w:lineRule="exact"/>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6" w:space="0" w:color="auto"/>
              <w:bottom w:val="single" w:sz="4" w:space="0" w:color="auto"/>
              <w:right w:val="single" w:sz="12" w:space="0" w:color="auto"/>
            </w:tcBorders>
          </w:tcPr>
          <w:p w14:paraId="4A68BBDC" w14:textId="77777777" w:rsidR="0032388C" w:rsidRPr="0032388C" w:rsidRDefault="0032388C" w:rsidP="0032388C">
            <w:pPr>
              <w:widowControl/>
              <w:tabs>
                <w:tab w:val="left" w:pos="170"/>
              </w:tabs>
              <w:spacing w:after="120" w:line="225" w:lineRule="exact"/>
              <w:jc w:val="center"/>
              <w:rPr>
                <w:rFonts w:ascii="Arial" w:hAnsi="Arial" w:cs="Arial"/>
                <w:sz w:val="18"/>
              </w:rPr>
            </w:pPr>
            <w:r w:rsidRPr="0032388C">
              <w:rPr>
                <w:rFonts w:ascii="Arial" w:hAnsi="Arial" w:cs="Arial"/>
                <w:sz w:val="18"/>
              </w:rPr>
              <w:t>O</w:t>
            </w:r>
          </w:p>
        </w:tc>
      </w:tr>
      <w:tr w:rsidR="0032388C" w:rsidRPr="0032388C" w14:paraId="38811997" w14:textId="77777777" w:rsidTr="003E673C">
        <w:trPr>
          <w:cantSplit/>
        </w:trPr>
        <w:tc>
          <w:tcPr>
            <w:tcW w:w="5103" w:type="dxa"/>
            <w:tcBorders>
              <w:top w:val="single" w:sz="4" w:space="0" w:color="auto"/>
              <w:left w:val="single" w:sz="12" w:space="0" w:color="auto"/>
              <w:right w:val="single" w:sz="6" w:space="0" w:color="auto"/>
            </w:tcBorders>
          </w:tcPr>
          <w:p w14:paraId="08BA8610" w14:textId="7442248B" w:rsidR="0032388C" w:rsidRPr="0032388C" w:rsidRDefault="0032388C" w:rsidP="0032388C">
            <w:pPr>
              <w:widowControl/>
              <w:tabs>
                <w:tab w:val="left" w:pos="57"/>
                <w:tab w:val="left" w:pos="567"/>
              </w:tabs>
              <w:spacing w:before="120" w:line="225" w:lineRule="exact"/>
              <w:ind w:left="1191"/>
              <w:rPr>
                <w:rFonts w:ascii="Arial" w:hAnsi="Arial" w:cs="Arial"/>
                <w:sz w:val="18"/>
              </w:rPr>
            </w:pPr>
            <w:del w:id="176" w:author="Martine Moench" w:date="2023-07-17T09:41:00Z">
              <w:r w:rsidRPr="0032388C" w:rsidDel="005F3C14">
                <w:rPr>
                  <w:rFonts w:ascii="Arial" w:hAnsi="Arial" w:cs="Arial"/>
                  <w:sz w:val="18"/>
                </w:rPr>
                <w:delText>14</w:delText>
              </w:r>
            </w:del>
            <w:ins w:id="177" w:author="Martine Moench" w:date="2023-07-17T09:41:00Z">
              <w:r w:rsidR="005F3C14" w:rsidRPr="0032388C">
                <w:rPr>
                  <w:rFonts w:ascii="Arial" w:hAnsi="Arial" w:cs="Arial"/>
                  <w:sz w:val="18"/>
                </w:rPr>
                <w:t>1</w:t>
              </w:r>
              <w:r w:rsidR="005F3C14">
                <w:rPr>
                  <w:rFonts w:ascii="Arial" w:hAnsi="Arial" w:cs="Arial"/>
                  <w:sz w:val="18"/>
                </w:rPr>
                <w:t>5</w:t>
              </w:r>
            </w:ins>
            <w:r w:rsidRPr="0032388C">
              <w:rPr>
                <w:rFonts w:ascii="Arial" w:hAnsi="Arial" w:cs="Arial"/>
                <w:sz w:val="18"/>
              </w:rPr>
              <w:t>.</w:t>
            </w:r>
            <w:r w:rsidRPr="0032388C">
              <w:rPr>
                <w:rFonts w:ascii="Arial" w:hAnsi="Arial" w:cs="Arial"/>
                <w:sz w:val="18"/>
              </w:rPr>
              <w:tab/>
              <w:t>Kontrolle der wichtigsten Betriebsvorschriften</w:t>
            </w:r>
            <w:ins w:id="178" w:author="Martine Moench" w:date="2023-07-17T09:41:00Z">
              <w:r w:rsidR="005F3C14">
                <w:rPr>
                  <w:rFonts w:ascii="Arial" w:hAnsi="Arial" w:cs="Arial"/>
                  <w:sz w:val="18"/>
                </w:rPr>
                <w:t xml:space="preserve"> an Bord</w:t>
              </w:r>
            </w:ins>
            <w:r w:rsidRPr="0032388C">
              <w:rPr>
                <w:rFonts w:ascii="Arial" w:hAnsi="Arial" w:cs="Arial"/>
                <w:sz w:val="18"/>
              </w:rPr>
              <w:t>:</w:t>
            </w:r>
          </w:p>
          <w:p w14:paraId="76B5C244" w14:textId="18EAE6EE" w:rsidR="0032388C" w:rsidRPr="0032388C" w:rsidDel="00DA06BC" w:rsidRDefault="0032388C" w:rsidP="003E673C">
            <w:pPr>
              <w:widowControl/>
              <w:spacing w:line="240" w:lineRule="atLeast"/>
              <w:ind w:left="129" w:firstLine="0"/>
              <w:rPr>
                <w:del w:id="179" w:author="Martine Moench" w:date="2023-07-17T09:48:00Z"/>
                <w:rFonts w:ascii="Arial" w:hAnsi="Arial" w:cs="Arial"/>
                <w:sz w:val="18"/>
              </w:rPr>
            </w:pPr>
            <w:del w:id="180" w:author="Martine Moench" w:date="2023-07-17T09:48:00Z">
              <w:r w:rsidRPr="0032388C" w:rsidDel="00DA06BC">
                <w:rPr>
                  <w:rFonts w:ascii="Arial" w:hAnsi="Arial" w:cs="Arial"/>
                  <w:sz w:val="18"/>
                </w:rPr>
                <w:delText>-</w:delText>
              </w:r>
            </w:del>
            <w:del w:id="181" w:author="Martine Moench" w:date="2023-07-17T11:50:00Z">
              <w:r w:rsidR="003E673C" w:rsidDel="00F552E4">
                <w:rPr>
                  <w:rFonts w:ascii="Arial" w:hAnsi="Arial" w:cs="Arial"/>
                  <w:sz w:val="18"/>
                </w:rPr>
                <w:delText xml:space="preserve"> </w:delText>
              </w:r>
            </w:del>
            <w:del w:id="182" w:author="Martine Moench" w:date="2023-07-17T09:46:00Z">
              <w:r w:rsidRPr="0032388C" w:rsidDel="001F009C">
                <w:rPr>
                  <w:rFonts w:ascii="Arial" w:hAnsi="Arial" w:cs="Arial"/>
                  <w:sz w:val="18"/>
                </w:rPr>
                <w:delText>Sind die vorgeschriebenen Feuerlöscheinrichtungen und -geräte betriebsfähig?</w:delText>
              </w:r>
            </w:del>
          </w:p>
          <w:p w14:paraId="0477F161" w14:textId="42428E42" w:rsidR="0032388C" w:rsidRPr="0032388C" w:rsidDel="00DA06BC" w:rsidRDefault="0032388C" w:rsidP="003E673C">
            <w:pPr>
              <w:widowControl/>
              <w:spacing w:line="240" w:lineRule="atLeast"/>
              <w:ind w:left="129" w:firstLine="0"/>
              <w:rPr>
                <w:del w:id="183" w:author="Martine Moench" w:date="2023-07-17T09:48:00Z"/>
                <w:rFonts w:ascii="Arial" w:hAnsi="Arial" w:cs="Arial"/>
                <w:sz w:val="18"/>
              </w:rPr>
            </w:pPr>
            <w:del w:id="184" w:author="Martine Moench" w:date="2023-07-17T09:47:00Z">
              <w:r w:rsidRPr="0032388C" w:rsidDel="001F009C">
                <w:rPr>
                  <w:rFonts w:ascii="Arial" w:hAnsi="Arial" w:cs="Arial"/>
                  <w:sz w:val="18"/>
                </w:rPr>
                <w:delText>-</w:delText>
              </w:r>
            </w:del>
            <w:del w:id="185" w:author="Martine Moench" w:date="2023-07-17T11:50:00Z">
              <w:r w:rsidR="003E673C" w:rsidDel="00F552E4">
                <w:rPr>
                  <w:rFonts w:ascii="Arial" w:hAnsi="Arial" w:cs="Arial"/>
                  <w:sz w:val="18"/>
                </w:rPr>
                <w:delText xml:space="preserve"> </w:delText>
              </w:r>
            </w:del>
            <w:del w:id="186" w:author="Martine Moench" w:date="2023-07-17T09:47:00Z">
              <w:r w:rsidRPr="0032388C" w:rsidDel="001F009C">
                <w:rPr>
                  <w:rFonts w:ascii="Arial" w:hAnsi="Arial" w:cs="Arial"/>
                  <w:sz w:val="18"/>
                </w:rPr>
                <w:delText>Sind alle Ventile und Absperrorganeauf richtige Stellung kontrolliert?</w:delText>
              </w:r>
            </w:del>
          </w:p>
          <w:p w14:paraId="0873D256" w14:textId="27CFAC0C" w:rsidR="0032388C" w:rsidRPr="0032388C" w:rsidDel="00DA06BC" w:rsidRDefault="0032388C" w:rsidP="003E673C">
            <w:pPr>
              <w:widowControl/>
              <w:spacing w:line="240" w:lineRule="atLeast"/>
              <w:ind w:left="129" w:firstLine="0"/>
              <w:rPr>
                <w:del w:id="187" w:author="Martine Moench" w:date="2023-07-17T09:48:00Z"/>
                <w:rFonts w:ascii="Arial" w:hAnsi="Arial" w:cs="Arial"/>
                <w:sz w:val="18"/>
              </w:rPr>
            </w:pPr>
            <w:del w:id="188" w:author="Martine Moench" w:date="2023-07-17T09:48:00Z">
              <w:r w:rsidRPr="0032388C" w:rsidDel="00DA06BC">
                <w:rPr>
                  <w:rFonts w:ascii="Arial" w:hAnsi="Arial" w:cs="Arial"/>
                  <w:sz w:val="18"/>
                </w:rPr>
                <w:delText>-</w:delText>
              </w:r>
            </w:del>
            <w:del w:id="189" w:author="Martine Moench" w:date="2023-07-17T11:50:00Z">
              <w:r w:rsidR="003E673C" w:rsidDel="00F552E4">
                <w:rPr>
                  <w:rFonts w:ascii="Arial" w:hAnsi="Arial" w:cs="Arial"/>
                  <w:sz w:val="18"/>
                </w:rPr>
                <w:delText xml:space="preserve"> </w:delText>
              </w:r>
            </w:del>
            <w:del w:id="190" w:author="Martine Moench" w:date="2023-07-17T09:48:00Z">
              <w:r w:rsidRPr="0032388C" w:rsidDel="00DA06BC">
                <w:rPr>
                  <w:rFonts w:ascii="Arial" w:hAnsi="Arial" w:cs="Arial"/>
                  <w:sz w:val="18"/>
                </w:rPr>
                <w:delText>Ist ein generelles Rauchverbot angeordnet?</w:delText>
              </w:r>
            </w:del>
          </w:p>
          <w:p w14:paraId="7D6BBCE0" w14:textId="42DC0A07" w:rsidR="0032388C" w:rsidRPr="0032388C" w:rsidRDefault="003E673C" w:rsidP="003E673C">
            <w:pPr>
              <w:widowControl/>
              <w:spacing w:line="240" w:lineRule="atLeast"/>
              <w:ind w:left="129" w:firstLine="0"/>
              <w:jc w:val="left"/>
              <w:rPr>
                <w:rFonts w:ascii="Arial" w:hAnsi="Arial" w:cs="Arial"/>
                <w:sz w:val="18"/>
              </w:rPr>
            </w:pPr>
            <w:del w:id="191" w:author="Martine Moench" w:date="2023-07-17T11:50:00Z">
              <w:r w:rsidDel="00F552E4">
                <w:rPr>
                  <w:rFonts w:ascii="Arial" w:hAnsi="Arial" w:cs="Arial"/>
                  <w:sz w:val="18"/>
                </w:rPr>
                <w:delText xml:space="preserve">- </w:delText>
              </w:r>
            </w:del>
            <w:del w:id="192" w:author="Martine Moench" w:date="2023-07-17T10:23:00Z">
              <w:r w:rsidR="0032388C" w:rsidRPr="0032388C" w:rsidDel="00625EED">
                <w:rPr>
                  <w:rFonts w:ascii="Arial" w:hAnsi="Arial" w:cs="Arial"/>
                  <w:sz w:val="18"/>
                </w:rPr>
                <w:delText>Sind die Heizgeräte</w:delText>
              </w:r>
              <w:r w:rsidR="008C0DAF" w:rsidDel="00625EED">
                <w:rPr>
                  <w:rFonts w:ascii="Arial" w:hAnsi="Arial" w:cs="Arial"/>
                  <w:sz w:val="18"/>
                </w:rPr>
                <w:delText xml:space="preserve"> </w:delText>
              </w:r>
              <w:r w:rsidR="0032388C" w:rsidRPr="0032388C" w:rsidDel="00625EED">
                <w:rPr>
                  <w:rFonts w:ascii="Arial" w:hAnsi="Arial" w:cs="Arial"/>
                  <w:sz w:val="18"/>
                </w:rPr>
                <w:delText>mit offener Flamme außer Betrieb?</w:delText>
              </w:r>
            </w:del>
          </w:p>
        </w:tc>
        <w:tc>
          <w:tcPr>
            <w:tcW w:w="1701" w:type="dxa"/>
            <w:tcBorders>
              <w:top w:val="single" w:sz="4" w:space="0" w:color="auto"/>
              <w:left w:val="single" w:sz="6" w:space="0" w:color="auto"/>
              <w:right w:val="single" w:sz="6" w:space="0" w:color="auto"/>
            </w:tcBorders>
          </w:tcPr>
          <w:p w14:paraId="48DCBB68" w14:textId="77777777" w:rsidR="008C0DAF" w:rsidRPr="0032388C" w:rsidDel="00DA06BC" w:rsidRDefault="008C0DAF" w:rsidP="00C16ABF">
            <w:pPr>
              <w:widowControl/>
              <w:tabs>
                <w:tab w:val="left" w:pos="170"/>
              </w:tabs>
              <w:spacing w:line="225" w:lineRule="exact"/>
              <w:jc w:val="center"/>
              <w:rPr>
                <w:del w:id="193" w:author="Martine Moench" w:date="2023-07-17T09:49:00Z"/>
                <w:rFonts w:ascii="Arial" w:hAnsi="Arial" w:cs="Arial"/>
                <w:sz w:val="18"/>
              </w:rPr>
            </w:pPr>
          </w:p>
          <w:p w14:paraId="5D493593" w14:textId="206A42C8" w:rsidR="0032388C" w:rsidRPr="0032388C" w:rsidDel="00DA06BC" w:rsidRDefault="0032388C" w:rsidP="00C16ABF">
            <w:pPr>
              <w:widowControl/>
              <w:tabs>
                <w:tab w:val="left" w:pos="170"/>
              </w:tabs>
              <w:spacing w:line="225" w:lineRule="exact"/>
              <w:jc w:val="center"/>
              <w:rPr>
                <w:del w:id="194" w:author="Martine Moench" w:date="2023-07-17T09:49:00Z"/>
                <w:rFonts w:ascii="Arial" w:hAnsi="Arial" w:cs="Arial"/>
                <w:sz w:val="18"/>
              </w:rPr>
            </w:pPr>
            <w:del w:id="195" w:author="Martine Moench" w:date="2023-07-17T09:49:00Z">
              <w:r w:rsidRPr="0032388C" w:rsidDel="00DA06BC">
                <w:rPr>
                  <w:rFonts w:ascii="Arial" w:hAnsi="Arial" w:cs="Arial"/>
                  <w:sz w:val="18"/>
                </w:rPr>
                <w:delText>O</w:delText>
              </w:r>
            </w:del>
          </w:p>
          <w:p w14:paraId="5C99217E" w14:textId="2790AE00" w:rsidR="0032388C" w:rsidRPr="0032388C" w:rsidDel="00DA06BC" w:rsidRDefault="0032388C" w:rsidP="00C16ABF">
            <w:pPr>
              <w:widowControl/>
              <w:tabs>
                <w:tab w:val="left" w:pos="170"/>
              </w:tabs>
              <w:spacing w:line="225" w:lineRule="exact"/>
              <w:jc w:val="center"/>
              <w:rPr>
                <w:del w:id="196" w:author="Martine Moench" w:date="2023-07-17T09:49:00Z"/>
                <w:rFonts w:ascii="Arial" w:hAnsi="Arial" w:cs="Arial"/>
                <w:sz w:val="18"/>
              </w:rPr>
            </w:pPr>
          </w:p>
          <w:p w14:paraId="79A6B77C" w14:textId="094D8618" w:rsidR="0032388C" w:rsidRPr="0032388C" w:rsidDel="00DA06BC" w:rsidRDefault="0032388C" w:rsidP="00C16ABF">
            <w:pPr>
              <w:widowControl/>
              <w:tabs>
                <w:tab w:val="left" w:pos="170"/>
              </w:tabs>
              <w:spacing w:line="225" w:lineRule="exact"/>
              <w:jc w:val="center"/>
              <w:rPr>
                <w:del w:id="197" w:author="Martine Moench" w:date="2023-07-17T09:49:00Z"/>
                <w:rFonts w:ascii="Arial" w:hAnsi="Arial" w:cs="Arial"/>
                <w:sz w:val="18"/>
              </w:rPr>
            </w:pPr>
            <w:del w:id="198" w:author="Martine Moench" w:date="2023-07-17T09:49:00Z">
              <w:r w:rsidRPr="0032388C" w:rsidDel="00DA06BC">
                <w:rPr>
                  <w:rFonts w:ascii="Arial" w:hAnsi="Arial" w:cs="Arial"/>
                  <w:sz w:val="18"/>
                </w:rPr>
                <w:delText>O</w:delText>
              </w:r>
            </w:del>
          </w:p>
          <w:p w14:paraId="0BDA12A7" w14:textId="5D81B3F1" w:rsidR="0032388C" w:rsidRPr="0032388C" w:rsidDel="00DA06BC" w:rsidRDefault="0032388C" w:rsidP="00C16ABF">
            <w:pPr>
              <w:widowControl/>
              <w:tabs>
                <w:tab w:val="left" w:pos="170"/>
              </w:tabs>
              <w:spacing w:line="225" w:lineRule="exact"/>
              <w:jc w:val="center"/>
              <w:rPr>
                <w:del w:id="199" w:author="Martine Moench" w:date="2023-07-17T09:49:00Z"/>
                <w:rFonts w:ascii="Arial" w:hAnsi="Arial" w:cs="Arial"/>
                <w:sz w:val="18"/>
              </w:rPr>
            </w:pPr>
            <w:del w:id="200" w:author="Martine Moench" w:date="2023-07-17T09:49:00Z">
              <w:r w:rsidRPr="0032388C" w:rsidDel="00DA06BC">
                <w:rPr>
                  <w:rFonts w:ascii="Arial" w:hAnsi="Arial" w:cs="Arial"/>
                  <w:sz w:val="18"/>
                </w:rPr>
                <w:delText>O</w:delText>
              </w:r>
            </w:del>
          </w:p>
          <w:p w14:paraId="480A34DC" w14:textId="58D2FFC9" w:rsidR="0032388C" w:rsidRPr="0032388C" w:rsidDel="00494B7D" w:rsidRDefault="00494B7D" w:rsidP="00C16ABF">
            <w:pPr>
              <w:widowControl/>
              <w:tabs>
                <w:tab w:val="left" w:pos="170"/>
              </w:tabs>
              <w:spacing w:line="225" w:lineRule="exact"/>
              <w:jc w:val="center"/>
              <w:rPr>
                <w:del w:id="201" w:author="Martine Moench" w:date="2023-07-17T10:30:00Z"/>
                <w:rFonts w:ascii="Arial" w:hAnsi="Arial" w:cs="Arial"/>
                <w:sz w:val="18"/>
              </w:rPr>
            </w:pPr>
            <w:del w:id="202" w:author="Martine Moench" w:date="2023-07-17T10:30:00Z">
              <w:r w:rsidDel="00494B7D">
                <w:rPr>
                  <w:rFonts w:ascii="Arial" w:hAnsi="Arial" w:cs="Arial"/>
                  <w:sz w:val="18"/>
                </w:rPr>
                <w:delText>O</w:delText>
              </w:r>
            </w:del>
          </w:p>
          <w:p w14:paraId="1D90E659" w14:textId="474A3AFE" w:rsidR="0032388C" w:rsidRPr="0032388C" w:rsidRDefault="0032388C" w:rsidP="002B37CC">
            <w:pPr>
              <w:widowControl/>
              <w:tabs>
                <w:tab w:val="left" w:pos="170"/>
              </w:tabs>
              <w:spacing w:line="225" w:lineRule="exact"/>
              <w:jc w:val="center"/>
              <w:rPr>
                <w:rFonts w:ascii="Arial" w:hAnsi="Arial" w:cs="Arial"/>
                <w:sz w:val="18"/>
              </w:rPr>
            </w:pPr>
          </w:p>
        </w:tc>
        <w:tc>
          <w:tcPr>
            <w:tcW w:w="1701" w:type="dxa"/>
            <w:tcBorders>
              <w:top w:val="single" w:sz="4" w:space="0" w:color="auto"/>
              <w:left w:val="single" w:sz="6" w:space="0" w:color="auto"/>
              <w:right w:val="single" w:sz="12" w:space="0" w:color="auto"/>
            </w:tcBorders>
          </w:tcPr>
          <w:p w14:paraId="41EBD19D" w14:textId="77777777" w:rsidR="008C0DAF" w:rsidRPr="0032388C" w:rsidDel="00DA06BC" w:rsidRDefault="008C0DAF" w:rsidP="00C16ABF">
            <w:pPr>
              <w:widowControl/>
              <w:tabs>
                <w:tab w:val="left" w:pos="170"/>
              </w:tabs>
              <w:spacing w:line="225" w:lineRule="exact"/>
              <w:jc w:val="center"/>
              <w:rPr>
                <w:del w:id="203" w:author="Martine Moench" w:date="2023-07-17T09:49:00Z"/>
                <w:rFonts w:ascii="Arial" w:hAnsi="Arial" w:cs="Arial"/>
                <w:sz w:val="18"/>
              </w:rPr>
            </w:pPr>
          </w:p>
          <w:p w14:paraId="27D4B8F0" w14:textId="0DAA03C9" w:rsidR="0032388C" w:rsidRPr="0032388C" w:rsidDel="00DA06BC" w:rsidRDefault="0032388C" w:rsidP="00C16ABF">
            <w:pPr>
              <w:widowControl/>
              <w:tabs>
                <w:tab w:val="left" w:pos="170"/>
              </w:tabs>
              <w:spacing w:line="225" w:lineRule="exact"/>
              <w:jc w:val="center"/>
              <w:rPr>
                <w:del w:id="204" w:author="Martine Moench" w:date="2023-07-17T09:49:00Z"/>
                <w:rFonts w:ascii="Arial" w:hAnsi="Arial" w:cs="Arial"/>
                <w:sz w:val="18"/>
              </w:rPr>
            </w:pPr>
            <w:del w:id="205" w:author="Martine Moench" w:date="2023-07-17T09:49:00Z">
              <w:r w:rsidRPr="0032388C" w:rsidDel="00DA06BC">
                <w:rPr>
                  <w:rFonts w:ascii="Arial" w:hAnsi="Arial" w:cs="Arial"/>
                  <w:sz w:val="18"/>
                </w:rPr>
                <w:delText>O</w:delText>
              </w:r>
            </w:del>
          </w:p>
          <w:p w14:paraId="26C7A1C3" w14:textId="4E5FE500" w:rsidR="0032388C" w:rsidRPr="0032388C" w:rsidDel="00DA06BC" w:rsidRDefault="0032388C" w:rsidP="00C16ABF">
            <w:pPr>
              <w:widowControl/>
              <w:tabs>
                <w:tab w:val="left" w:pos="170"/>
              </w:tabs>
              <w:spacing w:line="225" w:lineRule="exact"/>
              <w:jc w:val="center"/>
              <w:rPr>
                <w:del w:id="206" w:author="Martine Moench" w:date="2023-07-17T09:49:00Z"/>
                <w:rFonts w:ascii="Arial" w:hAnsi="Arial" w:cs="Arial"/>
                <w:sz w:val="18"/>
              </w:rPr>
            </w:pPr>
          </w:p>
          <w:p w14:paraId="53956FC2" w14:textId="06C5D327" w:rsidR="0032388C" w:rsidRPr="0032388C" w:rsidDel="00DA06BC" w:rsidRDefault="0032388C" w:rsidP="00C16ABF">
            <w:pPr>
              <w:widowControl/>
              <w:tabs>
                <w:tab w:val="left" w:pos="170"/>
              </w:tabs>
              <w:spacing w:line="225" w:lineRule="exact"/>
              <w:jc w:val="center"/>
              <w:rPr>
                <w:del w:id="207" w:author="Martine Moench" w:date="2023-07-17T09:49:00Z"/>
                <w:rFonts w:ascii="Arial" w:hAnsi="Arial" w:cs="Arial"/>
                <w:sz w:val="18"/>
              </w:rPr>
            </w:pPr>
            <w:del w:id="208" w:author="Martine Moench" w:date="2023-07-17T09:49:00Z">
              <w:r w:rsidRPr="0032388C" w:rsidDel="00DA06BC">
                <w:rPr>
                  <w:rFonts w:ascii="Arial" w:hAnsi="Arial" w:cs="Arial"/>
                  <w:sz w:val="18"/>
                </w:rPr>
                <w:delText>O</w:delText>
              </w:r>
            </w:del>
          </w:p>
          <w:p w14:paraId="26ED4EFA" w14:textId="7D418E3D" w:rsidR="0032388C" w:rsidRPr="0032388C" w:rsidDel="00DA06BC" w:rsidRDefault="0032388C" w:rsidP="00C16ABF">
            <w:pPr>
              <w:widowControl/>
              <w:tabs>
                <w:tab w:val="left" w:pos="170"/>
              </w:tabs>
              <w:spacing w:line="225" w:lineRule="exact"/>
              <w:jc w:val="center"/>
              <w:rPr>
                <w:del w:id="209" w:author="Martine Moench" w:date="2023-07-17T09:49:00Z"/>
                <w:rFonts w:ascii="Arial" w:hAnsi="Arial" w:cs="Arial"/>
                <w:sz w:val="18"/>
              </w:rPr>
            </w:pPr>
            <w:del w:id="210" w:author="Martine Moench" w:date="2023-07-17T09:49:00Z">
              <w:r w:rsidRPr="0032388C" w:rsidDel="00DA06BC">
                <w:rPr>
                  <w:rFonts w:ascii="Arial" w:hAnsi="Arial" w:cs="Arial"/>
                  <w:sz w:val="18"/>
                </w:rPr>
                <w:delText>O</w:delText>
              </w:r>
            </w:del>
          </w:p>
          <w:p w14:paraId="11B15738" w14:textId="2319EEE3" w:rsidR="00F03AC7" w:rsidRPr="00F03AC7" w:rsidDel="00494B7D" w:rsidRDefault="00494B7D" w:rsidP="00C16ABF">
            <w:pPr>
              <w:widowControl/>
              <w:tabs>
                <w:tab w:val="left" w:pos="170"/>
              </w:tabs>
              <w:spacing w:line="240" w:lineRule="atLeast"/>
              <w:ind w:left="0" w:firstLine="0"/>
              <w:jc w:val="center"/>
              <w:rPr>
                <w:del w:id="211" w:author="Martine Moench" w:date="2023-07-17T10:30:00Z"/>
                <w:rFonts w:ascii="Arial" w:hAnsi="Arial" w:cs="Arial"/>
                <w:sz w:val="18"/>
              </w:rPr>
            </w:pPr>
            <w:del w:id="212" w:author="Martine Moench" w:date="2023-07-17T10:30:00Z">
              <w:r w:rsidDel="00494B7D">
                <w:rPr>
                  <w:rFonts w:ascii="Arial" w:hAnsi="Arial" w:cs="Arial"/>
                  <w:sz w:val="18"/>
                </w:rPr>
                <w:delText>O</w:delText>
              </w:r>
            </w:del>
          </w:p>
          <w:p w14:paraId="300E87EB" w14:textId="358A976E" w:rsidR="0032388C" w:rsidRPr="0032388C" w:rsidRDefault="0032388C" w:rsidP="003E673C">
            <w:pPr>
              <w:widowControl/>
              <w:tabs>
                <w:tab w:val="left" w:pos="170"/>
              </w:tabs>
              <w:spacing w:line="240" w:lineRule="atLeast"/>
              <w:ind w:left="0" w:firstLine="0"/>
              <w:jc w:val="center"/>
              <w:rPr>
                <w:rFonts w:ascii="Arial" w:hAnsi="Arial" w:cs="Arial"/>
                <w:sz w:val="18"/>
              </w:rPr>
            </w:pPr>
          </w:p>
        </w:tc>
      </w:tr>
      <w:tr w:rsidR="003E673C" w:rsidRPr="0032388C" w14:paraId="64D3F12B" w14:textId="77777777" w:rsidTr="0043491C">
        <w:trPr>
          <w:cantSplit/>
        </w:trPr>
        <w:tc>
          <w:tcPr>
            <w:tcW w:w="5103" w:type="dxa"/>
            <w:tcBorders>
              <w:left w:val="single" w:sz="12" w:space="0" w:color="auto"/>
              <w:right w:val="single" w:sz="6" w:space="0" w:color="auto"/>
            </w:tcBorders>
          </w:tcPr>
          <w:p w14:paraId="1E426FDF" w14:textId="7334CE12" w:rsidR="003E673C" w:rsidRPr="008C0DAF" w:rsidRDefault="003E673C" w:rsidP="003E673C">
            <w:pPr>
              <w:widowControl/>
              <w:tabs>
                <w:tab w:val="left" w:pos="57"/>
                <w:tab w:val="left" w:pos="567"/>
              </w:tabs>
              <w:spacing w:before="60" w:after="60" w:line="240" w:lineRule="atLeast"/>
              <w:ind w:left="510" w:hanging="567"/>
              <w:rPr>
                <w:rFonts w:ascii="Arial" w:hAnsi="Arial" w:cs="Arial"/>
                <w:sz w:val="18"/>
              </w:rPr>
            </w:pPr>
            <w:r>
              <w:rPr>
                <w:rFonts w:ascii="Arial" w:hAnsi="Arial" w:cs="Arial"/>
                <w:sz w:val="18"/>
              </w:rPr>
              <w:tab/>
            </w:r>
            <w:ins w:id="213" w:author="Martine Moench" w:date="2023-07-17T09:56:00Z">
              <w:r>
                <w:rPr>
                  <w:rFonts w:ascii="Arial" w:hAnsi="Arial" w:cs="Arial"/>
                  <w:sz w:val="18"/>
                </w:rPr>
                <w:t>15.</w:t>
              </w:r>
            </w:ins>
            <w:ins w:id="214" w:author="Martine Moench" w:date="2023-07-17T10:27:00Z">
              <w:r>
                <w:rPr>
                  <w:rFonts w:ascii="Arial" w:hAnsi="Arial" w:cs="Arial"/>
                  <w:sz w:val="18"/>
                </w:rPr>
                <w:t>1</w:t>
              </w:r>
            </w:ins>
            <w:r w:rsidRPr="0032388C">
              <w:rPr>
                <w:rFonts w:ascii="Arial" w:hAnsi="Arial" w:cs="Arial"/>
                <w:sz w:val="18"/>
              </w:rPr>
              <w:tab/>
            </w:r>
            <w:del w:id="215" w:author="Martine Moench" w:date="2023-07-17T09:56:00Z">
              <w:r w:rsidRPr="0032388C" w:rsidDel="008C0DAF">
                <w:rPr>
                  <w:rFonts w:ascii="Arial" w:hAnsi="Arial" w:cs="Arial"/>
                  <w:sz w:val="18"/>
                </w:rPr>
                <w:delText>-</w:delText>
              </w:r>
              <w:r w:rsidRPr="0032388C" w:rsidDel="008C0DAF">
                <w:rPr>
                  <w:rFonts w:ascii="Arial" w:hAnsi="Arial" w:cs="Arial"/>
                  <w:sz w:val="18"/>
                </w:rPr>
                <w:tab/>
              </w:r>
            </w:del>
            <w:r w:rsidRPr="0032388C">
              <w:rPr>
                <w:rFonts w:ascii="Arial" w:hAnsi="Arial" w:cs="Arial"/>
                <w:sz w:val="18"/>
              </w:rPr>
              <w:t>Sind die Radargeräte spannungsfrei gemacht?</w:t>
            </w:r>
          </w:p>
        </w:tc>
        <w:tc>
          <w:tcPr>
            <w:tcW w:w="1701" w:type="dxa"/>
            <w:tcBorders>
              <w:left w:val="single" w:sz="6" w:space="0" w:color="auto"/>
              <w:right w:val="single" w:sz="6" w:space="0" w:color="auto"/>
            </w:tcBorders>
          </w:tcPr>
          <w:p w14:paraId="75CA717C" w14:textId="3AF101AA" w:rsidR="003E673C" w:rsidRDefault="003E673C" w:rsidP="003E673C">
            <w:pPr>
              <w:widowControl/>
              <w:tabs>
                <w:tab w:val="left" w:pos="170"/>
              </w:tabs>
              <w:spacing w:line="225" w:lineRule="exact"/>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72709A14" w14:textId="05E12C5F" w:rsidR="003E673C" w:rsidRPr="00F03AC7" w:rsidRDefault="003E673C" w:rsidP="003E673C">
            <w:pPr>
              <w:widowControl/>
              <w:tabs>
                <w:tab w:val="left" w:pos="170"/>
              </w:tabs>
              <w:spacing w:line="240" w:lineRule="atLeast"/>
              <w:ind w:left="0" w:firstLine="0"/>
              <w:jc w:val="center"/>
              <w:rPr>
                <w:rFonts w:ascii="Arial" w:hAnsi="Arial" w:cs="Arial"/>
                <w:sz w:val="18"/>
              </w:rPr>
            </w:pPr>
            <w:r w:rsidRPr="00F03AC7">
              <w:rPr>
                <w:rFonts w:ascii="Arial" w:hAnsi="Arial" w:cs="Arial"/>
                <w:sz w:val="18"/>
              </w:rPr>
              <w:t>_</w:t>
            </w:r>
          </w:p>
        </w:tc>
      </w:tr>
      <w:tr w:rsidR="003E673C" w:rsidRPr="0032388C" w14:paraId="547030E7" w14:textId="77777777" w:rsidTr="0043491C">
        <w:trPr>
          <w:cantSplit/>
        </w:trPr>
        <w:tc>
          <w:tcPr>
            <w:tcW w:w="5103" w:type="dxa"/>
            <w:tcBorders>
              <w:left w:val="single" w:sz="12" w:space="0" w:color="auto"/>
              <w:right w:val="single" w:sz="6" w:space="0" w:color="auto"/>
            </w:tcBorders>
          </w:tcPr>
          <w:p w14:paraId="3E98B077" w14:textId="6E570EFD" w:rsidR="003E673C" w:rsidRDefault="0043491C" w:rsidP="003E673C">
            <w:pPr>
              <w:widowControl/>
              <w:tabs>
                <w:tab w:val="left" w:pos="57"/>
                <w:tab w:val="left" w:pos="567"/>
              </w:tabs>
              <w:spacing w:before="60" w:after="60" w:line="240" w:lineRule="atLeast"/>
              <w:ind w:left="510" w:hanging="567"/>
              <w:rPr>
                <w:rFonts w:ascii="Arial" w:hAnsi="Arial" w:cs="Arial"/>
                <w:sz w:val="18"/>
              </w:rPr>
            </w:pPr>
            <w:r>
              <w:rPr>
                <w:rFonts w:ascii="Arial" w:hAnsi="Arial" w:cs="Arial"/>
                <w:sz w:val="18"/>
              </w:rPr>
              <w:tab/>
            </w:r>
            <w:ins w:id="216" w:author="Martine Moench" w:date="2023-07-17T10:27:00Z">
              <w:r w:rsidR="003E673C" w:rsidRPr="008C0DAF">
                <w:rPr>
                  <w:rFonts w:ascii="Arial" w:hAnsi="Arial" w:cs="Arial"/>
                  <w:sz w:val="18"/>
                </w:rPr>
                <w:t>15.2</w:t>
              </w:r>
              <w:r w:rsidR="003E673C">
                <w:rPr>
                  <w:rFonts w:ascii="Arial" w:hAnsi="Arial" w:cs="Arial"/>
                  <w:sz w:val="18"/>
                </w:rPr>
                <w:tab/>
              </w:r>
              <w:r w:rsidR="003E673C" w:rsidRPr="008C0DAF">
                <w:rPr>
                  <w:rFonts w:ascii="Arial" w:hAnsi="Arial" w:cs="Arial"/>
                  <w:sz w:val="18"/>
                </w:rPr>
                <w:t>Sind die Lüftungssysteme und Gasspüranlagen eingeschaltet und betriebsbereit?</w:t>
              </w:r>
            </w:ins>
          </w:p>
        </w:tc>
        <w:tc>
          <w:tcPr>
            <w:tcW w:w="1701" w:type="dxa"/>
            <w:tcBorders>
              <w:left w:val="single" w:sz="6" w:space="0" w:color="auto"/>
              <w:right w:val="single" w:sz="6" w:space="0" w:color="auto"/>
            </w:tcBorders>
          </w:tcPr>
          <w:p w14:paraId="02B6ADB0" w14:textId="2D6BB21F" w:rsidR="003E673C" w:rsidRPr="0032388C" w:rsidRDefault="003E673C" w:rsidP="003E673C">
            <w:pPr>
              <w:widowControl/>
              <w:tabs>
                <w:tab w:val="left" w:pos="170"/>
              </w:tabs>
              <w:spacing w:line="225" w:lineRule="exact"/>
              <w:jc w:val="center"/>
              <w:rPr>
                <w:rFonts w:ascii="Arial" w:hAnsi="Arial" w:cs="Arial"/>
                <w:sz w:val="18"/>
              </w:rPr>
            </w:pPr>
            <w:ins w:id="217" w:author="Martine Moench" w:date="2023-07-17T10:28:00Z">
              <w:r>
                <w:rPr>
                  <w:rFonts w:ascii="Arial" w:hAnsi="Arial" w:cs="Arial"/>
                  <w:sz w:val="18"/>
                </w:rPr>
                <w:t>O</w:t>
              </w:r>
            </w:ins>
          </w:p>
        </w:tc>
        <w:tc>
          <w:tcPr>
            <w:tcW w:w="1701" w:type="dxa"/>
            <w:tcBorders>
              <w:left w:val="single" w:sz="6" w:space="0" w:color="auto"/>
              <w:right w:val="single" w:sz="12" w:space="0" w:color="auto"/>
            </w:tcBorders>
          </w:tcPr>
          <w:p w14:paraId="3531D975" w14:textId="47BF7ABA" w:rsidR="003E673C" w:rsidRPr="00F03AC7" w:rsidRDefault="003E673C" w:rsidP="003E673C">
            <w:pPr>
              <w:widowControl/>
              <w:tabs>
                <w:tab w:val="left" w:pos="170"/>
              </w:tabs>
              <w:spacing w:line="240" w:lineRule="atLeast"/>
              <w:ind w:left="0" w:firstLine="0"/>
              <w:jc w:val="center"/>
              <w:rPr>
                <w:rFonts w:ascii="Arial" w:hAnsi="Arial" w:cs="Arial"/>
                <w:sz w:val="18"/>
              </w:rPr>
            </w:pPr>
            <w:ins w:id="218" w:author="Martine Moench" w:date="2023-07-17T10:29:00Z">
              <w:r w:rsidRPr="00F03AC7">
                <w:rPr>
                  <w:rFonts w:ascii="Arial" w:hAnsi="Arial" w:cs="Arial"/>
                  <w:sz w:val="18"/>
                </w:rPr>
                <w:t>_</w:t>
              </w:r>
            </w:ins>
          </w:p>
        </w:tc>
      </w:tr>
      <w:tr w:rsidR="003E673C" w:rsidRPr="0032388C" w14:paraId="6D86EC85" w14:textId="77777777" w:rsidTr="007B53F9">
        <w:trPr>
          <w:cantSplit/>
        </w:trPr>
        <w:tc>
          <w:tcPr>
            <w:tcW w:w="5103" w:type="dxa"/>
            <w:tcBorders>
              <w:left w:val="single" w:sz="12" w:space="0" w:color="auto"/>
              <w:right w:val="single" w:sz="6" w:space="0" w:color="auto"/>
            </w:tcBorders>
          </w:tcPr>
          <w:p w14:paraId="5735BED7" w14:textId="7D8D34DF" w:rsidR="003E673C" w:rsidRDefault="003E673C" w:rsidP="003E673C">
            <w:pPr>
              <w:widowControl/>
              <w:tabs>
                <w:tab w:val="left" w:pos="57"/>
                <w:tab w:val="left" w:pos="567"/>
              </w:tabs>
              <w:spacing w:before="60" w:after="60" w:line="240" w:lineRule="atLeast"/>
              <w:ind w:left="510" w:hanging="567"/>
              <w:rPr>
                <w:rFonts w:ascii="Arial" w:hAnsi="Arial" w:cs="Arial"/>
                <w:sz w:val="18"/>
              </w:rPr>
            </w:pPr>
            <w:r>
              <w:rPr>
                <w:rFonts w:ascii="Arial" w:hAnsi="Arial" w:cs="Arial"/>
                <w:sz w:val="18"/>
              </w:rPr>
              <w:tab/>
            </w:r>
            <w:ins w:id="219" w:author="Martine Moench" w:date="2023-07-17T09:56:00Z">
              <w:r>
                <w:rPr>
                  <w:rFonts w:ascii="Arial" w:hAnsi="Arial" w:cs="Arial"/>
                  <w:sz w:val="18"/>
                </w:rPr>
                <w:t>15.3</w:t>
              </w:r>
            </w:ins>
            <w:r w:rsidRPr="0032388C">
              <w:rPr>
                <w:rFonts w:ascii="Arial" w:hAnsi="Arial" w:cs="Arial"/>
                <w:sz w:val="18"/>
              </w:rPr>
              <w:tab/>
            </w:r>
            <w:del w:id="220" w:author="Martine Moench" w:date="2023-07-17T09:56:00Z">
              <w:r w:rsidRPr="0032388C" w:rsidDel="008C0DAF">
                <w:rPr>
                  <w:rFonts w:ascii="Arial" w:hAnsi="Arial" w:cs="Arial"/>
                  <w:sz w:val="18"/>
                </w:rPr>
                <w:delText>-</w:delText>
              </w:r>
              <w:r w:rsidRPr="0032388C" w:rsidDel="008C0DAF">
                <w:rPr>
                  <w:rFonts w:ascii="Arial" w:hAnsi="Arial" w:cs="Arial"/>
                  <w:sz w:val="18"/>
                </w:rPr>
                <w:tab/>
              </w:r>
            </w:del>
            <w:r w:rsidRPr="0032388C">
              <w:rPr>
                <w:rFonts w:ascii="Arial" w:hAnsi="Arial" w:cs="Arial"/>
                <w:sz w:val="18"/>
              </w:rPr>
              <w:t>Sind alle elektrischen Anlagen und Geräte</w:t>
            </w:r>
            <w:r>
              <w:rPr>
                <w:rFonts w:ascii="Arial" w:hAnsi="Arial" w:cs="Arial"/>
                <w:sz w:val="18"/>
              </w:rPr>
              <w:t xml:space="preserve"> </w:t>
            </w:r>
            <w:r w:rsidRPr="0032388C">
              <w:rPr>
                <w:rFonts w:ascii="Arial" w:hAnsi="Arial" w:cs="Arial"/>
                <w:sz w:val="18"/>
              </w:rPr>
              <w:t>mit roter Kennzeichnung abgeschaltet?</w:t>
            </w:r>
          </w:p>
        </w:tc>
        <w:tc>
          <w:tcPr>
            <w:tcW w:w="1701" w:type="dxa"/>
            <w:tcBorders>
              <w:left w:val="single" w:sz="6" w:space="0" w:color="auto"/>
              <w:right w:val="single" w:sz="6" w:space="0" w:color="auto"/>
            </w:tcBorders>
          </w:tcPr>
          <w:p w14:paraId="43E732EB" w14:textId="5D564798" w:rsidR="003E673C" w:rsidRPr="0032388C" w:rsidRDefault="003E673C" w:rsidP="003E673C">
            <w:pPr>
              <w:widowControl/>
              <w:tabs>
                <w:tab w:val="left" w:pos="170"/>
              </w:tabs>
              <w:spacing w:line="225" w:lineRule="exact"/>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17994208" w14:textId="2D65F0E0" w:rsidR="003E673C" w:rsidRPr="00F03AC7" w:rsidRDefault="003E673C" w:rsidP="003E673C">
            <w:pPr>
              <w:widowControl/>
              <w:tabs>
                <w:tab w:val="left" w:pos="170"/>
              </w:tabs>
              <w:spacing w:line="240" w:lineRule="atLeast"/>
              <w:ind w:left="0" w:firstLine="0"/>
              <w:jc w:val="center"/>
              <w:rPr>
                <w:rFonts w:ascii="Arial" w:hAnsi="Arial" w:cs="Arial"/>
                <w:sz w:val="18"/>
              </w:rPr>
            </w:pPr>
            <w:r w:rsidRPr="00F03AC7">
              <w:rPr>
                <w:rFonts w:ascii="Arial" w:hAnsi="Arial" w:cs="Arial"/>
                <w:sz w:val="18"/>
              </w:rPr>
              <w:t>_</w:t>
            </w:r>
          </w:p>
        </w:tc>
      </w:tr>
      <w:tr w:rsidR="003E673C" w:rsidRPr="0032388C" w14:paraId="4A66E399" w14:textId="77777777" w:rsidTr="007B53F9">
        <w:trPr>
          <w:cantSplit/>
        </w:trPr>
        <w:tc>
          <w:tcPr>
            <w:tcW w:w="5103" w:type="dxa"/>
            <w:tcBorders>
              <w:left w:val="single" w:sz="12" w:space="0" w:color="auto"/>
              <w:bottom w:val="single" w:sz="12" w:space="0" w:color="auto"/>
              <w:right w:val="single" w:sz="6" w:space="0" w:color="auto"/>
            </w:tcBorders>
          </w:tcPr>
          <w:p w14:paraId="0CA8BDB7" w14:textId="5A90045F" w:rsidR="003E673C" w:rsidRPr="0032388C" w:rsidDel="005F3C14" w:rsidRDefault="003E673C" w:rsidP="0032388C">
            <w:pPr>
              <w:widowControl/>
              <w:tabs>
                <w:tab w:val="left" w:pos="57"/>
                <w:tab w:val="left" w:pos="567"/>
              </w:tabs>
              <w:spacing w:before="120" w:line="225" w:lineRule="exact"/>
              <w:ind w:left="1191"/>
              <w:rPr>
                <w:rFonts w:ascii="Arial" w:hAnsi="Arial" w:cs="Arial"/>
                <w:sz w:val="18"/>
              </w:rPr>
            </w:pPr>
            <w:ins w:id="221" w:author="Martine Moench" w:date="2023-07-17T09:56:00Z">
              <w:r>
                <w:rPr>
                  <w:rFonts w:ascii="Arial" w:hAnsi="Arial" w:cs="Arial"/>
                  <w:sz w:val="18"/>
                </w:rPr>
                <w:t>15.4</w:t>
              </w:r>
            </w:ins>
            <w:r w:rsidRPr="0032388C">
              <w:rPr>
                <w:rFonts w:ascii="Arial" w:hAnsi="Arial" w:cs="Arial"/>
                <w:sz w:val="18"/>
              </w:rPr>
              <w:tab/>
            </w:r>
            <w:del w:id="222" w:author="Martine Moench" w:date="2023-07-17T09:56:00Z">
              <w:r w:rsidRPr="0032388C" w:rsidDel="008C0DAF">
                <w:rPr>
                  <w:rFonts w:ascii="Arial" w:hAnsi="Arial" w:cs="Arial"/>
                  <w:sz w:val="18"/>
                </w:rPr>
                <w:delText>-</w:delText>
              </w:r>
              <w:r w:rsidRPr="0032388C" w:rsidDel="008C0DAF">
                <w:rPr>
                  <w:rFonts w:ascii="Arial" w:hAnsi="Arial" w:cs="Arial"/>
                  <w:sz w:val="18"/>
                </w:rPr>
                <w:tab/>
              </w:r>
            </w:del>
            <w:r w:rsidRPr="0032388C">
              <w:rPr>
                <w:rFonts w:ascii="Arial" w:hAnsi="Arial" w:cs="Arial"/>
                <w:sz w:val="18"/>
              </w:rPr>
              <w:t>Sind alle Fenster und Türen geschlossen?</w:t>
            </w:r>
          </w:p>
        </w:tc>
        <w:tc>
          <w:tcPr>
            <w:tcW w:w="1701" w:type="dxa"/>
            <w:tcBorders>
              <w:left w:val="single" w:sz="6" w:space="0" w:color="auto"/>
              <w:bottom w:val="single" w:sz="12" w:space="0" w:color="auto"/>
              <w:right w:val="single" w:sz="6" w:space="0" w:color="auto"/>
            </w:tcBorders>
          </w:tcPr>
          <w:p w14:paraId="4082CEE0" w14:textId="05C5F2FA" w:rsidR="003E673C" w:rsidRDefault="003E673C" w:rsidP="0032388C">
            <w:pPr>
              <w:widowControl/>
              <w:tabs>
                <w:tab w:val="left" w:pos="170"/>
              </w:tabs>
              <w:spacing w:line="225" w:lineRule="exact"/>
              <w:jc w:val="center"/>
              <w:rPr>
                <w:rFonts w:ascii="Arial" w:hAnsi="Arial" w:cs="Arial"/>
                <w:sz w:val="18"/>
              </w:rPr>
            </w:pPr>
            <w:r w:rsidRPr="0032388C">
              <w:rPr>
                <w:rFonts w:ascii="Arial" w:hAnsi="Arial" w:cs="Arial"/>
                <w:sz w:val="18"/>
              </w:rPr>
              <w:t>O</w:t>
            </w:r>
          </w:p>
        </w:tc>
        <w:tc>
          <w:tcPr>
            <w:tcW w:w="1701" w:type="dxa"/>
            <w:tcBorders>
              <w:left w:val="single" w:sz="6" w:space="0" w:color="auto"/>
              <w:bottom w:val="single" w:sz="12" w:space="0" w:color="auto"/>
              <w:right w:val="single" w:sz="12" w:space="0" w:color="auto"/>
            </w:tcBorders>
          </w:tcPr>
          <w:p w14:paraId="75474675" w14:textId="20E02A5C" w:rsidR="003E673C" w:rsidRDefault="003E673C" w:rsidP="0032388C">
            <w:pPr>
              <w:widowControl/>
              <w:tabs>
                <w:tab w:val="left" w:pos="170"/>
              </w:tabs>
              <w:spacing w:line="225" w:lineRule="exact"/>
              <w:jc w:val="center"/>
              <w:rPr>
                <w:rFonts w:ascii="Arial" w:hAnsi="Arial" w:cs="Arial"/>
                <w:sz w:val="18"/>
              </w:rPr>
            </w:pPr>
            <w:r w:rsidRPr="00F03AC7">
              <w:rPr>
                <w:rFonts w:ascii="Arial" w:hAnsi="Arial" w:cs="Arial"/>
                <w:sz w:val="18"/>
              </w:rPr>
              <w:t>_</w:t>
            </w:r>
          </w:p>
        </w:tc>
      </w:tr>
      <w:tr w:rsidR="00351C22" w:rsidRPr="0032388C" w14:paraId="76D2067F" w14:textId="77777777" w:rsidTr="007B53F9">
        <w:trPr>
          <w:cantSplit/>
        </w:trPr>
        <w:tc>
          <w:tcPr>
            <w:tcW w:w="5103" w:type="dxa"/>
            <w:tcBorders>
              <w:top w:val="single" w:sz="12" w:space="0" w:color="auto"/>
              <w:left w:val="single" w:sz="12" w:space="0" w:color="auto"/>
              <w:bottom w:val="single" w:sz="6" w:space="0" w:color="auto"/>
              <w:right w:val="single" w:sz="6" w:space="0" w:color="auto"/>
            </w:tcBorders>
          </w:tcPr>
          <w:p w14:paraId="1FCF3375" w14:textId="77777777" w:rsidR="00351C22" w:rsidRPr="0032388C" w:rsidRDefault="00351C22" w:rsidP="00CF0EDE">
            <w:pPr>
              <w:widowControl/>
              <w:tabs>
                <w:tab w:val="left" w:pos="170"/>
              </w:tabs>
              <w:spacing w:before="120" w:line="225" w:lineRule="exact"/>
              <w:rPr>
                <w:rFonts w:ascii="Arial" w:hAnsi="Arial" w:cs="Arial"/>
                <w:sz w:val="22"/>
              </w:rPr>
            </w:pPr>
          </w:p>
        </w:tc>
        <w:tc>
          <w:tcPr>
            <w:tcW w:w="1701" w:type="dxa"/>
            <w:tcBorders>
              <w:top w:val="single" w:sz="12" w:space="0" w:color="auto"/>
              <w:left w:val="single" w:sz="6" w:space="0" w:color="auto"/>
              <w:bottom w:val="single" w:sz="6" w:space="0" w:color="auto"/>
              <w:right w:val="single" w:sz="6" w:space="0" w:color="auto"/>
            </w:tcBorders>
          </w:tcPr>
          <w:p w14:paraId="6AF5D6AF" w14:textId="77777777" w:rsidR="00351C22" w:rsidRPr="0032388C" w:rsidRDefault="00351C22" w:rsidP="00CF0EDE">
            <w:pPr>
              <w:widowControl/>
              <w:tabs>
                <w:tab w:val="left" w:pos="170"/>
              </w:tabs>
              <w:spacing w:line="225" w:lineRule="exact"/>
              <w:jc w:val="center"/>
              <w:rPr>
                <w:rFonts w:ascii="Arial" w:hAnsi="Arial" w:cs="Arial"/>
                <w:sz w:val="16"/>
              </w:rPr>
            </w:pPr>
          </w:p>
          <w:p w14:paraId="7439E6D7" w14:textId="77777777" w:rsidR="00351C22" w:rsidRPr="0032388C" w:rsidRDefault="00351C22" w:rsidP="00CF0EDE">
            <w:pPr>
              <w:widowControl/>
              <w:tabs>
                <w:tab w:val="left" w:pos="170"/>
              </w:tabs>
              <w:spacing w:after="120" w:line="225" w:lineRule="exact"/>
              <w:jc w:val="center"/>
              <w:rPr>
                <w:rFonts w:ascii="Arial" w:hAnsi="Arial" w:cs="Arial"/>
                <w:sz w:val="16"/>
              </w:rPr>
            </w:pPr>
            <w:r w:rsidRPr="0032388C">
              <w:rPr>
                <w:rFonts w:ascii="Arial" w:hAnsi="Arial" w:cs="Arial"/>
                <w:sz w:val="16"/>
              </w:rPr>
              <w:t>Schiff</w:t>
            </w:r>
          </w:p>
        </w:tc>
        <w:tc>
          <w:tcPr>
            <w:tcW w:w="1701" w:type="dxa"/>
            <w:tcBorders>
              <w:top w:val="single" w:sz="12" w:space="0" w:color="auto"/>
              <w:left w:val="single" w:sz="6" w:space="0" w:color="auto"/>
              <w:bottom w:val="single" w:sz="6" w:space="0" w:color="auto"/>
              <w:right w:val="single" w:sz="12" w:space="0" w:color="auto"/>
            </w:tcBorders>
          </w:tcPr>
          <w:p w14:paraId="6C59BC44" w14:textId="138C74A1" w:rsidR="00351C22" w:rsidRPr="0032388C" w:rsidRDefault="007B53F9" w:rsidP="00CF0EDE">
            <w:pPr>
              <w:widowControl/>
              <w:tabs>
                <w:tab w:val="left" w:pos="170"/>
              </w:tabs>
              <w:spacing w:line="225" w:lineRule="exact"/>
              <w:jc w:val="right"/>
              <w:rPr>
                <w:rFonts w:ascii="Arial" w:hAnsi="Arial" w:cs="Arial"/>
                <w:sz w:val="16"/>
              </w:rPr>
            </w:pPr>
            <w:r>
              <w:rPr>
                <w:rFonts w:ascii="Arial" w:hAnsi="Arial" w:cs="Arial"/>
                <w:sz w:val="16"/>
              </w:rPr>
              <w:t>5</w:t>
            </w:r>
            <w:ins w:id="223" w:author="Martine Moench" w:date="2023-07-13T16:41:00Z">
              <w:r w:rsidR="00351C22">
                <w:rPr>
                  <w:rFonts w:ascii="Arial" w:hAnsi="Arial" w:cs="Arial"/>
                  <w:sz w:val="16"/>
                </w:rPr>
                <w:t xml:space="preserve"> von 8</w:t>
              </w:r>
            </w:ins>
          </w:p>
          <w:p w14:paraId="499867C7" w14:textId="77777777" w:rsidR="00351C22" w:rsidRPr="0032388C" w:rsidRDefault="00351C22" w:rsidP="00CF0EDE">
            <w:pPr>
              <w:widowControl/>
              <w:tabs>
                <w:tab w:val="left" w:pos="170"/>
              </w:tabs>
              <w:spacing w:after="120" w:line="225" w:lineRule="exact"/>
              <w:jc w:val="center"/>
              <w:rPr>
                <w:rFonts w:ascii="Arial" w:hAnsi="Arial" w:cs="Arial"/>
                <w:sz w:val="16"/>
              </w:rPr>
            </w:pPr>
            <w:r w:rsidRPr="0032388C">
              <w:rPr>
                <w:rFonts w:ascii="Arial" w:hAnsi="Arial" w:cs="Arial"/>
                <w:sz w:val="16"/>
              </w:rPr>
              <w:t xml:space="preserve">Lade-/Löschstelle </w:t>
            </w:r>
          </w:p>
        </w:tc>
      </w:tr>
      <w:tr w:rsidR="0032388C" w:rsidRPr="0032388C" w14:paraId="189DCBDF" w14:textId="77777777" w:rsidTr="00500F15">
        <w:trPr>
          <w:cantSplit/>
        </w:trPr>
        <w:tc>
          <w:tcPr>
            <w:tcW w:w="5103" w:type="dxa"/>
            <w:tcBorders>
              <w:top w:val="single" w:sz="4" w:space="0" w:color="auto"/>
              <w:left w:val="single" w:sz="12" w:space="0" w:color="auto"/>
              <w:bottom w:val="single" w:sz="4" w:space="0" w:color="auto"/>
              <w:right w:val="single" w:sz="6" w:space="0" w:color="auto"/>
            </w:tcBorders>
          </w:tcPr>
          <w:p w14:paraId="75D7D34A" w14:textId="196F2EA6" w:rsidR="0032388C" w:rsidRPr="0032388C" w:rsidRDefault="0032388C" w:rsidP="0032388C">
            <w:pPr>
              <w:widowControl/>
              <w:tabs>
                <w:tab w:val="left" w:pos="57"/>
                <w:tab w:val="left" w:pos="567"/>
              </w:tabs>
              <w:spacing w:before="80" w:after="80" w:line="225" w:lineRule="exact"/>
              <w:ind w:left="510" w:hanging="567"/>
              <w:rPr>
                <w:rFonts w:ascii="Arial" w:hAnsi="Arial" w:cs="Arial"/>
                <w:sz w:val="18"/>
              </w:rPr>
            </w:pPr>
            <w:r w:rsidRPr="0032388C">
              <w:rPr>
                <w:rFonts w:ascii="Arial" w:hAnsi="Arial" w:cs="Arial"/>
                <w:sz w:val="18"/>
              </w:rPr>
              <w:tab/>
              <w:t>16.</w:t>
            </w:r>
            <w:r w:rsidRPr="0032388C">
              <w:rPr>
                <w:rFonts w:ascii="Arial" w:hAnsi="Arial" w:cs="Arial"/>
                <w:sz w:val="18"/>
              </w:rPr>
              <w:tab/>
              <w:t>Ist das Niveau-Warngerät betriebsfähig?</w:t>
            </w:r>
          </w:p>
        </w:tc>
        <w:tc>
          <w:tcPr>
            <w:tcW w:w="1701" w:type="dxa"/>
            <w:tcBorders>
              <w:top w:val="single" w:sz="4" w:space="0" w:color="auto"/>
              <w:left w:val="single" w:sz="6" w:space="0" w:color="auto"/>
              <w:bottom w:val="single" w:sz="4" w:space="0" w:color="auto"/>
              <w:right w:val="single" w:sz="6" w:space="0" w:color="auto"/>
            </w:tcBorders>
          </w:tcPr>
          <w:p w14:paraId="73D1B4A4" w14:textId="77777777" w:rsidR="0032388C" w:rsidRPr="0032388C" w:rsidRDefault="0032388C" w:rsidP="0032388C">
            <w:pPr>
              <w:widowControl/>
              <w:tabs>
                <w:tab w:val="left" w:pos="170"/>
              </w:tabs>
              <w:spacing w:before="80" w:after="80" w:line="225" w:lineRule="exact"/>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6" w:space="0" w:color="auto"/>
              <w:bottom w:val="single" w:sz="4" w:space="0" w:color="auto"/>
              <w:right w:val="single" w:sz="12" w:space="0" w:color="auto"/>
            </w:tcBorders>
          </w:tcPr>
          <w:p w14:paraId="4F0BF409" w14:textId="77777777" w:rsidR="0032388C" w:rsidRPr="0032388C" w:rsidRDefault="0032388C" w:rsidP="0032388C">
            <w:pPr>
              <w:widowControl/>
              <w:tabs>
                <w:tab w:val="left" w:pos="170"/>
              </w:tabs>
              <w:spacing w:before="80" w:after="80" w:line="225" w:lineRule="exact"/>
              <w:jc w:val="center"/>
              <w:rPr>
                <w:rFonts w:ascii="Arial" w:hAnsi="Arial" w:cs="Arial"/>
                <w:sz w:val="18"/>
              </w:rPr>
            </w:pPr>
            <w:r w:rsidRPr="0032388C">
              <w:rPr>
                <w:rFonts w:ascii="Arial" w:hAnsi="Arial" w:cs="Arial"/>
                <w:position w:val="6"/>
                <w:sz w:val="18"/>
              </w:rPr>
              <w:t>_</w:t>
            </w:r>
          </w:p>
        </w:tc>
      </w:tr>
      <w:tr w:rsidR="0032388C" w:rsidRPr="0032388C" w14:paraId="238BC5A2" w14:textId="77777777" w:rsidTr="00500F15">
        <w:trPr>
          <w:cantSplit/>
        </w:trPr>
        <w:tc>
          <w:tcPr>
            <w:tcW w:w="5103" w:type="dxa"/>
            <w:tcBorders>
              <w:top w:val="single" w:sz="4" w:space="0" w:color="auto"/>
              <w:left w:val="single" w:sz="12" w:space="0" w:color="auto"/>
              <w:bottom w:val="single" w:sz="4" w:space="0" w:color="auto"/>
              <w:right w:val="single" w:sz="4" w:space="0" w:color="auto"/>
            </w:tcBorders>
          </w:tcPr>
          <w:p w14:paraId="78A2F23D" w14:textId="77777777" w:rsidR="0032388C" w:rsidRPr="0032388C" w:rsidRDefault="0032388C" w:rsidP="0032388C">
            <w:pPr>
              <w:widowControl/>
              <w:tabs>
                <w:tab w:val="left" w:pos="57"/>
                <w:tab w:val="left" w:pos="567"/>
                <w:tab w:val="left" w:pos="737"/>
              </w:tabs>
              <w:spacing w:before="80" w:after="80" w:line="225" w:lineRule="exact"/>
              <w:ind w:left="510" w:hanging="567"/>
              <w:rPr>
                <w:rFonts w:ascii="Arial" w:hAnsi="Arial" w:cs="Arial"/>
                <w:sz w:val="18"/>
              </w:rPr>
            </w:pPr>
            <w:r w:rsidRPr="0032388C">
              <w:rPr>
                <w:rFonts w:ascii="Tms Rmn" w:hAnsi="Tms Rmn" w:cs="Arial"/>
                <w:sz w:val="18"/>
              </w:rPr>
              <w:tab/>
            </w:r>
            <w:r w:rsidRPr="0032388C">
              <w:rPr>
                <w:rFonts w:ascii="Arial" w:hAnsi="Arial" w:cs="Arial"/>
                <w:sz w:val="18"/>
              </w:rPr>
              <w:t>17.</w:t>
            </w:r>
            <w:r w:rsidRPr="0032388C">
              <w:rPr>
                <w:rFonts w:ascii="Arial" w:hAnsi="Arial" w:cs="Arial"/>
                <w:sz w:val="18"/>
              </w:rPr>
              <w:tab/>
              <w:t>Ist das nachfolgende System angeschlossen, betriebsfähig und überprüft?</w:t>
            </w:r>
          </w:p>
          <w:p w14:paraId="1E341243" w14:textId="77777777" w:rsidR="0032388C" w:rsidRPr="0032388C" w:rsidRDefault="0032388C" w:rsidP="0032388C">
            <w:pPr>
              <w:widowControl/>
              <w:tabs>
                <w:tab w:val="left" w:pos="57"/>
                <w:tab w:val="left" w:pos="567"/>
                <w:tab w:val="left" w:pos="737"/>
              </w:tabs>
              <w:spacing w:line="240" w:lineRule="atLeast"/>
              <w:ind w:left="737" w:hanging="227"/>
              <w:rPr>
                <w:rFonts w:ascii="Arial" w:hAnsi="Arial" w:cs="Arial"/>
                <w:sz w:val="18"/>
              </w:rPr>
            </w:pPr>
            <w:r w:rsidRPr="0032388C">
              <w:rPr>
                <w:rFonts w:ascii="Arial" w:hAnsi="Arial" w:cs="Arial"/>
                <w:sz w:val="18"/>
              </w:rPr>
              <w:t>-</w:t>
            </w:r>
            <w:r w:rsidRPr="0032388C">
              <w:rPr>
                <w:rFonts w:ascii="Arial" w:hAnsi="Arial" w:cs="Arial"/>
                <w:sz w:val="18"/>
              </w:rPr>
              <w:tab/>
              <w:t>Auslösung der Überlaufsicherung</w:t>
            </w:r>
            <w:r w:rsidRPr="0032388C">
              <w:rPr>
                <w:rFonts w:ascii="Arial" w:hAnsi="Arial" w:cs="Arial"/>
                <w:sz w:val="18"/>
              </w:rPr>
              <w:br/>
            </w:r>
            <w:r w:rsidRPr="0032388C">
              <w:t>□ </w:t>
            </w:r>
            <w:r w:rsidRPr="0032388C">
              <w:rPr>
                <w:rFonts w:ascii="Arial" w:hAnsi="Arial" w:cs="Arial"/>
                <w:sz w:val="18"/>
                <w:szCs w:val="18"/>
              </w:rPr>
              <w:t xml:space="preserve">beim Laden    </w:t>
            </w:r>
            <w:r w:rsidRPr="0032388C">
              <w:t>□ </w:t>
            </w:r>
            <w:r w:rsidRPr="0032388C">
              <w:rPr>
                <w:rFonts w:ascii="Arial" w:hAnsi="Arial" w:cs="Arial"/>
                <w:sz w:val="18"/>
                <w:szCs w:val="18"/>
              </w:rPr>
              <w:t>beim Löschen</w:t>
            </w:r>
          </w:p>
          <w:p w14:paraId="4EAD50CE" w14:textId="77777777" w:rsidR="0032388C" w:rsidRPr="0032388C" w:rsidRDefault="0032388C" w:rsidP="0032388C">
            <w:pPr>
              <w:widowControl/>
              <w:tabs>
                <w:tab w:val="left" w:pos="57"/>
                <w:tab w:val="left" w:pos="567"/>
                <w:tab w:val="left" w:pos="737"/>
              </w:tabs>
              <w:spacing w:before="80" w:after="80" w:line="225" w:lineRule="exact"/>
              <w:ind w:left="737" w:hanging="170"/>
              <w:rPr>
                <w:rFonts w:ascii="Arial" w:hAnsi="Arial" w:cs="Arial"/>
                <w:sz w:val="18"/>
              </w:rPr>
            </w:pPr>
            <w:r w:rsidRPr="0032388C">
              <w:rPr>
                <w:rFonts w:ascii="Arial" w:hAnsi="Arial" w:cs="Arial"/>
                <w:sz w:val="18"/>
              </w:rPr>
              <w:t>-</w:t>
            </w:r>
            <w:r w:rsidRPr="0032388C">
              <w:rPr>
                <w:rFonts w:ascii="Arial" w:hAnsi="Arial" w:cs="Arial"/>
                <w:sz w:val="18"/>
              </w:rPr>
              <w:tab/>
              <w:t>Abschaltung der bordeigenen Pumpe von Land aus (nur beim Löschen des Schiffes)</w:t>
            </w:r>
          </w:p>
        </w:tc>
        <w:tc>
          <w:tcPr>
            <w:tcW w:w="1701" w:type="dxa"/>
            <w:tcBorders>
              <w:top w:val="single" w:sz="4" w:space="0" w:color="auto"/>
              <w:left w:val="single" w:sz="4" w:space="0" w:color="auto"/>
              <w:bottom w:val="single" w:sz="4" w:space="0" w:color="auto"/>
              <w:right w:val="single" w:sz="4" w:space="0" w:color="auto"/>
            </w:tcBorders>
          </w:tcPr>
          <w:p w14:paraId="6A01DF14"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p>
          <w:p w14:paraId="64D7DFD9"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p>
          <w:p w14:paraId="48B38304"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p w14:paraId="29B5FB9C"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p>
          <w:p w14:paraId="45824A44"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4" w:space="0" w:color="auto"/>
              <w:bottom w:val="single" w:sz="4" w:space="0" w:color="auto"/>
              <w:right w:val="single" w:sz="12" w:space="0" w:color="auto"/>
            </w:tcBorders>
          </w:tcPr>
          <w:p w14:paraId="3267EE31"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p>
          <w:p w14:paraId="58299F52"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p>
          <w:p w14:paraId="4FD1FE9B"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p w14:paraId="462156C7"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p>
          <w:p w14:paraId="080ADB4D" w14:textId="77777777" w:rsidR="0032388C" w:rsidRPr="0032388C" w:rsidRDefault="0032388C" w:rsidP="0032388C">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tc>
      </w:tr>
      <w:tr w:rsidR="0032388C" w:rsidRPr="0032388C" w14:paraId="430A3E3B" w14:textId="77777777" w:rsidTr="00500F15">
        <w:trPr>
          <w:cantSplit/>
        </w:trPr>
        <w:tc>
          <w:tcPr>
            <w:tcW w:w="5103" w:type="dxa"/>
            <w:tcBorders>
              <w:top w:val="single" w:sz="4" w:space="0" w:color="auto"/>
              <w:left w:val="single" w:sz="12" w:space="0" w:color="auto"/>
              <w:bottom w:val="single" w:sz="6" w:space="0" w:color="auto"/>
              <w:right w:val="single" w:sz="4" w:space="0" w:color="auto"/>
            </w:tcBorders>
          </w:tcPr>
          <w:p w14:paraId="44299538" w14:textId="7E9F8F04" w:rsidR="0032388C" w:rsidRPr="0032388C" w:rsidDel="001855DA" w:rsidRDefault="0032388C" w:rsidP="001855DA">
            <w:pPr>
              <w:widowControl/>
              <w:tabs>
                <w:tab w:val="left" w:pos="57"/>
                <w:tab w:val="left" w:pos="170"/>
                <w:tab w:val="left" w:pos="567"/>
              </w:tabs>
              <w:spacing w:before="80" w:line="225" w:lineRule="exact"/>
              <w:ind w:left="453" w:hanging="510"/>
              <w:rPr>
                <w:del w:id="224" w:author="Martine Moench" w:date="2023-07-17T09:19:00Z"/>
                <w:rFonts w:ascii="Arial" w:hAnsi="Arial" w:cs="Arial"/>
                <w:sz w:val="18"/>
              </w:rPr>
            </w:pPr>
            <w:r w:rsidRPr="0032388C">
              <w:rPr>
                <w:rFonts w:ascii="Arial" w:hAnsi="Arial" w:cs="Arial"/>
                <w:sz w:val="18"/>
              </w:rPr>
              <w:tab/>
              <w:t>18.</w:t>
            </w:r>
            <w:r w:rsidRPr="0032388C">
              <w:rPr>
                <w:rFonts w:ascii="Arial" w:hAnsi="Arial" w:cs="Arial"/>
                <w:sz w:val="18"/>
              </w:rPr>
              <w:tab/>
            </w:r>
            <w:del w:id="225" w:author="Martine Moench" w:date="2023-07-17T09:19:00Z">
              <w:r w:rsidRPr="0032388C" w:rsidDel="001855DA">
                <w:rPr>
                  <w:rFonts w:ascii="Arial" w:hAnsi="Arial" w:cs="Arial"/>
                  <w:sz w:val="18"/>
                </w:rPr>
                <w:delText>Nur auszufüllen vor dem Umschlag von Stoffen, für deren Beförderung ein geschlossener Ladetank oder ein offener Ladetank mit Flammendurchschlagsicherungen vorgeschrieben ist:</w:delText>
              </w:r>
            </w:del>
          </w:p>
          <w:p w14:paraId="0A4E561F" w14:textId="77777777" w:rsidR="0032388C" w:rsidRPr="0032388C" w:rsidRDefault="0032388C" w:rsidP="0032388C">
            <w:pPr>
              <w:widowControl/>
              <w:tabs>
                <w:tab w:val="left" w:pos="57"/>
                <w:tab w:val="left" w:pos="567"/>
                <w:tab w:val="left" w:pos="737"/>
              </w:tabs>
              <w:spacing w:after="120" w:line="225" w:lineRule="exact"/>
              <w:ind w:left="453" w:hanging="510"/>
              <w:rPr>
                <w:rFonts w:ascii="Arial" w:hAnsi="Arial" w:cs="Arial"/>
                <w:sz w:val="18"/>
              </w:rPr>
            </w:pPr>
            <w:r w:rsidRPr="0032388C">
              <w:rPr>
                <w:rFonts w:ascii="Arial" w:hAnsi="Arial" w:cs="Arial"/>
                <w:sz w:val="18"/>
              </w:rPr>
              <w:tab/>
            </w:r>
            <w:r w:rsidRPr="0032388C">
              <w:rPr>
                <w:rFonts w:ascii="Arial" w:hAnsi="Arial" w:cs="Arial"/>
                <w:sz w:val="18"/>
              </w:rPr>
              <w:tab/>
              <w:t xml:space="preserve">Sind die Tankluken, Sicht- und Probeentnahmeöffnungen der Ladetanks geschlossen oder gegebenenfalls durch </w:t>
            </w:r>
            <w:bookmarkStart w:id="226" w:name="_Hlk140498700"/>
            <w:r w:rsidRPr="0032388C">
              <w:rPr>
                <w:rFonts w:ascii="Arial" w:hAnsi="Arial" w:cs="Arial"/>
                <w:sz w:val="18"/>
              </w:rPr>
              <w:t>Flammendurchschlagsicherungen</w:t>
            </w:r>
            <w:bookmarkEnd w:id="226"/>
            <w:r w:rsidRPr="0032388C">
              <w:rPr>
                <w:rFonts w:ascii="Arial" w:hAnsi="Arial" w:cs="Arial"/>
                <w:sz w:val="18"/>
              </w:rPr>
              <w:t>, die mindestens die Anforderungen in Unterabschnitt 3.2.3.2 Tabelle C Spalte (16) erfüllen, gesichert?</w:t>
            </w:r>
          </w:p>
        </w:tc>
        <w:tc>
          <w:tcPr>
            <w:tcW w:w="1701" w:type="dxa"/>
            <w:tcBorders>
              <w:top w:val="single" w:sz="4" w:space="0" w:color="auto"/>
              <w:left w:val="single" w:sz="4" w:space="0" w:color="auto"/>
              <w:bottom w:val="single" w:sz="6" w:space="0" w:color="auto"/>
              <w:right w:val="single" w:sz="4" w:space="0" w:color="auto"/>
            </w:tcBorders>
          </w:tcPr>
          <w:p w14:paraId="696FE6F4" w14:textId="77777777" w:rsidR="0043491C" w:rsidRDefault="0043491C" w:rsidP="0032388C">
            <w:pPr>
              <w:widowControl/>
              <w:tabs>
                <w:tab w:val="left" w:pos="170"/>
              </w:tabs>
              <w:spacing w:after="120" w:line="225" w:lineRule="exact"/>
              <w:jc w:val="center"/>
              <w:rPr>
                <w:rFonts w:ascii="Arial" w:hAnsi="Arial" w:cs="Arial"/>
                <w:sz w:val="18"/>
              </w:rPr>
            </w:pPr>
          </w:p>
          <w:p w14:paraId="4E12AB72" w14:textId="1CD318EC" w:rsidR="0032388C" w:rsidRPr="0032388C" w:rsidRDefault="0032388C" w:rsidP="0032388C">
            <w:pPr>
              <w:widowControl/>
              <w:tabs>
                <w:tab w:val="left" w:pos="170"/>
              </w:tabs>
              <w:spacing w:after="120" w:line="225" w:lineRule="exact"/>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4" w:space="0" w:color="auto"/>
              <w:bottom w:val="single" w:sz="6" w:space="0" w:color="auto"/>
              <w:right w:val="single" w:sz="12" w:space="0" w:color="auto"/>
            </w:tcBorders>
          </w:tcPr>
          <w:p w14:paraId="56A29CDD" w14:textId="77777777" w:rsidR="0043491C" w:rsidRDefault="0043491C" w:rsidP="0032388C">
            <w:pPr>
              <w:spacing w:line="225" w:lineRule="exact"/>
              <w:jc w:val="center"/>
              <w:rPr>
                <w:rFonts w:ascii="Arial" w:hAnsi="Arial" w:cs="Arial"/>
                <w:position w:val="6"/>
                <w:sz w:val="18"/>
              </w:rPr>
            </w:pPr>
          </w:p>
          <w:p w14:paraId="51ABB34C" w14:textId="04FC1AF3" w:rsidR="0032388C" w:rsidRPr="0032388C" w:rsidRDefault="0032388C" w:rsidP="0032388C">
            <w:pPr>
              <w:spacing w:line="225" w:lineRule="exact"/>
              <w:jc w:val="center"/>
              <w:rPr>
                <w:rFonts w:ascii="Arial" w:hAnsi="Arial" w:cs="Arial"/>
                <w:sz w:val="18"/>
              </w:rPr>
            </w:pPr>
            <w:r w:rsidRPr="0032388C">
              <w:rPr>
                <w:rFonts w:ascii="Arial" w:hAnsi="Arial" w:cs="Arial"/>
                <w:position w:val="6"/>
                <w:sz w:val="18"/>
              </w:rPr>
              <w:t>_</w:t>
            </w:r>
          </w:p>
        </w:tc>
      </w:tr>
      <w:tr w:rsidR="0032388C" w:rsidRPr="0032388C" w14:paraId="670061B2" w14:textId="77777777" w:rsidTr="00547982">
        <w:trPr>
          <w:cantSplit/>
        </w:trPr>
        <w:tc>
          <w:tcPr>
            <w:tcW w:w="5103" w:type="dxa"/>
            <w:tcBorders>
              <w:top w:val="single" w:sz="6" w:space="0" w:color="auto"/>
              <w:left w:val="single" w:sz="12" w:space="0" w:color="auto"/>
              <w:bottom w:val="single" w:sz="4" w:space="0" w:color="auto"/>
              <w:right w:val="single" w:sz="6" w:space="0" w:color="auto"/>
            </w:tcBorders>
          </w:tcPr>
          <w:p w14:paraId="7B022C2E" w14:textId="77777777" w:rsidR="0032388C" w:rsidRPr="0032388C" w:rsidRDefault="0032388C" w:rsidP="0032388C">
            <w:pPr>
              <w:widowControl/>
              <w:tabs>
                <w:tab w:val="left" w:pos="57"/>
                <w:tab w:val="left" w:pos="170"/>
                <w:tab w:val="left" w:pos="567"/>
              </w:tabs>
              <w:spacing w:before="80" w:after="120" w:line="225" w:lineRule="exact"/>
              <w:ind w:left="453" w:hanging="510"/>
              <w:rPr>
                <w:rFonts w:ascii="Tms Rmn" w:hAnsi="Tms Rmn"/>
                <w:sz w:val="22"/>
              </w:rPr>
            </w:pPr>
            <w:bookmarkStart w:id="227" w:name="_Hlk42248650"/>
            <w:r w:rsidRPr="0032388C">
              <w:rPr>
                <w:rFonts w:ascii="Arial" w:hAnsi="Arial" w:cs="Arial"/>
                <w:sz w:val="18"/>
              </w:rPr>
              <w:tab/>
              <w:t>19.</w:t>
            </w:r>
            <w:r w:rsidRPr="0032388C">
              <w:rPr>
                <w:rFonts w:ascii="Arial" w:hAnsi="Arial" w:cs="Arial"/>
                <w:sz w:val="18"/>
              </w:rPr>
              <w:tab/>
              <w:t>Bei der Beförderung tiefgekühlt verflüssigter Gase: Wurde die Haltezeit berechnet und ist sie an Bord bekannt und verfügbar?</w:t>
            </w:r>
          </w:p>
        </w:tc>
        <w:tc>
          <w:tcPr>
            <w:tcW w:w="1701" w:type="dxa"/>
            <w:tcBorders>
              <w:top w:val="single" w:sz="6" w:space="0" w:color="auto"/>
              <w:left w:val="single" w:sz="6" w:space="0" w:color="auto"/>
              <w:bottom w:val="single" w:sz="4" w:space="0" w:color="auto"/>
              <w:right w:val="single" w:sz="6" w:space="0" w:color="auto"/>
            </w:tcBorders>
          </w:tcPr>
          <w:p w14:paraId="1D65DD3F" w14:textId="5A35ED1C" w:rsidR="0032388C" w:rsidRPr="0032388C" w:rsidRDefault="0032388C" w:rsidP="0032388C">
            <w:pPr>
              <w:widowControl/>
              <w:tabs>
                <w:tab w:val="left" w:pos="170"/>
              </w:tabs>
              <w:spacing w:before="80" w:line="225" w:lineRule="exact"/>
              <w:jc w:val="center"/>
              <w:rPr>
                <w:rFonts w:ascii="Arial" w:hAnsi="Arial" w:cs="Arial"/>
                <w:sz w:val="18"/>
              </w:rPr>
            </w:pPr>
            <w:r w:rsidRPr="0032388C">
              <w:rPr>
                <w:rFonts w:ascii="Arial" w:hAnsi="Arial" w:cs="Arial"/>
                <w:sz w:val="18"/>
              </w:rPr>
              <w:t>O</w:t>
            </w:r>
            <w:del w:id="228" w:author="Martine Moench" w:date="2023-07-17T10:43:00Z">
              <w:r w:rsidRPr="0032388C" w:rsidDel="000C11B4">
                <w:rPr>
                  <w:rFonts w:ascii="Arial" w:hAnsi="Arial" w:cs="Arial"/>
                  <w:sz w:val="18"/>
                </w:rPr>
                <w:delText>*</w:delText>
              </w:r>
            </w:del>
            <w:r w:rsidRPr="0032388C">
              <w:rPr>
                <w:rFonts w:ascii="Arial" w:hAnsi="Arial" w:cs="Arial"/>
                <w:sz w:val="18"/>
              </w:rPr>
              <w:t>*</w:t>
            </w:r>
            <w:r w:rsidRPr="0032388C">
              <w:rPr>
                <w:rFonts w:ascii="Arial" w:hAnsi="Arial" w:cs="Arial"/>
                <w:sz w:val="18"/>
                <w:vertAlign w:val="superscript"/>
              </w:rPr>
              <w:t>)</w:t>
            </w:r>
          </w:p>
        </w:tc>
        <w:tc>
          <w:tcPr>
            <w:tcW w:w="1701" w:type="dxa"/>
            <w:tcBorders>
              <w:top w:val="single" w:sz="6" w:space="0" w:color="auto"/>
              <w:left w:val="single" w:sz="6" w:space="0" w:color="auto"/>
              <w:bottom w:val="single" w:sz="4" w:space="0" w:color="auto"/>
              <w:right w:val="single" w:sz="12" w:space="0" w:color="auto"/>
            </w:tcBorders>
          </w:tcPr>
          <w:p w14:paraId="67E5692A" w14:textId="6FD274E4" w:rsidR="0032388C" w:rsidRPr="0032388C" w:rsidRDefault="0032388C" w:rsidP="0032388C">
            <w:pPr>
              <w:spacing w:before="80" w:line="225" w:lineRule="exact"/>
              <w:jc w:val="center"/>
              <w:rPr>
                <w:rFonts w:ascii="Arial" w:hAnsi="Arial" w:cs="Arial"/>
                <w:sz w:val="18"/>
              </w:rPr>
            </w:pPr>
            <w:r w:rsidRPr="0032388C">
              <w:rPr>
                <w:rFonts w:ascii="Arial" w:hAnsi="Arial" w:cs="Arial"/>
                <w:sz w:val="18"/>
              </w:rPr>
              <w:t>O</w:t>
            </w:r>
            <w:del w:id="229" w:author="Martine Moench" w:date="2023-07-17T10:43:00Z">
              <w:r w:rsidRPr="0032388C" w:rsidDel="000C11B4">
                <w:rPr>
                  <w:rFonts w:ascii="Arial" w:hAnsi="Arial" w:cs="Arial"/>
                  <w:sz w:val="18"/>
                </w:rPr>
                <w:delText>*</w:delText>
              </w:r>
            </w:del>
            <w:r w:rsidRPr="0032388C">
              <w:rPr>
                <w:rFonts w:ascii="Arial" w:hAnsi="Arial" w:cs="Arial"/>
                <w:sz w:val="18"/>
              </w:rPr>
              <w:t>*</w:t>
            </w:r>
            <w:r w:rsidRPr="0032388C">
              <w:rPr>
                <w:rFonts w:ascii="Arial" w:hAnsi="Arial" w:cs="Arial"/>
                <w:sz w:val="18"/>
                <w:vertAlign w:val="superscript"/>
              </w:rPr>
              <w:t>)</w:t>
            </w:r>
          </w:p>
        </w:tc>
      </w:tr>
      <w:tr w:rsidR="0032388C" w:rsidRPr="0032388C" w14:paraId="24E9DD58" w14:textId="77777777" w:rsidTr="00547982">
        <w:trPr>
          <w:cantSplit/>
        </w:trPr>
        <w:tc>
          <w:tcPr>
            <w:tcW w:w="5103" w:type="dxa"/>
            <w:tcBorders>
              <w:top w:val="single" w:sz="4" w:space="0" w:color="auto"/>
              <w:left w:val="single" w:sz="12" w:space="0" w:color="auto"/>
              <w:bottom w:val="single" w:sz="4" w:space="0" w:color="auto"/>
              <w:right w:val="single" w:sz="6" w:space="0" w:color="auto"/>
            </w:tcBorders>
          </w:tcPr>
          <w:p w14:paraId="14B0EA05" w14:textId="77777777" w:rsidR="0032388C" w:rsidRPr="0032388C" w:rsidRDefault="0032388C" w:rsidP="0032388C">
            <w:pPr>
              <w:widowControl/>
              <w:tabs>
                <w:tab w:val="left" w:pos="57"/>
                <w:tab w:val="left" w:pos="170"/>
                <w:tab w:val="left" w:pos="567"/>
              </w:tabs>
              <w:spacing w:before="80" w:after="120" w:line="225" w:lineRule="exact"/>
              <w:ind w:left="453" w:hanging="510"/>
              <w:rPr>
                <w:rFonts w:ascii="Tms Rmn" w:hAnsi="Tms Rmn"/>
                <w:sz w:val="22"/>
              </w:rPr>
            </w:pPr>
            <w:bookmarkStart w:id="230" w:name="_Hlk140478978"/>
            <w:bookmarkEnd w:id="227"/>
            <w:r w:rsidRPr="0032388C">
              <w:rPr>
                <w:rFonts w:ascii="Arial" w:hAnsi="Arial" w:cs="Arial"/>
                <w:sz w:val="18"/>
              </w:rPr>
              <w:tab/>
              <w:t>20.</w:t>
            </w:r>
            <w:r w:rsidRPr="0032388C">
              <w:rPr>
                <w:rFonts w:ascii="Arial" w:hAnsi="Arial" w:cs="Arial"/>
                <w:sz w:val="18"/>
              </w:rPr>
              <w:tab/>
              <w:t>Liegt die Ladetemperatur im Bereich der höchstzulässigen Temperatur nach Unterabschnitt 7.2.3.28?</w:t>
            </w:r>
          </w:p>
        </w:tc>
        <w:tc>
          <w:tcPr>
            <w:tcW w:w="1701" w:type="dxa"/>
            <w:tcBorders>
              <w:top w:val="single" w:sz="4" w:space="0" w:color="auto"/>
              <w:left w:val="single" w:sz="6" w:space="0" w:color="auto"/>
              <w:bottom w:val="single" w:sz="4" w:space="0" w:color="auto"/>
              <w:right w:val="single" w:sz="6" w:space="0" w:color="auto"/>
            </w:tcBorders>
          </w:tcPr>
          <w:p w14:paraId="620E7B0F" w14:textId="61AB4196" w:rsidR="0032388C" w:rsidRPr="0032388C" w:rsidRDefault="0032388C" w:rsidP="0032388C">
            <w:pPr>
              <w:widowControl/>
              <w:tabs>
                <w:tab w:val="left" w:pos="170"/>
              </w:tabs>
              <w:spacing w:before="80" w:line="225" w:lineRule="exact"/>
              <w:jc w:val="center"/>
              <w:rPr>
                <w:rFonts w:ascii="Arial" w:hAnsi="Arial" w:cs="Arial"/>
                <w:sz w:val="18"/>
              </w:rPr>
            </w:pPr>
            <w:r w:rsidRPr="0032388C">
              <w:rPr>
                <w:rFonts w:ascii="Arial" w:hAnsi="Arial" w:cs="Arial"/>
                <w:sz w:val="18"/>
              </w:rPr>
              <w:t>O</w:t>
            </w:r>
            <w:del w:id="231" w:author="Martine Moench" w:date="2023-07-17T10:43:00Z">
              <w:r w:rsidRPr="0032388C" w:rsidDel="000C11B4">
                <w:rPr>
                  <w:rFonts w:ascii="Arial" w:hAnsi="Arial" w:cs="Arial"/>
                  <w:sz w:val="18"/>
                </w:rPr>
                <w:delText>*</w:delText>
              </w:r>
            </w:del>
            <w:r w:rsidRPr="0032388C">
              <w:rPr>
                <w:rFonts w:ascii="Arial" w:hAnsi="Arial" w:cs="Arial"/>
                <w:sz w:val="18"/>
              </w:rPr>
              <w:t>*</w:t>
            </w:r>
            <w:r w:rsidRPr="0032388C">
              <w:rPr>
                <w:rFonts w:ascii="Arial" w:hAnsi="Arial" w:cs="Arial"/>
                <w:sz w:val="18"/>
                <w:vertAlign w:val="superscript"/>
              </w:rPr>
              <w:t>)</w:t>
            </w:r>
          </w:p>
        </w:tc>
        <w:tc>
          <w:tcPr>
            <w:tcW w:w="1701" w:type="dxa"/>
            <w:tcBorders>
              <w:top w:val="single" w:sz="4" w:space="0" w:color="auto"/>
              <w:left w:val="single" w:sz="6" w:space="0" w:color="auto"/>
              <w:bottom w:val="single" w:sz="4" w:space="0" w:color="auto"/>
              <w:right w:val="single" w:sz="12" w:space="0" w:color="auto"/>
            </w:tcBorders>
          </w:tcPr>
          <w:p w14:paraId="6093E5F5" w14:textId="654C180C" w:rsidR="0032388C" w:rsidRPr="0032388C" w:rsidRDefault="0032388C" w:rsidP="0032388C">
            <w:pPr>
              <w:spacing w:before="80" w:line="225" w:lineRule="exact"/>
              <w:jc w:val="center"/>
              <w:rPr>
                <w:rFonts w:ascii="Arial" w:hAnsi="Arial" w:cs="Arial"/>
                <w:sz w:val="18"/>
              </w:rPr>
            </w:pPr>
            <w:r w:rsidRPr="0032388C">
              <w:rPr>
                <w:rFonts w:ascii="Arial" w:hAnsi="Arial" w:cs="Arial"/>
                <w:sz w:val="18"/>
              </w:rPr>
              <w:t>O</w:t>
            </w:r>
            <w:del w:id="232" w:author="Martine Moench" w:date="2023-07-17T10:43:00Z">
              <w:r w:rsidRPr="0032388C" w:rsidDel="000C11B4">
                <w:rPr>
                  <w:rFonts w:ascii="Arial" w:hAnsi="Arial" w:cs="Arial"/>
                  <w:sz w:val="18"/>
                </w:rPr>
                <w:delText>*</w:delText>
              </w:r>
            </w:del>
            <w:r w:rsidRPr="0032388C">
              <w:rPr>
                <w:rFonts w:ascii="Arial" w:hAnsi="Arial" w:cs="Arial"/>
                <w:sz w:val="18"/>
              </w:rPr>
              <w:t>*</w:t>
            </w:r>
            <w:r w:rsidRPr="0032388C">
              <w:rPr>
                <w:rFonts w:ascii="Arial" w:hAnsi="Arial" w:cs="Arial"/>
                <w:sz w:val="18"/>
                <w:vertAlign w:val="superscript"/>
              </w:rPr>
              <w:t>)</w:t>
            </w:r>
          </w:p>
        </w:tc>
      </w:tr>
      <w:tr w:rsidR="0043491C" w:rsidRPr="0032388C" w14:paraId="25F3DC2E" w14:textId="77777777" w:rsidTr="00547982">
        <w:trPr>
          <w:cantSplit/>
        </w:trPr>
        <w:tc>
          <w:tcPr>
            <w:tcW w:w="5103" w:type="dxa"/>
            <w:tcBorders>
              <w:top w:val="single" w:sz="4" w:space="0" w:color="auto"/>
              <w:left w:val="single" w:sz="12" w:space="0" w:color="auto"/>
              <w:right w:val="single" w:sz="6" w:space="0" w:color="auto"/>
            </w:tcBorders>
          </w:tcPr>
          <w:p w14:paraId="6A3FDD58" w14:textId="00101469" w:rsidR="0043491C" w:rsidRDefault="00F552E4" w:rsidP="0043491C">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r>
            <w:ins w:id="233" w:author="Martine Moench" w:date="2023-07-17T10:43:00Z">
              <w:r w:rsidR="0043491C">
                <w:rPr>
                  <w:rFonts w:ascii="Arial" w:hAnsi="Arial" w:cs="Arial"/>
                  <w:sz w:val="18"/>
                </w:rPr>
                <w:t>21.</w:t>
              </w:r>
            </w:ins>
            <w:ins w:id="234" w:author="Martine Moench" w:date="2023-07-17T09:36:00Z">
              <w:r w:rsidR="0043491C" w:rsidRPr="0032388C">
                <w:rPr>
                  <w:rFonts w:ascii="Arial" w:hAnsi="Arial" w:cs="Arial"/>
                  <w:sz w:val="18"/>
                </w:rPr>
                <w:tab/>
              </w:r>
            </w:ins>
            <w:ins w:id="235" w:author="Martine Moench" w:date="2023-07-17T10:43:00Z">
              <w:r w:rsidR="0043491C" w:rsidRPr="000C11B4">
                <w:rPr>
                  <w:rFonts w:ascii="Arial" w:hAnsi="Arial" w:cs="Arial"/>
                  <w:sz w:val="18"/>
                </w:rPr>
                <w:t>Beförderung tiefgekühlt verflüssigter Gase</w:t>
              </w:r>
            </w:ins>
          </w:p>
        </w:tc>
        <w:tc>
          <w:tcPr>
            <w:tcW w:w="1701" w:type="dxa"/>
            <w:tcBorders>
              <w:top w:val="single" w:sz="4" w:space="0" w:color="auto"/>
              <w:left w:val="single" w:sz="6" w:space="0" w:color="auto"/>
              <w:right w:val="single" w:sz="6" w:space="0" w:color="auto"/>
            </w:tcBorders>
          </w:tcPr>
          <w:p w14:paraId="2F1B6A43" w14:textId="77777777" w:rsidR="0043491C" w:rsidRDefault="0043491C" w:rsidP="00CF0EDE">
            <w:pPr>
              <w:widowControl/>
              <w:tabs>
                <w:tab w:val="left" w:pos="170"/>
              </w:tabs>
              <w:spacing w:before="80" w:line="225" w:lineRule="exact"/>
              <w:jc w:val="center"/>
              <w:rPr>
                <w:rFonts w:ascii="Arial" w:hAnsi="Arial" w:cs="Arial"/>
                <w:sz w:val="18"/>
              </w:rPr>
            </w:pPr>
          </w:p>
        </w:tc>
        <w:tc>
          <w:tcPr>
            <w:tcW w:w="1701" w:type="dxa"/>
            <w:tcBorders>
              <w:top w:val="single" w:sz="4" w:space="0" w:color="auto"/>
              <w:left w:val="single" w:sz="6" w:space="0" w:color="auto"/>
              <w:right w:val="single" w:sz="12" w:space="0" w:color="auto"/>
            </w:tcBorders>
          </w:tcPr>
          <w:p w14:paraId="49C85864" w14:textId="77777777" w:rsidR="0043491C" w:rsidRDefault="0043491C" w:rsidP="00CF0EDE">
            <w:pPr>
              <w:spacing w:before="80" w:line="225" w:lineRule="exact"/>
              <w:jc w:val="center"/>
              <w:rPr>
                <w:rFonts w:ascii="Arial" w:hAnsi="Arial" w:cs="Arial"/>
                <w:sz w:val="18"/>
              </w:rPr>
            </w:pPr>
          </w:p>
        </w:tc>
      </w:tr>
      <w:tr w:rsidR="0043491C" w:rsidRPr="0032388C" w14:paraId="38D9BCC8" w14:textId="77777777" w:rsidTr="00547982">
        <w:trPr>
          <w:cantSplit/>
        </w:trPr>
        <w:tc>
          <w:tcPr>
            <w:tcW w:w="5103" w:type="dxa"/>
            <w:tcBorders>
              <w:left w:val="single" w:sz="12" w:space="0" w:color="auto"/>
              <w:right w:val="single" w:sz="6" w:space="0" w:color="auto"/>
            </w:tcBorders>
          </w:tcPr>
          <w:p w14:paraId="3B758BD7" w14:textId="385A46C4" w:rsidR="0043491C" w:rsidRDefault="00F552E4" w:rsidP="0043491C">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r>
            <w:ins w:id="236" w:author="Martine Moench" w:date="2023-07-17T10:44:00Z">
              <w:r w:rsidR="0043491C">
                <w:rPr>
                  <w:rFonts w:ascii="Arial" w:hAnsi="Arial" w:cs="Arial"/>
                  <w:sz w:val="18"/>
                </w:rPr>
                <w:t>21.1</w:t>
              </w:r>
              <w:r w:rsidR="0043491C">
                <w:rPr>
                  <w:rFonts w:ascii="Arial" w:hAnsi="Arial" w:cs="Arial"/>
                  <w:sz w:val="18"/>
                </w:rPr>
                <w:tab/>
              </w:r>
              <w:r w:rsidR="0043491C" w:rsidRPr="000C11B4">
                <w:rPr>
                  <w:rFonts w:ascii="Arial" w:hAnsi="Arial" w:cs="Arial"/>
                  <w:sz w:val="18"/>
                </w:rPr>
                <w:t>Sind unter den Anschlüssen für tiefgekühlt verflüssigte Gase geeignete Einrichtungen zum Auffangen von ausgelaufenen Flüssigkeiten vorhanden und sind diese leer?</w:t>
              </w:r>
            </w:ins>
          </w:p>
        </w:tc>
        <w:tc>
          <w:tcPr>
            <w:tcW w:w="1701" w:type="dxa"/>
            <w:tcBorders>
              <w:left w:val="single" w:sz="6" w:space="0" w:color="auto"/>
              <w:right w:val="single" w:sz="6" w:space="0" w:color="auto"/>
            </w:tcBorders>
          </w:tcPr>
          <w:p w14:paraId="2782834F" w14:textId="27A68A06" w:rsidR="0043491C" w:rsidRDefault="0043491C" w:rsidP="0043491C">
            <w:pPr>
              <w:widowControl/>
              <w:tabs>
                <w:tab w:val="left" w:pos="170"/>
              </w:tabs>
              <w:spacing w:before="80" w:line="225" w:lineRule="exact"/>
              <w:jc w:val="center"/>
              <w:rPr>
                <w:rFonts w:ascii="Arial" w:hAnsi="Arial" w:cs="Arial"/>
                <w:sz w:val="18"/>
              </w:rPr>
            </w:pPr>
            <w:ins w:id="237" w:author="Martine Moench" w:date="2023-07-17T10:44:00Z">
              <w:r>
                <w:rPr>
                  <w:rFonts w:ascii="Arial" w:hAnsi="Arial" w:cs="Arial"/>
                  <w:sz w:val="18"/>
                </w:rPr>
                <w:t>O</w:t>
              </w:r>
            </w:ins>
          </w:p>
        </w:tc>
        <w:tc>
          <w:tcPr>
            <w:tcW w:w="1701" w:type="dxa"/>
            <w:tcBorders>
              <w:left w:val="single" w:sz="6" w:space="0" w:color="auto"/>
              <w:right w:val="single" w:sz="12" w:space="0" w:color="auto"/>
            </w:tcBorders>
          </w:tcPr>
          <w:p w14:paraId="54F43D1F" w14:textId="6C45EEDD" w:rsidR="0043491C" w:rsidRDefault="0043491C" w:rsidP="0043491C">
            <w:pPr>
              <w:spacing w:before="80" w:line="225" w:lineRule="exact"/>
              <w:jc w:val="center"/>
              <w:rPr>
                <w:rFonts w:ascii="Arial" w:hAnsi="Arial" w:cs="Arial"/>
                <w:sz w:val="18"/>
              </w:rPr>
            </w:pPr>
            <w:ins w:id="238" w:author="Martine Moench" w:date="2023-07-17T10:44:00Z">
              <w:r>
                <w:rPr>
                  <w:rFonts w:ascii="Arial" w:hAnsi="Arial" w:cs="Arial"/>
                  <w:sz w:val="18"/>
                </w:rPr>
                <w:t>O</w:t>
              </w:r>
            </w:ins>
          </w:p>
        </w:tc>
      </w:tr>
      <w:bookmarkEnd w:id="230"/>
      <w:tr w:rsidR="004D7664" w:rsidRPr="0032388C" w14:paraId="436ECFC8" w14:textId="77777777" w:rsidTr="00547982">
        <w:trPr>
          <w:cantSplit/>
          <w:ins w:id="239" w:author="Martine Moench" w:date="2023-07-17T09:36:00Z"/>
        </w:trPr>
        <w:tc>
          <w:tcPr>
            <w:tcW w:w="5103" w:type="dxa"/>
            <w:tcBorders>
              <w:left w:val="single" w:sz="12" w:space="0" w:color="auto"/>
              <w:bottom w:val="single" w:sz="12" w:space="0" w:color="auto"/>
              <w:right w:val="single" w:sz="6" w:space="0" w:color="auto"/>
            </w:tcBorders>
          </w:tcPr>
          <w:p w14:paraId="6729C3A1" w14:textId="3F253B3B" w:rsidR="004D7664" w:rsidRPr="0032388C" w:rsidRDefault="000C11B4" w:rsidP="0043491C">
            <w:pPr>
              <w:widowControl/>
              <w:tabs>
                <w:tab w:val="left" w:pos="57"/>
                <w:tab w:val="left" w:pos="170"/>
                <w:tab w:val="left" w:pos="567"/>
              </w:tabs>
              <w:spacing w:before="80" w:after="120" w:line="225" w:lineRule="exact"/>
              <w:ind w:left="453" w:hanging="510"/>
              <w:rPr>
                <w:ins w:id="240" w:author="Martine Moench" w:date="2023-07-17T09:36:00Z"/>
                <w:rFonts w:ascii="Tms Rmn" w:hAnsi="Tms Rmn"/>
                <w:sz w:val="22"/>
              </w:rPr>
            </w:pPr>
            <w:ins w:id="241" w:author="Martine Moench" w:date="2023-07-17T10:43:00Z">
              <w:r>
                <w:rPr>
                  <w:rFonts w:ascii="Arial" w:hAnsi="Arial" w:cs="Arial"/>
                  <w:sz w:val="18"/>
                </w:rPr>
                <w:tab/>
              </w:r>
            </w:ins>
            <w:ins w:id="242" w:author="Martine Moench" w:date="2023-07-17T09:36:00Z">
              <w:r w:rsidR="004D7664" w:rsidRPr="0032388C">
                <w:rPr>
                  <w:rFonts w:ascii="Arial" w:hAnsi="Arial" w:cs="Arial"/>
                  <w:sz w:val="18"/>
                </w:rPr>
                <w:t>2</w:t>
              </w:r>
              <w:r w:rsidR="004D7664">
                <w:rPr>
                  <w:rFonts w:ascii="Arial" w:hAnsi="Arial" w:cs="Arial"/>
                  <w:sz w:val="18"/>
                </w:rPr>
                <w:t>1</w:t>
              </w:r>
              <w:r w:rsidR="004D7664" w:rsidRPr="0032388C">
                <w:rPr>
                  <w:rFonts w:ascii="Arial" w:hAnsi="Arial" w:cs="Arial"/>
                  <w:sz w:val="18"/>
                </w:rPr>
                <w:t>.</w:t>
              </w:r>
              <w:r w:rsidR="004D7664">
                <w:rPr>
                  <w:rFonts w:ascii="Arial" w:hAnsi="Arial" w:cs="Arial"/>
                  <w:sz w:val="18"/>
                </w:rPr>
                <w:t>2</w:t>
              </w:r>
              <w:r w:rsidR="004D7664" w:rsidRPr="0032388C">
                <w:rPr>
                  <w:rFonts w:ascii="Arial" w:hAnsi="Arial" w:cs="Arial"/>
                  <w:sz w:val="18"/>
                </w:rPr>
                <w:tab/>
              </w:r>
              <w:r w:rsidR="004D7664" w:rsidRPr="004D7664">
                <w:rPr>
                  <w:rFonts w:ascii="Arial" w:hAnsi="Arial" w:cs="Arial"/>
                  <w:sz w:val="18"/>
                </w:rPr>
                <w:t>Ist ein Wasserfilm gemäß Absatz 9.3.1.21.11 aktiviert?</w:t>
              </w:r>
            </w:ins>
          </w:p>
        </w:tc>
        <w:tc>
          <w:tcPr>
            <w:tcW w:w="1701" w:type="dxa"/>
            <w:tcBorders>
              <w:left w:val="single" w:sz="6" w:space="0" w:color="auto"/>
              <w:bottom w:val="single" w:sz="12" w:space="0" w:color="auto"/>
              <w:right w:val="single" w:sz="6" w:space="0" w:color="auto"/>
            </w:tcBorders>
          </w:tcPr>
          <w:p w14:paraId="4842F4FE" w14:textId="217029A8" w:rsidR="004D7664" w:rsidRPr="0032388C" w:rsidRDefault="007B53F9" w:rsidP="00CF0EDE">
            <w:pPr>
              <w:widowControl/>
              <w:tabs>
                <w:tab w:val="left" w:pos="170"/>
              </w:tabs>
              <w:spacing w:before="80" w:line="225" w:lineRule="exact"/>
              <w:jc w:val="center"/>
              <w:rPr>
                <w:ins w:id="243" w:author="Martine Moench" w:date="2023-07-17T09:36:00Z"/>
                <w:rFonts w:ascii="Arial" w:hAnsi="Arial" w:cs="Arial"/>
                <w:sz w:val="18"/>
              </w:rPr>
            </w:pPr>
            <w:ins w:id="244" w:author="Martine Moench" w:date="2023-07-17T11:17:00Z">
              <w:r>
                <w:rPr>
                  <w:rFonts w:ascii="Arial" w:hAnsi="Arial" w:cs="Arial"/>
                  <w:sz w:val="18"/>
                </w:rPr>
                <w:t>O</w:t>
              </w:r>
            </w:ins>
          </w:p>
        </w:tc>
        <w:tc>
          <w:tcPr>
            <w:tcW w:w="1701" w:type="dxa"/>
            <w:tcBorders>
              <w:left w:val="single" w:sz="6" w:space="0" w:color="auto"/>
              <w:bottom w:val="single" w:sz="12" w:space="0" w:color="auto"/>
              <w:right w:val="single" w:sz="12" w:space="0" w:color="auto"/>
            </w:tcBorders>
          </w:tcPr>
          <w:p w14:paraId="4BBD97A1" w14:textId="6A8CB8A8" w:rsidR="004D7664" w:rsidRPr="0032388C" w:rsidRDefault="004D7664" w:rsidP="00CF0EDE">
            <w:pPr>
              <w:spacing w:before="80" w:line="225" w:lineRule="exact"/>
              <w:jc w:val="center"/>
              <w:rPr>
                <w:ins w:id="245" w:author="Martine Moench" w:date="2023-07-17T09:36:00Z"/>
                <w:rFonts w:ascii="Arial" w:hAnsi="Arial" w:cs="Arial"/>
                <w:sz w:val="18"/>
              </w:rPr>
            </w:pPr>
            <w:ins w:id="246" w:author="Martine Moench" w:date="2023-07-17T09:36:00Z">
              <w:r w:rsidRPr="0032388C">
                <w:rPr>
                  <w:rFonts w:ascii="Arial" w:hAnsi="Arial" w:cs="Arial"/>
                  <w:sz w:val="18"/>
                </w:rPr>
                <w:t>O</w:t>
              </w:r>
            </w:ins>
          </w:p>
        </w:tc>
      </w:tr>
      <w:tr w:rsidR="0032388C" w:rsidRPr="0032388C" w14:paraId="2B05D8AB" w14:textId="77777777" w:rsidTr="00500F15">
        <w:trPr>
          <w:cantSplit/>
        </w:trPr>
        <w:tc>
          <w:tcPr>
            <w:tcW w:w="8505" w:type="dxa"/>
            <w:gridSpan w:val="3"/>
            <w:tcBorders>
              <w:left w:val="single" w:sz="12" w:space="0" w:color="auto"/>
              <w:bottom w:val="single" w:sz="12" w:space="0" w:color="auto"/>
              <w:right w:val="single" w:sz="12" w:space="0" w:color="auto"/>
            </w:tcBorders>
          </w:tcPr>
          <w:p w14:paraId="2EFD143E" w14:textId="77777777" w:rsidR="004D7664" w:rsidRDefault="004D7664" w:rsidP="004D7664">
            <w:pPr>
              <w:spacing w:before="120" w:line="240" w:lineRule="atLeast"/>
              <w:ind w:firstLine="0"/>
              <w:rPr>
                <w:rFonts w:ascii="Arial" w:hAnsi="Arial" w:cs="Arial"/>
                <w:b/>
                <w:sz w:val="18"/>
                <w:szCs w:val="18"/>
              </w:rPr>
            </w:pPr>
          </w:p>
          <w:p w14:paraId="37BE3877" w14:textId="77777777" w:rsidR="0032388C" w:rsidRPr="0032388C" w:rsidRDefault="0032388C" w:rsidP="0032388C">
            <w:pPr>
              <w:widowControl/>
              <w:tabs>
                <w:tab w:val="left" w:pos="454"/>
                <w:tab w:val="left" w:pos="4820"/>
              </w:tabs>
              <w:spacing w:line="225" w:lineRule="exact"/>
              <w:rPr>
                <w:rFonts w:ascii="Arial" w:hAnsi="Arial" w:cs="Arial"/>
                <w:sz w:val="18"/>
              </w:rPr>
            </w:pPr>
            <w:r w:rsidRPr="0032388C">
              <w:rPr>
                <w:rFonts w:ascii="Arial" w:hAnsi="Arial" w:cs="Arial"/>
                <w:sz w:val="18"/>
              </w:rPr>
              <w:tab/>
              <w:t>Geprüft, ausgefüllt und unterzeichnet</w:t>
            </w:r>
          </w:p>
          <w:p w14:paraId="1788F4A4" w14:textId="77777777" w:rsidR="0032388C" w:rsidRPr="0032388C" w:rsidRDefault="0032388C" w:rsidP="0032388C">
            <w:pPr>
              <w:widowControl/>
              <w:tabs>
                <w:tab w:val="left" w:pos="170"/>
                <w:tab w:val="left" w:pos="454"/>
                <w:tab w:val="left" w:pos="4820"/>
              </w:tabs>
              <w:spacing w:line="225" w:lineRule="exact"/>
              <w:rPr>
                <w:rFonts w:ascii="Arial" w:hAnsi="Arial" w:cs="Arial"/>
                <w:sz w:val="18"/>
              </w:rPr>
            </w:pPr>
          </w:p>
          <w:p w14:paraId="7C1DEF06" w14:textId="77777777" w:rsidR="0032388C" w:rsidRPr="0032388C" w:rsidRDefault="0032388C" w:rsidP="0032388C">
            <w:pPr>
              <w:widowControl/>
              <w:tabs>
                <w:tab w:val="left" w:pos="170"/>
                <w:tab w:val="left" w:pos="454"/>
                <w:tab w:val="left" w:pos="4820"/>
              </w:tabs>
              <w:spacing w:line="225" w:lineRule="exact"/>
              <w:rPr>
                <w:rFonts w:ascii="Arial" w:hAnsi="Arial" w:cs="Arial"/>
                <w:sz w:val="18"/>
              </w:rPr>
            </w:pPr>
          </w:p>
          <w:p w14:paraId="2367A2E8" w14:textId="77777777" w:rsidR="0032388C" w:rsidRPr="0032388C" w:rsidRDefault="0032388C" w:rsidP="0032388C">
            <w:pPr>
              <w:widowControl/>
              <w:tabs>
                <w:tab w:val="left" w:pos="454"/>
                <w:tab w:val="left" w:pos="4820"/>
              </w:tabs>
              <w:spacing w:line="225" w:lineRule="exact"/>
              <w:rPr>
                <w:rFonts w:ascii="Arial" w:hAnsi="Arial" w:cs="Arial"/>
                <w:sz w:val="18"/>
              </w:rPr>
            </w:pPr>
            <w:r w:rsidRPr="0032388C">
              <w:rPr>
                <w:rFonts w:ascii="Arial" w:hAnsi="Arial" w:cs="Arial"/>
                <w:sz w:val="18"/>
              </w:rPr>
              <w:tab/>
              <w:t>für das Schiff:</w:t>
            </w:r>
            <w:r w:rsidRPr="0032388C">
              <w:rPr>
                <w:rFonts w:ascii="Arial" w:hAnsi="Arial" w:cs="Arial"/>
                <w:sz w:val="18"/>
              </w:rPr>
              <w:tab/>
              <w:t>für die Lade-/Löschstelle:</w:t>
            </w:r>
          </w:p>
          <w:p w14:paraId="59E15D25" w14:textId="77777777" w:rsidR="0032388C" w:rsidRPr="0032388C" w:rsidRDefault="0032388C" w:rsidP="0032388C">
            <w:pPr>
              <w:widowControl/>
              <w:tabs>
                <w:tab w:val="left" w:pos="170"/>
                <w:tab w:val="left" w:pos="454"/>
                <w:tab w:val="left" w:pos="4820"/>
              </w:tabs>
              <w:spacing w:line="225" w:lineRule="exact"/>
              <w:rPr>
                <w:rFonts w:ascii="Arial" w:hAnsi="Arial" w:cs="Arial"/>
              </w:rPr>
            </w:pPr>
          </w:p>
          <w:p w14:paraId="35BF3D7E" w14:textId="77777777" w:rsidR="0032388C" w:rsidRPr="0032388C" w:rsidRDefault="0032388C" w:rsidP="0032388C">
            <w:pPr>
              <w:widowControl/>
              <w:tabs>
                <w:tab w:val="left" w:pos="454"/>
                <w:tab w:val="left" w:leader="dot" w:pos="3799"/>
                <w:tab w:val="left" w:pos="4820"/>
                <w:tab w:val="left" w:leader="dot" w:pos="8222"/>
              </w:tabs>
              <w:spacing w:line="225" w:lineRule="exact"/>
              <w:ind w:left="454" w:hanging="454"/>
              <w:rPr>
                <w:rFonts w:ascii="Arial" w:hAnsi="Arial" w:cs="Arial"/>
              </w:rPr>
            </w:pPr>
            <w:r w:rsidRPr="0032388C">
              <w:rPr>
                <w:rFonts w:ascii="Arial" w:hAnsi="Arial" w:cs="Arial"/>
              </w:rPr>
              <w:tab/>
            </w:r>
            <w:r w:rsidRPr="0032388C">
              <w:rPr>
                <w:rFonts w:ascii="Arial" w:hAnsi="Arial" w:cs="Arial"/>
                <w:sz w:val="18"/>
              </w:rPr>
              <w:tab/>
            </w:r>
            <w:r w:rsidRPr="0032388C">
              <w:rPr>
                <w:rFonts w:ascii="Arial" w:hAnsi="Arial" w:cs="Arial"/>
                <w:sz w:val="18"/>
              </w:rPr>
              <w:tab/>
            </w:r>
            <w:r w:rsidRPr="0032388C">
              <w:rPr>
                <w:rFonts w:ascii="Arial" w:hAnsi="Arial" w:cs="Arial"/>
                <w:sz w:val="18"/>
              </w:rPr>
              <w:tab/>
            </w:r>
          </w:p>
          <w:p w14:paraId="04A6D794" w14:textId="77777777" w:rsidR="0032388C" w:rsidRPr="0032388C" w:rsidRDefault="0032388C" w:rsidP="0032388C">
            <w:pPr>
              <w:widowControl/>
              <w:tabs>
                <w:tab w:val="left" w:pos="454"/>
                <w:tab w:val="left" w:pos="4820"/>
              </w:tabs>
              <w:spacing w:line="225" w:lineRule="exact"/>
              <w:rPr>
                <w:rFonts w:ascii="Arial" w:hAnsi="Arial" w:cs="Arial"/>
                <w:sz w:val="18"/>
              </w:rPr>
            </w:pPr>
            <w:r w:rsidRPr="0032388C">
              <w:rPr>
                <w:rFonts w:ascii="Arial" w:hAnsi="Arial" w:cs="Arial"/>
                <w:sz w:val="18"/>
              </w:rPr>
              <w:tab/>
              <w:t>Name (in Großbuchstaben)</w:t>
            </w:r>
            <w:r w:rsidRPr="0032388C">
              <w:rPr>
                <w:rFonts w:ascii="Arial" w:hAnsi="Arial" w:cs="Arial"/>
                <w:sz w:val="18"/>
              </w:rPr>
              <w:tab/>
              <w:t>Name (in Großbuchstaben)</w:t>
            </w:r>
          </w:p>
          <w:p w14:paraId="0FA90337" w14:textId="77777777" w:rsidR="0032388C" w:rsidRPr="0032388C" w:rsidRDefault="0032388C" w:rsidP="0032388C">
            <w:pPr>
              <w:widowControl/>
              <w:tabs>
                <w:tab w:val="left" w:pos="170"/>
                <w:tab w:val="left" w:pos="454"/>
                <w:tab w:val="left" w:pos="4820"/>
              </w:tabs>
              <w:spacing w:line="225" w:lineRule="exact"/>
              <w:rPr>
                <w:rFonts w:ascii="Arial" w:hAnsi="Arial" w:cs="Arial"/>
                <w:sz w:val="18"/>
              </w:rPr>
            </w:pPr>
          </w:p>
          <w:p w14:paraId="61ECFC2B" w14:textId="77777777" w:rsidR="0032388C" w:rsidRPr="0032388C" w:rsidRDefault="0032388C" w:rsidP="0032388C">
            <w:pPr>
              <w:widowControl/>
              <w:tabs>
                <w:tab w:val="left" w:pos="170"/>
                <w:tab w:val="left" w:pos="454"/>
                <w:tab w:val="left" w:pos="4820"/>
              </w:tabs>
              <w:spacing w:line="225" w:lineRule="exact"/>
              <w:rPr>
                <w:rFonts w:ascii="Arial" w:hAnsi="Arial" w:cs="Arial"/>
                <w:sz w:val="18"/>
              </w:rPr>
            </w:pPr>
          </w:p>
          <w:p w14:paraId="5B92D762" w14:textId="77777777" w:rsidR="0032388C" w:rsidRPr="0032388C" w:rsidRDefault="0032388C" w:rsidP="0032388C">
            <w:pPr>
              <w:widowControl/>
              <w:tabs>
                <w:tab w:val="left" w:pos="454"/>
                <w:tab w:val="left" w:leader="dot" w:pos="3799"/>
                <w:tab w:val="left" w:pos="4820"/>
                <w:tab w:val="left" w:leader="dot" w:pos="8222"/>
              </w:tabs>
              <w:spacing w:line="225" w:lineRule="exact"/>
              <w:ind w:left="454" w:hanging="454"/>
              <w:rPr>
                <w:rFonts w:ascii="Arial" w:hAnsi="Arial" w:cs="Arial"/>
                <w:sz w:val="18"/>
              </w:rPr>
            </w:pPr>
            <w:r w:rsidRPr="0032388C">
              <w:rPr>
                <w:rFonts w:ascii="Arial" w:hAnsi="Arial" w:cs="Arial"/>
                <w:sz w:val="18"/>
              </w:rPr>
              <w:tab/>
            </w:r>
            <w:r w:rsidRPr="0032388C">
              <w:rPr>
                <w:rFonts w:ascii="Arial" w:hAnsi="Arial" w:cs="Arial"/>
                <w:sz w:val="18"/>
              </w:rPr>
              <w:tab/>
            </w:r>
            <w:r w:rsidRPr="0032388C">
              <w:rPr>
                <w:rFonts w:ascii="Arial" w:hAnsi="Arial" w:cs="Arial"/>
                <w:sz w:val="18"/>
              </w:rPr>
              <w:tab/>
            </w:r>
            <w:r w:rsidRPr="0032388C">
              <w:rPr>
                <w:rFonts w:ascii="Arial" w:hAnsi="Arial" w:cs="Arial"/>
                <w:sz w:val="18"/>
              </w:rPr>
              <w:tab/>
            </w:r>
          </w:p>
          <w:p w14:paraId="2B5DBBAC" w14:textId="77777777" w:rsidR="0032388C" w:rsidRPr="0032388C" w:rsidRDefault="0032388C" w:rsidP="0032388C">
            <w:pPr>
              <w:widowControl/>
              <w:tabs>
                <w:tab w:val="left" w:pos="454"/>
                <w:tab w:val="left" w:pos="4820"/>
              </w:tabs>
              <w:spacing w:line="225" w:lineRule="exact"/>
              <w:rPr>
                <w:rFonts w:ascii="Arial" w:hAnsi="Arial" w:cs="Arial"/>
                <w:sz w:val="18"/>
              </w:rPr>
            </w:pPr>
            <w:r w:rsidRPr="0032388C">
              <w:rPr>
                <w:rFonts w:ascii="Arial" w:hAnsi="Arial" w:cs="Arial"/>
                <w:sz w:val="18"/>
              </w:rPr>
              <w:tab/>
              <w:t>(Unterschrift)</w:t>
            </w:r>
            <w:r w:rsidRPr="0032388C">
              <w:rPr>
                <w:rFonts w:ascii="Arial" w:hAnsi="Arial" w:cs="Arial"/>
                <w:sz w:val="18"/>
              </w:rPr>
              <w:tab/>
              <w:t>(Unterschrift)</w:t>
            </w:r>
          </w:p>
          <w:p w14:paraId="45F56CA2" w14:textId="77777777" w:rsidR="0032388C" w:rsidRDefault="0032388C" w:rsidP="0032388C">
            <w:pPr>
              <w:widowControl/>
              <w:tabs>
                <w:tab w:val="left" w:pos="170"/>
                <w:tab w:val="left" w:pos="454"/>
                <w:tab w:val="left" w:pos="4820"/>
              </w:tabs>
              <w:spacing w:line="225" w:lineRule="exact"/>
              <w:rPr>
                <w:rFonts w:ascii="Arial" w:hAnsi="Arial" w:cs="Arial"/>
                <w:sz w:val="18"/>
              </w:rPr>
            </w:pPr>
          </w:p>
          <w:p w14:paraId="2C530619" w14:textId="77777777" w:rsidR="004D7664" w:rsidRDefault="004D7664" w:rsidP="0032388C">
            <w:pPr>
              <w:widowControl/>
              <w:tabs>
                <w:tab w:val="left" w:pos="170"/>
                <w:tab w:val="left" w:pos="454"/>
                <w:tab w:val="left" w:pos="4820"/>
              </w:tabs>
              <w:spacing w:line="225" w:lineRule="exact"/>
              <w:rPr>
                <w:rFonts w:ascii="Arial" w:hAnsi="Arial" w:cs="Arial"/>
                <w:sz w:val="18"/>
              </w:rPr>
            </w:pPr>
          </w:p>
          <w:p w14:paraId="07CCFF25" w14:textId="77777777" w:rsidR="004D7664" w:rsidRDefault="004D7664" w:rsidP="004D7664">
            <w:pPr>
              <w:tabs>
                <w:tab w:val="left" w:pos="356"/>
              </w:tabs>
              <w:spacing w:before="80" w:line="225" w:lineRule="exact"/>
              <w:jc w:val="left"/>
              <w:rPr>
                <w:rFonts w:ascii="Arial" w:hAnsi="Arial" w:cs="Arial"/>
                <w:i/>
                <w:sz w:val="16"/>
                <w:szCs w:val="16"/>
              </w:rPr>
            </w:pPr>
            <w:r w:rsidRPr="0032388C">
              <w:rPr>
                <w:rFonts w:ascii="Arial" w:hAnsi="Arial" w:cs="Arial"/>
                <w:i/>
                <w:sz w:val="16"/>
                <w:szCs w:val="16"/>
              </w:rPr>
              <w:t>**</w:t>
            </w:r>
            <w:r w:rsidRPr="0032388C">
              <w:rPr>
                <w:rFonts w:ascii="Arial" w:hAnsi="Arial" w:cs="Arial"/>
                <w:i/>
                <w:sz w:val="16"/>
                <w:szCs w:val="16"/>
                <w:vertAlign w:val="superscript"/>
              </w:rPr>
              <w:t xml:space="preserve">) </w:t>
            </w:r>
            <w:r w:rsidRPr="0032388C">
              <w:rPr>
                <w:rFonts w:ascii="Arial" w:hAnsi="Arial" w:cs="Arial"/>
                <w:i/>
                <w:sz w:val="16"/>
                <w:szCs w:val="16"/>
              </w:rPr>
              <w:t>Nur bei Beladung auszufüllen</w:t>
            </w:r>
          </w:p>
          <w:p w14:paraId="60163C36" w14:textId="77777777" w:rsidR="004D7664" w:rsidRPr="0032388C" w:rsidRDefault="004D7664" w:rsidP="004D7664">
            <w:pPr>
              <w:tabs>
                <w:tab w:val="left" w:pos="356"/>
              </w:tabs>
              <w:spacing w:before="80" w:line="225" w:lineRule="exact"/>
              <w:jc w:val="left"/>
              <w:rPr>
                <w:rFonts w:ascii="Arial" w:hAnsi="Arial" w:cs="Arial"/>
                <w:i/>
                <w:sz w:val="16"/>
                <w:szCs w:val="16"/>
              </w:rPr>
            </w:pPr>
          </w:p>
          <w:p w14:paraId="79E95774" w14:textId="77777777" w:rsidR="004D7664" w:rsidRPr="0032388C" w:rsidRDefault="004D7664" w:rsidP="0032388C">
            <w:pPr>
              <w:widowControl/>
              <w:tabs>
                <w:tab w:val="left" w:pos="170"/>
                <w:tab w:val="left" w:pos="454"/>
                <w:tab w:val="left" w:pos="4820"/>
              </w:tabs>
              <w:spacing w:line="225" w:lineRule="exact"/>
              <w:rPr>
                <w:rFonts w:ascii="Arial" w:hAnsi="Arial" w:cs="Arial"/>
                <w:sz w:val="18"/>
              </w:rPr>
            </w:pPr>
          </w:p>
          <w:p w14:paraId="735550B3" w14:textId="77777777" w:rsidR="0032388C" w:rsidRPr="0032388C" w:rsidRDefault="0032388C" w:rsidP="0032388C">
            <w:pPr>
              <w:widowControl/>
              <w:tabs>
                <w:tab w:val="left" w:pos="170"/>
                <w:tab w:val="left" w:pos="454"/>
                <w:tab w:val="left" w:pos="4820"/>
              </w:tabs>
              <w:spacing w:line="225" w:lineRule="exact"/>
              <w:rPr>
                <w:rFonts w:ascii="Arial" w:hAnsi="Arial" w:cs="Arial"/>
                <w:sz w:val="18"/>
              </w:rPr>
            </w:pPr>
          </w:p>
        </w:tc>
      </w:tr>
    </w:tbl>
    <w:p w14:paraId="05A269A9" w14:textId="77777777" w:rsidR="002B37CC" w:rsidRDefault="002B37CC">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093C53BD" w14:textId="08B7E6CC" w:rsidR="0047521E" w:rsidRPr="0032388C" w:rsidRDefault="0047521E" w:rsidP="0047521E">
      <w:pPr>
        <w:widowControl/>
        <w:tabs>
          <w:tab w:val="left" w:pos="170"/>
        </w:tabs>
        <w:spacing w:line="225" w:lineRule="exact"/>
        <w:jc w:val="right"/>
        <w:rPr>
          <w:ins w:id="247" w:author="Martine Moench" w:date="2023-07-20T12:09:00Z"/>
          <w:rFonts w:ascii="Arial" w:hAnsi="Arial" w:cs="Arial"/>
          <w:sz w:val="16"/>
        </w:rPr>
      </w:pPr>
      <w:ins w:id="248" w:author="Martine Moench" w:date="2023-07-20T12:09:00Z">
        <w:r>
          <w:rPr>
            <w:rFonts w:ascii="Arial" w:hAnsi="Arial" w:cs="Arial"/>
            <w:sz w:val="16"/>
          </w:rPr>
          <w:lastRenderedPageBreak/>
          <w:t>6 von 8</w:t>
        </w:r>
      </w:ins>
    </w:p>
    <w:p w14:paraId="1A55D27E" w14:textId="1EC774D0"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Erklärung:</w:t>
      </w:r>
    </w:p>
    <w:p w14:paraId="07D542EE" w14:textId="77777777" w:rsidR="00E75098" w:rsidRPr="00E75098" w:rsidRDefault="00E75098" w:rsidP="00E75098">
      <w:pPr>
        <w:spacing w:before="120" w:line="240" w:lineRule="atLeast"/>
        <w:ind w:firstLine="0"/>
        <w:rPr>
          <w:ins w:id="249" w:author="Martine Moench" w:date="2023-07-17T11:36:00Z"/>
          <w:rFonts w:ascii="Arial" w:hAnsi="Arial" w:cs="Arial"/>
          <w:b/>
          <w:sz w:val="18"/>
          <w:szCs w:val="18"/>
        </w:rPr>
      </w:pPr>
      <w:bookmarkStart w:id="250" w:name="_Hlk140486287"/>
      <w:ins w:id="251" w:author="Martine Moench" w:date="2023-07-17T11:36:00Z">
        <w:r w:rsidRPr="00E75098">
          <w:rPr>
            <w:rFonts w:ascii="Arial" w:hAnsi="Arial" w:cs="Arial"/>
            <w:b/>
            <w:sz w:val="18"/>
            <w:szCs w:val="18"/>
          </w:rPr>
          <w:t>Allgemeine Informationen</w:t>
        </w:r>
      </w:ins>
    </w:p>
    <w:bookmarkEnd w:id="250"/>
    <w:p w14:paraId="1B7560EE" w14:textId="77777777" w:rsidR="00E75098" w:rsidRPr="00E75098" w:rsidRDefault="00E75098" w:rsidP="00E75098">
      <w:pPr>
        <w:spacing w:before="120" w:line="240" w:lineRule="atLeast"/>
        <w:ind w:firstLine="0"/>
        <w:rPr>
          <w:ins w:id="252" w:author="Martine Moench" w:date="2023-07-17T11:36:00Z"/>
          <w:rFonts w:ascii="Arial" w:hAnsi="Arial" w:cs="Arial"/>
          <w:b/>
          <w:sz w:val="18"/>
          <w:szCs w:val="18"/>
        </w:rPr>
      </w:pPr>
      <w:ins w:id="253" w:author="Martine Moench" w:date="2023-07-17T11:36:00Z">
        <w:r w:rsidRPr="00E75098">
          <w:rPr>
            <w:rFonts w:ascii="Arial" w:hAnsi="Arial" w:cs="Arial"/>
            <w:b/>
            <w:sz w:val="18"/>
            <w:szCs w:val="18"/>
          </w:rPr>
          <w:t>Angaben zum Schiff</w:t>
        </w:r>
      </w:ins>
    </w:p>
    <w:p w14:paraId="01145458" w14:textId="77777777" w:rsidR="00E75098" w:rsidRPr="00E75098" w:rsidRDefault="00E75098" w:rsidP="00E75098">
      <w:pPr>
        <w:spacing w:before="120" w:line="240" w:lineRule="atLeast"/>
        <w:ind w:firstLine="0"/>
        <w:rPr>
          <w:ins w:id="254" w:author="Martine Moench" w:date="2023-07-17T11:36:00Z"/>
          <w:rFonts w:ascii="Arial" w:hAnsi="Arial" w:cs="Arial"/>
          <w:bCs/>
          <w:sz w:val="18"/>
          <w:szCs w:val="18"/>
        </w:rPr>
      </w:pPr>
      <w:ins w:id="255" w:author="Martine Moench" w:date="2023-07-17T11:36:00Z">
        <w:r w:rsidRPr="00E75098">
          <w:rPr>
            <w:rFonts w:ascii="Arial" w:hAnsi="Arial" w:cs="Arial"/>
            <w:bCs/>
            <w:sz w:val="18"/>
            <w:szCs w:val="18"/>
          </w:rPr>
          <w:t>Bei „Schiffstyp“ den Typ des Schiffs, die Bauart des Ladetanks, den Typ des Ladetanks und den Öffnungsdruck der Überdruckventile / Hochgeschwindigkeitsventile / Sicherheitsventile gemäß den Begriffsbestimmungen in Abschnitt 1.2.1 und dem Zulassungszeugnis (z. B. C-2-2-50) angeben.</w:t>
        </w:r>
      </w:ins>
    </w:p>
    <w:p w14:paraId="03F46B32" w14:textId="77777777" w:rsidR="00E75098" w:rsidRPr="00E75098" w:rsidRDefault="00E75098" w:rsidP="00E75098">
      <w:pPr>
        <w:spacing w:before="120" w:line="240" w:lineRule="atLeast"/>
        <w:ind w:firstLine="0"/>
        <w:rPr>
          <w:ins w:id="256" w:author="Martine Moench" w:date="2023-07-17T11:36:00Z"/>
          <w:rFonts w:ascii="Arial" w:hAnsi="Arial" w:cs="Arial"/>
          <w:b/>
          <w:sz w:val="18"/>
          <w:szCs w:val="18"/>
        </w:rPr>
      </w:pPr>
      <w:ins w:id="257" w:author="Martine Moench" w:date="2023-07-17T11:36:00Z">
        <w:r w:rsidRPr="00E75098">
          <w:rPr>
            <w:rFonts w:ascii="Arial" w:hAnsi="Arial" w:cs="Arial"/>
            <w:b/>
            <w:sz w:val="18"/>
            <w:szCs w:val="18"/>
          </w:rPr>
          <w:t>Angaben zur letzten Ladung</w:t>
        </w:r>
      </w:ins>
    </w:p>
    <w:p w14:paraId="52C10B9F" w14:textId="77777777" w:rsidR="00E75098" w:rsidRPr="00E75098" w:rsidRDefault="00E75098" w:rsidP="00E75098">
      <w:pPr>
        <w:spacing w:before="120" w:line="240" w:lineRule="atLeast"/>
        <w:ind w:firstLine="0"/>
        <w:rPr>
          <w:ins w:id="258" w:author="Martine Moench" w:date="2023-07-17T11:36:00Z"/>
          <w:rFonts w:ascii="Arial" w:hAnsi="Arial" w:cs="Arial"/>
          <w:bCs/>
          <w:sz w:val="18"/>
          <w:szCs w:val="18"/>
        </w:rPr>
      </w:pPr>
      <w:ins w:id="259" w:author="Martine Moench" w:date="2023-07-17T11:36:00Z">
        <w:r w:rsidRPr="00E75098">
          <w:rPr>
            <w:rFonts w:ascii="Arial" w:hAnsi="Arial" w:cs="Arial"/>
            <w:bCs/>
            <w:sz w:val="18"/>
            <w:szCs w:val="18"/>
          </w:rPr>
          <w:t>Dies betrifft die letzte Ladung aller zu ladenden Tanks.</w:t>
        </w:r>
      </w:ins>
    </w:p>
    <w:p w14:paraId="52E7A969" w14:textId="77777777" w:rsidR="00E75098" w:rsidRPr="00E75098" w:rsidRDefault="00E75098" w:rsidP="00E75098">
      <w:pPr>
        <w:spacing w:before="120" w:line="240" w:lineRule="atLeast"/>
        <w:ind w:firstLine="0"/>
        <w:rPr>
          <w:ins w:id="260" w:author="Martine Moench" w:date="2023-07-17T11:36:00Z"/>
          <w:rFonts w:ascii="Arial" w:hAnsi="Arial" w:cs="Arial"/>
          <w:b/>
          <w:sz w:val="18"/>
          <w:szCs w:val="18"/>
        </w:rPr>
      </w:pPr>
      <w:ins w:id="261" w:author="Martine Moench" w:date="2023-07-17T11:36:00Z">
        <w:r w:rsidRPr="00E75098">
          <w:rPr>
            <w:rFonts w:ascii="Arial" w:hAnsi="Arial" w:cs="Arial"/>
            <w:b/>
            <w:sz w:val="18"/>
            <w:szCs w:val="18"/>
          </w:rPr>
          <w:t>Angaben zum Laden oder Löschen</w:t>
        </w:r>
      </w:ins>
    </w:p>
    <w:p w14:paraId="1C5B0926" w14:textId="77777777" w:rsidR="00E75098" w:rsidRPr="00E75098" w:rsidRDefault="00E75098" w:rsidP="00E75098">
      <w:pPr>
        <w:spacing w:before="120" w:line="240" w:lineRule="atLeast"/>
        <w:ind w:firstLine="0"/>
        <w:rPr>
          <w:ins w:id="262" w:author="Martine Moench" w:date="2023-07-17T11:36:00Z"/>
          <w:rFonts w:ascii="Arial" w:hAnsi="Arial" w:cs="Arial"/>
          <w:bCs/>
          <w:sz w:val="18"/>
          <w:szCs w:val="18"/>
        </w:rPr>
      </w:pPr>
      <w:ins w:id="263" w:author="Martine Moench" w:date="2023-07-17T11:36:00Z">
        <w:r w:rsidRPr="00E75098">
          <w:rPr>
            <w:rFonts w:ascii="Arial" w:hAnsi="Arial" w:cs="Arial"/>
            <w:bCs/>
            <w:sz w:val="18"/>
            <w:szCs w:val="18"/>
          </w:rPr>
          <w:t xml:space="preserve">Es sollte eindeutig sein, auf welchen Ladetank sich die Angabe „Ladetank Nr (n) des Schiffs“ bezieht. Gegebenenfalls sind zusätzliche Informationen zur Unterscheidung der Ladetanks hinzuzufügen (z. B. „Steuerbord 1-1“). </w:t>
        </w:r>
      </w:ins>
    </w:p>
    <w:p w14:paraId="6B7AAEC6" w14:textId="77777777" w:rsidR="00E75098" w:rsidRPr="00E75098" w:rsidRDefault="00E75098" w:rsidP="00E75098">
      <w:pPr>
        <w:spacing w:before="120" w:line="240" w:lineRule="atLeast"/>
        <w:ind w:firstLine="0"/>
        <w:rPr>
          <w:ins w:id="264" w:author="Martine Moench" w:date="2023-07-17T11:36:00Z"/>
          <w:rFonts w:ascii="Arial" w:hAnsi="Arial" w:cs="Arial"/>
          <w:bCs/>
          <w:sz w:val="18"/>
          <w:szCs w:val="18"/>
        </w:rPr>
      </w:pPr>
      <w:ins w:id="265" w:author="Martine Moench" w:date="2023-07-17T11:36:00Z">
        <w:r w:rsidRPr="00E75098">
          <w:rPr>
            <w:rFonts w:ascii="Arial" w:hAnsi="Arial" w:cs="Arial"/>
            <w:bCs/>
            <w:sz w:val="18"/>
            <w:szCs w:val="18"/>
          </w:rPr>
          <w:t>Die „geschätzte Nachlaufmenge“ ist die maximale Produktmenge, die nach Beendigung des aktiven Ladens oder Löschens noch fließen wird. Es handelt sich um die im Schlauch oder Ladearm verbleibende Produktmenge, die ab dem letzten geschlossenen Ventil geschätzt wird, ausgedrückt in Litern. In der Praxis sollte die Menge, bei der das Laden in der letzten Phase gestoppt wird, vereinbart werden, um die Nachlaufmenge sicher aufnehmen zu können.</w:t>
        </w:r>
      </w:ins>
    </w:p>
    <w:p w14:paraId="1D110371" w14:textId="112FAAC6" w:rsidR="00E75098" w:rsidRPr="00E75098" w:rsidRDefault="00E75098" w:rsidP="00E75098">
      <w:pPr>
        <w:spacing w:before="120" w:line="240" w:lineRule="atLeast"/>
        <w:ind w:firstLine="0"/>
        <w:rPr>
          <w:ins w:id="266" w:author="Martine Moench" w:date="2023-07-17T11:36:00Z"/>
          <w:rFonts w:ascii="Arial" w:hAnsi="Arial" w:cs="Arial"/>
          <w:bCs/>
          <w:sz w:val="18"/>
          <w:szCs w:val="18"/>
        </w:rPr>
      </w:pPr>
      <w:ins w:id="267" w:author="Martine Moench" w:date="2023-07-17T11:36:00Z">
        <w:r w:rsidRPr="00E75098">
          <w:rPr>
            <w:rFonts w:ascii="Arial" w:hAnsi="Arial" w:cs="Arial"/>
            <w:bCs/>
            <w:sz w:val="18"/>
            <w:szCs w:val="18"/>
          </w:rPr>
          <w:t>Der „maximal zulässige Druck im Ladetank“ bezieht sich auf den Höchstdruck des Hochgeschwindigkeitsventils.</w:t>
        </w:r>
      </w:ins>
    </w:p>
    <w:p w14:paraId="01FD13F9" w14:textId="77777777" w:rsidR="00E75098" w:rsidRDefault="00E75098" w:rsidP="0032388C">
      <w:pPr>
        <w:spacing w:before="120" w:line="240" w:lineRule="atLeast"/>
        <w:ind w:firstLine="0"/>
        <w:rPr>
          <w:rFonts w:ascii="Arial" w:hAnsi="Arial" w:cs="Arial"/>
          <w:b/>
          <w:sz w:val="18"/>
          <w:szCs w:val="18"/>
        </w:rPr>
      </w:pPr>
    </w:p>
    <w:p w14:paraId="51F15860" w14:textId="263D967F" w:rsidR="00E75098" w:rsidRPr="00E75098" w:rsidRDefault="00E75098" w:rsidP="00E75098">
      <w:pPr>
        <w:spacing w:before="120" w:line="240" w:lineRule="atLeast"/>
        <w:ind w:firstLine="0"/>
        <w:rPr>
          <w:ins w:id="268" w:author="Martine Moench" w:date="2023-07-17T11:36:00Z"/>
          <w:rFonts w:ascii="Arial" w:hAnsi="Arial" w:cs="Arial"/>
          <w:b/>
          <w:sz w:val="18"/>
          <w:szCs w:val="18"/>
        </w:rPr>
      </w:pPr>
      <w:ins w:id="269" w:author="Martine Moench" w:date="2023-07-17T11:38:00Z">
        <w:r>
          <w:rPr>
            <w:rFonts w:ascii="Arial" w:hAnsi="Arial" w:cs="Arial"/>
            <w:b/>
            <w:sz w:val="18"/>
            <w:szCs w:val="18"/>
          </w:rPr>
          <w:t>Fragen</w:t>
        </w:r>
      </w:ins>
    </w:p>
    <w:p w14:paraId="719128EC" w14:textId="00537CC2" w:rsidR="000119D8" w:rsidRPr="000119D8" w:rsidRDefault="000119D8" w:rsidP="000119D8">
      <w:pPr>
        <w:spacing w:before="120" w:line="240" w:lineRule="atLeast"/>
        <w:ind w:firstLine="0"/>
        <w:rPr>
          <w:ins w:id="270" w:author="Martine Moench" w:date="2023-07-17T11:38:00Z"/>
          <w:rFonts w:ascii="Arial" w:hAnsi="Arial" w:cs="Arial"/>
          <w:b/>
          <w:sz w:val="18"/>
          <w:szCs w:val="18"/>
        </w:rPr>
      </w:pPr>
      <w:ins w:id="271" w:author="Martine Moench" w:date="2023-07-17T11:38:00Z">
        <w:r w:rsidRPr="000119D8">
          <w:rPr>
            <w:rFonts w:ascii="Arial" w:hAnsi="Arial" w:cs="Arial"/>
            <w:b/>
            <w:sz w:val="18"/>
            <w:szCs w:val="18"/>
          </w:rPr>
          <w:t>Frage 1</w:t>
        </w:r>
      </w:ins>
      <w:ins w:id="272" w:author="Martine Moench" w:date="2023-07-17T14:50:00Z">
        <w:r w:rsidR="000A6C7F">
          <w:rPr>
            <w:rFonts w:ascii="Arial" w:hAnsi="Arial" w:cs="Arial"/>
            <w:b/>
            <w:sz w:val="18"/>
            <w:szCs w:val="18"/>
          </w:rPr>
          <w:t>:</w:t>
        </w:r>
      </w:ins>
    </w:p>
    <w:p w14:paraId="68DBD740" w14:textId="77777777" w:rsidR="000119D8" w:rsidRPr="000119D8" w:rsidRDefault="000119D8" w:rsidP="000119D8">
      <w:pPr>
        <w:spacing w:before="120" w:line="240" w:lineRule="atLeast"/>
        <w:ind w:firstLine="0"/>
        <w:rPr>
          <w:ins w:id="273" w:author="Martine Moench" w:date="2023-07-17T11:38:00Z"/>
          <w:rFonts w:ascii="Arial" w:hAnsi="Arial" w:cs="Arial"/>
          <w:bCs/>
          <w:sz w:val="18"/>
          <w:szCs w:val="18"/>
        </w:rPr>
      </w:pPr>
      <w:ins w:id="274" w:author="Martine Moench" w:date="2023-07-17T11:38:00Z">
        <w:r w:rsidRPr="000119D8">
          <w:rPr>
            <w:rFonts w:ascii="Arial" w:hAnsi="Arial" w:cs="Arial"/>
            <w:bCs/>
            <w:sz w:val="18"/>
            <w:szCs w:val="18"/>
          </w:rPr>
          <w:t>Vor dem Beladen prüfen beide Beteiligte anhand der Stoffliste für das Schiff, ob das Schiff diese Ladung befördern darf.</w:t>
        </w:r>
      </w:ins>
    </w:p>
    <w:p w14:paraId="54DD9348" w14:textId="77777777" w:rsidR="000119D8" w:rsidRPr="000119D8" w:rsidRDefault="000119D8" w:rsidP="000119D8">
      <w:pPr>
        <w:spacing w:before="120" w:line="240" w:lineRule="atLeast"/>
        <w:ind w:firstLine="0"/>
        <w:rPr>
          <w:ins w:id="275" w:author="Martine Moench" w:date="2023-07-17T11:38:00Z"/>
          <w:rFonts w:ascii="Arial" w:hAnsi="Arial" w:cs="Arial"/>
          <w:bCs/>
          <w:sz w:val="18"/>
          <w:szCs w:val="18"/>
        </w:rPr>
      </w:pPr>
      <w:ins w:id="276" w:author="Martine Moench" w:date="2023-07-17T11:38:00Z">
        <w:r w:rsidRPr="000119D8">
          <w:rPr>
            <w:rFonts w:ascii="Arial" w:hAnsi="Arial" w:cs="Arial"/>
            <w:bCs/>
            <w:sz w:val="18"/>
            <w:szCs w:val="18"/>
          </w:rPr>
          <w:t xml:space="preserve">Siehe auch 1.4.2.2.1a, 1.4.3.3n, 7.2.1.21. </w:t>
        </w:r>
      </w:ins>
    </w:p>
    <w:p w14:paraId="5368139C" w14:textId="527DEA7A" w:rsidR="000119D8" w:rsidRPr="000119D8" w:rsidRDefault="000119D8" w:rsidP="000119D8">
      <w:pPr>
        <w:spacing w:before="120" w:line="240" w:lineRule="atLeast"/>
        <w:ind w:firstLine="0"/>
        <w:rPr>
          <w:ins w:id="277" w:author="Martine Moench" w:date="2023-07-17T11:38:00Z"/>
          <w:rFonts w:ascii="Arial" w:hAnsi="Arial" w:cs="Arial"/>
          <w:b/>
          <w:sz w:val="18"/>
          <w:szCs w:val="18"/>
        </w:rPr>
      </w:pPr>
      <w:ins w:id="278" w:author="Martine Moench" w:date="2023-07-17T11:38:00Z">
        <w:r w:rsidRPr="000119D8">
          <w:rPr>
            <w:rFonts w:ascii="Arial" w:hAnsi="Arial" w:cs="Arial"/>
            <w:b/>
            <w:sz w:val="18"/>
            <w:szCs w:val="18"/>
          </w:rPr>
          <w:t>Frage 2</w:t>
        </w:r>
      </w:ins>
      <w:ins w:id="279" w:author="Martine Moench" w:date="2023-07-17T14:50:00Z">
        <w:r w:rsidR="000A6C7F">
          <w:rPr>
            <w:rFonts w:ascii="Arial" w:hAnsi="Arial" w:cs="Arial"/>
            <w:b/>
            <w:sz w:val="18"/>
            <w:szCs w:val="18"/>
          </w:rPr>
          <w:t>:</w:t>
        </w:r>
      </w:ins>
    </w:p>
    <w:p w14:paraId="3010D4A2" w14:textId="5AC53B6F" w:rsidR="000119D8" w:rsidRPr="000119D8" w:rsidRDefault="000119D8" w:rsidP="000119D8">
      <w:pPr>
        <w:spacing w:before="120" w:line="240" w:lineRule="atLeast"/>
        <w:ind w:firstLine="0"/>
        <w:rPr>
          <w:rFonts w:ascii="Arial" w:hAnsi="Arial" w:cs="Arial"/>
          <w:bCs/>
          <w:i/>
          <w:iCs/>
          <w:sz w:val="18"/>
          <w:szCs w:val="18"/>
        </w:rPr>
      </w:pPr>
      <w:ins w:id="280" w:author="Martine Moench" w:date="2023-07-17T11:38:00Z">
        <w:r w:rsidRPr="000119D8">
          <w:rPr>
            <w:rFonts w:ascii="Arial" w:hAnsi="Arial" w:cs="Arial"/>
            <w:bCs/>
            <w:i/>
            <w:iCs/>
            <w:sz w:val="18"/>
            <w:szCs w:val="18"/>
          </w:rPr>
          <w:t>(Bleibt offen)</w:t>
        </w:r>
      </w:ins>
    </w:p>
    <w:p w14:paraId="6978F25B" w14:textId="26915259"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3:</w:t>
      </w:r>
    </w:p>
    <w:p w14:paraId="5FF66AF1" w14:textId="77777777" w:rsidR="0032388C" w:rsidRDefault="0032388C" w:rsidP="0032388C">
      <w:pPr>
        <w:spacing w:before="60" w:line="240" w:lineRule="atLeast"/>
        <w:ind w:firstLine="0"/>
        <w:rPr>
          <w:rFonts w:ascii="Arial" w:hAnsi="Arial" w:cs="Arial"/>
          <w:sz w:val="18"/>
          <w:szCs w:val="18"/>
        </w:rPr>
      </w:pPr>
      <w:r w:rsidRPr="0032388C">
        <w:rPr>
          <w:rFonts w:ascii="Arial" w:hAnsi="Arial" w:cs="Arial"/>
          <w:sz w:val="18"/>
          <w:szCs w:val="18"/>
        </w:rPr>
        <w:t>Unter „gut festgemacht“ wird verstanden, dass das Schiff derartig an der Landungsbrücke bzw. am Umschlagsteiger befestigt ist, dass es ohne übergebührliche Einwirkung Dritter in keiner Richtung eine Bewegung ausführen kann, die das Umschlagsgerät überbeanspruchen könnte. Dabei ist den an dieser Örtlichkeit gegebenen bzw. voraussehbaren Wasserspiegelschwankungen und Besonderheiten Rechnung zu tragen.</w:t>
      </w:r>
    </w:p>
    <w:p w14:paraId="62AE92AA" w14:textId="5E700301" w:rsidR="000119D8" w:rsidRPr="0032388C" w:rsidRDefault="000119D8" w:rsidP="0032388C">
      <w:pPr>
        <w:spacing w:before="60" w:line="240" w:lineRule="atLeast"/>
        <w:ind w:firstLine="0"/>
        <w:rPr>
          <w:rFonts w:ascii="Arial" w:hAnsi="Arial" w:cs="Arial"/>
          <w:sz w:val="18"/>
          <w:szCs w:val="18"/>
        </w:rPr>
      </w:pPr>
      <w:ins w:id="281" w:author="Martine Moench" w:date="2023-07-17T11:39:00Z">
        <w:r w:rsidRPr="000119D8">
          <w:rPr>
            <w:rFonts w:ascii="Arial" w:hAnsi="Arial" w:cs="Arial"/>
            <w:sz w:val="18"/>
            <w:szCs w:val="18"/>
          </w:rPr>
          <w:t>Siehe auch 1.1.4.6, 7.2.4.76, 7.2.5.3.</w:t>
        </w:r>
      </w:ins>
    </w:p>
    <w:p w14:paraId="0B71903F" w14:textId="77777777"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4:</w:t>
      </w:r>
    </w:p>
    <w:p w14:paraId="1EB77B8F" w14:textId="77777777" w:rsidR="0032388C" w:rsidRDefault="0032388C" w:rsidP="0032388C">
      <w:pPr>
        <w:spacing w:before="60" w:line="240" w:lineRule="atLeast"/>
        <w:ind w:firstLine="0"/>
        <w:rPr>
          <w:ins w:id="282" w:author="Martine Moench" w:date="2023-07-17T11:39:00Z"/>
          <w:rFonts w:ascii="Arial" w:hAnsi="Arial" w:cs="Arial"/>
          <w:sz w:val="18"/>
          <w:szCs w:val="18"/>
        </w:rPr>
      </w:pPr>
      <w:r w:rsidRPr="0032388C">
        <w:rPr>
          <w:rFonts w:ascii="Arial" w:hAnsi="Arial" w:cs="Arial"/>
          <w:sz w:val="18"/>
          <w:szCs w:val="18"/>
        </w:rPr>
        <w:t>Das Schiff muss jederzeit sicher verlassen werden können. Stehen landseitig keine geschützten Fluchtwege oder nur ein Fluchtweg zum schnellen Verlassen des Schiffes im Notfall zur Verfügung, muss schiffseitig ein weiteres geeignetes Fluchtmittel vorhanden sein wenn es gemäß 7.2.4.77 erforderlich ist.</w:t>
      </w:r>
    </w:p>
    <w:p w14:paraId="04272CD4" w14:textId="062C247E" w:rsidR="000119D8" w:rsidRPr="0032388C" w:rsidRDefault="000119D8" w:rsidP="0032388C">
      <w:pPr>
        <w:spacing w:before="60" w:line="240" w:lineRule="atLeast"/>
        <w:ind w:firstLine="0"/>
        <w:rPr>
          <w:rFonts w:ascii="Arial" w:hAnsi="Arial" w:cs="Arial"/>
          <w:sz w:val="18"/>
          <w:szCs w:val="18"/>
        </w:rPr>
      </w:pPr>
      <w:ins w:id="283" w:author="Martine Moench" w:date="2023-07-17T11:39:00Z">
        <w:r w:rsidRPr="000119D8">
          <w:rPr>
            <w:rFonts w:ascii="Arial" w:hAnsi="Arial" w:cs="Arial"/>
            <w:sz w:val="18"/>
            <w:szCs w:val="18"/>
          </w:rPr>
          <w:t>Siehe auch 1.4.3.3q, 1.4.3.7.1g.</w:t>
        </w:r>
      </w:ins>
    </w:p>
    <w:p w14:paraId="6DE35E6A" w14:textId="795430E2" w:rsidR="000119D8" w:rsidRPr="000119D8" w:rsidRDefault="000119D8" w:rsidP="000119D8">
      <w:pPr>
        <w:spacing w:before="120" w:line="240" w:lineRule="atLeast"/>
        <w:ind w:firstLine="0"/>
        <w:rPr>
          <w:ins w:id="284" w:author="Martine Moench" w:date="2023-07-17T11:40:00Z"/>
          <w:rFonts w:ascii="Arial" w:hAnsi="Arial" w:cs="Arial"/>
          <w:b/>
          <w:sz w:val="18"/>
          <w:szCs w:val="18"/>
        </w:rPr>
      </w:pPr>
      <w:ins w:id="285" w:author="Martine Moench" w:date="2023-07-17T11:40:00Z">
        <w:r w:rsidRPr="000119D8">
          <w:rPr>
            <w:rFonts w:ascii="Arial" w:hAnsi="Arial" w:cs="Arial"/>
            <w:b/>
            <w:sz w:val="18"/>
            <w:szCs w:val="18"/>
          </w:rPr>
          <w:t>Frage 5</w:t>
        </w:r>
      </w:ins>
      <w:ins w:id="286" w:author="Martine Moench" w:date="2023-07-17T14:50:00Z">
        <w:r w:rsidR="000A6C7F">
          <w:rPr>
            <w:rFonts w:ascii="Arial" w:hAnsi="Arial" w:cs="Arial"/>
            <w:b/>
            <w:sz w:val="18"/>
            <w:szCs w:val="18"/>
          </w:rPr>
          <w:t>:</w:t>
        </w:r>
      </w:ins>
    </w:p>
    <w:p w14:paraId="406437D0" w14:textId="46AA05A3" w:rsidR="000119D8" w:rsidRPr="000119D8" w:rsidRDefault="000119D8" w:rsidP="000119D8">
      <w:pPr>
        <w:spacing w:before="120" w:line="240" w:lineRule="atLeast"/>
        <w:ind w:firstLine="0"/>
        <w:rPr>
          <w:ins w:id="287" w:author="Martine Moench" w:date="2023-07-17T11:40:00Z"/>
          <w:rFonts w:ascii="Arial" w:hAnsi="Arial" w:cs="Arial"/>
          <w:bCs/>
          <w:sz w:val="18"/>
          <w:szCs w:val="18"/>
        </w:rPr>
      </w:pPr>
      <w:ins w:id="288" w:author="Martine Moench" w:date="2023-07-17T11:40:00Z">
        <w:r w:rsidRPr="000119D8">
          <w:rPr>
            <w:rFonts w:ascii="Arial" w:hAnsi="Arial" w:cs="Arial"/>
            <w:bCs/>
            <w:sz w:val="18"/>
            <w:szCs w:val="18"/>
          </w:rPr>
          <w:t>Siehe auch 7.2.4.53.</w:t>
        </w:r>
      </w:ins>
    </w:p>
    <w:p w14:paraId="4EE09EF0" w14:textId="77777777" w:rsidR="0047521E" w:rsidRDefault="0047521E">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14EA05DB" w14:textId="386CD5F7" w:rsidR="0047521E" w:rsidRPr="0032388C" w:rsidRDefault="0047521E" w:rsidP="0047521E">
      <w:pPr>
        <w:widowControl/>
        <w:tabs>
          <w:tab w:val="left" w:pos="170"/>
        </w:tabs>
        <w:spacing w:line="225" w:lineRule="exact"/>
        <w:jc w:val="right"/>
        <w:rPr>
          <w:ins w:id="289" w:author="Martine Moench" w:date="2023-07-20T12:10:00Z"/>
          <w:rFonts w:ascii="Arial" w:hAnsi="Arial" w:cs="Arial"/>
          <w:sz w:val="16"/>
        </w:rPr>
      </w:pPr>
      <w:ins w:id="290" w:author="Martine Moench" w:date="2023-07-20T12:10:00Z">
        <w:r>
          <w:rPr>
            <w:rFonts w:ascii="Arial" w:hAnsi="Arial" w:cs="Arial"/>
            <w:sz w:val="16"/>
          </w:rPr>
          <w:lastRenderedPageBreak/>
          <w:t>7 von 8</w:t>
        </w:r>
      </w:ins>
    </w:p>
    <w:p w14:paraId="000BD90C" w14:textId="5F92188C"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6:</w:t>
      </w:r>
    </w:p>
    <w:p w14:paraId="61924865" w14:textId="484B4A93" w:rsidR="0032388C" w:rsidRDefault="0032388C" w:rsidP="0032388C">
      <w:pPr>
        <w:spacing w:before="60" w:line="240" w:lineRule="atLeast"/>
        <w:ind w:firstLine="0"/>
        <w:rPr>
          <w:ins w:id="291" w:author="Martine Moench" w:date="2023-07-17T11:41:00Z"/>
          <w:rFonts w:ascii="Arial" w:hAnsi="Arial" w:cs="Arial"/>
          <w:sz w:val="18"/>
          <w:szCs w:val="18"/>
        </w:rPr>
      </w:pPr>
      <w:r w:rsidRPr="0032388C">
        <w:rPr>
          <w:rFonts w:ascii="Arial" w:hAnsi="Arial" w:cs="Arial"/>
          <w:sz w:val="18"/>
          <w:szCs w:val="18"/>
        </w:rPr>
        <w:t xml:space="preserve">Für die zum Laden und Löschen verwendeten Schlauchleitungen müssen gültige Prüfbescheinigungen an Bord vorhanden sein. Das Material der Lade- und Löschleitungen muss den vorgesehenen Beanspruchungen widerstehen können und für den Umschlag der jeweiligen Stoffe geeignet sein. Die Lade- und Löschleitungen zwischen Schiff und Land müssen so angebracht sein, dass sie durch die üblichen Schiffsbewegungen während des Lade- und Löschvorgangs sowie infolge Wasserspiegeländerungen nicht beschädigt werden können. Ebenso müssen alle Flanschverbindungen mit den passenden Dichtungen und genügend Befestigungsmitteln </w:t>
      </w:r>
      <w:ins w:id="292" w:author="Martine Moench" w:date="2023-07-17T11:40:00Z">
        <w:r w:rsidR="000119D8" w:rsidRPr="000119D8">
          <w:rPr>
            <w:rFonts w:ascii="Arial" w:hAnsi="Arial" w:cs="Arial"/>
            <w:sz w:val="18"/>
            <w:szCs w:val="18"/>
          </w:rPr>
          <w:t xml:space="preserve">oder anderen Arten von geeigneten Kupplungen (z.B. Klauenkupplung) </w:t>
        </w:r>
      </w:ins>
      <w:r w:rsidRPr="0032388C">
        <w:rPr>
          <w:rFonts w:ascii="Arial" w:hAnsi="Arial" w:cs="Arial"/>
          <w:sz w:val="18"/>
          <w:szCs w:val="18"/>
        </w:rPr>
        <w:t>versehen sein, damit Leckage ausgeschlossen ist.</w:t>
      </w:r>
    </w:p>
    <w:p w14:paraId="1D329453" w14:textId="77777777" w:rsidR="000119D8" w:rsidRPr="000119D8" w:rsidRDefault="000119D8" w:rsidP="000119D8">
      <w:pPr>
        <w:spacing w:before="60" w:line="240" w:lineRule="atLeast"/>
        <w:ind w:firstLine="0"/>
        <w:rPr>
          <w:ins w:id="293" w:author="Martine Moench" w:date="2023-07-17T11:41:00Z"/>
          <w:rFonts w:ascii="Arial" w:hAnsi="Arial" w:cs="Arial"/>
          <w:sz w:val="18"/>
          <w:szCs w:val="18"/>
        </w:rPr>
      </w:pPr>
      <w:ins w:id="294" w:author="Martine Moench" w:date="2023-07-17T11:41:00Z">
        <w:r w:rsidRPr="000119D8">
          <w:rPr>
            <w:rFonts w:ascii="Arial" w:hAnsi="Arial" w:cs="Arial"/>
            <w:sz w:val="18"/>
            <w:szCs w:val="18"/>
          </w:rPr>
          <w:t>Für 6.1, Siehe auch 9.3.x.25.</w:t>
        </w:r>
      </w:ins>
    </w:p>
    <w:p w14:paraId="3870ECB9" w14:textId="77777777" w:rsidR="000119D8" w:rsidRPr="000119D8" w:rsidRDefault="000119D8" w:rsidP="000119D8">
      <w:pPr>
        <w:spacing w:before="60" w:line="240" w:lineRule="atLeast"/>
        <w:ind w:firstLine="0"/>
        <w:rPr>
          <w:ins w:id="295" w:author="Martine Moench" w:date="2023-07-17T11:41:00Z"/>
          <w:rFonts w:ascii="Arial" w:hAnsi="Arial" w:cs="Arial"/>
          <w:sz w:val="18"/>
          <w:szCs w:val="18"/>
        </w:rPr>
      </w:pPr>
      <w:ins w:id="296" w:author="Martine Moench" w:date="2023-07-17T11:41:00Z">
        <w:r w:rsidRPr="000119D8">
          <w:rPr>
            <w:rFonts w:ascii="Arial" w:hAnsi="Arial" w:cs="Arial"/>
            <w:sz w:val="18"/>
            <w:szCs w:val="18"/>
          </w:rPr>
          <w:t>Für 6.3, Siehe auch 1.4.3.3t, 1.4.3.7.1k.</w:t>
        </w:r>
      </w:ins>
    </w:p>
    <w:p w14:paraId="5F36545D" w14:textId="528ECA98" w:rsidR="000119D8" w:rsidRPr="000119D8" w:rsidRDefault="000119D8" w:rsidP="000119D8">
      <w:pPr>
        <w:spacing w:before="60" w:line="240" w:lineRule="atLeast"/>
        <w:ind w:firstLine="0"/>
        <w:rPr>
          <w:ins w:id="297" w:author="Martine Moench" w:date="2023-07-17T11:41:00Z"/>
          <w:rFonts w:ascii="Arial" w:hAnsi="Arial" w:cs="Arial"/>
          <w:b/>
          <w:bCs/>
          <w:sz w:val="18"/>
          <w:szCs w:val="18"/>
        </w:rPr>
      </w:pPr>
      <w:ins w:id="298" w:author="Martine Moench" w:date="2023-07-17T11:41:00Z">
        <w:r w:rsidRPr="000119D8">
          <w:rPr>
            <w:rFonts w:ascii="Arial" w:hAnsi="Arial" w:cs="Arial"/>
            <w:b/>
            <w:bCs/>
            <w:sz w:val="18"/>
            <w:szCs w:val="18"/>
          </w:rPr>
          <w:t>Frage 7</w:t>
        </w:r>
        <w:r>
          <w:rPr>
            <w:rFonts w:ascii="Arial" w:hAnsi="Arial" w:cs="Arial"/>
            <w:b/>
            <w:bCs/>
            <w:sz w:val="18"/>
            <w:szCs w:val="18"/>
          </w:rPr>
          <w:t>:</w:t>
        </w:r>
      </w:ins>
    </w:p>
    <w:p w14:paraId="424F67D9" w14:textId="77777777" w:rsidR="000119D8" w:rsidRPr="000119D8" w:rsidRDefault="000119D8" w:rsidP="000119D8">
      <w:pPr>
        <w:spacing w:before="60" w:line="240" w:lineRule="atLeast"/>
        <w:ind w:firstLine="0"/>
        <w:rPr>
          <w:ins w:id="299" w:author="Martine Moench" w:date="2023-07-17T11:41:00Z"/>
          <w:rFonts w:ascii="Arial" w:hAnsi="Arial" w:cs="Arial"/>
          <w:sz w:val="18"/>
          <w:szCs w:val="18"/>
        </w:rPr>
      </w:pPr>
      <w:ins w:id="300" w:author="Martine Moench" w:date="2023-07-17T11:41:00Z">
        <w:r w:rsidRPr="000119D8">
          <w:rPr>
            <w:rFonts w:ascii="Arial" w:hAnsi="Arial" w:cs="Arial"/>
            <w:sz w:val="18"/>
            <w:szCs w:val="18"/>
          </w:rPr>
          <w:t>Alle Öffnungen der Gasabfuhrleitungen und Landanschlüsse, die zum Laden und Löschen verwendet werden, müssen mit Sicherheitsventilen versehen sein. Alle Öffnungen, die nicht zum Laden und Löschen verwendet werden, müssen mit einem Blindflansch versehen sein.</w:t>
        </w:r>
      </w:ins>
    </w:p>
    <w:p w14:paraId="7B4FD788" w14:textId="134E19E5" w:rsidR="000119D8" w:rsidRPr="000119D8" w:rsidRDefault="000119D8" w:rsidP="000119D8">
      <w:pPr>
        <w:spacing w:before="60" w:line="240" w:lineRule="atLeast"/>
        <w:ind w:firstLine="0"/>
        <w:rPr>
          <w:ins w:id="301" w:author="Martine Moench" w:date="2023-07-17T11:41:00Z"/>
          <w:rFonts w:ascii="Arial" w:hAnsi="Arial" w:cs="Arial"/>
          <w:b/>
          <w:bCs/>
          <w:sz w:val="18"/>
          <w:szCs w:val="18"/>
        </w:rPr>
      </w:pPr>
      <w:ins w:id="302" w:author="Martine Moench" w:date="2023-07-17T11:41:00Z">
        <w:r w:rsidRPr="000119D8">
          <w:rPr>
            <w:rFonts w:ascii="Arial" w:hAnsi="Arial" w:cs="Arial"/>
            <w:b/>
            <w:bCs/>
            <w:sz w:val="18"/>
            <w:szCs w:val="18"/>
          </w:rPr>
          <w:t>Frage 8</w:t>
        </w:r>
        <w:r>
          <w:rPr>
            <w:rFonts w:ascii="Arial" w:hAnsi="Arial" w:cs="Arial"/>
            <w:b/>
            <w:bCs/>
            <w:sz w:val="18"/>
            <w:szCs w:val="18"/>
          </w:rPr>
          <w:t>:</w:t>
        </w:r>
      </w:ins>
    </w:p>
    <w:p w14:paraId="410C653B" w14:textId="77777777" w:rsidR="000119D8" w:rsidRPr="000119D8" w:rsidRDefault="000119D8" w:rsidP="000119D8">
      <w:pPr>
        <w:spacing w:before="60" w:line="240" w:lineRule="atLeast"/>
        <w:ind w:firstLine="0"/>
        <w:rPr>
          <w:ins w:id="303" w:author="Martine Moench" w:date="2023-07-17T11:41:00Z"/>
          <w:rFonts w:ascii="Arial" w:hAnsi="Arial" w:cs="Arial"/>
          <w:sz w:val="18"/>
          <w:szCs w:val="18"/>
        </w:rPr>
      </w:pPr>
      <w:ins w:id="304" w:author="Martine Moench" w:date="2023-07-17T11:41:00Z">
        <w:r w:rsidRPr="000119D8">
          <w:rPr>
            <w:rFonts w:ascii="Arial" w:hAnsi="Arial" w:cs="Arial"/>
            <w:sz w:val="18"/>
            <w:szCs w:val="18"/>
          </w:rPr>
          <w:t>Der Behälter zur Aufnahme eventueller Leckflüssigkeiten muss mit dem metallischen Schiffskörper geerdet sein. Die Rohrverbindungen müssen vor dem Anschließen oder Lösen druckentlastet werden, und die geringste Produktmenge, die freigesetzt werden kann, muss in dem Behälter aufgefangen werden.</w:t>
        </w:r>
      </w:ins>
    </w:p>
    <w:p w14:paraId="139466C5" w14:textId="77777777" w:rsidR="000119D8" w:rsidRPr="000119D8" w:rsidRDefault="000119D8" w:rsidP="000119D8">
      <w:pPr>
        <w:spacing w:before="60" w:line="240" w:lineRule="atLeast"/>
        <w:ind w:firstLine="0"/>
        <w:rPr>
          <w:ins w:id="305" w:author="Martine Moench" w:date="2023-07-17T11:41:00Z"/>
          <w:rFonts w:ascii="Arial" w:hAnsi="Arial" w:cs="Arial"/>
          <w:sz w:val="18"/>
          <w:szCs w:val="18"/>
        </w:rPr>
      </w:pPr>
      <w:ins w:id="306" w:author="Martine Moench" w:date="2023-07-17T11:41:00Z">
        <w:r w:rsidRPr="000119D8">
          <w:rPr>
            <w:rFonts w:ascii="Arial" w:hAnsi="Arial" w:cs="Arial"/>
            <w:sz w:val="18"/>
            <w:szCs w:val="18"/>
          </w:rPr>
          <w:t>Siehe auch 7.2.4.16.5.</w:t>
        </w:r>
      </w:ins>
    </w:p>
    <w:p w14:paraId="3F376158" w14:textId="35C6325D" w:rsidR="000119D8" w:rsidRPr="000119D8" w:rsidRDefault="000119D8" w:rsidP="000119D8">
      <w:pPr>
        <w:spacing w:before="60" w:line="240" w:lineRule="atLeast"/>
        <w:ind w:firstLine="0"/>
        <w:rPr>
          <w:ins w:id="307" w:author="Martine Moench" w:date="2023-07-17T11:41:00Z"/>
          <w:rFonts w:ascii="Arial" w:hAnsi="Arial" w:cs="Arial"/>
          <w:b/>
          <w:bCs/>
          <w:sz w:val="18"/>
          <w:szCs w:val="18"/>
        </w:rPr>
      </w:pPr>
      <w:ins w:id="308" w:author="Martine Moench" w:date="2023-07-17T11:41:00Z">
        <w:r w:rsidRPr="000119D8">
          <w:rPr>
            <w:rFonts w:ascii="Arial" w:hAnsi="Arial" w:cs="Arial"/>
            <w:b/>
            <w:bCs/>
            <w:sz w:val="18"/>
            <w:szCs w:val="18"/>
          </w:rPr>
          <w:t>Frage 9</w:t>
        </w:r>
        <w:r>
          <w:rPr>
            <w:rFonts w:ascii="Arial" w:hAnsi="Arial" w:cs="Arial"/>
            <w:b/>
            <w:bCs/>
            <w:sz w:val="18"/>
            <w:szCs w:val="18"/>
          </w:rPr>
          <w:t>:</w:t>
        </w:r>
      </w:ins>
    </w:p>
    <w:p w14:paraId="51CE562A" w14:textId="3A5AA652" w:rsidR="00432EBD" w:rsidRDefault="00432EBD" w:rsidP="000119D8">
      <w:pPr>
        <w:spacing w:before="60" w:line="240" w:lineRule="atLeast"/>
        <w:ind w:firstLine="0"/>
        <w:rPr>
          <w:ins w:id="309" w:author="Martine Moench" w:date="2023-07-17T14:57:00Z"/>
          <w:rFonts w:ascii="Arial" w:hAnsi="Arial" w:cs="Arial"/>
          <w:sz w:val="18"/>
          <w:szCs w:val="18"/>
        </w:rPr>
      </w:pPr>
      <w:bookmarkStart w:id="310" w:name="_Hlk140500210"/>
      <w:ins w:id="311" w:author="Martine Moench" w:date="2023-07-17T14:57:00Z">
        <w:r w:rsidRPr="00147851">
          <w:rPr>
            <w:rFonts w:ascii="Arial" w:hAnsi="Arial" w:cs="Arial"/>
            <w:sz w:val="18"/>
            <w:szCs w:val="18"/>
          </w:rPr>
          <w:t xml:space="preserve">Die </w:t>
        </w:r>
      </w:ins>
      <w:ins w:id="312" w:author="Martine Moench" w:date="2023-07-17T15:02:00Z">
        <w:r w:rsidRPr="00147851">
          <w:rPr>
            <w:rFonts w:ascii="Arial" w:hAnsi="Arial" w:cs="Arial"/>
            <w:sz w:val="18"/>
            <w:szCs w:val="18"/>
          </w:rPr>
          <w:t xml:space="preserve">geeignete </w:t>
        </w:r>
      </w:ins>
      <w:ins w:id="313" w:author="Martine Moench" w:date="2023-07-20T11:57:00Z">
        <w:r w:rsidR="00F86165" w:rsidRPr="00147851">
          <w:rPr>
            <w:rFonts w:ascii="Arial" w:hAnsi="Arial" w:cs="Arial"/>
            <w:sz w:val="18"/>
          </w:rPr>
          <w:t>Lüftungseinrichtung</w:t>
        </w:r>
        <w:r w:rsidR="00F86165" w:rsidRPr="00147851" w:rsidDel="00D87BBD">
          <w:rPr>
            <w:rFonts w:ascii="Arial" w:hAnsi="Arial" w:cs="Arial"/>
            <w:sz w:val="18"/>
          </w:rPr>
          <w:t xml:space="preserve"> </w:t>
        </w:r>
      </w:ins>
      <w:ins w:id="314" w:author="Martine Moench" w:date="2023-07-17T14:57:00Z">
        <w:r w:rsidRPr="00147851">
          <w:rPr>
            <w:rFonts w:ascii="Arial" w:hAnsi="Arial" w:cs="Arial"/>
            <w:sz w:val="18"/>
            <w:szCs w:val="18"/>
          </w:rPr>
          <w:t>(</w:t>
        </w:r>
      </w:ins>
      <w:ins w:id="315" w:author="Martine Moench" w:date="2023-07-17T15:10:00Z">
        <w:r w:rsidR="00951EC1" w:rsidRPr="00147851">
          <w:rPr>
            <w:rFonts w:ascii="Arial" w:hAnsi="Arial" w:cs="Arial"/>
            <w:sz w:val="18"/>
            <w:szCs w:val="18"/>
          </w:rPr>
          <w:t>Ventilator</w:t>
        </w:r>
      </w:ins>
      <w:ins w:id="316" w:author="Martine Moench" w:date="2023-07-17T14:57:00Z">
        <w:r w:rsidRPr="00147851">
          <w:rPr>
            <w:rFonts w:ascii="Arial" w:hAnsi="Arial" w:cs="Arial"/>
            <w:sz w:val="18"/>
            <w:szCs w:val="18"/>
          </w:rPr>
          <w:t xml:space="preserve">, </w:t>
        </w:r>
      </w:ins>
      <w:ins w:id="317" w:author="Martine Moench" w:date="2023-07-17T15:04:00Z">
        <w:r w:rsidRPr="00147851">
          <w:rPr>
            <w:rFonts w:ascii="Arial" w:hAnsi="Arial" w:cs="Arial"/>
            <w:sz w:val="18"/>
            <w:szCs w:val="18"/>
          </w:rPr>
          <w:t xml:space="preserve">Flammendurchschlagsicherungen </w:t>
        </w:r>
      </w:ins>
      <w:ins w:id="318" w:author="Martine Moench" w:date="2023-07-17T14:57:00Z">
        <w:r w:rsidRPr="00147851">
          <w:rPr>
            <w:rFonts w:ascii="Arial" w:hAnsi="Arial" w:cs="Arial"/>
            <w:sz w:val="18"/>
            <w:szCs w:val="18"/>
          </w:rPr>
          <w:t>und Verbindung</w:t>
        </w:r>
      </w:ins>
      <w:ins w:id="319" w:author="Martine Moench" w:date="2023-07-17T15:05:00Z">
        <w:r w:rsidR="00AB1A55" w:rsidRPr="00147851">
          <w:rPr>
            <w:rFonts w:ascii="Arial" w:hAnsi="Arial" w:cs="Arial"/>
            <w:sz w:val="18"/>
            <w:szCs w:val="18"/>
          </w:rPr>
          <w:t>en</w:t>
        </w:r>
      </w:ins>
      <w:ins w:id="320" w:author="Martine Moench" w:date="2023-07-17T14:57:00Z">
        <w:r w:rsidRPr="00147851">
          <w:rPr>
            <w:rFonts w:ascii="Arial" w:hAnsi="Arial" w:cs="Arial"/>
            <w:sz w:val="18"/>
            <w:szCs w:val="18"/>
          </w:rPr>
          <w:t>) sollte</w:t>
        </w:r>
      </w:ins>
      <w:ins w:id="321" w:author="Martine Moench" w:date="2023-07-17T15:17:00Z">
        <w:r w:rsidR="00DD2916" w:rsidRPr="00147851">
          <w:rPr>
            <w:rFonts w:ascii="Arial" w:hAnsi="Arial" w:cs="Arial"/>
            <w:sz w:val="18"/>
            <w:szCs w:val="18"/>
          </w:rPr>
          <w:t>,</w:t>
        </w:r>
      </w:ins>
      <w:ins w:id="322" w:author="Martine Moench" w:date="2023-07-17T14:57:00Z">
        <w:r w:rsidRPr="00147851">
          <w:rPr>
            <w:rFonts w:ascii="Arial" w:hAnsi="Arial" w:cs="Arial"/>
            <w:sz w:val="18"/>
            <w:szCs w:val="18"/>
          </w:rPr>
          <w:t xml:space="preserve"> vor Beginn de</w:t>
        </w:r>
      </w:ins>
      <w:ins w:id="323" w:author="Martine Moench" w:date="2023-07-17T15:12:00Z">
        <w:r w:rsidR="00951EC1" w:rsidRPr="00147851">
          <w:rPr>
            <w:rFonts w:ascii="Arial" w:hAnsi="Arial" w:cs="Arial"/>
            <w:sz w:val="18"/>
            <w:szCs w:val="18"/>
          </w:rPr>
          <w:t>s</w:t>
        </w:r>
      </w:ins>
      <w:ins w:id="324" w:author="Martine Moench" w:date="2023-07-17T14:57:00Z">
        <w:r w:rsidRPr="00147851">
          <w:rPr>
            <w:rFonts w:ascii="Arial" w:hAnsi="Arial" w:cs="Arial"/>
            <w:sz w:val="18"/>
            <w:szCs w:val="18"/>
          </w:rPr>
          <w:t xml:space="preserve"> </w:t>
        </w:r>
      </w:ins>
      <w:ins w:id="325" w:author="Martine Moench" w:date="2023-07-17T15:12:00Z">
        <w:r w:rsidR="00951EC1" w:rsidRPr="00147851">
          <w:rPr>
            <w:rFonts w:ascii="Arial" w:hAnsi="Arial" w:cs="Arial"/>
            <w:sz w:val="18"/>
            <w:szCs w:val="18"/>
          </w:rPr>
          <w:t>Ladens und Löschens</w:t>
        </w:r>
      </w:ins>
      <w:ins w:id="326" w:author="Martine Moench" w:date="2023-07-17T15:17:00Z">
        <w:r w:rsidR="00DD2916" w:rsidRPr="00147851">
          <w:rPr>
            <w:rFonts w:ascii="Arial" w:hAnsi="Arial" w:cs="Arial"/>
            <w:sz w:val="18"/>
            <w:szCs w:val="18"/>
          </w:rPr>
          <w:t>,</w:t>
        </w:r>
      </w:ins>
      <w:ins w:id="327" w:author="Martine Moench" w:date="2023-07-17T15:12:00Z">
        <w:r w:rsidR="00951EC1" w:rsidRPr="00147851">
          <w:rPr>
            <w:rFonts w:ascii="Arial" w:hAnsi="Arial" w:cs="Arial"/>
            <w:sz w:val="18"/>
            <w:szCs w:val="18"/>
          </w:rPr>
          <w:t xml:space="preserve"> </w:t>
        </w:r>
      </w:ins>
      <w:ins w:id="328" w:author="Martine Moench" w:date="2023-07-17T14:57:00Z">
        <w:r w:rsidRPr="00147851">
          <w:rPr>
            <w:rFonts w:ascii="Arial" w:hAnsi="Arial" w:cs="Arial"/>
            <w:sz w:val="18"/>
            <w:szCs w:val="18"/>
          </w:rPr>
          <w:t>von</w:t>
        </w:r>
      </w:ins>
      <w:ins w:id="329" w:author="Martine Moench" w:date="2023-07-17T15:28:00Z">
        <w:r w:rsidR="005F5D43" w:rsidRPr="00147851">
          <w:rPr>
            <w:rFonts w:ascii="Arial" w:hAnsi="Arial" w:cs="Arial"/>
            <w:sz w:val="18"/>
            <w:szCs w:val="18"/>
          </w:rPr>
          <w:t xml:space="preserve"> den</w:t>
        </w:r>
      </w:ins>
      <w:ins w:id="330" w:author="Martine Moench" w:date="2023-07-17T14:57:00Z">
        <w:r w:rsidRPr="00147851">
          <w:rPr>
            <w:rFonts w:ascii="Arial" w:hAnsi="Arial" w:cs="Arial"/>
            <w:sz w:val="18"/>
            <w:szCs w:val="18"/>
          </w:rPr>
          <w:t xml:space="preserve"> </w:t>
        </w:r>
      </w:ins>
      <w:ins w:id="331" w:author="Martine Moench" w:date="2023-07-17T15:28:00Z">
        <w:r w:rsidR="005F5D43" w:rsidRPr="00147851">
          <w:rPr>
            <w:rFonts w:ascii="Arial" w:hAnsi="Arial" w:cs="Arial"/>
            <w:sz w:val="18"/>
            <w:szCs w:val="18"/>
          </w:rPr>
          <w:t xml:space="preserve">Lade-/Löschleitungen </w:t>
        </w:r>
      </w:ins>
      <w:ins w:id="332" w:author="Martine Moench" w:date="2023-07-17T15:14:00Z">
        <w:r w:rsidR="0099461B" w:rsidRPr="00147851">
          <w:rPr>
            <w:rFonts w:ascii="Arial" w:hAnsi="Arial" w:cs="Arial"/>
            <w:sz w:val="18"/>
            <w:szCs w:val="18"/>
          </w:rPr>
          <w:t>ausgebaut</w:t>
        </w:r>
      </w:ins>
      <w:ins w:id="333" w:author="Martine Moench" w:date="2023-07-17T14:57:00Z">
        <w:r w:rsidRPr="00147851">
          <w:rPr>
            <w:rFonts w:ascii="Arial" w:hAnsi="Arial" w:cs="Arial"/>
            <w:sz w:val="18"/>
            <w:szCs w:val="18"/>
          </w:rPr>
          <w:t xml:space="preserve"> werden</w:t>
        </w:r>
      </w:ins>
      <w:ins w:id="334" w:author="Martine Moench" w:date="2023-07-24T10:25:00Z">
        <w:r w:rsidR="00147851" w:rsidRPr="00147851">
          <w:rPr>
            <w:rStyle w:val="Appelnotedebasdep"/>
            <w:szCs w:val="18"/>
          </w:rPr>
          <w:footnoteReference w:id="2"/>
        </w:r>
      </w:ins>
      <w:ins w:id="345" w:author="Martine Moench" w:date="2023-07-17T14:57:00Z">
        <w:r w:rsidRPr="00147851">
          <w:rPr>
            <w:rFonts w:ascii="Arial" w:hAnsi="Arial" w:cs="Arial"/>
            <w:sz w:val="18"/>
            <w:szCs w:val="18"/>
          </w:rPr>
          <w:t>.</w:t>
        </w:r>
      </w:ins>
    </w:p>
    <w:bookmarkEnd w:id="310"/>
    <w:p w14:paraId="2AA3EB48" w14:textId="1AA5482B" w:rsidR="000119D8" w:rsidRPr="0032388C" w:rsidRDefault="000119D8" w:rsidP="000119D8">
      <w:pPr>
        <w:spacing w:before="60" w:line="240" w:lineRule="atLeast"/>
        <w:ind w:firstLine="0"/>
        <w:rPr>
          <w:rFonts w:ascii="Arial" w:hAnsi="Arial" w:cs="Arial"/>
          <w:sz w:val="18"/>
          <w:szCs w:val="18"/>
        </w:rPr>
      </w:pPr>
      <w:ins w:id="346" w:author="Martine Moench" w:date="2023-07-17T11:41:00Z">
        <w:r w:rsidRPr="000119D8">
          <w:rPr>
            <w:rFonts w:ascii="Arial" w:hAnsi="Arial" w:cs="Arial"/>
            <w:sz w:val="18"/>
            <w:szCs w:val="18"/>
          </w:rPr>
          <w:t>Siehe auch 7.2.3.25.1, 7.2.3.25.2.</w:t>
        </w:r>
      </w:ins>
    </w:p>
    <w:p w14:paraId="43F03CE2" w14:textId="77777777"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10:</w:t>
      </w:r>
    </w:p>
    <w:p w14:paraId="725C8AAE" w14:textId="77777777" w:rsidR="0032388C" w:rsidRDefault="0032388C" w:rsidP="0032388C">
      <w:pPr>
        <w:spacing w:before="60" w:line="240" w:lineRule="atLeast"/>
        <w:ind w:firstLine="0"/>
        <w:rPr>
          <w:rFonts w:ascii="Arial" w:hAnsi="Arial" w:cs="Arial"/>
          <w:sz w:val="18"/>
          <w:szCs w:val="18"/>
        </w:rPr>
      </w:pPr>
      <w:r w:rsidRPr="0032388C">
        <w:rPr>
          <w:rFonts w:ascii="Arial" w:hAnsi="Arial" w:cs="Arial"/>
          <w:sz w:val="18"/>
          <w:szCs w:val="18"/>
        </w:rPr>
        <w:t>Das Laden oder Löschen muss an Bord und an Land derart beaufsichtigt werden, dass im Bereich der Lade-/Löschleitungen zwischen Schiff und Land</w:t>
      </w:r>
      <w:r w:rsidRPr="0032388C" w:rsidDel="007641EF">
        <w:rPr>
          <w:rFonts w:ascii="Arial" w:hAnsi="Arial" w:cs="Arial"/>
          <w:sz w:val="18"/>
          <w:szCs w:val="18"/>
        </w:rPr>
        <w:t xml:space="preserve"> </w:t>
      </w:r>
      <w:r w:rsidRPr="0032388C">
        <w:rPr>
          <w:rFonts w:ascii="Arial" w:hAnsi="Arial" w:cs="Arial"/>
          <w:sz w:val="18"/>
          <w:szCs w:val="18"/>
        </w:rPr>
        <w:t>auftretende Gefahren sofort erkannt werden können. Wenn die Überwachung mit technischen Hilfsmitteln ausgeführt wird, muss zwischen der Landanlage und dem Schiff vereinbart werden, in welcher Weise die Überwachung gesichert ist.</w:t>
      </w:r>
    </w:p>
    <w:p w14:paraId="1A94747D" w14:textId="77777777" w:rsidR="000119D8" w:rsidRPr="000119D8" w:rsidRDefault="000119D8" w:rsidP="000119D8">
      <w:pPr>
        <w:spacing w:before="60" w:line="240" w:lineRule="atLeast"/>
        <w:ind w:firstLine="0"/>
        <w:rPr>
          <w:ins w:id="347" w:author="Martine Moench" w:date="2023-07-17T11:42:00Z"/>
          <w:rFonts w:ascii="Arial" w:hAnsi="Arial" w:cs="Arial"/>
          <w:sz w:val="18"/>
          <w:szCs w:val="18"/>
        </w:rPr>
      </w:pPr>
      <w:ins w:id="348" w:author="Martine Moench" w:date="2023-07-17T11:42:00Z">
        <w:r w:rsidRPr="000119D8">
          <w:rPr>
            <w:rFonts w:ascii="Arial" w:hAnsi="Arial" w:cs="Arial"/>
            <w:sz w:val="18"/>
            <w:szCs w:val="18"/>
          </w:rPr>
          <w:t>Für 10.1, Siehe auch 1.4.3.7.1l, 1.4.3.3u.</w:t>
        </w:r>
      </w:ins>
    </w:p>
    <w:p w14:paraId="4C458EEA" w14:textId="77777777" w:rsidR="000119D8" w:rsidRPr="000119D8" w:rsidRDefault="000119D8" w:rsidP="000119D8">
      <w:pPr>
        <w:spacing w:before="60" w:line="240" w:lineRule="atLeast"/>
        <w:ind w:firstLine="0"/>
        <w:rPr>
          <w:ins w:id="349" w:author="Martine Moench" w:date="2023-07-17T11:42:00Z"/>
          <w:rFonts w:ascii="Arial" w:hAnsi="Arial" w:cs="Arial"/>
          <w:sz w:val="18"/>
          <w:szCs w:val="18"/>
        </w:rPr>
      </w:pPr>
      <w:ins w:id="350" w:author="Martine Moench" w:date="2023-07-17T11:42:00Z">
        <w:r w:rsidRPr="000119D8">
          <w:rPr>
            <w:rFonts w:ascii="Arial" w:hAnsi="Arial" w:cs="Arial"/>
            <w:sz w:val="18"/>
            <w:szCs w:val="18"/>
          </w:rPr>
          <w:t>Für 10.2, Siehe auch 7.2.4.40.</w:t>
        </w:r>
      </w:ins>
    </w:p>
    <w:p w14:paraId="30314CE0" w14:textId="238886FE" w:rsidR="000119D8" w:rsidRPr="0032388C" w:rsidRDefault="000119D8" w:rsidP="000119D8">
      <w:pPr>
        <w:spacing w:before="60" w:line="240" w:lineRule="atLeast"/>
        <w:ind w:firstLine="0"/>
        <w:rPr>
          <w:rFonts w:ascii="Arial" w:hAnsi="Arial" w:cs="Arial"/>
          <w:sz w:val="18"/>
          <w:szCs w:val="18"/>
        </w:rPr>
      </w:pPr>
      <w:ins w:id="351" w:author="Martine Moench" w:date="2023-07-17T11:42:00Z">
        <w:r w:rsidRPr="000119D8">
          <w:rPr>
            <w:rFonts w:ascii="Arial" w:hAnsi="Arial" w:cs="Arial"/>
            <w:sz w:val="18"/>
            <w:szCs w:val="18"/>
          </w:rPr>
          <w:t>Für 10.3, Siehe auch 7.2.4.41.</w:t>
        </w:r>
      </w:ins>
    </w:p>
    <w:p w14:paraId="63413A95" w14:textId="77777777"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11:</w:t>
      </w:r>
    </w:p>
    <w:p w14:paraId="2AFD1771" w14:textId="009009E1" w:rsidR="000119D8" w:rsidRPr="000119D8" w:rsidRDefault="0032388C" w:rsidP="000119D8">
      <w:pPr>
        <w:spacing w:before="60" w:line="240" w:lineRule="atLeast"/>
        <w:ind w:firstLine="0"/>
        <w:rPr>
          <w:ins w:id="352" w:author="Martine Moench" w:date="2023-07-17T11:42:00Z"/>
          <w:rFonts w:ascii="Arial" w:hAnsi="Arial" w:cs="Arial"/>
          <w:sz w:val="18"/>
          <w:szCs w:val="18"/>
        </w:rPr>
      </w:pPr>
      <w:r w:rsidRPr="0032388C">
        <w:rPr>
          <w:rFonts w:ascii="Arial" w:hAnsi="Arial" w:cs="Arial"/>
          <w:sz w:val="18"/>
          <w:szCs w:val="18"/>
        </w:rPr>
        <w:t>Für einen sicheren Lade-/Löschvorgang ist eine gute Verständigung zwischen Schiff und Land erforderlich. Zu diesem Zweck dürfen Telefon- und Funkgeräte nur verwendet werden, wenn sie explosionsgeschützt und in Reichweite der Aufsichtsperson angeordnet sind.</w:t>
      </w:r>
      <w:ins w:id="353" w:author="Martine Moench" w:date="2023-07-17T11:42:00Z">
        <w:r w:rsidR="000119D8" w:rsidRPr="000119D8">
          <w:t xml:space="preserve"> </w:t>
        </w:r>
        <w:r w:rsidR="000119D8" w:rsidRPr="000119D8">
          <w:rPr>
            <w:rFonts w:ascii="Arial" w:hAnsi="Arial" w:cs="Arial"/>
            <w:sz w:val="18"/>
            <w:szCs w:val="18"/>
          </w:rPr>
          <w:t xml:space="preserve">Die Kommunikation muss während der gesamten Dauer des Lade-/Löschvorgangs gewährleistet sein. Sie muss in einer Sprache erfolgen, die beide Personen verstehen können. </w:t>
        </w:r>
      </w:ins>
    </w:p>
    <w:p w14:paraId="4A791D4C" w14:textId="3443A0F6" w:rsidR="000119D8" w:rsidRPr="000119D8" w:rsidRDefault="000119D8" w:rsidP="000119D8">
      <w:pPr>
        <w:spacing w:before="60" w:line="240" w:lineRule="atLeast"/>
        <w:ind w:firstLine="0"/>
        <w:rPr>
          <w:ins w:id="354" w:author="Martine Moench" w:date="2023-07-17T11:42:00Z"/>
          <w:rFonts w:ascii="Arial" w:hAnsi="Arial" w:cs="Arial"/>
          <w:b/>
          <w:bCs/>
          <w:sz w:val="18"/>
          <w:szCs w:val="18"/>
        </w:rPr>
      </w:pPr>
      <w:ins w:id="355" w:author="Martine Moench" w:date="2023-07-17T11:42:00Z">
        <w:r w:rsidRPr="000119D8">
          <w:rPr>
            <w:rFonts w:ascii="Arial" w:hAnsi="Arial" w:cs="Arial"/>
            <w:b/>
            <w:bCs/>
            <w:sz w:val="18"/>
            <w:szCs w:val="18"/>
          </w:rPr>
          <w:t>Frage 12:</w:t>
        </w:r>
      </w:ins>
    </w:p>
    <w:p w14:paraId="2365BEE2" w14:textId="12C61B4F" w:rsidR="000119D8" w:rsidRPr="000119D8" w:rsidRDefault="000A6C7F" w:rsidP="000119D8">
      <w:pPr>
        <w:spacing w:before="60" w:line="240" w:lineRule="atLeast"/>
        <w:ind w:firstLine="0"/>
        <w:rPr>
          <w:ins w:id="356" w:author="Martine Moench" w:date="2023-07-17T11:42:00Z"/>
          <w:rFonts w:ascii="Arial" w:hAnsi="Arial" w:cs="Arial"/>
          <w:sz w:val="18"/>
          <w:szCs w:val="18"/>
        </w:rPr>
      </w:pPr>
      <w:ins w:id="357" w:author="Martine Moench" w:date="2023-07-17T14:51:00Z">
        <w:r>
          <w:rPr>
            <w:rFonts w:ascii="Arial" w:hAnsi="Arial" w:cs="Arial"/>
            <w:sz w:val="18"/>
            <w:szCs w:val="18"/>
          </w:rPr>
          <w:t>[</w:t>
        </w:r>
      </w:ins>
      <w:ins w:id="358" w:author="Martine Moench" w:date="2023-07-17T11:42:00Z">
        <w:r w:rsidR="000119D8" w:rsidRPr="000119D8">
          <w:rPr>
            <w:rFonts w:ascii="Arial" w:hAnsi="Arial" w:cs="Arial"/>
            <w:sz w:val="18"/>
            <w:szCs w:val="18"/>
          </w:rPr>
          <w:t>Zusätzlich zu den Anforderungen von 7.2.4.25.5 ADN kann die Verwendung der Gasrückfuhr- und Gasabfuhrleitungen durch andere Vorschriften vorgeschrieben sein, z. B. durch örtliche Vorschriften oder Genehmigungen.</w:t>
        </w:r>
      </w:ins>
      <w:ins w:id="359" w:author="Martine Moench" w:date="2023-07-17T14:51:00Z">
        <w:r>
          <w:rPr>
            <w:rFonts w:ascii="Arial" w:hAnsi="Arial" w:cs="Arial"/>
            <w:sz w:val="18"/>
            <w:szCs w:val="18"/>
          </w:rPr>
          <w:t>]</w:t>
        </w:r>
      </w:ins>
    </w:p>
    <w:p w14:paraId="1158A884" w14:textId="77777777" w:rsidR="000119D8" w:rsidRPr="000119D8" w:rsidRDefault="000119D8" w:rsidP="000119D8">
      <w:pPr>
        <w:spacing w:before="60" w:line="240" w:lineRule="atLeast"/>
        <w:ind w:firstLine="0"/>
        <w:rPr>
          <w:ins w:id="360" w:author="Martine Moench" w:date="2023-07-17T11:42:00Z"/>
          <w:rFonts w:ascii="Arial" w:hAnsi="Arial" w:cs="Arial"/>
          <w:sz w:val="18"/>
          <w:szCs w:val="18"/>
        </w:rPr>
      </w:pPr>
      <w:ins w:id="361" w:author="Martine Moench" w:date="2023-07-17T11:42:00Z">
        <w:r w:rsidRPr="000119D8">
          <w:rPr>
            <w:rFonts w:ascii="Arial" w:hAnsi="Arial" w:cs="Arial"/>
            <w:sz w:val="18"/>
            <w:szCs w:val="18"/>
          </w:rPr>
          <w:t>Für 12.1, Siehe auch 7.2.4.25.5.</w:t>
        </w:r>
      </w:ins>
    </w:p>
    <w:p w14:paraId="11457D37" w14:textId="77777777" w:rsidR="000119D8" w:rsidRPr="000119D8" w:rsidRDefault="000119D8" w:rsidP="000119D8">
      <w:pPr>
        <w:spacing w:before="60" w:line="240" w:lineRule="atLeast"/>
        <w:ind w:firstLine="0"/>
        <w:rPr>
          <w:ins w:id="362" w:author="Martine Moench" w:date="2023-07-17T11:42:00Z"/>
          <w:rFonts w:ascii="Arial" w:hAnsi="Arial" w:cs="Arial"/>
          <w:sz w:val="18"/>
          <w:szCs w:val="18"/>
        </w:rPr>
      </w:pPr>
      <w:ins w:id="363" w:author="Martine Moench" w:date="2023-07-17T11:42:00Z">
        <w:r w:rsidRPr="000119D8">
          <w:rPr>
            <w:rFonts w:ascii="Arial" w:hAnsi="Arial" w:cs="Arial"/>
            <w:sz w:val="18"/>
            <w:szCs w:val="18"/>
          </w:rPr>
          <w:t>Für 12.2, Siehe auch 1.4.3.3s, 1.4.3.7.1j, 7.2.4.16.6.</w:t>
        </w:r>
      </w:ins>
    </w:p>
    <w:p w14:paraId="31E14F5E" w14:textId="77777777" w:rsidR="000119D8" w:rsidRPr="000119D8" w:rsidRDefault="000119D8" w:rsidP="000119D8">
      <w:pPr>
        <w:spacing w:before="60" w:line="240" w:lineRule="atLeast"/>
        <w:ind w:firstLine="0"/>
        <w:rPr>
          <w:ins w:id="364" w:author="Martine Moench" w:date="2023-07-17T11:42:00Z"/>
          <w:rFonts w:ascii="Arial" w:hAnsi="Arial" w:cs="Arial"/>
          <w:sz w:val="18"/>
          <w:szCs w:val="18"/>
        </w:rPr>
      </w:pPr>
      <w:ins w:id="365" w:author="Martine Moench" w:date="2023-07-17T11:42:00Z">
        <w:r w:rsidRPr="000119D8">
          <w:rPr>
            <w:rFonts w:ascii="Arial" w:hAnsi="Arial" w:cs="Arial"/>
            <w:sz w:val="18"/>
            <w:szCs w:val="18"/>
          </w:rPr>
          <w:t>Für 12.3, Siehe auch 1.4.3.3r, 1.4.3.7.1i.</w:t>
        </w:r>
      </w:ins>
    </w:p>
    <w:p w14:paraId="3ACF84E1" w14:textId="77777777" w:rsidR="0047521E" w:rsidRDefault="0047521E">
      <w:pPr>
        <w:widowControl/>
        <w:overflowPunct/>
        <w:autoSpaceDE/>
        <w:autoSpaceDN/>
        <w:adjustRightInd/>
        <w:ind w:left="0" w:firstLine="0"/>
        <w:jc w:val="left"/>
        <w:textAlignment w:val="auto"/>
        <w:rPr>
          <w:rFonts w:ascii="Arial" w:hAnsi="Arial" w:cs="Arial"/>
          <w:b/>
          <w:bCs/>
          <w:sz w:val="18"/>
          <w:szCs w:val="18"/>
        </w:rPr>
      </w:pPr>
      <w:r>
        <w:rPr>
          <w:rFonts w:ascii="Arial" w:hAnsi="Arial" w:cs="Arial"/>
          <w:b/>
          <w:bCs/>
          <w:sz w:val="18"/>
          <w:szCs w:val="18"/>
        </w:rPr>
        <w:br w:type="page"/>
      </w:r>
    </w:p>
    <w:p w14:paraId="3B761134" w14:textId="77777777" w:rsidR="0047521E" w:rsidRPr="0032388C" w:rsidRDefault="0047521E" w:rsidP="0047521E">
      <w:pPr>
        <w:widowControl/>
        <w:tabs>
          <w:tab w:val="left" w:pos="170"/>
        </w:tabs>
        <w:spacing w:line="225" w:lineRule="exact"/>
        <w:jc w:val="right"/>
        <w:rPr>
          <w:ins w:id="366" w:author="Martine Moench" w:date="2023-07-20T12:10:00Z"/>
          <w:rFonts w:ascii="Arial" w:hAnsi="Arial" w:cs="Arial"/>
          <w:sz w:val="16"/>
        </w:rPr>
      </w:pPr>
      <w:ins w:id="367" w:author="Martine Moench" w:date="2023-07-20T12:10:00Z">
        <w:r>
          <w:rPr>
            <w:rFonts w:ascii="Arial" w:hAnsi="Arial" w:cs="Arial"/>
            <w:sz w:val="16"/>
          </w:rPr>
          <w:lastRenderedPageBreak/>
          <w:t>8 von 8</w:t>
        </w:r>
      </w:ins>
    </w:p>
    <w:p w14:paraId="2BAE9F51" w14:textId="1DF77EFD" w:rsidR="000119D8" w:rsidRPr="000119D8" w:rsidRDefault="000119D8" w:rsidP="000119D8">
      <w:pPr>
        <w:spacing w:before="60" w:line="240" w:lineRule="atLeast"/>
        <w:ind w:firstLine="0"/>
        <w:rPr>
          <w:ins w:id="368" w:author="Martine Moench" w:date="2023-07-17T11:42:00Z"/>
          <w:rFonts w:ascii="Arial" w:hAnsi="Arial" w:cs="Arial"/>
          <w:b/>
          <w:bCs/>
          <w:sz w:val="18"/>
          <w:szCs w:val="18"/>
        </w:rPr>
      </w:pPr>
      <w:ins w:id="369" w:author="Martine Moench" w:date="2023-07-17T11:42:00Z">
        <w:r w:rsidRPr="000119D8">
          <w:rPr>
            <w:rFonts w:ascii="Arial" w:hAnsi="Arial" w:cs="Arial"/>
            <w:b/>
            <w:bCs/>
            <w:sz w:val="18"/>
            <w:szCs w:val="18"/>
          </w:rPr>
          <w:t>Frage 13:</w:t>
        </w:r>
      </w:ins>
    </w:p>
    <w:p w14:paraId="58714C41" w14:textId="6522BBEB" w:rsidR="0032388C" w:rsidRPr="000119D8" w:rsidRDefault="000119D8" w:rsidP="000119D8">
      <w:pPr>
        <w:spacing w:before="60" w:line="240" w:lineRule="atLeast"/>
        <w:ind w:firstLine="0"/>
        <w:rPr>
          <w:rFonts w:ascii="Arial" w:hAnsi="Arial" w:cs="Arial"/>
          <w:i/>
          <w:iCs/>
          <w:sz w:val="18"/>
          <w:szCs w:val="18"/>
        </w:rPr>
      </w:pPr>
      <w:ins w:id="370" w:author="Martine Moench" w:date="2023-07-17T11:42:00Z">
        <w:r w:rsidRPr="000119D8">
          <w:rPr>
            <w:rFonts w:ascii="Arial" w:hAnsi="Arial" w:cs="Arial"/>
            <w:i/>
            <w:iCs/>
            <w:sz w:val="18"/>
            <w:szCs w:val="18"/>
          </w:rPr>
          <w:t>(Bleibt offen)</w:t>
        </w:r>
      </w:ins>
    </w:p>
    <w:p w14:paraId="0D87498F" w14:textId="16FE56A9"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1</w:t>
      </w:r>
      <w:ins w:id="371" w:author="Martine Moench" w:date="2023-07-17T11:43:00Z">
        <w:r w:rsidR="00FF6233">
          <w:rPr>
            <w:rFonts w:ascii="Arial" w:hAnsi="Arial" w:cs="Arial"/>
            <w:b/>
            <w:sz w:val="18"/>
            <w:szCs w:val="18"/>
          </w:rPr>
          <w:t>4</w:t>
        </w:r>
      </w:ins>
      <w:del w:id="372" w:author="Martine Moench" w:date="2023-07-17T11:43:00Z">
        <w:r w:rsidRPr="0032388C" w:rsidDel="00FF6233">
          <w:rPr>
            <w:rFonts w:ascii="Arial" w:hAnsi="Arial" w:cs="Arial"/>
            <w:b/>
            <w:sz w:val="18"/>
            <w:szCs w:val="18"/>
          </w:rPr>
          <w:delText>3</w:delText>
        </w:r>
      </w:del>
      <w:r w:rsidRPr="0032388C">
        <w:rPr>
          <w:rFonts w:ascii="Arial" w:hAnsi="Arial" w:cs="Arial"/>
          <w:b/>
          <w:sz w:val="18"/>
          <w:szCs w:val="18"/>
        </w:rPr>
        <w:t>:</w:t>
      </w:r>
    </w:p>
    <w:p w14:paraId="1A1DB4AA" w14:textId="77777777" w:rsidR="0032388C" w:rsidRDefault="0032388C" w:rsidP="0032388C">
      <w:pPr>
        <w:spacing w:before="60" w:line="240" w:lineRule="atLeast"/>
        <w:ind w:firstLine="0"/>
        <w:rPr>
          <w:ins w:id="373" w:author="Martine Moench" w:date="2023-07-17T11:43:00Z"/>
          <w:rFonts w:ascii="Arial" w:hAnsi="Arial" w:cs="Arial"/>
          <w:sz w:val="18"/>
          <w:szCs w:val="18"/>
        </w:rPr>
      </w:pPr>
      <w:r w:rsidRPr="0032388C">
        <w:rPr>
          <w:rFonts w:ascii="Arial" w:hAnsi="Arial" w:cs="Arial"/>
          <w:sz w:val="18"/>
          <w:szCs w:val="18"/>
        </w:rPr>
        <w:t>Vor Beginn des Lade-/Löschvorgangs müssen sich der Vertreter der Landanlage und der Schiffsführer oder die von ihm beauftragte Person an Bord über die anzuwendenden Verfahren einigen. Den besonderen Eigenschaften der zu ladenden oder zu löschenden Stoffe ist Rechnung zu tragen.</w:t>
      </w:r>
    </w:p>
    <w:p w14:paraId="0B18E5F9" w14:textId="57FA278E" w:rsidR="00FF6233" w:rsidRPr="00FF6233" w:rsidRDefault="00FF6233" w:rsidP="00FF6233">
      <w:pPr>
        <w:spacing w:before="60" w:line="240" w:lineRule="atLeast"/>
        <w:ind w:firstLine="0"/>
        <w:rPr>
          <w:ins w:id="374" w:author="Martine Moench" w:date="2023-07-17T11:43:00Z"/>
          <w:rFonts w:ascii="Arial" w:hAnsi="Arial" w:cs="Arial"/>
          <w:b/>
          <w:bCs/>
          <w:sz w:val="18"/>
          <w:szCs w:val="18"/>
        </w:rPr>
      </w:pPr>
      <w:ins w:id="375" w:author="Martine Moench" w:date="2023-07-17T11:43:00Z">
        <w:r w:rsidRPr="00FF6233">
          <w:rPr>
            <w:rFonts w:ascii="Arial" w:hAnsi="Arial" w:cs="Arial"/>
            <w:b/>
            <w:bCs/>
            <w:sz w:val="18"/>
            <w:szCs w:val="18"/>
          </w:rPr>
          <w:t>Frage 15:</w:t>
        </w:r>
      </w:ins>
    </w:p>
    <w:p w14:paraId="553B298B" w14:textId="77777777" w:rsidR="00FF6233" w:rsidRPr="00FF6233" w:rsidRDefault="00FF6233" w:rsidP="00FF6233">
      <w:pPr>
        <w:spacing w:before="60" w:line="240" w:lineRule="atLeast"/>
        <w:ind w:firstLine="0"/>
        <w:rPr>
          <w:ins w:id="376" w:author="Martine Moench" w:date="2023-07-17T11:43:00Z"/>
          <w:rFonts w:ascii="Arial" w:hAnsi="Arial" w:cs="Arial"/>
          <w:sz w:val="18"/>
          <w:szCs w:val="18"/>
        </w:rPr>
      </w:pPr>
      <w:ins w:id="377" w:author="Martine Moench" w:date="2023-07-17T11:43:00Z">
        <w:r w:rsidRPr="00FF6233">
          <w:rPr>
            <w:rFonts w:ascii="Arial" w:hAnsi="Arial" w:cs="Arial"/>
            <w:sz w:val="18"/>
            <w:szCs w:val="18"/>
          </w:rPr>
          <w:t>Die in 15.3 genannten Systeme müssen während des Betriebs eingeschaltet bleiben.</w:t>
        </w:r>
      </w:ins>
    </w:p>
    <w:p w14:paraId="59B59A27" w14:textId="77777777" w:rsidR="00FF6233" w:rsidRPr="00FF6233" w:rsidRDefault="00FF6233" w:rsidP="00FF6233">
      <w:pPr>
        <w:spacing w:before="60" w:line="240" w:lineRule="atLeast"/>
        <w:ind w:firstLine="0"/>
        <w:rPr>
          <w:ins w:id="378" w:author="Martine Moench" w:date="2023-07-17T11:43:00Z"/>
          <w:rFonts w:ascii="Arial" w:hAnsi="Arial" w:cs="Arial"/>
          <w:sz w:val="18"/>
          <w:szCs w:val="18"/>
        </w:rPr>
      </w:pPr>
      <w:ins w:id="379" w:author="Martine Moench" w:date="2023-07-17T11:43:00Z">
        <w:r w:rsidRPr="00FF6233">
          <w:rPr>
            <w:rFonts w:ascii="Arial" w:hAnsi="Arial" w:cs="Arial"/>
            <w:sz w:val="18"/>
            <w:szCs w:val="18"/>
          </w:rPr>
          <w:t>„Lüftungssysteme“ bezieht sich auf die in Absatz 9.3.x.12.4 beschriebenen Anlagen für Wohnungen, Steuerhaus und Betriebsräume.</w:t>
        </w:r>
      </w:ins>
    </w:p>
    <w:p w14:paraId="26E7B026" w14:textId="77777777" w:rsidR="00FF6233" w:rsidRPr="00FF6233" w:rsidRDefault="00FF6233" w:rsidP="00FF6233">
      <w:pPr>
        <w:spacing w:before="60" w:line="240" w:lineRule="atLeast"/>
        <w:ind w:firstLine="0"/>
        <w:rPr>
          <w:ins w:id="380" w:author="Martine Moench" w:date="2023-07-17T11:43:00Z"/>
          <w:rFonts w:ascii="Arial" w:hAnsi="Arial" w:cs="Arial"/>
          <w:sz w:val="18"/>
          <w:szCs w:val="18"/>
        </w:rPr>
      </w:pPr>
      <w:ins w:id="381" w:author="Martine Moench" w:date="2023-07-17T11:43:00Z">
        <w:r w:rsidRPr="00FF6233">
          <w:rPr>
            <w:rFonts w:ascii="Arial" w:hAnsi="Arial" w:cs="Arial"/>
            <w:sz w:val="18"/>
            <w:szCs w:val="18"/>
          </w:rPr>
          <w:t>Für 15.6, Siehe auch 7.2.3.51.6, 9.3.x.12.4</w:t>
        </w:r>
      </w:ins>
    </w:p>
    <w:p w14:paraId="215D5D73" w14:textId="392BF520" w:rsidR="00FF6233" w:rsidRPr="00FF6233" w:rsidRDefault="00FF6233" w:rsidP="00FF6233">
      <w:pPr>
        <w:spacing w:before="60" w:line="240" w:lineRule="atLeast"/>
        <w:ind w:firstLine="0"/>
        <w:rPr>
          <w:ins w:id="382" w:author="Martine Moench" w:date="2023-07-17T11:43:00Z"/>
          <w:rFonts w:ascii="Arial" w:hAnsi="Arial" w:cs="Arial"/>
          <w:b/>
          <w:bCs/>
          <w:sz w:val="18"/>
          <w:szCs w:val="18"/>
        </w:rPr>
      </w:pPr>
      <w:ins w:id="383" w:author="Martine Moench" w:date="2023-07-17T11:43:00Z">
        <w:r w:rsidRPr="00FF6233">
          <w:rPr>
            <w:rFonts w:ascii="Arial" w:hAnsi="Arial" w:cs="Arial"/>
            <w:b/>
            <w:bCs/>
            <w:sz w:val="18"/>
            <w:szCs w:val="18"/>
          </w:rPr>
          <w:t>Frage 16:</w:t>
        </w:r>
      </w:ins>
    </w:p>
    <w:p w14:paraId="5DA0DD77" w14:textId="15D6CEBC" w:rsidR="00FF6233" w:rsidRPr="0032388C" w:rsidRDefault="00FF6233" w:rsidP="00FF6233">
      <w:pPr>
        <w:spacing w:before="60" w:line="240" w:lineRule="atLeast"/>
        <w:ind w:firstLine="0"/>
        <w:rPr>
          <w:rFonts w:ascii="Arial" w:hAnsi="Arial" w:cs="Arial"/>
          <w:sz w:val="18"/>
          <w:szCs w:val="18"/>
        </w:rPr>
      </w:pPr>
      <w:ins w:id="384" w:author="Martine Moench" w:date="2023-07-17T11:43:00Z">
        <w:r w:rsidRPr="00FF6233">
          <w:rPr>
            <w:rFonts w:ascii="Arial" w:hAnsi="Arial" w:cs="Arial"/>
            <w:sz w:val="18"/>
            <w:szCs w:val="18"/>
          </w:rPr>
          <w:t>Siehe auch 9.3.x.21.4.</w:t>
        </w:r>
      </w:ins>
    </w:p>
    <w:p w14:paraId="00A89CB4" w14:textId="77777777" w:rsidR="0032388C" w:rsidRPr="0032388C" w:rsidRDefault="0032388C" w:rsidP="0032388C">
      <w:pPr>
        <w:spacing w:before="120" w:line="240" w:lineRule="atLeast"/>
        <w:ind w:firstLine="0"/>
        <w:rPr>
          <w:rFonts w:ascii="Arial" w:hAnsi="Arial" w:cs="Arial"/>
          <w:b/>
          <w:sz w:val="18"/>
          <w:szCs w:val="18"/>
        </w:rPr>
      </w:pPr>
      <w:r w:rsidRPr="0032388C">
        <w:rPr>
          <w:rFonts w:ascii="Arial" w:hAnsi="Arial" w:cs="Arial"/>
          <w:b/>
          <w:sz w:val="18"/>
          <w:szCs w:val="18"/>
        </w:rPr>
        <w:t>Frage 17:</w:t>
      </w:r>
    </w:p>
    <w:p w14:paraId="5CACE9B5" w14:textId="77777777" w:rsidR="00C57981" w:rsidRDefault="0032388C" w:rsidP="009B757D">
      <w:pPr>
        <w:spacing w:before="60" w:line="240" w:lineRule="atLeast"/>
        <w:ind w:firstLine="0"/>
      </w:pPr>
      <w:r w:rsidRPr="0032388C">
        <w:rPr>
          <w:rFonts w:ascii="Arial" w:hAnsi="Arial" w:cs="Arial"/>
          <w:sz w:val="18"/>
          <w:szCs w:val="18"/>
        </w:rPr>
        <w:t>Um eine Rückströmung von der Landseite zu vermeiden, ist das Aktivieren der Überlaufsicherung auf dem Schiff in manchen Fällen beim Löschen erforderlich. Beim Laden ist dies verpflichtend, beim Löschen optional. Falls beim Löschen nicht erforderlich, Frage streichen.</w:t>
      </w:r>
      <w:ins w:id="385" w:author="Martine Moench" w:date="2023-07-17T11:45:00Z">
        <w:r w:rsidR="009B757D" w:rsidRPr="009B757D">
          <w:t xml:space="preserve"> </w:t>
        </w:r>
      </w:ins>
    </w:p>
    <w:p w14:paraId="5BE2C858" w14:textId="7A2AF2AE" w:rsidR="009B757D" w:rsidRPr="009B757D" w:rsidRDefault="009B757D" w:rsidP="009B757D">
      <w:pPr>
        <w:spacing w:before="60" w:line="240" w:lineRule="atLeast"/>
        <w:ind w:firstLine="0"/>
        <w:rPr>
          <w:ins w:id="386" w:author="Martine Moench" w:date="2023-07-17T11:45:00Z"/>
          <w:rFonts w:ascii="Arial" w:hAnsi="Arial" w:cs="Arial"/>
          <w:sz w:val="18"/>
          <w:szCs w:val="18"/>
        </w:rPr>
      </w:pPr>
      <w:ins w:id="387" w:author="Martine Moench" w:date="2023-07-17T11:45:00Z">
        <w:r w:rsidRPr="009B757D">
          <w:rPr>
            <w:rFonts w:ascii="Arial" w:hAnsi="Arial" w:cs="Arial"/>
            <w:sz w:val="18"/>
            <w:szCs w:val="18"/>
          </w:rPr>
          <w:t>Für 17.1 und 17.2, Siehe auch 7.2.4.13.2, 9.3.x.21.5.</w:t>
        </w:r>
      </w:ins>
    </w:p>
    <w:p w14:paraId="262CC032" w14:textId="6D307B71" w:rsidR="009B757D" w:rsidRPr="009B757D" w:rsidRDefault="009B757D" w:rsidP="009B757D">
      <w:pPr>
        <w:spacing w:before="60" w:line="240" w:lineRule="atLeast"/>
        <w:ind w:firstLine="0"/>
        <w:rPr>
          <w:ins w:id="388" w:author="Martine Moench" w:date="2023-07-17T11:45:00Z"/>
          <w:rFonts w:ascii="Arial" w:hAnsi="Arial" w:cs="Arial"/>
          <w:b/>
          <w:bCs/>
          <w:sz w:val="18"/>
          <w:szCs w:val="18"/>
        </w:rPr>
      </w:pPr>
      <w:ins w:id="389" w:author="Martine Moench" w:date="2023-07-17T11:45:00Z">
        <w:r w:rsidRPr="009B757D">
          <w:rPr>
            <w:rFonts w:ascii="Arial" w:hAnsi="Arial" w:cs="Arial"/>
            <w:b/>
            <w:bCs/>
            <w:sz w:val="18"/>
            <w:szCs w:val="18"/>
          </w:rPr>
          <w:t>Frage 18:</w:t>
        </w:r>
      </w:ins>
    </w:p>
    <w:p w14:paraId="1DD60B0B" w14:textId="77777777" w:rsidR="009B757D" w:rsidRPr="009B757D" w:rsidRDefault="009B757D" w:rsidP="009B757D">
      <w:pPr>
        <w:spacing w:before="60" w:line="240" w:lineRule="atLeast"/>
        <w:ind w:firstLine="0"/>
        <w:rPr>
          <w:ins w:id="390" w:author="Martine Moench" w:date="2023-07-17T11:45:00Z"/>
          <w:rFonts w:ascii="Arial" w:hAnsi="Arial" w:cs="Arial"/>
          <w:sz w:val="18"/>
          <w:szCs w:val="18"/>
        </w:rPr>
      </w:pPr>
      <w:ins w:id="391" w:author="Martine Moench" w:date="2023-07-17T11:45:00Z">
        <w:r w:rsidRPr="009B757D">
          <w:rPr>
            <w:rFonts w:ascii="Arial" w:hAnsi="Arial" w:cs="Arial"/>
            <w:sz w:val="18"/>
            <w:szCs w:val="18"/>
          </w:rPr>
          <w:t>Siehe auch 7.2.3.22.</w:t>
        </w:r>
      </w:ins>
    </w:p>
    <w:p w14:paraId="37726669" w14:textId="26D386D0" w:rsidR="009B757D" w:rsidRPr="009B757D" w:rsidRDefault="009B757D" w:rsidP="009B757D">
      <w:pPr>
        <w:spacing w:before="60" w:line="240" w:lineRule="atLeast"/>
        <w:ind w:firstLine="0"/>
        <w:rPr>
          <w:ins w:id="392" w:author="Martine Moench" w:date="2023-07-17T11:45:00Z"/>
          <w:rFonts w:ascii="Arial" w:hAnsi="Arial" w:cs="Arial"/>
          <w:b/>
          <w:bCs/>
          <w:sz w:val="18"/>
          <w:szCs w:val="18"/>
        </w:rPr>
      </w:pPr>
      <w:ins w:id="393" w:author="Martine Moench" w:date="2023-07-17T11:45:00Z">
        <w:r w:rsidRPr="009B757D">
          <w:rPr>
            <w:rFonts w:ascii="Arial" w:hAnsi="Arial" w:cs="Arial"/>
            <w:b/>
            <w:bCs/>
            <w:sz w:val="18"/>
            <w:szCs w:val="18"/>
          </w:rPr>
          <w:t>Frage 19:</w:t>
        </w:r>
      </w:ins>
    </w:p>
    <w:p w14:paraId="3ACF9393" w14:textId="77777777" w:rsidR="009B757D" w:rsidRPr="009B757D" w:rsidRDefault="009B757D" w:rsidP="009B757D">
      <w:pPr>
        <w:spacing w:before="60" w:line="240" w:lineRule="atLeast"/>
        <w:ind w:firstLine="0"/>
        <w:rPr>
          <w:ins w:id="394" w:author="Martine Moench" w:date="2023-07-17T11:45:00Z"/>
          <w:rFonts w:ascii="Arial" w:hAnsi="Arial" w:cs="Arial"/>
          <w:i/>
          <w:iCs/>
          <w:sz w:val="18"/>
          <w:szCs w:val="18"/>
        </w:rPr>
      </w:pPr>
      <w:ins w:id="395" w:author="Martine Moench" w:date="2023-07-17T11:45:00Z">
        <w:r w:rsidRPr="009B757D">
          <w:rPr>
            <w:rFonts w:ascii="Arial" w:hAnsi="Arial" w:cs="Arial"/>
            <w:i/>
            <w:iCs/>
            <w:sz w:val="18"/>
            <w:szCs w:val="18"/>
          </w:rPr>
          <w:t>(Bleibt offen)</w:t>
        </w:r>
      </w:ins>
    </w:p>
    <w:p w14:paraId="485D488A" w14:textId="042B7D80" w:rsidR="009B757D" w:rsidRPr="009B757D" w:rsidRDefault="009B757D" w:rsidP="009B757D">
      <w:pPr>
        <w:spacing w:before="60" w:line="240" w:lineRule="atLeast"/>
        <w:ind w:firstLine="0"/>
        <w:rPr>
          <w:ins w:id="396" w:author="Martine Moench" w:date="2023-07-17T11:45:00Z"/>
          <w:rFonts w:ascii="Arial" w:hAnsi="Arial" w:cs="Arial"/>
          <w:b/>
          <w:bCs/>
          <w:sz w:val="18"/>
          <w:szCs w:val="18"/>
        </w:rPr>
      </w:pPr>
      <w:ins w:id="397" w:author="Martine Moench" w:date="2023-07-17T11:45:00Z">
        <w:r w:rsidRPr="009B757D">
          <w:rPr>
            <w:rFonts w:ascii="Arial" w:hAnsi="Arial" w:cs="Arial"/>
            <w:b/>
            <w:bCs/>
            <w:sz w:val="18"/>
            <w:szCs w:val="18"/>
          </w:rPr>
          <w:t>Frage 20:</w:t>
        </w:r>
      </w:ins>
    </w:p>
    <w:p w14:paraId="3DB4C3AE" w14:textId="77777777" w:rsidR="009B757D" w:rsidRPr="009B757D" w:rsidRDefault="009B757D" w:rsidP="009B757D">
      <w:pPr>
        <w:spacing w:before="60" w:line="240" w:lineRule="atLeast"/>
        <w:ind w:firstLine="0"/>
        <w:rPr>
          <w:ins w:id="398" w:author="Martine Moench" w:date="2023-07-17T11:45:00Z"/>
          <w:rFonts w:ascii="Arial" w:hAnsi="Arial" w:cs="Arial"/>
          <w:i/>
          <w:iCs/>
          <w:sz w:val="18"/>
          <w:szCs w:val="18"/>
        </w:rPr>
      </w:pPr>
      <w:ins w:id="399" w:author="Martine Moench" w:date="2023-07-17T11:45:00Z">
        <w:r w:rsidRPr="009B757D">
          <w:rPr>
            <w:rFonts w:ascii="Arial" w:hAnsi="Arial" w:cs="Arial"/>
            <w:i/>
            <w:iCs/>
            <w:sz w:val="18"/>
            <w:szCs w:val="18"/>
          </w:rPr>
          <w:t>(Bleibt offen)</w:t>
        </w:r>
      </w:ins>
    </w:p>
    <w:p w14:paraId="20BB55A0" w14:textId="4FA240CD" w:rsidR="009B757D" w:rsidRPr="009B757D" w:rsidRDefault="009B757D" w:rsidP="009B757D">
      <w:pPr>
        <w:spacing w:before="60" w:line="240" w:lineRule="atLeast"/>
        <w:ind w:firstLine="0"/>
        <w:rPr>
          <w:ins w:id="400" w:author="Martine Moench" w:date="2023-07-17T11:45:00Z"/>
          <w:rFonts w:ascii="Arial" w:hAnsi="Arial" w:cs="Arial"/>
          <w:b/>
          <w:bCs/>
          <w:sz w:val="18"/>
          <w:szCs w:val="18"/>
        </w:rPr>
      </w:pPr>
      <w:ins w:id="401" w:author="Martine Moench" w:date="2023-07-17T11:45:00Z">
        <w:r w:rsidRPr="009B757D">
          <w:rPr>
            <w:rFonts w:ascii="Arial" w:hAnsi="Arial" w:cs="Arial"/>
            <w:b/>
            <w:bCs/>
            <w:sz w:val="18"/>
            <w:szCs w:val="18"/>
          </w:rPr>
          <w:t>Frage 21:</w:t>
        </w:r>
      </w:ins>
    </w:p>
    <w:p w14:paraId="4DD098CA" w14:textId="77777777" w:rsidR="009B757D" w:rsidRPr="009B757D" w:rsidRDefault="009B757D" w:rsidP="009B757D">
      <w:pPr>
        <w:spacing w:before="60" w:line="240" w:lineRule="atLeast"/>
        <w:ind w:firstLine="0"/>
        <w:rPr>
          <w:ins w:id="402" w:author="Martine Moench" w:date="2023-07-17T11:45:00Z"/>
          <w:rFonts w:ascii="Arial" w:hAnsi="Arial" w:cs="Arial"/>
          <w:sz w:val="18"/>
          <w:szCs w:val="18"/>
        </w:rPr>
      </w:pPr>
      <w:ins w:id="403" w:author="Martine Moench" w:date="2023-07-17T11:45:00Z">
        <w:r w:rsidRPr="009B757D">
          <w:rPr>
            <w:rFonts w:ascii="Arial" w:hAnsi="Arial" w:cs="Arial"/>
            <w:sz w:val="18"/>
            <w:szCs w:val="18"/>
          </w:rPr>
          <w:t>Für 21.1, Siehe auch 7.2.4.29, 9.3.1.21.11.</w:t>
        </w:r>
      </w:ins>
    </w:p>
    <w:p w14:paraId="5F9048AE" w14:textId="0112A1B3" w:rsidR="0032388C" w:rsidRPr="0032388C" w:rsidRDefault="009B757D" w:rsidP="009B757D">
      <w:pPr>
        <w:spacing w:before="60" w:line="240" w:lineRule="atLeast"/>
        <w:ind w:firstLine="0"/>
        <w:rPr>
          <w:rFonts w:ascii="Arial" w:hAnsi="Arial" w:cs="Arial"/>
          <w:sz w:val="18"/>
          <w:szCs w:val="18"/>
        </w:rPr>
      </w:pPr>
      <w:ins w:id="404" w:author="Martine Moench" w:date="2023-07-17T11:45:00Z">
        <w:r w:rsidRPr="009B757D">
          <w:rPr>
            <w:rFonts w:ascii="Arial" w:hAnsi="Arial" w:cs="Arial"/>
            <w:sz w:val="18"/>
            <w:szCs w:val="18"/>
          </w:rPr>
          <w:t>Für 21.2, Siehe auch 7.2.4.2.9.</w:t>
        </w:r>
      </w:ins>
    </w:p>
    <w:p w14:paraId="4EF8F10E" w14:textId="77777777" w:rsidR="009B757D" w:rsidRDefault="009B757D" w:rsidP="0032388C">
      <w:pPr>
        <w:spacing w:before="180" w:line="240" w:lineRule="atLeast"/>
        <w:rPr>
          <w:rFonts w:ascii="Arial" w:hAnsi="Arial" w:cs="Arial"/>
          <w:b/>
          <w:sz w:val="18"/>
          <w:szCs w:val="18"/>
        </w:rPr>
      </w:pPr>
    </w:p>
    <w:p w14:paraId="671B88C9" w14:textId="77777777" w:rsidR="009B757D" w:rsidRDefault="009B757D" w:rsidP="0032388C">
      <w:pPr>
        <w:spacing w:before="180" w:line="240" w:lineRule="atLeast"/>
        <w:rPr>
          <w:rFonts w:ascii="Arial" w:hAnsi="Arial" w:cs="Arial"/>
          <w:b/>
          <w:sz w:val="18"/>
          <w:szCs w:val="18"/>
        </w:rPr>
        <w:sectPr w:rsidR="009B757D" w:rsidSect="003C3CD6">
          <w:pgSz w:w="11906" w:h="16838"/>
          <w:pgMar w:top="1418" w:right="1418" w:bottom="1134" w:left="1418" w:header="709" w:footer="709" w:gutter="0"/>
          <w:cols w:space="708"/>
          <w:titlePg/>
          <w:docGrid w:linePitch="360"/>
        </w:sectPr>
      </w:pPr>
    </w:p>
    <w:p w14:paraId="2C55C75A" w14:textId="77777777" w:rsidR="00E17175" w:rsidRDefault="00E17175" w:rsidP="00E17175">
      <w:pPr>
        <w:widowControl/>
        <w:overflowPunct/>
        <w:autoSpaceDE/>
        <w:autoSpaceDN/>
        <w:adjustRightInd/>
        <w:ind w:left="0" w:firstLine="0"/>
        <w:jc w:val="left"/>
        <w:textAlignment w:val="auto"/>
      </w:pPr>
    </w:p>
    <w:p w14:paraId="71CD92FF" w14:textId="77777777" w:rsidR="00E17175" w:rsidRPr="0032388C" w:rsidRDefault="00E17175" w:rsidP="00E17175">
      <w:pPr>
        <w:spacing w:line="240" w:lineRule="atLeast"/>
        <w:rPr>
          <w:rFonts w:ascii="Arial" w:hAnsi="Arial"/>
          <w:b/>
          <w:sz w:val="18"/>
          <w:szCs w:val="18"/>
        </w:rPr>
      </w:pPr>
    </w:p>
    <w:p w14:paraId="768D2F87" w14:textId="74E32D15" w:rsidR="00E17175" w:rsidRPr="0032388C" w:rsidRDefault="005C1525" w:rsidP="00E17175">
      <w:pPr>
        <w:spacing w:line="240" w:lineRule="atLeast"/>
        <w:rPr>
          <w:rFonts w:ascii="Arial" w:eastAsia="MS Mincho" w:hAnsi="Arial"/>
          <w:b/>
          <w:sz w:val="18"/>
          <w:szCs w:val="18"/>
        </w:rPr>
      </w:pPr>
      <w:r>
        <w:rPr>
          <w:rFonts w:ascii="Arial" w:eastAsia="MS Mincho" w:hAnsi="Arial"/>
          <w:b/>
          <w:sz w:val="18"/>
          <w:szCs w:val="18"/>
        </w:rPr>
        <w:t>Anlage 2:</w:t>
      </w:r>
      <w:r>
        <w:rPr>
          <w:rFonts w:ascii="Arial" w:eastAsia="MS Mincho" w:hAnsi="Arial"/>
          <w:b/>
          <w:sz w:val="18"/>
          <w:szCs w:val="18"/>
        </w:rPr>
        <w:tab/>
      </w:r>
      <w:r w:rsidR="00E17175" w:rsidRPr="0032388C">
        <w:rPr>
          <w:rFonts w:ascii="Arial" w:eastAsia="MS Mincho" w:hAnsi="Arial"/>
          <w:b/>
          <w:sz w:val="18"/>
          <w:szCs w:val="18"/>
        </w:rPr>
        <w:t>8.6.3</w:t>
      </w:r>
      <w:r w:rsidR="00E17175" w:rsidRPr="0032388C">
        <w:rPr>
          <w:rFonts w:ascii="Arial" w:eastAsia="MS Mincho" w:hAnsi="Arial"/>
          <w:b/>
          <w:sz w:val="18"/>
          <w:szCs w:val="18"/>
        </w:rPr>
        <w:tab/>
        <w:t>Prüfliste ADN</w:t>
      </w:r>
    </w:p>
    <w:p w14:paraId="216547A7" w14:textId="77777777" w:rsidR="00E17175" w:rsidRPr="0032388C" w:rsidRDefault="00E17175" w:rsidP="00E17175">
      <w:pPr>
        <w:widowControl/>
        <w:suppressAutoHyphens/>
        <w:overflowPunct/>
        <w:autoSpaceDE/>
        <w:autoSpaceDN/>
        <w:adjustRightInd/>
        <w:spacing w:after="120" w:line="240" w:lineRule="atLeast"/>
        <w:ind w:left="0" w:right="1134" w:firstLine="0"/>
        <w:textAlignment w:val="auto"/>
        <w:rPr>
          <w:i/>
          <w:iCs/>
          <w:lang w:eastAsia="en-US"/>
        </w:rPr>
      </w:pPr>
    </w:p>
    <w:tbl>
      <w:tblPr>
        <w:tblW w:w="9087" w:type="dxa"/>
        <w:tblInd w:w="-15" w:type="dxa"/>
        <w:tblLayout w:type="fixed"/>
        <w:tblCellMar>
          <w:left w:w="70" w:type="dxa"/>
          <w:right w:w="70" w:type="dxa"/>
        </w:tblCellMar>
        <w:tblLook w:val="0000" w:firstRow="0" w:lastRow="0" w:firstColumn="0" w:lastColumn="0" w:noHBand="0" w:noVBand="0"/>
      </w:tblPr>
      <w:tblGrid>
        <w:gridCol w:w="15"/>
        <w:gridCol w:w="985"/>
        <w:gridCol w:w="85"/>
        <w:gridCol w:w="1892"/>
        <w:gridCol w:w="3402"/>
        <w:gridCol w:w="6"/>
        <w:gridCol w:w="1270"/>
        <w:gridCol w:w="30"/>
        <w:gridCol w:w="1387"/>
        <w:gridCol w:w="15"/>
      </w:tblGrid>
      <w:tr w:rsidR="00E17175" w:rsidRPr="0032388C" w14:paraId="330DEDA3" w14:textId="77777777" w:rsidTr="00CF0EDE">
        <w:trPr>
          <w:gridBefore w:val="1"/>
          <w:wBefore w:w="15" w:type="dxa"/>
          <w:cantSplit/>
        </w:trPr>
        <w:tc>
          <w:tcPr>
            <w:tcW w:w="9072" w:type="dxa"/>
            <w:gridSpan w:val="9"/>
            <w:tcBorders>
              <w:top w:val="single" w:sz="12" w:space="0" w:color="auto"/>
              <w:left w:val="single" w:sz="12" w:space="0" w:color="auto"/>
              <w:bottom w:val="single" w:sz="12" w:space="0" w:color="auto"/>
              <w:right w:val="single" w:sz="12" w:space="0" w:color="auto"/>
            </w:tcBorders>
          </w:tcPr>
          <w:p w14:paraId="457AA404" w14:textId="77777777" w:rsidR="00E17175" w:rsidRPr="0032388C" w:rsidRDefault="00E17175" w:rsidP="00CF0EDE">
            <w:pPr>
              <w:widowControl/>
              <w:tabs>
                <w:tab w:val="right" w:pos="8803"/>
              </w:tabs>
              <w:ind w:left="0" w:firstLine="0"/>
              <w:rPr>
                <w:rFonts w:ascii="Arial" w:hAnsi="Arial" w:cs="Arial"/>
                <w:sz w:val="18"/>
                <w:szCs w:val="18"/>
                <w:lang w:eastAsia="nl-NL"/>
              </w:rPr>
            </w:pPr>
            <w:r w:rsidRPr="0032388C">
              <w:rPr>
                <w:rFonts w:ascii="Arial" w:hAnsi="Arial" w:cs="Arial"/>
                <w:sz w:val="18"/>
                <w:szCs w:val="18"/>
                <w:lang w:eastAsia="nl-NL"/>
              </w:rPr>
              <w:tab/>
              <w:t>1</w:t>
            </w:r>
            <w:r>
              <w:rPr>
                <w:rFonts w:ascii="Arial" w:hAnsi="Arial" w:cs="Arial"/>
                <w:sz w:val="18"/>
                <w:szCs w:val="18"/>
                <w:lang w:eastAsia="nl-NL"/>
              </w:rPr>
              <w:t xml:space="preserve"> von 8</w:t>
            </w:r>
          </w:p>
          <w:p w14:paraId="0CF2F8D6" w14:textId="77777777" w:rsidR="00E17175" w:rsidRPr="0032388C" w:rsidRDefault="00E17175" w:rsidP="00CF0EDE">
            <w:pPr>
              <w:widowControl/>
              <w:tabs>
                <w:tab w:val="left" w:pos="170"/>
                <w:tab w:val="left" w:pos="454"/>
              </w:tabs>
              <w:ind w:left="0" w:firstLine="0"/>
              <w:jc w:val="center"/>
              <w:rPr>
                <w:rFonts w:ascii="Arial" w:hAnsi="Arial" w:cs="Arial"/>
                <w:b/>
                <w:bCs/>
                <w:sz w:val="18"/>
                <w:szCs w:val="18"/>
                <w:lang w:eastAsia="nl-NL"/>
              </w:rPr>
            </w:pPr>
            <w:r w:rsidRPr="0032388C">
              <w:rPr>
                <w:rFonts w:ascii="Arial" w:hAnsi="Arial" w:cs="Arial"/>
                <w:b/>
                <w:bCs/>
                <w:sz w:val="18"/>
                <w:szCs w:val="18"/>
                <w:lang w:eastAsia="nl-NL"/>
              </w:rPr>
              <w:t>Prüfliste ADN</w:t>
            </w:r>
          </w:p>
          <w:p w14:paraId="6040D2E0" w14:textId="77777777" w:rsidR="00E17175" w:rsidRPr="0032388C" w:rsidRDefault="00E17175" w:rsidP="00CF0EDE">
            <w:pPr>
              <w:widowControl/>
              <w:tabs>
                <w:tab w:val="left" w:pos="170"/>
                <w:tab w:val="left" w:pos="454"/>
              </w:tabs>
              <w:ind w:left="0" w:firstLine="0"/>
              <w:jc w:val="center"/>
              <w:rPr>
                <w:rFonts w:ascii="Arial" w:hAnsi="Arial" w:cs="Arial"/>
                <w:b/>
                <w:bCs/>
                <w:sz w:val="18"/>
                <w:szCs w:val="18"/>
                <w:lang w:eastAsia="nl-NL"/>
              </w:rPr>
            </w:pPr>
          </w:p>
          <w:p w14:paraId="31E6D0DD" w14:textId="77777777" w:rsidR="00E17175" w:rsidRPr="0032388C" w:rsidRDefault="00E17175" w:rsidP="00CF0EDE">
            <w:pPr>
              <w:widowControl/>
              <w:suppressAutoHyphens/>
              <w:overflowPunct/>
              <w:ind w:left="0" w:firstLine="0"/>
              <w:jc w:val="left"/>
              <w:textAlignment w:val="auto"/>
              <w:rPr>
                <w:rFonts w:ascii="Arial" w:hAnsi="Arial" w:cs="Arial"/>
                <w:sz w:val="18"/>
                <w:szCs w:val="18"/>
                <w:lang w:eastAsia="en-US"/>
              </w:rPr>
            </w:pPr>
            <w:r w:rsidRPr="0032388C">
              <w:rPr>
                <w:rFonts w:ascii="Arial" w:hAnsi="Arial" w:cs="Arial"/>
                <w:sz w:val="18"/>
                <w:szCs w:val="18"/>
                <w:lang w:eastAsia="en-US"/>
              </w:rPr>
              <w:t>über die Beachtung von Sicherheitsvorschriften, die Umsetzung von notwendigen Maßnahmen für das Laden oder Löschen</w:t>
            </w:r>
          </w:p>
          <w:p w14:paraId="7EE780ED" w14:textId="77777777" w:rsidR="00E17175" w:rsidRPr="0032388C" w:rsidRDefault="00E17175" w:rsidP="00CF0EDE">
            <w:pPr>
              <w:widowControl/>
              <w:suppressAutoHyphens/>
              <w:overflowPunct/>
              <w:ind w:left="0" w:firstLine="0"/>
              <w:jc w:val="left"/>
              <w:textAlignment w:val="auto"/>
              <w:rPr>
                <w:rFonts w:ascii="Arial" w:hAnsi="Arial" w:cs="Arial"/>
                <w:sz w:val="18"/>
                <w:szCs w:val="18"/>
                <w:lang w:eastAsia="en-US"/>
              </w:rPr>
            </w:pPr>
            <w:r w:rsidRPr="00842850">
              <w:rPr>
                <w:rFonts w:ascii="Arial" w:hAnsi="Arial" w:cs="Arial"/>
                <w:sz w:val="18"/>
                <w:szCs w:val="18"/>
                <w:lang w:eastAsia="en-US"/>
              </w:rPr>
              <w:t>Der Abschnitt „Erklärung“ ist integraler Bestandteil dieser Prüfliste</w:t>
            </w:r>
          </w:p>
          <w:p w14:paraId="124A11B7" w14:textId="77777777" w:rsidR="00E17175" w:rsidRPr="0032388C" w:rsidRDefault="00E17175" w:rsidP="00CF0EDE">
            <w:pPr>
              <w:widowControl/>
              <w:suppressAutoHyphens/>
              <w:overflowPunct/>
              <w:ind w:left="0" w:firstLine="0"/>
              <w:jc w:val="left"/>
              <w:textAlignment w:val="auto"/>
              <w:rPr>
                <w:rFonts w:ascii="Arial" w:hAnsi="Arial" w:cs="Arial"/>
                <w:sz w:val="18"/>
                <w:szCs w:val="18"/>
                <w:lang w:eastAsia="en-US"/>
              </w:rPr>
            </w:pPr>
          </w:p>
          <w:p w14:paraId="3E9658A5" w14:textId="77777777" w:rsidR="00E17175" w:rsidRPr="0032388C" w:rsidRDefault="00E17175" w:rsidP="00CF0EDE">
            <w:pPr>
              <w:widowControl/>
              <w:suppressAutoHyphens/>
              <w:overflowPunct/>
              <w:ind w:left="0" w:firstLine="0"/>
              <w:jc w:val="left"/>
              <w:textAlignment w:val="auto"/>
              <w:rPr>
                <w:rFonts w:ascii="Arial" w:hAnsi="Arial" w:cs="Arial"/>
                <w:b/>
                <w:bCs/>
                <w:sz w:val="18"/>
                <w:szCs w:val="18"/>
                <w:lang w:eastAsia="en-US"/>
              </w:rPr>
            </w:pPr>
            <w:r w:rsidRPr="0032388C">
              <w:rPr>
                <w:rFonts w:ascii="Arial" w:hAnsi="Arial" w:cs="Arial"/>
                <w:sz w:val="18"/>
                <w:szCs w:val="18"/>
                <w:lang w:eastAsia="en-US"/>
              </w:rPr>
              <w:t xml:space="preserve">- </w:t>
            </w:r>
            <w:r w:rsidRPr="0032388C">
              <w:rPr>
                <w:rFonts w:ascii="Arial" w:hAnsi="Arial" w:cs="Arial"/>
                <w:b/>
                <w:bCs/>
                <w:sz w:val="18"/>
                <w:szCs w:val="18"/>
                <w:lang w:eastAsia="en-US"/>
              </w:rPr>
              <w:t>Angaben zum Schiff</w:t>
            </w:r>
          </w:p>
          <w:p w14:paraId="28D39081" w14:textId="77777777" w:rsidR="00E17175" w:rsidRPr="0032388C" w:rsidRDefault="00E17175" w:rsidP="00CF0EDE">
            <w:pPr>
              <w:widowControl/>
              <w:suppressAutoHyphens/>
              <w:overflowPunct/>
              <w:ind w:left="0" w:firstLine="0"/>
              <w:jc w:val="left"/>
              <w:textAlignment w:val="auto"/>
              <w:rPr>
                <w:rFonts w:ascii="Arial" w:hAnsi="Arial" w:cs="Arial"/>
                <w:b/>
                <w:bCs/>
                <w:sz w:val="18"/>
                <w:szCs w:val="18"/>
                <w:lang w:eastAsia="en-US"/>
              </w:rPr>
            </w:pPr>
          </w:p>
          <w:p w14:paraId="575B612E" w14:textId="77777777" w:rsidR="00E17175" w:rsidRPr="0032388C" w:rsidRDefault="00E17175" w:rsidP="00CF0EDE">
            <w:pPr>
              <w:widowControl/>
              <w:suppressAutoHyphens/>
              <w:overflowPunct/>
              <w:ind w:left="0" w:firstLine="0"/>
              <w:jc w:val="left"/>
              <w:textAlignment w:val="auto"/>
              <w:rPr>
                <w:rFonts w:ascii="Arial" w:hAnsi="Arial" w:cs="Arial"/>
                <w:sz w:val="18"/>
                <w:szCs w:val="18"/>
                <w:lang w:eastAsia="en-US"/>
              </w:rPr>
            </w:pPr>
            <w:r w:rsidRPr="0032388C">
              <w:rPr>
                <w:rFonts w:ascii="Arial" w:hAnsi="Arial" w:cs="Arial"/>
                <w:sz w:val="18"/>
                <w:szCs w:val="18"/>
                <w:lang w:eastAsia="en-US"/>
              </w:rPr>
              <w:t>…………………………………………..</w:t>
            </w:r>
            <w:r w:rsidRPr="0032388C">
              <w:rPr>
                <w:rFonts w:ascii="Arial" w:hAnsi="Arial" w:cs="Arial"/>
                <w:sz w:val="18"/>
                <w:szCs w:val="18"/>
                <w:lang w:eastAsia="en-US"/>
              </w:rPr>
              <w:tab/>
              <w:t>Amtliche Schiffsnummer ………………………...</w:t>
            </w:r>
          </w:p>
          <w:p w14:paraId="67AC0404"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(Schiffsname)</w:t>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p>
          <w:p w14:paraId="4D22F348"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p>
          <w:p w14:paraId="50DBE53A"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w:t>
            </w:r>
          </w:p>
          <w:p w14:paraId="1EF5B445"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(Schiffstyp)</w:t>
            </w:r>
          </w:p>
          <w:p w14:paraId="53117882"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p>
          <w:p w14:paraId="6048EAF7"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p>
          <w:p w14:paraId="686AFA77" w14:textId="77777777" w:rsidR="00E17175" w:rsidRPr="0032388C" w:rsidRDefault="00E17175" w:rsidP="00CF0EDE">
            <w:pPr>
              <w:widowControl/>
              <w:suppressAutoHyphens/>
              <w:overflowPunct/>
              <w:ind w:left="0" w:firstLine="0"/>
              <w:jc w:val="left"/>
              <w:textAlignment w:val="auto"/>
              <w:rPr>
                <w:rFonts w:ascii="Arial" w:hAnsi="Arial" w:cs="Arial"/>
                <w:b/>
                <w:bCs/>
                <w:sz w:val="18"/>
                <w:szCs w:val="18"/>
                <w:lang w:eastAsia="en-US"/>
              </w:rPr>
            </w:pPr>
            <w:r w:rsidRPr="0032388C">
              <w:rPr>
                <w:rFonts w:ascii="Arial" w:hAnsi="Arial" w:cs="Arial"/>
                <w:sz w:val="18"/>
                <w:szCs w:val="18"/>
                <w:lang w:eastAsia="en-US"/>
              </w:rPr>
              <w:t xml:space="preserve">- </w:t>
            </w:r>
            <w:r w:rsidRPr="0032388C">
              <w:rPr>
                <w:rFonts w:ascii="Arial" w:hAnsi="Arial" w:cs="Arial"/>
                <w:b/>
                <w:bCs/>
                <w:sz w:val="18"/>
                <w:szCs w:val="18"/>
                <w:lang w:eastAsia="en-US"/>
              </w:rPr>
              <w:t>Angaben zum Laden oder Löschen</w:t>
            </w:r>
          </w:p>
          <w:p w14:paraId="6B17A748" w14:textId="77777777" w:rsidR="00E17175" w:rsidRPr="0032388C" w:rsidRDefault="00E17175" w:rsidP="00CF0EDE">
            <w:pPr>
              <w:widowControl/>
              <w:suppressAutoHyphens/>
              <w:overflowPunct/>
              <w:ind w:left="0" w:firstLine="0"/>
              <w:jc w:val="left"/>
              <w:textAlignment w:val="auto"/>
              <w:rPr>
                <w:rFonts w:ascii="Arial" w:hAnsi="Arial" w:cs="Arial"/>
                <w:b/>
                <w:bCs/>
                <w:sz w:val="18"/>
                <w:szCs w:val="18"/>
                <w:lang w:eastAsia="en-US"/>
              </w:rPr>
            </w:pPr>
          </w:p>
          <w:p w14:paraId="05795F42" w14:textId="77777777" w:rsidR="00E17175" w:rsidRPr="0032388C" w:rsidRDefault="00E17175" w:rsidP="00CF0EDE">
            <w:pPr>
              <w:widowControl/>
              <w:suppressAutoHyphens/>
              <w:overflowPunct/>
              <w:ind w:left="0" w:firstLine="0"/>
              <w:jc w:val="left"/>
              <w:textAlignment w:val="auto"/>
              <w:rPr>
                <w:rFonts w:ascii="Arial" w:hAnsi="Arial" w:cs="Arial"/>
                <w:sz w:val="18"/>
                <w:szCs w:val="18"/>
                <w:lang w:eastAsia="en-US"/>
              </w:rPr>
            </w:pPr>
            <w:r w:rsidRPr="0032388C">
              <w:rPr>
                <w:rFonts w:ascii="Arial" w:hAnsi="Arial" w:cs="Arial"/>
                <w:sz w:val="18"/>
                <w:szCs w:val="18"/>
                <w:lang w:eastAsia="en-US"/>
              </w:rPr>
              <w:t>…………………………………………...</w:t>
            </w:r>
            <w:r w:rsidRPr="0032388C">
              <w:rPr>
                <w:rFonts w:ascii="Arial" w:hAnsi="Arial" w:cs="Arial"/>
                <w:sz w:val="18"/>
                <w:szCs w:val="18"/>
                <w:lang w:eastAsia="en-US"/>
              </w:rPr>
              <w:tab/>
              <w:t>………………………………………………..</w:t>
            </w:r>
          </w:p>
          <w:p w14:paraId="1C48223F"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(Lade- oder Löschstelle)</w:t>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t>(Ort)</w:t>
            </w:r>
          </w:p>
          <w:p w14:paraId="1656985E"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p>
          <w:p w14:paraId="131FFA96"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w:t>
            </w:r>
            <w:r w:rsidRPr="0032388C">
              <w:rPr>
                <w:rFonts w:ascii="Arial" w:hAnsi="Arial" w:cs="Arial"/>
                <w:sz w:val="16"/>
                <w:szCs w:val="16"/>
                <w:lang w:eastAsia="en-US"/>
              </w:rPr>
              <w:tab/>
              <w:t>………………………………………………………</w:t>
            </w:r>
          </w:p>
          <w:p w14:paraId="4CDCF4F4"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r w:rsidRPr="0032388C">
              <w:rPr>
                <w:rFonts w:ascii="Arial" w:hAnsi="Arial" w:cs="Arial"/>
                <w:sz w:val="16"/>
                <w:szCs w:val="16"/>
                <w:lang w:eastAsia="en-US"/>
              </w:rPr>
              <w:t>(Datum)</w:t>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r>
            <w:r w:rsidRPr="0032388C">
              <w:rPr>
                <w:rFonts w:ascii="Arial" w:hAnsi="Arial" w:cs="Arial"/>
                <w:sz w:val="16"/>
                <w:szCs w:val="16"/>
                <w:lang w:eastAsia="en-US"/>
              </w:rPr>
              <w:tab/>
              <w:t>(Uhrzeit)</w:t>
            </w:r>
          </w:p>
          <w:p w14:paraId="53AE11C7" w14:textId="77777777" w:rsidR="00E17175" w:rsidRPr="0032388C" w:rsidRDefault="00E17175" w:rsidP="00CF0EDE">
            <w:pPr>
              <w:widowControl/>
              <w:suppressAutoHyphens/>
              <w:overflowPunct/>
              <w:ind w:left="0" w:firstLine="0"/>
              <w:jc w:val="left"/>
              <w:textAlignment w:val="auto"/>
              <w:rPr>
                <w:rFonts w:ascii="Arial" w:hAnsi="Arial" w:cs="Arial"/>
                <w:sz w:val="16"/>
                <w:szCs w:val="16"/>
                <w:lang w:eastAsia="en-US"/>
              </w:rPr>
            </w:pPr>
          </w:p>
          <w:p w14:paraId="57ECD0AA" w14:textId="77777777" w:rsidR="00E17175" w:rsidRPr="0032388C" w:rsidRDefault="00E17175" w:rsidP="00CF0EDE">
            <w:pPr>
              <w:widowControl/>
              <w:tabs>
                <w:tab w:val="left" w:pos="170"/>
                <w:tab w:val="left" w:pos="454"/>
              </w:tabs>
              <w:spacing w:before="120" w:after="120"/>
              <w:ind w:left="0" w:firstLine="0"/>
              <w:rPr>
                <w:rFonts w:ascii="Arial" w:hAnsi="Arial" w:cs="Arial"/>
                <w:sz w:val="18"/>
                <w:szCs w:val="18"/>
                <w:lang w:eastAsia="nl-NL"/>
              </w:rPr>
            </w:pPr>
            <w:r w:rsidRPr="0032388C">
              <w:rPr>
                <w:rFonts w:ascii="Arial" w:hAnsi="Arial" w:cs="Arial"/>
                <w:sz w:val="18"/>
                <w:szCs w:val="18"/>
                <w:lang w:eastAsia="nl-NL"/>
              </w:rPr>
              <w:t xml:space="preserve">- </w:t>
            </w:r>
            <w:r w:rsidRPr="0032388C">
              <w:rPr>
                <w:rFonts w:ascii="Arial" w:hAnsi="Arial" w:cs="Arial"/>
                <w:b/>
                <w:bCs/>
                <w:sz w:val="18"/>
                <w:szCs w:val="18"/>
                <w:lang w:eastAsia="nl-NL"/>
              </w:rPr>
              <w:t xml:space="preserve">Angaben zur Ladung </w:t>
            </w:r>
            <w:r w:rsidRPr="0032388C">
              <w:rPr>
                <w:rFonts w:ascii="Arial" w:hAnsi="Arial" w:cs="Arial"/>
                <w:b/>
                <w:bCs/>
                <w:i/>
                <w:iCs/>
                <w:sz w:val="18"/>
                <w:szCs w:val="18"/>
                <w:lang w:eastAsia="nl-NL"/>
              </w:rPr>
              <w:t>laut Beförderungspapier</w:t>
            </w:r>
          </w:p>
        </w:tc>
      </w:tr>
      <w:tr w:rsidR="00E17175" w:rsidRPr="0032388C" w14:paraId="087426E3" w14:textId="77777777" w:rsidTr="00CF0EDE">
        <w:trPr>
          <w:gridBefore w:val="1"/>
          <w:wBefore w:w="15" w:type="dxa"/>
          <w:cantSplit/>
        </w:trPr>
        <w:tc>
          <w:tcPr>
            <w:tcW w:w="1070" w:type="dxa"/>
            <w:gridSpan w:val="2"/>
            <w:tcBorders>
              <w:top w:val="single" w:sz="12" w:space="0" w:color="auto"/>
              <w:left w:val="single" w:sz="12" w:space="0" w:color="auto"/>
              <w:bottom w:val="single" w:sz="4" w:space="0" w:color="auto"/>
              <w:right w:val="single" w:sz="4" w:space="0" w:color="auto"/>
            </w:tcBorders>
          </w:tcPr>
          <w:p w14:paraId="386264ED" w14:textId="77777777" w:rsidR="00E17175" w:rsidRPr="0032388C" w:rsidRDefault="00E17175" w:rsidP="00CF0EDE">
            <w:pPr>
              <w:widowControl/>
              <w:tabs>
                <w:tab w:val="left" w:pos="170"/>
              </w:tabs>
              <w:spacing w:before="240" w:after="120"/>
              <w:ind w:left="0" w:firstLine="0"/>
              <w:rPr>
                <w:rFonts w:ascii="Arial" w:hAnsi="Arial" w:cs="Arial"/>
                <w:sz w:val="16"/>
                <w:szCs w:val="16"/>
                <w:lang w:eastAsia="nl-NL"/>
              </w:rPr>
            </w:pPr>
            <w:r w:rsidRPr="0032388C">
              <w:rPr>
                <w:rFonts w:ascii="Arial" w:hAnsi="Arial" w:cs="Arial"/>
                <w:sz w:val="16"/>
                <w:szCs w:val="16"/>
                <w:lang w:eastAsia="nl-NL"/>
              </w:rPr>
              <w:t>Menge m</w:t>
            </w:r>
            <w:r w:rsidRPr="0032388C">
              <w:rPr>
                <w:rFonts w:ascii="Arial" w:hAnsi="Arial" w:cs="Arial"/>
                <w:sz w:val="16"/>
                <w:szCs w:val="16"/>
                <w:vertAlign w:val="superscript"/>
                <w:lang w:eastAsia="nl-NL"/>
              </w:rPr>
              <w:t>3</w:t>
            </w:r>
            <w:r w:rsidRPr="00C85493">
              <w:rPr>
                <w:vertAlign w:val="superscript"/>
              </w:rPr>
              <w:t>****)</w:t>
            </w:r>
          </w:p>
        </w:tc>
        <w:tc>
          <w:tcPr>
            <w:tcW w:w="1892" w:type="dxa"/>
            <w:tcBorders>
              <w:top w:val="single" w:sz="12" w:space="0" w:color="auto"/>
              <w:left w:val="single" w:sz="4" w:space="0" w:color="auto"/>
              <w:bottom w:val="single" w:sz="4" w:space="0" w:color="auto"/>
              <w:right w:val="single" w:sz="4" w:space="0" w:color="auto"/>
            </w:tcBorders>
          </w:tcPr>
          <w:p w14:paraId="31C6A25A" w14:textId="77777777" w:rsidR="00E17175" w:rsidRPr="0032388C" w:rsidRDefault="00E17175" w:rsidP="00CF0EDE">
            <w:pPr>
              <w:widowControl/>
              <w:tabs>
                <w:tab w:val="left" w:pos="170"/>
              </w:tabs>
              <w:spacing w:before="240" w:after="120"/>
              <w:ind w:left="0" w:firstLine="0"/>
              <w:jc w:val="left"/>
              <w:rPr>
                <w:rFonts w:ascii="Arial" w:hAnsi="Arial" w:cs="Arial"/>
                <w:sz w:val="16"/>
                <w:szCs w:val="16"/>
                <w:lang w:eastAsia="nl-NL"/>
              </w:rPr>
            </w:pPr>
            <w:r w:rsidRPr="0032388C">
              <w:rPr>
                <w:rFonts w:ascii="Arial" w:hAnsi="Arial" w:cs="Arial"/>
                <w:iCs/>
                <w:sz w:val="16"/>
                <w:szCs w:val="16"/>
                <w:lang w:eastAsia="nl-NL"/>
              </w:rPr>
              <w:t xml:space="preserve">UN-Nummer oder Stoffnummer </w:t>
            </w:r>
          </w:p>
        </w:tc>
        <w:tc>
          <w:tcPr>
            <w:tcW w:w="3408" w:type="dxa"/>
            <w:gridSpan w:val="2"/>
            <w:tcBorders>
              <w:top w:val="single" w:sz="12" w:space="0" w:color="auto"/>
              <w:left w:val="single" w:sz="4" w:space="0" w:color="auto"/>
              <w:bottom w:val="single" w:sz="4" w:space="0" w:color="auto"/>
              <w:right w:val="single" w:sz="4" w:space="0" w:color="auto"/>
            </w:tcBorders>
            <w:vAlign w:val="center"/>
          </w:tcPr>
          <w:p w14:paraId="2C4F30C3" w14:textId="77777777" w:rsidR="00E17175" w:rsidRPr="0032388C" w:rsidRDefault="00E17175" w:rsidP="00CF0EDE">
            <w:pPr>
              <w:widowControl/>
              <w:tabs>
                <w:tab w:val="left" w:pos="170"/>
              </w:tabs>
              <w:spacing w:before="240" w:after="120"/>
              <w:ind w:left="0" w:firstLine="0"/>
              <w:jc w:val="left"/>
              <w:rPr>
                <w:rFonts w:ascii="Arial" w:hAnsi="Arial" w:cs="Arial"/>
                <w:iCs/>
                <w:sz w:val="16"/>
                <w:szCs w:val="16"/>
                <w:lang w:eastAsia="nl-NL"/>
              </w:rPr>
            </w:pPr>
            <w:r w:rsidRPr="0032388C">
              <w:rPr>
                <w:rFonts w:ascii="Arial" w:hAnsi="Arial" w:cs="Arial"/>
                <w:iCs/>
                <w:sz w:val="16"/>
                <w:szCs w:val="16"/>
                <w:lang w:eastAsia="nl-NL"/>
              </w:rPr>
              <w:t>Offizielle Benennung für die Beförderung</w:t>
            </w:r>
            <w:r w:rsidRPr="0032388C">
              <w:rPr>
                <w:rFonts w:ascii="Arial" w:hAnsi="Arial" w:cs="Arial"/>
                <w:iCs/>
                <w:sz w:val="18"/>
                <w:szCs w:val="18"/>
                <w:vertAlign w:val="superscript"/>
                <w:lang w:eastAsia="nl-NL"/>
              </w:rPr>
              <w:t>***)</w:t>
            </w:r>
          </w:p>
        </w:tc>
        <w:tc>
          <w:tcPr>
            <w:tcW w:w="1300" w:type="dxa"/>
            <w:gridSpan w:val="2"/>
            <w:tcBorders>
              <w:top w:val="single" w:sz="12" w:space="0" w:color="auto"/>
              <w:left w:val="single" w:sz="4" w:space="0" w:color="auto"/>
              <w:bottom w:val="single" w:sz="4" w:space="0" w:color="auto"/>
              <w:right w:val="single" w:sz="4" w:space="0" w:color="auto"/>
            </w:tcBorders>
            <w:vAlign w:val="center"/>
          </w:tcPr>
          <w:p w14:paraId="750E690D" w14:textId="77777777" w:rsidR="00E17175" w:rsidRPr="0032388C" w:rsidRDefault="00E17175" w:rsidP="00CF0EDE">
            <w:pPr>
              <w:widowControl/>
              <w:tabs>
                <w:tab w:val="left" w:pos="170"/>
              </w:tabs>
              <w:spacing w:before="240" w:after="120"/>
              <w:ind w:left="0" w:firstLine="0"/>
              <w:jc w:val="left"/>
              <w:rPr>
                <w:rFonts w:ascii="Arial" w:hAnsi="Arial" w:cs="Arial"/>
                <w:iCs/>
                <w:sz w:val="16"/>
                <w:szCs w:val="16"/>
                <w:lang w:eastAsia="nl-NL"/>
              </w:rPr>
            </w:pPr>
            <w:r w:rsidRPr="0032388C">
              <w:rPr>
                <w:rFonts w:ascii="Arial" w:hAnsi="Arial" w:cs="Arial"/>
                <w:iCs/>
                <w:sz w:val="16"/>
                <w:szCs w:val="16"/>
                <w:lang w:eastAsia="nl-NL"/>
              </w:rPr>
              <w:t xml:space="preserve">Verpackungs-gruppe </w:t>
            </w:r>
          </w:p>
        </w:tc>
        <w:tc>
          <w:tcPr>
            <w:tcW w:w="1402" w:type="dxa"/>
            <w:gridSpan w:val="2"/>
            <w:tcBorders>
              <w:top w:val="single" w:sz="12" w:space="0" w:color="auto"/>
              <w:left w:val="single" w:sz="4" w:space="0" w:color="auto"/>
              <w:bottom w:val="single" w:sz="4" w:space="0" w:color="auto"/>
              <w:right w:val="single" w:sz="12" w:space="0" w:color="auto"/>
            </w:tcBorders>
          </w:tcPr>
          <w:p w14:paraId="44E10B1D"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r w:rsidRPr="0032388C">
              <w:rPr>
                <w:rFonts w:ascii="Arial" w:hAnsi="Arial" w:cs="Arial"/>
                <w:iCs/>
                <w:sz w:val="16"/>
                <w:szCs w:val="16"/>
                <w:lang w:eastAsia="nl-NL"/>
              </w:rPr>
              <w:t xml:space="preserve"> Gefahren</w:t>
            </w:r>
            <w:r w:rsidRPr="0032388C">
              <w:rPr>
                <w:rFonts w:ascii="Arial" w:hAnsi="Arial" w:cs="Arial"/>
                <w:sz w:val="16"/>
                <w:szCs w:val="16"/>
                <w:vertAlign w:val="superscript"/>
                <w:lang w:eastAsia="nl-NL"/>
              </w:rPr>
              <w:t>*)</w:t>
            </w:r>
          </w:p>
        </w:tc>
      </w:tr>
      <w:tr w:rsidR="00E17175" w:rsidRPr="0032388C" w14:paraId="421D1534" w14:textId="77777777" w:rsidTr="00CF0EDE">
        <w:trPr>
          <w:gridBefore w:val="1"/>
          <w:wBefore w:w="15" w:type="dxa"/>
          <w:cantSplit/>
        </w:trPr>
        <w:tc>
          <w:tcPr>
            <w:tcW w:w="1070" w:type="dxa"/>
            <w:gridSpan w:val="2"/>
            <w:tcBorders>
              <w:top w:val="single" w:sz="4" w:space="0" w:color="auto"/>
              <w:left w:val="single" w:sz="12" w:space="0" w:color="auto"/>
              <w:bottom w:val="single" w:sz="4" w:space="0" w:color="auto"/>
              <w:right w:val="single" w:sz="4" w:space="0" w:color="auto"/>
            </w:tcBorders>
          </w:tcPr>
          <w:p w14:paraId="6B0493A6" w14:textId="77777777" w:rsidR="00E17175" w:rsidRPr="0032388C" w:rsidRDefault="00E17175" w:rsidP="00CF0EDE">
            <w:pPr>
              <w:widowControl/>
              <w:tabs>
                <w:tab w:val="left" w:leader="dot" w:pos="1247"/>
              </w:tabs>
              <w:spacing w:before="240"/>
              <w:ind w:left="0" w:firstLine="0"/>
              <w:rPr>
                <w:rFonts w:ascii="Arial" w:hAnsi="Arial" w:cs="Arial"/>
                <w:sz w:val="16"/>
                <w:szCs w:val="16"/>
                <w:lang w:eastAsia="nl-NL"/>
              </w:rPr>
            </w:pPr>
            <w:r w:rsidRPr="0032388C">
              <w:rPr>
                <w:rFonts w:ascii="Arial" w:hAnsi="Arial" w:cs="Arial"/>
                <w:sz w:val="16"/>
                <w:szCs w:val="16"/>
                <w:lang w:eastAsia="nl-NL"/>
              </w:rPr>
              <w:tab/>
            </w:r>
          </w:p>
        </w:tc>
        <w:tc>
          <w:tcPr>
            <w:tcW w:w="1892" w:type="dxa"/>
            <w:tcBorders>
              <w:top w:val="single" w:sz="4" w:space="0" w:color="auto"/>
              <w:left w:val="single" w:sz="4" w:space="0" w:color="auto"/>
              <w:bottom w:val="single" w:sz="4" w:space="0" w:color="auto"/>
              <w:right w:val="single" w:sz="4" w:space="0" w:color="auto"/>
            </w:tcBorders>
          </w:tcPr>
          <w:p w14:paraId="29A1488F" w14:textId="77777777" w:rsidR="00E17175" w:rsidRPr="0032388C" w:rsidRDefault="00E17175" w:rsidP="00CF0EDE">
            <w:pPr>
              <w:widowControl/>
              <w:tabs>
                <w:tab w:val="left" w:leader="dot" w:pos="3515"/>
              </w:tabs>
              <w:spacing w:before="240"/>
              <w:ind w:left="0" w:firstLine="0"/>
              <w:rPr>
                <w:rFonts w:ascii="Arial" w:hAnsi="Arial" w:cs="Arial"/>
                <w:sz w:val="16"/>
                <w:szCs w:val="16"/>
                <w:lang w:eastAsia="nl-NL"/>
              </w:rPr>
            </w:pPr>
            <w:r w:rsidRPr="0032388C">
              <w:rPr>
                <w:rFonts w:ascii="Arial" w:hAnsi="Arial" w:cs="Arial"/>
                <w:sz w:val="16"/>
                <w:szCs w:val="16"/>
                <w:lang w:eastAsia="nl-NL"/>
              </w:rPr>
              <w:tab/>
            </w:r>
          </w:p>
        </w:tc>
        <w:tc>
          <w:tcPr>
            <w:tcW w:w="3408" w:type="dxa"/>
            <w:gridSpan w:val="2"/>
            <w:tcBorders>
              <w:top w:val="single" w:sz="4" w:space="0" w:color="auto"/>
              <w:left w:val="single" w:sz="4" w:space="0" w:color="auto"/>
              <w:bottom w:val="single" w:sz="4" w:space="0" w:color="auto"/>
              <w:right w:val="single" w:sz="4" w:space="0" w:color="auto"/>
            </w:tcBorders>
          </w:tcPr>
          <w:p w14:paraId="2B69562A" w14:textId="77777777" w:rsidR="00E17175" w:rsidRPr="0032388C" w:rsidRDefault="00E17175" w:rsidP="00CF0EDE">
            <w:pPr>
              <w:widowControl/>
              <w:tabs>
                <w:tab w:val="left" w:leader="dot" w:pos="1531"/>
              </w:tabs>
              <w:spacing w:before="240"/>
              <w:ind w:left="0" w:firstLine="0"/>
              <w:rPr>
                <w:rFonts w:ascii="Arial" w:hAnsi="Arial" w:cs="Arial"/>
                <w:sz w:val="16"/>
                <w:szCs w:val="16"/>
                <w:lang w:eastAsia="nl-NL"/>
              </w:rPr>
            </w:pPr>
            <w:r w:rsidRPr="0032388C">
              <w:rPr>
                <w:rFonts w:ascii="Arial" w:hAnsi="Arial" w:cs="Arial"/>
                <w:sz w:val="16"/>
                <w:szCs w:val="16"/>
                <w:lang w:eastAsia="nl-NL"/>
              </w:rPr>
              <w:t>………………</w:t>
            </w:r>
            <w:r>
              <w:rPr>
                <w:rFonts w:ascii="Arial" w:hAnsi="Arial" w:cs="Arial"/>
                <w:sz w:val="16"/>
                <w:szCs w:val="16"/>
                <w:lang w:eastAsia="nl-NL"/>
              </w:rPr>
              <w:t>…………………………………..</w:t>
            </w:r>
          </w:p>
        </w:tc>
        <w:tc>
          <w:tcPr>
            <w:tcW w:w="1300" w:type="dxa"/>
            <w:gridSpan w:val="2"/>
            <w:tcBorders>
              <w:top w:val="single" w:sz="4" w:space="0" w:color="auto"/>
              <w:left w:val="single" w:sz="4" w:space="0" w:color="auto"/>
              <w:bottom w:val="single" w:sz="4" w:space="0" w:color="auto"/>
              <w:right w:val="single" w:sz="4" w:space="0" w:color="auto"/>
            </w:tcBorders>
          </w:tcPr>
          <w:p w14:paraId="031B564A"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r w:rsidRPr="0032388C">
              <w:rPr>
                <w:rFonts w:ascii="Arial" w:hAnsi="Arial" w:cs="Arial"/>
                <w:sz w:val="16"/>
                <w:szCs w:val="16"/>
                <w:lang w:eastAsia="nl-NL"/>
              </w:rPr>
              <w:t>……………..</w:t>
            </w:r>
          </w:p>
        </w:tc>
        <w:tc>
          <w:tcPr>
            <w:tcW w:w="1402" w:type="dxa"/>
            <w:gridSpan w:val="2"/>
            <w:tcBorders>
              <w:top w:val="single" w:sz="4" w:space="0" w:color="auto"/>
              <w:left w:val="single" w:sz="4" w:space="0" w:color="auto"/>
              <w:bottom w:val="single" w:sz="4" w:space="0" w:color="auto"/>
              <w:right w:val="single" w:sz="12" w:space="0" w:color="auto"/>
            </w:tcBorders>
          </w:tcPr>
          <w:p w14:paraId="4AC9FDDE"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r w:rsidRPr="0032388C">
              <w:rPr>
                <w:rFonts w:ascii="Arial" w:hAnsi="Arial" w:cs="Arial"/>
                <w:sz w:val="16"/>
                <w:szCs w:val="16"/>
                <w:lang w:eastAsia="nl-NL"/>
              </w:rPr>
              <w:t>……….….</w:t>
            </w:r>
          </w:p>
        </w:tc>
      </w:tr>
      <w:tr w:rsidR="00E17175" w:rsidRPr="0032388C" w14:paraId="0878FBF2" w14:textId="77777777" w:rsidTr="00CF0EDE">
        <w:trPr>
          <w:gridBefore w:val="1"/>
          <w:wBefore w:w="15" w:type="dxa"/>
          <w:cantSplit/>
        </w:trPr>
        <w:tc>
          <w:tcPr>
            <w:tcW w:w="1070" w:type="dxa"/>
            <w:gridSpan w:val="2"/>
            <w:tcBorders>
              <w:top w:val="single" w:sz="4" w:space="0" w:color="auto"/>
              <w:left w:val="single" w:sz="12" w:space="0" w:color="auto"/>
              <w:bottom w:val="single" w:sz="4" w:space="0" w:color="auto"/>
              <w:right w:val="single" w:sz="4" w:space="0" w:color="auto"/>
            </w:tcBorders>
          </w:tcPr>
          <w:p w14:paraId="70C3376A" w14:textId="77777777" w:rsidR="00E17175" w:rsidRPr="0032388C" w:rsidRDefault="00E17175" w:rsidP="00CF0EDE">
            <w:pPr>
              <w:widowControl/>
              <w:tabs>
                <w:tab w:val="left" w:leader="dot" w:pos="1247"/>
              </w:tabs>
              <w:spacing w:before="240"/>
              <w:ind w:left="0" w:firstLine="0"/>
              <w:rPr>
                <w:rFonts w:ascii="Arial" w:hAnsi="Arial" w:cs="Arial"/>
                <w:sz w:val="16"/>
                <w:szCs w:val="16"/>
                <w:lang w:eastAsia="nl-NL"/>
              </w:rPr>
            </w:pPr>
          </w:p>
        </w:tc>
        <w:tc>
          <w:tcPr>
            <w:tcW w:w="1892" w:type="dxa"/>
            <w:tcBorders>
              <w:top w:val="single" w:sz="4" w:space="0" w:color="auto"/>
              <w:left w:val="single" w:sz="4" w:space="0" w:color="auto"/>
              <w:bottom w:val="single" w:sz="4" w:space="0" w:color="auto"/>
              <w:right w:val="single" w:sz="4" w:space="0" w:color="auto"/>
            </w:tcBorders>
          </w:tcPr>
          <w:p w14:paraId="0C31E14F" w14:textId="77777777" w:rsidR="00E17175" w:rsidRPr="0032388C" w:rsidRDefault="00E17175" w:rsidP="00CF0EDE">
            <w:pPr>
              <w:widowControl/>
              <w:tabs>
                <w:tab w:val="left" w:leader="dot" w:pos="3515"/>
              </w:tabs>
              <w:spacing w:before="240"/>
              <w:ind w:left="0" w:firstLine="0"/>
              <w:rPr>
                <w:rFonts w:ascii="Arial" w:hAnsi="Arial" w:cs="Arial"/>
                <w:sz w:val="16"/>
                <w:szCs w:val="16"/>
                <w:lang w:eastAsia="nl-NL"/>
              </w:rPr>
            </w:pPr>
          </w:p>
        </w:tc>
        <w:tc>
          <w:tcPr>
            <w:tcW w:w="3408" w:type="dxa"/>
            <w:gridSpan w:val="2"/>
            <w:tcBorders>
              <w:top w:val="single" w:sz="4" w:space="0" w:color="auto"/>
              <w:left w:val="single" w:sz="4" w:space="0" w:color="auto"/>
              <w:bottom w:val="single" w:sz="4" w:space="0" w:color="auto"/>
              <w:right w:val="single" w:sz="4" w:space="0" w:color="auto"/>
            </w:tcBorders>
          </w:tcPr>
          <w:p w14:paraId="709D5AA7" w14:textId="77777777" w:rsidR="00E17175" w:rsidRPr="0032388C" w:rsidRDefault="00E17175" w:rsidP="00CF0EDE">
            <w:pPr>
              <w:widowControl/>
              <w:tabs>
                <w:tab w:val="left" w:leader="dot" w:pos="1531"/>
              </w:tabs>
              <w:spacing w:before="240"/>
              <w:ind w:left="0" w:firstLine="0"/>
              <w:rPr>
                <w:rFonts w:ascii="Arial" w:hAnsi="Arial" w:cs="Arial"/>
                <w:sz w:val="16"/>
                <w:szCs w:val="16"/>
                <w:lang w:eastAsia="nl-NL"/>
              </w:rPr>
            </w:pPr>
            <w:r w:rsidRPr="0032388C">
              <w:rPr>
                <w:rFonts w:ascii="Arial" w:hAnsi="Arial" w:cs="Arial"/>
                <w:sz w:val="16"/>
                <w:szCs w:val="16"/>
                <w:lang w:eastAsia="nl-NL"/>
              </w:rPr>
              <w:t>………………</w:t>
            </w:r>
            <w:r>
              <w:rPr>
                <w:rFonts w:ascii="Arial" w:hAnsi="Arial" w:cs="Arial"/>
                <w:sz w:val="16"/>
                <w:szCs w:val="16"/>
                <w:lang w:eastAsia="nl-NL"/>
              </w:rPr>
              <w:t>……………….</w:t>
            </w:r>
            <w:r w:rsidRPr="009442B7">
              <w:rPr>
                <w:rFonts w:ascii="Arial" w:hAnsi="Arial" w:cs="Arial"/>
                <w:sz w:val="16"/>
                <w:szCs w:val="16"/>
                <w:lang w:eastAsia="nl-NL"/>
              </w:rPr>
              <w:t>…………</w:t>
            </w:r>
            <w:r>
              <w:rPr>
                <w:rFonts w:ascii="Arial" w:hAnsi="Arial" w:cs="Arial"/>
                <w:sz w:val="16"/>
                <w:szCs w:val="16"/>
                <w:lang w:eastAsia="nl-NL"/>
              </w:rPr>
              <w:t>……….</w:t>
            </w:r>
          </w:p>
        </w:tc>
        <w:tc>
          <w:tcPr>
            <w:tcW w:w="1300" w:type="dxa"/>
            <w:gridSpan w:val="2"/>
            <w:tcBorders>
              <w:top w:val="single" w:sz="4" w:space="0" w:color="auto"/>
              <w:left w:val="single" w:sz="4" w:space="0" w:color="auto"/>
              <w:bottom w:val="single" w:sz="4" w:space="0" w:color="auto"/>
              <w:right w:val="single" w:sz="4" w:space="0" w:color="auto"/>
            </w:tcBorders>
          </w:tcPr>
          <w:p w14:paraId="5FABB965"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c>
          <w:tcPr>
            <w:tcW w:w="1402" w:type="dxa"/>
            <w:gridSpan w:val="2"/>
            <w:tcBorders>
              <w:top w:val="single" w:sz="4" w:space="0" w:color="auto"/>
              <w:left w:val="single" w:sz="4" w:space="0" w:color="auto"/>
              <w:bottom w:val="single" w:sz="4" w:space="0" w:color="auto"/>
              <w:right w:val="single" w:sz="12" w:space="0" w:color="auto"/>
            </w:tcBorders>
          </w:tcPr>
          <w:p w14:paraId="59F433ED"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r>
      <w:tr w:rsidR="00E17175" w:rsidRPr="0032388C" w14:paraId="727D3CFD" w14:textId="77777777" w:rsidTr="00CF0EDE">
        <w:trPr>
          <w:gridBefore w:val="1"/>
          <w:wBefore w:w="15" w:type="dxa"/>
          <w:cantSplit/>
        </w:trPr>
        <w:tc>
          <w:tcPr>
            <w:tcW w:w="1070" w:type="dxa"/>
            <w:gridSpan w:val="2"/>
            <w:tcBorders>
              <w:top w:val="single" w:sz="4" w:space="0" w:color="auto"/>
              <w:left w:val="single" w:sz="12" w:space="0" w:color="auto"/>
              <w:bottom w:val="single" w:sz="12" w:space="0" w:color="auto"/>
              <w:right w:val="single" w:sz="4" w:space="0" w:color="auto"/>
            </w:tcBorders>
          </w:tcPr>
          <w:p w14:paraId="24661529" w14:textId="77777777" w:rsidR="00E17175" w:rsidRPr="0032388C" w:rsidRDefault="00E17175" w:rsidP="00CF0EDE">
            <w:pPr>
              <w:widowControl/>
              <w:tabs>
                <w:tab w:val="left" w:leader="dot" w:pos="1247"/>
              </w:tabs>
              <w:spacing w:before="240" w:after="120"/>
              <w:ind w:left="0" w:firstLine="0"/>
              <w:rPr>
                <w:rFonts w:ascii="Arial" w:hAnsi="Arial" w:cs="Arial"/>
                <w:sz w:val="16"/>
                <w:szCs w:val="16"/>
                <w:lang w:eastAsia="nl-NL"/>
              </w:rPr>
            </w:pPr>
          </w:p>
        </w:tc>
        <w:tc>
          <w:tcPr>
            <w:tcW w:w="1892" w:type="dxa"/>
            <w:tcBorders>
              <w:top w:val="single" w:sz="4" w:space="0" w:color="auto"/>
              <w:left w:val="single" w:sz="4" w:space="0" w:color="auto"/>
              <w:bottom w:val="single" w:sz="12" w:space="0" w:color="auto"/>
              <w:right w:val="single" w:sz="4" w:space="0" w:color="auto"/>
            </w:tcBorders>
          </w:tcPr>
          <w:p w14:paraId="7B4679BE" w14:textId="77777777" w:rsidR="00E17175" w:rsidRPr="0032388C" w:rsidRDefault="00E17175" w:rsidP="00CF0EDE">
            <w:pPr>
              <w:widowControl/>
              <w:tabs>
                <w:tab w:val="left" w:leader="dot" w:pos="3515"/>
              </w:tabs>
              <w:spacing w:before="240" w:after="120"/>
              <w:ind w:left="0" w:firstLine="0"/>
              <w:rPr>
                <w:rFonts w:ascii="Arial" w:hAnsi="Arial" w:cs="Arial"/>
                <w:sz w:val="16"/>
                <w:szCs w:val="16"/>
                <w:lang w:eastAsia="nl-NL"/>
              </w:rPr>
            </w:pPr>
          </w:p>
        </w:tc>
        <w:tc>
          <w:tcPr>
            <w:tcW w:w="3408" w:type="dxa"/>
            <w:gridSpan w:val="2"/>
            <w:tcBorders>
              <w:top w:val="single" w:sz="4" w:space="0" w:color="auto"/>
              <w:left w:val="single" w:sz="4" w:space="0" w:color="auto"/>
              <w:bottom w:val="single" w:sz="12" w:space="0" w:color="auto"/>
              <w:right w:val="single" w:sz="4" w:space="0" w:color="auto"/>
            </w:tcBorders>
          </w:tcPr>
          <w:p w14:paraId="59B96289" w14:textId="77777777" w:rsidR="00E17175" w:rsidRPr="0032388C" w:rsidRDefault="00E17175" w:rsidP="00CF0EDE">
            <w:pPr>
              <w:widowControl/>
              <w:tabs>
                <w:tab w:val="left" w:leader="dot" w:pos="1531"/>
              </w:tabs>
              <w:spacing w:before="240" w:after="120"/>
              <w:ind w:left="0" w:firstLine="0"/>
              <w:rPr>
                <w:rFonts w:ascii="Arial" w:hAnsi="Arial" w:cs="Arial"/>
                <w:sz w:val="16"/>
                <w:szCs w:val="16"/>
                <w:lang w:eastAsia="nl-NL"/>
              </w:rPr>
            </w:pPr>
            <w:r w:rsidRPr="0032388C">
              <w:rPr>
                <w:rFonts w:ascii="Arial" w:hAnsi="Arial" w:cs="Arial"/>
                <w:sz w:val="16"/>
                <w:szCs w:val="16"/>
                <w:lang w:eastAsia="nl-NL"/>
              </w:rPr>
              <w:t>………………</w:t>
            </w:r>
            <w:r>
              <w:rPr>
                <w:rFonts w:ascii="Arial" w:hAnsi="Arial" w:cs="Arial"/>
                <w:sz w:val="16"/>
                <w:szCs w:val="16"/>
                <w:lang w:eastAsia="nl-NL"/>
              </w:rPr>
              <w:t>…………………………………..</w:t>
            </w:r>
          </w:p>
        </w:tc>
        <w:tc>
          <w:tcPr>
            <w:tcW w:w="1300" w:type="dxa"/>
            <w:gridSpan w:val="2"/>
            <w:tcBorders>
              <w:top w:val="single" w:sz="4" w:space="0" w:color="auto"/>
              <w:left w:val="single" w:sz="4" w:space="0" w:color="auto"/>
              <w:bottom w:val="single" w:sz="12" w:space="0" w:color="auto"/>
              <w:right w:val="single" w:sz="4" w:space="0" w:color="auto"/>
            </w:tcBorders>
          </w:tcPr>
          <w:p w14:paraId="38060CFE"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c>
          <w:tcPr>
            <w:tcW w:w="1402" w:type="dxa"/>
            <w:gridSpan w:val="2"/>
            <w:tcBorders>
              <w:top w:val="single" w:sz="4" w:space="0" w:color="auto"/>
              <w:left w:val="single" w:sz="4" w:space="0" w:color="auto"/>
              <w:bottom w:val="single" w:sz="12" w:space="0" w:color="auto"/>
              <w:right w:val="single" w:sz="12" w:space="0" w:color="auto"/>
            </w:tcBorders>
          </w:tcPr>
          <w:p w14:paraId="5B2D4357" w14:textId="77777777" w:rsidR="00E17175" w:rsidRPr="0032388C"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r>
      <w:tr w:rsidR="00E17175" w:rsidRPr="0032388C" w14:paraId="28B5AAAA" w14:textId="77777777" w:rsidTr="00CF0EDE">
        <w:trPr>
          <w:gridBefore w:val="1"/>
          <w:wBefore w:w="15" w:type="dxa"/>
          <w:cantSplit/>
        </w:trPr>
        <w:tc>
          <w:tcPr>
            <w:tcW w:w="9072" w:type="dxa"/>
            <w:gridSpan w:val="9"/>
            <w:tcBorders>
              <w:left w:val="single" w:sz="12" w:space="0" w:color="auto"/>
              <w:bottom w:val="single" w:sz="12" w:space="0" w:color="auto"/>
              <w:right w:val="single" w:sz="12" w:space="0" w:color="auto"/>
            </w:tcBorders>
          </w:tcPr>
          <w:p w14:paraId="4999B4B0" w14:textId="77777777" w:rsidR="00E17175" w:rsidRPr="0032388C" w:rsidRDefault="00E17175" w:rsidP="00CF0EDE">
            <w:pPr>
              <w:widowControl/>
              <w:tabs>
                <w:tab w:val="left" w:pos="170"/>
                <w:tab w:val="left" w:pos="454"/>
              </w:tabs>
              <w:spacing w:before="120" w:after="120"/>
              <w:ind w:left="0" w:firstLine="0"/>
              <w:rPr>
                <w:rFonts w:ascii="Arial" w:hAnsi="Arial" w:cs="Arial"/>
                <w:sz w:val="18"/>
                <w:szCs w:val="18"/>
                <w:lang w:eastAsia="nl-NL"/>
              </w:rPr>
            </w:pPr>
            <w:r w:rsidRPr="0032388C">
              <w:rPr>
                <w:rFonts w:ascii="Arial" w:hAnsi="Arial" w:cs="Arial"/>
                <w:sz w:val="18"/>
                <w:szCs w:val="18"/>
                <w:lang w:eastAsia="nl-NL"/>
              </w:rPr>
              <w:t xml:space="preserve">- </w:t>
            </w:r>
            <w:r w:rsidRPr="0032388C">
              <w:rPr>
                <w:rFonts w:ascii="Arial" w:hAnsi="Arial" w:cs="Arial"/>
                <w:b/>
                <w:bCs/>
                <w:sz w:val="18"/>
                <w:szCs w:val="18"/>
                <w:lang w:eastAsia="nl-NL"/>
              </w:rPr>
              <w:t>Angaben zur letzten Ladung</w:t>
            </w:r>
            <w:r w:rsidRPr="0032388C">
              <w:rPr>
                <w:rFonts w:ascii="Arial" w:hAnsi="Arial" w:cs="Arial"/>
                <w:sz w:val="18"/>
                <w:szCs w:val="18"/>
                <w:vertAlign w:val="superscript"/>
                <w:lang w:eastAsia="nl-NL"/>
              </w:rPr>
              <w:t>**)</w:t>
            </w:r>
          </w:p>
        </w:tc>
      </w:tr>
      <w:tr w:rsidR="00E17175" w:rsidRPr="00BF27DD" w14:paraId="74153B3E" w14:textId="77777777" w:rsidTr="00CF0EDE">
        <w:trPr>
          <w:gridAfter w:val="1"/>
          <w:wAfter w:w="15" w:type="dxa"/>
          <w:cantSplit/>
        </w:trPr>
        <w:tc>
          <w:tcPr>
            <w:tcW w:w="1000" w:type="dxa"/>
            <w:gridSpan w:val="2"/>
            <w:tcBorders>
              <w:top w:val="single" w:sz="12" w:space="0" w:color="auto"/>
              <w:left w:val="single" w:sz="12" w:space="0" w:color="auto"/>
              <w:bottom w:val="single" w:sz="4" w:space="0" w:color="auto"/>
              <w:right w:val="single" w:sz="4" w:space="0" w:color="auto"/>
            </w:tcBorders>
          </w:tcPr>
          <w:p w14:paraId="5C6116B8" w14:textId="77777777" w:rsidR="00E17175" w:rsidRPr="00BF27DD" w:rsidRDefault="00E17175" w:rsidP="00CF0EDE">
            <w:pPr>
              <w:widowControl/>
              <w:tabs>
                <w:tab w:val="left" w:pos="170"/>
              </w:tabs>
              <w:spacing w:before="240" w:after="120"/>
              <w:ind w:left="0" w:firstLine="0"/>
              <w:rPr>
                <w:rFonts w:ascii="Arial" w:hAnsi="Arial" w:cs="Arial"/>
                <w:sz w:val="16"/>
                <w:szCs w:val="16"/>
                <w:lang w:eastAsia="nl-NL"/>
              </w:rPr>
            </w:pPr>
            <w:r w:rsidRPr="009157DE">
              <w:rPr>
                <w:rFonts w:ascii="Arial" w:hAnsi="Arial" w:cs="Arial"/>
                <w:iCs/>
                <w:sz w:val="16"/>
                <w:szCs w:val="16"/>
                <w:lang w:eastAsia="nl-NL"/>
              </w:rPr>
              <w:t>Ladetank Nr(n) des Schiffes</w:t>
            </w:r>
          </w:p>
        </w:tc>
        <w:tc>
          <w:tcPr>
            <w:tcW w:w="1977" w:type="dxa"/>
            <w:gridSpan w:val="2"/>
            <w:tcBorders>
              <w:top w:val="single" w:sz="12" w:space="0" w:color="auto"/>
              <w:left w:val="single" w:sz="4" w:space="0" w:color="auto"/>
              <w:bottom w:val="single" w:sz="4" w:space="0" w:color="auto"/>
              <w:right w:val="single" w:sz="4" w:space="0" w:color="auto"/>
            </w:tcBorders>
          </w:tcPr>
          <w:p w14:paraId="13B17E51" w14:textId="77777777" w:rsidR="00E17175" w:rsidRPr="00BF27DD" w:rsidRDefault="00E17175" w:rsidP="00CF0EDE">
            <w:pPr>
              <w:widowControl/>
              <w:tabs>
                <w:tab w:val="left" w:pos="170"/>
              </w:tabs>
              <w:spacing w:before="240" w:after="120"/>
              <w:ind w:left="0" w:firstLine="0"/>
              <w:jc w:val="left"/>
              <w:rPr>
                <w:rFonts w:ascii="Arial" w:hAnsi="Arial" w:cs="Arial"/>
                <w:sz w:val="16"/>
                <w:szCs w:val="16"/>
                <w:lang w:eastAsia="nl-NL"/>
              </w:rPr>
            </w:pPr>
            <w:r w:rsidRPr="00BF27DD">
              <w:rPr>
                <w:rFonts w:ascii="Arial" w:hAnsi="Arial" w:cs="Arial"/>
                <w:iCs/>
                <w:sz w:val="16"/>
                <w:szCs w:val="16"/>
                <w:lang w:eastAsia="nl-NL"/>
              </w:rPr>
              <w:t>UN-Nummer oder Stoffnummer</w:t>
            </w:r>
            <w:r w:rsidRPr="00BF27DD" w:rsidDel="009157DE">
              <w:rPr>
                <w:rFonts w:ascii="Arial" w:hAnsi="Arial" w:cs="Arial"/>
                <w:iCs/>
                <w:sz w:val="16"/>
                <w:szCs w:val="16"/>
                <w:lang w:eastAsia="nl-NL"/>
              </w:rPr>
              <w:t xml:space="preserve"> </w:t>
            </w:r>
          </w:p>
        </w:tc>
        <w:tc>
          <w:tcPr>
            <w:tcW w:w="3402" w:type="dxa"/>
            <w:tcBorders>
              <w:top w:val="single" w:sz="12" w:space="0" w:color="auto"/>
              <w:left w:val="single" w:sz="4" w:space="0" w:color="auto"/>
              <w:bottom w:val="single" w:sz="4" w:space="0" w:color="auto"/>
              <w:right w:val="single" w:sz="4" w:space="0" w:color="auto"/>
            </w:tcBorders>
            <w:vAlign w:val="center"/>
          </w:tcPr>
          <w:p w14:paraId="1B47AB5E" w14:textId="77777777" w:rsidR="00E17175" w:rsidRPr="00BF27DD" w:rsidRDefault="00E17175" w:rsidP="00CF0EDE">
            <w:pPr>
              <w:widowControl/>
              <w:tabs>
                <w:tab w:val="left" w:pos="170"/>
              </w:tabs>
              <w:spacing w:before="240" w:after="120"/>
              <w:ind w:left="0" w:firstLine="0"/>
              <w:jc w:val="left"/>
              <w:rPr>
                <w:rFonts w:ascii="Arial" w:hAnsi="Arial" w:cs="Arial"/>
                <w:iCs/>
                <w:sz w:val="16"/>
                <w:szCs w:val="16"/>
                <w:lang w:eastAsia="nl-NL"/>
              </w:rPr>
            </w:pPr>
            <w:r w:rsidRPr="00BF27DD">
              <w:rPr>
                <w:rFonts w:ascii="Arial" w:hAnsi="Arial" w:cs="Arial"/>
                <w:iCs/>
                <w:sz w:val="16"/>
                <w:szCs w:val="16"/>
                <w:lang w:eastAsia="nl-NL"/>
              </w:rPr>
              <w:t>Offizielle Benennung für die Beförderung</w:t>
            </w:r>
            <w:r w:rsidRPr="00BF27DD">
              <w:rPr>
                <w:rFonts w:ascii="Arial" w:hAnsi="Arial" w:cs="Arial"/>
                <w:iCs/>
                <w:sz w:val="18"/>
                <w:szCs w:val="18"/>
                <w:vertAlign w:val="superscript"/>
                <w:lang w:eastAsia="nl-NL"/>
              </w:rPr>
              <w:t>***)</w:t>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2785E2A2" w14:textId="77777777" w:rsidR="00E17175" w:rsidRPr="00BF27DD" w:rsidRDefault="00E17175" w:rsidP="00CF0EDE">
            <w:pPr>
              <w:widowControl/>
              <w:tabs>
                <w:tab w:val="left" w:pos="170"/>
              </w:tabs>
              <w:spacing w:before="240" w:after="120"/>
              <w:ind w:left="0" w:firstLine="0"/>
              <w:jc w:val="left"/>
              <w:rPr>
                <w:rFonts w:ascii="Arial" w:hAnsi="Arial" w:cs="Arial"/>
                <w:iCs/>
                <w:sz w:val="16"/>
                <w:szCs w:val="16"/>
                <w:lang w:eastAsia="nl-NL"/>
              </w:rPr>
            </w:pPr>
            <w:r w:rsidRPr="00BF27DD">
              <w:rPr>
                <w:rFonts w:ascii="Arial" w:hAnsi="Arial" w:cs="Arial"/>
                <w:iCs/>
                <w:sz w:val="16"/>
                <w:szCs w:val="16"/>
                <w:lang w:eastAsia="nl-NL"/>
              </w:rPr>
              <w:t xml:space="preserve">Verpackungs-gruppe </w:t>
            </w:r>
          </w:p>
        </w:tc>
        <w:tc>
          <w:tcPr>
            <w:tcW w:w="1417" w:type="dxa"/>
            <w:gridSpan w:val="2"/>
            <w:tcBorders>
              <w:top w:val="single" w:sz="12" w:space="0" w:color="auto"/>
              <w:left w:val="single" w:sz="4" w:space="0" w:color="auto"/>
              <w:bottom w:val="single" w:sz="4" w:space="0" w:color="auto"/>
              <w:right w:val="single" w:sz="12" w:space="0" w:color="auto"/>
            </w:tcBorders>
          </w:tcPr>
          <w:p w14:paraId="56541E24"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r w:rsidRPr="00BF27DD">
              <w:rPr>
                <w:rFonts w:ascii="Arial" w:hAnsi="Arial" w:cs="Arial"/>
                <w:iCs/>
                <w:sz w:val="16"/>
                <w:szCs w:val="16"/>
                <w:lang w:eastAsia="nl-NL"/>
              </w:rPr>
              <w:t xml:space="preserve"> Gefahren</w:t>
            </w:r>
            <w:r w:rsidRPr="00BF27DD">
              <w:rPr>
                <w:rFonts w:ascii="Arial" w:hAnsi="Arial" w:cs="Arial"/>
                <w:sz w:val="16"/>
                <w:szCs w:val="16"/>
                <w:vertAlign w:val="superscript"/>
                <w:lang w:eastAsia="nl-NL"/>
              </w:rPr>
              <w:t>*)</w:t>
            </w:r>
          </w:p>
        </w:tc>
      </w:tr>
      <w:tr w:rsidR="00E17175" w:rsidRPr="00BF27DD" w14:paraId="6B6D916C" w14:textId="77777777" w:rsidTr="00CF0EDE">
        <w:trPr>
          <w:gridAfter w:val="1"/>
          <w:wAfter w:w="15" w:type="dxa"/>
          <w:cantSplit/>
        </w:trPr>
        <w:tc>
          <w:tcPr>
            <w:tcW w:w="1000" w:type="dxa"/>
            <w:gridSpan w:val="2"/>
            <w:tcBorders>
              <w:top w:val="single" w:sz="4" w:space="0" w:color="auto"/>
              <w:left w:val="single" w:sz="12" w:space="0" w:color="auto"/>
              <w:bottom w:val="single" w:sz="4" w:space="0" w:color="auto"/>
              <w:right w:val="single" w:sz="4" w:space="0" w:color="auto"/>
            </w:tcBorders>
          </w:tcPr>
          <w:p w14:paraId="6D8EB680" w14:textId="77777777" w:rsidR="00E17175" w:rsidRPr="00BF27DD" w:rsidRDefault="00E17175" w:rsidP="00CF0EDE">
            <w:pPr>
              <w:widowControl/>
              <w:tabs>
                <w:tab w:val="left" w:leader="dot" w:pos="1247"/>
              </w:tabs>
              <w:spacing w:before="240"/>
              <w:ind w:left="0" w:firstLine="0"/>
              <w:rPr>
                <w:rFonts w:ascii="Arial" w:hAnsi="Arial" w:cs="Arial"/>
                <w:sz w:val="16"/>
                <w:szCs w:val="16"/>
                <w:lang w:eastAsia="nl-NL"/>
              </w:rPr>
            </w:pPr>
            <w:r w:rsidRPr="00BF27DD">
              <w:rPr>
                <w:rFonts w:ascii="Arial" w:hAnsi="Arial" w:cs="Arial"/>
                <w:sz w:val="16"/>
                <w:szCs w:val="16"/>
                <w:lang w:eastAsia="nl-NL"/>
              </w:rPr>
              <w:tab/>
            </w:r>
          </w:p>
        </w:tc>
        <w:tc>
          <w:tcPr>
            <w:tcW w:w="1977" w:type="dxa"/>
            <w:gridSpan w:val="2"/>
            <w:tcBorders>
              <w:top w:val="single" w:sz="4" w:space="0" w:color="auto"/>
              <w:left w:val="single" w:sz="4" w:space="0" w:color="auto"/>
              <w:bottom w:val="single" w:sz="4" w:space="0" w:color="auto"/>
              <w:right w:val="single" w:sz="4" w:space="0" w:color="auto"/>
            </w:tcBorders>
          </w:tcPr>
          <w:p w14:paraId="16FC4BCE" w14:textId="77777777" w:rsidR="00E17175" w:rsidRPr="00BF27DD" w:rsidRDefault="00E17175" w:rsidP="00CF0EDE">
            <w:pPr>
              <w:widowControl/>
              <w:tabs>
                <w:tab w:val="left" w:leader="dot" w:pos="3515"/>
              </w:tabs>
              <w:spacing w:before="240"/>
              <w:ind w:left="0" w:firstLine="0"/>
              <w:rPr>
                <w:rFonts w:ascii="Arial" w:hAnsi="Arial" w:cs="Arial"/>
                <w:sz w:val="16"/>
                <w:szCs w:val="16"/>
                <w:lang w:eastAsia="nl-NL"/>
              </w:rPr>
            </w:pPr>
            <w:r w:rsidRPr="00BF27DD">
              <w:rPr>
                <w:rFonts w:ascii="Arial" w:hAnsi="Arial" w:cs="Arial"/>
                <w:sz w:val="16"/>
                <w:szCs w:val="16"/>
                <w:lang w:eastAsia="nl-NL"/>
              </w:rPr>
              <w:tab/>
            </w:r>
          </w:p>
        </w:tc>
        <w:tc>
          <w:tcPr>
            <w:tcW w:w="3402" w:type="dxa"/>
            <w:tcBorders>
              <w:top w:val="single" w:sz="4" w:space="0" w:color="auto"/>
              <w:left w:val="single" w:sz="4" w:space="0" w:color="auto"/>
              <w:bottom w:val="single" w:sz="4" w:space="0" w:color="auto"/>
              <w:right w:val="single" w:sz="4" w:space="0" w:color="auto"/>
            </w:tcBorders>
          </w:tcPr>
          <w:p w14:paraId="67F4E8B0" w14:textId="77777777" w:rsidR="00E17175" w:rsidRPr="00BF27DD" w:rsidRDefault="00E17175" w:rsidP="00CF0EDE">
            <w:pPr>
              <w:widowControl/>
              <w:tabs>
                <w:tab w:val="left" w:leader="dot" w:pos="1531"/>
              </w:tabs>
              <w:spacing w:before="240"/>
              <w:ind w:left="0" w:firstLine="0"/>
              <w:rPr>
                <w:rFonts w:ascii="Arial" w:hAnsi="Arial" w:cs="Arial"/>
                <w:sz w:val="16"/>
                <w:szCs w:val="16"/>
                <w:lang w:eastAsia="nl-NL"/>
              </w:rPr>
            </w:pPr>
            <w:r w:rsidRPr="00BF27DD">
              <w:rPr>
                <w:rFonts w:ascii="Arial" w:hAnsi="Arial" w:cs="Arial"/>
                <w:sz w:val="16"/>
                <w:szCs w:val="16"/>
                <w:lang w:eastAsia="nl-NL"/>
              </w:rPr>
              <w:t>………………</w:t>
            </w:r>
            <w:r>
              <w:rPr>
                <w:rFonts w:ascii="Arial" w:hAnsi="Arial" w:cs="Arial"/>
                <w:sz w:val="16"/>
                <w:szCs w:val="16"/>
                <w:lang w:eastAsia="nl-NL"/>
              </w:rPr>
              <w:t>………………………………….</w:t>
            </w:r>
          </w:p>
        </w:tc>
        <w:tc>
          <w:tcPr>
            <w:tcW w:w="1276" w:type="dxa"/>
            <w:gridSpan w:val="2"/>
            <w:tcBorders>
              <w:top w:val="single" w:sz="4" w:space="0" w:color="auto"/>
              <w:left w:val="single" w:sz="4" w:space="0" w:color="auto"/>
              <w:bottom w:val="single" w:sz="4" w:space="0" w:color="auto"/>
              <w:right w:val="single" w:sz="4" w:space="0" w:color="auto"/>
            </w:tcBorders>
          </w:tcPr>
          <w:p w14:paraId="398F9363"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r w:rsidRPr="00BF27DD">
              <w:rPr>
                <w:rFonts w:ascii="Arial" w:hAnsi="Arial" w:cs="Arial"/>
                <w:sz w:val="16"/>
                <w:szCs w:val="16"/>
                <w:lang w:eastAsia="nl-NL"/>
              </w:rPr>
              <w:t>……………..</w:t>
            </w:r>
          </w:p>
        </w:tc>
        <w:tc>
          <w:tcPr>
            <w:tcW w:w="1417" w:type="dxa"/>
            <w:gridSpan w:val="2"/>
            <w:tcBorders>
              <w:top w:val="single" w:sz="4" w:space="0" w:color="auto"/>
              <w:left w:val="single" w:sz="4" w:space="0" w:color="auto"/>
              <w:bottom w:val="single" w:sz="4" w:space="0" w:color="auto"/>
              <w:right w:val="single" w:sz="12" w:space="0" w:color="auto"/>
            </w:tcBorders>
          </w:tcPr>
          <w:p w14:paraId="54160293"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r w:rsidRPr="00BF27DD">
              <w:rPr>
                <w:rFonts w:ascii="Arial" w:hAnsi="Arial" w:cs="Arial"/>
                <w:sz w:val="16"/>
                <w:szCs w:val="16"/>
                <w:lang w:eastAsia="nl-NL"/>
              </w:rPr>
              <w:t>……….….</w:t>
            </w:r>
          </w:p>
        </w:tc>
      </w:tr>
      <w:tr w:rsidR="00E17175" w:rsidRPr="00BF27DD" w14:paraId="51E2146F" w14:textId="77777777" w:rsidTr="00CF0EDE">
        <w:trPr>
          <w:gridAfter w:val="1"/>
          <w:wAfter w:w="15" w:type="dxa"/>
          <w:cantSplit/>
        </w:trPr>
        <w:tc>
          <w:tcPr>
            <w:tcW w:w="1000" w:type="dxa"/>
            <w:gridSpan w:val="2"/>
            <w:tcBorders>
              <w:top w:val="single" w:sz="4" w:space="0" w:color="auto"/>
              <w:left w:val="single" w:sz="12" w:space="0" w:color="auto"/>
              <w:bottom w:val="single" w:sz="4" w:space="0" w:color="auto"/>
              <w:right w:val="single" w:sz="4" w:space="0" w:color="auto"/>
            </w:tcBorders>
          </w:tcPr>
          <w:p w14:paraId="6570DC23" w14:textId="77777777" w:rsidR="00E17175" w:rsidRPr="00BF27DD" w:rsidRDefault="00E17175" w:rsidP="00CF0EDE">
            <w:pPr>
              <w:widowControl/>
              <w:tabs>
                <w:tab w:val="left" w:leader="dot" w:pos="1247"/>
              </w:tabs>
              <w:spacing w:before="240"/>
              <w:ind w:left="0" w:firstLine="0"/>
              <w:rPr>
                <w:rFonts w:ascii="Arial" w:hAnsi="Arial" w:cs="Arial"/>
                <w:sz w:val="16"/>
                <w:szCs w:val="16"/>
                <w:lang w:eastAsia="nl-NL"/>
              </w:rPr>
            </w:pPr>
          </w:p>
        </w:tc>
        <w:tc>
          <w:tcPr>
            <w:tcW w:w="1977" w:type="dxa"/>
            <w:gridSpan w:val="2"/>
            <w:tcBorders>
              <w:top w:val="single" w:sz="4" w:space="0" w:color="auto"/>
              <w:left w:val="single" w:sz="4" w:space="0" w:color="auto"/>
              <w:bottom w:val="single" w:sz="4" w:space="0" w:color="auto"/>
              <w:right w:val="single" w:sz="4" w:space="0" w:color="auto"/>
            </w:tcBorders>
          </w:tcPr>
          <w:p w14:paraId="35BA06F4" w14:textId="77777777" w:rsidR="00E17175" w:rsidRPr="00BF27DD" w:rsidRDefault="00E17175" w:rsidP="00CF0EDE">
            <w:pPr>
              <w:widowControl/>
              <w:tabs>
                <w:tab w:val="left" w:leader="dot" w:pos="3515"/>
              </w:tabs>
              <w:spacing w:before="240"/>
              <w:ind w:left="0" w:firstLine="0"/>
              <w:rPr>
                <w:rFonts w:ascii="Arial" w:hAnsi="Arial" w:cs="Arial"/>
                <w:sz w:val="16"/>
                <w:szCs w:val="16"/>
                <w:lang w:eastAsia="nl-NL"/>
              </w:rPr>
            </w:pPr>
          </w:p>
        </w:tc>
        <w:tc>
          <w:tcPr>
            <w:tcW w:w="3402" w:type="dxa"/>
            <w:tcBorders>
              <w:top w:val="single" w:sz="4" w:space="0" w:color="auto"/>
              <w:left w:val="single" w:sz="4" w:space="0" w:color="auto"/>
              <w:bottom w:val="single" w:sz="4" w:space="0" w:color="auto"/>
              <w:right w:val="single" w:sz="4" w:space="0" w:color="auto"/>
            </w:tcBorders>
          </w:tcPr>
          <w:p w14:paraId="3CA9891F" w14:textId="77777777" w:rsidR="00E17175" w:rsidRPr="00BF27DD" w:rsidRDefault="00E17175" w:rsidP="00CF0EDE">
            <w:pPr>
              <w:widowControl/>
              <w:tabs>
                <w:tab w:val="left" w:leader="dot" w:pos="1531"/>
              </w:tabs>
              <w:spacing w:before="240"/>
              <w:ind w:left="0" w:firstLine="0"/>
              <w:rPr>
                <w:rFonts w:ascii="Arial" w:hAnsi="Arial" w:cs="Arial"/>
                <w:sz w:val="16"/>
                <w:szCs w:val="16"/>
                <w:lang w:eastAsia="nl-NL"/>
              </w:rPr>
            </w:pPr>
            <w:r w:rsidRPr="00BF27DD">
              <w:rPr>
                <w:rFonts w:ascii="Arial" w:hAnsi="Arial" w:cs="Arial"/>
                <w:sz w:val="16"/>
                <w:szCs w:val="16"/>
                <w:lang w:eastAsia="nl-NL"/>
              </w:rPr>
              <w:t>………………</w:t>
            </w:r>
            <w:r>
              <w:rPr>
                <w:rFonts w:ascii="Arial" w:hAnsi="Arial" w:cs="Arial"/>
                <w:sz w:val="16"/>
                <w:szCs w:val="16"/>
                <w:lang w:eastAsia="nl-NL"/>
              </w:rPr>
              <w:t>…………………………………..</w:t>
            </w:r>
          </w:p>
        </w:tc>
        <w:tc>
          <w:tcPr>
            <w:tcW w:w="1276" w:type="dxa"/>
            <w:gridSpan w:val="2"/>
            <w:tcBorders>
              <w:top w:val="single" w:sz="4" w:space="0" w:color="auto"/>
              <w:left w:val="single" w:sz="4" w:space="0" w:color="auto"/>
              <w:bottom w:val="single" w:sz="4" w:space="0" w:color="auto"/>
              <w:right w:val="single" w:sz="4" w:space="0" w:color="auto"/>
            </w:tcBorders>
          </w:tcPr>
          <w:p w14:paraId="4EFE32DE"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c>
          <w:tcPr>
            <w:tcW w:w="1417" w:type="dxa"/>
            <w:gridSpan w:val="2"/>
            <w:tcBorders>
              <w:top w:val="single" w:sz="4" w:space="0" w:color="auto"/>
              <w:left w:val="single" w:sz="4" w:space="0" w:color="auto"/>
              <w:bottom w:val="single" w:sz="4" w:space="0" w:color="auto"/>
              <w:right w:val="single" w:sz="12" w:space="0" w:color="auto"/>
            </w:tcBorders>
          </w:tcPr>
          <w:p w14:paraId="08F248DE"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r>
      <w:tr w:rsidR="00E17175" w:rsidRPr="00BF27DD" w14:paraId="14FD136E" w14:textId="77777777" w:rsidTr="00CF0EDE">
        <w:trPr>
          <w:gridAfter w:val="1"/>
          <w:wAfter w:w="15" w:type="dxa"/>
          <w:cantSplit/>
        </w:trPr>
        <w:tc>
          <w:tcPr>
            <w:tcW w:w="1000" w:type="dxa"/>
            <w:gridSpan w:val="2"/>
            <w:tcBorders>
              <w:top w:val="single" w:sz="4" w:space="0" w:color="auto"/>
              <w:left w:val="single" w:sz="12" w:space="0" w:color="auto"/>
              <w:bottom w:val="single" w:sz="12" w:space="0" w:color="auto"/>
              <w:right w:val="single" w:sz="4" w:space="0" w:color="auto"/>
            </w:tcBorders>
          </w:tcPr>
          <w:p w14:paraId="6936D178" w14:textId="77777777" w:rsidR="00E17175" w:rsidRPr="00BF27DD" w:rsidRDefault="00E17175" w:rsidP="00CF0EDE">
            <w:pPr>
              <w:widowControl/>
              <w:tabs>
                <w:tab w:val="left" w:leader="dot" w:pos="1247"/>
              </w:tabs>
              <w:spacing w:before="240" w:after="120"/>
              <w:ind w:left="0" w:firstLine="0"/>
              <w:rPr>
                <w:rFonts w:ascii="Arial" w:hAnsi="Arial" w:cs="Arial"/>
                <w:sz w:val="16"/>
                <w:szCs w:val="16"/>
                <w:lang w:eastAsia="nl-NL"/>
              </w:rPr>
            </w:pPr>
          </w:p>
        </w:tc>
        <w:tc>
          <w:tcPr>
            <w:tcW w:w="1977" w:type="dxa"/>
            <w:gridSpan w:val="2"/>
            <w:tcBorders>
              <w:top w:val="single" w:sz="4" w:space="0" w:color="auto"/>
              <w:left w:val="single" w:sz="4" w:space="0" w:color="auto"/>
              <w:bottom w:val="single" w:sz="12" w:space="0" w:color="auto"/>
              <w:right w:val="single" w:sz="4" w:space="0" w:color="auto"/>
            </w:tcBorders>
          </w:tcPr>
          <w:p w14:paraId="770EDF0D" w14:textId="77777777" w:rsidR="00E17175" w:rsidRPr="00BF27DD" w:rsidRDefault="00E17175" w:rsidP="00CF0EDE">
            <w:pPr>
              <w:widowControl/>
              <w:tabs>
                <w:tab w:val="left" w:leader="dot" w:pos="3515"/>
              </w:tabs>
              <w:spacing w:before="240" w:after="120"/>
              <w:ind w:left="0" w:firstLine="0"/>
              <w:rPr>
                <w:rFonts w:ascii="Arial" w:hAnsi="Arial" w:cs="Arial"/>
                <w:sz w:val="16"/>
                <w:szCs w:val="16"/>
                <w:lang w:eastAsia="nl-NL"/>
              </w:rPr>
            </w:pPr>
          </w:p>
        </w:tc>
        <w:tc>
          <w:tcPr>
            <w:tcW w:w="3402" w:type="dxa"/>
            <w:tcBorders>
              <w:top w:val="single" w:sz="4" w:space="0" w:color="auto"/>
              <w:left w:val="single" w:sz="4" w:space="0" w:color="auto"/>
              <w:bottom w:val="single" w:sz="12" w:space="0" w:color="auto"/>
              <w:right w:val="single" w:sz="4" w:space="0" w:color="auto"/>
            </w:tcBorders>
          </w:tcPr>
          <w:p w14:paraId="108FFC99" w14:textId="77777777" w:rsidR="00E17175" w:rsidRPr="00BF27DD" w:rsidRDefault="00E17175" w:rsidP="00CF0EDE">
            <w:pPr>
              <w:widowControl/>
              <w:tabs>
                <w:tab w:val="left" w:leader="dot" w:pos="1531"/>
              </w:tabs>
              <w:spacing w:before="240" w:after="120"/>
              <w:ind w:left="0" w:firstLine="0"/>
              <w:rPr>
                <w:rFonts w:ascii="Arial" w:hAnsi="Arial" w:cs="Arial"/>
                <w:sz w:val="16"/>
                <w:szCs w:val="16"/>
                <w:lang w:eastAsia="nl-NL"/>
              </w:rPr>
            </w:pPr>
            <w:r w:rsidRPr="00BF27DD">
              <w:rPr>
                <w:rFonts w:ascii="Arial" w:hAnsi="Arial" w:cs="Arial"/>
                <w:sz w:val="16"/>
                <w:szCs w:val="16"/>
                <w:lang w:eastAsia="nl-NL"/>
              </w:rPr>
              <w:t>………………</w:t>
            </w:r>
            <w:r>
              <w:rPr>
                <w:rFonts w:ascii="Arial" w:hAnsi="Arial" w:cs="Arial"/>
                <w:sz w:val="16"/>
                <w:szCs w:val="16"/>
                <w:lang w:eastAsia="nl-NL"/>
              </w:rPr>
              <w:t>……………………………………</w:t>
            </w:r>
          </w:p>
        </w:tc>
        <w:tc>
          <w:tcPr>
            <w:tcW w:w="1276" w:type="dxa"/>
            <w:gridSpan w:val="2"/>
            <w:tcBorders>
              <w:top w:val="single" w:sz="4" w:space="0" w:color="auto"/>
              <w:left w:val="single" w:sz="4" w:space="0" w:color="auto"/>
              <w:bottom w:val="single" w:sz="12" w:space="0" w:color="auto"/>
              <w:right w:val="single" w:sz="4" w:space="0" w:color="auto"/>
            </w:tcBorders>
          </w:tcPr>
          <w:p w14:paraId="7EDA2B42"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c>
          <w:tcPr>
            <w:tcW w:w="1417" w:type="dxa"/>
            <w:gridSpan w:val="2"/>
            <w:tcBorders>
              <w:top w:val="single" w:sz="4" w:space="0" w:color="auto"/>
              <w:left w:val="single" w:sz="4" w:space="0" w:color="auto"/>
              <w:bottom w:val="single" w:sz="12" w:space="0" w:color="auto"/>
              <w:right w:val="single" w:sz="12" w:space="0" w:color="auto"/>
            </w:tcBorders>
          </w:tcPr>
          <w:p w14:paraId="12BA6D3A" w14:textId="77777777" w:rsidR="00E17175" w:rsidRPr="00BF27DD" w:rsidRDefault="00E17175" w:rsidP="00CF0EDE">
            <w:pPr>
              <w:widowControl/>
              <w:tabs>
                <w:tab w:val="left" w:pos="170"/>
                <w:tab w:val="left" w:leader="dot" w:pos="1531"/>
              </w:tabs>
              <w:spacing w:before="240" w:after="120"/>
              <w:ind w:left="0" w:firstLine="0"/>
              <w:rPr>
                <w:rFonts w:ascii="Arial" w:hAnsi="Arial" w:cs="Arial"/>
                <w:sz w:val="16"/>
                <w:szCs w:val="16"/>
                <w:lang w:eastAsia="nl-NL"/>
              </w:rPr>
            </w:pPr>
          </w:p>
        </w:tc>
      </w:tr>
    </w:tbl>
    <w:p w14:paraId="4BDF0FC5" w14:textId="77777777" w:rsidR="00E17175" w:rsidRPr="0032388C" w:rsidRDefault="00E17175" w:rsidP="00E17175">
      <w:pPr>
        <w:widowControl/>
        <w:suppressAutoHyphens/>
        <w:overflowPunct/>
        <w:autoSpaceDE/>
        <w:autoSpaceDN/>
        <w:adjustRightInd/>
        <w:spacing w:line="240" w:lineRule="atLeast"/>
        <w:ind w:left="1418" w:right="140" w:hanging="284"/>
        <w:textAlignment w:val="auto"/>
        <w:rPr>
          <w:rFonts w:ascii="Arial" w:hAnsi="Arial" w:cs="Arial"/>
          <w:iCs/>
          <w:sz w:val="16"/>
          <w:szCs w:val="16"/>
          <w:lang w:eastAsia="en-US"/>
        </w:rPr>
      </w:pPr>
      <w:r w:rsidRPr="0032388C">
        <w:rPr>
          <w:rFonts w:ascii="Arial" w:hAnsi="Arial" w:cs="Arial"/>
          <w:iCs/>
          <w:sz w:val="16"/>
          <w:szCs w:val="16"/>
          <w:vertAlign w:val="superscript"/>
          <w:lang w:eastAsia="en-US"/>
        </w:rPr>
        <w:t>*)</w:t>
      </w:r>
      <w:r w:rsidRPr="0032388C">
        <w:rPr>
          <w:rFonts w:ascii="Arial" w:hAnsi="Arial" w:cs="Arial"/>
          <w:iCs/>
          <w:sz w:val="16"/>
          <w:szCs w:val="16"/>
          <w:vertAlign w:val="superscript"/>
          <w:lang w:eastAsia="en-US"/>
        </w:rPr>
        <w:tab/>
      </w:r>
      <w:r w:rsidRPr="0032388C">
        <w:rPr>
          <w:rFonts w:ascii="Arial" w:hAnsi="Arial" w:cs="Arial"/>
          <w:iCs/>
          <w:sz w:val="16"/>
          <w:szCs w:val="16"/>
          <w:lang w:eastAsia="en-US"/>
        </w:rPr>
        <w:t>Gefahren die in Spalte (5) der Tabelle C aufgeführt werden, sofern zutreffend (laut Beförderungspapier gemäß Absatz 5.4.1.1.2 c).</w:t>
      </w:r>
    </w:p>
    <w:p w14:paraId="476CC3DF" w14:textId="77777777" w:rsidR="00E17175" w:rsidRPr="0032388C" w:rsidRDefault="00E17175" w:rsidP="00E17175">
      <w:pPr>
        <w:widowControl/>
        <w:suppressAutoHyphens/>
        <w:overflowPunct/>
        <w:autoSpaceDE/>
        <w:autoSpaceDN/>
        <w:adjustRightInd/>
        <w:spacing w:line="240" w:lineRule="atLeast"/>
        <w:ind w:left="1418" w:right="140" w:hanging="284"/>
        <w:textAlignment w:val="auto"/>
        <w:rPr>
          <w:rFonts w:ascii="Arial" w:hAnsi="Arial" w:cs="Arial"/>
          <w:iCs/>
          <w:sz w:val="16"/>
          <w:szCs w:val="16"/>
          <w:lang w:eastAsia="en-US"/>
        </w:rPr>
      </w:pPr>
      <w:r w:rsidRPr="0032388C">
        <w:rPr>
          <w:rFonts w:ascii="Arial" w:hAnsi="Arial" w:cs="Arial"/>
          <w:iCs/>
          <w:sz w:val="16"/>
          <w:szCs w:val="16"/>
          <w:vertAlign w:val="superscript"/>
          <w:lang w:eastAsia="en-US"/>
        </w:rPr>
        <w:t>**)</w:t>
      </w:r>
      <w:r w:rsidRPr="0032388C">
        <w:rPr>
          <w:rFonts w:ascii="Arial" w:hAnsi="Arial" w:cs="Arial"/>
          <w:iCs/>
          <w:sz w:val="16"/>
          <w:szCs w:val="16"/>
          <w:vertAlign w:val="superscript"/>
          <w:lang w:eastAsia="en-US"/>
        </w:rPr>
        <w:tab/>
      </w:r>
      <w:r w:rsidRPr="0032388C">
        <w:rPr>
          <w:rFonts w:ascii="Arial" w:hAnsi="Arial" w:cs="Arial"/>
          <w:iCs/>
          <w:sz w:val="16"/>
          <w:szCs w:val="16"/>
          <w:lang w:eastAsia="en-US"/>
        </w:rPr>
        <w:t>Nur bei Beladung auszufüllen.</w:t>
      </w:r>
    </w:p>
    <w:p w14:paraId="32A30A8B" w14:textId="77777777" w:rsidR="00E17175" w:rsidRDefault="00E17175" w:rsidP="00E17175">
      <w:pPr>
        <w:widowControl/>
        <w:suppressAutoHyphens/>
        <w:overflowPunct/>
        <w:autoSpaceDE/>
        <w:autoSpaceDN/>
        <w:adjustRightInd/>
        <w:spacing w:line="240" w:lineRule="atLeast"/>
        <w:ind w:left="1418" w:right="140" w:hanging="284"/>
        <w:textAlignment w:val="auto"/>
        <w:rPr>
          <w:rFonts w:ascii="Arial" w:eastAsia="Arial" w:hAnsi="Arial" w:cs="Arial"/>
          <w:sz w:val="16"/>
          <w:szCs w:val="16"/>
        </w:rPr>
      </w:pPr>
      <w:r w:rsidRPr="0032388C">
        <w:rPr>
          <w:rFonts w:ascii="Arial" w:hAnsi="Arial" w:cs="Arial"/>
          <w:sz w:val="16"/>
          <w:szCs w:val="16"/>
          <w:vertAlign w:val="superscript"/>
        </w:rPr>
        <w:t>***)</w:t>
      </w:r>
      <w:r w:rsidRPr="0032388C">
        <w:rPr>
          <w:rFonts w:ascii="Arial" w:eastAsia="Arial" w:hAnsi="Arial" w:cs="Arial"/>
          <w:sz w:val="16"/>
          <w:szCs w:val="16"/>
        </w:rPr>
        <w:tab/>
        <w:t>Die gemäß Kapitel 3.2 Tabelle C Spalte (2) bestimmte offizielle Benennung des Stoffes für die Beförderung und, sofern zutreffend, ergänzt durch die technische Benennung in Klammern.</w:t>
      </w:r>
    </w:p>
    <w:p w14:paraId="33D849BE" w14:textId="77777777" w:rsidR="00E17175" w:rsidRPr="0032388C" w:rsidRDefault="00E17175" w:rsidP="00E17175">
      <w:pPr>
        <w:widowControl/>
        <w:suppressAutoHyphens/>
        <w:overflowPunct/>
        <w:autoSpaceDE/>
        <w:autoSpaceDN/>
        <w:adjustRightInd/>
        <w:spacing w:line="240" w:lineRule="atLeast"/>
        <w:ind w:left="1418" w:right="140" w:hanging="284"/>
        <w:textAlignment w:val="auto"/>
        <w:rPr>
          <w:rFonts w:ascii="Arial" w:eastAsia="MS Mincho" w:hAnsi="Arial" w:cs="Arial"/>
          <w:bCs/>
          <w:sz w:val="18"/>
          <w:szCs w:val="18"/>
        </w:rPr>
      </w:pPr>
      <w:r>
        <w:rPr>
          <w:rFonts w:ascii="Arial" w:hAnsi="Arial" w:cs="Arial"/>
          <w:sz w:val="16"/>
          <w:szCs w:val="16"/>
          <w:vertAlign w:val="superscript"/>
        </w:rPr>
        <w:t>*</w:t>
      </w:r>
      <w:r w:rsidRPr="0032388C">
        <w:rPr>
          <w:rFonts w:ascii="Arial" w:hAnsi="Arial" w:cs="Arial"/>
          <w:sz w:val="16"/>
          <w:szCs w:val="16"/>
          <w:vertAlign w:val="superscript"/>
        </w:rPr>
        <w:t>***)</w:t>
      </w:r>
      <w:r w:rsidRPr="0032388C">
        <w:rPr>
          <w:rFonts w:ascii="Arial" w:eastAsia="Arial" w:hAnsi="Arial" w:cs="Arial"/>
          <w:sz w:val="16"/>
          <w:szCs w:val="16"/>
        </w:rPr>
        <w:tab/>
      </w:r>
      <w:r w:rsidRPr="00CA209F">
        <w:rPr>
          <w:rFonts w:ascii="Arial" w:eastAsia="Arial" w:hAnsi="Arial" w:cs="Arial"/>
          <w:sz w:val="16"/>
          <w:szCs w:val="16"/>
        </w:rPr>
        <w:t>Dies ist die tatsächliche Menge, wie sie im Beförderungspapier angegeben ist, die geladen wird</w:t>
      </w:r>
      <w:r w:rsidRPr="0032388C">
        <w:rPr>
          <w:rFonts w:ascii="Arial" w:eastAsia="Arial" w:hAnsi="Arial" w:cs="Arial"/>
          <w:sz w:val="16"/>
          <w:szCs w:val="16"/>
        </w:rPr>
        <w:t>.</w:t>
      </w:r>
      <w:r w:rsidRPr="0032388C">
        <w:rPr>
          <w:rFonts w:ascii="Arial" w:hAnsi="Arial" w:cs="Arial"/>
          <w:sz w:val="16"/>
        </w:rPr>
        <w:br w:type="page"/>
      </w:r>
    </w:p>
    <w:tbl>
      <w:tblPr>
        <w:tblW w:w="8506" w:type="dxa"/>
        <w:tblInd w:w="1204" w:type="dxa"/>
        <w:tblLayout w:type="fixed"/>
        <w:tblCellMar>
          <w:left w:w="70" w:type="dxa"/>
          <w:right w:w="70" w:type="dxa"/>
        </w:tblCellMar>
        <w:tblLook w:val="0000" w:firstRow="0" w:lastRow="0" w:firstColumn="0" w:lastColumn="0" w:noHBand="0" w:noVBand="0"/>
      </w:tblPr>
      <w:tblGrid>
        <w:gridCol w:w="2835"/>
        <w:gridCol w:w="907"/>
        <w:gridCol w:w="794"/>
        <w:gridCol w:w="794"/>
        <w:gridCol w:w="794"/>
        <w:gridCol w:w="794"/>
        <w:gridCol w:w="794"/>
        <w:gridCol w:w="794"/>
      </w:tblGrid>
      <w:tr w:rsidR="00E17175" w:rsidRPr="0032388C" w14:paraId="73F0B804" w14:textId="77777777" w:rsidTr="00CF0EDE">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0B91D04C" w14:textId="385AFFD6" w:rsidR="00E17175" w:rsidRPr="0032388C" w:rsidRDefault="00F0370C" w:rsidP="00CF0EDE">
            <w:pPr>
              <w:widowControl/>
              <w:tabs>
                <w:tab w:val="left" w:pos="170"/>
                <w:tab w:val="left" w:pos="7660"/>
              </w:tabs>
              <w:spacing w:after="120"/>
              <w:jc w:val="left"/>
              <w:rPr>
                <w:rFonts w:ascii="Arial" w:hAnsi="Arial" w:cs="Arial"/>
                <w:sz w:val="18"/>
                <w:szCs w:val="18"/>
              </w:rPr>
            </w:pPr>
            <w:r>
              <w:rPr>
                <w:rFonts w:ascii="Arial" w:hAnsi="Arial" w:cs="Arial"/>
                <w:b/>
                <w:bCs/>
                <w:sz w:val="18"/>
                <w:szCs w:val="18"/>
              </w:rPr>
              <w:lastRenderedPageBreak/>
              <w:t xml:space="preserve">- </w:t>
            </w:r>
            <w:r w:rsidR="00E17175" w:rsidRPr="00376C5A">
              <w:rPr>
                <w:rFonts w:ascii="Arial" w:hAnsi="Arial" w:cs="Arial"/>
                <w:b/>
                <w:bCs/>
                <w:sz w:val="18"/>
                <w:szCs w:val="18"/>
              </w:rPr>
              <w:t>Angaben zum Laden/Löschen</w:t>
            </w:r>
            <w:r w:rsidR="00E17175">
              <w:rPr>
                <w:rFonts w:ascii="Arial" w:hAnsi="Arial" w:cs="Arial"/>
                <w:sz w:val="18"/>
                <w:szCs w:val="18"/>
              </w:rPr>
              <w:tab/>
            </w:r>
            <w:r w:rsidR="00E17175" w:rsidRPr="0032388C">
              <w:rPr>
                <w:rFonts w:ascii="Arial" w:hAnsi="Arial" w:cs="Arial"/>
                <w:sz w:val="18"/>
                <w:szCs w:val="18"/>
              </w:rPr>
              <w:t>2</w:t>
            </w:r>
            <w:r w:rsidR="00E17175">
              <w:rPr>
                <w:rFonts w:ascii="Arial" w:hAnsi="Arial" w:cs="Arial"/>
                <w:sz w:val="18"/>
                <w:szCs w:val="18"/>
              </w:rPr>
              <w:t xml:space="preserve"> von 8</w:t>
            </w:r>
          </w:p>
        </w:tc>
      </w:tr>
      <w:tr w:rsidR="00E17175" w:rsidRPr="0032388C" w14:paraId="7AB6766F" w14:textId="77777777" w:rsidTr="00CF0EDE">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74D06B6F" w14:textId="77777777" w:rsidR="00E17175" w:rsidRPr="0032388C" w:rsidRDefault="00E17175" w:rsidP="00CF0EDE">
            <w:pPr>
              <w:widowControl/>
              <w:tabs>
                <w:tab w:val="left" w:pos="170"/>
              </w:tabs>
              <w:spacing w:after="120"/>
              <w:rPr>
                <w:rFonts w:ascii="Arial" w:hAnsi="Arial" w:cs="Arial"/>
                <w:sz w:val="18"/>
                <w:szCs w:val="18"/>
              </w:rPr>
            </w:pPr>
            <w:r w:rsidRPr="0032388C">
              <w:rPr>
                <w:rFonts w:ascii="Arial" w:hAnsi="Arial" w:cs="Arial"/>
                <w:sz w:val="18"/>
                <w:szCs w:val="18"/>
              </w:rPr>
              <w:tab/>
            </w:r>
            <w:r w:rsidRPr="0032388C">
              <w:rPr>
                <w:rFonts w:ascii="Arial" w:hAnsi="Arial" w:cs="Arial"/>
                <w:b/>
                <w:sz w:val="18"/>
                <w:szCs w:val="18"/>
              </w:rPr>
              <w:t xml:space="preserve">Lade-/Löschrate </w:t>
            </w:r>
            <w:r w:rsidRPr="0032388C">
              <w:rPr>
                <w:rFonts w:ascii="Arial" w:hAnsi="Arial" w:cs="Arial"/>
                <w:sz w:val="18"/>
                <w:szCs w:val="18"/>
              </w:rPr>
              <w:t>(nicht auszufüllen beim Laden und Löschen von Gasen)</w:t>
            </w:r>
          </w:p>
        </w:tc>
      </w:tr>
      <w:tr w:rsidR="00E17175" w:rsidRPr="0032388C" w14:paraId="7667968B" w14:textId="77777777" w:rsidTr="00CF0EDE">
        <w:trPr>
          <w:cantSplit/>
        </w:trPr>
        <w:tc>
          <w:tcPr>
            <w:tcW w:w="2835" w:type="dxa"/>
            <w:tcBorders>
              <w:left w:val="single" w:sz="12" w:space="0" w:color="auto"/>
              <w:right w:val="single" w:sz="6" w:space="0" w:color="auto"/>
            </w:tcBorders>
          </w:tcPr>
          <w:p w14:paraId="44EA7CEE" w14:textId="77777777" w:rsidR="00E17175" w:rsidRPr="0032388C" w:rsidRDefault="00E17175" w:rsidP="00CF0EDE">
            <w:pPr>
              <w:widowControl/>
              <w:tabs>
                <w:tab w:val="left" w:pos="170"/>
              </w:tabs>
              <w:spacing w:before="120"/>
              <w:jc w:val="center"/>
              <w:rPr>
                <w:rFonts w:ascii="Arial" w:hAnsi="Arial" w:cs="Arial"/>
                <w:sz w:val="22"/>
              </w:rPr>
            </w:pPr>
          </w:p>
        </w:tc>
        <w:tc>
          <w:tcPr>
            <w:tcW w:w="907" w:type="dxa"/>
            <w:tcBorders>
              <w:right w:val="single" w:sz="6" w:space="0" w:color="auto"/>
            </w:tcBorders>
          </w:tcPr>
          <w:p w14:paraId="72C792FF" w14:textId="77777777" w:rsidR="00E17175" w:rsidRPr="0032388C" w:rsidRDefault="00E17175" w:rsidP="00CF0EDE">
            <w:pPr>
              <w:widowControl/>
              <w:tabs>
                <w:tab w:val="left" w:pos="170"/>
              </w:tabs>
              <w:spacing w:before="120"/>
              <w:rPr>
                <w:rFonts w:ascii="Arial" w:hAnsi="Arial" w:cs="Arial"/>
                <w:sz w:val="22"/>
              </w:rPr>
            </w:pPr>
          </w:p>
        </w:tc>
        <w:tc>
          <w:tcPr>
            <w:tcW w:w="4764" w:type="dxa"/>
            <w:gridSpan w:val="6"/>
            <w:tcBorders>
              <w:bottom w:val="single" w:sz="6" w:space="0" w:color="auto"/>
              <w:right w:val="single" w:sz="12" w:space="0" w:color="auto"/>
            </w:tcBorders>
          </w:tcPr>
          <w:p w14:paraId="6D5F26FD" w14:textId="77777777" w:rsidR="00E17175" w:rsidRPr="0032388C" w:rsidRDefault="00E17175" w:rsidP="00CF0EDE">
            <w:pPr>
              <w:widowControl/>
              <w:tabs>
                <w:tab w:val="left" w:pos="170"/>
              </w:tabs>
              <w:spacing w:before="120" w:after="120"/>
              <w:jc w:val="center"/>
              <w:rPr>
                <w:rFonts w:ascii="Arial" w:hAnsi="Arial" w:cs="Arial"/>
                <w:sz w:val="18"/>
                <w:szCs w:val="18"/>
              </w:rPr>
            </w:pPr>
            <w:r w:rsidRPr="0032388C">
              <w:rPr>
                <w:rFonts w:ascii="Arial" w:hAnsi="Arial" w:cs="Arial"/>
                <w:sz w:val="18"/>
                <w:szCs w:val="18"/>
              </w:rPr>
              <w:t>vereinbarte Lade-/Löschrate</w:t>
            </w:r>
          </w:p>
        </w:tc>
      </w:tr>
      <w:tr w:rsidR="00E17175" w:rsidRPr="0032388C" w14:paraId="32A5781A" w14:textId="77777777" w:rsidTr="00CF0EDE">
        <w:trPr>
          <w:cantSplit/>
        </w:trPr>
        <w:tc>
          <w:tcPr>
            <w:tcW w:w="2835" w:type="dxa"/>
            <w:tcBorders>
              <w:left w:val="single" w:sz="12" w:space="0" w:color="auto"/>
              <w:right w:val="single" w:sz="6" w:space="0" w:color="auto"/>
            </w:tcBorders>
          </w:tcPr>
          <w:p w14:paraId="7F073C37" w14:textId="77777777" w:rsidR="00E17175" w:rsidRPr="0032388C" w:rsidRDefault="00E17175" w:rsidP="00CF0EDE">
            <w:pPr>
              <w:widowControl/>
              <w:tabs>
                <w:tab w:val="left" w:pos="170"/>
              </w:tabs>
              <w:spacing w:before="120" w:after="120"/>
              <w:ind w:left="0" w:firstLine="0"/>
              <w:rPr>
                <w:rFonts w:ascii="Arial" w:hAnsi="Arial" w:cs="Arial"/>
                <w:sz w:val="16"/>
              </w:rPr>
            </w:pPr>
          </w:p>
        </w:tc>
        <w:tc>
          <w:tcPr>
            <w:tcW w:w="907" w:type="dxa"/>
            <w:tcBorders>
              <w:right w:val="single" w:sz="6" w:space="0" w:color="auto"/>
            </w:tcBorders>
          </w:tcPr>
          <w:p w14:paraId="539E1592" w14:textId="77777777" w:rsidR="00E17175" w:rsidRPr="0032388C" w:rsidRDefault="00E17175" w:rsidP="00CF0EDE">
            <w:pPr>
              <w:widowControl/>
              <w:tabs>
                <w:tab w:val="left" w:pos="170"/>
              </w:tabs>
              <w:spacing w:before="120"/>
              <w:ind w:left="0" w:firstLine="0"/>
              <w:jc w:val="center"/>
              <w:rPr>
                <w:rFonts w:ascii="Arial" w:hAnsi="Arial" w:cs="Arial"/>
                <w:sz w:val="16"/>
              </w:rPr>
            </w:pPr>
            <w:r w:rsidRPr="0032388C">
              <w:rPr>
                <w:rFonts w:ascii="Arial" w:hAnsi="Arial" w:cs="Arial"/>
                <w:sz w:val="16"/>
              </w:rPr>
              <w:t>Ladetank Nr</w:t>
            </w:r>
            <w:r w:rsidRPr="00970297">
              <w:rPr>
                <w:rFonts w:ascii="Arial" w:hAnsi="Arial" w:cs="Arial"/>
                <w:sz w:val="16"/>
              </w:rPr>
              <w:t>(n) des Schiffes</w:t>
            </w:r>
            <w:r w:rsidRPr="0032388C">
              <w:rPr>
                <w:rFonts w:ascii="Arial" w:hAnsi="Arial" w:cs="Arial"/>
                <w:sz w:val="16"/>
              </w:rPr>
              <w:t>.</w:t>
            </w:r>
          </w:p>
        </w:tc>
        <w:tc>
          <w:tcPr>
            <w:tcW w:w="1588" w:type="dxa"/>
            <w:gridSpan w:val="2"/>
            <w:tcBorders>
              <w:bottom w:val="single" w:sz="6" w:space="0" w:color="auto"/>
              <w:right w:val="single" w:sz="6" w:space="0" w:color="auto"/>
            </w:tcBorders>
          </w:tcPr>
          <w:p w14:paraId="72AE6B29" w14:textId="77777777" w:rsidR="00E17175" w:rsidRPr="0032388C" w:rsidRDefault="00E17175" w:rsidP="00CF0EDE">
            <w:pPr>
              <w:widowControl/>
              <w:tabs>
                <w:tab w:val="left" w:pos="170"/>
              </w:tabs>
              <w:spacing w:before="120" w:after="120"/>
              <w:jc w:val="center"/>
              <w:rPr>
                <w:rFonts w:ascii="Arial" w:hAnsi="Arial" w:cs="Arial"/>
                <w:sz w:val="16"/>
              </w:rPr>
            </w:pPr>
            <w:r w:rsidRPr="0032388C">
              <w:rPr>
                <w:rFonts w:ascii="Arial" w:hAnsi="Arial" w:cs="Arial"/>
                <w:sz w:val="16"/>
              </w:rPr>
              <w:t>Anfang</w:t>
            </w:r>
          </w:p>
        </w:tc>
        <w:tc>
          <w:tcPr>
            <w:tcW w:w="1588" w:type="dxa"/>
            <w:gridSpan w:val="2"/>
            <w:tcBorders>
              <w:bottom w:val="single" w:sz="6" w:space="0" w:color="auto"/>
              <w:right w:val="single" w:sz="6" w:space="0" w:color="auto"/>
            </w:tcBorders>
          </w:tcPr>
          <w:p w14:paraId="2851FE08" w14:textId="77777777" w:rsidR="00E17175" w:rsidRPr="0032388C" w:rsidRDefault="00E17175" w:rsidP="00CF0EDE">
            <w:pPr>
              <w:widowControl/>
              <w:tabs>
                <w:tab w:val="left" w:pos="170"/>
              </w:tabs>
              <w:spacing w:before="120"/>
              <w:jc w:val="center"/>
              <w:rPr>
                <w:rFonts w:ascii="Arial" w:hAnsi="Arial" w:cs="Arial"/>
                <w:sz w:val="16"/>
              </w:rPr>
            </w:pPr>
            <w:r w:rsidRPr="0032388C">
              <w:rPr>
                <w:rFonts w:ascii="Arial" w:hAnsi="Arial" w:cs="Arial"/>
                <w:sz w:val="16"/>
              </w:rPr>
              <w:t>Mitte</w:t>
            </w:r>
          </w:p>
        </w:tc>
        <w:tc>
          <w:tcPr>
            <w:tcW w:w="1588" w:type="dxa"/>
            <w:gridSpan w:val="2"/>
            <w:tcBorders>
              <w:bottom w:val="single" w:sz="6" w:space="0" w:color="auto"/>
              <w:right w:val="single" w:sz="12" w:space="0" w:color="auto"/>
            </w:tcBorders>
          </w:tcPr>
          <w:p w14:paraId="6C8B2F60" w14:textId="77777777" w:rsidR="00E17175" w:rsidRPr="0032388C" w:rsidRDefault="00E17175" w:rsidP="00CF0EDE">
            <w:pPr>
              <w:widowControl/>
              <w:tabs>
                <w:tab w:val="left" w:pos="170"/>
              </w:tabs>
              <w:spacing w:before="120"/>
              <w:jc w:val="center"/>
              <w:rPr>
                <w:rFonts w:ascii="Arial" w:hAnsi="Arial" w:cs="Arial"/>
                <w:sz w:val="16"/>
              </w:rPr>
            </w:pPr>
            <w:r w:rsidRPr="0032388C">
              <w:rPr>
                <w:rFonts w:ascii="Arial" w:hAnsi="Arial" w:cs="Arial"/>
                <w:sz w:val="16"/>
              </w:rPr>
              <w:t>Ende</w:t>
            </w:r>
          </w:p>
        </w:tc>
      </w:tr>
      <w:tr w:rsidR="00E17175" w:rsidRPr="0032388C" w14:paraId="4630E2F2" w14:textId="77777777" w:rsidTr="00CF0EDE">
        <w:trPr>
          <w:cantSplit/>
        </w:trPr>
        <w:tc>
          <w:tcPr>
            <w:tcW w:w="2835" w:type="dxa"/>
            <w:tcBorders>
              <w:left w:val="single" w:sz="12" w:space="0" w:color="auto"/>
              <w:bottom w:val="single" w:sz="6" w:space="0" w:color="auto"/>
              <w:right w:val="single" w:sz="6" w:space="0" w:color="auto"/>
            </w:tcBorders>
          </w:tcPr>
          <w:p w14:paraId="10FD4B99" w14:textId="77777777" w:rsidR="00E17175" w:rsidRPr="0032388C" w:rsidRDefault="00E17175" w:rsidP="00CF0EDE">
            <w:pPr>
              <w:widowControl/>
              <w:tabs>
                <w:tab w:val="left" w:pos="170"/>
              </w:tabs>
              <w:rPr>
                <w:rFonts w:ascii="Arial" w:hAnsi="Arial" w:cs="Arial"/>
                <w:sz w:val="22"/>
              </w:rPr>
            </w:pPr>
          </w:p>
        </w:tc>
        <w:tc>
          <w:tcPr>
            <w:tcW w:w="907" w:type="dxa"/>
            <w:tcBorders>
              <w:bottom w:val="single" w:sz="6" w:space="0" w:color="auto"/>
              <w:right w:val="single" w:sz="6" w:space="0" w:color="auto"/>
            </w:tcBorders>
          </w:tcPr>
          <w:p w14:paraId="6049F15D" w14:textId="77777777" w:rsidR="00E17175" w:rsidRPr="0032388C" w:rsidRDefault="00E17175" w:rsidP="00CF0EDE">
            <w:pPr>
              <w:widowControl/>
              <w:tabs>
                <w:tab w:val="left" w:pos="170"/>
              </w:tabs>
              <w:rPr>
                <w:rFonts w:ascii="Arial" w:hAnsi="Arial" w:cs="Arial"/>
                <w:sz w:val="22"/>
              </w:rPr>
            </w:pPr>
          </w:p>
        </w:tc>
        <w:tc>
          <w:tcPr>
            <w:tcW w:w="794" w:type="dxa"/>
            <w:tcBorders>
              <w:bottom w:val="single" w:sz="6" w:space="0" w:color="auto"/>
              <w:right w:val="single" w:sz="6" w:space="0" w:color="auto"/>
            </w:tcBorders>
          </w:tcPr>
          <w:p w14:paraId="0FBD7340"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Rate</w:t>
            </w:r>
          </w:p>
          <w:p w14:paraId="71FB1864"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r w:rsidRPr="0032388C">
              <w:rPr>
                <w:rFonts w:ascii="Arial" w:hAnsi="Arial" w:cs="Arial"/>
                <w:sz w:val="16"/>
              </w:rPr>
              <w:t>/h</w:t>
            </w:r>
          </w:p>
        </w:tc>
        <w:tc>
          <w:tcPr>
            <w:tcW w:w="794" w:type="dxa"/>
            <w:tcBorders>
              <w:bottom w:val="single" w:sz="6" w:space="0" w:color="auto"/>
              <w:right w:val="single" w:sz="6" w:space="0" w:color="auto"/>
            </w:tcBorders>
          </w:tcPr>
          <w:p w14:paraId="48E3B2BB"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Menge</w:t>
            </w:r>
          </w:p>
          <w:p w14:paraId="624C9A41"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p>
        </w:tc>
        <w:tc>
          <w:tcPr>
            <w:tcW w:w="794" w:type="dxa"/>
            <w:tcBorders>
              <w:bottom w:val="single" w:sz="6" w:space="0" w:color="auto"/>
              <w:right w:val="single" w:sz="6" w:space="0" w:color="auto"/>
            </w:tcBorders>
          </w:tcPr>
          <w:p w14:paraId="2FC6A627"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Rate</w:t>
            </w:r>
          </w:p>
          <w:p w14:paraId="72E0E747"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r w:rsidRPr="0032388C">
              <w:rPr>
                <w:rFonts w:ascii="Arial" w:hAnsi="Arial" w:cs="Arial"/>
                <w:sz w:val="16"/>
              </w:rPr>
              <w:t>/h</w:t>
            </w:r>
          </w:p>
        </w:tc>
        <w:tc>
          <w:tcPr>
            <w:tcW w:w="794" w:type="dxa"/>
            <w:tcBorders>
              <w:bottom w:val="single" w:sz="6" w:space="0" w:color="auto"/>
              <w:right w:val="single" w:sz="6" w:space="0" w:color="auto"/>
            </w:tcBorders>
          </w:tcPr>
          <w:p w14:paraId="39158914"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Menge</w:t>
            </w:r>
          </w:p>
          <w:p w14:paraId="0A388887"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p>
        </w:tc>
        <w:tc>
          <w:tcPr>
            <w:tcW w:w="794" w:type="dxa"/>
            <w:tcBorders>
              <w:bottom w:val="single" w:sz="6" w:space="0" w:color="auto"/>
              <w:right w:val="single" w:sz="6" w:space="0" w:color="auto"/>
            </w:tcBorders>
          </w:tcPr>
          <w:p w14:paraId="35DA68BA"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Rate</w:t>
            </w:r>
          </w:p>
          <w:p w14:paraId="16F07E91"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r w:rsidRPr="0032388C">
              <w:rPr>
                <w:rFonts w:ascii="Arial" w:hAnsi="Arial" w:cs="Arial"/>
                <w:sz w:val="16"/>
              </w:rPr>
              <w:t>/h</w:t>
            </w:r>
          </w:p>
        </w:tc>
        <w:tc>
          <w:tcPr>
            <w:tcW w:w="794" w:type="dxa"/>
            <w:tcBorders>
              <w:bottom w:val="single" w:sz="6" w:space="0" w:color="auto"/>
              <w:right w:val="single" w:sz="12" w:space="0" w:color="auto"/>
            </w:tcBorders>
          </w:tcPr>
          <w:p w14:paraId="23342FBC"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Menge</w:t>
            </w:r>
          </w:p>
          <w:p w14:paraId="2417F579" w14:textId="77777777" w:rsidR="00E17175" w:rsidRPr="0032388C" w:rsidRDefault="00E17175" w:rsidP="00CF0EDE">
            <w:pPr>
              <w:widowControl/>
              <w:tabs>
                <w:tab w:val="left" w:pos="170"/>
              </w:tabs>
              <w:jc w:val="center"/>
              <w:rPr>
                <w:rFonts w:ascii="Arial" w:hAnsi="Arial" w:cs="Arial"/>
                <w:sz w:val="16"/>
              </w:rPr>
            </w:pPr>
            <w:r w:rsidRPr="0032388C">
              <w:rPr>
                <w:rFonts w:ascii="Arial" w:hAnsi="Arial" w:cs="Arial"/>
                <w:sz w:val="16"/>
              </w:rPr>
              <w:t>m</w:t>
            </w:r>
            <w:r w:rsidRPr="0032388C">
              <w:rPr>
                <w:rFonts w:ascii="Arial" w:hAnsi="Arial" w:cs="Arial"/>
                <w:sz w:val="14"/>
                <w:vertAlign w:val="superscript"/>
              </w:rPr>
              <w:t>3</w:t>
            </w:r>
          </w:p>
        </w:tc>
      </w:tr>
      <w:tr w:rsidR="00E17175" w:rsidRPr="0032388C" w14:paraId="506A3F97" w14:textId="77777777" w:rsidTr="00CF0EDE">
        <w:trPr>
          <w:cantSplit/>
        </w:trPr>
        <w:tc>
          <w:tcPr>
            <w:tcW w:w="2835" w:type="dxa"/>
            <w:tcBorders>
              <w:left w:val="single" w:sz="12" w:space="0" w:color="auto"/>
              <w:right w:val="single" w:sz="6" w:space="0" w:color="auto"/>
            </w:tcBorders>
          </w:tcPr>
          <w:p w14:paraId="5C7F3C66" w14:textId="77777777" w:rsidR="00E17175" w:rsidRPr="0032388C" w:rsidRDefault="00E17175" w:rsidP="00CF0EDE">
            <w:pPr>
              <w:widowControl/>
              <w:tabs>
                <w:tab w:val="left" w:pos="170"/>
                <w:tab w:val="left" w:leader="dot" w:pos="2665"/>
              </w:tabs>
              <w:ind w:left="0" w:firstLine="0"/>
              <w:rPr>
                <w:rFonts w:ascii="Arial" w:hAnsi="Arial" w:cs="Arial"/>
                <w:sz w:val="18"/>
              </w:rPr>
            </w:pPr>
          </w:p>
          <w:p w14:paraId="183CF0C5" w14:textId="77777777" w:rsidR="00E17175" w:rsidRPr="0032388C" w:rsidRDefault="00E17175" w:rsidP="00CF0EDE">
            <w:pPr>
              <w:widowControl/>
              <w:tabs>
                <w:tab w:val="left" w:leader="dot" w:pos="2665"/>
              </w:tabs>
              <w:ind w:left="0" w:firstLine="0"/>
              <w:rPr>
                <w:rFonts w:ascii="Arial" w:hAnsi="Arial" w:cs="Arial"/>
                <w:sz w:val="18"/>
              </w:rPr>
            </w:pPr>
          </w:p>
        </w:tc>
        <w:tc>
          <w:tcPr>
            <w:tcW w:w="907" w:type="dxa"/>
            <w:tcBorders>
              <w:right w:val="single" w:sz="6" w:space="0" w:color="auto"/>
            </w:tcBorders>
          </w:tcPr>
          <w:p w14:paraId="74ED75A1" w14:textId="77777777" w:rsidR="00E17175" w:rsidRPr="0032388C" w:rsidRDefault="00E17175" w:rsidP="00CF0EDE">
            <w:pPr>
              <w:widowControl/>
              <w:tabs>
                <w:tab w:val="left" w:leader="dot" w:pos="737"/>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54C686F1"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5F33A34A"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5B0C429F"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0064A775"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3078D0E1"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12" w:space="0" w:color="auto"/>
            </w:tcBorders>
          </w:tcPr>
          <w:p w14:paraId="25F20303"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r>
      <w:tr w:rsidR="00E17175" w:rsidRPr="0032388C" w14:paraId="0829917B" w14:textId="77777777" w:rsidTr="00CF0EDE">
        <w:trPr>
          <w:cantSplit/>
        </w:trPr>
        <w:tc>
          <w:tcPr>
            <w:tcW w:w="2835" w:type="dxa"/>
            <w:tcBorders>
              <w:left w:val="single" w:sz="12" w:space="0" w:color="auto"/>
              <w:right w:val="single" w:sz="6" w:space="0" w:color="auto"/>
            </w:tcBorders>
          </w:tcPr>
          <w:p w14:paraId="171651DC" w14:textId="77777777" w:rsidR="00E17175" w:rsidRPr="0032388C" w:rsidRDefault="00E17175" w:rsidP="00CF0EDE">
            <w:pPr>
              <w:widowControl/>
              <w:tabs>
                <w:tab w:val="left" w:leader="dot" w:pos="2665"/>
              </w:tabs>
              <w:ind w:left="0" w:firstLine="0"/>
              <w:rPr>
                <w:rFonts w:ascii="Arial" w:hAnsi="Arial" w:cs="Arial"/>
                <w:sz w:val="18"/>
              </w:rPr>
            </w:pPr>
          </w:p>
          <w:p w14:paraId="4E4F1BC5" w14:textId="77777777" w:rsidR="00E17175" w:rsidRPr="0032388C" w:rsidRDefault="00E17175" w:rsidP="00CF0EDE">
            <w:pPr>
              <w:widowControl/>
              <w:tabs>
                <w:tab w:val="left" w:leader="dot" w:pos="2665"/>
              </w:tabs>
              <w:ind w:left="0" w:firstLine="0"/>
              <w:rPr>
                <w:rFonts w:ascii="Arial" w:hAnsi="Arial" w:cs="Arial"/>
                <w:sz w:val="18"/>
              </w:rPr>
            </w:pPr>
          </w:p>
        </w:tc>
        <w:tc>
          <w:tcPr>
            <w:tcW w:w="907" w:type="dxa"/>
            <w:tcBorders>
              <w:right w:val="single" w:sz="6" w:space="0" w:color="auto"/>
            </w:tcBorders>
          </w:tcPr>
          <w:p w14:paraId="4BE92CE8" w14:textId="77777777" w:rsidR="00E17175" w:rsidRPr="0032388C" w:rsidRDefault="00E17175" w:rsidP="00CF0EDE">
            <w:pPr>
              <w:widowControl/>
              <w:tabs>
                <w:tab w:val="left" w:leader="dot" w:pos="737"/>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4B6CA00A"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21447EB8"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5BBE1F93"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27CE363A"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6" w:space="0" w:color="auto"/>
            </w:tcBorders>
          </w:tcPr>
          <w:p w14:paraId="2D031129"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right w:val="single" w:sz="12" w:space="0" w:color="auto"/>
            </w:tcBorders>
          </w:tcPr>
          <w:p w14:paraId="69B60D4F"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r>
      <w:tr w:rsidR="00E17175" w:rsidRPr="0032388C" w14:paraId="72A5E2B5" w14:textId="77777777" w:rsidTr="00CF0EDE">
        <w:trPr>
          <w:cantSplit/>
        </w:trPr>
        <w:tc>
          <w:tcPr>
            <w:tcW w:w="2835" w:type="dxa"/>
            <w:tcBorders>
              <w:left w:val="single" w:sz="12" w:space="0" w:color="auto"/>
              <w:bottom w:val="single" w:sz="12" w:space="0" w:color="auto"/>
              <w:right w:val="single" w:sz="6" w:space="0" w:color="auto"/>
            </w:tcBorders>
          </w:tcPr>
          <w:p w14:paraId="3DBEBFE0" w14:textId="77777777" w:rsidR="00E17175" w:rsidRPr="0032388C" w:rsidRDefault="00E17175" w:rsidP="00CF0EDE">
            <w:pPr>
              <w:widowControl/>
              <w:tabs>
                <w:tab w:val="left" w:pos="170"/>
                <w:tab w:val="left" w:leader="dot" w:pos="2665"/>
              </w:tabs>
              <w:ind w:left="0" w:firstLine="0"/>
              <w:rPr>
                <w:rFonts w:ascii="Arial" w:hAnsi="Arial" w:cs="Arial"/>
                <w:sz w:val="18"/>
              </w:rPr>
            </w:pPr>
          </w:p>
          <w:p w14:paraId="59D3C3F3" w14:textId="77777777" w:rsidR="00E17175" w:rsidRPr="0032388C" w:rsidRDefault="00E17175" w:rsidP="00CF0EDE">
            <w:pPr>
              <w:widowControl/>
              <w:tabs>
                <w:tab w:val="left" w:leader="dot" w:pos="2665"/>
              </w:tabs>
              <w:spacing w:after="120"/>
              <w:ind w:left="0" w:firstLine="0"/>
              <w:rPr>
                <w:rFonts w:ascii="Arial" w:hAnsi="Arial" w:cs="Arial"/>
                <w:sz w:val="18"/>
              </w:rPr>
            </w:pPr>
          </w:p>
        </w:tc>
        <w:tc>
          <w:tcPr>
            <w:tcW w:w="907" w:type="dxa"/>
            <w:tcBorders>
              <w:bottom w:val="single" w:sz="12" w:space="0" w:color="auto"/>
              <w:right w:val="single" w:sz="6" w:space="0" w:color="auto"/>
            </w:tcBorders>
          </w:tcPr>
          <w:p w14:paraId="2C11175F" w14:textId="77777777" w:rsidR="00E17175" w:rsidRPr="0032388C" w:rsidRDefault="00E17175" w:rsidP="00CF0EDE">
            <w:pPr>
              <w:widowControl/>
              <w:tabs>
                <w:tab w:val="left" w:leader="dot" w:pos="737"/>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26BA660A"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57E94EE5"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2C84890D"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738A73BD"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6" w:space="0" w:color="auto"/>
            </w:tcBorders>
          </w:tcPr>
          <w:p w14:paraId="21870675"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c>
          <w:tcPr>
            <w:tcW w:w="794" w:type="dxa"/>
            <w:tcBorders>
              <w:bottom w:val="single" w:sz="12" w:space="0" w:color="auto"/>
              <w:right w:val="single" w:sz="12" w:space="0" w:color="auto"/>
            </w:tcBorders>
          </w:tcPr>
          <w:p w14:paraId="540F8674" w14:textId="77777777" w:rsidR="00E17175" w:rsidRPr="0032388C" w:rsidRDefault="00E17175" w:rsidP="00CF0EDE">
            <w:pPr>
              <w:widowControl/>
              <w:tabs>
                <w:tab w:val="left" w:leader="dot" w:pos="624"/>
              </w:tabs>
              <w:spacing w:before="240"/>
              <w:rPr>
                <w:rFonts w:ascii="Arial" w:hAnsi="Arial" w:cs="Arial"/>
                <w:sz w:val="18"/>
              </w:rPr>
            </w:pPr>
            <w:r w:rsidRPr="0032388C">
              <w:rPr>
                <w:rFonts w:ascii="Arial" w:hAnsi="Arial" w:cs="Arial"/>
                <w:sz w:val="18"/>
              </w:rPr>
              <w:tab/>
            </w:r>
          </w:p>
        </w:tc>
      </w:tr>
      <w:tr w:rsidR="00E17175" w:rsidRPr="0032388C" w14:paraId="086E72A2" w14:textId="77777777" w:rsidTr="00CF0EDE">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60F74066" w14:textId="77777777" w:rsidR="00E17175" w:rsidRPr="0032388C" w:rsidRDefault="00E17175" w:rsidP="00CF0EDE">
            <w:pPr>
              <w:widowControl/>
              <w:tabs>
                <w:tab w:val="left" w:pos="170"/>
              </w:tabs>
              <w:spacing w:after="120"/>
              <w:rPr>
                <w:rFonts w:ascii="Arial" w:hAnsi="Arial" w:cs="Arial"/>
                <w:sz w:val="22"/>
              </w:rPr>
            </w:pPr>
            <w:r w:rsidRPr="00970297">
              <w:rPr>
                <w:rFonts w:ascii="Arial" w:hAnsi="Arial" w:cs="Arial"/>
                <w:b/>
                <w:bCs/>
                <w:sz w:val="18"/>
                <w:szCs w:val="18"/>
              </w:rPr>
              <w:t>- Ende des Ladevorgangs</w:t>
            </w:r>
          </w:p>
        </w:tc>
      </w:tr>
      <w:tr w:rsidR="00E17175" w:rsidRPr="0032388C" w14:paraId="0C492CC4" w14:textId="77777777" w:rsidTr="00CF0EDE">
        <w:trPr>
          <w:cantSplit/>
        </w:trPr>
        <w:tc>
          <w:tcPr>
            <w:tcW w:w="8506" w:type="dxa"/>
            <w:gridSpan w:val="8"/>
            <w:tcBorders>
              <w:top w:val="single" w:sz="12" w:space="0" w:color="auto"/>
              <w:left w:val="single" w:sz="12" w:space="0" w:color="auto"/>
              <w:bottom w:val="single" w:sz="12" w:space="0" w:color="auto"/>
              <w:right w:val="single" w:sz="12" w:space="0" w:color="auto"/>
            </w:tcBorders>
          </w:tcPr>
          <w:p w14:paraId="103061B5" w14:textId="77777777" w:rsidR="00E17175" w:rsidRPr="0032388C" w:rsidRDefault="00E17175" w:rsidP="00CF0EDE">
            <w:pPr>
              <w:widowControl/>
              <w:tabs>
                <w:tab w:val="left" w:pos="170"/>
                <w:tab w:val="left" w:pos="2835"/>
                <w:tab w:val="left" w:pos="3969"/>
              </w:tabs>
              <w:spacing w:after="120"/>
              <w:ind w:left="170" w:firstLine="0"/>
              <w:rPr>
                <w:rFonts w:ascii="Arial" w:hAnsi="Arial" w:cs="Arial"/>
                <w:sz w:val="18"/>
              </w:rPr>
            </w:pPr>
            <w:r w:rsidRPr="0032388C">
              <w:rPr>
                <w:rFonts w:ascii="Arial" w:hAnsi="Arial" w:cs="Arial"/>
                <w:sz w:val="18"/>
              </w:rPr>
              <w:t xml:space="preserve">Wie </w:t>
            </w:r>
            <w:r>
              <w:rPr>
                <w:rFonts w:ascii="Arial" w:hAnsi="Arial" w:cs="Arial"/>
                <w:sz w:val="18"/>
              </w:rPr>
              <w:t>werden die Restmengen</w:t>
            </w:r>
            <w:r w:rsidRPr="0032388C">
              <w:rPr>
                <w:rFonts w:ascii="Arial" w:hAnsi="Arial" w:cs="Arial"/>
                <w:sz w:val="18"/>
              </w:rPr>
              <w:t xml:space="preserve"> nach dem Laden oder Löschen </w:t>
            </w:r>
            <w:r w:rsidRPr="00970297">
              <w:rPr>
                <w:rFonts w:ascii="Arial" w:hAnsi="Arial" w:cs="Arial"/>
                <w:sz w:val="18"/>
              </w:rPr>
              <w:t>in die Landanlage/auf das Schiff entleert?</w:t>
            </w:r>
            <w:r w:rsidRPr="00F552E4">
              <w:rPr>
                <w:rFonts w:ascii="Arial" w:hAnsi="Arial" w:cs="Arial"/>
                <w:sz w:val="18"/>
                <w:vertAlign w:val="superscript"/>
              </w:rPr>
              <w:t>*)</w:t>
            </w:r>
          </w:p>
          <w:p w14:paraId="2B2120B7" w14:textId="77777777" w:rsidR="00E17175" w:rsidRPr="0032388C" w:rsidRDefault="00E17175" w:rsidP="00CF0EDE">
            <w:pPr>
              <w:widowControl/>
              <w:tabs>
                <w:tab w:val="left" w:pos="170"/>
                <w:tab w:val="left" w:pos="284"/>
                <w:tab w:val="left" w:pos="639"/>
                <w:tab w:val="left" w:pos="2835"/>
              </w:tabs>
              <w:spacing w:after="120"/>
              <w:ind w:left="0" w:firstLine="0"/>
              <w:rPr>
                <w:rFonts w:ascii="Arial" w:hAnsi="Arial" w:cs="Arial"/>
                <w:sz w:val="18"/>
              </w:rPr>
            </w:pPr>
            <w:r w:rsidRPr="0032388C">
              <w:rPr>
                <w:rFonts w:ascii="Arial" w:hAnsi="Arial" w:cs="Arial"/>
                <w:sz w:val="18"/>
              </w:rPr>
              <w:tab/>
            </w:r>
            <w:r w:rsidRPr="0032388C">
              <w:rPr>
                <w:rFonts w:ascii="Arial" w:hAnsi="Arial" w:cs="Arial"/>
                <w:sz w:val="18"/>
              </w:rPr>
              <w:tab/>
              <w:t>gedrückt</w:t>
            </w:r>
            <w:r w:rsidRPr="0032388C">
              <w:rPr>
                <w:rFonts w:ascii="Arial" w:hAnsi="Arial" w:cs="Arial"/>
                <w:sz w:val="18"/>
                <w:szCs w:val="18"/>
                <w:vertAlign w:val="superscript"/>
              </w:rPr>
              <w:t>*)</w:t>
            </w:r>
          </w:p>
          <w:p w14:paraId="30F0DCA8" w14:textId="77777777" w:rsidR="00E17175" w:rsidRDefault="00E17175" w:rsidP="00CF0EDE">
            <w:pPr>
              <w:widowControl/>
              <w:tabs>
                <w:tab w:val="left" w:pos="170"/>
                <w:tab w:val="left" w:pos="284"/>
                <w:tab w:val="left" w:pos="2835"/>
                <w:tab w:val="left" w:pos="3969"/>
              </w:tabs>
              <w:spacing w:after="120"/>
              <w:ind w:left="0" w:firstLine="0"/>
              <w:rPr>
                <w:rFonts w:ascii="Arial" w:hAnsi="Arial" w:cs="Arial"/>
                <w:sz w:val="18"/>
                <w:szCs w:val="18"/>
                <w:vertAlign w:val="superscript"/>
              </w:rPr>
            </w:pPr>
            <w:r w:rsidRPr="0032388C">
              <w:rPr>
                <w:rFonts w:ascii="Arial" w:hAnsi="Arial" w:cs="Arial"/>
                <w:sz w:val="18"/>
              </w:rPr>
              <w:tab/>
            </w:r>
            <w:r w:rsidRPr="0032388C">
              <w:rPr>
                <w:rFonts w:ascii="Arial" w:hAnsi="Arial" w:cs="Arial"/>
                <w:sz w:val="18"/>
              </w:rPr>
              <w:tab/>
              <w:t>gesaugt</w:t>
            </w:r>
            <w:r w:rsidRPr="0032388C">
              <w:rPr>
                <w:rFonts w:ascii="Arial" w:hAnsi="Arial" w:cs="Arial"/>
                <w:sz w:val="18"/>
                <w:szCs w:val="18"/>
                <w:vertAlign w:val="superscript"/>
              </w:rPr>
              <w:t>*)</w:t>
            </w:r>
          </w:p>
          <w:p w14:paraId="234DDA25" w14:textId="77777777" w:rsidR="00E17175" w:rsidRPr="0032388C" w:rsidRDefault="00E17175" w:rsidP="00CF0EDE">
            <w:pPr>
              <w:widowControl/>
              <w:tabs>
                <w:tab w:val="left" w:pos="170"/>
                <w:tab w:val="left" w:pos="284"/>
                <w:tab w:val="left" w:pos="2835"/>
                <w:tab w:val="left" w:pos="3969"/>
              </w:tabs>
              <w:spacing w:after="120"/>
              <w:ind w:left="0" w:firstLine="0"/>
              <w:rPr>
                <w:rFonts w:ascii="Arial" w:hAnsi="Arial" w:cs="Arial"/>
                <w:sz w:val="18"/>
              </w:rPr>
            </w:pPr>
            <w:r>
              <w:rPr>
                <w:rFonts w:ascii="Arial" w:hAnsi="Arial" w:cs="Arial"/>
                <w:sz w:val="18"/>
              </w:rPr>
              <w:tab/>
            </w:r>
            <w:r>
              <w:rPr>
                <w:rFonts w:ascii="Arial" w:hAnsi="Arial" w:cs="Arial"/>
                <w:sz w:val="18"/>
              </w:rPr>
              <w:tab/>
            </w:r>
            <w:r w:rsidRPr="004040B5">
              <w:rPr>
                <w:rFonts w:ascii="Arial" w:hAnsi="Arial" w:cs="Arial"/>
                <w:sz w:val="18"/>
              </w:rPr>
              <w:t>durch Schwerkraft</w:t>
            </w:r>
            <w:r w:rsidRPr="0032388C">
              <w:rPr>
                <w:rFonts w:ascii="Arial" w:hAnsi="Arial" w:cs="Arial"/>
                <w:sz w:val="18"/>
                <w:szCs w:val="18"/>
                <w:vertAlign w:val="superscript"/>
              </w:rPr>
              <w:t>*)</w:t>
            </w:r>
          </w:p>
          <w:p w14:paraId="7CB6915C" w14:textId="77777777" w:rsidR="00E17175" w:rsidRPr="0032388C" w:rsidRDefault="00E17175" w:rsidP="00CF0EDE">
            <w:pPr>
              <w:widowControl/>
              <w:tabs>
                <w:tab w:val="left" w:pos="170"/>
                <w:tab w:val="left" w:pos="1701"/>
                <w:tab w:val="left" w:pos="3119"/>
              </w:tabs>
              <w:spacing w:after="120"/>
              <w:ind w:left="0" w:firstLine="0"/>
              <w:rPr>
                <w:rFonts w:ascii="Arial" w:hAnsi="Arial" w:cs="Arial"/>
                <w:sz w:val="18"/>
              </w:rPr>
            </w:pPr>
            <w:r w:rsidRPr="0032388C">
              <w:rPr>
                <w:rFonts w:ascii="Arial" w:hAnsi="Arial" w:cs="Arial"/>
                <w:sz w:val="18"/>
              </w:rPr>
              <w:tab/>
              <w:t>Wenn gedrückt, auf welche Weise?</w:t>
            </w:r>
          </w:p>
          <w:p w14:paraId="02F3610D" w14:textId="77777777" w:rsidR="00E17175" w:rsidRPr="0032388C" w:rsidRDefault="00E17175" w:rsidP="00CF0EDE">
            <w:pPr>
              <w:widowControl/>
              <w:tabs>
                <w:tab w:val="left" w:pos="170"/>
                <w:tab w:val="left" w:leader="dot" w:pos="3119"/>
              </w:tabs>
              <w:spacing w:before="120"/>
              <w:ind w:left="0" w:firstLine="0"/>
              <w:rPr>
                <w:rFonts w:ascii="Arial" w:hAnsi="Arial" w:cs="Arial"/>
                <w:sz w:val="18"/>
              </w:rPr>
            </w:pPr>
            <w:r w:rsidRPr="0032388C">
              <w:rPr>
                <w:rFonts w:ascii="Arial" w:hAnsi="Arial" w:cs="Arial"/>
                <w:sz w:val="18"/>
              </w:rPr>
              <w:tab/>
            </w:r>
            <w:r w:rsidRPr="0032388C">
              <w:rPr>
                <w:rFonts w:ascii="Arial" w:hAnsi="Arial" w:cs="Arial"/>
                <w:sz w:val="18"/>
              </w:rPr>
              <w:tab/>
            </w:r>
          </w:p>
          <w:p w14:paraId="4DDECF1E" w14:textId="77777777" w:rsidR="00E17175" w:rsidRPr="0032388C" w:rsidRDefault="00E17175" w:rsidP="00CF0EDE">
            <w:pPr>
              <w:widowControl/>
              <w:tabs>
                <w:tab w:val="left" w:pos="170"/>
                <w:tab w:val="left" w:leader="dot" w:pos="3969"/>
              </w:tabs>
              <w:spacing w:after="120"/>
              <w:ind w:left="0" w:firstLine="0"/>
              <w:rPr>
                <w:rFonts w:ascii="Arial" w:hAnsi="Arial" w:cs="Arial"/>
                <w:sz w:val="18"/>
              </w:rPr>
            </w:pPr>
            <w:r w:rsidRPr="0032388C">
              <w:rPr>
                <w:rFonts w:ascii="Arial" w:hAnsi="Arial" w:cs="Arial"/>
                <w:sz w:val="18"/>
              </w:rPr>
              <w:tab/>
              <w:t>(z. B. Luft, Inertgas, Molch)</w:t>
            </w:r>
          </w:p>
          <w:p w14:paraId="77BC8FDC" w14:textId="77777777" w:rsidR="00E17175" w:rsidRPr="0032388C" w:rsidRDefault="00E17175" w:rsidP="00CF0EDE">
            <w:pPr>
              <w:widowControl/>
              <w:tabs>
                <w:tab w:val="left" w:pos="170"/>
                <w:tab w:val="left" w:leader="dot" w:pos="3119"/>
              </w:tabs>
              <w:spacing w:before="120"/>
              <w:ind w:left="0" w:firstLine="0"/>
              <w:rPr>
                <w:rFonts w:ascii="Arial" w:hAnsi="Arial" w:cs="Arial"/>
                <w:sz w:val="18"/>
              </w:rPr>
            </w:pPr>
            <w:r w:rsidRPr="0032388C">
              <w:rPr>
                <w:rFonts w:ascii="Arial" w:hAnsi="Arial" w:cs="Arial"/>
                <w:sz w:val="18"/>
              </w:rPr>
              <w:tab/>
            </w:r>
            <w:r w:rsidRPr="0032388C">
              <w:rPr>
                <w:rFonts w:ascii="Arial" w:hAnsi="Arial" w:cs="Arial"/>
                <w:sz w:val="18"/>
              </w:rPr>
              <w:tab/>
              <w:t>kPa</w:t>
            </w:r>
          </w:p>
          <w:p w14:paraId="17E7D33A" w14:textId="77777777" w:rsidR="00E17175" w:rsidRPr="0032388C" w:rsidRDefault="00E17175" w:rsidP="00CF0EDE">
            <w:pPr>
              <w:widowControl/>
              <w:tabs>
                <w:tab w:val="left" w:pos="170"/>
                <w:tab w:val="left" w:leader="dot" w:pos="3969"/>
              </w:tabs>
              <w:ind w:left="0" w:firstLine="0"/>
              <w:rPr>
                <w:rFonts w:ascii="Arial" w:hAnsi="Arial" w:cs="Arial"/>
                <w:sz w:val="18"/>
              </w:rPr>
            </w:pPr>
            <w:r w:rsidRPr="0032388C">
              <w:rPr>
                <w:rFonts w:ascii="Arial" w:hAnsi="Arial" w:cs="Arial"/>
                <w:sz w:val="18"/>
              </w:rPr>
              <w:tab/>
              <w:t>(maximal zulässiger Druck im Ladetank)</w:t>
            </w:r>
          </w:p>
          <w:p w14:paraId="339F058E" w14:textId="77777777" w:rsidR="00E17175" w:rsidRPr="0032388C" w:rsidRDefault="00E17175" w:rsidP="00CF0EDE">
            <w:pPr>
              <w:widowControl/>
              <w:tabs>
                <w:tab w:val="left" w:pos="170"/>
                <w:tab w:val="left" w:leader="dot" w:pos="3969"/>
              </w:tabs>
              <w:spacing w:before="120"/>
              <w:ind w:left="215" w:firstLine="0"/>
              <w:rPr>
                <w:rFonts w:ascii="Arial" w:hAnsi="Arial" w:cs="Arial"/>
                <w:sz w:val="18"/>
              </w:rPr>
            </w:pPr>
            <w:r w:rsidRPr="0032388C">
              <w:rPr>
                <w:rFonts w:ascii="Arial" w:hAnsi="Arial" w:cs="Arial"/>
                <w:sz w:val="18"/>
              </w:rPr>
              <w:t>………………………………………….. Liter</w:t>
            </w:r>
          </w:p>
          <w:p w14:paraId="76A4D5E0" w14:textId="77777777" w:rsidR="00E17175" w:rsidRPr="0032388C" w:rsidRDefault="00E17175" w:rsidP="00CF0EDE">
            <w:pPr>
              <w:widowControl/>
              <w:tabs>
                <w:tab w:val="left" w:pos="170"/>
                <w:tab w:val="left" w:leader="dot" w:pos="3969"/>
              </w:tabs>
              <w:ind w:left="214" w:firstLine="0"/>
              <w:rPr>
                <w:rFonts w:ascii="Arial" w:hAnsi="Arial" w:cs="Arial"/>
                <w:sz w:val="18"/>
              </w:rPr>
            </w:pPr>
            <w:r w:rsidRPr="0032388C">
              <w:rPr>
                <w:rFonts w:ascii="Arial" w:hAnsi="Arial" w:cs="Arial"/>
                <w:sz w:val="18"/>
              </w:rPr>
              <w:t>(geschätzte Nachlaufmenge)</w:t>
            </w:r>
          </w:p>
          <w:p w14:paraId="2CADE28B" w14:textId="77777777" w:rsidR="00E17175" w:rsidRPr="0032388C" w:rsidRDefault="00E17175" w:rsidP="00CF0EDE">
            <w:pPr>
              <w:widowControl/>
              <w:tabs>
                <w:tab w:val="left" w:pos="170"/>
                <w:tab w:val="left" w:leader="dot" w:pos="3969"/>
              </w:tabs>
              <w:spacing w:after="120"/>
              <w:ind w:left="0" w:firstLine="0"/>
              <w:rPr>
                <w:rFonts w:ascii="Arial" w:hAnsi="Arial" w:cs="Arial"/>
                <w:sz w:val="18"/>
              </w:rPr>
            </w:pPr>
          </w:p>
          <w:p w14:paraId="25D8C531" w14:textId="77777777" w:rsidR="00E17175" w:rsidRPr="0032388C" w:rsidRDefault="00E17175" w:rsidP="00CF0EDE">
            <w:pPr>
              <w:widowControl/>
              <w:tabs>
                <w:tab w:val="left" w:pos="170"/>
                <w:tab w:val="left" w:leader="dot" w:pos="3969"/>
              </w:tabs>
              <w:spacing w:after="120"/>
              <w:ind w:left="72" w:hanging="72"/>
              <w:rPr>
                <w:rFonts w:ascii="Arial" w:hAnsi="Arial" w:cs="Arial"/>
                <w:sz w:val="18"/>
              </w:rPr>
            </w:pPr>
            <w:r w:rsidRPr="0032388C">
              <w:rPr>
                <w:rFonts w:ascii="Arial" w:hAnsi="Arial" w:cs="Arial"/>
                <w:b/>
              </w:rPr>
              <w:tab/>
            </w:r>
          </w:p>
          <w:p w14:paraId="0811A259" w14:textId="77777777" w:rsidR="00E17175" w:rsidRPr="0032388C" w:rsidRDefault="00E17175" w:rsidP="00CF0EDE">
            <w:pPr>
              <w:widowControl/>
              <w:tabs>
                <w:tab w:val="left" w:pos="170"/>
              </w:tabs>
              <w:spacing w:before="120"/>
              <w:ind w:left="0" w:firstLine="0"/>
              <w:rPr>
                <w:rFonts w:ascii="Arial" w:hAnsi="Arial" w:cs="Arial"/>
                <w:sz w:val="18"/>
              </w:rPr>
            </w:pPr>
            <w:r w:rsidRPr="0032388C">
              <w:rPr>
                <w:rFonts w:ascii="Arial" w:hAnsi="Arial" w:cs="Arial"/>
                <w:sz w:val="18"/>
              </w:rPr>
              <w:t>_________________________</w:t>
            </w:r>
          </w:p>
          <w:p w14:paraId="278DF6FE" w14:textId="77777777" w:rsidR="00E17175" w:rsidRPr="0032388C" w:rsidRDefault="00E17175" w:rsidP="00CF0EDE">
            <w:pPr>
              <w:widowControl/>
              <w:tabs>
                <w:tab w:val="left" w:pos="170"/>
                <w:tab w:val="left" w:leader="dot" w:pos="3969"/>
              </w:tabs>
              <w:spacing w:after="120"/>
              <w:ind w:left="170" w:hanging="170"/>
              <w:rPr>
                <w:rFonts w:ascii="Arial" w:hAnsi="Arial" w:cs="Arial"/>
                <w:sz w:val="22"/>
              </w:rPr>
            </w:pPr>
            <w:r w:rsidRPr="0032388C">
              <w:rPr>
                <w:rFonts w:ascii="Arial" w:hAnsi="Arial" w:cs="Arial"/>
                <w:sz w:val="16"/>
                <w:vertAlign w:val="superscript"/>
              </w:rPr>
              <w:t xml:space="preserve"> </w:t>
            </w:r>
            <w:r w:rsidRPr="0032388C">
              <w:rPr>
                <w:rFonts w:ascii="Arial" w:hAnsi="Arial" w:cs="Arial"/>
                <w:sz w:val="18"/>
                <w:szCs w:val="18"/>
                <w:vertAlign w:val="superscript"/>
              </w:rPr>
              <w:t xml:space="preserve"> *)</w:t>
            </w:r>
            <w:r w:rsidRPr="0032388C">
              <w:rPr>
                <w:rFonts w:ascii="Arial" w:hAnsi="Arial" w:cs="Arial"/>
                <w:sz w:val="16"/>
              </w:rPr>
              <w:t xml:space="preserve"> Nicht Zutreffendes streichen.</w:t>
            </w:r>
          </w:p>
        </w:tc>
      </w:tr>
    </w:tbl>
    <w:p w14:paraId="6E472169" w14:textId="77777777" w:rsidR="00E17175" w:rsidRPr="0032388C" w:rsidRDefault="00E17175" w:rsidP="00E17175">
      <w:pPr>
        <w:widowControl/>
        <w:suppressAutoHyphens/>
        <w:overflowPunct/>
        <w:autoSpaceDE/>
        <w:autoSpaceDN/>
        <w:adjustRightInd/>
        <w:spacing w:line="240" w:lineRule="atLeast"/>
        <w:ind w:left="1418" w:right="-568" w:hanging="284"/>
        <w:textAlignment w:val="auto"/>
        <w:rPr>
          <w:rFonts w:ascii="Arial" w:hAnsi="Arial" w:cs="Arial"/>
          <w:iCs/>
          <w:sz w:val="16"/>
          <w:szCs w:val="16"/>
          <w:lang w:eastAsia="en-US"/>
        </w:rPr>
      </w:pPr>
    </w:p>
    <w:p w14:paraId="39D99A8D" w14:textId="77777777" w:rsidR="00E17175" w:rsidRPr="0032388C" w:rsidRDefault="00E17175" w:rsidP="00E17175">
      <w:pPr>
        <w:ind w:left="0" w:firstLine="0"/>
        <w:rPr>
          <w:rFonts w:ascii="Arial" w:eastAsia="MS Mincho" w:hAnsi="Arial" w:cs="Arial"/>
          <w:bCs/>
          <w:sz w:val="18"/>
          <w:szCs w:val="18"/>
        </w:rPr>
      </w:pPr>
      <w:r w:rsidRPr="0032388C">
        <w:rPr>
          <w:rFonts w:ascii="Arial" w:hAnsi="Arial" w:cs="Arial"/>
        </w:rPr>
        <w:br w:type="page"/>
      </w:r>
    </w:p>
    <w:tbl>
      <w:tblPr>
        <w:tblW w:w="8505" w:type="dxa"/>
        <w:tblInd w:w="1204" w:type="dxa"/>
        <w:tblLayout w:type="fixed"/>
        <w:tblCellMar>
          <w:left w:w="70" w:type="dxa"/>
          <w:right w:w="70" w:type="dxa"/>
        </w:tblCellMar>
        <w:tblLook w:val="0000" w:firstRow="0" w:lastRow="0" w:firstColumn="0" w:lastColumn="0" w:noHBand="0" w:noVBand="0"/>
      </w:tblPr>
      <w:tblGrid>
        <w:gridCol w:w="5103"/>
        <w:gridCol w:w="1701"/>
        <w:gridCol w:w="1701"/>
      </w:tblGrid>
      <w:tr w:rsidR="00E17175" w:rsidRPr="0032388C" w14:paraId="44E245E8" w14:textId="77777777" w:rsidTr="00CF0EDE">
        <w:trPr>
          <w:cantSplit/>
        </w:trPr>
        <w:tc>
          <w:tcPr>
            <w:tcW w:w="5103" w:type="dxa"/>
            <w:tcBorders>
              <w:top w:val="single" w:sz="12" w:space="0" w:color="auto"/>
              <w:left w:val="single" w:sz="12" w:space="0" w:color="auto"/>
              <w:bottom w:val="single" w:sz="6" w:space="0" w:color="auto"/>
              <w:right w:val="single" w:sz="6" w:space="0" w:color="auto"/>
            </w:tcBorders>
          </w:tcPr>
          <w:p w14:paraId="6C0AF228" w14:textId="77777777" w:rsidR="00E17175" w:rsidRPr="0032388C" w:rsidRDefault="00E17175" w:rsidP="00CF0EDE">
            <w:pPr>
              <w:widowControl/>
              <w:tabs>
                <w:tab w:val="left" w:pos="170"/>
                <w:tab w:val="left" w:leader="dot" w:pos="3969"/>
              </w:tabs>
              <w:spacing w:after="120"/>
              <w:ind w:left="72" w:hanging="72"/>
              <w:rPr>
                <w:rFonts w:ascii="Arial" w:hAnsi="Arial" w:cs="Arial"/>
                <w:b/>
              </w:rPr>
            </w:pPr>
            <w:r>
              <w:rPr>
                <w:rFonts w:ascii="Arial" w:hAnsi="Arial" w:cs="Arial"/>
                <w:b/>
              </w:rPr>
              <w:lastRenderedPageBreak/>
              <w:tab/>
            </w:r>
            <w:r w:rsidRPr="0032388C">
              <w:rPr>
                <w:rFonts w:ascii="Arial" w:hAnsi="Arial" w:cs="Arial"/>
                <w:b/>
              </w:rPr>
              <w:t>Fragen an den Schiffsführer</w:t>
            </w:r>
            <w:r w:rsidRPr="0032388C">
              <w:rPr>
                <w:rFonts w:ascii="Arial" w:hAnsi="Arial" w:cs="Arial"/>
                <w:sz w:val="22"/>
              </w:rPr>
              <w:t xml:space="preserve"> </w:t>
            </w:r>
            <w:r w:rsidRPr="0032388C">
              <w:rPr>
                <w:rFonts w:ascii="Arial" w:hAnsi="Arial" w:cs="Arial"/>
                <w:b/>
              </w:rPr>
              <w:t xml:space="preserve">oder an die von ihm beauftragte Person an Bord und an die verantwortliche Person </w:t>
            </w:r>
            <w:r w:rsidRPr="009705DD">
              <w:rPr>
                <w:rFonts w:ascii="Arial" w:hAnsi="Arial" w:cs="Arial"/>
                <w:b/>
              </w:rPr>
              <w:t>an der für den Umschlag zuständigen Landanlage.</w:t>
            </w:r>
          </w:p>
          <w:p w14:paraId="7AF8C7B0" w14:textId="77777777" w:rsidR="00E17175" w:rsidRPr="0032388C" w:rsidRDefault="00E17175" w:rsidP="00CF0EDE">
            <w:pPr>
              <w:widowControl/>
              <w:tabs>
                <w:tab w:val="left" w:pos="170"/>
                <w:tab w:val="left" w:leader="dot" w:pos="3969"/>
              </w:tabs>
              <w:spacing w:after="120"/>
              <w:ind w:left="170" w:hanging="170"/>
              <w:rPr>
                <w:rFonts w:ascii="Arial" w:hAnsi="Arial" w:cs="Arial"/>
                <w:sz w:val="18"/>
              </w:rPr>
            </w:pPr>
            <w:r w:rsidRPr="0032388C">
              <w:rPr>
                <w:rFonts w:ascii="Arial" w:hAnsi="Arial" w:cs="Arial"/>
                <w:sz w:val="18"/>
              </w:rPr>
              <w:tab/>
              <w:t>Mit dem Laden oder Löschen darf erst begonnen werden, wenn alle nachfolgenden Fragen der Prüfliste mit „X“ angekreuzt, d.h. mit JA beantwortet sind und die Liste von beiden Personen unterschrieben ist.</w:t>
            </w:r>
          </w:p>
          <w:p w14:paraId="35119F27" w14:textId="77777777" w:rsidR="00E17175" w:rsidRPr="0032388C" w:rsidRDefault="00E17175" w:rsidP="00CF0EDE">
            <w:pPr>
              <w:widowControl/>
              <w:tabs>
                <w:tab w:val="left" w:pos="170"/>
                <w:tab w:val="left" w:leader="dot" w:pos="3969"/>
              </w:tabs>
              <w:spacing w:after="120"/>
              <w:ind w:left="0" w:firstLine="0"/>
              <w:rPr>
                <w:rFonts w:ascii="Arial" w:hAnsi="Arial" w:cs="Arial"/>
                <w:sz w:val="18"/>
              </w:rPr>
            </w:pPr>
            <w:r w:rsidRPr="0032388C">
              <w:rPr>
                <w:rFonts w:ascii="Arial" w:hAnsi="Arial" w:cs="Arial"/>
                <w:sz w:val="18"/>
              </w:rPr>
              <w:tab/>
              <w:t xml:space="preserve">Nicht zutreffende Fragen sind </w:t>
            </w:r>
            <w:r w:rsidRPr="009705DD">
              <w:rPr>
                <w:rFonts w:ascii="Arial" w:hAnsi="Arial" w:cs="Arial"/>
                <w:sz w:val="18"/>
              </w:rPr>
              <w:t>durchzustreichen</w:t>
            </w:r>
            <w:r w:rsidRPr="0032388C">
              <w:rPr>
                <w:rFonts w:ascii="Arial" w:hAnsi="Arial" w:cs="Arial"/>
                <w:sz w:val="18"/>
              </w:rPr>
              <w:t>.</w:t>
            </w:r>
          </w:p>
          <w:p w14:paraId="00136A85" w14:textId="77777777" w:rsidR="00E17175" w:rsidRPr="0032388C" w:rsidRDefault="00E17175" w:rsidP="00CF0EDE">
            <w:pPr>
              <w:widowControl/>
              <w:tabs>
                <w:tab w:val="left" w:pos="170"/>
              </w:tabs>
              <w:spacing w:before="120"/>
              <w:ind w:left="170" w:hanging="170"/>
              <w:rPr>
                <w:rFonts w:ascii="Arial" w:hAnsi="Arial" w:cs="Arial"/>
                <w:sz w:val="22"/>
              </w:rPr>
            </w:pPr>
            <w:r w:rsidRPr="0032388C">
              <w:rPr>
                <w:rFonts w:ascii="Arial" w:hAnsi="Arial" w:cs="Arial"/>
                <w:sz w:val="18"/>
              </w:rPr>
              <w:tab/>
              <w:t>Können nicht alle zutreffenden Fragen mit JA beantwortet werden, ist das Laden oder das Löschen nur mit Zustimmung der zuständigen Behörde gestattet.</w:t>
            </w:r>
          </w:p>
        </w:tc>
        <w:tc>
          <w:tcPr>
            <w:tcW w:w="1701" w:type="dxa"/>
            <w:tcBorders>
              <w:top w:val="single" w:sz="12" w:space="0" w:color="auto"/>
              <w:left w:val="single" w:sz="6" w:space="0" w:color="auto"/>
              <w:bottom w:val="single" w:sz="6" w:space="0" w:color="auto"/>
              <w:right w:val="single" w:sz="6" w:space="0" w:color="auto"/>
            </w:tcBorders>
          </w:tcPr>
          <w:p w14:paraId="03EA3182" w14:textId="77777777" w:rsidR="00E17175" w:rsidRPr="0032388C" w:rsidRDefault="00E17175" w:rsidP="00CF0EDE">
            <w:pPr>
              <w:widowControl/>
              <w:tabs>
                <w:tab w:val="left" w:pos="170"/>
              </w:tabs>
              <w:spacing w:line="225" w:lineRule="exact"/>
              <w:jc w:val="center"/>
              <w:rPr>
                <w:rFonts w:ascii="Arial" w:hAnsi="Arial" w:cs="Arial"/>
                <w:sz w:val="16"/>
              </w:rPr>
            </w:pPr>
          </w:p>
        </w:tc>
        <w:tc>
          <w:tcPr>
            <w:tcW w:w="1701" w:type="dxa"/>
            <w:tcBorders>
              <w:top w:val="single" w:sz="12" w:space="0" w:color="auto"/>
              <w:left w:val="single" w:sz="6" w:space="0" w:color="auto"/>
              <w:bottom w:val="single" w:sz="6" w:space="0" w:color="auto"/>
              <w:right w:val="single" w:sz="12" w:space="0" w:color="auto"/>
            </w:tcBorders>
          </w:tcPr>
          <w:p w14:paraId="4A79FCC1" w14:textId="77777777" w:rsidR="00E17175" w:rsidRPr="0032388C" w:rsidRDefault="00E17175" w:rsidP="00CF0EDE">
            <w:pPr>
              <w:widowControl/>
              <w:tabs>
                <w:tab w:val="left" w:pos="170"/>
              </w:tabs>
              <w:spacing w:line="225" w:lineRule="exact"/>
              <w:jc w:val="right"/>
              <w:rPr>
                <w:rFonts w:ascii="Arial" w:hAnsi="Arial" w:cs="Arial"/>
                <w:sz w:val="16"/>
              </w:rPr>
            </w:pPr>
            <w:r w:rsidRPr="0032388C">
              <w:rPr>
                <w:rFonts w:ascii="Arial" w:hAnsi="Arial" w:cs="Arial"/>
                <w:sz w:val="16"/>
              </w:rPr>
              <w:t>3</w:t>
            </w:r>
            <w:r>
              <w:rPr>
                <w:rFonts w:ascii="Arial" w:hAnsi="Arial" w:cs="Arial"/>
                <w:sz w:val="16"/>
              </w:rPr>
              <w:t xml:space="preserve"> von 8</w:t>
            </w:r>
          </w:p>
        </w:tc>
      </w:tr>
      <w:tr w:rsidR="00E17175" w:rsidRPr="0032388C" w14:paraId="7A401248" w14:textId="77777777" w:rsidTr="00CF0EDE">
        <w:trPr>
          <w:cantSplit/>
        </w:trPr>
        <w:tc>
          <w:tcPr>
            <w:tcW w:w="5103" w:type="dxa"/>
            <w:tcBorders>
              <w:top w:val="single" w:sz="12" w:space="0" w:color="auto"/>
              <w:left w:val="single" w:sz="12" w:space="0" w:color="auto"/>
              <w:bottom w:val="single" w:sz="6" w:space="0" w:color="auto"/>
              <w:right w:val="single" w:sz="6" w:space="0" w:color="auto"/>
            </w:tcBorders>
          </w:tcPr>
          <w:p w14:paraId="37A0BC15" w14:textId="77777777" w:rsidR="00E17175" w:rsidRPr="0032388C" w:rsidRDefault="00E17175" w:rsidP="00CF0EDE">
            <w:pPr>
              <w:widowControl/>
              <w:tabs>
                <w:tab w:val="left" w:pos="170"/>
              </w:tabs>
              <w:spacing w:before="120" w:line="225" w:lineRule="exact"/>
              <w:rPr>
                <w:rFonts w:ascii="Arial" w:hAnsi="Arial" w:cs="Arial"/>
                <w:sz w:val="22"/>
              </w:rPr>
            </w:pPr>
          </w:p>
        </w:tc>
        <w:tc>
          <w:tcPr>
            <w:tcW w:w="1701" w:type="dxa"/>
            <w:tcBorders>
              <w:top w:val="single" w:sz="12" w:space="0" w:color="auto"/>
              <w:left w:val="single" w:sz="6" w:space="0" w:color="auto"/>
              <w:bottom w:val="single" w:sz="6" w:space="0" w:color="auto"/>
              <w:right w:val="single" w:sz="6" w:space="0" w:color="auto"/>
            </w:tcBorders>
          </w:tcPr>
          <w:p w14:paraId="2C5C5390" w14:textId="77777777" w:rsidR="00E17175" w:rsidRPr="0032388C" w:rsidRDefault="00E17175" w:rsidP="00CF0EDE">
            <w:pPr>
              <w:widowControl/>
              <w:tabs>
                <w:tab w:val="left" w:pos="170"/>
              </w:tabs>
              <w:spacing w:after="120" w:line="225" w:lineRule="exact"/>
              <w:jc w:val="center"/>
              <w:rPr>
                <w:rFonts w:ascii="Arial" w:hAnsi="Arial" w:cs="Arial"/>
                <w:sz w:val="16"/>
              </w:rPr>
            </w:pPr>
            <w:r w:rsidRPr="0032388C">
              <w:rPr>
                <w:rFonts w:ascii="Arial" w:hAnsi="Arial" w:cs="Arial"/>
                <w:sz w:val="16"/>
              </w:rPr>
              <w:t>Schiff</w:t>
            </w:r>
          </w:p>
        </w:tc>
        <w:tc>
          <w:tcPr>
            <w:tcW w:w="1701" w:type="dxa"/>
            <w:tcBorders>
              <w:top w:val="single" w:sz="12" w:space="0" w:color="auto"/>
              <w:left w:val="single" w:sz="6" w:space="0" w:color="auto"/>
              <w:bottom w:val="single" w:sz="6" w:space="0" w:color="auto"/>
              <w:right w:val="single" w:sz="12" w:space="0" w:color="auto"/>
            </w:tcBorders>
          </w:tcPr>
          <w:p w14:paraId="6CFE7E4C" w14:textId="77777777" w:rsidR="00E17175" w:rsidRPr="0032388C" w:rsidRDefault="00E17175" w:rsidP="00CF0EDE">
            <w:pPr>
              <w:widowControl/>
              <w:tabs>
                <w:tab w:val="left" w:pos="170"/>
              </w:tabs>
              <w:spacing w:after="120" w:line="225" w:lineRule="exact"/>
              <w:ind w:left="0" w:firstLine="0"/>
              <w:jc w:val="center"/>
              <w:rPr>
                <w:rFonts w:ascii="Arial" w:hAnsi="Arial" w:cs="Arial"/>
                <w:sz w:val="16"/>
              </w:rPr>
            </w:pPr>
            <w:r w:rsidRPr="0032388C">
              <w:rPr>
                <w:rFonts w:ascii="Arial" w:hAnsi="Arial" w:cs="Arial"/>
                <w:sz w:val="16"/>
              </w:rPr>
              <w:t>Lade-/Löschstelle</w:t>
            </w:r>
          </w:p>
        </w:tc>
      </w:tr>
      <w:tr w:rsidR="00E17175" w:rsidRPr="0032388C" w14:paraId="31D3B1BE" w14:textId="77777777" w:rsidTr="00CF0EDE">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070A4AEC"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1.</w:t>
            </w:r>
            <w:r w:rsidRPr="0032388C">
              <w:rPr>
                <w:rFonts w:ascii="Arial" w:hAnsi="Arial" w:cs="Arial"/>
                <w:sz w:val="18"/>
              </w:rPr>
              <w:tab/>
              <w:t>Ist das Schiff zur Beförderung der Ladung zugelassen?</w:t>
            </w:r>
          </w:p>
        </w:tc>
        <w:tc>
          <w:tcPr>
            <w:tcW w:w="1701" w:type="dxa"/>
            <w:tcBorders>
              <w:top w:val="single" w:sz="6" w:space="0" w:color="auto"/>
              <w:left w:val="single" w:sz="6" w:space="0" w:color="auto"/>
              <w:bottom w:val="single" w:sz="6" w:space="0" w:color="auto"/>
              <w:right w:val="single" w:sz="6" w:space="0" w:color="auto"/>
            </w:tcBorders>
            <w:vAlign w:val="center"/>
          </w:tcPr>
          <w:p w14:paraId="30E8EF77"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r w:rsidRPr="0032388C">
              <w:rPr>
                <w:rFonts w:ascii="Arial" w:hAnsi="Arial" w:cs="Arial"/>
                <w:sz w:val="18"/>
                <w:szCs w:val="18"/>
                <w:vertAlign w:val="superscript"/>
              </w:rPr>
              <w:t>*)</w:t>
            </w:r>
          </w:p>
        </w:tc>
        <w:tc>
          <w:tcPr>
            <w:tcW w:w="1701" w:type="dxa"/>
            <w:tcBorders>
              <w:top w:val="single" w:sz="6" w:space="0" w:color="auto"/>
              <w:left w:val="single" w:sz="6" w:space="0" w:color="auto"/>
              <w:bottom w:val="single" w:sz="6" w:space="0" w:color="auto"/>
              <w:right w:val="single" w:sz="12" w:space="0" w:color="auto"/>
            </w:tcBorders>
            <w:vAlign w:val="center"/>
          </w:tcPr>
          <w:p w14:paraId="733776C1"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r w:rsidRPr="0032388C">
              <w:rPr>
                <w:rFonts w:ascii="Arial" w:hAnsi="Arial" w:cs="Arial"/>
                <w:sz w:val="18"/>
                <w:szCs w:val="18"/>
                <w:vertAlign w:val="superscript"/>
              </w:rPr>
              <w:t>*)</w:t>
            </w:r>
          </w:p>
        </w:tc>
      </w:tr>
      <w:tr w:rsidR="00E17175" w:rsidRPr="0032388C" w14:paraId="147B7100" w14:textId="77777777" w:rsidTr="00CF0EDE">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21568198"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2.</w:t>
            </w:r>
            <w:r w:rsidRPr="0032388C">
              <w:rPr>
                <w:rFonts w:ascii="Arial" w:hAnsi="Arial" w:cs="Arial"/>
                <w:sz w:val="18"/>
              </w:rPr>
              <w:tab/>
              <w:t>(bleibt offen)</w:t>
            </w:r>
          </w:p>
        </w:tc>
        <w:tc>
          <w:tcPr>
            <w:tcW w:w="1701" w:type="dxa"/>
            <w:tcBorders>
              <w:top w:val="single" w:sz="6" w:space="0" w:color="auto"/>
              <w:left w:val="single" w:sz="6" w:space="0" w:color="auto"/>
              <w:bottom w:val="single" w:sz="6" w:space="0" w:color="auto"/>
              <w:right w:val="single" w:sz="6" w:space="0" w:color="auto"/>
            </w:tcBorders>
            <w:vAlign w:val="center"/>
          </w:tcPr>
          <w:p w14:paraId="0EB66735" w14:textId="77777777" w:rsidR="00E17175" w:rsidRPr="0032388C" w:rsidRDefault="00E17175" w:rsidP="00CF0EDE">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bottom w:val="single" w:sz="6" w:space="0" w:color="auto"/>
              <w:right w:val="single" w:sz="12" w:space="0" w:color="auto"/>
            </w:tcBorders>
            <w:vAlign w:val="center"/>
          </w:tcPr>
          <w:p w14:paraId="06A21E92" w14:textId="77777777" w:rsidR="00E17175" w:rsidRPr="0032388C" w:rsidRDefault="00E17175" w:rsidP="00CF0EDE">
            <w:pPr>
              <w:widowControl/>
              <w:tabs>
                <w:tab w:val="left" w:pos="170"/>
              </w:tabs>
              <w:spacing w:before="60" w:after="60"/>
              <w:ind w:left="170" w:firstLine="0"/>
              <w:jc w:val="center"/>
              <w:rPr>
                <w:rFonts w:ascii="Arial" w:hAnsi="Arial" w:cs="Arial"/>
                <w:sz w:val="18"/>
              </w:rPr>
            </w:pPr>
          </w:p>
        </w:tc>
      </w:tr>
      <w:tr w:rsidR="00E17175" w:rsidRPr="0032388C" w14:paraId="3023989A" w14:textId="77777777" w:rsidTr="00CF0EDE">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5EAADC0C"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3.</w:t>
            </w:r>
            <w:r w:rsidRPr="0032388C">
              <w:rPr>
                <w:rFonts w:ascii="Arial" w:hAnsi="Arial" w:cs="Arial"/>
                <w:sz w:val="18"/>
              </w:rPr>
              <w:tab/>
              <w:t>Ist das Schiff den örtlichen Verhältnissen entsprechend gut festgemacht?</w:t>
            </w:r>
          </w:p>
        </w:tc>
        <w:tc>
          <w:tcPr>
            <w:tcW w:w="1701" w:type="dxa"/>
            <w:tcBorders>
              <w:top w:val="single" w:sz="6" w:space="0" w:color="auto"/>
              <w:left w:val="single" w:sz="6" w:space="0" w:color="auto"/>
              <w:bottom w:val="single" w:sz="6" w:space="0" w:color="auto"/>
              <w:right w:val="single" w:sz="6" w:space="0" w:color="auto"/>
            </w:tcBorders>
            <w:vAlign w:val="center"/>
          </w:tcPr>
          <w:p w14:paraId="5BC8AA66"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bottom w:val="single" w:sz="6" w:space="0" w:color="auto"/>
              <w:right w:val="single" w:sz="12" w:space="0" w:color="auto"/>
            </w:tcBorders>
            <w:vAlign w:val="center"/>
          </w:tcPr>
          <w:p w14:paraId="3C3DF66D"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position w:val="6"/>
                <w:sz w:val="18"/>
              </w:rPr>
              <w:t>_</w:t>
            </w:r>
          </w:p>
        </w:tc>
      </w:tr>
      <w:tr w:rsidR="00E17175" w:rsidRPr="0032388C" w14:paraId="7CE0311D" w14:textId="77777777" w:rsidTr="00CF0EDE">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60A22017"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4.</w:t>
            </w:r>
            <w:r w:rsidRPr="0032388C">
              <w:rPr>
                <w:rFonts w:ascii="Arial" w:hAnsi="Arial" w:cs="Arial"/>
                <w:sz w:val="18"/>
              </w:rPr>
              <w:tab/>
              <w:t>Sind geeignete Mittel gemäß 7.2.4.77 vorhanden, um das Schiff auch in Notfällen zu verlassen?</w:t>
            </w:r>
          </w:p>
        </w:tc>
        <w:tc>
          <w:tcPr>
            <w:tcW w:w="1701" w:type="dxa"/>
            <w:tcBorders>
              <w:top w:val="single" w:sz="6" w:space="0" w:color="auto"/>
              <w:left w:val="single" w:sz="6" w:space="0" w:color="auto"/>
              <w:bottom w:val="single" w:sz="6" w:space="0" w:color="auto"/>
              <w:right w:val="single" w:sz="6" w:space="0" w:color="auto"/>
            </w:tcBorders>
            <w:vAlign w:val="center"/>
          </w:tcPr>
          <w:p w14:paraId="46B5EB85"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bottom w:val="single" w:sz="6" w:space="0" w:color="auto"/>
              <w:right w:val="single" w:sz="12" w:space="0" w:color="auto"/>
            </w:tcBorders>
            <w:vAlign w:val="center"/>
          </w:tcPr>
          <w:p w14:paraId="4C192D00"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E17175" w:rsidRPr="0032388C" w14:paraId="0C0561A2" w14:textId="77777777" w:rsidTr="00CF0EDE">
        <w:trPr>
          <w:cantSplit/>
        </w:trPr>
        <w:tc>
          <w:tcPr>
            <w:tcW w:w="5103" w:type="dxa"/>
            <w:tcBorders>
              <w:top w:val="single" w:sz="6" w:space="0" w:color="auto"/>
              <w:left w:val="single" w:sz="12" w:space="0" w:color="auto"/>
              <w:bottom w:val="single" w:sz="6" w:space="0" w:color="auto"/>
              <w:right w:val="single" w:sz="6" w:space="0" w:color="auto"/>
            </w:tcBorders>
            <w:vAlign w:val="center"/>
          </w:tcPr>
          <w:p w14:paraId="3FC916C1"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5.</w:t>
            </w:r>
            <w:r w:rsidRPr="0032388C">
              <w:rPr>
                <w:rFonts w:ascii="Arial" w:hAnsi="Arial" w:cs="Arial"/>
                <w:sz w:val="18"/>
              </w:rPr>
              <w:tab/>
              <w:t>Ist eine wirksame Beleuchtung der Lade-/Löschstelle und der Fluchtwege sichergestellt?</w:t>
            </w:r>
          </w:p>
        </w:tc>
        <w:tc>
          <w:tcPr>
            <w:tcW w:w="1701" w:type="dxa"/>
            <w:tcBorders>
              <w:top w:val="single" w:sz="6" w:space="0" w:color="auto"/>
              <w:left w:val="single" w:sz="6" w:space="0" w:color="auto"/>
              <w:bottom w:val="single" w:sz="6" w:space="0" w:color="auto"/>
              <w:right w:val="single" w:sz="6" w:space="0" w:color="auto"/>
            </w:tcBorders>
            <w:vAlign w:val="center"/>
          </w:tcPr>
          <w:p w14:paraId="207AAF46"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top w:val="single" w:sz="6" w:space="0" w:color="auto"/>
              <w:left w:val="single" w:sz="6" w:space="0" w:color="auto"/>
              <w:bottom w:val="single" w:sz="6" w:space="0" w:color="auto"/>
              <w:right w:val="single" w:sz="12" w:space="0" w:color="auto"/>
            </w:tcBorders>
            <w:vAlign w:val="center"/>
          </w:tcPr>
          <w:p w14:paraId="1DA2DD02"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E17175" w:rsidRPr="0032388C" w14:paraId="226B4072" w14:textId="77777777" w:rsidTr="00CF0EDE">
        <w:trPr>
          <w:cantSplit/>
        </w:trPr>
        <w:tc>
          <w:tcPr>
            <w:tcW w:w="5103" w:type="dxa"/>
            <w:tcBorders>
              <w:top w:val="single" w:sz="6" w:space="0" w:color="auto"/>
              <w:left w:val="single" w:sz="12" w:space="0" w:color="auto"/>
              <w:right w:val="single" w:sz="6" w:space="0" w:color="auto"/>
            </w:tcBorders>
            <w:vAlign w:val="center"/>
          </w:tcPr>
          <w:p w14:paraId="457F3767" w14:textId="77777777" w:rsidR="00E17175" w:rsidRPr="0032388C" w:rsidRDefault="00E17175" w:rsidP="00CF0EDE">
            <w:pPr>
              <w:tabs>
                <w:tab w:val="left" w:pos="170"/>
                <w:tab w:val="left" w:pos="567"/>
                <w:tab w:val="left" w:pos="851"/>
              </w:tabs>
              <w:spacing w:before="60" w:after="60"/>
              <w:ind w:left="850" w:hanging="680"/>
              <w:jc w:val="left"/>
              <w:rPr>
                <w:rFonts w:ascii="Arial" w:hAnsi="Arial" w:cs="Arial"/>
                <w:sz w:val="18"/>
              </w:rPr>
            </w:pPr>
            <w:r w:rsidRPr="0032388C">
              <w:rPr>
                <w:rFonts w:ascii="Arial" w:hAnsi="Arial" w:cs="Arial"/>
                <w:sz w:val="18"/>
              </w:rPr>
              <w:t>6.</w:t>
            </w:r>
            <w:r w:rsidRPr="0032388C">
              <w:rPr>
                <w:rFonts w:ascii="Arial" w:hAnsi="Arial" w:cs="Arial"/>
                <w:sz w:val="18"/>
              </w:rPr>
              <w:tab/>
              <w:t>Schiff-Land-Verbindung</w:t>
            </w:r>
          </w:p>
        </w:tc>
        <w:tc>
          <w:tcPr>
            <w:tcW w:w="1701" w:type="dxa"/>
            <w:tcBorders>
              <w:top w:val="single" w:sz="6" w:space="0" w:color="auto"/>
              <w:left w:val="single" w:sz="6" w:space="0" w:color="auto"/>
              <w:right w:val="single" w:sz="6" w:space="0" w:color="auto"/>
            </w:tcBorders>
            <w:vAlign w:val="center"/>
          </w:tcPr>
          <w:p w14:paraId="3C7D430F" w14:textId="77777777" w:rsidR="00E17175" w:rsidRPr="0032388C" w:rsidRDefault="00E17175" w:rsidP="00CF0EDE">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right w:val="single" w:sz="12" w:space="0" w:color="auto"/>
            </w:tcBorders>
            <w:vAlign w:val="center"/>
          </w:tcPr>
          <w:p w14:paraId="2C826BB8" w14:textId="77777777" w:rsidR="00E17175" w:rsidRPr="0032388C" w:rsidRDefault="00E17175" w:rsidP="00CF0EDE">
            <w:pPr>
              <w:widowControl/>
              <w:tabs>
                <w:tab w:val="left" w:pos="170"/>
              </w:tabs>
              <w:spacing w:before="60" w:after="60"/>
              <w:ind w:left="170" w:firstLine="0"/>
              <w:jc w:val="center"/>
              <w:rPr>
                <w:rFonts w:ascii="Arial" w:hAnsi="Arial" w:cs="Arial"/>
                <w:sz w:val="18"/>
              </w:rPr>
            </w:pPr>
          </w:p>
        </w:tc>
      </w:tr>
      <w:tr w:rsidR="00E17175" w:rsidRPr="0032388C" w14:paraId="38825038" w14:textId="77777777" w:rsidTr="00CF0EDE">
        <w:trPr>
          <w:cantSplit/>
        </w:trPr>
        <w:tc>
          <w:tcPr>
            <w:tcW w:w="5103" w:type="dxa"/>
            <w:tcBorders>
              <w:left w:val="single" w:sz="12" w:space="0" w:color="auto"/>
              <w:right w:val="single" w:sz="6" w:space="0" w:color="auto"/>
            </w:tcBorders>
            <w:vAlign w:val="center"/>
          </w:tcPr>
          <w:p w14:paraId="07941DA6"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sidRPr="0032388C">
              <w:rPr>
                <w:rFonts w:ascii="Arial" w:hAnsi="Arial" w:cs="Arial"/>
                <w:sz w:val="18"/>
              </w:rPr>
              <w:t>6.1</w:t>
            </w:r>
            <w:r w:rsidRPr="0032388C">
              <w:rPr>
                <w:rFonts w:ascii="Arial" w:hAnsi="Arial" w:cs="Arial"/>
                <w:sz w:val="18"/>
              </w:rPr>
              <w:tab/>
              <w:t>Befinden sich die Lade-/Löschleitungen in gutem Zustand?</w:t>
            </w:r>
          </w:p>
        </w:tc>
        <w:tc>
          <w:tcPr>
            <w:tcW w:w="1701" w:type="dxa"/>
            <w:tcBorders>
              <w:left w:val="single" w:sz="6" w:space="0" w:color="auto"/>
              <w:right w:val="single" w:sz="6" w:space="0" w:color="auto"/>
            </w:tcBorders>
            <w:vAlign w:val="center"/>
          </w:tcPr>
          <w:p w14:paraId="584220AD"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7BEC6F9A"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E17175" w:rsidRPr="0032388C" w14:paraId="5915B003" w14:textId="77777777" w:rsidTr="00CF0EDE">
        <w:trPr>
          <w:cantSplit/>
        </w:trPr>
        <w:tc>
          <w:tcPr>
            <w:tcW w:w="5103" w:type="dxa"/>
            <w:tcBorders>
              <w:left w:val="single" w:sz="12" w:space="0" w:color="auto"/>
              <w:right w:val="single" w:sz="6" w:space="0" w:color="auto"/>
            </w:tcBorders>
            <w:vAlign w:val="center"/>
          </w:tcPr>
          <w:p w14:paraId="7A4C561F" w14:textId="77777777" w:rsidR="00E17175" w:rsidRPr="0032388C" w:rsidRDefault="00E17175" w:rsidP="00CF0EDE">
            <w:pPr>
              <w:widowControl/>
              <w:tabs>
                <w:tab w:val="left" w:pos="170"/>
                <w:tab w:val="left" w:pos="567"/>
              </w:tabs>
              <w:spacing w:before="60" w:after="60"/>
              <w:ind w:left="567" w:hanging="397"/>
              <w:rPr>
                <w:rFonts w:ascii="Arial" w:hAnsi="Arial" w:cs="Arial"/>
                <w:sz w:val="18"/>
              </w:rPr>
            </w:pPr>
            <w:r>
              <w:rPr>
                <w:rFonts w:ascii="Arial" w:hAnsi="Arial" w:cs="Arial"/>
                <w:sz w:val="18"/>
              </w:rPr>
              <w:t>6.2</w:t>
            </w:r>
            <w:r w:rsidRPr="0032388C">
              <w:rPr>
                <w:rFonts w:ascii="Arial" w:hAnsi="Arial" w:cs="Arial"/>
                <w:sz w:val="18"/>
              </w:rPr>
              <w:tab/>
              <w:t xml:space="preserve">Sind </w:t>
            </w:r>
            <w:r w:rsidRPr="00BA2EFA">
              <w:rPr>
                <w:rFonts w:ascii="Arial" w:hAnsi="Arial" w:cs="Arial"/>
                <w:sz w:val="18"/>
              </w:rPr>
              <w:t xml:space="preserve">die Lade-/Löschleitungen </w:t>
            </w:r>
            <w:r w:rsidRPr="0032388C">
              <w:rPr>
                <w:rFonts w:ascii="Arial" w:hAnsi="Arial" w:cs="Arial"/>
                <w:sz w:val="18"/>
              </w:rPr>
              <w:t>richtig angeschlossen?</w:t>
            </w:r>
          </w:p>
        </w:tc>
        <w:tc>
          <w:tcPr>
            <w:tcW w:w="1701" w:type="dxa"/>
            <w:tcBorders>
              <w:left w:val="single" w:sz="6" w:space="0" w:color="auto"/>
              <w:right w:val="single" w:sz="6" w:space="0" w:color="auto"/>
            </w:tcBorders>
            <w:vAlign w:val="center"/>
          </w:tcPr>
          <w:p w14:paraId="5D90E509"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1AAF7B30"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E17175" w:rsidRPr="00871F91" w14:paraId="2150B21D" w14:textId="77777777" w:rsidTr="00CF0EDE">
        <w:trPr>
          <w:cantSplit/>
        </w:trPr>
        <w:tc>
          <w:tcPr>
            <w:tcW w:w="5103" w:type="dxa"/>
            <w:tcBorders>
              <w:left w:val="single" w:sz="12" w:space="0" w:color="auto"/>
              <w:right w:val="single" w:sz="6" w:space="0" w:color="auto"/>
            </w:tcBorders>
            <w:vAlign w:val="center"/>
          </w:tcPr>
          <w:p w14:paraId="300E392F" w14:textId="77777777" w:rsidR="00E17175" w:rsidRPr="00871F91" w:rsidRDefault="00E17175" w:rsidP="00CF0EDE">
            <w:pPr>
              <w:widowControl/>
              <w:tabs>
                <w:tab w:val="left" w:pos="170"/>
                <w:tab w:val="left" w:pos="567"/>
              </w:tabs>
              <w:spacing w:before="60" w:after="60"/>
              <w:ind w:left="567" w:hanging="397"/>
              <w:rPr>
                <w:rFonts w:ascii="Arial" w:hAnsi="Arial" w:cs="Arial"/>
                <w:sz w:val="18"/>
              </w:rPr>
            </w:pPr>
            <w:r w:rsidRPr="00871F91">
              <w:rPr>
                <w:rFonts w:ascii="Arial" w:hAnsi="Arial" w:cs="Arial"/>
                <w:sz w:val="18"/>
              </w:rPr>
              <w:t>6.3</w:t>
            </w:r>
            <w:r w:rsidRPr="00871F91">
              <w:rPr>
                <w:rFonts w:ascii="Arial" w:hAnsi="Arial" w:cs="Arial"/>
                <w:sz w:val="18"/>
              </w:rPr>
              <w:tab/>
              <w:t>Sind alle Verbindungsflanschen mit geeigneten         Dichtungen versehen?</w:t>
            </w:r>
          </w:p>
        </w:tc>
        <w:tc>
          <w:tcPr>
            <w:tcW w:w="1701" w:type="dxa"/>
            <w:tcBorders>
              <w:left w:val="single" w:sz="6" w:space="0" w:color="auto"/>
              <w:right w:val="single" w:sz="6" w:space="0" w:color="auto"/>
            </w:tcBorders>
            <w:vAlign w:val="center"/>
          </w:tcPr>
          <w:p w14:paraId="2CB48E9A"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r w:rsidRPr="00871F91">
              <w:rPr>
                <w:rFonts w:ascii="Arial" w:hAnsi="Arial" w:cs="Arial"/>
                <w:position w:val="6"/>
                <w:sz w:val="18"/>
              </w:rPr>
              <w:t>_</w:t>
            </w:r>
          </w:p>
        </w:tc>
        <w:tc>
          <w:tcPr>
            <w:tcW w:w="1701" w:type="dxa"/>
            <w:tcBorders>
              <w:left w:val="single" w:sz="6" w:space="0" w:color="auto"/>
              <w:right w:val="single" w:sz="12" w:space="0" w:color="auto"/>
            </w:tcBorders>
            <w:vAlign w:val="center"/>
          </w:tcPr>
          <w:p w14:paraId="25CF6B36"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r w:rsidRPr="00871F91">
              <w:rPr>
                <w:rFonts w:ascii="Arial" w:hAnsi="Arial" w:cs="Arial"/>
                <w:sz w:val="18"/>
              </w:rPr>
              <w:t>O</w:t>
            </w:r>
          </w:p>
        </w:tc>
      </w:tr>
      <w:tr w:rsidR="00E17175" w:rsidRPr="00871F91" w14:paraId="1BD8D8C7" w14:textId="77777777" w:rsidTr="00CF0EDE">
        <w:trPr>
          <w:cantSplit/>
        </w:trPr>
        <w:tc>
          <w:tcPr>
            <w:tcW w:w="5103" w:type="dxa"/>
            <w:tcBorders>
              <w:left w:val="single" w:sz="12" w:space="0" w:color="auto"/>
              <w:right w:val="single" w:sz="6" w:space="0" w:color="auto"/>
            </w:tcBorders>
            <w:vAlign w:val="center"/>
          </w:tcPr>
          <w:p w14:paraId="2FCDBE8E" w14:textId="77777777" w:rsidR="00E17175" w:rsidRPr="00871F91" w:rsidRDefault="00E17175" w:rsidP="00CF0EDE">
            <w:pPr>
              <w:widowControl/>
              <w:tabs>
                <w:tab w:val="left" w:pos="170"/>
                <w:tab w:val="left" w:pos="567"/>
              </w:tabs>
              <w:spacing w:before="60" w:after="60"/>
              <w:ind w:left="567" w:hanging="397"/>
              <w:rPr>
                <w:rFonts w:ascii="Arial" w:hAnsi="Arial" w:cs="Arial"/>
                <w:sz w:val="18"/>
              </w:rPr>
            </w:pPr>
            <w:r w:rsidRPr="00871F91">
              <w:rPr>
                <w:rFonts w:ascii="Arial" w:hAnsi="Arial" w:cs="Arial"/>
                <w:sz w:val="18"/>
              </w:rPr>
              <w:t>6.3</w:t>
            </w:r>
            <w:r w:rsidRPr="00871F91">
              <w:rPr>
                <w:rFonts w:ascii="Arial" w:hAnsi="Arial" w:cs="Arial"/>
                <w:sz w:val="18"/>
              </w:rPr>
              <w:tab/>
              <w:t>Sind alle Verbindungsbolzen (oder gleichwertige) korrekt eingesetzt und angezogen?</w:t>
            </w:r>
          </w:p>
        </w:tc>
        <w:tc>
          <w:tcPr>
            <w:tcW w:w="1701" w:type="dxa"/>
            <w:tcBorders>
              <w:left w:val="single" w:sz="6" w:space="0" w:color="auto"/>
              <w:right w:val="single" w:sz="6" w:space="0" w:color="auto"/>
            </w:tcBorders>
            <w:vAlign w:val="center"/>
          </w:tcPr>
          <w:p w14:paraId="03141406"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r w:rsidRPr="00871F91">
              <w:rPr>
                <w:rFonts w:ascii="Arial" w:hAnsi="Arial" w:cs="Arial"/>
                <w:sz w:val="18"/>
              </w:rPr>
              <w:t>O</w:t>
            </w:r>
          </w:p>
        </w:tc>
        <w:tc>
          <w:tcPr>
            <w:tcW w:w="1701" w:type="dxa"/>
            <w:tcBorders>
              <w:left w:val="single" w:sz="6" w:space="0" w:color="auto"/>
              <w:right w:val="single" w:sz="12" w:space="0" w:color="auto"/>
            </w:tcBorders>
            <w:vAlign w:val="center"/>
          </w:tcPr>
          <w:p w14:paraId="3450D3C4"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r w:rsidRPr="00871F91">
              <w:rPr>
                <w:rFonts w:ascii="Arial" w:hAnsi="Arial" w:cs="Arial"/>
                <w:sz w:val="18"/>
              </w:rPr>
              <w:t>O</w:t>
            </w:r>
          </w:p>
        </w:tc>
      </w:tr>
      <w:tr w:rsidR="00E17175" w:rsidRPr="00871F91" w14:paraId="1EFA3823" w14:textId="77777777" w:rsidTr="00CF0EDE">
        <w:trPr>
          <w:cantSplit/>
        </w:trPr>
        <w:tc>
          <w:tcPr>
            <w:tcW w:w="5103" w:type="dxa"/>
            <w:tcBorders>
              <w:left w:val="single" w:sz="12" w:space="0" w:color="auto"/>
              <w:bottom w:val="single" w:sz="6" w:space="0" w:color="auto"/>
              <w:right w:val="single" w:sz="6" w:space="0" w:color="auto"/>
            </w:tcBorders>
            <w:vAlign w:val="center"/>
          </w:tcPr>
          <w:p w14:paraId="69011B37" w14:textId="77777777" w:rsidR="00E17175" w:rsidRPr="00871F91" w:rsidRDefault="00E17175" w:rsidP="00CF0EDE">
            <w:pPr>
              <w:widowControl/>
              <w:tabs>
                <w:tab w:val="left" w:pos="170"/>
                <w:tab w:val="left" w:pos="567"/>
              </w:tabs>
              <w:spacing w:before="60" w:after="60"/>
              <w:ind w:left="567" w:hanging="397"/>
              <w:rPr>
                <w:rFonts w:ascii="Arial" w:hAnsi="Arial" w:cs="Arial"/>
                <w:sz w:val="18"/>
              </w:rPr>
            </w:pPr>
            <w:r w:rsidRPr="00871F91">
              <w:rPr>
                <w:rFonts w:ascii="Arial" w:hAnsi="Arial" w:cs="Arial"/>
                <w:sz w:val="18"/>
              </w:rPr>
              <w:t>6.5</w:t>
            </w:r>
            <w:r w:rsidRPr="00871F91">
              <w:rPr>
                <w:rFonts w:ascii="Arial" w:hAnsi="Arial" w:cs="Arial"/>
                <w:sz w:val="18"/>
              </w:rPr>
              <w:tab/>
              <w:t>Sind die Lade-/Löscharme in allen Betriebsachsen frei beweglich und (falls vorhanden) haben sie und die Schlauchleitungen genügend Spielraum?</w:t>
            </w:r>
          </w:p>
        </w:tc>
        <w:tc>
          <w:tcPr>
            <w:tcW w:w="1701" w:type="dxa"/>
            <w:tcBorders>
              <w:left w:val="single" w:sz="6" w:space="0" w:color="auto"/>
              <w:bottom w:val="single" w:sz="6" w:space="0" w:color="auto"/>
              <w:right w:val="single" w:sz="6" w:space="0" w:color="auto"/>
            </w:tcBorders>
            <w:vAlign w:val="center"/>
          </w:tcPr>
          <w:p w14:paraId="6A7DED69"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r w:rsidRPr="00871F91">
              <w:rPr>
                <w:rFonts w:ascii="Arial" w:hAnsi="Arial" w:cs="Arial"/>
                <w:position w:val="6"/>
                <w:sz w:val="18"/>
              </w:rPr>
              <w:t>_</w:t>
            </w:r>
          </w:p>
        </w:tc>
        <w:tc>
          <w:tcPr>
            <w:tcW w:w="1701" w:type="dxa"/>
            <w:tcBorders>
              <w:left w:val="single" w:sz="6" w:space="0" w:color="auto"/>
              <w:bottom w:val="single" w:sz="6" w:space="0" w:color="auto"/>
              <w:right w:val="single" w:sz="12" w:space="0" w:color="auto"/>
            </w:tcBorders>
            <w:vAlign w:val="center"/>
          </w:tcPr>
          <w:p w14:paraId="7C09CC94"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r w:rsidRPr="00871F91">
              <w:rPr>
                <w:rFonts w:ascii="Arial" w:hAnsi="Arial" w:cs="Arial"/>
                <w:sz w:val="18"/>
              </w:rPr>
              <w:t>O</w:t>
            </w:r>
          </w:p>
        </w:tc>
      </w:tr>
      <w:tr w:rsidR="00E17175" w:rsidRPr="00871F91" w14:paraId="73319F02" w14:textId="77777777" w:rsidTr="00CF0EDE">
        <w:trPr>
          <w:cantSplit/>
        </w:trPr>
        <w:tc>
          <w:tcPr>
            <w:tcW w:w="5103" w:type="dxa"/>
            <w:tcBorders>
              <w:top w:val="single" w:sz="6" w:space="0" w:color="auto"/>
              <w:left w:val="single" w:sz="12" w:space="0" w:color="auto"/>
              <w:right w:val="single" w:sz="6" w:space="0" w:color="auto"/>
            </w:tcBorders>
            <w:vAlign w:val="center"/>
          </w:tcPr>
          <w:p w14:paraId="00485FA0" w14:textId="77777777" w:rsidR="00E17175" w:rsidRPr="00871F91" w:rsidRDefault="00E17175" w:rsidP="00CF0EDE">
            <w:pPr>
              <w:widowControl/>
              <w:tabs>
                <w:tab w:val="left" w:pos="170"/>
                <w:tab w:val="left" w:pos="567"/>
                <w:tab w:val="left" w:pos="851"/>
              </w:tabs>
              <w:spacing w:before="60" w:after="60"/>
              <w:ind w:left="567" w:hanging="397"/>
              <w:rPr>
                <w:rFonts w:ascii="Arial" w:hAnsi="Arial" w:cs="Arial"/>
                <w:sz w:val="18"/>
              </w:rPr>
            </w:pPr>
            <w:r w:rsidRPr="00871F91">
              <w:rPr>
                <w:rFonts w:ascii="Arial" w:hAnsi="Arial" w:cs="Arial"/>
                <w:sz w:val="18"/>
              </w:rPr>
              <w:t>7.</w:t>
            </w:r>
            <w:r w:rsidRPr="00871F91">
              <w:rPr>
                <w:rFonts w:ascii="Arial" w:hAnsi="Arial" w:cs="Arial"/>
                <w:sz w:val="18"/>
              </w:rPr>
              <w:tab/>
              <w:t>Rohrleitungssysteme des Schiffes</w:t>
            </w:r>
          </w:p>
        </w:tc>
        <w:tc>
          <w:tcPr>
            <w:tcW w:w="1701" w:type="dxa"/>
            <w:tcBorders>
              <w:top w:val="single" w:sz="6" w:space="0" w:color="auto"/>
              <w:left w:val="single" w:sz="6" w:space="0" w:color="auto"/>
              <w:right w:val="single" w:sz="6" w:space="0" w:color="auto"/>
            </w:tcBorders>
          </w:tcPr>
          <w:p w14:paraId="7389267C" w14:textId="77777777" w:rsidR="00E17175" w:rsidRPr="00871F91" w:rsidRDefault="00E17175" w:rsidP="00CF0EDE">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right w:val="single" w:sz="12" w:space="0" w:color="auto"/>
            </w:tcBorders>
          </w:tcPr>
          <w:p w14:paraId="6F964713" w14:textId="77777777" w:rsidR="00E17175" w:rsidRPr="00871F91" w:rsidRDefault="00E17175" w:rsidP="00CF0EDE">
            <w:pPr>
              <w:widowControl/>
              <w:tabs>
                <w:tab w:val="left" w:pos="170"/>
              </w:tabs>
              <w:spacing w:before="60" w:after="60"/>
              <w:ind w:left="170" w:firstLine="0"/>
              <w:jc w:val="center"/>
              <w:rPr>
                <w:rFonts w:ascii="Arial" w:hAnsi="Arial" w:cs="Arial"/>
                <w:sz w:val="18"/>
              </w:rPr>
            </w:pPr>
          </w:p>
        </w:tc>
      </w:tr>
      <w:tr w:rsidR="00E17175" w:rsidRPr="00871F91" w14:paraId="6C9BAABD" w14:textId="77777777" w:rsidTr="00CF0EDE">
        <w:trPr>
          <w:cantSplit/>
        </w:trPr>
        <w:tc>
          <w:tcPr>
            <w:tcW w:w="5103" w:type="dxa"/>
            <w:tcBorders>
              <w:left w:val="single" w:sz="12" w:space="0" w:color="auto"/>
              <w:right w:val="single" w:sz="6" w:space="0" w:color="auto"/>
            </w:tcBorders>
            <w:vAlign w:val="center"/>
          </w:tcPr>
          <w:p w14:paraId="51ADFA59" w14:textId="77777777" w:rsidR="00E17175" w:rsidRPr="00871F91" w:rsidRDefault="00E17175" w:rsidP="00CF0EDE">
            <w:pPr>
              <w:widowControl/>
              <w:tabs>
                <w:tab w:val="left" w:pos="170"/>
                <w:tab w:val="left" w:pos="567"/>
                <w:tab w:val="left" w:pos="851"/>
              </w:tabs>
              <w:spacing w:before="60" w:after="60"/>
              <w:ind w:left="567" w:hanging="397"/>
              <w:rPr>
                <w:rFonts w:ascii="Arial" w:hAnsi="Arial" w:cs="Arial"/>
                <w:sz w:val="18"/>
              </w:rPr>
            </w:pPr>
            <w:r w:rsidRPr="00871F91">
              <w:rPr>
                <w:rFonts w:ascii="Arial" w:hAnsi="Arial" w:cs="Arial"/>
                <w:sz w:val="18"/>
              </w:rPr>
              <w:t>7.1</w:t>
            </w:r>
            <w:r w:rsidRPr="00871F91">
              <w:rPr>
                <w:rFonts w:ascii="Arial" w:hAnsi="Arial" w:cs="Arial"/>
                <w:sz w:val="18"/>
              </w:rPr>
              <w:tab/>
              <w:t>Sind alle unbenutzten Anschlüsse der Lade-/Lösch</w:t>
            </w:r>
            <w:r w:rsidRPr="00871F91">
              <w:rPr>
                <w:rFonts w:ascii="Arial" w:hAnsi="Arial" w:cs="Arial"/>
                <w:sz w:val="18"/>
              </w:rPr>
              <w:softHyphen/>
              <w:t>leitungen und der Gasabfuhrleitung</w:t>
            </w:r>
            <w:r w:rsidRPr="00871F91" w:rsidDel="00D87BBD">
              <w:rPr>
                <w:rFonts w:ascii="Arial" w:hAnsi="Arial" w:cs="Arial"/>
                <w:sz w:val="18"/>
              </w:rPr>
              <w:t xml:space="preserve"> </w:t>
            </w:r>
            <w:r w:rsidRPr="00871F91">
              <w:rPr>
                <w:rFonts w:ascii="Arial" w:hAnsi="Arial" w:cs="Arial"/>
                <w:sz w:val="18"/>
              </w:rPr>
              <w:t>an Bord einwandfrei blindgeflanscht?</w:t>
            </w:r>
          </w:p>
        </w:tc>
        <w:tc>
          <w:tcPr>
            <w:tcW w:w="1701" w:type="dxa"/>
            <w:tcBorders>
              <w:left w:val="single" w:sz="6" w:space="0" w:color="auto"/>
              <w:right w:val="single" w:sz="6" w:space="0" w:color="auto"/>
            </w:tcBorders>
          </w:tcPr>
          <w:p w14:paraId="1A6A1475"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c>
          <w:tcPr>
            <w:tcW w:w="1701" w:type="dxa"/>
            <w:tcBorders>
              <w:left w:val="single" w:sz="6" w:space="0" w:color="auto"/>
              <w:right w:val="single" w:sz="12" w:space="0" w:color="auto"/>
            </w:tcBorders>
          </w:tcPr>
          <w:p w14:paraId="729F8419"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r>
      <w:tr w:rsidR="00E17175" w:rsidRPr="00871F91" w14:paraId="5426DE53" w14:textId="77777777" w:rsidTr="00CF0EDE">
        <w:trPr>
          <w:cantSplit/>
        </w:trPr>
        <w:tc>
          <w:tcPr>
            <w:tcW w:w="5103" w:type="dxa"/>
            <w:tcBorders>
              <w:left w:val="single" w:sz="12" w:space="0" w:color="auto"/>
              <w:bottom w:val="single" w:sz="6" w:space="0" w:color="auto"/>
              <w:right w:val="single" w:sz="6" w:space="0" w:color="auto"/>
            </w:tcBorders>
            <w:vAlign w:val="center"/>
          </w:tcPr>
          <w:p w14:paraId="2AF21803" w14:textId="77777777" w:rsidR="00E17175" w:rsidRPr="00871F91" w:rsidRDefault="00E17175" w:rsidP="00CF0EDE">
            <w:pPr>
              <w:widowControl/>
              <w:tabs>
                <w:tab w:val="left" w:pos="170"/>
                <w:tab w:val="left" w:pos="567"/>
                <w:tab w:val="left" w:pos="851"/>
              </w:tabs>
              <w:spacing w:before="60" w:after="60"/>
              <w:ind w:left="567" w:hanging="397"/>
              <w:rPr>
                <w:rFonts w:ascii="Arial" w:hAnsi="Arial" w:cs="Arial"/>
                <w:sz w:val="18"/>
              </w:rPr>
            </w:pPr>
            <w:r w:rsidRPr="00871F91">
              <w:rPr>
                <w:rFonts w:ascii="Arial" w:hAnsi="Arial" w:cs="Arial"/>
                <w:sz w:val="18"/>
              </w:rPr>
              <w:t>7.2</w:t>
            </w:r>
            <w:r w:rsidRPr="00871F91">
              <w:rPr>
                <w:rFonts w:ascii="Arial" w:hAnsi="Arial" w:cs="Arial"/>
                <w:sz w:val="18"/>
              </w:rPr>
              <w:tab/>
              <w:t>Sind alle Ventile und Absperrorgane auf richtige Stellung kontrolliert?</w:t>
            </w:r>
          </w:p>
        </w:tc>
        <w:tc>
          <w:tcPr>
            <w:tcW w:w="1701" w:type="dxa"/>
            <w:tcBorders>
              <w:left w:val="single" w:sz="6" w:space="0" w:color="auto"/>
              <w:bottom w:val="single" w:sz="6" w:space="0" w:color="auto"/>
              <w:right w:val="single" w:sz="6" w:space="0" w:color="auto"/>
            </w:tcBorders>
          </w:tcPr>
          <w:p w14:paraId="248FEE9A"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c>
          <w:tcPr>
            <w:tcW w:w="1701" w:type="dxa"/>
            <w:tcBorders>
              <w:left w:val="single" w:sz="6" w:space="0" w:color="auto"/>
              <w:bottom w:val="single" w:sz="6" w:space="0" w:color="auto"/>
              <w:right w:val="single" w:sz="12" w:space="0" w:color="auto"/>
            </w:tcBorders>
          </w:tcPr>
          <w:p w14:paraId="40C156AC"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r>
      <w:tr w:rsidR="00E17175" w:rsidRPr="00871F91" w14:paraId="33661555" w14:textId="77777777" w:rsidTr="00CF0EDE">
        <w:trPr>
          <w:cantSplit/>
        </w:trPr>
        <w:tc>
          <w:tcPr>
            <w:tcW w:w="5103" w:type="dxa"/>
            <w:tcBorders>
              <w:top w:val="single" w:sz="6" w:space="0" w:color="auto"/>
              <w:left w:val="single" w:sz="12" w:space="0" w:color="auto"/>
              <w:right w:val="single" w:sz="6" w:space="0" w:color="auto"/>
            </w:tcBorders>
            <w:vAlign w:val="center"/>
          </w:tcPr>
          <w:p w14:paraId="722BE7D2" w14:textId="77777777" w:rsidR="00E17175" w:rsidRPr="00871F91" w:rsidRDefault="00E17175" w:rsidP="00CF0EDE">
            <w:pPr>
              <w:widowControl/>
              <w:tabs>
                <w:tab w:val="left" w:pos="170"/>
                <w:tab w:val="left" w:pos="567"/>
                <w:tab w:val="left" w:pos="851"/>
              </w:tabs>
              <w:spacing w:before="60" w:after="60"/>
              <w:ind w:left="567" w:hanging="397"/>
              <w:jc w:val="left"/>
              <w:rPr>
                <w:rFonts w:ascii="Arial" w:hAnsi="Arial" w:cs="Arial"/>
                <w:sz w:val="18"/>
              </w:rPr>
            </w:pPr>
            <w:r w:rsidRPr="00871F91">
              <w:rPr>
                <w:rFonts w:ascii="Arial" w:hAnsi="Arial" w:cs="Arial"/>
                <w:sz w:val="18"/>
              </w:rPr>
              <w:t>8.</w:t>
            </w:r>
            <w:r w:rsidRPr="00871F91">
              <w:rPr>
                <w:rFonts w:ascii="Arial" w:hAnsi="Arial" w:cs="Arial"/>
                <w:sz w:val="18"/>
              </w:rPr>
              <w:tab/>
              <w:t>Sind unter den benutzten Anschlussstutzen geeignete Mittel vorhanden, um Leckflüssigkeit aufzunehmen und sind diese leer?</w:t>
            </w:r>
          </w:p>
        </w:tc>
        <w:tc>
          <w:tcPr>
            <w:tcW w:w="1701" w:type="dxa"/>
            <w:tcBorders>
              <w:top w:val="single" w:sz="6" w:space="0" w:color="auto"/>
              <w:left w:val="single" w:sz="6" w:space="0" w:color="auto"/>
              <w:right w:val="single" w:sz="6" w:space="0" w:color="auto"/>
            </w:tcBorders>
            <w:vAlign w:val="center"/>
          </w:tcPr>
          <w:p w14:paraId="1969630B"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c>
          <w:tcPr>
            <w:tcW w:w="1701" w:type="dxa"/>
            <w:tcBorders>
              <w:top w:val="single" w:sz="6" w:space="0" w:color="auto"/>
              <w:left w:val="single" w:sz="6" w:space="0" w:color="auto"/>
              <w:right w:val="single" w:sz="12" w:space="0" w:color="auto"/>
            </w:tcBorders>
            <w:vAlign w:val="center"/>
          </w:tcPr>
          <w:p w14:paraId="7B096B4B"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r>
      <w:tr w:rsidR="00E17175" w:rsidRPr="00871F91" w14:paraId="4091EFD8" w14:textId="77777777" w:rsidTr="00CF0EDE">
        <w:trPr>
          <w:cantSplit/>
        </w:trPr>
        <w:tc>
          <w:tcPr>
            <w:tcW w:w="5103" w:type="dxa"/>
            <w:tcBorders>
              <w:top w:val="single" w:sz="4" w:space="0" w:color="auto"/>
              <w:left w:val="single" w:sz="12" w:space="0" w:color="auto"/>
              <w:right w:val="single" w:sz="6" w:space="0" w:color="auto"/>
            </w:tcBorders>
            <w:vAlign w:val="center"/>
          </w:tcPr>
          <w:p w14:paraId="778CBF23" w14:textId="79EBD08A" w:rsidR="00E17175" w:rsidRPr="00871F91" w:rsidRDefault="00E17175" w:rsidP="00CF0EDE">
            <w:pPr>
              <w:widowControl/>
              <w:tabs>
                <w:tab w:val="left" w:pos="170"/>
                <w:tab w:val="left" w:pos="567"/>
              </w:tabs>
              <w:spacing w:before="60" w:after="60"/>
              <w:ind w:left="567" w:hanging="397"/>
              <w:jc w:val="left"/>
              <w:rPr>
                <w:rFonts w:ascii="Arial" w:hAnsi="Arial" w:cs="Arial"/>
                <w:sz w:val="18"/>
              </w:rPr>
            </w:pPr>
            <w:r w:rsidRPr="00871F91">
              <w:rPr>
                <w:rFonts w:ascii="Arial" w:hAnsi="Arial" w:cs="Arial"/>
                <w:sz w:val="18"/>
              </w:rPr>
              <w:t xml:space="preserve">9. </w:t>
            </w:r>
            <w:r w:rsidRPr="00871F91">
              <w:rPr>
                <w:rFonts w:ascii="Arial" w:hAnsi="Arial" w:cs="Arial"/>
                <w:sz w:val="18"/>
              </w:rPr>
              <w:tab/>
              <w:t>Verbindungen zwischen Leitungen</w:t>
            </w:r>
            <w:r w:rsidR="00637EEA">
              <w:rPr>
                <w:rStyle w:val="Appelnotedebasdep"/>
              </w:rPr>
              <w:footnoteReference w:id="3"/>
            </w:r>
          </w:p>
        </w:tc>
        <w:tc>
          <w:tcPr>
            <w:tcW w:w="1701" w:type="dxa"/>
            <w:tcBorders>
              <w:top w:val="single" w:sz="4" w:space="0" w:color="auto"/>
              <w:left w:val="single" w:sz="6" w:space="0" w:color="auto"/>
              <w:right w:val="single" w:sz="6" w:space="0" w:color="auto"/>
            </w:tcBorders>
            <w:vAlign w:val="center"/>
          </w:tcPr>
          <w:p w14:paraId="6D8D9135" w14:textId="77777777" w:rsidR="00E17175" w:rsidRPr="00871F91" w:rsidRDefault="00E17175" w:rsidP="00CF0EDE">
            <w:pPr>
              <w:widowControl/>
              <w:tabs>
                <w:tab w:val="left" w:pos="170"/>
              </w:tabs>
              <w:spacing w:before="60" w:after="60"/>
              <w:ind w:left="170" w:firstLine="0"/>
              <w:jc w:val="center"/>
              <w:rPr>
                <w:rFonts w:ascii="Arial" w:hAnsi="Arial" w:cs="Arial"/>
                <w:sz w:val="18"/>
              </w:rPr>
            </w:pPr>
          </w:p>
        </w:tc>
        <w:tc>
          <w:tcPr>
            <w:tcW w:w="1701" w:type="dxa"/>
            <w:tcBorders>
              <w:top w:val="single" w:sz="4" w:space="0" w:color="auto"/>
              <w:left w:val="single" w:sz="6" w:space="0" w:color="auto"/>
              <w:right w:val="single" w:sz="12" w:space="0" w:color="auto"/>
            </w:tcBorders>
            <w:vAlign w:val="center"/>
          </w:tcPr>
          <w:p w14:paraId="6B0882E1" w14:textId="77777777" w:rsidR="00E17175" w:rsidRPr="00871F91" w:rsidRDefault="00E17175" w:rsidP="00CF0EDE">
            <w:pPr>
              <w:widowControl/>
              <w:tabs>
                <w:tab w:val="left" w:pos="170"/>
              </w:tabs>
              <w:spacing w:before="60" w:after="60"/>
              <w:ind w:left="170" w:firstLine="0"/>
              <w:jc w:val="center"/>
              <w:rPr>
                <w:rFonts w:ascii="Arial" w:hAnsi="Arial" w:cs="Arial"/>
                <w:position w:val="6"/>
                <w:sz w:val="18"/>
              </w:rPr>
            </w:pPr>
          </w:p>
        </w:tc>
      </w:tr>
      <w:tr w:rsidR="00E17175" w:rsidRPr="00871F91" w14:paraId="28278D66" w14:textId="77777777" w:rsidTr="00CF0EDE">
        <w:trPr>
          <w:cantSplit/>
        </w:trPr>
        <w:tc>
          <w:tcPr>
            <w:tcW w:w="5103" w:type="dxa"/>
            <w:tcBorders>
              <w:left w:val="single" w:sz="12" w:space="0" w:color="auto"/>
              <w:right w:val="single" w:sz="6" w:space="0" w:color="auto"/>
            </w:tcBorders>
            <w:vAlign w:val="center"/>
          </w:tcPr>
          <w:p w14:paraId="39AAFFEB" w14:textId="77777777" w:rsidR="00E17175" w:rsidRPr="00871F91" w:rsidRDefault="00E17175" w:rsidP="00CF0EDE">
            <w:pPr>
              <w:widowControl/>
              <w:tabs>
                <w:tab w:val="left" w:pos="170"/>
                <w:tab w:val="left" w:pos="567"/>
              </w:tabs>
              <w:spacing w:before="60" w:after="60"/>
              <w:ind w:left="567" w:hanging="397"/>
              <w:jc w:val="left"/>
              <w:rPr>
                <w:rFonts w:ascii="Arial" w:hAnsi="Arial" w:cs="Arial"/>
                <w:sz w:val="18"/>
              </w:rPr>
            </w:pPr>
            <w:r w:rsidRPr="00871F91">
              <w:rPr>
                <w:rFonts w:ascii="Arial" w:hAnsi="Arial" w:cs="Arial"/>
                <w:sz w:val="18"/>
              </w:rPr>
              <w:t>9.1</w:t>
            </w:r>
            <w:r w:rsidRPr="00871F91">
              <w:rPr>
                <w:rFonts w:ascii="Arial" w:hAnsi="Arial" w:cs="Arial"/>
                <w:sz w:val="18"/>
              </w:rPr>
              <w:tab/>
              <w:t>Sind die abnehmbaren Verbindungen zwischen Ballast- und Lenzleitungen einerseits und Lade-/Lösch</w:t>
            </w:r>
            <w:r w:rsidRPr="00871F91">
              <w:rPr>
                <w:rFonts w:ascii="Arial" w:hAnsi="Arial" w:cs="Arial"/>
                <w:sz w:val="18"/>
              </w:rPr>
              <w:softHyphen/>
              <w:t xml:space="preserve">leitungen anderseits ausgebaut? </w:t>
            </w:r>
          </w:p>
        </w:tc>
        <w:tc>
          <w:tcPr>
            <w:tcW w:w="1701" w:type="dxa"/>
            <w:tcBorders>
              <w:left w:val="single" w:sz="6" w:space="0" w:color="auto"/>
              <w:right w:val="single" w:sz="6" w:space="0" w:color="auto"/>
            </w:tcBorders>
            <w:vAlign w:val="center"/>
          </w:tcPr>
          <w:p w14:paraId="7028BB07"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c>
          <w:tcPr>
            <w:tcW w:w="1701" w:type="dxa"/>
            <w:tcBorders>
              <w:left w:val="single" w:sz="6" w:space="0" w:color="auto"/>
              <w:right w:val="single" w:sz="12" w:space="0" w:color="auto"/>
            </w:tcBorders>
            <w:vAlign w:val="center"/>
          </w:tcPr>
          <w:p w14:paraId="659BE185"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position w:val="6"/>
                <w:sz w:val="18"/>
              </w:rPr>
              <w:t>_</w:t>
            </w:r>
          </w:p>
        </w:tc>
      </w:tr>
      <w:tr w:rsidR="00E17175" w:rsidRPr="00871F91" w14:paraId="2147A6F2" w14:textId="77777777" w:rsidTr="00CF0EDE">
        <w:trPr>
          <w:cantSplit/>
        </w:trPr>
        <w:tc>
          <w:tcPr>
            <w:tcW w:w="5103" w:type="dxa"/>
            <w:tcBorders>
              <w:left w:val="single" w:sz="12" w:space="0" w:color="auto"/>
              <w:bottom w:val="single" w:sz="6" w:space="0" w:color="auto"/>
              <w:right w:val="single" w:sz="6" w:space="0" w:color="auto"/>
            </w:tcBorders>
            <w:vAlign w:val="center"/>
          </w:tcPr>
          <w:p w14:paraId="106852FB" w14:textId="77777777" w:rsidR="00E17175" w:rsidRPr="00871F91" w:rsidRDefault="00E17175" w:rsidP="00CF0EDE">
            <w:pPr>
              <w:widowControl/>
              <w:tabs>
                <w:tab w:val="left" w:pos="170"/>
                <w:tab w:val="left" w:pos="567"/>
              </w:tabs>
              <w:spacing w:before="60" w:after="60"/>
              <w:ind w:left="567" w:hanging="397"/>
              <w:jc w:val="left"/>
              <w:rPr>
                <w:rFonts w:ascii="Arial" w:hAnsi="Arial" w:cs="Arial"/>
                <w:sz w:val="18"/>
              </w:rPr>
            </w:pPr>
            <w:r w:rsidRPr="00871F91">
              <w:rPr>
                <w:rFonts w:ascii="Arial" w:hAnsi="Arial" w:cs="Arial"/>
                <w:sz w:val="18"/>
              </w:rPr>
              <w:t>9.2</w:t>
            </w:r>
            <w:r w:rsidRPr="00871F91">
              <w:rPr>
                <w:rFonts w:ascii="Arial" w:hAnsi="Arial" w:cs="Arial"/>
                <w:sz w:val="18"/>
              </w:rPr>
              <w:tab/>
              <w:t>Sind die abnehmbaren Verbindungen zwischen der geeigneten Gasabfuhrleitung</w:t>
            </w:r>
            <w:r w:rsidRPr="00871F91" w:rsidDel="00D87BBD">
              <w:rPr>
                <w:rFonts w:ascii="Arial" w:hAnsi="Arial" w:cs="Arial"/>
                <w:sz w:val="18"/>
              </w:rPr>
              <w:t xml:space="preserve"> </w:t>
            </w:r>
            <w:r w:rsidRPr="00871F91">
              <w:rPr>
                <w:rFonts w:ascii="Arial" w:hAnsi="Arial" w:cs="Arial"/>
                <w:sz w:val="18"/>
              </w:rPr>
              <w:t>einerseits und Lade-/Lösch</w:t>
            </w:r>
            <w:r w:rsidRPr="00871F91">
              <w:rPr>
                <w:rFonts w:ascii="Arial" w:hAnsi="Arial" w:cs="Arial"/>
                <w:sz w:val="18"/>
              </w:rPr>
              <w:softHyphen/>
              <w:t xml:space="preserve">leitungen anderseits ausgebaut? </w:t>
            </w:r>
          </w:p>
        </w:tc>
        <w:tc>
          <w:tcPr>
            <w:tcW w:w="1701" w:type="dxa"/>
            <w:tcBorders>
              <w:left w:val="single" w:sz="6" w:space="0" w:color="auto"/>
              <w:bottom w:val="single" w:sz="6" w:space="0" w:color="auto"/>
              <w:right w:val="single" w:sz="6" w:space="0" w:color="auto"/>
            </w:tcBorders>
            <w:vAlign w:val="center"/>
          </w:tcPr>
          <w:p w14:paraId="0D442142" w14:textId="77777777" w:rsidR="00E17175" w:rsidRPr="00871F91" w:rsidRDefault="00E17175" w:rsidP="00CF0EDE">
            <w:pPr>
              <w:widowControl/>
              <w:tabs>
                <w:tab w:val="left" w:pos="170"/>
              </w:tabs>
              <w:spacing w:before="60" w:after="60"/>
              <w:ind w:left="170" w:firstLine="0"/>
              <w:jc w:val="center"/>
              <w:rPr>
                <w:rFonts w:ascii="Arial" w:hAnsi="Arial" w:cs="Arial"/>
                <w:sz w:val="18"/>
              </w:rPr>
            </w:pPr>
            <w:r w:rsidRPr="00871F91">
              <w:rPr>
                <w:rFonts w:ascii="Arial" w:hAnsi="Arial" w:cs="Arial"/>
                <w:sz w:val="18"/>
              </w:rPr>
              <w:t>O</w:t>
            </w:r>
          </w:p>
        </w:tc>
        <w:tc>
          <w:tcPr>
            <w:tcW w:w="1701" w:type="dxa"/>
            <w:tcBorders>
              <w:left w:val="single" w:sz="6" w:space="0" w:color="auto"/>
              <w:bottom w:val="single" w:sz="6" w:space="0" w:color="auto"/>
              <w:right w:val="single" w:sz="12" w:space="0" w:color="auto"/>
            </w:tcBorders>
            <w:vAlign w:val="center"/>
          </w:tcPr>
          <w:p w14:paraId="09BC8BB0" w14:textId="77777777" w:rsidR="00E17175" w:rsidRPr="00871F91" w:rsidRDefault="00E17175" w:rsidP="00CF0EDE">
            <w:pPr>
              <w:widowControl/>
              <w:tabs>
                <w:tab w:val="left" w:pos="170"/>
              </w:tabs>
              <w:spacing w:before="60" w:after="60"/>
              <w:ind w:left="170" w:firstLine="0"/>
              <w:jc w:val="center"/>
              <w:rPr>
                <w:rFonts w:ascii="Arial" w:hAnsi="Arial" w:cs="Arial"/>
                <w:sz w:val="18"/>
              </w:rPr>
            </w:pPr>
          </w:p>
        </w:tc>
      </w:tr>
    </w:tbl>
    <w:p w14:paraId="54DC5ABE" w14:textId="77777777" w:rsidR="00E17175" w:rsidRDefault="00E17175" w:rsidP="00E17175">
      <w:pPr>
        <w:widowControl/>
        <w:rPr>
          <w:rFonts w:ascii="Arial" w:hAnsi="Arial" w:cs="Arial"/>
          <w:i/>
          <w:sz w:val="16"/>
        </w:rPr>
      </w:pPr>
      <w:r w:rsidRPr="00871F91">
        <w:rPr>
          <w:rFonts w:ascii="Arial" w:hAnsi="Arial" w:cs="Arial"/>
          <w:position w:val="6"/>
          <w:sz w:val="16"/>
        </w:rPr>
        <w:tab/>
      </w:r>
      <w:r w:rsidRPr="00871F91">
        <w:rPr>
          <w:rFonts w:ascii="Arial" w:hAnsi="Arial" w:cs="Arial"/>
          <w:sz w:val="18"/>
          <w:szCs w:val="18"/>
          <w:vertAlign w:val="superscript"/>
        </w:rPr>
        <w:t xml:space="preserve"> *)</w:t>
      </w:r>
      <w:r w:rsidRPr="00871F91">
        <w:rPr>
          <w:rFonts w:ascii="Arial" w:hAnsi="Arial" w:cs="Arial"/>
          <w:i/>
          <w:position w:val="6"/>
          <w:sz w:val="16"/>
        </w:rPr>
        <w:t xml:space="preserve"> </w:t>
      </w:r>
      <w:r w:rsidRPr="00871F91">
        <w:rPr>
          <w:rFonts w:ascii="Arial" w:hAnsi="Arial" w:cs="Arial"/>
          <w:i/>
          <w:sz w:val="16"/>
        </w:rPr>
        <w:t>Nur bei Beladung auszufüllen.</w:t>
      </w:r>
      <w:r>
        <w:rPr>
          <w:rFonts w:ascii="Arial" w:hAnsi="Arial" w:cs="Arial"/>
          <w:i/>
          <w:sz w:val="16"/>
        </w:rPr>
        <w:br w:type="page"/>
      </w:r>
    </w:p>
    <w:tbl>
      <w:tblPr>
        <w:tblW w:w="8505" w:type="dxa"/>
        <w:tblInd w:w="1204" w:type="dxa"/>
        <w:tblLayout w:type="fixed"/>
        <w:tblCellMar>
          <w:left w:w="70" w:type="dxa"/>
          <w:right w:w="70" w:type="dxa"/>
        </w:tblCellMar>
        <w:tblLook w:val="0000" w:firstRow="0" w:lastRow="0" w:firstColumn="0" w:lastColumn="0" w:noHBand="0" w:noVBand="0"/>
      </w:tblPr>
      <w:tblGrid>
        <w:gridCol w:w="5103"/>
        <w:gridCol w:w="1701"/>
        <w:gridCol w:w="1701"/>
      </w:tblGrid>
      <w:tr w:rsidR="00E17175" w:rsidRPr="0032388C" w14:paraId="30C4FB08" w14:textId="77777777" w:rsidTr="00CF0EDE">
        <w:trPr>
          <w:cantSplit/>
        </w:trPr>
        <w:tc>
          <w:tcPr>
            <w:tcW w:w="5103" w:type="dxa"/>
            <w:tcBorders>
              <w:top w:val="single" w:sz="12" w:space="0" w:color="auto"/>
              <w:left w:val="single" w:sz="12" w:space="0" w:color="auto"/>
              <w:bottom w:val="single" w:sz="6" w:space="0" w:color="auto"/>
              <w:right w:val="single" w:sz="6" w:space="0" w:color="auto"/>
            </w:tcBorders>
          </w:tcPr>
          <w:p w14:paraId="24921A25" w14:textId="77777777" w:rsidR="00E17175" w:rsidRPr="0032388C" w:rsidRDefault="00E17175" w:rsidP="00CF0EDE">
            <w:pPr>
              <w:widowControl/>
              <w:tabs>
                <w:tab w:val="left" w:pos="170"/>
              </w:tabs>
              <w:spacing w:before="120" w:line="225" w:lineRule="exact"/>
              <w:rPr>
                <w:rFonts w:ascii="Arial" w:hAnsi="Arial" w:cs="Arial"/>
                <w:sz w:val="22"/>
              </w:rPr>
            </w:pPr>
          </w:p>
        </w:tc>
        <w:tc>
          <w:tcPr>
            <w:tcW w:w="1701" w:type="dxa"/>
            <w:tcBorders>
              <w:top w:val="single" w:sz="12" w:space="0" w:color="auto"/>
              <w:left w:val="single" w:sz="6" w:space="0" w:color="auto"/>
              <w:bottom w:val="single" w:sz="6" w:space="0" w:color="auto"/>
              <w:right w:val="single" w:sz="6" w:space="0" w:color="auto"/>
            </w:tcBorders>
          </w:tcPr>
          <w:p w14:paraId="1401BF3B" w14:textId="77777777" w:rsidR="00E17175" w:rsidRPr="0032388C" w:rsidRDefault="00E17175" w:rsidP="00CF0EDE">
            <w:pPr>
              <w:widowControl/>
              <w:tabs>
                <w:tab w:val="left" w:pos="170"/>
              </w:tabs>
              <w:spacing w:line="225" w:lineRule="exact"/>
              <w:jc w:val="center"/>
              <w:rPr>
                <w:rFonts w:ascii="Arial" w:hAnsi="Arial" w:cs="Arial"/>
                <w:sz w:val="16"/>
              </w:rPr>
            </w:pPr>
          </w:p>
          <w:p w14:paraId="22120058" w14:textId="77777777" w:rsidR="00E17175" w:rsidRPr="0032388C" w:rsidRDefault="00E17175" w:rsidP="00CF0EDE">
            <w:pPr>
              <w:widowControl/>
              <w:tabs>
                <w:tab w:val="left" w:pos="170"/>
              </w:tabs>
              <w:spacing w:after="120" w:line="225" w:lineRule="exact"/>
              <w:jc w:val="center"/>
              <w:rPr>
                <w:rFonts w:ascii="Arial" w:hAnsi="Arial" w:cs="Arial"/>
                <w:sz w:val="16"/>
              </w:rPr>
            </w:pPr>
            <w:r w:rsidRPr="0032388C">
              <w:rPr>
                <w:rFonts w:ascii="Arial" w:hAnsi="Arial" w:cs="Arial"/>
                <w:sz w:val="16"/>
              </w:rPr>
              <w:t>Schiff</w:t>
            </w:r>
          </w:p>
        </w:tc>
        <w:tc>
          <w:tcPr>
            <w:tcW w:w="1701" w:type="dxa"/>
            <w:tcBorders>
              <w:top w:val="single" w:sz="12" w:space="0" w:color="auto"/>
              <w:left w:val="single" w:sz="6" w:space="0" w:color="auto"/>
              <w:bottom w:val="single" w:sz="6" w:space="0" w:color="auto"/>
              <w:right w:val="single" w:sz="12" w:space="0" w:color="auto"/>
            </w:tcBorders>
          </w:tcPr>
          <w:p w14:paraId="27A3F581" w14:textId="77777777" w:rsidR="00E17175" w:rsidRPr="0032388C" w:rsidRDefault="00E17175" w:rsidP="00CF0EDE">
            <w:pPr>
              <w:widowControl/>
              <w:tabs>
                <w:tab w:val="left" w:pos="170"/>
              </w:tabs>
              <w:spacing w:line="225" w:lineRule="exact"/>
              <w:jc w:val="right"/>
              <w:rPr>
                <w:rFonts w:ascii="Arial" w:hAnsi="Arial" w:cs="Arial"/>
                <w:sz w:val="16"/>
              </w:rPr>
            </w:pPr>
            <w:r w:rsidRPr="0032388C">
              <w:rPr>
                <w:rFonts w:ascii="Arial" w:hAnsi="Arial" w:cs="Arial"/>
                <w:sz w:val="16"/>
              </w:rPr>
              <w:t>4</w:t>
            </w:r>
            <w:r>
              <w:rPr>
                <w:rFonts w:ascii="Arial" w:hAnsi="Arial" w:cs="Arial"/>
                <w:sz w:val="16"/>
              </w:rPr>
              <w:t xml:space="preserve"> von 8</w:t>
            </w:r>
          </w:p>
          <w:p w14:paraId="580E1EEB" w14:textId="77777777" w:rsidR="00E17175" w:rsidRPr="0032388C" w:rsidRDefault="00E17175" w:rsidP="00CF0EDE">
            <w:pPr>
              <w:widowControl/>
              <w:tabs>
                <w:tab w:val="left" w:pos="170"/>
              </w:tabs>
              <w:spacing w:after="60" w:line="225" w:lineRule="exact"/>
              <w:jc w:val="center"/>
              <w:rPr>
                <w:rFonts w:ascii="Arial" w:hAnsi="Arial" w:cs="Arial"/>
                <w:sz w:val="16"/>
              </w:rPr>
            </w:pPr>
            <w:r w:rsidRPr="0032388C">
              <w:rPr>
                <w:rFonts w:ascii="Arial" w:hAnsi="Arial" w:cs="Arial"/>
                <w:sz w:val="16"/>
              </w:rPr>
              <w:t xml:space="preserve">Lade-/Löschstelle </w:t>
            </w:r>
          </w:p>
        </w:tc>
      </w:tr>
      <w:tr w:rsidR="00E17175" w:rsidRPr="0032388C" w14:paraId="1463C39C" w14:textId="77777777" w:rsidTr="00CF0EDE">
        <w:trPr>
          <w:cantSplit/>
        </w:trPr>
        <w:tc>
          <w:tcPr>
            <w:tcW w:w="5103" w:type="dxa"/>
            <w:tcBorders>
              <w:top w:val="single" w:sz="6" w:space="0" w:color="auto"/>
              <w:left w:val="single" w:sz="12" w:space="0" w:color="auto"/>
              <w:right w:val="single" w:sz="6" w:space="0" w:color="auto"/>
            </w:tcBorders>
            <w:vAlign w:val="center"/>
          </w:tcPr>
          <w:p w14:paraId="0FDF3DB2"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10.</w:t>
            </w:r>
            <w:r w:rsidRPr="0032388C">
              <w:rPr>
                <w:rFonts w:ascii="Arial" w:hAnsi="Arial" w:cs="Arial"/>
                <w:sz w:val="18"/>
              </w:rPr>
              <w:tab/>
            </w:r>
            <w:r w:rsidRPr="00147A22">
              <w:rPr>
                <w:rFonts w:ascii="Arial" w:hAnsi="Arial" w:cs="Arial"/>
                <w:sz w:val="18"/>
              </w:rPr>
              <w:t>Sicherheitsvorschriften</w:t>
            </w:r>
          </w:p>
        </w:tc>
        <w:tc>
          <w:tcPr>
            <w:tcW w:w="1701" w:type="dxa"/>
            <w:tcBorders>
              <w:top w:val="single" w:sz="6" w:space="0" w:color="auto"/>
              <w:left w:val="single" w:sz="6" w:space="0" w:color="auto"/>
              <w:right w:val="single" w:sz="6" w:space="0" w:color="auto"/>
            </w:tcBorders>
          </w:tcPr>
          <w:p w14:paraId="024E9CB3" w14:textId="77777777" w:rsidR="00E17175" w:rsidRDefault="00E17175" w:rsidP="00CF0EDE">
            <w:pPr>
              <w:widowControl/>
              <w:tabs>
                <w:tab w:val="left" w:pos="170"/>
              </w:tabs>
              <w:spacing w:before="60" w:after="60"/>
              <w:ind w:left="737" w:hanging="567"/>
              <w:jc w:val="center"/>
              <w:rPr>
                <w:rFonts w:ascii="Arial" w:hAnsi="Arial" w:cs="Arial"/>
                <w:sz w:val="18"/>
              </w:rPr>
            </w:pPr>
          </w:p>
        </w:tc>
        <w:tc>
          <w:tcPr>
            <w:tcW w:w="1701" w:type="dxa"/>
            <w:tcBorders>
              <w:top w:val="single" w:sz="6" w:space="0" w:color="auto"/>
              <w:left w:val="single" w:sz="6" w:space="0" w:color="auto"/>
              <w:right w:val="single" w:sz="12" w:space="0" w:color="auto"/>
            </w:tcBorders>
          </w:tcPr>
          <w:p w14:paraId="1CDE3A00" w14:textId="77777777" w:rsidR="00E17175" w:rsidRDefault="00E17175" w:rsidP="00CF0EDE">
            <w:pPr>
              <w:widowControl/>
              <w:tabs>
                <w:tab w:val="left" w:pos="170"/>
              </w:tabs>
              <w:spacing w:before="60" w:after="60"/>
              <w:ind w:left="737" w:hanging="567"/>
              <w:jc w:val="center"/>
              <w:rPr>
                <w:rFonts w:ascii="Arial" w:hAnsi="Arial" w:cs="Arial"/>
                <w:sz w:val="18"/>
              </w:rPr>
            </w:pPr>
          </w:p>
        </w:tc>
      </w:tr>
      <w:tr w:rsidR="00E17175" w:rsidRPr="0032388C" w14:paraId="154BC37A" w14:textId="77777777" w:rsidTr="00CF0EDE">
        <w:trPr>
          <w:cantSplit/>
        </w:trPr>
        <w:tc>
          <w:tcPr>
            <w:tcW w:w="5103" w:type="dxa"/>
            <w:tcBorders>
              <w:left w:val="single" w:sz="12" w:space="0" w:color="auto"/>
              <w:right w:val="single" w:sz="6" w:space="0" w:color="auto"/>
            </w:tcBorders>
            <w:vAlign w:val="center"/>
          </w:tcPr>
          <w:p w14:paraId="5253E53A" w14:textId="77777777" w:rsidR="00E17175" w:rsidRDefault="00E17175" w:rsidP="00CF0EDE">
            <w:pPr>
              <w:widowControl/>
              <w:tabs>
                <w:tab w:val="left" w:pos="57"/>
                <w:tab w:val="left" w:pos="567"/>
              </w:tabs>
              <w:spacing w:before="60" w:after="60"/>
              <w:ind w:left="567" w:hanging="510"/>
              <w:jc w:val="left"/>
              <w:rPr>
                <w:rFonts w:ascii="Arial" w:hAnsi="Arial" w:cs="Arial"/>
                <w:sz w:val="18"/>
              </w:rPr>
            </w:pPr>
            <w:r>
              <w:rPr>
                <w:rFonts w:ascii="Arial" w:hAnsi="Arial" w:cs="Arial"/>
                <w:sz w:val="18"/>
              </w:rPr>
              <w:t>10.1</w:t>
            </w:r>
            <w:r>
              <w:rPr>
                <w:rFonts w:ascii="Arial" w:hAnsi="Arial" w:cs="Arial"/>
                <w:sz w:val="18"/>
              </w:rPr>
              <w:tab/>
            </w:r>
            <w:r w:rsidRPr="0032388C">
              <w:rPr>
                <w:rFonts w:ascii="Arial" w:hAnsi="Arial" w:cs="Arial"/>
                <w:sz w:val="18"/>
              </w:rPr>
              <w:t>Ist für die gesamte Dauer des Ladens oder Löschens eine stetige und zweckmäßige Überwachung sichergestellt?</w:t>
            </w:r>
          </w:p>
        </w:tc>
        <w:tc>
          <w:tcPr>
            <w:tcW w:w="1701" w:type="dxa"/>
            <w:tcBorders>
              <w:left w:val="single" w:sz="6" w:space="0" w:color="auto"/>
              <w:right w:val="single" w:sz="6" w:space="0" w:color="auto"/>
            </w:tcBorders>
          </w:tcPr>
          <w:p w14:paraId="778DCCB1" w14:textId="77777777" w:rsidR="00E17175" w:rsidRPr="0032388C" w:rsidRDefault="00E17175" w:rsidP="00CF0EDE">
            <w:pPr>
              <w:widowControl/>
              <w:tabs>
                <w:tab w:val="left" w:pos="170"/>
              </w:tabs>
              <w:spacing w:before="60" w:after="60"/>
              <w:ind w:left="737" w:hanging="567"/>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15F28E5A" w14:textId="77777777" w:rsidR="00E17175" w:rsidRPr="0032388C" w:rsidRDefault="00E17175" w:rsidP="00CF0EDE">
            <w:pPr>
              <w:widowControl/>
              <w:tabs>
                <w:tab w:val="left" w:pos="170"/>
              </w:tabs>
              <w:spacing w:before="60" w:after="60"/>
              <w:ind w:left="737" w:hanging="567"/>
              <w:jc w:val="center"/>
              <w:rPr>
                <w:rFonts w:ascii="Arial" w:hAnsi="Arial" w:cs="Arial"/>
                <w:sz w:val="18"/>
              </w:rPr>
            </w:pPr>
            <w:r w:rsidRPr="0032388C">
              <w:rPr>
                <w:rFonts w:ascii="Arial" w:hAnsi="Arial" w:cs="Arial"/>
                <w:sz w:val="18"/>
              </w:rPr>
              <w:t>O</w:t>
            </w:r>
          </w:p>
        </w:tc>
      </w:tr>
      <w:tr w:rsidR="00E17175" w:rsidRPr="0032388C" w14:paraId="0CCE8357" w14:textId="77777777" w:rsidTr="00CF0EDE">
        <w:trPr>
          <w:cantSplit/>
        </w:trPr>
        <w:tc>
          <w:tcPr>
            <w:tcW w:w="5103" w:type="dxa"/>
            <w:tcBorders>
              <w:left w:val="single" w:sz="12" w:space="0" w:color="auto"/>
              <w:right w:val="single" w:sz="6" w:space="0" w:color="auto"/>
            </w:tcBorders>
            <w:vAlign w:val="center"/>
          </w:tcPr>
          <w:p w14:paraId="1696DC51" w14:textId="77777777" w:rsidR="00E17175" w:rsidRDefault="00E17175" w:rsidP="00CF0EDE">
            <w:pPr>
              <w:widowControl/>
              <w:tabs>
                <w:tab w:val="left" w:pos="57"/>
                <w:tab w:val="left" w:pos="567"/>
              </w:tabs>
              <w:spacing w:before="60" w:after="60"/>
              <w:ind w:left="567" w:hanging="510"/>
              <w:jc w:val="left"/>
              <w:rPr>
                <w:rFonts w:ascii="Arial" w:hAnsi="Arial" w:cs="Arial"/>
                <w:sz w:val="18"/>
              </w:rPr>
            </w:pPr>
            <w:r>
              <w:rPr>
                <w:rFonts w:ascii="Arial" w:hAnsi="Arial" w:cs="Arial"/>
                <w:sz w:val="18"/>
              </w:rPr>
              <w:t>10.2</w:t>
            </w:r>
            <w:r>
              <w:rPr>
                <w:rFonts w:ascii="Arial" w:hAnsi="Arial" w:cs="Arial"/>
                <w:sz w:val="18"/>
              </w:rPr>
              <w:tab/>
            </w:r>
            <w:r w:rsidRPr="001F009C">
              <w:rPr>
                <w:rFonts w:ascii="Arial" w:hAnsi="Arial" w:cs="Arial"/>
                <w:sz w:val="18"/>
              </w:rPr>
              <w:t>Sind die vorgeschriebenen Feuerlöscheinrichtungen und -geräte betriebsfähig?</w:t>
            </w:r>
          </w:p>
        </w:tc>
        <w:tc>
          <w:tcPr>
            <w:tcW w:w="1701" w:type="dxa"/>
            <w:tcBorders>
              <w:left w:val="single" w:sz="6" w:space="0" w:color="auto"/>
              <w:right w:val="single" w:sz="6" w:space="0" w:color="auto"/>
            </w:tcBorders>
          </w:tcPr>
          <w:p w14:paraId="348EBD5C" w14:textId="77777777" w:rsidR="00E17175" w:rsidRPr="0032388C" w:rsidRDefault="00E17175" w:rsidP="00CF0EDE">
            <w:pPr>
              <w:widowControl/>
              <w:tabs>
                <w:tab w:val="left" w:pos="170"/>
              </w:tabs>
              <w:spacing w:before="60" w:after="120"/>
              <w:ind w:left="737" w:hanging="567"/>
              <w:jc w:val="center"/>
              <w:rPr>
                <w:rFonts w:ascii="Arial" w:hAnsi="Arial" w:cs="Arial"/>
                <w:sz w:val="18"/>
              </w:rPr>
            </w:pPr>
            <w:r>
              <w:rPr>
                <w:rFonts w:ascii="Arial" w:hAnsi="Arial" w:cs="Arial"/>
                <w:sz w:val="18"/>
              </w:rPr>
              <w:t>O</w:t>
            </w:r>
          </w:p>
        </w:tc>
        <w:tc>
          <w:tcPr>
            <w:tcW w:w="1701" w:type="dxa"/>
            <w:tcBorders>
              <w:left w:val="single" w:sz="6" w:space="0" w:color="auto"/>
              <w:right w:val="single" w:sz="12" w:space="0" w:color="auto"/>
            </w:tcBorders>
          </w:tcPr>
          <w:p w14:paraId="63033328" w14:textId="77777777" w:rsidR="00E17175" w:rsidRPr="0032388C" w:rsidRDefault="00E17175" w:rsidP="00CF0EDE">
            <w:pPr>
              <w:widowControl/>
              <w:tabs>
                <w:tab w:val="left" w:pos="170"/>
              </w:tabs>
              <w:spacing w:before="60" w:after="120"/>
              <w:ind w:left="737" w:hanging="567"/>
              <w:jc w:val="center"/>
              <w:rPr>
                <w:rFonts w:ascii="Arial" w:hAnsi="Arial" w:cs="Arial"/>
                <w:sz w:val="18"/>
              </w:rPr>
            </w:pPr>
            <w:r>
              <w:rPr>
                <w:rFonts w:ascii="Arial" w:hAnsi="Arial" w:cs="Arial"/>
                <w:sz w:val="18"/>
              </w:rPr>
              <w:t>O</w:t>
            </w:r>
          </w:p>
        </w:tc>
      </w:tr>
      <w:tr w:rsidR="00E17175" w:rsidRPr="0032388C" w14:paraId="0E233561" w14:textId="77777777" w:rsidTr="00CF0EDE">
        <w:trPr>
          <w:cantSplit/>
        </w:trPr>
        <w:tc>
          <w:tcPr>
            <w:tcW w:w="5103" w:type="dxa"/>
            <w:tcBorders>
              <w:left w:val="single" w:sz="12" w:space="0" w:color="auto"/>
              <w:bottom w:val="single" w:sz="4" w:space="0" w:color="auto"/>
              <w:right w:val="single" w:sz="6" w:space="0" w:color="auto"/>
            </w:tcBorders>
            <w:vAlign w:val="center"/>
          </w:tcPr>
          <w:p w14:paraId="6991531B"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Pr>
                <w:rFonts w:ascii="Arial" w:hAnsi="Arial" w:cs="Arial"/>
                <w:sz w:val="18"/>
              </w:rPr>
              <w:t>10.3</w:t>
            </w:r>
            <w:r>
              <w:rPr>
                <w:rFonts w:ascii="Arial" w:hAnsi="Arial" w:cs="Arial"/>
                <w:sz w:val="18"/>
              </w:rPr>
              <w:tab/>
            </w:r>
            <w:r w:rsidRPr="00DA06BC">
              <w:rPr>
                <w:rFonts w:ascii="Arial" w:hAnsi="Arial" w:cs="Arial"/>
                <w:sz w:val="18"/>
              </w:rPr>
              <w:t>Ist ein generelles Rauchverbot angeordnet?</w:t>
            </w:r>
          </w:p>
        </w:tc>
        <w:tc>
          <w:tcPr>
            <w:tcW w:w="1701" w:type="dxa"/>
            <w:tcBorders>
              <w:left w:val="single" w:sz="6" w:space="0" w:color="auto"/>
              <w:bottom w:val="single" w:sz="4" w:space="0" w:color="auto"/>
              <w:right w:val="single" w:sz="6" w:space="0" w:color="auto"/>
            </w:tcBorders>
          </w:tcPr>
          <w:p w14:paraId="072E1CFC" w14:textId="77777777" w:rsidR="00E17175" w:rsidRPr="0032388C" w:rsidRDefault="00E17175" w:rsidP="00CF0EDE">
            <w:pPr>
              <w:widowControl/>
              <w:tabs>
                <w:tab w:val="left" w:pos="170"/>
              </w:tabs>
              <w:spacing w:before="60" w:after="60"/>
              <w:ind w:left="737" w:hanging="567"/>
              <w:jc w:val="center"/>
              <w:rPr>
                <w:rFonts w:ascii="Arial" w:hAnsi="Arial" w:cs="Arial"/>
                <w:sz w:val="18"/>
              </w:rPr>
            </w:pPr>
            <w:r>
              <w:rPr>
                <w:rFonts w:ascii="Arial" w:hAnsi="Arial" w:cs="Arial"/>
                <w:sz w:val="18"/>
              </w:rPr>
              <w:t>O</w:t>
            </w:r>
          </w:p>
        </w:tc>
        <w:tc>
          <w:tcPr>
            <w:tcW w:w="1701" w:type="dxa"/>
            <w:tcBorders>
              <w:left w:val="single" w:sz="6" w:space="0" w:color="auto"/>
              <w:bottom w:val="single" w:sz="4" w:space="0" w:color="auto"/>
              <w:right w:val="single" w:sz="12" w:space="0" w:color="auto"/>
            </w:tcBorders>
          </w:tcPr>
          <w:p w14:paraId="0F1AB1C9" w14:textId="77777777" w:rsidR="00E17175" w:rsidRPr="0032388C" w:rsidRDefault="00E17175" w:rsidP="00CF0EDE">
            <w:pPr>
              <w:widowControl/>
              <w:tabs>
                <w:tab w:val="left" w:pos="170"/>
              </w:tabs>
              <w:spacing w:before="60" w:after="60"/>
              <w:ind w:left="737" w:hanging="567"/>
              <w:jc w:val="center"/>
              <w:rPr>
                <w:rFonts w:ascii="Arial" w:hAnsi="Arial" w:cs="Arial"/>
                <w:sz w:val="18"/>
              </w:rPr>
            </w:pPr>
            <w:r>
              <w:rPr>
                <w:rFonts w:ascii="Arial" w:hAnsi="Arial" w:cs="Arial"/>
                <w:sz w:val="18"/>
              </w:rPr>
              <w:t>O</w:t>
            </w:r>
          </w:p>
        </w:tc>
      </w:tr>
      <w:tr w:rsidR="00E17175" w:rsidRPr="0032388C" w14:paraId="7385A5FF" w14:textId="77777777" w:rsidTr="00CF0EDE">
        <w:trPr>
          <w:cantSplit/>
        </w:trPr>
        <w:tc>
          <w:tcPr>
            <w:tcW w:w="5103" w:type="dxa"/>
            <w:tcBorders>
              <w:top w:val="single" w:sz="4" w:space="0" w:color="auto"/>
              <w:left w:val="single" w:sz="12" w:space="0" w:color="auto"/>
              <w:right w:val="single" w:sz="6" w:space="0" w:color="auto"/>
            </w:tcBorders>
            <w:vAlign w:val="center"/>
          </w:tcPr>
          <w:p w14:paraId="77C3770B"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11.</w:t>
            </w:r>
            <w:r w:rsidRPr="0032388C">
              <w:rPr>
                <w:rFonts w:ascii="Arial" w:hAnsi="Arial" w:cs="Arial"/>
                <w:sz w:val="18"/>
              </w:rPr>
              <w:tab/>
            </w:r>
            <w:r w:rsidRPr="00147A22">
              <w:rPr>
                <w:rFonts w:ascii="Arial" w:hAnsi="Arial" w:cs="Arial"/>
                <w:sz w:val="18"/>
              </w:rPr>
              <w:t>Kommunikation</w:t>
            </w:r>
          </w:p>
        </w:tc>
        <w:tc>
          <w:tcPr>
            <w:tcW w:w="1701" w:type="dxa"/>
            <w:tcBorders>
              <w:top w:val="single" w:sz="4" w:space="0" w:color="auto"/>
              <w:left w:val="single" w:sz="6" w:space="0" w:color="auto"/>
              <w:right w:val="single" w:sz="6" w:space="0" w:color="auto"/>
            </w:tcBorders>
            <w:vAlign w:val="center"/>
          </w:tcPr>
          <w:p w14:paraId="20BAD2AA" w14:textId="77777777" w:rsidR="00E17175" w:rsidRPr="0032388C" w:rsidRDefault="00E17175" w:rsidP="00CF0EDE">
            <w:pPr>
              <w:widowControl/>
              <w:tabs>
                <w:tab w:val="left" w:pos="170"/>
              </w:tabs>
              <w:spacing w:before="60"/>
              <w:ind w:left="170" w:firstLine="0"/>
              <w:jc w:val="center"/>
              <w:rPr>
                <w:rFonts w:ascii="Arial" w:hAnsi="Arial" w:cs="Arial"/>
                <w:sz w:val="18"/>
              </w:rPr>
            </w:pPr>
          </w:p>
        </w:tc>
        <w:tc>
          <w:tcPr>
            <w:tcW w:w="1701" w:type="dxa"/>
            <w:tcBorders>
              <w:top w:val="single" w:sz="4" w:space="0" w:color="auto"/>
              <w:left w:val="single" w:sz="6" w:space="0" w:color="auto"/>
              <w:right w:val="single" w:sz="12" w:space="0" w:color="auto"/>
            </w:tcBorders>
            <w:vAlign w:val="center"/>
          </w:tcPr>
          <w:p w14:paraId="3A308C5D" w14:textId="77777777" w:rsidR="00E17175" w:rsidRPr="0032388C" w:rsidRDefault="00E17175" w:rsidP="00CF0EDE">
            <w:pPr>
              <w:widowControl/>
              <w:tabs>
                <w:tab w:val="left" w:pos="170"/>
              </w:tabs>
              <w:spacing w:before="60"/>
              <w:ind w:left="170" w:firstLine="0"/>
              <w:jc w:val="center"/>
              <w:rPr>
                <w:rFonts w:ascii="Arial" w:hAnsi="Arial" w:cs="Arial"/>
                <w:sz w:val="18"/>
              </w:rPr>
            </w:pPr>
          </w:p>
        </w:tc>
      </w:tr>
      <w:tr w:rsidR="00E17175" w:rsidRPr="0032388C" w14:paraId="497E850F" w14:textId="77777777" w:rsidTr="00CF0EDE">
        <w:trPr>
          <w:cantSplit/>
        </w:trPr>
        <w:tc>
          <w:tcPr>
            <w:tcW w:w="5103" w:type="dxa"/>
            <w:tcBorders>
              <w:left w:val="single" w:sz="12" w:space="0" w:color="auto"/>
              <w:right w:val="single" w:sz="6" w:space="0" w:color="auto"/>
            </w:tcBorders>
            <w:vAlign w:val="center"/>
          </w:tcPr>
          <w:p w14:paraId="693E1C26"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Pr>
                <w:rFonts w:ascii="Arial" w:hAnsi="Arial" w:cs="Arial"/>
                <w:sz w:val="18"/>
              </w:rPr>
              <w:t>11.1</w:t>
            </w:r>
            <w:r>
              <w:rPr>
                <w:rFonts w:ascii="Arial" w:hAnsi="Arial" w:cs="Arial"/>
                <w:sz w:val="18"/>
              </w:rPr>
              <w:tab/>
            </w:r>
            <w:r w:rsidRPr="0032388C">
              <w:rPr>
                <w:rFonts w:ascii="Arial" w:hAnsi="Arial" w:cs="Arial"/>
                <w:sz w:val="18"/>
              </w:rPr>
              <w:t>Ist die Verständigung zwischen Schiff und Land sichergestellt?</w:t>
            </w:r>
          </w:p>
        </w:tc>
        <w:tc>
          <w:tcPr>
            <w:tcW w:w="1701" w:type="dxa"/>
            <w:tcBorders>
              <w:left w:val="single" w:sz="6" w:space="0" w:color="auto"/>
              <w:right w:val="single" w:sz="6" w:space="0" w:color="auto"/>
            </w:tcBorders>
            <w:vAlign w:val="center"/>
          </w:tcPr>
          <w:p w14:paraId="0ECAC908" w14:textId="77777777" w:rsidR="00E17175" w:rsidRPr="0032388C" w:rsidRDefault="00E17175" w:rsidP="00CF0EDE">
            <w:pPr>
              <w:widowControl/>
              <w:tabs>
                <w:tab w:val="left" w:pos="170"/>
              </w:tabs>
              <w:spacing w:before="60"/>
              <w:ind w:left="170" w:firstLine="0"/>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148EE89D" w14:textId="77777777" w:rsidR="00E17175" w:rsidRPr="0032388C" w:rsidRDefault="00E17175" w:rsidP="00CF0EDE">
            <w:pPr>
              <w:widowControl/>
              <w:tabs>
                <w:tab w:val="left" w:pos="170"/>
              </w:tabs>
              <w:spacing w:before="60"/>
              <w:ind w:left="170" w:firstLine="0"/>
              <w:jc w:val="center"/>
              <w:rPr>
                <w:rFonts w:ascii="Arial" w:hAnsi="Arial" w:cs="Arial"/>
                <w:sz w:val="18"/>
              </w:rPr>
            </w:pPr>
            <w:r w:rsidRPr="0032388C">
              <w:rPr>
                <w:rFonts w:ascii="Arial" w:hAnsi="Arial" w:cs="Arial"/>
                <w:sz w:val="18"/>
              </w:rPr>
              <w:t>O</w:t>
            </w:r>
          </w:p>
        </w:tc>
      </w:tr>
      <w:tr w:rsidR="00E17175" w:rsidRPr="0032388C" w14:paraId="425C2B31" w14:textId="77777777" w:rsidTr="00CF0EDE">
        <w:trPr>
          <w:cantSplit/>
        </w:trPr>
        <w:tc>
          <w:tcPr>
            <w:tcW w:w="5103" w:type="dxa"/>
            <w:tcBorders>
              <w:left w:val="single" w:sz="12" w:space="0" w:color="auto"/>
              <w:bottom w:val="single" w:sz="6" w:space="0" w:color="auto"/>
              <w:right w:val="single" w:sz="6" w:space="0" w:color="auto"/>
            </w:tcBorders>
            <w:vAlign w:val="center"/>
          </w:tcPr>
          <w:p w14:paraId="15C368DE"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Pr>
                <w:rFonts w:ascii="Arial" w:hAnsi="Arial" w:cs="Arial"/>
                <w:sz w:val="18"/>
              </w:rPr>
              <w:t>11.2</w:t>
            </w:r>
            <w:r>
              <w:rPr>
                <w:rFonts w:ascii="Arial" w:hAnsi="Arial" w:cs="Arial"/>
                <w:sz w:val="18"/>
              </w:rPr>
              <w:tab/>
            </w:r>
            <w:r w:rsidRPr="00147A22">
              <w:rPr>
                <w:rFonts w:ascii="Arial" w:hAnsi="Arial" w:cs="Arial"/>
                <w:sz w:val="18"/>
              </w:rPr>
              <w:t>Die für die betriebliche mündliche Kommunikation verwendete Sprache ist ............</w:t>
            </w:r>
          </w:p>
        </w:tc>
        <w:tc>
          <w:tcPr>
            <w:tcW w:w="1701" w:type="dxa"/>
            <w:tcBorders>
              <w:left w:val="single" w:sz="6" w:space="0" w:color="auto"/>
              <w:bottom w:val="single" w:sz="6" w:space="0" w:color="auto"/>
              <w:right w:val="single" w:sz="6" w:space="0" w:color="auto"/>
            </w:tcBorders>
            <w:vAlign w:val="center"/>
          </w:tcPr>
          <w:p w14:paraId="049ACD04" w14:textId="77777777" w:rsidR="00E17175" w:rsidRPr="0032388C" w:rsidRDefault="00E17175" w:rsidP="00CF0EDE">
            <w:pPr>
              <w:widowControl/>
              <w:tabs>
                <w:tab w:val="left" w:pos="170"/>
              </w:tabs>
              <w:spacing w:before="60"/>
              <w:ind w:left="170" w:firstLine="0"/>
              <w:jc w:val="center"/>
              <w:rPr>
                <w:rFonts w:ascii="Arial" w:hAnsi="Arial" w:cs="Arial"/>
                <w:sz w:val="18"/>
              </w:rPr>
            </w:pPr>
            <w:r>
              <w:rPr>
                <w:rFonts w:ascii="Arial" w:hAnsi="Arial" w:cs="Arial"/>
                <w:sz w:val="18"/>
              </w:rPr>
              <w:t>O</w:t>
            </w:r>
          </w:p>
        </w:tc>
        <w:tc>
          <w:tcPr>
            <w:tcW w:w="1701" w:type="dxa"/>
            <w:tcBorders>
              <w:left w:val="single" w:sz="6" w:space="0" w:color="auto"/>
              <w:bottom w:val="single" w:sz="6" w:space="0" w:color="auto"/>
              <w:right w:val="single" w:sz="12" w:space="0" w:color="auto"/>
            </w:tcBorders>
            <w:vAlign w:val="center"/>
          </w:tcPr>
          <w:p w14:paraId="41B7C70E" w14:textId="77777777" w:rsidR="00E17175" w:rsidRPr="0032388C" w:rsidRDefault="00E17175" w:rsidP="00CF0EDE">
            <w:pPr>
              <w:widowControl/>
              <w:tabs>
                <w:tab w:val="left" w:pos="170"/>
              </w:tabs>
              <w:spacing w:before="60"/>
              <w:ind w:left="170" w:firstLine="0"/>
              <w:jc w:val="center"/>
              <w:rPr>
                <w:rFonts w:ascii="Arial" w:hAnsi="Arial" w:cs="Arial"/>
                <w:sz w:val="18"/>
              </w:rPr>
            </w:pPr>
            <w:r>
              <w:rPr>
                <w:rFonts w:ascii="Arial" w:hAnsi="Arial" w:cs="Arial"/>
                <w:sz w:val="18"/>
              </w:rPr>
              <w:t>O</w:t>
            </w:r>
          </w:p>
        </w:tc>
      </w:tr>
      <w:tr w:rsidR="00E17175" w:rsidRPr="0032388C" w14:paraId="5D9AE5F0" w14:textId="77777777" w:rsidTr="00CF0EDE">
        <w:trPr>
          <w:cantSplit/>
        </w:trPr>
        <w:tc>
          <w:tcPr>
            <w:tcW w:w="5103" w:type="dxa"/>
            <w:tcBorders>
              <w:top w:val="single" w:sz="6" w:space="0" w:color="auto"/>
              <w:left w:val="single" w:sz="12" w:space="0" w:color="auto"/>
              <w:right w:val="single" w:sz="6" w:space="0" w:color="auto"/>
            </w:tcBorders>
            <w:vAlign w:val="center"/>
          </w:tcPr>
          <w:p w14:paraId="64F1DF19" w14:textId="77777777" w:rsidR="00E17175" w:rsidRDefault="00E17175" w:rsidP="00CF0EDE">
            <w:pPr>
              <w:widowControl/>
              <w:tabs>
                <w:tab w:val="left" w:pos="57"/>
                <w:tab w:val="left" w:pos="567"/>
              </w:tabs>
              <w:spacing w:before="60" w:after="60"/>
              <w:ind w:left="567" w:hanging="510"/>
              <w:jc w:val="left"/>
              <w:rPr>
                <w:rFonts w:ascii="Arial" w:hAnsi="Arial" w:cs="Arial"/>
                <w:sz w:val="18"/>
              </w:rPr>
            </w:pPr>
            <w:r>
              <w:rPr>
                <w:rFonts w:ascii="Arial" w:hAnsi="Arial" w:cs="Arial"/>
                <w:sz w:val="18"/>
              </w:rPr>
              <w:t>12.</w:t>
            </w:r>
            <w:r>
              <w:rPr>
                <w:rFonts w:ascii="Arial" w:hAnsi="Arial" w:cs="Arial"/>
                <w:sz w:val="18"/>
              </w:rPr>
              <w:tab/>
            </w:r>
            <w:r w:rsidRPr="00147A22">
              <w:rPr>
                <w:rFonts w:ascii="Arial" w:hAnsi="Arial" w:cs="Arial"/>
                <w:sz w:val="18"/>
              </w:rPr>
              <w:t>Gasabfuhr- und Gasrückfuhrleitung</w:t>
            </w:r>
          </w:p>
        </w:tc>
        <w:tc>
          <w:tcPr>
            <w:tcW w:w="1701" w:type="dxa"/>
            <w:tcBorders>
              <w:top w:val="single" w:sz="6" w:space="0" w:color="auto"/>
              <w:left w:val="single" w:sz="6" w:space="0" w:color="auto"/>
              <w:right w:val="single" w:sz="6" w:space="0" w:color="auto"/>
            </w:tcBorders>
            <w:vAlign w:val="center"/>
          </w:tcPr>
          <w:p w14:paraId="2E08BC4B" w14:textId="77777777" w:rsidR="00E17175" w:rsidRPr="0032388C" w:rsidRDefault="00E17175" w:rsidP="00CF0EDE">
            <w:pPr>
              <w:widowControl/>
              <w:tabs>
                <w:tab w:val="left" w:pos="170"/>
              </w:tabs>
              <w:spacing w:before="60" w:after="60"/>
              <w:ind w:left="170" w:firstLine="0"/>
              <w:jc w:val="center"/>
              <w:rPr>
                <w:rFonts w:ascii="Arial" w:hAnsi="Arial" w:cs="Arial"/>
                <w:sz w:val="18"/>
              </w:rPr>
            </w:pPr>
          </w:p>
        </w:tc>
        <w:tc>
          <w:tcPr>
            <w:tcW w:w="1701" w:type="dxa"/>
            <w:tcBorders>
              <w:top w:val="single" w:sz="6" w:space="0" w:color="auto"/>
              <w:left w:val="single" w:sz="6" w:space="0" w:color="auto"/>
              <w:right w:val="single" w:sz="12" w:space="0" w:color="auto"/>
            </w:tcBorders>
            <w:vAlign w:val="center"/>
          </w:tcPr>
          <w:p w14:paraId="202C468A" w14:textId="77777777" w:rsidR="00E17175" w:rsidRPr="0032388C" w:rsidRDefault="00E17175" w:rsidP="00CF0EDE">
            <w:pPr>
              <w:widowControl/>
              <w:tabs>
                <w:tab w:val="left" w:pos="170"/>
              </w:tabs>
              <w:spacing w:before="60" w:after="60"/>
              <w:ind w:left="170" w:firstLine="0"/>
              <w:jc w:val="center"/>
              <w:rPr>
                <w:rFonts w:ascii="Arial" w:hAnsi="Arial" w:cs="Arial"/>
                <w:sz w:val="18"/>
              </w:rPr>
            </w:pPr>
          </w:p>
        </w:tc>
      </w:tr>
      <w:tr w:rsidR="00E17175" w:rsidRPr="0032388C" w14:paraId="6DFA452A" w14:textId="77777777" w:rsidTr="00CF0EDE">
        <w:trPr>
          <w:cantSplit/>
        </w:trPr>
        <w:tc>
          <w:tcPr>
            <w:tcW w:w="5103" w:type="dxa"/>
            <w:tcBorders>
              <w:left w:val="single" w:sz="12" w:space="0" w:color="auto"/>
              <w:right w:val="single" w:sz="6" w:space="0" w:color="auto"/>
            </w:tcBorders>
            <w:vAlign w:val="center"/>
          </w:tcPr>
          <w:p w14:paraId="1A73FECF"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12.1</w:t>
            </w:r>
            <w:r w:rsidRPr="0032388C">
              <w:rPr>
                <w:rFonts w:ascii="Arial" w:hAnsi="Arial" w:cs="Arial"/>
                <w:sz w:val="18"/>
              </w:rPr>
              <w:tab/>
              <w:t>Ist die Gasabfuhrleitung</w:t>
            </w:r>
            <w:r w:rsidRPr="0032388C" w:rsidDel="00D87BBD">
              <w:rPr>
                <w:rFonts w:ascii="Arial" w:hAnsi="Arial" w:cs="Arial"/>
                <w:sz w:val="18"/>
              </w:rPr>
              <w:t xml:space="preserve"> </w:t>
            </w:r>
            <w:r w:rsidRPr="0032388C">
              <w:rPr>
                <w:rFonts w:ascii="Arial" w:hAnsi="Arial" w:cs="Arial"/>
                <w:sz w:val="18"/>
              </w:rPr>
              <w:t>bei der Beladung des Schiffes an die Gasrückfuhrleitung</w:t>
            </w:r>
            <w:r w:rsidRPr="0032388C" w:rsidDel="00D87BBD">
              <w:rPr>
                <w:rFonts w:ascii="Arial" w:hAnsi="Arial" w:cs="Arial"/>
                <w:sz w:val="18"/>
              </w:rPr>
              <w:t xml:space="preserve"> </w:t>
            </w:r>
            <w:r w:rsidRPr="0032388C">
              <w:rPr>
                <w:rFonts w:ascii="Arial" w:hAnsi="Arial" w:cs="Arial"/>
                <w:sz w:val="18"/>
              </w:rPr>
              <w:t>an Land (soweit erforderlich) angeschlossen?</w:t>
            </w:r>
          </w:p>
        </w:tc>
        <w:tc>
          <w:tcPr>
            <w:tcW w:w="1701" w:type="dxa"/>
            <w:tcBorders>
              <w:left w:val="single" w:sz="6" w:space="0" w:color="auto"/>
              <w:right w:val="single" w:sz="6" w:space="0" w:color="auto"/>
            </w:tcBorders>
            <w:vAlign w:val="center"/>
          </w:tcPr>
          <w:p w14:paraId="6F02FDC6"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60CE8612" w14:textId="77777777" w:rsidR="00E17175" w:rsidRPr="0032388C" w:rsidRDefault="00E17175" w:rsidP="00CF0EDE">
            <w:pPr>
              <w:widowControl/>
              <w:tabs>
                <w:tab w:val="left" w:pos="170"/>
              </w:tabs>
              <w:spacing w:before="60" w:after="60"/>
              <w:ind w:left="170" w:firstLine="0"/>
              <w:jc w:val="center"/>
              <w:rPr>
                <w:rFonts w:ascii="Arial" w:hAnsi="Arial" w:cs="Arial"/>
                <w:sz w:val="18"/>
              </w:rPr>
            </w:pPr>
            <w:r w:rsidRPr="0032388C">
              <w:rPr>
                <w:rFonts w:ascii="Arial" w:hAnsi="Arial" w:cs="Arial"/>
                <w:sz w:val="18"/>
              </w:rPr>
              <w:t>O</w:t>
            </w:r>
          </w:p>
        </w:tc>
      </w:tr>
      <w:tr w:rsidR="00E17175" w:rsidRPr="0032388C" w14:paraId="42C0F7CE" w14:textId="77777777" w:rsidTr="00CF0EDE">
        <w:trPr>
          <w:cantSplit/>
        </w:trPr>
        <w:tc>
          <w:tcPr>
            <w:tcW w:w="5103" w:type="dxa"/>
            <w:tcBorders>
              <w:left w:val="single" w:sz="12" w:space="0" w:color="auto"/>
              <w:right w:val="single" w:sz="6" w:space="0" w:color="auto"/>
            </w:tcBorders>
            <w:vAlign w:val="center"/>
          </w:tcPr>
          <w:p w14:paraId="353C5A4A"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12.2</w:t>
            </w:r>
            <w:r w:rsidRPr="0032388C">
              <w:rPr>
                <w:rFonts w:ascii="Arial" w:hAnsi="Arial" w:cs="Arial"/>
                <w:sz w:val="18"/>
              </w:rPr>
              <w:tab/>
              <w:t>Ist durch die Landanlage sichergestellt, dass der Druck an der Übergabestelle der Gasabfuhr- und Gasrückfuhrleitung den Öffnungsdruck des Überdruck-/Hochgeschwindigkeitsventils nicht übersteigt (Druck an der Übergabestelle in __kPa)?</w:t>
            </w:r>
          </w:p>
        </w:tc>
        <w:tc>
          <w:tcPr>
            <w:tcW w:w="1701" w:type="dxa"/>
            <w:tcBorders>
              <w:left w:val="single" w:sz="6" w:space="0" w:color="auto"/>
              <w:right w:val="single" w:sz="6" w:space="0" w:color="auto"/>
            </w:tcBorders>
            <w:vAlign w:val="center"/>
          </w:tcPr>
          <w:p w14:paraId="67609070"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right w:val="single" w:sz="12" w:space="0" w:color="auto"/>
            </w:tcBorders>
            <w:vAlign w:val="center"/>
          </w:tcPr>
          <w:p w14:paraId="7E92046E"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r w:rsidRPr="0032388C">
              <w:rPr>
                <w:rFonts w:ascii="Arial" w:hAnsi="Arial" w:cs="Arial"/>
                <w:sz w:val="18"/>
                <w:szCs w:val="18"/>
                <w:vertAlign w:val="superscript"/>
              </w:rPr>
              <w:t>*)</w:t>
            </w:r>
          </w:p>
        </w:tc>
      </w:tr>
      <w:tr w:rsidR="00E17175" w:rsidRPr="0032388C" w14:paraId="721B66D3" w14:textId="77777777" w:rsidTr="00CF0EDE">
        <w:trPr>
          <w:cantSplit/>
        </w:trPr>
        <w:tc>
          <w:tcPr>
            <w:tcW w:w="5103" w:type="dxa"/>
            <w:tcBorders>
              <w:left w:val="single" w:sz="12" w:space="0" w:color="auto"/>
              <w:bottom w:val="single" w:sz="4" w:space="0" w:color="auto"/>
              <w:right w:val="single" w:sz="6" w:space="0" w:color="auto"/>
            </w:tcBorders>
            <w:vAlign w:val="center"/>
          </w:tcPr>
          <w:p w14:paraId="7FEF7FCF" w14:textId="77777777" w:rsidR="00E17175" w:rsidRPr="0032388C" w:rsidRDefault="00E17175" w:rsidP="00CF0EDE">
            <w:pPr>
              <w:widowControl/>
              <w:tabs>
                <w:tab w:val="left" w:pos="57"/>
                <w:tab w:val="left" w:pos="567"/>
              </w:tabs>
              <w:spacing w:before="60" w:after="60"/>
              <w:ind w:left="567" w:hanging="510"/>
              <w:jc w:val="left"/>
              <w:rPr>
                <w:rFonts w:ascii="Arial" w:hAnsi="Arial" w:cs="Arial"/>
                <w:sz w:val="18"/>
              </w:rPr>
            </w:pPr>
            <w:r w:rsidRPr="0032388C">
              <w:rPr>
                <w:rFonts w:ascii="Arial" w:hAnsi="Arial" w:cs="Arial"/>
                <w:sz w:val="18"/>
              </w:rPr>
              <w:t>12.3</w:t>
            </w:r>
            <w:r w:rsidRPr="0032388C">
              <w:rPr>
                <w:rFonts w:ascii="Arial" w:hAnsi="Arial" w:cs="Arial"/>
                <w:sz w:val="18"/>
              </w:rPr>
              <w:tab/>
              <w:t>Ist, wenn nach Unterabschnitt 3.2.3.2 Tabelle C Spalte (17) Explosionsschutz erforderlich ist, durch die Landanlage sichergestellt, dass ihre Gasrückfuhrleitung so ausgeführt ist, dass das Schiff gegen Detonation und Flammendurchschlag von Land aus geschützt ist?</w:t>
            </w:r>
          </w:p>
        </w:tc>
        <w:tc>
          <w:tcPr>
            <w:tcW w:w="1701" w:type="dxa"/>
            <w:tcBorders>
              <w:left w:val="single" w:sz="6" w:space="0" w:color="auto"/>
              <w:bottom w:val="single" w:sz="4" w:space="0" w:color="auto"/>
              <w:right w:val="single" w:sz="6" w:space="0" w:color="auto"/>
            </w:tcBorders>
            <w:vAlign w:val="center"/>
          </w:tcPr>
          <w:p w14:paraId="22073092"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position w:val="6"/>
                <w:sz w:val="18"/>
              </w:rPr>
              <w:t>_</w:t>
            </w:r>
          </w:p>
        </w:tc>
        <w:tc>
          <w:tcPr>
            <w:tcW w:w="1701" w:type="dxa"/>
            <w:tcBorders>
              <w:left w:val="single" w:sz="6" w:space="0" w:color="auto"/>
              <w:bottom w:val="single" w:sz="4" w:space="0" w:color="auto"/>
              <w:right w:val="single" w:sz="12" w:space="0" w:color="auto"/>
            </w:tcBorders>
            <w:vAlign w:val="center"/>
          </w:tcPr>
          <w:p w14:paraId="08DF1AFF" w14:textId="77777777" w:rsidR="00E17175" w:rsidRPr="0032388C" w:rsidRDefault="00E17175" w:rsidP="00CF0EDE">
            <w:pPr>
              <w:widowControl/>
              <w:tabs>
                <w:tab w:val="left" w:pos="170"/>
              </w:tabs>
              <w:spacing w:before="60" w:after="60"/>
              <w:ind w:left="170" w:firstLine="0"/>
              <w:jc w:val="center"/>
              <w:rPr>
                <w:rFonts w:ascii="Arial" w:hAnsi="Arial" w:cs="Arial"/>
                <w:position w:val="6"/>
                <w:sz w:val="18"/>
              </w:rPr>
            </w:pPr>
            <w:r w:rsidRPr="0032388C">
              <w:rPr>
                <w:rFonts w:ascii="Arial" w:hAnsi="Arial" w:cs="Arial"/>
                <w:sz w:val="18"/>
              </w:rPr>
              <w:t>O</w:t>
            </w:r>
          </w:p>
        </w:tc>
      </w:tr>
      <w:tr w:rsidR="00E17175" w:rsidRPr="0032388C" w14:paraId="36F8E508" w14:textId="77777777" w:rsidTr="00CF0EDE">
        <w:trPr>
          <w:cantSplit/>
        </w:trPr>
        <w:tc>
          <w:tcPr>
            <w:tcW w:w="5103" w:type="dxa"/>
            <w:tcBorders>
              <w:top w:val="single" w:sz="4" w:space="0" w:color="auto"/>
              <w:left w:val="single" w:sz="12" w:space="0" w:color="auto"/>
              <w:right w:val="single" w:sz="6" w:space="0" w:color="auto"/>
            </w:tcBorders>
          </w:tcPr>
          <w:p w14:paraId="2044A3B7" w14:textId="77777777" w:rsidR="00E17175" w:rsidRDefault="00E17175" w:rsidP="00CF0EDE">
            <w:pPr>
              <w:widowControl/>
              <w:tabs>
                <w:tab w:val="left" w:pos="57"/>
                <w:tab w:val="left" w:pos="567"/>
              </w:tabs>
              <w:spacing w:before="60" w:after="60" w:line="225" w:lineRule="exact"/>
              <w:ind w:left="510" w:hanging="567"/>
              <w:rPr>
                <w:rFonts w:ascii="Arial" w:hAnsi="Arial" w:cs="Arial"/>
                <w:sz w:val="18"/>
              </w:rPr>
            </w:pPr>
            <w:r w:rsidRPr="0000315A">
              <w:rPr>
                <w:rFonts w:ascii="Arial" w:hAnsi="Arial" w:cs="Arial"/>
                <w:sz w:val="18"/>
              </w:rPr>
              <w:t>13.</w:t>
            </w:r>
            <w:r>
              <w:rPr>
                <w:rFonts w:ascii="Arial" w:hAnsi="Arial" w:cs="Arial"/>
                <w:sz w:val="18"/>
              </w:rPr>
              <w:tab/>
            </w:r>
            <w:r w:rsidRPr="0000315A">
              <w:rPr>
                <w:rFonts w:ascii="Arial" w:hAnsi="Arial" w:cs="Arial"/>
                <w:sz w:val="18"/>
              </w:rPr>
              <w:t>Betriebsdruck</w:t>
            </w:r>
          </w:p>
        </w:tc>
        <w:tc>
          <w:tcPr>
            <w:tcW w:w="1701" w:type="dxa"/>
            <w:tcBorders>
              <w:top w:val="single" w:sz="4" w:space="0" w:color="auto"/>
              <w:left w:val="single" w:sz="6" w:space="0" w:color="auto"/>
              <w:right w:val="single" w:sz="6" w:space="0" w:color="auto"/>
            </w:tcBorders>
            <w:vAlign w:val="center"/>
          </w:tcPr>
          <w:p w14:paraId="04496F16" w14:textId="77777777" w:rsidR="00E17175" w:rsidRPr="0032388C" w:rsidRDefault="00E17175" w:rsidP="00CF0EDE">
            <w:pPr>
              <w:widowControl/>
              <w:tabs>
                <w:tab w:val="left" w:pos="170"/>
              </w:tabs>
              <w:spacing w:line="240" w:lineRule="atLeast"/>
              <w:jc w:val="center"/>
              <w:rPr>
                <w:rFonts w:ascii="Arial" w:hAnsi="Arial" w:cs="Arial"/>
                <w:sz w:val="18"/>
              </w:rPr>
            </w:pPr>
          </w:p>
        </w:tc>
        <w:tc>
          <w:tcPr>
            <w:tcW w:w="1701" w:type="dxa"/>
            <w:tcBorders>
              <w:top w:val="single" w:sz="4" w:space="0" w:color="auto"/>
              <w:left w:val="single" w:sz="6" w:space="0" w:color="auto"/>
              <w:right w:val="single" w:sz="12" w:space="0" w:color="auto"/>
            </w:tcBorders>
            <w:vAlign w:val="center"/>
          </w:tcPr>
          <w:p w14:paraId="10375D09" w14:textId="77777777" w:rsidR="00E17175" w:rsidRPr="0032388C" w:rsidDel="00262D40" w:rsidRDefault="00E17175" w:rsidP="00CF0EDE">
            <w:pPr>
              <w:widowControl/>
              <w:tabs>
                <w:tab w:val="left" w:pos="170"/>
              </w:tabs>
              <w:spacing w:line="240" w:lineRule="atLeast"/>
              <w:jc w:val="center"/>
              <w:rPr>
                <w:rFonts w:ascii="Arial" w:hAnsi="Arial" w:cs="Arial"/>
                <w:position w:val="6"/>
                <w:sz w:val="18"/>
              </w:rPr>
            </w:pPr>
          </w:p>
        </w:tc>
      </w:tr>
      <w:tr w:rsidR="00E17175" w:rsidRPr="0032388C" w14:paraId="670647E8" w14:textId="77777777" w:rsidTr="00CF0EDE">
        <w:trPr>
          <w:cantSplit/>
        </w:trPr>
        <w:tc>
          <w:tcPr>
            <w:tcW w:w="5103" w:type="dxa"/>
            <w:tcBorders>
              <w:left w:val="single" w:sz="12" w:space="0" w:color="auto"/>
              <w:right w:val="single" w:sz="6" w:space="0" w:color="auto"/>
            </w:tcBorders>
          </w:tcPr>
          <w:p w14:paraId="057737AE" w14:textId="77777777" w:rsidR="00E17175" w:rsidRPr="0032388C" w:rsidRDefault="00E17175" w:rsidP="00CF0EDE">
            <w:pPr>
              <w:widowControl/>
              <w:tabs>
                <w:tab w:val="left" w:pos="57"/>
                <w:tab w:val="left" w:pos="567"/>
              </w:tabs>
              <w:spacing w:before="60" w:after="60" w:line="225" w:lineRule="exact"/>
              <w:ind w:left="510" w:hanging="567"/>
              <w:rPr>
                <w:rFonts w:ascii="Arial" w:hAnsi="Arial" w:cs="Arial"/>
                <w:sz w:val="18"/>
              </w:rPr>
            </w:pPr>
            <w:r w:rsidRPr="0032388C">
              <w:rPr>
                <w:rFonts w:ascii="Arial" w:hAnsi="Arial" w:cs="Arial"/>
                <w:sz w:val="18"/>
              </w:rPr>
              <w:tab/>
              <w:t>1</w:t>
            </w:r>
            <w:r>
              <w:rPr>
                <w:rFonts w:ascii="Arial" w:hAnsi="Arial" w:cs="Arial"/>
                <w:sz w:val="18"/>
              </w:rPr>
              <w:t>3</w:t>
            </w:r>
            <w:r w:rsidRPr="0032388C">
              <w:rPr>
                <w:rFonts w:ascii="Arial" w:hAnsi="Arial" w:cs="Arial"/>
                <w:sz w:val="18"/>
              </w:rPr>
              <w:t>.1</w:t>
            </w:r>
            <w:r w:rsidRPr="0032388C">
              <w:rPr>
                <w:rFonts w:ascii="Arial" w:hAnsi="Arial" w:cs="Arial"/>
                <w:sz w:val="18"/>
              </w:rPr>
              <w:tab/>
              <w:t>Ist der Ausgangsdruck der bordeigenen Löschpumpe auf den zulässigen Betriebsdruck der Landanlage abgestimmt (Vereinbarter Druck __kPa)?</w:t>
            </w:r>
          </w:p>
        </w:tc>
        <w:tc>
          <w:tcPr>
            <w:tcW w:w="1701" w:type="dxa"/>
            <w:tcBorders>
              <w:left w:val="single" w:sz="6" w:space="0" w:color="auto"/>
              <w:right w:val="single" w:sz="6" w:space="0" w:color="auto"/>
            </w:tcBorders>
            <w:vAlign w:val="center"/>
          </w:tcPr>
          <w:p w14:paraId="499FC489" w14:textId="77777777" w:rsidR="00E17175" w:rsidRPr="0032388C" w:rsidRDefault="00E17175" w:rsidP="00CF0EDE">
            <w:pPr>
              <w:widowControl/>
              <w:tabs>
                <w:tab w:val="left" w:pos="170"/>
              </w:tabs>
              <w:spacing w:line="240" w:lineRule="atLeast"/>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vAlign w:val="center"/>
          </w:tcPr>
          <w:p w14:paraId="114389B3" w14:textId="77777777" w:rsidR="00E17175" w:rsidRPr="0032388C" w:rsidRDefault="00E17175" w:rsidP="00CF0EDE">
            <w:pPr>
              <w:widowControl/>
              <w:tabs>
                <w:tab w:val="left" w:pos="170"/>
              </w:tabs>
              <w:spacing w:line="240" w:lineRule="atLeast"/>
              <w:jc w:val="center"/>
              <w:rPr>
                <w:rFonts w:ascii="Arial" w:hAnsi="Arial" w:cs="Arial"/>
                <w:sz w:val="18"/>
              </w:rPr>
            </w:pPr>
            <w:r>
              <w:rPr>
                <w:rFonts w:ascii="Arial" w:hAnsi="Arial" w:cs="Arial"/>
                <w:position w:val="6"/>
                <w:sz w:val="18"/>
              </w:rPr>
              <w:t>O</w:t>
            </w:r>
          </w:p>
        </w:tc>
      </w:tr>
      <w:tr w:rsidR="00E17175" w:rsidRPr="0032388C" w14:paraId="4F53582C" w14:textId="77777777" w:rsidTr="00CF0EDE">
        <w:trPr>
          <w:cantSplit/>
        </w:trPr>
        <w:tc>
          <w:tcPr>
            <w:tcW w:w="5103" w:type="dxa"/>
            <w:tcBorders>
              <w:left w:val="single" w:sz="12" w:space="0" w:color="auto"/>
              <w:bottom w:val="single" w:sz="4" w:space="0" w:color="auto"/>
              <w:right w:val="single" w:sz="6" w:space="0" w:color="auto"/>
            </w:tcBorders>
          </w:tcPr>
          <w:p w14:paraId="77016BBD" w14:textId="77777777" w:rsidR="00E17175" w:rsidRPr="0032388C" w:rsidRDefault="00E17175" w:rsidP="00CF0EDE">
            <w:pPr>
              <w:widowControl/>
              <w:tabs>
                <w:tab w:val="left" w:pos="57"/>
                <w:tab w:val="left" w:pos="567"/>
              </w:tabs>
              <w:spacing w:before="80" w:line="225" w:lineRule="exact"/>
              <w:ind w:left="510" w:hanging="567"/>
              <w:rPr>
                <w:rFonts w:ascii="Arial" w:hAnsi="Arial" w:cs="Arial"/>
                <w:sz w:val="18"/>
              </w:rPr>
            </w:pPr>
            <w:r w:rsidRPr="0032388C">
              <w:rPr>
                <w:rFonts w:ascii="Arial" w:hAnsi="Arial" w:cs="Arial"/>
                <w:sz w:val="18"/>
              </w:rPr>
              <w:tab/>
            </w:r>
            <w:r>
              <w:rPr>
                <w:rFonts w:ascii="Arial" w:hAnsi="Arial" w:cs="Arial"/>
                <w:sz w:val="18"/>
              </w:rPr>
              <w:t>13.2</w:t>
            </w:r>
            <w:r w:rsidRPr="0032388C">
              <w:rPr>
                <w:rFonts w:ascii="Arial" w:hAnsi="Arial" w:cs="Arial"/>
                <w:sz w:val="18"/>
              </w:rPr>
              <w:tab/>
              <w:t>Ist der Ausgangsdruck der landseitigen Ladepumpe</w:t>
            </w:r>
            <w:r>
              <w:rPr>
                <w:rFonts w:ascii="Arial" w:hAnsi="Arial" w:cs="Arial"/>
                <w:sz w:val="18"/>
              </w:rPr>
              <w:t xml:space="preserve"> </w:t>
            </w:r>
            <w:r w:rsidRPr="0032388C">
              <w:rPr>
                <w:rFonts w:ascii="Arial" w:hAnsi="Arial" w:cs="Arial"/>
                <w:sz w:val="18"/>
              </w:rPr>
              <w:t>auf den zulässigen Betriebsdruck der Bordanlage abgestimmt (Vereinbarter Druck __kPa)?</w:t>
            </w:r>
          </w:p>
        </w:tc>
        <w:tc>
          <w:tcPr>
            <w:tcW w:w="1701" w:type="dxa"/>
            <w:tcBorders>
              <w:left w:val="single" w:sz="6" w:space="0" w:color="auto"/>
              <w:bottom w:val="single" w:sz="4" w:space="0" w:color="auto"/>
              <w:right w:val="single" w:sz="6" w:space="0" w:color="auto"/>
            </w:tcBorders>
            <w:vAlign w:val="center"/>
          </w:tcPr>
          <w:p w14:paraId="0C8F3769" w14:textId="77777777" w:rsidR="00E17175" w:rsidRPr="0032388C" w:rsidRDefault="00E17175" w:rsidP="00CF0EDE">
            <w:pPr>
              <w:widowControl/>
              <w:tabs>
                <w:tab w:val="left" w:pos="170"/>
              </w:tabs>
              <w:spacing w:line="240" w:lineRule="atLeast"/>
              <w:jc w:val="center"/>
              <w:rPr>
                <w:rFonts w:ascii="Arial" w:hAnsi="Arial" w:cs="Arial"/>
                <w:sz w:val="18"/>
              </w:rPr>
            </w:pPr>
            <w:r>
              <w:rPr>
                <w:rFonts w:ascii="Arial" w:hAnsi="Arial" w:cs="Arial"/>
                <w:position w:val="6"/>
                <w:sz w:val="18"/>
              </w:rPr>
              <w:t>O</w:t>
            </w:r>
          </w:p>
        </w:tc>
        <w:tc>
          <w:tcPr>
            <w:tcW w:w="1701" w:type="dxa"/>
            <w:tcBorders>
              <w:left w:val="single" w:sz="6" w:space="0" w:color="auto"/>
              <w:bottom w:val="single" w:sz="4" w:space="0" w:color="auto"/>
              <w:right w:val="single" w:sz="12" w:space="0" w:color="auto"/>
            </w:tcBorders>
            <w:vAlign w:val="center"/>
          </w:tcPr>
          <w:p w14:paraId="6D4D7376" w14:textId="77777777" w:rsidR="00E17175" w:rsidRPr="0032388C" w:rsidRDefault="00E17175" w:rsidP="00CF0EDE">
            <w:pPr>
              <w:widowControl/>
              <w:tabs>
                <w:tab w:val="left" w:pos="170"/>
              </w:tabs>
              <w:spacing w:line="240" w:lineRule="atLeast"/>
              <w:jc w:val="center"/>
              <w:rPr>
                <w:rFonts w:ascii="Arial" w:hAnsi="Arial" w:cs="Arial"/>
                <w:sz w:val="18"/>
              </w:rPr>
            </w:pPr>
            <w:r w:rsidRPr="0032388C">
              <w:rPr>
                <w:rFonts w:ascii="Arial" w:hAnsi="Arial" w:cs="Arial"/>
                <w:sz w:val="18"/>
              </w:rPr>
              <w:t>O</w:t>
            </w:r>
          </w:p>
        </w:tc>
      </w:tr>
      <w:tr w:rsidR="00E17175" w:rsidRPr="0032388C" w14:paraId="1E89452B" w14:textId="77777777" w:rsidTr="00CF0EDE">
        <w:trPr>
          <w:cantSplit/>
        </w:trPr>
        <w:tc>
          <w:tcPr>
            <w:tcW w:w="5103" w:type="dxa"/>
            <w:tcBorders>
              <w:top w:val="single" w:sz="4" w:space="0" w:color="auto"/>
              <w:left w:val="single" w:sz="12" w:space="0" w:color="auto"/>
              <w:bottom w:val="single" w:sz="4" w:space="0" w:color="auto"/>
              <w:right w:val="single" w:sz="6" w:space="0" w:color="auto"/>
            </w:tcBorders>
          </w:tcPr>
          <w:p w14:paraId="4B6A75D0" w14:textId="77777777" w:rsidR="00E17175" w:rsidRPr="0032388C" w:rsidRDefault="00E17175" w:rsidP="00CF0EDE">
            <w:pPr>
              <w:widowControl/>
              <w:tabs>
                <w:tab w:val="left" w:pos="271"/>
                <w:tab w:val="left" w:pos="567"/>
              </w:tabs>
              <w:spacing w:before="120" w:line="225" w:lineRule="exact"/>
              <w:ind w:left="554" w:hanging="567"/>
              <w:rPr>
                <w:rFonts w:ascii="Arial" w:hAnsi="Arial" w:cs="Arial"/>
                <w:sz w:val="18"/>
              </w:rPr>
            </w:pPr>
            <w:r w:rsidRPr="0032388C">
              <w:rPr>
                <w:rFonts w:ascii="Arial" w:hAnsi="Arial" w:cs="Arial"/>
                <w:sz w:val="18"/>
              </w:rPr>
              <w:t>1</w:t>
            </w:r>
            <w:r>
              <w:rPr>
                <w:rFonts w:ascii="Arial" w:hAnsi="Arial" w:cs="Arial"/>
                <w:sz w:val="18"/>
              </w:rPr>
              <w:t>4</w:t>
            </w:r>
            <w:r w:rsidRPr="0032388C">
              <w:rPr>
                <w:rFonts w:ascii="Arial" w:hAnsi="Arial" w:cs="Arial"/>
                <w:sz w:val="18"/>
              </w:rPr>
              <w:t>.</w:t>
            </w:r>
            <w:r>
              <w:rPr>
                <w:rFonts w:ascii="Arial" w:hAnsi="Arial" w:cs="Arial"/>
                <w:sz w:val="18"/>
              </w:rPr>
              <w:tab/>
            </w:r>
            <w:r w:rsidRPr="0032388C">
              <w:rPr>
                <w:rFonts w:ascii="Arial" w:hAnsi="Arial" w:cs="Arial"/>
                <w:sz w:val="18"/>
              </w:rPr>
              <w:tab/>
              <w:t>Sind die Maßnahmen hinsichtlich</w:t>
            </w:r>
            <w:r>
              <w:rPr>
                <w:rFonts w:ascii="Arial" w:hAnsi="Arial" w:cs="Arial"/>
                <w:sz w:val="18"/>
              </w:rPr>
              <w:t xml:space="preserve"> </w:t>
            </w:r>
            <w:r w:rsidRPr="0032388C">
              <w:rPr>
                <w:rFonts w:ascii="Arial" w:hAnsi="Arial" w:cs="Arial"/>
                <w:sz w:val="18"/>
              </w:rPr>
              <w:t>„Not-Stop“ und „Alarm“ bekannt?</w:t>
            </w:r>
          </w:p>
        </w:tc>
        <w:tc>
          <w:tcPr>
            <w:tcW w:w="1701" w:type="dxa"/>
            <w:tcBorders>
              <w:top w:val="single" w:sz="4" w:space="0" w:color="auto"/>
              <w:left w:val="single" w:sz="6" w:space="0" w:color="auto"/>
              <w:bottom w:val="single" w:sz="4" w:space="0" w:color="auto"/>
              <w:right w:val="single" w:sz="6" w:space="0" w:color="auto"/>
            </w:tcBorders>
          </w:tcPr>
          <w:p w14:paraId="4E3680A2" w14:textId="77777777" w:rsidR="00E17175" w:rsidRPr="0032388C" w:rsidRDefault="00E17175" w:rsidP="00CF0EDE">
            <w:pPr>
              <w:widowControl/>
              <w:tabs>
                <w:tab w:val="left" w:pos="170"/>
              </w:tabs>
              <w:spacing w:after="120" w:line="225" w:lineRule="exact"/>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6" w:space="0" w:color="auto"/>
              <w:bottom w:val="single" w:sz="4" w:space="0" w:color="auto"/>
              <w:right w:val="single" w:sz="12" w:space="0" w:color="auto"/>
            </w:tcBorders>
          </w:tcPr>
          <w:p w14:paraId="1BF1990D" w14:textId="77777777" w:rsidR="00E17175" w:rsidRPr="0032388C" w:rsidRDefault="00E17175" w:rsidP="00CF0EDE">
            <w:pPr>
              <w:widowControl/>
              <w:tabs>
                <w:tab w:val="left" w:pos="170"/>
              </w:tabs>
              <w:spacing w:after="120" w:line="225" w:lineRule="exact"/>
              <w:jc w:val="center"/>
              <w:rPr>
                <w:rFonts w:ascii="Arial" w:hAnsi="Arial" w:cs="Arial"/>
                <w:sz w:val="18"/>
              </w:rPr>
            </w:pPr>
            <w:r w:rsidRPr="0032388C">
              <w:rPr>
                <w:rFonts w:ascii="Arial" w:hAnsi="Arial" w:cs="Arial"/>
                <w:sz w:val="18"/>
              </w:rPr>
              <w:t>O</w:t>
            </w:r>
          </w:p>
        </w:tc>
      </w:tr>
      <w:tr w:rsidR="00E17175" w:rsidRPr="0032388C" w14:paraId="36ABF9C7" w14:textId="77777777" w:rsidTr="00CF0EDE">
        <w:trPr>
          <w:cantSplit/>
        </w:trPr>
        <w:tc>
          <w:tcPr>
            <w:tcW w:w="5103" w:type="dxa"/>
            <w:tcBorders>
              <w:top w:val="single" w:sz="4" w:space="0" w:color="auto"/>
              <w:left w:val="single" w:sz="12" w:space="0" w:color="auto"/>
              <w:right w:val="single" w:sz="6" w:space="0" w:color="auto"/>
            </w:tcBorders>
          </w:tcPr>
          <w:p w14:paraId="14EAB261" w14:textId="655F1C5E" w:rsidR="00E17175" w:rsidRPr="0032388C" w:rsidRDefault="00E17175" w:rsidP="00E17175">
            <w:pPr>
              <w:widowControl/>
              <w:tabs>
                <w:tab w:val="left" w:pos="57"/>
                <w:tab w:val="left" w:pos="567"/>
              </w:tabs>
              <w:spacing w:before="120" w:line="225" w:lineRule="exact"/>
              <w:ind w:left="1191"/>
              <w:rPr>
                <w:rFonts w:ascii="Arial" w:hAnsi="Arial" w:cs="Arial"/>
                <w:sz w:val="18"/>
              </w:rPr>
            </w:pPr>
            <w:r w:rsidRPr="0032388C">
              <w:rPr>
                <w:rFonts w:ascii="Arial" w:hAnsi="Arial" w:cs="Arial"/>
                <w:sz w:val="18"/>
              </w:rPr>
              <w:t>1</w:t>
            </w:r>
            <w:r>
              <w:rPr>
                <w:rFonts w:ascii="Arial" w:hAnsi="Arial" w:cs="Arial"/>
                <w:sz w:val="18"/>
              </w:rPr>
              <w:t>5</w:t>
            </w:r>
            <w:r w:rsidRPr="0032388C">
              <w:rPr>
                <w:rFonts w:ascii="Arial" w:hAnsi="Arial" w:cs="Arial"/>
                <w:sz w:val="18"/>
              </w:rPr>
              <w:t>.</w:t>
            </w:r>
            <w:r w:rsidRPr="0032388C">
              <w:rPr>
                <w:rFonts w:ascii="Arial" w:hAnsi="Arial" w:cs="Arial"/>
                <w:sz w:val="18"/>
              </w:rPr>
              <w:tab/>
              <w:t>Kontrolle der wichtigsten Betriebsvorschriften</w:t>
            </w:r>
            <w:r>
              <w:rPr>
                <w:rFonts w:ascii="Arial" w:hAnsi="Arial" w:cs="Arial"/>
                <w:sz w:val="18"/>
              </w:rPr>
              <w:t xml:space="preserve"> an Bord</w:t>
            </w:r>
            <w:r w:rsidRPr="0032388C">
              <w:rPr>
                <w:rFonts w:ascii="Arial" w:hAnsi="Arial" w:cs="Arial"/>
                <w:sz w:val="18"/>
              </w:rPr>
              <w:t>:</w:t>
            </w:r>
          </w:p>
        </w:tc>
        <w:tc>
          <w:tcPr>
            <w:tcW w:w="1701" w:type="dxa"/>
            <w:tcBorders>
              <w:top w:val="single" w:sz="4" w:space="0" w:color="auto"/>
              <w:left w:val="single" w:sz="6" w:space="0" w:color="auto"/>
              <w:right w:val="single" w:sz="6" w:space="0" w:color="auto"/>
            </w:tcBorders>
          </w:tcPr>
          <w:p w14:paraId="0AC9E691" w14:textId="77777777" w:rsidR="00E17175" w:rsidRPr="0032388C" w:rsidRDefault="00E17175" w:rsidP="00CF0EDE">
            <w:pPr>
              <w:widowControl/>
              <w:tabs>
                <w:tab w:val="left" w:pos="170"/>
              </w:tabs>
              <w:spacing w:line="225" w:lineRule="exact"/>
              <w:jc w:val="center"/>
              <w:rPr>
                <w:rFonts w:ascii="Arial" w:hAnsi="Arial" w:cs="Arial"/>
                <w:sz w:val="18"/>
              </w:rPr>
            </w:pPr>
          </w:p>
        </w:tc>
        <w:tc>
          <w:tcPr>
            <w:tcW w:w="1701" w:type="dxa"/>
            <w:tcBorders>
              <w:top w:val="single" w:sz="4" w:space="0" w:color="auto"/>
              <w:left w:val="single" w:sz="6" w:space="0" w:color="auto"/>
              <w:right w:val="single" w:sz="12" w:space="0" w:color="auto"/>
            </w:tcBorders>
          </w:tcPr>
          <w:p w14:paraId="7E9F0C68" w14:textId="77777777" w:rsidR="00E17175" w:rsidRPr="0032388C" w:rsidRDefault="00E17175" w:rsidP="00CF0EDE">
            <w:pPr>
              <w:widowControl/>
              <w:tabs>
                <w:tab w:val="left" w:pos="170"/>
              </w:tabs>
              <w:spacing w:line="240" w:lineRule="atLeast"/>
              <w:ind w:left="0" w:firstLine="0"/>
              <w:jc w:val="center"/>
              <w:rPr>
                <w:rFonts w:ascii="Arial" w:hAnsi="Arial" w:cs="Arial"/>
                <w:sz w:val="18"/>
              </w:rPr>
            </w:pPr>
          </w:p>
        </w:tc>
      </w:tr>
      <w:tr w:rsidR="00E17175" w:rsidRPr="0032388C" w14:paraId="033ACFD5" w14:textId="77777777" w:rsidTr="00CF0EDE">
        <w:trPr>
          <w:cantSplit/>
        </w:trPr>
        <w:tc>
          <w:tcPr>
            <w:tcW w:w="5103" w:type="dxa"/>
            <w:tcBorders>
              <w:left w:val="single" w:sz="12" w:space="0" w:color="auto"/>
              <w:right w:val="single" w:sz="6" w:space="0" w:color="auto"/>
            </w:tcBorders>
          </w:tcPr>
          <w:p w14:paraId="7E9A14D7" w14:textId="77777777" w:rsidR="00E17175" w:rsidRPr="008C0DAF" w:rsidRDefault="00E17175" w:rsidP="00CF0EDE">
            <w:pPr>
              <w:widowControl/>
              <w:tabs>
                <w:tab w:val="left" w:pos="57"/>
                <w:tab w:val="left" w:pos="567"/>
              </w:tabs>
              <w:spacing w:before="60" w:after="60" w:line="240" w:lineRule="atLeast"/>
              <w:ind w:left="510" w:hanging="567"/>
              <w:rPr>
                <w:rFonts w:ascii="Arial" w:hAnsi="Arial" w:cs="Arial"/>
                <w:sz w:val="18"/>
              </w:rPr>
            </w:pPr>
            <w:r>
              <w:rPr>
                <w:rFonts w:ascii="Arial" w:hAnsi="Arial" w:cs="Arial"/>
                <w:sz w:val="18"/>
              </w:rPr>
              <w:tab/>
              <w:t>15.1</w:t>
            </w:r>
            <w:r w:rsidRPr="0032388C">
              <w:rPr>
                <w:rFonts w:ascii="Arial" w:hAnsi="Arial" w:cs="Arial"/>
                <w:sz w:val="18"/>
              </w:rPr>
              <w:tab/>
              <w:t>Sind die Radargeräte spannungsfrei gemacht?</w:t>
            </w:r>
          </w:p>
        </w:tc>
        <w:tc>
          <w:tcPr>
            <w:tcW w:w="1701" w:type="dxa"/>
            <w:tcBorders>
              <w:left w:val="single" w:sz="6" w:space="0" w:color="auto"/>
              <w:right w:val="single" w:sz="6" w:space="0" w:color="auto"/>
            </w:tcBorders>
          </w:tcPr>
          <w:p w14:paraId="781E7C3B" w14:textId="77777777" w:rsidR="00E17175" w:rsidRDefault="00E17175" w:rsidP="00CF0EDE">
            <w:pPr>
              <w:widowControl/>
              <w:tabs>
                <w:tab w:val="left" w:pos="170"/>
              </w:tabs>
              <w:spacing w:line="225" w:lineRule="exact"/>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4490D4A6" w14:textId="77777777" w:rsidR="00E17175" w:rsidRPr="00F03AC7" w:rsidRDefault="00E17175" w:rsidP="00CF0EDE">
            <w:pPr>
              <w:widowControl/>
              <w:tabs>
                <w:tab w:val="left" w:pos="170"/>
              </w:tabs>
              <w:spacing w:line="240" w:lineRule="atLeast"/>
              <w:ind w:left="0" w:firstLine="0"/>
              <w:jc w:val="center"/>
              <w:rPr>
                <w:rFonts w:ascii="Arial" w:hAnsi="Arial" w:cs="Arial"/>
                <w:sz w:val="18"/>
              </w:rPr>
            </w:pPr>
            <w:r w:rsidRPr="00F03AC7">
              <w:rPr>
                <w:rFonts w:ascii="Arial" w:hAnsi="Arial" w:cs="Arial"/>
                <w:sz w:val="18"/>
              </w:rPr>
              <w:t>_</w:t>
            </w:r>
          </w:p>
        </w:tc>
      </w:tr>
      <w:tr w:rsidR="00E17175" w:rsidRPr="0032388C" w14:paraId="54A3435A" w14:textId="77777777" w:rsidTr="00CF0EDE">
        <w:trPr>
          <w:cantSplit/>
        </w:trPr>
        <w:tc>
          <w:tcPr>
            <w:tcW w:w="5103" w:type="dxa"/>
            <w:tcBorders>
              <w:left w:val="single" w:sz="12" w:space="0" w:color="auto"/>
              <w:right w:val="single" w:sz="6" w:space="0" w:color="auto"/>
            </w:tcBorders>
          </w:tcPr>
          <w:p w14:paraId="0243C499" w14:textId="77777777" w:rsidR="00E17175" w:rsidRDefault="00E17175" w:rsidP="00CF0EDE">
            <w:pPr>
              <w:widowControl/>
              <w:tabs>
                <w:tab w:val="left" w:pos="57"/>
                <w:tab w:val="left" w:pos="567"/>
              </w:tabs>
              <w:spacing w:before="60" w:after="60" w:line="240" w:lineRule="atLeast"/>
              <w:ind w:left="510" w:hanging="567"/>
              <w:rPr>
                <w:rFonts w:ascii="Arial" w:hAnsi="Arial" w:cs="Arial"/>
                <w:sz w:val="18"/>
              </w:rPr>
            </w:pPr>
            <w:r>
              <w:rPr>
                <w:rFonts w:ascii="Arial" w:hAnsi="Arial" w:cs="Arial"/>
                <w:sz w:val="18"/>
              </w:rPr>
              <w:tab/>
            </w:r>
            <w:r w:rsidRPr="008C0DAF">
              <w:rPr>
                <w:rFonts w:ascii="Arial" w:hAnsi="Arial" w:cs="Arial"/>
                <w:sz w:val="18"/>
              </w:rPr>
              <w:t>15.2</w:t>
            </w:r>
            <w:r>
              <w:rPr>
                <w:rFonts w:ascii="Arial" w:hAnsi="Arial" w:cs="Arial"/>
                <w:sz w:val="18"/>
              </w:rPr>
              <w:tab/>
            </w:r>
            <w:r w:rsidRPr="008C0DAF">
              <w:rPr>
                <w:rFonts w:ascii="Arial" w:hAnsi="Arial" w:cs="Arial"/>
                <w:sz w:val="18"/>
              </w:rPr>
              <w:t>Sind die Lüftungssysteme und Gasspüranlagen eingeschaltet und betriebsbereit?</w:t>
            </w:r>
          </w:p>
        </w:tc>
        <w:tc>
          <w:tcPr>
            <w:tcW w:w="1701" w:type="dxa"/>
            <w:tcBorders>
              <w:left w:val="single" w:sz="6" w:space="0" w:color="auto"/>
              <w:right w:val="single" w:sz="6" w:space="0" w:color="auto"/>
            </w:tcBorders>
          </w:tcPr>
          <w:p w14:paraId="7CD9C71F" w14:textId="77777777" w:rsidR="00E17175" w:rsidRPr="0032388C" w:rsidRDefault="00E17175" w:rsidP="00CF0EDE">
            <w:pPr>
              <w:widowControl/>
              <w:tabs>
                <w:tab w:val="left" w:pos="170"/>
              </w:tabs>
              <w:spacing w:line="225" w:lineRule="exact"/>
              <w:jc w:val="center"/>
              <w:rPr>
                <w:rFonts w:ascii="Arial" w:hAnsi="Arial" w:cs="Arial"/>
                <w:sz w:val="18"/>
              </w:rPr>
            </w:pPr>
            <w:r>
              <w:rPr>
                <w:rFonts w:ascii="Arial" w:hAnsi="Arial" w:cs="Arial"/>
                <w:sz w:val="18"/>
              </w:rPr>
              <w:t>O</w:t>
            </w:r>
          </w:p>
        </w:tc>
        <w:tc>
          <w:tcPr>
            <w:tcW w:w="1701" w:type="dxa"/>
            <w:tcBorders>
              <w:left w:val="single" w:sz="6" w:space="0" w:color="auto"/>
              <w:right w:val="single" w:sz="12" w:space="0" w:color="auto"/>
            </w:tcBorders>
          </w:tcPr>
          <w:p w14:paraId="49B8E12C" w14:textId="77777777" w:rsidR="00E17175" w:rsidRPr="00F03AC7" w:rsidRDefault="00E17175" w:rsidP="00CF0EDE">
            <w:pPr>
              <w:widowControl/>
              <w:tabs>
                <w:tab w:val="left" w:pos="170"/>
              </w:tabs>
              <w:spacing w:line="240" w:lineRule="atLeast"/>
              <w:ind w:left="0" w:firstLine="0"/>
              <w:jc w:val="center"/>
              <w:rPr>
                <w:rFonts w:ascii="Arial" w:hAnsi="Arial" w:cs="Arial"/>
                <w:sz w:val="18"/>
              </w:rPr>
            </w:pPr>
            <w:r w:rsidRPr="00F03AC7">
              <w:rPr>
                <w:rFonts w:ascii="Arial" w:hAnsi="Arial" w:cs="Arial"/>
                <w:sz w:val="18"/>
              </w:rPr>
              <w:t>_</w:t>
            </w:r>
          </w:p>
        </w:tc>
      </w:tr>
      <w:tr w:rsidR="00E17175" w:rsidRPr="0032388C" w14:paraId="056AF111" w14:textId="77777777" w:rsidTr="00CF0EDE">
        <w:trPr>
          <w:cantSplit/>
        </w:trPr>
        <w:tc>
          <w:tcPr>
            <w:tcW w:w="5103" w:type="dxa"/>
            <w:tcBorders>
              <w:left w:val="single" w:sz="12" w:space="0" w:color="auto"/>
              <w:right w:val="single" w:sz="6" w:space="0" w:color="auto"/>
            </w:tcBorders>
          </w:tcPr>
          <w:p w14:paraId="165BC2E4" w14:textId="77777777" w:rsidR="00E17175" w:rsidRDefault="00E17175" w:rsidP="00CF0EDE">
            <w:pPr>
              <w:widowControl/>
              <w:tabs>
                <w:tab w:val="left" w:pos="57"/>
                <w:tab w:val="left" w:pos="567"/>
              </w:tabs>
              <w:spacing w:before="60" w:after="60" w:line="240" w:lineRule="atLeast"/>
              <w:ind w:left="510" w:hanging="567"/>
              <w:rPr>
                <w:rFonts w:ascii="Arial" w:hAnsi="Arial" w:cs="Arial"/>
                <w:sz w:val="18"/>
              </w:rPr>
            </w:pPr>
            <w:r>
              <w:rPr>
                <w:rFonts w:ascii="Arial" w:hAnsi="Arial" w:cs="Arial"/>
                <w:sz w:val="18"/>
              </w:rPr>
              <w:tab/>
              <w:t>15.3</w:t>
            </w:r>
            <w:r w:rsidRPr="0032388C">
              <w:rPr>
                <w:rFonts w:ascii="Arial" w:hAnsi="Arial" w:cs="Arial"/>
                <w:sz w:val="18"/>
              </w:rPr>
              <w:tab/>
              <w:t>Sind alle elektrischen Anlagen und Geräte</w:t>
            </w:r>
            <w:r>
              <w:rPr>
                <w:rFonts w:ascii="Arial" w:hAnsi="Arial" w:cs="Arial"/>
                <w:sz w:val="18"/>
              </w:rPr>
              <w:t xml:space="preserve"> </w:t>
            </w:r>
            <w:r w:rsidRPr="0032388C">
              <w:rPr>
                <w:rFonts w:ascii="Arial" w:hAnsi="Arial" w:cs="Arial"/>
                <w:sz w:val="18"/>
              </w:rPr>
              <w:t>mit roter Kennzeichnung abgeschaltet?</w:t>
            </w:r>
          </w:p>
        </w:tc>
        <w:tc>
          <w:tcPr>
            <w:tcW w:w="1701" w:type="dxa"/>
            <w:tcBorders>
              <w:left w:val="single" w:sz="6" w:space="0" w:color="auto"/>
              <w:right w:val="single" w:sz="6" w:space="0" w:color="auto"/>
            </w:tcBorders>
          </w:tcPr>
          <w:p w14:paraId="59506D95" w14:textId="77777777" w:rsidR="00E17175" w:rsidRPr="0032388C" w:rsidRDefault="00E17175" w:rsidP="00CF0EDE">
            <w:pPr>
              <w:widowControl/>
              <w:tabs>
                <w:tab w:val="left" w:pos="170"/>
              </w:tabs>
              <w:spacing w:line="225" w:lineRule="exact"/>
              <w:jc w:val="center"/>
              <w:rPr>
                <w:rFonts w:ascii="Arial" w:hAnsi="Arial" w:cs="Arial"/>
                <w:sz w:val="18"/>
              </w:rPr>
            </w:pPr>
            <w:r w:rsidRPr="0032388C">
              <w:rPr>
                <w:rFonts w:ascii="Arial" w:hAnsi="Arial" w:cs="Arial"/>
                <w:sz w:val="18"/>
              </w:rPr>
              <w:t>O</w:t>
            </w:r>
          </w:p>
        </w:tc>
        <w:tc>
          <w:tcPr>
            <w:tcW w:w="1701" w:type="dxa"/>
            <w:tcBorders>
              <w:left w:val="single" w:sz="6" w:space="0" w:color="auto"/>
              <w:right w:val="single" w:sz="12" w:space="0" w:color="auto"/>
            </w:tcBorders>
          </w:tcPr>
          <w:p w14:paraId="7D88D547" w14:textId="77777777" w:rsidR="00E17175" w:rsidRPr="00F03AC7" w:rsidRDefault="00E17175" w:rsidP="00CF0EDE">
            <w:pPr>
              <w:widowControl/>
              <w:tabs>
                <w:tab w:val="left" w:pos="170"/>
              </w:tabs>
              <w:spacing w:line="240" w:lineRule="atLeast"/>
              <w:ind w:left="0" w:firstLine="0"/>
              <w:jc w:val="center"/>
              <w:rPr>
                <w:rFonts w:ascii="Arial" w:hAnsi="Arial" w:cs="Arial"/>
                <w:sz w:val="18"/>
              </w:rPr>
            </w:pPr>
            <w:r w:rsidRPr="00F03AC7">
              <w:rPr>
                <w:rFonts w:ascii="Arial" w:hAnsi="Arial" w:cs="Arial"/>
                <w:sz w:val="18"/>
              </w:rPr>
              <w:t>_</w:t>
            </w:r>
          </w:p>
        </w:tc>
      </w:tr>
      <w:tr w:rsidR="00E17175" w:rsidRPr="0032388C" w14:paraId="434283EE" w14:textId="77777777" w:rsidTr="00CF0EDE">
        <w:trPr>
          <w:cantSplit/>
        </w:trPr>
        <w:tc>
          <w:tcPr>
            <w:tcW w:w="5103" w:type="dxa"/>
            <w:tcBorders>
              <w:left w:val="single" w:sz="12" w:space="0" w:color="auto"/>
              <w:bottom w:val="single" w:sz="12" w:space="0" w:color="auto"/>
              <w:right w:val="single" w:sz="6" w:space="0" w:color="auto"/>
            </w:tcBorders>
          </w:tcPr>
          <w:p w14:paraId="72AEDEC8" w14:textId="77777777" w:rsidR="00E17175" w:rsidRPr="0032388C" w:rsidDel="005F3C14" w:rsidRDefault="00E17175" w:rsidP="00CF0EDE">
            <w:pPr>
              <w:widowControl/>
              <w:tabs>
                <w:tab w:val="left" w:pos="57"/>
                <w:tab w:val="left" w:pos="567"/>
              </w:tabs>
              <w:spacing w:before="120" w:line="225" w:lineRule="exact"/>
              <w:ind w:left="1191"/>
              <w:rPr>
                <w:rFonts w:ascii="Arial" w:hAnsi="Arial" w:cs="Arial"/>
                <w:sz w:val="18"/>
              </w:rPr>
            </w:pPr>
            <w:r>
              <w:rPr>
                <w:rFonts w:ascii="Arial" w:hAnsi="Arial" w:cs="Arial"/>
                <w:sz w:val="18"/>
              </w:rPr>
              <w:t>15.4</w:t>
            </w:r>
            <w:r w:rsidRPr="0032388C">
              <w:rPr>
                <w:rFonts w:ascii="Arial" w:hAnsi="Arial" w:cs="Arial"/>
                <w:sz w:val="18"/>
              </w:rPr>
              <w:tab/>
              <w:t>Sind alle Fenster und Türen geschlossen?</w:t>
            </w:r>
          </w:p>
        </w:tc>
        <w:tc>
          <w:tcPr>
            <w:tcW w:w="1701" w:type="dxa"/>
            <w:tcBorders>
              <w:left w:val="single" w:sz="6" w:space="0" w:color="auto"/>
              <w:bottom w:val="single" w:sz="12" w:space="0" w:color="auto"/>
              <w:right w:val="single" w:sz="6" w:space="0" w:color="auto"/>
            </w:tcBorders>
          </w:tcPr>
          <w:p w14:paraId="39A5950B" w14:textId="77777777" w:rsidR="00E17175" w:rsidRDefault="00E17175" w:rsidP="00CF0EDE">
            <w:pPr>
              <w:widowControl/>
              <w:tabs>
                <w:tab w:val="left" w:pos="170"/>
              </w:tabs>
              <w:spacing w:line="225" w:lineRule="exact"/>
              <w:jc w:val="center"/>
              <w:rPr>
                <w:rFonts w:ascii="Arial" w:hAnsi="Arial" w:cs="Arial"/>
                <w:sz w:val="18"/>
              </w:rPr>
            </w:pPr>
            <w:r w:rsidRPr="0032388C">
              <w:rPr>
                <w:rFonts w:ascii="Arial" w:hAnsi="Arial" w:cs="Arial"/>
                <w:sz w:val="18"/>
              </w:rPr>
              <w:t>O</w:t>
            </w:r>
          </w:p>
        </w:tc>
        <w:tc>
          <w:tcPr>
            <w:tcW w:w="1701" w:type="dxa"/>
            <w:tcBorders>
              <w:left w:val="single" w:sz="6" w:space="0" w:color="auto"/>
              <w:bottom w:val="single" w:sz="12" w:space="0" w:color="auto"/>
              <w:right w:val="single" w:sz="12" w:space="0" w:color="auto"/>
            </w:tcBorders>
          </w:tcPr>
          <w:p w14:paraId="2053A08A" w14:textId="77777777" w:rsidR="00E17175" w:rsidRDefault="00E17175" w:rsidP="00CF0EDE">
            <w:pPr>
              <w:widowControl/>
              <w:tabs>
                <w:tab w:val="left" w:pos="170"/>
              </w:tabs>
              <w:spacing w:line="225" w:lineRule="exact"/>
              <w:jc w:val="center"/>
              <w:rPr>
                <w:rFonts w:ascii="Arial" w:hAnsi="Arial" w:cs="Arial"/>
                <w:sz w:val="18"/>
              </w:rPr>
            </w:pPr>
            <w:r w:rsidRPr="00F03AC7">
              <w:rPr>
                <w:rFonts w:ascii="Arial" w:hAnsi="Arial" w:cs="Arial"/>
                <w:sz w:val="18"/>
              </w:rPr>
              <w:t>_</w:t>
            </w:r>
          </w:p>
        </w:tc>
      </w:tr>
    </w:tbl>
    <w:p w14:paraId="47D4E95C" w14:textId="77777777" w:rsidR="00E17175" w:rsidRDefault="00E17175">
      <w:r>
        <w:br w:type="page"/>
      </w:r>
    </w:p>
    <w:tbl>
      <w:tblPr>
        <w:tblW w:w="8505" w:type="dxa"/>
        <w:tblInd w:w="1204" w:type="dxa"/>
        <w:tblLayout w:type="fixed"/>
        <w:tblCellMar>
          <w:left w:w="70" w:type="dxa"/>
          <w:right w:w="70" w:type="dxa"/>
        </w:tblCellMar>
        <w:tblLook w:val="0000" w:firstRow="0" w:lastRow="0" w:firstColumn="0" w:lastColumn="0" w:noHBand="0" w:noVBand="0"/>
      </w:tblPr>
      <w:tblGrid>
        <w:gridCol w:w="5103"/>
        <w:gridCol w:w="1701"/>
        <w:gridCol w:w="1701"/>
      </w:tblGrid>
      <w:tr w:rsidR="00E17175" w:rsidRPr="0032388C" w14:paraId="542FB544" w14:textId="77777777" w:rsidTr="00CF0EDE">
        <w:trPr>
          <w:cantSplit/>
        </w:trPr>
        <w:tc>
          <w:tcPr>
            <w:tcW w:w="5103" w:type="dxa"/>
            <w:tcBorders>
              <w:top w:val="single" w:sz="12" w:space="0" w:color="auto"/>
              <w:left w:val="single" w:sz="12" w:space="0" w:color="auto"/>
              <w:bottom w:val="single" w:sz="6" w:space="0" w:color="auto"/>
              <w:right w:val="single" w:sz="6" w:space="0" w:color="auto"/>
            </w:tcBorders>
          </w:tcPr>
          <w:p w14:paraId="69CC2B55" w14:textId="2800F572" w:rsidR="00E17175" w:rsidRPr="0032388C" w:rsidRDefault="00E17175" w:rsidP="00CF0EDE">
            <w:pPr>
              <w:widowControl/>
              <w:tabs>
                <w:tab w:val="left" w:pos="170"/>
              </w:tabs>
              <w:spacing w:before="120" w:line="225" w:lineRule="exact"/>
              <w:rPr>
                <w:rFonts w:ascii="Arial" w:hAnsi="Arial" w:cs="Arial"/>
                <w:sz w:val="22"/>
              </w:rPr>
            </w:pPr>
          </w:p>
        </w:tc>
        <w:tc>
          <w:tcPr>
            <w:tcW w:w="1701" w:type="dxa"/>
            <w:tcBorders>
              <w:top w:val="single" w:sz="12" w:space="0" w:color="auto"/>
              <w:left w:val="single" w:sz="6" w:space="0" w:color="auto"/>
              <w:bottom w:val="single" w:sz="6" w:space="0" w:color="auto"/>
              <w:right w:val="single" w:sz="6" w:space="0" w:color="auto"/>
            </w:tcBorders>
          </w:tcPr>
          <w:p w14:paraId="58A74EF8" w14:textId="77777777" w:rsidR="00E17175" w:rsidRPr="0032388C" w:rsidRDefault="00E17175" w:rsidP="00CF0EDE">
            <w:pPr>
              <w:widowControl/>
              <w:tabs>
                <w:tab w:val="left" w:pos="170"/>
              </w:tabs>
              <w:spacing w:line="225" w:lineRule="exact"/>
              <w:jc w:val="center"/>
              <w:rPr>
                <w:rFonts w:ascii="Arial" w:hAnsi="Arial" w:cs="Arial"/>
                <w:sz w:val="16"/>
              </w:rPr>
            </w:pPr>
          </w:p>
          <w:p w14:paraId="258D59EF" w14:textId="77777777" w:rsidR="00E17175" w:rsidRPr="0032388C" w:rsidRDefault="00E17175" w:rsidP="00CF0EDE">
            <w:pPr>
              <w:widowControl/>
              <w:tabs>
                <w:tab w:val="left" w:pos="170"/>
              </w:tabs>
              <w:spacing w:after="120" w:line="225" w:lineRule="exact"/>
              <w:jc w:val="center"/>
              <w:rPr>
                <w:rFonts w:ascii="Arial" w:hAnsi="Arial" w:cs="Arial"/>
                <w:sz w:val="16"/>
              </w:rPr>
            </w:pPr>
            <w:r w:rsidRPr="0032388C">
              <w:rPr>
                <w:rFonts w:ascii="Arial" w:hAnsi="Arial" w:cs="Arial"/>
                <w:sz w:val="16"/>
              </w:rPr>
              <w:t>Schiff</w:t>
            </w:r>
          </w:p>
        </w:tc>
        <w:tc>
          <w:tcPr>
            <w:tcW w:w="1701" w:type="dxa"/>
            <w:tcBorders>
              <w:top w:val="single" w:sz="12" w:space="0" w:color="auto"/>
              <w:left w:val="single" w:sz="6" w:space="0" w:color="auto"/>
              <w:bottom w:val="single" w:sz="6" w:space="0" w:color="auto"/>
              <w:right w:val="single" w:sz="12" w:space="0" w:color="auto"/>
            </w:tcBorders>
          </w:tcPr>
          <w:p w14:paraId="3ABFF77F" w14:textId="77777777" w:rsidR="00E17175" w:rsidRPr="0032388C" w:rsidRDefault="00E17175" w:rsidP="00CF0EDE">
            <w:pPr>
              <w:widowControl/>
              <w:tabs>
                <w:tab w:val="left" w:pos="170"/>
              </w:tabs>
              <w:spacing w:line="225" w:lineRule="exact"/>
              <w:jc w:val="right"/>
              <w:rPr>
                <w:rFonts w:ascii="Arial" w:hAnsi="Arial" w:cs="Arial"/>
                <w:sz w:val="16"/>
              </w:rPr>
            </w:pPr>
            <w:r>
              <w:rPr>
                <w:rFonts w:ascii="Arial" w:hAnsi="Arial" w:cs="Arial"/>
                <w:sz w:val="16"/>
              </w:rPr>
              <w:t>5 von 8</w:t>
            </w:r>
          </w:p>
          <w:p w14:paraId="71869C86" w14:textId="77777777" w:rsidR="00E17175" w:rsidRPr="0032388C" w:rsidRDefault="00E17175" w:rsidP="00CF0EDE">
            <w:pPr>
              <w:widowControl/>
              <w:tabs>
                <w:tab w:val="left" w:pos="170"/>
              </w:tabs>
              <w:spacing w:after="120" w:line="225" w:lineRule="exact"/>
              <w:jc w:val="center"/>
              <w:rPr>
                <w:rFonts w:ascii="Arial" w:hAnsi="Arial" w:cs="Arial"/>
                <w:sz w:val="16"/>
              </w:rPr>
            </w:pPr>
            <w:r w:rsidRPr="0032388C">
              <w:rPr>
                <w:rFonts w:ascii="Arial" w:hAnsi="Arial" w:cs="Arial"/>
                <w:sz w:val="16"/>
              </w:rPr>
              <w:t xml:space="preserve">Lade-/Löschstelle </w:t>
            </w:r>
          </w:p>
        </w:tc>
      </w:tr>
      <w:tr w:rsidR="00E17175" w:rsidRPr="0032388C" w14:paraId="4BC94F03" w14:textId="77777777" w:rsidTr="00CF0EDE">
        <w:trPr>
          <w:cantSplit/>
        </w:trPr>
        <w:tc>
          <w:tcPr>
            <w:tcW w:w="5103" w:type="dxa"/>
            <w:tcBorders>
              <w:top w:val="single" w:sz="4" w:space="0" w:color="auto"/>
              <w:left w:val="single" w:sz="12" w:space="0" w:color="auto"/>
              <w:bottom w:val="single" w:sz="4" w:space="0" w:color="auto"/>
              <w:right w:val="single" w:sz="6" w:space="0" w:color="auto"/>
            </w:tcBorders>
          </w:tcPr>
          <w:p w14:paraId="4549E3D2" w14:textId="77777777" w:rsidR="00E17175" w:rsidRPr="0032388C" w:rsidRDefault="00E17175" w:rsidP="00CF0EDE">
            <w:pPr>
              <w:widowControl/>
              <w:tabs>
                <w:tab w:val="left" w:pos="57"/>
                <w:tab w:val="left" w:pos="567"/>
              </w:tabs>
              <w:spacing w:before="80" w:after="80" w:line="225" w:lineRule="exact"/>
              <w:ind w:left="510" w:hanging="567"/>
              <w:rPr>
                <w:rFonts w:ascii="Arial" w:hAnsi="Arial" w:cs="Arial"/>
                <w:sz w:val="18"/>
              </w:rPr>
            </w:pPr>
            <w:r w:rsidRPr="0032388C">
              <w:rPr>
                <w:rFonts w:ascii="Arial" w:hAnsi="Arial" w:cs="Arial"/>
                <w:sz w:val="18"/>
              </w:rPr>
              <w:tab/>
              <w:t>16.</w:t>
            </w:r>
            <w:r w:rsidRPr="0032388C">
              <w:rPr>
                <w:rFonts w:ascii="Arial" w:hAnsi="Arial" w:cs="Arial"/>
                <w:sz w:val="18"/>
              </w:rPr>
              <w:tab/>
              <w:t>Ist das Niveau-Warngerät betriebsfähig?</w:t>
            </w:r>
          </w:p>
        </w:tc>
        <w:tc>
          <w:tcPr>
            <w:tcW w:w="1701" w:type="dxa"/>
            <w:tcBorders>
              <w:top w:val="single" w:sz="4" w:space="0" w:color="auto"/>
              <w:left w:val="single" w:sz="6" w:space="0" w:color="auto"/>
              <w:bottom w:val="single" w:sz="4" w:space="0" w:color="auto"/>
              <w:right w:val="single" w:sz="6" w:space="0" w:color="auto"/>
            </w:tcBorders>
          </w:tcPr>
          <w:p w14:paraId="3EB5BB44" w14:textId="77777777" w:rsidR="00E17175" w:rsidRPr="0032388C" w:rsidRDefault="00E17175" w:rsidP="00CF0EDE">
            <w:pPr>
              <w:widowControl/>
              <w:tabs>
                <w:tab w:val="left" w:pos="170"/>
              </w:tabs>
              <w:spacing w:before="80" w:after="80" w:line="225" w:lineRule="exact"/>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6" w:space="0" w:color="auto"/>
              <w:bottom w:val="single" w:sz="4" w:space="0" w:color="auto"/>
              <w:right w:val="single" w:sz="12" w:space="0" w:color="auto"/>
            </w:tcBorders>
          </w:tcPr>
          <w:p w14:paraId="5CDE0095" w14:textId="77777777" w:rsidR="00E17175" w:rsidRPr="0032388C" w:rsidRDefault="00E17175" w:rsidP="00CF0EDE">
            <w:pPr>
              <w:widowControl/>
              <w:tabs>
                <w:tab w:val="left" w:pos="170"/>
              </w:tabs>
              <w:spacing w:before="80" w:after="80" w:line="225" w:lineRule="exact"/>
              <w:jc w:val="center"/>
              <w:rPr>
                <w:rFonts w:ascii="Arial" w:hAnsi="Arial" w:cs="Arial"/>
                <w:sz w:val="18"/>
              </w:rPr>
            </w:pPr>
            <w:r w:rsidRPr="0032388C">
              <w:rPr>
                <w:rFonts w:ascii="Arial" w:hAnsi="Arial" w:cs="Arial"/>
                <w:position w:val="6"/>
                <w:sz w:val="18"/>
              </w:rPr>
              <w:t>_</w:t>
            </w:r>
          </w:p>
        </w:tc>
      </w:tr>
      <w:tr w:rsidR="00E17175" w:rsidRPr="0032388C" w14:paraId="23C180C0" w14:textId="77777777" w:rsidTr="00CF0EDE">
        <w:trPr>
          <w:cantSplit/>
        </w:trPr>
        <w:tc>
          <w:tcPr>
            <w:tcW w:w="5103" w:type="dxa"/>
            <w:tcBorders>
              <w:top w:val="single" w:sz="4" w:space="0" w:color="auto"/>
              <w:left w:val="single" w:sz="12" w:space="0" w:color="auto"/>
              <w:bottom w:val="single" w:sz="4" w:space="0" w:color="auto"/>
              <w:right w:val="single" w:sz="4" w:space="0" w:color="auto"/>
            </w:tcBorders>
          </w:tcPr>
          <w:p w14:paraId="04E8FBBD" w14:textId="77777777" w:rsidR="00E17175" w:rsidRPr="0032388C" w:rsidRDefault="00E17175" w:rsidP="00CF0EDE">
            <w:pPr>
              <w:widowControl/>
              <w:tabs>
                <w:tab w:val="left" w:pos="57"/>
                <w:tab w:val="left" w:pos="567"/>
                <w:tab w:val="left" w:pos="737"/>
              </w:tabs>
              <w:spacing w:before="80" w:after="80" w:line="225" w:lineRule="exact"/>
              <w:ind w:left="510" w:hanging="567"/>
              <w:rPr>
                <w:rFonts w:ascii="Arial" w:hAnsi="Arial" w:cs="Arial"/>
                <w:sz w:val="18"/>
              </w:rPr>
            </w:pPr>
            <w:r w:rsidRPr="0032388C">
              <w:rPr>
                <w:rFonts w:ascii="Tms Rmn" w:hAnsi="Tms Rmn" w:cs="Arial"/>
                <w:sz w:val="18"/>
              </w:rPr>
              <w:tab/>
            </w:r>
            <w:r w:rsidRPr="0032388C">
              <w:rPr>
                <w:rFonts w:ascii="Arial" w:hAnsi="Arial" w:cs="Arial"/>
                <w:sz w:val="18"/>
              </w:rPr>
              <w:t>17.</w:t>
            </w:r>
            <w:r w:rsidRPr="0032388C">
              <w:rPr>
                <w:rFonts w:ascii="Arial" w:hAnsi="Arial" w:cs="Arial"/>
                <w:sz w:val="18"/>
              </w:rPr>
              <w:tab/>
              <w:t>Ist das nachfolgende System angeschlossen, betriebsfähig und überprüft?</w:t>
            </w:r>
          </w:p>
          <w:p w14:paraId="790E265F" w14:textId="77777777" w:rsidR="00E17175" w:rsidRPr="0032388C" w:rsidRDefault="00E17175" w:rsidP="00CF0EDE">
            <w:pPr>
              <w:widowControl/>
              <w:tabs>
                <w:tab w:val="left" w:pos="57"/>
                <w:tab w:val="left" w:pos="567"/>
                <w:tab w:val="left" w:pos="737"/>
              </w:tabs>
              <w:spacing w:line="240" w:lineRule="atLeast"/>
              <w:ind w:left="737" w:hanging="227"/>
              <w:rPr>
                <w:rFonts w:ascii="Arial" w:hAnsi="Arial" w:cs="Arial"/>
                <w:sz w:val="18"/>
              </w:rPr>
            </w:pPr>
            <w:r w:rsidRPr="0032388C">
              <w:rPr>
                <w:rFonts w:ascii="Arial" w:hAnsi="Arial" w:cs="Arial"/>
                <w:sz w:val="18"/>
              </w:rPr>
              <w:t>-</w:t>
            </w:r>
            <w:r w:rsidRPr="0032388C">
              <w:rPr>
                <w:rFonts w:ascii="Arial" w:hAnsi="Arial" w:cs="Arial"/>
                <w:sz w:val="18"/>
              </w:rPr>
              <w:tab/>
              <w:t>Auslösung der Überlaufsicherung</w:t>
            </w:r>
            <w:r w:rsidRPr="0032388C">
              <w:rPr>
                <w:rFonts w:ascii="Arial" w:hAnsi="Arial" w:cs="Arial"/>
                <w:sz w:val="18"/>
              </w:rPr>
              <w:br/>
            </w:r>
            <w:r w:rsidRPr="0032388C">
              <w:t>□ </w:t>
            </w:r>
            <w:r w:rsidRPr="0032388C">
              <w:rPr>
                <w:rFonts w:ascii="Arial" w:hAnsi="Arial" w:cs="Arial"/>
                <w:sz w:val="18"/>
                <w:szCs w:val="18"/>
              </w:rPr>
              <w:t xml:space="preserve">beim Laden    </w:t>
            </w:r>
            <w:r w:rsidRPr="0032388C">
              <w:t>□ </w:t>
            </w:r>
            <w:r w:rsidRPr="0032388C">
              <w:rPr>
                <w:rFonts w:ascii="Arial" w:hAnsi="Arial" w:cs="Arial"/>
                <w:sz w:val="18"/>
                <w:szCs w:val="18"/>
              </w:rPr>
              <w:t>beim Löschen</w:t>
            </w:r>
          </w:p>
          <w:p w14:paraId="2EE30ADE" w14:textId="77777777" w:rsidR="00E17175" w:rsidRPr="0032388C" w:rsidRDefault="00E17175" w:rsidP="00CF0EDE">
            <w:pPr>
              <w:widowControl/>
              <w:tabs>
                <w:tab w:val="left" w:pos="57"/>
                <w:tab w:val="left" w:pos="567"/>
                <w:tab w:val="left" w:pos="737"/>
              </w:tabs>
              <w:spacing w:before="80" w:after="80" w:line="225" w:lineRule="exact"/>
              <w:ind w:left="737" w:hanging="170"/>
              <w:rPr>
                <w:rFonts w:ascii="Arial" w:hAnsi="Arial" w:cs="Arial"/>
                <w:sz w:val="18"/>
              </w:rPr>
            </w:pPr>
            <w:r w:rsidRPr="0032388C">
              <w:rPr>
                <w:rFonts w:ascii="Arial" w:hAnsi="Arial" w:cs="Arial"/>
                <w:sz w:val="18"/>
              </w:rPr>
              <w:t>-</w:t>
            </w:r>
            <w:r w:rsidRPr="0032388C">
              <w:rPr>
                <w:rFonts w:ascii="Arial" w:hAnsi="Arial" w:cs="Arial"/>
                <w:sz w:val="18"/>
              </w:rPr>
              <w:tab/>
              <w:t>Abschaltung der bordeigenen Pumpe von Land aus (nur beim Löschen des Schiffes)</w:t>
            </w:r>
          </w:p>
        </w:tc>
        <w:tc>
          <w:tcPr>
            <w:tcW w:w="1701" w:type="dxa"/>
            <w:tcBorders>
              <w:top w:val="single" w:sz="4" w:space="0" w:color="auto"/>
              <w:left w:val="single" w:sz="4" w:space="0" w:color="auto"/>
              <w:bottom w:val="single" w:sz="4" w:space="0" w:color="auto"/>
              <w:right w:val="single" w:sz="4" w:space="0" w:color="auto"/>
            </w:tcBorders>
          </w:tcPr>
          <w:p w14:paraId="57249FF8"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p>
          <w:p w14:paraId="3319C536"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p>
          <w:p w14:paraId="7EAF7378"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p w14:paraId="2BEDAE0B"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p>
          <w:p w14:paraId="583AA1C1"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4" w:space="0" w:color="auto"/>
              <w:bottom w:val="single" w:sz="4" w:space="0" w:color="auto"/>
              <w:right w:val="single" w:sz="12" w:space="0" w:color="auto"/>
            </w:tcBorders>
          </w:tcPr>
          <w:p w14:paraId="5C5C4712"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p>
          <w:p w14:paraId="5B1F7533"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p>
          <w:p w14:paraId="60E00270"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p w14:paraId="0CCA6585"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p>
          <w:p w14:paraId="4BA56932" w14:textId="77777777" w:rsidR="00E17175" w:rsidRPr="0032388C" w:rsidRDefault="00E17175" w:rsidP="00CF0EDE">
            <w:pPr>
              <w:widowControl/>
              <w:tabs>
                <w:tab w:val="left" w:pos="170"/>
              </w:tabs>
              <w:spacing w:before="80" w:line="225" w:lineRule="exact"/>
              <w:ind w:left="0" w:firstLine="0"/>
              <w:jc w:val="center"/>
              <w:rPr>
                <w:rFonts w:ascii="Arial" w:hAnsi="Arial" w:cs="Arial"/>
                <w:sz w:val="18"/>
              </w:rPr>
            </w:pPr>
            <w:r w:rsidRPr="0032388C">
              <w:rPr>
                <w:rFonts w:ascii="Arial" w:hAnsi="Arial" w:cs="Arial"/>
                <w:sz w:val="18"/>
              </w:rPr>
              <w:t>O</w:t>
            </w:r>
          </w:p>
        </w:tc>
      </w:tr>
      <w:tr w:rsidR="00E17175" w:rsidRPr="0032388C" w14:paraId="26DE74F0" w14:textId="77777777" w:rsidTr="00CF0EDE">
        <w:trPr>
          <w:cantSplit/>
        </w:trPr>
        <w:tc>
          <w:tcPr>
            <w:tcW w:w="5103" w:type="dxa"/>
            <w:tcBorders>
              <w:top w:val="single" w:sz="4" w:space="0" w:color="auto"/>
              <w:left w:val="single" w:sz="12" w:space="0" w:color="auto"/>
              <w:bottom w:val="single" w:sz="6" w:space="0" w:color="auto"/>
              <w:right w:val="single" w:sz="4" w:space="0" w:color="auto"/>
            </w:tcBorders>
          </w:tcPr>
          <w:p w14:paraId="51751A91" w14:textId="6D2F701A" w:rsidR="00E17175" w:rsidRPr="0032388C" w:rsidRDefault="00E17175" w:rsidP="00CF0EDE">
            <w:pPr>
              <w:widowControl/>
              <w:tabs>
                <w:tab w:val="left" w:pos="57"/>
                <w:tab w:val="left" w:pos="567"/>
                <w:tab w:val="left" w:pos="737"/>
              </w:tabs>
              <w:spacing w:after="120" w:line="225" w:lineRule="exact"/>
              <w:ind w:left="453" w:hanging="510"/>
              <w:rPr>
                <w:rFonts w:ascii="Arial" w:hAnsi="Arial" w:cs="Arial"/>
                <w:sz w:val="18"/>
              </w:rPr>
            </w:pPr>
            <w:r w:rsidRPr="0032388C">
              <w:rPr>
                <w:rFonts w:ascii="Arial" w:hAnsi="Arial" w:cs="Arial"/>
                <w:sz w:val="18"/>
              </w:rPr>
              <w:tab/>
              <w:t>18.</w:t>
            </w:r>
            <w:r w:rsidRPr="0032388C">
              <w:rPr>
                <w:rFonts w:ascii="Arial" w:hAnsi="Arial" w:cs="Arial"/>
                <w:sz w:val="18"/>
              </w:rPr>
              <w:tab/>
              <w:t>Sind die Tankluken, Sicht- und Probeentnahmeöffnungen der Ladetanks geschlossen oder gegebenenfalls durch Flammendurchschlagsicherungen, die mindestens die Anforderungen in Unterabschnitt 3.2.3.2 Tabelle C Spalte (16) erfüllen, gesichert?</w:t>
            </w:r>
          </w:p>
        </w:tc>
        <w:tc>
          <w:tcPr>
            <w:tcW w:w="1701" w:type="dxa"/>
            <w:tcBorders>
              <w:top w:val="single" w:sz="4" w:space="0" w:color="auto"/>
              <w:left w:val="single" w:sz="4" w:space="0" w:color="auto"/>
              <w:bottom w:val="single" w:sz="6" w:space="0" w:color="auto"/>
              <w:right w:val="single" w:sz="4" w:space="0" w:color="auto"/>
            </w:tcBorders>
          </w:tcPr>
          <w:p w14:paraId="14891E32" w14:textId="77777777" w:rsidR="00E17175" w:rsidRDefault="00E17175" w:rsidP="00CF0EDE">
            <w:pPr>
              <w:widowControl/>
              <w:tabs>
                <w:tab w:val="left" w:pos="170"/>
              </w:tabs>
              <w:spacing w:after="120" w:line="225" w:lineRule="exact"/>
              <w:jc w:val="center"/>
              <w:rPr>
                <w:rFonts w:ascii="Arial" w:hAnsi="Arial" w:cs="Arial"/>
                <w:sz w:val="18"/>
              </w:rPr>
            </w:pPr>
          </w:p>
          <w:p w14:paraId="6B581EC1" w14:textId="77777777" w:rsidR="00E17175" w:rsidRPr="0032388C" w:rsidRDefault="00E17175" w:rsidP="00CF0EDE">
            <w:pPr>
              <w:widowControl/>
              <w:tabs>
                <w:tab w:val="left" w:pos="170"/>
              </w:tabs>
              <w:spacing w:after="120" w:line="225" w:lineRule="exact"/>
              <w:jc w:val="center"/>
              <w:rPr>
                <w:rFonts w:ascii="Arial" w:hAnsi="Arial" w:cs="Arial"/>
                <w:sz w:val="18"/>
              </w:rPr>
            </w:pPr>
            <w:r w:rsidRPr="0032388C">
              <w:rPr>
                <w:rFonts w:ascii="Arial" w:hAnsi="Arial" w:cs="Arial"/>
                <w:sz w:val="18"/>
              </w:rPr>
              <w:t>O</w:t>
            </w:r>
          </w:p>
        </w:tc>
        <w:tc>
          <w:tcPr>
            <w:tcW w:w="1701" w:type="dxa"/>
            <w:tcBorders>
              <w:top w:val="single" w:sz="4" w:space="0" w:color="auto"/>
              <w:left w:val="single" w:sz="4" w:space="0" w:color="auto"/>
              <w:bottom w:val="single" w:sz="6" w:space="0" w:color="auto"/>
              <w:right w:val="single" w:sz="12" w:space="0" w:color="auto"/>
            </w:tcBorders>
          </w:tcPr>
          <w:p w14:paraId="2EA0D3F7" w14:textId="77777777" w:rsidR="00E17175" w:rsidRDefault="00E17175" w:rsidP="00CF0EDE">
            <w:pPr>
              <w:spacing w:line="225" w:lineRule="exact"/>
              <w:jc w:val="center"/>
              <w:rPr>
                <w:rFonts w:ascii="Arial" w:hAnsi="Arial" w:cs="Arial"/>
                <w:position w:val="6"/>
                <w:sz w:val="18"/>
              </w:rPr>
            </w:pPr>
          </w:p>
          <w:p w14:paraId="6AF07C53" w14:textId="77777777" w:rsidR="00E17175" w:rsidRPr="0032388C" w:rsidRDefault="00E17175" w:rsidP="00CF0EDE">
            <w:pPr>
              <w:spacing w:line="225" w:lineRule="exact"/>
              <w:jc w:val="center"/>
              <w:rPr>
                <w:rFonts w:ascii="Arial" w:hAnsi="Arial" w:cs="Arial"/>
                <w:sz w:val="18"/>
              </w:rPr>
            </w:pPr>
            <w:r w:rsidRPr="0032388C">
              <w:rPr>
                <w:rFonts w:ascii="Arial" w:hAnsi="Arial" w:cs="Arial"/>
                <w:position w:val="6"/>
                <w:sz w:val="18"/>
              </w:rPr>
              <w:t>_</w:t>
            </w:r>
          </w:p>
        </w:tc>
      </w:tr>
      <w:tr w:rsidR="00E17175" w:rsidRPr="0032388C" w14:paraId="10AD2877" w14:textId="77777777" w:rsidTr="00547982">
        <w:trPr>
          <w:cantSplit/>
        </w:trPr>
        <w:tc>
          <w:tcPr>
            <w:tcW w:w="5103" w:type="dxa"/>
            <w:tcBorders>
              <w:top w:val="single" w:sz="6" w:space="0" w:color="auto"/>
              <w:left w:val="single" w:sz="12" w:space="0" w:color="auto"/>
              <w:bottom w:val="single" w:sz="4" w:space="0" w:color="auto"/>
              <w:right w:val="single" w:sz="6" w:space="0" w:color="auto"/>
            </w:tcBorders>
          </w:tcPr>
          <w:p w14:paraId="3F38ED89" w14:textId="77777777" w:rsidR="00E17175" w:rsidRPr="0032388C" w:rsidRDefault="00E17175" w:rsidP="00CF0EDE">
            <w:pPr>
              <w:widowControl/>
              <w:tabs>
                <w:tab w:val="left" w:pos="57"/>
                <w:tab w:val="left" w:pos="170"/>
                <w:tab w:val="left" w:pos="567"/>
              </w:tabs>
              <w:spacing w:before="80" w:after="120" w:line="225" w:lineRule="exact"/>
              <w:ind w:left="453" w:hanging="510"/>
              <w:rPr>
                <w:rFonts w:ascii="Tms Rmn" w:hAnsi="Tms Rmn"/>
                <w:sz w:val="22"/>
              </w:rPr>
            </w:pPr>
            <w:r w:rsidRPr="0032388C">
              <w:rPr>
                <w:rFonts w:ascii="Arial" w:hAnsi="Arial" w:cs="Arial"/>
                <w:sz w:val="18"/>
              </w:rPr>
              <w:tab/>
              <w:t>19.</w:t>
            </w:r>
            <w:r w:rsidRPr="0032388C">
              <w:rPr>
                <w:rFonts w:ascii="Arial" w:hAnsi="Arial" w:cs="Arial"/>
                <w:sz w:val="18"/>
              </w:rPr>
              <w:tab/>
              <w:t>Bei der Beförderung tiefgekühlt verflüssigter Gase: Wurde die Haltezeit berechnet und ist sie an Bord bekannt und verfügbar?</w:t>
            </w:r>
          </w:p>
        </w:tc>
        <w:tc>
          <w:tcPr>
            <w:tcW w:w="1701" w:type="dxa"/>
            <w:tcBorders>
              <w:top w:val="single" w:sz="6" w:space="0" w:color="auto"/>
              <w:left w:val="single" w:sz="6" w:space="0" w:color="auto"/>
              <w:bottom w:val="single" w:sz="4" w:space="0" w:color="auto"/>
              <w:right w:val="single" w:sz="6" w:space="0" w:color="auto"/>
            </w:tcBorders>
          </w:tcPr>
          <w:p w14:paraId="05FD6C27" w14:textId="77777777" w:rsidR="00E17175" w:rsidRPr="0032388C" w:rsidRDefault="00E17175" w:rsidP="00CF0EDE">
            <w:pPr>
              <w:widowControl/>
              <w:tabs>
                <w:tab w:val="left" w:pos="170"/>
              </w:tabs>
              <w:spacing w:before="80" w:line="225" w:lineRule="exact"/>
              <w:jc w:val="center"/>
              <w:rPr>
                <w:rFonts w:ascii="Arial" w:hAnsi="Arial" w:cs="Arial"/>
                <w:sz w:val="18"/>
              </w:rPr>
            </w:pPr>
            <w:r w:rsidRPr="0032388C">
              <w:rPr>
                <w:rFonts w:ascii="Arial" w:hAnsi="Arial" w:cs="Arial"/>
                <w:sz w:val="18"/>
              </w:rPr>
              <w:t>O*</w:t>
            </w:r>
            <w:r w:rsidRPr="0032388C">
              <w:rPr>
                <w:rFonts w:ascii="Arial" w:hAnsi="Arial" w:cs="Arial"/>
                <w:sz w:val="18"/>
                <w:vertAlign w:val="superscript"/>
              </w:rPr>
              <w:t>)</w:t>
            </w:r>
          </w:p>
        </w:tc>
        <w:tc>
          <w:tcPr>
            <w:tcW w:w="1701" w:type="dxa"/>
            <w:tcBorders>
              <w:top w:val="single" w:sz="6" w:space="0" w:color="auto"/>
              <w:left w:val="single" w:sz="6" w:space="0" w:color="auto"/>
              <w:bottom w:val="single" w:sz="4" w:space="0" w:color="auto"/>
              <w:right w:val="single" w:sz="12" w:space="0" w:color="auto"/>
            </w:tcBorders>
          </w:tcPr>
          <w:p w14:paraId="662ABD4D" w14:textId="77777777" w:rsidR="00E17175" w:rsidRPr="0032388C" w:rsidRDefault="00E17175" w:rsidP="00CF0EDE">
            <w:pPr>
              <w:spacing w:before="80" w:line="225" w:lineRule="exact"/>
              <w:jc w:val="center"/>
              <w:rPr>
                <w:rFonts w:ascii="Arial" w:hAnsi="Arial" w:cs="Arial"/>
                <w:sz w:val="18"/>
              </w:rPr>
            </w:pPr>
            <w:r w:rsidRPr="0032388C">
              <w:rPr>
                <w:rFonts w:ascii="Arial" w:hAnsi="Arial" w:cs="Arial"/>
                <w:sz w:val="18"/>
              </w:rPr>
              <w:t>O*</w:t>
            </w:r>
            <w:r w:rsidRPr="0032388C">
              <w:rPr>
                <w:rFonts w:ascii="Arial" w:hAnsi="Arial" w:cs="Arial"/>
                <w:sz w:val="18"/>
                <w:vertAlign w:val="superscript"/>
              </w:rPr>
              <w:t>)</w:t>
            </w:r>
          </w:p>
        </w:tc>
      </w:tr>
      <w:tr w:rsidR="00E17175" w:rsidRPr="0032388C" w14:paraId="6D99E3AB" w14:textId="77777777" w:rsidTr="00547982">
        <w:trPr>
          <w:cantSplit/>
        </w:trPr>
        <w:tc>
          <w:tcPr>
            <w:tcW w:w="5103" w:type="dxa"/>
            <w:tcBorders>
              <w:top w:val="single" w:sz="4" w:space="0" w:color="auto"/>
              <w:left w:val="single" w:sz="12" w:space="0" w:color="auto"/>
              <w:bottom w:val="single" w:sz="4" w:space="0" w:color="auto"/>
              <w:right w:val="single" w:sz="6" w:space="0" w:color="auto"/>
            </w:tcBorders>
          </w:tcPr>
          <w:p w14:paraId="5DF60983" w14:textId="77777777" w:rsidR="00E17175" w:rsidRPr="0032388C" w:rsidRDefault="00E17175" w:rsidP="00CF0EDE">
            <w:pPr>
              <w:widowControl/>
              <w:tabs>
                <w:tab w:val="left" w:pos="57"/>
                <w:tab w:val="left" w:pos="170"/>
                <w:tab w:val="left" w:pos="567"/>
              </w:tabs>
              <w:spacing w:before="80" w:after="120" w:line="225" w:lineRule="exact"/>
              <w:ind w:left="453" w:hanging="510"/>
              <w:rPr>
                <w:rFonts w:ascii="Tms Rmn" w:hAnsi="Tms Rmn"/>
                <w:sz w:val="22"/>
              </w:rPr>
            </w:pPr>
            <w:r w:rsidRPr="0032388C">
              <w:rPr>
                <w:rFonts w:ascii="Arial" w:hAnsi="Arial" w:cs="Arial"/>
                <w:sz w:val="18"/>
              </w:rPr>
              <w:tab/>
              <w:t>20.</w:t>
            </w:r>
            <w:r w:rsidRPr="0032388C">
              <w:rPr>
                <w:rFonts w:ascii="Arial" w:hAnsi="Arial" w:cs="Arial"/>
                <w:sz w:val="18"/>
              </w:rPr>
              <w:tab/>
              <w:t>Liegt die Ladetemperatur im Bereich der höchstzulässigen Temperatur nach Unterabschnitt 7.2.3.28?</w:t>
            </w:r>
          </w:p>
        </w:tc>
        <w:tc>
          <w:tcPr>
            <w:tcW w:w="1701" w:type="dxa"/>
            <w:tcBorders>
              <w:top w:val="single" w:sz="4" w:space="0" w:color="auto"/>
              <w:left w:val="single" w:sz="6" w:space="0" w:color="auto"/>
              <w:bottom w:val="single" w:sz="4" w:space="0" w:color="auto"/>
              <w:right w:val="single" w:sz="6" w:space="0" w:color="auto"/>
            </w:tcBorders>
          </w:tcPr>
          <w:p w14:paraId="42D7CDD7" w14:textId="77777777" w:rsidR="00E17175" w:rsidRPr="0032388C" w:rsidRDefault="00E17175" w:rsidP="00CF0EDE">
            <w:pPr>
              <w:widowControl/>
              <w:tabs>
                <w:tab w:val="left" w:pos="170"/>
              </w:tabs>
              <w:spacing w:before="80" w:line="225" w:lineRule="exact"/>
              <w:jc w:val="center"/>
              <w:rPr>
                <w:rFonts w:ascii="Arial" w:hAnsi="Arial" w:cs="Arial"/>
                <w:sz w:val="18"/>
              </w:rPr>
            </w:pPr>
            <w:r w:rsidRPr="0032388C">
              <w:rPr>
                <w:rFonts w:ascii="Arial" w:hAnsi="Arial" w:cs="Arial"/>
                <w:sz w:val="18"/>
              </w:rPr>
              <w:t>O*</w:t>
            </w:r>
            <w:r w:rsidRPr="0032388C">
              <w:rPr>
                <w:rFonts w:ascii="Arial" w:hAnsi="Arial" w:cs="Arial"/>
                <w:sz w:val="18"/>
                <w:vertAlign w:val="superscript"/>
              </w:rPr>
              <w:t>)</w:t>
            </w:r>
          </w:p>
        </w:tc>
        <w:tc>
          <w:tcPr>
            <w:tcW w:w="1701" w:type="dxa"/>
            <w:tcBorders>
              <w:top w:val="single" w:sz="4" w:space="0" w:color="auto"/>
              <w:left w:val="single" w:sz="6" w:space="0" w:color="auto"/>
              <w:bottom w:val="single" w:sz="4" w:space="0" w:color="auto"/>
              <w:right w:val="single" w:sz="12" w:space="0" w:color="auto"/>
            </w:tcBorders>
          </w:tcPr>
          <w:p w14:paraId="6C00967B" w14:textId="77777777" w:rsidR="00E17175" w:rsidRPr="0032388C" w:rsidRDefault="00E17175" w:rsidP="00CF0EDE">
            <w:pPr>
              <w:spacing w:before="80" w:line="225" w:lineRule="exact"/>
              <w:jc w:val="center"/>
              <w:rPr>
                <w:rFonts w:ascii="Arial" w:hAnsi="Arial" w:cs="Arial"/>
                <w:sz w:val="18"/>
              </w:rPr>
            </w:pPr>
            <w:r w:rsidRPr="0032388C">
              <w:rPr>
                <w:rFonts w:ascii="Arial" w:hAnsi="Arial" w:cs="Arial"/>
                <w:sz w:val="18"/>
              </w:rPr>
              <w:t>O*</w:t>
            </w:r>
            <w:r w:rsidRPr="0032388C">
              <w:rPr>
                <w:rFonts w:ascii="Arial" w:hAnsi="Arial" w:cs="Arial"/>
                <w:sz w:val="18"/>
                <w:vertAlign w:val="superscript"/>
              </w:rPr>
              <w:t>)</w:t>
            </w:r>
          </w:p>
        </w:tc>
      </w:tr>
      <w:tr w:rsidR="00E17175" w:rsidRPr="0032388C" w14:paraId="1E2CF887" w14:textId="77777777" w:rsidTr="00547982">
        <w:trPr>
          <w:cantSplit/>
        </w:trPr>
        <w:tc>
          <w:tcPr>
            <w:tcW w:w="5103" w:type="dxa"/>
            <w:tcBorders>
              <w:top w:val="single" w:sz="4" w:space="0" w:color="auto"/>
              <w:left w:val="single" w:sz="12" w:space="0" w:color="auto"/>
              <w:right w:val="single" w:sz="6" w:space="0" w:color="auto"/>
            </w:tcBorders>
          </w:tcPr>
          <w:p w14:paraId="43C0020B" w14:textId="77777777" w:rsidR="00E17175" w:rsidRDefault="00E17175" w:rsidP="00CF0EDE">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t>21.</w:t>
            </w:r>
            <w:r w:rsidRPr="0032388C">
              <w:rPr>
                <w:rFonts w:ascii="Arial" w:hAnsi="Arial" w:cs="Arial"/>
                <w:sz w:val="18"/>
              </w:rPr>
              <w:tab/>
            </w:r>
            <w:r w:rsidRPr="000C11B4">
              <w:rPr>
                <w:rFonts w:ascii="Arial" w:hAnsi="Arial" w:cs="Arial"/>
                <w:sz w:val="18"/>
              </w:rPr>
              <w:t>Beförderung tiefgekühlt verflüssigter Gase</w:t>
            </w:r>
          </w:p>
        </w:tc>
        <w:tc>
          <w:tcPr>
            <w:tcW w:w="1701" w:type="dxa"/>
            <w:tcBorders>
              <w:top w:val="single" w:sz="4" w:space="0" w:color="auto"/>
              <w:left w:val="single" w:sz="6" w:space="0" w:color="auto"/>
              <w:right w:val="single" w:sz="6" w:space="0" w:color="auto"/>
            </w:tcBorders>
          </w:tcPr>
          <w:p w14:paraId="381B41A1" w14:textId="77777777" w:rsidR="00E17175" w:rsidRDefault="00E17175" w:rsidP="00CF0EDE">
            <w:pPr>
              <w:widowControl/>
              <w:tabs>
                <w:tab w:val="left" w:pos="170"/>
              </w:tabs>
              <w:spacing w:before="80" w:line="225" w:lineRule="exact"/>
              <w:jc w:val="center"/>
              <w:rPr>
                <w:rFonts w:ascii="Arial" w:hAnsi="Arial" w:cs="Arial"/>
                <w:sz w:val="18"/>
              </w:rPr>
            </w:pPr>
          </w:p>
        </w:tc>
        <w:tc>
          <w:tcPr>
            <w:tcW w:w="1701" w:type="dxa"/>
            <w:tcBorders>
              <w:top w:val="single" w:sz="4" w:space="0" w:color="auto"/>
              <w:left w:val="single" w:sz="6" w:space="0" w:color="auto"/>
              <w:right w:val="single" w:sz="12" w:space="0" w:color="auto"/>
            </w:tcBorders>
          </w:tcPr>
          <w:p w14:paraId="08B18AF8" w14:textId="77777777" w:rsidR="00E17175" w:rsidRDefault="00E17175" w:rsidP="00CF0EDE">
            <w:pPr>
              <w:spacing w:before="80" w:line="225" w:lineRule="exact"/>
              <w:jc w:val="center"/>
              <w:rPr>
                <w:rFonts w:ascii="Arial" w:hAnsi="Arial" w:cs="Arial"/>
                <w:sz w:val="18"/>
              </w:rPr>
            </w:pPr>
          </w:p>
        </w:tc>
      </w:tr>
      <w:tr w:rsidR="00E17175" w:rsidRPr="0032388C" w14:paraId="5A159E35" w14:textId="77777777" w:rsidTr="00547982">
        <w:trPr>
          <w:cantSplit/>
        </w:trPr>
        <w:tc>
          <w:tcPr>
            <w:tcW w:w="5103" w:type="dxa"/>
            <w:tcBorders>
              <w:left w:val="single" w:sz="12" w:space="0" w:color="auto"/>
              <w:right w:val="single" w:sz="6" w:space="0" w:color="auto"/>
            </w:tcBorders>
          </w:tcPr>
          <w:p w14:paraId="3E4721DE" w14:textId="77777777" w:rsidR="00E17175" w:rsidRDefault="00E17175" w:rsidP="00CF0EDE">
            <w:pPr>
              <w:widowControl/>
              <w:tabs>
                <w:tab w:val="left" w:pos="57"/>
                <w:tab w:val="left" w:pos="170"/>
                <w:tab w:val="left" w:pos="567"/>
              </w:tabs>
              <w:spacing w:before="80" w:after="120" w:line="225" w:lineRule="exact"/>
              <w:ind w:left="453" w:hanging="510"/>
              <w:rPr>
                <w:rFonts w:ascii="Arial" w:hAnsi="Arial" w:cs="Arial"/>
                <w:sz w:val="18"/>
              </w:rPr>
            </w:pPr>
            <w:r>
              <w:rPr>
                <w:rFonts w:ascii="Arial" w:hAnsi="Arial" w:cs="Arial"/>
                <w:sz w:val="18"/>
              </w:rPr>
              <w:tab/>
              <w:t>21.1</w:t>
            </w:r>
            <w:r>
              <w:rPr>
                <w:rFonts w:ascii="Arial" w:hAnsi="Arial" w:cs="Arial"/>
                <w:sz w:val="18"/>
              </w:rPr>
              <w:tab/>
            </w:r>
            <w:r w:rsidRPr="000C11B4">
              <w:rPr>
                <w:rFonts w:ascii="Arial" w:hAnsi="Arial" w:cs="Arial"/>
                <w:sz w:val="18"/>
              </w:rPr>
              <w:t>Sind unter den Anschlüssen für tiefgekühlt verflüssigte Gase geeignete Einrichtungen zum Auffangen von ausgelaufenen Flüssigkeiten vorhanden und sind diese leer?</w:t>
            </w:r>
          </w:p>
        </w:tc>
        <w:tc>
          <w:tcPr>
            <w:tcW w:w="1701" w:type="dxa"/>
            <w:tcBorders>
              <w:left w:val="single" w:sz="6" w:space="0" w:color="auto"/>
              <w:right w:val="single" w:sz="6" w:space="0" w:color="auto"/>
            </w:tcBorders>
          </w:tcPr>
          <w:p w14:paraId="49EB1EC9" w14:textId="77777777" w:rsidR="00E17175" w:rsidRDefault="00E17175" w:rsidP="00CF0EDE">
            <w:pPr>
              <w:widowControl/>
              <w:tabs>
                <w:tab w:val="left" w:pos="170"/>
              </w:tabs>
              <w:spacing w:before="80" w:line="225" w:lineRule="exact"/>
              <w:jc w:val="center"/>
              <w:rPr>
                <w:rFonts w:ascii="Arial" w:hAnsi="Arial" w:cs="Arial"/>
                <w:sz w:val="18"/>
              </w:rPr>
            </w:pPr>
            <w:r>
              <w:rPr>
                <w:rFonts w:ascii="Arial" w:hAnsi="Arial" w:cs="Arial"/>
                <w:sz w:val="18"/>
              </w:rPr>
              <w:t>O</w:t>
            </w:r>
          </w:p>
        </w:tc>
        <w:tc>
          <w:tcPr>
            <w:tcW w:w="1701" w:type="dxa"/>
            <w:tcBorders>
              <w:left w:val="single" w:sz="6" w:space="0" w:color="auto"/>
              <w:right w:val="single" w:sz="12" w:space="0" w:color="auto"/>
            </w:tcBorders>
          </w:tcPr>
          <w:p w14:paraId="5C08D664" w14:textId="77777777" w:rsidR="00E17175" w:rsidRDefault="00E17175" w:rsidP="00CF0EDE">
            <w:pPr>
              <w:spacing w:before="80" w:line="225" w:lineRule="exact"/>
              <w:jc w:val="center"/>
              <w:rPr>
                <w:rFonts w:ascii="Arial" w:hAnsi="Arial" w:cs="Arial"/>
                <w:sz w:val="18"/>
              </w:rPr>
            </w:pPr>
            <w:r>
              <w:rPr>
                <w:rFonts w:ascii="Arial" w:hAnsi="Arial" w:cs="Arial"/>
                <w:sz w:val="18"/>
              </w:rPr>
              <w:t>O</w:t>
            </w:r>
          </w:p>
        </w:tc>
      </w:tr>
      <w:tr w:rsidR="00E17175" w:rsidRPr="0032388C" w14:paraId="75A04E3F" w14:textId="77777777" w:rsidTr="00547982">
        <w:trPr>
          <w:cantSplit/>
        </w:trPr>
        <w:tc>
          <w:tcPr>
            <w:tcW w:w="5103" w:type="dxa"/>
            <w:tcBorders>
              <w:left w:val="single" w:sz="12" w:space="0" w:color="auto"/>
              <w:bottom w:val="single" w:sz="12" w:space="0" w:color="auto"/>
              <w:right w:val="single" w:sz="6" w:space="0" w:color="auto"/>
            </w:tcBorders>
          </w:tcPr>
          <w:p w14:paraId="0A6335F8" w14:textId="77777777" w:rsidR="00E17175" w:rsidRPr="0032388C" w:rsidRDefault="00E17175" w:rsidP="00CF0EDE">
            <w:pPr>
              <w:widowControl/>
              <w:tabs>
                <w:tab w:val="left" w:pos="57"/>
                <w:tab w:val="left" w:pos="170"/>
                <w:tab w:val="left" w:pos="567"/>
              </w:tabs>
              <w:spacing w:before="80" w:after="120" w:line="225" w:lineRule="exact"/>
              <w:ind w:left="453" w:hanging="510"/>
              <w:rPr>
                <w:rFonts w:ascii="Tms Rmn" w:hAnsi="Tms Rmn"/>
                <w:sz w:val="22"/>
              </w:rPr>
            </w:pPr>
            <w:r>
              <w:rPr>
                <w:rFonts w:ascii="Arial" w:hAnsi="Arial" w:cs="Arial"/>
                <w:sz w:val="18"/>
              </w:rPr>
              <w:tab/>
            </w:r>
            <w:r w:rsidRPr="0032388C">
              <w:rPr>
                <w:rFonts w:ascii="Arial" w:hAnsi="Arial" w:cs="Arial"/>
                <w:sz w:val="18"/>
              </w:rPr>
              <w:t>2</w:t>
            </w:r>
            <w:r>
              <w:rPr>
                <w:rFonts w:ascii="Arial" w:hAnsi="Arial" w:cs="Arial"/>
                <w:sz w:val="18"/>
              </w:rPr>
              <w:t>1</w:t>
            </w:r>
            <w:r w:rsidRPr="0032388C">
              <w:rPr>
                <w:rFonts w:ascii="Arial" w:hAnsi="Arial" w:cs="Arial"/>
                <w:sz w:val="18"/>
              </w:rPr>
              <w:t>.</w:t>
            </w:r>
            <w:r>
              <w:rPr>
                <w:rFonts w:ascii="Arial" w:hAnsi="Arial" w:cs="Arial"/>
                <w:sz w:val="18"/>
              </w:rPr>
              <w:t>2</w:t>
            </w:r>
            <w:r w:rsidRPr="0032388C">
              <w:rPr>
                <w:rFonts w:ascii="Arial" w:hAnsi="Arial" w:cs="Arial"/>
                <w:sz w:val="18"/>
              </w:rPr>
              <w:tab/>
            </w:r>
            <w:r w:rsidRPr="004D7664">
              <w:rPr>
                <w:rFonts w:ascii="Arial" w:hAnsi="Arial" w:cs="Arial"/>
                <w:sz w:val="18"/>
              </w:rPr>
              <w:t>Ist ein Wasserfilm gemäß Absatz 9.3.1.21.11 aktiviert?</w:t>
            </w:r>
          </w:p>
        </w:tc>
        <w:tc>
          <w:tcPr>
            <w:tcW w:w="1701" w:type="dxa"/>
            <w:tcBorders>
              <w:left w:val="single" w:sz="6" w:space="0" w:color="auto"/>
              <w:bottom w:val="single" w:sz="12" w:space="0" w:color="auto"/>
              <w:right w:val="single" w:sz="6" w:space="0" w:color="auto"/>
            </w:tcBorders>
          </w:tcPr>
          <w:p w14:paraId="1B1A0EFD" w14:textId="77777777" w:rsidR="00E17175" w:rsidRPr="0032388C" w:rsidRDefault="00E17175" w:rsidP="00CF0EDE">
            <w:pPr>
              <w:widowControl/>
              <w:tabs>
                <w:tab w:val="left" w:pos="170"/>
              </w:tabs>
              <w:spacing w:before="80" w:line="225" w:lineRule="exact"/>
              <w:jc w:val="center"/>
              <w:rPr>
                <w:rFonts w:ascii="Arial" w:hAnsi="Arial" w:cs="Arial"/>
                <w:sz w:val="18"/>
              </w:rPr>
            </w:pPr>
            <w:r>
              <w:rPr>
                <w:rFonts w:ascii="Arial" w:hAnsi="Arial" w:cs="Arial"/>
                <w:sz w:val="18"/>
              </w:rPr>
              <w:t>O</w:t>
            </w:r>
          </w:p>
        </w:tc>
        <w:tc>
          <w:tcPr>
            <w:tcW w:w="1701" w:type="dxa"/>
            <w:tcBorders>
              <w:left w:val="single" w:sz="6" w:space="0" w:color="auto"/>
              <w:bottom w:val="single" w:sz="12" w:space="0" w:color="auto"/>
              <w:right w:val="single" w:sz="12" w:space="0" w:color="auto"/>
            </w:tcBorders>
          </w:tcPr>
          <w:p w14:paraId="51BDB39C" w14:textId="77777777" w:rsidR="00E17175" w:rsidRPr="0032388C" w:rsidRDefault="00E17175" w:rsidP="00CF0EDE">
            <w:pPr>
              <w:spacing w:before="80" w:line="225" w:lineRule="exact"/>
              <w:jc w:val="center"/>
              <w:rPr>
                <w:rFonts w:ascii="Arial" w:hAnsi="Arial" w:cs="Arial"/>
                <w:sz w:val="18"/>
              </w:rPr>
            </w:pPr>
            <w:r w:rsidRPr="0032388C">
              <w:rPr>
                <w:rFonts w:ascii="Arial" w:hAnsi="Arial" w:cs="Arial"/>
                <w:sz w:val="18"/>
              </w:rPr>
              <w:t>O</w:t>
            </w:r>
          </w:p>
        </w:tc>
      </w:tr>
      <w:tr w:rsidR="00E17175" w:rsidRPr="0032388C" w14:paraId="06D1164D" w14:textId="77777777" w:rsidTr="00CF0EDE">
        <w:trPr>
          <w:cantSplit/>
        </w:trPr>
        <w:tc>
          <w:tcPr>
            <w:tcW w:w="8505" w:type="dxa"/>
            <w:gridSpan w:val="3"/>
            <w:tcBorders>
              <w:left w:val="single" w:sz="12" w:space="0" w:color="auto"/>
              <w:bottom w:val="single" w:sz="12" w:space="0" w:color="auto"/>
              <w:right w:val="single" w:sz="12" w:space="0" w:color="auto"/>
            </w:tcBorders>
          </w:tcPr>
          <w:p w14:paraId="21E6BA47" w14:textId="77777777" w:rsidR="00E17175" w:rsidRDefault="00E17175" w:rsidP="00CF0EDE">
            <w:pPr>
              <w:spacing w:before="120" w:line="240" w:lineRule="atLeast"/>
              <w:ind w:firstLine="0"/>
              <w:rPr>
                <w:rFonts w:ascii="Arial" w:hAnsi="Arial" w:cs="Arial"/>
                <w:b/>
                <w:sz w:val="18"/>
                <w:szCs w:val="18"/>
              </w:rPr>
            </w:pPr>
          </w:p>
          <w:p w14:paraId="2B850525" w14:textId="77777777" w:rsidR="00E17175" w:rsidRPr="0032388C" w:rsidRDefault="00E17175" w:rsidP="00CF0EDE">
            <w:pPr>
              <w:widowControl/>
              <w:tabs>
                <w:tab w:val="left" w:pos="454"/>
                <w:tab w:val="left" w:pos="4820"/>
              </w:tabs>
              <w:spacing w:line="225" w:lineRule="exact"/>
              <w:rPr>
                <w:rFonts w:ascii="Arial" w:hAnsi="Arial" w:cs="Arial"/>
                <w:sz w:val="18"/>
              </w:rPr>
            </w:pPr>
            <w:r w:rsidRPr="0032388C">
              <w:rPr>
                <w:rFonts w:ascii="Arial" w:hAnsi="Arial" w:cs="Arial"/>
                <w:sz w:val="18"/>
              </w:rPr>
              <w:tab/>
              <w:t>Geprüft, ausgefüllt und unterzeichnet</w:t>
            </w:r>
          </w:p>
          <w:p w14:paraId="29231DA1" w14:textId="77777777" w:rsidR="00E17175" w:rsidRPr="0032388C" w:rsidRDefault="00E17175" w:rsidP="00CF0EDE">
            <w:pPr>
              <w:widowControl/>
              <w:tabs>
                <w:tab w:val="left" w:pos="170"/>
                <w:tab w:val="left" w:pos="454"/>
                <w:tab w:val="left" w:pos="4820"/>
              </w:tabs>
              <w:spacing w:line="225" w:lineRule="exact"/>
              <w:rPr>
                <w:rFonts w:ascii="Arial" w:hAnsi="Arial" w:cs="Arial"/>
                <w:sz w:val="18"/>
              </w:rPr>
            </w:pPr>
          </w:p>
          <w:p w14:paraId="43348460" w14:textId="77777777" w:rsidR="00E17175" w:rsidRPr="0032388C" w:rsidRDefault="00E17175" w:rsidP="00CF0EDE">
            <w:pPr>
              <w:widowControl/>
              <w:tabs>
                <w:tab w:val="left" w:pos="170"/>
                <w:tab w:val="left" w:pos="454"/>
                <w:tab w:val="left" w:pos="4820"/>
              </w:tabs>
              <w:spacing w:line="225" w:lineRule="exact"/>
              <w:rPr>
                <w:rFonts w:ascii="Arial" w:hAnsi="Arial" w:cs="Arial"/>
                <w:sz w:val="18"/>
              </w:rPr>
            </w:pPr>
          </w:p>
          <w:p w14:paraId="50C73D60" w14:textId="77777777" w:rsidR="00E17175" w:rsidRPr="0032388C" w:rsidRDefault="00E17175" w:rsidP="00CF0EDE">
            <w:pPr>
              <w:widowControl/>
              <w:tabs>
                <w:tab w:val="left" w:pos="454"/>
                <w:tab w:val="left" w:pos="4820"/>
              </w:tabs>
              <w:spacing w:line="225" w:lineRule="exact"/>
              <w:rPr>
                <w:rFonts w:ascii="Arial" w:hAnsi="Arial" w:cs="Arial"/>
                <w:sz w:val="18"/>
              </w:rPr>
            </w:pPr>
            <w:r w:rsidRPr="0032388C">
              <w:rPr>
                <w:rFonts w:ascii="Arial" w:hAnsi="Arial" w:cs="Arial"/>
                <w:sz w:val="18"/>
              </w:rPr>
              <w:tab/>
              <w:t>für das Schiff:</w:t>
            </w:r>
            <w:r w:rsidRPr="0032388C">
              <w:rPr>
                <w:rFonts w:ascii="Arial" w:hAnsi="Arial" w:cs="Arial"/>
                <w:sz w:val="18"/>
              </w:rPr>
              <w:tab/>
              <w:t>für die Lade-/Löschstelle:</w:t>
            </w:r>
          </w:p>
          <w:p w14:paraId="068A784D" w14:textId="77777777" w:rsidR="00E17175" w:rsidRPr="0032388C" w:rsidRDefault="00E17175" w:rsidP="00CF0EDE">
            <w:pPr>
              <w:widowControl/>
              <w:tabs>
                <w:tab w:val="left" w:pos="170"/>
                <w:tab w:val="left" w:pos="454"/>
                <w:tab w:val="left" w:pos="4820"/>
              </w:tabs>
              <w:spacing w:line="225" w:lineRule="exact"/>
              <w:rPr>
                <w:rFonts w:ascii="Arial" w:hAnsi="Arial" w:cs="Arial"/>
              </w:rPr>
            </w:pPr>
          </w:p>
          <w:p w14:paraId="0935CF15" w14:textId="77777777" w:rsidR="00E17175" w:rsidRPr="0032388C" w:rsidRDefault="00E17175" w:rsidP="00CF0EDE">
            <w:pPr>
              <w:widowControl/>
              <w:tabs>
                <w:tab w:val="left" w:pos="454"/>
                <w:tab w:val="left" w:leader="dot" w:pos="3799"/>
                <w:tab w:val="left" w:pos="4820"/>
                <w:tab w:val="left" w:leader="dot" w:pos="8222"/>
              </w:tabs>
              <w:spacing w:line="225" w:lineRule="exact"/>
              <w:ind w:left="454" w:hanging="454"/>
              <w:rPr>
                <w:rFonts w:ascii="Arial" w:hAnsi="Arial" w:cs="Arial"/>
              </w:rPr>
            </w:pPr>
            <w:r w:rsidRPr="0032388C">
              <w:rPr>
                <w:rFonts w:ascii="Arial" w:hAnsi="Arial" w:cs="Arial"/>
              </w:rPr>
              <w:tab/>
            </w:r>
            <w:r w:rsidRPr="0032388C">
              <w:rPr>
                <w:rFonts w:ascii="Arial" w:hAnsi="Arial" w:cs="Arial"/>
                <w:sz w:val="18"/>
              </w:rPr>
              <w:tab/>
            </w:r>
            <w:r w:rsidRPr="0032388C">
              <w:rPr>
                <w:rFonts w:ascii="Arial" w:hAnsi="Arial" w:cs="Arial"/>
                <w:sz w:val="18"/>
              </w:rPr>
              <w:tab/>
            </w:r>
            <w:r w:rsidRPr="0032388C">
              <w:rPr>
                <w:rFonts w:ascii="Arial" w:hAnsi="Arial" w:cs="Arial"/>
                <w:sz w:val="18"/>
              </w:rPr>
              <w:tab/>
            </w:r>
          </w:p>
          <w:p w14:paraId="70561970" w14:textId="77777777" w:rsidR="00E17175" w:rsidRPr="0032388C" w:rsidRDefault="00E17175" w:rsidP="00CF0EDE">
            <w:pPr>
              <w:widowControl/>
              <w:tabs>
                <w:tab w:val="left" w:pos="454"/>
                <w:tab w:val="left" w:pos="4820"/>
              </w:tabs>
              <w:spacing w:line="225" w:lineRule="exact"/>
              <w:rPr>
                <w:rFonts w:ascii="Arial" w:hAnsi="Arial" w:cs="Arial"/>
                <w:sz w:val="18"/>
              </w:rPr>
            </w:pPr>
            <w:r w:rsidRPr="0032388C">
              <w:rPr>
                <w:rFonts w:ascii="Arial" w:hAnsi="Arial" w:cs="Arial"/>
                <w:sz w:val="18"/>
              </w:rPr>
              <w:tab/>
              <w:t>Name (in Großbuchstaben)</w:t>
            </w:r>
            <w:r w:rsidRPr="0032388C">
              <w:rPr>
                <w:rFonts w:ascii="Arial" w:hAnsi="Arial" w:cs="Arial"/>
                <w:sz w:val="18"/>
              </w:rPr>
              <w:tab/>
              <w:t>Name (in Großbuchstaben)</w:t>
            </w:r>
          </w:p>
          <w:p w14:paraId="321AE276" w14:textId="77777777" w:rsidR="00E17175" w:rsidRPr="0032388C" w:rsidRDefault="00E17175" w:rsidP="00CF0EDE">
            <w:pPr>
              <w:widowControl/>
              <w:tabs>
                <w:tab w:val="left" w:pos="170"/>
                <w:tab w:val="left" w:pos="454"/>
                <w:tab w:val="left" w:pos="4820"/>
              </w:tabs>
              <w:spacing w:line="225" w:lineRule="exact"/>
              <w:rPr>
                <w:rFonts w:ascii="Arial" w:hAnsi="Arial" w:cs="Arial"/>
                <w:sz w:val="18"/>
              </w:rPr>
            </w:pPr>
          </w:p>
          <w:p w14:paraId="4C6E9D9C" w14:textId="77777777" w:rsidR="00E17175" w:rsidRPr="0032388C" w:rsidRDefault="00E17175" w:rsidP="00CF0EDE">
            <w:pPr>
              <w:widowControl/>
              <w:tabs>
                <w:tab w:val="left" w:pos="170"/>
                <w:tab w:val="left" w:pos="454"/>
                <w:tab w:val="left" w:pos="4820"/>
              </w:tabs>
              <w:spacing w:line="225" w:lineRule="exact"/>
              <w:rPr>
                <w:rFonts w:ascii="Arial" w:hAnsi="Arial" w:cs="Arial"/>
                <w:sz w:val="18"/>
              </w:rPr>
            </w:pPr>
          </w:p>
          <w:p w14:paraId="4AA15438" w14:textId="77777777" w:rsidR="00E17175" w:rsidRPr="0032388C" w:rsidRDefault="00E17175" w:rsidP="00CF0EDE">
            <w:pPr>
              <w:widowControl/>
              <w:tabs>
                <w:tab w:val="left" w:pos="454"/>
                <w:tab w:val="left" w:leader="dot" w:pos="3799"/>
                <w:tab w:val="left" w:pos="4820"/>
                <w:tab w:val="left" w:leader="dot" w:pos="8222"/>
              </w:tabs>
              <w:spacing w:line="225" w:lineRule="exact"/>
              <w:ind w:left="454" w:hanging="454"/>
              <w:rPr>
                <w:rFonts w:ascii="Arial" w:hAnsi="Arial" w:cs="Arial"/>
                <w:sz w:val="18"/>
              </w:rPr>
            </w:pPr>
            <w:r w:rsidRPr="0032388C">
              <w:rPr>
                <w:rFonts w:ascii="Arial" w:hAnsi="Arial" w:cs="Arial"/>
                <w:sz w:val="18"/>
              </w:rPr>
              <w:tab/>
            </w:r>
            <w:r w:rsidRPr="0032388C">
              <w:rPr>
                <w:rFonts w:ascii="Arial" w:hAnsi="Arial" w:cs="Arial"/>
                <w:sz w:val="18"/>
              </w:rPr>
              <w:tab/>
            </w:r>
            <w:r w:rsidRPr="0032388C">
              <w:rPr>
                <w:rFonts w:ascii="Arial" w:hAnsi="Arial" w:cs="Arial"/>
                <w:sz w:val="18"/>
              </w:rPr>
              <w:tab/>
            </w:r>
            <w:r w:rsidRPr="0032388C">
              <w:rPr>
                <w:rFonts w:ascii="Arial" w:hAnsi="Arial" w:cs="Arial"/>
                <w:sz w:val="18"/>
              </w:rPr>
              <w:tab/>
            </w:r>
          </w:p>
          <w:p w14:paraId="2A28CD6C" w14:textId="77777777" w:rsidR="00E17175" w:rsidRPr="0032388C" w:rsidRDefault="00E17175" w:rsidP="00CF0EDE">
            <w:pPr>
              <w:widowControl/>
              <w:tabs>
                <w:tab w:val="left" w:pos="454"/>
                <w:tab w:val="left" w:pos="4820"/>
              </w:tabs>
              <w:spacing w:line="225" w:lineRule="exact"/>
              <w:rPr>
                <w:rFonts w:ascii="Arial" w:hAnsi="Arial" w:cs="Arial"/>
                <w:sz w:val="18"/>
              </w:rPr>
            </w:pPr>
            <w:r w:rsidRPr="0032388C">
              <w:rPr>
                <w:rFonts w:ascii="Arial" w:hAnsi="Arial" w:cs="Arial"/>
                <w:sz w:val="18"/>
              </w:rPr>
              <w:tab/>
              <w:t>(Unterschrift)</w:t>
            </w:r>
            <w:r w:rsidRPr="0032388C">
              <w:rPr>
                <w:rFonts w:ascii="Arial" w:hAnsi="Arial" w:cs="Arial"/>
                <w:sz w:val="18"/>
              </w:rPr>
              <w:tab/>
              <w:t>(Unterschrift)</w:t>
            </w:r>
          </w:p>
          <w:p w14:paraId="7A5D8358" w14:textId="77777777" w:rsidR="00E17175" w:rsidRDefault="00E17175" w:rsidP="00CF0EDE">
            <w:pPr>
              <w:widowControl/>
              <w:tabs>
                <w:tab w:val="left" w:pos="170"/>
                <w:tab w:val="left" w:pos="454"/>
                <w:tab w:val="left" w:pos="4820"/>
              </w:tabs>
              <w:spacing w:line="225" w:lineRule="exact"/>
              <w:rPr>
                <w:rFonts w:ascii="Arial" w:hAnsi="Arial" w:cs="Arial"/>
                <w:sz w:val="18"/>
              </w:rPr>
            </w:pPr>
          </w:p>
          <w:p w14:paraId="7084C25F" w14:textId="77777777" w:rsidR="00E17175" w:rsidRDefault="00E17175" w:rsidP="00CF0EDE">
            <w:pPr>
              <w:widowControl/>
              <w:tabs>
                <w:tab w:val="left" w:pos="170"/>
                <w:tab w:val="left" w:pos="454"/>
                <w:tab w:val="left" w:pos="4820"/>
              </w:tabs>
              <w:spacing w:line="225" w:lineRule="exact"/>
              <w:rPr>
                <w:rFonts w:ascii="Arial" w:hAnsi="Arial" w:cs="Arial"/>
                <w:sz w:val="18"/>
              </w:rPr>
            </w:pPr>
          </w:p>
          <w:p w14:paraId="3021BD02" w14:textId="77777777" w:rsidR="00E17175" w:rsidRDefault="00E17175" w:rsidP="00CF0EDE">
            <w:pPr>
              <w:tabs>
                <w:tab w:val="left" w:pos="356"/>
              </w:tabs>
              <w:spacing w:before="80" w:line="225" w:lineRule="exact"/>
              <w:jc w:val="left"/>
              <w:rPr>
                <w:rFonts w:ascii="Arial" w:hAnsi="Arial" w:cs="Arial"/>
                <w:i/>
                <w:sz w:val="16"/>
                <w:szCs w:val="16"/>
              </w:rPr>
            </w:pPr>
            <w:r w:rsidRPr="0032388C">
              <w:rPr>
                <w:rFonts w:ascii="Arial" w:hAnsi="Arial" w:cs="Arial"/>
                <w:i/>
                <w:sz w:val="16"/>
                <w:szCs w:val="16"/>
              </w:rPr>
              <w:t>**</w:t>
            </w:r>
            <w:r w:rsidRPr="0032388C">
              <w:rPr>
                <w:rFonts w:ascii="Arial" w:hAnsi="Arial" w:cs="Arial"/>
                <w:i/>
                <w:sz w:val="16"/>
                <w:szCs w:val="16"/>
                <w:vertAlign w:val="superscript"/>
              </w:rPr>
              <w:t xml:space="preserve">) </w:t>
            </w:r>
            <w:r w:rsidRPr="0032388C">
              <w:rPr>
                <w:rFonts w:ascii="Arial" w:hAnsi="Arial" w:cs="Arial"/>
                <w:i/>
                <w:sz w:val="16"/>
                <w:szCs w:val="16"/>
              </w:rPr>
              <w:t>Nur bei Beladung auszufüllen</w:t>
            </w:r>
          </w:p>
          <w:p w14:paraId="195CD15E" w14:textId="77777777" w:rsidR="00E17175" w:rsidRPr="0032388C" w:rsidRDefault="00E17175" w:rsidP="00CF0EDE">
            <w:pPr>
              <w:tabs>
                <w:tab w:val="left" w:pos="356"/>
              </w:tabs>
              <w:spacing w:before="80" w:line="225" w:lineRule="exact"/>
              <w:jc w:val="left"/>
              <w:rPr>
                <w:rFonts w:ascii="Arial" w:hAnsi="Arial" w:cs="Arial"/>
                <w:i/>
                <w:sz w:val="16"/>
                <w:szCs w:val="16"/>
              </w:rPr>
            </w:pPr>
          </w:p>
          <w:p w14:paraId="18D8BC3F" w14:textId="77777777" w:rsidR="00E17175" w:rsidRPr="0032388C" w:rsidRDefault="00E17175" w:rsidP="00CF0EDE">
            <w:pPr>
              <w:widowControl/>
              <w:tabs>
                <w:tab w:val="left" w:pos="170"/>
                <w:tab w:val="left" w:pos="454"/>
                <w:tab w:val="left" w:pos="4820"/>
              </w:tabs>
              <w:spacing w:line="225" w:lineRule="exact"/>
              <w:rPr>
                <w:rFonts w:ascii="Arial" w:hAnsi="Arial" w:cs="Arial"/>
                <w:sz w:val="18"/>
              </w:rPr>
            </w:pPr>
          </w:p>
          <w:p w14:paraId="4DBA8019" w14:textId="77777777" w:rsidR="00E17175" w:rsidRPr="0032388C" w:rsidRDefault="00E17175" w:rsidP="00CF0EDE">
            <w:pPr>
              <w:widowControl/>
              <w:tabs>
                <w:tab w:val="left" w:pos="170"/>
                <w:tab w:val="left" w:pos="454"/>
                <w:tab w:val="left" w:pos="4820"/>
              </w:tabs>
              <w:spacing w:line="225" w:lineRule="exact"/>
              <w:rPr>
                <w:rFonts w:ascii="Arial" w:hAnsi="Arial" w:cs="Arial"/>
                <w:sz w:val="18"/>
              </w:rPr>
            </w:pPr>
          </w:p>
        </w:tc>
      </w:tr>
    </w:tbl>
    <w:p w14:paraId="1E514BEF" w14:textId="77777777" w:rsidR="00E17175" w:rsidRDefault="00E17175" w:rsidP="00E17175">
      <w:pPr>
        <w:spacing w:before="120" w:line="240" w:lineRule="atLeast"/>
        <w:ind w:firstLine="0"/>
        <w:rPr>
          <w:rFonts w:ascii="Arial" w:hAnsi="Arial" w:cs="Arial"/>
          <w:b/>
          <w:sz w:val="18"/>
          <w:szCs w:val="18"/>
        </w:rPr>
      </w:pPr>
    </w:p>
    <w:p w14:paraId="2FDAE000" w14:textId="77777777" w:rsidR="00E17175" w:rsidRDefault="00E17175" w:rsidP="00E17175">
      <w:pPr>
        <w:widowControl/>
        <w:overflowPunct/>
        <w:autoSpaceDE/>
        <w:autoSpaceDN/>
        <w:adjustRightInd/>
        <w:ind w:left="0" w:firstLine="0"/>
        <w:jc w:val="left"/>
        <w:textAlignment w:val="auto"/>
        <w:rPr>
          <w:rFonts w:ascii="Arial" w:hAnsi="Arial" w:cs="Arial"/>
          <w:b/>
          <w:sz w:val="18"/>
          <w:szCs w:val="18"/>
        </w:rPr>
      </w:pPr>
      <w:r>
        <w:rPr>
          <w:rFonts w:ascii="Arial" w:hAnsi="Arial" w:cs="Arial"/>
          <w:b/>
          <w:sz w:val="18"/>
          <w:szCs w:val="18"/>
        </w:rPr>
        <w:br w:type="page"/>
      </w:r>
    </w:p>
    <w:p w14:paraId="28FC6616" w14:textId="2199DEB4" w:rsidR="009004E2" w:rsidRPr="0032388C" w:rsidRDefault="009004E2" w:rsidP="009004E2">
      <w:pPr>
        <w:widowControl/>
        <w:tabs>
          <w:tab w:val="left" w:pos="170"/>
        </w:tabs>
        <w:spacing w:line="225" w:lineRule="exact"/>
        <w:jc w:val="right"/>
        <w:rPr>
          <w:rFonts w:ascii="Arial" w:hAnsi="Arial" w:cs="Arial"/>
          <w:sz w:val="16"/>
        </w:rPr>
      </w:pPr>
      <w:r>
        <w:rPr>
          <w:rFonts w:ascii="Arial" w:hAnsi="Arial" w:cs="Arial"/>
          <w:sz w:val="16"/>
        </w:rPr>
        <w:lastRenderedPageBreak/>
        <w:t>6 von 8</w:t>
      </w:r>
    </w:p>
    <w:p w14:paraId="7AD0211C" w14:textId="77777777" w:rsidR="00E17175" w:rsidRDefault="00E17175" w:rsidP="00E17175">
      <w:pPr>
        <w:spacing w:before="120" w:line="240" w:lineRule="atLeast"/>
        <w:ind w:firstLine="0"/>
        <w:rPr>
          <w:rFonts w:ascii="Arial" w:hAnsi="Arial" w:cs="Arial"/>
          <w:b/>
          <w:sz w:val="18"/>
          <w:szCs w:val="18"/>
        </w:rPr>
      </w:pPr>
    </w:p>
    <w:p w14:paraId="1D932975" w14:textId="77777777"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Erklärung:</w:t>
      </w:r>
    </w:p>
    <w:p w14:paraId="31AA31C4" w14:textId="77777777" w:rsidR="00E17175" w:rsidRPr="00E75098" w:rsidRDefault="00E17175" w:rsidP="00E17175">
      <w:pPr>
        <w:spacing w:before="120" w:line="240" w:lineRule="atLeast"/>
        <w:ind w:firstLine="0"/>
        <w:rPr>
          <w:rFonts w:ascii="Arial" w:hAnsi="Arial" w:cs="Arial"/>
          <w:b/>
          <w:sz w:val="18"/>
          <w:szCs w:val="18"/>
        </w:rPr>
      </w:pPr>
      <w:r w:rsidRPr="00E75098">
        <w:rPr>
          <w:rFonts w:ascii="Arial" w:hAnsi="Arial" w:cs="Arial"/>
          <w:b/>
          <w:sz w:val="18"/>
          <w:szCs w:val="18"/>
        </w:rPr>
        <w:t>Allgemeine Informationen</w:t>
      </w:r>
    </w:p>
    <w:p w14:paraId="6943F1E2" w14:textId="77777777" w:rsidR="00E17175" w:rsidRPr="00E75098" w:rsidRDefault="00E17175" w:rsidP="00E17175">
      <w:pPr>
        <w:spacing w:before="120" w:line="240" w:lineRule="atLeast"/>
        <w:ind w:firstLine="0"/>
        <w:rPr>
          <w:rFonts w:ascii="Arial" w:hAnsi="Arial" w:cs="Arial"/>
          <w:b/>
          <w:sz w:val="18"/>
          <w:szCs w:val="18"/>
        </w:rPr>
      </w:pPr>
      <w:r w:rsidRPr="00E75098">
        <w:rPr>
          <w:rFonts w:ascii="Arial" w:hAnsi="Arial" w:cs="Arial"/>
          <w:b/>
          <w:sz w:val="18"/>
          <w:szCs w:val="18"/>
        </w:rPr>
        <w:t>Angaben zum Schiff</w:t>
      </w:r>
    </w:p>
    <w:p w14:paraId="6EA36874" w14:textId="77777777" w:rsidR="00E17175" w:rsidRPr="00E75098" w:rsidRDefault="00E17175" w:rsidP="00E17175">
      <w:pPr>
        <w:spacing w:before="120" w:line="240" w:lineRule="atLeast"/>
        <w:ind w:firstLine="0"/>
        <w:rPr>
          <w:rFonts w:ascii="Arial" w:hAnsi="Arial" w:cs="Arial"/>
          <w:bCs/>
          <w:sz w:val="18"/>
          <w:szCs w:val="18"/>
        </w:rPr>
      </w:pPr>
      <w:r w:rsidRPr="00E75098">
        <w:rPr>
          <w:rFonts w:ascii="Arial" w:hAnsi="Arial" w:cs="Arial"/>
          <w:bCs/>
          <w:sz w:val="18"/>
          <w:szCs w:val="18"/>
        </w:rPr>
        <w:t>Bei „Schiffstyp“ den Typ des Schiffs, die Bauart des Ladetanks, den Typ des Ladetanks und den Öffnungsdruck der Überdruckventile / Hochgeschwindigkeitsventile / Sicherheitsventile gemäß den Begriffsbestimmungen in Abschnitt 1.2.1 und dem Zulassungszeugnis (z. B. C-2-2-50) angeben.</w:t>
      </w:r>
    </w:p>
    <w:p w14:paraId="0DEB25ED" w14:textId="77777777" w:rsidR="00E17175" w:rsidRPr="00E75098" w:rsidRDefault="00E17175" w:rsidP="00E17175">
      <w:pPr>
        <w:spacing w:before="120" w:line="240" w:lineRule="atLeast"/>
        <w:ind w:firstLine="0"/>
        <w:rPr>
          <w:rFonts w:ascii="Arial" w:hAnsi="Arial" w:cs="Arial"/>
          <w:b/>
          <w:sz w:val="18"/>
          <w:szCs w:val="18"/>
        </w:rPr>
      </w:pPr>
      <w:r w:rsidRPr="00E75098">
        <w:rPr>
          <w:rFonts w:ascii="Arial" w:hAnsi="Arial" w:cs="Arial"/>
          <w:b/>
          <w:sz w:val="18"/>
          <w:szCs w:val="18"/>
        </w:rPr>
        <w:t>Angaben zur letzten Ladung</w:t>
      </w:r>
    </w:p>
    <w:p w14:paraId="111AAB46" w14:textId="77777777" w:rsidR="00E17175" w:rsidRPr="00E75098" w:rsidRDefault="00E17175" w:rsidP="00E17175">
      <w:pPr>
        <w:spacing w:before="120" w:line="240" w:lineRule="atLeast"/>
        <w:ind w:firstLine="0"/>
        <w:rPr>
          <w:rFonts w:ascii="Arial" w:hAnsi="Arial" w:cs="Arial"/>
          <w:bCs/>
          <w:sz w:val="18"/>
          <w:szCs w:val="18"/>
        </w:rPr>
      </w:pPr>
      <w:r w:rsidRPr="00E75098">
        <w:rPr>
          <w:rFonts w:ascii="Arial" w:hAnsi="Arial" w:cs="Arial"/>
          <w:bCs/>
          <w:sz w:val="18"/>
          <w:szCs w:val="18"/>
        </w:rPr>
        <w:t>Dies betrifft die letzte Ladung aller zu ladenden Tanks.</w:t>
      </w:r>
    </w:p>
    <w:p w14:paraId="47295C6B" w14:textId="77777777" w:rsidR="00E17175" w:rsidRPr="00E75098" w:rsidRDefault="00E17175" w:rsidP="00E17175">
      <w:pPr>
        <w:spacing w:before="120" w:line="240" w:lineRule="atLeast"/>
        <w:ind w:firstLine="0"/>
        <w:rPr>
          <w:rFonts w:ascii="Arial" w:hAnsi="Arial" w:cs="Arial"/>
          <w:b/>
          <w:sz w:val="18"/>
          <w:szCs w:val="18"/>
        </w:rPr>
      </w:pPr>
      <w:r w:rsidRPr="00E75098">
        <w:rPr>
          <w:rFonts w:ascii="Arial" w:hAnsi="Arial" w:cs="Arial"/>
          <w:b/>
          <w:sz w:val="18"/>
          <w:szCs w:val="18"/>
        </w:rPr>
        <w:t>Angaben zum Laden oder Löschen</w:t>
      </w:r>
    </w:p>
    <w:p w14:paraId="18CB535C" w14:textId="77777777" w:rsidR="00E17175" w:rsidRPr="00E75098" w:rsidRDefault="00E17175" w:rsidP="00E17175">
      <w:pPr>
        <w:spacing w:before="120" w:line="240" w:lineRule="atLeast"/>
        <w:ind w:firstLine="0"/>
        <w:rPr>
          <w:rFonts w:ascii="Arial" w:hAnsi="Arial" w:cs="Arial"/>
          <w:bCs/>
          <w:sz w:val="18"/>
          <w:szCs w:val="18"/>
        </w:rPr>
      </w:pPr>
      <w:r w:rsidRPr="00E75098">
        <w:rPr>
          <w:rFonts w:ascii="Arial" w:hAnsi="Arial" w:cs="Arial"/>
          <w:bCs/>
          <w:sz w:val="18"/>
          <w:szCs w:val="18"/>
        </w:rPr>
        <w:t xml:space="preserve">Es sollte eindeutig sein, auf welchen Ladetank sich die Angabe „Ladetank Nr (n) des Schiffs“ bezieht. Gegebenenfalls sind zusätzliche Informationen zur Unterscheidung der Ladetanks hinzuzufügen (z. B. „Steuerbord 1-1“). </w:t>
      </w:r>
    </w:p>
    <w:p w14:paraId="4B49A5C5" w14:textId="77777777" w:rsidR="00E17175" w:rsidRPr="00E75098" w:rsidRDefault="00E17175" w:rsidP="00E17175">
      <w:pPr>
        <w:spacing w:before="120" w:line="240" w:lineRule="atLeast"/>
        <w:ind w:firstLine="0"/>
        <w:rPr>
          <w:rFonts w:ascii="Arial" w:hAnsi="Arial" w:cs="Arial"/>
          <w:bCs/>
          <w:sz w:val="18"/>
          <w:szCs w:val="18"/>
        </w:rPr>
      </w:pPr>
      <w:r w:rsidRPr="00E75098">
        <w:rPr>
          <w:rFonts w:ascii="Arial" w:hAnsi="Arial" w:cs="Arial"/>
          <w:bCs/>
          <w:sz w:val="18"/>
          <w:szCs w:val="18"/>
        </w:rPr>
        <w:t>Die „geschätzte Nachlaufmenge“ ist die maximale Produktmenge, die nach Beendigung des aktiven Ladens oder Löschens noch fließen wird. Es handelt sich um die im Schlauch oder Ladearm verbleibende Produktmenge, die ab dem letzten geschlossenen Ventil geschätzt wird, ausgedrückt in Litern. In der Praxis sollte die Menge, bei der das Laden in der letzten Phase gestoppt wird, vereinbart werden, um die Nachlaufmenge sicher aufnehmen zu können.</w:t>
      </w:r>
    </w:p>
    <w:p w14:paraId="63695CFE" w14:textId="77777777" w:rsidR="00E17175" w:rsidRPr="00E75098" w:rsidRDefault="00E17175" w:rsidP="00E17175">
      <w:pPr>
        <w:spacing w:before="120" w:line="240" w:lineRule="atLeast"/>
        <w:ind w:firstLine="0"/>
        <w:rPr>
          <w:rFonts w:ascii="Arial" w:hAnsi="Arial" w:cs="Arial"/>
          <w:bCs/>
          <w:sz w:val="18"/>
          <w:szCs w:val="18"/>
        </w:rPr>
      </w:pPr>
      <w:r w:rsidRPr="00E75098">
        <w:rPr>
          <w:rFonts w:ascii="Arial" w:hAnsi="Arial" w:cs="Arial"/>
          <w:bCs/>
          <w:sz w:val="18"/>
          <w:szCs w:val="18"/>
        </w:rPr>
        <w:t>Der „maximal zulässige Druck im Ladetank“ bezieht sich auf den Höchstdruck des Hochgeschwindigkeitsventils.</w:t>
      </w:r>
    </w:p>
    <w:p w14:paraId="5C2161BA" w14:textId="77777777" w:rsidR="00E17175" w:rsidRDefault="00E17175" w:rsidP="00E17175">
      <w:pPr>
        <w:spacing w:before="120" w:line="240" w:lineRule="atLeast"/>
        <w:ind w:firstLine="0"/>
        <w:rPr>
          <w:rFonts w:ascii="Arial" w:hAnsi="Arial" w:cs="Arial"/>
          <w:b/>
          <w:sz w:val="18"/>
          <w:szCs w:val="18"/>
        </w:rPr>
      </w:pPr>
    </w:p>
    <w:p w14:paraId="07AEF42A" w14:textId="77777777" w:rsidR="00E17175" w:rsidRPr="00E75098" w:rsidRDefault="00E17175" w:rsidP="00E17175">
      <w:pPr>
        <w:spacing w:before="120" w:line="240" w:lineRule="atLeast"/>
        <w:ind w:firstLine="0"/>
        <w:rPr>
          <w:rFonts w:ascii="Arial" w:hAnsi="Arial" w:cs="Arial"/>
          <w:b/>
          <w:sz w:val="18"/>
          <w:szCs w:val="18"/>
        </w:rPr>
      </w:pPr>
      <w:r>
        <w:rPr>
          <w:rFonts w:ascii="Arial" w:hAnsi="Arial" w:cs="Arial"/>
          <w:b/>
          <w:sz w:val="18"/>
          <w:szCs w:val="18"/>
        </w:rPr>
        <w:t>Fragen</w:t>
      </w:r>
    </w:p>
    <w:p w14:paraId="5DD9AFB2" w14:textId="319661B5" w:rsidR="00E17175" w:rsidRPr="000119D8" w:rsidRDefault="00E17175" w:rsidP="00E17175">
      <w:pPr>
        <w:spacing w:before="120" w:line="240" w:lineRule="atLeast"/>
        <w:ind w:firstLine="0"/>
        <w:rPr>
          <w:rFonts w:ascii="Arial" w:hAnsi="Arial" w:cs="Arial"/>
          <w:b/>
          <w:sz w:val="18"/>
          <w:szCs w:val="18"/>
        </w:rPr>
      </w:pPr>
      <w:r w:rsidRPr="000119D8">
        <w:rPr>
          <w:rFonts w:ascii="Arial" w:hAnsi="Arial" w:cs="Arial"/>
          <w:b/>
          <w:sz w:val="18"/>
          <w:szCs w:val="18"/>
        </w:rPr>
        <w:t>Frage 1</w:t>
      </w:r>
      <w:r w:rsidR="000A6C7F">
        <w:rPr>
          <w:rFonts w:ascii="Arial" w:hAnsi="Arial" w:cs="Arial"/>
          <w:b/>
          <w:sz w:val="18"/>
          <w:szCs w:val="18"/>
        </w:rPr>
        <w:t>:</w:t>
      </w:r>
    </w:p>
    <w:p w14:paraId="03362199" w14:textId="77777777" w:rsidR="00E17175" w:rsidRPr="000119D8" w:rsidRDefault="00E17175" w:rsidP="00E17175">
      <w:pPr>
        <w:spacing w:before="120" w:line="240" w:lineRule="atLeast"/>
        <w:ind w:firstLine="0"/>
        <w:rPr>
          <w:rFonts w:ascii="Arial" w:hAnsi="Arial" w:cs="Arial"/>
          <w:bCs/>
          <w:sz w:val="18"/>
          <w:szCs w:val="18"/>
        </w:rPr>
      </w:pPr>
      <w:r w:rsidRPr="000119D8">
        <w:rPr>
          <w:rFonts w:ascii="Arial" w:hAnsi="Arial" w:cs="Arial"/>
          <w:bCs/>
          <w:sz w:val="18"/>
          <w:szCs w:val="18"/>
        </w:rPr>
        <w:t>Vor dem Beladen prüfen beide Beteiligte anhand der Stoffliste für das Schiff, ob das Schiff diese Ladung befördern darf.</w:t>
      </w:r>
    </w:p>
    <w:p w14:paraId="4EB3AD91" w14:textId="77777777" w:rsidR="00E17175" w:rsidRPr="000119D8" w:rsidRDefault="00E17175" w:rsidP="00E17175">
      <w:pPr>
        <w:spacing w:before="120" w:line="240" w:lineRule="atLeast"/>
        <w:ind w:firstLine="0"/>
        <w:rPr>
          <w:rFonts w:ascii="Arial" w:hAnsi="Arial" w:cs="Arial"/>
          <w:bCs/>
          <w:sz w:val="18"/>
          <w:szCs w:val="18"/>
        </w:rPr>
      </w:pPr>
      <w:r w:rsidRPr="000119D8">
        <w:rPr>
          <w:rFonts w:ascii="Arial" w:hAnsi="Arial" w:cs="Arial"/>
          <w:bCs/>
          <w:sz w:val="18"/>
          <w:szCs w:val="18"/>
        </w:rPr>
        <w:t xml:space="preserve">Siehe auch 1.4.2.2.1a, 1.4.3.3n, 7.2.1.21. </w:t>
      </w:r>
    </w:p>
    <w:p w14:paraId="5E167C5A" w14:textId="712F3923" w:rsidR="00E17175" w:rsidRPr="000119D8" w:rsidRDefault="00E17175" w:rsidP="00E17175">
      <w:pPr>
        <w:spacing w:before="120" w:line="240" w:lineRule="atLeast"/>
        <w:ind w:firstLine="0"/>
        <w:rPr>
          <w:rFonts w:ascii="Arial" w:hAnsi="Arial" w:cs="Arial"/>
          <w:b/>
          <w:sz w:val="18"/>
          <w:szCs w:val="18"/>
        </w:rPr>
      </w:pPr>
      <w:r w:rsidRPr="000119D8">
        <w:rPr>
          <w:rFonts w:ascii="Arial" w:hAnsi="Arial" w:cs="Arial"/>
          <w:b/>
          <w:sz w:val="18"/>
          <w:szCs w:val="18"/>
        </w:rPr>
        <w:t>Frage 2</w:t>
      </w:r>
      <w:r w:rsidR="000A6C7F">
        <w:rPr>
          <w:rFonts w:ascii="Arial" w:hAnsi="Arial" w:cs="Arial"/>
          <w:b/>
          <w:sz w:val="18"/>
          <w:szCs w:val="18"/>
        </w:rPr>
        <w:t>:</w:t>
      </w:r>
    </w:p>
    <w:p w14:paraId="1FAD7006" w14:textId="77777777" w:rsidR="00E17175" w:rsidRPr="000119D8" w:rsidRDefault="00E17175" w:rsidP="00E17175">
      <w:pPr>
        <w:spacing w:before="120" w:line="240" w:lineRule="atLeast"/>
        <w:ind w:firstLine="0"/>
        <w:rPr>
          <w:rFonts w:ascii="Arial" w:hAnsi="Arial" w:cs="Arial"/>
          <w:bCs/>
          <w:i/>
          <w:iCs/>
          <w:sz w:val="18"/>
          <w:szCs w:val="18"/>
        </w:rPr>
      </w:pPr>
      <w:r w:rsidRPr="000119D8">
        <w:rPr>
          <w:rFonts w:ascii="Arial" w:hAnsi="Arial" w:cs="Arial"/>
          <w:bCs/>
          <w:i/>
          <w:iCs/>
          <w:sz w:val="18"/>
          <w:szCs w:val="18"/>
        </w:rPr>
        <w:t>(Bleibt offen)</w:t>
      </w:r>
    </w:p>
    <w:p w14:paraId="5BAF5C29" w14:textId="77777777"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Frage 3:</w:t>
      </w:r>
    </w:p>
    <w:p w14:paraId="716F83C2" w14:textId="77777777" w:rsidR="00E17175" w:rsidRDefault="00E17175" w:rsidP="00E17175">
      <w:pPr>
        <w:spacing w:before="60" w:line="240" w:lineRule="atLeast"/>
        <w:ind w:firstLine="0"/>
        <w:rPr>
          <w:rFonts w:ascii="Arial" w:hAnsi="Arial" w:cs="Arial"/>
          <w:sz w:val="18"/>
          <w:szCs w:val="18"/>
        </w:rPr>
      </w:pPr>
      <w:r w:rsidRPr="0032388C">
        <w:rPr>
          <w:rFonts w:ascii="Arial" w:hAnsi="Arial" w:cs="Arial"/>
          <w:sz w:val="18"/>
          <w:szCs w:val="18"/>
        </w:rPr>
        <w:t>Unter „gut festgemacht“ wird verstanden, dass das Schiff derartig an der Landungsbrücke bzw. am Umschlagsteiger befestigt ist, dass es ohne übergebührliche Einwirkung Dritter in keiner Richtung eine Bewegung ausführen kann, die das Umschlagsgerät überbeanspruchen könnte. Dabei ist den an dieser Örtlichkeit gegebenen bzw. voraussehbaren Wasserspiegelschwankungen und Besonderheiten Rechnung zu tragen.</w:t>
      </w:r>
    </w:p>
    <w:p w14:paraId="5E1E94C6" w14:textId="77777777" w:rsidR="00E17175" w:rsidRPr="0032388C"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Siehe auch 1.1.4.6, 7.2.4.76, 7.2.5.3.</w:t>
      </w:r>
    </w:p>
    <w:p w14:paraId="563E4DF7" w14:textId="77777777"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Frage 4:</w:t>
      </w:r>
    </w:p>
    <w:p w14:paraId="2F41D4FF" w14:textId="77777777" w:rsidR="00E17175" w:rsidRDefault="00E17175" w:rsidP="00E17175">
      <w:pPr>
        <w:spacing w:before="60" w:line="240" w:lineRule="atLeast"/>
        <w:ind w:firstLine="0"/>
        <w:rPr>
          <w:rFonts w:ascii="Arial" w:hAnsi="Arial" w:cs="Arial"/>
          <w:sz w:val="18"/>
          <w:szCs w:val="18"/>
        </w:rPr>
      </w:pPr>
      <w:r w:rsidRPr="0032388C">
        <w:rPr>
          <w:rFonts w:ascii="Arial" w:hAnsi="Arial" w:cs="Arial"/>
          <w:sz w:val="18"/>
          <w:szCs w:val="18"/>
        </w:rPr>
        <w:t>Das Schiff muss jederzeit sicher verlassen werden können. Stehen landseitig keine geschützten Fluchtwege oder nur ein Fluchtweg zum schnellen Verlassen des Schiffes im Notfall zur Verfügung, muss schiffseitig ein weiteres geeignetes Fluchtmittel vorhanden sein wenn es gemäß 7.2.4.77 erforderlich ist.</w:t>
      </w:r>
    </w:p>
    <w:p w14:paraId="0B95136E" w14:textId="77777777" w:rsidR="00E17175" w:rsidRPr="0032388C"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Siehe auch 1.4.3.3q, 1.4.3.7.1g.</w:t>
      </w:r>
    </w:p>
    <w:p w14:paraId="71171FCD" w14:textId="77777777" w:rsidR="00E17175" w:rsidRPr="000119D8" w:rsidRDefault="00E17175" w:rsidP="00E17175">
      <w:pPr>
        <w:spacing w:before="120" w:line="240" w:lineRule="atLeast"/>
        <w:ind w:firstLine="0"/>
        <w:rPr>
          <w:rFonts w:ascii="Arial" w:hAnsi="Arial" w:cs="Arial"/>
          <w:b/>
          <w:sz w:val="18"/>
          <w:szCs w:val="18"/>
        </w:rPr>
      </w:pPr>
      <w:r w:rsidRPr="000119D8">
        <w:rPr>
          <w:rFonts w:ascii="Arial" w:hAnsi="Arial" w:cs="Arial"/>
          <w:b/>
          <w:sz w:val="18"/>
          <w:szCs w:val="18"/>
        </w:rPr>
        <w:t>Frage 5</w:t>
      </w:r>
    </w:p>
    <w:p w14:paraId="1F2BE832" w14:textId="5AB74519" w:rsidR="009004E2" w:rsidRDefault="00E17175" w:rsidP="00E17175">
      <w:pPr>
        <w:spacing w:before="120" w:line="240" w:lineRule="atLeast"/>
        <w:ind w:firstLine="0"/>
        <w:rPr>
          <w:rFonts w:ascii="Arial" w:hAnsi="Arial" w:cs="Arial"/>
          <w:bCs/>
          <w:sz w:val="18"/>
          <w:szCs w:val="18"/>
        </w:rPr>
      </w:pPr>
      <w:r w:rsidRPr="000119D8">
        <w:rPr>
          <w:rFonts w:ascii="Arial" w:hAnsi="Arial" w:cs="Arial"/>
          <w:bCs/>
          <w:sz w:val="18"/>
          <w:szCs w:val="18"/>
        </w:rPr>
        <w:t>Siehe auch 7.2.4.53.</w:t>
      </w:r>
    </w:p>
    <w:p w14:paraId="43E2A61A" w14:textId="77777777" w:rsidR="009004E2" w:rsidRDefault="009004E2">
      <w:pPr>
        <w:widowControl/>
        <w:overflowPunct/>
        <w:autoSpaceDE/>
        <w:autoSpaceDN/>
        <w:adjustRightInd/>
        <w:ind w:left="0" w:firstLine="0"/>
        <w:jc w:val="left"/>
        <w:textAlignment w:val="auto"/>
        <w:rPr>
          <w:rFonts w:ascii="Arial" w:hAnsi="Arial" w:cs="Arial"/>
          <w:bCs/>
          <w:sz w:val="18"/>
          <w:szCs w:val="18"/>
        </w:rPr>
      </w:pPr>
      <w:r>
        <w:rPr>
          <w:rFonts w:ascii="Arial" w:hAnsi="Arial" w:cs="Arial"/>
          <w:bCs/>
          <w:sz w:val="18"/>
          <w:szCs w:val="18"/>
        </w:rPr>
        <w:br w:type="page"/>
      </w:r>
    </w:p>
    <w:p w14:paraId="654C1ABF" w14:textId="4034148D" w:rsidR="009004E2" w:rsidRPr="0032388C" w:rsidRDefault="009004E2" w:rsidP="009004E2">
      <w:pPr>
        <w:widowControl/>
        <w:tabs>
          <w:tab w:val="left" w:pos="170"/>
        </w:tabs>
        <w:spacing w:line="225" w:lineRule="exact"/>
        <w:jc w:val="right"/>
        <w:rPr>
          <w:rFonts w:ascii="Arial" w:hAnsi="Arial" w:cs="Arial"/>
          <w:sz w:val="16"/>
        </w:rPr>
      </w:pPr>
      <w:r>
        <w:rPr>
          <w:rFonts w:ascii="Arial" w:hAnsi="Arial" w:cs="Arial"/>
          <w:sz w:val="16"/>
        </w:rPr>
        <w:lastRenderedPageBreak/>
        <w:t>7 von 8</w:t>
      </w:r>
    </w:p>
    <w:p w14:paraId="72778F37" w14:textId="4FEC980B"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Frage 6:</w:t>
      </w:r>
    </w:p>
    <w:p w14:paraId="6FBE3500" w14:textId="77777777" w:rsidR="00E17175" w:rsidRDefault="00E17175" w:rsidP="00E17175">
      <w:pPr>
        <w:spacing w:before="60" w:line="240" w:lineRule="atLeast"/>
        <w:ind w:firstLine="0"/>
        <w:rPr>
          <w:rFonts w:ascii="Arial" w:hAnsi="Arial" w:cs="Arial"/>
          <w:sz w:val="18"/>
          <w:szCs w:val="18"/>
        </w:rPr>
      </w:pPr>
      <w:r w:rsidRPr="0032388C">
        <w:rPr>
          <w:rFonts w:ascii="Arial" w:hAnsi="Arial" w:cs="Arial"/>
          <w:sz w:val="18"/>
          <w:szCs w:val="18"/>
        </w:rPr>
        <w:t xml:space="preserve">Für die zum Laden und Löschen verwendeten Schlauchleitungen müssen gültige Prüfbescheinigungen an Bord vorhanden sein. Das Material der Lade- und Löschleitungen muss den vorgesehenen Beanspruchungen widerstehen können und für den Umschlag der jeweiligen Stoffe geeignet sein. Die Lade- und Löschleitungen zwischen Schiff und Land müssen so angebracht sein, dass sie durch die üblichen Schiffsbewegungen während des Lade- und Löschvorgangs sowie infolge Wasserspiegeländerungen nicht beschädigt werden können. Ebenso müssen alle Flanschverbindungen mit den passenden Dichtungen und genügend Befestigungsmitteln </w:t>
      </w:r>
      <w:r w:rsidRPr="000119D8">
        <w:rPr>
          <w:rFonts w:ascii="Arial" w:hAnsi="Arial" w:cs="Arial"/>
          <w:sz w:val="18"/>
          <w:szCs w:val="18"/>
        </w:rPr>
        <w:t xml:space="preserve">oder anderen Arten von geeigneten Kupplungen (z.B. Klauenkupplung) </w:t>
      </w:r>
      <w:r w:rsidRPr="0032388C">
        <w:rPr>
          <w:rFonts w:ascii="Arial" w:hAnsi="Arial" w:cs="Arial"/>
          <w:sz w:val="18"/>
          <w:szCs w:val="18"/>
        </w:rPr>
        <w:t>versehen sein, damit Leckage ausgeschlossen ist.</w:t>
      </w:r>
    </w:p>
    <w:p w14:paraId="6F04434C"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6.1, Siehe auch 9.3.x.25.</w:t>
      </w:r>
    </w:p>
    <w:p w14:paraId="1196B605"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6.3, Siehe auch 1.4.3.3t, 1.4.3.7.1k.</w:t>
      </w:r>
    </w:p>
    <w:p w14:paraId="5DD19796" w14:textId="77777777" w:rsidR="00E17175" w:rsidRPr="000119D8" w:rsidRDefault="00E17175" w:rsidP="00E17175">
      <w:pPr>
        <w:spacing w:before="60" w:line="240" w:lineRule="atLeast"/>
        <w:ind w:firstLine="0"/>
        <w:rPr>
          <w:rFonts w:ascii="Arial" w:hAnsi="Arial" w:cs="Arial"/>
          <w:b/>
          <w:bCs/>
          <w:sz w:val="18"/>
          <w:szCs w:val="18"/>
        </w:rPr>
      </w:pPr>
      <w:r w:rsidRPr="000119D8">
        <w:rPr>
          <w:rFonts w:ascii="Arial" w:hAnsi="Arial" w:cs="Arial"/>
          <w:b/>
          <w:bCs/>
          <w:sz w:val="18"/>
          <w:szCs w:val="18"/>
        </w:rPr>
        <w:t>Frage 7</w:t>
      </w:r>
      <w:r>
        <w:rPr>
          <w:rFonts w:ascii="Arial" w:hAnsi="Arial" w:cs="Arial"/>
          <w:b/>
          <w:bCs/>
          <w:sz w:val="18"/>
          <w:szCs w:val="18"/>
        </w:rPr>
        <w:t>:</w:t>
      </w:r>
    </w:p>
    <w:p w14:paraId="4CB1310E"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Alle Öffnungen der Gasabfuhrleitungen und Landanschlüsse, die zum Laden und Löschen verwendet werden, müssen mit Sicherheitsventilen versehen sein. Alle Öffnungen, die nicht zum Laden und Löschen verwendet werden, müssen mit einem Blindflansch versehen sein.</w:t>
      </w:r>
    </w:p>
    <w:p w14:paraId="44B3BE94" w14:textId="77777777" w:rsidR="00E17175" w:rsidRPr="000119D8" w:rsidRDefault="00E17175" w:rsidP="00E17175">
      <w:pPr>
        <w:spacing w:before="60" w:line="240" w:lineRule="atLeast"/>
        <w:ind w:firstLine="0"/>
        <w:rPr>
          <w:rFonts w:ascii="Arial" w:hAnsi="Arial" w:cs="Arial"/>
          <w:b/>
          <w:bCs/>
          <w:sz w:val="18"/>
          <w:szCs w:val="18"/>
        </w:rPr>
      </w:pPr>
      <w:r w:rsidRPr="000119D8">
        <w:rPr>
          <w:rFonts w:ascii="Arial" w:hAnsi="Arial" w:cs="Arial"/>
          <w:b/>
          <w:bCs/>
          <w:sz w:val="18"/>
          <w:szCs w:val="18"/>
        </w:rPr>
        <w:t>Frage 8</w:t>
      </w:r>
      <w:r>
        <w:rPr>
          <w:rFonts w:ascii="Arial" w:hAnsi="Arial" w:cs="Arial"/>
          <w:b/>
          <w:bCs/>
          <w:sz w:val="18"/>
          <w:szCs w:val="18"/>
        </w:rPr>
        <w:t>:</w:t>
      </w:r>
    </w:p>
    <w:p w14:paraId="3EA2FB19"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Der Behälter zur Aufnahme eventueller Leckflüssigkeiten muss mit dem metallischen Schiffskörper geerdet sein. Die Rohrverbindungen müssen vor dem Anschließen oder Lösen druckentlastet werden, und die geringste Produktmenge, die freigesetzt werden kann, muss in dem Behälter aufgefangen werden.</w:t>
      </w:r>
    </w:p>
    <w:p w14:paraId="0D87C4ED"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Siehe auch 7.2.4.16.5.</w:t>
      </w:r>
    </w:p>
    <w:p w14:paraId="2C9A7F95" w14:textId="77777777" w:rsidR="00E17175" w:rsidRDefault="00E17175" w:rsidP="00E17175">
      <w:pPr>
        <w:spacing w:before="60" w:line="240" w:lineRule="atLeast"/>
        <w:ind w:firstLine="0"/>
        <w:rPr>
          <w:rFonts w:ascii="Arial" w:hAnsi="Arial" w:cs="Arial"/>
          <w:b/>
          <w:bCs/>
          <w:sz w:val="18"/>
          <w:szCs w:val="18"/>
        </w:rPr>
      </w:pPr>
      <w:r w:rsidRPr="000119D8">
        <w:rPr>
          <w:rFonts w:ascii="Arial" w:hAnsi="Arial" w:cs="Arial"/>
          <w:b/>
          <w:bCs/>
          <w:sz w:val="18"/>
          <w:szCs w:val="18"/>
        </w:rPr>
        <w:t>Frage 9</w:t>
      </w:r>
      <w:r>
        <w:rPr>
          <w:rFonts w:ascii="Arial" w:hAnsi="Arial" w:cs="Arial"/>
          <w:b/>
          <w:bCs/>
          <w:sz w:val="18"/>
          <w:szCs w:val="18"/>
        </w:rPr>
        <w:t>:</w:t>
      </w:r>
    </w:p>
    <w:p w14:paraId="378B2C9C" w14:textId="42AB7167" w:rsidR="005F5D43" w:rsidRDefault="005F5D43" w:rsidP="00E17175">
      <w:pPr>
        <w:spacing w:before="60" w:line="240" w:lineRule="atLeast"/>
        <w:ind w:firstLine="0"/>
        <w:rPr>
          <w:rFonts w:ascii="Arial" w:hAnsi="Arial" w:cs="Arial"/>
          <w:sz w:val="18"/>
          <w:szCs w:val="18"/>
        </w:rPr>
      </w:pPr>
      <w:r w:rsidRPr="005F5D43">
        <w:rPr>
          <w:rFonts w:ascii="Arial" w:hAnsi="Arial" w:cs="Arial"/>
          <w:sz w:val="18"/>
          <w:szCs w:val="18"/>
        </w:rPr>
        <w:t xml:space="preserve">Die geeignete </w:t>
      </w:r>
      <w:r w:rsidR="004C514E" w:rsidRPr="004C514E">
        <w:rPr>
          <w:rFonts w:ascii="Arial" w:hAnsi="Arial" w:cs="Arial"/>
          <w:sz w:val="18"/>
          <w:szCs w:val="18"/>
        </w:rPr>
        <w:t xml:space="preserve">Lüftungseinrichtung </w:t>
      </w:r>
      <w:r w:rsidRPr="005F5D43">
        <w:rPr>
          <w:rFonts w:ascii="Arial" w:hAnsi="Arial" w:cs="Arial"/>
          <w:sz w:val="18"/>
          <w:szCs w:val="18"/>
        </w:rPr>
        <w:t>(Ventilator, Flammendurchschlagsicherungen und Verbindungen) sollte, vor Beginn des Ladens und Löschens, von den Lade-/Löschleitungen ausgebaut werden.</w:t>
      </w:r>
      <w:r w:rsidR="00637EEA">
        <w:rPr>
          <w:rStyle w:val="Appelnotedebasdep"/>
          <w:szCs w:val="18"/>
        </w:rPr>
        <w:footnoteReference w:id="4"/>
      </w:r>
    </w:p>
    <w:p w14:paraId="3E1D358B" w14:textId="0576BF07" w:rsidR="00E17175" w:rsidRPr="0032388C"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Siehe auch 7.2.3.25.1, 7.2.3.25.2.</w:t>
      </w:r>
    </w:p>
    <w:p w14:paraId="019BFB1A" w14:textId="77777777"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Frage 10:</w:t>
      </w:r>
    </w:p>
    <w:p w14:paraId="57FCD39C" w14:textId="77777777" w:rsidR="00E17175" w:rsidRDefault="00E17175" w:rsidP="00E17175">
      <w:pPr>
        <w:spacing w:before="60" w:line="240" w:lineRule="atLeast"/>
        <w:ind w:firstLine="0"/>
        <w:rPr>
          <w:rFonts w:ascii="Arial" w:hAnsi="Arial" w:cs="Arial"/>
          <w:sz w:val="18"/>
          <w:szCs w:val="18"/>
        </w:rPr>
      </w:pPr>
      <w:r w:rsidRPr="0032388C">
        <w:rPr>
          <w:rFonts w:ascii="Arial" w:hAnsi="Arial" w:cs="Arial"/>
          <w:sz w:val="18"/>
          <w:szCs w:val="18"/>
        </w:rPr>
        <w:t>Das Laden oder Löschen muss an Bord und an Land derart beaufsichtigt werden, dass im Bereich der Lade-/Löschleitungen zwischen Schiff und Land</w:t>
      </w:r>
      <w:r w:rsidRPr="0032388C" w:rsidDel="007641EF">
        <w:rPr>
          <w:rFonts w:ascii="Arial" w:hAnsi="Arial" w:cs="Arial"/>
          <w:sz w:val="18"/>
          <w:szCs w:val="18"/>
        </w:rPr>
        <w:t xml:space="preserve"> </w:t>
      </w:r>
      <w:r w:rsidRPr="0032388C">
        <w:rPr>
          <w:rFonts w:ascii="Arial" w:hAnsi="Arial" w:cs="Arial"/>
          <w:sz w:val="18"/>
          <w:szCs w:val="18"/>
        </w:rPr>
        <w:t>auftretende Gefahren sofort erkannt werden können. Wenn die Überwachung mit technischen Hilfsmitteln ausgeführt wird, muss zwischen der Landanlage und dem Schiff vereinbart werden, in welcher Weise die Überwachung gesichert ist.</w:t>
      </w:r>
    </w:p>
    <w:p w14:paraId="194EE63C"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10.1, Siehe auch 1.4.3.7.1l, 1.4.3.3u.</w:t>
      </w:r>
    </w:p>
    <w:p w14:paraId="02E35395"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10.2, Siehe auch 7.2.4.40.</w:t>
      </w:r>
    </w:p>
    <w:p w14:paraId="660A2F0D" w14:textId="77777777" w:rsidR="00E17175" w:rsidRPr="0032388C"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10.3, Siehe auch 7.2.4.41.</w:t>
      </w:r>
    </w:p>
    <w:p w14:paraId="2FBC0135" w14:textId="77777777"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Frage 11:</w:t>
      </w:r>
    </w:p>
    <w:p w14:paraId="5A8725EB" w14:textId="77777777" w:rsidR="00E17175" w:rsidRPr="000119D8" w:rsidRDefault="00E17175" w:rsidP="00E17175">
      <w:pPr>
        <w:spacing w:before="60" w:line="240" w:lineRule="atLeast"/>
        <w:ind w:firstLine="0"/>
        <w:rPr>
          <w:rFonts w:ascii="Arial" w:hAnsi="Arial" w:cs="Arial"/>
          <w:sz w:val="18"/>
          <w:szCs w:val="18"/>
        </w:rPr>
      </w:pPr>
      <w:r w:rsidRPr="0032388C">
        <w:rPr>
          <w:rFonts w:ascii="Arial" w:hAnsi="Arial" w:cs="Arial"/>
          <w:sz w:val="18"/>
          <w:szCs w:val="18"/>
        </w:rPr>
        <w:t>Für einen sicheren Lade-/Löschvorgang ist eine gute Verständigung zwischen Schiff und Land erforderlich. Zu diesem Zweck dürfen Telefon- und Funkgeräte nur verwendet werden, wenn sie explosionsgeschützt und in Reichweite der Aufsichtsperson angeordnet sind.</w:t>
      </w:r>
      <w:r w:rsidRPr="000119D8">
        <w:t xml:space="preserve"> </w:t>
      </w:r>
      <w:r w:rsidRPr="000119D8">
        <w:rPr>
          <w:rFonts w:ascii="Arial" w:hAnsi="Arial" w:cs="Arial"/>
          <w:sz w:val="18"/>
          <w:szCs w:val="18"/>
        </w:rPr>
        <w:t xml:space="preserve">Die Kommunikation muss während der gesamten Dauer des Lade-/Löschvorgangs gewährleistet sein. Sie muss in einer Sprache erfolgen, die beide Personen verstehen können. </w:t>
      </w:r>
    </w:p>
    <w:p w14:paraId="0DC69625" w14:textId="77777777" w:rsidR="00E17175" w:rsidRPr="000119D8" w:rsidRDefault="00E17175" w:rsidP="00E17175">
      <w:pPr>
        <w:spacing w:before="60" w:line="240" w:lineRule="atLeast"/>
        <w:ind w:firstLine="0"/>
        <w:rPr>
          <w:rFonts w:ascii="Arial" w:hAnsi="Arial" w:cs="Arial"/>
          <w:b/>
          <w:bCs/>
          <w:sz w:val="18"/>
          <w:szCs w:val="18"/>
        </w:rPr>
      </w:pPr>
      <w:r w:rsidRPr="000119D8">
        <w:rPr>
          <w:rFonts w:ascii="Arial" w:hAnsi="Arial" w:cs="Arial"/>
          <w:b/>
          <w:bCs/>
          <w:sz w:val="18"/>
          <w:szCs w:val="18"/>
        </w:rPr>
        <w:t>Frage 12:</w:t>
      </w:r>
    </w:p>
    <w:p w14:paraId="167AC0E4" w14:textId="547542F4" w:rsidR="00E17175" w:rsidRPr="000119D8" w:rsidRDefault="000A6C7F" w:rsidP="00E17175">
      <w:pPr>
        <w:spacing w:before="60" w:line="240" w:lineRule="atLeast"/>
        <w:ind w:firstLine="0"/>
        <w:rPr>
          <w:rFonts w:ascii="Arial" w:hAnsi="Arial" w:cs="Arial"/>
          <w:sz w:val="18"/>
          <w:szCs w:val="18"/>
        </w:rPr>
      </w:pPr>
      <w:r>
        <w:rPr>
          <w:rFonts w:ascii="Arial" w:hAnsi="Arial" w:cs="Arial"/>
          <w:sz w:val="18"/>
          <w:szCs w:val="18"/>
        </w:rPr>
        <w:t>[</w:t>
      </w:r>
      <w:r w:rsidR="00E17175" w:rsidRPr="000119D8">
        <w:rPr>
          <w:rFonts w:ascii="Arial" w:hAnsi="Arial" w:cs="Arial"/>
          <w:sz w:val="18"/>
          <w:szCs w:val="18"/>
        </w:rPr>
        <w:t>Zusätzlich zu den Anforderungen von 7.2.4.25.5 ADN kann die Verwendung der Gasrückfuhr- und Gasabfuhrleitungen durch andere Vorschriften vorgeschrieben sein, z. B. durch örtliche Vorschriften oder Genehmigungen.</w:t>
      </w:r>
      <w:r>
        <w:rPr>
          <w:rFonts w:ascii="Arial" w:hAnsi="Arial" w:cs="Arial"/>
          <w:sz w:val="18"/>
          <w:szCs w:val="18"/>
        </w:rPr>
        <w:t>]</w:t>
      </w:r>
    </w:p>
    <w:p w14:paraId="7E46AE2F"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12.1, Siehe auch 7.2.4.25.5.</w:t>
      </w:r>
    </w:p>
    <w:p w14:paraId="78954C96"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12.2, Siehe auch 1.4.3.3s, 1.4.3.7.1j, 7.2.4.16.6.</w:t>
      </w:r>
    </w:p>
    <w:p w14:paraId="12A81F17" w14:textId="77777777" w:rsidR="00E17175" w:rsidRPr="000119D8" w:rsidRDefault="00E17175" w:rsidP="00E17175">
      <w:pPr>
        <w:spacing w:before="60" w:line="240" w:lineRule="atLeast"/>
        <w:ind w:firstLine="0"/>
        <w:rPr>
          <w:rFonts w:ascii="Arial" w:hAnsi="Arial" w:cs="Arial"/>
          <w:sz w:val="18"/>
          <w:szCs w:val="18"/>
        </w:rPr>
      </w:pPr>
      <w:r w:rsidRPr="000119D8">
        <w:rPr>
          <w:rFonts w:ascii="Arial" w:hAnsi="Arial" w:cs="Arial"/>
          <w:sz w:val="18"/>
          <w:szCs w:val="18"/>
        </w:rPr>
        <w:t>Für 12.3, Siehe auch 1.4.3.3r, 1.4.3.7.1i.</w:t>
      </w:r>
    </w:p>
    <w:p w14:paraId="497F186A" w14:textId="77777777" w:rsidR="009004E2" w:rsidRDefault="009004E2">
      <w:pPr>
        <w:widowControl/>
        <w:overflowPunct/>
        <w:autoSpaceDE/>
        <w:autoSpaceDN/>
        <w:adjustRightInd/>
        <w:ind w:left="0" w:firstLine="0"/>
        <w:jc w:val="left"/>
        <w:textAlignment w:val="auto"/>
        <w:rPr>
          <w:rFonts w:ascii="Arial" w:hAnsi="Arial" w:cs="Arial"/>
          <w:b/>
          <w:bCs/>
          <w:sz w:val="18"/>
          <w:szCs w:val="18"/>
        </w:rPr>
      </w:pPr>
      <w:r>
        <w:rPr>
          <w:rFonts w:ascii="Arial" w:hAnsi="Arial" w:cs="Arial"/>
          <w:b/>
          <w:bCs/>
          <w:sz w:val="18"/>
          <w:szCs w:val="18"/>
        </w:rPr>
        <w:br w:type="page"/>
      </w:r>
    </w:p>
    <w:p w14:paraId="2BD87EB0" w14:textId="0E09B0AB" w:rsidR="009004E2" w:rsidRPr="0032388C" w:rsidRDefault="009004E2" w:rsidP="009004E2">
      <w:pPr>
        <w:widowControl/>
        <w:tabs>
          <w:tab w:val="left" w:pos="170"/>
        </w:tabs>
        <w:spacing w:line="225" w:lineRule="exact"/>
        <w:jc w:val="right"/>
        <w:rPr>
          <w:rFonts w:ascii="Arial" w:hAnsi="Arial" w:cs="Arial"/>
          <w:sz w:val="16"/>
        </w:rPr>
      </w:pPr>
      <w:r>
        <w:rPr>
          <w:rFonts w:ascii="Arial" w:hAnsi="Arial" w:cs="Arial"/>
          <w:sz w:val="16"/>
        </w:rPr>
        <w:lastRenderedPageBreak/>
        <w:t>8 von 8</w:t>
      </w:r>
    </w:p>
    <w:p w14:paraId="56BD6DED" w14:textId="29054043" w:rsidR="00E17175" w:rsidRPr="000119D8" w:rsidRDefault="00E17175" w:rsidP="00E17175">
      <w:pPr>
        <w:spacing w:before="60" w:line="240" w:lineRule="atLeast"/>
        <w:ind w:firstLine="0"/>
        <w:rPr>
          <w:rFonts w:ascii="Arial" w:hAnsi="Arial" w:cs="Arial"/>
          <w:b/>
          <w:bCs/>
          <w:sz w:val="18"/>
          <w:szCs w:val="18"/>
        </w:rPr>
      </w:pPr>
      <w:r w:rsidRPr="000119D8">
        <w:rPr>
          <w:rFonts w:ascii="Arial" w:hAnsi="Arial" w:cs="Arial"/>
          <w:b/>
          <w:bCs/>
          <w:sz w:val="18"/>
          <w:szCs w:val="18"/>
        </w:rPr>
        <w:t>Frage 13:</w:t>
      </w:r>
    </w:p>
    <w:p w14:paraId="3C2EFC42" w14:textId="77777777" w:rsidR="00E17175" w:rsidRDefault="00E17175" w:rsidP="00E17175">
      <w:pPr>
        <w:spacing w:before="60" w:line="240" w:lineRule="atLeast"/>
        <w:ind w:firstLine="0"/>
        <w:rPr>
          <w:rFonts w:ascii="Arial" w:hAnsi="Arial" w:cs="Arial"/>
          <w:i/>
          <w:iCs/>
          <w:sz w:val="18"/>
          <w:szCs w:val="18"/>
        </w:rPr>
      </w:pPr>
      <w:r w:rsidRPr="000119D8">
        <w:rPr>
          <w:rFonts w:ascii="Arial" w:hAnsi="Arial" w:cs="Arial"/>
          <w:i/>
          <w:iCs/>
          <w:sz w:val="18"/>
          <w:szCs w:val="18"/>
        </w:rPr>
        <w:t>(Bleibt offen)</w:t>
      </w:r>
    </w:p>
    <w:p w14:paraId="6A29D4DE" w14:textId="77777777" w:rsidR="009004E2" w:rsidRPr="000119D8" w:rsidRDefault="009004E2" w:rsidP="00E17175">
      <w:pPr>
        <w:spacing w:before="60" w:line="240" w:lineRule="atLeast"/>
        <w:ind w:firstLine="0"/>
        <w:rPr>
          <w:rFonts w:ascii="Arial" w:hAnsi="Arial" w:cs="Arial"/>
          <w:i/>
          <w:iCs/>
          <w:sz w:val="18"/>
          <w:szCs w:val="18"/>
        </w:rPr>
      </w:pPr>
    </w:p>
    <w:p w14:paraId="71903DAD" w14:textId="61D831EC" w:rsidR="00E17175" w:rsidRPr="0032388C" w:rsidRDefault="009004E2" w:rsidP="009004E2">
      <w:pPr>
        <w:widowControl/>
        <w:overflowPunct/>
        <w:autoSpaceDE/>
        <w:autoSpaceDN/>
        <w:adjustRightInd/>
        <w:ind w:left="426" w:firstLine="708"/>
        <w:jc w:val="left"/>
        <w:textAlignment w:val="auto"/>
        <w:rPr>
          <w:rFonts w:ascii="Arial" w:hAnsi="Arial" w:cs="Arial"/>
          <w:b/>
          <w:sz w:val="18"/>
          <w:szCs w:val="18"/>
        </w:rPr>
      </w:pPr>
      <w:r>
        <w:rPr>
          <w:rFonts w:ascii="Arial" w:hAnsi="Arial" w:cs="Arial"/>
          <w:b/>
          <w:sz w:val="18"/>
          <w:szCs w:val="18"/>
        </w:rPr>
        <w:t>Fr</w:t>
      </w:r>
      <w:r w:rsidR="00E17175" w:rsidRPr="0032388C">
        <w:rPr>
          <w:rFonts w:ascii="Arial" w:hAnsi="Arial" w:cs="Arial"/>
          <w:b/>
          <w:sz w:val="18"/>
          <w:szCs w:val="18"/>
        </w:rPr>
        <w:t>age 1</w:t>
      </w:r>
      <w:r w:rsidR="00E17175">
        <w:rPr>
          <w:rFonts w:ascii="Arial" w:hAnsi="Arial" w:cs="Arial"/>
          <w:b/>
          <w:sz w:val="18"/>
          <w:szCs w:val="18"/>
        </w:rPr>
        <w:t>4</w:t>
      </w:r>
      <w:r w:rsidR="00E17175" w:rsidRPr="0032388C">
        <w:rPr>
          <w:rFonts w:ascii="Arial" w:hAnsi="Arial" w:cs="Arial"/>
          <w:b/>
          <w:sz w:val="18"/>
          <w:szCs w:val="18"/>
        </w:rPr>
        <w:t>:</w:t>
      </w:r>
    </w:p>
    <w:p w14:paraId="459AFD8C" w14:textId="77777777" w:rsidR="00E17175" w:rsidRDefault="00E17175" w:rsidP="00E17175">
      <w:pPr>
        <w:spacing w:before="60" w:line="240" w:lineRule="atLeast"/>
        <w:ind w:firstLine="0"/>
        <w:rPr>
          <w:rFonts w:ascii="Arial" w:hAnsi="Arial" w:cs="Arial"/>
          <w:sz w:val="18"/>
          <w:szCs w:val="18"/>
        </w:rPr>
      </w:pPr>
      <w:r w:rsidRPr="0032388C">
        <w:rPr>
          <w:rFonts w:ascii="Arial" w:hAnsi="Arial" w:cs="Arial"/>
          <w:sz w:val="18"/>
          <w:szCs w:val="18"/>
        </w:rPr>
        <w:t>Vor Beginn des Lade-/Löschvorgangs müssen sich der Vertreter der Landanlage und der Schiffsführer oder die von ihm beauftragte Person an Bord über die anzuwendenden Verfahren einigen. Den besonderen Eigenschaften der zu ladenden oder zu löschenden Stoffe ist Rechnung zu tragen.</w:t>
      </w:r>
    </w:p>
    <w:p w14:paraId="65FDCCAF" w14:textId="77777777" w:rsidR="00E17175" w:rsidRPr="00FF6233" w:rsidRDefault="00E17175" w:rsidP="00E17175">
      <w:pPr>
        <w:spacing w:before="60" w:line="240" w:lineRule="atLeast"/>
        <w:ind w:firstLine="0"/>
        <w:rPr>
          <w:rFonts w:ascii="Arial" w:hAnsi="Arial" w:cs="Arial"/>
          <w:b/>
          <w:bCs/>
          <w:sz w:val="18"/>
          <w:szCs w:val="18"/>
        </w:rPr>
      </w:pPr>
      <w:r w:rsidRPr="00FF6233">
        <w:rPr>
          <w:rFonts w:ascii="Arial" w:hAnsi="Arial" w:cs="Arial"/>
          <w:b/>
          <w:bCs/>
          <w:sz w:val="18"/>
          <w:szCs w:val="18"/>
        </w:rPr>
        <w:t>Frage 15:</w:t>
      </w:r>
    </w:p>
    <w:p w14:paraId="54A233D5" w14:textId="77777777" w:rsidR="00E17175" w:rsidRPr="00FF6233" w:rsidRDefault="00E17175" w:rsidP="00E17175">
      <w:pPr>
        <w:spacing w:before="60" w:line="240" w:lineRule="atLeast"/>
        <w:ind w:firstLine="0"/>
        <w:rPr>
          <w:rFonts w:ascii="Arial" w:hAnsi="Arial" w:cs="Arial"/>
          <w:sz w:val="18"/>
          <w:szCs w:val="18"/>
        </w:rPr>
      </w:pPr>
      <w:r w:rsidRPr="00FF6233">
        <w:rPr>
          <w:rFonts w:ascii="Arial" w:hAnsi="Arial" w:cs="Arial"/>
          <w:sz w:val="18"/>
          <w:szCs w:val="18"/>
        </w:rPr>
        <w:t>Die in 15.3 genannten Systeme müssen während des Betriebs eingeschaltet bleiben.</w:t>
      </w:r>
    </w:p>
    <w:p w14:paraId="6DAB5F8C" w14:textId="77777777" w:rsidR="00E17175" w:rsidRPr="00FF6233" w:rsidRDefault="00E17175" w:rsidP="00E17175">
      <w:pPr>
        <w:spacing w:before="60" w:line="240" w:lineRule="atLeast"/>
        <w:ind w:firstLine="0"/>
        <w:rPr>
          <w:rFonts w:ascii="Arial" w:hAnsi="Arial" w:cs="Arial"/>
          <w:sz w:val="18"/>
          <w:szCs w:val="18"/>
        </w:rPr>
      </w:pPr>
      <w:r w:rsidRPr="00FF6233">
        <w:rPr>
          <w:rFonts w:ascii="Arial" w:hAnsi="Arial" w:cs="Arial"/>
          <w:sz w:val="18"/>
          <w:szCs w:val="18"/>
        </w:rPr>
        <w:t>„Lüftungssysteme“ bezieht sich auf die in Absatz 9.3.x.12.4 beschriebenen Anlagen für Wohnungen, Steuerhaus und Betriebsräume.</w:t>
      </w:r>
    </w:p>
    <w:p w14:paraId="627D70A6" w14:textId="77777777" w:rsidR="00E17175" w:rsidRPr="00FF6233" w:rsidRDefault="00E17175" w:rsidP="00E17175">
      <w:pPr>
        <w:spacing w:before="60" w:line="240" w:lineRule="atLeast"/>
        <w:ind w:firstLine="0"/>
        <w:rPr>
          <w:rFonts w:ascii="Arial" w:hAnsi="Arial" w:cs="Arial"/>
          <w:sz w:val="18"/>
          <w:szCs w:val="18"/>
        </w:rPr>
      </w:pPr>
      <w:r w:rsidRPr="00FF6233">
        <w:rPr>
          <w:rFonts w:ascii="Arial" w:hAnsi="Arial" w:cs="Arial"/>
          <w:sz w:val="18"/>
          <w:szCs w:val="18"/>
        </w:rPr>
        <w:t>Für 15.6, Siehe auch 7.2.3.51.6, 9.3.x.12.4</w:t>
      </w:r>
    </w:p>
    <w:p w14:paraId="015774A3" w14:textId="77777777" w:rsidR="00E17175" w:rsidRPr="00FF6233" w:rsidRDefault="00E17175" w:rsidP="00E17175">
      <w:pPr>
        <w:spacing w:before="60" w:line="240" w:lineRule="atLeast"/>
        <w:ind w:firstLine="0"/>
        <w:rPr>
          <w:rFonts w:ascii="Arial" w:hAnsi="Arial" w:cs="Arial"/>
          <w:b/>
          <w:bCs/>
          <w:sz w:val="18"/>
          <w:szCs w:val="18"/>
        </w:rPr>
      </w:pPr>
      <w:r w:rsidRPr="00FF6233">
        <w:rPr>
          <w:rFonts w:ascii="Arial" w:hAnsi="Arial" w:cs="Arial"/>
          <w:b/>
          <w:bCs/>
          <w:sz w:val="18"/>
          <w:szCs w:val="18"/>
        </w:rPr>
        <w:t>Frage 16:</w:t>
      </w:r>
    </w:p>
    <w:p w14:paraId="13224D03" w14:textId="77777777" w:rsidR="00E17175" w:rsidRPr="0032388C" w:rsidRDefault="00E17175" w:rsidP="00E17175">
      <w:pPr>
        <w:spacing w:before="60" w:line="240" w:lineRule="atLeast"/>
        <w:ind w:firstLine="0"/>
        <w:rPr>
          <w:rFonts w:ascii="Arial" w:hAnsi="Arial" w:cs="Arial"/>
          <w:sz w:val="18"/>
          <w:szCs w:val="18"/>
        </w:rPr>
      </w:pPr>
      <w:r w:rsidRPr="00FF6233">
        <w:rPr>
          <w:rFonts w:ascii="Arial" w:hAnsi="Arial" w:cs="Arial"/>
          <w:sz w:val="18"/>
          <w:szCs w:val="18"/>
        </w:rPr>
        <w:t>Siehe auch 9.3.x.21.4.</w:t>
      </w:r>
    </w:p>
    <w:p w14:paraId="25F11D9F" w14:textId="77777777" w:rsidR="00E17175" w:rsidRPr="0032388C" w:rsidRDefault="00E17175" w:rsidP="00E17175">
      <w:pPr>
        <w:spacing w:before="120" w:line="240" w:lineRule="atLeast"/>
        <w:ind w:firstLine="0"/>
        <w:rPr>
          <w:rFonts w:ascii="Arial" w:hAnsi="Arial" w:cs="Arial"/>
          <w:b/>
          <w:sz w:val="18"/>
          <w:szCs w:val="18"/>
        </w:rPr>
      </w:pPr>
      <w:r w:rsidRPr="0032388C">
        <w:rPr>
          <w:rFonts w:ascii="Arial" w:hAnsi="Arial" w:cs="Arial"/>
          <w:b/>
          <w:sz w:val="18"/>
          <w:szCs w:val="18"/>
        </w:rPr>
        <w:t>Frage 17:</w:t>
      </w:r>
    </w:p>
    <w:p w14:paraId="39DD4EF5" w14:textId="77777777" w:rsidR="00C57981" w:rsidRDefault="00E17175" w:rsidP="00E17175">
      <w:pPr>
        <w:spacing w:before="60" w:line="240" w:lineRule="atLeast"/>
        <w:ind w:firstLine="0"/>
      </w:pPr>
      <w:r w:rsidRPr="0032388C">
        <w:rPr>
          <w:rFonts w:ascii="Arial" w:hAnsi="Arial" w:cs="Arial"/>
          <w:sz w:val="18"/>
          <w:szCs w:val="18"/>
        </w:rPr>
        <w:t>Um eine Rückströmung von der Landseite zu vermeiden, ist das Aktivieren der Überlaufsicherung auf dem Schiff in manchen Fällen beim Löschen erforderlich. Beim Laden ist dies verpflichtend, beim Löschen optional. Falls beim Löschen nicht erforderlich, Frage streichen.</w:t>
      </w:r>
      <w:r w:rsidRPr="009B757D">
        <w:t xml:space="preserve"> </w:t>
      </w:r>
    </w:p>
    <w:p w14:paraId="2E0A1E37" w14:textId="48B744F5" w:rsidR="00E17175" w:rsidRPr="009B757D" w:rsidRDefault="00E17175" w:rsidP="00E17175">
      <w:pPr>
        <w:spacing w:before="60" w:line="240" w:lineRule="atLeast"/>
        <w:ind w:firstLine="0"/>
        <w:rPr>
          <w:rFonts w:ascii="Arial" w:hAnsi="Arial" w:cs="Arial"/>
          <w:sz w:val="18"/>
          <w:szCs w:val="18"/>
        </w:rPr>
      </w:pPr>
      <w:r w:rsidRPr="009B757D">
        <w:rPr>
          <w:rFonts w:ascii="Arial" w:hAnsi="Arial" w:cs="Arial"/>
          <w:sz w:val="18"/>
          <w:szCs w:val="18"/>
        </w:rPr>
        <w:t>Für 17.1 und 17.2, Siehe auch 7.2.4.13.2, 9.3.x.21.5.</w:t>
      </w:r>
    </w:p>
    <w:p w14:paraId="5535DDB6" w14:textId="77777777" w:rsidR="00E17175" w:rsidRPr="009B757D" w:rsidRDefault="00E17175" w:rsidP="00E17175">
      <w:pPr>
        <w:spacing w:before="60" w:line="240" w:lineRule="atLeast"/>
        <w:ind w:firstLine="0"/>
        <w:rPr>
          <w:rFonts w:ascii="Arial" w:hAnsi="Arial" w:cs="Arial"/>
          <w:b/>
          <w:bCs/>
          <w:sz w:val="18"/>
          <w:szCs w:val="18"/>
        </w:rPr>
      </w:pPr>
      <w:r w:rsidRPr="009B757D">
        <w:rPr>
          <w:rFonts w:ascii="Arial" w:hAnsi="Arial" w:cs="Arial"/>
          <w:b/>
          <w:bCs/>
          <w:sz w:val="18"/>
          <w:szCs w:val="18"/>
        </w:rPr>
        <w:t>Frage 18:</w:t>
      </w:r>
    </w:p>
    <w:p w14:paraId="0E877A61" w14:textId="77777777" w:rsidR="00E17175" w:rsidRPr="009B757D" w:rsidRDefault="00E17175" w:rsidP="00E17175">
      <w:pPr>
        <w:spacing w:before="60" w:line="240" w:lineRule="atLeast"/>
        <w:ind w:firstLine="0"/>
        <w:rPr>
          <w:rFonts w:ascii="Arial" w:hAnsi="Arial" w:cs="Arial"/>
          <w:sz w:val="18"/>
          <w:szCs w:val="18"/>
        </w:rPr>
      </w:pPr>
      <w:r w:rsidRPr="009B757D">
        <w:rPr>
          <w:rFonts w:ascii="Arial" w:hAnsi="Arial" w:cs="Arial"/>
          <w:sz w:val="18"/>
          <w:szCs w:val="18"/>
        </w:rPr>
        <w:t>Siehe auch 7.2.3.22.</w:t>
      </w:r>
    </w:p>
    <w:p w14:paraId="7E6EA291" w14:textId="77777777" w:rsidR="00E17175" w:rsidRPr="009B757D" w:rsidRDefault="00E17175" w:rsidP="00E17175">
      <w:pPr>
        <w:spacing w:before="60" w:line="240" w:lineRule="atLeast"/>
        <w:ind w:firstLine="0"/>
        <w:rPr>
          <w:rFonts w:ascii="Arial" w:hAnsi="Arial" w:cs="Arial"/>
          <w:b/>
          <w:bCs/>
          <w:sz w:val="18"/>
          <w:szCs w:val="18"/>
        </w:rPr>
      </w:pPr>
      <w:r w:rsidRPr="009B757D">
        <w:rPr>
          <w:rFonts w:ascii="Arial" w:hAnsi="Arial" w:cs="Arial"/>
          <w:b/>
          <w:bCs/>
          <w:sz w:val="18"/>
          <w:szCs w:val="18"/>
        </w:rPr>
        <w:t>Frage 19:</w:t>
      </w:r>
    </w:p>
    <w:p w14:paraId="755F91E1" w14:textId="77777777" w:rsidR="00E17175" w:rsidRPr="009B757D" w:rsidRDefault="00E17175" w:rsidP="00E17175">
      <w:pPr>
        <w:spacing w:before="60" w:line="240" w:lineRule="atLeast"/>
        <w:ind w:firstLine="0"/>
        <w:rPr>
          <w:rFonts w:ascii="Arial" w:hAnsi="Arial" w:cs="Arial"/>
          <w:i/>
          <w:iCs/>
          <w:sz w:val="18"/>
          <w:szCs w:val="18"/>
        </w:rPr>
      </w:pPr>
      <w:r w:rsidRPr="009B757D">
        <w:rPr>
          <w:rFonts w:ascii="Arial" w:hAnsi="Arial" w:cs="Arial"/>
          <w:i/>
          <w:iCs/>
          <w:sz w:val="18"/>
          <w:szCs w:val="18"/>
        </w:rPr>
        <w:t>(Bleibt offen)</w:t>
      </w:r>
    </w:p>
    <w:p w14:paraId="6E6C52A8" w14:textId="77777777" w:rsidR="00E17175" w:rsidRPr="009B757D" w:rsidRDefault="00E17175" w:rsidP="00E17175">
      <w:pPr>
        <w:spacing w:before="60" w:line="240" w:lineRule="atLeast"/>
        <w:ind w:firstLine="0"/>
        <w:rPr>
          <w:rFonts w:ascii="Arial" w:hAnsi="Arial" w:cs="Arial"/>
          <w:b/>
          <w:bCs/>
          <w:sz w:val="18"/>
          <w:szCs w:val="18"/>
        </w:rPr>
      </w:pPr>
      <w:r w:rsidRPr="009B757D">
        <w:rPr>
          <w:rFonts w:ascii="Arial" w:hAnsi="Arial" w:cs="Arial"/>
          <w:b/>
          <w:bCs/>
          <w:sz w:val="18"/>
          <w:szCs w:val="18"/>
        </w:rPr>
        <w:t>Frage 20:</w:t>
      </w:r>
    </w:p>
    <w:p w14:paraId="4CABE2DA" w14:textId="77777777" w:rsidR="00E17175" w:rsidRPr="009B757D" w:rsidRDefault="00E17175" w:rsidP="00E17175">
      <w:pPr>
        <w:spacing w:before="60" w:line="240" w:lineRule="atLeast"/>
        <w:ind w:firstLine="0"/>
        <w:rPr>
          <w:rFonts w:ascii="Arial" w:hAnsi="Arial" w:cs="Arial"/>
          <w:i/>
          <w:iCs/>
          <w:sz w:val="18"/>
          <w:szCs w:val="18"/>
        </w:rPr>
      </w:pPr>
      <w:r w:rsidRPr="009B757D">
        <w:rPr>
          <w:rFonts w:ascii="Arial" w:hAnsi="Arial" w:cs="Arial"/>
          <w:i/>
          <w:iCs/>
          <w:sz w:val="18"/>
          <w:szCs w:val="18"/>
        </w:rPr>
        <w:t>(Bleibt offen)</w:t>
      </w:r>
    </w:p>
    <w:p w14:paraId="792AADB8" w14:textId="77777777" w:rsidR="00E17175" w:rsidRPr="009B757D" w:rsidRDefault="00E17175" w:rsidP="00E17175">
      <w:pPr>
        <w:spacing w:before="60" w:line="240" w:lineRule="atLeast"/>
        <w:ind w:firstLine="0"/>
        <w:rPr>
          <w:rFonts w:ascii="Arial" w:hAnsi="Arial" w:cs="Arial"/>
          <w:b/>
          <w:bCs/>
          <w:sz w:val="18"/>
          <w:szCs w:val="18"/>
        </w:rPr>
      </w:pPr>
      <w:r w:rsidRPr="009B757D">
        <w:rPr>
          <w:rFonts w:ascii="Arial" w:hAnsi="Arial" w:cs="Arial"/>
          <w:b/>
          <w:bCs/>
          <w:sz w:val="18"/>
          <w:szCs w:val="18"/>
        </w:rPr>
        <w:t>Frage 21:</w:t>
      </w:r>
    </w:p>
    <w:p w14:paraId="75575497" w14:textId="77777777" w:rsidR="00E17175" w:rsidRPr="009B757D" w:rsidRDefault="00E17175" w:rsidP="00E17175">
      <w:pPr>
        <w:spacing w:before="60" w:line="240" w:lineRule="atLeast"/>
        <w:ind w:firstLine="0"/>
        <w:rPr>
          <w:rFonts w:ascii="Arial" w:hAnsi="Arial" w:cs="Arial"/>
          <w:sz w:val="18"/>
          <w:szCs w:val="18"/>
        </w:rPr>
      </w:pPr>
      <w:r w:rsidRPr="009B757D">
        <w:rPr>
          <w:rFonts w:ascii="Arial" w:hAnsi="Arial" w:cs="Arial"/>
          <w:sz w:val="18"/>
          <w:szCs w:val="18"/>
        </w:rPr>
        <w:t>Für 21.1, Siehe auch 7.2.4.29, 9.3.1.21.11.</w:t>
      </w:r>
    </w:p>
    <w:p w14:paraId="325522A9" w14:textId="77777777" w:rsidR="00E17175" w:rsidRPr="0032388C" w:rsidRDefault="00E17175" w:rsidP="00E17175">
      <w:pPr>
        <w:spacing w:before="60" w:line="240" w:lineRule="atLeast"/>
        <w:ind w:firstLine="0"/>
        <w:rPr>
          <w:rFonts w:ascii="Arial" w:hAnsi="Arial" w:cs="Arial"/>
          <w:sz w:val="18"/>
          <w:szCs w:val="18"/>
        </w:rPr>
      </w:pPr>
      <w:r w:rsidRPr="009B757D">
        <w:rPr>
          <w:rFonts w:ascii="Arial" w:hAnsi="Arial" w:cs="Arial"/>
          <w:sz w:val="18"/>
          <w:szCs w:val="18"/>
        </w:rPr>
        <w:t>Für 21.2, Siehe auch 7.2.4.2.9.</w:t>
      </w:r>
    </w:p>
    <w:p w14:paraId="071F8657" w14:textId="77777777" w:rsidR="00E17175" w:rsidRDefault="00E17175" w:rsidP="00E17175">
      <w:pPr>
        <w:spacing w:before="180" w:line="240" w:lineRule="atLeast"/>
        <w:rPr>
          <w:rFonts w:ascii="Arial" w:hAnsi="Arial" w:cs="Arial"/>
          <w:b/>
          <w:sz w:val="18"/>
          <w:szCs w:val="18"/>
        </w:rPr>
      </w:pPr>
    </w:p>
    <w:p w14:paraId="235E8E2E" w14:textId="54073732" w:rsidR="0032388C" w:rsidRDefault="005C1525" w:rsidP="005C1525">
      <w:pPr>
        <w:widowControl/>
        <w:overflowPunct/>
        <w:autoSpaceDE/>
        <w:autoSpaceDN/>
        <w:adjustRightInd/>
        <w:ind w:left="0" w:firstLine="0"/>
        <w:jc w:val="center"/>
        <w:textAlignment w:val="auto"/>
      </w:pPr>
      <w:r>
        <w:t>***</w:t>
      </w:r>
    </w:p>
    <w:sectPr w:rsidR="0032388C" w:rsidSect="004A028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577C" w14:textId="77777777" w:rsidR="005D1B84" w:rsidRDefault="005D1B84" w:rsidP="0011702A">
      <w:r>
        <w:separator/>
      </w:r>
    </w:p>
  </w:endnote>
  <w:endnote w:type="continuationSeparator" w:id="0">
    <w:p w14:paraId="64F5C841" w14:textId="77777777" w:rsidR="005D1B84" w:rsidRDefault="005D1B84"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4058" w14:textId="77777777" w:rsidR="0086260A" w:rsidRPr="00B60659" w:rsidRDefault="0086260A" w:rsidP="0086260A">
    <w:pPr>
      <w:suppressAutoHyphens/>
      <w:jc w:val="right"/>
      <w:rPr>
        <w:rFonts w:ascii="Arial" w:hAnsi="Arial" w:cs="Arial"/>
        <w:noProof/>
        <w:snapToGrid w:val="0"/>
        <w:sz w:val="12"/>
        <w:lang w:val="fr-FR"/>
      </w:rPr>
    </w:pPr>
    <w:r>
      <w:rPr>
        <w:rFonts w:ascii="Arial" w:hAnsi="Arial" w:cs="Arial"/>
        <w:noProof/>
        <w:snapToGrid w:val="0"/>
        <w:sz w:val="12"/>
        <w:lang w:val="fr-FR"/>
      </w:rPr>
      <w:t>m</w:t>
    </w:r>
    <w:r w:rsidRPr="00B60659">
      <w:rPr>
        <w:rFonts w:ascii="Arial" w:hAnsi="Arial" w:cs="Arial"/>
        <w:noProof/>
        <w:snapToGrid w:val="0"/>
        <w:sz w:val="12"/>
        <w:lang w:val="fr-FR"/>
      </w:rPr>
      <w:t>m/adn_wp15_ac2_2023_</w:t>
    </w:r>
    <w:r>
      <w:rPr>
        <w:rFonts w:ascii="Arial" w:hAnsi="Arial" w:cs="Arial"/>
        <w:noProof/>
        <w:snapToGrid w:val="0"/>
        <w:sz w:val="12"/>
        <w:lang w:val="fr-FR"/>
      </w:rPr>
      <w:t>42_INF.2d</w:t>
    </w:r>
    <w:r w:rsidRPr="00B60659">
      <w:rPr>
        <w:rFonts w:ascii="Arial" w:hAnsi="Arial" w:cs="Arial"/>
        <w:noProof/>
        <w:snapToGrid w:val="0"/>
        <w:sz w:val="12"/>
        <w:lang w:val="fr-FR"/>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327D6C5" w:rsidR="00455E11" w:rsidRPr="00B60659" w:rsidRDefault="006237EB"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m/adn_wp15_ac2_2023_</w:t>
    </w:r>
    <w:r w:rsidR="0086260A">
      <w:rPr>
        <w:rFonts w:ascii="Arial" w:hAnsi="Arial" w:cs="Arial"/>
        <w:noProof/>
        <w:snapToGrid w:val="0"/>
        <w:sz w:val="12"/>
        <w:lang w:val="fr-FR"/>
      </w:rPr>
      <w:t>42_INF.2d</w:t>
    </w:r>
    <w:r w:rsidR="00455E11" w:rsidRPr="00B60659">
      <w:rPr>
        <w:rFonts w:ascii="Arial" w:hAnsi="Arial" w:cs="Arial"/>
        <w:noProof/>
        <w:snapToGrid w:val="0"/>
        <w:sz w:val="12"/>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EC76" w14:textId="77777777" w:rsidR="005D1B84" w:rsidRDefault="005D1B84" w:rsidP="0011702A">
      <w:r>
        <w:separator/>
      </w:r>
    </w:p>
  </w:footnote>
  <w:footnote w:type="continuationSeparator" w:id="0">
    <w:p w14:paraId="3C34E7C1" w14:textId="77777777" w:rsidR="005D1B84" w:rsidRDefault="005D1B84" w:rsidP="0011702A">
      <w:r>
        <w:continuationSeparator/>
      </w:r>
    </w:p>
  </w:footnote>
  <w:footnote w:id="1">
    <w:p w14:paraId="1F42AEDE" w14:textId="3B3EA2D3" w:rsidR="007E67A1" w:rsidRPr="007E67A1" w:rsidRDefault="007E67A1" w:rsidP="007E67A1">
      <w:pPr>
        <w:pStyle w:val="Notedebasdepage"/>
        <w:ind w:hanging="425"/>
        <w:rPr>
          <w:sz w:val="16"/>
          <w:szCs w:val="16"/>
        </w:rPr>
      </w:pPr>
      <w:ins w:id="117" w:author="Martine Moench" w:date="2023-07-24T10:22:00Z">
        <w:r w:rsidRPr="007E67A1">
          <w:rPr>
            <w:sz w:val="16"/>
            <w:szCs w:val="16"/>
          </w:rPr>
          <w:t>[</w:t>
        </w:r>
      </w:ins>
      <w:ins w:id="118" w:author="Martine Moench" w:date="2023-07-24T10:21:00Z">
        <w:r w:rsidRPr="007E67A1">
          <w:rPr>
            <w:rStyle w:val="Appelnotedebasdep"/>
            <w:sz w:val="16"/>
            <w:szCs w:val="16"/>
          </w:rPr>
          <w:footnoteRef/>
        </w:r>
      </w:ins>
      <w:r w:rsidRPr="007E67A1">
        <w:rPr>
          <w:sz w:val="16"/>
          <w:szCs w:val="16"/>
        </w:rPr>
        <w:tab/>
      </w:r>
      <w:bookmarkStart w:id="119" w:name="_Hlk141086766"/>
      <w:ins w:id="120" w:author="Martine Moench" w:date="2023-07-24T10:21:00Z">
        <w:r w:rsidRPr="007E67A1">
          <w:rPr>
            <w:sz w:val="16"/>
            <w:szCs w:val="16"/>
          </w:rPr>
          <w:t xml:space="preserve">Anmerkung des ZKR-Sekretariats: die entsprechenden Änderungsbefehle für den Punkt 9. </w:t>
        </w:r>
      </w:ins>
      <w:ins w:id="121" w:author="Martine Moench" w:date="2023-07-24T10:33:00Z">
        <w:r w:rsidR="003C3CD6">
          <w:rPr>
            <w:sz w:val="16"/>
            <w:szCs w:val="16"/>
          </w:rPr>
          <w:t>s</w:t>
        </w:r>
      </w:ins>
      <w:ins w:id="122" w:author="Martine Moench" w:date="2023-07-24T10:21:00Z">
        <w:r w:rsidRPr="007E67A1">
          <w:rPr>
            <w:sz w:val="16"/>
            <w:szCs w:val="16"/>
          </w:rPr>
          <w:t xml:space="preserve">ind nicht im Arbeitsdokument </w:t>
        </w:r>
      </w:ins>
      <w:ins w:id="123" w:author="Martine Moench" w:date="2023-07-24T10:22:00Z">
        <w:r w:rsidRPr="007E67A1">
          <w:rPr>
            <w:sz w:val="16"/>
            <w:szCs w:val="16"/>
          </w:rPr>
          <w:t>ECE/TRANS/WP.15/AC.2/2023/44 enthalten.]</w:t>
        </w:r>
      </w:ins>
      <w:bookmarkEnd w:id="119"/>
    </w:p>
  </w:footnote>
  <w:footnote w:id="2">
    <w:p w14:paraId="7E2E540F" w14:textId="2A5423F5" w:rsidR="00147851" w:rsidRPr="00147851" w:rsidRDefault="003C3CD6" w:rsidP="00147851">
      <w:pPr>
        <w:pStyle w:val="Notedebasdepage"/>
        <w:ind w:hanging="426"/>
      </w:pPr>
      <w:ins w:id="335" w:author="Martine Moench" w:date="2023-07-24T10:35:00Z">
        <w:r>
          <w:t>[</w:t>
        </w:r>
      </w:ins>
      <w:ins w:id="336" w:author="Martine Moench" w:date="2023-07-24T10:25:00Z">
        <w:r w:rsidR="00147851">
          <w:rPr>
            <w:rStyle w:val="Appelnotedebasdep"/>
          </w:rPr>
          <w:footnoteRef/>
        </w:r>
      </w:ins>
      <w:r w:rsidR="00147851">
        <w:tab/>
      </w:r>
      <w:bookmarkStart w:id="337" w:name="_Hlk141086938"/>
      <w:ins w:id="338" w:author="Martine Moench" w:date="2023-07-24T10:25:00Z">
        <w:r w:rsidR="00147851" w:rsidRPr="007E67A1">
          <w:rPr>
            <w:sz w:val="16"/>
            <w:szCs w:val="16"/>
          </w:rPr>
          <w:t xml:space="preserve">Anmerkung des ZKR-Sekretariats: </w:t>
        </w:r>
      </w:ins>
      <w:ins w:id="339" w:author="Martine Moench" w:date="2023-07-24T10:30:00Z">
        <w:r w:rsidR="00637EEA">
          <w:rPr>
            <w:sz w:val="16"/>
            <w:szCs w:val="16"/>
          </w:rPr>
          <w:t>der</w:t>
        </w:r>
      </w:ins>
      <w:ins w:id="340" w:author="Martine Moench" w:date="2023-07-24T10:25:00Z">
        <w:r w:rsidR="00147851" w:rsidRPr="007E67A1">
          <w:rPr>
            <w:sz w:val="16"/>
            <w:szCs w:val="16"/>
          </w:rPr>
          <w:t xml:space="preserve"> entsprechende Änderungsbefehl für </w:t>
        </w:r>
      </w:ins>
      <w:ins w:id="341" w:author="Martine Moench" w:date="2023-07-24T10:26:00Z">
        <w:r w:rsidR="00147851">
          <w:rPr>
            <w:sz w:val="16"/>
            <w:szCs w:val="16"/>
          </w:rPr>
          <w:t>diesen Satz der Frage</w:t>
        </w:r>
      </w:ins>
      <w:ins w:id="342" w:author="Martine Moench" w:date="2023-07-24T10:25:00Z">
        <w:r w:rsidR="00147851" w:rsidRPr="007E67A1">
          <w:rPr>
            <w:sz w:val="16"/>
            <w:szCs w:val="16"/>
          </w:rPr>
          <w:t xml:space="preserve"> 9. </w:t>
        </w:r>
      </w:ins>
      <w:ins w:id="343" w:author="Martine Moench" w:date="2023-07-24T10:30:00Z">
        <w:r w:rsidR="00637EEA">
          <w:rPr>
            <w:sz w:val="16"/>
            <w:szCs w:val="16"/>
          </w:rPr>
          <w:t>ist</w:t>
        </w:r>
      </w:ins>
      <w:ins w:id="344" w:author="Martine Moench" w:date="2023-07-24T10:25:00Z">
        <w:r w:rsidR="00147851" w:rsidRPr="007E67A1">
          <w:rPr>
            <w:sz w:val="16"/>
            <w:szCs w:val="16"/>
          </w:rPr>
          <w:t xml:space="preserve"> nicht im Arbeitsdokument ECE/TRANS/WP.15/AC.2/2023/44 enthalten.]</w:t>
        </w:r>
      </w:ins>
      <w:bookmarkEnd w:id="337"/>
    </w:p>
  </w:footnote>
  <w:footnote w:id="3">
    <w:p w14:paraId="66AC2EAC" w14:textId="1EABA7EB" w:rsidR="00637EEA" w:rsidRPr="00637EEA" w:rsidRDefault="00637EEA" w:rsidP="00637EEA">
      <w:pPr>
        <w:pStyle w:val="Notedebasdepage"/>
        <w:tabs>
          <w:tab w:val="left" w:pos="0"/>
        </w:tabs>
        <w:ind w:left="284" w:hanging="284"/>
        <w:rPr>
          <w:sz w:val="16"/>
          <w:szCs w:val="16"/>
        </w:rPr>
      </w:pPr>
      <w:r>
        <w:t>[</w:t>
      </w:r>
      <w:r>
        <w:rPr>
          <w:rStyle w:val="Appelnotedebasdep"/>
        </w:rPr>
        <w:footnoteRef/>
      </w:r>
      <w:r>
        <w:t xml:space="preserve"> </w:t>
      </w:r>
      <w:r>
        <w:tab/>
      </w:r>
      <w:r w:rsidRPr="00637EEA">
        <w:rPr>
          <w:sz w:val="16"/>
          <w:szCs w:val="16"/>
        </w:rPr>
        <w:t>Anmerkung des ZKR-Sekretariats: die entsprechenden Änderungsbefehle für den Punkt 9. sind nicht im Arbeitsdokument ECE/TRANS/WP.15/AC.2/2023/44 enthalten.]</w:t>
      </w:r>
    </w:p>
  </w:footnote>
  <w:footnote w:id="4">
    <w:p w14:paraId="133F7E25" w14:textId="1CB5D84D" w:rsidR="00637EEA" w:rsidRPr="00637EEA" w:rsidRDefault="00637EEA" w:rsidP="00637EEA">
      <w:pPr>
        <w:pStyle w:val="Notedebasdepage"/>
        <w:ind w:hanging="567"/>
      </w:pPr>
      <w:r>
        <w:t>[</w:t>
      </w:r>
      <w:r>
        <w:rPr>
          <w:rStyle w:val="Appelnotedebasdep"/>
        </w:rPr>
        <w:footnoteRef/>
      </w:r>
      <w:r>
        <w:t xml:space="preserve"> </w:t>
      </w:r>
      <w:r>
        <w:tab/>
      </w:r>
      <w:r w:rsidRPr="007E67A1">
        <w:rPr>
          <w:sz w:val="16"/>
          <w:szCs w:val="16"/>
        </w:rPr>
        <w:t xml:space="preserve">Anmerkung des ZKR-Sekretariats: </w:t>
      </w:r>
      <w:r>
        <w:rPr>
          <w:sz w:val="16"/>
          <w:szCs w:val="16"/>
        </w:rPr>
        <w:t>der</w:t>
      </w:r>
      <w:r w:rsidRPr="007E67A1">
        <w:rPr>
          <w:sz w:val="16"/>
          <w:szCs w:val="16"/>
        </w:rPr>
        <w:t xml:space="preserve"> entsprechende Änderungsbefehl für </w:t>
      </w:r>
      <w:r>
        <w:rPr>
          <w:sz w:val="16"/>
          <w:szCs w:val="16"/>
        </w:rPr>
        <w:t>diesen Satz der Frage</w:t>
      </w:r>
      <w:r w:rsidRPr="007E67A1">
        <w:rPr>
          <w:sz w:val="16"/>
          <w:szCs w:val="16"/>
        </w:rPr>
        <w:t xml:space="preserve"> 9. </w:t>
      </w:r>
      <w:r>
        <w:rPr>
          <w:sz w:val="16"/>
          <w:szCs w:val="16"/>
        </w:rPr>
        <w:t>ist</w:t>
      </w:r>
      <w:r w:rsidRPr="007E67A1">
        <w:rPr>
          <w:sz w:val="16"/>
          <w:szCs w:val="16"/>
        </w:rPr>
        <w:t xml:space="preserve"> nicht im Arbeitsdokument ECE/TRANS/WP.15/AC.2/2023/44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BC5D" w14:textId="77777777" w:rsidR="0086260A" w:rsidRPr="0086260A" w:rsidRDefault="0086260A" w:rsidP="0086260A">
    <w:pPr>
      <w:widowControl/>
      <w:suppressAutoHyphens/>
      <w:overflowPunct/>
      <w:autoSpaceDE/>
      <w:autoSpaceDN/>
      <w:adjustRightInd/>
      <w:ind w:left="0" w:firstLine="0"/>
      <w:jc w:val="left"/>
      <w:textAlignment w:val="auto"/>
      <w:rPr>
        <w:rFonts w:ascii="Arial" w:hAnsi="Arial"/>
        <w:snapToGrid w:val="0"/>
        <w:sz w:val="16"/>
        <w:szCs w:val="16"/>
        <w:lang w:val="en-US"/>
      </w:rPr>
    </w:pPr>
    <w:r w:rsidRPr="0086260A">
      <w:rPr>
        <w:rFonts w:ascii="Arial" w:hAnsi="Arial"/>
        <w:snapToGrid w:val="0"/>
        <w:sz w:val="16"/>
        <w:szCs w:val="16"/>
        <w:lang w:val="en-US"/>
      </w:rPr>
      <w:t>CCNR-ZKR/ADN/WP.15/AC.2/42/IN</w:t>
    </w:r>
    <w:r>
      <w:rPr>
        <w:rFonts w:ascii="Arial" w:hAnsi="Arial"/>
        <w:snapToGrid w:val="0"/>
        <w:sz w:val="16"/>
        <w:szCs w:val="16"/>
        <w:lang w:val="en-US"/>
      </w:rPr>
      <w:t>F.2</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F2D31E7" w:rsidR="00DA541A" w:rsidRPr="0086260A"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en-US"/>
      </w:rPr>
    </w:pPr>
    <w:r w:rsidRPr="0086260A">
      <w:rPr>
        <w:rFonts w:ascii="Arial" w:hAnsi="Arial"/>
        <w:snapToGrid w:val="0"/>
        <w:sz w:val="16"/>
        <w:szCs w:val="16"/>
        <w:lang w:val="en-US"/>
      </w:rPr>
      <w:t>CCNR-ZKR/ADN/WP.15/AC.2/</w:t>
    </w:r>
    <w:r w:rsidR="0086260A" w:rsidRPr="0086260A">
      <w:rPr>
        <w:rFonts w:ascii="Arial" w:hAnsi="Arial"/>
        <w:snapToGrid w:val="0"/>
        <w:sz w:val="16"/>
        <w:szCs w:val="16"/>
        <w:lang w:val="en-US"/>
      </w:rPr>
      <w:t>42/IN</w:t>
    </w:r>
    <w:r w:rsidR="0086260A">
      <w:rPr>
        <w:rFonts w:ascii="Arial" w:hAnsi="Arial"/>
        <w:snapToGrid w:val="0"/>
        <w:sz w:val="16"/>
        <w:szCs w:val="16"/>
        <w:lang w:val="en-US"/>
      </w:rPr>
      <w:t>F.2</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10"/>
  </w:num>
  <w:num w:numId="4" w16cid:durableId="58795070">
    <w:abstractNumId w:val="11"/>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8"/>
  </w:num>
  <w:num w:numId="11" w16cid:durableId="848760972">
    <w:abstractNumId w:val="7"/>
  </w:num>
  <w:num w:numId="12" w16cid:durableId="154776508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Bettina Achhammer">
    <w15:presenceInfo w15:providerId="AD" w15:userId="S::B.Achhammer@ccr-zkr.org::60462b02-e394-4e8d-a854-ca77ea874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315A"/>
    <w:rsid w:val="000049F5"/>
    <w:rsid w:val="00006820"/>
    <w:rsid w:val="000119D8"/>
    <w:rsid w:val="000142B6"/>
    <w:rsid w:val="000143A3"/>
    <w:rsid w:val="00014D4F"/>
    <w:rsid w:val="00016593"/>
    <w:rsid w:val="00017B2F"/>
    <w:rsid w:val="00025C95"/>
    <w:rsid w:val="00026176"/>
    <w:rsid w:val="0003284B"/>
    <w:rsid w:val="00034828"/>
    <w:rsid w:val="00036A18"/>
    <w:rsid w:val="00036FD5"/>
    <w:rsid w:val="000402D6"/>
    <w:rsid w:val="00041116"/>
    <w:rsid w:val="00041328"/>
    <w:rsid w:val="0004134B"/>
    <w:rsid w:val="000415F3"/>
    <w:rsid w:val="000432E3"/>
    <w:rsid w:val="00047E84"/>
    <w:rsid w:val="00052E7E"/>
    <w:rsid w:val="000543C2"/>
    <w:rsid w:val="000563D5"/>
    <w:rsid w:val="00056B10"/>
    <w:rsid w:val="00057DC8"/>
    <w:rsid w:val="0006299C"/>
    <w:rsid w:val="0007311B"/>
    <w:rsid w:val="000731B6"/>
    <w:rsid w:val="00075A82"/>
    <w:rsid w:val="00076F9A"/>
    <w:rsid w:val="00080275"/>
    <w:rsid w:val="00080F60"/>
    <w:rsid w:val="00084B40"/>
    <w:rsid w:val="00090A58"/>
    <w:rsid w:val="0009215A"/>
    <w:rsid w:val="00092D01"/>
    <w:rsid w:val="00097410"/>
    <w:rsid w:val="0009790D"/>
    <w:rsid w:val="000A1A85"/>
    <w:rsid w:val="000A2598"/>
    <w:rsid w:val="000A324C"/>
    <w:rsid w:val="000A6C7F"/>
    <w:rsid w:val="000A74AF"/>
    <w:rsid w:val="000B3573"/>
    <w:rsid w:val="000B736A"/>
    <w:rsid w:val="000C0651"/>
    <w:rsid w:val="000C0CD6"/>
    <w:rsid w:val="000C108A"/>
    <w:rsid w:val="000C11B4"/>
    <w:rsid w:val="000C27D2"/>
    <w:rsid w:val="000C3DD0"/>
    <w:rsid w:val="000C4ACA"/>
    <w:rsid w:val="000C6E63"/>
    <w:rsid w:val="000C72ED"/>
    <w:rsid w:val="000C754F"/>
    <w:rsid w:val="000C795B"/>
    <w:rsid w:val="000C79B0"/>
    <w:rsid w:val="000D3D4C"/>
    <w:rsid w:val="000D4406"/>
    <w:rsid w:val="000D4C01"/>
    <w:rsid w:val="000D5D27"/>
    <w:rsid w:val="000D7FD6"/>
    <w:rsid w:val="000E168D"/>
    <w:rsid w:val="000E4620"/>
    <w:rsid w:val="000E6786"/>
    <w:rsid w:val="000F0932"/>
    <w:rsid w:val="000F17DE"/>
    <w:rsid w:val="000F344B"/>
    <w:rsid w:val="000F6242"/>
    <w:rsid w:val="000F79E4"/>
    <w:rsid w:val="001013D7"/>
    <w:rsid w:val="001015D4"/>
    <w:rsid w:val="00103513"/>
    <w:rsid w:val="00104818"/>
    <w:rsid w:val="00106650"/>
    <w:rsid w:val="00106FC3"/>
    <w:rsid w:val="0011113A"/>
    <w:rsid w:val="00113A60"/>
    <w:rsid w:val="00114102"/>
    <w:rsid w:val="0011528D"/>
    <w:rsid w:val="0011545F"/>
    <w:rsid w:val="0011702A"/>
    <w:rsid w:val="0012236C"/>
    <w:rsid w:val="00126AA9"/>
    <w:rsid w:val="00131CD7"/>
    <w:rsid w:val="00132CD8"/>
    <w:rsid w:val="00141959"/>
    <w:rsid w:val="00143354"/>
    <w:rsid w:val="00144209"/>
    <w:rsid w:val="0014655C"/>
    <w:rsid w:val="00147851"/>
    <w:rsid w:val="00147A22"/>
    <w:rsid w:val="001515D6"/>
    <w:rsid w:val="0015578B"/>
    <w:rsid w:val="00156782"/>
    <w:rsid w:val="001568F4"/>
    <w:rsid w:val="00156903"/>
    <w:rsid w:val="00156ACE"/>
    <w:rsid w:val="0016040C"/>
    <w:rsid w:val="0016468C"/>
    <w:rsid w:val="00164D45"/>
    <w:rsid w:val="001676A9"/>
    <w:rsid w:val="0016790C"/>
    <w:rsid w:val="001729A2"/>
    <w:rsid w:val="001735B9"/>
    <w:rsid w:val="001739E9"/>
    <w:rsid w:val="00176072"/>
    <w:rsid w:val="00177417"/>
    <w:rsid w:val="0017767A"/>
    <w:rsid w:val="001855DA"/>
    <w:rsid w:val="001878DE"/>
    <w:rsid w:val="00187B23"/>
    <w:rsid w:val="0019006C"/>
    <w:rsid w:val="00190390"/>
    <w:rsid w:val="001944F4"/>
    <w:rsid w:val="00197CF4"/>
    <w:rsid w:val="001A078E"/>
    <w:rsid w:val="001A791F"/>
    <w:rsid w:val="001B0964"/>
    <w:rsid w:val="001B26EA"/>
    <w:rsid w:val="001B4F22"/>
    <w:rsid w:val="001B7B3E"/>
    <w:rsid w:val="001C0E5C"/>
    <w:rsid w:val="001C1D1B"/>
    <w:rsid w:val="001C28E8"/>
    <w:rsid w:val="001C303B"/>
    <w:rsid w:val="001C3466"/>
    <w:rsid w:val="001C4ED8"/>
    <w:rsid w:val="001D1B0A"/>
    <w:rsid w:val="001D34F6"/>
    <w:rsid w:val="001E4D07"/>
    <w:rsid w:val="001E515F"/>
    <w:rsid w:val="001F009C"/>
    <w:rsid w:val="0020240A"/>
    <w:rsid w:val="00202E6D"/>
    <w:rsid w:val="0020337F"/>
    <w:rsid w:val="00205465"/>
    <w:rsid w:val="00206A69"/>
    <w:rsid w:val="002132D2"/>
    <w:rsid w:val="00214699"/>
    <w:rsid w:val="00221D05"/>
    <w:rsid w:val="00223DF9"/>
    <w:rsid w:val="00231D22"/>
    <w:rsid w:val="00235B56"/>
    <w:rsid w:val="00240203"/>
    <w:rsid w:val="002406C8"/>
    <w:rsid w:val="0024118A"/>
    <w:rsid w:val="002421A1"/>
    <w:rsid w:val="002431F2"/>
    <w:rsid w:val="002460C4"/>
    <w:rsid w:val="00247B6F"/>
    <w:rsid w:val="0025018D"/>
    <w:rsid w:val="00250FDB"/>
    <w:rsid w:val="00253DB1"/>
    <w:rsid w:val="002546D9"/>
    <w:rsid w:val="00255192"/>
    <w:rsid w:val="00256B18"/>
    <w:rsid w:val="0026070A"/>
    <w:rsid w:val="00262D40"/>
    <w:rsid w:val="0026553C"/>
    <w:rsid w:val="002701CE"/>
    <w:rsid w:val="0027414F"/>
    <w:rsid w:val="002748A2"/>
    <w:rsid w:val="002774A1"/>
    <w:rsid w:val="00280779"/>
    <w:rsid w:val="00283323"/>
    <w:rsid w:val="0028627E"/>
    <w:rsid w:val="00290B95"/>
    <w:rsid w:val="00291CB3"/>
    <w:rsid w:val="002945CA"/>
    <w:rsid w:val="00296491"/>
    <w:rsid w:val="002A337E"/>
    <w:rsid w:val="002A53A6"/>
    <w:rsid w:val="002B0567"/>
    <w:rsid w:val="002B0630"/>
    <w:rsid w:val="002B330C"/>
    <w:rsid w:val="002B365C"/>
    <w:rsid w:val="002B37CC"/>
    <w:rsid w:val="002B3FEF"/>
    <w:rsid w:val="002B4C67"/>
    <w:rsid w:val="002B5AED"/>
    <w:rsid w:val="002B5AFB"/>
    <w:rsid w:val="002B6A69"/>
    <w:rsid w:val="002B7F38"/>
    <w:rsid w:val="002C0469"/>
    <w:rsid w:val="002C33BC"/>
    <w:rsid w:val="002C382E"/>
    <w:rsid w:val="002C47FF"/>
    <w:rsid w:val="002C742A"/>
    <w:rsid w:val="002D1BFB"/>
    <w:rsid w:val="002D4720"/>
    <w:rsid w:val="002D7C79"/>
    <w:rsid w:val="002E0D39"/>
    <w:rsid w:val="002E2DAD"/>
    <w:rsid w:val="002E2E6A"/>
    <w:rsid w:val="002E3745"/>
    <w:rsid w:val="002E3FE8"/>
    <w:rsid w:val="002E6A16"/>
    <w:rsid w:val="002E7227"/>
    <w:rsid w:val="002F4FC6"/>
    <w:rsid w:val="002F742A"/>
    <w:rsid w:val="00302D36"/>
    <w:rsid w:val="00303233"/>
    <w:rsid w:val="003033DD"/>
    <w:rsid w:val="00316D5A"/>
    <w:rsid w:val="0032045B"/>
    <w:rsid w:val="00320C5F"/>
    <w:rsid w:val="0032271F"/>
    <w:rsid w:val="003233C8"/>
    <w:rsid w:val="0032388C"/>
    <w:rsid w:val="00325D76"/>
    <w:rsid w:val="00326B14"/>
    <w:rsid w:val="00337284"/>
    <w:rsid w:val="00342BA1"/>
    <w:rsid w:val="003439FC"/>
    <w:rsid w:val="00344C19"/>
    <w:rsid w:val="00351C22"/>
    <w:rsid w:val="00351F70"/>
    <w:rsid w:val="00352E31"/>
    <w:rsid w:val="00357412"/>
    <w:rsid w:val="00361725"/>
    <w:rsid w:val="00363525"/>
    <w:rsid w:val="0036362E"/>
    <w:rsid w:val="00364C9B"/>
    <w:rsid w:val="00364E68"/>
    <w:rsid w:val="003702C7"/>
    <w:rsid w:val="00372561"/>
    <w:rsid w:val="0037328B"/>
    <w:rsid w:val="00374AED"/>
    <w:rsid w:val="00376C5A"/>
    <w:rsid w:val="00383847"/>
    <w:rsid w:val="003838C7"/>
    <w:rsid w:val="0038428F"/>
    <w:rsid w:val="003866B8"/>
    <w:rsid w:val="00386A42"/>
    <w:rsid w:val="00387545"/>
    <w:rsid w:val="00394763"/>
    <w:rsid w:val="00395742"/>
    <w:rsid w:val="00397E52"/>
    <w:rsid w:val="003A0F03"/>
    <w:rsid w:val="003A2337"/>
    <w:rsid w:val="003A2B18"/>
    <w:rsid w:val="003B23DA"/>
    <w:rsid w:val="003B51FC"/>
    <w:rsid w:val="003C0CEA"/>
    <w:rsid w:val="003C3CD6"/>
    <w:rsid w:val="003C61C4"/>
    <w:rsid w:val="003D3605"/>
    <w:rsid w:val="003D5B9B"/>
    <w:rsid w:val="003D7BD0"/>
    <w:rsid w:val="003E328C"/>
    <w:rsid w:val="003E673C"/>
    <w:rsid w:val="003E6E61"/>
    <w:rsid w:val="003F3137"/>
    <w:rsid w:val="003F334D"/>
    <w:rsid w:val="00400ADD"/>
    <w:rsid w:val="00401179"/>
    <w:rsid w:val="0040118C"/>
    <w:rsid w:val="0040293E"/>
    <w:rsid w:val="00403AA8"/>
    <w:rsid w:val="004040B5"/>
    <w:rsid w:val="00405327"/>
    <w:rsid w:val="00405A40"/>
    <w:rsid w:val="00406965"/>
    <w:rsid w:val="00410285"/>
    <w:rsid w:val="00411B22"/>
    <w:rsid w:val="00415794"/>
    <w:rsid w:val="004176F9"/>
    <w:rsid w:val="00427609"/>
    <w:rsid w:val="00427804"/>
    <w:rsid w:val="00430CD0"/>
    <w:rsid w:val="00432779"/>
    <w:rsid w:val="00432C11"/>
    <w:rsid w:val="00432EBD"/>
    <w:rsid w:val="0043491C"/>
    <w:rsid w:val="00435209"/>
    <w:rsid w:val="0043787C"/>
    <w:rsid w:val="00442166"/>
    <w:rsid w:val="00445F06"/>
    <w:rsid w:val="00446085"/>
    <w:rsid w:val="0045323C"/>
    <w:rsid w:val="0045350F"/>
    <w:rsid w:val="00454151"/>
    <w:rsid w:val="0045596C"/>
    <w:rsid w:val="00455E11"/>
    <w:rsid w:val="00464867"/>
    <w:rsid w:val="004662AB"/>
    <w:rsid w:val="00466FB5"/>
    <w:rsid w:val="00472198"/>
    <w:rsid w:val="0047521E"/>
    <w:rsid w:val="00480201"/>
    <w:rsid w:val="004819A4"/>
    <w:rsid w:val="0048292C"/>
    <w:rsid w:val="00483272"/>
    <w:rsid w:val="004847DC"/>
    <w:rsid w:val="00491C9C"/>
    <w:rsid w:val="00492FA6"/>
    <w:rsid w:val="00494624"/>
    <w:rsid w:val="00494B7D"/>
    <w:rsid w:val="0049785E"/>
    <w:rsid w:val="004A0284"/>
    <w:rsid w:val="004A0752"/>
    <w:rsid w:val="004A3FE7"/>
    <w:rsid w:val="004A46B8"/>
    <w:rsid w:val="004A4944"/>
    <w:rsid w:val="004B0D93"/>
    <w:rsid w:val="004B25CA"/>
    <w:rsid w:val="004B702C"/>
    <w:rsid w:val="004B7EA6"/>
    <w:rsid w:val="004C18DE"/>
    <w:rsid w:val="004C1CA0"/>
    <w:rsid w:val="004C3CF5"/>
    <w:rsid w:val="004C514E"/>
    <w:rsid w:val="004D23FB"/>
    <w:rsid w:val="004D323E"/>
    <w:rsid w:val="004D4ABF"/>
    <w:rsid w:val="004D7664"/>
    <w:rsid w:val="004E3478"/>
    <w:rsid w:val="004E622A"/>
    <w:rsid w:val="004F2E32"/>
    <w:rsid w:val="004F37C5"/>
    <w:rsid w:val="004F3B7F"/>
    <w:rsid w:val="004F4DE3"/>
    <w:rsid w:val="004F5608"/>
    <w:rsid w:val="004F7A39"/>
    <w:rsid w:val="005009E5"/>
    <w:rsid w:val="005030D3"/>
    <w:rsid w:val="0051114B"/>
    <w:rsid w:val="0051476B"/>
    <w:rsid w:val="00514AB7"/>
    <w:rsid w:val="0051535A"/>
    <w:rsid w:val="00527010"/>
    <w:rsid w:val="00530FBF"/>
    <w:rsid w:val="00534340"/>
    <w:rsid w:val="00540161"/>
    <w:rsid w:val="00540683"/>
    <w:rsid w:val="00547982"/>
    <w:rsid w:val="00552C88"/>
    <w:rsid w:val="005533B4"/>
    <w:rsid w:val="00557D4F"/>
    <w:rsid w:val="00561447"/>
    <w:rsid w:val="0056152E"/>
    <w:rsid w:val="0056605A"/>
    <w:rsid w:val="005673AD"/>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1525"/>
    <w:rsid w:val="005C2ECA"/>
    <w:rsid w:val="005C558D"/>
    <w:rsid w:val="005C7246"/>
    <w:rsid w:val="005D1B84"/>
    <w:rsid w:val="005D3D81"/>
    <w:rsid w:val="005E1804"/>
    <w:rsid w:val="005E2196"/>
    <w:rsid w:val="005E5EF7"/>
    <w:rsid w:val="005F26AD"/>
    <w:rsid w:val="005F3476"/>
    <w:rsid w:val="005F3C14"/>
    <w:rsid w:val="005F58DF"/>
    <w:rsid w:val="005F5D43"/>
    <w:rsid w:val="0060269E"/>
    <w:rsid w:val="00602860"/>
    <w:rsid w:val="006047AC"/>
    <w:rsid w:val="00607B11"/>
    <w:rsid w:val="006105FE"/>
    <w:rsid w:val="006119A9"/>
    <w:rsid w:val="00611C20"/>
    <w:rsid w:val="00613EC9"/>
    <w:rsid w:val="006151F4"/>
    <w:rsid w:val="006157A9"/>
    <w:rsid w:val="00616CDB"/>
    <w:rsid w:val="00617A1E"/>
    <w:rsid w:val="00620049"/>
    <w:rsid w:val="00620982"/>
    <w:rsid w:val="00622293"/>
    <w:rsid w:val="006237EB"/>
    <w:rsid w:val="006256AF"/>
    <w:rsid w:val="00625EED"/>
    <w:rsid w:val="00626C86"/>
    <w:rsid w:val="006275F9"/>
    <w:rsid w:val="00630303"/>
    <w:rsid w:val="00630422"/>
    <w:rsid w:val="00635F4A"/>
    <w:rsid w:val="00636931"/>
    <w:rsid w:val="00637EEA"/>
    <w:rsid w:val="00642028"/>
    <w:rsid w:val="00642215"/>
    <w:rsid w:val="00643AEA"/>
    <w:rsid w:val="00651386"/>
    <w:rsid w:val="00651558"/>
    <w:rsid w:val="0065611C"/>
    <w:rsid w:val="006601E8"/>
    <w:rsid w:val="0066161D"/>
    <w:rsid w:val="00662737"/>
    <w:rsid w:val="0066312D"/>
    <w:rsid w:val="00663395"/>
    <w:rsid w:val="006639F3"/>
    <w:rsid w:val="00666284"/>
    <w:rsid w:val="00670028"/>
    <w:rsid w:val="006702A6"/>
    <w:rsid w:val="00672E12"/>
    <w:rsid w:val="006739C8"/>
    <w:rsid w:val="00675CB3"/>
    <w:rsid w:val="00684A6A"/>
    <w:rsid w:val="00687752"/>
    <w:rsid w:val="0069164E"/>
    <w:rsid w:val="006920A8"/>
    <w:rsid w:val="006924C5"/>
    <w:rsid w:val="00693A58"/>
    <w:rsid w:val="006970A1"/>
    <w:rsid w:val="006A0959"/>
    <w:rsid w:val="006A1747"/>
    <w:rsid w:val="006A2CBB"/>
    <w:rsid w:val="006A507B"/>
    <w:rsid w:val="006A67C1"/>
    <w:rsid w:val="006A73AD"/>
    <w:rsid w:val="006A7F94"/>
    <w:rsid w:val="006B2A78"/>
    <w:rsid w:val="006B2DE7"/>
    <w:rsid w:val="006B51FD"/>
    <w:rsid w:val="006B57B7"/>
    <w:rsid w:val="006B5F03"/>
    <w:rsid w:val="006B7C55"/>
    <w:rsid w:val="006C6A7F"/>
    <w:rsid w:val="006D594B"/>
    <w:rsid w:val="006E0540"/>
    <w:rsid w:val="006E10F5"/>
    <w:rsid w:val="006F3126"/>
    <w:rsid w:val="006F3C42"/>
    <w:rsid w:val="006F4A9E"/>
    <w:rsid w:val="00700659"/>
    <w:rsid w:val="0070287D"/>
    <w:rsid w:val="00702BE6"/>
    <w:rsid w:val="00706883"/>
    <w:rsid w:val="007147BF"/>
    <w:rsid w:val="007225A1"/>
    <w:rsid w:val="00730B06"/>
    <w:rsid w:val="007326C6"/>
    <w:rsid w:val="00741D8D"/>
    <w:rsid w:val="00742BD3"/>
    <w:rsid w:val="00742E01"/>
    <w:rsid w:val="00751575"/>
    <w:rsid w:val="00754516"/>
    <w:rsid w:val="00755C85"/>
    <w:rsid w:val="00760FB2"/>
    <w:rsid w:val="007616F1"/>
    <w:rsid w:val="007705CB"/>
    <w:rsid w:val="00772A4C"/>
    <w:rsid w:val="00773B7E"/>
    <w:rsid w:val="0077698D"/>
    <w:rsid w:val="0079124E"/>
    <w:rsid w:val="00792E94"/>
    <w:rsid w:val="0079361A"/>
    <w:rsid w:val="00794CE8"/>
    <w:rsid w:val="007A19A7"/>
    <w:rsid w:val="007A3544"/>
    <w:rsid w:val="007A584D"/>
    <w:rsid w:val="007B200A"/>
    <w:rsid w:val="007B35E7"/>
    <w:rsid w:val="007B53F9"/>
    <w:rsid w:val="007B5D5A"/>
    <w:rsid w:val="007C1775"/>
    <w:rsid w:val="007C1AA7"/>
    <w:rsid w:val="007C344E"/>
    <w:rsid w:val="007D1EF9"/>
    <w:rsid w:val="007D2FA0"/>
    <w:rsid w:val="007D6265"/>
    <w:rsid w:val="007E4902"/>
    <w:rsid w:val="007E67A1"/>
    <w:rsid w:val="007E7565"/>
    <w:rsid w:val="007E7F2A"/>
    <w:rsid w:val="007F0A9A"/>
    <w:rsid w:val="00805AEB"/>
    <w:rsid w:val="00810504"/>
    <w:rsid w:val="0081450F"/>
    <w:rsid w:val="008149EA"/>
    <w:rsid w:val="00820289"/>
    <w:rsid w:val="008220D9"/>
    <w:rsid w:val="00826787"/>
    <w:rsid w:val="00830EC1"/>
    <w:rsid w:val="00834438"/>
    <w:rsid w:val="00835551"/>
    <w:rsid w:val="00836749"/>
    <w:rsid w:val="00837FB8"/>
    <w:rsid w:val="00841328"/>
    <w:rsid w:val="00842850"/>
    <w:rsid w:val="00844636"/>
    <w:rsid w:val="00854209"/>
    <w:rsid w:val="00861C57"/>
    <w:rsid w:val="0086260A"/>
    <w:rsid w:val="0086266B"/>
    <w:rsid w:val="00862796"/>
    <w:rsid w:val="0086477D"/>
    <w:rsid w:val="008650FC"/>
    <w:rsid w:val="00867708"/>
    <w:rsid w:val="008677BA"/>
    <w:rsid w:val="0087179D"/>
    <w:rsid w:val="00871F91"/>
    <w:rsid w:val="0087551D"/>
    <w:rsid w:val="00876F50"/>
    <w:rsid w:val="00880FF3"/>
    <w:rsid w:val="00882EBF"/>
    <w:rsid w:val="008866B6"/>
    <w:rsid w:val="00887987"/>
    <w:rsid w:val="00894221"/>
    <w:rsid w:val="008954EE"/>
    <w:rsid w:val="00896081"/>
    <w:rsid w:val="008967B7"/>
    <w:rsid w:val="008A2A39"/>
    <w:rsid w:val="008A3BA1"/>
    <w:rsid w:val="008A4271"/>
    <w:rsid w:val="008A42A5"/>
    <w:rsid w:val="008A536D"/>
    <w:rsid w:val="008A6928"/>
    <w:rsid w:val="008A6D40"/>
    <w:rsid w:val="008B3106"/>
    <w:rsid w:val="008B56D1"/>
    <w:rsid w:val="008B64CB"/>
    <w:rsid w:val="008B6668"/>
    <w:rsid w:val="008B7C4B"/>
    <w:rsid w:val="008C0DAF"/>
    <w:rsid w:val="008C42D5"/>
    <w:rsid w:val="008C5274"/>
    <w:rsid w:val="008C724E"/>
    <w:rsid w:val="008D3CEC"/>
    <w:rsid w:val="008D3DAE"/>
    <w:rsid w:val="008D56B5"/>
    <w:rsid w:val="008D6F28"/>
    <w:rsid w:val="008F283A"/>
    <w:rsid w:val="008F4B57"/>
    <w:rsid w:val="009004E2"/>
    <w:rsid w:val="00901FC4"/>
    <w:rsid w:val="00903789"/>
    <w:rsid w:val="00903D48"/>
    <w:rsid w:val="00904F75"/>
    <w:rsid w:val="0090748A"/>
    <w:rsid w:val="00912A46"/>
    <w:rsid w:val="00915307"/>
    <w:rsid w:val="00915354"/>
    <w:rsid w:val="009157DE"/>
    <w:rsid w:val="00915EC6"/>
    <w:rsid w:val="009411AB"/>
    <w:rsid w:val="009422FA"/>
    <w:rsid w:val="009442B7"/>
    <w:rsid w:val="0094594F"/>
    <w:rsid w:val="00946D8A"/>
    <w:rsid w:val="00951738"/>
    <w:rsid w:val="00951EC1"/>
    <w:rsid w:val="00953866"/>
    <w:rsid w:val="00956964"/>
    <w:rsid w:val="00960731"/>
    <w:rsid w:val="00961F7A"/>
    <w:rsid w:val="009629E6"/>
    <w:rsid w:val="00962E31"/>
    <w:rsid w:val="00964112"/>
    <w:rsid w:val="00965DC5"/>
    <w:rsid w:val="00966CE6"/>
    <w:rsid w:val="00970297"/>
    <w:rsid w:val="009705DD"/>
    <w:rsid w:val="00972B91"/>
    <w:rsid w:val="009754D5"/>
    <w:rsid w:val="00975B09"/>
    <w:rsid w:val="009767E1"/>
    <w:rsid w:val="009771C0"/>
    <w:rsid w:val="009777E8"/>
    <w:rsid w:val="00981397"/>
    <w:rsid w:val="0098158C"/>
    <w:rsid w:val="00987D27"/>
    <w:rsid w:val="0099031A"/>
    <w:rsid w:val="00991BA0"/>
    <w:rsid w:val="00992A56"/>
    <w:rsid w:val="0099461B"/>
    <w:rsid w:val="009A15CA"/>
    <w:rsid w:val="009A2477"/>
    <w:rsid w:val="009A4FC8"/>
    <w:rsid w:val="009B3B1B"/>
    <w:rsid w:val="009B62F3"/>
    <w:rsid w:val="009B757D"/>
    <w:rsid w:val="009C228D"/>
    <w:rsid w:val="009C266D"/>
    <w:rsid w:val="009C79C4"/>
    <w:rsid w:val="009D3667"/>
    <w:rsid w:val="009E0ED9"/>
    <w:rsid w:val="009E281C"/>
    <w:rsid w:val="009E28D2"/>
    <w:rsid w:val="009E3EBD"/>
    <w:rsid w:val="009E638E"/>
    <w:rsid w:val="009E795B"/>
    <w:rsid w:val="009F2DD9"/>
    <w:rsid w:val="009F3B72"/>
    <w:rsid w:val="009F53D9"/>
    <w:rsid w:val="009F72C3"/>
    <w:rsid w:val="00A0030F"/>
    <w:rsid w:val="00A005D6"/>
    <w:rsid w:val="00A011C7"/>
    <w:rsid w:val="00A0311E"/>
    <w:rsid w:val="00A05AB3"/>
    <w:rsid w:val="00A05C9B"/>
    <w:rsid w:val="00A0723D"/>
    <w:rsid w:val="00A1154E"/>
    <w:rsid w:val="00A12E60"/>
    <w:rsid w:val="00A1389E"/>
    <w:rsid w:val="00A20E79"/>
    <w:rsid w:val="00A21A7D"/>
    <w:rsid w:val="00A22197"/>
    <w:rsid w:val="00A249EB"/>
    <w:rsid w:val="00A25483"/>
    <w:rsid w:val="00A2645D"/>
    <w:rsid w:val="00A27409"/>
    <w:rsid w:val="00A3038F"/>
    <w:rsid w:val="00A34A45"/>
    <w:rsid w:val="00A43936"/>
    <w:rsid w:val="00A442AC"/>
    <w:rsid w:val="00A53208"/>
    <w:rsid w:val="00A57CE8"/>
    <w:rsid w:val="00A62126"/>
    <w:rsid w:val="00A63FF4"/>
    <w:rsid w:val="00A71FAE"/>
    <w:rsid w:val="00A73F86"/>
    <w:rsid w:val="00A77993"/>
    <w:rsid w:val="00A77C4E"/>
    <w:rsid w:val="00A81D2D"/>
    <w:rsid w:val="00A82017"/>
    <w:rsid w:val="00A917C1"/>
    <w:rsid w:val="00A94B80"/>
    <w:rsid w:val="00A952F9"/>
    <w:rsid w:val="00A954FE"/>
    <w:rsid w:val="00A96D1B"/>
    <w:rsid w:val="00AA171C"/>
    <w:rsid w:val="00AB0162"/>
    <w:rsid w:val="00AB1A55"/>
    <w:rsid w:val="00AB23F2"/>
    <w:rsid w:val="00AB6055"/>
    <w:rsid w:val="00AB6CAD"/>
    <w:rsid w:val="00AC1577"/>
    <w:rsid w:val="00AC2C60"/>
    <w:rsid w:val="00AC3059"/>
    <w:rsid w:val="00AC79AA"/>
    <w:rsid w:val="00AD1D10"/>
    <w:rsid w:val="00AD32EB"/>
    <w:rsid w:val="00AD68F2"/>
    <w:rsid w:val="00AD69C2"/>
    <w:rsid w:val="00AD6ABA"/>
    <w:rsid w:val="00AD6AD5"/>
    <w:rsid w:val="00AE06AC"/>
    <w:rsid w:val="00AE2676"/>
    <w:rsid w:val="00AE50D2"/>
    <w:rsid w:val="00AE73A7"/>
    <w:rsid w:val="00AE7E9E"/>
    <w:rsid w:val="00AF6E21"/>
    <w:rsid w:val="00B02145"/>
    <w:rsid w:val="00B041A6"/>
    <w:rsid w:val="00B07925"/>
    <w:rsid w:val="00B10466"/>
    <w:rsid w:val="00B11AE6"/>
    <w:rsid w:val="00B152A7"/>
    <w:rsid w:val="00B17A75"/>
    <w:rsid w:val="00B2269A"/>
    <w:rsid w:val="00B22916"/>
    <w:rsid w:val="00B26810"/>
    <w:rsid w:val="00B30626"/>
    <w:rsid w:val="00B37FD8"/>
    <w:rsid w:val="00B40836"/>
    <w:rsid w:val="00B41BB5"/>
    <w:rsid w:val="00B45122"/>
    <w:rsid w:val="00B4533C"/>
    <w:rsid w:val="00B46EC5"/>
    <w:rsid w:val="00B47F6F"/>
    <w:rsid w:val="00B51966"/>
    <w:rsid w:val="00B537ED"/>
    <w:rsid w:val="00B54EBA"/>
    <w:rsid w:val="00B60659"/>
    <w:rsid w:val="00B665FE"/>
    <w:rsid w:val="00B70B32"/>
    <w:rsid w:val="00B71545"/>
    <w:rsid w:val="00B718E1"/>
    <w:rsid w:val="00B7208D"/>
    <w:rsid w:val="00B72C1E"/>
    <w:rsid w:val="00B737F6"/>
    <w:rsid w:val="00B7461E"/>
    <w:rsid w:val="00B76631"/>
    <w:rsid w:val="00B800CC"/>
    <w:rsid w:val="00B80DBC"/>
    <w:rsid w:val="00B81581"/>
    <w:rsid w:val="00B81860"/>
    <w:rsid w:val="00B827ED"/>
    <w:rsid w:val="00B842AB"/>
    <w:rsid w:val="00B87AB9"/>
    <w:rsid w:val="00B91D33"/>
    <w:rsid w:val="00B92BF7"/>
    <w:rsid w:val="00B92E19"/>
    <w:rsid w:val="00B9368D"/>
    <w:rsid w:val="00B940F8"/>
    <w:rsid w:val="00BA2EFA"/>
    <w:rsid w:val="00BA2F7E"/>
    <w:rsid w:val="00BA358B"/>
    <w:rsid w:val="00BA3F1F"/>
    <w:rsid w:val="00BA6693"/>
    <w:rsid w:val="00BB165F"/>
    <w:rsid w:val="00BB2346"/>
    <w:rsid w:val="00BC00D3"/>
    <w:rsid w:val="00BC0C56"/>
    <w:rsid w:val="00BC224B"/>
    <w:rsid w:val="00BC453B"/>
    <w:rsid w:val="00BC4EC9"/>
    <w:rsid w:val="00BC7EE4"/>
    <w:rsid w:val="00BD0DBA"/>
    <w:rsid w:val="00BD6076"/>
    <w:rsid w:val="00BD77CE"/>
    <w:rsid w:val="00BE5C4D"/>
    <w:rsid w:val="00BE5E8B"/>
    <w:rsid w:val="00BE6EB5"/>
    <w:rsid w:val="00BF0348"/>
    <w:rsid w:val="00BF2066"/>
    <w:rsid w:val="00BF27DD"/>
    <w:rsid w:val="00BF414C"/>
    <w:rsid w:val="00BF6A72"/>
    <w:rsid w:val="00BF7D16"/>
    <w:rsid w:val="00C01D3D"/>
    <w:rsid w:val="00C025E6"/>
    <w:rsid w:val="00C05BE8"/>
    <w:rsid w:val="00C05CED"/>
    <w:rsid w:val="00C114BB"/>
    <w:rsid w:val="00C1252B"/>
    <w:rsid w:val="00C161A1"/>
    <w:rsid w:val="00C16233"/>
    <w:rsid w:val="00C16ABF"/>
    <w:rsid w:val="00C24FA8"/>
    <w:rsid w:val="00C256DE"/>
    <w:rsid w:val="00C25ADE"/>
    <w:rsid w:val="00C26832"/>
    <w:rsid w:val="00C27690"/>
    <w:rsid w:val="00C321B7"/>
    <w:rsid w:val="00C3512B"/>
    <w:rsid w:val="00C42401"/>
    <w:rsid w:val="00C4703A"/>
    <w:rsid w:val="00C47775"/>
    <w:rsid w:val="00C5090D"/>
    <w:rsid w:val="00C509C1"/>
    <w:rsid w:val="00C51B98"/>
    <w:rsid w:val="00C532C5"/>
    <w:rsid w:val="00C56621"/>
    <w:rsid w:val="00C57981"/>
    <w:rsid w:val="00C64A71"/>
    <w:rsid w:val="00C7003A"/>
    <w:rsid w:val="00C71335"/>
    <w:rsid w:val="00C7159B"/>
    <w:rsid w:val="00C7193B"/>
    <w:rsid w:val="00C72A39"/>
    <w:rsid w:val="00C75520"/>
    <w:rsid w:val="00C801B5"/>
    <w:rsid w:val="00C82985"/>
    <w:rsid w:val="00C85493"/>
    <w:rsid w:val="00C90787"/>
    <w:rsid w:val="00C93A09"/>
    <w:rsid w:val="00C942C1"/>
    <w:rsid w:val="00C945EC"/>
    <w:rsid w:val="00C95218"/>
    <w:rsid w:val="00C96029"/>
    <w:rsid w:val="00C9715D"/>
    <w:rsid w:val="00CA209F"/>
    <w:rsid w:val="00CA2B03"/>
    <w:rsid w:val="00CA3E92"/>
    <w:rsid w:val="00CA71CC"/>
    <w:rsid w:val="00CB17EE"/>
    <w:rsid w:val="00CB257D"/>
    <w:rsid w:val="00CB651E"/>
    <w:rsid w:val="00CC62F9"/>
    <w:rsid w:val="00CC7E35"/>
    <w:rsid w:val="00CD1C39"/>
    <w:rsid w:val="00CD7A4F"/>
    <w:rsid w:val="00CE1F32"/>
    <w:rsid w:val="00CE293A"/>
    <w:rsid w:val="00CE344B"/>
    <w:rsid w:val="00CE76D2"/>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32B6E"/>
    <w:rsid w:val="00D32C3C"/>
    <w:rsid w:val="00D33B77"/>
    <w:rsid w:val="00D35074"/>
    <w:rsid w:val="00D362FF"/>
    <w:rsid w:val="00D4056A"/>
    <w:rsid w:val="00D46495"/>
    <w:rsid w:val="00D474F4"/>
    <w:rsid w:val="00D47B8C"/>
    <w:rsid w:val="00D510D9"/>
    <w:rsid w:val="00D52AF0"/>
    <w:rsid w:val="00D52F95"/>
    <w:rsid w:val="00D53E0F"/>
    <w:rsid w:val="00D563FC"/>
    <w:rsid w:val="00D566C8"/>
    <w:rsid w:val="00D6320C"/>
    <w:rsid w:val="00D65991"/>
    <w:rsid w:val="00D7150D"/>
    <w:rsid w:val="00D729A3"/>
    <w:rsid w:val="00D80CB1"/>
    <w:rsid w:val="00D8467E"/>
    <w:rsid w:val="00D85731"/>
    <w:rsid w:val="00D9039B"/>
    <w:rsid w:val="00D9203F"/>
    <w:rsid w:val="00D92B74"/>
    <w:rsid w:val="00D92E0F"/>
    <w:rsid w:val="00D93111"/>
    <w:rsid w:val="00D97C9F"/>
    <w:rsid w:val="00D97F3E"/>
    <w:rsid w:val="00DA06BC"/>
    <w:rsid w:val="00DA0AF9"/>
    <w:rsid w:val="00DA1F54"/>
    <w:rsid w:val="00DA28E2"/>
    <w:rsid w:val="00DA312C"/>
    <w:rsid w:val="00DA3AF6"/>
    <w:rsid w:val="00DA541A"/>
    <w:rsid w:val="00DB2F25"/>
    <w:rsid w:val="00DB439A"/>
    <w:rsid w:val="00DB57E7"/>
    <w:rsid w:val="00DC66D9"/>
    <w:rsid w:val="00DC785B"/>
    <w:rsid w:val="00DD2916"/>
    <w:rsid w:val="00DD2ED1"/>
    <w:rsid w:val="00DE0520"/>
    <w:rsid w:val="00DE103A"/>
    <w:rsid w:val="00DE554A"/>
    <w:rsid w:val="00DF426C"/>
    <w:rsid w:val="00DF713D"/>
    <w:rsid w:val="00DF7632"/>
    <w:rsid w:val="00E0097F"/>
    <w:rsid w:val="00E0210C"/>
    <w:rsid w:val="00E040C4"/>
    <w:rsid w:val="00E1103A"/>
    <w:rsid w:val="00E13946"/>
    <w:rsid w:val="00E14568"/>
    <w:rsid w:val="00E14631"/>
    <w:rsid w:val="00E15BFC"/>
    <w:rsid w:val="00E17175"/>
    <w:rsid w:val="00E17E95"/>
    <w:rsid w:val="00E22556"/>
    <w:rsid w:val="00E22CBB"/>
    <w:rsid w:val="00E236E5"/>
    <w:rsid w:val="00E23FA8"/>
    <w:rsid w:val="00E240AE"/>
    <w:rsid w:val="00E240C7"/>
    <w:rsid w:val="00E2599A"/>
    <w:rsid w:val="00E307CE"/>
    <w:rsid w:val="00E30C9D"/>
    <w:rsid w:val="00E33DCE"/>
    <w:rsid w:val="00E3495F"/>
    <w:rsid w:val="00E35FEC"/>
    <w:rsid w:val="00E40006"/>
    <w:rsid w:val="00E40062"/>
    <w:rsid w:val="00E41FC9"/>
    <w:rsid w:val="00E45BA1"/>
    <w:rsid w:val="00E505C6"/>
    <w:rsid w:val="00E521C8"/>
    <w:rsid w:val="00E557DB"/>
    <w:rsid w:val="00E619C6"/>
    <w:rsid w:val="00E626D1"/>
    <w:rsid w:val="00E6500F"/>
    <w:rsid w:val="00E66171"/>
    <w:rsid w:val="00E73800"/>
    <w:rsid w:val="00E75098"/>
    <w:rsid w:val="00E827E6"/>
    <w:rsid w:val="00E82CF7"/>
    <w:rsid w:val="00E86945"/>
    <w:rsid w:val="00E86C83"/>
    <w:rsid w:val="00E8770E"/>
    <w:rsid w:val="00E9151C"/>
    <w:rsid w:val="00E93819"/>
    <w:rsid w:val="00EA0422"/>
    <w:rsid w:val="00EA2C25"/>
    <w:rsid w:val="00EA7A70"/>
    <w:rsid w:val="00EB4ADF"/>
    <w:rsid w:val="00EB4D3D"/>
    <w:rsid w:val="00EB5EF1"/>
    <w:rsid w:val="00EB63B1"/>
    <w:rsid w:val="00EC05BE"/>
    <w:rsid w:val="00EC2C52"/>
    <w:rsid w:val="00EC3B03"/>
    <w:rsid w:val="00ED1827"/>
    <w:rsid w:val="00ED1945"/>
    <w:rsid w:val="00ED49D7"/>
    <w:rsid w:val="00ED557F"/>
    <w:rsid w:val="00EE0F49"/>
    <w:rsid w:val="00EE3096"/>
    <w:rsid w:val="00EE3E97"/>
    <w:rsid w:val="00EE4226"/>
    <w:rsid w:val="00EE457F"/>
    <w:rsid w:val="00EE5CAB"/>
    <w:rsid w:val="00EE7D0D"/>
    <w:rsid w:val="00EF00ED"/>
    <w:rsid w:val="00EF022A"/>
    <w:rsid w:val="00EF6C77"/>
    <w:rsid w:val="00EF7231"/>
    <w:rsid w:val="00F00C40"/>
    <w:rsid w:val="00F0370C"/>
    <w:rsid w:val="00F03AC7"/>
    <w:rsid w:val="00F04A79"/>
    <w:rsid w:val="00F07812"/>
    <w:rsid w:val="00F10D47"/>
    <w:rsid w:val="00F12283"/>
    <w:rsid w:val="00F12A4E"/>
    <w:rsid w:val="00F12E99"/>
    <w:rsid w:val="00F16878"/>
    <w:rsid w:val="00F205EE"/>
    <w:rsid w:val="00F24A42"/>
    <w:rsid w:val="00F24CA4"/>
    <w:rsid w:val="00F26C2C"/>
    <w:rsid w:val="00F31FEF"/>
    <w:rsid w:val="00F330E1"/>
    <w:rsid w:val="00F42DC0"/>
    <w:rsid w:val="00F448A7"/>
    <w:rsid w:val="00F4792F"/>
    <w:rsid w:val="00F52363"/>
    <w:rsid w:val="00F524CA"/>
    <w:rsid w:val="00F52E19"/>
    <w:rsid w:val="00F54B55"/>
    <w:rsid w:val="00F54B5E"/>
    <w:rsid w:val="00F552E4"/>
    <w:rsid w:val="00F55DD3"/>
    <w:rsid w:val="00F607DC"/>
    <w:rsid w:val="00F632C8"/>
    <w:rsid w:val="00F63BC2"/>
    <w:rsid w:val="00F70B1D"/>
    <w:rsid w:val="00F70D98"/>
    <w:rsid w:val="00F736DE"/>
    <w:rsid w:val="00F73E46"/>
    <w:rsid w:val="00F74646"/>
    <w:rsid w:val="00F75328"/>
    <w:rsid w:val="00F778C8"/>
    <w:rsid w:val="00F801E0"/>
    <w:rsid w:val="00F812B4"/>
    <w:rsid w:val="00F812E0"/>
    <w:rsid w:val="00F81C5B"/>
    <w:rsid w:val="00F820DA"/>
    <w:rsid w:val="00F8229D"/>
    <w:rsid w:val="00F8608C"/>
    <w:rsid w:val="00F86165"/>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0DF"/>
    <w:rsid w:val="00FC5E77"/>
    <w:rsid w:val="00FC7393"/>
    <w:rsid w:val="00FC7DE1"/>
    <w:rsid w:val="00FD0547"/>
    <w:rsid w:val="00FD17D7"/>
    <w:rsid w:val="00FD4BC8"/>
    <w:rsid w:val="00FD626F"/>
    <w:rsid w:val="00FE09E1"/>
    <w:rsid w:val="00FE1976"/>
    <w:rsid w:val="00FE2E51"/>
    <w:rsid w:val="00FE2EF4"/>
    <w:rsid w:val="00FE534A"/>
    <w:rsid w:val="00FE78E8"/>
    <w:rsid w:val="00FE7C92"/>
    <w:rsid w:val="00FF6233"/>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table" w:customStyle="1" w:styleId="Grilledutableau1">
    <w:name w:val="Grille du tableau1"/>
    <w:basedOn w:val="TableauNormal"/>
    <w:next w:val="Grilledutableau"/>
    <w:rsid w:val="0096073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31F3AFC5-CA1B-43CE-9F8B-7273B0290CCA}"/>
</file>

<file path=customXml/itemProps3.xml><?xml version="1.0" encoding="utf-8"?>
<ds:datastoreItem xmlns:ds="http://schemas.openxmlformats.org/officeDocument/2006/customXml" ds:itemID="{2A7B256D-926A-4338-A11D-444C82789745}"/>
</file>

<file path=customXml/itemProps4.xml><?xml version="1.0" encoding="utf-8"?>
<ds:datastoreItem xmlns:ds="http://schemas.openxmlformats.org/officeDocument/2006/customXml" ds:itemID="{DAD594FE-46FA-4CB9-AF1C-AC4A94F6E0D5}"/>
</file>

<file path=docProps/app.xml><?xml version="1.0" encoding="utf-8"?>
<Properties xmlns="http://schemas.openxmlformats.org/officeDocument/2006/extended-properties" xmlns:vt="http://schemas.openxmlformats.org/officeDocument/2006/docPropsVTypes">
  <Template>Normal</Template>
  <TotalTime>0</TotalTime>
  <Pages>17</Pages>
  <Words>4674</Words>
  <Characters>25708</Characters>
  <Application>Microsoft Office Word</Application>
  <DocSecurity>4</DocSecurity>
  <Lines>214</Lines>
  <Paragraphs>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Prüfliste ADN</vt:lpstr>
      <vt: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Prüfliste ADN</dc:title>
  <dc:creator>Martine Moench</dc:creator>
  <cp:lastModifiedBy>Martine Moench</cp:lastModifiedBy>
  <cp:revision>2</cp:revision>
  <cp:lastPrinted>2017-06-06T08:16:00Z</cp:lastPrinted>
  <dcterms:created xsi:type="dcterms:W3CDTF">2023-07-24T09:40:00Z</dcterms:created>
  <dcterms:modified xsi:type="dcterms:W3CDTF">2023-07-24T09:40:00Z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