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8B292D9" w14:textId="77777777" w:rsidTr="009E6CB7">
        <w:trPr>
          <w:cantSplit/>
          <w:trHeight w:hRule="exact" w:val="851"/>
        </w:trPr>
        <w:tc>
          <w:tcPr>
            <w:tcW w:w="1276" w:type="dxa"/>
            <w:tcBorders>
              <w:bottom w:val="single" w:sz="4" w:space="0" w:color="auto"/>
            </w:tcBorders>
            <w:vAlign w:val="bottom"/>
          </w:tcPr>
          <w:p w14:paraId="466DDA35" w14:textId="77777777" w:rsidR="009E6CB7" w:rsidRDefault="009E6CB7" w:rsidP="009E6CB7">
            <w:pPr>
              <w:spacing w:after="80"/>
            </w:pPr>
          </w:p>
        </w:tc>
        <w:tc>
          <w:tcPr>
            <w:tcW w:w="2268" w:type="dxa"/>
            <w:tcBorders>
              <w:bottom w:val="single" w:sz="4" w:space="0" w:color="auto"/>
            </w:tcBorders>
            <w:vAlign w:val="bottom"/>
          </w:tcPr>
          <w:p w14:paraId="7F590D80"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667D712" w14:textId="2147C172" w:rsidR="009E6CB7" w:rsidRPr="00D47EEA" w:rsidRDefault="00933305" w:rsidP="00AE476C">
            <w:pPr>
              <w:jc w:val="right"/>
            </w:pPr>
            <w:r w:rsidRPr="00D36598">
              <w:rPr>
                <w:sz w:val="40"/>
              </w:rPr>
              <w:t>ECE</w:t>
            </w:r>
            <w:r>
              <w:t>/CES/2023/1/</w:t>
            </w:r>
            <w:r w:rsidR="00185CAE">
              <w:t>Rev.1</w:t>
            </w:r>
          </w:p>
        </w:tc>
      </w:tr>
      <w:tr w:rsidR="009E6CB7" w14:paraId="3B9062D7" w14:textId="77777777" w:rsidTr="009E6CB7">
        <w:trPr>
          <w:cantSplit/>
          <w:trHeight w:hRule="exact" w:val="2835"/>
        </w:trPr>
        <w:tc>
          <w:tcPr>
            <w:tcW w:w="1276" w:type="dxa"/>
            <w:tcBorders>
              <w:top w:val="single" w:sz="4" w:space="0" w:color="auto"/>
              <w:bottom w:val="single" w:sz="12" w:space="0" w:color="auto"/>
            </w:tcBorders>
          </w:tcPr>
          <w:p w14:paraId="65B86958" w14:textId="4D470A0A" w:rsidR="009E6CB7" w:rsidRDefault="009E6CB7" w:rsidP="009E6CB7">
            <w:pPr>
              <w:spacing w:before="120"/>
            </w:pPr>
          </w:p>
        </w:tc>
        <w:tc>
          <w:tcPr>
            <w:tcW w:w="5528" w:type="dxa"/>
            <w:gridSpan w:val="2"/>
            <w:tcBorders>
              <w:top w:val="single" w:sz="4" w:space="0" w:color="auto"/>
              <w:bottom w:val="single" w:sz="12" w:space="0" w:color="auto"/>
            </w:tcBorders>
          </w:tcPr>
          <w:p w14:paraId="6EAE3EFD"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B370F0" w14:textId="77777777" w:rsidR="009E6CB7" w:rsidRDefault="00D36598" w:rsidP="00D36598">
            <w:pPr>
              <w:spacing w:before="240" w:line="240" w:lineRule="exact"/>
            </w:pPr>
            <w:r>
              <w:t>Distr.: General</w:t>
            </w:r>
          </w:p>
          <w:p w14:paraId="580078EF" w14:textId="163CD69F" w:rsidR="00D36598" w:rsidRDefault="00FA7226" w:rsidP="00D36598">
            <w:pPr>
              <w:spacing w:line="240" w:lineRule="exact"/>
            </w:pPr>
            <w:r>
              <w:t>8</w:t>
            </w:r>
            <w:r w:rsidR="00E536A4">
              <w:t xml:space="preserve"> </w:t>
            </w:r>
            <w:r>
              <w:t>June</w:t>
            </w:r>
            <w:r w:rsidR="00AE476C">
              <w:t xml:space="preserve"> </w:t>
            </w:r>
            <w:r w:rsidR="00D36598">
              <w:t>20</w:t>
            </w:r>
            <w:r w:rsidR="004F3335">
              <w:t>2</w:t>
            </w:r>
            <w:r w:rsidR="001B7871">
              <w:t>3</w:t>
            </w:r>
          </w:p>
          <w:p w14:paraId="252C492F" w14:textId="77777777" w:rsidR="00D36598" w:rsidRDefault="00D36598" w:rsidP="00D36598">
            <w:pPr>
              <w:spacing w:line="240" w:lineRule="exact"/>
            </w:pPr>
          </w:p>
          <w:p w14:paraId="44B257BC" w14:textId="4849CFE8" w:rsidR="001B7871" w:rsidRDefault="002E3E73" w:rsidP="00D36598">
            <w:pPr>
              <w:spacing w:line="240" w:lineRule="exact"/>
            </w:pPr>
            <w:r>
              <w:t xml:space="preserve">Original: </w:t>
            </w:r>
            <w:r w:rsidR="00D36598">
              <w:t>English</w:t>
            </w:r>
          </w:p>
          <w:p w14:paraId="2F005A2E" w14:textId="52B9BFEC" w:rsidR="00D36598" w:rsidRDefault="00D36598" w:rsidP="00D36598">
            <w:pPr>
              <w:spacing w:line="240" w:lineRule="exact"/>
            </w:pPr>
          </w:p>
        </w:tc>
      </w:tr>
    </w:tbl>
    <w:p w14:paraId="2D2C9A90" w14:textId="77777777" w:rsidR="00306D2D" w:rsidRPr="00F308A3" w:rsidRDefault="00306D2D" w:rsidP="00306D2D">
      <w:pPr>
        <w:spacing w:before="120"/>
        <w:rPr>
          <w:b/>
          <w:bCs/>
          <w:sz w:val="28"/>
          <w:szCs w:val="28"/>
        </w:rPr>
      </w:pPr>
      <w:r w:rsidRPr="00F308A3">
        <w:rPr>
          <w:b/>
          <w:bCs/>
          <w:sz w:val="28"/>
          <w:szCs w:val="28"/>
        </w:rPr>
        <w:t>Economic Commission for Europe</w:t>
      </w:r>
    </w:p>
    <w:p w14:paraId="23325297" w14:textId="77777777" w:rsidR="00306D2D" w:rsidRPr="002A4884" w:rsidRDefault="00306D2D" w:rsidP="00306D2D">
      <w:pPr>
        <w:spacing w:before="120"/>
        <w:rPr>
          <w:bCs/>
          <w:sz w:val="28"/>
          <w:szCs w:val="28"/>
        </w:rPr>
      </w:pPr>
      <w:r w:rsidRPr="002A4884">
        <w:rPr>
          <w:bCs/>
          <w:sz w:val="28"/>
          <w:szCs w:val="28"/>
        </w:rPr>
        <w:t>Confe</w:t>
      </w:r>
      <w:r>
        <w:rPr>
          <w:bCs/>
          <w:sz w:val="28"/>
          <w:szCs w:val="28"/>
        </w:rPr>
        <w:t>rence of European Statisticians</w:t>
      </w:r>
    </w:p>
    <w:p w14:paraId="29AA2544" w14:textId="687335D6" w:rsidR="00E51758" w:rsidRPr="003F5FFF" w:rsidRDefault="00E51758" w:rsidP="00E51758">
      <w:pPr>
        <w:rPr>
          <w:b/>
        </w:rPr>
      </w:pPr>
      <w:r w:rsidRPr="003F5FFF">
        <w:rPr>
          <w:b/>
        </w:rPr>
        <w:t>Sevent</w:t>
      </w:r>
      <w:r w:rsidR="001B7871">
        <w:rPr>
          <w:b/>
        </w:rPr>
        <w:t>y-first</w:t>
      </w:r>
      <w:r w:rsidRPr="003F5FFF">
        <w:rPr>
          <w:b/>
        </w:rPr>
        <w:t xml:space="preserve"> plenary session</w:t>
      </w:r>
    </w:p>
    <w:p w14:paraId="6368CDDC" w14:textId="73704588" w:rsidR="00E51758" w:rsidRPr="003F5FFF" w:rsidRDefault="00E51758" w:rsidP="00E51758">
      <w:pPr>
        <w:rPr>
          <w:bCs/>
        </w:rPr>
      </w:pPr>
      <w:r w:rsidRPr="003F5FFF">
        <w:rPr>
          <w:bCs/>
        </w:rPr>
        <w:t>Geneva, 2</w:t>
      </w:r>
      <w:r w:rsidR="00E536A4">
        <w:rPr>
          <w:bCs/>
        </w:rPr>
        <w:t>2</w:t>
      </w:r>
      <w:r w:rsidRPr="003F5FFF">
        <w:rPr>
          <w:bCs/>
        </w:rPr>
        <w:t>–2</w:t>
      </w:r>
      <w:r w:rsidR="001B7871">
        <w:rPr>
          <w:bCs/>
        </w:rPr>
        <w:t>3</w:t>
      </w:r>
      <w:r w:rsidRPr="003F5FFF">
        <w:rPr>
          <w:bCs/>
        </w:rPr>
        <w:t xml:space="preserve"> June 202</w:t>
      </w:r>
      <w:r w:rsidR="00F376B2">
        <w:rPr>
          <w:bCs/>
        </w:rPr>
        <w:t>3</w:t>
      </w:r>
    </w:p>
    <w:p w14:paraId="2077DFAA" w14:textId="4D2DA178" w:rsidR="00CA1CE0" w:rsidRDefault="00CA1CE0" w:rsidP="00E51758">
      <w:r w:rsidRPr="003F5FFF">
        <w:t xml:space="preserve">Item </w:t>
      </w:r>
      <w:r w:rsidR="00741CDD">
        <w:t>5 (a)</w:t>
      </w:r>
      <w:r w:rsidRPr="003F5FFF">
        <w:t xml:space="preserve"> of the provisional agenda </w:t>
      </w:r>
    </w:p>
    <w:p w14:paraId="6A0A0B5A" w14:textId="30BFB3CE" w:rsidR="00E21E83" w:rsidRPr="004C5C07" w:rsidRDefault="004C5C07" w:rsidP="00E51758">
      <w:pPr>
        <w:rPr>
          <w:b/>
          <w:bCs/>
        </w:rPr>
      </w:pPr>
      <w:r w:rsidRPr="004C5C07">
        <w:rPr>
          <w:b/>
          <w:bCs/>
        </w:rPr>
        <w:t xml:space="preserve">Reports, guidelines and recommendations prepared under the umbrella of the Conference </w:t>
      </w:r>
    </w:p>
    <w:p w14:paraId="31CC39C0" w14:textId="1E785FAB" w:rsidR="00D36598" w:rsidRPr="00984886" w:rsidRDefault="00984886" w:rsidP="00BF2408">
      <w:pPr>
        <w:ind w:right="-1134"/>
        <w:rPr>
          <w:b/>
          <w:bCs/>
          <w:lang w:val="en-US"/>
        </w:rPr>
      </w:pPr>
      <w:r w:rsidRPr="00984886">
        <w:rPr>
          <w:b/>
          <w:bCs/>
        </w:rPr>
        <w:t>Core values of official statistics and the related behaviours</w:t>
      </w:r>
    </w:p>
    <w:p w14:paraId="02D04F0C" w14:textId="79DACBB6" w:rsidR="00D36598" w:rsidRPr="005F58EF" w:rsidRDefault="00D36598" w:rsidP="00D36598">
      <w:pPr>
        <w:pStyle w:val="HChG"/>
      </w:pPr>
      <w:r w:rsidRPr="003F5FFF">
        <w:tab/>
      </w:r>
      <w:r w:rsidRPr="003F5FFF">
        <w:tab/>
      </w:r>
      <w:r w:rsidR="0094303A">
        <w:t>Core values of official statistics: defining the behaviours that show how we live the values</w:t>
      </w:r>
    </w:p>
    <w:p w14:paraId="0C75401A" w14:textId="3FF25B94" w:rsidR="001C6663" w:rsidRDefault="00D36598" w:rsidP="00D36598">
      <w:pPr>
        <w:pStyle w:val="H1G"/>
      </w:pPr>
      <w:r>
        <w:tab/>
      </w:r>
      <w:r>
        <w:tab/>
      </w:r>
      <w:r w:rsidR="00C82577">
        <w:t>Prepared</w:t>
      </w:r>
      <w:r w:rsidRPr="005F58EF">
        <w:t xml:space="preserve"> </w:t>
      </w:r>
      <w:r w:rsidR="00E323F2">
        <w:t xml:space="preserve">by </w:t>
      </w:r>
      <w:r w:rsidR="0094303A">
        <w:t>the C</w:t>
      </w:r>
      <w:r w:rsidR="00B17F92">
        <w:t xml:space="preserve">onference of </w:t>
      </w:r>
      <w:r w:rsidR="0094303A">
        <w:t>E</w:t>
      </w:r>
      <w:r w:rsidR="00B17F92">
        <w:t xml:space="preserve">uropean </w:t>
      </w:r>
      <w:r w:rsidR="0094303A">
        <w:t>S</w:t>
      </w:r>
      <w:r w:rsidR="00B17F92">
        <w:t>tatisticians</w:t>
      </w:r>
      <w:r w:rsidR="0094303A">
        <w:t xml:space="preserve"> Task Team on Core Values of Official Statistics</w:t>
      </w:r>
    </w:p>
    <w:p w14:paraId="0928D688" w14:textId="77777777" w:rsidR="0012410E" w:rsidRPr="0012410E" w:rsidRDefault="0012410E" w:rsidP="0012410E"/>
    <w:tbl>
      <w:tblPr>
        <w:tblW w:w="9644" w:type="dxa"/>
        <w:tblInd w:w="5"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44"/>
      </w:tblGrid>
      <w:tr w:rsidR="00D36598" w14:paraId="0D774FA5" w14:textId="77777777" w:rsidTr="0012410E">
        <w:tc>
          <w:tcPr>
            <w:tcW w:w="9644" w:type="dxa"/>
            <w:shd w:val="clear" w:color="auto" w:fill="auto"/>
          </w:tcPr>
          <w:p w14:paraId="7EBAC289" w14:textId="77777777" w:rsidR="00D36598" w:rsidRPr="0093277F" w:rsidRDefault="00D36598" w:rsidP="0093277F">
            <w:pPr>
              <w:spacing w:before="240" w:after="120"/>
              <w:ind w:left="255"/>
              <w:rPr>
                <w:i/>
                <w:sz w:val="24"/>
              </w:rPr>
            </w:pPr>
            <w:r w:rsidRPr="0093277F">
              <w:rPr>
                <w:i/>
                <w:sz w:val="24"/>
              </w:rPr>
              <w:t>Summary</w:t>
            </w:r>
          </w:p>
          <w:p w14:paraId="09B89346" w14:textId="04731364" w:rsidR="00C82577" w:rsidRDefault="00161C1D" w:rsidP="00C41CCD">
            <w:pPr>
              <w:pStyle w:val="SingleTxtG"/>
              <w:ind w:firstLine="562"/>
            </w:pPr>
            <w:r w:rsidRPr="00161C1D">
              <w:t xml:space="preserve">The Bureau </w:t>
            </w:r>
            <w:r w:rsidR="00AD299E">
              <w:t xml:space="preserve">of the Conference of European Statisticians (CES) </w:t>
            </w:r>
            <w:r w:rsidRPr="00161C1D">
              <w:t xml:space="preserve">set up a Task Team on the Core Values of Official Statistics in October 2021 to elaborate a set of Core Values to complement the Fundamental Principles of Official Statistics. The set of Core Values prepared by the Task Team was endorsed by the Conference in June 2022. The Conference supported the continuation of the work of the Task Team, with a focus on the behaviours that demonstrate the implementation of the Core Values and the Fundamental Principles of Official Statistics in practice. This </w:t>
            </w:r>
            <w:r>
              <w:t>document</w:t>
            </w:r>
            <w:r w:rsidRPr="00161C1D">
              <w:t xml:space="preserve"> provides a list of those behaviours, prepared by the Task Team</w:t>
            </w:r>
            <w:r w:rsidR="00F54D79">
              <w:t>.</w:t>
            </w:r>
          </w:p>
          <w:p w14:paraId="0F140101" w14:textId="42EEBC78" w:rsidR="00C82577" w:rsidRPr="003B1C6D" w:rsidRDefault="00634FF1" w:rsidP="00C41CCD">
            <w:pPr>
              <w:pStyle w:val="SingleTxtG"/>
              <w:ind w:firstLine="562"/>
            </w:pPr>
            <w:r w:rsidRPr="00EF2F83">
              <w:rPr>
                <w:lang w:val="en-US"/>
              </w:rPr>
              <w:t xml:space="preserve">The </w:t>
            </w:r>
            <w:r w:rsidR="00EB7967">
              <w:rPr>
                <w:lang w:val="en-US"/>
              </w:rPr>
              <w:t xml:space="preserve">document </w:t>
            </w:r>
            <w:r w:rsidR="003D6DDB">
              <w:rPr>
                <w:lang w:val="en-US"/>
              </w:rPr>
              <w:t xml:space="preserve">was consulted electronically with all CES members in April-May 2023. </w:t>
            </w:r>
            <w:r w:rsidR="003D6DDB">
              <w:t xml:space="preserve">The feedback from the consultation is summarised in document ECE/CES/2023/1/Add.1. </w:t>
            </w:r>
            <w:r w:rsidR="005E05BB">
              <w:t xml:space="preserve">The current document is an updated version </w:t>
            </w:r>
            <w:r w:rsidR="00993315">
              <w:t xml:space="preserve">of </w:t>
            </w:r>
            <w:r w:rsidR="00993315" w:rsidRPr="00993315">
              <w:t>ECE</w:t>
            </w:r>
            <w:r w:rsidR="00993315">
              <w:t>/CES/2023/1, taking into account the feedback from the consultation</w:t>
            </w:r>
            <w:r w:rsidR="006A0AD9">
              <w:t xml:space="preserve">. </w:t>
            </w:r>
            <w:r w:rsidR="00EC527B" w:rsidRPr="00E14B4B">
              <w:t xml:space="preserve">In view of the strong support expressed by countries and </w:t>
            </w:r>
            <w:r w:rsidR="00EC527B">
              <w:t xml:space="preserve">international </w:t>
            </w:r>
            <w:r w:rsidR="00EC527B" w:rsidRPr="00E14B4B">
              <w:t>organizations, the Conference is invited to endorse</w:t>
            </w:r>
            <w:r w:rsidR="00EC527B" w:rsidRPr="002A62DD">
              <w:rPr>
                <w:noProof/>
                <w:lang w:eastAsia="zh-TW"/>
              </w:rPr>
              <w:t xml:space="preserve"> </w:t>
            </w:r>
            <w:r w:rsidR="00EC527B" w:rsidRPr="00E74F62">
              <w:rPr>
                <w:noProof/>
                <w:lang w:eastAsia="zh-TW"/>
              </w:rPr>
              <w:t>the</w:t>
            </w:r>
            <w:r w:rsidR="00EC527B">
              <w:rPr>
                <w:noProof/>
                <w:lang w:eastAsia="zh-TW"/>
              </w:rPr>
              <w:t xml:space="preserve"> list of behaviours contained in the document </w:t>
            </w:r>
            <w:r w:rsidR="00EC527B" w:rsidRPr="00DF72AB">
              <w:t>ECE/CES/2023/</w:t>
            </w:r>
            <w:r w:rsidR="00EC527B">
              <w:t>1</w:t>
            </w:r>
            <w:r w:rsidR="00A83D6C">
              <w:t>/Rev.1</w:t>
            </w:r>
            <w:r>
              <w:t xml:space="preserve">. </w:t>
            </w:r>
          </w:p>
        </w:tc>
      </w:tr>
      <w:tr w:rsidR="00D36598" w14:paraId="1E5F407F" w14:textId="77777777" w:rsidTr="0012410E">
        <w:tc>
          <w:tcPr>
            <w:tcW w:w="9644" w:type="dxa"/>
            <w:shd w:val="clear" w:color="auto" w:fill="auto"/>
          </w:tcPr>
          <w:p w14:paraId="35371CF9" w14:textId="77777777" w:rsidR="00D36598" w:rsidRDefault="00D36598" w:rsidP="003B1C6D">
            <w:pPr>
              <w:pStyle w:val="SingleTxtG"/>
              <w:ind w:left="0"/>
            </w:pPr>
          </w:p>
        </w:tc>
      </w:tr>
      <w:tr w:rsidR="00D36598" w14:paraId="160F0C5E" w14:textId="77777777" w:rsidTr="00B16E22">
        <w:trPr>
          <w:trHeight w:val="74"/>
        </w:trPr>
        <w:tc>
          <w:tcPr>
            <w:tcW w:w="9644" w:type="dxa"/>
            <w:shd w:val="clear" w:color="auto" w:fill="auto"/>
          </w:tcPr>
          <w:p w14:paraId="4739F8EA" w14:textId="77777777" w:rsidR="00D36598" w:rsidRDefault="00D36598" w:rsidP="00D36598"/>
        </w:tc>
      </w:tr>
    </w:tbl>
    <w:p w14:paraId="5A5A2014" w14:textId="77777777" w:rsidR="00D36598" w:rsidRDefault="00D36598" w:rsidP="00D36598"/>
    <w:p w14:paraId="4E8D865E" w14:textId="77777777" w:rsidR="00D36598" w:rsidRDefault="00D36598" w:rsidP="00595520"/>
    <w:p w14:paraId="26689B97" w14:textId="77777777" w:rsidR="00D36598" w:rsidRDefault="00D36598" w:rsidP="00595520"/>
    <w:p w14:paraId="1625C8B9" w14:textId="2BD3ACD6" w:rsidR="00D36598" w:rsidRDefault="003B1C6D" w:rsidP="000C30EF">
      <w:pPr>
        <w:pStyle w:val="HChG"/>
      </w:pPr>
      <w:r>
        <w:br w:type="page"/>
      </w:r>
      <w:r w:rsidR="000C30EF">
        <w:lastRenderedPageBreak/>
        <w:tab/>
      </w:r>
      <w:r w:rsidR="005E7046">
        <w:t>I.</w:t>
      </w:r>
      <w:r w:rsidR="005E7046">
        <w:tab/>
      </w:r>
      <w:r w:rsidR="005E7046">
        <w:tab/>
      </w:r>
      <w:r w:rsidR="00904435" w:rsidRPr="005E7046">
        <w:t>Introduction</w:t>
      </w:r>
    </w:p>
    <w:p w14:paraId="1AFAF21B" w14:textId="6B6FBFB6" w:rsidR="00B6638B" w:rsidRPr="00C61C9F" w:rsidRDefault="00B6638B" w:rsidP="008D3E78">
      <w:pPr>
        <w:pStyle w:val="SingleTxtG"/>
        <w:numPr>
          <w:ilvl w:val="0"/>
          <w:numId w:val="15"/>
        </w:numPr>
        <w:ind w:left="1134" w:firstLine="0"/>
      </w:pPr>
      <w:r w:rsidRPr="00C61C9F">
        <w:t>Th</w:t>
      </w:r>
      <w:r>
        <w:t>e</w:t>
      </w:r>
      <w:r w:rsidRPr="00C61C9F">
        <w:t xml:space="preserve"> </w:t>
      </w:r>
      <w:r w:rsidR="007E610F">
        <w:t>document</w:t>
      </w:r>
      <w:r w:rsidRPr="00C61C9F">
        <w:t xml:space="preserve"> identifies the main behaviours that show how the official statistics community implements or “lives” the set of Core Values of Official Statistics.</w:t>
      </w:r>
      <w:r w:rsidR="00FB70BB">
        <w:t xml:space="preserve"> </w:t>
      </w:r>
      <w:ins w:id="0" w:author="e-consultation" w:date="2023-06-08T15:18:00Z">
        <w:r w:rsidR="00FB70BB">
          <w:t xml:space="preserve">The behaviours associated with each core value should be seen as “indicative” rather than “exhaustive” and </w:t>
        </w:r>
        <w:r w:rsidR="001A1FC0">
          <w:t>are designed to</w:t>
        </w:r>
        <w:r w:rsidR="00FB70BB">
          <w:t xml:space="preserve"> be used as a </w:t>
        </w:r>
        <w:r w:rsidR="00FB70BB" w:rsidRPr="00F305C6">
          <w:rPr>
            <w:b/>
            <w:bCs/>
          </w:rPr>
          <w:t>guide</w:t>
        </w:r>
        <w:r w:rsidR="00FB70BB">
          <w:t xml:space="preserve"> </w:t>
        </w:r>
        <w:r w:rsidR="001A1FC0">
          <w:t>for</w:t>
        </w:r>
        <w:r w:rsidR="00FB70BB">
          <w:t xml:space="preserve"> compilers of Official Statistics </w:t>
        </w:r>
        <w:r w:rsidR="001A1FC0">
          <w:t>in</w:t>
        </w:r>
        <w:r w:rsidR="00FB70BB">
          <w:t xml:space="preserve"> build</w:t>
        </w:r>
        <w:r w:rsidR="001A1FC0">
          <w:t>ing</w:t>
        </w:r>
        <w:r w:rsidR="00FB70BB">
          <w:t xml:space="preserve"> trust </w:t>
        </w:r>
        <w:r w:rsidR="001A1FC0">
          <w:t xml:space="preserve">with </w:t>
        </w:r>
        <w:r w:rsidR="00FB70BB">
          <w:t>the user community.</w:t>
        </w:r>
        <w:r w:rsidRPr="00C61C9F">
          <w:t xml:space="preserve"> </w:t>
        </w:r>
      </w:ins>
      <w:r w:rsidRPr="00C61C9F">
        <w:t>The Core Values were endorsed by the Conference of European Statisticians (CES) in June 2022</w:t>
      </w:r>
      <w:r w:rsidRPr="00C61C9F">
        <w:rPr>
          <w:rStyle w:val="FootnoteReference"/>
          <w:rFonts w:asciiTheme="majorBidi" w:hAnsiTheme="majorBidi" w:cstheme="majorBidi"/>
          <w:szCs w:val="24"/>
        </w:rPr>
        <w:footnoteReference w:id="2"/>
      </w:r>
      <w:r w:rsidRPr="00C61C9F">
        <w:t>. Whil</w:t>
      </w:r>
      <w:r>
        <w:t>e</w:t>
      </w:r>
      <w:r w:rsidRPr="00C61C9F">
        <w:t xml:space="preserve"> the Core Values are intended for audiences within and outside official statistics, the main audience for th</w:t>
      </w:r>
      <w:r>
        <w:t>e</w:t>
      </w:r>
      <w:r w:rsidRPr="00C61C9F">
        <w:t xml:space="preserve"> list of behaviours is members of the official statistics community.</w:t>
      </w:r>
    </w:p>
    <w:p w14:paraId="2826C8AE" w14:textId="6F43D4B6" w:rsidR="00B6638B" w:rsidRPr="00C61C9F" w:rsidRDefault="00B6638B" w:rsidP="004961F0">
      <w:pPr>
        <w:pStyle w:val="SingleTxtG"/>
        <w:numPr>
          <w:ilvl w:val="0"/>
          <w:numId w:val="15"/>
        </w:numPr>
        <w:ind w:left="1134" w:firstLine="0"/>
      </w:pPr>
      <w:r w:rsidRPr="00C61C9F">
        <w:t>Both the Core Values and these behaviours are fully compatible with and complementary to the UN Fundamental Principles of Official Statistics. They are also aligned with similar frameworks, including the European Statistics Code of Practice and the OECD Recommendation on Good Statistical Practice</w:t>
      </w:r>
      <w:del w:id="1" w:author="e-consultation" w:date="2023-06-08T15:18:00Z">
        <w:r w:rsidRPr="00C61C9F">
          <w:delText>.</w:delText>
        </w:r>
      </w:del>
      <w:ins w:id="2" w:author="e-consultation" w:date="2023-06-08T15:18:00Z">
        <w:r w:rsidR="00B04674">
          <w:t xml:space="preserve"> and the United Nations National Quality Assurance Framework</w:t>
        </w:r>
        <w:r w:rsidRPr="00C61C9F">
          <w:t>.</w:t>
        </w:r>
      </w:ins>
      <w:r w:rsidRPr="00C61C9F">
        <w:t xml:space="preserve"> Annex 1 shows the mappings of the Core Values to these standards and frameworks.</w:t>
      </w:r>
    </w:p>
    <w:p w14:paraId="72ED9100" w14:textId="137AFB69" w:rsidR="00B6638B" w:rsidRPr="00C61C9F" w:rsidRDefault="00B6638B" w:rsidP="004961F0">
      <w:pPr>
        <w:pStyle w:val="SingleTxtG"/>
        <w:numPr>
          <w:ilvl w:val="0"/>
          <w:numId w:val="15"/>
        </w:numPr>
        <w:ind w:left="1134" w:firstLine="0"/>
      </w:pPr>
      <w:del w:id="3" w:author="e-consultation" w:date="2023-06-08T15:18:00Z">
        <w:r w:rsidRPr="00C61C9F">
          <w:delText>These</w:delText>
        </w:r>
      </w:del>
      <w:ins w:id="4" w:author="e-consultation" w:date="2023-06-08T15:18:00Z">
        <w:r w:rsidR="00FB70BB">
          <w:t>The “added value” of the core values and associated</w:t>
        </w:r>
      </w:ins>
      <w:r w:rsidR="00FB70BB">
        <w:t xml:space="preserve"> behaviours </w:t>
      </w:r>
      <w:del w:id="5" w:author="e-consultation" w:date="2023-06-08T15:18:00Z">
        <w:r w:rsidRPr="00C61C9F">
          <w:delText>are intended to</w:delText>
        </w:r>
      </w:del>
      <w:ins w:id="6" w:author="e-consultation" w:date="2023-06-08T15:18:00Z">
        <w:r w:rsidR="00FB70BB">
          <w:t>is that they</w:t>
        </w:r>
      </w:ins>
      <w:r w:rsidRPr="00C61C9F">
        <w:t xml:space="preserve"> encourage official statistics organisations to act in ways that inspire the confidence and trust of users, whilst upholding strict professional and ethical standards. They are not intended as a set of rules or quality criteria. Instead, they provide </w:t>
      </w:r>
      <w:r w:rsidRPr="00F305C6">
        <w:rPr>
          <w:b/>
          <w:bCs/>
        </w:rPr>
        <w:t>practical guidance</w:t>
      </w:r>
      <w:r w:rsidRPr="00C61C9F">
        <w:t xml:space="preserve"> on what it means to implement the Core Values and Fundamental Principles in practice, and they can be interpreted taking account of national specificities. </w:t>
      </w:r>
      <w:del w:id="7" w:author="e-consultation" w:date="2023-06-08T15:18:00Z">
        <w:r w:rsidRPr="00C61C9F">
          <w:delText>This list of</w:delText>
        </w:r>
      </w:del>
      <w:ins w:id="8" w:author="e-consultation" w:date="2023-06-08T15:18:00Z">
        <w:r w:rsidRPr="00C61C9F">
          <w:t>Th</w:t>
        </w:r>
        <w:r w:rsidR="00B04674">
          <w:t>e</w:t>
        </w:r>
      </w:ins>
      <w:r w:rsidR="00B04674">
        <w:t xml:space="preserve"> </w:t>
      </w:r>
      <w:r w:rsidRPr="00C61C9F">
        <w:t xml:space="preserve">behaviours </w:t>
      </w:r>
      <w:ins w:id="9" w:author="e-consultation" w:date="2023-06-08T15:18:00Z">
        <w:r w:rsidR="00B04674">
          <w:t xml:space="preserve">in this list </w:t>
        </w:r>
        <w:r w:rsidR="00FB70BB">
          <w:t>are i</w:t>
        </w:r>
        <w:r w:rsidR="00B73E23">
          <w:t>ndicative</w:t>
        </w:r>
        <w:r w:rsidR="00FB70BB">
          <w:t xml:space="preserve"> in nature and </w:t>
        </w:r>
      </w:ins>
      <w:r w:rsidRPr="00C61C9F">
        <w:t xml:space="preserve">will be </w:t>
      </w:r>
      <w:del w:id="10" w:author="e-consultation" w:date="2023-06-08T15:18:00Z">
        <w:r w:rsidRPr="00C61C9F">
          <w:delText>illustrated</w:delText>
        </w:r>
      </w:del>
      <w:ins w:id="11" w:author="e-consultation" w:date="2023-06-08T15:18:00Z">
        <w:r w:rsidR="00B04674">
          <w:t>complemented</w:t>
        </w:r>
      </w:ins>
      <w:r w:rsidRPr="00C61C9F">
        <w:t xml:space="preserve"> by a set of practical examples from different countries, which will be maintained as a wiki knowledge base by the UNECE Secretariat.</w:t>
      </w:r>
    </w:p>
    <w:p w14:paraId="1EE0AC61" w14:textId="59002865" w:rsidR="00B6638B" w:rsidRPr="00C61C9F" w:rsidRDefault="00B6638B" w:rsidP="004961F0">
      <w:pPr>
        <w:pStyle w:val="SingleTxtG"/>
        <w:numPr>
          <w:ilvl w:val="0"/>
          <w:numId w:val="15"/>
        </w:numPr>
        <w:ind w:left="1134" w:firstLine="0"/>
      </w:pPr>
      <w:r w:rsidRPr="00C61C9F">
        <w:t>The development of th</w:t>
      </w:r>
      <w:r>
        <w:t>e</w:t>
      </w:r>
      <w:r w:rsidRPr="00C61C9F">
        <w:t xml:space="preserve"> list of behaviours was prompted by the increasingly varied challenges facing the official statistics community, including demands for new types of outputs, more disaggregated data, and new roles within the wider data community. The list of behaviours, the Core Values and the Fundamental Principles of Official Statistics provide a framework to support managers in statistical organi</w:t>
      </w:r>
      <w:r>
        <w:t>z</w:t>
      </w:r>
      <w:r w:rsidRPr="00C61C9F">
        <w:t>ations when deciding on whether to pursue new activities and opportunities.</w:t>
      </w:r>
      <w:ins w:id="12" w:author="e-consultation" w:date="2023-06-08T15:18:00Z">
        <w:r w:rsidR="00A26E3F">
          <w:t xml:space="preserve"> They illustrate the </w:t>
        </w:r>
        <w:r w:rsidR="009B1DA0">
          <w:t xml:space="preserve">fundamental </w:t>
        </w:r>
        <w:r w:rsidR="00A26E3F">
          <w:t>respect of the official statistics community for users, data providers and other stakeholders</w:t>
        </w:r>
        <w:r w:rsidR="009B1DA0">
          <w:t>.</w:t>
        </w:r>
        <w:r w:rsidR="00A26E3F">
          <w:t xml:space="preserve"> </w:t>
        </w:r>
      </w:ins>
    </w:p>
    <w:p w14:paraId="2C41D6FD" w14:textId="77777777" w:rsidR="00B6638B" w:rsidRPr="00612434" w:rsidRDefault="00B6638B" w:rsidP="004961F0">
      <w:pPr>
        <w:pStyle w:val="SingleTxtG"/>
        <w:numPr>
          <w:ilvl w:val="0"/>
          <w:numId w:val="15"/>
        </w:numPr>
        <w:ind w:left="1134" w:firstLine="0"/>
        <w:rPr>
          <w:rFonts w:asciiTheme="majorBidi" w:hAnsiTheme="majorBidi" w:cstheme="majorBidi"/>
        </w:rPr>
      </w:pPr>
      <w:r w:rsidRPr="00612434">
        <w:rPr>
          <w:rFonts w:asciiTheme="majorBidi" w:hAnsiTheme="majorBidi" w:cstheme="majorBidi"/>
        </w:rPr>
        <w:t>The list of behaviours was elaborated by a Task Team of senior managers from eleven national statistical offices across the UNECE region and beyond</w:t>
      </w:r>
      <w:r w:rsidRPr="00F305C6">
        <w:rPr>
          <w:rFonts w:asciiTheme="majorBidi" w:hAnsiTheme="majorBidi" w:cstheme="majorBidi"/>
        </w:rPr>
        <w:t xml:space="preserve">. </w:t>
      </w:r>
      <w:r w:rsidRPr="00F305C6">
        <w:rPr>
          <w:rFonts w:asciiTheme="majorBidi" w:hAnsiTheme="majorBidi" w:cstheme="majorBidi"/>
          <w:b/>
          <w:bCs/>
        </w:rPr>
        <w:t>It is intended to be a living document</w:t>
      </w:r>
      <w:r w:rsidRPr="00612434">
        <w:rPr>
          <w:rFonts w:asciiTheme="majorBidi" w:hAnsiTheme="majorBidi" w:cstheme="majorBidi"/>
        </w:rPr>
        <w:t xml:space="preserve">, evolving as the nature and requirements of official statistics change over time. </w:t>
      </w:r>
    </w:p>
    <w:p w14:paraId="74E161E7" w14:textId="77777777" w:rsidR="00B6638B" w:rsidRPr="00612434" w:rsidRDefault="00B6638B" w:rsidP="004961F0">
      <w:pPr>
        <w:pStyle w:val="SingleTxtG"/>
        <w:numPr>
          <w:ilvl w:val="0"/>
          <w:numId w:val="15"/>
        </w:numPr>
        <w:ind w:left="1134" w:firstLine="0"/>
        <w:rPr>
          <w:rFonts w:asciiTheme="majorBidi" w:hAnsiTheme="majorBidi" w:cstheme="majorBidi"/>
        </w:rPr>
      </w:pPr>
      <w:r w:rsidRPr="004961F0">
        <w:t>The list draws inspiration from a range of documents (see list of sources in Annex 2).</w:t>
      </w:r>
      <w:r w:rsidRPr="00612434">
        <w:rPr>
          <w:rFonts w:asciiTheme="majorBidi" w:hAnsiTheme="majorBidi" w:cstheme="majorBidi"/>
        </w:rPr>
        <w:t xml:space="preserve"> Potential behaviours identified in these sources have been consolidated and references specific to a country or region have been removed. The behaviours have then been allocated to the six Core Values on a “best fit” basis.</w:t>
      </w:r>
    </w:p>
    <w:p w14:paraId="5DF9B0E6" w14:textId="77777777" w:rsidR="004961F0" w:rsidRPr="004961F0" w:rsidRDefault="00B6638B" w:rsidP="004961F0">
      <w:pPr>
        <w:pStyle w:val="SingleTxtG"/>
        <w:numPr>
          <w:ilvl w:val="0"/>
          <w:numId w:val="15"/>
        </w:numPr>
        <w:ind w:left="1134" w:firstLine="0"/>
        <w:rPr>
          <w:rFonts w:asciiTheme="minorHAnsi" w:hAnsiTheme="minorHAnsi" w:cstheme="minorHAnsi"/>
        </w:rPr>
      </w:pPr>
      <w:r w:rsidRPr="00612434">
        <w:rPr>
          <w:rFonts w:asciiTheme="majorBidi" w:hAnsiTheme="majorBidi" w:cstheme="majorBidi"/>
        </w:rPr>
        <w:t>The core values and the respective behaviours are presented below.</w:t>
      </w:r>
    </w:p>
    <w:p w14:paraId="1308612C" w14:textId="1C7563CE" w:rsidR="00B6638B" w:rsidRPr="005D49C1" w:rsidRDefault="005D49C1" w:rsidP="005D49C1">
      <w:pPr>
        <w:pStyle w:val="HChG"/>
      </w:pPr>
      <w:r>
        <w:tab/>
        <w:t>II.</w:t>
      </w:r>
      <w:r>
        <w:tab/>
      </w:r>
      <w:r w:rsidR="00B6638B" w:rsidRPr="005D49C1">
        <w:t>C</w:t>
      </w:r>
      <w:r>
        <w:t>ore values and the respective behaviours</w:t>
      </w:r>
    </w:p>
    <w:p w14:paraId="43847E0C" w14:textId="1D0F1E69" w:rsidR="00B6638B" w:rsidRPr="00C205E7" w:rsidRDefault="007642C9" w:rsidP="007642C9">
      <w:pPr>
        <w:pStyle w:val="H1G"/>
        <w:rPr>
          <w:lang w:val="en-US"/>
        </w:rPr>
      </w:pPr>
      <w:r>
        <w:rPr>
          <w:lang w:val="en-US"/>
        </w:rPr>
        <w:tab/>
        <w:t>A.</w:t>
      </w:r>
      <w:r>
        <w:rPr>
          <w:lang w:val="en-US"/>
        </w:rPr>
        <w:tab/>
      </w:r>
      <w:r w:rsidR="00B6638B" w:rsidRPr="00C205E7">
        <w:rPr>
          <w:lang w:val="en-US"/>
        </w:rPr>
        <w:t>Relevant</w:t>
      </w:r>
    </w:p>
    <w:p w14:paraId="4CE45A84" w14:textId="42D68968" w:rsidR="00B6638B" w:rsidRPr="007642C9" w:rsidRDefault="00B6638B" w:rsidP="007642C9">
      <w:pPr>
        <w:pStyle w:val="SingleTxtG"/>
        <w:numPr>
          <w:ilvl w:val="0"/>
          <w:numId w:val="15"/>
        </w:numPr>
        <w:ind w:left="1134" w:firstLine="0"/>
      </w:pPr>
      <w:r w:rsidRPr="007642C9">
        <w:rPr>
          <w:rFonts w:asciiTheme="majorBidi" w:hAnsiTheme="majorBidi" w:cstheme="majorBidi"/>
        </w:rPr>
        <w:t>The</w:t>
      </w:r>
      <w:r w:rsidRPr="007642C9">
        <w:t xml:space="preserve"> official statistics community ensures relevance through:</w:t>
      </w:r>
    </w:p>
    <w:p w14:paraId="6F7150B8" w14:textId="42EF98E7" w:rsidR="00B6638B" w:rsidRPr="007642C9" w:rsidRDefault="007642C9" w:rsidP="007642C9">
      <w:pPr>
        <w:pStyle w:val="SingleTxtG"/>
        <w:ind w:firstLine="567"/>
      </w:pPr>
      <w:r>
        <w:t>(a)</w:t>
      </w:r>
      <w:r>
        <w:tab/>
      </w:r>
      <w:r w:rsidR="00B6638B" w:rsidRPr="007642C9">
        <w:t>An engaged, responsive, user-centric approach, based on clear and regular communication with all stakeholders;</w:t>
      </w:r>
    </w:p>
    <w:p w14:paraId="693289B8" w14:textId="57D59BA9" w:rsidR="00B6638B" w:rsidRPr="007642C9" w:rsidRDefault="007642C9" w:rsidP="007642C9">
      <w:pPr>
        <w:pStyle w:val="SingleTxtG"/>
        <w:ind w:firstLine="567"/>
      </w:pPr>
      <w:r>
        <w:t>(b)</w:t>
      </w:r>
      <w:r>
        <w:tab/>
      </w:r>
      <w:r w:rsidR="00B6638B" w:rsidRPr="007642C9">
        <w:t>A proactive, innovative and agile approach to the development of new products, services, tools, methods and sources;</w:t>
      </w:r>
    </w:p>
    <w:p w14:paraId="52DA40D1" w14:textId="7ACC8251" w:rsidR="00B6638B" w:rsidRPr="007642C9" w:rsidRDefault="007642C9" w:rsidP="007642C9">
      <w:pPr>
        <w:pStyle w:val="SingleTxtG"/>
        <w:ind w:firstLine="567"/>
      </w:pPr>
      <w:r>
        <w:lastRenderedPageBreak/>
        <w:t>(c)</w:t>
      </w:r>
      <w:r>
        <w:tab/>
      </w:r>
      <w:r w:rsidR="00B6638B" w:rsidRPr="007642C9">
        <w:t>Applying appropriate standards and quality frameworks to produce accurate, timely, coherent and comparable statistics.</w:t>
      </w:r>
    </w:p>
    <w:p w14:paraId="19F57E20" w14:textId="3E4026B7" w:rsidR="00B6638B" w:rsidRPr="00C61C9F" w:rsidRDefault="00B6638B" w:rsidP="00514075">
      <w:pPr>
        <w:pStyle w:val="SingleTxtG"/>
        <w:numPr>
          <w:ilvl w:val="0"/>
          <w:numId w:val="15"/>
        </w:numPr>
        <w:ind w:left="1134" w:firstLine="0"/>
      </w:pPr>
      <w:r w:rsidRPr="003C5204">
        <w:t>Behaviours</w:t>
      </w:r>
      <w:r>
        <w:t>:</w:t>
      </w:r>
    </w:p>
    <w:p w14:paraId="79F45030" w14:textId="092467B0" w:rsidR="00B6638B" w:rsidRPr="00C61C9F" w:rsidRDefault="00A072B0" w:rsidP="00514075">
      <w:pPr>
        <w:pStyle w:val="SingleTxtG"/>
        <w:ind w:firstLine="567"/>
        <w:rPr>
          <w:lang w:val="en-US"/>
        </w:rPr>
      </w:pPr>
      <w:r>
        <w:rPr>
          <w:lang w:val="en-US"/>
        </w:rPr>
        <w:t>(a)</w:t>
      </w:r>
      <w:r>
        <w:rPr>
          <w:lang w:val="en-US"/>
        </w:rPr>
        <w:tab/>
      </w:r>
      <w:r w:rsidR="00B6638B" w:rsidRPr="00C61C9F">
        <w:rPr>
          <w:lang w:val="en-US"/>
        </w:rPr>
        <w:t xml:space="preserve">Engage regularly with users to understand their current and future needs, ensure they understand </w:t>
      </w:r>
      <w:r w:rsidR="00B6638B" w:rsidRPr="00E23FAD">
        <w:rPr>
          <w:lang w:val="en-US"/>
        </w:rPr>
        <w:t xml:space="preserve">the </w:t>
      </w:r>
      <w:del w:id="13" w:author="e-consultation" w:date="2023-06-08T15:18:00Z">
        <w:r w:rsidR="00B6638B" w:rsidRPr="00C61C9F">
          <w:rPr>
            <w:lang w:val="en-US"/>
          </w:rPr>
          <w:delText>advantages</w:delText>
        </w:r>
      </w:del>
      <w:ins w:id="14" w:author="e-consultation" w:date="2023-06-08T15:18:00Z">
        <w:r w:rsidR="00830DE7" w:rsidRPr="00E23FAD">
          <w:t>strength</w:t>
        </w:r>
        <w:r w:rsidR="00CC22F4" w:rsidRPr="00E23FAD">
          <w:t>s</w:t>
        </w:r>
      </w:ins>
      <w:r w:rsidR="00830DE7" w:rsidRPr="00E23FAD">
        <w:t xml:space="preserve"> and </w:t>
      </w:r>
      <w:del w:id="15" w:author="e-consultation" w:date="2023-06-08T15:18:00Z">
        <w:r w:rsidR="00B6638B" w:rsidRPr="00C61C9F">
          <w:rPr>
            <w:lang w:val="en-US"/>
          </w:rPr>
          <w:delText>constraints</w:delText>
        </w:r>
      </w:del>
      <w:ins w:id="16" w:author="e-consultation" w:date="2023-06-08T15:18:00Z">
        <w:r w:rsidR="00830DE7" w:rsidRPr="00E23FAD">
          <w:t>limits</w:t>
        </w:r>
      </w:ins>
      <w:r w:rsidR="00B6638B" w:rsidRPr="00C61C9F">
        <w:rPr>
          <w:lang w:val="en-US"/>
        </w:rPr>
        <w:t xml:space="preserve"> of official statistics, and manage their expectations about what can be delivered and when:</w:t>
      </w:r>
    </w:p>
    <w:p w14:paraId="2CB534FA" w14:textId="77777777" w:rsidR="00B6638B" w:rsidRPr="00C578A5" w:rsidRDefault="00B6638B" w:rsidP="00C578A5">
      <w:pPr>
        <w:pStyle w:val="SingleTxtG"/>
        <w:numPr>
          <w:ilvl w:val="0"/>
          <w:numId w:val="19"/>
        </w:numPr>
        <w:ind w:left="2268"/>
        <w:rPr>
          <w:lang w:val="en-US"/>
        </w:rPr>
      </w:pPr>
      <w:r w:rsidRPr="00C578A5">
        <w:rPr>
          <w:lang w:val="en-US"/>
        </w:rPr>
        <w:t xml:space="preserve">Identify and </w:t>
      </w:r>
      <w:proofErr w:type="spellStart"/>
      <w:r w:rsidRPr="00C578A5">
        <w:rPr>
          <w:lang w:val="en-US"/>
        </w:rPr>
        <w:t>categorise</w:t>
      </w:r>
      <w:proofErr w:type="spellEnd"/>
      <w:r w:rsidRPr="00C578A5">
        <w:rPr>
          <w:lang w:val="en-US"/>
        </w:rPr>
        <w:t xml:space="preserve"> types of current and potential users. Design products that address their specific needs and expectations;</w:t>
      </w:r>
    </w:p>
    <w:p w14:paraId="3EBE3842" w14:textId="77777777" w:rsidR="00B6638B" w:rsidRPr="00C578A5" w:rsidRDefault="00B6638B" w:rsidP="00C578A5">
      <w:pPr>
        <w:pStyle w:val="SingleTxtG"/>
        <w:numPr>
          <w:ilvl w:val="0"/>
          <w:numId w:val="19"/>
        </w:numPr>
        <w:ind w:left="2268"/>
        <w:rPr>
          <w:lang w:val="en-US"/>
        </w:rPr>
      </w:pPr>
      <w:r w:rsidRPr="00C578A5">
        <w:rPr>
          <w:lang w:val="en-US"/>
        </w:rPr>
        <w:t xml:space="preserve">Prepare multiannual and/or annual work </w:t>
      </w:r>
      <w:proofErr w:type="spellStart"/>
      <w:r w:rsidRPr="00C578A5">
        <w:rPr>
          <w:lang w:val="en-US"/>
        </w:rPr>
        <w:t>programmes</w:t>
      </w:r>
      <w:proofErr w:type="spellEnd"/>
      <w:r w:rsidRPr="00C578A5">
        <w:rPr>
          <w:lang w:val="en-US"/>
        </w:rPr>
        <w:t xml:space="preserve"> in consultation with users;</w:t>
      </w:r>
    </w:p>
    <w:p w14:paraId="228102DC" w14:textId="77777777" w:rsidR="00B6638B" w:rsidRPr="00C578A5" w:rsidRDefault="00B6638B" w:rsidP="00C578A5">
      <w:pPr>
        <w:pStyle w:val="SingleTxtG"/>
        <w:numPr>
          <w:ilvl w:val="0"/>
          <w:numId w:val="19"/>
        </w:numPr>
        <w:ind w:left="2268"/>
        <w:rPr>
          <w:lang w:val="en-US"/>
        </w:rPr>
      </w:pPr>
      <w:r w:rsidRPr="00C578A5">
        <w:rPr>
          <w:lang w:val="en-US"/>
        </w:rPr>
        <w:t>Keep records of users and interactions with them to facilitate future contacts;</w:t>
      </w:r>
    </w:p>
    <w:p w14:paraId="4A578551" w14:textId="54AA799E" w:rsidR="00B6638B" w:rsidRDefault="00B6638B" w:rsidP="00C578A5">
      <w:pPr>
        <w:pStyle w:val="SingleTxtG"/>
        <w:numPr>
          <w:ilvl w:val="0"/>
          <w:numId w:val="19"/>
        </w:numPr>
        <w:ind w:left="2268"/>
        <w:rPr>
          <w:lang w:val="en-US"/>
        </w:rPr>
      </w:pPr>
      <w:r w:rsidRPr="00C578A5">
        <w:rPr>
          <w:lang w:val="en-US"/>
        </w:rPr>
        <w:t>Convene user groups to discuss statistical developments</w:t>
      </w:r>
      <w:del w:id="17" w:author="e-consultation" w:date="2023-06-08T15:18:00Z">
        <w:r w:rsidR="003B2F0D">
          <w:rPr>
            <w:lang w:val="en-US"/>
          </w:rPr>
          <w:delText>.</w:delText>
        </w:r>
      </w:del>
      <w:ins w:id="18" w:author="e-consultation" w:date="2023-06-08T15:18:00Z">
        <w:r w:rsidR="00B73E23">
          <w:rPr>
            <w:lang w:val="en-US"/>
          </w:rPr>
          <w:t>;</w:t>
        </w:r>
      </w:ins>
    </w:p>
    <w:p w14:paraId="1CCD69C0" w14:textId="67CB508F" w:rsidR="00B73E23" w:rsidRPr="00B73E23" w:rsidRDefault="00B73E23" w:rsidP="00B73E23">
      <w:pPr>
        <w:pStyle w:val="SingleTxtG"/>
        <w:numPr>
          <w:ilvl w:val="0"/>
          <w:numId w:val="19"/>
        </w:numPr>
        <w:ind w:left="2268" w:hanging="357"/>
        <w:rPr>
          <w:ins w:id="19" w:author="e-consultation" w:date="2023-06-08T15:18:00Z"/>
          <w:lang w:val="en-US"/>
        </w:rPr>
      </w:pPr>
      <w:ins w:id="20" w:author="e-consultation" w:date="2023-06-08T15:18:00Z">
        <w:r>
          <w:rPr>
            <w:rFonts w:hint="eastAsia"/>
            <w:lang w:val="en-US" w:eastAsia="zh-CN"/>
          </w:rPr>
          <w:t>I</w:t>
        </w:r>
        <w:r>
          <w:rPr>
            <w:lang w:val="en-US" w:eastAsia="zh-CN"/>
          </w:rPr>
          <w:t>dentify statistical gaps</w:t>
        </w:r>
      </w:ins>
    </w:p>
    <w:p w14:paraId="1AA254A3" w14:textId="17BAAF91" w:rsidR="00B6638B" w:rsidRPr="00C61C9F" w:rsidRDefault="00133F17" w:rsidP="00133F17">
      <w:pPr>
        <w:pStyle w:val="SingleTxtG"/>
        <w:ind w:firstLine="567"/>
        <w:rPr>
          <w:lang w:val="en-US"/>
        </w:rPr>
      </w:pPr>
      <w:r>
        <w:rPr>
          <w:lang w:val="en-US"/>
        </w:rPr>
        <w:t>(b)</w:t>
      </w:r>
      <w:r>
        <w:rPr>
          <w:lang w:val="en-US"/>
        </w:rPr>
        <w:tab/>
      </w:r>
      <w:r w:rsidR="00B6638B" w:rsidRPr="00C61C9F">
        <w:rPr>
          <w:lang w:val="en-US"/>
        </w:rPr>
        <w:t xml:space="preserve">Conduct regular user satisfaction surveys </w:t>
      </w:r>
      <w:ins w:id="21" w:author="e-consultation" w:date="2023-06-08T15:18:00Z">
        <w:r w:rsidR="00E23FAD">
          <w:rPr>
            <w:lang w:val="en-US"/>
          </w:rPr>
          <w:t xml:space="preserve">or user experience studies, </w:t>
        </w:r>
      </w:ins>
      <w:r w:rsidR="00B6638B" w:rsidRPr="00C61C9F">
        <w:rPr>
          <w:lang w:val="en-US"/>
        </w:rPr>
        <w:t>targeting all types of users and non-users</w:t>
      </w:r>
      <w:ins w:id="22" w:author="e-consultation" w:date="2023-06-08T15:18:00Z">
        <w:r w:rsidR="00E23FAD">
          <w:rPr>
            <w:lang w:val="en-US"/>
          </w:rPr>
          <w:t>,</w:t>
        </w:r>
      </w:ins>
      <w:r w:rsidR="00B6638B" w:rsidRPr="00C61C9F">
        <w:rPr>
          <w:lang w:val="en-US"/>
        </w:rPr>
        <w:t xml:space="preserve"> and strive to achieve high levels of participation</w:t>
      </w:r>
      <w:r w:rsidR="00B6638B">
        <w:rPr>
          <w:lang w:val="en-US"/>
        </w:rPr>
        <w:t>;</w:t>
      </w:r>
    </w:p>
    <w:p w14:paraId="6095AD61" w14:textId="1C4A9898" w:rsidR="00B6638B" w:rsidRPr="00C61C9F" w:rsidRDefault="00410581" w:rsidP="00410581">
      <w:pPr>
        <w:pStyle w:val="SingleTxtG"/>
        <w:ind w:firstLine="567"/>
        <w:rPr>
          <w:lang w:val="en-US"/>
        </w:rPr>
      </w:pPr>
      <w:r>
        <w:rPr>
          <w:lang w:val="en-US"/>
        </w:rPr>
        <w:t>(c)</w:t>
      </w:r>
      <w:r>
        <w:rPr>
          <w:lang w:val="en-US"/>
        </w:rPr>
        <w:tab/>
      </w:r>
      <w:r w:rsidR="00B6638B" w:rsidRPr="00C61C9F">
        <w:rPr>
          <w:lang w:val="en-US"/>
        </w:rPr>
        <w:t>Monitor media (including social media) to:</w:t>
      </w:r>
    </w:p>
    <w:p w14:paraId="69295CF8" w14:textId="77777777" w:rsidR="00B6638B" w:rsidRPr="00C61C9F" w:rsidRDefault="00B6638B" w:rsidP="00634FF1">
      <w:pPr>
        <w:pStyle w:val="SingleTxtG"/>
        <w:numPr>
          <w:ilvl w:val="0"/>
          <w:numId w:val="20"/>
        </w:numPr>
        <w:rPr>
          <w:lang w:val="en-US"/>
        </w:rPr>
      </w:pPr>
      <w:r w:rsidRPr="00C61C9F">
        <w:rPr>
          <w:lang w:val="en-US"/>
        </w:rPr>
        <w:t>Anticipate new demands</w:t>
      </w:r>
      <w:r>
        <w:rPr>
          <w:lang w:val="en-US"/>
        </w:rPr>
        <w:t>;</w:t>
      </w:r>
    </w:p>
    <w:p w14:paraId="72E08429" w14:textId="3B12AA8C" w:rsidR="00B6638B" w:rsidRPr="00C61C9F" w:rsidRDefault="00B6638B" w:rsidP="00634FF1">
      <w:pPr>
        <w:pStyle w:val="SingleTxtG"/>
        <w:numPr>
          <w:ilvl w:val="0"/>
          <w:numId w:val="20"/>
        </w:numPr>
        <w:rPr>
          <w:lang w:val="en-US"/>
        </w:rPr>
      </w:pPr>
      <w:r w:rsidRPr="00C61C9F">
        <w:rPr>
          <w:lang w:val="en-US"/>
        </w:rPr>
        <w:t>Identify and respond to erroneous use of statistics</w:t>
      </w:r>
      <w:r>
        <w:rPr>
          <w:lang w:val="en-US"/>
        </w:rPr>
        <w:t>.</w:t>
      </w:r>
    </w:p>
    <w:p w14:paraId="2A3B1294" w14:textId="075F56A4" w:rsidR="00B6638B" w:rsidRPr="00C61C9F" w:rsidRDefault="00B73E23" w:rsidP="00682FCC">
      <w:pPr>
        <w:pStyle w:val="SingleTxtG"/>
        <w:ind w:firstLine="567"/>
        <w:rPr>
          <w:lang w:val="en-US"/>
        </w:rPr>
      </w:pPr>
      <w:r>
        <w:rPr>
          <w:lang w:val="en-US"/>
        </w:rPr>
        <w:t xml:space="preserve"> </w:t>
      </w:r>
      <w:r w:rsidR="004C2479">
        <w:rPr>
          <w:lang w:val="en-US"/>
        </w:rPr>
        <w:t>(d)</w:t>
      </w:r>
      <w:r w:rsidR="004C2479">
        <w:rPr>
          <w:lang w:val="en-US"/>
        </w:rPr>
        <w:tab/>
      </w:r>
      <w:r w:rsidR="00B6638B" w:rsidRPr="00C61C9F">
        <w:rPr>
          <w:lang w:val="en-US"/>
        </w:rPr>
        <w:t>Develop outputs in an agile way, seeking user feedback at relevant points in the development process to ensure that the outputs are as relevant as possible</w:t>
      </w:r>
      <w:r w:rsidR="00B6638B">
        <w:rPr>
          <w:lang w:val="en-US"/>
        </w:rPr>
        <w:t>;</w:t>
      </w:r>
    </w:p>
    <w:p w14:paraId="37449102" w14:textId="0A593AF4" w:rsidR="00B6638B" w:rsidRPr="00C61C9F" w:rsidRDefault="004C2479" w:rsidP="00682FCC">
      <w:pPr>
        <w:pStyle w:val="SingleTxtG"/>
        <w:ind w:firstLine="567"/>
        <w:rPr>
          <w:lang w:val="en-US"/>
        </w:rPr>
      </w:pPr>
      <w:r>
        <w:rPr>
          <w:lang w:val="en-US"/>
        </w:rPr>
        <w:t>(e)</w:t>
      </w:r>
      <w:r>
        <w:rPr>
          <w:lang w:val="en-US"/>
        </w:rPr>
        <w:tab/>
      </w:r>
      <w:r w:rsidR="00B6638B" w:rsidRPr="00C61C9F">
        <w:rPr>
          <w:lang w:val="en-US"/>
        </w:rPr>
        <w:t>Actively engage with partners to explore new data sources, tools, methods, products and services, and possible improvements to existing ones</w:t>
      </w:r>
      <w:r w:rsidR="00B6638B">
        <w:rPr>
          <w:lang w:val="en-US"/>
        </w:rPr>
        <w:t>;</w:t>
      </w:r>
    </w:p>
    <w:p w14:paraId="5C7BBA03" w14:textId="5C06C83D" w:rsidR="00B6638B" w:rsidRPr="00C61C9F" w:rsidRDefault="004C2479" w:rsidP="00682FCC">
      <w:pPr>
        <w:pStyle w:val="SingleTxtG"/>
        <w:ind w:firstLine="567"/>
        <w:rPr>
          <w:lang w:val="en-US"/>
        </w:rPr>
      </w:pPr>
      <w:r>
        <w:rPr>
          <w:lang w:val="en-US"/>
        </w:rPr>
        <w:t>(f)</w:t>
      </w:r>
      <w:r>
        <w:rPr>
          <w:lang w:val="en-US"/>
        </w:rPr>
        <w:tab/>
      </w:r>
      <w:r w:rsidR="00B6638B" w:rsidRPr="00C61C9F">
        <w:rPr>
          <w:lang w:val="en-US"/>
        </w:rPr>
        <w:t xml:space="preserve">Promote an innovation culture within the </w:t>
      </w:r>
      <w:r w:rsidR="00B6638B">
        <w:rPr>
          <w:lang w:val="en-US"/>
        </w:rPr>
        <w:t>organization;</w:t>
      </w:r>
    </w:p>
    <w:p w14:paraId="119BFF73" w14:textId="4FDE3B80" w:rsidR="00B6638B" w:rsidRPr="00C61C9F" w:rsidRDefault="004C2479" w:rsidP="00682FCC">
      <w:pPr>
        <w:pStyle w:val="SingleTxtG"/>
        <w:ind w:firstLine="567"/>
        <w:rPr>
          <w:lang w:val="en-US"/>
        </w:rPr>
      </w:pPr>
      <w:r>
        <w:rPr>
          <w:lang w:val="en-US"/>
        </w:rPr>
        <w:t>(g)</w:t>
      </w:r>
      <w:r>
        <w:rPr>
          <w:lang w:val="en-US"/>
        </w:rPr>
        <w:tab/>
      </w:r>
      <w:r w:rsidR="00B6638B" w:rsidRPr="00C61C9F">
        <w:rPr>
          <w:lang w:val="en-US"/>
        </w:rPr>
        <w:t>Regularly review outputs to ensure they continue to meet needs and conform to international best practice</w:t>
      </w:r>
      <w:r w:rsidR="00B6638B">
        <w:rPr>
          <w:lang w:val="en-US"/>
        </w:rPr>
        <w:t>s;</w:t>
      </w:r>
    </w:p>
    <w:p w14:paraId="28A3AA02" w14:textId="7E6582A3" w:rsidR="00B6638B" w:rsidRPr="00C61C9F" w:rsidRDefault="004C2479" w:rsidP="00682FCC">
      <w:pPr>
        <w:pStyle w:val="SingleTxtG"/>
        <w:ind w:firstLine="567"/>
        <w:rPr>
          <w:lang w:val="en-US"/>
        </w:rPr>
      </w:pPr>
      <w:r>
        <w:rPr>
          <w:lang w:val="en-US"/>
        </w:rPr>
        <w:t>(h)</w:t>
      </w:r>
      <w:r>
        <w:rPr>
          <w:lang w:val="en-US"/>
        </w:rPr>
        <w:tab/>
      </w:r>
      <w:r w:rsidR="00B6638B" w:rsidRPr="00C61C9F">
        <w:rPr>
          <w:lang w:val="en-US"/>
        </w:rPr>
        <w:t>Apply an internationally recognized quality framework to all outputs, e.g. UN National Quality Assurance Framework, or a similar regional framework</w:t>
      </w:r>
      <w:r w:rsidR="00B6638B">
        <w:rPr>
          <w:lang w:val="en-US"/>
        </w:rPr>
        <w:t>;</w:t>
      </w:r>
    </w:p>
    <w:p w14:paraId="29BDD04A" w14:textId="0B3CBD01" w:rsidR="00B6638B" w:rsidRPr="009B1852" w:rsidRDefault="004C2479" w:rsidP="00682FCC">
      <w:pPr>
        <w:pStyle w:val="SingleTxtG"/>
        <w:ind w:firstLine="567"/>
        <w:rPr>
          <w:lang w:val="en-US"/>
        </w:rPr>
      </w:pPr>
      <w:r>
        <w:rPr>
          <w:lang w:val="en-US"/>
        </w:rPr>
        <w:t>(</w:t>
      </w:r>
      <w:proofErr w:type="spellStart"/>
      <w:r>
        <w:rPr>
          <w:lang w:val="en-US"/>
        </w:rPr>
        <w:t>i</w:t>
      </w:r>
      <w:proofErr w:type="spellEnd"/>
      <w:r>
        <w:rPr>
          <w:lang w:val="en-US"/>
        </w:rPr>
        <w:t>)</w:t>
      </w:r>
      <w:r>
        <w:rPr>
          <w:lang w:val="en-US"/>
        </w:rPr>
        <w:tab/>
      </w:r>
      <w:r w:rsidR="00B6638B" w:rsidRPr="00C61C9F">
        <w:rPr>
          <w:lang w:val="en-US"/>
        </w:rPr>
        <w:t xml:space="preserve">Provide clear guidance on the quality of outputs so that users understand any </w:t>
      </w:r>
      <w:r w:rsidR="00B6638B" w:rsidRPr="009B1852">
        <w:rPr>
          <w:lang w:val="en-US"/>
        </w:rPr>
        <w:t>limitations.</w:t>
      </w:r>
    </w:p>
    <w:p w14:paraId="71EC7E3F" w14:textId="59412CE3" w:rsidR="00B6638B" w:rsidRPr="00651D31" w:rsidRDefault="004C2479" w:rsidP="004C2479">
      <w:pPr>
        <w:pStyle w:val="H1G"/>
        <w:rPr>
          <w:lang w:val="en-US"/>
        </w:rPr>
      </w:pPr>
      <w:r>
        <w:rPr>
          <w:lang w:val="en-US"/>
        </w:rPr>
        <w:tab/>
        <w:t>B.</w:t>
      </w:r>
      <w:r>
        <w:rPr>
          <w:lang w:val="en-US"/>
        </w:rPr>
        <w:tab/>
      </w:r>
      <w:r w:rsidR="00B6638B" w:rsidRPr="00651D31">
        <w:rPr>
          <w:lang w:val="en-US"/>
        </w:rPr>
        <w:t>Impartial</w:t>
      </w:r>
    </w:p>
    <w:p w14:paraId="18B42F26" w14:textId="77777777" w:rsidR="00B6638B" w:rsidRPr="009B1852" w:rsidRDefault="00B6638B" w:rsidP="008743FA">
      <w:pPr>
        <w:pStyle w:val="SingleTxtG"/>
        <w:numPr>
          <w:ilvl w:val="0"/>
          <w:numId w:val="15"/>
        </w:numPr>
        <w:ind w:left="1134" w:firstLine="0"/>
      </w:pPr>
      <w:r w:rsidRPr="009B1852">
        <w:t>The official statistics community:</w:t>
      </w:r>
    </w:p>
    <w:p w14:paraId="53818CCF" w14:textId="5D2C145E" w:rsidR="00B6638B" w:rsidRPr="00395B6E" w:rsidRDefault="00395B6E" w:rsidP="00395B6E">
      <w:pPr>
        <w:pStyle w:val="SingleTxtG"/>
        <w:ind w:firstLine="567"/>
        <w:rPr>
          <w:lang w:val="en-US"/>
        </w:rPr>
      </w:pPr>
      <w:r>
        <w:rPr>
          <w:lang w:val="en-US"/>
        </w:rPr>
        <w:t>(a)</w:t>
      </w:r>
      <w:r>
        <w:rPr>
          <w:lang w:val="en-US"/>
        </w:rPr>
        <w:tab/>
      </w:r>
      <w:r w:rsidR="00B6638B" w:rsidRPr="009B1852">
        <w:rPr>
          <w:lang w:val="en-US"/>
        </w:rPr>
        <w:t xml:space="preserve">Is </w:t>
      </w:r>
      <w:r w:rsidR="00B6638B" w:rsidRPr="00395B6E">
        <w:rPr>
          <w:lang w:val="en-US"/>
        </w:rPr>
        <w:t>objective, in all aspects of our work, acting with fairness and integrity to serve the public good;</w:t>
      </w:r>
    </w:p>
    <w:p w14:paraId="2C03D065" w14:textId="4DDA8DEB" w:rsidR="00B6638B" w:rsidRPr="009B1852" w:rsidRDefault="00395B6E" w:rsidP="00395B6E">
      <w:pPr>
        <w:pStyle w:val="SingleTxtG"/>
        <w:ind w:firstLine="567"/>
        <w:rPr>
          <w:lang w:val="en-US"/>
        </w:rPr>
      </w:pPr>
      <w:r w:rsidRPr="00395B6E">
        <w:rPr>
          <w:lang w:val="en-US"/>
        </w:rPr>
        <w:t>(b)</w:t>
      </w:r>
      <w:r w:rsidRPr="00395B6E">
        <w:rPr>
          <w:lang w:val="en-US"/>
        </w:rPr>
        <w:tab/>
      </w:r>
      <w:r w:rsidR="00B6638B" w:rsidRPr="00395B6E">
        <w:rPr>
          <w:lang w:val="en-US"/>
        </w:rPr>
        <w:t>Ensures equal access for all users through all rele</w:t>
      </w:r>
      <w:r w:rsidR="00B6638B" w:rsidRPr="009B1852">
        <w:rPr>
          <w:lang w:val="en-US"/>
        </w:rPr>
        <w:t>vant channels</w:t>
      </w:r>
      <w:r w:rsidR="00B6638B">
        <w:rPr>
          <w:lang w:val="en-US"/>
        </w:rPr>
        <w:t>;</w:t>
      </w:r>
    </w:p>
    <w:p w14:paraId="295E7B73" w14:textId="6A6A867F" w:rsidR="00B6638B" w:rsidRPr="009B1852" w:rsidRDefault="00395B6E" w:rsidP="00395B6E">
      <w:pPr>
        <w:pStyle w:val="SingleTxtG"/>
        <w:ind w:firstLine="567"/>
        <w:rPr>
          <w:lang w:val="en-US"/>
        </w:rPr>
      </w:pPr>
      <w:r>
        <w:rPr>
          <w:lang w:val="en-US"/>
        </w:rPr>
        <w:t>(c)</w:t>
      </w:r>
      <w:r>
        <w:rPr>
          <w:lang w:val="en-US"/>
        </w:rPr>
        <w:tab/>
      </w:r>
      <w:r w:rsidR="00B6638B" w:rsidRPr="009B1852">
        <w:rPr>
          <w:lang w:val="en-US"/>
        </w:rPr>
        <w:t xml:space="preserve">Produces </w:t>
      </w:r>
      <w:r w:rsidR="00B6638B" w:rsidRPr="00395B6E">
        <w:rPr>
          <w:lang w:val="en-US"/>
        </w:rPr>
        <w:t xml:space="preserve">inclusive </w:t>
      </w:r>
      <w:r w:rsidR="00B6638B" w:rsidRPr="009B1852">
        <w:rPr>
          <w:lang w:val="en-US"/>
        </w:rPr>
        <w:t>statistics reflecting all parts of society</w:t>
      </w:r>
      <w:r w:rsidR="00B6638B">
        <w:rPr>
          <w:lang w:val="en-US"/>
        </w:rPr>
        <w:t>.</w:t>
      </w:r>
    </w:p>
    <w:p w14:paraId="28B2AC91" w14:textId="77777777" w:rsidR="00B6638B" w:rsidRPr="00395B6E" w:rsidRDefault="00B6638B" w:rsidP="00395B6E">
      <w:pPr>
        <w:pStyle w:val="SingleTxtG"/>
        <w:numPr>
          <w:ilvl w:val="0"/>
          <w:numId w:val="15"/>
        </w:numPr>
        <w:ind w:left="1134" w:firstLine="0"/>
      </w:pPr>
      <w:r w:rsidRPr="00395B6E">
        <w:t>Behaviours:</w:t>
      </w:r>
    </w:p>
    <w:p w14:paraId="6992FC95" w14:textId="3422F56C" w:rsidR="00B6638B" w:rsidRPr="009B1852" w:rsidRDefault="00395B6E" w:rsidP="00395B6E">
      <w:pPr>
        <w:pStyle w:val="SingleTxtG"/>
        <w:ind w:firstLine="567"/>
        <w:rPr>
          <w:lang w:val="en-US"/>
        </w:rPr>
      </w:pPr>
      <w:r>
        <w:rPr>
          <w:lang w:val="en-US"/>
        </w:rPr>
        <w:t>(a)</w:t>
      </w:r>
      <w:r>
        <w:rPr>
          <w:lang w:val="en-US"/>
        </w:rPr>
        <w:tab/>
      </w:r>
      <w:r w:rsidR="00B6638B" w:rsidRPr="009B1852">
        <w:rPr>
          <w:lang w:val="en-US"/>
        </w:rPr>
        <w:t xml:space="preserve">Ensure that statistical releases are </w:t>
      </w:r>
      <w:r w:rsidR="00B6638B" w:rsidRPr="009B1852">
        <w:t>objective and impartial by compiling them in line with international standards and classifications</w:t>
      </w:r>
      <w:r w:rsidR="00B6638B">
        <w:t>;</w:t>
      </w:r>
    </w:p>
    <w:p w14:paraId="46F0CC07" w14:textId="1DB4961A" w:rsidR="00B6638B" w:rsidRPr="009B1852" w:rsidRDefault="00395B6E" w:rsidP="00395B6E">
      <w:pPr>
        <w:pStyle w:val="SingleTxtG"/>
        <w:ind w:firstLine="567"/>
        <w:rPr>
          <w:lang w:val="en-US"/>
        </w:rPr>
      </w:pPr>
      <w:r>
        <w:rPr>
          <w:lang w:val="en-US"/>
        </w:rPr>
        <w:t>(b)</w:t>
      </w:r>
      <w:r>
        <w:rPr>
          <w:lang w:val="en-US"/>
        </w:rPr>
        <w:tab/>
      </w:r>
      <w:r w:rsidR="00B6638B" w:rsidRPr="009B1852">
        <w:rPr>
          <w:lang w:val="en-US"/>
        </w:rPr>
        <w:t>Ensure that statistical releases (preferably for the whole national statistical system) conform to a pre-announced release calendar</w:t>
      </w:r>
      <w:r w:rsidR="00B6638B">
        <w:rPr>
          <w:lang w:val="en-US"/>
        </w:rPr>
        <w:t>;</w:t>
      </w:r>
    </w:p>
    <w:p w14:paraId="1ECFF19A" w14:textId="181940C5" w:rsidR="00B6638B" w:rsidRPr="009B1852" w:rsidRDefault="00395B6E" w:rsidP="00395B6E">
      <w:pPr>
        <w:pStyle w:val="SingleTxtG"/>
        <w:ind w:firstLine="567"/>
        <w:rPr>
          <w:lang w:val="en-US"/>
        </w:rPr>
      </w:pPr>
      <w:r>
        <w:rPr>
          <w:lang w:val="en-US"/>
        </w:rPr>
        <w:t>(c)</w:t>
      </w:r>
      <w:r>
        <w:rPr>
          <w:lang w:val="en-US"/>
        </w:rPr>
        <w:tab/>
      </w:r>
      <w:r w:rsidR="00B6638B" w:rsidRPr="009B1852">
        <w:rPr>
          <w:lang w:val="en-US"/>
        </w:rPr>
        <w:t xml:space="preserve">Announce as far in advance as possible any </w:t>
      </w:r>
      <w:r w:rsidR="00B6638B" w:rsidRPr="009B1852">
        <w:t>deviations from the release calendar and provide justifications</w:t>
      </w:r>
      <w:r w:rsidR="00B6638B">
        <w:t>;</w:t>
      </w:r>
    </w:p>
    <w:p w14:paraId="2A74583E" w14:textId="2B088275" w:rsidR="00B6638B" w:rsidRPr="009B1852" w:rsidRDefault="00395B6E" w:rsidP="00395B6E">
      <w:pPr>
        <w:pStyle w:val="SingleTxtG"/>
        <w:ind w:firstLine="567"/>
        <w:rPr>
          <w:lang w:val="en-US"/>
        </w:rPr>
      </w:pPr>
      <w:r>
        <w:rPr>
          <w:lang w:val="en-US"/>
        </w:rPr>
        <w:lastRenderedPageBreak/>
        <w:t>(d)</w:t>
      </w:r>
      <w:r>
        <w:rPr>
          <w:lang w:val="en-US"/>
        </w:rPr>
        <w:tab/>
      </w:r>
      <w:r w:rsidR="00B6638B" w:rsidRPr="009B1852">
        <w:t xml:space="preserve">Ensure that all users have equal access to statistical releases at the same time, and that any pre-release access to any user or group of users is limited, </w:t>
      </w:r>
      <w:del w:id="23" w:author="e-consultation" w:date="2023-06-08T15:18:00Z">
        <w:r w:rsidR="00B6638B" w:rsidRPr="009B1852">
          <w:delText>controlled</w:delText>
        </w:r>
      </w:del>
      <w:ins w:id="24" w:author="e-consultation" w:date="2023-06-08T15:18:00Z">
        <w:r w:rsidR="00E23FAD">
          <w:t>managed,</w:t>
        </w:r>
        <w:r w:rsidR="00CC22F4">
          <w:t xml:space="preserve"> justified</w:t>
        </w:r>
      </w:ins>
      <w:r w:rsidR="00AD5691" w:rsidRPr="009B1852">
        <w:t xml:space="preserve"> </w:t>
      </w:r>
      <w:r w:rsidR="00B6638B" w:rsidRPr="009B1852">
        <w:t>and publicised</w:t>
      </w:r>
      <w:r w:rsidR="00B6638B">
        <w:t>;</w:t>
      </w:r>
    </w:p>
    <w:p w14:paraId="4C6A1E4F" w14:textId="775BFD9B" w:rsidR="00B6638B" w:rsidRPr="009B1852" w:rsidRDefault="00395B6E" w:rsidP="00395B6E">
      <w:pPr>
        <w:pStyle w:val="SingleTxtG"/>
        <w:ind w:firstLine="567"/>
        <w:rPr>
          <w:lang w:val="en-US"/>
        </w:rPr>
      </w:pPr>
      <w:r>
        <w:rPr>
          <w:lang w:val="en-US"/>
        </w:rPr>
        <w:t>(e)</w:t>
      </w:r>
      <w:r>
        <w:rPr>
          <w:lang w:val="en-US"/>
        </w:rPr>
        <w:tab/>
      </w:r>
      <w:r w:rsidR="00B6638B" w:rsidRPr="009B1852">
        <w:rPr>
          <w:lang w:val="en-US"/>
        </w:rPr>
        <w:t xml:space="preserve">Provide official </w:t>
      </w:r>
      <w:r w:rsidR="00B6638B" w:rsidRPr="009B1852">
        <w:t>statistics free for all users on the national statistical office web site and other channels as appropriate</w:t>
      </w:r>
      <w:r w:rsidR="00B6638B">
        <w:t>;</w:t>
      </w:r>
    </w:p>
    <w:p w14:paraId="0081971A" w14:textId="77777777" w:rsidR="00B6638B" w:rsidRPr="009B1852" w:rsidRDefault="00395B6E" w:rsidP="00395B6E">
      <w:pPr>
        <w:pStyle w:val="SingleTxtG"/>
        <w:ind w:firstLine="567"/>
        <w:rPr>
          <w:del w:id="25" w:author="e-consultation" w:date="2023-06-08T15:18:00Z"/>
          <w:lang w:val="en-US"/>
        </w:rPr>
      </w:pPr>
      <w:del w:id="26" w:author="e-consultation" w:date="2023-06-08T15:18:00Z">
        <w:r>
          <w:rPr>
            <w:lang w:val="en-US"/>
          </w:rPr>
          <w:delText>(f)</w:delText>
        </w:r>
        <w:r>
          <w:rPr>
            <w:lang w:val="en-US"/>
          </w:rPr>
          <w:tab/>
        </w:r>
        <w:r w:rsidR="00B6638B" w:rsidRPr="009B1852">
          <w:rPr>
            <w:lang w:val="en-US"/>
          </w:rPr>
          <w:delText>Ensure that all sub-groups of society are accurately reflected in official statistics</w:delText>
        </w:r>
        <w:r w:rsidR="00B6638B">
          <w:rPr>
            <w:lang w:val="en-US"/>
          </w:rPr>
          <w:delText>;</w:delText>
        </w:r>
      </w:del>
    </w:p>
    <w:p w14:paraId="599F3C0D" w14:textId="068E76B2" w:rsidR="00B6638B" w:rsidRPr="009B1852" w:rsidRDefault="00395B6E" w:rsidP="00395B6E">
      <w:pPr>
        <w:pStyle w:val="SingleTxtG"/>
        <w:ind w:firstLine="567"/>
        <w:rPr>
          <w:lang w:val="en-US"/>
        </w:rPr>
      </w:pPr>
      <w:del w:id="27" w:author="e-consultation" w:date="2023-06-08T15:18:00Z">
        <w:r>
          <w:delText>(g</w:delText>
        </w:r>
      </w:del>
      <w:ins w:id="28" w:author="e-consultation" w:date="2023-06-08T15:18:00Z">
        <w:r>
          <w:t>(</w:t>
        </w:r>
        <w:r w:rsidR="00A644C0">
          <w:t>f</w:t>
        </w:r>
      </w:ins>
      <w:r>
        <w:t>)</w:t>
      </w:r>
      <w:r>
        <w:tab/>
      </w:r>
      <w:r w:rsidR="00B6638B" w:rsidRPr="009B1852">
        <w:t>Consider how to improve accessibility to products and services across all sub-groups of society</w:t>
      </w:r>
      <w:r w:rsidR="00B6638B">
        <w:t>;</w:t>
      </w:r>
    </w:p>
    <w:p w14:paraId="4CCF96B0" w14:textId="308426A0" w:rsidR="00B6638B" w:rsidRDefault="003E433E" w:rsidP="003E433E">
      <w:pPr>
        <w:pStyle w:val="SingleTxtG"/>
        <w:ind w:firstLine="567"/>
      </w:pPr>
      <w:del w:id="29" w:author="e-consultation" w:date="2023-06-08T15:18:00Z">
        <w:r>
          <w:delText>(h)</w:delText>
        </w:r>
        <w:r>
          <w:tab/>
        </w:r>
        <w:r w:rsidR="00B6638B" w:rsidRPr="009B1852">
          <w:delText>Engage</w:delText>
        </w:r>
      </w:del>
      <w:ins w:id="30" w:author="e-consultation" w:date="2023-06-08T15:18:00Z">
        <w:r>
          <w:t>(</w:t>
        </w:r>
        <w:r w:rsidR="00A644C0">
          <w:t>g</w:t>
        </w:r>
        <w:r>
          <w:t>)</w:t>
        </w:r>
        <w:r>
          <w:tab/>
        </w:r>
        <w:r w:rsidR="00766F28">
          <w:t xml:space="preserve">Ensure that all sub-groups of society are accurately reflected in official statistics, in order to take into account diversity in society. </w:t>
        </w:r>
        <w:r w:rsidR="00D0270F">
          <w:t>This includes engaging</w:t>
        </w:r>
      </w:ins>
      <w:r w:rsidR="00A644C0">
        <w:t xml:space="preserve"> </w:t>
      </w:r>
      <w:r w:rsidR="00766F28">
        <w:t>with key hard-to-reach groups and others at risk of being marginalised</w:t>
      </w:r>
      <w:del w:id="31" w:author="e-consultation" w:date="2023-06-08T15:18:00Z">
        <w:r w:rsidR="00B6638B" w:rsidRPr="009B1852">
          <w:delText xml:space="preserve"> to ensure that they are properly reflected in official statistics</w:delText>
        </w:r>
      </w:del>
      <w:r w:rsidR="00B6638B" w:rsidRPr="009B1852">
        <w:t>.</w:t>
      </w:r>
    </w:p>
    <w:p w14:paraId="52D4C137" w14:textId="285CE65D" w:rsidR="00B6638B" w:rsidRPr="00651D31" w:rsidRDefault="003E433E" w:rsidP="003E433E">
      <w:pPr>
        <w:pStyle w:val="H1G"/>
        <w:rPr>
          <w:lang w:val="en-US"/>
        </w:rPr>
      </w:pPr>
      <w:r>
        <w:rPr>
          <w:lang w:val="en-US"/>
        </w:rPr>
        <w:tab/>
        <w:t>C.</w:t>
      </w:r>
      <w:r>
        <w:rPr>
          <w:lang w:val="en-US"/>
        </w:rPr>
        <w:tab/>
      </w:r>
      <w:r w:rsidR="00B6638B" w:rsidRPr="00651D31">
        <w:rPr>
          <w:lang w:val="en-US"/>
        </w:rPr>
        <w:t>Transparent</w:t>
      </w:r>
    </w:p>
    <w:p w14:paraId="47054EAB" w14:textId="413CF92D" w:rsidR="00B6638B" w:rsidRPr="00651D31" w:rsidRDefault="00B6638B" w:rsidP="003E433E">
      <w:pPr>
        <w:pStyle w:val="SingleTxtG"/>
        <w:numPr>
          <w:ilvl w:val="0"/>
          <w:numId w:val="15"/>
        </w:numPr>
        <w:ind w:left="1134" w:firstLine="0"/>
      </w:pPr>
      <w:r w:rsidRPr="00651D31">
        <w:t xml:space="preserve">Official statistics, methods, processes, </w:t>
      </w:r>
      <w:r w:rsidRPr="00651D31">
        <w:rPr>
          <w:lang w:eastAsia="zh-CN"/>
        </w:rPr>
        <w:t>products</w:t>
      </w:r>
      <w:ins w:id="32" w:author="e-consultation" w:date="2023-06-08T15:18:00Z">
        <w:r w:rsidR="00A644C0">
          <w:rPr>
            <w:lang w:eastAsia="zh-CN"/>
          </w:rPr>
          <w:t>,</w:t>
        </w:r>
      </w:ins>
      <w:r w:rsidR="00E75AAF">
        <w:rPr>
          <w:lang w:eastAsia="zh-CN"/>
        </w:rPr>
        <w:t xml:space="preserve"> </w:t>
      </w:r>
      <w:r w:rsidRPr="00651D31">
        <w:t xml:space="preserve">and quality reports are communicated to the public through appropriate channels and are </w:t>
      </w:r>
      <w:r w:rsidRPr="003B2F0D">
        <w:t>open</w:t>
      </w:r>
      <w:r w:rsidRPr="00651D31">
        <w:t xml:space="preserve"> to scrutiny.</w:t>
      </w:r>
    </w:p>
    <w:p w14:paraId="31A7E158" w14:textId="77777777" w:rsidR="00B6638B" w:rsidRPr="00E53890" w:rsidRDefault="00B6638B" w:rsidP="00E53890">
      <w:pPr>
        <w:pStyle w:val="SingleTxtG"/>
        <w:numPr>
          <w:ilvl w:val="0"/>
          <w:numId w:val="15"/>
        </w:numPr>
        <w:ind w:left="1134" w:firstLine="0"/>
      </w:pPr>
      <w:r w:rsidRPr="00E53890">
        <w:t>Behaviours:</w:t>
      </w:r>
    </w:p>
    <w:p w14:paraId="107CC40A" w14:textId="5B1A22BE" w:rsidR="00B6638B" w:rsidRPr="00651D31" w:rsidRDefault="00E53890" w:rsidP="00E53890">
      <w:pPr>
        <w:pStyle w:val="SingleTxtG"/>
        <w:ind w:firstLine="567"/>
        <w:rPr>
          <w:lang w:val="en-US"/>
        </w:rPr>
      </w:pPr>
      <w:r>
        <w:rPr>
          <w:lang w:val="en-US"/>
        </w:rPr>
        <w:t>(a)</w:t>
      </w:r>
      <w:r>
        <w:rPr>
          <w:lang w:val="en-US"/>
        </w:rPr>
        <w:tab/>
      </w:r>
      <w:r w:rsidR="00B6638B" w:rsidRPr="00651D31">
        <w:rPr>
          <w:lang w:val="en-US"/>
        </w:rPr>
        <w:t>Document statistical production processes and methods using standard frameworks such as the Generic Statistical Business Process Model, and publish at least summary versions of this documentation</w:t>
      </w:r>
      <w:r w:rsidR="00B6638B">
        <w:rPr>
          <w:lang w:val="en-US"/>
        </w:rPr>
        <w:t>;</w:t>
      </w:r>
    </w:p>
    <w:p w14:paraId="1D7969A9" w14:textId="4F3C0998" w:rsidR="00B6638B" w:rsidRPr="00651D31" w:rsidRDefault="00E53890" w:rsidP="00E53890">
      <w:pPr>
        <w:pStyle w:val="SingleTxtG"/>
        <w:ind w:firstLine="567"/>
        <w:rPr>
          <w:lang w:val="en-US"/>
        </w:rPr>
      </w:pPr>
      <w:r>
        <w:rPr>
          <w:lang w:val="en-US"/>
        </w:rPr>
        <w:t>(b)</w:t>
      </w:r>
      <w:r>
        <w:rPr>
          <w:lang w:val="en-US"/>
        </w:rPr>
        <w:tab/>
      </w:r>
      <w:r w:rsidR="00B6638B" w:rsidRPr="00651D31">
        <w:rPr>
          <w:lang w:val="en-US"/>
        </w:rPr>
        <w:t>Publish and promote links to relevant metadata and quality reports alongside statistical products and services</w:t>
      </w:r>
      <w:r w:rsidR="00B6638B">
        <w:rPr>
          <w:lang w:val="en-US"/>
        </w:rPr>
        <w:t>;</w:t>
      </w:r>
    </w:p>
    <w:p w14:paraId="55D72A72" w14:textId="083C7863" w:rsidR="00B6638B" w:rsidRPr="00651D31" w:rsidRDefault="00E53890" w:rsidP="00E53890">
      <w:pPr>
        <w:pStyle w:val="SingleTxtG"/>
        <w:ind w:firstLine="567"/>
        <w:rPr>
          <w:lang w:val="en-US"/>
        </w:rPr>
      </w:pPr>
      <w:r>
        <w:rPr>
          <w:lang w:val="en-US"/>
        </w:rPr>
        <w:t>(c)</w:t>
      </w:r>
      <w:r>
        <w:rPr>
          <w:lang w:val="en-US"/>
        </w:rPr>
        <w:tab/>
      </w:r>
      <w:r w:rsidR="00B6638B" w:rsidRPr="00651D31">
        <w:rPr>
          <w:lang w:val="en-US"/>
        </w:rPr>
        <w:t>Engage with users to explain changes to standards, methods or processes that might affect comparability of data over time or between outputs, including analyzing the impacts of the changes</w:t>
      </w:r>
      <w:r w:rsidR="00B6638B">
        <w:rPr>
          <w:lang w:val="en-US"/>
        </w:rPr>
        <w:t>;</w:t>
      </w:r>
    </w:p>
    <w:p w14:paraId="3A843E24" w14:textId="3AA1624D" w:rsidR="00B6638B" w:rsidRPr="00651D31" w:rsidRDefault="00E53890" w:rsidP="00F55893">
      <w:pPr>
        <w:pStyle w:val="SingleTxtG"/>
        <w:ind w:firstLine="567"/>
        <w:rPr>
          <w:lang w:val="en-US"/>
        </w:rPr>
      </w:pPr>
      <w:r>
        <w:rPr>
          <w:lang w:val="en-US"/>
        </w:rPr>
        <w:t>(d)</w:t>
      </w:r>
      <w:r>
        <w:rPr>
          <w:lang w:val="en-US"/>
        </w:rPr>
        <w:tab/>
      </w:r>
      <w:r w:rsidR="00B6638B" w:rsidRPr="00651D31">
        <w:rPr>
          <w:lang w:val="en-US"/>
        </w:rPr>
        <w:t>Publish and implement a policy on revisions and the correction of errors affecting previously released statistics:</w:t>
      </w:r>
    </w:p>
    <w:p w14:paraId="7E50C60A" w14:textId="58CA84DA" w:rsidR="00B6638B" w:rsidRPr="00651D31" w:rsidRDefault="00B6638B" w:rsidP="00634FF1">
      <w:pPr>
        <w:pStyle w:val="SingleTxtG"/>
        <w:numPr>
          <w:ilvl w:val="0"/>
          <w:numId w:val="21"/>
        </w:numPr>
        <w:rPr>
          <w:lang w:val="en-US"/>
        </w:rPr>
      </w:pPr>
      <w:r w:rsidRPr="00651D31">
        <w:rPr>
          <w:lang w:val="en-US"/>
        </w:rPr>
        <w:t>Indicate in the release calendar those releases that may be subject to revisions</w:t>
      </w:r>
      <w:del w:id="33" w:author="e-consultation" w:date="2023-06-08T15:18:00Z">
        <w:r>
          <w:rPr>
            <w:lang w:val="en-US"/>
          </w:rPr>
          <w:delText>;</w:delText>
        </w:r>
      </w:del>
      <w:ins w:id="34" w:author="e-consultation" w:date="2023-06-08T15:18:00Z">
        <w:r w:rsidR="00E75AAF">
          <w:rPr>
            <w:lang w:val="en-US"/>
          </w:rPr>
          <w:t xml:space="preserve">, and the </w:t>
        </w:r>
        <w:r w:rsidR="00A644C0">
          <w:rPr>
            <w:lang w:val="en-US"/>
          </w:rPr>
          <w:t>expected dates of those revisions</w:t>
        </w:r>
        <w:r>
          <w:rPr>
            <w:lang w:val="en-US"/>
          </w:rPr>
          <w:t>;</w:t>
        </w:r>
      </w:ins>
    </w:p>
    <w:p w14:paraId="7BCA5B1A" w14:textId="77777777" w:rsidR="00B6638B" w:rsidRPr="00651D31" w:rsidRDefault="00B6638B" w:rsidP="00634FF1">
      <w:pPr>
        <w:pStyle w:val="SingleTxtG"/>
        <w:numPr>
          <w:ilvl w:val="0"/>
          <w:numId w:val="21"/>
        </w:numPr>
        <w:rPr>
          <w:lang w:val="en-US"/>
        </w:rPr>
      </w:pPr>
      <w:r w:rsidRPr="00651D31">
        <w:rPr>
          <w:lang w:val="en-US"/>
        </w:rPr>
        <w:t>Publish indicators on the extent of revisions affecting core statistical products.</w:t>
      </w:r>
    </w:p>
    <w:p w14:paraId="1D15DCD3" w14:textId="0CD50E1E" w:rsidR="00B6638B" w:rsidRPr="00651D31" w:rsidRDefault="001B2A56" w:rsidP="00F55893">
      <w:pPr>
        <w:pStyle w:val="SingleTxtG"/>
        <w:ind w:firstLine="567"/>
        <w:rPr>
          <w:lang w:val="en-US"/>
        </w:rPr>
      </w:pPr>
      <w:r>
        <w:rPr>
          <w:lang w:val="en-US"/>
        </w:rPr>
        <w:t>(e)</w:t>
      </w:r>
      <w:r>
        <w:rPr>
          <w:lang w:val="en-US"/>
        </w:rPr>
        <w:tab/>
      </w:r>
      <w:r w:rsidR="00B6638B" w:rsidRPr="00651D31">
        <w:rPr>
          <w:lang w:val="en-US"/>
        </w:rPr>
        <w:t>Publish and promote information about any supplementary products or services that might be offered on demand, including any fees and other conditions</w:t>
      </w:r>
      <w:r w:rsidR="00B6638B">
        <w:rPr>
          <w:lang w:val="en-US"/>
        </w:rPr>
        <w:t>;</w:t>
      </w:r>
    </w:p>
    <w:p w14:paraId="6AC53F2D" w14:textId="1EB2521B" w:rsidR="00B6638B" w:rsidRPr="00651D31" w:rsidRDefault="001B2A56" w:rsidP="00F55893">
      <w:pPr>
        <w:pStyle w:val="SingleTxtG"/>
        <w:ind w:firstLine="567"/>
        <w:rPr>
          <w:lang w:val="en-US"/>
        </w:rPr>
      </w:pPr>
      <w:r>
        <w:rPr>
          <w:lang w:val="en-US"/>
        </w:rPr>
        <w:t>(f)</w:t>
      </w:r>
      <w:r>
        <w:rPr>
          <w:lang w:val="en-US"/>
        </w:rPr>
        <w:tab/>
      </w:r>
      <w:r w:rsidR="00B6638B" w:rsidRPr="00651D31">
        <w:rPr>
          <w:lang w:val="en-US"/>
        </w:rPr>
        <w:t>Provide prominent links to all relevant legislation, policies and guidelines through all appropriate communication channels</w:t>
      </w:r>
      <w:r w:rsidR="00B6638B">
        <w:rPr>
          <w:lang w:val="en-US"/>
        </w:rPr>
        <w:t>;</w:t>
      </w:r>
    </w:p>
    <w:p w14:paraId="2C1587DA" w14:textId="5A979D4B" w:rsidR="00B6638B" w:rsidRPr="00651D31" w:rsidRDefault="008A60CF" w:rsidP="00F55893">
      <w:pPr>
        <w:pStyle w:val="SingleTxtG"/>
        <w:ind w:firstLine="567"/>
        <w:rPr>
          <w:lang w:val="en-US"/>
        </w:rPr>
      </w:pPr>
      <w:r>
        <w:rPr>
          <w:lang w:val="en-US"/>
        </w:rPr>
        <w:t>(g)</w:t>
      </w:r>
      <w:r>
        <w:rPr>
          <w:lang w:val="en-US"/>
        </w:rPr>
        <w:tab/>
      </w:r>
      <w:r w:rsidR="00B6638B" w:rsidRPr="00651D31">
        <w:rPr>
          <w:lang w:val="en-US"/>
        </w:rPr>
        <w:t xml:space="preserve">Publish and promote statistical work </w:t>
      </w:r>
      <w:proofErr w:type="spellStart"/>
      <w:r w:rsidR="00B6638B" w:rsidRPr="00651D31">
        <w:rPr>
          <w:lang w:val="en-US"/>
        </w:rPr>
        <w:t>programmes</w:t>
      </w:r>
      <w:proofErr w:type="spellEnd"/>
      <w:r w:rsidR="00B6638B" w:rsidRPr="00651D31">
        <w:rPr>
          <w:lang w:val="en-US"/>
        </w:rPr>
        <w:t xml:space="preserve"> and reports on their implementation, as well as any evaluation or audit reports of activities of statistical organizations.</w:t>
      </w:r>
    </w:p>
    <w:p w14:paraId="51097C41" w14:textId="1A4D78AC" w:rsidR="00B6638B" w:rsidRPr="000F4447" w:rsidRDefault="003B2F0D" w:rsidP="003B2F0D">
      <w:pPr>
        <w:pStyle w:val="H1G"/>
        <w:rPr>
          <w:lang w:val="en-US"/>
        </w:rPr>
      </w:pPr>
      <w:r>
        <w:rPr>
          <w:lang w:val="en-US"/>
        </w:rPr>
        <w:tab/>
        <w:t>D.</w:t>
      </w:r>
      <w:r>
        <w:rPr>
          <w:lang w:val="en-US"/>
        </w:rPr>
        <w:tab/>
      </w:r>
      <w:r w:rsidR="00B6638B" w:rsidRPr="000F4447">
        <w:rPr>
          <w:lang w:val="en-US"/>
        </w:rPr>
        <w:t>Professionally independent</w:t>
      </w:r>
    </w:p>
    <w:p w14:paraId="73F09D15" w14:textId="77777777" w:rsidR="00B6638B" w:rsidRPr="000F4447" w:rsidRDefault="00B6638B" w:rsidP="003B2F0D">
      <w:pPr>
        <w:pStyle w:val="SingleTxtG"/>
        <w:numPr>
          <w:ilvl w:val="0"/>
          <w:numId w:val="15"/>
        </w:numPr>
        <w:ind w:left="1134" w:firstLine="0"/>
      </w:pPr>
      <w:r w:rsidRPr="003B2F0D">
        <w:t>Credible, trustworthy and authoritative of</w:t>
      </w:r>
      <w:r w:rsidRPr="000F4447">
        <w:t>ficial statistics are based on:</w:t>
      </w:r>
    </w:p>
    <w:p w14:paraId="70C715CD" w14:textId="78905585" w:rsidR="00B6638B" w:rsidRPr="003B2F0D" w:rsidRDefault="003B2F0D" w:rsidP="003B2F0D">
      <w:pPr>
        <w:pStyle w:val="SingleTxtG"/>
        <w:ind w:firstLine="567"/>
        <w:rPr>
          <w:lang w:val="en-US"/>
        </w:rPr>
      </w:pPr>
      <w:r>
        <w:rPr>
          <w:lang w:val="en-US"/>
        </w:rPr>
        <w:t>(a)</w:t>
      </w:r>
      <w:r>
        <w:rPr>
          <w:lang w:val="en-US"/>
        </w:rPr>
        <w:tab/>
      </w:r>
      <w:r w:rsidR="00B6638B" w:rsidRPr="003B2F0D">
        <w:rPr>
          <w:lang w:val="en-US"/>
        </w:rPr>
        <w:t>Freedom from external interference;</w:t>
      </w:r>
    </w:p>
    <w:p w14:paraId="209C5E53" w14:textId="4E820845" w:rsidR="00B6638B" w:rsidRPr="003B2F0D" w:rsidRDefault="003B2F0D" w:rsidP="003B2F0D">
      <w:pPr>
        <w:pStyle w:val="SingleTxtG"/>
        <w:ind w:firstLine="567"/>
        <w:rPr>
          <w:lang w:val="en-US"/>
        </w:rPr>
      </w:pPr>
      <w:r>
        <w:rPr>
          <w:lang w:val="en-US"/>
        </w:rPr>
        <w:t>(b)</w:t>
      </w:r>
      <w:r>
        <w:rPr>
          <w:lang w:val="en-US"/>
        </w:rPr>
        <w:tab/>
      </w:r>
      <w:r w:rsidR="00B6638B" w:rsidRPr="003B2F0D">
        <w:rPr>
          <w:lang w:val="en-US"/>
        </w:rPr>
        <w:t>The application of professional expertise and scientific principles;</w:t>
      </w:r>
    </w:p>
    <w:p w14:paraId="29DB4B94" w14:textId="1CBFE779" w:rsidR="00B6638B" w:rsidRPr="003B2F0D" w:rsidRDefault="003B2F0D" w:rsidP="003B2F0D">
      <w:pPr>
        <w:pStyle w:val="SingleTxtG"/>
        <w:ind w:firstLine="567"/>
        <w:rPr>
          <w:lang w:val="en-US"/>
        </w:rPr>
      </w:pPr>
      <w:r>
        <w:rPr>
          <w:lang w:val="en-US"/>
        </w:rPr>
        <w:t>(c)</w:t>
      </w:r>
      <w:r>
        <w:rPr>
          <w:lang w:val="en-US"/>
        </w:rPr>
        <w:tab/>
      </w:r>
      <w:r w:rsidR="00B6638B" w:rsidRPr="003B2F0D">
        <w:rPr>
          <w:lang w:val="en-US"/>
        </w:rPr>
        <w:t xml:space="preserve">Countering misuse and misinterpretation of official statistics. </w:t>
      </w:r>
    </w:p>
    <w:p w14:paraId="5CEF33CC" w14:textId="77777777" w:rsidR="00B6638B" w:rsidRPr="003B2F0D" w:rsidRDefault="00B6638B" w:rsidP="003B2F0D">
      <w:pPr>
        <w:pStyle w:val="SingleTxtG"/>
        <w:numPr>
          <w:ilvl w:val="0"/>
          <w:numId w:val="15"/>
        </w:numPr>
        <w:ind w:left="1134" w:firstLine="0"/>
      </w:pPr>
      <w:r w:rsidRPr="003B2F0D">
        <w:t>Behaviours:</w:t>
      </w:r>
    </w:p>
    <w:p w14:paraId="5FA2FA71" w14:textId="71774590" w:rsidR="00B6638B" w:rsidRPr="000F4447" w:rsidRDefault="003B2F0D" w:rsidP="003B2F0D">
      <w:pPr>
        <w:pStyle w:val="SingleTxtG"/>
        <w:ind w:firstLine="567"/>
      </w:pPr>
      <w:r>
        <w:lastRenderedPageBreak/>
        <w:t>(a)</w:t>
      </w:r>
      <w:r>
        <w:tab/>
      </w:r>
      <w:r w:rsidR="00B6638B" w:rsidRPr="000F4447">
        <w:t>Ensure that the principle of professional independence is respected in practice, enshrined in statistical legislation, and communicated to users</w:t>
      </w:r>
      <w:r w:rsidR="00B6638B">
        <w:t>;</w:t>
      </w:r>
    </w:p>
    <w:p w14:paraId="0A6E9905" w14:textId="6C5794A5" w:rsidR="00B6638B" w:rsidRPr="000F4447" w:rsidRDefault="003B2F0D" w:rsidP="003B2F0D">
      <w:pPr>
        <w:pStyle w:val="SingleTxtG"/>
        <w:ind w:firstLine="567"/>
      </w:pPr>
      <w:r>
        <w:t>(b)</w:t>
      </w:r>
      <w:r>
        <w:tab/>
      </w:r>
      <w:r w:rsidR="00B6638B" w:rsidRPr="000F4447">
        <w:t>Ensure transparent procedures</w:t>
      </w:r>
      <w:ins w:id="35" w:author="e-consultation" w:date="2023-06-08T15:18:00Z">
        <w:r w:rsidR="0085719B">
          <w:t>, based on professional competencies, are in place</w:t>
        </w:r>
        <w:r w:rsidR="00B6638B" w:rsidRPr="000F4447">
          <w:t xml:space="preserve"> </w:t>
        </w:r>
      </w:ins>
      <w:r w:rsidR="00B6638B" w:rsidRPr="000F4447">
        <w:t>for the recruitment and dismissal of the head and staff of the national statistical office</w:t>
      </w:r>
      <w:del w:id="36" w:author="e-consultation" w:date="2023-06-08T15:18:00Z">
        <w:r w:rsidR="00B6638B" w:rsidRPr="000F4447">
          <w:delText xml:space="preserve"> are in place </w:delText>
        </w:r>
      </w:del>
      <w:ins w:id="37" w:author="e-consultation" w:date="2023-06-08T15:18:00Z">
        <w:r w:rsidR="0085719B">
          <w:t xml:space="preserve">, </w:t>
        </w:r>
      </w:ins>
      <w:r w:rsidR="0085719B">
        <w:t>and</w:t>
      </w:r>
      <w:ins w:id="38" w:author="e-consultation" w:date="2023-06-08T15:18:00Z">
        <w:r w:rsidR="0085719B">
          <w:t xml:space="preserve"> that these procedures</w:t>
        </w:r>
      </w:ins>
      <w:r w:rsidR="00B6638B" w:rsidRPr="000F4447">
        <w:t xml:space="preserve"> are independent of changes of government</w:t>
      </w:r>
      <w:r w:rsidR="00B6638B">
        <w:t>;</w:t>
      </w:r>
    </w:p>
    <w:p w14:paraId="4FF111BC" w14:textId="04957669" w:rsidR="00B6638B" w:rsidRPr="000F4447" w:rsidRDefault="003B2F0D" w:rsidP="003B2F0D">
      <w:pPr>
        <w:pStyle w:val="SingleTxtG"/>
        <w:ind w:firstLine="567"/>
      </w:pPr>
      <w:r>
        <w:t>(c)</w:t>
      </w:r>
      <w:r>
        <w:tab/>
      </w:r>
      <w:r w:rsidR="00B6638B" w:rsidRPr="000F4447">
        <w:t>Ensure that recruitment and promotion of staff responsible for the development, production and dissemination of official statistics is transparent and based on aptitude and expertise</w:t>
      </w:r>
      <w:r w:rsidR="00B6638B">
        <w:t>;</w:t>
      </w:r>
    </w:p>
    <w:p w14:paraId="6E42269F" w14:textId="571C84DE" w:rsidR="00B6638B" w:rsidRPr="000F4447" w:rsidRDefault="004172EB" w:rsidP="004172EB">
      <w:pPr>
        <w:pStyle w:val="SingleTxtG"/>
        <w:ind w:firstLine="567"/>
      </w:pPr>
      <w:r>
        <w:t>(d)</w:t>
      </w:r>
      <w:r>
        <w:tab/>
      </w:r>
      <w:r w:rsidR="00B6638B" w:rsidRPr="000F4447">
        <w:t>Put in place transparent review mechanisms to ensure that statistics are compiled on the basis of common professional standards, and international best practices</w:t>
      </w:r>
      <w:r w:rsidR="00B6638B">
        <w:t>;</w:t>
      </w:r>
    </w:p>
    <w:p w14:paraId="7AD08CFB" w14:textId="68224F90" w:rsidR="00B6638B" w:rsidRPr="000F4447" w:rsidRDefault="004172EB" w:rsidP="004172EB">
      <w:pPr>
        <w:pStyle w:val="SingleTxtG"/>
        <w:ind w:firstLine="567"/>
      </w:pPr>
      <w:r>
        <w:t>(e)</w:t>
      </w:r>
      <w:r>
        <w:tab/>
      </w:r>
      <w:r w:rsidR="00B6638B" w:rsidRPr="000F4447">
        <w:t>Ensure that the choice of data sources, production methods and dissemination practices are determined by statistical considerations and guided by scientific principles</w:t>
      </w:r>
      <w:r w:rsidR="00B6638B">
        <w:t>;</w:t>
      </w:r>
    </w:p>
    <w:p w14:paraId="2DBD76B1" w14:textId="76EE603F" w:rsidR="00B6638B" w:rsidRPr="000F4447" w:rsidRDefault="004172EB" w:rsidP="004172EB">
      <w:pPr>
        <w:pStyle w:val="SingleTxtG"/>
        <w:ind w:firstLine="567"/>
      </w:pPr>
      <w:r>
        <w:t>(f)</w:t>
      </w:r>
      <w:r>
        <w:tab/>
      </w:r>
      <w:r w:rsidR="00B6638B" w:rsidRPr="000F4447">
        <w:t xml:space="preserve">Actively monitor media, including social media, for coverage of official statistics to </w:t>
      </w:r>
      <w:del w:id="39" w:author="e-consultation" w:date="2023-06-08T15:18:00Z">
        <w:r w:rsidR="00B6638B" w:rsidRPr="000F4447">
          <w:delText>ensure adequate and accurate reporting</w:delText>
        </w:r>
      </w:del>
      <w:ins w:id="40" w:author="e-consultation" w:date="2023-06-08T15:18:00Z">
        <w:r w:rsidR="00A644C0">
          <w:t>identify cases of misuse and misinterpretation of official statistics</w:t>
        </w:r>
      </w:ins>
      <w:r w:rsidR="00B6638B">
        <w:t>;</w:t>
      </w:r>
    </w:p>
    <w:p w14:paraId="587F215E" w14:textId="0E2A9A50" w:rsidR="00B6638B" w:rsidRPr="000F4447" w:rsidRDefault="00E4298D" w:rsidP="004172EB">
      <w:pPr>
        <w:pStyle w:val="SingleTxtG"/>
        <w:ind w:firstLine="567"/>
      </w:pPr>
      <w:r>
        <w:t>(g)</w:t>
      </w:r>
      <w:r>
        <w:tab/>
      </w:r>
      <w:r w:rsidR="00B6638B" w:rsidRPr="000F4447">
        <w:t>Comment publicly, when appropriate, on statistical issues, including criticism, and take the most appropriate course of action to address the misuse and misinterpretation of official statistics</w:t>
      </w:r>
      <w:r w:rsidR="00B6638B">
        <w:t>;</w:t>
      </w:r>
    </w:p>
    <w:p w14:paraId="202FEE6A" w14:textId="4DF65314" w:rsidR="00B6638B" w:rsidRPr="000F4447" w:rsidRDefault="00E4298D" w:rsidP="00E4298D">
      <w:pPr>
        <w:pStyle w:val="SingleTxtG"/>
        <w:ind w:firstLine="567"/>
      </w:pPr>
      <w:r>
        <w:t>(h)</w:t>
      </w:r>
      <w:r>
        <w:tab/>
      </w:r>
      <w:r w:rsidR="00B6638B" w:rsidRPr="000F4447">
        <w:t>Apply measures to reduce the risk of the misuse and misinterpretation of official statistics through guidance to users and activities to increase statistical literacy, so that users can become allies against misinformation</w:t>
      </w:r>
      <w:r w:rsidR="00B6638B">
        <w:t>;</w:t>
      </w:r>
    </w:p>
    <w:p w14:paraId="69DA151F" w14:textId="4AE913BA" w:rsidR="00B6638B" w:rsidRPr="000F4447" w:rsidRDefault="00E4298D" w:rsidP="00E4298D">
      <w:pPr>
        <w:pStyle w:val="SingleTxtG"/>
        <w:ind w:firstLine="567"/>
      </w:pPr>
      <w:r>
        <w:t>(</w:t>
      </w:r>
      <w:proofErr w:type="spellStart"/>
      <w:r>
        <w:t>i</w:t>
      </w:r>
      <w:proofErr w:type="spellEnd"/>
      <w:r>
        <w:t>)</w:t>
      </w:r>
      <w:r>
        <w:tab/>
      </w:r>
      <w:r w:rsidR="00B6638B" w:rsidRPr="000F4447">
        <w:t>Promote the importance of secure, sustainable and reliable funding for official statistics.</w:t>
      </w:r>
    </w:p>
    <w:p w14:paraId="6E694470" w14:textId="7F19554C" w:rsidR="00B6638B" w:rsidRPr="000F4447" w:rsidRDefault="00E4298D" w:rsidP="00E4298D">
      <w:pPr>
        <w:pStyle w:val="H1G"/>
        <w:rPr>
          <w:lang w:val="en-US"/>
        </w:rPr>
      </w:pPr>
      <w:r>
        <w:rPr>
          <w:lang w:val="en-US"/>
        </w:rPr>
        <w:tab/>
        <w:t>E.</w:t>
      </w:r>
      <w:r>
        <w:rPr>
          <w:lang w:val="en-US"/>
        </w:rPr>
        <w:tab/>
      </w:r>
      <w:r w:rsidR="00B6638B" w:rsidRPr="000F4447">
        <w:rPr>
          <w:lang w:val="en-US"/>
        </w:rPr>
        <w:t>Respects confidentiality</w:t>
      </w:r>
    </w:p>
    <w:p w14:paraId="57737865" w14:textId="77777777" w:rsidR="00B6638B" w:rsidRPr="000F4447" w:rsidRDefault="00B6638B" w:rsidP="00E4298D">
      <w:pPr>
        <w:pStyle w:val="SingleTxtG"/>
        <w:numPr>
          <w:ilvl w:val="0"/>
          <w:numId w:val="15"/>
        </w:numPr>
        <w:ind w:left="1134" w:firstLine="0"/>
      </w:pPr>
      <w:r w:rsidRPr="000F4447">
        <w:t>The official statistics community:</w:t>
      </w:r>
    </w:p>
    <w:p w14:paraId="03DE9057" w14:textId="65BBD0A3" w:rsidR="00B6638B" w:rsidRPr="00E4298D" w:rsidRDefault="00E4298D" w:rsidP="00E4298D">
      <w:pPr>
        <w:pStyle w:val="SingleTxtG"/>
        <w:ind w:firstLine="567"/>
        <w:rPr>
          <w:lang w:val="en-US"/>
        </w:rPr>
      </w:pPr>
      <w:r>
        <w:rPr>
          <w:lang w:val="en-US"/>
        </w:rPr>
        <w:t>(a)</w:t>
      </w:r>
      <w:r>
        <w:rPr>
          <w:lang w:val="en-US"/>
        </w:rPr>
        <w:tab/>
      </w:r>
      <w:r w:rsidR="00B6638B" w:rsidRPr="000F4447">
        <w:rPr>
          <w:lang w:val="en-US"/>
        </w:rPr>
        <w:t xml:space="preserve">Protects privacy by ensuring that data collection is limited to what is </w:t>
      </w:r>
      <w:r w:rsidR="00B6638B" w:rsidRPr="00E4298D">
        <w:rPr>
          <w:lang w:val="en-US"/>
        </w:rPr>
        <w:t>necessary and proportionate;</w:t>
      </w:r>
    </w:p>
    <w:p w14:paraId="0C53FE53" w14:textId="654E9718" w:rsidR="00B6638B" w:rsidRPr="00E4298D" w:rsidRDefault="00E4298D" w:rsidP="00E4298D">
      <w:pPr>
        <w:pStyle w:val="SingleTxtG"/>
        <w:ind w:firstLine="567"/>
        <w:rPr>
          <w:lang w:val="en-US"/>
        </w:rPr>
      </w:pPr>
      <w:r>
        <w:rPr>
          <w:lang w:val="en-US"/>
        </w:rPr>
        <w:t>(b)</w:t>
      </w:r>
      <w:r>
        <w:rPr>
          <w:lang w:val="en-US"/>
        </w:rPr>
        <w:tab/>
      </w:r>
      <w:r w:rsidR="00B6638B" w:rsidRPr="00E4298D">
        <w:rPr>
          <w:lang w:val="en-US"/>
        </w:rPr>
        <w:t>Upholds the confidentiality of data on individual people, households and businesses;</w:t>
      </w:r>
    </w:p>
    <w:p w14:paraId="0D5069C8" w14:textId="3E1FD229" w:rsidR="00B6638B" w:rsidRPr="00E4298D" w:rsidRDefault="00E4298D" w:rsidP="00E4298D">
      <w:pPr>
        <w:pStyle w:val="SingleTxtG"/>
        <w:ind w:firstLine="567"/>
        <w:rPr>
          <w:lang w:val="en-US"/>
        </w:rPr>
      </w:pPr>
      <w:r>
        <w:rPr>
          <w:lang w:val="en-US"/>
        </w:rPr>
        <w:t>(c)</w:t>
      </w:r>
      <w:r>
        <w:rPr>
          <w:lang w:val="en-US"/>
        </w:rPr>
        <w:tab/>
      </w:r>
      <w:r w:rsidR="00B6638B" w:rsidRPr="00E4298D">
        <w:rPr>
          <w:lang w:val="en-US"/>
        </w:rPr>
        <w:t>Acts in an ethical way, following professional ethics standards.</w:t>
      </w:r>
    </w:p>
    <w:p w14:paraId="60F6D6E6" w14:textId="77777777" w:rsidR="00B6638B" w:rsidRPr="00E90122" w:rsidRDefault="00B6638B" w:rsidP="00E90122">
      <w:pPr>
        <w:pStyle w:val="SingleTxtG"/>
        <w:numPr>
          <w:ilvl w:val="0"/>
          <w:numId w:val="15"/>
        </w:numPr>
        <w:ind w:left="1134" w:firstLine="0"/>
      </w:pPr>
      <w:r w:rsidRPr="00E90122">
        <w:t>Behaviours:</w:t>
      </w:r>
    </w:p>
    <w:p w14:paraId="789F2D10" w14:textId="31EF36B7" w:rsidR="00B6638B" w:rsidRPr="000F4447" w:rsidRDefault="00E90122" w:rsidP="00E90122">
      <w:pPr>
        <w:pStyle w:val="SingleTxtG"/>
        <w:ind w:firstLine="567"/>
      </w:pPr>
      <w:r>
        <w:t>(a)</w:t>
      </w:r>
      <w:r>
        <w:tab/>
      </w:r>
      <w:r w:rsidR="00B6638B" w:rsidRPr="000F4447">
        <w:t>Ensure that the principle of statistical confidentiality is enshrined in</w:t>
      </w:r>
      <w:r w:rsidR="00A644C0">
        <w:t xml:space="preserve"> </w:t>
      </w:r>
      <w:del w:id="41" w:author="e-consultation" w:date="2023-06-08T15:18:00Z">
        <w:r w:rsidR="00B6638B" w:rsidRPr="000F4447">
          <w:delText>statistical</w:delText>
        </w:r>
      </w:del>
      <w:ins w:id="42" w:author="e-consultation" w:date="2023-06-08T15:18:00Z">
        <w:r w:rsidR="00A644C0">
          <w:t>relevant</w:t>
        </w:r>
      </w:ins>
      <w:r w:rsidR="00A644C0">
        <w:t xml:space="preserve"> </w:t>
      </w:r>
      <w:r w:rsidR="00B6638B" w:rsidRPr="000F4447">
        <w:t>legislation</w:t>
      </w:r>
      <w:r w:rsidR="00B6638B">
        <w:t>;</w:t>
      </w:r>
    </w:p>
    <w:p w14:paraId="0D90B427" w14:textId="316643B8" w:rsidR="00B6638B" w:rsidRPr="000F4447" w:rsidRDefault="00E90122" w:rsidP="00E90122">
      <w:pPr>
        <w:pStyle w:val="SingleTxtG"/>
        <w:ind w:firstLine="567"/>
      </w:pPr>
      <w:r>
        <w:t>(b)</w:t>
      </w:r>
      <w:r>
        <w:tab/>
      </w:r>
      <w:r w:rsidR="00B6638B" w:rsidRPr="000F4447">
        <w:t>Publish a policy setting out principles, processes and commitments related to statistical confidentiality, and ensure all staff are aware of the contents</w:t>
      </w:r>
      <w:r w:rsidR="00B6638B">
        <w:t>;</w:t>
      </w:r>
    </w:p>
    <w:p w14:paraId="035C0108" w14:textId="38CEF94B" w:rsidR="00B6638B" w:rsidRPr="000F4447" w:rsidRDefault="00E90122" w:rsidP="00E90122">
      <w:pPr>
        <w:pStyle w:val="SingleTxtG"/>
        <w:ind w:firstLine="567"/>
      </w:pPr>
      <w:r>
        <w:t>(c)</w:t>
      </w:r>
      <w:r>
        <w:tab/>
      </w:r>
      <w:r w:rsidR="00B6638B" w:rsidRPr="000F4447">
        <w:t>Ensure that staff sign a confidentiality commitment on appointment and receive on-going guidance on information security, confidentiality, professional ethics and data ethics</w:t>
      </w:r>
      <w:r w:rsidR="00B6638B">
        <w:t>;</w:t>
      </w:r>
    </w:p>
    <w:p w14:paraId="7BA0409B" w14:textId="2C7D730E" w:rsidR="00B6638B" w:rsidRPr="000F4447" w:rsidRDefault="00E90122" w:rsidP="00E90122">
      <w:pPr>
        <w:pStyle w:val="SingleTxtG"/>
        <w:ind w:firstLine="567"/>
      </w:pPr>
      <w:r>
        <w:t>(d)</w:t>
      </w:r>
      <w:r>
        <w:tab/>
      </w:r>
      <w:r w:rsidR="00B6638B" w:rsidRPr="000F4447">
        <w:t>Inform respondents about the purposes for which their data can be used and refer them to the confidentiality policy</w:t>
      </w:r>
      <w:r w:rsidR="00B6638B">
        <w:t>;</w:t>
      </w:r>
    </w:p>
    <w:p w14:paraId="4DDB7D0F" w14:textId="2AA217D7" w:rsidR="00B6638B" w:rsidRPr="000F4447" w:rsidRDefault="00A36FC5" w:rsidP="00A36FC5">
      <w:pPr>
        <w:pStyle w:val="SingleTxtG"/>
        <w:ind w:firstLine="567"/>
      </w:pPr>
      <w:r>
        <w:t>(e)</w:t>
      </w:r>
      <w:r>
        <w:tab/>
      </w:r>
      <w:r w:rsidR="00B6638B" w:rsidRPr="000F4447">
        <w:t>Establish a policy and transparent procedures on the use of statistical microdata for research purposes</w:t>
      </w:r>
      <w:r w:rsidR="00B6638B">
        <w:t>;</w:t>
      </w:r>
    </w:p>
    <w:p w14:paraId="785980F0" w14:textId="147194D9" w:rsidR="00B6638B" w:rsidRPr="000F4447" w:rsidRDefault="00A36FC5" w:rsidP="00A36FC5">
      <w:pPr>
        <w:pStyle w:val="SingleTxtG"/>
        <w:ind w:firstLine="567"/>
      </w:pPr>
      <w:r>
        <w:t>(f)</w:t>
      </w:r>
      <w:r>
        <w:tab/>
      </w:r>
      <w:r w:rsidR="00B6638B" w:rsidRPr="000F4447">
        <w:t>Apply state of the art statistical disclosure control methods to all data releases</w:t>
      </w:r>
      <w:r w:rsidR="00B6638B">
        <w:t>;</w:t>
      </w:r>
    </w:p>
    <w:p w14:paraId="1CB464E3" w14:textId="7DAADDE5" w:rsidR="00B6638B" w:rsidRPr="000F4447" w:rsidRDefault="00A36FC5" w:rsidP="00A36FC5">
      <w:pPr>
        <w:pStyle w:val="SingleTxtG"/>
        <w:ind w:firstLine="567"/>
      </w:pPr>
      <w:r>
        <w:t>(g)</w:t>
      </w:r>
      <w:r>
        <w:tab/>
      </w:r>
      <w:r w:rsidR="00B6638B" w:rsidRPr="000F4447">
        <w:t>Establish a data security policy that conforms to international standards for the protection of personal data, including guidelines on the security and integrity of data storage, access and transfer</w:t>
      </w:r>
      <w:r w:rsidR="00B6638B">
        <w:t>;</w:t>
      </w:r>
    </w:p>
    <w:p w14:paraId="4F8F08F1" w14:textId="455CE4CF" w:rsidR="00B6638B" w:rsidRPr="000F4447" w:rsidRDefault="00D03121" w:rsidP="00D03121">
      <w:pPr>
        <w:pStyle w:val="SingleTxtG"/>
        <w:ind w:firstLine="567"/>
      </w:pPr>
      <w:r>
        <w:lastRenderedPageBreak/>
        <w:t>(h)</w:t>
      </w:r>
      <w:r>
        <w:tab/>
      </w:r>
      <w:r w:rsidR="00B6638B" w:rsidRPr="000F4447">
        <w:t>Put in place regular and systematic data security audits, monitor information security risks, and ensure that processes are in place to address those risks</w:t>
      </w:r>
      <w:r w:rsidR="00B6638B">
        <w:t>;</w:t>
      </w:r>
    </w:p>
    <w:p w14:paraId="3D56F365" w14:textId="28E96E6E" w:rsidR="00B6638B" w:rsidRDefault="00D03121" w:rsidP="00D03121">
      <w:pPr>
        <w:pStyle w:val="SingleTxtG"/>
        <w:ind w:firstLine="567"/>
      </w:pPr>
      <w:r>
        <w:t>(</w:t>
      </w:r>
      <w:proofErr w:type="spellStart"/>
      <w:r>
        <w:t>i</w:t>
      </w:r>
      <w:proofErr w:type="spellEnd"/>
      <w:r>
        <w:t>)</w:t>
      </w:r>
      <w:r>
        <w:tab/>
      </w:r>
      <w:r w:rsidR="00B6638B" w:rsidRPr="000F4447">
        <w:t>Conduct regular reviews to ensure data collected from any source is ethical, necessary and proportionate to user needs.</w:t>
      </w:r>
    </w:p>
    <w:p w14:paraId="4BC44E78" w14:textId="1DAFDC3C" w:rsidR="00B6638B" w:rsidRPr="00D03FF4" w:rsidRDefault="00D03121" w:rsidP="00D03121">
      <w:pPr>
        <w:pStyle w:val="H1G"/>
        <w:rPr>
          <w:lang w:val="en-US"/>
        </w:rPr>
      </w:pPr>
      <w:r>
        <w:rPr>
          <w:lang w:val="en-US"/>
        </w:rPr>
        <w:tab/>
        <w:t>F.</w:t>
      </w:r>
      <w:r>
        <w:rPr>
          <w:lang w:val="en-US"/>
        </w:rPr>
        <w:tab/>
      </w:r>
      <w:r>
        <w:rPr>
          <w:lang w:val="en-US"/>
        </w:rPr>
        <w:tab/>
      </w:r>
      <w:r w:rsidR="00B6638B" w:rsidRPr="00D03FF4">
        <w:rPr>
          <w:lang w:val="en-US"/>
        </w:rPr>
        <w:t>Collaborative</w:t>
      </w:r>
    </w:p>
    <w:p w14:paraId="45033732" w14:textId="77777777" w:rsidR="00B6638B" w:rsidRPr="00D03FF4" w:rsidRDefault="00B6638B" w:rsidP="00D03121">
      <w:pPr>
        <w:pStyle w:val="SingleTxtG"/>
        <w:numPr>
          <w:ilvl w:val="0"/>
          <w:numId w:val="15"/>
        </w:numPr>
        <w:ind w:left="1134" w:firstLine="0"/>
      </w:pPr>
      <w:r w:rsidRPr="00D03FF4">
        <w:t xml:space="preserve">Official statistics are strengthened by sharing ideas and experiences within the international statistical </w:t>
      </w:r>
      <w:r w:rsidRPr="00D03121">
        <w:t>community</w:t>
      </w:r>
      <w:r w:rsidRPr="00D03FF4">
        <w:t xml:space="preserve"> and with other stakeholders</w:t>
      </w:r>
      <w:r>
        <w:t>.</w:t>
      </w:r>
    </w:p>
    <w:p w14:paraId="27695EB2" w14:textId="77777777" w:rsidR="00B6638B" w:rsidRPr="008E674B" w:rsidRDefault="00B6638B" w:rsidP="00C7543F">
      <w:pPr>
        <w:pStyle w:val="SingleTxtG"/>
        <w:numPr>
          <w:ilvl w:val="0"/>
          <w:numId w:val="15"/>
        </w:numPr>
        <w:ind w:left="1134" w:firstLine="0"/>
      </w:pPr>
      <w:r w:rsidRPr="008E674B">
        <w:t>Behaviours:</w:t>
      </w:r>
    </w:p>
    <w:p w14:paraId="10628ADD" w14:textId="2FBEF40F" w:rsidR="00B6638B" w:rsidRPr="00D03FF4" w:rsidRDefault="00C7543F" w:rsidP="00C7543F">
      <w:pPr>
        <w:pStyle w:val="SingleTxtG"/>
        <w:ind w:firstLine="567"/>
      </w:pPr>
      <w:r>
        <w:t>(a)</w:t>
      </w:r>
      <w:r>
        <w:tab/>
      </w:r>
      <w:r w:rsidR="00B6638B" w:rsidRPr="00D03FF4">
        <w:t>Ensure that the national statistical office is the focal point for coordinating official statistics within the country</w:t>
      </w:r>
      <w:r w:rsidR="00B6638B">
        <w:t>;</w:t>
      </w:r>
    </w:p>
    <w:p w14:paraId="2F75FC9B" w14:textId="7A62A8FE" w:rsidR="00B6638B" w:rsidRPr="00D03FF4" w:rsidRDefault="00C7543F" w:rsidP="00C7543F">
      <w:pPr>
        <w:pStyle w:val="SingleTxtG"/>
        <w:ind w:firstLine="567"/>
      </w:pPr>
      <w:r>
        <w:t>(b)</w:t>
      </w:r>
      <w:r>
        <w:tab/>
      </w:r>
      <w:r w:rsidR="00B6638B" w:rsidRPr="00D03FF4">
        <w:t>Establish mechanisms for collaboration and sharing best practices between the organi</w:t>
      </w:r>
      <w:r w:rsidR="00B6638B">
        <w:t>z</w:t>
      </w:r>
      <w:r w:rsidR="00B6638B" w:rsidRPr="00D03FF4">
        <w:t>ations that comprise the national statistical system</w:t>
      </w:r>
      <w:r w:rsidR="00B6638B">
        <w:t>;</w:t>
      </w:r>
    </w:p>
    <w:p w14:paraId="5C688240" w14:textId="76876E36" w:rsidR="00B6638B" w:rsidRPr="00D03FF4" w:rsidRDefault="00C7543F" w:rsidP="00C7543F">
      <w:pPr>
        <w:pStyle w:val="SingleTxtG"/>
        <w:ind w:firstLine="567"/>
      </w:pPr>
      <w:r>
        <w:t>(c)</w:t>
      </w:r>
      <w:r>
        <w:tab/>
      </w:r>
      <w:r w:rsidR="00B6638B" w:rsidRPr="00D03FF4">
        <w:t>Build partnerships where appropriate with universities and researchers on the development of statistical products, methods and tools, including quality improvements</w:t>
      </w:r>
      <w:r w:rsidR="00B6638B">
        <w:t>;</w:t>
      </w:r>
    </w:p>
    <w:p w14:paraId="3059B714" w14:textId="7C7F2E6C" w:rsidR="00B6638B" w:rsidRPr="00D03FF4" w:rsidRDefault="00C7543F" w:rsidP="00C7543F">
      <w:pPr>
        <w:pStyle w:val="SingleTxtG"/>
        <w:ind w:firstLine="567"/>
        <w:rPr>
          <w:lang w:val="en-US"/>
        </w:rPr>
      </w:pPr>
      <w:r>
        <w:rPr>
          <w:lang w:val="en-US"/>
        </w:rPr>
        <w:t>(d)</w:t>
      </w:r>
      <w:r>
        <w:rPr>
          <w:lang w:val="en-US"/>
        </w:rPr>
        <w:tab/>
      </w:r>
      <w:r w:rsidR="00B6638B" w:rsidRPr="00D03FF4">
        <w:rPr>
          <w:lang w:val="en-US"/>
        </w:rPr>
        <w:t>Ensure official statistics are a recognized part of the national data ecosystem</w:t>
      </w:r>
      <w:r w:rsidR="00B6638B" w:rsidRPr="00D03FF4">
        <w:t xml:space="preserve"> </w:t>
      </w:r>
      <w:r w:rsidR="00B6638B" w:rsidRPr="00D03FF4">
        <w:rPr>
          <w:lang w:val="en-US"/>
        </w:rPr>
        <w:t>and seek opportunities to influence the development of that ecosystem</w:t>
      </w:r>
      <w:r w:rsidR="00B6638B">
        <w:rPr>
          <w:lang w:val="en-US"/>
        </w:rPr>
        <w:t>;</w:t>
      </w:r>
    </w:p>
    <w:p w14:paraId="7CD14E55" w14:textId="02FC1080" w:rsidR="00B6638B" w:rsidRPr="00D03FF4" w:rsidRDefault="00C7543F" w:rsidP="00C7543F">
      <w:pPr>
        <w:pStyle w:val="SingleTxtG"/>
        <w:ind w:firstLine="567"/>
      </w:pPr>
      <w:r>
        <w:t>(e)</w:t>
      </w:r>
      <w:r>
        <w:tab/>
      </w:r>
      <w:r w:rsidR="00B6638B" w:rsidRPr="00D03FF4">
        <w:t>Create a function within the national statistical office responsible for coordinating international cooperation and any development assistance</w:t>
      </w:r>
      <w:r w:rsidR="00B6638B">
        <w:t>;</w:t>
      </w:r>
    </w:p>
    <w:p w14:paraId="04B70B71" w14:textId="3312780C" w:rsidR="00B6638B" w:rsidRPr="00D03FF4" w:rsidRDefault="00C7543F" w:rsidP="00C7543F">
      <w:pPr>
        <w:pStyle w:val="SingleTxtG"/>
        <w:ind w:firstLine="567"/>
      </w:pPr>
      <w:r>
        <w:t>(f)</w:t>
      </w:r>
      <w:r>
        <w:tab/>
      </w:r>
      <w:r w:rsidR="00B6638B" w:rsidRPr="00D03FF4">
        <w:t>Actively participate in international statistical forums at management and expert levels to share and keep up to date with new developments in official statistics</w:t>
      </w:r>
      <w:r w:rsidR="00B6638B">
        <w:t>;</w:t>
      </w:r>
    </w:p>
    <w:p w14:paraId="7D3EAB90" w14:textId="2EB82892" w:rsidR="00B6638B" w:rsidRPr="00D03FF4" w:rsidRDefault="00C7543F" w:rsidP="00C7543F">
      <w:pPr>
        <w:pStyle w:val="SingleTxtG"/>
        <w:ind w:firstLine="567"/>
      </w:pPr>
      <w:r>
        <w:t>(g)</w:t>
      </w:r>
      <w:r>
        <w:tab/>
      </w:r>
      <w:r w:rsidR="00B6638B" w:rsidRPr="00D03FF4">
        <w:t>Contribute to the development and application of international standards, methods and classifications</w:t>
      </w:r>
      <w:r w:rsidR="00B6638B">
        <w:t>;</w:t>
      </w:r>
    </w:p>
    <w:p w14:paraId="6848B862" w14:textId="4112DEA0" w:rsidR="00B6638B" w:rsidRPr="00D03FF4" w:rsidRDefault="00C7543F" w:rsidP="00C7543F">
      <w:pPr>
        <w:pStyle w:val="SingleTxtG"/>
        <w:ind w:firstLine="567"/>
      </w:pPr>
      <w:r>
        <w:t>(h)</w:t>
      </w:r>
      <w:r>
        <w:tab/>
      </w:r>
      <w:r w:rsidR="00B6638B" w:rsidRPr="00D03FF4">
        <w:t xml:space="preserve">Develop new statistical methods and tools in a way that facilitates sharing with the international </w:t>
      </w:r>
      <w:ins w:id="43" w:author="e-consultation" w:date="2023-06-08T15:18:00Z">
        <w:r w:rsidR="00DC0F94">
          <w:t>and national</w:t>
        </w:r>
        <w:r w:rsidR="00B6638B" w:rsidRPr="00D03FF4">
          <w:t xml:space="preserve"> </w:t>
        </w:r>
      </w:ins>
      <w:r w:rsidR="00B6638B" w:rsidRPr="00D03FF4">
        <w:t xml:space="preserve">statistical </w:t>
      </w:r>
      <w:del w:id="44" w:author="e-consultation" w:date="2023-06-08T15:18:00Z">
        <w:r w:rsidR="00B6638B" w:rsidRPr="00D03FF4">
          <w:delText>community</w:delText>
        </w:r>
      </w:del>
      <w:ins w:id="45" w:author="e-consultation" w:date="2023-06-08T15:18:00Z">
        <w:r w:rsidR="00B6638B" w:rsidRPr="00D03FF4">
          <w:t>communit</w:t>
        </w:r>
        <w:r w:rsidR="00570AD1">
          <w:t>ies</w:t>
        </w:r>
      </w:ins>
      <w:r w:rsidR="00B6638B">
        <w:t>;</w:t>
      </w:r>
    </w:p>
    <w:p w14:paraId="478AECBA" w14:textId="4FA37E4A" w:rsidR="00F54D79" w:rsidRDefault="00C7543F" w:rsidP="00C7543F">
      <w:pPr>
        <w:pStyle w:val="SingleTxtG"/>
        <w:ind w:firstLine="567"/>
      </w:pPr>
      <w:r>
        <w:t>(</w:t>
      </w:r>
      <w:proofErr w:type="spellStart"/>
      <w:r>
        <w:t>i</w:t>
      </w:r>
      <w:proofErr w:type="spellEnd"/>
      <w:r>
        <w:t>)</w:t>
      </w:r>
      <w:r>
        <w:tab/>
      </w:r>
      <w:r w:rsidR="00B6638B" w:rsidRPr="00D03FF4">
        <w:t>Show collective leadership across the international statistical community to deal with existing and emerging challenges in a collaborative and coherent way.</w:t>
      </w:r>
    </w:p>
    <w:p w14:paraId="40D2A6DE" w14:textId="30544361" w:rsidR="00B34D78" w:rsidRDefault="00B34D78" w:rsidP="00C7543F">
      <w:pPr>
        <w:pStyle w:val="SingleTxtG"/>
        <w:ind w:firstLine="567"/>
      </w:pPr>
      <w:r>
        <w:br w:type="page"/>
      </w:r>
    </w:p>
    <w:p w14:paraId="3B52F946" w14:textId="77777777" w:rsidR="00E01D6B" w:rsidRDefault="00E01D6B" w:rsidP="00C7543F">
      <w:pPr>
        <w:pStyle w:val="SingleTxtG"/>
        <w:ind w:firstLine="567"/>
        <w:sectPr w:rsidR="00E01D6B" w:rsidSect="005C29A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0" w:footer="567" w:gutter="0"/>
          <w:cols w:space="720"/>
          <w:titlePg/>
          <w:docGrid w:linePitch="272"/>
        </w:sectPr>
      </w:pPr>
    </w:p>
    <w:p w14:paraId="26B153CA" w14:textId="313B7A1C" w:rsidR="00E01D6B" w:rsidRDefault="00E01D6B" w:rsidP="00E01D6B">
      <w:pPr>
        <w:pStyle w:val="HChG"/>
      </w:pPr>
      <w:r w:rsidRPr="006E06D3">
        <w:lastRenderedPageBreak/>
        <w:t xml:space="preserve">Annex </w:t>
      </w:r>
      <w:r w:rsidR="00A50495">
        <w:t>1</w:t>
      </w:r>
    </w:p>
    <w:p w14:paraId="3CAEFB83" w14:textId="6AF9E8E7" w:rsidR="00E01D6B" w:rsidRPr="006E06D3" w:rsidRDefault="00E01D6B" w:rsidP="00E01D6B">
      <w:pPr>
        <w:pStyle w:val="HChG"/>
      </w:pPr>
      <w:r>
        <w:tab/>
      </w:r>
      <w:r>
        <w:tab/>
      </w:r>
      <w:r w:rsidRPr="006E06D3">
        <w:t>Mapping the Core Values to Relevant Standards</w:t>
      </w:r>
    </w:p>
    <w:tbl>
      <w:tblPr>
        <w:tblStyle w:val="TableGrid"/>
        <w:tblW w:w="14175" w:type="dxa"/>
        <w:tblLook w:val="04A0" w:firstRow="1" w:lastRow="0" w:firstColumn="1" w:lastColumn="0" w:noHBand="0" w:noVBand="1"/>
      </w:tblPr>
      <w:tblGrid>
        <w:gridCol w:w="1513"/>
        <w:gridCol w:w="1881"/>
        <w:gridCol w:w="3191"/>
        <w:gridCol w:w="2083"/>
        <w:gridCol w:w="2847"/>
        <w:gridCol w:w="2660"/>
      </w:tblGrid>
      <w:tr w:rsidR="00E01D6B" w:rsidRPr="006E06D3" w14:paraId="51369A45" w14:textId="77777777" w:rsidTr="00E01D6B">
        <w:trPr>
          <w:trHeight w:val="519"/>
        </w:trPr>
        <w:tc>
          <w:tcPr>
            <w:tcW w:w="1546" w:type="dxa"/>
          </w:tcPr>
          <w:p w14:paraId="1FF3B0E0" w14:textId="77777777" w:rsidR="00E01D6B" w:rsidRPr="006E06D3" w:rsidRDefault="00E01D6B" w:rsidP="003F5F69">
            <w:pPr>
              <w:ind w:left="57" w:right="57"/>
              <w:rPr>
                <w:rFonts w:asciiTheme="majorBidi" w:hAnsiTheme="majorBidi" w:cstheme="majorBidi"/>
                <w:b/>
                <w:bCs/>
              </w:rPr>
            </w:pPr>
            <w:r w:rsidRPr="006E06D3">
              <w:rPr>
                <w:rFonts w:asciiTheme="majorBidi" w:hAnsiTheme="majorBidi" w:cstheme="majorBidi"/>
                <w:b/>
                <w:bCs/>
              </w:rPr>
              <w:t>Core Values</w:t>
            </w:r>
          </w:p>
        </w:tc>
        <w:tc>
          <w:tcPr>
            <w:tcW w:w="1993" w:type="dxa"/>
          </w:tcPr>
          <w:p w14:paraId="62D54482"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Fundamental Principles</w:t>
            </w:r>
          </w:p>
        </w:tc>
        <w:tc>
          <w:tcPr>
            <w:tcW w:w="3566" w:type="dxa"/>
          </w:tcPr>
          <w:p w14:paraId="2AB225D7"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UN National Quality Assurance Framework Principles</w:t>
            </w:r>
          </w:p>
        </w:tc>
        <w:tc>
          <w:tcPr>
            <w:tcW w:w="2246" w:type="dxa"/>
          </w:tcPr>
          <w:p w14:paraId="0F627131"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ESS Code of Practice Principles</w:t>
            </w:r>
          </w:p>
        </w:tc>
        <w:tc>
          <w:tcPr>
            <w:tcW w:w="3118" w:type="dxa"/>
          </w:tcPr>
          <w:p w14:paraId="4E9D0E3C"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OECD Recommendation on Good Statistical Practice</w:t>
            </w:r>
          </w:p>
        </w:tc>
        <w:tc>
          <w:tcPr>
            <w:tcW w:w="2919" w:type="dxa"/>
          </w:tcPr>
          <w:p w14:paraId="7A37FECB"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ISI Declaration on Professional Ethics (Values and Principles)</w:t>
            </w:r>
          </w:p>
        </w:tc>
      </w:tr>
      <w:tr w:rsidR="00E01D6B" w:rsidRPr="006E06D3" w14:paraId="15916220" w14:textId="77777777" w:rsidTr="00E01D6B">
        <w:tc>
          <w:tcPr>
            <w:tcW w:w="1546" w:type="dxa"/>
          </w:tcPr>
          <w:p w14:paraId="36C931E4" w14:textId="77777777" w:rsidR="00E01D6B" w:rsidRPr="006E06D3" w:rsidRDefault="00E01D6B" w:rsidP="003F5F69">
            <w:pPr>
              <w:ind w:left="57" w:right="57"/>
              <w:rPr>
                <w:rFonts w:asciiTheme="majorBidi" w:hAnsiTheme="majorBidi" w:cstheme="majorBidi"/>
                <w:b/>
                <w:bCs/>
              </w:rPr>
            </w:pPr>
            <w:r w:rsidRPr="006E06D3">
              <w:rPr>
                <w:rFonts w:asciiTheme="majorBidi" w:hAnsiTheme="majorBidi" w:cstheme="majorBidi"/>
                <w:b/>
                <w:bCs/>
              </w:rPr>
              <w:t>Relevant</w:t>
            </w:r>
          </w:p>
        </w:tc>
        <w:tc>
          <w:tcPr>
            <w:tcW w:w="1993" w:type="dxa"/>
          </w:tcPr>
          <w:p w14:paraId="5F8BD616"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 Relevance, impartiality and equal access</w:t>
            </w:r>
          </w:p>
          <w:p w14:paraId="12A0F72A"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9. Use of international standards</w:t>
            </w:r>
          </w:p>
          <w:p w14:paraId="4436D2AF"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4. Prevention of misuse</w:t>
            </w:r>
          </w:p>
        </w:tc>
        <w:tc>
          <w:tcPr>
            <w:tcW w:w="3566" w:type="dxa"/>
          </w:tcPr>
          <w:p w14:paraId="063D67E8"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14. Assuring relevance</w:t>
            </w:r>
          </w:p>
          <w:p w14:paraId="7CC7EB12"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15. Assuring accuracy and reliability</w:t>
            </w:r>
          </w:p>
          <w:p w14:paraId="1C920FCC"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16. Assuring timeliness and punctuality</w:t>
            </w:r>
          </w:p>
          <w:p w14:paraId="2A74BB22"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17. Assuring accessibility and clarity</w:t>
            </w:r>
          </w:p>
          <w:p w14:paraId="5B3BDFC4"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18. Assuring coherence and comparability</w:t>
            </w:r>
          </w:p>
          <w:p w14:paraId="230448EF"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2. Managing relationships with data users, data providers and other stakeholders</w:t>
            </w:r>
          </w:p>
          <w:p w14:paraId="766EAD6C"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3. Managing statistical standards</w:t>
            </w:r>
          </w:p>
          <w:p w14:paraId="0EFFF5B5"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8. Assuring commitment to quality</w:t>
            </w:r>
          </w:p>
          <w:p w14:paraId="0C81E2C5"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12. Assuring appropriate statistical procedures</w:t>
            </w:r>
          </w:p>
        </w:tc>
        <w:tc>
          <w:tcPr>
            <w:tcW w:w="2246" w:type="dxa"/>
          </w:tcPr>
          <w:p w14:paraId="6DE55404"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11. Relevance</w:t>
            </w:r>
          </w:p>
          <w:p w14:paraId="11D4FCFD"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12. Accuracy and reliability</w:t>
            </w:r>
          </w:p>
          <w:p w14:paraId="32FA402A"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13. Timeliness and punctuality</w:t>
            </w:r>
          </w:p>
          <w:p w14:paraId="457C6552"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14. Coherence and comparability</w:t>
            </w:r>
          </w:p>
          <w:p w14:paraId="5047E15D"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15. Accessibility and clarity</w:t>
            </w:r>
          </w:p>
          <w:p w14:paraId="709DA02C"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4. Commitment to quality</w:t>
            </w:r>
          </w:p>
          <w:p w14:paraId="6A16ADB2"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8. Appropriate statistical procedures</w:t>
            </w:r>
          </w:p>
        </w:tc>
        <w:tc>
          <w:tcPr>
            <w:tcW w:w="3118" w:type="dxa"/>
          </w:tcPr>
          <w:p w14:paraId="03126D4B"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8. Commit to the quality of statistical outputs and processes</w:t>
            </w:r>
          </w:p>
          <w:p w14:paraId="74F791BC"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 xml:space="preserve">9. Ensure user-friendly data access and dissemination </w:t>
            </w:r>
          </w:p>
          <w:p w14:paraId="589EE20B"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12. Encourage exploring innovative methods as well as new and alternative data sources as inputs for official statistics</w:t>
            </w:r>
          </w:p>
        </w:tc>
        <w:tc>
          <w:tcPr>
            <w:tcW w:w="2919" w:type="dxa"/>
          </w:tcPr>
          <w:p w14:paraId="62529D6E"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V1. Respect §. 2</w:t>
            </w:r>
          </w:p>
          <w:p w14:paraId="166E7236"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 xml:space="preserve">V2. Professionalism </w:t>
            </w:r>
          </w:p>
          <w:p w14:paraId="26202EA7"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 1, 3, 4, 5, 9</w:t>
            </w:r>
          </w:p>
          <w:p w14:paraId="3BAA7683"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V3. Truthfulness and Integrity §. 8</w:t>
            </w:r>
          </w:p>
        </w:tc>
      </w:tr>
      <w:tr w:rsidR="00E01D6B" w:rsidRPr="006E06D3" w14:paraId="5DBED241" w14:textId="77777777" w:rsidTr="00E01D6B">
        <w:tc>
          <w:tcPr>
            <w:tcW w:w="1546" w:type="dxa"/>
          </w:tcPr>
          <w:p w14:paraId="056E13A3" w14:textId="77777777" w:rsidR="00E01D6B" w:rsidRPr="006E06D3" w:rsidRDefault="00E01D6B" w:rsidP="003F5F69">
            <w:pPr>
              <w:ind w:left="57" w:right="57"/>
              <w:rPr>
                <w:rFonts w:asciiTheme="majorBidi" w:hAnsiTheme="majorBidi" w:cstheme="majorBidi"/>
                <w:b/>
                <w:bCs/>
              </w:rPr>
            </w:pPr>
            <w:r w:rsidRPr="006E06D3">
              <w:rPr>
                <w:rFonts w:asciiTheme="majorBidi" w:hAnsiTheme="majorBidi" w:cstheme="majorBidi"/>
                <w:b/>
                <w:bCs/>
              </w:rPr>
              <w:t>Impartial</w:t>
            </w:r>
          </w:p>
        </w:tc>
        <w:tc>
          <w:tcPr>
            <w:tcW w:w="1993" w:type="dxa"/>
          </w:tcPr>
          <w:p w14:paraId="6AF3F58E"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 Relevance, impartiality and equal access</w:t>
            </w:r>
          </w:p>
        </w:tc>
        <w:tc>
          <w:tcPr>
            <w:tcW w:w="3566" w:type="dxa"/>
          </w:tcPr>
          <w:p w14:paraId="2C204245"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5. Assuring impartiality and objectivity</w:t>
            </w:r>
          </w:p>
        </w:tc>
        <w:tc>
          <w:tcPr>
            <w:tcW w:w="2246" w:type="dxa"/>
          </w:tcPr>
          <w:p w14:paraId="6C9B2A4E"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6. Impartiality and objectivity</w:t>
            </w:r>
          </w:p>
        </w:tc>
        <w:tc>
          <w:tcPr>
            <w:tcW w:w="3118" w:type="dxa"/>
          </w:tcPr>
          <w:p w14:paraId="17B2D8FE"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6. Impartiality, objectivity and transparency</w:t>
            </w:r>
          </w:p>
        </w:tc>
        <w:tc>
          <w:tcPr>
            <w:tcW w:w="2919" w:type="dxa"/>
          </w:tcPr>
          <w:p w14:paraId="433B360E"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V2. Professionalism</w:t>
            </w:r>
          </w:p>
          <w:p w14:paraId="51959040"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 1, 4, 5, 10</w:t>
            </w:r>
          </w:p>
          <w:p w14:paraId="71CBC6EE"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V3. Truthfulness and integrity</w:t>
            </w:r>
          </w:p>
          <w:p w14:paraId="319B96F1"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 1, 2, 4, 5</w:t>
            </w:r>
          </w:p>
          <w:p w14:paraId="38FA6668"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P1. Pursuing objectivity</w:t>
            </w:r>
          </w:p>
          <w:p w14:paraId="793768DD"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P3. Assessing Alternatives Impartially</w:t>
            </w:r>
          </w:p>
        </w:tc>
      </w:tr>
      <w:tr w:rsidR="00E01D6B" w:rsidRPr="006E06D3" w14:paraId="654A61FB" w14:textId="77777777" w:rsidTr="00E01D6B">
        <w:tc>
          <w:tcPr>
            <w:tcW w:w="1546" w:type="dxa"/>
          </w:tcPr>
          <w:p w14:paraId="7C94FE12" w14:textId="77777777" w:rsidR="00E01D6B" w:rsidRPr="006E06D3" w:rsidRDefault="00E01D6B" w:rsidP="003F5F69">
            <w:pPr>
              <w:ind w:left="57" w:right="57"/>
              <w:rPr>
                <w:rFonts w:asciiTheme="majorBidi" w:hAnsiTheme="majorBidi" w:cstheme="majorBidi"/>
                <w:b/>
                <w:bCs/>
              </w:rPr>
            </w:pPr>
            <w:r w:rsidRPr="006E06D3">
              <w:rPr>
                <w:rFonts w:asciiTheme="majorBidi" w:hAnsiTheme="majorBidi" w:cstheme="majorBidi"/>
                <w:b/>
                <w:bCs/>
              </w:rPr>
              <w:t>Transparent</w:t>
            </w:r>
          </w:p>
        </w:tc>
        <w:tc>
          <w:tcPr>
            <w:tcW w:w="1993" w:type="dxa"/>
          </w:tcPr>
          <w:p w14:paraId="7AE3FF68"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3. Accountability and transparency</w:t>
            </w:r>
          </w:p>
          <w:p w14:paraId="17CA3730"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7. Legislation</w:t>
            </w:r>
          </w:p>
        </w:tc>
        <w:tc>
          <w:tcPr>
            <w:tcW w:w="3566" w:type="dxa"/>
          </w:tcPr>
          <w:p w14:paraId="43B3F066"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6. Assuring transparency</w:t>
            </w:r>
          </w:p>
          <w:p w14:paraId="691A493A"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17. Assuring accessibility and clarity</w:t>
            </w:r>
          </w:p>
        </w:tc>
        <w:tc>
          <w:tcPr>
            <w:tcW w:w="2246" w:type="dxa"/>
          </w:tcPr>
          <w:p w14:paraId="30781D8C"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15. Accessibility and clarity</w:t>
            </w:r>
          </w:p>
          <w:p w14:paraId="0B1257C8"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6. Impartiality and objectivity</w:t>
            </w:r>
          </w:p>
        </w:tc>
        <w:tc>
          <w:tcPr>
            <w:tcW w:w="3118" w:type="dxa"/>
          </w:tcPr>
          <w:p w14:paraId="59BE57EA"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6. Impartiality, objectivity and transparency</w:t>
            </w:r>
          </w:p>
          <w:p w14:paraId="763F980D"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9. Ensure user-friendly data access and dissemination</w:t>
            </w:r>
          </w:p>
        </w:tc>
        <w:tc>
          <w:tcPr>
            <w:tcW w:w="2919" w:type="dxa"/>
          </w:tcPr>
          <w:p w14:paraId="00B92815"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V3. Truthfulness and integrity §. 3, 5</w:t>
            </w:r>
          </w:p>
          <w:p w14:paraId="5A435CC2"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P9. Exposing and reviewing methods and findings</w:t>
            </w:r>
          </w:p>
        </w:tc>
      </w:tr>
      <w:tr w:rsidR="00E01D6B" w:rsidRPr="006E06D3" w14:paraId="2706BEC9" w14:textId="77777777" w:rsidTr="00E01D6B">
        <w:trPr>
          <w:trHeight w:val="1250"/>
        </w:trPr>
        <w:tc>
          <w:tcPr>
            <w:tcW w:w="1546" w:type="dxa"/>
          </w:tcPr>
          <w:p w14:paraId="719DC7E0" w14:textId="77777777" w:rsidR="00E01D6B" w:rsidRPr="006E06D3" w:rsidRDefault="00E01D6B" w:rsidP="003F5F69">
            <w:pPr>
              <w:ind w:left="57" w:right="57"/>
              <w:rPr>
                <w:rFonts w:asciiTheme="majorBidi" w:hAnsiTheme="majorBidi" w:cstheme="majorBidi"/>
                <w:b/>
                <w:bCs/>
              </w:rPr>
            </w:pPr>
            <w:r w:rsidRPr="006E06D3">
              <w:rPr>
                <w:rFonts w:asciiTheme="majorBidi" w:hAnsiTheme="majorBidi" w:cstheme="majorBidi"/>
                <w:b/>
                <w:bCs/>
              </w:rPr>
              <w:t>Professionally independent</w:t>
            </w:r>
          </w:p>
        </w:tc>
        <w:tc>
          <w:tcPr>
            <w:tcW w:w="1993" w:type="dxa"/>
          </w:tcPr>
          <w:p w14:paraId="4D09D994"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2. Professional standards and ethics</w:t>
            </w:r>
          </w:p>
          <w:p w14:paraId="0DECF0B0"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5. Sources of official statistics</w:t>
            </w:r>
          </w:p>
        </w:tc>
        <w:tc>
          <w:tcPr>
            <w:tcW w:w="3566" w:type="dxa"/>
          </w:tcPr>
          <w:p w14:paraId="55DA5552"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4. Assuring professional independence</w:t>
            </w:r>
          </w:p>
          <w:p w14:paraId="34080C46"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10. Assuring methodological soundness</w:t>
            </w:r>
          </w:p>
        </w:tc>
        <w:tc>
          <w:tcPr>
            <w:tcW w:w="2246" w:type="dxa"/>
          </w:tcPr>
          <w:p w14:paraId="33CB98F8"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 Professional independence</w:t>
            </w:r>
          </w:p>
          <w:p w14:paraId="24B83D22"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7. Sound methodology</w:t>
            </w:r>
          </w:p>
          <w:p w14:paraId="4B0E0F6D" w14:textId="77777777" w:rsidR="00E01D6B" w:rsidRPr="006E06D3" w:rsidRDefault="00E01D6B" w:rsidP="003F5F69">
            <w:pPr>
              <w:ind w:left="57" w:right="57"/>
              <w:rPr>
                <w:rFonts w:asciiTheme="majorBidi" w:hAnsiTheme="majorBidi" w:cstheme="majorBidi"/>
              </w:rPr>
            </w:pPr>
          </w:p>
        </w:tc>
        <w:tc>
          <w:tcPr>
            <w:tcW w:w="3118" w:type="dxa"/>
          </w:tcPr>
          <w:p w14:paraId="7572ACC6"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2. Ensure professional independence of National Statistical Authorities</w:t>
            </w:r>
          </w:p>
          <w:p w14:paraId="4B5B2283"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7. Employ sound methodology and commit to professional standards</w:t>
            </w:r>
          </w:p>
        </w:tc>
        <w:tc>
          <w:tcPr>
            <w:tcW w:w="2919" w:type="dxa"/>
          </w:tcPr>
          <w:p w14:paraId="0247DBBA"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V2. Professionalism §. 10</w:t>
            </w:r>
          </w:p>
          <w:p w14:paraId="19C523C6"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V3. Truthfulness and Integrity §. 1, 2, 6</w:t>
            </w:r>
          </w:p>
          <w:p w14:paraId="3AFA150F"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P8. Maintaining Confidence in Statistics</w:t>
            </w:r>
          </w:p>
        </w:tc>
      </w:tr>
      <w:tr w:rsidR="00E01D6B" w:rsidRPr="006E06D3" w14:paraId="7170D911" w14:textId="77777777" w:rsidTr="00E01D6B">
        <w:tc>
          <w:tcPr>
            <w:tcW w:w="1546" w:type="dxa"/>
          </w:tcPr>
          <w:p w14:paraId="48D1F2CB" w14:textId="77777777" w:rsidR="00E01D6B" w:rsidRPr="006E06D3" w:rsidRDefault="00E01D6B" w:rsidP="003F5F69">
            <w:pPr>
              <w:ind w:left="57" w:right="57"/>
              <w:rPr>
                <w:rFonts w:asciiTheme="majorBidi" w:hAnsiTheme="majorBidi" w:cstheme="majorBidi"/>
                <w:b/>
                <w:bCs/>
              </w:rPr>
            </w:pPr>
            <w:r w:rsidRPr="006E06D3">
              <w:rPr>
                <w:rFonts w:asciiTheme="majorBidi" w:hAnsiTheme="majorBidi" w:cstheme="majorBidi"/>
                <w:b/>
                <w:bCs/>
              </w:rPr>
              <w:lastRenderedPageBreak/>
              <w:t>Respects confidentiality</w:t>
            </w:r>
          </w:p>
        </w:tc>
        <w:tc>
          <w:tcPr>
            <w:tcW w:w="1993" w:type="dxa"/>
          </w:tcPr>
          <w:p w14:paraId="395C446A"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6. Confidentiality</w:t>
            </w:r>
          </w:p>
          <w:p w14:paraId="23B97B37"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2. Professional standards and ethics</w:t>
            </w:r>
          </w:p>
        </w:tc>
        <w:tc>
          <w:tcPr>
            <w:tcW w:w="3566" w:type="dxa"/>
          </w:tcPr>
          <w:p w14:paraId="1DB8A541"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7. Assuring statistical confidentiality and data security</w:t>
            </w:r>
          </w:p>
          <w:p w14:paraId="4FA871E6"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13. Managing the respondent burden</w:t>
            </w:r>
          </w:p>
        </w:tc>
        <w:tc>
          <w:tcPr>
            <w:tcW w:w="2246" w:type="dxa"/>
          </w:tcPr>
          <w:p w14:paraId="0C2662BE"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5. Statistical confidentiality and data protection</w:t>
            </w:r>
          </w:p>
          <w:p w14:paraId="37A6D2DD"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9. Non-excessive burden on respondents</w:t>
            </w:r>
          </w:p>
        </w:tc>
        <w:tc>
          <w:tcPr>
            <w:tcW w:w="3118" w:type="dxa"/>
          </w:tcPr>
          <w:p w14:paraId="15F438D6"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4. Protect the privacy of data providers</w:t>
            </w:r>
          </w:p>
        </w:tc>
        <w:tc>
          <w:tcPr>
            <w:tcW w:w="2919" w:type="dxa"/>
          </w:tcPr>
          <w:p w14:paraId="55352755"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V1. Respect §. 1, 2</w:t>
            </w:r>
          </w:p>
          <w:p w14:paraId="7332CD8E"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P6. Guarding privileged information</w:t>
            </w:r>
          </w:p>
          <w:p w14:paraId="7F04AD14"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P12. Protecting the interests of subjects</w:t>
            </w:r>
          </w:p>
        </w:tc>
      </w:tr>
      <w:tr w:rsidR="00E01D6B" w:rsidRPr="006E06D3" w14:paraId="56A1A422" w14:textId="77777777" w:rsidTr="00E01D6B">
        <w:tc>
          <w:tcPr>
            <w:tcW w:w="1546" w:type="dxa"/>
          </w:tcPr>
          <w:p w14:paraId="1144444F" w14:textId="77777777" w:rsidR="00E01D6B" w:rsidRPr="006E06D3" w:rsidRDefault="00E01D6B" w:rsidP="003F5F69">
            <w:pPr>
              <w:ind w:left="57" w:right="57"/>
              <w:rPr>
                <w:rFonts w:asciiTheme="majorBidi" w:hAnsiTheme="majorBidi" w:cstheme="majorBidi"/>
                <w:b/>
                <w:bCs/>
              </w:rPr>
            </w:pPr>
            <w:r w:rsidRPr="006E06D3">
              <w:rPr>
                <w:rFonts w:asciiTheme="majorBidi" w:hAnsiTheme="majorBidi" w:cstheme="majorBidi"/>
                <w:b/>
                <w:bCs/>
              </w:rPr>
              <w:t>Collaborative</w:t>
            </w:r>
          </w:p>
        </w:tc>
        <w:tc>
          <w:tcPr>
            <w:tcW w:w="1993" w:type="dxa"/>
          </w:tcPr>
          <w:p w14:paraId="02FD4A2B"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10. International cooperation</w:t>
            </w:r>
          </w:p>
          <w:p w14:paraId="4A130154"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8. National coordination</w:t>
            </w:r>
          </w:p>
        </w:tc>
        <w:tc>
          <w:tcPr>
            <w:tcW w:w="3566" w:type="dxa"/>
          </w:tcPr>
          <w:p w14:paraId="5626C5B7"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 Coordinating the national statistical system</w:t>
            </w:r>
          </w:p>
          <w:p w14:paraId="287BD1ED"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2. Managing relationships with data users, data providers and other stakeholders</w:t>
            </w:r>
          </w:p>
        </w:tc>
        <w:tc>
          <w:tcPr>
            <w:tcW w:w="2246" w:type="dxa"/>
          </w:tcPr>
          <w:p w14:paraId="31313FC6"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1bis. Coordination and cooperation</w:t>
            </w:r>
          </w:p>
        </w:tc>
        <w:tc>
          <w:tcPr>
            <w:tcW w:w="3118" w:type="dxa"/>
          </w:tcPr>
          <w:p w14:paraId="49685E21"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10. Establish responsibilities for co-ordination of statistical activities within the NSS</w:t>
            </w:r>
          </w:p>
          <w:p w14:paraId="43EFF19A"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11. Commit to international co-operation</w:t>
            </w:r>
          </w:p>
        </w:tc>
        <w:tc>
          <w:tcPr>
            <w:tcW w:w="2919" w:type="dxa"/>
          </w:tcPr>
          <w:p w14:paraId="67148413"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 xml:space="preserve">V2. Professionalism </w:t>
            </w:r>
          </w:p>
          <w:p w14:paraId="191BB2A8" w14:textId="77777777" w:rsidR="00E01D6B" w:rsidRPr="006E06D3" w:rsidRDefault="00E01D6B" w:rsidP="003F5F69">
            <w:pPr>
              <w:ind w:left="57" w:right="57"/>
              <w:rPr>
                <w:rFonts w:asciiTheme="majorBidi" w:hAnsiTheme="majorBidi" w:cstheme="majorBidi"/>
              </w:rPr>
            </w:pPr>
            <w:r w:rsidRPr="006E06D3">
              <w:rPr>
                <w:rFonts w:asciiTheme="majorBidi" w:hAnsiTheme="majorBidi" w:cstheme="majorBidi"/>
              </w:rPr>
              <w:t>§. 2, 8</w:t>
            </w:r>
          </w:p>
        </w:tc>
      </w:tr>
    </w:tbl>
    <w:p w14:paraId="1E424C0D" w14:textId="04BB8A20" w:rsidR="007E3247" w:rsidRDefault="007E3247" w:rsidP="00E01D6B">
      <w:pPr>
        <w:spacing w:before="240"/>
        <w:jc w:val="center"/>
        <w:rPr>
          <w:u w:val="single"/>
        </w:rPr>
      </w:pPr>
      <w:r>
        <w:rPr>
          <w:u w:val="single"/>
        </w:rPr>
        <w:br w:type="page"/>
      </w:r>
    </w:p>
    <w:p w14:paraId="7415387E" w14:textId="77777777" w:rsidR="00A50495" w:rsidRDefault="00A50495" w:rsidP="00E01D6B">
      <w:pPr>
        <w:spacing w:before="240"/>
        <w:jc w:val="center"/>
        <w:rPr>
          <w:u w:val="single"/>
        </w:rPr>
        <w:sectPr w:rsidR="00A50495" w:rsidSect="00E01D6B">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5A8E7946" w14:textId="097D1BDE" w:rsidR="00A50495" w:rsidRDefault="00A50495" w:rsidP="00A50495">
      <w:pPr>
        <w:pStyle w:val="HChG"/>
      </w:pPr>
      <w:r w:rsidRPr="006E06D3">
        <w:lastRenderedPageBreak/>
        <w:t xml:space="preserve">Annex 2 </w:t>
      </w:r>
    </w:p>
    <w:p w14:paraId="6001C33C" w14:textId="4550362F" w:rsidR="00A50495" w:rsidRPr="006E06D3" w:rsidRDefault="00A50495" w:rsidP="00A50495">
      <w:pPr>
        <w:pStyle w:val="HChG"/>
      </w:pPr>
      <w:r>
        <w:tab/>
      </w:r>
      <w:r>
        <w:tab/>
      </w:r>
      <w:r w:rsidRPr="006E06D3">
        <w:t>Sources used to identify behaviours</w:t>
      </w:r>
    </w:p>
    <w:p w14:paraId="3EABBC46" w14:textId="77777777" w:rsidR="00A50495" w:rsidRPr="00194756" w:rsidRDefault="00A50495" w:rsidP="00194756">
      <w:pPr>
        <w:pStyle w:val="SingleTxt"/>
        <w:ind w:left="1134" w:right="1134"/>
        <w:rPr>
          <w:spacing w:val="0"/>
          <w:w w:val="100"/>
        </w:rPr>
      </w:pPr>
      <w:r w:rsidRPr="00194756">
        <w:rPr>
          <w:spacing w:val="0"/>
          <w:w w:val="100"/>
        </w:rPr>
        <w:t>The sources used are listed below. Hyperlinks are provided to those that are publicly available.</w:t>
      </w:r>
    </w:p>
    <w:p w14:paraId="2B3B49F5" w14:textId="77777777" w:rsidR="00A50495" w:rsidRPr="00194756" w:rsidRDefault="00A50495" w:rsidP="00194756">
      <w:pPr>
        <w:pStyle w:val="SingleTxt"/>
        <w:ind w:left="1134" w:right="1134"/>
        <w:rPr>
          <w:spacing w:val="0"/>
          <w:w w:val="100"/>
        </w:rPr>
      </w:pPr>
      <w:r w:rsidRPr="00194756">
        <w:rPr>
          <w:spacing w:val="0"/>
          <w:w w:val="100"/>
        </w:rPr>
        <w:t>(1) ABS Methodology Division: Vision, Stakeholder Charter and Culture &amp; Behaviours</w:t>
      </w:r>
    </w:p>
    <w:p w14:paraId="1C9101B1" w14:textId="77777777" w:rsidR="00A50495" w:rsidRPr="00194756" w:rsidRDefault="00A50495" w:rsidP="00194756">
      <w:pPr>
        <w:pStyle w:val="SingleTxt"/>
        <w:ind w:left="1134" w:right="1134"/>
        <w:rPr>
          <w:spacing w:val="0"/>
          <w:w w:val="100"/>
        </w:rPr>
      </w:pPr>
      <w:r w:rsidRPr="00194756">
        <w:rPr>
          <w:spacing w:val="0"/>
          <w:w w:val="100"/>
        </w:rPr>
        <w:t>(2) Draft Implementation Guidelines for UN Fundamental Principles of Official Statistics (</w:t>
      </w:r>
      <w:hyperlink r:id="rId21" w:history="1">
        <w:r w:rsidRPr="00194756">
          <w:rPr>
            <w:rStyle w:val="Hyperlink"/>
            <w:rFonts w:asciiTheme="majorBidi" w:hAnsiTheme="majorBidi" w:cstheme="majorBidi"/>
            <w:spacing w:val="0"/>
            <w:w w:val="100"/>
          </w:rPr>
          <w:t>https://unstats.un.org/unsd/dnss/gp/impguide.aspx</w:t>
        </w:r>
      </w:hyperlink>
      <w:r w:rsidRPr="00194756">
        <w:rPr>
          <w:spacing w:val="0"/>
          <w:w w:val="100"/>
        </w:rPr>
        <w:t>)</w:t>
      </w:r>
    </w:p>
    <w:p w14:paraId="01FA93EF" w14:textId="77777777" w:rsidR="00A50495" w:rsidRPr="00194756" w:rsidRDefault="00A50495" w:rsidP="00194756">
      <w:pPr>
        <w:pStyle w:val="SingleTxt"/>
        <w:ind w:left="1134" w:right="1134"/>
        <w:rPr>
          <w:spacing w:val="0"/>
          <w:w w:val="100"/>
        </w:rPr>
      </w:pPr>
      <w:r w:rsidRPr="00194756">
        <w:rPr>
          <w:spacing w:val="0"/>
          <w:w w:val="100"/>
        </w:rPr>
        <w:t>(3) Ethical aspects, the French experience</w:t>
      </w:r>
    </w:p>
    <w:p w14:paraId="0509E6E2" w14:textId="77777777" w:rsidR="00A50495" w:rsidRPr="00194756" w:rsidRDefault="00A50495" w:rsidP="00194756">
      <w:pPr>
        <w:pStyle w:val="SingleTxt"/>
        <w:ind w:left="1134" w:right="1134"/>
        <w:rPr>
          <w:spacing w:val="0"/>
          <w:w w:val="100"/>
        </w:rPr>
      </w:pPr>
      <w:r w:rsidRPr="00194756">
        <w:rPr>
          <w:spacing w:val="0"/>
          <w:w w:val="100"/>
        </w:rPr>
        <w:t>(4) Core Values – Statistics Poland</w:t>
      </w:r>
    </w:p>
    <w:p w14:paraId="67EB2246" w14:textId="77777777" w:rsidR="00A50495" w:rsidRPr="00194756" w:rsidRDefault="00A50495" w:rsidP="00194756">
      <w:pPr>
        <w:pStyle w:val="SingleTxt"/>
        <w:ind w:left="1134" w:right="1134"/>
        <w:rPr>
          <w:spacing w:val="0"/>
          <w:w w:val="100"/>
        </w:rPr>
      </w:pPr>
      <w:r w:rsidRPr="00194756">
        <w:rPr>
          <w:spacing w:val="0"/>
          <w:w w:val="100"/>
        </w:rPr>
        <w:t>(5) List of core values used in Statistics Lithuania</w:t>
      </w:r>
    </w:p>
    <w:p w14:paraId="428ED4C7" w14:textId="77777777" w:rsidR="00A50495" w:rsidRPr="00194756" w:rsidRDefault="00A50495" w:rsidP="00194756">
      <w:pPr>
        <w:pStyle w:val="SingleTxt"/>
        <w:ind w:left="1134" w:right="1134"/>
        <w:rPr>
          <w:spacing w:val="0"/>
          <w:w w:val="100"/>
        </w:rPr>
      </w:pPr>
      <w:r w:rsidRPr="00194756">
        <w:rPr>
          <w:spacing w:val="0"/>
          <w:w w:val="100"/>
        </w:rPr>
        <w:t>(6) Demonstrating the Core Values of the statistical community using a Fundamental Principles of Official Statistics Maturity Model (Australia / New Zealand)</w:t>
      </w:r>
    </w:p>
    <w:p w14:paraId="7C859C6C" w14:textId="77777777" w:rsidR="00A50495" w:rsidRPr="00194756" w:rsidRDefault="00A50495" w:rsidP="00194756">
      <w:pPr>
        <w:pStyle w:val="SingleTxt"/>
        <w:ind w:left="1134" w:right="1134"/>
        <w:rPr>
          <w:spacing w:val="0"/>
          <w:w w:val="100"/>
        </w:rPr>
      </w:pPr>
      <w:r w:rsidRPr="00194756">
        <w:rPr>
          <w:spacing w:val="0"/>
          <w:w w:val="100"/>
        </w:rPr>
        <w:t xml:space="preserve">(7) UN National Quality Assurance Framework (NQAF) </w:t>
      </w:r>
      <w:hyperlink r:id="rId22" w:history="1">
        <w:r w:rsidRPr="00194756">
          <w:rPr>
            <w:rStyle w:val="Hyperlink"/>
            <w:rFonts w:asciiTheme="majorBidi" w:hAnsiTheme="majorBidi" w:cstheme="majorBidi"/>
            <w:spacing w:val="0"/>
            <w:w w:val="100"/>
          </w:rPr>
          <w:t>https://desapublications.un.org/publications/united-nations-quality-assurance-frameworks-manual</w:t>
        </w:r>
      </w:hyperlink>
    </w:p>
    <w:p w14:paraId="2CCEDC0A" w14:textId="77777777" w:rsidR="00A50495" w:rsidRPr="00194756" w:rsidRDefault="00A50495" w:rsidP="00194756">
      <w:pPr>
        <w:pStyle w:val="SingleTxt"/>
        <w:ind w:left="1134" w:right="1134"/>
        <w:rPr>
          <w:spacing w:val="0"/>
          <w:w w:val="100"/>
        </w:rPr>
      </w:pPr>
      <w:r w:rsidRPr="00194756">
        <w:rPr>
          <w:spacing w:val="0"/>
          <w:w w:val="100"/>
        </w:rPr>
        <w:t xml:space="preserve">(8) European Statistics Code of Practice (ES CoP) / Quality Assurance Framework </w:t>
      </w:r>
      <w:hyperlink r:id="rId23" w:history="1">
        <w:r w:rsidRPr="00194756">
          <w:rPr>
            <w:rStyle w:val="Hyperlink"/>
            <w:rFonts w:asciiTheme="majorBidi" w:hAnsiTheme="majorBidi" w:cstheme="majorBidi"/>
            <w:spacing w:val="0"/>
            <w:w w:val="100"/>
          </w:rPr>
          <w:t>https://ec.europa.eu/eurostat/web/quality/european-quality-standards/european-statistics-code-of-practice</w:t>
        </w:r>
      </w:hyperlink>
    </w:p>
    <w:p w14:paraId="16DC2867" w14:textId="77777777" w:rsidR="00A50495" w:rsidRPr="00194756" w:rsidRDefault="00A50495" w:rsidP="00194756">
      <w:pPr>
        <w:pStyle w:val="SingleTxt"/>
        <w:ind w:left="1134" w:right="1134"/>
        <w:rPr>
          <w:spacing w:val="0"/>
          <w:w w:val="100"/>
        </w:rPr>
      </w:pPr>
      <w:r w:rsidRPr="00194756">
        <w:rPr>
          <w:spacing w:val="0"/>
          <w:w w:val="100"/>
        </w:rPr>
        <w:t>(9) OECD Recommendation of the Council on Good Statistical Practice</w:t>
      </w:r>
    </w:p>
    <w:p w14:paraId="1706B6CF" w14:textId="77777777" w:rsidR="00A50495" w:rsidRPr="00194756" w:rsidRDefault="00000000" w:rsidP="00194756">
      <w:pPr>
        <w:pStyle w:val="SingleTxt"/>
        <w:ind w:left="1134" w:right="1134"/>
        <w:rPr>
          <w:spacing w:val="0"/>
          <w:w w:val="100"/>
        </w:rPr>
      </w:pPr>
      <w:hyperlink r:id="rId24" w:history="1">
        <w:r w:rsidR="00A50495" w:rsidRPr="00194756">
          <w:rPr>
            <w:rStyle w:val="Hyperlink"/>
            <w:rFonts w:asciiTheme="majorBidi" w:hAnsiTheme="majorBidi" w:cstheme="majorBidi"/>
            <w:spacing w:val="0"/>
            <w:w w:val="100"/>
          </w:rPr>
          <w:t>https://www.oecd.org/statistics/good-practice-toolkit/</w:t>
        </w:r>
      </w:hyperlink>
    </w:p>
    <w:p w14:paraId="779FF04C" w14:textId="77777777" w:rsidR="00A50495" w:rsidRPr="00F305C6" w:rsidRDefault="00A50495" w:rsidP="00194756">
      <w:pPr>
        <w:pStyle w:val="SingleTxt"/>
        <w:ind w:left="1134" w:right="1134"/>
        <w:rPr>
          <w:spacing w:val="0"/>
          <w:w w:val="100"/>
        </w:rPr>
      </w:pPr>
      <w:r w:rsidRPr="00F305C6">
        <w:rPr>
          <w:spacing w:val="0"/>
          <w:w w:val="100"/>
        </w:rPr>
        <w:t>(10) ISI Declaration on Professional Ethics</w:t>
      </w:r>
    </w:p>
    <w:p w14:paraId="4DD2904A" w14:textId="77777777" w:rsidR="00A50495" w:rsidRPr="00F305C6" w:rsidRDefault="00000000" w:rsidP="00194756">
      <w:pPr>
        <w:pStyle w:val="SingleTxt"/>
        <w:ind w:left="1134" w:right="1134"/>
        <w:rPr>
          <w:spacing w:val="0"/>
          <w:w w:val="100"/>
        </w:rPr>
      </w:pPr>
      <w:hyperlink r:id="rId25" w:history="1">
        <w:r w:rsidR="00A50495" w:rsidRPr="00F305C6">
          <w:rPr>
            <w:rStyle w:val="Hyperlink"/>
            <w:rFonts w:asciiTheme="majorBidi" w:hAnsiTheme="majorBidi" w:cstheme="majorBidi"/>
            <w:spacing w:val="0"/>
            <w:w w:val="100"/>
          </w:rPr>
          <w:t>https://www.isi-web.org/about/policies/professional-ethics/isi-declaration</w:t>
        </w:r>
      </w:hyperlink>
    </w:p>
    <w:p w14:paraId="21F64A51" w14:textId="77777777" w:rsidR="00A50495" w:rsidRPr="00194756" w:rsidRDefault="00A50495" w:rsidP="00194756">
      <w:pPr>
        <w:pStyle w:val="SingleTxt"/>
        <w:ind w:left="1134" w:right="1134"/>
        <w:rPr>
          <w:spacing w:val="0"/>
          <w:w w:val="100"/>
        </w:rPr>
      </w:pPr>
      <w:r w:rsidRPr="00194756">
        <w:rPr>
          <w:spacing w:val="0"/>
          <w:w w:val="100"/>
        </w:rPr>
        <w:t>(11) Documents relating to behaviours that demonstrate the implementation of the core values and the FPOS in practice (Norway)</w:t>
      </w:r>
    </w:p>
    <w:p w14:paraId="3A37416B" w14:textId="21240711" w:rsidR="00F41408" w:rsidRPr="00A50495" w:rsidRDefault="00A50495" w:rsidP="00A50495">
      <w:pPr>
        <w:spacing w:before="240"/>
        <w:jc w:val="center"/>
        <w:rPr>
          <w:u w:val="single"/>
        </w:rPr>
      </w:pPr>
      <w:r>
        <w:rPr>
          <w:u w:val="single"/>
        </w:rPr>
        <w:tab/>
      </w:r>
      <w:r>
        <w:rPr>
          <w:u w:val="single"/>
        </w:rPr>
        <w:tab/>
      </w:r>
      <w:r>
        <w:rPr>
          <w:u w:val="single"/>
        </w:rPr>
        <w:tab/>
      </w:r>
    </w:p>
    <w:sectPr w:rsidR="00F41408" w:rsidRPr="00A50495" w:rsidSect="00A50495">
      <w:headerReference w:type="even" r:id="rId26"/>
      <w:headerReference w:type="default" r:id="rId27"/>
      <w:footerReference w:type="even" r:id="rId28"/>
      <w:footerReference w:type="default" r:id="rId29"/>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A0EF" w14:textId="77777777" w:rsidR="00702063" w:rsidRDefault="00702063"/>
  </w:endnote>
  <w:endnote w:type="continuationSeparator" w:id="0">
    <w:p w14:paraId="438FA139" w14:textId="77777777" w:rsidR="00702063" w:rsidRDefault="00702063"/>
  </w:endnote>
  <w:endnote w:type="continuationNotice" w:id="1">
    <w:p w14:paraId="508A4A40" w14:textId="77777777" w:rsidR="00702063" w:rsidRDefault="00702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CED8" w14:textId="01C744A2" w:rsidR="00F5469F" w:rsidRPr="00ED7808" w:rsidRDefault="00E7507E" w:rsidP="00ED7808">
    <w:pPr>
      <w:pStyle w:val="Footer"/>
      <w:tabs>
        <w:tab w:val="right" w:pos="9638"/>
      </w:tabs>
      <w:rPr>
        <w:sz w:val="18"/>
      </w:rPr>
    </w:pPr>
    <w:r w:rsidRPr="00987701">
      <w:rPr>
        <w:b/>
        <w:sz w:val="18"/>
      </w:rPr>
      <w:fldChar w:fldCharType="begin"/>
    </w:r>
    <w:r w:rsidRPr="00987701">
      <w:rPr>
        <w:b/>
        <w:sz w:val="18"/>
      </w:rPr>
      <w:instrText xml:space="preserve"> PAGE  \* MERGEFORMAT </w:instrText>
    </w:r>
    <w:r w:rsidRPr="00987701">
      <w:rPr>
        <w:b/>
        <w:sz w:val="18"/>
      </w:rPr>
      <w:fldChar w:fldCharType="separate"/>
    </w:r>
    <w:r w:rsidR="009B1DA0">
      <w:rPr>
        <w:b/>
        <w:noProof/>
        <w:sz w:val="18"/>
      </w:rPr>
      <w:t>6</w:t>
    </w:r>
    <w:r w:rsidRPr="0098770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D925" w14:textId="204492FA" w:rsidR="00F5469F" w:rsidRPr="00ED7808" w:rsidRDefault="00E7507E" w:rsidP="00ED7808">
    <w:pPr>
      <w:pStyle w:val="Footer"/>
      <w:tabs>
        <w:tab w:val="right" w:pos="9638"/>
      </w:tabs>
      <w:rPr>
        <w:b/>
        <w:sz w:val="18"/>
      </w:rPr>
    </w:pPr>
    <w:r>
      <w:tab/>
    </w:r>
    <w:r w:rsidRPr="00987701">
      <w:rPr>
        <w:b/>
        <w:sz w:val="18"/>
      </w:rPr>
      <w:fldChar w:fldCharType="begin"/>
    </w:r>
    <w:r w:rsidRPr="00987701">
      <w:rPr>
        <w:b/>
        <w:sz w:val="18"/>
      </w:rPr>
      <w:instrText xml:space="preserve"> PAGE  \* MERGEFORMAT </w:instrText>
    </w:r>
    <w:r w:rsidRPr="00987701">
      <w:rPr>
        <w:b/>
        <w:sz w:val="18"/>
      </w:rPr>
      <w:fldChar w:fldCharType="separate"/>
    </w:r>
    <w:r w:rsidR="009B1DA0">
      <w:rPr>
        <w:b/>
        <w:noProof/>
        <w:sz w:val="18"/>
      </w:rPr>
      <w:t>5</w:t>
    </w:r>
    <w:r w:rsidRPr="009877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09FC" w14:textId="62051A3D" w:rsidR="004707D4" w:rsidRDefault="004707D4" w:rsidP="004707D4">
    <w:pPr>
      <w:pStyle w:val="Footer"/>
    </w:pPr>
    <w:r w:rsidRPr="0027112F">
      <w:rPr>
        <w:noProof/>
        <w:lang w:eastAsia="en-GB"/>
      </w:rPr>
      <w:drawing>
        <wp:anchor distT="0" distB="0" distL="114300" distR="114300" simplePos="0" relativeHeight="251658240" behindDoc="0" locked="1" layoutInCell="1" allowOverlap="1" wp14:anchorId="7428CFA7" wp14:editId="5CB3350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CC7CCF" w14:textId="1EFB688F" w:rsidR="004707D4" w:rsidRPr="004707D4" w:rsidRDefault="004707D4" w:rsidP="004707D4">
    <w:pPr>
      <w:pStyle w:val="Footer"/>
      <w:ind w:right="1134"/>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88E6" w14:textId="480BB9BA" w:rsidR="00E01D6B" w:rsidRPr="00E01D6B" w:rsidRDefault="00E01D6B" w:rsidP="00E01D6B">
    <w:pPr>
      <w:pStyle w:val="Footer"/>
    </w:pPr>
    <w:r>
      <w:rPr>
        <w:noProof/>
        <w:lang w:eastAsia="en-GB"/>
      </w:rPr>
      <mc:AlternateContent>
        <mc:Choice Requires="wps">
          <w:drawing>
            <wp:anchor distT="0" distB="0" distL="114300" distR="114300" simplePos="0" relativeHeight="251658244" behindDoc="0" locked="0" layoutInCell="1" allowOverlap="1" wp14:anchorId="04E0FE4C" wp14:editId="716C0112">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8771675" w14:textId="77777777" w:rsidR="00E01D6B" w:rsidRPr="00C63022" w:rsidRDefault="00E01D6B" w:rsidP="00E01D6B">
                          <w:pPr>
                            <w:pStyle w:val="Footer"/>
                            <w:tabs>
                              <w:tab w:val="right" w:pos="9638"/>
                            </w:tabs>
                            <w:rPr>
                              <w:sz w:val="18"/>
                            </w:rPr>
                          </w:pPr>
                          <w:r w:rsidRPr="00987701">
                            <w:rPr>
                              <w:b/>
                              <w:sz w:val="18"/>
                            </w:rPr>
                            <w:fldChar w:fldCharType="begin"/>
                          </w:r>
                          <w:r w:rsidRPr="00987701">
                            <w:rPr>
                              <w:b/>
                              <w:sz w:val="18"/>
                            </w:rPr>
                            <w:instrText xml:space="preserve"> PAGE  \* MERGEFORMAT </w:instrText>
                          </w:r>
                          <w:r w:rsidRPr="00987701">
                            <w:rPr>
                              <w:b/>
                              <w:sz w:val="18"/>
                            </w:rPr>
                            <w:fldChar w:fldCharType="separate"/>
                          </w:r>
                          <w:r w:rsidR="00B73E23">
                            <w:rPr>
                              <w:b/>
                              <w:noProof/>
                              <w:sz w:val="18"/>
                            </w:rPr>
                            <w:t>8</w:t>
                          </w:r>
                          <w:r w:rsidRPr="00987701">
                            <w:rPr>
                              <w:b/>
                              <w:sz w:val="18"/>
                            </w:rPr>
                            <w:fldChar w:fldCharType="end"/>
                          </w:r>
                        </w:p>
                        <w:p w14:paraId="6BA56D61" w14:textId="77777777" w:rsidR="00E01D6B" w:rsidRDefault="00E01D6B" w:rsidP="00E01D6B"/>
                        <w:p w14:paraId="509156A3" w14:textId="77777777" w:rsidR="00E01D6B" w:rsidRDefault="00E01D6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E0FE4C" id="_x0000_t202" coordsize="21600,21600" o:spt="202" path="m,l,21600r21600,l21600,xe">
              <v:stroke joinstyle="miter"/>
              <v:path gradientshapeok="t" o:connecttype="rect"/>
            </v:shapetype>
            <v:shape id="Text Box 6" o:spid="_x0000_s1028"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8771675" w14:textId="77777777" w:rsidR="00E01D6B" w:rsidRPr="00C63022" w:rsidRDefault="00E01D6B" w:rsidP="00E01D6B">
                    <w:pPr>
                      <w:pStyle w:val="Footer"/>
                      <w:tabs>
                        <w:tab w:val="right" w:pos="9638"/>
                      </w:tabs>
                      <w:rPr>
                        <w:sz w:val="18"/>
                      </w:rPr>
                    </w:pPr>
                    <w:r w:rsidRPr="00987701">
                      <w:rPr>
                        <w:b/>
                        <w:sz w:val="18"/>
                      </w:rPr>
                      <w:fldChar w:fldCharType="begin"/>
                    </w:r>
                    <w:r w:rsidRPr="00987701">
                      <w:rPr>
                        <w:b/>
                        <w:sz w:val="18"/>
                      </w:rPr>
                      <w:instrText xml:space="preserve"> PAGE  \* MERGEFORMAT </w:instrText>
                    </w:r>
                    <w:r w:rsidRPr="00987701">
                      <w:rPr>
                        <w:b/>
                        <w:sz w:val="18"/>
                      </w:rPr>
                      <w:fldChar w:fldCharType="separate"/>
                    </w:r>
                    <w:r w:rsidR="00B73E23">
                      <w:rPr>
                        <w:b/>
                        <w:noProof/>
                        <w:sz w:val="18"/>
                      </w:rPr>
                      <w:t>8</w:t>
                    </w:r>
                    <w:r w:rsidRPr="00987701">
                      <w:rPr>
                        <w:b/>
                        <w:sz w:val="18"/>
                      </w:rPr>
                      <w:fldChar w:fldCharType="end"/>
                    </w:r>
                  </w:p>
                  <w:p w14:paraId="6BA56D61" w14:textId="77777777" w:rsidR="00E01D6B" w:rsidRDefault="00E01D6B" w:rsidP="00E01D6B"/>
                  <w:p w14:paraId="509156A3" w14:textId="77777777" w:rsidR="00E01D6B" w:rsidRDefault="00E01D6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E362" w14:textId="150C700E" w:rsidR="00E01D6B" w:rsidRDefault="00E01D6B">
    <w:r>
      <w:rPr>
        <w:noProof/>
        <w:lang w:eastAsia="en-GB"/>
      </w:rPr>
      <mc:AlternateContent>
        <mc:Choice Requires="wps">
          <w:drawing>
            <wp:anchor distT="0" distB="0" distL="114300" distR="114300" simplePos="0" relativeHeight="251658242" behindDoc="0" locked="0" layoutInCell="1" allowOverlap="1" wp14:anchorId="19337419" wp14:editId="03AA7725">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4AE80E9" w14:textId="77777777" w:rsidR="00E01D6B" w:rsidRPr="00987701" w:rsidRDefault="00E01D6B" w:rsidP="00E01D6B">
                          <w:pPr>
                            <w:pStyle w:val="Footer"/>
                            <w:tabs>
                              <w:tab w:val="right" w:pos="9638"/>
                            </w:tabs>
                            <w:rPr>
                              <w:b/>
                              <w:sz w:val="18"/>
                            </w:rPr>
                          </w:pPr>
                          <w:r>
                            <w:tab/>
                          </w:r>
                          <w:r w:rsidRPr="00987701">
                            <w:rPr>
                              <w:b/>
                              <w:sz w:val="18"/>
                            </w:rPr>
                            <w:fldChar w:fldCharType="begin"/>
                          </w:r>
                          <w:r w:rsidRPr="00987701">
                            <w:rPr>
                              <w:b/>
                              <w:sz w:val="18"/>
                            </w:rPr>
                            <w:instrText xml:space="preserve"> PAGE  \* MERGEFORMAT </w:instrText>
                          </w:r>
                          <w:r w:rsidRPr="00987701">
                            <w:rPr>
                              <w:b/>
                              <w:sz w:val="18"/>
                            </w:rPr>
                            <w:fldChar w:fldCharType="separate"/>
                          </w:r>
                          <w:r w:rsidR="00B73E23">
                            <w:rPr>
                              <w:b/>
                              <w:noProof/>
                              <w:sz w:val="18"/>
                            </w:rPr>
                            <w:t>7</w:t>
                          </w:r>
                          <w:r w:rsidRPr="00987701">
                            <w:rPr>
                              <w:b/>
                              <w:sz w:val="18"/>
                            </w:rPr>
                            <w:fldChar w:fldCharType="end"/>
                          </w:r>
                        </w:p>
                        <w:p w14:paraId="037FC381" w14:textId="77777777" w:rsidR="00E01D6B" w:rsidRDefault="00E01D6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337419" id="_x0000_t202" coordsize="21600,21600" o:spt="202" path="m,l,21600r21600,l21600,xe">
              <v:stroke joinstyle="miter"/>
              <v:path gradientshapeok="t" o:connecttype="rect"/>
            </v:shapetype>
            <v:shape id="Text Box 3" o:spid="_x0000_s1029"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4AE80E9" w14:textId="77777777" w:rsidR="00E01D6B" w:rsidRPr="00987701" w:rsidRDefault="00E01D6B" w:rsidP="00E01D6B">
                    <w:pPr>
                      <w:pStyle w:val="Footer"/>
                      <w:tabs>
                        <w:tab w:val="right" w:pos="9638"/>
                      </w:tabs>
                      <w:rPr>
                        <w:b/>
                        <w:sz w:val="18"/>
                      </w:rPr>
                    </w:pPr>
                    <w:r>
                      <w:tab/>
                    </w:r>
                    <w:r w:rsidRPr="00987701">
                      <w:rPr>
                        <w:b/>
                        <w:sz w:val="18"/>
                      </w:rPr>
                      <w:fldChar w:fldCharType="begin"/>
                    </w:r>
                    <w:r w:rsidRPr="00987701">
                      <w:rPr>
                        <w:b/>
                        <w:sz w:val="18"/>
                      </w:rPr>
                      <w:instrText xml:space="preserve"> PAGE  \* MERGEFORMAT </w:instrText>
                    </w:r>
                    <w:r w:rsidRPr="00987701">
                      <w:rPr>
                        <w:b/>
                        <w:sz w:val="18"/>
                      </w:rPr>
                      <w:fldChar w:fldCharType="separate"/>
                    </w:r>
                    <w:r w:rsidR="00B73E23">
                      <w:rPr>
                        <w:b/>
                        <w:noProof/>
                        <w:sz w:val="18"/>
                      </w:rPr>
                      <w:t>7</w:t>
                    </w:r>
                    <w:r w:rsidRPr="00987701">
                      <w:rPr>
                        <w:b/>
                        <w:sz w:val="18"/>
                      </w:rPr>
                      <w:fldChar w:fldCharType="end"/>
                    </w:r>
                  </w:p>
                  <w:p w14:paraId="037FC381" w14:textId="77777777" w:rsidR="00E01D6B" w:rsidRDefault="00E01D6B"/>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0A53" w14:textId="194EBF7A" w:rsidR="00A50495" w:rsidRPr="00A50495" w:rsidRDefault="00A50495" w:rsidP="00A5049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E385" w14:textId="5877F552" w:rsidR="00A50495" w:rsidRPr="00A50495" w:rsidRDefault="00A50495" w:rsidP="00A5049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B73E23">
      <w:rPr>
        <w:b/>
        <w:noProof/>
        <w:sz w:val="18"/>
      </w:rPr>
      <w:t>9</w:t>
    </w:r>
    <w:r>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AC84" w14:textId="77777777" w:rsidR="00702063" w:rsidRPr="000B175B" w:rsidRDefault="00702063" w:rsidP="000B175B">
      <w:pPr>
        <w:tabs>
          <w:tab w:val="right" w:pos="2155"/>
        </w:tabs>
        <w:spacing w:after="80"/>
        <w:ind w:left="680"/>
        <w:rPr>
          <w:u w:val="single"/>
        </w:rPr>
      </w:pPr>
      <w:r>
        <w:rPr>
          <w:u w:val="single"/>
        </w:rPr>
        <w:tab/>
      </w:r>
    </w:p>
  </w:footnote>
  <w:footnote w:type="continuationSeparator" w:id="0">
    <w:p w14:paraId="0B2BE372" w14:textId="77777777" w:rsidR="00702063" w:rsidRPr="00FC68B7" w:rsidRDefault="00702063" w:rsidP="00FC68B7">
      <w:pPr>
        <w:tabs>
          <w:tab w:val="left" w:pos="2155"/>
        </w:tabs>
        <w:spacing w:after="80"/>
        <w:ind w:left="680"/>
        <w:rPr>
          <w:u w:val="single"/>
        </w:rPr>
      </w:pPr>
      <w:r>
        <w:rPr>
          <w:u w:val="single"/>
        </w:rPr>
        <w:tab/>
      </w:r>
    </w:p>
  </w:footnote>
  <w:footnote w:type="continuationNotice" w:id="1">
    <w:p w14:paraId="6CB69D3A" w14:textId="77777777" w:rsidR="00702063" w:rsidRDefault="00702063"/>
  </w:footnote>
  <w:footnote w:id="2">
    <w:p w14:paraId="66CED668" w14:textId="2E534576" w:rsidR="00B6638B" w:rsidRPr="00A974CB" w:rsidRDefault="00B6638B" w:rsidP="00514075">
      <w:pPr>
        <w:pStyle w:val="FootnoteText"/>
        <w:ind w:firstLine="0"/>
        <w:rPr>
          <w:lang w:val="fr-CH"/>
        </w:rPr>
      </w:pPr>
      <w:r>
        <w:rPr>
          <w:rStyle w:val="FootnoteReference"/>
        </w:rPr>
        <w:footnoteRef/>
      </w:r>
      <w:r w:rsidRPr="00A974CB">
        <w:rPr>
          <w:lang w:val="fr-CH"/>
        </w:rPr>
        <w:t xml:space="preserve"> ECE/CES/2022/2 </w:t>
      </w:r>
      <w:r w:rsidRPr="001D4CD6">
        <w:rPr>
          <w:lang w:val="fr-CH"/>
        </w:rPr>
        <w:t xml:space="preserve">- </w:t>
      </w:r>
      <w:hyperlink r:id="rId1" w:history="1">
        <w:r w:rsidR="00F305C6" w:rsidRPr="00690D90">
          <w:rPr>
            <w:rStyle w:val="Hyperlink"/>
            <w:lang w:val="fr-CH"/>
          </w:rPr>
          <w:t>https://unece.org/sites/default/files/2022-07/ECE_CES_2022_2-2211176E_0.pdf</w:t>
        </w:r>
      </w:hyperlink>
      <w:r>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72D8" w14:textId="5808E394" w:rsidR="00F5469F" w:rsidRDefault="00E7507E" w:rsidP="00185CAE">
    <w:pPr>
      <w:pStyle w:val="Header"/>
    </w:pPr>
    <w:r>
      <w:t>ECE/CES/</w:t>
    </w:r>
    <w:r w:rsidR="008539A7">
      <w:t>202</w:t>
    </w:r>
    <w:r w:rsidR="00CB3EB0">
      <w:t>3</w:t>
    </w:r>
    <w:r>
      <w:t>/</w:t>
    </w:r>
    <w:r w:rsidR="00F54D79">
      <w:t>1</w:t>
    </w:r>
    <w:r w:rsidR="00185CAE">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B289" w14:textId="3DC9230A" w:rsidR="00F5469F" w:rsidRDefault="00E7507E" w:rsidP="00185CAE">
    <w:pPr>
      <w:pStyle w:val="Header"/>
      <w:jc w:val="right"/>
    </w:pPr>
    <w:r>
      <w:t>ECE/CES/20</w:t>
    </w:r>
    <w:r w:rsidR="002E5283">
      <w:t>2</w:t>
    </w:r>
    <w:r w:rsidR="00A072B0">
      <w:t>3</w:t>
    </w:r>
    <w:r>
      <w:t>/1</w:t>
    </w:r>
    <w:r w:rsidR="00185CAE">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48D5" w14:textId="0268FDCE" w:rsidR="00E01D6B" w:rsidRPr="00E01D6B" w:rsidRDefault="00E01D6B" w:rsidP="00E01D6B">
    <w:r>
      <w:rPr>
        <w:noProof/>
        <w:lang w:eastAsia="en-GB"/>
      </w:rPr>
      <mc:AlternateContent>
        <mc:Choice Requires="wps">
          <w:drawing>
            <wp:anchor distT="0" distB="0" distL="114300" distR="114300" simplePos="0" relativeHeight="251658243" behindDoc="0" locked="0" layoutInCell="1" allowOverlap="1" wp14:anchorId="10DD6B21" wp14:editId="00C9EF77">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A914FDC" w14:textId="77777777" w:rsidR="00E01D6B" w:rsidRPr="00D36598" w:rsidRDefault="00E01D6B" w:rsidP="00E01D6B">
                          <w:pPr>
                            <w:pStyle w:val="Header"/>
                          </w:pPr>
                          <w:r>
                            <w:t>ECE/CES/2023/1</w:t>
                          </w:r>
                        </w:p>
                        <w:p w14:paraId="03B15CD4" w14:textId="77777777" w:rsidR="00E01D6B" w:rsidRDefault="00E01D6B" w:rsidP="00E01D6B"/>
                        <w:p w14:paraId="50D5F0A9" w14:textId="77777777" w:rsidR="00E01D6B" w:rsidRDefault="00E01D6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DD6B21" id="_x0000_t202" coordsize="21600,21600" o:spt="202" path="m,l,21600r21600,l21600,xe">
              <v:stroke joinstyle="miter"/>
              <v:path gradientshapeok="t" o:connecttype="rect"/>
            </v:shapetype>
            <v:shape id="Text Box 4" o:spid="_x0000_s1026" type="#_x0000_t202" style="position:absolute;margin-left:782.35pt;margin-top:0;width:17pt;height:481.9pt;z-index:25165824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0A914FDC" w14:textId="77777777" w:rsidR="00E01D6B" w:rsidRPr="00D36598" w:rsidRDefault="00E01D6B" w:rsidP="00E01D6B">
                    <w:pPr>
                      <w:pStyle w:val="Header"/>
                    </w:pPr>
                    <w:r>
                      <w:t>ECE/CES/2023/1</w:t>
                    </w:r>
                  </w:p>
                  <w:p w14:paraId="03B15CD4" w14:textId="77777777" w:rsidR="00E01D6B" w:rsidRDefault="00E01D6B" w:rsidP="00E01D6B"/>
                  <w:p w14:paraId="50D5F0A9" w14:textId="77777777" w:rsidR="00E01D6B" w:rsidRDefault="00E01D6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1A77" w14:textId="177DC47A" w:rsidR="00E01D6B" w:rsidRPr="00E01D6B" w:rsidRDefault="00E01D6B" w:rsidP="00E01D6B">
    <w:r>
      <w:rPr>
        <w:noProof/>
        <w:lang w:eastAsia="en-GB"/>
      </w:rPr>
      <mc:AlternateContent>
        <mc:Choice Requires="wps">
          <w:drawing>
            <wp:anchor distT="0" distB="0" distL="114300" distR="114300" simplePos="0" relativeHeight="251658241" behindDoc="0" locked="0" layoutInCell="1" allowOverlap="1" wp14:anchorId="4EE7320B" wp14:editId="4421B3DF">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A95C187" w14:textId="77777777" w:rsidR="00E01D6B" w:rsidRPr="00D36598" w:rsidRDefault="00E01D6B" w:rsidP="00E01D6B">
                          <w:pPr>
                            <w:pStyle w:val="Header"/>
                            <w:jc w:val="right"/>
                          </w:pPr>
                          <w:r>
                            <w:t>ECE/CES/2023/1</w:t>
                          </w:r>
                        </w:p>
                        <w:p w14:paraId="6E2E2B70" w14:textId="77777777" w:rsidR="00E01D6B" w:rsidRDefault="00E01D6B" w:rsidP="00E01D6B"/>
                        <w:p w14:paraId="55A6A550" w14:textId="77777777" w:rsidR="00E01D6B" w:rsidRDefault="00E01D6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E7320B" id="_x0000_t202" coordsize="21600,21600" o:spt="202" path="m,l,21600r21600,l21600,xe">
              <v:stroke joinstyle="miter"/>
              <v:path gradientshapeok="t" o:connecttype="rect"/>
            </v:shapetype>
            <v:shape id="Text Box 2" o:spid="_x0000_s1027"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4A95C187" w14:textId="77777777" w:rsidR="00E01D6B" w:rsidRPr="00D36598" w:rsidRDefault="00E01D6B" w:rsidP="00E01D6B">
                    <w:pPr>
                      <w:pStyle w:val="Header"/>
                      <w:jc w:val="right"/>
                    </w:pPr>
                    <w:r>
                      <w:t>ECE/CES/2023/1</w:t>
                    </w:r>
                  </w:p>
                  <w:p w14:paraId="6E2E2B70" w14:textId="77777777" w:rsidR="00E01D6B" w:rsidRDefault="00E01D6B" w:rsidP="00E01D6B"/>
                  <w:p w14:paraId="55A6A550" w14:textId="77777777" w:rsidR="00E01D6B" w:rsidRDefault="00E01D6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15A8" w14:textId="7433EBB4" w:rsidR="00A50495" w:rsidRPr="00A50495" w:rsidRDefault="00000000" w:rsidP="00A50495">
    <w:pPr>
      <w:pStyle w:val="Header"/>
      <w:jc w:val="right"/>
    </w:pPr>
    <w:fldSimple w:instr=" TITLE  \* MERGEFORMAT ">
      <w:r w:rsidR="00A50495">
        <w:t>ECE/CES/2022/1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29AF" w14:textId="35BED04A" w:rsidR="00A50495" w:rsidRPr="00A50495" w:rsidRDefault="007F2941" w:rsidP="007F2941">
    <w:pPr>
      <w:pStyle w:val="Header"/>
    </w:pPr>
    <w:r>
      <w:t>ECE/CES/2023/1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A3F"/>
    <w:multiLevelType w:val="hybridMultilevel"/>
    <w:tmpl w:val="82EC21CC"/>
    <w:lvl w:ilvl="0" w:tplc="41E8EC16">
      <w:start w:val="1"/>
      <w:numFmt w:val="lowerLetter"/>
      <w:lvlText w:val="(%1)."/>
      <w:lvlJc w:val="left"/>
      <w:pPr>
        <w:ind w:left="1838" w:hanging="420"/>
      </w:pPr>
      <w:rPr>
        <w:rFonts w:hint="eastAsia"/>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 w15:restartNumberingAfterBreak="0">
    <w:nsid w:val="0C7D5390"/>
    <w:multiLevelType w:val="hybridMultilevel"/>
    <w:tmpl w:val="F37C805E"/>
    <w:lvl w:ilvl="0" w:tplc="0809001B">
      <w:start w:val="1"/>
      <w:numFmt w:val="lowerRoman"/>
      <w:lvlText w:val="%1."/>
      <w:lvlJc w:val="right"/>
      <w:pPr>
        <w:ind w:left="2061" w:hanging="360"/>
      </w:pPr>
      <w:rPr>
        <w:rFonts w:hint="default"/>
        <w:b w:val="0"/>
        <w:i w:val="0"/>
        <w:sz w:val="2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E325485"/>
    <w:multiLevelType w:val="singleLevel"/>
    <w:tmpl w:val="6E0E9C02"/>
    <w:lvl w:ilvl="0">
      <w:start w:val="1"/>
      <w:numFmt w:val="bullet"/>
      <w:pStyle w:val="List2"/>
      <w:lvlText w:val=""/>
      <w:lvlJc w:val="left"/>
      <w:pPr>
        <w:tabs>
          <w:tab w:val="num" w:pos="360"/>
        </w:tabs>
        <w:ind w:left="360" w:hanging="360"/>
      </w:pPr>
      <w:rPr>
        <w:rFonts w:ascii="Symbol" w:hAnsi="Symbol" w:hint="default"/>
      </w:rPr>
    </w:lvl>
  </w:abstractNum>
  <w:abstractNum w:abstractNumId="3" w15:restartNumberingAfterBreak="0">
    <w:nsid w:val="119F2787"/>
    <w:multiLevelType w:val="hybridMultilevel"/>
    <w:tmpl w:val="4E78E87E"/>
    <w:lvl w:ilvl="0" w:tplc="FB6263F0">
      <w:start w:val="1"/>
      <w:numFmt w:val="lowerLetter"/>
      <w:lvlText w:val="(%1)"/>
      <w:lvlJc w:val="left"/>
      <w:pPr>
        <w:ind w:left="2271" w:hanging="570"/>
      </w:pPr>
      <w:rPr>
        <w:rFonts w:hint="default"/>
      </w:rPr>
    </w:lvl>
    <w:lvl w:ilvl="1" w:tplc="08090019">
      <w:start w:val="1"/>
      <w:numFmt w:val="lowerLetter"/>
      <w:lvlText w:val="%2."/>
      <w:lvlJc w:val="left"/>
      <w:pPr>
        <w:ind w:left="1440" w:hanging="360"/>
      </w:pPr>
    </w:lvl>
    <w:lvl w:ilvl="2" w:tplc="8C24B9BC">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27EB9"/>
    <w:multiLevelType w:val="hybridMultilevel"/>
    <w:tmpl w:val="7158A8C2"/>
    <w:lvl w:ilvl="0" w:tplc="A9EE83EE">
      <w:start w:val="1"/>
      <w:numFmt w:val="decimal"/>
      <w:pStyle w:val="Style1"/>
      <w:lvlText w:val="%1."/>
      <w:lvlJc w:val="left"/>
      <w:pPr>
        <w:ind w:left="1406" w:hanging="555"/>
      </w:pPr>
      <w:rPr>
        <w:rFonts w:hint="default"/>
        <w:i w:val="0"/>
        <w:iCs/>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5465ED4"/>
    <w:multiLevelType w:val="hybridMultilevel"/>
    <w:tmpl w:val="7BF61E28"/>
    <w:lvl w:ilvl="0" w:tplc="41E8EC16">
      <w:start w:val="1"/>
      <w:numFmt w:val="lowerLetter"/>
      <w:lvlText w:val="(%1)."/>
      <w:lvlJc w:val="left"/>
      <w:pPr>
        <w:ind w:left="1778" w:hanging="360"/>
      </w:pPr>
      <w:rPr>
        <w:rFonts w:hint="eastAsia"/>
        <w:b/>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6" w15:restartNumberingAfterBreak="0">
    <w:nsid w:val="17B9525C"/>
    <w:multiLevelType w:val="hybridMultilevel"/>
    <w:tmpl w:val="6206DF84"/>
    <w:lvl w:ilvl="0" w:tplc="41E8EC16">
      <w:start w:val="1"/>
      <w:numFmt w:val="lowerLetter"/>
      <w:lvlText w:val="(%1)."/>
      <w:lvlJc w:val="left"/>
      <w:pPr>
        <w:ind w:left="1778" w:hanging="360"/>
      </w:pPr>
      <w:rPr>
        <w:rFonts w:hint="eastAsia"/>
        <w:b/>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7" w15:restartNumberingAfterBreak="0">
    <w:nsid w:val="1A706D83"/>
    <w:multiLevelType w:val="hybridMultilevel"/>
    <w:tmpl w:val="F12A7D8C"/>
    <w:lvl w:ilvl="0" w:tplc="F334CD7C">
      <w:start w:val="1"/>
      <w:numFmt w:val="decimal"/>
      <w:lvlText w:val="%1."/>
      <w:lvlJc w:val="left"/>
      <w:pPr>
        <w:ind w:left="1854" w:hanging="360"/>
      </w:pPr>
      <w:rPr>
        <w:rFonts w:asciiTheme="majorBidi" w:hAnsiTheme="majorBidi" w:cstheme="majorBidi"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9" w15:restartNumberingAfterBreak="0">
    <w:nsid w:val="23AE0B37"/>
    <w:multiLevelType w:val="hybridMultilevel"/>
    <w:tmpl w:val="F37C805E"/>
    <w:lvl w:ilvl="0" w:tplc="FFFFFFFF">
      <w:start w:val="1"/>
      <w:numFmt w:val="lowerRoman"/>
      <w:lvlText w:val="%1."/>
      <w:lvlJc w:val="right"/>
      <w:pPr>
        <w:ind w:left="2268" w:hanging="360"/>
      </w:pPr>
      <w:rPr>
        <w:rFonts w:hint="default"/>
        <w:b w:val="0"/>
        <w:i w:val="0"/>
        <w:sz w:val="20"/>
      </w:rPr>
    </w:lvl>
    <w:lvl w:ilvl="1" w:tplc="FFFFFFFF" w:tentative="1">
      <w:start w:val="1"/>
      <w:numFmt w:val="lowerLetter"/>
      <w:lvlText w:val="%2."/>
      <w:lvlJc w:val="left"/>
      <w:pPr>
        <w:ind w:left="2988" w:hanging="360"/>
      </w:pPr>
    </w:lvl>
    <w:lvl w:ilvl="2" w:tplc="FFFFFFFF" w:tentative="1">
      <w:start w:val="1"/>
      <w:numFmt w:val="lowerRoman"/>
      <w:lvlText w:val="%3."/>
      <w:lvlJc w:val="right"/>
      <w:pPr>
        <w:ind w:left="3708" w:hanging="180"/>
      </w:pPr>
    </w:lvl>
    <w:lvl w:ilvl="3" w:tplc="FFFFFFFF" w:tentative="1">
      <w:start w:val="1"/>
      <w:numFmt w:val="decimal"/>
      <w:lvlText w:val="%4."/>
      <w:lvlJc w:val="left"/>
      <w:pPr>
        <w:ind w:left="4428" w:hanging="360"/>
      </w:pPr>
    </w:lvl>
    <w:lvl w:ilvl="4" w:tplc="FFFFFFFF" w:tentative="1">
      <w:start w:val="1"/>
      <w:numFmt w:val="lowerLetter"/>
      <w:lvlText w:val="%5."/>
      <w:lvlJc w:val="left"/>
      <w:pPr>
        <w:ind w:left="5148" w:hanging="360"/>
      </w:pPr>
    </w:lvl>
    <w:lvl w:ilvl="5" w:tplc="FFFFFFFF" w:tentative="1">
      <w:start w:val="1"/>
      <w:numFmt w:val="lowerRoman"/>
      <w:lvlText w:val="%6."/>
      <w:lvlJc w:val="right"/>
      <w:pPr>
        <w:ind w:left="5868" w:hanging="180"/>
      </w:pPr>
    </w:lvl>
    <w:lvl w:ilvl="6" w:tplc="FFFFFFFF" w:tentative="1">
      <w:start w:val="1"/>
      <w:numFmt w:val="decimal"/>
      <w:lvlText w:val="%7."/>
      <w:lvlJc w:val="left"/>
      <w:pPr>
        <w:ind w:left="6588" w:hanging="360"/>
      </w:pPr>
    </w:lvl>
    <w:lvl w:ilvl="7" w:tplc="FFFFFFFF" w:tentative="1">
      <w:start w:val="1"/>
      <w:numFmt w:val="lowerLetter"/>
      <w:lvlText w:val="%8."/>
      <w:lvlJc w:val="left"/>
      <w:pPr>
        <w:ind w:left="7308" w:hanging="360"/>
      </w:pPr>
    </w:lvl>
    <w:lvl w:ilvl="8" w:tplc="FFFFFFFF" w:tentative="1">
      <w:start w:val="1"/>
      <w:numFmt w:val="lowerRoman"/>
      <w:lvlText w:val="%9."/>
      <w:lvlJc w:val="right"/>
      <w:pPr>
        <w:ind w:left="8028" w:hanging="180"/>
      </w:pPr>
    </w:lvl>
  </w:abstractNum>
  <w:abstractNum w:abstractNumId="10" w15:restartNumberingAfterBreak="0">
    <w:nsid w:val="29EA1DC0"/>
    <w:multiLevelType w:val="hybridMultilevel"/>
    <w:tmpl w:val="6C5A1E5E"/>
    <w:lvl w:ilvl="0" w:tplc="41E8EC16">
      <w:start w:val="1"/>
      <w:numFmt w:val="lowerLetter"/>
      <w:lvlText w:val="(%1)."/>
      <w:lvlJc w:val="left"/>
      <w:pPr>
        <w:ind w:left="1778" w:hanging="360"/>
      </w:pPr>
      <w:rPr>
        <w:rFonts w:hint="eastAsia"/>
        <w:b/>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11" w15:restartNumberingAfterBreak="0">
    <w:nsid w:val="2DC87D32"/>
    <w:multiLevelType w:val="hybridMultilevel"/>
    <w:tmpl w:val="7BF61E28"/>
    <w:lvl w:ilvl="0" w:tplc="41E8EC16">
      <w:start w:val="1"/>
      <w:numFmt w:val="lowerLetter"/>
      <w:lvlText w:val="(%1)."/>
      <w:lvlJc w:val="left"/>
      <w:pPr>
        <w:ind w:left="1778" w:hanging="360"/>
      </w:pPr>
      <w:rPr>
        <w:rFonts w:hint="eastAsia"/>
        <w:b/>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12" w15:restartNumberingAfterBreak="0">
    <w:nsid w:val="32826A45"/>
    <w:multiLevelType w:val="multilevel"/>
    <w:tmpl w:val="5648866A"/>
    <w:styleLink w:val="Paragraphs"/>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18"/>
        </w:tabs>
        <w:ind w:left="284" w:firstLine="567"/>
      </w:pPr>
      <w:rPr>
        <w:rFonts w:hint="default"/>
      </w:rPr>
    </w:lvl>
    <w:lvl w:ilvl="2">
      <w:start w:val="1"/>
      <w:numFmt w:val="lowerRoman"/>
      <w:lvlText w:val="%3."/>
      <w:lvlJc w:val="righ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7F288B"/>
    <w:multiLevelType w:val="hybridMultilevel"/>
    <w:tmpl w:val="4CBA125C"/>
    <w:lvl w:ilvl="0" w:tplc="FB6263F0">
      <w:start w:val="1"/>
      <w:numFmt w:val="lowerLetter"/>
      <w:lvlText w:val="(%1)"/>
      <w:lvlJc w:val="left"/>
      <w:pPr>
        <w:ind w:left="2271" w:hanging="57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F3282D"/>
    <w:multiLevelType w:val="hybridMultilevel"/>
    <w:tmpl w:val="B4F46734"/>
    <w:lvl w:ilvl="0" w:tplc="0409001B">
      <w:start w:val="1"/>
      <w:numFmt w:val="lowerRoman"/>
      <w:lvlText w:val="%1."/>
      <w:lvlJc w:val="right"/>
      <w:pPr>
        <w:ind w:left="2263" w:hanging="420"/>
      </w:pPr>
    </w:lvl>
    <w:lvl w:ilvl="1" w:tplc="04090019" w:tentative="1">
      <w:start w:val="1"/>
      <w:numFmt w:val="lowerLetter"/>
      <w:lvlText w:val="%2)"/>
      <w:lvlJc w:val="left"/>
      <w:pPr>
        <w:ind w:left="2683" w:hanging="420"/>
      </w:pPr>
    </w:lvl>
    <w:lvl w:ilvl="2" w:tplc="0409001B">
      <w:start w:val="1"/>
      <w:numFmt w:val="lowerRoman"/>
      <w:lvlText w:val="%3."/>
      <w:lvlJc w:val="right"/>
      <w:pPr>
        <w:ind w:left="3103" w:hanging="420"/>
      </w:pPr>
    </w:lvl>
    <w:lvl w:ilvl="3" w:tplc="0409000F" w:tentative="1">
      <w:start w:val="1"/>
      <w:numFmt w:val="decimal"/>
      <w:lvlText w:val="%4."/>
      <w:lvlJc w:val="left"/>
      <w:pPr>
        <w:ind w:left="3523" w:hanging="420"/>
      </w:pPr>
    </w:lvl>
    <w:lvl w:ilvl="4" w:tplc="04090019" w:tentative="1">
      <w:start w:val="1"/>
      <w:numFmt w:val="lowerLetter"/>
      <w:lvlText w:val="%5)"/>
      <w:lvlJc w:val="left"/>
      <w:pPr>
        <w:ind w:left="3943" w:hanging="420"/>
      </w:pPr>
    </w:lvl>
    <w:lvl w:ilvl="5" w:tplc="0409001B" w:tentative="1">
      <w:start w:val="1"/>
      <w:numFmt w:val="lowerRoman"/>
      <w:lvlText w:val="%6."/>
      <w:lvlJc w:val="right"/>
      <w:pPr>
        <w:ind w:left="4363" w:hanging="420"/>
      </w:pPr>
    </w:lvl>
    <w:lvl w:ilvl="6" w:tplc="0409000F" w:tentative="1">
      <w:start w:val="1"/>
      <w:numFmt w:val="decimal"/>
      <w:lvlText w:val="%7."/>
      <w:lvlJc w:val="left"/>
      <w:pPr>
        <w:ind w:left="4783" w:hanging="420"/>
      </w:pPr>
    </w:lvl>
    <w:lvl w:ilvl="7" w:tplc="04090019" w:tentative="1">
      <w:start w:val="1"/>
      <w:numFmt w:val="lowerLetter"/>
      <w:lvlText w:val="%8)"/>
      <w:lvlJc w:val="left"/>
      <w:pPr>
        <w:ind w:left="5203" w:hanging="420"/>
      </w:pPr>
    </w:lvl>
    <w:lvl w:ilvl="8" w:tplc="0409001B" w:tentative="1">
      <w:start w:val="1"/>
      <w:numFmt w:val="lowerRoman"/>
      <w:lvlText w:val="%9."/>
      <w:lvlJc w:val="right"/>
      <w:pPr>
        <w:ind w:left="5623" w:hanging="420"/>
      </w:pPr>
    </w:lvl>
  </w:abstractNum>
  <w:abstractNum w:abstractNumId="15" w15:restartNumberingAfterBreak="0">
    <w:nsid w:val="40FF47BB"/>
    <w:multiLevelType w:val="hybridMultilevel"/>
    <w:tmpl w:val="83BEAA6A"/>
    <w:lvl w:ilvl="0" w:tplc="41E8EC16">
      <w:start w:val="1"/>
      <w:numFmt w:val="lowerLetter"/>
      <w:lvlText w:val="(%1)."/>
      <w:lvlJc w:val="left"/>
      <w:pPr>
        <w:ind w:left="1778" w:hanging="360"/>
      </w:pPr>
      <w:rPr>
        <w:rFonts w:hint="eastAsia"/>
        <w:b/>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16" w15:restartNumberingAfterBreak="0">
    <w:nsid w:val="44094D21"/>
    <w:multiLevelType w:val="hybridMultilevel"/>
    <w:tmpl w:val="79C4C144"/>
    <w:lvl w:ilvl="0" w:tplc="1CEE4432">
      <w:start w:val="1"/>
      <w:numFmt w:val="decimal"/>
      <w:pStyle w:val="Stikktitte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D31174"/>
    <w:multiLevelType w:val="hybridMultilevel"/>
    <w:tmpl w:val="FC280DD2"/>
    <w:lvl w:ilvl="0" w:tplc="0809001B">
      <w:start w:val="1"/>
      <w:numFmt w:val="lowerRoman"/>
      <w:lvlText w:val="%1."/>
      <w:lvlJc w:val="right"/>
      <w:pPr>
        <w:tabs>
          <w:tab w:val="num" w:pos="1701"/>
        </w:tabs>
        <w:ind w:left="1701" w:hanging="170"/>
      </w:pPr>
      <w:rPr>
        <w:rFonts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3A2EF9"/>
    <w:multiLevelType w:val="multilevel"/>
    <w:tmpl w:val="57968474"/>
    <w:lvl w:ilvl="0">
      <w:start w:val="1"/>
      <w:numFmt w:val="decimal"/>
      <w:pStyle w:val="ListNumber3"/>
      <w:lvlText w:val="%1."/>
      <w:lvlJc w:val="left"/>
      <w:pPr>
        <w:tabs>
          <w:tab w:val="num" w:pos="1212"/>
        </w:tabs>
        <w:ind w:left="1192" w:hanging="340"/>
      </w:pPr>
      <w:rPr>
        <w:rFonts w:cs="Times New Roman"/>
      </w:rPr>
    </w:lvl>
    <w:lvl w:ilvl="1">
      <w:start w:val="1"/>
      <w:numFmt w:val="lowerLetter"/>
      <w:pStyle w:val="Stil1"/>
      <w:lvlText w:val="%2)"/>
      <w:lvlJc w:val="left"/>
      <w:pPr>
        <w:tabs>
          <w:tab w:val="num" w:pos="1552"/>
        </w:tabs>
        <w:ind w:left="1532" w:hanging="340"/>
      </w:pPr>
      <w:rPr>
        <w:rFonts w:cs="Times New Roman"/>
      </w:rPr>
    </w:lvl>
    <w:lvl w:ilvl="2">
      <w:start w:val="1"/>
      <w:numFmt w:val="lowerRoman"/>
      <w:pStyle w:val="Spesialbehandles"/>
      <w:lvlText w:val="%3)"/>
      <w:lvlJc w:val="left"/>
      <w:pPr>
        <w:tabs>
          <w:tab w:val="num" w:pos="2252"/>
        </w:tabs>
        <w:ind w:left="1873" w:hanging="341"/>
      </w:pPr>
      <w:rPr>
        <w:rFonts w:cs="Times New Roman"/>
      </w:rPr>
    </w:lvl>
    <w:lvl w:ilvl="3">
      <w:start w:val="1"/>
      <w:numFmt w:val="decimal"/>
      <w:lvlText w:val="(%4)"/>
      <w:lvlJc w:val="left"/>
      <w:pPr>
        <w:tabs>
          <w:tab w:val="num" w:pos="2292"/>
        </w:tabs>
        <w:ind w:left="2292" w:hanging="360"/>
      </w:pPr>
      <w:rPr>
        <w:rFonts w:cs="Times New Roman"/>
      </w:rPr>
    </w:lvl>
    <w:lvl w:ilvl="4">
      <w:start w:val="1"/>
      <w:numFmt w:val="lowerLetter"/>
      <w:lvlText w:val="(%5)"/>
      <w:lvlJc w:val="left"/>
      <w:pPr>
        <w:tabs>
          <w:tab w:val="num" w:pos="2652"/>
        </w:tabs>
        <w:ind w:left="2652" w:hanging="360"/>
      </w:pPr>
      <w:rPr>
        <w:rFonts w:cs="Times New Roman"/>
      </w:rPr>
    </w:lvl>
    <w:lvl w:ilvl="5">
      <w:start w:val="1"/>
      <w:numFmt w:val="lowerRoman"/>
      <w:lvlText w:val="(%6)"/>
      <w:lvlJc w:val="left"/>
      <w:pPr>
        <w:tabs>
          <w:tab w:val="num" w:pos="3012"/>
        </w:tabs>
        <w:ind w:left="3012" w:hanging="360"/>
      </w:pPr>
      <w:rPr>
        <w:rFonts w:cs="Times New Roman"/>
      </w:rPr>
    </w:lvl>
    <w:lvl w:ilvl="6">
      <w:start w:val="1"/>
      <w:numFmt w:val="decimal"/>
      <w:lvlText w:val="%7."/>
      <w:lvlJc w:val="left"/>
      <w:pPr>
        <w:tabs>
          <w:tab w:val="num" w:pos="3372"/>
        </w:tabs>
        <w:ind w:left="3372" w:hanging="360"/>
      </w:pPr>
      <w:rPr>
        <w:rFonts w:cs="Times New Roman"/>
      </w:rPr>
    </w:lvl>
    <w:lvl w:ilvl="7">
      <w:start w:val="1"/>
      <w:numFmt w:val="lowerLetter"/>
      <w:lvlText w:val="%8."/>
      <w:lvlJc w:val="left"/>
      <w:pPr>
        <w:tabs>
          <w:tab w:val="num" w:pos="3732"/>
        </w:tabs>
        <w:ind w:left="3732" w:hanging="360"/>
      </w:pPr>
      <w:rPr>
        <w:rFonts w:cs="Times New Roman"/>
      </w:rPr>
    </w:lvl>
    <w:lvl w:ilvl="8">
      <w:start w:val="1"/>
      <w:numFmt w:val="lowerRoman"/>
      <w:lvlText w:val="%9."/>
      <w:lvlJc w:val="left"/>
      <w:pPr>
        <w:tabs>
          <w:tab w:val="num" w:pos="4092"/>
        </w:tabs>
        <w:ind w:left="4092" w:hanging="360"/>
      </w:pPr>
      <w:rPr>
        <w:rFonts w:cs="Times New Roman"/>
      </w:rPr>
    </w:lvl>
  </w:abstractNum>
  <w:abstractNum w:abstractNumId="19" w15:restartNumberingAfterBreak="0">
    <w:nsid w:val="4F953D76"/>
    <w:multiLevelType w:val="hybridMultilevel"/>
    <w:tmpl w:val="59F0C4BC"/>
    <w:lvl w:ilvl="0" w:tplc="26FE48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EAA5B50"/>
    <w:multiLevelType w:val="hybridMultilevel"/>
    <w:tmpl w:val="501A49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9223F8"/>
    <w:multiLevelType w:val="multilevel"/>
    <w:tmpl w:val="B134CE1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18"/>
        </w:tabs>
        <w:ind w:left="284" w:firstLine="567"/>
      </w:pPr>
      <w:rPr>
        <w:rFonts w:hint="default"/>
      </w:rPr>
    </w:lvl>
    <w:lvl w:ilvl="2">
      <w:start w:val="1"/>
      <w:numFmt w:val="lowerRoman"/>
      <w:lvlText w:val="%3."/>
      <w:lvlJc w:val="right"/>
      <w:pPr>
        <w:ind w:left="1891"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742D7"/>
    <w:multiLevelType w:val="hybridMultilevel"/>
    <w:tmpl w:val="F660865C"/>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69C217EE"/>
    <w:multiLevelType w:val="multilevel"/>
    <w:tmpl w:val="DB82B694"/>
    <w:lvl w:ilvl="0">
      <w:start w:val="1"/>
      <w:numFmt w:val="decimal"/>
      <w:lvlText w:val="%1"/>
      <w:lvlJc w:val="left"/>
      <w:pPr>
        <w:tabs>
          <w:tab w:val="num" w:pos="432"/>
        </w:tabs>
        <w:ind w:left="432" w:hanging="432"/>
      </w:pPr>
      <w:rPr>
        <w:rFonts w:cs="Times New Roman" w:hint="default"/>
      </w:rPr>
    </w:lvl>
    <w:lvl w:ilvl="1">
      <w:start w:val="1"/>
      <w:numFmt w:val="decimal"/>
      <w:pStyle w:val="NormalWeb"/>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6AB436FF"/>
    <w:multiLevelType w:val="hybridMultilevel"/>
    <w:tmpl w:val="54387A10"/>
    <w:lvl w:ilvl="0" w:tplc="90327A4A">
      <w:start w:val="1"/>
      <w:numFmt w:val="decimal"/>
      <w:lvlText w:val="%1."/>
      <w:lvlJc w:val="left"/>
      <w:pPr>
        <w:ind w:left="1689" w:hanging="555"/>
      </w:pPr>
      <w:rPr>
        <w:rFonts w:hint="default"/>
      </w:rPr>
    </w:lvl>
    <w:lvl w:ilvl="1" w:tplc="2142273E">
      <w:start w:val="1"/>
      <w:numFmt w:val="lowerLetter"/>
      <w:lvlText w:val="(%2)"/>
      <w:lvlJc w:val="left"/>
      <w:pPr>
        <w:ind w:left="2244" w:hanging="390"/>
      </w:pPr>
      <w:rPr>
        <w:rFonts w:hint="default"/>
        <w:b/>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B380CB5"/>
    <w:multiLevelType w:val="hybridMultilevel"/>
    <w:tmpl w:val="F37C805E"/>
    <w:lvl w:ilvl="0" w:tplc="FFFFFFFF">
      <w:start w:val="1"/>
      <w:numFmt w:val="lowerRoman"/>
      <w:lvlText w:val="%1."/>
      <w:lvlJc w:val="right"/>
      <w:pPr>
        <w:ind w:left="2268" w:hanging="360"/>
      </w:pPr>
      <w:rPr>
        <w:rFonts w:hint="default"/>
        <w:b w:val="0"/>
        <w:i w:val="0"/>
        <w:sz w:val="20"/>
      </w:rPr>
    </w:lvl>
    <w:lvl w:ilvl="1" w:tplc="FFFFFFFF" w:tentative="1">
      <w:start w:val="1"/>
      <w:numFmt w:val="lowerLetter"/>
      <w:lvlText w:val="%2."/>
      <w:lvlJc w:val="left"/>
      <w:pPr>
        <w:ind w:left="2988" w:hanging="360"/>
      </w:pPr>
    </w:lvl>
    <w:lvl w:ilvl="2" w:tplc="FFFFFFFF" w:tentative="1">
      <w:start w:val="1"/>
      <w:numFmt w:val="lowerRoman"/>
      <w:lvlText w:val="%3."/>
      <w:lvlJc w:val="right"/>
      <w:pPr>
        <w:ind w:left="3708" w:hanging="180"/>
      </w:pPr>
    </w:lvl>
    <w:lvl w:ilvl="3" w:tplc="FFFFFFFF" w:tentative="1">
      <w:start w:val="1"/>
      <w:numFmt w:val="decimal"/>
      <w:lvlText w:val="%4."/>
      <w:lvlJc w:val="left"/>
      <w:pPr>
        <w:ind w:left="4428" w:hanging="360"/>
      </w:pPr>
    </w:lvl>
    <w:lvl w:ilvl="4" w:tplc="FFFFFFFF" w:tentative="1">
      <w:start w:val="1"/>
      <w:numFmt w:val="lowerLetter"/>
      <w:lvlText w:val="%5."/>
      <w:lvlJc w:val="left"/>
      <w:pPr>
        <w:ind w:left="5148" w:hanging="360"/>
      </w:pPr>
    </w:lvl>
    <w:lvl w:ilvl="5" w:tplc="FFFFFFFF" w:tentative="1">
      <w:start w:val="1"/>
      <w:numFmt w:val="lowerRoman"/>
      <w:lvlText w:val="%6."/>
      <w:lvlJc w:val="right"/>
      <w:pPr>
        <w:ind w:left="5868" w:hanging="180"/>
      </w:pPr>
    </w:lvl>
    <w:lvl w:ilvl="6" w:tplc="FFFFFFFF" w:tentative="1">
      <w:start w:val="1"/>
      <w:numFmt w:val="decimal"/>
      <w:lvlText w:val="%7."/>
      <w:lvlJc w:val="left"/>
      <w:pPr>
        <w:ind w:left="6588" w:hanging="360"/>
      </w:pPr>
    </w:lvl>
    <w:lvl w:ilvl="7" w:tplc="FFFFFFFF" w:tentative="1">
      <w:start w:val="1"/>
      <w:numFmt w:val="lowerLetter"/>
      <w:lvlText w:val="%8."/>
      <w:lvlJc w:val="left"/>
      <w:pPr>
        <w:ind w:left="7308" w:hanging="360"/>
      </w:pPr>
    </w:lvl>
    <w:lvl w:ilvl="8" w:tplc="FFFFFFFF" w:tentative="1">
      <w:start w:val="1"/>
      <w:numFmt w:val="lowerRoman"/>
      <w:lvlText w:val="%9."/>
      <w:lvlJc w:val="right"/>
      <w:pPr>
        <w:ind w:left="8028" w:hanging="180"/>
      </w:pPr>
    </w:lvl>
  </w:abstractNum>
  <w:abstractNum w:abstractNumId="27" w15:restartNumberingAfterBreak="0">
    <w:nsid w:val="6FBA75EC"/>
    <w:multiLevelType w:val="singleLevel"/>
    <w:tmpl w:val="9034C386"/>
    <w:lvl w:ilvl="0">
      <w:start w:val="1"/>
      <w:numFmt w:val="bullet"/>
      <w:pStyle w:val="Mellomtittel"/>
      <w:lvlText w:val=""/>
      <w:lvlJc w:val="left"/>
      <w:pPr>
        <w:tabs>
          <w:tab w:val="num" w:pos="644"/>
        </w:tabs>
        <w:ind w:left="567" w:hanging="283"/>
      </w:pPr>
      <w:rPr>
        <w:rFonts w:ascii="Symbol" w:hAnsi="Symbol"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82235621">
    <w:abstractNumId w:val="22"/>
  </w:num>
  <w:num w:numId="2" w16cid:durableId="2077049665">
    <w:abstractNumId w:val="28"/>
  </w:num>
  <w:num w:numId="3" w16cid:durableId="578373004">
    <w:abstractNumId w:val="2"/>
  </w:num>
  <w:num w:numId="4" w16cid:durableId="308442545">
    <w:abstractNumId w:val="18"/>
  </w:num>
  <w:num w:numId="5" w16cid:durableId="147987781">
    <w:abstractNumId w:val="27"/>
  </w:num>
  <w:num w:numId="6" w16cid:durableId="1349523481">
    <w:abstractNumId w:val="16"/>
  </w:num>
  <w:num w:numId="7" w16cid:durableId="1067146651">
    <w:abstractNumId w:val="24"/>
  </w:num>
  <w:num w:numId="8" w16cid:durableId="188177706">
    <w:abstractNumId w:val="4"/>
  </w:num>
  <w:num w:numId="9" w16cid:durableId="884023519">
    <w:abstractNumId w:val="13"/>
  </w:num>
  <w:num w:numId="10" w16cid:durableId="652754533">
    <w:abstractNumId w:val="3"/>
  </w:num>
  <w:num w:numId="11" w16cid:durableId="1573932565">
    <w:abstractNumId w:val="8"/>
  </w:num>
  <w:num w:numId="12" w16cid:durableId="1154373454">
    <w:abstractNumId w:val="19"/>
  </w:num>
  <w:num w:numId="13" w16cid:durableId="526453422">
    <w:abstractNumId w:val="12"/>
  </w:num>
  <w:num w:numId="14" w16cid:durableId="1986861049">
    <w:abstractNumId w:val="20"/>
  </w:num>
  <w:num w:numId="15" w16cid:durableId="1242987948">
    <w:abstractNumId w:val="7"/>
  </w:num>
  <w:num w:numId="16" w16cid:durableId="1711414718">
    <w:abstractNumId w:val="17"/>
  </w:num>
  <w:num w:numId="17" w16cid:durableId="1990134417">
    <w:abstractNumId w:val="21"/>
  </w:num>
  <w:num w:numId="18" w16cid:durableId="1666741069">
    <w:abstractNumId w:val="23"/>
  </w:num>
  <w:num w:numId="19" w16cid:durableId="1394695192">
    <w:abstractNumId w:val="1"/>
  </w:num>
  <w:num w:numId="20" w16cid:durableId="197549564">
    <w:abstractNumId w:val="26"/>
  </w:num>
  <w:num w:numId="21" w16cid:durableId="820195411">
    <w:abstractNumId w:val="9"/>
  </w:num>
  <w:num w:numId="22" w16cid:durableId="1228609084">
    <w:abstractNumId w:val="0"/>
  </w:num>
  <w:num w:numId="23" w16cid:durableId="765267804">
    <w:abstractNumId w:val="25"/>
  </w:num>
  <w:num w:numId="24" w16cid:durableId="300305693">
    <w:abstractNumId w:val="6"/>
  </w:num>
  <w:num w:numId="25" w16cid:durableId="1594246614">
    <w:abstractNumId w:val="15"/>
  </w:num>
  <w:num w:numId="26" w16cid:durableId="1076784332">
    <w:abstractNumId w:val="10"/>
  </w:num>
  <w:num w:numId="27" w16cid:durableId="497814593">
    <w:abstractNumId w:val="11"/>
  </w:num>
  <w:num w:numId="28" w16cid:durableId="554706697">
    <w:abstractNumId w:val="5"/>
  </w:num>
  <w:num w:numId="29" w16cid:durableId="178673481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98"/>
    <w:rsid w:val="00000817"/>
    <w:rsid w:val="000015D2"/>
    <w:rsid w:val="0000244C"/>
    <w:rsid w:val="00002A7D"/>
    <w:rsid w:val="000034AE"/>
    <w:rsid w:val="000038A8"/>
    <w:rsid w:val="00004C2B"/>
    <w:rsid w:val="00004EE2"/>
    <w:rsid w:val="00005708"/>
    <w:rsid w:val="00006790"/>
    <w:rsid w:val="00006A99"/>
    <w:rsid w:val="000074EA"/>
    <w:rsid w:val="00007626"/>
    <w:rsid w:val="00007E7D"/>
    <w:rsid w:val="0001200F"/>
    <w:rsid w:val="0001311F"/>
    <w:rsid w:val="00020AF8"/>
    <w:rsid w:val="00021D10"/>
    <w:rsid w:val="00022046"/>
    <w:rsid w:val="00022C82"/>
    <w:rsid w:val="000230C9"/>
    <w:rsid w:val="00023313"/>
    <w:rsid w:val="000236E1"/>
    <w:rsid w:val="00024A02"/>
    <w:rsid w:val="00026512"/>
    <w:rsid w:val="00027624"/>
    <w:rsid w:val="00030997"/>
    <w:rsid w:val="0003269C"/>
    <w:rsid w:val="00033B2F"/>
    <w:rsid w:val="00033D80"/>
    <w:rsid w:val="00034844"/>
    <w:rsid w:val="00036975"/>
    <w:rsid w:val="0003703F"/>
    <w:rsid w:val="0004286B"/>
    <w:rsid w:val="00043706"/>
    <w:rsid w:val="000454B6"/>
    <w:rsid w:val="00045850"/>
    <w:rsid w:val="00046C82"/>
    <w:rsid w:val="00050F6B"/>
    <w:rsid w:val="000521A7"/>
    <w:rsid w:val="00053DE8"/>
    <w:rsid w:val="00054D98"/>
    <w:rsid w:val="00055676"/>
    <w:rsid w:val="00057528"/>
    <w:rsid w:val="00060F89"/>
    <w:rsid w:val="00062DEB"/>
    <w:rsid w:val="000632F6"/>
    <w:rsid w:val="00066233"/>
    <w:rsid w:val="00066EED"/>
    <w:rsid w:val="00067205"/>
    <w:rsid w:val="000678CD"/>
    <w:rsid w:val="00067C01"/>
    <w:rsid w:val="000714CB"/>
    <w:rsid w:val="00072384"/>
    <w:rsid w:val="00072C8C"/>
    <w:rsid w:val="00072D48"/>
    <w:rsid w:val="00073C2C"/>
    <w:rsid w:val="00075BC3"/>
    <w:rsid w:val="0008014E"/>
    <w:rsid w:val="00080532"/>
    <w:rsid w:val="00081CE0"/>
    <w:rsid w:val="0008389E"/>
    <w:rsid w:val="00084D30"/>
    <w:rsid w:val="0008733D"/>
    <w:rsid w:val="00087C3F"/>
    <w:rsid w:val="00090320"/>
    <w:rsid w:val="00090CD9"/>
    <w:rsid w:val="000931C0"/>
    <w:rsid w:val="000A0FB6"/>
    <w:rsid w:val="000A16D9"/>
    <w:rsid w:val="000A2E09"/>
    <w:rsid w:val="000A358A"/>
    <w:rsid w:val="000A412C"/>
    <w:rsid w:val="000A7E5F"/>
    <w:rsid w:val="000B008C"/>
    <w:rsid w:val="000B01E6"/>
    <w:rsid w:val="000B1409"/>
    <w:rsid w:val="000B175B"/>
    <w:rsid w:val="000B1822"/>
    <w:rsid w:val="000B3A0F"/>
    <w:rsid w:val="000B4A98"/>
    <w:rsid w:val="000B684E"/>
    <w:rsid w:val="000B695C"/>
    <w:rsid w:val="000C0B7E"/>
    <w:rsid w:val="000C30EF"/>
    <w:rsid w:val="000C37E5"/>
    <w:rsid w:val="000C79D5"/>
    <w:rsid w:val="000D132B"/>
    <w:rsid w:val="000D18CC"/>
    <w:rsid w:val="000D1CA2"/>
    <w:rsid w:val="000D7F4A"/>
    <w:rsid w:val="000E0415"/>
    <w:rsid w:val="000E4158"/>
    <w:rsid w:val="000E6E2B"/>
    <w:rsid w:val="000F2A24"/>
    <w:rsid w:val="000F49C1"/>
    <w:rsid w:val="000F7715"/>
    <w:rsid w:val="001038A2"/>
    <w:rsid w:val="001041E6"/>
    <w:rsid w:val="00104876"/>
    <w:rsid w:val="001053C6"/>
    <w:rsid w:val="00105F6F"/>
    <w:rsid w:val="00107A7C"/>
    <w:rsid w:val="00107EB0"/>
    <w:rsid w:val="0011500E"/>
    <w:rsid w:val="00115CAC"/>
    <w:rsid w:val="00121864"/>
    <w:rsid w:val="0012410E"/>
    <w:rsid w:val="00124400"/>
    <w:rsid w:val="001247EA"/>
    <w:rsid w:val="00130C8D"/>
    <w:rsid w:val="00132BEF"/>
    <w:rsid w:val="00132ED6"/>
    <w:rsid w:val="00133F17"/>
    <w:rsid w:val="0013498D"/>
    <w:rsid w:val="00135F51"/>
    <w:rsid w:val="00137D46"/>
    <w:rsid w:val="0014393E"/>
    <w:rsid w:val="00143D4A"/>
    <w:rsid w:val="00145F2D"/>
    <w:rsid w:val="001460C5"/>
    <w:rsid w:val="00155A2F"/>
    <w:rsid w:val="00156B99"/>
    <w:rsid w:val="00161485"/>
    <w:rsid w:val="00161980"/>
    <w:rsid w:val="00161C1D"/>
    <w:rsid w:val="00162850"/>
    <w:rsid w:val="00164A0A"/>
    <w:rsid w:val="00165A2C"/>
    <w:rsid w:val="00165F2E"/>
    <w:rsid w:val="00166124"/>
    <w:rsid w:val="00166DDC"/>
    <w:rsid w:val="00167028"/>
    <w:rsid w:val="001672EE"/>
    <w:rsid w:val="001717FF"/>
    <w:rsid w:val="001755FB"/>
    <w:rsid w:val="00176AEE"/>
    <w:rsid w:val="00177749"/>
    <w:rsid w:val="00180FD0"/>
    <w:rsid w:val="00181198"/>
    <w:rsid w:val="00181535"/>
    <w:rsid w:val="001849EE"/>
    <w:rsid w:val="00184DDA"/>
    <w:rsid w:val="00185258"/>
    <w:rsid w:val="00185CAE"/>
    <w:rsid w:val="00185F72"/>
    <w:rsid w:val="00186C86"/>
    <w:rsid w:val="00187105"/>
    <w:rsid w:val="00187CDB"/>
    <w:rsid w:val="001900CD"/>
    <w:rsid w:val="00191B3B"/>
    <w:rsid w:val="00194218"/>
    <w:rsid w:val="00194756"/>
    <w:rsid w:val="0019739C"/>
    <w:rsid w:val="00197462"/>
    <w:rsid w:val="001A0452"/>
    <w:rsid w:val="001A1FC0"/>
    <w:rsid w:val="001A220A"/>
    <w:rsid w:val="001B0EB7"/>
    <w:rsid w:val="001B2A56"/>
    <w:rsid w:val="001B4B04"/>
    <w:rsid w:val="001B5875"/>
    <w:rsid w:val="001B7871"/>
    <w:rsid w:val="001B7987"/>
    <w:rsid w:val="001C04F1"/>
    <w:rsid w:val="001C1618"/>
    <w:rsid w:val="001C269B"/>
    <w:rsid w:val="001C4848"/>
    <w:rsid w:val="001C49F5"/>
    <w:rsid w:val="001C4B9C"/>
    <w:rsid w:val="001C6663"/>
    <w:rsid w:val="001C7895"/>
    <w:rsid w:val="001D1D0D"/>
    <w:rsid w:val="001D26DF"/>
    <w:rsid w:val="001D4A7C"/>
    <w:rsid w:val="001D7AE4"/>
    <w:rsid w:val="001E124F"/>
    <w:rsid w:val="001E1260"/>
    <w:rsid w:val="001E5137"/>
    <w:rsid w:val="001E62E8"/>
    <w:rsid w:val="001F1599"/>
    <w:rsid w:val="001F19C4"/>
    <w:rsid w:val="001F342C"/>
    <w:rsid w:val="001F405A"/>
    <w:rsid w:val="001F4626"/>
    <w:rsid w:val="001F5157"/>
    <w:rsid w:val="001F6CC8"/>
    <w:rsid w:val="001F725F"/>
    <w:rsid w:val="00202DB0"/>
    <w:rsid w:val="002043F0"/>
    <w:rsid w:val="0020516B"/>
    <w:rsid w:val="00206E4D"/>
    <w:rsid w:val="00207F12"/>
    <w:rsid w:val="00211BF0"/>
    <w:rsid w:val="00211CDA"/>
    <w:rsid w:val="00211E0B"/>
    <w:rsid w:val="002178B9"/>
    <w:rsid w:val="00220332"/>
    <w:rsid w:val="0022066B"/>
    <w:rsid w:val="0022555E"/>
    <w:rsid w:val="0023034D"/>
    <w:rsid w:val="00230FC6"/>
    <w:rsid w:val="00232575"/>
    <w:rsid w:val="00232C90"/>
    <w:rsid w:val="002378E4"/>
    <w:rsid w:val="0024020C"/>
    <w:rsid w:val="00241CCC"/>
    <w:rsid w:val="00242A23"/>
    <w:rsid w:val="0024591C"/>
    <w:rsid w:val="00247258"/>
    <w:rsid w:val="00251D66"/>
    <w:rsid w:val="002548FB"/>
    <w:rsid w:val="002574EA"/>
    <w:rsid w:val="002578BB"/>
    <w:rsid w:val="00257CAC"/>
    <w:rsid w:val="00266D65"/>
    <w:rsid w:val="0027054E"/>
    <w:rsid w:val="002711FD"/>
    <w:rsid w:val="0027237A"/>
    <w:rsid w:val="00275080"/>
    <w:rsid w:val="002754D7"/>
    <w:rsid w:val="002759EE"/>
    <w:rsid w:val="00281DF5"/>
    <w:rsid w:val="00282680"/>
    <w:rsid w:val="00282C6B"/>
    <w:rsid w:val="0028662A"/>
    <w:rsid w:val="00290B48"/>
    <w:rsid w:val="00293539"/>
    <w:rsid w:val="002949F6"/>
    <w:rsid w:val="00295EE4"/>
    <w:rsid w:val="002960F5"/>
    <w:rsid w:val="002974E9"/>
    <w:rsid w:val="002A3E3D"/>
    <w:rsid w:val="002A5182"/>
    <w:rsid w:val="002A56DD"/>
    <w:rsid w:val="002A6CDE"/>
    <w:rsid w:val="002A7F94"/>
    <w:rsid w:val="002B0754"/>
    <w:rsid w:val="002B109A"/>
    <w:rsid w:val="002B1E3A"/>
    <w:rsid w:val="002B3189"/>
    <w:rsid w:val="002B48CA"/>
    <w:rsid w:val="002B4BA3"/>
    <w:rsid w:val="002B7ABC"/>
    <w:rsid w:val="002B7C65"/>
    <w:rsid w:val="002C0228"/>
    <w:rsid w:val="002C0872"/>
    <w:rsid w:val="002C0ED1"/>
    <w:rsid w:val="002C1368"/>
    <w:rsid w:val="002C20E5"/>
    <w:rsid w:val="002C24F9"/>
    <w:rsid w:val="002C2E6A"/>
    <w:rsid w:val="002C4ED8"/>
    <w:rsid w:val="002C6D45"/>
    <w:rsid w:val="002D3811"/>
    <w:rsid w:val="002D6E53"/>
    <w:rsid w:val="002E22D2"/>
    <w:rsid w:val="002E3295"/>
    <w:rsid w:val="002E3E73"/>
    <w:rsid w:val="002E5283"/>
    <w:rsid w:val="002E5310"/>
    <w:rsid w:val="002E5E96"/>
    <w:rsid w:val="002E63FD"/>
    <w:rsid w:val="002F046D"/>
    <w:rsid w:val="002F04F0"/>
    <w:rsid w:val="002F30D1"/>
    <w:rsid w:val="002F665E"/>
    <w:rsid w:val="00301764"/>
    <w:rsid w:val="003041E2"/>
    <w:rsid w:val="00306D2D"/>
    <w:rsid w:val="0031149C"/>
    <w:rsid w:val="00316884"/>
    <w:rsid w:val="00317512"/>
    <w:rsid w:val="00317C3A"/>
    <w:rsid w:val="003229D8"/>
    <w:rsid w:val="00322AE9"/>
    <w:rsid w:val="00324E4D"/>
    <w:rsid w:val="003272DB"/>
    <w:rsid w:val="00336C97"/>
    <w:rsid w:val="00336EF1"/>
    <w:rsid w:val="00337443"/>
    <w:rsid w:val="00337F88"/>
    <w:rsid w:val="00342432"/>
    <w:rsid w:val="00342C0F"/>
    <w:rsid w:val="003453B7"/>
    <w:rsid w:val="00346440"/>
    <w:rsid w:val="0035223F"/>
    <w:rsid w:val="00352D4B"/>
    <w:rsid w:val="00353BA6"/>
    <w:rsid w:val="00353DEB"/>
    <w:rsid w:val="0035638C"/>
    <w:rsid w:val="0035715E"/>
    <w:rsid w:val="00357975"/>
    <w:rsid w:val="00363D23"/>
    <w:rsid w:val="0036498C"/>
    <w:rsid w:val="003665F1"/>
    <w:rsid w:val="00366CA5"/>
    <w:rsid w:val="003672C4"/>
    <w:rsid w:val="00367586"/>
    <w:rsid w:val="0037080A"/>
    <w:rsid w:val="0037502F"/>
    <w:rsid w:val="0038192D"/>
    <w:rsid w:val="00384C6A"/>
    <w:rsid w:val="003959E6"/>
    <w:rsid w:val="00395B6E"/>
    <w:rsid w:val="003A14D7"/>
    <w:rsid w:val="003A46BB"/>
    <w:rsid w:val="003A4EC7"/>
    <w:rsid w:val="003A5431"/>
    <w:rsid w:val="003A7295"/>
    <w:rsid w:val="003A78FA"/>
    <w:rsid w:val="003B1C6D"/>
    <w:rsid w:val="003B1F60"/>
    <w:rsid w:val="003B2F0D"/>
    <w:rsid w:val="003B53AF"/>
    <w:rsid w:val="003B635F"/>
    <w:rsid w:val="003B7822"/>
    <w:rsid w:val="003C2CC4"/>
    <w:rsid w:val="003C4396"/>
    <w:rsid w:val="003C4867"/>
    <w:rsid w:val="003D0E0E"/>
    <w:rsid w:val="003D1260"/>
    <w:rsid w:val="003D4B23"/>
    <w:rsid w:val="003D60E0"/>
    <w:rsid w:val="003D6DDB"/>
    <w:rsid w:val="003E278A"/>
    <w:rsid w:val="003E433E"/>
    <w:rsid w:val="003E5450"/>
    <w:rsid w:val="003F003C"/>
    <w:rsid w:val="003F1175"/>
    <w:rsid w:val="003F4ED3"/>
    <w:rsid w:val="003F5EAF"/>
    <w:rsid w:val="003F5F69"/>
    <w:rsid w:val="003F5FFF"/>
    <w:rsid w:val="004001B9"/>
    <w:rsid w:val="0040242D"/>
    <w:rsid w:val="00402819"/>
    <w:rsid w:val="00403C99"/>
    <w:rsid w:val="004041B3"/>
    <w:rsid w:val="0040500A"/>
    <w:rsid w:val="004055EA"/>
    <w:rsid w:val="0040666D"/>
    <w:rsid w:val="0040692E"/>
    <w:rsid w:val="004075E2"/>
    <w:rsid w:val="00410581"/>
    <w:rsid w:val="00410A9D"/>
    <w:rsid w:val="00410DD8"/>
    <w:rsid w:val="004129B4"/>
    <w:rsid w:val="00413520"/>
    <w:rsid w:val="004169DB"/>
    <w:rsid w:val="004172EB"/>
    <w:rsid w:val="0042282C"/>
    <w:rsid w:val="004265FA"/>
    <w:rsid w:val="00430670"/>
    <w:rsid w:val="004325CB"/>
    <w:rsid w:val="00433CE0"/>
    <w:rsid w:val="00434260"/>
    <w:rsid w:val="0044056A"/>
    <w:rsid w:val="00440A07"/>
    <w:rsid w:val="00440F0D"/>
    <w:rsid w:val="00441A79"/>
    <w:rsid w:val="00442D8D"/>
    <w:rsid w:val="00443F61"/>
    <w:rsid w:val="00445AEF"/>
    <w:rsid w:val="00447F77"/>
    <w:rsid w:val="00452C31"/>
    <w:rsid w:val="0045767E"/>
    <w:rsid w:val="00462880"/>
    <w:rsid w:val="00463B46"/>
    <w:rsid w:val="00463F39"/>
    <w:rsid w:val="004643F0"/>
    <w:rsid w:val="00466B53"/>
    <w:rsid w:val="00466DD1"/>
    <w:rsid w:val="0046724B"/>
    <w:rsid w:val="00470717"/>
    <w:rsid w:val="004707D4"/>
    <w:rsid w:val="00471DD3"/>
    <w:rsid w:val="00472F62"/>
    <w:rsid w:val="00473E54"/>
    <w:rsid w:val="004753A4"/>
    <w:rsid w:val="00476F24"/>
    <w:rsid w:val="004805FC"/>
    <w:rsid w:val="00481114"/>
    <w:rsid w:val="00483448"/>
    <w:rsid w:val="004849E9"/>
    <w:rsid w:val="00484FC8"/>
    <w:rsid w:val="0048794C"/>
    <w:rsid w:val="00490C1A"/>
    <w:rsid w:val="00491D40"/>
    <w:rsid w:val="004923D7"/>
    <w:rsid w:val="0049374E"/>
    <w:rsid w:val="00494556"/>
    <w:rsid w:val="00495AB4"/>
    <w:rsid w:val="004961F0"/>
    <w:rsid w:val="00496D61"/>
    <w:rsid w:val="004A2F73"/>
    <w:rsid w:val="004A3501"/>
    <w:rsid w:val="004A4069"/>
    <w:rsid w:val="004A4E61"/>
    <w:rsid w:val="004A50FF"/>
    <w:rsid w:val="004A5189"/>
    <w:rsid w:val="004A5375"/>
    <w:rsid w:val="004B27D4"/>
    <w:rsid w:val="004B315F"/>
    <w:rsid w:val="004B47B2"/>
    <w:rsid w:val="004C0B55"/>
    <w:rsid w:val="004C2479"/>
    <w:rsid w:val="004C55B0"/>
    <w:rsid w:val="004C5C07"/>
    <w:rsid w:val="004C72EA"/>
    <w:rsid w:val="004C7616"/>
    <w:rsid w:val="004D03F4"/>
    <w:rsid w:val="004D1595"/>
    <w:rsid w:val="004D1967"/>
    <w:rsid w:val="004D5692"/>
    <w:rsid w:val="004D7D26"/>
    <w:rsid w:val="004E1571"/>
    <w:rsid w:val="004E15E0"/>
    <w:rsid w:val="004E49FD"/>
    <w:rsid w:val="004E6B8B"/>
    <w:rsid w:val="004E75B2"/>
    <w:rsid w:val="004E7C87"/>
    <w:rsid w:val="004E7D33"/>
    <w:rsid w:val="004E7F7C"/>
    <w:rsid w:val="004F2B44"/>
    <w:rsid w:val="004F3108"/>
    <w:rsid w:val="004F3335"/>
    <w:rsid w:val="004F5249"/>
    <w:rsid w:val="004F6BA0"/>
    <w:rsid w:val="00503BEA"/>
    <w:rsid w:val="00503FB5"/>
    <w:rsid w:val="005107D5"/>
    <w:rsid w:val="00510B18"/>
    <w:rsid w:val="00511975"/>
    <w:rsid w:val="00511EA9"/>
    <w:rsid w:val="00514075"/>
    <w:rsid w:val="00515F0E"/>
    <w:rsid w:val="0052081F"/>
    <w:rsid w:val="00520A5B"/>
    <w:rsid w:val="00523CD8"/>
    <w:rsid w:val="00526133"/>
    <w:rsid w:val="005267CA"/>
    <w:rsid w:val="005268D4"/>
    <w:rsid w:val="0053179C"/>
    <w:rsid w:val="00533616"/>
    <w:rsid w:val="00534275"/>
    <w:rsid w:val="00535ABA"/>
    <w:rsid w:val="0053608E"/>
    <w:rsid w:val="00536EFB"/>
    <w:rsid w:val="0053768B"/>
    <w:rsid w:val="005378C9"/>
    <w:rsid w:val="00540119"/>
    <w:rsid w:val="005415B2"/>
    <w:rsid w:val="005420F2"/>
    <w:rsid w:val="0054285C"/>
    <w:rsid w:val="0054367A"/>
    <w:rsid w:val="00543D6A"/>
    <w:rsid w:val="00543D97"/>
    <w:rsid w:val="0055000F"/>
    <w:rsid w:val="00555869"/>
    <w:rsid w:val="005558CE"/>
    <w:rsid w:val="00555E84"/>
    <w:rsid w:val="00556D95"/>
    <w:rsid w:val="00564433"/>
    <w:rsid w:val="00564F52"/>
    <w:rsid w:val="00570AD1"/>
    <w:rsid w:val="005725A9"/>
    <w:rsid w:val="00572CF9"/>
    <w:rsid w:val="0057548C"/>
    <w:rsid w:val="005756CD"/>
    <w:rsid w:val="005765F8"/>
    <w:rsid w:val="0057667C"/>
    <w:rsid w:val="0058241C"/>
    <w:rsid w:val="00583597"/>
    <w:rsid w:val="00584173"/>
    <w:rsid w:val="005845E8"/>
    <w:rsid w:val="005912A0"/>
    <w:rsid w:val="00595520"/>
    <w:rsid w:val="0059729B"/>
    <w:rsid w:val="005974C1"/>
    <w:rsid w:val="00597652"/>
    <w:rsid w:val="005978B7"/>
    <w:rsid w:val="005A0E19"/>
    <w:rsid w:val="005A18FC"/>
    <w:rsid w:val="005A3C73"/>
    <w:rsid w:val="005A44B9"/>
    <w:rsid w:val="005A554C"/>
    <w:rsid w:val="005A578D"/>
    <w:rsid w:val="005B0942"/>
    <w:rsid w:val="005B1A51"/>
    <w:rsid w:val="005B1BA0"/>
    <w:rsid w:val="005B3DB3"/>
    <w:rsid w:val="005C1E86"/>
    <w:rsid w:val="005C29A1"/>
    <w:rsid w:val="005C2AC6"/>
    <w:rsid w:val="005C38F4"/>
    <w:rsid w:val="005C73A3"/>
    <w:rsid w:val="005D1001"/>
    <w:rsid w:val="005D15CA"/>
    <w:rsid w:val="005D49C1"/>
    <w:rsid w:val="005D5010"/>
    <w:rsid w:val="005D56AA"/>
    <w:rsid w:val="005E05BB"/>
    <w:rsid w:val="005E17DF"/>
    <w:rsid w:val="005E313F"/>
    <w:rsid w:val="005E55CF"/>
    <w:rsid w:val="005E69D7"/>
    <w:rsid w:val="005E6C9E"/>
    <w:rsid w:val="005E7046"/>
    <w:rsid w:val="005F0EBC"/>
    <w:rsid w:val="005F2276"/>
    <w:rsid w:val="005F3066"/>
    <w:rsid w:val="005F3C99"/>
    <w:rsid w:val="005F3E61"/>
    <w:rsid w:val="005F587A"/>
    <w:rsid w:val="005F6746"/>
    <w:rsid w:val="00601A03"/>
    <w:rsid w:val="00601C21"/>
    <w:rsid w:val="00602D94"/>
    <w:rsid w:val="006046DC"/>
    <w:rsid w:val="00604DDD"/>
    <w:rsid w:val="006115CC"/>
    <w:rsid w:val="00611FC4"/>
    <w:rsid w:val="006176FB"/>
    <w:rsid w:val="00622613"/>
    <w:rsid w:val="006242E6"/>
    <w:rsid w:val="006266A7"/>
    <w:rsid w:val="00626974"/>
    <w:rsid w:val="00627443"/>
    <w:rsid w:val="00630B67"/>
    <w:rsid w:val="00630FCB"/>
    <w:rsid w:val="00632329"/>
    <w:rsid w:val="006338E3"/>
    <w:rsid w:val="00634A44"/>
    <w:rsid w:val="00634F47"/>
    <w:rsid w:val="00634FF1"/>
    <w:rsid w:val="006354EB"/>
    <w:rsid w:val="00637457"/>
    <w:rsid w:val="00640B26"/>
    <w:rsid w:val="00643399"/>
    <w:rsid w:val="00643FAB"/>
    <w:rsid w:val="00645038"/>
    <w:rsid w:val="006467F8"/>
    <w:rsid w:val="00647D93"/>
    <w:rsid w:val="00650413"/>
    <w:rsid w:val="00650537"/>
    <w:rsid w:val="0065097A"/>
    <w:rsid w:val="006511B1"/>
    <w:rsid w:val="00653512"/>
    <w:rsid w:val="00653CB8"/>
    <w:rsid w:val="006563D2"/>
    <w:rsid w:val="00656A64"/>
    <w:rsid w:val="00660918"/>
    <w:rsid w:val="0066624C"/>
    <w:rsid w:val="00667480"/>
    <w:rsid w:val="00671158"/>
    <w:rsid w:val="00671E66"/>
    <w:rsid w:val="00674634"/>
    <w:rsid w:val="00675B6F"/>
    <w:rsid w:val="0067627E"/>
    <w:rsid w:val="006770B2"/>
    <w:rsid w:val="006771FD"/>
    <w:rsid w:val="0067722E"/>
    <w:rsid w:val="00677515"/>
    <w:rsid w:val="00682177"/>
    <w:rsid w:val="00682FCC"/>
    <w:rsid w:val="00684562"/>
    <w:rsid w:val="00685A0F"/>
    <w:rsid w:val="0068703D"/>
    <w:rsid w:val="0068750C"/>
    <w:rsid w:val="00692503"/>
    <w:rsid w:val="00694084"/>
    <w:rsid w:val="006940E1"/>
    <w:rsid w:val="00697305"/>
    <w:rsid w:val="006976F5"/>
    <w:rsid w:val="006A019A"/>
    <w:rsid w:val="006A0AD9"/>
    <w:rsid w:val="006A11C6"/>
    <w:rsid w:val="006A26AF"/>
    <w:rsid w:val="006A3C72"/>
    <w:rsid w:val="006A44C0"/>
    <w:rsid w:val="006A4FD6"/>
    <w:rsid w:val="006A7392"/>
    <w:rsid w:val="006B03A1"/>
    <w:rsid w:val="006B1FB6"/>
    <w:rsid w:val="006B2ECA"/>
    <w:rsid w:val="006B5C46"/>
    <w:rsid w:val="006B5CD6"/>
    <w:rsid w:val="006B67D9"/>
    <w:rsid w:val="006C05DB"/>
    <w:rsid w:val="006C26BC"/>
    <w:rsid w:val="006C5535"/>
    <w:rsid w:val="006C5BE4"/>
    <w:rsid w:val="006D0589"/>
    <w:rsid w:val="006D1900"/>
    <w:rsid w:val="006D38F3"/>
    <w:rsid w:val="006D79DC"/>
    <w:rsid w:val="006E3063"/>
    <w:rsid w:val="006E4951"/>
    <w:rsid w:val="006E564B"/>
    <w:rsid w:val="006E6136"/>
    <w:rsid w:val="006E7154"/>
    <w:rsid w:val="006E7A30"/>
    <w:rsid w:val="006F4A3E"/>
    <w:rsid w:val="006F5512"/>
    <w:rsid w:val="006F5FA4"/>
    <w:rsid w:val="007003CD"/>
    <w:rsid w:val="00700AD0"/>
    <w:rsid w:val="00701CF6"/>
    <w:rsid w:val="00702063"/>
    <w:rsid w:val="0070219E"/>
    <w:rsid w:val="00703504"/>
    <w:rsid w:val="00703538"/>
    <w:rsid w:val="00703911"/>
    <w:rsid w:val="00703E60"/>
    <w:rsid w:val="00704416"/>
    <w:rsid w:val="00704AAE"/>
    <w:rsid w:val="0070701E"/>
    <w:rsid w:val="00710833"/>
    <w:rsid w:val="00715ABF"/>
    <w:rsid w:val="00716B0D"/>
    <w:rsid w:val="0072272A"/>
    <w:rsid w:val="00723EBD"/>
    <w:rsid w:val="00724157"/>
    <w:rsid w:val="007253F3"/>
    <w:rsid w:val="0072632A"/>
    <w:rsid w:val="00734DEC"/>
    <w:rsid w:val="00734DFD"/>
    <w:rsid w:val="007358E8"/>
    <w:rsid w:val="007369BB"/>
    <w:rsid w:val="00736ECE"/>
    <w:rsid w:val="007371D2"/>
    <w:rsid w:val="007408C0"/>
    <w:rsid w:val="00741CDD"/>
    <w:rsid w:val="00744350"/>
    <w:rsid w:val="0074533B"/>
    <w:rsid w:val="00747650"/>
    <w:rsid w:val="00755AE4"/>
    <w:rsid w:val="00756D5F"/>
    <w:rsid w:val="00760CDC"/>
    <w:rsid w:val="00761C4C"/>
    <w:rsid w:val="0076205A"/>
    <w:rsid w:val="00762DA6"/>
    <w:rsid w:val="007642C9"/>
    <w:rsid w:val="007643BC"/>
    <w:rsid w:val="00764F55"/>
    <w:rsid w:val="00765CA7"/>
    <w:rsid w:val="00766F28"/>
    <w:rsid w:val="00767DEA"/>
    <w:rsid w:val="0077107F"/>
    <w:rsid w:val="007714E8"/>
    <w:rsid w:val="00771F8E"/>
    <w:rsid w:val="00782C73"/>
    <w:rsid w:val="00782ECA"/>
    <w:rsid w:val="007847A3"/>
    <w:rsid w:val="00785646"/>
    <w:rsid w:val="00786E97"/>
    <w:rsid w:val="00787604"/>
    <w:rsid w:val="007920B6"/>
    <w:rsid w:val="0079241B"/>
    <w:rsid w:val="00794B22"/>
    <w:rsid w:val="007959FE"/>
    <w:rsid w:val="00796775"/>
    <w:rsid w:val="007977C5"/>
    <w:rsid w:val="00797E33"/>
    <w:rsid w:val="007A0CF1"/>
    <w:rsid w:val="007A1FD7"/>
    <w:rsid w:val="007A4AE7"/>
    <w:rsid w:val="007A7331"/>
    <w:rsid w:val="007A7524"/>
    <w:rsid w:val="007B0B60"/>
    <w:rsid w:val="007B41F3"/>
    <w:rsid w:val="007B6BA5"/>
    <w:rsid w:val="007B73F8"/>
    <w:rsid w:val="007B7424"/>
    <w:rsid w:val="007C03BA"/>
    <w:rsid w:val="007C15CB"/>
    <w:rsid w:val="007C3390"/>
    <w:rsid w:val="007C37EF"/>
    <w:rsid w:val="007C3CA3"/>
    <w:rsid w:val="007C4215"/>
    <w:rsid w:val="007C42D8"/>
    <w:rsid w:val="007C4F4B"/>
    <w:rsid w:val="007C7A8C"/>
    <w:rsid w:val="007D06FD"/>
    <w:rsid w:val="007D204F"/>
    <w:rsid w:val="007D5DE3"/>
    <w:rsid w:val="007D7362"/>
    <w:rsid w:val="007E0684"/>
    <w:rsid w:val="007E1D74"/>
    <w:rsid w:val="007E3091"/>
    <w:rsid w:val="007E3247"/>
    <w:rsid w:val="007E429F"/>
    <w:rsid w:val="007E4717"/>
    <w:rsid w:val="007E610F"/>
    <w:rsid w:val="007E6FD6"/>
    <w:rsid w:val="007E7ABB"/>
    <w:rsid w:val="007F0975"/>
    <w:rsid w:val="007F0CD2"/>
    <w:rsid w:val="007F12E4"/>
    <w:rsid w:val="007F2941"/>
    <w:rsid w:val="007F2EAD"/>
    <w:rsid w:val="007F45EB"/>
    <w:rsid w:val="007F5CE2"/>
    <w:rsid w:val="007F6611"/>
    <w:rsid w:val="008020A3"/>
    <w:rsid w:val="008036B1"/>
    <w:rsid w:val="00804C34"/>
    <w:rsid w:val="0080577A"/>
    <w:rsid w:val="00810BAC"/>
    <w:rsid w:val="008111F9"/>
    <w:rsid w:val="00811C67"/>
    <w:rsid w:val="008128AB"/>
    <w:rsid w:val="0081465B"/>
    <w:rsid w:val="008157C2"/>
    <w:rsid w:val="0081699E"/>
    <w:rsid w:val="008175E9"/>
    <w:rsid w:val="0082081A"/>
    <w:rsid w:val="0082107E"/>
    <w:rsid w:val="008242D7"/>
    <w:rsid w:val="00825408"/>
    <w:rsid w:val="0082577B"/>
    <w:rsid w:val="00825AFA"/>
    <w:rsid w:val="00825B0F"/>
    <w:rsid w:val="00825B1A"/>
    <w:rsid w:val="00826A45"/>
    <w:rsid w:val="00830DE7"/>
    <w:rsid w:val="00831DCA"/>
    <w:rsid w:val="008347F6"/>
    <w:rsid w:val="008361B7"/>
    <w:rsid w:val="0084217F"/>
    <w:rsid w:val="00846A6F"/>
    <w:rsid w:val="008528EF"/>
    <w:rsid w:val="008539A7"/>
    <w:rsid w:val="00855640"/>
    <w:rsid w:val="00855A41"/>
    <w:rsid w:val="0085719B"/>
    <w:rsid w:val="0085793F"/>
    <w:rsid w:val="00860A36"/>
    <w:rsid w:val="00861D35"/>
    <w:rsid w:val="0086416A"/>
    <w:rsid w:val="0086521D"/>
    <w:rsid w:val="00866893"/>
    <w:rsid w:val="00866F02"/>
    <w:rsid w:val="00867D18"/>
    <w:rsid w:val="00871F9A"/>
    <w:rsid w:val="00871FD5"/>
    <w:rsid w:val="008743FA"/>
    <w:rsid w:val="008758F9"/>
    <w:rsid w:val="00875E15"/>
    <w:rsid w:val="00877692"/>
    <w:rsid w:val="00877720"/>
    <w:rsid w:val="00880DFD"/>
    <w:rsid w:val="0088172E"/>
    <w:rsid w:val="00881EFA"/>
    <w:rsid w:val="008828C3"/>
    <w:rsid w:val="008836F7"/>
    <w:rsid w:val="008837CF"/>
    <w:rsid w:val="00885993"/>
    <w:rsid w:val="008879CB"/>
    <w:rsid w:val="00890B84"/>
    <w:rsid w:val="00893C03"/>
    <w:rsid w:val="00894528"/>
    <w:rsid w:val="00894E82"/>
    <w:rsid w:val="008951F2"/>
    <w:rsid w:val="008974EB"/>
    <w:rsid w:val="008979B1"/>
    <w:rsid w:val="008A23D9"/>
    <w:rsid w:val="008A38EB"/>
    <w:rsid w:val="008A5D21"/>
    <w:rsid w:val="008A5DC7"/>
    <w:rsid w:val="008A60CF"/>
    <w:rsid w:val="008A66EB"/>
    <w:rsid w:val="008A6B25"/>
    <w:rsid w:val="008A6C4F"/>
    <w:rsid w:val="008A709A"/>
    <w:rsid w:val="008B03CA"/>
    <w:rsid w:val="008B389E"/>
    <w:rsid w:val="008B566D"/>
    <w:rsid w:val="008C0EC7"/>
    <w:rsid w:val="008C2DDE"/>
    <w:rsid w:val="008C7E93"/>
    <w:rsid w:val="008D0046"/>
    <w:rsid w:val="008D045E"/>
    <w:rsid w:val="008D09A5"/>
    <w:rsid w:val="008D26AD"/>
    <w:rsid w:val="008D2959"/>
    <w:rsid w:val="008D3E78"/>
    <w:rsid w:val="008D3F25"/>
    <w:rsid w:val="008D4D82"/>
    <w:rsid w:val="008D64F0"/>
    <w:rsid w:val="008D76D0"/>
    <w:rsid w:val="008E0E46"/>
    <w:rsid w:val="008E15A9"/>
    <w:rsid w:val="008E2017"/>
    <w:rsid w:val="008E3A77"/>
    <w:rsid w:val="008E3B35"/>
    <w:rsid w:val="008E4631"/>
    <w:rsid w:val="008E48BF"/>
    <w:rsid w:val="008E4EF1"/>
    <w:rsid w:val="008E5AC7"/>
    <w:rsid w:val="008E5B55"/>
    <w:rsid w:val="008E7116"/>
    <w:rsid w:val="008F0469"/>
    <w:rsid w:val="008F0AD4"/>
    <w:rsid w:val="008F143B"/>
    <w:rsid w:val="008F1728"/>
    <w:rsid w:val="008F3882"/>
    <w:rsid w:val="008F4B7C"/>
    <w:rsid w:val="008F5783"/>
    <w:rsid w:val="008F5A34"/>
    <w:rsid w:val="008F6EC1"/>
    <w:rsid w:val="008F7EB0"/>
    <w:rsid w:val="00904435"/>
    <w:rsid w:val="009057F6"/>
    <w:rsid w:val="00905A43"/>
    <w:rsid w:val="009064CA"/>
    <w:rsid w:val="00907DF7"/>
    <w:rsid w:val="009106E8"/>
    <w:rsid w:val="00911911"/>
    <w:rsid w:val="009154F6"/>
    <w:rsid w:val="00916714"/>
    <w:rsid w:val="00922F03"/>
    <w:rsid w:val="0092413D"/>
    <w:rsid w:val="009249C0"/>
    <w:rsid w:val="009254D3"/>
    <w:rsid w:val="00925F50"/>
    <w:rsid w:val="00926A9E"/>
    <w:rsid w:val="00926E47"/>
    <w:rsid w:val="0093277F"/>
    <w:rsid w:val="00933305"/>
    <w:rsid w:val="009347F8"/>
    <w:rsid w:val="00936C87"/>
    <w:rsid w:val="00936FF7"/>
    <w:rsid w:val="00937882"/>
    <w:rsid w:val="0094303A"/>
    <w:rsid w:val="009447A3"/>
    <w:rsid w:val="009449C0"/>
    <w:rsid w:val="00946B74"/>
    <w:rsid w:val="00947162"/>
    <w:rsid w:val="00947E2E"/>
    <w:rsid w:val="00950EFE"/>
    <w:rsid w:val="00950FE6"/>
    <w:rsid w:val="0095140C"/>
    <w:rsid w:val="00951EC0"/>
    <w:rsid w:val="00954844"/>
    <w:rsid w:val="0095624E"/>
    <w:rsid w:val="00956DE4"/>
    <w:rsid w:val="009610D0"/>
    <w:rsid w:val="0096375C"/>
    <w:rsid w:val="00964DFD"/>
    <w:rsid w:val="00965491"/>
    <w:rsid w:val="009662E6"/>
    <w:rsid w:val="0097095E"/>
    <w:rsid w:val="00973C0F"/>
    <w:rsid w:val="00976044"/>
    <w:rsid w:val="00981481"/>
    <w:rsid w:val="0098157B"/>
    <w:rsid w:val="00982C46"/>
    <w:rsid w:val="009838F1"/>
    <w:rsid w:val="00984064"/>
    <w:rsid w:val="00984886"/>
    <w:rsid w:val="00984A5B"/>
    <w:rsid w:val="0098592B"/>
    <w:rsid w:val="00985FC4"/>
    <w:rsid w:val="00986262"/>
    <w:rsid w:val="00990766"/>
    <w:rsid w:val="00991261"/>
    <w:rsid w:val="00993315"/>
    <w:rsid w:val="009964AA"/>
    <w:rsid w:val="009964C4"/>
    <w:rsid w:val="00997620"/>
    <w:rsid w:val="009A04FB"/>
    <w:rsid w:val="009A26F7"/>
    <w:rsid w:val="009A28D2"/>
    <w:rsid w:val="009A2C0B"/>
    <w:rsid w:val="009A31A1"/>
    <w:rsid w:val="009A5C50"/>
    <w:rsid w:val="009A7B81"/>
    <w:rsid w:val="009A7D8B"/>
    <w:rsid w:val="009B1DA0"/>
    <w:rsid w:val="009B42DF"/>
    <w:rsid w:val="009B5C4E"/>
    <w:rsid w:val="009B67A3"/>
    <w:rsid w:val="009B6AE0"/>
    <w:rsid w:val="009B786E"/>
    <w:rsid w:val="009C22B9"/>
    <w:rsid w:val="009C5D9C"/>
    <w:rsid w:val="009C5FAD"/>
    <w:rsid w:val="009C6D01"/>
    <w:rsid w:val="009D01C0"/>
    <w:rsid w:val="009D050C"/>
    <w:rsid w:val="009D2A4E"/>
    <w:rsid w:val="009D37DC"/>
    <w:rsid w:val="009D49F6"/>
    <w:rsid w:val="009D4C97"/>
    <w:rsid w:val="009D6A08"/>
    <w:rsid w:val="009E0A16"/>
    <w:rsid w:val="009E2533"/>
    <w:rsid w:val="009E6CB7"/>
    <w:rsid w:val="009E7970"/>
    <w:rsid w:val="009F1A15"/>
    <w:rsid w:val="009F289C"/>
    <w:rsid w:val="009F2EAC"/>
    <w:rsid w:val="009F3493"/>
    <w:rsid w:val="009F4BB6"/>
    <w:rsid w:val="009F57E3"/>
    <w:rsid w:val="009F5963"/>
    <w:rsid w:val="009F691B"/>
    <w:rsid w:val="009F716D"/>
    <w:rsid w:val="009F7A05"/>
    <w:rsid w:val="00A0000B"/>
    <w:rsid w:val="00A0052F"/>
    <w:rsid w:val="00A033A5"/>
    <w:rsid w:val="00A058D6"/>
    <w:rsid w:val="00A06E3B"/>
    <w:rsid w:val="00A072B0"/>
    <w:rsid w:val="00A07AD3"/>
    <w:rsid w:val="00A10F4F"/>
    <w:rsid w:val="00A11067"/>
    <w:rsid w:val="00A1120A"/>
    <w:rsid w:val="00A11926"/>
    <w:rsid w:val="00A1361D"/>
    <w:rsid w:val="00A15660"/>
    <w:rsid w:val="00A15F15"/>
    <w:rsid w:val="00A16907"/>
    <w:rsid w:val="00A1704A"/>
    <w:rsid w:val="00A2079D"/>
    <w:rsid w:val="00A23B08"/>
    <w:rsid w:val="00A25075"/>
    <w:rsid w:val="00A25C79"/>
    <w:rsid w:val="00A26E3F"/>
    <w:rsid w:val="00A27A05"/>
    <w:rsid w:val="00A34252"/>
    <w:rsid w:val="00A3685E"/>
    <w:rsid w:val="00A368C6"/>
    <w:rsid w:val="00A36FC5"/>
    <w:rsid w:val="00A400E2"/>
    <w:rsid w:val="00A4194A"/>
    <w:rsid w:val="00A425EB"/>
    <w:rsid w:val="00A473B7"/>
    <w:rsid w:val="00A5008D"/>
    <w:rsid w:val="00A50495"/>
    <w:rsid w:val="00A50EF7"/>
    <w:rsid w:val="00A531C0"/>
    <w:rsid w:val="00A531E7"/>
    <w:rsid w:val="00A54499"/>
    <w:rsid w:val="00A55324"/>
    <w:rsid w:val="00A605EC"/>
    <w:rsid w:val="00A63784"/>
    <w:rsid w:val="00A64071"/>
    <w:rsid w:val="00A644C0"/>
    <w:rsid w:val="00A712FC"/>
    <w:rsid w:val="00A721F0"/>
    <w:rsid w:val="00A727FD"/>
    <w:rsid w:val="00A72F22"/>
    <w:rsid w:val="00A731D2"/>
    <w:rsid w:val="00A733BC"/>
    <w:rsid w:val="00A7373D"/>
    <w:rsid w:val="00A7442B"/>
    <w:rsid w:val="00A748A6"/>
    <w:rsid w:val="00A75E22"/>
    <w:rsid w:val="00A7658D"/>
    <w:rsid w:val="00A76A69"/>
    <w:rsid w:val="00A81103"/>
    <w:rsid w:val="00A8175F"/>
    <w:rsid w:val="00A81911"/>
    <w:rsid w:val="00A83D6C"/>
    <w:rsid w:val="00A879A4"/>
    <w:rsid w:val="00A91702"/>
    <w:rsid w:val="00A92047"/>
    <w:rsid w:val="00A93E5F"/>
    <w:rsid w:val="00A945FB"/>
    <w:rsid w:val="00A96BF9"/>
    <w:rsid w:val="00A9768D"/>
    <w:rsid w:val="00AA0FF8"/>
    <w:rsid w:val="00AA25B1"/>
    <w:rsid w:val="00AA4D1B"/>
    <w:rsid w:val="00AA75E6"/>
    <w:rsid w:val="00AB2C45"/>
    <w:rsid w:val="00AB4B85"/>
    <w:rsid w:val="00AB5812"/>
    <w:rsid w:val="00AB7382"/>
    <w:rsid w:val="00AC0F2C"/>
    <w:rsid w:val="00AC1FCA"/>
    <w:rsid w:val="00AC39D7"/>
    <w:rsid w:val="00AC502A"/>
    <w:rsid w:val="00AC6A08"/>
    <w:rsid w:val="00AC76C8"/>
    <w:rsid w:val="00AD0572"/>
    <w:rsid w:val="00AD10A6"/>
    <w:rsid w:val="00AD14B0"/>
    <w:rsid w:val="00AD2393"/>
    <w:rsid w:val="00AD299E"/>
    <w:rsid w:val="00AD357A"/>
    <w:rsid w:val="00AD4292"/>
    <w:rsid w:val="00AD466E"/>
    <w:rsid w:val="00AD4738"/>
    <w:rsid w:val="00AD5691"/>
    <w:rsid w:val="00AD7881"/>
    <w:rsid w:val="00AD7F8E"/>
    <w:rsid w:val="00AE1EE2"/>
    <w:rsid w:val="00AE26FD"/>
    <w:rsid w:val="00AE476C"/>
    <w:rsid w:val="00AE65AB"/>
    <w:rsid w:val="00AF228F"/>
    <w:rsid w:val="00AF25A8"/>
    <w:rsid w:val="00AF4BDC"/>
    <w:rsid w:val="00AF58C1"/>
    <w:rsid w:val="00AF65FF"/>
    <w:rsid w:val="00AF7E58"/>
    <w:rsid w:val="00B0195A"/>
    <w:rsid w:val="00B01DD9"/>
    <w:rsid w:val="00B04674"/>
    <w:rsid w:val="00B04A3F"/>
    <w:rsid w:val="00B06643"/>
    <w:rsid w:val="00B105D8"/>
    <w:rsid w:val="00B12BEC"/>
    <w:rsid w:val="00B15055"/>
    <w:rsid w:val="00B15829"/>
    <w:rsid w:val="00B166E9"/>
    <w:rsid w:val="00B16E22"/>
    <w:rsid w:val="00B17F92"/>
    <w:rsid w:val="00B20F2B"/>
    <w:rsid w:val="00B21D9D"/>
    <w:rsid w:val="00B232FB"/>
    <w:rsid w:val="00B30179"/>
    <w:rsid w:val="00B335C0"/>
    <w:rsid w:val="00B34987"/>
    <w:rsid w:val="00B34D78"/>
    <w:rsid w:val="00B37B15"/>
    <w:rsid w:val="00B43479"/>
    <w:rsid w:val="00B43CEB"/>
    <w:rsid w:val="00B43F19"/>
    <w:rsid w:val="00B453A4"/>
    <w:rsid w:val="00B45C02"/>
    <w:rsid w:val="00B503B1"/>
    <w:rsid w:val="00B55D75"/>
    <w:rsid w:val="00B56095"/>
    <w:rsid w:val="00B57454"/>
    <w:rsid w:val="00B61947"/>
    <w:rsid w:val="00B64FBD"/>
    <w:rsid w:val="00B6638B"/>
    <w:rsid w:val="00B66668"/>
    <w:rsid w:val="00B6776B"/>
    <w:rsid w:val="00B679D2"/>
    <w:rsid w:val="00B67B3C"/>
    <w:rsid w:val="00B71C82"/>
    <w:rsid w:val="00B72754"/>
    <w:rsid w:val="00B72A1E"/>
    <w:rsid w:val="00B73E23"/>
    <w:rsid w:val="00B744C0"/>
    <w:rsid w:val="00B75558"/>
    <w:rsid w:val="00B805B2"/>
    <w:rsid w:val="00B80B4A"/>
    <w:rsid w:val="00B81E12"/>
    <w:rsid w:val="00B83979"/>
    <w:rsid w:val="00B86D31"/>
    <w:rsid w:val="00B87851"/>
    <w:rsid w:val="00B90FEF"/>
    <w:rsid w:val="00B92FCC"/>
    <w:rsid w:val="00B93169"/>
    <w:rsid w:val="00B9356D"/>
    <w:rsid w:val="00B93B7B"/>
    <w:rsid w:val="00B94217"/>
    <w:rsid w:val="00B959E1"/>
    <w:rsid w:val="00BA0D72"/>
    <w:rsid w:val="00BA339B"/>
    <w:rsid w:val="00BB1392"/>
    <w:rsid w:val="00BB30A2"/>
    <w:rsid w:val="00BB339C"/>
    <w:rsid w:val="00BB4782"/>
    <w:rsid w:val="00BB5767"/>
    <w:rsid w:val="00BB7ED2"/>
    <w:rsid w:val="00BC1DD4"/>
    <w:rsid w:val="00BC1E7E"/>
    <w:rsid w:val="00BC2F0B"/>
    <w:rsid w:val="00BC6160"/>
    <w:rsid w:val="00BC74E9"/>
    <w:rsid w:val="00BC7CFE"/>
    <w:rsid w:val="00BC7F91"/>
    <w:rsid w:val="00BD261A"/>
    <w:rsid w:val="00BD3A98"/>
    <w:rsid w:val="00BD54A3"/>
    <w:rsid w:val="00BD5868"/>
    <w:rsid w:val="00BD66A4"/>
    <w:rsid w:val="00BE153B"/>
    <w:rsid w:val="00BE1A8C"/>
    <w:rsid w:val="00BE320F"/>
    <w:rsid w:val="00BE36A9"/>
    <w:rsid w:val="00BE416D"/>
    <w:rsid w:val="00BE6175"/>
    <w:rsid w:val="00BE618E"/>
    <w:rsid w:val="00BE7BEC"/>
    <w:rsid w:val="00BF0A5A"/>
    <w:rsid w:val="00BF0E63"/>
    <w:rsid w:val="00BF12A3"/>
    <w:rsid w:val="00BF16D7"/>
    <w:rsid w:val="00BF189D"/>
    <w:rsid w:val="00BF2373"/>
    <w:rsid w:val="00BF2408"/>
    <w:rsid w:val="00BF25FF"/>
    <w:rsid w:val="00BF2634"/>
    <w:rsid w:val="00BF27FD"/>
    <w:rsid w:val="00BF6C02"/>
    <w:rsid w:val="00C00CD9"/>
    <w:rsid w:val="00C044E2"/>
    <w:rsid w:val="00C048CB"/>
    <w:rsid w:val="00C064EA"/>
    <w:rsid w:val="00C066F3"/>
    <w:rsid w:val="00C0700E"/>
    <w:rsid w:val="00C12737"/>
    <w:rsid w:val="00C149F8"/>
    <w:rsid w:val="00C156B0"/>
    <w:rsid w:val="00C163D8"/>
    <w:rsid w:val="00C175F7"/>
    <w:rsid w:val="00C20588"/>
    <w:rsid w:val="00C24A06"/>
    <w:rsid w:val="00C26376"/>
    <w:rsid w:val="00C266B7"/>
    <w:rsid w:val="00C3012A"/>
    <w:rsid w:val="00C31A92"/>
    <w:rsid w:val="00C32B15"/>
    <w:rsid w:val="00C32CF4"/>
    <w:rsid w:val="00C339BF"/>
    <w:rsid w:val="00C34642"/>
    <w:rsid w:val="00C4003B"/>
    <w:rsid w:val="00C407EC"/>
    <w:rsid w:val="00C40E8B"/>
    <w:rsid w:val="00C41CCD"/>
    <w:rsid w:val="00C44F94"/>
    <w:rsid w:val="00C463DD"/>
    <w:rsid w:val="00C46DA7"/>
    <w:rsid w:val="00C4791F"/>
    <w:rsid w:val="00C517C7"/>
    <w:rsid w:val="00C51A7B"/>
    <w:rsid w:val="00C5235A"/>
    <w:rsid w:val="00C52845"/>
    <w:rsid w:val="00C52C51"/>
    <w:rsid w:val="00C54252"/>
    <w:rsid w:val="00C566AF"/>
    <w:rsid w:val="00C5770C"/>
    <w:rsid w:val="00C578A5"/>
    <w:rsid w:val="00C57FE3"/>
    <w:rsid w:val="00C604B2"/>
    <w:rsid w:val="00C61B18"/>
    <w:rsid w:val="00C62D1F"/>
    <w:rsid w:val="00C63022"/>
    <w:rsid w:val="00C639AB"/>
    <w:rsid w:val="00C64718"/>
    <w:rsid w:val="00C66169"/>
    <w:rsid w:val="00C67D0B"/>
    <w:rsid w:val="00C70F3E"/>
    <w:rsid w:val="00C745C3"/>
    <w:rsid w:val="00C7543F"/>
    <w:rsid w:val="00C82577"/>
    <w:rsid w:val="00C82833"/>
    <w:rsid w:val="00C83581"/>
    <w:rsid w:val="00C839F9"/>
    <w:rsid w:val="00C95A8E"/>
    <w:rsid w:val="00C95DCB"/>
    <w:rsid w:val="00CA0698"/>
    <w:rsid w:val="00CA10C0"/>
    <w:rsid w:val="00CA1CE0"/>
    <w:rsid w:val="00CA21FE"/>
    <w:rsid w:val="00CA24A4"/>
    <w:rsid w:val="00CA6921"/>
    <w:rsid w:val="00CB0E46"/>
    <w:rsid w:val="00CB348D"/>
    <w:rsid w:val="00CB3EB0"/>
    <w:rsid w:val="00CC0A0D"/>
    <w:rsid w:val="00CC22F4"/>
    <w:rsid w:val="00CC3637"/>
    <w:rsid w:val="00CC43EF"/>
    <w:rsid w:val="00CC6BBF"/>
    <w:rsid w:val="00CC71B4"/>
    <w:rsid w:val="00CD1931"/>
    <w:rsid w:val="00CD401A"/>
    <w:rsid w:val="00CD46F5"/>
    <w:rsid w:val="00CD4918"/>
    <w:rsid w:val="00CD51EA"/>
    <w:rsid w:val="00CD7F94"/>
    <w:rsid w:val="00CE241B"/>
    <w:rsid w:val="00CE30DA"/>
    <w:rsid w:val="00CE4A8F"/>
    <w:rsid w:val="00CE5509"/>
    <w:rsid w:val="00CE752B"/>
    <w:rsid w:val="00CF033C"/>
    <w:rsid w:val="00CF071D"/>
    <w:rsid w:val="00CF1E96"/>
    <w:rsid w:val="00CF35BE"/>
    <w:rsid w:val="00D0270F"/>
    <w:rsid w:val="00D03121"/>
    <w:rsid w:val="00D07CF5"/>
    <w:rsid w:val="00D12BA4"/>
    <w:rsid w:val="00D12F9C"/>
    <w:rsid w:val="00D14E67"/>
    <w:rsid w:val="00D1589F"/>
    <w:rsid w:val="00D15B04"/>
    <w:rsid w:val="00D1667F"/>
    <w:rsid w:val="00D16C73"/>
    <w:rsid w:val="00D16FC9"/>
    <w:rsid w:val="00D2031B"/>
    <w:rsid w:val="00D20B92"/>
    <w:rsid w:val="00D20D5E"/>
    <w:rsid w:val="00D24ADF"/>
    <w:rsid w:val="00D25FE2"/>
    <w:rsid w:val="00D27292"/>
    <w:rsid w:val="00D31852"/>
    <w:rsid w:val="00D33E1E"/>
    <w:rsid w:val="00D346FC"/>
    <w:rsid w:val="00D34F85"/>
    <w:rsid w:val="00D35BC0"/>
    <w:rsid w:val="00D3651B"/>
    <w:rsid w:val="00D36598"/>
    <w:rsid w:val="00D37DA9"/>
    <w:rsid w:val="00D4037B"/>
    <w:rsid w:val="00D406A7"/>
    <w:rsid w:val="00D4266D"/>
    <w:rsid w:val="00D42F5E"/>
    <w:rsid w:val="00D43252"/>
    <w:rsid w:val="00D44D86"/>
    <w:rsid w:val="00D44FBE"/>
    <w:rsid w:val="00D50726"/>
    <w:rsid w:val="00D50B7D"/>
    <w:rsid w:val="00D516F3"/>
    <w:rsid w:val="00D52012"/>
    <w:rsid w:val="00D528FD"/>
    <w:rsid w:val="00D53C68"/>
    <w:rsid w:val="00D60DDF"/>
    <w:rsid w:val="00D6177E"/>
    <w:rsid w:val="00D6281C"/>
    <w:rsid w:val="00D628B4"/>
    <w:rsid w:val="00D62D32"/>
    <w:rsid w:val="00D66C13"/>
    <w:rsid w:val="00D704E5"/>
    <w:rsid w:val="00D71CBF"/>
    <w:rsid w:val="00D720E6"/>
    <w:rsid w:val="00D72727"/>
    <w:rsid w:val="00D814D8"/>
    <w:rsid w:val="00D86A12"/>
    <w:rsid w:val="00D91EF6"/>
    <w:rsid w:val="00D93A53"/>
    <w:rsid w:val="00D978C6"/>
    <w:rsid w:val="00DA0956"/>
    <w:rsid w:val="00DA357F"/>
    <w:rsid w:val="00DA3E12"/>
    <w:rsid w:val="00DA4124"/>
    <w:rsid w:val="00DA57A3"/>
    <w:rsid w:val="00DB217E"/>
    <w:rsid w:val="00DB23C5"/>
    <w:rsid w:val="00DB336A"/>
    <w:rsid w:val="00DB58A2"/>
    <w:rsid w:val="00DC0354"/>
    <w:rsid w:val="00DC0F94"/>
    <w:rsid w:val="00DC107E"/>
    <w:rsid w:val="00DC18AD"/>
    <w:rsid w:val="00DC5660"/>
    <w:rsid w:val="00DC629E"/>
    <w:rsid w:val="00DD01D5"/>
    <w:rsid w:val="00DD0FE6"/>
    <w:rsid w:val="00DD2437"/>
    <w:rsid w:val="00DD5475"/>
    <w:rsid w:val="00DE0AA1"/>
    <w:rsid w:val="00DE0BA3"/>
    <w:rsid w:val="00DE4B52"/>
    <w:rsid w:val="00DE68C6"/>
    <w:rsid w:val="00DF20E4"/>
    <w:rsid w:val="00DF2BF0"/>
    <w:rsid w:val="00DF3FF1"/>
    <w:rsid w:val="00DF6D8F"/>
    <w:rsid w:val="00DF7CAE"/>
    <w:rsid w:val="00E0006C"/>
    <w:rsid w:val="00E01D6B"/>
    <w:rsid w:val="00E04B81"/>
    <w:rsid w:val="00E05035"/>
    <w:rsid w:val="00E12AB5"/>
    <w:rsid w:val="00E13FFE"/>
    <w:rsid w:val="00E1646A"/>
    <w:rsid w:val="00E20C25"/>
    <w:rsid w:val="00E21076"/>
    <w:rsid w:val="00E21290"/>
    <w:rsid w:val="00E21E83"/>
    <w:rsid w:val="00E23FAD"/>
    <w:rsid w:val="00E2467F"/>
    <w:rsid w:val="00E26C04"/>
    <w:rsid w:val="00E274E6"/>
    <w:rsid w:val="00E2792F"/>
    <w:rsid w:val="00E27FC7"/>
    <w:rsid w:val="00E308C5"/>
    <w:rsid w:val="00E30FDD"/>
    <w:rsid w:val="00E31AC7"/>
    <w:rsid w:val="00E31B2D"/>
    <w:rsid w:val="00E323F2"/>
    <w:rsid w:val="00E375BE"/>
    <w:rsid w:val="00E40EE8"/>
    <w:rsid w:val="00E411B4"/>
    <w:rsid w:val="00E423C0"/>
    <w:rsid w:val="00E4298D"/>
    <w:rsid w:val="00E44D78"/>
    <w:rsid w:val="00E45D62"/>
    <w:rsid w:val="00E47237"/>
    <w:rsid w:val="00E51123"/>
    <w:rsid w:val="00E51758"/>
    <w:rsid w:val="00E51BB9"/>
    <w:rsid w:val="00E530DE"/>
    <w:rsid w:val="00E536A4"/>
    <w:rsid w:val="00E53890"/>
    <w:rsid w:val="00E554D8"/>
    <w:rsid w:val="00E556D9"/>
    <w:rsid w:val="00E62A0B"/>
    <w:rsid w:val="00E6327F"/>
    <w:rsid w:val="00E6414C"/>
    <w:rsid w:val="00E64BC1"/>
    <w:rsid w:val="00E66309"/>
    <w:rsid w:val="00E66444"/>
    <w:rsid w:val="00E66553"/>
    <w:rsid w:val="00E665C0"/>
    <w:rsid w:val="00E674F5"/>
    <w:rsid w:val="00E70F70"/>
    <w:rsid w:val="00E7260F"/>
    <w:rsid w:val="00E7431F"/>
    <w:rsid w:val="00E7507E"/>
    <w:rsid w:val="00E75AAF"/>
    <w:rsid w:val="00E77233"/>
    <w:rsid w:val="00E77659"/>
    <w:rsid w:val="00E77831"/>
    <w:rsid w:val="00E8176C"/>
    <w:rsid w:val="00E818BB"/>
    <w:rsid w:val="00E82996"/>
    <w:rsid w:val="00E84579"/>
    <w:rsid w:val="00E85C1F"/>
    <w:rsid w:val="00E8702D"/>
    <w:rsid w:val="00E87A57"/>
    <w:rsid w:val="00E90122"/>
    <w:rsid w:val="00E916A9"/>
    <w:rsid w:val="00E916DE"/>
    <w:rsid w:val="00E91BFF"/>
    <w:rsid w:val="00E925AD"/>
    <w:rsid w:val="00E928D2"/>
    <w:rsid w:val="00E92FA6"/>
    <w:rsid w:val="00E93387"/>
    <w:rsid w:val="00E957D8"/>
    <w:rsid w:val="00E96630"/>
    <w:rsid w:val="00E96D16"/>
    <w:rsid w:val="00EA2608"/>
    <w:rsid w:val="00EA34D8"/>
    <w:rsid w:val="00EA411E"/>
    <w:rsid w:val="00EA53C3"/>
    <w:rsid w:val="00EB02D9"/>
    <w:rsid w:val="00EB5376"/>
    <w:rsid w:val="00EB6370"/>
    <w:rsid w:val="00EB69DA"/>
    <w:rsid w:val="00EB7967"/>
    <w:rsid w:val="00EC2FB1"/>
    <w:rsid w:val="00EC5221"/>
    <w:rsid w:val="00EC527B"/>
    <w:rsid w:val="00EC6414"/>
    <w:rsid w:val="00EC6F03"/>
    <w:rsid w:val="00ED0EF1"/>
    <w:rsid w:val="00ED18DC"/>
    <w:rsid w:val="00ED6201"/>
    <w:rsid w:val="00ED6651"/>
    <w:rsid w:val="00ED6E54"/>
    <w:rsid w:val="00ED7808"/>
    <w:rsid w:val="00ED7A2A"/>
    <w:rsid w:val="00EE06D9"/>
    <w:rsid w:val="00EE43ED"/>
    <w:rsid w:val="00EE7555"/>
    <w:rsid w:val="00EF0578"/>
    <w:rsid w:val="00EF1AE4"/>
    <w:rsid w:val="00EF1D7F"/>
    <w:rsid w:val="00EF2773"/>
    <w:rsid w:val="00EF376D"/>
    <w:rsid w:val="00EF4027"/>
    <w:rsid w:val="00EF4C9E"/>
    <w:rsid w:val="00EF65CB"/>
    <w:rsid w:val="00EF7D1D"/>
    <w:rsid w:val="00F00C8E"/>
    <w:rsid w:val="00F0137E"/>
    <w:rsid w:val="00F01E3D"/>
    <w:rsid w:val="00F07A89"/>
    <w:rsid w:val="00F12011"/>
    <w:rsid w:val="00F125CD"/>
    <w:rsid w:val="00F13AEA"/>
    <w:rsid w:val="00F13E0D"/>
    <w:rsid w:val="00F15739"/>
    <w:rsid w:val="00F17095"/>
    <w:rsid w:val="00F20260"/>
    <w:rsid w:val="00F211CD"/>
    <w:rsid w:val="00F21786"/>
    <w:rsid w:val="00F222E9"/>
    <w:rsid w:val="00F22C95"/>
    <w:rsid w:val="00F2399B"/>
    <w:rsid w:val="00F25483"/>
    <w:rsid w:val="00F257C8"/>
    <w:rsid w:val="00F27D36"/>
    <w:rsid w:val="00F305C6"/>
    <w:rsid w:val="00F30A5A"/>
    <w:rsid w:val="00F32FE7"/>
    <w:rsid w:val="00F33A04"/>
    <w:rsid w:val="00F359BE"/>
    <w:rsid w:val="00F3640E"/>
    <w:rsid w:val="00F3742B"/>
    <w:rsid w:val="00F376B2"/>
    <w:rsid w:val="00F41408"/>
    <w:rsid w:val="00F41740"/>
    <w:rsid w:val="00F41DDA"/>
    <w:rsid w:val="00F41FDB"/>
    <w:rsid w:val="00F42540"/>
    <w:rsid w:val="00F43520"/>
    <w:rsid w:val="00F44128"/>
    <w:rsid w:val="00F45E84"/>
    <w:rsid w:val="00F46EC8"/>
    <w:rsid w:val="00F507EC"/>
    <w:rsid w:val="00F52F51"/>
    <w:rsid w:val="00F52F59"/>
    <w:rsid w:val="00F5469F"/>
    <w:rsid w:val="00F54D79"/>
    <w:rsid w:val="00F55893"/>
    <w:rsid w:val="00F56288"/>
    <w:rsid w:val="00F56D63"/>
    <w:rsid w:val="00F609A9"/>
    <w:rsid w:val="00F611DD"/>
    <w:rsid w:val="00F72745"/>
    <w:rsid w:val="00F73FCC"/>
    <w:rsid w:val="00F741E4"/>
    <w:rsid w:val="00F741F5"/>
    <w:rsid w:val="00F75590"/>
    <w:rsid w:val="00F80C99"/>
    <w:rsid w:val="00F833A7"/>
    <w:rsid w:val="00F83E4B"/>
    <w:rsid w:val="00F85776"/>
    <w:rsid w:val="00F867EC"/>
    <w:rsid w:val="00F87558"/>
    <w:rsid w:val="00F87914"/>
    <w:rsid w:val="00F87FBA"/>
    <w:rsid w:val="00F910B8"/>
    <w:rsid w:val="00F91B2B"/>
    <w:rsid w:val="00F9218B"/>
    <w:rsid w:val="00F928F0"/>
    <w:rsid w:val="00F95D7E"/>
    <w:rsid w:val="00F9702A"/>
    <w:rsid w:val="00FA28EA"/>
    <w:rsid w:val="00FA4BE8"/>
    <w:rsid w:val="00FA7226"/>
    <w:rsid w:val="00FA7F3F"/>
    <w:rsid w:val="00FB0C5B"/>
    <w:rsid w:val="00FB4528"/>
    <w:rsid w:val="00FB5020"/>
    <w:rsid w:val="00FB70BB"/>
    <w:rsid w:val="00FB7437"/>
    <w:rsid w:val="00FC03CD"/>
    <w:rsid w:val="00FC0646"/>
    <w:rsid w:val="00FC091A"/>
    <w:rsid w:val="00FC0E52"/>
    <w:rsid w:val="00FC1F35"/>
    <w:rsid w:val="00FC32EE"/>
    <w:rsid w:val="00FC40AA"/>
    <w:rsid w:val="00FC4628"/>
    <w:rsid w:val="00FC4DC7"/>
    <w:rsid w:val="00FC68B7"/>
    <w:rsid w:val="00FC71E6"/>
    <w:rsid w:val="00FD26F0"/>
    <w:rsid w:val="00FD2B30"/>
    <w:rsid w:val="00FD30CB"/>
    <w:rsid w:val="00FD330C"/>
    <w:rsid w:val="00FD5BF0"/>
    <w:rsid w:val="00FD5FB0"/>
    <w:rsid w:val="00FD6FAA"/>
    <w:rsid w:val="00FE2028"/>
    <w:rsid w:val="00FE45DC"/>
    <w:rsid w:val="00FE6985"/>
    <w:rsid w:val="00FF2105"/>
    <w:rsid w:val="00FF3F96"/>
    <w:rsid w:val="00FF61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F77D7D"/>
  <w15:docId w15:val="{3B4A4E4A-7AA0-4DF5-A04B-9266DB1A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Date"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7D5"/>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5107D5"/>
    <w:pPr>
      <w:spacing w:after="0" w:line="240" w:lineRule="auto"/>
      <w:ind w:right="0"/>
      <w:jc w:val="left"/>
      <w:outlineLvl w:val="0"/>
    </w:pPr>
  </w:style>
  <w:style w:type="paragraph" w:styleId="Heading2">
    <w:name w:val="heading 2"/>
    <w:basedOn w:val="Normal"/>
    <w:next w:val="Normal"/>
    <w:link w:val="Heading2Char"/>
    <w:uiPriority w:val="99"/>
    <w:qFormat/>
    <w:rsid w:val="005107D5"/>
    <w:pPr>
      <w:spacing w:line="240" w:lineRule="auto"/>
      <w:outlineLvl w:val="1"/>
    </w:pPr>
  </w:style>
  <w:style w:type="paragraph" w:styleId="Heading3">
    <w:name w:val="heading 3"/>
    <w:basedOn w:val="Normal"/>
    <w:next w:val="Normal"/>
    <w:link w:val="Heading3Char"/>
    <w:uiPriority w:val="99"/>
    <w:qFormat/>
    <w:rsid w:val="005107D5"/>
    <w:pPr>
      <w:spacing w:line="240" w:lineRule="auto"/>
      <w:outlineLvl w:val="2"/>
    </w:pPr>
  </w:style>
  <w:style w:type="paragraph" w:styleId="Heading4">
    <w:name w:val="heading 4"/>
    <w:basedOn w:val="Normal"/>
    <w:next w:val="Normal"/>
    <w:link w:val="Heading4Char"/>
    <w:uiPriority w:val="99"/>
    <w:qFormat/>
    <w:rsid w:val="005107D5"/>
    <w:pPr>
      <w:spacing w:line="240" w:lineRule="auto"/>
      <w:outlineLvl w:val="3"/>
    </w:pPr>
  </w:style>
  <w:style w:type="paragraph" w:styleId="Heading5">
    <w:name w:val="heading 5"/>
    <w:basedOn w:val="Normal"/>
    <w:next w:val="Normal"/>
    <w:link w:val="Heading5Char"/>
    <w:uiPriority w:val="99"/>
    <w:qFormat/>
    <w:rsid w:val="005107D5"/>
    <w:pPr>
      <w:spacing w:line="240" w:lineRule="auto"/>
      <w:outlineLvl w:val="4"/>
    </w:pPr>
  </w:style>
  <w:style w:type="paragraph" w:styleId="Heading6">
    <w:name w:val="heading 6"/>
    <w:basedOn w:val="Normal"/>
    <w:next w:val="Normal"/>
    <w:link w:val="Heading6Char"/>
    <w:uiPriority w:val="99"/>
    <w:qFormat/>
    <w:rsid w:val="005107D5"/>
    <w:pPr>
      <w:spacing w:line="240" w:lineRule="auto"/>
      <w:outlineLvl w:val="5"/>
    </w:pPr>
  </w:style>
  <w:style w:type="paragraph" w:styleId="Heading7">
    <w:name w:val="heading 7"/>
    <w:basedOn w:val="Normal"/>
    <w:next w:val="Normal"/>
    <w:link w:val="Heading7Char"/>
    <w:uiPriority w:val="99"/>
    <w:qFormat/>
    <w:rsid w:val="005107D5"/>
    <w:pPr>
      <w:spacing w:line="240" w:lineRule="auto"/>
      <w:outlineLvl w:val="6"/>
    </w:pPr>
  </w:style>
  <w:style w:type="paragraph" w:styleId="Heading8">
    <w:name w:val="heading 8"/>
    <w:basedOn w:val="Normal"/>
    <w:next w:val="Normal"/>
    <w:link w:val="Heading8Char"/>
    <w:uiPriority w:val="99"/>
    <w:qFormat/>
    <w:rsid w:val="005107D5"/>
    <w:pPr>
      <w:spacing w:line="240" w:lineRule="auto"/>
      <w:outlineLvl w:val="7"/>
    </w:pPr>
  </w:style>
  <w:style w:type="paragraph" w:styleId="Heading9">
    <w:name w:val="heading 9"/>
    <w:basedOn w:val="Normal"/>
    <w:next w:val="Normal"/>
    <w:link w:val="Heading9Char"/>
    <w:uiPriority w:val="99"/>
    <w:qFormat/>
    <w:rsid w:val="005107D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2F9C"/>
    <w:pPr>
      <w:keepNext/>
      <w:keepLines/>
      <w:tabs>
        <w:tab w:val="right" w:pos="851"/>
      </w:tabs>
      <w:spacing w:before="360" w:after="240" w:line="300" w:lineRule="exact"/>
      <w:ind w:left="1134" w:right="1134" w:hanging="1134"/>
      <w:outlineLvl w:val="0"/>
    </w:pPr>
    <w:rPr>
      <w:b/>
      <w:sz w:val="28"/>
    </w:rPr>
  </w:style>
  <w:style w:type="character" w:styleId="PageNumber">
    <w:name w:val="page number"/>
    <w:aliases w:val="7_G"/>
    <w:uiPriority w:val="99"/>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uiPriority w:val="99"/>
    <w:rsid w:val="00E925AD"/>
    <w:rPr>
      <w:rFonts w:ascii="Times New Roman" w:hAnsi="Times New Roman"/>
      <w:sz w:val="18"/>
      <w:vertAlign w:val="superscript"/>
    </w:rPr>
  </w:style>
  <w:style w:type="character" w:styleId="FootnoteReference">
    <w:name w:val="footnote reference"/>
    <w:aliases w:val="4_G,4_GR,Footnote Reference Number,Ref,de nota al pie,Footnote Reference_LVL6,Знак сноски-FN,callout,Footnote symbol,vnv,ftref,ftref Char,BVI fnr Char,BVI fnr Car Char,Char Char Car Char,16 Point Cha"/>
    <w:qFormat/>
    <w:rsid w:val="00E925AD"/>
    <w:rPr>
      <w:rFonts w:ascii="Times New Roman" w:hAnsi="Times New Roman"/>
      <w:sz w:val="18"/>
      <w:vertAlign w:val="superscript"/>
    </w:rPr>
  </w:style>
  <w:style w:type="paragraph" w:styleId="FootnoteText">
    <w:name w:val="footnote text"/>
    <w:aliases w:val="5_G,Fußnote,Footnote Text Char Char,single space,Footnote Text Char2,Footnote Text Char1 Char,Footnote Text Char1 Char Char Char Char,Footnote Text Char Char Char Char Char Char,Footnote Text Char1 Char Char1 Char,footnote text,Fußno,ft"/>
    <w:basedOn w:val="Normal"/>
    <w:link w:val="FootnoteTextChar1"/>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D12F9C"/>
    <w:pPr>
      <w:keepNext/>
      <w:keepLines/>
      <w:tabs>
        <w:tab w:val="right" w:pos="851"/>
      </w:tabs>
      <w:spacing w:before="360" w:after="240" w:line="270" w:lineRule="exact"/>
      <w:ind w:left="1134" w:right="1134" w:hanging="1134"/>
      <w:outlineLvl w:val="1"/>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BA0D72"/>
    <w:rPr>
      <w:color w:val="365F91"/>
      <w:u w:val="singl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uiPriority w:val="99"/>
    <w:rsid w:val="00D36598"/>
    <w:pPr>
      <w:spacing w:line="240" w:lineRule="auto"/>
    </w:pPr>
    <w:rPr>
      <w:rFonts w:ascii="Tahoma" w:hAnsi="Tahoma" w:cs="Tahoma"/>
      <w:sz w:val="16"/>
      <w:szCs w:val="16"/>
    </w:rPr>
  </w:style>
  <w:style w:type="character" w:customStyle="1" w:styleId="BalloonTextChar">
    <w:name w:val="Balloon Text Char"/>
    <w:link w:val="BalloonText"/>
    <w:uiPriority w:val="99"/>
    <w:rsid w:val="00D36598"/>
    <w:rPr>
      <w:rFonts w:ascii="Tahoma" w:hAnsi="Tahoma" w:cs="Tahoma"/>
      <w:sz w:val="16"/>
      <w:szCs w:val="16"/>
      <w:lang w:eastAsia="en-US"/>
    </w:rPr>
  </w:style>
  <w:style w:type="character" w:customStyle="1" w:styleId="HChGChar">
    <w:name w:val="_ H _Ch_G Char"/>
    <w:link w:val="HChG"/>
    <w:rsid w:val="00D12F9C"/>
    <w:rPr>
      <w:b/>
      <w:sz w:val="28"/>
      <w:lang w:eastAsia="en-US"/>
    </w:rPr>
  </w:style>
  <w:style w:type="character" w:customStyle="1" w:styleId="Heading1Char">
    <w:name w:val="Heading 1 Char"/>
    <w:aliases w:val="Table_G Char"/>
    <w:link w:val="Heading1"/>
    <w:uiPriority w:val="99"/>
    <w:locked/>
    <w:rsid w:val="00D36598"/>
    <w:rPr>
      <w:lang w:eastAsia="en-US"/>
    </w:rPr>
  </w:style>
  <w:style w:type="character" w:customStyle="1" w:styleId="Heading2Char">
    <w:name w:val="Heading 2 Char"/>
    <w:link w:val="Heading2"/>
    <w:uiPriority w:val="99"/>
    <w:locked/>
    <w:rsid w:val="00D36598"/>
    <w:rPr>
      <w:lang w:eastAsia="en-US"/>
    </w:rPr>
  </w:style>
  <w:style w:type="character" w:customStyle="1" w:styleId="Heading3Char">
    <w:name w:val="Heading 3 Char"/>
    <w:link w:val="Heading3"/>
    <w:uiPriority w:val="99"/>
    <w:locked/>
    <w:rsid w:val="00D36598"/>
    <w:rPr>
      <w:lang w:eastAsia="en-US"/>
    </w:rPr>
  </w:style>
  <w:style w:type="character" w:customStyle="1" w:styleId="Heading4Char">
    <w:name w:val="Heading 4 Char"/>
    <w:link w:val="Heading4"/>
    <w:uiPriority w:val="99"/>
    <w:locked/>
    <w:rsid w:val="00D36598"/>
    <w:rPr>
      <w:lang w:eastAsia="en-US"/>
    </w:rPr>
  </w:style>
  <w:style w:type="character" w:customStyle="1" w:styleId="Heading5Char">
    <w:name w:val="Heading 5 Char"/>
    <w:link w:val="Heading5"/>
    <w:uiPriority w:val="99"/>
    <w:locked/>
    <w:rsid w:val="00D36598"/>
    <w:rPr>
      <w:lang w:eastAsia="en-US"/>
    </w:rPr>
  </w:style>
  <w:style w:type="character" w:customStyle="1" w:styleId="Heading6Char">
    <w:name w:val="Heading 6 Char"/>
    <w:link w:val="Heading6"/>
    <w:uiPriority w:val="99"/>
    <w:locked/>
    <w:rsid w:val="00D36598"/>
    <w:rPr>
      <w:lang w:eastAsia="en-US"/>
    </w:rPr>
  </w:style>
  <w:style w:type="character" w:customStyle="1" w:styleId="Heading7Char">
    <w:name w:val="Heading 7 Char"/>
    <w:link w:val="Heading7"/>
    <w:uiPriority w:val="99"/>
    <w:locked/>
    <w:rsid w:val="00D36598"/>
    <w:rPr>
      <w:lang w:eastAsia="en-US"/>
    </w:rPr>
  </w:style>
  <w:style w:type="character" w:customStyle="1" w:styleId="Heading8Char">
    <w:name w:val="Heading 8 Char"/>
    <w:link w:val="Heading8"/>
    <w:uiPriority w:val="99"/>
    <w:locked/>
    <w:rsid w:val="00D36598"/>
    <w:rPr>
      <w:lang w:eastAsia="en-US"/>
    </w:rPr>
  </w:style>
  <w:style w:type="character" w:customStyle="1" w:styleId="Heading9Char">
    <w:name w:val="Heading 9 Char"/>
    <w:link w:val="Heading9"/>
    <w:uiPriority w:val="99"/>
    <w:locked/>
    <w:rsid w:val="00D36598"/>
    <w:rPr>
      <w:lang w:eastAsia="en-US"/>
    </w:rPr>
  </w:style>
  <w:style w:type="character" w:customStyle="1" w:styleId="HeaderChar">
    <w:name w:val="Header Char"/>
    <w:aliases w:val="6_G Char"/>
    <w:link w:val="Header"/>
    <w:uiPriority w:val="99"/>
    <w:locked/>
    <w:rsid w:val="00D36598"/>
    <w:rPr>
      <w:b/>
      <w:sz w:val="18"/>
      <w:lang w:eastAsia="en-US"/>
    </w:rPr>
  </w:style>
  <w:style w:type="character" w:customStyle="1" w:styleId="FooterChar">
    <w:name w:val="Footer Char"/>
    <w:aliases w:val="3_G Char"/>
    <w:link w:val="Footer"/>
    <w:locked/>
    <w:rsid w:val="00D36598"/>
    <w:rPr>
      <w:sz w:val="16"/>
      <w:lang w:eastAsia="en-US"/>
    </w:rPr>
  </w:style>
  <w:style w:type="paragraph" w:styleId="BodyText3">
    <w:name w:val="Body Text 3"/>
    <w:basedOn w:val="Normal"/>
    <w:link w:val="BodyText3Char"/>
    <w:uiPriority w:val="99"/>
    <w:rsid w:val="00D36598"/>
    <w:pPr>
      <w:suppressAutoHyphens w:val="0"/>
      <w:spacing w:line="240" w:lineRule="auto"/>
    </w:pPr>
    <w:rPr>
      <w:rFonts w:ascii="CG Times" w:hAnsi="CG Times"/>
      <w:sz w:val="22"/>
    </w:rPr>
  </w:style>
  <w:style w:type="character" w:customStyle="1" w:styleId="BodyText3Char">
    <w:name w:val="Body Text 3 Char"/>
    <w:link w:val="BodyText3"/>
    <w:uiPriority w:val="99"/>
    <w:rsid w:val="00D36598"/>
    <w:rPr>
      <w:rFonts w:ascii="CG Times" w:hAnsi="CG Times"/>
      <w:sz w:val="22"/>
      <w:lang w:eastAsia="en-US"/>
    </w:rPr>
  </w:style>
  <w:style w:type="character" w:customStyle="1" w:styleId="FootnoteTextChar">
    <w:name w:val="Footnote Text Char"/>
    <w:aliases w:val="Fußnote Char,Footnote Text Char Char Char,single space Char,Footnote Text Char2 Char,Footnote Text Char1 Char Char,Footnote Text Char1 Char Char Char Char Char,Footnote Text Char Char Char Char Char Char Char,footnote text Char"/>
    <w:qFormat/>
    <w:locked/>
    <w:rsid w:val="00D36598"/>
    <w:rPr>
      <w:rFonts w:cs="Times New Roman"/>
      <w:sz w:val="20"/>
      <w:szCs w:val="20"/>
      <w:lang w:val="en-GB"/>
    </w:rPr>
  </w:style>
  <w:style w:type="character" w:customStyle="1" w:styleId="FootnoteTextChar1">
    <w:name w:val="Footnote Text Char1"/>
    <w:aliases w:val="5_G Char,Fußnote Char1,Footnote Text Char Char Char1,single space Char1,Footnote Text Char2 Char1,Footnote Text Char1 Char Char1,Footnote Text Char1 Char Char Char Char Char1,Footnote Text Char Char Char Char Char Char Char1,ft Char"/>
    <w:link w:val="FootnoteText"/>
    <w:uiPriority w:val="99"/>
    <w:locked/>
    <w:rsid w:val="00D36598"/>
    <w:rPr>
      <w:sz w:val="18"/>
      <w:lang w:eastAsia="en-US"/>
    </w:rPr>
  </w:style>
  <w:style w:type="paragraph" w:styleId="BodyText2">
    <w:name w:val="Body Text 2"/>
    <w:basedOn w:val="Normal"/>
    <w:link w:val="BodyText2Char"/>
    <w:uiPriority w:val="99"/>
    <w:rsid w:val="00D36598"/>
    <w:pPr>
      <w:suppressAutoHyphens w:val="0"/>
      <w:spacing w:line="240" w:lineRule="auto"/>
    </w:pPr>
    <w:rPr>
      <w:i/>
      <w:iCs/>
      <w:sz w:val="24"/>
      <w:szCs w:val="24"/>
    </w:rPr>
  </w:style>
  <w:style w:type="character" w:customStyle="1" w:styleId="BodyText2Char">
    <w:name w:val="Body Text 2 Char"/>
    <w:link w:val="BodyText2"/>
    <w:uiPriority w:val="99"/>
    <w:rsid w:val="00D36598"/>
    <w:rPr>
      <w:i/>
      <w:iCs/>
      <w:sz w:val="24"/>
      <w:szCs w:val="24"/>
      <w:lang w:eastAsia="en-US"/>
    </w:rPr>
  </w:style>
  <w:style w:type="paragraph" w:styleId="Title">
    <w:name w:val="Title"/>
    <w:basedOn w:val="Normal"/>
    <w:link w:val="TitleChar"/>
    <w:qFormat/>
    <w:rsid w:val="00D36598"/>
    <w:pPr>
      <w:suppressAutoHyphens w:val="0"/>
      <w:spacing w:line="240" w:lineRule="auto"/>
      <w:jc w:val="center"/>
    </w:pPr>
    <w:rPr>
      <w:b/>
      <w:bCs/>
      <w:sz w:val="32"/>
      <w:szCs w:val="24"/>
      <w:lang w:val="en-US"/>
    </w:rPr>
  </w:style>
  <w:style w:type="character" w:customStyle="1" w:styleId="TitleChar">
    <w:name w:val="Title Char"/>
    <w:link w:val="Title"/>
    <w:rsid w:val="00D36598"/>
    <w:rPr>
      <w:b/>
      <w:bCs/>
      <w:sz w:val="32"/>
      <w:szCs w:val="24"/>
      <w:lang w:val="en-US" w:eastAsia="en-US"/>
    </w:rPr>
  </w:style>
  <w:style w:type="paragraph" w:customStyle="1" w:styleId="aheading1">
    <w:name w:val="a heading 1"/>
    <w:basedOn w:val="Heading1"/>
    <w:uiPriority w:val="99"/>
    <w:rsid w:val="00D36598"/>
    <w:pPr>
      <w:keepNext/>
      <w:widowControl w:val="0"/>
      <w:tabs>
        <w:tab w:val="left" w:pos="567"/>
      </w:tabs>
      <w:suppressAutoHyphens w:val="0"/>
      <w:ind w:left="0"/>
      <w:jc w:val="center"/>
    </w:pPr>
    <w:rPr>
      <w:b/>
      <w:sz w:val="24"/>
      <w:lang w:eastAsia="en-AU"/>
    </w:rPr>
  </w:style>
  <w:style w:type="paragraph" w:customStyle="1" w:styleId="anormal">
    <w:name w:val="a normal"/>
    <w:basedOn w:val="Normal"/>
    <w:uiPriority w:val="99"/>
    <w:rsid w:val="00D36598"/>
    <w:pPr>
      <w:keepLines/>
      <w:tabs>
        <w:tab w:val="left" w:pos="567"/>
      </w:tabs>
      <w:suppressAutoHyphens w:val="0"/>
      <w:autoSpaceDE w:val="0"/>
      <w:autoSpaceDN w:val="0"/>
      <w:adjustRightInd w:val="0"/>
      <w:spacing w:before="120" w:after="120"/>
    </w:pPr>
    <w:rPr>
      <w:color w:val="000000"/>
      <w:sz w:val="24"/>
      <w:lang w:eastAsia="en-AU"/>
    </w:rPr>
  </w:style>
  <w:style w:type="paragraph" w:customStyle="1" w:styleId="Headercabd">
    <w:name w:val="Header c/a bd"/>
    <w:basedOn w:val="Normal"/>
    <w:uiPriority w:val="99"/>
    <w:rsid w:val="00D36598"/>
    <w:pPr>
      <w:suppressAutoHyphens w:val="0"/>
      <w:spacing w:line="240" w:lineRule="auto"/>
      <w:jc w:val="center"/>
    </w:pPr>
    <w:rPr>
      <w:b/>
      <w:sz w:val="24"/>
      <w:lang w:eastAsia="sv-SE"/>
    </w:rPr>
  </w:style>
  <w:style w:type="paragraph" w:customStyle="1" w:styleId="Rom1">
    <w:name w:val="Rom1"/>
    <w:basedOn w:val="Normal"/>
    <w:uiPriority w:val="99"/>
    <w:rsid w:val="00D36598"/>
    <w:pPr>
      <w:tabs>
        <w:tab w:val="num" w:pos="1440"/>
      </w:tabs>
      <w:suppressAutoHyphens w:val="0"/>
      <w:spacing w:after="240" w:line="240" w:lineRule="auto"/>
      <w:ind w:left="1441" w:hanging="590"/>
    </w:pPr>
    <w:rPr>
      <w:sz w:val="24"/>
    </w:rPr>
  </w:style>
  <w:style w:type="paragraph" w:customStyle="1" w:styleId="Rom2">
    <w:name w:val="Rom2"/>
    <w:basedOn w:val="Normal"/>
    <w:uiPriority w:val="99"/>
    <w:rsid w:val="00D36598"/>
    <w:pPr>
      <w:tabs>
        <w:tab w:val="num" w:pos="2160"/>
      </w:tabs>
      <w:suppressAutoHyphens w:val="0"/>
      <w:spacing w:after="240" w:line="240" w:lineRule="auto"/>
      <w:ind w:left="2160" w:hanging="516"/>
    </w:pPr>
    <w:rPr>
      <w:sz w:val="24"/>
    </w:rPr>
  </w:style>
  <w:style w:type="paragraph" w:customStyle="1" w:styleId="ParaNo">
    <w:name w:val="ParaNo."/>
    <w:basedOn w:val="Normal"/>
    <w:uiPriority w:val="99"/>
    <w:rsid w:val="00D36598"/>
    <w:pPr>
      <w:tabs>
        <w:tab w:val="left" w:pos="737"/>
      </w:tabs>
      <w:suppressAutoHyphens w:val="0"/>
      <w:spacing w:after="240" w:line="240" w:lineRule="auto"/>
      <w:ind w:left="-1" w:firstLine="1"/>
    </w:pPr>
    <w:rPr>
      <w:sz w:val="24"/>
      <w:lang w:val="fr-CH"/>
    </w:rPr>
  </w:style>
  <w:style w:type="paragraph" w:styleId="BodyText">
    <w:name w:val="Body Text"/>
    <w:aliases w:val="Char Char Char Char Char"/>
    <w:basedOn w:val="Normal"/>
    <w:link w:val="BodyTextChar"/>
    <w:uiPriority w:val="99"/>
    <w:rsid w:val="00D36598"/>
    <w:pPr>
      <w:suppressAutoHyphens w:val="0"/>
      <w:spacing w:before="360" w:line="240" w:lineRule="auto"/>
    </w:pPr>
    <w:rPr>
      <w:rFonts w:ascii="Arial" w:hAnsi="Arial" w:cs="Arial"/>
      <w:b/>
      <w:sz w:val="36"/>
    </w:rPr>
  </w:style>
  <w:style w:type="character" w:customStyle="1" w:styleId="BodyTextChar">
    <w:name w:val="Body Text Char"/>
    <w:aliases w:val="Char Char Char Char Char Char"/>
    <w:link w:val="BodyText"/>
    <w:uiPriority w:val="99"/>
    <w:rsid w:val="00D36598"/>
    <w:rPr>
      <w:rFonts w:ascii="Arial" w:hAnsi="Arial" w:cs="Arial"/>
      <w:b/>
      <w:sz w:val="36"/>
      <w:lang w:eastAsia="en-US"/>
    </w:rPr>
  </w:style>
  <w:style w:type="paragraph" w:customStyle="1" w:styleId="BodyText21">
    <w:name w:val="Body Text 21"/>
    <w:basedOn w:val="Normal"/>
    <w:uiPriority w:val="99"/>
    <w:rsid w:val="00D36598"/>
    <w:pPr>
      <w:widowControl w:val="0"/>
      <w:suppressAutoHyphens w:val="0"/>
      <w:spacing w:line="240" w:lineRule="auto"/>
      <w:jc w:val="center"/>
    </w:pPr>
    <w:rPr>
      <w:sz w:val="24"/>
    </w:rPr>
  </w:style>
  <w:style w:type="paragraph" w:styleId="Subtitle">
    <w:name w:val="Subtitle"/>
    <w:basedOn w:val="Normal"/>
    <w:link w:val="SubtitleChar"/>
    <w:uiPriority w:val="99"/>
    <w:qFormat/>
    <w:rsid w:val="00D36598"/>
    <w:pPr>
      <w:widowControl w:val="0"/>
      <w:suppressAutoHyphens w:val="0"/>
      <w:spacing w:line="240" w:lineRule="auto"/>
      <w:jc w:val="center"/>
    </w:pPr>
    <w:rPr>
      <w:sz w:val="24"/>
      <w:u w:val="single"/>
      <w:lang w:val="en-US"/>
    </w:rPr>
  </w:style>
  <w:style w:type="character" w:customStyle="1" w:styleId="SubtitleChar">
    <w:name w:val="Subtitle Char"/>
    <w:link w:val="Subtitle"/>
    <w:uiPriority w:val="99"/>
    <w:rsid w:val="00D36598"/>
    <w:rPr>
      <w:sz w:val="24"/>
      <w:u w:val="single"/>
      <w:lang w:val="en-US" w:eastAsia="en-US"/>
    </w:rPr>
  </w:style>
  <w:style w:type="paragraph" w:customStyle="1" w:styleId="Tablecaption">
    <w:name w:val="Table caption"/>
    <w:basedOn w:val="Normal"/>
    <w:uiPriority w:val="99"/>
    <w:rsid w:val="00D36598"/>
    <w:pPr>
      <w:keepNext/>
      <w:suppressAutoHyphens w:val="0"/>
      <w:spacing w:after="120" w:line="240" w:lineRule="auto"/>
    </w:pPr>
    <w:rPr>
      <w:b/>
      <w:sz w:val="24"/>
      <w:szCs w:val="24"/>
      <w:lang w:eastAsia="en-GB"/>
    </w:rPr>
  </w:style>
  <w:style w:type="paragraph" w:customStyle="1" w:styleId="Boksoverskrift">
    <w:name w:val="Boks overskrift"/>
    <w:basedOn w:val="Normal"/>
    <w:next w:val="Normal"/>
    <w:uiPriority w:val="99"/>
    <w:rsid w:val="00D36598"/>
    <w:pPr>
      <w:keepNext/>
      <w:pBdr>
        <w:top w:val="single" w:sz="4" w:space="1" w:color="auto"/>
        <w:left w:val="single" w:sz="4" w:space="4" w:color="auto"/>
        <w:bottom w:val="single" w:sz="4" w:space="1" w:color="auto"/>
        <w:right w:val="single" w:sz="4" w:space="4" w:color="auto"/>
      </w:pBdr>
      <w:spacing w:before="240" w:after="240" w:line="240" w:lineRule="auto"/>
      <w:jc w:val="both"/>
    </w:pPr>
    <w:rPr>
      <w:rFonts w:eastAsia="PMingLiU"/>
      <w:b/>
      <w:sz w:val="24"/>
      <w:szCs w:val="24"/>
      <w:lang w:eastAsia="zh-TW"/>
    </w:rPr>
  </w:style>
  <w:style w:type="paragraph" w:customStyle="1" w:styleId="Bokstekst">
    <w:name w:val="Boks tekst"/>
    <w:basedOn w:val="Normal"/>
    <w:next w:val="Normal"/>
    <w:uiPriority w:val="99"/>
    <w:rsid w:val="00D36598"/>
    <w:pPr>
      <w:keepNext/>
      <w:keepLines/>
      <w:pBdr>
        <w:top w:val="single" w:sz="4" w:space="1" w:color="auto"/>
        <w:left w:val="single" w:sz="4" w:space="4" w:color="auto"/>
        <w:bottom w:val="single" w:sz="4" w:space="1" w:color="auto"/>
        <w:right w:val="single" w:sz="4" w:space="4" w:color="auto"/>
      </w:pBdr>
      <w:suppressAutoHyphens w:val="0"/>
      <w:spacing w:before="240" w:after="240" w:line="240" w:lineRule="auto"/>
      <w:jc w:val="both"/>
    </w:pPr>
    <w:rPr>
      <w:rFonts w:eastAsia="PMingLiU"/>
      <w:sz w:val="24"/>
      <w:szCs w:val="24"/>
      <w:lang w:eastAsia="zh-TW"/>
    </w:rPr>
  </w:style>
  <w:style w:type="paragraph" w:customStyle="1" w:styleId="Figuroverskrift">
    <w:name w:val="Figuroverskrift"/>
    <w:next w:val="Normal"/>
    <w:uiPriority w:val="99"/>
    <w:rsid w:val="00D36598"/>
    <w:pPr>
      <w:keepNext/>
      <w:spacing w:before="240" w:after="60"/>
      <w:ind w:left="1134" w:hanging="1134"/>
    </w:pPr>
    <w:rPr>
      <w:b/>
      <w:sz w:val="22"/>
      <w:lang w:val="nb-NO" w:eastAsia="nb-NO"/>
    </w:rPr>
  </w:style>
  <w:style w:type="paragraph" w:customStyle="1" w:styleId="Figuroverskrift-engelsk">
    <w:name w:val="Figuroverskrift - engelsk"/>
    <w:next w:val="Normal"/>
    <w:uiPriority w:val="99"/>
    <w:rsid w:val="00D36598"/>
    <w:pPr>
      <w:keepNext/>
      <w:spacing w:after="60"/>
      <w:ind w:left="1134"/>
    </w:pPr>
    <w:rPr>
      <w:i/>
      <w:sz w:val="22"/>
      <w:lang w:eastAsia="nb-NO"/>
    </w:rPr>
  </w:style>
  <w:style w:type="paragraph" w:customStyle="1" w:styleId="Forfatter">
    <w:name w:val="Forfatter"/>
    <w:basedOn w:val="Normal"/>
    <w:next w:val="Normal"/>
    <w:uiPriority w:val="99"/>
    <w:rsid w:val="00D36598"/>
    <w:pPr>
      <w:spacing w:before="120" w:after="240" w:line="240" w:lineRule="auto"/>
      <w:jc w:val="both"/>
    </w:pPr>
    <w:rPr>
      <w:rFonts w:eastAsia="PMingLiU"/>
      <w:i/>
      <w:sz w:val="26"/>
      <w:szCs w:val="24"/>
      <w:lang w:eastAsia="zh-TW"/>
    </w:rPr>
  </w:style>
  <w:style w:type="paragraph" w:customStyle="1" w:styleId="Forfatteropplysning">
    <w:name w:val="Forfatteropplysning"/>
    <w:next w:val="Normal"/>
    <w:uiPriority w:val="99"/>
    <w:rsid w:val="00D36598"/>
    <w:pPr>
      <w:keepLines/>
      <w:pBdr>
        <w:top w:val="single" w:sz="4" w:space="1" w:color="auto"/>
        <w:left w:val="single" w:sz="4" w:space="4" w:color="auto"/>
        <w:bottom w:val="single" w:sz="4" w:space="1" w:color="auto"/>
        <w:right w:val="single" w:sz="4" w:space="4" w:color="auto"/>
      </w:pBdr>
      <w:spacing w:before="120" w:after="120"/>
    </w:pPr>
    <w:rPr>
      <w:i/>
      <w:sz w:val="22"/>
      <w:lang w:val="nb-NO" w:eastAsia="nb-NO"/>
    </w:rPr>
  </w:style>
  <w:style w:type="paragraph" w:customStyle="1" w:styleId="Ingress">
    <w:name w:val="Ingress"/>
    <w:basedOn w:val="Normal"/>
    <w:next w:val="Normal"/>
    <w:uiPriority w:val="99"/>
    <w:rsid w:val="00D36598"/>
    <w:pPr>
      <w:suppressAutoHyphens w:val="0"/>
      <w:spacing w:before="120" w:after="240" w:line="240" w:lineRule="auto"/>
      <w:jc w:val="both"/>
    </w:pPr>
    <w:rPr>
      <w:rFonts w:eastAsia="PMingLiU"/>
      <w:b/>
      <w:sz w:val="24"/>
      <w:szCs w:val="24"/>
      <w:lang w:eastAsia="zh-TW"/>
    </w:rPr>
  </w:style>
  <w:style w:type="paragraph" w:styleId="TOC1">
    <w:name w:val="toc 1"/>
    <w:basedOn w:val="Normal"/>
    <w:next w:val="Normal"/>
    <w:autoRedefine/>
    <w:uiPriority w:val="99"/>
    <w:rsid w:val="00D36598"/>
    <w:pPr>
      <w:tabs>
        <w:tab w:val="right" w:leader="dot" w:pos="9000"/>
      </w:tabs>
      <w:suppressAutoHyphens w:val="0"/>
      <w:spacing w:before="40" w:after="40" w:line="240" w:lineRule="auto"/>
      <w:ind w:right="355"/>
    </w:pPr>
    <w:rPr>
      <w:rFonts w:eastAsia="PMingLiU"/>
      <w:b/>
      <w:bCs/>
      <w:caps/>
      <w:noProof/>
      <w:szCs w:val="24"/>
      <w:lang w:eastAsia="zh-TW"/>
    </w:rPr>
  </w:style>
  <w:style w:type="paragraph" w:styleId="TOC2">
    <w:name w:val="toc 2"/>
    <w:basedOn w:val="Normal"/>
    <w:next w:val="Normal"/>
    <w:autoRedefine/>
    <w:uiPriority w:val="99"/>
    <w:rsid w:val="00D36598"/>
    <w:pPr>
      <w:tabs>
        <w:tab w:val="left" w:pos="540"/>
        <w:tab w:val="right" w:leader="dot" w:pos="9000"/>
      </w:tabs>
      <w:suppressAutoHyphens w:val="0"/>
      <w:spacing w:before="20" w:after="20" w:line="240" w:lineRule="auto"/>
      <w:ind w:right="355"/>
    </w:pPr>
    <w:rPr>
      <w:rFonts w:eastAsia="PMingLiU"/>
      <w:smallCaps/>
      <w:szCs w:val="24"/>
      <w:lang w:eastAsia="zh-TW"/>
    </w:rPr>
  </w:style>
  <w:style w:type="paragraph" w:styleId="TOC3">
    <w:name w:val="toc 3"/>
    <w:basedOn w:val="Normal"/>
    <w:next w:val="Normal"/>
    <w:autoRedefine/>
    <w:uiPriority w:val="99"/>
    <w:rsid w:val="00D36598"/>
    <w:pPr>
      <w:tabs>
        <w:tab w:val="left" w:pos="720"/>
        <w:tab w:val="right" w:leader="dot" w:pos="9000"/>
      </w:tabs>
      <w:suppressAutoHyphens w:val="0"/>
      <w:spacing w:beforeLines="20" w:afterLines="20" w:line="240" w:lineRule="auto"/>
      <w:ind w:right="355"/>
      <w:jc w:val="both"/>
    </w:pPr>
    <w:rPr>
      <w:rFonts w:eastAsia="PMingLiU"/>
      <w:bCs/>
      <w:iCs/>
      <w:noProof/>
      <w:szCs w:val="24"/>
      <w:lang w:eastAsia="zh-TW"/>
    </w:rPr>
  </w:style>
  <w:style w:type="paragraph" w:customStyle="1" w:styleId="KildeFotnotetilTabFig">
    <w:name w:val="Kilde/Fotnote til Tab/Fig"/>
    <w:next w:val="Normal"/>
    <w:uiPriority w:val="99"/>
    <w:rsid w:val="00D36598"/>
    <w:pPr>
      <w:keepLines/>
      <w:tabs>
        <w:tab w:val="num" w:pos="567"/>
      </w:tabs>
      <w:spacing w:before="120"/>
    </w:pPr>
    <w:rPr>
      <w:sz w:val="16"/>
      <w:lang w:val="nb-NO" w:eastAsia="nb-NO"/>
    </w:rPr>
  </w:style>
  <w:style w:type="paragraph" w:styleId="List">
    <w:name w:val="List"/>
    <w:basedOn w:val="Normal"/>
    <w:next w:val="Normal"/>
    <w:uiPriority w:val="99"/>
    <w:rsid w:val="00D36598"/>
    <w:pPr>
      <w:tabs>
        <w:tab w:val="left" w:pos="284"/>
        <w:tab w:val="num" w:pos="567"/>
      </w:tabs>
      <w:suppressAutoHyphens w:val="0"/>
      <w:spacing w:before="240" w:after="240" w:line="240" w:lineRule="auto"/>
      <w:ind w:left="284" w:hanging="284"/>
      <w:jc w:val="both"/>
    </w:pPr>
    <w:rPr>
      <w:rFonts w:eastAsia="PMingLiU"/>
      <w:sz w:val="24"/>
      <w:szCs w:val="24"/>
      <w:lang w:eastAsia="zh-TW"/>
    </w:rPr>
  </w:style>
  <w:style w:type="paragraph" w:styleId="ListContinue">
    <w:name w:val="List Continue"/>
    <w:basedOn w:val="Normal"/>
    <w:next w:val="Normal"/>
    <w:uiPriority w:val="99"/>
    <w:rsid w:val="00D36598"/>
    <w:pPr>
      <w:tabs>
        <w:tab w:val="num" w:pos="567"/>
      </w:tabs>
      <w:suppressAutoHyphens w:val="0"/>
      <w:spacing w:before="240" w:after="240" w:line="240" w:lineRule="auto"/>
      <w:ind w:left="284"/>
      <w:jc w:val="both"/>
    </w:pPr>
    <w:rPr>
      <w:rFonts w:eastAsia="PMingLiU"/>
      <w:sz w:val="24"/>
      <w:szCs w:val="24"/>
      <w:lang w:eastAsia="zh-TW"/>
    </w:rPr>
  </w:style>
  <w:style w:type="paragraph" w:styleId="List2">
    <w:name w:val="List 2"/>
    <w:basedOn w:val="List"/>
    <w:next w:val="Normal"/>
    <w:uiPriority w:val="99"/>
    <w:rsid w:val="00D36598"/>
    <w:pPr>
      <w:numPr>
        <w:numId w:val="3"/>
      </w:numPr>
      <w:tabs>
        <w:tab w:val="clear" w:pos="284"/>
        <w:tab w:val="clear" w:pos="360"/>
        <w:tab w:val="left" w:pos="567"/>
      </w:tabs>
      <w:ind w:left="568" w:hanging="284"/>
    </w:pPr>
  </w:style>
  <w:style w:type="paragraph" w:styleId="List3">
    <w:name w:val="List 3"/>
    <w:basedOn w:val="Normal"/>
    <w:next w:val="Normal"/>
    <w:uiPriority w:val="99"/>
    <w:rsid w:val="00D36598"/>
    <w:pPr>
      <w:tabs>
        <w:tab w:val="left" w:pos="851"/>
      </w:tabs>
      <w:suppressAutoHyphens w:val="0"/>
      <w:spacing w:before="240" w:after="240" w:line="240" w:lineRule="auto"/>
      <w:ind w:left="567" w:firstLine="284"/>
      <w:jc w:val="both"/>
    </w:pPr>
    <w:rPr>
      <w:rFonts w:eastAsia="PMingLiU"/>
      <w:sz w:val="24"/>
      <w:szCs w:val="24"/>
      <w:lang w:eastAsia="zh-TW"/>
    </w:rPr>
  </w:style>
  <w:style w:type="paragraph" w:customStyle="1" w:styleId="Mellomtittel">
    <w:name w:val="Mellomtittel"/>
    <w:basedOn w:val="Normal"/>
    <w:next w:val="Normal"/>
    <w:uiPriority w:val="99"/>
    <w:rsid w:val="00D36598"/>
    <w:pPr>
      <w:keepNext/>
      <w:numPr>
        <w:numId w:val="5"/>
      </w:numPr>
      <w:tabs>
        <w:tab w:val="clear" w:pos="644"/>
      </w:tabs>
      <w:suppressAutoHyphens w:val="0"/>
      <w:spacing w:before="240" w:after="240" w:line="240" w:lineRule="auto"/>
      <w:ind w:left="0" w:firstLine="0"/>
      <w:jc w:val="both"/>
    </w:pPr>
    <w:rPr>
      <w:rFonts w:eastAsia="PMingLiU"/>
      <w:b/>
      <w:sz w:val="24"/>
      <w:szCs w:val="24"/>
      <w:lang w:eastAsia="zh-TW"/>
    </w:rPr>
  </w:style>
  <w:style w:type="paragraph" w:customStyle="1" w:styleId="Normalinnrykk">
    <w:name w:val="Normal + innrykk"/>
    <w:basedOn w:val="Normal"/>
    <w:next w:val="Normal"/>
    <w:uiPriority w:val="99"/>
    <w:rsid w:val="00D36598"/>
    <w:pPr>
      <w:tabs>
        <w:tab w:val="num" w:pos="567"/>
      </w:tabs>
      <w:suppressAutoHyphens w:val="0"/>
      <w:spacing w:before="240" w:after="240" w:line="240" w:lineRule="auto"/>
      <w:ind w:left="567"/>
      <w:jc w:val="both"/>
    </w:pPr>
    <w:rPr>
      <w:rFonts w:eastAsia="PMingLiU"/>
      <w:sz w:val="24"/>
      <w:szCs w:val="24"/>
      <w:lang w:eastAsia="zh-TW"/>
    </w:rPr>
  </w:style>
  <w:style w:type="paragraph" w:styleId="ListNumber">
    <w:name w:val="List Number"/>
    <w:basedOn w:val="Normal"/>
    <w:uiPriority w:val="99"/>
    <w:rsid w:val="00D36598"/>
    <w:pPr>
      <w:tabs>
        <w:tab w:val="left" w:pos="284"/>
        <w:tab w:val="num" w:pos="1212"/>
        <w:tab w:val="num" w:pos="1440"/>
      </w:tabs>
      <w:suppressAutoHyphens w:val="0"/>
      <w:spacing w:before="240" w:after="240" w:line="240" w:lineRule="auto"/>
      <w:ind w:left="284" w:hanging="284"/>
      <w:jc w:val="both"/>
    </w:pPr>
    <w:rPr>
      <w:rFonts w:eastAsia="PMingLiU"/>
      <w:sz w:val="24"/>
      <w:szCs w:val="24"/>
      <w:lang w:eastAsia="zh-TW"/>
    </w:rPr>
  </w:style>
  <w:style w:type="paragraph" w:styleId="ListNumber2">
    <w:name w:val="List Number 2"/>
    <w:basedOn w:val="Normal"/>
    <w:uiPriority w:val="99"/>
    <w:rsid w:val="00D36598"/>
    <w:pPr>
      <w:tabs>
        <w:tab w:val="left" w:pos="567"/>
        <w:tab w:val="num" w:pos="1552"/>
        <w:tab w:val="num" w:pos="2160"/>
      </w:tabs>
      <w:suppressAutoHyphens w:val="0"/>
      <w:spacing w:before="240" w:after="240" w:line="240" w:lineRule="auto"/>
      <w:ind w:left="568" w:hanging="284"/>
      <w:jc w:val="both"/>
    </w:pPr>
    <w:rPr>
      <w:rFonts w:eastAsia="PMingLiU"/>
      <w:sz w:val="24"/>
      <w:szCs w:val="24"/>
      <w:lang w:eastAsia="zh-TW"/>
    </w:rPr>
  </w:style>
  <w:style w:type="paragraph" w:styleId="ListNumber3">
    <w:name w:val="List Number 3"/>
    <w:basedOn w:val="Normal"/>
    <w:uiPriority w:val="99"/>
    <w:rsid w:val="00D36598"/>
    <w:pPr>
      <w:numPr>
        <w:numId w:val="4"/>
      </w:numPr>
      <w:tabs>
        <w:tab w:val="clear" w:pos="1212"/>
        <w:tab w:val="left" w:pos="851"/>
        <w:tab w:val="num" w:pos="2252"/>
      </w:tabs>
      <w:suppressAutoHyphens w:val="0"/>
      <w:spacing w:before="240" w:after="240" w:line="240" w:lineRule="auto"/>
      <w:ind w:left="851" w:hanging="284"/>
      <w:jc w:val="both"/>
    </w:pPr>
    <w:rPr>
      <w:rFonts w:eastAsia="PMingLiU"/>
      <w:sz w:val="24"/>
      <w:szCs w:val="24"/>
      <w:lang w:eastAsia="zh-TW"/>
    </w:rPr>
  </w:style>
  <w:style w:type="paragraph" w:customStyle="1" w:styleId="Stil1">
    <w:name w:val="Stil1"/>
    <w:basedOn w:val="Heading1"/>
    <w:uiPriority w:val="99"/>
    <w:rsid w:val="00D36598"/>
    <w:pPr>
      <w:keepNext/>
      <w:numPr>
        <w:ilvl w:val="1"/>
        <w:numId w:val="4"/>
      </w:numPr>
      <w:tabs>
        <w:tab w:val="clear" w:pos="1552"/>
        <w:tab w:val="num" w:pos="720"/>
      </w:tabs>
      <w:spacing w:before="480" w:after="120"/>
      <w:ind w:left="720" w:hanging="360"/>
      <w:jc w:val="both"/>
    </w:pPr>
    <w:rPr>
      <w:rFonts w:eastAsia="PMingLiU"/>
      <w:b/>
      <w:kern w:val="28"/>
      <w:sz w:val="32"/>
      <w:szCs w:val="24"/>
      <w:lang w:eastAsia="zh-TW"/>
    </w:rPr>
  </w:style>
  <w:style w:type="paragraph" w:customStyle="1" w:styleId="Spesialbehandles">
    <w:name w:val="Spesialbehandles"/>
    <w:basedOn w:val="Normal"/>
    <w:next w:val="Normal"/>
    <w:uiPriority w:val="99"/>
    <w:rsid w:val="00D36598"/>
    <w:pPr>
      <w:numPr>
        <w:ilvl w:val="2"/>
        <w:numId w:val="4"/>
      </w:numPr>
      <w:tabs>
        <w:tab w:val="clear" w:pos="2252"/>
      </w:tabs>
      <w:suppressAutoHyphens w:val="0"/>
      <w:spacing w:before="240" w:after="240" w:line="240" w:lineRule="auto"/>
      <w:ind w:left="0" w:firstLine="0"/>
      <w:jc w:val="both"/>
    </w:pPr>
    <w:rPr>
      <w:rFonts w:eastAsia="PMingLiU"/>
      <w:color w:val="000080"/>
      <w:sz w:val="24"/>
      <w:szCs w:val="24"/>
      <w:lang w:eastAsia="zh-TW"/>
    </w:rPr>
  </w:style>
  <w:style w:type="paragraph" w:customStyle="1" w:styleId="Stikktittel">
    <w:name w:val="Stikktittel"/>
    <w:basedOn w:val="Normal"/>
    <w:next w:val="Title"/>
    <w:uiPriority w:val="99"/>
    <w:rsid w:val="00D36598"/>
    <w:pPr>
      <w:numPr>
        <w:numId w:val="6"/>
      </w:numPr>
      <w:tabs>
        <w:tab w:val="clear" w:pos="720"/>
      </w:tabs>
      <w:suppressAutoHyphens w:val="0"/>
      <w:spacing w:before="240" w:after="240" w:line="240" w:lineRule="auto"/>
      <w:ind w:left="0" w:firstLine="0"/>
      <w:jc w:val="both"/>
    </w:pPr>
    <w:rPr>
      <w:rFonts w:eastAsia="PMingLiU"/>
      <w:i/>
      <w:sz w:val="24"/>
      <w:szCs w:val="24"/>
      <w:lang w:eastAsia="zh-TW"/>
    </w:rPr>
  </w:style>
  <w:style w:type="paragraph" w:customStyle="1" w:styleId="Tabelloverskrift">
    <w:name w:val="Tabelloverskrift"/>
    <w:next w:val="Normal"/>
    <w:uiPriority w:val="99"/>
    <w:rsid w:val="00D36598"/>
    <w:pPr>
      <w:keepNext/>
      <w:spacing w:before="240" w:after="60"/>
      <w:ind w:left="1134" w:hanging="1134"/>
    </w:pPr>
    <w:rPr>
      <w:b/>
      <w:sz w:val="22"/>
      <w:lang w:val="nb-NO" w:eastAsia="nb-NO"/>
    </w:rPr>
  </w:style>
  <w:style w:type="paragraph" w:customStyle="1" w:styleId="Tabelloverskrift-engelsk">
    <w:name w:val="Tabelloverskrift - engelsk"/>
    <w:next w:val="Normal"/>
    <w:uiPriority w:val="99"/>
    <w:rsid w:val="00D36598"/>
    <w:pPr>
      <w:keepNext/>
      <w:spacing w:after="60"/>
      <w:ind w:left="1134"/>
    </w:pPr>
    <w:rPr>
      <w:i/>
      <w:sz w:val="22"/>
      <w:lang w:eastAsia="nb-NO"/>
    </w:rPr>
  </w:style>
  <w:style w:type="paragraph" w:customStyle="1" w:styleId="Tabelltekst">
    <w:name w:val="Tabelltekst"/>
    <w:next w:val="Normal"/>
    <w:uiPriority w:val="99"/>
    <w:rsid w:val="00D36598"/>
    <w:pPr>
      <w:keepNext/>
      <w:keepLines/>
    </w:pPr>
    <w:rPr>
      <w:lang w:val="nb-NO" w:eastAsia="nb-NO"/>
    </w:rPr>
  </w:style>
  <w:style w:type="paragraph" w:customStyle="1" w:styleId="ReferanserSSP">
    <w:name w:val="Referanser SSP"/>
    <w:basedOn w:val="Normal"/>
    <w:uiPriority w:val="99"/>
    <w:rsid w:val="00D36598"/>
    <w:pPr>
      <w:suppressAutoHyphens w:val="0"/>
      <w:spacing w:before="240" w:after="240" w:line="240" w:lineRule="auto"/>
      <w:jc w:val="both"/>
    </w:pPr>
    <w:rPr>
      <w:rFonts w:eastAsia="PMingLiU"/>
      <w:sz w:val="18"/>
      <w:szCs w:val="24"/>
      <w:lang w:eastAsia="zh-TW"/>
    </w:rPr>
  </w:style>
  <w:style w:type="paragraph" w:customStyle="1" w:styleId="VedleggnummerA">
    <w:name w:val="Vedlegg nummer (A"/>
    <w:aliases w:val="B,...)"/>
    <w:basedOn w:val="Normal"/>
    <w:next w:val="Vedleggoverskrift"/>
    <w:uiPriority w:val="99"/>
    <w:rsid w:val="00D36598"/>
    <w:pPr>
      <w:keepNext/>
      <w:pageBreakBefore/>
      <w:suppressAutoHyphens w:val="0"/>
      <w:spacing w:before="240" w:after="240" w:line="240" w:lineRule="auto"/>
      <w:jc w:val="right"/>
      <w:outlineLvl w:val="0"/>
    </w:pPr>
    <w:rPr>
      <w:rFonts w:eastAsia="PMingLiU"/>
      <w:b/>
      <w:sz w:val="24"/>
      <w:szCs w:val="24"/>
      <w:lang w:eastAsia="zh-TW"/>
    </w:rPr>
  </w:style>
  <w:style w:type="paragraph" w:customStyle="1" w:styleId="Vedleggoverskrift">
    <w:name w:val="Vedlegg overskrift"/>
    <w:next w:val="Normal"/>
    <w:uiPriority w:val="99"/>
    <w:rsid w:val="00D36598"/>
    <w:pPr>
      <w:keepNext/>
      <w:suppressAutoHyphens/>
      <w:spacing w:after="240"/>
    </w:pPr>
    <w:rPr>
      <w:b/>
      <w:sz w:val="32"/>
      <w:lang w:val="nb-NO" w:eastAsia="nb-NO"/>
    </w:rPr>
  </w:style>
  <w:style w:type="paragraph" w:customStyle="1" w:styleId="Emnekode">
    <w:name w:val="Emnekode"/>
    <w:basedOn w:val="Normal"/>
    <w:next w:val="Normal"/>
    <w:uiPriority w:val="99"/>
    <w:rsid w:val="00D36598"/>
    <w:pPr>
      <w:suppressAutoHyphens w:val="0"/>
      <w:spacing w:before="240" w:after="240" w:line="240" w:lineRule="auto"/>
      <w:jc w:val="both"/>
    </w:pPr>
    <w:rPr>
      <w:rFonts w:eastAsia="PMingLiU"/>
      <w:vanish/>
      <w:color w:val="808080"/>
      <w:sz w:val="24"/>
      <w:szCs w:val="24"/>
      <w:lang w:eastAsia="zh-TW"/>
    </w:rPr>
  </w:style>
  <w:style w:type="paragraph" w:customStyle="1" w:styleId="Emneord">
    <w:name w:val="Emneord"/>
    <w:basedOn w:val="Normal"/>
    <w:next w:val="Normal"/>
    <w:uiPriority w:val="99"/>
    <w:rsid w:val="00D36598"/>
    <w:pPr>
      <w:suppressAutoHyphens w:val="0"/>
      <w:spacing w:before="240" w:after="240" w:line="240" w:lineRule="auto"/>
      <w:jc w:val="both"/>
    </w:pPr>
    <w:rPr>
      <w:rFonts w:eastAsia="PMingLiU"/>
      <w:vanish/>
      <w:color w:val="808080"/>
      <w:sz w:val="24"/>
      <w:szCs w:val="24"/>
      <w:lang w:eastAsia="zh-TW"/>
    </w:rPr>
  </w:style>
  <w:style w:type="paragraph" w:customStyle="1" w:styleId="Frigivningstid">
    <w:name w:val="Frigivningstid"/>
    <w:basedOn w:val="Normal"/>
    <w:next w:val="Normal"/>
    <w:uiPriority w:val="99"/>
    <w:rsid w:val="00D36598"/>
    <w:pPr>
      <w:suppressAutoHyphens w:val="0"/>
      <w:spacing w:before="240" w:after="240" w:line="240" w:lineRule="auto"/>
      <w:jc w:val="both"/>
    </w:pPr>
    <w:rPr>
      <w:rFonts w:eastAsia="PMingLiU"/>
      <w:vanish/>
      <w:color w:val="808080"/>
      <w:sz w:val="24"/>
      <w:szCs w:val="24"/>
      <w:lang w:eastAsia="zh-TW"/>
    </w:rPr>
  </w:style>
  <w:style w:type="paragraph" w:customStyle="1" w:styleId="Kortstikktittel">
    <w:name w:val="Kort stikktittel"/>
    <w:basedOn w:val="Normal"/>
    <w:next w:val="Normal"/>
    <w:uiPriority w:val="99"/>
    <w:rsid w:val="00D36598"/>
    <w:pPr>
      <w:suppressAutoHyphens w:val="0"/>
      <w:spacing w:before="240" w:after="240" w:line="240" w:lineRule="auto"/>
      <w:jc w:val="both"/>
    </w:pPr>
    <w:rPr>
      <w:rFonts w:eastAsia="PMingLiU"/>
      <w:vanish/>
      <w:color w:val="808080"/>
      <w:sz w:val="24"/>
      <w:szCs w:val="24"/>
      <w:lang w:eastAsia="zh-TW"/>
    </w:rPr>
  </w:style>
  <w:style w:type="paragraph" w:customStyle="1" w:styleId="Korttittel">
    <w:name w:val="Kort tittel"/>
    <w:basedOn w:val="Normal"/>
    <w:next w:val="Normal"/>
    <w:uiPriority w:val="99"/>
    <w:rsid w:val="00D36598"/>
    <w:pPr>
      <w:suppressAutoHyphens w:val="0"/>
      <w:spacing w:before="240" w:after="240" w:line="240" w:lineRule="auto"/>
      <w:jc w:val="both"/>
    </w:pPr>
    <w:rPr>
      <w:rFonts w:eastAsia="PMingLiU"/>
      <w:vanish/>
      <w:color w:val="808080"/>
      <w:sz w:val="24"/>
      <w:szCs w:val="24"/>
      <w:lang w:eastAsia="zh-TW"/>
    </w:rPr>
  </w:style>
  <w:style w:type="paragraph" w:customStyle="1" w:styleId="Kortnavn">
    <w:name w:val="Kortnavn"/>
    <w:basedOn w:val="Normal"/>
    <w:next w:val="Normal"/>
    <w:uiPriority w:val="99"/>
    <w:rsid w:val="00D36598"/>
    <w:pPr>
      <w:suppressAutoHyphens w:val="0"/>
      <w:spacing w:before="240" w:after="240" w:line="240" w:lineRule="auto"/>
      <w:jc w:val="both"/>
    </w:pPr>
    <w:rPr>
      <w:rFonts w:eastAsia="PMingLiU"/>
      <w:vanish/>
      <w:color w:val="808080"/>
      <w:sz w:val="24"/>
      <w:szCs w:val="24"/>
      <w:lang w:eastAsia="zh-TW"/>
    </w:rPr>
  </w:style>
  <w:style w:type="paragraph" w:customStyle="1" w:styleId="Meta">
    <w:name w:val="Meta"/>
    <w:basedOn w:val="Normal"/>
    <w:next w:val="Normal"/>
    <w:uiPriority w:val="99"/>
    <w:rsid w:val="00D36598"/>
    <w:pPr>
      <w:suppressAutoHyphens w:val="0"/>
      <w:spacing w:before="240" w:after="240" w:line="240" w:lineRule="auto"/>
      <w:jc w:val="both"/>
    </w:pPr>
    <w:rPr>
      <w:rFonts w:eastAsia="PMingLiU"/>
      <w:vanish/>
      <w:color w:val="808080"/>
      <w:sz w:val="24"/>
      <w:szCs w:val="24"/>
      <w:lang w:eastAsia="zh-TW"/>
    </w:rPr>
  </w:style>
  <w:style w:type="paragraph" w:customStyle="1" w:styleId="Regionaltniv">
    <w:name w:val="Regionalt nivå"/>
    <w:basedOn w:val="Normal"/>
    <w:next w:val="Normal"/>
    <w:uiPriority w:val="99"/>
    <w:rsid w:val="00D36598"/>
    <w:pPr>
      <w:suppressAutoHyphens w:val="0"/>
      <w:spacing w:before="240" w:after="240" w:line="240" w:lineRule="auto"/>
      <w:jc w:val="both"/>
    </w:pPr>
    <w:rPr>
      <w:rFonts w:eastAsia="PMingLiU"/>
      <w:vanish/>
      <w:color w:val="808080"/>
      <w:sz w:val="24"/>
      <w:szCs w:val="24"/>
      <w:lang w:eastAsia="zh-TW"/>
    </w:rPr>
  </w:style>
  <w:style w:type="paragraph" w:customStyle="1" w:styleId="Stil2">
    <w:name w:val="Stil2"/>
    <w:basedOn w:val="Heading2"/>
    <w:uiPriority w:val="99"/>
    <w:rsid w:val="00D36598"/>
    <w:pPr>
      <w:keepNext/>
      <w:tabs>
        <w:tab w:val="num" w:pos="1440"/>
      </w:tabs>
      <w:spacing w:before="360" w:after="120"/>
      <w:ind w:left="1440" w:hanging="360"/>
      <w:jc w:val="both"/>
    </w:pPr>
    <w:rPr>
      <w:rFonts w:eastAsia="PMingLiU"/>
      <w:b/>
      <w:sz w:val="24"/>
      <w:szCs w:val="24"/>
      <w:lang w:val="en-US" w:eastAsia="zh-TW"/>
    </w:rPr>
  </w:style>
  <w:style w:type="paragraph" w:customStyle="1" w:styleId="DfESBullets">
    <w:name w:val="DfESBullets"/>
    <w:basedOn w:val="Normal"/>
    <w:uiPriority w:val="99"/>
    <w:rsid w:val="00D36598"/>
    <w:pPr>
      <w:widowControl w:val="0"/>
      <w:tabs>
        <w:tab w:val="num" w:pos="360"/>
      </w:tabs>
      <w:suppressAutoHyphens w:val="0"/>
      <w:overflowPunct w:val="0"/>
      <w:autoSpaceDE w:val="0"/>
      <w:autoSpaceDN w:val="0"/>
      <w:adjustRightInd w:val="0"/>
      <w:spacing w:before="240" w:after="240" w:line="240" w:lineRule="auto"/>
      <w:jc w:val="both"/>
      <w:textAlignment w:val="baseline"/>
    </w:pPr>
    <w:rPr>
      <w:rFonts w:ascii="Arial" w:hAnsi="Arial"/>
      <w:sz w:val="24"/>
    </w:rPr>
  </w:style>
  <w:style w:type="paragraph" w:styleId="ListBullet2">
    <w:name w:val="List Bullet 2"/>
    <w:basedOn w:val="Normal"/>
    <w:uiPriority w:val="99"/>
    <w:rsid w:val="00D36598"/>
    <w:pPr>
      <w:tabs>
        <w:tab w:val="num" w:pos="567"/>
      </w:tabs>
      <w:suppressAutoHyphens w:val="0"/>
      <w:spacing w:before="240" w:after="240" w:line="240" w:lineRule="auto"/>
      <w:ind w:left="641" w:hanging="357"/>
      <w:jc w:val="both"/>
    </w:pPr>
    <w:rPr>
      <w:rFonts w:eastAsia="PMingLiU"/>
      <w:sz w:val="24"/>
      <w:szCs w:val="24"/>
      <w:lang w:eastAsia="zh-TW"/>
    </w:rPr>
  </w:style>
  <w:style w:type="paragraph" w:styleId="NormalWeb">
    <w:name w:val="Normal (Web)"/>
    <w:basedOn w:val="Normal"/>
    <w:uiPriority w:val="99"/>
    <w:rsid w:val="00D36598"/>
    <w:pPr>
      <w:numPr>
        <w:ilvl w:val="1"/>
        <w:numId w:val="7"/>
      </w:numPr>
      <w:tabs>
        <w:tab w:val="clear" w:pos="576"/>
      </w:tabs>
      <w:suppressAutoHyphens w:val="0"/>
      <w:spacing w:before="100" w:beforeAutospacing="1" w:after="100" w:afterAutospacing="1" w:line="240" w:lineRule="auto"/>
      <w:ind w:left="0" w:firstLine="0"/>
      <w:jc w:val="both"/>
    </w:pPr>
    <w:rPr>
      <w:sz w:val="24"/>
      <w:szCs w:val="24"/>
      <w:lang w:val="nb-NO" w:eastAsia="nb-NO"/>
    </w:rPr>
  </w:style>
  <w:style w:type="paragraph" w:customStyle="1" w:styleId="Brevtittel">
    <w:name w:val="Brevtittel"/>
    <w:basedOn w:val="Normal"/>
    <w:next w:val="Normal"/>
    <w:uiPriority w:val="99"/>
    <w:rsid w:val="00D36598"/>
    <w:pPr>
      <w:suppressAutoHyphens w:val="0"/>
      <w:spacing w:before="240" w:after="240" w:line="360" w:lineRule="auto"/>
      <w:jc w:val="both"/>
    </w:pPr>
    <w:rPr>
      <w:rFonts w:ascii="DepCentury Old Style" w:hAnsi="DepCentury Old Style"/>
      <w:b/>
      <w:sz w:val="24"/>
      <w:szCs w:val="24"/>
      <w:lang w:val="nb-NO" w:eastAsia="nb-NO"/>
    </w:rPr>
  </w:style>
  <w:style w:type="paragraph" w:customStyle="1" w:styleId="Default">
    <w:name w:val="Default"/>
    <w:rsid w:val="00D36598"/>
    <w:pPr>
      <w:autoSpaceDE w:val="0"/>
      <w:autoSpaceDN w:val="0"/>
      <w:adjustRightInd w:val="0"/>
      <w:ind w:left="360" w:hanging="360"/>
    </w:pPr>
    <w:rPr>
      <w:color w:val="000000"/>
      <w:sz w:val="24"/>
      <w:szCs w:val="24"/>
      <w:lang w:val="nb-NO" w:eastAsia="nb-NO"/>
    </w:rPr>
  </w:style>
  <w:style w:type="paragraph" w:styleId="MessageHeader">
    <w:name w:val="Message Header"/>
    <w:basedOn w:val="Normal"/>
    <w:link w:val="MessageHeaderChar"/>
    <w:uiPriority w:val="99"/>
    <w:rsid w:val="00D36598"/>
    <w:pPr>
      <w:pBdr>
        <w:top w:val="single" w:sz="6" w:space="1" w:color="auto"/>
        <w:left w:val="single" w:sz="6" w:space="1" w:color="auto"/>
        <w:bottom w:val="single" w:sz="6" w:space="1" w:color="auto"/>
        <w:right w:val="single" w:sz="6" w:space="1" w:color="auto"/>
      </w:pBdr>
      <w:shd w:val="pct20" w:color="auto" w:fill="auto"/>
      <w:suppressAutoHyphens w:val="0"/>
      <w:spacing w:before="240" w:after="240" w:line="240" w:lineRule="auto"/>
      <w:ind w:left="1134" w:hanging="1134"/>
      <w:jc w:val="both"/>
    </w:pPr>
    <w:rPr>
      <w:rFonts w:ascii="Arial" w:eastAsia="PMingLiU" w:hAnsi="Arial" w:cs="Arial"/>
      <w:sz w:val="24"/>
      <w:szCs w:val="24"/>
      <w:lang w:eastAsia="zh-TW"/>
    </w:rPr>
  </w:style>
  <w:style w:type="character" w:customStyle="1" w:styleId="MessageHeaderChar">
    <w:name w:val="Message Header Char"/>
    <w:link w:val="MessageHeader"/>
    <w:uiPriority w:val="99"/>
    <w:rsid w:val="00D36598"/>
    <w:rPr>
      <w:rFonts w:ascii="Arial" w:eastAsia="PMingLiU" w:hAnsi="Arial" w:cs="Arial"/>
      <w:sz w:val="24"/>
      <w:szCs w:val="24"/>
      <w:shd w:val="pct20" w:color="auto" w:fill="auto"/>
      <w:lang w:eastAsia="zh-TW"/>
    </w:rPr>
  </w:style>
  <w:style w:type="paragraph" w:styleId="Date">
    <w:name w:val="Date"/>
    <w:basedOn w:val="Normal"/>
    <w:next w:val="Normal"/>
    <w:link w:val="DateChar"/>
    <w:uiPriority w:val="99"/>
    <w:rsid w:val="00D36598"/>
    <w:pPr>
      <w:suppressAutoHyphens w:val="0"/>
      <w:spacing w:before="240" w:after="240" w:line="240" w:lineRule="auto"/>
      <w:jc w:val="both"/>
    </w:pPr>
    <w:rPr>
      <w:rFonts w:eastAsia="PMingLiU"/>
      <w:sz w:val="24"/>
      <w:szCs w:val="24"/>
      <w:lang w:eastAsia="zh-TW"/>
    </w:rPr>
  </w:style>
  <w:style w:type="character" w:customStyle="1" w:styleId="DateChar">
    <w:name w:val="Date Char"/>
    <w:link w:val="Date"/>
    <w:uiPriority w:val="99"/>
    <w:rsid w:val="00D36598"/>
    <w:rPr>
      <w:rFonts w:eastAsia="PMingLiU"/>
      <w:sz w:val="24"/>
      <w:szCs w:val="24"/>
      <w:lang w:eastAsia="zh-TW"/>
    </w:rPr>
  </w:style>
  <w:style w:type="paragraph" w:styleId="ListBullet">
    <w:name w:val="List Bullet"/>
    <w:basedOn w:val="Normal"/>
    <w:uiPriority w:val="99"/>
    <w:rsid w:val="00D36598"/>
    <w:pPr>
      <w:tabs>
        <w:tab w:val="num" w:pos="567"/>
      </w:tabs>
      <w:suppressAutoHyphens w:val="0"/>
      <w:spacing w:before="240" w:after="240" w:line="240" w:lineRule="auto"/>
      <w:jc w:val="both"/>
    </w:pPr>
    <w:rPr>
      <w:rFonts w:eastAsia="PMingLiU"/>
      <w:sz w:val="24"/>
      <w:szCs w:val="24"/>
      <w:lang w:eastAsia="zh-TW"/>
    </w:rPr>
  </w:style>
  <w:style w:type="paragraph" w:styleId="BodyTextFirstIndent">
    <w:name w:val="Body Text First Indent"/>
    <w:basedOn w:val="BodyText"/>
    <w:link w:val="BodyTextFirstIndentChar"/>
    <w:uiPriority w:val="99"/>
    <w:rsid w:val="00D36598"/>
    <w:pPr>
      <w:tabs>
        <w:tab w:val="num" w:pos="567"/>
      </w:tabs>
      <w:spacing w:before="240" w:after="120"/>
      <w:ind w:firstLine="210"/>
      <w:jc w:val="both"/>
    </w:pPr>
    <w:rPr>
      <w:rFonts w:ascii="Times New Roman" w:eastAsia="PMingLiU" w:hAnsi="Times New Roman" w:cs="Times New Roman"/>
      <w:b w:val="0"/>
      <w:sz w:val="24"/>
      <w:szCs w:val="24"/>
      <w:lang w:eastAsia="zh-TW"/>
    </w:rPr>
  </w:style>
  <w:style w:type="character" w:customStyle="1" w:styleId="BodyTextFirstIndentChar">
    <w:name w:val="Body Text First Indent Char"/>
    <w:link w:val="BodyTextFirstIndent"/>
    <w:uiPriority w:val="99"/>
    <w:rsid w:val="00D36598"/>
    <w:rPr>
      <w:rFonts w:ascii="Arial" w:eastAsia="PMingLiU" w:hAnsi="Arial" w:cs="Arial"/>
      <w:b w:val="0"/>
      <w:sz w:val="24"/>
      <w:szCs w:val="24"/>
      <w:lang w:eastAsia="zh-TW"/>
    </w:rPr>
  </w:style>
  <w:style w:type="paragraph" w:styleId="BodyTextIndent">
    <w:name w:val="Body Text Indent"/>
    <w:basedOn w:val="Normal"/>
    <w:link w:val="BodyTextIndentChar"/>
    <w:uiPriority w:val="99"/>
    <w:rsid w:val="00D36598"/>
    <w:pPr>
      <w:suppressAutoHyphens w:val="0"/>
      <w:spacing w:before="240" w:after="120" w:line="240" w:lineRule="auto"/>
      <w:ind w:left="283"/>
      <w:jc w:val="both"/>
    </w:pPr>
    <w:rPr>
      <w:rFonts w:eastAsia="PMingLiU"/>
      <w:sz w:val="24"/>
      <w:szCs w:val="24"/>
      <w:lang w:eastAsia="zh-TW"/>
    </w:rPr>
  </w:style>
  <w:style w:type="character" w:customStyle="1" w:styleId="BodyTextIndentChar">
    <w:name w:val="Body Text Indent Char"/>
    <w:link w:val="BodyTextIndent"/>
    <w:uiPriority w:val="99"/>
    <w:rsid w:val="00D36598"/>
    <w:rPr>
      <w:rFonts w:eastAsia="PMingLiU"/>
      <w:sz w:val="24"/>
      <w:szCs w:val="24"/>
      <w:lang w:eastAsia="zh-TW"/>
    </w:rPr>
  </w:style>
  <w:style w:type="paragraph" w:styleId="BodyTextFirstIndent2">
    <w:name w:val="Body Text First Indent 2"/>
    <w:basedOn w:val="BodyTextIndent"/>
    <w:link w:val="BodyTextFirstIndent2Char"/>
    <w:uiPriority w:val="99"/>
    <w:rsid w:val="00D36598"/>
    <w:pPr>
      <w:ind w:firstLine="210"/>
    </w:pPr>
  </w:style>
  <w:style w:type="character" w:customStyle="1" w:styleId="BodyTextFirstIndent2Char">
    <w:name w:val="Body Text First Indent 2 Char"/>
    <w:link w:val="BodyTextFirstIndent2"/>
    <w:uiPriority w:val="99"/>
    <w:rsid w:val="00D36598"/>
    <w:rPr>
      <w:rFonts w:eastAsia="PMingLiU"/>
      <w:sz w:val="24"/>
      <w:szCs w:val="24"/>
      <w:lang w:eastAsia="zh-TW"/>
    </w:rPr>
  </w:style>
  <w:style w:type="paragraph" w:styleId="Caption">
    <w:name w:val="caption"/>
    <w:basedOn w:val="Normal"/>
    <w:next w:val="Normal"/>
    <w:uiPriority w:val="99"/>
    <w:qFormat/>
    <w:rsid w:val="00D36598"/>
    <w:pPr>
      <w:suppressAutoHyphens w:val="0"/>
      <w:spacing w:before="120" w:after="120" w:line="240" w:lineRule="auto"/>
      <w:jc w:val="both"/>
    </w:pPr>
    <w:rPr>
      <w:rFonts w:eastAsia="PMingLiU"/>
      <w:b/>
      <w:sz w:val="24"/>
      <w:szCs w:val="24"/>
      <w:lang w:eastAsia="zh-TW"/>
    </w:rPr>
  </w:style>
  <w:style w:type="paragraph" w:styleId="TableofFigures">
    <w:name w:val="table of figures"/>
    <w:basedOn w:val="Normal"/>
    <w:next w:val="Normal"/>
    <w:uiPriority w:val="99"/>
    <w:rsid w:val="00D36598"/>
    <w:pPr>
      <w:suppressAutoHyphens w:val="0"/>
      <w:spacing w:before="240" w:after="240" w:line="240" w:lineRule="auto"/>
      <w:ind w:left="480" w:hanging="480"/>
      <w:jc w:val="both"/>
    </w:pPr>
    <w:rPr>
      <w:rFonts w:eastAsia="PMingLiU"/>
      <w:sz w:val="24"/>
      <w:szCs w:val="24"/>
      <w:lang w:eastAsia="zh-TW"/>
    </w:rPr>
  </w:style>
  <w:style w:type="paragraph" w:styleId="DocumentMap">
    <w:name w:val="Document Map"/>
    <w:basedOn w:val="Normal"/>
    <w:link w:val="DocumentMapChar"/>
    <w:uiPriority w:val="99"/>
    <w:rsid w:val="00D36598"/>
    <w:pPr>
      <w:shd w:val="clear" w:color="auto" w:fill="C6D5EC"/>
      <w:suppressAutoHyphens w:val="0"/>
      <w:spacing w:before="240" w:after="240" w:line="240" w:lineRule="auto"/>
      <w:jc w:val="both"/>
    </w:pPr>
    <w:rPr>
      <w:rFonts w:ascii="Lucida Grande" w:eastAsia="PMingLiU" w:hAnsi="Lucida Grande"/>
      <w:sz w:val="24"/>
      <w:szCs w:val="24"/>
      <w:lang w:eastAsia="zh-TW"/>
    </w:rPr>
  </w:style>
  <w:style w:type="character" w:customStyle="1" w:styleId="DocumentMapChar">
    <w:name w:val="Document Map Char"/>
    <w:link w:val="DocumentMap"/>
    <w:uiPriority w:val="99"/>
    <w:rsid w:val="00D36598"/>
    <w:rPr>
      <w:rFonts w:ascii="Lucida Grande" w:eastAsia="PMingLiU" w:hAnsi="Lucida Grande"/>
      <w:sz w:val="24"/>
      <w:szCs w:val="24"/>
      <w:shd w:val="clear" w:color="auto" w:fill="C6D5EC"/>
      <w:lang w:eastAsia="zh-TW"/>
    </w:rPr>
  </w:style>
  <w:style w:type="table" w:styleId="TableSimple3">
    <w:name w:val="Table Simple 3"/>
    <w:basedOn w:val="TableNormal"/>
    <w:uiPriority w:val="99"/>
    <w:rsid w:val="00D36598"/>
    <w:rPr>
      <w:lang w:val="en-US"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Biblio-Entry">
    <w:name w:val="Biblio-Entry"/>
    <w:basedOn w:val="BodyText"/>
    <w:uiPriority w:val="99"/>
    <w:rsid w:val="00D36598"/>
    <w:pPr>
      <w:tabs>
        <w:tab w:val="left" w:pos="850"/>
        <w:tab w:val="left" w:pos="1191"/>
        <w:tab w:val="left" w:pos="1531"/>
      </w:tabs>
      <w:spacing w:before="240" w:after="240"/>
      <w:ind w:left="567" w:hanging="567"/>
      <w:jc w:val="both"/>
    </w:pPr>
    <w:rPr>
      <w:rFonts w:ascii="Times New Roman" w:hAnsi="Times New Roman" w:cs="Times New Roman"/>
      <w:b w:val="0"/>
      <w:sz w:val="22"/>
      <w:lang w:eastAsia="nb-NO"/>
    </w:rPr>
  </w:style>
  <w:style w:type="paragraph" w:customStyle="1" w:styleId="StyleTOC1Before24ptAfter24pt">
    <w:name w:val="Style TOC 1 + Before:  2.4 pt After:  2.4 pt"/>
    <w:basedOn w:val="TOC1"/>
    <w:uiPriority w:val="99"/>
    <w:rsid w:val="00D36598"/>
    <w:pPr>
      <w:spacing w:before="20" w:after="20"/>
    </w:pPr>
    <w:rPr>
      <w:rFonts w:eastAsia="Times New Roman"/>
      <w:szCs w:val="20"/>
    </w:rPr>
  </w:style>
  <w:style w:type="paragraph" w:customStyle="1" w:styleId="Num-DocParagraph">
    <w:name w:val="Num-Doc Paragraph"/>
    <w:basedOn w:val="BodyText"/>
    <w:uiPriority w:val="99"/>
    <w:rsid w:val="00D36598"/>
    <w:pPr>
      <w:tabs>
        <w:tab w:val="left" w:pos="850"/>
        <w:tab w:val="left" w:pos="1191"/>
        <w:tab w:val="left" w:pos="1531"/>
      </w:tabs>
      <w:spacing w:before="0" w:after="240"/>
      <w:jc w:val="both"/>
    </w:pPr>
    <w:rPr>
      <w:rFonts w:ascii="Times" w:hAnsi="Times" w:cs="Times New Roman"/>
      <w:b w:val="0"/>
      <w:sz w:val="22"/>
      <w:szCs w:val="24"/>
    </w:rPr>
  </w:style>
  <w:style w:type="paragraph" w:styleId="ListParagraph">
    <w:name w:val="List Paragraph"/>
    <w:basedOn w:val="Normal"/>
    <w:uiPriority w:val="99"/>
    <w:qFormat/>
    <w:rsid w:val="00D36598"/>
    <w:pPr>
      <w:suppressAutoHyphens w:val="0"/>
      <w:spacing w:after="200" w:line="276" w:lineRule="auto"/>
      <w:ind w:left="720"/>
      <w:contextualSpacing/>
    </w:pPr>
    <w:rPr>
      <w:rFonts w:cs="Calibri"/>
      <w:iCs/>
      <w:color w:val="000000"/>
      <w:sz w:val="24"/>
      <w:szCs w:val="24"/>
      <w:lang w:val="en-US"/>
    </w:rPr>
  </w:style>
  <w:style w:type="paragraph" w:customStyle="1" w:styleId="H2">
    <w:name w:val="H2"/>
    <w:basedOn w:val="Normal"/>
    <w:next w:val="Normal"/>
    <w:uiPriority w:val="99"/>
    <w:rsid w:val="00D36598"/>
    <w:pPr>
      <w:keepNext/>
      <w:suppressAutoHyphens w:val="0"/>
      <w:autoSpaceDE w:val="0"/>
      <w:autoSpaceDN w:val="0"/>
      <w:adjustRightInd w:val="0"/>
      <w:spacing w:before="100" w:after="100" w:line="240" w:lineRule="auto"/>
      <w:outlineLvl w:val="2"/>
    </w:pPr>
    <w:rPr>
      <w:b/>
      <w:bCs/>
      <w:sz w:val="36"/>
      <w:szCs w:val="36"/>
      <w:lang w:val="en-US" w:eastAsia="nl-NL"/>
    </w:rPr>
  </w:style>
  <w:style w:type="paragraph" w:customStyle="1" w:styleId="Blockquote">
    <w:name w:val="Blockquote"/>
    <w:basedOn w:val="Normal"/>
    <w:uiPriority w:val="99"/>
    <w:rsid w:val="00D36598"/>
    <w:pPr>
      <w:suppressAutoHyphens w:val="0"/>
      <w:autoSpaceDE w:val="0"/>
      <w:autoSpaceDN w:val="0"/>
      <w:adjustRightInd w:val="0"/>
      <w:spacing w:before="100" w:after="100" w:line="240" w:lineRule="auto"/>
      <w:ind w:left="360" w:right="360"/>
    </w:pPr>
    <w:rPr>
      <w:sz w:val="24"/>
      <w:szCs w:val="24"/>
      <w:lang w:val="en-US" w:eastAsia="nl-NL"/>
    </w:rPr>
  </w:style>
  <w:style w:type="paragraph" w:styleId="CommentText">
    <w:name w:val="annotation text"/>
    <w:basedOn w:val="Normal"/>
    <w:link w:val="CommentTextChar"/>
    <w:uiPriority w:val="99"/>
    <w:rsid w:val="00D36598"/>
    <w:pPr>
      <w:suppressAutoHyphens w:val="0"/>
      <w:spacing w:line="240" w:lineRule="auto"/>
    </w:pPr>
  </w:style>
  <w:style w:type="character" w:customStyle="1" w:styleId="CommentTextChar">
    <w:name w:val="Comment Text Char"/>
    <w:link w:val="CommentText"/>
    <w:uiPriority w:val="99"/>
    <w:rsid w:val="00D36598"/>
    <w:rPr>
      <w:lang w:eastAsia="en-US"/>
    </w:rPr>
  </w:style>
  <w:style w:type="paragraph" w:styleId="CommentSubject">
    <w:name w:val="annotation subject"/>
    <w:basedOn w:val="CommentText"/>
    <w:next w:val="CommentText"/>
    <w:link w:val="CommentSubjectChar"/>
    <w:uiPriority w:val="99"/>
    <w:rsid w:val="00D36598"/>
    <w:rPr>
      <w:b/>
      <w:bCs/>
    </w:rPr>
  </w:style>
  <w:style w:type="character" w:customStyle="1" w:styleId="CommentSubjectChar">
    <w:name w:val="Comment Subject Char"/>
    <w:link w:val="CommentSubject"/>
    <w:uiPriority w:val="99"/>
    <w:rsid w:val="00D36598"/>
    <w:rPr>
      <w:b/>
      <w:bCs/>
      <w:lang w:eastAsia="en-US"/>
    </w:rPr>
  </w:style>
  <w:style w:type="paragraph" w:customStyle="1" w:styleId="Char1Char">
    <w:name w:val="Char1 Char"/>
    <w:basedOn w:val="Normal"/>
    <w:uiPriority w:val="99"/>
    <w:rsid w:val="00D36598"/>
    <w:pPr>
      <w:suppressAutoHyphens w:val="0"/>
      <w:spacing w:after="160" w:line="240" w:lineRule="exact"/>
    </w:pPr>
    <w:rPr>
      <w:rFonts w:ascii="Tahoma" w:hAnsi="Tahoma"/>
      <w:lang w:val="en-US"/>
    </w:rPr>
  </w:style>
  <w:style w:type="paragraph" w:customStyle="1" w:styleId="CharChar3">
    <w:name w:val="Char Char3"/>
    <w:basedOn w:val="Normal"/>
    <w:uiPriority w:val="99"/>
    <w:rsid w:val="00D36598"/>
    <w:pPr>
      <w:suppressAutoHyphens w:val="0"/>
      <w:spacing w:after="160" w:line="240" w:lineRule="exact"/>
    </w:pPr>
    <w:rPr>
      <w:rFonts w:ascii="Tahoma" w:hAnsi="Tahoma"/>
      <w:lang w:val="en-US"/>
    </w:rPr>
  </w:style>
  <w:style w:type="paragraph" w:customStyle="1" w:styleId="CharChar2CharCharCharCharCharChar">
    <w:name w:val="Char Char2 Char Char Char Char Char Char"/>
    <w:basedOn w:val="Normal"/>
    <w:uiPriority w:val="99"/>
    <w:rsid w:val="00D36598"/>
    <w:pPr>
      <w:suppressAutoHyphens w:val="0"/>
      <w:spacing w:after="160" w:line="240" w:lineRule="exact"/>
    </w:pPr>
    <w:rPr>
      <w:rFonts w:ascii="Tahoma" w:hAnsi="Tahoma"/>
      <w:lang w:val="en-US"/>
    </w:rPr>
  </w:style>
  <w:style w:type="paragraph" w:styleId="PlainText">
    <w:name w:val="Plain Text"/>
    <w:basedOn w:val="Normal"/>
    <w:link w:val="PlainTextChar"/>
    <w:uiPriority w:val="99"/>
    <w:rsid w:val="00D36598"/>
    <w:pPr>
      <w:suppressAutoHyphens w:val="0"/>
      <w:spacing w:line="240" w:lineRule="auto"/>
    </w:pPr>
    <w:rPr>
      <w:rFonts w:ascii="Courier New" w:hAnsi="Courier New" w:cs="Courier New"/>
      <w:lang w:val="nl-NL" w:eastAsia="nl-NL"/>
    </w:rPr>
  </w:style>
  <w:style w:type="character" w:customStyle="1" w:styleId="PlainTextChar">
    <w:name w:val="Plain Text Char"/>
    <w:link w:val="PlainText"/>
    <w:uiPriority w:val="99"/>
    <w:rsid w:val="00D36598"/>
    <w:rPr>
      <w:rFonts w:ascii="Courier New" w:hAnsi="Courier New" w:cs="Courier New"/>
      <w:lang w:val="nl-NL" w:eastAsia="nl-NL"/>
    </w:rPr>
  </w:style>
  <w:style w:type="character" w:customStyle="1" w:styleId="FootnoteTextChar3">
    <w:name w:val="Footnote Text Char3"/>
    <w:aliases w:val="Footnote Text Char2 Char2,Footnote Text Char1 Char Char2,Footnote Text Char Char Char Char,Footnote Text Char1 Char Char Char Char Char2,Footnote Text Char Char Char Char Char Char Char2,Footnote Text Char1 Char Char1 Char Char"/>
    <w:uiPriority w:val="99"/>
    <w:semiHidden/>
    <w:locked/>
    <w:rsid w:val="00D36598"/>
    <w:rPr>
      <w:rFonts w:cs="Times New Roman"/>
      <w:lang w:val="en-GB" w:eastAsia="en-US" w:bidi="ar-SA"/>
    </w:rPr>
  </w:style>
  <w:style w:type="character" w:styleId="Strong">
    <w:name w:val="Strong"/>
    <w:uiPriority w:val="99"/>
    <w:qFormat/>
    <w:rsid w:val="00D36598"/>
    <w:rPr>
      <w:rFonts w:cs="Times New Roman"/>
      <w:b/>
      <w:bCs/>
    </w:rPr>
  </w:style>
  <w:style w:type="character" w:customStyle="1" w:styleId="EndnoteTextChar">
    <w:name w:val="Endnote Text Char"/>
    <w:aliases w:val="2_G Char"/>
    <w:link w:val="EndnoteText"/>
    <w:uiPriority w:val="99"/>
    <w:locked/>
    <w:rsid w:val="00D36598"/>
    <w:rPr>
      <w:sz w:val="18"/>
      <w:lang w:eastAsia="en-US"/>
    </w:rPr>
  </w:style>
  <w:style w:type="character" w:styleId="CommentReference">
    <w:name w:val="annotation reference"/>
    <w:uiPriority w:val="99"/>
    <w:rsid w:val="00D36598"/>
    <w:rPr>
      <w:rFonts w:cs="Times New Roman"/>
      <w:sz w:val="16"/>
      <w:szCs w:val="16"/>
    </w:rPr>
  </w:style>
  <w:style w:type="paragraph" w:styleId="Revision">
    <w:name w:val="Revision"/>
    <w:hidden/>
    <w:uiPriority w:val="99"/>
    <w:semiHidden/>
    <w:rsid w:val="00D36598"/>
    <w:rPr>
      <w:sz w:val="24"/>
      <w:szCs w:val="24"/>
      <w:lang w:eastAsia="en-US"/>
    </w:rPr>
  </w:style>
  <w:style w:type="character" w:customStyle="1" w:styleId="SingleTxtGChar">
    <w:name w:val="_ Single Txt_G Char"/>
    <w:link w:val="SingleTxtG"/>
    <w:qFormat/>
    <w:rsid w:val="008837CF"/>
    <w:rPr>
      <w:lang w:eastAsia="en-US"/>
    </w:rPr>
  </w:style>
  <w:style w:type="character" w:customStyle="1" w:styleId="apple-converted-space">
    <w:name w:val="apple-converted-space"/>
    <w:basedOn w:val="DefaultParagraphFont"/>
    <w:rsid w:val="00CC3637"/>
  </w:style>
  <w:style w:type="character" w:customStyle="1" w:styleId="H1GChar">
    <w:name w:val="_ H_1_G Char"/>
    <w:link w:val="H1G"/>
    <w:rsid w:val="00D12F9C"/>
    <w:rPr>
      <w:b/>
      <w:sz w:val="24"/>
      <w:lang w:eastAsia="en-US"/>
    </w:rPr>
  </w:style>
  <w:style w:type="character" w:customStyle="1" w:styleId="UnresolvedMention1">
    <w:name w:val="Unresolved Mention1"/>
    <w:basedOn w:val="DefaultParagraphFont"/>
    <w:uiPriority w:val="99"/>
    <w:semiHidden/>
    <w:unhideWhenUsed/>
    <w:rsid w:val="00DF3FF1"/>
    <w:rPr>
      <w:color w:val="605E5C"/>
      <w:shd w:val="clear" w:color="auto" w:fill="E1DFDD"/>
    </w:rPr>
  </w:style>
  <w:style w:type="paragraph" w:customStyle="1" w:styleId="Style1">
    <w:name w:val="Style1"/>
    <w:basedOn w:val="SingleTxtG"/>
    <w:link w:val="Style1Char"/>
    <w:qFormat/>
    <w:rsid w:val="00242A23"/>
    <w:pPr>
      <w:numPr>
        <w:numId w:val="8"/>
      </w:numPr>
      <w:ind w:left="1134" w:firstLine="0"/>
    </w:pPr>
  </w:style>
  <w:style w:type="character" w:customStyle="1" w:styleId="Style1Char">
    <w:name w:val="Style1 Char"/>
    <w:basedOn w:val="SingleTxtGChar"/>
    <w:link w:val="Style1"/>
    <w:rsid w:val="00242A23"/>
    <w:rPr>
      <w:lang w:eastAsia="en-US"/>
    </w:rPr>
  </w:style>
  <w:style w:type="character" w:styleId="Emphasis">
    <w:name w:val="Emphasis"/>
    <w:basedOn w:val="DefaultParagraphFont"/>
    <w:uiPriority w:val="20"/>
    <w:qFormat/>
    <w:rsid w:val="0080577A"/>
    <w:rPr>
      <w:i/>
      <w:iCs/>
    </w:rPr>
  </w:style>
  <w:style w:type="paragraph" w:customStyle="1" w:styleId="SingleTxt">
    <w:name w:val="__Single Txt"/>
    <w:basedOn w:val="Normal"/>
    <w:rsid w:val="00BE1A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H1">
    <w:name w:val="_ H_1"/>
    <w:basedOn w:val="Normal"/>
    <w:next w:val="SingleTxt"/>
    <w:rsid w:val="008C2DD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Bullet2">
    <w:name w:val="Bullet 2"/>
    <w:basedOn w:val="Normal"/>
    <w:qFormat/>
    <w:rsid w:val="00765CA7"/>
    <w:pPr>
      <w:numPr>
        <w:numId w:val="11"/>
      </w:numPr>
      <w:spacing w:after="120" w:line="240" w:lineRule="exact"/>
      <w:ind w:right="1264"/>
      <w:jc w:val="both"/>
    </w:pPr>
    <w:rPr>
      <w:rFonts w:eastAsiaTheme="minorHAnsi"/>
      <w:spacing w:val="4"/>
      <w:w w:val="103"/>
      <w:kern w:val="14"/>
    </w:rPr>
  </w:style>
  <w:style w:type="paragraph" w:customStyle="1" w:styleId="NumPara">
    <w:name w:val="Num_Para"/>
    <w:basedOn w:val="Normal"/>
    <w:qFormat/>
    <w:rsid w:val="00B6638B"/>
    <w:pPr>
      <w:tabs>
        <w:tab w:val="num" w:pos="567"/>
      </w:tabs>
      <w:suppressAutoHyphens w:val="0"/>
      <w:spacing w:after="240" w:line="240" w:lineRule="auto"/>
      <w:jc w:val="both"/>
    </w:pPr>
    <w:rPr>
      <w:rFonts w:eastAsiaTheme="minorEastAsia" w:cstheme="minorBidi"/>
      <w:sz w:val="24"/>
      <w:szCs w:val="22"/>
      <w:lang w:val="en-US" w:eastAsia="zh-CN"/>
    </w:rPr>
  </w:style>
  <w:style w:type="paragraph" w:customStyle="1" w:styleId="NumSubPara">
    <w:name w:val="Num_SubPara"/>
    <w:basedOn w:val="Normal"/>
    <w:link w:val="NumSubParaChar"/>
    <w:qFormat/>
    <w:rsid w:val="00B6638B"/>
    <w:pPr>
      <w:tabs>
        <w:tab w:val="num" w:pos="1134"/>
      </w:tabs>
      <w:suppressAutoHyphens w:val="0"/>
      <w:spacing w:after="240" w:line="240" w:lineRule="auto"/>
      <w:ind w:firstLine="567"/>
      <w:jc w:val="both"/>
    </w:pPr>
    <w:rPr>
      <w:rFonts w:eastAsiaTheme="minorEastAsia" w:cstheme="minorBidi"/>
      <w:sz w:val="24"/>
      <w:szCs w:val="22"/>
      <w:lang w:eastAsia="zh-CN"/>
    </w:rPr>
  </w:style>
  <w:style w:type="numbering" w:customStyle="1" w:styleId="Paragraphs">
    <w:name w:val="Paragraphs"/>
    <w:uiPriority w:val="99"/>
    <w:rsid w:val="00B6638B"/>
    <w:pPr>
      <w:numPr>
        <w:numId w:val="13"/>
      </w:numPr>
    </w:pPr>
  </w:style>
  <w:style w:type="character" w:customStyle="1" w:styleId="NumSubParaChar">
    <w:name w:val="Num_SubPara Char"/>
    <w:basedOn w:val="DefaultParagraphFont"/>
    <w:link w:val="NumSubPara"/>
    <w:rsid w:val="00B6638B"/>
    <w:rPr>
      <w:rFonts w:eastAsiaTheme="minorEastAsia" w:cstheme="minorBidi"/>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7822">
      <w:bodyDiv w:val="1"/>
      <w:marLeft w:val="0"/>
      <w:marRight w:val="0"/>
      <w:marTop w:val="0"/>
      <w:marBottom w:val="0"/>
      <w:divBdr>
        <w:top w:val="none" w:sz="0" w:space="0" w:color="auto"/>
        <w:left w:val="none" w:sz="0" w:space="0" w:color="auto"/>
        <w:bottom w:val="none" w:sz="0" w:space="0" w:color="auto"/>
        <w:right w:val="none" w:sz="0" w:space="0" w:color="auto"/>
      </w:divBdr>
    </w:div>
    <w:div w:id="242029937">
      <w:bodyDiv w:val="1"/>
      <w:marLeft w:val="0"/>
      <w:marRight w:val="0"/>
      <w:marTop w:val="0"/>
      <w:marBottom w:val="0"/>
      <w:divBdr>
        <w:top w:val="none" w:sz="0" w:space="0" w:color="auto"/>
        <w:left w:val="none" w:sz="0" w:space="0" w:color="auto"/>
        <w:bottom w:val="none" w:sz="0" w:space="0" w:color="auto"/>
        <w:right w:val="none" w:sz="0" w:space="0" w:color="auto"/>
      </w:divBdr>
    </w:div>
    <w:div w:id="496580445">
      <w:bodyDiv w:val="1"/>
      <w:marLeft w:val="0"/>
      <w:marRight w:val="0"/>
      <w:marTop w:val="0"/>
      <w:marBottom w:val="0"/>
      <w:divBdr>
        <w:top w:val="none" w:sz="0" w:space="0" w:color="auto"/>
        <w:left w:val="none" w:sz="0" w:space="0" w:color="auto"/>
        <w:bottom w:val="none" w:sz="0" w:space="0" w:color="auto"/>
        <w:right w:val="none" w:sz="0" w:space="0" w:color="auto"/>
      </w:divBdr>
    </w:div>
    <w:div w:id="662439506">
      <w:bodyDiv w:val="1"/>
      <w:marLeft w:val="0"/>
      <w:marRight w:val="0"/>
      <w:marTop w:val="0"/>
      <w:marBottom w:val="0"/>
      <w:divBdr>
        <w:top w:val="none" w:sz="0" w:space="0" w:color="auto"/>
        <w:left w:val="none" w:sz="0" w:space="0" w:color="auto"/>
        <w:bottom w:val="none" w:sz="0" w:space="0" w:color="auto"/>
        <w:right w:val="none" w:sz="0" w:space="0" w:color="auto"/>
      </w:divBdr>
    </w:div>
    <w:div w:id="795565182">
      <w:bodyDiv w:val="1"/>
      <w:marLeft w:val="0"/>
      <w:marRight w:val="0"/>
      <w:marTop w:val="0"/>
      <w:marBottom w:val="0"/>
      <w:divBdr>
        <w:top w:val="none" w:sz="0" w:space="0" w:color="auto"/>
        <w:left w:val="none" w:sz="0" w:space="0" w:color="auto"/>
        <w:bottom w:val="none" w:sz="0" w:space="0" w:color="auto"/>
        <w:right w:val="none" w:sz="0" w:space="0" w:color="auto"/>
      </w:divBdr>
    </w:div>
    <w:div w:id="819153690">
      <w:bodyDiv w:val="1"/>
      <w:marLeft w:val="0"/>
      <w:marRight w:val="0"/>
      <w:marTop w:val="0"/>
      <w:marBottom w:val="0"/>
      <w:divBdr>
        <w:top w:val="none" w:sz="0" w:space="0" w:color="auto"/>
        <w:left w:val="none" w:sz="0" w:space="0" w:color="auto"/>
        <w:bottom w:val="none" w:sz="0" w:space="0" w:color="auto"/>
        <w:right w:val="none" w:sz="0" w:space="0" w:color="auto"/>
      </w:divBdr>
    </w:div>
    <w:div w:id="868645554">
      <w:bodyDiv w:val="1"/>
      <w:marLeft w:val="0"/>
      <w:marRight w:val="0"/>
      <w:marTop w:val="0"/>
      <w:marBottom w:val="0"/>
      <w:divBdr>
        <w:top w:val="none" w:sz="0" w:space="0" w:color="auto"/>
        <w:left w:val="none" w:sz="0" w:space="0" w:color="auto"/>
        <w:bottom w:val="none" w:sz="0" w:space="0" w:color="auto"/>
        <w:right w:val="none" w:sz="0" w:space="0" w:color="auto"/>
      </w:divBdr>
    </w:div>
    <w:div w:id="1181168094">
      <w:bodyDiv w:val="1"/>
      <w:marLeft w:val="0"/>
      <w:marRight w:val="0"/>
      <w:marTop w:val="0"/>
      <w:marBottom w:val="0"/>
      <w:divBdr>
        <w:top w:val="none" w:sz="0" w:space="0" w:color="auto"/>
        <w:left w:val="none" w:sz="0" w:space="0" w:color="auto"/>
        <w:bottom w:val="none" w:sz="0" w:space="0" w:color="auto"/>
        <w:right w:val="none" w:sz="0" w:space="0" w:color="auto"/>
      </w:divBdr>
    </w:div>
    <w:div w:id="1194923648">
      <w:bodyDiv w:val="1"/>
      <w:marLeft w:val="0"/>
      <w:marRight w:val="0"/>
      <w:marTop w:val="0"/>
      <w:marBottom w:val="0"/>
      <w:divBdr>
        <w:top w:val="none" w:sz="0" w:space="0" w:color="auto"/>
        <w:left w:val="none" w:sz="0" w:space="0" w:color="auto"/>
        <w:bottom w:val="none" w:sz="0" w:space="0" w:color="auto"/>
        <w:right w:val="none" w:sz="0" w:space="0" w:color="auto"/>
      </w:divBdr>
    </w:div>
    <w:div w:id="1250427833">
      <w:bodyDiv w:val="1"/>
      <w:marLeft w:val="0"/>
      <w:marRight w:val="0"/>
      <w:marTop w:val="0"/>
      <w:marBottom w:val="0"/>
      <w:divBdr>
        <w:top w:val="none" w:sz="0" w:space="0" w:color="auto"/>
        <w:left w:val="none" w:sz="0" w:space="0" w:color="auto"/>
        <w:bottom w:val="none" w:sz="0" w:space="0" w:color="auto"/>
        <w:right w:val="none" w:sz="0" w:space="0" w:color="auto"/>
      </w:divBdr>
    </w:div>
    <w:div w:id="142425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unstats.un.org/unsd/dnss/gp/impguide.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isi-web.org/about/policies/professional-ethics/isi-declar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ecd.org/statistics/good-practice-toolkit/"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ec.europa.eu/eurostat/web/quality/european-quality-standards/european-statistics-code-of-practice"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desapublications.un.org/publications/united-nations-quality-assurance-frameworks-manual" TargetMode="External"/><Relationship Id="rId27" Type="http://schemas.openxmlformats.org/officeDocument/2006/relationships/header" Target="header6.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sites/default/files/2022-07/ECE_CES_2022_2-2211176E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uss\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0F2F1E960B64FAC22A58E2A2AE8B9" ma:contentTypeVersion="34" ma:contentTypeDescription="Create a new document." ma:contentTypeScope="" ma:versionID="78850f671e0f1ac4c9fd7c06e3544afd">
  <xsd:schema xmlns:xsd="http://www.w3.org/2001/XMLSchema" xmlns:xs="http://www.w3.org/2001/XMLSchema" xmlns:p="http://schemas.microsoft.com/office/2006/metadata/properties" xmlns:ns2="dd774590-caf2-40ff-b04f-1e20d86f2c70" xmlns:ns3="c39ac8e3-0f08-4b7d-bd41-28055cb5e628" xmlns:ns4="985ec44e-1bab-4c0b-9df0-6ba128686fc9" targetNamespace="http://schemas.microsoft.com/office/2006/metadata/properties" ma:root="true" ma:fieldsID="d6e4c6a3a5b75e5aa782f8a7e1d458e6" ns2:_="" ns3:_="" ns4:_="">
    <xsd:import namespace="dd774590-caf2-40ff-b04f-1e20d86f2c70"/>
    <xsd:import namespace="c39ac8e3-0f08-4b7d-bd41-28055cb5e628"/>
    <xsd:import namespace="985ec44e-1bab-4c0b-9df0-6ba128686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TaxKeywordTaxHTField" minOccurs="0"/>
                <xsd:element ref="ns4:TaxCatchAll" minOccurs="0"/>
                <xsd:element ref="ns3:Category"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4590-caf2-40ff-b04f-1e20d86f2c70"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ac8e3-0f08-4b7d-bd41-28055cb5e62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description="" ma:hidden="true" ma:indexed="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Category" ma:index="24" nillable="true" ma:displayName="Category" ma:format="Dropdown" ma:internalName="Category">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19dce3-84fe-4056-94cd-88c297797000}" ma:internalName="TaxCatchAll" ma:readOnly="false" ma:showField="CatchAllData" ma:web="dd774590-caf2-40ff-b04f-1e20d86f2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23" ma:displayName="Subject"/>
        <xsd:element ref="dc:description" minOccurs="0" maxOccurs="1" ma:index="25" ma:displayName="Comments"/>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TaxKeywordTaxHTField xmlns="dd774590-caf2-40ff-b04f-1e20d86f2c70">
      <Terms xmlns="http://schemas.microsoft.com/office/infopath/2007/PartnerControls"/>
    </TaxKeywordTaxHTField>
    <Category xmlns="c39ac8e3-0f08-4b7d-bd41-28055cb5e628" xsi:nil="true"/>
    <SharedWithUsers xmlns="dd774590-caf2-40ff-b04f-1e20d86f2c70">
      <UserInfo>
        <DisplayName>Paolo Valente</DisplayName>
        <AccountId>18</AccountId>
        <AccountType/>
      </UserInfo>
      <UserInfo>
        <DisplayName>ECE_SD Members</DisplayName>
        <AccountId>8</AccountId>
        <AccountType/>
      </UserInfo>
    </SharedWithUsers>
    <lcf76f155ced4ddcb4097134ff3c332f xmlns="c39ac8e3-0f08-4b7d-bd41-28055cb5e6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00F2F1E960B64FAC22A58E2A2AE8B9" ma:contentTypeVersion="34" ma:contentTypeDescription="Create a new document." ma:contentTypeScope="" ma:versionID="78850f671e0f1ac4c9fd7c06e3544afd">
  <xsd:schema xmlns:xsd="http://www.w3.org/2001/XMLSchema" xmlns:xs="http://www.w3.org/2001/XMLSchema" xmlns:p="http://schemas.microsoft.com/office/2006/metadata/properties" xmlns:ns2="dd774590-caf2-40ff-b04f-1e20d86f2c70" xmlns:ns3="c39ac8e3-0f08-4b7d-bd41-28055cb5e628" xmlns:ns4="985ec44e-1bab-4c0b-9df0-6ba128686fc9" targetNamespace="http://schemas.microsoft.com/office/2006/metadata/properties" ma:root="true" ma:fieldsID="d6e4c6a3a5b75e5aa782f8a7e1d458e6" ns2:_="" ns3:_="" ns4:_="">
    <xsd:import namespace="dd774590-caf2-40ff-b04f-1e20d86f2c70"/>
    <xsd:import namespace="c39ac8e3-0f08-4b7d-bd41-28055cb5e628"/>
    <xsd:import namespace="985ec44e-1bab-4c0b-9df0-6ba128686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TaxKeywordTaxHTField" minOccurs="0"/>
                <xsd:element ref="ns4:TaxCatchAll" minOccurs="0"/>
                <xsd:element ref="ns3:Category"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4590-caf2-40ff-b04f-1e20d86f2c70"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ac8e3-0f08-4b7d-bd41-28055cb5e62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description="" ma:hidden="true" ma:indexed="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Category" ma:index="24" nillable="true" ma:displayName="Category" ma:format="Dropdown" ma:internalName="Category">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19dce3-84fe-4056-94cd-88c297797000}" ma:internalName="TaxCatchAll" ma:readOnly="false" ma:showField="CatchAllData" ma:web="dd774590-caf2-40ff-b04f-1e20d86f2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23" ma:displayName="Subject"/>
        <xsd:element ref="dc:description" minOccurs="0" maxOccurs="1" ma:index="25" ma:displayName="Comments"/>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C422B-AC74-4CDF-BC46-FE421E085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74590-caf2-40ff-b04f-1e20d86f2c70"/>
    <ds:schemaRef ds:uri="c39ac8e3-0f08-4b7d-bd41-28055cb5e62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D05CB-A2D1-4D20-85D0-B22AA6897C14}">
  <ds:schemaRefs>
    <ds:schemaRef ds:uri="http://schemas.microsoft.com/office/2006/metadata/properties"/>
    <ds:schemaRef ds:uri="http://schemas.microsoft.com/office/infopath/2007/PartnerControls"/>
    <ds:schemaRef ds:uri="985ec44e-1bab-4c0b-9df0-6ba128686fc9"/>
    <ds:schemaRef ds:uri="dd774590-caf2-40ff-b04f-1e20d86f2c70"/>
    <ds:schemaRef ds:uri="c39ac8e3-0f08-4b7d-bd41-28055cb5e628"/>
  </ds:schemaRefs>
</ds:datastoreItem>
</file>

<file path=customXml/itemProps3.xml><?xml version="1.0" encoding="utf-8"?>
<ds:datastoreItem xmlns:ds="http://schemas.openxmlformats.org/officeDocument/2006/customXml" ds:itemID="{064CAF25-1CD2-4EB3-9EB7-FA70439CD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74590-caf2-40ff-b04f-1e20d86f2c70"/>
    <ds:schemaRef ds:uri="c39ac8e3-0f08-4b7d-bd41-28055cb5e62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FD9CC-D9C3-4865-A7A0-6568D16B8238}">
  <ds:schemaRefs>
    <ds:schemaRef ds:uri="http://schemas.microsoft.com/sharepoint/v3/contenttype/forms"/>
  </ds:schemaRefs>
</ds:datastoreItem>
</file>

<file path=customXml/itemProps5.xml><?xml version="1.0" encoding="utf-8"?>
<ds:datastoreItem xmlns:ds="http://schemas.openxmlformats.org/officeDocument/2006/customXml" ds:itemID="{7067898C-57E6-41CB-BD22-34D3D336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37</TotalTime>
  <Pages>9</Pages>
  <Words>2851</Words>
  <Characters>17340</Characters>
  <Application>Microsoft Office Word</Application>
  <DocSecurity>0</DocSecurity>
  <Lines>456</Lines>
  <Paragraphs>269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ECE/CES/2023/1 (updated)</vt:lpstr>
      <vt:lpstr>United Nations</vt:lpstr>
    </vt:vector>
  </TitlesOfParts>
  <Company>CSD</Company>
  <LinksUpToDate>false</LinksUpToDate>
  <CharactersWithSpaces>19922</CharactersWithSpaces>
  <SharedDoc>false</SharedDoc>
  <HLinks>
    <vt:vector size="36" baseType="variant">
      <vt:variant>
        <vt:i4>6291553</vt:i4>
      </vt:variant>
      <vt:variant>
        <vt:i4>12</vt:i4>
      </vt:variant>
      <vt:variant>
        <vt:i4>0</vt:i4>
      </vt:variant>
      <vt:variant>
        <vt:i4>5</vt:i4>
      </vt:variant>
      <vt:variant>
        <vt:lpwstr>https://www.isi-web.org/about/policies/professional-ethics/isi-declaration</vt:lpwstr>
      </vt:variant>
      <vt:variant>
        <vt:lpwstr/>
      </vt:variant>
      <vt:variant>
        <vt:i4>6750314</vt:i4>
      </vt:variant>
      <vt:variant>
        <vt:i4>9</vt:i4>
      </vt:variant>
      <vt:variant>
        <vt:i4>0</vt:i4>
      </vt:variant>
      <vt:variant>
        <vt:i4>5</vt:i4>
      </vt:variant>
      <vt:variant>
        <vt:lpwstr>https://www.oecd.org/statistics/good-practice-toolkit/</vt:lpwstr>
      </vt:variant>
      <vt:variant>
        <vt:lpwstr/>
      </vt:variant>
      <vt:variant>
        <vt:i4>131086</vt:i4>
      </vt:variant>
      <vt:variant>
        <vt:i4>6</vt:i4>
      </vt:variant>
      <vt:variant>
        <vt:i4>0</vt:i4>
      </vt:variant>
      <vt:variant>
        <vt:i4>5</vt:i4>
      </vt:variant>
      <vt:variant>
        <vt:lpwstr>https://ec.europa.eu/eurostat/web/quality/european-quality-standards/european-statistics-code-of-practice</vt:lpwstr>
      </vt:variant>
      <vt:variant>
        <vt:lpwstr/>
      </vt:variant>
      <vt:variant>
        <vt:i4>7209084</vt:i4>
      </vt:variant>
      <vt:variant>
        <vt:i4>3</vt:i4>
      </vt:variant>
      <vt:variant>
        <vt:i4>0</vt:i4>
      </vt:variant>
      <vt:variant>
        <vt:i4>5</vt:i4>
      </vt:variant>
      <vt:variant>
        <vt:lpwstr>https://desapublications.un.org/publications/united-nations-quality-assurance-frameworks-manual</vt:lpwstr>
      </vt:variant>
      <vt:variant>
        <vt:lpwstr/>
      </vt:variant>
      <vt:variant>
        <vt:i4>6029381</vt:i4>
      </vt:variant>
      <vt:variant>
        <vt:i4>0</vt:i4>
      </vt:variant>
      <vt:variant>
        <vt:i4>0</vt:i4>
      </vt:variant>
      <vt:variant>
        <vt:i4>5</vt:i4>
      </vt:variant>
      <vt:variant>
        <vt:lpwstr>https://unstats.un.org/unsd/dnss/gp/impguide.aspx</vt:lpwstr>
      </vt:variant>
      <vt:variant>
        <vt:lpwstr/>
      </vt:variant>
      <vt:variant>
        <vt:i4>1179738</vt:i4>
      </vt:variant>
      <vt:variant>
        <vt:i4>0</vt:i4>
      </vt:variant>
      <vt:variant>
        <vt:i4>0</vt:i4>
      </vt:variant>
      <vt:variant>
        <vt:i4>5</vt:i4>
      </vt:variant>
      <vt:variant>
        <vt:lpwstr>https://unece.org/sites/default/files/2022-07/ECE_CES_2022_2-2211176E_0.pdf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ECE/CES/2023/1/Rev.1</dc:title>
  <dc:subject>2209539</dc:subject>
  <dc:creator>Una Giltsoff</dc:creator>
  <cp:keywords/>
  <dc:description/>
  <cp:lastModifiedBy>Caroline Jeunet</cp:lastModifiedBy>
  <cp:revision>10</cp:revision>
  <cp:lastPrinted>2017-06-15T18:28:00Z</cp:lastPrinted>
  <dcterms:created xsi:type="dcterms:W3CDTF">2023-06-08T12:43:00Z</dcterms:created>
  <dcterms:modified xsi:type="dcterms:W3CDTF">2023-06-13T13:50:00Z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0x010100AC00F2F1E960B64FAC22A58E2A2AE8B9</vt:lpwstr>
  </property>
  <property fmtid="{D5CDD505-2E9C-101B-9397-08002B2CF9AE}" pid="3" name="TaxKeyword">
    <vt:lpwstr/>
  </property>
  <property fmtid="{D5CDD505-2E9C-101B-9397-08002B2CF9AE}" pid="4" name="MediaServiceImageTags">
    <vt:lpwstr/>
  </property>
</Properties>
</file>