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E5D" w14:textId="5EAA353E" w:rsidR="008E6744" w:rsidRPr="002F436A" w:rsidRDefault="008E6744" w:rsidP="008E6744">
      <w:pPr>
        <w:pStyle w:val="HChG"/>
      </w:pPr>
      <w:r w:rsidRPr="002F436A">
        <w:tab/>
      </w:r>
      <w:r w:rsidRPr="002F436A">
        <w:tab/>
        <w:t>Annotated</w:t>
      </w:r>
      <w:r w:rsidRPr="002F436A">
        <w:rPr>
          <w:sz w:val="22"/>
          <w:szCs w:val="16"/>
        </w:rPr>
        <w:t xml:space="preserve"> </w:t>
      </w:r>
      <w:r w:rsidR="00B62DB8" w:rsidRPr="002F436A">
        <w:t>Provisional</w:t>
      </w:r>
      <w:r w:rsidR="00B62DB8" w:rsidRPr="002F436A">
        <w:rPr>
          <w:sz w:val="22"/>
          <w:szCs w:val="16"/>
        </w:rPr>
        <w:t xml:space="preserve"> </w:t>
      </w:r>
      <w:r w:rsidR="00B62DB8" w:rsidRPr="002F436A">
        <w:t>Agenda</w:t>
      </w:r>
      <w:r w:rsidRPr="002F436A">
        <w:rPr>
          <w:sz w:val="22"/>
          <w:szCs w:val="16"/>
        </w:rPr>
        <w:t xml:space="preserve"> </w:t>
      </w:r>
      <w:r w:rsidRPr="002F436A">
        <w:t>for the</w:t>
      </w:r>
      <w:r w:rsidRPr="002F436A">
        <w:rPr>
          <w:sz w:val="22"/>
          <w:szCs w:val="16"/>
        </w:rPr>
        <w:t xml:space="preserve"> </w:t>
      </w:r>
      <w:r w:rsidR="00B62DB8" w:rsidRPr="002F436A">
        <w:t>Seventy-</w:t>
      </w:r>
      <w:r w:rsidR="0059128C">
        <w:t>Fourth</w:t>
      </w:r>
      <w:r w:rsidR="004C1DB4">
        <w:t xml:space="preserve"> </w:t>
      </w:r>
      <w:r w:rsidR="00B62DB8" w:rsidRPr="004C1DB4">
        <w:t>Session</w:t>
      </w:r>
      <w:r w:rsidRPr="002F436A">
        <w:rPr>
          <w:rStyle w:val="FootnoteReference"/>
          <w:b w:val="0"/>
          <w:sz w:val="20"/>
        </w:rPr>
        <w:footnoteReference w:customMarkFollows="1" w:id="2"/>
        <w:t>*</w:t>
      </w:r>
      <w:r w:rsidRPr="002F436A">
        <w:rPr>
          <w:vertAlign w:val="superscript"/>
        </w:rPr>
        <w:t>,</w:t>
      </w:r>
      <w:r w:rsidR="002F436A">
        <w:rPr>
          <w:vertAlign w:val="superscript"/>
        </w:rPr>
        <w:t> </w:t>
      </w:r>
      <w:r w:rsidR="00A45ABE" w:rsidRPr="00A45ABE">
        <w:rPr>
          <w:rStyle w:val="FootnoteReference"/>
          <w:sz w:val="20"/>
          <w:szCs w:val="22"/>
        </w:rPr>
        <w:footnoteReference w:customMarkFollows="1" w:id="3"/>
        <w:t>**</w:t>
      </w:r>
    </w:p>
    <w:p w14:paraId="445C3BCC" w14:textId="162BED3C" w:rsidR="008E6744" w:rsidRPr="002F436A" w:rsidRDefault="00D5120A" w:rsidP="008E6744">
      <w:pPr>
        <w:pStyle w:val="SingleTxtG"/>
      </w:pPr>
      <w:r w:rsidRPr="002F436A">
        <w:t xml:space="preserve">to be held </w:t>
      </w:r>
      <w:r w:rsidR="001B3FC9" w:rsidRPr="002F436A">
        <w:t>at the Palais des Nations</w:t>
      </w:r>
      <w:r w:rsidR="008E6744" w:rsidRPr="002F436A">
        <w:t xml:space="preserve">, starting at </w:t>
      </w:r>
      <w:r w:rsidR="003F781F" w:rsidRPr="002F436A">
        <w:t>2</w:t>
      </w:r>
      <w:r w:rsidR="008E6744" w:rsidRPr="002F436A">
        <w:t xml:space="preserve">.30 </w:t>
      </w:r>
      <w:r w:rsidR="008D190E" w:rsidRPr="002F436A">
        <w:t>p</w:t>
      </w:r>
      <w:r w:rsidR="008E6744" w:rsidRPr="002F436A">
        <w:t xml:space="preserve">.m. </w:t>
      </w:r>
      <w:r w:rsidR="003F781F" w:rsidRPr="002F436A">
        <w:t xml:space="preserve">CET </w:t>
      </w:r>
      <w:r w:rsidR="008E6744" w:rsidRPr="002F436A">
        <w:t xml:space="preserve">on </w:t>
      </w:r>
      <w:r w:rsidR="008D190E" w:rsidRPr="002F436A">
        <w:t>Mon</w:t>
      </w:r>
      <w:r w:rsidR="008E6744" w:rsidRPr="002F436A">
        <w:t xml:space="preserve">day, </w:t>
      </w:r>
      <w:r w:rsidR="0059128C">
        <w:t>4</w:t>
      </w:r>
      <w:r w:rsidR="008E6744" w:rsidRPr="002F436A">
        <w:t xml:space="preserve"> </w:t>
      </w:r>
      <w:r w:rsidR="0059128C">
        <w:t>December</w:t>
      </w:r>
      <w:r w:rsidR="008E6744" w:rsidRPr="002F436A">
        <w:t xml:space="preserve"> 20</w:t>
      </w:r>
      <w:r w:rsidR="008D190E" w:rsidRPr="002F436A">
        <w:t>2</w:t>
      </w:r>
      <w:r w:rsidR="00CC513E" w:rsidRPr="002F436A">
        <w:t>3</w:t>
      </w:r>
      <w:r w:rsidR="008E6744" w:rsidRPr="002F436A">
        <w:t xml:space="preserve"> </w:t>
      </w:r>
      <w:r w:rsidR="00F4732D" w:rsidRPr="002F436A">
        <w:t xml:space="preserve">and concluding at </w:t>
      </w:r>
      <w:r w:rsidR="0064675F" w:rsidRPr="002F436A">
        <w:t>1</w:t>
      </w:r>
      <w:r w:rsidR="00285785" w:rsidRPr="002F436A">
        <w:t>2.3</w:t>
      </w:r>
      <w:r w:rsidR="0064675F" w:rsidRPr="002F436A">
        <w:t xml:space="preserve">0 </w:t>
      </w:r>
      <w:r w:rsidR="00F4732D" w:rsidRPr="002F436A">
        <w:t xml:space="preserve">p.m. </w:t>
      </w:r>
      <w:r w:rsidR="008E6744" w:rsidRPr="002F436A">
        <w:t xml:space="preserve">on Friday, </w:t>
      </w:r>
      <w:r w:rsidR="0059128C">
        <w:t>8</w:t>
      </w:r>
      <w:r w:rsidR="008E6744" w:rsidRPr="002F436A">
        <w:t xml:space="preserve"> </w:t>
      </w:r>
      <w:r w:rsidR="0059128C">
        <w:t>December</w:t>
      </w:r>
      <w:r w:rsidR="008E6744" w:rsidRPr="002F436A">
        <w:t xml:space="preserve"> 20</w:t>
      </w:r>
      <w:r w:rsidR="008D190E" w:rsidRPr="002F436A">
        <w:t>2</w:t>
      </w:r>
      <w:r w:rsidR="00285785" w:rsidRPr="002F436A">
        <w:t>3</w:t>
      </w:r>
      <w:r w:rsidR="008E6744" w:rsidRPr="002F436A">
        <w:t>.</w:t>
      </w:r>
    </w:p>
    <w:p w14:paraId="216EDE3F" w14:textId="467CB3D0" w:rsidR="008E6744" w:rsidRPr="002F436A" w:rsidRDefault="008E6744" w:rsidP="008E6744">
      <w:pPr>
        <w:pStyle w:val="HChG"/>
        <w:spacing w:before="240" w:line="240" w:lineRule="auto"/>
        <w:rPr>
          <w:sz w:val="20"/>
        </w:rPr>
      </w:pPr>
      <w:r w:rsidRPr="002F436A">
        <w:tab/>
        <w:t>I.</w:t>
      </w:r>
      <w:r w:rsidRPr="002F436A">
        <w:tab/>
        <w:t xml:space="preserve">Provisional </w:t>
      </w:r>
      <w:r w:rsidR="002B4DE5" w:rsidRPr="002F436A">
        <w:t>A</w:t>
      </w:r>
      <w:r w:rsidRPr="002F436A">
        <w:t>genda</w:t>
      </w:r>
      <w:r w:rsidRPr="002F436A">
        <w:rPr>
          <w:rStyle w:val="FootnoteReference"/>
          <w:sz w:val="28"/>
          <w:szCs w:val="28"/>
        </w:rPr>
        <w:footnoteReference w:id="4"/>
      </w:r>
    </w:p>
    <w:p w14:paraId="493E6D08" w14:textId="77777777" w:rsidR="00C831E8" w:rsidRPr="002F436A" w:rsidRDefault="00C831E8" w:rsidP="00C831E8">
      <w:pPr>
        <w:pStyle w:val="SingleTxtG"/>
      </w:pPr>
      <w:r w:rsidRPr="002F436A">
        <w:t>1.</w:t>
      </w:r>
      <w:r w:rsidRPr="002F436A">
        <w:tab/>
        <w:t>Adoption of the Agenda.</w:t>
      </w:r>
    </w:p>
    <w:p w14:paraId="7AE9AD16" w14:textId="77777777" w:rsidR="00C831E8" w:rsidRPr="002F436A" w:rsidRDefault="00C831E8" w:rsidP="00C831E8">
      <w:pPr>
        <w:pStyle w:val="SingleTxtG"/>
      </w:pPr>
      <w:r w:rsidRPr="002F436A">
        <w:t>2.</w:t>
      </w:r>
      <w:r w:rsidRPr="002F436A">
        <w:tab/>
        <w:t>UN Global Technical Regulation No. 9 (Pedestrian safety):</w:t>
      </w:r>
    </w:p>
    <w:p w14:paraId="721B3C1F" w14:textId="15C27159" w:rsidR="00C831E8" w:rsidRPr="002F436A" w:rsidRDefault="00C831E8" w:rsidP="00A2120F">
      <w:pPr>
        <w:pStyle w:val="SingleTxtG"/>
      </w:pPr>
      <w:r w:rsidRPr="002F436A">
        <w:tab/>
      </w:r>
      <w:r w:rsidRPr="002F436A">
        <w:tab/>
        <w:t>Proposal for Amendment 3</w:t>
      </w:r>
      <w:r w:rsidR="00A2120F" w:rsidRPr="002F436A">
        <w:t>.</w:t>
      </w:r>
    </w:p>
    <w:p w14:paraId="19DE6448" w14:textId="77777777" w:rsidR="00C831E8" w:rsidRPr="002F436A" w:rsidRDefault="00C831E8" w:rsidP="00C831E8">
      <w:pPr>
        <w:pStyle w:val="SingleTxtG"/>
        <w:ind w:left="1701" w:hanging="567"/>
      </w:pPr>
      <w:r w:rsidRPr="002F436A">
        <w:t>3.</w:t>
      </w:r>
      <w:r w:rsidRPr="002F436A">
        <w:tab/>
        <w:t>UN Global Technical Regulation No. 13 (Hydrogen and Fuel Cell Vehicles).</w:t>
      </w:r>
    </w:p>
    <w:p w14:paraId="03B9CABE" w14:textId="77777777" w:rsidR="00C831E8" w:rsidRPr="002F436A" w:rsidRDefault="00C831E8" w:rsidP="00C831E8">
      <w:pPr>
        <w:pStyle w:val="SingleTxtG"/>
        <w:ind w:left="1701" w:hanging="567"/>
      </w:pPr>
      <w:r w:rsidRPr="002F436A">
        <w:t>4.</w:t>
      </w:r>
      <w:r w:rsidRPr="002F436A">
        <w:tab/>
        <w:t>UN Global Technical Regulation No. 20 (Electric vehicle safety).</w:t>
      </w:r>
    </w:p>
    <w:p w14:paraId="504A94EC" w14:textId="3A0B2AC5" w:rsidR="00831C1D" w:rsidRPr="002F436A" w:rsidRDefault="00831C1D" w:rsidP="00C831E8">
      <w:pPr>
        <w:pStyle w:val="SingleTxtG"/>
        <w:ind w:left="1701" w:hanging="567"/>
      </w:pPr>
      <w:r w:rsidRPr="002F436A">
        <w:t>5.</w:t>
      </w:r>
      <w:r w:rsidRPr="002F436A">
        <w:tab/>
        <w:t>UN Regulation No. 14 (Anchorages of safety-belts)</w:t>
      </w:r>
      <w:r w:rsidR="00983B40">
        <w:t>.</w:t>
      </w:r>
    </w:p>
    <w:p w14:paraId="09A3916D" w14:textId="11CDA968" w:rsidR="00C831E8" w:rsidRPr="002F436A" w:rsidRDefault="00831C1D" w:rsidP="00C831E8">
      <w:pPr>
        <w:pStyle w:val="SingleTxtG"/>
        <w:ind w:left="1701" w:hanging="567"/>
      </w:pPr>
      <w:r w:rsidRPr="002F436A">
        <w:t>6</w:t>
      </w:r>
      <w:r w:rsidR="00C831E8" w:rsidRPr="002F436A">
        <w:t>.</w:t>
      </w:r>
      <w:r w:rsidR="00C831E8" w:rsidRPr="002F436A">
        <w:tab/>
        <w:t>UN Regulation No. 16 (Safety-belts).</w:t>
      </w:r>
    </w:p>
    <w:p w14:paraId="59FC6DE9" w14:textId="103DD6F6" w:rsidR="009F52EF" w:rsidRPr="002F436A" w:rsidRDefault="00831C1D" w:rsidP="00C831E8">
      <w:pPr>
        <w:pStyle w:val="SingleTxtG"/>
        <w:ind w:left="1701" w:hanging="567"/>
      </w:pPr>
      <w:r w:rsidRPr="002F436A">
        <w:t>7</w:t>
      </w:r>
      <w:r w:rsidR="009F52EF" w:rsidRPr="002F436A">
        <w:t>.</w:t>
      </w:r>
      <w:r w:rsidR="009F52EF" w:rsidRPr="002F436A">
        <w:tab/>
        <w:t>UN Regulation No. 17 (</w:t>
      </w:r>
      <w:r w:rsidR="00CE61C1" w:rsidRPr="002F436A">
        <w:t>Strength of seats).</w:t>
      </w:r>
    </w:p>
    <w:p w14:paraId="08B6FC0A" w14:textId="602BA7F6" w:rsidR="00337D52" w:rsidRPr="003E3660" w:rsidRDefault="00831C1D" w:rsidP="00C831E8">
      <w:pPr>
        <w:pStyle w:val="SingleTxtG"/>
        <w:ind w:left="1701" w:hanging="567"/>
        <w:rPr>
          <w:bCs/>
          <w:lang w:val="es-ES"/>
        </w:rPr>
      </w:pPr>
      <w:r w:rsidRPr="003E3660">
        <w:rPr>
          <w:bCs/>
          <w:lang w:val="es-ES"/>
        </w:rPr>
        <w:t>8</w:t>
      </w:r>
      <w:r w:rsidR="00337D52" w:rsidRPr="003E3660">
        <w:rPr>
          <w:bCs/>
          <w:lang w:val="es-ES"/>
        </w:rPr>
        <w:t>.</w:t>
      </w:r>
      <w:r w:rsidR="00337D52" w:rsidRPr="003E3660">
        <w:rPr>
          <w:bCs/>
          <w:lang w:val="es-ES"/>
        </w:rPr>
        <w:tab/>
        <w:t xml:space="preserve">UN </w:t>
      </w:r>
      <w:proofErr w:type="spellStart"/>
      <w:r w:rsidR="00337D52" w:rsidRPr="003E3660">
        <w:rPr>
          <w:bCs/>
          <w:lang w:val="es-ES"/>
        </w:rPr>
        <w:t>Regulation</w:t>
      </w:r>
      <w:proofErr w:type="spellEnd"/>
      <w:r w:rsidR="00337D52" w:rsidRPr="003E3660">
        <w:rPr>
          <w:bCs/>
          <w:lang w:val="es-ES"/>
        </w:rPr>
        <w:t xml:space="preserve"> No. 94 (Frontal </w:t>
      </w:r>
      <w:proofErr w:type="spellStart"/>
      <w:r w:rsidR="00337D52" w:rsidRPr="003E3660">
        <w:rPr>
          <w:bCs/>
          <w:lang w:val="es-ES"/>
        </w:rPr>
        <w:t>impact</w:t>
      </w:r>
      <w:proofErr w:type="spellEnd"/>
      <w:r w:rsidR="00337D52" w:rsidRPr="003E3660">
        <w:rPr>
          <w:bCs/>
          <w:lang w:val="es-ES"/>
        </w:rPr>
        <w:t>)</w:t>
      </w:r>
      <w:r w:rsidR="00983B40" w:rsidRPr="003E3660">
        <w:rPr>
          <w:bCs/>
          <w:lang w:val="es-ES"/>
        </w:rPr>
        <w:t>.</w:t>
      </w:r>
    </w:p>
    <w:p w14:paraId="630EB120" w14:textId="2C839123" w:rsidR="00C831E8" w:rsidRPr="003E3660" w:rsidRDefault="00831C1D" w:rsidP="00C831E8">
      <w:pPr>
        <w:pStyle w:val="SingleTxtG"/>
        <w:ind w:left="1701" w:hanging="567"/>
        <w:rPr>
          <w:lang w:val="es-ES"/>
        </w:rPr>
      </w:pPr>
      <w:r w:rsidRPr="003E3660">
        <w:rPr>
          <w:bCs/>
          <w:lang w:val="es-ES"/>
        </w:rPr>
        <w:t>9</w:t>
      </w:r>
      <w:r w:rsidR="00C831E8" w:rsidRPr="003E3660">
        <w:rPr>
          <w:bCs/>
          <w:lang w:val="es-ES"/>
        </w:rPr>
        <w:t>.</w:t>
      </w:r>
      <w:r w:rsidR="00C831E8" w:rsidRPr="003E3660">
        <w:rPr>
          <w:bCs/>
          <w:lang w:val="es-ES"/>
        </w:rPr>
        <w:tab/>
      </w:r>
      <w:r w:rsidR="00C831E8" w:rsidRPr="003E3660">
        <w:rPr>
          <w:lang w:val="es-ES"/>
        </w:rPr>
        <w:t xml:space="preserve">UN </w:t>
      </w:r>
      <w:proofErr w:type="spellStart"/>
      <w:r w:rsidR="00C831E8" w:rsidRPr="003E3660">
        <w:rPr>
          <w:lang w:val="es-ES"/>
        </w:rPr>
        <w:t>Regulation</w:t>
      </w:r>
      <w:proofErr w:type="spellEnd"/>
      <w:r w:rsidR="00C831E8" w:rsidRPr="003E3660">
        <w:rPr>
          <w:lang w:val="es-ES"/>
        </w:rPr>
        <w:t xml:space="preserve"> No. 95 (Lateral </w:t>
      </w:r>
      <w:proofErr w:type="spellStart"/>
      <w:r w:rsidR="00C831E8" w:rsidRPr="003E3660">
        <w:rPr>
          <w:lang w:val="es-ES"/>
        </w:rPr>
        <w:t>impact</w:t>
      </w:r>
      <w:proofErr w:type="spellEnd"/>
      <w:r w:rsidR="00C831E8" w:rsidRPr="003E3660">
        <w:rPr>
          <w:lang w:val="es-ES"/>
        </w:rPr>
        <w:t>).</w:t>
      </w:r>
    </w:p>
    <w:p w14:paraId="45AE111C" w14:textId="5969AB95" w:rsidR="00C831E8" w:rsidRPr="002F436A" w:rsidRDefault="00831C1D" w:rsidP="00C831E8">
      <w:pPr>
        <w:pStyle w:val="SingleTxtG"/>
        <w:ind w:left="1701" w:hanging="567"/>
      </w:pPr>
      <w:r w:rsidRPr="002F436A">
        <w:rPr>
          <w:bCs/>
        </w:rPr>
        <w:t>10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100 (Electric power trained vehicles).</w:t>
      </w:r>
    </w:p>
    <w:p w14:paraId="41D33C02" w14:textId="7FC30AE3" w:rsidR="00C831E8" w:rsidRPr="002F436A" w:rsidRDefault="002C457D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1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127 (Pedestrian safety).</w:t>
      </w:r>
    </w:p>
    <w:p w14:paraId="5FB1F496" w14:textId="38B132CE" w:rsidR="00C831E8" w:rsidRPr="002F436A" w:rsidRDefault="00CE61C1" w:rsidP="00C831E8">
      <w:pPr>
        <w:pStyle w:val="SingleTxtG"/>
        <w:ind w:left="1701" w:hanging="567"/>
      </w:pPr>
      <w:r w:rsidRPr="002F436A">
        <w:t>1</w:t>
      </w:r>
      <w:r w:rsidR="00831C1D" w:rsidRPr="002F436A">
        <w:t>2</w:t>
      </w:r>
      <w:r w:rsidR="00C831E8" w:rsidRPr="002F436A">
        <w:t>.</w:t>
      </w:r>
      <w:r w:rsidR="00C831E8" w:rsidRPr="002F436A">
        <w:tab/>
        <w:t>UN Regulation No. 129 (Enhanced Child Restraint Systems).</w:t>
      </w:r>
    </w:p>
    <w:p w14:paraId="22F4A229" w14:textId="539FC8FC" w:rsidR="00DC55CF" w:rsidRPr="002F436A" w:rsidRDefault="00D17FF4" w:rsidP="00D17FF4">
      <w:pPr>
        <w:pStyle w:val="SingleTxtG"/>
        <w:ind w:left="1701" w:hanging="567"/>
        <w:rPr>
          <w:bCs/>
        </w:rPr>
      </w:pPr>
      <w:r w:rsidRPr="002F436A">
        <w:rPr>
          <w:bCs/>
        </w:rPr>
        <w:t>1</w:t>
      </w:r>
      <w:r w:rsidR="00831C1D" w:rsidRPr="002F436A">
        <w:rPr>
          <w:bCs/>
        </w:rPr>
        <w:t>3</w:t>
      </w:r>
      <w:r w:rsidRPr="002F436A">
        <w:rPr>
          <w:bCs/>
        </w:rPr>
        <w:t>.</w:t>
      </w:r>
      <w:r w:rsidRPr="002F436A">
        <w:rPr>
          <w:bCs/>
        </w:rPr>
        <w:tab/>
        <w:t>UN Regulation No. 134 (Hydrogen and Fuel Cell Vehicles)</w:t>
      </w:r>
      <w:r w:rsidR="00983B40">
        <w:rPr>
          <w:bCs/>
        </w:rPr>
        <w:t>.</w:t>
      </w:r>
    </w:p>
    <w:p w14:paraId="7D126711" w14:textId="4B804B70" w:rsidR="00DC55CF" w:rsidRPr="002F436A" w:rsidDel="001E358A" w:rsidRDefault="00DC55CF" w:rsidP="00DC55CF">
      <w:pPr>
        <w:pStyle w:val="SingleTxtG"/>
        <w:ind w:left="1701" w:hanging="567"/>
        <w:rPr>
          <w:del w:id="1" w:author="ONU" w:date="2023-05-19T11:08:00Z"/>
        </w:rPr>
      </w:pPr>
      <w:del w:id="2" w:author="ONU" w:date="2023-05-19T11:08:00Z">
        <w:r w:rsidRPr="002F436A" w:rsidDel="001E358A">
          <w:delText>1</w:delText>
        </w:r>
        <w:r w:rsidR="00831C1D" w:rsidRPr="002F436A" w:rsidDel="001E358A">
          <w:delText>4</w:delText>
        </w:r>
        <w:r w:rsidRPr="002F436A" w:rsidDel="001E358A">
          <w:delText>.</w:delText>
        </w:r>
        <w:r w:rsidRPr="002F436A" w:rsidDel="001E358A">
          <w:tab/>
          <w:delText>UN Regulation No. 135 (Pole Side Impact).</w:delText>
        </w:r>
      </w:del>
    </w:p>
    <w:p w14:paraId="64531DE4" w14:textId="7DE6CC9E" w:rsidR="00D17FF4" w:rsidRPr="002F436A" w:rsidDel="001E358A" w:rsidRDefault="00D17FF4" w:rsidP="00D17FF4">
      <w:pPr>
        <w:pStyle w:val="SingleTxtG"/>
        <w:ind w:left="1701" w:hanging="567"/>
        <w:rPr>
          <w:del w:id="3" w:author="ONU" w:date="2023-05-19T11:09:00Z"/>
          <w:bCs/>
        </w:rPr>
      </w:pPr>
      <w:del w:id="4" w:author="ONU" w:date="2023-05-19T11:09:00Z">
        <w:r w:rsidRPr="002F436A" w:rsidDel="001E358A">
          <w:rPr>
            <w:bCs/>
          </w:rPr>
          <w:delText>1</w:delText>
        </w:r>
        <w:r w:rsidR="00831C1D" w:rsidRPr="002F436A" w:rsidDel="001E358A">
          <w:rPr>
            <w:bCs/>
          </w:rPr>
          <w:delText>5</w:delText>
        </w:r>
        <w:r w:rsidRPr="002F436A" w:rsidDel="001E358A">
          <w:rPr>
            <w:bCs/>
          </w:rPr>
          <w:delText>.</w:delText>
        </w:r>
        <w:r w:rsidRPr="002F436A" w:rsidDel="001E358A">
          <w:rPr>
            <w:bCs/>
          </w:rPr>
          <w:tab/>
          <w:delText>UN Regulation No. 136 (Electric vehicle L).</w:delText>
        </w:r>
      </w:del>
    </w:p>
    <w:p w14:paraId="4CB7B5E8" w14:textId="035CD94D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6</w:t>
      </w:r>
      <w:r w:rsidRPr="002F436A">
        <w:rPr>
          <w:bCs/>
        </w:rPr>
        <w:t>.</w:t>
      </w:r>
      <w:r w:rsidRPr="002F436A">
        <w:tab/>
        <w:t>UN Regulation No. 137 (Frontal impact with focus on restraint systems).</w:t>
      </w:r>
    </w:p>
    <w:p w14:paraId="3ECA650A" w14:textId="2340B583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7</w:t>
      </w:r>
      <w:r w:rsidRPr="002F436A">
        <w:t>.</w:t>
      </w:r>
      <w:r w:rsidRPr="002F436A">
        <w:tab/>
        <w:t xml:space="preserve">UN Regulation No. 145 (ISOFIX anchorage systems, ISOFIX top tether anchorages and </w:t>
      </w:r>
      <w:proofErr w:type="spellStart"/>
      <w:r w:rsidRPr="002F436A">
        <w:t>i</w:t>
      </w:r>
      <w:proofErr w:type="spellEnd"/>
      <w:r w:rsidRPr="002F436A">
        <w:t>-Size).</w:t>
      </w:r>
    </w:p>
    <w:p w14:paraId="75930FB7" w14:textId="22BE5718" w:rsidR="00C831E8" w:rsidRPr="002F436A" w:rsidDel="001E358A" w:rsidRDefault="00C831E8" w:rsidP="00C831E8">
      <w:pPr>
        <w:pStyle w:val="SingleTxtG"/>
        <w:ind w:left="1701" w:hanging="567"/>
        <w:rPr>
          <w:del w:id="5" w:author="ONU" w:date="2023-05-19T11:09:00Z"/>
        </w:rPr>
      </w:pPr>
      <w:del w:id="6" w:author="ONU" w:date="2023-05-19T11:09:00Z">
        <w:r w:rsidRPr="002F436A" w:rsidDel="001E358A">
          <w:delText>1</w:delText>
        </w:r>
        <w:r w:rsidR="00831C1D" w:rsidRPr="002F436A" w:rsidDel="001E358A">
          <w:delText>8</w:delText>
        </w:r>
        <w:r w:rsidRPr="002F436A" w:rsidDel="001E358A">
          <w:delText>.</w:delText>
        </w:r>
        <w:r w:rsidRPr="002F436A" w:rsidDel="001E358A">
          <w:tab/>
          <w:delText>UN Regulation No. 153 (Fuel system integrity and electric power train safety at rear-end collision).</w:delText>
        </w:r>
      </w:del>
    </w:p>
    <w:p w14:paraId="25CECC94" w14:textId="76766910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9</w:t>
      </w:r>
      <w:r w:rsidRPr="002F436A">
        <w:t>.</w:t>
      </w:r>
      <w:r w:rsidRPr="002F436A">
        <w:tab/>
        <w:t>Mutual Resolution No. 1.</w:t>
      </w:r>
    </w:p>
    <w:p w14:paraId="098B0F3A" w14:textId="17929A1D" w:rsidR="00C831E8" w:rsidRPr="002F436A" w:rsidRDefault="00831C1D" w:rsidP="00C831E8">
      <w:pPr>
        <w:pStyle w:val="SingleTxtG"/>
        <w:ind w:left="1701" w:hanging="567"/>
      </w:pPr>
      <w:r w:rsidRPr="002F436A">
        <w:t>20</w:t>
      </w:r>
      <w:r w:rsidR="00C831E8" w:rsidRPr="002F436A">
        <w:t>.</w:t>
      </w:r>
      <w:r w:rsidR="00C831E8" w:rsidRPr="002F436A">
        <w:tab/>
      </w:r>
      <w:r w:rsidR="00EB2814" w:rsidRPr="002F436A">
        <w:t>Equitable</w:t>
      </w:r>
      <w:r w:rsidR="00C831E8" w:rsidRPr="002F436A">
        <w:t xml:space="preserve"> Occupant Protection.</w:t>
      </w:r>
    </w:p>
    <w:p w14:paraId="36D3E628" w14:textId="1B830E63" w:rsidR="00C831E8" w:rsidRPr="002F436A" w:rsidRDefault="002C457D" w:rsidP="00C831E8">
      <w:pPr>
        <w:pStyle w:val="SingleTxtG"/>
        <w:ind w:left="1701" w:hanging="567"/>
      </w:pPr>
      <w:r w:rsidRPr="002F436A">
        <w:t>2</w:t>
      </w:r>
      <w:r w:rsidR="00831C1D" w:rsidRPr="002F436A">
        <w:t>1</w:t>
      </w:r>
      <w:r w:rsidR="00C831E8" w:rsidRPr="002F436A">
        <w:t>.</w:t>
      </w:r>
      <w:r w:rsidR="00C831E8" w:rsidRPr="002F436A">
        <w:tab/>
        <w:t>Securing Children in Buses and Coaches.</w:t>
      </w:r>
    </w:p>
    <w:p w14:paraId="7A316E4F" w14:textId="57B083B9" w:rsidR="00C831E8" w:rsidRPr="002F436A" w:rsidRDefault="00E70F63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2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Exchange of Views on Vehicle Automation.</w:t>
      </w:r>
    </w:p>
    <w:p w14:paraId="5561CE79" w14:textId="3A57E810" w:rsidR="00C831E8" w:rsidRDefault="00DC55CF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3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Strategy of the Inland Transport Committee.</w:t>
      </w:r>
    </w:p>
    <w:p w14:paraId="596E901E" w14:textId="0F5B705C" w:rsidR="0059128C" w:rsidRDefault="0059128C" w:rsidP="00C831E8">
      <w:pPr>
        <w:pStyle w:val="SingleTxtG"/>
        <w:ind w:left="1701" w:hanging="567"/>
        <w:rPr>
          <w:ins w:id="7" w:author="ONU" w:date="2023-05-19T11:11:00Z"/>
          <w:bCs/>
        </w:rPr>
      </w:pPr>
      <w:r>
        <w:rPr>
          <w:bCs/>
        </w:rPr>
        <w:t>24.</w:t>
      </w:r>
      <w:r>
        <w:rPr>
          <w:bCs/>
        </w:rPr>
        <w:tab/>
        <w:t>Election of officers.</w:t>
      </w:r>
    </w:p>
    <w:p w14:paraId="41F229D3" w14:textId="5E5F367E" w:rsidR="001E358A" w:rsidRPr="002F436A" w:rsidRDefault="001E358A" w:rsidP="00C831E8">
      <w:pPr>
        <w:pStyle w:val="SingleTxtG"/>
        <w:ind w:left="1701" w:hanging="567"/>
        <w:rPr>
          <w:bCs/>
        </w:rPr>
      </w:pPr>
      <w:ins w:id="8" w:author="ONU" w:date="2023-05-19T11:11:00Z">
        <w:r>
          <w:rPr>
            <w:bCs/>
          </w:rPr>
          <w:lastRenderedPageBreak/>
          <w:t>25.</w:t>
        </w:r>
        <w:r>
          <w:rPr>
            <w:bCs/>
          </w:rPr>
          <w:tab/>
        </w:r>
        <w:r w:rsidRPr="002F436A">
          <w:t>Children Left in Cars</w:t>
        </w:r>
        <w:r>
          <w:t>.</w:t>
        </w:r>
      </w:ins>
    </w:p>
    <w:p w14:paraId="0304A8F4" w14:textId="496EC793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2</w:t>
      </w:r>
      <w:ins w:id="9" w:author="ONU" w:date="2023-05-19T11:11:00Z">
        <w:r w:rsidR="001E358A">
          <w:rPr>
            <w:bCs/>
          </w:rPr>
          <w:t>6</w:t>
        </w:r>
      </w:ins>
      <w:del w:id="10" w:author="ONU" w:date="2023-05-19T11:11:00Z">
        <w:r w:rsidR="0059128C" w:rsidDel="001E358A">
          <w:rPr>
            <w:bCs/>
          </w:rPr>
          <w:delText>5</w:delText>
        </w:r>
      </w:del>
      <w:r w:rsidRPr="002F436A">
        <w:rPr>
          <w:bCs/>
        </w:rPr>
        <w:t>.</w:t>
      </w:r>
      <w:r w:rsidRPr="002F436A">
        <w:rPr>
          <w:bCs/>
        </w:rPr>
        <w:tab/>
      </w:r>
      <w:r w:rsidRPr="002F436A">
        <w:t>Other Business:</w:t>
      </w:r>
    </w:p>
    <w:p w14:paraId="64D2485E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(a)</w:t>
      </w:r>
      <w:r w:rsidRPr="002F436A">
        <w:tab/>
        <w:t>Exchange of Information on National and International Requirements on Passive Safety;</w:t>
      </w:r>
    </w:p>
    <w:p w14:paraId="722F3309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(b)</w:t>
      </w:r>
      <w:r w:rsidRPr="002F436A">
        <w:tab/>
        <w:t>UN Regulation No. 0 (International Whole Vehicle Type Approval);</w:t>
      </w:r>
    </w:p>
    <w:p w14:paraId="17C5DEE7" w14:textId="0DA17B24" w:rsidR="00C831E8" w:rsidRPr="002F436A" w:rsidRDefault="00C831E8" w:rsidP="00C831E8">
      <w:pPr>
        <w:pStyle w:val="SingleTxtG"/>
        <w:spacing w:after="80"/>
        <w:ind w:left="2268" w:hanging="567"/>
        <w:rPr>
          <w:bCs/>
        </w:rPr>
      </w:pPr>
      <w:r w:rsidRPr="002F436A">
        <w:rPr>
          <w:bCs/>
        </w:rPr>
        <w:t>(c)</w:t>
      </w:r>
      <w:r w:rsidRPr="002F436A">
        <w:rPr>
          <w:bCs/>
        </w:rPr>
        <w:tab/>
      </w:r>
      <w:r w:rsidR="00C23F77" w:rsidRPr="002F436A">
        <w:rPr>
          <w:bCs/>
        </w:rPr>
        <w:t xml:space="preserve">Highlights of the </w:t>
      </w:r>
      <w:r w:rsidR="0059128C">
        <w:rPr>
          <w:bCs/>
        </w:rPr>
        <w:t>June and November</w:t>
      </w:r>
      <w:r w:rsidR="00C23F77" w:rsidRPr="002F436A">
        <w:rPr>
          <w:bCs/>
        </w:rPr>
        <w:t xml:space="preserve"> 2023 Session</w:t>
      </w:r>
      <w:r w:rsidR="0059128C">
        <w:rPr>
          <w:bCs/>
        </w:rPr>
        <w:t>s</w:t>
      </w:r>
      <w:r w:rsidR="00C23F77" w:rsidRPr="002F436A">
        <w:rPr>
          <w:bCs/>
        </w:rPr>
        <w:t xml:space="preserve"> of the World Forum for Harmonization of Vehicle Regulations</w:t>
      </w:r>
      <w:r w:rsidRPr="002F436A">
        <w:rPr>
          <w:bCs/>
        </w:rPr>
        <w:t>;</w:t>
      </w:r>
    </w:p>
    <w:p w14:paraId="1D04F67F" w14:textId="77777777" w:rsidR="00C831E8" w:rsidRPr="002F436A" w:rsidRDefault="00C831E8" w:rsidP="00C831E8">
      <w:pPr>
        <w:pStyle w:val="SingleTxtG"/>
        <w:ind w:firstLine="567"/>
        <w:rPr>
          <w:bCs/>
        </w:rPr>
      </w:pPr>
      <w:r w:rsidRPr="002F436A">
        <w:rPr>
          <w:bCs/>
        </w:rPr>
        <w:t>(d)</w:t>
      </w:r>
      <w:r w:rsidRPr="002F436A">
        <w:rPr>
          <w:bCs/>
        </w:rPr>
        <w:tab/>
        <w:t>Three-dimensional H-point Machine;</w:t>
      </w:r>
    </w:p>
    <w:p w14:paraId="627130EA" w14:textId="33EE4576" w:rsidR="00C831E8" w:rsidRPr="002F436A" w:rsidRDefault="00C831E8" w:rsidP="00C831E8">
      <w:pPr>
        <w:pStyle w:val="SingleTxtG"/>
        <w:ind w:firstLine="567"/>
      </w:pPr>
      <w:r w:rsidRPr="002F436A">
        <w:t>(e)</w:t>
      </w:r>
      <w:r w:rsidRPr="002F436A">
        <w:tab/>
        <w:t>Intelligent Transport Systems</w:t>
      </w:r>
      <w:r w:rsidR="00927DDA">
        <w:t>;</w:t>
      </w:r>
    </w:p>
    <w:p w14:paraId="2B6E657D" w14:textId="03D99BE3" w:rsidR="00C831E8" w:rsidDel="001E358A" w:rsidRDefault="001E358A" w:rsidP="001E358A">
      <w:pPr>
        <w:pStyle w:val="SingleTxtG"/>
        <w:ind w:firstLine="567"/>
        <w:rPr>
          <w:del w:id="11" w:author="ONU" w:date="2023-05-19T11:11:00Z"/>
        </w:rPr>
      </w:pPr>
      <w:ins w:id="12" w:author="ONU" w:date="2023-05-19T11:11:00Z">
        <w:r w:rsidRPr="002F436A" w:rsidDel="001E358A">
          <w:t xml:space="preserve"> </w:t>
        </w:r>
      </w:ins>
      <w:del w:id="13" w:author="ONU" w:date="2023-05-19T11:11:00Z">
        <w:r w:rsidR="00C831E8" w:rsidRPr="002F436A" w:rsidDel="001E358A">
          <w:delText>(f)</w:delText>
        </w:r>
        <w:r w:rsidR="00C831E8" w:rsidRPr="002F436A" w:rsidDel="001E358A">
          <w:tab/>
          <w:delText>Children Left in Cars</w:delText>
        </w:r>
        <w:r w:rsidR="00927DDA" w:rsidDel="001E358A">
          <w:delText>.</w:delText>
        </w:r>
      </w:del>
    </w:p>
    <w:p w14:paraId="5EA811CB" w14:textId="06FDCFF3" w:rsidR="003E3660" w:rsidRPr="0059128C" w:rsidRDefault="003E3660" w:rsidP="00C831E8">
      <w:pPr>
        <w:pStyle w:val="SingleTxtG"/>
        <w:ind w:firstLine="567"/>
      </w:pPr>
      <w:r w:rsidRPr="0059128C">
        <w:t>(g)</w:t>
      </w:r>
      <w:r w:rsidRPr="0059128C">
        <w:tab/>
        <w:t>Frontal protection of buses.</w:t>
      </w:r>
    </w:p>
    <w:p w14:paraId="521F55C6" w14:textId="198AF1B4" w:rsidR="0059128C" w:rsidRPr="0059128C" w:rsidRDefault="0059128C" w:rsidP="0059128C">
      <w:pPr>
        <w:pStyle w:val="SingleTxtG"/>
        <w:spacing w:after="80"/>
        <w:ind w:left="2268" w:hanging="567"/>
      </w:pPr>
      <w:r w:rsidRPr="0059128C">
        <w:t>(h)</w:t>
      </w:r>
      <w:r w:rsidRPr="0059128C">
        <w:tab/>
        <w:t>Exchange of Views on the Future Work of the Working Party on Passive Safety</w:t>
      </w:r>
      <w:r>
        <w:t>.</w:t>
      </w:r>
    </w:p>
    <w:p w14:paraId="2F631A62" w14:textId="465CD186" w:rsidR="0034768C" w:rsidRPr="0059128C" w:rsidRDefault="0034768C" w:rsidP="000571F7">
      <w:pPr>
        <w:pStyle w:val="SingleTxtG"/>
        <w:spacing w:line="240" w:lineRule="auto"/>
        <w:jc w:val="left"/>
        <w:rPr>
          <w:b/>
          <w:bCs/>
        </w:rPr>
      </w:pPr>
    </w:p>
    <w:p w14:paraId="50D2DD1E" w14:textId="1179DC4F" w:rsidR="008E6744" w:rsidRPr="0059128C" w:rsidRDefault="0003144D" w:rsidP="0003144D">
      <w:pPr>
        <w:spacing w:before="240"/>
        <w:jc w:val="center"/>
        <w:rPr>
          <w:u w:val="single"/>
        </w:rPr>
      </w:pPr>
      <w:r w:rsidRPr="0059128C">
        <w:rPr>
          <w:u w:val="single"/>
        </w:rPr>
        <w:tab/>
      </w:r>
      <w:r w:rsidRPr="0059128C">
        <w:rPr>
          <w:u w:val="single"/>
        </w:rPr>
        <w:tab/>
      </w:r>
      <w:r w:rsidRPr="0059128C">
        <w:rPr>
          <w:u w:val="single"/>
        </w:rPr>
        <w:tab/>
      </w:r>
    </w:p>
    <w:p w14:paraId="4479B67E" w14:textId="05137717" w:rsidR="001C6663" w:rsidRPr="0059128C" w:rsidRDefault="001C6663" w:rsidP="008E6744"/>
    <w:sectPr w:rsidR="001C6663" w:rsidRPr="0059128C" w:rsidSect="008E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1D1E" w14:textId="77777777" w:rsidR="00EF2DEC" w:rsidRDefault="00EF2DEC"/>
  </w:endnote>
  <w:endnote w:type="continuationSeparator" w:id="0">
    <w:p w14:paraId="5C2FB3B2" w14:textId="77777777" w:rsidR="00EF2DEC" w:rsidRDefault="00EF2DEC"/>
  </w:endnote>
  <w:endnote w:type="continuationNotice" w:id="1">
    <w:p w14:paraId="7D5ECF7F" w14:textId="77777777" w:rsidR="00EF2DEC" w:rsidRDefault="00EF2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2B31D287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1E358A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5BE1" w14:textId="77777777" w:rsidR="00EF2DEC" w:rsidRPr="000B175B" w:rsidRDefault="00EF2D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1B24CD" w14:textId="77777777" w:rsidR="00EF2DEC" w:rsidRPr="00FC68B7" w:rsidRDefault="00EF2D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0C8450" w14:textId="77777777" w:rsidR="00EF2DEC" w:rsidRDefault="00EF2DEC"/>
  </w:footnote>
  <w:footnote w:id="2">
    <w:p w14:paraId="3BD6C55A" w14:textId="1B0AA082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bookmarkStart w:id="0" w:name="_Hlk128046383"/>
      <w:r w:rsidRPr="00231F2D">
        <w:rPr>
          <w:rStyle w:val="FootnoteReference"/>
          <w:sz w:val="20"/>
        </w:rPr>
        <w:t>*</w:t>
      </w:r>
      <w:bookmarkEnd w:id="0"/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6C399F" w:rsidRPr="006C399F">
        <w:rPr>
          <w:szCs w:val="22"/>
        </w:rPr>
        <w:t>https://unece.org/info/events/event/374928</w:t>
      </w:r>
      <w:r w:rsidR="00EA672D">
        <w:rPr>
          <w:szCs w:val="22"/>
        </w:rPr>
        <w:t xml:space="preserve">). </w:t>
      </w:r>
      <w:r w:rsidR="00EA672D">
        <w:t>For translation</w:t>
      </w:r>
      <w:r w:rsidR="00A74841">
        <w:t>s</w:t>
      </w:r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  <w:r w:rsidR="003A67AB">
        <w:t>.</w:t>
      </w:r>
    </w:p>
  </w:footnote>
  <w:footnote w:id="3">
    <w:p w14:paraId="7ECB9302" w14:textId="43533AD6" w:rsidR="00A45ABE" w:rsidRPr="00231F2D" w:rsidRDefault="00A45ABE" w:rsidP="00A45ABE">
      <w:pPr>
        <w:pStyle w:val="FootnoteText"/>
      </w:pPr>
      <w:r>
        <w:tab/>
      </w:r>
      <w:r w:rsidRPr="00A45ABE">
        <w:rPr>
          <w:rStyle w:val="FootnoteReference"/>
          <w:sz w:val="20"/>
          <w:szCs w:val="22"/>
        </w:rPr>
        <w:t>**</w:t>
      </w:r>
      <w:r>
        <w:t xml:space="preserve"> </w:t>
      </w:r>
      <w:r>
        <w:rPr>
          <w:rStyle w:val="FootnoteReference"/>
        </w:rPr>
        <w:tab/>
      </w:r>
      <w:r>
        <w:rPr>
          <w:rStyle w:val="FootnoteReference"/>
        </w:rPr>
        <w:tab/>
      </w:r>
      <w:r w:rsidRPr="003F5DEC">
        <w:t xml:space="preserve">Delegates are requested to register online with the registration system on the ECE website </w:t>
      </w:r>
      <w:r>
        <w:t>(</w:t>
      </w:r>
      <w:r w:rsidRPr="00E559C0">
        <w:t>https://indico.un.org/event/1002139</w:t>
      </w:r>
      <w:r w:rsidRPr="00FE4795">
        <w:t>/</w:t>
      </w:r>
      <w:r>
        <w:t xml:space="preserve">). </w:t>
      </w:r>
      <w:r w:rsidR="00EA3306">
        <w:t xml:space="preserve">Upon arrival at the Palais des Nations, delegates should obtain an identification badge at the UNOG Security and Safety Section, which is temporary located at the Villa Les </w:t>
      </w:r>
      <w:proofErr w:type="spellStart"/>
      <w:r w:rsidR="00EA3306">
        <w:t>Feuillantines</w:t>
      </w:r>
      <w:proofErr w:type="spellEnd"/>
      <w:r w:rsidR="00EA3306">
        <w:t xml:space="preserve"> (13, Avenue de la </w:t>
      </w:r>
      <w:proofErr w:type="spellStart"/>
      <w:r w:rsidR="00EA3306">
        <w:t>Paix</w:t>
      </w:r>
      <w:proofErr w:type="spellEnd"/>
      <w:r w:rsidR="00EA3306">
        <w:t>)</w:t>
      </w:r>
      <w:r w:rsidR="00EA3306" w:rsidRPr="00583483">
        <w:t>. In case of difficulty, please contact the secretariat by telephone (ext. 7</w:t>
      </w:r>
      <w:r w:rsidR="00EA3306">
        <w:t>4</w:t>
      </w:r>
      <w:r w:rsidR="00EA3306" w:rsidRPr="00583483">
        <w:t>323). For a map of the Palais des Nations and other useful information, please see: www.unece.org/meetings/practical.htm</w:t>
      </w:r>
      <w:r w:rsidR="00EA3306">
        <w:t>l</w:t>
      </w:r>
      <w:r w:rsidR="00EA3306" w:rsidRPr="00583483">
        <w:t>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00E7E3DE" w:rsidR="003F1E79" w:rsidRPr="008E6744" w:rsidRDefault="00D46A27">
    <w:pPr>
      <w:pStyle w:val="Header"/>
    </w:pPr>
    <w:r>
      <w:t>ECE/TRANS/WP.29/GRSP/20</w:t>
    </w:r>
    <w:r w:rsidR="0073470F">
      <w:t>2</w:t>
    </w:r>
    <w:r w:rsidR="00C11A7F">
      <w:t>3</w:t>
    </w:r>
    <w:r>
      <w:t>/</w:t>
    </w:r>
    <w:r w:rsidR="00E1426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76C6BAD1" w:rsidR="003F1E79" w:rsidRPr="008E6744" w:rsidRDefault="00D46A27" w:rsidP="008E6744">
    <w:pPr>
      <w:pStyle w:val="Header"/>
      <w:jc w:val="right"/>
    </w:pPr>
    <w:r>
      <w:t>ECE/TRANS/WP.29/GRSP/20</w:t>
    </w:r>
    <w:r w:rsidR="0073470F">
      <w:t>2</w:t>
    </w:r>
    <w:r w:rsidR="00C11A7F">
      <w:t>3</w:t>
    </w:r>
    <w:r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3E3660" w:rsidRPr="00C05B70" w14:paraId="00D609B4" w14:textId="77777777" w:rsidTr="00475514">
      <w:tc>
        <w:tcPr>
          <w:tcW w:w="4924" w:type="dxa"/>
          <w:tcBorders>
            <w:left w:val="nil"/>
          </w:tcBorders>
        </w:tcPr>
        <w:p w14:paraId="696BCA10" w14:textId="1662BE1D" w:rsidR="003E3660" w:rsidRPr="00C05B70" w:rsidRDefault="003E3660" w:rsidP="003E3660">
          <w:pPr>
            <w:ind w:left="120"/>
          </w:pPr>
          <w:r>
            <w:t>Note by the Secretariat</w:t>
          </w:r>
        </w:p>
      </w:tc>
      <w:tc>
        <w:tcPr>
          <w:tcW w:w="4924" w:type="dxa"/>
          <w:tcBorders>
            <w:left w:val="nil"/>
          </w:tcBorders>
        </w:tcPr>
        <w:p w14:paraId="6733C41E" w14:textId="6C38BD13" w:rsidR="003E3660" w:rsidRPr="006D0059" w:rsidRDefault="003E3660" w:rsidP="003E3660">
          <w:pPr>
            <w:ind w:left="120"/>
            <w:rPr>
              <w:b/>
              <w:bCs/>
            </w:rPr>
          </w:pPr>
          <w:r w:rsidRPr="00C05B70">
            <w:rPr>
              <w:u w:val="single"/>
            </w:rPr>
            <w:t>Informal document</w:t>
          </w:r>
          <w:r w:rsidRPr="00C05B70">
            <w:t xml:space="preserve"> </w:t>
          </w:r>
          <w:r>
            <w:rPr>
              <w:b/>
              <w:bCs/>
            </w:rPr>
            <w:t>GRSP-73-</w:t>
          </w:r>
          <w:r w:rsidR="001E358A">
            <w:rPr>
              <w:b/>
              <w:bCs/>
            </w:rPr>
            <w:t>60</w:t>
          </w:r>
          <w:r>
            <w:rPr>
              <w:b/>
              <w:bCs/>
            </w:rPr>
            <w:br/>
          </w:r>
          <w:r>
            <w:t>(73rd GRSP, 15 - 19 May 2023</w:t>
          </w:r>
          <w:r w:rsidRPr="00C05B70">
            <w:t>,</w:t>
          </w:r>
        </w:p>
        <w:p w14:paraId="47F799DA" w14:textId="3793C0CA" w:rsidR="003E3660" w:rsidRPr="00C05B70" w:rsidRDefault="003E3660" w:rsidP="003E3660">
          <w:pPr>
            <w:ind w:left="120"/>
          </w:pPr>
          <w:r w:rsidRPr="00C05B70">
            <w:t xml:space="preserve"> </w:t>
          </w:r>
          <w:r w:rsidRPr="00C05B70">
            <w:rPr>
              <w:lang w:val="sv-SE"/>
            </w:rPr>
            <w:t xml:space="preserve">agenda item </w:t>
          </w:r>
          <w:r w:rsidR="0059128C">
            <w:rPr>
              <w:lang w:val="sv-SE"/>
            </w:rPr>
            <w:t>24(h)</w:t>
          </w:r>
          <w:r w:rsidRPr="00C05B70">
            <w:rPr>
              <w:lang w:val="sv-SE"/>
            </w:rPr>
            <w:t>)</w:t>
          </w:r>
        </w:p>
      </w:tc>
    </w:tr>
  </w:tbl>
  <w:p w14:paraId="76E7C899" w14:textId="77777777" w:rsidR="003E3660" w:rsidRDefault="003E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953374">
    <w:abstractNumId w:val="1"/>
  </w:num>
  <w:num w:numId="2" w16cid:durableId="1570192191">
    <w:abstractNumId w:val="0"/>
  </w:num>
  <w:num w:numId="3" w16cid:durableId="1700859131">
    <w:abstractNumId w:val="2"/>
  </w:num>
  <w:num w:numId="4" w16cid:durableId="1581984400">
    <w:abstractNumId w:val="3"/>
  </w:num>
  <w:num w:numId="5" w16cid:durableId="285745269">
    <w:abstractNumId w:val="8"/>
  </w:num>
  <w:num w:numId="6" w16cid:durableId="1864853491">
    <w:abstractNumId w:val="9"/>
  </w:num>
  <w:num w:numId="7" w16cid:durableId="1752240145">
    <w:abstractNumId w:val="7"/>
  </w:num>
  <w:num w:numId="8" w16cid:durableId="752897054">
    <w:abstractNumId w:val="6"/>
  </w:num>
  <w:num w:numId="9" w16cid:durableId="800808529">
    <w:abstractNumId w:val="5"/>
  </w:num>
  <w:num w:numId="10" w16cid:durableId="1070687842">
    <w:abstractNumId w:val="4"/>
  </w:num>
  <w:num w:numId="11" w16cid:durableId="1617567418">
    <w:abstractNumId w:val="15"/>
  </w:num>
  <w:num w:numId="12" w16cid:durableId="380981386">
    <w:abstractNumId w:val="14"/>
  </w:num>
  <w:num w:numId="13" w16cid:durableId="1069352652">
    <w:abstractNumId w:val="10"/>
  </w:num>
  <w:num w:numId="14" w16cid:durableId="399980933">
    <w:abstractNumId w:val="12"/>
  </w:num>
  <w:num w:numId="15" w16cid:durableId="581723034">
    <w:abstractNumId w:val="16"/>
  </w:num>
  <w:num w:numId="16" w16cid:durableId="677081394">
    <w:abstractNumId w:val="13"/>
  </w:num>
  <w:num w:numId="17" w16cid:durableId="1541475718">
    <w:abstractNumId w:val="18"/>
  </w:num>
  <w:num w:numId="18" w16cid:durableId="1476407917">
    <w:abstractNumId w:val="19"/>
  </w:num>
  <w:num w:numId="19" w16cid:durableId="851648796">
    <w:abstractNumId w:val="11"/>
  </w:num>
  <w:num w:numId="20" w16cid:durableId="4524144">
    <w:abstractNumId w:val="17"/>
  </w:num>
  <w:num w:numId="21" w16cid:durableId="2144610867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U">
    <w15:presenceInfo w15:providerId="None" w15:userId="O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171"/>
    <w:rsid w:val="000009B6"/>
    <w:rsid w:val="000018EC"/>
    <w:rsid w:val="0000256E"/>
    <w:rsid w:val="00002A7D"/>
    <w:rsid w:val="0000327D"/>
    <w:rsid w:val="000038A8"/>
    <w:rsid w:val="00003D5A"/>
    <w:rsid w:val="00005DF3"/>
    <w:rsid w:val="00006790"/>
    <w:rsid w:val="0000695E"/>
    <w:rsid w:val="00010477"/>
    <w:rsid w:val="00014FBB"/>
    <w:rsid w:val="00015ABF"/>
    <w:rsid w:val="0001701D"/>
    <w:rsid w:val="0002175F"/>
    <w:rsid w:val="000235B0"/>
    <w:rsid w:val="000242BE"/>
    <w:rsid w:val="00025D8E"/>
    <w:rsid w:val="00027624"/>
    <w:rsid w:val="0003144D"/>
    <w:rsid w:val="00031FC8"/>
    <w:rsid w:val="000332D4"/>
    <w:rsid w:val="00033692"/>
    <w:rsid w:val="000340E8"/>
    <w:rsid w:val="00034432"/>
    <w:rsid w:val="00036A6C"/>
    <w:rsid w:val="00037E93"/>
    <w:rsid w:val="00041E35"/>
    <w:rsid w:val="000426BA"/>
    <w:rsid w:val="000431A6"/>
    <w:rsid w:val="000437EE"/>
    <w:rsid w:val="00044B46"/>
    <w:rsid w:val="00047F78"/>
    <w:rsid w:val="00050F6B"/>
    <w:rsid w:val="00052897"/>
    <w:rsid w:val="000528B1"/>
    <w:rsid w:val="0005569A"/>
    <w:rsid w:val="00055D3A"/>
    <w:rsid w:val="00056365"/>
    <w:rsid w:val="00056831"/>
    <w:rsid w:val="000571F7"/>
    <w:rsid w:val="00057F4C"/>
    <w:rsid w:val="0006137D"/>
    <w:rsid w:val="00063388"/>
    <w:rsid w:val="000637BF"/>
    <w:rsid w:val="000647F8"/>
    <w:rsid w:val="00065797"/>
    <w:rsid w:val="0006725E"/>
    <w:rsid w:val="00067284"/>
    <w:rsid w:val="0006786C"/>
    <w:rsid w:val="000678CD"/>
    <w:rsid w:val="00067E8C"/>
    <w:rsid w:val="0007013E"/>
    <w:rsid w:val="00070F4A"/>
    <w:rsid w:val="00071DDD"/>
    <w:rsid w:val="00072542"/>
    <w:rsid w:val="00072C8C"/>
    <w:rsid w:val="00074C03"/>
    <w:rsid w:val="00075E19"/>
    <w:rsid w:val="000766BB"/>
    <w:rsid w:val="00081CE0"/>
    <w:rsid w:val="00081E93"/>
    <w:rsid w:val="00083E51"/>
    <w:rsid w:val="00084D30"/>
    <w:rsid w:val="000876CD"/>
    <w:rsid w:val="00087F39"/>
    <w:rsid w:val="00090320"/>
    <w:rsid w:val="00091D46"/>
    <w:rsid w:val="00091DDF"/>
    <w:rsid w:val="000931C0"/>
    <w:rsid w:val="00095C3F"/>
    <w:rsid w:val="00097003"/>
    <w:rsid w:val="000A09C8"/>
    <w:rsid w:val="000A2B52"/>
    <w:rsid w:val="000A2E09"/>
    <w:rsid w:val="000A4368"/>
    <w:rsid w:val="000A4C30"/>
    <w:rsid w:val="000A4E7B"/>
    <w:rsid w:val="000A528E"/>
    <w:rsid w:val="000A5998"/>
    <w:rsid w:val="000A5E0A"/>
    <w:rsid w:val="000A661F"/>
    <w:rsid w:val="000A67D9"/>
    <w:rsid w:val="000A76B5"/>
    <w:rsid w:val="000B11F1"/>
    <w:rsid w:val="000B175B"/>
    <w:rsid w:val="000B1FF4"/>
    <w:rsid w:val="000B3A0F"/>
    <w:rsid w:val="000B3FA6"/>
    <w:rsid w:val="000B60EA"/>
    <w:rsid w:val="000B6F34"/>
    <w:rsid w:val="000C1455"/>
    <w:rsid w:val="000C2D9C"/>
    <w:rsid w:val="000C4B74"/>
    <w:rsid w:val="000C63A3"/>
    <w:rsid w:val="000C76DF"/>
    <w:rsid w:val="000D1778"/>
    <w:rsid w:val="000D1B6D"/>
    <w:rsid w:val="000D2883"/>
    <w:rsid w:val="000D3588"/>
    <w:rsid w:val="000D40EC"/>
    <w:rsid w:val="000D6975"/>
    <w:rsid w:val="000D69CF"/>
    <w:rsid w:val="000D6B56"/>
    <w:rsid w:val="000E0415"/>
    <w:rsid w:val="000E0DC0"/>
    <w:rsid w:val="000E1FFF"/>
    <w:rsid w:val="000E2B68"/>
    <w:rsid w:val="000E4019"/>
    <w:rsid w:val="000E4582"/>
    <w:rsid w:val="000E45DE"/>
    <w:rsid w:val="000E4AB8"/>
    <w:rsid w:val="000E69D4"/>
    <w:rsid w:val="000E7538"/>
    <w:rsid w:val="000F1A71"/>
    <w:rsid w:val="000F3349"/>
    <w:rsid w:val="000F39E7"/>
    <w:rsid w:val="000F7715"/>
    <w:rsid w:val="0010099F"/>
    <w:rsid w:val="0010172D"/>
    <w:rsid w:val="001065F6"/>
    <w:rsid w:val="00110B0F"/>
    <w:rsid w:val="00110B3B"/>
    <w:rsid w:val="00111530"/>
    <w:rsid w:val="00111982"/>
    <w:rsid w:val="00112FE9"/>
    <w:rsid w:val="0011351A"/>
    <w:rsid w:val="00113838"/>
    <w:rsid w:val="00113904"/>
    <w:rsid w:val="001149DA"/>
    <w:rsid w:val="001157EE"/>
    <w:rsid w:val="00125440"/>
    <w:rsid w:val="001254D1"/>
    <w:rsid w:val="00130F2D"/>
    <w:rsid w:val="00134EE1"/>
    <w:rsid w:val="001358D2"/>
    <w:rsid w:val="00135BFA"/>
    <w:rsid w:val="00135CB3"/>
    <w:rsid w:val="00135F4A"/>
    <w:rsid w:val="001405A1"/>
    <w:rsid w:val="001424BF"/>
    <w:rsid w:val="00147A04"/>
    <w:rsid w:val="00150CA0"/>
    <w:rsid w:val="00156B99"/>
    <w:rsid w:val="001575A4"/>
    <w:rsid w:val="0015791E"/>
    <w:rsid w:val="001644CE"/>
    <w:rsid w:val="00166124"/>
    <w:rsid w:val="00170243"/>
    <w:rsid w:val="001708F4"/>
    <w:rsid w:val="001719FF"/>
    <w:rsid w:val="00174D55"/>
    <w:rsid w:val="00176CE4"/>
    <w:rsid w:val="00177B2A"/>
    <w:rsid w:val="00180B7F"/>
    <w:rsid w:val="00182961"/>
    <w:rsid w:val="0018475E"/>
    <w:rsid w:val="00184842"/>
    <w:rsid w:val="00184DDA"/>
    <w:rsid w:val="00186CA8"/>
    <w:rsid w:val="001900CD"/>
    <w:rsid w:val="0019037C"/>
    <w:rsid w:val="00192D2B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F7B"/>
    <w:rsid w:val="001A41A8"/>
    <w:rsid w:val="001A4CAB"/>
    <w:rsid w:val="001A6179"/>
    <w:rsid w:val="001B0564"/>
    <w:rsid w:val="001B13C0"/>
    <w:rsid w:val="001B3A74"/>
    <w:rsid w:val="001B3FC9"/>
    <w:rsid w:val="001B4937"/>
    <w:rsid w:val="001B4B04"/>
    <w:rsid w:val="001B4D37"/>
    <w:rsid w:val="001B5875"/>
    <w:rsid w:val="001B5CA2"/>
    <w:rsid w:val="001B7567"/>
    <w:rsid w:val="001B772B"/>
    <w:rsid w:val="001C1732"/>
    <w:rsid w:val="001C4887"/>
    <w:rsid w:val="001C48EA"/>
    <w:rsid w:val="001C4B9C"/>
    <w:rsid w:val="001C4EA6"/>
    <w:rsid w:val="001C5976"/>
    <w:rsid w:val="001C6663"/>
    <w:rsid w:val="001C7895"/>
    <w:rsid w:val="001D176A"/>
    <w:rsid w:val="001D2361"/>
    <w:rsid w:val="001D26DF"/>
    <w:rsid w:val="001D3C69"/>
    <w:rsid w:val="001D4CDE"/>
    <w:rsid w:val="001D558F"/>
    <w:rsid w:val="001D7FC5"/>
    <w:rsid w:val="001E2912"/>
    <w:rsid w:val="001E358A"/>
    <w:rsid w:val="001E5D62"/>
    <w:rsid w:val="001E68C8"/>
    <w:rsid w:val="001F05F6"/>
    <w:rsid w:val="001F1599"/>
    <w:rsid w:val="001F19C4"/>
    <w:rsid w:val="001F1AB5"/>
    <w:rsid w:val="001F2FA1"/>
    <w:rsid w:val="001F3A5E"/>
    <w:rsid w:val="001F48DB"/>
    <w:rsid w:val="001F4A43"/>
    <w:rsid w:val="001F587F"/>
    <w:rsid w:val="001F5A60"/>
    <w:rsid w:val="001F6C63"/>
    <w:rsid w:val="00201033"/>
    <w:rsid w:val="00201E94"/>
    <w:rsid w:val="002043F0"/>
    <w:rsid w:val="00206A21"/>
    <w:rsid w:val="00210023"/>
    <w:rsid w:val="00210A5F"/>
    <w:rsid w:val="00210B0B"/>
    <w:rsid w:val="00211E0B"/>
    <w:rsid w:val="002128B9"/>
    <w:rsid w:val="00215B02"/>
    <w:rsid w:val="0021646A"/>
    <w:rsid w:val="00223BC0"/>
    <w:rsid w:val="0022650C"/>
    <w:rsid w:val="00231B2E"/>
    <w:rsid w:val="00231BB8"/>
    <w:rsid w:val="002320E6"/>
    <w:rsid w:val="00232575"/>
    <w:rsid w:val="00232D4D"/>
    <w:rsid w:val="002337F7"/>
    <w:rsid w:val="00233BB7"/>
    <w:rsid w:val="00235981"/>
    <w:rsid w:val="00236195"/>
    <w:rsid w:val="002368DE"/>
    <w:rsid w:val="00241598"/>
    <w:rsid w:val="00246BE9"/>
    <w:rsid w:val="00247258"/>
    <w:rsid w:val="00250B0E"/>
    <w:rsid w:val="00253EB8"/>
    <w:rsid w:val="00256777"/>
    <w:rsid w:val="0025726C"/>
    <w:rsid w:val="00257543"/>
    <w:rsid w:val="00257CAC"/>
    <w:rsid w:val="00261B3E"/>
    <w:rsid w:val="00261F8E"/>
    <w:rsid w:val="002644BB"/>
    <w:rsid w:val="00264D25"/>
    <w:rsid w:val="00267324"/>
    <w:rsid w:val="002675DC"/>
    <w:rsid w:val="00271072"/>
    <w:rsid w:val="0027237A"/>
    <w:rsid w:val="00273B4C"/>
    <w:rsid w:val="00274A92"/>
    <w:rsid w:val="00274B55"/>
    <w:rsid w:val="0027568E"/>
    <w:rsid w:val="00277D37"/>
    <w:rsid w:val="00281130"/>
    <w:rsid w:val="002816F0"/>
    <w:rsid w:val="00283AAF"/>
    <w:rsid w:val="002850EE"/>
    <w:rsid w:val="00285785"/>
    <w:rsid w:val="002859F2"/>
    <w:rsid w:val="00285DC5"/>
    <w:rsid w:val="00287945"/>
    <w:rsid w:val="00287992"/>
    <w:rsid w:val="002921FE"/>
    <w:rsid w:val="0029330F"/>
    <w:rsid w:val="002935D6"/>
    <w:rsid w:val="00294BB2"/>
    <w:rsid w:val="00294D70"/>
    <w:rsid w:val="00296DE8"/>
    <w:rsid w:val="002974E9"/>
    <w:rsid w:val="002A0CC5"/>
    <w:rsid w:val="002A306B"/>
    <w:rsid w:val="002A52F1"/>
    <w:rsid w:val="002A62C1"/>
    <w:rsid w:val="002A6814"/>
    <w:rsid w:val="002A7B54"/>
    <w:rsid w:val="002A7D33"/>
    <w:rsid w:val="002A7F94"/>
    <w:rsid w:val="002B109A"/>
    <w:rsid w:val="002B16E1"/>
    <w:rsid w:val="002B1F3F"/>
    <w:rsid w:val="002B3FDD"/>
    <w:rsid w:val="002B41C2"/>
    <w:rsid w:val="002B4DE5"/>
    <w:rsid w:val="002B5438"/>
    <w:rsid w:val="002B5C02"/>
    <w:rsid w:val="002B5C1D"/>
    <w:rsid w:val="002B79EB"/>
    <w:rsid w:val="002C19AC"/>
    <w:rsid w:val="002C34ED"/>
    <w:rsid w:val="002C457D"/>
    <w:rsid w:val="002C45FD"/>
    <w:rsid w:val="002C4F10"/>
    <w:rsid w:val="002C6D45"/>
    <w:rsid w:val="002C70A6"/>
    <w:rsid w:val="002C734A"/>
    <w:rsid w:val="002C77FD"/>
    <w:rsid w:val="002D1352"/>
    <w:rsid w:val="002D1B50"/>
    <w:rsid w:val="002D2AAF"/>
    <w:rsid w:val="002D2C3C"/>
    <w:rsid w:val="002D46DF"/>
    <w:rsid w:val="002D555E"/>
    <w:rsid w:val="002D5D87"/>
    <w:rsid w:val="002D6B78"/>
    <w:rsid w:val="002D6E53"/>
    <w:rsid w:val="002E085A"/>
    <w:rsid w:val="002E21F2"/>
    <w:rsid w:val="002E2670"/>
    <w:rsid w:val="002E48CC"/>
    <w:rsid w:val="002F0328"/>
    <w:rsid w:val="002F046D"/>
    <w:rsid w:val="002F09B8"/>
    <w:rsid w:val="002F1084"/>
    <w:rsid w:val="002F1119"/>
    <w:rsid w:val="002F154F"/>
    <w:rsid w:val="002F3023"/>
    <w:rsid w:val="002F436A"/>
    <w:rsid w:val="002F6DA9"/>
    <w:rsid w:val="0030011B"/>
    <w:rsid w:val="00301764"/>
    <w:rsid w:val="00302AF0"/>
    <w:rsid w:val="00306377"/>
    <w:rsid w:val="00313F93"/>
    <w:rsid w:val="0031539A"/>
    <w:rsid w:val="00315482"/>
    <w:rsid w:val="00315E07"/>
    <w:rsid w:val="00320365"/>
    <w:rsid w:val="003219F5"/>
    <w:rsid w:val="00321C38"/>
    <w:rsid w:val="003229D8"/>
    <w:rsid w:val="003259E2"/>
    <w:rsid w:val="00326535"/>
    <w:rsid w:val="00326F1A"/>
    <w:rsid w:val="00327CAA"/>
    <w:rsid w:val="00331AA5"/>
    <w:rsid w:val="0033259F"/>
    <w:rsid w:val="00333AE0"/>
    <w:rsid w:val="00333BBF"/>
    <w:rsid w:val="00334282"/>
    <w:rsid w:val="00336C97"/>
    <w:rsid w:val="00337965"/>
    <w:rsid w:val="00337D52"/>
    <w:rsid w:val="00337F88"/>
    <w:rsid w:val="0034169A"/>
    <w:rsid w:val="00342432"/>
    <w:rsid w:val="00342592"/>
    <w:rsid w:val="00345E2D"/>
    <w:rsid w:val="003472BD"/>
    <w:rsid w:val="0034768C"/>
    <w:rsid w:val="00347AAA"/>
    <w:rsid w:val="0035223F"/>
    <w:rsid w:val="00352D4B"/>
    <w:rsid w:val="00353F10"/>
    <w:rsid w:val="0035638C"/>
    <w:rsid w:val="00360951"/>
    <w:rsid w:val="00360C9E"/>
    <w:rsid w:val="003616E1"/>
    <w:rsid w:val="00361C60"/>
    <w:rsid w:val="00365364"/>
    <w:rsid w:val="00366137"/>
    <w:rsid w:val="00370010"/>
    <w:rsid w:val="00370BCA"/>
    <w:rsid w:val="003724AD"/>
    <w:rsid w:val="00373E6F"/>
    <w:rsid w:val="003746D0"/>
    <w:rsid w:val="00374724"/>
    <w:rsid w:val="00374BBA"/>
    <w:rsid w:val="00374BFC"/>
    <w:rsid w:val="00380359"/>
    <w:rsid w:val="00381F9E"/>
    <w:rsid w:val="00382F59"/>
    <w:rsid w:val="00383BF4"/>
    <w:rsid w:val="0038737A"/>
    <w:rsid w:val="003878B2"/>
    <w:rsid w:val="0039055D"/>
    <w:rsid w:val="00390B3C"/>
    <w:rsid w:val="003923A6"/>
    <w:rsid w:val="00393257"/>
    <w:rsid w:val="003936E8"/>
    <w:rsid w:val="00396FBE"/>
    <w:rsid w:val="00397859"/>
    <w:rsid w:val="003A03F9"/>
    <w:rsid w:val="003A0DC7"/>
    <w:rsid w:val="003A46BB"/>
    <w:rsid w:val="003A4EC7"/>
    <w:rsid w:val="003A6178"/>
    <w:rsid w:val="003A67AB"/>
    <w:rsid w:val="003A6DFB"/>
    <w:rsid w:val="003A7295"/>
    <w:rsid w:val="003B173E"/>
    <w:rsid w:val="003B1F60"/>
    <w:rsid w:val="003B367F"/>
    <w:rsid w:val="003B3CA1"/>
    <w:rsid w:val="003B7364"/>
    <w:rsid w:val="003C2CC4"/>
    <w:rsid w:val="003C43AD"/>
    <w:rsid w:val="003C5945"/>
    <w:rsid w:val="003C5C6B"/>
    <w:rsid w:val="003C7B8E"/>
    <w:rsid w:val="003D3C13"/>
    <w:rsid w:val="003D420E"/>
    <w:rsid w:val="003D4B23"/>
    <w:rsid w:val="003E04D7"/>
    <w:rsid w:val="003E278A"/>
    <w:rsid w:val="003E31E6"/>
    <w:rsid w:val="003E327F"/>
    <w:rsid w:val="003E3660"/>
    <w:rsid w:val="003E4E9C"/>
    <w:rsid w:val="003E5E3A"/>
    <w:rsid w:val="003F1DCA"/>
    <w:rsid w:val="003F1E79"/>
    <w:rsid w:val="003F3437"/>
    <w:rsid w:val="003F781F"/>
    <w:rsid w:val="00403B71"/>
    <w:rsid w:val="00406045"/>
    <w:rsid w:val="004072D5"/>
    <w:rsid w:val="00407DFD"/>
    <w:rsid w:val="004124AC"/>
    <w:rsid w:val="00413520"/>
    <w:rsid w:val="00413E87"/>
    <w:rsid w:val="00413FFA"/>
    <w:rsid w:val="00414BD2"/>
    <w:rsid w:val="00415E25"/>
    <w:rsid w:val="00416A9F"/>
    <w:rsid w:val="00421B18"/>
    <w:rsid w:val="004227A9"/>
    <w:rsid w:val="004238EB"/>
    <w:rsid w:val="00426315"/>
    <w:rsid w:val="0042730B"/>
    <w:rsid w:val="004304AF"/>
    <w:rsid w:val="00430505"/>
    <w:rsid w:val="00430B07"/>
    <w:rsid w:val="00430EA0"/>
    <w:rsid w:val="00431744"/>
    <w:rsid w:val="004325CB"/>
    <w:rsid w:val="00432F25"/>
    <w:rsid w:val="00433878"/>
    <w:rsid w:val="00433F48"/>
    <w:rsid w:val="00435E68"/>
    <w:rsid w:val="004361D4"/>
    <w:rsid w:val="0043665D"/>
    <w:rsid w:val="00436E6F"/>
    <w:rsid w:val="00436F3E"/>
    <w:rsid w:val="00437195"/>
    <w:rsid w:val="00440A07"/>
    <w:rsid w:val="00441D4E"/>
    <w:rsid w:val="00443CDC"/>
    <w:rsid w:val="00445637"/>
    <w:rsid w:val="00445E23"/>
    <w:rsid w:val="0044661F"/>
    <w:rsid w:val="0044795A"/>
    <w:rsid w:val="0045102E"/>
    <w:rsid w:val="00453F3C"/>
    <w:rsid w:val="00454037"/>
    <w:rsid w:val="004540CD"/>
    <w:rsid w:val="0045759E"/>
    <w:rsid w:val="0046066D"/>
    <w:rsid w:val="00462329"/>
    <w:rsid w:val="00462880"/>
    <w:rsid w:val="00464998"/>
    <w:rsid w:val="00465D4A"/>
    <w:rsid w:val="0046634B"/>
    <w:rsid w:val="004672C7"/>
    <w:rsid w:val="00467B76"/>
    <w:rsid w:val="004704C3"/>
    <w:rsid w:val="00470722"/>
    <w:rsid w:val="00470E63"/>
    <w:rsid w:val="004713F9"/>
    <w:rsid w:val="00473739"/>
    <w:rsid w:val="00475B4B"/>
    <w:rsid w:val="00476F24"/>
    <w:rsid w:val="0047770F"/>
    <w:rsid w:val="00477CEE"/>
    <w:rsid w:val="0048015F"/>
    <w:rsid w:val="00481B6D"/>
    <w:rsid w:val="00481E4F"/>
    <w:rsid w:val="004834D4"/>
    <w:rsid w:val="0048385D"/>
    <w:rsid w:val="00483916"/>
    <w:rsid w:val="00483F82"/>
    <w:rsid w:val="00485A18"/>
    <w:rsid w:val="00487F35"/>
    <w:rsid w:val="004909E6"/>
    <w:rsid w:val="00494F9E"/>
    <w:rsid w:val="0049562B"/>
    <w:rsid w:val="004974B5"/>
    <w:rsid w:val="004A0416"/>
    <w:rsid w:val="004A0B27"/>
    <w:rsid w:val="004A3300"/>
    <w:rsid w:val="004A389F"/>
    <w:rsid w:val="004A4ACD"/>
    <w:rsid w:val="004A5D33"/>
    <w:rsid w:val="004B047A"/>
    <w:rsid w:val="004B4857"/>
    <w:rsid w:val="004C1DB4"/>
    <w:rsid w:val="004C1DE6"/>
    <w:rsid w:val="004C1F55"/>
    <w:rsid w:val="004C33CC"/>
    <w:rsid w:val="004C55B0"/>
    <w:rsid w:val="004C6C80"/>
    <w:rsid w:val="004C796C"/>
    <w:rsid w:val="004C7990"/>
    <w:rsid w:val="004D028E"/>
    <w:rsid w:val="004D0DE8"/>
    <w:rsid w:val="004D1E59"/>
    <w:rsid w:val="004D2330"/>
    <w:rsid w:val="004D34B7"/>
    <w:rsid w:val="004D4103"/>
    <w:rsid w:val="004D6691"/>
    <w:rsid w:val="004E2ABC"/>
    <w:rsid w:val="004E4D01"/>
    <w:rsid w:val="004E69E1"/>
    <w:rsid w:val="004F32B1"/>
    <w:rsid w:val="004F6BA0"/>
    <w:rsid w:val="004F7989"/>
    <w:rsid w:val="0050042C"/>
    <w:rsid w:val="00503BEA"/>
    <w:rsid w:val="00504044"/>
    <w:rsid w:val="005059FC"/>
    <w:rsid w:val="00505BC4"/>
    <w:rsid w:val="00505F81"/>
    <w:rsid w:val="005061C4"/>
    <w:rsid w:val="00506A50"/>
    <w:rsid w:val="00506AC2"/>
    <w:rsid w:val="0050715A"/>
    <w:rsid w:val="00512698"/>
    <w:rsid w:val="00515B7F"/>
    <w:rsid w:val="00516633"/>
    <w:rsid w:val="005200DD"/>
    <w:rsid w:val="00520C43"/>
    <w:rsid w:val="00521B65"/>
    <w:rsid w:val="005258BC"/>
    <w:rsid w:val="00530BA6"/>
    <w:rsid w:val="00532596"/>
    <w:rsid w:val="005326B1"/>
    <w:rsid w:val="00533616"/>
    <w:rsid w:val="005350A3"/>
    <w:rsid w:val="00535ABA"/>
    <w:rsid w:val="0053768B"/>
    <w:rsid w:val="00540527"/>
    <w:rsid w:val="005408DC"/>
    <w:rsid w:val="005420F2"/>
    <w:rsid w:val="0054285C"/>
    <w:rsid w:val="005457A3"/>
    <w:rsid w:val="00553B41"/>
    <w:rsid w:val="005553B0"/>
    <w:rsid w:val="005558B3"/>
    <w:rsid w:val="0055759C"/>
    <w:rsid w:val="005600D7"/>
    <w:rsid w:val="00560B8F"/>
    <w:rsid w:val="005636B7"/>
    <w:rsid w:val="00563E50"/>
    <w:rsid w:val="005666B4"/>
    <w:rsid w:val="0056782E"/>
    <w:rsid w:val="005716D7"/>
    <w:rsid w:val="00571F49"/>
    <w:rsid w:val="00573512"/>
    <w:rsid w:val="00574DCE"/>
    <w:rsid w:val="00577E74"/>
    <w:rsid w:val="0058170E"/>
    <w:rsid w:val="00581EAD"/>
    <w:rsid w:val="00581F8C"/>
    <w:rsid w:val="00583512"/>
    <w:rsid w:val="00584173"/>
    <w:rsid w:val="00584241"/>
    <w:rsid w:val="005908E6"/>
    <w:rsid w:val="0059128C"/>
    <w:rsid w:val="00591527"/>
    <w:rsid w:val="00591826"/>
    <w:rsid w:val="00593922"/>
    <w:rsid w:val="00595520"/>
    <w:rsid w:val="00595789"/>
    <w:rsid w:val="00595B7A"/>
    <w:rsid w:val="00595E49"/>
    <w:rsid w:val="00596473"/>
    <w:rsid w:val="0059742A"/>
    <w:rsid w:val="00597A0A"/>
    <w:rsid w:val="005A0151"/>
    <w:rsid w:val="005A0996"/>
    <w:rsid w:val="005A0C8E"/>
    <w:rsid w:val="005A2936"/>
    <w:rsid w:val="005A44B9"/>
    <w:rsid w:val="005A687D"/>
    <w:rsid w:val="005B1BA0"/>
    <w:rsid w:val="005B3DB3"/>
    <w:rsid w:val="005B4FFF"/>
    <w:rsid w:val="005B5AFC"/>
    <w:rsid w:val="005C0268"/>
    <w:rsid w:val="005C1690"/>
    <w:rsid w:val="005C5D88"/>
    <w:rsid w:val="005D15CA"/>
    <w:rsid w:val="005D23A4"/>
    <w:rsid w:val="005D46ED"/>
    <w:rsid w:val="005D5DD1"/>
    <w:rsid w:val="005D6396"/>
    <w:rsid w:val="005D7ABE"/>
    <w:rsid w:val="005E1611"/>
    <w:rsid w:val="005E5938"/>
    <w:rsid w:val="005E781D"/>
    <w:rsid w:val="005F08DF"/>
    <w:rsid w:val="005F09D7"/>
    <w:rsid w:val="005F1725"/>
    <w:rsid w:val="005F3066"/>
    <w:rsid w:val="005F3E61"/>
    <w:rsid w:val="005F4386"/>
    <w:rsid w:val="005F4DC2"/>
    <w:rsid w:val="005F589B"/>
    <w:rsid w:val="005F5E7E"/>
    <w:rsid w:val="005F6143"/>
    <w:rsid w:val="005F716D"/>
    <w:rsid w:val="00600FEB"/>
    <w:rsid w:val="006019C9"/>
    <w:rsid w:val="00604DDD"/>
    <w:rsid w:val="0060557F"/>
    <w:rsid w:val="00605825"/>
    <w:rsid w:val="00606BCC"/>
    <w:rsid w:val="00607311"/>
    <w:rsid w:val="0061122B"/>
    <w:rsid w:val="006115CC"/>
    <w:rsid w:val="00611B4A"/>
    <w:rsid w:val="00611FC4"/>
    <w:rsid w:val="00612E4C"/>
    <w:rsid w:val="00613974"/>
    <w:rsid w:val="0061402F"/>
    <w:rsid w:val="006176FB"/>
    <w:rsid w:val="006222B9"/>
    <w:rsid w:val="00622DF0"/>
    <w:rsid w:val="00624DB5"/>
    <w:rsid w:val="00630FCB"/>
    <w:rsid w:val="00631D36"/>
    <w:rsid w:val="00632F39"/>
    <w:rsid w:val="00634BE4"/>
    <w:rsid w:val="00635195"/>
    <w:rsid w:val="00640B26"/>
    <w:rsid w:val="0064241D"/>
    <w:rsid w:val="006443FD"/>
    <w:rsid w:val="0064441A"/>
    <w:rsid w:val="0064675F"/>
    <w:rsid w:val="00647286"/>
    <w:rsid w:val="00651488"/>
    <w:rsid w:val="00652ABF"/>
    <w:rsid w:val="00655E98"/>
    <w:rsid w:val="00656403"/>
    <w:rsid w:val="00657030"/>
    <w:rsid w:val="0065766B"/>
    <w:rsid w:val="00661239"/>
    <w:rsid w:val="00661E88"/>
    <w:rsid w:val="00662B33"/>
    <w:rsid w:val="006637E7"/>
    <w:rsid w:val="00665782"/>
    <w:rsid w:val="00666AF7"/>
    <w:rsid w:val="006705A7"/>
    <w:rsid w:val="00671839"/>
    <w:rsid w:val="006722A9"/>
    <w:rsid w:val="0067304D"/>
    <w:rsid w:val="00673991"/>
    <w:rsid w:val="006747AB"/>
    <w:rsid w:val="00676FFE"/>
    <w:rsid w:val="006770B2"/>
    <w:rsid w:val="00677563"/>
    <w:rsid w:val="006808CE"/>
    <w:rsid w:val="006829B9"/>
    <w:rsid w:val="00683F82"/>
    <w:rsid w:val="00684006"/>
    <w:rsid w:val="00684242"/>
    <w:rsid w:val="006856EB"/>
    <w:rsid w:val="006866F7"/>
    <w:rsid w:val="00686A48"/>
    <w:rsid w:val="00686E03"/>
    <w:rsid w:val="0068763C"/>
    <w:rsid w:val="00690C54"/>
    <w:rsid w:val="00691B26"/>
    <w:rsid w:val="006923E7"/>
    <w:rsid w:val="00693443"/>
    <w:rsid w:val="006940E1"/>
    <w:rsid w:val="006A3C72"/>
    <w:rsid w:val="006A4805"/>
    <w:rsid w:val="006A4F9D"/>
    <w:rsid w:val="006A7392"/>
    <w:rsid w:val="006A7DE6"/>
    <w:rsid w:val="006B03A1"/>
    <w:rsid w:val="006B073F"/>
    <w:rsid w:val="006B1B9A"/>
    <w:rsid w:val="006B3449"/>
    <w:rsid w:val="006B3673"/>
    <w:rsid w:val="006B4397"/>
    <w:rsid w:val="006B67D9"/>
    <w:rsid w:val="006B7C90"/>
    <w:rsid w:val="006C0BAE"/>
    <w:rsid w:val="006C1443"/>
    <w:rsid w:val="006C156D"/>
    <w:rsid w:val="006C220C"/>
    <w:rsid w:val="006C35FB"/>
    <w:rsid w:val="006C399F"/>
    <w:rsid w:val="006C4FA4"/>
    <w:rsid w:val="006C5535"/>
    <w:rsid w:val="006C564A"/>
    <w:rsid w:val="006C7837"/>
    <w:rsid w:val="006D0481"/>
    <w:rsid w:val="006D055C"/>
    <w:rsid w:val="006D0589"/>
    <w:rsid w:val="006D218E"/>
    <w:rsid w:val="006D2DEF"/>
    <w:rsid w:val="006D372A"/>
    <w:rsid w:val="006D4495"/>
    <w:rsid w:val="006D6DA2"/>
    <w:rsid w:val="006E1BFB"/>
    <w:rsid w:val="006E2476"/>
    <w:rsid w:val="006E2529"/>
    <w:rsid w:val="006E2C90"/>
    <w:rsid w:val="006E3901"/>
    <w:rsid w:val="006E564B"/>
    <w:rsid w:val="006E5FC1"/>
    <w:rsid w:val="006E7154"/>
    <w:rsid w:val="006F11FE"/>
    <w:rsid w:val="006F3573"/>
    <w:rsid w:val="006F5109"/>
    <w:rsid w:val="006F61A2"/>
    <w:rsid w:val="006F6A86"/>
    <w:rsid w:val="006F7EAD"/>
    <w:rsid w:val="007003CD"/>
    <w:rsid w:val="00701FDD"/>
    <w:rsid w:val="00706DD3"/>
    <w:rsid w:val="0070701E"/>
    <w:rsid w:val="0070736F"/>
    <w:rsid w:val="00710890"/>
    <w:rsid w:val="007108BE"/>
    <w:rsid w:val="0071510F"/>
    <w:rsid w:val="007169A2"/>
    <w:rsid w:val="00716D46"/>
    <w:rsid w:val="00720A65"/>
    <w:rsid w:val="00722340"/>
    <w:rsid w:val="0072248A"/>
    <w:rsid w:val="00723BD2"/>
    <w:rsid w:val="0072632A"/>
    <w:rsid w:val="0072719B"/>
    <w:rsid w:val="0073066B"/>
    <w:rsid w:val="007310F9"/>
    <w:rsid w:val="00731D2E"/>
    <w:rsid w:val="007331A3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46EF"/>
    <w:rsid w:val="0074533B"/>
    <w:rsid w:val="00745AE3"/>
    <w:rsid w:val="00746964"/>
    <w:rsid w:val="00746CE9"/>
    <w:rsid w:val="00746FBD"/>
    <w:rsid w:val="00747383"/>
    <w:rsid w:val="00747C1B"/>
    <w:rsid w:val="007501A4"/>
    <w:rsid w:val="007506D6"/>
    <w:rsid w:val="007517D9"/>
    <w:rsid w:val="00754E2A"/>
    <w:rsid w:val="00760DDC"/>
    <w:rsid w:val="00761B1E"/>
    <w:rsid w:val="00761F35"/>
    <w:rsid w:val="007643BC"/>
    <w:rsid w:val="00767EE0"/>
    <w:rsid w:val="007703A6"/>
    <w:rsid w:val="00771C5E"/>
    <w:rsid w:val="00771C99"/>
    <w:rsid w:val="00772276"/>
    <w:rsid w:val="00772FA7"/>
    <w:rsid w:val="00773016"/>
    <w:rsid w:val="0077310F"/>
    <w:rsid w:val="00773E1D"/>
    <w:rsid w:val="00773FB7"/>
    <w:rsid w:val="00776D6E"/>
    <w:rsid w:val="00780C68"/>
    <w:rsid w:val="00781F36"/>
    <w:rsid w:val="00783936"/>
    <w:rsid w:val="007845A6"/>
    <w:rsid w:val="007854D9"/>
    <w:rsid w:val="00790BFE"/>
    <w:rsid w:val="007918C6"/>
    <w:rsid w:val="007959FE"/>
    <w:rsid w:val="00796ABE"/>
    <w:rsid w:val="0079791F"/>
    <w:rsid w:val="007A01E5"/>
    <w:rsid w:val="007A042C"/>
    <w:rsid w:val="007A0CF1"/>
    <w:rsid w:val="007A1797"/>
    <w:rsid w:val="007A26AE"/>
    <w:rsid w:val="007A6975"/>
    <w:rsid w:val="007A7E37"/>
    <w:rsid w:val="007B0B5E"/>
    <w:rsid w:val="007B0EB4"/>
    <w:rsid w:val="007B1FDD"/>
    <w:rsid w:val="007B311E"/>
    <w:rsid w:val="007B48BE"/>
    <w:rsid w:val="007B6BA5"/>
    <w:rsid w:val="007B7F6C"/>
    <w:rsid w:val="007C1721"/>
    <w:rsid w:val="007C2B06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7AA"/>
    <w:rsid w:val="007D3A82"/>
    <w:rsid w:val="007D3DC5"/>
    <w:rsid w:val="007D693F"/>
    <w:rsid w:val="007D69FC"/>
    <w:rsid w:val="007D6F65"/>
    <w:rsid w:val="007D6FA6"/>
    <w:rsid w:val="007D7362"/>
    <w:rsid w:val="007E0618"/>
    <w:rsid w:val="007E0A5F"/>
    <w:rsid w:val="007E0AC0"/>
    <w:rsid w:val="007E0AD4"/>
    <w:rsid w:val="007E290C"/>
    <w:rsid w:val="007E3AA3"/>
    <w:rsid w:val="007E42CF"/>
    <w:rsid w:val="007E4621"/>
    <w:rsid w:val="007E53B5"/>
    <w:rsid w:val="007E55C0"/>
    <w:rsid w:val="007E5BA0"/>
    <w:rsid w:val="007E79B7"/>
    <w:rsid w:val="007F4326"/>
    <w:rsid w:val="007F59E6"/>
    <w:rsid w:val="007F5CE2"/>
    <w:rsid w:val="007F6611"/>
    <w:rsid w:val="007F67FA"/>
    <w:rsid w:val="007F7D9C"/>
    <w:rsid w:val="008008F4"/>
    <w:rsid w:val="00803354"/>
    <w:rsid w:val="0080363F"/>
    <w:rsid w:val="008040B9"/>
    <w:rsid w:val="00805C71"/>
    <w:rsid w:val="00806BBD"/>
    <w:rsid w:val="00807C1F"/>
    <w:rsid w:val="0081060A"/>
    <w:rsid w:val="00810BAC"/>
    <w:rsid w:val="00813271"/>
    <w:rsid w:val="00813463"/>
    <w:rsid w:val="0081411B"/>
    <w:rsid w:val="0081415E"/>
    <w:rsid w:val="008143A3"/>
    <w:rsid w:val="00814FF5"/>
    <w:rsid w:val="00815CC8"/>
    <w:rsid w:val="00816B4C"/>
    <w:rsid w:val="008175E9"/>
    <w:rsid w:val="008242D7"/>
    <w:rsid w:val="0082577B"/>
    <w:rsid w:val="00825CB5"/>
    <w:rsid w:val="00831C1D"/>
    <w:rsid w:val="008327FC"/>
    <w:rsid w:val="0083342B"/>
    <w:rsid w:val="008364E3"/>
    <w:rsid w:val="00836E25"/>
    <w:rsid w:val="00840BA4"/>
    <w:rsid w:val="008411E2"/>
    <w:rsid w:val="008414FA"/>
    <w:rsid w:val="008422FC"/>
    <w:rsid w:val="00843108"/>
    <w:rsid w:val="0084394C"/>
    <w:rsid w:val="00850143"/>
    <w:rsid w:val="008514D9"/>
    <w:rsid w:val="00853F74"/>
    <w:rsid w:val="0085431F"/>
    <w:rsid w:val="00854672"/>
    <w:rsid w:val="008551E2"/>
    <w:rsid w:val="00856E84"/>
    <w:rsid w:val="00861495"/>
    <w:rsid w:val="00862794"/>
    <w:rsid w:val="0086324D"/>
    <w:rsid w:val="00864DB6"/>
    <w:rsid w:val="00865A25"/>
    <w:rsid w:val="00866893"/>
    <w:rsid w:val="00866F02"/>
    <w:rsid w:val="00867C75"/>
    <w:rsid w:val="00867D18"/>
    <w:rsid w:val="0087019C"/>
    <w:rsid w:val="008703B2"/>
    <w:rsid w:val="00871F9A"/>
    <w:rsid w:val="00871FD5"/>
    <w:rsid w:val="008725E7"/>
    <w:rsid w:val="0087446F"/>
    <w:rsid w:val="00875544"/>
    <w:rsid w:val="0087573C"/>
    <w:rsid w:val="00880533"/>
    <w:rsid w:val="00880551"/>
    <w:rsid w:val="008814B1"/>
    <w:rsid w:val="0088172E"/>
    <w:rsid w:val="00881EFA"/>
    <w:rsid w:val="00884C9D"/>
    <w:rsid w:val="00884E31"/>
    <w:rsid w:val="00884F50"/>
    <w:rsid w:val="008879CB"/>
    <w:rsid w:val="00890897"/>
    <w:rsid w:val="008955A1"/>
    <w:rsid w:val="008978C0"/>
    <w:rsid w:val="008979B1"/>
    <w:rsid w:val="008A1463"/>
    <w:rsid w:val="008A389A"/>
    <w:rsid w:val="008A4A09"/>
    <w:rsid w:val="008A4B2E"/>
    <w:rsid w:val="008A5656"/>
    <w:rsid w:val="008A5FAA"/>
    <w:rsid w:val="008A689D"/>
    <w:rsid w:val="008A68EB"/>
    <w:rsid w:val="008A6B25"/>
    <w:rsid w:val="008A6C4F"/>
    <w:rsid w:val="008B07E0"/>
    <w:rsid w:val="008B0EF6"/>
    <w:rsid w:val="008B2EB0"/>
    <w:rsid w:val="008B389E"/>
    <w:rsid w:val="008B38DA"/>
    <w:rsid w:val="008B58C7"/>
    <w:rsid w:val="008B5BB9"/>
    <w:rsid w:val="008B6070"/>
    <w:rsid w:val="008B6412"/>
    <w:rsid w:val="008B6FAB"/>
    <w:rsid w:val="008B7B91"/>
    <w:rsid w:val="008B7C09"/>
    <w:rsid w:val="008C0489"/>
    <w:rsid w:val="008C0CB5"/>
    <w:rsid w:val="008C2065"/>
    <w:rsid w:val="008C5507"/>
    <w:rsid w:val="008C798B"/>
    <w:rsid w:val="008D045E"/>
    <w:rsid w:val="008D190E"/>
    <w:rsid w:val="008D2142"/>
    <w:rsid w:val="008D3F25"/>
    <w:rsid w:val="008D4D82"/>
    <w:rsid w:val="008D54D2"/>
    <w:rsid w:val="008E0E46"/>
    <w:rsid w:val="008E4F97"/>
    <w:rsid w:val="008E6744"/>
    <w:rsid w:val="008E67F8"/>
    <w:rsid w:val="008E7116"/>
    <w:rsid w:val="008F143B"/>
    <w:rsid w:val="008F15D3"/>
    <w:rsid w:val="008F3084"/>
    <w:rsid w:val="008F3882"/>
    <w:rsid w:val="008F40FE"/>
    <w:rsid w:val="008F44D4"/>
    <w:rsid w:val="008F4B7C"/>
    <w:rsid w:val="008F6F4C"/>
    <w:rsid w:val="009012B5"/>
    <w:rsid w:val="00901BF8"/>
    <w:rsid w:val="0090406B"/>
    <w:rsid w:val="00905551"/>
    <w:rsid w:val="00906A63"/>
    <w:rsid w:val="009178C2"/>
    <w:rsid w:val="00920E65"/>
    <w:rsid w:val="009226A1"/>
    <w:rsid w:val="0092666B"/>
    <w:rsid w:val="00926E47"/>
    <w:rsid w:val="009276F1"/>
    <w:rsid w:val="00927CF8"/>
    <w:rsid w:val="00927DDA"/>
    <w:rsid w:val="009302BE"/>
    <w:rsid w:val="0093069C"/>
    <w:rsid w:val="00933413"/>
    <w:rsid w:val="0093378B"/>
    <w:rsid w:val="00934EDA"/>
    <w:rsid w:val="00935314"/>
    <w:rsid w:val="009358D9"/>
    <w:rsid w:val="00936A8E"/>
    <w:rsid w:val="00937857"/>
    <w:rsid w:val="009429BE"/>
    <w:rsid w:val="009435A3"/>
    <w:rsid w:val="00944E4A"/>
    <w:rsid w:val="00945FDC"/>
    <w:rsid w:val="009465FB"/>
    <w:rsid w:val="00946784"/>
    <w:rsid w:val="00946C18"/>
    <w:rsid w:val="00946E4E"/>
    <w:rsid w:val="00947162"/>
    <w:rsid w:val="00950BA4"/>
    <w:rsid w:val="009513E0"/>
    <w:rsid w:val="00952A50"/>
    <w:rsid w:val="009530D9"/>
    <w:rsid w:val="0095343B"/>
    <w:rsid w:val="0095347C"/>
    <w:rsid w:val="00955307"/>
    <w:rsid w:val="00956BFC"/>
    <w:rsid w:val="0095793D"/>
    <w:rsid w:val="009610B3"/>
    <w:rsid w:val="009610D0"/>
    <w:rsid w:val="00962027"/>
    <w:rsid w:val="00962340"/>
    <w:rsid w:val="0096375C"/>
    <w:rsid w:val="009662E6"/>
    <w:rsid w:val="009706C9"/>
    <w:rsid w:val="0097095E"/>
    <w:rsid w:val="00971C03"/>
    <w:rsid w:val="00972A4A"/>
    <w:rsid w:val="009731F1"/>
    <w:rsid w:val="00976ED2"/>
    <w:rsid w:val="00977777"/>
    <w:rsid w:val="00982B5D"/>
    <w:rsid w:val="009835FE"/>
    <w:rsid w:val="00983B40"/>
    <w:rsid w:val="0098420E"/>
    <w:rsid w:val="00984D8C"/>
    <w:rsid w:val="00984EFD"/>
    <w:rsid w:val="0098592B"/>
    <w:rsid w:val="00985FC4"/>
    <w:rsid w:val="009869A3"/>
    <w:rsid w:val="00986DC1"/>
    <w:rsid w:val="0098755C"/>
    <w:rsid w:val="00990766"/>
    <w:rsid w:val="009909F2"/>
    <w:rsid w:val="009911B6"/>
    <w:rsid w:val="00991261"/>
    <w:rsid w:val="00994B1F"/>
    <w:rsid w:val="0099604E"/>
    <w:rsid w:val="009964C4"/>
    <w:rsid w:val="00996BB7"/>
    <w:rsid w:val="009A009D"/>
    <w:rsid w:val="009A1BE6"/>
    <w:rsid w:val="009A24AD"/>
    <w:rsid w:val="009A2E38"/>
    <w:rsid w:val="009A3100"/>
    <w:rsid w:val="009A3D2D"/>
    <w:rsid w:val="009A3E4F"/>
    <w:rsid w:val="009A5FA2"/>
    <w:rsid w:val="009A6ED9"/>
    <w:rsid w:val="009A7B81"/>
    <w:rsid w:val="009B13EC"/>
    <w:rsid w:val="009B17E8"/>
    <w:rsid w:val="009B2475"/>
    <w:rsid w:val="009B2F2A"/>
    <w:rsid w:val="009B3614"/>
    <w:rsid w:val="009B6AA5"/>
    <w:rsid w:val="009B6AAF"/>
    <w:rsid w:val="009B7EB7"/>
    <w:rsid w:val="009C0566"/>
    <w:rsid w:val="009C09B6"/>
    <w:rsid w:val="009C5C12"/>
    <w:rsid w:val="009C7E14"/>
    <w:rsid w:val="009D01C0"/>
    <w:rsid w:val="009D061F"/>
    <w:rsid w:val="009D18DE"/>
    <w:rsid w:val="009D1D2C"/>
    <w:rsid w:val="009D255B"/>
    <w:rsid w:val="009D4335"/>
    <w:rsid w:val="009D6A08"/>
    <w:rsid w:val="009E0A16"/>
    <w:rsid w:val="009E4FF6"/>
    <w:rsid w:val="009E4FF7"/>
    <w:rsid w:val="009E5FAF"/>
    <w:rsid w:val="009E6777"/>
    <w:rsid w:val="009E6C2F"/>
    <w:rsid w:val="009E6CB7"/>
    <w:rsid w:val="009E6F16"/>
    <w:rsid w:val="009E7970"/>
    <w:rsid w:val="009F0061"/>
    <w:rsid w:val="009F14BC"/>
    <w:rsid w:val="009F1F73"/>
    <w:rsid w:val="009F2D62"/>
    <w:rsid w:val="009F2EAC"/>
    <w:rsid w:val="009F3B35"/>
    <w:rsid w:val="009F3BD7"/>
    <w:rsid w:val="009F3C41"/>
    <w:rsid w:val="009F402F"/>
    <w:rsid w:val="009F4B50"/>
    <w:rsid w:val="009F4B82"/>
    <w:rsid w:val="009F52C1"/>
    <w:rsid w:val="009F52EF"/>
    <w:rsid w:val="009F531A"/>
    <w:rsid w:val="009F57E3"/>
    <w:rsid w:val="009F5B4F"/>
    <w:rsid w:val="009F7439"/>
    <w:rsid w:val="009F774C"/>
    <w:rsid w:val="009F7D96"/>
    <w:rsid w:val="00A00888"/>
    <w:rsid w:val="00A00DD7"/>
    <w:rsid w:val="00A02CA8"/>
    <w:rsid w:val="00A030E6"/>
    <w:rsid w:val="00A0392B"/>
    <w:rsid w:val="00A060EE"/>
    <w:rsid w:val="00A10580"/>
    <w:rsid w:val="00A10F4F"/>
    <w:rsid w:val="00A11067"/>
    <w:rsid w:val="00A1161E"/>
    <w:rsid w:val="00A1218A"/>
    <w:rsid w:val="00A12190"/>
    <w:rsid w:val="00A13C99"/>
    <w:rsid w:val="00A1704A"/>
    <w:rsid w:val="00A1706E"/>
    <w:rsid w:val="00A2120F"/>
    <w:rsid w:val="00A22EDF"/>
    <w:rsid w:val="00A248D9"/>
    <w:rsid w:val="00A25570"/>
    <w:rsid w:val="00A26129"/>
    <w:rsid w:val="00A310CA"/>
    <w:rsid w:val="00A31796"/>
    <w:rsid w:val="00A33C8F"/>
    <w:rsid w:val="00A35CE5"/>
    <w:rsid w:val="00A36AC2"/>
    <w:rsid w:val="00A36FD6"/>
    <w:rsid w:val="00A37EDA"/>
    <w:rsid w:val="00A41D55"/>
    <w:rsid w:val="00A425EB"/>
    <w:rsid w:val="00A451F4"/>
    <w:rsid w:val="00A45ABE"/>
    <w:rsid w:val="00A46411"/>
    <w:rsid w:val="00A5371A"/>
    <w:rsid w:val="00A54779"/>
    <w:rsid w:val="00A563B8"/>
    <w:rsid w:val="00A568DD"/>
    <w:rsid w:val="00A57D0B"/>
    <w:rsid w:val="00A60A94"/>
    <w:rsid w:val="00A60F94"/>
    <w:rsid w:val="00A61180"/>
    <w:rsid w:val="00A72DA1"/>
    <w:rsid w:val="00A72F22"/>
    <w:rsid w:val="00A733BC"/>
    <w:rsid w:val="00A73575"/>
    <w:rsid w:val="00A73F75"/>
    <w:rsid w:val="00A74841"/>
    <w:rsid w:val="00A748A6"/>
    <w:rsid w:val="00A74B94"/>
    <w:rsid w:val="00A756C7"/>
    <w:rsid w:val="00A75A25"/>
    <w:rsid w:val="00A76A69"/>
    <w:rsid w:val="00A8055B"/>
    <w:rsid w:val="00A81856"/>
    <w:rsid w:val="00A856EC"/>
    <w:rsid w:val="00A879A4"/>
    <w:rsid w:val="00A87CFB"/>
    <w:rsid w:val="00A90E8A"/>
    <w:rsid w:val="00A915A3"/>
    <w:rsid w:val="00A92687"/>
    <w:rsid w:val="00A93BD4"/>
    <w:rsid w:val="00A9437B"/>
    <w:rsid w:val="00A94DC4"/>
    <w:rsid w:val="00A95336"/>
    <w:rsid w:val="00A958D8"/>
    <w:rsid w:val="00A95AC3"/>
    <w:rsid w:val="00A96959"/>
    <w:rsid w:val="00AA0B32"/>
    <w:rsid w:val="00AA0F91"/>
    <w:rsid w:val="00AA0FF8"/>
    <w:rsid w:val="00AA1AD8"/>
    <w:rsid w:val="00AA436A"/>
    <w:rsid w:val="00AA513D"/>
    <w:rsid w:val="00AA6487"/>
    <w:rsid w:val="00AA6E95"/>
    <w:rsid w:val="00AA769B"/>
    <w:rsid w:val="00AA76C9"/>
    <w:rsid w:val="00AB1E01"/>
    <w:rsid w:val="00AB3B5C"/>
    <w:rsid w:val="00AB41E3"/>
    <w:rsid w:val="00AB5C38"/>
    <w:rsid w:val="00AC0E92"/>
    <w:rsid w:val="00AC0F2C"/>
    <w:rsid w:val="00AC33F8"/>
    <w:rsid w:val="00AC35AE"/>
    <w:rsid w:val="00AC4909"/>
    <w:rsid w:val="00AC502A"/>
    <w:rsid w:val="00AC6151"/>
    <w:rsid w:val="00AC69B6"/>
    <w:rsid w:val="00AD2BAC"/>
    <w:rsid w:val="00AD5B19"/>
    <w:rsid w:val="00AD5D0F"/>
    <w:rsid w:val="00AD5E46"/>
    <w:rsid w:val="00AD6600"/>
    <w:rsid w:val="00AE0A60"/>
    <w:rsid w:val="00AE1E26"/>
    <w:rsid w:val="00AE2823"/>
    <w:rsid w:val="00AE36FA"/>
    <w:rsid w:val="00AE45BF"/>
    <w:rsid w:val="00AF1A0A"/>
    <w:rsid w:val="00AF58C1"/>
    <w:rsid w:val="00AF5E2E"/>
    <w:rsid w:val="00AF796E"/>
    <w:rsid w:val="00B00330"/>
    <w:rsid w:val="00B0091D"/>
    <w:rsid w:val="00B00B6B"/>
    <w:rsid w:val="00B01524"/>
    <w:rsid w:val="00B02E68"/>
    <w:rsid w:val="00B04A3F"/>
    <w:rsid w:val="00B06643"/>
    <w:rsid w:val="00B07A77"/>
    <w:rsid w:val="00B10E18"/>
    <w:rsid w:val="00B123E2"/>
    <w:rsid w:val="00B12A34"/>
    <w:rsid w:val="00B12B44"/>
    <w:rsid w:val="00B133E7"/>
    <w:rsid w:val="00B1461A"/>
    <w:rsid w:val="00B148AA"/>
    <w:rsid w:val="00B15055"/>
    <w:rsid w:val="00B163FD"/>
    <w:rsid w:val="00B1656C"/>
    <w:rsid w:val="00B17194"/>
    <w:rsid w:val="00B1799D"/>
    <w:rsid w:val="00B20472"/>
    <w:rsid w:val="00B20551"/>
    <w:rsid w:val="00B20AD3"/>
    <w:rsid w:val="00B228BF"/>
    <w:rsid w:val="00B261B2"/>
    <w:rsid w:val="00B2665F"/>
    <w:rsid w:val="00B30179"/>
    <w:rsid w:val="00B31A20"/>
    <w:rsid w:val="00B31E0B"/>
    <w:rsid w:val="00B32696"/>
    <w:rsid w:val="00B32BEF"/>
    <w:rsid w:val="00B32FF8"/>
    <w:rsid w:val="00B338EF"/>
    <w:rsid w:val="00B33FC7"/>
    <w:rsid w:val="00B37B15"/>
    <w:rsid w:val="00B4162A"/>
    <w:rsid w:val="00B4236E"/>
    <w:rsid w:val="00B43F3F"/>
    <w:rsid w:val="00B43F66"/>
    <w:rsid w:val="00B45C02"/>
    <w:rsid w:val="00B51003"/>
    <w:rsid w:val="00B5170F"/>
    <w:rsid w:val="00B517E0"/>
    <w:rsid w:val="00B52ACC"/>
    <w:rsid w:val="00B53961"/>
    <w:rsid w:val="00B53E57"/>
    <w:rsid w:val="00B57059"/>
    <w:rsid w:val="00B575D1"/>
    <w:rsid w:val="00B57D1A"/>
    <w:rsid w:val="00B607D7"/>
    <w:rsid w:val="00B61514"/>
    <w:rsid w:val="00B61D47"/>
    <w:rsid w:val="00B61D78"/>
    <w:rsid w:val="00B62DB8"/>
    <w:rsid w:val="00B64B0A"/>
    <w:rsid w:val="00B66A6B"/>
    <w:rsid w:val="00B70B63"/>
    <w:rsid w:val="00B72A01"/>
    <w:rsid w:val="00B72A1E"/>
    <w:rsid w:val="00B76179"/>
    <w:rsid w:val="00B76EE6"/>
    <w:rsid w:val="00B7786F"/>
    <w:rsid w:val="00B77980"/>
    <w:rsid w:val="00B77F09"/>
    <w:rsid w:val="00B814F0"/>
    <w:rsid w:val="00B81B5A"/>
    <w:rsid w:val="00B81E12"/>
    <w:rsid w:val="00B86560"/>
    <w:rsid w:val="00B87CBA"/>
    <w:rsid w:val="00B90207"/>
    <w:rsid w:val="00B914E9"/>
    <w:rsid w:val="00B9165F"/>
    <w:rsid w:val="00B92AD3"/>
    <w:rsid w:val="00B9325F"/>
    <w:rsid w:val="00B94D35"/>
    <w:rsid w:val="00B956DC"/>
    <w:rsid w:val="00B969E4"/>
    <w:rsid w:val="00BA16BB"/>
    <w:rsid w:val="00BA339B"/>
    <w:rsid w:val="00BA3A05"/>
    <w:rsid w:val="00BA4F9F"/>
    <w:rsid w:val="00BA557D"/>
    <w:rsid w:val="00BA6698"/>
    <w:rsid w:val="00BA7F58"/>
    <w:rsid w:val="00BB0664"/>
    <w:rsid w:val="00BB23CC"/>
    <w:rsid w:val="00BB3153"/>
    <w:rsid w:val="00BB4B52"/>
    <w:rsid w:val="00BB50FA"/>
    <w:rsid w:val="00BB56C8"/>
    <w:rsid w:val="00BB603D"/>
    <w:rsid w:val="00BB6246"/>
    <w:rsid w:val="00BC053E"/>
    <w:rsid w:val="00BC1D31"/>
    <w:rsid w:val="00BC1E7E"/>
    <w:rsid w:val="00BC1EEB"/>
    <w:rsid w:val="00BC3C1C"/>
    <w:rsid w:val="00BC74E9"/>
    <w:rsid w:val="00BD009A"/>
    <w:rsid w:val="00BD0A47"/>
    <w:rsid w:val="00BD1C67"/>
    <w:rsid w:val="00BD2BB6"/>
    <w:rsid w:val="00BD2FDB"/>
    <w:rsid w:val="00BD4320"/>
    <w:rsid w:val="00BD7E0A"/>
    <w:rsid w:val="00BE0DB0"/>
    <w:rsid w:val="00BE18BA"/>
    <w:rsid w:val="00BE19DB"/>
    <w:rsid w:val="00BE36A9"/>
    <w:rsid w:val="00BE510F"/>
    <w:rsid w:val="00BE5BCA"/>
    <w:rsid w:val="00BE5E0A"/>
    <w:rsid w:val="00BE618E"/>
    <w:rsid w:val="00BE61AB"/>
    <w:rsid w:val="00BE774D"/>
    <w:rsid w:val="00BE7BEC"/>
    <w:rsid w:val="00BE7CD8"/>
    <w:rsid w:val="00BE7D9E"/>
    <w:rsid w:val="00BF0A5A"/>
    <w:rsid w:val="00BF0E63"/>
    <w:rsid w:val="00BF12A3"/>
    <w:rsid w:val="00BF16D7"/>
    <w:rsid w:val="00BF2373"/>
    <w:rsid w:val="00BF279B"/>
    <w:rsid w:val="00BF567F"/>
    <w:rsid w:val="00BF61F2"/>
    <w:rsid w:val="00BF69D2"/>
    <w:rsid w:val="00BF79A1"/>
    <w:rsid w:val="00C044E2"/>
    <w:rsid w:val="00C048CB"/>
    <w:rsid w:val="00C05B9C"/>
    <w:rsid w:val="00C05E36"/>
    <w:rsid w:val="00C066F3"/>
    <w:rsid w:val="00C07C58"/>
    <w:rsid w:val="00C106D3"/>
    <w:rsid w:val="00C10F17"/>
    <w:rsid w:val="00C11A7F"/>
    <w:rsid w:val="00C159AA"/>
    <w:rsid w:val="00C173FC"/>
    <w:rsid w:val="00C17789"/>
    <w:rsid w:val="00C2046F"/>
    <w:rsid w:val="00C21099"/>
    <w:rsid w:val="00C220C3"/>
    <w:rsid w:val="00C23F77"/>
    <w:rsid w:val="00C251BE"/>
    <w:rsid w:val="00C26841"/>
    <w:rsid w:val="00C275ED"/>
    <w:rsid w:val="00C27715"/>
    <w:rsid w:val="00C27C47"/>
    <w:rsid w:val="00C33E3D"/>
    <w:rsid w:val="00C35D91"/>
    <w:rsid w:val="00C360F9"/>
    <w:rsid w:val="00C40E43"/>
    <w:rsid w:val="00C41D5B"/>
    <w:rsid w:val="00C424AB"/>
    <w:rsid w:val="00C4255C"/>
    <w:rsid w:val="00C430DA"/>
    <w:rsid w:val="00C444EA"/>
    <w:rsid w:val="00C449BB"/>
    <w:rsid w:val="00C45194"/>
    <w:rsid w:val="00C45438"/>
    <w:rsid w:val="00C46082"/>
    <w:rsid w:val="00C463DD"/>
    <w:rsid w:val="00C46F9E"/>
    <w:rsid w:val="00C4753E"/>
    <w:rsid w:val="00C5036C"/>
    <w:rsid w:val="00C508B3"/>
    <w:rsid w:val="00C571AA"/>
    <w:rsid w:val="00C607E3"/>
    <w:rsid w:val="00C62A82"/>
    <w:rsid w:val="00C630F5"/>
    <w:rsid w:val="00C6626A"/>
    <w:rsid w:val="00C67EF9"/>
    <w:rsid w:val="00C701C4"/>
    <w:rsid w:val="00C7023A"/>
    <w:rsid w:val="00C73977"/>
    <w:rsid w:val="00C73F96"/>
    <w:rsid w:val="00C745C3"/>
    <w:rsid w:val="00C749ED"/>
    <w:rsid w:val="00C75438"/>
    <w:rsid w:val="00C75565"/>
    <w:rsid w:val="00C80295"/>
    <w:rsid w:val="00C80DD8"/>
    <w:rsid w:val="00C82FC3"/>
    <w:rsid w:val="00C831E8"/>
    <w:rsid w:val="00C85DFF"/>
    <w:rsid w:val="00C86A53"/>
    <w:rsid w:val="00C87794"/>
    <w:rsid w:val="00C901BF"/>
    <w:rsid w:val="00C90E0C"/>
    <w:rsid w:val="00C915CD"/>
    <w:rsid w:val="00C91C05"/>
    <w:rsid w:val="00C91D6C"/>
    <w:rsid w:val="00C934EA"/>
    <w:rsid w:val="00C9418C"/>
    <w:rsid w:val="00C9436C"/>
    <w:rsid w:val="00C943DB"/>
    <w:rsid w:val="00C978F5"/>
    <w:rsid w:val="00CA0F7F"/>
    <w:rsid w:val="00CA113C"/>
    <w:rsid w:val="00CA154B"/>
    <w:rsid w:val="00CA1893"/>
    <w:rsid w:val="00CA2298"/>
    <w:rsid w:val="00CA24A4"/>
    <w:rsid w:val="00CA2E7C"/>
    <w:rsid w:val="00CA548B"/>
    <w:rsid w:val="00CA5C51"/>
    <w:rsid w:val="00CA5F7D"/>
    <w:rsid w:val="00CA6A70"/>
    <w:rsid w:val="00CB348D"/>
    <w:rsid w:val="00CB5422"/>
    <w:rsid w:val="00CB5C13"/>
    <w:rsid w:val="00CB7653"/>
    <w:rsid w:val="00CC112B"/>
    <w:rsid w:val="00CC3A6E"/>
    <w:rsid w:val="00CC4420"/>
    <w:rsid w:val="00CC5073"/>
    <w:rsid w:val="00CC513E"/>
    <w:rsid w:val="00CC58ED"/>
    <w:rsid w:val="00CC70A2"/>
    <w:rsid w:val="00CD01EE"/>
    <w:rsid w:val="00CD18A2"/>
    <w:rsid w:val="00CD2BE3"/>
    <w:rsid w:val="00CD2FA9"/>
    <w:rsid w:val="00CD321B"/>
    <w:rsid w:val="00CD3FB0"/>
    <w:rsid w:val="00CD449B"/>
    <w:rsid w:val="00CD46F5"/>
    <w:rsid w:val="00CD6B59"/>
    <w:rsid w:val="00CE03A4"/>
    <w:rsid w:val="00CE1157"/>
    <w:rsid w:val="00CE2B33"/>
    <w:rsid w:val="00CE3631"/>
    <w:rsid w:val="00CE41A0"/>
    <w:rsid w:val="00CE4A8F"/>
    <w:rsid w:val="00CE5501"/>
    <w:rsid w:val="00CE5918"/>
    <w:rsid w:val="00CE61C1"/>
    <w:rsid w:val="00CE6CF2"/>
    <w:rsid w:val="00CF071D"/>
    <w:rsid w:val="00CF1147"/>
    <w:rsid w:val="00CF164A"/>
    <w:rsid w:val="00CF2B9B"/>
    <w:rsid w:val="00CF3313"/>
    <w:rsid w:val="00CF4834"/>
    <w:rsid w:val="00CF69F0"/>
    <w:rsid w:val="00CF6BA2"/>
    <w:rsid w:val="00CF7AA5"/>
    <w:rsid w:val="00CF7E91"/>
    <w:rsid w:val="00D002B0"/>
    <w:rsid w:val="00D0123D"/>
    <w:rsid w:val="00D01D33"/>
    <w:rsid w:val="00D046B6"/>
    <w:rsid w:val="00D057B5"/>
    <w:rsid w:val="00D11EBE"/>
    <w:rsid w:val="00D12F3A"/>
    <w:rsid w:val="00D13BE6"/>
    <w:rsid w:val="00D15B04"/>
    <w:rsid w:val="00D1711B"/>
    <w:rsid w:val="00D17FF4"/>
    <w:rsid w:val="00D2031B"/>
    <w:rsid w:val="00D20F7C"/>
    <w:rsid w:val="00D2105A"/>
    <w:rsid w:val="00D22E6C"/>
    <w:rsid w:val="00D24F85"/>
    <w:rsid w:val="00D25FE2"/>
    <w:rsid w:val="00D26B81"/>
    <w:rsid w:val="00D333E7"/>
    <w:rsid w:val="00D33B23"/>
    <w:rsid w:val="00D34575"/>
    <w:rsid w:val="00D35A89"/>
    <w:rsid w:val="00D37DA9"/>
    <w:rsid w:val="00D406A7"/>
    <w:rsid w:val="00D43252"/>
    <w:rsid w:val="00D44D86"/>
    <w:rsid w:val="00D45428"/>
    <w:rsid w:val="00D45DA4"/>
    <w:rsid w:val="00D46A27"/>
    <w:rsid w:val="00D46B38"/>
    <w:rsid w:val="00D50112"/>
    <w:rsid w:val="00D50B7D"/>
    <w:rsid w:val="00D510A5"/>
    <w:rsid w:val="00D5120A"/>
    <w:rsid w:val="00D51E1D"/>
    <w:rsid w:val="00D52012"/>
    <w:rsid w:val="00D5286C"/>
    <w:rsid w:val="00D53D1C"/>
    <w:rsid w:val="00D61C96"/>
    <w:rsid w:val="00D64C2A"/>
    <w:rsid w:val="00D66605"/>
    <w:rsid w:val="00D67F6C"/>
    <w:rsid w:val="00D70085"/>
    <w:rsid w:val="00D704E5"/>
    <w:rsid w:val="00D72611"/>
    <w:rsid w:val="00D72698"/>
    <w:rsid w:val="00D72727"/>
    <w:rsid w:val="00D74AB2"/>
    <w:rsid w:val="00D74EF0"/>
    <w:rsid w:val="00D7655E"/>
    <w:rsid w:val="00D76B9E"/>
    <w:rsid w:val="00D81088"/>
    <w:rsid w:val="00D8494B"/>
    <w:rsid w:val="00D85ED7"/>
    <w:rsid w:val="00D90F8D"/>
    <w:rsid w:val="00D916F1"/>
    <w:rsid w:val="00D920D1"/>
    <w:rsid w:val="00D93E31"/>
    <w:rsid w:val="00D94A0C"/>
    <w:rsid w:val="00D9652C"/>
    <w:rsid w:val="00D970E0"/>
    <w:rsid w:val="00D9740B"/>
    <w:rsid w:val="00D978C6"/>
    <w:rsid w:val="00DA0956"/>
    <w:rsid w:val="00DA12DE"/>
    <w:rsid w:val="00DA2358"/>
    <w:rsid w:val="00DA357F"/>
    <w:rsid w:val="00DA3E12"/>
    <w:rsid w:val="00DA5168"/>
    <w:rsid w:val="00DA5CFA"/>
    <w:rsid w:val="00DA6503"/>
    <w:rsid w:val="00DA77D0"/>
    <w:rsid w:val="00DB3A05"/>
    <w:rsid w:val="00DB44C2"/>
    <w:rsid w:val="00DB54D2"/>
    <w:rsid w:val="00DB76B5"/>
    <w:rsid w:val="00DC0CDF"/>
    <w:rsid w:val="00DC1072"/>
    <w:rsid w:val="00DC18AD"/>
    <w:rsid w:val="00DC238D"/>
    <w:rsid w:val="00DC403F"/>
    <w:rsid w:val="00DC53B0"/>
    <w:rsid w:val="00DC55CF"/>
    <w:rsid w:val="00DD594A"/>
    <w:rsid w:val="00DE34DE"/>
    <w:rsid w:val="00DE4B4A"/>
    <w:rsid w:val="00DE7039"/>
    <w:rsid w:val="00DE7919"/>
    <w:rsid w:val="00DF2615"/>
    <w:rsid w:val="00DF4EC5"/>
    <w:rsid w:val="00DF5E1F"/>
    <w:rsid w:val="00DF7CAE"/>
    <w:rsid w:val="00E000F7"/>
    <w:rsid w:val="00E0068E"/>
    <w:rsid w:val="00E04FB0"/>
    <w:rsid w:val="00E065CE"/>
    <w:rsid w:val="00E07A10"/>
    <w:rsid w:val="00E100E3"/>
    <w:rsid w:val="00E112CE"/>
    <w:rsid w:val="00E113E7"/>
    <w:rsid w:val="00E13CA9"/>
    <w:rsid w:val="00E1426A"/>
    <w:rsid w:val="00E20D5D"/>
    <w:rsid w:val="00E20DE0"/>
    <w:rsid w:val="00E24C73"/>
    <w:rsid w:val="00E24F39"/>
    <w:rsid w:val="00E2510E"/>
    <w:rsid w:val="00E315AD"/>
    <w:rsid w:val="00E3219E"/>
    <w:rsid w:val="00E32E08"/>
    <w:rsid w:val="00E33BF1"/>
    <w:rsid w:val="00E3486E"/>
    <w:rsid w:val="00E368C8"/>
    <w:rsid w:val="00E36A99"/>
    <w:rsid w:val="00E41AFE"/>
    <w:rsid w:val="00E42142"/>
    <w:rsid w:val="00E423C0"/>
    <w:rsid w:val="00E42ECD"/>
    <w:rsid w:val="00E4364B"/>
    <w:rsid w:val="00E452CE"/>
    <w:rsid w:val="00E4611E"/>
    <w:rsid w:val="00E51096"/>
    <w:rsid w:val="00E53F99"/>
    <w:rsid w:val="00E559C0"/>
    <w:rsid w:val="00E57CC6"/>
    <w:rsid w:val="00E6067A"/>
    <w:rsid w:val="00E60ADB"/>
    <w:rsid w:val="00E6414C"/>
    <w:rsid w:val="00E66DF2"/>
    <w:rsid w:val="00E6755B"/>
    <w:rsid w:val="00E675E9"/>
    <w:rsid w:val="00E67D7E"/>
    <w:rsid w:val="00E70173"/>
    <w:rsid w:val="00E70F63"/>
    <w:rsid w:val="00E7144C"/>
    <w:rsid w:val="00E716AC"/>
    <w:rsid w:val="00E7260F"/>
    <w:rsid w:val="00E73610"/>
    <w:rsid w:val="00E822C2"/>
    <w:rsid w:val="00E82664"/>
    <w:rsid w:val="00E82FF9"/>
    <w:rsid w:val="00E8502B"/>
    <w:rsid w:val="00E86E2E"/>
    <w:rsid w:val="00E8702D"/>
    <w:rsid w:val="00E904D8"/>
    <w:rsid w:val="00E905F4"/>
    <w:rsid w:val="00E916A9"/>
    <w:rsid w:val="00E916DE"/>
    <w:rsid w:val="00E91769"/>
    <w:rsid w:val="00E925AD"/>
    <w:rsid w:val="00E9424B"/>
    <w:rsid w:val="00E96630"/>
    <w:rsid w:val="00E97532"/>
    <w:rsid w:val="00EA3306"/>
    <w:rsid w:val="00EA3EAB"/>
    <w:rsid w:val="00EA540E"/>
    <w:rsid w:val="00EA651E"/>
    <w:rsid w:val="00EA672D"/>
    <w:rsid w:val="00EA78E4"/>
    <w:rsid w:val="00EB03E2"/>
    <w:rsid w:val="00EB1280"/>
    <w:rsid w:val="00EB136E"/>
    <w:rsid w:val="00EB2143"/>
    <w:rsid w:val="00EB2814"/>
    <w:rsid w:val="00EB3872"/>
    <w:rsid w:val="00EB51B6"/>
    <w:rsid w:val="00EC14CB"/>
    <w:rsid w:val="00EC1B74"/>
    <w:rsid w:val="00EC3308"/>
    <w:rsid w:val="00EC47C1"/>
    <w:rsid w:val="00ED0094"/>
    <w:rsid w:val="00ED0955"/>
    <w:rsid w:val="00ED13CF"/>
    <w:rsid w:val="00ED18DC"/>
    <w:rsid w:val="00ED1AC7"/>
    <w:rsid w:val="00ED4928"/>
    <w:rsid w:val="00ED616A"/>
    <w:rsid w:val="00ED6201"/>
    <w:rsid w:val="00ED74CF"/>
    <w:rsid w:val="00ED79F3"/>
    <w:rsid w:val="00ED7A2A"/>
    <w:rsid w:val="00EE17F3"/>
    <w:rsid w:val="00EE25C9"/>
    <w:rsid w:val="00EE25CB"/>
    <w:rsid w:val="00EE2D95"/>
    <w:rsid w:val="00EE3356"/>
    <w:rsid w:val="00EE37DE"/>
    <w:rsid w:val="00EE5A1F"/>
    <w:rsid w:val="00EE63C4"/>
    <w:rsid w:val="00EE70CE"/>
    <w:rsid w:val="00EF1D7F"/>
    <w:rsid w:val="00EF2DEC"/>
    <w:rsid w:val="00EF2E81"/>
    <w:rsid w:val="00EF2F70"/>
    <w:rsid w:val="00EF35E1"/>
    <w:rsid w:val="00EF63E2"/>
    <w:rsid w:val="00F005EC"/>
    <w:rsid w:val="00F0137E"/>
    <w:rsid w:val="00F01EC9"/>
    <w:rsid w:val="00F037F4"/>
    <w:rsid w:val="00F04E44"/>
    <w:rsid w:val="00F05E26"/>
    <w:rsid w:val="00F07417"/>
    <w:rsid w:val="00F07870"/>
    <w:rsid w:val="00F07ED5"/>
    <w:rsid w:val="00F10E79"/>
    <w:rsid w:val="00F13742"/>
    <w:rsid w:val="00F137A2"/>
    <w:rsid w:val="00F13F6A"/>
    <w:rsid w:val="00F2175E"/>
    <w:rsid w:val="00F21786"/>
    <w:rsid w:val="00F236FC"/>
    <w:rsid w:val="00F23D84"/>
    <w:rsid w:val="00F243F2"/>
    <w:rsid w:val="00F2517F"/>
    <w:rsid w:val="00F25D06"/>
    <w:rsid w:val="00F26AD4"/>
    <w:rsid w:val="00F26D23"/>
    <w:rsid w:val="00F31010"/>
    <w:rsid w:val="00F31CFF"/>
    <w:rsid w:val="00F33A72"/>
    <w:rsid w:val="00F36D40"/>
    <w:rsid w:val="00F3742B"/>
    <w:rsid w:val="00F379BE"/>
    <w:rsid w:val="00F37D40"/>
    <w:rsid w:val="00F41410"/>
    <w:rsid w:val="00F4166A"/>
    <w:rsid w:val="00F41FDB"/>
    <w:rsid w:val="00F4204B"/>
    <w:rsid w:val="00F42E8C"/>
    <w:rsid w:val="00F435CC"/>
    <w:rsid w:val="00F45C12"/>
    <w:rsid w:val="00F4732D"/>
    <w:rsid w:val="00F4752A"/>
    <w:rsid w:val="00F47F85"/>
    <w:rsid w:val="00F50597"/>
    <w:rsid w:val="00F507E5"/>
    <w:rsid w:val="00F5193D"/>
    <w:rsid w:val="00F52472"/>
    <w:rsid w:val="00F52F09"/>
    <w:rsid w:val="00F530E7"/>
    <w:rsid w:val="00F534A4"/>
    <w:rsid w:val="00F53941"/>
    <w:rsid w:val="00F54875"/>
    <w:rsid w:val="00F56D63"/>
    <w:rsid w:val="00F60254"/>
    <w:rsid w:val="00F609A9"/>
    <w:rsid w:val="00F62B9E"/>
    <w:rsid w:val="00F648E3"/>
    <w:rsid w:val="00F65557"/>
    <w:rsid w:val="00F6741E"/>
    <w:rsid w:val="00F7043C"/>
    <w:rsid w:val="00F71BED"/>
    <w:rsid w:val="00F7409E"/>
    <w:rsid w:val="00F75EC5"/>
    <w:rsid w:val="00F76307"/>
    <w:rsid w:val="00F77C22"/>
    <w:rsid w:val="00F80B94"/>
    <w:rsid w:val="00F80C99"/>
    <w:rsid w:val="00F867EC"/>
    <w:rsid w:val="00F86F0C"/>
    <w:rsid w:val="00F87DCE"/>
    <w:rsid w:val="00F907CF"/>
    <w:rsid w:val="00F90BA0"/>
    <w:rsid w:val="00F91808"/>
    <w:rsid w:val="00F91B2B"/>
    <w:rsid w:val="00F91B56"/>
    <w:rsid w:val="00F949FB"/>
    <w:rsid w:val="00F94DB6"/>
    <w:rsid w:val="00F96AF2"/>
    <w:rsid w:val="00F96B99"/>
    <w:rsid w:val="00F97F4E"/>
    <w:rsid w:val="00FA0020"/>
    <w:rsid w:val="00FA007F"/>
    <w:rsid w:val="00FA2927"/>
    <w:rsid w:val="00FA33B6"/>
    <w:rsid w:val="00FA341A"/>
    <w:rsid w:val="00FA35D3"/>
    <w:rsid w:val="00FA3ACB"/>
    <w:rsid w:val="00FA5318"/>
    <w:rsid w:val="00FA5D56"/>
    <w:rsid w:val="00FA7CF0"/>
    <w:rsid w:val="00FB0190"/>
    <w:rsid w:val="00FB67FE"/>
    <w:rsid w:val="00FB6F3D"/>
    <w:rsid w:val="00FC03CD"/>
    <w:rsid w:val="00FC0646"/>
    <w:rsid w:val="00FC50AF"/>
    <w:rsid w:val="00FC5617"/>
    <w:rsid w:val="00FC68B7"/>
    <w:rsid w:val="00FC7BD2"/>
    <w:rsid w:val="00FC7CC5"/>
    <w:rsid w:val="00FD3045"/>
    <w:rsid w:val="00FD573C"/>
    <w:rsid w:val="00FD5993"/>
    <w:rsid w:val="00FD5E9F"/>
    <w:rsid w:val="00FD735D"/>
    <w:rsid w:val="00FD75A1"/>
    <w:rsid w:val="00FE061F"/>
    <w:rsid w:val="00FE3EAB"/>
    <w:rsid w:val="00FE4795"/>
    <w:rsid w:val="00FE6985"/>
    <w:rsid w:val="00FE7053"/>
    <w:rsid w:val="00FE74E1"/>
    <w:rsid w:val="00FF0282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8980EDD-3DF6-40D2-99E7-672A704E3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A4C7-C4F3-434F-9F49-9A77A9AB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62ED4-8F3F-42F1-9F0E-F801F996E92D}">
  <ds:schemaRefs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1665</Characters>
  <Application>Microsoft Office Word</Application>
  <DocSecurity>0</DocSecurity>
  <Lines>151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ECE/TRANS/WP.29/GRSP/2022/11</vt:lpstr>
      <vt:lpstr/>
    </vt:vector>
  </TitlesOfParts>
  <Company>CSD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ECE/TRANS/WP.29/GRSP/2022/11</dc:title>
  <dc:subject>2214819</dc:subject>
  <dc:creator>Edoardo Gianotti</dc:creator>
  <cp:keywords/>
  <dc:description/>
  <cp:lastModifiedBy>E/ECE/324/Rev.2/Add.109/Rev.7</cp:lastModifiedBy>
  <cp:revision>2</cp:revision>
  <cp:lastPrinted>2023-05-15T07:29:00Z</cp:lastPrinted>
  <dcterms:created xsi:type="dcterms:W3CDTF">2023-05-23T15:47:00Z</dcterms:created>
  <dcterms:modified xsi:type="dcterms:W3CDTF">2023-05-23T15:47:00Z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