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5F1" w14:textId="77777777" w:rsidR="00DA581C" w:rsidRPr="00DA581C" w:rsidRDefault="00DA581C" w:rsidP="00B10A63">
      <w:pPr>
        <w:rPr>
          <w:bCs/>
          <w:sz w:val="22"/>
          <w:szCs w:val="16"/>
        </w:rPr>
      </w:pPr>
    </w:p>
    <w:p w14:paraId="0AC717F0" w14:textId="7508D724" w:rsidR="009F1725" w:rsidRPr="009F1725" w:rsidRDefault="009F1725" w:rsidP="009F1725">
      <w:pPr>
        <w:jc w:val="center"/>
        <w:rPr>
          <w:b/>
          <w:sz w:val="28"/>
        </w:rPr>
      </w:pPr>
      <w:r w:rsidRPr="009F1725">
        <w:rPr>
          <w:b/>
          <w:sz w:val="28"/>
        </w:rPr>
        <w:t>Proposal for</w:t>
      </w:r>
      <w:r w:rsidR="006F0C8E">
        <w:rPr>
          <w:b/>
          <w:sz w:val="28"/>
        </w:rPr>
        <w:t xml:space="preserve"> draft Supplement 3 to UN Regulation N° 145 (ISOFIX anchorage systems, ISOFIX top tether anchorages and </w:t>
      </w:r>
      <w:proofErr w:type="spellStart"/>
      <w:r w:rsidR="006F0C8E">
        <w:rPr>
          <w:b/>
          <w:sz w:val="28"/>
        </w:rPr>
        <w:t>i</w:t>
      </w:r>
      <w:proofErr w:type="spellEnd"/>
      <w:r w:rsidR="006F0C8E">
        <w:rPr>
          <w:b/>
          <w:sz w:val="28"/>
        </w:rPr>
        <w:t>-size)</w:t>
      </w:r>
    </w:p>
    <w:p w14:paraId="12EE10FB" w14:textId="5D882087" w:rsidR="009F1725" w:rsidRDefault="009F1725" w:rsidP="009F1725">
      <w:pPr>
        <w:rPr>
          <w:b/>
          <w:sz w:val="28"/>
        </w:rPr>
      </w:pPr>
    </w:p>
    <w:p w14:paraId="444883D3" w14:textId="77777777" w:rsidR="00796678" w:rsidRPr="00DA581C" w:rsidRDefault="00796678" w:rsidP="00DA581C"/>
    <w:p w14:paraId="63C3A1C3" w14:textId="09C12C55" w:rsidR="00AB3D9D" w:rsidRPr="006F0C8E" w:rsidRDefault="00EB7B29" w:rsidP="006F0C8E">
      <w:pPr>
        <w:pStyle w:val="ListParagraph"/>
        <w:numPr>
          <w:ilvl w:val="0"/>
          <w:numId w:val="4"/>
        </w:numPr>
        <w:suppressAutoHyphens w:val="0"/>
        <w:spacing w:line="276" w:lineRule="auto"/>
        <w:ind w:left="567"/>
        <w:rPr>
          <w:b/>
          <w:sz w:val="28"/>
          <w:szCs w:val="28"/>
        </w:rPr>
      </w:pPr>
      <w:bookmarkStart w:id="0" w:name="_Hlk534364985"/>
      <w:r w:rsidRPr="006F0C8E">
        <w:rPr>
          <w:b/>
          <w:sz w:val="28"/>
          <w:szCs w:val="28"/>
        </w:rPr>
        <w:t>Proposal</w:t>
      </w:r>
      <w:bookmarkEnd w:id="0"/>
    </w:p>
    <w:p w14:paraId="0704A959" w14:textId="1B701391" w:rsidR="00DA581C" w:rsidRDefault="00DA581C" w:rsidP="00DA581C">
      <w:pPr>
        <w:pStyle w:val="ListParagraph"/>
        <w:suppressAutoHyphens w:val="0"/>
        <w:spacing w:line="276" w:lineRule="auto"/>
        <w:rPr>
          <w:b/>
        </w:rPr>
      </w:pPr>
    </w:p>
    <w:p w14:paraId="7BAFCD1E" w14:textId="77777777" w:rsidR="006F0C8E" w:rsidRDefault="006F0C8E" w:rsidP="006F0C8E">
      <w:pPr>
        <w:ind w:left="567"/>
        <w:jc w:val="both"/>
        <w:rPr>
          <w:rFonts w:cs="Arial"/>
          <w:lang w:val="en-US"/>
        </w:rPr>
      </w:pPr>
      <w:r w:rsidRPr="006F0C8E">
        <w:rPr>
          <w:rFonts w:cs="Arial"/>
          <w:i/>
          <w:iCs/>
          <w:u w:val="single"/>
          <w:lang w:val="en-US"/>
        </w:rPr>
        <w:t xml:space="preserve">Paragraph </w:t>
      </w:r>
      <w:proofErr w:type="gramStart"/>
      <w:r w:rsidRPr="006F0C8E">
        <w:rPr>
          <w:rFonts w:cs="Arial"/>
          <w:i/>
          <w:iCs/>
          <w:u w:val="single"/>
          <w:lang w:val="en-US"/>
        </w:rPr>
        <w:t>5.3.6</w:t>
      </w:r>
      <w:r>
        <w:rPr>
          <w:rFonts w:cs="Arial"/>
          <w:lang w:val="en-US"/>
        </w:rPr>
        <w:t>.,amend</w:t>
      </w:r>
      <w:proofErr w:type="gramEnd"/>
      <w:r>
        <w:rPr>
          <w:rFonts w:cs="Arial"/>
          <w:lang w:val="en-US"/>
        </w:rPr>
        <w:t xml:space="preserve"> to read:</w:t>
      </w:r>
    </w:p>
    <w:p w14:paraId="225CF388" w14:textId="31EBB4FD" w:rsidR="006F0C8E" w:rsidRDefault="006F0C8E" w:rsidP="006F0C8E">
      <w:pPr>
        <w:ind w:left="567"/>
        <w:jc w:val="both"/>
        <w:rPr>
          <w:rFonts w:cs="Arial"/>
          <w:lang w:val="en-US"/>
        </w:rPr>
      </w:pPr>
      <w:r>
        <w:rPr>
          <w:rFonts w:cs="Arial"/>
          <w:lang w:val="en-US"/>
        </w:rPr>
        <w:t>"</w:t>
      </w:r>
      <w:r w:rsidRPr="00342F23">
        <w:rPr>
          <w:rFonts w:cs="Arial"/>
          <w:lang w:val="en-US"/>
        </w:rPr>
        <w:t xml:space="preserve">5.3.6. Notwithstanding paragraph 5.3.1. in case of integrated "built in" child restraint system(s) the number of ISOFIX positions to be provided shall be at least two minus the number of the integrated "built in" child restraint system(s) of mass groups 0, or 0+, or 1  </w:t>
      </w:r>
      <w:r w:rsidRPr="00342F23">
        <w:rPr>
          <w:rFonts w:cs="Arial"/>
          <w:b/>
          <w:bCs/>
          <w:lang w:val="en-US"/>
        </w:rPr>
        <w:t xml:space="preserve">or </w:t>
      </w:r>
      <w:r>
        <w:rPr>
          <w:rFonts w:cs="Arial"/>
          <w:b/>
          <w:bCs/>
          <w:lang w:val="en-US"/>
        </w:rPr>
        <w:t xml:space="preserve">of the </w:t>
      </w:r>
      <w:r w:rsidRPr="00342F23">
        <w:rPr>
          <w:rFonts w:cs="Arial"/>
          <w:b/>
          <w:bCs/>
          <w:lang w:val="en-US"/>
        </w:rPr>
        <w:t xml:space="preserve">specific vehicle built-in Enhanced Child Restraint Systems </w:t>
      </w:r>
      <w:r>
        <w:rPr>
          <w:rFonts w:cs="Arial"/>
          <w:b/>
          <w:bCs/>
          <w:lang w:val="en-US"/>
        </w:rPr>
        <w:t xml:space="preserve">for use by children up to </w:t>
      </w:r>
      <w:r w:rsidRPr="00342F23">
        <w:rPr>
          <w:rFonts w:cs="Arial"/>
          <w:b/>
          <w:bCs/>
          <w:lang w:val="en-US"/>
        </w:rPr>
        <w:t>10</w:t>
      </w:r>
      <w:ins w:id="1" w:author="ONU" w:date="2023-05-17T09:42:00Z">
        <w:r w:rsidR="00A6233F">
          <w:rPr>
            <w:rFonts w:cs="Arial"/>
            <w:b/>
            <w:bCs/>
            <w:lang w:val="en-US"/>
          </w:rPr>
          <w:t>5</w:t>
        </w:r>
      </w:ins>
      <w:del w:id="2" w:author="ONU" w:date="2023-05-17T09:42:00Z">
        <w:r w:rsidRPr="00342F23" w:rsidDel="00A6233F">
          <w:rPr>
            <w:rFonts w:cs="Arial"/>
            <w:b/>
            <w:bCs/>
            <w:lang w:val="en-US"/>
          </w:rPr>
          <w:delText>0</w:delText>
        </w:r>
      </w:del>
      <w:r w:rsidRPr="00342F23">
        <w:rPr>
          <w:rFonts w:cs="Arial"/>
          <w:b/>
          <w:bCs/>
          <w:lang w:val="en-US"/>
        </w:rPr>
        <w:t xml:space="preserve"> cm</w:t>
      </w:r>
      <w:r>
        <w:rPr>
          <w:rFonts w:cs="Arial"/>
          <w:b/>
          <w:bCs/>
          <w:lang w:val="en-US"/>
        </w:rPr>
        <w:t xml:space="preserve"> height</w:t>
      </w:r>
      <w:r w:rsidRPr="00342F23">
        <w:rPr>
          <w:rFonts w:cs="Arial"/>
          <w:lang w:val="en-US"/>
        </w:rPr>
        <w:t>.</w:t>
      </w:r>
    </w:p>
    <w:p w14:paraId="62F77727" w14:textId="77777777" w:rsidR="006F0C8E" w:rsidRDefault="006F0C8E" w:rsidP="006F0C8E">
      <w:pPr>
        <w:rPr>
          <w:rFonts w:cs="Arial"/>
          <w:lang w:val="en-US"/>
        </w:rPr>
      </w:pPr>
    </w:p>
    <w:p w14:paraId="4B47133A" w14:textId="77777777" w:rsidR="00796678" w:rsidRPr="00DA581C" w:rsidRDefault="00796678" w:rsidP="00DA581C">
      <w:pPr>
        <w:pStyle w:val="ListParagraph"/>
        <w:suppressAutoHyphens w:val="0"/>
        <w:spacing w:line="276" w:lineRule="auto"/>
        <w:rPr>
          <w:b/>
        </w:rPr>
      </w:pPr>
    </w:p>
    <w:p w14:paraId="525A4F4A" w14:textId="1F0D1B8A" w:rsidR="00DA581C" w:rsidRDefault="00EB7B29" w:rsidP="006F0C8E">
      <w:pPr>
        <w:pStyle w:val="ListParagraph"/>
        <w:numPr>
          <w:ilvl w:val="0"/>
          <w:numId w:val="4"/>
        </w:numPr>
        <w:suppressAutoHyphens w:val="0"/>
        <w:spacing w:line="276" w:lineRule="auto"/>
        <w:ind w:left="567"/>
        <w:rPr>
          <w:b/>
          <w:sz w:val="28"/>
          <w:szCs w:val="28"/>
        </w:rPr>
      </w:pPr>
      <w:r>
        <w:rPr>
          <w:b/>
          <w:sz w:val="28"/>
          <w:szCs w:val="28"/>
        </w:rPr>
        <w:t xml:space="preserve">Justification </w:t>
      </w:r>
    </w:p>
    <w:p w14:paraId="03A221B1" w14:textId="77777777" w:rsidR="00BA7DB3" w:rsidRDefault="00BA7DB3" w:rsidP="00550369">
      <w:pPr>
        <w:ind w:left="567"/>
        <w:jc w:val="both"/>
        <w:rPr>
          <w:sz w:val="18"/>
          <w:szCs w:val="18"/>
        </w:rPr>
      </w:pPr>
    </w:p>
    <w:p w14:paraId="78997184" w14:textId="5CEE60F5" w:rsidR="00550369" w:rsidRPr="00550369" w:rsidRDefault="00550369" w:rsidP="00550369">
      <w:pPr>
        <w:ind w:left="567"/>
        <w:jc w:val="both"/>
        <w:rPr>
          <w:lang w:val="en-US"/>
        </w:rPr>
      </w:pPr>
      <w:r>
        <w:rPr>
          <w:lang w:val="en-US"/>
        </w:rPr>
        <w:t xml:space="preserve">Paragraph §5.3.6. of UN R145 specifies that the number of ISOFIX positions in a vehicle can be reduced if a built in CRS is installed in that position. The built in CRS is specified to be used by children in mass groups 0, 0+ or 1. </w:t>
      </w:r>
    </w:p>
    <w:p w14:paraId="3F20794B" w14:textId="77777777" w:rsidR="00550369" w:rsidRDefault="00550369" w:rsidP="00550369">
      <w:pPr>
        <w:spacing w:after="240"/>
        <w:ind w:left="567"/>
        <w:jc w:val="both"/>
        <w:rPr>
          <w:lang w:val="en-US"/>
        </w:rPr>
      </w:pPr>
      <w:r>
        <w:rPr>
          <w:lang w:val="en-US"/>
        </w:rPr>
        <w:t xml:space="preserve">This text was developed when child restraints were type approved to meet UN R44.  However, UN R44 is being replaced by UN R129 and therefore UN R145 should be adapted accordingly to also reflect the child’s height instead. </w:t>
      </w:r>
    </w:p>
    <w:p w14:paraId="31A4D47B" w14:textId="5E10F07F" w:rsidR="00550369" w:rsidRPr="00550369" w:rsidRDefault="00550369" w:rsidP="00550369">
      <w:pPr>
        <w:spacing w:after="240"/>
        <w:ind w:left="567"/>
        <w:jc w:val="both"/>
        <w:rPr>
          <w:lang w:val="en-US"/>
        </w:rPr>
      </w:pPr>
      <w:r>
        <w:rPr>
          <w:lang w:val="en-US"/>
        </w:rPr>
        <w:t>To reflect the size ranges used in UN R129, OICA suggests using the stature of 100 cm (which is approximately a child weighing 18 kg).  This would be aligned with the requirement that non-integral ECRS are not allowed for children with a stature of less than 100 cm (6.1.3.3.) and also with the requirement for toxicity testing in 6.3.1.1 (para 6.3.1.1 does not apply to non-integral ECRS with a stature range of 100 cm or above).</w:t>
      </w:r>
    </w:p>
    <w:p w14:paraId="6F0287C7" w14:textId="77777777" w:rsidR="00B76DEB" w:rsidRPr="00550369" w:rsidRDefault="00B76DEB" w:rsidP="00BA7DB3">
      <w:pPr>
        <w:rPr>
          <w:lang w:val="en-US"/>
        </w:rPr>
      </w:pPr>
    </w:p>
    <w:p w14:paraId="194B23BE" w14:textId="77777777" w:rsidR="00BD2475" w:rsidRDefault="00BD2475" w:rsidP="00BA7DB3"/>
    <w:p w14:paraId="080AD052" w14:textId="2C994E30" w:rsidR="00BD2475" w:rsidRPr="004414BD" w:rsidRDefault="00BD2475" w:rsidP="00BD2475">
      <w:pPr>
        <w:jc w:val="center"/>
      </w:pPr>
      <w:r>
        <w:t>________________________________</w:t>
      </w:r>
    </w:p>
    <w:sectPr w:rsidR="00BD2475" w:rsidRPr="004414BD" w:rsidSect="00AB3D9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C887" w14:textId="77777777" w:rsidR="00F87D61" w:rsidRDefault="00F87D61" w:rsidP="002E0688">
      <w:pPr>
        <w:spacing w:line="240" w:lineRule="auto"/>
      </w:pPr>
      <w:r>
        <w:separator/>
      </w:r>
    </w:p>
  </w:endnote>
  <w:endnote w:type="continuationSeparator" w:id="0">
    <w:p w14:paraId="4673D350" w14:textId="77777777" w:rsidR="00F87D61" w:rsidRDefault="00F87D61"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475369EB"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6E44252F"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1564BAE7" w:rsidR="009B0799"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A6233F">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EA8E" w14:textId="77777777" w:rsidR="00F87D61" w:rsidRDefault="00F87D61" w:rsidP="002E0688">
      <w:pPr>
        <w:spacing w:line="240" w:lineRule="auto"/>
      </w:pPr>
      <w:r>
        <w:separator/>
      </w:r>
    </w:p>
  </w:footnote>
  <w:footnote w:type="continuationSeparator" w:id="0">
    <w:p w14:paraId="523B3A76" w14:textId="77777777" w:rsidR="00F87D61" w:rsidRDefault="00F87D61"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14:paraId="591B6A51" w14:textId="77777777" w:rsidTr="00AB3D9D">
      <w:tc>
        <w:tcPr>
          <w:tcW w:w="4814" w:type="dxa"/>
        </w:tcPr>
        <w:p w14:paraId="3262AFB4" w14:textId="242D8EF0" w:rsidR="00AB3D9D" w:rsidRDefault="00AB3D9D" w:rsidP="00550369">
          <w:pPr>
            <w:pStyle w:val="Header"/>
            <w:pBdr>
              <w:bottom w:val="none" w:sz="0" w:space="0" w:color="auto"/>
            </w:pBdr>
            <w:jc w:val="both"/>
            <w:rPr>
              <w:b w:val="0"/>
              <w:bCs/>
              <w:sz w:val="22"/>
              <w:szCs w:val="22"/>
              <w:lang w:val="en-US"/>
            </w:rPr>
          </w:pPr>
          <w:r>
            <w:rPr>
              <w:b w:val="0"/>
              <w:bCs/>
              <w:sz w:val="22"/>
              <w:szCs w:val="22"/>
              <w:lang w:val="en-US"/>
            </w:rPr>
            <w:t>Submitted by the experts from OICA</w:t>
          </w:r>
        </w:p>
      </w:tc>
      <w:tc>
        <w:tcPr>
          <w:tcW w:w="4815" w:type="dxa"/>
        </w:tcPr>
        <w:p w14:paraId="624FAC98" w14:textId="7CADEA66" w:rsidR="00550369" w:rsidRDefault="00AB3D9D" w:rsidP="00550369">
          <w:pPr>
            <w:pStyle w:val="Header"/>
            <w:pBdr>
              <w:bottom w:val="none" w:sz="0" w:space="0" w:color="auto"/>
            </w:pBdr>
            <w:ind w:left="748" w:right="27"/>
            <w:jc w:val="both"/>
            <w:rPr>
              <w:sz w:val="22"/>
              <w:szCs w:val="22"/>
              <w:lang w:val="fr-FR"/>
            </w:rPr>
          </w:pPr>
          <w:r w:rsidRPr="009F1725">
            <w:rPr>
              <w:b w:val="0"/>
              <w:bCs/>
              <w:sz w:val="22"/>
              <w:szCs w:val="22"/>
              <w:u w:val="single"/>
              <w:lang w:val="fr-FR"/>
            </w:rPr>
            <w:t>Informal document</w:t>
          </w:r>
          <w:r w:rsidRPr="009F1725">
            <w:rPr>
              <w:b w:val="0"/>
              <w:bCs/>
              <w:sz w:val="22"/>
              <w:szCs w:val="22"/>
              <w:lang w:val="fr-FR"/>
            </w:rPr>
            <w:t xml:space="preserve"> </w:t>
          </w:r>
          <w:r w:rsidRPr="009F1725">
            <w:rPr>
              <w:sz w:val="22"/>
              <w:szCs w:val="22"/>
              <w:lang w:val="fr-FR"/>
            </w:rPr>
            <w:t>G</w:t>
          </w:r>
          <w:r w:rsidR="009F1725" w:rsidRPr="009F1725">
            <w:rPr>
              <w:sz w:val="22"/>
              <w:szCs w:val="22"/>
              <w:lang w:val="fr-FR"/>
            </w:rPr>
            <w:t>RSP</w:t>
          </w:r>
          <w:r w:rsidR="00550369">
            <w:rPr>
              <w:sz w:val="22"/>
              <w:szCs w:val="22"/>
              <w:lang w:val="fr-FR"/>
            </w:rPr>
            <w:t>-</w:t>
          </w:r>
          <w:r w:rsidR="002461EC">
            <w:rPr>
              <w:sz w:val="22"/>
              <w:szCs w:val="22"/>
              <w:lang w:val="fr-FR"/>
            </w:rPr>
            <w:t>73</w:t>
          </w:r>
          <w:r w:rsidR="00550369">
            <w:rPr>
              <w:sz w:val="22"/>
              <w:szCs w:val="22"/>
              <w:lang w:val="fr-FR"/>
            </w:rPr>
            <w:t>-</w:t>
          </w:r>
          <w:r w:rsidR="002461EC">
            <w:rPr>
              <w:sz w:val="22"/>
              <w:szCs w:val="22"/>
              <w:lang w:val="fr-FR"/>
            </w:rPr>
            <w:t>25</w:t>
          </w:r>
          <w:ins w:id="3" w:author="ONU" w:date="2023-05-17T09:43:00Z">
            <w:r w:rsidR="00A6233F">
              <w:rPr>
                <w:sz w:val="22"/>
                <w:szCs w:val="22"/>
                <w:lang w:val="fr-FR"/>
              </w:rPr>
              <w:t>-Rev.1</w:t>
            </w:r>
          </w:ins>
        </w:p>
        <w:p w14:paraId="0EFB4890" w14:textId="27811B24" w:rsidR="00AB3D9D" w:rsidRDefault="009F1725" w:rsidP="002461EC">
          <w:pPr>
            <w:pStyle w:val="Header"/>
            <w:pBdr>
              <w:bottom w:val="none" w:sz="0" w:space="0" w:color="auto"/>
            </w:pBdr>
            <w:ind w:left="748" w:right="27"/>
            <w:rPr>
              <w:b w:val="0"/>
              <w:bCs/>
              <w:sz w:val="22"/>
              <w:szCs w:val="22"/>
              <w:lang w:val="en-US"/>
            </w:rPr>
          </w:pPr>
          <w:r w:rsidRPr="00985586">
            <w:rPr>
              <w:b w:val="0"/>
              <w:sz w:val="20"/>
            </w:rPr>
            <w:t>(</w:t>
          </w:r>
          <w:r>
            <w:rPr>
              <w:b w:val="0"/>
              <w:sz w:val="20"/>
            </w:rPr>
            <w:t>73</w:t>
          </w:r>
          <w:r w:rsidRPr="008D7BAC">
            <w:rPr>
              <w:b w:val="0"/>
              <w:sz w:val="20"/>
              <w:vertAlign w:val="superscript"/>
            </w:rPr>
            <w:t>rd</w:t>
          </w:r>
          <w:r>
            <w:rPr>
              <w:b w:val="0"/>
              <w:sz w:val="20"/>
            </w:rPr>
            <w:t xml:space="preserve"> </w:t>
          </w:r>
          <w:r w:rsidRPr="00985586">
            <w:rPr>
              <w:b w:val="0"/>
              <w:sz w:val="20"/>
            </w:rPr>
            <w:t>GRS</w:t>
          </w:r>
          <w:r>
            <w:rPr>
              <w:b w:val="0"/>
              <w:sz w:val="20"/>
            </w:rPr>
            <w:t>P</w:t>
          </w:r>
          <w:r w:rsidRPr="00985586">
            <w:rPr>
              <w:b w:val="0"/>
              <w:sz w:val="20"/>
            </w:rPr>
            <w:t xml:space="preserve">, </w:t>
          </w:r>
          <w:r w:rsidRPr="00985586">
            <w:rPr>
              <w:b w:val="0"/>
              <w:sz w:val="20"/>
              <w:lang w:eastAsia="ja-JP"/>
            </w:rPr>
            <w:t>1</w:t>
          </w:r>
          <w:r>
            <w:rPr>
              <w:b w:val="0"/>
              <w:sz w:val="20"/>
              <w:lang w:eastAsia="ja-JP"/>
            </w:rPr>
            <w:t>5</w:t>
          </w:r>
          <w:r w:rsidRPr="00985586">
            <w:rPr>
              <w:b w:val="0"/>
              <w:sz w:val="20"/>
              <w:lang w:eastAsia="ja-JP"/>
            </w:rPr>
            <w:t xml:space="preserve"> – 1</w:t>
          </w:r>
          <w:r>
            <w:rPr>
              <w:b w:val="0"/>
              <w:sz w:val="20"/>
              <w:lang w:eastAsia="ja-JP"/>
            </w:rPr>
            <w:t xml:space="preserve">9 May </w:t>
          </w:r>
          <w:r>
            <w:rPr>
              <w:b w:val="0"/>
              <w:sz w:val="20"/>
            </w:rPr>
            <w:t xml:space="preserve">2023 </w:t>
          </w:r>
          <w:r w:rsidR="002461EC">
            <w:rPr>
              <w:b w:val="0"/>
              <w:sz w:val="20"/>
            </w:rPr>
            <w:br/>
          </w:r>
          <w:r w:rsidRPr="00985586">
            <w:rPr>
              <w:b w:val="0"/>
              <w:sz w:val="20"/>
            </w:rPr>
            <w:t xml:space="preserve">agenda item </w:t>
          </w:r>
          <w:r w:rsidR="00550369">
            <w:rPr>
              <w:b w:val="0"/>
              <w:sz w:val="20"/>
            </w:rPr>
            <w:t>17</w:t>
          </w:r>
          <w:r w:rsidRPr="00985586">
            <w:rPr>
              <w:b w:val="0"/>
              <w:sz w:val="20"/>
            </w:rPr>
            <w:t>)</w:t>
          </w: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178E5675"/>
    <w:multiLevelType w:val="hybridMultilevel"/>
    <w:tmpl w:val="269CB36C"/>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7433331">
    <w:abstractNumId w:val="0"/>
  </w:num>
  <w:num w:numId="2" w16cid:durableId="367264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123985">
    <w:abstractNumId w:val="2"/>
  </w:num>
  <w:num w:numId="4" w16cid:durableId="2363991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27B8A"/>
    <w:rsid w:val="000403ED"/>
    <w:rsid w:val="00072632"/>
    <w:rsid w:val="00082AC4"/>
    <w:rsid w:val="000B360B"/>
    <w:rsid w:val="000D689C"/>
    <w:rsid w:val="00113B9B"/>
    <w:rsid w:val="001559AF"/>
    <w:rsid w:val="00186DD0"/>
    <w:rsid w:val="002461EC"/>
    <w:rsid w:val="0025562C"/>
    <w:rsid w:val="00273BDC"/>
    <w:rsid w:val="00273D15"/>
    <w:rsid w:val="002A3989"/>
    <w:rsid w:val="002C76D5"/>
    <w:rsid w:val="002E0688"/>
    <w:rsid w:val="002E44C5"/>
    <w:rsid w:val="00396853"/>
    <w:rsid w:val="003B73C4"/>
    <w:rsid w:val="004344AC"/>
    <w:rsid w:val="004414BD"/>
    <w:rsid w:val="004C1DD5"/>
    <w:rsid w:val="004C2D83"/>
    <w:rsid w:val="004D5A51"/>
    <w:rsid w:val="004E4ACF"/>
    <w:rsid w:val="004F30D6"/>
    <w:rsid w:val="00536B80"/>
    <w:rsid w:val="00536F27"/>
    <w:rsid w:val="00542759"/>
    <w:rsid w:val="005438B8"/>
    <w:rsid w:val="00550369"/>
    <w:rsid w:val="005510F1"/>
    <w:rsid w:val="005B07EA"/>
    <w:rsid w:val="006D6679"/>
    <w:rsid w:val="006F0C8E"/>
    <w:rsid w:val="007650BA"/>
    <w:rsid w:val="00796678"/>
    <w:rsid w:val="0080168F"/>
    <w:rsid w:val="00803B4D"/>
    <w:rsid w:val="00824F81"/>
    <w:rsid w:val="008C0D2B"/>
    <w:rsid w:val="009F1725"/>
    <w:rsid w:val="00A11D0E"/>
    <w:rsid w:val="00A6233F"/>
    <w:rsid w:val="00A80F2C"/>
    <w:rsid w:val="00A92BCA"/>
    <w:rsid w:val="00AB3D9D"/>
    <w:rsid w:val="00AD71F1"/>
    <w:rsid w:val="00AE4464"/>
    <w:rsid w:val="00B10A63"/>
    <w:rsid w:val="00B725B6"/>
    <w:rsid w:val="00B76DEB"/>
    <w:rsid w:val="00B9186F"/>
    <w:rsid w:val="00BA7DB3"/>
    <w:rsid w:val="00BD2475"/>
    <w:rsid w:val="00C00D37"/>
    <w:rsid w:val="00C43FD1"/>
    <w:rsid w:val="00C61F86"/>
    <w:rsid w:val="00C86BDE"/>
    <w:rsid w:val="00D151A1"/>
    <w:rsid w:val="00D35977"/>
    <w:rsid w:val="00DA581C"/>
    <w:rsid w:val="00DC48B8"/>
    <w:rsid w:val="00E56C82"/>
    <w:rsid w:val="00E65604"/>
    <w:rsid w:val="00E93A4E"/>
    <w:rsid w:val="00EB7B29"/>
    <w:rsid w:val="00F62131"/>
    <w:rsid w:val="00F66770"/>
    <w:rsid w:val="00F87D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uiPriority w:val="99"/>
    <w:qFormat/>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G">
    <w:name w:val="__S_S_G"/>
    <w:basedOn w:val="Normal"/>
    <w:next w:val="Normal"/>
    <w:rsid w:val="009F1725"/>
    <w:pPr>
      <w:keepNext/>
      <w:keepLines/>
      <w:spacing w:before="240" w:after="240" w:line="300" w:lineRule="exact"/>
      <w:ind w:left="1134" w:right="1134"/>
    </w:pPr>
    <w:rPr>
      <w:b/>
      <w:sz w:val="28"/>
      <w:lang w:eastAsia="fr-FR"/>
    </w:rPr>
  </w:style>
  <w:style w:type="paragraph" w:styleId="FootnoteText">
    <w:name w:val="footnote text"/>
    <w:basedOn w:val="Normal"/>
    <w:link w:val="FootnoteTextChar"/>
    <w:uiPriority w:val="99"/>
    <w:semiHidden/>
    <w:unhideWhenUsed/>
    <w:rsid w:val="009F1725"/>
    <w:pPr>
      <w:spacing w:line="240" w:lineRule="auto"/>
    </w:pPr>
  </w:style>
  <w:style w:type="character" w:customStyle="1" w:styleId="FootnoteTextChar">
    <w:name w:val="Footnote Text Char"/>
    <w:basedOn w:val="DefaultParagraphFont"/>
    <w:link w:val="FootnoteText"/>
    <w:uiPriority w:val="99"/>
    <w:semiHidden/>
    <w:rsid w:val="009F1725"/>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9F1725"/>
    <w:rPr>
      <w:rFonts w:ascii="Times New Roman" w:hAnsi="Times New Roman"/>
      <w:sz w:val="18"/>
      <w:vertAlign w:val="superscript"/>
    </w:rPr>
  </w:style>
  <w:style w:type="paragraph" w:styleId="Revision">
    <w:name w:val="Revision"/>
    <w:hidden/>
    <w:uiPriority w:val="99"/>
    <w:semiHidden/>
    <w:rsid w:val="00A92BC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20201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D0850E7-908D-4582-8981-8145542F7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A4B61-F429-4B7C-BE5B-DF439A6AD227}">
  <ds:schemaRefs>
    <ds:schemaRef ds:uri="http://schemas.microsoft.com/sharepoint/v3/contenttype/forms"/>
  </ds:schemaRefs>
</ds:datastoreItem>
</file>

<file path=customXml/itemProps3.xml><?xml version="1.0" encoding="utf-8"?>
<ds:datastoreItem xmlns:ds="http://schemas.openxmlformats.org/officeDocument/2006/customXml" ds:itemID="{AA20029F-8F32-4042-B012-A6A481F3D9C7}">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985ec44e-1bab-4c0b-9df0-6ba128686fc9"/>
    <ds:schemaRef ds:uri="4b4a1c0d-4a69-4996-a84a-fc699b9f49de"/>
    <ds:schemaRef ds:uri="acccb6d4-dbe5-46d2-b4d3-5733603d8cc6"/>
    <ds:schemaRef ds:uri="http://www.w3.org/XML/1998/namespace"/>
    <ds:schemaRef ds:uri="http://purl.org/dc/dcmitype/"/>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1251</Characters>
  <Application>Microsoft Office Word</Application>
  <DocSecurity>0</DocSecurity>
  <Lines>25</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E/ECE/324/Rev.2/Add.109/Rev.7</cp:lastModifiedBy>
  <cp:revision>2</cp:revision>
  <cp:lastPrinted>2019-02-15T08:27:00Z</cp:lastPrinted>
  <dcterms:created xsi:type="dcterms:W3CDTF">2023-05-17T10:40:00Z</dcterms:created>
  <dcterms:modified xsi:type="dcterms:W3CDTF">2023-05-17T10:40:00Z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77c177-921f-4c67-aad2-9844fb8189cd_ActionId">
    <vt:lpwstr>d62e95ca-c2db-4ec3-a93b-f6e63d6d3724</vt:lpwstr>
  </property>
  <property fmtid="{D5CDD505-2E9C-101B-9397-08002B2CF9AE}" pid="3" name="MSIP_Label_dd77c177-921f-4c67-aad2-9844fb8189cd_Enabled">
    <vt:lpwstr>true</vt:lpwstr>
  </property>
  <property fmtid="{D5CDD505-2E9C-101B-9397-08002B2CF9AE}" pid="4" name="MediaServiceImageTags">
    <vt:lpwstr/>
  </property>
  <property fmtid="{D5CDD505-2E9C-101B-9397-08002B2CF9AE}" pid="5" name="ContentTypeId">
    <vt:lpwstr>0x0101003B8422D08C252547BB1CFA7F78E2CB83</vt:lpwstr>
  </property>
  <property fmtid="{D5CDD505-2E9C-101B-9397-08002B2CF9AE}" pid="6" name="MSIP_Label_dd77c177-921f-4c67-aad2-9844fb8189cd_Method">
    <vt:lpwstr>Standard</vt:lpwstr>
  </property>
  <property fmtid="{D5CDD505-2E9C-101B-9397-08002B2CF9AE}" pid="7" name="MSIP_Label_dd77c177-921f-4c67-aad2-9844fb8189cd_Name">
    <vt:lpwstr>dd77c177-921f-4c67-aad2-9844fb8189cd</vt:lpwstr>
  </property>
  <property fmtid="{D5CDD505-2E9C-101B-9397-08002B2CF9AE}" pid="8" name="MSIP_Label_dd77c177-921f-4c67-aad2-9844fb8189cd_SiteId">
    <vt:lpwstr>21f195bc-13e5-4339-82ea-ef8b8ecdd0a9</vt:lpwstr>
  </property>
  <property fmtid="{D5CDD505-2E9C-101B-9397-08002B2CF9AE}" pid="9" name="MSIP_Label_dd77c177-921f-4c67-aad2-9844fb8189cd_SetDate">
    <vt:lpwstr>2023-01-27T12:43:05Z</vt:lpwstr>
  </property>
  <property fmtid="{D5CDD505-2E9C-101B-9397-08002B2CF9AE}" pid="10" name="MSIP_Label_dd77c177-921f-4c67-aad2-9844fb8189cd_ContentBits">
    <vt:lpwstr>2</vt:lpwstr>
  </property>
</Properties>
</file>