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C6D8" w14:textId="1081A444" w:rsidR="00093E99" w:rsidRDefault="00093E99" w:rsidP="00093E99">
      <w:pPr>
        <w:pStyle w:val="HChG"/>
      </w:pPr>
      <w:r>
        <w:tab/>
      </w:r>
      <w:r>
        <w:tab/>
        <w:t xml:space="preserve">Proposal for </w:t>
      </w:r>
      <w:r w:rsidR="00B03358">
        <w:t xml:space="preserve">Supplement 03 of the 09 series of amendments </w:t>
      </w:r>
      <w:r w:rsidR="00B03358" w:rsidRPr="00B03358">
        <w:t>to UN Regulation No. 1</w:t>
      </w:r>
      <w:r w:rsidR="00B20A18">
        <w:t>4</w:t>
      </w:r>
      <w:r w:rsidR="00B03358" w:rsidRPr="00B03358">
        <w:t xml:space="preserve"> (Safety-belts</w:t>
      </w:r>
      <w:r w:rsidR="00B20A18">
        <w:t xml:space="preserve"> anchorages</w:t>
      </w:r>
      <w:r w:rsidR="00B03358" w:rsidRPr="00B03358">
        <w:t>)</w:t>
      </w:r>
    </w:p>
    <w:p w14:paraId="6482DEB6" w14:textId="49BD4D82" w:rsidR="00B03358" w:rsidRDefault="00B03358" w:rsidP="00093E99">
      <w:pPr>
        <w:pStyle w:val="SingleTxtG"/>
        <w:ind w:firstLine="567"/>
        <w:rPr>
          <w:b/>
          <w:sz w:val="24"/>
        </w:rPr>
      </w:pPr>
      <w:r w:rsidRPr="00B03358">
        <w:rPr>
          <w:b/>
          <w:sz w:val="24"/>
        </w:rPr>
        <w:t xml:space="preserve">Submitted by the expert from </w:t>
      </w:r>
      <w:r>
        <w:rPr>
          <w:b/>
          <w:sz w:val="24"/>
        </w:rPr>
        <w:t>Spain</w:t>
      </w:r>
    </w:p>
    <w:p w14:paraId="1A805D19" w14:textId="77777777" w:rsidR="00B03358" w:rsidRDefault="00B03358" w:rsidP="00093E99">
      <w:pPr>
        <w:pStyle w:val="SingleTxtG"/>
        <w:ind w:firstLine="567"/>
        <w:rPr>
          <w:b/>
          <w:sz w:val="24"/>
        </w:rPr>
      </w:pPr>
    </w:p>
    <w:p w14:paraId="5B46A3E4" w14:textId="2F16A5FC" w:rsidR="00093E99" w:rsidRPr="00B03358" w:rsidRDefault="00093E99" w:rsidP="00093E99">
      <w:pPr>
        <w:pStyle w:val="SingleTxtG"/>
        <w:ind w:firstLine="567"/>
      </w:pPr>
      <w:r>
        <w:rPr>
          <w:snapToGrid w:val="0"/>
        </w:rPr>
        <w:t xml:space="preserve">The text reproduced below was prepared by </w:t>
      </w:r>
      <w:r w:rsidR="00B03358">
        <w:rPr>
          <w:snapToGrid w:val="0"/>
        </w:rPr>
        <w:t xml:space="preserve">Spain </w:t>
      </w:r>
      <w:r w:rsidR="00B03358" w:rsidRPr="00B03358">
        <w:t>to align UN Regulations adult and children safety.</w:t>
      </w:r>
    </w:p>
    <w:p w14:paraId="11B6E84B" w14:textId="3C91C9A7" w:rsidR="00093E99" w:rsidRPr="00093E99" w:rsidRDefault="00093E99" w:rsidP="00093E99">
      <w:pPr>
        <w:pStyle w:val="Default"/>
        <w:rPr>
          <w:i/>
          <w:iCs/>
          <w:sz w:val="20"/>
          <w:szCs w:val="20"/>
          <w:lang w:val="en-US"/>
        </w:rPr>
      </w:pPr>
    </w:p>
    <w:p w14:paraId="3FF1E9B4" w14:textId="3E9F76A8" w:rsidR="00093E99" w:rsidRDefault="00093E99" w:rsidP="00093E99">
      <w:pPr>
        <w:pStyle w:val="Default"/>
        <w:rPr>
          <w:i/>
          <w:iCs/>
          <w:sz w:val="20"/>
          <w:szCs w:val="20"/>
        </w:rPr>
      </w:pPr>
    </w:p>
    <w:p w14:paraId="42724343" w14:textId="04552F59" w:rsidR="00093E99" w:rsidRDefault="00093E99" w:rsidP="00093E99">
      <w:pPr>
        <w:pStyle w:val="HChG"/>
      </w:pPr>
      <w:r>
        <w:tab/>
        <w:t>I.</w:t>
      </w:r>
      <w:r>
        <w:tab/>
        <w:t>Proposal</w:t>
      </w:r>
    </w:p>
    <w:p w14:paraId="53062786" w14:textId="04ED11D5" w:rsidR="00BE3CA5" w:rsidRPr="00BE3CA5" w:rsidRDefault="00BE3CA5" w:rsidP="00BE3CA5">
      <w:pPr>
        <w:suppressAutoHyphens w:val="0"/>
        <w:spacing w:after="120" w:line="240" w:lineRule="auto"/>
        <w:ind w:left="567" w:firstLine="567"/>
        <w:rPr>
          <w:iCs/>
        </w:rPr>
      </w:pPr>
      <w:r>
        <w:rPr>
          <w:i/>
          <w:iCs/>
        </w:rPr>
        <w:t xml:space="preserve">Annex 6, </w:t>
      </w:r>
      <w:r w:rsidR="00B03358">
        <w:rPr>
          <w:i/>
          <w:iCs/>
        </w:rPr>
        <w:t>note a</w:t>
      </w:r>
      <w:r>
        <w:t>: amend</w:t>
      </w:r>
      <w:r>
        <w:rPr>
          <w:i/>
        </w:rPr>
        <w:t xml:space="preserve"> </w:t>
      </w:r>
      <w:r>
        <w:rPr>
          <w:iCs/>
        </w:rPr>
        <w:t>to read:</w:t>
      </w:r>
    </w:p>
    <w:p w14:paraId="3B9637D4" w14:textId="79AA4A80" w:rsidR="00993545" w:rsidRDefault="00B03358" w:rsidP="00993545">
      <w:pPr>
        <w:pStyle w:val="HChG"/>
      </w:pPr>
      <w:r>
        <w:tab/>
      </w:r>
      <w:r>
        <w:tab/>
      </w:r>
      <w:r w:rsidR="00993545">
        <w:t>"Annex 6</w:t>
      </w:r>
    </w:p>
    <w:p w14:paraId="0CE89104" w14:textId="77777777" w:rsidR="00993545" w:rsidRDefault="00993545" w:rsidP="00993545">
      <w:pPr>
        <w:pStyle w:val="SingleTxtG"/>
        <w:ind w:left="2268" w:hanging="1134"/>
      </w:pPr>
      <w:r>
        <w:t>"…</w:t>
      </w:r>
      <w:r>
        <w:tab/>
      </w:r>
    </w:p>
    <w:p w14:paraId="0F79B4F1" w14:textId="4BB47928" w:rsidR="00B03358" w:rsidRPr="00B03358" w:rsidRDefault="00B03358" w:rsidP="00B03358">
      <w:pPr>
        <w:pStyle w:val="SingleTxtG"/>
        <w:ind w:left="2268" w:hanging="1134"/>
        <w:rPr>
          <w:b/>
          <w:bCs/>
        </w:rPr>
      </w:pPr>
      <w:r w:rsidRPr="00B03358">
        <w:rPr>
          <w:b/>
          <w:bCs/>
        </w:rPr>
        <w:t>Note a</w:t>
      </w:r>
      <w:r w:rsidR="00993545" w:rsidRPr="00B03358">
        <w:rPr>
          <w:b/>
          <w:bCs/>
        </w:rPr>
        <w:t>:</w:t>
      </w:r>
      <w:r w:rsidR="00993545" w:rsidRPr="00B03358">
        <w:rPr>
          <w:b/>
          <w:bCs/>
        </w:rPr>
        <w:tab/>
      </w:r>
      <w:r w:rsidRPr="00B03358">
        <w:rPr>
          <w:b/>
          <w:bCs/>
        </w:rPr>
        <w:t xml:space="preserve">For M2 and M3 vehicles of all classes, forward facing Seats facing Built in Child Restraint Systems shall be equipped with at least </w:t>
      </w:r>
      <w:ins w:id="0" w:author="ONU" w:date="2023-05-17T15:14:00Z">
        <w:r w:rsidR="00117350">
          <w:rPr>
            <w:b/>
            <w:bCs/>
          </w:rPr>
          <w:t>two lower anchorages and one upper anchorage which allow the installation of three point safety</w:t>
        </w:r>
      </w:ins>
      <w:del w:id="1" w:author="ONU" w:date="2023-05-17T15:14:00Z">
        <w:r w:rsidRPr="00B03358" w:rsidDel="00117350">
          <w:rPr>
            <w:b/>
            <w:bCs/>
          </w:rPr>
          <w:delText>Ar seat</w:delText>
        </w:r>
      </w:del>
      <w:ins w:id="2" w:author="ONU" w:date="2023-05-17T15:14:00Z">
        <w:r w:rsidR="00117350">
          <w:rPr>
            <w:b/>
            <w:bCs/>
          </w:rPr>
          <w:t>-</w:t>
        </w:r>
      </w:ins>
      <w:del w:id="3" w:author="ONU" w:date="2023-05-17T15:14:00Z">
        <w:r w:rsidRPr="00B03358" w:rsidDel="00117350">
          <w:rPr>
            <w:b/>
            <w:bCs/>
          </w:rPr>
          <w:delText xml:space="preserve"> </w:delText>
        </w:r>
      </w:del>
      <w:r w:rsidRPr="00B03358">
        <w:rPr>
          <w:b/>
          <w:bCs/>
        </w:rPr>
        <w:t>belts</w:t>
      </w:r>
      <w:ins w:id="4" w:author="ONU" w:date="2023-05-17T15:14:00Z">
        <w:r w:rsidR="00117350">
          <w:rPr>
            <w:b/>
            <w:bCs/>
          </w:rPr>
          <w:t xml:space="preserve"> type Ar</w:t>
        </w:r>
      </w:ins>
      <w:r w:rsidRPr="00B03358">
        <w:rPr>
          <w:b/>
          <w:bCs/>
        </w:rPr>
        <w:t>.</w:t>
      </w:r>
    </w:p>
    <w:p w14:paraId="6EFC39B9" w14:textId="43CFD5A1" w:rsidR="00993545" w:rsidRDefault="00B03358" w:rsidP="00B03358">
      <w:pPr>
        <w:pStyle w:val="SingleTxtG"/>
        <w:ind w:left="2268" w:hanging="1134"/>
        <w:rPr>
          <w:i/>
          <w:iCs/>
          <w:lang w:eastAsia="ja-JP"/>
        </w:rPr>
      </w:pPr>
      <w:r>
        <w:rPr>
          <w:i/>
          <w:iCs/>
          <w:lang w:eastAsia="ja-JP"/>
        </w:rPr>
        <w:t>“</w:t>
      </w:r>
    </w:p>
    <w:p w14:paraId="7D4091E4" w14:textId="77777777" w:rsidR="00093E99" w:rsidRDefault="00093E99" w:rsidP="00093E99">
      <w:pPr>
        <w:pStyle w:val="HChG"/>
        <w:rPr>
          <w:snapToGrid w:val="0"/>
          <w:lang w:eastAsia="ja-JP"/>
        </w:rPr>
      </w:pPr>
      <w:r>
        <w:rPr>
          <w:snapToGrid w:val="0"/>
          <w:lang w:eastAsia="ja-JP"/>
        </w:rPr>
        <w:tab/>
        <w:t>II.</w:t>
      </w:r>
      <w:r>
        <w:rPr>
          <w:snapToGrid w:val="0"/>
          <w:lang w:eastAsia="ja-JP"/>
        </w:rPr>
        <w:tab/>
      </w:r>
      <w:r>
        <w:t>Justification</w:t>
      </w:r>
    </w:p>
    <w:p w14:paraId="3413C852" w14:textId="75F8BFF0" w:rsidR="00093E99" w:rsidRDefault="00093E99" w:rsidP="00093E99">
      <w:pPr>
        <w:ind w:left="1134"/>
        <w:jc w:val="both"/>
      </w:pPr>
    </w:p>
    <w:p w14:paraId="04DEFE81" w14:textId="77777777" w:rsidR="00B03358" w:rsidRDefault="00B03358" w:rsidP="00B03358">
      <w:pPr>
        <w:pStyle w:val="ListParagraph"/>
        <w:numPr>
          <w:ilvl w:val="0"/>
          <w:numId w:val="15"/>
        </w:numPr>
        <w:rPr>
          <w:lang w:val="en-US" w:eastAsia="ja-JP"/>
        </w:rPr>
      </w:pPr>
      <w:r>
        <w:rPr>
          <w:lang w:val="en-US" w:eastAsia="ja-JP"/>
        </w:rPr>
        <w:t>For M2 and M3 vehicle of all classes, when an adult seating in a forward-facing seat which face a built in Child Restraint system, an impact between the adult and the child shall be prevented.</w:t>
      </w:r>
    </w:p>
    <w:p w14:paraId="79D64545" w14:textId="77777777" w:rsidR="00B03358" w:rsidRDefault="00B03358" w:rsidP="00B03358">
      <w:pPr>
        <w:pStyle w:val="ListParagraph"/>
        <w:rPr>
          <w:lang w:val="en-US" w:eastAsia="ja-JP"/>
        </w:rPr>
      </w:pPr>
    </w:p>
    <w:p w14:paraId="2C2C60ED" w14:textId="03FBCF79" w:rsidR="00B03358" w:rsidRDefault="00B03358" w:rsidP="00B03358">
      <w:pPr>
        <w:pStyle w:val="ListParagraph"/>
        <w:jc w:val="center"/>
        <w:rPr>
          <w:lang w:val="en-US" w:eastAsia="ja-JP"/>
        </w:rPr>
      </w:pPr>
      <w:r>
        <w:rPr>
          <w:noProof/>
          <w:lang w:val="en-US" w:eastAsia="zh-CN"/>
        </w:rPr>
        <w:drawing>
          <wp:inline distT="0" distB="0" distL="0" distR="0" wp14:anchorId="0427FE55" wp14:editId="4D990FB1">
            <wp:extent cx="2040890" cy="185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890" cy="1851025"/>
                    </a:xfrm>
                    <a:prstGeom prst="rect">
                      <a:avLst/>
                    </a:prstGeom>
                    <a:noFill/>
                    <a:ln>
                      <a:noFill/>
                    </a:ln>
                  </pic:spPr>
                </pic:pic>
              </a:graphicData>
            </a:graphic>
          </wp:inline>
        </w:drawing>
      </w:r>
    </w:p>
    <w:p w14:paraId="3D8F3D7D" w14:textId="6EDD180C" w:rsidR="00B03358" w:rsidRDefault="00B03358" w:rsidP="00B03358">
      <w:pPr>
        <w:pStyle w:val="ListParagraph"/>
        <w:numPr>
          <w:ilvl w:val="0"/>
          <w:numId w:val="15"/>
        </w:numPr>
        <w:rPr>
          <w:lang w:val="en-US" w:eastAsia="ja-JP"/>
        </w:rPr>
      </w:pPr>
      <w:r>
        <w:rPr>
          <w:lang w:val="en-US" w:eastAsia="ja-JP"/>
        </w:rPr>
        <w:t xml:space="preserve">In order to prevent the impact between the occupants a 3-point belt is requested on the adult seating position. </w:t>
      </w:r>
    </w:p>
    <w:p w14:paraId="32F06697" w14:textId="11AAEAE2" w:rsidR="00B03358" w:rsidRDefault="00B03358" w:rsidP="00B03358">
      <w:pPr>
        <w:pStyle w:val="ListParagraph"/>
        <w:numPr>
          <w:ilvl w:val="0"/>
          <w:numId w:val="15"/>
        </w:numPr>
        <w:rPr>
          <w:lang w:val="en-US" w:eastAsia="ja-JP"/>
        </w:rPr>
      </w:pPr>
      <w:r>
        <w:rPr>
          <w:lang w:val="en-US" w:eastAsia="ja-JP"/>
        </w:rPr>
        <w:t>The text has been proposed to be updated in the UN Regulation 16 Supplement 05 to 08 series of amendments, it seeks to harmonize requirements in both UN Regulation 14 and UN Regulation 16.</w:t>
      </w:r>
    </w:p>
    <w:p w14:paraId="2ACDAF62" w14:textId="77777777" w:rsidR="00B03358" w:rsidRPr="00B03358" w:rsidRDefault="00B03358" w:rsidP="00B03358">
      <w:pPr>
        <w:rPr>
          <w:lang w:val="en-US" w:eastAsia="ja-JP"/>
        </w:rPr>
      </w:pPr>
    </w:p>
    <w:p w14:paraId="3B36B2A3" w14:textId="77777777" w:rsidR="00B03358" w:rsidRDefault="00B03358" w:rsidP="00B03358">
      <w:pPr>
        <w:rPr>
          <w:noProof/>
          <w:lang w:eastAsia="en-GB"/>
        </w:rPr>
      </w:pPr>
    </w:p>
    <w:p w14:paraId="3C6FE2F8" w14:textId="77777777" w:rsidR="00B03358" w:rsidRDefault="00B03358" w:rsidP="00B03358">
      <w:pPr>
        <w:rPr>
          <w:noProof/>
          <w:color w:val="FF0000"/>
        </w:rPr>
      </w:pPr>
    </w:p>
    <w:p w14:paraId="2B631013" w14:textId="77777777" w:rsidR="00B03358" w:rsidRDefault="00B03358" w:rsidP="00B03358">
      <w:pPr>
        <w:rPr>
          <w:color w:val="FF0000"/>
          <w:lang w:val="en-US" w:eastAsia="ja-JP"/>
        </w:rPr>
      </w:pPr>
    </w:p>
    <w:p w14:paraId="4CC2F102" w14:textId="0EDCC1BB" w:rsidR="00093E99" w:rsidRPr="00093E99" w:rsidRDefault="00093E99" w:rsidP="00093E99">
      <w:pPr>
        <w:spacing w:before="240"/>
        <w:jc w:val="center"/>
        <w:rPr>
          <w:u w:val="single"/>
        </w:rPr>
      </w:pPr>
      <w:r>
        <w:rPr>
          <w:u w:val="single"/>
        </w:rPr>
        <w:tab/>
      </w:r>
      <w:r>
        <w:rPr>
          <w:u w:val="single"/>
        </w:rPr>
        <w:tab/>
      </w:r>
      <w:r>
        <w:rPr>
          <w:u w:val="single"/>
        </w:rPr>
        <w:tab/>
      </w:r>
    </w:p>
    <w:sectPr w:rsidR="00093E99" w:rsidRPr="00093E99" w:rsidSect="00382A1F">
      <w:headerReference w:type="default" r:id="rId12"/>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5749" w14:textId="77777777" w:rsidR="00093E99" w:rsidRDefault="00093E99" w:rsidP="00F95C08">
      <w:pPr>
        <w:spacing w:line="240" w:lineRule="auto"/>
      </w:pPr>
    </w:p>
  </w:endnote>
  <w:endnote w:type="continuationSeparator" w:id="0">
    <w:p w14:paraId="06B5A513" w14:textId="77777777" w:rsidR="00093E99" w:rsidRPr="00AC3823" w:rsidRDefault="00093E99" w:rsidP="00AC3823">
      <w:pPr>
        <w:pStyle w:val="Footer"/>
      </w:pPr>
    </w:p>
  </w:endnote>
  <w:endnote w:type="continuationNotice" w:id="1">
    <w:p w14:paraId="385D8AE5" w14:textId="77777777" w:rsidR="00093E99" w:rsidRDefault="00093E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75B3" w14:textId="77777777" w:rsidR="00093E99" w:rsidRPr="00AC3823" w:rsidRDefault="00093E99" w:rsidP="00AC3823">
      <w:pPr>
        <w:pStyle w:val="Footer"/>
        <w:tabs>
          <w:tab w:val="right" w:pos="2155"/>
        </w:tabs>
        <w:spacing w:after="80" w:line="240" w:lineRule="atLeast"/>
        <w:ind w:left="680"/>
        <w:rPr>
          <w:u w:val="single"/>
        </w:rPr>
      </w:pPr>
      <w:r>
        <w:rPr>
          <w:u w:val="single"/>
        </w:rPr>
        <w:tab/>
      </w:r>
    </w:p>
  </w:footnote>
  <w:footnote w:type="continuationSeparator" w:id="0">
    <w:p w14:paraId="3C655872" w14:textId="77777777" w:rsidR="00093E99" w:rsidRPr="00AC3823" w:rsidRDefault="00093E99" w:rsidP="00AC3823">
      <w:pPr>
        <w:pStyle w:val="Footer"/>
        <w:tabs>
          <w:tab w:val="right" w:pos="2155"/>
        </w:tabs>
        <w:spacing w:after="80" w:line="240" w:lineRule="atLeast"/>
        <w:ind w:left="680"/>
        <w:rPr>
          <w:u w:val="single"/>
        </w:rPr>
      </w:pPr>
      <w:r>
        <w:rPr>
          <w:u w:val="single"/>
        </w:rPr>
        <w:tab/>
      </w:r>
    </w:p>
  </w:footnote>
  <w:footnote w:type="continuationNotice" w:id="1">
    <w:p w14:paraId="4CD4F075" w14:textId="77777777" w:rsidR="00093E99" w:rsidRPr="00AC3823" w:rsidRDefault="00093E9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8" w:type="dxa"/>
      <w:tblLook w:val="0000" w:firstRow="0" w:lastRow="0" w:firstColumn="0" w:lastColumn="0" w:noHBand="0" w:noVBand="0"/>
    </w:tblPr>
    <w:tblGrid>
      <w:gridCol w:w="4924"/>
      <w:gridCol w:w="4924"/>
    </w:tblGrid>
    <w:tr w:rsidR="00093E99" w:rsidRPr="00214C7E" w14:paraId="2CCD97FC" w14:textId="77777777" w:rsidTr="008527A4">
      <w:tc>
        <w:tcPr>
          <w:tcW w:w="4924" w:type="dxa"/>
        </w:tcPr>
        <w:p w14:paraId="65EE56C7" w14:textId="7B0B9076" w:rsidR="00093E99" w:rsidRPr="00C16EAE" w:rsidRDefault="00093E99" w:rsidP="00093E99">
          <w:pPr>
            <w:spacing w:line="240" w:lineRule="auto"/>
            <w:ind w:left="175" w:right="1134"/>
            <w:rPr>
              <w:lang w:val="en-US" w:eastAsia="ja-JP"/>
            </w:rPr>
          </w:pPr>
        </w:p>
      </w:tc>
      <w:tc>
        <w:tcPr>
          <w:tcW w:w="4924" w:type="dxa"/>
        </w:tcPr>
        <w:p w14:paraId="0383F97F" w14:textId="7167F1FF" w:rsidR="00093E99" w:rsidRPr="00C16EAE" w:rsidRDefault="00093E99">
          <w:pPr>
            <w:spacing w:line="240" w:lineRule="auto"/>
            <w:ind w:left="353" w:right="1134"/>
            <w:jc w:val="both"/>
            <w:rPr>
              <w:b/>
              <w:lang w:val="en-US" w:eastAsia="ja-JP"/>
            </w:rPr>
            <w:pPrChange w:id="5" w:author="ONU" w:date="2023-05-17T15:15:00Z">
              <w:pPr>
                <w:spacing w:line="240" w:lineRule="auto"/>
                <w:ind w:left="643" w:right="1134"/>
                <w:jc w:val="both"/>
              </w:pPr>
            </w:pPrChange>
          </w:pPr>
          <w:r w:rsidRPr="00946D79">
            <w:rPr>
              <w:rFonts w:eastAsia="Calibri"/>
              <w:u w:val="single"/>
              <w:lang w:val="en-US"/>
            </w:rPr>
            <w:t xml:space="preserve">Informal document </w:t>
          </w:r>
          <w:r w:rsidRPr="00946D79">
            <w:rPr>
              <w:rFonts w:eastAsia="Calibri"/>
              <w:b/>
              <w:lang w:val="en-US"/>
            </w:rPr>
            <w:t>GRSP-</w:t>
          </w:r>
          <w:r w:rsidR="00B03358">
            <w:rPr>
              <w:rFonts w:eastAsia="Calibri"/>
              <w:b/>
              <w:lang w:val="en-US"/>
            </w:rPr>
            <w:t>73</w:t>
          </w:r>
          <w:r w:rsidRPr="00946D79">
            <w:rPr>
              <w:rFonts w:eastAsia="Calibri"/>
              <w:b/>
              <w:lang w:val="en-US"/>
            </w:rPr>
            <w:t>-</w:t>
          </w:r>
          <w:r w:rsidR="005746CF">
            <w:rPr>
              <w:rFonts w:eastAsia="Calibri"/>
              <w:b/>
              <w:lang w:val="en-US"/>
            </w:rPr>
            <w:t>09</w:t>
          </w:r>
          <w:ins w:id="6" w:author="ONU" w:date="2023-05-17T15:15:00Z">
            <w:r w:rsidR="00117350">
              <w:rPr>
                <w:rFonts w:eastAsia="Calibri"/>
                <w:b/>
                <w:lang w:val="en-US"/>
              </w:rPr>
              <w:t>-Rev.1</w:t>
            </w:r>
          </w:ins>
        </w:p>
        <w:p w14:paraId="34E07123" w14:textId="77777777" w:rsidR="005746CF" w:rsidRDefault="00093E99" w:rsidP="00B03358">
          <w:pPr>
            <w:spacing w:line="240" w:lineRule="auto"/>
            <w:ind w:left="643" w:right="1134"/>
            <w:jc w:val="both"/>
            <w:rPr>
              <w:bCs/>
              <w:lang w:val="en-US" w:eastAsia="ja-JP"/>
            </w:rPr>
          </w:pPr>
          <w:r>
            <w:rPr>
              <w:rFonts w:eastAsia="Calibri"/>
              <w:bCs/>
              <w:lang w:val="en-US"/>
            </w:rPr>
            <w:t>(</w:t>
          </w:r>
          <w:r w:rsidR="00B03358">
            <w:rPr>
              <w:rFonts w:eastAsia="Calibri"/>
              <w:bCs/>
              <w:lang w:val="en-US"/>
            </w:rPr>
            <w:t>73</w:t>
          </w:r>
          <w:r w:rsidRPr="00C16EAE">
            <w:rPr>
              <w:rFonts w:hint="eastAsia"/>
              <w:bCs/>
              <w:vertAlign w:val="superscript"/>
              <w:lang w:val="en-US" w:eastAsia="ja-JP"/>
            </w:rPr>
            <w:t>th</w:t>
          </w:r>
          <w:r>
            <w:rPr>
              <w:rFonts w:hint="eastAsia"/>
              <w:bCs/>
              <w:lang w:val="en-US" w:eastAsia="ja-JP"/>
            </w:rPr>
            <w:t xml:space="preserve"> </w:t>
          </w:r>
          <w:r w:rsidRPr="00946D79">
            <w:rPr>
              <w:rFonts w:eastAsia="Calibri"/>
              <w:bCs/>
              <w:lang w:val="en-US"/>
            </w:rPr>
            <w:t xml:space="preserve">GRSP, </w:t>
          </w:r>
          <w:r w:rsidR="00B03358">
            <w:rPr>
              <w:rFonts w:eastAsia="Calibri"/>
              <w:bCs/>
              <w:lang w:val="en-US"/>
            </w:rPr>
            <w:t>15-19</w:t>
          </w:r>
          <w:r>
            <w:rPr>
              <w:rFonts w:eastAsia="Calibri"/>
              <w:bCs/>
              <w:lang w:val="en-US"/>
            </w:rPr>
            <w:t xml:space="preserve"> May</w:t>
          </w:r>
          <w:r>
            <w:rPr>
              <w:rFonts w:hint="eastAsia"/>
              <w:bCs/>
              <w:lang w:val="en-US" w:eastAsia="ja-JP"/>
            </w:rPr>
            <w:t xml:space="preserve"> 20</w:t>
          </w:r>
          <w:r>
            <w:rPr>
              <w:bCs/>
              <w:lang w:val="en-US" w:eastAsia="ja-JP"/>
            </w:rPr>
            <w:t>2</w:t>
          </w:r>
          <w:r w:rsidR="00B03358">
            <w:rPr>
              <w:bCs/>
              <w:lang w:val="en-US" w:eastAsia="ja-JP"/>
            </w:rPr>
            <w:t>3</w:t>
          </w:r>
        </w:p>
        <w:p w14:paraId="24034728" w14:textId="6B54CD2A" w:rsidR="00093E99" w:rsidRPr="00B03358" w:rsidRDefault="005746CF" w:rsidP="00B03358">
          <w:pPr>
            <w:spacing w:line="240" w:lineRule="auto"/>
            <w:ind w:left="643" w:right="1134"/>
            <w:jc w:val="both"/>
            <w:rPr>
              <w:rFonts w:eastAsia="Calibri"/>
              <w:bCs/>
              <w:lang w:val="en-US"/>
            </w:rPr>
          </w:pPr>
          <w:r>
            <w:rPr>
              <w:bCs/>
              <w:lang w:val="en-US" w:eastAsia="ja-JP"/>
            </w:rPr>
            <w:t>Agenda item 5</w:t>
          </w:r>
          <w:r w:rsidR="00093E99" w:rsidRPr="00946D79">
            <w:rPr>
              <w:rFonts w:eastAsia="Calibri"/>
              <w:lang w:val="en-US"/>
            </w:rPr>
            <w:t>)</w:t>
          </w:r>
        </w:p>
      </w:tc>
    </w:tr>
  </w:tbl>
  <w:p w14:paraId="7AF0900E" w14:textId="77777777" w:rsidR="00093E99" w:rsidRDefault="00093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8715116"/>
    <w:multiLevelType w:val="hybridMultilevel"/>
    <w:tmpl w:val="AB0A3D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40760877">
    <w:abstractNumId w:val="13"/>
  </w:num>
  <w:num w:numId="2" w16cid:durableId="1116871517">
    <w:abstractNumId w:val="11"/>
  </w:num>
  <w:num w:numId="3" w16cid:durableId="586576970">
    <w:abstractNumId w:val="10"/>
  </w:num>
  <w:num w:numId="4" w16cid:durableId="801771931">
    <w:abstractNumId w:val="8"/>
  </w:num>
  <w:num w:numId="5" w16cid:durableId="956906329">
    <w:abstractNumId w:val="3"/>
  </w:num>
  <w:num w:numId="6" w16cid:durableId="1120026421">
    <w:abstractNumId w:val="2"/>
  </w:num>
  <w:num w:numId="7" w16cid:durableId="557782892">
    <w:abstractNumId w:val="1"/>
  </w:num>
  <w:num w:numId="8" w16cid:durableId="567618494">
    <w:abstractNumId w:val="0"/>
  </w:num>
  <w:num w:numId="9" w16cid:durableId="1411612215">
    <w:abstractNumId w:val="9"/>
  </w:num>
  <w:num w:numId="10" w16cid:durableId="1330059437">
    <w:abstractNumId w:val="7"/>
  </w:num>
  <w:num w:numId="11" w16cid:durableId="70198213">
    <w:abstractNumId w:val="6"/>
  </w:num>
  <w:num w:numId="12" w16cid:durableId="1240212942">
    <w:abstractNumId w:val="5"/>
  </w:num>
  <w:num w:numId="13" w16cid:durableId="186258767">
    <w:abstractNumId w:val="4"/>
  </w:num>
  <w:num w:numId="14" w16cid:durableId="13042027">
    <w:abstractNumId w:val="10"/>
  </w:num>
  <w:num w:numId="15" w16cid:durableId="1906915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567"/>
  <w:hyphenationZone w:val="425"/>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99"/>
    <w:rsid w:val="00017F94"/>
    <w:rsid w:val="00023842"/>
    <w:rsid w:val="000334F9"/>
    <w:rsid w:val="0007796D"/>
    <w:rsid w:val="00093E99"/>
    <w:rsid w:val="000B7790"/>
    <w:rsid w:val="000C390E"/>
    <w:rsid w:val="00103267"/>
    <w:rsid w:val="00111F2F"/>
    <w:rsid w:val="00117350"/>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3BE5"/>
    <w:rsid w:val="005746CF"/>
    <w:rsid w:val="00586ED3"/>
    <w:rsid w:val="00596AA9"/>
    <w:rsid w:val="006122C4"/>
    <w:rsid w:val="006D57E3"/>
    <w:rsid w:val="006E2C9B"/>
    <w:rsid w:val="0071601D"/>
    <w:rsid w:val="00761F71"/>
    <w:rsid w:val="0076624F"/>
    <w:rsid w:val="00766CEC"/>
    <w:rsid w:val="0079527C"/>
    <w:rsid w:val="007A62E6"/>
    <w:rsid w:val="007D0A06"/>
    <w:rsid w:val="0080684C"/>
    <w:rsid w:val="00815502"/>
    <w:rsid w:val="00867319"/>
    <w:rsid w:val="00871C75"/>
    <w:rsid w:val="008776DC"/>
    <w:rsid w:val="008F2A1D"/>
    <w:rsid w:val="0093050C"/>
    <w:rsid w:val="009575BC"/>
    <w:rsid w:val="00957790"/>
    <w:rsid w:val="009705C8"/>
    <w:rsid w:val="00993545"/>
    <w:rsid w:val="009E2979"/>
    <w:rsid w:val="00A12AB5"/>
    <w:rsid w:val="00AC3823"/>
    <w:rsid w:val="00AD3959"/>
    <w:rsid w:val="00AE323C"/>
    <w:rsid w:val="00AE7D9F"/>
    <w:rsid w:val="00B00181"/>
    <w:rsid w:val="00B03358"/>
    <w:rsid w:val="00B20A18"/>
    <w:rsid w:val="00B43C66"/>
    <w:rsid w:val="00B57135"/>
    <w:rsid w:val="00B765F7"/>
    <w:rsid w:val="00BA0CA9"/>
    <w:rsid w:val="00BB3E59"/>
    <w:rsid w:val="00BE1F4C"/>
    <w:rsid w:val="00BE3CA5"/>
    <w:rsid w:val="00BE4745"/>
    <w:rsid w:val="00BF3C2C"/>
    <w:rsid w:val="00C02897"/>
    <w:rsid w:val="00C94FD2"/>
    <w:rsid w:val="00CF3AE1"/>
    <w:rsid w:val="00D3439C"/>
    <w:rsid w:val="00D40AEB"/>
    <w:rsid w:val="00DA22F4"/>
    <w:rsid w:val="00DA410F"/>
    <w:rsid w:val="00DB1831"/>
    <w:rsid w:val="00DD3BFD"/>
    <w:rsid w:val="00DF6678"/>
    <w:rsid w:val="00E22CF2"/>
    <w:rsid w:val="00E25067"/>
    <w:rsid w:val="00E33F14"/>
    <w:rsid w:val="00E52D9F"/>
    <w:rsid w:val="00EB5186"/>
    <w:rsid w:val="00F12269"/>
    <w:rsid w:val="00F164B0"/>
    <w:rsid w:val="00F40144"/>
    <w:rsid w:val="00F660DF"/>
    <w:rsid w:val="00F80094"/>
    <w:rsid w:val="00F95C08"/>
    <w:rsid w:val="00FA01DD"/>
    <w:rsid w:val="00FB28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194FFF"/>
  <w15:chartTrackingRefBased/>
  <w15:docId w15:val="{7A425BB5-6222-427E-909A-A4727E4E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rPr>
      <w:lang w:val="en-GB"/>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PP,5_G_6"/>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customStyle="1" w:styleId="Default">
    <w:name w:val="Default"/>
    <w:rsid w:val="00093E99"/>
    <w:pPr>
      <w:autoSpaceDE w:val="0"/>
      <w:autoSpaceDN w:val="0"/>
      <w:adjustRightInd w:val="0"/>
      <w:spacing w:after="0" w:line="240" w:lineRule="auto"/>
    </w:pPr>
    <w:rPr>
      <w:color w:val="000000"/>
      <w:sz w:val="24"/>
      <w:szCs w:val="24"/>
      <w:lang w:val="en-GB"/>
    </w:rPr>
  </w:style>
  <w:style w:type="character" w:customStyle="1" w:styleId="SingleTxtGChar">
    <w:name w:val="_ Single Txt_G Char"/>
    <w:link w:val="SingleTxtG"/>
    <w:qFormat/>
    <w:locked/>
    <w:rsid w:val="00093E99"/>
    <w:rPr>
      <w:lang w:val="en-GB"/>
    </w:rPr>
  </w:style>
  <w:style w:type="character" w:customStyle="1" w:styleId="HChGChar">
    <w:name w:val="_ H _Ch_G Char"/>
    <w:link w:val="HChG"/>
    <w:locked/>
    <w:rsid w:val="00093E99"/>
    <w:rPr>
      <w:b/>
      <w:sz w:val="28"/>
      <w:lang w:val="en-GB"/>
    </w:rPr>
  </w:style>
  <w:style w:type="paragraph" w:styleId="ListParagraph">
    <w:name w:val="List Paragraph"/>
    <w:basedOn w:val="Normal"/>
    <w:uiPriority w:val="34"/>
    <w:qFormat/>
    <w:rsid w:val="00B03358"/>
    <w:pPr>
      <w:kinsoku/>
      <w:overflowPunct/>
      <w:autoSpaceDE/>
      <w:autoSpaceDN/>
      <w:adjustRightInd/>
      <w:snapToGrid/>
      <w:ind w:left="720"/>
      <w:contextualSpacing/>
    </w:pPr>
    <w:rPr>
      <w:rFonts w:eastAsia="Times New Roman"/>
      <w:spacing w:val="-2"/>
      <w:lang w:eastAsia="en-GB"/>
    </w:rPr>
  </w:style>
  <w:style w:type="paragraph" w:styleId="BalloonText">
    <w:name w:val="Balloon Text"/>
    <w:basedOn w:val="Normal"/>
    <w:link w:val="BalloonTextChar"/>
    <w:uiPriority w:val="99"/>
    <w:semiHidden/>
    <w:unhideWhenUsed/>
    <w:rsid w:val="001173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50"/>
    <w:rPr>
      <w:rFonts w:ascii="Segoe UI" w:hAnsi="Segoe UI" w:cs="Segoe UI"/>
      <w:sz w:val="18"/>
      <w:szCs w:val="18"/>
      <w:lang w:val="en-GB"/>
    </w:rPr>
  </w:style>
  <w:style w:type="paragraph" w:styleId="Revision">
    <w:name w:val="Revision"/>
    <w:hidden/>
    <w:uiPriority w:val="99"/>
    <w:semiHidden/>
    <w:rsid w:val="00761F7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2093">
      <w:bodyDiv w:val="1"/>
      <w:marLeft w:val="0"/>
      <w:marRight w:val="0"/>
      <w:marTop w:val="0"/>
      <w:marBottom w:val="0"/>
      <w:divBdr>
        <w:top w:val="none" w:sz="0" w:space="0" w:color="auto"/>
        <w:left w:val="none" w:sz="0" w:space="0" w:color="auto"/>
        <w:bottom w:val="none" w:sz="0" w:space="0" w:color="auto"/>
        <w:right w:val="none" w:sz="0" w:space="0" w:color="auto"/>
      </w:divBdr>
    </w:div>
    <w:div w:id="1267425130">
      <w:bodyDiv w:val="1"/>
      <w:marLeft w:val="0"/>
      <w:marRight w:val="0"/>
      <w:marTop w:val="0"/>
      <w:marBottom w:val="0"/>
      <w:divBdr>
        <w:top w:val="none" w:sz="0" w:space="0" w:color="auto"/>
        <w:left w:val="none" w:sz="0" w:space="0" w:color="auto"/>
        <w:bottom w:val="none" w:sz="0" w:space="0" w:color="auto"/>
        <w:right w:val="none" w:sz="0" w:space="0" w:color="auto"/>
      </w:divBdr>
    </w:div>
    <w:div w:id="1351225762">
      <w:bodyDiv w:val="1"/>
      <w:marLeft w:val="0"/>
      <w:marRight w:val="0"/>
      <w:marTop w:val="0"/>
      <w:marBottom w:val="0"/>
      <w:divBdr>
        <w:top w:val="none" w:sz="0" w:space="0" w:color="auto"/>
        <w:left w:val="none" w:sz="0" w:space="0" w:color="auto"/>
        <w:bottom w:val="none" w:sz="0" w:space="0" w:color="auto"/>
        <w:right w:val="none" w:sz="0" w:space="0" w:color="auto"/>
      </w:divBdr>
    </w:div>
    <w:div w:id="1705210805">
      <w:bodyDiv w:val="1"/>
      <w:marLeft w:val="0"/>
      <w:marRight w:val="0"/>
      <w:marTop w:val="0"/>
      <w:marBottom w:val="0"/>
      <w:divBdr>
        <w:top w:val="none" w:sz="0" w:space="0" w:color="auto"/>
        <w:left w:val="none" w:sz="0" w:space="0" w:color="auto"/>
        <w:bottom w:val="none" w:sz="0" w:space="0" w:color="auto"/>
        <w:right w:val="none" w:sz="0" w:space="0" w:color="auto"/>
      </w:divBdr>
    </w:div>
    <w:div w:id="17419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006981-B19A-4824-B447-1DEB4BF97675}">
  <ds:schemaRefs>
    <ds:schemaRef ds:uri="http://schemas.openxmlformats.org/officeDocument/2006/bibliography"/>
  </ds:schemaRefs>
</ds:datastoreItem>
</file>

<file path=customXml/itemProps2.xml><?xml version="1.0" encoding="utf-8"?>
<ds:datastoreItem xmlns:ds="http://schemas.openxmlformats.org/officeDocument/2006/customXml" ds:itemID="{491F4C2C-B883-4DC0-AC5C-378A14347DBC}"/>
</file>

<file path=customXml/itemProps3.xml><?xml version="1.0" encoding="utf-8"?>
<ds:datastoreItem xmlns:ds="http://schemas.openxmlformats.org/officeDocument/2006/customXml" ds:itemID="{1720A5A3-6AE6-4157-8957-354336B1AD9B}">
  <ds:schemaRefs>
    <ds:schemaRef ds:uri="http://schemas.microsoft.com/sharepoint/v3/contenttype/forms"/>
  </ds:schemaRefs>
</ds:datastoreItem>
</file>

<file path=customXml/itemProps4.xml><?xml version="1.0" encoding="utf-8"?>
<ds:datastoreItem xmlns:ds="http://schemas.openxmlformats.org/officeDocument/2006/customXml" ds:itemID="{0DAEEFD9-D0F8-4580-9254-CAD98E5524C3}">
  <ds:schemaRef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908</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E/ECE/324/Rev.1/Add.99/Rev.2/Amend.5</dc:creator>
  <cp:keywords/>
  <dc:description/>
  <cp:lastModifiedBy>E/ECE/324/Rev.2/Add.109/Rev.7</cp:lastModifiedBy>
  <cp:revision>2</cp:revision>
  <cp:lastPrinted>2014-05-14T10:59:00Z</cp:lastPrinted>
  <dcterms:created xsi:type="dcterms:W3CDTF">2023-05-17T14:04:00Z</dcterms:created>
  <dcterms:modified xsi:type="dcterms:W3CDTF">2023-05-17T14:04:00Z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