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DA0F" w14:textId="77777777" w:rsidR="00591179" w:rsidRPr="00B35B8E" w:rsidRDefault="00041B39" w:rsidP="007914A2">
      <w:pPr>
        <w:pStyle w:val="HChG"/>
        <w:spacing w:before="0" w:after="0" w:line="276" w:lineRule="auto"/>
        <w:ind w:left="0" w:right="0" w:firstLine="0"/>
        <w:jc w:val="center"/>
        <w:rPr>
          <w:sz w:val="24"/>
        </w:rPr>
      </w:pPr>
      <w:r w:rsidRPr="00B35B8E">
        <w:rPr>
          <w:sz w:val="24"/>
        </w:rPr>
        <w:t xml:space="preserve">Terms of reference and rules of procedure for the Informal Working Group </w:t>
      </w:r>
    </w:p>
    <w:p w14:paraId="4B2676D2" w14:textId="77777777" w:rsidR="00041B39" w:rsidRPr="00B35B8E" w:rsidRDefault="00041B39" w:rsidP="007914A2">
      <w:pPr>
        <w:pStyle w:val="HChG"/>
        <w:spacing w:before="0" w:line="276" w:lineRule="auto"/>
        <w:ind w:left="0" w:right="0" w:firstLine="0"/>
        <w:jc w:val="center"/>
        <w:rPr>
          <w:sz w:val="24"/>
        </w:rPr>
      </w:pPr>
      <w:r w:rsidRPr="00B35B8E">
        <w:rPr>
          <w:sz w:val="24"/>
        </w:rPr>
        <w:t>on the Particle Measurement Programme</w:t>
      </w:r>
    </w:p>
    <w:p w14:paraId="1DA93C6B" w14:textId="77777777" w:rsidR="0005606F" w:rsidRPr="00B35B8E" w:rsidRDefault="0005606F" w:rsidP="007914A2">
      <w:pPr>
        <w:pStyle w:val="Heading1"/>
        <w:spacing w:line="276" w:lineRule="auto"/>
        <w:rPr>
          <w:b/>
          <w:sz w:val="22"/>
          <w:lang w:eastAsia="ja-JP"/>
        </w:rPr>
      </w:pPr>
      <w:r w:rsidRPr="00B35B8E">
        <w:rPr>
          <w:b/>
          <w:sz w:val="22"/>
          <w:lang w:eastAsia="ja-JP"/>
        </w:rPr>
        <w:t>Background</w:t>
      </w:r>
    </w:p>
    <w:p w14:paraId="007F9E74" w14:textId="77777777" w:rsidR="00046096" w:rsidRPr="00B35B8E" w:rsidRDefault="00046096" w:rsidP="007914A2">
      <w:pPr>
        <w:pStyle w:val="SingleTxtG"/>
        <w:spacing w:line="276" w:lineRule="auto"/>
        <w:ind w:right="0"/>
        <w:rPr>
          <w:lang w:eastAsia="ja-JP"/>
        </w:rPr>
      </w:pPr>
    </w:p>
    <w:p w14:paraId="3AEE89DA" w14:textId="77777777" w:rsidR="0005606F" w:rsidRPr="00B35B8E" w:rsidRDefault="0005606F" w:rsidP="007914A2">
      <w:pPr>
        <w:pStyle w:val="Heading2"/>
        <w:spacing w:line="276" w:lineRule="auto"/>
        <w:ind w:left="851" w:hanging="425"/>
        <w:jc w:val="both"/>
      </w:pPr>
      <w:r w:rsidRPr="00B35B8E">
        <w:t>Since the inception of the Particle Measurement Programme (PMP) group, the activities focused on development of an alternative metric with increased sensitivity compared to the existing Particulate Matter (PM) mass measurement system for Heavy Duty (HD) and Light Duty (LD) engines/vehicles (M and N category vehicles)</w:t>
      </w:r>
      <w:r w:rsidR="00D5480E" w:rsidRPr="00B35B8E">
        <w:t xml:space="preserve"> were continued</w:t>
      </w:r>
      <w:r w:rsidRPr="00B35B8E">
        <w:t>.</w:t>
      </w:r>
    </w:p>
    <w:p w14:paraId="6C2B557F" w14:textId="77777777" w:rsidR="0005606F" w:rsidRPr="00B35B8E" w:rsidRDefault="0005606F" w:rsidP="007914A2">
      <w:pPr>
        <w:pStyle w:val="Heading2"/>
        <w:spacing w:line="276" w:lineRule="auto"/>
        <w:ind w:left="851" w:hanging="425"/>
        <w:jc w:val="both"/>
      </w:pPr>
      <w:r w:rsidRPr="00B35B8E">
        <w:t>This phase concluded with the developed and adoption into UN Regulation Nos. 83 (emissions of M</w:t>
      </w:r>
      <w:r w:rsidRPr="00B35B8E">
        <w:rPr>
          <w:vertAlign w:val="subscript"/>
        </w:rPr>
        <w:t>1</w:t>
      </w:r>
      <w:r w:rsidRPr="00B35B8E">
        <w:t xml:space="preserve"> and N</w:t>
      </w:r>
      <w:r w:rsidRPr="00B35B8E">
        <w:rPr>
          <w:vertAlign w:val="subscript"/>
        </w:rPr>
        <w:t>1</w:t>
      </w:r>
      <w:r w:rsidRPr="00B35B8E">
        <w:t xml:space="preserve"> vehicles) (R83) and 49 (emissions of compression ignition and positive ignition (LPG and CNG) engines) (R49) of a particle number (PN) counting method for ultrafine solid particles, together with enhancements to the PM measurement procedure for R83. Initially the PN protocol was applied for diesel engines/vehicles only in the 06 series of amendments of R83 (R83.06) and R49 (R49.06) and subsequently has been extended to cover vehicles using spark ignition direct injection engines in R83.06.</w:t>
      </w:r>
    </w:p>
    <w:p w14:paraId="557BE49E" w14:textId="12CD610C" w:rsidR="00CC4C15" w:rsidRDefault="0005606F" w:rsidP="00DA5D7B">
      <w:pPr>
        <w:pStyle w:val="Heading2"/>
        <w:numPr>
          <w:ilvl w:val="0"/>
          <w:numId w:val="0"/>
        </w:numPr>
        <w:spacing w:line="276" w:lineRule="auto"/>
        <w:ind w:left="851"/>
        <w:jc w:val="both"/>
      </w:pPr>
      <w:r w:rsidRPr="00B35B8E">
        <w:t>The European Union (EU) and Switzerland requested</w:t>
      </w:r>
      <w:r w:rsidR="00B304B4" w:rsidRPr="00B35B8E">
        <w:t xml:space="preserve"> in 2013</w:t>
      </w:r>
      <w:r w:rsidRPr="00B35B8E">
        <w:t xml:space="preserve"> further investigation of particle number emissions from spark ignition engines relating to particle size (reduction of the 50% </w:t>
      </w:r>
      <w:r w:rsidR="00FD6C68" w:rsidRPr="00B35B8E">
        <w:t>counting effi</w:t>
      </w:r>
      <w:r w:rsidR="00F03AC5" w:rsidRPr="00B35B8E">
        <w:t>ci</w:t>
      </w:r>
      <w:r w:rsidR="00FD6C68" w:rsidRPr="00B35B8E">
        <w:t xml:space="preserve">ency </w:t>
      </w:r>
      <w:r w:rsidRPr="00B35B8E">
        <w:t>specification</w:t>
      </w:r>
      <w:r w:rsidR="00D5761A">
        <w:t>,</w:t>
      </w:r>
      <w:r w:rsidRPr="00B35B8E">
        <w:t xml:space="preserve"> d50) and to emissions under rich operation conditions.</w:t>
      </w:r>
      <w:r w:rsidR="00176837" w:rsidRPr="00B35B8E">
        <w:t xml:space="preserve"> As follow-up of this request, t</w:t>
      </w:r>
      <w:r w:rsidR="00774EF6" w:rsidRPr="00B35B8E">
        <w:t xml:space="preserve">he PMP IWG has monitored particle emissions from a large variety of LD engine technologies. The attention has been mainly focussed on the difference between the number of particles measured with the existing PMP methodology (d50=23 nm) and with systems </w:t>
      </w:r>
      <w:r w:rsidR="00176837" w:rsidRPr="00B35B8E">
        <w:t>with lower d50s</w:t>
      </w:r>
      <w:r w:rsidR="00774EF6" w:rsidRPr="00B35B8E">
        <w:t xml:space="preserve">. The </w:t>
      </w:r>
      <w:r w:rsidR="007E4B3D" w:rsidRPr="00B35B8E">
        <w:t>fraction</w:t>
      </w:r>
      <w:r w:rsidR="00774EF6" w:rsidRPr="00B35B8E">
        <w:t xml:space="preserve"> of particles emitted by the monitored engines not </w:t>
      </w:r>
      <w:r w:rsidR="007E4B3D" w:rsidRPr="00B35B8E">
        <w:t>captured/</w:t>
      </w:r>
      <w:r w:rsidR="00774EF6" w:rsidRPr="00B35B8E">
        <w:t>counted by the existing PMP methodology is extremely variable</w:t>
      </w:r>
      <w:r w:rsidR="007E4B3D" w:rsidRPr="00B35B8E">
        <w:t xml:space="preserve"> and it depends very much on the</w:t>
      </w:r>
      <w:r w:rsidR="00176837" w:rsidRPr="00B35B8E">
        <w:t xml:space="preserve"> engine</w:t>
      </w:r>
      <w:r w:rsidR="007E4B3D" w:rsidRPr="00B35B8E">
        <w:t xml:space="preserve"> technology and on the d50 considered.</w:t>
      </w:r>
      <w:r w:rsidR="00690E4E">
        <w:t xml:space="preserve"> The current </w:t>
      </w:r>
      <w:r w:rsidR="00256A58">
        <w:t>legislative</w:t>
      </w:r>
      <w:r w:rsidR="00690E4E">
        <w:t xml:space="preserve"> methodology with a</w:t>
      </w:r>
      <w:r w:rsidR="00CD2859" w:rsidRPr="00B35B8E">
        <w:t xml:space="preserve"> d50=23 nm seems to be </w:t>
      </w:r>
      <w:r w:rsidR="00690E4E">
        <w:t xml:space="preserve">still suitable for </w:t>
      </w:r>
      <w:r w:rsidR="007D062D" w:rsidRPr="00B35B8E">
        <w:t>current engine technologies to which the PN limit is applicable</w:t>
      </w:r>
      <w:r w:rsidR="00CD2859" w:rsidRPr="00B35B8E">
        <w:t xml:space="preserve"> </w:t>
      </w:r>
      <w:r w:rsidR="004669E1" w:rsidRPr="00B35B8E">
        <w:t>(i.e. diesel and G-DI),</w:t>
      </w:r>
      <w:r w:rsidR="00CD2859" w:rsidRPr="00B35B8E">
        <w:t xml:space="preserve"> since high emitters are still </w:t>
      </w:r>
      <w:r w:rsidR="004669E1" w:rsidRPr="00B35B8E">
        <w:t xml:space="preserve">unequivocally </w:t>
      </w:r>
      <w:r w:rsidR="00CD2859" w:rsidRPr="00B35B8E">
        <w:t xml:space="preserve">detected. </w:t>
      </w:r>
      <w:r w:rsidR="000D0543" w:rsidRPr="00B35B8E">
        <w:t>Therefore,</w:t>
      </w:r>
      <w:r w:rsidR="007E4B3D" w:rsidRPr="00B35B8E">
        <w:t xml:space="preserve"> </w:t>
      </w:r>
      <w:r w:rsidR="00CD2859" w:rsidRPr="00B35B8E">
        <w:t xml:space="preserve">it appears that </w:t>
      </w:r>
      <w:r w:rsidR="007E4B3D" w:rsidRPr="00B35B8E">
        <w:t>there is no urgent need to modif</w:t>
      </w:r>
      <w:r w:rsidR="00CD2859" w:rsidRPr="00B35B8E">
        <w:t>y the d50 to lower values</w:t>
      </w:r>
      <w:r w:rsidR="00176837" w:rsidRPr="00B35B8E">
        <w:t>.</w:t>
      </w:r>
      <w:r w:rsidR="000D0543">
        <w:t xml:space="preserve"> </w:t>
      </w:r>
      <w:r w:rsidR="00690E4E">
        <w:t>However</w:t>
      </w:r>
      <w:r w:rsidR="000E26F0">
        <w:t>,</w:t>
      </w:r>
      <w:r w:rsidR="00690E4E">
        <w:t xml:space="preserve"> there is evidence that specific technologies like PFI and CNG engines may exhibit</w:t>
      </w:r>
      <w:r w:rsidR="00D17F96">
        <w:t>, in some cases,</w:t>
      </w:r>
      <w:r w:rsidR="00690E4E">
        <w:t xml:space="preserve"> particle emissions close to the </w:t>
      </w:r>
      <w:r w:rsidR="0051263D">
        <w:t xml:space="preserve">existing </w:t>
      </w:r>
      <w:r w:rsidR="00690E4E">
        <w:t>emission limit</w:t>
      </w:r>
      <w:r w:rsidR="0051263D">
        <w:t xml:space="preserve"> and at the same time a significantly high fraction of sub-23 nm particles</w:t>
      </w:r>
      <w:r w:rsidR="00494311">
        <w:t xml:space="preserve"> and even sub-10 nm particles</w:t>
      </w:r>
      <w:del w:id="0" w:author="GIECHASKIEL Barouch (JRC-ISPRA)" w:date="2023-04-29T15:59:00Z">
        <w:r w:rsidR="0051263D" w:rsidDel="00914790">
          <w:delText>.</w:delText>
        </w:r>
        <w:r w:rsidR="00690E4E" w:rsidDel="00914790">
          <w:delText xml:space="preserve"> </w:delText>
        </w:r>
        <w:r w:rsidR="0051263D" w:rsidDel="00914790">
          <w:delText xml:space="preserve">In view of a possible extension of the particle number limit to all combustion engines, the European Commission has expressed the intention to lower the cut-off size in order to </w:delText>
        </w:r>
        <w:r w:rsidR="000D0543" w:rsidDel="00914790">
          <w:delText>improve the control</w:delText>
        </w:r>
        <w:r w:rsidR="003864EA" w:rsidDel="00914790">
          <w:delText xml:space="preserve"> of </w:delText>
        </w:r>
        <w:r w:rsidR="00D17F96" w:rsidDel="00914790">
          <w:delText>particle emissions whatever is the average size of the particles emitted</w:delText>
        </w:r>
      </w:del>
    </w:p>
    <w:p w14:paraId="0CFE686E" w14:textId="77777777" w:rsidR="007B6D0B" w:rsidRDefault="00D17F96" w:rsidP="00DA5D7B">
      <w:pPr>
        <w:pStyle w:val="Heading2"/>
        <w:spacing w:line="276" w:lineRule="auto"/>
        <w:ind w:left="851" w:hanging="425"/>
        <w:jc w:val="both"/>
      </w:pPr>
      <w:r>
        <w:t xml:space="preserve">Starting from mid-2018 a </w:t>
      </w:r>
      <w:r w:rsidR="00051DE6">
        <w:t xml:space="preserve">LD </w:t>
      </w:r>
      <w:r>
        <w:t xml:space="preserve">round robin exercise has been carried out to investigate the possibility to use the existing PMP methodology properly modified in order to count particles down to about 10 nm. </w:t>
      </w:r>
      <w:r w:rsidR="0083059D">
        <w:t>The results have shown</w:t>
      </w:r>
      <w:r w:rsidR="00AC0E80">
        <w:t xml:space="preserve"> that in-lab, between-lab and reproducibility variabilities were at </w:t>
      </w:r>
      <w:r w:rsidR="000D0543">
        <w:t xml:space="preserve">a similar range </w:t>
      </w:r>
      <w:r w:rsidR="00AC0E80">
        <w:t>for particle emission measurements with d</w:t>
      </w:r>
      <w:r w:rsidR="003D5ED5">
        <w:t xml:space="preserve">50 at </w:t>
      </w:r>
      <w:r w:rsidR="00AC0E80">
        <w:t xml:space="preserve">23nm </w:t>
      </w:r>
      <w:r w:rsidR="003D5ED5">
        <w:t xml:space="preserve">and d50 at about </w:t>
      </w:r>
      <w:r w:rsidR="00AC0E80">
        <w:t>10nm PN-measurement systems</w:t>
      </w:r>
      <w:r w:rsidR="00D5761A">
        <w:t xml:space="preserve">. The results of the exercise </w:t>
      </w:r>
      <w:r w:rsidR="003D5ED5">
        <w:t>suggest</w:t>
      </w:r>
      <w:r w:rsidR="00D5761A">
        <w:t xml:space="preserve"> that the current methodology PN-systems can be adapted for </w:t>
      </w:r>
      <w:r w:rsidR="00CC4C15">
        <w:t xml:space="preserve">sub-23 </w:t>
      </w:r>
      <w:r w:rsidR="00D5761A">
        <w:t xml:space="preserve">nm measurements by only changing the used </w:t>
      </w:r>
      <w:ins w:id="1" w:author="GIECHASKIEL Barouch (JRC-ISPRA)" w:date="2023-03-12T04:41:00Z">
        <w:r w:rsidR="00CE37EF">
          <w:t>particle number counter (</w:t>
        </w:r>
      </w:ins>
      <w:r w:rsidR="00D5761A">
        <w:t>PNC</w:t>
      </w:r>
      <w:ins w:id="2" w:author="GIECHASKIEL Barouch (JRC-ISPRA)" w:date="2023-03-12T04:41:00Z">
        <w:r w:rsidR="00CE37EF">
          <w:t>)</w:t>
        </w:r>
      </w:ins>
      <w:r w:rsidR="003408F2">
        <w:t xml:space="preserve"> and ada</w:t>
      </w:r>
      <w:r w:rsidR="0002315B">
        <w:t>pting the corresponding calibration procedure.</w:t>
      </w:r>
      <w:r w:rsidR="007B6D0B">
        <w:t xml:space="preserve"> </w:t>
      </w:r>
      <w:r w:rsidR="00CC4C15">
        <w:t>A</w:t>
      </w:r>
      <w:r w:rsidR="007B6D0B">
        <w:t xml:space="preserve">s a result of the exercise and extensive field experience, a particle counting methodology with d50 at </w:t>
      </w:r>
      <w:r w:rsidR="00DA5D7B">
        <w:t xml:space="preserve">approximately 10 </w:t>
      </w:r>
      <w:r w:rsidR="007B6D0B">
        <w:t xml:space="preserve">nm was suggested. In the exercises and </w:t>
      </w:r>
      <w:r w:rsidR="0043451C">
        <w:t xml:space="preserve">in the field in general, the </w:t>
      </w:r>
      <w:del w:id="3" w:author="GIECHASKIEL Barouch (JRC-ISPRA)" w:date="2023-03-12T04:41:00Z">
        <w:r w:rsidR="00DA5D7B" w:rsidDel="00CE37EF">
          <w:delText xml:space="preserve">CPC </w:delText>
        </w:r>
      </w:del>
      <w:ins w:id="4" w:author="GIECHASKIEL Barouch (JRC-ISPRA)" w:date="2023-03-12T04:41:00Z">
        <w:r w:rsidR="00CE37EF">
          <w:t xml:space="preserve">PNC </w:t>
        </w:r>
      </w:ins>
      <w:r w:rsidR="0043451C">
        <w:t>particle counters</w:t>
      </w:r>
      <w:r w:rsidR="007B6D0B">
        <w:t xml:space="preserve"> </w:t>
      </w:r>
      <w:r w:rsidR="0043451C">
        <w:t>with d50 at 7</w:t>
      </w:r>
      <w:ins w:id="5" w:author="GIECHASKIEL Barouch (JRC-ISPRA)" w:date="2023-03-12T04:41:00Z">
        <w:r w:rsidR="00CE37EF">
          <w:t xml:space="preserve"> </w:t>
        </w:r>
      </w:ins>
      <w:r w:rsidR="0043451C">
        <w:t>nm were</w:t>
      </w:r>
      <w:r w:rsidR="00CC4C15">
        <w:t xml:space="preserve"> typically used for sub-23 nm measurements</w:t>
      </w:r>
      <w:r w:rsidR="0043451C">
        <w:t xml:space="preserve">. </w:t>
      </w:r>
      <w:r w:rsidR="00DA5D7B">
        <w:t>T</w:t>
      </w:r>
      <w:r w:rsidR="0043451C" w:rsidRPr="00B35B8E">
        <w:t xml:space="preserve">he PMP IWG </w:t>
      </w:r>
      <w:r w:rsidR="0043451C">
        <w:t xml:space="preserve">has </w:t>
      </w:r>
      <w:r w:rsidR="0043451C" w:rsidRPr="00B35B8E">
        <w:t>concluded that it would be extremely challenging</w:t>
      </w:r>
      <w:r w:rsidR="0043451C">
        <w:t xml:space="preserve"> </w:t>
      </w:r>
      <w:r w:rsidR="0043451C" w:rsidRPr="00B35B8E">
        <w:t xml:space="preserve">to develop a reliable particle counting methodology with a d50 </w:t>
      </w:r>
      <w:r w:rsidR="00DA5D7B">
        <w:t xml:space="preserve">significantly </w:t>
      </w:r>
      <w:r w:rsidR="0043451C" w:rsidRPr="00B35B8E">
        <w:t xml:space="preserve">below </w:t>
      </w:r>
      <w:r w:rsidR="00DA5D7B">
        <w:t>10</w:t>
      </w:r>
      <w:r w:rsidR="0043451C" w:rsidRPr="00B35B8E">
        <w:t xml:space="preserve"> nm</w:t>
      </w:r>
      <w:r w:rsidR="00DA5D7B">
        <w:t xml:space="preserve"> for a number of reasons (losses, artefacts, calibration…) that </w:t>
      </w:r>
      <w:r w:rsidR="00CC4C15">
        <w:t>would increase the variability of the measurements</w:t>
      </w:r>
    </w:p>
    <w:p w14:paraId="16F8EE13" w14:textId="77777777" w:rsidR="00CC4C15" w:rsidRPr="00DA5D7B" w:rsidRDefault="00CC4C15" w:rsidP="00217378">
      <w:pPr>
        <w:ind w:left="851"/>
        <w:jc w:val="both"/>
      </w:pPr>
      <w:r w:rsidRPr="00DA5D7B">
        <w:lastRenderedPageBreak/>
        <w:t>Additionally</w:t>
      </w:r>
      <w:r w:rsidR="006C38EC" w:rsidRPr="00DA5D7B">
        <w:t>,</w:t>
      </w:r>
      <w:r w:rsidR="008671B0" w:rsidRPr="00DA5D7B">
        <w:t xml:space="preserve"> concerns about </w:t>
      </w:r>
      <w:r w:rsidR="006C38EC" w:rsidRPr="00DA5D7B">
        <w:t xml:space="preserve">the robustness of the </w:t>
      </w:r>
      <w:r w:rsidR="00CA6727">
        <w:t>volatile particle remover (</w:t>
      </w:r>
      <w:r w:rsidR="006C38EC" w:rsidRPr="00DA5D7B">
        <w:t>VPR</w:t>
      </w:r>
      <w:r w:rsidR="00CA6727">
        <w:t>)</w:t>
      </w:r>
      <w:r w:rsidR="006C38EC" w:rsidRPr="00DA5D7B">
        <w:t xml:space="preserve"> under challenging emission conditions </w:t>
      </w:r>
      <w:r w:rsidR="008671B0" w:rsidRPr="00DA5D7B">
        <w:t xml:space="preserve">has led to the decision to introduce the </w:t>
      </w:r>
      <w:r w:rsidR="0043451C" w:rsidRPr="00DA5D7B">
        <w:t>use</w:t>
      </w:r>
      <w:r w:rsidR="008671B0" w:rsidRPr="00DA5D7B">
        <w:t xml:space="preserve"> of a Catalytic Stripper instead of a simple </w:t>
      </w:r>
      <w:r w:rsidR="00D66008">
        <w:t>non-</w:t>
      </w:r>
      <w:proofErr w:type="spellStart"/>
      <w:r w:rsidR="00D66008">
        <w:t>catalyzed</w:t>
      </w:r>
      <w:proofErr w:type="spellEnd"/>
      <w:r w:rsidR="00D66008">
        <w:t xml:space="preserve"> </w:t>
      </w:r>
      <w:r w:rsidR="008671B0" w:rsidRPr="00DA5D7B">
        <w:t>Evaporation Tube.</w:t>
      </w:r>
      <w:r w:rsidR="008671B0" w:rsidRPr="00C60DBC">
        <w:t xml:space="preserve"> </w:t>
      </w:r>
      <w:r w:rsidR="008C7B11">
        <w:t>T</w:t>
      </w:r>
      <w:r w:rsidR="003F4C69" w:rsidRPr="00C60DBC">
        <w:t>he proposed</w:t>
      </w:r>
      <w:r w:rsidR="008671B0" w:rsidRPr="00C60DBC">
        <w:t xml:space="preserve"> </w:t>
      </w:r>
      <w:r w:rsidR="003F4C69" w:rsidRPr="00C60DBC">
        <w:t xml:space="preserve">new </w:t>
      </w:r>
      <w:r w:rsidR="008671B0" w:rsidRPr="00C60DBC">
        <w:t>test procedure with a</w:t>
      </w:r>
      <w:r w:rsidR="00C60DBC">
        <w:t xml:space="preserve"> </w:t>
      </w:r>
      <w:r w:rsidR="00C46BB8">
        <w:t>65</w:t>
      </w:r>
      <w:r w:rsidR="00C60DBC">
        <w:t>%</w:t>
      </w:r>
      <w:r w:rsidR="008671B0" w:rsidRPr="00C60DBC">
        <w:t xml:space="preserve"> </w:t>
      </w:r>
      <w:del w:id="6" w:author="GIECHASKIEL Barouch (JRC-ISPRA)" w:date="2023-03-12T04:42:00Z">
        <w:r w:rsidR="008671B0" w:rsidRPr="00C60DBC" w:rsidDel="00CE37EF">
          <w:delText>cut-off</w:delText>
        </w:r>
      </w:del>
      <w:ins w:id="7" w:author="GIECHASKIEL Barouch (JRC-ISPRA)" w:date="2023-03-12T04:42:00Z">
        <w:r w:rsidR="00CE37EF">
          <w:t>efficiency</w:t>
        </w:r>
      </w:ins>
      <w:r w:rsidR="008671B0" w:rsidRPr="00C60DBC">
        <w:t xml:space="preserve"> size </w:t>
      </w:r>
      <w:r w:rsidR="003F4C69" w:rsidRPr="00C60DBC">
        <w:t>at about</w:t>
      </w:r>
      <w:r w:rsidR="00C46BB8">
        <w:t>10</w:t>
      </w:r>
      <w:r w:rsidR="003F4C69" w:rsidRPr="00C60DBC">
        <w:t xml:space="preserve"> nm</w:t>
      </w:r>
      <w:r w:rsidR="00C60DBC">
        <w:t xml:space="preserve"> </w:t>
      </w:r>
      <w:del w:id="8" w:author="GIECHASKIEL Barouch (JRC-ISPRA)" w:date="2023-03-12T04:42:00Z">
        <w:r w:rsidR="00C60DBC" w:rsidDel="00CE37EF">
          <w:delText xml:space="preserve">(cut-off size = Minimum detectable particle size is about 4 nm; 50% cut-off size = </w:delText>
        </w:r>
        <w:r w:rsidR="003A1484" w:rsidDel="00CE37EF">
          <w:delText>particle diameter with 50% counting efficiency reading at about 7 nm)</w:delText>
        </w:r>
        <w:r w:rsidR="00DA5D7B" w:rsidDel="00CE37EF">
          <w:delText xml:space="preserve"> </w:delText>
        </w:r>
      </w:del>
      <w:r w:rsidR="00F364EB" w:rsidRPr="00DA5D7B">
        <w:t>w</w:t>
      </w:r>
      <w:r w:rsidR="008C7B11">
        <w:t xml:space="preserve">as </w:t>
      </w:r>
      <w:r w:rsidR="003F4C69" w:rsidRPr="00DA5D7B">
        <w:t>submitted to GRPE in June 2020</w:t>
      </w:r>
      <w:r w:rsidR="008C7B11">
        <w:t xml:space="preserve"> and approved as an amendment to GTR 15.</w:t>
      </w:r>
    </w:p>
    <w:p w14:paraId="66D20586" w14:textId="77777777" w:rsidR="004A409A" w:rsidRPr="00DA5D7B" w:rsidRDefault="00473C52" w:rsidP="00217378">
      <w:pPr>
        <w:ind w:left="851"/>
        <w:jc w:val="both"/>
      </w:pPr>
      <w:r>
        <w:t>Similarly,</w:t>
      </w:r>
      <w:r w:rsidR="003D5ED5">
        <w:t xml:space="preserve"> to light duty vehicles, </w:t>
      </w:r>
      <w:r w:rsidR="003864EA">
        <w:t>questions</w:t>
      </w:r>
      <w:r w:rsidR="003D5ED5">
        <w:t xml:space="preserve"> about sub-23 nm particle number emissions in heavy-duty engines </w:t>
      </w:r>
      <w:r w:rsidR="003864EA">
        <w:t>have been</w:t>
      </w:r>
      <w:r w:rsidR="00C86BCB">
        <w:t xml:space="preserve"> raised. </w:t>
      </w:r>
      <w:r w:rsidR="003C4126">
        <w:t>In</w:t>
      </w:r>
      <w:r w:rsidR="00C86BCB">
        <w:t xml:space="preserve"> heavy-duty</w:t>
      </w:r>
      <w:r w:rsidR="003C4126">
        <w:t xml:space="preserve"> vehicles</w:t>
      </w:r>
      <w:r w:rsidR="0087680A">
        <w:t xml:space="preserve"> (HD)</w:t>
      </w:r>
      <w:r w:rsidR="003C4126">
        <w:t>, the enhanced sub23nm emissions are suspected to be associated to urea injection</w:t>
      </w:r>
      <w:r w:rsidR="0087680A">
        <w:t xml:space="preserve"> and related gas-to-particle conversion</w:t>
      </w:r>
      <w:r w:rsidR="003C4126">
        <w:t xml:space="preserve"> and to the crankcases emissions. As a part of an exercise studying a possibility of tail pipe sampling</w:t>
      </w:r>
      <w:r w:rsidR="0087680A">
        <w:t xml:space="preserve"> of particle number emissions</w:t>
      </w:r>
      <w:r w:rsidR="003C4126">
        <w:t xml:space="preserve"> for type approval purposes</w:t>
      </w:r>
      <w:r w:rsidR="0087680A">
        <w:t xml:space="preserve"> in HD tests</w:t>
      </w:r>
      <w:r w:rsidR="003C4126">
        <w:t xml:space="preserve">, measurements with 10 nm PNC </w:t>
      </w:r>
      <w:r w:rsidR="00E115E3">
        <w:t>as a part of current methodology PN-systems</w:t>
      </w:r>
      <w:r w:rsidR="003C4126">
        <w:t xml:space="preserve"> </w:t>
      </w:r>
      <w:r w:rsidR="000D0543">
        <w:t>have been</w:t>
      </w:r>
      <w:r w:rsidR="003C4126">
        <w:t xml:space="preserve"> conducted. The</w:t>
      </w:r>
      <w:r w:rsidR="008671B0">
        <w:t xml:space="preserve"> </w:t>
      </w:r>
      <w:r w:rsidR="003C4126">
        <w:t xml:space="preserve">results of the exercise imply that </w:t>
      </w:r>
      <w:del w:id="9" w:author="GIECHASKIEL Barouch (JRC-ISPRA)" w:date="2023-03-12T04:43:00Z">
        <w:r w:rsidR="003C4126" w:rsidDel="00CE37EF">
          <w:delText>PN</w:delText>
        </w:r>
      </w:del>
      <w:r w:rsidR="003C4126">
        <w:t xml:space="preserve">10 </w:t>
      </w:r>
      <w:ins w:id="10" w:author="GIECHASKIEL Barouch (JRC-ISPRA)" w:date="2023-03-12T04:43:00Z">
        <w:r w:rsidR="00CE37EF">
          <w:t xml:space="preserve">nm PN </w:t>
        </w:r>
      </w:ins>
      <w:r w:rsidR="0087680A">
        <w:t xml:space="preserve">measurement </w:t>
      </w:r>
      <w:r w:rsidR="003C4126">
        <w:t xml:space="preserve">variabilities are within the same range as </w:t>
      </w:r>
      <w:del w:id="11" w:author="GIECHASKIEL Barouch (JRC-ISPRA)" w:date="2023-03-12T04:43:00Z">
        <w:r w:rsidR="003C4126" w:rsidDel="00CE37EF">
          <w:delText>PN</w:delText>
        </w:r>
      </w:del>
      <w:r w:rsidR="003C4126">
        <w:t xml:space="preserve">23 </w:t>
      </w:r>
      <w:ins w:id="12" w:author="GIECHASKIEL Barouch (JRC-ISPRA)" w:date="2023-03-12T04:43:00Z">
        <w:r w:rsidR="00CE37EF">
          <w:t xml:space="preserve">nm PN </w:t>
        </w:r>
      </w:ins>
      <w:r w:rsidR="003C4126">
        <w:t>variabilities</w:t>
      </w:r>
      <w:r w:rsidR="003F4C69">
        <w:t>.</w:t>
      </w:r>
      <w:r w:rsidR="004A409A">
        <w:t xml:space="preserve"> Moreover</w:t>
      </w:r>
      <w:ins w:id="13" w:author="GIECHASKIEL Barouch (JRC-ISPRA)" w:date="2023-03-12T04:44:00Z">
        <w:r w:rsidR="00CE37EF">
          <w:t>,</w:t>
        </w:r>
      </w:ins>
      <w:r w:rsidR="004A409A">
        <w:t xml:space="preserve"> this exercise show</w:t>
      </w:r>
      <w:r w:rsidR="00D66008">
        <w:t>ed</w:t>
      </w:r>
      <w:r w:rsidR="004A409A">
        <w:t xml:space="preserve"> that sampling directly from the tailpipe is </w:t>
      </w:r>
      <w:r w:rsidR="00D66008">
        <w:t>possible</w:t>
      </w:r>
      <w:r w:rsidR="004A409A">
        <w:t xml:space="preserve"> for HD engines</w:t>
      </w:r>
      <w:r w:rsidR="00D66008">
        <w:t>, i.e. direct tailpipe sampling</w:t>
      </w:r>
      <w:r w:rsidR="004A409A">
        <w:t xml:space="preserve"> does not </w:t>
      </w:r>
      <w:r w:rsidR="00D66008">
        <w:t xml:space="preserve">affect </w:t>
      </w:r>
      <w:r w:rsidR="004A409A">
        <w:t xml:space="preserve">negatively affect </w:t>
      </w:r>
      <w:r w:rsidR="00D66008">
        <w:t xml:space="preserve">the </w:t>
      </w:r>
      <w:r w:rsidR="004A409A">
        <w:t xml:space="preserve">accuracy and variability of the </w:t>
      </w:r>
      <w:r w:rsidR="00D66008">
        <w:t xml:space="preserve">PN </w:t>
      </w:r>
      <w:r w:rsidR="004A409A">
        <w:t>measurements</w:t>
      </w:r>
      <w:r w:rsidR="0054366A">
        <w:t xml:space="preserve"> provided that the set up and conditions are properly defined</w:t>
      </w:r>
      <w:r w:rsidR="004A409A">
        <w:t xml:space="preserve">. </w:t>
      </w:r>
      <w:r w:rsidR="00852AB3" w:rsidRPr="00DA5D7B">
        <w:t>A similar assessment for light-duty vehicles is needed, especially considering that PN</w:t>
      </w:r>
      <w:ins w:id="14" w:author="GIECHASKIEL Barouch (JRC-ISPRA)" w:date="2023-03-12T04:44:00Z">
        <w:r w:rsidR="00CE37EF">
          <w:t xml:space="preserve"> </w:t>
        </w:r>
      </w:ins>
      <w:del w:id="15" w:author="GIECHASKIEL Barouch (JRC-ISPRA)" w:date="2023-03-12T04:44:00Z">
        <w:r w:rsidR="00852AB3" w:rsidRPr="00DA5D7B" w:rsidDel="00CE37EF">
          <w:delText>_</w:delText>
        </w:r>
      </w:del>
      <w:ins w:id="16" w:author="GIECHASKIEL Barouch (JRC-ISPRA)" w:date="2023-03-12T04:44:00Z">
        <w:r w:rsidR="00CE37EF">
          <w:t>portable emission measurement systems (</w:t>
        </w:r>
      </w:ins>
      <w:r w:rsidR="00051DE6" w:rsidRPr="00DA5D7B">
        <w:t>PEM</w:t>
      </w:r>
      <w:r w:rsidR="00051DE6">
        <w:t>S</w:t>
      </w:r>
      <w:ins w:id="17" w:author="GIECHASKIEL Barouch (JRC-ISPRA)" w:date="2023-03-12T04:44:00Z">
        <w:r w:rsidR="00CE37EF">
          <w:t>)</w:t>
        </w:r>
      </w:ins>
      <w:r w:rsidR="00051DE6" w:rsidRPr="00DA5D7B">
        <w:t xml:space="preserve"> </w:t>
      </w:r>
      <w:r w:rsidR="00852AB3" w:rsidRPr="00DA5D7B">
        <w:t>are sampling from the tailpipe</w:t>
      </w:r>
      <w:r w:rsidR="00D66008">
        <w:t xml:space="preserve"> but also for the purpose of harmonization of measurement method in different applications</w:t>
      </w:r>
      <w:r w:rsidR="00D66008" w:rsidRPr="00DA5D7B">
        <w:t>.</w:t>
      </w:r>
      <w:r w:rsidR="00852AB3" w:rsidRPr="00DA5D7B">
        <w:t>.</w:t>
      </w:r>
      <w:r w:rsidR="004A409A" w:rsidRPr="00DA5D7B">
        <w:t xml:space="preserve"> </w:t>
      </w:r>
    </w:p>
    <w:p w14:paraId="222ACF7B" w14:textId="77777777" w:rsidR="00D17F96" w:rsidRDefault="004A409A" w:rsidP="00217378">
      <w:pPr>
        <w:ind w:left="851"/>
        <w:jc w:val="both"/>
      </w:pPr>
      <w:r w:rsidRPr="00DA5D7B">
        <w:t>An extension of the methodology for sub-23 nm particles developed for light duty to heavy duty</w:t>
      </w:r>
      <w:r w:rsidR="008C7B11">
        <w:t xml:space="preserve"> </w:t>
      </w:r>
      <w:del w:id="18" w:author="GIECHASKIEL Barouch (JRC-ISPRA)" w:date="2023-03-12T04:44:00Z">
        <w:r w:rsidR="008C7B11" w:rsidDel="00CE37EF">
          <w:delText>has been discussed within the group and will be</w:delText>
        </w:r>
      </w:del>
      <w:ins w:id="19" w:author="GIECHASKIEL Barouch (JRC-ISPRA)" w:date="2023-03-12T04:44:00Z">
        <w:r w:rsidR="00CE37EF">
          <w:t>was</w:t>
        </w:r>
      </w:ins>
      <w:r w:rsidR="008C7B11">
        <w:t xml:space="preserve"> submitted to GRPE session in </w:t>
      </w:r>
      <w:del w:id="20" w:author="GIECHASKIEL Barouch (JRC-ISPRA)" w:date="2023-03-12T06:17:00Z">
        <w:r w:rsidR="008C7B11" w:rsidRPr="00486D1B" w:rsidDel="006F44E2">
          <w:delText xml:space="preserve">June </w:delText>
        </w:r>
      </w:del>
      <w:ins w:id="21" w:author="GIECHASKIEL Barouch (JRC-ISPRA)" w:date="2023-03-12T06:17:00Z">
        <w:r w:rsidR="006F44E2" w:rsidRPr="00486D1B">
          <w:t xml:space="preserve">Jan </w:t>
        </w:r>
      </w:ins>
      <w:r w:rsidR="008C7B11" w:rsidRPr="00486D1B">
        <w:t>202</w:t>
      </w:r>
      <w:ins w:id="22" w:author="GIECHASKIEL Barouch (JRC-ISPRA)" w:date="2023-03-12T06:17:00Z">
        <w:r w:rsidR="006F44E2" w:rsidRPr="00486D1B">
          <w:t>2</w:t>
        </w:r>
      </w:ins>
      <w:del w:id="23" w:author="GIECHASKIEL Barouch (JRC-ISPRA)" w:date="2023-03-12T06:17:00Z">
        <w:r w:rsidR="008C7B11" w:rsidRPr="00486D1B" w:rsidDel="006F44E2">
          <w:delText>1</w:delText>
        </w:r>
      </w:del>
      <w:r w:rsidR="008C7B11">
        <w:t xml:space="preserve"> as a Consolidated Resolution</w:t>
      </w:r>
      <w:ins w:id="24" w:author="GIECHASKIEL Barouch (JRC-ISPRA)" w:date="2023-03-12T04:45:00Z">
        <w:r w:rsidR="00CE37EF">
          <w:t>,</w:t>
        </w:r>
      </w:ins>
      <w:del w:id="25" w:author="GIECHASKIEL Barouch (JRC-ISPRA)" w:date="2023-03-12T04:45:00Z">
        <w:r w:rsidR="008C7B11" w:rsidDel="00CE37EF">
          <w:delText>.</w:delText>
        </w:r>
      </w:del>
      <w:r w:rsidR="00051DE6">
        <w:t xml:space="preserve"> </w:t>
      </w:r>
      <w:r w:rsidR="00D66008">
        <w:t>a</w:t>
      </w:r>
      <w:r w:rsidR="00051DE6">
        <w:t>long with the possibility to sample directly from the tailpipe with fixed dilution for the type approval of heavy-duty engines.</w:t>
      </w:r>
    </w:p>
    <w:p w14:paraId="5F666771" w14:textId="156A8C9B" w:rsidR="00493D84" w:rsidRDefault="007C364C" w:rsidP="006E2800">
      <w:pPr>
        <w:ind w:left="851"/>
        <w:rPr>
          <w:ins w:id="26" w:author="GIECHASKIEL Barouch (JRC-ISPRA)" w:date="2023-04-29T16:00:00Z"/>
        </w:rPr>
      </w:pPr>
      <w:ins w:id="27" w:author="GIECHASKIEL Barouch (JRC-ISPRA)" w:date="2023-03-12T06:29:00Z">
        <w:r>
          <w:t>A proposal for PN PEMS with d50 at approximately 10 nm was provided to the RDE group.</w:t>
        </w:r>
      </w:ins>
      <w:ins w:id="28" w:author="GIECHASKIEL Barouch (JRC-ISPRA)" w:date="2023-04-29T16:00:00Z">
        <w:r w:rsidR="00914790">
          <w:t xml:space="preserve"> </w:t>
        </w:r>
      </w:ins>
    </w:p>
    <w:p w14:paraId="33A0CBE2" w14:textId="1F1BFF89" w:rsidR="00914790" w:rsidRDefault="00914790" w:rsidP="006E2800">
      <w:pPr>
        <w:ind w:left="851"/>
      </w:pPr>
      <w:ins w:id="29" w:author="GIECHASKIEL Barouch (JRC-ISPRA)" w:date="2023-04-29T16:00:00Z">
        <w:r w:rsidRPr="00914790">
          <w:t xml:space="preserve">In the Euro 7 proposal </w:t>
        </w:r>
        <w:r>
          <w:t xml:space="preserve">(November 2022) </w:t>
        </w:r>
        <w:r w:rsidRPr="00914790">
          <w:t>the E</w:t>
        </w:r>
      </w:ins>
      <w:ins w:id="30" w:author="GIECHASKIEL Barouch (JRC-ISPRA)" w:date="2023-04-29T16:02:00Z">
        <w:r>
          <w:t>uropean</w:t>
        </w:r>
      </w:ins>
      <w:ins w:id="31" w:author="GIECHASKIEL Barouch (JRC-ISPRA)" w:date="2023-04-29T16:00:00Z">
        <w:r w:rsidRPr="00914790">
          <w:t xml:space="preserve"> Commission </w:t>
        </w:r>
      </w:ins>
      <w:ins w:id="32" w:author="GIECHASKIEL Barouch (JRC-ISPRA)" w:date="2023-04-29T16:02:00Z">
        <w:r>
          <w:t xml:space="preserve">(EC) </w:t>
        </w:r>
      </w:ins>
      <w:ins w:id="33" w:author="GIECHASKIEL Barouch (JRC-ISPRA)" w:date="2023-04-29T16:00:00Z">
        <w:r w:rsidRPr="00914790">
          <w:t xml:space="preserve">proposed to lower the cut-off size </w:t>
        </w:r>
        <w:r>
          <w:t xml:space="preserve">to 10 nm </w:t>
        </w:r>
      </w:ins>
      <w:ins w:id="34" w:author="GIECHASKIEL Barouch (JRC-ISPRA)" w:date="2023-04-29T16:01:00Z">
        <w:r>
          <w:t xml:space="preserve">for both light-duty and heavy-duty vehicles, </w:t>
        </w:r>
      </w:ins>
      <w:ins w:id="35" w:author="GIECHASKIEL Barouch (JRC-ISPRA)" w:date="2023-04-29T16:00:00Z">
        <w:r w:rsidRPr="00914790">
          <w:t>in order to improve the control of particle emissions whatever is the average</w:t>
        </w:r>
        <w:r>
          <w:t xml:space="preserve"> size of the particles emitted.</w:t>
        </w:r>
      </w:ins>
    </w:p>
    <w:p w14:paraId="769B3802" w14:textId="77777777" w:rsidR="00DE7D6D" w:rsidRPr="00D17F96" w:rsidRDefault="00DE7D6D" w:rsidP="006E2800">
      <w:pPr>
        <w:ind w:left="851"/>
      </w:pPr>
    </w:p>
    <w:p w14:paraId="25F98718" w14:textId="32D5D95B" w:rsidR="0007020C" w:rsidRDefault="001B401D" w:rsidP="00343DDC">
      <w:pPr>
        <w:pStyle w:val="Heading2"/>
        <w:spacing w:line="276" w:lineRule="auto"/>
        <w:ind w:left="851" w:hanging="425"/>
        <w:jc w:val="both"/>
      </w:pPr>
      <w:r w:rsidRPr="00B35B8E">
        <w:t xml:space="preserve">It was also requested to consider whether there is a need to extend particle measurement procedures to additional sources such as brake wear and the interaction between tyres and road. The first step consisted of a literature survey having the objective of summarizing the current knowledge on the physical/chemical nature, mass, number and size distribution of non-exhaust particle emissions. One of the main issues identified during the literature survey is the large variety of methodologies and test conditions used in the published studies. This may explain why often these studies lead to very different or even contradicting conclusions. The group therefore agreed that a suggested common test procedure for sampling and investigating brake wear particles would be beneficial for future research purposes as well as for the development of low emitting brake systems. </w:t>
      </w:r>
      <w:r w:rsidR="00DE7D6D">
        <w:t xml:space="preserve">The group has worked on the development of such suggested methodology since the </w:t>
      </w:r>
      <w:del w:id="36" w:author="GIECHASKIEL Barouch (JRC-ISPRA)" w:date="2023-03-12T06:20:00Z">
        <w:r w:rsidR="00DE7D6D" w:rsidDel="006F44E2">
          <w:delText xml:space="preserve">last </w:delText>
        </w:r>
      </w:del>
      <w:r w:rsidR="00DE7D6D">
        <w:t>mandate received from GRPE in the 73</w:t>
      </w:r>
      <w:r w:rsidR="00DE7D6D" w:rsidRPr="0007020C">
        <w:rPr>
          <w:vertAlign w:val="superscript"/>
        </w:rPr>
        <w:t>rd</w:t>
      </w:r>
      <w:r w:rsidR="00DE7D6D">
        <w:t xml:space="preserve"> session. </w:t>
      </w:r>
      <w:r w:rsidR="00254272">
        <w:t>Considerable progress ha</w:t>
      </w:r>
      <w:r w:rsidR="003864EA">
        <w:t>s</w:t>
      </w:r>
      <w:r w:rsidR="00254272">
        <w:t xml:space="preserve"> been made with the identification of the </w:t>
      </w:r>
      <w:r w:rsidR="003E3BA9">
        <w:t xml:space="preserve">most suitable </w:t>
      </w:r>
      <w:r w:rsidR="00254272">
        <w:t xml:space="preserve">approach (test rig), the development and assessment of a novel – representative of real world conditions – braking cycle </w:t>
      </w:r>
      <w:r w:rsidR="003E3BA9">
        <w:t xml:space="preserve">(WLTP-Brake Cycle), </w:t>
      </w:r>
      <w:r w:rsidR="00254272">
        <w:t>and preliminary investigations with the aim of providing a set of minimum specifications regarding sampling and measurement methodologies</w:t>
      </w:r>
      <w:r w:rsidR="00DE7D6D">
        <w:t>.</w:t>
      </w:r>
      <w:r w:rsidR="003E3BA9">
        <w:t xml:space="preserve"> These have been summarized to the GRPE-81-12 Informal Document. In January </w:t>
      </w:r>
      <w:r w:rsidR="002E3CFF">
        <w:t>2021</w:t>
      </w:r>
      <w:r w:rsidR="003E3BA9">
        <w:t xml:space="preserve"> several UNECE GRPE contracting parties have asked the PMP IWG to start considering a possible use of the proposed method as a regulatory tool.</w:t>
      </w:r>
      <w:r w:rsidR="00DE7D6D">
        <w:t xml:space="preserve"> </w:t>
      </w:r>
      <w:ins w:id="37" w:author="GIECHASKIEL Barouch (JRC-ISPRA)" w:date="2023-03-12T06:22:00Z">
        <w:r w:rsidR="006F44E2">
          <w:t xml:space="preserve">With the latest </w:t>
        </w:r>
        <w:proofErr w:type="spellStart"/>
        <w:r w:rsidR="006F44E2">
          <w:t>ToR</w:t>
        </w:r>
      </w:ins>
      <w:proofErr w:type="spellEnd"/>
      <w:ins w:id="38" w:author="Theo Grigoratos" w:date="2023-03-12T21:52:00Z">
        <w:r w:rsidR="00C31176">
          <w:t>,</w:t>
        </w:r>
      </w:ins>
      <w:ins w:id="39" w:author="GIECHASKIEL Barouch (JRC-ISPRA)" w:date="2023-03-12T06:22:00Z">
        <w:r w:rsidR="006F44E2">
          <w:t xml:space="preserve"> the PMP group was tasked to prepare</w:t>
        </w:r>
      </w:ins>
      <w:ins w:id="40" w:author="GIECHASKIEL Barouch (JRC-ISPRA)" w:date="2023-03-12T06:23:00Z">
        <w:r w:rsidR="006F44E2" w:rsidRPr="006F44E2">
          <w:t xml:space="preserve"> </w:t>
        </w:r>
        <w:r w:rsidR="006F44E2">
          <w:t>a Global Technical Regulation (GTR) on brake emissions from light-duty vehicles</w:t>
        </w:r>
      </w:ins>
      <w:ins w:id="41" w:author="GIECHASKIEL Barouch (JRC-ISPRA)" w:date="2023-03-14T14:50:00Z">
        <w:r w:rsidR="00486D1B">
          <w:t xml:space="preserve"> up to 3.5 t</w:t>
        </w:r>
      </w:ins>
      <w:ins w:id="42" w:author="GIECHASKIEL Barouch (JRC-ISPRA)" w:date="2023-03-12T06:23:00Z">
        <w:r w:rsidR="006F44E2">
          <w:t>.</w:t>
        </w:r>
      </w:ins>
      <w:ins w:id="43" w:author="GIECHASKIEL Barouch (JRC-ISPRA)" w:date="2023-03-12T06:22:00Z">
        <w:r w:rsidR="006F44E2">
          <w:t xml:space="preserve"> </w:t>
        </w:r>
      </w:ins>
      <w:ins w:id="44" w:author="GIECHASKIEL Barouch (JRC-ISPRA)" w:date="2023-03-12T06:21:00Z">
        <w:r w:rsidR="006F44E2">
          <w:t>The group worked intensively</w:t>
        </w:r>
      </w:ins>
      <w:ins w:id="45" w:author="Theo Grigoratos" w:date="2023-03-12T21:53:00Z">
        <w:r w:rsidR="00C31176">
          <w:t>,</w:t>
        </w:r>
      </w:ins>
      <w:ins w:id="46" w:author="GIECHASKIEL Barouch (JRC-ISPRA)" w:date="2023-03-12T06:21:00Z">
        <w:r w:rsidR="006F44E2">
          <w:t xml:space="preserve"> and a proposal was presented to </w:t>
        </w:r>
      </w:ins>
      <w:ins w:id="47" w:author="GIECHASKIEL Barouch (JRC-ISPRA)" w:date="2023-03-14T14:50:00Z">
        <w:r w:rsidR="00486D1B">
          <w:t xml:space="preserve">the </w:t>
        </w:r>
      </w:ins>
      <w:ins w:id="48" w:author="GIECHASKIEL Barouch (JRC-ISPRA)" w:date="2023-03-12T06:22:00Z">
        <w:r w:rsidR="006F44E2">
          <w:t xml:space="preserve">PMP in </w:t>
        </w:r>
      </w:ins>
      <w:ins w:id="49" w:author="GIECHASKIEL Barouch (JRC-ISPRA)" w:date="2023-03-12T06:23:00Z">
        <w:r w:rsidR="006F44E2">
          <w:t>May 2022</w:t>
        </w:r>
      </w:ins>
      <w:ins w:id="50" w:author="GIECHASKIEL Barouch (JRC-ISPRA)" w:date="2023-03-14T14:51:00Z">
        <w:r w:rsidR="00486D1B">
          <w:t xml:space="preserve"> addressing sampling and measuring emissions</w:t>
        </w:r>
      </w:ins>
      <w:ins w:id="51" w:author="GIECHASKIEL Barouch (JRC-ISPRA)" w:date="2023-03-12T06:23:00Z">
        <w:r w:rsidR="006F44E2">
          <w:t xml:space="preserve"> </w:t>
        </w:r>
      </w:ins>
      <w:ins w:id="52" w:author="GIECHASKIEL Barouch (JRC-ISPRA)" w:date="2023-03-14T14:51:00Z">
        <w:r w:rsidR="00486D1B">
          <w:t xml:space="preserve">from </w:t>
        </w:r>
      </w:ins>
      <w:ins w:id="53" w:author="GIECHASKIEL Barouch (JRC-ISPRA)" w:date="2023-03-12T06:23:00Z">
        <w:r w:rsidR="006F44E2">
          <w:t>full friction braking systems</w:t>
        </w:r>
      </w:ins>
      <w:r w:rsidR="006F44E2">
        <w:t xml:space="preserve">. </w:t>
      </w:r>
      <w:ins w:id="54" w:author="GIECHASKIEL Barouch (JRC-ISPRA)" w:date="2023-03-14T14:52:00Z">
        <w:r w:rsidR="00486D1B">
          <w:t>In October 2022, the formal document was submitted to the GRPE secretariat.</w:t>
        </w:r>
      </w:ins>
      <w:r w:rsidR="00486D1B">
        <w:t xml:space="preserve"> </w:t>
      </w:r>
      <w:ins w:id="55" w:author="GIECHASKIEL Barouch (JRC-ISPRA)" w:date="2023-03-12T06:23:00Z">
        <w:r w:rsidR="006F44E2">
          <w:t>In Jan 2023</w:t>
        </w:r>
      </w:ins>
      <w:r w:rsidR="00486D1B">
        <w:t>,</w:t>
      </w:r>
      <w:ins w:id="56" w:author="GIECHASKIEL Barouch (JRC-ISPRA)" w:date="2023-03-12T06:23:00Z">
        <w:r w:rsidR="006F44E2">
          <w:t xml:space="preserve"> the full proposal </w:t>
        </w:r>
      </w:ins>
      <w:ins w:id="57" w:author="GIECHASKIEL Barouch (JRC-ISPRA)" w:date="2023-03-12T06:24:00Z">
        <w:r w:rsidR="006F44E2">
          <w:t>including</w:t>
        </w:r>
      </w:ins>
      <w:ins w:id="58" w:author="GIECHASKIEL Barouch (JRC-ISPRA)" w:date="2023-03-12T06:23:00Z">
        <w:r w:rsidR="006F44E2">
          <w:t xml:space="preserve"> </w:t>
        </w:r>
      </w:ins>
      <w:ins w:id="59" w:author="RainerVogt" w:date="2023-03-15T15:06:00Z">
        <w:r w:rsidR="00265D58">
          <w:t xml:space="preserve">a generic procedure for non-friction </w:t>
        </w:r>
      </w:ins>
      <w:ins w:id="60" w:author="GIECHASKIEL Barouch (JRC-ISPRA)" w:date="2023-03-12T06:24:00Z">
        <w:del w:id="61" w:author="RainerVogt" w:date="2023-03-15T15:06:00Z">
          <w:r w:rsidR="006F44E2" w:rsidDel="00265D58">
            <w:delText xml:space="preserve">regenerative </w:delText>
          </w:r>
        </w:del>
        <w:r w:rsidR="006F44E2">
          <w:t>braking was adopted at GRPE level.</w:t>
        </w:r>
      </w:ins>
    </w:p>
    <w:p w14:paraId="673C5EF3" w14:textId="4B289D05" w:rsidR="00B304B4" w:rsidRPr="00B35B8E" w:rsidRDefault="001B401D" w:rsidP="00343DDC">
      <w:pPr>
        <w:pStyle w:val="Heading2"/>
        <w:spacing w:line="276" w:lineRule="auto"/>
        <w:ind w:left="851" w:hanging="425"/>
        <w:jc w:val="both"/>
      </w:pPr>
      <w:r w:rsidRPr="00B35B8E">
        <w:lastRenderedPageBreak/>
        <w:t xml:space="preserve">On the other hand, measuring particle emissions generated by the interaction between tyres and road </w:t>
      </w:r>
      <w:r w:rsidR="00DE7D6D">
        <w:t xml:space="preserve">was considered </w:t>
      </w:r>
      <w:r w:rsidRPr="00B35B8E">
        <w:t>much more challenging due to the difficulty of distinguishing the contributions from tyres, material deposited on the road</w:t>
      </w:r>
      <w:r w:rsidR="00C31176">
        <w:t>,</w:t>
      </w:r>
      <w:r w:rsidRPr="00B35B8E">
        <w:t xml:space="preserve"> and the road itself. </w:t>
      </w:r>
      <w:r w:rsidR="00DE7D6D">
        <w:t>In the meantime</w:t>
      </w:r>
      <w:r w:rsidR="00C31176">
        <w:t>,</w:t>
      </w:r>
      <w:r w:rsidR="00DE7D6D">
        <w:t xml:space="preserve"> the EC has proposed in its European on the Move III initiative (Third Mobility Package) to dev</w:t>
      </w:r>
      <w:r w:rsidR="00043744">
        <w:t>e</w:t>
      </w:r>
      <w:r w:rsidR="00DE7D6D">
        <w:t xml:space="preserve">lop a standard methodology to measure the abrasion rate of tyres in view of a possible future labelling scheme. This methodology will be developed through a </w:t>
      </w:r>
      <w:del w:id="62" w:author="GIECHASKIEL Barouch (JRC-ISPRA)" w:date="2023-03-12T06:19:00Z">
        <w:r w:rsidR="00DE7D6D" w:rsidDel="006F44E2">
          <w:delText>process still under discussion</w:delText>
        </w:r>
      </w:del>
      <w:ins w:id="63" w:author="GIECHASKIEL Barouch (JRC-ISPRA)" w:date="2023-03-12T06:19:00Z">
        <w:r w:rsidR="006F44E2">
          <w:t>Task Force</w:t>
        </w:r>
      </w:ins>
      <w:ins w:id="64" w:author="GIECHASKIEL Barouch (JRC-ISPRA)" w:date="2023-03-14T14:52:00Z">
        <w:r w:rsidR="00486D1B">
          <w:t xml:space="preserve"> on Tyre Abrasion (TFTA) </w:t>
        </w:r>
      </w:ins>
      <w:ins w:id="65" w:author="GIECHASKIEL Barouch (JRC-ISPRA)" w:date="2023-03-12T06:19:00Z">
        <w:r w:rsidR="006F44E2">
          <w:t>under GRBP and GRPE</w:t>
        </w:r>
      </w:ins>
      <w:r w:rsidR="00DE7D6D">
        <w:t xml:space="preserve"> but in any case</w:t>
      </w:r>
      <w:ins w:id="66" w:author="GIECHASKIEL Barouch (JRC-ISPRA)" w:date="2023-03-14T14:53:00Z">
        <w:r w:rsidR="00486D1B">
          <w:t>,</w:t>
        </w:r>
      </w:ins>
      <w:r w:rsidR="00DE7D6D">
        <w:t xml:space="preserve"> without the direct involvement of the PMP. T</w:t>
      </w:r>
      <w:r w:rsidRPr="00B35B8E">
        <w:t>he group proposes to continue monitoring all information relevant to tyre/road wear particles</w:t>
      </w:r>
      <w:r w:rsidR="00DE7D6D">
        <w:t xml:space="preserve"> and once the abrasion rate methodology is developed, to investigate the </w:t>
      </w:r>
      <w:r w:rsidR="00254272">
        <w:t xml:space="preserve">possibility of establishing a </w:t>
      </w:r>
      <w:r w:rsidR="00DE7D6D">
        <w:t>relationship between different abrasion rates and particle emissions</w:t>
      </w:r>
      <w:r w:rsidRPr="00B35B8E">
        <w:t xml:space="preserve">.  </w:t>
      </w:r>
    </w:p>
    <w:p w14:paraId="12137A14" w14:textId="77777777" w:rsidR="00B304B4" w:rsidRPr="00B35B8E" w:rsidRDefault="00B304B4" w:rsidP="007914A2">
      <w:pPr>
        <w:spacing w:line="276" w:lineRule="auto"/>
      </w:pPr>
    </w:p>
    <w:p w14:paraId="103F1707" w14:textId="77777777" w:rsidR="00B304B4" w:rsidRPr="00B35B8E" w:rsidRDefault="00B304B4" w:rsidP="007914A2">
      <w:pPr>
        <w:pStyle w:val="Heading1"/>
        <w:spacing w:line="276" w:lineRule="auto"/>
        <w:rPr>
          <w:b/>
          <w:sz w:val="22"/>
          <w:lang w:eastAsia="ja-JP"/>
        </w:rPr>
      </w:pPr>
      <w:r w:rsidRPr="00B35B8E">
        <w:rPr>
          <w:b/>
          <w:sz w:val="22"/>
          <w:lang w:eastAsia="ja-JP"/>
        </w:rPr>
        <w:t xml:space="preserve"> Terms of Reference</w:t>
      </w:r>
    </w:p>
    <w:p w14:paraId="5F631F23" w14:textId="77777777" w:rsidR="00B304B4" w:rsidRPr="00B35B8E" w:rsidRDefault="00B304B4" w:rsidP="007914A2">
      <w:pPr>
        <w:pStyle w:val="SingleTxtG"/>
        <w:spacing w:line="276" w:lineRule="auto"/>
        <w:ind w:right="0"/>
        <w:rPr>
          <w:lang w:eastAsia="ja-JP"/>
        </w:rPr>
      </w:pPr>
    </w:p>
    <w:p w14:paraId="78AE795F" w14:textId="77777777" w:rsidR="009E73AB" w:rsidDel="006F44E2" w:rsidRDefault="0005606F">
      <w:pPr>
        <w:pStyle w:val="Heading2"/>
        <w:spacing w:line="276" w:lineRule="auto"/>
        <w:ind w:left="851" w:hanging="425"/>
        <w:jc w:val="both"/>
        <w:rPr>
          <w:del w:id="67" w:author="GIECHASKIEL Barouch (JRC-ISPRA)" w:date="2023-03-12T06:19:00Z"/>
        </w:rPr>
      </w:pPr>
      <w:del w:id="68" w:author="GIECHASKIEL Barouch (JRC-ISPRA)" w:date="2023-03-12T06:19:00Z">
        <w:r w:rsidRPr="00B35B8E" w:rsidDel="006F44E2">
          <w:delText>The group should prepare the update and integration of test procedure updates into UN Regulation Nos. 83, 49 and 96 (diesel emission (agricultural tractors)) as appropriate.</w:delText>
        </w:r>
      </w:del>
    </w:p>
    <w:p w14:paraId="587334C9" w14:textId="77777777" w:rsidR="00217378" w:rsidDel="006F44E2" w:rsidRDefault="0005606F" w:rsidP="00217378">
      <w:pPr>
        <w:pStyle w:val="Heading2"/>
        <w:spacing w:line="276" w:lineRule="auto"/>
        <w:ind w:left="851" w:hanging="425"/>
        <w:jc w:val="both"/>
        <w:rPr>
          <w:del w:id="69" w:author="GIECHASKIEL Barouch (JRC-ISPRA)" w:date="2023-03-12T06:19:00Z"/>
        </w:rPr>
      </w:pPr>
      <w:del w:id="70" w:author="GIECHASKIEL Barouch (JRC-ISPRA)" w:date="2023-03-12T06:19:00Z">
        <w:r w:rsidRPr="00B35B8E" w:rsidDel="006F44E2">
          <w:delText xml:space="preserve">The group </w:delText>
        </w:r>
        <w:r w:rsidRPr="004A409A" w:rsidDel="006F44E2">
          <w:delText>may</w:delText>
        </w:r>
        <w:r w:rsidRPr="00B35B8E" w:rsidDel="006F44E2">
          <w:delText xml:space="preserve"> consider, at a later stage, the transposition of the developed procedures into the UN Global Technical Regulation (UN GTR) No. 4 and the UN GTR</w:delText>
        </w:r>
        <w:r w:rsidR="003864EA" w:rsidDel="006F44E2">
          <w:delText xml:space="preserve"> 15</w:delText>
        </w:r>
        <w:r w:rsidRPr="00B35B8E" w:rsidDel="006F44E2">
          <w:delText xml:space="preserve"> covering the Worldwide harmonized Light vehicles Test Procedure (WLTP) and Test Cycle (WLTC).</w:delText>
        </w:r>
        <w:r w:rsidR="00217378" w:rsidDel="006F44E2">
          <w:delText xml:space="preserve"> </w:delText>
        </w:r>
      </w:del>
    </w:p>
    <w:p w14:paraId="6CE3096C" w14:textId="074B5881" w:rsidR="00486D1B" w:rsidRDefault="00486D1B" w:rsidP="00217378">
      <w:pPr>
        <w:pStyle w:val="Heading2"/>
        <w:spacing w:line="276" w:lineRule="auto"/>
        <w:ind w:left="851" w:hanging="425"/>
        <w:jc w:val="both"/>
        <w:rPr>
          <w:ins w:id="71" w:author="GIECHASKIEL Barouch (JRC-ISPRA)" w:date="2023-03-14T14:55:00Z"/>
        </w:rPr>
      </w:pPr>
      <w:ins w:id="72" w:author="GIECHASKIEL Barouch (JRC-ISPRA)" w:date="2023-03-14T14:53:00Z">
        <w:r>
          <w:t xml:space="preserve">The group should monitor </w:t>
        </w:r>
      </w:ins>
      <w:ins w:id="73" w:author="GIECHASKIEL Barouch (JRC-ISPRA)" w:date="2023-03-14T14:54:00Z">
        <w:r>
          <w:t>measurement and calibration topics</w:t>
        </w:r>
      </w:ins>
      <w:ins w:id="74" w:author="DILARA Panagiota (GROW)" w:date="2023-04-28T09:24:00Z">
        <w:r w:rsidR="00A74D0D">
          <w:t xml:space="preserve"> </w:t>
        </w:r>
      </w:ins>
      <w:ins w:id="75" w:author="DILARA Panagiota (GROW)" w:date="2023-04-28T09:25:00Z">
        <w:r w:rsidR="00A74D0D">
          <w:t>for exhaust particle emissions</w:t>
        </w:r>
      </w:ins>
      <w:ins w:id="76" w:author="GIECHASKIEL Barouch (JRC-ISPRA)" w:date="2023-03-14T14:54:00Z">
        <w:r>
          <w:t>.</w:t>
        </w:r>
      </w:ins>
    </w:p>
    <w:p w14:paraId="49D2B224" w14:textId="678F3134" w:rsidR="00486D1B" w:rsidRPr="00486D1B" w:rsidRDefault="00486D1B" w:rsidP="00486D1B">
      <w:pPr>
        <w:pStyle w:val="Heading2"/>
        <w:spacing w:line="276" w:lineRule="auto"/>
        <w:ind w:left="851" w:hanging="425"/>
        <w:jc w:val="both"/>
        <w:rPr>
          <w:ins w:id="77" w:author="GIECHASKIEL Barouch (JRC-ISPRA)" w:date="2023-03-14T14:53:00Z"/>
        </w:rPr>
      </w:pPr>
      <w:ins w:id="78" w:author="GIECHASKIEL Barouch (JRC-ISPRA)" w:date="2023-03-14T14:55:00Z">
        <w:r w:rsidRPr="00B35B8E">
          <w:t xml:space="preserve">The group </w:t>
        </w:r>
        <w:r>
          <w:t>should lead the development of</w:t>
        </w:r>
        <w:r w:rsidRPr="00B35B8E">
          <w:t xml:space="preserve"> </w:t>
        </w:r>
        <w:r>
          <w:t>an amendment to the</w:t>
        </w:r>
        <w:r w:rsidRPr="00B35B8E">
          <w:t xml:space="preserve"> UN Global Technical Regulation (UN GTR) </w:t>
        </w:r>
        <w:r>
          <w:t>on brake emissions from LDVs brake systems</w:t>
        </w:r>
        <w:r w:rsidRPr="00B35B8E">
          <w:t>.</w:t>
        </w:r>
      </w:ins>
    </w:p>
    <w:p w14:paraId="56BCE5D9" w14:textId="44EEE614" w:rsidR="0005606F" w:rsidRPr="00B35B8E" w:rsidRDefault="00217378" w:rsidP="00217378">
      <w:pPr>
        <w:pStyle w:val="Heading2"/>
        <w:spacing w:line="276" w:lineRule="auto"/>
        <w:ind w:left="851" w:hanging="425"/>
        <w:jc w:val="both"/>
      </w:pPr>
      <w:r w:rsidRPr="00B35B8E">
        <w:t xml:space="preserve">The group </w:t>
      </w:r>
      <w:r>
        <w:t>should</w:t>
      </w:r>
      <w:ins w:id="79" w:author="GIECHASKIEL Barouch (JRC-ISPRA)" w:date="2023-03-14T14:56:00Z">
        <w:r w:rsidR="00486D1B">
          <w:t xml:space="preserve"> </w:t>
        </w:r>
        <w:del w:id="80" w:author="RainerVogt" w:date="2023-03-15T16:00:00Z">
          <w:r w:rsidR="00486D1B" w:rsidDel="002463BE">
            <w:delText>monitor</w:delText>
          </w:r>
        </w:del>
      </w:ins>
      <w:ins w:id="81" w:author="DILARA Panagiota (GROW)" w:date="2023-04-28T09:25:00Z">
        <w:r w:rsidR="00A74D0D">
          <w:t xml:space="preserve"> </w:t>
        </w:r>
      </w:ins>
      <w:r>
        <w:t xml:space="preserve"> develop</w:t>
      </w:r>
      <w:del w:id="82" w:author="DILARA Panagiota (GROW)" w:date="2023-04-28T09:25:00Z">
        <w:r w:rsidR="00486D1B" w:rsidDel="00A74D0D">
          <w:delText>ment of</w:delText>
        </w:r>
      </w:del>
      <w:r w:rsidR="00486D1B">
        <w:t xml:space="preserve"> </w:t>
      </w:r>
      <w:r w:rsidRPr="00B35B8E">
        <w:t xml:space="preserve"> </w:t>
      </w:r>
      <w:r>
        <w:t>a</w:t>
      </w:r>
      <w:r w:rsidRPr="00B35B8E">
        <w:t xml:space="preserve"> UN Global Technical Regulation (UN GTR) </w:t>
      </w:r>
      <w:r>
        <w:t xml:space="preserve">addressing PM and PN emissions from </w:t>
      </w:r>
      <w:r w:rsidR="00DB77F0">
        <w:t xml:space="preserve">all types of </w:t>
      </w:r>
      <w:del w:id="83" w:author="GIECHASKIEL Barouch (JRC-ISPRA)" w:date="2023-03-14T14:56:00Z">
        <w:r w:rsidDel="00486D1B">
          <w:delText xml:space="preserve">LDVs </w:delText>
        </w:r>
      </w:del>
      <w:ins w:id="84" w:author="GIECHASKIEL Barouch (JRC-ISPRA)" w:date="2023-03-14T14:56:00Z">
        <w:r w:rsidR="00486D1B">
          <w:t xml:space="preserve">HDVs </w:t>
        </w:r>
      </w:ins>
      <w:r>
        <w:t>brake systems</w:t>
      </w:r>
      <w:r w:rsidRPr="00B35B8E">
        <w:t>.</w:t>
      </w:r>
    </w:p>
    <w:p w14:paraId="72348EFD" w14:textId="40179229" w:rsidR="00486D1B" w:rsidRDefault="00486D1B" w:rsidP="00486D1B">
      <w:pPr>
        <w:pStyle w:val="Heading2"/>
        <w:spacing w:line="276" w:lineRule="auto"/>
        <w:ind w:left="851" w:hanging="425"/>
        <w:jc w:val="both"/>
        <w:rPr>
          <w:ins w:id="85" w:author="GIECHASKIEL Barouch (JRC-ISPRA)" w:date="2023-03-14T14:57:00Z"/>
        </w:rPr>
      </w:pPr>
      <w:ins w:id="86" w:author="GIECHASKIEL Barouch (JRC-ISPRA)" w:date="2023-03-14T14:57:00Z">
        <w:r>
          <w:t xml:space="preserve">The group should monitor tyre </w:t>
        </w:r>
      </w:ins>
      <w:ins w:id="87" w:author="RainerVogt" w:date="2023-03-15T15:11:00Z">
        <w:r w:rsidR="003F527A">
          <w:t xml:space="preserve">abrasion and emission </w:t>
        </w:r>
      </w:ins>
      <w:ins w:id="88" w:author="GIECHASKIEL Barouch (JRC-ISPRA)" w:date="2023-03-14T14:57:00Z">
        <w:r>
          <w:t>related projects.</w:t>
        </w:r>
      </w:ins>
    </w:p>
    <w:p w14:paraId="27CAA614" w14:textId="77777777" w:rsidR="004D37D4" w:rsidRPr="00B35B8E" w:rsidRDefault="004D37D4" w:rsidP="007914A2">
      <w:pPr>
        <w:spacing w:line="276" w:lineRule="auto"/>
      </w:pPr>
    </w:p>
    <w:p w14:paraId="2452047D" w14:textId="77777777" w:rsidR="00591179" w:rsidRPr="00B35B8E" w:rsidRDefault="00591179" w:rsidP="007914A2">
      <w:pPr>
        <w:spacing w:line="276" w:lineRule="auto"/>
      </w:pPr>
    </w:p>
    <w:p w14:paraId="7983043A" w14:textId="77777777" w:rsidR="0005606F" w:rsidRPr="00662B25" w:rsidRDefault="0005606F" w:rsidP="007914A2">
      <w:pPr>
        <w:pStyle w:val="Heading1"/>
        <w:spacing w:line="276" w:lineRule="auto"/>
        <w:jc w:val="both"/>
        <w:rPr>
          <w:b/>
          <w:lang w:eastAsia="ja-JP"/>
        </w:rPr>
      </w:pPr>
      <w:r w:rsidRPr="00B35B8E">
        <w:rPr>
          <w:b/>
          <w:sz w:val="22"/>
          <w:lang w:eastAsia="ja-JP"/>
        </w:rPr>
        <w:t>Timeline</w:t>
      </w:r>
    </w:p>
    <w:p w14:paraId="32461696" w14:textId="77777777" w:rsidR="004D37D4" w:rsidRPr="00B35B8E" w:rsidRDefault="004D37D4" w:rsidP="007914A2">
      <w:pPr>
        <w:pStyle w:val="SingleTxtG"/>
        <w:spacing w:line="276" w:lineRule="auto"/>
        <w:ind w:right="0"/>
        <w:rPr>
          <w:lang w:eastAsia="ja-JP"/>
        </w:rPr>
      </w:pPr>
    </w:p>
    <w:p w14:paraId="45DD5986" w14:textId="77777777" w:rsidR="0005606F" w:rsidRPr="00B35B8E" w:rsidRDefault="0005606F" w:rsidP="007914A2">
      <w:pPr>
        <w:pStyle w:val="Heading2"/>
        <w:spacing w:line="276" w:lineRule="auto"/>
        <w:ind w:left="851" w:hanging="425"/>
        <w:jc w:val="both"/>
      </w:pPr>
      <w:r w:rsidRPr="00B35B8E">
        <w:t xml:space="preserve">The work of the group on Particle Measurement Programme </w:t>
      </w:r>
      <w:r w:rsidR="00904E45">
        <w:t xml:space="preserve">should be completed by </w:t>
      </w:r>
      <w:r w:rsidR="0045134F">
        <w:t xml:space="preserve">June </w:t>
      </w:r>
      <w:del w:id="89" w:author="GIECHASKIEL Barouch (JRC-ISPRA)" w:date="2023-03-12T06:24:00Z">
        <w:r w:rsidR="00DB77F0" w:rsidDel="006F44E2">
          <w:delText>202</w:delText>
        </w:r>
        <w:r w:rsidR="005B59D5" w:rsidDel="006F44E2">
          <w:delText>3</w:delText>
        </w:r>
      </w:del>
      <w:ins w:id="90" w:author="GIECHASKIEL Barouch (JRC-ISPRA)" w:date="2023-03-12T06:24:00Z">
        <w:r w:rsidR="006F44E2">
          <w:t>2025</w:t>
        </w:r>
      </w:ins>
      <w:r w:rsidRPr="00B35B8E">
        <w:t>. A prolongation and extension of the mandate of the group, in relation to the development and validation of new test procedures, e.g. in relation to PN measurement systems compatible with PEMS, brake wear</w:t>
      </w:r>
      <w:r w:rsidR="00DB77F0">
        <w:t xml:space="preserve"> emissions,</w:t>
      </w:r>
      <w:r w:rsidRPr="00B35B8E">
        <w:t xml:space="preserve"> if necessary, </w:t>
      </w:r>
      <w:r w:rsidRPr="004A409A">
        <w:t>should be considered</w:t>
      </w:r>
      <w:r w:rsidRPr="00B35B8E">
        <w:t xml:space="preserve"> in due time by GRPE.</w:t>
      </w:r>
    </w:p>
    <w:p w14:paraId="57C04C22" w14:textId="77777777" w:rsidR="00591179" w:rsidRPr="00B35B8E" w:rsidRDefault="00591179" w:rsidP="007914A2">
      <w:pPr>
        <w:spacing w:line="276" w:lineRule="auto"/>
      </w:pPr>
    </w:p>
    <w:p w14:paraId="0735A81F" w14:textId="77777777" w:rsidR="001B401D" w:rsidRPr="007914A2" w:rsidRDefault="0005606F" w:rsidP="007914A2">
      <w:pPr>
        <w:pStyle w:val="Heading1"/>
        <w:spacing w:line="276" w:lineRule="auto"/>
        <w:rPr>
          <w:b/>
          <w:sz w:val="22"/>
          <w:lang w:eastAsia="ja-JP"/>
        </w:rPr>
      </w:pPr>
      <w:r w:rsidRPr="007914A2">
        <w:rPr>
          <w:b/>
          <w:sz w:val="22"/>
          <w:lang w:eastAsia="ja-JP"/>
        </w:rPr>
        <w:t>Scope and work items</w:t>
      </w:r>
    </w:p>
    <w:p w14:paraId="307F52BA" w14:textId="77777777" w:rsidR="00B304B4" w:rsidRPr="00B35B8E" w:rsidRDefault="00B304B4" w:rsidP="007914A2">
      <w:pPr>
        <w:pStyle w:val="SingleTxtG"/>
        <w:spacing w:line="276" w:lineRule="auto"/>
        <w:ind w:left="1689" w:right="0" w:hanging="555"/>
        <w:rPr>
          <w:sz w:val="22"/>
        </w:rPr>
      </w:pPr>
    </w:p>
    <w:p w14:paraId="1F957C85" w14:textId="77777777" w:rsidR="001B401D" w:rsidRPr="00B35B8E" w:rsidRDefault="001B401D" w:rsidP="007914A2">
      <w:pPr>
        <w:pStyle w:val="SingleTxtG"/>
        <w:spacing w:line="276" w:lineRule="auto"/>
        <w:ind w:left="426" w:right="0" w:hanging="426"/>
        <w:rPr>
          <w:b/>
          <w:sz w:val="22"/>
        </w:rPr>
      </w:pPr>
      <w:r w:rsidRPr="00B35B8E">
        <w:rPr>
          <w:b/>
          <w:sz w:val="22"/>
        </w:rPr>
        <w:t>A. Exhaust particle emissions</w:t>
      </w:r>
    </w:p>
    <w:p w14:paraId="44D6B0B7" w14:textId="77777777" w:rsidR="001B401D" w:rsidRPr="00B35B8E" w:rsidRDefault="001B401D" w:rsidP="007914A2">
      <w:pPr>
        <w:pStyle w:val="SingleTxtG"/>
        <w:spacing w:line="276" w:lineRule="auto"/>
        <w:ind w:left="1689" w:right="0" w:hanging="555"/>
      </w:pPr>
    </w:p>
    <w:p w14:paraId="7B46315F" w14:textId="77777777" w:rsidR="0005606F" w:rsidRPr="00B35B8E" w:rsidRDefault="0005606F" w:rsidP="007914A2">
      <w:pPr>
        <w:pStyle w:val="Heading2"/>
        <w:spacing w:after="120" w:line="276" w:lineRule="auto"/>
        <w:ind w:left="851" w:hanging="425"/>
      </w:pPr>
      <w:r w:rsidRPr="00B35B8E">
        <w:t>PM mass exhaust measurement</w:t>
      </w:r>
    </w:p>
    <w:p w14:paraId="4EE101FF" w14:textId="77777777" w:rsidR="0005606F" w:rsidRPr="00B35B8E" w:rsidRDefault="0005606F" w:rsidP="007914A2">
      <w:pPr>
        <w:pStyle w:val="SingleTxtG"/>
        <w:keepNext/>
        <w:spacing w:line="276" w:lineRule="auto"/>
        <w:ind w:left="1418" w:right="0" w:hanging="567"/>
      </w:pPr>
      <w:r w:rsidRPr="00B35B8E">
        <w:t>Note:</w:t>
      </w:r>
      <w:ins w:id="91" w:author="GIECHASKIEL Barouch (JRC-ISPRA)" w:date="2023-03-12T06:25:00Z">
        <w:r w:rsidR="006F44E2">
          <w:t xml:space="preserve"> No need for adaptation of the mass method is foreseen.</w:t>
        </w:r>
      </w:ins>
    </w:p>
    <w:p w14:paraId="29167079" w14:textId="77777777" w:rsidR="0005606F" w:rsidRPr="00B35B8E" w:rsidDel="006F44E2" w:rsidRDefault="0005606F" w:rsidP="006F44E2">
      <w:pPr>
        <w:pStyle w:val="SingleTxtG"/>
        <w:spacing w:line="276" w:lineRule="auto"/>
        <w:ind w:left="1418" w:right="0" w:hanging="567"/>
        <w:rPr>
          <w:del w:id="92" w:author="GIECHASKIEL Barouch (JRC-ISPRA)" w:date="2023-03-12T06:25:00Z"/>
        </w:rPr>
      </w:pPr>
      <w:r w:rsidRPr="00B35B8E">
        <w:t>(a)</w:t>
      </w:r>
      <w:ins w:id="93" w:author="GIECHASKIEL Barouch (JRC-ISPRA)" w:date="2023-03-12T06:25:00Z">
        <w:r w:rsidR="006F44E2" w:rsidRPr="00B35B8E" w:rsidDel="006F44E2">
          <w:t xml:space="preserve"> </w:t>
        </w:r>
      </w:ins>
      <w:del w:id="94" w:author="GIECHASKIEL Barouch (JRC-ISPRA)" w:date="2023-03-12T06:25:00Z">
        <w:r w:rsidRPr="00B35B8E" w:rsidDel="006F44E2">
          <w:tab/>
          <w:delText>HD and Non-Road Mobile Machinery (NRMM) PM measurement excluded from PMP TOR as have recently been extensively revised in the respective UN GTRs. It is not foreseen that further major technical adaptation is required in the near term.</w:delText>
        </w:r>
      </w:del>
    </w:p>
    <w:p w14:paraId="5CE5ADD1" w14:textId="77777777" w:rsidR="0005606F" w:rsidRPr="00B35B8E" w:rsidDel="006F44E2" w:rsidRDefault="0005606F">
      <w:pPr>
        <w:pStyle w:val="SingleTxtG"/>
        <w:spacing w:line="276" w:lineRule="auto"/>
        <w:ind w:left="1418" w:right="0" w:hanging="567"/>
        <w:rPr>
          <w:del w:id="95" w:author="GIECHASKIEL Barouch (JRC-ISPRA)" w:date="2023-03-12T06:25:00Z"/>
        </w:rPr>
      </w:pPr>
      <w:del w:id="96" w:author="GIECHASKIEL Barouch (JRC-ISPRA)" w:date="2023-03-12T06:25:00Z">
        <w:r w:rsidRPr="00B35B8E" w:rsidDel="006F44E2">
          <w:lastRenderedPageBreak/>
          <w:delText>(b)</w:delText>
        </w:r>
        <w:r w:rsidRPr="00B35B8E" w:rsidDel="006F44E2">
          <w:tab/>
          <w:delText>LD could also be excluded on a similar basis owing to recent revisions into the WLTP draft UN GTR. It is not foreseen that further major technical adaptation is required in the near term.</w:delText>
        </w:r>
      </w:del>
    </w:p>
    <w:p w14:paraId="724A1F49" w14:textId="77777777" w:rsidR="0005606F" w:rsidRPr="00B35B8E" w:rsidRDefault="0005606F" w:rsidP="00486D1B">
      <w:pPr>
        <w:pStyle w:val="Heading2"/>
        <w:spacing w:after="120" w:line="276" w:lineRule="auto"/>
        <w:ind w:left="851" w:hanging="425"/>
      </w:pPr>
      <w:r w:rsidRPr="00B35B8E">
        <w:t>PN exhaust measurement</w:t>
      </w:r>
    </w:p>
    <w:p w14:paraId="209F3719" w14:textId="77777777" w:rsidR="002E255F" w:rsidRPr="00B35B8E" w:rsidRDefault="0005606F" w:rsidP="007914A2">
      <w:pPr>
        <w:pStyle w:val="Heading3"/>
        <w:spacing w:after="120" w:line="276" w:lineRule="auto"/>
        <w:ind w:left="2268" w:hanging="1417"/>
      </w:pPr>
      <w:del w:id="97" w:author="GIECHASKIEL Barouch (JRC-ISPRA)" w:date="2023-03-12T06:26:00Z">
        <w:r w:rsidRPr="00B35B8E" w:rsidDel="007C364C">
          <w:delText>Existing scope of PN measurements to be adapted to technical progress, as appropriate.</w:delText>
        </w:r>
      </w:del>
      <w:ins w:id="98" w:author="GIECHASKIEL Barouch (JRC-ISPRA)" w:date="2023-03-12T06:26:00Z">
        <w:r w:rsidR="007C364C">
          <w:t>Note: No need for adaptation of the number method</w:t>
        </w:r>
      </w:ins>
      <w:ins w:id="99" w:author="GIECHASKIEL Barouch (JRC-ISPRA)" w:date="2023-03-12T06:27:00Z">
        <w:r w:rsidR="007C364C">
          <w:t>s</w:t>
        </w:r>
      </w:ins>
      <w:ins w:id="100" w:author="GIECHASKIEL Barouch (JRC-ISPRA)" w:date="2023-03-12T06:26:00Z">
        <w:r w:rsidR="007C364C">
          <w:t xml:space="preserve"> is foreseen.</w:t>
        </w:r>
      </w:ins>
    </w:p>
    <w:p w14:paraId="17116C10" w14:textId="77777777" w:rsidR="0005606F" w:rsidRPr="00B35B8E" w:rsidDel="006F44E2" w:rsidRDefault="0005606F" w:rsidP="006F44E2">
      <w:pPr>
        <w:pStyle w:val="SingleTxtG"/>
        <w:spacing w:line="276" w:lineRule="auto"/>
        <w:ind w:right="0" w:firstLine="567"/>
        <w:rPr>
          <w:del w:id="101" w:author="GIECHASKIEL Barouch (JRC-ISPRA)" w:date="2023-03-12T06:25:00Z"/>
          <w:lang w:val="fr-CH"/>
        </w:rPr>
      </w:pPr>
      <w:r w:rsidRPr="00B35B8E">
        <w:rPr>
          <w:lang w:val="fr-CH"/>
        </w:rPr>
        <w:t>(a)</w:t>
      </w:r>
      <w:r w:rsidRPr="00B35B8E">
        <w:rPr>
          <w:lang w:val="fr-CH"/>
        </w:rPr>
        <w:tab/>
      </w:r>
      <w:del w:id="102" w:author="GIECHASKIEL Barouch (JRC-ISPRA)" w:date="2023-03-12T06:25:00Z">
        <w:r w:rsidRPr="00B35B8E" w:rsidDel="006F44E2">
          <w:rPr>
            <w:lang w:val="fr-CH"/>
          </w:rPr>
          <w:delText>LD Compression Ignition (CI) vehicles.</w:delText>
        </w:r>
      </w:del>
    </w:p>
    <w:p w14:paraId="126B5B36" w14:textId="77777777" w:rsidR="0005606F" w:rsidRPr="00B35B8E" w:rsidDel="006F44E2" w:rsidRDefault="0005606F">
      <w:pPr>
        <w:pStyle w:val="SingleTxtG"/>
        <w:spacing w:line="276" w:lineRule="auto"/>
        <w:ind w:right="0" w:firstLine="567"/>
        <w:rPr>
          <w:del w:id="103" w:author="GIECHASKIEL Barouch (JRC-ISPRA)" w:date="2023-03-12T06:25:00Z"/>
          <w:lang w:val="fr-CH"/>
        </w:rPr>
      </w:pPr>
      <w:del w:id="104" w:author="GIECHASKIEL Barouch (JRC-ISPRA)" w:date="2023-03-12T06:25:00Z">
        <w:r w:rsidRPr="00B35B8E" w:rsidDel="006F44E2">
          <w:rPr>
            <w:lang w:val="fr-CH"/>
          </w:rPr>
          <w:delText>(b)</w:delText>
        </w:r>
        <w:r w:rsidRPr="00B35B8E" w:rsidDel="006F44E2">
          <w:rPr>
            <w:lang w:val="fr-CH"/>
          </w:rPr>
          <w:tab/>
          <w:delText>HD CI engines/vehicles.</w:delText>
        </w:r>
      </w:del>
    </w:p>
    <w:p w14:paraId="3B96DF57" w14:textId="77777777" w:rsidR="0005606F" w:rsidRPr="00A50CFE" w:rsidDel="006F44E2" w:rsidRDefault="00C564A6">
      <w:pPr>
        <w:pStyle w:val="SingleTxtG"/>
        <w:spacing w:line="276" w:lineRule="auto"/>
        <w:ind w:right="0" w:firstLine="567"/>
        <w:rPr>
          <w:del w:id="105" w:author="GIECHASKIEL Barouch (JRC-ISPRA)" w:date="2023-03-12T06:25:00Z"/>
          <w:lang w:val="fr-CH"/>
        </w:rPr>
      </w:pPr>
      <w:del w:id="106" w:author="GIECHASKIEL Barouch (JRC-ISPRA)" w:date="2023-03-12T06:25:00Z">
        <w:r w:rsidRPr="00A50CFE" w:rsidDel="006F44E2">
          <w:rPr>
            <w:lang w:val="fr-CH"/>
          </w:rPr>
          <w:delText>(c)</w:delText>
        </w:r>
        <w:r w:rsidRPr="00A50CFE" w:rsidDel="006F44E2">
          <w:rPr>
            <w:lang w:val="fr-CH"/>
          </w:rPr>
          <w:tab/>
          <w:delText>LD Positive Ignition (PI) direct injection engine vehicles.</w:delText>
        </w:r>
      </w:del>
    </w:p>
    <w:p w14:paraId="2602D357" w14:textId="77777777" w:rsidR="0005606F" w:rsidRPr="00A50CFE" w:rsidDel="006F44E2" w:rsidRDefault="00C564A6">
      <w:pPr>
        <w:pStyle w:val="SingleTxtG"/>
        <w:spacing w:line="276" w:lineRule="auto"/>
        <w:ind w:right="0" w:firstLine="567"/>
        <w:rPr>
          <w:del w:id="107" w:author="GIECHASKIEL Barouch (JRC-ISPRA)" w:date="2023-03-12T06:25:00Z"/>
          <w:lang w:val="fr-CH"/>
        </w:rPr>
      </w:pPr>
      <w:del w:id="108" w:author="GIECHASKIEL Barouch (JRC-ISPRA)" w:date="2023-03-12T06:25:00Z">
        <w:r w:rsidRPr="00A50CFE" w:rsidDel="006F44E2">
          <w:rPr>
            <w:lang w:val="fr-CH"/>
          </w:rPr>
          <w:delText>(d)</w:delText>
        </w:r>
        <w:r w:rsidRPr="00A50CFE" w:rsidDel="006F44E2">
          <w:rPr>
            <w:lang w:val="fr-CH"/>
          </w:rPr>
          <w:tab/>
          <w:delText>HD PI direct injection engines/vehicles.</w:delText>
        </w:r>
      </w:del>
    </w:p>
    <w:p w14:paraId="55727610" w14:textId="77777777" w:rsidR="0005606F" w:rsidRPr="00A50CFE" w:rsidDel="006F44E2" w:rsidRDefault="00C564A6" w:rsidP="00486D1B">
      <w:pPr>
        <w:pStyle w:val="SingleTxtG"/>
        <w:spacing w:line="276" w:lineRule="auto"/>
        <w:ind w:right="0" w:firstLine="567"/>
        <w:rPr>
          <w:del w:id="109" w:author="GIECHASKIEL Barouch (JRC-ISPRA)" w:date="2023-03-12T06:25:00Z"/>
          <w:lang w:val="fr-CH"/>
        </w:rPr>
      </w:pPr>
      <w:del w:id="110" w:author="GIECHASKIEL Barouch (JRC-ISPRA)" w:date="2023-03-12T06:25:00Z">
        <w:r w:rsidRPr="00A50CFE" w:rsidDel="006F44E2">
          <w:rPr>
            <w:lang w:val="fr-CH"/>
          </w:rPr>
          <w:delText xml:space="preserve"> (e)     Investigate particle number emissions from latest generation of CI and PI engines during normal operation and during regeneration of particle filters.</w:delText>
        </w:r>
      </w:del>
    </w:p>
    <w:p w14:paraId="23282C44" w14:textId="77777777" w:rsidR="0005606F" w:rsidDel="006F44E2" w:rsidRDefault="0005606F" w:rsidP="00486D1B">
      <w:pPr>
        <w:pStyle w:val="SingleTxtG"/>
        <w:spacing w:line="276" w:lineRule="auto"/>
        <w:ind w:right="0" w:firstLine="567"/>
        <w:rPr>
          <w:del w:id="111" w:author="GIECHASKIEL Barouch (JRC-ISPRA)" w:date="2023-03-12T06:25:00Z"/>
        </w:rPr>
      </w:pPr>
      <w:del w:id="112" w:author="GIECHASKIEL Barouch (JRC-ISPRA)" w:date="2023-03-12T06:25:00Z">
        <w:r w:rsidRPr="00B35B8E" w:rsidDel="006F44E2">
          <w:delText>(</w:delText>
        </w:r>
        <w:r w:rsidR="008C7B11" w:rsidDel="006F44E2">
          <w:delText>f</w:delText>
        </w:r>
        <w:r w:rsidRPr="00B35B8E" w:rsidDel="006F44E2">
          <w:delText>)</w:delText>
        </w:r>
        <w:r w:rsidRPr="00B35B8E" w:rsidDel="006F44E2">
          <w:tab/>
          <w:delText>Engine dyno raw exhaust PN measurements for HD for use at Type Approval.</w:delText>
        </w:r>
        <w:r w:rsidR="00493D84" w:rsidDel="006F44E2">
          <w:delText xml:space="preserve"> Possibility of extension </w:delText>
        </w:r>
        <w:r w:rsidR="0087680A" w:rsidDel="006F44E2">
          <w:delText>of the raw measurements to</w:delText>
        </w:r>
        <w:r w:rsidR="00493D84" w:rsidDel="006F44E2">
          <w:delText xml:space="preserve"> light-duty vehicle</w:delText>
        </w:r>
        <w:r w:rsidR="0087680A" w:rsidDel="006F44E2">
          <w:delText xml:space="preserve"> PN measurements.</w:delText>
        </w:r>
      </w:del>
    </w:p>
    <w:p w14:paraId="5736E81F" w14:textId="77777777" w:rsidR="003F4C69" w:rsidRPr="00B35B8E" w:rsidDel="006F44E2" w:rsidRDefault="003F4C69" w:rsidP="00486D1B">
      <w:pPr>
        <w:pStyle w:val="SingleTxtG"/>
        <w:spacing w:line="276" w:lineRule="auto"/>
        <w:ind w:right="0" w:firstLine="567"/>
        <w:rPr>
          <w:del w:id="113" w:author="GIECHASKIEL Barouch (JRC-ISPRA)" w:date="2023-03-12T06:25:00Z"/>
        </w:rPr>
      </w:pPr>
      <w:del w:id="114" w:author="GIECHASKIEL Barouch (JRC-ISPRA)" w:date="2023-03-12T06:25:00Z">
        <w:r w:rsidDel="006F44E2">
          <w:delText>(</w:delText>
        </w:r>
        <w:r w:rsidR="008C7B11" w:rsidDel="006F44E2">
          <w:delText>g</w:delText>
        </w:r>
        <w:r w:rsidDel="006F44E2">
          <w:delText xml:space="preserve">)  </w:delText>
        </w:r>
        <w:r w:rsidR="009B203A" w:rsidDel="006F44E2">
          <w:delText xml:space="preserve">    </w:delText>
        </w:r>
        <w:r w:rsidRPr="000E26F0" w:rsidDel="006F44E2">
          <w:delText xml:space="preserve">On-road measurement of </w:delText>
        </w:r>
        <w:r w:rsidR="00EA13D2" w:rsidRPr="000E26F0" w:rsidDel="006F44E2">
          <w:delText xml:space="preserve">exhaust </w:delText>
        </w:r>
        <w:r w:rsidRPr="000E26F0" w:rsidDel="006F44E2">
          <w:delText>particle emissions</w:delText>
        </w:r>
      </w:del>
    </w:p>
    <w:p w14:paraId="7073C8AC" w14:textId="77777777" w:rsidR="0005606F" w:rsidRPr="00B35B8E" w:rsidRDefault="0005606F" w:rsidP="007914A2">
      <w:pPr>
        <w:pStyle w:val="Heading2"/>
        <w:spacing w:after="120" w:line="276" w:lineRule="auto"/>
        <w:ind w:left="851" w:hanging="425"/>
      </w:pPr>
      <w:r w:rsidRPr="00B35B8E">
        <w:t>PN measurement equipment – HD and LD</w:t>
      </w:r>
    </w:p>
    <w:p w14:paraId="24E65F67" w14:textId="77777777" w:rsidR="0005606F" w:rsidRPr="00B35B8E" w:rsidRDefault="0005606F" w:rsidP="007914A2">
      <w:pPr>
        <w:pStyle w:val="Heading3"/>
        <w:spacing w:after="120" w:line="276" w:lineRule="auto"/>
        <w:ind w:left="1701" w:hanging="850"/>
      </w:pPr>
      <w:r w:rsidRPr="00B35B8E">
        <w:t>Existing PMP PN measurement equipment d50 reduction.</w:t>
      </w:r>
    </w:p>
    <w:p w14:paraId="34E6C211" w14:textId="77777777" w:rsidR="005B59D5" w:rsidRDefault="005B59D5" w:rsidP="00852AB3">
      <w:pPr>
        <w:pStyle w:val="SingleTxtG"/>
        <w:numPr>
          <w:ilvl w:val="0"/>
          <w:numId w:val="27"/>
        </w:numPr>
        <w:spacing w:line="276" w:lineRule="auto"/>
        <w:ind w:right="0"/>
      </w:pPr>
      <w:r>
        <w:t xml:space="preserve">Monitoring the implementation of the modified procedures with reduced d50 and check in particular the robustness of the procedures in specific cases (e.g. regeneration events, effect of different fuels, crankcase </w:t>
      </w:r>
      <w:proofErr w:type="gramStart"/>
      <w:r>
        <w:t>emissions,…</w:t>
      </w:r>
      <w:proofErr w:type="gramEnd"/>
      <w:r>
        <w:t xml:space="preserve">) </w:t>
      </w:r>
    </w:p>
    <w:p w14:paraId="13AFE33D" w14:textId="77777777" w:rsidR="005B59D5" w:rsidRDefault="005B59D5" w:rsidP="00852AB3">
      <w:pPr>
        <w:pStyle w:val="SingleTxtG"/>
        <w:numPr>
          <w:ilvl w:val="0"/>
          <w:numId w:val="27"/>
        </w:numPr>
        <w:spacing w:line="276" w:lineRule="auto"/>
        <w:ind w:right="0"/>
      </w:pPr>
      <w:r>
        <w:t xml:space="preserve">Monitoring of the implementation of the procedure for HD engines based on direct sampling from raw exhaust via a fixed dilution and check in particular its robustness in specific cases (e.g. regeneration events, effect of different fuels, crankcase </w:t>
      </w:r>
      <w:proofErr w:type="gramStart"/>
      <w:r>
        <w:t>emissions,…</w:t>
      </w:r>
      <w:proofErr w:type="gramEnd"/>
      <w:r>
        <w:t>)</w:t>
      </w:r>
    </w:p>
    <w:p w14:paraId="5DAD6590" w14:textId="1F94801F" w:rsidR="00852AB3" w:rsidRPr="000E26F0" w:rsidRDefault="00852AB3" w:rsidP="00103444">
      <w:pPr>
        <w:pStyle w:val="SingleTxtG"/>
        <w:numPr>
          <w:ilvl w:val="0"/>
          <w:numId w:val="27"/>
        </w:numPr>
        <w:spacing w:line="276" w:lineRule="auto"/>
        <w:ind w:right="0"/>
      </w:pPr>
      <w:del w:id="115" w:author="GIECHASKIEL Barouch (JRC-ISPRA)" w:date="2023-03-12T06:29:00Z">
        <w:r w:rsidRPr="000E26F0" w:rsidDel="007C364C">
          <w:delText xml:space="preserve">Determine what modifications are required to change the current PN-PEMS </w:delText>
        </w:r>
        <w:r w:rsidR="00103444" w:rsidRPr="000E26F0" w:rsidDel="007C364C">
          <w:delText>d50</w:delText>
        </w:r>
        <w:r w:rsidRPr="000E26F0" w:rsidDel="007C364C">
          <w:delText xml:space="preserve"> of 23 nm to approximately 10 nm. Assess the impact of such modifications on particle number emissions/repeatability/reproducibility. Draft a new test procedure for PN emissions including the modified PN measurement methodology to be submitted to GRPE for consideration</w:delText>
        </w:r>
      </w:del>
      <w:del w:id="116" w:author="RainerVogt" w:date="2023-03-15T15:51:00Z">
        <w:r w:rsidRPr="000E26F0" w:rsidDel="002463BE">
          <w:delText>.</w:delText>
        </w:r>
      </w:del>
      <w:ins w:id="117" w:author="GIECHASKIEL Barouch (JRC-ISPRA)" w:date="2023-03-12T06:28:00Z">
        <w:del w:id="118" w:author="RainerVogt" w:date="2023-03-15T15:51:00Z">
          <w:r w:rsidR="007C364C" w:rsidDel="002463BE">
            <w:delText xml:space="preserve"> </w:delText>
          </w:r>
        </w:del>
        <w:r w:rsidR="007C364C">
          <w:t xml:space="preserve">Monitor </w:t>
        </w:r>
      </w:ins>
      <w:ins w:id="119" w:author="RainerVogt" w:date="2023-03-15T15:51:00Z">
        <w:r w:rsidR="002463BE">
          <w:t xml:space="preserve">performance of </w:t>
        </w:r>
      </w:ins>
      <w:ins w:id="120" w:author="GIECHASKIEL Barouch (JRC-ISPRA)" w:date="2023-03-12T06:28:00Z">
        <w:r w:rsidR="007C364C">
          <w:t xml:space="preserve">PN PEMS with d50 at 10 nm </w:t>
        </w:r>
      </w:ins>
      <w:ins w:id="121" w:author="GIECHASKIEL Barouch (JRC-ISPRA)" w:date="2023-03-12T06:30:00Z">
        <w:r w:rsidR="007C364C">
          <w:t xml:space="preserve">(e.g. regeneration events, effect of different fuels, crankcase </w:t>
        </w:r>
        <w:proofErr w:type="gramStart"/>
        <w:r w:rsidR="007C364C">
          <w:t>emissions,…</w:t>
        </w:r>
        <w:proofErr w:type="gramEnd"/>
        <w:r w:rsidR="007C364C">
          <w:t>)</w:t>
        </w:r>
      </w:ins>
    </w:p>
    <w:p w14:paraId="601E2D50" w14:textId="77777777" w:rsidR="00D66008" w:rsidRPr="00B35B8E" w:rsidRDefault="005B59D5" w:rsidP="00462995">
      <w:pPr>
        <w:pStyle w:val="SingleTxtG"/>
        <w:numPr>
          <w:ilvl w:val="0"/>
          <w:numId w:val="27"/>
        </w:numPr>
        <w:spacing w:line="276" w:lineRule="auto"/>
        <w:ind w:right="0"/>
      </w:pPr>
      <w:del w:id="122" w:author="GIECHASKIEL Barouch (JRC-ISPRA)" w:date="2023-03-12T06:30:00Z">
        <w:r w:rsidRPr="00B35B8E" w:rsidDel="007C364C">
          <w:delText xml:space="preserve"> </w:delText>
        </w:r>
      </w:del>
      <w:r w:rsidR="00D66008">
        <w:t>Determine whether LD vehicle PN measurements can be done reliably with direct tailpipe sampling</w:t>
      </w:r>
    </w:p>
    <w:p w14:paraId="00BD3467" w14:textId="77777777" w:rsidR="0005606F" w:rsidRPr="00B35B8E" w:rsidRDefault="0005606F" w:rsidP="007914A2">
      <w:pPr>
        <w:pStyle w:val="SingleTxtG"/>
        <w:spacing w:line="276" w:lineRule="auto"/>
        <w:ind w:left="2268" w:right="0" w:hanging="567"/>
      </w:pPr>
    </w:p>
    <w:p w14:paraId="758FFAD4" w14:textId="77777777" w:rsidR="0005606F" w:rsidRPr="00B35B8E" w:rsidRDefault="0005606F" w:rsidP="007914A2">
      <w:pPr>
        <w:pStyle w:val="Heading2"/>
        <w:spacing w:after="120" w:line="276" w:lineRule="auto"/>
        <w:ind w:left="851" w:hanging="425"/>
      </w:pPr>
      <w:r w:rsidRPr="00B35B8E">
        <w:t>Calibration Guidelines</w:t>
      </w:r>
    </w:p>
    <w:p w14:paraId="2F9685B0" w14:textId="21500633" w:rsidR="0005606F" w:rsidRPr="00B35B8E" w:rsidRDefault="0005606F" w:rsidP="007914A2">
      <w:pPr>
        <w:pStyle w:val="Heading3"/>
        <w:spacing w:after="120" w:line="276" w:lineRule="auto"/>
        <w:ind w:left="1701" w:hanging="850"/>
      </w:pPr>
      <w:del w:id="123" w:author="GIECHASKIEL Barouch (JRC-ISPRA)" w:date="2023-03-14T14:58:00Z">
        <w:r w:rsidRPr="00B35B8E" w:rsidDel="00486D1B">
          <w:delText>Update of</w:delText>
        </w:r>
      </w:del>
      <w:ins w:id="124" w:author="GIECHASKIEL Barouch (JRC-ISPRA)" w:date="2023-03-14T14:58:00Z">
        <w:r w:rsidR="00486D1B">
          <w:t>Monitor</w:t>
        </w:r>
      </w:ins>
      <w:r w:rsidRPr="00B35B8E">
        <w:t xml:space="preserve"> existing calibration guidelines.</w:t>
      </w:r>
    </w:p>
    <w:p w14:paraId="3C937AE4" w14:textId="77777777" w:rsidR="0005606F" w:rsidRPr="00B35B8E" w:rsidRDefault="0005606F" w:rsidP="004314E8">
      <w:pPr>
        <w:pStyle w:val="SingleTxtG"/>
        <w:spacing w:line="276" w:lineRule="auto"/>
        <w:ind w:left="2268" w:right="0" w:hanging="567"/>
      </w:pPr>
    </w:p>
    <w:p w14:paraId="00DE6163" w14:textId="7453957B" w:rsidR="006C38EC" w:rsidDel="00486D1B" w:rsidRDefault="0005606F" w:rsidP="00473C52">
      <w:pPr>
        <w:pStyle w:val="SingleTxtG"/>
        <w:numPr>
          <w:ilvl w:val="0"/>
          <w:numId w:val="24"/>
        </w:numPr>
        <w:spacing w:line="276" w:lineRule="auto"/>
        <w:ind w:right="0"/>
        <w:rPr>
          <w:del w:id="125" w:author="GIECHASKIEL Barouch (JRC-ISPRA)" w:date="2023-03-14T14:58:00Z"/>
        </w:rPr>
      </w:pPr>
      <w:del w:id="126" w:author="GIECHASKIEL Barouch (JRC-ISPRA)" w:date="2023-03-14T14:58:00Z">
        <w:r w:rsidRPr="00B35B8E" w:rsidDel="00486D1B">
          <w:delText xml:space="preserve">Review and update of the calibration guidelines for CPC and VPR </w:delText>
        </w:r>
        <w:r w:rsidR="004314E8" w:rsidDel="00486D1B">
          <w:delText>taking into consideration</w:delText>
        </w:r>
        <w:r w:rsidR="006C38EC" w:rsidDel="00486D1B">
          <w:delText>:</w:delText>
        </w:r>
      </w:del>
    </w:p>
    <w:p w14:paraId="6E4ABD4C" w14:textId="68A80FA9" w:rsidR="006C38EC" w:rsidDel="00486D1B" w:rsidRDefault="004314E8" w:rsidP="00473C52">
      <w:pPr>
        <w:pStyle w:val="SingleTxtG"/>
        <w:numPr>
          <w:ilvl w:val="0"/>
          <w:numId w:val="25"/>
        </w:numPr>
        <w:spacing w:line="276" w:lineRule="auto"/>
        <w:ind w:right="0"/>
        <w:rPr>
          <w:del w:id="127" w:author="GIECHASKIEL Barouch (JRC-ISPRA)" w:date="2023-03-14T14:58:00Z"/>
        </w:rPr>
      </w:pPr>
      <w:del w:id="128" w:author="GIECHASKIEL Barouch (JRC-ISPRA)" w:date="2023-03-14T14:58:00Z">
        <w:r w:rsidDel="00486D1B">
          <w:lastRenderedPageBreak/>
          <w:delText xml:space="preserve"> </w:delText>
        </w:r>
        <w:r w:rsidR="006C38EC" w:rsidDel="00486D1B">
          <w:delText>T</w:delText>
        </w:r>
        <w:r w:rsidDel="00486D1B">
          <w:delText xml:space="preserve">he modifications introduced in the PN measurement methodology </w:delText>
        </w:r>
        <w:r w:rsidR="00551AA9" w:rsidDel="00486D1B">
          <w:delText>for the reduction of the</w:delText>
        </w:r>
        <w:r w:rsidR="0005606F" w:rsidRPr="00B35B8E" w:rsidDel="00486D1B">
          <w:delText xml:space="preserve"> d50 cut</w:delText>
        </w:r>
        <w:r w:rsidR="006C38EC" w:rsidDel="00486D1B">
          <w:delText>-</w:delText>
        </w:r>
        <w:r w:rsidR="0005606F" w:rsidRPr="00B35B8E" w:rsidDel="00486D1B">
          <w:delText xml:space="preserve">off </w:delText>
        </w:r>
        <w:r w:rsidR="00103444" w:rsidDel="00486D1B">
          <w:delText xml:space="preserve">size </w:delText>
        </w:r>
        <w:r w:rsidR="00551AA9" w:rsidDel="00486D1B">
          <w:delText xml:space="preserve">to </w:delText>
        </w:r>
        <w:r w:rsidR="009C4309" w:rsidDel="00486D1B">
          <w:delText xml:space="preserve">to below 10 nm and the </w:delText>
        </w:r>
        <w:r w:rsidR="00C036A7" w:rsidDel="00486D1B">
          <w:delText xml:space="preserve">preferred </w:delText>
        </w:r>
        <w:r w:rsidR="00E115E3" w:rsidDel="00486D1B">
          <w:delText>possible usage of the catalytic stripper as VPR instead of ET</w:delText>
        </w:r>
        <w:r w:rsidR="006C38EC" w:rsidDel="00486D1B">
          <w:delText xml:space="preserve"> as a consequence of its more robust volatile material removal capability</w:delText>
        </w:r>
        <w:r w:rsidR="00D66008" w:rsidDel="00486D1B">
          <w:delText xml:space="preserve"> (COMPLETED)</w:delText>
        </w:r>
      </w:del>
    </w:p>
    <w:p w14:paraId="444CFE80" w14:textId="16B980A8" w:rsidR="006C38EC" w:rsidDel="00486D1B" w:rsidRDefault="00473C52" w:rsidP="00940F04">
      <w:pPr>
        <w:pStyle w:val="SingleTxtG"/>
        <w:numPr>
          <w:ilvl w:val="0"/>
          <w:numId w:val="25"/>
        </w:numPr>
        <w:spacing w:line="276" w:lineRule="auto"/>
        <w:ind w:right="0"/>
        <w:rPr>
          <w:del w:id="129" w:author="GIECHASKIEL Barouch (JRC-ISPRA)" w:date="2023-03-14T14:58:00Z"/>
        </w:rPr>
      </w:pPr>
      <w:del w:id="130" w:author="GIECHASKIEL Barouch (JRC-ISPRA)" w:date="2023-03-14T14:58:00Z">
        <w:r w:rsidDel="00486D1B">
          <w:delText>The use, if possible, of a standardized calibration material suitable for both stationary PN counting systems and PN-PEMS</w:delText>
        </w:r>
      </w:del>
    </w:p>
    <w:p w14:paraId="58CC5D79" w14:textId="5372BFF6" w:rsidR="00103444" w:rsidDel="00486D1B" w:rsidRDefault="00103444" w:rsidP="00940F04">
      <w:pPr>
        <w:pStyle w:val="SingleTxtG"/>
        <w:numPr>
          <w:ilvl w:val="0"/>
          <w:numId w:val="25"/>
        </w:numPr>
        <w:spacing w:line="276" w:lineRule="auto"/>
        <w:ind w:right="0"/>
        <w:rPr>
          <w:del w:id="131" w:author="GIECHASKIEL Barouch (JRC-ISPRA)" w:date="2023-03-14T14:58:00Z"/>
        </w:rPr>
      </w:pPr>
      <w:del w:id="132" w:author="GIECHASKIEL Barouch (JRC-ISPRA)" w:date="2023-03-14T14:58:00Z">
        <w:r w:rsidDel="00486D1B">
          <w:delText>Develop</w:delText>
        </w:r>
        <w:r w:rsidR="00EE22F8" w:rsidDel="00486D1B">
          <w:delText>ment of</w:delText>
        </w:r>
        <w:r w:rsidDel="00486D1B">
          <w:delText xml:space="preserve"> a</w:delText>
        </w:r>
        <w:r w:rsidR="0073144B" w:rsidDel="00486D1B">
          <w:delText>n</w:delText>
        </w:r>
        <w:r w:rsidDel="00486D1B">
          <w:delText xml:space="preserve"> </w:delText>
        </w:r>
        <w:r w:rsidR="00EE22F8" w:rsidDel="00486D1B">
          <w:delText>alternative, robust method (to tetracontane) for testing the VPR separation efficiency of semi-volatile compounds</w:delText>
        </w:r>
      </w:del>
    </w:p>
    <w:p w14:paraId="332AD728" w14:textId="1BDEE41E" w:rsidR="00852AB3" w:rsidRPr="000E26F0" w:rsidDel="00486D1B" w:rsidRDefault="00852AB3" w:rsidP="00852AB3">
      <w:pPr>
        <w:pStyle w:val="SingleTxtG"/>
        <w:numPr>
          <w:ilvl w:val="0"/>
          <w:numId w:val="24"/>
        </w:numPr>
        <w:spacing w:line="276" w:lineRule="auto"/>
        <w:ind w:right="0"/>
        <w:rPr>
          <w:del w:id="133" w:author="GIECHASKIEL Barouch (JRC-ISPRA)" w:date="2023-03-14T14:58:00Z"/>
        </w:rPr>
      </w:pPr>
      <w:del w:id="134" w:author="GIECHASKIEL Barouch (JRC-ISPRA)" w:date="2023-03-14T14:58:00Z">
        <w:r w:rsidRPr="000E26F0" w:rsidDel="00486D1B">
          <w:delText xml:space="preserve">Review and update the calibration procedures for PN-PEMS. </w:delText>
        </w:r>
      </w:del>
    </w:p>
    <w:p w14:paraId="0D8CD81A" w14:textId="0A3DE100" w:rsidR="00E115E3" w:rsidRPr="000E26F0" w:rsidDel="00486D1B" w:rsidRDefault="00852AB3" w:rsidP="00852AB3">
      <w:pPr>
        <w:pStyle w:val="SingleTxtG"/>
        <w:numPr>
          <w:ilvl w:val="0"/>
          <w:numId w:val="24"/>
        </w:numPr>
        <w:spacing w:line="276" w:lineRule="auto"/>
        <w:ind w:right="0"/>
        <w:rPr>
          <w:del w:id="135" w:author="GIECHASKIEL Barouch (JRC-ISPRA)" w:date="2023-03-14T14:58:00Z"/>
        </w:rPr>
      </w:pPr>
      <w:del w:id="136" w:author="GIECHASKIEL Barouch (JRC-ISPRA)" w:date="2023-03-14T14:58:00Z">
        <w:r w:rsidRPr="000E26F0" w:rsidDel="00486D1B">
          <w:delText>Assess whether a common methodology can be applied for both laboratory and on-road systems.</w:delText>
        </w:r>
      </w:del>
    </w:p>
    <w:p w14:paraId="6F4B0441" w14:textId="77777777" w:rsidR="0005606F" w:rsidRPr="00B35B8E" w:rsidRDefault="0005606F" w:rsidP="007914A2">
      <w:pPr>
        <w:pStyle w:val="SingleTxtG"/>
        <w:spacing w:line="276" w:lineRule="auto"/>
        <w:ind w:right="0"/>
      </w:pPr>
      <w:r w:rsidRPr="00B35B8E">
        <w:tab/>
      </w:r>
    </w:p>
    <w:p w14:paraId="2BEF3544" w14:textId="77777777" w:rsidR="001B401D" w:rsidRPr="00B35B8E" w:rsidRDefault="001B401D" w:rsidP="007914A2">
      <w:pPr>
        <w:pStyle w:val="SingleTxtG"/>
        <w:spacing w:line="276" w:lineRule="auto"/>
        <w:ind w:left="284" w:right="0" w:hanging="284"/>
        <w:rPr>
          <w:b/>
          <w:sz w:val="22"/>
        </w:rPr>
      </w:pPr>
      <w:r w:rsidRPr="00B35B8E">
        <w:rPr>
          <w:b/>
          <w:sz w:val="22"/>
        </w:rPr>
        <w:t>B. Non-exhaust particle emissions</w:t>
      </w:r>
    </w:p>
    <w:p w14:paraId="12DB2ABA" w14:textId="77777777" w:rsidR="001B401D" w:rsidRPr="00B35B8E" w:rsidRDefault="001B401D" w:rsidP="007914A2">
      <w:pPr>
        <w:pStyle w:val="SingleTxtG"/>
        <w:spacing w:line="276" w:lineRule="auto"/>
        <w:ind w:left="2268" w:right="0" w:hanging="567"/>
      </w:pPr>
    </w:p>
    <w:p w14:paraId="7D02DDCF" w14:textId="77777777" w:rsidR="001B401D" w:rsidRPr="00B35B8E" w:rsidRDefault="001B401D" w:rsidP="007914A2">
      <w:pPr>
        <w:pStyle w:val="Heading2"/>
        <w:spacing w:after="120" w:line="276" w:lineRule="auto"/>
        <w:ind w:left="851" w:hanging="425"/>
      </w:pPr>
      <w:r w:rsidRPr="00B35B8E">
        <w:t>Brake Wear PM</w:t>
      </w:r>
      <w:r w:rsidR="009579DB">
        <w:t xml:space="preserve"> and PN</w:t>
      </w:r>
      <w:r w:rsidR="002E0407">
        <w:t xml:space="preserve"> </w:t>
      </w:r>
      <w:r w:rsidR="00DC7083">
        <w:t>sampling and</w:t>
      </w:r>
      <w:r w:rsidRPr="00B35B8E">
        <w:t xml:space="preserve"> measurement </w:t>
      </w:r>
    </w:p>
    <w:p w14:paraId="72044FE6" w14:textId="42756CF7" w:rsidR="001B401D" w:rsidRPr="00B35B8E" w:rsidRDefault="001B401D" w:rsidP="00C31847">
      <w:pPr>
        <w:pStyle w:val="Heading3"/>
        <w:spacing w:after="120" w:line="276" w:lineRule="auto"/>
        <w:ind w:left="1701" w:hanging="850"/>
        <w:jc w:val="both"/>
      </w:pPr>
      <w:del w:id="137" w:author="GIECHASKIEL Barouch (JRC-ISPRA)" w:date="2023-03-12T06:33:00Z">
        <w:r w:rsidRPr="00B35B8E" w:rsidDel="007C364C">
          <w:delText>Development of a</w:delText>
        </w:r>
      </w:del>
      <w:ins w:id="138" w:author="GIECHASKIEL Barouch (JRC-ISPRA)" w:date="2023-03-12T06:33:00Z">
        <w:r w:rsidR="007C364C">
          <w:t>Monitoring of the</w:t>
        </w:r>
      </w:ins>
      <w:ins w:id="139" w:author="DILARA Panagiota (GROW)" w:date="2023-04-28T09:26:00Z">
        <w:r w:rsidR="00A74D0D">
          <w:t xml:space="preserve"> application of the procedures of the</w:t>
        </w:r>
      </w:ins>
      <w:r w:rsidRPr="00B35B8E">
        <w:t xml:space="preserve"> </w:t>
      </w:r>
      <w:r w:rsidR="004C5E29">
        <w:t>UN</w:t>
      </w:r>
      <w:r w:rsidR="00C31847">
        <w:t xml:space="preserve"> GTR</w:t>
      </w:r>
      <w:ins w:id="140" w:author="GIECHASKIEL Barouch (JRC-ISPRA)" w:date="2023-03-14T15:01:00Z">
        <w:r w:rsidR="004C5E29" w:rsidRPr="004C5E29">
          <w:t xml:space="preserve"> </w:t>
        </w:r>
        <w:r w:rsidR="004C5E29">
          <w:t>and</w:t>
        </w:r>
        <w:r w:rsidR="004C5E29" w:rsidRPr="00B65503">
          <w:t xml:space="preserve"> </w:t>
        </w:r>
        <w:r w:rsidR="004C5E29">
          <w:t>development of</w:t>
        </w:r>
        <w:r w:rsidR="004C5E29" w:rsidRPr="00B35B8E">
          <w:t xml:space="preserve"> </w:t>
        </w:r>
        <w:r w:rsidR="004C5E29">
          <w:t>an amendment to the</w:t>
        </w:r>
        <w:r w:rsidR="004C5E29" w:rsidRPr="00B35B8E">
          <w:t xml:space="preserve"> UN GTR</w:t>
        </w:r>
      </w:ins>
      <w:ins w:id="141" w:author="Theo Grigoratos" w:date="2023-03-12T22:45:00Z">
        <w:r w:rsidR="00B65503" w:rsidRPr="00B35B8E">
          <w:t xml:space="preserve"> </w:t>
        </w:r>
      </w:ins>
      <w:r w:rsidRPr="00B35B8E">
        <w:t xml:space="preserve">for sampling and assessing brake wear particles </w:t>
      </w:r>
      <w:ins w:id="142" w:author="GIECHASKIEL Barouch (JRC-ISPRA)" w:date="2023-03-12T06:37:00Z">
        <w:r w:rsidR="0065138A">
          <w:t xml:space="preserve">of light-duty vehicles </w:t>
        </w:r>
      </w:ins>
      <w:r w:rsidRPr="00B35B8E">
        <w:t>both in terms of mass and number</w:t>
      </w:r>
    </w:p>
    <w:p w14:paraId="2A7A1494" w14:textId="7B225BE6" w:rsidR="001B401D" w:rsidRPr="00B35B8E" w:rsidDel="004C5E29" w:rsidRDefault="004C5E29" w:rsidP="007C364C">
      <w:pPr>
        <w:pStyle w:val="SingleTxtG"/>
        <w:spacing w:line="276" w:lineRule="auto"/>
        <w:ind w:left="2268" w:right="0" w:hanging="567"/>
        <w:rPr>
          <w:del w:id="143" w:author="GIECHASKIEL Barouch (JRC-ISPRA)" w:date="2023-03-14T15:02:00Z"/>
        </w:rPr>
      </w:pPr>
      <w:ins w:id="144" w:author="GIECHASKIEL Barouch (JRC-ISPRA)" w:date="2023-03-14T15:02:00Z">
        <w:r w:rsidRPr="00B35B8E" w:rsidDel="004C5E29">
          <w:t xml:space="preserve"> </w:t>
        </w:r>
      </w:ins>
      <w:del w:id="145" w:author="GIECHASKIEL Barouch (JRC-ISPRA)" w:date="2023-03-14T15:02:00Z">
        <w:r w:rsidR="001B401D" w:rsidRPr="00B35B8E" w:rsidDel="004C5E29">
          <w:delText>(a)</w:delText>
        </w:r>
        <w:r w:rsidR="001B401D" w:rsidRPr="00B35B8E" w:rsidDel="004C5E29">
          <w:tab/>
        </w:r>
        <w:r w:rsidR="00254272" w:rsidDel="004C5E29">
          <w:delText xml:space="preserve">Validation </w:delText>
        </w:r>
        <w:r w:rsidR="001B401D" w:rsidRPr="00B35B8E" w:rsidDel="004C5E29">
          <w:delText xml:space="preserve">of </w:delText>
        </w:r>
        <w:r w:rsidR="00254272" w:rsidDel="004C5E29">
          <w:delText>the</w:delText>
        </w:r>
        <w:r w:rsidR="001B401D" w:rsidRPr="00B35B8E" w:rsidDel="004C5E29">
          <w:delText xml:space="preserve"> </w:delText>
        </w:r>
        <w:r w:rsidR="00254272" w:rsidDel="004C5E29">
          <w:delText xml:space="preserve">developed novel </w:delText>
        </w:r>
        <w:r w:rsidR="001B401D" w:rsidRPr="00B35B8E" w:rsidDel="004C5E29">
          <w:delText xml:space="preserve">test cycle for the investigation of Brake Wear Particles </w:delText>
        </w:r>
        <w:r w:rsidR="00C31847" w:rsidDel="004C5E29">
          <w:delText>– Item completed</w:delText>
        </w:r>
      </w:del>
    </w:p>
    <w:p w14:paraId="28744C81" w14:textId="3DA1F55F" w:rsidR="001B401D" w:rsidDel="004C5E29" w:rsidRDefault="008C1EF2">
      <w:pPr>
        <w:pStyle w:val="SingleTxtG"/>
        <w:spacing w:line="276" w:lineRule="auto"/>
        <w:ind w:left="2268" w:right="0" w:hanging="567"/>
        <w:rPr>
          <w:del w:id="146" w:author="GIECHASKIEL Barouch (JRC-ISPRA)" w:date="2023-03-14T15:02:00Z"/>
        </w:rPr>
      </w:pPr>
      <w:del w:id="147" w:author="GIECHASKIEL Barouch (JRC-ISPRA)" w:date="2023-03-14T15:02:00Z">
        <w:r w:rsidRPr="00B35B8E" w:rsidDel="004C5E29">
          <w:delText xml:space="preserve"> </w:delText>
        </w:r>
        <w:r w:rsidR="001B401D" w:rsidRPr="00B35B8E" w:rsidDel="004C5E29">
          <w:delText>(</w:delText>
        </w:r>
        <w:r w:rsidDel="004C5E29">
          <w:delText>b</w:delText>
        </w:r>
        <w:r w:rsidR="001B401D" w:rsidRPr="00B35B8E" w:rsidDel="004C5E29">
          <w:delText>)</w:delText>
        </w:r>
        <w:r w:rsidR="001B401D" w:rsidRPr="00B35B8E" w:rsidDel="004C5E29">
          <w:tab/>
          <w:delText xml:space="preserve">Investigation and selection of the appropriate instrumentation </w:delText>
        </w:r>
        <w:r w:rsidR="00D66008" w:rsidDel="004C5E29">
          <w:delText xml:space="preserve">and sampling methodology </w:delText>
        </w:r>
        <w:r w:rsidR="001B401D" w:rsidRPr="00B35B8E" w:rsidDel="004C5E29">
          <w:delText>for the measurement and characterization of brake wear particles</w:delText>
        </w:r>
        <w:r w:rsidR="00DC7083" w:rsidDel="004C5E29">
          <w:delText xml:space="preserve"> – PM and PN measurement equipment</w:delText>
        </w:r>
      </w:del>
    </w:p>
    <w:p w14:paraId="10A7C96F" w14:textId="76AC72C9" w:rsidR="008C1EF2" w:rsidDel="004C5E29" w:rsidRDefault="008C1EF2">
      <w:pPr>
        <w:pStyle w:val="SingleTxtG"/>
        <w:spacing w:line="276" w:lineRule="auto"/>
        <w:ind w:left="2268" w:right="0" w:hanging="567"/>
        <w:rPr>
          <w:del w:id="148" w:author="GIECHASKIEL Barouch (JRC-ISPRA)" w:date="2023-03-14T15:02:00Z"/>
        </w:rPr>
      </w:pPr>
      <w:del w:id="149" w:author="GIECHASKIEL Barouch (JRC-ISPRA)" w:date="2023-03-14T15:02:00Z">
        <w:r w:rsidRPr="00B35B8E" w:rsidDel="004C5E29">
          <w:delText>(</w:delText>
        </w:r>
        <w:r w:rsidDel="004C5E29">
          <w:delText>c</w:delText>
        </w:r>
        <w:r w:rsidRPr="00B35B8E" w:rsidDel="004C5E29">
          <w:delText>)</w:delText>
        </w:r>
        <w:r w:rsidRPr="00B35B8E" w:rsidDel="004C5E29">
          <w:tab/>
        </w:r>
        <w:r w:rsidDel="004C5E29">
          <w:delText xml:space="preserve">Definition of the minimum requirements </w:delText>
        </w:r>
        <w:r w:rsidRPr="00B35B8E" w:rsidDel="004C5E29">
          <w:delText xml:space="preserve">for </w:delText>
        </w:r>
        <w:r w:rsidDel="004C5E29">
          <w:delText xml:space="preserve">brake wear </w:delText>
        </w:r>
        <w:r w:rsidRPr="00B35B8E" w:rsidDel="004C5E29">
          <w:delText xml:space="preserve">particles generation and sampling </w:delText>
        </w:r>
      </w:del>
    </w:p>
    <w:p w14:paraId="0FE74F44" w14:textId="2E8338AF" w:rsidR="00254272" w:rsidRPr="003E3BA9" w:rsidDel="004C5E29" w:rsidRDefault="00254272">
      <w:pPr>
        <w:pStyle w:val="SingleTxtG"/>
        <w:spacing w:line="276" w:lineRule="auto"/>
        <w:ind w:left="2268" w:right="0" w:hanging="567"/>
        <w:rPr>
          <w:del w:id="150" w:author="GIECHASKIEL Barouch (JRC-ISPRA)" w:date="2023-03-14T15:02:00Z"/>
        </w:rPr>
      </w:pPr>
      <w:del w:id="151" w:author="GIECHASKIEL Barouch (JRC-ISPRA)" w:date="2023-03-14T15:02:00Z">
        <w:r w:rsidDel="004C5E29">
          <w:delText>(d</w:delText>
        </w:r>
        <w:r w:rsidRPr="00B35B8E" w:rsidDel="004C5E29">
          <w:delText>)</w:delText>
        </w:r>
        <w:r w:rsidDel="004C5E29">
          <w:delText xml:space="preserve">    </w:delText>
        </w:r>
        <w:r w:rsidR="008F75AA" w:rsidRPr="008F75AA" w:rsidDel="004C5E29">
          <w:tab/>
        </w:r>
        <w:r w:rsidR="00921959" w:rsidDel="004C5E29">
          <w:delText xml:space="preserve">Application </w:delText>
        </w:r>
        <w:r w:rsidDel="004C5E29">
          <w:delText xml:space="preserve">of the proposed approach for the measurement and characterization of brake wear particles </w:delText>
        </w:r>
        <w:r w:rsidR="008C1EF2" w:rsidDel="004C5E29">
          <w:delText>through an</w:delText>
        </w:r>
        <w:r w:rsidR="00C31847" w:rsidDel="004C5E29">
          <w:delText xml:space="preserve"> </w:delText>
        </w:r>
        <w:r w:rsidR="008C1EF2" w:rsidDel="004C5E29">
          <w:delText>Interlaboratory Study – Creation of a dedicated Task Force (TF3)</w:delText>
        </w:r>
      </w:del>
    </w:p>
    <w:p w14:paraId="37D89010" w14:textId="25C84788" w:rsidR="008F75AA" w:rsidDel="004C5E29" w:rsidRDefault="008F75AA" w:rsidP="004C5E29">
      <w:pPr>
        <w:pStyle w:val="SingleTxtG"/>
        <w:spacing w:line="276" w:lineRule="auto"/>
        <w:ind w:left="2268" w:right="0" w:hanging="567"/>
        <w:rPr>
          <w:del w:id="152" w:author="GIECHASKIEL Barouch (JRC-ISPRA)" w:date="2023-03-14T15:03:00Z"/>
        </w:rPr>
      </w:pPr>
      <w:r w:rsidRPr="008F75AA">
        <w:t>(</w:t>
      </w:r>
      <w:r>
        <w:t>e)</w:t>
      </w:r>
      <w:r>
        <w:tab/>
      </w:r>
      <w:del w:id="153" w:author="GIECHASKIEL Barouch (JRC-ISPRA)" w:date="2023-03-12T06:34:00Z">
        <w:r w:rsidR="00DC7083" w:rsidDel="007C364C">
          <w:rPr>
            <w:lang w:val="en-US"/>
          </w:rPr>
          <w:delText xml:space="preserve">Adaptation </w:delText>
        </w:r>
      </w:del>
      <w:ins w:id="154" w:author="GIECHASKIEL Barouch (JRC-ISPRA)" w:date="2023-03-12T06:34:00Z">
        <w:r w:rsidR="007C364C">
          <w:rPr>
            <w:lang w:val="en-US"/>
          </w:rPr>
          <w:t xml:space="preserve">Amendment </w:t>
        </w:r>
      </w:ins>
      <w:r w:rsidR="00DC7083">
        <w:rPr>
          <w:lang w:val="en-US"/>
        </w:rPr>
        <w:t xml:space="preserve">of </w:t>
      </w:r>
      <w:r>
        <w:rPr>
          <w:lang w:val="en-US"/>
        </w:rPr>
        <w:t xml:space="preserve">the </w:t>
      </w:r>
      <w:del w:id="155" w:author="GIECHASKIEL Barouch (JRC-ISPRA)" w:date="2023-03-12T06:34:00Z">
        <w:r w:rsidDel="007C364C">
          <w:rPr>
            <w:lang w:val="en-US"/>
          </w:rPr>
          <w:delText xml:space="preserve">proposed methodology to include </w:delText>
        </w:r>
      </w:del>
      <w:del w:id="156" w:author="RainerVogt" w:date="2023-03-15T15:56:00Z">
        <w:r w:rsidDel="002463BE">
          <w:rPr>
            <w:lang w:val="en-US"/>
          </w:rPr>
          <w:delText>regenerative</w:delText>
        </w:r>
      </w:del>
      <w:ins w:id="157" w:author="RainerVogt" w:date="2023-03-15T15:56:00Z">
        <w:r w:rsidR="002463BE">
          <w:rPr>
            <w:lang w:val="en-US"/>
          </w:rPr>
          <w:t>non-friction</w:t>
        </w:r>
      </w:ins>
      <w:r>
        <w:rPr>
          <w:lang w:val="en-US"/>
        </w:rPr>
        <w:t xml:space="preserve"> braking </w:t>
      </w:r>
      <w:ins w:id="158" w:author="GIECHASKIEL Barouch (JRC-ISPRA)" w:date="2023-03-12T06:34:00Z">
        <w:r w:rsidR="007C364C">
          <w:rPr>
            <w:lang w:val="en-US"/>
          </w:rPr>
          <w:t xml:space="preserve">methodology </w:t>
        </w:r>
      </w:ins>
      <w:ins w:id="159" w:author="GIECHASKIEL Barouch (JRC-ISPRA)" w:date="2023-03-12T06:35:00Z">
        <w:r w:rsidR="007C364C">
          <w:rPr>
            <w:lang w:val="en-US"/>
          </w:rPr>
          <w:t xml:space="preserve">to </w:t>
        </w:r>
      </w:ins>
      <w:ins w:id="160" w:author="GIECHASKIEL Barouch (JRC-ISPRA)" w:date="2023-03-14T15:02:00Z">
        <w:r w:rsidR="004C5E29">
          <w:rPr>
            <w:lang w:val="en-US"/>
          </w:rPr>
          <w:t xml:space="preserve">include a method for the calculation of the </w:t>
        </w:r>
      </w:ins>
      <w:ins w:id="161" w:author="RainerVogt" w:date="2023-03-15T15:56:00Z">
        <w:r w:rsidR="002463BE">
          <w:rPr>
            <w:lang w:val="en-US"/>
          </w:rPr>
          <w:t xml:space="preserve">vehicle </w:t>
        </w:r>
      </w:ins>
      <w:ins w:id="162" w:author="GIECHASKIEL Barouch (JRC-ISPRA)" w:date="2023-03-12T06:35:00Z">
        <w:del w:id="163" w:author="RainerVogt" w:date="2023-03-15T15:56:00Z">
          <w:r w:rsidR="007C364C" w:rsidDel="002463BE">
            <w:rPr>
              <w:lang w:val="en-US"/>
            </w:rPr>
            <w:delText xml:space="preserve">case </w:delText>
          </w:r>
        </w:del>
        <w:r w:rsidR="007C364C">
          <w:rPr>
            <w:lang w:val="en-US"/>
          </w:rPr>
          <w:t>specific friction braking share coefficients</w:t>
        </w:r>
      </w:ins>
      <w:del w:id="164" w:author="GIECHASKIEL Barouch (JRC-ISPRA)" w:date="2023-03-12T06:35:00Z">
        <w:r w:rsidR="008C1EF2" w:rsidDel="007C364C">
          <w:delText xml:space="preserve">– </w:delText>
        </w:r>
        <w:r w:rsidR="00921959" w:rsidDel="007C364C">
          <w:rPr>
            <w:lang w:val="en-US"/>
          </w:rPr>
          <w:delText>and – to th</w:delText>
        </w:r>
      </w:del>
      <w:del w:id="165" w:author="GIECHASKIEL Barouch (JRC-ISPRA)" w:date="2023-03-14T15:03:00Z">
        <w:r w:rsidR="00921959" w:rsidDel="004C5E29">
          <w:rPr>
            <w:lang w:val="en-US"/>
          </w:rPr>
          <w:delText xml:space="preserve">e possible extent – future technologies. </w:delText>
        </w:r>
        <w:r w:rsidR="008C1EF2" w:rsidDel="004C5E29">
          <w:delText>Creation of a dedicated Task Force (TF4)</w:delText>
        </w:r>
      </w:del>
    </w:p>
    <w:p w14:paraId="0A1B7DAC" w14:textId="283AC342" w:rsidR="00B50C00" w:rsidRDefault="00B50C00">
      <w:pPr>
        <w:pStyle w:val="SingleTxtG"/>
        <w:spacing w:line="276" w:lineRule="auto"/>
        <w:ind w:left="2268" w:right="0" w:hanging="567"/>
      </w:pPr>
      <w:del w:id="166" w:author="GIECHASKIEL Barouch (JRC-ISPRA)" w:date="2023-03-14T15:03:00Z">
        <w:r w:rsidDel="004C5E29">
          <w:delText>(f)</w:delText>
        </w:r>
        <w:r w:rsidDel="004C5E29">
          <w:tab/>
        </w:r>
        <w:r w:rsidRPr="002E0407" w:rsidDel="004C5E29">
          <w:delText xml:space="preserve">Preparation of the </w:delText>
        </w:r>
        <w:r w:rsidDel="004C5E29">
          <w:delText>PMP Brake</w:delText>
        </w:r>
        <w:r w:rsidRPr="00413FE8" w:rsidDel="004C5E29">
          <w:delText xml:space="preserve"> protocol</w:delText>
        </w:r>
        <w:r w:rsidDel="004C5E29">
          <w:delText xml:space="preserve"> for sampling and measuring brake wear P</w:delText>
        </w:r>
      </w:del>
      <w:del w:id="167" w:author="GIECHASKIEL Barouch (JRC-ISPRA)" w:date="2023-03-12T06:34:00Z">
        <w:r w:rsidDel="007C364C">
          <w:delText>M and PN emissions</w:delText>
        </w:r>
      </w:del>
    </w:p>
    <w:p w14:paraId="5AE9EF43" w14:textId="1489617D" w:rsidR="009263CA" w:rsidRDefault="00921959" w:rsidP="00921959">
      <w:pPr>
        <w:spacing w:after="120" w:line="276" w:lineRule="auto"/>
        <w:ind w:left="2268" w:hanging="567"/>
        <w:jc w:val="both"/>
        <w:rPr>
          <w:ins w:id="168" w:author="GIECHASKIEL Barouch (JRC-ISPRA)" w:date="2023-03-12T06:41:00Z"/>
        </w:rPr>
      </w:pPr>
      <w:r>
        <w:t xml:space="preserve">(g) </w:t>
      </w:r>
      <w:r>
        <w:tab/>
      </w:r>
      <w:r w:rsidRPr="00921959">
        <w:t xml:space="preserve">Refinement and validation of the PMP Brake protocol </w:t>
      </w:r>
      <w:ins w:id="169" w:author="GIECHASKIEL Barouch (JRC-ISPRA)" w:date="2023-03-12T06:42:00Z">
        <w:r w:rsidR="009263CA">
          <w:t xml:space="preserve">(e.g. </w:t>
        </w:r>
        <w:r w:rsidR="009263CA" w:rsidRPr="009263CA">
          <w:t>WL/DM temperature boundaries for new brake materials</w:t>
        </w:r>
        <w:r w:rsidR="009263CA">
          <w:t>, calibration procedures of PN</w:t>
        </w:r>
      </w:ins>
      <w:ins w:id="170" w:author="GIECHASKIEL Barouch (JRC-ISPRA)" w:date="2023-03-12T06:43:00Z">
        <w:r w:rsidR="009263CA">
          <w:t xml:space="preserve"> and PM</w:t>
        </w:r>
      </w:ins>
      <w:ins w:id="171" w:author="GIECHASKIEL Barouch (JRC-ISPRA)" w:date="2023-03-12T06:42:00Z">
        <w:r w:rsidR="009263CA">
          <w:t xml:space="preserve"> instrumentation</w:t>
        </w:r>
      </w:ins>
      <w:ins w:id="172" w:author="Vogt, Rainer (R.)" w:date="2023-03-15T16:10:00Z">
        <w:r w:rsidR="00FA690A">
          <w:t xml:space="preserve">, </w:t>
        </w:r>
      </w:ins>
      <w:ins w:id="173" w:author="Vogt, Rainer (R.)" w:date="2023-03-15T16:11:00Z">
        <w:del w:id="174" w:author="GIECHASKIEL Barouch (JRC-ISPRA)" w:date="2023-03-26T08:55:00Z">
          <w:r w:rsidR="00FA690A" w:rsidDel="00213B6B">
            <w:delText>impact of of individual F-Terms</w:delText>
          </w:r>
        </w:del>
        <w:r w:rsidR="00973322">
          <w:t xml:space="preserve">, </w:t>
        </w:r>
      </w:ins>
      <w:ins w:id="175" w:author="Vogt, Rainer (R.)" w:date="2023-03-15T16:13:00Z">
        <w:r w:rsidR="00973322">
          <w:t>improvements to brake wear sampling system</w:t>
        </w:r>
      </w:ins>
      <w:ins w:id="176" w:author="GIECHASKIEL Barouch (JRC-ISPRA)" w:date="2023-03-12T06:42:00Z">
        <w:r w:rsidR="009263CA">
          <w:t>)</w:t>
        </w:r>
        <w:r w:rsidR="009263CA" w:rsidRPr="009263CA">
          <w:t xml:space="preserve"> </w:t>
        </w:r>
      </w:ins>
      <w:del w:id="177" w:author="GIECHASKIEL Barouch (JRC-ISPRA)" w:date="2023-03-12T06:42:00Z">
        <w:r w:rsidRPr="00921959" w:rsidDel="009263CA">
          <w:delText>–</w:delText>
        </w:r>
      </w:del>
      <w:r w:rsidRPr="00921959">
        <w:t xml:space="preserve"> </w:t>
      </w:r>
    </w:p>
    <w:p w14:paraId="5BB0EA60" w14:textId="3309B94A" w:rsidR="00921959" w:rsidRPr="00921959" w:rsidRDefault="009263CA" w:rsidP="00921959">
      <w:pPr>
        <w:spacing w:after="120" w:line="276" w:lineRule="auto"/>
        <w:ind w:left="2268" w:hanging="567"/>
        <w:jc w:val="both"/>
      </w:pPr>
      <w:ins w:id="178" w:author="GIECHASKIEL Barouch (JRC-ISPRA)" w:date="2023-03-12T06:41:00Z">
        <w:r>
          <w:lastRenderedPageBreak/>
          <w:t>(h)</w:t>
        </w:r>
        <w:r>
          <w:tab/>
        </w:r>
      </w:ins>
      <w:del w:id="179" w:author="GIECHASKIEL Barouch (JRC-ISPRA)" w:date="2023-03-12T06:41:00Z">
        <w:r w:rsidR="00921959" w:rsidRPr="00921959" w:rsidDel="009263CA">
          <w:delText xml:space="preserve">Final </w:delText>
        </w:r>
      </w:del>
      <w:r w:rsidR="00921959" w:rsidRPr="00921959">
        <w:t xml:space="preserve">Round Robin Exercise </w:t>
      </w:r>
      <w:ins w:id="180" w:author="GIECHASKIEL Barouch (JRC-ISPRA)" w:date="2023-03-12T06:41:00Z">
        <w:r>
          <w:t xml:space="preserve">with GTR compliant laboratories </w:t>
        </w:r>
      </w:ins>
      <w:ins w:id="181" w:author="Vogt, Rainer (R.)" w:date="2023-03-24T08:37:00Z">
        <w:r w:rsidR="00690BAB">
          <w:t>and development of further GTR upd</w:t>
        </w:r>
      </w:ins>
      <w:ins w:id="182" w:author="Vogt, Rainer (R.)" w:date="2023-03-24T08:38:00Z">
        <w:r w:rsidR="00690BAB">
          <w:t>ates, if necessary.</w:t>
        </w:r>
      </w:ins>
      <w:del w:id="183" w:author="RainerVogt" w:date="2023-03-15T15:58:00Z">
        <w:r w:rsidR="00921959" w:rsidRPr="00921959" w:rsidDel="002463BE">
          <w:delText>(</w:delText>
        </w:r>
        <w:r w:rsidR="00A50CFE" w:rsidDel="002463BE">
          <w:delText xml:space="preserve">to be confirmed at a later stage </w:delText>
        </w:r>
        <w:r w:rsidR="00921959" w:rsidRPr="00921959" w:rsidDel="002463BE">
          <w:delText>)</w:delText>
        </w:r>
      </w:del>
    </w:p>
    <w:p w14:paraId="2D1C5C3D" w14:textId="21CD0773" w:rsidR="0065138A" w:rsidRPr="00B35B8E" w:rsidRDefault="0065138A" w:rsidP="0065138A">
      <w:pPr>
        <w:pStyle w:val="Heading3"/>
        <w:spacing w:after="120" w:line="276" w:lineRule="auto"/>
        <w:ind w:left="1701" w:hanging="850"/>
        <w:jc w:val="both"/>
        <w:rPr>
          <w:ins w:id="184" w:author="GIECHASKIEL Barouch (JRC-ISPRA)" w:date="2023-03-12T06:37:00Z"/>
        </w:rPr>
      </w:pPr>
      <w:ins w:id="185" w:author="GIECHASKIEL Barouch (JRC-ISPRA)" w:date="2023-03-12T06:37:00Z">
        <w:r>
          <w:t>Development of a</w:t>
        </w:r>
        <w:r w:rsidRPr="00B35B8E">
          <w:t xml:space="preserve"> test procedure</w:t>
        </w:r>
        <w:r>
          <w:t xml:space="preserve"> </w:t>
        </w:r>
        <w:r w:rsidRPr="00B35B8E">
          <w:t xml:space="preserve">for sampling and assessing brake wear particles </w:t>
        </w:r>
        <w:r>
          <w:t xml:space="preserve">of </w:t>
        </w:r>
      </w:ins>
      <w:ins w:id="186" w:author="GIECHASKIEL Barouch (JRC-ISPRA)" w:date="2023-03-12T06:38:00Z">
        <w:r>
          <w:t>heavy-</w:t>
        </w:r>
      </w:ins>
      <w:ins w:id="187" w:author="GIECHASKIEL Barouch (JRC-ISPRA)" w:date="2023-03-12T06:37:00Z">
        <w:r>
          <w:t xml:space="preserve">duty vehicles </w:t>
        </w:r>
        <w:r w:rsidRPr="00B35B8E">
          <w:t>both in terms of mass and number</w:t>
        </w:r>
      </w:ins>
      <w:ins w:id="188" w:author="GIECHASKIEL Barouch (JRC-ISPRA)" w:date="2023-03-12T06:38:00Z">
        <w:r>
          <w:t xml:space="preserve">. </w:t>
        </w:r>
      </w:ins>
      <w:ins w:id="189" w:author="Vogt, Rainer (R.)" w:date="2023-03-15T16:31:00Z">
        <w:r w:rsidR="003D38E0">
          <w:t>A dedicated task force (TF-5) shall be created</w:t>
        </w:r>
      </w:ins>
      <w:ins w:id="190" w:author="Vogt, Rainer (R.)" w:date="2023-03-15T16:33:00Z">
        <w:r w:rsidR="003D38E0">
          <w:t>.</w:t>
        </w:r>
      </w:ins>
    </w:p>
    <w:p w14:paraId="340B5133" w14:textId="511CB874" w:rsidR="0065138A" w:rsidRDefault="004C5E29" w:rsidP="004C5E29">
      <w:pPr>
        <w:pStyle w:val="ListParagraph"/>
        <w:numPr>
          <w:ilvl w:val="0"/>
          <w:numId w:val="28"/>
        </w:numPr>
        <w:spacing w:after="120" w:line="276" w:lineRule="auto"/>
        <w:jc w:val="both"/>
        <w:rPr>
          <w:ins w:id="191" w:author="Vogt, Rainer (R.)" w:date="2023-03-15T16:34:00Z"/>
        </w:rPr>
      </w:pPr>
      <w:ins w:id="192" w:author="GIECHASKIEL Barouch (JRC-ISPRA)" w:date="2023-03-14T15:04:00Z">
        <w:r>
          <w:t xml:space="preserve">Examination of the feasibility of the current setup for measuring </w:t>
        </w:r>
        <w:r w:rsidRPr="00B35B8E">
          <w:t xml:space="preserve">brake wear particles </w:t>
        </w:r>
        <w:r>
          <w:t>of HDV</w:t>
        </w:r>
      </w:ins>
      <w:ins w:id="193" w:author="Vogt, Rainer (R.)" w:date="2023-03-15T16:33:00Z">
        <w:r w:rsidR="003D38E0">
          <w:t>, including emission data review from HDVs and trailers</w:t>
        </w:r>
      </w:ins>
      <w:ins w:id="194" w:author="GIECHASKIEL Barouch (JRC-ISPRA)" w:date="2023-03-14T15:04:00Z">
        <w:del w:id="195" w:author="Vogt, Rainer (R.)" w:date="2023-03-15T16:33:00Z">
          <w:r w:rsidDel="003D38E0">
            <w:delText>.</w:delText>
          </w:r>
        </w:del>
      </w:ins>
    </w:p>
    <w:p w14:paraId="55DD27E9" w14:textId="04437F4A" w:rsidR="003D38E0" w:rsidRDefault="003D38E0" w:rsidP="004C5E29">
      <w:pPr>
        <w:pStyle w:val="ListParagraph"/>
        <w:numPr>
          <w:ilvl w:val="0"/>
          <w:numId w:val="28"/>
        </w:numPr>
        <w:spacing w:after="120" w:line="276" w:lineRule="auto"/>
        <w:jc w:val="both"/>
        <w:rPr>
          <w:ins w:id="196" w:author="GIECHASKIEL Barouch (JRC-ISPRA)" w:date="2023-03-12T06:38:00Z"/>
        </w:rPr>
      </w:pPr>
      <w:ins w:id="197" w:author="Vogt, Rainer (R.)" w:date="2023-03-15T16:35:00Z">
        <w:r>
          <w:t>Examination of relevant vehicle applications</w:t>
        </w:r>
      </w:ins>
      <w:ins w:id="198" w:author="Vogt, Rainer (R.)" w:date="2023-03-15T16:38:00Z">
        <w:r>
          <w:t xml:space="preserve"> and </w:t>
        </w:r>
        <w:r w:rsidRPr="003D38E0">
          <w:t>realistic load profiles for relevant application scenarios</w:t>
        </w:r>
      </w:ins>
    </w:p>
    <w:p w14:paraId="3136DE7B" w14:textId="1FE8A45A" w:rsidR="0065138A" w:rsidRDefault="004C5E29" w:rsidP="004C5E29">
      <w:pPr>
        <w:pStyle w:val="ListParagraph"/>
        <w:numPr>
          <w:ilvl w:val="0"/>
          <w:numId w:val="28"/>
        </w:numPr>
        <w:spacing w:after="120" w:line="276" w:lineRule="auto"/>
        <w:jc w:val="both"/>
        <w:rPr>
          <w:ins w:id="199" w:author="GIECHASKIEL Barouch (JRC-ISPRA)" w:date="2023-03-14T15:07:00Z"/>
        </w:rPr>
      </w:pPr>
      <w:ins w:id="200" w:author="GIECHASKIEL Barouch (JRC-ISPRA)" w:date="2023-03-14T15:05:00Z">
        <w:r>
          <w:t xml:space="preserve">Examination of existing HD cycles for their feasibility to measure </w:t>
        </w:r>
        <w:r w:rsidRPr="00B35B8E">
          <w:t xml:space="preserve">brake wear particles </w:t>
        </w:r>
        <w:r>
          <w:t>of HDV.</w:t>
        </w:r>
      </w:ins>
    </w:p>
    <w:p w14:paraId="3AF5C9B7" w14:textId="78AD1A38" w:rsidR="00F7418C" w:rsidRDefault="00F7418C" w:rsidP="004C5E29">
      <w:pPr>
        <w:pStyle w:val="ListParagraph"/>
        <w:numPr>
          <w:ilvl w:val="0"/>
          <w:numId w:val="28"/>
        </w:numPr>
        <w:spacing w:after="120" w:line="276" w:lineRule="auto"/>
        <w:jc w:val="both"/>
        <w:rPr>
          <w:ins w:id="201" w:author="GIECHASKIEL Barouch (JRC-ISPRA)" w:date="2023-03-12T06:38:00Z"/>
        </w:rPr>
      </w:pPr>
      <w:ins w:id="202" w:author="GIECHASKIEL Barouch (JRC-ISPRA)" w:date="2023-03-14T15:07:00Z">
        <w:r>
          <w:t>Assessment of the contribution of engine braking and non-friction braking</w:t>
        </w:r>
      </w:ins>
      <w:ins w:id="203" w:author="Vogt, Rainer (R.)" w:date="2023-03-15T16:36:00Z">
        <w:r w:rsidR="003D38E0">
          <w:t xml:space="preserve">, including </w:t>
        </w:r>
        <w:r w:rsidR="003D38E0" w:rsidRPr="003D38E0">
          <w:t>related deceleration devices</w:t>
        </w:r>
        <w:r w:rsidR="003D38E0">
          <w:t>,</w:t>
        </w:r>
      </w:ins>
      <w:ins w:id="204" w:author="GIECHASKIEL Barouch (JRC-ISPRA)" w:date="2023-04-29T16:04:00Z">
        <w:r w:rsidR="00914790">
          <w:t xml:space="preserve"> </w:t>
        </w:r>
      </w:ins>
      <w:ins w:id="205" w:author="Vogt, Rainer (R.)" w:date="2023-03-15T16:36:00Z">
        <w:del w:id="206" w:author="GIECHASKIEL Barouch (JRC-ISPRA)" w:date="2023-04-29T16:04:00Z">
          <w:r w:rsidR="003D38E0" w:rsidDel="00914790">
            <w:delText xml:space="preserve"> i.e</w:delText>
          </w:r>
        </w:del>
      </w:ins>
      <w:ins w:id="207" w:author="GIECHASKIEL Barouch (JRC-ISPRA)" w:date="2023-04-29T16:04:00Z">
        <w:r w:rsidR="00914790">
          <w:t>e.g.</w:t>
        </w:r>
      </w:ins>
      <w:ins w:id="208" w:author="Vogt, Rainer (R.)" w:date="2023-03-15T16:36:00Z">
        <w:r w:rsidR="003D38E0">
          <w:t xml:space="preserve">. </w:t>
        </w:r>
        <w:r w:rsidR="003D38E0" w:rsidRPr="003D38E0">
          <w:t>foundation brake, engine brake, retarder, regenerative braking and others</w:t>
        </w:r>
      </w:ins>
    </w:p>
    <w:p w14:paraId="6355618F" w14:textId="77777777" w:rsidR="00591179" w:rsidRPr="00B35B8E" w:rsidRDefault="00591179" w:rsidP="00DC7083">
      <w:pPr>
        <w:pStyle w:val="SingleTxtG"/>
        <w:spacing w:line="276" w:lineRule="auto"/>
        <w:ind w:left="0" w:right="0"/>
      </w:pPr>
    </w:p>
    <w:p w14:paraId="5D8C94F9" w14:textId="77777777" w:rsidR="001B401D" w:rsidRPr="00B35B8E" w:rsidRDefault="00591179" w:rsidP="007914A2">
      <w:pPr>
        <w:pStyle w:val="Heading3"/>
        <w:numPr>
          <w:ilvl w:val="0"/>
          <w:numId w:val="0"/>
        </w:numPr>
        <w:spacing w:after="120" w:line="276" w:lineRule="auto"/>
        <w:ind w:left="851" w:hanging="425"/>
      </w:pPr>
      <w:r w:rsidRPr="00B35B8E">
        <w:t>4.6.</w:t>
      </w:r>
      <w:r w:rsidRPr="00B35B8E">
        <w:tab/>
      </w:r>
      <w:r w:rsidR="001B401D" w:rsidRPr="00B35B8E">
        <w:t xml:space="preserve">Tyre/Road Wear Particulate Matter (PM) measurement </w:t>
      </w:r>
    </w:p>
    <w:p w14:paraId="44D27E8B" w14:textId="2A355E98" w:rsidR="00697CAF" w:rsidRDefault="001B401D" w:rsidP="00697CAF">
      <w:pPr>
        <w:pStyle w:val="SingleTxtG"/>
        <w:spacing w:line="276" w:lineRule="auto"/>
        <w:ind w:left="2268" w:right="0" w:hanging="567"/>
      </w:pPr>
      <w:r w:rsidRPr="00B35B8E">
        <w:t>(</w:t>
      </w:r>
      <w:r w:rsidR="00591179" w:rsidRPr="00B35B8E">
        <w:t>a</w:t>
      </w:r>
      <w:r w:rsidRPr="00B35B8E">
        <w:t>)</w:t>
      </w:r>
      <w:r w:rsidRPr="00B35B8E">
        <w:tab/>
        <w:t>Continue monitoring on-going projects and published data regarding the physical nature and size distribution of particle emissions from tyre/road wear</w:t>
      </w:r>
      <w:ins w:id="209" w:author="DILARA Panagiota (GROW)" w:date="2023-04-28T09:28:00Z">
        <w:r w:rsidR="00A74D0D">
          <w:t xml:space="preserve"> and the work of the TF on tyre abrasion of GRBP</w:t>
        </w:r>
      </w:ins>
      <w:r w:rsidR="00697CAF">
        <w:t>/GRPE.</w:t>
      </w:r>
    </w:p>
    <w:p w14:paraId="175149DD" w14:textId="77777777" w:rsidR="00744841" w:rsidRDefault="00744841" w:rsidP="007914A2">
      <w:pPr>
        <w:pStyle w:val="SingleTxtG"/>
        <w:spacing w:line="276" w:lineRule="auto"/>
        <w:ind w:left="2268" w:right="0" w:hanging="567"/>
      </w:pPr>
    </w:p>
    <w:p w14:paraId="248B4F6C" w14:textId="77777777" w:rsidR="00744841" w:rsidRPr="00B35B8E" w:rsidRDefault="00744841" w:rsidP="007914A2">
      <w:pPr>
        <w:pStyle w:val="SingleTxtG"/>
        <w:spacing w:line="276" w:lineRule="auto"/>
        <w:ind w:left="2268" w:right="0" w:hanging="567"/>
      </w:pPr>
    </w:p>
    <w:p w14:paraId="0F729530" w14:textId="77777777" w:rsidR="00744841" w:rsidRPr="00B35B8E" w:rsidRDefault="00744841" w:rsidP="00744841">
      <w:pPr>
        <w:pStyle w:val="SingleTxtG"/>
        <w:spacing w:line="276" w:lineRule="auto"/>
        <w:ind w:left="426" w:right="0" w:hanging="426"/>
        <w:rPr>
          <w:b/>
          <w:sz w:val="22"/>
        </w:rPr>
      </w:pPr>
      <w:r>
        <w:rPr>
          <w:b/>
          <w:sz w:val="22"/>
        </w:rPr>
        <w:t>C</w:t>
      </w:r>
      <w:r w:rsidRPr="00B35B8E">
        <w:rPr>
          <w:b/>
          <w:sz w:val="22"/>
        </w:rPr>
        <w:t xml:space="preserve">. </w:t>
      </w:r>
      <w:r>
        <w:rPr>
          <w:b/>
          <w:sz w:val="22"/>
        </w:rPr>
        <w:t>Deliverables and timing</w:t>
      </w:r>
    </w:p>
    <w:p w14:paraId="39D219B2" w14:textId="77777777" w:rsidR="001B401D" w:rsidRPr="00B35B8E" w:rsidRDefault="00744841" w:rsidP="00744841">
      <w:pPr>
        <w:pStyle w:val="SingleTxtG"/>
        <w:spacing w:line="276" w:lineRule="auto"/>
        <w:ind w:left="2268" w:right="0" w:hanging="567"/>
      </w:pPr>
      <w:r w:rsidRPr="00B35B8E" w:rsidDel="00744841">
        <w:t xml:space="preserve"> </w:t>
      </w:r>
    </w:p>
    <w:p w14:paraId="4C30918A" w14:textId="77777777" w:rsidR="00551AA9" w:rsidRDefault="001B401D" w:rsidP="009A33E2">
      <w:pPr>
        <w:pStyle w:val="SingleTxtG"/>
        <w:spacing w:line="276" w:lineRule="auto"/>
        <w:ind w:left="0" w:right="0"/>
      </w:pPr>
      <w:r w:rsidRPr="00B35B8E">
        <w:t xml:space="preserve">The informal group on Particle Measurement Programme should complete the tasks described in this section </w:t>
      </w:r>
      <w:r w:rsidR="00551AA9">
        <w:t>as follow:</w:t>
      </w:r>
    </w:p>
    <w:p w14:paraId="7E4C26BB" w14:textId="77777777" w:rsidR="00677053" w:rsidRPr="005B59D5" w:rsidDel="007C364C" w:rsidRDefault="00677053" w:rsidP="00677053">
      <w:pPr>
        <w:pStyle w:val="SingleTxtG"/>
        <w:numPr>
          <w:ilvl w:val="0"/>
          <w:numId w:val="22"/>
        </w:numPr>
        <w:spacing w:line="276" w:lineRule="auto"/>
        <w:ind w:left="567" w:right="0" w:hanging="207"/>
        <w:rPr>
          <w:del w:id="210" w:author="GIECHASKIEL Barouch (JRC-ISPRA)" w:date="2023-03-12T06:35:00Z"/>
        </w:rPr>
      </w:pPr>
      <w:del w:id="211" w:author="GIECHASKIEL Barouch (JRC-ISPRA)" w:date="2023-03-12T06:35:00Z">
        <w:r w:rsidRPr="000E26F0" w:rsidDel="007C364C">
          <w:delText>Submissions of a</w:delText>
        </w:r>
        <w:r w:rsidR="00EA13D2" w:rsidRPr="000E26F0" w:rsidDel="007C364C">
          <w:delText>n</w:delText>
        </w:r>
        <w:r w:rsidRPr="000E26F0" w:rsidDel="007C364C">
          <w:delText xml:space="preserve"> </w:delText>
        </w:r>
        <w:r w:rsidR="00EA13D2" w:rsidRPr="000E26F0" w:rsidDel="007C364C">
          <w:delText xml:space="preserve">informal </w:delText>
        </w:r>
        <w:r w:rsidRPr="000E26F0" w:rsidDel="007C364C">
          <w:delText>proposal for</w:delText>
        </w:r>
        <w:r w:rsidR="00EA13D2" w:rsidRPr="000E26F0" w:rsidDel="007C364C">
          <w:delText xml:space="preserve"> LD</w:delText>
        </w:r>
        <w:r w:rsidRPr="000E26F0" w:rsidDel="007C364C">
          <w:delText xml:space="preserve"> PN-PEMS 10 nm specifications : </w:delText>
        </w:r>
        <w:r w:rsidRPr="000E26F0" w:rsidDel="007C364C">
          <w:rPr>
            <w:b/>
          </w:rPr>
          <w:delText>J</w:delText>
        </w:r>
        <w:r w:rsidR="00EA13D2" w:rsidRPr="000E26F0" w:rsidDel="007C364C">
          <w:rPr>
            <w:b/>
          </w:rPr>
          <w:delText>une</w:delText>
        </w:r>
        <w:r w:rsidRPr="000E26F0" w:rsidDel="007C364C">
          <w:rPr>
            <w:b/>
          </w:rPr>
          <w:delText xml:space="preserve"> 2021</w:delText>
        </w:r>
        <w:r w:rsidR="00EA13D2" w:rsidRPr="000E26F0" w:rsidDel="007C364C">
          <w:rPr>
            <w:b/>
          </w:rPr>
          <w:delText xml:space="preserve"> (tbc)</w:delText>
        </w:r>
      </w:del>
    </w:p>
    <w:p w14:paraId="4A76DEB3" w14:textId="77777777" w:rsidR="005B59D5" w:rsidRPr="000E26F0" w:rsidRDefault="005B59D5" w:rsidP="00677053">
      <w:pPr>
        <w:pStyle w:val="SingleTxtG"/>
        <w:numPr>
          <w:ilvl w:val="0"/>
          <w:numId w:val="22"/>
        </w:numPr>
        <w:spacing w:line="276" w:lineRule="auto"/>
        <w:ind w:left="567" w:right="0" w:hanging="207"/>
      </w:pPr>
      <w:r>
        <w:t xml:space="preserve">Updates from PMP group to GRPE on the monitoring of the implementation of the modified procedures for the measurement </w:t>
      </w:r>
      <w:ins w:id="212" w:author="GIECHASKIEL Barouch (JRC-ISPRA)" w:date="2023-03-12T06:36:00Z">
        <w:r w:rsidR="0065138A">
          <w:t xml:space="preserve">and calibration </w:t>
        </w:r>
      </w:ins>
      <w:r>
        <w:t xml:space="preserve">of sub-23 nm particles and tailpipe sampling (LD and HD) – June </w:t>
      </w:r>
      <w:del w:id="213" w:author="GIECHASKIEL Barouch (JRC-ISPRA)" w:date="2023-03-12T06:35:00Z">
        <w:r w:rsidDel="007C364C">
          <w:delText>2022</w:delText>
        </w:r>
      </w:del>
      <w:ins w:id="214" w:author="GIECHASKIEL Barouch (JRC-ISPRA)" w:date="2023-03-12T06:35:00Z">
        <w:r w:rsidR="007C364C">
          <w:t>2025</w:t>
        </w:r>
      </w:ins>
    </w:p>
    <w:p w14:paraId="4D4A6227" w14:textId="50409C88" w:rsidR="00551AA9" w:rsidRDefault="008F75AA" w:rsidP="008F75AA">
      <w:pPr>
        <w:pStyle w:val="SingleTxtG"/>
        <w:numPr>
          <w:ilvl w:val="0"/>
          <w:numId w:val="22"/>
        </w:numPr>
        <w:spacing w:line="276" w:lineRule="auto"/>
        <w:ind w:left="567" w:right="0"/>
        <w:rPr>
          <w:ins w:id="215" w:author="DILARA Panagiota (GROW)" w:date="2023-04-28T09:29:00Z"/>
        </w:rPr>
      </w:pPr>
      <w:del w:id="216" w:author="GIECHASKIEL Barouch (JRC-ISPRA)" w:date="2023-03-12T06:36:00Z">
        <w:r w:rsidDel="007C364C">
          <w:delText xml:space="preserve">Finalization </w:delText>
        </w:r>
      </w:del>
      <w:ins w:id="217" w:author="GIECHASKIEL Barouch (JRC-ISPRA)" w:date="2023-03-12T06:36:00Z">
        <w:r w:rsidR="007C364C">
          <w:t xml:space="preserve">Amendments </w:t>
        </w:r>
      </w:ins>
      <w:r>
        <w:t xml:space="preserve">of the test procedure </w:t>
      </w:r>
      <w:r w:rsidRPr="008F75AA">
        <w:t xml:space="preserve">for the measurement of particle brake emissions from LDVs: </w:t>
      </w:r>
      <w:r w:rsidR="00DC7083">
        <w:t xml:space="preserve">June </w:t>
      </w:r>
      <w:del w:id="218" w:author="GIECHASKIEL Barouch (JRC-ISPRA)" w:date="2023-03-12T06:36:00Z">
        <w:r w:rsidR="00DC7083" w:rsidDel="0065138A">
          <w:delText>2022</w:delText>
        </w:r>
        <w:r w:rsidR="002E0407" w:rsidDel="0065138A">
          <w:delText xml:space="preserve"> </w:delText>
        </w:r>
      </w:del>
      <w:ins w:id="219" w:author="GIECHASKIEL Barouch (JRC-ISPRA)" w:date="2023-03-12T06:36:00Z">
        <w:r w:rsidR="0065138A">
          <w:t xml:space="preserve">2025 </w:t>
        </w:r>
      </w:ins>
      <w:r w:rsidR="002E0407">
        <w:t>(</w:t>
      </w:r>
      <w:ins w:id="220" w:author="Vogt, Rainer (R.)" w:date="2023-03-15T16:04:00Z">
        <w:r w:rsidR="00486E74">
          <w:t>First amendment on vehicle specific non-friction braking method</w:t>
        </w:r>
      </w:ins>
      <w:ins w:id="221" w:author="Vogt, Rainer (R.)" w:date="2023-03-15T16:05:00Z">
        <w:r w:rsidR="00486E74">
          <w:t xml:space="preserve">: Jan 2024; further amendment </w:t>
        </w:r>
      </w:ins>
      <w:r w:rsidR="002E0407">
        <w:t>to be confirmed at a later stage on the basis of the progress made)</w:t>
      </w:r>
    </w:p>
    <w:p w14:paraId="59C1E692" w14:textId="7881DBB5" w:rsidR="00A74D0D" w:rsidRDefault="00A74D0D" w:rsidP="008F75AA">
      <w:pPr>
        <w:pStyle w:val="SingleTxtG"/>
        <w:numPr>
          <w:ilvl w:val="0"/>
          <w:numId w:val="22"/>
        </w:numPr>
        <w:spacing w:line="276" w:lineRule="auto"/>
        <w:ind w:left="567" w:right="0"/>
      </w:pPr>
      <w:ins w:id="222" w:author="DILARA Panagiota (GROW)" w:date="2023-04-28T09:29:00Z">
        <w:r>
          <w:t xml:space="preserve">Development of </w:t>
        </w:r>
      </w:ins>
      <w:ins w:id="223" w:author="DILARA Panagiota (GROW)" w:date="2023-04-28T09:30:00Z">
        <w:r>
          <w:t>first version of</w:t>
        </w:r>
      </w:ins>
      <w:ins w:id="224" w:author="DILARA Panagiota (GROW)" w:date="2023-04-28T09:29:00Z">
        <w:r>
          <w:t xml:space="preserve"> GTR on HDV particle brake emissions: June 2025</w:t>
        </w:r>
      </w:ins>
      <w:ins w:id="225" w:author="DILARA Panagiota (GROW)" w:date="2023-04-28T09:30:00Z">
        <w:r>
          <w:t xml:space="preserve"> (vote at GRPE)</w:t>
        </w:r>
      </w:ins>
    </w:p>
    <w:p w14:paraId="39A445F0" w14:textId="77777777" w:rsidR="00551AA9" w:rsidRDefault="00551AA9" w:rsidP="000E26F0">
      <w:pPr>
        <w:pStyle w:val="SingleTxtG"/>
        <w:spacing w:line="276" w:lineRule="auto"/>
        <w:ind w:left="720" w:right="0"/>
      </w:pPr>
    </w:p>
    <w:p w14:paraId="6E1BE4DF" w14:textId="77777777" w:rsidR="001B401D" w:rsidRPr="00B35B8E" w:rsidRDefault="001B401D" w:rsidP="00551AA9">
      <w:pPr>
        <w:pStyle w:val="SingleTxtG"/>
        <w:spacing w:line="276" w:lineRule="auto"/>
        <w:ind w:left="0" w:right="0"/>
      </w:pPr>
      <w:r w:rsidRPr="00B35B8E">
        <w:t>A prolongation and extension of the mandate of the group, in relation to the above tasks should be considered in due time by GRPE.</w:t>
      </w:r>
    </w:p>
    <w:p w14:paraId="3F28334D" w14:textId="77777777" w:rsidR="00591179" w:rsidRPr="00B35B8E" w:rsidRDefault="00591179" w:rsidP="007914A2">
      <w:pPr>
        <w:pStyle w:val="SingleTxtG"/>
        <w:spacing w:line="276" w:lineRule="auto"/>
        <w:ind w:left="2268" w:right="0" w:hanging="567"/>
      </w:pPr>
    </w:p>
    <w:p w14:paraId="0444E738" w14:textId="77777777" w:rsidR="0005606F" w:rsidRPr="00B01CC5" w:rsidRDefault="0005606F" w:rsidP="007914A2">
      <w:pPr>
        <w:pStyle w:val="SingleTxtG"/>
        <w:spacing w:line="276" w:lineRule="auto"/>
        <w:ind w:left="0" w:right="0"/>
        <w:rPr>
          <w:b/>
          <w:sz w:val="22"/>
        </w:rPr>
      </w:pPr>
      <w:r w:rsidRPr="00B01CC5">
        <w:rPr>
          <w:b/>
          <w:sz w:val="22"/>
        </w:rPr>
        <w:t>5.</w:t>
      </w:r>
      <w:r w:rsidRPr="00B01CC5">
        <w:rPr>
          <w:b/>
          <w:sz w:val="22"/>
        </w:rPr>
        <w:tab/>
        <w:t>Rules of procedure</w:t>
      </w:r>
    </w:p>
    <w:p w14:paraId="62670571" w14:textId="77777777" w:rsidR="0005606F" w:rsidRPr="00B35B8E" w:rsidRDefault="0005606F" w:rsidP="009A33E2">
      <w:pPr>
        <w:pStyle w:val="SingleTxtG"/>
        <w:spacing w:line="276" w:lineRule="auto"/>
        <w:ind w:left="993" w:right="0" w:hanging="425"/>
      </w:pPr>
      <w:r w:rsidRPr="00B35B8E">
        <w:lastRenderedPageBreak/>
        <w:t>5.1.</w:t>
      </w:r>
      <w:r w:rsidRPr="00B35B8E">
        <w:tab/>
        <w:t>The informal group is open to all participants of GRPE. A limitation of the number of participants from any country or organisation to participate in the informal group is actually not foreseen.</w:t>
      </w:r>
    </w:p>
    <w:p w14:paraId="25489F70" w14:textId="77777777" w:rsidR="0005606F" w:rsidRPr="00B35B8E" w:rsidRDefault="0005606F" w:rsidP="009A33E2">
      <w:pPr>
        <w:pStyle w:val="SingleTxtG"/>
        <w:spacing w:line="276" w:lineRule="auto"/>
        <w:ind w:left="993" w:right="0" w:hanging="425"/>
      </w:pPr>
      <w:r w:rsidRPr="00B35B8E">
        <w:t>5.2.</w:t>
      </w:r>
      <w:r w:rsidRPr="00B35B8E">
        <w:tab/>
        <w:t>A Chair and a Secretary will manage the informal group.</w:t>
      </w:r>
    </w:p>
    <w:p w14:paraId="6E1947ED" w14:textId="77777777" w:rsidR="0005606F" w:rsidRPr="00B35B8E" w:rsidRDefault="0005606F" w:rsidP="009A33E2">
      <w:pPr>
        <w:pStyle w:val="SingleTxtG"/>
        <w:spacing w:line="276" w:lineRule="auto"/>
        <w:ind w:left="993" w:right="0" w:hanging="425"/>
      </w:pPr>
      <w:r w:rsidRPr="00B35B8E">
        <w:t>5.3.</w:t>
      </w:r>
      <w:r w:rsidRPr="00B35B8E">
        <w:tab/>
        <w:t xml:space="preserve">The working </w:t>
      </w:r>
      <w:r w:rsidR="00EF652D" w:rsidRPr="00B35B8E">
        <w:t>language</w:t>
      </w:r>
      <w:r w:rsidRPr="00B35B8E">
        <w:t xml:space="preserve"> of the informal group will be English.</w:t>
      </w:r>
    </w:p>
    <w:p w14:paraId="5AE950CC" w14:textId="77777777" w:rsidR="0005606F" w:rsidRPr="00B35B8E" w:rsidRDefault="0005606F" w:rsidP="009A33E2">
      <w:pPr>
        <w:pStyle w:val="SingleTxtG"/>
        <w:spacing w:line="276" w:lineRule="auto"/>
        <w:ind w:left="993" w:right="0" w:hanging="425"/>
      </w:pPr>
      <w:r w:rsidRPr="00B35B8E">
        <w:t>5.4.</w:t>
      </w:r>
      <w:r w:rsidRPr="00B35B8E">
        <w:tab/>
        <w:t xml:space="preserve">All documents and/or proposals shall be </w:t>
      </w:r>
      <w:r w:rsidR="00EF652D" w:rsidRPr="00B35B8E">
        <w:t>submitted</w:t>
      </w:r>
      <w:r w:rsidRPr="00B35B8E">
        <w:t xml:space="preserve"> to the Secretary of the group in a suitable electronic format, preferably in line with the UNECE guidelines in advance of the meetings. The group may refuse to discuss any item or proposal which has not been circulated 5 working days in advance of the scheduled meeting.</w:t>
      </w:r>
    </w:p>
    <w:p w14:paraId="43CD8C22" w14:textId="77777777" w:rsidR="0005606F" w:rsidRPr="00B35B8E" w:rsidRDefault="0005606F" w:rsidP="009A33E2">
      <w:pPr>
        <w:pStyle w:val="SingleTxtG"/>
        <w:spacing w:line="276" w:lineRule="auto"/>
        <w:ind w:left="993" w:right="0" w:hanging="425"/>
      </w:pPr>
      <w:r w:rsidRPr="00B35B8E">
        <w:t>5.5.</w:t>
      </w:r>
      <w:r w:rsidRPr="00B35B8E">
        <w:tab/>
        <w:t>The informal group shall meet regularly at the GRPE meetings in Geneva. Additional meetings will be organised upon demand.</w:t>
      </w:r>
    </w:p>
    <w:p w14:paraId="3F85CF04" w14:textId="77777777" w:rsidR="0005606F" w:rsidRPr="00B35B8E" w:rsidRDefault="0005606F" w:rsidP="009A33E2">
      <w:pPr>
        <w:pStyle w:val="SingleTxtG"/>
        <w:spacing w:line="276" w:lineRule="auto"/>
        <w:ind w:left="993" w:right="0" w:hanging="425"/>
      </w:pPr>
      <w:r w:rsidRPr="00B35B8E">
        <w:t>5.6.</w:t>
      </w:r>
      <w:r w:rsidRPr="00B35B8E">
        <w:tab/>
        <w:t xml:space="preserve">An agenda and related </w:t>
      </w:r>
      <w:r w:rsidR="00EF652D" w:rsidRPr="00B35B8E">
        <w:t>documents</w:t>
      </w:r>
      <w:r w:rsidRPr="00B35B8E">
        <w:t xml:space="preserve"> will be circulated to all members of the informal group in advance of all scheduled meetings.</w:t>
      </w:r>
    </w:p>
    <w:p w14:paraId="0B639E0E" w14:textId="77777777" w:rsidR="0005606F" w:rsidRPr="00B35B8E" w:rsidRDefault="0005606F" w:rsidP="009A33E2">
      <w:pPr>
        <w:pStyle w:val="SingleTxtG"/>
        <w:spacing w:line="276" w:lineRule="auto"/>
        <w:ind w:left="993" w:right="0" w:hanging="425"/>
      </w:pPr>
      <w:r w:rsidRPr="00B35B8E">
        <w:t>5.7.</w:t>
      </w:r>
      <w:r w:rsidRPr="00B35B8E">
        <w:tab/>
        <w:t>The work process will be developed by consensus. When consensus cannot be reached, the Chair of the informal group shall present the different points of view to GRPE. The Chair may seek guidance from GRPE as appropriate.</w:t>
      </w:r>
    </w:p>
    <w:p w14:paraId="07B32B26" w14:textId="77777777" w:rsidR="0005606F" w:rsidRPr="00B35B8E" w:rsidRDefault="0005606F" w:rsidP="009A33E2">
      <w:pPr>
        <w:pStyle w:val="SingleTxtG"/>
        <w:spacing w:line="276" w:lineRule="auto"/>
        <w:ind w:left="993" w:right="0" w:hanging="425"/>
      </w:pPr>
      <w:r w:rsidRPr="00B35B8E">
        <w:t>5.8.</w:t>
      </w:r>
      <w:r w:rsidRPr="00B35B8E">
        <w:tab/>
        <w:t>The progress of the informal group will be routinely reported to GRPE orally or as an informal document by the Chair or the Secretary.</w:t>
      </w:r>
    </w:p>
    <w:p w14:paraId="7F8AFCC9" w14:textId="77777777" w:rsidR="00FA272C" w:rsidRDefault="0005606F" w:rsidP="009A33E2">
      <w:pPr>
        <w:pStyle w:val="SingleTxtG"/>
        <w:spacing w:line="276" w:lineRule="auto"/>
        <w:ind w:left="993" w:right="0" w:hanging="425"/>
      </w:pPr>
      <w:r w:rsidRPr="00B35B8E">
        <w:t>5.9.</w:t>
      </w:r>
      <w:r w:rsidRPr="00B35B8E">
        <w:tab/>
        <w:t>All working documents shall be distributed in digital format. The specific PMP section on the UNECE website shall continue to be utilised.</w:t>
      </w:r>
    </w:p>
    <w:p w14:paraId="12109CC4" w14:textId="77777777" w:rsidR="004A409A" w:rsidRPr="00B35B8E" w:rsidRDefault="004A409A" w:rsidP="009A33E2">
      <w:pPr>
        <w:pStyle w:val="SingleTxtG"/>
        <w:spacing w:line="276" w:lineRule="auto"/>
        <w:ind w:left="993" w:right="0" w:hanging="425"/>
        <w:rPr>
          <w:u w:val="single"/>
        </w:rPr>
      </w:pPr>
    </w:p>
    <w:sectPr w:rsidR="004A409A" w:rsidRPr="00B35B8E" w:rsidSect="00B35B8E">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984" w:bottom="2268" w:left="1134" w:header="709"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C8A4" w14:textId="77777777" w:rsidR="00C96678" w:rsidRDefault="00C96678"/>
  </w:endnote>
  <w:endnote w:type="continuationSeparator" w:id="0">
    <w:p w14:paraId="7D37BBBE" w14:textId="77777777" w:rsidR="00C96678" w:rsidRDefault="00C96678"/>
  </w:endnote>
  <w:endnote w:type="continuationNotice" w:id="1">
    <w:p w14:paraId="1A693C34" w14:textId="77777777" w:rsidR="00C96678" w:rsidRDefault="00C96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SGothicM">
    <w:altName w:val="MS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934B" w14:textId="288EB06F" w:rsidR="00B41E2E" w:rsidRPr="00061A63" w:rsidRDefault="00C564A6" w:rsidP="00061A63">
    <w:pPr>
      <w:pStyle w:val="Footer"/>
      <w:tabs>
        <w:tab w:val="right" w:pos="9638"/>
      </w:tabs>
      <w:rPr>
        <w:sz w:val="18"/>
      </w:rPr>
    </w:pPr>
    <w:r w:rsidRPr="00061A63">
      <w:rPr>
        <w:b/>
        <w:sz w:val="18"/>
      </w:rPr>
      <w:fldChar w:fldCharType="begin"/>
    </w:r>
    <w:r w:rsidR="00B41E2E" w:rsidRPr="00061A63">
      <w:rPr>
        <w:b/>
        <w:sz w:val="18"/>
      </w:rPr>
      <w:instrText xml:space="preserve"> PAGE  \* MERGEFORMAT </w:instrText>
    </w:r>
    <w:r w:rsidRPr="00061A63">
      <w:rPr>
        <w:b/>
        <w:sz w:val="18"/>
      </w:rPr>
      <w:fldChar w:fldCharType="separate"/>
    </w:r>
    <w:r w:rsidR="001F50CA">
      <w:rPr>
        <w:b/>
        <w:noProof/>
        <w:sz w:val="18"/>
      </w:rPr>
      <w:t>6</w:t>
    </w:r>
    <w:r w:rsidRPr="00061A63">
      <w:rPr>
        <w:b/>
        <w:sz w:val="18"/>
      </w:rPr>
      <w:fldChar w:fldCharType="end"/>
    </w:r>
    <w:r w:rsidR="00B41E2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645F" w14:textId="4FDC95F9" w:rsidR="00B41E2E" w:rsidRPr="00061A63" w:rsidRDefault="00B41E2E" w:rsidP="00061A63">
    <w:pPr>
      <w:pStyle w:val="Footer"/>
      <w:tabs>
        <w:tab w:val="right" w:pos="9638"/>
      </w:tabs>
      <w:rPr>
        <w:b/>
        <w:sz w:val="18"/>
      </w:rPr>
    </w:pPr>
    <w:r>
      <w:tab/>
    </w:r>
    <w:r w:rsidR="00C564A6" w:rsidRPr="00061A63">
      <w:rPr>
        <w:b/>
        <w:sz w:val="18"/>
      </w:rPr>
      <w:fldChar w:fldCharType="begin"/>
    </w:r>
    <w:r w:rsidRPr="00061A63">
      <w:rPr>
        <w:b/>
        <w:sz w:val="18"/>
      </w:rPr>
      <w:instrText xml:space="preserve"> PAGE  \* MERGEFORMAT </w:instrText>
    </w:r>
    <w:r w:rsidR="00C564A6" w:rsidRPr="00061A63">
      <w:rPr>
        <w:b/>
        <w:sz w:val="18"/>
      </w:rPr>
      <w:fldChar w:fldCharType="separate"/>
    </w:r>
    <w:r w:rsidR="001F50CA">
      <w:rPr>
        <w:b/>
        <w:noProof/>
        <w:sz w:val="18"/>
      </w:rPr>
      <w:t>7</w:t>
    </w:r>
    <w:r w:rsidR="00C564A6" w:rsidRPr="00061A6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80AD" w14:textId="77777777" w:rsidR="00C96678" w:rsidRPr="000B175B" w:rsidRDefault="00C96678" w:rsidP="000B175B">
      <w:pPr>
        <w:tabs>
          <w:tab w:val="right" w:pos="2155"/>
        </w:tabs>
        <w:spacing w:after="80"/>
        <w:ind w:left="680"/>
        <w:rPr>
          <w:u w:val="single"/>
        </w:rPr>
      </w:pPr>
      <w:r>
        <w:rPr>
          <w:u w:val="single"/>
        </w:rPr>
        <w:tab/>
      </w:r>
    </w:p>
  </w:footnote>
  <w:footnote w:type="continuationSeparator" w:id="0">
    <w:p w14:paraId="7B2E0A57" w14:textId="77777777" w:rsidR="00C96678" w:rsidRPr="00FC68B7" w:rsidRDefault="00C96678" w:rsidP="00FC68B7">
      <w:pPr>
        <w:tabs>
          <w:tab w:val="left" w:pos="2155"/>
        </w:tabs>
        <w:spacing w:after="80"/>
        <w:ind w:left="680"/>
        <w:rPr>
          <w:u w:val="single"/>
        </w:rPr>
      </w:pPr>
      <w:r>
        <w:rPr>
          <w:u w:val="single"/>
        </w:rPr>
        <w:tab/>
      </w:r>
    </w:p>
  </w:footnote>
  <w:footnote w:type="continuationNotice" w:id="1">
    <w:p w14:paraId="7AF21C5B" w14:textId="77777777" w:rsidR="00C96678" w:rsidRDefault="00C96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2914" w14:textId="77777777" w:rsidR="00B41E2E" w:rsidRPr="003C13F4" w:rsidRDefault="00B41E2E" w:rsidP="003C13F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0FF1" w14:textId="77777777" w:rsidR="00B41E2E" w:rsidRPr="003C13F4" w:rsidRDefault="00B41E2E" w:rsidP="003C13F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4" w:type="dxa"/>
      <w:tblLook w:val="0000" w:firstRow="0" w:lastRow="0" w:firstColumn="0" w:lastColumn="0" w:noHBand="0" w:noVBand="0"/>
    </w:tblPr>
    <w:tblGrid>
      <w:gridCol w:w="8788"/>
      <w:gridCol w:w="1136"/>
    </w:tblGrid>
    <w:tr w:rsidR="003C13F4" w:rsidRPr="00A50CFE" w14:paraId="65134D4E" w14:textId="77777777" w:rsidTr="004A79C3">
      <w:tc>
        <w:tcPr>
          <w:tcW w:w="5388" w:type="dxa"/>
        </w:tcPr>
        <w:tbl>
          <w:tblPr>
            <w:tblW w:w="8572" w:type="dxa"/>
            <w:tblCellMar>
              <w:left w:w="0" w:type="dxa"/>
              <w:right w:w="0" w:type="dxa"/>
            </w:tblCellMar>
            <w:tblLook w:val="0000" w:firstRow="0" w:lastRow="0" w:firstColumn="0" w:lastColumn="0" w:noHBand="0" w:noVBand="0"/>
          </w:tblPr>
          <w:tblGrid>
            <w:gridCol w:w="3894"/>
            <w:gridCol w:w="4678"/>
          </w:tblGrid>
          <w:tr w:rsidR="002765A6" w:rsidRPr="00A50CFE" w14:paraId="5EE9C686" w14:textId="77777777" w:rsidTr="005122AF">
            <w:trPr>
              <w:trHeight w:hRule="exact" w:val="991"/>
            </w:trPr>
            <w:tc>
              <w:tcPr>
                <w:tcW w:w="3894" w:type="dxa"/>
                <w:shd w:val="clear" w:color="auto" w:fill="auto"/>
              </w:tcPr>
              <w:p w14:paraId="7795CF46" w14:textId="77777777" w:rsidR="002765A6" w:rsidRPr="004E26D5" w:rsidRDefault="002765A6" w:rsidP="005D7949">
                <w:pPr>
                  <w:widowControl w:val="0"/>
                  <w:spacing w:after="80" w:line="300" w:lineRule="exact"/>
                  <w:rPr>
                    <w:rFonts w:eastAsia="HGSGothicM"/>
                    <w:kern w:val="2"/>
                    <w:lang w:val="en-US" w:eastAsia="ja-JP"/>
                  </w:rPr>
                </w:pPr>
                <w:r w:rsidRPr="004E26D5">
                  <w:rPr>
                    <w:rFonts w:eastAsia="HGSGothicM"/>
                    <w:kern w:val="2"/>
                    <w:lang w:val="en-US" w:eastAsia="ko-KR"/>
                  </w:rPr>
                  <w:t>Submitted</w:t>
                </w:r>
                <w:r w:rsidRPr="004E26D5">
                  <w:rPr>
                    <w:rFonts w:eastAsia="HGSGothicM"/>
                    <w:kern w:val="2"/>
                    <w:lang w:val="en-US" w:eastAsia="ja-JP"/>
                  </w:rPr>
                  <w:t xml:space="preserve"> by the </w:t>
                </w:r>
                <w:r>
                  <w:rPr>
                    <w:rFonts w:eastAsia="HGSGothicM"/>
                    <w:kern w:val="2"/>
                    <w:lang w:val="en-US" w:eastAsia="ja-JP"/>
                  </w:rPr>
                  <w:t>IWG on PMP</w:t>
                </w:r>
              </w:p>
            </w:tc>
            <w:tc>
              <w:tcPr>
                <w:tcW w:w="4678" w:type="dxa"/>
                <w:shd w:val="clear" w:color="auto" w:fill="auto"/>
              </w:tcPr>
              <w:p w14:paraId="3F9E5622" w14:textId="6D62DC50" w:rsidR="005122AF" w:rsidRPr="00ED5511" w:rsidRDefault="005122AF" w:rsidP="005122AF">
                <w:pPr>
                  <w:pStyle w:val="Header"/>
                  <w:pBdr>
                    <w:bottom w:val="none" w:sz="0" w:space="0" w:color="auto"/>
                  </w:pBdr>
                  <w:ind w:left="1691"/>
                  <w:jc w:val="right"/>
                  <w:rPr>
                    <w:lang w:val="fr-CH"/>
                  </w:rPr>
                </w:pPr>
                <w:r w:rsidRPr="00ED5511">
                  <w:rPr>
                    <w:b w:val="0"/>
                    <w:u w:val="single"/>
                    <w:lang w:val="fr-CH"/>
                  </w:rPr>
                  <w:t>Informal document</w:t>
                </w:r>
                <w:r w:rsidRPr="00ED5511">
                  <w:rPr>
                    <w:b w:val="0"/>
                    <w:lang w:val="fr-CH"/>
                  </w:rPr>
                  <w:t xml:space="preserve"> </w:t>
                </w:r>
                <w:r w:rsidRPr="00ED5511">
                  <w:rPr>
                    <w:lang w:val="fr-CH"/>
                  </w:rPr>
                  <w:t>GRPE-8</w:t>
                </w:r>
                <w:r>
                  <w:rPr>
                    <w:lang w:val="fr-CH"/>
                  </w:rPr>
                  <w:t>9</w:t>
                </w:r>
                <w:r w:rsidRPr="00ED5511">
                  <w:rPr>
                    <w:lang w:val="fr-CH"/>
                  </w:rPr>
                  <w:t>-</w:t>
                </w:r>
                <w:r>
                  <w:rPr>
                    <w:lang w:val="fr-CH"/>
                  </w:rPr>
                  <w:t>27</w:t>
                </w:r>
              </w:p>
              <w:p w14:paraId="385B2DDE" w14:textId="77777777" w:rsidR="005122AF" w:rsidRPr="00625203" w:rsidRDefault="005122AF" w:rsidP="005122AF">
                <w:pPr>
                  <w:pStyle w:val="Header"/>
                  <w:pBdr>
                    <w:bottom w:val="none" w:sz="0" w:space="0" w:color="auto"/>
                  </w:pBdr>
                  <w:ind w:left="1691"/>
                  <w:jc w:val="right"/>
                  <w:rPr>
                    <w:b w:val="0"/>
                    <w:lang w:val="fr-CH"/>
                  </w:rPr>
                </w:pPr>
                <w:r w:rsidRPr="00625203">
                  <w:rPr>
                    <w:b w:val="0"/>
                    <w:lang w:val="fr-CH"/>
                  </w:rPr>
                  <w:t>8</w:t>
                </w:r>
                <w:r>
                  <w:rPr>
                    <w:b w:val="0"/>
                    <w:lang w:val="fr-CH"/>
                  </w:rPr>
                  <w:t>9</w:t>
                </w:r>
                <w:r w:rsidRPr="00625203">
                  <w:rPr>
                    <w:b w:val="0"/>
                    <w:lang w:val="fr-CH"/>
                  </w:rPr>
                  <w:t>th GRPE, 30 May - 2 June 202</w:t>
                </w:r>
                <w:r>
                  <w:rPr>
                    <w:b w:val="0"/>
                    <w:lang w:val="fr-CH"/>
                  </w:rPr>
                  <w:t>3</w:t>
                </w:r>
              </w:p>
              <w:p w14:paraId="45E0DF78" w14:textId="29ACFF82" w:rsidR="002765A6" w:rsidRPr="001E4088" w:rsidRDefault="005122AF" w:rsidP="005122AF">
                <w:pPr>
                  <w:widowControl w:val="0"/>
                  <w:tabs>
                    <w:tab w:val="center" w:pos="4677"/>
                    <w:tab w:val="right" w:pos="9355"/>
                  </w:tabs>
                  <w:ind w:left="567"/>
                  <w:jc w:val="right"/>
                  <w:rPr>
                    <w:rFonts w:ascii="HGSGothicM" w:eastAsia="HGSGothicM" w:hAnsi="Century"/>
                    <w:kern w:val="2"/>
                    <w:lang w:val="pt-PT" w:eastAsia="ar-SA"/>
                  </w:rPr>
                </w:pPr>
                <w:r w:rsidRPr="00625203">
                  <w:rPr>
                    <w:lang w:val="fr-CH"/>
                  </w:rPr>
                  <w:t xml:space="preserve">Agenda item </w:t>
                </w:r>
                <w:r>
                  <w:rPr>
                    <w:lang w:val="fr-CH"/>
                  </w:rPr>
                  <w:t>7</w:t>
                </w:r>
              </w:p>
            </w:tc>
          </w:tr>
        </w:tbl>
        <w:p w14:paraId="4971EAE8" w14:textId="77777777" w:rsidR="003C13F4" w:rsidRPr="001E4088" w:rsidRDefault="003C13F4" w:rsidP="00E21EF0">
          <w:pPr>
            <w:spacing w:line="240" w:lineRule="auto"/>
            <w:ind w:right="252"/>
            <w:jc w:val="both"/>
            <w:rPr>
              <w:rFonts w:ascii="Book Antiqua" w:hAnsi="Book Antiqua" w:cs="Courier New"/>
              <w:szCs w:val="21"/>
              <w:lang w:val="pt-PT"/>
            </w:rPr>
          </w:pPr>
        </w:p>
      </w:tc>
      <w:tc>
        <w:tcPr>
          <w:tcW w:w="4536" w:type="dxa"/>
        </w:tcPr>
        <w:p w14:paraId="324D9329" w14:textId="77777777" w:rsidR="003C13F4" w:rsidRPr="001E4088" w:rsidRDefault="003C13F4" w:rsidP="003C13F4">
          <w:pPr>
            <w:spacing w:line="240" w:lineRule="auto"/>
            <w:ind w:left="75"/>
            <w:jc w:val="right"/>
            <w:rPr>
              <w:rFonts w:ascii="Book Antiqua" w:hAnsi="Book Antiqua" w:cs="Courier New"/>
              <w:szCs w:val="21"/>
              <w:u w:val="single"/>
              <w:lang w:val="pt-PT"/>
            </w:rPr>
          </w:pPr>
        </w:p>
      </w:tc>
    </w:tr>
  </w:tbl>
  <w:p w14:paraId="30899921" w14:textId="77777777" w:rsidR="00B41E2E" w:rsidRPr="001E4088" w:rsidRDefault="00B41E2E" w:rsidP="003C13F4">
    <w:pPr>
      <w:pStyle w:val="Header"/>
      <w:pBdr>
        <w:bottom w:val="none" w:sz="0" w:space="0" w:color="auto"/>
      </w:pBdr>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3EF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480769"/>
    <w:multiLevelType w:val="hybridMultilevel"/>
    <w:tmpl w:val="67325354"/>
    <w:lvl w:ilvl="0" w:tplc="BEEA930A">
      <w:start w:val="1"/>
      <w:numFmt w:val="lowerLetter"/>
      <w:lvlText w:val="(%1)"/>
      <w:lvlJc w:val="left"/>
      <w:pPr>
        <w:ind w:left="2265" w:hanging="564"/>
      </w:pPr>
      <w:rPr>
        <w:rFonts w:hint="default"/>
      </w:rPr>
    </w:lvl>
    <w:lvl w:ilvl="1" w:tplc="18090019" w:tentative="1">
      <w:start w:val="1"/>
      <w:numFmt w:val="lowerLetter"/>
      <w:lvlText w:val="%2."/>
      <w:lvlJc w:val="left"/>
      <w:pPr>
        <w:ind w:left="2781" w:hanging="360"/>
      </w:pPr>
    </w:lvl>
    <w:lvl w:ilvl="2" w:tplc="1809001B" w:tentative="1">
      <w:start w:val="1"/>
      <w:numFmt w:val="lowerRoman"/>
      <w:lvlText w:val="%3."/>
      <w:lvlJc w:val="right"/>
      <w:pPr>
        <w:ind w:left="3501" w:hanging="180"/>
      </w:pPr>
    </w:lvl>
    <w:lvl w:ilvl="3" w:tplc="1809000F" w:tentative="1">
      <w:start w:val="1"/>
      <w:numFmt w:val="decimal"/>
      <w:lvlText w:val="%4."/>
      <w:lvlJc w:val="left"/>
      <w:pPr>
        <w:ind w:left="4221" w:hanging="360"/>
      </w:pPr>
    </w:lvl>
    <w:lvl w:ilvl="4" w:tplc="18090019" w:tentative="1">
      <w:start w:val="1"/>
      <w:numFmt w:val="lowerLetter"/>
      <w:lvlText w:val="%5."/>
      <w:lvlJc w:val="left"/>
      <w:pPr>
        <w:ind w:left="4941" w:hanging="360"/>
      </w:pPr>
    </w:lvl>
    <w:lvl w:ilvl="5" w:tplc="1809001B" w:tentative="1">
      <w:start w:val="1"/>
      <w:numFmt w:val="lowerRoman"/>
      <w:lvlText w:val="%6."/>
      <w:lvlJc w:val="right"/>
      <w:pPr>
        <w:ind w:left="5661" w:hanging="180"/>
      </w:pPr>
    </w:lvl>
    <w:lvl w:ilvl="6" w:tplc="1809000F" w:tentative="1">
      <w:start w:val="1"/>
      <w:numFmt w:val="decimal"/>
      <w:lvlText w:val="%7."/>
      <w:lvlJc w:val="left"/>
      <w:pPr>
        <w:ind w:left="6381" w:hanging="360"/>
      </w:pPr>
    </w:lvl>
    <w:lvl w:ilvl="7" w:tplc="18090019" w:tentative="1">
      <w:start w:val="1"/>
      <w:numFmt w:val="lowerLetter"/>
      <w:lvlText w:val="%8."/>
      <w:lvlJc w:val="left"/>
      <w:pPr>
        <w:ind w:left="7101" w:hanging="360"/>
      </w:pPr>
    </w:lvl>
    <w:lvl w:ilvl="8" w:tplc="1809001B" w:tentative="1">
      <w:start w:val="1"/>
      <w:numFmt w:val="lowerRoman"/>
      <w:lvlText w:val="%9."/>
      <w:lvlJc w:val="right"/>
      <w:pPr>
        <w:ind w:left="7821"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660DD2"/>
    <w:multiLevelType w:val="hybridMultilevel"/>
    <w:tmpl w:val="E5A45C98"/>
    <w:lvl w:ilvl="0" w:tplc="9B301500">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25B545A5"/>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DB52EF"/>
    <w:multiLevelType w:val="hybridMultilevel"/>
    <w:tmpl w:val="729E9E92"/>
    <w:lvl w:ilvl="0" w:tplc="ADDC52F2">
      <w:start w:val="1"/>
      <w:numFmt w:val="bullet"/>
      <w:lvlText w:val="-"/>
      <w:lvlJc w:val="left"/>
      <w:pPr>
        <w:ind w:left="2781" w:hanging="360"/>
      </w:pPr>
      <w:rPr>
        <w:rFonts w:ascii="Times New Roman" w:eastAsia="Times New Roman" w:hAnsi="Times New Roman" w:cs="Times New Roman"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18" w15:restartNumberingAfterBreak="0">
    <w:nsid w:val="459775F0"/>
    <w:multiLevelType w:val="hybridMultilevel"/>
    <w:tmpl w:val="250EF65A"/>
    <w:lvl w:ilvl="0" w:tplc="B7CC814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53AA5AA3"/>
    <w:multiLevelType w:val="hybridMultilevel"/>
    <w:tmpl w:val="C9C8B19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5ACA3E2B"/>
    <w:multiLevelType w:val="hybridMultilevel"/>
    <w:tmpl w:val="EF18EBB2"/>
    <w:lvl w:ilvl="0" w:tplc="FDF43162">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171B61"/>
    <w:multiLevelType w:val="hybridMultilevel"/>
    <w:tmpl w:val="CDD63DA2"/>
    <w:lvl w:ilvl="0" w:tplc="7BFE582A">
      <w:start w:val="1"/>
      <w:numFmt w:val="lowerLetter"/>
      <w:lvlText w:val="(%1)"/>
      <w:lvlJc w:val="left"/>
      <w:pPr>
        <w:ind w:left="2106" w:hanging="360"/>
      </w:pPr>
      <w:rPr>
        <w:rFonts w:hint="default"/>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1CF1C41"/>
    <w:multiLevelType w:val="hybridMultilevel"/>
    <w:tmpl w:val="B7A259E2"/>
    <w:lvl w:ilvl="0" w:tplc="2738EA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D2A39"/>
    <w:multiLevelType w:val="hybridMultilevel"/>
    <w:tmpl w:val="19DA2FCC"/>
    <w:lvl w:ilvl="0" w:tplc="1A161EE2">
      <w:start w:val="1"/>
      <w:numFmt w:val="lowerLetter"/>
      <w:lvlText w:val="(%1)"/>
      <w:lvlJc w:val="left"/>
      <w:pPr>
        <w:ind w:left="2265" w:hanging="564"/>
      </w:pPr>
      <w:rPr>
        <w:rFonts w:hint="default"/>
      </w:rPr>
    </w:lvl>
    <w:lvl w:ilvl="1" w:tplc="18090019" w:tentative="1">
      <w:start w:val="1"/>
      <w:numFmt w:val="lowerLetter"/>
      <w:lvlText w:val="%2."/>
      <w:lvlJc w:val="left"/>
      <w:pPr>
        <w:ind w:left="2781" w:hanging="360"/>
      </w:pPr>
    </w:lvl>
    <w:lvl w:ilvl="2" w:tplc="1809001B" w:tentative="1">
      <w:start w:val="1"/>
      <w:numFmt w:val="lowerRoman"/>
      <w:lvlText w:val="%3."/>
      <w:lvlJc w:val="right"/>
      <w:pPr>
        <w:ind w:left="3501" w:hanging="180"/>
      </w:pPr>
    </w:lvl>
    <w:lvl w:ilvl="3" w:tplc="1809000F" w:tentative="1">
      <w:start w:val="1"/>
      <w:numFmt w:val="decimal"/>
      <w:lvlText w:val="%4."/>
      <w:lvlJc w:val="left"/>
      <w:pPr>
        <w:ind w:left="4221" w:hanging="360"/>
      </w:pPr>
    </w:lvl>
    <w:lvl w:ilvl="4" w:tplc="18090019" w:tentative="1">
      <w:start w:val="1"/>
      <w:numFmt w:val="lowerLetter"/>
      <w:lvlText w:val="%5."/>
      <w:lvlJc w:val="left"/>
      <w:pPr>
        <w:ind w:left="4941" w:hanging="360"/>
      </w:pPr>
    </w:lvl>
    <w:lvl w:ilvl="5" w:tplc="1809001B" w:tentative="1">
      <w:start w:val="1"/>
      <w:numFmt w:val="lowerRoman"/>
      <w:lvlText w:val="%6."/>
      <w:lvlJc w:val="right"/>
      <w:pPr>
        <w:ind w:left="5661" w:hanging="180"/>
      </w:pPr>
    </w:lvl>
    <w:lvl w:ilvl="6" w:tplc="1809000F" w:tentative="1">
      <w:start w:val="1"/>
      <w:numFmt w:val="decimal"/>
      <w:lvlText w:val="%7."/>
      <w:lvlJc w:val="left"/>
      <w:pPr>
        <w:ind w:left="6381" w:hanging="360"/>
      </w:pPr>
    </w:lvl>
    <w:lvl w:ilvl="7" w:tplc="18090019" w:tentative="1">
      <w:start w:val="1"/>
      <w:numFmt w:val="lowerLetter"/>
      <w:lvlText w:val="%8."/>
      <w:lvlJc w:val="left"/>
      <w:pPr>
        <w:ind w:left="7101" w:hanging="360"/>
      </w:pPr>
    </w:lvl>
    <w:lvl w:ilvl="8" w:tplc="1809001B" w:tentative="1">
      <w:start w:val="1"/>
      <w:numFmt w:val="lowerRoman"/>
      <w:lvlText w:val="%9."/>
      <w:lvlJc w:val="right"/>
      <w:pPr>
        <w:ind w:left="7821"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C54382"/>
    <w:multiLevelType w:val="hybridMultilevel"/>
    <w:tmpl w:val="2CAACDF8"/>
    <w:lvl w:ilvl="0" w:tplc="97F4D1D4">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8" w15:restartNumberingAfterBreak="0">
    <w:nsid w:val="7A2B24A7"/>
    <w:multiLevelType w:val="hybridMultilevel"/>
    <w:tmpl w:val="B7302BA6"/>
    <w:lvl w:ilvl="0" w:tplc="1809001B">
      <w:start w:val="1"/>
      <w:numFmt w:val="lowerRoman"/>
      <w:lvlText w:val="%1."/>
      <w:lvlJc w:val="righ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num w:numId="1" w16cid:durableId="1704746696">
    <w:abstractNumId w:val="2"/>
  </w:num>
  <w:num w:numId="2" w16cid:durableId="340544802">
    <w:abstractNumId w:val="1"/>
  </w:num>
  <w:num w:numId="3" w16cid:durableId="1964800952">
    <w:abstractNumId w:val="3"/>
  </w:num>
  <w:num w:numId="4" w16cid:durableId="695277066">
    <w:abstractNumId w:val="4"/>
  </w:num>
  <w:num w:numId="5" w16cid:durableId="886792732">
    <w:abstractNumId w:val="9"/>
  </w:num>
  <w:num w:numId="6" w16cid:durableId="234903019">
    <w:abstractNumId w:val="10"/>
  </w:num>
  <w:num w:numId="7" w16cid:durableId="1830513301">
    <w:abstractNumId w:val="8"/>
  </w:num>
  <w:num w:numId="8" w16cid:durableId="132796599">
    <w:abstractNumId w:val="7"/>
  </w:num>
  <w:num w:numId="9" w16cid:durableId="611788775">
    <w:abstractNumId w:val="6"/>
  </w:num>
  <w:num w:numId="10" w16cid:durableId="992680483">
    <w:abstractNumId w:val="5"/>
  </w:num>
  <w:num w:numId="11" w16cid:durableId="1606380436">
    <w:abstractNumId w:val="22"/>
  </w:num>
  <w:num w:numId="12" w16cid:durableId="1590383840">
    <w:abstractNumId w:val="13"/>
  </w:num>
  <w:num w:numId="13" w16cid:durableId="157574931">
    <w:abstractNumId w:val="12"/>
  </w:num>
  <w:num w:numId="14" w16cid:durableId="1412585360">
    <w:abstractNumId w:val="25"/>
  </w:num>
  <w:num w:numId="15" w16cid:durableId="2080471043">
    <w:abstractNumId w:val="26"/>
  </w:num>
  <w:num w:numId="16" w16cid:durableId="892352780">
    <w:abstractNumId w:val="15"/>
  </w:num>
  <w:num w:numId="17" w16cid:durableId="863640031">
    <w:abstractNumId w:val="19"/>
  </w:num>
  <w:num w:numId="18" w16cid:durableId="975842064">
    <w:abstractNumId w:val="28"/>
  </w:num>
  <w:num w:numId="19" w16cid:durableId="1895307743">
    <w:abstractNumId w:val="27"/>
  </w:num>
  <w:num w:numId="20" w16cid:durableId="989989590">
    <w:abstractNumId w:val="21"/>
  </w:num>
  <w:num w:numId="21" w16cid:durableId="1317999325">
    <w:abstractNumId w:val="18"/>
  </w:num>
  <w:num w:numId="22" w16cid:durableId="956058795">
    <w:abstractNumId w:val="23"/>
  </w:num>
  <w:num w:numId="23" w16cid:durableId="302270966">
    <w:abstractNumId w:val="20"/>
  </w:num>
  <w:num w:numId="24" w16cid:durableId="1393580929">
    <w:abstractNumId w:val="14"/>
  </w:num>
  <w:num w:numId="25" w16cid:durableId="276300707">
    <w:abstractNumId w:val="17"/>
  </w:num>
  <w:num w:numId="26" w16cid:durableId="930506900">
    <w:abstractNumId w:val="0"/>
  </w:num>
  <w:num w:numId="27" w16cid:durableId="1258713431">
    <w:abstractNumId w:val="24"/>
  </w:num>
  <w:num w:numId="28" w16cid:durableId="220869116">
    <w:abstractNumId w:val="11"/>
  </w:num>
  <w:num w:numId="29" w16cid:durableId="2015759486">
    <w:abstractNumId w:val="15"/>
  </w:num>
  <w:num w:numId="30" w16cid:durableId="133528470">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ECHASKIEL Barouch (JRC-ISPRA)">
    <w15:presenceInfo w15:providerId="None" w15:userId="GIECHASKIEL Barouch (JRC-ISPRA)"/>
  </w15:person>
  <w15:person w15:author="Theo Grigoratos">
    <w15:presenceInfo w15:providerId="Windows Live" w15:userId="9727d4ff35ccc1b7"/>
  </w15:person>
  <w15:person w15:author="RainerVogt">
    <w15:presenceInfo w15:providerId="AD" w15:userId="S::RVOGT@ford.com::7499ea09-4daa-4048-bc58-efa2d0947a0b"/>
  </w15:person>
  <w15:person w15:author="DILARA Panagiota (GROW)">
    <w15:presenceInfo w15:providerId="AD" w15:userId="S::Panagiota.DILARA@ec.europa.eu::b6f93f57-7ece-413c-b0f7-7e6c3343ad3b"/>
  </w15:person>
  <w15:person w15:author="Vogt, Rainer (R.)">
    <w15:presenceInfo w15:providerId="AD" w15:userId="S::RVOGT@ford.com::7499ea09-4daa-4048-bc58-efa2d0947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NDIzNTO2NDGxtDRR0lEKTi0uzszPAykwqQUAHbGeDCwAAAA="/>
    <w:docVar w:name="LW_DocType" w:val="TRANS_WP29_2009_E"/>
  </w:docVars>
  <w:rsids>
    <w:rsidRoot w:val="00061A63"/>
    <w:rsid w:val="000001AF"/>
    <w:rsid w:val="000015E9"/>
    <w:rsid w:val="000017BD"/>
    <w:rsid w:val="00002658"/>
    <w:rsid w:val="00002884"/>
    <w:rsid w:val="00004A14"/>
    <w:rsid w:val="00010958"/>
    <w:rsid w:val="000112D3"/>
    <w:rsid w:val="000119AF"/>
    <w:rsid w:val="00011E9C"/>
    <w:rsid w:val="00011F5F"/>
    <w:rsid w:val="00012E93"/>
    <w:rsid w:val="00014001"/>
    <w:rsid w:val="00014306"/>
    <w:rsid w:val="00014648"/>
    <w:rsid w:val="00015BB9"/>
    <w:rsid w:val="00016F76"/>
    <w:rsid w:val="00017609"/>
    <w:rsid w:val="000205C6"/>
    <w:rsid w:val="00020827"/>
    <w:rsid w:val="00020D4E"/>
    <w:rsid w:val="00020E6C"/>
    <w:rsid w:val="000216A2"/>
    <w:rsid w:val="00022699"/>
    <w:rsid w:val="0002315B"/>
    <w:rsid w:val="000307D2"/>
    <w:rsid w:val="00031A35"/>
    <w:rsid w:val="00033547"/>
    <w:rsid w:val="0003488E"/>
    <w:rsid w:val="000351FE"/>
    <w:rsid w:val="0003566B"/>
    <w:rsid w:val="00035810"/>
    <w:rsid w:val="00035AAC"/>
    <w:rsid w:val="0003662C"/>
    <w:rsid w:val="000374DA"/>
    <w:rsid w:val="0004096B"/>
    <w:rsid w:val="000409AD"/>
    <w:rsid w:val="00040B2A"/>
    <w:rsid w:val="00041079"/>
    <w:rsid w:val="00041B39"/>
    <w:rsid w:val="00043744"/>
    <w:rsid w:val="00043A4A"/>
    <w:rsid w:val="00044AEA"/>
    <w:rsid w:val="00044ED3"/>
    <w:rsid w:val="00046096"/>
    <w:rsid w:val="00046B1F"/>
    <w:rsid w:val="00047135"/>
    <w:rsid w:val="00047E18"/>
    <w:rsid w:val="00050DF6"/>
    <w:rsid w:val="00050F6B"/>
    <w:rsid w:val="00051DE6"/>
    <w:rsid w:val="00052635"/>
    <w:rsid w:val="00052B57"/>
    <w:rsid w:val="00054A43"/>
    <w:rsid w:val="0005606F"/>
    <w:rsid w:val="00057E97"/>
    <w:rsid w:val="0006037B"/>
    <w:rsid w:val="00060A10"/>
    <w:rsid w:val="00061A63"/>
    <w:rsid w:val="000624CE"/>
    <w:rsid w:val="00063426"/>
    <w:rsid w:val="00063767"/>
    <w:rsid w:val="000646F4"/>
    <w:rsid w:val="00065478"/>
    <w:rsid w:val="00067EB4"/>
    <w:rsid w:val="0007020C"/>
    <w:rsid w:val="000705D2"/>
    <w:rsid w:val="000711BE"/>
    <w:rsid w:val="000719D1"/>
    <w:rsid w:val="000727F0"/>
    <w:rsid w:val="00072C8C"/>
    <w:rsid w:val="00073349"/>
    <w:rsid w:val="000733B5"/>
    <w:rsid w:val="00076A06"/>
    <w:rsid w:val="00076BA3"/>
    <w:rsid w:val="000776BE"/>
    <w:rsid w:val="0008023D"/>
    <w:rsid w:val="00081815"/>
    <w:rsid w:val="000819C4"/>
    <w:rsid w:val="00083888"/>
    <w:rsid w:val="00083AAB"/>
    <w:rsid w:val="00085181"/>
    <w:rsid w:val="00086D1C"/>
    <w:rsid w:val="0008781B"/>
    <w:rsid w:val="00092D48"/>
    <w:rsid w:val="000931C0"/>
    <w:rsid w:val="0009623A"/>
    <w:rsid w:val="00096268"/>
    <w:rsid w:val="00096E8B"/>
    <w:rsid w:val="000A11BF"/>
    <w:rsid w:val="000A253D"/>
    <w:rsid w:val="000A3232"/>
    <w:rsid w:val="000A39DF"/>
    <w:rsid w:val="000A3DBB"/>
    <w:rsid w:val="000A52E3"/>
    <w:rsid w:val="000A607F"/>
    <w:rsid w:val="000A74CC"/>
    <w:rsid w:val="000B0595"/>
    <w:rsid w:val="000B116C"/>
    <w:rsid w:val="000B175B"/>
    <w:rsid w:val="000B2F02"/>
    <w:rsid w:val="000B3114"/>
    <w:rsid w:val="000B3A0F"/>
    <w:rsid w:val="000B483D"/>
    <w:rsid w:val="000B4EF7"/>
    <w:rsid w:val="000B756D"/>
    <w:rsid w:val="000B758D"/>
    <w:rsid w:val="000B7AE0"/>
    <w:rsid w:val="000C0F61"/>
    <w:rsid w:val="000C1197"/>
    <w:rsid w:val="000C1C07"/>
    <w:rsid w:val="000C2C03"/>
    <w:rsid w:val="000C2D2E"/>
    <w:rsid w:val="000D0298"/>
    <w:rsid w:val="000D04E5"/>
    <w:rsid w:val="000D0543"/>
    <w:rsid w:val="000D1526"/>
    <w:rsid w:val="000D19A7"/>
    <w:rsid w:val="000D1BF3"/>
    <w:rsid w:val="000D2A9E"/>
    <w:rsid w:val="000D4CFA"/>
    <w:rsid w:val="000D5593"/>
    <w:rsid w:val="000D5FF2"/>
    <w:rsid w:val="000D6091"/>
    <w:rsid w:val="000D6907"/>
    <w:rsid w:val="000E0415"/>
    <w:rsid w:val="000E1E77"/>
    <w:rsid w:val="000E26F0"/>
    <w:rsid w:val="000E3068"/>
    <w:rsid w:val="000E3DED"/>
    <w:rsid w:val="000E5803"/>
    <w:rsid w:val="000E668D"/>
    <w:rsid w:val="000E7046"/>
    <w:rsid w:val="000E7797"/>
    <w:rsid w:val="000F0B0C"/>
    <w:rsid w:val="000F2CF6"/>
    <w:rsid w:val="000F39E2"/>
    <w:rsid w:val="000F47FE"/>
    <w:rsid w:val="000F5051"/>
    <w:rsid w:val="000F5E61"/>
    <w:rsid w:val="000F76F4"/>
    <w:rsid w:val="000F7D84"/>
    <w:rsid w:val="000F7F64"/>
    <w:rsid w:val="00101137"/>
    <w:rsid w:val="00101484"/>
    <w:rsid w:val="00103444"/>
    <w:rsid w:val="001045D5"/>
    <w:rsid w:val="00105A1A"/>
    <w:rsid w:val="00105A7B"/>
    <w:rsid w:val="00107405"/>
    <w:rsid w:val="00110191"/>
    <w:rsid w:val="001101F4"/>
    <w:rsid w:val="001103AA"/>
    <w:rsid w:val="001105B0"/>
    <w:rsid w:val="00112A1C"/>
    <w:rsid w:val="00112A54"/>
    <w:rsid w:val="00113F7D"/>
    <w:rsid w:val="001160CC"/>
    <w:rsid w:val="0011666B"/>
    <w:rsid w:val="00116A9A"/>
    <w:rsid w:val="00116B1E"/>
    <w:rsid w:val="00116F93"/>
    <w:rsid w:val="001175CA"/>
    <w:rsid w:val="00122FF3"/>
    <w:rsid w:val="00123FC6"/>
    <w:rsid w:val="001242D0"/>
    <w:rsid w:val="00124BFD"/>
    <w:rsid w:val="00125F35"/>
    <w:rsid w:val="00126EA1"/>
    <w:rsid w:val="001272EF"/>
    <w:rsid w:val="001314EA"/>
    <w:rsid w:val="00131CAF"/>
    <w:rsid w:val="00134DF8"/>
    <w:rsid w:val="00136C6E"/>
    <w:rsid w:val="0013765F"/>
    <w:rsid w:val="00137ADE"/>
    <w:rsid w:val="001404E3"/>
    <w:rsid w:val="00140EAC"/>
    <w:rsid w:val="0014213A"/>
    <w:rsid w:val="00142411"/>
    <w:rsid w:val="00142709"/>
    <w:rsid w:val="001429B7"/>
    <w:rsid w:val="001440B2"/>
    <w:rsid w:val="001452DB"/>
    <w:rsid w:val="00146D5A"/>
    <w:rsid w:val="00152551"/>
    <w:rsid w:val="00153033"/>
    <w:rsid w:val="00154B79"/>
    <w:rsid w:val="001552B1"/>
    <w:rsid w:val="0015606A"/>
    <w:rsid w:val="001573B5"/>
    <w:rsid w:val="001578D3"/>
    <w:rsid w:val="00157B72"/>
    <w:rsid w:val="001642F6"/>
    <w:rsid w:val="00165F3A"/>
    <w:rsid w:val="0016782F"/>
    <w:rsid w:val="001679FC"/>
    <w:rsid w:val="00167D4D"/>
    <w:rsid w:val="001711FD"/>
    <w:rsid w:val="0017139A"/>
    <w:rsid w:val="00171F65"/>
    <w:rsid w:val="001727EA"/>
    <w:rsid w:val="00173543"/>
    <w:rsid w:val="001755B4"/>
    <w:rsid w:val="001758BB"/>
    <w:rsid w:val="00176837"/>
    <w:rsid w:val="00177C51"/>
    <w:rsid w:val="0018062A"/>
    <w:rsid w:val="0018156D"/>
    <w:rsid w:val="0018176D"/>
    <w:rsid w:val="00182290"/>
    <w:rsid w:val="0018397C"/>
    <w:rsid w:val="00183DE7"/>
    <w:rsid w:val="00186E8F"/>
    <w:rsid w:val="0018750C"/>
    <w:rsid w:val="001905A2"/>
    <w:rsid w:val="00190DA2"/>
    <w:rsid w:val="00193462"/>
    <w:rsid w:val="001943D9"/>
    <w:rsid w:val="00194EA2"/>
    <w:rsid w:val="001954F7"/>
    <w:rsid w:val="00195F30"/>
    <w:rsid w:val="00196B76"/>
    <w:rsid w:val="001978C5"/>
    <w:rsid w:val="001A147B"/>
    <w:rsid w:val="001A1FE1"/>
    <w:rsid w:val="001A2905"/>
    <w:rsid w:val="001A2F5B"/>
    <w:rsid w:val="001A3489"/>
    <w:rsid w:val="001A3955"/>
    <w:rsid w:val="001A3D82"/>
    <w:rsid w:val="001A4336"/>
    <w:rsid w:val="001A53D1"/>
    <w:rsid w:val="001A7369"/>
    <w:rsid w:val="001A7853"/>
    <w:rsid w:val="001B183A"/>
    <w:rsid w:val="001B27AB"/>
    <w:rsid w:val="001B401D"/>
    <w:rsid w:val="001B4842"/>
    <w:rsid w:val="001B4B04"/>
    <w:rsid w:val="001B573E"/>
    <w:rsid w:val="001B59C1"/>
    <w:rsid w:val="001B5BD4"/>
    <w:rsid w:val="001B7417"/>
    <w:rsid w:val="001B7680"/>
    <w:rsid w:val="001C1195"/>
    <w:rsid w:val="001C3652"/>
    <w:rsid w:val="001C3CA7"/>
    <w:rsid w:val="001C502F"/>
    <w:rsid w:val="001C5EAD"/>
    <w:rsid w:val="001C5EFF"/>
    <w:rsid w:val="001C6663"/>
    <w:rsid w:val="001C7250"/>
    <w:rsid w:val="001C726E"/>
    <w:rsid w:val="001C7895"/>
    <w:rsid w:val="001D0C8C"/>
    <w:rsid w:val="001D0D7E"/>
    <w:rsid w:val="001D1419"/>
    <w:rsid w:val="001D2019"/>
    <w:rsid w:val="001D26DF"/>
    <w:rsid w:val="001D3106"/>
    <w:rsid w:val="001D378A"/>
    <w:rsid w:val="001D3A03"/>
    <w:rsid w:val="001D632C"/>
    <w:rsid w:val="001D6399"/>
    <w:rsid w:val="001D63DE"/>
    <w:rsid w:val="001D7AAD"/>
    <w:rsid w:val="001D7FAC"/>
    <w:rsid w:val="001E0BA4"/>
    <w:rsid w:val="001E32C0"/>
    <w:rsid w:val="001E4088"/>
    <w:rsid w:val="001E4F2C"/>
    <w:rsid w:val="001E75FC"/>
    <w:rsid w:val="001E7B67"/>
    <w:rsid w:val="001F0597"/>
    <w:rsid w:val="001F128E"/>
    <w:rsid w:val="001F1A25"/>
    <w:rsid w:val="001F1AA2"/>
    <w:rsid w:val="001F1F4E"/>
    <w:rsid w:val="001F50CA"/>
    <w:rsid w:val="001F5A58"/>
    <w:rsid w:val="002006A4"/>
    <w:rsid w:val="0020126C"/>
    <w:rsid w:val="0020129E"/>
    <w:rsid w:val="00202734"/>
    <w:rsid w:val="00202DA8"/>
    <w:rsid w:val="00203299"/>
    <w:rsid w:val="00205D83"/>
    <w:rsid w:val="0020622C"/>
    <w:rsid w:val="00206D9D"/>
    <w:rsid w:val="002105FC"/>
    <w:rsid w:val="00210D49"/>
    <w:rsid w:val="00210FE5"/>
    <w:rsid w:val="00211E0B"/>
    <w:rsid w:val="00213B6B"/>
    <w:rsid w:val="00214195"/>
    <w:rsid w:val="00217378"/>
    <w:rsid w:val="00220A30"/>
    <w:rsid w:val="00220C89"/>
    <w:rsid w:val="00223599"/>
    <w:rsid w:val="0022372F"/>
    <w:rsid w:val="00224517"/>
    <w:rsid w:val="00227DFA"/>
    <w:rsid w:val="0023023B"/>
    <w:rsid w:val="00231482"/>
    <w:rsid w:val="0023217D"/>
    <w:rsid w:val="0023384B"/>
    <w:rsid w:val="00234105"/>
    <w:rsid w:val="0023432D"/>
    <w:rsid w:val="00235FC7"/>
    <w:rsid w:val="002447DC"/>
    <w:rsid w:val="00245492"/>
    <w:rsid w:val="00245868"/>
    <w:rsid w:val="002463BE"/>
    <w:rsid w:val="00246DBC"/>
    <w:rsid w:val="00246F6B"/>
    <w:rsid w:val="00247510"/>
    <w:rsid w:val="002476BD"/>
    <w:rsid w:val="0024772E"/>
    <w:rsid w:val="002477AF"/>
    <w:rsid w:val="00251AEE"/>
    <w:rsid w:val="00252B29"/>
    <w:rsid w:val="0025300C"/>
    <w:rsid w:val="002540CA"/>
    <w:rsid w:val="002541AB"/>
    <w:rsid w:val="00254272"/>
    <w:rsid w:val="00254B43"/>
    <w:rsid w:val="00254E9B"/>
    <w:rsid w:val="002551BD"/>
    <w:rsid w:val="00255924"/>
    <w:rsid w:val="00256A58"/>
    <w:rsid w:val="00257993"/>
    <w:rsid w:val="002615A2"/>
    <w:rsid w:val="0026246D"/>
    <w:rsid w:val="0026308B"/>
    <w:rsid w:val="00263DBC"/>
    <w:rsid w:val="00265D58"/>
    <w:rsid w:val="00266129"/>
    <w:rsid w:val="0026687E"/>
    <w:rsid w:val="00267F5F"/>
    <w:rsid w:val="002708B8"/>
    <w:rsid w:val="00271104"/>
    <w:rsid w:val="002735C2"/>
    <w:rsid w:val="00273ABB"/>
    <w:rsid w:val="00275109"/>
    <w:rsid w:val="00275562"/>
    <w:rsid w:val="00275DF5"/>
    <w:rsid w:val="002765A6"/>
    <w:rsid w:val="0027684E"/>
    <w:rsid w:val="00276F2F"/>
    <w:rsid w:val="002773B5"/>
    <w:rsid w:val="00281CBB"/>
    <w:rsid w:val="00281EC4"/>
    <w:rsid w:val="00282191"/>
    <w:rsid w:val="00282B2F"/>
    <w:rsid w:val="00282C46"/>
    <w:rsid w:val="00283736"/>
    <w:rsid w:val="00284485"/>
    <w:rsid w:val="00284A4B"/>
    <w:rsid w:val="00286B4D"/>
    <w:rsid w:val="0028703F"/>
    <w:rsid w:val="0029008F"/>
    <w:rsid w:val="0029159A"/>
    <w:rsid w:val="002944D2"/>
    <w:rsid w:val="00294743"/>
    <w:rsid w:val="00294BCB"/>
    <w:rsid w:val="002959EA"/>
    <w:rsid w:val="002A060F"/>
    <w:rsid w:val="002A0DEB"/>
    <w:rsid w:val="002A1BD7"/>
    <w:rsid w:val="002A2304"/>
    <w:rsid w:val="002A2D01"/>
    <w:rsid w:val="002A33B1"/>
    <w:rsid w:val="002A5661"/>
    <w:rsid w:val="002A5B5C"/>
    <w:rsid w:val="002A7341"/>
    <w:rsid w:val="002A7650"/>
    <w:rsid w:val="002B07D8"/>
    <w:rsid w:val="002B0F8B"/>
    <w:rsid w:val="002B28A4"/>
    <w:rsid w:val="002B3621"/>
    <w:rsid w:val="002B49E1"/>
    <w:rsid w:val="002B5129"/>
    <w:rsid w:val="002B69C3"/>
    <w:rsid w:val="002B77B2"/>
    <w:rsid w:val="002C3656"/>
    <w:rsid w:val="002C7A81"/>
    <w:rsid w:val="002C7A86"/>
    <w:rsid w:val="002D0CC4"/>
    <w:rsid w:val="002D11A4"/>
    <w:rsid w:val="002D277B"/>
    <w:rsid w:val="002D2FE8"/>
    <w:rsid w:val="002D3045"/>
    <w:rsid w:val="002D4643"/>
    <w:rsid w:val="002D4EFC"/>
    <w:rsid w:val="002D5476"/>
    <w:rsid w:val="002D7B6B"/>
    <w:rsid w:val="002E0407"/>
    <w:rsid w:val="002E1177"/>
    <w:rsid w:val="002E11DA"/>
    <w:rsid w:val="002E126F"/>
    <w:rsid w:val="002E255F"/>
    <w:rsid w:val="002E2CE7"/>
    <w:rsid w:val="002E3CFF"/>
    <w:rsid w:val="002E466F"/>
    <w:rsid w:val="002E483B"/>
    <w:rsid w:val="002E4A7F"/>
    <w:rsid w:val="002E7763"/>
    <w:rsid w:val="002F0945"/>
    <w:rsid w:val="002F175C"/>
    <w:rsid w:val="002F2467"/>
    <w:rsid w:val="002F2A0E"/>
    <w:rsid w:val="002F2A63"/>
    <w:rsid w:val="002F48D0"/>
    <w:rsid w:val="002F5212"/>
    <w:rsid w:val="002F6E2B"/>
    <w:rsid w:val="002F6E2F"/>
    <w:rsid w:val="002F72DA"/>
    <w:rsid w:val="002F7DE0"/>
    <w:rsid w:val="00300471"/>
    <w:rsid w:val="00300701"/>
    <w:rsid w:val="00302495"/>
    <w:rsid w:val="00302A91"/>
    <w:rsid w:val="00302E18"/>
    <w:rsid w:val="00303B75"/>
    <w:rsid w:val="00304009"/>
    <w:rsid w:val="00304DE0"/>
    <w:rsid w:val="003074EC"/>
    <w:rsid w:val="00310447"/>
    <w:rsid w:val="00311166"/>
    <w:rsid w:val="00311906"/>
    <w:rsid w:val="003134FA"/>
    <w:rsid w:val="00314380"/>
    <w:rsid w:val="00316113"/>
    <w:rsid w:val="0031611B"/>
    <w:rsid w:val="003229D8"/>
    <w:rsid w:val="00323205"/>
    <w:rsid w:val="003234FA"/>
    <w:rsid w:val="00325F84"/>
    <w:rsid w:val="00326490"/>
    <w:rsid w:val="003269CB"/>
    <w:rsid w:val="00327F9D"/>
    <w:rsid w:val="00330953"/>
    <w:rsid w:val="003319AB"/>
    <w:rsid w:val="00332832"/>
    <w:rsid w:val="0033334B"/>
    <w:rsid w:val="00335E54"/>
    <w:rsid w:val="00335F50"/>
    <w:rsid w:val="003364E4"/>
    <w:rsid w:val="0033666F"/>
    <w:rsid w:val="00337F55"/>
    <w:rsid w:val="003408F2"/>
    <w:rsid w:val="00340F83"/>
    <w:rsid w:val="00341D57"/>
    <w:rsid w:val="00341E56"/>
    <w:rsid w:val="003422C4"/>
    <w:rsid w:val="00342884"/>
    <w:rsid w:val="003438FC"/>
    <w:rsid w:val="00345BBB"/>
    <w:rsid w:val="003460E1"/>
    <w:rsid w:val="0034695A"/>
    <w:rsid w:val="00347708"/>
    <w:rsid w:val="003500D6"/>
    <w:rsid w:val="00350EBB"/>
    <w:rsid w:val="003515CA"/>
    <w:rsid w:val="00352709"/>
    <w:rsid w:val="00352B03"/>
    <w:rsid w:val="00354AF7"/>
    <w:rsid w:val="0035638A"/>
    <w:rsid w:val="00356BD2"/>
    <w:rsid w:val="00356F0B"/>
    <w:rsid w:val="0035752C"/>
    <w:rsid w:val="00360D87"/>
    <w:rsid w:val="003619B5"/>
    <w:rsid w:val="00361AC3"/>
    <w:rsid w:val="00361CE1"/>
    <w:rsid w:val="00363A83"/>
    <w:rsid w:val="00365763"/>
    <w:rsid w:val="0036591F"/>
    <w:rsid w:val="00365CBD"/>
    <w:rsid w:val="00365D1A"/>
    <w:rsid w:val="00367EE7"/>
    <w:rsid w:val="00370B16"/>
    <w:rsid w:val="00371178"/>
    <w:rsid w:val="00372187"/>
    <w:rsid w:val="0037343B"/>
    <w:rsid w:val="00374147"/>
    <w:rsid w:val="003746D2"/>
    <w:rsid w:val="0037689F"/>
    <w:rsid w:val="00377914"/>
    <w:rsid w:val="003801AF"/>
    <w:rsid w:val="00381745"/>
    <w:rsid w:val="00382178"/>
    <w:rsid w:val="0038241B"/>
    <w:rsid w:val="0038265B"/>
    <w:rsid w:val="00382671"/>
    <w:rsid w:val="00383111"/>
    <w:rsid w:val="00385395"/>
    <w:rsid w:val="00386413"/>
    <w:rsid w:val="003864EA"/>
    <w:rsid w:val="003867A5"/>
    <w:rsid w:val="0039092C"/>
    <w:rsid w:val="003914AC"/>
    <w:rsid w:val="00392E47"/>
    <w:rsid w:val="00393073"/>
    <w:rsid w:val="00393085"/>
    <w:rsid w:val="003933C2"/>
    <w:rsid w:val="003938C3"/>
    <w:rsid w:val="00393968"/>
    <w:rsid w:val="003955A0"/>
    <w:rsid w:val="00396391"/>
    <w:rsid w:val="003A03BB"/>
    <w:rsid w:val="003A1484"/>
    <w:rsid w:val="003A354C"/>
    <w:rsid w:val="003A3927"/>
    <w:rsid w:val="003A4934"/>
    <w:rsid w:val="003A4A21"/>
    <w:rsid w:val="003A4B77"/>
    <w:rsid w:val="003A6810"/>
    <w:rsid w:val="003A7319"/>
    <w:rsid w:val="003A7531"/>
    <w:rsid w:val="003A7EE3"/>
    <w:rsid w:val="003B0596"/>
    <w:rsid w:val="003B0F68"/>
    <w:rsid w:val="003B11DF"/>
    <w:rsid w:val="003B2B5C"/>
    <w:rsid w:val="003B39AE"/>
    <w:rsid w:val="003B3CBD"/>
    <w:rsid w:val="003B3FEA"/>
    <w:rsid w:val="003B6193"/>
    <w:rsid w:val="003B74BE"/>
    <w:rsid w:val="003B7673"/>
    <w:rsid w:val="003B7715"/>
    <w:rsid w:val="003B7928"/>
    <w:rsid w:val="003B7D58"/>
    <w:rsid w:val="003B7DB0"/>
    <w:rsid w:val="003C06D9"/>
    <w:rsid w:val="003C0A92"/>
    <w:rsid w:val="003C13F4"/>
    <w:rsid w:val="003C167C"/>
    <w:rsid w:val="003C2642"/>
    <w:rsid w:val="003C2CC4"/>
    <w:rsid w:val="003C2E6B"/>
    <w:rsid w:val="003C2F2C"/>
    <w:rsid w:val="003C3758"/>
    <w:rsid w:val="003C3CF2"/>
    <w:rsid w:val="003C4126"/>
    <w:rsid w:val="003C42E6"/>
    <w:rsid w:val="003C534D"/>
    <w:rsid w:val="003C703A"/>
    <w:rsid w:val="003C7B7F"/>
    <w:rsid w:val="003D04BE"/>
    <w:rsid w:val="003D14A8"/>
    <w:rsid w:val="003D38E0"/>
    <w:rsid w:val="003D3BF4"/>
    <w:rsid w:val="003D3EC5"/>
    <w:rsid w:val="003D4B23"/>
    <w:rsid w:val="003D4D26"/>
    <w:rsid w:val="003D5C49"/>
    <w:rsid w:val="003D5ED5"/>
    <w:rsid w:val="003D68AC"/>
    <w:rsid w:val="003D6BA0"/>
    <w:rsid w:val="003E11CE"/>
    <w:rsid w:val="003E130E"/>
    <w:rsid w:val="003E175A"/>
    <w:rsid w:val="003E2BD2"/>
    <w:rsid w:val="003E333C"/>
    <w:rsid w:val="003E3BA9"/>
    <w:rsid w:val="003E5B08"/>
    <w:rsid w:val="003E61F1"/>
    <w:rsid w:val="003F11CC"/>
    <w:rsid w:val="003F1B0E"/>
    <w:rsid w:val="003F1B60"/>
    <w:rsid w:val="003F4B12"/>
    <w:rsid w:val="003F4C69"/>
    <w:rsid w:val="003F5056"/>
    <w:rsid w:val="003F527A"/>
    <w:rsid w:val="003F5E84"/>
    <w:rsid w:val="003F6220"/>
    <w:rsid w:val="0040007C"/>
    <w:rsid w:val="00400361"/>
    <w:rsid w:val="004003D8"/>
    <w:rsid w:val="00401181"/>
    <w:rsid w:val="004021A5"/>
    <w:rsid w:val="004021BE"/>
    <w:rsid w:val="00402354"/>
    <w:rsid w:val="00405121"/>
    <w:rsid w:val="0040519B"/>
    <w:rsid w:val="004051EA"/>
    <w:rsid w:val="00406C42"/>
    <w:rsid w:val="00407D3C"/>
    <w:rsid w:val="00410C89"/>
    <w:rsid w:val="00410E81"/>
    <w:rsid w:val="0042003D"/>
    <w:rsid w:val="00422E03"/>
    <w:rsid w:val="004239DE"/>
    <w:rsid w:val="00423E5E"/>
    <w:rsid w:val="004241B9"/>
    <w:rsid w:val="00424730"/>
    <w:rsid w:val="00424EB6"/>
    <w:rsid w:val="004265BD"/>
    <w:rsid w:val="00426B9B"/>
    <w:rsid w:val="00426C6E"/>
    <w:rsid w:val="00426D93"/>
    <w:rsid w:val="0042791D"/>
    <w:rsid w:val="0043054C"/>
    <w:rsid w:val="004314E8"/>
    <w:rsid w:val="00431874"/>
    <w:rsid w:val="00431E0D"/>
    <w:rsid w:val="004325CB"/>
    <w:rsid w:val="00433FE0"/>
    <w:rsid w:val="00434263"/>
    <w:rsid w:val="0043451C"/>
    <w:rsid w:val="00440575"/>
    <w:rsid w:val="0044199A"/>
    <w:rsid w:val="00442299"/>
    <w:rsid w:val="004424E9"/>
    <w:rsid w:val="00442A83"/>
    <w:rsid w:val="0044393D"/>
    <w:rsid w:val="004446C6"/>
    <w:rsid w:val="004456E2"/>
    <w:rsid w:val="0044648E"/>
    <w:rsid w:val="00446CA0"/>
    <w:rsid w:val="00446D32"/>
    <w:rsid w:val="00446FE8"/>
    <w:rsid w:val="00447457"/>
    <w:rsid w:val="00447CD5"/>
    <w:rsid w:val="0045008F"/>
    <w:rsid w:val="00450C98"/>
    <w:rsid w:val="0045134F"/>
    <w:rsid w:val="004513ED"/>
    <w:rsid w:val="00451A7F"/>
    <w:rsid w:val="0045234E"/>
    <w:rsid w:val="00452690"/>
    <w:rsid w:val="004539C0"/>
    <w:rsid w:val="0045495B"/>
    <w:rsid w:val="0045503C"/>
    <w:rsid w:val="004554B0"/>
    <w:rsid w:val="004561E5"/>
    <w:rsid w:val="0045705A"/>
    <w:rsid w:val="00457818"/>
    <w:rsid w:val="00460110"/>
    <w:rsid w:val="00460293"/>
    <w:rsid w:val="00461186"/>
    <w:rsid w:val="00462995"/>
    <w:rsid w:val="00462D98"/>
    <w:rsid w:val="00463740"/>
    <w:rsid w:val="00464104"/>
    <w:rsid w:val="00464578"/>
    <w:rsid w:val="00464EAB"/>
    <w:rsid w:val="0046652F"/>
    <w:rsid w:val="004669E1"/>
    <w:rsid w:val="0047145C"/>
    <w:rsid w:val="00471CED"/>
    <w:rsid w:val="00471FED"/>
    <w:rsid w:val="00472A72"/>
    <w:rsid w:val="00473C52"/>
    <w:rsid w:val="00473F3D"/>
    <w:rsid w:val="0047422B"/>
    <w:rsid w:val="0047427B"/>
    <w:rsid w:val="00475103"/>
    <w:rsid w:val="004779A1"/>
    <w:rsid w:val="00477B9A"/>
    <w:rsid w:val="00477F1D"/>
    <w:rsid w:val="00481C75"/>
    <w:rsid w:val="0048397A"/>
    <w:rsid w:val="00484388"/>
    <w:rsid w:val="00485CBB"/>
    <w:rsid w:val="00485EEB"/>
    <w:rsid w:val="004866B7"/>
    <w:rsid w:val="00486785"/>
    <w:rsid w:val="0048683B"/>
    <w:rsid w:val="00486D1B"/>
    <w:rsid w:val="00486E74"/>
    <w:rsid w:val="004871E2"/>
    <w:rsid w:val="0049090A"/>
    <w:rsid w:val="00490DC3"/>
    <w:rsid w:val="00490E4F"/>
    <w:rsid w:val="00490FE9"/>
    <w:rsid w:val="0049104E"/>
    <w:rsid w:val="00491085"/>
    <w:rsid w:val="004913FE"/>
    <w:rsid w:val="00492539"/>
    <w:rsid w:val="004930A8"/>
    <w:rsid w:val="0049324C"/>
    <w:rsid w:val="00493D84"/>
    <w:rsid w:val="00494303"/>
    <w:rsid w:val="00494311"/>
    <w:rsid w:val="00495DCE"/>
    <w:rsid w:val="00496B4E"/>
    <w:rsid w:val="00496C40"/>
    <w:rsid w:val="004A07DB"/>
    <w:rsid w:val="004A0A2F"/>
    <w:rsid w:val="004A3184"/>
    <w:rsid w:val="004A409A"/>
    <w:rsid w:val="004A584E"/>
    <w:rsid w:val="004A6805"/>
    <w:rsid w:val="004A6963"/>
    <w:rsid w:val="004A79C3"/>
    <w:rsid w:val="004B0811"/>
    <w:rsid w:val="004B11C4"/>
    <w:rsid w:val="004B293C"/>
    <w:rsid w:val="004B30F5"/>
    <w:rsid w:val="004B6B47"/>
    <w:rsid w:val="004C179B"/>
    <w:rsid w:val="004C2461"/>
    <w:rsid w:val="004C26B3"/>
    <w:rsid w:val="004C2A82"/>
    <w:rsid w:val="004C390E"/>
    <w:rsid w:val="004C4296"/>
    <w:rsid w:val="004C4535"/>
    <w:rsid w:val="004C4EB7"/>
    <w:rsid w:val="004C5E29"/>
    <w:rsid w:val="004C5F4C"/>
    <w:rsid w:val="004C7462"/>
    <w:rsid w:val="004C7F03"/>
    <w:rsid w:val="004D1CE9"/>
    <w:rsid w:val="004D3609"/>
    <w:rsid w:val="004D37D4"/>
    <w:rsid w:val="004D4804"/>
    <w:rsid w:val="004D4919"/>
    <w:rsid w:val="004D525C"/>
    <w:rsid w:val="004D5323"/>
    <w:rsid w:val="004D64B6"/>
    <w:rsid w:val="004D6ACB"/>
    <w:rsid w:val="004D6B1A"/>
    <w:rsid w:val="004D7012"/>
    <w:rsid w:val="004D7D8D"/>
    <w:rsid w:val="004D7FD4"/>
    <w:rsid w:val="004E21B3"/>
    <w:rsid w:val="004E2322"/>
    <w:rsid w:val="004E2512"/>
    <w:rsid w:val="004E267E"/>
    <w:rsid w:val="004E370D"/>
    <w:rsid w:val="004E5023"/>
    <w:rsid w:val="004E5FB2"/>
    <w:rsid w:val="004E658F"/>
    <w:rsid w:val="004E671F"/>
    <w:rsid w:val="004E6E35"/>
    <w:rsid w:val="004E77B2"/>
    <w:rsid w:val="004F1C25"/>
    <w:rsid w:val="004F3394"/>
    <w:rsid w:val="004F3F66"/>
    <w:rsid w:val="004F6437"/>
    <w:rsid w:val="0050481E"/>
    <w:rsid w:val="00504B2D"/>
    <w:rsid w:val="00505037"/>
    <w:rsid w:val="00505E11"/>
    <w:rsid w:val="005069EE"/>
    <w:rsid w:val="005120E9"/>
    <w:rsid w:val="005122AF"/>
    <w:rsid w:val="0051263D"/>
    <w:rsid w:val="00512971"/>
    <w:rsid w:val="00513329"/>
    <w:rsid w:val="0051390E"/>
    <w:rsid w:val="005161E2"/>
    <w:rsid w:val="00516D5E"/>
    <w:rsid w:val="0052136D"/>
    <w:rsid w:val="005227E9"/>
    <w:rsid w:val="00522B0B"/>
    <w:rsid w:val="00524E54"/>
    <w:rsid w:val="005257B9"/>
    <w:rsid w:val="005257E1"/>
    <w:rsid w:val="00526770"/>
    <w:rsid w:val="0052775E"/>
    <w:rsid w:val="00530334"/>
    <w:rsid w:val="00530774"/>
    <w:rsid w:val="0053180E"/>
    <w:rsid w:val="005330B0"/>
    <w:rsid w:val="00533963"/>
    <w:rsid w:val="005342D2"/>
    <w:rsid w:val="00534421"/>
    <w:rsid w:val="00537392"/>
    <w:rsid w:val="00537E90"/>
    <w:rsid w:val="00537F6B"/>
    <w:rsid w:val="00541051"/>
    <w:rsid w:val="005420F2"/>
    <w:rsid w:val="0054366A"/>
    <w:rsid w:val="0054375A"/>
    <w:rsid w:val="00543C39"/>
    <w:rsid w:val="00543E6F"/>
    <w:rsid w:val="00544CB4"/>
    <w:rsid w:val="00545F31"/>
    <w:rsid w:val="00546A41"/>
    <w:rsid w:val="0054740E"/>
    <w:rsid w:val="005475A2"/>
    <w:rsid w:val="00547F4E"/>
    <w:rsid w:val="00551AA9"/>
    <w:rsid w:val="00551E28"/>
    <w:rsid w:val="00554053"/>
    <w:rsid w:val="00555689"/>
    <w:rsid w:val="00556657"/>
    <w:rsid w:val="00557E81"/>
    <w:rsid w:val="00560B26"/>
    <w:rsid w:val="00560FCD"/>
    <w:rsid w:val="00561709"/>
    <w:rsid w:val="0056209A"/>
    <w:rsid w:val="0056270F"/>
    <w:rsid w:val="005628B6"/>
    <w:rsid w:val="00564FDB"/>
    <w:rsid w:val="00566C26"/>
    <w:rsid w:val="005701ED"/>
    <w:rsid w:val="0057293D"/>
    <w:rsid w:val="00572B0E"/>
    <w:rsid w:val="005733DD"/>
    <w:rsid w:val="00574BE4"/>
    <w:rsid w:val="00574DE3"/>
    <w:rsid w:val="005757EA"/>
    <w:rsid w:val="00575A8F"/>
    <w:rsid w:val="00576AAE"/>
    <w:rsid w:val="00580A18"/>
    <w:rsid w:val="005820A7"/>
    <w:rsid w:val="00582BCA"/>
    <w:rsid w:val="0059051A"/>
    <w:rsid w:val="00590C4F"/>
    <w:rsid w:val="00591179"/>
    <w:rsid w:val="00592E9F"/>
    <w:rsid w:val="00593343"/>
    <w:rsid w:val="00593493"/>
    <w:rsid w:val="005941EC"/>
    <w:rsid w:val="00594D72"/>
    <w:rsid w:val="005968A5"/>
    <w:rsid w:val="0059724D"/>
    <w:rsid w:val="005973CB"/>
    <w:rsid w:val="00597907"/>
    <w:rsid w:val="00597EA0"/>
    <w:rsid w:val="005A1BCF"/>
    <w:rsid w:val="005A221F"/>
    <w:rsid w:val="005A3870"/>
    <w:rsid w:val="005A40CA"/>
    <w:rsid w:val="005A4356"/>
    <w:rsid w:val="005A627D"/>
    <w:rsid w:val="005A6B14"/>
    <w:rsid w:val="005B14E4"/>
    <w:rsid w:val="005B16D5"/>
    <w:rsid w:val="005B27BA"/>
    <w:rsid w:val="005B320C"/>
    <w:rsid w:val="005B3DB3"/>
    <w:rsid w:val="005B4E13"/>
    <w:rsid w:val="005B535E"/>
    <w:rsid w:val="005B59D5"/>
    <w:rsid w:val="005B5F72"/>
    <w:rsid w:val="005B65F9"/>
    <w:rsid w:val="005B75AA"/>
    <w:rsid w:val="005B764E"/>
    <w:rsid w:val="005C181A"/>
    <w:rsid w:val="005C318A"/>
    <w:rsid w:val="005C342F"/>
    <w:rsid w:val="005C353D"/>
    <w:rsid w:val="005C51D7"/>
    <w:rsid w:val="005C6A0C"/>
    <w:rsid w:val="005C7D1E"/>
    <w:rsid w:val="005D014C"/>
    <w:rsid w:val="005D220B"/>
    <w:rsid w:val="005D23AE"/>
    <w:rsid w:val="005D24C2"/>
    <w:rsid w:val="005D4A07"/>
    <w:rsid w:val="005D5A50"/>
    <w:rsid w:val="005D5B0F"/>
    <w:rsid w:val="005D7949"/>
    <w:rsid w:val="005E2BD9"/>
    <w:rsid w:val="005E3B9E"/>
    <w:rsid w:val="005E4C13"/>
    <w:rsid w:val="005E7829"/>
    <w:rsid w:val="005F09CA"/>
    <w:rsid w:val="005F3E45"/>
    <w:rsid w:val="005F4A58"/>
    <w:rsid w:val="005F67E5"/>
    <w:rsid w:val="005F6D4E"/>
    <w:rsid w:val="005F6FDE"/>
    <w:rsid w:val="005F7B75"/>
    <w:rsid w:val="006001EE"/>
    <w:rsid w:val="0060135B"/>
    <w:rsid w:val="00601CD4"/>
    <w:rsid w:val="006020C7"/>
    <w:rsid w:val="00604842"/>
    <w:rsid w:val="00605042"/>
    <w:rsid w:val="00605172"/>
    <w:rsid w:val="00606033"/>
    <w:rsid w:val="00611FC4"/>
    <w:rsid w:val="00612F07"/>
    <w:rsid w:val="00613354"/>
    <w:rsid w:val="00613DDB"/>
    <w:rsid w:val="00614842"/>
    <w:rsid w:val="00614D81"/>
    <w:rsid w:val="00614F17"/>
    <w:rsid w:val="00615359"/>
    <w:rsid w:val="00616155"/>
    <w:rsid w:val="006176FB"/>
    <w:rsid w:val="006200CF"/>
    <w:rsid w:val="00620F67"/>
    <w:rsid w:val="0062249E"/>
    <w:rsid w:val="006229B1"/>
    <w:rsid w:val="006229D1"/>
    <w:rsid w:val="0062339F"/>
    <w:rsid w:val="006252DD"/>
    <w:rsid w:val="00626F31"/>
    <w:rsid w:val="006277E7"/>
    <w:rsid w:val="0063196E"/>
    <w:rsid w:val="00632612"/>
    <w:rsid w:val="006327B3"/>
    <w:rsid w:val="00634FAD"/>
    <w:rsid w:val="00635F72"/>
    <w:rsid w:val="00636300"/>
    <w:rsid w:val="006366D6"/>
    <w:rsid w:val="00636EA1"/>
    <w:rsid w:val="00640361"/>
    <w:rsid w:val="0064067F"/>
    <w:rsid w:val="00640B26"/>
    <w:rsid w:val="00640D6E"/>
    <w:rsid w:val="006427FD"/>
    <w:rsid w:val="0064328E"/>
    <w:rsid w:val="00643B6F"/>
    <w:rsid w:val="00644116"/>
    <w:rsid w:val="00644292"/>
    <w:rsid w:val="00644505"/>
    <w:rsid w:val="00644703"/>
    <w:rsid w:val="0064563A"/>
    <w:rsid w:val="0064654A"/>
    <w:rsid w:val="0065138A"/>
    <w:rsid w:val="00652D0A"/>
    <w:rsid w:val="00652D87"/>
    <w:rsid w:val="00652DCF"/>
    <w:rsid w:val="006531FA"/>
    <w:rsid w:val="00654E0F"/>
    <w:rsid w:val="00654FAE"/>
    <w:rsid w:val="00655547"/>
    <w:rsid w:val="00656DA7"/>
    <w:rsid w:val="0065757D"/>
    <w:rsid w:val="00657DFB"/>
    <w:rsid w:val="00657E07"/>
    <w:rsid w:val="006607DD"/>
    <w:rsid w:val="00661DA4"/>
    <w:rsid w:val="006624E3"/>
    <w:rsid w:val="00662684"/>
    <w:rsid w:val="00662B25"/>
    <w:rsid w:val="00662BB6"/>
    <w:rsid w:val="00664CDD"/>
    <w:rsid w:val="00666321"/>
    <w:rsid w:val="00666CC4"/>
    <w:rsid w:val="006676DB"/>
    <w:rsid w:val="00671B51"/>
    <w:rsid w:val="00672875"/>
    <w:rsid w:val="0067362F"/>
    <w:rsid w:val="006748FD"/>
    <w:rsid w:val="00676606"/>
    <w:rsid w:val="00677053"/>
    <w:rsid w:val="006805F9"/>
    <w:rsid w:val="00680EB3"/>
    <w:rsid w:val="0068254D"/>
    <w:rsid w:val="00682924"/>
    <w:rsid w:val="00684C21"/>
    <w:rsid w:val="00684FDC"/>
    <w:rsid w:val="00685E55"/>
    <w:rsid w:val="00687366"/>
    <w:rsid w:val="00687CB8"/>
    <w:rsid w:val="00690BAB"/>
    <w:rsid w:val="00690E4E"/>
    <w:rsid w:val="0069277E"/>
    <w:rsid w:val="00694BA8"/>
    <w:rsid w:val="00697CAF"/>
    <w:rsid w:val="006A015E"/>
    <w:rsid w:val="006A0FD9"/>
    <w:rsid w:val="006A16DD"/>
    <w:rsid w:val="006A24C5"/>
    <w:rsid w:val="006A2530"/>
    <w:rsid w:val="006A43F7"/>
    <w:rsid w:val="006A4409"/>
    <w:rsid w:val="006A4704"/>
    <w:rsid w:val="006A4EF3"/>
    <w:rsid w:val="006A5900"/>
    <w:rsid w:val="006A59D7"/>
    <w:rsid w:val="006A6005"/>
    <w:rsid w:val="006A6FB2"/>
    <w:rsid w:val="006A76E4"/>
    <w:rsid w:val="006B0769"/>
    <w:rsid w:val="006B490E"/>
    <w:rsid w:val="006B562F"/>
    <w:rsid w:val="006B590C"/>
    <w:rsid w:val="006B5E6B"/>
    <w:rsid w:val="006B6088"/>
    <w:rsid w:val="006B6427"/>
    <w:rsid w:val="006B7481"/>
    <w:rsid w:val="006C052A"/>
    <w:rsid w:val="006C209E"/>
    <w:rsid w:val="006C2F2B"/>
    <w:rsid w:val="006C352E"/>
    <w:rsid w:val="006C3589"/>
    <w:rsid w:val="006C38EC"/>
    <w:rsid w:val="006C3EB5"/>
    <w:rsid w:val="006C4703"/>
    <w:rsid w:val="006C61B7"/>
    <w:rsid w:val="006D09B7"/>
    <w:rsid w:val="006D1664"/>
    <w:rsid w:val="006D1740"/>
    <w:rsid w:val="006D1E7A"/>
    <w:rsid w:val="006D37AF"/>
    <w:rsid w:val="006D4480"/>
    <w:rsid w:val="006D51D0"/>
    <w:rsid w:val="006D555C"/>
    <w:rsid w:val="006D5FB9"/>
    <w:rsid w:val="006D658E"/>
    <w:rsid w:val="006D65F6"/>
    <w:rsid w:val="006E02AA"/>
    <w:rsid w:val="006E0B12"/>
    <w:rsid w:val="006E1090"/>
    <w:rsid w:val="006E2800"/>
    <w:rsid w:val="006E2CFB"/>
    <w:rsid w:val="006E3142"/>
    <w:rsid w:val="006E500B"/>
    <w:rsid w:val="006E534E"/>
    <w:rsid w:val="006E54AE"/>
    <w:rsid w:val="006E564B"/>
    <w:rsid w:val="006E7191"/>
    <w:rsid w:val="006F0BBE"/>
    <w:rsid w:val="006F1142"/>
    <w:rsid w:val="006F1A8C"/>
    <w:rsid w:val="006F44E2"/>
    <w:rsid w:val="006F4687"/>
    <w:rsid w:val="006F525F"/>
    <w:rsid w:val="006F5263"/>
    <w:rsid w:val="006F74C3"/>
    <w:rsid w:val="006F77B8"/>
    <w:rsid w:val="0070265C"/>
    <w:rsid w:val="00703577"/>
    <w:rsid w:val="00703F82"/>
    <w:rsid w:val="00703FE8"/>
    <w:rsid w:val="007041C1"/>
    <w:rsid w:val="007048C0"/>
    <w:rsid w:val="00704B08"/>
    <w:rsid w:val="00705894"/>
    <w:rsid w:val="0070680D"/>
    <w:rsid w:val="00707146"/>
    <w:rsid w:val="007073ED"/>
    <w:rsid w:val="00710E3A"/>
    <w:rsid w:val="00712079"/>
    <w:rsid w:val="00713C2A"/>
    <w:rsid w:val="007176B3"/>
    <w:rsid w:val="00720E9D"/>
    <w:rsid w:val="00724008"/>
    <w:rsid w:val="007251F3"/>
    <w:rsid w:val="00725AE9"/>
    <w:rsid w:val="0072632A"/>
    <w:rsid w:val="0072650C"/>
    <w:rsid w:val="007265FF"/>
    <w:rsid w:val="007273C8"/>
    <w:rsid w:val="00727DBD"/>
    <w:rsid w:val="00730174"/>
    <w:rsid w:val="007309D6"/>
    <w:rsid w:val="00730FBA"/>
    <w:rsid w:val="0073110C"/>
    <w:rsid w:val="0073144B"/>
    <w:rsid w:val="00731E2E"/>
    <w:rsid w:val="007327D5"/>
    <w:rsid w:val="0073393B"/>
    <w:rsid w:val="00736DB1"/>
    <w:rsid w:val="00737292"/>
    <w:rsid w:val="00737707"/>
    <w:rsid w:val="007377EA"/>
    <w:rsid w:val="00742870"/>
    <w:rsid w:val="00743EF1"/>
    <w:rsid w:val="00744414"/>
    <w:rsid w:val="00744841"/>
    <w:rsid w:val="007458E9"/>
    <w:rsid w:val="00747AE1"/>
    <w:rsid w:val="00750835"/>
    <w:rsid w:val="0075154D"/>
    <w:rsid w:val="007535F6"/>
    <w:rsid w:val="007538AA"/>
    <w:rsid w:val="00756ABE"/>
    <w:rsid w:val="00756F31"/>
    <w:rsid w:val="007605F7"/>
    <w:rsid w:val="007617CB"/>
    <w:rsid w:val="00761BA5"/>
    <w:rsid w:val="00761CB0"/>
    <w:rsid w:val="007629C8"/>
    <w:rsid w:val="007642B6"/>
    <w:rsid w:val="007664F0"/>
    <w:rsid w:val="00766C25"/>
    <w:rsid w:val="00766FB8"/>
    <w:rsid w:val="007675D0"/>
    <w:rsid w:val="0077047D"/>
    <w:rsid w:val="007713FD"/>
    <w:rsid w:val="007717ED"/>
    <w:rsid w:val="00771889"/>
    <w:rsid w:val="00774EF6"/>
    <w:rsid w:val="007754DD"/>
    <w:rsid w:val="00775CE4"/>
    <w:rsid w:val="00776E71"/>
    <w:rsid w:val="007803DF"/>
    <w:rsid w:val="00781123"/>
    <w:rsid w:val="00782391"/>
    <w:rsid w:val="007828F2"/>
    <w:rsid w:val="00782D37"/>
    <w:rsid w:val="007869C6"/>
    <w:rsid w:val="00787431"/>
    <w:rsid w:val="00790F60"/>
    <w:rsid w:val="007914A2"/>
    <w:rsid w:val="007929FC"/>
    <w:rsid w:val="00793335"/>
    <w:rsid w:val="0079363E"/>
    <w:rsid w:val="0079526C"/>
    <w:rsid w:val="007962B5"/>
    <w:rsid w:val="0079692D"/>
    <w:rsid w:val="00796BDB"/>
    <w:rsid w:val="0079741F"/>
    <w:rsid w:val="007976B6"/>
    <w:rsid w:val="007A0DC8"/>
    <w:rsid w:val="007A19F3"/>
    <w:rsid w:val="007A2352"/>
    <w:rsid w:val="007A271C"/>
    <w:rsid w:val="007A4804"/>
    <w:rsid w:val="007A4B13"/>
    <w:rsid w:val="007A60DD"/>
    <w:rsid w:val="007A7DED"/>
    <w:rsid w:val="007B00AB"/>
    <w:rsid w:val="007B1696"/>
    <w:rsid w:val="007B2DA4"/>
    <w:rsid w:val="007B42A6"/>
    <w:rsid w:val="007B4DB6"/>
    <w:rsid w:val="007B4F67"/>
    <w:rsid w:val="007B5C08"/>
    <w:rsid w:val="007B6053"/>
    <w:rsid w:val="007B6A14"/>
    <w:rsid w:val="007B6BA5"/>
    <w:rsid w:val="007B6D0B"/>
    <w:rsid w:val="007B6DDA"/>
    <w:rsid w:val="007B70B0"/>
    <w:rsid w:val="007C050C"/>
    <w:rsid w:val="007C2313"/>
    <w:rsid w:val="007C3390"/>
    <w:rsid w:val="007C364C"/>
    <w:rsid w:val="007C44AF"/>
    <w:rsid w:val="007C4F4B"/>
    <w:rsid w:val="007C55AD"/>
    <w:rsid w:val="007C578D"/>
    <w:rsid w:val="007C6EB6"/>
    <w:rsid w:val="007D062D"/>
    <w:rsid w:val="007D1117"/>
    <w:rsid w:val="007D18E5"/>
    <w:rsid w:val="007D24B9"/>
    <w:rsid w:val="007D43DA"/>
    <w:rsid w:val="007D49D0"/>
    <w:rsid w:val="007D6CA0"/>
    <w:rsid w:val="007E01E9"/>
    <w:rsid w:val="007E178C"/>
    <w:rsid w:val="007E227C"/>
    <w:rsid w:val="007E2E0C"/>
    <w:rsid w:val="007E4B3D"/>
    <w:rsid w:val="007E5B12"/>
    <w:rsid w:val="007E63F3"/>
    <w:rsid w:val="007F12D9"/>
    <w:rsid w:val="007F1373"/>
    <w:rsid w:val="007F2F9E"/>
    <w:rsid w:val="007F35C4"/>
    <w:rsid w:val="007F4C17"/>
    <w:rsid w:val="007F5AF9"/>
    <w:rsid w:val="007F6611"/>
    <w:rsid w:val="007F6EDF"/>
    <w:rsid w:val="00800156"/>
    <w:rsid w:val="00801324"/>
    <w:rsid w:val="00801863"/>
    <w:rsid w:val="00802357"/>
    <w:rsid w:val="0080268C"/>
    <w:rsid w:val="00802AFE"/>
    <w:rsid w:val="008042F1"/>
    <w:rsid w:val="008044BC"/>
    <w:rsid w:val="00804A8A"/>
    <w:rsid w:val="00804C9E"/>
    <w:rsid w:val="00807F83"/>
    <w:rsid w:val="00811484"/>
    <w:rsid w:val="00811920"/>
    <w:rsid w:val="008122CA"/>
    <w:rsid w:val="008126A4"/>
    <w:rsid w:val="00815AD0"/>
    <w:rsid w:val="00815EDB"/>
    <w:rsid w:val="00816D76"/>
    <w:rsid w:val="00821698"/>
    <w:rsid w:val="00823462"/>
    <w:rsid w:val="00823602"/>
    <w:rsid w:val="00823D65"/>
    <w:rsid w:val="008242D7"/>
    <w:rsid w:val="00824BF3"/>
    <w:rsid w:val="00824C6F"/>
    <w:rsid w:val="008257B1"/>
    <w:rsid w:val="008265CC"/>
    <w:rsid w:val="00826BBF"/>
    <w:rsid w:val="00827758"/>
    <w:rsid w:val="00830067"/>
    <w:rsid w:val="0083059D"/>
    <w:rsid w:val="008306AC"/>
    <w:rsid w:val="00830B1F"/>
    <w:rsid w:val="00832204"/>
    <w:rsid w:val="00832334"/>
    <w:rsid w:val="008326EF"/>
    <w:rsid w:val="008329F5"/>
    <w:rsid w:val="00834644"/>
    <w:rsid w:val="008355A3"/>
    <w:rsid w:val="0083610A"/>
    <w:rsid w:val="00836F0D"/>
    <w:rsid w:val="008405E8"/>
    <w:rsid w:val="00840733"/>
    <w:rsid w:val="008421A6"/>
    <w:rsid w:val="00842B5A"/>
    <w:rsid w:val="00842C7B"/>
    <w:rsid w:val="00843679"/>
    <w:rsid w:val="00843767"/>
    <w:rsid w:val="008444F1"/>
    <w:rsid w:val="00844996"/>
    <w:rsid w:val="00846ADF"/>
    <w:rsid w:val="0085239F"/>
    <w:rsid w:val="00852AB3"/>
    <w:rsid w:val="00855DDE"/>
    <w:rsid w:val="00857182"/>
    <w:rsid w:val="008579FF"/>
    <w:rsid w:val="00860561"/>
    <w:rsid w:val="008634EC"/>
    <w:rsid w:val="008641A8"/>
    <w:rsid w:val="008643A8"/>
    <w:rsid w:val="008671B0"/>
    <w:rsid w:val="008673F0"/>
    <w:rsid w:val="008679D9"/>
    <w:rsid w:val="00867FBD"/>
    <w:rsid w:val="0087098A"/>
    <w:rsid w:val="00871CA4"/>
    <w:rsid w:val="00872415"/>
    <w:rsid w:val="00872D91"/>
    <w:rsid w:val="00873153"/>
    <w:rsid w:val="00873EA3"/>
    <w:rsid w:val="0087605E"/>
    <w:rsid w:val="0087676B"/>
    <w:rsid w:val="008767DE"/>
    <w:rsid w:val="0087680A"/>
    <w:rsid w:val="008801E5"/>
    <w:rsid w:val="008818EE"/>
    <w:rsid w:val="008874C3"/>
    <w:rsid w:val="008878DE"/>
    <w:rsid w:val="00890215"/>
    <w:rsid w:val="0089043C"/>
    <w:rsid w:val="00891908"/>
    <w:rsid w:val="00893097"/>
    <w:rsid w:val="0089406B"/>
    <w:rsid w:val="00894375"/>
    <w:rsid w:val="008950CB"/>
    <w:rsid w:val="00895D98"/>
    <w:rsid w:val="008979B1"/>
    <w:rsid w:val="008A0476"/>
    <w:rsid w:val="008A10A6"/>
    <w:rsid w:val="008A1ED5"/>
    <w:rsid w:val="008A20B5"/>
    <w:rsid w:val="008A24F6"/>
    <w:rsid w:val="008A2ADD"/>
    <w:rsid w:val="008A6B25"/>
    <w:rsid w:val="008A6C4F"/>
    <w:rsid w:val="008B0188"/>
    <w:rsid w:val="008B0BC5"/>
    <w:rsid w:val="008B0D59"/>
    <w:rsid w:val="008B18AF"/>
    <w:rsid w:val="008B1DC7"/>
    <w:rsid w:val="008B2335"/>
    <w:rsid w:val="008B2E36"/>
    <w:rsid w:val="008B389D"/>
    <w:rsid w:val="008B64D8"/>
    <w:rsid w:val="008B69ED"/>
    <w:rsid w:val="008B6A05"/>
    <w:rsid w:val="008C0F09"/>
    <w:rsid w:val="008C185B"/>
    <w:rsid w:val="008C1EF2"/>
    <w:rsid w:val="008C37B0"/>
    <w:rsid w:val="008C3EB5"/>
    <w:rsid w:val="008C4F51"/>
    <w:rsid w:val="008C62D0"/>
    <w:rsid w:val="008C6F10"/>
    <w:rsid w:val="008C78CE"/>
    <w:rsid w:val="008C7B11"/>
    <w:rsid w:val="008D105D"/>
    <w:rsid w:val="008D1C48"/>
    <w:rsid w:val="008D389B"/>
    <w:rsid w:val="008D499C"/>
    <w:rsid w:val="008D4A9E"/>
    <w:rsid w:val="008D745B"/>
    <w:rsid w:val="008D7695"/>
    <w:rsid w:val="008D7EE6"/>
    <w:rsid w:val="008E0678"/>
    <w:rsid w:val="008E069A"/>
    <w:rsid w:val="008E06A0"/>
    <w:rsid w:val="008E0F95"/>
    <w:rsid w:val="008E1763"/>
    <w:rsid w:val="008E24FC"/>
    <w:rsid w:val="008E2718"/>
    <w:rsid w:val="008E38A4"/>
    <w:rsid w:val="008E3B4E"/>
    <w:rsid w:val="008E548A"/>
    <w:rsid w:val="008E5858"/>
    <w:rsid w:val="008E73FD"/>
    <w:rsid w:val="008F0C55"/>
    <w:rsid w:val="008F31D2"/>
    <w:rsid w:val="008F75AA"/>
    <w:rsid w:val="009011E1"/>
    <w:rsid w:val="009018FE"/>
    <w:rsid w:val="0090210F"/>
    <w:rsid w:val="00904E14"/>
    <w:rsid w:val="00904E45"/>
    <w:rsid w:val="0090599B"/>
    <w:rsid w:val="00906446"/>
    <w:rsid w:val="00910943"/>
    <w:rsid w:val="009132A5"/>
    <w:rsid w:val="009140AD"/>
    <w:rsid w:val="00914627"/>
    <w:rsid w:val="00914790"/>
    <w:rsid w:val="009152D0"/>
    <w:rsid w:val="009157DB"/>
    <w:rsid w:val="00915C12"/>
    <w:rsid w:val="00915EF6"/>
    <w:rsid w:val="00916D39"/>
    <w:rsid w:val="00916DB1"/>
    <w:rsid w:val="009175AA"/>
    <w:rsid w:val="00920D2E"/>
    <w:rsid w:val="00921181"/>
    <w:rsid w:val="00921959"/>
    <w:rsid w:val="009223CA"/>
    <w:rsid w:val="00924270"/>
    <w:rsid w:val="00924312"/>
    <w:rsid w:val="009263CA"/>
    <w:rsid w:val="0092699B"/>
    <w:rsid w:val="009301B3"/>
    <w:rsid w:val="00931010"/>
    <w:rsid w:val="00932E97"/>
    <w:rsid w:val="009342FC"/>
    <w:rsid w:val="00935597"/>
    <w:rsid w:val="0093798F"/>
    <w:rsid w:val="00940C2D"/>
    <w:rsid w:val="00940F04"/>
    <w:rsid w:val="00940F93"/>
    <w:rsid w:val="00942552"/>
    <w:rsid w:val="009428CF"/>
    <w:rsid w:val="00942E6E"/>
    <w:rsid w:val="00944325"/>
    <w:rsid w:val="009448C3"/>
    <w:rsid w:val="009453BF"/>
    <w:rsid w:val="00946A5C"/>
    <w:rsid w:val="00951045"/>
    <w:rsid w:val="00952043"/>
    <w:rsid w:val="00952E33"/>
    <w:rsid w:val="00952FBB"/>
    <w:rsid w:val="009544D3"/>
    <w:rsid w:val="00955004"/>
    <w:rsid w:val="00956D20"/>
    <w:rsid w:val="009579DB"/>
    <w:rsid w:val="009607B9"/>
    <w:rsid w:val="00960917"/>
    <w:rsid w:val="0096152C"/>
    <w:rsid w:val="00961919"/>
    <w:rsid w:val="00963A36"/>
    <w:rsid w:val="00963C81"/>
    <w:rsid w:val="009641AB"/>
    <w:rsid w:val="00964DA6"/>
    <w:rsid w:val="009657BB"/>
    <w:rsid w:val="00966551"/>
    <w:rsid w:val="0096756B"/>
    <w:rsid w:val="00973322"/>
    <w:rsid w:val="00973861"/>
    <w:rsid w:val="009760F3"/>
    <w:rsid w:val="00976CFB"/>
    <w:rsid w:val="00977CFA"/>
    <w:rsid w:val="00977FF9"/>
    <w:rsid w:val="009802CC"/>
    <w:rsid w:val="00980626"/>
    <w:rsid w:val="00982B15"/>
    <w:rsid w:val="00982DCF"/>
    <w:rsid w:val="00983595"/>
    <w:rsid w:val="00984249"/>
    <w:rsid w:val="00984D0D"/>
    <w:rsid w:val="0098696A"/>
    <w:rsid w:val="0099073F"/>
    <w:rsid w:val="00992C15"/>
    <w:rsid w:val="00993FD6"/>
    <w:rsid w:val="00994D44"/>
    <w:rsid w:val="00995D84"/>
    <w:rsid w:val="0099606B"/>
    <w:rsid w:val="009A0830"/>
    <w:rsid w:val="009A0E8D"/>
    <w:rsid w:val="009A1100"/>
    <w:rsid w:val="009A33E2"/>
    <w:rsid w:val="009A3999"/>
    <w:rsid w:val="009B01AE"/>
    <w:rsid w:val="009B0A3C"/>
    <w:rsid w:val="009B1B54"/>
    <w:rsid w:val="009B203A"/>
    <w:rsid w:val="009B26E7"/>
    <w:rsid w:val="009B2BD2"/>
    <w:rsid w:val="009B5664"/>
    <w:rsid w:val="009B5C98"/>
    <w:rsid w:val="009B64BB"/>
    <w:rsid w:val="009B64DE"/>
    <w:rsid w:val="009B72D5"/>
    <w:rsid w:val="009B7B19"/>
    <w:rsid w:val="009C03EB"/>
    <w:rsid w:val="009C11C7"/>
    <w:rsid w:val="009C12F1"/>
    <w:rsid w:val="009C12F8"/>
    <w:rsid w:val="009C1D5B"/>
    <w:rsid w:val="009C1E3D"/>
    <w:rsid w:val="009C2051"/>
    <w:rsid w:val="009C4309"/>
    <w:rsid w:val="009C4B11"/>
    <w:rsid w:val="009C5501"/>
    <w:rsid w:val="009C5D42"/>
    <w:rsid w:val="009C7525"/>
    <w:rsid w:val="009C7C59"/>
    <w:rsid w:val="009D054B"/>
    <w:rsid w:val="009D0FA7"/>
    <w:rsid w:val="009D119A"/>
    <w:rsid w:val="009D4701"/>
    <w:rsid w:val="009D4A91"/>
    <w:rsid w:val="009D659E"/>
    <w:rsid w:val="009E2A90"/>
    <w:rsid w:val="009E3B5D"/>
    <w:rsid w:val="009E41E3"/>
    <w:rsid w:val="009E430B"/>
    <w:rsid w:val="009E5540"/>
    <w:rsid w:val="009E73AB"/>
    <w:rsid w:val="009E7D96"/>
    <w:rsid w:val="009F0085"/>
    <w:rsid w:val="009F0220"/>
    <w:rsid w:val="009F1056"/>
    <w:rsid w:val="009F2E4B"/>
    <w:rsid w:val="009F3603"/>
    <w:rsid w:val="009F3C1C"/>
    <w:rsid w:val="009F3DDC"/>
    <w:rsid w:val="009F687E"/>
    <w:rsid w:val="009F71A1"/>
    <w:rsid w:val="009F71CA"/>
    <w:rsid w:val="00A00697"/>
    <w:rsid w:val="00A00A3F"/>
    <w:rsid w:val="00A01489"/>
    <w:rsid w:val="00A01BA6"/>
    <w:rsid w:val="00A052D2"/>
    <w:rsid w:val="00A064F4"/>
    <w:rsid w:val="00A10965"/>
    <w:rsid w:val="00A10B7F"/>
    <w:rsid w:val="00A11E4F"/>
    <w:rsid w:val="00A123DE"/>
    <w:rsid w:val="00A128C2"/>
    <w:rsid w:val="00A129B7"/>
    <w:rsid w:val="00A13367"/>
    <w:rsid w:val="00A14855"/>
    <w:rsid w:val="00A17C1F"/>
    <w:rsid w:val="00A201FA"/>
    <w:rsid w:val="00A20515"/>
    <w:rsid w:val="00A22046"/>
    <w:rsid w:val="00A2505F"/>
    <w:rsid w:val="00A251E8"/>
    <w:rsid w:val="00A26180"/>
    <w:rsid w:val="00A26B8E"/>
    <w:rsid w:val="00A27163"/>
    <w:rsid w:val="00A3026E"/>
    <w:rsid w:val="00A30B16"/>
    <w:rsid w:val="00A32C87"/>
    <w:rsid w:val="00A338F1"/>
    <w:rsid w:val="00A35BE0"/>
    <w:rsid w:val="00A35D79"/>
    <w:rsid w:val="00A35E19"/>
    <w:rsid w:val="00A37689"/>
    <w:rsid w:val="00A43CF5"/>
    <w:rsid w:val="00A4464D"/>
    <w:rsid w:val="00A44FC5"/>
    <w:rsid w:val="00A452BA"/>
    <w:rsid w:val="00A46995"/>
    <w:rsid w:val="00A4710E"/>
    <w:rsid w:val="00A50588"/>
    <w:rsid w:val="00A50A86"/>
    <w:rsid w:val="00A50CFE"/>
    <w:rsid w:val="00A51A86"/>
    <w:rsid w:val="00A5538B"/>
    <w:rsid w:val="00A55630"/>
    <w:rsid w:val="00A56F23"/>
    <w:rsid w:val="00A57FCD"/>
    <w:rsid w:val="00A6129C"/>
    <w:rsid w:val="00A63633"/>
    <w:rsid w:val="00A64D1D"/>
    <w:rsid w:val="00A64D33"/>
    <w:rsid w:val="00A664BE"/>
    <w:rsid w:val="00A71297"/>
    <w:rsid w:val="00A72713"/>
    <w:rsid w:val="00A72F22"/>
    <w:rsid w:val="00A7360F"/>
    <w:rsid w:val="00A736E8"/>
    <w:rsid w:val="00A73B1E"/>
    <w:rsid w:val="00A73B5B"/>
    <w:rsid w:val="00A748A6"/>
    <w:rsid w:val="00A74C46"/>
    <w:rsid w:val="00A74D0D"/>
    <w:rsid w:val="00A750B4"/>
    <w:rsid w:val="00A758F9"/>
    <w:rsid w:val="00A764B3"/>
    <w:rsid w:val="00A765A7"/>
    <w:rsid w:val="00A769F4"/>
    <w:rsid w:val="00A76D81"/>
    <w:rsid w:val="00A77621"/>
    <w:rsid w:val="00A776B4"/>
    <w:rsid w:val="00A80644"/>
    <w:rsid w:val="00A807A2"/>
    <w:rsid w:val="00A83553"/>
    <w:rsid w:val="00A83A81"/>
    <w:rsid w:val="00A83FDE"/>
    <w:rsid w:val="00A84AB2"/>
    <w:rsid w:val="00A8685A"/>
    <w:rsid w:val="00A87055"/>
    <w:rsid w:val="00A874BB"/>
    <w:rsid w:val="00A90FCC"/>
    <w:rsid w:val="00A91D88"/>
    <w:rsid w:val="00A92090"/>
    <w:rsid w:val="00A93DC5"/>
    <w:rsid w:val="00A94361"/>
    <w:rsid w:val="00A94D61"/>
    <w:rsid w:val="00A94FC1"/>
    <w:rsid w:val="00A95561"/>
    <w:rsid w:val="00A97EB5"/>
    <w:rsid w:val="00AA0909"/>
    <w:rsid w:val="00AA0BF9"/>
    <w:rsid w:val="00AA182F"/>
    <w:rsid w:val="00AA28B7"/>
    <w:rsid w:val="00AA293C"/>
    <w:rsid w:val="00AA29DD"/>
    <w:rsid w:val="00AA42C3"/>
    <w:rsid w:val="00AA4922"/>
    <w:rsid w:val="00AB0C34"/>
    <w:rsid w:val="00AB4220"/>
    <w:rsid w:val="00AB6007"/>
    <w:rsid w:val="00AB6215"/>
    <w:rsid w:val="00AB6354"/>
    <w:rsid w:val="00AB70CE"/>
    <w:rsid w:val="00AB7DF4"/>
    <w:rsid w:val="00AC0096"/>
    <w:rsid w:val="00AC0E80"/>
    <w:rsid w:val="00AC1ED4"/>
    <w:rsid w:val="00AC28F5"/>
    <w:rsid w:val="00AC2EC0"/>
    <w:rsid w:val="00AC68ED"/>
    <w:rsid w:val="00AC7804"/>
    <w:rsid w:val="00AD0148"/>
    <w:rsid w:val="00AD040E"/>
    <w:rsid w:val="00AD09BD"/>
    <w:rsid w:val="00AD0A0B"/>
    <w:rsid w:val="00AD0EBF"/>
    <w:rsid w:val="00AD1618"/>
    <w:rsid w:val="00AD1E11"/>
    <w:rsid w:val="00AD298B"/>
    <w:rsid w:val="00AD339A"/>
    <w:rsid w:val="00AD4094"/>
    <w:rsid w:val="00AD5A35"/>
    <w:rsid w:val="00AD6796"/>
    <w:rsid w:val="00AD7AB5"/>
    <w:rsid w:val="00AD7F37"/>
    <w:rsid w:val="00AE1194"/>
    <w:rsid w:val="00AE32F8"/>
    <w:rsid w:val="00AE37EF"/>
    <w:rsid w:val="00AE4171"/>
    <w:rsid w:val="00AE502A"/>
    <w:rsid w:val="00AE6C19"/>
    <w:rsid w:val="00AF3FA8"/>
    <w:rsid w:val="00AF5CC1"/>
    <w:rsid w:val="00B00D93"/>
    <w:rsid w:val="00B017D4"/>
    <w:rsid w:val="00B01CC5"/>
    <w:rsid w:val="00B037D3"/>
    <w:rsid w:val="00B03CD0"/>
    <w:rsid w:val="00B04E7A"/>
    <w:rsid w:val="00B0557E"/>
    <w:rsid w:val="00B055D5"/>
    <w:rsid w:val="00B1389C"/>
    <w:rsid w:val="00B13CB1"/>
    <w:rsid w:val="00B13DF0"/>
    <w:rsid w:val="00B140B3"/>
    <w:rsid w:val="00B245B1"/>
    <w:rsid w:val="00B24BEC"/>
    <w:rsid w:val="00B26A6D"/>
    <w:rsid w:val="00B27377"/>
    <w:rsid w:val="00B30179"/>
    <w:rsid w:val="00B304B4"/>
    <w:rsid w:val="00B31257"/>
    <w:rsid w:val="00B334AB"/>
    <w:rsid w:val="00B33AF4"/>
    <w:rsid w:val="00B34BB9"/>
    <w:rsid w:val="00B35B8E"/>
    <w:rsid w:val="00B36530"/>
    <w:rsid w:val="00B377B8"/>
    <w:rsid w:val="00B40786"/>
    <w:rsid w:val="00B4194A"/>
    <w:rsid w:val="00B41E2E"/>
    <w:rsid w:val="00B421C1"/>
    <w:rsid w:val="00B42769"/>
    <w:rsid w:val="00B42976"/>
    <w:rsid w:val="00B42CF9"/>
    <w:rsid w:val="00B43B2B"/>
    <w:rsid w:val="00B4407D"/>
    <w:rsid w:val="00B44C81"/>
    <w:rsid w:val="00B45D39"/>
    <w:rsid w:val="00B46AA8"/>
    <w:rsid w:val="00B47EFE"/>
    <w:rsid w:val="00B47F23"/>
    <w:rsid w:val="00B507F7"/>
    <w:rsid w:val="00B50995"/>
    <w:rsid w:val="00B50B38"/>
    <w:rsid w:val="00B50C00"/>
    <w:rsid w:val="00B50DA4"/>
    <w:rsid w:val="00B513B9"/>
    <w:rsid w:val="00B52E71"/>
    <w:rsid w:val="00B53C21"/>
    <w:rsid w:val="00B53E8B"/>
    <w:rsid w:val="00B558E4"/>
    <w:rsid w:val="00B55C21"/>
    <w:rsid w:val="00B55C71"/>
    <w:rsid w:val="00B56E4A"/>
    <w:rsid w:val="00B56E9C"/>
    <w:rsid w:val="00B577B5"/>
    <w:rsid w:val="00B61953"/>
    <w:rsid w:val="00B62E55"/>
    <w:rsid w:val="00B62E71"/>
    <w:rsid w:val="00B62F4E"/>
    <w:rsid w:val="00B636FB"/>
    <w:rsid w:val="00B64B1F"/>
    <w:rsid w:val="00B64C12"/>
    <w:rsid w:val="00B65503"/>
    <w:rsid w:val="00B6553F"/>
    <w:rsid w:val="00B65F50"/>
    <w:rsid w:val="00B6691B"/>
    <w:rsid w:val="00B66B8C"/>
    <w:rsid w:val="00B67028"/>
    <w:rsid w:val="00B67133"/>
    <w:rsid w:val="00B70677"/>
    <w:rsid w:val="00B70D26"/>
    <w:rsid w:val="00B753FD"/>
    <w:rsid w:val="00B755AB"/>
    <w:rsid w:val="00B758B3"/>
    <w:rsid w:val="00B765C9"/>
    <w:rsid w:val="00B77D05"/>
    <w:rsid w:val="00B81206"/>
    <w:rsid w:val="00B81E12"/>
    <w:rsid w:val="00B83759"/>
    <w:rsid w:val="00B84E02"/>
    <w:rsid w:val="00B8504D"/>
    <w:rsid w:val="00B854C9"/>
    <w:rsid w:val="00B860D1"/>
    <w:rsid w:val="00B9101E"/>
    <w:rsid w:val="00B91D2E"/>
    <w:rsid w:val="00B91D3B"/>
    <w:rsid w:val="00B91F9E"/>
    <w:rsid w:val="00B92B21"/>
    <w:rsid w:val="00B936BC"/>
    <w:rsid w:val="00B93875"/>
    <w:rsid w:val="00B95EFB"/>
    <w:rsid w:val="00B96CA8"/>
    <w:rsid w:val="00B970A3"/>
    <w:rsid w:val="00B97D51"/>
    <w:rsid w:val="00B97EA9"/>
    <w:rsid w:val="00BA1454"/>
    <w:rsid w:val="00BA1C18"/>
    <w:rsid w:val="00BA28F3"/>
    <w:rsid w:val="00BA393A"/>
    <w:rsid w:val="00BA3D3B"/>
    <w:rsid w:val="00BA4161"/>
    <w:rsid w:val="00BA59FD"/>
    <w:rsid w:val="00BB119A"/>
    <w:rsid w:val="00BB2425"/>
    <w:rsid w:val="00BB2B0A"/>
    <w:rsid w:val="00BB526E"/>
    <w:rsid w:val="00BB56D4"/>
    <w:rsid w:val="00BB5C72"/>
    <w:rsid w:val="00BB5D08"/>
    <w:rsid w:val="00BB6EB6"/>
    <w:rsid w:val="00BC04CD"/>
    <w:rsid w:val="00BC0BA3"/>
    <w:rsid w:val="00BC1D32"/>
    <w:rsid w:val="00BC35D0"/>
    <w:rsid w:val="00BC3FA0"/>
    <w:rsid w:val="00BC4F52"/>
    <w:rsid w:val="00BC74E9"/>
    <w:rsid w:val="00BD4354"/>
    <w:rsid w:val="00BD4C2F"/>
    <w:rsid w:val="00BD6DDA"/>
    <w:rsid w:val="00BD75C8"/>
    <w:rsid w:val="00BD7EA7"/>
    <w:rsid w:val="00BE0570"/>
    <w:rsid w:val="00BE0D94"/>
    <w:rsid w:val="00BE0EA1"/>
    <w:rsid w:val="00BE116E"/>
    <w:rsid w:val="00BE2008"/>
    <w:rsid w:val="00BE2661"/>
    <w:rsid w:val="00BE29AC"/>
    <w:rsid w:val="00BE2E75"/>
    <w:rsid w:val="00BE39D5"/>
    <w:rsid w:val="00BE3A8D"/>
    <w:rsid w:val="00BE653A"/>
    <w:rsid w:val="00BF0B71"/>
    <w:rsid w:val="00BF0C52"/>
    <w:rsid w:val="00BF0E47"/>
    <w:rsid w:val="00BF141B"/>
    <w:rsid w:val="00BF144C"/>
    <w:rsid w:val="00BF1D81"/>
    <w:rsid w:val="00BF312F"/>
    <w:rsid w:val="00BF5168"/>
    <w:rsid w:val="00BF5AC7"/>
    <w:rsid w:val="00BF68A8"/>
    <w:rsid w:val="00BF7381"/>
    <w:rsid w:val="00BF7995"/>
    <w:rsid w:val="00C00151"/>
    <w:rsid w:val="00C00304"/>
    <w:rsid w:val="00C025D8"/>
    <w:rsid w:val="00C036A7"/>
    <w:rsid w:val="00C05923"/>
    <w:rsid w:val="00C06EC4"/>
    <w:rsid w:val="00C07AEE"/>
    <w:rsid w:val="00C10D86"/>
    <w:rsid w:val="00C1198F"/>
    <w:rsid w:val="00C11A03"/>
    <w:rsid w:val="00C12354"/>
    <w:rsid w:val="00C1438B"/>
    <w:rsid w:val="00C1476B"/>
    <w:rsid w:val="00C14F54"/>
    <w:rsid w:val="00C16F2C"/>
    <w:rsid w:val="00C212BA"/>
    <w:rsid w:val="00C22B00"/>
    <w:rsid w:val="00C22C0C"/>
    <w:rsid w:val="00C2321E"/>
    <w:rsid w:val="00C237A1"/>
    <w:rsid w:val="00C23D52"/>
    <w:rsid w:val="00C24704"/>
    <w:rsid w:val="00C24C0D"/>
    <w:rsid w:val="00C26EFC"/>
    <w:rsid w:val="00C31176"/>
    <w:rsid w:val="00C31847"/>
    <w:rsid w:val="00C322DE"/>
    <w:rsid w:val="00C34C9F"/>
    <w:rsid w:val="00C3638A"/>
    <w:rsid w:val="00C37DEC"/>
    <w:rsid w:val="00C4038E"/>
    <w:rsid w:val="00C40554"/>
    <w:rsid w:val="00C42183"/>
    <w:rsid w:val="00C421A8"/>
    <w:rsid w:val="00C430D9"/>
    <w:rsid w:val="00C4485D"/>
    <w:rsid w:val="00C4527F"/>
    <w:rsid w:val="00C463DD"/>
    <w:rsid w:val="00C46B39"/>
    <w:rsid w:val="00C46BB8"/>
    <w:rsid w:val="00C4724C"/>
    <w:rsid w:val="00C50631"/>
    <w:rsid w:val="00C521AD"/>
    <w:rsid w:val="00C52749"/>
    <w:rsid w:val="00C54BEF"/>
    <w:rsid w:val="00C55789"/>
    <w:rsid w:val="00C564A6"/>
    <w:rsid w:val="00C5744D"/>
    <w:rsid w:val="00C602F0"/>
    <w:rsid w:val="00C60DBC"/>
    <w:rsid w:val="00C613AA"/>
    <w:rsid w:val="00C62837"/>
    <w:rsid w:val="00C629A0"/>
    <w:rsid w:val="00C63484"/>
    <w:rsid w:val="00C64134"/>
    <w:rsid w:val="00C64629"/>
    <w:rsid w:val="00C662E7"/>
    <w:rsid w:val="00C6671C"/>
    <w:rsid w:val="00C70DB2"/>
    <w:rsid w:val="00C71970"/>
    <w:rsid w:val="00C732EF"/>
    <w:rsid w:val="00C74470"/>
    <w:rsid w:val="00C745C3"/>
    <w:rsid w:val="00C74E53"/>
    <w:rsid w:val="00C75880"/>
    <w:rsid w:val="00C7660A"/>
    <w:rsid w:val="00C76704"/>
    <w:rsid w:val="00C76FBF"/>
    <w:rsid w:val="00C77614"/>
    <w:rsid w:val="00C80F32"/>
    <w:rsid w:val="00C8345B"/>
    <w:rsid w:val="00C83E76"/>
    <w:rsid w:val="00C84328"/>
    <w:rsid w:val="00C859D2"/>
    <w:rsid w:val="00C86BCB"/>
    <w:rsid w:val="00C907BB"/>
    <w:rsid w:val="00C91017"/>
    <w:rsid w:val="00C92AA3"/>
    <w:rsid w:val="00C93C98"/>
    <w:rsid w:val="00C942D8"/>
    <w:rsid w:val="00C95AC6"/>
    <w:rsid w:val="00C95B0B"/>
    <w:rsid w:val="00C96678"/>
    <w:rsid w:val="00C967BD"/>
    <w:rsid w:val="00C96DF2"/>
    <w:rsid w:val="00C96EEB"/>
    <w:rsid w:val="00C97135"/>
    <w:rsid w:val="00CA0E3D"/>
    <w:rsid w:val="00CA12CF"/>
    <w:rsid w:val="00CA2C05"/>
    <w:rsid w:val="00CA3607"/>
    <w:rsid w:val="00CA4711"/>
    <w:rsid w:val="00CA5811"/>
    <w:rsid w:val="00CA6490"/>
    <w:rsid w:val="00CA6727"/>
    <w:rsid w:val="00CA7AE8"/>
    <w:rsid w:val="00CB00AC"/>
    <w:rsid w:val="00CB10E2"/>
    <w:rsid w:val="00CB2211"/>
    <w:rsid w:val="00CB3C1A"/>
    <w:rsid w:val="00CB3E03"/>
    <w:rsid w:val="00CB608C"/>
    <w:rsid w:val="00CB73D1"/>
    <w:rsid w:val="00CC04DC"/>
    <w:rsid w:val="00CC0D96"/>
    <w:rsid w:val="00CC17BE"/>
    <w:rsid w:val="00CC2E27"/>
    <w:rsid w:val="00CC3193"/>
    <w:rsid w:val="00CC4028"/>
    <w:rsid w:val="00CC4C15"/>
    <w:rsid w:val="00CD0D16"/>
    <w:rsid w:val="00CD1EEC"/>
    <w:rsid w:val="00CD2859"/>
    <w:rsid w:val="00CD2ECD"/>
    <w:rsid w:val="00CD442F"/>
    <w:rsid w:val="00CD4AA6"/>
    <w:rsid w:val="00CD562A"/>
    <w:rsid w:val="00CE0006"/>
    <w:rsid w:val="00CE07FC"/>
    <w:rsid w:val="00CE1BAF"/>
    <w:rsid w:val="00CE2B66"/>
    <w:rsid w:val="00CE37EF"/>
    <w:rsid w:val="00CE3F3F"/>
    <w:rsid w:val="00CE4A8F"/>
    <w:rsid w:val="00CE5578"/>
    <w:rsid w:val="00CE5952"/>
    <w:rsid w:val="00CE6415"/>
    <w:rsid w:val="00CE7C55"/>
    <w:rsid w:val="00CF0273"/>
    <w:rsid w:val="00CF1A8E"/>
    <w:rsid w:val="00CF3F50"/>
    <w:rsid w:val="00CF5304"/>
    <w:rsid w:val="00CF661A"/>
    <w:rsid w:val="00CF6900"/>
    <w:rsid w:val="00D01DCC"/>
    <w:rsid w:val="00D0513E"/>
    <w:rsid w:val="00D051C3"/>
    <w:rsid w:val="00D063C2"/>
    <w:rsid w:val="00D1008E"/>
    <w:rsid w:val="00D1081A"/>
    <w:rsid w:val="00D10DCB"/>
    <w:rsid w:val="00D1154D"/>
    <w:rsid w:val="00D115F4"/>
    <w:rsid w:val="00D144B9"/>
    <w:rsid w:val="00D17F96"/>
    <w:rsid w:val="00D2031B"/>
    <w:rsid w:val="00D20607"/>
    <w:rsid w:val="00D248B6"/>
    <w:rsid w:val="00D25FE2"/>
    <w:rsid w:val="00D26E07"/>
    <w:rsid w:val="00D27C40"/>
    <w:rsid w:val="00D310EE"/>
    <w:rsid w:val="00D312CA"/>
    <w:rsid w:val="00D33BB0"/>
    <w:rsid w:val="00D33D3C"/>
    <w:rsid w:val="00D362A1"/>
    <w:rsid w:val="00D37032"/>
    <w:rsid w:val="00D41BC0"/>
    <w:rsid w:val="00D43252"/>
    <w:rsid w:val="00D445AB"/>
    <w:rsid w:val="00D44E5E"/>
    <w:rsid w:val="00D45097"/>
    <w:rsid w:val="00D47EEA"/>
    <w:rsid w:val="00D50899"/>
    <w:rsid w:val="00D517B3"/>
    <w:rsid w:val="00D51850"/>
    <w:rsid w:val="00D520FA"/>
    <w:rsid w:val="00D53E88"/>
    <w:rsid w:val="00D5480E"/>
    <w:rsid w:val="00D5591F"/>
    <w:rsid w:val="00D56D50"/>
    <w:rsid w:val="00D5761A"/>
    <w:rsid w:val="00D57843"/>
    <w:rsid w:val="00D605F9"/>
    <w:rsid w:val="00D621E4"/>
    <w:rsid w:val="00D63C52"/>
    <w:rsid w:val="00D63FD7"/>
    <w:rsid w:val="00D657CF"/>
    <w:rsid w:val="00D66008"/>
    <w:rsid w:val="00D67376"/>
    <w:rsid w:val="00D70B5D"/>
    <w:rsid w:val="00D71913"/>
    <w:rsid w:val="00D748FD"/>
    <w:rsid w:val="00D76890"/>
    <w:rsid w:val="00D773DF"/>
    <w:rsid w:val="00D77C0D"/>
    <w:rsid w:val="00D800B3"/>
    <w:rsid w:val="00D804AF"/>
    <w:rsid w:val="00D82347"/>
    <w:rsid w:val="00D82506"/>
    <w:rsid w:val="00D82C90"/>
    <w:rsid w:val="00D84073"/>
    <w:rsid w:val="00D855A9"/>
    <w:rsid w:val="00D85920"/>
    <w:rsid w:val="00D86C6A"/>
    <w:rsid w:val="00D901F5"/>
    <w:rsid w:val="00D907E0"/>
    <w:rsid w:val="00D90961"/>
    <w:rsid w:val="00D923C0"/>
    <w:rsid w:val="00D926F8"/>
    <w:rsid w:val="00D94E52"/>
    <w:rsid w:val="00D95303"/>
    <w:rsid w:val="00D965CF"/>
    <w:rsid w:val="00D978C6"/>
    <w:rsid w:val="00DA05FD"/>
    <w:rsid w:val="00DA0E41"/>
    <w:rsid w:val="00DA107F"/>
    <w:rsid w:val="00DA2102"/>
    <w:rsid w:val="00DA27E0"/>
    <w:rsid w:val="00DA3C1C"/>
    <w:rsid w:val="00DA3D84"/>
    <w:rsid w:val="00DA48BA"/>
    <w:rsid w:val="00DA5D7B"/>
    <w:rsid w:val="00DA6875"/>
    <w:rsid w:val="00DB0598"/>
    <w:rsid w:val="00DB1ABC"/>
    <w:rsid w:val="00DB2465"/>
    <w:rsid w:val="00DB2F1A"/>
    <w:rsid w:val="00DB6913"/>
    <w:rsid w:val="00DB709C"/>
    <w:rsid w:val="00DB77F0"/>
    <w:rsid w:val="00DC0F89"/>
    <w:rsid w:val="00DC1A43"/>
    <w:rsid w:val="00DC2124"/>
    <w:rsid w:val="00DC32DF"/>
    <w:rsid w:val="00DC346A"/>
    <w:rsid w:val="00DC5A0F"/>
    <w:rsid w:val="00DC6BDC"/>
    <w:rsid w:val="00DC6C14"/>
    <w:rsid w:val="00DC6D39"/>
    <w:rsid w:val="00DC7083"/>
    <w:rsid w:val="00DC7671"/>
    <w:rsid w:val="00DD0440"/>
    <w:rsid w:val="00DD12ED"/>
    <w:rsid w:val="00DD1427"/>
    <w:rsid w:val="00DD4E78"/>
    <w:rsid w:val="00DD5668"/>
    <w:rsid w:val="00DD59EA"/>
    <w:rsid w:val="00DD67FA"/>
    <w:rsid w:val="00DE059B"/>
    <w:rsid w:val="00DE072A"/>
    <w:rsid w:val="00DE10F4"/>
    <w:rsid w:val="00DE1533"/>
    <w:rsid w:val="00DE1EC6"/>
    <w:rsid w:val="00DE3B45"/>
    <w:rsid w:val="00DE46E2"/>
    <w:rsid w:val="00DE4FA7"/>
    <w:rsid w:val="00DE68A6"/>
    <w:rsid w:val="00DE68F1"/>
    <w:rsid w:val="00DE7771"/>
    <w:rsid w:val="00DE7B34"/>
    <w:rsid w:val="00DE7C87"/>
    <w:rsid w:val="00DE7D6D"/>
    <w:rsid w:val="00DF0567"/>
    <w:rsid w:val="00DF2355"/>
    <w:rsid w:val="00DF2AD5"/>
    <w:rsid w:val="00DF5E9D"/>
    <w:rsid w:val="00DF6A5F"/>
    <w:rsid w:val="00DF7DA3"/>
    <w:rsid w:val="00E011C6"/>
    <w:rsid w:val="00E0205C"/>
    <w:rsid w:val="00E03EB2"/>
    <w:rsid w:val="00E0457E"/>
    <w:rsid w:val="00E046DF"/>
    <w:rsid w:val="00E06AFD"/>
    <w:rsid w:val="00E071E7"/>
    <w:rsid w:val="00E0779D"/>
    <w:rsid w:val="00E07D6B"/>
    <w:rsid w:val="00E10EC5"/>
    <w:rsid w:val="00E115E3"/>
    <w:rsid w:val="00E11A03"/>
    <w:rsid w:val="00E12111"/>
    <w:rsid w:val="00E1526D"/>
    <w:rsid w:val="00E15D24"/>
    <w:rsid w:val="00E1611C"/>
    <w:rsid w:val="00E16690"/>
    <w:rsid w:val="00E168F2"/>
    <w:rsid w:val="00E20A1A"/>
    <w:rsid w:val="00E20CE5"/>
    <w:rsid w:val="00E216F7"/>
    <w:rsid w:val="00E21EF0"/>
    <w:rsid w:val="00E22B0C"/>
    <w:rsid w:val="00E24B34"/>
    <w:rsid w:val="00E259F3"/>
    <w:rsid w:val="00E25B47"/>
    <w:rsid w:val="00E25FEC"/>
    <w:rsid w:val="00E2666D"/>
    <w:rsid w:val="00E27346"/>
    <w:rsid w:val="00E273F9"/>
    <w:rsid w:val="00E305E6"/>
    <w:rsid w:val="00E30F12"/>
    <w:rsid w:val="00E31AEC"/>
    <w:rsid w:val="00E32DAC"/>
    <w:rsid w:val="00E3418C"/>
    <w:rsid w:val="00E355C4"/>
    <w:rsid w:val="00E35F27"/>
    <w:rsid w:val="00E36FBC"/>
    <w:rsid w:val="00E372A6"/>
    <w:rsid w:val="00E37825"/>
    <w:rsid w:val="00E37EAE"/>
    <w:rsid w:val="00E4000B"/>
    <w:rsid w:val="00E40A45"/>
    <w:rsid w:val="00E41A94"/>
    <w:rsid w:val="00E439AD"/>
    <w:rsid w:val="00E457DA"/>
    <w:rsid w:val="00E4729C"/>
    <w:rsid w:val="00E511BC"/>
    <w:rsid w:val="00E512B9"/>
    <w:rsid w:val="00E53FD2"/>
    <w:rsid w:val="00E54FD2"/>
    <w:rsid w:val="00E55353"/>
    <w:rsid w:val="00E560CA"/>
    <w:rsid w:val="00E56C38"/>
    <w:rsid w:val="00E602AF"/>
    <w:rsid w:val="00E63467"/>
    <w:rsid w:val="00E63618"/>
    <w:rsid w:val="00E640A8"/>
    <w:rsid w:val="00E645B9"/>
    <w:rsid w:val="00E64CBA"/>
    <w:rsid w:val="00E6672F"/>
    <w:rsid w:val="00E66748"/>
    <w:rsid w:val="00E70179"/>
    <w:rsid w:val="00E7100E"/>
    <w:rsid w:val="00E71BC8"/>
    <w:rsid w:val="00E725B3"/>
    <w:rsid w:val="00E7260F"/>
    <w:rsid w:val="00E72DA0"/>
    <w:rsid w:val="00E731F7"/>
    <w:rsid w:val="00E73F5D"/>
    <w:rsid w:val="00E760A4"/>
    <w:rsid w:val="00E77D2B"/>
    <w:rsid w:val="00E77E4E"/>
    <w:rsid w:val="00E77E78"/>
    <w:rsid w:val="00E80FCB"/>
    <w:rsid w:val="00E811BE"/>
    <w:rsid w:val="00E8348F"/>
    <w:rsid w:val="00E83513"/>
    <w:rsid w:val="00E83B23"/>
    <w:rsid w:val="00E85610"/>
    <w:rsid w:val="00E85CAE"/>
    <w:rsid w:val="00E85F64"/>
    <w:rsid w:val="00E86F03"/>
    <w:rsid w:val="00E874D5"/>
    <w:rsid w:val="00E904AE"/>
    <w:rsid w:val="00E90CFD"/>
    <w:rsid w:val="00E91223"/>
    <w:rsid w:val="00E91E52"/>
    <w:rsid w:val="00E9436D"/>
    <w:rsid w:val="00E96630"/>
    <w:rsid w:val="00E97449"/>
    <w:rsid w:val="00EA03DA"/>
    <w:rsid w:val="00EA13D2"/>
    <w:rsid w:val="00EA2A77"/>
    <w:rsid w:val="00EA2E9B"/>
    <w:rsid w:val="00EA3042"/>
    <w:rsid w:val="00EA30F9"/>
    <w:rsid w:val="00EA31CE"/>
    <w:rsid w:val="00EA44FA"/>
    <w:rsid w:val="00EA564F"/>
    <w:rsid w:val="00EB04CB"/>
    <w:rsid w:val="00EB0529"/>
    <w:rsid w:val="00EB1709"/>
    <w:rsid w:val="00EB23FE"/>
    <w:rsid w:val="00EB3077"/>
    <w:rsid w:val="00EB3188"/>
    <w:rsid w:val="00EB3987"/>
    <w:rsid w:val="00EB46ED"/>
    <w:rsid w:val="00EB7BE9"/>
    <w:rsid w:val="00EC0A6C"/>
    <w:rsid w:val="00EC2603"/>
    <w:rsid w:val="00EC2B9A"/>
    <w:rsid w:val="00EC4B66"/>
    <w:rsid w:val="00EC4B96"/>
    <w:rsid w:val="00EC559C"/>
    <w:rsid w:val="00EC5F09"/>
    <w:rsid w:val="00EC5F83"/>
    <w:rsid w:val="00EC6943"/>
    <w:rsid w:val="00EC7C3D"/>
    <w:rsid w:val="00ED00EC"/>
    <w:rsid w:val="00ED2C77"/>
    <w:rsid w:val="00ED5147"/>
    <w:rsid w:val="00ED7A2A"/>
    <w:rsid w:val="00EE0246"/>
    <w:rsid w:val="00EE1854"/>
    <w:rsid w:val="00EE22F8"/>
    <w:rsid w:val="00EE25E2"/>
    <w:rsid w:val="00EE27C7"/>
    <w:rsid w:val="00EE2A57"/>
    <w:rsid w:val="00EE3109"/>
    <w:rsid w:val="00EE3D06"/>
    <w:rsid w:val="00EE42BC"/>
    <w:rsid w:val="00EE78F1"/>
    <w:rsid w:val="00EF1D7F"/>
    <w:rsid w:val="00EF208F"/>
    <w:rsid w:val="00EF2669"/>
    <w:rsid w:val="00EF2869"/>
    <w:rsid w:val="00EF2E8F"/>
    <w:rsid w:val="00EF35B9"/>
    <w:rsid w:val="00EF4F3B"/>
    <w:rsid w:val="00EF54E7"/>
    <w:rsid w:val="00EF63A1"/>
    <w:rsid w:val="00EF652D"/>
    <w:rsid w:val="00F00ACB"/>
    <w:rsid w:val="00F019C0"/>
    <w:rsid w:val="00F01D40"/>
    <w:rsid w:val="00F01D88"/>
    <w:rsid w:val="00F03253"/>
    <w:rsid w:val="00F037E9"/>
    <w:rsid w:val="00F03AC5"/>
    <w:rsid w:val="00F0416A"/>
    <w:rsid w:val="00F0497F"/>
    <w:rsid w:val="00F04AE4"/>
    <w:rsid w:val="00F06751"/>
    <w:rsid w:val="00F06F14"/>
    <w:rsid w:val="00F0795E"/>
    <w:rsid w:val="00F1031F"/>
    <w:rsid w:val="00F10447"/>
    <w:rsid w:val="00F127A8"/>
    <w:rsid w:val="00F13D13"/>
    <w:rsid w:val="00F16675"/>
    <w:rsid w:val="00F17993"/>
    <w:rsid w:val="00F214F8"/>
    <w:rsid w:val="00F21B26"/>
    <w:rsid w:val="00F23D08"/>
    <w:rsid w:val="00F24E60"/>
    <w:rsid w:val="00F251C6"/>
    <w:rsid w:val="00F2593B"/>
    <w:rsid w:val="00F27A3A"/>
    <w:rsid w:val="00F27D0D"/>
    <w:rsid w:val="00F31894"/>
    <w:rsid w:val="00F31DA3"/>
    <w:rsid w:val="00F31E5F"/>
    <w:rsid w:val="00F32350"/>
    <w:rsid w:val="00F323A5"/>
    <w:rsid w:val="00F33710"/>
    <w:rsid w:val="00F34FB7"/>
    <w:rsid w:val="00F35856"/>
    <w:rsid w:val="00F364EB"/>
    <w:rsid w:val="00F369D8"/>
    <w:rsid w:val="00F371E9"/>
    <w:rsid w:val="00F3727E"/>
    <w:rsid w:val="00F40E78"/>
    <w:rsid w:val="00F42345"/>
    <w:rsid w:val="00F4261C"/>
    <w:rsid w:val="00F43D62"/>
    <w:rsid w:val="00F44A40"/>
    <w:rsid w:val="00F458DC"/>
    <w:rsid w:val="00F45C51"/>
    <w:rsid w:val="00F45E83"/>
    <w:rsid w:val="00F46385"/>
    <w:rsid w:val="00F4655F"/>
    <w:rsid w:val="00F478FD"/>
    <w:rsid w:val="00F47C85"/>
    <w:rsid w:val="00F50B3D"/>
    <w:rsid w:val="00F50F87"/>
    <w:rsid w:val="00F517C9"/>
    <w:rsid w:val="00F522F7"/>
    <w:rsid w:val="00F5263F"/>
    <w:rsid w:val="00F531D4"/>
    <w:rsid w:val="00F5446D"/>
    <w:rsid w:val="00F5562B"/>
    <w:rsid w:val="00F55F87"/>
    <w:rsid w:val="00F56445"/>
    <w:rsid w:val="00F600C0"/>
    <w:rsid w:val="00F6067E"/>
    <w:rsid w:val="00F60CA4"/>
    <w:rsid w:val="00F6100A"/>
    <w:rsid w:val="00F613E9"/>
    <w:rsid w:val="00F615EE"/>
    <w:rsid w:val="00F6424D"/>
    <w:rsid w:val="00F66A24"/>
    <w:rsid w:val="00F67C8C"/>
    <w:rsid w:val="00F7268D"/>
    <w:rsid w:val="00F7418C"/>
    <w:rsid w:val="00F746E6"/>
    <w:rsid w:val="00F7700C"/>
    <w:rsid w:val="00F80C81"/>
    <w:rsid w:val="00F8196B"/>
    <w:rsid w:val="00F83D4B"/>
    <w:rsid w:val="00F847F3"/>
    <w:rsid w:val="00F85195"/>
    <w:rsid w:val="00F8562F"/>
    <w:rsid w:val="00F858E6"/>
    <w:rsid w:val="00F871CD"/>
    <w:rsid w:val="00F90B86"/>
    <w:rsid w:val="00F91B27"/>
    <w:rsid w:val="00F91F29"/>
    <w:rsid w:val="00F93781"/>
    <w:rsid w:val="00F9440A"/>
    <w:rsid w:val="00F94CE2"/>
    <w:rsid w:val="00F9501E"/>
    <w:rsid w:val="00F95D66"/>
    <w:rsid w:val="00F96667"/>
    <w:rsid w:val="00FA188A"/>
    <w:rsid w:val="00FA1C3A"/>
    <w:rsid w:val="00FA1C5A"/>
    <w:rsid w:val="00FA272C"/>
    <w:rsid w:val="00FA3E63"/>
    <w:rsid w:val="00FA3F7A"/>
    <w:rsid w:val="00FA6845"/>
    <w:rsid w:val="00FA690A"/>
    <w:rsid w:val="00FA6C93"/>
    <w:rsid w:val="00FA72E7"/>
    <w:rsid w:val="00FB005F"/>
    <w:rsid w:val="00FB1A3F"/>
    <w:rsid w:val="00FB2671"/>
    <w:rsid w:val="00FB2DCB"/>
    <w:rsid w:val="00FB32C4"/>
    <w:rsid w:val="00FB337D"/>
    <w:rsid w:val="00FB4ECB"/>
    <w:rsid w:val="00FB613B"/>
    <w:rsid w:val="00FB6251"/>
    <w:rsid w:val="00FB66DB"/>
    <w:rsid w:val="00FB6F00"/>
    <w:rsid w:val="00FB74BB"/>
    <w:rsid w:val="00FC06E3"/>
    <w:rsid w:val="00FC17CE"/>
    <w:rsid w:val="00FC4589"/>
    <w:rsid w:val="00FC474B"/>
    <w:rsid w:val="00FC4BC6"/>
    <w:rsid w:val="00FC53F2"/>
    <w:rsid w:val="00FC5BBA"/>
    <w:rsid w:val="00FC5F53"/>
    <w:rsid w:val="00FC6292"/>
    <w:rsid w:val="00FC68B7"/>
    <w:rsid w:val="00FC6A36"/>
    <w:rsid w:val="00FC71DA"/>
    <w:rsid w:val="00FC7A28"/>
    <w:rsid w:val="00FC7D4A"/>
    <w:rsid w:val="00FD0549"/>
    <w:rsid w:val="00FD12B3"/>
    <w:rsid w:val="00FD3F98"/>
    <w:rsid w:val="00FD6C68"/>
    <w:rsid w:val="00FD7045"/>
    <w:rsid w:val="00FD77A0"/>
    <w:rsid w:val="00FE0A64"/>
    <w:rsid w:val="00FE106A"/>
    <w:rsid w:val="00FE3E04"/>
    <w:rsid w:val="00FE4112"/>
    <w:rsid w:val="00FE41F1"/>
    <w:rsid w:val="00FE47A6"/>
    <w:rsid w:val="00FE5B88"/>
    <w:rsid w:val="00FE67CF"/>
    <w:rsid w:val="00FE7450"/>
    <w:rsid w:val="00FF145D"/>
    <w:rsid w:val="00FF148D"/>
    <w:rsid w:val="00FF17A0"/>
    <w:rsid w:val="00FF1F7A"/>
    <w:rsid w:val="00FF3D15"/>
    <w:rsid w:val="00FF3EE9"/>
    <w:rsid w:val="00FF3F9E"/>
    <w:rsid w:val="00FF428F"/>
    <w:rsid w:val="00FF7D02"/>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600A0"/>
  <w15:docId w15:val="{CDC3B2B1-47C8-4362-B48A-65C1C3D9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numPr>
        <w:numId w:val="16"/>
      </w:numPr>
      <w:spacing w:after="0" w:line="240" w:lineRule="auto"/>
      <w:ind w:right="0"/>
      <w:jc w:val="left"/>
      <w:outlineLvl w:val="0"/>
    </w:pPr>
  </w:style>
  <w:style w:type="paragraph" w:styleId="Heading2">
    <w:name w:val="heading 2"/>
    <w:basedOn w:val="Normal"/>
    <w:next w:val="Normal"/>
    <w:qFormat/>
    <w:rsid w:val="000646F4"/>
    <w:pPr>
      <w:numPr>
        <w:ilvl w:val="1"/>
        <w:numId w:val="16"/>
      </w:numPr>
      <w:spacing w:line="240" w:lineRule="auto"/>
      <w:outlineLvl w:val="1"/>
    </w:pPr>
  </w:style>
  <w:style w:type="paragraph" w:styleId="Heading3">
    <w:name w:val="heading 3"/>
    <w:basedOn w:val="Normal"/>
    <w:next w:val="Normal"/>
    <w:qFormat/>
    <w:rsid w:val="000646F4"/>
    <w:pPr>
      <w:numPr>
        <w:ilvl w:val="2"/>
        <w:numId w:val="16"/>
      </w:numPr>
      <w:spacing w:line="240" w:lineRule="auto"/>
      <w:outlineLvl w:val="2"/>
    </w:pPr>
  </w:style>
  <w:style w:type="paragraph" w:styleId="Heading4">
    <w:name w:val="heading 4"/>
    <w:basedOn w:val="Normal"/>
    <w:next w:val="Normal"/>
    <w:qFormat/>
    <w:rsid w:val="000646F4"/>
    <w:pPr>
      <w:numPr>
        <w:ilvl w:val="3"/>
        <w:numId w:val="16"/>
      </w:numPr>
      <w:spacing w:line="240" w:lineRule="auto"/>
      <w:outlineLvl w:val="3"/>
    </w:pPr>
  </w:style>
  <w:style w:type="paragraph" w:styleId="Heading5">
    <w:name w:val="heading 5"/>
    <w:basedOn w:val="Normal"/>
    <w:next w:val="Normal"/>
    <w:qFormat/>
    <w:rsid w:val="000646F4"/>
    <w:pPr>
      <w:numPr>
        <w:ilvl w:val="4"/>
        <w:numId w:val="16"/>
      </w:numPr>
      <w:spacing w:line="240" w:lineRule="auto"/>
      <w:outlineLvl w:val="4"/>
    </w:pPr>
  </w:style>
  <w:style w:type="paragraph" w:styleId="Heading6">
    <w:name w:val="heading 6"/>
    <w:basedOn w:val="Normal"/>
    <w:next w:val="Normal"/>
    <w:qFormat/>
    <w:rsid w:val="000646F4"/>
    <w:pPr>
      <w:numPr>
        <w:ilvl w:val="5"/>
        <w:numId w:val="16"/>
      </w:numPr>
      <w:spacing w:line="240" w:lineRule="auto"/>
      <w:outlineLvl w:val="5"/>
    </w:pPr>
  </w:style>
  <w:style w:type="paragraph" w:styleId="Heading7">
    <w:name w:val="heading 7"/>
    <w:basedOn w:val="Normal"/>
    <w:next w:val="Normal"/>
    <w:qFormat/>
    <w:rsid w:val="000646F4"/>
    <w:pPr>
      <w:numPr>
        <w:ilvl w:val="6"/>
        <w:numId w:val="16"/>
      </w:numPr>
      <w:spacing w:line="240" w:lineRule="auto"/>
      <w:outlineLvl w:val="6"/>
    </w:pPr>
  </w:style>
  <w:style w:type="paragraph" w:styleId="Heading8">
    <w:name w:val="heading 8"/>
    <w:basedOn w:val="Normal"/>
    <w:next w:val="Normal"/>
    <w:qFormat/>
    <w:rsid w:val="000646F4"/>
    <w:pPr>
      <w:numPr>
        <w:ilvl w:val="7"/>
        <w:numId w:val="16"/>
      </w:numPr>
      <w:spacing w:line="240" w:lineRule="auto"/>
      <w:outlineLvl w:val="7"/>
    </w:pPr>
  </w:style>
  <w:style w:type="paragraph" w:styleId="Heading9">
    <w:name w:val="heading 9"/>
    <w:basedOn w:val="Normal"/>
    <w:next w:val="Normal"/>
    <w:qFormat/>
    <w:rsid w:val="000646F4"/>
    <w:pPr>
      <w:numPr>
        <w:ilvl w:val="8"/>
        <w:numId w:val="16"/>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2476BD"/>
    <w:rPr>
      <w:rFonts w:cs="Courier New"/>
    </w:rPr>
  </w:style>
  <w:style w:type="paragraph" w:styleId="BodyText">
    <w:name w:val="Body Text"/>
    <w:basedOn w:val="Normal"/>
    <w:next w:val="Normal"/>
    <w:semiHidden/>
    <w:rsid w:val="002476BD"/>
  </w:style>
  <w:style w:type="paragraph" w:styleId="BodyTextIndent">
    <w:name w:val="Body Text Indent"/>
    <w:basedOn w:val="Normal"/>
    <w:semiHidden/>
    <w:rsid w:val="002476BD"/>
    <w:pPr>
      <w:spacing w:after="120"/>
      <w:ind w:left="283"/>
    </w:pPr>
  </w:style>
  <w:style w:type="paragraph" w:styleId="BlockText">
    <w:name w:val="Block Text"/>
    <w:basedOn w:val="Normal"/>
    <w:semiHidden/>
    <w:rsid w:val="002476BD"/>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2476BD"/>
    <w:rPr>
      <w:sz w:val="6"/>
    </w:rPr>
  </w:style>
  <w:style w:type="paragraph" w:styleId="CommentText">
    <w:name w:val="annotation text"/>
    <w:basedOn w:val="Normal"/>
    <w:semiHidden/>
    <w:rsid w:val="002476BD"/>
  </w:style>
  <w:style w:type="character" w:styleId="LineNumber">
    <w:name w:val="line number"/>
    <w:semiHidden/>
    <w:rsid w:val="002476BD"/>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rsid w:val="004D525C"/>
    <w:pPr>
      <w:spacing w:after="120"/>
      <w:ind w:left="2268" w:right="1134" w:hanging="1134"/>
      <w:jc w:val="both"/>
    </w:pPr>
  </w:style>
  <w:style w:type="paragraph" w:styleId="BalloonText">
    <w:name w:val="Balloon Text"/>
    <w:basedOn w:val="Normal"/>
    <w:semiHidden/>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styleId="NoSpacing">
    <w:name w:val="No Spacing"/>
    <w:uiPriority w:val="1"/>
    <w:qFormat/>
    <w:rsid w:val="00940F04"/>
    <w:pPr>
      <w:suppressAutoHyphens/>
    </w:pPr>
    <w:rPr>
      <w:lang w:eastAsia="en-US"/>
    </w:rPr>
  </w:style>
  <w:style w:type="character" w:customStyle="1" w:styleId="HTMLPreformattedChar">
    <w:name w:val="HTML Preformatted Char"/>
    <w:link w:val="HTMLPreformatted"/>
    <w:uiPriority w:val="99"/>
    <w:semiHidden/>
    <w:rsid w:val="00103444"/>
    <w:rPr>
      <w:rFonts w:ascii="Courier New" w:hAnsi="Courier New" w:cs="Courier New"/>
      <w:lang w:val="en-GB" w:eastAsia="en-US"/>
    </w:rPr>
  </w:style>
  <w:style w:type="paragraph" w:styleId="ListParagraph">
    <w:name w:val="List Paragraph"/>
    <w:basedOn w:val="Normal"/>
    <w:uiPriority w:val="34"/>
    <w:qFormat/>
    <w:rsid w:val="0065138A"/>
    <w:pPr>
      <w:ind w:left="720"/>
      <w:contextualSpacing/>
    </w:pPr>
  </w:style>
  <w:style w:type="paragraph" w:styleId="Revision">
    <w:name w:val="Revision"/>
    <w:hidden/>
    <w:uiPriority w:val="99"/>
    <w:semiHidden/>
    <w:rsid w:val="00C31176"/>
    <w:rPr>
      <w:lang w:eastAsia="en-US"/>
    </w:rPr>
  </w:style>
  <w:style w:type="character" w:customStyle="1" w:styleId="HeaderChar">
    <w:name w:val="Header Char"/>
    <w:aliases w:val="6_G Char"/>
    <w:link w:val="Header"/>
    <w:locked/>
    <w:rsid w:val="005122AF"/>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82572357">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65601862">
      <w:bodyDiv w:val="1"/>
      <w:marLeft w:val="0"/>
      <w:marRight w:val="0"/>
      <w:marTop w:val="0"/>
      <w:marBottom w:val="0"/>
      <w:divBdr>
        <w:top w:val="none" w:sz="0" w:space="0" w:color="auto"/>
        <w:left w:val="none" w:sz="0" w:space="0" w:color="auto"/>
        <w:bottom w:val="none" w:sz="0" w:space="0" w:color="auto"/>
        <w:right w:val="none" w:sz="0" w:space="0" w:color="auto"/>
      </w:divBdr>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61885518">
      <w:bodyDiv w:val="1"/>
      <w:marLeft w:val="0"/>
      <w:marRight w:val="0"/>
      <w:marTop w:val="0"/>
      <w:marBottom w:val="0"/>
      <w:divBdr>
        <w:top w:val="none" w:sz="0" w:space="0" w:color="auto"/>
        <w:left w:val="none" w:sz="0" w:space="0" w:color="auto"/>
        <w:bottom w:val="none" w:sz="0" w:space="0" w:color="auto"/>
        <w:right w:val="none" w:sz="0" w:space="0" w:color="auto"/>
      </w:divBdr>
      <w:divsChild>
        <w:div w:id="202690770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C116-AB71-4790-BB16-B2E943D91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8A552-FF09-4142-B215-F3A16BB81374}">
  <ds:schemaRefs>
    <ds:schemaRef ds:uri="http://schemas.microsoft.com/sharepoint/v3/contenttype/forms"/>
  </ds:schemaRefs>
</ds:datastoreItem>
</file>

<file path=customXml/itemProps3.xml><?xml version="1.0" encoding="utf-8"?>
<ds:datastoreItem xmlns:ds="http://schemas.openxmlformats.org/officeDocument/2006/customXml" ds:itemID="{A5B7C4CC-19CA-4A1E-83FF-03915713BF0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3E821199-5024-403F-A7EA-C80B0882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7</Pages>
  <Words>2852</Words>
  <Characters>16260</Characters>
  <Application>Microsoft Office Word</Application>
  <DocSecurity>0</DocSecurity>
  <Lines>135</Lines>
  <Paragraphs>38</Paragraphs>
  <ScaleCrop>false</ScaleCrop>
  <HeadingPairs>
    <vt:vector size="6" baseType="variant">
      <vt:variant>
        <vt:lpstr>Titel</vt:lpstr>
      </vt:variant>
      <vt:variant>
        <vt:i4>1</vt:i4>
      </vt:variant>
      <vt:variant>
        <vt:lpstr>Title</vt:lpstr>
      </vt:variant>
      <vt:variant>
        <vt:i4>1</vt:i4>
      </vt:variant>
      <vt:variant>
        <vt:lpstr>Τίτλος</vt:lpstr>
      </vt:variant>
      <vt:variant>
        <vt:i4>1</vt:i4>
      </vt:variant>
    </vt:vector>
  </HeadingPairs>
  <TitlesOfParts>
    <vt:vector size="3" baseType="lpstr">
      <vt:lpstr>United Nations World Forum for Harmonization of Vehicle Regulations (WP.29)</vt:lpstr>
      <vt:lpstr>United Nations World Forum for Harmonization of Vehicle Regulations (WP.29)</vt:lpstr>
      <vt:lpstr>United Nations World Forum for Harmonization of Vehicle Regulations (WP.29)</vt:lpstr>
    </vt:vector>
  </TitlesOfParts>
  <Company>UNECE Transport VRTIS</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World Forum for Harmonization of Vehicle Regulations (WP.29)</dc:title>
  <dc:subject>Report of the 62nd session of GRPE</dc:subject>
  <dc:creator>Romain HUBERT</dc:creator>
  <cp:keywords/>
  <dc:description/>
  <cp:lastModifiedBy>Francois Cuenot</cp:lastModifiedBy>
  <cp:revision>3</cp:revision>
  <cp:lastPrinted>2016-04-28T13:07:00Z</cp:lastPrinted>
  <dcterms:created xsi:type="dcterms:W3CDTF">2023-05-30T16:31:00Z</dcterms:created>
  <dcterms:modified xsi:type="dcterms:W3CDTF">2023-05-30T17:53:00Z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MSIP_Label_6bd9ddd1-4d20-43f6-abfa-fc3c07406f94_Enabled">
    <vt:lpwstr>true</vt:lpwstr>
  </property>
  <property fmtid="{D5CDD505-2E9C-101B-9397-08002B2CF9AE}" pid="5" name="MSIP_Label_6bd9ddd1-4d20-43f6-abfa-fc3c07406f94_SetDate">
    <vt:lpwstr>2023-04-28T07:24:00Z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c11227f3-5fc8-4d09-a6f5-d827eb8e55f0</vt:lpwstr>
  </property>
  <property fmtid="{D5CDD505-2E9C-101B-9397-08002B2CF9AE}" pid="10" name="MSIP_Label_6bd9ddd1-4d20-43f6-abfa-fc3c07406f94_ContentBits">
    <vt:lpwstr>0</vt:lpwstr>
  </property>
  <property fmtid="{D5CDD505-2E9C-101B-9397-08002B2CF9AE}" pid="11" name="Office_x0020_of_x0020_Origin">
    <vt:lpwstr/>
  </property>
  <property fmtid="{D5CDD505-2E9C-101B-9397-08002B2CF9AE}" pid="12" name="MediaServiceImageTags">
    <vt:lpwstr/>
  </property>
  <property fmtid="{D5CDD505-2E9C-101B-9397-08002B2CF9AE}" pid="13" name="gba66df640194346a5267c50f24d4797">
    <vt:lpwstr/>
  </property>
  <property fmtid="{D5CDD505-2E9C-101B-9397-08002B2CF9AE}" pid="14" name="Office of Origin">
    <vt:lpwstr/>
  </property>
</Properties>
</file>