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2DC3" w14:textId="77777777" w:rsidR="00823F81" w:rsidRDefault="00823F81" w:rsidP="00EB6C2F">
      <w:pPr>
        <w:spacing w:after="0"/>
        <w:rPr>
          <w:rFonts w:ascii="Times New Roman" w:hAnsi="Times New Roman" w:cs="Times New Roman"/>
          <w:b/>
          <w:bCs/>
        </w:rPr>
      </w:pPr>
    </w:p>
    <w:p w14:paraId="702E473B" w14:textId="398AFAEB" w:rsidR="00D02B7E" w:rsidRDefault="00D02B7E" w:rsidP="00EB6C2F">
      <w:pPr>
        <w:spacing w:after="0"/>
        <w:rPr>
          <w:rFonts w:ascii="Times New Roman" w:hAnsi="Times New Roman" w:cs="Times New Roman"/>
          <w:b/>
          <w:bCs/>
        </w:rPr>
      </w:pPr>
      <w:r>
        <w:rPr>
          <w:rFonts w:ascii="Times New Roman" w:hAnsi="Times New Roman" w:cs="Times New Roman"/>
          <w:b/>
          <w:bCs/>
        </w:rPr>
        <w:t>Proposal of modification to the document GRPE 87-24</w:t>
      </w:r>
    </w:p>
    <w:p w14:paraId="687CD06D" w14:textId="77777777" w:rsidR="00D02B7E" w:rsidRPr="00823F81" w:rsidRDefault="00D02B7E" w:rsidP="00EB6C2F">
      <w:pPr>
        <w:spacing w:after="0"/>
        <w:rPr>
          <w:rFonts w:ascii="Times New Roman" w:hAnsi="Times New Roman" w:cs="Times New Roman"/>
          <w:b/>
          <w:bCs/>
        </w:rPr>
      </w:pPr>
    </w:p>
    <w:p w14:paraId="19B38322" w14:textId="6272F5C2" w:rsidR="00823F81" w:rsidRPr="00823F81" w:rsidRDefault="00823F81" w:rsidP="00823F81">
      <w:pPr>
        <w:spacing w:after="0"/>
        <w:jc w:val="right"/>
        <w:rPr>
          <w:rFonts w:ascii="Times New Roman" w:hAnsi="Times New Roman" w:cs="Times New Roman"/>
          <w:b/>
          <w:bCs/>
        </w:rPr>
      </w:pPr>
      <w:r w:rsidRPr="00823F81">
        <w:rPr>
          <w:rFonts w:ascii="Times New Roman" w:hAnsi="Times New Roman" w:cs="Times New Roman"/>
          <w:b/>
          <w:bCs/>
        </w:rPr>
        <w:t>Document submitted by the Representative of CITA</w:t>
      </w:r>
    </w:p>
    <w:p w14:paraId="6F4B0EF5" w14:textId="77777777" w:rsidR="00823F81" w:rsidRPr="00823F81" w:rsidRDefault="00823F81" w:rsidP="00823F81">
      <w:pPr>
        <w:jc w:val="right"/>
        <w:rPr>
          <w:rFonts w:ascii="Times New Roman" w:hAnsi="Times New Roman" w:cs="Times New Roman"/>
          <w:b/>
          <w:bCs/>
        </w:rPr>
      </w:pPr>
    </w:p>
    <w:p w14:paraId="73865576" w14:textId="77777777" w:rsidR="00823F81" w:rsidRPr="00823F81" w:rsidRDefault="00823F81" w:rsidP="00823F81">
      <w:pPr>
        <w:pStyle w:val="Secci"/>
      </w:pPr>
      <w:r w:rsidRPr="00823F81">
        <w:t>A.</w:t>
      </w:r>
      <w:r w:rsidRPr="00823F81">
        <w:tab/>
        <w:t>Draft Terms of Reference for the Emissions Anti-Tampering Taskforce</w:t>
      </w:r>
    </w:p>
    <w:p w14:paraId="4ED63ACE" w14:textId="77777777" w:rsidR="00823F81" w:rsidRPr="00823F81" w:rsidRDefault="00823F81" w:rsidP="00823F81">
      <w:pPr>
        <w:pStyle w:val="Heading1"/>
      </w:pPr>
      <w:r w:rsidRPr="00823F81">
        <w:t>I.</w:t>
      </w:r>
      <w:r w:rsidRPr="00823F81">
        <w:tab/>
        <w:t>Introduction</w:t>
      </w:r>
    </w:p>
    <w:p w14:paraId="4F0D219C" w14:textId="7D98F4EC" w:rsidR="00823F81" w:rsidRPr="00823F81" w:rsidRDefault="00823F81" w:rsidP="00823F81">
      <w:pPr>
        <w:pStyle w:val="ListParagraph"/>
      </w:pPr>
      <w:r w:rsidRPr="00823F81">
        <w:t xml:space="preserve">Tampering is both a technical and behavioural issue that jeopardizes the effectiveness of vehicles’ emissions management systems. </w:t>
      </w:r>
      <w:r>
        <w:t>Whereas other stakeholders are involved, vehicle approval and roadworthiness, hence WP.29, have a crucial role in preventing and identifying emissions tampering.</w:t>
      </w:r>
    </w:p>
    <w:p w14:paraId="3B603971" w14:textId="4CB779B0" w:rsidR="00823F81" w:rsidRDefault="00823F81" w:rsidP="00823F81">
      <w:pPr>
        <w:pStyle w:val="ListParagraph"/>
      </w:pPr>
      <w:r>
        <w:t xml:space="preserve">Tampering is easy and efficient in the current situation, while detection becomes difficult and </w:t>
      </w:r>
      <w:r w:rsidRPr="00823F81">
        <w:t>expensive</w:t>
      </w:r>
      <w:r>
        <w:t>. Therefore, it is advisable to review the regulatory framework for new and in-use vehicles to make tampering more difficult to introduce and easier to detect.</w:t>
      </w:r>
    </w:p>
    <w:p w14:paraId="2670F23E" w14:textId="2030E740" w:rsidR="00823F81" w:rsidRDefault="00823F81" w:rsidP="00823F81">
      <w:pPr>
        <w:pStyle w:val="ListParagraph"/>
      </w:pPr>
      <w:r>
        <w:t>The Terms of Reference of the Informal Working Group on Periodic Technical Inspection already include tampering as one of the subjects to cover.</w:t>
      </w:r>
    </w:p>
    <w:p w14:paraId="6B8C26CB" w14:textId="469392BB" w:rsidR="00823F81" w:rsidRDefault="00823F81" w:rsidP="00823F81">
      <w:pPr>
        <w:pStyle w:val="Heading1"/>
      </w:pPr>
      <w:r>
        <w:t>II.</w:t>
      </w:r>
      <w:r>
        <w:tab/>
        <w:t>Working items</w:t>
      </w:r>
    </w:p>
    <w:p w14:paraId="2405265B" w14:textId="39080175" w:rsidR="00823F81" w:rsidRDefault="00823F81" w:rsidP="00823F81">
      <w:pPr>
        <w:pStyle w:val="ListParagraph"/>
      </w:pPr>
      <w:r>
        <w:t>The Taskforce’s target is to identify the regulatory aspects that can be improved to make tampering more difficult to introduce and easier to detect, along with the identification and definition of the most effective methods to detect tampering. In particular, the Taskforce will:</w:t>
      </w:r>
    </w:p>
    <w:p w14:paraId="032CB814" w14:textId="4E849B0B" w:rsidR="00823F81" w:rsidRDefault="00823F81" w:rsidP="00823F81">
      <w:pPr>
        <w:pStyle w:val="ListParagraph"/>
        <w:numPr>
          <w:ilvl w:val="1"/>
          <w:numId w:val="1"/>
        </w:numPr>
      </w:pPr>
      <w:proofErr w:type="gramStart"/>
      <w:r>
        <w:t>Take into account</w:t>
      </w:r>
      <w:proofErr w:type="gramEnd"/>
      <w:r>
        <w:t xml:space="preserve"> the already identified cases of emissions tampering and try to foresee the future ones;</w:t>
      </w:r>
    </w:p>
    <w:p w14:paraId="5DB2AAF3" w14:textId="503CE1A4" w:rsidR="00823F81" w:rsidRDefault="00823F81" w:rsidP="00823F81">
      <w:pPr>
        <w:pStyle w:val="ListParagraph"/>
        <w:numPr>
          <w:ilvl w:val="1"/>
          <w:numId w:val="1"/>
        </w:numPr>
      </w:pPr>
      <w:r>
        <w:t>Assess the options to detect that tampering;</w:t>
      </w:r>
    </w:p>
    <w:p w14:paraId="19F392ED" w14:textId="4AA938F4" w:rsidR="00823F81" w:rsidRDefault="00823F81" w:rsidP="00823F81">
      <w:pPr>
        <w:pStyle w:val="ListParagraph"/>
        <w:numPr>
          <w:ilvl w:val="1"/>
          <w:numId w:val="1"/>
        </w:numPr>
      </w:pPr>
      <w:r>
        <w:t>When appropriate, draft the proposals for new provisions to the 1997 Agreement via the IWG PTI;</w:t>
      </w:r>
    </w:p>
    <w:p w14:paraId="03DD3107" w14:textId="145781FE" w:rsidR="00823F81" w:rsidRDefault="00823F81" w:rsidP="00823F81">
      <w:pPr>
        <w:pStyle w:val="ListParagraph"/>
        <w:numPr>
          <w:ilvl w:val="1"/>
          <w:numId w:val="1"/>
        </w:numPr>
      </w:pPr>
      <w:r>
        <w:t>Assess the options to make tampering more difficult to execute and easier to detect, and</w:t>
      </w:r>
    </w:p>
    <w:p w14:paraId="3954AB35" w14:textId="7C229A87" w:rsidR="00823F81" w:rsidRDefault="00823F81" w:rsidP="00823F81">
      <w:pPr>
        <w:pStyle w:val="ListParagraph"/>
        <w:numPr>
          <w:ilvl w:val="1"/>
          <w:numId w:val="1"/>
        </w:numPr>
      </w:pPr>
      <w:r>
        <w:t>When appropriate, draft the proposals for new provisions within the frame of the 1958 and 1998 Agreements via the GRPE.</w:t>
      </w:r>
    </w:p>
    <w:p w14:paraId="7AEBA820" w14:textId="77777777" w:rsidR="00823F81" w:rsidRDefault="00823F81" w:rsidP="00823F81">
      <w:pPr>
        <w:pStyle w:val="Heading1"/>
      </w:pPr>
      <w:r>
        <w:t>III.</w:t>
      </w:r>
      <w:r>
        <w:tab/>
        <w:t>Timeline</w:t>
      </w:r>
    </w:p>
    <w:p w14:paraId="4C678CBF" w14:textId="6EC4F032" w:rsidR="00823F81" w:rsidRDefault="00823F81" w:rsidP="00823F81">
      <w:pPr>
        <w:pStyle w:val="ListParagraph"/>
      </w:pPr>
      <w:r>
        <w:t>The Emissions Anti-Tampering Taskforce outlines its plan (including working items to be covered, any steps, deliverables and expected timelines) to be approved by the WP.29.</w:t>
      </w:r>
    </w:p>
    <w:p w14:paraId="3B8F688F" w14:textId="535F0747" w:rsidR="00823F81" w:rsidRDefault="00823F81" w:rsidP="00823F81">
      <w:pPr>
        <w:pStyle w:val="ListParagraph"/>
      </w:pPr>
      <w:r>
        <w:t>The activities referred to in this document are intrinsically linked to the 1958, 1998 and 1997 Agreements’ evolution. The mandate of the group is granted for a period of three years, subject to renewal.</w:t>
      </w:r>
    </w:p>
    <w:p w14:paraId="46870134" w14:textId="77777777" w:rsidR="00823F81" w:rsidRPr="00823F81" w:rsidRDefault="00823F81" w:rsidP="00823F81">
      <w:pPr>
        <w:pStyle w:val="Heading1"/>
      </w:pPr>
      <w:r w:rsidRPr="00823F81">
        <w:t>IV.</w:t>
      </w:r>
      <w:r w:rsidRPr="00823F81">
        <w:tab/>
        <w:t>Rules of procedure</w:t>
      </w:r>
    </w:p>
    <w:p w14:paraId="4DFC4640" w14:textId="2EC454CE" w:rsidR="00823F81" w:rsidRDefault="00823F81" w:rsidP="00823F81">
      <w:pPr>
        <w:pStyle w:val="ListParagraph"/>
      </w:pPr>
      <w:r>
        <w:t>The following rules of procedure describe the functioning principles of the Taskforce:</w:t>
      </w:r>
    </w:p>
    <w:p w14:paraId="7C1D22C2" w14:textId="38C23A8D" w:rsidR="00823F81" w:rsidRDefault="00823F81" w:rsidP="00823F81">
      <w:pPr>
        <w:pStyle w:val="ListParagraph"/>
        <w:numPr>
          <w:ilvl w:val="1"/>
          <w:numId w:val="1"/>
        </w:numPr>
      </w:pPr>
      <w:r>
        <w:t>Following the Rules of Procedure of WP.29. Chapter 1, Rule 1, the Taskforce is open to all experts from any country or organization of WP.29 and its subsidiary bodies.</w:t>
      </w:r>
    </w:p>
    <w:p w14:paraId="07E1E5E5" w14:textId="37347DDF" w:rsidR="00823F81" w:rsidRDefault="00823F81" w:rsidP="00823F81">
      <w:pPr>
        <w:pStyle w:val="ListParagraph"/>
        <w:numPr>
          <w:ilvl w:val="1"/>
          <w:numId w:val="1"/>
        </w:numPr>
      </w:pPr>
      <w:r>
        <w:t xml:space="preserve">[Chair(s)] will manage the Taskforce with the support of a </w:t>
      </w:r>
      <w:proofErr w:type="gramStart"/>
      <w:r>
        <w:t>Secretary</w:t>
      </w:r>
      <w:proofErr w:type="gramEnd"/>
      <w:r>
        <w:t xml:space="preserve"> [to be defined]</w:t>
      </w:r>
    </w:p>
    <w:p w14:paraId="470FD4FE" w14:textId="65FF0741" w:rsidR="00823F81" w:rsidRDefault="00823F81" w:rsidP="00823F81">
      <w:pPr>
        <w:pStyle w:val="ListParagraph"/>
        <w:numPr>
          <w:ilvl w:val="1"/>
          <w:numId w:val="1"/>
        </w:numPr>
      </w:pPr>
      <w:r>
        <w:lastRenderedPageBreak/>
        <w:t>The working language of the IWG will be English.</w:t>
      </w:r>
    </w:p>
    <w:p w14:paraId="312C9AE1" w14:textId="3D21ED1D" w:rsidR="00823F81" w:rsidRDefault="00823F81" w:rsidP="00823F81">
      <w:pPr>
        <w:pStyle w:val="ListParagraph"/>
        <w:numPr>
          <w:ilvl w:val="1"/>
          <w:numId w:val="1"/>
        </w:numPr>
      </w:pPr>
      <w:r>
        <w:t>An agenda and related available documents will be circulated to all members of the Taskforce in advance of all scheduled meetings.</w:t>
      </w:r>
    </w:p>
    <w:p w14:paraId="54AF31E9" w14:textId="71A874AE" w:rsidR="00823F81" w:rsidRDefault="00823F81" w:rsidP="00823F81">
      <w:pPr>
        <w:pStyle w:val="ListParagraph"/>
        <w:numPr>
          <w:ilvl w:val="1"/>
          <w:numId w:val="1"/>
        </w:numPr>
      </w:pPr>
      <w:r>
        <w:t>All documents and/or proposals shall be submitted to the Taskforce secretariat in a suitable electronic format, preferably in line with the UNECE guidelines, in advance of the meetings.</w:t>
      </w:r>
    </w:p>
    <w:p w14:paraId="779C6496" w14:textId="605A018D" w:rsidR="00823F81" w:rsidRDefault="00823F81" w:rsidP="00823F81">
      <w:pPr>
        <w:pStyle w:val="ListParagraph"/>
        <w:numPr>
          <w:ilvl w:val="1"/>
          <w:numId w:val="1"/>
        </w:numPr>
      </w:pPr>
      <w:r>
        <w:t>All documents shall be distributed in digital format. The specific section on the UNECE website shall be used for this purpose.</w:t>
      </w:r>
    </w:p>
    <w:p w14:paraId="336F9AE6" w14:textId="573DAC66" w:rsidR="00823F81" w:rsidRDefault="00823F81" w:rsidP="00823F81">
      <w:pPr>
        <w:pStyle w:val="ListParagraph"/>
        <w:numPr>
          <w:ilvl w:val="1"/>
          <w:numId w:val="1"/>
        </w:numPr>
      </w:pPr>
      <w:r>
        <w:t>The Taskforce may refuse to discuss any item or proposal which has not been circulated 5 working days in advance of the scheduled meetings.</w:t>
      </w:r>
    </w:p>
    <w:p w14:paraId="2A5D1CA3" w14:textId="7C929CD0" w:rsidR="00823F81" w:rsidRDefault="00823F81" w:rsidP="00823F81">
      <w:pPr>
        <w:pStyle w:val="ListParagraph"/>
        <w:numPr>
          <w:ilvl w:val="1"/>
          <w:numId w:val="1"/>
        </w:numPr>
      </w:pPr>
      <w:r>
        <w:t>Taskforce meetings shall be held in relation to WP.29 and its subsidiary groups’ sessions schedule. Additional meetings will be organized upon request.</w:t>
      </w:r>
    </w:p>
    <w:p w14:paraId="1A5C9037" w14:textId="62CE7FE4" w:rsidR="00823F81" w:rsidRDefault="00823F81" w:rsidP="00823F81">
      <w:pPr>
        <w:pStyle w:val="ListParagraph"/>
        <w:numPr>
          <w:ilvl w:val="1"/>
          <w:numId w:val="1"/>
        </w:numPr>
      </w:pPr>
      <w:r>
        <w:t xml:space="preserve">The work process will be developed by consensus. When consensus cannot be reached, the [Chair(s)] of the </w:t>
      </w:r>
      <w:r w:rsidR="00E848A1">
        <w:t xml:space="preserve">Taskforce </w:t>
      </w:r>
      <w:r>
        <w:t>shall present the different points of view of the Taskforce to the IWG PTI.</w:t>
      </w:r>
    </w:p>
    <w:p w14:paraId="610BFD4D" w14:textId="270D4557" w:rsidR="00823F81" w:rsidRDefault="00823F81" w:rsidP="00823F81">
      <w:pPr>
        <w:pStyle w:val="ListParagraph"/>
        <w:numPr>
          <w:ilvl w:val="1"/>
          <w:numId w:val="1"/>
        </w:numPr>
      </w:pPr>
      <w:r>
        <w:t>The [Chair(s)] may seek guidance from the IWG PTI as appropriate.</w:t>
      </w:r>
    </w:p>
    <w:p w14:paraId="346AF228" w14:textId="7E7C5A7F" w:rsidR="00823F81" w:rsidRDefault="00823F81" w:rsidP="00823F81">
      <w:pPr>
        <w:pStyle w:val="ListParagraph"/>
        <w:numPr>
          <w:ilvl w:val="1"/>
          <w:numId w:val="1"/>
        </w:numPr>
      </w:pPr>
      <w:r>
        <w:t>The progress of the Taskforce will be routinely reported to the IWG PTI</w:t>
      </w:r>
      <w:ins w:id="0" w:author="Eduard Fernández" w:date="2023-04-25T15:01:00Z">
        <w:r w:rsidR="005759F8">
          <w:t xml:space="preserve"> and the GRPE</w:t>
        </w:r>
      </w:ins>
      <w:r>
        <w:t xml:space="preserve"> orally or with an informal document by the [Chair(s)].</w:t>
      </w:r>
    </w:p>
    <w:p w14:paraId="653B83FD" w14:textId="740BB5D2" w:rsidR="00823F81" w:rsidRDefault="00823F81" w:rsidP="00823F81">
      <w:pPr>
        <w:pStyle w:val="ListParagraph"/>
        <w:numPr>
          <w:ilvl w:val="1"/>
          <w:numId w:val="1"/>
        </w:numPr>
      </w:pPr>
      <w:r>
        <w:t>Draft meeting minutes will be available after each meeting and presented for approval at the following one.</w:t>
      </w:r>
    </w:p>
    <w:p w14:paraId="004B214B" w14:textId="63DF688C" w:rsidR="00823F81" w:rsidRDefault="00823F81" w:rsidP="00823F81">
      <w:pPr>
        <w:jc w:val="center"/>
      </w:pPr>
      <w:r>
        <w:t>________</w:t>
      </w:r>
    </w:p>
    <w:sectPr w:rsidR="00823F81" w:rsidSect="00D95B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6209" w14:textId="77777777" w:rsidR="00086492" w:rsidRDefault="00086492" w:rsidP="00C07F7D">
      <w:pPr>
        <w:spacing w:after="0" w:line="240" w:lineRule="auto"/>
      </w:pPr>
      <w:r>
        <w:separator/>
      </w:r>
    </w:p>
  </w:endnote>
  <w:endnote w:type="continuationSeparator" w:id="0">
    <w:p w14:paraId="43F65DCE" w14:textId="77777777" w:rsidR="00086492" w:rsidRDefault="00086492" w:rsidP="00C0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C01B" w14:textId="77777777" w:rsidR="003C7159" w:rsidRDefault="003C7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3C83" w14:textId="77777777" w:rsidR="003C7159" w:rsidRDefault="003C7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E28" w14:textId="77777777" w:rsidR="003C7159" w:rsidRDefault="003C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2A5C" w14:textId="77777777" w:rsidR="00086492" w:rsidRDefault="00086492" w:rsidP="00C07F7D">
      <w:pPr>
        <w:spacing w:after="0" w:line="240" w:lineRule="auto"/>
      </w:pPr>
      <w:r>
        <w:separator/>
      </w:r>
    </w:p>
  </w:footnote>
  <w:footnote w:type="continuationSeparator" w:id="0">
    <w:p w14:paraId="3730D1D0" w14:textId="77777777" w:rsidR="00086492" w:rsidRDefault="00086492" w:rsidP="00C07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ED1B" w14:textId="77777777" w:rsidR="003C7159" w:rsidRDefault="003C7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B7DB" w14:textId="4FF40A24" w:rsidR="00D95BE5" w:rsidRDefault="00D95BE5" w:rsidP="00E435FD">
    <w:pPr>
      <w:pStyle w:val="Header"/>
      <w:pBdr>
        <w:bottom w:val="single" w:sz="4" w:space="1" w:color="auto"/>
      </w:pBdr>
    </w:pPr>
    <w:r w:rsidRPr="00D95BE5">
      <w:rPr>
        <w:rFonts w:ascii="Times New Roman" w:eastAsia="MS Mincho" w:hAnsi="Times New Roman" w:cs="Times New Roman"/>
        <w:b/>
        <w:kern w:val="2"/>
        <w:szCs w:val="28"/>
        <w:lang w:val="en-US" w:eastAsia="ja-JP"/>
      </w:rPr>
      <w:t>GRPE-87-2</w:t>
    </w:r>
    <w:r>
      <w:rPr>
        <w:rFonts w:ascii="Times New Roman" w:eastAsia="MS Mincho" w:hAnsi="Times New Roman" w:cs="Times New Roman"/>
        <w:b/>
        <w:kern w:val="2"/>
        <w:szCs w:val="28"/>
        <w:lang w:val="en-US" w:eastAsia="ja-JP"/>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6" w:type="dxa"/>
      <w:tblBorders>
        <w:bottom w:val="single" w:sz="4" w:space="0" w:color="auto"/>
      </w:tblBorders>
      <w:tblLook w:val="0000" w:firstRow="0" w:lastRow="0" w:firstColumn="0" w:lastColumn="0" w:noHBand="0" w:noVBand="0"/>
    </w:tblPr>
    <w:tblGrid>
      <w:gridCol w:w="5534"/>
      <w:gridCol w:w="3862"/>
    </w:tblGrid>
    <w:tr w:rsidR="00D95BE5" w:rsidRPr="00D95BE5" w14:paraId="73CD4A07" w14:textId="77777777" w:rsidTr="008D3F9A">
      <w:tc>
        <w:tcPr>
          <w:tcW w:w="5534" w:type="dxa"/>
        </w:tcPr>
        <w:p w14:paraId="79BF27FF" w14:textId="77777777" w:rsidR="00D95BE5" w:rsidRPr="00D95BE5" w:rsidRDefault="00D95BE5" w:rsidP="00D95BE5">
          <w:pPr>
            <w:widowControl w:val="0"/>
            <w:spacing w:after="0" w:line="240" w:lineRule="auto"/>
            <w:ind w:right="252"/>
            <w:rPr>
              <w:rFonts w:ascii="Times New Roman" w:eastAsia="MS Mincho" w:hAnsi="Times New Roman" w:cs="Times New Roman"/>
              <w:kern w:val="2"/>
              <w:szCs w:val="28"/>
              <w:lang w:val="en-US" w:eastAsia="ja-JP"/>
            </w:rPr>
          </w:pPr>
          <w:r w:rsidRPr="00D95BE5">
            <w:rPr>
              <w:rFonts w:ascii="Times New Roman" w:eastAsia="MS Mincho" w:hAnsi="Times New Roman" w:cs="Times New Roman"/>
              <w:kern w:val="2"/>
              <w:szCs w:val="28"/>
              <w:lang w:val="en-US" w:eastAsia="ja-JP"/>
            </w:rPr>
            <w:t xml:space="preserve">Submitted by the IWG on </w:t>
          </w:r>
          <w:r>
            <w:rPr>
              <w:rFonts w:ascii="Times New Roman" w:eastAsia="MS Mincho" w:hAnsi="Times New Roman" w:cs="Times New Roman"/>
              <w:kern w:val="2"/>
              <w:szCs w:val="28"/>
              <w:lang w:val="en-US" w:eastAsia="ja-JP"/>
            </w:rPr>
            <w:t>PTI</w:t>
          </w:r>
          <w:r w:rsidRPr="00D95BE5">
            <w:rPr>
              <w:rFonts w:ascii="Times New Roman" w:eastAsia="MS Mincho" w:hAnsi="Times New Roman" w:cs="Times New Roman"/>
              <w:kern w:val="2"/>
              <w:szCs w:val="28"/>
              <w:lang w:val="en-US" w:eastAsia="ja-JP"/>
            </w:rPr>
            <w:br/>
          </w:r>
        </w:p>
      </w:tc>
      <w:tc>
        <w:tcPr>
          <w:tcW w:w="3862" w:type="dxa"/>
        </w:tcPr>
        <w:p w14:paraId="356E563A" w14:textId="1469AC99" w:rsidR="00D95BE5" w:rsidRPr="00D95BE5" w:rsidRDefault="00D95BE5" w:rsidP="00D95BE5">
          <w:pPr>
            <w:widowControl w:val="0"/>
            <w:spacing w:after="0" w:line="240" w:lineRule="auto"/>
            <w:ind w:left="75"/>
            <w:jc w:val="both"/>
            <w:rPr>
              <w:rFonts w:ascii="Times New Roman" w:eastAsia="MS Mincho" w:hAnsi="Times New Roman" w:cs="Times New Roman"/>
              <w:kern w:val="2"/>
              <w:szCs w:val="28"/>
              <w:u w:val="single"/>
              <w:lang w:val="en-US" w:eastAsia="ja-JP"/>
            </w:rPr>
          </w:pPr>
          <w:r w:rsidRPr="00D95BE5">
            <w:rPr>
              <w:rFonts w:ascii="Times New Roman" w:eastAsia="MS Mincho" w:hAnsi="Times New Roman" w:cs="Times New Roman"/>
              <w:kern w:val="2"/>
              <w:szCs w:val="28"/>
              <w:u w:val="single"/>
              <w:lang w:val="en-US" w:eastAsia="ja-JP"/>
            </w:rPr>
            <w:t>Informal document</w:t>
          </w:r>
          <w:r w:rsidRPr="00D95BE5">
            <w:rPr>
              <w:rFonts w:ascii="Times New Roman" w:eastAsia="MS Mincho" w:hAnsi="Times New Roman" w:cs="Times New Roman"/>
              <w:b/>
              <w:kern w:val="2"/>
              <w:szCs w:val="28"/>
              <w:lang w:val="en-US" w:eastAsia="ja-JP"/>
            </w:rPr>
            <w:t xml:space="preserve"> GRPE-8</w:t>
          </w:r>
          <w:r w:rsidR="00EB6C2F">
            <w:rPr>
              <w:rFonts w:ascii="Times New Roman" w:eastAsia="MS Mincho" w:hAnsi="Times New Roman" w:cs="Times New Roman"/>
              <w:b/>
              <w:kern w:val="2"/>
              <w:szCs w:val="28"/>
              <w:lang w:val="en-US" w:eastAsia="ja-JP"/>
            </w:rPr>
            <w:t>9</w:t>
          </w:r>
          <w:r w:rsidRPr="00D95BE5">
            <w:rPr>
              <w:rFonts w:ascii="Times New Roman" w:eastAsia="MS Mincho" w:hAnsi="Times New Roman" w:cs="Times New Roman"/>
              <w:b/>
              <w:kern w:val="2"/>
              <w:szCs w:val="28"/>
              <w:lang w:val="en-US" w:eastAsia="ja-JP"/>
            </w:rPr>
            <w:t>-</w:t>
          </w:r>
          <w:r w:rsidR="003C7159">
            <w:rPr>
              <w:rFonts w:ascii="Times New Roman" w:eastAsia="MS Mincho" w:hAnsi="Times New Roman" w:cs="Times New Roman"/>
              <w:b/>
              <w:kern w:val="2"/>
              <w:szCs w:val="28"/>
              <w:lang w:val="en-US" w:eastAsia="ja-JP"/>
            </w:rPr>
            <w:t>07</w:t>
          </w:r>
        </w:p>
        <w:p w14:paraId="64EEBAD2" w14:textId="20B1835C" w:rsidR="00D95BE5" w:rsidRPr="00D95BE5" w:rsidRDefault="00D95BE5" w:rsidP="00D95BE5">
          <w:pPr>
            <w:widowControl w:val="0"/>
            <w:spacing w:after="0" w:line="240" w:lineRule="auto"/>
            <w:ind w:left="75"/>
            <w:jc w:val="both"/>
            <w:rPr>
              <w:rFonts w:ascii="Times New Roman" w:eastAsia="MS Mincho" w:hAnsi="Times New Roman" w:cs="Times New Roman"/>
              <w:kern w:val="2"/>
              <w:szCs w:val="28"/>
              <w:lang w:val="en-US" w:eastAsia="ja-JP"/>
            </w:rPr>
          </w:pPr>
          <w:r w:rsidRPr="00D95BE5">
            <w:rPr>
              <w:rFonts w:ascii="Times New Roman" w:eastAsia="MS Mincho" w:hAnsi="Times New Roman" w:cs="Times New Roman"/>
              <w:kern w:val="2"/>
              <w:szCs w:val="28"/>
              <w:lang w:val="en-US" w:eastAsia="ja-JP"/>
            </w:rPr>
            <w:t>8</w:t>
          </w:r>
          <w:r w:rsidR="00EB6C2F">
            <w:rPr>
              <w:rFonts w:ascii="Times New Roman" w:eastAsia="MS Mincho" w:hAnsi="Times New Roman" w:cs="Times New Roman"/>
              <w:kern w:val="2"/>
              <w:szCs w:val="28"/>
              <w:lang w:val="en-US" w:eastAsia="ja-JP"/>
            </w:rPr>
            <w:t>9</w:t>
          </w:r>
          <w:r w:rsidRPr="00D95BE5">
            <w:rPr>
              <w:rFonts w:ascii="Times New Roman" w:eastAsia="MS Mincho" w:hAnsi="Times New Roman" w:cs="Times New Roman"/>
              <w:kern w:val="2"/>
              <w:szCs w:val="28"/>
              <w:vertAlign w:val="superscript"/>
              <w:lang w:val="en-US" w:eastAsia="ja-JP"/>
            </w:rPr>
            <w:t>th</w:t>
          </w:r>
          <w:r w:rsidRPr="00D95BE5">
            <w:rPr>
              <w:rFonts w:ascii="Times New Roman" w:eastAsia="MS Mincho" w:hAnsi="Times New Roman" w:cs="Times New Roman"/>
              <w:kern w:val="2"/>
              <w:szCs w:val="28"/>
              <w:lang w:val="en-US" w:eastAsia="ja-JP"/>
            </w:rPr>
            <w:t xml:space="preserve"> GRPE, </w:t>
          </w:r>
          <w:r w:rsidR="00EB6C2F">
            <w:rPr>
              <w:rFonts w:ascii="Times New Roman" w:eastAsia="MS Mincho" w:hAnsi="Times New Roman" w:cs="Times New Roman"/>
              <w:kern w:val="2"/>
              <w:szCs w:val="28"/>
              <w:lang w:val="en-US" w:eastAsia="ja-JP"/>
            </w:rPr>
            <w:t>May-June</w:t>
          </w:r>
          <w:r w:rsidRPr="00D95BE5">
            <w:rPr>
              <w:rFonts w:ascii="Times New Roman" w:eastAsia="MS Mincho" w:hAnsi="Times New Roman" w:cs="Times New Roman"/>
              <w:kern w:val="2"/>
              <w:szCs w:val="28"/>
              <w:lang w:val="en-US" w:eastAsia="ja-JP"/>
            </w:rPr>
            <w:t xml:space="preserve"> 2023</w:t>
          </w:r>
        </w:p>
        <w:p w14:paraId="3581FCA1" w14:textId="06C94085" w:rsidR="00D95BE5" w:rsidRPr="00D95BE5" w:rsidRDefault="00D95BE5" w:rsidP="00D95BE5">
          <w:pPr>
            <w:widowControl w:val="0"/>
            <w:spacing w:after="0" w:line="240" w:lineRule="auto"/>
            <w:ind w:left="75"/>
            <w:jc w:val="both"/>
            <w:rPr>
              <w:rFonts w:ascii="Times New Roman" w:eastAsia="MS Mincho" w:hAnsi="Times New Roman" w:cs="Times New Roman"/>
              <w:kern w:val="2"/>
              <w:szCs w:val="28"/>
              <w:lang w:val="en-US" w:eastAsia="ja-JP"/>
            </w:rPr>
          </w:pPr>
          <w:r w:rsidRPr="00D95BE5">
            <w:rPr>
              <w:rFonts w:ascii="Times New Roman" w:eastAsia="MS Mincho" w:hAnsi="Times New Roman" w:cs="Times New Roman"/>
              <w:kern w:val="2"/>
              <w:szCs w:val="28"/>
              <w:lang w:val="en-US" w:eastAsia="ja-JP"/>
            </w:rPr>
            <w:t xml:space="preserve">Agenda Item </w:t>
          </w:r>
          <w:r w:rsidR="003C7159">
            <w:rPr>
              <w:rFonts w:ascii="Times New Roman" w:eastAsia="MS Mincho" w:hAnsi="Times New Roman" w:cs="Times New Roman"/>
              <w:kern w:val="2"/>
              <w:szCs w:val="28"/>
              <w:lang w:val="en-US" w:eastAsia="ja-JP"/>
            </w:rPr>
            <w:t>13</w:t>
          </w:r>
          <w:r w:rsidRPr="00D95BE5">
            <w:rPr>
              <w:rFonts w:ascii="Times New Roman" w:eastAsia="MS Mincho" w:hAnsi="Times New Roman" w:cs="Times New Roman"/>
              <w:kern w:val="2"/>
              <w:szCs w:val="28"/>
              <w:lang w:val="en-US" w:eastAsia="ja-JP"/>
            </w:rPr>
            <w:t>.</w:t>
          </w:r>
        </w:p>
        <w:p w14:paraId="56C58D5F" w14:textId="77777777" w:rsidR="00D95BE5" w:rsidRPr="00D95BE5" w:rsidRDefault="00D95BE5" w:rsidP="00D95BE5">
          <w:pPr>
            <w:widowControl w:val="0"/>
            <w:spacing w:after="0" w:line="240" w:lineRule="auto"/>
            <w:ind w:left="75"/>
            <w:jc w:val="both"/>
            <w:rPr>
              <w:rFonts w:ascii="Times New Roman" w:eastAsia="MS Mincho" w:hAnsi="Times New Roman" w:cs="Times New Roman"/>
              <w:kern w:val="2"/>
              <w:szCs w:val="28"/>
              <w:u w:val="single"/>
              <w:lang w:val="en-US" w:eastAsia="ja-JP"/>
            </w:rPr>
          </w:pPr>
        </w:p>
      </w:tc>
    </w:tr>
  </w:tbl>
  <w:p w14:paraId="20226041" w14:textId="77777777" w:rsidR="00D95BE5" w:rsidRDefault="00D95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041D"/>
    <w:multiLevelType w:val="hybridMultilevel"/>
    <w:tmpl w:val="8FA2D4C2"/>
    <w:lvl w:ilvl="0" w:tplc="B1A22F5E">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73299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uard Fernández">
    <w15:presenceInfo w15:providerId="AD" w15:userId="S::e.fernandez@citainsp.org::be1c379b-84a7-4cb1-9b2b-5dca9e11c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MbYwMjKzsLC0MLNU0lEKTi0uzszPAykwqQUAWuyc4SwAAAA="/>
  </w:docVars>
  <w:rsids>
    <w:rsidRoot w:val="00823F81"/>
    <w:rsid w:val="00052DEB"/>
    <w:rsid w:val="00086492"/>
    <w:rsid w:val="00125F04"/>
    <w:rsid w:val="002025BE"/>
    <w:rsid w:val="003835DC"/>
    <w:rsid w:val="003C7159"/>
    <w:rsid w:val="0048430E"/>
    <w:rsid w:val="00556FE2"/>
    <w:rsid w:val="005759F8"/>
    <w:rsid w:val="0066451A"/>
    <w:rsid w:val="00823F81"/>
    <w:rsid w:val="009A4AA8"/>
    <w:rsid w:val="00A4156E"/>
    <w:rsid w:val="00B75EA7"/>
    <w:rsid w:val="00C07F7D"/>
    <w:rsid w:val="00D02B7E"/>
    <w:rsid w:val="00D95BE5"/>
    <w:rsid w:val="00E435FD"/>
    <w:rsid w:val="00E848A1"/>
    <w:rsid w:val="00EB6C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1D9F"/>
  <w15:chartTrackingRefBased/>
  <w15:docId w15:val="{733820A5-53BC-4609-A384-869EB5B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F81"/>
    <w:pPr>
      <w:keepNext/>
      <w:keepLines/>
      <w:spacing w:before="240" w:after="240"/>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ci">
    <w:name w:val="Secció"/>
    <w:basedOn w:val="Normal"/>
    <w:link w:val="SecciChar"/>
    <w:qFormat/>
    <w:rsid w:val="00823F81"/>
    <w:rPr>
      <w:b/>
      <w:bCs/>
      <w:sz w:val="28"/>
      <w:szCs w:val="28"/>
    </w:rPr>
  </w:style>
  <w:style w:type="character" w:customStyle="1" w:styleId="Heading1Char">
    <w:name w:val="Heading 1 Char"/>
    <w:basedOn w:val="DefaultParagraphFont"/>
    <w:link w:val="Heading1"/>
    <w:uiPriority w:val="9"/>
    <w:rsid w:val="00823F81"/>
    <w:rPr>
      <w:rFonts w:ascii="Times New Roman" w:eastAsiaTheme="majorEastAsia" w:hAnsi="Times New Roman" w:cs="Times New Roman"/>
      <w:b/>
      <w:bCs/>
      <w:sz w:val="24"/>
      <w:szCs w:val="24"/>
    </w:rPr>
  </w:style>
  <w:style w:type="character" w:customStyle="1" w:styleId="SecciChar">
    <w:name w:val="Secció Char"/>
    <w:basedOn w:val="DefaultParagraphFont"/>
    <w:link w:val="Secci"/>
    <w:rsid w:val="00823F81"/>
    <w:rPr>
      <w:b/>
      <w:bCs/>
      <w:sz w:val="28"/>
      <w:szCs w:val="28"/>
    </w:rPr>
  </w:style>
  <w:style w:type="paragraph" w:styleId="ListParagraph">
    <w:name w:val="List Paragraph"/>
    <w:basedOn w:val="Normal"/>
    <w:uiPriority w:val="34"/>
    <w:qFormat/>
    <w:rsid w:val="00823F81"/>
    <w:pPr>
      <w:numPr>
        <w:numId w:val="1"/>
      </w:numPr>
      <w:ind w:left="425" w:firstLine="0"/>
    </w:pPr>
    <w:rPr>
      <w:rFonts w:ascii="Times New Roman" w:hAnsi="Times New Roman" w:cs="Times New Roman"/>
      <w:sz w:val="20"/>
      <w:szCs w:val="20"/>
    </w:rPr>
  </w:style>
  <w:style w:type="paragraph" w:styleId="Revision">
    <w:name w:val="Revision"/>
    <w:hidden/>
    <w:uiPriority w:val="99"/>
    <w:semiHidden/>
    <w:rsid w:val="00A4156E"/>
    <w:pPr>
      <w:spacing w:after="0" w:line="240" w:lineRule="auto"/>
    </w:pPr>
  </w:style>
  <w:style w:type="paragraph" w:styleId="Header">
    <w:name w:val="header"/>
    <w:basedOn w:val="Normal"/>
    <w:link w:val="HeaderChar"/>
    <w:uiPriority w:val="99"/>
    <w:unhideWhenUsed/>
    <w:rsid w:val="00C07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7D"/>
  </w:style>
  <w:style w:type="paragraph" w:styleId="Footer">
    <w:name w:val="footer"/>
    <w:basedOn w:val="Normal"/>
    <w:link w:val="FooterChar"/>
    <w:uiPriority w:val="99"/>
    <w:unhideWhenUsed/>
    <w:rsid w:val="00C07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D7EE8-182B-45DF-BB88-7139B15CA349}">
  <ds:schemaRefs>
    <ds:schemaRef ds:uri="http://schemas.microsoft.com/sharepoint/v3/contenttype/forms"/>
  </ds:schemaRefs>
</ds:datastoreItem>
</file>

<file path=customXml/itemProps2.xml><?xml version="1.0" encoding="utf-8"?>
<ds:datastoreItem xmlns:ds="http://schemas.openxmlformats.org/officeDocument/2006/customXml" ds:itemID="{5BB327E4-8777-4C7F-8569-A7AD4A3950E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EF779289-E684-445A-ADE4-84076961B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Fernández</dc:creator>
  <cp:keywords/>
  <dc:description/>
  <cp:lastModifiedBy>Francois Cuenot</cp:lastModifiedBy>
  <cp:revision>7</cp:revision>
  <cp:lastPrinted>2022-07-04T09:47:00Z</cp:lastPrinted>
  <dcterms:created xsi:type="dcterms:W3CDTF">2023-04-25T12:58:00Z</dcterms:created>
  <dcterms:modified xsi:type="dcterms:W3CDTF">2023-05-24T09:26:00Z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