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F2DC" w14:textId="77777777" w:rsidR="00982036" w:rsidRPr="00637BCB" w:rsidRDefault="00982036" w:rsidP="00982036">
      <w:pPr>
        <w:spacing w:before="120"/>
        <w:rPr>
          <w:b/>
          <w:sz w:val="28"/>
          <w:szCs w:val="28"/>
          <w:lang w:val="ru-RU"/>
        </w:rPr>
      </w:pPr>
      <w:r w:rsidRPr="00637BCB">
        <w:rPr>
          <w:b/>
          <w:sz w:val="28"/>
          <w:szCs w:val="28"/>
          <w:lang w:val="ru-RU"/>
        </w:rPr>
        <w:t xml:space="preserve">Economic Commission </w:t>
      </w:r>
      <w:proofErr w:type="spellStart"/>
      <w:r w:rsidRPr="00637BCB">
        <w:rPr>
          <w:b/>
          <w:sz w:val="28"/>
          <w:szCs w:val="28"/>
          <w:lang w:val="ru-RU"/>
        </w:rPr>
        <w:t>for</w:t>
      </w:r>
      <w:proofErr w:type="spellEnd"/>
      <w:r w:rsidRPr="00637BCB">
        <w:rPr>
          <w:b/>
          <w:sz w:val="28"/>
          <w:szCs w:val="28"/>
          <w:lang w:val="ru-RU"/>
        </w:rPr>
        <w:t xml:space="preserve"> Europe</w:t>
      </w:r>
      <w:r w:rsidR="0090465E" w:rsidRPr="00637BCB">
        <w:rPr>
          <w:b/>
          <w:sz w:val="28"/>
          <w:szCs w:val="28"/>
          <w:lang w:val="ru-RU"/>
        </w:rPr>
        <w:t xml:space="preserve"> </w:t>
      </w:r>
    </w:p>
    <w:p w14:paraId="0EAD9853" w14:textId="77777777" w:rsidR="00982036" w:rsidRPr="00637BCB" w:rsidRDefault="00982036" w:rsidP="00982036">
      <w:pPr>
        <w:spacing w:before="120"/>
        <w:rPr>
          <w:sz w:val="28"/>
          <w:szCs w:val="28"/>
          <w:lang w:val="ru-RU"/>
        </w:rPr>
      </w:pPr>
      <w:proofErr w:type="spellStart"/>
      <w:r w:rsidRPr="00637BCB">
        <w:rPr>
          <w:sz w:val="28"/>
          <w:szCs w:val="28"/>
          <w:lang w:val="ru-RU"/>
        </w:rPr>
        <w:t>Inland</w:t>
      </w:r>
      <w:proofErr w:type="spellEnd"/>
      <w:r w:rsidRPr="00637BCB">
        <w:rPr>
          <w:sz w:val="28"/>
          <w:szCs w:val="28"/>
          <w:lang w:val="ru-RU"/>
        </w:rPr>
        <w:t xml:space="preserve"> Transport Committee</w:t>
      </w:r>
    </w:p>
    <w:p w14:paraId="34B956AF" w14:textId="77777777" w:rsidR="00982036" w:rsidRPr="00637BCB" w:rsidRDefault="00982036" w:rsidP="00982036">
      <w:pPr>
        <w:spacing w:before="120"/>
        <w:rPr>
          <w:b/>
          <w:sz w:val="24"/>
          <w:szCs w:val="24"/>
          <w:lang w:val="ru-RU"/>
        </w:rPr>
      </w:pPr>
      <w:proofErr w:type="spellStart"/>
      <w:r w:rsidRPr="00637BCB">
        <w:rPr>
          <w:b/>
          <w:sz w:val="24"/>
          <w:szCs w:val="24"/>
          <w:lang w:val="ru-RU"/>
        </w:rPr>
        <w:t>Working</w:t>
      </w:r>
      <w:proofErr w:type="spellEnd"/>
      <w:r w:rsidRPr="00637BCB">
        <w:rPr>
          <w:b/>
          <w:sz w:val="24"/>
          <w:szCs w:val="24"/>
          <w:lang w:val="ru-RU"/>
        </w:rPr>
        <w:t xml:space="preserve"> Party </w:t>
      </w:r>
      <w:proofErr w:type="spellStart"/>
      <w:r w:rsidRPr="00637BCB">
        <w:rPr>
          <w:b/>
          <w:sz w:val="24"/>
          <w:szCs w:val="24"/>
          <w:lang w:val="ru-RU"/>
        </w:rPr>
        <w:t>on</w:t>
      </w:r>
      <w:proofErr w:type="spellEnd"/>
      <w:r w:rsidRPr="00637BCB">
        <w:rPr>
          <w:b/>
          <w:sz w:val="24"/>
          <w:szCs w:val="24"/>
          <w:lang w:val="ru-RU"/>
        </w:rPr>
        <w:t xml:space="preserve"> </w:t>
      </w:r>
      <w:proofErr w:type="spellStart"/>
      <w:r w:rsidRPr="00637BCB">
        <w:rPr>
          <w:b/>
          <w:sz w:val="24"/>
          <w:szCs w:val="24"/>
          <w:lang w:val="ru-RU"/>
        </w:rPr>
        <w:t>the</w:t>
      </w:r>
      <w:proofErr w:type="spellEnd"/>
      <w:r w:rsidRPr="00637BCB">
        <w:rPr>
          <w:b/>
          <w:sz w:val="24"/>
          <w:szCs w:val="24"/>
          <w:lang w:val="ru-RU"/>
        </w:rPr>
        <w:t xml:space="preserve"> Transport </w:t>
      </w:r>
      <w:proofErr w:type="spellStart"/>
      <w:r w:rsidRPr="00637BCB">
        <w:rPr>
          <w:b/>
          <w:sz w:val="24"/>
          <w:szCs w:val="24"/>
          <w:lang w:val="ru-RU"/>
        </w:rPr>
        <w:t>of</w:t>
      </w:r>
      <w:proofErr w:type="spellEnd"/>
      <w:r w:rsidRPr="00637BCB">
        <w:rPr>
          <w:b/>
          <w:sz w:val="24"/>
          <w:szCs w:val="24"/>
          <w:lang w:val="ru-RU"/>
        </w:rPr>
        <w:t xml:space="preserve"> </w:t>
      </w:r>
      <w:proofErr w:type="spellStart"/>
      <w:r w:rsidRPr="00637BCB">
        <w:rPr>
          <w:b/>
          <w:sz w:val="24"/>
          <w:szCs w:val="24"/>
          <w:lang w:val="ru-RU"/>
        </w:rPr>
        <w:t>Dangerous</w:t>
      </w:r>
      <w:proofErr w:type="spellEnd"/>
      <w:r w:rsidRPr="00637BCB">
        <w:rPr>
          <w:b/>
          <w:sz w:val="24"/>
          <w:szCs w:val="24"/>
          <w:lang w:val="ru-RU"/>
        </w:rPr>
        <w:t xml:space="preserve"> </w:t>
      </w:r>
      <w:proofErr w:type="spellStart"/>
      <w:r w:rsidRPr="00637BCB">
        <w:rPr>
          <w:b/>
          <w:sz w:val="24"/>
          <w:szCs w:val="24"/>
          <w:lang w:val="ru-RU"/>
        </w:rPr>
        <w:t>Goods</w:t>
      </w:r>
      <w:proofErr w:type="spellEnd"/>
    </w:p>
    <w:p w14:paraId="453F49B2" w14:textId="3145654F" w:rsidR="00982036" w:rsidRPr="00637BCB" w:rsidRDefault="007851CB" w:rsidP="00084795">
      <w:pPr>
        <w:spacing w:before="120"/>
        <w:rPr>
          <w:b/>
          <w:lang w:val="ru-RU"/>
        </w:rPr>
      </w:pPr>
      <w:r w:rsidRPr="00637BCB">
        <w:rPr>
          <w:b/>
          <w:lang w:val="ru-RU"/>
        </w:rPr>
        <w:t>1</w:t>
      </w:r>
      <w:r w:rsidR="009E5870" w:rsidRPr="00637BCB">
        <w:rPr>
          <w:b/>
          <w:lang w:val="ru-RU"/>
        </w:rPr>
        <w:t>1</w:t>
      </w:r>
      <w:r w:rsidR="008062A7" w:rsidRPr="00637BCB">
        <w:rPr>
          <w:b/>
          <w:lang w:val="ru-RU"/>
        </w:rPr>
        <w:t>3</w:t>
      </w:r>
      <w:r w:rsidR="00A34804" w:rsidRPr="00637BCB">
        <w:rPr>
          <w:b/>
          <w:lang w:val="ru-RU"/>
        </w:rPr>
        <w:t>th</w:t>
      </w:r>
      <w:r w:rsidR="00982036" w:rsidRPr="00637BCB">
        <w:rPr>
          <w:b/>
          <w:lang w:val="ru-RU"/>
        </w:rPr>
        <w:t xml:space="preserve"> session</w:t>
      </w:r>
      <w:r w:rsidR="001D4954" w:rsidRPr="00637BCB">
        <w:rPr>
          <w:b/>
          <w:lang w:val="ru-RU"/>
        </w:rPr>
        <w:tab/>
      </w:r>
      <w:r w:rsidR="001D4954" w:rsidRPr="00637BCB">
        <w:rPr>
          <w:b/>
          <w:lang w:val="ru-RU"/>
        </w:rPr>
        <w:tab/>
      </w:r>
      <w:r w:rsidR="001D4954" w:rsidRPr="00637BCB">
        <w:rPr>
          <w:b/>
          <w:lang w:val="ru-RU"/>
        </w:rPr>
        <w:tab/>
      </w:r>
      <w:r w:rsidR="001D4954" w:rsidRPr="00637BCB">
        <w:rPr>
          <w:b/>
          <w:lang w:val="ru-RU"/>
        </w:rPr>
        <w:tab/>
      </w:r>
      <w:r w:rsidR="001D4954" w:rsidRPr="00637BCB">
        <w:rPr>
          <w:b/>
          <w:lang w:val="ru-RU"/>
        </w:rPr>
        <w:tab/>
      </w:r>
      <w:r w:rsidR="001D4954" w:rsidRPr="00637BCB">
        <w:rPr>
          <w:b/>
          <w:lang w:val="ru-RU"/>
        </w:rPr>
        <w:tab/>
      </w:r>
      <w:r w:rsidR="001D4954" w:rsidRPr="00637BCB">
        <w:rPr>
          <w:b/>
          <w:lang w:val="ru-RU"/>
        </w:rPr>
        <w:tab/>
      </w:r>
      <w:r w:rsidR="001D4954" w:rsidRPr="00637BCB">
        <w:rPr>
          <w:b/>
          <w:lang w:val="ru-RU"/>
        </w:rPr>
        <w:tab/>
      </w:r>
      <w:r w:rsidR="001D4954" w:rsidRPr="00637BCB">
        <w:rPr>
          <w:b/>
          <w:lang w:val="ru-RU"/>
        </w:rPr>
        <w:tab/>
      </w:r>
      <w:r w:rsidR="002709B0" w:rsidRPr="00637BCB">
        <w:rPr>
          <w:b/>
          <w:lang w:val="ru-RU"/>
        </w:rPr>
        <w:tab/>
      </w:r>
      <w:r w:rsidR="002709B0" w:rsidRPr="00637BCB">
        <w:rPr>
          <w:b/>
          <w:lang w:val="ru-RU"/>
        </w:rPr>
        <w:tab/>
      </w:r>
      <w:r w:rsidR="00D13D3B" w:rsidRPr="00637BCB">
        <w:rPr>
          <w:b/>
          <w:lang w:val="ru-RU"/>
        </w:rPr>
        <w:tab/>
      </w:r>
      <w:r w:rsidR="00BD1DED" w:rsidRPr="00637BCB">
        <w:rPr>
          <w:b/>
          <w:lang w:val="ru-RU"/>
        </w:rPr>
        <w:t>20</w:t>
      </w:r>
      <w:r w:rsidR="0059135D" w:rsidRPr="00637BCB">
        <w:rPr>
          <w:b/>
          <w:lang w:val="ru-RU"/>
        </w:rPr>
        <w:t xml:space="preserve"> </w:t>
      </w:r>
      <w:proofErr w:type="spellStart"/>
      <w:r w:rsidR="0059135D" w:rsidRPr="00637BCB">
        <w:rPr>
          <w:b/>
          <w:lang w:val="ru-RU"/>
        </w:rPr>
        <w:t>April</w:t>
      </w:r>
      <w:proofErr w:type="spellEnd"/>
      <w:r w:rsidR="0059135D" w:rsidRPr="00637BCB">
        <w:rPr>
          <w:b/>
          <w:lang w:val="ru-RU"/>
        </w:rPr>
        <w:t xml:space="preserve"> 2023</w:t>
      </w:r>
    </w:p>
    <w:p w14:paraId="7DCB8D5D" w14:textId="1204ACA8" w:rsidR="00813BFE" w:rsidRPr="00637BCB" w:rsidRDefault="00813BFE" w:rsidP="00813BFE">
      <w:pPr>
        <w:rPr>
          <w:rFonts w:eastAsia="SimSun"/>
          <w:lang w:val="ru-RU"/>
        </w:rPr>
      </w:pPr>
      <w:r w:rsidRPr="00637BCB">
        <w:rPr>
          <w:rFonts w:eastAsia="SimSun"/>
          <w:lang w:val="ru-RU"/>
        </w:rPr>
        <w:t xml:space="preserve">Geneva, </w:t>
      </w:r>
      <w:r w:rsidR="00767D48" w:rsidRPr="00637BCB">
        <w:rPr>
          <w:rFonts w:eastAsia="SimSun"/>
          <w:lang w:val="ru-RU"/>
        </w:rPr>
        <w:t xml:space="preserve">15-17 </w:t>
      </w:r>
      <w:proofErr w:type="spellStart"/>
      <w:r w:rsidR="00767D48" w:rsidRPr="00637BCB">
        <w:rPr>
          <w:rFonts w:eastAsia="SimSun"/>
          <w:lang w:val="ru-RU"/>
        </w:rPr>
        <w:t>May</w:t>
      </w:r>
      <w:proofErr w:type="spellEnd"/>
      <w:r w:rsidR="00767D48" w:rsidRPr="00637BCB">
        <w:rPr>
          <w:rFonts w:eastAsia="SimSun"/>
          <w:lang w:val="ru-RU"/>
        </w:rPr>
        <w:t xml:space="preserve"> 2023</w:t>
      </w:r>
    </w:p>
    <w:p w14:paraId="04FB11C3" w14:textId="676A2B06" w:rsidR="00813BFE" w:rsidRPr="00637BCB" w:rsidRDefault="00813BFE" w:rsidP="00813BFE">
      <w:pPr>
        <w:rPr>
          <w:lang w:val="ru-RU"/>
        </w:rPr>
      </w:pPr>
      <w:proofErr w:type="spellStart"/>
      <w:r w:rsidRPr="00637BCB">
        <w:rPr>
          <w:lang w:val="ru-RU"/>
        </w:rPr>
        <w:t>Item</w:t>
      </w:r>
      <w:proofErr w:type="spellEnd"/>
      <w:r w:rsidRPr="00637BCB">
        <w:rPr>
          <w:lang w:val="ru-RU"/>
        </w:rPr>
        <w:t xml:space="preserve"> </w:t>
      </w:r>
      <w:r w:rsidR="00766624" w:rsidRPr="00637BCB">
        <w:rPr>
          <w:lang w:val="ru-RU"/>
        </w:rPr>
        <w:t>4</w:t>
      </w:r>
      <w:r w:rsidRPr="00637BCB">
        <w:rPr>
          <w:lang w:val="ru-RU"/>
        </w:rPr>
        <w:t xml:space="preserve"> </w:t>
      </w:r>
      <w:proofErr w:type="spellStart"/>
      <w:r w:rsidRPr="00637BCB">
        <w:rPr>
          <w:lang w:val="ru-RU"/>
        </w:rPr>
        <w:t>of</w:t>
      </w:r>
      <w:proofErr w:type="spellEnd"/>
      <w:r w:rsidRPr="00637BCB">
        <w:rPr>
          <w:lang w:val="ru-RU"/>
        </w:rPr>
        <w:t xml:space="preserve"> </w:t>
      </w:r>
      <w:proofErr w:type="spellStart"/>
      <w:r w:rsidRPr="00637BCB">
        <w:rPr>
          <w:lang w:val="ru-RU"/>
        </w:rPr>
        <w:t>the</w:t>
      </w:r>
      <w:proofErr w:type="spellEnd"/>
      <w:r w:rsidRPr="00637BCB">
        <w:rPr>
          <w:lang w:val="ru-RU"/>
        </w:rPr>
        <w:t xml:space="preserve"> </w:t>
      </w:r>
      <w:proofErr w:type="spellStart"/>
      <w:r w:rsidRPr="00637BCB">
        <w:rPr>
          <w:lang w:val="ru-RU"/>
        </w:rPr>
        <w:t>provisional</w:t>
      </w:r>
      <w:proofErr w:type="spellEnd"/>
      <w:r w:rsidRPr="00637BCB">
        <w:rPr>
          <w:lang w:val="ru-RU"/>
        </w:rPr>
        <w:t xml:space="preserve"> </w:t>
      </w:r>
      <w:proofErr w:type="spellStart"/>
      <w:r w:rsidRPr="00637BCB">
        <w:rPr>
          <w:lang w:val="ru-RU"/>
        </w:rPr>
        <w:t>agenda</w:t>
      </w:r>
      <w:proofErr w:type="spellEnd"/>
    </w:p>
    <w:p w14:paraId="2EE52BC0" w14:textId="0F367CF0" w:rsidR="00813BFE" w:rsidRPr="00637BCB" w:rsidRDefault="00BD1DED" w:rsidP="00813BFE">
      <w:pPr>
        <w:rPr>
          <w:b/>
          <w:lang w:val="ru-RU"/>
        </w:rPr>
      </w:pPr>
      <w:r w:rsidRPr="00637BCB">
        <w:rPr>
          <w:b/>
          <w:lang w:val="ru-RU"/>
        </w:rPr>
        <w:t xml:space="preserve">Work </w:t>
      </w:r>
      <w:proofErr w:type="spellStart"/>
      <w:r w:rsidRPr="00637BCB">
        <w:rPr>
          <w:b/>
          <w:lang w:val="ru-RU"/>
        </w:rPr>
        <w:t>of</w:t>
      </w:r>
      <w:proofErr w:type="spellEnd"/>
      <w:r w:rsidRPr="00637BCB">
        <w:rPr>
          <w:b/>
          <w:lang w:val="ru-RU"/>
        </w:rPr>
        <w:t xml:space="preserve"> </w:t>
      </w:r>
      <w:proofErr w:type="spellStart"/>
      <w:r w:rsidRPr="00637BCB">
        <w:rPr>
          <w:b/>
          <w:lang w:val="ru-RU"/>
        </w:rPr>
        <w:t>the</w:t>
      </w:r>
      <w:proofErr w:type="spellEnd"/>
      <w:r w:rsidRPr="00637BCB">
        <w:rPr>
          <w:b/>
          <w:lang w:val="ru-RU"/>
        </w:rPr>
        <w:t xml:space="preserve"> RID/ADR/ADN Joint </w:t>
      </w:r>
      <w:proofErr w:type="spellStart"/>
      <w:r w:rsidRPr="00637BCB">
        <w:rPr>
          <w:b/>
          <w:lang w:val="ru-RU"/>
        </w:rPr>
        <w:t>Meeting</w:t>
      </w:r>
      <w:proofErr w:type="spellEnd"/>
    </w:p>
    <w:p w14:paraId="2910BC15" w14:textId="54F8A46E" w:rsidR="001D7260" w:rsidRPr="00637BCB" w:rsidRDefault="001D7260" w:rsidP="001D7260">
      <w:pPr>
        <w:pStyle w:val="HChG"/>
        <w:rPr>
          <w:lang w:val="ru-RU"/>
        </w:rPr>
      </w:pPr>
      <w:r w:rsidRPr="00637BCB">
        <w:rPr>
          <w:lang w:val="ru-RU"/>
        </w:rPr>
        <w:tab/>
      </w:r>
      <w:r w:rsidRPr="00637BCB">
        <w:rPr>
          <w:lang w:val="ru-RU"/>
        </w:rPr>
        <w:tab/>
      </w:r>
      <w:proofErr w:type="spellStart"/>
      <w:r w:rsidR="00F31E2D" w:rsidRPr="00637BCB">
        <w:rPr>
          <w:lang w:val="ru-RU"/>
        </w:rPr>
        <w:t>Texts</w:t>
      </w:r>
      <w:proofErr w:type="spellEnd"/>
      <w:r w:rsidR="00F31E2D" w:rsidRPr="00637BCB">
        <w:rPr>
          <w:lang w:val="ru-RU"/>
        </w:rPr>
        <w:t xml:space="preserve"> </w:t>
      </w:r>
      <w:proofErr w:type="spellStart"/>
      <w:r w:rsidR="00F31E2D" w:rsidRPr="00637BCB">
        <w:rPr>
          <w:lang w:val="ru-RU"/>
        </w:rPr>
        <w:t>adopted</w:t>
      </w:r>
      <w:proofErr w:type="spellEnd"/>
      <w:r w:rsidR="00F31E2D" w:rsidRPr="00637BCB">
        <w:rPr>
          <w:lang w:val="ru-RU"/>
        </w:rPr>
        <w:t xml:space="preserve"> </w:t>
      </w:r>
      <w:proofErr w:type="spellStart"/>
      <w:r w:rsidR="00F31E2D" w:rsidRPr="00637BCB">
        <w:rPr>
          <w:lang w:val="ru-RU"/>
        </w:rPr>
        <w:t>by</w:t>
      </w:r>
      <w:proofErr w:type="spellEnd"/>
      <w:r w:rsidR="00F31E2D" w:rsidRPr="00637BCB">
        <w:rPr>
          <w:lang w:val="ru-RU"/>
        </w:rPr>
        <w:t xml:space="preserve"> </w:t>
      </w:r>
      <w:proofErr w:type="spellStart"/>
      <w:r w:rsidR="00F31E2D" w:rsidRPr="00637BCB">
        <w:rPr>
          <w:lang w:val="ru-RU"/>
        </w:rPr>
        <w:t>the</w:t>
      </w:r>
      <w:proofErr w:type="spellEnd"/>
      <w:r w:rsidR="00F31E2D" w:rsidRPr="00637BCB">
        <w:rPr>
          <w:lang w:val="ru-RU"/>
        </w:rPr>
        <w:t xml:space="preserve"> Joint </w:t>
      </w:r>
      <w:proofErr w:type="spellStart"/>
      <w:r w:rsidR="00F31E2D" w:rsidRPr="00637BCB">
        <w:rPr>
          <w:lang w:val="ru-RU"/>
        </w:rPr>
        <w:t>Meeting</w:t>
      </w:r>
      <w:proofErr w:type="spellEnd"/>
      <w:r w:rsidR="00F31E2D" w:rsidRPr="00637BCB">
        <w:rPr>
          <w:lang w:val="ru-RU"/>
        </w:rPr>
        <w:t xml:space="preserve">: </w:t>
      </w:r>
      <w:proofErr w:type="spellStart"/>
      <w:r w:rsidR="00F31E2D" w:rsidRPr="00637BCB">
        <w:rPr>
          <w:lang w:val="ru-RU"/>
        </w:rPr>
        <w:t>amendments</w:t>
      </w:r>
      <w:proofErr w:type="spellEnd"/>
      <w:r w:rsidR="00F31E2D" w:rsidRPr="00637BCB">
        <w:rPr>
          <w:lang w:val="ru-RU"/>
        </w:rPr>
        <w:t xml:space="preserve"> </w:t>
      </w:r>
      <w:proofErr w:type="spellStart"/>
      <w:r w:rsidR="00F31E2D" w:rsidRPr="00637BCB">
        <w:rPr>
          <w:lang w:val="ru-RU"/>
        </w:rPr>
        <w:t>to</w:t>
      </w:r>
      <w:proofErr w:type="spellEnd"/>
      <w:r w:rsidR="00F31E2D" w:rsidRPr="00637BCB">
        <w:rPr>
          <w:lang w:val="ru-RU"/>
        </w:rPr>
        <w:t xml:space="preserve"> ADR </w:t>
      </w:r>
      <w:proofErr w:type="spellStart"/>
      <w:r w:rsidR="00F31E2D" w:rsidRPr="00637BCB">
        <w:rPr>
          <w:lang w:val="ru-RU"/>
        </w:rPr>
        <w:t>for</w:t>
      </w:r>
      <w:proofErr w:type="spellEnd"/>
      <w:r w:rsidR="00F31E2D" w:rsidRPr="00637BCB">
        <w:rPr>
          <w:lang w:val="ru-RU"/>
        </w:rPr>
        <w:t xml:space="preserve"> </w:t>
      </w:r>
      <w:proofErr w:type="spellStart"/>
      <w:r w:rsidR="00F31E2D" w:rsidRPr="00637BCB">
        <w:rPr>
          <w:lang w:val="ru-RU"/>
        </w:rPr>
        <w:t>entry</w:t>
      </w:r>
      <w:proofErr w:type="spellEnd"/>
      <w:r w:rsidR="00F31E2D" w:rsidRPr="00637BCB">
        <w:rPr>
          <w:lang w:val="ru-RU"/>
        </w:rPr>
        <w:t xml:space="preserve"> </w:t>
      </w:r>
      <w:proofErr w:type="spellStart"/>
      <w:r w:rsidR="00F31E2D" w:rsidRPr="00637BCB">
        <w:rPr>
          <w:lang w:val="ru-RU"/>
        </w:rPr>
        <w:t>into</w:t>
      </w:r>
      <w:proofErr w:type="spellEnd"/>
      <w:r w:rsidR="00F31E2D" w:rsidRPr="00637BCB">
        <w:rPr>
          <w:lang w:val="ru-RU"/>
        </w:rPr>
        <w:t xml:space="preserve"> </w:t>
      </w:r>
      <w:proofErr w:type="spellStart"/>
      <w:r w:rsidR="00F31E2D" w:rsidRPr="00637BCB">
        <w:rPr>
          <w:lang w:val="ru-RU"/>
        </w:rPr>
        <w:t>force</w:t>
      </w:r>
      <w:proofErr w:type="spellEnd"/>
      <w:r w:rsidR="00F31E2D" w:rsidRPr="00637BCB">
        <w:rPr>
          <w:lang w:val="ru-RU"/>
        </w:rPr>
        <w:t xml:space="preserve"> </w:t>
      </w:r>
      <w:proofErr w:type="spellStart"/>
      <w:r w:rsidR="00F31E2D" w:rsidRPr="00637BCB">
        <w:rPr>
          <w:lang w:val="ru-RU"/>
        </w:rPr>
        <w:t>on</w:t>
      </w:r>
      <w:proofErr w:type="spellEnd"/>
      <w:r w:rsidR="00F31E2D" w:rsidRPr="00637BCB">
        <w:rPr>
          <w:lang w:val="ru-RU"/>
        </w:rPr>
        <w:t xml:space="preserve"> 1 </w:t>
      </w:r>
      <w:proofErr w:type="spellStart"/>
      <w:r w:rsidR="00F31E2D" w:rsidRPr="00637BCB">
        <w:rPr>
          <w:lang w:val="ru-RU"/>
        </w:rPr>
        <w:t>January</w:t>
      </w:r>
      <w:proofErr w:type="spellEnd"/>
      <w:r w:rsidR="00F31E2D" w:rsidRPr="00637BCB">
        <w:rPr>
          <w:lang w:val="ru-RU"/>
        </w:rPr>
        <w:t xml:space="preserve"> 2025</w:t>
      </w:r>
    </w:p>
    <w:p w14:paraId="020C43C1" w14:textId="15826D99" w:rsidR="001D7260" w:rsidRPr="00637BCB" w:rsidRDefault="001D7260" w:rsidP="001D7260">
      <w:pPr>
        <w:pStyle w:val="H1G"/>
        <w:rPr>
          <w:lang w:val="ru-RU"/>
        </w:rPr>
      </w:pPr>
      <w:r w:rsidRPr="00637BCB">
        <w:rPr>
          <w:lang w:val="ru-RU"/>
        </w:rPr>
        <w:tab/>
      </w:r>
      <w:r w:rsidRPr="00637BCB">
        <w:rPr>
          <w:lang w:val="ru-RU"/>
        </w:rPr>
        <w:tab/>
      </w:r>
      <w:r w:rsidR="001002A5" w:rsidRPr="00A17AD0">
        <w:tab/>
      </w:r>
      <w:proofErr w:type="spellStart"/>
      <w:r w:rsidR="001002A5" w:rsidRPr="00A17AD0">
        <w:t>Записка</w:t>
      </w:r>
      <w:proofErr w:type="spellEnd"/>
      <w:r w:rsidR="001002A5" w:rsidRPr="00A17AD0">
        <w:t xml:space="preserve"> </w:t>
      </w:r>
      <w:proofErr w:type="spellStart"/>
      <w:r w:rsidR="001002A5" w:rsidRPr="00A17AD0">
        <w:t>секретариата</w:t>
      </w:r>
      <w:proofErr w:type="spellEnd"/>
    </w:p>
    <w:p w14:paraId="0AED3882" w14:textId="7D7206CA" w:rsidR="004A586F" w:rsidRPr="00637BCB" w:rsidRDefault="003C6823" w:rsidP="004A586F">
      <w:pPr>
        <w:spacing w:after="120"/>
        <w:ind w:left="1134" w:right="1134"/>
        <w:jc w:val="both"/>
        <w:rPr>
          <w:lang w:val="ru-RU"/>
        </w:rPr>
      </w:pPr>
      <w:r w:rsidRPr="003C6823">
        <w:rPr>
          <w:lang w:val="ru-RU"/>
        </w:rPr>
        <w:t xml:space="preserve">Ниже </w:t>
      </w:r>
      <w:r w:rsidR="008E7E01" w:rsidRPr="008E7E01">
        <w:rPr>
          <w:lang w:val="ru-RU"/>
        </w:rPr>
        <w:t xml:space="preserve">секретариат воспроизводит </w:t>
      </w:r>
      <w:r w:rsidR="0003515A" w:rsidRPr="0003515A">
        <w:rPr>
          <w:lang w:val="ru-RU"/>
        </w:rPr>
        <w:t>проект поправок к ДОПОГ</w:t>
      </w:r>
      <w:r w:rsidR="008E7E01" w:rsidRPr="008E7E01">
        <w:rPr>
          <w:lang w:val="ru-RU"/>
        </w:rPr>
        <w:t xml:space="preserve">, вступающим в силу 1 января 2025 года, принятые Совместным совещанием на его весенней сессии 2023 года (проект доклада: ECE/TRANS/WP.15/AC.1/2023/R.2 и add.1-3/ </w:t>
      </w:r>
      <w:r w:rsidR="00BA6FB1" w:rsidRPr="00BA6FB1">
        <w:rPr>
          <w:lang w:val="ru-RU"/>
        </w:rPr>
        <w:t>Доклад</w:t>
      </w:r>
      <w:r w:rsidR="008E7E01" w:rsidRPr="008E7E01">
        <w:rPr>
          <w:lang w:val="ru-RU"/>
        </w:rPr>
        <w:t xml:space="preserve"> (оригинал на английском и французском языках; готовится к публикации на русском языке): ECE/TRANS/WP.15/AC.1/168).</w:t>
      </w:r>
    </w:p>
    <w:p w14:paraId="2289F5AA" w14:textId="4605EBD2" w:rsidR="000B4222" w:rsidRPr="00637BCB" w:rsidRDefault="000B4222" w:rsidP="000B422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ru-RU" w:eastAsia="fr-FR"/>
        </w:rPr>
      </w:pPr>
      <w:r w:rsidRPr="00637BCB">
        <w:rPr>
          <w:b/>
          <w:sz w:val="28"/>
          <w:lang w:val="ru-RU" w:eastAsia="fr-FR"/>
        </w:rPr>
        <w:tab/>
      </w:r>
      <w:r w:rsidRPr="00637BCB">
        <w:rPr>
          <w:b/>
          <w:sz w:val="28"/>
          <w:lang w:val="ru-RU" w:eastAsia="fr-FR"/>
        </w:rPr>
        <w:tab/>
      </w:r>
      <w:r w:rsidR="00637BCB" w:rsidRPr="00637BCB">
        <w:rPr>
          <w:b/>
          <w:sz w:val="28"/>
          <w:lang w:val="ru-RU" w:eastAsia="fr-FR"/>
        </w:rPr>
        <w:t>Проекты поправок к ДОПОГ для вступления в силу 1 января 2025 года</w:t>
      </w:r>
    </w:p>
    <w:p w14:paraId="21A24B4F" w14:textId="19751BCB" w:rsidR="000B4222" w:rsidRPr="00637BCB" w:rsidRDefault="000B4222" w:rsidP="000B422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ru-RU" w:eastAsia="fr-FR"/>
        </w:rPr>
      </w:pPr>
      <w:r w:rsidRPr="00637BCB">
        <w:rPr>
          <w:b/>
          <w:sz w:val="24"/>
          <w:lang w:val="ru-RU" w:eastAsia="fr-FR"/>
        </w:rPr>
        <w:tab/>
      </w:r>
      <w:r w:rsidRPr="00637BCB">
        <w:rPr>
          <w:b/>
          <w:sz w:val="24"/>
          <w:lang w:val="ru-RU" w:eastAsia="fr-FR"/>
        </w:rPr>
        <w:tab/>
      </w:r>
      <w:r w:rsidR="00121E4D" w:rsidRPr="00121E4D">
        <w:rPr>
          <w:b/>
          <w:sz w:val="24"/>
          <w:lang w:val="ru-RU" w:eastAsia="fr-FR"/>
        </w:rPr>
        <w:t xml:space="preserve">Глава </w:t>
      </w:r>
      <w:r w:rsidRPr="00637BCB">
        <w:rPr>
          <w:b/>
          <w:sz w:val="24"/>
          <w:lang w:val="ru-RU" w:eastAsia="fr-FR"/>
        </w:rPr>
        <w:t>1.1</w:t>
      </w:r>
    </w:p>
    <w:p w14:paraId="18D273DA" w14:textId="77777777" w:rsidR="005166E3" w:rsidRPr="005166E3" w:rsidRDefault="005166E3" w:rsidP="005166E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5166E3">
        <w:rPr>
          <w:b/>
          <w:bCs/>
          <w:lang w:val="ru-RU"/>
        </w:rPr>
        <w:t>1.1.3.1</w:t>
      </w:r>
      <w:r w:rsidRPr="005166E3">
        <w:rPr>
          <w:lang w:val="ru-RU"/>
        </w:rPr>
        <w:tab/>
      </w:r>
      <w:r w:rsidRPr="005166E3">
        <w:rPr>
          <w:lang w:val="ru-RU"/>
        </w:rPr>
        <w:tab/>
        <w:t>Перенумеровать нынешний пункт a) в пункт a) i).</w:t>
      </w:r>
    </w:p>
    <w:p w14:paraId="5CB32692" w14:textId="77777777" w:rsidR="005166E3" w:rsidRPr="005166E3" w:rsidRDefault="005166E3" w:rsidP="005166E3">
      <w:pPr>
        <w:tabs>
          <w:tab w:val="left" w:pos="1701"/>
          <w:tab w:val="left" w:pos="2268"/>
          <w:tab w:val="left" w:pos="2835"/>
        </w:tabs>
        <w:spacing w:after="120"/>
        <w:ind w:left="1134" w:right="1134" w:firstLine="1134"/>
        <w:jc w:val="both"/>
        <w:rPr>
          <w:lang w:val="ru-RU"/>
        </w:rPr>
      </w:pPr>
      <w:r w:rsidRPr="005166E3">
        <w:rPr>
          <w:lang w:val="ru-RU"/>
        </w:rPr>
        <w:t xml:space="preserve">После пункта a) i) добавить следующий новый подпункт </w:t>
      </w:r>
      <w:proofErr w:type="spellStart"/>
      <w:r w:rsidRPr="005166E3">
        <w:rPr>
          <w:lang w:val="ru-RU"/>
        </w:rPr>
        <w:t>ii</w:t>
      </w:r>
      <w:proofErr w:type="spellEnd"/>
      <w:r w:rsidRPr="005166E3">
        <w:rPr>
          <w:lang w:val="ru-RU"/>
        </w:rPr>
        <w:t>):</w:t>
      </w:r>
    </w:p>
    <w:p w14:paraId="5FDB879A" w14:textId="77777777" w:rsidR="005166E3" w:rsidRPr="005166E3" w:rsidRDefault="005166E3" w:rsidP="005166E3">
      <w:pPr>
        <w:tabs>
          <w:tab w:val="left" w:pos="1701"/>
          <w:tab w:val="left" w:pos="2268"/>
          <w:tab w:val="left" w:pos="2835"/>
        </w:tabs>
        <w:spacing w:after="120"/>
        <w:ind w:left="2268" w:right="1134"/>
        <w:jc w:val="both"/>
        <w:rPr>
          <w:lang w:val="ru-RU"/>
        </w:rPr>
      </w:pPr>
      <w:r w:rsidRPr="005166E3">
        <w:rPr>
          <w:lang w:val="ru-RU"/>
        </w:rPr>
        <w:t>«</w:t>
      </w:r>
      <w:proofErr w:type="spellStart"/>
      <w:r w:rsidRPr="005166E3">
        <w:rPr>
          <w:lang w:val="ru-RU"/>
        </w:rPr>
        <w:t>ii</w:t>
      </w:r>
      <w:proofErr w:type="spellEnd"/>
      <w:r w:rsidRPr="005166E3">
        <w:rPr>
          <w:lang w:val="ru-RU"/>
        </w:rPr>
        <w:t>)</w:t>
      </w:r>
      <w:r w:rsidRPr="005166E3">
        <w:rPr>
          <w:lang w:val="ru-RU"/>
        </w:rPr>
        <w:tab/>
        <w:t>к перевозке частными лицами в пределах, определенных в пункте</w:t>
      </w:r>
      <w:r w:rsidRPr="005166E3">
        <w:rPr>
          <w:lang w:val="en-US"/>
        </w:rPr>
        <w:t> </w:t>
      </w:r>
      <w:r w:rsidRPr="005166E3">
        <w:rPr>
          <w:lang w:val="ru-RU"/>
        </w:rPr>
        <w:t>a) i), опасных грузов, которые первоначально предназначались для их личного потребления, использования в быту, досуга или спорта и которые перевозятся с целью удаления как отходов, включая случаи, когда эти опасные грузы больше не помещены в оригинальную тару для розничной продажи, при условии, что приняты меры для предотвращения любой утечки при нормальных условиях перевозки;».</w:t>
      </w:r>
    </w:p>
    <w:p w14:paraId="03EE139D" w14:textId="77777777" w:rsidR="005166E3" w:rsidRPr="005166E3" w:rsidRDefault="005166E3" w:rsidP="005166E3">
      <w:pPr>
        <w:tabs>
          <w:tab w:val="left" w:pos="1701"/>
          <w:tab w:val="left" w:pos="2268"/>
          <w:tab w:val="left" w:pos="2835"/>
        </w:tabs>
        <w:spacing w:after="120"/>
        <w:ind w:left="1134" w:right="1134" w:firstLine="1134"/>
        <w:jc w:val="both"/>
        <w:rPr>
          <w:lang w:val="ru-RU"/>
        </w:rPr>
      </w:pPr>
      <w:r w:rsidRPr="005166E3">
        <w:rPr>
          <w:i/>
          <w:iCs/>
          <w:lang w:val="ru-RU"/>
        </w:rPr>
        <w:t xml:space="preserve">(Справочный документ: </w:t>
      </w:r>
      <w:r w:rsidRPr="005166E3">
        <w:rPr>
          <w:i/>
          <w:iCs/>
          <w:lang w:val="fr-FR" w:eastAsia="zh-CN"/>
        </w:rPr>
        <w:t>ECE</w:t>
      </w:r>
      <w:r w:rsidRPr="005166E3">
        <w:rPr>
          <w:i/>
          <w:iCs/>
          <w:lang w:val="ru-RU" w:eastAsia="zh-CN"/>
        </w:rPr>
        <w:t>/</w:t>
      </w:r>
      <w:r w:rsidRPr="005166E3">
        <w:rPr>
          <w:i/>
          <w:iCs/>
          <w:lang w:val="fr-FR" w:eastAsia="zh-CN"/>
        </w:rPr>
        <w:t>TRANS</w:t>
      </w:r>
      <w:r w:rsidRPr="005166E3">
        <w:rPr>
          <w:i/>
          <w:iCs/>
          <w:lang w:val="ru-RU" w:eastAsia="zh-CN"/>
        </w:rPr>
        <w:t>/</w:t>
      </w:r>
      <w:r w:rsidRPr="005166E3">
        <w:rPr>
          <w:i/>
          <w:iCs/>
          <w:lang w:val="fr-FR" w:eastAsia="zh-CN"/>
        </w:rPr>
        <w:t>WP</w:t>
      </w:r>
      <w:r w:rsidRPr="005166E3">
        <w:rPr>
          <w:i/>
          <w:iCs/>
          <w:lang w:val="ru-RU" w:eastAsia="zh-CN"/>
        </w:rPr>
        <w:t>.15/</w:t>
      </w:r>
      <w:r w:rsidRPr="005166E3">
        <w:rPr>
          <w:i/>
          <w:iCs/>
          <w:lang w:val="fr-FR" w:eastAsia="zh-CN"/>
        </w:rPr>
        <w:t>AC</w:t>
      </w:r>
      <w:r w:rsidRPr="005166E3">
        <w:rPr>
          <w:i/>
          <w:iCs/>
          <w:lang w:val="ru-RU" w:eastAsia="zh-CN"/>
        </w:rPr>
        <w:t>.1/2023/21</w:t>
      </w:r>
      <w:r w:rsidRPr="005166E3">
        <w:rPr>
          <w:i/>
          <w:iCs/>
          <w:lang w:val="ru-RU"/>
        </w:rPr>
        <w:t xml:space="preserve"> с поправками)</w:t>
      </w:r>
    </w:p>
    <w:p w14:paraId="7E3A3A3F" w14:textId="1F4CA782" w:rsidR="000B4222" w:rsidRPr="00637BCB" w:rsidRDefault="000B4222" w:rsidP="000B422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ru-RU" w:eastAsia="fr-FR"/>
        </w:rPr>
      </w:pPr>
      <w:r w:rsidRPr="00637BCB">
        <w:rPr>
          <w:b/>
          <w:sz w:val="24"/>
          <w:lang w:val="ru-RU" w:eastAsia="fr-FR"/>
        </w:rPr>
        <w:tab/>
      </w:r>
      <w:r w:rsidRPr="00637BCB">
        <w:rPr>
          <w:b/>
          <w:sz w:val="24"/>
          <w:lang w:val="ru-RU" w:eastAsia="fr-FR"/>
        </w:rPr>
        <w:tab/>
      </w:r>
      <w:r w:rsidR="00121E4D" w:rsidRPr="00121E4D">
        <w:rPr>
          <w:b/>
          <w:sz w:val="24"/>
          <w:lang w:val="ru-RU" w:eastAsia="fr-FR"/>
        </w:rPr>
        <w:t xml:space="preserve">Глава </w:t>
      </w:r>
      <w:r w:rsidRPr="00637BCB">
        <w:rPr>
          <w:b/>
          <w:sz w:val="24"/>
          <w:lang w:val="ru-RU" w:eastAsia="fr-FR"/>
        </w:rPr>
        <w:t>1.4</w:t>
      </w:r>
    </w:p>
    <w:p w14:paraId="62BE3ADB" w14:textId="77777777" w:rsidR="006B1FCB" w:rsidRPr="006B1FCB" w:rsidRDefault="006B1FCB" w:rsidP="006B1FCB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6B1FCB">
        <w:rPr>
          <w:b/>
          <w:bCs/>
          <w:lang w:val="ru-RU"/>
        </w:rPr>
        <w:t>1.4.2.1.1</w:t>
      </w:r>
      <w:r w:rsidRPr="006B1FCB">
        <w:rPr>
          <w:lang w:val="ru-RU"/>
        </w:rPr>
        <w:tab/>
        <w:t>В подпункте е) заменить «контейнеры для массовых грузов» на «контейнеры для перевозки навалом/насыпью».</w:t>
      </w:r>
    </w:p>
    <w:p w14:paraId="36E4E167" w14:textId="77777777" w:rsidR="006B1FCB" w:rsidRPr="006B1FCB" w:rsidRDefault="006B1FCB" w:rsidP="006B1FCB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i/>
          <w:iCs/>
          <w:lang w:val="ru-RU"/>
        </w:rPr>
      </w:pPr>
      <w:r w:rsidRPr="006B1FCB">
        <w:rPr>
          <w:i/>
          <w:iCs/>
          <w:lang w:val="ru-RU"/>
        </w:rPr>
        <w:t>(Справочный документ: ECE/TRANS/WP.15/AC.1/2023/9)</w:t>
      </w:r>
    </w:p>
    <w:p w14:paraId="5ECA6C08" w14:textId="5ED4E7C7" w:rsidR="000B4222" w:rsidRPr="00637BCB" w:rsidRDefault="000B4222" w:rsidP="000B422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ru-RU" w:eastAsia="fr-FR"/>
        </w:rPr>
      </w:pPr>
      <w:r w:rsidRPr="00637BCB">
        <w:rPr>
          <w:b/>
          <w:sz w:val="24"/>
          <w:lang w:val="ru-RU" w:eastAsia="fr-FR"/>
        </w:rPr>
        <w:tab/>
      </w:r>
      <w:r w:rsidRPr="00637BCB">
        <w:rPr>
          <w:b/>
          <w:sz w:val="24"/>
          <w:lang w:val="ru-RU" w:eastAsia="fr-FR"/>
        </w:rPr>
        <w:tab/>
      </w:r>
      <w:r w:rsidR="00DF229C" w:rsidRPr="00121E4D">
        <w:rPr>
          <w:b/>
          <w:sz w:val="24"/>
          <w:lang w:val="ru-RU" w:eastAsia="fr-FR"/>
        </w:rPr>
        <w:t xml:space="preserve">Глава </w:t>
      </w:r>
      <w:r w:rsidRPr="00637BCB">
        <w:rPr>
          <w:b/>
          <w:sz w:val="24"/>
          <w:lang w:val="ru-RU" w:eastAsia="fr-FR"/>
        </w:rPr>
        <w:t>1.6</w:t>
      </w:r>
    </w:p>
    <w:p w14:paraId="64482C34" w14:textId="77777777" w:rsidR="00DD4C42" w:rsidRPr="00DD4C42" w:rsidRDefault="00DD4C42" w:rsidP="00DD4C42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lang w:val="ru-RU"/>
        </w:rPr>
      </w:pPr>
      <w:r w:rsidRPr="00DD4C42">
        <w:rPr>
          <w:b/>
          <w:bCs/>
          <w:lang w:val="ru-RU"/>
        </w:rPr>
        <w:t>1.6.3</w:t>
      </w:r>
      <w:r w:rsidRPr="00DD4C42">
        <w:rPr>
          <w:lang w:val="ru-RU"/>
        </w:rPr>
        <w:tab/>
      </w:r>
      <w:r w:rsidRPr="00DD4C42">
        <w:rPr>
          <w:lang w:val="ru-RU"/>
        </w:rPr>
        <w:tab/>
        <w:t>Включить новое переходное положение следующего содержания:</w:t>
      </w:r>
    </w:p>
    <w:p w14:paraId="53DCE759" w14:textId="1CDAE3B5" w:rsidR="00EB3F8B" w:rsidRPr="00EB3F8B" w:rsidDel="00EB3F8B" w:rsidRDefault="00EB3F8B" w:rsidP="00EB3F8B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del w:id="0" w:author="Editorial" w:date="2023-05-02T14:58:00Z"/>
          <w:lang w:val="ru-RU"/>
        </w:rPr>
      </w:pPr>
      <w:del w:id="1" w:author="Editorial" w:date="2023-05-02T14:58:00Z">
        <w:r w:rsidRPr="00EB3F8B" w:rsidDel="00EB3F8B">
          <w:rPr>
            <w:lang w:val="ru-RU"/>
          </w:rPr>
          <w:delText>(МПОГ:)</w:delText>
        </w:r>
      </w:del>
    </w:p>
    <w:p w14:paraId="5CA433AC" w14:textId="1B289295" w:rsidR="00EB3F8B" w:rsidRPr="00EB3F8B" w:rsidDel="00EB3F8B" w:rsidRDefault="00EB3F8B" w:rsidP="00EB3F8B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del w:id="2" w:author="Editorial" w:date="2023-05-02T14:58:00Z"/>
          <w:lang w:val="ru-RU"/>
        </w:rPr>
      </w:pPr>
      <w:del w:id="3" w:author="Editorial" w:date="2023-05-02T14:58:00Z">
        <w:r w:rsidRPr="00EB3F8B" w:rsidDel="00EB3F8B">
          <w:rPr>
            <w:b/>
            <w:bCs/>
            <w:lang w:val="ru-RU"/>
          </w:rPr>
          <w:delText>[</w:delText>
        </w:r>
        <w:r w:rsidRPr="00EB3F8B" w:rsidDel="00EB3F8B">
          <w:rPr>
            <w:lang w:val="ru-RU"/>
          </w:rPr>
          <w:delText>«</w:delText>
        </w:r>
        <w:r w:rsidRPr="00EB3F8B" w:rsidDel="00EB3F8B">
          <w:rPr>
            <w:b/>
            <w:bCs/>
            <w:lang w:val="ru-RU"/>
          </w:rPr>
          <w:delText>1.6.3.xx</w:delText>
        </w:r>
        <w:r w:rsidRPr="00EB3F8B" w:rsidDel="00EB3F8B">
          <w:rPr>
            <w:lang w:val="ru-RU"/>
          </w:rPr>
          <w:tab/>
          <w:delText>Вагоны-цистерны, изготовленные до 1 июля 2025 года в соответствии с требованиями, действующими до 31 декабря 2024 года, но не отвечающие, однако, требованиям пункта 6.8.2.2.11, применяемым с 1 января 2025 года, могут по-прежнему эксплуатироваться.».</w:delText>
        </w:r>
        <w:r w:rsidRPr="00EB3F8B" w:rsidDel="00EB3F8B">
          <w:rPr>
            <w:b/>
            <w:bCs/>
            <w:lang w:val="ru-RU"/>
          </w:rPr>
          <w:delText>]</w:delText>
        </w:r>
      </w:del>
    </w:p>
    <w:p w14:paraId="225F2E5E" w14:textId="5E417C57" w:rsidR="00EB3F8B" w:rsidRPr="00EB3F8B" w:rsidDel="00EB3F8B" w:rsidRDefault="00EB3F8B" w:rsidP="00EB3F8B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del w:id="4" w:author="Editorial" w:date="2023-05-02T14:58:00Z"/>
          <w:lang w:val="ru-RU"/>
        </w:rPr>
      </w:pPr>
      <w:del w:id="5" w:author="Editorial" w:date="2023-05-02T14:58:00Z">
        <w:r w:rsidRPr="00EB3F8B" w:rsidDel="00EB3F8B">
          <w:rPr>
            <w:lang w:val="ru-RU"/>
          </w:rPr>
          <w:lastRenderedPageBreak/>
          <w:delText>(ДОПОГ:)</w:delText>
        </w:r>
      </w:del>
    </w:p>
    <w:p w14:paraId="3882A0AB" w14:textId="77777777" w:rsidR="00EB3F8B" w:rsidRPr="00EB3F8B" w:rsidRDefault="00EB3F8B" w:rsidP="00EB3F8B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b/>
          <w:lang w:val="ru-RU"/>
        </w:rPr>
      </w:pPr>
      <w:r w:rsidRPr="00EB3F8B">
        <w:rPr>
          <w:b/>
          <w:bCs/>
          <w:lang w:val="ru-RU"/>
        </w:rPr>
        <w:t>[</w:t>
      </w:r>
      <w:r w:rsidRPr="00EB3F8B">
        <w:rPr>
          <w:lang w:val="ru-RU"/>
        </w:rPr>
        <w:t>«</w:t>
      </w:r>
      <w:r w:rsidRPr="00EB3F8B">
        <w:rPr>
          <w:b/>
          <w:bCs/>
          <w:lang w:val="ru-RU"/>
        </w:rPr>
        <w:t>1.6.3.xx</w:t>
      </w:r>
      <w:r w:rsidRPr="00EB3F8B">
        <w:rPr>
          <w:lang w:val="ru-RU"/>
        </w:rPr>
        <w:tab/>
        <w:t>Встроенные цистерны (автоцистерны) и съемные цистерны, изготовленные до 1 июля 2025 года в соответствии с требованиями, действующими до 31 декабря 2024 года, но не отвечающие, однако, требованиям пункта 6.8.2.2.11, применяемым с 1 января 2025</w:t>
      </w:r>
      <w:r w:rsidRPr="00EB3F8B">
        <w:rPr>
          <w:lang w:val="en-US"/>
        </w:rPr>
        <w:t> </w:t>
      </w:r>
      <w:r w:rsidRPr="00EB3F8B">
        <w:rPr>
          <w:lang w:val="ru-RU"/>
        </w:rPr>
        <w:t>года, могут по-прежнему эксплуатироваться.».</w:t>
      </w:r>
      <w:r w:rsidRPr="00EB3F8B">
        <w:rPr>
          <w:b/>
          <w:bCs/>
          <w:lang w:val="ru-RU"/>
        </w:rPr>
        <w:t>]</w:t>
      </w:r>
    </w:p>
    <w:p w14:paraId="065A95C5" w14:textId="77777777" w:rsidR="00EB3F8B" w:rsidRPr="00EB3F8B" w:rsidRDefault="00EB3F8B" w:rsidP="00EB3F8B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i/>
          <w:iCs/>
          <w:lang w:val="ru-RU"/>
        </w:rPr>
      </w:pPr>
      <w:r w:rsidRPr="00EB3F8B">
        <w:rPr>
          <w:i/>
          <w:iCs/>
          <w:lang w:val="ru-RU"/>
        </w:rPr>
        <w:t>(Справочные документы: неофициальные документы INF.38 и INF.42)</w:t>
      </w:r>
    </w:p>
    <w:p w14:paraId="1480A970" w14:textId="77777777" w:rsidR="008B060C" w:rsidRPr="008B060C" w:rsidRDefault="008B060C" w:rsidP="008B060C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lang w:val="ru-RU"/>
        </w:rPr>
      </w:pPr>
      <w:r w:rsidRPr="008B060C">
        <w:rPr>
          <w:b/>
          <w:bCs/>
          <w:lang w:val="ru-RU"/>
        </w:rPr>
        <w:t>1.6.4</w:t>
      </w:r>
      <w:r w:rsidRPr="008B060C">
        <w:rPr>
          <w:lang w:val="ru-RU"/>
        </w:rPr>
        <w:tab/>
      </w:r>
      <w:r w:rsidRPr="008B060C">
        <w:rPr>
          <w:lang w:val="ru-RU"/>
        </w:rPr>
        <w:tab/>
        <w:t>Включить новое переходное положение следующего содержания:</w:t>
      </w:r>
    </w:p>
    <w:p w14:paraId="26F0FBD7" w14:textId="77777777" w:rsidR="008B060C" w:rsidRPr="008B060C" w:rsidRDefault="008B060C" w:rsidP="008B060C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b/>
          <w:lang w:val="ru-RU"/>
        </w:rPr>
      </w:pPr>
      <w:r w:rsidRPr="008B060C">
        <w:rPr>
          <w:b/>
          <w:bCs/>
          <w:lang w:val="ru-RU"/>
        </w:rPr>
        <w:t>[</w:t>
      </w:r>
      <w:r w:rsidRPr="008B060C">
        <w:rPr>
          <w:lang w:val="ru-RU"/>
        </w:rPr>
        <w:t>«</w:t>
      </w:r>
      <w:r w:rsidRPr="008B060C">
        <w:rPr>
          <w:b/>
          <w:bCs/>
          <w:lang w:val="ru-RU"/>
        </w:rPr>
        <w:t>1.6.4.xx</w:t>
      </w:r>
      <w:r w:rsidRPr="008B060C">
        <w:rPr>
          <w:lang w:val="ru-RU"/>
        </w:rPr>
        <w:tab/>
        <w:t>Контейнеры-цистерны, изготовленные до 1 июля 2025 года в соответствии с требованиями, действующими до 31 декабря 2024 года, но не отвечающие, однако, требованиям пункта 6.8.2.2.11, применяемым с 1 января 2025 года, могут по-прежнему эксплуатироваться.».</w:t>
      </w:r>
      <w:r w:rsidRPr="008B060C">
        <w:rPr>
          <w:b/>
          <w:bCs/>
          <w:lang w:val="ru-RU"/>
        </w:rPr>
        <w:t>]</w:t>
      </w:r>
    </w:p>
    <w:p w14:paraId="05FA2BE5" w14:textId="77777777" w:rsidR="008B060C" w:rsidRPr="008B060C" w:rsidRDefault="008B060C" w:rsidP="008B060C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lang w:val="ru-RU"/>
        </w:rPr>
      </w:pPr>
      <w:r w:rsidRPr="008B060C">
        <w:rPr>
          <w:i/>
          <w:iCs/>
          <w:lang w:val="ru-RU"/>
        </w:rPr>
        <w:t>(Справочные документы: неофициальные документы INF.38 и INF.42)</w:t>
      </w:r>
    </w:p>
    <w:p w14:paraId="3AE328CC" w14:textId="77777777" w:rsidR="00500964" w:rsidRPr="00500964" w:rsidRDefault="00500964" w:rsidP="00500964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outlineLvl w:val="2"/>
        <w:rPr>
          <w:b/>
          <w:sz w:val="24"/>
          <w:lang w:val="ru-RU" w:eastAsia="ru-RU"/>
        </w:rPr>
      </w:pPr>
      <w:r w:rsidRPr="00500964">
        <w:rPr>
          <w:b/>
          <w:sz w:val="24"/>
          <w:lang w:val="ru-RU" w:eastAsia="ru-RU"/>
        </w:rPr>
        <w:tab/>
      </w:r>
      <w:r w:rsidRPr="00500964">
        <w:rPr>
          <w:b/>
          <w:sz w:val="24"/>
          <w:lang w:val="ru-RU" w:eastAsia="ru-RU"/>
        </w:rPr>
        <w:tab/>
      </w:r>
      <w:r w:rsidRPr="00500964">
        <w:rPr>
          <w:b/>
          <w:bCs/>
          <w:sz w:val="24"/>
          <w:lang w:val="ru-RU" w:eastAsia="ru-RU"/>
        </w:rPr>
        <w:t>Глава 3.2, таблица A</w:t>
      </w:r>
    </w:p>
    <w:p w14:paraId="641D11B5" w14:textId="0DFF44D2" w:rsidR="00081F99" w:rsidRPr="00081F99" w:rsidDel="00081F99" w:rsidRDefault="00081F99" w:rsidP="00081F99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del w:id="6" w:author="Editorial" w:date="2023-05-02T14:58:00Z"/>
          <w:lang w:val="ru-RU"/>
        </w:rPr>
      </w:pPr>
      <w:del w:id="7" w:author="Editorial" w:date="2023-05-02T14:58:00Z">
        <w:r w:rsidRPr="00081F99" w:rsidDel="00081F99">
          <w:rPr>
            <w:lang w:val="ru-RU"/>
          </w:rPr>
          <w:delText>(МПОГ:)</w:delText>
        </w:r>
      </w:del>
    </w:p>
    <w:p w14:paraId="4A3D3F52" w14:textId="37327422" w:rsidR="00081F99" w:rsidRPr="00081F99" w:rsidDel="00081F99" w:rsidRDefault="00081F99" w:rsidP="00081F99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del w:id="8" w:author="Editorial" w:date="2023-05-02T14:58:00Z"/>
          <w:lang w:val="ru-RU"/>
        </w:rPr>
      </w:pPr>
      <w:del w:id="9" w:author="Editorial" w:date="2023-05-02T14:58:00Z">
        <w:r w:rsidRPr="00081F99" w:rsidDel="00081F99">
          <w:rPr>
            <w:lang w:val="ru-RU"/>
          </w:rPr>
          <w:delText>Для №№ ООН 1745, 1746, 1873, 2015 (обе позиции) и 2495 в колонке 13 исключить «TE16».</w:delText>
        </w:r>
      </w:del>
    </w:p>
    <w:p w14:paraId="2AB2FC37" w14:textId="3DF11A06" w:rsidR="00081F99" w:rsidRPr="00081F99" w:rsidDel="00081F99" w:rsidRDefault="00081F99" w:rsidP="00081F99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del w:id="10" w:author="Editorial" w:date="2023-05-02T14:58:00Z"/>
          <w:lang w:val="ru-RU"/>
        </w:rPr>
      </w:pPr>
      <w:del w:id="11" w:author="Editorial" w:date="2023-05-02T14:58:00Z">
        <w:r w:rsidRPr="00081F99" w:rsidDel="00081F99">
          <w:rPr>
            <w:i/>
            <w:iCs/>
            <w:lang w:val="ru-RU"/>
          </w:rPr>
          <w:delText>(Справочные документы: неофициальные документы INF.5 и INF.42)</w:delText>
        </w:r>
      </w:del>
    </w:p>
    <w:p w14:paraId="2ECAA89C" w14:textId="45B100F1" w:rsidR="000E4977" w:rsidRPr="000E4977" w:rsidRDefault="000E4977" w:rsidP="000E4977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0E4977">
        <w:rPr>
          <w:lang w:val="ru-RU"/>
        </w:rPr>
        <w:t>Для всех позиций под номером ООН 2037 в колонке 16 вставить:</w:t>
      </w:r>
    </w:p>
    <w:p w14:paraId="2FB33B2B" w14:textId="7D16DEDB" w:rsidR="000E4977" w:rsidRPr="000E4977" w:rsidRDefault="000E4977" w:rsidP="000E4977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0E4977">
        <w:rPr>
          <w:lang w:val="ru-RU"/>
        </w:rPr>
        <w:t>«</w:t>
      </w:r>
      <w:del w:id="12" w:author="Editorial" w:date="2023-05-02T14:44:00Z">
        <w:r w:rsidRPr="000E4977" w:rsidDel="000E4977">
          <w:rPr>
            <w:lang w:val="ru-RU"/>
          </w:rPr>
          <w:delText>W14/</w:delText>
        </w:r>
      </w:del>
      <w:r w:rsidRPr="000E4977">
        <w:rPr>
          <w:lang w:val="ru-RU"/>
        </w:rPr>
        <w:t>V14».</w:t>
      </w:r>
    </w:p>
    <w:p w14:paraId="09F1B9F0" w14:textId="77777777" w:rsidR="000E4977" w:rsidRPr="000E4977" w:rsidRDefault="000E4977" w:rsidP="000E4977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0E4977">
        <w:rPr>
          <w:lang w:val="ru-RU"/>
        </w:rPr>
        <w:t>[Справочный документ: неофициальный документ INF.10, предложение 2]</w:t>
      </w:r>
    </w:p>
    <w:p w14:paraId="54842DC4" w14:textId="77777777" w:rsidR="003600DE" w:rsidRPr="003600DE" w:rsidRDefault="003600DE" w:rsidP="003600DE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3600DE">
        <w:rPr>
          <w:lang w:val="ru-RU"/>
        </w:rPr>
        <w:t>Для номера ООН 2073 в колонке 6 исключить:</w:t>
      </w:r>
    </w:p>
    <w:p w14:paraId="6DDC9975" w14:textId="77777777" w:rsidR="003600DE" w:rsidRPr="003600DE" w:rsidRDefault="003600DE" w:rsidP="003600DE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3600DE">
        <w:rPr>
          <w:lang w:val="ru-RU"/>
        </w:rPr>
        <w:t>«532».</w:t>
      </w:r>
    </w:p>
    <w:p w14:paraId="42F814DD" w14:textId="77777777" w:rsidR="003600DE" w:rsidRPr="003600DE" w:rsidRDefault="003600DE" w:rsidP="003600DE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3600DE">
        <w:rPr>
          <w:lang w:val="ru-RU"/>
        </w:rPr>
        <w:t>[Справочный документ: ECE/TRANS/WP.15/AC.1/2023/1, предложение 2]</w:t>
      </w:r>
    </w:p>
    <w:p w14:paraId="4933C78A" w14:textId="77777777" w:rsidR="0099697E" w:rsidRPr="0099697E" w:rsidRDefault="0099697E" w:rsidP="0099697E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99697E">
        <w:rPr>
          <w:lang w:val="ru-RU"/>
        </w:rPr>
        <w:t>Для номера ООН 2672 в колонке 6 исключить:</w:t>
      </w:r>
    </w:p>
    <w:p w14:paraId="627AE434" w14:textId="77777777" w:rsidR="0099697E" w:rsidRPr="0099697E" w:rsidRDefault="0099697E" w:rsidP="0099697E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99697E">
        <w:rPr>
          <w:lang w:val="ru-RU"/>
        </w:rPr>
        <w:t>«543».</w:t>
      </w:r>
    </w:p>
    <w:p w14:paraId="1F918E63" w14:textId="77777777" w:rsidR="0099697E" w:rsidRPr="0099697E" w:rsidRDefault="0099697E" w:rsidP="0099697E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99697E">
        <w:rPr>
          <w:lang w:val="ru-RU"/>
        </w:rPr>
        <w:t>[Справочный документ: ECE/TRANS/WP.15/AC.1/2023/1, предложение 2]</w:t>
      </w:r>
    </w:p>
    <w:p w14:paraId="74B7F061" w14:textId="77777777" w:rsidR="000C60D8" w:rsidRPr="000C60D8" w:rsidRDefault="000C60D8" w:rsidP="000C60D8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0C60D8">
        <w:rPr>
          <w:lang w:val="ru-RU"/>
        </w:rPr>
        <w:t>Для № ООН 3550 в колонку 9b включить «MP18».</w:t>
      </w:r>
    </w:p>
    <w:p w14:paraId="4F8DB6AB" w14:textId="77777777" w:rsidR="000C60D8" w:rsidRPr="000C60D8" w:rsidRDefault="000C60D8" w:rsidP="000C60D8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i/>
          <w:iCs/>
          <w:lang w:val="ru-RU"/>
        </w:rPr>
      </w:pPr>
      <w:r w:rsidRPr="000C60D8">
        <w:rPr>
          <w:i/>
          <w:iCs/>
          <w:lang w:val="ru-RU"/>
        </w:rPr>
        <w:t>(Справочный документ: ECE/TRANS/WP.15/AC.1/2023/2)</w:t>
      </w:r>
    </w:p>
    <w:p w14:paraId="0C9E6157" w14:textId="77777777" w:rsidR="00FB1568" w:rsidRPr="00FB1568" w:rsidRDefault="00FB1568" w:rsidP="00FB1568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outlineLvl w:val="2"/>
        <w:rPr>
          <w:b/>
          <w:sz w:val="24"/>
          <w:lang w:val="ru-RU" w:eastAsia="ru-RU"/>
        </w:rPr>
      </w:pPr>
      <w:r w:rsidRPr="00FB1568">
        <w:rPr>
          <w:b/>
          <w:sz w:val="24"/>
          <w:lang w:val="ru-RU" w:eastAsia="ru-RU"/>
        </w:rPr>
        <w:tab/>
      </w:r>
      <w:r w:rsidRPr="00FB1568">
        <w:rPr>
          <w:b/>
          <w:sz w:val="24"/>
          <w:lang w:val="ru-RU" w:eastAsia="ru-RU"/>
        </w:rPr>
        <w:tab/>
      </w:r>
      <w:r w:rsidRPr="00FB1568">
        <w:rPr>
          <w:b/>
          <w:bCs/>
          <w:sz w:val="24"/>
          <w:lang w:val="ru-RU" w:eastAsia="ru-RU"/>
        </w:rPr>
        <w:t>Глава 3.3</w:t>
      </w:r>
    </w:p>
    <w:p w14:paraId="33090F5D" w14:textId="77777777" w:rsidR="00FB1568" w:rsidRPr="00FB1568" w:rsidRDefault="00FB1568" w:rsidP="00FB1568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FB1568">
        <w:rPr>
          <w:b/>
          <w:bCs/>
          <w:lang w:val="ru-RU"/>
        </w:rPr>
        <w:t>СП 532</w:t>
      </w:r>
      <w:r w:rsidRPr="00FB1568">
        <w:rPr>
          <w:lang w:val="ru-RU"/>
        </w:rPr>
        <w:tab/>
        <w:t xml:space="preserve">Исключить и добавить </w:t>
      </w:r>
      <w:r w:rsidRPr="00FB1568">
        <w:rPr>
          <w:i/>
          <w:iCs/>
          <w:lang w:val="ru-RU"/>
        </w:rPr>
        <w:t>«(Исключено)».</w:t>
      </w:r>
    </w:p>
    <w:p w14:paraId="7D9F2492" w14:textId="77777777" w:rsidR="00FB1568" w:rsidRPr="00FB1568" w:rsidRDefault="00FB1568" w:rsidP="00FB1568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FB1568">
        <w:rPr>
          <w:lang w:val="ru-RU"/>
        </w:rPr>
        <w:t>[Справочный документ: ECE/TRANS/WP.15/AC.1/2023/1, предложение 2]</w:t>
      </w:r>
    </w:p>
    <w:p w14:paraId="5D4AE14F" w14:textId="77777777" w:rsidR="00FB1568" w:rsidRPr="00FB1568" w:rsidRDefault="00FB1568" w:rsidP="00FB1568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FB1568">
        <w:rPr>
          <w:b/>
          <w:bCs/>
          <w:lang w:val="ru-RU"/>
        </w:rPr>
        <w:t>СП 543</w:t>
      </w:r>
      <w:r w:rsidRPr="00FB1568">
        <w:rPr>
          <w:lang w:val="ru-RU"/>
        </w:rPr>
        <w:tab/>
        <w:t xml:space="preserve">Исключить и добавить </w:t>
      </w:r>
      <w:r w:rsidRPr="00FB1568">
        <w:rPr>
          <w:i/>
          <w:iCs/>
          <w:lang w:val="ru-RU"/>
        </w:rPr>
        <w:t>«(Исключено)».</w:t>
      </w:r>
    </w:p>
    <w:p w14:paraId="1CB27FAC" w14:textId="77777777" w:rsidR="00FB1568" w:rsidRPr="00FB1568" w:rsidRDefault="00FB1568" w:rsidP="00FB1568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FB1568">
        <w:rPr>
          <w:lang w:val="ru-RU"/>
        </w:rPr>
        <w:t>[Справочный документ: ECE/TRANS/WP.15/AC.1/2023/1, предложение 2]</w:t>
      </w:r>
    </w:p>
    <w:p w14:paraId="03621F7D" w14:textId="77777777" w:rsidR="00233C8E" w:rsidRPr="00233C8E" w:rsidRDefault="00233C8E" w:rsidP="00233C8E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233C8E">
        <w:rPr>
          <w:b/>
          <w:bCs/>
          <w:lang w:val="ru-RU"/>
        </w:rPr>
        <w:t>СП 668</w:t>
      </w:r>
      <w:r w:rsidRPr="00233C8E">
        <w:rPr>
          <w:lang w:val="ru-RU"/>
        </w:rPr>
        <w:tab/>
        <w:t>Изменить вводное предложение следующим образом:</w:t>
      </w:r>
    </w:p>
    <w:p w14:paraId="665EBE79" w14:textId="3FB6AB7E" w:rsidR="00233C8E" w:rsidRPr="00233C8E" w:rsidRDefault="00233C8E" w:rsidP="00233C8E">
      <w:pPr>
        <w:tabs>
          <w:tab w:val="left" w:pos="1701"/>
          <w:tab w:val="left" w:pos="2268"/>
          <w:tab w:val="left" w:pos="2835"/>
        </w:tabs>
        <w:spacing w:after="120"/>
        <w:ind w:left="2268" w:right="1134"/>
        <w:jc w:val="both"/>
        <w:rPr>
          <w:lang w:val="ru-RU"/>
        </w:rPr>
      </w:pPr>
      <w:r w:rsidRPr="00233C8E">
        <w:rPr>
          <w:lang w:val="ru-RU"/>
        </w:rPr>
        <w:t xml:space="preserve">«Вещества, предназначенные для нанесения дорожной разметки, и битум или аналогичные продукты, предназначенные для ремонта трещин и щелей в существующих дорожных покрытиях, перевозимые при высокой температуре, не подпадают под действие других требований </w:t>
      </w:r>
      <w:del w:id="13" w:author="Editorial" w:date="2023-05-02T14:50:00Z">
        <w:r w:rsidRPr="00233C8E" w:rsidDel="00233C8E">
          <w:rPr>
            <w:lang w:val="ru-RU"/>
          </w:rPr>
          <w:delText>МПОГ/</w:delText>
        </w:r>
      </w:del>
      <w:r w:rsidRPr="00233C8E">
        <w:rPr>
          <w:lang w:val="ru-RU"/>
        </w:rPr>
        <w:t>ДОПОГ</w:t>
      </w:r>
      <w:del w:id="14" w:author="Editorial" w:date="2023-05-02T14:51:00Z">
        <w:r w:rsidRPr="00233C8E" w:rsidDel="00233C8E">
          <w:rPr>
            <w:lang w:val="ru-RU"/>
          </w:rPr>
          <w:delText>/ВОПОГ</w:delText>
        </w:r>
      </w:del>
      <w:r w:rsidRPr="00233C8E">
        <w:rPr>
          <w:lang w:val="ru-RU"/>
        </w:rPr>
        <w:t>, если выполнены нижеследующие условия:».</w:t>
      </w:r>
    </w:p>
    <w:p w14:paraId="5BBE0D69" w14:textId="77777777" w:rsidR="00233C8E" w:rsidRPr="00233C8E" w:rsidRDefault="00233C8E" w:rsidP="00233C8E">
      <w:pPr>
        <w:tabs>
          <w:tab w:val="left" w:pos="1701"/>
          <w:tab w:val="left" w:pos="2268"/>
          <w:tab w:val="left" w:pos="2835"/>
        </w:tabs>
        <w:spacing w:after="120"/>
        <w:ind w:left="2268" w:right="1134"/>
        <w:jc w:val="both"/>
        <w:rPr>
          <w:lang w:val="ru-RU"/>
        </w:rPr>
      </w:pPr>
      <w:r w:rsidRPr="00233C8E">
        <w:rPr>
          <w:i/>
          <w:iCs/>
          <w:lang w:val="ru-RU"/>
        </w:rPr>
        <w:t xml:space="preserve">(Справочный документ: </w:t>
      </w:r>
      <w:r w:rsidRPr="00233C8E">
        <w:rPr>
          <w:i/>
          <w:iCs/>
          <w:lang w:val="fr-FR" w:eastAsia="zh-CN"/>
        </w:rPr>
        <w:t>ECE</w:t>
      </w:r>
      <w:r w:rsidRPr="00233C8E">
        <w:rPr>
          <w:i/>
          <w:iCs/>
          <w:lang w:val="ru-RU" w:eastAsia="zh-CN"/>
        </w:rPr>
        <w:t>/</w:t>
      </w:r>
      <w:r w:rsidRPr="00233C8E">
        <w:rPr>
          <w:i/>
          <w:iCs/>
          <w:lang w:val="fr-FR" w:eastAsia="zh-CN"/>
        </w:rPr>
        <w:t>TRANS</w:t>
      </w:r>
      <w:r w:rsidRPr="00233C8E">
        <w:rPr>
          <w:i/>
          <w:iCs/>
          <w:lang w:val="ru-RU" w:eastAsia="zh-CN"/>
        </w:rPr>
        <w:t>/</w:t>
      </w:r>
      <w:r w:rsidRPr="00233C8E">
        <w:rPr>
          <w:i/>
          <w:iCs/>
          <w:lang w:val="fr-FR" w:eastAsia="zh-CN"/>
        </w:rPr>
        <w:t>WP</w:t>
      </w:r>
      <w:r w:rsidRPr="00233C8E">
        <w:rPr>
          <w:i/>
          <w:iCs/>
          <w:lang w:val="ru-RU" w:eastAsia="zh-CN"/>
        </w:rPr>
        <w:t>.15/</w:t>
      </w:r>
      <w:r w:rsidRPr="00233C8E">
        <w:rPr>
          <w:i/>
          <w:iCs/>
          <w:lang w:val="fr-FR" w:eastAsia="zh-CN"/>
        </w:rPr>
        <w:t>AC</w:t>
      </w:r>
      <w:r w:rsidRPr="00233C8E">
        <w:rPr>
          <w:i/>
          <w:iCs/>
          <w:lang w:val="ru-RU" w:eastAsia="zh-CN"/>
        </w:rPr>
        <w:t>.1/2023/4</w:t>
      </w:r>
      <w:r w:rsidRPr="00233C8E">
        <w:rPr>
          <w:i/>
          <w:iCs/>
          <w:lang w:val="ru-RU"/>
        </w:rPr>
        <w:t xml:space="preserve"> с поправками, содержащимися в неофициальном документе INF.40)</w:t>
      </w:r>
    </w:p>
    <w:p w14:paraId="58528322" w14:textId="2BDBCB92" w:rsidR="000B4222" w:rsidRPr="00637BCB" w:rsidRDefault="000B4222" w:rsidP="000B422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ru-RU" w:eastAsia="fr-FR"/>
        </w:rPr>
      </w:pPr>
      <w:r w:rsidRPr="00637BCB">
        <w:rPr>
          <w:b/>
          <w:sz w:val="24"/>
          <w:lang w:val="ru-RU" w:eastAsia="fr-FR"/>
        </w:rPr>
        <w:lastRenderedPageBreak/>
        <w:tab/>
      </w:r>
      <w:r w:rsidRPr="00637BCB">
        <w:rPr>
          <w:b/>
          <w:sz w:val="24"/>
          <w:lang w:val="ru-RU" w:eastAsia="fr-FR"/>
        </w:rPr>
        <w:tab/>
      </w:r>
      <w:r w:rsidR="00D50C7B" w:rsidRPr="00D50C7B">
        <w:rPr>
          <w:b/>
          <w:sz w:val="24"/>
          <w:lang w:val="ru-RU" w:eastAsia="fr-FR"/>
        </w:rPr>
        <w:t xml:space="preserve">Глава </w:t>
      </w:r>
      <w:r w:rsidRPr="00637BCB">
        <w:rPr>
          <w:b/>
          <w:sz w:val="24"/>
          <w:lang w:val="ru-RU" w:eastAsia="fr-FR"/>
        </w:rPr>
        <w:t>4.1</w:t>
      </w:r>
    </w:p>
    <w:p w14:paraId="2061C8EC" w14:textId="77777777" w:rsidR="00906F16" w:rsidRPr="00906F16" w:rsidRDefault="00906F16" w:rsidP="00906F16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906F16">
        <w:rPr>
          <w:b/>
          <w:bCs/>
          <w:lang w:val="ru-RU"/>
        </w:rPr>
        <w:t>4.1.1.21.6</w:t>
      </w:r>
      <w:r w:rsidRPr="00906F16">
        <w:rPr>
          <w:lang w:val="ru-RU"/>
        </w:rPr>
        <w:tab/>
        <w:t>Таблица 4.1.1.21.6: для № ООН 1779 в колонке 3b заменить «C3» на «CF1».</w:t>
      </w:r>
    </w:p>
    <w:p w14:paraId="6265D36F" w14:textId="77777777" w:rsidR="00906F16" w:rsidRPr="00906F16" w:rsidRDefault="00906F16" w:rsidP="00906F16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i/>
          <w:iCs/>
          <w:lang w:val="ru-RU"/>
        </w:rPr>
      </w:pPr>
      <w:bookmarkStart w:id="15" w:name="_Hlk130371597"/>
      <w:r w:rsidRPr="00906F16">
        <w:rPr>
          <w:i/>
          <w:iCs/>
          <w:lang w:val="ru-RU"/>
        </w:rPr>
        <w:t>(Справочный документ: неофициальный документ INF.15)</w:t>
      </w:r>
      <w:bookmarkEnd w:id="15"/>
    </w:p>
    <w:p w14:paraId="411ABD77" w14:textId="77777777" w:rsidR="000B4222" w:rsidRPr="00637BCB" w:rsidRDefault="000B4222" w:rsidP="000B422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ru-RU" w:eastAsia="fr-FR"/>
        </w:rPr>
      </w:pPr>
      <w:r w:rsidRPr="00637BCB">
        <w:rPr>
          <w:b/>
          <w:sz w:val="24"/>
          <w:lang w:val="ru-RU" w:eastAsia="fr-FR"/>
        </w:rPr>
        <w:tab/>
      </w:r>
      <w:r w:rsidRPr="00637BCB">
        <w:rPr>
          <w:b/>
          <w:szCs w:val="16"/>
          <w:lang w:val="ru-RU" w:eastAsia="fr-FR"/>
        </w:rPr>
        <w:tab/>
        <w:t>4.1.4.1</w:t>
      </w:r>
    </w:p>
    <w:p w14:paraId="00B7D3A9" w14:textId="77777777" w:rsidR="00795916" w:rsidRPr="00795916" w:rsidRDefault="00795916" w:rsidP="00795916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rPr>
          <w:lang w:val="ru-RU"/>
        </w:rPr>
      </w:pPr>
      <w:r w:rsidRPr="00795916">
        <w:rPr>
          <w:b/>
          <w:bCs/>
          <w:lang w:val="ru-RU"/>
        </w:rPr>
        <w:t>P200</w:t>
      </w:r>
      <w:r w:rsidRPr="00795916">
        <w:rPr>
          <w:lang w:val="ru-RU"/>
        </w:rPr>
        <w:tab/>
      </w:r>
      <w:r w:rsidRPr="00795916">
        <w:rPr>
          <w:lang w:val="ru-RU"/>
        </w:rPr>
        <w:tab/>
        <w:t>В пункте (10), специальное положении по упаковке «p», второй абзац, исключить «</w:t>
      </w:r>
      <w:r w:rsidRPr="00795916">
        <w:rPr>
          <w:rFonts w:eastAsia="Calibri" w:cs="Arial"/>
          <w:szCs w:val="22"/>
          <w:lang w:val="ru-RU"/>
        </w:rPr>
        <w:t>снабженные устройствами для сброса давления или»</w:t>
      </w:r>
      <w:r w:rsidRPr="00795916">
        <w:rPr>
          <w:lang w:val="ru-RU"/>
        </w:rPr>
        <w:t>.</w:t>
      </w:r>
    </w:p>
    <w:p w14:paraId="273FBDAF" w14:textId="77777777" w:rsidR="00795916" w:rsidRPr="00795916" w:rsidRDefault="00795916" w:rsidP="00795916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rPr>
          <w:lang w:val="ru-RU"/>
        </w:rPr>
      </w:pPr>
      <w:r w:rsidRPr="00795916">
        <w:rPr>
          <w:b/>
          <w:bCs/>
          <w:lang w:val="ru-RU"/>
        </w:rPr>
        <w:tab/>
      </w:r>
      <w:r w:rsidRPr="00795916">
        <w:rPr>
          <w:b/>
          <w:bCs/>
          <w:lang w:val="ru-RU"/>
        </w:rPr>
        <w:tab/>
      </w:r>
      <w:r w:rsidRPr="00795916">
        <w:rPr>
          <w:lang w:val="ru-RU"/>
        </w:rPr>
        <w:t>В пункте (10), специальное положении по упаковке «p», исключить последнее предложение.</w:t>
      </w:r>
    </w:p>
    <w:p w14:paraId="535C9A65" w14:textId="77777777" w:rsidR="00795916" w:rsidRPr="00795916" w:rsidRDefault="00795916" w:rsidP="00795916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rPr>
          <w:lang w:val="ru-RU"/>
        </w:rPr>
      </w:pPr>
      <w:r w:rsidRPr="00795916">
        <w:rPr>
          <w:i/>
          <w:iCs/>
          <w:lang w:val="ru-RU"/>
        </w:rPr>
        <w:tab/>
      </w:r>
      <w:r w:rsidRPr="00795916">
        <w:rPr>
          <w:i/>
          <w:iCs/>
          <w:lang w:val="ru-RU"/>
        </w:rPr>
        <w:tab/>
        <w:t>(Справочный документ: ECE/TRANS/WP.15/AC.1/2023/11 с поправками)</w:t>
      </w:r>
    </w:p>
    <w:p w14:paraId="662A35DC" w14:textId="6CCF2E87" w:rsidR="000B4222" w:rsidRPr="00637BCB" w:rsidRDefault="000B4222" w:rsidP="000B422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ru-RU" w:eastAsia="fr-FR"/>
        </w:rPr>
      </w:pPr>
      <w:r w:rsidRPr="00637BCB">
        <w:rPr>
          <w:b/>
          <w:sz w:val="24"/>
          <w:lang w:val="ru-RU" w:eastAsia="fr-FR"/>
        </w:rPr>
        <w:tab/>
      </w:r>
      <w:r w:rsidRPr="00637BCB">
        <w:rPr>
          <w:b/>
          <w:sz w:val="24"/>
          <w:lang w:val="ru-RU" w:eastAsia="fr-FR"/>
        </w:rPr>
        <w:tab/>
      </w:r>
      <w:r w:rsidR="00947A8E" w:rsidRPr="00D50C7B">
        <w:rPr>
          <w:b/>
          <w:sz w:val="24"/>
          <w:lang w:val="ru-RU" w:eastAsia="fr-FR"/>
        </w:rPr>
        <w:t xml:space="preserve">Глава </w:t>
      </w:r>
      <w:r w:rsidRPr="00637BCB">
        <w:rPr>
          <w:b/>
          <w:sz w:val="24"/>
          <w:lang w:val="ru-RU" w:eastAsia="fr-FR"/>
        </w:rPr>
        <w:t>4.3</w:t>
      </w:r>
    </w:p>
    <w:p w14:paraId="59CF6E73" w14:textId="77777777" w:rsidR="00DA567D" w:rsidRPr="00DA567D" w:rsidRDefault="00DA567D" w:rsidP="00DA567D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lang w:val="ru-RU"/>
        </w:rPr>
      </w:pPr>
      <w:r w:rsidRPr="00DA567D">
        <w:rPr>
          <w:b/>
          <w:bCs/>
          <w:lang w:val="ru-RU"/>
        </w:rPr>
        <w:t>4.3.4.1.2</w:t>
      </w:r>
      <w:r w:rsidRPr="00DA567D">
        <w:rPr>
          <w:lang w:val="ru-RU"/>
        </w:rPr>
        <w:tab/>
        <w:t>Измените таблицу следующим образом:</w:t>
      </w:r>
    </w:p>
    <w:p w14:paraId="05CD0EEB" w14:textId="77777777" w:rsidR="00DA567D" w:rsidRPr="00DA567D" w:rsidRDefault="00DA567D" w:rsidP="00DA567D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lang w:val="ru-RU"/>
        </w:rPr>
      </w:pPr>
      <w:r w:rsidRPr="00DA567D">
        <w:rPr>
          <w:lang w:val="ru-RU"/>
        </w:rPr>
        <w:t>–</w:t>
      </w:r>
      <w:r w:rsidRPr="00DA567D">
        <w:rPr>
          <w:lang w:val="ru-RU"/>
        </w:rPr>
        <w:tab/>
        <w:t>Для кода цистерны «LGBV» после строки «5.1 | O1 | III» включить следующую новую строку:</w:t>
      </w:r>
    </w:p>
    <w:p w14:paraId="26C1F862" w14:textId="77777777" w:rsidR="00DA567D" w:rsidRPr="00DA567D" w:rsidRDefault="00DA567D" w:rsidP="00DA567D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lang w:val="ru-RU"/>
        </w:rPr>
      </w:pPr>
      <w:r w:rsidRPr="00DA567D">
        <w:rPr>
          <w:lang w:val="ru-RU"/>
        </w:rPr>
        <w:t>«5.1 | OT1 | III».</w:t>
      </w:r>
    </w:p>
    <w:p w14:paraId="7A62851D" w14:textId="77777777" w:rsidR="00DA567D" w:rsidRPr="00DA567D" w:rsidRDefault="00DA567D" w:rsidP="00DA567D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lang w:val="ru-RU"/>
        </w:rPr>
      </w:pPr>
      <w:r w:rsidRPr="00DA567D">
        <w:rPr>
          <w:lang w:val="ru-RU"/>
        </w:rPr>
        <w:t>–</w:t>
      </w:r>
      <w:r w:rsidRPr="00DA567D">
        <w:rPr>
          <w:lang w:val="ru-RU"/>
        </w:rPr>
        <w:tab/>
        <w:t xml:space="preserve">Для кода цистерны «L1,5BN» исключить вторую строку («3 | F1 | III, температура вспышки &lt; 23 °C, вязкие, давление паров при 50 °C &gt; 1,1 бар, температура кипения </w:t>
      </w:r>
      <w:r w:rsidRPr="00DA567D">
        <w:rPr>
          <w:lang w:val="ru-RU"/>
        </w:rPr>
        <w:br/>
        <w:t>&gt; 35 °C»).</w:t>
      </w:r>
    </w:p>
    <w:p w14:paraId="3099AE9C" w14:textId="77777777" w:rsidR="00DA567D" w:rsidRPr="00DA567D" w:rsidRDefault="00DA567D" w:rsidP="00DA567D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lang w:val="ru-RU"/>
        </w:rPr>
      </w:pPr>
      <w:r w:rsidRPr="00DA567D">
        <w:rPr>
          <w:lang w:val="ru-RU"/>
        </w:rPr>
        <w:t>–</w:t>
      </w:r>
      <w:r w:rsidRPr="00DA567D">
        <w:rPr>
          <w:lang w:val="ru-RU"/>
        </w:rPr>
        <w:tab/>
        <w:t>Для кода цистерны «L4BN» в строке «3 | F1», в колонке «Группа упаковки», исключить «III, температура кипения ≤ 35 °C».</w:t>
      </w:r>
    </w:p>
    <w:p w14:paraId="12CC60EE" w14:textId="77777777" w:rsidR="00DA567D" w:rsidRPr="00DA567D" w:rsidRDefault="00DA567D" w:rsidP="00DA567D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lang w:val="ru-RU"/>
        </w:rPr>
      </w:pPr>
      <w:r w:rsidRPr="00DA567D">
        <w:rPr>
          <w:lang w:val="ru-RU"/>
        </w:rPr>
        <w:t>–</w:t>
      </w:r>
      <w:r w:rsidRPr="00DA567D">
        <w:rPr>
          <w:lang w:val="ru-RU"/>
        </w:rPr>
        <w:tab/>
        <w:t>Для кода цистерны «L4BN» в строке «5.1 | O1», в колонке «Группа упаковки», исключить «I,».</w:t>
      </w:r>
    </w:p>
    <w:p w14:paraId="45AF3E29" w14:textId="77777777" w:rsidR="00DA567D" w:rsidRPr="00DA567D" w:rsidRDefault="00DA567D" w:rsidP="00DA567D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lang w:val="ru-RU"/>
        </w:rPr>
      </w:pPr>
      <w:r w:rsidRPr="00DA567D">
        <w:rPr>
          <w:lang w:val="ru-RU"/>
        </w:rPr>
        <w:t>–</w:t>
      </w:r>
      <w:r w:rsidRPr="00DA567D">
        <w:rPr>
          <w:lang w:val="ru-RU"/>
        </w:rPr>
        <w:tab/>
        <w:t>Для кода цистерны «L4BN» в строке «5.1 | OT1», в колонке «Группа упаковки», заменить «I» на «II».</w:t>
      </w:r>
    </w:p>
    <w:p w14:paraId="6EF09178" w14:textId="77777777" w:rsidR="00DA567D" w:rsidRPr="00DA567D" w:rsidRDefault="00DA567D" w:rsidP="00DA567D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i/>
          <w:iCs/>
          <w:lang w:val="ru-RU"/>
        </w:rPr>
      </w:pPr>
      <w:r w:rsidRPr="00DA567D">
        <w:rPr>
          <w:i/>
          <w:iCs/>
          <w:lang w:val="ru-RU"/>
        </w:rPr>
        <w:t>(Справочные документы: ECE/TRANS/WP.15/AC.1/2023/3, неофициальный документ INF.7 и неофициальный документ INF.42)</w:t>
      </w:r>
    </w:p>
    <w:p w14:paraId="653BD219" w14:textId="4BB1CAC4" w:rsidR="000B4222" w:rsidRPr="00637BCB" w:rsidRDefault="000B4222" w:rsidP="000B422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ru-RU" w:eastAsia="fr-FR"/>
        </w:rPr>
      </w:pPr>
      <w:r w:rsidRPr="00637BCB">
        <w:rPr>
          <w:b/>
          <w:sz w:val="24"/>
          <w:lang w:val="ru-RU" w:eastAsia="fr-FR"/>
        </w:rPr>
        <w:tab/>
      </w:r>
      <w:r w:rsidRPr="00637BCB">
        <w:rPr>
          <w:b/>
          <w:sz w:val="24"/>
          <w:lang w:val="ru-RU" w:eastAsia="fr-FR"/>
        </w:rPr>
        <w:tab/>
      </w:r>
      <w:r w:rsidR="00DA567D" w:rsidRPr="00D50C7B">
        <w:rPr>
          <w:b/>
          <w:sz w:val="24"/>
          <w:lang w:val="ru-RU" w:eastAsia="fr-FR"/>
        </w:rPr>
        <w:t xml:space="preserve">Глава </w:t>
      </w:r>
      <w:r w:rsidRPr="00637BCB">
        <w:rPr>
          <w:b/>
          <w:sz w:val="24"/>
          <w:lang w:val="ru-RU" w:eastAsia="fr-FR"/>
        </w:rPr>
        <w:t>5.4</w:t>
      </w:r>
    </w:p>
    <w:p w14:paraId="631CE3B1" w14:textId="77777777" w:rsidR="00042443" w:rsidRPr="00042443" w:rsidRDefault="00042443" w:rsidP="00042443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lang w:val="ru-RU"/>
        </w:rPr>
      </w:pPr>
      <w:r w:rsidRPr="00042443">
        <w:rPr>
          <w:b/>
          <w:bCs/>
          <w:lang w:val="ru-RU"/>
        </w:rPr>
        <w:t>5.4.0.1</w:t>
      </w:r>
      <w:r w:rsidRPr="00042443">
        <w:rPr>
          <w:lang w:val="ru-RU"/>
        </w:rPr>
        <w:tab/>
      </w:r>
      <w:r w:rsidRPr="00042443">
        <w:rPr>
          <w:lang w:val="ru-RU"/>
        </w:rPr>
        <w:tab/>
        <w:t>После первого предложения включить следующее новое второе предложение:</w:t>
      </w:r>
    </w:p>
    <w:p w14:paraId="6657F85E" w14:textId="77777777" w:rsidR="00042443" w:rsidRPr="00042443" w:rsidRDefault="00042443" w:rsidP="00042443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lang w:val="ru-RU"/>
        </w:rPr>
      </w:pPr>
      <w:r w:rsidRPr="00042443">
        <w:rPr>
          <w:lang w:val="ru-RU"/>
        </w:rPr>
        <w:t>[«Информация, предписанная в настоящей главе в отношении перевозимых опасных грузов, должна быть доступна во время перевозки таким образом, чтобы грузы, содержащиеся в вагоне/транспортном средстве/судне, и вагон/транспортное средство/судно, в которых они перевозятся, могли быть идентифицированы в документации.».</w:t>
      </w:r>
      <w:r w:rsidRPr="00042443">
        <w:rPr>
          <w:b/>
          <w:bCs/>
          <w:lang w:val="ru-RU"/>
        </w:rPr>
        <w:t>]</w:t>
      </w:r>
    </w:p>
    <w:p w14:paraId="57E0286E" w14:textId="77777777" w:rsidR="00042443" w:rsidRPr="00042443" w:rsidRDefault="00042443" w:rsidP="00042443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i/>
          <w:iCs/>
          <w:lang w:val="ru-RU"/>
        </w:rPr>
      </w:pPr>
      <w:r w:rsidRPr="00042443">
        <w:rPr>
          <w:i/>
          <w:iCs/>
          <w:lang w:val="ru-RU"/>
        </w:rPr>
        <w:t>(Справочный документ: неофициальный документ INF.43 с поправками)</w:t>
      </w:r>
    </w:p>
    <w:p w14:paraId="039FA56C" w14:textId="2C8164F7" w:rsidR="00761FB5" w:rsidRPr="00761FB5" w:rsidDel="00761FB5" w:rsidRDefault="00761FB5" w:rsidP="00761FB5">
      <w:pPr>
        <w:keepNext/>
        <w:keepLines/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del w:id="16" w:author="Editorial" w:date="2023-05-02T14:49:00Z"/>
          <w:lang w:val="ru-RU"/>
        </w:rPr>
      </w:pPr>
      <w:del w:id="17" w:author="Editorial" w:date="2023-05-02T14:49:00Z">
        <w:r w:rsidRPr="00761FB5" w:rsidDel="00761FB5">
          <w:rPr>
            <w:lang w:val="ru-RU"/>
          </w:rPr>
          <w:delText>(ДОПОГ:)</w:delText>
        </w:r>
      </w:del>
    </w:p>
    <w:p w14:paraId="1E99DEA7" w14:textId="77777777" w:rsidR="00761FB5" w:rsidRPr="00761FB5" w:rsidRDefault="00761FB5" w:rsidP="00761FB5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761FB5">
        <w:rPr>
          <w:b/>
          <w:bCs/>
          <w:lang w:val="ru-RU"/>
        </w:rPr>
        <w:t>5.4.1.1.1</w:t>
      </w:r>
      <w:r w:rsidRPr="00761FB5">
        <w:rPr>
          <w:lang w:val="ru-RU"/>
        </w:rPr>
        <w:tab/>
        <w:t xml:space="preserve">В тексте подпункта g) на французском языке исключить </w:t>
      </w:r>
      <w:r w:rsidRPr="00761FB5">
        <w:rPr>
          <w:lang w:val="ru-RU" w:eastAsia="zh-CN"/>
        </w:rPr>
        <w:t>«</w:t>
      </w:r>
      <w:r w:rsidRPr="00761FB5">
        <w:rPr>
          <w:lang w:val="fr-CH" w:eastAsia="zh-CN"/>
        </w:rPr>
        <w:t>ou</w:t>
      </w:r>
      <w:r w:rsidRPr="00761FB5">
        <w:rPr>
          <w:lang w:val="ru-RU" w:eastAsia="zh-CN"/>
        </w:rPr>
        <w:t xml:space="preserve"> </w:t>
      </w:r>
      <w:r w:rsidRPr="00761FB5">
        <w:rPr>
          <w:lang w:val="fr-CH" w:eastAsia="zh-CN"/>
        </w:rPr>
        <w:t>des</w:t>
      </w:r>
      <w:r w:rsidRPr="00761FB5">
        <w:rPr>
          <w:lang w:val="ru-RU" w:eastAsia="zh-CN"/>
        </w:rPr>
        <w:t xml:space="preserve"> </w:t>
      </w:r>
      <w:proofErr w:type="spellStart"/>
      <w:r w:rsidRPr="00761FB5">
        <w:rPr>
          <w:lang w:val="fr-CH" w:eastAsia="zh-CN"/>
        </w:rPr>
        <w:t>exp</w:t>
      </w:r>
      <w:proofErr w:type="spellEnd"/>
      <w:r w:rsidRPr="00761FB5">
        <w:rPr>
          <w:lang w:val="ru-RU" w:eastAsia="zh-CN"/>
        </w:rPr>
        <w:t>é</w:t>
      </w:r>
      <w:proofErr w:type="spellStart"/>
      <w:r w:rsidRPr="00761FB5">
        <w:rPr>
          <w:lang w:val="fr-CH" w:eastAsia="zh-CN"/>
        </w:rPr>
        <w:t>diteurs</w:t>
      </w:r>
      <w:proofErr w:type="spellEnd"/>
      <w:r w:rsidRPr="00761FB5">
        <w:rPr>
          <w:lang w:val="ru-RU" w:eastAsia="zh-CN"/>
        </w:rPr>
        <w:t>»</w:t>
      </w:r>
      <w:r w:rsidRPr="00761FB5">
        <w:rPr>
          <w:lang w:val="ru-RU"/>
        </w:rPr>
        <w:t xml:space="preserve"> (данная поправка не касается текста на русском языке).</w:t>
      </w:r>
    </w:p>
    <w:p w14:paraId="0FFF6BE9" w14:textId="77777777" w:rsidR="00761FB5" w:rsidRPr="00761FB5" w:rsidRDefault="00761FB5" w:rsidP="00761FB5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761FB5">
        <w:rPr>
          <w:i/>
          <w:iCs/>
          <w:lang w:val="ru-RU"/>
        </w:rPr>
        <w:t>(Справочный документ: неофициальный документ INF.24)</w:t>
      </w:r>
    </w:p>
    <w:p w14:paraId="46883791" w14:textId="77777777" w:rsidR="00F5066B" w:rsidRPr="00F5066B" w:rsidRDefault="00F5066B" w:rsidP="00F5066B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lang w:val="ru-RU"/>
        </w:rPr>
      </w:pPr>
      <w:r w:rsidRPr="00F5066B">
        <w:rPr>
          <w:b/>
          <w:bCs/>
          <w:lang w:val="ru-RU"/>
        </w:rPr>
        <w:t>5.4.1.1.21</w:t>
      </w:r>
      <w:r w:rsidRPr="00F5066B">
        <w:rPr>
          <w:lang w:val="ru-RU"/>
        </w:rPr>
        <w:tab/>
        <w:t>Изменить следующим образом:</w:t>
      </w:r>
    </w:p>
    <w:p w14:paraId="72C88F36" w14:textId="3327A6E6" w:rsidR="00F5066B" w:rsidRPr="00F5066B" w:rsidRDefault="00F5066B" w:rsidP="00F5066B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lang w:val="ru-RU"/>
        </w:rPr>
      </w:pPr>
      <w:r w:rsidRPr="00F5066B">
        <w:rPr>
          <w:lang w:val="ru-RU"/>
        </w:rPr>
        <w:t>«</w:t>
      </w:r>
      <w:r w:rsidRPr="00F5066B">
        <w:rPr>
          <w:b/>
          <w:bCs/>
          <w:lang w:val="ru-RU"/>
        </w:rPr>
        <w:t>5.4.1.1.21</w:t>
      </w:r>
      <w:r w:rsidRPr="00F5066B">
        <w:rPr>
          <w:lang w:val="ru-RU"/>
        </w:rPr>
        <w:tab/>
      </w:r>
      <w:r w:rsidRPr="00F5066B">
        <w:rPr>
          <w:b/>
          <w:bCs/>
          <w:lang w:val="ru-RU"/>
        </w:rPr>
        <w:t xml:space="preserve">Информация, требуемая в конкретных случаях, определенных в других частях </w:t>
      </w:r>
      <w:del w:id="18" w:author="Editorial" w:date="2023-05-02T15:00:00Z">
        <w:r w:rsidRPr="00F5066B" w:rsidDel="00F5066B">
          <w:rPr>
            <w:b/>
            <w:bCs/>
            <w:lang w:val="ru-RU"/>
          </w:rPr>
          <w:delText>МПОГ/</w:delText>
        </w:r>
      </w:del>
      <w:r w:rsidRPr="00F5066B">
        <w:rPr>
          <w:b/>
          <w:bCs/>
          <w:lang w:val="ru-RU"/>
        </w:rPr>
        <w:t>ДОПОГ</w:t>
      </w:r>
      <w:del w:id="19" w:author="Editorial" w:date="2023-05-02T15:00:00Z">
        <w:r w:rsidRPr="00F5066B" w:rsidDel="00F5066B">
          <w:rPr>
            <w:b/>
            <w:bCs/>
            <w:lang w:val="ru-RU"/>
          </w:rPr>
          <w:delText>/ВОПОГ</w:delText>
        </w:r>
      </w:del>
    </w:p>
    <w:p w14:paraId="132B0D25" w14:textId="77777777" w:rsidR="00F5066B" w:rsidRPr="00F5066B" w:rsidRDefault="00F5066B" w:rsidP="00F5066B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lang w:val="ru-RU"/>
        </w:rPr>
      </w:pPr>
      <w:r w:rsidRPr="00F5066B">
        <w:rPr>
          <w:lang w:val="ru-RU"/>
        </w:rPr>
        <w:lastRenderedPageBreak/>
        <w:t>Если требуется информация в соответствии с положениями глав 3.3, [3.5], 4.1, 4.2, 4.3 и 5.5, эта информация должна быть включена в транспортную информацию.».</w:t>
      </w:r>
    </w:p>
    <w:p w14:paraId="75A40819" w14:textId="77777777" w:rsidR="00F5066B" w:rsidRPr="00F5066B" w:rsidRDefault="00F5066B" w:rsidP="00F5066B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lang w:val="ru-RU"/>
        </w:rPr>
      </w:pPr>
      <w:r w:rsidRPr="00F5066B">
        <w:rPr>
          <w:i/>
          <w:iCs/>
          <w:lang w:val="ru-RU"/>
        </w:rPr>
        <w:t>(Справочный документ: неофициальный документ INF.43 с поправками)</w:t>
      </w:r>
    </w:p>
    <w:p w14:paraId="5329319E" w14:textId="77777777" w:rsidR="00E53E1C" w:rsidRPr="00E53E1C" w:rsidRDefault="00E53E1C" w:rsidP="00E53E1C">
      <w:pPr>
        <w:keepNext/>
        <w:keepLines/>
        <w:tabs>
          <w:tab w:val="right" w:pos="851"/>
        </w:tabs>
        <w:spacing w:before="360" w:after="120" w:line="270" w:lineRule="exact"/>
        <w:ind w:left="1134" w:right="1134" w:hanging="1134"/>
        <w:outlineLvl w:val="2"/>
        <w:rPr>
          <w:b/>
          <w:sz w:val="24"/>
          <w:lang w:val="ru-RU" w:eastAsia="ru-RU"/>
        </w:rPr>
      </w:pPr>
      <w:r w:rsidRPr="00E53E1C">
        <w:rPr>
          <w:b/>
          <w:sz w:val="24"/>
          <w:lang w:val="ru-RU" w:eastAsia="ru-RU"/>
        </w:rPr>
        <w:tab/>
      </w:r>
      <w:r w:rsidRPr="00E53E1C">
        <w:rPr>
          <w:b/>
          <w:sz w:val="24"/>
          <w:lang w:val="ru-RU" w:eastAsia="ru-RU"/>
        </w:rPr>
        <w:tab/>
      </w:r>
      <w:r w:rsidRPr="00E53E1C">
        <w:rPr>
          <w:b/>
          <w:bCs/>
          <w:sz w:val="24"/>
          <w:lang w:val="ru-RU" w:eastAsia="ru-RU"/>
        </w:rPr>
        <w:t>Глава 6.2</w:t>
      </w:r>
    </w:p>
    <w:p w14:paraId="6E61495F" w14:textId="77777777" w:rsidR="00E53E1C" w:rsidRPr="00E53E1C" w:rsidRDefault="00E53E1C" w:rsidP="00E53E1C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E53E1C">
        <w:rPr>
          <w:b/>
          <w:bCs/>
          <w:lang w:val="ru-RU"/>
        </w:rPr>
        <w:t>6.2.4.1</w:t>
      </w:r>
      <w:r w:rsidRPr="00E53E1C">
        <w:rPr>
          <w:lang w:val="ru-RU"/>
        </w:rPr>
        <w:tab/>
      </w:r>
      <w:r w:rsidRPr="00E53E1C">
        <w:rPr>
          <w:lang w:val="ru-RU"/>
        </w:rPr>
        <w:tab/>
        <w:t>Изменить таблицу под заголовком «</w:t>
      </w:r>
      <w:r w:rsidRPr="00E53E1C">
        <w:rPr>
          <w:b/>
          <w:bCs/>
          <w:i/>
          <w:iCs/>
          <w:lang w:val="ru-RU"/>
        </w:rPr>
        <w:t>Для конструкции и изготовления сосудов под давлением или корпусов сосудов под давлением</w:t>
      </w:r>
      <w:r w:rsidRPr="00E53E1C">
        <w:rPr>
          <w:lang w:val="ru-RU"/>
        </w:rPr>
        <w:t>» следующим образом:</w:t>
      </w:r>
    </w:p>
    <w:p w14:paraId="2548AC96" w14:textId="77777777" w:rsidR="00E53E1C" w:rsidRPr="00E53E1C" w:rsidRDefault="00E53E1C" w:rsidP="00E53E1C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E53E1C">
        <w:rPr>
          <w:lang w:val="ru-RU"/>
        </w:rPr>
        <w:t>–</w:t>
      </w:r>
      <w:r w:rsidRPr="00E53E1C">
        <w:rPr>
          <w:lang w:val="ru-RU"/>
        </w:rPr>
        <w:tab/>
        <w:t>После строки для стандарта «EN ISO 9809-3:2019» включить новую строку следующего содержания:</w:t>
      </w:r>
    </w:p>
    <w:p w14:paraId="7011BFB2" w14:textId="77777777" w:rsidR="00E53E1C" w:rsidRPr="00E53E1C" w:rsidRDefault="00E53E1C" w:rsidP="00E53E1C">
      <w:pPr>
        <w:widowControl w:val="0"/>
        <w:ind w:left="1800" w:hanging="382"/>
        <w:rPr>
          <w:rFonts w:eastAsia="Calibri" w:cs="Arial"/>
          <w:szCs w:val="22"/>
          <w:lang w:val="ru-RU"/>
        </w:rPr>
      </w:pPr>
      <w:r w:rsidRPr="00E53E1C">
        <w:rPr>
          <w:rFonts w:eastAsia="Calibri" w:cs="Arial"/>
          <w:szCs w:val="22"/>
          <w:lang w:val="ru-RU"/>
        </w:rPr>
        <w:t>«</w:t>
      </w:r>
    </w:p>
    <w:tbl>
      <w:tblPr>
        <w:tblW w:w="8619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939"/>
        <w:gridCol w:w="1008"/>
        <w:gridCol w:w="1274"/>
        <w:gridCol w:w="560"/>
      </w:tblGrid>
      <w:tr w:rsidR="00E53E1C" w:rsidRPr="00E53E1C" w14:paraId="4492885A" w14:textId="77777777" w:rsidTr="00EF5BD3">
        <w:trPr>
          <w:trHeight w:val="249"/>
        </w:trPr>
        <w:tc>
          <w:tcPr>
            <w:tcW w:w="1838" w:type="dxa"/>
          </w:tcPr>
          <w:p w14:paraId="73F3FB42" w14:textId="77777777" w:rsidR="00E53E1C" w:rsidRPr="00E53E1C" w:rsidRDefault="00E53E1C" w:rsidP="00E53E1C">
            <w:pPr>
              <w:widowControl w:val="0"/>
              <w:spacing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(1)</w:t>
            </w:r>
          </w:p>
        </w:tc>
        <w:tc>
          <w:tcPr>
            <w:tcW w:w="3939" w:type="dxa"/>
          </w:tcPr>
          <w:p w14:paraId="71FB0CE2" w14:textId="77777777" w:rsidR="00E53E1C" w:rsidRPr="00E53E1C" w:rsidRDefault="00E53E1C" w:rsidP="00E53E1C">
            <w:pPr>
              <w:widowControl w:val="0"/>
              <w:spacing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(2)</w:t>
            </w:r>
          </w:p>
        </w:tc>
        <w:tc>
          <w:tcPr>
            <w:tcW w:w="1008" w:type="dxa"/>
          </w:tcPr>
          <w:p w14:paraId="472A2852" w14:textId="77777777" w:rsidR="00E53E1C" w:rsidRPr="00E53E1C" w:rsidRDefault="00E53E1C" w:rsidP="00E53E1C">
            <w:pPr>
              <w:widowControl w:val="0"/>
              <w:spacing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(3)</w:t>
            </w:r>
          </w:p>
        </w:tc>
        <w:tc>
          <w:tcPr>
            <w:tcW w:w="1274" w:type="dxa"/>
          </w:tcPr>
          <w:p w14:paraId="3759B31F" w14:textId="77777777" w:rsidR="00E53E1C" w:rsidRPr="00E53E1C" w:rsidRDefault="00E53E1C" w:rsidP="00E53E1C">
            <w:pPr>
              <w:widowControl w:val="0"/>
              <w:spacing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(4)</w:t>
            </w:r>
          </w:p>
        </w:tc>
        <w:tc>
          <w:tcPr>
            <w:tcW w:w="560" w:type="dxa"/>
          </w:tcPr>
          <w:p w14:paraId="0739843B" w14:textId="77777777" w:rsidR="00E53E1C" w:rsidRPr="00E53E1C" w:rsidRDefault="00E53E1C" w:rsidP="00E53E1C">
            <w:pPr>
              <w:widowControl w:val="0"/>
              <w:spacing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(5)</w:t>
            </w:r>
          </w:p>
        </w:tc>
      </w:tr>
      <w:tr w:rsidR="00E53E1C" w:rsidRPr="00E53E1C" w14:paraId="665599E7" w14:textId="77777777" w:rsidTr="00EF5BD3">
        <w:tc>
          <w:tcPr>
            <w:tcW w:w="1838" w:type="dxa"/>
            <w:vAlign w:val="center"/>
          </w:tcPr>
          <w:p w14:paraId="4485B205" w14:textId="77777777" w:rsidR="00E53E1C" w:rsidRPr="00E53E1C" w:rsidRDefault="00E53E1C" w:rsidP="00E53E1C">
            <w:pPr>
              <w:widowControl w:val="0"/>
              <w:spacing w:before="40" w:after="80" w:line="220" w:lineRule="exact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EN ISO 9809-4: 2022</w:t>
            </w:r>
          </w:p>
        </w:tc>
        <w:tc>
          <w:tcPr>
            <w:tcW w:w="3939" w:type="dxa"/>
          </w:tcPr>
          <w:p w14:paraId="580B550A" w14:textId="77777777" w:rsidR="00E53E1C" w:rsidRPr="00E53E1C" w:rsidRDefault="00E53E1C" w:rsidP="00E53E1C">
            <w:pPr>
              <w:spacing w:before="40" w:after="80" w:line="220" w:lineRule="exact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 xml:space="preserve">Газовые баллоны — Конструкция, изготовление и испытания бесшовных стальных газовых баллонов и трубок многоразового использования — </w:t>
            </w:r>
            <w:r w:rsidRPr="00E53E1C">
              <w:rPr>
                <w:rFonts w:eastAsia="Calibri" w:cs="Arial"/>
                <w:sz w:val="18"/>
                <w:szCs w:val="18"/>
                <w:lang w:val="ru-RU"/>
              </w:rPr>
              <w:br/>
              <w:t xml:space="preserve">Часть 4: Баллоны из нержавеющей стали с величиной </w:t>
            </w:r>
            <w:proofErr w:type="spellStart"/>
            <w:r w:rsidRPr="00E53E1C">
              <w:rPr>
                <w:rFonts w:eastAsia="Calibri" w:cs="Arial"/>
                <w:sz w:val="18"/>
                <w:szCs w:val="18"/>
                <w:lang w:val="ru-RU"/>
              </w:rPr>
              <w:t>Rm</w:t>
            </w:r>
            <w:proofErr w:type="spellEnd"/>
            <w:r w:rsidRPr="00E53E1C">
              <w:rPr>
                <w:rFonts w:eastAsia="Calibri" w:cs="Arial"/>
                <w:sz w:val="18"/>
                <w:szCs w:val="18"/>
                <w:lang w:val="ru-RU"/>
              </w:rPr>
              <w:t xml:space="preserve"> менее 1100 МПа </w:t>
            </w:r>
          </w:p>
          <w:p w14:paraId="45CA37B3" w14:textId="77777777" w:rsidR="00E53E1C" w:rsidRPr="00E53E1C" w:rsidRDefault="00E53E1C" w:rsidP="00E53E1C">
            <w:pPr>
              <w:widowControl w:val="0"/>
              <w:spacing w:before="40" w:after="80" w:line="220" w:lineRule="exact"/>
              <w:ind w:left="709" w:hanging="709"/>
              <w:rPr>
                <w:rFonts w:eastAsia="Calibri" w:cs="Arial"/>
                <w:bCs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  <w:t>ПРИМЕЧАНИЕ:</w:t>
            </w:r>
            <w:r w:rsidRPr="00E53E1C">
              <w:rPr>
                <w:rFonts w:eastAsia="Calibri" w:cs="Arial"/>
                <w:sz w:val="18"/>
                <w:szCs w:val="18"/>
                <w:lang w:val="ru-RU"/>
              </w:rPr>
              <w:tab/>
              <w:t>Под малым количеством понимается партия баллонов в количестве, не превышающем 200.</w:t>
            </w:r>
          </w:p>
        </w:tc>
        <w:tc>
          <w:tcPr>
            <w:tcW w:w="1008" w:type="dxa"/>
            <w:vAlign w:val="center"/>
          </w:tcPr>
          <w:p w14:paraId="79C7AA69" w14:textId="77777777" w:rsidR="00E53E1C" w:rsidRPr="00E53E1C" w:rsidRDefault="00E53E1C" w:rsidP="00E53E1C">
            <w:pPr>
              <w:widowControl w:val="0"/>
              <w:spacing w:before="40" w:after="80" w:line="220" w:lineRule="exact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 xml:space="preserve">6.2.3.1 </w:t>
            </w:r>
            <w:r w:rsidRPr="00E53E1C">
              <w:rPr>
                <w:rFonts w:eastAsia="Calibri" w:cs="Arial"/>
                <w:sz w:val="18"/>
                <w:szCs w:val="18"/>
                <w:lang w:val="ru-RU"/>
              </w:rPr>
              <w:br/>
              <w:t xml:space="preserve">и </w:t>
            </w:r>
            <w:r w:rsidRPr="00E53E1C">
              <w:rPr>
                <w:rFonts w:eastAsia="Calibri" w:cs="Arial"/>
                <w:sz w:val="18"/>
                <w:szCs w:val="18"/>
                <w:lang w:val="ru-RU"/>
              </w:rPr>
              <w:br/>
              <w:t>6.2.3.4</w:t>
            </w:r>
          </w:p>
        </w:tc>
        <w:tc>
          <w:tcPr>
            <w:tcW w:w="1274" w:type="dxa"/>
            <w:vAlign w:val="center"/>
          </w:tcPr>
          <w:p w14:paraId="7BE17CEB" w14:textId="77777777" w:rsidR="00E53E1C" w:rsidRPr="00E53E1C" w:rsidRDefault="00E53E1C" w:rsidP="00E53E1C">
            <w:pPr>
              <w:widowControl w:val="0"/>
              <w:spacing w:before="40" w:after="80"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До дальнейшего указания</w:t>
            </w:r>
          </w:p>
        </w:tc>
        <w:tc>
          <w:tcPr>
            <w:tcW w:w="560" w:type="dxa"/>
            <w:vAlign w:val="center"/>
          </w:tcPr>
          <w:p w14:paraId="14825077" w14:textId="77777777" w:rsidR="00E53E1C" w:rsidRPr="00E53E1C" w:rsidRDefault="00E53E1C" w:rsidP="00E53E1C">
            <w:pPr>
              <w:widowControl w:val="0"/>
              <w:spacing w:before="40" w:after="80" w:line="220" w:lineRule="exact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</w:tr>
    </w:tbl>
    <w:p w14:paraId="7CFE275A" w14:textId="77777777" w:rsidR="00E53E1C" w:rsidRPr="00E53E1C" w:rsidRDefault="00E53E1C" w:rsidP="00E53E1C">
      <w:pPr>
        <w:widowControl w:val="0"/>
        <w:ind w:left="1800" w:hanging="382"/>
        <w:rPr>
          <w:rFonts w:eastAsia="Calibri" w:cs="Arial"/>
          <w:szCs w:val="22"/>
          <w:lang w:val="ru-RU"/>
        </w:rPr>
      </w:pPr>
      <w:r w:rsidRPr="00E53E1C">
        <w:rPr>
          <w:rFonts w:eastAsia="Calibri" w:cs="Arial"/>
          <w:szCs w:val="22"/>
          <w:lang w:val="ru-RU"/>
        </w:rPr>
        <w:t>»</w:t>
      </w:r>
    </w:p>
    <w:p w14:paraId="3D38B23D" w14:textId="77777777" w:rsidR="00E53E1C" w:rsidRPr="00E53E1C" w:rsidRDefault="00E53E1C" w:rsidP="00E53E1C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E53E1C">
        <w:rPr>
          <w:lang w:val="ru-RU"/>
        </w:rPr>
        <w:t>[Справочный документ: неофициальный документ INF.12, пункт 3.1]</w:t>
      </w:r>
    </w:p>
    <w:p w14:paraId="431AA274" w14:textId="77777777" w:rsidR="00E53E1C" w:rsidRPr="00E53E1C" w:rsidRDefault="00E53E1C" w:rsidP="00E53E1C">
      <w:pPr>
        <w:tabs>
          <w:tab w:val="left" w:pos="1701"/>
          <w:tab w:val="left" w:pos="2268"/>
          <w:tab w:val="left" w:pos="2835"/>
        </w:tabs>
        <w:spacing w:after="120"/>
        <w:ind w:left="1689" w:right="1134" w:hanging="555"/>
        <w:jc w:val="both"/>
        <w:rPr>
          <w:lang w:val="ru-RU"/>
        </w:rPr>
      </w:pPr>
      <w:r w:rsidRPr="00E53E1C">
        <w:rPr>
          <w:lang w:val="ru-RU"/>
        </w:rPr>
        <w:t>–</w:t>
      </w:r>
      <w:r w:rsidRPr="00E53E1C">
        <w:rPr>
          <w:lang w:val="ru-RU"/>
        </w:rPr>
        <w:tab/>
        <w:t>В строке для стандарта «EN 13110:2012» в колонке 4 заменить «До дальнейшего указания « на:</w:t>
      </w:r>
    </w:p>
    <w:p w14:paraId="6FD7233D" w14:textId="77777777" w:rsidR="00E53E1C" w:rsidRPr="00E53E1C" w:rsidRDefault="00E53E1C" w:rsidP="00E53E1C">
      <w:pPr>
        <w:tabs>
          <w:tab w:val="left" w:pos="1701"/>
          <w:tab w:val="left" w:pos="2268"/>
          <w:tab w:val="left" w:pos="2835"/>
        </w:tabs>
        <w:spacing w:after="120"/>
        <w:ind w:left="1134" w:right="1134" w:firstLine="555"/>
        <w:jc w:val="both"/>
        <w:rPr>
          <w:lang w:val="ru-RU"/>
        </w:rPr>
      </w:pPr>
      <w:r w:rsidRPr="00E53E1C">
        <w:rPr>
          <w:lang w:val="ru-RU"/>
        </w:rPr>
        <w:t>«С 1 января 2013 года до 31 декабря 2026 года».</w:t>
      </w:r>
    </w:p>
    <w:p w14:paraId="2B6FD8F7" w14:textId="77777777" w:rsidR="00E53E1C" w:rsidRPr="00E53E1C" w:rsidRDefault="00E53E1C" w:rsidP="00E53E1C">
      <w:pPr>
        <w:tabs>
          <w:tab w:val="left" w:pos="1701"/>
          <w:tab w:val="left" w:pos="2268"/>
          <w:tab w:val="left" w:pos="2835"/>
        </w:tabs>
        <w:spacing w:after="120"/>
        <w:ind w:left="1134" w:right="1134" w:firstLine="555"/>
        <w:jc w:val="both"/>
        <w:rPr>
          <w:bCs/>
          <w:lang w:val="ru-RU"/>
        </w:rPr>
      </w:pPr>
      <w:r w:rsidRPr="00E53E1C">
        <w:rPr>
          <w:lang w:val="ru-RU"/>
        </w:rPr>
        <w:t>[Справочный документ: неофициальный документ INF.12, пункт 3.2]</w:t>
      </w:r>
    </w:p>
    <w:p w14:paraId="7CE354AB" w14:textId="77777777" w:rsidR="00E53E1C" w:rsidRPr="00E53E1C" w:rsidRDefault="00E53E1C" w:rsidP="00E53E1C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E53E1C">
        <w:rPr>
          <w:lang w:val="ru-RU"/>
        </w:rPr>
        <w:t>–</w:t>
      </w:r>
      <w:r w:rsidRPr="00E53E1C">
        <w:rPr>
          <w:lang w:val="ru-RU"/>
        </w:rPr>
        <w:tab/>
        <w:t>После строки для стандарта «EN 13110:2012» включить новую строку следующего содержания:</w:t>
      </w:r>
    </w:p>
    <w:p w14:paraId="38341543" w14:textId="77777777" w:rsidR="00E53E1C" w:rsidRPr="00E53E1C" w:rsidRDefault="00E53E1C" w:rsidP="00E53E1C">
      <w:pPr>
        <w:widowControl w:val="0"/>
        <w:ind w:left="1800" w:hanging="382"/>
        <w:rPr>
          <w:rFonts w:eastAsia="Calibri" w:cs="Arial"/>
          <w:szCs w:val="22"/>
          <w:lang w:val="ru-RU"/>
        </w:rPr>
      </w:pPr>
      <w:r w:rsidRPr="00E53E1C">
        <w:rPr>
          <w:rFonts w:eastAsia="Calibri" w:cs="Arial"/>
          <w:szCs w:val="22"/>
          <w:lang w:val="ru-RU"/>
        </w:rPr>
        <w:t>«</w:t>
      </w:r>
    </w:p>
    <w:tbl>
      <w:tblPr>
        <w:tblW w:w="850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110"/>
        <w:gridCol w:w="993"/>
        <w:gridCol w:w="1300"/>
        <w:gridCol w:w="546"/>
      </w:tblGrid>
      <w:tr w:rsidR="00E53E1C" w:rsidRPr="00E53E1C" w14:paraId="770EAB1D" w14:textId="77777777" w:rsidTr="00EF5BD3">
        <w:tc>
          <w:tcPr>
            <w:tcW w:w="1555" w:type="dxa"/>
          </w:tcPr>
          <w:p w14:paraId="41208FF8" w14:textId="77777777" w:rsidR="00E53E1C" w:rsidRPr="00E53E1C" w:rsidRDefault="00E53E1C" w:rsidP="00E53E1C">
            <w:pPr>
              <w:widowControl w:val="0"/>
              <w:spacing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(1)</w:t>
            </w:r>
          </w:p>
        </w:tc>
        <w:tc>
          <w:tcPr>
            <w:tcW w:w="4110" w:type="dxa"/>
          </w:tcPr>
          <w:p w14:paraId="193FF4C3" w14:textId="77777777" w:rsidR="00E53E1C" w:rsidRPr="00E53E1C" w:rsidRDefault="00E53E1C" w:rsidP="00E53E1C">
            <w:pPr>
              <w:widowControl w:val="0"/>
              <w:spacing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(2)</w:t>
            </w:r>
          </w:p>
        </w:tc>
        <w:tc>
          <w:tcPr>
            <w:tcW w:w="993" w:type="dxa"/>
          </w:tcPr>
          <w:p w14:paraId="459DA43F" w14:textId="77777777" w:rsidR="00E53E1C" w:rsidRPr="00E53E1C" w:rsidRDefault="00E53E1C" w:rsidP="00E53E1C">
            <w:pPr>
              <w:widowControl w:val="0"/>
              <w:spacing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(3)</w:t>
            </w:r>
          </w:p>
        </w:tc>
        <w:tc>
          <w:tcPr>
            <w:tcW w:w="1300" w:type="dxa"/>
          </w:tcPr>
          <w:p w14:paraId="4BB2E2B2" w14:textId="77777777" w:rsidR="00E53E1C" w:rsidRPr="00E53E1C" w:rsidRDefault="00E53E1C" w:rsidP="00E53E1C">
            <w:pPr>
              <w:widowControl w:val="0"/>
              <w:spacing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(4)</w:t>
            </w:r>
          </w:p>
        </w:tc>
        <w:tc>
          <w:tcPr>
            <w:tcW w:w="546" w:type="dxa"/>
          </w:tcPr>
          <w:p w14:paraId="28AFB064" w14:textId="77777777" w:rsidR="00E53E1C" w:rsidRPr="00E53E1C" w:rsidRDefault="00E53E1C" w:rsidP="00E53E1C">
            <w:pPr>
              <w:widowControl w:val="0"/>
              <w:spacing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(5)</w:t>
            </w:r>
          </w:p>
        </w:tc>
      </w:tr>
      <w:tr w:rsidR="00E53E1C" w:rsidRPr="00E53E1C" w14:paraId="7BFC320D" w14:textId="77777777" w:rsidTr="00EF5BD3">
        <w:tc>
          <w:tcPr>
            <w:tcW w:w="1555" w:type="dxa"/>
            <w:vAlign w:val="center"/>
          </w:tcPr>
          <w:p w14:paraId="08C77FFC" w14:textId="77777777" w:rsidR="00E53E1C" w:rsidRPr="00E53E1C" w:rsidRDefault="00E53E1C" w:rsidP="00E53E1C">
            <w:pPr>
              <w:widowControl w:val="0"/>
              <w:spacing w:before="40" w:after="80" w:line="220" w:lineRule="exact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EN 13110:2022</w:t>
            </w:r>
          </w:p>
        </w:tc>
        <w:tc>
          <w:tcPr>
            <w:tcW w:w="4110" w:type="dxa"/>
          </w:tcPr>
          <w:p w14:paraId="6885912E" w14:textId="77777777" w:rsidR="00E53E1C" w:rsidRPr="00E53E1C" w:rsidRDefault="00E53E1C" w:rsidP="00E53E1C">
            <w:pPr>
              <w:widowControl w:val="0"/>
              <w:spacing w:before="40" w:after="80" w:line="220" w:lineRule="exact"/>
              <w:rPr>
                <w:rFonts w:eastAsia="Calibri" w:cs="Arial"/>
                <w:bCs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Оборудование для СНГ и его вспомогательные приспособления — Переносные сварные алюминиевые баллоны многоразового использования для сжиженного нефтяного газа (СНГ) — Конструкция и изготовление</w:t>
            </w:r>
          </w:p>
        </w:tc>
        <w:tc>
          <w:tcPr>
            <w:tcW w:w="993" w:type="dxa"/>
            <w:vAlign w:val="center"/>
          </w:tcPr>
          <w:p w14:paraId="671F791C" w14:textId="77777777" w:rsidR="00E53E1C" w:rsidRPr="00E53E1C" w:rsidRDefault="00E53E1C" w:rsidP="00E53E1C">
            <w:pPr>
              <w:widowControl w:val="0"/>
              <w:spacing w:before="40" w:after="80" w:line="220" w:lineRule="exact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 xml:space="preserve">6.2.3.1 </w:t>
            </w:r>
            <w:r w:rsidRPr="00E53E1C">
              <w:rPr>
                <w:rFonts w:eastAsia="Calibri" w:cs="Arial"/>
                <w:sz w:val="18"/>
                <w:szCs w:val="18"/>
                <w:lang w:val="ru-RU"/>
              </w:rPr>
              <w:br/>
              <w:t xml:space="preserve">и </w:t>
            </w:r>
            <w:r w:rsidRPr="00E53E1C">
              <w:rPr>
                <w:rFonts w:eastAsia="Calibri" w:cs="Arial"/>
                <w:sz w:val="18"/>
                <w:szCs w:val="18"/>
                <w:lang w:val="ru-RU"/>
              </w:rPr>
              <w:br/>
              <w:t>6.2.3.4</w:t>
            </w:r>
          </w:p>
        </w:tc>
        <w:tc>
          <w:tcPr>
            <w:tcW w:w="1300" w:type="dxa"/>
            <w:vAlign w:val="center"/>
          </w:tcPr>
          <w:p w14:paraId="3D761A7D" w14:textId="77777777" w:rsidR="00E53E1C" w:rsidRPr="00E53E1C" w:rsidRDefault="00E53E1C" w:rsidP="00E53E1C">
            <w:pPr>
              <w:widowControl w:val="0"/>
              <w:spacing w:before="40" w:after="80"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До дальнейшего указания</w:t>
            </w:r>
          </w:p>
        </w:tc>
        <w:tc>
          <w:tcPr>
            <w:tcW w:w="546" w:type="dxa"/>
            <w:vAlign w:val="center"/>
          </w:tcPr>
          <w:p w14:paraId="76E2F5CA" w14:textId="77777777" w:rsidR="00E53E1C" w:rsidRPr="00E53E1C" w:rsidRDefault="00E53E1C" w:rsidP="00E53E1C">
            <w:pPr>
              <w:widowControl w:val="0"/>
              <w:spacing w:before="40" w:after="80" w:line="220" w:lineRule="exact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</w:tr>
    </w:tbl>
    <w:p w14:paraId="15191DAD" w14:textId="77777777" w:rsidR="00E53E1C" w:rsidRPr="00E53E1C" w:rsidRDefault="00E53E1C" w:rsidP="00E53E1C">
      <w:pPr>
        <w:widowControl w:val="0"/>
        <w:ind w:left="1800" w:hanging="382"/>
        <w:rPr>
          <w:rFonts w:eastAsia="Calibri" w:cs="Arial"/>
          <w:szCs w:val="22"/>
          <w:lang w:val="ru-RU"/>
        </w:rPr>
      </w:pPr>
      <w:r w:rsidRPr="00E53E1C">
        <w:rPr>
          <w:rFonts w:eastAsia="Calibri" w:cs="Arial"/>
          <w:szCs w:val="22"/>
          <w:lang w:val="ru-RU"/>
        </w:rPr>
        <w:t>»</w:t>
      </w:r>
    </w:p>
    <w:p w14:paraId="7F94408C" w14:textId="77777777" w:rsidR="00E53E1C" w:rsidRPr="00E53E1C" w:rsidRDefault="00E53E1C" w:rsidP="00E53E1C">
      <w:pPr>
        <w:tabs>
          <w:tab w:val="left" w:pos="1701"/>
          <w:tab w:val="left" w:pos="2268"/>
          <w:tab w:val="left" w:pos="2835"/>
        </w:tabs>
        <w:spacing w:after="120"/>
        <w:ind w:left="1134" w:right="1134" w:firstLine="284"/>
        <w:jc w:val="both"/>
        <w:rPr>
          <w:lang w:val="ru-RU"/>
        </w:rPr>
      </w:pPr>
      <w:r w:rsidRPr="00E53E1C">
        <w:rPr>
          <w:lang w:val="ru-RU"/>
        </w:rPr>
        <w:t>[Справочный документ: неофициальный документ INF.12, пункт 3.2]</w:t>
      </w:r>
    </w:p>
    <w:p w14:paraId="757D3EBB" w14:textId="77777777" w:rsidR="00E53E1C" w:rsidRPr="00E53E1C" w:rsidRDefault="00E53E1C" w:rsidP="00E53E1C">
      <w:pPr>
        <w:tabs>
          <w:tab w:val="left" w:pos="1701"/>
          <w:tab w:val="left" w:pos="2268"/>
          <w:tab w:val="left" w:pos="2835"/>
        </w:tabs>
        <w:spacing w:after="120"/>
        <w:ind w:left="1134" w:right="1134" w:firstLine="284"/>
        <w:jc w:val="both"/>
        <w:rPr>
          <w:rFonts w:cs="Arial"/>
          <w:lang w:val="ru-RU"/>
        </w:rPr>
      </w:pPr>
      <w:r w:rsidRPr="00E53E1C">
        <w:rPr>
          <w:lang w:val="ru-RU"/>
        </w:rPr>
        <w:t>Изменить таблицу под заголовком «</w:t>
      </w:r>
      <w:r w:rsidRPr="00E53E1C">
        <w:rPr>
          <w:b/>
          <w:bCs/>
          <w:i/>
          <w:iCs/>
          <w:lang w:val="ru-RU"/>
        </w:rPr>
        <w:t>Для конструкции и изготовления затворов</w:t>
      </w:r>
      <w:r w:rsidRPr="00E53E1C">
        <w:rPr>
          <w:lang w:val="ru-RU"/>
        </w:rPr>
        <w:t>» следующим образом:</w:t>
      </w:r>
    </w:p>
    <w:p w14:paraId="60DC8025" w14:textId="77777777" w:rsidR="00E53E1C" w:rsidRPr="00E53E1C" w:rsidRDefault="00E53E1C" w:rsidP="00E53E1C">
      <w:pPr>
        <w:tabs>
          <w:tab w:val="left" w:pos="1701"/>
          <w:tab w:val="left" w:pos="2268"/>
          <w:tab w:val="left" w:pos="2835"/>
        </w:tabs>
        <w:spacing w:after="120"/>
        <w:ind w:left="1843" w:right="1134" w:hanging="425"/>
        <w:jc w:val="both"/>
        <w:rPr>
          <w:lang w:val="ru-RU"/>
        </w:rPr>
      </w:pPr>
      <w:r w:rsidRPr="00E53E1C">
        <w:rPr>
          <w:lang w:val="ru-RU"/>
        </w:rPr>
        <w:t>–</w:t>
      </w:r>
      <w:r w:rsidRPr="00E53E1C">
        <w:rPr>
          <w:lang w:val="ru-RU"/>
        </w:rPr>
        <w:tab/>
        <w:t>В строке для стандарта «EN 14129:2014» в колонке 4 заменить «До дальнейшего указания» на:</w:t>
      </w:r>
    </w:p>
    <w:p w14:paraId="062D0128" w14:textId="77777777" w:rsidR="00E53E1C" w:rsidRPr="00E53E1C" w:rsidRDefault="00E53E1C" w:rsidP="00E53E1C">
      <w:pPr>
        <w:tabs>
          <w:tab w:val="left" w:pos="1701"/>
          <w:tab w:val="left" w:pos="2268"/>
          <w:tab w:val="left" w:pos="2835"/>
        </w:tabs>
        <w:spacing w:after="120"/>
        <w:ind w:left="1559" w:right="1134" w:firstLine="284"/>
        <w:jc w:val="both"/>
        <w:rPr>
          <w:rFonts w:cs="Arial"/>
          <w:szCs w:val="22"/>
          <w:lang w:val="ru-RU"/>
        </w:rPr>
      </w:pPr>
      <w:r w:rsidRPr="00E53E1C">
        <w:rPr>
          <w:lang w:val="ru-RU"/>
        </w:rPr>
        <w:t>«С 1 января 2021 года до 31 декабря 2026 года».</w:t>
      </w:r>
    </w:p>
    <w:p w14:paraId="07921CB9" w14:textId="77777777" w:rsidR="00E53E1C" w:rsidRPr="00E53E1C" w:rsidRDefault="00E53E1C" w:rsidP="00E53E1C">
      <w:pPr>
        <w:tabs>
          <w:tab w:val="left" w:pos="1701"/>
          <w:tab w:val="left" w:pos="2268"/>
          <w:tab w:val="left" w:pos="2835"/>
        </w:tabs>
        <w:spacing w:after="120"/>
        <w:ind w:left="1560" w:right="1134" w:firstLine="283"/>
        <w:jc w:val="both"/>
        <w:rPr>
          <w:lang w:val="ru-RU"/>
        </w:rPr>
      </w:pPr>
      <w:r w:rsidRPr="00E53E1C">
        <w:rPr>
          <w:lang w:val="ru-RU"/>
        </w:rPr>
        <w:t>[Справочный документ: неофициальный документ INF.12, пункт 3.3]</w:t>
      </w:r>
    </w:p>
    <w:p w14:paraId="0B6499BC" w14:textId="77777777" w:rsidR="00E53E1C" w:rsidRPr="00E53E1C" w:rsidRDefault="00E53E1C" w:rsidP="00E53E1C">
      <w:pPr>
        <w:tabs>
          <w:tab w:val="left" w:pos="1701"/>
          <w:tab w:val="left" w:pos="1843"/>
        </w:tabs>
        <w:ind w:left="1701" w:hanging="283"/>
        <w:rPr>
          <w:rFonts w:eastAsia="Calibri" w:cs="Arial"/>
          <w:szCs w:val="22"/>
          <w:lang w:val="ru-RU"/>
        </w:rPr>
      </w:pPr>
      <w:r w:rsidRPr="00E53E1C">
        <w:rPr>
          <w:rFonts w:eastAsia="Calibri" w:cs="Arial"/>
          <w:szCs w:val="22"/>
          <w:lang w:val="ru-RU"/>
        </w:rPr>
        <w:t>–</w:t>
      </w:r>
      <w:r w:rsidRPr="00E53E1C">
        <w:rPr>
          <w:rFonts w:eastAsia="Calibri" w:cs="Arial"/>
          <w:szCs w:val="22"/>
          <w:lang w:val="ru-RU"/>
        </w:rPr>
        <w:tab/>
      </w:r>
      <w:r w:rsidRPr="00E53E1C">
        <w:rPr>
          <w:rFonts w:eastAsia="Calibri" w:cs="Arial"/>
          <w:szCs w:val="22"/>
          <w:lang w:val="ru-RU"/>
        </w:rPr>
        <w:tab/>
        <w:t>После строки для стандарта «EN 14129:2014» включить новую строку следующего содержания:</w:t>
      </w:r>
    </w:p>
    <w:p w14:paraId="2D6A8170" w14:textId="77777777" w:rsidR="00E53E1C" w:rsidRPr="00E53E1C" w:rsidRDefault="00E53E1C" w:rsidP="00E53E1C">
      <w:pPr>
        <w:widowControl w:val="0"/>
        <w:ind w:left="1800" w:hanging="382"/>
        <w:rPr>
          <w:rFonts w:eastAsia="Calibri" w:cs="Arial"/>
          <w:szCs w:val="22"/>
          <w:lang w:val="ru-RU"/>
        </w:rPr>
      </w:pPr>
      <w:r w:rsidRPr="00E53E1C">
        <w:rPr>
          <w:rFonts w:eastAsia="Calibri" w:cs="Arial"/>
          <w:szCs w:val="22"/>
          <w:lang w:val="ru-RU"/>
        </w:rPr>
        <w:t>«</w:t>
      </w:r>
    </w:p>
    <w:tbl>
      <w:tblPr>
        <w:tblW w:w="850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996"/>
        <w:gridCol w:w="966"/>
        <w:gridCol w:w="1288"/>
        <w:gridCol w:w="560"/>
      </w:tblGrid>
      <w:tr w:rsidR="00E53E1C" w:rsidRPr="00E53E1C" w14:paraId="4DAA29C2" w14:textId="77777777" w:rsidTr="00EF5BD3">
        <w:tc>
          <w:tcPr>
            <w:tcW w:w="1696" w:type="dxa"/>
          </w:tcPr>
          <w:p w14:paraId="69F46BBE" w14:textId="77777777" w:rsidR="00E53E1C" w:rsidRPr="00E53E1C" w:rsidRDefault="00E53E1C" w:rsidP="00E53E1C">
            <w:pPr>
              <w:widowControl w:val="0"/>
              <w:spacing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(1)</w:t>
            </w:r>
          </w:p>
        </w:tc>
        <w:tc>
          <w:tcPr>
            <w:tcW w:w="3996" w:type="dxa"/>
          </w:tcPr>
          <w:p w14:paraId="60D651DB" w14:textId="77777777" w:rsidR="00E53E1C" w:rsidRPr="00E53E1C" w:rsidRDefault="00E53E1C" w:rsidP="00E53E1C">
            <w:pPr>
              <w:widowControl w:val="0"/>
              <w:spacing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(2)</w:t>
            </w:r>
          </w:p>
        </w:tc>
        <w:tc>
          <w:tcPr>
            <w:tcW w:w="966" w:type="dxa"/>
          </w:tcPr>
          <w:p w14:paraId="190F25BD" w14:textId="77777777" w:rsidR="00E53E1C" w:rsidRPr="00E53E1C" w:rsidRDefault="00E53E1C" w:rsidP="00E53E1C">
            <w:pPr>
              <w:widowControl w:val="0"/>
              <w:spacing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(3)</w:t>
            </w:r>
          </w:p>
        </w:tc>
        <w:tc>
          <w:tcPr>
            <w:tcW w:w="1288" w:type="dxa"/>
          </w:tcPr>
          <w:p w14:paraId="75277BB4" w14:textId="77777777" w:rsidR="00E53E1C" w:rsidRPr="00E53E1C" w:rsidRDefault="00E53E1C" w:rsidP="00E53E1C">
            <w:pPr>
              <w:widowControl w:val="0"/>
              <w:spacing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(4)</w:t>
            </w:r>
          </w:p>
        </w:tc>
        <w:tc>
          <w:tcPr>
            <w:tcW w:w="560" w:type="dxa"/>
          </w:tcPr>
          <w:p w14:paraId="06C1A380" w14:textId="77777777" w:rsidR="00E53E1C" w:rsidRPr="00E53E1C" w:rsidRDefault="00E53E1C" w:rsidP="00E53E1C">
            <w:pPr>
              <w:widowControl w:val="0"/>
              <w:spacing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(5)</w:t>
            </w:r>
          </w:p>
        </w:tc>
      </w:tr>
      <w:tr w:rsidR="00E53E1C" w:rsidRPr="00E53E1C" w14:paraId="599718BA" w14:textId="77777777" w:rsidTr="00EF5BD3">
        <w:tc>
          <w:tcPr>
            <w:tcW w:w="1696" w:type="dxa"/>
            <w:vAlign w:val="center"/>
          </w:tcPr>
          <w:p w14:paraId="1410E387" w14:textId="77777777" w:rsidR="00E53E1C" w:rsidRPr="00E53E1C" w:rsidRDefault="00E53E1C" w:rsidP="00E53E1C">
            <w:pPr>
              <w:spacing w:before="40" w:after="80" w:line="220" w:lineRule="exact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EN 14129:</w:t>
            </w:r>
            <w:r w:rsidRPr="00E53E1C"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  <w:t>[</w:t>
            </w: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2023</w:t>
            </w:r>
            <w:r w:rsidRPr="00E53E1C"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  <w:t>]</w:t>
            </w:r>
          </w:p>
        </w:tc>
        <w:tc>
          <w:tcPr>
            <w:tcW w:w="3996" w:type="dxa"/>
          </w:tcPr>
          <w:p w14:paraId="66F562AB" w14:textId="77777777" w:rsidR="00E53E1C" w:rsidRPr="00E53E1C" w:rsidRDefault="00E53E1C" w:rsidP="00E53E1C">
            <w:pPr>
              <w:spacing w:before="40" w:after="80" w:line="220" w:lineRule="exact"/>
              <w:rPr>
                <w:rFonts w:eastAsia="Calibri" w:cs="Arial"/>
                <w:bCs/>
                <w:iCs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Оборудование для СНГ и его вспомогательные приспособления — Клапаны сброса давления сосудов высокого давления для СНГ</w:t>
            </w:r>
          </w:p>
          <w:p w14:paraId="6ED735E6" w14:textId="77777777" w:rsidR="00E53E1C" w:rsidRPr="00E53E1C" w:rsidRDefault="00E53E1C" w:rsidP="00E53E1C">
            <w:pPr>
              <w:widowControl w:val="0"/>
              <w:spacing w:before="40" w:after="80" w:line="220" w:lineRule="exact"/>
              <w:ind w:left="709" w:hanging="709"/>
              <w:rPr>
                <w:rFonts w:eastAsia="Calibri" w:cs="Arial"/>
                <w:bCs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  <w:t>ПРИМЕЧАНИЕ:</w:t>
            </w:r>
            <w:r w:rsidRPr="00E53E1C">
              <w:rPr>
                <w:rFonts w:eastAsia="Calibri" w:cs="Arial"/>
                <w:sz w:val="18"/>
                <w:szCs w:val="18"/>
                <w:lang w:val="ru-RU"/>
              </w:rPr>
              <w:tab/>
              <w:t xml:space="preserve">Данный стандарт </w:t>
            </w:r>
            <w:r w:rsidRPr="00E53E1C">
              <w:rPr>
                <w:rFonts w:eastAsia="Calibri" w:cs="Arial"/>
                <w:sz w:val="18"/>
                <w:szCs w:val="18"/>
                <w:lang w:val="ru-RU"/>
              </w:rPr>
              <w:lastRenderedPageBreak/>
              <w:t>применим к барабанам под давлением.</w:t>
            </w:r>
          </w:p>
        </w:tc>
        <w:tc>
          <w:tcPr>
            <w:tcW w:w="966" w:type="dxa"/>
            <w:vAlign w:val="center"/>
          </w:tcPr>
          <w:p w14:paraId="513BBB74" w14:textId="77777777" w:rsidR="00E53E1C" w:rsidRPr="00E53E1C" w:rsidRDefault="00E53E1C" w:rsidP="00E53E1C">
            <w:pPr>
              <w:widowControl w:val="0"/>
              <w:spacing w:before="40" w:after="80" w:line="220" w:lineRule="exact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lastRenderedPageBreak/>
              <w:t xml:space="preserve">6.2.3.1, 6.2.3.3 </w:t>
            </w:r>
            <w:r w:rsidRPr="00E53E1C">
              <w:rPr>
                <w:rFonts w:eastAsia="Calibri" w:cs="Arial"/>
                <w:sz w:val="18"/>
                <w:szCs w:val="18"/>
                <w:lang w:val="ru-RU"/>
              </w:rPr>
              <w:br/>
              <w:t xml:space="preserve">и </w:t>
            </w:r>
            <w:r w:rsidRPr="00E53E1C">
              <w:rPr>
                <w:rFonts w:eastAsia="Calibri" w:cs="Arial"/>
                <w:sz w:val="18"/>
                <w:szCs w:val="18"/>
                <w:lang w:val="ru-RU"/>
              </w:rPr>
              <w:br/>
              <w:t>6.2.3.4</w:t>
            </w:r>
          </w:p>
        </w:tc>
        <w:tc>
          <w:tcPr>
            <w:tcW w:w="1288" w:type="dxa"/>
            <w:vAlign w:val="center"/>
          </w:tcPr>
          <w:p w14:paraId="7B933790" w14:textId="77777777" w:rsidR="00E53E1C" w:rsidRPr="00E53E1C" w:rsidRDefault="00E53E1C" w:rsidP="00E53E1C">
            <w:pPr>
              <w:widowControl w:val="0"/>
              <w:spacing w:before="40" w:after="80"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E53E1C">
              <w:rPr>
                <w:rFonts w:eastAsia="Calibri" w:cs="Arial"/>
                <w:sz w:val="18"/>
                <w:szCs w:val="18"/>
                <w:lang w:val="ru-RU"/>
              </w:rPr>
              <w:t>До дальнейшего указания</w:t>
            </w:r>
          </w:p>
        </w:tc>
        <w:tc>
          <w:tcPr>
            <w:tcW w:w="560" w:type="dxa"/>
            <w:vAlign w:val="center"/>
          </w:tcPr>
          <w:p w14:paraId="59C79B21" w14:textId="77777777" w:rsidR="00E53E1C" w:rsidRPr="00E53E1C" w:rsidRDefault="00E53E1C" w:rsidP="00E53E1C">
            <w:pPr>
              <w:widowControl w:val="0"/>
              <w:spacing w:before="40" w:after="80" w:line="220" w:lineRule="exact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</w:tr>
    </w:tbl>
    <w:p w14:paraId="149C8C50" w14:textId="77777777" w:rsidR="00E53E1C" w:rsidRPr="00E53E1C" w:rsidRDefault="00E53E1C" w:rsidP="00E53E1C">
      <w:pPr>
        <w:widowControl w:val="0"/>
        <w:ind w:left="1800" w:hanging="382"/>
        <w:rPr>
          <w:rFonts w:eastAsia="Calibri" w:cs="Arial"/>
          <w:szCs w:val="22"/>
          <w:lang w:val="ru-RU"/>
        </w:rPr>
      </w:pPr>
      <w:r w:rsidRPr="00E53E1C">
        <w:rPr>
          <w:rFonts w:eastAsia="Calibri" w:cs="Arial"/>
          <w:szCs w:val="22"/>
          <w:lang w:val="ru-RU"/>
        </w:rPr>
        <w:t>»</w:t>
      </w:r>
    </w:p>
    <w:p w14:paraId="54BF8C63" w14:textId="77777777" w:rsidR="00E53E1C" w:rsidRPr="00E53E1C" w:rsidRDefault="00E53E1C" w:rsidP="00E53E1C">
      <w:pPr>
        <w:tabs>
          <w:tab w:val="left" w:pos="1701"/>
          <w:tab w:val="left" w:pos="2268"/>
          <w:tab w:val="left" w:pos="2835"/>
        </w:tabs>
        <w:spacing w:after="120"/>
        <w:ind w:left="1134" w:right="1134" w:firstLine="284"/>
        <w:jc w:val="both"/>
        <w:rPr>
          <w:lang w:val="ru-RU"/>
        </w:rPr>
      </w:pPr>
      <w:r w:rsidRPr="00E53E1C">
        <w:rPr>
          <w:lang w:val="ru-RU"/>
        </w:rPr>
        <w:t>[Справочный документ: неофициальный документ INF.12, пункт 3.3]</w:t>
      </w:r>
    </w:p>
    <w:p w14:paraId="7B94FAA0" w14:textId="77777777" w:rsidR="00F268AE" w:rsidRPr="00F268AE" w:rsidRDefault="00F268AE" w:rsidP="00F268A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outlineLvl w:val="2"/>
        <w:rPr>
          <w:b/>
          <w:sz w:val="24"/>
          <w:lang w:val="ru-RU" w:eastAsia="ru-RU"/>
        </w:rPr>
      </w:pPr>
      <w:r w:rsidRPr="00F268AE">
        <w:rPr>
          <w:b/>
          <w:sz w:val="24"/>
          <w:lang w:val="ru-RU" w:eastAsia="ru-RU"/>
        </w:rPr>
        <w:tab/>
      </w:r>
      <w:r w:rsidRPr="00F268AE">
        <w:rPr>
          <w:b/>
          <w:sz w:val="24"/>
          <w:lang w:val="ru-RU" w:eastAsia="ru-RU"/>
        </w:rPr>
        <w:tab/>
      </w:r>
      <w:r w:rsidRPr="00F268AE">
        <w:rPr>
          <w:b/>
          <w:bCs/>
          <w:sz w:val="24"/>
          <w:lang w:val="ru-RU" w:eastAsia="ru-RU"/>
        </w:rPr>
        <w:t>Глава 6.8</w:t>
      </w:r>
    </w:p>
    <w:p w14:paraId="1CF98973" w14:textId="77777777" w:rsidR="00512AD3" w:rsidRPr="00512AD3" w:rsidRDefault="00512AD3" w:rsidP="00512AD3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lang w:val="ru-RU"/>
        </w:rPr>
      </w:pPr>
      <w:r w:rsidRPr="00512AD3">
        <w:rPr>
          <w:b/>
          <w:bCs/>
          <w:lang w:val="ru-RU"/>
        </w:rPr>
        <w:t>6.8.2.1.23</w:t>
      </w:r>
      <w:r w:rsidRPr="00512AD3">
        <w:rPr>
          <w:lang w:val="ru-RU"/>
        </w:rPr>
        <w:tab/>
        <w:t>После первого абзаца включить следующее примечание:</w:t>
      </w:r>
    </w:p>
    <w:p w14:paraId="2C1ABDC5" w14:textId="77777777" w:rsidR="00512AD3" w:rsidRPr="00512AD3" w:rsidRDefault="00512AD3" w:rsidP="00512AD3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lang w:val="ru-RU"/>
        </w:rPr>
      </w:pPr>
      <w:r w:rsidRPr="00512AD3">
        <w:rPr>
          <w:lang w:val="ru-RU"/>
        </w:rPr>
        <w:t>«</w:t>
      </w:r>
      <w:r w:rsidRPr="00512AD3">
        <w:rPr>
          <w:b/>
          <w:bCs/>
          <w:i/>
          <w:iCs/>
          <w:lang w:val="ru-RU"/>
        </w:rPr>
        <w:t>ПРИМЕЧАНИЕ:</w:t>
      </w:r>
      <w:r w:rsidRPr="00512AD3">
        <w:rPr>
          <w:i/>
          <w:iCs/>
          <w:lang w:val="ru-RU"/>
        </w:rPr>
        <w:t xml:space="preserve"> Если применяется раздел 6.8.5, испытания на ударную вязкость, проводимые для аттестации технологий сварки, должны соответствовать требованиям пункта 6.8.5.3.</w:t>
      </w:r>
      <w:r w:rsidRPr="00512AD3">
        <w:rPr>
          <w:lang w:val="ru-RU"/>
        </w:rPr>
        <w:t>».</w:t>
      </w:r>
    </w:p>
    <w:p w14:paraId="18EF02DD" w14:textId="77777777" w:rsidR="00512AD3" w:rsidRPr="00512AD3" w:rsidRDefault="00512AD3" w:rsidP="00512AD3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lang w:val="ru-RU"/>
        </w:rPr>
      </w:pPr>
      <w:r w:rsidRPr="00512AD3">
        <w:rPr>
          <w:i/>
          <w:iCs/>
          <w:lang w:val="ru-RU"/>
        </w:rPr>
        <w:t>(Справочный документ: неофициальный документ INF.26 с поправками, содержащимися в неофициальном документе INF.42)</w:t>
      </w:r>
    </w:p>
    <w:p w14:paraId="0D5072A8" w14:textId="77777777" w:rsidR="00386F9F" w:rsidRPr="00386F9F" w:rsidRDefault="00386F9F" w:rsidP="00386F9F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lang w:val="ru-RU"/>
        </w:rPr>
      </w:pPr>
      <w:r w:rsidRPr="00386F9F">
        <w:rPr>
          <w:b/>
          <w:bCs/>
          <w:lang w:val="ru-RU"/>
        </w:rPr>
        <w:t>[6.8.2.2.11</w:t>
      </w:r>
      <w:r w:rsidRPr="00386F9F">
        <w:rPr>
          <w:lang w:val="ru-RU"/>
        </w:rPr>
        <w:tab/>
        <w:t>Изменить следующим образом:</w:t>
      </w:r>
    </w:p>
    <w:p w14:paraId="624B5A51" w14:textId="77777777" w:rsidR="00386F9F" w:rsidRPr="00386F9F" w:rsidRDefault="00386F9F" w:rsidP="00386F9F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lang w:val="ru-RU"/>
        </w:rPr>
      </w:pPr>
      <w:r w:rsidRPr="00386F9F">
        <w:rPr>
          <w:lang w:val="ru-RU"/>
        </w:rPr>
        <w:t>«</w:t>
      </w:r>
      <w:r w:rsidRPr="00386F9F">
        <w:rPr>
          <w:b/>
          <w:bCs/>
          <w:lang w:val="ru-RU"/>
        </w:rPr>
        <w:t>6.8.2.2.11</w:t>
      </w:r>
      <w:r w:rsidRPr="00386F9F">
        <w:rPr>
          <w:lang w:val="ru-RU"/>
        </w:rPr>
        <w:tab/>
        <w:t>Уровнемеры не должны быть частью корпусов или устанавливаться на них, если они включают в себя прозрачный материал, который может в любой момент вступить в непосредственный контакт с веществом, перевозимым в корпусе.».</w:t>
      </w:r>
      <w:r w:rsidRPr="00386F9F">
        <w:rPr>
          <w:b/>
          <w:bCs/>
          <w:lang w:val="ru-RU"/>
        </w:rPr>
        <w:t>]</w:t>
      </w:r>
    </w:p>
    <w:p w14:paraId="7FD4B39B" w14:textId="77777777" w:rsidR="00386F9F" w:rsidRPr="00386F9F" w:rsidRDefault="00386F9F" w:rsidP="00386F9F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lang w:val="ru-RU"/>
        </w:rPr>
      </w:pPr>
      <w:r w:rsidRPr="00386F9F">
        <w:rPr>
          <w:i/>
          <w:iCs/>
          <w:lang w:val="ru-RU"/>
        </w:rPr>
        <w:t>(Справочный документ: неофициальный документ INF.38 с поправками, содержащимися в неофициальном документе INF.42)</w:t>
      </w:r>
    </w:p>
    <w:p w14:paraId="2E862FAC" w14:textId="77777777" w:rsidR="003045BC" w:rsidRPr="003045BC" w:rsidRDefault="003045BC" w:rsidP="003045BC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cs="Arial"/>
          <w:szCs w:val="22"/>
          <w:lang w:val="ru-RU"/>
        </w:rPr>
      </w:pPr>
      <w:r w:rsidRPr="003045BC">
        <w:rPr>
          <w:b/>
          <w:bCs/>
          <w:lang w:val="ru-RU"/>
        </w:rPr>
        <w:t>6.8.2.6.1</w:t>
      </w:r>
      <w:r w:rsidRPr="003045BC">
        <w:rPr>
          <w:lang w:val="ru-RU"/>
        </w:rPr>
        <w:tab/>
        <w:t>Изменить таблицу под заголовком «</w:t>
      </w:r>
      <w:r w:rsidRPr="003045BC">
        <w:rPr>
          <w:b/>
          <w:bCs/>
          <w:i/>
          <w:iCs/>
          <w:lang w:val="ru-RU"/>
        </w:rPr>
        <w:t>Для оборудования</w:t>
      </w:r>
      <w:r w:rsidRPr="003045BC">
        <w:rPr>
          <w:lang w:val="ru-RU"/>
        </w:rPr>
        <w:t>» следующим образом:</w:t>
      </w:r>
    </w:p>
    <w:p w14:paraId="6CDFA6E2" w14:textId="10E3E2D6" w:rsidR="003045BC" w:rsidRPr="003045BC" w:rsidDel="003045BC" w:rsidRDefault="003045BC" w:rsidP="003045BC">
      <w:pPr>
        <w:tabs>
          <w:tab w:val="left" w:pos="1701"/>
          <w:tab w:val="left" w:pos="2268"/>
          <w:tab w:val="left" w:pos="2835"/>
        </w:tabs>
        <w:spacing w:after="120"/>
        <w:ind w:left="1134" w:right="1134" w:firstLine="284"/>
        <w:jc w:val="both"/>
        <w:rPr>
          <w:del w:id="20" w:author="Editorial" w:date="2023-05-02T14:46:00Z"/>
          <w:lang w:val="ru-RU"/>
        </w:rPr>
      </w:pPr>
      <w:del w:id="21" w:author="Editorial" w:date="2023-05-02T14:46:00Z">
        <w:r w:rsidRPr="003045BC" w:rsidDel="003045BC">
          <w:rPr>
            <w:lang w:val="ru-RU"/>
          </w:rPr>
          <w:delText>(ДОПОГ:)</w:delText>
        </w:r>
      </w:del>
    </w:p>
    <w:p w14:paraId="5B121E4A" w14:textId="77777777" w:rsidR="003045BC" w:rsidRPr="003045BC" w:rsidRDefault="003045BC" w:rsidP="003045BC">
      <w:pPr>
        <w:tabs>
          <w:tab w:val="left" w:pos="1701"/>
          <w:tab w:val="left" w:pos="2268"/>
          <w:tab w:val="left" w:pos="2835"/>
        </w:tabs>
        <w:spacing w:after="120"/>
        <w:ind w:left="1688" w:right="1134" w:hanging="270"/>
        <w:jc w:val="both"/>
        <w:rPr>
          <w:bCs/>
          <w:lang w:val="ru-RU"/>
        </w:rPr>
      </w:pPr>
      <w:r w:rsidRPr="003045BC">
        <w:rPr>
          <w:lang w:val="ru-RU"/>
        </w:rPr>
        <w:t>–</w:t>
      </w:r>
      <w:r w:rsidRPr="003045BC">
        <w:rPr>
          <w:lang w:val="ru-RU"/>
        </w:rPr>
        <w:tab/>
        <w:t>В строке для стандарта «EN 14129:2014» в колонке 4 заменить «До дальнейшего указания» на:</w:t>
      </w:r>
    </w:p>
    <w:p w14:paraId="6120F631" w14:textId="77777777" w:rsidR="003045BC" w:rsidRPr="003045BC" w:rsidRDefault="003045BC" w:rsidP="003045BC">
      <w:pPr>
        <w:tabs>
          <w:tab w:val="left" w:pos="1701"/>
          <w:tab w:val="left" w:pos="2268"/>
          <w:tab w:val="left" w:pos="2835"/>
        </w:tabs>
        <w:spacing w:after="120"/>
        <w:ind w:left="1134" w:right="1134" w:firstLine="554"/>
        <w:jc w:val="both"/>
        <w:rPr>
          <w:lang w:val="ru-RU"/>
        </w:rPr>
      </w:pPr>
      <w:r w:rsidRPr="003045BC">
        <w:rPr>
          <w:lang w:val="ru-RU"/>
        </w:rPr>
        <w:t>«С 1 января 2015 года до 31 декабря 2026 года».</w:t>
      </w:r>
    </w:p>
    <w:p w14:paraId="48919290" w14:textId="77777777" w:rsidR="003045BC" w:rsidRPr="003045BC" w:rsidRDefault="003045BC" w:rsidP="003045BC">
      <w:pPr>
        <w:tabs>
          <w:tab w:val="left" w:pos="1701"/>
          <w:tab w:val="left" w:pos="2268"/>
          <w:tab w:val="left" w:pos="2835"/>
        </w:tabs>
        <w:spacing w:after="120"/>
        <w:ind w:left="1134" w:right="1134" w:firstLine="554"/>
        <w:jc w:val="both"/>
        <w:rPr>
          <w:bCs/>
          <w:lang w:val="ru-RU"/>
        </w:rPr>
      </w:pPr>
      <w:r w:rsidRPr="003045BC">
        <w:rPr>
          <w:lang w:val="ru-RU"/>
        </w:rPr>
        <w:t>[Справочный документ: неофициальный документ INF.12, пункт 3.3]</w:t>
      </w:r>
    </w:p>
    <w:p w14:paraId="13B07336" w14:textId="43D4D28D" w:rsidR="003045BC" w:rsidRPr="003045BC" w:rsidDel="003045BC" w:rsidRDefault="003045BC" w:rsidP="003045BC">
      <w:pPr>
        <w:tabs>
          <w:tab w:val="left" w:pos="1701"/>
          <w:tab w:val="left" w:pos="2268"/>
          <w:tab w:val="left" w:pos="2835"/>
        </w:tabs>
        <w:spacing w:after="120"/>
        <w:ind w:left="1134" w:right="1134" w:firstLine="284"/>
        <w:jc w:val="both"/>
        <w:rPr>
          <w:del w:id="22" w:author="Editorial" w:date="2023-05-02T14:46:00Z"/>
          <w:lang w:val="ru-RU"/>
        </w:rPr>
      </w:pPr>
      <w:del w:id="23" w:author="Editorial" w:date="2023-05-02T14:46:00Z">
        <w:r w:rsidRPr="003045BC" w:rsidDel="003045BC">
          <w:rPr>
            <w:lang w:val="ru-RU"/>
          </w:rPr>
          <w:delText>(ДОПОГ:)</w:delText>
        </w:r>
      </w:del>
    </w:p>
    <w:p w14:paraId="73408A5F" w14:textId="77777777" w:rsidR="003045BC" w:rsidRPr="003045BC" w:rsidRDefault="003045BC" w:rsidP="003045BC">
      <w:pPr>
        <w:tabs>
          <w:tab w:val="left" w:pos="1701"/>
          <w:tab w:val="left" w:pos="2268"/>
          <w:tab w:val="left" w:pos="2835"/>
        </w:tabs>
        <w:spacing w:after="120"/>
        <w:ind w:left="1134" w:right="1134" w:firstLine="284"/>
        <w:jc w:val="both"/>
        <w:rPr>
          <w:lang w:val="ru-RU"/>
        </w:rPr>
      </w:pPr>
      <w:r w:rsidRPr="003045BC">
        <w:rPr>
          <w:lang w:val="ru-RU"/>
        </w:rPr>
        <w:t>–</w:t>
      </w:r>
      <w:r w:rsidRPr="003045BC">
        <w:rPr>
          <w:lang w:val="ru-RU"/>
        </w:rPr>
        <w:tab/>
        <w:t>После строки для стандарта «EN 14129:2014» включить новую строку следующего содержания:</w:t>
      </w:r>
    </w:p>
    <w:p w14:paraId="0E0961B7" w14:textId="77777777" w:rsidR="003045BC" w:rsidRPr="003045BC" w:rsidRDefault="003045BC" w:rsidP="003045BC">
      <w:pPr>
        <w:widowControl w:val="0"/>
        <w:ind w:left="2083" w:hanging="382"/>
        <w:rPr>
          <w:rFonts w:eastAsia="Calibri" w:cs="Arial"/>
          <w:szCs w:val="22"/>
          <w:lang w:val="ru-RU"/>
        </w:rPr>
      </w:pPr>
      <w:r w:rsidRPr="003045BC">
        <w:rPr>
          <w:rFonts w:eastAsia="Calibri" w:cs="Arial"/>
          <w:szCs w:val="22"/>
          <w:lang w:val="ru-RU"/>
        </w:rPr>
        <w:t>«</w:t>
      </w:r>
    </w:p>
    <w:tbl>
      <w:tblPr>
        <w:tblW w:w="8619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3947"/>
        <w:gridCol w:w="994"/>
        <w:gridCol w:w="1302"/>
        <w:gridCol w:w="560"/>
      </w:tblGrid>
      <w:tr w:rsidR="003045BC" w:rsidRPr="003045BC" w14:paraId="34694134" w14:textId="77777777" w:rsidTr="00EF5BD3">
        <w:tc>
          <w:tcPr>
            <w:tcW w:w="1816" w:type="dxa"/>
          </w:tcPr>
          <w:p w14:paraId="18F65F0F" w14:textId="77777777" w:rsidR="003045BC" w:rsidRPr="003045BC" w:rsidRDefault="003045BC" w:rsidP="003045BC">
            <w:pPr>
              <w:widowControl w:val="0"/>
              <w:spacing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3045BC">
              <w:rPr>
                <w:rFonts w:eastAsia="Calibri" w:cs="Arial"/>
                <w:sz w:val="18"/>
                <w:szCs w:val="18"/>
                <w:lang w:val="ru-RU"/>
              </w:rPr>
              <w:t>(1)</w:t>
            </w:r>
          </w:p>
        </w:tc>
        <w:tc>
          <w:tcPr>
            <w:tcW w:w="3947" w:type="dxa"/>
          </w:tcPr>
          <w:p w14:paraId="3EA9710E" w14:textId="77777777" w:rsidR="003045BC" w:rsidRPr="003045BC" w:rsidRDefault="003045BC" w:rsidP="003045BC">
            <w:pPr>
              <w:widowControl w:val="0"/>
              <w:spacing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3045BC">
              <w:rPr>
                <w:rFonts w:eastAsia="Calibri" w:cs="Arial"/>
                <w:sz w:val="18"/>
                <w:szCs w:val="18"/>
                <w:lang w:val="ru-RU"/>
              </w:rPr>
              <w:t>(2)</w:t>
            </w:r>
          </w:p>
        </w:tc>
        <w:tc>
          <w:tcPr>
            <w:tcW w:w="994" w:type="dxa"/>
          </w:tcPr>
          <w:p w14:paraId="0562FF2E" w14:textId="77777777" w:rsidR="003045BC" w:rsidRPr="003045BC" w:rsidRDefault="003045BC" w:rsidP="003045BC">
            <w:pPr>
              <w:widowControl w:val="0"/>
              <w:spacing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3045BC">
              <w:rPr>
                <w:rFonts w:eastAsia="Calibri" w:cs="Arial"/>
                <w:sz w:val="18"/>
                <w:szCs w:val="18"/>
                <w:lang w:val="ru-RU"/>
              </w:rPr>
              <w:t>(3)</w:t>
            </w:r>
          </w:p>
        </w:tc>
        <w:tc>
          <w:tcPr>
            <w:tcW w:w="1302" w:type="dxa"/>
          </w:tcPr>
          <w:p w14:paraId="41E43A10" w14:textId="77777777" w:rsidR="003045BC" w:rsidRPr="003045BC" w:rsidRDefault="003045BC" w:rsidP="003045BC">
            <w:pPr>
              <w:widowControl w:val="0"/>
              <w:spacing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3045BC">
              <w:rPr>
                <w:rFonts w:eastAsia="Calibri" w:cs="Arial"/>
                <w:sz w:val="18"/>
                <w:szCs w:val="18"/>
                <w:lang w:val="ru-RU"/>
              </w:rPr>
              <w:t>(4)</w:t>
            </w:r>
          </w:p>
        </w:tc>
        <w:tc>
          <w:tcPr>
            <w:tcW w:w="560" w:type="dxa"/>
          </w:tcPr>
          <w:p w14:paraId="6B94540C" w14:textId="77777777" w:rsidR="003045BC" w:rsidRPr="003045BC" w:rsidRDefault="003045BC" w:rsidP="003045BC">
            <w:pPr>
              <w:widowControl w:val="0"/>
              <w:spacing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3045BC">
              <w:rPr>
                <w:rFonts w:eastAsia="Calibri" w:cs="Arial"/>
                <w:sz w:val="18"/>
                <w:szCs w:val="18"/>
                <w:lang w:val="ru-RU"/>
              </w:rPr>
              <w:t>(5)</w:t>
            </w:r>
          </w:p>
        </w:tc>
      </w:tr>
      <w:tr w:rsidR="003045BC" w:rsidRPr="003045BC" w14:paraId="778FA375" w14:textId="77777777" w:rsidTr="00EF5BD3">
        <w:tc>
          <w:tcPr>
            <w:tcW w:w="1816" w:type="dxa"/>
            <w:vAlign w:val="center"/>
          </w:tcPr>
          <w:p w14:paraId="44F730A5" w14:textId="77777777" w:rsidR="003045BC" w:rsidRPr="003045BC" w:rsidRDefault="003045BC" w:rsidP="003045BC">
            <w:pPr>
              <w:widowControl w:val="0"/>
              <w:spacing w:before="40" w:after="80" w:line="220" w:lineRule="exact"/>
              <w:rPr>
                <w:rFonts w:eastAsia="Calibri" w:cs="Arial"/>
                <w:sz w:val="18"/>
                <w:szCs w:val="18"/>
                <w:lang w:val="ru-RU"/>
              </w:rPr>
            </w:pPr>
            <w:r w:rsidRPr="003045BC">
              <w:rPr>
                <w:rFonts w:eastAsia="Calibri" w:cs="Arial"/>
                <w:sz w:val="18"/>
                <w:szCs w:val="18"/>
                <w:lang w:val="ru-RU"/>
              </w:rPr>
              <w:t>EN 14129:</w:t>
            </w:r>
            <w:r w:rsidRPr="003045BC"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  <w:t>[</w:t>
            </w:r>
            <w:r w:rsidRPr="003045BC">
              <w:rPr>
                <w:rFonts w:eastAsia="Calibri" w:cs="Arial"/>
                <w:sz w:val="18"/>
                <w:szCs w:val="18"/>
                <w:lang w:val="ru-RU"/>
              </w:rPr>
              <w:t>2023</w:t>
            </w:r>
            <w:r w:rsidRPr="003045BC"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  <w:t>]</w:t>
            </w:r>
          </w:p>
        </w:tc>
        <w:tc>
          <w:tcPr>
            <w:tcW w:w="3947" w:type="dxa"/>
          </w:tcPr>
          <w:p w14:paraId="5A121217" w14:textId="77777777" w:rsidR="003045BC" w:rsidRPr="003045BC" w:rsidRDefault="003045BC" w:rsidP="003045BC">
            <w:pPr>
              <w:spacing w:before="40" w:after="80" w:line="220" w:lineRule="exact"/>
              <w:rPr>
                <w:rFonts w:eastAsia="Calibri" w:cs="Arial"/>
                <w:bCs/>
                <w:sz w:val="18"/>
                <w:szCs w:val="18"/>
                <w:lang w:val="ru-RU"/>
              </w:rPr>
            </w:pPr>
            <w:r w:rsidRPr="003045BC">
              <w:rPr>
                <w:rFonts w:eastAsia="Calibri" w:cs="Arial"/>
                <w:sz w:val="18"/>
                <w:szCs w:val="18"/>
                <w:lang w:val="ru-RU"/>
              </w:rPr>
              <w:t>Оборудование для СНГ и его вспомогательные приспособления — Клапаны сброса давления сосудов высокого давления для СНГ</w:t>
            </w:r>
          </w:p>
        </w:tc>
        <w:tc>
          <w:tcPr>
            <w:tcW w:w="994" w:type="dxa"/>
            <w:vAlign w:val="center"/>
          </w:tcPr>
          <w:p w14:paraId="024CE8A2" w14:textId="2658F605" w:rsidR="003045BC" w:rsidRPr="003045BC" w:rsidRDefault="003045BC" w:rsidP="003045BC">
            <w:pPr>
              <w:widowControl w:val="0"/>
              <w:spacing w:before="40" w:after="80" w:line="220" w:lineRule="exact"/>
              <w:rPr>
                <w:rFonts w:eastAsia="Calibri" w:cs="Arial"/>
                <w:sz w:val="18"/>
                <w:szCs w:val="18"/>
                <w:lang w:val="ru-RU"/>
              </w:rPr>
            </w:pPr>
            <w:r w:rsidRPr="003045BC">
              <w:rPr>
                <w:rFonts w:eastAsia="Calibri" w:cs="Arial"/>
                <w:sz w:val="18"/>
                <w:szCs w:val="18"/>
                <w:lang w:val="ru-RU"/>
              </w:rPr>
              <w:t>6.8.2.1.1 и 6.8.3.2.9</w:t>
            </w:r>
          </w:p>
        </w:tc>
        <w:tc>
          <w:tcPr>
            <w:tcW w:w="1302" w:type="dxa"/>
            <w:vAlign w:val="center"/>
          </w:tcPr>
          <w:p w14:paraId="5B852E05" w14:textId="77777777" w:rsidR="003045BC" w:rsidRPr="003045BC" w:rsidRDefault="003045BC" w:rsidP="003045BC">
            <w:pPr>
              <w:widowControl w:val="0"/>
              <w:spacing w:before="40" w:after="80" w:line="220" w:lineRule="exact"/>
              <w:jc w:val="center"/>
              <w:rPr>
                <w:rFonts w:eastAsia="Calibri" w:cs="Arial"/>
                <w:sz w:val="18"/>
                <w:szCs w:val="18"/>
                <w:lang w:val="ru-RU"/>
              </w:rPr>
            </w:pPr>
            <w:r w:rsidRPr="003045BC">
              <w:rPr>
                <w:rFonts w:eastAsia="Calibri" w:cs="Arial"/>
                <w:sz w:val="18"/>
                <w:szCs w:val="18"/>
                <w:lang w:val="ru-RU"/>
              </w:rPr>
              <w:t>До дальнейшего указания</w:t>
            </w:r>
          </w:p>
        </w:tc>
        <w:tc>
          <w:tcPr>
            <w:tcW w:w="560" w:type="dxa"/>
            <w:vAlign w:val="center"/>
          </w:tcPr>
          <w:p w14:paraId="1F43653D" w14:textId="77777777" w:rsidR="003045BC" w:rsidRPr="003045BC" w:rsidRDefault="003045BC" w:rsidP="003045BC">
            <w:pPr>
              <w:widowControl w:val="0"/>
              <w:spacing w:before="40" w:after="80" w:line="220" w:lineRule="exact"/>
              <w:rPr>
                <w:rFonts w:eastAsia="Calibri" w:cs="Arial"/>
                <w:sz w:val="18"/>
                <w:szCs w:val="18"/>
                <w:lang w:val="ru-RU"/>
              </w:rPr>
            </w:pPr>
          </w:p>
        </w:tc>
      </w:tr>
    </w:tbl>
    <w:p w14:paraId="5C7EB896" w14:textId="77777777" w:rsidR="003045BC" w:rsidRPr="003045BC" w:rsidRDefault="003045BC" w:rsidP="003045BC">
      <w:pPr>
        <w:widowControl w:val="0"/>
        <w:ind w:left="2083" w:hanging="382"/>
        <w:rPr>
          <w:rFonts w:eastAsia="Calibri" w:cs="Arial"/>
          <w:szCs w:val="22"/>
          <w:lang w:val="ru-RU"/>
        </w:rPr>
      </w:pPr>
      <w:r w:rsidRPr="003045BC">
        <w:rPr>
          <w:rFonts w:eastAsia="Calibri" w:cs="Arial"/>
          <w:szCs w:val="22"/>
          <w:lang w:val="ru-RU"/>
        </w:rPr>
        <w:t>»</w:t>
      </w:r>
    </w:p>
    <w:p w14:paraId="047C40B7" w14:textId="77777777" w:rsidR="003045BC" w:rsidRPr="003045BC" w:rsidRDefault="003045BC" w:rsidP="003045BC">
      <w:pPr>
        <w:tabs>
          <w:tab w:val="left" w:pos="1701"/>
          <w:tab w:val="left" w:pos="2268"/>
          <w:tab w:val="left" w:pos="2835"/>
        </w:tabs>
        <w:spacing w:after="120"/>
        <w:ind w:left="1134" w:right="1134" w:firstLine="284"/>
        <w:jc w:val="both"/>
        <w:rPr>
          <w:lang w:val="ru-RU"/>
        </w:rPr>
      </w:pPr>
      <w:r w:rsidRPr="003045BC">
        <w:rPr>
          <w:lang w:val="ru-RU"/>
        </w:rPr>
        <w:t>[Справочный документ: неофициальный документ INF.12, пункт 3.3]</w:t>
      </w:r>
    </w:p>
    <w:p w14:paraId="28B161BF" w14:textId="1AAE1B51" w:rsidR="008617BA" w:rsidRPr="008617BA" w:rsidDel="008617BA" w:rsidRDefault="008617BA" w:rsidP="008617BA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del w:id="24" w:author="Editorial" w:date="2023-05-02T15:01:00Z"/>
          <w:b/>
          <w:lang w:val="ru-RU"/>
        </w:rPr>
      </w:pPr>
      <w:del w:id="25" w:author="Editorial" w:date="2023-05-02T15:01:00Z">
        <w:r w:rsidRPr="008617BA" w:rsidDel="008617BA">
          <w:rPr>
            <w:b/>
            <w:bCs/>
            <w:lang w:val="ru-RU"/>
          </w:rPr>
          <w:delText>6.8.4</w:delText>
        </w:r>
        <w:r w:rsidRPr="008617BA" w:rsidDel="008617BA">
          <w:rPr>
            <w:lang w:val="ru-RU"/>
          </w:rPr>
          <w:delText xml:space="preserve"> </w:delText>
        </w:r>
        <w:r w:rsidRPr="008617BA" w:rsidDel="008617BA">
          <w:rPr>
            <w:b/>
            <w:bCs/>
            <w:lang w:val="ru-RU"/>
          </w:rPr>
          <w:delText>b)</w:delText>
        </w:r>
      </w:del>
    </w:p>
    <w:p w14:paraId="37FFA538" w14:textId="47A65D8B" w:rsidR="008617BA" w:rsidRPr="008617BA" w:rsidDel="008617BA" w:rsidRDefault="008617BA" w:rsidP="008617BA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del w:id="26" w:author="Editorial" w:date="2023-05-02T15:01:00Z"/>
          <w:lang w:val="ru-RU"/>
        </w:rPr>
      </w:pPr>
      <w:del w:id="27" w:author="Editorial" w:date="2023-05-02T15:01:00Z">
        <w:r w:rsidRPr="008617BA" w:rsidDel="008617BA">
          <w:rPr>
            <w:lang w:val="ru-RU"/>
          </w:rPr>
          <w:delText>(МПОГ:)</w:delText>
        </w:r>
      </w:del>
    </w:p>
    <w:p w14:paraId="65721E19" w14:textId="23B9AE4A" w:rsidR="008617BA" w:rsidRPr="008617BA" w:rsidDel="008617BA" w:rsidRDefault="008617BA" w:rsidP="008617BA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del w:id="28" w:author="Editorial" w:date="2023-05-02T15:01:00Z"/>
          <w:lang w:val="ru-RU"/>
        </w:rPr>
      </w:pPr>
      <w:del w:id="29" w:author="Editorial" w:date="2023-05-02T15:01:00Z">
        <w:r w:rsidRPr="008617BA" w:rsidDel="008617BA">
          <w:rPr>
            <w:b/>
            <w:bCs/>
            <w:lang w:val="ru-RU"/>
          </w:rPr>
          <w:delText>ТЕ16</w:delText>
        </w:r>
        <w:r w:rsidRPr="008617BA" w:rsidDel="008617BA">
          <w:rPr>
            <w:lang w:val="ru-RU"/>
          </w:rPr>
          <w:tab/>
        </w:r>
        <w:r w:rsidRPr="008617BA" w:rsidDel="008617BA">
          <w:rPr>
            <w:lang w:val="ru-RU"/>
          </w:rPr>
          <w:tab/>
          <w:delText>Изменить следующим образом:</w:delText>
        </w:r>
      </w:del>
    </w:p>
    <w:p w14:paraId="65F98D3B" w14:textId="71E1C3F3" w:rsidR="008617BA" w:rsidRPr="008617BA" w:rsidDel="008617BA" w:rsidRDefault="008617BA" w:rsidP="008617BA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del w:id="30" w:author="Editorial" w:date="2023-05-02T15:01:00Z"/>
          <w:lang w:val="ru-RU"/>
        </w:rPr>
      </w:pPr>
      <w:del w:id="31" w:author="Editorial" w:date="2023-05-02T15:01:00Z">
        <w:r w:rsidRPr="008617BA" w:rsidDel="008617BA">
          <w:rPr>
            <w:lang w:val="ru-RU"/>
          </w:rPr>
          <w:delText>«</w:delText>
        </w:r>
        <w:r w:rsidRPr="008617BA" w:rsidDel="008617BA">
          <w:rPr>
            <w:b/>
            <w:bCs/>
            <w:lang w:val="ru-RU"/>
          </w:rPr>
          <w:delText>TE16</w:delText>
        </w:r>
        <w:r w:rsidRPr="008617BA" w:rsidDel="008617BA">
          <w:rPr>
            <w:b/>
            <w:bCs/>
            <w:lang w:val="ru-RU"/>
          </w:rPr>
          <w:tab/>
        </w:r>
        <w:r w:rsidRPr="008617BA" w:rsidDel="008617BA">
          <w:rPr>
            <w:lang w:val="ru-RU"/>
          </w:rPr>
          <w:tab/>
        </w:r>
        <w:r w:rsidRPr="008617BA" w:rsidDel="008617BA">
          <w:rPr>
            <w:i/>
            <w:iCs/>
            <w:lang w:val="ru-RU"/>
          </w:rPr>
          <w:delText>(Исключено)</w:delText>
        </w:r>
        <w:r w:rsidRPr="008617BA" w:rsidDel="008617BA">
          <w:rPr>
            <w:lang w:val="ru-RU"/>
          </w:rPr>
          <w:delText>».</w:delText>
        </w:r>
      </w:del>
    </w:p>
    <w:p w14:paraId="31ABFCB5" w14:textId="2C18201D" w:rsidR="008617BA" w:rsidRPr="008617BA" w:rsidDel="008617BA" w:rsidRDefault="008617BA" w:rsidP="008617BA">
      <w:pPr>
        <w:tabs>
          <w:tab w:val="left" w:pos="1701"/>
          <w:tab w:val="left" w:pos="2268"/>
          <w:tab w:val="left" w:pos="2835"/>
        </w:tabs>
        <w:spacing w:after="120"/>
        <w:ind w:left="1134" w:right="707"/>
        <w:jc w:val="both"/>
        <w:rPr>
          <w:del w:id="32" w:author="Editorial" w:date="2023-05-02T15:01:00Z"/>
          <w:i/>
          <w:iCs/>
          <w:lang w:val="ru-RU"/>
        </w:rPr>
      </w:pPr>
      <w:del w:id="33" w:author="Editorial" w:date="2023-05-02T15:01:00Z">
        <w:r w:rsidRPr="008617BA" w:rsidDel="008617BA">
          <w:rPr>
            <w:i/>
            <w:iCs/>
            <w:lang w:val="ru-RU"/>
          </w:rPr>
          <w:delText>(Справочные документы: неофициальные документы INF.5 и INF.42)</w:delText>
        </w:r>
      </w:del>
    </w:p>
    <w:p w14:paraId="3E432720" w14:textId="77777777" w:rsidR="00BE4570" w:rsidRPr="00BE4570" w:rsidRDefault="00BE4570" w:rsidP="00BE4570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outlineLvl w:val="2"/>
        <w:rPr>
          <w:b/>
          <w:sz w:val="24"/>
          <w:lang w:val="ru-RU" w:eastAsia="ru-RU"/>
        </w:rPr>
      </w:pPr>
      <w:r w:rsidRPr="00BE4570">
        <w:rPr>
          <w:b/>
          <w:sz w:val="24"/>
          <w:lang w:val="ru-RU" w:eastAsia="ru-RU"/>
        </w:rPr>
        <w:tab/>
      </w:r>
      <w:r w:rsidRPr="00BE4570">
        <w:rPr>
          <w:b/>
          <w:sz w:val="24"/>
          <w:lang w:val="ru-RU" w:eastAsia="ru-RU"/>
        </w:rPr>
        <w:tab/>
      </w:r>
      <w:r w:rsidRPr="00BE4570">
        <w:rPr>
          <w:b/>
          <w:bCs/>
          <w:sz w:val="24"/>
          <w:lang w:val="ru-RU" w:eastAsia="ru-RU"/>
        </w:rPr>
        <w:t>Глава 7.2</w:t>
      </w:r>
    </w:p>
    <w:p w14:paraId="3140D230" w14:textId="77777777" w:rsidR="00BE4570" w:rsidRPr="00BE4570" w:rsidRDefault="00BE4570" w:rsidP="00BE4570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b/>
          <w:bCs/>
          <w:lang w:val="ru-RU"/>
        </w:rPr>
      </w:pPr>
      <w:r w:rsidRPr="00BE4570">
        <w:rPr>
          <w:b/>
          <w:bCs/>
          <w:lang w:val="ru-RU"/>
        </w:rPr>
        <w:t>7.2.4</w:t>
      </w:r>
    </w:p>
    <w:p w14:paraId="1ECC53EE" w14:textId="0FBA991E" w:rsidR="00BE4570" w:rsidRPr="00BE4570" w:rsidDel="00BE4570" w:rsidRDefault="00BE4570" w:rsidP="00BE4570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del w:id="34" w:author="Editorial" w:date="2023-05-02T14:46:00Z"/>
          <w:b/>
          <w:bCs/>
          <w:lang w:val="ru-RU"/>
        </w:rPr>
      </w:pPr>
      <w:del w:id="35" w:author="Editorial" w:date="2023-05-02T14:46:00Z">
        <w:r w:rsidRPr="00BE4570" w:rsidDel="00BE4570">
          <w:rPr>
            <w:b/>
            <w:bCs/>
            <w:lang w:val="ru-RU"/>
          </w:rPr>
          <w:delText>W 14/</w:delText>
        </w:r>
      </w:del>
    </w:p>
    <w:p w14:paraId="1FBC98CC" w14:textId="77777777" w:rsidR="00BE4570" w:rsidRPr="00BE4570" w:rsidRDefault="00BE4570" w:rsidP="00BE4570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BE4570">
        <w:rPr>
          <w:b/>
          <w:bCs/>
          <w:lang w:val="ru-RU"/>
        </w:rPr>
        <w:t>V 14</w:t>
      </w:r>
      <w:r w:rsidRPr="00BE4570">
        <w:rPr>
          <w:lang w:val="ru-RU"/>
        </w:rPr>
        <w:tab/>
        <w:t>После «Аэрозоли» добавить:</w:t>
      </w:r>
    </w:p>
    <w:p w14:paraId="213E7A97" w14:textId="77777777" w:rsidR="00BE4570" w:rsidRPr="00BE4570" w:rsidRDefault="00BE4570" w:rsidP="00BE4570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lang w:val="ru-RU"/>
        </w:rPr>
      </w:pPr>
      <w:r w:rsidRPr="00BE4570">
        <w:rPr>
          <w:lang w:val="ru-RU"/>
        </w:rPr>
        <w:tab/>
        <w:t>«и газовые баллончики».</w:t>
      </w:r>
    </w:p>
    <w:p w14:paraId="74F1BA56" w14:textId="77777777" w:rsidR="00BE4570" w:rsidRPr="00BE4570" w:rsidRDefault="00BE4570" w:rsidP="00BE4570">
      <w:pPr>
        <w:tabs>
          <w:tab w:val="left" w:pos="1701"/>
          <w:tab w:val="left" w:pos="2268"/>
          <w:tab w:val="left" w:pos="2835"/>
        </w:tabs>
        <w:spacing w:after="120"/>
        <w:ind w:left="1134" w:right="1134" w:firstLine="567"/>
        <w:jc w:val="both"/>
        <w:rPr>
          <w:lang w:val="ru-RU"/>
        </w:rPr>
      </w:pPr>
      <w:r w:rsidRPr="00BE4570">
        <w:rPr>
          <w:lang w:val="ru-RU"/>
        </w:rPr>
        <w:lastRenderedPageBreak/>
        <w:t>[Справочный документ: неофициальный документ INF.10, предложение 1]</w:t>
      </w:r>
    </w:p>
    <w:p w14:paraId="3E77DB35" w14:textId="3343015B" w:rsidR="00FC4F2F" w:rsidRPr="00FC4F2F" w:rsidRDefault="00FC4F2F" w:rsidP="00FC4F2F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b/>
          <w:bCs/>
          <w:u w:val="single"/>
          <w:lang w:val="ru-RU"/>
        </w:rPr>
      </w:pPr>
      <w:r w:rsidRPr="00FC4F2F">
        <w:rPr>
          <w:b/>
          <w:bCs/>
          <w:u w:val="single"/>
          <w:lang w:val="ru-RU"/>
        </w:rPr>
        <w:t xml:space="preserve">При условии рассмотрения Рабочей группой WP.15 документ </w:t>
      </w:r>
      <w:hyperlink r:id="rId11" w:history="1">
        <w:r w:rsidRPr="00FC4F2F">
          <w:rPr>
            <w:rStyle w:val="Hyperlink"/>
            <w:b/>
            <w:bCs/>
            <w:color w:val="0070C0"/>
            <w:lang w:val="ru-RU"/>
          </w:rPr>
          <w:t>ECE/TRANS/WP.15/AC.1/2023/14</w:t>
        </w:r>
      </w:hyperlink>
      <w:r w:rsidRPr="00FC4F2F">
        <w:rPr>
          <w:b/>
          <w:bCs/>
          <w:u w:val="single"/>
          <w:lang w:val="ru-RU"/>
        </w:rPr>
        <w:t xml:space="preserve"> принят в квадратных скобках со следующими поправками</w:t>
      </w:r>
      <w:r w:rsidR="00BC2FB2" w:rsidRPr="0081655F">
        <w:rPr>
          <w:b/>
          <w:bCs/>
          <w:u w:val="single"/>
          <w:lang w:val="ru-RU"/>
        </w:rPr>
        <w:t xml:space="preserve"> </w:t>
      </w:r>
      <w:r w:rsidR="0081655F" w:rsidRPr="0081655F">
        <w:rPr>
          <w:b/>
          <w:bCs/>
          <w:u w:val="single"/>
          <w:lang w:val="ru-RU"/>
        </w:rPr>
        <w:t>(для английского и французского языков см. также неофициальный документ INF.8 (Франция), в котором показаны поправки из документа ECE/TRANS/WP.15/AC.1/2023/14 с редакционными изменениями):</w:t>
      </w:r>
    </w:p>
    <w:p w14:paraId="17216616" w14:textId="77777777" w:rsidR="00FC4F2F" w:rsidRPr="00FC4F2F" w:rsidRDefault="00FC4F2F" w:rsidP="00FC4F2F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b/>
          <w:bCs/>
          <w:lang w:val="ru-RU"/>
        </w:rPr>
      </w:pPr>
      <w:r w:rsidRPr="00FC4F2F">
        <w:rPr>
          <w:b/>
          <w:bCs/>
          <w:lang w:val="ru-RU"/>
        </w:rPr>
        <w:t>7.3.3.2.7</w:t>
      </w:r>
    </w:p>
    <w:p w14:paraId="775607B2" w14:textId="77777777" w:rsidR="00FC4F2F" w:rsidRPr="00FC4F2F" w:rsidRDefault="00FC4F2F" w:rsidP="00FC4F2F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rPr>
          <w:lang w:val="ru-RU"/>
        </w:rPr>
      </w:pPr>
      <w:r w:rsidRPr="00FC4F2F">
        <w:rPr>
          <w:b/>
          <w:bCs/>
          <w:lang w:val="ru-RU"/>
        </w:rPr>
        <w:t>AP11</w:t>
      </w:r>
      <w:r w:rsidRPr="00FC4F2F">
        <w:rPr>
          <w:lang w:val="ru-RU"/>
        </w:rPr>
        <w:tab/>
      </w:r>
      <w:r w:rsidRPr="00FC4F2F">
        <w:rPr>
          <w:lang w:val="ru-RU"/>
        </w:rPr>
        <w:tab/>
        <w:t>В пункте 1.1, первое предложение, после «</w:t>
      </w:r>
      <w:r w:rsidRPr="00FC4F2F">
        <w:rPr>
          <w:rFonts w:eastAsia="Calibri" w:cs="Arial"/>
          <w:szCs w:val="22"/>
          <w:lang w:val="ru-RU"/>
        </w:rPr>
        <w:t>должны быть»</w:t>
      </w:r>
      <w:r w:rsidRPr="00FC4F2F">
        <w:rPr>
          <w:lang w:val="ru-RU"/>
        </w:rPr>
        <w:t xml:space="preserve"> исключить «либо» и после «</w:t>
      </w:r>
      <w:r w:rsidRPr="00FC4F2F">
        <w:rPr>
          <w:rFonts w:eastAsia="Calibri" w:cs="Arial"/>
          <w:szCs w:val="22"/>
          <w:lang w:val="ru-RU"/>
        </w:rPr>
        <w:t xml:space="preserve">во время перевозки,» </w:t>
      </w:r>
      <w:r w:rsidRPr="00FC4F2F">
        <w:rPr>
          <w:lang w:val="ru-RU"/>
        </w:rPr>
        <w:t>заменить «либо» на «и».</w:t>
      </w:r>
    </w:p>
    <w:p w14:paraId="3A723039" w14:textId="77777777" w:rsidR="00FC4F2F" w:rsidRPr="00FC4F2F" w:rsidRDefault="00FC4F2F" w:rsidP="00FC4F2F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rPr>
          <w:lang w:val="ru-RU"/>
        </w:rPr>
      </w:pPr>
      <w:r w:rsidRPr="00FC4F2F">
        <w:rPr>
          <w:lang w:val="ru-RU"/>
        </w:rPr>
        <w:tab/>
      </w:r>
      <w:r w:rsidRPr="00FC4F2F">
        <w:rPr>
          <w:lang w:val="ru-RU"/>
        </w:rPr>
        <w:tab/>
        <w:t>[Поправка к пункту 4.4, первое предложение, в варианте на английском языке не касается варианта на русском языке.]</w:t>
      </w:r>
    </w:p>
    <w:p w14:paraId="26D1429E" w14:textId="77777777" w:rsidR="001D7260" w:rsidRPr="00637BCB" w:rsidRDefault="001D7260" w:rsidP="001D7260">
      <w:pPr>
        <w:spacing w:before="240"/>
        <w:jc w:val="center"/>
        <w:rPr>
          <w:u w:val="single"/>
          <w:lang w:val="ru-RU"/>
        </w:rPr>
      </w:pPr>
      <w:r w:rsidRPr="00637BCB">
        <w:rPr>
          <w:u w:val="single"/>
          <w:lang w:val="ru-RU"/>
        </w:rPr>
        <w:tab/>
      </w:r>
      <w:r w:rsidRPr="00637BCB">
        <w:rPr>
          <w:u w:val="single"/>
          <w:lang w:val="ru-RU"/>
        </w:rPr>
        <w:tab/>
      </w:r>
      <w:r w:rsidRPr="00637BCB">
        <w:rPr>
          <w:u w:val="single"/>
          <w:lang w:val="ru-RU"/>
        </w:rPr>
        <w:tab/>
      </w:r>
    </w:p>
    <w:sectPr w:rsidR="001D7260" w:rsidRPr="00637BCB" w:rsidSect="009046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270F" w14:textId="77777777" w:rsidR="00143839" w:rsidRDefault="00143839"/>
  </w:endnote>
  <w:endnote w:type="continuationSeparator" w:id="0">
    <w:p w14:paraId="15D332BF" w14:textId="77777777" w:rsidR="00143839" w:rsidRDefault="00143839"/>
  </w:endnote>
  <w:endnote w:type="continuationNotice" w:id="1">
    <w:p w14:paraId="78161C15" w14:textId="77777777" w:rsidR="00143839" w:rsidRDefault="00143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691B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F13886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B9A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580D" w14:textId="77777777" w:rsidR="00143839" w:rsidRPr="000B175B" w:rsidRDefault="0014383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6B0181" w14:textId="77777777" w:rsidR="00143839" w:rsidRPr="00FC68B7" w:rsidRDefault="0014383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6EF5248" w14:textId="77777777" w:rsidR="00143839" w:rsidRDefault="00143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FB17" w14:textId="6023EB84" w:rsidR="0092434D" w:rsidRPr="00617E96" w:rsidRDefault="0092434D">
    <w:pPr>
      <w:pStyle w:val="Header"/>
      <w:rPr>
        <w:lang w:val="fr-CH"/>
      </w:rPr>
    </w:pPr>
    <w:r>
      <w:rPr>
        <w:lang w:val="fr-CH"/>
      </w:rPr>
      <w:t>INF</w:t>
    </w:r>
    <w:r w:rsidR="004740A8">
      <w:rPr>
        <w:lang w:val="fr-CH"/>
      </w:rPr>
      <w:t>.</w:t>
    </w:r>
    <w:r w:rsidR="00B36EB1">
      <w:rPr>
        <w:lang w:val="fr-CH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CB1" w14:textId="5D6F5F5B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6C2401">
      <w:rPr>
        <w:lang w:val="fr-CH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7418" w14:textId="5E9C811D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B36EB1">
      <w:rPr>
        <w:sz w:val="28"/>
        <w:szCs w:val="28"/>
        <w:lang w:val="fr-CH"/>
      </w:rPr>
      <w:t>7</w:t>
    </w:r>
    <w:r w:rsidR="00FD7ECD">
      <w:rPr>
        <w:sz w:val="28"/>
        <w:szCs w:val="28"/>
        <w:lang w:val="fr-CH"/>
      </w:rPr>
      <w:t xml:space="preserve"> </w:t>
    </w:r>
    <w:r w:rsidR="00247F68">
      <w:rPr>
        <w:sz w:val="28"/>
        <w:szCs w:val="28"/>
        <w:lang w:val="fr-CH"/>
      </w:rPr>
      <w:t>Russian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AD46B4"/>
    <w:multiLevelType w:val="hybridMultilevel"/>
    <w:tmpl w:val="9E166204"/>
    <w:lvl w:ilvl="0" w:tplc="C2C80E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99F6FD0"/>
    <w:multiLevelType w:val="hybridMultilevel"/>
    <w:tmpl w:val="F760A20C"/>
    <w:lvl w:ilvl="0" w:tplc="1EA4CDE8">
      <w:start w:val="2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E4BEB"/>
    <w:multiLevelType w:val="hybridMultilevel"/>
    <w:tmpl w:val="5E7AD5BC"/>
    <w:lvl w:ilvl="0" w:tplc="0EAE6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A4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9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2C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8C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81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41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44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FF5964"/>
    <w:multiLevelType w:val="hybridMultilevel"/>
    <w:tmpl w:val="92C877EA"/>
    <w:lvl w:ilvl="0" w:tplc="42FAFB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EBD3DD6"/>
    <w:multiLevelType w:val="hybridMultilevel"/>
    <w:tmpl w:val="E200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C081A"/>
    <w:multiLevelType w:val="hybridMultilevel"/>
    <w:tmpl w:val="EB4C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9895708">
    <w:abstractNumId w:val="1"/>
  </w:num>
  <w:num w:numId="2" w16cid:durableId="996959843">
    <w:abstractNumId w:val="0"/>
  </w:num>
  <w:num w:numId="3" w16cid:durableId="21782556">
    <w:abstractNumId w:val="2"/>
  </w:num>
  <w:num w:numId="4" w16cid:durableId="36055766">
    <w:abstractNumId w:val="3"/>
  </w:num>
  <w:num w:numId="5" w16cid:durableId="976104305">
    <w:abstractNumId w:val="8"/>
  </w:num>
  <w:num w:numId="6" w16cid:durableId="497697996">
    <w:abstractNumId w:val="9"/>
  </w:num>
  <w:num w:numId="7" w16cid:durableId="1621718062">
    <w:abstractNumId w:val="7"/>
  </w:num>
  <w:num w:numId="8" w16cid:durableId="1904826200">
    <w:abstractNumId w:val="6"/>
  </w:num>
  <w:num w:numId="9" w16cid:durableId="1763989290">
    <w:abstractNumId w:val="5"/>
  </w:num>
  <w:num w:numId="10" w16cid:durableId="415982656">
    <w:abstractNumId w:val="4"/>
  </w:num>
  <w:num w:numId="11" w16cid:durableId="1986155221">
    <w:abstractNumId w:val="19"/>
  </w:num>
  <w:num w:numId="12" w16cid:durableId="201477978">
    <w:abstractNumId w:val="11"/>
  </w:num>
  <w:num w:numId="13" w16cid:durableId="1537044853">
    <w:abstractNumId w:val="10"/>
  </w:num>
  <w:num w:numId="14" w16cid:durableId="1820686275">
    <w:abstractNumId w:val="20"/>
  </w:num>
  <w:num w:numId="15" w16cid:durableId="1163938294">
    <w:abstractNumId w:val="22"/>
  </w:num>
  <w:num w:numId="16" w16cid:durableId="787316553">
    <w:abstractNumId w:val="18"/>
  </w:num>
  <w:num w:numId="17" w16cid:durableId="221596714">
    <w:abstractNumId w:val="17"/>
  </w:num>
  <w:num w:numId="18" w16cid:durableId="828638849">
    <w:abstractNumId w:val="21"/>
  </w:num>
  <w:num w:numId="19" w16cid:durableId="344946330">
    <w:abstractNumId w:val="15"/>
  </w:num>
  <w:num w:numId="20" w16cid:durableId="826819380">
    <w:abstractNumId w:val="14"/>
  </w:num>
  <w:num w:numId="21" w16cid:durableId="168520538">
    <w:abstractNumId w:val="12"/>
  </w:num>
  <w:num w:numId="22" w16cid:durableId="1780030957">
    <w:abstractNumId w:val="20"/>
  </w:num>
  <w:num w:numId="23" w16cid:durableId="979843655">
    <w:abstractNumId w:val="20"/>
  </w:num>
  <w:num w:numId="24" w16cid:durableId="315644329">
    <w:abstractNumId w:val="20"/>
  </w:num>
  <w:num w:numId="25" w16cid:durableId="1780875919">
    <w:abstractNumId w:val="16"/>
  </w:num>
  <w:num w:numId="26" w16cid:durableId="11852935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itorial">
    <w15:presenceInfo w15:providerId="None" w15:userId="Editori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1223"/>
    <w:rsid w:val="00005CBF"/>
    <w:rsid w:val="00011932"/>
    <w:rsid w:val="000162D9"/>
    <w:rsid w:val="00017909"/>
    <w:rsid w:val="000241F2"/>
    <w:rsid w:val="000268D3"/>
    <w:rsid w:val="00027AE2"/>
    <w:rsid w:val="00033B5A"/>
    <w:rsid w:val="0003511A"/>
    <w:rsid w:val="0003515A"/>
    <w:rsid w:val="00042443"/>
    <w:rsid w:val="00042739"/>
    <w:rsid w:val="00042905"/>
    <w:rsid w:val="00045784"/>
    <w:rsid w:val="000457B4"/>
    <w:rsid w:val="00046B1F"/>
    <w:rsid w:val="00047596"/>
    <w:rsid w:val="00050F6B"/>
    <w:rsid w:val="00051169"/>
    <w:rsid w:val="000575AC"/>
    <w:rsid w:val="00057E97"/>
    <w:rsid w:val="000646F4"/>
    <w:rsid w:val="0006491B"/>
    <w:rsid w:val="00071BC9"/>
    <w:rsid w:val="00072C8C"/>
    <w:rsid w:val="000733B5"/>
    <w:rsid w:val="00081815"/>
    <w:rsid w:val="00081F99"/>
    <w:rsid w:val="00084795"/>
    <w:rsid w:val="00085285"/>
    <w:rsid w:val="00091CFC"/>
    <w:rsid w:val="000931C0"/>
    <w:rsid w:val="00095890"/>
    <w:rsid w:val="00096C84"/>
    <w:rsid w:val="000A0B10"/>
    <w:rsid w:val="000A0DF5"/>
    <w:rsid w:val="000A17BA"/>
    <w:rsid w:val="000A1A88"/>
    <w:rsid w:val="000A309E"/>
    <w:rsid w:val="000A7999"/>
    <w:rsid w:val="000B0595"/>
    <w:rsid w:val="000B0EB8"/>
    <w:rsid w:val="000B175B"/>
    <w:rsid w:val="000B3A0F"/>
    <w:rsid w:val="000B4222"/>
    <w:rsid w:val="000B491C"/>
    <w:rsid w:val="000B4EF7"/>
    <w:rsid w:val="000C2763"/>
    <w:rsid w:val="000C2C03"/>
    <w:rsid w:val="000C2D2E"/>
    <w:rsid w:val="000C60D8"/>
    <w:rsid w:val="000D08B9"/>
    <w:rsid w:val="000D3E3E"/>
    <w:rsid w:val="000E0415"/>
    <w:rsid w:val="000E0637"/>
    <w:rsid w:val="000E4977"/>
    <w:rsid w:val="000E5D68"/>
    <w:rsid w:val="000F2981"/>
    <w:rsid w:val="001002A5"/>
    <w:rsid w:val="00110035"/>
    <w:rsid w:val="001103AA"/>
    <w:rsid w:val="00110611"/>
    <w:rsid w:val="00111A5C"/>
    <w:rsid w:val="001132DF"/>
    <w:rsid w:val="0011666B"/>
    <w:rsid w:val="00121272"/>
    <w:rsid w:val="00121D95"/>
    <w:rsid w:val="00121E4D"/>
    <w:rsid w:val="00123E78"/>
    <w:rsid w:val="001264AE"/>
    <w:rsid w:val="0013292C"/>
    <w:rsid w:val="0013299E"/>
    <w:rsid w:val="001336B7"/>
    <w:rsid w:val="0013484F"/>
    <w:rsid w:val="00143839"/>
    <w:rsid w:val="00144750"/>
    <w:rsid w:val="00145971"/>
    <w:rsid w:val="00147824"/>
    <w:rsid w:val="00153201"/>
    <w:rsid w:val="00153C2C"/>
    <w:rsid w:val="00155060"/>
    <w:rsid w:val="0015659F"/>
    <w:rsid w:val="001611D7"/>
    <w:rsid w:val="00164FF7"/>
    <w:rsid w:val="00165F3A"/>
    <w:rsid w:val="001662FC"/>
    <w:rsid w:val="0016663C"/>
    <w:rsid w:val="0017318C"/>
    <w:rsid w:val="00173696"/>
    <w:rsid w:val="00175E6F"/>
    <w:rsid w:val="00177C0F"/>
    <w:rsid w:val="001817D6"/>
    <w:rsid w:val="001A1D4B"/>
    <w:rsid w:val="001A2105"/>
    <w:rsid w:val="001A3035"/>
    <w:rsid w:val="001A411A"/>
    <w:rsid w:val="001A5573"/>
    <w:rsid w:val="001A56AF"/>
    <w:rsid w:val="001A6E11"/>
    <w:rsid w:val="001A6F83"/>
    <w:rsid w:val="001A782B"/>
    <w:rsid w:val="001B4B04"/>
    <w:rsid w:val="001C29A3"/>
    <w:rsid w:val="001C346C"/>
    <w:rsid w:val="001C6663"/>
    <w:rsid w:val="001C7895"/>
    <w:rsid w:val="001D0C8C"/>
    <w:rsid w:val="001D1419"/>
    <w:rsid w:val="001D26DF"/>
    <w:rsid w:val="001D3A03"/>
    <w:rsid w:val="001D4954"/>
    <w:rsid w:val="001D4AEC"/>
    <w:rsid w:val="001D7260"/>
    <w:rsid w:val="001D7516"/>
    <w:rsid w:val="001D7750"/>
    <w:rsid w:val="001E1C0C"/>
    <w:rsid w:val="001E3EEF"/>
    <w:rsid w:val="001E4C81"/>
    <w:rsid w:val="001E6507"/>
    <w:rsid w:val="001E7B67"/>
    <w:rsid w:val="001F2713"/>
    <w:rsid w:val="001F715D"/>
    <w:rsid w:val="00202DA8"/>
    <w:rsid w:val="00206997"/>
    <w:rsid w:val="00207AC3"/>
    <w:rsid w:val="00210872"/>
    <w:rsid w:val="00210C59"/>
    <w:rsid w:val="00211E0B"/>
    <w:rsid w:val="00217B3D"/>
    <w:rsid w:val="00222DF8"/>
    <w:rsid w:val="00223A66"/>
    <w:rsid w:val="00224D92"/>
    <w:rsid w:val="00233C8E"/>
    <w:rsid w:val="00234B7A"/>
    <w:rsid w:val="00234DF2"/>
    <w:rsid w:val="00235353"/>
    <w:rsid w:val="00237E67"/>
    <w:rsid w:val="0024149F"/>
    <w:rsid w:val="00246797"/>
    <w:rsid w:val="0024772E"/>
    <w:rsid w:val="00247F68"/>
    <w:rsid w:val="00250271"/>
    <w:rsid w:val="002514D4"/>
    <w:rsid w:val="0025285B"/>
    <w:rsid w:val="002551FD"/>
    <w:rsid w:val="00256205"/>
    <w:rsid w:val="00261ACC"/>
    <w:rsid w:val="002646A4"/>
    <w:rsid w:val="00267B69"/>
    <w:rsid w:val="00267F5F"/>
    <w:rsid w:val="002709B0"/>
    <w:rsid w:val="002715FF"/>
    <w:rsid w:val="00271AEC"/>
    <w:rsid w:val="0027769C"/>
    <w:rsid w:val="00277A65"/>
    <w:rsid w:val="00282751"/>
    <w:rsid w:val="00284318"/>
    <w:rsid w:val="002864E1"/>
    <w:rsid w:val="00286B4D"/>
    <w:rsid w:val="00287AA9"/>
    <w:rsid w:val="00292E0A"/>
    <w:rsid w:val="0029372B"/>
    <w:rsid w:val="00297AB0"/>
    <w:rsid w:val="002A4C9A"/>
    <w:rsid w:val="002A5459"/>
    <w:rsid w:val="002B5655"/>
    <w:rsid w:val="002C03AE"/>
    <w:rsid w:val="002C1C36"/>
    <w:rsid w:val="002C1C5D"/>
    <w:rsid w:val="002C6AC2"/>
    <w:rsid w:val="002D0CA9"/>
    <w:rsid w:val="002D0CAD"/>
    <w:rsid w:val="002D2F3E"/>
    <w:rsid w:val="002D4643"/>
    <w:rsid w:val="002D54BC"/>
    <w:rsid w:val="002D595F"/>
    <w:rsid w:val="002E03A0"/>
    <w:rsid w:val="002E2802"/>
    <w:rsid w:val="002E4DE5"/>
    <w:rsid w:val="002E5FA3"/>
    <w:rsid w:val="002F0F82"/>
    <w:rsid w:val="002F175C"/>
    <w:rsid w:val="002F5EA4"/>
    <w:rsid w:val="00302E18"/>
    <w:rsid w:val="003045BC"/>
    <w:rsid w:val="003229D8"/>
    <w:rsid w:val="0032493B"/>
    <w:rsid w:val="00330464"/>
    <w:rsid w:val="0033107C"/>
    <w:rsid w:val="003336F3"/>
    <w:rsid w:val="00350C7B"/>
    <w:rsid w:val="00352709"/>
    <w:rsid w:val="00353B6A"/>
    <w:rsid w:val="003545CB"/>
    <w:rsid w:val="003600DE"/>
    <w:rsid w:val="003619B5"/>
    <w:rsid w:val="00362309"/>
    <w:rsid w:val="00365763"/>
    <w:rsid w:val="00367D25"/>
    <w:rsid w:val="00371178"/>
    <w:rsid w:val="003711BC"/>
    <w:rsid w:val="00371590"/>
    <w:rsid w:val="00375224"/>
    <w:rsid w:val="00377020"/>
    <w:rsid w:val="003776D0"/>
    <w:rsid w:val="00386F9F"/>
    <w:rsid w:val="003902BF"/>
    <w:rsid w:val="0039050A"/>
    <w:rsid w:val="00391C71"/>
    <w:rsid w:val="00392E47"/>
    <w:rsid w:val="00394CC5"/>
    <w:rsid w:val="003951A6"/>
    <w:rsid w:val="003A6810"/>
    <w:rsid w:val="003A6E52"/>
    <w:rsid w:val="003A7818"/>
    <w:rsid w:val="003B173B"/>
    <w:rsid w:val="003B1FA8"/>
    <w:rsid w:val="003B2A95"/>
    <w:rsid w:val="003B4873"/>
    <w:rsid w:val="003B7991"/>
    <w:rsid w:val="003C0075"/>
    <w:rsid w:val="003C2CC4"/>
    <w:rsid w:val="003C6823"/>
    <w:rsid w:val="003C7018"/>
    <w:rsid w:val="003C7D05"/>
    <w:rsid w:val="003D0503"/>
    <w:rsid w:val="003D1847"/>
    <w:rsid w:val="003D4B23"/>
    <w:rsid w:val="003D4E4D"/>
    <w:rsid w:val="003D5C99"/>
    <w:rsid w:val="003D6CB1"/>
    <w:rsid w:val="003E130E"/>
    <w:rsid w:val="003E7397"/>
    <w:rsid w:val="003E7CC4"/>
    <w:rsid w:val="003F5FFC"/>
    <w:rsid w:val="003F64D6"/>
    <w:rsid w:val="004021CB"/>
    <w:rsid w:val="0040539F"/>
    <w:rsid w:val="004066A5"/>
    <w:rsid w:val="00410988"/>
    <w:rsid w:val="00410C89"/>
    <w:rsid w:val="004114BC"/>
    <w:rsid w:val="0041211C"/>
    <w:rsid w:val="00413063"/>
    <w:rsid w:val="00421FE8"/>
    <w:rsid w:val="004225D2"/>
    <w:rsid w:val="00422E03"/>
    <w:rsid w:val="0042319F"/>
    <w:rsid w:val="004240EB"/>
    <w:rsid w:val="0042588A"/>
    <w:rsid w:val="00426B9B"/>
    <w:rsid w:val="00431FA3"/>
    <w:rsid w:val="004325CB"/>
    <w:rsid w:val="00442A83"/>
    <w:rsid w:val="0044563F"/>
    <w:rsid w:val="0045495B"/>
    <w:rsid w:val="004561E5"/>
    <w:rsid w:val="00456D22"/>
    <w:rsid w:val="004570B1"/>
    <w:rsid w:val="004732BE"/>
    <w:rsid w:val="0047379F"/>
    <w:rsid w:val="004740A8"/>
    <w:rsid w:val="00474D31"/>
    <w:rsid w:val="0048397A"/>
    <w:rsid w:val="00484ED6"/>
    <w:rsid w:val="00485071"/>
    <w:rsid w:val="004855FB"/>
    <w:rsid w:val="00485CBB"/>
    <w:rsid w:val="004866B7"/>
    <w:rsid w:val="004913B2"/>
    <w:rsid w:val="004928FE"/>
    <w:rsid w:val="00494C60"/>
    <w:rsid w:val="00495E99"/>
    <w:rsid w:val="004A27BC"/>
    <w:rsid w:val="004A2BD3"/>
    <w:rsid w:val="004A5098"/>
    <w:rsid w:val="004A586F"/>
    <w:rsid w:val="004A6F63"/>
    <w:rsid w:val="004B0E6A"/>
    <w:rsid w:val="004B1837"/>
    <w:rsid w:val="004B2EAF"/>
    <w:rsid w:val="004B7EEB"/>
    <w:rsid w:val="004C0E2A"/>
    <w:rsid w:val="004C2461"/>
    <w:rsid w:val="004C7462"/>
    <w:rsid w:val="004D0588"/>
    <w:rsid w:val="004D1404"/>
    <w:rsid w:val="004D33EE"/>
    <w:rsid w:val="004D6927"/>
    <w:rsid w:val="004E06DC"/>
    <w:rsid w:val="004E0B9C"/>
    <w:rsid w:val="004E6FFC"/>
    <w:rsid w:val="004E77B2"/>
    <w:rsid w:val="004F3AA0"/>
    <w:rsid w:val="004F4A91"/>
    <w:rsid w:val="00500964"/>
    <w:rsid w:val="0050113C"/>
    <w:rsid w:val="00504603"/>
    <w:rsid w:val="00504B2D"/>
    <w:rsid w:val="00512AD3"/>
    <w:rsid w:val="00513E3A"/>
    <w:rsid w:val="005166E3"/>
    <w:rsid w:val="0052136D"/>
    <w:rsid w:val="00522680"/>
    <w:rsid w:val="0052714B"/>
    <w:rsid w:val="0052775E"/>
    <w:rsid w:val="00530714"/>
    <w:rsid w:val="0053784E"/>
    <w:rsid w:val="0054034C"/>
    <w:rsid w:val="005420F2"/>
    <w:rsid w:val="00542350"/>
    <w:rsid w:val="00542F00"/>
    <w:rsid w:val="00544504"/>
    <w:rsid w:val="00547B54"/>
    <w:rsid w:val="0055186F"/>
    <w:rsid w:val="00552CEB"/>
    <w:rsid w:val="00557EE5"/>
    <w:rsid w:val="0056099E"/>
    <w:rsid w:val="00561B06"/>
    <w:rsid w:val="005628B6"/>
    <w:rsid w:val="0056374F"/>
    <w:rsid w:val="00575310"/>
    <w:rsid w:val="00575B3B"/>
    <w:rsid w:val="00575C6F"/>
    <w:rsid w:val="0057735C"/>
    <w:rsid w:val="005778AE"/>
    <w:rsid w:val="005841B7"/>
    <w:rsid w:val="00587F34"/>
    <w:rsid w:val="0059135D"/>
    <w:rsid w:val="00591D4E"/>
    <w:rsid w:val="005941DC"/>
    <w:rsid w:val="005941EC"/>
    <w:rsid w:val="005958A0"/>
    <w:rsid w:val="00595BEC"/>
    <w:rsid w:val="00596156"/>
    <w:rsid w:val="0059724D"/>
    <w:rsid w:val="005A1264"/>
    <w:rsid w:val="005A1A08"/>
    <w:rsid w:val="005A2E0F"/>
    <w:rsid w:val="005A7D56"/>
    <w:rsid w:val="005B12FF"/>
    <w:rsid w:val="005B3DB3"/>
    <w:rsid w:val="005B4E13"/>
    <w:rsid w:val="005C342F"/>
    <w:rsid w:val="005C5D02"/>
    <w:rsid w:val="005D0D8E"/>
    <w:rsid w:val="005D2A67"/>
    <w:rsid w:val="005D36CF"/>
    <w:rsid w:val="005D4078"/>
    <w:rsid w:val="005D4D80"/>
    <w:rsid w:val="005D7CAC"/>
    <w:rsid w:val="005E50D9"/>
    <w:rsid w:val="005E526F"/>
    <w:rsid w:val="005E5BC9"/>
    <w:rsid w:val="005F5489"/>
    <w:rsid w:val="005F7B75"/>
    <w:rsid w:val="006001EE"/>
    <w:rsid w:val="006005F7"/>
    <w:rsid w:val="00603174"/>
    <w:rsid w:val="006033AF"/>
    <w:rsid w:val="006039E1"/>
    <w:rsid w:val="00605042"/>
    <w:rsid w:val="0060603F"/>
    <w:rsid w:val="00611FC4"/>
    <w:rsid w:val="006156A8"/>
    <w:rsid w:val="006176FB"/>
    <w:rsid w:val="00617E96"/>
    <w:rsid w:val="00625FFB"/>
    <w:rsid w:val="0063012C"/>
    <w:rsid w:val="00632C71"/>
    <w:rsid w:val="00636B88"/>
    <w:rsid w:val="00636F0C"/>
    <w:rsid w:val="006372C5"/>
    <w:rsid w:val="00637BCB"/>
    <w:rsid w:val="006404E9"/>
    <w:rsid w:val="00640B26"/>
    <w:rsid w:val="006453DD"/>
    <w:rsid w:val="00647A25"/>
    <w:rsid w:val="0065178B"/>
    <w:rsid w:val="00652D0A"/>
    <w:rsid w:val="00662BB6"/>
    <w:rsid w:val="00662CFB"/>
    <w:rsid w:val="00663E9F"/>
    <w:rsid w:val="006642B6"/>
    <w:rsid w:val="006653F1"/>
    <w:rsid w:val="006669F8"/>
    <w:rsid w:val="00672FDA"/>
    <w:rsid w:val="00675849"/>
    <w:rsid w:val="00676606"/>
    <w:rsid w:val="0068064E"/>
    <w:rsid w:val="00684C21"/>
    <w:rsid w:val="00684D1E"/>
    <w:rsid w:val="006904BE"/>
    <w:rsid w:val="0069139D"/>
    <w:rsid w:val="006924F6"/>
    <w:rsid w:val="00693A89"/>
    <w:rsid w:val="00695084"/>
    <w:rsid w:val="006A21D6"/>
    <w:rsid w:val="006A2530"/>
    <w:rsid w:val="006A2A1C"/>
    <w:rsid w:val="006A32FE"/>
    <w:rsid w:val="006A681C"/>
    <w:rsid w:val="006B1FCB"/>
    <w:rsid w:val="006C1AF1"/>
    <w:rsid w:val="006C2401"/>
    <w:rsid w:val="006C3589"/>
    <w:rsid w:val="006C4EEB"/>
    <w:rsid w:val="006C74F5"/>
    <w:rsid w:val="006D37AF"/>
    <w:rsid w:val="006D3E79"/>
    <w:rsid w:val="006D51D0"/>
    <w:rsid w:val="006D5FB9"/>
    <w:rsid w:val="006D746A"/>
    <w:rsid w:val="006E0AEF"/>
    <w:rsid w:val="006E19F2"/>
    <w:rsid w:val="006E1D88"/>
    <w:rsid w:val="006E564B"/>
    <w:rsid w:val="006E5927"/>
    <w:rsid w:val="006E7191"/>
    <w:rsid w:val="006F7410"/>
    <w:rsid w:val="007011A3"/>
    <w:rsid w:val="00703577"/>
    <w:rsid w:val="007047A9"/>
    <w:rsid w:val="00705894"/>
    <w:rsid w:val="00714F99"/>
    <w:rsid w:val="00724C17"/>
    <w:rsid w:val="0072632A"/>
    <w:rsid w:val="00726B63"/>
    <w:rsid w:val="007327D5"/>
    <w:rsid w:val="0073593C"/>
    <w:rsid w:val="00737E7A"/>
    <w:rsid w:val="00750BAB"/>
    <w:rsid w:val="00752B30"/>
    <w:rsid w:val="00754A2F"/>
    <w:rsid w:val="00761FB5"/>
    <w:rsid w:val="007629C8"/>
    <w:rsid w:val="007642DF"/>
    <w:rsid w:val="00765790"/>
    <w:rsid w:val="00766624"/>
    <w:rsid w:val="0076669C"/>
    <w:rsid w:val="00767D48"/>
    <w:rsid w:val="0077047D"/>
    <w:rsid w:val="007708A5"/>
    <w:rsid w:val="007851CB"/>
    <w:rsid w:val="007931F7"/>
    <w:rsid w:val="00794709"/>
    <w:rsid w:val="00795916"/>
    <w:rsid w:val="00796CC1"/>
    <w:rsid w:val="007A0D0E"/>
    <w:rsid w:val="007A1699"/>
    <w:rsid w:val="007A2153"/>
    <w:rsid w:val="007B2176"/>
    <w:rsid w:val="007B249A"/>
    <w:rsid w:val="007B5332"/>
    <w:rsid w:val="007B6BA5"/>
    <w:rsid w:val="007C3390"/>
    <w:rsid w:val="007C38EF"/>
    <w:rsid w:val="007C4F4B"/>
    <w:rsid w:val="007C554F"/>
    <w:rsid w:val="007C67D3"/>
    <w:rsid w:val="007D3162"/>
    <w:rsid w:val="007D784A"/>
    <w:rsid w:val="007E01E9"/>
    <w:rsid w:val="007E4066"/>
    <w:rsid w:val="007E5B59"/>
    <w:rsid w:val="007E63F3"/>
    <w:rsid w:val="007F32E1"/>
    <w:rsid w:val="007F6611"/>
    <w:rsid w:val="008062A7"/>
    <w:rsid w:val="008066CE"/>
    <w:rsid w:val="0081086B"/>
    <w:rsid w:val="00811920"/>
    <w:rsid w:val="00812BD8"/>
    <w:rsid w:val="00813BFE"/>
    <w:rsid w:val="00815AD0"/>
    <w:rsid w:val="0081655F"/>
    <w:rsid w:val="00816F53"/>
    <w:rsid w:val="0081790F"/>
    <w:rsid w:val="00822FF0"/>
    <w:rsid w:val="008242D7"/>
    <w:rsid w:val="008254F7"/>
    <w:rsid w:val="008257B1"/>
    <w:rsid w:val="00826FDE"/>
    <w:rsid w:val="0082782C"/>
    <w:rsid w:val="00827BC0"/>
    <w:rsid w:val="00832334"/>
    <w:rsid w:val="0083730B"/>
    <w:rsid w:val="008405A6"/>
    <w:rsid w:val="008405E1"/>
    <w:rsid w:val="00843767"/>
    <w:rsid w:val="008600BB"/>
    <w:rsid w:val="008617BA"/>
    <w:rsid w:val="00863F32"/>
    <w:rsid w:val="00866414"/>
    <w:rsid w:val="008679D9"/>
    <w:rsid w:val="00871049"/>
    <w:rsid w:val="008731E4"/>
    <w:rsid w:val="00875766"/>
    <w:rsid w:val="008878DE"/>
    <w:rsid w:val="0089025B"/>
    <w:rsid w:val="0089303C"/>
    <w:rsid w:val="00894669"/>
    <w:rsid w:val="00895577"/>
    <w:rsid w:val="00895BAB"/>
    <w:rsid w:val="008979B1"/>
    <w:rsid w:val="008A50EE"/>
    <w:rsid w:val="008A6B25"/>
    <w:rsid w:val="008A6C4F"/>
    <w:rsid w:val="008B060C"/>
    <w:rsid w:val="008B146F"/>
    <w:rsid w:val="008B2335"/>
    <w:rsid w:val="008B3C63"/>
    <w:rsid w:val="008B4680"/>
    <w:rsid w:val="008B63C4"/>
    <w:rsid w:val="008B6BA3"/>
    <w:rsid w:val="008C271F"/>
    <w:rsid w:val="008C4B88"/>
    <w:rsid w:val="008D2334"/>
    <w:rsid w:val="008D722A"/>
    <w:rsid w:val="008D7D91"/>
    <w:rsid w:val="008E0678"/>
    <w:rsid w:val="008E14A7"/>
    <w:rsid w:val="008E2D75"/>
    <w:rsid w:val="008E321F"/>
    <w:rsid w:val="008E5914"/>
    <w:rsid w:val="008E6D2E"/>
    <w:rsid w:val="008E7508"/>
    <w:rsid w:val="008E7E01"/>
    <w:rsid w:val="008E7E09"/>
    <w:rsid w:val="008F31D2"/>
    <w:rsid w:val="008F6553"/>
    <w:rsid w:val="00901FEE"/>
    <w:rsid w:val="0090465E"/>
    <w:rsid w:val="009064B3"/>
    <w:rsid w:val="00906F16"/>
    <w:rsid w:val="00906F94"/>
    <w:rsid w:val="00911B7A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1EDD"/>
    <w:rsid w:val="00933D40"/>
    <w:rsid w:val="00936E4A"/>
    <w:rsid w:val="00940F93"/>
    <w:rsid w:val="0094283D"/>
    <w:rsid w:val="00943B52"/>
    <w:rsid w:val="00943DE2"/>
    <w:rsid w:val="009460CD"/>
    <w:rsid w:val="00947A8E"/>
    <w:rsid w:val="00957EB6"/>
    <w:rsid w:val="0096269B"/>
    <w:rsid w:val="0096507F"/>
    <w:rsid w:val="0096751C"/>
    <w:rsid w:val="009731FD"/>
    <w:rsid w:val="00973BBC"/>
    <w:rsid w:val="00973C44"/>
    <w:rsid w:val="0097444F"/>
    <w:rsid w:val="009760F3"/>
    <w:rsid w:val="00976388"/>
    <w:rsid w:val="0097696C"/>
    <w:rsid w:val="00976CFB"/>
    <w:rsid w:val="00977458"/>
    <w:rsid w:val="009812D6"/>
    <w:rsid w:val="00982036"/>
    <w:rsid w:val="009920E9"/>
    <w:rsid w:val="009941AF"/>
    <w:rsid w:val="0099697E"/>
    <w:rsid w:val="0099747B"/>
    <w:rsid w:val="009A0830"/>
    <w:rsid w:val="009A0E8D"/>
    <w:rsid w:val="009A54A0"/>
    <w:rsid w:val="009A5C6E"/>
    <w:rsid w:val="009A6244"/>
    <w:rsid w:val="009A776B"/>
    <w:rsid w:val="009A7D9E"/>
    <w:rsid w:val="009B12E0"/>
    <w:rsid w:val="009B26E7"/>
    <w:rsid w:val="009B4305"/>
    <w:rsid w:val="009B7A75"/>
    <w:rsid w:val="009C49FA"/>
    <w:rsid w:val="009D5D5F"/>
    <w:rsid w:val="009D6B04"/>
    <w:rsid w:val="009E076B"/>
    <w:rsid w:val="009E5596"/>
    <w:rsid w:val="009E5870"/>
    <w:rsid w:val="009E7286"/>
    <w:rsid w:val="00A00697"/>
    <w:rsid w:val="00A00A3F"/>
    <w:rsid w:val="00A01489"/>
    <w:rsid w:val="00A046A3"/>
    <w:rsid w:val="00A072AF"/>
    <w:rsid w:val="00A144E6"/>
    <w:rsid w:val="00A16C93"/>
    <w:rsid w:val="00A20DA6"/>
    <w:rsid w:val="00A25514"/>
    <w:rsid w:val="00A2687C"/>
    <w:rsid w:val="00A3026E"/>
    <w:rsid w:val="00A31309"/>
    <w:rsid w:val="00A31CCF"/>
    <w:rsid w:val="00A327A3"/>
    <w:rsid w:val="00A32DEF"/>
    <w:rsid w:val="00A32E4E"/>
    <w:rsid w:val="00A338F1"/>
    <w:rsid w:val="00A34804"/>
    <w:rsid w:val="00A35BE0"/>
    <w:rsid w:val="00A35FB5"/>
    <w:rsid w:val="00A37149"/>
    <w:rsid w:val="00A41D9D"/>
    <w:rsid w:val="00A4373C"/>
    <w:rsid w:val="00A50BDE"/>
    <w:rsid w:val="00A50DC4"/>
    <w:rsid w:val="00A52DCB"/>
    <w:rsid w:val="00A543D8"/>
    <w:rsid w:val="00A54C24"/>
    <w:rsid w:val="00A568EC"/>
    <w:rsid w:val="00A6052C"/>
    <w:rsid w:val="00A60EC9"/>
    <w:rsid w:val="00A6129C"/>
    <w:rsid w:val="00A65994"/>
    <w:rsid w:val="00A661B4"/>
    <w:rsid w:val="00A72178"/>
    <w:rsid w:val="00A72F22"/>
    <w:rsid w:val="00A7360F"/>
    <w:rsid w:val="00A748A6"/>
    <w:rsid w:val="00A769F4"/>
    <w:rsid w:val="00A776B4"/>
    <w:rsid w:val="00A77EA9"/>
    <w:rsid w:val="00A820AF"/>
    <w:rsid w:val="00A86C48"/>
    <w:rsid w:val="00A878C5"/>
    <w:rsid w:val="00A93480"/>
    <w:rsid w:val="00A94361"/>
    <w:rsid w:val="00A96913"/>
    <w:rsid w:val="00AA293C"/>
    <w:rsid w:val="00AA5E3A"/>
    <w:rsid w:val="00AA626D"/>
    <w:rsid w:val="00AA6B02"/>
    <w:rsid w:val="00AB3532"/>
    <w:rsid w:val="00AB5C99"/>
    <w:rsid w:val="00AC3F1A"/>
    <w:rsid w:val="00AC4589"/>
    <w:rsid w:val="00AC4D43"/>
    <w:rsid w:val="00AD283B"/>
    <w:rsid w:val="00AD321C"/>
    <w:rsid w:val="00AE08F1"/>
    <w:rsid w:val="00AE2E12"/>
    <w:rsid w:val="00AE4E51"/>
    <w:rsid w:val="00AE5CFB"/>
    <w:rsid w:val="00AF0EA9"/>
    <w:rsid w:val="00B0107C"/>
    <w:rsid w:val="00B15F1E"/>
    <w:rsid w:val="00B170C8"/>
    <w:rsid w:val="00B30179"/>
    <w:rsid w:val="00B311B6"/>
    <w:rsid w:val="00B317ED"/>
    <w:rsid w:val="00B3351A"/>
    <w:rsid w:val="00B33B8F"/>
    <w:rsid w:val="00B35CD5"/>
    <w:rsid w:val="00B36897"/>
    <w:rsid w:val="00B36EB1"/>
    <w:rsid w:val="00B40092"/>
    <w:rsid w:val="00B421C1"/>
    <w:rsid w:val="00B50352"/>
    <w:rsid w:val="00B53483"/>
    <w:rsid w:val="00B55C71"/>
    <w:rsid w:val="00B567A2"/>
    <w:rsid w:val="00B56E4A"/>
    <w:rsid w:val="00B56E9C"/>
    <w:rsid w:val="00B57803"/>
    <w:rsid w:val="00B6329F"/>
    <w:rsid w:val="00B64191"/>
    <w:rsid w:val="00B64B1F"/>
    <w:rsid w:val="00B64E25"/>
    <w:rsid w:val="00B6553F"/>
    <w:rsid w:val="00B7025D"/>
    <w:rsid w:val="00B72A99"/>
    <w:rsid w:val="00B72BE1"/>
    <w:rsid w:val="00B74C28"/>
    <w:rsid w:val="00B777AE"/>
    <w:rsid w:val="00B77D05"/>
    <w:rsid w:val="00B81206"/>
    <w:rsid w:val="00B8120A"/>
    <w:rsid w:val="00B81E12"/>
    <w:rsid w:val="00B876F7"/>
    <w:rsid w:val="00B93280"/>
    <w:rsid w:val="00B94CC5"/>
    <w:rsid w:val="00B955CD"/>
    <w:rsid w:val="00B96BDE"/>
    <w:rsid w:val="00BA6FB1"/>
    <w:rsid w:val="00BB3F2F"/>
    <w:rsid w:val="00BB47A7"/>
    <w:rsid w:val="00BB7FC2"/>
    <w:rsid w:val="00BC2FB2"/>
    <w:rsid w:val="00BC32D7"/>
    <w:rsid w:val="00BC3460"/>
    <w:rsid w:val="00BC3FA0"/>
    <w:rsid w:val="00BC4834"/>
    <w:rsid w:val="00BC5010"/>
    <w:rsid w:val="00BC6CF4"/>
    <w:rsid w:val="00BC74E9"/>
    <w:rsid w:val="00BD1DED"/>
    <w:rsid w:val="00BD43A5"/>
    <w:rsid w:val="00BD4F40"/>
    <w:rsid w:val="00BD546B"/>
    <w:rsid w:val="00BD793A"/>
    <w:rsid w:val="00BE3161"/>
    <w:rsid w:val="00BE350D"/>
    <w:rsid w:val="00BE4570"/>
    <w:rsid w:val="00BE7B63"/>
    <w:rsid w:val="00BF0CF2"/>
    <w:rsid w:val="00BF0D1B"/>
    <w:rsid w:val="00BF1786"/>
    <w:rsid w:val="00BF2D3A"/>
    <w:rsid w:val="00BF2EF3"/>
    <w:rsid w:val="00BF48D9"/>
    <w:rsid w:val="00BF5486"/>
    <w:rsid w:val="00BF67DE"/>
    <w:rsid w:val="00BF68A8"/>
    <w:rsid w:val="00BF7515"/>
    <w:rsid w:val="00BF76F9"/>
    <w:rsid w:val="00C00B59"/>
    <w:rsid w:val="00C02471"/>
    <w:rsid w:val="00C04E88"/>
    <w:rsid w:val="00C11A03"/>
    <w:rsid w:val="00C14EC4"/>
    <w:rsid w:val="00C17B9D"/>
    <w:rsid w:val="00C21D15"/>
    <w:rsid w:val="00C22C0C"/>
    <w:rsid w:val="00C259BE"/>
    <w:rsid w:val="00C25CAF"/>
    <w:rsid w:val="00C2766D"/>
    <w:rsid w:val="00C35539"/>
    <w:rsid w:val="00C43DD2"/>
    <w:rsid w:val="00C44674"/>
    <w:rsid w:val="00C4527F"/>
    <w:rsid w:val="00C463DD"/>
    <w:rsid w:val="00C465BB"/>
    <w:rsid w:val="00C4724C"/>
    <w:rsid w:val="00C51AD6"/>
    <w:rsid w:val="00C548B7"/>
    <w:rsid w:val="00C55F19"/>
    <w:rsid w:val="00C566DB"/>
    <w:rsid w:val="00C56A00"/>
    <w:rsid w:val="00C60884"/>
    <w:rsid w:val="00C60D3B"/>
    <w:rsid w:val="00C629A0"/>
    <w:rsid w:val="00C62EBB"/>
    <w:rsid w:val="00C63A9D"/>
    <w:rsid w:val="00C64629"/>
    <w:rsid w:val="00C64CBC"/>
    <w:rsid w:val="00C66D32"/>
    <w:rsid w:val="00C711ED"/>
    <w:rsid w:val="00C745C3"/>
    <w:rsid w:val="00C75A4D"/>
    <w:rsid w:val="00C75D0C"/>
    <w:rsid w:val="00C8219D"/>
    <w:rsid w:val="00C91922"/>
    <w:rsid w:val="00C933EF"/>
    <w:rsid w:val="00C95303"/>
    <w:rsid w:val="00C96DF2"/>
    <w:rsid w:val="00C97150"/>
    <w:rsid w:val="00CA31C6"/>
    <w:rsid w:val="00CA6D93"/>
    <w:rsid w:val="00CA7D2A"/>
    <w:rsid w:val="00CB0F53"/>
    <w:rsid w:val="00CB1A0F"/>
    <w:rsid w:val="00CB1E48"/>
    <w:rsid w:val="00CB3E03"/>
    <w:rsid w:val="00CB63B8"/>
    <w:rsid w:val="00CC2893"/>
    <w:rsid w:val="00CC5BC3"/>
    <w:rsid w:val="00CC7C67"/>
    <w:rsid w:val="00CD1B04"/>
    <w:rsid w:val="00CD2052"/>
    <w:rsid w:val="00CD4AA6"/>
    <w:rsid w:val="00CD53F3"/>
    <w:rsid w:val="00CD6B94"/>
    <w:rsid w:val="00CD6BFA"/>
    <w:rsid w:val="00CE156F"/>
    <w:rsid w:val="00CE1E84"/>
    <w:rsid w:val="00CE37CD"/>
    <w:rsid w:val="00CE4A8F"/>
    <w:rsid w:val="00CE51BA"/>
    <w:rsid w:val="00CF1F51"/>
    <w:rsid w:val="00CF299F"/>
    <w:rsid w:val="00D00EBF"/>
    <w:rsid w:val="00D02987"/>
    <w:rsid w:val="00D04C98"/>
    <w:rsid w:val="00D1175B"/>
    <w:rsid w:val="00D11F71"/>
    <w:rsid w:val="00D12F38"/>
    <w:rsid w:val="00D13D3B"/>
    <w:rsid w:val="00D2031B"/>
    <w:rsid w:val="00D21BAC"/>
    <w:rsid w:val="00D248B6"/>
    <w:rsid w:val="00D25FE2"/>
    <w:rsid w:val="00D27891"/>
    <w:rsid w:val="00D3022D"/>
    <w:rsid w:val="00D311B4"/>
    <w:rsid w:val="00D329C1"/>
    <w:rsid w:val="00D35A18"/>
    <w:rsid w:val="00D37B31"/>
    <w:rsid w:val="00D37C72"/>
    <w:rsid w:val="00D4244C"/>
    <w:rsid w:val="00D43252"/>
    <w:rsid w:val="00D4469D"/>
    <w:rsid w:val="00D46113"/>
    <w:rsid w:val="00D46394"/>
    <w:rsid w:val="00D47EEA"/>
    <w:rsid w:val="00D500EA"/>
    <w:rsid w:val="00D50C7B"/>
    <w:rsid w:val="00D52237"/>
    <w:rsid w:val="00D603FD"/>
    <w:rsid w:val="00D61562"/>
    <w:rsid w:val="00D61A5D"/>
    <w:rsid w:val="00D70D53"/>
    <w:rsid w:val="00D74333"/>
    <w:rsid w:val="00D773DF"/>
    <w:rsid w:val="00D830D9"/>
    <w:rsid w:val="00D858D0"/>
    <w:rsid w:val="00D87BCE"/>
    <w:rsid w:val="00D902F4"/>
    <w:rsid w:val="00D95303"/>
    <w:rsid w:val="00D963AC"/>
    <w:rsid w:val="00D96CDB"/>
    <w:rsid w:val="00D978C6"/>
    <w:rsid w:val="00DA12A5"/>
    <w:rsid w:val="00DA1781"/>
    <w:rsid w:val="00DA3C1C"/>
    <w:rsid w:val="00DA5035"/>
    <w:rsid w:val="00DA567D"/>
    <w:rsid w:val="00DB12D7"/>
    <w:rsid w:val="00DB518F"/>
    <w:rsid w:val="00DB5C6F"/>
    <w:rsid w:val="00DB6987"/>
    <w:rsid w:val="00DB6A22"/>
    <w:rsid w:val="00DC1C1D"/>
    <w:rsid w:val="00DC2717"/>
    <w:rsid w:val="00DC393A"/>
    <w:rsid w:val="00DC7544"/>
    <w:rsid w:val="00DD1088"/>
    <w:rsid w:val="00DD4C42"/>
    <w:rsid w:val="00DE4193"/>
    <w:rsid w:val="00DE6B06"/>
    <w:rsid w:val="00DE7029"/>
    <w:rsid w:val="00DF229C"/>
    <w:rsid w:val="00DF33EE"/>
    <w:rsid w:val="00DF3C28"/>
    <w:rsid w:val="00DF4D79"/>
    <w:rsid w:val="00DF5FF4"/>
    <w:rsid w:val="00DF6C26"/>
    <w:rsid w:val="00E038CD"/>
    <w:rsid w:val="00E039CB"/>
    <w:rsid w:val="00E046DF"/>
    <w:rsid w:val="00E2083E"/>
    <w:rsid w:val="00E20B22"/>
    <w:rsid w:val="00E214F0"/>
    <w:rsid w:val="00E217E7"/>
    <w:rsid w:val="00E22415"/>
    <w:rsid w:val="00E27346"/>
    <w:rsid w:val="00E27888"/>
    <w:rsid w:val="00E27B0C"/>
    <w:rsid w:val="00E37533"/>
    <w:rsid w:val="00E4210E"/>
    <w:rsid w:val="00E43BF2"/>
    <w:rsid w:val="00E5372B"/>
    <w:rsid w:val="00E53E1C"/>
    <w:rsid w:val="00E55408"/>
    <w:rsid w:val="00E602B5"/>
    <w:rsid w:val="00E60869"/>
    <w:rsid w:val="00E60FE7"/>
    <w:rsid w:val="00E64CFF"/>
    <w:rsid w:val="00E70BBC"/>
    <w:rsid w:val="00E71BC8"/>
    <w:rsid w:val="00E7260F"/>
    <w:rsid w:val="00E73F5D"/>
    <w:rsid w:val="00E75BBF"/>
    <w:rsid w:val="00E77E4E"/>
    <w:rsid w:val="00E92145"/>
    <w:rsid w:val="00E94ED4"/>
    <w:rsid w:val="00E96630"/>
    <w:rsid w:val="00E97BAF"/>
    <w:rsid w:val="00EA3A7D"/>
    <w:rsid w:val="00EA3EFB"/>
    <w:rsid w:val="00EA3FC3"/>
    <w:rsid w:val="00EB0855"/>
    <w:rsid w:val="00EB09F5"/>
    <w:rsid w:val="00EB3B4B"/>
    <w:rsid w:val="00EB3F8B"/>
    <w:rsid w:val="00EC291F"/>
    <w:rsid w:val="00EC60D8"/>
    <w:rsid w:val="00EC737C"/>
    <w:rsid w:val="00ED2918"/>
    <w:rsid w:val="00ED7297"/>
    <w:rsid w:val="00ED7A2A"/>
    <w:rsid w:val="00EE105C"/>
    <w:rsid w:val="00EE5A98"/>
    <w:rsid w:val="00EE5EA4"/>
    <w:rsid w:val="00EF1D7F"/>
    <w:rsid w:val="00EF4C20"/>
    <w:rsid w:val="00EF64B3"/>
    <w:rsid w:val="00F00792"/>
    <w:rsid w:val="00F015F8"/>
    <w:rsid w:val="00F01A34"/>
    <w:rsid w:val="00F12D83"/>
    <w:rsid w:val="00F13886"/>
    <w:rsid w:val="00F15436"/>
    <w:rsid w:val="00F2057B"/>
    <w:rsid w:val="00F20959"/>
    <w:rsid w:val="00F23D5B"/>
    <w:rsid w:val="00F259E5"/>
    <w:rsid w:val="00F268AE"/>
    <w:rsid w:val="00F31E2D"/>
    <w:rsid w:val="00F31E5F"/>
    <w:rsid w:val="00F3308B"/>
    <w:rsid w:val="00F333A2"/>
    <w:rsid w:val="00F350BD"/>
    <w:rsid w:val="00F36F52"/>
    <w:rsid w:val="00F42032"/>
    <w:rsid w:val="00F46348"/>
    <w:rsid w:val="00F5066B"/>
    <w:rsid w:val="00F5116B"/>
    <w:rsid w:val="00F5186B"/>
    <w:rsid w:val="00F52C77"/>
    <w:rsid w:val="00F55403"/>
    <w:rsid w:val="00F6087B"/>
    <w:rsid w:val="00F6100A"/>
    <w:rsid w:val="00F62D92"/>
    <w:rsid w:val="00F66275"/>
    <w:rsid w:val="00F66C5E"/>
    <w:rsid w:val="00F71BEF"/>
    <w:rsid w:val="00F7208B"/>
    <w:rsid w:val="00F73520"/>
    <w:rsid w:val="00F75087"/>
    <w:rsid w:val="00F76A5C"/>
    <w:rsid w:val="00F8066F"/>
    <w:rsid w:val="00F87036"/>
    <w:rsid w:val="00F93375"/>
    <w:rsid w:val="00F93781"/>
    <w:rsid w:val="00F93844"/>
    <w:rsid w:val="00F95073"/>
    <w:rsid w:val="00FA1097"/>
    <w:rsid w:val="00FA2703"/>
    <w:rsid w:val="00FA7D6D"/>
    <w:rsid w:val="00FB014F"/>
    <w:rsid w:val="00FB1568"/>
    <w:rsid w:val="00FB4929"/>
    <w:rsid w:val="00FB5590"/>
    <w:rsid w:val="00FB613B"/>
    <w:rsid w:val="00FC3556"/>
    <w:rsid w:val="00FC42E5"/>
    <w:rsid w:val="00FC4F2F"/>
    <w:rsid w:val="00FC5A83"/>
    <w:rsid w:val="00FC67FE"/>
    <w:rsid w:val="00FC68B7"/>
    <w:rsid w:val="00FD39C5"/>
    <w:rsid w:val="00FD3F98"/>
    <w:rsid w:val="00FD45B6"/>
    <w:rsid w:val="00FD67D2"/>
    <w:rsid w:val="00FD7ECD"/>
    <w:rsid w:val="00FE106A"/>
    <w:rsid w:val="00FE746D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1D37E"/>
  <w15:docId w15:val="{0DD61C6C-BA8A-4291-A6D6-31FAF5BD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table" w:customStyle="1" w:styleId="TableGrid10">
    <w:name w:val="Table Grid1"/>
    <w:basedOn w:val="TableNormal"/>
    <w:next w:val="TableGrid"/>
    <w:rsid w:val="00943DE2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A41D9D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5B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AD"/>
    <w:pPr>
      <w:ind w:left="720"/>
      <w:contextualSpacing/>
    </w:pPr>
  </w:style>
  <w:style w:type="paragraph" w:styleId="Revision">
    <w:name w:val="Revision"/>
    <w:hidden/>
    <w:uiPriority w:val="99"/>
    <w:semiHidden/>
    <w:rsid w:val="005307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178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178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transport/documents/2022/12/working-documents/inclusion-provisions-carriage-molten-aluminium-un-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A5214-0593-4FE1-BBF6-E97700B7D58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A8AF6820-C11E-4D1F-BA35-6B1CCD6DF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4E03AB-372A-4C46-B331-DC72299E41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14138A-20B3-49ED-AA81-84ABCB79F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ECE-TRANS-WP15-113-GE-inf5e</vt:lpstr>
      <vt:lpstr>United Nations</vt:lpstr>
    </vt:vector>
  </TitlesOfParts>
  <Company>CSD</Company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ECE-TRANS-WP15-113-GE-inf6e</dc:title>
  <dc:subject/>
  <dc:creator>Mansion</dc:creator>
  <cp:keywords/>
  <cp:lastModifiedBy>Editorial</cp:lastModifiedBy>
  <cp:revision>102</cp:revision>
  <cp:lastPrinted>2018-05-09T18:23:00Z</cp:lastPrinted>
  <dcterms:created xsi:type="dcterms:W3CDTF">2023-03-29T06:40:00Z</dcterms:created>
  <dcterms:modified xsi:type="dcterms:W3CDTF">2023-05-02T13:11:00Z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