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4658" w14:textId="77777777" w:rsidR="00EA478C" w:rsidRPr="00B104C6" w:rsidRDefault="00EA478C" w:rsidP="00EA478C">
      <w:pPr>
        <w:suppressAutoHyphens/>
        <w:spacing w:before="120"/>
        <w:rPr>
          <w:rFonts w:asciiTheme="majorBidi" w:eastAsia="Times New Roman" w:hAnsiTheme="majorBidi" w:cstheme="majorBidi"/>
          <w:b/>
          <w:sz w:val="28"/>
          <w:szCs w:val="28"/>
          <w:lang w:eastAsia="fr-FR"/>
        </w:rPr>
      </w:pPr>
      <w:r w:rsidRPr="00B104C6">
        <w:rPr>
          <w:rFonts w:asciiTheme="majorBidi" w:eastAsia="Times New Roman" w:hAnsiTheme="majorBidi" w:cstheme="majorBidi"/>
          <w:b/>
          <w:sz w:val="28"/>
          <w:szCs w:val="28"/>
          <w:lang w:eastAsia="fr-FR"/>
        </w:rPr>
        <w:t>Economic Commission for Europe</w:t>
      </w:r>
    </w:p>
    <w:p w14:paraId="617D873E" w14:textId="77777777" w:rsidR="00EA478C" w:rsidRPr="00B104C6" w:rsidRDefault="00EA478C" w:rsidP="00EA478C">
      <w:pPr>
        <w:suppressAutoHyphens/>
        <w:spacing w:before="120"/>
        <w:rPr>
          <w:rFonts w:asciiTheme="majorBidi" w:eastAsia="Times New Roman" w:hAnsiTheme="majorBidi" w:cstheme="majorBidi"/>
          <w:sz w:val="28"/>
          <w:szCs w:val="28"/>
          <w:lang w:eastAsia="fr-FR"/>
        </w:rPr>
      </w:pPr>
      <w:r w:rsidRPr="00B104C6">
        <w:rPr>
          <w:rFonts w:asciiTheme="majorBidi" w:eastAsia="Times New Roman" w:hAnsiTheme="majorBidi" w:cstheme="majorBidi"/>
          <w:sz w:val="28"/>
          <w:szCs w:val="28"/>
          <w:lang w:eastAsia="fr-FR"/>
        </w:rPr>
        <w:t>Inland Transport Committee</w:t>
      </w:r>
    </w:p>
    <w:p w14:paraId="27BA373B" w14:textId="2128A0FE" w:rsidR="00EA478C" w:rsidRPr="00B104C6" w:rsidRDefault="00EA478C" w:rsidP="00EA478C">
      <w:pPr>
        <w:suppressAutoHyphens/>
        <w:spacing w:before="120"/>
        <w:rPr>
          <w:rFonts w:asciiTheme="majorBidi" w:eastAsia="Times New Roman" w:hAnsiTheme="majorBidi" w:cstheme="majorBidi"/>
          <w:b/>
          <w:sz w:val="24"/>
          <w:szCs w:val="24"/>
          <w:lang w:eastAsia="fr-FR"/>
        </w:rPr>
      </w:pPr>
      <w:r w:rsidRPr="00B104C6">
        <w:rPr>
          <w:rFonts w:asciiTheme="majorBidi" w:eastAsia="Times New Roman" w:hAnsiTheme="majorBidi" w:cstheme="majorBidi"/>
          <w:b/>
          <w:sz w:val="24"/>
          <w:szCs w:val="24"/>
          <w:lang w:eastAsia="fr-FR"/>
        </w:rPr>
        <w:t>Working Party on the Transport of Dangerous Goods</w:t>
      </w:r>
      <w:r w:rsidR="00F85FE8" w:rsidRPr="00B104C6">
        <w:rPr>
          <w:rFonts w:asciiTheme="majorBidi" w:eastAsia="Times New Roman" w:hAnsiTheme="majorBidi" w:cstheme="majorBidi"/>
          <w:b/>
          <w:sz w:val="24"/>
          <w:szCs w:val="24"/>
          <w:lang w:eastAsia="fr-FR"/>
        </w:rPr>
        <w:tab/>
      </w:r>
      <w:r w:rsidR="00F85FE8" w:rsidRPr="00B104C6">
        <w:rPr>
          <w:rFonts w:asciiTheme="majorBidi" w:eastAsia="Times New Roman" w:hAnsiTheme="majorBidi" w:cstheme="majorBidi"/>
          <w:b/>
          <w:sz w:val="24"/>
          <w:szCs w:val="24"/>
          <w:lang w:eastAsia="fr-FR"/>
        </w:rPr>
        <w:tab/>
      </w:r>
      <w:r w:rsidR="00F85FE8" w:rsidRPr="00B104C6">
        <w:rPr>
          <w:rFonts w:asciiTheme="majorBidi" w:eastAsia="Times New Roman" w:hAnsiTheme="majorBidi" w:cstheme="majorBidi"/>
          <w:b/>
          <w:sz w:val="24"/>
          <w:szCs w:val="24"/>
          <w:lang w:eastAsia="fr-FR"/>
        </w:rPr>
        <w:tab/>
      </w:r>
      <w:r w:rsidR="007B64C7">
        <w:rPr>
          <w:rFonts w:asciiTheme="majorBidi" w:eastAsia="Times New Roman" w:hAnsiTheme="majorBidi" w:cstheme="majorBidi"/>
          <w:b/>
          <w:sz w:val="24"/>
          <w:szCs w:val="24"/>
          <w:lang w:eastAsia="fr-FR"/>
        </w:rPr>
        <w:t>21 April</w:t>
      </w:r>
      <w:r w:rsidR="00F85FE8" w:rsidRPr="007667FE">
        <w:rPr>
          <w:rFonts w:asciiTheme="majorBidi" w:eastAsia="Times New Roman" w:hAnsiTheme="majorBidi" w:cstheme="majorBidi"/>
          <w:b/>
          <w:sz w:val="24"/>
          <w:szCs w:val="24"/>
          <w:lang w:eastAsia="fr-FR"/>
        </w:rPr>
        <w:t xml:space="preserve"> 2023</w:t>
      </w:r>
    </w:p>
    <w:p w14:paraId="2DE5A6E1" w14:textId="77777777" w:rsidR="00EA478C" w:rsidRPr="00B104C6" w:rsidRDefault="00EA478C" w:rsidP="00EA478C">
      <w:pPr>
        <w:suppressAutoHyphens/>
        <w:spacing w:before="120"/>
        <w:rPr>
          <w:rFonts w:asciiTheme="majorBidi" w:eastAsia="Times New Roman" w:hAnsiTheme="majorBidi" w:cstheme="majorBidi"/>
          <w:b/>
          <w:lang w:eastAsia="fr-FR"/>
        </w:rPr>
      </w:pPr>
      <w:r w:rsidRPr="00B104C6">
        <w:rPr>
          <w:rFonts w:asciiTheme="majorBidi" w:eastAsia="Times New Roman" w:hAnsiTheme="majorBidi" w:cstheme="majorBidi"/>
          <w:b/>
          <w:lang w:eastAsia="fr-FR"/>
        </w:rPr>
        <w:t>Joint Meeting of the RID Committee of Experts and the</w:t>
      </w:r>
      <w:r w:rsidRPr="00B104C6">
        <w:rPr>
          <w:rFonts w:asciiTheme="majorBidi" w:eastAsia="Times New Roman" w:hAnsiTheme="majorBidi" w:cstheme="majorBidi"/>
          <w:b/>
          <w:lang w:eastAsia="fr-FR"/>
        </w:rPr>
        <w:br/>
        <w:t>Working Party on the Transport of Dangerous Goods</w:t>
      </w:r>
    </w:p>
    <w:p w14:paraId="5E3FD469" w14:textId="77777777" w:rsidR="00EA478C" w:rsidRPr="00B104C6" w:rsidRDefault="00EA478C" w:rsidP="00EA478C">
      <w:pPr>
        <w:suppressAutoHyphens/>
        <w:spacing w:before="120" w:after="120"/>
        <w:rPr>
          <w:rFonts w:asciiTheme="majorBidi" w:eastAsia="Times New Roman" w:hAnsiTheme="majorBidi" w:cstheme="majorBidi"/>
          <w:b/>
          <w:lang w:eastAsia="fr-FR"/>
        </w:rPr>
      </w:pPr>
      <w:r w:rsidRPr="00B104C6">
        <w:rPr>
          <w:rFonts w:asciiTheme="majorBidi" w:eastAsia="Times New Roman" w:hAnsiTheme="majorBidi" w:cstheme="majorBidi"/>
          <w:b/>
          <w:lang w:eastAsia="fr-FR"/>
        </w:rPr>
        <w:t>Ad hoc Working Group on the Harmonization of RID/ADR/ADN</w:t>
      </w:r>
      <w:r w:rsidRPr="00B104C6">
        <w:rPr>
          <w:rFonts w:asciiTheme="majorBidi" w:eastAsia="Times New Roman" w:hAnsiTheme="majorBidi" w:cstheme="majorBidi"/>
          <w:b/>
          <w:lang w:eastAsia="fr-FR"/>
        </w:rPr>
        <w:br/>
        <w:t>with the UN Recommendations on the Transport of Dangerous Goods</w:t>
      </w:r>
    </w:p>
    <w:p w14:paraId="51C4B5B5" w14:textId="3255FB41" w:rsidR="00EA478C" w:rsidRPr="00B104C6" w:rsidRDefault="00EA478C" w:rsidP="00EA478C">
      <w:pPr>
        <w:suppressAutoHyphens/>
        <w:spacing w:after="120"/>
        <w:rPr>
          <w:rFonts w:asciiTheme="majorBidi" w:eastAsia="Times New Roman" w:hAnsiTheme="majorBidi" w:cstheme="majorBidi"/>
          <w:lang w:eastAsia="fr-FR"/>
        </w:rPr>
      </w:pPr>
      <w:r w:rsidRPr="00B104C6">
        <w:rPr>
          <w:rFonts w:asciiTheme="majorBidi" w:eastAsia="Times New Roman" w:hAnsiTheme="majorBidi" w:cstheme="majorBidi"/>
          <w:lang w:eastAsia="fr-FR"/>
        </w:rPr>
        <w:t>Geneva, 2</w:t>
      </w:r>
      <w:r w:rsidR="00BA592B" w:rsidRPr="00B104C6">
        <w:rPr>
          <w:rFonts w:asciiTheme="majorBidi" w:eastAsia="Times New Roman" w:hAnsiTheme="majorBidi" w:cstheme="majorBidi"/>
          <w:lang w:eastAsia="fr-FR"/>
        </w:rPr>
        <w:t>6</w:t>
      </w:r>
      <w:r w:rsidRPr="00B104C6">
        <w:rPr>
          <w:rFonts w:asciiTheme="majorBidi" w:eastAsia="Times New Roman" w:hAnsiTheme="majorBidi" w:cstheme="majorBidi"/>
          <w:lang w:eastAsia="fr-FR"/>
        </w:rPr>
        <w:t>-2</w:t>
      </w:r>
      <w:r w:rsidR="00BA592B" w:rsidRPr="00B104C6">
        <w:rPr>
          <w:rFonts w:asciiTheme="majorBidi" w:eastAsia="Times New Roman" w:hAnsiTheme="majorBidi" w:cstheme="majorBidi"/>
          <w:lang w:eastAsia="fr-FR"/>
        </w:rPr>
        <w:t>7</w:t>
      </w:r>
      <w:r w:rsidRPr="00B104C6">
        <w:rPr>
          <w:rFonts w:asciiTheme="majorBidi" w:eastAsia="Times New Roman" w:hAnsiTheme="majorBidi" w:cstheme="majorBidi"/>
          <w:lang w:eastAsia="fr-FR"/>
        </w:rPr>
        <w:t xml:space="preserve"> April 202</w:t>
      </w:r>
      <w:r w:rsidR="00BA592B" w:rsidRPr="00B104C6">
        <w:rPr>
          <w:rFonts w:asciiTheme="majorBidi" w:eastAsia="Times New Roman" w:hAnsiTheme="majorBidi" w:cstheme="majorBidi"/>
          <w:lang w:eastAsia="fr-FR"/>
        </w:rPr>
        <w:t>3</w:t>
      </w:r>
    </w:p>
    <w:p w14:paraId="027BBA5F" w14:textId="32B1EE1D" w:rsidR="00EA478C" w:rsidRDefault="00EA478C" w:rsidP="00EA478C">
      <w:pPr>
        <w:keepNext/>
        <w:keepLines/>
        <w:tabs>
          <w:tab w:val="right" w:pos="851"/>
        </w:tabs>
        <w:suppressAutoHyphens/>
        <w:spacing w:before="360" w:after="240" w:line="300" w:lineRule="exact"/>
        <w:ind w:left="1134" w:right="1134" w:hanging="1134"/>
        <w:rPr>
          <w:rFonts w:asciiTheme="majorBidi" w:eastAsia="Times New Roman" w:hAnsiTheme="majorBidi" w:cstheme="majorBidi"/>
          <w:b/>
          <w:sz w:val="28"/>
          <w:lang w:eastAsia="fr-FR"/>
        </w:rPr>
      </w:pPr>
      <w:r w:rsidRPr="00B104C6">
        <w:rPr>
          <w:rFonts w:asciiTheme="majorBidi" w:eastAsia="Times New Roman" w:hAnsiTheme="majorBidi" w:cstheme="majorBidi"/>
          <w:b/>
          <w:sz w:val="28"/>
          <w:lang w:eastAsia="fr-FR"/>
        </w:rPr>
        <w:tab/>
      </w:r>
      <w:r w:rsidRPr="00B104C6">
        <w:rPr>
          <w:rFonts w:asciiTheme="majorBidi" w:eastAsia="Times New Roman" w:hAnsiTheme="majorBidi" w:cstheme="majorBidi"/>
          <w:b/>
          <w:sz w:val="28"/>
          <w:lang w:eastAsia="fr-FR"/>
        </w:rPr>
        <w:tab/>
        <w:t>Harmonization with the United Nations Model Regulations on the Transport of Dangerous Goods</w:t>
      </w:r>
      <w:r w:rsidR="007B64C7">
        <w:rPr>
          <w:rFonts w:asciiTheme="majorBidi" w:eastAsia="Times New Roman" w:hAnsiTheme="majorBidi" w:cstheme="majorBidi"/>
          <w:b/>
          <w:sz w:val="28"/>
          <w:lang w:eastAsia="fr-FR"/>
        </w:rPr>
        <w:t xml:space="preserve"> – Comments on </w:t>
      </w:r>
      <w:r w:rsidR="007B64C7" w:rsidRPr="007B64C7">
        <w:rPr>
          <w:rFonts w:asciiTheme="majorBidi" w:eastAsia="Times New Roman" w:hAnsiTheme="majorBidi" w:cstheme="majorBidi"/>
          <w:b/>
          <w:sz w:val="28"/>
          <w:lang w:eastAsia="fr-FR"/>
        </w:rPr>
        <w:t>ECE/TRANS/WP.15/AC.1/HAR/2023/1</w:t>
      </w:r>
    </w:p>
    <w:p w14:paraId="2CA6E919" w14:textId="0C7C79A9" w:rsidR="006A3FBB" w:rsidRPr="006A3FBB" w:rsidRDefault="006A3FBB" w:rsidP="006A3FBB">
      <w:pPr>
        <w:keepNext/>
        <w:keepLines/>
        <w:tabs>
          <w:tab w:val="right" w:pos="851"/>
        </w:tabs>
        <w:spacing w:before="360" w:after="240" w:line="270" w:lineRule="exact"/>
        <w:ind w:left="1134" w:right="1134" w:hanging="1134"/>
        <w:rPr>
          <w:rFonts w:eastAsia="Times New Roman"/>
          <w:b/>
          <w:sz w:val="24"/>
          <w:szCs w:val="24"/>
          <w:lang w:eastAsia="en-US"/>
        </w:rPr>
      </w:pPr>
      <w:r w:rsidRPr="006A3FBB">
        <w:rPr>
          <w:rFonts w:eastAsia="Times New Roman"/>
          <w:b/>
          <w:sz w:val="28"/>
          <w:szCs w:val="28"/>
          <w:lang w:eastAsia="en-US"/>
        </w:rPr>
        <w:tab/>
      </w:r>
      <w:r w:rsidRPr="006A3FBB">
        <w:rPr>
          <w:rFonts w:eastAsia="Times New Roman"/>
          <w:b/>
          <w:sz w:val="28"/>
          <w:szCs w:val="28"/>
          <w:lang w:eastAsia="en-US"/>
        </w:rPr>
        <w:tab/>
      </w:r>
      <w:r w:rsidRPr="006A3FBB">
        <w:rPr>
          <w:rFonts w:eastAsia="Times New Roman"/>
          <w:b/>
          <w:sz w:val="24"/>
          <w:szCs w:val="24"/>
          <w:lang w:eastAsia="en-US"/>
        </w:rPr>
        <w:t xml:space="preserve">Transmitted by the Government of </w:t>
      </w:r>
      <w:r>
        <w:rPr>
          <w:rFonts w:eastAsia="Times New Roman"/>
          <w:b/>
          <w:sz w:val="24"/>
          <w:szCs w:val="24"/>
          <w:lang w:eastAsia="en-US"/>
        </w:rPr>
        <w:t>Sweden</w:t>
      </w:r>
    </w:p>
    <w:p w14:paraId="0F01B5BF"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 xml:space="preserve">Below you find comments concerning document HAR/2023/1. Our suggested amendments are </w:t>
      </w:r>
      <w:r w:rsidRPr="00050177">
        <w:rPr>
          <w:rFonts w:ascii="Garamond" w:eastAsia="Garamond" w:hAnsi="Garamond"/>
          <w:b/>
          <w:color w:val="FF0000"/>
          <w:sz w:val="23"/>
          <w:szCs w:val="23"/>
          <w:lang w:eastAsia="en-US"/>
        </w:rPr>
        <w:t>written in red and bold</w:t>
      </w:r>
      <w:r w:rsidRPr="00050177">
        <w:rPr>
          <w:rFonts w:ascii="Garamond" w:eastAsia="Garamond" w:hAnsi="Garamond"/>
          <w:sz w:val="23"/>
          <w:szCs w:val="23"/>
          <w:lang w:eastAsia="en-US"/>
        </w:rPr>
        <w:t>.</w:t>
      </w:r>
    </w:p>
    <w:p w14:paraId="4FA60A92" w14:textId="77777777" w:rsidR="00050177" w:rsidRPr="00050177" w:rsidRDefault="00050177" w:rsidP="00050177">
      <w:pPr>
        <w:spacing w:after="160" w:line="259" w:lineRule="auto"/>
        <w:rPr>
          <w:rFonts w:ascii="Garamond" w:eastAsia="Garamond" w:hAnsi="Garamond"/>
          <w:b/>
          <w:sz w:val="23"/>
          <w:szCs w:val="23"/>
          <w:u w:val="single"/>
          <w:lang w:eastAsia="en-US"/>
        </w:rPr>
      </w:pPr>
      <w:r w:rsidRPr="00050177">
        <w:rPr>
          <w:rFonts w:ascii="Garamond" w:eastAsia="Garamond" w:hAnsi="Garamond"/>
          <w:b/>
          <w:sz w:val="23"/>
          <w:szCs w:val="23"/>
          <w:u w:val="single"/>
          <w:lang w:eastAsia="en-US"/>
        </w:rPr>
        <w:t xml:space="preserve"> 1.2.1 </w:t>
      </w:r>
    </w:p>
    <w:p w14:paraId="2FF066FF"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In the definition for “capacity of shell,” the last sentence should perhaps be amended to take into account the term “filling ratio” that is applicable for gases.</w:t>
      </w:r>
    </w:p>
    <w:p w14:paraId="34AC03F4"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ascii="Garamond" w:eastAsia="Garamond" w:hAnsi="Garamond"/>
          <w:i/>
          <w:sz w:val="23"/>
          <w:szCs w:val="23"/>
          <w:lang w:eastAsia="en-US"/>
        </w:rPr>
        <w:t>…”When it is impossible to completely fill the shell or the shell compartment because of its shape or construction, this reduced capacity shall be used for the determination of the degree of filling</w:t>
      </w:r>
      <w:r w:rsidRPr="00050177">
        <w:rPr>
          <w:rFonts w:ascii="Garamond" w:eastAsia="Garamond" w:hAnsi="Garamond"/>
          <w:b/>
          <w:i/>
          <w:color w:val="FF0000"/>
          <w:sz w:val="23"/>
          <w:szCs w:val="23"/>
          <w:lang w:eastAsia="en-US"/>
        </w:rPr>
        <w:t xml:space="preserve">, filling ratio </w:t>
      </w:r>
      <w:r w:rsidRPr="00050177">
        <w:rPr>
          <w:rFonts w:ascii="Garamond" w:eastAsia="Garamond" w:hAnsi="Garamond"/>
          <w:i/>
          <w:sz w:val="23"/>
          <w:szCs w:val="23"/>
          <w:lang w:eastAsia="en-US"/>
        </w:rPr>
        <w:t>and for the marking of the tank.”</w:t>
      </w:r>
    </w:p>
    <w:p w14:paraId="46206DC6" w14:textId="77777777" w:rsidR="00050177" w:rsidRPr="00050177" w:rsidRDefault="00050177" w:rsidP="00050177">
      <w:pPr>
        <w:spacing w:after="160" w:line="259" w:lineRule="auto"/>
        <w:rPr>
          <w:rFonts w:ascii="Garamond" w:eastAsia="Garamond" w:hAnsi="Garamond"/>
          <w:sz w:val="23"/>
          <w:szCs w:val="23"/>
          <w:lang w:eastAsia="en-US"/>
        </w:rPr>
      </w:pPr>
    </w:p>
    <w:p w14:paraId="65201F5E" w14:textId="77777777" w:rsidR="00050177" w:rsidRPr="00050177" w:rsidRDefault="00050177" w:rsidP="00050177">
      <w:pPr>
        <w:spacing w:after="160" w:line="259" w:lineRule="auto"/>
        <w:rPr>
          <w:rFonts w:ascii="Garamond" w:eastAsia="Garamond" w:hAnsi="Garamond"/>
          <w:b/>
          <w:sz w:val="23"/>
          <w:szCs w:val="23"/>
          <w:u w:val="single"/>
          <w:lang w:eastAsia="en-US"/>
        </w:rPr>
      </w:pPr>
      <w:r w:rsidRPr="00050177">
        <w:rPr>
          <w:rFonts w:ascii="Garamond" w:eastAsia="Garamond" w:hAnsi="Garamond"/>
          <w:b/>
          <w:sz w:val="23"/>
          <w:szCs w:val="23"/>
          <w:u w:val="single"/>
          <w:lang w:eastAsia="en-US"/>
        </w:rPr>
        <w:t>Articles, 2.1.5.2, 4.1.4.1, P006, LP03</w:t>
      </w:r>
    </w:p>
    <w:p w14:paraId="1C603C35"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We suggest that text is inserted to clarify that the articles may also contain sodium ion batteries in addition to lithium batteries.</w:t>
      </w:r>
    </w:p>
    <w:p w14:paraId="32F275AD"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ascii="Garamond" w:eastAsia="Garamond" w:hAnsi="Garamond"/>
          <w:i/>
          <w:sz w:val="23"/>
          <w:szCs w:val="23"/>
          <w:lang w:eastAsia="en-US"/>
        </w:rPr>
        <w:t xml:space="preserve">“Such articles may in addition contain cells or batteries. Lithium </w:t>
      </w:r>
      <w:r w:rsidRPr="00050177">
        <w:rPr>
          <w:rFonts w:ascii="Garamond" w:eastAsia="Garamond" w:hAnsi="Garamond"/>
          <w:b/>
          <w:i/>
          <w:color w:val="FF0000"/>
          <w:sz w:val="23"/>
          <w:szCs w:val="23"/>
          <w:lang w:eastAsia="en-US"/>
        </w:rPr>
        <w:t>and sodium ion</w:t>
      </w:r>
      <w:r w:rsidRPr="00050177">
        <w:rPr>
          <w:rFonts w:ascii="Garamond" w:eastAsia="Garamond" w:hAnsi="Garamond"/>
          <w:i/>
          <w:color w:val="FF0000"/>
          <w:sz w:val="23"/>
          <w:szCs w:val="23"/>
          <w:lang w:eastAsia="en-US"/>
        </w:rPr>
        <w:t xml:space="preserve"> </w:t>
      </w:r>
      <w:r w:rsidRPr="00050177">
        <w:rPr>
          <w:rFonts w:ascii="Garamond" w:eastAsia="Garamond" w:hAnsi="Garamond"/>
          <w:i/>
          <w:sz w:val="23"/>
          <w:szCs w:val="23"/>
          <w:lang w:eastAsia="en-US"/>
        </w:rPr>
        <w:t xml:space="preserve">cells and batteries that are integral to the article shall be of a type proven to meet the testing requirements of the Manual of Tests and Criteria, part III, sub-section 38.3. For articles containing pre-production prototype lithium </w:t>
      </w:r>
      <w:r w:rsidRPr="00050177">
        <w:rPr>
          <w:rFonts w:ascii="Garamond" w:eastAsia="Garamond" w:hAnsi="Garamond"/>
          <w:b/>
          <w:i/>
          <w:color w:val="FF0000"/>
          <w:sz w:val="23"/>
          <w:szCs w:val="23"/>
          <w:lang w:eastAsia="en-US"/>
        </w:rPr>
        <w:t>and sodium ion</w:t>
      </w:r>
      <w:r w:rsidRPr="00050177">
        <w:rPr>
          <w:rFonts w:ascii="Garamond" w:eastAsia="Garamond" w:hAnsi="Garamond"/>
          <w:i/>
          <w:color w:val="FF0000"/>
          <w:sz w:val="23"/>
          <w:szCs w:val="23"/>
          <w:lang w:eastAsia="en-US"/>
        </w:rPr>
        <w:t xml:space="preserve"> </w:t>
      </w:r>
      <w:r w:rsidRPr="00050177">
        <w:rPr>
          <w:rFonts w:ascii="Garamond" w:eastAsia="Garamond" w:hAnsi="Garamond"/>
          <w:i/>
          <w:sz w:val="23"/>
          <w:szCs w:val="23"/>
          <w:lang w:eastAsia="en-US"/>
        </w:rPr>
        <w:t xml:space="preserve">cells or batteries </w:t>
      </w:r>
      <w:del w:id="0" w:author="UNECE Sabrina Mansion" w:date="2023-03-07T15:59:00Z">
        <w:r w:rsidRPr="00050177" w:rsidDel="00160FBF">
          <w:rPr>
            <w:rFonts w:ascii="Garamond" w:eastAsia="Garamond" w:hAnsi="Garamond"/>
            <w:i/>
            <w:sz w:val="23"/>
            <w:szCs w:val="23"/>
            <w:lang w:eastAsia="en-US"/>
          </w:rPr>
          <w:delText xml:space="preserve">transported </w:delText>
        </w:r>
      </w:del>
      <w:ins w:id="1" w:author="UNECE Sabrina Mansion" w:date="2023-03-07T15:59:00Z">
        <w:r w:rsidRPr="00050177">
          <w:rPr>
            <w:rFonts w:ascii="Garamond" w:eastAsia="Garamond" w:hAnsi="Garamond"/>
            <w:i/>
            <w:sz w:val="23"/>
            <w:szCs w:val="23"/>
            <w:lang w:eastAsia="en-US"/>
          </w:rPr>
          <w:t xml:space="preserve">carried </w:t>
        </w:r>
      </w:ins>
      <w:r w:rsidRPr="00050177">
        <w:rPr>
          <w:rFonts w:ascii="Garamond" w:eastAsia="Garamond" w:hAnsi="Garamond"/>
          <w:i/>
          <w:sz w:val="23"/>
          <w:szCs w:val="23"/>
          <w:lang w:eastAsia="en-US"/>
        </w:rPr>
        <w:t xml:space="preserve">for testing, or for articles containing lithium </w:t>
      </w:r>
      <w:r w:rsidRPr="00050177">
        <w:rPr>
          <w:rFonts w:ascii="Garamond" w:eastAsia="Garamond" w:hAnsi="Garamond"/>
          <w:b/>
          <w:i/>
          <w:color w:val="FF0000"/>
          <w:sz w:val="23"/>
          <w:szCs w:val="23"/>
          <w:lang w:eastAsia="en-US"/>
        </w:rPr>
        <w:t xml:space="preserve">sodium ion </w:t>
      </w:r>
      <w:r w:rsidRPr="00050177">
        <w:rPr>
          <w:rFonts w:ascii="Garamond" w:eastAsia="Garamond" w:hAnsi="Garamond"/>
          <w:i/>
          <w:sz w:val="23"/>
          <w:szCs w:val="23"/>
          <w:lang w:eastAsia="en-US"/>
        </w:rPr>
        <w:t>cells or batteries manufactured in production runs of not more than 100 cells or batteries, the requirements of special provision 310 of Chapter 3.3 shall apply”</w:t>
      </w:r>
    </w:p>
    <w:p w14:paraId="1A993F13"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ascii="Garamond" w:eastAsia="Garamond" w:hAnsi="Garamond"/>
          <w:i/>
          <w:sz w:val="23"/>
          <w:szCs w:val="23"/>
          <w:lang w:eastAsia="en-US"/>
        </w:rPr>
        <w:t xml:space="preserve">“Articles containing pre-production prototype lithium </w:t>
      </w:r>
      <w:r w:rsidRPr="00050177">
        <w:rPr>
          <w:rFonts w:ascii="Garamond" w:eastAsia="Garamond" w:hAnsi="Garamond"/>
          <w:b/>
          <w:i/>
          <w:color w:val="FF0000"/>
          <w:sz w:val="23"/>
          <w:szCs w:val="23"/>
          <w:lang w:eastAsia="en-US"/>
        </w:rPr>
        <w:t>and sodium ion</w:t>
      </w:r>
      <w:r w:rsidRPr="00050177">
        <w:rPr>
          <w:rFonts w:ascii="Garamond" w:eastAsia="Garamond" w:hAnsi="Garamond"/>
          <w:i/>
          <w:color w:val="FF0000"/>
          <w:sz w:val="23"/>
          <w:szCs w:val="23"/>
          <w:lang w:eastAsia="en-US"/>
        </w:rPr>
        <w:t xml:space="preserve"> </w:t>
      </w:r>
      <w:r w:rsidRPr="00050177">
        <w:rPr>
          <w:rFonts w:ascii="Garamond" w:eastAsia="Garamond" w:hAnsi="Garamond"/>
          <w:i/>
          <w:sz w:val="23"/>
          <w:szCs w:val="23"/>
          <w:lang w:eastAsia="en-US"/>
        </w:rPr>
        <w:t xml:space="preserve">cells or batteries when these prototypes are </w:t>
      </w:r>
      <w:del w:id="2" w:author="UNECE Sabrina Mansion" w:date="2023-03-07T16:03:00Z">
        <w:r w:rsidRPr="00050177" w:rsidDel="009E02AC">
          <w:rPr>
            <w:rFonts w:ascii="Garamond" w:eastAsia="Garamond" w:hAnsi="Garamond"/>
            <w:i/>
            <w:sz w:val="23"/>
            <w:szCs w:val="23"/>
            <w:lang w:eastAsia="en-US"/>
          </w:rPr>
          <w:delText xml:space="preserve">transported </w:delText>
        </w:r>
      </w:del>
      <w:ins w:id="3" w:author="UNECE Sabrina Mansion" w:date="2023-03-07T16:03:00Z">
        <w:r w:rsidRPr="00050177">
          <w:rPr>
            <w:rFonts w:ascii="Garamond" w:eastAsia="Garamond" w:hAnsi="Garamond"/>
            <w:i/>
            <w:sz w:val="23"/>
            <w:szCs w:val="23"/>
            <w:lang w:eastAsia="en-US"/>
          </w:rPr>
          <w:t xml:space="preserve">carried </w:t>
        </w:r>
      </w:ins>
      <w:r w:rsidRPr="00050177">
        <w:rPr>
          <w:rFonts w:ascii="Garamond" w:eastAsia="Garamond" w:hAnsi="Garamond"/>
          <w:i/>
          <w:sz w:val="23"/>
          <w:szCs w:val="23"/>
          <w:lang w:eastAsia="en-US"/>
        </w:rPr>
        <w:t xml:space="preserve">for testing or production runs of not more than 100 lithium </w:t>
      </w:r>
      <w:r w:rsidRPr="00050177">
        <w:rPr>
          <w:rFonts w:ascii="Garamond" w:eastAsia="Garamond" w:hAnsi="Garamond"/>
          <w:b/>
          <w:i/>
          <w:color w:val="FF0000"/>
          <w:sz w:val="23"/>
          <w:szCs w:val="23"/>
          <w:lang w:eastAsia="en-US"/>
        </w:rPr>
        <w:t>and sodium ion</w:t>
      </w:r>
      <w:r w:rsidRPr="00050177">
        <w:rPr>
          <w:rFonts w:ascii="Garamond" w:eastAsia="Garamond" w:hAnsi="Garamond"/>
          <w:i/>
          <w:color w:val="FF0000"/>
          <w:sz w:val="23"/>
          <w:szCs w:val="23"/>
          <w:lang w:eastAsia="en-US"/>
        </w:rPr>
        <w:t xml:space="preserve"> </w:t>
      </w:r>
      <w:r w:rsidRPr="00050177">
        <w:rPr>
          <w:rFonts w:ascii="Garamond" w:eastAsia="Garamond" w:hAnsi="Garamond"/>
          <w:i/>
          <w:sz w:val="23"/>
          <w:szCs w:val="23"/>
          <w:lang w:eastAsia="en-US"/>
        </w:rPr>
        <w:t>cells or batteries that are of a type that have not met the testing requirements of the Manual of Tests and Criteria”</w:t>
      </w:r>
    </w:p>
    <w:p w14:paraId="04156B7C"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ascii="Garamond" w:eastAsia="Garamond" w:hAnsi="Garamond"/>
          <w:i/>
          <w:sz w:val="23"/>
          <w:szCs w:val="23"/>
          <w:lang w:eastAsia="en-US"/>
        </w:rPr>
        <w:t xml:space="preserve">“Articles containing pre-production prototype lithium </w:t>
      </w:r>
      <w:r w:rsidRPr="00050177">
        <w:rPr>
          <w:rFonts w:ascii="Garamond" w:eastAsia="Garamond" w:hAnsi="Garamond"/>
          <w:b/>
          <w:i/>
          <w:color w:val="FF0000"/>
          <w:sz w:val="23"/>
          <w:szCs w:val="23"/>
          <w:lang w:eastAsia="en-US"/>
        </w:rPr>
        <w:t>and sodium ion</w:t>
      </w:r>
      <w:r w:rsidRPr="00050177">
        <w:rPr>
          <w:rFonts w:ascii="Garamond" w:eastAsia="Garamond" w:hAnsi="Garamond"/>
          <w:i/>
          <w:color w:val="FF0000"/>
          <w:sz w:val="23"/>
          <w:szCs w:val="23"/>
          <w:lang w:eastAsia="en-US"/>
        </w:rPr>
        <w:t xml:space="preserve"> </w:t>
      </w:r>
      <w:r w:rsidRPr="00050177">
        <w:rPr>
          <w:rFonts w:ascii="Garamond" w:eastAsia="Garamond" w:hAnsi="Garamond"/>
          <w:i/>
          <w:sz w:val="23"/>
          <w:szCs w:val="23"/>
          <w:lang w:eastAsia="en-US"/>
        </w:rPr>
        <w:t xml:space="preserve">cells or batteries when these prototypes are </w:t>
      </w:r>
      <w:del w:id="4" w:author="UNECE Sabrina Mansion" w:date="2023-03-07T16:13:00Z">
        <w:r w:rsidRPr="00050177" w:rsidDel="000E71D5">
          <w:rPr>
            <w:rFonts w:ascii="Garamond" w:eastAsia="Garamond" w:hAnsi="Garamond"/>
            <w:i/>
            <w:sz w:val="23"/>
            <w:szCs w:val="23"/>
            <w:lang w:eastAsia="en-US"/>
          </w:rPr>
          <w:delText xml:space="preserve">transported </w:delText>
        </w:r>
      </w:del>
      <w:ins w:id="5" w:author="UNECE Sabrina Mansion" w:date="2023-03-07T16:13:00Z">
        <w:r w:rsidRPr="00050177">
          <w:rPr>
            <w:rFonts w:ascii="Garamond" w:eastAsia="Garamond" w:hAnsi="Garamond"/>
            <w:i/>
            <w:sz w:val="23"/>
            <w:szCs w:val="23"/>
            <w:lang w:eastAsia="en-US"/>
          </w:rPr>
          <w:t xml:space="preserve">carried </w:t>
        </w:r>
      </w:ins>
      <w:r w:rsidRPr="00050177">
        <w:rPr>
          <w:rFonts w:ascii="Garamond" w:eastAsia="Garamond" w:hAnsi="Garamond"/>
          <w:i/>
          <w:sz w:val="23"/>
          <w:szCs w:val="23"/>
          <w:lang w:eastAsia="en-US"/>
        </w:rPr>
        <w:t>for testing or production runs of not more than 100 lithium</w:t>
      </w:r>
      <w:r w:rsidRPr="00050177">
        <w:rPr>
          <w:rFonts w:ascii="Garamond" w:eastAsia="Garamond" w:hAnsi="Garamond"/>
          <w:b/>
          <w:i/>
          <w:color w:val="FF0000"/>
          <w:sz w:val="23"/>
          <w:szCs w:val="23"/>
          <w:lang w:eastAsia="en-US"/>
        </w:rPr>
        <w:t xml:space="preserve"> and sodium ion</w:t>
      </w:r>
      <w:r w:rsidRPr="00050177">
        <w:rPr>
          <w:rFonts w:ascii="Garamond" w:eastAsia="Garamond" w:hAnsi="Garamond"/>
          <w:i/>
          <w:sz w:val="23"/>
          <w:szCs w:val="23"/>
          <w:lang w:eastAsia="en-US"/>
        </w:rPr>
        <w:t xml:space="preserve"> cells or batteries that are of a type that have not met the testing requirements of the Manual of Tests and Criteria, part III..”</w:t>
      </w:r>
    </w:p>
    <w:p w14:paraId="44C934A3" w14:textId="77777777" w:rsidR="00050177" w:rsidRPr="00050177" w:rsidRDefault="00050177" w:rsidP="00050177">
      <w:pPr>
        <w:spacing w:after="160" w:line="259" w:lineRule="auto"/>
        <w:rPr>
          <w:rFonts w:ascii="Garamond" w:eastAsia="Garamond" w:hAnsi="Garamond"/>
          <w:i/>
          <w:sz w:val="23"/>
          <w:szCs w:val="23"/>
          <w:lang w:eastAsia="en-US"/>
        </w:rPr>
      </w:pPr>
    </w:p>
    <w:p w14:paraId="75F51AB7" w14:textId="77777777" w:rsidR="00050177" w:rsidRPr="00050177" w:rsidRDefault="00050177" w:rsidP="00050177">
      <w:pPr>
        <w:spacing w:after="160" w:line="259" w:lineRule="auto"/>
        <w:rPr>
          <w:rFonts w:ascii="Garamond" w:eastAsia="Garamond" w:hAnsi="Garamond"/>
          <w:b/>
          <w:sz w:val="23"/>
          <w:szCs w:val="23"/>
          <w:u w:val="single"/>
          <w:lang w:eastAsia="en-US"/>
        </w:rPr>
      </w:pPr>
      <w:r w:rsidRPr="00050177">
        <w:rPr>
          <w:rFonts w:ascii="Garamond" w:eastAsia="Garamond" w:hAnsi="Garamond"/>
          <w:b/>
          <w:sz w:val="23"/>
          <w:szCs w:val="23"/>
          <w:u w:val="single"/>
          <w:lang w:eastAsia="en-US"/>
        </w:rPr>
        <w:t>2.2.9.1.7.2 Sodium ion batteries</w:t>
      </w:r>
    </w:p>
    <w:p w14:paraId="570EE5F3"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It should be considered if the note that exists for lithium batteries under (a) in 2.2.9.1.7.1 should also be applicable for sodium batteries.</w:t>
      </w:r>
    </w:p>
    <w:p w14:paraId="719884B3"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lastRenderedPageBreak/>
        <w:t>Furthermore, we also wonder if the last sentence in 2.2.9.1.7.1 also should be inserted in 2.2.9.1.7.2.</w:t>
      </w:r>
    </w:p>
    <w:p w14:paraId="0327B6AD"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eastAsia="SimSun"/>
          <w:sz w:val="23"/>
          <w:szCs w:val="23"/>
          <w:lang w:eastAsia="en-US"/>
        </w:rPr>
        <w:t>“</w:t>
      </w:r>
      <w:r w:rsidRPr="00050177">
        <w:rPr>
          <w:rFonts w:ascii="Garamond" w:eastAsia="Garamond" w:hAnsi="Garamond"/>
          <w:i/>
          <w:sz w:val="23"/>
          <w:szCs w:val="23"/>
          <w:lang w:eastAsia="en-US"/>
        </w:rPr>
        <w:t>(a) Each cell or battery is of the type proved to meet the requirements of applicable tests of the Manual of Tests and Criteria, part III, sub-section 38.3.</w:t>
      </w:r>
    </w:p>
    <w:p w14:paraId="2597B0D7" w14:textId="77777777" w:rsidR="00050177" w:rsidRPr="00050177" w:rsidRDefault="00050177" w:rsidP="00050177">
      <w:pPr>
        <w:spacing w:after="160" w:line="259" w:lineRule="auto"/>
        <w:rPr>
          <w:rFonts w:ascii="Garamond" w:eastAsia="Garamond" w:hAnsi="Garamond"/>
          <w:b/>
          <w:i/>
          <w:color w:val="FF0000"/>
          <w:sz w:val="23"/>
          <w:szCs w:val="23"/>
          <w:lang w:eastAsia="en-US"/>
        </w:rPr>
      </w:pPr>
      <w:r w:rsidRPr="00050177">
        <w:rPr>
          <w:rFonts w:ascii="Garamond" w:eastAsia="Garamond" w:hAnsi="Garamond"/>
          <w:b/>
          <w:i/>
          <w:color w:val="FF0000"/>
          <w:sz w:val="23"/>
          <w:szCs w:val="23"/>
          <w:lang w:eastAsia="en-US"/>
        </w:rPr>
        <w:t>“NOTE:  Batteries shall be of a type proved to meet the testing requirements of the Manual of Tests and Criteria, part III, sub-section 38.3, irrespective of whether the cells of which they are composed are of a tested type.</w:t>
      </w:r>
    </w:p>
    <w:p w14:paraId="4767DF1B"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After (g):</w:t>
      </w:r>
    </w:p>
    <w:p w14:paraId="76E6E5B9" w14:textId="77777777" w:rsidR="00050177" w:rsidRPr="00050177" w:rsidRDefault="00050177" w:rsidP="00050177">
      <w:pPr>
        <w:spacing w:after="160" w:line="259" w:lineRule="auto"/>
        <w:rPr>
          <w:rFonts w:ascii="Garamond" w:eastAsia="Garamond" w:hAnsi="Garamond"/>
          <w:b/>
          <w:i/>
          <w:color w:val="FF0000"/>
          <w:sz w:val="23"/>
          <w:szCs w:val="23"/>
          <w:lang w:eastAsia="en-US"/>
        </w:rPr>
      </w:pPr>
      <w:r w:rsidRPr="00050177">
        <w:rPr>
          <w:rFonts w:ascii="Garamond" w:eastAsia="Garamond" w:hAnsi="Garamond"/>
          <w:b/>
          <w:i/>
          <w:color w:val="FF0000"/>
          <w:sz w:val="23"/>
          <w:szCs w:val="23"/>
          <w:lang w:eastAsia="en-US"/>
        </w:rPr>
        <w:t>“Sodium ion batteries are not subject to the provisions of ADR if they meet the requirements of special provision 188 of Chapter 3.3.”</w:t>
      </w:r>
    </w:p>
    <w:p w14:paraId="1307DF06" w14:textId="77777777" w:rsidR="00050177" w:rsidRPr="00050177" w:rsidRDefault="00050177" w:rsidP="00050177">
      <w:pPr>
        <w:spacing w:after="160" w:line="259" w:lineRule="auto"/>
        <w:rPr>
          <w:rFonts w:eastAsia="Times New Roman"/>
          <w:b/>
          <w:i/>
          <w:color w:val="FF0000"/>
          <w:lang w:eastAsia="en-US"/>
        </w:rPr>
      </w:pPr>
    </w:p>
    <w:p w14:paraId="3003A38D" w14:textId="77777777" w:rsidR="00050177" w:rsidRPr="00050177" w:rsidRDefault="00050177" w:rsidP="00050177">
      <w:pPr>
        <w:spacing w:after="160" w:line="259" w:lineRule="auto"/>
        <w:rPr>
          <w:rFonts w:ascii="Garamond" w:eastAsia="Garamond" w:hAnsi="Garamond"/>
          <w:b/>
          <w:sz w:val="23"/>
          <w:szCs w:val="23"/>
          <w:u w:val="single"/>
          <w:lang w:eastAsia="en-US"/>
        </w:rPr>
      </w:pPr>
      <w:r w:rsidRPr="00050177">
        <w:rPr>
          <w:rFonts w:ascii="Garamond" w:eastAsia="Garamond" w:hAnsi="Garamond"/>
          <w:b/>
          <w:sz w:val="23"/>
          <w:szCs w:val="23"/>
          <w:u w:val="single"/>
          <w:lang w:eastAsia="en-US"/>
        </w:rPr>
        <w:t>SP 188 (f)</w:t>
      </w:r>
    </w:p>
    <w:p w14:paraId="16A61ECF"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We wonder if the note should be amended to take into account sodium ion batteries?</w:t>
      </w:r>
    </w:p>
    <w:p w14:paraId="7DF8A2B8"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ascii="Garamond" w:eastAsia="Garamond" w:hAnsi="Garamond"/>
          <w:sz w:val="23"/>
          <w:szCs w:val="23"/>
          <w:lang w:eastAsia="en-US"/>
        </w:rPr>
        <w:t>“</w:t>
      </w:r>
      <w:r w:rsidRPr="00050177">
        <w:rPr>
          <w:rFonts w:ascii="Garamond" w:eastAsia="Garamond" w:hAnsi="Garamond"/>
          <w:b/>
          <w:i/>
          <w:sz w:val="23"/>
          <w:szCs w:val="23"/>
          <w:lang w:eastAsia="en-US"/>
        </w:rPr>
        <w:t>NOTE:  </w:t>
      </w:r>
      <w:r w:rsidRPr="00050177">
        <w:rPr>
          <w:rFonts w:ascii="Garamond" w:eastAsia="Garamond" w:hAnsi="Garamond"/>
          <w:i/>
          <w:sz w:val="23"/>
          <w:szCs w:val="23"/>
          <w:lang w:eastAsia="en-US"/>
        </w:rPr>
        <w:t xml:space="preserve">Packages containing lithium batteries packed in conformity with the provisions of Part 4, Chapter 11, packing instructions 965 or 968, Section IB of the ICAO Technical Instructions that bear the mark as shown in 5.2.1.9 (lithium </w:t>
      </w:r>
      <w:r w:rsidRPr="00050177">
        <w:rPr>
          <w:rFonts w:ascii="Garamond" w:eastAsia="Garamond" w:hAnsi="Garamond"/>
          <w:b/>
          <w:i/>
          <w:color w:val="FF0000"/>
          <w:sz w:val="23"/>
          <w:szCs w:val="23"/>
          <w:lang w:eastAsia="en-US"/>
        </w:rPr>
        <w:t>and sodium ion</w:t>
      </w:r>
      <w:r w:rsidRPr="00050177">
        <w:rPr>
          <w:rFonts w:ascii="Garamond" w:eastAsia="Garamond" w:hAnsi="Garamond"/>
          <w:i/>
          <w:color w:val="FF0000"/>
          <w:sz w:val="23"/>
          <w:szCs w:val="23"/>
          <w:lang w:eastAsia="en-US"/>
        </w:rPr>
        <w:t xml:space="preserve"> </w:t>
      </w:r>
      <w:r w:rsidRPr="00050177">
        <w:rPr>
          <w:rFonts w:ascii="Garamond" w:eastAsia="Garamond" w:hAnsi="Garamond"/>
          <w:i/>
          <w:sz w:val="23"/>
          <w:szCs w:val="23"/>
          <w:lang w:eastAsia="en-US"/>
        </w:rPr>
        <w:t>battery mark) and the label shown in 5.2.2.2.2, model No. 9A shall be deemed to meet the provisions of this special provision.”</w:t>
      </w:r>
    </w:p>
    <w:p w14:paraId="46875D89" w14:textId="77777777" w:rsidR="00050177" w:rsidRPr="00050177" w:rsidRDefault="00050177" w:rsidP="00050177">
      <w:pPr>
        <w:spacing w:after="160" w:line="259" w:lineRule="auto"/>
        <w:rPr>
          <w:rFonts w:ascii="Garamond" w:eastAsia="Garamond" w:hAnsi="Garamond"/>
          <w:i/>
          <w:sz w:val="23"/>
          <w:szCs w:val="23"/>
          <w:lang w:eastAsia="en-US"/>
        </w:rPr>
      </w:pPr>
    </w:p>
    <w:p w14:paraId="521C31CD" w14:textId="77777777" w:rsidR="00050177" w:rsidRPr="00050177" w:rsidRDefault="00050177" w:rsidP="00050177">
      <w:pPr>
        <w:spacing w:after="160" w:line="259" w:lineRule="auto"/>
        <w:rPr>
          <w:rFonts w:ascii="Garamond" w:eastAsia="Garamond" w:hAnsi="Garamond"/>
          <w:b/>
          <w:sz w:val="23"/>
          <w:szCs w:val="23"/>
          <w:u w:val="single"/>
          <w:lang w:eastAsia="en-US"/>
        </w:rPr>
      </w:pPr>
      <w:r w:rsidRPr="00050177">
        <w:rPr>
          <w:rFonts w:ascii="Garamond" w:eastAsia="Garamond" w:hAnsi="Garamond"/>
          <w:b/>
          <w:sz w:val="23"/>
          <w:szCs w:val="23"/>
          <w:u w:val="single"/>
          <w:lang w:eastAsia="en-US"/>
        </w:rPr>
        <w:t>SP 363 applicable to UN 3528, 3529 and 3530</w:t>
      </w:r>
    </w:p>
    <w:p w14:paraId="1EAF67EE"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We wonder if the special provisions should be amended to take into account sodium ion batteries.</w:t>
      </w:r>
    </w:p>
    <w:p w14:paraId="4A32E2DD" w14:textId="77777777" w:rsidR="00050177" w:rsidRPr="00050177" w:rsidRDefault="00050177" w:rsidP="00050177">
      <w:pPr>
        <w:spacing w:after="160" w:line="259" w:lineRule="auto"/>
        <w:rPr>
          <w:rFonts w:eastAsia="SimSun"/>
          <w:i/>
          <w:sz w:val="23"/>
          <w:szCs w:val="23"/>
          <w:lang w:eastAsia="en-US"/>
        </w:rPr>
      </w:pPr>
      <w:r w:rsidRPr="00050177">
        <w:rPr>
          <w:rFonts w:ascii="Garamond" w:eastAsia="Garamond" w:hAnsi="Garamond"/>
          <w:sz w:val="23"/>
          <w:szCs w:val="23"/>
          <w:lang w:eastAsia="en-US"/>
        </w:rPr>
        <w:t>“</w:t>
      </w:r>
      <w:r w:rsidRPr="00050177">
        <w:rPr>
          <w:rFonts w:eastAsia="SimSun"/>
          <w:i/>
          <w:sz w:val="23"/>
          <w:szCs w:val="23"/>
          <w:lang w:eastAsia="en-US"/>
        </w:rPr>
        <w:t xml:space="preserve">In (f), </w:t>
      </w:r>
      <w:del w:id="6" w:author="UNECE Sabrina Mansion" w:date="2023-03-06T16:33:00Z">
        <w:r w:rsidRPr="00050177" w:rsidDel="00B42506">
          <w:rPr>
            <w:rFonts w:eastAsia="SimSun"/>
            <w:i/>
            <w:sz w:val="23"/>
            <w:szCs w:val="23"/>
            <w:lang w:eastAsia="en-US"/>
          </w:rPr>
          <w:delText xml:space="preserve">first paragraph, </w:delText>
        </w:r>
      </w:del>
      <w:r w:rsidRPr="00050177">
        <w:rPr>
          <w:rFonts w:eastAsia="SimSun"/>
          <w:i/>
          <w:sz w:val="23"/>
          <w:szCs w:val="23"/>
          <w:lang w:eastAsia="en-US"/>
        </w:rPr>
        <w:t xml:space="preserve">amend the second sentence to read “However, lithium </w:t>
      </w:r>
      <w:r w:rsidRPr="00050177">
        <w:rPr>
          <w:rFonts w:eastAsia="SimSun"/>
          <w:b/>
          <w:i/>
          <w:color w:val="FF0000"/>
          <w:sz w:val="23"/>
          <w:szCs w:val="23"/>
          <w:lang w:eastAsia="en-US"/>
        </w:rPr>
        <w:t>and sodium ion</w:t>
      </w:r>
      <w:r w:rsidRPr="00050177">
        <w:rPr>
          <w:rFonts w:eastAsia="SimSun"/>
          <w:i/>
          <w:color w:val="FF0000"/>
          <w:sz w:val="23"/>
          <w:szCs w:val="23"/>
          <w:lang w:eastAsia="en-US"/>
        </w:rPr>
        <w:t xml:space="preserve"> </w:t>
      </w:r>
      <w:r w:rsidRPr="00050177">
        <w:rPr>
          <w:rFonts w:eastAsia="SimSun"/>
          <w:i/>
          <w:sz w:val="23"/>
          <w:szCs w:val="23"/>
          <w:lang w:eastAsia="en-US"/>
        </w:rPr>
        <w:t xml:space="preserve">batteries shall meet the provisions of </w:t>
      </w:r>
      <w:del w:id="7" w:author="UNECE Sabrina Mansion" w:date="2023-03-06T16:34:00Z">
        <w:r w:rsidRPr="00050177" w:rsidDel="00FF4BFC">
          <w:rPr>
            <w:rFonts w:eastAsia="SimSun"/>
            <w:i/>
            <w:sz w:val="23"/>
            <w:szCs w:val="23"/>
            <w:lang w:eastAsia="en-US"/>
          </w:rPr>
          <w:delText>2.9.4</w:delText>
        </w:r>
      </w:del>
      <w:ins w:id="8" w:author="UNECE Sabrina Mansion" w:date="2023-03-06T16:34:00Z">
        <w:r w:rsidRPr="00050177">
          <w:rPr>
            <w:rFonts w:eastAsia="SimSun"/>
            <w:i/>
            <w:sz w:val="23"/>
            <w:szCs w:val="23"/>
            <w:lang w:eastAsia="en-US"/>
          </w:rPr>
          <w:t>2.2.9.1.7.1</w:t>
        </w:r>
      </w:ins>
      <w:r w:rsidRPr="00050177">
        <w:rPr>
          <w:rFonts w:eastAsia="SimSun"/>
          <w:i/>
          <w:sz w:val="23"/>
          <w:szCs w:val="23"/>
          <w:lang w:eastAsia="en-US"/>
        </w:rPr>
        <w:t xml:space="preserve"> </w:t>
      </w:r>
      <w:r w:rsidRPr="00050177">
        <w:rPr>
          <w:rFonts w:eastAsia="SimSun"/>
          <w:b/>
          <w:i/>
          <w:color w:val="FF0000"/>
          <w:sz w:val="23"/>
          <w:szCs w:val="23"/>
          <w:lang w:eastAsia="en-US"/>
        </w:rPr>
        <w:t>and 2.2.9.1.7.2</w:t>
      </w:r>
      <w:r w:rsidRPr="00050177">
        <w:rPr>
          <w:rFonts w:eastAsia="SimSun"/>
          <w:i/>
          <w:sz w:val="23"/>
          <w:szCs w:val="23"/>
          <w:lang w:eastAsia="en-US"/>
        </w:rPr>
        <w:t xml:space="preserve">, except that </w:t>
      </w:r>
      <w:del w:id="9" w:author="UNECE Sabrina Mansion" w:date="2023-03-06T16:34:00Z">
        <w:r w:rsidRPr="00050177" w:rsidDel="00FF4BFC">
          <w:rPr>
            <w:rFonts w:eastAsia="SimSun"/>
            <w:i/>
            <w:sz w:val="23"/>
            <w:szCs w:val="23"/>
            <w:lang w:eastAsia="en-US"/>
          </w:rPr>
          <w:delText>2.9.4</w:delText>
        </w:r>
      </w:del>
      <w:del w:id="10" w:author="UNECE Sabrina Mansion" w:date="2023-03-16T10:31:00Z">
        <w:r w:rsidRPr="00050177" w:rsidDel="00600058">
          <w:rPr>
            <w:rFonts w:eastAsia="SimSun"/>
            <w:i/>
            <w:sz w:val="23"/>
            <w:szCs w:val="23"/>
            <w:lang w:eastAsia="en-US"/>
          </w:rPr>
          <w:delText xml:space="preserve"> </w:delText>
        </w:r>
      </w:del>
      <w:r w:rsidRPr="00050177">
        <w:rPr>
          <w:rFonts w:eastAsia="SimSun"/>
          <w:i/>
          <w:sz w:val="23"/>
          <w:szCs w:val="23"/>
          <w:lang w:eastAsia="en-US"/>
        </w:rPr>
        <w:t>(a), (e) (vii), (f) (iii) if applicable, (f) (iv) if applicable and (g) do not apply when batteries of a production run of not more than 100 cells or batteries…”</w:t>
      </w:r>
    </w:p>
    <w:p w14:paraId="1D36041D" w14:textId="77777777" w:rsidR="00050177" w:rsidRPr="00050177" w:rsidRDefault="00050177" w:rsidP="00050177">
      <w:pPr>
        <w:spacing w:after="160" w:line="259" w:lineRule="auto"/>
        <w:rPr>
          <w:rFonts w:ascii="Garamond" w:eastAsia="Garamond" w:hAnsi="Garamond"/>
          <w:sz w:val="23"/>
          <w:szCs w:val="23"/>
          <w:lang w:eastAsia="en-US"/>
        </w:rPr>
      </w:pPr>
    </w:p>
    <w:p w14:paraId="3C489F7B" w14:textId="77777777" w:rsidR="00050177" w:rsidRPr="00050177" w:rsidRDefault="00050177" w:rsidP="00050177">
      <w:pPr>
        <w:spacing w:after="160" w:line="259" w:lineRule="auto"/>
        <w:rPr>
          <w:rFonts w:ascii="Garamond" w:eastAsia="Garamond" w:hAnsi="Garamond"/>
          <w:b/>
          <w:sz w:val="23"/>
          <w:szCs w:val="23"/>
          <w:u w:val="single"/>
          <w:lang w:eastAsia="en-US"/>
        </w:rPr>
      </w:pPr>
      <w:r w:rsidRPr="00050177">
        <w:rPr>
          <w:rFonts w:ascii="Garamond" w:eastAsia="Garamond" w:hAnsi="Garamond"/>
          <w:b/>
          <w:sz w:val="23"/>
          <w:szCs w:val="23"/>
          <w:u w:val="single"/>
          <w:lang w:eastAsia="en-US"/>
        </w:rPr>
        <w:t>SP 377</w:t>
      </w:r>
    </w:p>
    <w:p w14:paraId="491B0E72"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We suggest that paragraphs (a) to (g) in 2.2.9.1.7.2 is inserted in line with the provisions for lithium batteries in 2.2.9.1.7.1</w:t>
      </w:r>
    </w:p>
    <w:p w14:paraId="2E06004F"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ascii="Garamond" w:eastAsia="Garamond" w:hAnsi="Garamond"/>
          <w:sz w:val="23"/>
          <w:szCs w:val="23"/>
          <w:lang w:eastAsia="en-US"/>
        </w:rPr>
        <w:t>“</w:t>
      </w:r>
      <w:r w:rsidRPr="00050177">
        <w:rPr>
          <w:rFonts w:ascii="Garamond" w:eastAsia="Garamond" w:hAnsi="Garamond"/>
          <w:i/>
          <w:sz w:val="23"/>
          <w:szCs w:val="23"/>
          <w:lang w:eastAsia="en-US"/>
        </w:rPr>
        <w:t>In the first paragraph, replace “Lithium ion and lithium metal” by “Lithium metal, lithium ion and sodium ion” and after “non-lithium”, insert “or non-sodium ion”.</w:t>
      </w:r>
    </w:p>
    <w:p w14:paraId="3746A8D2"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ascii="Garamond" w:eastAsia="Garamond" w:hAnsi="Garamond"/>
          <w:i/>
          <w:sz w:val="23"/>
          <w:szCs w:val="23"/>
          <w:lang w:eastAsia="en-US"/>
        </w:rPr>
        <w:t xml:space="preserve">In the second paragraph, </w:t>
      </w:r>
      <w:del w:id="11" w:author="UNECE Sabrina Mansion" w:date="2023-03-06T16:44:00Z">
        <w:r w:rsidRPr="00050177" w:rsidDel="000F11F2">
          <w:rPr>
            <w:rFonts w:ascii="Garamond" w:eastAsia="Garamond" w:hAnsi="Garamond"/>
            <w:i/>
            <w:sz w:val="23"/>
            <w:szCs w:val="23"/>
            <w:lang w:eastAsia="en-US"/>
          </w:rPr>
          <w:delText xml:space="preserve">after </w:delText>
        </w:r>
      </w:del>
      <w:ins w:id="12" w:author="UNECE Sabrina Mansion" w:date="2023-03-06T16:44:00Z">
        <w:r w:rsidRPr="00050177">
          <w:rPr>
            <w:rFonts w:ascii="Garamond" w:eastAsia="Garamond" w:hAnsi="Garamond"/>
            <w:i/>
            <w:sz w:val="23"/>
            <w:szCs w:val="23"/>
            <w:lang w:eastAsia="en-US"/>
          </w:rPr>
          <w:t xml:space="preserve">replace </w:t>
        </w:r>
      </w:ins>
      <w:ins w:id="13" w:author="UNECE Sabrina Mansion" w:date="2023-03-06T16:45:00Z">
        <w:r w:rsidRPr="00050177">
          <w:rPr>
            <w:rFonts w:ascii="Garamond" w:eastAsia="Garamond" w:hAnsi="Garamond"/>
            <w:i/>
            <w:sz w:val="23"/>
            <w:szCs w:val="23"/>
            <w:lang w:eastAsia="en-US"/>
          </w:rPr>
          <w:t>“2.2.9.1.7</w:t>
        </w:r>
      </w:ins>
      <w:ins w:id="14" w:author="Conrad Jochen" w:date="2023-03-10T12:01:00Z">
        <w:r w:rsidRPr="00050177">
          <w:rPr>
            <w:rFonts w:ascii="Garamond" w:eastAsia="Garamond" w:hAnsi="Garamond"/>
            <w:i/>
            <w:sz w:val="23"/>
            <w:szCs w:val="23"/>
            <w:lang w:eastAsia="en-US"/>
          </w:rPr>
          <w:t xml:space="preserve"> (a) to (g)</w:t>
        </w:r>
      </w:ins>
      <w:ins w:id="15" w:author="UNECE Sabrina Mansion" w:date="2023-03-06T16:45:00Z">
        <w:r w:rsidRPr="00050177">
          <w:rPr>
            <w:rFonts w:ascii="Garamond" w:eastAsia="Garamond" w:hAnsi="Garamond"/>
            <w:i/>
            <w:sz w:val="23"/>
            <w:szCs w:val="23"/>
            <w:lang w:eastAsia="en-US"/>
          </w:rPr>
          <w:t>” by “2.2.9.1.7.1</w:t>
        </w:r>
      </w:ins>
      <w:ins w:id="16" w:author="Conrad Jochen" w:date="2023-03-10T12:02:00Z">
        <w:r w:rsidRPr="00050177">
          <w:rPr>
            <w:rFonts w:ascii="Garamond" w:eastAsia="Garamond" w:hAnsi="Garamond"/>
            <w:i/>
            <w:sz w:val="23"/>
            <w:szCs w:val="23"/>
            <w:lang w:eastAsia="en-US"/>
          </w:rPr>
          <w:t xml:space="preserve"> (a) to (g)</w:t>
        </w:r>
      </w:ins>
      <w:ins w:id="17" w:author="UNECE Sabrina Mansion" w:date="2023-03-06T16:45:00Z">
        <w:r w:rsidRPr="00050177">
          <w:rPr>
            <w:rFonts w:ascii="Garamond" w:eastAsia="Garamond" w:hAnsi="Garamond"/>
            <w:i/>
            <w:sz w:val="23"/>
            <w:szCs w:val="23"/>
            <w:lang w:eastAsia="en-US"/>
          </w:rPr>
          <w:t xml:space="preserve"> or 2.2.9.1.7.2</w:t>
        </w:r>
      </w:ins>
      <w:r w:rsidRPr="00050177">
        <w:rPr>
          <w:rFonts w:ascii="Garamond" w:eastAsia="Garamond" w:hAnsi="Garamond"/>
          <w:i/>
          <w:sz w:val="23"/>
          <w:szCs w:val="23"/>
          <w:lang w:eastAsia="en-US"/>
        </w:rPr>
        <w:t xml:space="preserve"> </w:t>
      </w:r>
      <w:r w:rsidRPr="00050177">
        <w:rPr>
          <w:rFonts w:ascii="Garamond" w:eastAsia="Garamond" w:hAnsi="Garamond"/>
          <w:b/>
          <w:i/>
          <w:color w:val="FF0000"/>
          <w:sz w:val="23"/>
          <w:szCs w:val="23"/>
          <w:lang w:eastAsia="en-US"/>
        </w:rPr>
        <w:t>(a) to (g)</w:t>
      </w:r>
      <w:ins w:id="18" w:author="UNECE Sabrina Mansion" w:date="2023-03-06T16:45:00Z">
        <w:r w:rsidRPr="00050177">
          <w:rPr>
            <w:rFonts w:ascii="Garamond" w:eastAsia="Garamond" w:hAnsi="Garamond"/>
            <w:i/>
            <w:sz w:val="23"/>
            <w:szCs w:val="23"/>
            <w:lang w:eastAsia="en-US"/>
          </w:rPr>
          <w:t>”</w:t>
        </w:r>
      </w:ins>
      <w:del w:id="19" w:author="UNECE Sabrina Mansion" w:date="2023-03-06T16:45:00Z">
        <w:r w:rsidRPr="00050177" w:rsidDel="000F11F2">
          <w:rPr>
            <w:rFonts w:ascii="Garamond" w:eastAsia="Garamond" w:hAnsi="Garamond"/>
            <w:i/>
            <w:sz w:val="23"/>
            <w:szCs w:val="23"/>
            <w:lang w:eastAsia="en-US"/>
          </w:rPr>
          <w:delText>“2.9.4”, insert “or 2.9.5</w:delText>
        </w:r>
      </w:del>
      <w:r w:rsidRPr="00050177">
        <w:rPr>
          <w:rFonts w:ascii="Garamond" w:eastAsia="Garamond" w:hAnsi="Garamond"/>
          <w:i/>
          <w:sz w:val="23"/>
          <w:szCs w:val="23"/>
          <w:lang w:eastAsia="en-US"/>
        </w:rPr>
        <w:t>”</w:t>
      </w:r>
    </w:p>
    <w:p w14:paraId="2CC75D20" w14:textId="77777777" w:rsidR="00050177" w:rsidRPr="00050177" w:rsidRDefault="00050177" w:rsidP="00050177">
      <w:pPr>
        <w:spacing w:after="160" w:line="259" w:lineRule="auto"/>
        <w:rPr>
          <w:rFonts w:ascii="Garamond" w:eastAsia="Garamond" w:hAnsi="Garamond"/>
          <w:i/>
          <w:sz w:val="23"/>
          <w:szCs w:val="23"/>
          <w:lang w:eastAsia="en-US"/>
        </w:rPr>
      </w:pPr>
    </w:p>
    <w:p w14:paraId="774C707C" w14:textId="77777777" w:rsidR="00050177" w:rsidRPr="00050177" w:rsidRDefault="00050177" w:rsidP="00050177">
      <w:pPr>
        <w:spacing w:after="160" w:line="259" w:lineRule="auto"/>
        <w:rPr>
          <w:rFonts w:ascii="Garamond" w:eastAsia="Garamond" w:hAnsi="Garamond"/>
          <w:b/>
          <w:i/>
          <w:sz w:val="23"/>
          <w:szCs w:val="23"/>
          <w:u w:val="single"/>
          <w:lang w:eastAsia="en-US"/>
        </w:rPr>
      </w:pPr>
      <w:r w:rsidRPr="00050177">
        <w:rPr>
          <w:rFonts w:ascii="Garamond" w:eastAsia="Garamond" w:hAnsi="Garamond"/>
          <w:b/>
          <w:i/>
          <w:sz w:val="23"/>
          <w:szCs w:val="23"/>
          <w:u w:val="single"/>
          <w:lang w:eastAsia="en-US"/>
        </w:rPr>
        <w:t>SP388</w:t>
      </w:r>
    </w:p>
    <w:p w14:paraId="4A843969"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We suggest that text in new paragraph (9) is included to also cover sodium ion batteries.</w:t>
      </w:r>
    </w:p>
    <w:p w14:paraId="4D9B4E6E"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One general remark for consideration maybe is if it would be wise to include a new UN number applicable for equipment with wet batteries, metallic sodium batteries or sodium alloy batteries? Then UN 3171 would only cover vehicles with wet batteries, metallic sodium batteries or sodium alloy batteries. This would align the provisions in comparison with lithium and sodium ion batteries that have separate UN numbers for vehicles and equipment.</w:t>
      </w:r>
    </w:p>
    <w:p w14:paraId="5A1CB145"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ascii="Garamond" w:eastAsia="Garamond" w:hAnsi="Garamond"/>
          <w:i/>
          <w:sz w:val="23"/>
          <w:szCs w:val="23"/>
          <w:lang w:eastAsia="en-US"/>
        </w:rPr>
        <w:lastRenderedPageBreak/>
        <w:t xml:space="preserve">“In paragraph 9 (old paragraph 8), amend the second sentence to read “However, lithium </w:t>
      </w:r>
      <w:r w:rsidRPr="00050177">
        <w:rPr>
          <w:rFonts w:ascii="Garamond" w:eastAsia="Garamond" w:hAnsi="Garamond"/>
          <w:b/>
          <w:i/>
          <w:color w:val="FF0000"/>
          <w:sz w:val="23"/>
          <w:szCs w:val="23"/>
          <w:lang w:eastAsia="en-US"/>
        </w:rPr>
        <w:t>and sodium ion</w:t>
      </w:r>
      <w:r w:rsidRPr="00050177">
        <w:rPr>
          <w:rFonts w:ascii="Garamond" w:eastAsia="Garamond" w:hAnsi="Garamond"/>
          <w:i/>
          <w:color w:val="FF0000"/>
          <w:sz w:val="23"/>
          <w:szCs w:val="23"/>
          <w:lang w:eastAsia="en-US"/>
        </w:rPr>
        <w:t xml:space="preserve"> </w:t>
      </w:r>
      <w:r w:rsidRPr="00050177">
        <w:rPr>
          <w:rFonts w:ascii="Garamond" w:eastAsia="Garamond" w:hAnsi="Garamond"/>
          <w:i/>
          <w:sz w:val="23"/>
          <w:szCs w:val="23"/>
          <w:lang w:eastAsia="en-US"/>
        </w:rPr>
        <w:t xml:space="preserve">batteries shall meet the provisions of </w:t>
      </w:r>
      <w:del w:id="20" w:author="UNECE Sabrina Mansion" w:date="2023-03-06T16:48:00Z">
        <w:r w:rsidRPr="00050177" w:rsidDel="003F216E">
          <w:rPr>
            <w:rFonts w:ascii="Garamond" w:eastAsia="Garamond" w:hAnsi="Garamond"/>
            <w:i/>
            <w:sz w:val="23"/>
            <w:szCs w:val="23"/>
            <w:lang w:eastAsia="en-US"/>
          </w:rPr>
          <w:delText>2.9.4</w:delText>
        </w:r>
      </w:del>
      <w:ins w:id="21" w:author="UNECE Sabrina Mansion" w:date="2023-03-06T16:48:00Z">
        <w:r w:rsidRPr="00050177">
          <w:rPr>
            <w:rFonts w:ascii="Garamond" w:eastAsia="Garamond" w:hAnsi="Garamond"/>
            <w:i/>
            <w:sz w:val="23"/>
            <w:szCs w:val="23"/>
            <w:lang w:eastAsia="en-US"/>
          </w:rPr>
          <w:t>2.2.9.1.7.1</w:t>
        </w:r>
      </w:ins>
      <w:r w:rsidRPr="00050177">
        <w:rPr>
          <w:rFonts w:ascii="Garamond" w:eastAsia="Garamond" w:hAnsi="Garamond"/>
          <w:i/>
          <w:sz w:val="23"/>
          <w:szCs w:val="23"/>
          <w:lang w:eastAsia="en-US"/>
        </w:rPr>
        <w:t xml:space="preserve"> </w:t>
      </w:r>
      <w:r w:rsidRPr="00050177">
        <w:rPr>
          <w:rFonts w:ascii="Garamond" w:eastAsia="Garamond" w:hAnsi="Garamond"/>
          <w:b/>
          <w:i/>
          <w:color w:val="FF0000"/>
          <w:sz w:val="23"/>
          <w:szCs w:val="23"/>
          <w:lang w:eastAsia="en-US"/>
        </w:rPr>
        <w:t>and 2.2.9.1.7.2</w:t>
      </w:r>
      <w:r w:rsidRPr="00050177">
        <w:rPr>
          <w:rFonts w:ascii="Garamond" w:eastAsia="Garamond" w:hAnsi="Garamond"/>
          <w:i/>
          <w:sz w:val="23"/>
          <w:szCs w:val="23"/>
          <w:lang w:eastAsia="en-US"/>
        </w:rPr>
        <w:t xml:space="preserve">, except that </w:t>
      </w:r>
      <w:del w:id="22" w:author="UNECE Sabrina Mansion" w:date="2023-03-06T16:48:00Z">
        <w:r w:rsidRPr="00050177" w:rsidDel="003F216E">
          <w:rPr>
            <w:rFonts w:ascii="Garamond" w:eastAsia="Garamond" w:hAnsi="Garamond"/>
            <w:i/>
            <w:sz w:val="23"/>
            <w:szCs w:val="23"/>
            <w:lang w:eastAsia="en-US"/>
          </w:rPr>
          <w:delText>2.9.4</w:delText>
        </w:r>
      </w:del>
      <w:r w:rsidRPr="00050177">
        <w:rPr>
          <w:rFonts w:ascii="Garamond" w:eastAsia="Garamond" w:hAnsi="Garamond"/>
          <w:i/>
          <w:sz w:val="23"/>
          <w:szCs w:val="23"/>
          <w:lang w:eastAsia="en-US"/>
        </w:rPr>
        <w:t xml:space="preserve"> (a), (e) (vii), (f) (iii) if applicable, (f) (iv) if applicable and (g) do not apply when batteries of a production run of not more than 100….”</w:t>
      </w:r>
    </w:p>
    <w:p w14:paraId="19C97FB5" w14:textId="77777777" w:rsidR="00050177" w:rsidRPr="00050177" w:rsidRDefault="00050177" w:rsidP="00050177">
      <w:pPr>
        <w:spacing w:after="160" w:line="259" w:lineRule="auto"/>
        <w:rPr>
          <w:rFonts w:ascii="Garamond" w:eastAsia="Garamond" w:hAnsi="Garamond"/>
          <w:i/>
          <w:sz w:val="23"/>
          <w:szCs w:val="23"/>
          <w:lang w:eastAsia="en-US"/>
        </w:rPr>
      </w:pPr>
    </w:p>
    <w:p w14:paraId="6234FBD9" w14:textId="77777777" w:rsidR="00050177" w:rsidRPr="00050177" w:rsidRDefault="00050177" w:rsidP="00050177">
      <w:pPr>
        <w:spacing w:after="160" w:line="259" w:lineRule="auto"/>
        <w:rPr>
          <w:rFonts w:ascii="Garamond" w:eastAsia="Garamond" w:hAnsi="Garamond"/>
          <w:b/>
          <w:i/>
          <w:sz w:val="23"/>
          <w:szCs w:val="23"/>
          <w:u w:val="single"/>
          <w:lang w:eastAsia="en-US"/>
        </w:rPr>
      </w:pPr>
      <w:r w:rsidRPr="00050177">
        <w:rPr>
          <w:rFonts w:ascii="Garamond" w:eastAsia="Garamond" w:hAnsi="Garamond"/>
          <w:b/>
          <w:i/>
          <w:sz w:val="23"/>
          <w:szCs w:val="23"/>
          <w:u w:val="single"/>
          <w:lang w:eastAsia="en-US"/>
        </w:rPr>
        <w:t>SP 401</w:t>
      </w:r>
    </w:p>
    <w:p w14:paraId="25AE9D68"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We propose for information purposes to add a text that batteries containing metallic sodium should be carried as UN 3292.</w:t>
      </w:r>
    </w:p>
    <w:p w14:paraId="36D97600"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ascii="Garamond" w:eastAsia="Garamond" w:hAnsi="Garamond"/>
          <w:i/>
          <w:sz w:val="23"/>
          <w:szCs w:val="23"/>
          <w:lang w:eastAsia="en-US"/>
        </w:rPr>
        <w:t xml:space="preserve">Sodium ion cells and batteries with organic electrolyte shall be </w:t>
      </w:r>
      <w:del w:id="23" w:author="UNECE Sabrina Mansion" w:date="2023-03-07T16:03:00Z">
        <w:r w:rsidRPr="00050177" w:rsidDel="001050E1">
          <w:rPr>
            <w:rFonts w:ascii="Garamond" w:eastAsia="Garamond" w:hAnsi="Garamond"/>
            <w:i/>
            <w:sz w:val="23"/>
            <w:szCs w:val="23"/>
            <w:lang w:eastAsia="en-US"/>
          </w:rPr>
          <w:delText xml:space="preserve">transported </w:delText>
        </w:r>
      </w:del>
      <w:ins w:id="24" w:author="UNECE Sabrina Mansion" w:date="2023-03-07T16:03:00Z">
        <w:r w:rsidRPr="00050177">
          <w:rPr>
            <w:rFonts w:ascii="Garamond" w:eastAsia="Garamond" w:hAnsi="Garamond"/>
            <w:i/>
            <w:sz w:val="23"/>
            <w:szCs w:val="23"/>
            <w:lang w:eastAsia="en-US"/>
          </w:rPr>
          <w:t xml:space="preserve">carried </w:t>
        </w:r>
      </w:ins>
      <w:r w:rsidRPr="00050177">
        <w:rPr>
          <w:rFonts w:ascii="Garamond" w:eastAsia="Garamond" w:hAnsi="Garamond"/>
          <w:i/>
          <w:sz w:val="23"/>
          <w:szCs w:val="23"/>
          <w:lang w:eastAsia="en-US"/>
        </w:rPr>
        <w:t xml:space="preserve">as UN </w:t>
      </w:r>
      <w:ins w:id="25" w:author="UNECE Sabrina Mansion" w:date="2023-03-07T09:48:00Z">
        <w:r w:rsidRPr="00050177">
          <w:rPr>
            <w:rFonts w:ascii="Garamond" w:eastAsia="Garamond" w:hAnsi="Garamond"/>
            <w:i/>
            <w:sz w:val="23"/>
            <w:szCs w:val="23"/>
            <w:lang w:eastAsia="en-US"/>
          </w:rPr>
          <w:t xml:space="preserve">No. </w:t>
        </w:r>
      </w:ins>
      <w:r w:rsidRPr="00050177">
        <w:rPr>
          <w:rFonts w:ascii="Garamond" w:eastAsia="Garamond" w:hAnsi="Garamond"/>
          <w:i/>
          <w:sz w:val="23"/>
          <w:szCs w:val="23"/>
          <w:lang w:eastAsia="en-US"/>
        </w:rPr>
        <w:t>3551 or</w:t>
      </w:r>
      <w:r w:rsidRPr="00050177" w:rsidDel="00FC0A08">
        <w:rPr>
          <w:rFonts w:ascii="Garamond" w:eastAsia="Garamond" w:hAnsi="Garamond"/>
          <w:i/>
          <w:sz w:val="23"/>
          <w:szCs w:val="23"/>
          <w:lang w:eastAsia="en-US"/>
        </w:rPr>
        <w:t xml:space="preserve"> </w:t>
      </w:r>
      <w:r w:rsidRPr="00050177">
        <w:rPr>
          <w:rFonts w:ascii="Garamond" w:eastAsia="Garamond" w:hAnsi="Garamond"/>
          <w:i/>
          <w:sz w:val="23"/>
          <w:szCs w:val="23"/>
          <w:lang w:eastAsia="en-US"/>
        </w:rPr>
        <w:t xml:space="preserve">3552 as appropriate. Sodium ion cells and batteries with aqueous alkali electrolyte shall be </w:t>
      </w:r>
      <w:del w:id="26" w:author="UNECE Sabrina Mansion" w:date="2023-03-07T16:03:00Z">
        <w:r w:rsidRPr="00050177" w:rsidDel="001050E1">
          <w:rPr>
            <w:rFonts w:ascii="Garamond" w:eastAsia="Garamond" w:hAnsi="Garamond"/>
            <w:i/>
            <w:sz w:val="23"/>
            <w:szCs w:val="23"/>
            <w:lang w:eastAsia="en-US"/>
          </w:rPr>
          <w:delText xml:space="preserve">transported </w:delText>
        </w:r>
      </w:del>
      <w:ins w:id="27" w:author="UNECE Sabrina Mansion" w:date="2023-03-07T16:03:00Z">
        <w:r w:rsidRPr="00050177">
          <w:rPr>
            <w:rFonts w:ascii="Garamond" w:eastAsia="Garamond" w:hAnsi="Garamond"/>
            <w:i/>
            <w:sz w:val="23"/>
            <w:szCs w:val="23"/>
            <w:lang w:eastAsia="en-US"/>
          </w:rPr>
          <w:t xml:space="preserve">carried </w:t>
        </w:r>
      </w:ins>
      <w:r w:rsidRPr="00050177">
        <w:rPr>
          <w:rFonts w:ascii="Garamond" w:eastAsia="Garamond" w:hAnsi="Garamond"/>
          <w:i/>
          <w:sz w:val="23"/>
          <w:szCs w:val="23"/>
          <w:lang w:eastAsia="en-US"/>
        </w:rPr>
        <w:t xml:space="preserve">as UN </w:t>
      </w:r>
      <w:ins w:id="28" w:author="UNECE Sabrina Mansion" w:date="2023-03-07T09:48:00Z">
        <w:del w:id="29" w:author="Conrad Jochen" w:date="2023-03-10T13:18:00Z">
          <w:r w:rsidRPr="00050177" w:rsidDel="00571157">
            <w:rPr>
              <w:rFonts w:ascii="Garamond" w:eastAsia="Garamond" w:hAnsi="Garamond"/>
              <w:i/>
              <w:sz w:val="23"/>
              <w:szCs w:val="23"/>
              <w:lang w:eastAsia="en-US"/>
            </w:rPr>
            <w:delText xml:space="preserve">No. </w:delText>
          </w:r>
        </w:del>
      </w:ins>
      <w:r w:rsidRPr="00050177">
        <w:rPr>
          <w:rFonts w:ascii="Garamond" w:eastAsia="Garamond" w:hAnsi="Garamond"/>
          <w:i/>
          <w:sz w:val="23"/>
          <w:szCs w:val="23"/>
          <w:lang w:eastAsia="en-US"/>
        </w:rPr>
        <w:t xml:space="preserve">2795 BATTERIES, WET, FILLED WITH ALKALI, electric storage. </w:t>
      </w:r>
      <w:r w:rsidRPr="00050177">
        <w:rPr>
          <w:rFonts w:ascii="Garamond" w:eastAsia="Garamond" w:hAnsi="Garamond"/>
          <w:b/>
          <w:i/>
          <w:color w:val="FF0000"/>
          <w:sz w:val="23"/>
          <w:szCs w:val="23"/>
          <w:lang w:eastAsia="en-US"/>
        </w:rPr>
        <w:t>Batteries containing metallic sodium or sodium alloy shall be carried as UN 3292.</w:t>
      </w:r>
      <w:r w:rsidRPr="00050177">
        <w:rPr>
          <w:rFonts w:ascii="Garamond" w:eastAsia="Garamond" w:hAnsi="Garamond"/>
          <w:i/>
          <w:sz w:val="23"/>
          <w:szCs w:val="23"/>
          <w:lang w:eastAsia="en-US"/>
        </w:rPr>
        <w:t>”</w:t>
      </w:r>
    </w:p>
    <w:p w14:paraId="4F90A1F6" w14:textId="77777777" w:rsidR="00050177" w:rsidRPr="00050177" w:rsidRDefault="00050177" w:rsidP="00050177">
      <w:pPr>
        <w:spacing w:after="160" w:line="259" w:lineRule="auto"/>
        <w:rPr>
          <w:rFonts w:ascii="Garamond" w:eastAsia="Garamond" w:hAnsi="Garamond"/>
          <w:b/>
          <w:i/>
          <w:sz w:val="23"/>
          <w:szCs w:val="23"/>
          <w:u w:val="single"/>
          <w:lang w:eastAsia="en-US"/>
        </w:rPr>
      </w:pPr>
      <w:r w:rsidRPr="00050177">
        <w:rPr>
          <w:rFonts w:ascii="Garamond" w:eastAsia="Garamond" w:hAnsi="Garamond"/>
          <w:b/>
          <w:i/>
          <w:sz w:val="23"/>
          <w:szCs w:val="23"/>
          <w:u w:val="single"/>
          <w:lang w:eastAsia="en-US"/>
        </w:rPr>
        <w:t xml:space="preserve">SP404, SP405 and SP 666 </w:t>
      </w:r>
    </w:p>
    <w:p w14:paraId="7AA22A8A"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 xml:space="preserve">We wonder if SP 404 should be deleted, since it is proposed to assign SP 666 as well. In SP 666 both sodium ion and lithium battery vehicles are more or less exempted and the only valid requirement is in (a) that it is stated” Where appropriate, the vehicles shall be loaded upright and secured against falling”. If SP 404 is inserted there will be more stringent requirements for sodium ion battery vehicles than for lithium battery vehicles. </w:t>
      </w:r>
    </w:p>
    <w:p w14:paraId="3A46D79C"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Concerning SP 405 we also think that further work is needed. If it is wanted that “smaller sized” vehicles are going to be marked we believe amendments in SP 666 should be carried out. Since SP 666 exempt the vehicles from ADR under certain conditions, it is in our way difficult to say that the provisions on marking in SP 405 is still applicable, it might be a contradiction here. One way of perhaps solving this would be to delete SP 405, delete the new proposed paragraph in SP 666 and instead insert a new (e) in SP 666.</w:t>
      </w:r>
    </w:p>
    <w:p w14:paraId="4ACA4FAB" w14:textId="77777777" w:rsidR="00050177" w:rsidRPr="00050177" w:rsidRDefault="00050177" w:rsidP="00050177">
      <w:pPr>
        <w:spacing w:after="160" w:line="259" w:lineRule="auto"/>
        <w:rPr>
          <w:rFonts w:ascii="Garamond" w:eastAsia="Garamond" w:hAnsi="Garamond"/>
          <w:sz w:val="23"/>
          <w:szCs w:val="23"/>
          <w:lang w:eastAsia="en-US"/>
        </w:rPr>
      </w:pPr>
    </w:p>
    <w:p w14:paraId="4E5F1E59"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ascii="Garamond" w:eastAsia="Garamond" w:hAnsi="Garamond"/>
          <w:i/>
          <w:sz w:val="23"/>
          <w:szCs w:val="23"/>
          <w:lang w:eastAsia="en-US"/>
        </w:rPr>
        <w:t>“666 Vehicles and battery powered equipment, referred to by special provision 388, when carried as a load, as well as any dangerous goods they contain that are necessary for their operation or the operation of their equipment, are not subject to any other provisions of ADR, provided the following conditions are met:…</w:t>
      </w:r>
    </w:p>
    <w:p w14:paraId="321C2442" w14:textId="77777777" w:rsidR="00050177" w:rsidRPr="00050177" w:rsidRDefault="00050177" w:rsidP="00050177">
      <w:pPr>
        <w:spacing w:after="160" w:line="259" w:lineRule="auto"/>
        <w:rPr>
          <w:rFonts w:ascii="Garamond" w:eastAsia="Garamond" w:hAnsi="Garamond"/>
          <w:b/>
          <w:i/>
          <w:color w:val="FF0000"/>
          <w:sz w:val="23"/>
          <w:szCs w:val="23"/>
          <w:lang w:eastAsia="en-US"/>
        </w:rPr>
      </w:pPr>
      <w:r w:rsidRPr="00050177">
        <w:rPr>
          <w:rFonts w:ascii="Garamond" w:eastAsia="Garamond" w:hAnsi="Garamond"/>
          <w:b/>
          <w:i/>
          <w:color w:val="FF0000"/>
          <w:sz w:val="23"/>
          <w:szCs w:val="23"/>
          <w:lang w:eastAsia="en-US"/>
        </w:rPr>
        <w:t>(e)</w:t>
      </w:r>
      <w:r w:rsidRPr="00050177">
        <w:rPr>
          <w:rFonts w:eastAsia="SimSun"/>
          <w:b/>
          <w:color w:val="FF0000"/>
        </w:rPr>
        <w:t xml:space="preserve"> </w:t>
      </w:r>
      <w:r w:rsidRPr="00050177">
        <w:rPr>
          <w:rFonts w:ascii="Garamond" w:eastAsia="Garamond" w:hAnsi="Garamond"/>
          <w:b/>
          <w:i/>
          <w:color w:val="FF0000"/>
          <w:sz w:val="23"/>
          <w:szCs w:val="23"/>
          <w:lang w:eastAsia="en-US"/>
        </w:rPr>
        <w:t>Vehicles that are fully enclosed by packagings, crates or other means that prevent ready identification are subject to the marking or labelling requirements of Chapter 5.2.</w:t>
      </w:r>
    </w:p>
    <w:p w14:paraId="7CA7CF57" w14:textId="77777777" w:rsidR="00050177" w:rsidRPr="00050177" w:rsidRDefault="00050177" w:rsidP="00050177">
      <w:pPr>
        <w:spacing w:after="160" w:line="259" w:lineRule="auto"/>
        <w:rPr>
          <w:rFonts w:ascii="Garamond" w:eastAsia="Garamond" w:hAnsi="Garamond"/>
          <w:b/>
          <w:i/>
          <w:color w:val="FF0000"/>
          <w:sz w:val="23"/>
          <w:szCs w:val="23"/>
          <w:lang w:eastAsia="en-US"/>
        </w:rPr>
      </w:pPr>
    </w:p>
    <w:p w14:paraId="4CCA34DD" w14:textId="77777777" w:rsidR="00050177" w:rsidRPr="00050177" w:rsidRDefault="00050177" w:rsidP="00050177">
      <w:pPr>
        <w:spacing w:after="160" w:line="259" w:lineRule="auto"/>
        <w:rPr>
          <w:rFonts w:ascii="Garamond" w:eastAsia="Garamond" w:hAnsi="Garamond"/>
          <w:b/>
          <w:i/>
          <w:color w:val="FF0000"/>
          <w:sz w:val="23"/>
          <w:szCs w:val="23"/>
          <w:lang w:eastAsia="en-US"/>
        </w:rPr>
      </w:pPr>
      <w:r w:rsidRPr="00050177">
        <w:rPr>
          <w:rFonts w:ascii="Garamond" w:eastAsia="Garamond" w:hAnsi="Garamond"/>
          <w:b/>
          <w:i/>
          <w:sz w:val="23"/>
          <w:szCs w:val="23"/>
          <w:u w:val="single"/>
          <w:lang w:eastAsia="en-US"/>
        </w:rPr>
        <w:t>4.1.4.1, P006</w:t>
      </w:r>
    </w:p>
    <w:p w14:paraId="045AF0A9"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Concerning the new (5) (d), we enquire if text concerning the competent authority in line with P910 (3) should be inserted.</w:t>
      </w:r>
    </w:p>
    <w:p w14:paraId="2FCF25DD" w14:textId="77777777" w:rsidR="00050177" w:rsidRPr="00050177" w:rsidRDefault="00050177" w:rsidP="00050177">
      <w:pPr>
        <w:spacing w:after="160" w:line="259" w:lineRule="auto"/>
        <w:rPr>
          <w:rFonts w:ascii="Garamond" w:eastAsia="Garamond" w:hAnsi="Garamond"/>
          <w:sz w:val="23"/>
          <w:szCs w:val="23"/>
          <w:lang w:eastAsia="en-US"/>
        </w:rPr>
      </w:pPr>
    </w:p>
    <w:p w14:paraId="38EC580B"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ascii="Garamond" w:eastAsia="Garamond" w:hAnsi="Garamond"/>
          <w:i/>
          <w:sz w:val="23"/>
          <w:szCs w:val="23"/>
          <w:lang w:eastAsia="en-US"/>
        </w:rPr>
        <w:t xml:space="preserve">“(d) The article may be transported carried unpackaged under conditions specified by the competent authority </w:t>
      </w:r>
      <w:r w:rsidRPr="00050177">
        <w:rPr>
          <w:rFonts w:ascii="Garamond" w:eastAsia="Garamond" w:hAnsi="Garamond"/>
          <w:b/>
          <w:i/>
          <w:color w:val="FF0000"/>
          <w:sz w:val="23"/>
          <w:szCs w:val="23"/>
          <w:lang w:eastAsia="en-US"/>
        </w:rPr>
        <w:t>of any Contracting Party to ADR, which may also recognize an approval granted by the competent authority of a country which is not a Contracting Party to ADR, provided that this approval has been granted in accordance with the procedures applicable according to RID, ADR, ADN, the IMDG Code or the ICAO Technical Instructions.</w:t>
      </w:r>
      <w:r w:rsidRPr="00050177">
        <w:rPr>
          <w:rFonts w:ascii="Garamond" w:eastAsia="Garamond" w:hAnsi="Garamond"/>
          <w:i/>
          <w:color w:val="FF0000"/>
          <w:sz w:val="23"/>
          <w:szCs w:val="23"/>
          <w:lang w:eastAsia="en-US"/>
        </w:rPr>
        <w:t xml:space="preserve"> </w:t>
      </w:r>
      <w:r w:rsidRPr="00050177">
        <w:rPr>
          <w:rFonts w:ascii="Garamond" w:eastAsia="Garamond" w:hAnsi="Garamond"/>
          <w:i/>
          <w:sz w:val="23"/>
          <w:szCs w:val="23"/>
          <w:lang w:eastAsia="en-US"/>
        </w:rPr>
        <w:t>Additional conditions that may be considered in the approval process include, but are not limited to:”</w:t>
      </w:r>
    </w:p>
    <w:p w14:paraId="5DFA5FC8" w14:textId="77777777" w:rsidR="00050177" w:rsidRPr="00050177" w:rsidRDefault="00050177" w:rsidP="00050177">
      <w:pPr>
        <w:spacing w:after="160" w:line="259" w:lineRule="auto"/>
        <w:rPr>
          <w:rFonts w:ascii="Garamond" w:eastAsia="Garamond" w:hAnsi="Garamond"/>
          <w:i/>
          <w:sz w:val="23"/>
          <w:szCs w:val="23"/>
          <w:lang w:eastAsia="en-US"/>
        </w:rPr>
      </w:pPr>
    </w:p>
    <w:p w14:paraId="693967ED" w14:textId="77777777" w:rsidR="00050177" w:rsidRPr="00050177" w:rsidRDefault="00050177" w:rsidP="00050177">
      <w:pPr>
        <w:spacing w:after="160" w:line="259" w:lineRule="auto"/>
        <w:rPr>
          <w:rFonts w:ascii="Garamond" w:eastAsia="Garamond" w:hAnsi="Garamond"/>
          <w:b/>
          <w:i/>
          <w:sz w:val="23"/>
          <w:szCs w:val="23"/>
          <w:u w:val="single"/>
          <w:lang w:eastAsia="en-US"/>
        </w:rPr>
      </w:pPr>
      <w:r w:rsidRPr="00050177">
        <w:rPr>
          <w:rFonts w:ascii="Garamond" w:eastAsia="Garamond" w:hAnsi="Garamond"/>
          <w:b/>
          <w:i/>
          <w:sz w:val="23"/>
          <w:szCs w:val="23"/>
          <w:u w:val="single"/>
          <w:lang w:eastAsia="en-US"/>
        </w:rPr>
        <w:t>4.1.4.1, P905</w:t>
      </w:r>
    </w:p>
    <w:p w14:paraId="5A54DAFE"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lastRenderedPageBreak/>
        <w:t>We wonder if UN 3292 should be included as well.</w:t>
      </w:r>
    </w:p>
    <w:p w14:paraId="046231B2" w14:textId="77777777" w:rsidR="00050177" w:rsidRPr="00050177" w:rsidRDefault="00050177" w:rsidP="00050177">
      <w:pPr>
        <w:spacing w:after="160" w:line="259" w:lineRule="auto"/>
        <w:rPr>
          <w:rFonts w:ascii="Garamond" w:eastAsia="Garamond" w:hAnsi="Garamond"/>
          <w:i/>
          <w:sz w:val="23"/>
          <w:szCs w:val="23"/>
          <w:lang w:eastAsia="en-US"/>
        </w:rPr>
      </w:pPr>
      <w:r w:rsidRPr="00050177">
        <w:rPr>
          <w:rFonts w:eastAsia="SimSun"/>
          <w:i/>
        </w:rPr>
        <w:t xml:space="preserve">In additional requirement 1 (c), after “lithium batteries”, insert “and sodium ion batteries </w:t>
      </w:r>
      <w:r w:rsidRPr="00050177">
        <w:rPr>
          <w:rFonts w:eastAsia="SimSun"/>
          <w:b/>
          <w:i/>
          <w:color w:val="FF0000"/>
        </w:rPr>
        <w:t>and batteries containing metallic sodium or sodium alloy</w:t>
      </w:r>
      <w:r w:rsidRPr="00050177">
        <w:rPr>
          <w:rFonts w:eastAsia="SimSun"/>
          <w:i/>
        </w:rPr>
        <w:t>”.</w:t>
      </w:r>
    </w:p>
    <w:p w14:paraId="461930F6" w14:textId="77777777" w:rsidR="00050177" w:rsidRPr="00050177" w:rsidRDefault="00050177" w:rsidP="00050177">
      <w:pPr>
        <w:spacing w:after="160" w:line="259" w:lineRule="auto"/>
        <w:rPr>
          <w:rFonts w:ascii="Garamond" w:eastAsia="Garamond" w:hAnsi="Garamond"/>
          <w:b/>
          <w:i/>
          <w:sz w:val="23"/>
          <w:szCs w:val="23"/>
          <w:u w:val="single"/>
          <w:lang w:eastAsia="en-US"/>
        </w:rPr>
      </w:pPr>
    </w:p>
    <w:p w14:paraId="4F782927" w14:textId="77777777" w:rsidR="00050177" w:rsidRPr="00050177" w:rsidRDefault="00050177" w:rsidP="00050177">
      <w:pPr>
        <w:spacing w:after="160" w:line="259" w:lineRule="auto"/>
        <w:rPr>
          <w:rFonts w:ascii="Garamond" w:eastAsia="Garamond" w:hAnsi="Garamond"/>
          <w:b/>
          <w:i/>
          <w:sz w:val="23"/>
          <w:szCs w:val="23"/>
          <w:u w:val="single"/>
          <w:lang w:eastAsia="en-US"/>
        </w:rPr>
      </w:pPr>
      <w:r w:rsidRPr="00050177">
        <w:rPr>
          <w:rFonts w:ascii="Garamond" w:eastAsia="Garamond" w:hAnsi="Garamond"/>
          <w:b/>
          <w:i/>
          <w:sz w:val="23"/>
          <w:szCs w:val="23"/>
          <w:u w:val="single"/>
          <w:lang w:eastAsia="en-US"/>
        </w:rPr>
        <w:t>P912</w:t>
      </w:r>
    </w:p>
    <w:p w14:paraId="4FCFAA90"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We have a suggestion for a new wording in (c).</w:t>
      </w:r>
    </w:p>
    <w:p w14:paraId="6CCF37A4" w14:textId="77777777" w:rsidR="00050177" w:rsidRPr="00050177" w:rsidRDefault="00050177" w:rsidP="00050177">
      <w:pPr>
        <w:spacing w:after="160" w:line="259" w:lineRule="auto"/>
        <w:ind w:left="473"/>
        <w:rPr>
          <w:rFonts w:ascii="Garamond" w:eastAsia="Garamond" w:hAnsi="Garamond"/>
          <w:i/>
          <w:dstrike/>
          <w:sz w:val="23"/>
          <w:szCs w:val="23"/>
          <w:lang w:eastAsia="en-US"/>
        </w:rPr>
      </w:pPr>
      <w:r w:rsidRPr="00050177">
        <w:rPr>
          <w:rFonts w:ascii="Garamond" w:eastAsia="Garamond" w:hAnsi="Garamond"/>
          <w:i/>
          <w:sz w:val="23"/>
          <w:szCs w:val="23"/>
          <w:lang w:eastAsia="en-US"/>
        </w:rPr>
        <w:t>“</w:t>
      </w:r>
      <w:r w:rsidRPr="00050177">
        <w:rPr>
          <w:rFonts w:ascii="Garamond" w:eastAsia="Garamond" w:hAnsi="Garamond"/>
          <w:b/>
          <w:i/>
          <w:color w:val="FF0000"/>
          <w:sz w:val="23"/>
          <w:szCs w:val="23"/>
          <w:lang w:eastAsia="en-US"/>
        </w:rPr>
        <w:t>may be transported unpacked in a cargo transport unit fitted out with the means to prevent toppling in transport, such as by the use of bracing, frames or racking</w:t>
      </w:r>
      <w:r w:rsidRPr="00050177">
        <w:rPr>
          <w:rFonts w:ascii="Garamond" w:eastAsia="Garamond" w:hAnsi="Garamond"/>
          <w:i/>
          <w:color w:val="FF0000"/>
          <w:sz w:val="23"/>
          <w:szCs w:val="23"/>
          <w:lang w:eastAsia="en-US"/>
        </w:rPr>
        <w:t xml:space="preserve"> </w:t>
      </w:r>
      <w:r w:rsidRPr="00050177">
        <w:rPr>
          <w:rFonts w:ascii="Garamond" w:eastAsia="Garamond" w:hAnsi="Garamond"/>
          <w:i/>
          <w:sz w:val="23"/>
          <w:szCs w:val="23"/>
          <w:lang w:eastAsia="en-US"/>
        </w:rPr>
        <w:t xml:space="preserve">where the vehicles have the potential to topple over during </w:t>
      </w:r>
      <w:del w:id="30" w:author="UNECE Sabrina Mansion" w:date="2023-03-07T16:08:00Z">
        <w:r w:rsidRPr="00050177" w:rsidDel="00860A7C">
          <w:rPr>
            <w:rFonts w:ascii="Garamond" w:eastAsia="Garamond" w:hAnsi="Garamond"/>
            <w:i/>
            <w:sz w:val="23"/>
            <w:szCs w:val="23"/>
            <w:lang w:eastAsia="en-US"/>
          </w:rPr>
          <w:delText xml:space="preserve">transport </w:delText>
        </w:r>
      </w:del>
      <w:ins w:id="31" w:author="UNECE Sabrina Mansion" w:date="2023-03-07T16:08:00Z">
        <w:r w:rsidRPr="00050177">
          <w:rPr>
            <w:rFonts w:ascii="Garamond" w:eastAsia="Garamond" w:hAnsi="Garamond"/>
            <w:i/>
            <w:sz w:val="23"/>
            <w:szCs w:val="23"/>
            <w:lang w:eastAsia="en-US"/>
          </w:rPr>
          <w:t xml:space="preserve">carriage </w:t>
        </w:r>
      </w:ins>
      <w:r w:rsidRPr="00050177">
        <w:rPr>
          <w:rFonts w:ascii="Garamond" w:eastAsia="Garamond" w:hAnsi="Garamond"/>
          <w:i/>
          <w:sz w:val="23"/>
          <w:szCs w:val="23"/>
          <w:lang w:eastAsia="en-US"/>
        </w:rPr>
        <w:t xml:space="preserve">(e.g. motor cycles), </w:t>
      </w:r>
      <w:r w:rsidRPr="00050177">
        <w:rPr>
          <w:rFonts w:ascii="Garamond" w:eastAsia="Garamond" w:hAnsi="Garamond"/>
          <w:i/>
          <w:dstrike/>
          <w:sz w:val="23"/>
          <w:szCs w:val="23"/>
          <w:lang w:eastAsia="en-US"/>
        </w:rPr>
        <w:t xml:space="preserve">may be </w:t>
      </w:r>
      <w:del w:id="32" w:author="UNECE Sabrina Mansion" w:date="2023-03-07T16:13:00Z">
        <w:r w:rsidRPr="00050177" w:rsidDel="000E71D5">
          <w:rPr>
            <w:rFonts w:ascii="Garamond" w:eastAsia="Garamond" w:hAnsi="Garamond"/>
            <w:i/>
            <w:dstrike/>
            <w:sz w:val="23"/>
            <w:szCs w:val="23"/>
            <w:lang w:eastAsia="en-US"/>
          </w:rPr>
          <w:delText xml:space="preserve">transported </w:delText>
        </w:r>
      </w:del>
      <w:ins w:id="33" w:author="UNECE Sabrina Mansion" w:date="2023-03-07T16:13:00Z">
        <w:r w:rsidRPr="00050177">
          <w:rPr>
            <w:rFonts w:ascii="Garamond" w:eastAsia="Garamond" w:hAnsi="Garamond"/>
            <w:i/>
            <w:dstrike/>
            <w:sz w:val="23"/>
            <w:szCs w:val="23"/>
            <w:lang w:eastAsia="en-US"/>
          </w:rPr>
          <w:t xml:space="preserve">carried </w:t>
        </w:r>
      </w:ins>
      <w:r w:rsidRPr="00050177">
        <w:rPr>
          <w:rFonts w:ascii="Garamond" w:eastAsia="Garamond" w:hAnsi="Garamond"/>
          <w:i/>
          <w:dstrike/>
          <w:sz w:val="23"/>
          <w:szCs w:val="23"/>
          <w:lang w:eastAsia="en-US"/>
        </w:rPr>
        <w:t xml:space="preserve">unpackaged in a cargo transport unit fitted out with the means to prevent toppling in </w:t>
      </w:r>
      <w:del w:id="34" w:author="UNECE Sabrina Mansion" w:date="2023-03-07T16:12:00Z">
        <w:r w:rsidRPr="00050177" w:rsidDel="002C1D8A">
          <w:rPr>
            <w:rFonts w:ascii="Garamond" w:eastAsia="Garamond" w:hAnsi="Garamond"/>
            <w:i/>
            <w:dstrike/>
            <w:sz w:val="23"/>
            <w:szCs w:val="23"/>
            <w:lang w:eastAsia="en-US"/>
          </w:rPr>
          <w:delText>transport</w:delText>
        </w:r>
      </w:del>
      <w:ins w:id="35" w:author="UNECE Sabrina Mansion" w:date="2023-03-07T16:12:00Z">
        <w:r w:rsidRPr="00050177">
          <w:rPr>
            <w:rFonts w:ascii="Garamond" w:eastAsia="Garamond" w:hAnsi="Garamond"/>
            <w:i/>
            <w:dstrike/>
            <w:sz w:val="23"/>
            <w:szCs w:val="23"/>
            <w:lang w:eastAsia="en-US"/>
          </w:rPr>
          <w:t>carriage</w:t>
        </w:r>
      </w:ins>
      <w:r w:rsidRPr="00050177">
        <w:rPr>
          <w:rFonts w:ascii="Garamond" w:eastAsia="Garamond" w:hAnsi="Garamond"/>
          <w:i/>
          <w:dstrike/>
          <w:sz w:val="23"/>
          <w:szCs w:val="23"/>
          <w:lang w:eastAsia="en-US"/>
        </w:rPr>
        <w:t>, such as by the use of bracing, frames or racking.”</w:t>
      </w:r>
    </w:p>
    <w:p w14:paraId="64968CE8" w14:textId="77777777" w:rsidR="00050177" w:rsidRPr="00050177" w:rsidRDefault="00050177" w:rsidP="00050177">
      <w:pPr>
        <w:spacing w:after="160" w:line="259" w:lineRule="auto"/>
        <w:rPr>
          <w:rFonts w:ascii="Garamond" w:eastAsia="Garamond" w:hAnsi="Garamond"/>
          <w:sz w:val="23"/>
          <w:szCs w:val="23"/>
          <w:lang w:eastAsia="en-US"/>
        </w:rPr>
      </w:pPr>
    </w:p>
    <w:p w14:paraId="7EA883B5" w14:textId="77777777" w:rsidR="00050177" w:rsidRPr="00050177" w:rsidRDefault="00050177" w:rsidP="00050177">
      <w:pPr>
        <w:spacing w:after="160" w:line="259" w:lineRule="auto"/>
        <w:rPr>
          <w:rFonts w:ascii="Garamond" w:eastAsia="Garamond" w:hAnsi="Garamond"/>
          <w:b/>
          <w:i/>
          <w:sz w:val="23"/>
          <w:szCs w:val="23"/>
          <w:u w:val="single"/>
          <w:lang w:eastAsia="en-US"/>
        </w:rPr>
      </w:pPr>
      <w:r w:rsidRPr="00050177">
        <w:rPr>
          <w:rFonts w:ascii="Garamond" w:eastAsia="Garamond" w:hAnsi="Garamond"/>
          <w:b/>
          <w:i/>
          <w:sz w:val="23"/>
          <w:szCs w:val="23"/>
          <w:u w:val="single"/>
          <w:lang w:eastAsia="en-US"/>
        </w:rPr>
        <w:t>6.2.1.6.1 (d), 1.6.2.17</w:t>
      </w:r>
    </w:p>
    <w:p w14:paraId="21D1B862" w14:textId="77777777" w:rsidR="00050177" w:rsidRPr="00050177" w:rsidRDefault="00050177" w:rsidP="00050177">
      <w:pPr>
        <w:spacing w:after="160" w:line="259" w:lineRule="auto"/>
        <w:rPr>
          <w:rFonts w:ascii="Garamond" w:eastAsia="Garamond" w:hAnsi="Garamond"/>
          <w:sz w:val="23"/>
          <w:szCs w:val="23"/>
          <w:lang w:eastAsia="en-US"/>
        </w:rPr>
      </w:pPr>
      <w:r w:rsidRPr="00050177">
        <w:rPr>
          <w:rFonts w:ascii="Garamond" w:eastAsia="Garamond" w:hAnsi="Garamond"/>
          <w:sz w:val="23"/>
          <w:szCs w:val="23"/>
          <w:lang w:eastAsia="en-US"/>
        </w:rPr>
        <w:t>It is suggested that 1.6.2.17 is deleted since this transitional measure has expired.</w:t>
      </w:r>
    </w:p>
    <w:p w14:paraId="059B445F" w14:textId="77777777" w:rsidR="00050177" w:rsidRPr="00050177" w:rsidRDefault="00050177" w:rsidP="00050177">
      <w:pPr>
        <w:spacing w:after="160" w:line="259" w:lineRule="auto"/>
        <w:rPr>
          <w:rFonts w:ascii="Garamond" w:eastAsia="Garamond" w:hAnsi="Garamond"/>
          <w:i/>
          <w:strike/>
          <w:sz w:val="23"/>
          <w:szCs w:val="23"/>
          <w:lang w:eastAsia="en-US"/>
        </w:rPr>
      </w:pPr>
      <w:r w:rsidRPr="00050177">
        <w:rPr>
          <w:rFonts w:ascii="Garamond" w:eastAsia="Garamond" w:hAnsi="Garamond"/>
          <w:i/>
          <w:strike/>
          <w:sz w:val="23"/>
          <w:szCs w:val="23"/>
          <w:lang w:eastAsia="en-US"/>
        </w:rPr>
        <w:t xml:space="preserve"> “1.6.2.17 The requirements of Note 3 of 6.2.1.6.1 applicable until 31 December 2022 may continue to be applied until 31 December 2024.”</w:t>
      </w:r>
    </w:p>
    <w:p w14:paraId="22590336" w14:textId="39FF5860" w:rsidR="00552B7D" w:rsidRPr="00B104C6" w:rsidRDefault="00552B7D" w:rsidP="00552B7D">
      <w:pPr>
        <w:spacing w:before="240"/>
        <w:jc w:val="center"/>
        <w:rPr>
          <w:rFonts w:asciiTheme="majorBidi" w:hAnsiTheme="majorBidi" w:cstheme="majorBidi"/>
          <w:u w:val="single"/>
        </w:rPr>
      </w:pPr>
      <w:r w:rsidRPr="00B104C6">
        <w:rPr>
          <w:rFonts w:asciiTheme="majorBidi" w:hAnsiTheme="majorBidi" w:cstheme="majorBidi"/>
          <w:u w:val="single"/>
        </w:rPr>
        <w:tab/>
      </w:r>
      <w:r w:rsidRPr="00B104C6">
        <w:rPr>
          <w:rFonts w:asciiTheme="majorBidi" w:hAnsiTheme="majorBidi" w:cstheme="majorBidi"/>
          <w:u w:val="single"/>
        </w:rPr>
        <w:tab/>
      </w:r>
      <w:r w:rsidRPr="00B104C6">
        <w:rPr>
          <w:rFonts w:asciiTheme="majorBidi" w:hAnsiTheme="majorBidi" w:cstheme="majorBidi"/>
          <w:u w:val="single"/>
        </w:rPr>
        <w:tab/>
      </w:r>
    </w:p>
    <w:p w14:paraId="2AD381E1" w14:textId="754885CD" w:rsidR="003E13F9" w:rsidRPr="00B104C6" w:rsidRDefault="003E13F9" w:rsidP="00FF5CC4">
      <w:pPr>
        <w:suppressAutoHyphens/>
        <w:kinsoku w:val="0"/>
        <w:overflowPunct w:val="0"/>
        <w:autoSpaceDE w:val="0"/>
        <w:autoSpaceDN w:val="0"/>
        <w:adjustRightInd w:val="0"/>
        <w:snapToGrid w:val="0"/>
        <w:spacing w:after="120"/>
        <w:ind w:left="2268" w:right="1134" w:hanging="1134"/>
        <w:jc w:val="both"/>
        <w:rPr>
          <w:rFonts w:asciiTheme="majorBidi" w:hAnsiTheme="majorBidi" w:cstheme="majorBidi"/>
        </w:rPr>
      </w:pPr>
    </w:p>
    <w:sectPr w:rsidR="003E13F9" w:rsidRPr="00B104C6" w:rsidSect="003701C5">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7F30" w14:textId="77777777" w:rsidR="001A22F3" w:rsidRDefault="001A22F3" w:rsidP="00F95C08">
      <w:pPr>
        <w:spacing w:line="240" w:lineRule="auto"/>
      </w:pPr>
    </w:p>
  </w:endnote>
  <w:endnote w:type="continuationSeparator" w:id="0">
    <w:p w14:paraId="458BB57B" w14:textId="77777777" w:rsidR="001A22F3" w:rsidRPr="00AC3823" w:rsidRDefault="001A22F3" w:rsidP="00AC3823">
      <w:pPr>
        <w:pStyle w:val="Footer"/>
      </w:pPr>
    </w:p>
  </w:endnote>
  <w:endnote w:type="continuationNotice" w:id="1">
    <w:p w14:paraId="6609F9A2" w14:textId="77777777" w:rsidR="001A22F3" w:rsidRDefault="001A22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3904" w14:textId="305AA02B" w:rsidR="007A5B74" w:rsidRPr="003701C5" w:rsidRDefault="007A5B74" w:rsidP="003701C5">
    <w:pPr>
      <w:pStyle w:val="Footer"/>
      <w:tabs>
        <w:tab w:val="right" w:pos="9638"/>
      </w:tabs>
      <w:rPr>
        <w:b/>
        <w:sz w:val="18"/>
      </w:rPr>
    </w:pPr>
    <w:r w:rsidRPr="003701C5">
      <w:rPr>
        <w:b/>
        <w:sz w:val="18"/>
      </w:rPr>
      <w:fldChar w:fldCharType="begin"/>
    </w:r>
    <w:r w:rsidRPr="003701C5">
      <w:rPr>
        <w:b/>
        <w:sz w:val="18"/>
      </w:rPr>
      <w:instrText xml:space="preserve"> PAGE  \* MERGEFORMAT </w:instrText>
    </w:r>
    <w:r w:rsidRPr="003701C5">
      <w:rPr>
        <w:b/>
        <w:sz w:val="18"/>
      </w:rPr>
      <w:fldChar w:fldCharType="separate"/>
    </w:r>
    <w:r w:rsidR="00F64D02">
      <w:rPr>
        <w:b/>
        <w:noProof/>
        <w:sz w:val="18"/>
      </w:rPr>
      <w:t>2</w:t>
    </w:r>
    <w:r w:rsidRPr="003701C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D93F" w14:textId="517EC0E0" w:rsidR="007A5B74" w:rsidRPr="003701C5" w:rsidRDefault="007A5B74" w:rsidP="003701C5">
    <w:pPr>
      <w:pStyle w:val="Footer"/>
      <w:tabs>
        <w:tab w:val="right" w:pos="9638"/>
      </w:tabs>
      <w:rPr>
        <w:b/>
        <w:sz w:val="18"/>
      </w:rPr>
    </w:pPr>
    <w:r>
      <w:tab/>
    </w:r>
    <w:r w:rsidRPr="003701C5">
      <w:rPr>
        <w:b/>
        <w:sz w:val="18"/>
      </w:rPr>
      <w:fldChar w:fldCharType="begin"/>
    </w:r>
    <w:r w:rsidRPr="003701C5">
      <w:rPr>
        <w:b/>
        <w:sz w:val="18"/>
      </w:rPr>
      <w:instrText xml:space="preserve"> PAGE  \* MERGEFORMAT </w:instrText>
    </w:r>
    <w:r w:rsidRPr="003701C5">
      <w:rPr>
        <w:b/>
        <w:sz w:val="18"/>
      </w:rPr>
      <w:fldChar w:fldCharType="separate"/>
    </w:r>
    <w:r w:rsidR="00F64D02">
      <w:rPr>
        <w:b/>
        <w:noProof/>
        <w:sz w:val="18"/>
      </w:rPr>
      <w:t>21</w:t>
    </w:r>
    <w:r w:rsidRPr="003701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F96B" w14:textId="14B5196F" w:rsidR="007A5B74" w:rsidRPr="003701C5" w:rsidRDefault="00340F94" w:rsidP="003701C5">
    <w:pPr>
      <w:pStyle w:val="Footer"/>
      <w:spacing w:before="240"/>
      <w:rPr>
        <w:sz w:val="20"/>
      </w:rPr>
    </w:pPr>
    <w:r>
      <w:rPr>
        <w:sz w:val="20"/>
      </w:rPr>
      <w:fldChar w:fldCharType="begin"/>
    </w:r>
    <w:r>
      <w:rPr>
        <w:sz w:val="20"/>
      </w:rPr>
      <w:instrText xml:space="preserve"> TITLE   \* MERGEFORMAT </w:instrText>
    </w:r>
    <w:r>
      <w:rPr>
        <w:sz w:val="20"/>
      </w:rPr>
      <w:fldChar w:fldCharType="separate"/>
    </w:r>
    <w:r w:rsidR="003854A1">
      <w:rPr>
        <w:sz w:val="20"/>
      </w:rPr>
      <w:t>ECE/TRANS/WP.15/AC.1/HAR/2023/4</w:t>
    </w:r>
    <w:r>
      <w:rPr>
        <w:sz w:val="20"/>
      </w:rPr>
      <w:fldChar w:fldCharType="end"/>
    </w:r>
    <w:r w:rsidR="007A5B74">
      <w:rP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F9F9" w14:textId="77777777" w:rsidR="001A22F3" w:rsidRPr="00AC3823" w:rsidRDefault="001A22F3" w:rsidP="00AC3823">
      <w:pPr>
        <w:pStyle w:val="Footer"/>
        <w:tabs>
          <w:tab w:val="right" w:pos="2155"/>
        </w:tabs>
        <w:spacing w:after="80" w:line="240" w:lineRule="atLeast"/>
        <w:ind w:left="680"/>
        <w:rPr>
          <w:u w:val="single"/>
        </w:rPr>
      </w:pPr>
      <w:r>
        <w:rPr>
          <w:u w:val="single"/>
        </w:rPr>
        <w:tab/>
      </w:r>
    </w:p>
  </w:footnote>
  <w:footnote w:type="continuationSeparator" w:id="0">
    <w:p w14:paraId="24DCD1D6" w14:textId="77777777" w:rsidR="001A22F3" w:rsidRPr="00AC3823" w:rsidRDefault="001A22F3" w:rsidP="00AC3823">
      <w:pPr>
        <w:pStyle w:val="Footer"/>
        <w:tabs>
          <w:tab w:val="right" w:pos="2155"/>
        </w:tabs>
        <w:spacing w:after="80" w:line="240" w:lineRule="atLeast"/>
        <w:ind w:left="680"/>
        <w:rPr>
          <w:u w:val="single"/>
        </w:rPr>
      </w:pPr>
      <w:r>
        <w:rPr>
          <w:u w:val="single"/>
        </w:rPr>
        <w:tab/>
      </w:r>
    </w:p>
  </w:footnote>
  <w:footnote w:type="continuationNotice" w:id="1">
    <w:p w14:paraId="06C95C00" w14:textId="77777777" w:rsidR="001A22F3" w:rsidRPr="00AC3823" w:rsidRDefault="001A22F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F491" w14:textId="136A2C93" w:rsidR="007A5B74" w:rsidRDefault="001A6CE2">
    <w:pPr>
      <w:pStyle w:val="Header"/>
    </w:pPr>
    <w:fldSimple w:instr=" TITLE  \* MERGEFORMAT ">
      <w:r w:rsidR="003854A1">
        <w:t>ECE/TRANS/WP.15/AC.1/HAR/2023/4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414A" w14:textId="52E7EA3A" w:rsidR="007A5B74" w:rsidRPr="003701C5" w:rsidRDefault="001A6CE2" w:rsidP="003701C5">
    <w:pPr>
      <w:pStyle w:val="Header"/>
      <w:jc w:val="right"/>
    </w:pPr>
    <w:fldSimple w:instr=" TITLE  \* MERGEFORMAT ">
      <w:r w:rsidR="003854A1">
        <w:t>ECE/TRANS/WP.15/AC.1/HAR/2023/4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2031E"/>
    <w:multiLevelType w:val="hybridMultilevel"/>
    <w:tmpl w:val="A202C70C"/>
    <w:lvl w:ilvl="0" w:tplc="B70A9458">
      <w:numFmt w:val="bullet"/>
      <w:lvlText w:val="•"/>
      <w:lvlJc w:val="left"/>
      <w:pPr>
        <w:ind w:left="4059" w:hanging="1125"/>
      </w:pPr>
      <w:rPr>
        <w:rFonts w:ascii="Times New Roman" w:eastAsia="SimSu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ED293C"/>
    <w:multiLevelType w:val="hybridMultilevel"/>
    <w:tmpl w:val="51AEDE14"/>
    <w:lvl w:ilvl="0" w:tplc="B70A9458">
      <w:numFmt w:val="bullet"/>
      <w:lvlText w:val="•"/>
      <w:lvlJc w:val="left"/>
      <w:pPr>
        <w:ind w:left="3393" w:hanging="112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A7C78F3"/>
    <w:multiLevelType w:val="hybridMultilevel"/>
    <w:tmpl w:val="9EA47B90"/>
    <w:lvl w:ilvl="0" w:tplc="08090001">
      <w:start w:val="1"/>
      <w:numFmt w:val="bullet"/>
      <w:lvlText w:val=""/>
      <w:lvlJc w:val="left"/>
      <w:pPr>
        <w:ind w:left="1901" w:hanging="360"/>
      </w:pPr>
      <w:rPr>
        <w:rFonts w:ascii="Symbol" w:hAnsi="Symbol" w:hint="default"/>
      </w:rPr>
    </w:lvl>
    <w:lvl w:ilvl="1" w:tplc="08090003" w:tentative="1">
      <w:start w:val="1"/>
      <w:numFmt w:val="bullet"/>
      <w:lvlText w:val="o"/>
      <w:lvlJc w:val="left"/>
      <w:pPr>
        <w:ind w:left="2621" w:hanging="360"/>
      </w:pPr>
      <w:rPr>
        <w:rFonts w:ascii="Courier New" w:hAnsi="Courier New" w:cs="Courier New" w:hint="default"/>
      </w:rPr>
    </w:lvl>
    <w:lvl w:ilvl="2" w:tplc="08090005" w:tentative="1">
      <w:start w:val="1"/>
      <w:numFmt w:val="bullet"/>
      <w:lvlText w:val=""/>
      <w:lvlJc w:val="left"/>
      <w:pPr>
        <w:ind w:left="3341" w:hanging="360"/>
      </w:pPr>
      <w:rPr>
        <w:rFonts w:ascii="Wingdings" w:hAnsi="Wingdings" w:hint="default"/>
      </w:rPr>
    </w:lvl>
    <w:lvl w:ilvl="3" w:tplc="08090001" w:tentative="1">
      <w:start w:val="1"/>
      <w:numFmt w:val="bullet"/>
      <w:lvlText w:val=""/>
      <w:lvlJc w:val="left"/>
      <w:pPr>
        <w:ind w:left="4061" w:hanging="360"/>
      </w:pPr>
      <w:rPr>
        <w:rFonts w:ascii="Symbol" w:hAnsi="Symbol" w:hint="default"/>
      </w:rPr>
    </w:lvl>
    <w:lvl w:ilvl="4" w:tplc="08090003" w:tentative="1">
      <w:start w:val="1"/>
      <w:numFmt w:val="bullet"/>
      <w:lvlText w:val="o"/>
      <w:lvlJc w:val="left"/>
      <w:pPr>
        <w:ind w:left="4781" w:hanging="360"/>
      </w:pPr>
      <w:rPr>
        <w:rFonts w:ascii="Courier New" w:hAnsi="Courier New" w:cs="Courier New" w:hint="default"/>
      </w:rPr>
    </w:lvl>
    <w:lvl w:ilvl="5" w:tplc="08090005" w:tentative="1">
      <w:start w:val="1"/>
      <w:numFmt w:val="bullet"/>
      <w:lvlText w:val=""/>
      <w:lvlJc w:val="left"/>
      <w:pPr>
        <w:ind w:left="5501" w:hanging="360"/>
      </w:pPr>
      <w:rPr>
        <w:rFonts w:ascii="Wingdings" w:hAnsi="Wingdings" w:hint="default"/>
      </w:rPr>
    </w:lvl>
    <w:lvl w:ilvl="6" w:tplc="08090001" w:tentative="1">
      <w:start w:val="1"/>
      <w:numFmt w:val="bullet"/>
      <w:lvlText w:val=""/>
      <w:lvlJc w:val="left"/>
      <w:pPr>
        <w:ind w:left="6221" w:hanging="360"/>
      </w:pPr>
      <w:rPr>
        <w:rFonts w:ascii="Symbol" w:hAnsi="Symbol" w:hint="default"/>
      </w:rPr>
    </w:lvl>
    <w:lvl w:ilvl="7" w:tplc="08090003" w:tentative="1">
      <w:start w:val="1"/>
      <w:numFmt w:val="bullet"/>
      <w:lvlText w:val="o"/>
      <w:lvlJc w:val="left"/>
      <w:pPr>
        <w:ind w:left="6941" w:hanging="360"/>
      </w:pPr>
      <w:rPr>
        <w:rFonts w:ascii="Courier New" w:hAnsi="Courier New" w:cs="Courier New" w:hint="default"/>
      </w:rPr>
    </w:lvl>
    <w:lvl w:ilvl="8" w:tplc="08090005" w:tentative="1">
      <w:start w:val="1"/>
      <w:numFmt w:val="bullet"/>
      <w:lvlText w:val=""/>
      <w:lvlJc w:val="left"/>
      <w:pPr>
        <w:ind w:left="7661"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3C4E42"/>
    <w:multiLevelType w:val="hybridMultilevel"/>
    <w:tmpl w:val="F322F62A"/>
    <w:lvl w:ilvl="0" w:tplc="B70A9458">
      <w:numFmt w:val="bullet"/>
      <w:lvlText w:val="•"/>
      <w:lvlJc w:val="left"/>
      <w:pPr>
        <w:ind w:left="3393" w:hanging="112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DE051E8"/>
    <w:multiLevelType w:val="hybridMultilevel"/>
    <w:tmpl w:val="0ED2D5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1"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3111F25"/>
    <w:multiLevelType w:val="hybridMultilevel"/>
    <w:tmpl w:val="3E8E336E"/>
    <w:lvl w:ilvl="0" w:tplc="4BE61388">
      <w:start w:val="1"/>
      <w:numFmt w:val="lowerLetter"/>
      <w:lvlText w:val="(%1)"/>
      <w:lvlJc w:val="left"/>
      <w:pPr>
        <w:ind w:left="473" w:hanging="360"/>
      </w:pPr>
      <w:rPr>
        <w:rFonts w:hint="default"/>
        <w:sz w:val="20"/>
        <w:szCs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6" w15:restartNumberingAfterBreak="0">
    <w:nsid w:val="43530253"/>
    <w:multiLevelType w:val="hybridMultilevel"/>
    <w:tmpl w:val="D1A68BA0"/>
    <w:lvl w:ilvl="0" w:tplc="B70A9458">
      <w:numFmt w:val="bullet"/>
      <w:lvlText w:val="•"/>
      <w:lvlJc w:val="left"/>
      <w:pPr>
        <w:ind w:left="4059" w:hanging="1125"/>
      </w:pPr>
      <w:rPr>
        <w:rFonts w:ascii="Times New Roman" w:eastAsia="SimSu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6" w15:restartNumberingAfterBreak="0">
    <w:nsid w:val="7E0C5C9D"/>
    <w:multiLevelType w:val="hybridMultilevel"/>
    <w:tmpl w:val="74E01AA4"/>
    <w:lvl w:ilvl="0" w:tplc="B70A9458">
      <w:numFmt w:val="bullet"/>
      <w:lvlText w:val="•"/>
      <w:lvlJc w:val="left"/>
      <w:pPr>
        <w:ind w:left="2259" w:hanging="112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334653413">
    <w:abstractNumId w:val="33"/>
  </w:num>
  <w:num w:numId="2" w16cid:durableId="1777746380">
    <w:abstractNumId w:val="24"/>
  </w:num>
  <w:num w:numId="3" w16cid:durableId="225341845">
    <w:abstractNumId w:val="15"/>
  </w:num>
  <w:num w:numId="4" w16cid:durableId="2002804309">
    <w:abstractNumId w:val="8"/>
  </w:num>
  <w:num w:numId="5" w16cid:durableId="1576552469">
    <w:abstractNumId w:val="3"/>
  </w:num>
  <w:num w:numId="6" w16cid:durableId="531458733">
    <w:abstractNumId w:val="2"/>
  </w:num>
  <w:num w:numId="7" w16cid:durableId="888614764">
    <w:abstractNumId w:val="1"/>
  </w:num>
  <w:num w:numId="8" w16cid:durableId="1590655141">
    <w:abstractNumId w:val="0"/>
  </w:num>
  <w:num w:numId="9" w16cid:durableId="1747335251">
    <w:abstractNumId w:val="9"/>
  </w:num>
  <w:num w:numId="10" w16cid:durableId="761606374">
    <w:abstractNumId w:val="7"/>
  </w:num>
  <w:num w:numId="11" w16cid:durableId="1693605399">
    <w:abstractNumId w:val="6"/>
  </w:num>
  <w:num w:numId="12" w16cid:durableId="974143882">
    <w:abstractNumId w:val="5"/>
  </w:num>
  <w:num w:numId="13" w16cid:durableId="591550716">
    <w:abstractNumId w:val="4"/>
  </w:num>
  <w:num w:numId="14" w16cid:durableId="156848574">
    <w:abstractNumId w:val="15"/>
  </w:num>
  <w:num w:numId="15" w16cid:durableId="733697980">
    <w:abstractNumId w:val="22"/>
  </w:num>
  <w:num w:numId="16" w16cid:durableId="1899244110">
    <w:abstractNumId w:val="19"/>
  </w:num>
  <w:num w:numId="17" w16cid:durableId="1375732870">
    <w:abstractNumId w:val="10"/>
  </w:num>
  <w:num w:numId="18" w16cid:durableId="671685943">
    <w:abstractNumId w:val="28"/>
  </w:num>
  <w:num w:numId="19" w16cid:durableId="331762099">
    <w:abstractNumId w:val="29"/>
  </w:num>
  <w:num w:numId="20" w16cid:durableId="8222072">
    <w:abstractNumId w:val="34"/>
  </w:num>
  <w:num w:numId="21" w16cid:durableId="1339772353">
    <w:abstractNumId w:val="16"/>
  </w:num>
  <w:num w:numId="22" w16cid:durableId="153687853">
    <w:abstractNumId w:val="12"/>
  </w:num>
  <w:num w:numId="23" w16cid:durableId="1257010248">
    <w:abstractNumId w:val="32"/>
  </w:num>
  <w:num w:numId="24" w16cid:durableId="13803215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79474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39147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6681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4537586">
    <w:abstractNumId w:val="23"/>
  </w:num>
  <w:num w:numId="29" w16cid:durableId="1603955600">
    <w:abstractNumId w:val="20"/>
  </w:num>
  <w:num w:numId="30" w16cid:durableId="16181755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3184796">
    <w:abstractNumId w:val="25"/>
  </w:num>
  <w:num w:numId="32" w16cid:durableId="1031221964">
    <w:abstractNumId w:val="30"/>
  </w:num>
  <w:num w:numId="33" w16cid:durableId="631600807">
    <w:abstractNumId w:val="14"/>
  </w:num>
  <w:num w:numId="34" w16cid:durableId="1527518562">
    <w:abstractNumId w:val="18"/>
  </w:num>
  <w:num w:numId="35" w16cid:durableId="1256478128">
    <w:abstractNumId w:val="36"/>
  </w:num>
  <w:num w:numId="36" w16cid:durableId="674573261">
    <w:abstractNumId w:val="17"/>
  </w:num>
  <w:num w:numId="37" w16cid:durableId="849029453">
    <w:abstractNumId w:val="26"/>
  </w:num>
  <w:num w:numId="38" w16cid:durableId="652762753">
    <w:abstractNumId w:val="13"/>
  </w:num>
  <w:num w:numId="39" w16cid:durableId="12105314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ECE Sabrina Mansion">
    <w15:presenceInfo w15:providerId="None" w15:userId="UNECE Sabrina Mansion"/>
  </w15:person>
  <w15:person w15:author="Conrad Jochen">
    <w15:presenceInfo w15:providerId="AD" w15:userId="S-1-5-21-2487851421-431688529-4051231172-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C5"/>
    <w:rsid w:val="00004885"/>
    <w:rsid w:val="00010D8C"/>
    <w:rsid w:val="00017F94"/>
    <w:rsid w:val="0002077F"/>
    <w:rsid w:val="00023842"/>
    <w:rsid w:val="00024EDB"/>
    <w:rsid w:val="000266DF"/>
    <w:rsid w:val="0003216B"/>
    <w:rsid w:val="00032DB0"/>
    <w:rsid w:val="000334F9"/>
    <w:rsid w:val="00034151"/>
    <w:rsid w:val="000412DC"/>
    <w:rsid w:val="000422E6"/>
    <w:rsid w:val="00044D10"/>
    <w:rsid w:val="00045031"/>
    <w:rsid w:val="00045243"/>
    <w:rsid w:val="00045E4D"/>
    <w:rsid w:val="00047F50"/>
    <w:rsid w:val="00050177"/>
    <w:rsid w:val="00050A19"/>
    <w:rsid w:val="00054808"/>
    <w:rsid w:val="000616E2"/>
    <w:rsid w:val="00066C9C"/>
    <w:rsid w:val="0007129A"/>
    <w:rsid w:val="00073D57"/>
    <w:rsid w:val="00073EF6"/>
    <w:rsid w:val="0007796D"/>
    <w:rsid w:val="0008140C"/>
    <w:rsid w:val="0008258A"/>
    <w:rsid w:val="00083F75"/>
    <w:rsid w:val="00086076"/>
    <w:rsid w:val="00090EC5"/>
    <w:rsid w:val="00092EF3"/>
    <w:rsid w:val="00097A48"/>
    <w:rsid w:val="000B09D2"/>
    <w:rsid w:val="000B59ED"/>
    <w:rsid w:val="000B7790"/>
    <w:rsid w:val="000C06A1"/>
    <w:rsid w:val="000C074F"/>
    <w:rsid w:val="000C1F93"/>
    <w:rsid w:val="000C390E"/>
    <w:rsid w:val="000D7E5A"/>
    <w:rsid w:val="000E124F"/>
    <w:rsid w:val="000E233A"/>
    <w:rsid w:val="000E317B"/>
    <w:rsid w:val="000E406A"/>
    <w:rsid w:val="000E52FA"/>
    <w:rsid w:val="000E71D5"/>
    <w:rsid w:val="000F11F2"/>
    <w:rsid w:val="000F2255"/>
    <w:rsid w:val="0010259E"/>
    <w:rsid w:val="00103267"/>
    <w:rsid w:val="001050E1"/>
    <w:rsid w:val="0010584D"/>
    <w:rsid w:val="0010652B"/>
    <w:rsid w:val="00107D46"/>
    <w:rsid w:val="00111F2F"/>
    <w:rsid w:val="00112512"/>
    <w:rsid w:val="00124984"/>
    <w:rsid w:val="0012773D"/>
    <w:rsid w:val="00136999"/>
    <w:rsid w:val="00137556"/>
    <w:rsid w:val="001430AD"/>
    <w:rsid w:val="0014365E"/>
    <w:rsid w:val="001438AA"/>
    <w:rsid w:val="0014620C"/>
    <w:rsid w:val="0014660A"/>
    <w:rsid w:val="001503F0"/>
    <w:rsid w:val="00150DB2"/>
    <w:rsid w:val="00157C21"/>
    <w:rsid w:val="0016052E"/>
    <w:rsid w:val="00160FBF"/>
    <w:rsid w:val="001619AC"/>
    <w:rsid w:val="00173927"/>
    <w:rsid w:val="0017449F"/>
    <w:rsid w:val="00176178"/>
    <w:rsid w:val="001809CE"/>
    <w:rsid w:val="0018108D"/>
    <w:rsid w:val="00184508"/>
    <w:rsid w:val="00193935"/>
    <w:rsid w:val="001943E9"/>
    <w:rsid w:val="001954C1"/>
    <w:rsid w:val="00196FAA"/>
    <w:rsid w:val="001A0D46"/>
    <w:rsid w:val="001A22F3"/>
    <w:rsid w:val="001A6CE2"/>
    <w:rsid w:val="001B0367"/>
    <w:rsid w:val="001C111B"/>
    <w:rsid w:val="001C15E3"/>
    <w:rsid w:val="001C59B0"/>
    <w:rsid w:val="001D073A"/>
    <w:rsid w:val="001D64CB"/>
    <w:rsid w:val="001E6217"/>
    <w:rsid w:val="001E7818"/>
    <w:rsid w:val="001F2050"/>
    <w:rsid w:val="001F515E"/>
    <w:rsid w:val="001F525A"/>
    <w:rsid w:val="001F6084"/>
    <w:rsid w:val="00205AED"/>
    <w:rsid w:val="00207FD9"/>
    <w:rsid w:val="002105AD"/>
    <w:rsid w:val="00210EA7"/>
    <w:rsid w:val="00216978"/>
    <w:rsid w:val="002174E6"/>
    <w:rsid w:val="00223272"/>
    <w:rsid w:val="002244C7"/>
    <w:rsid w:val="00226732"/>
    <w:rsid w:val="00227994"/>
    <w:rsid w:val="002300E5"/>
    <w:rsid w:val="002369E5"/>
    <w:rsid w:val="00237E64"/>
    <w:rsid w:val="0024018B"/>
    <w:rsid w:val="00241863"/>
    <w:rsid w:val="002431A5"/>
    <w:rsid w:val="00243AF5"/>
    <w:rsid w:val="00245BDB"/>
    <w:rsid w:val="0024779E"/>
    <w:rsid w:val="00250D97"/>
    <w:rsid w:val="00252156"/>
    <w:rsid w:val="0025254C"/>
    <w:rsid w:val="002548AD"/>
    <w:rsid w:val="00263B59"/>
    <w:rsid w:val="00266696"/>
    <w:rsid w:val="00272C3F"/>
    <w:rsid w:val="00273099"/>
    <w:rsid w:val="002731B9"/>
    <w:rsid w:val="002753BC"/>
    <w:rsid w:val="002753ED"/>
    <w:rsid w:val="00281A24"/>
    <w:rsid w:val="00283608"/>
    <w:rsid w:val="00283B3F"/>
    <w:rsid w:val="002848C9"/>
    <w:rsid w:val="00290184"/>
    <w:rsid w:val="00291882"/>
    <w:rsid w:val="00291F1D"/>
    <w:rsid w:val="0029407C"/>
    <w:rsid w:val="002A1CBC"/>
    <w:rsid w:val="002A5C01"/>
    <w:rsid w:val="002A747C"/>
    <w:rsid w:val="002B058C"/>
    <w:rsid w:val="002C1D8A"/>
    <w:rsid w:val="002C544A"/>
    <w:rsid w:val="002C630D"/>
    <w:rsid w:val="002E293D"/>
    <w:rsid w:val="002E4766"/>
    <w:rsid w:val="002E66D3"/>
    <w:rsid w:val="002E6F99"/>
    <w:rsid w:val="002F1631"/>
    <w:rsid w:val="002F1CAC"/>
    <w:rsid w:val="002F30ED"/>
    <w:rsid w:val="002F470B"/>
    <w:rsid w:val="002F4AB6"/>
    <w:rsid w:val="00301E7E"/>
    <w:rsid w:val="00304D99"/>
    <w:rsid w:val="0030558A"/>
    <w:rsid w:val="003124F9"/>
    <w:rsid w:val="0032147B"/>
    <w:rsid w:val="00326248"/>
    <w:rsid w:val="00327914"/>
    <w:rsid w:val="0033224D"/>
    <w:rsid w:val="0033242C"/>
    <w:rsid w:val="00340F94"/>
    <w:rsid w:val="00350987"/>
    <w:rsid w:val="003528EC"/>
    <w:rsid w:val="00353ED5"/>
    <w:rsid w:val="003601E9"/>
    <w:rsid w:val="00361966"/>
    <w:rsid w:val="003620B5"/>
    <w:rsid w:val="00364323"/>
    <w:rsid w:val="00364DC3"/>
    <w:rsid w:val="00365EA2"/>
    <w:rsid w:val="003701C5"/>
    <w:rsid w:val="00370897"/>
    <w:rsid w:val="00372CF3"/>
    <w:rsid w:val="00374998"/>
    <w:rsid w:val="00375606"/>
    <w:rsid w:val="0038073E"/>
    <w:rsid w:val="00382A1F"/>
    <w:rsid w:val="003844F2"/>
    <w:rsid w:val="00385083"/>
    <w:rsid w:val="003854A1"/>
    <w:rsid w:val="0038673E"/>
    <w:rsid w:val="00390178"/>
    <w:rsid w:val="00391601"/>
    <w:rsid w:val="003942A2"/>
    <w:rsid w:val="00397C1F"/>
    <w:rsid w:val="003A0AF2"/>
    <w:rsid w:val="003A3702"/>
    <w:rsid w:val="003A6771"/>
    <w:rsid w:val="003B56F6"/>
    <w:rsid w:val="003B58F7"/>
    <w:rsid w:val="003B6B5A"/>
    <w:rsid w:val="003B7119"/>
    <w:rsid w:val="003C1961"/>
    <w:rsid w:val="003C25C3"/>
    <w:rsid w:val="003C39D0"/>
    <w:rsid w:val="003C5D17"/>
    <w:rsid w:val="003C686B"/>
    <w:rsid w:val="003D1AD0"/>
    <w:rsid w:val="003E13F9"/>
    <w:rsid w:val="003E516B"/>
    <w:rsid w:val="003E5984"/>
    <w:rsid w:val="003F1866"/>
    <w:rsid w:val="003F216E"/>
    <w:rsid w:val="003F6CE7"/>
    <w:rsid w:val="003F6EE3"/>
    <w:rsid w:val="00400013"/>
    <w:rsid w:val="00400684"/>
    <w:rsid w:val="00400807"/>
    <w:rsid w:val="00401D26"/>
    <w:rsid w:val="004028CD"/>
    <w:rsid w:val="00402AB5"/>
    <w:rsid w:val="004049EC"/>
    <w:rsid w:val="00407982"/>
    <w:rsid w:val="004120A7"/>
    <w:rsid w:val="00413D01"/>
    <w:rsid w:val="004146AC"/>
    <w:rsid w:val="00414D6F"/>
    <w:rsid w:val="00420ADB"/>
    <w:rsid w:val="0042219C"/>
    <w:rsid w:val="00424C5E"/>
    <w:rsid w:val="00434369"/>
    <w:rsid w:val="00437D2E"/>
    <w:rsid w:val="00446FE5"/>
    <w:rsid w:val="00452396"/>
    <w:rsid w:val="00454BBC"/>
    <w:rsid w:val="00455F5A"/>
    <w:rsid w:val="00456582"/>
    <w:rsid w:val="00456CD4"/>
    <w:rsid w:val="0045751C"/>
    <w:rsid w:val="00462F04"/>
    <w:rsid w:val="00467D6E"/>
    <w:rsid w:val="00471E86"/>
    <w:rsid w:val="00472559"/>
    <w:rsid w:val="00472A2F"/>
    <w:rsid w:val="00476DCB"/>
    <w:rsid w:val="00477BBA"/>
    <w:rsid w:val="0048155A"/>
    <w:rsid w:val="004905D2"/>
    <w:rsid w:val="00490C55"/>
    <w:rsid w:val="00492946"/>
    <w:rsid w:val="00494222"/>
    <w:rsid w:val="004A08E0"/>
    <w:rsid w:val="004A1637"/>
    <w:rsid w:val="004A1A13"/>
    <w:rsid w:val="004A6399"/>
    <w:rsid w:val="004C3401"/>
    <w:rsid w:val="004C3902"/>
    <w:rsid w:val="004C3AF9"/>
    <w:rsid w:val="004C4006"/>
    <w:rsid w:val="004D1CEB"/>
    <w:rsid w:val="004D3BDC"/>
    <w:rsid w:val="004D567C"/>
    <w:rsid w:val="004D74C5"/>
    <w:rsid w:val="004D7CE8"/>
    <w:rsid w:val="004E13C3"/>
    <w:rsid w:val="004E3D8D"/>
    <w:rsid w:val="004E4DAE"/>
    <w:rsid w:val="004E61DA"/>
    <w:rsid w:val="004E6768"/>
    <w:rsid w:val="004F1BF5"/>
    <w:rsid w:val="004F3C24"/>
    <w:rsid w:val="004F4C70"/>
    <w:rsid w:val="004F69E5"/>
    <w:rsid w:val="00504763"/>
    <w:rsid w:val="005060D7"/>
    <w:rsid w:val="005102CC"/>
    <w:rsid w:val="00514004"/>
    <w:rsid w:val="0051411D"/>
    <w:rsid w:val="00522D77"/>
    <w:rsid w:val="0052605B"/>
    <w:rsid w:val="00533662"/>
    <w:rsid w:val="0054041C"/>
    <w:rsid w:val="0054049F"/>
    <w:rsid w:val="00544843"/>
    <w:rsid w:val="0054590C"/>
    <w:rsid w:val="005476EB"/>
    <w:rsid w:val="005505B7"/>
    <w:rsid w:val="00550D24"/>
    <w:rsid w:val="00552B7D"/>
    <w:rsid w:val="00553ABE"/>
    <w:rsid w:val="005547EA"/>
    <w:rsid w:val="00565F4B"/>
    <w:rsid w:val="00566A7A"/>
    <w:rsid w:val="005674BD"/>
    <w:rsid w:val="00571157"/>
    <w:rsid w:val="00571170"/>
    <w:rsid w:val="00571577"/>
    <w:rsid w:val="0057274F"/>
    <w:rsid w:val="00573BE5"/>
    <w:rsid w:val="00575526"/>
    <w:rsid w:val="00575C75"/>
    <w:rsid w:val="00575CC8"/>
    <w:rsid w:val="0058002D"/>
    <w:rsid w:val="005807D8"/>
    <w:rsid w:val="005819CE"/>
    <w:rsid w:val="005863B6"/>
    <w:rsid w:val="00586ED3"/>
    <w:rsid w:val="005911B4"/>
    <w:rsid w:val="00591D81"/>
    <w:rsid w:val="00594BFB"/>
    <w:rsid w:val="00594E0E"/>
    <w:rsid w:val="00596076"/>
    <w:rsid w:val="00596AA9"/>
    <w:rsid w:val="0059730F"/>
    <w:rsid w:val="005A2224"/>
    <w:rsid w:val="005A66C2"/>
    <w:rsid w:val="005B3703"/>
    <w:rsid w:val="005C6218"/>
    <w:rsid w:val="005D2E5F"/>
    <w:rsid w:val="005E1C00"/>
    <w:rsid w:val="005E1D57"/>
    <w:rsid w:val="005E586A"/>
    <w:rsid w:val="005E604F"/>
    <w:rsid w:val="005F0ECC"/>
    <w:rsid w:val="00600058"/>
    <w:rsid w:val="0060057B"/>
    <w:rsid w:val="00600875"/>
    <w:rsid w:val="00604E76"/>
    <w:rsid w:val="00605FF2"/>
    <w:rsid w:val="00606195"/>
    <w:rsid w:val="00610682"/>
    <w:rsid w:val="00610F76"/>
    <w:rsid w:val="006122C4"/>
    <w:rsid w:val="00614A4E"/>
    <w:rsid w:val="00615020"/>
    <w:rsid w:val="0061585B"/>
    <w:rsid w:val="0062153D"/>
    <w:rsid w:val="00622766"/>
    <w:rsid w:val="00624EC2"/>
    <w:rsid w:val="00624F8B"/>
    <w:rsid w:val="00633808"/>
    <w:rsid w:val="0063464C"/>
    <w:rsid w:val="00634A9A"/>
    <w:rsid w:val="00636019"/>
    <w:rsid w:val="0064095B"/>
    <w:rsid w:val="00641A8D"/>
    <w:rsid w:val="006500EF"/>
    <w:rsid w:val="006501B0"/>
    <w:rsid w:val="00651F43"/>
    <w:rsid w:val="006565A8"/>
    <w:rsid w:val="00660971"/>
    <w:rsid w:val="0066231C"/>
    <w:rsid w:val="00663080"/>
    <w:rsid w:val="00667BDD"/>
    <w:rsid w:val="00670E23"/>
    <w:rsid w:val="00674A23"/>
    <w:rsid w:val="00677AE0"/>
    <w:rsid w:val="00685C83"/>
    <w:rsid w:val="00686578"/>
    <w:rsid w:val="00694C83"/>
    <w:rsid w:val="006964DD"/>
    <w:rsid w:val="006A2E34"/>
    <w:rsid w:val="006A3FBB"/>
    <w:rsid w:val="006A70A1"/>
    <w:rsid w:val="006B0D6D"/>
    <w:rsid w:val="006B1AA6"/>
    <w:rsid w:val="006B3207"/>
    <w:rsid w:val="006B513A"/>
    <w:rsid w:val="006C0566"/>
    <w:rsid w:val="006C44FD"/>
    <w:rsid w:val="006C6026"/>
    <w:rsid w:val="006D0878"/>
    <w:rsid w:val="006D2204"/>
    <w:rsid w:val="006D537A"/>
    <w:rsid w:val="006E0932"/>
    <w:rsid w:val="006E2C9B"/>
    <w:rsid w:val="006E69F4"/>
    <w:rsid w:val="006F2D6B"/>
    <w:rsid w:val="006F601D"/>
    <w:rsid w:val="006F60C0"/>
    <w:rsid w:val="006F7EBA"/>
    <w:rsid w:val="007009C7"/>
    <w:rsid w:val="00705C67"/>
    <w:rsid w:val="00706C2B"/>
    <w:rsid w:val="007079CC"/>
    <w:rsid w:val="0071601D"/>
    <w:rsid w:val="007164AD"/>
    <w:rsid w:val="007178EE"/>
    <w:rsid w:val="00723D1C"/>
    <w:rsid w:val="00724936"/>
    <w:rsid w:val="007249F4"/>
    <w:rsid w:val="00726782"/>
    <w:rsid w:val="00727F76"/>
    <w:rsid w:val="00737741"/>
    <w:rsid w:val="0074004A"/>
    <w:rsid w:val="00742D18"/>
    <w:rsid w:val="00751442"/>
    <w:rsid w:val="00751878"/>
    <w:rsid w:val="00752981"/>
    <w:rsid w:val="00755481"/>
    <w:rsid w:val="007566ED"/>
    <w:rsid w:val="00756ECC"/>
    <w:rsid w:val="00757431"/>
    <w:rsid w:val="0076624F"/>
    <w:rsid w:val="007667FE"/>
    <w:rsid w:val="00766CEC"/>
    <w:rsid w:val="007702A5"/>
    <w:rsid w:val="00770BA2"/>
    <w:rsid w:val="00776A31"/>
    <w:rsid w:val="007773E4"/>
    <w:rsid w:val="007775AF"/>
    <w:rsid w:val="00781145"/>
    <w:rsid w:val="00781DC0"/>
    <w:rsid w:val="00784B60"/>
    <w:rsid w:val="007870A2"/>
    <w:rsid w:val="00792DB6"/>
    <w:rsid w:val="007943BA"/>
    <w:rsid w:val="0079450E"/>
    <w:rsid w:val="0079527C"/>
    <w:rsid w:val="007955A9"/>
    <w:rsid w:val="007A5B74"/>
    <w:rsid w:val="007A5F46"/>
    <w:rsid w:val="007A62E6"/>
    <w:rsid w:val="007A7CE9"/>
    <w:rsid w:val="007B36B8"/>
    <w:rsid w:val="007B410F"/>
    <w:rsid w:val="007B5FAF"/>
    <w:rsid w:val="007B64C7"/>
    <w:rsid w:val="007C1FF4"/>
    <w:rsid w:val="007C3ECA"/>
    <w:rsid w:val="007C5F35"/>
    <w:rsid w:val="007C6CEC"/>
    <w:rsid w:val="007C7E1E"/>
    <w:rsid w:val="007D0A06"/>
    <w:rsid w:val="007D293F"/>
    <w:rsid w:val="007D4601"/>
    <w:rsid w:val="007D6F70"/>
    <w:rsid w:val="007D7877"/>
    <w:rsid w:val="007E02F4"/>
    <w:rsid w:val="007E089C"/>
    <w:rsid w:val="007E4584"/>
    <w:rsid w:val="007E4E37"/>
    <w:rsid w:val="007F0207"/>
    <w:rsid w:val="007F03F8"/>
    <w:rsid w:val="007F45B8"/>
    <w:rsid w:val="007F69D8"/>
    <w:rsid w:val="008007D8"/>
    <w:rsid w:val="00801719"/>
    <w:rsid w:val="00802ADF"/>
    <w:rsid w:val="00803551"/>
    <w:rsid w:val="0080667A"/>
    <w:rsid w:val="0080684C"/>
    <w:rsid w:val="00810C7A"/>
    <w:rsid w:val="00815502"/>
    <w:rsid w:val="0082017C"/>
    <w:rsid w:val="00821806"/>
    <w:rsid w:val="00833372"/>
    <w:rsid w:val="008338D1"/>
    <w:rsid w:val="00841971"/>
    <w:rsid w:val="0084460D"/>
    <w:rsid w:val="00845BD5"/>
    <w:rsid w:val="00845C05"/>
    <w:rsid w:val="008528B0"/>
    <w:rsid w:val="00855439"/>
    <w:rsid w:val="00860A7C"/>
    <w:rsid w:val="00861A1A"/>
    <w:rsid w:val="008623A8"/>
    <w:rsid w:val="0086608C"/>
    <w:rsid w:val="00871C75"/>
    <w:rsid w:val="00871D77"/>
    <w:rsid w:val="00872920"/>
    <w:rsid w:val="00873F8C"/>
    <w:rsid w:val="008776DC"/>
    <w:rsid w:val="00877C63"/>
    <w:rsid w:val="00877D71"/>
    <w:rsid w:val="00880C24"/>
    <w:rsid w:val="00881DC4"/>
    <w:rsid w:val="008831F8"/>
    <w:rsid w:val="00884BC7"/>
    <w:rsid w:val="00884CD0"/>
    <w:rsid w:val="008854B4"/>
    <w:rsid w:val="00885A60"/>
    <w:rsid w:val="00885BFC"/>
    <w:rsid w:val="008871EC"/>
    <w:rsid w:val="00897D47"/>
    <w:rsid w:val="008A060C"/>
    <w:rsid w:val="008A2373"/>
    <w:rsid w:val="008A2F5F"/>
    <w:rsid w:val="008A5BBC"/>
    <w:rsid w:val="008B212E"/>
    <w:rsid w:val="008B2EB3"/>
    <w:rsid w:val="008B58DE"/>
    <w:rsid w:val="008C1913"/>
    <w:rsid w:val="008C40FE"/>
    <w:rsid w:val="008C4C57"/>
    <w:rsid w:val="008C4DE7"/>
    <w:rsid w:val="008D2D1A"/>
    <w:rsid w:val="008D3EFC"/>
    <w:rsid w:val="008D7FF2"/>
    <w:rsid w:val="008E0922"/>
    <w:rsid w:val="008E2BE6"/>
    <w:rsid w:val="008F2A1D"/>
    <w:rsid w:val="008F4BAA"/>
    <w:rsid w:val="008F5EB6"/>
    <w:rsid w:val="00900F3E"/>
    <w:rsid w:val="00904433"/>
    <w:rsid w:val="00904A6F"/>
    <w:rsid w:val="009056CF"/>
    <w:rsid w:val="00913BDF"/>
    <w:rsid w:val="0091617A"/>
    <w:rsid w:val="00922B71"/>
    <w:rsid w:val="00926199"/>
    <w:rsid w:val="0093050C"/>
    <w:rsid w:val="00930ECB"/>
    <w:rsid w:val="00944875"/>
    <w:rsid w:val="009450D1"/>
    <w:rsid w:val="00945F9F"/>
    <w:rsid w:val="009464DB"/>
    <w:rsid w:val="00950B6A"/>
    <w:rsid w:val="009523E0"/>
    <w:rsid w:val="00954CC3"/>
    <w:rsid w:val="00957790"/>
    <w:rsid w:val="0096549B"/>
    <w:rsid w:val="009656BE"/>
    <w:rsid w:val="00965EC0"/>
    <w:rsid w:val="00965FC3"/>
    <w:rsid w:val="00966806"/>
    <w:rsid w:val="00967227"/>
    <w:rsid w:val="009702D9"/>
    <w:rsid w:val="009705C8"/>
    <w:rsid w:val="00974D1A"/>
    <w:rsid w:val="009839A2"/>
    <w:rsid w:val="00986AE1"/>
    <w:rsid w:val="00990537"/>
    <w:rsid w:val="009926D1"/>
    <w:rsid w:val="009A05AA"/>
    <w:rsid w:val="009A2687"/>
    <w:rsid w:val="009A3557"/>
    <w:rsid w:val="009A3C10"/>
    <w:rsid w:val="009A3F7A"/>
    <w:rsid w:val="009A5707"/>
    <w:rsid w:val="009A72CE"/>
    <w:rsid w:val="009B0450"/>
    <w:rsid w:val="009B6040"/>
    <w:rsid w:val="009C2BFC"/>
    <w:rsid w:val="009C4D19"/>
    <w:rsid w:val="009D0221"/>
    <w:rsid w:val="009D02E9"/>
    <w:rsid w:val="009D0B33"/>
    <w:rsid w:val="009D372B"/>
    <w:rsid w:val="009D621F"/>
    <w:rsid w:val="009E02AC"/>
    <w:rsid w:val="009E3D75"/>
    <w:rsid w:val="009E47C6"/>
    <w:rsid w:val="009E66C1"/>
    <w:rsid w:val="009E77AF"/>
    <w:rsid w:val="009F5D00"/>
    <w:rsid w:val="009F758F"/>
    <w:rsid w:val="00A004A7"/>
    <w:rsid w:val="00A11656"/>
    <w:rsid w:val="00A12AB5"/>
    <w:rsid w:val="00A12D91"/>
    <w:rsid w:val="00A158AD"/>
    <w:rsid w:val="00A207D7"/>
    <w:rsid w:val="00A23EF9"/>
    <w:rsid w:val="00A266F5"/>
    <w:rsid w:val="00A440BA"/>
    <w:rsid w:val="00A44308"/>
    <w:rsid w:val="00A44AE3"/>
    <w:rsid w:val="00A4682B"/>
    <w:rsid w:val="00A5116C"/>
    <w:rsid w:val="00A51D29"/>
    <w:rsid w:val="00A54306"/>
    <w:rsid w:val="00A54EBC"/>
    <w:rsid w:val="00A678DB"/>
    <w:rsid w:val="00A7444F"/>
    <w:rsid w:val="00A8082B"/>
    <w:rsid w:val="00A842EF"/>
    <w:rsid w:val="00A84C37"/>
    <w:rsid w:val="00A84D91"/>
    <w:rsid w:val="00A879EB"/>
    <w:rsid w:val="00A90850"/>
    <w:rsid w:val="00A90F0D"/>
    <w:rsid w:val="00A925E4"/>
    <w:rsid w:val="00A9565B"/>
    <w:rsid w:val="00A97228"/>
    <w:rsid w:val="00AA0A6E"/>
    <w:rsid w:val="00AA39DB"/>
    <w:rsid w:val="00AA3BA5"/>
    <w:rsid w:val="00AA4A33"/>
    <w:rsid w:val="00AB14E2"/>
    <w:rsid w:val="00AB59A2"/>
    <w:rsid w:val="00AC3823"/>
    <w:rsid w:val="00AC4FB8"/>
    <w:rsid w:val="00AC5790"/>
    <w:rsid w:val="00AC6AC1"/>
    <w:rsid w:val="00AC73F1"/>
    <w:rsid w:val="00AD3959"/>
    <w:rsid w:val="00AD5905"/>
    <w:rsid w:val="00AD65DF"/>
    <w:rsid w:val="00AD663E"/>
    <w:rsid w:val="00AD67A3"/>
    <w:rsid w:val="00AE07E8"/>
    <w:rsid w:val="00AE29F4"/>
    <w:rsid w:val="00AE323C"/>
    <w:rsid w:val="00AE5ECF"/>
    <w:rsid w:val="00AE7D9F"/>
    <w:rsid w:val="00AF79BD"/>
    <w:rsid w:val="00B00181"/>
    <w:rsid w:val="00B00865"/>
    <w:rsid w:val="00B01117"/>
    <w:rsid w:val="00B014A4"/>
    <w:rsid w:val="00B0319C"/>
    <w:rsid w:val="00B104C6"/>
    <w:rsid w:val="00B111C7"/>
    <w:rsid w:val="00B120A2"/>
    <w:rsid w:val="00B12F71"/>
    <w:rsid w:val="00B2062B"/>
    <w:rsid w:val="00B208ED"/>
    <w:rsid w:val="00B240E6"/>
    <w:rsid w:val="00B243A1"/>
    <w:rsid w:val="00B252AB"/>
    <w:rsid w:val="00B30F60"/>
    <w:rsid w:val="00B353E1"/>
    <w:rsid w:val="00B40EDB"/>
    <w:rsid w:val="00B42506"/>
    <w:rsid w:val="00B43C66"/>
    <w:rsid w:val="00B43DD9"/>
    <w:rsid w:val="00B45F02"/>
    <w:rsid w:val="00B46626"/>
    <w:rsid w:val="00B517E5"/>
    <w:rsid w:val="00B560B1"/>
    <w:rsid w:val="00B56EC3"/>
    <w:rsid w:val="00B6069B"/>
    <w:rsid w:val="00B628FB"/>
    <w:rsid w:val="00B62C53"/>
    <w:rsid w:val="00B6375B"/>
    <w:rsid w:val="00B6486A"/>
    <w:rsid w:val="00B6679A"/>
    <w:rsid w:val="00B71555"/>
    <w:rsid w:val="00B71F26"/>
    <w:rsid w:val="00B765F7"/>
    <w:rsid w:val="00B766E0"/>
    <w:rsid w:val="00B80BC8"/>
    <w:rsid w:val="00B825C3"/>
    <w:rsid w:val="00B82DF0"/>
    <w:rsid w:val="00B83FCB"/>
    <w:rsid w:val="00B840FB"/>
    <w:rsid w:val="00B863F6"/>
    <w:rsid w:val="00B9693D"/>
    <w:rsid w:val="00BA0AA2"/>
    <w:rsid w:val="00BA0CA9"/>
    <w:rsid w:val="00BA18EE"/>
    <w:rsid w:val="00BA1DB7"/>
    <w:rsid w:val="00BA5879"/>
    <w:rsid w:val="00BA592B"/>
    <w:rsid w:val="00BB01F7"/>
    <w:rsid w:val="00BB2707"/>
    <w:rsid w:val="00BB3655"/>
    <w:rsid w:val="00BB3E59"/>
    <w:rsid w:val="00BB66E4"/>
    <w:rsid w:val="00BB6A7C"/>
    <w:rsid w:val="00BC12CD"/>
    <w:rsid w:val="00BC6D55"/>
    <w:rsid w:val="00BD31F2"/>
    <w:rsid w:val="00BD716F"/>
    <w:rsid w:val="00BE1F4C"/>
    <w:rsid w:val="00BE4745"/>
    <w:rsid w:val="00BE6770"/>
    <w:rsid w:val="00BE752C"/>
    <w:rsid w:val="00BF30CC"/>
    <w:rsid w:val="00BF3C2C"/>
    <w:rsid w:val="00C00675"/>
    <w:rsid w:val="00C02897"/>
    <w:rsid w:val="00C02CBA"/>
    <w:rsid w:val="00C041BD"/>
    <w:rsid w:val="00C12378"/>
    <w:rsid w:val="00C13AC0"/>
    <w:rsid w:val="00C1638A"/>
    <w:rsid w:val="00C1638F"/>
    <w:rsid w:val="00C3275B"/>
    <w:rsid w:val="00C33EF3"/>
    <w:rsid w:val="00C34567"/>
    <w:rsid w:val="00C35800"/>
    <w:rsid w:val="00C37651"/>
    <w:rsid w:val="00C41175"/>
    <w:rsid w:val="00C41BE7"/>
    <w:rsid w:val="00C43FB6"/>
    <w:rsid w:val="00C43FC0"/>
    <w:rsid w:val="00C52CCB"/>
    <w:rsid w:val="00C542B0"/>
    <w:rsid w:val="00C5650B"/>
    <w:rsid w:val="00C575E5"/>
    <w:rsid w:val="00C579F3"/>
    <w:rsid w:val="00C6001C"/>
    <w:rsid w:val="00C603CC"/>
    <w:rsid w:val="00C6052E"/>
    <w:rsid w:val="00C62356"/>
    <w:rsid w:val="00C72388"/>
    <w:rsid w:val="00C73071"/>
    <w:rsid w:val="00C740E6"/>
    <w:rsid w:val="00C76271"/>
    <w:rsid w:val="00C846D1"/>
    <w:rsid w:val="00C920EC"/>
    <w:rsid w:val="00C92C44"/>
    <w:rsid w:val="00C93CDB"/>
    <w:rsid w:val="00C94FD2"/>
    <w:rsid w:val="00CA30F6"/>
    <w:rsid w:val="00CB43B2"/>
    <w:rsid w:val="00CC088E"/>
    <w:rsid w:val="00CC2C3D"/>
    <w:rsid w:val="00CC2CCB"/>
    <w:rsid w:val="00CC58F0"/>
    <w:rsid w:val="00CD0AEE"/>
    <w:rsid w:val="00CD5104"/>
    <w:rsid w:val="00CD5BF5"/>
    <w:rsid w:val="00CD5D48"/>
    <w:rsid w:val="00CE119A"/>
    <w:rsid w:val="00CE3594"/>
    <w:rsid w:val="00CF3AE1"/>
    <w:rsid w:val="00CF5542"/>
    <w:rsid w:val="00CF7070"/>
    <w:rsid w:val="00CF7A36"/>
    <w:rsid w:val="00D12170"/>
    <w:rsid w:val="00D15F26"/>
    <w:rsid w:val="00D2361E"/>
    <w:rsid w:val="00D251DA"/>
    <w:rsid w:val="00D26DC2"/>
    <w:rsid w:val="00D312B7"/>
    <w:rsid w:val="00D31BDD"/>
    <w:rsid w:val="00D32911"/>
    <w:rsid w:val="00D32FC7"/>
    <w:rsid w:val="00D3439C"/>
    <w:rsid w:val="00D40AEB"/>
    <w:rsid w:val="00D4110E"/>
    <w:rsid w:val="00D42042"/>
    <w:rsid w:val="00D443D1"/>
    <w:rsid w:val="00D45121"/>
    <w:rsid w:val="00D526C9"/>
    <w:rsid w:val="00D533FD"/>
    <w:rsid w:val="00D534F5"/>
    <w:rsid w:val="00D53987"/>
    <w:rsid w:val="00D5537D"/>
    <w:rsid w:val="00D55826"/>
    <w:rsid w:val="00D61185"/>
    <w:rsid w:val="00D7274A"/>
    <w:rsid w:val="00D76BED"/>
    <w:rsid w:val="00D80D31"/>
    <w:rsid w:val="00D86F70"/>
    <w:rsid w:val="00D91978"/>
    <w:rsid w:val="00DA22F4"/>
    <w:rsid w:val="00DA269A"/>
    <w:rsid w:val="00DA3E7E"/>
    <w:rsid w:val="00DA4F2E"/>
    <w:rsid w:val="00DA7849"/>
    <w:rsid w:val="00DA7D64"/>
    <w:rsid w:val="00DB1831"/>
    <w:rsid w:val="00DB3B8D"/>
    <w:rsid w:val="00DB5438"/>
    <w:rsid w:val="00DB615E"/>
    <w:rsid w:val="00DB6982"/>
    <w:rsid w:val="00DC666A"/>
    <w:rsid w:val="00DD1AAF"/>
    <w:rsid w:val="00DD271E"/>
    <w:rsid w:val="00DD31FC"/>
    <w:rsid w:val="00DD3BF7"/>
    <w:rsid w:val="00DD3BFD"/>
    <w:rsid w:val="00DD410E"/>
    <w:rsid w:val="00DD4140"/>
    <w:rsid w:val="00DD52AB"/>
    <w:rsid w:val="00DD6045"/>
    <w:rsid w:val="00DD722A"/>
    <w:rsid w:val="00DF6678"/>
    <w:rsid w:val="00E051B4"/>
    <w:rsid w:val="00E05710"/>
    <w:rsid w:val="00E05FDC"/>
    <w:rsid w:val="00E06275"/>
    <w:rsid w:val="00E14A9A"/>
    <w:rsid w:val="00E22CF2"/>
    <w:rsid w:val="00E25D4D"/>
    <w:rsid w:val="00E33F14"/>
    <w:rsid w:val="00E4040F"/>
    <w:rsid w:val="00E47573"/>
    <w:rsid w:val="00E47CF7"/>
    <w:rsid w:val="00E504CF"/>
    <w:rsid w:val="00E50BA3"/>
    <w:rsid w:val="00E52AED"/>
    <w:rsid w:val="00E52D9F"/>
    <w:rsid w:val="00E54B97"/>
    <w:rsid w:val="00E55008"/>
    <w:rsid w:val="00E55CAC"/>
    <w:rsid w:val="00E5666E"/>
    <w:rsid w:val="00E64933"/>
    <w:rsid w:val="00E76069"/>
    <w:rsid w:val="00E77DDD"/>
    <w:rsid w:val="00E80E45"/>
    <w:rsid w:val="00E813A6"/>
    <w:rsid w:val="00E856C8"/>
    <w:rsid w:val="00E8572E"/>
    <w:rsid w:val="00E85EFA"/>
    <w:rsid w:val="00E91B24"/>
    <w:rsid w:val="00E9499A"/>
    <w:rsid w:val="00E964A1"/>
    <w:rsid w:val="00E97B5F"/>
    <w:rsid w:val="00EA478C"/>
    <w:rsid w:val="00EB2FD7"/>
    <w:rsid w:val="00EB3E17"/>
    <w:rsid w:val="00EB4554"/>
    <w:rsid w:val="00EC4612"/>
    <w:rsid w:val="00EC4635"/>
    <w:rsid w:val="00ED55F9"/>
    <w:rsid w:val="00EE211D"/>
    <w:rsid w:val="00EE2B46"/>
    <w:rsid w:val="00EE2CA2"/>
    <w:rsid w:val="00EE5B0F"/>
    <w:rsid w:val="00EF0C64"/>
    <w:rsid w:val="00EF10B4"/>
    <w:rsid w:val="00EF4A9F"/>
    <w:rsid w:val="00EF4CDB"/>
    <w:rsid w:val="00F073C9"/>
    <w:rsid w:val="00F12269"/>
    <w:rsid w:val="00F14230"/>
    <w:rsid w:val="00F15187"/>
    <w:rsid w:val="00F164B0"/>
    <w:rsid w:val="00F27F03"/>
    <w:rsid w:val="00F31232"/>
    <w:rsid w:val="00F35E55"/>
    <w:rsid w:val="00F378BA"/>
    <w:rsid w:val="00F47B3C"/>
    <w:rsid w:val="00F57B4D"/>
    <w:rsid w:val="00F62D5A"/>
    <w:rsid w:val="00F64D02"/>
    <w:rsid w:val="00F660DF"/>
    <w:rsid w:val="00F66CC5"/>
    <w:rsid w:val="00F73441"/>
    <w:rsid w:val="00F74149"/>
    <w:rsid w:val="00F746B9"/>
    <w:rsid w:val="00F75A49"/>
    <w:rsid w:val="00F76620"/>
    <w:rsid w:val="00F774E0"/>
    <w:rsid w:val="00F80094"/>
    <w:rsid w:val="00F80F76"/>
    <w:rsid w:val="00F85FE8"/>
    <w:rsid w:val="00F9059F"/>
    <w:rsid w:val="00F92BB3"/>
    <w:rsid w:val="00F93EEA"/>
    <w:rsid w:val="00F95C08"/>
    <w:rsid w:val="00F96667"/>
    <w:rsid w:val="00FA01DD"/>
    <w:rsid w:val="00FA7F11"/>
    <w:rsid w:val="00FB0182"/>
    <w:rsid w:val="00FB068F"/>
    <w:rsid w:val="00FB222D"/>
    <w:rsid w:val="00FB76F8"/>
    <w:rsid w:val="00FC21B8"/>
    <w:rsid w:val="00FC297C"/>
    <w:rsid w:val="00FC29F7"/>
    <w:rsid w:val="00FC42DE"/>
    <w:rsid w:val="00FD2BB4"/>
    <w:rsid w:val="00FD67B4"/>
    <w:rsid w:val="00FD6B28"/>
    <w:rsid w:val="00FE62F0"/>
    <w:rsid w:val="00FE67DB"/>
    <w:rsid w:val="00FF4BFC"/>
    <w:rsid w:val="00FF4EF2"/>
    <w:rsid w:val="00FF5CC4"/>
    <w:rsid w:val="00FF6AAF"/>
    <w:rsid w:val="00FF6C5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E499B"/>
  <w15:chartTrackingRefBased/>
  <w15:docId w15:val="{75351DBE-D1BF-4E7F-A218-3D983156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26"/>
    <w:rPr>
      <w:lang w:val="en-GB"/>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Normal"/>
    <w:qFormat/>
    <w:rsid w:val="002F1CAC"/>
    <w:pPr>
      <w:numPr>
        <w:numId w:val="14"/>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DD271E"/>
    <w:pPr>
      <w:numPr>
        <w:numId w:val="19"/>
      </w:numPr>
    </w:pPr>
  </w:style>
  <w:style w:type="numbering" w:styleId="1ai">
    <w:name w:val="Outline List 1"/>
    <w:basedOn w:val="NoList"/>
    <w:semiHidden/>
    <w:rsid w:val="00DD271E"/>
    <w:pPr>
      <w:numPr>
        <w:numId w:val="20"/>
      </w:numPr>
    </w:pPr>
  </w:style>
  <w:style w:type="paragraph" w:styleId="BalloonText">
    <w:name w:val="Balloon Text"/>
    <w:basedOn w:val="Normal"/>
    <w:link w:val="BalloonTextChar"/>
    <w:uiPriority w:val="99"/>
    <w:semiHidden/>
    <w:unhideWhenUsed/>
    <w:rsid w:val="00DD271E"/>
    <w:pPr>
      <w:suppressAutoHyphens/>
      <w:kinsoku w:val="0"/>
      <w:overflowPunct w:val="0"/>
      <w:autoSpaceDE w:val="0"/>
      <w:autoSpaceDN w:val="0"/>
      <w:adjustRightInd w:val="0"/>
      <w:snapToGrid w:val="0"/>
      <w:spacing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DD271E"/>
    <w:rPr>
      <w:rFonts w:ascii="Tahoma" w:eastAsia="SimSun" w:hAnsi="Tahoma" w:cs="Tahoma"/>
      <w:sz w:val="16"/>
      <w:szCs w:val="16"/>
      <w:lang w:val="en-GB"/>
    </w:rPr>
  </w:style>
  <w:style w:type="table" w:customStyle="1" w:styleId="TableGrid1">
    <w:name w:val="Table Grid1"/>
    <w:basedOn w:val="TableNormal"/>
    <w:next w:val="TableGrid"/>
    <w:rsid w:val="00DD271E"/>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DD271E"/>
    <w:rPr>
      <w:b/>
      <w:sz w:val="28"/>
      <w:lang w:val="en-GB"/>
    </w:rPr>
  </w:style>
  <w:style w:type="character" w:customStyle="1" w:styleId="H23GChar">
    <w:name w:val="_ H_2/3_G Char"/>
    <w:link w:val="H23G"/>
    <w:rsid w:val="00DD271E"/>
    <w:rPr>
      <w:b/>
      <w:lang w:val="en-GB"/>
    </w:rPr>
  </w:style>
  <w:style w:type="character" w:customStyle="1" w:styleId="H1GChar">
    <w:name w:val="_ H_1_G Char"/>
    <w:link w:val="H1G"/>
    <w:qFormat/>
    <w:rsid w:val="00DD271E"/>
    <w:rPr>
      <w:b/>
      <w:sz w:val="24"/>
      <w:lang w:val="en-GB"/>
    </w:rPr>
  </w:style>
  <w:style w:type="character" w:customStyle="1" w:styleId="SingleTxtGChar">
    <w:name w:val="_ Single Txt_G Char"/>
    <w:link w:val="SingleTxtG"/>
    <w:qFormat/>
    <w:locked/>
    <w:rsid w:val="00DD271E"/>
    <w:rPr>
      <w:lang w:val="en-GB"/>
    </w:rPr>
  </w:style>
  <w:style w:type="character" w:customStyle="1" w:styleId="SingleTxtGCar">
    <w:name w:val="_ Single Txt_G Car"/>
    <w:uiPriority w:val="99"/>
    <w:rsid w:val="00DD271E"/>
    <w:rPr>
      <w:lang w:val="en-GB" w:eastAsia="en-US" w:bidi="ar-SA"/>
    </w:rPr>
  </w:style>
  <w:style w:type="paragraph" w:styleId="ListParagraph">
    <w:name w:val="List Paragraph"/>
    <w:basedOn w:val="Normal"/>
    <w:uiPriority w:val="34"/>
    <w:qFormat/>
    <w:rsid w:val="00DD271E"/>
    <w:pPr>
      <w:suppressAutoHyphens/>
      <w:ind w:left="720"/>
      <w:contextualSpacing/>
    </w:pPr>
    <w:rPr>
      <w:rFonts w:eastAsia="Times New Roman"/>
      <w:lang w:eastAsia="en-US"/>
    </w:rPr>
  </w:style>
  <w:style w:type="character" w:styleId="CommentReference">
    <w:name w:val="annotation reference"/>
    <w:basedOn w:val="DefaultParagraphFont"/>
    <w:uiPriority w:val="99"/>
    <w:unhideWhenUsed/>
    <w:rsid w:val="00DD271E"/>
    <w:rPr>
      <w:sz w:val="16"/>
      <w:szCs w:val="16"/>
    </w:rPr>
  </w:style>
  <w:style w:type="paragraph" w:styleId="CommentText">
    <w:name w:val="annotation text"/>
    <w:basedOn w:val="Normal"/>
    <w:link w:val="CommentTextChar"/>
    <w:uiPriority w:val="99"/>
    <w:unhideWhenUsed/>
    <w:rsid w:val="00DD271E"/>
    <w:pPr>
      <w:suppressAutoHyphens/>
      <w:kinsoku w:val="0"/>
      <w:overflowPunct w:val="0"/>
      <w:autoSpaceDE w:val="0"/>
      <w:autoSpaceDN w:val="0"/>
      <w:adjustRightInd w:val="0"/>
      <w:snapToGrid w:val="0"/>
      <w:spacing w:line="240" w:lineRule="auto"/>
    </w:pPr>
    <w:rPr>
      <w:rFonts w:eastAsia="SimSun"/>
    </w:rPr>
  </w:style>
  <w:style w:type="character" w:customStyle="1" w:styleId="CommentTextChar">
    <w:name w:val="Comment Text Char"/>
    <w:basedOn w:val="DefaultParagraphFont"/>
    <w:link w:val="CommentText"/>
    <w:uiPriority w:val="99"/>
    <w:rsid w:val="00DD271E"/>
    <w:rPr>
      <w:rFonts w:eastAsia="SimSun"/>
      <w:lang w:val="en-GB"/>
    </w:rPr>
  </w:style>
  <w:style w:type="paragraph" w:styleId="CommentSubject">
    <w:name w:val="annotation subject"/>
    <w:basedOn w:val="CommentText"/>
    <w:next w:val="CommentText"/>
    <w:link w:val="CommentSubjectChar"/>
    <w:uiPriority w:val="99"/>
    <w:semiHidden/>
    <w:unhideWhenUsed/>
    <w:rsid w:val="00DD271E"/>
    <w:rPr>
      <w:b/>
      <w:bCs/>
    </w:rPr>
  </w:style>
  <w:style w:type="character" w:customStyle="1" w:styleId="CommentSubjectChar">
    <w:name w:val="Comment Subject Char"/>
    <w:basedOn w:val="CommentTextChar"/>
    <w:link w:val="CommentSubject"/>
    <w:uiPriority w:val="99"/>
    <w:semiHidden/>
    <w:rsid w:val="00DD271E"/>
    <w:rPr>
      <w:rFonts w:eastAsia="SimSun"/>
      <w:b/>
      <w:bCs/>
      <w:lang w:val="en-GB"/>
    </w:rPr>
  </w:style>
  <w:style w:type="paragraph" w:styleId="Revision">
    <w:name w:val="Revision"/>
    <w:hidden/>
    <w:uiPriority w:val="99"/>
    <w:semiHidden/>
    <w:rsid w:val="00DD271E"/>
    <w:pPr>
      <w:spacing w:line="240" w:lineRule="auto"/>
    </w:pPr>
    <w:rPr>
      <w:rFonts w:eastAsia="SimSun"/>
      <w:lang w:val="en-GB"/>
    </w:rPr>
  </w:style>
  <w:style w:type="character" w:customStyle="1" w:styleId="normaltextrun">
    <w:name w:val="normaltextrun"/>
    <w:basedOn w:val="DefaultParagraphFont"/>
    <w:rsid w:val="00DD271E"/>
  </w:style>
  <w:style w:type="character" w:customStyle="1" w:styleId="UnresolvedMention1">
    <w:name w:val="Unresolved Mention1"/>
    <w:basedOn w:val="DefaultParagraphFont"/>
    <w:uiPriority w:val="99"/>
    <w:semiHidden/>
    <w:unhideWhenUsed/>
    <w:rsid w:val="00DD271E"/>
    <w:rPr>
      <w:color w:val="605E5C"/>
      <w:shd w:val="clear" w:color="auto" w:fill="E1DFDD"/>
    </w:rPr>
  </w:style>
  <w:style w:type="table" w:customStyle="1" w:styleId="TableGrid11">
    <w:name w:val="Table Grid11"/>
    <w:basedOn w:val="TableNormal"/>
    <w:uiPriority w:val="39"/>
    <w:rsid w:val="00DD271E"/>
    <w:pPr>
      <w:suppressAutoHyphens/>
    </w:pPr>
    <w:rPr>
      <w:rFonts w:eastAsia="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ZchnZchn">
    <w:name w:val="_ Single Txt_G Zchn Zchn"/>
    <w:locked/>
    <w:rsid w:val="00DD271E"/>
  </w:style>
  <w:style w:type="paragraph" w:customStyle="1" w:styleId="Ph08">
    <w:name w:val="P_h0.8"/>
    <w:basedOn w:val="Normal"/>
    <w:link w:val="Ph08Char"/>
    <w:qFormat/>
    <w:rsid w:val="00DD271E"/>
    <w:pPr>
      <w:spacing w:before="80" w:after="80" w:line="240" w:lineRule="auto"/>
      <w:ind w:left="454" w:hanging="454"/>
      <w:jc w:val="both"/>
    </w:pPr>
    <w:rPr>
      <w:rFonts w:eastAsia="Times New Roman"/>
      <w:lang w:eastAsia="en-US"/>
    </w:rPr>
  </w:style>
  <w:style w:type="character" w:customStyle="1" w:styleId="Ph08Char">
    <w:name w:val="P_h0.8 Char"/>
    <w:basedOn w:val="DefaultParagraphFont"/>
    <w:link w:val="Ph08"/>
    <w:rsid w:val="00DD271E"/>
    <w:rPr>
      <w:rFonts w:eastAsia="Times New Roman"/>
      <w:lang w:val="en-GB" w:eastAsia="en-US"/>
    </w:rPr>
  </w:style>
  <w:style w:type="paragraph" w:customStyle="1" w:styleId="Pb08h08">
    <w:name w:val="P_b0.8h0.8"/>
    <w:basedOn w:val="Normal"/>
    <w:link w:val="Pb08h08Char"/>
    <w:qFormat/>
    <w:rsid w:val="00DD271E"/>
    <w:pPr>
      <w:spacing w:before="80" w:after="80" w:line="240" w:lineRule="auto"/>
      <w:ind w:left="908" w:hanging="454"/>
      <w:jc w:val="both"/>
    </w:pPr>
    <w:rPr>
      <w:rFonts w:eastAsia="Times New Roman"/>
      <w:lang w:eastAsia="en-US"/>
    </w:rPr>
  </w:style>
  <w:style w:type="character" w:customStyle="1" w:styleId="Pb08h08Char">
    <w:name w:val="P_b0.8h0.8 Char"/>
    <w:basedOn w:val="DefaultParagraphFont"/>
    <w:link w:val="Pb08h08"/>
    <w:rsid w:val="00DD271E"/>
    <w:rPr>
      <w:rFonts w:eastAsia="Times New Roman"/>
      <w:lang w:val="en-GB" w:eastAsia="en-US"/>
    </w:rPr>
  </w:style>
  <w:style w:type="paragraph" w:customStyle="1" w:styleId="Pb16h08">
    <w:name w:val="P_b1.6_h0.8"/>
    <w:basedOn w:val="Normal"/>
    <w:link w:val="Pb16h08Char"/>
    <w:qFormat/>
    <w:rsid w:val="00DD271E"/>
    <w:pPr>
      <w:spacing w:before="80" w:after="80" w:line="240" w:lineRule="auto"/>
      <w:ind w:left="1361" w:hanging="454"/>
      <w:jc w:val="both"/>
    </w:pPr>
    <w:rPr>
      <w:rFonts w:eastAsia="Times New Roman"/>
      <w:lang w:eastAsia="en-US"/>
    </w:rPr>
  </w:style>
  <w:style w:type="character" w:customStyle="1" w:styleId="Pb16h08Char">
    <w:name w:val="P_b1.6_h0.8 Char"/>
    <w:basedOn w:val="DefaultParagraphFont"/>
    <w:link w:val="Pb16h08"/>
    <w:rsid w:val="00DD271E"/>
    <w:rPr>
      <w:rFonts w:eastAsia="Times New Roman"/>
      <w:lang w:val="en-GB" w:eastAsia="en-US"/>
    </w:rPr>
  </w:style>
  <w:style w:type="paragraph" w:customStyle="1" w:styleId="Pnormal">
    <w:name w:val="P_normal"/>
    <w:basedOn w:val="Normal"/>
    <w:link w:val="PnormalChar"/>
    <w:qFormat/>
    <w:rsid w:val="00DD271E"/>
    <w:pPr>
      <w:spacing w:before="80" w:after="80" w:line="240" w:lineRule="auto"/>
      <w:jc w:val="both"/>
    </w:pPr>
    <w:rPr>
      <w:rFonts w:eastAsia="Times New Roman"/>
      <w:lang w:eastAsia="en-US"/>
    </w:rPr>
  </w:style>
  <w:style w:type="character" w:customStyle="1" w:styleId="PnormalChar">
    <w:name w:val="P_normal Char"/>
    <w:basedOn w:val="DefaultParagraphFont"/>
    <w:link w:val="Pnormal"/>
    <w:rsid w:val="00DD271E"/>
    <w:rPr>
      <w:rFonts w:eastAsia="Times New Roman"/>
      <w:lang w:val="en-GB" w:eastAsia="en-US"/>
    </w:rPr>
  </w:style>
  <w:style w:type="paragraph" w:customStyle="1" w:styleId="Pu4d2">
    <w:name w:val="P_u4_d2"/>
    <w:basedOn w:val="Pnormal"/>
    <w:link w:val="Pu4d2Char"/>
    <w:qFormat/>
    <w:rsid w:val="00DD271E"/>
    <w:pPr>
      <w:spacing w:after="40"/>
    </w:pPr>
  </w:style>
  <w:style w:type="paragraph" w:customStyle="1" w:styleId="Pud2">
    <w:name w:val="P_ud2"/>
    <w:basedOn w:val="Pnormal"/>
    <w:link w:val="Pud2Char"/>
    <w:qFormat/>
    <w:rsid w:val="00DD271E"/>
    <w:pPr>
      <w:spacing w:before="40" w:after="40"/>
    </w:pPr>
  </w:style>
  <w:style w:type="character" w:customStyle="1" w:styleId="Pu4d2Char">
    <w:name w:val="P_u4_d2 Char"/>
    <w:basedOn w:val="PnormalChar"/>
    <w:link w:val="Pu4d2"/>
    <w:rsid w:val="00DD271E"/>
    <w:rPr>
      <w:rFonts w:eastAsia="Times New Roman"/>
      <w:lang w:val="en-GB" w:eastAsia="en-US"/>
    </w:rPr>
  </w:style>
  <w:style w:type="character" w:customStyle="1" w:styleId="Pud2Char">
    <w:name w:val="P_ud2 Char"/>
    <w:basedOn w:val="PnormalChar"/>
    <w:link w:val="Pud2"/>
    <w:rsid w:val="00DD271E"/>
    <w:rPr>
      <w:rFonts w:eastAsia="Times New Roman"/>
      <w:lang w:val="en-GB" w:eastAsia="en-US"/>
    </w:rPr>
  </w:style>
  <w:style w:type="paragraph" w:customStyle="1" w:styleId="Pb04h02ud2">
    <w:name w:val="P_b0.4_h0.2_ud2"/>
    <w:basedOn w:val="Pud2"/>
    <w:link w:val="Pb04h02ud2Char"/>
    <w:qFormat/>
    <w:rsid w:val="00DD271E"/>
    <w:pPr>
      <w:ind w:left="340" w:hanging="113"/>
      <w:jc w:val="left"/>
    </w:pPr>
  </w:style>
  <w:style w:type="character" w:customStyle="1" w:styleId="Pb04h02ud2Char">
    <w:name w:val="P_b0.4_h0.2_ud2 Char"/>
    <w:basedOn w:val="DefaultParagraphFont"/>
    <w:link w:val="Pb04h02ud2"/>
    <w:rsid w:val="00DD271E"/>
    <w:rPr>
      <w:rFonts w:eastAsia="Times New Roman"/>
      <w:lang w:val="en-GB" w:eastAsia="en-US"/>
    </w:rPr>
  </w:style>
  <w:style w:type="paragraph" w:customStyle="1" w:styleId="Pu2d4">
    <w:name w:val="P_u2_d4"/>
    <w:basedOn w:val="Pnormal"/>
    <w:link w:val="Pu2d4Char"/>
    <w:qFormat/>
    <w:rsid w:val="00DD271E"/>
    <w:pPr>
      <w:spacing w:before="40"/>
    </w:pPr>
  </w:style>
  <w:style w:type="character" w:customStyle="1" w:styleId="Pu2d4Char">
    <w:name w:val="P_u2_d4 Char"/>
    <w:basedOn w:val="PnormalChar"/>
    <w:link w:val="Pu2d4"/>
    <w:rsid w:val="00DD271E"/>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162">
      <w:bodyDiv w:val="1"/>
      <w:marLeft w:val="0"/>
      <w:marRight w:val="0"/>
      <w:marTop w:val="0"/>
      <w:marBottom w:val="0"/>
      <w:divBdr>
        <w:top w:val="none" w:sz="0" w:space="0" w:color="auto"/>
        <w:left w:val="none" w:sz="0" w:space="0" w:color="auto"/>
        <w:bottom w:val="none" w:sz="0" w:space="0" w:color="auto"/>
        <w:right w:val="none" w:sz="0" w:space="0" w:color="auto"/>
      </w:divBdr>
    </w:div>
    <w:div w:id="297035073">
      <w:bodyDiv w:val="1"/>
      <w:marLeft w:val="0"/>
      <w:marRight w:val="0"/>
      <w:marTop w:val="0"/>
      <w:marBottom w:val="0"/>
      <w:divBdr>
        <w:top w:val="none" w:sz="0" w:space="0" w:color="auto"/>
        <w:left w:val="none" w:sz="0" w:space="0" w:color="auto"/>
        <w:bottom w:val="none" w:sz="0" w:space="0" w:color="auto"/>
        <w:right w:val="none" w:sz="0" w:space="0" w:color="auto"/>
      </w:divBdr>
    </w:div>
    <w:div w:id="628707676">
      <w:bodyDiv w:val="1"/>
      <w:marLeft w:val="0"/>
      <w:marRight w:val="0"/>
      <w:marTop w:val="0"/>
      <w:marBottom w:val="0"/>
      <w:divBdr>
        <w:top w:val="none" w:sz="0" w:space="0" w:color="auto"/>
        <w:left w:val="none" w:sz="0" w:space="0" w:color="auto"/>
        <w:bottom w:val="none" w:sz="0" w:space="0" w:color="auto"/>
        <w:right w:val="none" w:sz="0" w:space="0" w:color="auto"/>
      </w:divBdr>
    </w:div>
    <w:div w:id="679543984">
      <w:bodyDiv w:val="1"/>
      <w:marLeft w:val="0"/>
      <w:marRight w:val="0"/>
      <w:marTop w:val="0"/>
      <w:marBottom w:val="0"/>
      <w:divBdr>
        <w:top w:val="none" w:sz="0" w:space="0" w:color="auto"/>
        <w:left w:val="none" w:sz="0" w:space="0" w:color="auto"/>
        <w:bottom w:val="none" w:sz="0" w:space="0" w:color="auto"/>
        <w:right w:val="none" w:sz="0" w:space="0" w:color="auto"/>
      </w:divBdr>
    </w:div>
    <w:div w:id="747193748">
      <w:bodyDiv w:val="1"/>
      <w:marLeft w:val="0"/>
      <w:marRight w:val="0"/>
      <w:marTop w:val="0"/>
      <w:marBottom w:val="0"/>
      <w:divBdr>
        <w:top w:val="none" w:sz="0" w:space="0" w:color="auto"/>
        <w:left w:val="none" w:sz="0" w:space="0" w:color="auto"/>
        <w:bottom w:val="none" w:sz="0" w:space="0" w:color="auto"/>
        <w:right w:val="none" w:sz="0" w:space="0" w:color="auto"/>
      </w:divBdr>
    </w:div>
    <w:div w:id="747383401">
      <w:bodyDiv w:val="1"/>
      <w:marLeft w:val="0"/>
      <w:marRight w:val="0"/>
      <w:marTop w:val="0"/>
      <w:marBottom w:val="0"/>
      <w:divBdr>
        <w:top w:val="none" w:sz="0" w:space="0" w:color="auto"/>
        <w:left w:val="none" w:sz="0" w:space="0" w:color="auto"/>
        <w:bottom w:val="none" w:sz="0" w:space="0" w:color="auto"/>
        <w:right w:val="none" w:sz="0" w:space="0" w:color="auto"/>
      </w:divBdr>
    </w:div>
    <w:div w:id="751049915">
      <w:bodyDiv w:val="1"/>
      <w:marLeft w:val="0"/>
      <w:marRight w:val="0"/>
      <w:marTop w:val="0"/>
      <w:marBottom w:val="0"/>
      <w:divBdr>
        <w:top w:val="none" w:sz="0" w:space="0" w:color="auto"/>
        <w:left w:val="none" w:sz="0" w:space="0" w:color="auto"/>
        <w:bottom w:val="none" w:sz="0" w:space="0" w:color="auto"/>
        <w:right w:val="none" w:sz="0" w:space="0" w:color="auto"/>
      </w:divBdr>
    </w:div>
    <w:div w:id="812989987">
      <w:bodyDiv w:val="1"/>
      <w:marLeft w:val="0"/>
      <w:marRight w:val="0"/>
      <w:marTop w:val="0"/>
      <w:marBottom w:val="0"/>
      <w:divBdr>
        <w:top w:val="none" w:sz="0" w:space="0" w:color="auto"/>
        <w:left w:val="none" w:sz="0" w:space="0" w:color="auto"/>
        <w:bottom w:val="none" w:sz="0" w:space="0" w:color="auto"/>
        <w:right w:val="none" w:sz="0" w:space="0" w:color="auto"/>
      </w:divBdr>
    </w:div>
    <w:div w:id="920064521">
      <w:bodyDiv w:val="1"/>
      <w:marLeft w:val="0"/>
      <w:marRight w:val="0"/>
      <w:marTop w:val="0"/>
      <w:marBottom w:val="0"/>
      <w:divBdr>
        <w:top w:val="none" w:sz="0" w:space="0" w:color="auto"/>
        <w:left w:val="none" w:sz="0" w:space="0" w:color="auto"/>
        <w:bottom w:val="none" w:sz="0" w:space="0" w:color="auto"/>
        <w:right w:val="none" w:sz="0" w:space="0" w:color="auto"/>
      </w:divBdr>
    </w:div>
    <w:div w:id="1117068910">
      <w:bodyDiv w:val="1"/>
      <w:marLeft w:val="0"/>
      <w:marRight w:val="0"/>
      <w:marTop w:val="0"/>
      <w:marBottom w:val="0"/>
      <w:divBdr>
        <w:top w:val="none" w:sz="0" w:space="0" w:color="auto"/>
        <w:left w:val="none" w:sz="0" w:space="0" w:color="auto"/>
        <w:bottom w:val="none" w:sz="0" w:space="0" w:color="auto"/>
        <w:right w:val="none" w:sz="0" w:space="0" w:color="auto"/>
      </w:divBdr>
    </w:div>
    <w:div w:id="1452439448">
      <w:bodyDiv w:val="1"/>
      <w:marLeft w:val="0"/>
      <w:marRight w:val="0"/>
      <w:marTop w:val="0"/>
      <w:marBottom w:val="0"/>
      <w:divBdr>
        <w:top w:val="none" w:sz="0" w:space="0" w:color="auto"/>
        <w:left w:val="none" w:sz="0" w:space="0" w:color="auto"/>
        <w:bottom w:val="none" w:sz="0" w:space="0" w:color="auto"/>
        <w:right w:val="none" w:sz="0" w:space="0" w:color="auto"/>
      </w:divBdr>
    </w:div>
    <w:div w:id="1469517406">
      <w:bodyDiv w:val="1"/>
      <w:marLeft w:val="0"/>
      <w:marRight w:val="0"/>
      <w:marTop w:val="0"/>
      <w:marBottom w:val="0"/>
      <w:divBdr>
        <w:top w:val="none" w:sz="0" w:space="0" w:color="auto"/>
        <w:left w:val="none" w:sz="0" w:space="0" w:color="auto"/>
        <w:bottom w:val="none" w:sz="0" w:space="0" w:color="auto"/>
        <w:right w:val="none" w:sz="0" w:space="0" w:color="auto"/>
      </w:divBdr>
    </w:div>
    <w:div w:id="1597976953">
      <w:bodyDiv w:val="1"/>
      <w:marLeft w:val="0"/>
      <w:marRight w:val="0"/>
      <w:marTop w:val="0"/>
      <w:marBottom w:val="0"/>
      <w:divBdr>
        <w:top w:val="none" w:sz="0" w:space="0" w:color="auto"/>
        <w:left w:val="none" w:sz="0" w:space="0" w:color="auto"/>
        <w:bottom w:val="none" w:sz="0" w:space="0" w:color="auto"/>
        <w:right w:val="none" w:sz="0" w:space="0" w:color="auto"/>
      </w:divBdr>
    </w:div>
    <w:div w:id="1981229507">
      <w:bodyDiv w:val="1"/>
      <w:marLeft w:val="0"/>
      <w:marRight w:val="0"/>
      <w:marTop w:val="0"/>
      <w:marBottom w:val="0"/>
      <w:divBdr>
        <w:top w:val="none" w:sz="0" w:space="0" w:color="auto"/>
        <w:left w:val="none" w:sz="0" w:space="0" w:color="auto"/>
        <w:bottom w:val="none" w:sz="0" w:space="0" w:color="auto"/>
        <w:right w:val="none" w:sz="0" w:space="0" w:color="auto"/>
      </w:divBdr>
    </w:div>
    <w:div w:id="1985768144">
      <w:bodyDiv w:val="1"/>
      <w:marLeft w:val="0"/>
      <w:marRight w:val="0"/>
      <w:marTop w:val="0"/>
      <w:marBottom w:val="0"/>
      <w:divBdr>
        <w:top w:val="none" w:sz="0" w:space="0" w:color="auto"/>
        <w:left w:val="none" w:sz="0" w:space="0" w:color="auto"/>
        <w:bottom w:val="none" w:sz="0" w:space="0" w:color="auto"/>
        <w:right w:val="none" w:sz="0" w:space="0" w:color="auto"/>
      </w:divBdr>
    </w:div>
    <w:div w:id="20185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78A30-2DCF-4133-AAB7-9CF3BE13A021}">
  <ds:schemaRefs>
    <ds:schemaRef ds:uri="http://schemas.openxmlformats.org/officeDocument/2006/bibliography"/>
  </ds:schemaRefs>
</ds:datastoreItem>
</file>

<file path=customXml/itemProps2.xml><?xml version="1.0" encoding="utf-8"?>
<ds:datastoreItem xmlns:ds="http://schemas.openxmlformats.org/officeDocument/2006/customXml" ds:itemID="{13741C66-E367-47CA-BBC8-3ABC32E7B3C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708F09F-881D-4EA6-BCE2-FD3011EC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E3DF1-5C14-4449-9B3F-F0D347327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1380</Words>
  <Characters>7872</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ECE/TRANS/WP.15/AC.1/HAR/2023/1</vt:lpstr>
      <vt:lpstr>ECE/TRANS/WP.15/AC.1/HAR/2023/1</vt:lpstr>
    </vt:vector>
  </TitlesOfParts>
  <Company/>
  <LinksUpToDate>false</LinksUpToDate>
  <CharactersWithSpaces>9234</CharactersWithSpaces>
  <SharedDoc>false</SharedDoc>
  <HLinks>
    <vt:vector size="6" baseType="variant">
      <vt:variant>
        <vt:i4>6357098</vt:i4>
      </vt:variant>
      <vt:variant>
        <vt:i4>0</vt:i4>
      </vt:variant>
      <vt:variant>
        <vt:i4>0</vt:i4>
      </vt:variant>
      <vt:variant>
        <vt:i4>5</vt:i4>
      </vt:variant>
      <vt:variant>
        <vt:lpwstr>https://unece.org/DAM/trans/doc/1999/wp15ac1/TRANS-WP15-AC1-1999-GE-inf10e.pdf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ECE/TRANS/WP.15/AC.1/HAR/2023/4</dc:title>
  <dc:subject/>
  <dc:creator>ST/SG/AC.10/50/Add.2</dc:creator>
  <cp:keywords/>
  <dc:description/>
  <cp:lastModifiedBy>Editorial</cp:lastModifiedBy>
  <cp:revision>53</cp:revision>
  <cp:lastPrinted>2023-03-16T10:42:00Z</cp:lastPrinted>
  <dcterms:created xsi:type="dcterms:W3CDTF">2023-03-13T08:58:00Z</dcterms:created>
  <dcterms:modified xsi:type="dcterms:W3CDTF">2023-04-21T12:47:00Z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