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48859D7A"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717A1">
        <w:rPr>
          <w:b/>
        </w:rPr>
        <w:t>19 April</w:t>
      </w:r>
      <w:r w:rsidR="00F0533F">
        <w:rPr>
          <w:b/>
        </w:rPr>
        <w:t xml:space="preserve"> 2023</w:t>
      </w:r>
    </w:p>
    <w:p w14:paraId="102E690D" w14:textId="77777777" w:rsidR="00215A1B"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6C382A33" w14:textId="626BB06F" w:rsidR="00F0533F" w:rsidRPr="00560572" w:rsidRDefault="00F0533F" w:rsidP="00AC7298">
      <w:pPr>
        <w:spacing w:before="120" w:after="120" w:line="240" w:lineRule="atLeast"/>
        <w:rPr>
          <w:b/>
        </w:rPr>
      </w:pPr>
      <w:r>
        <w:rPr>
          <w:b/>
        </w:rPr>
        <w:t>Harmonization working group</w:t>
      </w:r>
    </w:p>
    <w:p w14:paraId="109646A6" w14:textId="7EFD9691" w:rsidR="00DD6085" w:rsidRPr="000C1287" w:rsidRDefault="00097793" w:rsidP="00E453C4">
      <w:pPr>
        <w:snapToGrid w:val="0"/>
        <w:spacing w:after="0"/>
        <w:rPr>
          <w:b/>
        </w:rPr>
      </w:pPr>
      <w:r w:rsidRPr="00560572">
        <w:t>Geneva</w:t>
      </w:r>
      <w:r w:rsidR="00215A1B" w:rsidRPr="00560572">
        <w:t xml:space="preserve">, </w:t>
      </w:r>
      <w:r w:rsidR="00F0533F">
        <w:t>26-</w:t>
      </w:r>
      <w:r w:rsidR="00D51C11">
        <w:t>2</w:t>
      </w:r>
      <w:r w:rsidR="00F0533F">
        <w:t>7. April 2023</w:t>
      </w:r>
    </w:p>
    <w:p w14:paraId="70211509" w14:textId="0B91DC18" w:rsidR="00DD6085" w:rsidRPr="002F2888" w:rsidRDefault="00DD6085" w:rsidP="00DD6085">
      <w:pPr>
        <w:pStyle w:val="HChG"/>
        <w:rPr>
          <w:szCs w:val="28"/>
        </w:rPr>
      </w:pPr>
      <w:r>
        <w:tab/>
      </w:r>
      <w:r>
        <w:tab/>
      </w:r>
      <w:r w:rsidR="002D74D1" w:rsidRPr="002F2888">
        <w:rPr>
          <w:szCs w:val="28"/>
        </w:rPr>
        <w:t>Articles and packing groups</w:t>
      </w:r>
    </w:p>
    <w:p w14:paraId="4030E617" w14:textId="56D7F1E6" w:rsidR="00DD6085" w:rsidRDefault="00DD6085" w:rsidP="00DD6085">
      <w:pPr>
        <w:pStyle w:val="H1G"/>
        <w:rPr>
          <w:szCs w:val="24"/>
        </w:rPr>
      </w:pPr>
      <w:r w:rsidRPr="002F2888">
        <w:rPr>
          <w:sz w:val="28"/>
          <w:szCs w:val="28"/>
        </w:rPr>
        <w:tab/>
      </w:r>
      <w:r w:rsidRPr="002F2888">
        <w:rPr>
          <w:sz w:val="28"/>
          <w:szCs w:val="28"/>
        </w:rPr>
        <w:tab/>
      </w:r>
      <w:r w:rsidR="002D74D1" w:rsidRPr="00CD2BBA">
        <w:rPr>
          <w:szCs w:val="24"/>
        </w:rPr>
        <w:t xml:space="preserve">Transmitted </w:t>
      </w:r>
      <w:r w:rsidRPr="00CD2BBA">
        <w:rPr>
          <w:szCs w:val="24"/>
        </w:rPr>
        <w:t xml:space="preserve">by the </w:t>
      </w:r>
      <w:r w:rsidR="00E2279E">
        <w:rPr>
          <w:szCs w:val="24"/>
        </w:rPr>
        <w:t>G</w:t>
      </w:r>
      <w:r w:rsidR="002D74D1" w:rsidRPr="00CD2BBA">
        <w:rPr>
          <w:szCs w:val="24"/>
        </w:rPr>
        <w:t>overnment of Spain</w:t>
      </w:r>
    </w:p>
    <w:p w14:paraId="1DEB483C" w14:textId="68B05CC5" w:rsidR="00913919" w:rsidRPr="00913919" w:rsidRDefault="00913919" w:rsidP="00913919">
      <w:pPr>
        <w:pStyle w:val="H23G"/>
      </w:pPr>
      <w:r>
        <w:tab/>
      </w:r>
      <w:r>
        <w:tab/>
        <w:t>Revision</w:t>
      </w:r>
    </w:p>
    <w:p w14:paraId="17EFA2A7" w14:textId="007CA593" w:rsidR="009C2471" w:rsidRPr="002F2888" w:rsidRDefault="009C2471" w:rsidP="009C2471">
      <w:pPr>
        <w:pStyle w:val="H1G"/>
        <w:ind w:firstLine="0"/>
        <w:rPr>
          <w:sz w:val="20"/>
        </w:rPr>
      </w:pPr>
      <w:r w:rsidRPr="002F2888">
        <w:rPr>
          <w:sz w:val="20"/>
        </w:rPr>
        <w:t>Introduction</w:t>
      </w:r>
    </w:p>
    <w:p w14:paraId="2EF7E8E2" w14:textId="00675F7C" w:rsidR="00DD6085" w:rsidRPr="002F2888" w:rsidRDefault="00DD6085" w:rsidP="00DD6085">
      <w:pPr>
        <w:spacing w:after="120"/>
        <w:ind w:left="1134" w:right="1134"/>
        <w:jc w:val="both"/>
        <w:rPr>
          <w:lang w:val="en-US"/>
        </w:rPr>
      </w:pPr>
      <w:r w:rsidRPr="002F2888">
        <w:t>1.</w:t>
      </w:r>
      <w:r w:rsidRPr="002F2888">
        <w:tab/>
      </w:r>
      <w:r w:rsidR="008333DA" w:rsidRPr="002F2888">
        <w:t>In the 23</w:t>
      </w:r>
      <w:r w:rsidR="008333DA" w:rsidRPr="002F2888">
        <w:rPr>
          <w:vertAlign w:val="superscript"/>
        </w:rPr>
        <w:t>rd</w:t>
      </w:r>
      <w:r w:rsidR="008333DA" w:rsidRPr="002F2888">
        <w:t xml:space="preserve"> edition of the Model Regulations, amendments have been included </w:t>
      </w:r>
      <w:r w:rsidR="00C271B4" w:rsidRPr="002F2888">
        <w:t>to</w:t>
      </w:r>
      <w:r w:rsidR="008333DA" w:rsidRPr="002F2888">
        <w:t xml:space="preserve"> rationalize the approach on</w:t>
      </w:r>
      <w:r w:rsidR="00C271B4" w:rsidRPr="002F2888">
        <w:t xml:space="preserve"> the</w:t>
      </w:r>
      <w:r w:rsidR="008333DA" w:rsidRPr="002F2888">
        <w:t xml:space="preserve"> </w:t>
      </w:r>
      <w:r w:rsidR="00741631" w:rsidRPr="002F2888">
        <w:t>use of packing groups for articles.</w:t>
      </w:r>
      <w:r w:rsidR="00304012" w:rsidRPr="002F2888">
        <w:rPr>
          <w:lang w:val="en-US"/>
        </w:rPr>
        <w:t xml:space="preserve"> In the Model Regulations in</w:t>
      </w:r>
      <w:r w:rsidR="0000648C" w:rsidRPr="002F2888">
        <w:rPr>
          <w:lang w:val="en-US"/>
        </w:rPr>
        <w:t xml:space="preserve"> 2.0.1.3</w:t>
      </w:r>
      <w:r w:rsidR="00304012" w:rsidRPr="002F2888">
        <w:rPr>
          <w:lang w:val="en-US"/>
        </w:rPr>
        <w:t xml:space="preserve"> </w:t>
      </w:r>
      <w:r w:rsidR="0082609A" w:rsidRPr="002F2888">
        <w:rPr>
          <w:lang w:val="en-US"/>
        </w:rPr>
        <w:t xml:space="preserve">(2.1.1.3 of RID/ADR) </w:t>
      </w:r>
      <w:r w:rsidR="00304012" w:rsidRPr="002F2888">
        <w:rPr>
          <w:lang w:val="en-US"/>
        </w:rPr>
        <w:t xml:space="preserve">is indicated that no packing groups </w:t>
      </w:r>
      <w:r w:rsidR="0000648C" w:rsidRPr="002F2888">
        <w:rPr>
          <w:lang w:val="en-US"/>
        </w:rPr>
        <w:t>a</w:t>
      </w:r>
      <w:r w:rsidR="00304012" w:rsidRPr="002F2888">
        <w:rPr>
          <w:lang w:val="en-US"/>
        </w:rPr>
        <w:t>re to be assigned to article</w:t>
      </w:r>
      <w:r w:rsidR="0000648C" w:rsidRPr="002F2888">
        <w:rPr>
          <w:lang w:val="en-US"/>
        </w:rPr>
        <w:t>s</w:t>
      </w:r>
      <w:r w:rsidR="00C271B4" w:rsidRPr="002F2888">
        <w:rPr>
          <w:lang w:val="en-US"/>
        </w:rPr>
        <w:t>. Document ST</w:t>
      </w:r>
      <w:r w:rsidR="001217CB">
        <w:rPr>
          <w:lang w:val="en-US"/>
        </w:rPr>
        <w:t>/</w:t>
      </w:r>
      <w:r w:rsidR="00C271B4" w:rsidRPr="002F2888">
        <w:rPr>
          <w:lang w:val="en-US"/>
        </w:rPr>
        <w:t>SG</w:t>
      </w:r>
      <w:r w:rsidR="001217CB">
        <w:rPr>
          <w:lang w:val="en-US"/>
        </w:rPr>
        <w:t>/</w:t>
      </w:r>
      <w:r w:rsidR="00C271B4" w:rsidRPr="002F2888">
        <w:rPr>
          <w:lang w:val="en-US"/>
        </w:rPr>
        <w:t>AC.10</w:t>
      </w:r>
      <w:r w:rsidR="001217CB">
        <w:rPr>
          <w:lang w:val="en-US"/>
        </w:rPr>
        <w:t>/</w:t>
      </w:r>
      <w:r w:rsidR="00C271B4" w:rsidRPr="002F2888">
        <w:rPr>
          <w:lang w:val="en-US"/>
        </w:rPr>
        <w:t>C.3</w:t>
      </w:r>
      <w:r w:rsidR="001217CB">
        <w:rPr>
          <w:lang w:val="en-US"/>
        </w:rPr>
        <w:t>/</w:t>
      </w:r>
      <w:r w:rsidR="00C271B4" w:rsidRPr="002F2888">
        <w:rPr>
          <w:lang w:val="en-US"/>
        </w:rPr>
        <w:t>2022</w:t>
      </w:r>
      <w:r w:rsidR="001217CB">
        <w:rPr>
          <w:lang w:val="en-US"/>
        </w:rPr>
        <w:t>/</w:t>
      </w:r>
      <w:r w:rsidR="00C271B4" w:rsidRPr="002F2888">
        <w:rPr>
          <w:lang w:val="en-US"/>
        </w:rPr>
        <w:t>17, presented by Germany and Spain, analyzed the assignment of packing groups to articles</w:t>
      </w:r>
      <w:r w:rsidR="0000648C" w:rsidRPr="002F2888">
        <w:rPr>
          <w:lang w:val="en-US"/>
        </w:rPr>
        <w:t xml:space="preserve"> </w:t>
      </w:r>
      <w:r w:rsidR="009F4211" w:rsidRPr="002F2888">
        <w:rPr>
          <w:lang w:val="en-US"/>
        </w:rPr>
        <w:t>to</w:t>
      </w:r>
      <w:r w:rsidR="00A346BA" w:rsidRPr="002F2888">
        <w:rPr>
          <w:lang w:val="en-US"/>
        </w:rPr>
        <w:t xml:space="preserve"> ensure that this approach </w:t>
      </w:r>
      <w:r w:rsidR="009F4211" w:rsidRPr="002F2888">
        <w:rPr>
          <w:lang w:val="en-US"/>
        </w:rPr>
        <w:t>is</w:t>
      </w:r>
      <w:r w:rsidR="00A346BA" w:rsidRPr="002F2888">
        <w:rPr>
          <w:lang w:val="en-US"/>
        </w:rPr>
        <w:t xml:space="preserve"> coherently</w:t>
      </w:r>
      <w:r w:rsidR="009E183F" w:rsidRPr="002F2888">
        <w:rPr>
          <w:lang w:val="en-US"/>
        </w:rPr>
        <w:t xml:space="preserve"> applied through the Model Regulations.</w:t>
      </w:r>
    </w:p>
    <w:p w14:paraId="124D9541" w14:textId="66C1A56A" w:rsidR="002960CC" w:rsidRDefault="00DD6085" w:rsidP="00DD6085">
      <w:pPr>
        <w:spacing w:after="120"/>
        <w:ind w:left="1134" w:right="1134"/>
        <w:jc w:val="both"/>
      </w:pPr>
      <w:r w:rsidRPr="002F2888">
        <w:t>2.</w:t>
      </w:r>
      <w:r w:rsidRPr="002F2888">
        <w:tab/>
        <w:t>These amendments</w:t>
      </w:r>
      <w:r w:rsidR="009C2471" w:rsidRPr="002F2888">
        <w:t>, coming from the Model Regulations,</w:t>
      </w:r>
      <w:r w:rsidRPr="002F2888">
        <w:t xml:space="preserve"> </w:t>
      </w:r>
      <w:r w:rsidR="009145B0" w:rsidRPr="002F2888">
        <w:t>will have to be included into the</w:t>
      </w:r>
      <w:r w:rsidRPr="002F2888">
        <w:t xml:space="preserve"> 202</w:t>
      </w:r>
      <w:r w:rsidR="009145B0" w:rsidRPr="002F2888">
        <w:t>5</w:t>
      </w:r>
      <w:r w:rsidRPr="002F2888">
        <w:t xml:space="preserve"> </w:t>
      </w:r>
      <w:r w:rsidR="009145B0" w:rsidRPr="002F2888">
        <w:t>e</w:t>
      </w:r>
      <w:r w:rsidRPr="002F2888">
        <w:t>ditions of RID and ADR.</w:t>
      </w:r>
      <w:r w:rsidR="009145B0" w:rsidRPr="002F2888">
        <w:t xml:space="preserve"> </w:t>
      </w:r>
      <w:r w:rsidR="002960CC">
        <w:t xml:space="preserve">Amendments contained in </w:t>
      </w:r>
      <w:r w:rsidR="00763031">
        <w:t>ECE/TRANS/WP.15/AC.1/HAR/2023/1</w:t>
      </w:r>
      <w:r w:rsidR="002960CC">
        <w:t xml:space="preserve"> already include these.</w:t>
      </w:r>
    </w:p>
    <w:p w14:paraId="77ADE87C" w14:textId="3FE4CFEF" w:rsidR="00DD6085" w:rsidRPr="002F2888" w:rsidRDefault="002960CC" w:rsidP="00DD6085">
      <w:pPr>
        <w:spacing w:after="120"/>
        <w:ind w:left="1134" w:right="1134"/>
        <w:jc w:val="both"/>
      </w:pPr>
      <w:r>
        <w:t>3.</w:t>
      </w:r>
      <w:r>
        <w:tab/>
      </w:r>
      <w:r w:rsidR="009145B0" w:rsidRPr="002F2888">
        <w:t xml:space="preserve">Nevertheless, for RID and ADR, additional analysis </w:t>
      </w:r>
      <w:r w:rsidR="008A12F8" w:rsidRPr="002F2888">
        <w:t>has</w:t>
      </w:r>
      <w:r w:rsidR="009145B0" w:rsidRPr="002F2888">
        <w:t xml:space="preserve"> to be made to maintain </w:t>
      </w:r>
      <w:r w:rsidR="00D34338" w:rsidRPr="002F2888">
        <w:t xml:space="preserve">the principle of not assigning packing groups to articles, as </w:t>
      </w:r>
      <w:r w:rsidR="004C6DD6" w:rsidRPr="002F2888">
        <w:t>RID/ADR include some additional texts that</w:t>
      </w:r>
      <w:r w:rsidR="005D68EF" w:rsidRPr="002F2888">
        <w:t xml:space="preserve"> need also be checked.</w:t>
      </w:r>
    </w:p>
    <w:p w14:paraId="21C1B1CD" w14:textId="07000340" w:rsidR="00885DF7" w:rsidRPr="002F2888" w:rsidRDefault="00885DF7" w:rsidP="00885DF7">
      <w:pPr>
        <w:pStyle w:val="SingleTxtG"/>
        <w:rPr>
          <w:lang w:val="en-US"/>
        </w:rPr>
      </w:pPr>
      <w:r w:rsidRPr="002F2888">
        <w:rPr>
          <w:lang w:val="en-US"/>
        </w:rPr>
        <w:t>4.</w:t>
      </w:r>
      <w:r w:rsidRPr="002F2888">
        <w:rPr>
          <w:lang w:val="en-US"/>
        </w:rPr>
        <w:tab/>
        <w:t>As a criteria for de</w:t>
      </w:r>
      <w:r w:rsidR="007E5D9C" w:rsidRPr="002F2888">
        <w:rPr>
          <w:lang w:val="en-US"/>
        </w:rPr>
        <w:t xml:space="preserve">ciding </w:t>
      </w:r>
      <w:r w:rsidR="00AE7870" w:rsidRPr="002F2888">
        <w:rPr>
          <w:lang w:val="en-US"/>
        </w:rPr>
        <w:t xml:space="preserve">which UN numbers should be considered an </w:t>
      </w:r>
      <w:r w:rsidR="007E5D9C" w:rsidRPr="002F2888">
        <w:rPr>
          <w:lang w:val="en-US"/>
        </w:rPr>
        <w:t xml:space="preserve">article, </w:t>
      </w:r>
      <w:r w:rsidRPr="002F2888">
        <w:rPr>
          <w:lang w:val="en-US"/>
        </w:rPr>
        <w:t xml:space="preserve">the definition for “article” contained under </w:t>
      </w:r>
      <w:r w:rsidR="00354D6D" w:rsidRPr="002F2888">
        <w:rPr>
          <w:lang w:val="en-US"/>
        </w:rPr>
        <w:t xml:space="preserve">2.1.5 (paragraph </w:t>
      </w:r>
      <w:r w:rsidRPr="002F2888">
        <w:rPr>
          <w:lang w:val="en-US"/>
        </w:rPr>
        <w:t>2.0.5.1</w:t>
      </w:r>
      <w:r w:rsidR="00354D6D" w:rsidRPr="002F2888">
        <w:rPr>
          <w:lang w:val="en-US"/>
        </w:rPr>
        <w:t xml:space="preserve"> of the Model Regulations)</w:t>
      </w:r>
      <w:r w:rsidRPr="002F2888">
        <w:rPr>
          <w:lang w:val="en-US"/>
        </w:rPr>
        <w:t xml:space="preserve"> (“… </w:t>
      </w:r>
      <w:r w:rsidR="00CA29AE">
        <w:rPr>
          <w:lang w:val="en-US"/>
        </w:rPr>
        <w:t>“</w:t>
      </w:r>
      <w:r w:rsidRPr="002F2888">
        <w:rPr>
          <w:lang w:val="en-US"/>
        </w:rPr>
        <w:t xml:space="preserve">article” means machinery, apparatus or other devices containing one or more dangerous goods (or residues thereof) that are an integral element of the article, necessary for its functioning and that cannot be removed for the purposes of </w:t>
      </w:r>
      <w:r w:rsidR="00846F4C" w:rsidRPr="002F2888">
        <w:rPr>
          <w:lang w:val="en-US"/>
        </w:rPr>
        <w:t>carri</w:t>
      </w:r>
      <w:r w:rsidR="00354D6D" w:rsidRPr="002F2888">
        <w:rPr>
          <w:lang w:val="en-US"/>
        </w:rPr>
        <w:t>a</w:t>
      </w:r>
      <w:r w:rsidR="00846F4C" w:rsidRPr="002F2888">
        <w:rPr>
          <w:lang w:val="en-US"/>
        </w:rPr>
        <w:t>ge</w:t>
      </w:r>
      <w:r w:rsidRPr="002F2888">
        <w:rPr>
          <w:lang w:val="en-US"/>
        </w:rPr>
        <w:t>”), even if only applicable to section 2.</w:t>
      </w:r>
      <w:r w:rsidR="00354D6D" w:rsidRPr="002F2888">
        <w:rPr>
          <w:lang w:val="en-US"/>
        </w:rPr>
        <w:t>1</w:t>
      </w:r>
      <w:r w:rsidRPr="002F2888">
        <w:rPr>
          <w:lang w:val="en-US"/>
        </w:rPr>
        <w:t>.5, has served as guidance.</w:t>
      </w:r>
    </w:p>
    <w:p w14:paraId="337F1F81" w14:textId="19A0BFBA" w:rsidR="000C3909" w:rsidRPr="002F2888" w:rsidRDefault="000C3909" w:rsidP="000C3909">
      <w:pPr>
        <w:pStyle w:val="H1G"/>
        <w:ind w:firstLine="0"/>
        <w:rPr>
          <w:sz w:val="28"/>
          <w:szCs w:val="28"/>
          <w:lang w:val="en-US"/>
        </w:rPr>
      </w:pPr>
      <w:r w:rsidRPr="002F2888">
        <w:rPr>
          <w:sz w:val="28"/>
          <w:szCs w:val="28"/>
          <w:lang w:val="en-US"/>
        </w:rPr>
        <w:t>Analysis</w:t>
      </w:r>
    </w:p>
    <w:p w14:paraId="711C8F30" w14:textId="5DFAD302" w:rsidR="00386BA6" w:rsidRDefault="00737A87" w:rsidP="002F2888">
      <w:pPr>
        <w:pStyle w:val="SingleTxtG"/>
        <w:rPr>
          <w:lang w:val="en-US"/>
        </w:rPr>
      </w:pPr>
      <w:r>
        <w:rPr>
          <w:lang w:val="en-US"/>
        </w:rPr>
        <w:t>5</w:t>
      </w:r>
      <w:r w:rsidR="00DD6085" w:rsidRPr="00170061">
        <w:rPr>
          <w:lang w:val="en-US"/>
        </w:rPr>
        <w:t>.</w:t>
      </w:r>
      <w:r w:rsidR="00DD6085" w:rsidRPr="00170061">
        <w:rPr>
          <w:lang w:val="en-US"/>
        </w:rPr>
        <w:tab/>
      </w:r>
      <w:r w:rsidR="00170061" w:rsidRPr="00170061">
        <w:rPr>
          <w:lang w:val="en-US"/>
        </w:rPr>
        <w:t>Part 2 of RID/ADR does n</w:t>
      </w:r>
      <w:r w:rsidR="00170061">
        <w:rPr>
          <w:lang w:val="en-US"/>
        </w:rPr>
        <w:t xml:space="preserve">ot only give the classification criteria for </w:t>
      </w:r>
      <w:r w:rsidR="00AE1FC6">
        <w:rPr>
          <w:lang w:val="en-US"/>
        </w:rPr>
        <w:t xml:space="preserve">substances and articles to be carried as dangerous goods, but additionally gives information about </w:t>
      </w:r>
      <w:r w:rsidR="003A11D1">
        <w:rPr>
          <w:lang w:val="en-US"/>
        </w:rPr>
        <w:t>some</w:t>
      </w:r>
      <w:r w:rsidR="00AE1FC6">
        <w:rPr>
          <w:lang w:val="en-US"/>
        </w:rPr>
        <w:t xml:space="preserve"> U</w:t>
      </w:r>
      <w:r w:rsidR="00BC405D">
        <w:rPr>
          <w:lang w:val="en-US"/>
        </w:rPr>
        <w:t>N</w:t>
      </w:r>
      <w:r w:rsidR="00AE1FC6">
        <w:rPr>
          <w:lang w:val="en-US"/>
        </w:rPr>
        <w:t xml:space="preserve"> numbers </w:t>
      </w:r>
      <w:r w:rsidR="003A11D1">
        <w:rPr>
          <w:lang w:val="en-US"/>
        </w:rPr>
        <w:t xml:space="preserve">which </w:t>
      </w:r>
      <w:r w:rsidR="00AE1FC6">
        <w:rPr>
          <w:lang w:val="en-US"/>
        </w:rPr>
        <w:t xml:space="preserve">should be considered an article, by </w:t>
      </w:r>
      <w:r w:rsidR="006F6B9F">
        <w:rPr>
          <w:lang w:val="en-US"/>
        </w:rPr>
        <w:t xml:space="preserve">subdividing the classes into specific categories (inter alia the category </w:t>
      </w:r>
      <w:r w:rsidR="005F2AFA">
        <w:rPr>
          <w:lang w:val="en-US"/>
        </w:rPr>
        <w:t>“</w:t>
      </w:r>
      <w:r w:rsidR="006F6B9F">
        <w:rPr>
          <w:lang w:val="en-US"/>
        </w:rPr>
        <w:t>articles”</w:t>
      </w:r>
      <w:r w:rsidR="005F2AFA">
        <w:rPr>
          <w:lang w:val="en-US"/>
        </w:rPr>
        <w:t xml:space="preserve">) </w:t>
      </w:r>
      <w:r w:rsidR="003A11D1">
        <w:rPr>
          <w:lang w:val="en-US"/>
        </w:rPr>
        <w:t xml:space="preserve">classifying the collective entries </w:t>
      </w:r>
      <w:r w:rsidR="005F2AFA">
        <w:rPr>
          <w:lang w:val="en-US"/>
        </w:rPr>
        <w:t xml:space="preserve">and specifying which of them are articles. </w:t>
      </w:r>
      <w:r w:rsidR="0067534B">
        <w:rPr>
          <w:lang w:val="en-US"/>
        </w:rPr>
        <w:t>Additionally, there exist differences in between Table A in RID/ADR and the Dangerous Goods List in the Model Regulations, that have to be reviewed.</w:t>
      </w:r>
    </w:p>
    <w:p w14:paraId="22ED6E28" w14:textId="4FC6A568" w:rsidR="005F2AFA" w:rsidRDefault="00737A87" w:rsidP="002F2888">
      <w:pPr>
        <w:pStyle w:val="SingleTxtG"/>
        <w:rPr>
          <w:lang w:val="en-US"/>
        </w:rPr>
      </w:pPr>
      <w:r>
        <w:rPr>
          <w:lang w:val="en-US"/>
        </w:rPr>
        <w:t>6</w:t>
      </w:r>
      <w:r w:rsidR="00FE006D">
        <w:rPr>
          <w:lang w:val="en-US"/>
        </w:rPr>
        <w:t>.</w:t>
      </w:r>
      <w:r>
        <w:rPr>
          <w:lang w:val="en-US"/>
        </w:rPr>
        <w:tab/>
      </w:r>
      <w:r w:rsidR="005F2AFA">
        <w:rPr>
          <w:lang w:val="en-US"/>
        </w:rPr>
        <w:t xml:space="preserve">As all this additional information is not contained in the Model Regulations, </w:t>
      </w:r>
      <w:r w:rsidR="002C158B">
        <w:rPr>
          <w:lang w:val="en-US"/>
        </w:rPr>
        <w:t>there is an additional need for reviewing these texts carefully.</w:t>
      </w:r>
    </w:p>
    <w:p w14:paraId="103E3843" w14:textId="45DB1322" w:rsidR="0067534B" w:rsidRPr="00841D7F" w:rsidRDefault="00616B5E" w:rsidP="0067534B">
      <w:pPr>
        <w:pStyle w:val="SingleTxtG"/>
        <w:rPr>
          <w:b/>
          <w:bCs/>
          <w:u w:val="single"/>
          <w:lang w:val="en-US"/>
        </w:rPr>
      </w:pPr>
      <w:r>
        <w:rPr>
          <w:b/>
          <w:bCs/>
          <w:u w:val="single"/>
          <w:lang w:val="en-US"/>
        </w:rPr>
        <w:t xml:space="preserve">RID/ADR </w:t>
      </w:r>
      <w:r w:rsidR="00527D67" w:rsidRPr="00841D7F">
        <w:rPr>
          <w:b/>
          <w:bCs/>
          <w:u w:val="single"/>
          <w:lang w:val="en-US"/>
        </w:rPr>
        <w:t>3.2.1</w:t>
      </w:r>
    </w:p>
    <w:p w14:paraId="3E0112E5" w14:textId="2901E9A4" w:rsidR="0067534B" w:rsidRPr="002F2888" w:rsidRDefault="00527D67" w:rsidP="0067534B">
      <w:pPr>
        <w:pStyle w:val="SingleTxtG"/>
        <w:rPr>
          <w:lang w:val="en-US"/>
        </w:rPr>
      </w:pPr>
      <w:r>
        <w:rPr>
          <w:lang w:val="en-US"/>
        </w:rPr>
        <w:t>7</w:t>
      </w:r>
      <w:r w:rsidR="0067534B" w:rsidRPr="002F2888">
        <w:rPr>
          <w:lang w:val="en-US"/>
        </w:rPr>
        <w:t>.</w:t>
      </w:r>
      <w:r w:rsidR="0067534B" w:rsidRPr="002F2888">
        <w:rPr>
          <w:lang w:val="en-US"/>
        </w:rPr>
        <w:tab/>
        <w:t>In 3.2.1, the contents of the different columns of Table A is explained. For column (4), it is indicated that:</w:t>
      </w:r>
    </w:p>
    <w:p w14:paraId="4A3EA9A4" w14:textId="77777777" w:rsidR="0067534B" w:rsidRPr="002F2888" w:rsidRDefault="0067534B" w:rsidP="0067534B">
      <w:pPr>
        <w:pStyle w:val="SingleTxtG"/>
        <w:rPr>
          <w:lang w:val="en-US"/>
        </w:rPr>
      </w:pPr>
      <w:r w:rsidRPr="002F2888">
        <w:rPr>
          <w:lang w:val="en-US"/>
        </w:rPr>
        <w:t xml:space="preserve">““Packing group” Contains the packing group number(s) (I, II or III) assigned to the dangerous substance. These packing group numbers are assigned on the basis of the </w:t>
      </w:r>
      <w:r w:rsidRPr="002F2888">
        <w:rPr>
          <w:lang w:val="en-US"/>
        </w:rPr>
        <w:lastRenderedPageBreak/>
        <w:t>procedure and criteria of Part 2. Certain articles and substances are not assigned to packing groups.”</w:t>
      </w:r>
    </w:p>
    <w:p w14:paraId="60FED93C" w14:textId="773A85B5" w:rsidR="0067534B" w:rsidRPr="00D2346C" w:rsidRDefault="00527D67" w:rsidP="0067534B">
      <w:pPr>
        <w:pStyle w:val="SingleTxtG"/>
        <w:rPr>
          <w:b/>
          <w:bCs/>
          <w:lang w:val="en-US"/>
        </w:rPr>
      </w:pPr>
      <w:r>
        <w:rPr>
          <w:lang w:val="en-US"/>
        </w:rPr>
        <w:t>8</w:t>
      </w:r>
      <w:r w:rsidR="0067534B" w:rsidRPr="002F2888">
        <w:rPr>
          <w:lang w:val="en-US"/>
        </w:rPr>
        <w:t>.</w:t>
      </w:r>
      <w:r w:rsidR="0067534B" w:rsidRPr="002F2888">
        <w:rPr>
          <w:lang w:val="en-US"/>
        </w:rPr>
        <w:tab/>
        <w:t xml:space="preserve">This text is in contradiction with the one under 2.1.5 and also the one included into 2.1.1.3 A clear reference to the fact that no article has a packing group assigned should be included here. Therefore, the last sentence is proposed to be modified as indicated </w:t>
      </w:r>
      <w:r w:rsidR="004E6768">
        <w:rPr>
          <w:lang w:val="en-US"/>
        </w:rPr>
        <w:t xml:space="preserve">below </w:t>
      </w:r>
      <w:r w:rsidR="0067534B" w:rsidRPr="002F2888">
        <w:rPr>
          <w:lang w:val="en-US"/>
        </w:rPr>
        <w:t xml:space="preserve">in </w:t>
      </w:r>
      <w:r w:rsidR="0067534B" w:rsidRPr="00D2346C">
        <w:rPr>
          <w:b/>
          <w:bCs/>
          <w:lang w:val="en-US"/>
        </w:rPr>
        <w:t>Proposal 1.</w:t>
      </w:r>
    </w:p>
    <w:p w14:paraId="56A3303A" w14:textId="166B44AF" w:rsidR="00D9322C" w:rsidRPr="004E6768" w:rsidRDefault="00914AB1" w:rsidP="002F2888">
      <w:pPr>
        <w:pStyle w:val="SingleTxtG"/>
        <w:rPr>
          <w:b/>
          <w:bCs/>
          <w:u w:val="single"/>
          <w:lang w:val="en-US"/>
        </w:rPr>
      </w:pPr>
      <w:r w:rsidRPr="004E6768">
        <w:rPr>
          <w:b/>
          <w:bCs/>
          <w:u w:val="single"/>
          <w:lang w:val="en-US"/>
        </w:rPr>
        <w:t>UN 3343</w:t>
      </w:r>
    </w:p>
    <w:p w14:paraId="4724EB6E" w14:textId="494801E2" w:rsidR="003868FE" w:rsidRPr="002F2888" w:rsidRDefault="00EA4E2B" w:rsidP="002F2888">
      <w:pPr>
        <w:pStyle w:val="SingleTxtG"/>
        <w:rPr>
          <w:lang w:val="en-US"/>
        </w:rPr>
      </w:pPr>
      <w:r>
        <w:rPr>
          <w:lang w:val="en-US"/>
        </w:rPr>
        <w:t>9</w:t>
      </w:r>
      <w:r w:rsidR="003868FE" w:rsidRPr="002F2888">
        <w:rPr>
          <w:lang w:val="en-US"/>
        </w:rPr>
        <w:t>.</w:t>
      </w:r>
      <w:r w:rsidR="00824C1A">
        <w:rPr>
          <w:lang w:val="en-US"/>
        </w:rPr>
        <w:tab/>
      </w:r>
      <w:r w:rsidR="003868FE" w:rsidRPr="002F2888">
        <w:rPr>
          <w:lang w:val="en-US"/>
        </w:rPr>
        <w:t xml:space="preserve">UN 3343 NITROGLYCERIN MIXTURE, DESENSITIZED, LIQUID, FLAMMABLE, N.O.S. with not more than 30 % nitroglycerin, by mass, </w:t>
      </w:r>
      <w:r w:rsidR="00A06E9E">
        <w:rPr>
          <w:lang w:val="en-US"/>
        </w:rPr>
        <w:t xml:space="preserve"> has assigned </w:t>
      </w:r>
      <w:r w:rsidR="003868FE" w:rsidRPr="002F2888">
        <w:rPr>
          <w:lang w:val="en-US"/>
        </w:rPr>
        <w:t xml:space="preserve">the classification code  D </w:t>
      </w:r>
      <w:r w:rsidR="001911A9" w:rsidRPr="002F2888">
        <w:rPr>
          <w:lang w:val="en-US"/>
        </w:rPr>
        <w:t xml:space="preserve">“Liquid desensitized explosives” and is the only </w:t>
      </w:r>
      <w:r w:rsidR="00A06E9E">
        <w:rPr>
          <w:lang w:val="en-US"/>
        </w:rPr>
        <w:t xml:space="preserve">UN number that is not an article and does not belong to one of those classes which do not have packing group assigned </w:t>
      </w:r>
      <w:r w:rsidR="001911A9" w:rsidRPr="002F2888">
        <w:rPr>
          <w:lang w:val="en-US"/>
        </w:rPr>
        <w:t>that does</w:t>
      </w:r>
      <w:r w:rsidR="00A06E9E">
        <w:rPr>
          <w:lang w:val="en-US"/>
        </w:rPr>
        <w:t xml:space="preserve"> nevertheless not </w:t>
      </w:r>
      <w:r w:rsidR="001911A9" w:rsidRPr="002F2888">
        <w:rPr>
          <w:lang w:val="en-US"/>
        </w:rPr>
        <w:t>have</w:t>
      </w:r>
      <w:r w:rsidR="00A06E9E">
        <w:rPr>
          <w:lang w:val="en-US"/>
        </w:rPr>
        <w:t xml:space="preserve"> a packing group included into column (</w:t>
      </w:r>
      <w:r w:rsidR="009778A0">
        <w:rPr>
          <w:lang w:val="en-US"/>
        </w:rPr>
        <w:t>5</w:t>
      </w:r>
      <w:r w:rsidR="00A06E9E">
        <w:rPr>
          <w:lang w:val="en-US"/>
        </w:rPr>
        <w:t>) of Table A</w:t>
      </w:r>
      <w:r w:rsidR="001C203D">
        <w:rPr>
          <w:lang w:val="en-US"/>
        </w:rPr>
        <w:t>,</w:t>
      </w:r>
      <w:r w:rsidR="00A06E9E">
        <w:rPr>
          <w:lang w:val="en-US"/>
        </w:rPr>
        <w:t xml:space="preserve"> as the assignment of the packing group</w:t>
      </w:r>
      <w:r w:rsidR="001911A9" w:rsidRPr="002F2888">
        <w:rPr>
          <w:lang w:val="en-US"/>
        </w:rPr>
        <w:t xml:space="preserve"> depends on the competent authority</w:t>
      </w:r>
      <w:r w:rsidR="00C12A63">
        <w:rPr>
          <w:lang w:val="en-US"/>
        </w:rPr>
        <w:t>, as indicated in SP 278</w:t>
      </w:r>
      <w:r w:rsidR="001911A9" w:rsidRPr="002F2888">
        <w:rPr>
          <w:lang w:val="en-US"/>
        </w:rPr>
        <w:t>.</w:t>
      </w:r>
      <w:r w:rsidR="009778A0">
        <w:rPr>
          <w:lang w:val="en-US"/>
        </w:rPr>
        <w:t xml:space="preserve"> Therefore, it would </w:t>
      </w:r>
      <w:r w:rsidR="004F5A4F">
        <w:rPr>
          <w:lang w:val="en-US"/>
        </w:rPr>
        <w:t>perhaps be</w:t>
      </w:r>
      <w:r w:rsidR="009778A0">
        <w:rPr>
          <w:lang w:val="en-US"/>
        </w:rPr>
        <w:t xml:space="preserve"> convenient to include a reference to th</w:t>
      </w:r>
      <w:r w:rsidR="00C12A63">
        <w:rPr>
          <w:lang w:val="en-US"/>
        </w:rPr>
        <w:t xml:space="preserve">is </w:t>
      </w:r>
      <w:r w:rsidR="003C59E1">
        <w:rPr>
          <w:lang w:val="en-US"/>
        </w:rPr>
        <w:t>special provision in column (5).</w:t>
      </w:r>
      <w:r w:rsidR="001911A9" w:rsidRPr="002F2888">
        <w:rPr>
          <w:lang w:val="en-US"/>
        </w:rPr>
        <w:t xml:space="preserve"> </w:t>
      </w:r>
      <w:r w:rsidR="001911A9" w:rsidRPr="00D2346C">
        <w:rPr>
          <w:b/>
          <w:bCs/>
          <w:lang w:val="en-US"/>
        </w:rPr>
        <w:t xml:space="preserve">See </w:t>
      </w:r>
      <w:r w:rsidR="006E72A2">
        <w:rPr>
          <w:b/>
          <w:bCs/>
          <w:lang w:val="en-US"/>
        </w:rPr>
        <w:t>P</w:t>
      </w:r>
      <w:r w:rsidR="001911A9" w:rsidRPr="00D2346C">
        <w:rPr>
          <w:b/>
          <w:bCs/>
          <w:lang w:val="en-US"/>
        </w:rPr>
        <w:t xml:space="preserve">roposal </w:t>
      </w:r>
      <w:r>
        <w:rPr>
          <w:b/>
          <w:bCs/>
          <w:lang w:val="en-US"/>
        </w:rPr>
        <w:t>2</w:t>
      </w:r>
      <w:r w:rsidR="00456050">
        <w:rPr>
          <w:b/>
          <w:bCs/>
          <w:lang w:val="en-US"/>
        </w:rPr>
        <w:t>.</w:t>
      </w:r>
    </w:p>
    <w:p w14:paraId="7646BD69" w14:textId="0DF154F1" w:rsidR="00456050" w:rsidRPr="004E6768" w:rsidRDefault="004E6768" w:rsidP="002F2888">
      <w:pPr>
        <w:pStyle w:val="SingleTxtG"/>
        <w:rPr>
          <w:b/>
          <w:bCs/>
          <w:u w:val="single"/>
          <w:lang w:val="en-US"/>
        </w:rPr>
      </w:pPr>
      <w:r w:rsidRPr="004E6768">
        <w:rPr>
          <w:b/>
          <w:bCs/>
          <w:u w:val="single"/>
          <w:lang w:val="en-US"/>
        </w:rPr>
        <w:t>Polyester</w:t>
      </w:r>
      <w:r w:rsidR="00456050" w:rsidRPr="004E6768">
        <w:rPr>
          <w:b/>
          <w:bCs/>
          <w:u w:val="single"/>
          <w:lang w:val="en-US"/>
        </w:rPr>
        <w:t xml:space="preserve"> resin kits</w:t>
      </w:r>
    </w:p>
    <w:p w14:paraId="191EF666" w14:textId="5B45D6F9" w:rsidR="00DD6085" w:rsidRPr="00D2346C" w:rsidRDefault="00D2346C" w:rsidP="002F2888">
      <w:pPr>
        <w:pStyle w:val="SingleTxtG"/>
        <w:rPr>
          <w:b/>
          <w:bCs/>
          <w:lang w:val="en-US"/>
        </w:rPr>
      </w:pPr>
      <w:r>
        <w:rPr>
          <w:lang w:val="en-US"/>
        </w:rPr>
        <w:t>1</w:t>
      </w:r>
      <w:r w:rsidR="00EA4E2B">
        <w:rPr>
          <w:lang w:val="en-US"/>
        </w:rPr>
        <w:t>0</w:t>
      </w:r>
      <w:r>
        <w:rPr>
          <w:lang w:val="en-US"/>
        </w:rPr>
        <w:t>.</w:t>
      </w:r>
      <w:r w:rsidR="00A63730" w:rsidRPr="003D3AFC">
        <w:rPr>
          <w:lang w:val="en-US"/>
        </w:rPr>
        <w:tab/>
        <w:t xml:space="preserve">In </w:t>
      </w:r>
      <w:r w:rsidR="00CF7296" w:rsidRPr="003D3AFC">
        <w:rPr>
          <w:lang w:val="en-US"/>
        </w:rPr>
        <w:t>2.</w:t>
      </w:r>
      <w:r w:rsidR="00257033" w:rsidRPr="003D3AFC">
        <w:rPr>
          <w:lang w:val="en-US"/>
        </w:rPr>
        <w:t>2.</w:t>
      </w:r>
      <w:r w:rsidR="00CF7296" w:rsidRPr="003D3AFC">
        <w:rPr>
          <w:lang w:val="en-US"/>
        </w:rPr>
        <w:t>3.3</w:t>
      </w:r>
      <w:r w:rsidR="00257033" w:rsidRPr="003D3AFC">
        <w:rPr>
          <w:lang w:val="en-US"/>
        </w:rPr>
        <w:t xml:space="preserve"> </w:t>
      </w:r>
      <w:r w:rsidR="0088051A">
        <w:rPr>
          <w:lang w:val="en-US"/>
        </w:rPr>
        <w:t>for</w:t>
      </w:r>
      <w:r w:rsidR="00A63730" w:rsidRPr="003D3AFC">
        <w:rPr>
          <w:lang w:val="en-US"/>
        </w:rPr>
        <w:t xml:space="preserve"> UN </w:t>
      </w:r>
      <w:r w:rsidR="00257033" w:rsidRPr="003D3AFC">
        <w:rPr>
          <w:lang w:val="en-US"/>
        </w:rPr>
        <w:t xml:space="preserve">3269 </w:t>
      </w:r>
      <w:r w:rsidR="0088051A">
        <w:t>POLYESTER RESIN KIT, liquid base material</w:t>
      </w:r>
      <w:r w:rsidR="0088051A" w:rsidRPr="003D3AFC">
        <w:rPr>
          <w:lang w:val="en-US"/>
        </w:rPr>
        <w:t xml:space="preserve"> </w:t>
      </w:r>
      <w:r w:rsidR="00A63730" w:rsidRPr="003D3AFC">
        <w:rPr>
          <w:lang w:val="en-US"/>
        </w:rPr>
        <w:t xml:space="preserve">(2 entries) </w:t>
      </w:r>
      <w:r w:rsidR="003D3AFC" w:rsidRPr="003D3AFC">
        <w:rPr>
          <w:lang w:val="en-US"/>
        </w:rPr>
        <w:t>th</w:t>
      </w:r>
      <w:r w:rsidR="003D3AFC">
        <w:rPr>
          <w:lang w:val="en-US"/>
        </w:rPr>
        <w:t xml:space="preserve">e </w:t>
      </w:r>
      <w:r w:rsidR="003D3AFC" w:rsidRPr="003D3AFC">
        <w:rPr>
          <w:lang w:val="en-US"/>
        </w:rPr>
        <w:t>classification</w:t>
      </w:r>
      <w:r w:rsidR="00E55C21" w:rsidRPr="00E55C21">
        <w:rPr>
          <w:lang w:val="en-US"/>
        </w:rPr>
        <w:t xml:space="preserve"> </w:t>
      </w:r>
      <w:r w:rsidR="00E55C21" w:rsidRPr="003D3AFC">
        <w:rPr>
          <w:lang w:val="en-US"/>
        </w:rPr>
        <w:t>code</w:t>
      </w:r>
      <w:r w:rsidR="00A63730" w:rsidRPr="003D3AFC">
        <w:rPr>
          <w:lang w:val="en-US"/>
        </w:rPr>
        <w:t xml:space="preserve"> </w:t>
      </w:r>
      <w:r w:rsidR="0045184B">
        <w:rPr>
          <w:lang w:val="en-US"/>
        </w:rPr>
        <w:t>assigned is</w:t>
      </w:r>
      <w:r w:rsidR="00A63730" w:rsidRPr="003D3AFC">
        <w:rPr>
          <w:lang w:val="en-US"/>
        </w:rPr>
        <w:t xml:space="preserve"> “F3”</w:t>
      </w:r>
      <w:r w:rsidR="0045184B">
        <w:rPr>
          <w:lang w:val="en-US"/>
        </w:rPr>
        <w:t>, which identifies this UN number as an article</w:t>
      </w:r>
      <w:r w:rsidR="00A63730" w:rsidRPr="003D3AFC">
        <w:rPr>
          <w:lang w:val="en-US"/>
        </w:rPr>
        <w:t xml:space="preserve">. </w:t>
      </w:r>
      <w:r w:rsidR="00A63730" w:rsidRPr="00A63730">
        <w:rPr>
          <w:lang w:val="en-US"/>
        </w:rPr>
        <w:t xml:space="preserve">Regarding the </w:t>
      </w:r>
      <w:r w:rsidR="00E03FA3" w:rsidRPr="00A63730">
        <w:rPr>
          <w:lang w:val="en-US"/>
        </w:rPr>
        <w:t>discussion</w:t>
      </w:r>
      <w:r w:rsidR="00A63730" w:rsidRPr="00A63730">
        <w:rPr>
          <w:lang w:val="en-US"/>
        </w:rPr>
        <w:t xml:space="preserve"> in the last meeting of </w:t>
      </w:r>
      <w:r w:rsidR="0045184B">
        <w:rPr>
          <w:lang w:val="en-US"/>
        </w:rPr>
        <w:t xml:space="preserve">the Subcommittee for the Transport of Dangerous Goods, </w:t>
      </w:r>
      <w:r w:rsidR="00A63730" w:rsidRPr="00A63730">
        <w:rPr>
          <w:lang w:val="en-US"/>
        </w:rPr>
        <w:t xml:space="preserve"> “</w:t>
      </w:r>
      <w:r w:rsidR="00A63730">
        <w:rPr>
          <w:lang w:val="en-US"/>
        </w:rPr>
        <w:t xml:space="preserve">It was noted that </w:t>
      </w:r>
      <w:r w:rsidR="00A63730" w:rsidRPr="002F2888">
        <w:rPr>
          <w:lang w:val="en-US"/>
        </w:rPr>
        <w:t>resin kits were not comparable to chemical kits or first aid kits, as these could contain a wide range of substances”</w:t>
      </w:r>
      <w:r w:rsidR="00D241A8">
        <w:rPr>
          <w:lang w:val="en-US"/>
        </w:rPr>
        <w:t>, and it was considered that these kits should not be considered articles</w:t>
      </w:r>
      <w:r w:rsidR="00A63730" w:rsidRPr="002F2888">
        <w:rPr>
          <w:lang w:val="en-US"/>
        </w:rPr>
        <w:t xml:space="preserve"> (See. </w:t>
      </w:r>
      <w:r w:rsidR="00A63730" w:rsidRPr="003D3AFC">
        <w:rPr>
          <w:lang w:val="en-US"/>
        </w:rPr>
        <w:t>Parag. 31 SG/AC.10/C.3/122)</w:t>
      </w:r>
      <w:r w:rsidR="00F1283A" w:rsidRPr="003D3AFC">
        <w:rPr>
          <w:lang w:val="en-US"/>
        </w:rPr>
        <w:t xml:space="preserve">. </w:t>
      </w:r>
      <w:r w:rsidR="00D241A8">
        <w:rPr>
          <w:lang w:val="en-US"/>
        </w:rPr>
        <w:t>Therefore, it</w:t>
      </w:r>
      <w:r w:rsidR="00F1283A" w:rsidRPr="00F1283A">
        <w:rPr>
          <w:lang w:val="en-US"/>
        </w:rPr>
        <w:t xml:space="preserve"> is </w:t>
      </w:r>
      <w:r w:rsidR="003D3AFC" w:rsidRPr="00F1283A">
        <w:rPr>
          <w:lang w:val="en-US"/>
        </w:rPr>
        <w:t>necessary</w:t>
      </w:r>
      <w:r w:rsidR="00F1283A" w:rsidRPr="00F1283A">
        <w:rPr>
          <w:lang w:val="en-US"/>
        </w:rPr>
        <w:t xml:space="preserve"> to change the classification co</w:t>
      </w:r>
      <w:r w:rsidR="00F1283A">
        <w:rPr>
          <w:lang w:val="en-US"/>
        </w:rPr>
        <w:t>de</w:t>
      </w:r>
      <w:r w:rsidR="00E55C21">
        <w:rPr>
          <w:lang w:val="en-US"/>
        </w:rPr>
        <w:t xml:space="preserve"> for this UN number</w:t>
      </w:r>
      <w:r w:rsidR="00F1283A">
        <w:rPr>
          <w:lang w:val="en-US"/>
        </w:rPr>
        <w:t xml:space="preserve">. </w:t>
      </w:r>
      <w:r w:rsidR="00F1283A" w:rsidRPr="00D2346C">
        <w:rPr>
          <w:b/>
          <w:bCs/>
          <w:lang w:val="en-US"/>
        </w:rPr>
        <w:t xml:space="preserve">See </w:t>
      </w:r>
      <w:r w:rsidR="006E72A2">
        <w:rPr>
          <w:b/>
          <w:bCs/>
          <w:lang w:val="en-US"/>
        </w:rPr>
        <w:t>P</w:t>
      </w:r>
      <w:r w:rsidR="00F1283A" w:rsidRPr="00D2346C">
        <w:rPr>
          <w:b/>
          <w:bCs/>
          <w:lang w:val="en-US"/>
        </w:rPr>
        <w:t xml:space="preserve">roposal </w:t>
      </w:r>
      <w:r w:rsidR="00EA4E2B">
        <w:rPr>
          <w:b/>
          <w:bCs/>
          <w:lang w:val="en-US"/>
        </w:rPr>
        <w:t>3.</w:t>
      </w:r>
    </w:p>
    <w:p w14:paraId="4ADCC580" w14:textId="51F8D66D" w:rsidR="00594947" w:rsidRDefault="00D2346C" w:rsidP="002F2888">
      <w:pPr>
        <w:pStyle w:val="SingleTxtG"/>
        <w:rPr>
          <w:b/>
          <w:bCs/>
          <w:lang w:val="en-US"/>
        </w:rPr>
      </w:pPr>
      <w:r>
        <w:rPr>
          <w:lang w:val="en-US"/>
        </w:rPr>
        <w:t>1</w:t>
      </w:r>
      <w:r w:rsidR="00EA4E2B">
        <w:rPr>
          <w:lang w:val="en-US"/>
        </w:rPr>
        <w:t>1</w:t>
      </w:r>
      <w:r w:rsidR="00E03FA3" w:rsidRPr="00E03FA3">
        <w:rPr>
          <w:lang w:val="en-US"/>
        </w:rPr>
        <w:t>.</w:t>
      </w:r>
      <w:r w:rsidR="00824C1A">
        <w:rPr>
          <w:lang w:val="en-US"/>
        </w:rPr>
        <w:tab/>
      </w:r>
      <w:r w:rsidR="00E03FA3" w:rsidRPr="00E03FA3">
        <w:rPr>
          <w:lang w:val="en-US"/>
        </w:rPr>
        <w:t xml:space="preserve">In </w:t>
      </w:r>
      <w:r w:rsidR="00594947" w:rsidRPr="00E03FA3">
        <w:rPr>
          <w:lang w:val="en-US"/>
        </w:rPr>
        <w:t>2</w:t>
      </w:r>
      <w:r w:rsidR="00E55C21">
        <w:rPr>
          <w:lang w:val="en-US"/>
        </w:rPr>
        <w:t>.</w:t>
      </w:r>
      <w:r w:rsidR="00594947" w:rsidRPr="00E03FA3">
        <w:rPr>
          <w:lang w:val="en-US"/>
        </w:rPr>
        <w:t>2</w:t>
      </w:r>
      <w:r w:rsidR="00E55C21">
        <w:rPr>
          <w:lang w:val="en-US"/>
        </w:rPr>
        <w:t>.</w:t>
      </w:r>
      <w:r w:rsidR="004433CD" w:rsidRPr="00E03FA3">
        <w:rPr>
          <w:lang w:val="en-US"/>
        </w:rPr>
        <w:t xml:space="preserve">41.3 </w:t>
      </w:r>
      <w:r w:rsidR="00E55C21">
        <w:rPr>
          <w:lang w:val="en-US"/>
        </w:rPr>
        <w:t>for</w:t>
      </w:r>
      <w:r w:rsidR="00E03FA3" w:rsidRPr="00E03FA3">
        <w:rPr>
          <w:lang w:val="en-US"/>
        </w:rPr>
        <w:t xml:space="preserve"> </w:t>
      </w:r>
      <w:r w:rsidR="004433CD" w:rsidRPr="00E03FA3">
        <w:rPr>
          <w:lang w:val="en-US"/>
        </w:rPr>
        <w:t>UN</w:t>
      </w:r>
      <w:r w:rsidR="004433CD" w:rsidRPr="002F2888">
        <w:rPr>
          <w:lang w:val="en-US"/>
        </w:rPr>
        <w:t xml:space="preserve"> </w:t>
      </w:r>
      <w:r w:rsidR="00C038AC" w:rsidRPr="002F2888">
        <w:rPr>
          <w:lang w:val="en-US"/>
        </w:rPr>
        <w:t xml:space="preserve">3527 </w:t>
      </w:r>
      <w:r w:rsidR="004433CD" w:rsidRPr="009A0E78">
        <w:rPr>
          <w:caps/>
          <w:lang w:val="en-US"/>
        </w:rPr>
        <w:t>poliester resin kits</w:t>
      </w:r>
      <w:r w:rsidR="00E03FA3" w:rsidRPr="00E03FA3">
        <w:rPr>
          <w:lang w:val="en-US"/>
        </w:rPr>
        <w:t xml:space="preserve">, solid basic material (2 </w:t>
      </w:r>
      <w:r w:rsidR="003D2AA1" w:rsidRPr="00E03FA3">
        <w:rPr>
          <w:lang w:val="en-US"/>
        </w:rPr>
        <w:t>entries</w:t>
      </w:r>
      <w:r w:rsidR="00E03FA3" w:rsidRPr="00E03FA3">
        <w:rPr>
          <w:lang w:val="en-US"/>
        </w:rPr>
        <w:t xml:space="preserve">) </w:t>
      </w:r>
      <w:r w:rsidR="003D3AFC">
        <w:rPr>
          <w:lang w:val="en-US"/>
        </w:rPr>
        <w:t>the</w:t>
      </w:r>
      <w:r w:rsidR="00E03FA3" w:rsidRPr="00E03FA3">
        <w:rPr>
          <w:lang w:val="en-US"/>
        </w:rPr>
        <w:t xml:space="preserve"> code classification </w:t>
      </w:r>
      <w:r w:rsidR="00E55C21">
        <w:rPr>
          <w:lang w:val="en-US"/>
        </w:rPr>
        <w:t>assigned is</w:t>
      </w:r>
      <w:r w:rsidR="00E03FA3">
        <w:rPr>
          <w:lang w:val="en-US"/>
        </w:rPr>
        <w:t xml:space="preserve"> “F4”</w:t>
      </w:r>
      <w:r w:rsidR="00E55C21">
        <w:rPr>
          <w:lang w:val="en-US"/>
        </w:rPr>
        <w:t xml:space="preserve">. The same situation as for </w:t>
      </w:r>
      <w:r w:rsidR="00E55C21" w:rsidRPr="00083AFE">
        <w:rPr>
          <w:lang w:val="en-US"/>
        </w:rPr>
        <w:t>the previous UN number presents itself, and this classification code should be changed</w:t>
      </w:r>
      <w:r w:rsidR="00E03FA3" w:rsidRPr="00083AFE">
        <w:rPr>
          <w:lang w:val="en-US"/>
        </w:rPr>
        <w:t xml:space="preserve">. </w:t>
      </w:r>
      <w:r w:rsidR="00E03FA3" w:rsidRPr="00083AFE">
        <w:rPr>
          <w:b/>
          <w:bCs/>
          <w:lang w:val="en-US"/>
        </w:rPr>
        <w:t xml:space="preserve">See </w:t>
      </w:r>
      <w:r w:rsidR="006E72A2">
        <w:rPr>
          <w:b/>
          <w:bCs/>
          <w:lang w:val="en-US"/>
        </w:rPr>
        <w:t>P</w:t>
      </w:r>
      <w:r w:rsidR="00E03FA3" w:rsidRPr="00083AFE">
        <w:rPr>
          <w:b/>
          <w:bCs/>
          <w:lang w:val="en-US"/>
        </w:rPr>
        <w:t xml:space="preserve">roposal </w:t>
      </w:r>
      <w:r w:rsidR="00EA4E2B">
        <w:rPr>
          <w:b/>
          <w:bCs/>
          <w:lang w:val="en-US"/>
        </w:rPr>
        <w:t>4</w:t>
      </w:r>
      <w:r w:rsidR="009159C0" w:rsidRPr="00083AFE">
        <w:rPr>
          <w:b/>
          <w:bCs/>
          <w:lang w:val="en-US"/>
        </w:rPr>
        <w:t>.</w:t>
      </w:r>
    </w:p>
    <w:p w14:paraId="5802C050" w14:textId="22A25484" w:rsidR="00544972" w:rsidRPr="00D70C1D" w:rsidRDefault="00083AFE" w:rsidP="002F2888">
      <w:pPr>
        <w:pStyle w:val="SingleTxtG"/>
        <w:rPr>
          <w:b/>
          <w:bCs/>
          <w:u w:val="single"/>
          <w:lang w:val="en-US"/>
        </w:rPr>
      </w:pPr>
      <w:r w:rsidRPr="00D70C1D">
        <w:rPr>
          <w:b/>
          <w:bCs/>
          <w:u w:val="single"/>
          <w:lang w:val="en-US"/>
        </w:rPr>
        <w:t>UN 2870</w:t>
      </w:r>
    </w:p>
    <w:p w14:paraId="448986B3" w14:textId="1070251B" w:rsidR="00271F96" w:rsidRPr="00824C1A" w:rsidRDefault="00D2346C" w:rsidP="002F2888">
      <w:pPr>
        <w:pStyle w:val="SingleTxtG"/>
        <w:rPr>
          <w:b/>
          <w:bCs/>
          <w:lang w:val="en-US"/>
        </w:rPr>
      </w:pPr>
      <w:r w:rsidRPr="00586E6D">
        <w:rPr>
          <w:lang w:val="en-US"/>
        </w:rPr>
        <w:t>1</w:t>
      </w:r>
      <w:r w:rsidR="00EA4E2B">
        <w:rPr>
          <w:lang w:val="en-US"/>
        </w:rPr>
        <w:t>2</w:t>
      </w:r>
      <w:r w:rsidR="0074460F" w:rsidRPr="00586E6D">
        <w:rPr>
          <w:lang w:val="en-US"/>
        </w:rPr>
        <w:t>.</w:t>
      </w:r>
      <w:r w:rsidR="00824C1A">
        <w:rPr>
          <w:lang w:val="en-US"/>
        </w:rPr>
        <w:tab/>
        <w:t xml:space="preserve">Following </w:t>
      </w:r>
      <w:r w:rsidR="00B10B88" w:rsidRPr="00586E6D">
        <w:rPr>
          <w:lang w:val="en-US"/>
        </w:rPr>
        <w:t xml:space="preserve">the amendments </w:t>
      </w:r>
      <w:r w:rsidR="00ED770A" w:rsidRPr="00586E6D">
        <w:rPr>
          <w:lang w:val="en-US"/>
        </w:rPr>
        <w:t xml:space="preserve">adopted for the Model Regulations, </w:t>
      </w:r>
      <w:r w:rsidR="0074460F" w:rsidRPr="00586E6D">
        <w:rPr>
          <w:lang w:val="en-US"/>
        </w:rPr>
        <w:t>UN 2870</w:t>
      </w:r>
      <w:ins w:id="0" w:author="Conrad Jochen" w:date="2023-04-12T11:32:00Z">
        <w:r w:rsidR="00404E52">
          <w:rPr>
            <w:lang w:val="en-US"/>
          </w:rPr>
          <w:t xml:space="preserve"> ALUMINIUM</w:t>
        </w:r>
      </w:ins>
      <w:ins w:id="1" w:author="Garcia Wolfrum Silvia" w:date="2023-04-18T12:16:00Z">
        <w:r w:rsidR="00B62889">
          <w:rPr>
            <w:lang w:val="en-US"/>
          </w:rPr>
          <w:t xml:space="preserve"> </w:t>
        </w:r>
      </w:ins>
      <w:ins w:id="2" w:author="Conrad Jochen" w:date="2023-04-12T11:32:00Z">
        <w:r w:rsidR="00404E52">
          <w:rPr>
            <w:lang w:val="en-US"/>
          </w:rPr>
          <w:t>BOROHYDRIDE</w:t>
        </w:r>
      </w:ins>
      <w:ins w:id="3" w:author="Conrad Jochen" w:date="2023-04-12T11:33:00Z">
        <w:r w:rsidR="00404E52">
          <w:rPr>
            <w:lang w:val="en-US"/>
          </w:rPr>
          <w:t xml:space="preserve"> IN DEVICES</w:t>
        </w:r>
      </w:ins>
      <w:r w:rsidR="0074460F" w:rsidRPr="00586E6D">
        <w:rPr>
          <w:lang w:val="en-US"/>
        </w:rPr>
        <w:t xml:space="preserve"> is </w:t>
      </w:r>
      <w:r w:rsidR="00ED770A" w:rsidRPr="00586E6D">
        <w:rPr>
          <w:lang w:val="en-US"/>
        </w:rPr>
        <w:t>considered an</w:t>
      </w:r>
      <w:r w:rsidR="0074460F" w:rsidRPr="00586E6D">
        <w:rPr>
          <w:lang w:val="en-US"/>
        </w:rPr>
        <w:t xml:space="preserve"> </w:t>
      </w:r>
      <w:r w:rsidRPr="00586E6D">
        <w:rPr>
          <w:lang w:val="en-US"/>
        </w:rPr>
        <w:t>article</w:t>
      </w:r>
      <w:r w:rsidR="0074460F" w:rsidRPr="00586E6D">
        <w:rPr>
          <w:lang w:val="en-US"/>
        </w:rPr>
        <w:t xml:space="preserve"> and the PG </w:t>
      </w:r>
      <w:r w:rsidR="00ED770A" w:rsidRPr="00586E6D">
        <w:rPr>
          <w:lang w:val="en-US"/>
        </w:rPr>
        <w:t xml:space="preserve">for this UN number </w:t>
      </w:r>
      <w:r w:rsidR="00D70C1D" w:rsidRPr="00586E6D">
        <w:rPr>
          <w:lang w:val="en-US"/>
        </w:rPr>
        <w:t>must</w:t>
      </w:r>
      <w:r w:rsidR="00ED770A" w:rsidRPr="00586E6D">
        <w:rPr>
          <w:lang w:val="en-US"/>
        </w:rPr>
        <w:t xml:space="preserve"> be deleted</w:t>
      </w:r>
      <w:r w:rsidR="0074460F" w:rsidRPr="00586E6D">
        <w:rPr>
          <w:lang w:val="en-US"/>
        </w:rPr>
        <w:t xml:space="preserve"> (see SG/AC.10/50/Add.1).</w:t>
      </w:r>
      <w:r w:rsidR="00824C1A">
        <w:rPr>
          <w:lang w:val="en-US"/>
        </w:rPr>
        <w:t xml:space="preserve"> </w:t>
      </w:r>
      <w:r w:rsidR="00ED770A" w:rsidRPr="00586E6D">
        <w:rPr>
          <w:lang w:val="en-US"/>
        </w:rPr>
        <w:t>Additionally, in 2.2.42.1.2</w:t>
      </w:r>
      <w:r w:rsidR="0074460F" w:rsidRPr="00586E6D">
        <w:rPr>
          <w:lang w:val="en-US"/>
        </w:rPr>
        <w:t xml:space="preserve"> a new classification code for </w:t>
      </w:r>
      <w:r w:rsidR="00937C75" w:rsidRPr="00586E6D">
        <w:rPr>
          <w:lang w:val="en-US"/>
        </w:rPr>
        <w:t>articles</w:t>
      </w:r>
      <w:r w:rsidR="0074460F" w:rsidRPr="00586E6D">
        <w:rPr>
          <w:lang w:val="en-US"/>
        </w:rPr>
        <w:t xml:space="preserve"> </w:t>
      </w:r>
      <w:r w:rsidR="00586E6D" w:rsidRPr="00586E6D">
        <w:rPr>
          <w:lang w:val="en-US"/>
        </w:rPr>
        <w:t>has to be added</w:t>
      </w:r>
      <w:r w:rsidR="0074460F" w:rsidRPr="00586E6D">
        <w:rPr>
          <w:lang w:val="en-US"/>
        </w:rPr>
        <w:t xml:space="preserve">. </w:t>
      </w:r>
      <w:r w:rsidR="0074460F" w:rsidRPr="00824C1A">
        <w:rPr>
          <w:b/>
          <w:bCs/>
          <w:lang w:val="en-US"/>
        </w:rPr>
        <w:t xml:space="preserve">See proposal </w:t>
      </w:r>
      <w:r w:rsidR="00EA4E2B">
        <w:rPr>
          <w:b/>
          <w:bCs/>
          <w:lang w:val="en-US"/>
        </w:rPr>
        <w:t>5</w:t>
      </w:r>
      <w:r w:rsidR="00586E6D" w:rsidRPr="00824C1A">
        <w:rPr>
          <w:b/>
          <w:bCs/>
          <w:lang w:val="en-US"/>
        </w:rPr>
        <w:t>.</w:t>
      </w:r>
    </w:p>
    <w:p w14:paraId="12A7F40D" w14:textId="783ED2FB" w:rsidR="00824C1A" w:rsidRPr="00D70C1D" w:rsidRDefault="0076372C" w:rsidP="002F2888">
      <w:pPr>
        <w:pStyle w:val="SingleTxtG"/>
        <w:rPr>
          <w:b/>
          <w:bCs/>
          <w:u w:val="single"/>
          <w:lang w:val="en-US"/>
        </w:rPr>
      </w:pPr>
      <w:r w:rsidRPr="00D70C1D">
        <w:rPr>
          <w:b/>
          <w:bCs/>
          <w:u w:val="single"/>
          <w:lang w:val="en-US"/>
        </w:rPr>
        <w:t>UN</w:t>
      </w:r>
      <w:r w:rsidR="0035202B" w:rsidRPr="00D70C1D">
        <w:rPr>
          <w:b/>
          <w:bCs/>
          <w:u w:val="single"/>
          <w:lang w:val="en-US"/>
        </w:rPr>
        <w:t xml:space="preserve"> 1700</w:t>
      </w:r>
      <w:r w:rsidR="00E53C52" w:rsidRPr="00D70C1D">
        <w:rPr>
          <w:b/>
          <w:bCs/>
          <w:u w:val="single"/>
          <w:lang w:val="en-US"/>
        </w:rPr>
        <w:t xml:space="preserve">, </w:t>
      </w:r>
      <w:r w:rsidR="00327EF5" w:rsidRPr="00D70C1D">
        <w:rPr>
          <w:b/>
          <w:bCs/>
          <w:u w:val="single"/>
          <w:lang w:val="en-US"/>
        </w:rPr>
        <w:t>2016 and 2017</w:t>
      </w:r>
    </w:p>
    <w:p w14:paraId="3D9C51E5" w14:textId="07C1BFD6" w:rsidR="00B60F09" w:rsidRPr="0092318E" w:rsidRDefault="003D3AFC" w:rsidP="0092318E">
      <w:pPr>
        <w:pStyle w:val="SingleTxtG"/>
        <w:rPr>
          <w:b/>
          <w:bCs/>
          <w:lang w:val="en-US"/>
        </w:rPr>
      </w:pPr>
      <w:r>
        <w:rPr>
          <w:lang w:val="en-US"/>
        </w:rPr>
        <w:t>1</w:t>
      </w:r>
      <w:r w:rsidR="00EA4E2B">
        <w:rPr>
          <w:lang w:val="en-US"/>
        </w:rPr>
        <w:t>3</w:t>
      </w:r>
      <w:r w:rsidR="00737C27" w:rsidRPr="003D3AFC">
        <w:rPr>
          <w:lang w:val="en-US"/>
        </w:rPr>
        <w:t>.</w:t>
      </w:r>
      <w:r w:rsidR="00D70C1D">
        <w:rPr>
          <w:lang w:val="en-US"/>
        </w:rPr>
        <w:tab/>
      </w:r>
      <w:r w:rsidR="00327EF5">
        <w:rPr>
          <w:lang w:val="en-US"/>
        </w:rPr>
        <w:t>Sev</w:t>
      </w:r>
      <w:r w:rsidR="00327EF5" w:rsidRPr="0092318E">
        <w:rPr>
          <w:lang w:val="en-US"/>
        </w:rPr>
        <w:t>eral UN numbers (UN 1700</w:t>
      </w:r>
      <w:r w:rsidR="0092318E" w:rsidRPr="0092318E">
        <w:rPr>
          <w:lang w:val="en-US"/>
        </w:rPr>
        <w:t xml:space="preserve"> TEAR GAS CANDLES</w:t>
      </w:r>
      <w:r w:rsidR="00327EF5" w:rsidRPr="0092318E">
        <w:rPr>
          <w:lang w:val="en-US"/>
        </w:rPr>
        <w:t>, 2016</w:t>
      </w:r>
      <w:r w:rsidR="0092318E" w:rsidRPr="0092318E">
        <w:rPr>
          <w:lang w:val="en-US"/>
        </w:rPr>
        <w:t xml:space="preserve"> </w:t>
      </w:r>
      <w:bookmarkStart w:id="4" w:name="_Hlk128744789"/>
      <w:r w:rsidR="0092318E" w:rsidRPr="0092318E">
        <w:rPr>
          <w:lang w:val="en-US"/>
        </w:rPr>
        <w:t>AMMUNITION, TEAR-PRODUCING, NON-EXPLOSIVE without burster or expelling charge, non-fuze</w:t>
      </w:r>
      <w:bookmarkEnd w:id="4"/>
      <w:r w:rsidR="0092318E" w:rsidRPr="0092318E">
        <w:rPr>
          <w:lang w:val="en-US"/>
        </w:rPr>
        <w:t>d</w:t>
      </w:r>
      <w:r w:rsidR="00327EF5" w:rsidRPr="0092318E">
        <w:rPr>
          <w:lang w:val="en-US"/>
        </w:rPr>
        <w:t xml:space="preserve"> and 2017</w:t>
      </w:r>
      <w:r w:rsidR="0092318E" w:rsidRPr="0092318E">
        <w:rPr>
          <w:lang w:val="en-US"/>
        </w:rPr>
        <w:t xml:space="preserve"> AMMUNITION, TOXIC, NON-EXPLOSIVE without burster or expelling charge, non-fuzed</w:t>
      </w:r>
      <w:r w:rsidR="00327EF5" w:rsidRPr="0092318E">
        <w:rPr>
          <w:lang w:val="en-US"/>
        </w:rPr>
        <w:t>) have no packing group assigned, as they</w:t>
      </w:r>
      <w:r w:rsidR="009024A1" w:rsidRPr="0092318E">
        <w:rPr>
          <w:lang w:val="en-US"/>
        </w:rPr>
        <w:t xml:space="preserve"> are articles, but the classification </w:t>
      </w:r>
      <w:r w:rsidR="003D44CA">
        <w:rPr>
          <w:lang w:val="en-US"/>
        </w:rPr>
        <w:t>code assigned</w:t>
      </w:r>
      <w:r w:rsidR="009024A1" w:rsidRPr="0092318E">
        <w:rPr>
          <w:lang w:val="en-US"/>
        </w:rPr>
        <w:t xml:space="preserve"> </w:t>
      </w:r>
      <w:r w:rsidR="005A6252" w:rsidRPr="0092318E">
        <w:rPr>
          <w:lang w:val="en-US"/>
        </w:rPr>
        <w:t>does not indicate they are articles.</w:t>
      </w:r>
      <w:r w:rsidR="0092318E" w:rsidRPr="0092318E">
        <w:rPr>
          <w:lang w:val="en-US"/>
        </w:rPr>
        <w:t xml:space="preserve"> The classification codes assigned have to be changed</w:t>
      </w:r>
      <w:r w:rsidR="005813B1">
        <w:rPr>
          <w:lang w:val="en-US"/>
        </w:rPr>
        <w:t>, as well as the classification list under 2.2.61.</w:t>
      </w:r>
      <w:r w:rsidR="00163565">
        <w:rPr>
          <w:lang w:val="en-US"/>
        </w:rPr>
        <w:t>1</w:t>
      </w:r>
      <w:r w:rsidR="0092318E" w:rsidRPr="0092318E">
        <w:rPr>
          <w:lang w:val="en-US"/>
        </w:rPr>
        <w:t>.</w:t>
      </w:r>
      <w:r w:rsidR="00163565">
        <w:rPr>
          <w:lang w:val="en-US"/>
        </w:rPr>
        <w:t>2 and the corresponding list of collective entries.</w:t>
      </w:r>
      <w:r w:rsidR="0092318E" w:rsidRPr="0092318E">
        <w:rPr>
          <w:lang w:val="en-US"/>
        </w:rPr>
        <w:t xml:space="preserve"> </w:t>
      </w:r>
      <w:r w:rsidR="00B60F09" w:rsidRPr="0092318E">
        <w:rPr>
          <w:b/>
          <w:bCs/>
          <w:lang w:val="en-US"/>
        </w:rPr>
        <w:t xml:space="preserve">See </w:t>
      </w:r>
      <w:r w:rsidR="006E72A2">
        <w:rPr>
          <w:b/>
          <w:bCs/>
          <w:lang w:val="en-US"/>
        </w:rPr>
        <w:t>P</w:t>
      </w:r>
      <w:r w:rsidR="00B60F09" w:rsidRPr="0092318E">
        <w:rPr>
          <w:b/>
          <w:bCs/>
          <w:lang w:val="en-US"/>
        </w:rPr>
        <w:t xml:space="preserve">roposal </w:t>
      </w:r>
      <w:r w:rsidR="00EA4E2B">
        <w:rPr>
          <w:b/>
          <w:bCs/>
          <w:lang w:val="en-US"/>
        </w:rPr>
        <w:t>6</w:t>
      </w:r>
      <w:r w:rsidR="004F4876">
        <w:rPr>
          <w:b/>
          <w:bCs/>
          <w:lang w:val="en-US"/>
        </w:rPr>
        <w:t>.</w:t>
      </w:r>
    </w:p>
    <w:p w14:paraId="517A6079" w14:textId="1889D489" w:rsidR="00A43D81" w:rsidRPr="00AF62E9" w:rsidRDefault="00FF426B" w:rsidP="002F2888">
      <w:pPr>
        <w:pStyle w:val="SingleTxtG"/>
        <w:rPr>
          <w:b/>
          <w:bCs/>
          <w:u w:val="single"/>
          <w:lang w:val="en-US"/>
        </w:rPr>
      </w:pPr>
      <w:r w:rsidRPr="00AF62E9">
        <w:rPr>
          <w:b/>
          <w:bCs/>
          <w:u w:val="single"/>
          <w:lang w:val="en-US"/>
        </w:rPr>
        <w:t>UN 1774</w:t>
      </w:r>
    </w:p>
    <w:p w14:paraId="4E5A19F9" w14:textId="4062AD68" w:rsidR="003053E4" w:rsidRPr="002F2888" w:rsidRDefault="00D90949" w:rsidP="002F2888">
      <w:pPr>
        <w:pStyle w:val="SingleTxtG"/>
        <w:rPr>
          <w:lang w:val="en-US"/>
        </w:rPr>
      </w:pPr>
      <w:r w:rsidRPr="002F2888">
        <w:rPr>
          <w:lang w:val="en-US"/>
        </w:rPr>
        <w:t>1</w:t>
      </w:r>
      <w:r w:rsidR="00EA4E2B">
        <w:rPr>
          <w:lang w:val="en-US"/>
        </w:rPr>
        <w:t>4</w:t>
      </w:r>
      <w:r w:rsidR="00FF426B">
        <w:rPr>
          <w:lang w:val="en-US"/>
        </w:rPr>
        <w:t>.</w:t>
      </w:r>
      <w:r w:rsidR="00FF426B">
        <w:rPr>
          <w:lang w:val="en-US"/>
        </w:rPr>
        <w:tab/>
      </w:r>
      <w:r w:rsidRPr="002F2888">
        <w:rPr>
          <w:lang w:val="en-US"/>
        </w:rPr>
        <w:t xml:space="preserve">In Table A UN 1774 </w:t>
      </w:r>
      <w:r w:rsidR="003053E4" w:rsidRPr="002F2888">
        <w:rPr>
          <w:lang w:val="en-US"/>
        </w:rPr>
        <w:t xml:space="preserve">ONU 1774 FIRE EXTINGUISHER CHARGES, corrosive liquid, </w:t>
      </w:r>
      <w:r w:rsidR="00FF426B">
        <w:rPr>
          <w:lang w:val="en-US"/>
        </w:rPr>
        <w:t xml:space="preserve">has </w:t>
      </w:r>
      <w:r w:rsidR="00A34FC1">
        <w:rPr>
          <w:lang w:val="en-US"/>
        </w:rPr>
        <w:t xml:space="preserve">a packing group assigned, and in the discussions in the Subcommittee around this topic it was considered that it is correct to not consider this UN number as an article. </w:t>
      </w:r>
      <w:r w:rsidR="002354BA">
        <w:rPr>
          <w:lang w:val="en-US"/>
        </w:rPr>
        <w:t>Therefore, the classification code assigned has to be reviewed, as it has a</w:t>
      </w:r>
      <w:r w:rsidRPr="002F2888">
        <w:rPr>
          <w:lang w:val="en-US"/>
        </w:rPr>
        <w:t xml:space="preserve"> classification code “C11” as </w:t>
      </w:r>
      <w:r w:rsidR="00D2346C">
        <w:rPr>
          <w:lang w:val="en-US"/>
        </w:rPr>
        <w:t>article</w:t>
      </w:r>
      <w:r w:rsidRPr="002F2888">
        <w:rPr>
          <w:lang w:val="en-US"/>
        </w:rPr>
        <w:t xml:space="preserve"> </w:t>
      </w:r>
      <w:r w:rsidR="00497E01">
        <w:rPr>
          <w:lang w:val="en-US"/>
        </w:rPr>
        <w:t xml:space="preserve">. </w:t>
      </w:r>
      <w:r w:rsidR="00497E01" w:rsidRPr="00497E01">
        <w:rPr>
          <w:b/>
          <w:bCs/>
          <w:lang w:val="en-US"/>
        </w:rPr>
        <w:t xml:space="preserve">See </w:t>
      </w:r>
      <w:r w:rsidR="006E72A2">
        <w:rPr>
          <w:b/>
          <w:bCs/>
          <w:lang w:val="en-US"/>
        </w:rPr>
        <w:t>P</w:t>
      </w:r>
      <w:r w:rsidR="00497E01" w:rsidRPr="00497E01">
        <w:rPr>
          <w:b/>
          <w:bCs/>
          <w:lang w:val="en-US"/>
        </w:rPr>
        <w:t xml:space="preserve">roposal </w:t>
      </w:r>
      <w:r w:rsidR="00EA4E2B">
        <w:rPr>
          <w:b/>
          <w:bCs/>
          <w:lang w:val="en-US"/>
        </w:rPr>
        <w:t>7</w:t>
      </w:r>
      <w:r w:rsidR="00497E01" w:rsidRPr="00497E01">
        <w:rPr>
          <w:b/>
          <w:bCs/>
          <w:lang w:val="en-US"/>
        </w:rPr>
        <w:t>.</w:t>
      </w:r>
    </w:p>
    <w:p w14:paraId="63956251" w14:textId="0A9BEB88" w:rsidR="00904A39" w:rsidRPr="00284312" w:rsidRDefault="00284312" w:rsidP="002F2888">
      <w:pPr>
        <w:pStyle w:val="SingleTxtG"/>
        <w:rPr>
          <w:u w:val="single"/>
          <w:lang w:val="en-US"/>
        </w:rPr>
      </w:pPr>
      <w:r w:rsidRPr="00284312">
        <w:rPr>
          <w:u w:val="single"/>
          <w:lang w:val="en-US"/>
        </w:rPr>
        <w:t>General review of part 2</w:t>
      </w:r>
    </w:p>
    <w:p w14:paraId="40AD59C1" w14:textId="6DA64445" w:rsidR="00904A39" w:rsidRDefault="00904A39" w:rsidP="002F2888">
      <w:pPr>
        <w:pStyle w:val="SingleTxtG"/>
        <w:rPr>
          <w:lang w:val="en-US"/>
        </w:rPr>
      </w:pPr>
      <w:r w:rsidRPr="002F2888">
        <w:rPr>
          <w:lang w:val="en-US"/>
        </w:rPr>
        <w:t>1</w:t>
      </w:r>
      <w:r w:rsidR="00EA4E2B">
        <w:rPr>
          <w:lang w:val="en-US"/>
        </w:rPr>
        <w:t>5</w:t>
      </w:r>
      <w:r w:rsidR="00284312">
        <w:rPr>
          <w:lang w:val="en-US"/>
        </w:rPr>
        <w:t>.</w:t>
      </w:r>
      <w:r w:rsidR="00284312">
        <w:rPr>
          <w:lang w:val="en-US"/>
        </w:rPr>
        <w:tab/>
      </w:r>
      <w:r w:rsidR="00104CB9" w:rsidRPr="002F2888">
        <w:rPr>
          <w:lang w:val="en-US"/>
        </w:rPr>
        <w:t xml:space="preserve">After reviewing part 2, </w:t>
      </w:r>
      <w:r w:rsidR="00284312">
        <w:rPr>
          <w:lang w:val="en-US"/>
        </w:rPr>
        <w:t>it</w:t>
      </w:r>
      <w:r w:rsidR="00104CB9" w:rsidRPr="002F2888">
        <w:rPr>
          <w:lang w:val="en-US"/>
        </w:rPr>
        <w:t xml:space="preserve"> has </w:t>
      </w:r>
      <w:r w:rsidR="00284312">
        <w:rPr>
          <w:lang w:val="en-US"/>
        </w:rPr>
        <w:t xml:space="preserve">been </w:t>
      </w:r>
      <w:r w:rsidR="00104CB9" w:rsidRPr="002F2888">
        <w:rPr>
          <w:lang w:val="en-US"/>
        </w:rPr>
        <w:t xml:space="preserve">observed that in the </w:t>
      </w:r>
      <w:r w:rsidR="009C306D" w:rsidRPr="002F2888">
        <w:rPr>
          <w:lang w:val="en-US"/>
        </w:rPr>
        <w:t xml:space="preserve">list of </w:t>
      </w:r>
      <w:r w:rsidR="00104CB9" w:rsidRPr="002F2888">
        <w:rPr>
          <w:lang w:val="en-US"/>
        </w:rPr>
        <w:t xml:space="preserve">collective </w:t>
      </w:r>
      <w:r w:rsidR="009C306D" w:rsidRPr="002F2888">
        <w:rPr>
          <w:lang w:val="en-US"/>
        </w:rPr>
        <w:t xml:space="preserve">entries </w:t>
      </w:r>
      <w:r w:rsidR="00104CB9" w:rsidRPr="002F2888">
        <w:rPr>
          <w:lang w:val="en-US"/>
        </w:rPr>
        <w:t xml:space="preserve">as well as the general provisions relating to classification, the </w:t>
      </w:r>
      <w:r w:rsidR="00937C75">
        <w:rPr>
          <w:lang w:val="en-US"/>
        </w:rPr>
        <w:t>articles</w:t>
      </w:r>
      <w:r w:rsidR="00D33C4D" w:rsidRPr="002F2888">
        <w:rPr>
          <w:lang w:val="en-US"/>
        </w:rPr>
        <w:t xml:space="preserve"> </w:t>
      </w:r>
      <w:r w:rsidR="00284312">
        <w:rPr>
          <w:lang w:val="en-US"/>
        </w:rPr>
        <w:t>are</w:t>
      </w:r>
      <w:r w:rsidR="00104CB9" w:rsidRPr="002F2888">
        <w:rPr>
          <w:lang w:val="en-US"/>
        </w:rPr>
        <w:t xml:space="preserve"> not always included. </w:t>
      </w:r>
      <w:r w:rsidR="00284312">
        <w:rPr>
          <w:lang w:val="en-US"/>
        </w:rPr>
        <w:t>Therefore, additional amendments have been proposed to include these</w:t>
      </w:r>
      <w:r w:rsidR="00104CB9" w:rsidRPr="002F2888">
        <w:rPr>
          <w:lang w:val="en-US"/>
        </w:rPr>
        <w:t xml:space="preserve">. </w:t>
      </w:r>
      <w:r w:rsidR="00104CB9" w:rsidRPr="00D2346C">
        <w:rPr>
          <w:b/>
          <w:bCs/>
          <w:lang w:val="en-US"/>
        </w:rPr>
        <w:t xml:space="preserve">See Proposal </w:t>
      </w:r>
      <w:r w:rsidR="00EA4E2B">
        <w:rPr>
          <w:b/>
          <w:bCs/>
          <w:lang w:val="en-US"/>
        </w:rPr>
        <w:t>8</w:t>
      </w:r>
      <w:r w:rsidR="00104CB9" w:rsidRPr="002F2888">
        <w:rPr>
          <w:lang w:val="en-US"/>
        </w:rPr>
        <w:t>.</w:t>
      </w:r>
    </w:p>
    <w:p w14:paraId="378DBBDA" w14:textId="03E38C12" w:rsidR="00393959" w:rsidRPr="002F2888" w:rsidRDefault="00393959" w:rsidP="000B5B66">
      <w:pPr>
        <w:pStyle w:val="H1G"/>
        <w:ind w:firstLine="0"/>
        <w:rPr>
          <w:sz w:val="28"/>
          <w:szCs w:val="28"/>
          <w:lang w:val="en-US"/>
        </w:rPr>
      </w:pPr>
      <w:r w:rsidRPr="002F2888">
        <w:rPr>
          <w:sz w:val="28"/>
          <w:szCs w:val="28"/>
          <w:lang w:val="en-US"/>
        </w:rPr>
        <w:t>Proposal</w:t>
      </w:r>
      <w:r w:rsidR="00904A39" w:rsidRPr="002F2888">
        <w:rPr>
          <w:sz w:val="28"/>
          <w:szCs w:val="28"/>
          <w:lang w:val="en-US"/>
        </w:rPr>
        <w:t>s</w:t>
      </w:r>
    </w:p>
    <w:p w14:paraId="06C6D5CC" w14:textId="1083D743" w:rsidR="00393959" w:rsidRPr="006E72A2" w:rsidRDefault="00393959" w:rsidP="00DD6085">
      <w:pPr>
        <w:spacing w:after="120"/>
        <w:ind w:left="1134" w:right="1134"/>
        <w:jc w:val="both"/>
        <w:rPr>
          <w:b/>
          <w:bCs/>
          <w:u w:val="single"/>
          <w:lang w:val="en-US"/>
        </w:rPr>
      </w:pPr>
      <w:r w:rsidRPr="006E72A2">
        <w:rPr>
          <w:b/>
          <w:bCs/>
          <w:u w:val="single"/>
          <w:lang w:val="en-US"/>
        </w:rPr>
        <w:t>Proposal 1</w:t>
      </w:r>
    </w:p>
    <w:p w14:paraId="6C751150" w14:textId="2F95387B" w:rsidR="00393959" w:rsidRDefault="00284312" w:rsidP="00DD6085">
      <w:pPr>
        <w:spacing w:after="120"/>
        <w:ind w:left="1134" w:right="1134"/>
        <w:jc w:val="both"/>
      </w:pPr>
      <w:r>
        <w:t>1</w:t>
      </w:r>
      <w:r w:rsidR="0091792C">
        <w:t>6</w:t>
      </w:r>
      <w:r>
        <w:t>.</w:t>
      </w:r>
      <w:r>
        <w:tab/>
      </w:r>
      <w:r w:rsidR="00393959">
        <w:t xml:space="preserve">Modify </w:t>
      </w:r>
      <w:r w:rsidR="00DA516E">
        <w:t>the description for (4) under 3.2.1 to read as follows:</w:t>
      </w:r>
    </w:p>
    <w:p w14:paraId="430C0093" w14:textId="21C856A9" w:rsidR="000B5B66" w:rsidRDefault="000B5B66" w:rsidP="000B5B66">
      <w:pPr>
        <w:spacing w:after="120"/>
        <w:ind w:left="1134" w:right="1134"/>
        <w:jc w:val="both"/>
      </w:pPr>
      <w:r w:rsidRPr="00B01B34">
        <w:lastRenderedPageBreak/>
        <w:t>““</w:t>
      </w:r>
      <w:r>
        <w:t xml:space="preserve">Packing group” Contains the packing group number(s) (I, II or III) assigned to the dangerous substance. These packing group numbers are assigned on the basis of the procedure and criteria of Part 2. </w:t>
      </w:r>
      <w:r w:rsidRPr="000B5B66">
        <w:rPr>
          <w:strike/>
        </w:rPr>
        <w:t>Certain</w:t>
      </w:r>
      <w:r w:rsidRPr="00B01B34">
        <w:t xml:space="preserve"> </w:t>
      </w:r>
      <w:r w:rsidRPr="0089262B">
        <w:rPr>
          <w:b/>
          <w:bCs/>
        </w:rPr>
        <w:t>A</w:t>
      </w:r>
      <w:r w:rsidRPr="000B5B66">
        <w:rPr>
          <w:strike/>
        </w:rPr>
        <w:t>a</w:t>
      </w:r>
      <w:r w:rsidRPr="00B01B34">
        <w:t xml:space="preserve">rticles and </w:t>
      </w:r>
      <w:r w:rsidRPr="000B5B66">
        <w:rPr>
          <w:b/>
          <w:bCs/>
        </w:rPr>
        <w:t>certain</w:t>
      </w:r>
      <w:r>
        <w:t xml:space="preserve"> </w:t>
      </w:r>
      <w:r w:rsidRPr="00B01B34">
        <w:t>substances are not assigned to packing groups</w:t>
      </w:r>
      <w:r>
        <w:t>.</w:t>
      </w:r>
      <w:r w:rsidRPr="00B01B34">
        <w:t>”</w:t>
      </w:r>
    </w:p>
    <w:p w14:paraId="6A8B1542" w14:textId="77777777" w:rsidR="0018589B" w:rsidRDefault="0018589B" w:rsidP="009326B3">
      <w:pPr>
        <w:spacing w:after="120"/>
        <w:ind w:right="1134"/>
        <w:jc w:val="both"/>
      </w:pPr>
    </w:p>
    <w:p w14:paraId="76A0CA6A" w14:textId="429093D6" w:rsidR="006E0FF7" w:rsidRPr="006E72A2" w:rsidRDefault="001911A9" w:rsidP="006E0FF7">
      <w:pPr>
        <w:spacing w:after="120"/>
        <w:ind w:right="1134"/>
        <w:jc w:val="both"/>
        <w:rPr>
          <w:rFonts w:ascii="TimesNewRomanPSMT" w:hAnsi="TimesNewRomanPSMT" w:cs="TimesNewRomanPSMT"/>
          <w:b/>
          <w:bCs/>
          <w:u w:val="single"/>
          <w:lang w:val="en-US"/>
        </w:rPr>
      </w:pPr>
      <w:r>
        <w:rPr>
          <w:rFonts w:ascii="TimesNewRomanPSMT" w:hAnsi="TimesNewRomanPSMT" w:cs="TimesNewRomanPSMT"/>
          <w:lang w:val="en-US"/>
        </w:rPr>
        <w:tab/>
      </w:r>
      <w:r>
        <w:rPr>
          <w:rFonts w:ascii="TimesNewRomanPSMT" w:hAnsi="TimesNewRomanPSMT" w:cs="TimesNewRomanPSMT"/>
          <w:lang w:val="en-US"/>
        </w:rPr>
        <w:tab/>
      </w:r>
      <w:r w:rsidRPr="006E72A2">
        <w:rPr>
          <w:rFonts w:ascii="TimesNewRomanPSMT" w:hAnsi="TimesNewRomanPSMT" w:cs="TimesNewRomanPSMT"/>
          <w:b/>
          <w:bCs/>
          <w:u w:val="single"/>
          <w:lang w:val="en-US"/>
        </w:rPr>
        <w:t xml:space="preserve">Proposal </w:t>
      </w:r>
      <w:r w:rsidR="0091792C" w:rsidRPr="006E72A2">
        <w:rPr>
          <w:rFonts w:ascii="TimesNewRomanPSMT" w:hAnsi="TimesNewRomanPSMT" w:cs="TimesNewRomanPSMT"/>
          <w:b/>
          <w:bCs/>
          <w:u w:val="single"/>
          <w:lang w:val="en-US"/>
        </w:rPr>
        <w:t>2</w:t>
      </w:r>
    </w:p>
    <w:p w14:paraId="6FFC7CDB" w14:textId="53C9D65A" w:rsidR="00C21F4D" w:rsidRDefault="006E0FF7" w:rsidP="00C21F4D">
      <w:pPr>
        <w:spacing w:after="120"/>
        <w:ind w:left="1134" w:right="1134"/>
        <w:jc w:val="both"/>
        <w:rPr>
          <w:rFonts w:ascii="TimesNewRomanPSMT" w:hAnsi="TimesNewRomanPSMT" w:cs="TimesNewRomanPSMT"/>
          <w:lang w:val="en-US"/>
        </w:rPr>
      </w:pPr>
      <w:r>
        <w:rPr>
          <w:rFonts w:ascii="TimesNewRomanPSMT" w:hAnsi="TimesNewRomanPSMT" w:cs="TimesNewRomanPSMT"/>
          <w:lang w:val="en-US"/>
        </w:rPr>
        <w:tab/>
      </w:r>
      <w:r w:rsidR="0091792C">
        <w:rPr>
          <w:rFonts w:ascii="TimesNewRomanPSMT" w:hAnsi="TimesNewRomanPSMT" w:cs="TimesNewRomanPSMT"/>
          <w:lang w:val="en-US"/>
        </w:rPr>
        <w:t>17.</w:t>
      </w:r>
      <w:r w:rsidR="0091792C">
        <w:rPr>
          <w:rFonts w:ascii="TimesNewRomanPSMT" w:hAnsi="TimesNewRomanPSMT" w:cs="TimesNewRomanPSMT"/>
          <w:lang w:val="en-US"/>
        </w:rPr>
        <w:tab/>
      </w:r>
      <w:r w:rsidR="00C21F4D">
        <w:rPr>
          <w:rFonts w:ascii="TimesNewRomanPSMT" w:hAnsi="TimesNewRomanPSMT" w:cs="TimesNewRomanPSMT"/>
          <w:lang w:val="en-US"/>
        </w:rPr>
        <w:t>Modify TABLE A for UN 3343 to read as follows</w:t>
      </w:r>
      <w:r w:rsidR="00B911B2">
        <w:rPr>
          <w:rFonts w:ascii="TimesNewRomanPSMT" w:hAnsi="TimesNewRomanPSMT" w:cs="TimesNewRomanPSMT"/>
          <w:lang w:val="en-US"/>
        </w:rPr>
        <w:t xml:space="preserve"> (other columns unchanged)</w:t>
      </w:r>
      <w:r w:rsidR="00C21F4D">
        <w:rPr>
          <w:rFonts w:ascii="TimesNewRomanPSMT" w:hAnsi="TimesNewRomanPSMT" w:cs="TimesNewRomanPSMT"/>
          <w:lang w:val="en-US"/>
        </w:rPr>
        <w:t>:</w:t>
      </w:r>
    </w:p>
    <w:tbl>
      <w:tblPr>
        <w:tblW w:w="5540" w:type="dxa"/>
        <w:tblInd w:w="1111" w:type="dxa"/>
        <w:tblCellMar>
          <w:left w:w="70" w:type="dxa"/>
          <w:right w:w="70" w:type="dxa"/>
        </w:tblCellMar>
        <w:tblLook w:val="04A0" w:firstRow="1" w:lastRow="0" w:firstColumn="1" w:lastColumn="0" w:noHBand="0" w:noVBand="1"/>
      </w:tblPr>
      <w:tblGrid>
        <w:gridCol w:w="640"/>
        <w:gridCol w:w="2820"/>
        <w:gridCol w:w="560"/>
        <w:gridCol w:w="760"/>
        <w:gridCol w:w="760"/>
      </w:tblGrid>
      <w:tr w:rsidR="00C27A75" w:rsidRPr="001911A9" w14:paraId="285B8136" w14:textId="77777777" w:rsidTr="00CF3749">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373A97" w14:textId="77777777" w:rsidR="00C27A75" w:rsidRPr="001911A9" w:rsidRDefault="00C27A75" w:rsidP="001911A9">
            <w:pPr>
              <w:spacing w:after="0"/>
              <w:jc w:val="center"/>
              <w:rPr>
                <w:lang w:val="es-ES" w:eastAsia="es-ES"/>
              </w:rPr>
            </w:pPr>
            <w:r w:rsidRPr="001911A9">
              <w:rPr>
                <w:lang w:val="es-ES" w:eastAsia="es-ES"/>
              </w:rPr>
              <w:t>3343</w:t>
            </w:r>
          </w:p>
        </w:tc>
        <w:tc>
          <w:tcPr>
            <w:tcW w:w="2820" w:type="dxa"/>
            <w:tcBorders>
              <w:top w:val="single" w:sz="4" w:space="0" w:color="auto"/>
              <w:left w:val="nil"/>
              <w:bottom w:val="single" w:sz="4" w:space="0" w:color="auto"/>
              <w:right w:val="single" w:sz="4" w:space="0" w:color="auto"/>
            </w:tcBorders>
            <w:shd w:val="clear" w:color="auto" w:fill="auto"/>
            <w:hideMark/>
          </w:tcPr>
          <w:p w14:paraId="74CF862C" w14:textId="77777777" w:rsidR="00C27A75" w:rsidRPr="001911A9" w:rsidRDefault="00C27A75" w:rsidP="001911A9">
            <w:pPr>
              <w:spacing w:after="0"/>
              <w:rPr>
                <w:lang w:val="en-US" w:eastAsia="es-ES"/>
              </w:rPr>
            </w:pPr>
            <w:r w:rsidRPr="001911A9">
              <w:rPr>
                <w:lang w:val="en-US" w:eastAsia="es-ES"/>
              </w:rPr>
              <w:t>NITROGLYCERIN MIXTURE, DESENSITIZED, LIQUID, FLAMMABLE, N.O.S. with not more than 30 % nitroglycerin, by mass</w:t>
            </w:r>
          </w:p>
        </w:tc>
        <w:tc>
          <w:tcPr>
            <w:tcW w:w="560" w:type="dxa"/>
            <w:tcBorders>
              <w:top w:val="single" w:sz="4" w:space="0" w:color="auto"/>
              <w:left w:val="nil"/>
              <w:bottom w:val="single" w:sz="4" w:space="0" w:color="auto"/>
              <w:right w:val="single" w:sz="4" w:space="0" w:color="auto"/>
            </w:tcBorders>
            <w:shd w:val="clear" w:color="auto" w:fill="auto"/>
            <w:hideMark/>
          </w:tcPr>
          <w:p w14:paraId="40897238" w14:textId="77777777" w:rsidR="00C27A75" w:rsidRPr="001911A9" w:rsidRDefault="00C27A75" w:rsidP="001911A9">
            <w:pPr>
              <w:spacing w:after="0"/>
              <w:jc w:val="center"/>
              <w:rPr>
                <w:lang w:val="es-ES" w:eastAsia="es-ES"/>
              </w:rPr>
            </w:pPr>
            <w:r w:rsidRPr="001911A9">
              <w:rPr>
                <w:lang w:val="es-ES" w:eastAsia="es-ES"/>
              </w:rPr>
              <w:t>3</w:t>
            </w:r>
          </w:p>
        </w:tc>
        <w:tc>
          <w:tcPr>
            <w:tcW w:w="760" w:type="dxa"/>
            <w:tcBorders>
              <w:top w:val="single" w:sz="4" w:space="0" w:color="auto"/>
              <w:left w:val="nil"/>
              <w:bottom w:val="single" w:sz="4" w:space="0" w:color="auto"/>
              <w:right w:val="single" w:sz="4" w:space="0" w:color="auto"/>
            </w:tcBorders>
            <w:shd w:val="clear" w:color="auto" w:fill="auto"/>
            <w:hideMark/>
          </w:tcPr>
          <w:p w14:paraId="73EFA94E" w14:textId="77777777" w:rsidR="00C27A75" w:rsidRPr="001911A9" w:rsidRDefault="00C27A75" w:rsidP="001911A9">
            <w:pPr>
              <w:spacing w:after="0"/>
              <w:jc w:val="center"/>
              <w:rPr>
                <w:lang w:val="es-ES" w:eastAsia="es-ES"/>
              </w:rPr>
            </w:pPr>
            <w:r w:rsidRPr="001911A9">
              <w:rPr>
                <w:lang w:val="es-ES" w:eastAsia="es-ES"/>
              </w:rPr>
              <w:t>D</w:t>
            </w:r>
          </w:p>
        </w:tc>
        <w:tc>
          <w:tcPr>
            <w:tcW w:w="760" w:type="dxa"/>
            <w:tcBorders>
              <w:top w:val="single" w:sz="4" w:space="0" w:color="auto"/>
              <w:left w:val="nil"/>
              <w:bottom w:val="single" w:sz="4" w:space="0" w:color="auto"/>
              <w:right w:val="single" w:sz="4" w:space="0" w:color="auto"/>
            </w:tcBorders>
            <w:shd w:val="clear" w:color="auto" w:fill="auto"/>
            <w:hideMark/>
          </w:tcPr>
          <w:p w14:paraId="4C3F02CE" w14:textId="162E0C9D" w:rsidR="00C27A75" w:rsidRPr="001911A9" w:rsidRDefault="00C27A75" w:rsidP="001911A9">
            <w:pPr>
              <w:spacing w:after="0"/>
              <w:jc w:val="center"/>
              <w:rPr>
                <w:b/>
                <w:bCs/>
                <w:lang w:val="es-ES" w:eastAsia="es-ES"/>
              </w:rPr>
            </w:pPr>
            <w:r w:rsidRPr="00C27A75">
              <w:rPr>
                <w:rFonts w:ascii="TimesNewRomanPSMT" w:hAnsi="TimesNewRomanPSMT" w:cs="TimesNewRomanPSMT"/>
                <w:b/>
                <w:bCs/>
                <w:lang w:val="en-US"/>
              </w:rPr>
              <w:t>See SP 278</w:t>
            </w:r>
            <w:r w:rsidRPr="00C27A75">
              <w:rPr>
                <w:b/>
                <w:bCs/>
                <w:lang w:val="es-ES" w:eastAsia="es-ES"/>
              </w:rPr>
              <w:t xml:space="preserve"> </w:t>
            </w:r>
          </w:p>
        </w:tc>
      </w:tr>
    </w:tbl>
    <w:p w14:paraId="79E40025" w14:textId="77777777" w:rsidR="001911A9" w:rsidRDefault="001911A9" w:rsidP="006E0FF7">
      <w:pPr>
        <w:spacing w:after="120"/>
        <w:ind w:right="1134"/>
        <w:jc w:val="both"/>
        <w:rPr>
          <w:rFonts w:ascii="TimesNewRomanPSMT" w:hAnsi="TimesNewRomanPSMT" w:cs="TimesNewRomanPSMT"/>
          <w:lang w:val="en-US"/>
        </w:rPr>
      </w:pPr>
    </w:p>
    <w:p w14:paraId="260C5EF6" w14:textId="3F845C9F" w:rsidR="00083AFE" w:rsidRPr="0018589B" w:rsidRDefault="006E0FF7" w:rsidP="001911A9">
      <w:pPr>
        <w:spacing w:after="120"/>
        <w:ind w:left="567" w:right="1134" w:firstLine="567"/>
        <w:jc w:val="both"/>
        <w:rPr>
          <w:rFonts w:ascii="TimesNewRomanPSMT" w:hAnsi="TimesNewRomanPSMT" w:cs="TimesNewRomanPSMT"/>
          <w:b/>
          <w:bCs/>
          <w:u w:val="single"/>
          <w:lang w:val="en-US"/>
        </w:rPr>
      </w:pPr>
      <w:r w:rsidRPr="0018589B">
        <w:rPr>
          <w:rFonts w:ascii="TimesNewRomanPSMT" w:hAnsi="TimesNewRomanPSMT" w:cs="TimesNewRomanPSMT"/>
          <w:b/>
          <w:bCs/>
          <w:u w:val="single"/>
          <w:lang w:val="en-US"/>
        </w:rPr>
        <w:t xml:space="preserve">Proposal </w:t>
      </w:r>
      <w:r w:rsidR="0091792C" w:rsidRPr="0018589B">
        <w:rPr>
          <w:rFonts w:ascii="TimesNewRomanPSMT" w:hAnsi="TimesNewRomanPSMT" w:cs="TimesNewRomanPSMT"/>
          <w:b/>
          <w:bCs/>
          <w:u w:val="single"/>
          <w:lang w:val="en-US"/>
        </w:rPr>
        <w:t>3</w:t>
      </w:r>
    </w:p>
    <w:p w14:paraId="4BDB7370" w14:textId="36C4C58F" w:rsidR="00F1283A" w:rsidRPr="00053FDE" w:rsidRDefault="0091792C" w:rsidP="00053FDE">
      <w:pPr>
        <w:spacing w:after="120"/>
        <w:ind w:left="1134" w:right="1134"/>
        <w:jc w:val="both"/>
        <w:rPr>
          <w:rFonts w:ascii="TimesNewRomanPSMT" w:hAnsi="TimesNewRomanPSMT" w:cs="TimesNewRomanPSMT"/>
          <w:lang w:val="en-US"/>
        </w:rPr>
      </w:pPr>
      <w:r>
        <w:rPr>
          <w:rFonts w:ascii="TimesNewRomanPSMT" w:hAnsi="TimesNewRomanPSMT" w:cs="TimesNewRomanPSMT"/>
          <w:lang w:val="en-US"/>
        </w:rPr>
        <w:t>18.</w:t>
      </w:r>
      <w:r>
        <w:rPr>
          <w:rFonts w:ascii="TimesNewRomanPSMT" w:hAnsi="TimesNewRomanPSMT" w:cs="TimesNewRomanPSMT"/>
          <w:lang w:val="en-US"/>
        </w:rPr>
        <w:tab/>
      </w:r>
      <w:r w:rsidR="00B30D24" w:rsidRPr="00053FDE">
        <w:rPr>
          <w:rFonts w:ascii="TimesNewRomanPSMT" w:hAnsi="TimesNewRomanPSMT" w:cs="TimesNewRomanPSMT"/>
          <w:lang w:val="en-US"/>
        </w:rPr>
        <w:t>In 2.2.3</w:t>
      </w:r>
      <w:r w:rsidR="00B911B2" w:rsidRPr="00053FDE">
        <w:rPr>
          <w:rFonts w:ascii="TimesNewRomanPSMT" w:hAnsi="TimesNewRomanPSMT" w:cs="TimesNewRomanPSMT"/>
          <w:lang w:val="en-US"/>
        </w:rPr>
        <w:t>.</w:t>
      </w:r>
      <w:r w:rsidR="00B30D24" w:rsidRPr="00053FDE">
        <w:rPr>
          <w:rFonts w:ascii="TimesNewRomanPSMT" w:hAnsi="TimesNewRomanPSMT" w:cs="TimesNewRomanPSMT"/>
          <w:lang w:val="en-US"/>
        </w:rPr>
        <w:t xml:space="preserve">3 </w:t>
      </w:r>
      <w:r w:rsidR="00083AFE" w:rsidRPr="00053FDE">
        <w:rPr>
          <w:rFonts w:ascii="TimesNewRomanPSMT" w:hAnsi="TimesNewRomanPSMT" w:cs="TimesNewRomanPSMT"/>
          <w:lang w:val="en-US"/>
        </w:rPr>
        <w:t xml:space="preserve">modify </w:t>
      </w:r>
      <w:r w:rsidR="00AB6CE5" w:rsidRPr="00053FDE">
        <w:rPr>
          <w:rFonts w:ascii="TimesNewRomanPSMT" w:hAnsi="TimesNewRomanPSMT" w:cs="TimesNewRomanPSMT"/>
          <w:lang w:val="en-US"/>
        </w:rPr>
        <w:t xml:space="preserve">the </w:t>
      </w:r>
      <w:r w:rsidR="00F1283A" w:rsidRPr="00053FDE">
        <w:rPr>
          <w:rFonts w:ascii="TimesNewRomanPSMT" w:hAnsi="TimesNewRomanPSMT" w:cs="TimesNewRomanPSMT"/>
          <w:lang w:val="en-US"/>
        </w:rPr>
        <w:t>List of collective entries /F3 Articles:</w:t>
      </w:r>
    </w:p>
    <w:p w14:paraId="4B0EE8D5" w14:textId="168B0ECC" w:rsidR="006E0FF7" w:rsidRPr="00053FDE" w:rsidRDefault="00F1283A" w:rsidP="00053FDE">
      <w:pPr>
        <w:spacing w:after="120"/>
        <w:ind w:left="1134" w:right="1134"/>
        <w:jc w:val="both"/>
        <w:rPr>
          <w:rFonts w:ascii="TimesNewRomanPSMT" w:hAnsi="TimesNewRomanPSMT" w:cs="TimesNewRomanPSMT"/>
          <w:strike/>
          <w:lang w:val="en-US"/>
        </w:rPr>
      </w:pPr>
      <w:r w:rsidRPr="00053FDE">
        <w:rPr>
          <w:rFonts w:ascii="TimesNewRomanPSMT" w:hAnsi="TimesNewRomanPSMT" w:cs="TimesNewRomanPSMT"/>
          <w:strike/>
          <w:lang w:val="en-US"/>
        </w:rPr>
        <w:t>3269 POLYESTER RESIN KIT, liquid base material</w:t>
      </w:r>
    </w:p>
    <w:p w14:paraId="7A50323A" w14:textId="08819D0A" w:rsidR="00A061C3" w:rsidRPr="00053FDE" w:rsidRDefault="0091792C" w:rsidP="00053FDE">
      <w:pPr>
        <w:spacing w:after="120"/>
        <w:ind w:left="1134" w:right="1134"/>
        <w:jc w:val="both"/>
        <w:rPr>
          <w:rFonts w:ascii="TimesNewRomanPSMT" w:hAnsi="TimesNewRomanPSMT" w:cs="TimesNewRomanPSMT"/>
          <w:lang w:val="en-US"/>
        </w:rPr>
      </w:pPr>
      <w:r>
        <w:rPr>
          <w:rFonts w:ascii="TimesNewRomanPSMT" w:hAnsi="TimesNewRomanPSMT" w:cs="TimesNewRomanPSMT"/>
          <w:lang w:val="en-US"/>
        </w:rPr>
        <w:t>19.</w:t>
      </w:r>
      <w:r>
        <w:rPr>
          <w:rFonts w:ascii="TimesNewRomanPSMT" w:hAnsi="TimesNewRomanPSMT" w:cs="TimesNewRomanPSMT"/>
          <w:lang w:val="en-US"/>
        </w:rPr>
        <w:tab/>
      </w:r>
      <w:r w:rsidR="00A061C3" w:rsidRPr="00053FDE">
        <w:rPr>
          <w:rFonts w:ascii="TimesNewRomanPSMT" w:hAnsi="TimesNewRomanPSMT" w:cs="TimesNewRomanPSMT"/>
          <w:lang w:val="en-US"/>
        </w:rPr>
        <w:t>In 2.2.3</w:t>
      </w:r>
      <w:r w:rsidR="00B911B2" w:rsidRPr="00053FDE">
        <w:rPr>
          <w:rFonts w:ascii="TimesNewRomanPSMT" w:hAnsi="TimesNewRomanPSMT" w:cs="TimesNewRomanPSMT"/>
          <w:lang w:val="en-US"/>
        </w:rPr>
        <w:t>.</w:t>
      </w:r>
      <w:r w:rsidR="00A061C3" w:rsidRPr="00053FDE">
        <w:rPr>
          <w:rFonts w:ascii="TimesNewRomanPSMT" w:hAnsi="TimesNewRomanPSMT" w:cs="TimesNewRomanPSMT"/>
          <w:lang w:val="en-US"/>
        </w:rPr>
        <w:t xml:space="preserve">3 modify the List of collective entries /F1 </w:t>
      </w:r>
      <w:r w:rsidR="00053FDE" w:rsidRPr="00053FDE">
        <w:rPr>
          <w:rFonts w:ascii="TimesNewRomanPSMT" w:hAnsi="TimesNewRomanPSMT" w:cs="TimesNewRomanPSMT"/>
          <w:lang w:val="en-US"/>
        </w:rPr>
        <w:t>Flammable liquids</w:t>
      </w:r>
      <w:r w:rsidR="00A061C3" w:rsidRPr="00053FDE">
        <w:rPr>
          <w:rFonts w:ascii="TimesNewRomanPSMT" w:hAnsi="TimesNewRomanPSMT" w:cs="TimesNewRomanPSMT"/>
          <w:lang w:val="en-US"/>
        </w:rPr>
        <w:t>:</w:t>
      </w:r>
    </w:p>
    <w:p w14:paraId="6439E8AB" w14:textId="0234504E" w:rsidR="00A061C3" w:rsidRPr="00053FDE" w:rsidRDefault="00A061C3" w:rsidP="00053FDE">
      <w:pPr>
        <w:spacing w:after="120"/>
        <w:ind w:left="1134" w:right="1134"/>
        <w:jc w:val="both"/>
        <w:rPr>
          <w:rFonts w:ascii="TimesNewRomanPSMT" w:hAnsi="TimesNewRomanPSMT" w:cs="TimesNewRomanPSMT"/>
          <w:lang w:val="en-US"/>
        </w:rPr>
      </w:pPr>
      <w:r w:rsidRPr="00053FDE">
        <w:rPr>
          <w:rFonts w:ascii="TimesNewRomanPSMT" w:hAnsi="TimesNewRomanPSMT" w:cs="TimesNewRomanPSMT"/>
          <w:lang w:val="en-US"/>
        </w:rPr>
        <w:t>3269 POLYESTER RESIN KIT, liquid base material</w:t>
      </w:r>
    </w:p>
    <w:p w14:paraId="2BF96E58" w14:textId="4AFA7DDE" w:rsidR="00601BA3" w:rsidRPr="00114373" w:rsidDel="00404E52" w:rsidRDefault="0091792C" w:rsidP="009D7505">
      <w:pPr>
        <w:spacing w:after="120"/>
        <w:ind w:left="1134" w:right="1134"/>
        <w:jc w:val="both"/>
        <w:rPr>
          <w:del w:id="5" w:author="Conrad Jochen" w:date="2023-04-12T11:33:00Z"/>
          <w:rFonts w:ascii="TimesNewRomanPSMT" w:hAnsi="TimesNewRomanPSMT" w:cs="TimesNewRomanPSMT"/>
          <w:lang w:val="en-US"/>
        </w:rPr>
      </w:pPr>
      <w:commentRangeStart w:id="6"/>
      <w:del w:id="7" w:author="Conrad Jochen" w:date="2023-04-12T11:33:00Z">
        <w:r w:rsidDel="00404E52">
          <w:rPr>
            <w:rFonts w:ascii="TimesNewRomanPSMT" w:hAnsi="TimesNewRomanPSMT" w:cs="TimesNewRomanPSMT"/>
            <w:lang w:val="en-US"/>
          </w:rPr>
          <w:delText>20.</w:delText>
        </w:r>
        <w:r w:rsidDel="00404E52">
          <w:rPr>
            <w:rFonts w:ascii="TimesNewRomanPSMT" w:hAnsi="TimesNewRomanPSMT" w:cs="TimesNewRomanPSMT"/>
            <w:lang w:val="en-US"/>
          </w:rPr>
          <w:tab/>
        </w:r>
        <w:r w:rsidR="00601BA3" w:rsidRPr="00114373" w:rsidDel="00404E52">
          <w:rPr>
            <w:rFonts w:ascii="TimesNewRomanPSMT" w:hAnsi="TimesNewRomanPSMT" w:cs="TimesNewRomanPSMT"/>
            <w:lang w:val="en-US"/>
          </w:rPr>
          <w:delText xml:space="preserve">In 2.2.3.3, as a consequential amendment, it would be recommended to </w:delText>
        </w:r>
        <w:r w:rsidR="009D7505" w:rsidRPr="00114373" w:rsidDel="00404E52">
          <w:rPr>
            <w:rFonts w:ascii="TimesNewRomanPSMT" w:hAnsi="TimesNewRomanPSMT" w:cs="TimesNewRomanPSMT"/>
            <w:lang w:val="en-US"/>
          </w:rPr>
          <w:delText>show the entries for F1</w:delText>
        </w:r>
        <w:r w:rsidR="000A5EDF" w:rsidDel="00404E52">
          <w:rPr>
            <w:rFonts w:ascii="TimesNewRomanPSMT" w:hAnsi="TimesNewRomanPSMT" w:cs="TimesNewRomanPSMT"/>
            <w:lang w:val="en-US"/>
          </w:rPr>
          <w:delText xml:space="preserve"> </w:delText>
        </w:r>
        <w:r w:rsidR="00D33262" w:rsidDel="00404E52">
          <w:rPr>
            <w:rFonts w:ascii="TimesNewRomanPSMT" w:hAnsi="TimesNewRomanPSMT" w:cs="TimesNewRomanPSMT"/>
            <w:lang w:val="en-US"/>
          </w:rPr>
          <w:delText xml:space="preserve">FT1, FT2, </w:delText>
        </w:r>
        <w:r w:rsidR="0037571E" w:rsidDel="00404E52">
          <w:rPr>
            <w:rFonts w:ascii="TimesNewRomanPSMT" w:hAnsi="TimesNewRomanPSMT" w:cs="TimesNewRomanPSMT"/>
            <w:lang w:val="en-US"/>
          </w:rPr>
          <w:delText xml:space="preserve">FC </w:delText>
        </w:r>
        <w:r w:rsidR="000A5EDF" w:rsidDel="00404E52">
          <w:rPr>
            <w:rFonts w:ascii="TimesNewRomanPSMT" w:hAnsi="TimesNewRomanPSMT" w:cs="TimesNewRomanPSMT"/>
            <w:lang w:val="en-US"/>
          </w:rPr>
          <w:delText>and D</w:delText>
        </w:r>
        <w:r w:rsidR="009D7505" w:rsidRPr="00114373" w:rsidDel="00404E52">
          <w:rPr>
            <w:rFonts w:ascii="TimesNewRomanPSMT" w:hAnsi="TimesNewRomanPSMT" w:cs="TimesNewRomanPSMT"/>
            <w:lang w:val="en-US"/>
          </w:rPr>
          <w:delText xml:space="preserve"> </w:delText>
        </w:r>
        <w:r w:rsidR="00D02BDF" w:rsidRPr="00114373" w:rsidDel="00404E52">
          <w:rPr>
            <w:rFonts w:ascii="TimesNewRomanPSMT" w:hAnsi="TimesNewRomanPSMT" w:cs="TimesNewRomanPSMT"/>
            <w:lang w:val="en-US"/>
          </w:rPr>
          <w:delText xml:space="preserve">in the </w:delText>
        </w:r>
        <w:r w:rsidR="009D7505" w:rsidRPr="00114373" w:rsidDel="00404E52">
          <w:rPr>
            <w:rFonts w:ascii="TimesNewRomanPSMT" w:hAnsi="TimesNewRomanPSMT" w:cs="TimesNewRomanPSMT"/>
            <w:lang w:val="en-US"/>
          </w:rPr>
          <w:delText xml:space="preserve"> order</w:delText>
        </w:r>
        <w:r w:rsidR="00D02BDF" w:rsidRPr="00114373" w:rsidDel="00404E52">
          <w:rPr>
            <w:rFonts w:ascii="TimesNewRomanPSMT" w:hAnsi="TimesNewRomanPSMT" w:cs="TimesNewRomanPSMT"/>
            <w:lang w:val="en-US"/>
          </w:rPr>
          <w:delText xml:space="preserve"> of increasing UN number</w:delText>
        </w:r>
        <w:r w:rsidR="009D7505" w:rsidRPr="00114373" w:rsidDel="00404E52">
          <w:rPr>
            <w:rFonts w:ascii="TimesNewRomanPSMT" w:hAnsi="TimesNewRomanPSMT" w:cs="TimesNewRomanPSMT"/>
            <w:lang w:val="en-US"/>
          </w:rPr>
          <w:delText>.</w:delText>
        </w:r>
      </w:del>
      <w:commentRangeEnd w:id="6"/>
      <w:r w:rsidR="00404E52">
        <w:rPr>
          <w:rStyle w:val="CommentReference"/>
        </w:rPr>
        <w:commentReference w:id="6"/>
      </w:r>
    </w:p>
    <w:p w14:paraId="28FE4528" w14:textId="3C4D8B4E" w:rsidR="005E6CB1" w:rsidRPr="00565A6D" w:rsidRDefault="0091792C" w:rsidP="001911A9">
      <w:pPr>
        <w:spacing w:after="120"/>
        <w:ind w:left="567" w:right="1134" w:firstLine="567"/>
        <w:jc w:val="both"/>
        <w:rPr>
          <w:rFonts w:ascii="TimesNewRomanPSMT" w:hAnsi="TimesNewRomanPSMT" w:cs="TimesNewRomanPSMT"/>
          <w:strike/>
          <w:sz w:val="18"/>
          <w:szCs w:val="18"/>
          <w:lang w:val="en-US"/>
        </w:rPr>
      </w:pPr>
      <w:r>
        <w:rPr>
          <w:rFonts w:ascii="TimesNewRomanPSMT" w:hAnsi="TimesNewRomanPSMT" w:cs="TimesNewRomanPSMT"/>
          <w:lang w:val="en-US"/>
        </w:rPr>
        <w:t>21.</w:t>
      </w:r>
      <w:r>
        <w:rPr>
          <w:rFonts w:ascii="TimesNewRomanPSMT" w:hAnsi="TimesNewRomanPSMT" w:cs="TimesNewRomanPSMT"/>
          <w:lang w:val="en-US"/>
        </w:rPr>
        <w:tab/>
      </w:r>
      <w:r w:rsidR="00B911B2">
        <w:rPr>
          <w:rFonts w:ascii="TimesNewRomanPSMT" w:hAnsi="TimesNewRomanPSMT" w:cs="TimesNewRomanPSMT"/>
          <w:lang w:val="en-US"/>
        </w:rPr>
        <w:t>Modify TABLE A for UN 3269 to read as follows (other columns unchanged):</w:t>
      </w:r>
    </w:p>
    <w:tbl>
      <w:tblPr>
        <w:tblW w:w="5540" w:type="dxa"/>
        <w:tblInd w:w="1141" w:type="dxa"/>
        <w:tblCellMar>
          <w:left w:w="70" w:type="dxa"/>
          <w:right w:w="70" w:type="dxa"/>
        </w:tblCellMar>
        <w:tblLook w:val="04A0" w:firstRow="1" w:lastRow="0" w:firstColumn="1" w:lastColumn="0" w:noHBand="0" w:noVBand="1"/>
      </w:tblPr>
      <w:tblGrid>
        <w:gridCol w:w="674"/>
        <w:gridCol w:w="2800"/>
        <w:gridCol w:w="556"/>
        <w:gridCol w:w="756"/>
        <w:gridCol w:w="754"/>
        <w:tblGridChange w:id="8">
          <w:tblGrid>
            <w:gridCol w:w="5"/>
            <w:gridCol w:w="635"/>
            <w:gridCol w:w="39"/>
            <w:gridCol w:w="2781"/>
            <w:gridCol w:w="19"/>
            <w:gridCol w:w="541"/>
            <w:gridCol w:w="15"/>
            <w:gridCol w:w="745"/>
            <w:gridCol w:w="11"/>
            <w:gridCol w:w="749"/>
            <w:gridCol w:w="5"/>
          </w:tblGrid>
        </w:tblGridChange>
      </w:tblGrid>
      <w:tr w:rsidR="00CF3749" w:rsidRPr="00CF3749" w14:paraId="229801AD" w14:textId="77777777" w:rsidTr="00404E52">
        <w:trPr>
          <w:trHeight w:val="76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49EDD57B" w14:textId="77777777" w:rsidR="00CF3749" w:rsidRPr="00CF3749" w:rsidRDefault="00CF3749" w:rsidP="00CF3749">
            <w:pPr>
              <w:spacing w:after="0"/>
              <w:jc w:val="center"/>
              <w:rPr>
                <w:lang w:val="es-ES" w:eastAsia="es-ES"/>
              </w:rPr>
            </w:pPr>
            <w:r w:rsidRPr="00CF3749">
              <w:rPr>
                <w:lang w:val="es-ES" w:eastAsia="es-ES"/>
              </w:rPr>
              <w:t>3269</w:t>
            </w:r>
          </w:p>
        </w:tc>
        <w:tc>
          <w:tcPr>
            <w:tcW w:w="2800" w:type="dxa"/>
            <w:tcBorders>
              <w:top w:val="single" w:sz="4" w:space="0" w:color="auto"/>
              <w:left w:val="nil"/>
              <w:bottom w:val="single" w:sz="4" w:space="0" w:color="auto"/>
              <w:right w:val="single" w:sz="4" w:space="0" w:color="auto"/>
            </w:tcBorders>
            <w:shd w:val="clear" w:color="auto" w:fill="auto"/>
            <w:hideMark/>
          </w:tcPr>
          <w:p w14:paraId="4423BEA7" w14:textId="77777777" w:rsidR="00CF3749" w:rsidRPr="00157C6A" w:rsidRDefault="00CF3749" w:rsidP="00CF3749">
            <w:pPr>
              <w:spacing w:after="0"/>
              <w:rPr>
                <w:lang w:val="en-US" w:eastAsia="es-ES"/>
              </w:rPr>
            </w:pPr>
            <w:r w:rsidRPr="00157C6A">
              <w:rPr>
                <w:lang w:val="en-US" w:eastAsia="es-ES"/>
              </w:rPr>
              <w:t>POLYESTER RESIN KIT, liquid base material</w:t>
            </w:r>
          </w:p>
        </w:tc>
        <w:tc>
          <w:tcPr>
            <w:tcW w:w="556" w:type="dxa"/>
            <w:tcBorders>
              <w:top w:val="single" w:sz="4" w:space="0" w:color="auto"/>
              <w:left w:val="nil"/>
              <w:bottom w:val="single" w:sz="4" w:space="0" w:color="auto"/>
              <w:right w:val="single" w:sz="4" w:space="0" w:color="auto"/>
            </w:tcBorders>
            <w:shd w:val="clear" w:color="auto" w:fill="auto"/>
            <w:hideMark/>
          </w:tcPr>
          <w:p w14:paraId="3C873A41" w14:textId="77777777" w:rsidR="00CF3749" w:rsidRPr="00CF3749" w:rsidRDefault="00CF3749" w:rsidP="00CF3749">
            <w:pPr>
              <w:spacing w:after="0"/>
              <w:jc w:val="center"/>
              <w:rPr>
                <w:lang w:val="es-ES" w:eastAsia="es-ES"/>
              </w:rPr>
            </w:pPr>
            <w:r w:rsidRPr="00CF3749">
              <w:rPr>
                <w:lang w:val="es-ES" w:eastAsia="es-ES"/>
              </w:rPr>
              <w:t>3</w:t>
            </w:r>
          </w:p>
        </w:tc>
        <w:tc>
          <w:tcPr>
            <w:tcW w:w="756" w:type="dxa"/>
            <w:tcBorders>
              <w:top w:val="single" w:sz="4" w:space="0" w:color="auto"/>
              <w:left w:val="nil"/>
              <w:bottom w:val="single" w:sz="4" w:space="0" w:color="auto"/>
              <w:right w:val="single" w:sz="4" w:space="0" w:color="auto"/>
            </w:tcBorders>
            <w:shd w:val="clear" w:color="auto" w:fill="auto"/>
            <w:hideMark/>
          </w:tcPr>
          <w:p w14:paraId="2AD29466" w14:textId="35508F35" w:rsidR="00CF3749" w:rsidRPr="00565A6D" w:rsidRDefault="00CF3749" w:rsidP="00CF3749">
            <w:pPr>
              <w:spacing w:after="0"/>
              <w:jc w:val="center"/>
              <w:rPr>
                <w:lang w:val="es-ES" w:eastAsia="es-ES"/>
              </w:rPr>
            </w:pPr>
            <w:r w:rsidRPr="00565A6D">
              <w:rPr>
                <w:lang w:val="es-ES" w:eastAsia="es-ES"/>
              </w:rPr>
              <w:t>F</w:t>
            </w:r>
            <w:r w:rsidRPr="00565A6D">
              <w:rPr>
                <w:strike/>
                <w:lang w:val="es-ES" w:eastAsia="es-ES"/>
              </w:rPr>
              <w:t>3</w:t>
            </w:r>
            <w:r w:rsidR="00565A6D" w:rsidRPr="00565A6D">
              <w:rPr>
                <w:b/>
                <w:bCs/>
                <w:lang w:val="es-ES" w:eastAsia="es-ES"/>
              </w:rPr>
              <w:t>1</w:t>
            </w:r>
          </w:p>
        </w:tc>
        <w:tc>
          <w:tcPr>
            <w:tcW w:w="754" w:type="dxa"/>
            <w:tcBorders>
              <w:top w:val="single" w:sz="4" w:space="0" w:color="auto"/>
              <w:left w:val="nil"/>
              <w:bottom w:val="single" w:sz="4" w:space="0" w:color="auto"/>
              <w:right w:val="single" w:sz="4" w:space="0" w:color="auto"/>
            </w:tcBorders>
            <w:shd w:val="clear" w:color="auto" w:fill="auto"/>
            <w:hideMark/>
          </w:tcPr>
          <w:p w14:paraId="6B93DD27" w14:textId="77777777" w:rsidR="00CF3749" w:rsidRPr="00CF3749" w:rsidRDefault="00CF3749" w:rsidP="00CF3749">
            <w:pPr>
              <w:spacing w:after="0"/>
              <w:jc w:val="center"/>
              <w:rPr>
                <w:lang w:val="es-ES" w:eastAsia="es-ES"/>
              </w:rPr>
            </w:pPr>
            <w:r w:rsidRPr="00CF3749">
              <w:rPr>
                <w:lang w:val="es-ES" w:eastAsia="es-ES"/>
              </w:rPr>
              <w:t>II</w:t>
            </w:r>
          </w:p>
        </w:tc>
      </w:tr>
      <w:tr w:rsidR="00CF3749" w:rsidRPr="00CF3749" w14:paraId="025080BB" w14:textId="77777777" w:rsidTr="00404E52">
        <w:tblPrEx>
          <w:tblW w:w="5540" w:type="dxa"/>
          <w:tblInd w:w="1141" w:type="dxa"/>
          <w:tblCellMar>
            <w:left w:w="70" w:type="dxa"/>
            <w:right w:w="70" w:type="dxa"/>
          </w:tblCellMar>
          <w:tblPrExChange w:id="9" w:author="Conrad Jochen" w:date="2023-04-12T11:38:00Z">
            <w:tblPrEx>
              <w:tblW w:w="5540" w:type="dxa"/>
              <w:tblInd w:w="1141" w:type="dxa"/>
              <w:tblCellMar>
                <w:left w:w="70" w:type="dxa"/>
                <w:right w:w="70" w:type="dxa"/>
              </w:tblCellMar>
            </w:tblPrEx>
          </w:tblPrExChange>
        </w:tblPrEx>
        <w:trPr>
          <w:trHeight w:val="765"/>
          <w:trPrChange w:id="10" w:author="Conrad Jochen" w:date="2023-04-12T11:38:00Z">
            <w:trPr>
              <w:gridAfter w:val="0"/>
              <w:trHeight w:val="765"/>
            </w:trPr>
          </w:trPrChange>
        </w:trPr>
        <w:tc>
          <w:tcPr>
            <w:tcW w:w="674" w:type="dxa"/>
            <w:tcBorders>
              <w:top w:val="nil"/>
              <w:left w:val="single" w:sz="4" w:space="0" w:color="auto"/>
              <w:bottom w:val="nil"/>
              <w:right w:val="single" w:sz="4" w:space="0" w:color="auto"/>
            </w:tcBorders>
            <w:shd w:val="clear" w:color="auto" w:fill="auto"/>
            <w:hideMark/>
            <w:tcPrChange w:id="11" w:author="Conrad Jochen" w:date="2023-04-12T11:38:00Z">
              <w:tcPr>
                <w:tcW w:w="640" w:type="dxa"/>
                <w:gridSpan w:val="2"/>
                <w:tcBorders>
                  <w:top w:val="nil"/>
                  <w:left w:val="single" w:sz="4" w:space="0" w:color="auto"/>
                  <w:bottom w:val="single" w:sz="4" w:space="0" w:color="auto"/>
                  <w:right w:val="single" w:sz="4" w:space="0" w:color="auto"/>
                </w:tcBorders>
                <w:shd w:val="clear" w:color="auto" w:fill="auto"/>
                <w:hideMark/>
              </w:tcPr>
            </w:tcPrChange>
          </w:tcPr>
          <w:p w14:paraId="3C8521E4" w14:textId="77777777" w:rsidR="00CF3749" w:rsidRPr="00CF3749" w:rsidRDefault="00CF3749" w:rsidP="00CF3749">
            <w:pPr>
              <w:spacing w:after="0"/>
              <w:jc w:val="center"/>
              <w:rPr>
                <w:lang w:val="es-ES" w:eastAsia="es-ES"/>
              </w:rPr>
            </w:pPr>
            <w:r w:rsidRPr="00CF3749">
              <w:rPr>
                <w:lang w:val="es-ES" w:eastAsia="es-ES"/>
              </w:rPr>
              <w:t>3269</w:t>
            </w:r>
          </w:p>
        </w:tc>
        <w:tc>
          <w:tcPr>
            <w:tcW w:w="2800" w:type="dxa"/>
            <w:tcBorders>
              <w:top w:val="nil"/>
              <w:left w:val="nil"/>
              <w:bottom w:val="nil"/>
              <w:right w:val="single" w:sz="4" w:space="0" w:color="auto"/>
            </w:tcBorders>
            <w:shd w:val="clear" w:color="auto" w:fill="auto"/>
            <w:hideMark/>
            <w:tcPrChange w:id="12" w:author="Conrad Jochen" w:date="2023-04-12T11:38:00Z">
              <w:tcPr>
                <w:tcW w:w="2820" w:type="dxa"/>
                <w:gridSpan w:val="2"/>
                <w:tcBorders>
                  <w:top w:val="nil"/>
                  <w:left w:val="nil"/>
                  <w:bottom w:val="single" w:sz="4" w:space="0" w:color="auto"/>
                  <w:right w:val="single" w:sz="4" w:space="0" w:color="auto"/>
                </w:tcBorders>
                <w:shd w:val="clear" w:color="auto" w:fill="auto"/>
                <w:hideMark/>
              </w:tcPr>
            </w:tcPrChange>
          </w:tcPr>
          <w:p w14:paraId="5A71EBB6" w14:textId="77777777" w:rsidR="00CF3749" w:rsidRPr="00157C6A" w:rsidRDefault="00CF3749" w:rsidP="00CF3749">
            <w:pPr>
              <w:spacing w:after="0"/>
              <w:rPr>
                <w:lang w:val="en-US" w:eastAsia="es-ES"/>
              </w:rPr>
            </w:pPr>
            <w:r w:rsidRPr="00157C6A">
              <w:rPr>
                <w:lang w:val="en-US" w:eastAsia="es-ES"/>
              </w:rPr>
              <w:t>POLYESTER RESIN KIT, liquid base material</w:t>
            </w:r>
          </w:p>
        </w:tc>
        <w:tc>
          <w:tcPr>
            <w:tcW w:w="556" w:type="dxa"/>
            <w:tcBorders>
              <w:top w:val="nil"/>
              <w:left w:val="nil"/>
              <w:bottom w:val="nil"/>
              <w:right w:val="single" w:sz="4" w:space="0" w:color="auto"/>
            </w:tcBorders>
            <w:shd w:val="clear" w:color="auto" w:fill="auto"/>
            <w:hideMark/>
            <w:tcPrChange w:id="13" w:author="Conrad Jochen" w:date="2023-04-12T11:38:00Z">
              <w:tcPr>
                <w:tcW w:w="560" w:type="dxa"/>
                <w:gridSpan w:val="2"/>
                <w:tcBorders>
                  <w:top w:val="nil"/>
                  <w:left w:val="nil"/>
                  <w:bottom w:val="single" w:sz="4" w:space="0" w:color="auto"/>
                  <w:right w:val="single" w:sz="4" w:space="0" w:color="auto"/>
                </w:tcBorders>
                <w:shd w:val="clear" w:color="auto" w:fill="auto"/>
                <w:hideMark/>
              </w:tcPr>
            </w:tcPrChange>
          </w:tcPr>
          <w:p w14:paraId="6390E92B" w14:textId="77777777" w:rsidR="00CF3749" w:rsidRPr="00CF3749" w:rsidRDefault="00CF3749" w:rsidP="00CF3749">
            <w:pPr>
              <w:spacing w:after="0"/>
              <w:jc w:val="center"/>
              <w:rPr>
                <w:lang w:val="es-ES" w:eastAsia="es-ES"/>
              </w:rPr>
            </w:pPr>
            <w:r w:rsidRPr="00CF3749">
              <w:rPr>
                <w:lang w:val="es-ES" w:eastAsia="es-ES"/>
              </w:rPr>
              <w:t>3</w:t>
            </w:r>
          </w:p>
        </w:tc>
        <w:tc>
          <w:tcPr>
            <w:tcW w:w="756" w:type="dxa"/>
            <w:tcBorders>
              <w:top w:val="nil"/>
              <w:left w:val="nil"/>
              <w:bottom w:val="nil"/>
              <w:right w:val="single" w:sz="4" w:space="0" w:color="auto"/>
            </w:tcBorders>
            <w:shd w:val="clear" w:color="auto" w:fill="auto"/>
            <w:hideMark/>
            <w:tcPrChange w:id="14" w:author="Conrad Jochen" w:date="2023-04-12T11:38:00Z">
              <w:tcPr>
                <w:tcW w:w="760" w:type="dxa"/>
                <w:gridSpan w:val="2"/>
                <w:tcBorders>
                  <w:top w:val="nil"/>
                  <w:left w:val="nil"/>
                  <w:bottom w:val="single" w:sz="4" w:space="0" w:color="auto"/>
                  <w:right w:val="single" w:sz="4" w:space="0" w:color="auto"/>
                </w:tcBorders>
                <w:shd w:val="clear" w:color="auto" w:fill="auto"/>
                <w:hideMark/>
              </w:tcPr>
            </w:tcPrChange>
          </w:tcPr>
          <w:p w14:paraId="494E1087" w14:textId="6E92A969" w:rsidR="00CF3749" w:rsidRPr="00565A6D" w:rsidRDefault="00CF3749" w:rsidP="00CF3749">
            <w:pPr>
              <w:spacing w:after="0"/>
              <w:jc w:val="center"/>
              <w:rPr>
                <w:lang w:val="es-ES" w:eastAsia="es-ES"/>
              </w:rPr>
            </w:pPr>
            <w:r w:rsidRPr="00565A6D">
              <w:rPr>
                <w:lang w:val="es-ES" w:eastAsia="es-ES"/>
              </w:rPr>
              <w:t>F</w:t>
            </w:r>
            <w:r w:rsidRPr="00565A6D">
              <w:rPr>
                <w:strike/>
                <w:lang w:val="es-ES" w:eastAsia="es-ES"/>
              </w:rPr>
              <w:t>3</w:t>
            </w:r>
            <w:r w:rsidR="00565A6D" w:rsidRPr="00565A6D">
              <w:rPr>
                <w:b/>
                <w:bCs/>
                <w:lang w:val="es-ES" w:eastAsia="es-ES"/>
              </w:rPr>
              <w:t>1</w:t>
            </w:r>
          </w:p>
        </w:tc>
        <w:tc>
          <w:tcPr>
            <w:tcW w:w="754" w:type="dxa"/>
            <w:tcBorders>
              <w:top w:val="nil"/>
              <w:left w:val="nil"/>
              <w:bottom w:val="nil"/>
              <w:right w:val="single" w:sz="4" w:space="0" w:color="auto"/>
            </w:tcBorders>
            <w:shd w:val="clear" w:color="auto" w:fill="auto"/>
            <w:hideMark/>
            <w:tcPrChange w:id="15" w:author="Conrad Jochen" w:date="2023-04-12T11:38:00Z">
              <w:tcPr>
                <w:tcW w:w="760" w:type="dxa"/>
                <w:gridSpan w:val="2"/>
                <w:tcBorders>
                  <w:top w:val="nil"/>
                  <w:left w:val="nil"/>
                  <w:bottom w:val="single" w:sz="4" w:space="0" w:color="auto"/>
                  <w:right w:val="single" w:sz="4" w:space="0" w:color="auto"/>
                </w:tcBorders>
                <w:shd w:val="clear" w:color="auto" w:fill="auto"/>
                <w:hideMark/>
              </w:tcPr>
            </w:tcPrChange>
          </w:tcPr>
          <w:p w14:paraId="52DCF930" w14:textId="77777777" w:rsidR="00CF3749" w:rsidRPr="00CF3749" w:rsidRDefault="00CF3749" w:rsidP="00CF3749">
            <w:pPr>
              <w:spacing w:after="0"/>
              <w:jc w:val="center"/>
              <w:rPr>
                <w:lang w:val="es-ES" w:eastAsia="es-ES"/>
              </w:rPr>
            </w:pPr>
            <w:r w:rsidRPr="00CF3749">
              <w:rPr>
                <w:lang w:val="es-ES" w:eastAsia="es-ES"/>
              </w:rPr>
              <w:t>III</w:t>
            </w:r>
          </w:p>
        </w:tc>
      </w:tr>
      <w:tr w:rsidR="00404E52" w:rsidRPr="00CF3749" w14:paraId="29DE730D" w14:textId="77777777" w:rsidTr="00404E52">
        <w:trPr>
          <w:trHeight w:val="765"/>
          <w:ins w:id="16" w:author="Conrad Jochen" w:date="2023-04-12T11:38:00Z"/>
        </w:trPr>
        <w:tc>
          <w:tcPr>
            <w:tcW w:w="674" w:type="dxa"/>
            <w:tcBorders>
              <w:top w:val="nil"/>
              <w:left w:val="single" w:sz="4" w:space="0" w:color="auto"/>
              <w:bottom w:val="single" w:sz="4" w:space="0" w:color="auto"/>
              <w:right w:val="single" w:sz="4" w:space="0" w:color="auto"/>
            </w:tcBorders>
            <w:shd w:val="clear" w:color="auto" w:fill="auto"/>
          </w:tcPr>
          <w:p w14:paraId="7AA2EDD0" w14:textId="115CF5BB" w:rsidR="00404E52" w:rsidRDefault="00404E52" w:rsidP="00404E52">
            <w:pPr>
              <w:spacing w:after="0"/>
              <w:jc w:val="center"/>
              <w:rPr>
                <w:ins w:id="17" w:author="Conrad Jochen" w:date="2023-04-12T11:40:00Z"/>
                <w:lang w:val="es-ES" w:eastAsia="es-ES"/>
              </w:rPr>
            </w:pPr>
            <w:ins w:id="18" w:author="Conrad Jochen" w:date="2023-04-12T11:40:00Z">
              <w:r>
                <w:rPr>
                  <w:lang w:val="es-ES" w:eastAsia="es-ES"/>
                </w:rPr>
                <w:t>(RID:)</w:t>
              </w:r>
            </w:ins>
          </w:p>
          <w:p w14:paraId="57206E78" w14:textId="29674A87" w:rsidR="00404E52" w:rsidRPr="00CF3749" w:rsidRDefault="00404E52" w:rsidP="00404E52">
            <w:pPr>
              <w:spacing w:after="0"/>
              <w:jc w:val="center"/>
              <w:rPr>
                <w:ins w:id="19" w:author="Conrad Jochen" w:date="2023-04-12T11:38:00Z"/>
                <w:lang w:val="es-ES" w:eastAsia="es-ES"/>
              </w:rPr>
            </w:pPr>
            <w:ins w:id="20" w:author="Conrad Jochen" w:date="2023-04-12T11:39:00Z">
              <w:r>
                <w:rPr>
                  <w:lang w:val="es-ES" w:eastAsia="es-ES"/>
                </w:rPr>
                <w:t>3269</w:t>
              </w:r>
            </w:ins>
          </w:p>
        </w:tc>
        <w:tc>
          <w:tcPr>
            <w:tcW w:w="2800" w:type="dxa"/>
            <w:tcBorders>
              <w:top w:val="nil"/>
              <w:left w:val="nil"/>
              <w:bottom w:val="single" w:sz="4" w:space="0" w:color="auto"/>
              <w:right w:val="single" w:sz="4" w:space="0" w:color="auto"/>
            </w:tcBorders>
            <w:shd w:val="clear" w:color="auto" w:fill="auto"/>
          </w:tcPr>
          <w:p w14:paraId="123AC6F1" w14:textId="22DD161A" w:rsidR="00404E52" w:rsidRPr="00157C6A" w:rsidRDefault="00404E52" w:rsidP="00404E52">
            <w:pPr>
              <w:spacing w:after="0"/>
              <w:rPr>
                <w:ins w:id="21" w:author="Conrad Jochen" w:date="2023-04-12T11:38:00Z"/>
                <w:lang w:val="en-US" w:eastAsia="es-ES"/>
              </w:rPr>
            </w:pPr>
            <w:ins w:id="22" w:author="Conrad Jochen" w:date="2023-04-12T11:39:00Z">
              <w:r w:rsidRPr="00157C6A">
                <w:rPr>
                  <w:lang w:val="en-US" w:eastAsia="es-ES"/>
                </w:rPr>
                <w:t>POLYESTER RESIN KIT, liquid base material</w:t>
              </w:r>
              <w:r>
                <w:rPr>
                  <w:lang w:val="en-US" w:eastAsia="es-ES"/>
                </w:rPr>
                <w:t xml:space="preserve"> (</w:t>
              </w:r>
              <w:del w:id="23" w:author="Garcia Wolfrum Silvia" w:date="2023-04-18T15:32:00Z">
                <w:r w:rsidDel="00A81A1E">
                  <w:rPr>
                    <w:lang w:val="en-US" w:eastAsia="es-ES"/>
                  </w:rPr>
                  <w:delText>visous</w:delText>
                </w:r>
              </w:del>
            </w:ins>
            <w:ins w:id="24" w:author="Garcia Wolfrum Silvia" w:date="2023-04-18T15:32:00Z">
              <w:r w:rsidR="00A81A1E">
                <w:rPr>
                  <w:lang w:val="en-US" w:eastAsia="es-ES"/>
                </w:rPr>
                <w:t>viscous</w:t>
              </w:r>
            </w:ins>
            <w:ins w:id="25" w:author="Conrad Jochen" w:date="2023-04-12T11:39:00Z">
              <w:r>
                <w:rPr>
                  <w:lang w:val="en-US" w:eastAsia="es-ES"/>
                </w:rPr>
                <w:t xml:space="preserve"> according to 2.2.3.1.4)</w:t>
              </w:r>
            </w:ins>
          </w:p>
        </w:tc>
        <w:tc>
          <w:tcPr>
            <w:tcW w:w="556" w:type="dxa"/>
            <w:tcBorders>
              <w:top w:val="nil"/>
              <w:left w:val="nil"/>
              <w:bottom w:val="single" w:sz="4" w:space="0" w:color="auto"/>
              <w:right w:val="single" w:sz="4" w:space="0" w:color="auto"/>
            </w:tcBorders>
            <w:shd w:val="clear" w:color="auto" w:fill="auto"/>
          </w:tcPr>
          <w:p w14:paraId="73EEBAC1" w14:textId="541D96C9" w:rsidR="00404E52" w:rsidRPr="00CF3749" w:rsidRDefault="00404E52" w:rsidP="00404E52">
            <w:pPr>
              <w:spacing w:after="0"/>
              <w:jc w:val="center"/>
              <w:rPr>
                <w:ins w:id="26" w:author="Conrad Jochen" w:date="2023-04-12T11:38:00Z"/>
                <w:lang w:val="es-ES" w:eastAsia="es-ES"/>
              </w:rPr>
            </w:pPr>
            <w:ins w:id="27" w:author="Conrad Jochen" w:date="2023-04-12T11:40:00Z">
              <w:r w:rsidRPr="00CF3749">
                <w:rPr>
                  <w:lang w:val="es-ES" w:eastAsia="es-ES"/>
                </w:rPr>
                <w:t>3</w:t>
              </w:r>
            </w:ins>
          </w:p>
        </w:tc>
        <w:tc>
          <w:tcPr>
            <w:tcW w:w="756" w:type="dxa"/>
            <w:tcBorders>
              <w:top w:val="nil"/>
              <w:left w:val="nil"/>
              <w:bottom w:val="single" w:sz="4" w:space="0" w:color="auto"/>
              <w:right w:val="single" w:sz="4" w:space="0" w:color="auto"/>
            </w:tcBorders>
            <w:shd w:val="clear" w:color="auto" w:fill="auto"/>
          </w:tcPr>
          <w:p w14:paraId="287F6897" w14:textId="0E2E7AC2" w:rsidR="00404E52" w:rsidRPr="00565A6D" w:rsidRDefault="00404E52" w:rsidP="00404E52">
            <w:pPr>
              <w:spacing w:after="0"/>
              <w:jc w:val="center"/>
              <w:rPr>
                <w:ins w:id="28" w:author="Conrad Jochen" w:date="2023-04-12T11:38:00Z"/>
                <w:lang w:val="es-ES" w:eastAsia="es-ES"/>
              </w:rPr>
            </w:pPr>
            <w:ins w:id="29" w:author="Conrad Jochen" w:date="2023-04-12T11:40:00Z">
              <w:r w:rsidRPr="00565A6D">
                <w:rPr>
                  <w:lang w:val="es-ES" w:eastAsia="es-ES"/>
                </w:rPr>
                <w:t>F</w:t>
              </w:r>
              <w:r w:rsidRPr="00565A6D">
                <w:rPr>
                  <w:strike/>
                  <w:lang w:val="es-ES" w:eastAsia="es-ES"/>
                </w:rPr>
                <w:t>3</w:t>
              </w:r>
              <w:r w:rsidRPr="00565A6D">
                <w:rPr>
                  <w:b/>
                  <w:bCs/>
                  <w:lang w:val="es-ES" w:eastAsia="es-ES"/>
                </w:rPr>
                <w:t>1</w:t>
              </w:r>
            </w:ins>
          </w:p>
        </w:tc>
        <w:tc>
          <w:tcPr>
            <w:tcW w:w="754" w:type="dxa"/>
            <w:tcBorders>
              <w:top w:val="nil"/>
              <w:left w:val="nil"/>
              <w:bottom w:val="single" w:sz="4" w:space="0" w:color="auto"/>
              <w:right w:val="single" w:sz="4" w:space="0" w:color="auto"/>
            </w:tcBorders>
            <w:shd w:val="clear" w:color="auto" w:fill="auto"/>
          </w:tcPr>
          <w:p w14:paraId="3ADC20AD" w14:textId="282820DF" w:rsidR="00404E52" w:rsidRPr="00CF3749" w:rsidRDefault="00404E52" w:rsidP="00404E52">
            <w:pPr>
              <w:spacing w:after="0"/>
              <w:jc w:val="center"/>
              <w:rPr>
                <w:ins w:id="30" w:author="Conrad Jochen" w:date="2023-04-12T11:38:00Z"/>
                <w:lang w:val="es-ES" w:eastAsia="es-ES"/>
              </w:rPr>
            </w:pPr>
            <w:ins w:id="31" w:author="Conrad Jochen" w:date="2023-04-12T11:40:00Z">
              <w:r w:rsidRPr="00CF3749">
                <w:rPr>
                  <w:lang w:val="es-ES" w:eastAsia="es-ES"/>
                </w:rPr>
                <w:t>III</w:t>
              </w:r>
            </w:ins>
          </w:p>
        </w:tc>
      </w:tr>
    </w:tbl>
    <w:p w14:paraId="7C9B51F2" w14:textId="6DA3AABF" w:rsidR="00AB05C7" w:rsidRDefault="00AB05C7" w:rsidP="00CF3749">
      <w:pPr>
        <w:spacing w:after="120"/>
        <w:ind w:left="567" w:right="1134" w:firstLine="567"/>
        <w:jc w:val="both"/>
        <w:rPr>
          <w:rFonts w:ascii="TimesNewRomanPS-BoldItalicMT" w:hAnsi="TimesNewRomanPS-BoldItalicMT" w:cs="TimesNewRomanPS-BoldItalicMT"/>
          <w:b/>
          <w:bCs/>
          <w:color w:val="000000" w:themeColor="text1"/>
          <w:lang w:val="en-US"/>
        </w:rPr>
      </w:pPr>
    </w:p>
    <w:p w14:paraId="15643906" w14:textId="53E21E78" w:rsidR="00B911B2" w:rsidRPr="009326B3" w:rsidRDefault="00AB05C7" w:rsidP="00CF3749">
      <w:pPr>
        <w:spacing w:after="120"/>
        <w:ind w:left="567" w:right="1134" w:firstLine="567"/>
        <w:jc w:val="both"/>
        <w:rPr>
          <w:rFonts w:ascii="TimesNewRomanPS-BoldItalicMT" w:hAnsi="TimesNewRomanPS-BoldItalicMT" w:cs="TimesNewRomanPS-BoldItalicMT"/>
          <w:b/>
          <w:bCs/>
          <w:color w:val="000000" w:themeColor="text1"/>
          <w:u w:val="single"/>
          <w:lang w:val="en-US"/>
        </w:rPr>
      </w:pPr>
      <w:r w:rsidRPr="009326B3">
        <w:rPr>
          <w:rFonts w:ascii="TimesNewRomanPS-BoldItalicMT" w:hAnsi="TimesNewRomanPS-BoldItalicMT" w:cs="TimesNewRomanPS-BoldItalicMT"/>
          <w:b/>
          <w:bCs/>
          <w:color w:val="000000" w:themeColor="text1"/>
          <w:u w:val="single"/>
          <w:lang w:val="en-US"/>
        </w:rPr>
        <w:t xml:space="preserve">Proposal </w:t>
      </w:r>
      <w:r w:rsidR="0091792C" w:rsidRPr="009326B3">
        <w:rPr>
          <w:rFonts w:ascii="TimesNewRomanPS-BoldItalicMT" w:hAnsi="TimesNewRomanPS-BoldItalicMT" w:cs="TimesNewRomanPS-BoldItalicMT"/>
          <w:b/>
          <w:bCs/>
          <w:color w:val="000000" w:themeColor="text1"/>
          <w:u w:val="single"/>
          <w:lang w:val="en-US"/>
        </w:rPr>
        <w:t>4</w:t>
      </w:r>
    </w:p>
    <w:p w14:paraId="3ADA48B7" w14:textId="2A4E5737" w:rsidR="00AB05C7" w:rsidRDefault="0091792C" w:rsidP="00CF3749">
      <w:pPr>
        <w:spacing w:after="120"/>
        <w:ind w:left="567" w:right="1134" w:firstLine="567"/>
        <w:jc w:val="both"/>
        <w:rPr>
          <w:rFonts w:ascii="TimesNewRomanPS-BoldItalicMT" w:hAnsi="TimesNewRomanPS-BoldItalicMT" w:cs="TimesNewRomanPS-BoldItalicMT"/>
          <w:color w:val="000000" w:themeColor="text1"/>
          <w:lang w:val="en-US"/>
        </w:rPr>
      </w:pPr>
      <w:r>
        <w:rPr>
          <w:rFonts w:ascii="TimesNewRomanPS-BoldItalicMT" w:hAnsi="TimesNewRomanPS-BoldItalicMT" w:cs="TimesNewRomanPS-BoldItalicMT"/>
          <w:color w:val="000000" w:themeColor="text1"/>
          <w:lang w:val="en-US"/>
        </w:rPr>
        <w:t>22.</w:t>
      </w:r>
      <w:r>
        <w:rPr>
          <w:rFonts w:ascii="TimesNewRomanPS-BoldItalicMT" w:hAnsi="TimesNewRomanPS-BoldItalicMT" w:cs="TimesNewRomanPS-BoldItalicMT"/>
          <w:color w:val="000000" w:themeColor="text1"/>
          <w:lang w:val="en-US"/>
        </w:rPr>
        <w:tab/>
      </w:r>
      <w:r w:rsidR="00E03FA3">
        <w:rPr>
          <w:rFonts w:ascii="TimesNewRomanPS-BoldItalicMT" w:hAnsi="TimesNewRomanPS-BoldItalicMT" w:cs="TimesNewRomanPS-BoldItalicMT"/>
          <w:color w:val="000000" w:themeColor="text1"/>
          <w:lang w:val="en-US"/>
        </w:rPr>
        <w:t xml:space="preserve">In 2.2.41.3 </w:t>
      </w:r>
      <w:r w:rsidR="00B911B2">
        <w:rPr>
          <w:rFonts w:ascii="TimesNewRomanPS-BoldItalicMT" w:hAnsi="TimesNewRomanPS-BoldItalicMT" w:cs="TimesNewRomanPS-BoldItalicMT"/>
          <w:color w:val="000000" w:themeColor="text1"/>
          <w:lang w:val="en-US"/>
        </w:rPr>
        <w:t xml:space="preserve">modify the </w:t>
      </w:r>
      <w:r w:rsidR="00E03FA3">
        <w:rPr>
          <w:rFonts w:ascii="TimesNewRomanPS-BoldItalicMT" w:hAnsi="TimesNewRomanPS-BoldItalicMT" w:cs="TimesNewRomanPS-BoldItalicMT"/>
          <w:color w:val="000000" w:themeColor="text1"/>
          <w:lang w:val="en-US"/>
        </w:rPr>
        <w:t>List of collective entries/ F4 Articles:</w:t>
      </w:r>
    </w:p>
    <w:p w14:paraId="2FABB9BF" w14:textId="3F4D8630" w:rsidR="00E03FA3" w:rsidRDefault="00E03FA3" w:rsidP="00CF3749">
      <w:pPr>
        <w:spacing w:after="120"/>
        <w:ind w:left="567" w:right="1134" w:firstLine="567"/>
        <w:jc w:val="both"/>
        <w:rPr>
          <w:rFonts w:ascii="TimesNewRomanPS-BoldItalicMT" w:hAnsi="TimesNewRomanPS-BoldItalicMT" w:cs="TimesNewRomanPS-BoldItalicMT"/>
          <w:strike/>
          <w:color w:val="000000" w:themeColor="text1"/>
          <w:lang w:val="en-US"/>
        </w:rPr>
      </w:pPr>
      <w:r w:rsidRPr="00E03FA3">
        <w:rPr>
          <w:rFonts w:ascii="TimesNewRomanPS-BoldItalicMT" w:hAnsi="TimesNewRomanPS-BoldItalicMT" w:cs="TimesNewRomanPS-BoldItalicMT"/>
          <w:strike/>
          <w:color w:val="000000" w:themeColor="text1"/>
          <w:lang w:val="en-US"/>
        </w:rPr>
        <w:t xml:space="preserve">3527 </w:t>
      </w:r>
      <w:bookmarkStart w:id="32" w:name="_Hlk129000311"/>
      <w:r w:rsidRPr="00E03FA3">
        <w:rPr>
          <w:rFonts w:ascii="TimesNewRomanPS-BoldItalicMT" w:hAnsi="TimesNewRomanPS-BoldItalicMT" w:cs="TimesNewRomanPS-BoldItalicMT"/>
          <w:strike/>
          <w:color w:val="000000" w:themeColor="text1"/>
          <w:lang w:val="en-US"/>
        </w:rPr>
        <w:t>POLYESTER RESIN KIT, solid base material</w:t>
      </w:r>
      <w:bookmarkEnd w:id="32"/>
    </w:p>
    <w:p w14:paraId="6BD4E517" w14:textId="24B7D237" w:rsidR="00860339" w:rsidRDefault="0091792C" w:rsidP="00860339">
      <w:pPr>
        <w:spacing w:after="120"/>
        <w:ind w:left="567" w:right="1134" w:firstLine="567"/>
        <w:jc w:val="both"/>
        <w:rPr>
          <w:rFonts w:ascii="TimesNewRomanPS-BoldItalicMT" w:hAnsi="TimesNewRomanPS-BoldItalicMT" w:cs="TimesNewRomanPS-BoldItalicMT"/>
          <w:color w:val="000000" w:themeColor="text1"/>
          <w:lang w:val="en-US"/>
        </w:rPr>
      </w:pPr>
      <w:r>
        <w:rPr>
          <w:rFonts w:ascii="TimesNewRomanPS-BoldItalicMT" w:hAnsi="TimesNewRomanPS-BoldItalicMT" w:cs="TimesNewRomanPS-BoldItalicMT"/>
          <w:color w:val="000000" w:themeColor="text1"/>
          <w:lang w:val="en-US"/>
        </w:rPr>
        <w:t>23.</w:t>
      </w:r>
      <w:r>
        <w:rPr>
          <w:rFonts w:ascii="TimesNewRomanPS-BoldItalicMT" w:hAnsi="TimesNewRomanPS-BoldItalicMT" w:cs="TimesNewRomanPS-BoldItalicMT"/>
          <w:color w:val="000000" w:themeColor="text1"/>
          <w:lang w:val="en-US"/>
        </w:rPr>
        <w:tab/>
      </w:r>
      <w:r w:rsidR="00DC7D40">
        <w:rPr>
          <w:rFonts w:ascii="TimesNewRomanPS-BoldItalicMT" w:hAnsi="TimesNewRomanPS-BoldItalicMT" w:cs="TimesNewRomanPS-BoldItalicMT"/>
          <w:color w:val="000000" w:themeColor="text1"/>
          <w:lang w:val="en-US"/>
        </w:rPr>
        <w:t>I</w:t>
      </w:r>
      <w:r w:rsidR="00860339">
        <w:rPr>
          <w:rFonts w:ascii="TimesNewRomanPS-BoldItalicMT" w:hAnsi="TimesNewRomanPS-BoldItalicMT" w:cs="TimesNewRomanPS-BoldItalicMT"/>
          <w:color w:val="000000" w:themeColor="text1"/>
          <w:lang w:val="en-US"/>
        </w:rPr>
        <w:t xml:space="preserve">n 2.2.41.3 modify the List of collective entries/ F1 </w:t>
      </w:r>
      <w:r w:rsidR="001F35E3">
        <w:rPr>
          <w:rFonts w:ascii="TimesNewRomanPS-BoldItalicMT" w:hAnsi="TimesNewRomanPS-BoldItalicMT" w:cs="TimesNewRomanPS-BoldItalicMT"/>
          <w:color w:val="000000" w:themeColor="text1"/>
          <w:lang w:val="en-US"/>
        </w:rPr>
        <w:t>Organic</w:t>
      </w:r>
      <w:r w:rsidR="00860339">
        <w:rPr>
          <w:rFonts w:ascii="TimesNewRomanPS-BoldItalicMT" w:hAnsi="TimesNewRomanPS-BoldItalicMT" w:cs="TimesNewRomanPS-BoldItalicMT"/>
          <w:color w:val="000000" w:themeColor="text1"/>
          <w:lang w:val="en-US"/>
        </w:rPr>
        <w:t>:</w:t>
      </w:r>
    </w:p>
    <w:p w14:paraId="7EBFAB21" w14:textId="31FA1BAE" w:rsidR="00860339" w:rsidRDefault="00860339" w:rsidP="00860339">
      <w:pPr>
        <w:spacing w:after="120"/>
        <w:ind w:left="567" w:right="1134" w:firstLine="567"/>
        <w:jc w:val="both"/>
        <w:rPr>
          <w:rFonts w:ascii="TimesNewRomanPS-BoldItalicMT" w:hAnsi="TimesNewRomanPS-BoldItalicMT" w:cs="TimesNewRomanPS-BoldItalicMT"/>
          <w:color w:val="000000" w:themeColor="text1"/>
          <w:lang w:val="en-US"/>
        </w:rPr>
      </w:pPr>
      <w:r w:rsidRPr="00860339">
        <w:rPr>
          <w:rFonts w:ascii="TimesNewRomanPS-BoldItalicMT" w:hAnsi="TimesNewRomanPS-BoldItalicMT" w:cs="TimesNewRomanPS-BoldItalicMT"/>
          <w:color w:val="000000" w:themeColor="text1"/>
          <w:lang w:val="en-US"/>
        </w:rPr>
        <w:t>3527 POLYESTER RESIN KIT, solid base material</w:t>
      </w:r>
    </w:p>
    <w:p w14:paraId="454DABD0" w14:textId="1D02F3FB" w:rsidR="005F6227" w:rsidRPr="002614B7" w:rsidDel="00156270" w:rsidRDefault="0091792C" w:rsidP="00FD50C6">
      <w:pPr>
        <w:autoSpaceDE w:val="0"/>
        <w:autoSpaceDN w:val="0"/>
        <w:adjustRightInd w:val="0"/>
        <w:spacing w:after="120"/>
        <w:ind w:left="1134" w:right="1134"/>
        <w:rPr>
          <w:del w:id="33" w:author="Conrad Jochen" w:date="2023-04-12T12:33:00Z"/>
          <w:rFonts w:ascii="TimesNewRomanPSMT" w:hAnsi="TimesNewRomanPSMT" w:cs="TimesNewRomanPSMT"/>
          <w:lang w:val="en-US"/>
        </w:rPr>
      </w:pPr>
      <w:commentRangeStart w:id="34"/>
      <w:del w:id="35" w:author="Conrad Jochen" w:date="2023-04-12T12:33:00Z">
        <w:r w:rsidDel="00156270">
          <w:rPr>
            <w:rFonts w:ascii="TimesNewRomanPSMT" w:hAnsi="TimesNewRomanPSMT" w:cs="TimesNewRomanPSMT"/>
            <w:lang w:val="en-US"/>
          </w:rPr>
          <w:delText>24</w:delText>
        </w:r>
        <w:r w:rsidR="00DC7D40" w:rsidDel="00156270">
          <w:rPr>
            <w:rFonts w:ascii="TimesNewRomanPSMT" w:hAnsi="TimesNewRomanPSMT" w:cs="TimesNewRomanPSMT"/>
            <w:lang w:val="en-US"/>
          </w:rPr>
          <w:delText>.</w:delText>
        </w:r>
        <w:r w:rsidR="00DC7D40" w:rsidDel="00156270">
          <w:rPr>
            <w:rFonts w:ascii="TimesNewRomanPSMT" w:hAnsi="TimesNewRomanPSMT" w:cs="TimesNewRomanPSMT"/>
            <w:lang w:val="en-US"/>
          </w:rPr>
          <w:tab/>
        </w:r>
        <w:r w:rsidR="005F6227" w:rsidRPr="002614B7" w:rsidDel="00156270">
          <w:rPr>
            <w:rFonts w:ascii="TimesNewRomanPSMT" w:hAnsi="TimesNewRomanPSMT" w:cs="TimesNewRomanPSMT"/>
            <w:lang w:val="en-US"/>
          </w:rPr>
          <w:delText>In 2.2.</w:delText>
        </w:r>
        <w:r w:rsidR="005F6227" w:rsidDel="00156270">
          <w:rPr>
            <w:rFonts w:ascii="TimesNewRomanPSMT" w:hAnsi="TimesNewRomanPSMT" w:cs="TimesNewRomanPSMT"/>
            <w:lang w:val="en-US"/>
          </w:rPr>
          <w:delText>4</w:delText>
        </w:r>
        <w:r w:rsidR="001F35E3" w:rsidDel="00156270">
          <w:rPr>
            <w:rFonts w:ascii="TimesNewRomanPSMT" w:hAnsi="TimesNewRomanPSMT" w:cs="TimesNewRomanPSMT"/>
            <w:lang w:val="en-US"/>
          </w:rPr>
          <w:delText>1</w:delText>
        </w:r>
        <w:r w:rsidR="005F6227" w:rsidDel="00156270">
          <w:rPr>
            <w:rFonts w:ascii="TimesNewRomanPSMT" w:hAnsi="TimesNewRomanPSMT" w:cs="TimesNewRomanPSMT"/>
            <w:lang w:val="en-US"/>
          </w:rPr>
          <w:delText>.3</w:delText>
        </w:r>
        <w:r w:rsidR="005F6227" w:rsidRPr="002614B7" w:rsidDel="00156270">
          <w:rPr>
            <w:rFonts w:ascii="TimesNewRomanPSMT" w:hAnsi="TimesNewRomanPSMT" w:cs="TimesNewRomanPSMT"/>
            <w:lang w:val="en-US"/>
          </w:rPr>
          <w:delText xml:space="preserve">, as a consequential amendment, it would </w:delText>
        </w:r>
        <w:r w:rsidR="005F6227" w:rsidDel="00156270">
          <w:rPr>
            <w:rFonts w:ascii="TimesNewRomanPSMT" w:hAnsi="TimesNewRomanPSMT" w:cs="TimesNewRomanPSMT"/>
            <w:lang w:val="en-US"/>
          </w:rPr>
          <w:delText>be</w:delText>
        </w:r>
        <w:r w:rsidR="005F6227" w:rsidRPr="002614B7" w:rsidDel="00156270">
          <w:rPr>
            <w:rFonts w:ascii="TimesNewRomanPSMT" w:hAnsi="TimesNewRomanPSMT" w:cs="TimesNewRomanPSMT"/>
            <w:lang w:val="en-US"/>
          </w:rPr>
          <w:delText xml:space="preserve"> recommended to show the entries in the order of increasing UN number</w:delText>
        </w:r>
        <w:r w:rsidR="005F6227" w:rsidDel="00156270">
          <w:rPr>
            <w:rFonts w:ascii="TimesNewRomanPSMT" w:hAnsi="TimesNewRomanPSMT" w:cs="TimesNewRomanPSMT"/>
            <w:lang w:val="en-US"/>
          </w:rPr>
          <w:delText xml:space="preserve"> (F1, </w:delText>
        </w:r>
        <w:r w:rsidR="00A3404D" w:rsidDel="00156270">
          <w:rPr>
            <w:rFonts w:ascii="TimesNewRomanPSMT" w:hAnsi="TimesNewRomanPSMT" w:cs="TimesNewRomanPSMT"/>
            <w:lang w:val="en-US"/>
          </w:rPr>
          <w:delText xml:space="preserve">F3, F4, </w:delText>
        </w:r>
        <w:r w:rsidR="005F6227" w:rsidDel="00156270">
          <w:rPr>
            <w:rFonts w:ascii="TimesNewRomanPSMT" w:hAnsi="TimesNewRomanPSMT" w:cs="TimesNewRomanPSMT"/>
            <w:lang w:val="en-US"/>
          </w:rPr>
          <w:delText>)</w:delText>
        </w:r>
        <w:r w:rsidR="005F6227" w:rsidRPr="002614B7" w:rsidDel="00156270">
          <w:rPr>
            <w:rFonts w:ascii="TimesNewRomanPSMT" w:hAnsi="TimesNewRomanPSMT" w:cs="TimesNewRomanPSMT"/>
            <w:lang w:val="en-US"/>
          </w:rPr>
          <w:delText>.</w:delText>
        </w:r>
      </w:del>
      <w:commentRangeEnd w:id="34"/>
      <w:r w:rsidR="00156270">
        <w:rPr>
          <w:rStyle w:val="CommentReference"/>
        </w:rPr>
        <w:commentReference w:id="34"/>
      </w:r>
    </w:p>
    <w:p w14:paraId="23279DB3" w14:textId="3E4EA36C" w:rsidR="00860339" w:rsidRPr="00565A6D" w:rsidRDefault="00DC7D40" w:rsidP="00860339">
      <w:pPr>
        <w:spacing w:after="120"/>
        <w:ind w:left="567" w:right="1134" w:firstLine="567"/>
        <w:jc w:val="both"/>
        <w:rPr>
          <w:rFonts w:ascii="TimesNewRomanPSMT" w:hAnsi="TimesNewRomanPSMT" w:cs="TimesNewRomanPSMT"/>
          <w:strike/>
          <w:sz w:val="18"/>
          <w:szCs w:val="18"/>
          <w:lang w:val="en-US"/>
        </w:rPr>
      </w:pPr>
      <w:r>
        <w:rPr>
          <w:rFonts w:ascii="TimesNewRomanPSMT" w:hAnsi="TimesNewRomanPSMT" w:cs="TimesNewRomanPSMT"/>
          <w:lang w:val="en-US"/>
        </w:rPr>
        <w:t>25.</w:t>
      </w:r>
      <w:r>
        <w:rPr>
          <w:rFonts w:ascii="TimesNewRomanPSMT" w:hAnsi="TimesNewRomanPSMT" w:cs="TimesNewRomanPSMT"/>
          <w:lang w:val="en-US"/>
        </w:rPr>
        <w:tab/>
      </w:r>
      <w:r w:rsidR="00860339">
        <w:rPr>
          <w:rFonts w:ascii="TimesNewRomanPSMT" w:hAnsi="TimesNewRomanPSMT" w:cs="TimesNewRomanPSMT"/>
          <w:lang w:val="en-US"/>
        </w:rPr>
        <w:t xml:space="preserve">Modify TABLE A for UN </w:t>
      </w:r>
      <w:del w:id="36" w:author="Conrad Jochen" w:date="2023-04-12T11:40:00Z">
        <w:r w:rsidR="00860339" w:rsidDel="00404E52">
          <w:rPr>
            <w:rFonts w:ascii="TimesNewRomanPSMT" w:hAnsi="TimesNewRomanPSMT" w:cs="TimesNewRomanPSMT"/>
            <w:lang w:val="en-US"/>
          </w:rPr>
          <w:delText xml:space="preserve">3269 </w:delText>
        </w:r>
      </w:del>
      <w:ins w:id="37" w:author="Conrad Jochen" w:date="2023-04-12T11:40:00Z">
        <w:r w:rsidR="00404E52">
          <w:rPr>
            <w:rFonts w:ascii="TimesNewRomanPSMT" w:hAnsi="TimesNewRomanPSMT" w:cs="TimesNewRomanPSMT"/>
            <w:lang w:val="en-US"/>
          </w:rPr>
          <w:t xml:space="preserve">3527 </w:t>
        </w:r>
      </w:ins>
      <w:r w:rsidR="00860339">
        <w:rPr>
          <w:rFonts w:ascii="TimesNewRomanPSMT" w:hAnsi="TimesNewRomanPSMT" w:cs="TimesNewRomanPSMT"/>
          <w:lang w:val="en-US"/>
        </w:rPr>
        <w:t>to read as follows (other columns unchanged):</w:t>
      </w:r>
    </w:p>
    <w:tbl>
      <w:tblPr>
        <w:tblW w:w="5540" w:type="dxa"/>
        <w:tblInd w:w="1066" w:type="dxa"/>
        <w:tblCellMar>
          <w:left w:w="70" w:type="dxa"/>
          <w:right w:w="70" w:type="dxa"/>
        </w:tblCellMar>
        <w:tblLook w:val="04A0" w:firstRow="1" w:lastRow="0" w:firstColumn="1" w:lastColumn="0" w:noHBand="0" w:noVBand="1"/>
      </w:tblPr>
      <w:tblGrid>
        <w:gridCol w:w="640"/>
        <w:gridCol w:w="2820"/>
        <w:gridCol w:w="560"/>
        <w:gridCol w:w="760"/>
        <w:gridCol w:w="760"/>
      </w:tblGrid>
      <w:tr w:rsidR="00E03FA3" w:rsidRPr="00E03FA3" w14:paraId="6D854B15" w14:textId="77777777" w:rsidTr="00E03FA3">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BEED051" w14:textId="77777777" w:rsidR="00E03FA3" w:rsidRPr="00E03FA3" w:rsidRDefault="00E03FA3" w:rsidP="00E03FA3">
            <w:pPr>
              <w:spacing w:after="0"/>
              <w:jc w:val="center"/>
              <w:rPr>
                <w:lang w:val="es-ES" w:eastAsia="es-ES"/>
              </w:rPr>
            </w:pPr>
            <w:r w:rsidRPr="00E03FA3">
              <w:rPr>
                <w:lang w:val="es-ES" w:eastAsia="es-ES"/>
              </w:rPr>
              <w:t>3527</w:t>
            </w:r>
          </w:p>
        </w:tc>
        <w:tc>
          <w:tcPr>
            <w:tcW w:w="2820" w:type="dxa"/>
            <w:tcBorders>
              <w:top w:val="single" w:sz="4" w:space="0" w:color="auto"/>
              <w:left w:val="nil"/>
              <w:bottom w:val="single" w:sz="4" w:space="0" w:color="auto"/>
              <w:right w:val="single" w:sz="4" w:space="0" w:color="auto"/>
            </w:tcBorders>
            <w:shd w:val="clear" w:color="auto" w:fill="auto"/>
            <w:hideMark/>
          </w:tcPr>
          <w:p w14:paraId="43BAB487" w14:textId="77777777" w:rsidR="00E03FA3" w:rsidRPr="00E03FA3" w:rsidRDefault="00E03FA3" w:rsidP="00E03FA3">
            <w:pPr>
              <w:spacing w:after="0"/>
              <w:rPr>
                <w:lang w:val="en-US" w:eastAsia="es-ES"/>
              </w:rPr>
            </w:pPr>
            <w:r w:rsidRPr="00E03FA3">
              <w:rPr>
                <w:lang w:val="en-US" w:eastAsia="es-ES"/>
              </w:rPr>
              <w:t>POLYESTER RESIN KIT, solid base material</w:t>
            </w:r>
          </w:p>
        </w:tc>
        <w:tc>
          <w:tcPr>
            <w:tcW w:w="560" w:type="dxa"/>
            <w:tcBorders>
              <w:top w:val="single" w:sz="4" w:space="0" w:color="auto"/>
              <w:left w:val="nil"/>
              <w:bottom w:val="single" w:sz="4" w:space="0" w:color="auto"/>
              <w:right w:val="single" w:sz="4" w:space="0" w:color="auto"/>
            </w:tcBorders>
            <w:shd w:val="clear" w:color="auto" w:fill="auto"/>
            <w:hideMark/>
          </w:tcPr>
          <w:p w14:paraId="2F7849D8" w14:textId="77777777" w:rsidR="00E03FA3" w:rsidRPr="00E03FA3" w:rsidRDefault="00E03FA3" w:rsidP="00E03FA3">
            <w:pPr>
              <w:spacing w:after="0"/>
              <w:jc w:val="center"/>
              <w:rPr>
                <w:lang w:val="es-ES" w:eastAsia="es-ES"/>
              </w:rPr>
            </w:pPr>
            <w:r w:rsidRPr="00E03FA3">
              <w:rPr>
                <w:lang w:val="es-ES" w:eastAsia="es-ES"/>
              </w:rPr>
              <w:t>4.1</w:t>
            </w:r>
          </w:p>
        </w:tc>
        <w:tc>
          <w:tcPr>
            <w:tcW w:w="760" w:type="dxa"/>
            <w:tcBorders>
              <w:top w:val="single" w:sz="4" w:space="0" w:color="auto"/>
              <w:left w:val="nil"/>
              <w:bottom w:val="single" w:sz="4" w:space="0" w:color="auto"/>
              <w:right w:val="single" w:sz="4" w:space="0" w:color="auto"/>
            </w:tcBorders>
            <w:shd w:val="clear" w:color="auto" w:fill="auto"/>
            <w:hideMark/>
          </w:tcPr>
          <w:p w14:paraId="34B5B238" w14:textId="1F0FE25A" w:rsidR="00E03FA3" w:rsidRPr="00565A6D" w:rsidRDefault="00565A6D" w:rsidP="00E03FA3">
            <w:pPr>
              <w:spacing w:after="0"/>
              <w:jc w:val="center"/>
              <w:rPr>
                <w:lang w:val="es-ES" w:eastAsia="es-ES"/>
              </w:rPr>
            </w:pPr>
            <w:r w:rsidRPr="00860339">
              <w:rPr>
                <w:lang w:val="es-ES" w:eastAsia="es-ES"/>
              </w:rPr>
              <w:t>F</w:t>
            </w:r>
            <w:r w:rsidRPr="00860339">
              <w:rPr>
                <w:strike/>
                <w:lang w:val="es-ES" w:eastAsia="es-ES"/>
              </w:rPr>
              <w:t>4</w:t>
            </w:r>
            <w:r w:rsidRPr="00860339">
              <w:rPr>
                <w:b/>
                <w:bCs/>
                <w:lang w:val="es-ES" w:eastAsia="es-ES"/>
              </w:rPr>
              <w:t>1</w:t>
            </w:r>
          </w:p>
        </w:tc>
        <w:tc>
          <w:tcPr>
            <w:tcW w:w="760" w:type="dxa"/>
            <w:tcBorders>
              <w:top w:val="single" w:sz="4" w:space="0" w:color="auto"/>
              <w:left w:val="nil"/>
              <w:bottom w:val="single" w:sz="4" w:space="0" w:color="auto"/>
              <w:right w:val="single" w:sz="4" w:space="0" w:color="auto"/>
            </w:tcBorders>
            <w:shd w:val="clear" w:color="auto" w:fill="auto"/>
            <w:hideMark/>
          </w:tcPr>
          <w:p w14:paraId="3982E483" w14:textId="77777777" w:rsidR="00E03FA3" w:rsidRPr="00E03FA3" w:rsidRDefault="00E03FA3" w:rsidP="00E03FA3">
            <w:pPr>
              <w:spacing w:after="0"/>
              <w:jc w:val="center"/>
              <w:rPr>
                <w:lang w:val="es-ES" w:eastAsia="es-ES"/>
              </w:rPr>
            </w:pPr>
            <w:r w:rsidRPr="00E03FA3">
              <w:rPr>
                <w:lang w:val="es-ES" w:eastAsia="es-ES"/>
              </w:rPr>
              <w:t>II</w:t>
            </w:r>
          </w:p>
        </w:tc>
      </w:tr>
      <w:tr w:rsidR="00E03FA3" w:rsidRPr="00E03FA3" w14:paraId="4EFD5D0F" w14:textId="77777777" w:rsidTr="00E03FA3">
        <w:trPr>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D9E4823" w14:textId="77777777" w:rsidR="00E03FA3" w:rsidRPr="00E03FA3" w:rsidRDefault="00E03FA3" w:rsidP="00E03FA3">
            <w:pPr>
              <w:spacing w:after="0"/>
              <w:jc w:val="center"/>
              <w:rPr>
                <w:lang w:val="es-ES" w:eastAsia="es-ES"/>
              </w:rPr>
            </w:pPr>
            <w:r w:rsidRPr="00E03FA3">
              <w:rPr>
                <w:lang w:val="es-ES" w:eastAsia="es-ES"/>
              </w:rPr>
              <w:t>3527</w:t>
            </w:r>
          </w:p>
        </w:tc>
        <w:tc>
          <w:tcPr>
            <w:tcW w:w="2820" w:type="dxa"/>
            <w:tcBorders>
              <w:top w:val="nil"/>
              <w:left w:val="nil"/>
              <w:bottom w:val="single" w:sz="4" w:space="0" w:color="auto"/>
              <w:right w:val="single" w:sz="4" w:space="0" w:color="auto"/>
            </w:tcBorders>
            <w:shd w:val="clear" w:color="auto" w:fill="auto"/>
            <w:hideMark/>
          </w:tcPr>
          <w:p w14:paraId="2C422296" w14:textId="77777777" w:rsidR="00E03FA3" w:rsidRPr="00E03FA3" w:rsidRDefault="00E03FA3" w:rsidP="00E03FA3">
            <w:pPr>
              <w:spacing w:after="0"/>
              <w:rPr>
                <w:lang w:val="en-US" w:eastAsia="es-ES"/>
              </w:rPr>
            </w:pPr>
            <w:r w:rsidRPr="00E03FA3">
              <w:rPr>
                <w:lang w:val="en-US" w:eastAsia="es-ES"/>
              </w:rPr>
              <w:t>POLYESTER RESIN KIT, solid base material</w:t>
            </w:r>
          </w:p>
        </w:tc>
        <w:tc>
          <w:tcPr>
            <w:tcW w:w="560" w:type="dxa"/>
            <w:tcBorders>
              <w:top w:val="nil"/>
              <w:left w:val="nil"/>
              <w:bottom w:val="single" w:sz="4" w:space="0" w:color="auto"/>
              <w:right w:val="single" w:sz="4" w:space="0" w:color="auto"/>
            </w:tcBorders>
            <w:shd w:val="clear" w:color="auto" w:fill="auto"/>
            <w:hideMark/>
          </w:tcPr>
          <w:p w14:paraId="216E9E1A" w14:textId="77777777" w:rsidR="00E03FA3" w:rsidRPr="00E03FA3" w:rsidRDefault="00E03FA3" w:rsidP="00E03FA3">
            <w:pPr>
              <w:spacing w:after="0"/>
              <w:jc w:val="center"/>
              <w:rPr>
                <w:lang w:val="es-ES" w:eastAsia="es-ES"/>
              </w:rPr>
            </w:pPr>
            <w:r w:rsidRPr="00E03FA3">
              <w:rPr>
                <w:lang w:val="es-ES" w:eastAsia="es-ES"/>
              </w:rPr>
              <w:t>4.1</w:t>
            </w:r>
          </w:p>
        </w:tc>
        <w:tc>
          <w:tcPr>
            <w:tcW w:w="760" w:type="dxa"/>
            <w:tcBorders>
              <w:top w:val="nil"/>
              <w:left w:val="nil"/>
              <w:bottom w:val="single" w:sz="4" w:space="0" w:color="auto"/>
              <w:right w:val="single" w:sz="4" w:space="0" w:color="auto"/>
            </w:tcBorders>
            <w:shd w:val="clear" w:color="auto" w:fill="auto"/>
            <w:hideMark/>
          </w:tcPr>
          <w:p w14:paraId="2BB41D45" w14:textId="6F39AA35" w:rsidR="00E03FA3" w:rsidRPr="00565A6D" w:rsidRDefault="00860339" w:rsidP="00E03FA3">
            <w:pPr>
              <w:spacing w:after="0"/>
              <w:jc w:val="center"/>
              <w:rPr>
                <w:lang w:val="es-ES" w:eastAsia="es-ES"/>
              </w:rPr>
            </w:pPr>
            <w:r w:rsidRPr="00860339">
              <w:rPr>
                <w:lang w:val="es-ES" w:eastAsia="es-ES"/>
              </w:rPr>
              <w:t>F</w:t>
            </w:r>
            <w:r w:rsidRPr="00860339">
              <w:rPr>
                <w:strike/>
                <w:lang w:val="es-ES" w:eastAsia="es-ES"/>
              </w:rPr>
              <w:t>4</w:t>
            </w:r>
            <w:r w:rsidRPr="00860339">
              <w:rPr>
                <w:b/>
                <w:bCs/>
                <w:lang w:val="es-ES" w:eastAsia="es-ES"/>
              </w:rPr>
              <w:t>1</w:t>
            </w:r>
          </w:p>
        </w:tc>
        <w:tc>
          <w:tcPr>
            <w:tcW w:w="760" w:type="dxa"/>
            <w:tcBorders>
              <w:top w:val="nil"/>
              <w:left w:val="nil"/>
              <w:bottom w:val="single" w:sz="4" w:space="0" w:color="auto"/>
              <w:right w:val="single" w:sz="4" w:space="0" w:color="auto"/>
            </w:tcBorders>
            <w:shd w:val="clear" w:color="auto" w:fill="auto"/>
            <w:hideMark/>
          </w:tcPr>
          <w:p w14:paraId="37D3AF6B" w14:textId="77777777" w:rsidR="00E03FA3" w:rsidRPr="00E03FA3" w:rsidRDefault="00E03FA3" w:rsidP="00E03FA3">
            <w:pPr>
              <w:spacing w:after="0"/>
              <w:jc w:val="center"/>
              <w:rPr>
                <w:lang w:val="es-ES" w:eastAsia="es-ES"/>
              </w:rPr>
            </w:pPr>
            <w:r w:rsidRPr="00E03FA3">
              <w:rPr>
                <w:lang w:val="es-ES" w:eastAsia="es-ES"/>
              </w:rPr>
              <w:t>III</w:t>
            </w:r>
          </w:p>
        </w:tc>
      </w:tr>
    </w:tbl>
    <w:p w14:paraId="7BD04E9F" w14:textId="24C8C1E3" w:rsidR="00E03FA3" w:rsidRDefault="00E03FA3" w:rsidP="00CF3749">
      <w:pPr>
        <w:spacing w:after="120"/>
        <w:ind w:left="567" w:right="1134" w:firstLine="567"/>
        <w:jc w:val="both"/>
        <w:rPr>
          <w:rFonts w:ascii="TimesNewRomanPS-BoldItalicMT" w:hAnsi="TimesNewRomanPS-BoldItalicMT" w:cs="TimesNewRomanPS-BoldItalicMT"/>
          <w:strike/>
          <w:color w:val="000000" w:themeColor="text1"/>
          <w:lang w:val="en-US"/>
        </w:rPr>
      </w:pPr>
    </w:p>
    <w:p w14:paraId="778A9BBC" w14:textId="46C4C7BD" w:rsidR="006549A6" w:rsidRPr="00865EB0" w:rsidRDefault="0074460F" w:rsidP="00CF3749">
      <w:pPr>
        <w:spacing w:after="120"/>
        <w:ind w:left="567" w:right="1134" w:firstLine="567"/>
        <w:jc w:val="both"/>
        <w:rPr>
          <w:rFonts w:ascii="TimesNewRomanPS-BoldItalicMT" w:hAnsi="TimesNewRomanPS-BoldItalicMT" w:cs="TimesNewRomanPS-BoldItalicMT"/>
          <w:b/>
          <w:bCs/>
          <w:color w:val="000000" w:themeColor="text1"/>
          <w:u w:val="single"/>
          <w:lang w:val="en-US"/>
        </w:rPr>
      </w:pPr>
      <w:r w:rsidRPr="00865EB0">
        <w:rPr>
          <w:rFonts w:ascii="TimesNewRomanPS-BoldItalicMT" w:hAnsi="TimesNewRomanPS-BoldItalicMT" w:cs="TimesNewRomanPS-BoldItalicMT"/>
          <w:b/>
          <w:bCs/>
          <w:color w:val="000000" w:themeColor="text1"/>
          <w:u w:val="single"/>
          <w:lang w:val="en-US"/>
        </w:rPr>
        <w:t xml:space="preserve">Proposal </w:t>
      </w:r>
      <w:r w:rsidR="00DC7D40" w:rsidRPr="00865EB0">
        <w:rPr>
          <w:rFonts w:ascii="TimesNewRomanPS-BoldItalicMT" w:hAnsi="TimesNewRomanPS-BoldItalicMT" w:cs="TimesNewRomanPS-BoldItalicMT"/>
          <w:b/>
          <w:bCs/>
          <w:color w:val="000000" w:themeColor="text1"/>
          <w:u w:val="single"/>
          <w:lang w:val="en-US"/>
        </w:rPr>
        <w:t>5</w:t>
      </w:r>
    </w:p>
    <w:p w14:paraId="44C2D564" w14:textId="54A9B602" w:rsidR="0074460F" w:rsidRPr="006F6A04" w:rsidRDefault="00DC7D40" w:rsidP="00CF3749">
      <w:pPr>
        <w:spacing w:after="120"/>
        <w:ind w:left="567" w:right="1134" w:firstLine="567"/>
        <w:jc w:val="both"/>
        <w:rPr>
          <w:rFonts w:ascii="TimesNewRomanPS-BoldItalicMT" w:hAnsi="TimesNewRomanPS-BoldItalicMT" w:cs="TimesNewRomanPS-BoldItalicMT"/>
          <w:color w:val="000000" w:themeColor="text1"/>
          <w:lang w:val="en-US"/>
        </w:rPr>
      </w:pPr>
      <w:r>
        <w:rPr>
          <w:rFonts w:ascii="TimesNewRomanPS-BoldItalicMT" w:hAnsi="TimesNewRomanPS-BoldItalicMT" w:cs="TimesNewRomanPS-BoldItalicMT"/>
          <w:color w:val="000000" w:themeColor="text1"/>
          <w:lang w:val="en-US"/>
        </w:rPr>
        <w:t>26.</w:t>
      </w:r>
      <w:r>
        <w:rPr>
          <w:rFonts w:ascii="TimesNewRomanPS-BoldItalicMT" w:hAnsi="TimesNewRomanPS-BoldItalicMT" w:cs="TimesNewRomanPS-BoldItalicMT"/>
          <w:color w:val="000000" w:themeColor="text1"/>
          <w:lang w:val="en-US"/>
        </w:rPr>
        <w:tab/>
      </w:r>
      <w:r w:rsidR="0074460F" w:rsidRPr="006F6A04">
        <w:rPr>
          <w:rFonts w:ascii="TimesNewRomanPS-BoldItalicMT" w:hAnsi="TimesNewRomanPS-BoldItalicMT" w:cs="TimesNewRomanPS-BoldItalicMT"/>
          <w:color w:val="000000" w:themeColor="text1"/>
          <w:lang w:val="en-US"/>
        </w:rPr>
        <w:t>In 2.2.42.1.2</w:t>
      </w:r>
      <w:r w:rsidR="002B7047" w:rsidRPr="006F6A04">
        <w:rPr>
          <w:rFonts w:ascii="TimesNewRomanPS-BoldItalicMT" w:hAnsi="TimesNewRomanPS-BoldItalicMT" w:cs="TimesNewRomanPS-BoldItalicMT"/>
          <w:color w:val="000000" w:themeColor="text1"/>
          <w:lang w:val="en-US"/>
        </w:rPr>
        <w:t xml:space="preserve"> modify the classification</w:t>
      </w:r>
      <w:r w:rsidR="00461FDC">
        <w:rPr>
          <w:rFonts w:ascii="TimesNewRomanPS-BoldItalicMT" w:hAnsi="TimesNewRomanPS-BoldItalicMT" w:cs="TimesNewRomanPS-BoldItalicMT"/>
          <w:color w:val="000000" w:themeColor="text1"/>
          <w:lang w:val="en-US"/>
        </w:rPr>
        <w:t xml:space="preserve"> to read</w:t>
      </w:r>
      <w:r w:rsidR="002B7047" w:rsidRPr="006F6A04">
        <w:rPr>
          <w:rFonts w:ascii="TimesNewRomanPS-BoldItalicMT" w:hAnsi="TimesNewRomanPS-BoldItalicMT" w:cs="TimesNewRomanPS-BoldItalicMT"/>
          <w:color w:val="000000" w:themeColor="text1"/>
          <w:lang w:val="en-US"/>
        </w:rPr>
        <w:t xml:space="preserve"> as follows:</w:t>
      </w:r>
    </w:p>
    <w:p w14:paraId="644A05D3" w14:textId="7F51E09D" w:rsidR="00B76587" w:rsidRPr="006F6A04" w:rsidRDefault="00B76587" w:rsidP="00FD50C6">
      <w:pPr>
        <w:autoSpaceDE w:val="0"/>
        <w:autoSpaceDN w:val="0"/>
        <w:adjustRightInd w:val="0"/>
        <w:spacing w:after="0"/>
        <w:ind w:left="1134" w:right="1134"/>
        <w:rPr>
          <w:rFonts w:ascii="TimesNewRomanPSMT" w:hAnsi="TimesNewRomanPSMT" w:cs="TimesNewRomanPSMT"/>
          <w:lang w:val="en-US"/>
        </w:rPr>
      </w:pPr>
      <w:r w:rsidRPr="006F6A04">
        <w:rPr>
          <w:rFonts w:ascii="TimesNewRomanPSMT" w:hAnsi="TimesNewRomanPSMT" w:cs="TimesNewRomanPSMT"/>
          <w:lang w:val="en-US"/>
        </w:rPr>
        <w:lastRenderedPageBreak/>
        <w:t xml:space="preserve">SW </w:t>
      </w:r>
      <w:commentRangeStart w:id="38"/>
      <w:r w:rsidRPr="006F6A04">
        <w:rPr>
          <w:rFonts w:ascii="TimesNewRomanPSMT" w:hAnsi="TimesNewRomanPSMT" w:cs="TimesNewRomanPSMT"/>
          <w:lang w:val="en-US"/>
        </w:rPr>
        <w:t xml:space="preserve">Substances </w:t>
      </w:r>
      <w:del w:id="39" w:author="Conrad Jochen" w:date="2023-04-12T12:34:00Z">
        <w:r w:rsidRPr="006F6A04" w:rsidDel="00156270">
          <w:rPr>
            <w:rFonts w:ascii="TimesNewRomanPSMT" w:hAnsi="TimesNewRomanPSMT" w:cs="TimesNewRomanPSMT"/>
            <w:b/>
            <w:bCs/>
            <w:lang w:val="en-US"/>
          </w:rPr>
          <w:delText xml:space="preserve">and </w:delText>
        </w:r>
        <w:r w:rsidR="00761FAB" w:rsidRPr="006F6A04" w:rsidDel="00156270">
          <w:rPr>
            <w:rFonts w:ascii="TimesNewRomanPSMT" w:hAnsi="TimesNewRomanPSMT" w:cs="TimesNewRomanPSMT"/>
            <w:b/>
            <w:bCs/>
            <w:lang w:val="en-US"/>
          </w:rPr>
          <w:delText>articles</w:delText>
        </w:r>
        <w:r w:rsidRPr="006F6A04" w:rsidDel="00156270">
          <w:rPr>
            <w:rFonts w:ascii="TimesNewRomanPSMT" w:hAnsi="TimesNewRomanPSMT" w:cs="TimesNewRomanPSMT"/>
            <w:lang w:val="en-US"/>
          </w:rPr>
          <w:delText xml:space="preserve"> </w:delText>
        </w:r>
      </w:del>
      <w:r w:rsidRPr="006F6A04">
        <w:rPr>
          <w:rFonts w:ascii="TimesNewRomanPSMT" w:hAnsi="TimesNewRomanPSMT" w:cs="TimesNewRomanPSMT"/>
          <w:lang w:val="en-US"/>
        </w:rPr>
        <w:t>liable to spontaneous combustion, which, in contact with water, emit flammable gases</w:t>
      </w:r>
      <w:ins w:id="40" w:author="Conrad Jochen" w:date="2023-04-12T12:34:00Z">
        <w:r w:rsidR="00156270">
          <w:rPr>
            <w:rFonts w:ascii="TimesNewRomanPSMT" w:hAnsi="TimesNewRomanPSMT" w:cs="TimesNewRomanPSMT"/>
            <w:lang w:val="en-US"/>
          </w:rPr>
          <w:t xml:space="preserve"> </w:t>
        </w:r>
        <w:r w:rsidR="00156270" w:rsidRPr="006F6A04">
          <w:rPr>
            <w:rFonts w:ascii="TimesNewRomanPSMT" w:hAnsi="TimesNewRomanPSMT" w:cs="TimesNewRomanPSMT"/>
            <w:b/>
            <w:bCs/>
            <w:lang w:val="en-US"/>
          </w:rPr>
          <w:t>and articles</w:t>
        </w:r>
        <w:r w:rsidR="00156270">
          <w:rPr>
            <w:rFonts w:ascii="TimesNewRomanPSMT" w:hAnsi="TimesNewRomanPSMT" w:cs="TimesNewRomanPSMT"/>
            <w:b/>
            <w:bCs/>
            <w:lang w:val="en-US"/>
          </w:rPr>
          <w:t xml:space="preserve"> containing such substances</w:t>
        </w:r>
      </w:ins>
      <w:commentRangeEnd w:id="38"/>
      <w:r w:rsidR="002E6924">
        <w:rPr>
          <w:rStyle w:val="CommentReference"/>
        </w:rPr>
        <w:commentReference w:id="38"/>
      </w:r>
    </w:p>
    <w:p w14:paraId="0A078B08" w14:textId="468C900F" w:rsidR="00761FAB" w:rsidRPr="006F6A04" w:rsidRDefault="00761FAB" w:rsidP="00B76587">
      <w:pPr>
        <w:autoSpaceDE w:val="0"/>
        <w:autoSpaceDN w:val="0"/>
        <w:adjustRightInd w:val="0"/>
        <w:spacing w:after="0"/>
        <w:ind w:left="1134"/>
        <w:rPr>
          <w:rFonts w:ascii="TimesNewRomanPSMT" w:hAnsi="TimesNewRomanPSMT" w:cs="TimesNewRomanPSMT"/>
          <w:b/>
          <w:bCs/>
          <w:lang w:val="en-US"/>
        </w:rPr>
      </w:pPr>
      <w:r w:rsidRPr="006F6A04">
        <w:rPr>
          <w:rFonts w:ascii="TimesNewRomanPSMT" w:hAnsi="TimesNewRomanPSMT" w:cs="TimesNewRomanPSMT"/>
          <w:b/>
          <w:bCs/>
          <w:lang w:val="en-US"/>
        </w:rPr>
        <w:t>SW1 Substances</w:t>
      </w:r>
    </w:p>
    <w:p w14:paraId="0A0F49D4" w14:textId="7305796D" w:rsidR="00B76587" w:rsidRDefault="00B76587" w:rsidP="00B76587">
      <w:pPr>
        <w:autoSpaceDE w:val="0"/>
        <w:autoSpaceDN w:val="0"/>
        <w:adjustRightInd w:val="0"/>
        <w:spacing w:after="0"/>
        <w:ind w:left="1134"/>
        <w:rPr>
          <w:rFonts w:ascii="TimesNewRomanPSMT" w:hAnsi="TimesNewRomanPSMT" w:cs="TimesNewRomanPSMT"/>
          <w:b/>
          <w:bCs/>
          <w:lang w:val="en-US"/>
        </w:rPr>
      </w:pPr>
      <w:r w:rsidRPr="006F6A04">
        <w:rPr>
          <w:rFonts w:ascii="TimesNewRomanPSMT" w:hAnsi="TimesNewRomanPSMT" w:cs="TimesNewRomanPSMT"/>
          <w:b/>
          <w:bCs/>
          <w:lang w:val="en-US"/>
        </w:rPr>
        <w:t>SW</w:t>
      </w:r>
      <w:r w:rsidR="00761FAB" w:rsidRPr="006F6A04">
        <w:rPr>
          <w:rFonts w:ascii="TimesNewRomanPSMT" w:hAnsi="TimesNewRomanPSMT" w:cs="TimesNewRomanPSMT"/>
          <w:b/>
          <w:bCs/>
          <w:lang w:val="en-US"/>
        </w:rPr>
        <w:t>2</w:t>
      </w:r>
      <w:r w:rsidRPr="006F6A04">
        <w:rPr>
          <w:rFonts w:ascii="TimesNewRomanPSMT" w:hAnsi="TimesNewRomanPSMT" w:cs="TimesNewRomanPSMT"/>
          <w:b/>
          <w:bCs/>
          <w:lang w:val="en-US"/>
        </w:rPr>
        <w:t xml:space="preserve"> </w:t>
      </w:r>
      <w:r w:rsidR="00761FAB" w:rsidRPr="006F6A04">
        <w:rPr>
          <w:rFonts w:ascii="TimesNewRomanPSMT" w:hAnsi="TimesNewRomanPSMT" w:cs="TimesNewRomanPSMT"/>
          <w:b/>
          <w:bCs/>
          <w:lang w:val="en-US"/>
        </w:rPr>
        <w:t>Articles</w:t>
      </w:r>
    </w:p>
    <w:p w14:paraId="34103658" w14:textId="4B2B4209" w:rsidR="002B7047" w:rsidRDefault="002B7047" w:rsidP="00B76587">
      <w:pPr>
        <w:autoSpaceDE w:val="0"/>
        <w:autoSpaceDN w:val="0"/>
        <w:adjustRightInd w:val="0"/>
        <w:spacing w:after="0"/>
        <w:ind w:left="1134"/>
        <w:rPr>
          <w:rFonts w:ascii="TimesNewRomanPSMT" w:hAnsi="TimesNewRomanPSMT" w:cs="TimesNewRomanPSMT"/>
          <w:b/>
          <w:bCs/>
          <w:lang w:val="en-US"/>
        </w:rPr>
      </w:pPr>
    </w:p>
    <w:p w14:paraId="3BD2EFFC" w14:textId="28FFA03D" w:rsidR="002614B7" w:rsidRPr="002614B7" w:rsidRDefault="00DC7D40" w:rsidP="00FD50C6">
      <w:pPr>
        <w:autoSpaceDE w:val="0"/>
        <w:autoSpaceDN w:val="0"/>
        <w:adjustRightInd w:val="0"/>
        <w:spacing w:after="0"/>
        <w:ind w:left="1134" w:right="1134"/>
        <w:jc w:val="both"/>
        <w:rPr>
          <w:rFonts w:ascii="TimesNewRomanPSMT" w:hAnsi="TimesNewRomanPSMT" w:cs="TimesNewRomanPSMT"/>
          <w:lang w:val="en-US"/>
        </w:rPr>
      </w:pPr>
      <w:r>
        <w:rPr>
          <w:rFonts w:ascii="TimesNewRomanPSMT" w:hAnsi="TimesNewRomanPSMT" w:cs="TimesNewRomanPSMT"/>
          <w:lang w:val="en-US"/>
        </w:rPr>
        <w:t>27.</w:t>
      </w:r>
      <w:r>
        <w:rPr>
          <w:rFonts w:ascii="TimesNewRomanPSMT" w:hAnsi="TimesNewRomanPSMT" w:cs="TimesNewRomanPSMT"/>
          <w:lang w:val="en-US"/>
        </w:rPr>
        <w:tab/>
      </w:r>
      <w:r w:rsidR="002614B7" w:rsidRPr="002614B7">
        <w:rPr>
          <w:rFonts w:ascii="TimesNewRomanPSMT" w:hAnsi="TimesNewRomanPSMT" w:cs="TimesNewRomanPSMT"/>
          <w:lang w:val="en-US"/>
        </w:rPr>
        <w:t>In 2.2.</w:t>
      </w:r>
      <w:r w:rsidR="002614B7">
        <w:rPr>
          <w:rFonts w:ascii="TimesNewRomanPSMT" w:hAnsi="TimesNewRomanPSMT" w:cs="TimesNewRomanPSMT"/>
          <w:lang w:val="en-US"/>
        </w:rPr>
        <w:t>42</w:t>
      </w:r>
      <w:r w:rsidR="009862FB">
        <w:rPr>
          <w:rFonts w:ascii="TimesNewRomanPSMT" w:hAnsi="TimesNewRomanPSMT" w:cs="TimesNewRomanPSMT"/>
          <w:lang w:val="en-US"/>
        </w:rPr>
        <w:t>.</w:t>
      </w:r>
      <w:r w:rsidR="00160719">
        <w:rPr>
          <w:rFonts w:ascii="TimesNewRomanPSMT" w:hAnsi="TimesNewRomanPSMT" w:cs="TimesNewRomanPSMT"/>
          <w:lang w:val="en-US"/>
        </w:rPr>
        <w:t>3</w:t>
      </w:r>
      <w:r w:rsidR="002614B7" w:rsidRPr="002614B7">
        <w:rPr>
          <w:rFonts w:ascii="TimesNewRomanPSMT" w:hAnsi="TimesNewRomanPSMT" w:cs="TimesNewRomanPSMT"/>
          <w:lang w:val="en-US"/>
        </w:rPr>
        <w:t>, as a consequential amendment, it would be</w:t>
      </w:r>
      <w:r w:rsidR="00160719">
        <w:rPr>
          <w:rFonts w:ascii="TimesNewRomanPSMT" w:hAnsi="TimesNewRomanPSMT" w:cs="TimesNewRomanPSMT"/>
          <w:lang w:val="en-US"/>
        </w:rPr>
        <w:t xml:space="preserve"> necessary to include </w:t>
      </w:r>
      <w:r w:rsidR="007474E9">
        <w:rPr>
          <w:rFonts w:ascii="TimesNewRomanPSMT" w:hAnsi="TimesNewRomanPSMT" w:cs="TimesNewRomanPSMT"/>
          <w:lang w:val="en-US"/>
        </w:rPr>
        <w:t xml:space="preserve">the collective entries present as SW1. </w:t>
      </w:r>
      <w:commentRangeStart w:id="41"/>
      <w:r w:rsidR="007474E9">
        <w:rPr>
          <w:rFonts w:ascii="TimesNewRomanPSMT" w:hAnsi="TimesNewRomanPSMT" w:cs="TimesNewRomanPSMT"/>
          <w:lang w:val="en-US"/>
        </w:rPr>
        <w:t>Additionally</w:t>
      </w:r>
      <w:r w:rsidR="00FD50C6">
        <w:rPr>
          <w:rFonts w:ascii="TimesNewRomanPSMT" w:hAnsi="TimesNewRomanPSMT" w:cs="TimesNewRomanPSMT"/>
          <w:lang w:val="en-US"/>
        </w:rPr>
        <w:t>,</w:t>
      </w:r>
      <w:r w:rsidR="007474E9">
        <w:rPr>
          <w:rFonts w:ascii="TimesNewRomanPSMT" w:hAnsi="TimesNewRomanPSMT" w:cs="TimesNewRomanPSMT"/>
          <w:lang w:val="en-US"/>
        </w:rPr>
        <w:t xml:space="preserve"> it would be</w:t>
      </w:r>
      <w:r w:rsidR="002614B7" w:rsidRPr="002614B7">
        <w:rPr>
          <w:rFonts w:ascii="TimesNewRomanPSMT" w:hAnsi="TimesNewRomanPSMT" w:cs="TimesNewRomanPSMT"/>
          <w:lang w:val="en-US"/>
        </w:rPr>
        <w:t xml:space="preserve"> recommended to show the entries in the order of increasing UN number</w:t>
      </w:r>
      <w:r w:rsidR="007474E9">
        <w:rPr>
          <w:rFonts w:ascii="TimesNewRomanPSMT" w:hAnsi="TimesNewRomanPSMT" w:cs="TimesNewRomanPSMT"/>
          <w:lang w:val="en-US"/>
        </w:rPr>
        <w:t xml:space="preserve"> (</w:t>
      </w:r>
      <w:r w:rsidR="00054CDA">
        <w:rPr>
          <w:rFonts w:ascii="TimesNewRomanPSMT" w:hAnsi="TimesNewRomanPSMT" w:cs="TimesNewRomanPSMT"/>
          <w:lang w:val="en-US"/>
        </w:rPr>
        <w:t xml:space="preserve">S2, S3, S4, S5, SW, </w:t>
      </w:r>
      <w:r w:rsidR="009E0AF0">
        <w:rPr>
          <w:rFonts w:ascii="TimesNewRomanPSMT" w:hAnsi="TimesNewRomanPSMT" w:cs="TimesNewRomanPSMT"/>
          <w:lang w:val="en-US"/>
        </w:rPr>
        <w:t>SC4)</w:t>
      </w:r>
      <w:r w:rsidR="002614B7" w:rsidRPr="002614B7">
        <w:rPr>
          <w:rFonts w:ascii="TimesNewRomanPSMT" w:hAnsi="TimesNewRomanPSMT" w:cs="TimesNewRomanPSMT"/>
          <w:lang w:val="en-US"/>
        </w:rPr>
        <w:t>.</w:t>
      </w:r>
      <w:commentRangeEnd w:id="41"/>
      <w:r w:rsidR="00962089">
        <w:rPr>
          <w:rStyle w:val="CommentReference"/>
        </w:rPr>
        <w:commentReference w:id="41"/>
      </w:r>
    </w:p>
    <w:p w14:paraId="63C95DFD" w14:textId="77777777" w:rsidR="00156270" w:rsidRPr="00B62889" w:rsidRDefault="00156270" w:rsidP="00156270">
      <w:pPr>
        <w:spacing w:after="0"/>
        <w:jc w:val="both"/>
        <w:rPr>
          <w:ins w:id="42" w:author="Conrad Jochen" w:date="2023-04-12T12:35:00Z"/>
          <w:rFonts w:ascii="Arial" w:hAnsi="Arial" w:cs="Arial"/>
          <w:lang w:val="en-US"/>
          <w:rPrChange w:id="43" w:author="Garcia Wolfrum Silvia" w:date="2023-04-18T12:16:00Z">
            <w:rPr>
              <w:ins w:id="44" w:author="Conrad Jochen" w:date="2023-04-12T12:35:00Z"/>
              <w:rFonts w:ascii="Arial" w:hAnsi="Arial" w:cs="Arial"/>
              <w:lang w:val="de-CH"/>
            </w:rPr>
          </w:rPrChange>
        </w:rPr>
      </w:pPr>
    </w:p>
    <w:p w14:paraId="3F278DB9" w14:textId="212DDD6D" w:rsidR="00156270" w:rsidRPr="00156270" w:rsidRDefault="00156270" w:rsidP="00156270">
      <w:pPr>
        <w:spacing w:after="0"/>
        <w:jc w:val="both"/>
        <w:rPr>
          <w:ins w:id="45" w:author="Conrad Jochen" w:date="2023-04-12T12:35:00Z"/>
          <w:rFonts w:ascii="Arial" w:hAnsi="Arial" w:cs="Arial"/>
          <w:lang w:val="en-US"/>
        </w:rPr>
      </w:pPr>
      <w:ins w:id="46" w:author="Conrad Jochen" w:date="2023-04-12T12:35:00Z">
        <w:r w:rsidRPr="00156270">
          <w:rPr>
            <w:rFonts w:ascii="Arial" w:hAnsi="Arial" w:cs="Arial"/>
            <w:b/>
            <w:lang w:val="en-US"/>
          </w:rPr>
          <w:t>2.2.42.3</w:t>
        </w:r>
        <w:r w:rsidRPr="00156270">
          <w:rPr>
            <w:rFonts w:ascii="Arial" w:hAnsi="Arial" w:cs="Arial"/>
            <w:lang w:val="en-US"/>
          </w:rPr>
          <w:tab/>
        </w:r>
      </w:ins>
      <w:ins w:id="47" w:author="Conrad Jochen" w:date="2023-04-12T12:37:00Z">
        <w:r w:rsidRPr="00156270">
          <w:rPr>
            <w:rFonts w:ascii="Arial" w:hAnsi="Arial" w:cs="Arial"/>
            <w:lang w:val="en-US"/>
          </w:rPr>
          <w:t xml:space="preserve">Amend </w:t>
        </w:r>
      </w:ins>
      <w:ins w:id="48" w:author="Conrad Jochen" w:date="2023-04-12T12:36:00Z">
        <w:r w:rsidRPr="00156270">
          <w:rPr>
            <w:rFonts w:ascii="Arial" w:hAnsi="Arial" w:cs="Arial"/>
            <w:lang w:val="en-US"/>
          </w:rPr>
          <w:t>he branch</w:t>
        </w:r>
      </w:ins>
      <w:ins w:id="49" w:author="Conrad Jochen" w:date="2023-04-12T12:35:00Z">
        <w:r w:rsidRPr="00156270">
          <w:rPr>
            <w:rFonts w:ascii="Arial" w:hAnsi="Arial" w:cs="Arial"/>
            <w:lang w:val="en-US"/>
          </w:rPr>
          <w:t xml:space="preserve"> "</w:t>
        </w:r>
      </w:ins>
      <w:ins w:id="50" w:author="Conrad Jochen" w:date="2023-04-12T12:36:00Z">
        <w:r w:rsidRPr="00156270">
          <w:rPr>
            <w:rFonts w:ascii="Arial" w:hAnsi="Arial" w:cs="Arial"/>
            <w:lang w:val="en-US"/>
          </w:rPr>
          <w:t>Water-reactive</w:t>
        </w:r>
      </w:ins>
      <w:ins w:id="51" w:author="Conrad Jochen" w:date="2023-04-12T12:35:00Z">
        <w:r w:rsidRPr="00156270">
          <w:rPr>
            <w:rFonts w:ascii="Arial" w:hAnsi="Arial" w:cs="Arial"/>
            <w:lang w:val="en-US"/>
          </w:rPr>
          <w:t xml:space="preserve"> SW" </w:t>
        </w:r>
      </w:ins>
      <w:ins w:id="52" w:author="Conrad Jochen" w:date="2023-04-12T12:37:00Z">
        <w:r w:rsidRPr="00156270">
          <w:rPr>
            <w:rFonts w:ascii="Arial" w:hAnsi="Arial" w:cs="Arial"/>
            <w:lang w:val="en-US"/>
          </w:rPr>
          <w:t>to read as follows</w:t>
        </w:r>
      </w:ins>
      <w:ins w:id="53" w:author="Conrad Jochen" w:date="2023-04-12T12:35:00Z">
        <w:r w:rsidRPr="00156270">
          <w:rPr>
            <w:rFonts w:ascii="Arial" w:hAnsi="Arial" w:cs="Arial"/>
            <w:lang w:val="en-US"/>
          </w:rPr>
          <w:t>:</w:t>
        </w:r>
      </w:ins>
    </w:p>
    <w:p w14:paraId="6B74D1BD" w14:textId="77777777" w:rsidR="00156270" w:rsidRDefault="00156270" w:rsidP="00156270">
      <w:pPr>
        <w:spacing w:after="0"/>
        <w:ind w:left="1416"/>
        <w:jc w:val="both"/>
        <w:rPr>
          <w:ins w:id="54" w:author="Conrad Jochen" w:date="2023-04-12T12:35:00Z"/>
          <w:rFonts w:ascii="Arial" w:hAnsi="Arial" w:cs="Arial"/>
          <w:lang w:val="de-CH"/>
        </w:rPr>
      </w:pPr>
      <w:ins w:id="55" w:author="Conrad Jochen" w:date="2023-04-12T12:35:00Z">
        <w:r>
          <w:rPr>
            <w:rFonts w:ascii="Arial" w:hAnsi="Arial" w:cs="Arial"/>
            <w:lang w:val="de-CH"/>
          </w:rPr>
          <w:t>"</w:t>
        </w:r>
      </w:ins>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34"/>
        <w:gridCol w:w="850"/>
        <w:gridCol w:w="709"/>
        <w:gridCol w:w="5953"/>
      </w:tblGrid>
      <w:tr w:rsidR="00156270" w:rsidRPr="00620B59" w14:paraId="4DB8934D" w14:textId="77777777" w:rsidTr="005D746C">
        <w:trPr>
          <w:ins w:id="56" w:author="Conrad Jochen" w:date="2023-04-12T12:35:00Z"/>
        </w:trPr>
        <w:tc>
          <w:tcPr>
            <w:tcW w:w="1134" w:type="dxa"/>
            <w:tcBorders>
              <w:top w:val="nil"/>
              <w:bottom w:val="nil"/>
            </w:tcBorders>
          </w:tcPr>
          <w:p w14:paraId="7B9F3033" w14:textId="77777777" w:rsidR="00156270" w:rsidRPr="00620B59" w:rsidRDefault="00156270" w:rsidP="005D746C">
            <w:pPr>
              <w:pStyle w:val="TabellenformatKlasse2"/>
              <w:rPr>
                <w:ins w:id="57" w:author="Conrad Jochen" w:date="2023-04-12T12:35:00Z"/>
                <w:b/>
                <w:color w:val="auto"/>
              </w:rPr>
            </w:pPr>
          </w:p>
        </w:tc>
        <w:tc>
          <w:tcPr>
            <w:tcW w:w="850" w:type="dxa"/>
            <w:tcBorders>
              <w:top w:val="nil"/>
              <w:bottom w:val="single" w:sz="6" w:space="0" w:color="auto"/>
            </w:tcBorders>
          </w:tcPr>
          <w:p w14:paraId="25090E23" w14:textId="77777777" w:rsidR="00156270" w:rsidRPr="00620B59" w:rsidRDefault="00156270" w:rsidP="005D746C">
            <w:pPr>
              <w:pStyle w:val="TabellenformatKlasse2"/>
              <w:rPr>
                <w:ins w:id="58" w:author="Conrad Jochen" w:date="2023-04-12T12:35:00Z"/>
                <w:b/>
                <w:color w:val="auto"/>
              </w:rPr>
            </w:pPr>
          </w:p>
        </w:tc>
        <w:tc>
          <w:tcPr>
            <w:tcW w:w="709" w:type="dxa"/>
            <w:tcBorders>
              <w:top w:val="nil"/>
              <w:bottom w:val="single" w:sz="6" w:space="0" w:color="auto"/>
            </w:tcBorders>
          </w:tcPr>
          <w:p w14:paraId="6770270F" w14:textId="77777777" w:rsidR="00156270" w:rsidRPr="00620B59" w:rsidRDefault="00156270" w:rsidP="005D746C">
            <w:pPr>
              <w:pStyle w:val="TabellenformatKlasse2"/>
              <w:ind w:left="0" w:firstLine="0"/>
              <w:rPr>
                <w:ins w:id="59" w:author="Conrad Jochen" w:date="2023-04-12T12:35:00Z"/>
                <w:b/>
                <w:color w:val="auto"/>
              </w:rPr>
            </w:pPr>
          </w:p>
        </w:tc>
        <w:tc>
          <w:tcPr>
            <w:tcW w:w="5953" w:type="dxa"/>
            <w:tcBorders>
              <w:top w:val="nil"/>
              <w:bottom w:val="single" w:sz="6" w:space="0" w:color="auto"/>
              <w:right w:val="nil"/>
            </w:tcBorders>
          </w:tcPr>
          <w:p w14:paraId="54975C30" w14:textId="77777777" w:rsidR="00156270" w:rsidRPr="00620B59" w:rsidRDefault="00156270" w:rsidP="005D746C">
            <w:pPr>
              <w:pStyle w:val="TabellenformatKlasse2"/>
              <w:rPr>
                <w:ins w:id="60" w:author="Conrad Jochen" w:date="2023-04-12T12:35:00Z"/>
                <w:caps/>
                <w:color w:val="auto"/>
              </w:rPr>
            </w:pPr>
          </w:p>
        </w:tc>
      </w:tr>
      <w:tr w:rsidR="00156270" w:rsidRPr="00156270" w14:paraId="7FF6F7D0" w14:textId="77777777" w:rsidTr="005D746C">
        <w:trPr>
          <w:ins w:id="61" w:author="Conrad Jochen" w:date="2023-04-12T12:35:00Z"/>
        </w:trPr>
        <w:tc>
          <w:tcPr>
            <w:tcW w:w="1134" w:type="dxa"/>
            <w:tcBorders>
              <w:bottom w:val="nil"/>
              <w:right w:val="single" w:sz="4" w:space="0" w:color="auto"/>
            </w:tcBorders>
          </w:tcPr>
          <w:p w14:paraId="3CF7C019" w14:textId="77777777" w:rsidR="00156270" w:rsidRPr="00620B59" w:rsidRDefault="00156270" w:rsidP="005D746C">
            <w:pPr>
              <w:pStyle w:val="TabellenformatKlasse2"/>
              <w:rPr>
                <w:ins w:id="62" w:author="Conrad Jochen" w:date="2023-04-12T12:35:00Z"/>
                <w:b/>
                <w:color w:val="auto"/>
              </w:rPr>
            </w:pPr>
          </w:p>
        </w:tc>
        <w:tc>
          <w:tcPr>
            <w:tcW w:w="850" w:type="dxa"/>
            <w:tcBorders>
              <w:top w:val="single" w:sz="6" w:space="0" w:color="auto"/>
              <w:left w:val="single" w:sz="4" w:space="0" w:color="auto"/>
              <w:bottom w:val="nil"/>
            </w:tcBorders>
          </w:tcPr>
          <w:p w14:paraId="079151BB" w14:textId="28B645DE" w:rsidR="00156270" w:rsidRPr="00620B59" w:rsidRDefault="00156270" w:rsidP="00156270">
            <w:pPr>
              <w:pStyle w:val="TabellenformatKlasse2"/>
              <w:ind w:left="0" w:firstLine="0"/>
              <w:rPr>
                <w:ins w:id="63" w:author="Conrad Jochen" w:date="2023-04-12T12:35:00Z"/>
                <w:b/>
                <w:color w:val="auto"/>
              </w:rPr>
            </w:pPr>
            <w:ins w:id="64" w:author="Conrad Jochen" w:date="2023-04-12T12:37:00Z">
              <w:r>
                <w:rPr>
                  <w:b/>
                  <w:color w:val="auto"/>
                </w:rPr>
                <w:t>substances</w:t>
              </w:r>
            </w:ins>
          </w:p>
        </w:tc>
        <w:tc>
          <w:tcPr>
            <w:tcW w:w="709" w:type="dxa"/>
            <w:tcBorders>
              <w:top w:val="single" w:sz="6" w:space="0" w:color="auto"/>
              <w:bottom w:val="nil"/>
              <w:right w:val="single" w:sz="4" w:space="0" w:color="auto"/>
            </w:tcBorders>
          </w:tcPr>
          <w:p w14:paraId="6CF933D2" w14:textId="77777777" w:rsidR="00156270" w:rsidRPr="00620B59" w:rsidRDefault="00156270" w:rsidP="005D746C">
            <w:pPr>
              <w:pStyle w:val="TabellenformatKlasse2"/>
              <w:ind w:left="0" w:firstLine="0"/>
              <w:rPr>
                <w:ins w:id="65" w:author="Conrad Jochen" w:date="2023-04-12T12:35:00Z"/>
                <w:b/>
                <w:color w:val="auto"/>
              </w:rPr>
            </w:pPr>
            <w:ins w:id="66" w:author="Conrad Jochen" w:date="2023-04-12T12:35:00Z">
              <w:r>
                <w:rPr>
                  <w:b/>
                  <w:color w:val="auto"/>
                </w:rPr>
                <w:t>SW</w:t>
              </w:r>
              <w:r w:rsidRPr="00620B59">
                <w:rPr>
                  <w:b/>
                  <w:color w:val="auto"/>
                </w:rPr>
                <w:t>1</w:t>
              </w:r>
            </w:ins>
          </w:p>
        </w:tc>
        <w:tc>
          <w:tcPr>
            <w:tcW w:w="5953" w:type="dxa"/>
            <w:tcBorders>
              <w:top w:val="single" w:sz="6" w:space="0" w:color="auto"/>
              <w:left w:val="single" w:sz="4" w:space="0" w:color="auto"/>
              <w:bottom w:val="single" w:sz="6" w:space="0" w:color="auto"/>
            </w:tcBorders>
          </w:tcPr>
          <w:p w14:paraId="2F45E4AB" w14:textId="1F9EC749" w:rsidR="00156270" w:rsidRPr="00156270" w:rsidRDefault="00156270" w:rsidP="005D746C">
            <w:pPr>
              <w:pStyle w:val="TabellenformatKlasse2"/>
              <w:rPr>
                <w:ins w:id="67" w:author="Conrad Jochen" w:date="2023-04-12T12:35:00Z"/>
                <w:color w:val="auto"/>
                <w:lang w:val="en-US"/>
              </w:rPr>
            </w:pPr>
            <w:ins w:id="68" w:author="Conrad Jochen" w:date="2023-04-12T12:35:00Z">
              <w:r w:rsidRPr="00156270">
                <w:rPr>
                  <w:color w:val="auto"/>
                  <w:lang w:val="en-US"/>
                </w:rPr>
                <w:t>3393</w:t>
              </w:r>
              <w:r w:rsidRPr="00156270">
                <w:rPr>
                  <w:color w:val="auto"/>
                  <w:lang w:val="en-US"/>
                </w:rPr>
                <w:tab/>
              </w:r>
            </w:ins>
            <w:ins w:id="69" w:author="Conrad Jochen" w:date="2023-04-12T12:38:00Z">
              <w:r w:rsidRPr="00156270">
                <w:rPr>
                  <w:color w:val="auto"/>
                  <w:lang w:val="en-US"/>
                </w:rPr>
                <w:t>ORGANOMETALLIC SUBSTANCE, SOLID, PYROPHORIC, WATER-REACTIVE</w:t>
              </w:r>
            </w:ins>
          </w:p>
          <w:p w14:paraId="276244D2" w14:textId="6CC53C31" w:rsidR="00156270" w:rsidRPr="00156270" w:rsidRDefault="00156270" w:rsidP="00156270">
            <w:pPr>
              <w:pStyle w:val="TabellenformatKlasse2"/>
              <w:rPr>
                <w:ins w:id="70" w:author="Conrad Jochen" w:date="2023-04-12T12:35:00Z"/>
                <w:i/>
                <w:color w:val="auto"/>
                <w:lang w:val="en-US"/>
              </w:rPr>
            </w:pPr>
            <w:ins w:id="71" w:author="Conrad Jochen" w:date="2023-04-12T12:35:00Z">
              <w:r w:rsidRPr="00156270">
                <w:rPr>
                  <w:color w:val="auto"/>
                  <w:lang w:val="en-US"/>
                </w:rPr>
                <w:t>3394</w:t>
              </w:r>
              <w:r w:rsidRPr="00156270">
                <w:rPr>
                  <w:color w:val="auto"/>
                  <w:lang w:val="en-US"/>
                </w:rPr>
                <w:tab/>
              </w:r>
            </w:ins>
            <w:ins w:id="72" w:author="Conrad Jochen" w:date="2023-04-12T12:39:00Z">
              <w:r w:rsidRPr="005D746C">
                <w:rPr>
                  <w:color w:val="auto"/>
                  <w:lang w:val="en-US"/>
                </w:rPr>
                <w:t xml:space="preserve">ORGANOMETALLIC SUBSTANCE, </w:t>
              </w:r>
              <w:r>
                <w:rPr>
                  <w:color w:val="auto"/>
                  <w:lang w:val="en-US"/>
                </w:rPr>
                <w:t>LIQUID</w:t>
              </w:r>
              <w:r w:rsidRPr="005D746C">
                <w:rPr>
                  <w:color w:val="auto"/>
                  <w:lang w:val="en-US"/>
                </w:rPr>
                <w:t>, PYROPHORIC, WATER-REACTIVE</w:t>
              </w:r>
            </w:ins>
          </w:p>
        </w:tc>
      </w:tr>
      <w:tr w:rsidR="00156270" w:rsidRPr="00156270" w14:paraId="47FB42B4" w14:textId="77777777" w:rsidTr="005D746C">
        <w:trPr>
          <w:ins w:id="73" w:author="Conrad Jochen" w:date="2023-04-12T12:35:00Z"/>
        </w:trPr>
        <w:tc>
          <w:tcPr>
            <w:tcW w:w="1134" w:type="dxa"/>
            <w:tcBorders>
              <w:top w:val="nil"/>
              <w:bottom w:val="single" w:sz="6" w:space="0" w:color="auto"/>
              <w:right w:val="single" w:sz="4" w:space="0" w:color="auto"/>
            </w:tcBorders>
          </w:tcPr>
          <w:p w14:paraId="408DEA5D" w14:textId="77777777" w:rsidR="00156270" w:rsidRPr="00156270" w:rsidRDefault="00156270" w:rsidP="005D746C">
            <w:pPr>
              <w:pStyle w:val="TabellenformatKlasse2"/>
              <w:rPr>
                <w:ins w:id="74" w:author="Conrad Jochen" w:date="2023-04-12T12:35:00Z"/>
                <w:b/>
                <w:color w:val="auto"/>
                <w:lang w:val="en-US"/>
              </w:rPr>
            </w:pPr>
          </w:p>
        </w:tc>
        <w:tc>
          <w:tcPr>
            <w:tcW w:w="850" w:type="dxa"/>
            <w:tcBorders>
              <w:top w:val="nil"/>
              <w:left w:val="single" w:sz="4" w:space="0" w:color="auto"/>
              <w:bottom w:val="nil"/>
            </w:tcBorders>
          </w:tcPr>
          <w:p w14:paraId="1F64B8BF" w14:textId="77777777" w:rsidR="00156270" w:rsidRPr="00156270" w:rsidRDefault="00156270" w:rsidP="005D746C">
            <w:pPr>
              <w:pStyle w:val="TabellenformatKlasse2"/>
              <w:rPr>
                <w:ins w:id="75" w:author="Conrad Jochen" w:date="2023-04-12T12:35:00Z"/>
                <w:b/>
                <w:color w:val="auto"/>
                <w:lang w:val="en-US"/>
              </w:rPr>
            </w:pPr>
          </w:p>
        </w:tc>
        <w:tc>
          <w:tcPr>
            <w:tcW w:w="709" w:type="dxa"/>
            <w:tcBorders>
              <w:top w:val="nil"/>
              <w:bottom w:val="nil"/>
            </w:tcBorders>
          </w:tcPr>
          <w:p w14:paraId="76102B62" w14:textId="77777777" w:rsidR="00156270" w:rsidRPr="00156270" w:rsidRDefault="00156270" w:rsidP="005D746C">
            <w:pPr>
              <w:pStyle w:val="TabellenformatKlasse2"/>
              <w:ind w:left="0" w:firstLine="0"/>
              <w:rPr>
                <w:ins w:id="76" w:author="Conrad Jochen" w:date="2023-04-12T12:35:00Z"/>
                <w:b/>
                <w:color w:val="auto"/>
                <w:lang w:val="en-US"/>
              </w:rPr>
            </w:pPr>
          </w:p>
        </w:tc>
        <w:tc>
          <w:tcPr>
            <w:tcW w:w="5953" w:type="dxa"/>
            <w:tcBorders>
              <w:top w:val="single" w:sz="6" w:space="0" w:color="auto"/>
              <w:bottom w:val="single" w:sz="6" w:space="0" w:color="auto"/>
              <w:right w:val="nil"/>
            </w:tcBorders>
          </w:tcPr>
          <w:p w14:paraId="655D510D" w14:textId="77777777" w:rsidR="00156270" w:rsidRPr="00156270" w:rsidRDefault="00156270" w:rsidP="005D746C">
            <w:pPr>
              <w:pStyle w:val="TabellenformatKlasse2"/>
              <w:rPr>
                <w:ins w:id="77" w:author="Conrad Jochen" w:date="2023-04-12T12:35:00Z"/>
                <w:caps/>
                <w:color w:val="auto"/>
                <w:lang w:val="en-US"/>
              </w:rPr>
            </w:pPr>
          </w:p>
        </w:tc>
      </w:tr>
      <w:tr w:rsidR="00156270" w:rsidRPr="00156270" w14:paraId="3AF0FB53" w14:textId="77777777" w:rsidTr="005D746C">
        <w:trPr>
          <w:ins w:id="78" w:author="Conrad Jochen" w:date="2023-04-12T12:35:00Z"/>
        </w:trPr>
        <w:tc>
          <w:tcPr>
            <w:tcW w:w="1134" w:type="dxa"/>
            <w:tcBorders>
              <w:top w:val="single" w:sz="6" w:space="0" w:color="auto"/>
              <w:bottom w:val="nil"/>
              <w:right w:val="single" w:sz="4" w:space="0" w:color="auto"/>
            </w:tcBorders>
          </w:tcPr>
          <w:p w14:paraId="0D3ACB36" w14:textId="1D733C82" w:rsidR="00156270" w:rsidRPr="00620B59" w:rsidRDefault="00156270" w:rsidP="005D746C">
            <w:pPr>
              <w:pStyle w:val="TabellenformatKlasse2"/>
              <w:ind w:left="0" w:firstLine="0"/>
              <w:rPr>
                <w:ins w:id="79" w:author="Conrad Jochen" w:date="2023-04-12T12:35:00Z"/>
                <w:b/>
                <w:color w:val="auto"/>
              </w:rPr>
            </w:pPr>
            <w:ins w:id="80" w:author="Conrad Jochen" w:date="2023-04-12T12:37:00Z">
              <w:r>
                <w:rPr>
                  <w:b/>
                  <w:color w:val="auto"/>
                </w:rPr>
                <w:t>Water-reactive</w:t>
              </w:r>
            </w:ins>
          </w:p>
          <w:p w14:paraId="23928599" w14:textId="77777777" w:rsidR="00156270" w:rsidRPr="00620B59" w:rsidRDefault="00156270" w:rsidP="005D746C">
            <w:pPr>
              <w:pStyle w:val="TabellenformatKlasse2"/>
              <w:rPr>
                <w:ins w:id="81" w:author="Conrad Jochen" w:date="2023-04-12T12:35:00Z"/>
                <w:b/>
                <w:color w:val="auto"/>
              </w:rPr>
            </w:pPr>
            <w:ins w:id="82" w:author="Conrad Jochen" w:date="2023-04-12T12:35:00Z">
              <w:r>
                <w:rPr>
                  <w:b/>
                  <w:color w:val="auto"/>
                </w:rPr>
                <w:t>SW</w:t>
              </w:r>
            </w:ins>
          </w:p>
        </w:tc>
        <w:tc>
          <w:tcPr>
            <w:tcW w:w="850" w:type="dxa"/>
            <w:tcBorders>
              <w:top w:val="nil"/>
              <w:left w:val="single" w:sz="4" w:space="0" w:color="auto"/>
              <w:bottom w:val="single" w:sz="6" w:space="0" w:color="auto"/>
            </w:tcBorders>
          </w:tcPr>
          <w:p w14:paraId="471C1426" w14:textId="77777777" w:rsidR="00156270" w:rsidRPr="00620B59" w:rsidRDefault="00156270" w:rsidP="005D746C">
            <w:pPr>
              <w:pStyle w:val="TabellenformatKlasse2"/>
              <w:rPr>
                <w:ins w:id="83" w:author="Conrad Jochen" w:date="2023-04-12T12:35:00Z"/>
                <w:b/>
                <w:color w:val="auto"/>
              </w:rPr>
            </w:pPr>
          </w:p>
          <w:p w14:paraId="1B3DE048" w14:textId="0F3D846A" w:rsidR="00156270" w:rsidRPr="00620B59" w:rsidRDefault="00156270" w:rsidP="005D746C">
            <w:pPr>
              <w:pStyle w:val="TabellenformatKlasse2"/>
              <w:ind w:left="0" w:firstLine="0"/>
              <w:rPr>
                <w:ins w:id="84" w:author="Conrad Jochen" w:date="2023-04-12T12:35:00Z"/>
                <w:b/>
                <w:color w:val="auto"/>
              </w:rPr>
            </w:pPr>
            <w:ins w:id="85" w:author="Conrad Jochen" w:date="2023-04-12T12:37:00Z">
              <w:r>
                <w:rPr>
                  <w:b/>
                  <w:color w:val="auto"/>
                </w:rPr>
                <w:t>articles</w:t>
              </w:r>
            </w:ins>
          </w:p>
        </w:tc>
        <w:tc>
          <w:tcPr>
            <w:tcW w:w="709" w:type="dxa"/>
            <w:tcBorders>
              <w:top w:val="nil"/>
              <w:bottom w:val="single" w:sz="6" w:space="0" w:color="auto"/>
              <w:right w:val="single" w:sz="4" w:space="0" w:color="auto"/>
            </w:tcBorders>
          </w:tcPr>
          <w:p w14:paraId="2FD1E1E7" w14:textId="77777777" w:rsidR="00156270" w:rsidRPr="00620B59" w:rsidRDefault="00156270" w:rsidP="005D746C">
            <w:pPr>
              <w:pStyle w:val="TabellenformatKlasse2"/>
              <w:ind w:left="0" w:firstLine="0"/>
              <w:rPr>
                <w:ins w:id="86" w:author="Conrad Jochen" w:date="2023-04-12T12:35:00Z"/>
                <w:b/>
                <w:color w:val="auto"/>
              </w:rPr>
            </w:pPr>
          </w:p>
          <w:p w14:paraId="21D43A27" w14:textId="77777777" w:rsidR="00156270" w:rsidRPr="00620B59" w:rsidRDefault="00156270" w:rsidP="005D746C">
            <w:pPr>
              <w:pStyle w:val="TabellenformatKlasse2"/>
              <w:ind w:left="0" w:firstLine="0"/>
              <w:rPr>
                <w:ins w:id="87" w:author="Conrad Jochen" w:date="2023-04-12T12:35:00Z"/>
                <w:b/>
                <w:color w:val="auto"/>
              </w:rPr>
            </w:pPr>
            <w:ins w:id="88" w:author="Conrad Jochen" w:date="2023-04-12T12:35:00Z">
              <w:r>
                <w:rPr>
                  <w:b/>
                  <w:color w:val="auto"/>
                </w:rPr>
                <w:t>SW</w:t>
              </w:r>
              <w:r w:rsidRPr="00620B59">
                <w:rPr>
                  <w:b/>
                  <w:color w:val="auto"/>
                </w:rPr>
                <w:t>2</w:t>
              </w:r>
            </w:ins>
          </w:p>
        </w:tc>
        <w:tc>
          <w:tcPr>
            <w:tcW w:w="5953" w:type="dxa"/>
            <w:tcBorders>
              <w:top w:val="single" w:sz="6" w:space="0" w:color="auto"/>
              <w:left w:val="single" w:sz="4" w:space="0" w:color="auto"/>
              <w:bottom w:val="single" w:sz="6" w:space="0" w:color="auto"/>
            </w:tcBorders>
          </w:tcPr>
          <w:p w14:paraId="65C7BED6" w14:textId="152935AC" w:rsidR="00156270" w:rsidRPr="00156270" w:rsidRDefault="00156270" w:rsidP="00156270">
            <w:pPr>
              <w:pStyle w:val="TabellenformatKlasse2"/>
              <w:ind w:left="0" w:firstLine="0"/>
              <w:rPr>
                <w:ins w:id="89" w:author="Conrad Jochen" w:date="2023-04-12T12:35:00Z"/>
                <w:color w:val="auto"/>
                <w:lang w:val="en-US"/>
              </w:rPr>
            </w:pPr>
            <w:ins w:id="90" w:author="Conrad Jochen" w:date="2023-04-12T12:42:00Z">
              <w:r w:rsidRPr="00156270">
                <w:rPr>
                  <w:color w:val="auto"/>
                  <w:lang w:val="en-US"/>
                </w:rPr>
                <w:t>(No collective entry with this classification code available; if need be, classification under a collective entry with a classification code to be determined according to the table of precedence of hazard in 2.1.3.10.)</w:t>
              </w:r>
            </w:ins>
          </w:p>
        </w:tc>
      </w:tr>
      <w:tr w:rsidR="00156270" w:rsidRPr="00156270" w14:paraId="2C0901C9" w14:textId="77777777" w:rsidTr="005D746C">
        <w:trPr>
          <w:ins w:id="91" w:author="Conrad Jochen" w:date="2023-04-12T12:35:00Z"/>
        </w:trPr>
        <w:tc>
          <w:tcPr>
            <w:tcW w:w="1134" w:type="dxa"/>
            <w:tcBorders>
              <w:top w:val="nil"/>
              <w:bottom w:val="nil"/>
            </w:tcBorders>
          </w:tcPr>
          <w:p w14:paraId="49E661FD" w14:textId="77777777" w:rsidR="00156270" w:rsidRPr="00156270" w:rsidRDefault="00156270" w:rsidP="005D746C">
            <w:pPr>
              <w:pStyle w:val="TabellenformatKlasse2"/>
              <w:rPr>
                <w:ins w:id="92" w:author="Conrad Jochen" w:date="2023-04-12T12:35:00Z"/>
                <w:b/>
                <w:color w:val="auto"/>
                <w:lang w:val="en-US"/>
              </w:rPr>
            </w:pPr>
          </w:p>
        </w:tc>
        <w:tc>
          <w:tcPr>
            <w:tcW w:w="850" w:type="dxa"/>
            <w:tcBorders>
              <w:top w:val="single" w:sz="6" w:space="0" w:color="auto"/>
              <w:bottom w:val="nil"/>
            </w:tcBorders>
          </w:tcPr>
          <w:p w14:paraId="264A01A6" w14:textId="77777777" w:rsidR="00156270" w:rsidRPr="00156270" w:rsidRDefault="00156270" w:rsidP="005D746C">
            <w:pPr>
              <w:pStyle w:val="TabellenformatKlasse2"/>
              <w:rPr>
                <w:ins w:id="93" w:author="Conrad Jochen" w:date="2023-04-12T12:35:00Z"/>
                <w:b/>
                <w:color w:val="auto"/>
                <w:lang w:val="en-US"/>
              </w:rPr>
            </w:pPr>
          </w:p>
        </w:tc>
        <w:tc>
          <w:tcPr>
            <w:tcW w:w="709" w:type="dxa"/>
            <w:tcBorders>
              <w:top w:val="single" w:sz="6" w:space="0" w:color="auto"/>
              <w:bottom w:val="nil"/>
            </w:tcBorders>
          </w:tcPr>
          <w:p w14:paraId="002E15E0" w14:textId="77777777" w:rsidR="00156270" w:rsidRPr="00156270" w:rsidRDefault="00156270" w:rsidP="005D746C">
            <w:pPr>
              <w:pStyle w:val="TabellenformatKlasse2"/>
              <w:ind w:left="0" w:firstLine="0"/>
              <w:rPr>
                <w:ins w:id="94" w:author="Conrad Jochen" w:date="2023-04-12T12:35:00Z"/>
                <w:b/>
                <w:color w:val="auto"/>
                <w:lang w:val="en-US"/>
              </w:rPr>
            </w:pPr>
          </w:p>
        </w:tc>
        <w:tc>
          <w:tcPr>
            <w:tcW w:w="5953" w:type="dxa"/>
            <w:tcBorders>
              <w:top w:val="single" w:sz="6" w:space="0" w:color="auto"/>
              <w:bottom w:val="nil"/>
              <w:right w:val="nil"/>
            </w:tcBorders>
          </w:tcPr>
          <w:p w14:paraId="0309DA51" w14:textId="77777777" w:rsidR="00156270" w:rsidRPr="00156270" w:rsidRDefault="00156270" w:rsidP="005D746C">
            <w:pPr>
              <w:pStyle w:val="TabellenformatKlasse2"/>
              <w:rPr>
                <w:ins w:id="95" w:author="Conrad Jochen" w:date="2023-04-12T12:35:00Z"/>
                <w:caps/>
                <w:color w:val="auto"/>
                <w:lang w:val="en-US"/>
              </w:rPr>
            </w:pPr>
          </w:p>
        </w:tc>
      </w:tr>
    </w:tbl>
    <w:p w14:paraId="7096523F" w14:textId="77777777" w:rsidR="00156270" w:rsidRPr="00B62889" w:rsidRDefault="00156270" w:rsidP="00156270">
      <w:pPr>
        <w:spacing w:after="0"/>
        <w:ind w:left="1416"/>
        <w:jc w:val="both"/>
        <w:rPr>
          <w:ins w:id="96" w:author="Conrad Jochen" w:date="2023-04-12T12:35:00Z"/>
          <w:rFonts w:ascii="Arial" w:hAnsi="Arial" w:cs="Arial"/>
          <w:lang w:val="en-US"/>
          <w:rPrChange w:id="97" w:author="Garcia Wolfrum Silvia" w:date="2023-04-18T12:16:00Z">
            <w:rPr>
              <w:ins w:id="98" w:author="Conrad Jochen" w:date="2023-04-12T12:35:00Z"/>
              <w:rFonts w:ascii="Arial" w:hAnsi="Arial" w:cs="Arial"/>
              <w:lang w:val="de-DE"/>
            </w:rPr>
          </w:rPrChange>
        </w:rPr>
      </w:pPr>
      <w:ins w:id="99" w:author="Conrad Jochen" w:date="2023-04-12T12:35:00Z">
        <w:r>
          <w:rPr>
            <w:rFonts w:ascii="Arial" w:hAnsi="Arial" w:cs="Arial"/>
          </w:rPr>
          <w:t>"</w:t>
        </w:r>
      </w:ins>
    </w:p>
    <w:p w14:paraId="41DD3A2B" w14:textId="5D815717" w:rsidR="00156270" w:rsidRDefault="00156270" w:rsidP="00B76587">
      <w:pPr>
        <w:autoSpaceDE w:val="0"/>
        <w:autoSpaceDN w:val="0"/>
        <w:adjustRightInd w:val="0"/>
        <w:spacing w:after="0"/>
        <w:ind w:left="1134"/>
        <w:rPr>
          <w:ins w:id="100" w:author="Conrad Jochen" w:date="2023-04-12T12:35:00Z"/>
          <w:rFonts w:ascii="TimesNewRomanPSMT" w:hAnsi="TimesNewRomanPSMT" w:cs="TimesNewRomanPSMT"/>
          <w:b/>
          <w:bCs/>
          <w:lang w:val="en-US"/>
        </w:rPr>
      </w:pPr>
    </w:p>
    <w:p w14:paraId="45F70338" w14:textId="77777777" w:rsidR="00156270" w:rsidRDefault="00156270" w:rsidP="00B76587">
      <w:pPr>
        <w:autoSpaceDE w:val="0"/>
        <w:autoSpaceDN w:val="0"/>
        <w:adjustRightInd w:val="0"/>
        <w:spacing w:after="0"/>
        <w:ind w:left="1134"/>
        <w:rPr>
          <w:rFonts w:ascii="TimesNewRomanPSMT" w:hAnsi="TimesNewRomanPSMT" w:cs="TimesNewRomanPSMT"/>
          <w:b/>
          <w:bCs/>
          <w:lang w:val="en-US"/>
        </w:rPr>
      </w:pPr>
    </w:p>
    <w:p w14:paraId="3011262E" w14:textId="26874D44" w:rsidR="002B7047" w:rsidRPr="00565A6D" w:rsidRDefault="00DC7D40" w:rsidP="00ED5DFE">
      <w:pPr>
        <w:spacing w:after="120"/>
        <w:ind w:left="1134" w:right="1134"/>
        <w:jc w:val="both"/>
        <w:rPr>
          <w:rFonts w:ascii="TimesNewRomanPSMT" w:hAnsi="TimesNewRomanPSMT" w:cs="TimesNewRomanPSMT"/>
          <w:strike/>
          <w:sz w:val="18"/>
          <w:szCs w:val="18"/>
          <w:lang w:val="en-US"/>
        </w:rPr>
      </w:pPr>
      <w:r>
        <w:rPr>
          <w:rFonts w:ascii="TimesNewRomanPSMT" w:hAnsi="TimesNewRomanPSMT" w:cs="TimesNewRomanPSMT"/>
          <w:lang w:val="en-US"/>
        </w:rPr>
        <w:t>28.</w:t>
      </w:r>
      <w:r>
        <w:rPr>
          <w:rFonts w:ascii="TimesNewRomanPSMT" w:hAnsi="TimesNewRomanPSMT" w:cs="TimesNewRomanPSMT"/>
          <w:lang w:val="en-US"/>
        </w:rPr>
        <w:tab/>
      </w:r>
      <w:r w:rsidR="002B7047">
        <w:rPr>
          <w:rFonts w:ascii="TimesNewRomanPSMT" w:hAnsi="TimesNewRomanPSMT" w:cs="TimesNewRomanPSMT"/>
          <w:lang w:val="en-US"/>
        </w:rPr>
        <w:t xml:space="preserve">Modify TABLE A for UN </w:t>
      </w:r>
      <w:r w:rsidR="008617CD">
        <w:rPr>
          <w:rFonts w:ascii="TimesNewRomanPSMT" w:hAnsi="TimesNewRomanPSMT" w:cs="TimesNewRomanPSMT"/>
          <w:lang w:val="en-US"/>
        </w:rPr>
        <w:t xml:space="preserve">2870, 2210, 3393 and </w:t>
      </w:r>
      <w:r w:rsidR="00BD69A6">
        <w:rPr>
          <w:rFonts w:ascii="TimesNewRomanPSMT" w:hAnsi="TimesNewRomanPSMT" w:cs="TimesNewRomanPSMT"/>
          <w:lang w:val="en-US"/>
        </w:rPr>
        <w:t xml:space="preserve">3394 </w:t>
      </w:r>
      <w:r w:rsidR="002B7047">
        <w:rPr>
          <w:rFonts w:ascii="TimesNewRomanPSMT" w:hAnsi="TimesNewRomanPSMT" w:cs="TimesNewRomanPSMT"/>
          <w:lang w:val="en-US"/>
        </w:rPr>
        <w:t>to read as follows (other columns unchanged):</w:t>
      </w:r>
    </w:p>
    <w:tbl>
      <w:tblPr>
        <w:tblW w:w="5540" w:type="dxa"/>
        <w:tblInd w:w="1129" w:type="dxa"/>
        <w:tblCellMar>
          <w:left w:w="70" w:type="dxa"/>
          <w:right w:w="70" w:type="dxa"/>
        </w:tblCellMar>
        <w:tblLook w:val="04A0" w:firstRow="1" w:lastRow="0" w:firstColumn="1" w:lastColumn="0" w:noHBand="0" w:noVBand="1"/>
        <w:tblPrChange w:id="101" w:author="Conrad Jochen" w:date="2023-04-12T12:44:00Z">
          <w:tblPr>
            <w:tblW w:w="5540" w:type="dxa"/>
            <w:tblInd w:w="1129" w:type="dxa"/>
            <w:tblCellMar>
              <w:left w:w="70" w:type="dxa"/>
              <w:right w:w="70" w:type="dxa"/>
            </w:tblCellMar>
            <w:tblLook w:val="04A0" w:firstRow="1" w:lastRow="0" w:firstColumn="1" w:lastColumn="0" w:noHBand="0" w:noVBand="1"/>
          </w:tblPr>
        </w:tblPrChange>
      </w:tblPr>
      <w:tblGrid>
        <w:gridCol w:w="619"/>
        <w:gridCol w:w="2574"/>
        <w:gridCol w:w="526"/>
        <w:gridCol w:w="716"/>
        <w:gridCol w:w="1105"/>
        <w:tblGridChange w:id="102">
          <w:tblGrid>
            <w:gridCol w:w="619"/>
            <w:gridCol w:w="21"/>
            <w:gridCol w:w="2553"/>
            <w:gridCol w:w="267"/>
            <w:gridCol w:w="259"/>
            <w:gridCol w:w="301"/>
            <w:gridCol w:w="415"/>
            <w:gridCol w:w="345"/>
            <w:gridCol w:w="760"/>
          </w:tblGrid>
        </w:tblGridChange>
      </w:tblGrid>
      <w:tr w:rsidR="00B76587" w:rsidRPr="00B76587" w14:paraId="1D209562" w14:textId="77777777" w:rsidTr="00962089">
        <w:trPr>
          <w:trHeight w:val="510"/>
          <w:trPrChange w:id="103" w:author="Conrad Jochen" w:date="2023-04-12T12:44:00Z">
            <w:trPr>
              <w:trHeight w:val="510"/>
            </w:trPr>
          </w:trPrChange>
        </w:trPr>
        <w:tc>
          <w:tcPr>
            <w:tcW w:w="640" w:type="dxa"/>
            <w:tcBorders>
              <w:top w:val="single" w:sz="4" w:space="0" w:color="auto"/>
              <w:left w:val="single" w:sz="4" w:space="0" w:color="auto"/>
              <w:bottom w:val="single" w:sz="4" w:space="0" w:color="auto"/>
              <w:right w:val="single" w:sz="4" w:space="0" w:color="auto"/>
            </w:tcBorders>
            <w:shd w:val="clear" w:color="auto" w:fill="auto"/>
            <w:tcPrChange w:id="104" w:author="Conrad Jochen" w:date="2023-04-12T12:44:00Z">
              <w:tcPr>
                <w:tcW w:w="64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3633A5D" w14:textId="27DB0178" w:rsidR="00B76587" w:rsidRPr="002B4292" w:rsidRDefault="00B76587" w:rsidP="00B76587">
            <w:pPr>
              <w:spacing w:after="0"/>
              <w:jc w:val="center"/>
              <w:rPr>
                <w:lang w:val="en-US" w:eastAsia="es-ES"/>
                <w:rPrChange w:id="105" w:author="Rodríguez Guzmán Francisca" w:date="2023-04-13T10:06:00Z">
                  <w:rPr>
                    <w:lang w:val="es-ES" w:eastAsia="es-ES"/>
                  </w:rPr>
                </w:rPrChange>
              </w:rPr>
            </w:pPr>
            <w:commentRangeStart w:id="106"/>
            <w:commentRangeStart w:id="107"/>
            <w:del w:id="108" w:author="Conrad Jochen" w:date="2023-04-12T12:44:00Z">
              <w:r w:rsidRPr="002B4292" w:rsidDel="00962089">
                <w:rPr>
                  <w:lang w:val="en-US" w:eastAsia="es-ES"/>
                  <w:rPrChange w:id="109" w:author="Rodríguez Guzmán Francisca" w:date="2023-04-13T10:06:00Z">
                    <w:rPr>
                      <w:lang w:val="es-ES" w:eastAsia="es-ES"/>
                    </w:rPr>
                  </w:rPrChange>
                </w:rPr>
                <w:delText>2870</w:delText>
              </w:r>
            </w:del>
          </w:p>
        </w:tc>
        <w:tc>
          <w:tcPr>
            <w:tcW w:w="2820" w:type="dxa"/>
            <w:tcBorders>
              <w:top w:val="single" w:sz="4" w:space="0" w:color="auto"/>
              <w:left w:val="nil"/>
              <w:bottom w:val="single" w:sz="4" w:space="0" w:color="auto"/>
              <w:right w:val="single" w:sz="4" w:space="0" w:color="auto"/>
            </w:tcBorders>
            <w:shd w:val="clear" w:color="auto" w:fill="auto"/>
            <w:tcPrChange w:id="110" w:author="Conrad Jochen" w:date="2023-04-12T12:44:00Z">
              <w:tcPr>
                <w:tcW w:w="2820" w:type="dxa"/>
                <w:gridSpan w:val="2"/>
                <w:tcBorders>
                  <w:top w:val="single" w:sz="4" w:space="0" w:color="auto"/>
                  <w:left w:val="nil"/>
                  <w:bottom w:val="single" w:sz="4" w:space="0" w:color="auto"/>
                  <w:right w:val="single" w:sz="4" w:space="0" w:color="auto"/>
                </w:tcBorders>
                <w:shd w:val="clear" w:color="auto" w:fill="auto"/>
              </w:tcPr>
            </w:tcPrChange>
          </w:tcPr>
          <w:p w14:paraId="40C30044" w14:textId="5C0ADD5C" w:rsidR="00B76587" w:rsidRPr="002B4292" w:rsidRDefault="00B76587" w:rsidP="00B76587">
            <w:pPr>
              <w:spacing w:after="0"/>
              <w:rPr>
                <w:lang w:val="en-US" w:eastAsia="es-ES"/>
                <w:rPrChange w:id="111" w:author="Rodríguez Guzmán Francisca" w:date="2023-04-13T10:06:00Z">
                  <w:rPr>
                    <w:lang w:val="es-ES" w:eastAsia="es-ES"/>
                  </w:rPr>
                </w:rPrChange>
              </w:rPr>
            </w:pPr>
            <w:del w:id="112" w:author="Conrad Jochen" w:date="2023-04-12T12:44:00Z">
              <w:r w:rsidRPr="002B4292" w:rsidDel="00962089">
                <w:rPr>
                  <w:lang w:val="en-US" w:eastAsia="es-ES"/>
                  <w:rPrChange w:id="113" w:author="Rodríguez Guzmán Francisca" w:date="2023-04-13T10:06:00Z">
                    <w:rPr>
                      <w:lang w:val="es-ES" w:eastAsia="es-ES"/>
                    </w:rPr>
                  </w:rPrChange>
                </w:rPr>
                <w:delText>ALUMINIUM BOROHYDRIDE</w:delText>
              </w:r>
            </w:del>
          </w:p>
        </w:tc>
        <w:tc>
          <w:tcPr>
            <w:tcW w:w="560" w:type="dxa"/>
            <w:tcBorders>
              <w:top w:val="single" w:sz="4" w:space="0" w:color="auto"/>
              <w:left w:val="nil"/>
              <w:bottom w:val="single" w:sz="4" w:space="0" w:color="auto"/>
              <w:right w:val="single" w:sz="4" w:space="0" w:color="auto"/>
            </w:tcBorders>
            <w:shd w:val="clear" w:color="auto" w:fill="auto"/>
            <w:tcPrChange w:id="114" w:author="Conrad Jochen" w:date="2023-04-12T12:44:00Z">
              <w:tcPr>
                <w:tcW w:w="560" w:type="dxa"/>
                <w:gridSpan w:val="2"/>
                <w:tcBorders>
                  <w:top w:val="single" w:sz="4" w:space="0" w:color="auto"/>
                  <w:left w:val="nil"/>
                  <w:bottom w:val="single" w:sz="4" w:space="0" w:color="auto"/>
                  <w:right w:val="single" w:sz="4" w:space="0" w:color="auto"/>
                </w:tcBorders>
                <w:shd w:val="clear" w:color="auto" w:fill="auto"/>
              </w:tcPr>
            </w:tcPrChange>
          </w:tcPr>
          <w:p w14:paraId="2BD86209" w14:textId="4CCA62E7" w:rsidR="00B76587" w:rsidRPr="002B4292" w:rsidRDefault="00B76587" w:rsidP="00B76587">
            <w:pPr>
              <w:spacing w:after="0"/>
              <w:jc w:val="center"/>
              <w:rPr>
                <w:lang w:val="en-US" w:eastAsia="es-ES"/>
                <w:rPrChange w:id="115" w:author="Rodríguez Guzmán Francisca" w:date="2023-04-13T10:06:00Z">
                  <w:rPr>
                    <w:lang w:val="es-ES" w:eastAsia="es-ES"/>
                  </w:rPr>
                </w:rPrChange>
              </w:rPr>
            </w:pPr>
            <w:del w:id="116" w:author="Conrad Jochen" w:date="2023-04-12T12:44:00Z">
              <w:r w:rsidRPr="002B4292" w:rsidDel="00962089">
                <w:rPr>
                  <w:lang w:val="en-US" w:eastAsia="es-ES"/>
                  <w:rPrChange w:id="117" w:author="Rodríguez Guzmán Francisca" w:date="2023-04-13T10:06:00Z">
                    <w:rPr>
                      <w:lang w:val="es-ES" w:eastAsia="es-ES"/>
                    </w:rPr>
                  </w:rPrChange>
                </w:rPr>
                <w:delText>4.2</w:delText>
              </w:r>
            </w:del>
          </w:p>
        </w:tc>
        <w:tc>
          <w:tcPr>
            <w:tcW w:w="760" w:type="dxa"/>
            <w:tcBorders>
              <w:top w:val="single" w:sz="4" w:space="0" w:color="auto"/>
              <w:left w:val="nil"/>
              <w:bottom w:val="single" w:sz="4" w:space="0" w:color="auto"/>
              <w:right w:val="single" w:sz="4" w:space="0" w:color="auto"/>
            </w:tcBorders>
            <w:shd w:val="clear" w:color="auto" w:fill="auto"/>
            <w:tcPrChange w:id="118" w:author="Conrad Jochen" w:date="2023-04-12T12:44:00Z">
              <w:tcPr>
                <w:tcW w:w="760" w:type="dxa"/>
                <w:gridSpan w:val="2"/>
                <w:tcBorders>
                  <w:top w:val="single" w:sz="4" w:space="0" w:color="auto"/>
                  <w:left w:val="nil"/>
                  <w:bottom w:val="single" w:sz="4" w:space="0" w:color="auto"/>
                  <w:right w:val="single" w:sz="4" w:space="0" w:color="auto"/>
                </w:tcBorders>
                <w:shd w:val="clear" w:color="auto" w:fill="auto"/>
              </w:tcPr>
            </w:tcPrChange>
          </w:tcPr>
          <w:p w14:paraId="2735B8E1" w14:textId="5DB390E4" w:rsidR="00B76587" w:rsidRPr="002B4292" w:rsidRDefault="00B76587" w:rsidP="00B76587">
            <w:pPr>
              <w:spacing w:after="0"/>
              <w:jc w:val="center"/>
              <w:rPr>
                <w:lang w:val="en-US" w:eastAsia="es-ES"/>
                <w:rPrChange w:id="119" w:author="Rodríguez Guzmán Francisca" w:date="2023-04-13T10:06:00Z">
                  <w:rPr>
                    <w:lang w:val="es-ES" w:eastAsia="es-ES"/>
                  </w:rPr>
                </w:rPrChange>
              </w:rPr>
            </w:pPr>
            <w:del w:id="120" w:author="Conrad Jochen" w:date="2023-04-12T12:44:00Z">
              <w:r w:rsidRPr="002B4292" w:rsidDel="00962089">
                <w:rPr>
                  <w:lang w:val="en-US" w:eastAsia="es-ES"/>
                  <w:rPrChange w:id="121" w:author="Rodríguez Guzmán Francisca" w:date="2023-04-13T10:06:00Z">
                    <w:rPr>
                      <w:lang w:val="es-ES" w:eastAsia="es-ES"/>
                    </w:rPr>
                  </w:rPrChange>
                </w:rPr>
                <w:delText>SW</w:delText>
              </w:r>
              <w:r w:rsidR="00761FAB" w:rsidRPr="002B4292" w:rsidDel="00962089">
                <w:rPr>
                  <w:b/>
                  <w:bCs/>
                  <w:lang w:val="en-US" w:eastAsia="es-ES"/>
                  <w:rPrChange w:id="122" w:author="Rodríguez Guzmán Francisca" w:date="2023-04-13T10:06:00Z">
                    <w:rPr>
                      <w:b/>
                      <w:bCs/>
                      <w:lang w:val="es-ES" w:eastAsia="es-ES"/>
                    </w:rPr>
                  </w:rPrChange>
                </w:rPr>
                <w:delText>2</w:delText>
              </w:r>
            </w:del>
          </w:p>
        </w:tc>
        <w:tc>
          <w:tcPr>
            <w:tcW w:w="760" w:type="dxa"/>
            <w:tcBorders>
              <w:top w:val="single" w:sz="4" w:space="0" w:color="auto"/>
              <w:left w:val="nil"/>
              <w:bottom w:val="single" w:sz="4" w:space="0" w:color="auto"/>
              <w:right w:val="single" w:sz="4" w:space="0" w:color="auto"/>
            </w:tcBorders>
            <w:shd w:val="clear" w:color="auto" w:fill="auto"/>
            <w:tcPrChange w:id="123" w:author="Conrad Jochen" w:date="2023-04-12T12:44:00Z">
              <w:tcPr>
                <w:tcW w:w="760" w:type="dxa"/>
                <w:tcBorders>
                  <w:top w:val="single" w:sz="4" w:space="0" w:color="auto"/>
                  <w:left w:val="nil"/>
                  <w:bottom w:val="single" w:sz="4" w:space="0" w:color="auto"/>
                  <w:right w:val="single" w:sz="4" w:space="0" w:color="auto"/>
                </w:tcBorders>
                <w:shd w:val="clear" w:color="auto" w:fill="auto"/>
              </w:tcPr>
            </w:tcPrChange>
          </w:tcPr>
          <w:p w14:paraId="53025FC3" w14:textId="32AE3A3C" w:rsidR="00B76587" w:rsidRPr="002B4292" w:rsidRDefault="00B76587" w:rsidP="00B76587">
            <w:pPr>
              <w:spacing w:after="0"/>
              <w:jc w:val="center"/>
              <w:rPr>
                <w:strike/>
                <w:lang w:val="en-US" w:eastAsia="es-ES"/>
                <w:rPrChange w:id="124" w:author="Rodríguez Guzmán Francisca" w:date="2023-04-13T10:06:00Z">
                  <w:rPr>
                    <w:strike/>
                    <w:lang w:val="es-ES" w:eastAsia="es-ES"/>
                  </w:rPr>
                </w:rPrChange>
              </w:rPr>
            </w:pPr>
            <w:del w:id="125" w:author="Conrad Jochen" w:date="2023-04-12T12:44:00Z">
              <w:r w:rsidRPr="002B4292" w:rsidDel="00962089">
                <w:rPr>
                  <w:strike/>
                  <w:lang w:val="en-US" w:eastAsia="es-ES"/>
                  <w:rPrChange w:id="126" w:author="Rodríguez Guzmán Francisca" w:date="2023-04-13T10:06:00Z">
                    <w:rPr>
                      <w:strike/>
                      <w:lang w:val="es-ES" w:eastAsia="es-ES"/>
                    </w:rPr>
                  </w:rPrChange>
                </w:rPr>
                <w:delText>I</w:delText>
              </w:r>
            </w:del>
            <w:commentRangeEnd w:id="106"/>
            <w:r w:rsidR="00962089">
              <w:rPr>
                <w:rStyle w:val="CommentReference"/>
              </w:rPr>
              <w:commentReference w:id="106"/>
            </w:r>
            <w:r w:rsidR="002E6924">
              <w:rPr>
                <w:rStyle w:val="CommentReference"/>
              </w:rPr>
              <w:commentReference w:id="107"/>
            </w:r>
          </w:p>
        </w:tc>
      </w:tr>
      <w:commentRangeEnd w:id="107"/>
      <w:tr w:rsidR="00B76587" w:rsidRPr="00B76587" w14:paraId="548E72FC" w14:textId="77777777" w:rsidTr="004406E8">
        <w:trPr>
          <w:trHeight w:val="548"/>
        </w:trPr>
        <w:tc>
          <w:tcPr>
            <w:tcW w:w="640" w:type="dxa"/>
            <w:tcBorders>
              <w:top w:val="nil"/>
              <w:left w:val="single" w:sz="4" w:space="0" w:color="auto"/>
              <w:bottom w:val="single" w:sz="4" w:space="0" w:color="auto"/>
              <w:right w:val="single" w:sz="4" w:space="0" w:color="auto"/>
            </w:tcBorders>
            <w:shd w:val="clear" w:color="auto" w:fill="auto"/>
            <w:hideMark/>
          </w:tcPr>
          <w:p w14:paraId="060F8667" w14:textId="77777777" w:rsidR="00B76587" w:rsidRPr="00B76587" w:rsidRDefault="00B76587" w:rsidP="00B76587">
            <w:pPr>
              <w:spacing w:after="0"/>
              <w:jc w:val="center"/>
              <w:rPr>
                <w:lang w:val="es-ES" w:eastAsia="es-ES"/>
              </w:rPr>
            </w:pPr>
            <w:r w:rsidRPr="00B76587">
              <w:rPr>
                <w:lang w:val="es-ES" w:eastAsia="es-ES"/>
              </w:rPr>
              <w:t>2870</w:t>
            </w:r>
          </w:p>
        </w:tc>
        <w:tc>
          <w:tcPr>
            <w:tcW w:w="2820" w:type="dxa"/>
            <w:tcBorders>
              <w:top w:val="nil"/>
              <w:left w:val="nil"/>
              <w:bottom w:val="single" w:sz="4" w:space="0" w:color="auto"/>
              <w:right w:val="single" w:sz="4" w:space="0" w:color="auto"/>
            </w:tcBorders>
            <w:shd w:val="clear" w:color="auto" w:fill="auto"/>
            <w:hideMark/>
          </w:tcPr>
          <w:p w14:paraId="1CA3E0EE" w14:textId="77777777" w:rsidR="00B76587" w:rsidRPr="00B76587" w:rsidRDefault="00B76587" w:rsidP="00B76587">
            <w:pPr>
              <w:spacing w:after="0"/>
              <w:rPr>
                <w:lang w:val="es-ES" w:eastAsia="es-ES"/>
              </w:rPr>
            </w:pPr>
            <w:r w:rsidRPr="00B76587">
              <w:rPr>
                <w:lang w:val="es-ES" w:eastAsia="es-ES"/>
              </w:rPr>
              <w:t>ALUMINIUM BOROHYDRIDE IN DEVICES</w:t>
            </w:r>
          </w:p>
        </w:tc>
        <w:tc>
          <w:tcPr>
            <w:tcW w:w="560" w:type="dxa"/>
            <w:tcBorders>
              <w:top w:val="nil"/>
              <w:left w:val="nil"/>
              <w:bottom w:val="single" w:sz="4" w:space="0" w:color="auto"/>
              <w:right w:val="single" w:sz="4" w:space="0" w:color="auto"/>
            </w:tcBorders>
            <w:shd w:val="clear" w:color="auto" w:fill="auto"/>
            <w:hideMark/>
          </w:tcPr>
          <w:p w14:paraId="46642647" w14:textId="77777777" w:rsidR="00B76587" w:rsidRPr="00B76587" w:rsidRDefault="00B76587" w:rsidP="00B76587">
            <w:pPr>
              <w:spacing w:after="0"/>
              <w:jc w:val="center"/>
              <w:rPr>
                <w:lang w:val="es-ES" w:eastAsia="es-ES"/>
              </w:rPr>
            </w:pPr>
            <w:r w:rsidRPr="00B76587">
              <w:rPr>
                <w:lang w:val="es-ES" w:eastAsia="es-ES"/>
              </w:rPr>
              <w:t>4.2</w:t>
            </w:r>
          </w:p>
        </w:tc>
        <w:tc>
          <w:tcPr>
            <w:tcW w:w="760" w:type="dxa"/>
            <w:tcBorders>
              <w:top w:val="nil"/>
              <w:left w:val="nil"/>
              <w:bottom w:val="single" w:sz="4" w:space="0" w:color="auto"/>
              <w:right w:val="single" w:sz="4" w:space="0" w:color="auto"/>
            </w:tcBorders>
            <w:shd w:val="clear" w:color="auto" w:fill="auto"/>
            <w:hideMark/>
          </w:tcPr>
          <w:p w14:paraId="0B1D4378" w14:textId="4B8E0F59" w:rsidR="00B76587" w:rsidRPr="00B76587" w:rsidRDefault="00B76587" w:rsidP="00B76587">
            <w:pPr>
              <w:spacing w:after="0"/>
              <w:jc w:val="center"/>
              <w:rPr>
                <w:lang w:val="es-ES" w:eastAsia="es-ES"/>
              </w:rPr>
            </w:pPr>
            <w:r w:rsidRPr="00B76587">
              <w:rPr>
                <w:lang w:val="es-ES" w:eastAsia="es-ES"/>
              </w:rPr>
              <w:t>SW</w:t>
            </w:r>
            <w:r w:rsidR="00761FAB">
              <w:rPr>
                <w:b/>
                <w:bCs/>
                <w:lang w:val="es-ES" w:eastAsia="es-ES"/>
              </w:rPr>
              <w:t>2</w:t>
            </w:r>
          </w:p>
        </w:tc>
        <w:tc>
          <w:tcPr>
            <w:tcW w:w="760" w:type="dxa"/>
            <w:tcBorders>
              <w:top w:val="nil"/>
              <w:left w:val="nil"/>
              <w:bottom w:val="single" w:sz="4" w:space="0" w:color="auto"/>
              <w:right w:val="single" w:sz="4" w:space="0" w:color="auto"/>
            </w:tcBorders>
            <w:shd w:val="clear" w:color="auto" w:fill="auto"/>
            <w:hideMark/>
          </w:tcPr>
          <w:p w14:paraId="7CB2059E" w14:textId="77777777" w:rsidR="00B76587" w:rsidRPr="00B76587" w:rsidRDefault="00B76587" w:rsidP="00B76587">
            <w:pPr>
              <w:spacing w:after="0"/>
              <w:jc w:val="center"/>
              <w:rPr>
                <w:strike/>
                <w:lang w:val="es-ES" w:eastAsia="es-ES"/>
              </w:rPr>
            </w:pPr>
            <w:r w:rsidRPr="00B76587">
              <w:rPr>
                <w:strike/>
                <w:lang w:val="es-ES" w:eastAsia="es-ES"/>
              </w:rPr>
              <w:t>I</w:t>
            </w:r>
          </w:p>
        </w:tc>
      </w:tr>
    </w:tbl>
    <w:p w14:paraId="5DCBDE0F" w14:textId="4611ADA0" w:rsidR="00B76587" w:rsidRDefault="00B76587" w:rsidP="00B76587">
      <w:pPr>
        <w:autoSpaceDE w:val="0"/>
        <w:autoSpaceDN w:val="0"/>
        <w:adjustRightInd w:val="0"/>
        <w:spacing w:after="0"/>
        <w:ind w:left="1134"/>
        <w:rPr>
          <w:rFonts w:ascii="TimesNewRomanPS-BoldItalicMT" w:hAnsi="TimesNewRomanPS-BoldItalicMT" w:cs="TimesNewRomanPS-BoldItalicMT"/>
          <w:b/>
          <w:bCs/>
          <w:color w:val="000000" w:themeColor="text1"/>
          <w:lang w:val="en-US"/>
        </w:rPr>
      </w:pPr>
    </w:p>
    <w:tbl>
      <w:tblPr>
        <w:tblW w:w="5540" w:type="dxa"/>
        <w:tblInd w:w="1129" w:type="dxa"/>
        <w:tblCellMar>
          <w:left w:w="70" w:type="dxa"/>
          <w:right w:w="70" w:type="dxa"/>
        </w:tblCellMar>
        <w:tblLook w:val="04A0" w:firstRow="1" w:lastRow="0" w:firstColumn="1" w:lastColumn="0" w:noHBand="0" w:noVBand="1"/>
      </w:tblPr>
      <w:tblGrid>
        <w:gridCol w:w="621"/>
        <w:gridCol w:w="2839"/>
        <w:gridCol w:w="560"/>
        <w:gridCol w:w="760"/>
        <w:gridCol w:w="760"/>
      </w:tblGrid>
      <w:tr w:rsidR="00C74B4C" w:rsidRPr="00BD69A6" w14:paraId="32CE1E69" w14:textId="77777777" w:rsidTr="00B61962">
        <w:trPr>
          <w:trHeight w:val="765"/>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3A9F493" w14:textId="77777777" w:rsidR="00C74B4C" w:rsidRPr="00C74B4C" w:rsidRDefault="00C74B4C" w:rsidP="00C74B4C">
            <w:pPr>
              <w:spacing w:after="0"/>
              <w:jc w:val="center"/>
              <w:rPr>
                <w:lang w:val="es-ES" w:eastAsia="es-ES"/>
              </w:rPr>
            </w:pPr>
            <w:r w:rsidRPr="00C74B4C">
              <w:rPr>
                <w:lang w:val="es-ES" w:eastAsia="es-ES"/>
              </w:rPr>
              <w:t>2210</w:t>
            </w:r>
          </w:p>
        </w:tc>
        <w:tc>
          <w:tcPr>
            <w:tcW w:w="2839" w:type="dxa"/>
            <w:tcBorders>
              <w:top w:val="single" w:sz="4" w:space="0" w:color="auto"/>
              <w:left w:val="nil"/>
              <w:bottom w:val="single" w:sz="4" w:space="0" w:color="auto"/>
              <w:right w:val="single" w:sz="4" w:space="0" w:color="auto"/>
            </w:tcBorders>
            <w:shd w:val="clear" w:color="auto" w:fill="auto"/>
            <w:hideMark/>
          </w:tcPr>
          <w:p w14:paraId="5A18A1CA" w14:textId="77777777" w:rsidR="00C74B4C" w:rsidRPr="003F3200" w:rsidRDefault="00C74B4C" w:rsidP="00BD69A6">
            <w:pPr>
              <w:spacing w:after="0"/>
              <w:jc w:val="center"/>
              <w:rPr>
                <w:lang w:val="en-US" w:eastAsia="es-ES"/>
              </w:rPr>
            </w:pPr>
            <w:r w:rsidRPr="003F3200">
              <w:rPr>
                <w:lang w:val="en-US" w:eastAsia="es-ES"/>
              </w:rPr>
              <w:t>MANEB or MANEB PREPARATION with not less than 60 % maneb</w:t>
            </w:r>
          </w:p>
        </w:tc>
        <w:tc>
          <w:tcPr>
            <w:tcW w:w="560" w:type="dxa"/>
            <w:tcBorders>
              <w:top w:val="single" w:sz="4" w:space="0" w:color="auto"/>
              <w:left w:val="nil"/>
              <w:bottom w:val="single" w:sz="4" w:space="0" w:color="auto"/>
              <w:right w:val="single" w:sz="4" w:space="0" w:color="auto"/>
            </w:tcBorders>
            <w:shd w:val="clear" w:color="auto" w:fill="auto"/>
            <w:hideMark/>
          </w:tcPr>
          <w:p w14:paraId="6B8188E5" w14:textId="77777777" w:rsidR="00C74B4C" w:rsidRPr="00C74B4C" w:rsidRDefault="00C74B4C" w:rsidP="00C74B4C">
            <w:pPr>
              <w:spacing w:after="0"/>
              <w:jc w:val="center"/>
              <w:rPr>
                <w:lang w:val="es-ES" w:eastAsia="es-ES"/>
              </w:rPr>
            </w:pPr>
            <w:r w:rsidRPr="00C74B4C">
              <w:rPr>
                <w:lang w:val="es-ES" w:eastAsia="es-ES"/>
              </w:rPr>
              <w:t>4.2</w:t>
            </w:r>
          </w:p>
        </w:tc>
        <w:tc>
          <w:tcPr>
            <w:tcW w:w="760" w:type="dxa"/>
            <w:tcBorders>
              <w:top w:val="single" w:sz="4" w:space="0" w:color="auto"/>
              <w:left w:val="nil"/>
              <w:bottom w:val="single" w:sz="4" w:space="0" w:color="auto"/>
              <w:right w:val="single" w:sz="4" w:space="0" w:color="auto"/>
            </w:tcBorders>
            <w:shd w:val="clear" w:color="auto" w:fill="auto"/>
            <w:hideMark/>
          </w:tcPr>
          <w:p w14:paraId="636DA337" w14:textId="00980B14" w:rsidR="00C74B4C" w:rsidRPr="00C74B4C" w:rsidRDefault="00C74B4C" w:rsidP="00C74B4C">
            <w:pPr>
              <w:spacing w:after="0"/>
              <w:jc w:val="center"/>
              <w:rPr>
                <w:lang w:val="es-ES" w:eastAsia="es-ES"/>
              </w:rPr>
            </w:pPr>
            <w:r w:rsidRPr="00C74B4C">
              <w:rPr>
                <w:lang w:val="es-ES" w:eastAsia="es-ES"/>
              </w:rPr>
              <w:t>SW</w:t>
            </w:r>
            <w:r w:rsidRPr="00BD69A6">
              <w:rPr>
                <w:b/>
                <w:bCs/>
                <w:lang w:val="es-ES" w:eastAsia="es-ES"/>
              </w:rPr>
              <w:t>1</w:t>
            </w:r>
          </w:p>
        </w:tc>
        <w:tc>
          <w:tcPr>
            <w:tcW w:w="760" w:type="dxa"/>
            <w:tcBorders>
              <w:top w:val="single" w:sz="4" w:space="0" w:color="auto"/>
              <w:left w:val="nil"/>
              <w:bottom w:val="single" w:sz="4" w:space="0" w:color="auto"/>
              <w:right w:val="single" w:sz="4" w:space="0" w:color="auto"/>
            </w:tcBorders>
            <w:shd w:val="clear" w:color="auto" w:fill="auto"/>
            <w:hideMark/>
          </w:tcPr>
          <w:p w14:paraId="001B4FB9" w14:textId="77777777" w:rsidR="00C74B4C" w:rsidRPr="00C74B4C" w:rsidRDefault="00C74B4C" w:rsidP="00C74B4C">
            <w:pPr>
              <w:spacing w:after="0"/>
              <w:jc w:val="center"/>
              <w:rPr>
                <w:lang w:val="es-ES" w:eastAsia="es-ES"/>
              </w:rPr>
            </w:pPr>
            <w:r w:rsidRPr="00C74B4C">
              <w:rPr>
                <w:lang w:val="es-ES" w:eastAsia="es-ES"/>
              </w:rPr>
              <w:t>III</w:t>
            </w:r>
          </w:p>
        </w:tc>
      </w:tr>
      <w:tr w:rsidR="00C74B4C" w:rsidRPr="00BD69A6" w14:paraId="4014AE74" w14:textId="77777777" w:rsidTr="004406E8">
        <w:trPr>
          <w:trHeight w:val="1027"/>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42BCC2AE" w14:textId="77777777" w:rsidR="00C74B4C" w:rsidRPr="00C74B4C" w:rsidRDefault="00C74B4C" w:rsidP="00C74B4C">
            <w:pPr>
              <w:spacing w:after="0"/>
              <w:jc w:val="center"/>
              <w:rPr>
                <w:lang w:val="es-ES" w:eastAsia="es-ES"/>
              </w:rPr>
            </w:pPr>
            <w:r w:rsidRPr="00C74B4C">
              <w:rPr>
                <w:lang w:val="es-ES" w:eastAsia="es-ES"/>
              </w:rPr>
              <w:t>3393</w:t>
            </w:r>
          </w:p>
        </w:tc>
        <w:tc>
          <w:tcPr>
            <w:tcW w:w="2839" w:type="dxa"/>
            <w:tcBorders>
              <w:top w:val="single" w:sz="4" w:space="0" w:color="auto"/>
              <w:left w:val="nil"/>
              <w:bottom w:val="single" w:sz="4" w:space="0" w:color="auto"/>
              <w:right w:val="single" w:sz="4" w:space="0" w:color="auto"/>
            </w:tcBorders>
            <w:shd w:val="clear" w:color="auto" w:fill="auto"/>
            <w:hideMark/>
          </w:tcPr>
          <w:p w14:paraId="5E85585D" w14:textId="77777777" w:rsidR="00C74B4C" w:rsidRPr="003F3200" w:rsidRDefault="00C74B4C" w:rsidP="00BD69A6">
            <w:pPr>
              <w:spacing w:after="0"/>
              <w:jc w:val="center"/>
              <w:rPr>
                <w:lang w:val="en-US" w:eastAsia="es-ES"/>
              </w:rPr>
            </w:pPr>
            <w:r w:rsidRPr="003F3200">
              <w:rPr>
                <w:lang w:val="en-US" w:eastAsia="es-ES"/>
              </w:rPr>
              <w:t>ORGANOMETALLIC SUBSTANCE, SOLID, PYROPHORIC, WATER-REACTIVE</w:t>
            </w:r>
          </w:p>
        </w:tc>
        <w:tc>
          <w:tcPr>
            <w:tcW w:w="560" w:type="dxa"/>
            <w:tcBorders>
              <w:top w:val="single" w:sz="4" w:space="0" w:color="auto"/>
              <w:left w:val="nil"/>
              <w:bottom w:val="single" w:sz="4" w:space="0" w:color="auto"/>
              <w:right w:val="single" w:sz="4" w:space="0" w:color="auto"/>
            </w:tcBorders>
            <w:shd w:val="clear" w:color="auto" w:fill="auto"/>
            <w:hideMark/>
          </w:tcPr>
          <w:p w14:paraId="3F70FC83" w14:textId="77777777" w:rsidR="00C74B4C" w:rsidRPr="00C74B4C" w:rsidRDefault="00C74B4C" w:rsidP="00C74B4C">
            <w:pPr>
              <w:spacing w:after="0"/>
              <w:jc w:val="center"/>
              <w:rPr>
                <w:lang w:val="es-ES" w:eastAsia="es-ES"/>
              </w:rPr>
            </w:pPr>
            <w:r w:rsidRPr="00C74B4C">
              <w:rPr>
                <w:lang w:val="es-ES" w:eastAsia="es-ES"/>
              </w:rPr>
              <w:t>4.2</w:t>
            </w:r>
          </w:p>
        </w:tc>
        <w:tc>
          <w:tcPr>
            <w:tcW w:w="760" w:type="dxa"/>
            <w:tcBorders>
              <w:top w:val="single" w:sz="4" w:space="0" w:color="auto"/>
              <w:left w:val="nil"/>
              <w:bottom w:val="single" w:sz="4" w:space="0" w:color="auto"/>
              <w:right w:val="single" w:sz="4" w:space="0" w:color="auto"/>
            </w:tcBorders>
            <w:shd w:val="clear" w:color="auto" w:fill="auto"/>
            <w:hideMark/>
          </w:tcPr>
          <w:p w14:paraId="6C93FF1C" w14:textId="310C429A" w:rsidR="00C74B4C" w:rsidRPr="00C74B4C" w:rsidRDefault="00C74B4C" w:rsidP="00C74B4C">
            <w:pPr>
              <w:spacing w:after="0"/>
              <w:jc w:val="center"/>
              <w:rPr>
                <w:lang w:val="es-ES" w:eastAsia="es-ES"/>
              </w:rPr>
            </w:pPr>
            <w:r w:rsidRPr="00C74B4C">
              <w:rPr>
                <w:lang w:val="es-ES" w:eastAsia="es-ES"/>
              </w:rPr>
              <w:t>SW</w:t>
            </w:r>
            <w:r w:rsidRPr="00BD69A6">
              <w:rPr>
                <w:b/>
                <w:bCs/>
                <w:lang w:val="es-ES" w:eastAsia="es-ES"/>
              </w:rPr>
              <w:t>1</w:t>
            </w:r>
          </w:p>
        </w:tc>
        <w:tc>
          <w:tcPr>
            <w:tcW w:w="760" w:type="dxa"/>
            <w:tcBorders>
              <w:top w:val="single" w:sz="4" w:space="0" w:color="auto"/>
              <w:left w:val="nil"/>
              <w:bottom w:val="single" w:sz="4" w:space="0" w:color="auto"/>
              <w:right w:val="single" w:sz="4" w:space="0" w:color="auto"/>
            </w:tcBorders>
            <w:shd w:val="clear" w:color="auto" w:fill="auto"/>
            <w:hideMark/>
          </w:tcPr>
          <w:p w14:paraId="04AEC6FE" w14:textId="77777777" w:rsidR="00C74B4C" w:rsidRPr="00C74B4C" w:rsidRDefault="00C74B4C" w:rsidP="00C74B4C">
            <w:pPr>
              <w:spacing w:after="0"/>
              <w:jc w:val="center"/>
              <w:rPr>
                <w:lang w:val="es-ES" w:eastAsia="es-ES"/>
              </w:rPr>
            </w:pPr>
            <w:r w:rsidRPr="00C74B4C">
              <w:rPr>
                <w:lang w:val="es-ES" w:eastAsia="es-ES"/>
              </w:rPr>
              <w:t>I</w:t>
            </w:r>
          </w:p>
        </w:tc>
      </w:tr>
      <w:tr w:rsidR="00C74B4C" w:rsidRPr="00BD69A6" w14:paraId="3E6C210F" w14:textId="77777777" w:rsidTr="004406E8">
        <w:trPr>
          <w:trHeight w:val="986"/>
        </w:trPr>
        <w:tc>
          <w:tcPr>
            <w:tcW w:w="621" w:type="dxa"/>
            <w:tcBorders>
              <w:top w:val="nil"/>
              <w:left w:val="single" w:sz="4" w:space="0" w:color="auto"/>
              <w:bottom w:val="single" w:sz="4" w:space="0" w:color="auto"/>
              <w:right w:val="single" w:sz="4" w:space="0" w:color="auto"/>
            </w:tcBorders>
            <w:shd w:val="clear" w:color="auto" w:fill="auto"/>
            <w:hideMark/>
          </w:tcPr>
          <w:p w14:paraId="74756A1C" w14:textId="77777777" w:rsidR="00C74B4C" w:rsidRPr="00C74B4C" w:rsidRDefault="00C74B4C" w:rsidP="00C74B4C">
            <w:pPr>
              <w:spacing w:after="0"/>
              <w:jc w:val="center"/>
              <w:rPr>
                <w:lang w:val="es-ES" w:eastAsia="es-ES"/>
              </w:rPr>
            </w:pPr>
            <w:r w:rsidRPr="00C74B4C">
              <w:rPr>
                <w:lang w:val="es-ES" w:eastAsia="es-ES"/>
              </w:rPr>
              <w:t>3394</w:t>
            </w:r>
          </w:p>
        </w:tc>
        <w:tc>
          <w:tcPr>
            <w:tcW w:w="2839" w:type="dxa"/>
            <w:tcBorders>
              <w:top w:val="nil"/>
              <w:left w:val="nil"/>
              <w:bottom w:val="single" w:sz="4" w:space="0" w:color="auto"/>
              <w:right w:val="single" w:sz="4" w:space="0" w:color="auto"/>
            </w:tcBorders>
            <w:shd w:val="clear" w:color="auto" w:fill="auto"/>
            <w:hideMark/>
          </w:tcPr>
          <w:p w14:paraId="5774A96F" w14:textId="77777777" w:rsidR="00C74B4C" w:rsidRPr="003F3200" w:rsidRDefault="00C74B4C" w:rsidP="00BD69A6">
            <w:pPr>
              <w:spacing w:after="0"/>
              <w:jc w:val="center"/>
              <w:rPr>
                <w:lang w:val="en-US" w:eastAsia="es-ES"/>
              </w:rPr>
            </w:pPr>
            <w:r w:rsidRPr="003F3200">
              <w:rPr>
                <w:lang w:val="en-US" w:eastAsia="es-ES"/>
              </w:rPr>
              <w:t>ORGANOMETALLIC SUBSTANCE, LIQUID, PYROPHORIC, WATER-REACTIVE</w:t>
            </w:r>
          </w:p>
        </w:tc>
        <w:tc>
          <w:tcPr>
            <w:tcW w:w="560" w:type="dxa"/>
            <w:tcBorders>
              <w:top w:val="nil"/>
              <w:left w:val="nil"/>
              <w:bottom w:val="single" w:sz="4" w:space="0" w:color="auto"/>
              <w:right w:val="single" w:sz="4" w:space="0" w:color="auto"/>
            </w:tcBorders>
            <w:shd w:val="clear" w:color="auto" w:fill="auto"/>
            <w:hideMark/>
          </w:tcPr>
          <w:p w14:paraId="391B8815" w14:textId="77777777" w:rsidR="00C74B4C" w:rsidRPr="00C74B4C" w:rsidRDefault="00C74B4C" w:rsidP="00C74B4C">
            <w:pPr>
              <w:spacing w:after="0"/>
              <w:jc w:val="center"/>
              <w:rPr>
                <w:lang w:val="es-ES" w:eastAsia="es-ES"/>
              </w:rPr>
            </w:pPr>
            <w:r w:rsidRPr="00C74B4C">
              <w:rPr>
                <w:lang w:val="es-ES" w:eastAsia="es-ES"/>
              </w:rPr>
              <w:t>4.2</w:t>
            </w:r>
          </w:p>
        </w:tc>
        <w:tc>
          <w:tcPr>
            <w:tcW w:w="760" w:type="dxa"/>
            <w:tcBorders>
              <w:top w:val="nil"/>
              <w:left w:val="nil"/>
              <w:bottom w:val="single" w:sz="4" w:space="0" w:color="auto"/>
              <w:right w:val="single" w:sz="4" w:space="0" w:color="auto"/>
            </w:tcBorders>
            <w:shd w:val="clear" w:color="auto" w:fill="auto"/>
            <w:hideMark/>
          </w:tcPr>
          <w:p w14:paraId="70406DC2" w14:textId="3E63D008" w:rsidR="00C74B4C" w:rsidRPr="00C74B4C" w:rsidRDefault="00C74B4C" w:rsidP="00C74B4C">
            <w:pPr>
              <w:spacing w:after="0"/>
              <w:jc w:val="center"/>
              <w:rPr>
                <w:lang w:val="es-ES" w:eastAsia="es-ES"/>
              </w:rPr>
            </w:pPr>
            <w:r w:rsidRPr="00C74B4C">
              <w:rPr>
                <w:lang w:val="es-ES" w:eastAsia="es-ES"/>
              </w:rPr>
              <w:t>SW</w:t>
            </w:r>
            <w:r w:rsidRPr="00BD69A6">
              <w:rPr>
                <w:b/>
                <w:bCs/>
                <w:lang w:val="es-ES" w:eastAsia="es-ES"/>
              </w:rPr>
              <w:t>1</w:t>
            </w:r>
          </w:p>
        </w:tc>
        <w:tc>
          <w:tcPr>
            <w:tcW w:w="760" w:type="dxa"/>
            <w:tcBorders>
              <w:top w:val="nil"/>
              <w:left w:val="nil"/>
              <w:bottom w:val="single" w:sz="4" w:space="0" w:color="auto"/>
              <w:right w:val="single" w:sz="4" w:space="0" w:color="auto"/>
            </w:tcBorders>
            <w:shd w:val="clear" w:color="auto" w:fill="auto"/>
            <w:hideMark/>
          </w:tcPr>
          <w:p w14:paraId="72BFAD66" w14:textId="77777777" w:rsidR="00C74B4C" w:rsidRPr="00C74B4C" w:rsidRDefault="00C74B4C" w:rsidP="00C74B4C">
            <w:pPr>
              <w:spacing w:after="0"/>
              <w:jc w:val="center"/>
              <w:rPr>
                <w:lang w:val="es-ES" w:eastAsia="es-ES"/>
              </w:rPr>
            </w:pPr>
            <w:r w:rsidRPr="00C74B4C">
              <w:rPr>
                <w:lang w:val="es-ES" w:eastAsia="es-ES"/>
              </w:rPr>
              <w:t>I</w:t>
            </w:r>
          </w:p>
        </w:tc>
      </w:tr>
    </w:tbl>
    <w:p w14:paraId="575DFE87" w14:textId="77777777" w:rsidR="00C74B4C" w:rsidRDefault="00C74B4C" w:rsidP="00B76587">
      <w:pPr>
        <w:autoSpaceDE w:val="0"/>
        <w:autoSpaceDN w:val="0"/>
        <w:adjustRightInd w:val="0"/>
        <w:spacing w:after="0"/>
        <w:ind w:left="1134"/>
        <w:rPr>
          <w:rFonts w:ascii="TimesNewRomanPS-BoldItalicMT" w:hAnsi="TimesNewRomanPS-BoldItalicMT" w:cs="TimesNewRomanPS-BoldItalicMT"/>
          <w:b/>
          <w:bCs/>
          <w:color w:val="000000" w:themeColor="text1"/>
          <w:lang w:val="en-US"/>
        </w:rPr>
      </w:pPr>
    </w:p>
    <w:p w14:paraId="39ADF317" w14:textId="7564208E" w:rsidR="00F92F02" w:rsidRPr="00874AE7" w:rsidRDefault="00B76587" w:rsidP="00874AE7">
      <w:pPr>
        <w:spacing w:after="120"/>
        <w:ind w:left="567" w:right="1134" w:firstLine="567"/>
        <w:jc w:val="both"/>
        <w:rPr>
          <w:rFonts w:ascii="TimesNewRomanPS-BoldItalicMT" w:hAnsi="TimesNewRomanPS-BoldItalicMT" w:cs="TimesNewRomanPS-BoldItalicMT"/>
          <w:b/>
          <w:bCs/>
          <w:color w:val="000000" w:themeColor="text1"/>
          <w:u w:val="single"/>
          <w:lang w:val="en-US"/>
        </w:rPr>
      </w:pPr>
      <w:r w:rsidRPr="00874AE7">
        <w:rPr>
          <w:rFonts w:ascii="TimesNewRomanPS-BoldItalicMT" w:hAnsi="TimesNewRomanPS-BoldItalicMT" w:cs="TimesNewRomanPS-BoldItalicMT"/>
          <w:b/>
          <w:bCs/>
          <w:color w:val="000000" w:themeColor="text1"/>
          <w:u w:val="single"/>
          <w:lang w:val="en-US"/>
        </w:rPr>
        <w:t xml:space="preserve">Proposal </w:t>
      </w:r>
      <w:r w:rsidR="00DC7D40" w:rsidRPr="00874AE7">
        <w:rPr>
          <w:rFonts w:ascii="TimesNewRomanPS-BoldItalicMT" w:hAnsi="TimesNewRomanPS-BoldItalicMT" w:cs="TimesNewRomanPS-BoldItalicMT"/>
          <w:b/>
          <w:bCs/>
          <w:color w:val="000000" w:themeColor="text1"/>
          <w:u w:val="single"/>
          <w:lang w:val="en-US"/>
        </w:rPr>
        <w:t>6</w:t>
      </w:r>
    </w:p>
    <w:p w14:paraId="3754BE2F" w14:textId="311347D1" w:rsidR="00246136" w:rsidRDefault="00DC7D40" w:rsidP="00DA5AD5">
      <w:pPr>
        <w:spacing w:after="120"/>
        <w:ind w:left="1134" w:right="1134"/>
        <w:jc w:val="both"/>
        <w:rPr>
          <w:rFonts w:ascii="TimesNewRomanPSMT" w:hAnsi="TimesNewRomanPSMT" w:cs="TimesNewRomanPSMT"/>
          <w:lang w:val="en-US"/>
        </w:rPr>
      </w:pPr>
      <w:r>
        <w:rPr>
          <w:rFonts w:ascii="TimesNewRomanPSMT" w:hAnsi="TimesNewRomanPSMT" w:cs="TimesNewRomanPSMT"/>
          <w:lang w:val="en-US"/>
        </w:rPr>
        <w:t>29.</w:t>
      </w:r>
      <w:r>
        <w:rPr>
          <w:rFonts w:ascii="TimesNewRomanPSMT" w:hAnsi="TimesNewRomanPSMT" w:cs="TimesNewRomanPSMT"/>
          <w:lang w:val="en-US"/>
        </w:rPr>
        <w:tab/>
      </w:r>
      <w:r w:rsidR="001C28E1" w:rsidRPr="00DA5AD5">
        <w:rPr>
          <w:rFonts w:ascii="TimesNewRomanPSMT" w:hAnsi="TimesNewRomanPSMT" w:cs="TimesNewRomanPSMT"/>
          <w:lang w:val="en-US"/>
        </w:rPr>
        <w:t>Modify</w:t>
      </w:r>
      <w:r w:rsidR="00246136" w:rsidRPr="00DA5AD5">
        <w:rPr>
          <w:rFonts w:ascii="TimesNewRomanPSMT" w:hAnsi="TimesNewRomanPSMT" w:cs="TimesNewRomanPSMT"/>
          <w:lang w:val="en-US"/>
        </w:rPr>
        <w:t xml:space="preserve"> 2.2.61.</w:t>
      </w:r>
      <w:r w:rsidR="00DA5AD5">
        <w:rPr>
          <w:rFonts w:ascii="TimesNewRomanPSMT" w:hAnsi="TimesNewRomanPSMT" w:cs="TimesNewRomanPSMT"/>
          <w:lang w:val="en-US"/>
        </w:rPr>
        <w:t>1.</w:t>
      </w:r>
      <w:r w:rsidR="00EA2E6C" w:rsidRPr="00DA5AD5">
        <w:rPr>
          <w:rFonts w:ascii="TimesNewRomanPSMT" w:hAnsi="TimesNewRomanPSMT" w:cs="TimesNewRomanPSMT"/>
          <w:lang w:val="en-US"/>
        </w:rPr>
        <w:t>2</w:t>
      </w:r>
      <w:r w:rsidR="00246136" w:rsidRPr="00DA5AD5">
        <w:rPr>
          <w:rFonts w:ascii="TimesNewRomanPSMT" w:hAnsi="TimesNewRomanPSMT" w:cs="TimesNewRomanPSMT"/>
          <w:lang w:val="en-US"/>
        </w:rPr>
        <w:t xml:space="preserve"> add</w:t>
      </w:r>
      <w:r w:rsidR="00DA5AD5">
        <w:rPr>
          <w:rFonts w:ascii="TimesNewRomanPSMT" w:hAnsi="TimesNewRomanPSMT" w:cs="TimesNewRomanPSMT"/>
          <w:lang w:val="en-US"/>
        </w:rPr>
        <w:t>ing</w:t>
      </w:r>
      <w:r w:rsidR="00246136" w:rsidRPr="00DA5AD5">
        <w:rPr>
          <w:rFonts w:ascii="TimesNewRomanPSMT" w:hAnsi="TimesNewRomanPSMT" w:cs="TimesNewRomanPSMT"/>
          <w:lang w:val="en-US"/>
        </w:rPr>
        <w:t>:</w:t>
      </w:r>
    </w:p>
    <w:p w14:paraId="76F5AE84" w14:textId="7FFD028E" w:rsidR="00CC2FA7" w:rsidRPr="00DA5AD5" w:rsidRDefault="00CC2FA7" w:rsidP="00DA5AD5">
      <w:pPr>
        <w:spacing w:after="120"/>
        <w:ind w:left="1134" w:right="1134"/>
        <w:jc w:val="both"/>
        <w:rPr>
          <w:rFonts w:ascii="TimesNewRomanPSMT" w:hAnsi="TimesNewRomanPSMT" w:cs="TimesNewRomanPSMT"/>
          <w:lang w:val="en-US"/>
        </w:rPr>
      </w:pPr>
      <w:r>
        <w:t xml:space="preserve">Substances </w:t>
      </w:r>
      <w:r w:rsidRPr="00CC2FA7">
        <w:rPr>
          <w:b/>
          <w:bCs/>
        </w:rPr>
        <w:t>and articles</w:t>
      </w:r>
      <w:r>
        <w:t xml:space="preserve"> of Class 6.1 are subdivided as follows:</w:t>
      </w:r>
    </w:p>
    <w:p w14:paraId="5CD062B4" w14:textId="442E43DF" w:rsidR="00B76587" w:rsidRPr="002F2888" w:rsidRDefault="00246136" w:rsidP="00B76587">
      <w:pPr>
        <w:autoSpaceDE w:val="0"/>
        <w:autoSpaceDN w:val="0"/>
        <w:adjustRightInd w:val="0"/>
        <w:spacing w:after="0"/>
        <w:ind w:left="1134"/>
        <w:rPr>
          <w:lang w:val="en-US"/>
        </w:rPr>
      </w:pPr>
      <w:r w:rsidRPr="002F2888">
        <w:rPr>
          <w:lang w:val="en-US"/>
        </w:rPr>
        <w:t>TF Toxic substances</w:t>
      </w:r>
      <w:del w:id="127" w:author="Conrad Jochen" w:date="2023-04-12T12:46:00Z">
        <w:r w:rsidR="00CC2FA7" w:rsidDel="00962089">
          <w:rPr>
            <w:lang w:val="en-US"/>
          </w:rPr>
          <w:delText xml:space="preserve"> </w:delText>
        </w:r>
        <w:r w:rsidR="00CC2FA7" w:rsidRPr="00CC2FA7" w:rsidDel="00962089">
          <w:rPr>
            <w:b/>
            <w:bCs/>
            <w:lang w:val="en-US"/>
          </w:rPr>
          <w:delText>and articles</w:delText>
        </w:r>
        <w:r w:rsidR="00FC6386" w:rsidDel="00962089">
          <w:rPr>
            <w:b/>
            <w:bCs/>
            <w:lang w:val="en-US"/>
          </w:rPr>
          <w:delText xml:space="preserve"> containing such substances</w:delText>
        </w:r>
      </w:del>
      <w:r w:rsidRPr="002F2888">
        <w:rPr>
          <w:lang w:val="en-US"/>
        </w:rPr>
        <w:t>, flammable</w:t>
      </w:r>
      <w:ins w:id="128" w:author="Conrad Jochen" w:date="2023-04-12T12:46:00Z">
        <w:r w:rsidR="00962089">
          <w:rPr>
            <w:lang w:val="en-US"/>
          </w:rPr>
          <w:t xml:space="preserve"> </w:t>
        </w:r>
        <w:r w:rsidR="00962089" w:rsidRPr="00CC2FA7">
          <w:rPr>
            <w:b/>
            <w:bCs/>
            <w:lang w:val="en-US"/>
          </w:rPr>
          <w:t>and articles</w:t>
        </w:r>
        <w:r w:rsidR="00962089">
          <w:rPr>
            <w:b/>
            <w:bCs/>
            <w:lang w:val="en-US"/>
          </w:rPr>
          <w:t xml:space="preserve"> containing such substances</w:t>
        </w:r>
      </w:ins>
    </w:p>
    <w:p w14:paraId="696D4C44" w14:textId="7C63D629" w:rsidR="00246136" w:rsidRPr="00962089" w:rsidRDefault="00246136" w:rsidP="00B76587">
      <w:pPr>
        <w:autoSpaceDE w:val="0"/>
        <w:autoSpaceDN w:val="0"/>
        <w:adjustRightInd w:val="0"/>
        <w:spacing w:after="0"/>
        <w:ind w:left="1134"/>
        <w:rPr>
          <w:rFonts w:ascii="TimesNewRomanPSMT" w:hAnsi="TimesNewRomanPSMT" w:cs="TimesNewRomanPSMT"/>
          <w:b/>
          <w:bCs/>
          <w:lang w:val="en-US"/>
        </w:rPr>
      </w:pPr>
      <w:r w:rsidRPr="00962089">
        <w:rPr>
          <w:rFonts w:ascii="TimesNewRomanPSMT" w:hAnsi="TimesNewRomanPSMT" w:cs="TimesNewRomanPSMT"/>
          <w:b/>
          <w:bCs/>
          <w:lang w:val="en-US"/>
        </w:rPr>
        <w:t xml:space="preserve">TF4 </w:t>
      </w:r>
      <w:r w:rsidR="00EA2E6C" w:rsidRPr="00962089">
        <w:rPr>
          <w:rFonts w:ascii="TimesNewRomanPSMT" w:hAnsi="TimesNewRomanPSMT" w:cs="TimesNewRomanPSMT"/>
          <w:b/>
          <w:bCs/>
          <w:lang w:val="en-US"/>
        </w:rPr>
        <w:t>Articles</w:t>
      </w:r>
    </w:p>
    <w:p w14:paraId="6DC7242B" w14:textId="0BC36768" w:rsidR="00246136" w:rsidRPr="00962089" w:rsidRDefault="00246136" w:rsidP="00B76587">
      <w:pPr>
        <w:autoSpaceDE w:val="0"/>
        <w:autoSpaceDN w:val="0"/>
        <w:adjustRightInd w:val="0"/>
        <w:spacing w:after="0"/>
        <w:ind w:left="1134"/>
        <w:rPr>
          <w:rFonts w:ascii="TimesNewRomanPSMT" w:hAnsi="TimesNewRomanPSMT" w:cs="TimesNewRomanPSMT"/>
          <w:b/>
          <w:bCs/>
          <w:lang w:val="en-US"/>
        </w:rPr>
      </w:pPr>
    </w:p>
    <w:p w14:paraId="6262B5E7" w14:textId="7370276C" w:rsidR="00246136" w:rsidRPr="00245A21" w:rsidRDefault="00246136" w:rsidP="00B76587">
      <w:pPr>
        <w:autoSpaceDE w:val="0"/>
        <w:autoSpaceDN w:val="0"/>
        <w:adjustRightInd w:val="0"/>
        <w:spacing w:after="0"/>
        <w:ind w:left="1134"/>
        <w:rPr>
          <w:rFonts w:ascii="TimesNewRomanPSMT" w:hAnsi="TimesNewRomanPSMT" w:cs="TimesNewRomanPSMT"/>
          <w:lang w:val="en-US"/>
        </w:rPr>
      </w:pPr>
      <w:r w:rsidRPr="00245A21">
        <w:rPr>
          <w:rFonts w:ascii="TimesNewRomanPSMT" w:hAnsi="TimesNewRomanPSMT" w:cs="TimesNewRomanPSMT"/>
          <w:lang w:val="en-US"/>
        </w:rPr>
        <w:t>TC Toxic substances</w:t>
      </w:r>
      <w:del w:id="129" w:author="Conrad Jochen" w:date="2023-04-12T12:47:00Z">
        <w:r w:rsidR="00B40174" w:rsidRPr="00245A21" w:rsidDel="00962089">
          <w:rPr>
            <w:rFonts w:ascii="TimesNewRomanPSMT" w:hAnsi="TimesNewRomanPSMT" w:cs="TimesNewRomanPSMT"/>
            <w:lang w:val="en-US"/>
          </w:rPr>
          <w:delText xml:space="preserve"> </w:delText>
        </w:r>
        <w:r w:rsidR="00B40174" w:rsidRPr="00245A21" w:rsidDel="00962089">
          <w:rPr>
            <w:rFonts w:ascii="TimesNewRomanPSMT" w:hAnsi="TimesNewRomanPSMT" w:cs="TimesNewRomanPSMT"/>
            <w:b/>
            <w:bCs/>
            <w:lang w:val="en-US"/>
          </w:rPr>
          <w:delText>and articles</w:delText>
        </w:r>
        <w:r w:rsidR="00FC6386" w:rsidRPr="00FC6386" w:rsidDel="00962089">
          <w:rPr>
            <w:b/>
            <w:bCs/>
            <w:lang w:val="en-US"/>
          </w:rPr>
          <w:delText xml:space="preserve"> </w:delText>
        </w:r>
        <w:r w:rsidR="00FC6386" w:rsidDel="00962089">
          <w:rPr>
            <w:b/>
            <w:bCs/>
            <w:lang w:val="en-US"/>
          </w:rPr>
          <w:delText>containing such substances</w:delText>
        </w:r>
      </w:del>
      <w:r w:rsidRPr="00245A21">
        <w:rPr>
          <w:rFonts w:ascii="TimesNewRomanPSMT" w:hAnsi="TimesNewRomanPSMT" w:cs="TimesNewRomanPSMT"/>
          <w:lang w:val="en-US"/>
        </w:rPr>
        <w:t>, corrosive</w:t>
      </w:r>
      <w:ins w:id="130" w:author="Conrad Jochen" w:date="2023-04-12T12:47:00Z">
        <w:r w:rsidR="00962089">
          <w:rPr>
            <w:rFonts w:ascii="TimesNewRomanPSMT" w:hAnsi="TimesNewRomanPSMT" w:cs="TimesNewRomanPSMT"/>
            <w:lang w:val="en-US"/>
          </w:rPr>
          <w:t xml:space="preserve"> </w:t>
        </w:r>
        <w:r w:rsidR="00962089" w:rsidRPr="00245A21">
          <w:rPr>
            <w:rFonts w:ascii="TimesNewRomanPSMT" w:hAnsi="TimesNewRomanPSMT" w:cs="TimesNewRomanPSMT"/>
            <w:b/>
            <w:bCs/>
            <w:lang w:val="en-US"/>
          </w:rPr>
          <w:t>and articles</w:t>
        </w:r>
        <w:r w:rsidR="00962089" w:rsidRPr="00FC6386">
          <w:rPr>
            <w:b/>
            <w:bCs/>
            <w:lang w:val="en-US"/>
          </w:rPr>
          <w:t xml:space="preserve"> </w:t>
        </w:r>
        <w:r w:rsidR="00962089">
          <w:rPr>
            <w:b/>
            <w:bCs/>
            <w:lang w:val="en-US"/>
          </w:rPr>
          <w:t>containing such substances</w:t>
        </w:r>
      </w:ins>
    </w:p>
    <w:p w14:paraId="162E0195" w14:textId="2624C91C" w:rsidR="00246136" w:rsidRPr="003F3200" w:rsidRDefault="00246136" w:rsidP="00B76587">
      <w:pPr>
        <w:autoSpaceDE w:val="0"/>
        <w:autoSpaceDN w:val="0"/>
        <w:adjustRightInd w:val="0"/>
        <w:spacing w:after="0"/>
        <w:ind w:left="1134"/>
        <w:rPr>
          <w:rFonts w:ascii="TimesNewRomanPSMT" w:hAnsi="TimesNewRomanPSMT" w:cs="TimesNewRomanPSMT"/>
          <w:b/>
          <w:bCs/>
          <w:lang w:val="en-US"/>
        </w:rPr>
      </w:pPr>
      <w:r w:rsidRPr="003F3200">
        <w:rPr>
          <w:rFonts w:ascii="TimesNewRomanPSMT" w:hAnsi="TimesNewRomanPSMT" w:cs="TimesNewRomanPSMT"/>
          <w:b/>
          <w:bCs/>
          <w:lang w:val="en-US"/>
        </w:rPr>
        <w:t xml:space="preserve">TC5 </w:t>
      </w:r>
      <w:r w:rsidR="00EA2E6C" w:rsidRPr="003F3200">
        <w:rPr>
          <w:rFonts w:ascii="TimesNewRomanPSMT" w:hAnsi="TimesNewRomanPSMT" w:cs="TimesNewRomanPSMT"/>
          <w:b/>
          <w:bCs/>
          <w:lang w:val="en-US"/>
        </w:rPr>
        <w:t>Articles</w:t>
      </w:r>
    </w:p>
    <w:p w14:paraId="68D0B9AB" w14:textId="528F2809" w:rsidR="00246136" w:rsidRPr="003F3200" w:rsidRDefault="00246136" w:rsidP="00B76587">
      <w:pPr>
        <w:autoSpaceDE w:val="0"/>
        <w:autoSpaceDN w:val="0"/>
        <w:adjustRightInd w:val="0"/>
        <w:spacing w:after="0"/>
        <w:ind w:left="1134"/>
        <w:rPr>
          <w:rFonts w:ascii="TimesNewRomanPS-BoldItalicMT" w:hAnsi="TimesNewRomanPS-BoldItalicMT" w:cs="TimesNewRomanPS-BoldItalicMT"/>
          <w:b/>
          <w:bCs/>
          <w:color w:val="000000" w:themeColor="text1"/>
          <w:lang w:val="en-US"/>
        </w:rPr>
      </w:pPr>
    </w:p>
    <w:p w14:paraId="58FFBF3A" w14:textId="2DC41072" w:rsidR="00246136" w:rsidRPr="002F2888" w:rsidRDefault="00DC7D40" w:rsidP="00F12937">
      <w:pPr>
        <w:spacing w:after="120"/>
        <w:ind w:left="1134" w:right="1134"/>
        <w:jc w:val="both"/>
        <w:rPr>
          <w:i/>
          <w:iCs/>
          <w:color w:val="000000" w:themeColor="text1"/>
          <w:lang w:val="en-US"/>
        </w:rPr>
      </w:pPr>
      <w:r>
        <w:rPr>
          <w:color w:val="000000" w:themeColor="text1"/>
          <w:lang w:val="en-US"/>
        </w:rPr>
        <w:t>30.</w:t>
      </w:r>
      <w:r>
        <w:rPr>
          <w:color w:val="000000" w:themeColor="text1"/>
          <w:lang w:val="en-US"/>
        </w:rPr>
        <w:tab/>
      </w:r>
      <w:r w:rsidR="00103D9E" w:rsidRPr="00F12937">
        <w:rPr>
          <w:rFonts w:ascii="TimesNewRomanPSMT" w:hAnsi="TimesNewRomanPSMT" w:cs="TimesNewRomanPSMT"/>
          <w:lang w:val="en-US"/>
        </w:rPr>
        <w:t>Modify</w:t>
      </w:r>
      <w:r w:rsidR="00103D9E">
        <w:rPr>
          <w:color w:val="000000" w:themeColor="text1"/>
          <w:lang w:val="en-US"/>
        </w:rPr>
        <w:t xml:space="preserve"> the list of collective entries in</w:t>
      </w:r>
      <w:r w:rsidR="00246136" w:rsidRPr="002F2888">
        <w:rPr>
          <w:color w:val="000000" w:themeColor="text1"/>
          <w:lang w:val="en-US"/>
        </w:rPr>
        <w:t xml:space="preserve"> 2.2.61.3</w:t>
      </w:r>
      <w:r w:rsidR="00103D9E">
        <w:rPr>
          <w:color w:val="000000" w:themeColor="text1"/>
          <w:lang w:val="en-US"/>
        </w:rPr>
        <w:t xml:space="preserve"> accordingly:</w:t>
      </w:r>
    </w:p>
    <w:p w14:paraId="2D7EFC4B" w14:textId="525920B6" w:rsidR="00773CCF" w:rsidRPr="002F2888" w:rsidRDefault="00773CCF" w:rsidP="00B76587">
      <w:pPr>
        <w:autoSpaceDE w:val="0"/>
        <w:autoSpaceDN w:val="0"/>
        <w:adjustRightInd w:val="0"/>
        <w:spacing w:after="0"/>
        <w:ind w:left="1134"/>
        <w:rPr>
          <w:i/>
          <w:iCs/>
          <w:color w:val="000000" w:themeColor="text1"/>
          <w:lang w:val="en-US"/>
        </w:rPr>
      </w:pPr>
      <w:r w:rsidRPr="00CB78B6">
        <w:rPr>
          <w:lang w:val="en-US"/>
        </w:rPr>
        <w:t>Toxic substances</w:t>
      </w:r>
      <w:r w:rsidRPr="002F2888">
        <w:rPr>
          <w:b/>
          <w:bCs/>
          <w:lang w:val="en-US"/>
        </w:rPr>
        <w:t xml:space="preserve"> </w:t>
      </w:r>
      <w:del w:id="131" w:author="Conrad Jochen" w:date="2023-04-12T12:47:00Z">
        <w:r w:rsidR="00103D9E" w:rsidDel="00962089">
          <w:rPr>
            <w:b/>
            <w:bCs/>
            <w:lang w:val="en-US"/>
          </w:rPr>
          <w:delText xml:space="preserve">and articles </w:delText>
        </w:r>
      </w:del>
      <w:r w:rsidRPr="00CB78B6">
        <w:rPr>
          <w:lang w:val="en-US"/>
        </w:rPr>
        <w:t>without subsidiary hazard(s)</w:t>
      </w:r>
      <w:ins w:id="132" w:author="Conrad Jochen" w:date="2023-04-12T12:47:00Z">
        <w:r w:rsidR="00962089">
          <w:rPr>
            <w:lang w:val="en-US"/>
          </w:rPr>
          <w:t xml:space="preserve"> </w:t>
        </w:r>
        <w:r w:rsidR="00962089">
          <w:rPr>
            <w:b/>
            <w:bCs/>
            <w:lang w:val="en-US"/>
          </w:rPr>
          <w:t>and articles containing such substances</w:t>
        </w:r>
      </w:ins>
    </w:p>
    <w:p w14:paraId="42FF40FA" w14:textId="615FC190" w:rsidR="00246136" w:rsidRPr="002F2888" w:rsidRDefault="00246136" w:rsidP="00B76587">
      <w:pPr>
        <w:autoSpaceDE w:val="0"/>
        <w:autoSpaceDN w:val="0"/>
        <w:adjustRightInd w:val="0"/>
        <w:spacing w:after="0"/>
        <w:ind w:left="1134"/>
        <w:rPr>
          <w:lang w:val="en-US"/>
        </w:rPr>
      </w:pPr>
      <w:r w:rsidRPr="002F2888">
        <w:rPr>
          <w:lang w:val="en-US"/>
        </w:rPr>
        <w:t>Toxic substances</w:t>
      </w:r>
      <w:r w:rsidR="00662DC2">
        <w:rPr>
          <w:lang w:val="en-US"/>
        </w:rPr>
        <w:t xml:space="preserve"> </w:t>
      </w:r>
      <w:del w:id="133" w:author="Conrad Jochen" w:date="2023-04-12T12:48:00Z">
        <w:r w:rsidR="00662DC2" w:rsidRPr="00662DC2" w:rsidDel="00962089">
          <w:rPr>
            <w:b/>
            <w:bCs/>
            <w:lang w:val="en-US"/>
          </w:rPr>
          <w:delText>and articles</w:delText>
        </w:r>
        <w:r w:rsidRPr="002F2888" w:rsidDel="00962089">
          <w:rPr>
            <w:lang w:val="en-US"/>
          </w:rPr>
          <w:delText xml:space="preserve"> </w:delText>
        </w:r>
      </w:del>
      <w:r w:rsidRPr="002F2888">
        <w:rPr>
          <w:lang w:val="en-US"/>
        </w:rPr>
        <w:t>with subsidiary hazard(s)</w:t>
      </w:r>
      <w:ins w:id="134" w:author="Conrad Jochen" w:date="2023-04-12T12:48:00Z">
        <w:r w:rsidR="00962089">
          <w:rPr>
            <w:lang w:val="en-US"/>
          </w:rPr>
          <w:t xml:space="preserve"> </w:t>
        </w:r>
        <w:r w:rsidR="00962089">
          <w:rPr>
            <w:b/>
            <w:bCs/>
            <w:lang w:val="en-US"/>
          </w:rPr>
          <w:t>and articles containing such substances</w:t>
        </w:r>
      </w:ins>
    </w:p>
    <w:p w14:paraId="3AE5B135" w14:textId="2061ABD9" w:rsidR="00D0716D" w:rsidRDefault="00D0716D" w:rsidP="00B76587">
      <w:pPr>
        <w:autoSpaceDE w:val="0"/>
        <w:autoSpaceDN w:val="0"/>
        <w:adjustRightInd w:val="0"/>
        <w:spacing w:after="0"/>
        <w:ind w:left="1134"/>
        <w:rPr>
          <w:b/>
          <w:bCs/>
          <w:lang w:val="en-US"/>
        </w:rPr>
      </w:pPr>
      <w:r w:rsidRPr="00D0716D">
        <w:rPr>
          <w:lang w:val="en-US"/>
        </w:rPr>
        <w:t>TF3 Solid</w:t>
      </w:r>
      <w:r>
        <w:rPr>
          <w:b/>
          <w:bCs/>
          <w:lang w:val="en-US"/>
        </w:rPr>
        <w:t xml:space="preserve"> </w:t>
      </w:r>
      <w:r w:rsidRPr="00D0716D">
        <w:rPr>
          <w:strike/>
          <w:lang w:val="en-US"/>
        </w:rPr>
        <w:t>1700 TEAR GAS CANDLES</w:t>
      </w:r>
    </w:p>
    <w:p w14:paraId="4A7255DD" w14:textId="4FE26266" w:rsidR="00246136" w:rsidRPr="002F2888" w:rsidRDefault="00246136" w:rsidP="00B76587">
      <w:pPr>
        <w:autoSpaceDE w:val="0"/>
        <w:autoSpaceDN w:val="0"/>
        <w:adjustRightInd w:val="0"/>
        <w:spacing w:after="0"/>
        <w:ind w:left="1134"/>
        <w:rPr>
          <w:lang w:val="en-US"/>
        </w:rPr>
      </w:pPr>
      <w:r w:rsidRPr="00F13EC6">
        <w:rPr>
          <w:b/>
          <w:bCs/>
          <w:lang w:val="en-US"/>
        </w:rPr>
        <w:lastRenderedPageBreak/>
        <w:t xml:space="preserve">TF4 </w:t>
      </w:r>
      <w:r w:rsidR="00F13EC6">
        <w:rPr>
          <w:b/>
          <w:bCs/>
          <w:lang w:val="en-US"/>
        </w:rPr>
        <w:t>Articles</w:t>
      </w:r>
      <w:r w:rsidRPr="002F2888">
        <w:rPr>
          <w:lang w:val="en-US"/>
        </w:rPr>
        <w:t xml:space="preserve"> </w:t>
      </w:r>
      <w:r w:rsidRPr="00801CE5">
        <w:rPr>
          <w:b/>
          <w:bCs/>
          <w:lang w:val="en-US"/>
        </w:rPr>
        <w:t>1700 TEAR GAS CANDLES</w:t>
      </w:r>
    </w:p>
    <w:p w14:paraId="1E5C16E3" w14:textId="7E3FF4A6" w:rsidR="003F56DF" w:rsidRDefault="003F56DF" w:rsidP="00B76587">
      <w:pPr>
        <w:autoSpaceDE w:val="0"/>
        <w:autoSpaceDN w:val="0"/>
        <w:adjustRightInd w:val="0"/>
        <w:spacing w:after="0"/>
        <w:ind w:left="1134"/>
        <w:rPr>
          <w:ins w:id="135" w:author="Conrad Jochen" w:date="2023-04-12T12:48:00Z"/>
          <w:rFonts w:ascii="TimesNewRomanPSMT" w:hAnsi="TimesNewRomanPSMT" w:cs="TimesNewRomanPSMT"/>
          <w:sz w:val="16"/>
          <w:szCs w:val="16"/>
          <w:lang w:val="en-US"/>
        </w:rPr>
      </w:pPr>
    </w:p>
    <w:p w14:paraId="486BC588" w14:textId="77777777" w:rsidR="00962089" w:rsidRPr="00B62889" w:rsidRDefault="00962089" w:rsidP="00962089">
      <w:pPr>
        <w:spacing w:after="0"/>
        <w:jc w:val="both"/>
        <w:rPr>
          <w:ins w:id="136" w:author="Conrad Jochen" w:date="2023-04-12T12:48:00Z"/>
          <w:rFonts w:ascii="Arial" w:hAnsi="Arial" w:cs="Arial"/>
          <w:lang w:val="en-US"/>
          <w:rPrChange w:id="137" w:author="Garcia Wolfrum Silvia" w:date="2023-04-18T12:16:00Z">
            <w:rPr>
              <w:ins w:id="138" w:author="Conrad Jochen" w:date="2023-04-12T12:48:00Z"/>
              <w:rFonts w:ascii="Arial" w:hAnsi="Arial" w:cs="Arial"/>
              <w:lang w:val="de-CH"/>
            </w:rPr>
          </w:rPrChange>
        </w:rPr>
      </w:pPr>
    </w:p>
    <w:p w14:paraId="6985D59C" w14:textId="38420D60" w:rsidR="00962089" w:rsidRPr="00962089" w:rsidRDefault="00962089" w:rsidP="00962089">
      <w:pPr>
        <w:spacing w:after="0"/>
        <w:ind w:left="1416"/>
        <w:jc w:val="both"/>
        <w:rPr>
          <w:ins w:id="139" w:author="Conrad Jochen" w:date="2023-04-12T12:48:00Z"/>
          <w:rFonts w:ascii="Arial" w:hAnsi="Arial" w:cs="Arial"/>
          <w:lang w:val="en-US"/>
        </w:rPr>
      </w:pPr>
      <w:ins w:id="140" w:author="Conrad Jochen" w:date="2023-04-12T12:50:00Z">
        <w:r w:rsidRPr="00962089">
          <w:rPr>
            <w:rFonts w:ascii="Arial" w:hAnsi="Arial" w:cs="Arial"/>
            <w:lang w:val="en-US"/>
          </w:rPr>
          <w:t>After</w:t>
        </w:r>
      </w:ins>
      <w:ins w:id="141" w:author="Conrad Jochen" w:date="2023-04-12T12:48:00Z">
        <w:r w:rsidRPr="00962089">
          <w:rPr>
            <w:rFonts w:ascii="Arial" w:hAnsi="Arial" w:cs="Arial"/>
            <w:lang w:val="en-US"/>
          </w:rPr>
          <w:t xml:space="preserve"> the branch </w:t>
        </w:r>
      </w:ins>
      <w:ins w:id="142" w:author="Conrad Jochen" w:date="2023-04-12T12:50:00Z">
        <w:r w:rsidRPr="00962089">
          <w:rPr>
            <w:rFonts w:ascii="Arial" w:hAnsi="Arial" w:cs="Arial"/>
            <w:lang w:val="en-US"/>
          </w:rPr>
          <w:t xml:space="preserve">for </w:t>
        </w:r>
      </w:ins>
      <w:ins w:id="143" w:author="Conrad Jochen" w:date="2023-04-12T12:48:00Z">
        <w:r w:rsidRPr="00962089">
          <w:rPr>
            <w:rFonts w:ascii="Arial" w:hAnsi="Arial" w:cs="Arial"/>
            <w:lang w:val="en-US"/>
          </w:rPr>
          <w:t>"</w:t>
        </w:r>
      </w:ins>
      <w:ins w:id="144" w:author="Conrad Jochen" w:date="2023-04-12T12:49:00Z">
        <w:r w:rsidRPr="00962089">
          <w:rPr>
            <w:rFonts w:ascii="Arial" w:hAnsi="Arial" w:cs="Arial"/>
            <w:lang w:val="en-US"/>
          </w:rPr>
          <w:t>solid</w:t>
        </w:r>
      </w:ins>
      <w:ins w:id="145" w:author="Conrad Jochen" w:date="2023-04-12T12:48:00Z">
        <w:r w:rsidRPr="00962089">
          <w:rPr>
            <w:rFonts w:ascii="Arial" w:hAnsi="Arial" w:cs="Arial"/>
            <w:lang w:val="en-US"/>
          </w:rPr>
          <w:t xml:space="preserve"> TF3"</w:t>
        </w:r>
      </w:ins>
      <w:ins w:id="146" w:author="Conrad Jochen" w:date="2023-04-12T12:50:00Z">
        <w:r w:rsidRPr="00962089">
          <w:rPr>
            <w:rFonts w:ascii="Arial" w:hAnsi="Arial" w:cs="Arial"/>
            <w:lang w:val="en-US"/>
          </w:rPr>
          <w:t>, insert the following new branch</w:t>
        </w:r>
      </w:ins>
      <w:ins w:id="147" w:author="Conrad Jochen" w:date="2023-04-12T12:48:00Z">
        <w:r w:rsidRPr="00962089">
          <w:rPr>
            <w:rFonts w:ascii="Arial" w:hAnsi="Arial" w:cs="Arial"/>
            <w:lang w:val="en-US"/>
          </w:rPr>
          <w:t>:</w:t>
        </w:r>
      </w:ins>
    </w:p>
    <w:p w14:paraId="4E60AE64" w14:textId="77777777" w:rsidR="00962089" w:rsidRDefault="00962089" w:rsidP="00962089">
      <w:pPr>
        <w:spacing w:after="0"/>
        <w:ind w:left="1416"/>
        <w:jc w:val="both"/>
        <w:rPr>
          <w:ins w:id="148" w:author="Conrad Jochen" w:date="2023-04-12T12:48:00Z"/>
          <w:rFonts w:ascii="Arial" w:hAnsi="Arial" w:cs="Arial"/>
          <w:lang w:val="de-CH"/>
        </w:rPr>
      </w:pPr>
      <w:ins w:id="149" w:author="Conrad Jochen" w:date="2023-04-12T12:48:00Z">
        <w:r>
          <w:rPr>
            <w:rFonts w:ascii="Arial" w:hAnsi="Arial" w:cs="Arial"/>
            <w:lang w:val="de-CH"/>
          </w:rPr>
          <w:t>"</w:t>
        </w:r>
      </w:ins>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962089" w:rsidRPr="00620B59" w14:paraId="07FA6799" w14:textId="77777777" w:rsidTr="005D746C">
        <w:trPr>
          <w:cantSplit/>
          <w:ins w:id="150" w:author="Conrad Jochen" w:date="2023-04-12T12:48:00Z"/>
        </w:trPr>
        <w:tc>
          <w:tcPr>
            <w:tcW w:w="850" w:type="dxa"/>
            <w:tcBorders>
              <w:top w:val="nil"/>
              <w:bottom w:val="nil"/>
              <w:right w:val="single" w:sz="4" w:space="0" w:color="auto"/>
            </w:tcBorders>
          </w:tcPr>
          <w:p w14:paraId="6E0F21AB" w14:textId="77777777" w:rsidR="00962089" w:rsidRPr="00620B59" w:rsidRDefault="00962089" w:rsidP="005D746C">
            <w:pPr>
              <w:pStyle w:val="TabellenformatKlasse2"/>
              <w:rPr>
                <w:ins w:id="151" w:author="Conrad Jochen" w:date="2023-04-12T12:48:00Z"/>
                <w:b/>
                <w:caps/>
                <w:color w:val="auto"/>
              </w:rPr>
            </w:pPr>
          </w:p>
        </w:tc>
        <w:tc>
          <w:tcPr>
            <w:tcW w:w="1843" w:type="dxa"/>
            <w:tcBorders>
              <w:top w:val="nil"/>
              <w:left w:val="single" w:sz="4" w:space="0" w:color="auto"/>
              <w:bottom w:val="nil"/>
            </w:tcBorders>
          </w:tcPr>
          <w:p w14:paraId="558B9A2D" w14:textId="77777777" w:rsidR="00962089" w:rsidRPr="00620B59" w:rsidRDefault="00962089" w:rsidP="005D746C">
            <w:pPr>
              <w:pStyle w:val="TabellenformatKlasse2"/>
              <w:rPr>
                <w:ins w:id="152" w:author="Conrad Jochen" w:date="2023-04-12T12:48:00Z"/>
                <w:b/>
                <w:caps/>
                <w:color w:val="auto"/>
              </w:rPr>
            </w:pPr>
          </w:p>
        </w:tc>
        <w:tc>
          <w:tcPr>
            <w:tcW w:w="709" w:type="dxa"/>
            <w:tcBorders>
              <w:top w:val="nil"/>
              <w:bottom w:val="nil"/>
            </w:tcBorders>
          </w:tcPr>
          <w:p w14:paraId="67A69054" w14:textId="77777777" w:rsidR="00962089" w:rsidRPr="00620B59" w:rsidRDefault="00962089" w:rsidP="005D746C">
            <w:pPr>
              <w:pStyle w:val="TabellenformatKlasse2"/>
              <w:rPr>
                <w:ins w:id="153" w:author="Conrad Jochen" w:date="2023-04-12T12:48:00Z"/>
                <w:b/>
                <w:caps/>
                <w:color w:val="auto"/>
              </w:rPr>
            </w:pPr>
          </w:p>
        </w:tc>
        <w:tc>
          <w:tcPr>
            <w:tcW w:w="5103" w:type="dxa"/>
            <w:tcBorders>
              <w:top w:val="nil"/>
              <w:bottom w:val="single" w:sz="6" w:space="0" w:color="auto"/>
              <w:right w:val="nil"/>
            </w:tcBorders>
          </w:tcPr>
          <w:p w14:paraId="7BFBDA80" w14:textId="77777777" w:rsidR="00962089" w:rsidRPr="00620B59" w:rsidRDefault="00962089" w:rsidP="005D746C">
            <w:pPr>
              <w:pStyle w:val="TabellenformatKlasse2"/>
              <w:rPr>
                <w:ins w:id="154" w:author="Conrad Jochen" w:date="2023-04-12T12:48:00Z"/>
                <w:caps/>
                <w:color w:val="auto"/>
              </w:rPr>
            </w:pPr>
          </w:p>
        </w:tc>
      </w:tr>
      <w:tr w:rsidR="00962089" w:rsidRPr="00620B59" w14:paraId="18E48E69" w14:textId="77777777" w:rsidTr="005D746C">
        <w:trPr>
          <w:cantSplit/>
          <w:ins w:id="155" w:author="Conrad Jochen" w:date="2023-04-12T12:48:00Z"/>
        </w:trPr>
        <w:tc>
          <w:tcPr>
            <w:tcW w:w="850" w:type="dxa"/>
            <w:tcBorders>
              <w:right w:val="single" w:sz="4" w:space="0" w:color="auto"/>
            </w:tcBorders>
          </w:tcPr>
          <w:p w14:paraId="2C651F3E" w14:textId="77777777" w:rsidR="00962089" w:rsidRPr="00620B59" w:rsidRDefault="00962089" w:rsidP="005D746C">
            <w:pPr>
              <w:pStyle w:val="TabellenformatKlasse2"/>
              <w:rPr>
                <w:ins w:id="156" w:author="Conrad Jochen" w:date="2023-04-12T12:48:00Z"/>
                <w:b/>
                <w:caps/>
                <w:color w:val="auto"/>
              </w:rPr>
            </w:pPr>
          </w:p>
        </w:tc>
        <w:tc>
          <w:tcPr>
            <w:tcW w:w="1843" w:type="dxa"/>
            <w:tcBorders>
              <w:top w:val="nil"/>
              <w:left w:val="single" w:sz="4" w:space="0" w:color="auto"/>
              <w:bottom w:val="single" w:sz="6" w:space="0" w:color="auto"/>
            </w:tcBorders>
          </w:tcPr>
          <w:p w14:paraId="3E6C4C04" w14:textId="5EEBCAF1" w:rsidR="00962089" w:rsidRPr="00620B59" w:rsidRDefault="00962089" w:rsidP="005D746C">
            <w:pPr>
              <w:pStyle w:val="TabellenformatKlasse2"/>
              <w:rPr>
                <w:ins w:id="157" w:author="Conrad Jochen" w:date="2023-04-12T12:48:00Z"/>
                <w:b/>
                <w:color w:val="auto"/>
              </w:rPr>
            </w:pPr>
            <w:ins w:id="158" w:author="Conrad Jochen" w:date="2023-04-12T12:50:00Z">
              <w:r>
                <w:rPr>
                  <w:b/>
                  <w:color w:val="auto"/>
                </w:rPr>
                <w:t>articles</w:t>
              </w:r>
            </w:ins>
          </w:p>
        </w:tc>
        <w:tc>
          <w:tcPr>
            <w:tcW w:w="709" w:type="dxa"/>
            <w:tcBorders>
              <w:top w:val="nil"/>
              <w:bottom w:val="single" w:sz="6" w:space="0" w:color="auto"/>
              <w:right w:val="single" w:sz="4" w:space="0" w:color="auto"/>
            </w:tcBorders>
          </w:tcPr>
          <w:p w14:paraId="5BACFBA9" w14:textId="77777777" w:rsidR="00962089" w:rsidRPr="00620B59" w:rsidRDefault="00962089" w:rsidP="005D746C">
            <w:pPr>
              <w:pStyle w:val="TabellenformatKlasse2"/>
              <w:rPr>
                <w:ins w:id="159" w:author="Conrad Jochen" w:date="2023-04-12T12:48:00Z"/>
                <w:b/>
                <w:caps/>
                <w:color w:val="auto"/>
              </w:rPr>
            </w:pPr>
            <w:ins w:id="160" w:author="Conrad Jochen" w:date="2023-04-12T12:48:00Z">
              <w:r w:rsidRPr="00620B59">
                <w:rPr>
                  <w:b/>
                  <w:caps/>
                  <w:color w:val="auto"/>
                </w:rPr>
                <w:t>TF</w:t>
              </w:r>
              <w:r>
                <w:rPr>
                  <w:b/>
                  <w:caps/>
                  <w:color w:val="auto"/>
                </w:rPr>
                <w:t>4</w:t>
              </w:r>
            </w:ins>
          </w:p>
        </w:tc>
        <w:tc>
          <w:tcPr>
            <w:tcW w:w="5103" w:type="dxa"/>
            <w:tcBorders>
              <w:top w:val="nil"/>
              <w:left w:val="single" w:sz="4" w:space="0" w:color="auto"/>
              <w:bottom w:val="nil"/>
            </w:tcBorders>
          </w:tcPr>
          <w:p w14:paraId="163F63CE" w14:textId="3A177DC7" w:rsidR="00962089" w:rsidRPr="00620B59" w:rsidRDefault="00962089" w:rsidP="00962089">
            <w:pPr>
              <w:pStyle w:val="TabellenformatKlasse2"/>
              <w:rPr>
                <w:ins w:id="161" w:author="Conrad Jochen" w:date="2023-04-12T12:48:00Z"/>
                <w:caps/>
                <w:color w:val="auto"/>
              </w:rPr>
            </w:pPr>
            <w:ins w:id="162" w:author="Conrad Jochen" w:date="2023-04-12T12:48:00Z">
              <w:r w:rsidRPr="00620B59">
                <w:rPr>
                  <w:caps/>
                  <w:color w:val="auto"/>
                </w:rPr>
                <w:t>1700</w:t>
              </w:r>
              <w:r w:rsidRPr="00620B59">
                <w:rPr>
                  <w:caps/>
                  <w:color w:val="auto"/>
                </w:rPr>
                <w:tab/>
              </w:r>
            </w:ins>
            <w:ins w:id="163" w:author="Conrad Jochen" w:date="2023-04-12T12:50:00Z">
              <w:r>
                <w:rPr>
                  <w:caps/>
                  <w:color w:val="auto"/>
                </w:rPr>
                <w:t>TEAR GAS CANDLES</w:t>
              </w:r>
            </w:ins>
          </w:p>
        </w:tc>
      </w:tr>
      <w:tr w:rsidR="00962089" w:rsidRPr="00620B59" w14:paraId="7AE0CE19" w14:textId="77777777" w:rsidTr="005D746C">
        <w:trPr>
          <w:cantSplit/>
          <w:ins w:id="164" w:author="Conrad Jochen" w:date="2023-04-12T12:48:00Z"/>
        </w:trPr>
        <w:tc>
          <w:tcPr>
            <w:tcW w:w="2693" w:type="dxa"/>
            <w:gridSpan w:val="2"/>
            <w:tcBorders>
              <w:bottom w:val="nil"/>
            </w:tcBorders>
          </w:tcPr>
          <w:p w14:paraId="13380AF1" w14:textId="77777777" w:rsidR="00962089" w:rsidRPr="00620B59" w:rsidRDefault="00962089" w:rsidP="005D746C">
            <w:pPr>
              <w:pStyle w:val="TabellenformatKlasse2"/>
              <w:rPr>
                <w:ins w:id="165" w:author="Conrad Jochen" w:date="2023-04-12T12:48:00Z"/>
                <w:b/>
                <w:caps/>
                <w:color w:val="auto"/>
              </w:rPr>
            </w:pPr>
          </w:p>
        </w:tc>
        <w:tc>
          <w:tcPr>
            <w:tcW w:w="709" w:type="dxa"/>
            <w:tcBorders>
              <w:top w:val="nil"/>
              <w:bottom w:val="nil"/>
            </w:tcBorders>
          </w:tcPr>
          <w:p w14:paraId="68088D40" w14:textId="77777777" w:rsidR="00962089" w:rsidRPr="00620B59" w:rsidRDefault="00962089" w:rsidP="005D746C">
            <w:pPr>
              <w:pStyle w:val="TabellenformatKlasse2"/>
              <w:rPr>
                <w:ins w:id="166" w:author="Conrad Jochen" w:date="2023-04-12T12:48:00Z"/>
                <w:b/>
                <w:caps/>
                <w:color w:val="auto"/>
              </w:rPr>
            </w:pPr>
          </w:p>
        </w:tc>
        <w:tc>
          <w:tcPr>
            <w:tcW w:w="5103" w:type="dxa"/>
            <w:tcBorders>
              <w:top w:val="single" w:sz="4" w:space="0" w:color="auto"/>
              <w:bottom w:val="nil"/>
              <w:right w:val="nil"/>
            </w:tcBorders>
          </w:tcPr>
          <w:p w14:paraId="2B1FB7F4" w14:textId="77777777" w:rsidR="00962089" w:rsidRPr="00620B59" w:rsidRDefault="00962089" w:rsidP="005D746C">
            <w:pPr>
              <w:pStyle w:val="TabellenformatKlasse2"/>
              <w:rPr>
                <w:ins w:id="167" w:author="Conrad Jochen" w:date="2023-04-12T12:48:00Z"/>
                <w:caps/>
                <w:color w:val="auto"/>
              </w:rPr>
            </w:pPr>
          </w:p>
        </w:tc>
      </w:tr>
    </w:tbl>
    <w:p w14:paraId="1D4F99B5" w14:textId="77777777" w:rsidR="00962089" w:rsidRPr="00A372EE" w:rsidRDefault="00962089" w:rsidP="00962089">
      <w:pPr>
        <w:spacing w:after="0"/>
        <w:ind w:left="1416"/>
        <w:jc w:val="both"/>
        <w:rPr>
          <w:ins w:id="168" w:author="Conrad Jochen" w:date="2023-04-12T12:48:00Z"/>
          <w:rFonts w:ascii="Arial" w:hAnsi="Arial" w:cs="Arial"/>
          <w:lang w:val="de-DE"/>
        </w:rPr>
      </w:pPr>
      <w:ins w:id="169" w:author="Conrad Jochen" w:date="2023-04-12T12:48:00Z">
        <w:r>
          <w:rPr>
            <w:rFonts w:ascii="Arial" w:hAnsi="Arial" w:cs="Arial"/>
          </w:rPr>
          <w:t>"</w:t>
        </w:r>
      </w:ins>
    </w:p>
    <w:p w14:paraId="11C87BB7" w14:textId="00CC0367" w:rsidR="00962089" w:rsidRPr="00962089" w:rsidRDefault="00962089" w:rsidP="00962089">
      <w:pPr>
        <w:spacing w:after="0"/>
        <w:ind w:left="1416"/>
        <w:jc w:val="both"/>
        <w:rPr>
          <w:ins w:id="170" w:author="Conrad Jochen" w:date="2023-04-12T12:48:00Z"/>
          <w:rFonts w:ascii="Arial" w:hAnsi="Arial" w:cs="Arial"/>
          <w:lang w:val="en-US"/>
        </w:rPr>
      </w:pPr>
      <w:ins w:id="171" w:author="Conrad Jochen" w:date="2023-04-12T12:50:00Z">
        <w:r w:rsidRPr="00962089">
          <w:rPr>
            <w:rFonts w:ascii="Arial" w:hAnsi="Arial" w:cs="Arial"/>
            <w:lang w:val="en-US"/>
          </w:rPr>
          <w:t>A</w:t>
        </w:r>
      </w:ins>
      <w:ins w:id="172" w:author="Conrad Jochen" w:date="2023-04-12T12:51:00Z">
        <w:r w:rsidRPr="00962089">
          <w:rPr>
            <w:rFonts w:ascii="Arial" w:hAnsi="Arial" w:cs="Arial"/>
            <w:lang w:val="en-US"/>
          </w:rPr>
          <w:t>fter the branch</w:t>
        </w:r>
      </w:ins>
      <w:ins w:id="173" w:author="Conrad Jochen" w:date="2023-04-12T12:48:00Z">
        <w:r w:rsidRPr="00962089">
          <w:rPr>
            <w:rFonts w:ascii="Arial" w:hAnsi="Arial" w:cs="Arial"/>
            <w:lang w:val="en-US"/>
          </w:rPr>
          <w:t xml:space="preserve"> "</w:t>
        </w:r>
      </w:ins>
      <w:ins w:id="174" w:author="Conrad Jochen" w:date="2023-04-12T12:51:00Z">
        <w:r w:rsidRPr="00962089">
          <w:rPr>
            <w:rFonts w:ascii="Arial" w:hAnsi="Arial" w:cs="Arial"/>
            <w:lang w:val="en-US"/>
          </w:rPr>
          <w:t>Corrosive</w:t>
        </w:r>
      </w:ins>
      <w:ins w:id="175" w:author="Conrad Jochen" w:date="2023-04-12T12:48:00Z">
        <w:r w:rsidRPr="00962089">
          <w:rPr>
            <w:rFonts w:ascii="Arial" w:hAnsi="Arial" w:cs="Arial"/>
            <w:lang w:val="en-US"/>
          </w:rPr>
          <w:t xml:space="preserve"> TC </w:t>
        </w:r>
      </w:ins>
      <w:ins w:id="176" w:author="Conrad Jochen" w:date="2023-04-12T12:51:00Z">
        <w:r w:rsidRPr="00962089">
          <w:rPr>
            <w:rFonts w:ascii="Arial" w:hAnsi="Arial" w:cs="Arial"/>
            <w:lang w:val="en-US"/>
          </w:rPr>
          <w:t>inorganic</w:t>
        </w:r>
      </w:ins>
      <w:ins w:id="177" w:author="Conrad Jochen" w:date="2023-04-12T12:48:00Z">
        <w:r w:rsidRPr="00962089">
          <w:rPr>
            <w:rFonts w:ascii="Arial" w:hAnsi="Arial" w:cs="Arial"/>
            <w:lang w:val="en-US"/>
          </w:rPr>
          <w:t xml:space="preserve"> </w:t>
        </w:r>
      </w:ins>
      <w:ins w:id="178" w:author="Conrad Jochen" w:date="2023-04-12T12:51:00Z">
        <w:r w:rsidRPr="00962089">
          <w:rPr>
            <w:rFonts w:ascii="Arial" w:hAnsi="Arial" w:cs="Arial"/>
            <w:lang w:val="en-US"/>
          </w:rPr>
          <w:t>solid</w:t>
        </w:r>
      </w:ins>
      <w:ins w:id="179" w:author="Conrad Jochen" w:date="2023-04-12T12:48:00Z">
        <w:r w:rsidRPr="00962089">
          <w:rPr>
            <w:rFonts w:ascii="Arial" w:hAnsi="Arial" w:cs="Arial"/>
            <w:lang w:val="en-US"/>
          </w:rPr>
          <w:t xml:space="preserve"> TC4"</w:t>
        </w:r>
      </w:ins>
      <w:ins w:id="180" w:author="Conrad Jochen" w:date="2023-04-12T12:51:00Z">
        <w:r>
          <w:rPr>
            <w:rFonts w:ascii="Arial" w:hAnsi="Arial" w:cs="Arial"/>
            <w:lang w:val="en-US"/>
          </w:rPr>
          <w:t>, insert the following new branch</w:t>
        </w:r>
      </w:ins>
      <w:ins w:id="181" w:author="Conrad Jochen" w:date="2023-04-12T12:48:00Z">
        <w:r w:rsidRPr="00962089">
          <w:rPr>
            <w:rFonts w:ascii="Arial" w:hAnsi="Arial" w:cs="Arial"/>
            <w:lang w:val="en-US"/>
          </w:rPr>
          <w:t>:</w:t>
        </w:r>
      </w:ins>
    </w:p>
    <w:p w14:paraId="533ECF7B" w14:textId="77777777" w:rsidR="00962089" w:rsidRPr="00962089" w:rsidRDefault="00962089" w:rsidP="00962089">
      <w:pPr>
        <w:spacing w:after="0"/>
        <w:ind w:left="1416"/>
        <w:jc w:val="both"/>
        <w:rPr>
          <w:ins w:id="182" w:author="Conrad Jochen" w:date="2023-04-12T12:48:00Z"/>
          <w:rFonts w:ascii="Arial" w:hAnsi="Arial" w:cs="Arial"/>
          <w:lang w:val="en-US"/>
        </w:rPr>
      </w:pP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962089" w:rsidRPr="00962089" w14:paraId="73F68F40" w14:textId="77777777" w:rsidTr="005D746C">
        <w:trPr>
          <w:ins w:id="183" w:author="Conrad Jochen" w:date="2023-04-12T12:48:00Z"/>
        </w:trPr>
        <w:tc>
          <w:tcPr>
            <w:tcW w:w="850" w:type="dxa"/>
            <w:tcBorders>
              <w:top w:val="nil"/>
              <w:bottom w:val="nil"/>
              <w:right w:val="single" w:sz="4" w:space="0" w:color="auto"/>
            </w:tcBorders>
          </w:tcPr>
          <w:p w14:paraId="2BAA7DC6" w14:textId="77777777" w:rsidR="00962089" w:rsidRPr="00962089" w:rsidRDefault="00962089" w:rsidP="005D746C">
            <w:pPr>
              <w:pStyle w:val="TabellenformatKlasse2"/>
              <w:ind w:left="0" w:firstLine="0"/>
              <w:rPr>
                <w:ins w:id="184" w:author="Conrad Jochen" w:date="2023-04-12T12:48:00Z"/>
                <w:b/>
                <w:caps/>
                <w:color w:val="auto"/>
                <w:lang w:val="en-US"/>
              </w:rPr>
            </w:pPr>
          </w:p>
        </w:tc>
        <w:tc>
          <w:tcPr>
            <w:tcW w:w="992" w:type="dxa"/>
            <w:tcBorders>
              <w:top w:val="nil"/>
              <w:left w:val="single" w:sz="4" w:space="0" w:color="auto"/>
              <w:bottom w:val="single" w:sz="4" w:space="0" w:color="auto"/>
            </w:tcBorders>
          </w:tcPr>
          <w:p w14:paraId="46A7D179" w14:textId="77777777" w:rsidR="00962089" w:rsidRPr="00962089" w:rsidRDefault="00962089" w:rsidP="005D746C">
            <w:pPr>
              <w:pStyle w:val="TabellenformatKlasse2"/>
              <w:rPr>
                <w:ins w:id="185" w:author="Conrad Jochen" w:date="2023-04-12T12:48:00Z"/>
                <w:b/>
                <w:color w:val="auto"/>
                <w:lang w:val="en-US"/>
              </w:rPr>
            </w:pPr>
          </w:p>
        </w:tc>
        <w:tc>
          <w:tcPr>
            <w:tcW w:w="851" w:type="dxa"/>
            <w:tcBorders>
              <w:top w:val="nil"/>
              <w:bottom w:val="nil"/>
            </w:tcBorders>
          </w:tcPr>
          <w:p w14:paraId="2F1BDFCE" w14:textId="77777777" w:rsidR="00962089" w:rsidRPr="00962089" w:rsidRDefault="00962089" w:rsidP="005D746C">
            <w:pPr>
              <w:pStyle w:val="TabellenformatKlasse2"/>
              <w:ind w:left="0" w:firstLine="0"/>
              <w:rPr>
                <w:ins w:id="186" w:author="Conrad Jochen" w:date="2023-04-12T12:48:00Z"/>
                <w:b/>
                <w:color w:val="auto"/>
                <w:lang w:val="en-US"/>
              </w:rPr>
            </w:pPr>
          </w:p>
        </w:tc>
        <w:tc>
          <w:tcPr>
            <w:tcW w:w="709" w:type="dxa"/>
            <w:tcBorders>
              <w:top w:val="nil"/>
              <w:bottom w:val="nil"/>
            </w:tcBorders>
          </w:tcPr>
          <w:p w14:paraId="5B65BB4D" w14:textId="77777777" w:rsidR="00962089" w:rsidRPr="00962089" w:rsidRDefault="00962089" w:rsidP="005D746C">
            <w:pPr>
              <w:pStyle w:val="TabellenformatKlasse2"/>
              <w:rPr>
                <w:ins w:id="187" w:author="Conrad Jochen" w:date="2023-04-12T12:48:00Z"/>
                <w:b/>
                <w:caps/>
                <w:color w:val="auto"/>
                <w:lang w:val="en-US"/>
              </w:rPr>
            </w:pPr>
          </w:p>
        </w:tc>
        <w:tc>
          <w:tcPr>
            <w:tcW w:w="5103" w:type="dxa"/>
            <w:tcBorders>
              <w:top w:val="nil"/>
              <w:bottom w:val="single" w:sz="6" w:space="0" w:color="auto"/>
              <w:right w:val="nil"/>
            </w:tcBorders>
          </w:tcPr>
          <w:p w14:paraId="68CF4E2A" w14:textId="77777777" w:rsidR="00962089" w:rsidRPr="00962089" w:rsidRDefault="00962089" w:rsidP="005D746C">
            <w:pPr>
              <w:pStyle w:val="TabellenformatKlasse2"/>
              <w:rPr>
                <w:ins w:id="188" w:author="Conrad Jochen" w:date="2023-04-12T12:48:00Z"/>
                <w:caps/>
                <w:color w:val="auto"/>
                <w:lang w:val="en-US"/>
              </w:rPr>
            </w:pPr>
          </w:p>
        </w:tc>
      </w:tr>
      <w:tr w:rsidR="00962089" w:rsidRPr="00962089" w14:paraId="7E551E9A" w14:textId="77777777" w:rsidTr="005D746C">
        <w:trPr>
          <w:ins w:id="189" w:author="Conrad Jochen" w:date="2023-04-12T12:48:00Z"/>
        </w:trPr>
        <w:tc>
          <w:tcPr>
            <w:tcW w:w="850" w:type="dxa"/>
            <w:tcBorders>
              <w:top w:val="nil"/>
              <w:bottom w:val="nil"/>
              <w:right w:val="single" w:sz="4" w:space="0" w:color="auto"/>
            </w:tcBorders>
          </w:tcPr>
          <w:p w14:paraId="54E27CF7" w14:textId="77777777" w:rsidR="00962089" w:rsidRPr="00962089" w:rsidRDefault="00962089" w:rsidP="005D746C">
            <w:pPr>
              <w:pStyle w:val="TabellenformatKlasse2"/>
              <w:rPr>
                <w:ins w:id="190" w:author="Conrad Jochen" w:date="2023-04-12T12:48:00Z"/>
                <w:rStyle w:val="FootnoteReference"/>
                <w:color w:val="auto"/>
                <w:lang w:val="en-US"/>
              </w:rPr>
            </w:pPr>
          </w:p>
        </w:tc>
        <w:tc>
          <w:tcPr>
            <w:tcW w:w="992" w:type="dxa"/>
            <w:tcBorders>
              <w:top w:val="single" w:sz="4" w:space="0" w:color="auto"/>
              <w:left w:val="single" w:sz="4" w:space="0" w:color="auto"/>
              <w:bottom w:val="nil"/>
              <w:right w:val="nil"/>
            </w:tcBorders>
          </w:tcPr>
          <w:p w14:paraId="0FE0ED2B" w14:textId="03C581A1" w:rsidR="00962089" w:rsidRPr="00962089" w:rsidRDefault="00962089" w:rsidP="005D746C">
            <w:pPr>
              <w:pStyle w:val="TabellenformatKlasse2"/>
              <w:ind w:left="0" w:firstLine="0"/>
              <w:rPr>
                <w:ins w:id="191" w:author="Conrad Jochen" w:date="2023-04-12T12:48:00Z"/>
                <w:b/>
                <w:color w:val="auto"/>
                <w:lang w:val="en-US"/>
              </w:rPr>
            </w:pPr>
            <w:ins w:id="192" w:author="Conrad Jochen" w:date="2023-04-12T12:52:00Z">
              <w:r>
                <w:rPr>
                  <w:b/>
                  <w:color w:val="auto"/>
                  <w:lang w:val="en-US"/>
                </w:rPr>
                <w:t>articles</w:t>
              </w:r>
            </w:ins>
          </w:p>
        </w:tc>
        <w:tc>
          <w:tcPr>
            <w:tcW w:w="851" w:type="dxa"/>
            <w:tcBorders>
              <w:top w:val="single" w:sz="4" w:space="0" w:color="auto"/>
              <w:left w:val="nil"/>
              <w:bottom w:val="nil"/>
            </w:tcBorders>
          </w:tcPr>
          <w:p w14:paraId="42F75181" w14:textId="77777777" w:rsidR="00962089" w:rsidRPr="00962089" w:rsidRDefault="00962089" w:rsidP="005D746C">
            <w:pPr>
              <w:pStyle w:val="TabellenformatKlasse2"/>
              <w:ind w:left="0" w:firstLine="0"/>
              <w:rPr>
                <w:ins w:id="193" w:author="Conrad Jochen" w:date="2023-04-12T12:48:00Z"/>
                <w:b/>
                <w:color w:val="auto"/>
                <w:lang w:val="en-US"/>
              </w:rPr>
            </w:pPr>
          </w:p>
        </w:tc>
        <w:tc>
          <w:tcPr>
            <w:tcW w:w="709" w:type="dxa"/>
            <w:tcBorders>
              <w:top w:val="single" w:sz="4" w:space="0" w:color="auto"/>
              <w:bottom w:val="nil"/>
              <w:right w:val="single" w:sz="4" w:space="0" w:color="auto"/>
            </w:tcBorders>
          </w:tcPr>
          <w:p w14:paraId="24FE9543" w14:textId="77777777" w:rsidR="00962089" w:rsidRPr="00620B59" w:rsidRDefault="00962089" w:rsidP="005D746C">
            <w:pPr>
              <w:pStyle w:val="TabellenformatKlasse2"/>
              <w:rPr>
                <w:ins w:id="194" w:author="Conrad Jochen" w:date="2023-04-12T12:48:00Z"/>
                <w:b/>
                <w:caps/>
                <w:color w:val="auto"/>
              </w:rPr>
            </w:pPr>
            <w:ins w:id="195" w:author="Conrad Jochen" w:date="2023-04-12T12:48:00Z">
              <w:r w:rsidRPr="00620B59">
                <w:rPr>
                  <w:b/>
                  <w:caps/>
                  <w:color w:val="auto"/>
                </w:rPr>
                <w:t>TC</w:t>
              </w:r>
              <w:r>
                <w:rPr>
                  <w:b/>
                  <w:caps/>
                  <w:color w:val="auto"/>
                </w:rPr>
                <w:t>5</w:t>
              </w:r>
            </w:ins>
          </w:p>
        </w:tc>
        <w:tc>
          <w:tcPr>
            <w:tcW w:w="5103" w:type="dxa"/>
            <w:tcBorders>
              <w:top w:val="nil"/>
              <w:left w:val="single" w:sz="4" w:space="0" w:color="auto"/>
              <w:bottom w:val="nil"/>
            </w:tcBorders>
          </w:tcPr>
          <w:p w14:paraId="55B0E52F" w14:textId="4D4ED466" w:rsidR="00962089" w:rsidRPr="00962089" w:rsidRDefault="00962089" w:rsidP="005D746C">
            <w:pPr>
              <w:pStyle w:val="TabellenformatKlasse2"/>
              <w:ind w:left="0" w:firstLine="0"/>
              <w:rPr>
                <w:ins w:id="196" w:author="Conrad Jochen" w:date="2023-04-12T12:48:00Z"/>
                <w:caps/>
                <w:color w:val="auto"/>
                <w:lang w:val="en-US"/>
              </w:rPr>
            </w:pPr>
            <w:ins w:id="197" w:author="Conrad Jochen" w:date="2023-04-12T12:53:00Z">
              <w:r w:rsidRPr="00156270">
                <w:rPr>
                  <w:color w:val="auto"/>
                  <w:lang w:val="en-US"/>
                </w:rPr>
                <w:t>(No collective entry with this classification code available; if need be, classification under a collective entry with a classification code to be determined according to the table of precedence of hazard in 2.1.3.10.)</w:t>
              </w:r>
            </w:ins>
          </w:p>
        </w:tc>
      </w:tr>
      <w:tr w:rsidR="00962089" w:rsidRPr="00962089" w14:paraId="512B0CC0" w14:textId="77777777" w:rsidTr="005D746C">
        <w:trPr>
          <w:ins w:id="198" w:author="Conrad Jochen" w:date="2023-04-12T12:48:00Z"/>
        </w:trPr>
        <w:tc>
          <w:tcPr>
            <w:tcW w:w="850" w:type="dxa"/>
            <w:tcBorders>
              <w:top w:val="nil"/>
              <w:bottom w:val="nil"/>
              <w:right w:val="single" w:sz="4" w:space="0" w:color="auto"/>
            </w:tcBorders>
          </w:tcPr>
          <w:p w14:paraId="2283F4AE" w14:textId="77777777" w:rsidR="00962089" w:rsidRPr="00962089" w:rsidRDefault="00962089" w:rsidP="005D746C">
            <w:pPr>
              <w:pStyle w:val="TabellenformatKlasse2"/>
              <w:rPr>
                <w:ins w:id="199" w:author="Conrad Jochen" w:date="2023-04-12T12:48:00Z"/>
                <w:b/>
                <w:caps/>
                <w:color w:val="auto"/>
                <w:lang w:val="en-US"/>
                <w:rPrChange w:id="200" w:author="Conrad Jochen" w:date="2023-04-12T12:53:00Z">
                  <w:rPr>
                    <w:ins w:id="201" w:author="Conrad Jochen" w:date="2023-04-12T12:48:00Z"/>
                    <w:b/>
                    <w:caps/>
                    <w:color w:val="auto"/>
                  </w:rPr>
                </w:rPrChange>
              </w:rPr>
            </w:pPr>
          </w:p>
        </w:tc>
        <w:tc>
          <w:tcPr>
            <w:tcW w:w="992" w:type="dxa"/>
            <w:tcBorders>
              <w:top w:val="nil"/>
              <w:left w:val="single" w:sz="4" w:space="0" w:color="auto"/>
              <w:bottom w:val="nil"/>
              <w:right w:val="nil"/>
            </w:tcBorders>
          </w:tcPr>
          <w:p w14:paraId="3B4E7F11" w14:textId="77777777" w:rsidR="00962089" w:rsidRPr="00962089" w:rsidRDefault="00962089" w:rsidP="005D746C">
            <w:pPr>
              <w:pStyle w:val="TabellenformatKlasse2"/>
              <w:rPr>
                <w:ins w:id="202" w:author="Conrad Jochen" w:date="2023-04-12T12:48:00Z"/>
                <w:b/>
                <w:color w:val="auto"/>
                <w:lang w:val="en-US"/>
                <w:rPrChange w:id="203" w:author="Conrad Jochen" w:date="2023-04-12T12:53:00Z">
                  <w:rPr>
                    <w:ins w:id="204" w:author="Conrad Jochen" w:date="2023-04-12T12:48:00Z"/>
                    <w:b/>
                    <w:color w:val="auto"/>
                  </w:rPr>
                </w:rPrChange>
              </w:rPr>
            </w:pPr>
          </w:p>
        </w:tc>
        <w:tc>
          <w:tcPr>
            <w:tcW w:w="851" w:type="dxa"/>
            <w:tcBorders>
              <w:top w:val="nil"/>
              <w:left w:val="nil"/>
              <w:bottom w:val="nil"/>
            </w:tcBorders>
          </w:tcPr>
          <w:p w14:paraId="4D6D906F" w14:textId="77777777" w:rsidR="00962089" w:rsidRPr="00962089" w:rsidRDefault="00962089" w:rsidP="005D746C">
            <w:pPr>
              <w:pStyle w:val="TabellenformatKlasse2"/>
              <w:rPr>
                <w:ins w:id="205" w:author="Conrad Jochen" w:date="2023-04-12T12:48:00Z"/>
                <w:b/>
                <w:color w:val="auto"/>
                <w:lang w:val="en-US"/>
                <w:rPrChange w:id="206" w:author="Conrad Jochen" w:date="2023-04-12T12:53:00Z">
                  <w:rPr>
                    <w:ins w:id="207" w:author="Conrad Jochen" w:date="2023-04-12T12:48:00Z"/>
                    <w:b/>
                    <w:color w:val="auto"/>
                  </w:rPr>
                </w:rPrChange>
              </w:rPr>
            </w:pPr>
          </w:p>
        </w:tc>
        <w:tc>
          <w:tcPr>
            <w:tcW w:w="709" w:type="dxa"/>
            <w:tcBorders>
              <w:top w:val="nil"/>
              <w:bottom w:val="nil"/>
            </w:tcBorders>
          </w:tcPr>
          <w:p w14:paraId="7F4AC351" w14:textId="77777777" w:rsidR="00962089" w:rsidRPr="00962089" w:rsidRDefault="00962089" w:rsidP="005D746C">
            <w:pPr>
              <w:pStyle w:val="TabellenformatKlasse2"/>
              <w:rPr>
                <w:ins w:id="208" w:author="Conrad Jochen" w:date="2023-04-12T12:48:00Z"/>
                <w:b/>
                <w:caps/>
                <w:color w:val="auto"/>
                <w:lang w:val="en-US"/>
                <w:rPrChange w:id="209" w:author="Conrad Jochen" w:date="2023-04-12T12:53:00Z">
                  <w:rPr>
                    <w:ins w:id="210" w:author="Conrad Jochen" w:date="2023-04-12T12:48:00Z"/>
                    <w:b/>
                    <w:caps/>
                    <w:color w:val="auto"/>
                  </w:rPr>
                </w:rPrChange>
              </w:rPr>
            </w:pPr>
          </w:p>
        </w:tc>
        <w:tc>
          <w:tcPr>
            <w:tcW w:w="5103" w:type="dxa"/>
            <w:tcBorders>
              <w:top w:val="single" w:sz="6" w:space="0" w:color="auto"/>
              <w:bottom w:val="nil"/>
              <w:right w:val="nil"/>
            </w:tcBorders>
          </w:tcPr>
          <w:p w14:paraId="72340830" w14:textId="77777777" w:rsidR="00962089" w:rsidRPr="00962089" w:rsidRDefault="00962089" w:rsidP="005D746C">
            <w:pPr>
              <w:pStyle w:val="TabellenformatKlasse2"/>
              <w:rPr>
                <w:ins w:id="211" w:author="Conrad Jochen" w:date="2023-04-12T12:48:00Z"/>
                <w:caps/>
                <w:color w:val="auto"/>
                <w:lang w:val="en-US"/>
                <w:rPrChange w:id="212" w:author="Conrad Jochen" w:date="2023-04-12T12:53:00Z">
                  <w:rPr>
                    <w:ins w:id="213" w:author="Conrad Jochen" w:date="2023-04-12T12:48:00Z"/>
                    <w:caps/>
                    <w:color w:val="auto"/>
                  </w:rPr>
                </w:rPrChange>
              </w:rPr>
            </w:pPr>
          </w:p>
        </w:tc>
      </w:tr>
    </w:tbl>
    <w:p w14:paraId="7B951091" w14:textId="77777777" w:rsidR="00962089" w:rsidRPr="00962089" w:rsidRDefault="00962089" w:rsidP="00962089">
      <w:pPr>
        <w:spacing w:after="0"/>
        <w:ind w:left="1416"/>
        <w:jc w:val="both"/>
        <w:rPr>
          <w:ins w:id="214" w:author="Conrad Jochen" w:date="2023-04-12T12:48:00Z"/>
          <w:rFonts w:ascii="Arial" w:hAnsi="Arial" w:cs="Arial"/>
          <w:lang w:val="en-US"/>
        </w:rPr>
      </w:pPr>
      <w:ins w:id="215" w:author="Conrad Jochen" w:date="2023-04-12T12:48:00Z">
        <w:r>
          <w:rPr>
            <w:rFonts w:ascii="Arial" w:hAnsi="Arial" w:cs="Arial"/>
          </w:rPr>
          <w:t>"</w:t>
        </w:r>
      </w:ins>
    </w:p>
    <w:p w14:paraId="20A97D51" w14:textId="77777777" w:rsidR="00962089" w:rsidRPr="00962089" w:rsidRDefault="00962089" w:rsidP="00962089">
      <w:pPr>
        <w:spacing w:after="0"/>
        <w:ind w:left="1416"/>
        <w:jc w:val="both"/>
        <w:rPr>
          <w:ins w:id="216" w:author="Conrad Jochen" w:date="2023-04-12T12:48:00Z"/>
          <w:rFonts w:ascii="Arial" w:hAnsi="Arial" w:cs="Arial"/>
          <w:lang w:val="en-US"/>
        </w:rPr>
      </w:pPr>
    </w:p>
    <w:p w14:paraId="76996D0D" w14:textId="77777777" w:rsidR="00962089" w:rsidRDefault="00962089" w:rsidP="00B76587">
      <w:pPr>
        <w:autoSpaceDE w:val="0"/>
        <w:autoSpaceDN w:val="0"/>
        <w:adjustRightInd w:val="0"/>
        <w:spacing w:after="0"/>
        <w:ind w:left="1134"/>
        <w:rPr>
          <w:rFonts w:ascii="TimesNewRomanPSMT" w:hAnsi="TimesNewRomanPSMT" w:cs="TimesNewRomanPSMT"/>
          <w:sz w:val="16"/>
          <w:szCs w:val="16"/>
          <w:lang w:val="en-US"/>
        </w:rPr>
      </w:pPr>
    </w:p>
    <w:p w14:paraId="5F1342C0" w14:textId="57F20711" w:rsidR="00917E1C" w:rsidRPr="002F2888" w:rsidDel="00DA2640" w:rsidRDefault="004E66AA" w:rsidP="00FD50C6">
      <w:pPr>
        <w:autoSpaceDE w:val="0"/>
        <w:autoSpaceDN w:val="0"/>
        <w:adjustRightInd w:val="0"/>
        <w:spacing w:after="0"/>
        <w:ind w:left="1134" w:right="1134"/>
        <w:jc w:val="both"/>
        <w:rPr>
          <w:del w:id="217" w:author="Conrad Jochen" w:date="2023-04-12T12:54:00Z"/>
          <w:color w:val="000000" w:themeColor="text1"/>
          <w:lang w:val="en-US"/>
        </w:rPr>
      </w:pPr>
      <w:commentRangeStart w:id="218"/>
      <w:del w:id="219" w:author="Conrad Jochen" w:date="2023-04-12T12:54:00Z">
        <w:r w:rsidDel="00DA2640">
          <w:rPr>
            <w:color w:val="000000" w:themeColor="text1"/>
            <w:lang w:val="en-US"/>
          </w:rPr>
          <w:delText>31.</w:delText>
        </w:r>
        <w:r w:rsidDel="00DA2640">
          <w:rPr>
            <w:color w:val="000000" w:themeColor="text1"/>
            <w:lang w:val="en-US"/>
          </w:rPr>
          <w:tab/>
        </w:r>
        <w:r w:rsidR="00917E1C" w:rsidRPr="00917E1C" w:rsidDel="00DA2640">
          <w:rPr>
            <w:color w:val="000000" w:themeColor="text1"/>
            <w:lang w:val="en-US"/>
          </w:rPr>
          <w:delText>Additionally</w:delText>
        </w:r>
        <w:r w:rsidR="007F1846" w:rsidDel="00DA2640">
          <w:rPr>
            <w:color w:val="000000" w:themeColor="text1"/>
            <w:lang w:val="en-US"/>
          </w:rPr>
          <w:delText>,</w:delText>
        </w:r>
        <w:r w:rsidR="00917E1C" w:rsidRPr="00917E1C" w:rsidDel="00DA2640">
          <w:rPr>
            <w:color w:val="000000" w:themeColor="text1"/>
            <w:lang w:val="en-US"/>
          </w:rPr>
          <w:delText xml:space="preserve"> it would be recommended to show the entries </w:delText>
        </w:r>
        <w:r w:rsidR="00980450" w:rsidDel="00DA2640">
          <w:rPr>
            <w:color w:val="000000" w:themeColor="text1"/>
            <w:lang w:val="en-US"/>
          </w:rPr>
          <w:delText xml:space="preserve">in 2.2.61.3 </w:delText>
        </w:r>
        <w:r w:rsidR="00917E1C" w:rsidRPr="00917E1C" w:rsidDel="00DA2640">
          <w:rPr>
            <w:color w:val="000000" w:themeColor="text1"/>
            <w:lang w:val="en-US"/>
          </w:rPr>
          <w:delText>in the order of increasing UN number</w:delText>
        </w:r>
        <w:r w:rsidR="00917E1C" w:rsidDel="00DA2640">
          <w:rPr>
            <w:color w:val="000000" w:themeColor="text1"/>
            <w:lang w:val="en-US"/>
          </w:rPr>
          <w:delText>.</w:delText>
        </w:r>
      </w:del>
      <w:commentRangeEnd w:id="218"/>
      <w:r w:rsidR="00DA2640">
        <w:rPr>
          <w:rStyle w:val="CommentReference"/>
        </w:rPr>
        <w:commentReference w:id="218"/>
      </w:r>
    </w:p>
    <w:p w14:paraId="60885D22" w14:textId="6A69C60E" w:rsidR="003F56DF" w:rsidRDefault="003F56DF" w:rsidP="00246136">
      <w:pPr>
        <w:autoSpaceDE w:val="0"/>
        <w:autoSpaceDN w:val="0"/>
        <w:adjustRightInd w:val="0"/>
        <w:spacing w:after="0"/>
        <w:ind w:left="567" w:firstLine="567"/>
        <w:rPr>
          <w:rFonts w:ascii="TimesNewRomanPSMT" w:hAnsi="TimesNewRomanPSMT" w:cs="TimesNewRomanPSMT"/>
          <w:sz w:val="16"/>
          <w:szCs w:val="16"/>
          <w:lang w:val="en-US"/>
        </w:rPr>
      </w:pPr>
    </w:p>
    <w:p w14:paraId="65E5D53A" w14:textId="01DA9FB3" w:rsidR="00901629" w:rsidRPr="00565A6D" w:rsidRDefault="004E66AA" w:rsidP="00901629">
      <w:pPr>
        <w:spacing w:after="120"/>
        <w:ind w:left="1134" w:right="1134"/>
        <w:jc w:val="both"/>
        <w:rPr>
          <w:rFonts w:ascii="TimesNewRomanPSMT" w:hAnsi="TimesNewRomanPSMT" w:cs="TimesNewRomanPSMT"/>
          <w:strike/>
          <w:sz w:val="18"/>
          <w:szCs w:val="18"/>
          <w:lang w:val="en-US"/>
        </w:rPr>
      </w:pPr>
      <w:r>
        <w:rPr>
          <w:rFonts w:ascii="TimesNewRomanPSMT" w:hAnsi="TimesNewRomanPSMT" w:cs="TimesNewRomanPSMT"/>
          <w:lang w:val="en-US"/>
        </w:rPr>
        <w:t>32.</w:t>
      </w:r>
      <w:r>
        <w:rPr>
          <w:rFonts w:ascii="TimesNewRomanPSMT" w:hAnsi="TimesNewRomanPSMT" w:cs="TimesNewRomanPSMT"/>
          <w:lang w:val="en-US"/>
        </w:rPr>
        <w:tab/>
      </w:r>
      <w:r w:rsidR="00901629">
        <w:rPr>
          <w:rFonts w:ascii="TimesNewRomanPSMT" w:hAnsi="TimesNewRomanPSMT" w:cs="TimesNewRomanPSMT"/>
          <w:lang w:val="en-US"/>
        </w:rPr>
        <w:t>Modify TABLE A for UN 1700, 2016 and 2017 to read as follows (other columns unchanged):</w:t>
      </w:r>
    </w:p>
    <w:tbl>
      <w:tblPr>
        <w:tblW w:w="5540" w:type="dxa"/>
        <w:tblInd w:w="1096" w:type="dxa"/>
        <w:tblCellMar>
          <w:left w:w="70" w:type="dxa"/>
          <w:right w:w="70" w:type="dxa"/>
        </w:tblCellMar>
        <w:tblLook w:val="04A0" w:firstRow="1" w:lastRow="0" w:firstColumn="1" w:lastColumn="0" w:noHBand="0" w:noVBand="1"/>
      </w:tblPr>
      <w:tblGrid>
        <w:gridCol w:w="640"/>
        <w:gridCol w:w="2820"/>
        <w:gridCol w:w="560"/>
        <w:gridCol w:w="760"/>
        <w:gridCol w:w="760"/>
      </w:tblGrid>
      <w:tr w:rsidR="00F955EF" w:rsidRPr="003F56DF" w14:paraId="1E70C541" w14:textId="28BA8A34" w:rsidTr="00F955EF">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7B77BB8" w14:textId="77777777" w:rsidR="00F955EF" w:rsidRPr="003F56DF" w:rsidRDefault="00F955EF" w:rsidP="003F56DF">
            <w:pPr>
              <w:spacing w:after="0"/>
              <w:jc w:val="center"/>
              <w:rPr>
                <w:lang w:val="es-ES" w:eastAsia="es-ES"/>
              </w:rPr>
            </w:pPr>
            <w:r w:rsidRPr="003F56DF">
              <w:rPr>
                <w:lang w:val="es-ES" w:eastAsia="es-ES"/>
              </w:rPr>
              <w:t>1700</w:t>
            </w:r>
          </w:p>
        </w:tc>
        <w:tc>
          <w:tcPr>
            <w:tcW w:w="2820" w:type="dxa"/>
            <w:tcBorders>
              <w:top w:val="single" w:sz="4" w:space="0" w:color="auto"/>
              <w:left w:val="nil"/>
              <w:bottom w:val="single" w:sz="4" w:space="0" w:color="auto"/>
              <w:right w:val="single" w:sz="4" w:space="0" w:color="auto"/>
            </w:tcBorders>
            <w:shd w:val="clear" w:color="auto" w:fill="auto"/>
            <w:hideMark/>
          </w:tcPr>
          <w:p w14:paraId="2511F266" w14:textId="77777777" w:rsidR="00F955EF" w:rsidRPr="003F56DF" w:rsidRDefault="00F955EF" w:rsidP="003F56DF">
            <w:pPr>
              <w:spacing w:after="0"/>
              <w:rPr>
                <w:lang w:val="es-ES" w:eastAsia="es-ES"/>
              </w:rPr>
            </w:pPr>
            <w:r w:rsidRPr="003F56DF">
              <w:rPr>
                <w:lang w:val="es-ES" w:eastAsia="es-ES"/>
              </w:rPr>
              <w:t>TEAR GAS CANDLES</w:t>
            </w:r>
          </w:p>
        </w:tc>
        <w:tc>
          <w:tcPr>
            <w:tcW w:w="560" w:type="dxa"/>
            <w:tcBorders>
              <w:top w:val="single" w:sz="4" w:space="0" w:color="auto"/>
              <w:left w:val="nil"/>
              <w:bottom w:val="single" w:sz="4" w:space="0" w:color="auto"/>
              <w:right w:val="single" w:sz="4" w:space="0" w:color="auto"/>
            </w:tcBorders>
            <w:shd w:val="clear" w:color="auto" w:fill="auto"/>
            <w:hideMark/>
          </w:tcPr>
          <w:p w14:paraId="087F9286" w14:textId="77777777" w:rsidR="00F955EF" w:rsidRPr="003F56DF" w:rsidRDefault="00F955EF" w:rsidP="003F56DF">
            <w:pPr>
              <w:spacing w:after="0"/>
              <w:jc w:val="center"/>
              <w:rPr>
                <w:lang w:val="es-ES" w:eastAsia="es-ES"/>
              </w:rPr>
            </w:pPr>
            <w:r w:rsidRPr="003F56DF">
              <w:rPr>
                <w:lang w:val="es-ES" w:eastAsia="es-ES"/>
              </w:rPr>
              <w:t>6.1</w:t>
            </w:r>
          </w:p>
        </w:tc>
        <w:tc>
          <w:tcPr>
            <w:tcW w:w="760" w:type="dxa"/>
            <w:tcBorders>
              <w:top w:val="single" w:sz="4" w:space="0" w:color="auto"/>
              <w:left w:val="nil"/>
              <w:bottom w:val="single" w:sz="4" w:space="0" w:color="auto"/>
              <w:right w:val="single" w:sz="4" w:space="0" w:color="auto"/>
            </w:tcBorders>
            <w:shd w:val="clear" w:color="auto" w:fill="auto"/>
            <w:hideMark/>
          </w:tcPr>
          <w:p w14:paraId="2124DE4C" w14:textId="5C2FE766" w:rsidR="00F955EF" w:rsidRPr="003F56DF" w:rsidRDefault="00F955EF" w:rsidP="003F56DF">
            <w:pPr>
              <w:spacing w:after="0"/>
              <w:jc w:val="center"/>
              <w:rPr>
                <w:lang w:val="es-ES" w:eastAsia="es-ES"/>
              </w:rPr>
            </w:pPr>
            <w:r w:rsidRPr="003F56DF">
              <w:rPr>
                <w:lang w:val="es-ES" w:eastAsia="es-ES"/>
              </w:rPr>
              <w:t>TF</w:t>
            </w:r>
            <w:r w:rsidRPr="003F56DF">
              <w:rPr>
                <w:strike/>
                <w:lang w:val="es-ES" w:eastAsia="es-ES"/>
              </w:rPr>
              <w:t>3</w:t>
            </w:r>
            <w:r w:rsidRPr="003F56DF">
              <w:rPr>
                <w:b/>
                <w:bCs/>
                <w:strike/>
                <w:lang w:val="es-ES" w:eastAsia="es-ES"/>
              </w:rPr>
              <w:t>4</w:t>
            </w:r>
          </w:p>
        </w:tc>
        <w:tc>
          <w:tcPr>
            <w:tcW w:w="760" w:type="dxa"/>
            <w:tcBorders>
              <w:top w:val="single" w:sz="4" w:space="0" w:color="auto"/>
              <w:left w:val="nil"/>
              <w:bottom w:val="single" w:sz="4" w:space="0" w:color="auto"/>
              <w:right w:val="single" w:sz="4" w:space="0" w:color="auto"/>
            </w:tcBorders>
          </w:tcPr>
          <w:p w14:paraId="1754A9BD" w14:textId="77777777" w:rsidR="00F955EF" w:rsidRPr="003F56DF" w:rsidRDefault="00F955EF" w:rsidP="003F56DF">
            <w:pPr>
              <w:spacing w:after="0"/>
              <w:jc w:val="center"/>
              <w:rPr>
                <w:lang w:val="es-ES" w:eastAsia="es-ES"/>
              </w:rPr>
            </w:pPr>
          </w:p>
        </w:tc>
      </w:tr>
    </w:tbl>
    <w:p w14:paraId="7818991B" w14:textId="1C211B91" w:rsidR="003F56DF" w:rsidRDefault="003F56DF" w:rsidP="00246136">
      <w:pPr>
        <w:autoSpaceDE w:val="0"/>
        <w:autoSpaceDN w:val="0"/>
        <w:adjustRightInd w:val="0"/>
        <w:spacing w:after="0"/>
        <w:ind w:left="567" w:firstLine="567"/>
        <w:rPr>
          <w:rFonts w:ascii="TimesNewRomanPSMT" w:hAnsi="TimesNewRomanPSMT" w:cs="TimesNewRomanPSMT"/>
          <w:sz w:val="16"/>
          <w:szCs w:val="16"/>
          <w:lang w:val="en-US"/>
        </w:rPr>
      </w:pPr>
    </w:p>
    <w:tbl>
      <w:tblPr>
        <w:tblW w:w="5540" w:type="dxa"/>
        <w:tblInd w:w="1129" w:type="dxa"/>
        <w:tblCellMar>
          <w:left w:w="70" w:type="dxa"/>
          <w:right w:w="70" w:type="dxa"/>
        </w:tblCellMar>
        <w:tblLook w:val="04A0" w:firstRow="1" w:lastRow="0" w:firstColumn="1" w:lastColumn="0" w:noHBand="0" w:noVBand="1"/>
      </w:tblPr>
      <w:tblGrid>
        <w:gridCol w:w="640"/>
        <w:gridCol w:w="2820"/>
        <w:gridCol w:w="560"/>
        <w:gridCol w:w="760"/>
        <w:gridCol w:w="760"/>
      </w:tblGrid>
      <w:tr w:rsidR="00371CE8" w:rsidRPr="00371CE8" w14:paraId="575F9D98" w14:textId="77777777" w:rsidTr="00FD50C6">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D04981" w14:textId="77777777" w:rsidR="00371CE8" w:rsidRPr="00371CE8" w:rsidRDefault="00371CE8" w:rsidP="00371CE8">
            <w:pPr>
              <w:spacing w:after="0"/>
              <w:jc w:val="center"/>
              <w:rPr>
                <w:lang w:val="es-ES" w:eastAsia="es-ES"/>
              </w:rPr>
            </w:pPr>
            <w:r w:rsidRPr="00371CE8">
              <w:rPr>
                <w:lang w:val="es-ES" w:eastAsia="es-ES"/>
              </w:rPr>
              <w:t>2016</w:t>
            </w:r>
          </w:p>
        </w:tc>
        <w:tc>
          <w:tcPr>
            <w:tcW w:w="2820" w:type="dxa"/>
            <w:tcBorders>
              <w:top w:val="single" w:sz="4" w:space="0" w:color="auto"/>
              <w:left w:val="nil"/>
              <w:bottom w:val="single" w:sz="4" w:space="0" w:color="auto"/>
              <w:right w:val="single" w:sz="4" w:space="0" w:color="auto"/>
            </w:tcBorders>
            <w:shd w:val="clear" w:color="auto" w:fill="auto"/>
            <w:hideMark/>
          </w:tcPr>
          <w:p w14:paraId="66A0A23E" w14:textId="77777777" w:rsidR="00371CE8" w:rsidRPr="00371CE8" w:rsidRDefault="00371CE8" w:rsidP="00371CE8">
            <w:pPr>
              <w:spacing w:after="0"/>
              <w:rPr>
                <w:lang w:val="en-US" w:eastAsia="es-ES"/>
              </w:rPr>
            </w:pPr>
            <w:r w:rsidRPr="00371CE8">
              <w:rPr>
                <w:lang w:val="en-US" w:eastAsia="es-ES"/>
              </w:rPr>
              <w:t>AMMUNITION, TOXIC, NON-EXPLOSIVE without burster or expelling charge, non-fuzed</w:t>
            </w:r>
          </w:p>
        </w:tc>
        <w:tc>
          <w:tcPr>
            <w:tcW w:w="560" w:type="dxa"/>
            <w:tcBorders>
              <w:top w:val="single" w:sz="4" w:space="0" w:color="auto"/>
              <w:left w:val="nil"/>
              <w:bottom w:val="single" w:sz="4" w:space="0" w:color="auto"/>
              <w:right w:val="single" w:sz="4" w:space="0" w:color="auto"/>
            </w:tcBorders>
            <w:shd w:val="clear" w:color="auto" w:fill="auto"/>
            <w:hideMark/>
          </w:tcPr>
          <w:p w14:paraId="47E328AD" w14:textId="77777777" w:rsidR="00371CE8" w:rsidRPr="00371CE8" w:rsidRDefault="00371CE8" w:rsidP="00371CE8">
            <w:pPr>
              <w:spacing w:after="0"/>
              <w:jc w:val="center"/>
              <w:rPr>
                <w:lang w:val="es-ES" w:eastAsia="es-ES"/>
              </w:rPr>
            </w:pPr>
            <w:r w:rsidRPr="00371CE8">
              <w:rPr>
                <w:lang w:val="es-ES" w:eastAsia="es-ES"/>
              </w:rPr>
              <w:t>6.1</w:t>
            </w:r>
          </w:p>
        </w:tc>
        <w:tc>
          <w:tcPr>
            <w:tcW w:w="760" w:type="dxa"/>
            <w:tcBorders>
              <w:top w:val="single" w:sz="4" w:space="0" w:color="auto"/>
              <w:left w:val="nil"/>
              <w:bottom w:val="single" w:sz="4" w:space="0" w:color="auto"/>
              <w:right w:val="single" w:sz="4" w:space="0" w:color="auto"/>
            </w:tcBorders>
            <w:shd w:val="clear" w:color="auto" w:fill="auto"/>
            <w:hideMark/>
          </w:tcPr>
          <w:p w14:paraId="709C5EDE" w14:textId="2DDF0723" w:rsidR="00371CE8" w:rsidRPr="00371CE8" w:rsidRDefault="00371CE8" w:rsidP="00371CE8">
            <w:pPr>
              <w:spacing w:after="0"/>
              <w:jc w:val="center"/>
              <w:rPr>
                <w:lang w:val="es-ES" w:eastAsia="es-ES"/>
              </w:rPr>
            </w:pPr>
            <w:r w:rsidRPr="00371CE8">
              <w:rPr>
                <w:lang w:val="es-ES" w:eastAsia="es-ES"/>
              </w:rPr>
              <w:t>T</w:t>
            </w:r>
            <w:r w:rsidRPr="00371CE8">
              <w:rPr>
                <w:strike/>
                <w:lang w:val="es-ES" w:eastAsia="es-ES"/>
              </w:rPr>
              <w:t>2</w:t>
            </w:r>
            <w:r w:rsidRPr="00371CE8">
              <w:rPr>
                <w:b/>
                <w:bCs/>
                <w:color w:val="000000" w:themeColor="text1"/>
                <w:lang w:val="es-ES" w:eastAsia="es-ES"/>
              </w:rPr>
              <w:t>10</w:t>
            </w:r>
          </w:p>
        </w:tc>
        <w:tc>
          <w:tcPr>
            <w:tcW w:w="760" w:type="dxa"/>
            <w:tcBorders>
              <w:top w:val="single" w:sz="4" w:space="0" w:color="auto"/>
              <w:left w:val="nil"/>
              <w:bottom w:val="single" w:sz="4" w:space="0" w:color="auto"/>
              <w:right w:val="single" w:sz="4" w:space="0" w:color="auto"/>
            </w:tcBorders>
            <w:shd w:val="clear" w:color="auto" w:fill="auto"/>
            <w:hideMark/>
          </w:tcPr>
          <w:p w14:paraId="39F06BAD" w14:textId="77777777" w:rsidR="00371CE8" w:rsidRPr="00371CE8" w:rsidRDefault="00371CE8" w:rsidP="00371CE8">
            <w:pPr>
              <w:spacing w:after="0"/>
              <w:jc w:val="center"/>
              <w:rPr>
                <w:lang w:val="es-ES" w:eastAsia="es-ES"/>
              </w:rPr>
            </w:pPr>
            <w:r w:rsidRPr="00371CE8">
              <w:rPr>
                <w:lang w:val="es-ES" w:eastAsia="es-ES"/>
              </w:rPr>
              <w:t> </w:t>
            </w:r>
          </w:p>
        </w:tc>
      </w:tr>
    </w:tbl>
    <w:p w14:paraId="3D2B416C" w14:textId="77777777" w:rsidR="00371CE8" w:rsidRDefault="00371CE8" w:rsidP="00246136">
      <w:pPr>
        <w:autoSpaceDE w:val="0"/>
        <w:autoSpaceDN w:val="0"/>
        <w:adjustRightInd w:val="0"/>
        <w:spacing w:after="0"/>
        <w:ind w:left="567" w:firstLine="567"/>
        <w:rPr>
          <w:rFonts w:ascii="TimesNewRomanPSMT" w:hAnsi="TimesNewRomanPSMT" w:cs="TimesNewRomanPSMT"/>
          <w:sz w:val="16"/>
          <w:szCs w:val="16"/>
          <w:lang w:val="en-US"/>
        </w:rPr>
      </w:pPr>
    </w:p>
    <w:tbl>
      <w:tblPr>
        <w:tblW w:w="5540" w:type="dxa"/>
        <w:tblInd w:w="1066" w:type="dxa"/>
        <w:tblCellMar>
          <w:left w:w="70" w:type="dxa"/>
          <w:right w:w="70" w:type="dxa"/>
        </w:tblCellMar>
        <w:tblLook w:val="04A0" w:firstRow="1" w:lastRow="0" w:firstColumn="1" w:lastColumn="0" w:noHBand="0" w:noVBand="1"/>
      </w:tblPr>
      <w:tblGrid>
        <w:gridCol w:w="640"/>
        <w:gridCol w:w="2820"/>
        <w:gridCol w:w="560"/>
        <w:gridCol w:w="760"/>
        <w:gridCol w:w="760"/>
      </w:tblGrid>
      <w:tr w:rsidR="003F56DF" w:rsidRPr="003F56DF" w14:paraId="6237F128" w14:textId="77777777" w:rsidTr="003F56DF">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E940689" w14:textId="77777777" w:rsidR="003F56DF" w:rsidRPr="003F56DF" w:rsidRDefault="003F56DF" w:rsidP="003F56DF">
            <w:pPr>
              <w:spacing w:after="0"/>
              <w:jc w:val="center"/>
              <w:rPr>
                <w:lang w:val="es-ES" w:eastAsia="es-ES"/>
              </w:rPr>
            </w:pPr>
            <w:r w:rsidRPr="003F56DF">
              <w:rPr>
                <w:lang w:val="es-ES" w:eastAsia="es-ES"/>
              </w:rPr>
              <w:t>2017</w:t>
            </w:r>
          </w:p>
        </w:tc>
        <w:tc>
          <w:tcPr>
            <w:tcW w:w="2820" w:type="dxa"/>
            <w:tcBorders>
              <w:top w:val="single" w:sz="4" w:space="0" w:color="auto"/>
              <w:left w:val="nil"/>
              <w:bottom w:val="single" w:sz="4" w:space="0" w:color="auto"/>
              <w:right w:val="single" w:sz="4" w:space="0" w:color="auto"/>
            </w:tcBorders>
            <w:shd w:val="clear" w:color="auto" w:fill="auto"/>
            <w:hideMark/>
          </w:tcPr>
          <w:p w14:paraId="0FCBBB5F" w14:textId="77777777" w:rsidR="003F56DF" w:rsidRPr="003F56DF" w:rsidRDefault="003F56DF" w:rsidP="003F56DF">
            <w:pPr>
              <w:spacing w:after="0"/>
              <w:rPr>
                <w:lang w:val="en-US" w:eastAsia="es-ES"/>
              </w:rPr>
            </w:pPr>
            <w:r w:rsidRPr="003F56DF">
              <w:rPr>
                <w:lang w:val="en-US" w:eastAsia="es-ES"/>
              </w:rPr>
              <w:t>AMMUNITION, TEAR-PRODUCING, NON-EXPLOSIVE without burster or expelling charge, non-fuzed</w:t>
            </w:r>
          </w:p>
        </w:tc>
        <w:tc>
          <w:tcPr>
            <w:tcW w:w="560" w:type="dxa"/>
            <w:tcBorders>
              <w:top w:val="single" w:sz="4" w:space="0" w:color="auto"/>
              <w:left w:val="nil"/>
              <w:bottom w:val="single" w:sz="4" w:space="0" w:color="auto"/>
              <w:right w:val="single" w:sz="4" w:space="0" w:color="auto"/>
            </w:tcBorders>
            <w:shd w:val="clear" w:color="auto" w:fill="auto"/>
            <w:hideMark/>
          </w:tcPr>
          <w:p w14:paraId="47B6EA60" w14:textId="77777777" w:rsidR="003F56DF" w:rsidRPr="003F56DF" w:rsidRDefault="003F56DF" w:rsidP="003F56DF">
            <w:pPr>
              <w:spacing w:after="0"/>
              <w:jc w:val="center"/>
              <w:rPr>
                <w:lang w:val="es-ES" w:eastAsia="es-ES"/>
              </w:rPr>
            </w:pPr>
            <w:r w:rsidRPr="003F56DF">
              <w:rPr>
                <w:lang w:val="es-ES" w:eastAsia="es-ES"/>
              </w:rPr>
              <w:t>6.1</w:t>
            </w:r>
          </w:p>
        </w:tc>
        <w:tc>
          <w:tcPr>
            <w:tcW w:w="760" w:type="dxa"/>
            <w:tcBorders>
              <w:top w:val="single" w:sz="4" w:space="0" w:color="auto"/>
              <w:left w:val="nil"/>
              <w:bottom w:val="single" w:sz="4" w:space="0" w:color="auto"/>
              <w:right w:val="single" w:sz="4" w:space="0" w:color="auto"/>
            </w:tcBorders>
            <w:shd w:val="clear" w:color="auto" w:fill="auto"/>
            <w:hideMark/>
          </w:tcPr>
          <w:p w14:paraId="4F4A49F4" w14:textId="5C580DC0" w:rsidR="003F56DF" w:rsidRPr="003F56DF" w:rsidRDefault="003F56DF" w:rsidP="003F56DF">
            <w:pPr>
              <w:spacing w:after="0"/>
              <w:jc w:val="center"/>
              <w:rPr>
                <w:lang w:val="es-ES" w:eastAsia="es-ES"/>
              </w:rPr>
            </w:pPr>
            <w:r w:rsidRPr="003F56DF">
              <w:rPr>
                <w:lang w:val="es-ES" w:eastAsia="es-ES"/>
              </w:rPr>
              <w:t>TC</w:t>
            </w:r>
            <w:r w:rsidRPr="003F56DF">
              <w:rPr>
                <w:strike/>
                <w:lang w:val="es-ES" w:eastAsia="es-ES"/>
              </w:rPr>
              <w:t>2</w:t>
            </w:r>
            <w:r w:rsidRPr="003F56DF">
              <w:rPr>
                <w:b/>
                <w:bCs/>
                <w:lang w:val="es-ES" w:eastAsia="es-ES"/>
              </w:rPr>
              <w:t>5</w:t>
            </w:r>
          </w:p>
        </w:tc>
        <w:tc>
          <w:tcPr>
            <w:tcW w:w="760" w:type="dxa"/>
            <w:tcBorders>
              <w:top w:val="single" w:sz="4" w:space="0" w:color="auto"/>
              <w:left w:val="nil"/>
              <w:bottom w:val="single" w:sz="4" w:space="0" w:color="auto"/>
              <w:right w:val="single" w:sz="4" w:space="0" w:color="auto"/>
            </w:tcBorders>
            <w:shd w:val="clear" w:color="auto" w:fill="auto"/>
            <w:hideMark/>
          </w:tcPr>
          <w:p w14:paraId="7003F0C0" w14:textId="77777777" w:rsidR="003F56DF" w:rsidRPr="003F56DF" w:rsidRDefault="003F56DF" w:rsidP="003F56DF">
            <w:pPr>
              <w:spacing w:after="0"/>
              <w:jc w:val="center"/>
              <w:rPr>
                <w:lang w:val="es-ES" w:eastAsia="es-ES"/>
              </w:rPr>
            </w:pPr>
            <w:r w:rsidRPr="003F56DF">
              <w:rPr>
                <w:lang w:val="es-ES" w:eastAsia="es-ES"/>
              </w:rPr>
              <w:t> </w:t>
            </w:r>
          </w:p>
        </w:tc>
      </w:tr>
    </w:tbl>
    <w:p w14:paraId="0BD1FBF7" w14:textId="26006EA9" w:rsidR="003F56DF" w:rsidRDefault="003F56DF" w:rsidP="00246136">
      <w:pPr>
        <w:autoSpaceDE w:val="0"/>
        <w:autoSpaceDN w:val="0"/>
        <w:adjustRightInd w:val="0"/>
        <w:spacing w:after="0"/>
        <w:ind w:left="567" w:firstLine="567"/>
        <w:rPr>
          <w:rFonts w:ascii="TimesNewRomanPSMT" w:hAnsi="TimesNewRomanPSMT" w:cs="TimesNewRomanPSMT"/>
          <w:sz w:val="16"/>
          <w:szCs w:val="16"/>
          <w:lang w:val="en-US"/>
        </w:rPr>
      </w:pPr>
    </w:p>
    <w:p w14:paraId="74BE64D0" w14:textId="40346401" w:rsidR="00F955EF" w:rsidRPr="00FD50C6" w:rsidRDefault="00773CCF" w:rsidP="004406E8">
      <w:pPr>
        <w:keepNext/>
        <w:keepLines/>
        <w:spacing w:after="120"/>
        <w:ind w:left="567" w:right="1134" w:firstLine="567"/>
        <w:jc w:val="both"/>
        <w:rPr>
          <w:rFonts w:ascii="TimesNewRomanPS-BoldItalicMT" w:hAnsi="TimesNewRomanPS-BoldItalicMT" w:cs="TimesNewRomanPS-BoldItalicMT"/>
          <w:b/>
          <w:bCs/>
          <w:color w:val="000000" w:themeColor="text1"/>
          <w:u w:val="single"/>
          <w:lang w:val="en-US"/>
        </w:rPr>
      </w:pPr>
      <w:r w:rsidRPr="00FD50C6">
        <w:rPr>
          <w:rFonts w:ascii="TimesNewRomanPS-BoldItalicMT" w:hAnsi="TimesNewRomanPS-BoldItalicMT" w:cs="TimesNewRomanPS-BoldItalicMT"/>
          <w:b/>
          <w:bCs/>
          <w:color w:val="000000" w:themeColor="text1"/>
          <w:u w:val="single"/>
          <w:lang w:val="en-US"/>
        </w:rPr>
        <w:t xml:space="preserve">Proposal </w:t>
      </w:r>
      <w:r w:rsidR="004E66AA" w:rsidRPr="00FD50C6">
        <w:rPr>
          <w:rFonts w:ascii="TimesNewRomanPS-BoldItalicMT" w:hAnsi="TimesNewRomanPS-BoldItalicMT" w:cs="TimesNewRomanPS-BoldItalicMT"/>
          <w:b/>
          <w:bCs/>
          <w:color w:val="000000" w:themeColor="text1"/>
          <w:u w:val="single"/>
          <w:lang w:val="en-US"/>
        </w:rPr>
        <w:t>7</w:t>
      </w:r>
    </w:p>
    <w:p w14:paraId="37BF2A8D" w14:textId="77C1BF7A" w:rsidR="00C66E80" w:rsidRPr="00565A6D" w:rsidRDefault="004E66AA" w:rsidP="004406E8">
      <w:pPr>
        <w:keepNext/>
        <w:keepLines/>
        <w:spacing w:after="120"/>
        <w:ind w:left="1134" w:right="1134"/>
        <w:jc w:val="both"/>
        <w:rPr>
          <w:rFonts w:ascii="TimesNewRomanPSMT" w:hAnsi="TimesNewRomanPSMT" w:cs="TimesNewRomanPSMT"/>
          <w:strike/>
          <w:sz w:val="18"/>
          <w:szCs w:val="18"/>
          <w:lang w:val="en-US"/>
        </w:rPr>
      </w:pPr>
      <w:r>
        <w:rPr>
          <w:rFonts w:ascii="TimesNewRomanPSMT" w:hAnsi="TimesNewRomanPSMT" w:cs="TimesNewRomanPSMT"/>
          <w:lang w:val="en-US"/>
        </w:rPr>
        <w:t>33.</w:t>
      </w:r>
      <w:r>
        <w:rPr>
          <w:rFonts w:ascii="TimesNewRomanPSMT" w:hAnsi="TimesNewRomanPSMT" w:cs="TimesNewRomanPSMT"/>
          <w:lang w:val="en-US"/>
        </w:rPr>
        <w:tab/>
      </w:r>
      <w:r w:rsidR="00C66E80">
        <w:rPr>
          <w:rFonts w:ascii="TimesNewRomanPSMT" w:hAnsi="TimesNewRomanPSMT" w:cs="TimesNewRomanPSMT"/>
          <w:lang w:val="en-US"/>
        </w:rPr>
        <w:t>Modify TABLE A for UN 1774 to read as follows (other columns unchanged):</w:t>
      </w:r>
    </w:p>
    <w:p w14:paraId="29A82893" w14:textId="33294726" w:rsidR="00904A39" w:rsidRDefault="00904A39" w:rsidP="00246136">
      <w:pPr>
        <w:autoSpaceDE w:val="0"/>
        <w:autoSpaceDN w:val="0"/>
        <w:adjustRightInd w:val="0"/>
        <w:spacing w:after="0"/>
        <w:ind w:left="567" w:firstLine="567"/>
        <w:rPr>
          <w:rFonts w:ascii="TimesNewRomanPS-BoldItalicMT" w:hAnsi="TimesNewRomanPS-BoldItalicMT" w:cs="TimesNewRomanPS-BoldItalicMT"/>
          <w:color w:val="000000" w:themeColor="text1"/>
          <w:highlight w:val="yellow"/>
          <w:lang w:val="en-US"/>
        </w:rPr>
      </w:pPr>
    </w:p>
    <w:tbl>
      <w:tblPr>
        <w:tblW w:w="5540" w:type="dxa"/>
        <w:tblInd w:w="971" w:type="dxa"/>
        <w:tblCellMar>
          <w:left w:w="70" w:type="dxa"/>
          <w:right w:w="70" w:type="dxa"/>
        </w:tblCellMar>
        <w:tblLook w:val="04A0" w:firstRow="1" w:lastRow="0" w:firstColumn="1" w:lastColumn="0" w:noHBand="0" w:noVBand="1"/>
      </w:tblPr>
      <w:tblGrid>
        <w:gridCol w:w="640"/>
        <w:gridCol w:w="2820"/>
        <w:gridCol w:w="560"/>
        <w:gridCol w:w="760"/>
        <w:gridCol w:w="760"/>
      </w:tblGrid>
      <w:tr w:rsidR="00904A39" w:rsidRPr="00904A39" w14:paraId="2C290C30" w14:textId="77777777" w:rsidTr="00904A39">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8EB3BA9" w14:textId="77777777" w:rsidR="00904A39" w:rsidRPr="00904A39" w:rsidRDefault="00904A39" w:rsidP="00904A39">
            <w:pPr>
              <w:spacing w:after="0"/>
              <w:jc w:val="center"/>
              <w:rPr>
                <w:lang w:val="es-ES" w:eastAsia="es-ES"/>
              </w:rPr>
            </w:pPr>
            <w:r w:rsidRPr="00904A39">
              <w:rPr>
                <w:lang w:val="es-ES" w:eastAsia="es-ES"/>
              </w:rPr>
              <w:t>1774</w:t>
            </w:r>
          </w:p>
        </w:tc>
        <w:tc>
          <w:tcPr>
            <w:tcW w:w="2820" w:type="dxa"/>
            <w:tcBorders>
              <w:top w:val="single" w:sz="4" w:space="0" w:color="auto"/>
              <w:left w:val="nil"/>
              <w:bottom w:val="single" w:sz="4" w:space="0" w:color="auto"/>
              <w:right w:val="single" w:sz="4" w:space="0" w:color="auto"/>
            </w:tcBorders>
            <w:shd w:val="clear" w:color="auto" w:fill="auto"/>
            <w:hideMark/>
          </w:tcPr>
          <w:p w14:paraId="435C87B4" w14:textId="77777777" w:rsidR="00904A39" w:rsidRPr="00904A39" w:rsidRDefault="00904A39" w:rsidP="00904A39">
            <w:pPr>
              <w:spacing w:after="0"/>
              <w:rPr>
                <w:lang w:val="es-ES" w:eastAsia="es-ES"/>
              </w:rPr>
            </w:pPr>
            <w:r w:rsidRPr="00904A39">
              <w:rPr>
                <w:lang w:val="es-ES" w:eastAsia="es-ES"/>
              </w:rPr>
              <w:t>FIRE EXTINGUISHER CHARGES, corrosive liquid</w:t>
            </w:r>
          </w:p>
        </w:tc>
        <w:tc>
          <w:tcPr>
            <w:tcW w:w="560" w:type="dxa"/>
            <w:tcBorders>
              <w:top w:val="single" w:sz="4" w:space="0" w:color="auto"/>
              <w:left w:val="nil"/>
              <w:bottom w:val="single" w:sz="4" w:space="0" w:color="auto"/>
              <w:right w:val="single" w:sz="4" w:space="0" w:color="auto"/>
            </w:tcBorders>
            <w:shd w:val="clear" w:color="auto" w:fill="auto"/>
            <w:hideMark/>
          </w:tcPr>
          <w:p w14:paraId="4E4A2DF1" w14:textId="77777777" w:rsidR="00904A39" w:rsidRPr="00904A39" w:rsidRDefault="00904A39" w:rsidP="00904A39">
            <w:pPr>
              <w:spacing w:after="0"/>
              <w:jc w:val="center"/>
              <w:rPr>
                <w:lang w:val="es-ES" w:eastAsia="es-ES"/>
              </w:rPr>
            </w:pPr>
            <w:r w:rsidRPr="00904A39">
              <w:rPr>
                <w:lang w:val="es-ES" w:eastAsia="es-ES"/>
              </w:rPr>
              <w:t>8</w:t>
            </w:r>
          </w:p>
        </w:tc>
        <w:tc>
          <w:tcPr>
            <w:tcW w:w="760" w:type="dxa"/>
            <w:tcBorders>
              <w:top w:val="single" w:sz="4" w:space="0" w:color="auto"/>
              <w:left w:val="nil"/>
              <w:bottom w:val="single" w:sz="4" w:space="0" w:color="auto"/>
              <w:right w:val="single" w:sz="4" w:space="0" w:color="auto"/>
            </w:tcBorders>
            <w:shd w:val="clear" w:color="auto" w:fill="auto"/>
            <w:hideMark/>
          </w:tcPr>
          <w:p w14:paraId="07B62249" w14:textId="77777777" w:rsidR="00904A39" w:rsidRDefault="00904A39" w:rsidP="00904A39">
            <w:pPr>
              <w:spacing w:after="0"/>
              <w:jc w:val="center"/>
              <w:rPr>
                <w:strike/>
                <w:lang w:val="es-ES" w:eastAsia="es-ES"/>
              </w:rPr>
            </w:pPr>
            <w:r w:rsidRPr="00F13EC6">
              <w:rPr>
                <w:strike/>
                <w:lang w:val="es-ES" w:eastAsia="es-ES"/>
              </w:rPr>
              <w:t>C11</w:t>
            </w:r>
          </w:p>
          <w:p w14:paraId="0ED15138" w14:textId="596EE1CA" w:rsidR="00EB40DB" w:rsidRPr="00EB40DB" w:rsidRDefault="00EB40DB" w:rsidP="00904A39">
            <w:pPr>
              <w:spacing w:after="0"/>
              <w:jc w:val="center"/>
              <w:rPr>
                <w:b/>
                <w:bCs/>
                <w:lang w:val="es-ES" w:eastAsia="es-ES"/>
              </w:rPr>
            </w:pPr>
            <w:r w:rsidRPr="00EB40DB">
              <w:rPr>
                <w:b/>
                <w:bCs/>
                <w:lang w:val="es-ES" w:eastAsia="es-ES"/>
              </w:rPr>
              <w:t>C9</w:t>
            </w:r>
          </w:p>
        </w:tc>
        <w:tc>
          <w:tcPr>
            <w:tcW w:w="760" w:type="dxa"/>
            <w:tcBorders>
              <w:top w:val="single" w:sz="4" w:space="0" w:color="auto"/>
              <w:left w:val="nil"/>
              <w:bottom w:val="single" w:sz="4" w:space="0" w:color="auto"/>
              <w:right w:val="single" w:sz="4" w:space="0" w:color="auto"/>
            </w:tcBorders>
            <w:shd w:val="clear" w:color="auto" w:fill="auto"/>
            <w:hideMark/>
          </w:tcPr>
          <w:p w14:paraId="0F257C95" w14:textId="77777777" w:rsidR="00904A39" w:rsidRPr="00F13EC6" w:rsidRDefault="00904A39" w:rsidP="00904A39">
            <w:pPr>
              <w:spacing w:after="0"/>
              <w:jc w:val="center"/>
              <w:rPr>
                <w:lang w:val="es-ES" w:eastAsia="es-ES"/>
              </w:rPr>
            </w:pPr>
            <w:r w:rsidRPr="00F13EC6">
              <w:rPr>
                <w:lang w:val="es-ES" w:eastAsia="es-ES"/>
              </w:rPr>
              <w:t>II</w:t>
            </w:r>
          </w:p>
        </w:tc>
      </w:tr>
    </w:tbl>
    <w:p w14:paraId="519B5C0A" w14:textId="7BE3BBAA" w:rsidR="00904A39" w:rsidRDefault="00904A39" w:rsidP="00246136">
      <w:pPr>
        <w:autoSpaceDE w:val="0"/>
        <w:autoSpaceDN w:val="0"/>
        <w:adjustRightInd w:val="0"/>
        <w:spacing w:after="0"/>
        <w:ind w:left="567" w:firstLine="567"/>
        <w:rPr>
          <w:rFonts w:ascii="TimesNewRomanPS-BoldItalicMT" w:hAnsi="TimesNewRomanPS-BoldItalicMT" w:cs="TimesNewRomanPS-BoldItalicMT"/>
          <w:color w:val="000000" w:themeColor="text1"/>
          <w:highlight w:val="yellow"/>
          <w:lang w:val="en-US"/>
        </w:rPr>
      </w:pPr>
    </w:p>
    <w:p w14:paraId="1B9F444A" w14:textId="5FCE8900" w:rsidR="00421E97" w:rsidRPr="002F2888" w:rsidRDefault="004E66AA" w:rsidP="00FD50C6">
      <w:pPr>
        <w:autoSpaceDE w:val="0"/>
        <w:autoSpaceDN w:val="0"/>
        <w:adjustRightInd w:val="0"/>
        <w:spacing w:after="0"/>
        <w:ind w:left="1134" w:right="1134"/>
        <w:rPr>
          <w:color w:val="000000" w:themeColor="text1"/>
          <w:lang w:val="en-US"/>
        </w:rPr>
      </w:pPr>
      <w:r>
        <w:rPr>
          <w:color w:val="000000" w:themeColor="text1"/>
          <w:lang w:val="en-US"/>
        </w:rPr>
        <w:t>34.</w:t>
      </w:r>
      <w:r>
        <w:rPr>
          <w:color w:val="000000" w:themeColor="text1"/>
          <w:lang w:val="en-US"/>
        </w:rPr>
        <w:tab/>
      </w:r>
      <w:r w:rsidR="00421E97" w:rsidRPr="00917E1C">
        <w:rPr>
          <w:color w:val="000000" w:themeColor="text1"/>
          <w:lang w:val="en-US"/>
        </w:rPr>
        <w:t>Additionally</w:t>
      </w:r>
      <w:r w:rsidR="00421E97">
        <w:rPr>
          <w:color w:val="000000" w:themeColor="text1"/>
          <w:lang w:val="en-US"/>
        </w:rPr>
        <w:t>,</w:t>
      </w:r>
      <w:r w:rsidR="00421E97" w:rsidRPr="00917E1C">
        <w:rPr>
          <w:color w:val="000000" w:themeColor="text1"/>
          <w:lang w:val="en-US"/>
        </w:rPr>
        <w:t xml:space="preserve"> it would be recommended to show the entries </w:t>
      </w:r>
      <w:r w:rsidR="00421E97">
        <w:rPr>
          <w:color w:val="000000" w:themeColor="text1"/>
          <w:lang w:val="en-US"/>
        </w:rPr>
        <w:t xml:space="preserve">in 2.2.8.3 </w:t>
      </w:r>
      <w:r w:rsidR="00421E97" w:rsidRPr="00917E1C">
        <w:rPr>
          <w:color w:val="000000" w:themeColor="text1"/>
          <w:lang w:val="en-US"/>
        </w:rPr>
        <w:t>in the order of increasing UN number</w:t>
      </w:r>
      <w:r w:rsidR="00126DBD">
        <w:rPr>
          <w:color w:val="000000" w:themeColor="text1"/>
          <w:lang w:val="en-US"/>
        </w:rPr>
        <w:t xml:space="preserve"> (C9, C10, C11, </w:t>
      </w:r>
      <w:r w:rsidR="007F1846">
        <w:rPr>
          <w:color w:val="000000" w:themeColor="text1"/>
          <w:lang w:val="en-US"/>
        </w:rPr>
        <w:t>CF1, CT1)</w:t>
      </w:r>
      <w:r w:rsidR="00421E97">
        <w:rPr>
          <w:color w:val="000000" w:themeColor="text1"/>
          <w:lang w:val="en-US"/>
        </w:rPr>
        <w:t>.</w:t>
      </w:r>
    </w:p>
    <w:p w14:paraId="6AA373D3" w14:textId="77777777" w:rsidR="00421E97" w:rsidRDefault="00421E97" w:rsidP="00246136">
      <w:pPr>
        <w:autoSpaceDE w:val="0"/>
        <w:autoSpaceDN w:val="0"/>
        <w:adjustRightInd w:val="0"/>
        <w:spacing w:after="0"/>
        <w:ind w:left="567" w:firstLine="567"/>
        <w:rPr>
          <w:rFonts w:ascii="TimesNewRomanPS-BoldItalicMT" w:hAnsi="TimesNewRomanPS-BoldItalicMT" w:cs="TimesNewRomanPS-BoldItalicMT"/>
          <w:color w:val="000000" w:themeColor="text1"/>
          <w:highlight w:val="yellow"/>
          <w:lang w:val="en-US"/>
        </w:rPr>
      </w:pPr>
    </w:p>
    <w:p w14:paraId="02603DDA" w14:textId="282CDD62" w:rsidR="00104CB9" w:rsidRPr="004F7ADA" w:rsidRDefault="00104CB9" w:rsidP="004F7ADA">
      <w:pPr>
        <w:spacing w:after="120"/>
        <w:ind w:left="567" w:right="1134" w:firstLine="567"/>
        <w:jc w:val="both"/>
        <w:rPr>
          <w:rFonts w:ascii="TimesNewRomanPS-BoldItalicMT" w:hAnsi="TimesNewRomanPS-BoldItalicMT" w:cs="TimesNewRomanPS-BoldItalicMT"/>
          <w:b/>
          <w:bCs/>
          <w:color w:val="000000" w:themeColor="text1"/>
          <w:u w:val="single"/>
          <w:lang w:val="en-US"/>
        </w:rPr>
      </w:pPr>
      <w:r w:rsidRPr="004F7ADA">
        <w:rPr>
          <w:rFonts w:ascii="TimesNewRomanPS-BoldItalicMT" w:hAnsi="TimesNewRomanPS-BoldItalicMT" w:cs="TimesNewRomanPS-BoldItalicMT"/>
          <w:b/>
          <w:bCs/>
          <w:color w:val="000000" w:themeColor="text1"/>
          <w:u w:val="single"/>
          <w:lang w:val="en-US"/>
        </w:rPr>
        <w:t xml:space="preserve">Proposal </w:t>
      </w:r>
      <w:r w:rsidR="009B2F63" w:rsidRPr="004F7ADA">
        <w:rPr>
          <w:rFonts w:ascii="TimesNewRomanPS-BoldItalicMT" w:hAnsi="TimesNewRomanPS-BoldItalicMT" w:cs="TimesNewRomanPS-BoldItalicMT"/>
          <w:b/>
          <w:bCs/>
          <w:color w:val="000000" w:themeColor="text1"/>
          <w:u w:val="single"/>
          <w:lang w:val="en-US"/>
        </w:rPr>
        <w:t>8</w:t>
      </w:r>
    </w:p>
    <w:p w14:paraId="1AB99374" w14:textId="68DD15D4" w:rsidR="00BB0F27" w:rsidRDefault="009B2F63" w:rsidP="00B2558F">
      <w:pPr>
        <w:spacing w:after="120"/>
        <w:ind w:left="1134" w:right="1134"/>
        <w:jc w:val="both"/>
        <w:rPr>
          <w:ins w:id="220" w:author="Conrad Jochen" w:date="2023-04-12T12:55:00Z"/>
          <w:color w:val="000000" w:themeColor="text1"/>
          <w:lang w:val="en-US"/>
        </w:rPr>
      </w:pPr>
      <w:r>
        <w:rPr>
          <w:color w:val="000000" w:themeColor="text1"/>
          <w:lang w:val="en-US"/>
        </w:rPr>
        <w:t>35</w:t>
      </w:r>
      <w:r w:rsidR="00FD525D">
        <w:rPr>
          <w:color w:val="000000" w:themeColor="text1"/>
          <w:lang w:val="en-US"/>
        </w:rPr>
        <w:t>.</w:t>
      </w:r>
      <w:r w:rsidR="00FD525D">
        <w:rPr>
          <w:color w:val="000000" w:themeColor="text1"/>
          <w:lang w:val="en-US"/>
        </w:rPr>
        <w:tab/>
      </w:r>
      <w:r w:rsidR="00BB0F27" w:rsidRPr="00BB0F27">
        <w:rPr>
          <w:color w:val="000000" w:themeColor="text1"/>
          <w:lang w:val="en-US"/>
        </w:rPr>
        <w:t xml:space="preserve">Modify </w:t>
      </w:r>
      <w:r w:rsidR="00BB0F27" w:rsidRPr="00B2558F">
        <w:rPr>
          <w:rFonts w:ascii="TimesNewRomanPSMT" w:hAnsi="TimesNewRomanPSMT" w:cs="TimesNewRomanPSMT"/>
          <w:lang w:val="en-US"/>
        </w:rPr>
        <w:t>the</w:t>
      </w:r>
      <w:r w:rsidR="00BB0F27" w:rsidRPr="00BB0F27">
        <w:rPr>
          <w:color w:val="000000" w:themeColor="text1"/>
          <w:lang w:val="en-US"/>
        </w:rPr>
        <w:t xml:space="preserve"> indicated paragraphs as follows:</w:t>
      </w:r>
    </w:p>
    <w:p w14:paraId="049B493A" w14:textId="62436502" w:rsidR="00DA2640" w:rsidRPr="00BB0F27" w:rsidRDefault="00DA2640" w:rsidP="00B2558F">
      <w:pPr>
        <w:spacing w:after="120"/>
        <w:ind w:left="1134" w:right="1134"/>
        <w:jc w:val="both"/>
        <w:rPr>
          <w:color w:val="000000" w:themeColor="text1"/>
          <w:lang w:val="en-US"/>
        </w:rPr>
      </w:pPr>
      <w:ins w:id="221" w:author="Conrad Jochen" w:date="2023-04-12T12:55:00Z">
        <w:r>
          <w:rPr>
            <w:color w:val="000000" w:themeColor="text1"/>
            <w:lang w:val="en-US"/>
          </w:rPr>
          <w:t>xx.</w:t>
        </w:r>
        <w:r>
          <w:rPr>
            <w:color w:val="000000" w:themeColor="text1"/>
            <w:lang w:val="en-US"/>
          </w:rPr>
          <w:tab/>
          <w:t xml:space="preserve">In 2.2.41.1.2 </w:t>
        </w:r>
      </w:ins>
      <w:ins w:id="222" w:author="Conrad Jochen" w:date="2023-04-12T12:57:00Z">
        <w:r w:rsidRPr="00DA2640">
          <w:rPr>
            <w:color w:val="000000" w:themeColor="text1"/>
            <w:lang w:val="en-US"/>
          </w:rPr>
          <w:t>F Flammable solids, without subsidiary hazard</w:t>
        </w:r>
        <w:r>
          <w:rPr>
            <w:color w:val="000000" w:themeColor="text1"/>
            <w:lang w:val="en-US"/>
          </w:rPr>
          <w:t xml:space="preserve"> </w:t>
        </w:r>
        <w:r w:rsidRPr="00DA2640">
          <w:rPr>
            <w:b/>
            <w:color w:val="000000" w:themeColor="text1"/>
            <w:lang w:val="en-US"/>
          </w:rPr>
          <w:t>and articles containing such substances</w:t>
        </w:r>
        <w:r w:rsidRPr="00DA2640">
          <w:rPr>
            <w:color w:val="000000" w:themeColor="text1"/>
            <w:lang w:val="en-US"/>
          </w:rPr>
          <w:t>:</w:t>
        </w:r>
      </w:ins>
    </w:p>
    <w:p w14:paraId="257BCD8B" w14:textId="1EDD36CA" w:rsidR="00104CB9" w:rsidRPr="002F2888" w:rsidRDefault="007427F5" w:rsidP="008727BE">
      <w:pPr>
        <w:spacing w:after="120"/>
        <w:ind w:left="1134" w:right="1134"/>
        <w:jc w:val="both"/>
        <w:rPr>
          <w:lang w:val="en-US"/>
        </w:rPr>
      </w:pPr>
      <w:r>
        <w:rPr>
          <w:lang w:val="en-US"/>
        </w:rPr>
        <w:t>36.</w:t>
      </w:r>
      <w:r>
        <w:rPr>
          <w:lang w:val="en-US"/>
        </w:rPr>
        <w:tab/>
      </w:r>
      <w:r w:rsidR="00773DB6">
        <w:rPr>
          <w:lang w:val="en-US"/>
        </w:rPr>
        <w:t xml:space="preserve">In </w:t>
      </w:r>
      <w:r w:rsidR="00104CB9" w:rsidRPr="002F2888">
        <w:rPr>
          <w:lang w:val="en-US"/>
        </w:rPr>
        <w:t xml:space="preserve">2.2.42.1.2 The </w:t>
      </w:r>
      <w:r w:rsidR="00104CB9" w:rsidRPr="008727BE">
        <w:rPr>
          <w:rFonts w:ascii="TimesNewRomanPSMT" w:hAnsi="TimesNewRomanPSMT" w:cs="TimesNewRomanPSMT"/>
          <w:lang w:val="en-US"/>
        </w:rPr>
        <w:t>substances</w:t>
      </w:r>
      <w:r w:rsidR="00104CB9" w:rsidRPr="002F2888">
        <w:rPr>
          <w:lang w:val="en-US"/>
        </w:rPr>
        <w:t xml:space="preserve"> and articles of Class 4.2 are subdivided as follows: </w:t>
      </w:r>
    </w:p>
    <w:p w14:paraId="095501D4" w14:textId="3433759C" w:rsidR="00104CB9" w:rsidRPr="002F2888" w:rsidRDefault="00104CB9" w:rsidP="00104CB9">
      <w:pPr>
        <w:autoSpaceDE w:val="0"/>
        <w:autoSpaceDN w:val="0"/>
        <w:adjustRightInd w:val="0"/>
        <w:spacing w:after="0"/>
        <w:ind w:left="567" w:firstLine="567"/>
        <w:rPr>
          <w:lang w:val="en-US"/>
        </w:rPr>
      </w:pPr>
      <w:r w:rsidRPr="002F2888">
        <w:rPr>
          <w:lang w:val="en-US"/>
        </w:rPr>
        <w:t>S Substances</w:t>
      </w:r>
      <w:r w:rsidR="00D33C4D" w:rsidRPr="002F2888">
        <w:rPr>
          <w:lang w:val="en-US"/>
        </w:rPr>
        <w:t xml:space="preserve"> </w:t>
      </w:r>
      <w:del w:id="223" w:author="Conrad Jochen" w:date="2023-04-12T12:58:00Z">
        <w:r w:rsidR="00D33C4D" w:rsidRPr="002F2888" w:rsidDel="00DA2640">
          <w:rPr>
            <w:b/>
            <w:bCs/>
            <w:color w:val="000000" w:themeColor="text1"/>
            <w:lang w:val="en-US"/>
          </w:rPr>
          <w:delText>and articles</w:delText>
        </w:r>
        <w:r w:rsidR="00D33C4D" w:rsidRPr="002F2888" w:rsidDel="00DA2640">
          <w:rPr>
            <w:color w:val="000000" w:themeColor="text1"/>
            <w:lang w:val="en-US"/>
          </w:rPr>
          <w:delText xml:space="preserve"> </w:delText>
        </w:r>
      </w:del>
      <w:r w:rsidRPr="002F2888">
        <w:rPr>
          <w:lang w:val="en-US"/>
        </w:rPr>
        <w:t>liable to spontaneous combustion, without subsidiary hazard</w:t>
      </w:r>
      <w:ins w:id="224" w:author="Conrad Jochen" w:date="2023-04-12T12:58:00Z">
        <w:r w:rsidR="00DA2640">
          <w:rPr>
            <w:lang w:val="en-US"/>
          </w:rPr>
          <w:t xml:space="preserve"> </w:t>
        </w:r>
        <w:r w:rsidR="00DA2640" w:rsidRPr="00DA2640">
          <w:rPr>
            <w:b/>
            <w:lang w:val="en-US"/>
          </w:rPr>
          <w:t>and articles containing such substances</w:t>
        </w:r>
      </w:ins>
    </w:p>
    <w:p w14:paraId="05634369" w14:textId="4C1DBC0E" w:rsidR="00D33C4D" w:rsidRPr="00082E0A" w:rsidRDefault="00D33C4D" w:rsidP="00D33C4D">
      <w:pPr>
        <w:autoSpaceDE w:val="0"/>
        <w:autoSpaceDN w:val="0"/>
        <w:adjustRightInd w:val="0"/>
        <w:spacing w:after="0"/>
        <w:ind w:left="567" w:firstLine="567"/>
        <w:rPr>
          <w:color w:val="000000" w:themeColor="text1"/>
          <w:lang w:val="en-US"/>
        </w:rPr>
      </w:pPr>
    </w:p>
    <w:p w14:paraId="2BC445AC" w14:textId="32551A04" w:rsidR="00D33C4D" w:rsidRPr="00082E0A" w:rsidRDefault="00F0533F" w:rsidP="00B2558F">
      <w:pPr>
        <w:spacing w:after="120"/>
        <w:ind w:left="1134" w:right="1134"/>
        <w:jc w:val="both"/>
        <w:rPr>
          <w:color w:val="000000" w:themeColor="text1"/>
          <w:lang w:val="en-US"/>
        </w:rPr>
      </w:pPr>
      <w:r>
        <w:rPr>
          <w:color w:val="000000" w:themeColor="text1"/>
          <w:lang w:val="en-US"/>
        </w:rPr>
        <w:t>3</w:t>
      </w:r>
      <w:r w:rsidR="00773DB6">
        <w:rPr>
          <w:color w:val="000000" w:themeColor="text1"/>
          <w:lang w:val="en-US"/>
        </w:rPr>
        <w:t>7</w:t>
      </w:r>
      <w:r>
        <w:rPr>
          <w:color w:val="000000" w:themeColor="text1"/>
          <w:lang w:val="en-US"/>
        </w:rPr>
        <w:t>.</w:t>
      </w:r>
      <w:r>
        <w:rPr>
          <w:color w:val="000000" w:themeColor="text1"/>
          <w:lang w:val="en-US"/>
        </w:rPr>
        <w:tab/>
      </w:r>
      <w:r w:rsidR="00D33C4D" w:rsidRPr="00082E0A">
        <w:rPr>
          <w:color w:val="000000" w:themeColor="text1"/>
          <w:lang w:val="en-US"/>
        </w:rPr>
        <w:t>In 2.2.42.3 List of collective entries</w:t>
      </w:r>
      <w:r>
        <w:rPr>
          <w:color w:val="000000" w:themeColor="text1"/>
          <w:lang w:val="en-US"/>
        </w:rPr>
        <w:t>, modify to read as follows:</w:t>
      </w:r>
    </w:p>
    <w:p w14:paraId="6150F15E" w14:textId="579DB9AC" w:rsidR="00D33C4D" w:rsidRPr="00082E0A" w:rsidRDefault="00D33C4D" w:rsidP="002F2888">
      <w:pPr>
        <w:autoSpaceDE w:val="0"/>
        <w:autoSpaceDN w:val="0"/>
        <w:adjustRightInd w:val="0"/>
        <w:spacing w:after="0"/>
        <w:ind w:left="567" w:firstLine="567"/>
        <w:rPr>
          <w:color w:val="000000" w:themeColor="text1"/>
          <w:lang w:val="en-US"/>
        </w:rPr>
      </w:pPr>
      <w:r w:rsidRPr="00082E0A">
        <w:rPr>
          <w:color w:val="000000" w:themeColor="text1"/>
          <w:lang w:val="en-US"/>
        </w:rPr>
        <w:t xml:space="preserve">Substances </w:t>
      </w:r>
      <w:del w:id="225" w:author="Conrad Jochen" w:date="2023-04-12T12:58:00Z">
        <w:r w:rsidR="00DC608C" w:rsidRPr="00082E0A" w:rsidDel="00DA2640">
          <w:rPr>
            <w:b/>
            <w:bCs/>
            <w:color w:val="000000" w:themeColor="text1"/>
            <w:lang w:val="en-US"/>
          </w:rPr>
          <w:delText>and articles</w:delText>
        </w:r>
        <w:r w:rsidR="00DC608C" w:rsidDel="00DA2640">
          <w:rPr>
            <w:b/>
            <w:bCs/>
            <w:color w:val="000000" w:themeColor="text1"/>
            <w:lang w:val="en-US"/>
          </w:rPr>
          <w:delText xml:space="preserve"> </w:delText>
        </w:r>
      </w:del>
      <w:r w:rsidRPr="00082E0A">
        <w:rPr>
          <w:color w:val="000000" w:themeColor="text1"/>
          <w:lang w:val="en-US"/>
        </w:rPr>
        <w:t>liable to spontaneous combustion</w:t>
      </w:r>
      <w:r w:rsidR="002B3B0A">
        <w:rPr>
          <w:color w:val="000000" w:themeColor="text1"/>
          <w:lang w:val="en-US"/>
        </w:rPr>
        <w:t xml:space="preserve"> </w:t>
      </w:r>
      <w:ins w:id="226" w:author="Conrad Jochen" w:date="2023-04-12T12:58:00Z">
        <w:r w:rsidR="00DA2640" w:rsidRPr="005D746C">
          <w:rPr>
            <w:b/>
            <w:lang w:val="en-US"/>
          </w:rPr>
          <w:t>and articles containing such substances</w:t>
        </w:r>
      </w:ins>
    </w:p>
    <w:p w14:paraId="6B3ACA4F" w14:textId="49702F89" w:rsidR="00D33C4D" w:rsidRPr="00082E0A" w:rsidRDefault="00D33C4D" w:rsidP="002F2888">
      <w:pPr>
        <w:autoSpaceDE w:val="0"/>
        <w:autoSpaceDN w:val="0"/>
        <w:adjustRightInd w:val="0"/>
        <w:spacing w:after="0"/>
        <w:ind w:left="567" w:firstLine="567"/>
        <w:rPr>
          <w:color w:val="000000" w:themeColor="text1"/>
          <w:lang w:val="en-US"/>
        </w:rPr>
      </w:pPr>
    </w:p>
    <w:p w14:paraId="6FDC77E7" w14:textId="2B63F330" w:rsidR="00D33C4D" w:rsidRPr="00082E0A" w:rsidRDefault="00F0533F" w:rsidP="00B2558F">
      <w:pPr>
        <w:spacing w:after="120"/>
        <w:ind w:left="1134" w:right="1134"/>
        <w:jc w:val="both"/>
        <w:rPr>
          <w:color w:val="000000" w:themeColor="text1"/>
          <w:lang w:val="en-US"/>
        </w:rPr>
      </w:pPr>
      <w:r>
        <w:rPr>
          <w:color w:val="000000" w:themeColor="text1"/>
          <w:lang w:val="en-US"/>
        </w:rPr>
        <w:lastRenderedPageBreak/>
        <w:t>3</w:t>
      </w:r>
      <w:r w:rsidR="00773DB6">
        <w:rPr>
          <w:color w:val="000000" w:themeColor="text1"/>
          <w:lang w:val="en-US"/>
        </w:rPr>
        <w:t>8</w:t>
      </w:r>
      <w:r>
        <w:rPr>
          <w:color w:val="000000" w:themeColor="text1"/>
          <w:lang w:val="en-US"/>
        </w:rPr>
        <w:t>.</w:t>
      </w:r>
      <w:r>
        <w:rPr>
          <w:color w:val="000000" w:themeColor="text1"/>
          <w:lang w:val="en-US"/>
        </w:rPr>
        <w:tab/>
      </w:r>
      <w:r w:rsidR="009C306D" w:rsidRPr="00082E0A">
        <w:rPr>
          <w:color w:val="000000" w:themeColor="text1"/>
          <w:lang w:val="en-US"/>
        </w:rPr>
        <w:t xml:space="preserve">In </w:t>
      </w:r>
      <w:r w:rsidR="00D33C4D" w:rsidRPr="00082E0A">
        <w:rPr>
          <w:color w:val="000000" w:themeColor="text1"/>
          <w:lang w:val="en-US"/>
        </w:rPr>
        <w:t>2.2.</w:t>
      </w:r>
      <w:r w:rsidR="00D33C4D" w:rsidRPr="00B2558F">
        <w:rPr>
          <w:rFonts w:ascii="TimesNewRomanPSMT" w:hAnsi="TimesNewRomanPSMT" w:cs="TimesNewRomanPSMT"/>
          <w:lang w:val="en-US"/>
        </w:rPr>
        <w:t>43</w:t>
      </w:r>
      <w:r w:rsidR="00D33C4D" w:rsidRPr="00082E0A">
        <w:rPr>
          <w:color w:val="000000" w:themeColor="text1"/>
          <w:lang w:val="en-US"/>
        </w:rPr>
        <w:t>.3 List of collective entries</w:t>
      </w:r>
      <w:r>
        <w:rPr>
          <w:color w:val="000000" w:themeColor="text1"/>
          <w:lang w:val="en-US"/>
        </w:rPr>
        <w:t>, modify to read as follows:</w:t>
      </w:r>
    </w:p>
    <w:p w14:paraId="5E465D74" w14:textId="4D30981E" w:rsidR="00D33C4D" w:rsidRDefault="00D33C4D" w:rsidP="00D33C4D">
      <w:pPr>
        <w:autoSpaceDE w:val="0"/>
        <w:autoSpaceDN w:val="0"/>
        <w:adjustRightInd w:val="0"/>
        <w:spacing w:after="0"/>
        <w:ind w:left="567" w:firstLine="567"/>
        <w:rPr>
          <w:color w:val="000000" w:themeColor="text1"/>
          <w:lang w:val="en-US"/>
        </w:rPr>
      </w:pPr>
      <w:r w:rsidRPr="00082E0A">
        <w:rPr>
          <w:color w:val="000000" w:themeColor="text1"/>
          <w:lang w:val="en-US"/>
        </w:rPr>
        <w:t xml:space="preserve">Substances </w:t>
      </w:r>
      <w:del w:id="227" w:author="Conrad Jochen" w:date="2023-04-12T12:58:00Z">
        <w:r w:rsidRPr="00082E0A" w:rsidDel="00DA2640">
          <w:rPr>
            <w:b/>
            <w:bCs/>
            <w:color w:val="000000" w:themeColor="text1"/>
            <w:lang w:val="en-US"/>
          </w:rPr>
          <w:delText>and articles</w:delText>
        </w:r>
        <w:r w:rsidRPr="00082E0A" w:rsidDel="00DA2640">
          <w:rPr>
            <w:color w:val="000000" w:themeColor="text1"/>
            <w:lang w:val="en-US"/>
          </w:rPr>
          <w:delText xml:space="preserve"> </w:delText>
        </w:r>
      </w:del>
      <w:r w:rsidRPr="00082E0A">
        <w:rPr>
          <w:color w:val="000000" w:themeColor="text1"/>
          <w:lang w:val="en-US"/>
        </w:rPr>
        <w:t>which, in contact with water, emit flammable gases</w:t>
      </w:r>
      <w:ins w:id="228" w:author="Conrad Jochen" w:date="2023-04-12T12:58:00Z">
        <w:r w:rsidR="00DA2640">
          <w:rPr>
            <w:color w:val="000000" w:themeColor="text1"/>
            <w:lang w:val="en-US"/>
          </w:rPr>
          <w:t xml:space="preserve"> </w:t>
        </w:r>
        <w:r w:rsidR="00DA2640" w:rsidRPr="005D746C">
          <w:rPr>
            <w:b/>
            <w:lang w:val="en-US"/>
          </w:rPr>
          <w:t>and articles containing such substances</w:t>
        </w:r>
      </w:ins>
    </w:p>
    <w:p w14:paraId="0A57735B" w14:textId="77777777" w:rsidR="00284312" w:rsidRPr="00082E0A" w:rsidRDefault="00284312" w:rsidP="00284312">
      <w:pPr>
        <w:autoSpaceDE w:val="0"/>
        <w:autoSpaceDN w:val="0"/>
        <w:adjustRightInd w:val="0"/>
        <w:spacing w:after="0"/>
        <w:ind w:left="567" w:firstLine="567"/>
        <w:rPr>
          <w:color w:val="000000" w:themeColor="text1"/>
          <w:lang w:val="en-US"/>
        </w:rPr>
      </w:pPr>
    </w:p>
    <w:p w14:paraId="07A381A1" w14:textId="13D99FDB" w:rsidR="009C306D" w:rsidRDefault="00F0533F" w:rsidP="00B2558F">
      <w:pPr>
        <w:spacing w:after="120"/>
        <w:ind w:left="1134" w:right="1134"/>
        <w:jc w:val="both"/>
        <w:rPr>
          <w:color w:val="000000" w:themeColor="text1"/>
          <w:lang w:val="en-US"/>
        </w:rPr>
      </w:pPr>
      <w:r>
        <w:rPr>
          <w:color w:val="000000" w:themeColor="text1"/>
          <w:lang w:val="en-US"/>
        </w:rPr>
        <w:t>3</w:t>
      </w:r>
      <w:r w:rsidR="00773DB6">
        <w:rPr>
          <w:color w:val="000000" w:themeColor="text1"/>
          <w:lang w:val="en-US"/>
        </w:rPr>
        <w:t>9</w:t>
      </w:r>
      <w:r>
        <w:rPr>
          <w:color w:val="000000" w:themeColor="text1"/>
          <w:lang w:val="en-US"/>
        </w:rPr>
        <w:t>.</w:t>
      </w:r>
      <w:r>
        <w:rPr>
          <w:color w:val="000000" w:themeColor="text1"/>
          <w:lang w:val="en-US"/>
        </w:rPr>
        <w:tab/>
      </w:r>
      <w:r w:rsidR="009C306D" w:rsidRPr="00082E0A">
        <w:rPr>
          <w:color w:val="000000" w:themeColor="text1"/>
          <w:lang w:val="en-US"/>
        </w:rPr>
        <w:t>In 2.2.61.1.2</w:t>
      </w:r>
      <w:r>
        <w:rPr>
          <w:color w:val="000000" w:themeColor="text1"/>
          <w:lang w:val="en-US"/>
        </w:rPr>
        <w:t>, modify to read as follows:</w:t>
      </w:r>
    </w:p>
    <w:p w14:paraId="559DB6D4" w14:textId="07229264" w:rsidR="009C306D" w:rsidRDefault="009C306D" w:rsidP="00D33C4D">
      <w:pPr>
        <w:autoSpaceDE w:val="0"/>
        <w:autoSpaceDN w:val="0"/>
        <w:adjustRightInd w:val="0"/>
        <w:spacing w:after="0"/>
        <w:ind w:left="567" w:firstLine="567"/>
        <w:rPr>
          <w:b/>
          <w:bCs/>
          <w:color w:val="000000" w:themeColor="text1"/>
          <w:lang w:val="en-US"/>
        </w:rPr>
      </w:pPr>
      <w:r w:rsidRPr="00082E0A">
        <w:rPr>
          <w:color w:val="000000" w:themeColor="text1"/>
          <w:lang w:val="en-US"/>
        </w:rPr>
        <w:t>T Toxic substances without subsidiary hazard</w:t>
      </w:r>
      <w:r w:rsidR="00470B42" w:rsidRPr="00082E0A">
        <w:rPr>
          <w:color w:val="000000" w:themeColor="text1"/>
          <w:lang w:val="en-US"/>
        </w:rPr>
        <w:t xml:space="preserve"> </w:t>
      </w:r>
      <w:r w:rsidR="00470B42" w:rsidRPr="00082E0A">
        <w:rPr>
          <w:b/>
          <w:bCs/>
          <w:color w:val="000000" w:themeColor="text1"/>
          <w:lang w:val="en-US"/>
        </w:rPr>
        <w:t>and articles containing such substances</w:t>
      </w:r>
    </w:p>
    <w:p w14:paraId="3E0B80AA" w14:textId="77777777" w:rsidR="00092702" w:rsidRPr="00092702" w:rsidRDefault="00092702" w:rsidP="00D33C4D">
      <w:pPr>
        <w:autoSpaceDE w:val="0"/>
        <w:autoSpaceDN w:val="0"/>
        <w:adjustRightInd w:val="0"/>
        <w:spacing w:after="0"/>
        <w:ind w:left="567" w:firstLine="567"/>
        <w:rPr>
          <w:b/>
          <w:bCs/>
          <w:color w:val="000000" w:themeColor="text1"/>
          <w:lang w:val="en-US"/>
        </w:rPr>
      </w:pPr>
    </w:p>
    <w:p w14:paraId="24F082DE" w14:textId="30747C04" w:rsidR="009C306D" w:rsidRPr="00082E0A" w:rsidRDefault="00773DB6" w:rsidP="00B2558F">
      <w:pPr>
        <w:spacing w:after="120"/>
        <w:ind w:left="1134" w:right="1134"/>
        <w:jc w:val="both"/>
        <w:rPr>
          <w:color w:val="000000" w:themeColor="text1"/>
          <w:lang w:val="en-US"/>
        </w:rPr>
      </w:pPr>
      <w:r>
        <w:rPr>
          <w:color w:val="000000" w:themeColor="text1"/>
          <w:lang w:val="en-US"/>
        </w:rPr>
        <w:t>40</w:t>
      </w:r>
      <w:r w:rsidR="00F0533F">
        <w:rPr>
          <w:color w:val="000000" w:themeColor="text1"/>
          <w:lang w:val="en-US"/>
        </w:rPr>
        <w:t>.</w:t>
      </w:r>
      <w:r w:rsidR="00F0533F">
        <w:rPr>
          <w:color w:val="000000" w:themeColor="text1"/>
          <w:lang w:val="en-US"/>
        </w:rPr>
        <w:tab/>
      </w:r>
      <w:r w:rsidR="009C306D" w:rsidRPr="00082E0A">
        <w:rPr>
          <w:color w:val="000000" w:themeColor="text1"/>
          <w:lang w:val="en-US"/>
        </w:rPr>
        <w:t>In 2.2.</w:t>
      </w:r>
      <w:r w:rsidR="009C306D" w:rsidRPr="00B2558F">
        <w:rPr>
          <w:rFonts w:ascii="TimesNewRomanPSMT" w:hAnsi="TimesNewRomanPSMT" w:cs="TimesNewRomanPSMT"/>
          <w:lang w:val="en-US"/>
        </w:rPr>
        <w:t>61</w:t>
      </w:r>
      <w:r w:rsidR="009C306D" w:rsidRPr="00082E0A">
        <w:rPr>
          <w:color w:val="000000" w:themeColor="text1"/>
          <w:lang w:val="en-US"/>
        </w:rPr>
        <w:t>.3 List of collective entries</w:t>
      </w:r>
      <w:r w:rsidR="00F0533F">
        <w:rPr>
          <w:color w:val="000000" w:themeColor="text1"/>
          <w:lang w:val="en-US"/>
        </w:rPr>
        <w:t>, modify to read as follows:</w:t>
      </w:r>
    </w:p>
    <w:p w14:paraId="4049F6F6" w14:textId="6766CBDA" w:rsidR="009C306D" w:rsidRPr="00082E0A" w:rsidRDefault="00470B42" w:rsidP="00D33C4D">
      <w:pPr>
        <w:autoSpaceDE w:val="0"/>
        <w:autoSpaceDN w:val="0"/>
        <w:adjustRightInd w:val="0"/>
        <w:spacing w:after="0"/>
        <w:ind w:left="567" w:firstLine="567"/>
        <w:rPr>
          <w:color w:val="000000" w:themeColor="text1"/>
          <w:lang w:val="en-US"/>
        </w:rPr>
      </w:pPr>
      <w:r w:rsidRPr="00082E0A">
        <w:rPr>
          <w:color w:val="000000" w:themeColor="text1"/>
          <w:lang w:val="en-US"/>
        </w:rPr>
        <w:t xml:space="preserve">Toxic substances without subsidiary hazard(s) </w:t>
      </w:r>
      <w:r w:rsidRPr="00082E0A">
        <w:rPr>
          <w:b/>
          <w:bCs/>
          <w:color w:val="000000" w:themeColor="text1"/>
          <w:lang w:val="en-US"/>
        </w:rPr>
        <w:t>and articles containing such substances</w:t>
      </w:r>
    </w:p>
    <w:p w14:paraId="78F08719" w14:textId="77777777" w:rsidR="009C306D" w:rsidRDefault="009C306D" w:rsidP="00D33C4D">
      <w:pPr>
        <w:autoSpaceDE w:val="0"/>
        <w:autoSpaceDN w:val="0"/>
        <w:adjustRightInd w:val="0"/>
        <w:spacing w:after="0"/>
        <w:ind w:left="567" w:firstLine="567"/>
        <w:rPr>
          <w:color w:val="000000" w:themeColor="text1"/>
          <w:highlight w:val="yellow"/>
          <w:lang w:val="en-US"/>
        </w:rPr>
      </w:pPr>
    </w:p>
    <w:p w14:paraId="76041CBB" w14:textId="7D44CF75" w:rsidR="008D29BA" w:rsidRPr="00E453C4" w:rsidRDefault="00F0533F" w:rsidP="00B2558F">
      <w:pPr>
        <w:spacing w:after="120"/>
        <w:ind w:left="1134" w:right="1134"/>
        <w:jc w:val="both"/>
        <w:rPr>
          <w:color w:val="000000" w:themeColor="text1"/>
          <w:lang w:val="en-US"/>
        </w:rPr>
      </w:pPr>
      <w:r>
        <w:rPr>
          <w:color w:val="000000" w:themeColor="text1"/>
          <w:lang w:val="en-US"/>
        </w:rPr>
        <w:t>4</w:t>
      </w:r>
      <w:r w:rsidR="00773DB6">
        <w:rPr>
          <w:color w:val="000000" w:themeColor="text1"/>
          <w:lang w:val="en-US"/>
        </w:rPr>
        <w:t>1</w:t>
      </w:r>
      <w:r>
        <w:rPr>
          <w:color w:val="000000" w:themeColor="text1"/>
          <w:lang w:val="en-US"/>
        </w:rPr>
        <w:t>.</w:t>
      </w:r>
      <w:r>
        <w:rPr>
          <w:color w:val="000000" w:themeColor="text1"/>
          <w:lang w:val="en-US"/>
        </w:rPr>
        <w:tab/>
      </w:r>
      <w:r w:rsidR="008D29BA" w:rsidRPr="00B2558F">
        <w:rPr>
          <w:rFonts w:ascii="TimesNewRomanPSMT" w:hAnsi="TimesNewRomanPSMT" w:cs="TimesNewRomanPSMT"/>
          <w:lang w:val="en-US"/>
        </w:rPr>
        <w:t>Additionally</w:t>
      </w:r>
      <w:r w:rsidR="008D29BA" w:rsidRPr="00E453C4">
        <w:rPr>
          <w:color w:val="000000" w:themeColor="text1"/>
          <w:lang w:val="en-US"/>
        </w:rPr>
        <w:t xml:space="preserve">, other amendments might be interesting, </w:t>
      </w:r>
      <w:r w:rsidR="00C00E9D">
        <w:rPr>
          <w:color w:val="000000" w:themeColor="text1"/>
          <w:lang w:val="en-US"/>
        </w:rPr>
        <w:t xml:space="preserve">but </w:t>
      </w:r>
      <w:r w:rsidR="008D29BA" w:rsidRPr="00E453C4">
        <w:rPr>
          <w:color w:val="000000" w:themeColor="text1"/>
          <w:lang w:val="en-US"/>
        </w:rPr>
        <w:t xml:space="preserve">do not seem to be </w:t>
      </w:r>
      <w:r w:rsidR="00B4562E" w:rsidRPr="00E453C4">
        <w:rPr>
          <w:color w:val="000000" w:themeColor="text1"/>
          <w:lang w:val="en-US"/>
        </w:rPr>
        <w:t>completely necessary. The Harmonization working group should take decisions on how to treat these cases</w:t>
      </w:r>
      <w:r w:rsidR="00084EB1" w:rsidRPr="00E453C4">
        <w:rPr>
          <w:color w:val="000000" w:themeColor="text1"/>
          <w:lang w:val="en-US"/>
        </w:rPr>
        <w:t>. These are the following:</w:t>
      </w:r>
    </w:p>
    <w:p w14:paraId="4858313B" w14:textId="77777777" w:rsidR="008D29BA" w:rsidRPr="00FD50C6" w:rsidRDefault="008D29BA" w:rsidP="00E453C4">
      <w:pPr>
        <w:pStyle w:val="ListParagraph"/>
        <w:numPr>
          <w:ilvl w:val="0"/>
          <w:numId w:val="29"/>
        </w:numPr>
        <w:autoSpaceDE w:val="0"/>
        <w:autoSpaceDN w:val="0"/>
        <w:adjustRightInd w:val="0"/>
        <w:spacing w:after="0"/>
        <w:rPr>
          <w:rFonts w:asciiTheme="majorBidi" w:hAnsiTheme="majorBidi" w:cstheme="majorBidi"/>
          <w:sz w:val="20"/>
          <w:szCs w:val="20"/>
          <w:lang w:val="en-US"/>
        </w:rPr>
      </w:pPr>
      <w:r w:rsidRPr="00FD50C6">
        <w:rPr>
          <w:rFonts w:asciiTheme="majorBidi" w:hAnsiTheme="majorBidi" w:cstheme="majorBidi"/>
          <w:sz w:val="20"/>
          <w:szCs w:val="20"/>
          <w:lang w:val="en-US"/>
        </w:rPr>
        <w:t xml:space="preserve">2.2.42.1.2 The substances and articles of Class 4.2 are subdivided as follows: </w:t>
      </w:r>
    </w:p>
    <w:p w14:paraId="0B7C5E71" w14:textId="77777777" w:rsidR="008D29BA" w:rsidRPr="00FD50C6" w:rsidRDefault="008D29BA" w:rsidP="00E453C4">
      <w:pPr>
        <w:autoSpaceDE w:val="0"/>
        <w:autoSpaceDN w:val="0"/>
        <w:adjustRightInd w:val="0"/>
        <w:spacing w:after="0"/>
        <w:ind w:left="1701"/>
        <w:rPr>
          <w:rFonts w:asciiTheme="majorBidi" w:hAnsiTheme="majorBidi" w:cstheme="majorBidi"/>
          <w:color w:val="000000" w:themeColor="text1"/>
          <w:lang w:val="en-US"/>
        </w:rPr>
      </w:pPr>
      <w:r w:rsidRPr="00FD50C6">
        <w:rPr>
          <w:rFonts w:asciiTheme="majorBidi" w:hAnsiTheme="majorBidi" w:cstheme="majorBidi"/>
          <w:color w:val="000000" w:themeColor="text1"/>
          <w:lang w:val="en-US"/>
        </w:rPr>
        <w:t xml:space="preserve">SO Substances </w:t>
      </w:r>
      <w:r w:rsidRPr="00FD50C6">
        <w:rPr>
          <w:rFonts w:asciiTheme="majorBidi" w:hAnsiTheme="majorBidi" w:cstheme="majorBidi"/>
          <w:b/>
          <w:bCs/>
          <w:color w:val="000000" w:themeColor="text1"/>
          <w:lang w:val="en-US"/>
        </w:rPr>
        <w:t>and articles</w:t>
      </w:r>
      <w:r w:rsidRPr="00FD50C6">
        <w:rPr>
          <w:rFonts w:asciiTheme="majorBidi" w:hAnsiTheme="majorBidi" w:cstheme="majorBidi"/>
          <w:color w:val="000000" w:themeColor="text1"/>
          <w:lang w:val="en-US"/>
        </w:rPr>
        <w:t xml:space="preserve"> liable to spontaneous combustion, oxidizing;</w:t>
      </w:r>
    </w:p>
    <w:p w14:paraId="3D3FD4BE" w14:textId="77777777" w:rsidR="008D29BA" w:rsidRPr="00FD50C6" w:rsidRDefault="008D29BA" w:rsidP="00E453C4">
      <w:pPr>
        <w:autoSpaceDE w:val="0"/>
        <w:autoSpaceDN w:val="0"/>
        <w:adjustRightInd w:val="0"/>
        <w:spacing w:after="0"/>
        <w:ind w:left="1701"/>
        <w:rPr>
          <w:rFonts w:asciiTheme="majorBidi" w:hAnsiTheme="majorBidi" w:cstheme="majorBidi"/>
          <w:color w:val="000000" w:themeColor="text1"/>
          <w:lang w:val="en-US"/>
        </w:rPr>
      </w:pPr>
      <w:r w:rsidRPr="00FD50C6">
        <w:rPr>
          <w:rFonts w:asciiTheme="majorBidi" w:hAnsiTheme="majorBidi" w:cstheme="majorBidi"/>
          <w:color w:val="000000" w:themeColor="text1"/>
          <w:lang w:val="en-US"/>
        </w:rPr>
        <w:t xml:space="preserve">ST Substances </w:t>
      </w:r>
      <w:r w:rsidRPr="00FD50C6">
        <w:rPr>
          <w:rFonts w:asciiTheme="majorBidi" w:hAnsiTheme="majorBidi" w:cstheme="majorBidi"/>
          <w:b/>
          <w:bCs/>
          <w:color w:val="000000" w:themeColor="text1"/>
          <w:lang w:val="en-US"/>
        </w:rPr>
        <w:t>and articles</w:t>
      </w:r>
      <w:r w:rsidRPr="00FD50C6">
        <w:rPr>
          <w:rFonts w:asciiTheme="majorBidi" w:hAnsiTheme="majorBidi" w:cstheme="majorBidi"/>
          <w:color w:val="000000" w:themeColor="text1"/>
          <w:lang w:val="en-US"/>
        </w:rPr>
        <w:t xml:space="preserve">  liable to spontaneous combustion, toxic</w:t>
      </w:r>
    </w:p>
    <w:p w14:paraId="105ED13B" w14:textId="77777777" w:rsidR="00084EB1" w:rsidRPr="00FD50C6" w:rsidRDefault="00084EB1" w:rsidP="00E453C4">
      <w:pPr>
        <w:autoSpaceDE w:val="0"/>
        <w:autoSpaceDN w:val="0"/>
        <w:adjustRightInd w:val="0"/>
        <w:spacing w:after="0"/>
        <w:ind w:left="1701"/>
        <w:rPr>
          <w:rFonts w:asciiTheme="majorBidi" w:hAnsiTheme="majorBidi" w:cstheme="majorBidi"/>
          <w:color w:val="000000" w:themeColor="text1"/>
          <w:lang w:val="en-US"/>
        </w:rPr>
      </w:pPr>
      <w:r w:rsidRPr="00FD50C6">
        <w:rPr>
          <w:rFonts w:asciiTheme="majorBidi" w:hAnsiTheme="majorBidi" w:cstheme="majorBidi"/>
          <w:color w:val="000000" w:themeColor="text1"/>
          <w:lang w:val="en-US"/>
        </w:rPr>
        <w:t xml:space="preserve">SC Substances </w:t>
      </w:r>
      <w:r w:rsidRPr="00FD50C6">
        <w:rPr>
          <w:rFonts w:asciiTheme="majorBidi" w:hAnsiTheme="majorBidi" w:cstheme="majorBidi"/>
          <w:b/>
          <w:bCs/>
          <w:color w:val="000000" w:themeColor="text1"/>
          <w:lang w:val="en-US"/>
        </w:rPr>
        <w:t>and articles</w:t>
      </w:r>
      <w:r w:rsidRPr="00FD50C6">
        <w:rPr>
          <w:rFonts w:asciiTheme="majorBidi" w:hAnsiTheme="majorBidi" w:cstheme="majorBidi"/>
          <w:color w:val="000000" w:themeColor="text1"/>
          <w:lang w:val="en-US"/>
        </w:rPr>
        <w:t xml:space="preserve"> liable to spontaneous combustion, corrosive</w:t>
      </w:r>
    </w:p>
    <w:p w14:paraId="0F977DF3" w14:textId="77777777" w:rsidR="008D29BA" w:rsidRPr="00FD50C6" w:rsidRDefault="008D29BA" w:rsidP="00D33C4D">
      <w:pPr>
        <w:autoSpaceDE w:val="0"/>
        <w:autoSpaceDN w:val="0"/>
        <w:adjustRightInd w:val="0"/>
        <w:spacing w:after="0"/>
        <w:ind w:left="567" w:firstLine="567"/>
        <w:rPr>
          <w:rFonts w:asciiTheme="majorBidi" w:hAnsiTheme="majorBidi" w:cstheme="majorBidi"/>
          <w:color w:val="000000" w:themeColor="text1"/>
          <w:lang w:val="en-US"/>
        </w:rPr>
      </w:pPr>
    </w:p>
    <w:p w14:paraId="620BAC08" w14:textId="38E5450E" w:rsidR="00F85BFF" w:rsidRPr="00FD50C6" w:rsidRDefault="00F85BFF" w:rsidP="00773DB6">
      <w:pPr>
        <w:pStyle w:val="ListParagraph"/>
        <w:numPr>
          <w:ilvl w:val="0"/>
          <w:numId w:val="29"/>
        </w:numPr>
        <w:autoSpaceDE w:val="0"/>
        <w:autoSpaceDN w:val="0"/>
        <w:adjustRightInd w:val="0"/>
        <w:spacing w:after="0"/>
        <w:ind w:right="1134"/>
        <w:jc w:val="both"/>
        <w:rPr>
          <w:rFonts w:asciiTheme="majorBidi" w:hAnsiTheme="majorBidi" w:cstheme="majorBidi"/>
          <w:sz w:val="20"/>
          <w:szCs w:val="20"/>
          <w:lang w:val="en-US"/>
        </w:rPr>
      </w:pPr>
      <w:r w:rsidRPr="00FD50C6">
        <w:rPr>
          <w:rFonts w:asciiTheme="majorBidi" w:hAnsiTheme="majorBidi" w:cstheme="majorBidi"/>
          <w:sz w:val="20"/>
          <w:szCs w:val="20"/>
          <w:lang w:val="en-US"/>
        </w:rPr>
        <w:t xml:space="preserve">Similarly, in 2.2.43.1.2, add “and articles “ in the </w:t>
      </w:r>
      <w:r w:rsidR="00C934B5" w:rsidRPr="00FD50C6">
        <w:rPr>
          <w:rFonts w:asciiTheme="majorBidi" w:hAnsiTheme="majorBidi" w:cstheme="majorBidi"/>
          <w:sz w:val="20"/>
          <w:szCs w:val="20"/>
          <w:lang w:val="en-US"/>
        </w:rPr>
        <w:t>subclassifications which do not contain th</w:t>
      </w:r>
      <w:r w:rsidR="004A1078" w:rsidRPr="00FD50C6">
        <w:rPr>
          <w:rFonts w:asciiTheme="majorBidi" w:hAnsiTheme="majorBidi" w:cstheme="majorBidi"/>
          <w:sz w:val="20"/>
          <w:szCs w:val="20"/>
          <w:lang w:val="en-US"/>
        </w:rPr>
        <w:t>is</w:t>
      </w:r>
      <w:r w:rsidR="00C934B5" w:rsidRPr="00FD50C6">
        <w:rPr>
          <w:rFonts w:asciiTheme="majorBidi" w:hAnsiTheme="majorBidi" w:cstheme="majorBidi"/>
          <w:sz w:val="20"/>
          <w:szCs w:val="20"/>
          <w:lang w:val="en-US"/>
        </w:rPr>
        <w:t xml:space="preserve"> reference?</w:t>
      </w:r>
    </w:p>
    <w:p w14:paraId="74B50AC7" w14:textId="1BDEF9E5" w:rsidR="007456F6" w:rsidRPr="00FD50C6" w:rsidRDefault="007456F6" w:rsidP="00773DB6">
      <w:pPr>
        <w:pStyle w:val="ListParagraph"/>
        <w:numPr>
          <w:ilvl w:val="0"/>
          <w:numId w:val="29"/>
        </w:numPr>
        <w:autoSpaceDE w:val="0"/>
        <w:autoSpaceDN w:val="0"/>
        <w:adjustRightInd w:val="0"/>
        <w:spacing w:after="0"/>
        <w:ind w:right="1134"/>
        <w:jc w:val="both"/>
        <w:rPr>
          <w:rFonts w:asciiTheme="majorBidi" w:hAnsiTheme="majorBidi" w:cstheme="majorBidi"/>
          <w:color w:val="000000" w:themeColor="text1"/>
          <w:sz w:val="20"/>
          <w:szCs w:val="20"/>
          <w:lang w:val="en-US"/>
        </w:rPr>
      </w:pPr>
      <w:r w:rsidRPr="00FD50C6">
        <w:rPr>
          <w:rFonts w:asciiTheme="majorBidi" w:hAnsiTheme="majorBidi" w:cstheme="majorBidi"/>
          <w:color w:val="000000" w:themeColor="text1"/>
          <w:sz w:val="20"/>
          <w:szCs w:val="20"/>
          <w:lang w:val="en-US"/>
        </w:rPr>
        <w:t>Similarly, in 2.2.61</w:t>
      </w:r>
      <w:r w:rsidR="004A1078" w:rsidRPr="00FD50C6">
        <w:rPr>
          <w:rFonts w:asciiTheme="majorBidi" w:hAnsiTheme="majorBidi" w:cstheme="majorBidi"/>
          <w:color w:val="000000" w:themeColor="text1"/>
          <w:sz w:val="20"/>
          <w:szCs w:val="20"/>
          <w:lang w:val="en-US"/>
        </w:rPr>
        <w:t>.1.2, add “and articles” in the subclassifications which do not contain this reference?</w:t>
      </w:r>
    </w:p>
    <w:p w14:paraId="4A29F4CD" w14:textId="613288E0" w:rsidR="00EC2B93" w:rsidRPr="00FD50C6" w:rsidRDefault="00B2558F" w:rsidP="00773DB6">
      <w:pPr>
        <w:pStyle w:val="ListParagraph"/>
        <w:numPr>
          <w:ilvl w:val="0"/>
          <w:numId w:val="29"/>
        </w:numPr>
        <w:autoSpaceDE w:val="0"/>
        <w:autoSpaceDN w:val="0"/>
        <w:adjustRightInd w:val="0"/>
        <w:spacing w:after="0"/>
        <w:ind w:right="1134"/>
        <w:jc w:val="both"/>
        <w:rPr>
          <w:rFonts w:asciiTheme="majorBidi" w:hAnsiTheme="majorBidi" w:cstheme="majorBidi"/>
          <w:color w:val="000000" w:themeColor="text1"/>
          <w:sz w:val="20"/>
          <w:szCs w:val="20"/>
          <w:lang w:val="en-US"/>
        </w:rPr>
      </w:pPr>
      <w:r w:rsidRPr="00FD50C6">
        <w:rPr>
          <w:rFonts w:asciiTheme="majorBidi" w:hAnsiTheme="majorBidi" w:cstheme="majorBidi"/>
          <w:color w:val="000000" w:themeColor="text1"/>
          <w:sz w:val="20"/>
          <w:szCs w:val="20"/>
          <w:lang w:val="en-US"/>
        </w:rPr>
        <w:t>Similarly</w:t>
      </w:r>
      <w:r w:rsidR="00EC2B93" w:rsidRPr="00FD50C6">
        <w:rPr>
          <w:rFonts w:asciiTheme="majorBidi" w:hAnsiTheme="majorBidi" w:cstheme="majorBidi"/>
          <w:color w:val="000000" w:themeColor="text1"/>
          <w:sz w:val="20"/>
          <w:szCs w:val="20"/>
          <w:lang w:val="en-US"/>
        </w:rPr>
        <w:t>, in 2.2.8.1.4.1, add “and articles” in the subclassifications which do not contain this reference?</w:t>
      </w:r>
    </w:p>
    <w:p w14:paraId="38DA1A67" w14:textId="05E6C977" w:rsidR="00EC2B93" w:rsidRDefault="00792139" w:rsidP="00E453C4">
      <w:pPr>
        <w:pStyle w:val="ListParagraph"/>
        <w:autoSpaceDE w:val="0"/>
        <w:autoSpaceDN w:val="0"/>
        <w:adjustRightInd w:val="0"/>
        <w:spacing w:after="0"/>
        <w:ind w:left="1854"/>
        <w:jc w:val="center"/>
        <w:rPr>
          <w:color w:val="000000" w:themeColor="text1"/>
          <w:sz w:val="20"/>
          <w:szCs w:val="20"/>
          <w:lang w:val="en-US"/>
        </w:rPr>
      </w:pPr>
      <w:r>
        <w:rPr>
          <w:color w:val="000000" w:themeColor="text1"/>
          <w:sz w:val="20"/>
          <w:szCs w:val="20"/>
          <w:lang w:val="en-US"/>
        </w:rPr>
        <w:t>_________________</w:t>
      </w:r>
    </w:p>
    <w:sectPr w:rsidR="00EC2B93" w:rsidSect="00390131">
      <w:headerReference w:type="even" r:id="rId15"/>
      <w:headerReference w:type="default" r:id="rId16"/>
      <w:footerReference w:type="even" r:id="rId17"/>
      <w:footerReference w:type="default" r:id="rId18"/>
      <w:headerReference w:type="first" r:id="rId19"/>
      <w:endnotePr>
        <w:numFmt w:val="decimal"/>
      </w:endnotePr>
      <w:pgSz w:w="11907" w:h="16840" w:code="9"/>
      <w:pgMar w:top="993" w:right="1134" w:bottom="851" w:left="1134" w:header="851"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onrad Jochen" w:date="2023-04-12T11:33:00Z" w:initials="CJ">
    <w:p w14:paraId="6345696F" w14:textId="44285BA3" w:rsidR="00404E52" w:rsidRDefault="00404E52">
      <w:pPr>
        <w:pStyle w:val="CommentText"/>
      </w:pPr>
      <w:r>
        <w:rPr>
          <w:rStyle w:val="CommentReference"/>
        </w:rPr>
        <w:annotationRef/>
      </w:r>
      <w:r>
        <w:t>Paragraphs 2.2.x.3 contains the generic entries and the n.o.s.-entries of a certain class. The n.o.s.entries follow the generic entries. This facilitates the classification process as the first step is to look for an appropriate generic entry.</w:t>
      </w:r>
    </w:p>
  </w:comment>
  <w:comment w:id="34" w:author="Conrad Jochen" w:date="2023-04-12T12:33:00Z" w:initials="CJ">
    <w:p w14:paraId="7D5D630C" w14:textId="5CF76E1F" w:rsidR="00156270" w:rsidRDefault="00156270">
      <w:pPr>
        <w:pStyle w:val="CommentText"/>
      </w:pPr>
      <w:r>
        <w:rPr>
          <w:rStyle w:val="CommentReference"/>
        </w:rPr>
        <w:annotationRef/>
      </w:r>
      <w:r>
        <w:t>see comment above</w:t>
      </w:r>
    </w:p>
  </w:comment>
  <w:comment w:id="38" w:author="Garcia Wolfrum Silvia" w:date="2023-04-18T14:23:00Z" w:initials="GWS">
    <w:p w14:paraId="60C6C00B" w14:textId="77777777" w:rsidR="002E6924" w:rsidRDefault="002E6924" w:rsidP="009E7BE6">
      <w:pPr>
        <w:pStyle w:val="CommentText"/>
      </w:pPr>
      <w:r>
        <w:rPr>
          <w:rStyle w:val="CommentReference"/>
        </w:rPr>
        <w:annotationRef/>
      </w:r>
      <w:r>
        <w:t>Ok, this wording is already used for some classes.</w:t>
      </w:r>
    </w:p>
  </w:comment>
  <w:comment w:id="41" w:author="Conrad Jochen" w:date="2023-04-12T12:43:00Z" w:initials="CJ">
    <w:p w14:paraId="69D3981F" w14:textId="2B9A840B" w:rsidR="00962089" w:rsidRDefault="00962089">
      <w:pPr>
        <w:pStyle w:val="CommentText"/>
      </w:pPr>
      <w:r>
        <w:rPr>
          <w:rStyle w:val="CommentReference"/>
        </w:rPr>
        <w:annotationRef/>
      </w:r>
      <w:r>
        <w:t>see comment above</w:t>
      </w:r>
    </w:p>
  </w:comment>
  <w:comment w:id="106" w:author="Conrad Jochen" w:date="2023-04-12T12:44:00Z" w:initials="CJ">
    <w:p w14:paraId="503088BD" w14:textId="756AEC7A" w:rsidR="00962089" w:rsidRDefault="00962089">
      <w:pPr>
        <w:pStyle w:val="CommentText"/>
      </w:pPr>
      <w:r>
        <w:rPr>
          <w:rStyle w:val="CommentReference"/>
        </w:rPr>
        <w:annotationRef/>
      </w:r>
      <w:r>
        <w:t>only the second entry of UN</w:t>
      </w:r>
      <w:r w:rsidR="00EB1514">
        <w:t xml:space="preserve"> 2870 is considered to be</w:t>
      </w:r>
      <w:r>
        <w:t xml:space="preserve"> an article</w:t>
      </w:r>
    </w:p>
  </w:comment>
  <w:comment w:id="107" w:author="Garcia Wolfrum Silvia" w:date="2023-04-18T14:23:00Z" w:initials="GWS">
    <w:p w14:paraId="22B9129C" w14:textId="77777777" w:rsidR="002E6924" w:rsidRDefault="002E6924" w:rsidP="00912251">
      <w:pPr>
        <w:pStyle w:val="CommentText"/>
      </w:pPr>
      <w:r>
        <w:rPr>
          <w:rStyle w:val="CommentReference"/>
        </w:rPr>
        <w:annotationRef/>
      </w:r>
      <w:r>
        <w:t>Correct, thank you!</w:t>
      </w:r>
    </w:p>
  </w:comment>
  <w:comment w:id="218" w:author="Conrad Jochen" w:date="2023-04-12T12:54:00Z" w:initials="CJ">
    <w:p w14:paraId="03673594" w14:textId="7CD260BF" w:rsidR="00DA2640" w:rsidRDefault="00DA2640">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45696F" w15:done="0"/>
  <w15:commentEx w15:paraId="7D5D630C" w15:done="0"/>
  <w15:commentEx w15:paraId="60C6C00B" w15:done="0"/>
  <w15:commentEx w15:paraId="69D3981F" w15:done="0"/>
  <w15:commentEx w15:paraId="503088BD" w15:done="0"/>
  <w15:commentEx w15:paraId="22B9129C" w15:paraIdParent="503088BD" w15:done="0"/>
  <w15:commentEx w15:paraId="03673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651" w16cex:dateUtc="2023-04-18T12:23:00Z"/>
  <w16cex:commentExtensible w16cex:durableId="27E9266D" w16cex:dateUtc="2023-04-18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5696F" w16cid:durableId="27E24B72"/>
  <w16cid:commentId w16cid:paraId="7D5D630C" w16cid:durableId="27E24B73"/>
  <w16cid:commentId w16cid:paraId="60C6C00B" w16cid:durableId="27E92651"/>
  <w16cid:commentId w16cid:paraId="69D3981F" w16cid:durableId="27E24B74"/>
  <w16cid:commentId w16cid:paraId="503088BD" w16cid:durableId="27E24B75"/>
  <w16cid:commentId w16cid:paraId="22B9129C" w16cid:durableId="27E9266D"/>
  <w16cid:commentId w16cid:paraId="03673594" w16cid:durableId="27E24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CE49" w14:textId="77777777" w:rsidR="001F3062" w:rsidRDefault="001F3062"/>
  </w:endnote>
  <w:endnote w:type="continuationSeparator" w:id="0">
    <w:p w14:paraId="5F83C476" w14:textId="77777777" w:rsidR="001F3062" w:rsidRDefault="001F3062"/>
  </w:endnote>
  <w:endnote w:type="continuationNotice" w:id="1">
    <w:p w14:paraId="00AF10E3" w14:textId="77777777" w:rsidR="001F3062" w:rsidRDefault="001F3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3C760D2"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EB1514">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5C74928"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EB151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29F0" w14:textId="77777777" w:rsidR="001F3062" w:rsidRPr="000B175B" w:rsidRDefault="001F3062" w:rsidP="000B175B">
      <w:pPr>
        <w:tabs>
          <w:tab w:val="right" w:pos="2155"/>
        </w:tabs>
        <w:spacing w:after="80"/>
        <w:ind w:left="680"/>
        <w:rPr>
          <w:u w:val="single"/>
        </w:rPr>
      </w:pPr>
      <w:r>
        <w:rPr>
          <w:u w:val="single"/>
        </w:rPr>
        <w:tab/>
      </w:r>
    </w:p>
  </w:footnote>
  <w:footnote w:type="continuationSeparator" w:id="0">
    <w:p w14:paraId="2628F508" w14:textId="77777777" w:rsidR="001F3062" w:rsidRPr="00FC68B7" w:rsidRDefault="001F3062" w:rsidP="00FC68B7">
      <w:pPr>
        <w:tabs>
          <w:tab w:val="left" w:pos="2155"/>
        </w:tabs>
        <w:spacing w:after="80"/>
        <w:ind w:left="680"/>
        <w:rPr>
          <w:u w:val="single"/>
        </w:rPr>
      </w:pPr>
      <w:r>
        <w:rPr>
          <w:u w:val="single"/>
        </w:rPr>
        <w:tab/>
      </w:r>
    </w:p>
  </w:footnote>
  <w:footnote w:type="continuationNotice" w:id="1">
    <w:p w14:paraId="7FDC2F2C" w14:textId="77777777" w:rsidR="001F3062" w:rsidRDefault="001F3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C0D219F" w:rsidR="002B16A1" w:rsidRPr="00913919" w:rsidRDefault="004C20F8">
    <w:pPr>
      <w:pStyle w:val="Header"/>
      <w:rPr>
        <w:lang w:val="en-US"/>
      </w:rPr>
    </w:pPr>
    <w:r w:rsidRPr="00913919">
      <w:rPr>
        <w:lang w:val="en-US"/>
      </w:rPr>
      <w:t>ECE/TRANS/WP.15/AC.1/HAR/2023/</w:t>
    </w:r>
    <w:r w:rsidR="00C70B45" w:rsidRPr="00913919">
      <w:rPr>
        <w:lang w:val="en-US"/>
      </w:rPr>
      <w:t>2</w:t>
    </w:r>
    <w:r w:rsidR="00905F14">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6CFFC3FC" w:rsidR="002B16A1" w:rsidRPr="00073BC9" w:rsidRDefault="004C20F8" w:rsidP="0009455D">
    <w:pPr>
      <w:pStyle w:val="Header"/>
      <w:jc w:val="right"/>
    </w:pPr>
    <w:r w:rsidRPr="004C20F8">
      <w:t>ECE/TRANS/WP.15/AC.1/HAR/2023</w:t>
    </w:r>
    <w:r w:rsidR="00C70B45">
      <w:t>/2</w:t>
    </w:r>
    <w:r w:rsidR="00905F14">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97EDB2D" w:rsidR="002B16A1" w:rsidRPr="00C70B45" w:rsidRDefault="00C70B45" w:rsidP="00C70B45">
    <w:pPr>
      <w:pStyle w:val="Header"/>
      <w:jc w:val="right"/>
      <w:rPr>
        <w:sz w:val="28"/>
        <w:szCs w:val="28"/>
      </w:rPr>
    </w:pPr>
    <w:r w:rsidRPr="00C70B45">
      <w:rPr>
        <w:sz w:val="28"/>
        <w:szCs w:val="28"/>
      </w:rPr>
      <w:t>ECE/TRANS/WP.15/AC.1/HAR/2023/2</w:t>
    </w:r>
    <w:r w:rsidR="00913919">
      <w:rPr>
        <w:sz w:val="28"/>
        <w:szCs w:val="2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10B02"/>
    <w:multiLevelType w:val="hybridMultilevel"/>
    <w:tmpl w:val="0D6E802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1664432213">
    <w:abstractNumId w:val="1"/>
  </w:num>
  <w:num w:numId="2" w16cid:durableId="1649704773">
    <w:abstractNumId w:val="0"/>
  </w:num>
  <w:num w:numId="3" w16cid:durableId="1593275728">
    <w:abstractNumId w:val="2"/>
  </w:num>
  <w:num w:numId="4" w16cid:durableId="1594506094">
    <w:abstractNumId w:val="3"/>
  </w:num>
  <w:num w:numId="5" w16cid:durableId="1273630251">
    <w:abstractNumId w:val="8"/>
  </w:num>
  <w:num w:numId="6" w16cid:durableId="992872335">
    <w:abstractNumId w:val="9"/>
  </w:num>
  <w:num w:numId="7" w16cid:durableId="393163365">
    <w:abstractNumId w:val="7"/>
  </w:num>
  <w:num w:numId="8" w16cid:durableId="1803033485">
    <w:abstractNumId w:val="6"/>
  </w:num>
  <w:num w:numId="9" w16cid:durableId="791679991">
    <w:abstractNumId w:val="5"/>
  </w:num>
  <w:num w:numId="10" w16cid:durableId="687681051">
    <w:abstractNumId w:val="4"/>
  </w:num>
  <w:num w:numId="11" w16cid:durableId="1401056130">
    <w:abstractNumId w:val="17"/>
  </w:num>
  <w:num w:numId="12" w16cid:durableId="619722230">
    <w:abstractNumId w:val="15"/>
  </w:num>
  <w:num w:numId="13" w16cid:durableId="1733917871">
    <w:abstractNumId w:val="10"/>
  </w:num>
  <w:num w:numId="14" w16cid:durableId="659622715">
    <w:abstractNumId w:val="12"/>
  </w:num>
  <w:num w:numId="15" w16cid:durableId="1983996708">
    <w:abstractNumId w:val="18"/>
  </w:num>
  <w:num w:numId="16" w16cid:durableId="1751269825">
    <w:abstractNumId w:val="14"/>
  </w:num>
  <w:num w:numId="17" w16cid:durableId="42994323">
    <w:abstractNumId w:val="25"/>
  </w:num>
  <w:num w:numId="18" w16cid:durableId="1094327901">
    <w:abstractNumId w:val="27"/>
  </w:num>
  <w:num w:numId="19" w16cid:durableId="751783317">
    <w:abstractNumId w:val="24"/>
  </w:num>
  <w:num w:numId="20" w16cid:durableId="915094553">
    <w:abstractNumId w:val="13"/>
  </w:num>
  <w:num w:numId="21" w16cid:durableId="1252471882">
    <w:abstractNumId w:val="20"/>
  </w:num>
  <w:num w:numId="22" w16cid:durableId="957445634">
    <w:abstractNumId w:val="28"/>
  </w:num>
  <w:num w:numId="23" w16cid:durableId="1041133356">
    <w:abstractNumId w:val="19"/>
  </w:num>
  <w:num w:numId="24" w16cid:durableId="1564948033">
    <w:abstractNumId w:val="22"/>
  </w:num>
  <w:num w:numId="25" w16cid:durableId="1752697456">
    <w:abstractNumId w:val="26"/>
  </w:num>
  <w:num w:numId="26" w16cid:durableId="796021548">
    <w:abstractNumId w:val="21"/>
  </w:num>
  <w:num w:numId="27" w16cid:durableId="2132551285">
    <w:abstractNumId w:val="16"/>
  </w:num>
  <w:num w:numId="28" w16cid:durableId="801388130">
    <w:abstractNumId w:val="23"/>
  </w:num>
  <w:num w:numId="29" w16cid:durableId="713426255">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rad Jochen">
    <w15:presenceInfo w15:providerId="AD" w15:userId="S-1-5-21-2487851421-431688529-4051231172-1157"/>
  </w15:person>
  <w15:person w15:author="Garcia Wolfrum Silvia">
    <w15:presenceInfo w15:providerId="AD" w15:userId="S::sgarcia@mitma.es::2cbc06cb-561e-45ea-93da-d056f5bcf652"/>
  </w15:person>
  <w15:person w15:author="Rodríguez Guzmán Francisca">
    <w15:presenceInfo w15:providerId="AD" w15:userId="S::frguzman@mitma.es::4b8c8709-0ba7-46c1-9717-397fab36b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6"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48C"/>
    <w:rsid w:val="00006790"/>
    <w:rsid w:val="00010473"/>
    <w:rsid w:val="0001140E"/>
    <w:rsid w:val="00012EF9"/>
    <w:rsid w:val="00017B0A"/>
    <w:rsid w:val="00017C14"/>
    <w:rsid w:val="000238EC"/>
    <w:rsid w:val="00027624"/>
    <w:rsid w:val="00030BF5"/>
    <w:rsid w:val="00040CEE"/>
    <w:rsid w:val="00043854"/>
    <w:rsid w:val="000470EE"/>
    <w:rsid w:val="00050B2C"/>
    <w:rsid w:val="00050F6B"/>
    <w:rsid w:val="00053FDE"/>
    <w:rsid w:val="000548E1"/>
    <w:rsid w:val="00054A2A"/>
    <w:rsid w:val="00054CDA"/>
    <w:rsid w:val="00056E1C"/>
    <w:rsid w:val="00057D31"/>
    <w:rsid w:val="00057F00"/>
    <w:rsid w:val="00060675"/>
    <w:rsid w:val="00061092"/>
    <w:rsid w:val="00062540"/>
    <w:rsid w:val="00063095"/>
    <w:rsid w:val="000678CD"/>
    <w:rsid w:val="000728F2"/>
    <w:rsid w:val="00072C8C"/>
    <w:rsid w:val="00073BC9"/>
    <w:rsid w:val="000747A6"/>
    <w:rsid w:val="00075498"/>
    <w:rsid w:val="000754C5"/>
    <w:rsid w:val="00075EC5"/>
    <w:rsid w:val="00081CE0"/>
    <w:rsid w:val="00081E5B"/>
    <w:rsid w:val="00082E0A"/>
    <w:rsid w:val="00082FAE"/>
    <w:rsid w:val="00083AFE"/>
    <w:rsid w:val="000840C7"/>
    <w:rsid w:val="00084D30"/>
    <w:rsid w:val="00084EB1"/>
    <w:rsid w:val="00090320"/>
    <w:rsid w:val="00091148"/>
    <w:rsid w:val="000918D7"/>
    <w:rsid w:val="00092702"/>
    <w:rsid w:val="000931C0"/>
    <w:rsid w:val="0009455D"/>
    <w:rsid w:val="00097793"/>
    <w:rsid w:val="000A2E09"/>
    <w:rsid w:val="000A5EDF"/>
    <w:rsid w:val="000A7DA7"/>
    <w:rsid w:val="000B175B"/>
    <w:rsid w:val="000B3049"/>
    <w:rsid w:val="000B3A0F"/>
    <w:rsid w:val="000B41FA"/>
    <w:rsid w:val="000B5B66"/>
    <w:rsid w:val="000B5B93"/>
    <w:rsid w:val="000C2A7D"/>
    <w:rsid w:val="000C3909"/>
    <w:rsid w:val="000D13A0"/>
    <w:rsid w:val="000D5A55"/>
    <w:rsid w:val="000E0415"/>
    <w:rsid w:val="000E0627"/>
    <w:rsid w:val="000E1168"/>
    <w:rsid w:val="000E233A"/>
    <w:rsid w:val="000E25AF"/>
    <w:rsid w:val="000E6779"/>
    <w:rsid w:val="000E7530"/>
    <w:rsid w:val="000E7EB0"/>
    <w:rsid w:val="000E7F2A"/>
    <w:rsid w:val="000F5D2C"/>
    <w:rsid w:val="000F7715"/>
    <w:rsid w:val="001022EF"/>
    <w:rsid w:val="00103D9E"/>
    <w:rsid w:val="00103E99"/>
    <w:rsid w:val="00104CB9"/>
    <w:rsid w:val="0010751E"/>
    <w:rsid w:val="00114373"/>
    <w:rsid w:val="00114AF8"/>
    <w:rsid w:val="00116363"/>
    <w:rsid w:val="001179A1"/>
    <w:rsid w:val="001217CB"/>
    <w:rsid w:val="00124143"/>
    <w:rsid w:val="00124F96"/>
    <w:rsid w:val="00125674"/>
    <w:rsid w:val="00126DBD"/>
    <w:rsid w:val="001275CF"/>
    <w:rsid w:val="001316F4"/>
    <w:rsid w:val="00131AB2"/>
    <w:rsid w:val="001352C3"/>
    <w:rsid w:val="00140040"/>
    <w:rsid w:val="001439ED"/>
    <w:rsid w:val="0014401A"/>
    <w:rsid w:val="00147EF3"/>
    <w:rsid w:val="00156270"/>
    <w:rsid w:val="00156B99"/>
    <w:rsid w:val="0015713B"/>
    <w:rsid w:val="00157C6A"/>
    <w:rsid w:val="00160719"/>
    <w:rsid w:val="00160A48"/>
    <w:rsid w:val="00161037"/>
    <w:rsid w:val="00162C00"/>
    <w:rsid w:val="00163565"/>
    <w:rsid w:val="00166124"/>
    <w:rsid w:val="00167F20"/>
    <w:rsid w:val="00170061"/>
    <w:rsid w:val="0017009E"/>
    <w:rsid w:val="0017134C"/>
    <w:rsid w:val="00172600"/>
    <w:rsid w:val="001765D7"/>
    <w:rsid w:val="00176739"/>
    <w:rsid w:val="001775D5"/>
    <w:rsid w:val="0018122A"/>
    <w:rsid w:val="001816F5"/>
    <w:rsid w:val="00182BED"/>
    <w:rsid w:val="00183B69"/>
    <w:rsid w:val="00184C9E"/>
    <w:rsid w:val="00184DDA"/>
    <w:rsid w:val="0018589B"/>
    <w:rsid w:val="00186B63"/>
    <w:rsid w:val="001874B4"/>
    <w:rsid w:val="001900CD"/>
    <w:rsid w:val="001904C9"/>
    <w:rsid w:val="001911A9"/>
    <w:rsid w:val="00193D85"/>
    <w:rsid w:val="0019444B"/>
    <w:rsid w:val="00197947"/>
    <w:rsid w:val="001A02D9"/>
    <w:rsid w:val="001A0452"/>
    <w:rsid w:val="001A3481"/>
    <w:rsid w:val="001A4D53"/>
    <w:rsid w:val="001A5F15"/>
    <w:rsid w:val="001A73D9"/>
    <w:rsid w:val="001B1D78"/>
    <w:rsid w:val="001B45E8"/>
    <w:rsid w:val="001B47D4"/>
    <w:rsid w:val="001B4B04"/>
    <w:rsid w:val="001B4FB7"/>
    <w:rsid w:val="001B5875"/>
    <w:rsid w:val="001C203D"/>
    <w:rsid w:val="001C28E1"/>
    <w:rsid w:val="001C3A25"/>
    <w:rsid w:val="001C4B28"/>
    <w:rsid w:val="001C4B9C"/>
    <w:rsid w:val="001C6663"/>
    <w:rsid w:val="001C7895"/>
    <w:rsid w:val="001D15C4"/>
    <w:rsid w:val="001D26DF"/>
    <w:rsid w:val="001D312D"/>
    <w:rsid w:val="001E0680"/>
    <w:rsid w:val="001E0DF6"/>
    <w:rsid w:val="001E583F"/>
    <w:rsid w:val="001F12DF"/>
    <w:rsid w:val="001F1599"/>
    <w:rsid w:val="001F1961"/>
    <w:rsid w:val="001F19C4"/>
    <w:rsid w:val="001F3062"/>
    <w:rsid w:val="001F35E3"/>
    <w:rsid w:val="001F4B9D"/>
    <w:rsid w:val="001F6B91"/>
    <w:rsid w:val="001F7A8B"/>
    <w:rsid w:val="0020213F"/>
    <w:rsid w:val="002041AA"/>
    <w:rsid w:val="002043F0"/>
    <w:rsid w:val="002060B9"/>
    <w:rsid w:val="00207D35"/>
    <w:rsid w:val="00211E0B"/>
    <w:rsid w:val="002120AF"/>
    <w:rsid w:val="00215A1B"/>
    <w:rsid w:val="00216BB2"/>
    <w:rsid w:val="00222F2C"/>
    <w:rsid w:val="002250D9"/>
    <w:rsid w:val="00230496"/>
    <w:rsid w:val="00232575"/>
    <w:rsid w:val="00233AE7"/>
    <w:rsid w:val="002354BA"/>
    <w:rsid w:val="0023589F"/>
    <w:rsid w:val="002416C8"/>
    <w:rsid w:val="00245A21"/>
    <w:rsid w:val="00246136"/>
    <w:rsid w:val="00246593"/>
    <w:rsid w:val="00247258"/>
    <w:rsid w:val="00250356"/>
    <w:rsid w:val="002565C8"/>
    <w:rsid w:val="00257033"/>
    <w:rsid w:val="002574B9"/>
    <w:rsid w:val="00257CAC"/>
    <w:rsid w:val="002614B7"/>
    <w:rsid w:val="00262CBC"/>
    <w:rsid w:val="00264807"/>
    <w:rsid w:val="002654E5"/>
    <w:rsid w:val="00265888"/>
    <w:rsid w:val="002717A1"/>
    <w:rsid w:val="00271F96"/>
    <w:rsid w:val="00272335"/>
    <w:rsid w:val="002769CB"/>
    <w:rsid w:val="00280041"/>
    <w:rsid w:val="0028099F"/>
    <w:rsid w:val="002815FC"/>
    <w:rsid w:val="00282A74"/>
    <w:rsid w:val="00284312"/>
    <w:rsid w:val="00290F14"/>
    <w:rsid w:val="00291C0F"/>
    <w:rsid w:val="00295F1A"/>
    <w:rsid w:val="002960CC"/>
    <w:rsid w:val="002974E9"/>
    <w:rsid w:val="002A0338"/>
    <w:rsid w:val="002A189E"/>
    <w:rsid w:val="002A214F"/>
    <w:rsid w:val="002A6D75"/>
    <w:rsid w:val="002A7F94"/>
    <w:rsid w:val="002B109A"/>
    <w:rsid w:val="002B12DC"/>
    <w:rsid w:val="002B16A1"/>
    <w:rsid w:val="002B1765"/>
    <w:rsid w:val="002B2A16"/>
    <w:rsid w:val="002B3B0A"/>
    <w:rsid w:val="002B400C"/>
    <w:rsid w:val="002B4292"/>
    <w:rsid w:val="002B5293"/>
    <w:rsid w:val="002B53F6"/>
    <w:rsid w:val="002B5F94"/>
    <w:rsid w:val="002B6590"/>
    <w:rsid w:val="002B7047"/>
    <w:rsid w:val="002C158B"/>
    <w:rsid w:val="002C1973"/>
    <w:rsid w:val="002C1F41"/>
    <w:rsid w:val="002C3A37"/>
    <w:rsid w:val="002C4661"/>
    <w:rsid w:val="002C57D6"/>
    <w:rsid w:val="002C6D45"/>
    <w:rsid w:val="002D07AC"/>
    <w:rsid w:val="002D095D"/>
    <w:rsid w:val="002D15DD"/>
    <w:rsid w:val="002D1828"/>
    <w:rsid w:val="002D28D9"/>
    <w:rsid w:val="002D4CF0"/>
    <w:rsid w:val="002D4E22"/>
    <w:rsid w:val="002D6E53"/>
    <w:rsid w:val="002D743E"/>
    <w:rsid w:val="002D74D1"/>
    <w:rsid w:val="002E0C3F"/>
    <w:rsid w:val="002E2296"/>
    <w:rsid w:val="002E23C9"/>
    <w:rsid w:val="002E3217"/>
    <w:rsid w:val="002E6924"/>
    <w:rsid w:val="002E6DB4"/>
    <w:rsid w:val="002F024B"/>
    <w:rsid w:val="002F046D"/>
    <w:rsid w:val="002F1811"/>
    <w:rsid w:val="002F2888"/>
    <w:rsid w:val="003005AE"/>
    <w:rsid w:val="003007E7"/>
    <w:rsid w:val="00301764"/>
    <w:rsid w:val="00302B3E"/>
    <w:rsid w:val="0030379A"/>
    <w:rsid w:val="00304012"/>
    <w:rsid w:val="003053E4"/>
    <w:rsid w:val="003068E5"/>
    <w:rsid w:val="00306B1E"/>
    <w:rsid w:val="00316004"/>
    <w:rsid w:val="00321665"/>
    <w:rsid w:val="003229D8"/>
    <w:rsid w:val="00323AD2"/>
    <w:rsid w:val="00324670"/>
    <w:rsid w:val="0032508A"/>
    <w:rsid w:val="0032737D"/>
    <w:rsid w:val="00327EF5"/>
    <w:rsid w:val="00336080"/>
    <w:rsid w:val="00336C97"/>
    <w:rsid w:val="00337D65"/>
    <w:rsid w:val="00337F88"/>
    <w:rsid w:val="00342432"/>
    <w:rsid w:val="0034444E"/>
    <w:rsid w:val="00350B59"/>
    <w:rsid w:val="0035202B"/>
    <w:rsid w:val="00352D4B"/>
    <w:rsid w:val="00353E6C"/>
    <w:rsid w:val="00354724"/>
    <w:rsid w:val="00354CED"/>
    <w:rsid w:val="00354D6D"/>
    <w:rsid w:val="0035638C"/>
    <w:rsid w:val="003564DC"/>
    <w:rsid w:val="00360A2A"/>
    <w:rsid w:val="00361380"/>
    <w:rsid w:val="00363199"/>
    <w:rsid w:val="003653DA"/>
    <w:rsid w:val="00370928"/>
    <w:rsid w:val="00371CE8"/>
    <w:rsid w:val="00372FA7"/>
    <w:rsid w:val="00373041"/>
    <w:rsid w:val="0037563A"/>
    <w:rsid w:val="0037571E"/>
    <w:rsid w:val="003806F0"/>
    <w:rsid w:val="00382512"/>
    <w:rsid w:val="0038499B"/>
    <w:rsid w:val="003868FE"/>
    <w:rsid w:val="00386BA6"/>
    <w:rsid w:val="00390131"/>
    <w:rsid w:val="00390BE9"/>
    <w:rsid w:val="003918DF"/>
    <w:rsid w:val="00393959"/>
    <w:rsid w:val="0039635D"/>
    <w:rsid w:val="003A01AA"/>
    <w:rsid w:val="003A11D1"/>
    <w:rsid w:val="003A1C51"/>
    <w:rsid w:val="003A207F"/>
    <w:rsid w:val="003A30C6"/>
    <w:rsid w:val="003A46BB"/>
    <w:rsid w:val="003A4EC7"/>
    <w:rsid w:val="003A550E"/>
    <w:rsid w:val="003A7295"/>
    <w:rsid w:val="003B115E"/>
    <w:rsid w:val="003B1F60"/>
    <w:rsid w:val="003B3A7E"/>
    <w:rsid w:val="003B4643"/>
    <w:rsid w:val="003B799F"/>
    <w:rsid w:val="003C0FDF"/>
    <w:rsid w:val="003C2CC4"/>
    <w:rsid w:val="003C3176"/>
    <w:rsid w:val="003C59E1"/>
    <w:rsid w:val="003C7026"/>
    <w:rsid w:val="003D2AA1"/>
    <w:rsid w:val="003D3AFC"/>
    <w:rsid w:val="003D44CA"/>
    <w:rsid w:val="003D4B23"/>
    <w:rsid w:val="003D58A1"/>
    <w:rsid w:val="003D6C76"/>
    <w:rsid w:val="003D7D9E"/>
    <w:rsid w:val="003E17DD"/>
    <w:rsid w:val="003E278A"/>
    <w:rsid w:val="003E3D94"/>
    <w:rsid w:val="003E5228"/>
    <w:rsid w:val="003E7875"/>
    <w:rsid w:val="003F07CB"/>
    <w:rsid w:val="003F3200"/>
    <w:rsid w:val="003F557E"/>
    <w:rsid w:val="003F56DF"/>
    <w:rsid w:val="003F72F0"/>
    <w:rsid w:val="004019C8"/>
    <w:rsid w:val="004024E2"/>
    <w:rsid w:val="004032CF"/>
    <w:rsid w:val="00404E52"/>
    <w:rsid w:val="004055BD"/>
    <w:rsid w:val="0041051D"/>
    <w:rsid w:val="00411250"/>
    <w:rsid w:val="00413520"/>
    <w:rsid w:val="004139E1"/>
    <w:rsid w:val="00413DF6"/>
    <w:rsid w:val="00414F7A"/>
    <w:rsid w:val="00421E97"/>
    <w:rsid w:val="00430989"/>
    <w:rsid w:val="00431D4D"/>
    <w:rsid w:val="004325CB"/>
    <w:rsid w:val="00432608"/>
    <w:rsid w:val="00433A82"/>
    <w:rsid w:val="00437F43"/>
    <w:rsid w:val="00440425"/>
    <w:rsid w:val="004406E8"/>
    <w:rsid w:val="00440A07"/>
    <w:rsid w:val="00441173"/>
    <w:rsid w:val="004433CD"/>
    <w:rsid w:val="00446277"/>
    <w:rsid w:val="00450EF8"/>
    <w:rsid w:val="0045184B"/>
    <w:rsid w:val="00452B50"/>
    <w:rsid w:val="00456050"/>
    <w:rsid w:val="00456441"/>
    <w:rsid w:val="00461142"/>
    <w:rsid w:val="00461FDC"/>
    <w:rsid w:val="00462880"/>
    <w:rsid w:val="00470B42"/>
    <w:rsid w:val="004723F6"/>
    <w:rsid w:val="0047298C"/>
    <w:rsid w:val="004736CA"/>
    <w:rsid w:val="0047429E"/>
    <w:rsid w:val="004769ED"/>
    <w:rsid w:val="00476F24"/>
    <w:rsid w:val="0048107C"/>
    <w:rsid w:val="0048402E"/>
    <w:rsid w:val="004909E7"/>
    <w:rsid w:val="004917A1"/>
    <w:rsid w:val="0049311D"/>
    <w:rsid w:val="00495F1B"/>
    <w:rsid w:val="00497E01"/>
    <w:rsid w:val="004A0687"/>
    <w:rsid w:val="004A1078"/>
    <w:rsid w:val="004A112D"/>
    <w:rsid w:val="004B2A91"/>
    <w:rsid w:val="004B40B3"/>
    <w:rsid w:val="004B45B0"/>
    <w:rsid w:val="004B7EA2"/>
    <w:rsid w:val="004C20F8"/>
    <w:rsid w:val="004C55B0"/>
    <w:rsid w:val="004C6DD6"/>
    <w:rsid w:val="004D0083"/>
    <w:rsid w:val="004D26CE"/>
    <w:rsid w:val="004D411C"/>
    <w:rsid w:val="004D51F6"/>
    <w:rsid w:val="004D63B1"/>
    <w:rsid w:val="004D65A8"/>
    <w:rsid w:val="004D6D1E"/>
    <w:rsid w:val="004E4179"/>
    <w:rsid w:val="004E608F"/>
    <w:rsid w:val="004E66AA"/>
    <w:rsid w:val="004E6768"/>
    <w:rsid w:val="004E7160"/>
    <w:rsid w:val="004F3680"/>
    <w:rsid w:val="004F3D3A"/>
    <w:rsid w:val="004F3F8F"/>
    <w:rsid w:val="004F4876"/>
    <w:rsid w:val="004F5658"/>
    <w:rsid w:val="004F5A4F"/>
    <w:rsid w:val="004F5D99"/>
    <w:rsid w:val="004F6BA0"/>
    <w:rsid w:val="004F789D"/>
    <w:rsid w:val="004F7ADA"/>
    <w:rsid w:val="005026AF"/>
    <w:rsid w:val="00503BEA"/>
    <w:rsid w:val="0051080F"/>
    <w:rsid w:val="00512C18"/>
    <w:rsid w:val="00517314"/>
    <w:rsid w:val="005252CD"/>
    <w:rsid w:val="00527D67"/>
    <w:rsid w:val="00530145"/>
    <w:rsid w:val="00530289"/>
    <w:rsid w:val="00533616"/>
    <w:rsid w:val="00534838"/>
    <w:rsid w:val="00534AFE"/>
    <w:rsid w:val="00535170"/>
    <w:rsid w:val="005354B0"/>
    <w:rsid w:val="00535ABA"/>
    <w:rsid w:val="00536572"/>
    <w:rsid w:val="005371A0"/>
    <w:rsid w:val="0053768B"/>
    <w:rsid w:val="005420F2"/>
    <w:rsid w:val="00542768"/>
    <w:rsid w:val="0054285C"/>
    <w:rsid w:val="005431D2"/>
    <w:rsid w:val="005445FF"/>
    <w:rsid w:val="00544670"/>
    <w:rsid w:val="00544972"/>
    <w:rsid w:val="00546138"/>
    <w:rsid w:val="005461FF"/>
    <w:rsid w:val="00547A88"/>
    <w:rsid w:val="0055514F"/>
    <w:rsid w:val="005566B9"/>
    <w:rsid w:val="00560572"/>
    <w:rsid w:val="00563388"/>
    <w:rsid w:val="00564BF4"/>
    <w:rsid w:val="00565A6D"/>
    <w:rsid w:val="005670DF"/>
    <w:rsid w:val="005708B5"/>
    <w:rsid w:val="00573297"/>
    <w:rsid w:val="005813B1"/>
    <w:rsid w:val="00584173"/>
    <w:rsid w:val="005847C7"/>
    <w:rsid w:val="005850DE"/>
    <w:rsid w:val="00586E6D"/>
    <w:rsid w:val="00587C17"/>
    <w:rsid w:val="00594947"/>
    <w:rsid w:val="00594C13"/>
    <w:rsid w:val="00595520"/>
    <w:rsid w:val="005A0287"/>
    <w:rsid w:val="005A09B0"/>
    <w:rsid w:val="005A281C"/>
    <w:rsid w:val="005A44B9"/>
    <w:rsid w:val="005A548A"/>
    <w:rsid w:val="005A5AE3"/>
    <w:rsid w:val="005A6252"/>
    <w:rsid w:val="005B1BA0"/>
    <w:rsid w:val="005B3673"/>
    <w:rsid w:val="005B3790"/>
    <w:rsid w:val="005B3BEA"/>
    <w:rsid w:val="005B3DB3"/>
    <w:rsid w:val="005C4D65"/>
    <w:rsid w:val="005C58F0"/>
    <w:rsid w:val="005C700B"/>
    <w:rsid w:val="005C739A"/>
    <w:rsid w:val="005D15CA"/>
    <w:rsid w:val="005D1867"/>
    <w:rsid w:val="005D2C39"/>
    <w:rsid w:val="005D390C"/>
    <w:rsid w:val="005D68EF"/>
    <w:rsid w:val="005E6AAF"/>
    <w:rsid w:val="005E6CB1"/>
    <w:rsid w:val="005F1112"/>
    <w:rsid w:val="005F2AFA"/>
    <w:rsid w:val="005F3066"/>
    <w:rsid w:val="005F3E61"/>
    <w:rsid w:val="005F51F6"/>
    <w:rsid w:val="005F6227"/>
    <w:rsid w:val="005F69C7"/>
    <w:rsid w:val="005F7732"/>
    <w:rsid w:val="00601BA3"/>
    <w:rsid w:val="00602982"/>
    <w:rsid w:val="00604DDD"/>
    <w:rsid w:val="006115CC"/>
    <w:rsid w:val="00611FC4"/>
    <w:rsid w:val="00613302"/>
    <w:rsid w:val="00616B5E"/>
    <w:rsid w:val="006176FB"/>
    <w:rsid w:val="00617EFC"/>
    <w:rsid w:val="0062380F"/>
    <w:rsid w:val="0062564C"/>
    <w:rsid w:val="00630FCB"/>
    <w:rsid w:val="00632F10"/>
    <w:rsid w:val="00633628"/>
    <w:rsid w:val="00633825"/>
    <w:rsid w:val="00634E59"/>
    <w:rsid w:val="0064017F"/>
    <w:rsid w:val="00640B26"/>
    <w:rsid w:val="00642312"/>
    <w:rsid w:val="00642502"/>
    <w:rsid w:val="0064291F"/>
    <w:rsid w:val="006470FA"/>
    <w:rsid w:val="0064748F"/>
    <w:rsid w:val="00651A29"/>
    <w:rsid w:val="006525A6"/>
    <w:rsid w:val="00654551"/>
    <w:rsid w:val="006549A6"/>
    <w:rsid w:val="00656E65"/>
    <w:rsid w:val="00662DC2"/>
    <w:rsid w:val="00663D21"/>
    <w:rsid w:val="006643C6"/>
    <w:rsid w:val="00665356"/>
    <w:rsid w:val="00667D6B"/>
    <w:rsid w:val="00671B0D"/>
    <w:rsid w:val="0067534B"/>
    <w:rsid w:val="006770B2"/>
    <w:rsid w:val="006812B7"/>
    <w:rsid w:val="00682407"/>
    <w:rsid w:val="006853B3"/>
    <w:rsid w:val="006940E1"/>
    <w:rsid w:val="006972B3"/>
    <w:rsid w:val="006A01CA"/>
    <w:rsid w:val="006A16E9"/>
    <w:rsid w:val="006A1D39"/>
    <w:rsid w:val="006A25F1"/>
    <w:rsid w:val="006A3C72"/>
    <w:rsid w:val="006A5F7E"/>
    <w:rsid w:val="006A7392"/>
    <w:rsid w:val="006A7919"/>
    <w:rsid w:val="006B03A1"/>
    <w:rsid w:val="006B4D48"/>
    <w:rsid w:val="006B67D9"/>
    <w:rsid w:val="006B6FE3"/>
    <w:rsid w:val="006C5535"/>
    <w:rsid w:val="006D0589"/>
    <w:rsid w:val="006D513E"/>
    <w:rsid w:val="006E0FF7"/>
    <w:rsid w:val="006E2D41"/>
    <w:rsid w:val="006E564B"/>
    <w:rsid w:val="006E7154"/>
    <w:rsid w:val="006E72A2"/>
    <w:rsid w:val="006F04CD"/>
    <w:rsid w:val="006F0884"/>
    <w:rsid w:val="006F3F42"/>
    <w:rsid w:val="006F4A7E"/>
    <w:rsid w:val="006F4AE6"/>
    <w:rsid w:val="006F6A04"/>
    <w:rsid w:val="006F6B9F"/>
    <w:rsid w:val="006F6CF7"/>
    <w:rsid w:val="007003CD"/>
    <w:rsid w:val="00701781"/>
    <w:rsid w:val="00701939"/>
    <w:rsid w:val="00703A6D"/>
    <w:rsid w:val="00706637"/>
    <w:rsid w:val="0070701E"/>
    <w:rsid w:val="0070702F"/>
    <w:rsid w:val="0071447C"/>
    <w:rsid w:val="00714B5C"/>
    <w:rsid w:val="00715BE5"/>
    <w:rsid w:val="0072632A"/>
    <w:rsid w:val="0073294D"/>
    <w:rsid w:val="0073337B"/>
    <w:rsid w:val="00734AE8"/>
    <w:rsid w:val="007358E8"/>
    <w:rsid w:val="00736ECE"/>
    <w:rsid w:val="00737A87"/>
    <w:rsid w:val="00737C27"/>
    <w:rsid w:val="007408A0"/>
    <w:rsid w:val="00741631"/>
    <w:rsid w:val="00741FCD"/>
    <w:rsid w:val="007427F5"/>
    <w:rsid w:val="0074460F"/>
    <w:rsid w:val="0074533B"/>
    <w:rsid w:val="007456F6"/>
    <w:rsid w:val="007474E9"/>
    <w:rsid w:val="00753C81"/>
    <w:rsid w:val="00755BB0"/>
    <w:rsid w:val="00761FAB"/>
    <w:rsid w:val="00762EA6"/>
    <w:rsid w:val="00763031"/>
    <w:rsid w:val="0076372C"/>
    <w:rsid w:val="00763B98"/>
    <w:rsid w:val="0076432E"/>
    <w:rsid w:val="007643BC"/>
    <w:rsid w:val="0076446D"/>
    <w:rsid w:val="00764F01"/>
    <w:rsid w:val="00770846"/>
    <w:rsid w:val="00771B54"/>
    <w:rsid w:val="00773CCF"/>
    <w:rsid w:val="00773DB6"/>
    <w:rsid w:val="007810E1"/>
    <w:rsid w:val="00781D93"/>
    <w:rsid w:val="00784578"/>
    <w:rsid w:val="00785CC6"/>
    <w:rsid w:val="00790877"/>
    <w:rsid w:val="00791F59"/>
    <w:rsid w:val="00792139"/>
    <w:rsid w:val="007942D2"/>
    <w:rsid w:val="0079577B"/>
    <w:rsid w:val="007959FE"/>
    <w:rsid w:val="00795E37"/>
    <w:rsid w:val="007968AF"/>
    <w:rsid w:val="00797B67"/>
    <w:rsid w:val="007A06A1"/>
    <w:rsid w:val="007A0CF1"/>
    <w:rsid w:val="007A38B0"/>
    <w:rsid w:val="007A57B8"/>
    <w:rsid w:val="007A6BE6"/>
    <w:rsid w:val="007A7CC0"/>
    <w:rsid w:val="007B1DF4"/>
    <w:rsid w:val="007B5DDD"/>
    <w:rsid w:val="007B614B"/>
    <w:rsid w:val="007B6A61"/>
    <w:rsid w:val="007B6BA5"/>
    <w:rsid w:val="007C2A8D"/>
    <w:rsid w:val="007C3390"/>
    <w:rsid w:val="007C42D8"/>
    <w:rsid w:val="007C4681"/>
    <w:rsid w:val="007C4F4B"/>
    <w:rsid w:val="007C68C8"/>
    <w:rsid w:val="007D5759"/>
    <w:rsid w:val="007D6D44"/>
    <w:rsid w:val="007D7362"/>
    <w:rsid w:val="007D7569"/>
    <w:rsid w:val="007D783E"/>
    <w:rsid w:val="007E1F70"/>
    <w:rsid w:val="007E207A"/>
    <w:rsid w:val="007E36CB"/>
    <w:rsid w:val="007E44B3"/>
    <w:rsid w:val="007E4914"/>
    <w:rsid w:val="007E5D9C"/>
    <w:rsid w:val="007F1846"/>
    <w:rsid w:val="007F1E0D"/>
    <w:rsid w:val="007F2E11"/>
    <w:rsid w:val="007F546E"/>
    <w:rsid w:val="007F5CE2"/>
    <w:rsid w:val="007F6611"/>
    <w:rsid w:val="008018E5"/>
    <w:rsid w:val="00801CE5"/>
    <w:rsid w:val="00803623"/>
    <w:rsid w:val="00803B7F"/>
    <w:rsid w:val="0080610F"/>
    <w:rsid w:val="00810BAC"/>
    <w:rsid w:val="0081314B"/>
    <w:rsid w:val="008175E9"/>
    <w:rsid w:val="008203B2"/>
    <w:rsid w:val="00823DA8"/>
    <w:rsid w:val="0082405C"/>
    <w:rsid w:val="008242D7"/>
    <w:rsid w:val="00824C1A"/>
    <w:rsid w:val="00825578"/>
    <w:rsid w:val="0082577B"/>
    <w:rsid w:val="0082609A"/>
    <w:rsid w:val="00830D15"/>
    <w:rsid w:val="00832F2B"/>
    <w:rsid w:val="00832F86"/>
    <w:rsid w:val="008333DA"/>
    <w:rsid w:val="0083344C"/>
    <w:rsid w:val="008336A4"/>
    <w:rsid w:val="00834A43"/>
    <w:rsid w:val="00834DF7"/>
    <w:rsid w:val="00841620"/>
    <w:rsid w:val="008419FE"/>
    <w:rsid w:val="00841D7F"/>
    <w:rsid w:val="00843148"/>
    <w:rsid w:val="00843945"/>
    <w:rsid w:val="00845C6F"/>
    <w:rsid w:val="00846F4C"/>
    <w:rsid w:val="008522F9"/>
    <w:rsid w:val="008558E7"/>
    <w:rsid w:val="00857A4B"/>
    <w:rsid w:val="00860339"/>
    <w:rsid w:val="0086054B"/>
    <w:rsid w:val="00860A49"/>
    <w:rsid w:val="008617CD"/>
    <w:rsid w:val="00863255"/>
    <w:rsid w:val="00865EB0"/>
    <w:rsid w:val="00866893"/>
    <w:rsid w:val="00866980"/>
    <w:rsid w:val="00866F02"/>
    <w:rsid w:val="00867D18"/>
    <w:rsid w:val="008707F8"/>
    <w:rsid w:val="00871F9A"/>
    <w:rsid w:val="00871FD5"/>
    <w:rsid w:val="00872468"/>
    <w:rsid w:val="008727BE"/>
    <w:rsid w:val="00874AE7"/>
    <w:rsid w:val="00875C1D"/>
    <w:rsid w:val="00876B8E"/>
    <w:rsid w:val="00877601"/>
    <w:rsid w:val="0088051A"/>
    <w:rsid w:val="0088172E"/>
    <w:rsid w:val="00881EFA"/>
    <w:rsid w:val="0088386F"/>
    <w:rsid w:val="00883E28"/>
    <w:rsid w:val="00884980"/>
    <w:rsid w:val="00885DF7"/>
    <w:rsid w:val="00887A7D"/>
    <w:rsid w:val="0089256A"/>
    <w:rsid w:val="0089262B"/>
    <w:rsid w:val="00893916"/>
    <w:rsid w:val="00895369"/>
    <w:rsid w:val="00896405"/>
    <w:rsid w:val="008974E0"/>
    <w:rsid w:val="00897598"/>
    <w:rsid w:val="008979B1"/>
    <w:rsid w:val="008A12F8"/>
    <w:rsid w:val="008A1502"/>
    <w:rsid w:val="008A4225"/>
    <w:rsid w:val="008A57C8"/>
    <w:rsid w:val="008A5859"/>
    <w:rsid w:val="008A6792"/>
    <w:rsid w:val="008A6B25"/>
    <w:rsid w:val="008A6C4F"/>
    <w:rsid w:val="008A7787"/>
    <w:rsid w:val="008B389E"/>
    <w:rsid w:val="008B4183"/>
    <w:rsid w:val="008B41F4"/>
    <w:rsid w:val="008B59E3"/>
    <w:rsid w:val="008B644C"/>
    <w:rsid w:val="008B6D25"/>
    <w:rsid w:val="008B74BB"/>
    <w:rsid w:val="008C00E4"/>
    <w:rsid w:val="008C53ED"/>
    <w:rsid w:val="008C5B2D"/>
    <w:rsid w:val="008C5BCB"/>
    <w:rsid w:val="008D045E"/>
    <w:rsid w:val="008D0966"/>
    <w:rsid w:val="008D0D4F"/>
    <w:rsid w:val="008D29BA"/>
    <w:rsid w:val="008D3F25"/>
    <w:rsid w:val="008D4D82"/>
    <w:rsid w:val="008D6CA9"/>
    <w:rsid w:val="008E0E09"/>
    <w:rsid w:val="008E0E46"/>
    <w:rsid w:val="008E1D0B"/>
    <w:rsid w:val="008E4437"/>
    <w:rsid w:val="008E5A5D"/>
    <w:rsid w:val="008E6B9A"/>
    <w:rsid w:val="008E7116"/>
    <w:rsid w:val="008F143B"/>
    <w:rsid w:val="008F33C4"/>
    <w:rsid w:val="008F3823"/>
    <w:rsid w:val="008F3882"/>
    <w:rsid w:val="008F3C40"/>
    <w:rsid w:val="008F4B7C"/>
    <w:rsid w:val="008F5DF8"/>
    <w:rsid w:val="008F73B3"/>
    <w:rsid w:val="00901629"/>
    <w:rsid w:val="009024A1"/>
    <w:rsid w:val="00904A39"/>
    <w:rsid w:val="00904D63"/>
    <w:rsid w:val="00905057"/>
    <w:rsid w:val="00905F14"/>
    <w:rsid w:val="00906BFE"/>
    <w:rsid w:val="00913919"/>
    <w:rsid w:val="009145B0"/>
    <w:rsid w:val="00914AB1"/>
    <w:rsid w:val="00914DC3"/>
    <w:rsid w:val="00915236"/>
    <w:rsid w:val="009153DF"/>
    <w:rsid w:val="009159C0"/>
    <w:rsid w:val="00915C95"/>
    <w:rsid w:val="00916B9C"/>
    <w:rsid w:val="0091792C"/>
    <w:rsid w:val="00917E1C"/>
    <w:rsid w:val="0092318E"/>
    <w:rsid w:val="00924CF0"/>
    <w:rsid w:val="00926CBF"/>
    <w:rsid w:val="00926E47"/>
    <w:rsid w:val="009324AE"/>
    <w:rsid w:val="009326B3"/>
    <w:rsid w:val="00933921"/>
    <w:rsid w:val="00935600"/>
    <w:rsid w:val="00937C75"/>
    <w:rsid w:val="00945B24"/>
    <w:rsid w:val="00946D3D"/>
    <w:rsid w:val="00946EAC"/>
    <w:rsid w:val="00947162"/>
    <w:rsid w:val="009479C1"/>
    <w:rsid w:val="00950426"/>
    <w:rsid w:val="00950624"/>
    <w:rsid w:val="00953163"/>
    <w:rsid w:val="00953B7B"/>
    <w:rsid w:val="00955908"/>
    <w:rsid w:val="00955C62"/>
    <w:rsid w:val="00955D89"/>
    <w:rsid w:val="00957AF1"/>
    <w:rsid w:val="009601FF"/>
    <w:rsid w:val="0096068B"/>
    <w:rsid w:val="00960D5D"/>
    <w:rsid w:val="009610D0"/>
    <w:rsid w:val="00962089"/>
    <w:rsid w:val="0096375C"/>
    <w:rsid w:val="009650F0"/>
    <w:rsid w:val="00965152"/>
    <w:rsid w:val="009662E6"/>
    <w:rsid w:val="0097095E"/>
    <w:rsid w:val="00971DA2"/>
    <w:rsid w:val="00974F7C"/>
    <w:rsid w:val="009778A0"/>
    <w:rsid w:val="00980450"/>
    <w:rsid w:val="00980DD8"/>
    <w:rsid w:val="00980F57"/>
    <w:rsid w:val="00982DDC"/>
    <w:rsid w:val="0098592B"/>
    <w:rsid w:val="00985AB9"/>
    <w:rsid w:val="00985FC4"/>
    <w:rsid w:val="009862FB"/>
    <w:rsid w:val="00986DFE"/>
    <w:rsid w:val="00987FC0"/>
    <w:rsid w:val="00990766"/>
    <w:rsid w:val="00991261"/>
    <w:rsid w:val="0099198F"/>
    <w:rsid w:val="00991E96"/>
    <w:rsid w:val="00992C68"/>
    <w:rsid w:val="0099366D"/>
    <w:rsid w:val="00993737"/>
    <w:rsid w:val="0099552C"/>
    <w:rsid w:val="00995FA1"/>
    <w:rsid w:val="00996228"/>
    <w:rsid w:val="009964C4"/>
    <w:rsid w:val="00997C00"/>
    <w:rsid w:val="00997F2F"/>
    <w:rsid w:val="009A0E78"/>
    <w:rsid w:val="009A31EA"/>
    <w:rsid w:val="009A5B82"/>
    <w:rsid w:val="009A6B7B"/>
    <w:rsid w:val="009A723A"/>
    <w:rsid w:val="009A7B81"/>
    <w:rsid w:val="009B29EA"/>
    <w:rsid w:val="009B2F63"/>
    <w:rsid w:val="009C144C"/>
    <w:rsid w:val="009C202D"/>
    <w:rsid w:val="009C2471"/>
    <w:rsid w:val="009C306D"/>
    <w:rsid w:val="009C59B9"/>
    <w:rsid w:val="009D01C0"/>
    <w:rsid w:val="009D0FD7"/>
    <w:rsid w:val="009D3BF3"/>
    <w:rsid w:val="009D6A08"/>
    <w:rsid w:val="009D7505"/>
    <w:rsid w:val="009E0A16"/>
    <w:rsid w:val="009E0AF0"/>
    <w:rsid w:val="009E183F"/>
    <w:rsid w:val="009E3437"/>
    <w:rsid w:val="009E4054"/>
    <w:rsid w:val="009E5186"/>
    <w:rsid w:val="009E7970"/>
    <w:rsid w:val="009F19BB"/>
    <w:rsid w:val="009F2C95"/>
    <w:rsid w:val="009F2EAC"/>
    <w:rsid w:val="009F4211"/>
    <w:rsid w:val="009F55EE"/>
    <w:rsid w:val="009F57E3"/>
    <w:rsid w:val="00A00D3D"/>
    <w:rsid w:val="00A05E8E"/>
    <w:rsid w:val="00A061C3"/>
    <w:rsid w:val="00A06E9E"/>
    <w:rsid w:val="00A07EBB"/>
    <w:rsid w:val="00A10F4F"/>
    <w:rsid w:val="00A11067"/>
    <w:rsid w:val="00A12730"/>
    <w:rsid w:val="00A138AB"/>
    <w:rsid w:val="00A1704A"/>
    <w:rsid w:val="00A22EBB"/>
    <w:rsid w:val="00A231D5"/>
    <w:rsid w:val="00A23E9E"/>
    <w:rsid w:val="00A2674F"/>
    <w:rsid w:val="00A30B68"/>
    <w:rsid w:val="00A33411"/>
    <w:rsid w:val="00A3404D"/>
    <w:rsid w:val="00A346BA"/>
    <w:rsid w:val="00A34FC1"/>
    <w:rsid w:val="00A370D7"/>
    <w:rsid w:val="00A41BB8"/>
    <w:rsid w:val="00A425EB"/>
    <w:rsid w:val="00A433C3"/>
    <w:rsid w:val="00A43D81"/>
    <w:rsid w:val="00A4488E"/>
    <w:rsid w:val="00A44A7A"/>
    <w:rsid w:val="00A45CB7"/>
    <w:rsid w:val="00A47439"/>
    <w:rsid w:val="00A50DBC"/>
    <w:rsid w:val="00A63730"/>
    <w:rsid w:val="00A6525A"/>
    <w:rsid w:val="00A72F22"/>
    <w:rsid w:val="00A733BC"/>
    <w:rsid w:val="00A7375A"/>
    <w:rsid w:val="00A748A6"/>
    <w:rsid w:val="00A749C1"/>
    <w:rsid w:val="00A76A69"/>
    <w:rsid w:val="00A77623"/>
    <w:rsid w:val="00A77D0C"/>
    <w:rsid w:val="00A80B8D"/>
    <w:rsid w:val="00A81A1E"/>
    <w:rsid w:val="00A824E7"/>
    <w:rsid w:val="00A82A47"/>
    <w:rsid w:val="00A84B50"/>
    <w:rsid w:val="00A865A7"/>
    <w:rsid w:val="00A879A4"/>
    <w:rsid w:val="00A910B4"/>
    <w:rsid w:val="00A955E7"/>
    <w:rsid w:val="00A96696"/>
    <w:rsid w:val="00A976DD"/>
    <w:rsid w:val="00AA0E32"/>
    <w:rsid w:val="00AA0FF8"/>
    <w:rsid w:val="00AA3567"/>
    <w:rsid w:val="00AB05C7"/>
    <w:rsid w:val="00AB2CE7"/>
    <w:rsid w:val="00AB2D13"/>
    <w:rsid w:val="00AB6CE5"/>
    <w:rsid w:val="00AC0F2C"/>
    <w:rsid w:val="00AC24D2"/>
    <w:rsid w:val="00AC4B9F"/>
    <w:rsid w:val="00AC502A"/>
    <w:rsid w:val="00AC58F4"/>
    <w:rsid w:val="00AC7298"/>
    <w:rsid w:val="00AC7C33"/>
    <w:rsid w:val="00AD79E9"/>
    <w:rsid w:val="00AE1FC6"/>
    <w:rsid w:val="00AE2490"/>
    <w:rsid w:val="00AE622C"/>
    <w:rsid w:val="00AE7870"/>
    <w:rsid w:val="00AF31DA"/>
    <w:rsid w:val="00AF3A98"/>
    <w:rsid w:val="00AF58C1"/>
    <w:rsid w:val="00AF62E9"/>
    <w:rsid w:val="00B01321"/>
    <w:rsid w:val="00B01B34"/>
    <w:rsid w:val="00B03E68"/>
    <w:rsid w:val="00B05872"/>
    <w:rsid w:val="00B05D2C"/>
    <w:rsid w:val="00B06643"/>
    <w:rsid w:val="00B10B88"/>
    <w:rsid w:val="00B1269C"/>
    <w:rsid w:val="00B15055"/>
    <w:rsid w:val="00B17FC5"/>
    <w:rsid w:val="00B2175D"/>
    <w:rsid w:val="00B23A4E"/>
    <w:rsid w:val="00B2558F"/>
    <w:rsid w:val="00B27044"/>
    <w:rsid w:val="00B30179"/>
    <w:rsid w:val="00B30D24"/>
    <w:rsid w:val="00B35B01"/>
    <w:rsid w:val="00B36F96"/>
    <w:rsid w:val="00B37B15"/>
    <w:rsid w:val="00B40174"/>
    <w:rsid w:val="00B4482F"/>
    <w:rsid w:val="00B4562E"/>
    <w:rsid w:val="00B45C02"/>
    <w:rsid w:val="00B4691D"/>
    <w:rsid w:val="00B55215"/>
    <w:rsid w:val="00B56A74"/>
    <w:rsid w:val="00B609E7"/>
    <w:rsid w:val="00B60F09"/>
    <w:rsid w:val="00B61962"/>
    <w:rsid w:val="00B62889"/>
    <w:rsid w:val="00B628EC"/>
    <w:rsid w:val="00B62EEE"/>
    <w:rsid w:val="00B63F27"/>
    <w:rsid w:val="00B6563F"/>
    <w:rsid w:val="00B70F5A"/>
    <w:rsid w:val="00B71791"/>
    <w:rsid w:val="00B72A1E"/>
    <w:rsid w:val="00B75E02"/>
    <w:rsid w:val="00B76328"/>
    <w:rsid w:val="00B76587"/>
    <w:rsid w:val="00B80493"/>
    <w:rsid w:val="00B80D50"/>
    <w:rsid w:val="00B81E12"/>
    <w:rsid w:val="00B8509D"/>
    <w:rsid w:val="00B90A46"/>
    <w:rsid w:val="00B9110C"/>
    <w:rsid w:val="00B911B2"/>
    <w:rsid w:val="00B928E0"/>
    <w:rsid w:val="00BA339B"/>
    <w:rsid w:val="00BB0F27"/>
    <w:rsid w:val="00BB1D4F"/>
    <w:rsid w:val="00BB2862"/>
    <w:rsid w:val="00BB3D9E"/>
    <w:rsid w:val="00BB5263"/>
    <w:rsid w:val="00BB6C09"/>
    <w:rsid w:val="00BB703E"/>
    <w:rsid w:val="00BC1E7E"/>
    <w:rsid w:val="00BC2E45"/>
    <w:rsid w:val="00BC33EE"/>
    <w:rsid w:val="00BC3E26"/>
    <w:rsid w:val="00BC405D"/>
    <w:rsid w:val="00BC4C12"/>
    <w:rsid w:val="00BC53F3"/>
    <w:rsid w:val="00BC74E9"/>
    <w:rsid w:val="00BD242C"/>
    <w:rsid w:val="00BD5604"/>
    <w:rsid w:val="00BD69A6"/>
    <w:rsid w:val="00BE36A9"/>
    <w:rsid w:val="00BE4D67"/>
    <w:rsid w:val="00BE6053"/>
    <w:rsid w:val="00BE618E"/>
    <w:rsid w:val="00BE6AD7"/>
    <w:rsid w:val="00BE7BEC"/>
    <w:rsid w:val="00BF0A5A"/>
    <w:rsid w:val="00BF0E63"/>
    <w:rsid w:val="00BF103C"/>
    <w:rsid w:val="00BF12A3"/>
    <w:rsid w:val="00BF16D7"/>
    <w:rsid w:val="00BF218C"/>
    <w:rsid w:val="00BF2373"/>
    <w:rsid w:val="00BF36F3"/>
    <w:rsid w:val="00C00E9D"/>
    <w:rsid w:val="00C038AC"/>
    <w:rsid w:val="00C03A88"/>
    <w:rsid w:val="00C044E2"/>
    <w:rsid w:val="00C048CB"/>
    <w:rsid w:val="00C066F3"/>
    <w:rsid w:val="00C06865"/>
    <w:rsid w:val="00C07CA9"/>
    <w:rsid w:val="00C10783"/>
    <w:rsid w:val="00C110BC"/>
    <w:rsid w:val="00C11B07"/>
    <w:rsid w:val="00C129D5"/>
    <w:rsid w:val="00C12A63"/>
    <w:rsid w:val="00C131B1"/>
    <w:rsid w:val="00C13F36"/>
    <w:rsid w:val="00C15DC2"/>
    <w:rsid w:val="00C21F4D"/>
    <w:rsid w:val="00C225E4"/>
    <w:rsid w:val="00C250FE"/>
    <w:rsid w:val="00C271B4"/>
    <w:rsid w:val="00C27A75"/>
    <w:rsid w:val="00C300F0"/>
    <w:rsid w:val="00C30AAC"/>
    <w:rsid w:val="00C31A6C"/>
    <w:rsid w:val="00C36878"/>
    <w:rsid w:val="00C40F7A"/>
    <w:rsid w:val="00C42610"/>
    <w:rsid w:val="00C443B6"/>
    <w:rsid w:val="00C44BB0"/>
    <w:rsid w:val="00C45BBB"/>
    <w:rsid w:val="00C463DD"/>
    <w:rsid w:val="00C505CD"/>
    <w:rsid w:val="00C60D93"/>
    <w:rsid w:val="00C62A7A"/>
    <w:rsid w:val="00C63842"/>
    <w:rsid w:val="00C66E80"/>
    <w:rsid w:val="00C70809"/>
    <w:rsid w:val="00C70B45"/>
    <w:rsid w:val="00C745C3"/>
    <w:rsid w:val="00C74B4C"/>
    <w:rsid w:val="00C76BF5"/>
    <w:rsid w:val="00C805A7"/>
    <w:rsid w:val="00C83923"/>
    <w:rsid w:val="00C908A8"/>
    <w:rsid w:val="00C9213B"/>
    <w:rsid w:val="00C934B5"/>
    <w:rsid w:val="00C95794"/>
    <w:rsid w:val="00CA2221"/>
    <w:rsid w:val="00CA24A4"/>
    <w:rsid w:val="00CA29AE"/>
    <w:rsid w:val="00CA3137"/>
    <w:rsid w:val="00CA3AF1"/>
    <w:rsid w:val="00CA41A7"/>
    <w:rsid w:val="00CA44E1"/>
    <w:rsid w:val="00CA55D6"/>
    <w:rsid w:val="00CA6540"/>
    <w:rsid w:val="00CA661A"/>
    <w:rsid w:val="00CA7045"/>
    <w:rsid w:val="00CB1981"/>
    <w:rsid w:val="00CB348D"/>
    <w:rsid w:val="00CB34BE"/>
    <w:rsid w:val="00CB4FCE"/>
    <w:rsid w:val="00CB51DE"/>
    <w:rsid w:val="00CB5B76"/>
    <w:rsid w:val="00CB763D"/>
    <w:rsid w:val="00CB78B6"/>
    <w:rsid w:val="00CB7B31"/>
    <w:rsid w:val="00CC0178"/>
    <w:rsid w:val="00CC1589"/>
    <w:rsid w:val="00CC1B3A"/>
    <w:rsid w:val="00CC2FA7"/>
    <w:rsid w:val="00CC4E06"/>
    <w:rsid w:val="00CC4EC6"/>
    <w:rsid w:val="00CC6113"/>
    <w:rsid w:val="00CD012A"/>
    <w:rsid w:val="00CD1C17"/>
    <w:rsid w:val="00CD2214"/>
    <w:rsid w:val="00CD2BBA"/>
    <w:rsid w:val="00CD46F5"/>
    <w:rsid w:val="00CD58A9"/>
    <w:rsid w:val="00CD6874"/>
    <w:rsid w:val="00CD6883"/>
    <w:rsid w:val="00CD6C29"/>
    <w:rsid w:val="00CD7A57"/>
    <w:rsid w:val="00CE2166"/>
    <w:rsid w:val="00CE2428"/>
    <w:rsid w:val="00CE2D0B"/>
    <w:rsid w:val="00CE4A8F"/>
    <w:rsid w:val="00CE52ED"/>
    <w:rsid w:val="00CE6871"/>
    <w:rsid w:val="00CE6A45"/>
    <w:rsid w:val="00CE7ACE"/>
    <w:rsid w:val="00CF071D"/>
    <w:rsid w:val="00CF102B"/>
    <w:rsid w:val="00CF116C"/>
    <w:rsid w:val="00CF3749"/>
    <w:rsid w:val="00CF7296"/>
    <w:rsid w:val="00D00745"/>
    <w:rsid w:val="00D02BDF"/>
    <w:rsid w:val="00D03595"/>
    <w:rsid w:val="00D0615C"/>
    <w:rsid w:val="00D0716D"/>
    <w:rsid w:val="00D10694"/>
    <w:rsid w:val="00D1319A"/>
    <w:rsid w:val="00D15B04"/>
    <w:rsid w:val="00D2031B"/>
    <w:rsid w:val="00D22806"/>
    <w:rsid w:val="00D231B0"/>
    <w:rsid w:val="00D2346C"/>
    <w:rsid w:val="00D23EAC"/>
    <w:rsid w:val="00D241A8"/>
    <w:rsid w:val="00D25583"/>
    <w:rsid w:val="00D25EC1"/>
    <w:rsid w:val="00D25FE2"/>
    <w:rsid w:val="00D31DFA"/>
    <w:rsid w:val="00D33262"/>
    <w:rsid w:val="00D33C4D"/>
    <w:rsid w:val="00D34338"/>
    <w:rsid w:val="00D374AA"/>
    <w:rsid w:val="00D37615"/>
    <w:rsid w:val="00D37DA9"/>
    <w:rsid w:val="00D406A7"/>
    <w:rsid w:val="00D424FD"/>
    <w:rsid w:val="00D43252"/>
    <w:rsid w:val="00D44D86"/>
    <w:rsid w:val="00D4540B"/>
    <w:rsid w:val="00D50A7A"/>
    <w:rsid w:val="00D50B7D"/>
    <w:rsid w:val="00D51C11"/>
    <w:rsid w:val="00D52012"/>
    <w:rsid w:val="00D52588"/>
    <w:rsid w:val="00D53D19"/>
    <w:rsid w:val="00D57536"/>
    <w:rsid w:val="00D61C55"/>
    <w:rsid w:val="00D6633F"/>
    <w:rsid w:val="00D704E5"/>
    <w:rsid w:val="00D70C1D"/>
    <w:rsid w:val="00D72727"/>
    <w:rsid w:val="00D731DD"/>
    <w:rsid w:val="00D73D7E"/>
    <w:rsid w:val="00D75724"/>
    <w:rsid w:val="00D8478F"/>
    <w:rsid w:val="00D871AC"/>
    <w:rsid w:val="00D90395"/>
    <w:rsid w:val="00D90415"/>
    <w:rsid w:val="00D90949"/>
    <w:rsid w:val="00D917F9"/>
    <w:rsid w:val="00D91E8D"/>
    <w:rsid w:val="00D9322C"/>
    <w:rsid w:val="00D978C6"/>
    <w:rsid w:val="00DA0956"/>
    <w:rsid w:val="00DA121A"/>
    <w:rsid w:val="00DA2640"/>
    <w:rsid w:val="00DA357F"/>
    <w:rsid w:val="00DA3E12"/>
    <w:rsid w:val="00DA516E"/>
    <w:rsid w:val="00DA5AD5"/>
    <w:rsid w:val="00DB00AA"/>
    <w:rsid w:val="00DB0BFD"/>
    <w:rsid w:val="00DB5900"/>
    <w:rsid w:val="00DB66FA"/>
    <w:rsid w:val="00DC18AD"/>
    <w:rsid w:val="00DC1F05"/>
    <w:rsid w:val="00DC2BFF"/>
    <w:rsid w:val="00DC36B8"/>
    <w:rsid w:val="00DC5541"/>
    <w:rsid w:val="00DC584A"/>
    <w:rsid w:val="00DC608C"/>
    <w:rsid w:val="00DC7D40"/>
    <w:rsid w:val="00DD3FE8"/>
    <w:rsid w:val="00DD6085"/>
    <w:rsid w:val="00DE0CB9"/>
    <w:rsid w:val="00DE178B"/>
    <w:rsid w:val="00DE49A6"/>
    <w:rsid w:val="00DE5105"/>
    <w:rsid w:val="00DF1147"/>
    <w:rsid w:val="00DF1A1E"/>
    <w:rsid w:val="00DF1BE5"/>
    <w:rsid w:val="00DF3038"/>
    <w:rsid w:val="00DF4518"/>
    <w:rsid w:val="00DF45EB"/>
    <w:rsid w:val="00DF5981"/>
    <w:rsid w:val="00DF5CC1"/>
    <w:rsid w:val="00DF6A82"/>
    <w:rsid w:val="00DF7CAE"/>
    <w:rsid w:val="00E02011"/>
    <w:rsid w:val="00E03FA3"/>
    <w:rsid w:val="00E04FFB"/>
    <w:rsid w:val="00E05AE0"/>
    <w:rsid w:val="00E05E6D"/>
    <w:rsid w:val="00E06CCB"/>
    <w:rsid w:val="00E10B0F"/>
    <w:rsid w:val="00E15ACE"/>
    <w:rsid w:val="00E1773B"/>
    <w:rsid w:val="00E2279E"/>
    <w:rsid w:val="00E26595"/>
    <w:rsid w:val="00E26EAD"/>
    <w:rsid w:val="00E324A0"/>
    <w:rsid w:val="00E33DFD"/>
    <w:rsid w:val="00E36F79"/>
    <w:rsid w:val="00E37495"/>
    <w:rsid w:val="00E423C0"/>
    <w:rsid w:val="00E453C4"/>
    <w:rsid w:val="00E45FF4"/>
    <w:rsid w:val="00E50BC6"/>
    <w:rsid w:val="00E53624"/>
    <w:rsid w:val="00E53C52"/>
    <w:rsid w:val="00E550E7"/>
    <w:rsid w:val="00E55C21"/>
    <w:rsid w:val="00E57974"/>
    <w:rsid w:val="00E62258"/>
    <w:rsid w:val="00E62965"/>
    <w:rsid w:val="00E63E5A"/>
    <w:rsid w:val="00E6414C"/>
    <w:rsid w:val="00E672F0"/>
    <w:rsid w:val="00E70808"/>
    <w:rsid w:val="00E71C30"/>
    <w:rsid w:val="00E7260F"/>
    <w:rsid w:val="00E75460"/>
    <w:rsid w:val="00E80AB5"/>
    <w:rsid w:val="00E813CE"/>
    <w:rsid w:val="00E82C50"/>
    <w:rsid w:val="00E83CC9"/>
    <w:rsid w:val="00E86772"/>
    <w:rsid w:val="00E8702D"/>
    <w:rsid w:val="00E87C7D"/>
    <w:rsid w:val="00E916A9"/>
    <w:rsid w:val="00E916DE"/>
    <w:rsid w:val="00E92857"/>
    <w:rsid w:val="00E9388E"/>
    <w:rsid w:val="00E96630"/>
    <w:rsid w:val="00EA20BE"/>
    <w:rsid w:val="00EA2E6C"/>
    <w:rsid w:val="00EA4E2B"/>
    <w:rsid w:val="00EA586A"/>
    <w:rsid w:val="00EB100B"/>
    <w:rsid w:val="00EB1514"/>
    <w:rsid w:val="00EB38B8"/>
    <w:rsid w:val="00EB40DB"/>
    <w:rsid w:val="00EB5B1B"/>
    <w:rsid w:val="00EC10B9"/>
    <w:rsid w:val="00EC1A07"/>
    <w:rsid w:val="00EC1C6A"/>
    <w:rsid w:val="00EC2B93"/>
    <w:rsid w:val="00EC7E45"/>
    <w:rsid w:val="00ED18DC"/>
    <w:rsid w:val="00ED5DFE"/>
    <w:rsid w:val="00ED6201"/>
    <w:rsid w:val="00ED770A"/>
    <w:rsid w:val="00ED77EC"/>
    <w:rsid w:val="00ED7A2A"/>
    <w:rsid w:val="00ED7F40"/>
    <w:rsid w:val="00EE4832"/>
    <w:rsid w:val="00EE5A95"/>
    <w:rsid w:val="00EE724F"/>
    <w:rsid w:val="00EF1D7F"/>
    <w:rsid w:val="00EF34D0"/>
    <w:rsid w:val="00EF4426"/>
    <w:rsid w:val="00EF5B8D"/>
    <w:rsid w:val="00F0060F"/>
    <w:rsid w:val="00F0137E"/>
    <w:rsid w:val="00F0148F"/>
    <w:rsid w:val="00F0533F"/>
    <w:rsid w:val="00F1254D"/>
    <w:rsid w:val="00F1283A"/>
    <w:rsid w:val="00F12937"/>
    <w:rsid w:val="00F132D7"/>
    <w:rsid w:val="00F13B4C"/>
    <w:rsid w:val="00F13EC6"/>
    <w:rsid w:val="00F17577"/>
    <w:rsid w:val="00F21786"/>
    <w:rsid w:val="00F237F4"/>
    <w:rsid w:val="00F26B29"/>
    <w:rsid w:val="00F30B84"/>
    <w:rsid w:val="00F347BC"/>
    <w:rsid w:val="00F3742B"/>
    <w:rsid w:val="00F40CCF"/>
    <w:rsid w:val="00F41E7B"/>
    <w:rsid w:val="00F41FDB"/>
    <w:rsid w:val="00F42082"/>
    <w:rsid w:val="00F463C5"/>
    <w:rsid w:val="00F52EA9"/>
    <w:rsid w:val="00F5337D"/>
    <w:rsid w:val="00F533BE"/>
    <w:rsid w:val="00F5390C"/>
    <w:rsid w:val="00F542ED"/>
    <w:rsid w:val="00F56D63"/>
    <w:rsid w:val="00F60127"/>
    <w:rsid w:val="00F609A9"/>
    <w:rsid w:val="00F6280E"/>
    <w:rsid w:val="00F63A40"/>
    <w:rsid w:val="00F657DB"/>
    <w:rsid w:val="00F7130D"/>
    <w:rsid w:val="00F72E74"/>
    <w:rsid w:val="00F7472D"/>
    <w:rsid w:val="00F80C99"/>
    <w:rsid w:val="00F85BFF"/>
    <w:rsid w:val="00F867EC"/>
    <w:rsid w:val="00F86EE6"/>
    <w:rsid w:val="00F91B2B"/>
    <w:rsid w:val="00F92F02"/>
    <w:rsid w:val="00F955EF"/>
    <w:rsid w:val="00F96CB6"/>
    <w:rsid w:val="00FA28CC"/>
    <w:rsid w:val="00FA3135"/>
    <w:rsid w:val="00FA3269"/>
    <w:rsid w:val="00FB3D02"/>
    <w:rsid w:val="00FB468B"/>
    <w:rsid w:val="00FC03CD"/>
    <w:rsid w:val="00FC0646"/>
    <w:rsid w:val="00FC0826"/>
    <w:rsid w:val="00FC161F"/>
    <w:rsid w:val="00FC2A38"/>
    <w:rsid w:val="00FC2FC6"/>
    <w:rsid w:val="00FC41B0"/>
    <w:rsid w:val="00FC55A7"/>
    <w:rsid w:val="00FC6386"/>
    <w:rsid w:val="00FC68B7"/>
    <w:rsid w:val="00FD0A90"/>
    <w:rsid w:val="00FD1D23"/>
    <w:rsid w:val="00FD1D35"/>
    <w:rsid w:val="00FD50C6"/>
    <w:rsid w:val="00FD525D"/>
    <w:rsid w:val="00FD6382"/>
    <w:rsid w:val="00FD6E23"/>
    <w:rsid w:val="00FE006D"/>
    <w:rsid w:val="00FE3BA4"/>
    <w:rsid w:val="00FE58E6"/>
    <w:rsid w:val="00FE6985"/>
    <w:rsid w:val="00FE780C"/>
    <w:rsid w:val="00FF42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88F9970-4A01-4F10-B4B8-1704B686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uiPriority w:val="99"/>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character" w:customStyle="1" w:styleId="Mencinsinresolver1">
    <w:name w:val="Mención sin resolver1"/>
    <w:basedOn w:val="DefaultParagraphFont"/>
    <w:uiPriority w:val="99"/>
    <w:semiHidden/>
    <w:unhideWhenUsed/>
    <w:rsid w:val="0017134C"/>
    <w:rPr>
      <w:color w:val="605E5C"/>
      <w:shd w:val="clear" w:color="auto" w:fill="E1DFDD"/>
    </w:rPr>
  </w:style>
  <w:style w:type="character" w:styleId="CommentReference">
    <w:name w:val="annotation reference"/>
    <w:basedOn w:val="DefaultParagraphFont"/>
    <w:rsid w:val="008A1502"/>
    <w:rPr>
      <w:sz w:val="16"/>
      <w:szCs w:val="16"/>
    </w:rPr>
  </w:style>
  <w:style w:type="paragraph" w:styleId="CommentText">
    <w:name w:val="annotation text"/>
    <w:basedOn w:val="Normal"/>
    <w:link w:val="CommentTextChar"/>
    <w:rsid w:val="008A1502"/>
  </w:style>
  <w:style w:type="character" w:customStyle="1" w:styleId="CommentTextChar">
    <w:name w:val="Comment Text Char"/>
    <w:basedOn w:val="DefaultParagraphFont"/>
    <w:link w:val="CommentText"/>
    <w:rsid w:val="008A1502"/>
    <w:rPr>
      <w:lang w:val="en-GB"/>
    </w:rPr>
  </w:style>
  <w:style w:type="paragraph" w:styleId="CommentSubject">
    <w:name w:val="annotation subject"/>
    <w:basedOn w:val="CommentText"/>
    <w:next w:val="CommentText"/>
    <w:link w:val="CommentSubjectChar"/>
    <w:semiHidden/>
    <w:unhideWhenUsed/>
    <w:rsid w:val="008A1502"/>
    <w:rPr>
      <w:b/>
      <w:bCs/>
    </w:rPr>
  </w:style>
  <w:style w:type="character" w:customStyle="1" w:styleId="CommentSubjectChar">
    <w:name w:val="Comment Subject Char"/>
    <w:basedOn w:val="CommentTextChar"/>
    <w:link w:val="CommentSubject"/>
    <w:semiHidden/>
    <w:rsid w:val="008A1502"/>
    <w:rPr>
      <w:b/>
      <w:bCs/>
      <w:lang w:val="en-GB"/>
    </w:rPr>
  </w:style>
  <w:style w:type="paragraph" w:styleId="Revision">
    <w:name w:val="Revision"/>
    <w:hidden/>
    <w:uiPriority w:val="99"/>
    <w:semiHidden/>
    <w:rsid w:val="008A1502"/>
    <w:rPr>
      <w:lang w:val="en-GB"/>
    </w:rPr>
  </w:style>
  <w:style w:type="paragraph" w:customStyle="1" w:styleId="TabellenformatKlasse2">
    <w:name w:val="Tabellenformat Klasse 2"/>
    <w:basedOn w:val="Normal"/>
    <w:rsid w:val="00156270"/>
    <w:pPr>
      <w:tabs>
        <w:tab w:val="left" w:pos="567"/>
      </w:tabs>
      <w:spacing w:after="0"/>
      <w:ind w:left="567" w:hanging="567"/>
    </w:pPr>
    <w:rPr>
      <w:rFonts w:ascii="Arial" w:hAnsi="Arial"/>
      <w:color w:val="000000"/>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830">
      <w:bodyDiv w:val="1"/>
      <w:marLeft w:val="0"/>
      <w:marRight w:val="0"/>
      <w:marTop w:val="0"/>
      <w:marBottom w:val="0"/>
      <w:divBdr>
        <w:top w:val="none" w:sz="0" w:space="0" w:color="auto"/>
        <w:left w:val="none" w:sz="0" w:space="0" w:color="auto"/>
        <w:bottom w:val="none" w:sz="0" w:space="0" w:color="auto"/>
        <w:right w:val="none" w:sz="0" w:space="0" w:color="auto"/>
      </w:divBdr>
    </w:div>
    <w:div w:id="260995679">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606500584">
      <w:bodyDiv w:val="1"/>
      <w:marLeft w:val="0"/>
      <w:marRight w:val="0"/>
      <w:marTop w:val="0"/>
      <w:marBottom w:val="0"/>
      <w:divBdr>
        <w:top w:val="none" w:sz="0" w:space="0" w:color="auto"/>
        <w:left w:val="none" w:sz="0" w:space="0" w:color="auto"/>
        <w:bottom w:val="none" w:sz="0" w:space="0" w:color="auto"/>
        <w:right w:val="none" w:sz="0" w:space="0" w:color="auto"/>
      </w:divBdr>
    </w:div>
    <w:div w:id="663044645">
      <w:bodyDiv w:val="1"/>
      <w:marLeft w:val="0"/>
      <w:marRight w:val="0"/>
      <w:marTop w:val="0"/>
      <w:marBottom w:val="0"/>
      <w:divBdr>
        <w:top w:val="none" w:sz="0" w:space="0" w:color="auto"/>
        <w:left w:val="none" w:sz="0" w:space="0" w:color="auto"/>
        <w:bottom w:val="none" w:sz="0" w:space="0" w:color="auto"/>
        <w:right w:val="none" w:sz="0" w:space="0" w:color="auto"/>
      </w:divBdr>
    </w:div>
    <w:div w:id="675691475">
      <w:bodyDiv w:val="1"/>
      <w:marLeft w:val="0"/>
      <w:marRight w:val="0"/>
      <w:marTop w:val="0"/>
      <w:marBottom w:val="0"/>
      <w:divBdr>
        <w:top w:val="none" w:sz="0" w:space="0" w:color="auto"/>
        <w:left w:val="none" w:sz="0" w:space="0" w:color="auto"/>
        <w:bottom w:val="none" w:sz="0" w:space="0" w:color="auto"/>
        <w:right w:val="none" w:sz="0" w:space="0" w:color="auto"/>
      </w:divBdr>
    </w:div>
    <w:div w:id="943683410">
      <w:bodyDiv w:val="1"/>
      <w:marLeft w:val="0"/>
      <w:marRight w:val="0"/>
      <w:marTop w:val="0"/>
      <w:marBottom w:val="0"/>
      <w:divBdr>
        <w:top w:val="none" w:sz="0" w:space="0" w:color="auto"/>
        <w:left w:val="none" w:sz="0" w:space="0" w:color="auto"/>
        <w:bottom w:val="none" w:sz="0" w:space="0" w:color="auto"/>
        <w:right w:val="none" w:sz="0" w:space="0" w:color="auto"/>
      </w:divBdr>
    </w:div>
    <w:div w:id="1012802485">
      <w:bodyDiv w:val="1"/>
      <w:marLeft w:val="0"/>
      <w:marRight w:val="0"/>
      <w:marTop w:val="0"/>
      <w:marBottom w:val="0"/>
      <w:divBdr>
        <w:top w:val="none" w:sz="0" w:space="0" w:color="auto"/>
        <w:left w:val="none" w:sz="0" w:space="0" w:color="auto"/>
        <w:bottom w:val="none" w:sz="0" w:space="0" w:color="auto"/>
        <w:right w:val="none" w:sz="0" w:space="0" w:color="auto"/>
      </w:divBdr>
    </w:div>
    <w:div w:id="1349211539">
      <w:bodyDiv w:val="1"/>
      <w:marLeft w:val="0"/>
      <w:marRight w:val="0"/>
      <w:marTop w:val="0"/>
      <w:marBottom w:val="0"/>
      <w:divBdr>
        <w:top w:val="none" w:sz="0" w:space="0" w:color="auto"/>
        <w:left w:val="none" w:sz="0" w:space="0" w:color="auto"/>
        <w:bottom w:val="none" w:sz="0" w:space="0" w:color="auto"/>
        <w:right w:val="none" w:sz="0" w:space="0" w:color="auto"/>
      </w:divBdr>
    </w:div>
    <w:div w:id="1446149909">
      <w:bodyDiv w:val="1"/>
      <w:marLeft w:val="0"/>
      <w:marRight w:val="0"/>
      <w:marTop w:val="0"/>
      <w:marBottom w:val="0"/>
      <w:divBdr>
        <w:top w:val="none" w:sz="0" w:space="0" w:color="auto"/>
        <w:left w:val="none" w:sz="0" w:space="0" w:color="auto"/>
        <w:bottom w:val="none" w:sz="0" w:space="0" w:color="auto"/>
        <w:right w:val="none" w:sz="0" w:space="0" w:color="auto"/>
      </w:divBdr>
    </w:div>
    <w:div w:id="1526333491">
      <w:bodyDiv w:val="1"/>
      <w:marLeft w:val="0"/>
      <w:marRight w:val="0"/>
      <w:marTop w:val="0"/>
      <w:marBottom w:val="0"/>
      <w:divBdr>
        <w:top w:val="none" w:sz="0" w:space="0" w:color="auto"/>
        <w:left w:val="none" w:sz="0" w:space="0" w:color="auto"/>
        <w:bottom w:val="none" w:sz="0" w:space="0" w:color="auto"/>
        <w:right w:val="none" w:sz="0" w:space="0" w:color="auto"/>
      </w:divBdr>
    </w:div>
    <w:div w:id="1545366434">
      <w:bodyDiv w:val="1"/>
      <w:marLeft w:val="0"/>
      <w:marRight w:val="0"/>
      <w:marTop w:val="0"/>
      <w:marBottom w:val="0"/>
      <w:divBdr>
        <w:top w:val="none" w:sz="0" w:space="0" w:color="auto"/>
        <w:left w:val="none" w:sz="0" w:space="0" w:color="auto"/>
        <w:bottom w:val="none" w:sz="0" w:space="0" w:color="auto"/>
        <w:right w:val="none" w:sz="0" w:space="0" w:color="auto"/>
      </w:divBdr>
    </w:div>
    <w:div w:id="1598099878">
      <w:bodyDiv w:val="1"/>
      <w:marLeft w:val="0"/>
      <w:marRight w:val="0"/>
      <w:marTop w:val="0"/>
      <w:marBottom w:val="0"/>
      <w:divBdr>
        <w:top w:val="none" w:sz="0" w:space="0" w:color="auto"/>
        <w:left w:val="none" w:sz="0" w:space="0" w:color="auto"/>
        <w:bottom w:val="none" w:sz="0" w:space="0" w:color="auto"/>
        <w:right w:val="none" w:sz="0" w:space="0" w:color="auto"/>
      </w:divBdr>
    </w:div>
    <w:div w:id="1641694754">
      <w:bodyDiv w:val="1"/>
      <w:marLeft w:val="0"/>
      <w:marRight w:val="0"/>
      <w:marTop w:val="0"/>
      <w:marBottom w:val="0"/>
      <w:divBdr>
        <w:top w:val="none" w:sz="0" w:space="0" w:color="auto"/>
        <w:left w:val="none" w:sz="0" w:space="0" w:color="auto"/>
        <w:bottom w:val="none" w:sz="0" w:space="0" w:color="auto"/>
        <w:right w:val="none" w:sz="0" w:space="0" w:color="auto"/>
      </w:divBdr>
    </w:div>
    <w:div w:id="1810439677">
      <w:bodyDiv w:val="1"/>
      <w:marLeft w:val="0"/>
      <w:marRight w:val="0"/>
      <w:marTop w:val="0"/>
      <w:marBottom w:val="0"/>
      <w:divBdr>
        <w:top w:val="none" w:sz="0" w:space="0" w:color="auto"/>
        <w:left w:val="none" w:sz="0" w:space="0" w:color="auto"/>
        <w:bottom w:val="none" w:sz="0" w:space="0" w:color="auto"/>
        <w:right w:val="none" w:sz="0" w:space="0" w:color="auto"/>
      </w:divBdr>
    </w:div>
    <w:div w:id="1848710202">
      <w:bodyDiv w:val="1"/>
      <w:marLeft w:val="0"/>
      <w:marRight w:val="0"/>
      <w:marTop w:val="0"/>
      <w:marBottom w:val="0"/>
      <w:divBdr>
        <w:top w:val="none" w:sz="0" w:space="0" w:color="auto"/>
        <w:left w:val="none" w:sz="0" w:space="0" w:color="auto"/>
        <w:bottom w:val="none" w:sz="0" w:space="0" w:color="auto"/>
        <w:right w:val="none" w:sz="0" w:space="0" w:color="auto"/>
      </w:divBdr>
    </w:div>
    <w:div w:id="1878858394">
      <w:bodyDiv w:val="1"/>
      <w:marLeft w:val="0"/>
      <w:marRight w:val="0"/>
      <w:marTop w:val="0"/>
      <w:marBottom w:val="0"/>
      <w:divBdr>
        <w:top w:val="none" w:sz="0" w:space="0" w:color="auto"/>
        <w:left w:val="none" w:sz="0" w:space="0" w:color="auto"/>
        <w:bottom w:val="none" w:sz="0" w:space="0" w:color="auto"/>
        <w:right w:val="none" w:sz="0" w:space="0" w:color="auto"/>
      </w:divBdr>
    </w:div>
    <w:div w:id="1907253791">
      <w:bodyDiv w:val="1"/>
      <w:marLeft w:val="0"/>
      <w:marRight w:val="0"/>
      <w:marTop w:val="0"/>
      <w:marBottom w:val="0"/>
      <w:divBdr>
        <w:top w:val="none" w:sz="0" w:space="0" w:color="auto"/>
        <w:left w:val="none" w:sz="0" w:space="0" w:color="auto"/>
        <w:bottom w:val="none" w:sz="0" w:space="0" w:color="auto"/>
        <w:right w:val="none" w:sz="0" w:space="0" w:color="auto"/>
      </w:divBdr>
    </w:div>
    <w:div w:id="2076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501E5B78-3EF0-48F0-962A-B9E6B420E9F5}">
  <ds:schemaRefs>
    <ds:schemaRef ds:uri="http://schemas.openxmlformats.org/officeDocument/2006/bibliography"/>
  </ds:schemaRefs>
</ds:datastoreItem>
</file>

<file path=customXml/itemProps4.xml><?xml version="1.0" encoding="utf-8"?>
<ds:datastoreItem xmlns:ds="http://schemas.openxmlformats.org/officeDocument/2006/customXml" ds:itemID="{3B99FB85-EACA-4D1E-904C-280FAFED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1977</Words>
  <Characters>11275</Characters>
  <Application>Microsoft Office Word</Application>
  <DocSecurity>0</DocSecurity>
  <Lines>93</Lines>
  <Paragraphs>26</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INF</vt:lpstr>
      <vt:lpstr>INF</vt:lpstr>
      <vt:lpstr>INF</vt:lpstr>
      <vt:lpstr>INF</vt:lpstr>
    </vt:vector>
  </TitlesOfParts>
  <Company>UNECE</Company>
  <LinksUpToDate>false</LinksUpToDate>
  <CharactersWithSpaces>13226</CharactersWithSpaces>
  <SharedDoc>false</SharedDoc>
  <HLinks>
    <vt:vector size="24" baseType="variant">
      <vt:variant>
        <vt:i4>7733360</vt:i4>
      </vt:variant>
      <vt:variant>
        <vt:i4>3</vt:i4>
      </vt:variant>
      <vt:variant>
        <vt:i4>0</vt:i4>
      </vt:variant>
      <vt:variant>
        <vt:i4>5</vt:i4>
      </vt:variant>
      <vt:variant>
        <vt:lpwstr>https://unece.org/info/Transport/Dangerous-Goods/events/364686</vt:lpwstr>
      </vt:variant>
      <vt:variant>
        <vt:lpwstr/>
      </vt:variant>
      <vt:variant>
        <vt:i4>8323097</vt:i4>
      </vt:variant>
      <vt:variant>
        <vt:i4>0</vt:i4>
      </vt:variant>
      <vt:variant>
        <vt:i4>0</vt:i4>
      </vt:variant>
      <vt:variant>
        <vt:i4>5</vt:i4>
      </vt:variant>
      <vt:variant>
        <vt:lpwstr>https://unece.org/sites/default/files/2022-06/ECE-TRANS-WP15-AC1-165a1e_0.pdf</vt:lpwstr>
      </vt:variant>
      <vt:variant>
        <vt:lpwstr/>
      </vt:variant>
      <vt:variant>
        <vt:i4>2490489</vt:i4>
      </vt:variant>
      <vt:variant>
        <vt:i4>3</vt:i4>
      </vt:variant>
      <vt:variant>
        <vt:i4>0</vt:i4>
      </vt:variant>
      <vt:variant>
        <vt:i4>5</vt:i4>
      </vt:variant>
      <vt:variant>
        <vt:lpwstr>https://ungeneva-vc.webex.com/ungeneva-vc/j.php?MTID=m723f3ace2e49f80add71b5a98bf7fdea</vt:lpwstr>
      </vt:variant>
      <vt:variant>
        <vt:lpwstr/>
      </vt:variant>
      <vt:variant>
        <vt:i4>7929981</vt:i4>
      </vt:variant>
      <vt:variant>
        <vt:i4>0</vt:i4>
      </vt:variant>
      <vt:variant>
        <vt:i4>0</vt:i4>
      </vt:variant>
      <vt:variant>
        <vt:i4>5</vt:i4>
      </vt:variant>
      <vt:variant>
        <vt:lpwstr>https://ungeneva-vc.webex.com/ungeneva-vc/j.php?MTID=mfb62453a0a76bc5a3c28ca16885a51a6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Editorial</cp:lastModifiedBy>
  <cp:revision>10</cp:revision>
  <cp:lastPrinted>2023-03-06T12:57:00Z</cp:lastPrinted>
  <dcterms:created xsi:type="dcterms:W3CDTF">2023-04-18T12:19:00Z</dcterms:created>
  <dcterms:modified xsi:type="dcterms:W3CDTF">2023-04-19T12:49:00Z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