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7267ED" w14:paraId="377AE20B" w14:textId="77777777" w:rsidTr="00B11BB4">
        <w:trPr>
          <w:cantSplit/>
          <w:trHeight w:hRule="exact" w:val="851"/>
        </w:trPr>
        <w:tc>
          <w:tcPr>
            <w:tcW w:w="1276" w:type="dxa"/>
            <w:tcBorders>
              <w:bottom w:val="single" w:sz="4" w:space="0" w:color="auto"/>
            </w:tcBorders>
            <w:shd w:val="clear" w:color="auto" w:fill="auto"/>
            <w:vAlign w:val="bottom"/>
          </w:tcPr>
          <w:p w14:paraId="2477571A" w14:textId="77777777" w:rsidR="00B56E9C" w:rsidRPr="007267ED" w:rsidRDefault="00B56E9C" w:rsidP="00B11BB4">
            <w:pPr>
              <w:spacing w:after="80"/>
              <w:rPr>
                <w:lang w:val="fr-FR"/>
              </w:rPr>
            </w:pPr>
          </w:p>
        </w:tc>
        <w:tc>
          <w:tcPr>
            <w:tcW w:w="2268" w:type="dxa"/>
            <w:tcBorders>
              <w:bottom w:val="single" w:sz="4" w:space="0" w:color="auto"/>
            </w:tcBorders>
            <w:shd w:val="clear" w:color="auto" w:fill="auto"/>
            <w:vAlign w:val="bottom"/>
          </w:tcPr>
          <w:p w14:paraId="11554AA1" w14:textId="77777777" w:rsidR="00B56E9C" w:rsidRPr="007267ED" w:rsidRDefault="00B56E9C" w:rsidP="00B11BB4">
            <w:pPr>
              <w:spacing w:after="80" w:line="300" w:lineRule="exact"/>
              <w:rPr>
                <w:b/>
                <w:sz w:val="24"/>
                <w:szCs w:val="24"/>
                <w:lang w:val="fr-FR"/>
              </w:rPr>
            </w:pPr>
          </w:p>
        </w:tc>
        <w:tc>
          <w:tcPr>
            <w:tcW w:w="6095" w:type="dxa"/>
            <w:tcBorders>
              <w:bottom w:val="single" w:sz="4" w:space="0" w:color="auto"/>
            </w:tcBorders>
            <w:shd w:val="clear" w:color="auto" w:fill="auto"/>
            <w:vAlign w:val="bottom"/>
          </w:tcPr>
          <w:p w14:paraId="101CAF39" w14:textId="3E882B68" w:rsidR="00B56E9C" w:rsidRPr="007267ED" w:rsidRDefault="00CD57D2" w:rsidP="00A37CC1">
            <w:pPr>
              <w:suppressAutoHyphens w:val="0"/>
              <w:spacing w:after="20"/>
              <w:jc w:val="right"/>
              <w:rPr>
                <w:b/>
                <w:sz w:val="28"/>
                <w:szCs w:val="28"/>
                <w:lang w:val="fr-FR"/>
              </w:rPr>
            </w:pPr>
            <w:r w:rsidRPr="007267ED">
              <w:rPr>
                <w:b/>
                <w:sz w:val="28"/>
                <w:szCs w:val="28"/>
                <w:lang w:val="fr-FR"/>
              </w:rPr>
              <w:t>INF.</w:t>
            </w:r>
            <w:r w:rsidR="008F4D54" w:rsidRPr="007267ED">
              <w:rPr>
                <w:b/>
                <w:sz w:val="28"/>
                <w:szCs w:val="28"/>
                <w:lang w:val="fr-FR"/>
              </w:rPr>
              <w:t>8</w:t>
            </w:r>
            <w:r w:rsidR="00F174BF" w:rsidRPr="007267ED">
              <w:rPr>
                <w:b/>
                <w:sz w:val="28"/>
                <w:szCs w:val="28"/>
                <w:lang w:val="fr-FR"/>
              </w:rPr>
              <w:t xml:space="preserve"> </w:t>
            </w:r>
            <w:r w:rsidR="0080143A" w:rsidRPr="007267ED">
              <w:rPr>
                <w:b/>
                <w:sz w:val="28"/>
                <w:szCs w:val="28"/>
                <w:lang w:val="fr-FR"/>
              </w:rPr>
              <w:t>F</w:t>
            </w:r>
            <w:r w:rsidR="00B579C3" w:rsidRPr="007267ED">
              <w:rPr>
                <w:b/>
                <w:sz w:val="28"/>
                <w:szCs w:val="28"/>
                <w:lang w:val="fr-FR"/>
              </w:rPr>
              <w:t>rançais</w:t>
            </w:r>
          </w:p>
        </w:tc>
      </w:tr>
    </w:tbl>
    <w:p w14:paraId="003E8CA7" w14:textId="77777777" w:rsidR="000A6BE9" w:rsidRPr="007267ED" w:rsidRDefault="000A6BE9" w:rsidP="000A6BE9">
      <w:pPr>
        <w:spacing w:before="120"/>
        <w:rPr>
          <w:b/>
          <w:sz w:val="28"/>
          <w:szCs w:val="28"/>
          <w:lang w:val="fr-FR"/>
        </w:rPr>
      </w:pPr>
      <w:r w:rsidRPr="007267ED">
        <w:rPr>
          <w:b/>
          <w:sz w:val="28"/>
          <w:szCs w:val="28"/>
          <w:lang w:val="fr-FR"/>
        </w:rPr>
        <w:t>Commission économique pour l’Europe</w:t>
      </w:r>
    </w:p>
    <w:p w14:paraId="7AA68F2C" w14:textId="77777777" w:rsidR="000A6BE9" w:rsidRPr="007267ED" w:rsidRDefault="000A6BE9" w:rsidP="000A6BE9">
      <w:pPr>
        <w:spacing w:before="120"/>
        <w:rPr>
          <w:sz w:val="28"/>
          <w:szCs w:val="28"/>
          <w:lang w:val="fr-FR"/>
        </w:rPr>
      </w:pPr>
      <w:r w:rsidRPr="007267ED">
        <w:rPr>
          <w:sz w:val="28"/>
          <w:szCs w:val="28"/>
          <w:lang w:val="fr-FR"/>
        </w:rPr>
        <w:t>Comité des transports intérieurs</w:t>
      </w:r>
    </w:p>
    <w:p w14:paraId="62CF8724" w14:textId="77777777" w:rsidR="000A6BE9" w:rsidRPr="007267ED" w:rsidRDefault="000A6BE9" w:rsidP="000A6BE9">
      <w:pPr>
        <w:spacing w:before="120"/>
        <w:rPr>
          <w:b/>
          <w:sz w:val="24"/>
          <w:szCs w:val="24"/>
          <w:lang w:val="fr-FR"/>
        </w:rPr>
      </w:pPr>
      <w:r w:rsidRPr="007267ED">
        <w:rPr>
          <w:b/>
          <w:sz w:val="24"/>
          <w:szCs w:val="24"/>
          <w:lang w:val="fr-FR"/>
        </w:rPr>
        <w:t>Groupe de travail des transports de marchandises dangereuses</w:t>
      </w:r>
    </w:p>
    <w:p w14:paraId="4E80578E" w14:textId="171A8C9F" w:rsidR="000A6BE9" w:rsidRPr="007267ED" w:rsidRDefault="00EB29BB" w:rsidP="000A6BE9">
      <w:pPr>
        <w:spacing w:before="120"/>
        <w:rPr>
          <w:b/>
          <w:lang w:val="fr-FR"/>
        </w:rPr>
      </w:pPr>
      <w:r w:rsidRPr="007267ED">
        <w:rPr>
          <w:b/>
          <w:bCs/>
          <w:lang w:val="fr-FR"/>
        </w:rPr>
        <w:t>1</w:t>
      </w:r>
      <w:r w:rsidR="00E30177" w:rsidRPr="007267ED">
        <w:rPr>
          <w:b/>
          <w:bCs/>
          <w:lang w:val="fr-FR"/>
        </w:rPr>
        <w:t>1</w:t>
      </w:r>
      <w:r w:rsidR="00DB04D6" w:rsidRPr="007267ED">
        <w:rPr>
          <w:b/>
          <w:bCs/>
          <w:lang w:val="fr-FR"/>
        </w:rPr>
        <w:t>3</w:t>
      </w:r>
      <w:r w:rsidRPr="007267ED">
        <w:rPr>
          <w:b/>
          <w:bCs/>
          <w:lang w:val="fr-FR"/>
        </w:rPr>
        <w:t>e</w:t>
      </w:r>
      <w:r w:rsidR="000A6BE9" w:rsidRPr="007267ED">
        <w:rPr>
          <w:bCs/>
          <w:sz w:val="24"/>
          <w:lang w:val="fr-FR"/>
        </w:rPr>
        <w:t xml:space="preserve"> </w:t>
      </w:r>
      <w:r w:rsidR="000A6BE9" w:rsidRPr="007267ED">
        <w:rPr>
          <w:b/>
          <w:lang w:val="fr-FR"/>
        </w:rPr>
        <w:t>session</w:t>
      </w:r>
      <w:r w:rsidR="000A6BE9" w:rsidRPr="007267ED">
        <w:rPr>
          <w:b/>
          <w:lang w:val="fr-FR"/>
        </w:rPr>
        <w:tab/>
      </w:r>
      <w:r w:rsidR="000A6BE9" w:rsidRPr="007267ED">
        <w:rPr>
          <w:b/>
          <w:lang w:val="fr-FR"/>
        </w:rPr>
        <w:tab/>
      </w:r>
      <w:r w:rsidR="000A6BE9" w:rsidRPr="007267ED">
        <w:rPr>
          <w:b/>
          <w:lang w:val="fr-FR"/>
        </w:rPr>
        <w:tab/>
      </w:r>
      <w:r w:rsidR="000A6BE9" w:rsidRPr="007267ED">
        <w:rPr>
          <w:b/>
          <w:lang w:val="fr-FR"/>
        </w:rPr>
        <w:tab/>
      </w:r>
      <w:r w:rsidR="000A6BE9" w:rsidRPr="007267ED">
        <w:rPr>
          <w:b/>
          <w:lang w:val="fr-FR"/>
        </w:rPr>
        <w:tab/>
      </w:r>
      <w:r w:rsidR="000A6BE9" w:rsidRPr="007267ED">
        <w:rPr>
          <w:b/>
          <w:lang w:val="fr-FR"/>
        </w:rPr>
        <w:tab/>
      </w:r>
      <w:r w:rsidR="000A6BE9" w:rsidRPr="007267ED">
        <w:rPr>
          <w:b/>
          <w:lang w:val="fr-FR"/>
        </w:rPr>
        <w:tab/>
      </w:r>
      <w:r w:rsidR="000A6BE9" w:rsidRPr="007267ED">
        <w:rPr>
          <w:b/>
          <w:lang w:val="fr-FR"/>
        </w:rPr>
        <w:tab/>
      </w:r>
      <w:r w:rsidR="000A6BE9" w:rsidRPr="007267ED">
        <w:rPr>
          <w:b/>
          <w:lang w:val="fr-FR"/>
        </w:rPr>
        <w:tab/>
      </w:r>
      <w:r w:rsidR="00695C79" w:rsidRPr="007267ED">
        <w:rPr>
          <w:b/>
          <w:lang w:val="fr-FR"/>
        </w:rPr>
        <w:tab/>
      </w:r>
      <w:r w:rsidR="00695C79" w:rsidRPr="007267ED">
        <w:rPr>
          <w:b/>
          <w:lang w:val="fr-FR"/>
        </w:rPr>
        <w:tab/>
      </w:r>
      <w:r w:rsidR="00DB04D6" w:rsidRPr="007267ED">
        <w:rPr>
          <w:b/>
          <w:lang w:val="fr-FR"/>
        </w:rPr>
        <w:t>20 avril 2023</w:t>
      </w:r>
    </w:p>
    <w:p w14:paraId="2CABB682" w14:textId="671CD59B" w:rsidR="000A6BE9" w:rsidRPr="007267ED" w:rsidRDefault="000A6BE9" w:rsidP="000A6BE9">
      <w:pPr>
        <w:rPr>
          <w:lang w:val="fr-FR"/>
        </w:rPr>
      </w:pPr>
      <w:r w:rsidRPr="007267ED">
        <w:rPr>
          <w:lang w:val="fr-FR"/>
        </w:rPr>
        <w:t xml:space="preserve">Genève, </w:t>
      </w:r>
      <w:r w:rsidR="00DB04D6" w:rsidRPr="007267ED">
        <w:rPr>
          <w:lang w:val="fr-FR"/>
        </w:rPr>
        <w:t>15-17 mai 2023</w:t>
      </w:r>
    </w:p>
    <w:p w14:paraId="52855D7C" w14:textId="77777777" w:rsidR="000A6BE9" w:rsidRPr="007267ED" w:rsidRDefault="000A6BE9" w:rsidP="000A6BE9">
      <w:pPr>
        <w:rPr>
          <w:lang w:val="fr-FR"/>
        </w:rPr>
      </w:pPr>
      <w:r w:rsidRPr="007267ED">
        <w:rPr>
          <w:lang w:val="fr-FR"/>
        </w:rPr>
        <w:t xml:space="preserve">Point </w:t>
      </w:r>
      <w:r w:rsidR="00EB29BB" w:rsidRPr="007267ED">
        <w:rPr>
          <w:lang w:val="fr-FR"/>
        </w:rPr>
        <w:t>4</w:t>
      </w:r>
      <w:r w:rsidRPr="007267ED">
        <w:rPr>
          <w:lang w:val="fr-FR"/>
        </w:rPr>
        <w:t xml:space="preserve"> de l'ordre du jour provisoire</w:t>
      </w:r>
    </w:p>
    <w:p w14:paraId="61604A17" w14:textId="77777777" w:rsidR="0022321E" w:rsidRPr="007267ED" w:rsidRDefault="000A6BE9" w:rsidP="00AB32F7">
      <w:pPr>
        <w:rPr>
          <w:b/>
          <w:lang w:val="fr-FR"/>
        </w:rPr>
      </w:pPr>
      <w:r w:rsidRPr="007267ED">
        <w:rPr>
          <w:b/>
          <w:lang w:val="fr-FR"/>
        </w:rPr>
        <w:t>Travaux de la Réunion commune RID/ADR/ADN</w:t>
      </w:r>
    </w:p>
    <w:p w14:paraId="460751B6" w14:textId="28E38F7B" w:rsidR="00D54606" w:rsidRPr="007267ED" w:rsidRDefault="003D3380" w:rsidP="00D54606">
      <w:pPr>
        <w:pStyle w:val="HChG"/>
        <w:rPr>
          <w:lang w:val="fr-FR"/>
        </w:rPr>
      </w:pPr>
      <w:r w:rsidRPr="007267ED">
        <w:rPr>
          <w:lang w:val="fr-FR"/>
        </w:rPr>
        <w:tab/>
      </w:r>
      <w:r w:rsidRPr="007267ED">
        <w:rPr>
          <w:lang w:val="fr-FR"/>
        </w:rPr>
        <w:tab/>
      </w:r>
      <w:r w:rsidR="000A6BE9" w:rsidRPr="007267ED">
        <w:rPr>
          <w:lang w:val="fr-FR"/>
        </w:rPr>
        <w:t>Textes adoptés par la Réunion commune</w:t>
      </w:r>
      <w:r w:rsidR="00E968DF" w:rsidRPr="007267ED">
        <w:rPr>
          <w:lang w:val="fr-FR"/>
        </w:rPr>
        <w:t> </w:t>
      </w:r>
      <w:r w:rsidR="000A6BE9" w:rsidRPr="007267ED">
        <w:rPr>
          <w:lang w:val="fr-FR"/>
        </w:rPr>
        <w:t xml:space="preserve">: amendements </w:t>
      </w:r>
      <w:r w:rsidR="0011136C" w:rsidRPr="007267ED">
        <w:rPr>
          <w:lang w:val="fr-FR"/>
        </w:rPr>
        <w:t xml:space="preserve">provenant du document </w:t>
      </w:r>
      <w:r w:rsidR="009D5D8F" w:rsidRPr="007267ED">
        <w:rPr>
          <w:lang w:val="fr-FR"/>
        </w:rPr>
        <w:t>ECE/TRANS/WP.15/AC.1/2023/14</w:t>
      </w:r>
      <w:r w:rsidR="009D5D8F" w:rsidRPr="007267ED">
        <w:rPr>
          <w:lang w:val="fr-FR"/>
        </w:rPr>
        <w:t xml:space="preserve"> avec des modifications éditoriales</w:t>
      </w:r>
    </w:p>
    <w:p w14:paraId="21D6888A" w14:textId="76225A12" w:rsidR="003D3380" w:rsidRPr="007267ED" w:rsidRDefault="003D3380" w:rsidP="003D3380">
      <w:pPr>
        <w:pStyle w:val="H1G"/>
        <w:rPr>
          <w:lang w:val="fr-FR"/>
        </w:rPr>
      </w:pPr>
      <w:r w:rsidRPr="007267ED">
        <w:rPr>
          <w:lang w:val="fr-FR"/>
        </w:rPr>
        <w:tab/>
      </w:r>
      <w:r w:rsidRPr="007267ED">
        <w:rPr>
          <w:lang w:val="fr-FR"/>
        </w:rPr>
        <w:tab/>
      </w:r>
      <w:r w:rsidR="009D5D8F" w:rsidRPr="007267ED">
        <w:rPr>
          <w:lang w:val="fr-FR"/>
        </w:rPr>
        <w:t>Communication du Gouvernement de la France</w:t>
      </w:r>
    </w:p>
    <w:p w14:paraId="2296A3E2" w14:textId="45174286" w:rsidR="00414A19" w:rsidRPr="00414A19" w:rsidRDefault="00414A19" w:rsidP="00414A19">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Calibri"/>
          <w:b/>
          <w:sz w:val="24"/>
          <w:lang w:val="fr-FR"/>
        </w:rPr>
      </w:pPr>
      <w:r w:rsidRPr="00414A19">
        <w:rPr>
          <w:rFonts w:eastAsia="Calibri"/>
          <w:b/>
          <w:sz w:val="24"/>
          <w:lang w:val="fr-FR"/>
        </w:rPr>
        <w:tab/>
      </w:r>
      <w:r w:rsidRPr="007267ED">
        <w:rPr>
          <w:rFonts w:eastAsia="Calibri"/>
          <w:b/>
          <w:sz w:val="24"/>
          <w:lang w:val="fr-FR"/>
        </w:rPr>
        <w:tab/>
      </w:r>
      <w:r w:rsidRPr="007267ED">
        <w:rPr>
          <w:rFonts w:eastAsia="Calibri"/>
          <w:b/>
          <w:sz w:val="24"/>
          <w:lang w:val="fr-FR"/>
        </w:rPr>
        <w:tab/>
      </w:r>
      <w:r w:rsidRPr="00414A19">
        <w:rPr>
          <w:rFonts w:eastAsia="Calibri"/>
          <w:b/>
          <w:sz w:val="24"/>
          <w:lang w:val="fr-FR"/>
        </w:rPr>
        <w:t>Proposition 1</w:t>
      </w:r>
    </w:p>
    <w:p w14:paraId="0819C9DB" w14:textId="77777777" w:rsidR="00414A19" w:rsidRPr="00414A19" w:rsidRDefault="00414A19" w:rsidP="00414A19">
      <w:pPr>
        <w:kinsoku w:val="0"/>
        <w:overflowPunct w:val="0"/>
        <w:autoSpaceDE w:val="0"/>
        <w:autoSpaceDN w:val="0"/>
        <w:adjustRightInd w:val="0"/>
        <w:snapToGrid w:val="0"/>
        <w:spacing w:after="120"/>
        <w:ind w:left="1134" w:right="1134"/>
        <w:jc w:val="both"/>
        <w:rPr>
          <w:rFonts w:eastAsia="Calibri"/>
          <w:lang w:val="fr-FR"/>
        </w:rPr>
      </w:pPr>
      <w:r w:rsidRPr="00414A19">
        <w:rPr>
          <w:rFonts w:eastAsia="Calibri"/>
          <w:lang w:val="fr-FR"/>
        </w:rPr>
        <w:t>6.</w:t>
      </w:r>
      <w:r w:rsidRPr="00414A19">
        <w:rPr>
          <w:rFonts w:eastAsia="Calibri"/>
          <w:lang w:val="fr-FR"/>
        </w:rPr>
        <w:tab/>
        <w:t>Dans le tableau A du chapitre 3.2</w:t>
      </w:r>
      <w:del w:id="0" w:author="ROUMIER Ariane" w:date="2023-03-27T15:52:00Z">
        <w:r w:rsidRPr="00414A19" w:rsidDel="00A06F34">
          <w:rPr>
            <w:rFonts w:eastAsia="Calibri"/>
            <w:lang w:val="fr-FR"/>
          </w:rPr>
          <w:delText xml:space="preserve"> de l’ADR</w:delText>
        </w:r>
      </w:del>
      <w:r w:rsidRPr="00414A19">
        <w:rPr>
          <w:rFonts w:eastAsia="Calibri"/>
          <w:lang w:val="fr-FR"/>
        </w:rPr>
        <w:t>, ajouter « AP11 » dans la colonne 17 pour le No ONU 3257 (première rubrique).</w:t>
      </w:r>
    </w:p>
    <w:p w14:paraId="6061853D" w14:textId="77777777" w:rsidR="00414A19" w:rsidRPr="00414A19" w:rsidRDefault="00414A19" w:rsidP="00414A19">
      <w:pPr>
        <w:kinsoku w:val="0"/>
        <w:overflowPunct w:val="0"/>
        <w:autoSpaceDE w:val="0"/>
        <w:autoSpaceDN w:val="0"/>
        <w:adjustRightInd w:val="0"/>
        <w:snapToGrid w:val="0"/>
        <w:spacing w:after="120"/>
        <w:ind w:left="1134" w:right="1134"/>
        <w:jc w:val="both"/>
        <w:rPr>
          <w:rFonts w:eastAsia="Calibri"/>
          <w:b/>
          <w:bCs/>
          <w:lang w:val="fr-FR"/>
        </w:rPr>
      </w:pPr>
      <w:r w:rsidRPr="00414A19">
        <w:rPr>
          <w:rFonts w:eastAsia="Calibri"/>
          <w:lang w:val="fr-FR"/>
        </w:rPr>
        <w:t>7.</w:t>
      </w:r>
      <w:r w:rsidRPr="00414A19">
        <w:rPr>
          <w:rFonts w:eastAsia="Calibri"/>
          <w:lang w:val="fr-FR"/>
        </w:rPr>
        <w:tab/>
        <w:t>Au 7.3.3.2.7</w:t>
      </w:r>
      <w:del w:id="1" w:author="ROUMIER Ariane" w:date="2023-03-27T15:52:00Z">
        <w:r w:rsidRPr="00414A19" w:rsidDel="00A06F34">
          <w:rPr>
            <w:rFonts w:eastAsia="Calibri"/>
            <w:lang w:val="fr-FR"/>
          </w:rPr>
          <w:delText xml:space="preserve"> de l’ADR</w:delText>
        </w:r>
      </w:del>
      <w:r w:rsidRPr="00414A19">
        <w:rPr>
          <w:rFonts w:eastAsia="Calibri"/>
          <w:lang w:val="fr-FR"/>
        </w:rPr>
        <w:t xml:space="preserve">, ajouter un nouveau code alphanumérique AP11 comme suit (ainsi qu’une nouvelle note de bas de page </w:t>
      </w:r>
      <w:r w:rsidRPr="00414A19">
        <w:rPr>
          <w:rFonts w:eastAsia="Calibri"/>
          <w:vertAlign w:val="superscript"/>
          <w:lang w:val="fr-FR"/>
        </w:rPr>
        <w:t>1</w:t>
      </w:r>
      <w:r w:rsidRPr="00414A19">
        <w:rPr>
          <w:rFonts w:eastAsia="Calibri"/>
          <w:lang w:val="fr-FR"/>
        </w:rPr>
        <w:t>) :</w:t>
      </w:r>
    </w:p>
    <w:p w14:paraId="18415539" w14:textId="77777777" w:rsidR="00414A19" w:rsidRPr="00414A19" w:rsidRDefault="00414A19" w:rsidP="00414A19">
      <w:pPr>
        <w:kinsoku w:val="0"/>
        <w:overflowPunct w:val="0"/>
        <w:autoSpaceDE w:val="0"/>
        <w:autoSpaceDN w:val="0"/>
        <w:adjustRightInd w:val="0"/>
        <w:snapToGrid w:val="0"/>
        <w:spacing w:after="120"/>
        <w:ind w:left="1701" w:right="1134"/>
        <w:jc w:val="both"/>
        <w:rPr>
          <w:rFonts w:eastAsia="Calibri"/>
          <w:bCs/>
          <w:lang w:val="fr-FR"/>
          <w:rPrChange w:id="2" w:author="ROUMIER Ariane" w:date="2023-03-27T15:52:00Z">
            <w:rPr>
              <w:b/>
              <w:bCs/>
              <w:lang w:val="fr-FR"/>
            </w:rPr>
          </w:rPrChange>
        </w:rPr>
      </w:pPr>
      <w:r w:rsidRPr="00414A19">
        <w:rPr>
          <w:rFonts w:eastAsia="Calibri"/>
          <w:lang w:val="fr-FR"/>
        </w:rPr>
        <w:t>«</w:t>
      </w:r>
      <w:r w:rsidRPr="00414A19">
        <w:rPr>
          <w:rFonts w:eastAsia="Calibri"/>
          <w:bCs/>
          <w:lang w:val="fr-FR"/>
          <w:rPrChange w:id="3" w:author="ROUMIER Ariane" w:date="2023-03-27T15:52:00Z">
            <w:rPr>
              <w:b/>
              <w:bCs/>
              <w:lang w:val="fr-FR"/>
            </w:rPr>
          </w:rPrChange>
        </w:rPr>
        <w:t> </w:t>
      </w:r>
      <w:r w:rsidRPr="00414A19">
        <w:rPr>
          <w:rFonts w:eastAsia="Calibri"/>
          <w:bCs/>
          <w:iCs/>
          <w:lang w:val="fr-FR"/>
          <w:rPrChange w:id="4" w:author="ROUMIER Ariane" w:date="2023-03-27T15:52:00Z">
            <w:rPr>
              <w:b/>
              <w:bCs/>
              <w:i/>
              <w:iCs/>
              <w:lang w:val="fr-FR"/>
            </w:rPr>
          </w:rPrChange>
        </w:rPr>
        <w:t>AP11 − Conformément à la disposition spéciale VC3 énoncée au 7.3.3.1, aux fins du transport en vrac d’aluminium fondu, la conformité aux “normes spécifiées par l’autorité compétente du pays d’origine” désigne le respect des prescriptions ci</w:t>
      </w:r>
      <w:r w:rsidRPr="00414A19">
        <w:rPr>
          <w:rFonts w:eastAsia="Calibri"/>
          <w:bCs/>
          <w:iCs/>
          <w:lang w:val="fr-FR"/>
          <w:rPrChange w:id="5" w:author="ROUMIER Ariane" w:date="2023-03-27T15:52:00Z">
            <w:rPr>
              <w:b/>
              <w:bCs/>
              <w:i/>
              <w:iCs/>
              <w:lang w:val="fr-FR"/>
            </w:rPr>
          </w:rPrChange>
        </w:rPr>
        <w:noBreakHyphen/>
        <w:t>après.</w:t>
      </w:r>
    </w:p>
    <w:p w14:paraId="1D6F19F1" w14:textId="77777777" w:rsidR="00414A19" w:rsidRPr="00414A19" w:rsidRDefault="00414A19" w:rsidP="00414A19">
      <w:pPr>
        <w:keepNext/>
        <w:kinsoku w:val="0"/>
        <w:overflowPunct w:val="0"/>
        <w:autoSpaceDE w:val="0"/>
        <w:autoSpaceDN w:val="0"/>
        <w:adjustRightInd w:val="0"/>
        <w:snapToGrid w:val="0"/>
        <w:spacing w:after="120"/>
        <w:ind w:left="1701" w:right="1134"/>
        <w:jc w:val="both"/>
        <w:rPr>
          <w:rFonts w:eastAsia="Calibri"/>
          <w:lang w:val="fr-FR"/>
        </w:rPr>
      </w:pPr>
      <w:r w:rsidRPr="00414A19">
        <w:rPr>
          <w:rFonts w:eastAsia="Calibri"/>
          <w:lang w:val="fr-FR"/>
        </w:rPr>
        <w:t>1.</w:t>
      </w:r>
      <w:r w:rsidRPr="00414A19">
        <w:rPr>
          <w:rFonts w:eastAsia="Calibri"/>
          <w:lang w:val="fr-FR"/>
        </w:rPr>
        <w:tab/>
        <w:t>Prescriptions générales</w:t>
      </w:r>
    </w:p>
    <w:p w14:paraId="4A42E8CC" w14:textId="77777777" w:rsidR="00414A19" w:rsidRPr="00414A19" w:rsidRDefault="00414A19" w:rsidP="00414A19">
      <w:pPr>
        <w:kinsoku w:val="0"/>
        <w:overflowPunct w:val="0"/>
        <w:autoSpaceDE w:val="0"/>
        <w:autoSpaceDN w:val="0"/>
        <w:adjustRightInd w:val="0"/>
        <w:snapToGrid w:val="0"/>
        <w:spacing w:after="120"/>
        <w:ind w:left="1701" w:right="1134"/>
        <w:jc w:val="both"/>
        <w:rPr>
          <w:rFonts w:eastAsia="Calibri"/>
          <w:lang w:val="fr-FR"/>
        </w:rPr>
      </w:pPr>
      <w:r w:rsidRPr="00414A19">
        <w:rPr>
          <w:rFonts w:eastAsia="Calibri"/>
          <w:lang w:val="fr-FR"/>
        </w:rPr>
        <w:t>1.1</w:t>
      </w:r>
      <w:r w:rsidRPr="00414A19">
        <w:rPr>
          <w:rFonts w:eastAsia="Calibri"/>
          <w:lang w:val="fr-FR"/>
        </w:rPr>
        <w:tab/>
        <w:t>Les cuves doivent être isolé</w:t>
      </w:r>
      <w:ins w:id="6" w:author="ROUMIER Ariane" w:date="2023-03-27T15:53:00Z">
        <w:r w:rsidRPr="00414A19">
          <w:rPr>
            <w:rFonts w:eastAsia="Calibri"/>
            <w:lang w:val="fr-FR"/>
          </w:rPr>
          <w:t>e</w:t>
        </w:r>
      </w:ins>
      <w:r w:rsidRPr="00414A19">
        <w:rPr>
          <w:rFonts w:eastAsia="Calibri"/>
          <w:lang w:val="fr-FR"/>
        </w:rPr>
        <w:t xml:space="preserve">s de façon à ne pas dépasser une température en surface de 130 °C pendant le transport, </w:t>
      </w:r>
      <w:del w:id="7" w:author="ROUMIER Ariane" w:date="2023-04-03T17:55:00Z">
        <w:r w:rsidRPr="00414A19" w:rsidDel="00EE4E56">
          <w:rPr>
            <w:rFonts w:eastAsia="Calibri"/>
            <w:lang w:val="fr-FR"/>
          </w:rPr>
          <w:delText xml:space="preserve">ou </w:delText>
        </w:r>
      </w:del>
      <w:ins w:id="8" w:author="ROUMIER Ariane" w:date="2023-04-03T17:55:00Z">
        <w:r w:rsidRPr="00414A19">
          <w:rPr>
            <w:rFonts w:eastAsia="Calibri"/>
            <w:lang w:val="fr-FR"/>
          </w:rPr>
          <w:t xml:space="preserve">et être </w:t>
        </w:r>
      </w:ins>
      <w:r w:rsidRPr="00414A19">
        <w:rPr>
          <w:rFonts w:eastAsia="Calibri"/>
          <w:lang w:val="fr-FR"/>
        </w:rPr>
        <w:t>positionné</w:t>
      </w:r>
      <w:ins w:id="9" w:author="ROUMIER Ariane" w:date="2023-03-27T15:53:00Z">
        <w:r w:rsidRPr="00414A19">
          <w:rPr>
            <w:rFonts w:eastAsia="Calibri"/>
            <w:lang w:val="fr-FR"/>
          </w:rPr>
          <w:t>e</w:t>
        </w:r>
      </w:ins>
      <w:r w:rsidRPr="00414A19">
        <w:rPr>
          <w:rFonts w:eastAsia="Calibri"/>
          <w:lang w:val="fr-FR"/>
        </w:rPr>
        <w:t>s de telle manière qu’elles ne puissent pas être touchées par les autres usagers de la route dans des conditions normales de transport. La température en surface ne doit en aucun cas nuire au fonctionnement du véhicule, en particulier des conduites de frein et des câbles électriques.</w:t>
      </w:r>
    </w:p>
    <w:p w14:paraId="03E9C76F" w14:textId="77777777" w:rsidR="00414A19" w:rsidRPr="00414A19" w:rsidRDefault="00414A19" w:rsidP="00414A19">
      <w:pPr>
        <w:kinsoku w:val="0"/>
        <w:overflowPunct w:val="0"/>
        <w:autoSpaceDE w:val="0"/>
        <w:autoSpaceDN w:val="0"/>
        <w:adjustRightInd w:val="0"/>
        <w:snapToGrid w:val="0"/>
        <w:spacing w:after="120"/>
        <w:ind w:left="1701" w:right="1134"/>
        <w:jc w:val="both"/>
        <w:rPr>
          <w:rFonts w:eastAsia="Calibri"/>
          <w:lang w:val="fr-FR"/>
        </w:rPr>
      </w:pPr>
      <w:r w:rsidRPr="00414A19">
        <w:rPr>
          <w:rFonts w:eastAsia="Calibri"/>
          <w:lang w:val="fr-FR"/>
        </w:rPr>
        <w:t>1.2</w:t>
      </w:r>
      <w:r w:rsidRPr="00414A19">
        <w:rPr>
          <w:rFonts w:eastAsia="Calibri"/>
          <w:lang w:val="fr-FR"/>
        </w:rPr>
        <w:tab/>
        <w:t>Les cuves doivent être arrimées au véhicule conformément aux principes d’arrimage du chargement prescrits au 7.5.7.1.</w:t>
      </w:r>
    </w:p>
    <w:p w14:paraId="3A94A153" w14:textId="77777777" w:rsidR="00414A19" w:rsidRPr="00414A19" w:rsidRDefault="00414A19" w:rsidP="00414A19">
      <w:pPr>
        <w:kinsoku w:val="0"/>
        <w:overflowPunct w:val="0"/>
        <w:autoSpaceDE w:val="0"/>
        <w:autoSpaceDN w:val="0"/>
        <w:adjustRightInd w:val="0"/>
        <w:snapToGrid w:val="0"/>
        <w:spacing w:after="120"/>
        <w:ind w:left="1701" w:right="1134"/>
        <w:jc w:val="both"/>
        <w:rPr>
          <w:rFonts w:eastAsia="Calibri"/>
          <w:lang w:val="fr-FR"/>
        </w:rPr>
      </w:pPr>
      <w:r w:rsidRPr="00414A19">
        <w:rPr>
          <w:rFonts w:eastAsia="Calibri"/>
          <w:lang w:val="fr-FR"/>
        </w:rPr>
        <w:t>1.3</w:t>
      </w:r>
      <w:r w:rsidRPr="00414A19">
        <w:rPr>
          <w:rFonts w:eastAsia="Calibri"/>
          <w:lang w:val="fr-FR"/>
        </w:rPr>
        <w:tab/>
        <w:t>Il n’est pas nécessaire d’apposer des plaques-étiquettes et des marques sur les cuves conformément aux dispositions du chapitre 5.3 si celles-ci ont été apposées sur le véhicule.</w:t>
      </w:r>
    </w:p>
    <w:p w14:paraId="72FDC93D" w14:textId="77777777" w:rsidR="00414A19" w:rsidRPr="00414A19" w:rsidRDefault="00414A19" w:rsidP="00414A19">
      <w:pPr>
        <w:keepNext/>
        <w:kinsoku w:val="0"/>
        <w:overflowPunct w:val="0"/>
        <w:autoSpaceDE w:val="0"/>
        <w:autoSpaceDN w:val="0"/>
        <w:adjustRightInd w:val="0"/>
        <w:snapToGrid w:val="0"/>
        <w:spacing w:after="120"/>
        <w:ind w:left="1701" w:right="1134"/>
        <w:jc w:val="both"/>
        <w:rPr>
          <w:rFonts w:eastAsia="Calibri"/>
          <w:lang w:val="fr-FR"/>
        </w:rPr>
      </w:pPr>
      <w:r w:rsidRPr="00414A19">
        <w:rPr>
          <w:rFonts w:eastAsia="Calibri"/>
          <w:lang w:val="fr-FR"/>
        </w:rPr>
        <w:t>2.</w:t>
      </w:r>
      <w:r w:rsidRPr="00414A19">
        <w:rPr>
          <w:rFonts w:eastAsia="Calibri"/>
          <w:lang w:val="fr-FR"/>
        </w:rPr>
        <w:tab/>
        <w:t>Protection contre l’incendie et les explosions</w:t>
      </w:r>
    </w:p>
    <w:p w14:paraId="0D1E0C12" w14:textId="77777777" w:rsidR="00414A19" w:rsidRPr="00414A19" w:rsidRDefault="00414A19" w:rsidP="00414A19">
      <w:pPr>
        <w:kinsoku w:val="0"/>
        <w:overflowPunct w:val="0"/>
        <w:autoSpaceDE w:val="0"/>
        <w:autoSpaceDN w:val="0"/>
        <w:adjustRightInd w:val="0"/>
        <w:snapToGrid w:val="0"/>
        <w:spacing w:after="120"/>
        <w:ind w:left="1701" w:right="1134"/>
        <w:jc w:val="both"/>
        <w:rPr>
          <w:rFonts w:eastAsia="Calibri"/>
          <w:lang w:val="fr-FR"/>
        </w:rPr>
      </w:pPr>
      <w:r w:rsidRPr="00414A19">
        <w:rPr>
          <w:rFonts w:eastAsia="Calibri"/>
          <w:lang w:val="fr-FR"/>
        </w:rPr>
        <w:t>Il faut éviter tout risque d’incendie dû à l’influence thermique de l’aluminium fondu sur la cuve, le véhicule ou les dispositifs d’arrimage du chargement, ainsi que tout risque d’explosion provoquée par des vapeurs qui s’échappent ou par une réaction chimique entre des gaz ayant évolué (par exemple, utiliser des gaz inertes).</w:t>
      </w:r>
    </w:p>
    <w:p w14:paraId="54C1B906" w14:textId="77777777" w:rsidR="00414A19" w:rsidRPr="00414A19" w:rsidRDefault="00414A19" w:rsidP="00414A19">
      <w:pPr>
        <w:keepNext/>
        <w:kinsoku w:val="0"/>
        <w:overflowPunct w:val="0"/>
        <w:autoSpaceDE w:val="0"/>
        <w:autoSpaceDN w:val="0"/>
        <w:adjustRightInd w:val="0"/>
        <w:snapToGrid w:val="0"/>
        <w:spacing w:after="120"/>
        <w:ind w:left="1701" w:right="1134"/>
        <w:jc w:val="both"/>
        <w:rPr>
          <w:rFonts w:eastAsia="Calibri"/>
          <w:lang w:val="fr-FR"/>
        </w:rPr>
      </w:pPr>
      <w:bookmarkStart w:id="10" w:name="_Hlk111723898"/>
      <w:bookmarkStart w:id="11" w:name="_Hlk111723792"/>
      <w:r w:rsidRPr="00414A19">
        <w:rPr>
          <w:rFonts w:eastAsia="Calibri"/>
          <w:lang w:val="fr-FR"/>
        </w:rPr>
        <w:t>3.</w:t>
      </w:r>
      <w:r w:rsidRPr="00414A19">
        <w:rPr>
          <w:rFonts w:eastAsia="Calibri"/>
          <w:lang w:val="fr-FR"/>
        </w:rPr>
        <w:tab/>
        <w:t>Construction des cuves</w:t>
      </w:r>
    </w:p>
    <w:p w14:paraId="26E3F4A5" w14:textId="77777777" w:rsidR="00414A19" w:rsidRPr="00414A19" w:rsidRDefault="00414A19" w:rsidP="00414A19">
      <w:pPr>
        <w:kinsoku w:val="0"/>
        <w:overflowPunct w:val="0"/>
        <w:autoSpaceDE w:val="0"/>
        <w:autoSpaceDN w:val="0"/>
        <w:adjustRightInd w:val="0"/>
        <w:snapToGrid w:val="0"/>
        <w:spacing w:after="120"/>
        <w:ind w:left="1701" w:right="1134"/>
        <w:jc w:val="both"/>
        <w:rPr>
          <w:rFonts w:eastAsia="Calibri"/>
          <w:lang w:val="fr-FR"/>
        </w:rPr>
      </w:pPr>
      <w:r w:rsidRPr="00414A19">
        <w:rPr>
          <w:rFonts w:eastAsia="Calibri"/>
          <w:lang w:val="fr-FR"/>
        </w:rPr>
        <w:t>Les cuves doivent être en acier. Elles doivent être conçues et fabriquées pour une pression d’épreuve de 4 bar</w:t>
      </w:r>
      <w:del w:id="12" w:author="ROUMIER Ariane" w:date="2023-03-30T16:55:00Z">
        <w:r w:rsidRPr="00414A19" w:rsidDel="0028729B">
          <w:rPr>
            <w:rFonts w:eastAsia="Calibri"/>
            <w:lang w:val="fr-FR"/>
          </w:rPr>
          <w:delText>s</w:delText>
        </w:r>
      </w:del>
      <w:r w:rsidRPr="00414A19">
        <w:rPr>
          <w:rFonts w:eastAsia="Calibri"/>
          <w:lang w:val="fr-FR"/>
        </w:rPr>
        <w:t xml:space="preserve"> conformément à la norme EN 13445-3:2014. Au cours </w:t>
      </w:r>
      <w:r w:rsidRPr="00414A19">
        <w:rPr>
          <w:rFonts w:eastAsia="Calibri"/>
          <w:lang w:val="fr-FR"/>
        </w:rPr>
        <w:lastRenderedPageBreak/>
        <w:t xml:space="preserve">de la construction, le </w:t>
      </w:r>
      <w:del w:id="13" w:author="ROUMIER Ariane" w:date="2023-03-30T17:14:00Z">
        <w:r w:rsidRPr="00414A19" w:rsidDel="00AA5E00">
          <w:rPr>
            <w:rFonts w:eastAsia="Calibri"/>
            <w:lang w:val="fr-FR"/>
          </w:rPr>
          <w:delText xml:space="preserve">fabricant </w:delText>
        </w:r>
      </w:del>
      <w:ins w:id="14" w:author="ROUMIER Ariane" w:date="2023-03-30T17:14:00Z">
        <w:r w:rsidRPr="00414A19">
          <w:rPr>
            <w:rFonts w:eastAsia="Calibri"/>
            <w:lang w:val="fr-FR"/>
          </w:rPr>
          <w:t xml:space="preserve">constructeur </w:t>
        </w:r>
      </w:ins>
      <w:r w:rsidRPr="00414A19">
        <w:rPr>
          <w:rFonts w:eastAsia="Calibri"/>
          <w:lang w:val="fr-FR"/>
        </w:rPr>
        <w:t xml:space="preserve">doit spécifier les joints de soudure qui sont soumis aux plus fortes sollicitations. La pression hydrostatique et l’effet de vague de l’aluminium fondu doivent être pris en compte pour décider des dimensions des cuves et de leur </w:t>
      </w:r>
      <w:del w:id="15" w:author="ROUMIER Ariane" w:date="2023-03-30T16:56:00Z">
        <w:r w:rsidRPr="00414A19" w:rsidDel="0028729B">
          <w:rPr>
            <w:rFonts w:eastAsia="Calibri"/>
            <w:lang w:val="fr-FR"/>
          </w:rPr>
          <w:delText xml:space="preserve">arrimage </w:delText>
        </w:r>
      </w:del>
      <w:ins w:id="16" w:author="ROUMIER Ariane" w:date="2023-03-30T16:56:00Z">
        <w:r w:rsidRPr="00414A19">
          <w:rPr>
            <w:rFonts w:eastAsia="Calibri"/>
            <w:lang w:val="fr-FR"/>
          </w:rPr>
          <w:t xml:space="preserve">fixation </w:t>
        </w:r>
      </w:ins>
      <w:r w:rsidRPr="00414A19">
        <w:rPr>
          <w:rFonts w:eastAsia="Calibri"/>
          <w:lang w:val="fr-FR"/>
        </w:rPr>
        <w:t>au véhicule. Les forces décrites au 6.8.2.1.2 doivent être prises en compte.</w:t>
      </w:r>
    </w:p>
    <w:p w14:paraId="122D3323" w14:textId="77777777" w:rsidR="00414A19" w:rsidRPr="00414A19" w:rsidRDefault="00414A19" w:rsidP="00414A19">
      <w:pPr>
        <w:kinsoku w:val="0"/>
        <w:overflowPunct w:val="0"/>
        <w:autoSpaceDE w:val="0"/>
        <w:autoSpaceDN w:val="0"/>
        <w:adjustRightInd w:val="0"/>
        <w:snapToGrid w:val="0"/>
        <w:spacing w:after="120"/>
        <w:ind w:left="1701" w:right="1134"/>
        <w:jc w:val="both"/>
        <w:rPr>
          <w:rFonts w:eastAsia="Calibri"/>
          <w:lang w:val="fr-FR"/>
        </w:rPr>
      </w:pPr>
      <w:r w:rsidRPr="00414A19">
        <w:rPr>
          <w:rFonts w:eastAsia="Calibri"/>
          <w:lang w:val="fr-FR"/>
        </w:rPr>
        <w:t xml:space="preserve">Les fermetures des cuves doivent être conçues conformément à la norme </w:t>
      </w:r>
      <w:r w:rsidRPr="00414A19">
        <w:rPr>
          <w:rFonts w:eastAsia="Calibri"/>
          <w:bCs/>
          <w:iCs/>
          <w:lang w:val="fr-FR"/>
          <w:rPrChange w:id="17" w:author="ROUMIER Ariane" w:date="2023-03-27T15:51:00Z">
            <w:rPr>
              <w:b/>
              <w:bCs/>
              <w:i/>
              <w:iCs/>
              <w:lang w:val="fr-FR"/>
            </w:rPr>
          </w:rPrChange>
        </w:rPr>
        <w:t>EN 13445</w:t>
      </w:r>
      <w:r w:rsidRPr="00414A19">
        <w:rPr>
          <w:rFonts w:eastAsia="Calibri"/>
          <w:bCs/>
          <w:iCs/>
          <w:lang w:val="fr-FR"/>
          <w:rPrChange w:id="18" w:author="ROUMIER Ariane" w:date="2023-03-27T15:51:00Z">
            <w:rPr>
              <w:b/>
              <w:bCs/>
              <w:i/>
              <w:iCs/>
              <w:lang w:val="fr-FR"/>
            </w:rPr>
          </w:rPrChange>
        </w:rPr>
        <w:noBreakHyphen/>
        <w:t>3:2014</w:t>
      </w:r>
      <w:r w:rsidRPr="00414A19">
        <w:rPr>
          <w:rFonts w:eastAsia="Calibri"/>
          <w:lang w:val="fr-FR"/>
        </w:rPr>
        <w:t xml:space="preserve"> et doivent rester étanches en cas de renversement d’une cuve contenant de l’aluminium fondu (position latérale et sommet de la cuve).</w:t>
      </w:r>
    </w:p>
    <w:p w14:paraId="6B0F8D58" w14:textId="77777777" w:rsidR="00414A19" w:rsidRPr="00414A19" w:rsidRDefault="00414A19" w:rsidP="00414A19">
      <w:pPr>
        <w:kinsoku w:val="0"/>
        <w:overflowPunct w:val="0"/>
        <w:autoSpaceDE w:val="0"/>
        <w:autoSpaceDN w:val="0"/>
        <w:adjustRightInd w:val="0"/>
        <w:snapToGrid w:val="0"/>
        <w:spacing w:after="120"/>
        <w:ind w:left="1701" w:right="1134"/>
        <w:jc w:val="both"/>
        <w:rPr>
          <w:rFonts w:eastAsia="Calibri"/>
          <w:lang w:val="fr-FR"/>
        </w:rPr>
      </w:pPr>
      <w:r w:rsidRPr="00414A19">
        <w:rPr>
          <w:rFonts w:eastAsia="Calibri"/>
          <w:lang w:val="fr-FR"/>
        </w:rPr>
        <w:t xml:space="preserve">Les orifices de remplissage et de vidange de la cuve doivent être protégés par des dispositifs tels que des </w:t>
      </w:r>
      <w:del w:id="19" w:author="ROUMIER Ariane" w:date="2023-03-30T17:11:00Z">
        <w:r w:rsidRPr="00414A19" w:rsidDel="00AA5E00">
          <w:rPr>
            <w:rFonts w:eastAsia="Calibri"/>
            <w:lang w:val="fr-FR"/>
          </w:rPr>
          <w:delText>colliers</w:delText>
        </w:r>
      </w:del>
      <w:ins w:id="20" w:author="ROUMIER Ariane" w:date="2023-03-30T17:11:00Z">
        <w:r w:rsidRPr="00414A19">
          <w:rPr>
            <w:rFonts w:eastAsia="Calibri"/>
            <w:lang w:val="fr-FR"/>
          </w:rPr>
          <w:t>collets</w:t>
        </w:r>
      </w:ins>
      <w:r w:rsidRPr="00414A19">
        <w:rPr>
          <w:rFonts w:eastAsia="Calibri"/>
          <w:lang w:val="fr-FR"/>
        </w:rPr>
        <w:t>, des déflecteurs, des cages ou d’autres dispositifs équivalents.</w:t>
      </w:r>
    </w:p>
    <w:p w14:paraId="4EAE5BAF" w14:textId="77777777" w:rsidR="00414A19" w:rsidRPr="00414A19" w:rsidRDefault="00414A19" w:rsidP="00414A19">
      <w:pPr>
        <w:kinsoku w:val="0"/>
        <w:overflowPunct w:val="0"/>
        <w:autoSpaceDE w:val="0"/>
        <w:autoSpaceDN w:val="0"/>
        <w:adjustRightInd w:val="0"/>
        <w:snapToGrid w:val="0"/>
        <w:spacing w:after="120"/>
        <w:ind w:left="1701" w:right="1134"/>
        <w:jc w:val="both"/>
        <w:rPr>
          <w:rFonts w:eastAsia="Calibri"/>
          <w:lang w:val="fr-FR"/>
        </w:rPr>
      </w:pPr>
      <w:r w:rsidRPr="00414A19">
        <w:rPr>
          <w:rFonts w:eastAsia="Calibri"/>
          <w:lang w:val="fr-FR"/>
        </w:rPr>
        <w:t>Le dispositif de protection au sommet de la cuve doit être conçu de manière à supporter sans déformation permanente une charge statique égale à deux fois la masse maximale autorisée de la cuve (2 g), exercée verticalement sur le couvercle de l’orifice de remplissage.</w:t>
      </w:r>
    </w:p>
    <w:p w14:paraId="12002603" w14:textId="77777777" w:rsidR="00414A19" w:rsidRPr="00414A19" w:rsidRDefault="00414A19" w:rsidP="00414A19">
      <w:pPr>
        <w:kinsoku w:val="0"/>
        <w:overflowPunct w:val="0"/>
        <w:autoSpaceDE w:val="0"/>
        <w:autoSpaceDN w:val="0"/>
        <w:adjustRightInd w:val="0"/>
        <w:snapToGrid w:val="0"/>
        <w:spacing w:after="120"/>
        <w:ind w:left="1701" w:right="1134"/>
        <w:jc w:val="both"/>
        <w:rPr>
          <w:rFonts w:eastAsia="Calibri"/>
          <w:iCs/>
          <w:lang w:val="fr-FR"/>
        </w:rPr>
      </w:pPr>
      <w:r w:rsidRPr="00414A19">
        <w:rPr>
          <w:rFonts w:eastAsia="Calibri"/>
          <w:lang w:val="fr-FR"/>
        </w:rPr>
        <w:t>Le revêtement réfractaire doit être en mesure de résister à la matière et pouvoir servir de matériau d’isolation.</w:t>
      </w:r>
    </w:p>
    <w:p w14:paraId="2ABF07F9" w14:textId="77777777" w:rsidR="00414A19" w:rsidRPr="00414A19" w:rsidRDefault="00414A19" w:rsidP="00414A19">
      <w:pPr>
        <w:kinsoku w:val="0"/>
        <w:overflowPunct w:val="0"/>
        <w:autoSpaceDE w:val="0"/>
        <w:autoSpaceDN w:val="0"/>
        <w:adjustRightInd w:val="0"/>
        <w:snapToGrid w:val="0"/>
        <w:spacing w:after="120"/>
        <w:ind w:left="1701" w:right="1134"/>
        <w:jc w:val="both"/>
        <w:rPr>
          <w:rFonts w:eastAsia="Calibri"/>
          <w:lang w:val="fr-FR"/>
        </w:rPr>
      </w:pPr>
      <w:r w:rsidRPr="00414A19">
        <w:rPr>
          <w:rFonts w:eastAsia="Calibri"/>
          <w:lang w:val="fr-FR"/>
        </w:rPr>
        <w:t>Le revêtement réfractaire doit être conçu de manière que son étanchéité reste garantie, quelles que soient les déformations susceptibles de se produire dans les conditions normales de transport (voir 6.8.2.1.2).</w:t>
      </w:r>
    </w:p>
    <w:p w14:paraId="7DA1AED9" w14:textId="77777777" w:rsidR="00414A19" w:rsidRPr="00414A19" w:rsidRDefault="00414A19" w:rsidP="00414A19">
      <w:pPr>
        <w:kinsoku w:val="0"/>
        <w:overflowPunct w:val="0"/>
        <w:autoSpaceDE w:val="0"/>
        <w:autoSpaceDN w:val="0"/>
        <w:adjustRightInd w:val="0"/>
        <w:snapToGrid w:val="0"/>
        <w:spacing w:after="120"/>
        <w:ind w:left="1701" w:right="1134"/>
        <w:jc w:val="both"/>
        <w:rPr>
          <w:rFonts w:eastAsia="Calibri"/>
          <w:lang w:val="fr-FR"/>
        </w:rPr>
      </w:pPr>
      <w:r w:rsidRPr="00414A19">
        <w:rPr>
          <w:rFonts w:eastAsia="Calibri"/>
          <w:lang w:val="fr-FR"/>
        </w:rPr>
        <w:t xml:space="preserve">L’organisme </w:t>
      </w:r>
      <w:ins w:id="21" w:author="ROUMIER Ariane" w:date="2023-03-30T17:13:00Z">
        <w:r w:rsidRPr="00414A19">
          <w:rPr>
            <w:rFonts w:eastAsia="Calibri"/>
            <w:lang w:val="fr-FR"/>
          </w:rPr>
          <w:t xml:space="preserve">de contrôle </w:t>
        </w:r>
      </w:ins>
      <w:r w:rsidRPr="00414A19">
        <w:rPr>
          <w:rFonts w:eastAsia="Calibri"/>
          <w:lang w:val="fr-FR"/>
        </w:rPr>
        <w:t>effectuant des contrôles conformément aux 6.8.2.4.1 ou 6.8.2.4.4 doit vérifier et confirmer l’aptitude du constructeur ou de l’atelier de maintenance ou de réparation</w:t>
      </w:r>
      <w:ins w:id="22" w:author="ROUMIER Ariane" w:date="2023-03-30T17:20:00Z">
        <w:r w:rsidRPr="00414A19">
          <w:rPr>
            <w:rFonts w:eastAsia="Calibri"/>
            <w:lang w:val="fr-FR"/>
          </w:rPr>
          <w:t>,</w:t>
        </w:r>
      </w:ins>
      <w:r w:rsidRPr="00414A19">
        <w:rPr>
          <w:rFonts w:eastAsia="Calibri"/>
          <w:lang w:val="fr-FR"/>
        </w:rPr>
        <w:t xml:space="preserve"> à réaliser des travaux de soudage et la mise en place d’un système d’assurance qualité du soudage. </w:t>
      </w:r>
      <w:r w:rsidRPr="00414A19">
        <w:rPr>
          <w:rFonts w:eastAsia="Calibri"/>
          <w:bCs/>
          <w:iCs/>
          <w:lang w:val="fr-FR"/>
          <w:rPrChange w:id="23" w:author="ROUMIER Ariane" w:date="2023-03-27T15:51:00Z">
            <w:rPr>
              <w:b/>
              <w:bCs/>
              <w:i/>
              <w:iCs/>
              <w:lang w:val="fr-FR"/>
            </w:rPr>
          </w:rPrChange>
        </w:rPr>
        <w:t xml:space="preserve">Les travaux de soudage sur l’enveloppe en tôle, en particulier sur les parties porteuses, ne peuvent être </w:t>
      </w:r>
      <w:del w:id="24" w:author="ROUMIER Ariane" w:date="2023-03-30T17:23:00Z">
        <w:r w:rsidRPr="00414A19" w:rsidDel="00E410EE">
          <w:rPr>
            <w:rFonts w:eastAsia="Calibri"/>
            <w:bCs/>
            <w:iCs/>
            <w:lang w:val="fr-FR"/>
            <w:rPrChange w:id="25" w:author="ROUMIER Ariane" w:date="2023-03-27T15:51:00Z">
              <w:rPr>
                <w:b/>
                <w:bCs/>
                <w:i/>
                <w:iCs/>
                <w:lang w:val="fr-FR"/>
              </w:rPr>
            </w:rPrChange>
          </w:rPr>
          <w:delText xml:space="preserve">effectués </w:delText>
        </w:r>
      </w:del>
      <w:ins w:id="26" w:author="ROUMIER Ariane" w:date="2023-03-30T17:23:00Z">
        <w:r w:rsidRPr="00414A19">
          <w:rPr>
            <w:rFonts w:eastAsia="Calibri"/>
            <w:bCs/>
            <w:iCs/>
            <w:lang w:val="fr-FR"/>
          </w:rPr>
          <w:t>exécutés</w:t>
        </w:r>
        <w:r w:rsidRPr="00414A19">
          <w:rPr>
            <w:rFonts w:eastAsia="Calibri"/>
            <w:bCs/>
            <w:iCs/>
            <w:lang w:val="fr-FR"/>
            <w:rPrChange w:id="27" w:author="ROUMIER Ariane" w:date="2023-03-27T15:51:00Z">
              <w:rPr>
                <w:b/>
                <w:bCs/>
                <w:i/>
                <w:iCs/>
                <w:lang w:val="fr-FR"/>
              </w:rPr>
            </w:rPrChange>
          </w:rPr>
          <w:t xml:space="preserve"> </w:t>
        </w:r>
      </w:ins>
      <w:r w:rsidRPr="00414A19">
        <w:rPr>
          <w:rFonts w:eastAsia="Calibri"/>
          <w:bCs/>
          <w:iCs/>
          <w:lang w:val="fr-FR"/>
          <w:rPrChange w:id="28" w:author="ROUMIER Ariane" w:date="2023-03-27T15:51:00Z">
            <w:rPr>
              <w:b/>
              <w:bCs/>
              <w:i/>
              <w:iCs/>
              <w:lang w:val="fr-FR"/>
            </w:rPr>
          </w:rPrChange>
        </w:rPr>
        <w:t>que par des entreprises de soudage agréées.</w:t>
      </w:r>
    </w:p>
    <w:p w14:paraId="3EBDC167" w14:textId="77777777" w:rsidR="00414A19" w:rsidRPr="00414A19" w:rsidRDefault="00414A19" w:rsidP="00414A19">
      <w:pPr>
        <w:kinsoku w:val="0"/>
        <w:overflowPunct w:val="0"/>
        <w:autoSpaceDE w:val="0"/>
        <w:autoSpaceDN w:val="0"/>
        <w:adjustRightInd w:val="0"/>
        <w:snapToGrid w:val="0"/>
        <w:spacing w:after="120"/>
        <w:ind w:left="1701" w:right="1134"/>
        <w:jc w:val="both"/>
        <w:rPr>
          <w:rFonts w:eastAsia="Calibri"/>
          <w:lang w:val="fr-FR"/>
        </w:rPr>
      </w:pPr>
      <w:r w:rsidRPr="00414A19">
        <w:rPr>
          <w:rFonts w:eastAsia="Calibri"/>
          <w:lang w:val="fr-FR"/>
        </w:rPr>
        <w:t xml:space="preserve">Les joints des couvercles </w:t>
      </w:r>
      <w:ins w:id="29" w:author="ROUMIER Ariane" w:date="2023-03-30T17:16:00Z">
        <w:r w:rsidRPr="00414A19">
          <w:rPr>
            <w:rFonts w:eastAsia="Calibri"/>
            <w:lang w:val="fr-FR"/>
          </w:rPr>
          <w:t xml:space="preserve">des cuves </w:t>
        </w:r>
      </w:ins>
      <w:r w:rsidRPr="00414A19">
        <w:rPr>
          <w:rFonts w:eastAsia="Calibri"/>
          <w:lang w:val="fr-FR"/>
        </w:rPr>
        <w:t xml:space="preserve">et des fermetures </w:t>
      </w:r>
      <w:del w:id="30" w:author="ROUMIER Ariane" w:date="2023-03-30T17:16:00Z">
        <w:r w:rsidRPr="00414A19" w:rsidDel="00AA5E00">
          <w:rPr>
            <w:rFonts w:eastAsia="Calibri"/>
            <w:lang w:val="fr-FR"/>
          </w:rPr>
          <w:delText xml:space="preserve">des cuves </w:delText>
        </w:r>
      </w:del>
      <w:r w:rsidRPr="00414A19">
        <w:rPr>
          <w:rFonts w:eastAsia="Calibri"/>
          <w:lang w:val="fr-FR"/>
        </w:rPr>
        <w:t>doivent être sélectionnés et posés de manière à empêcher l’aluminium fondu de s’écouler en cas de renversement d’une cuve pleine.</w:t>
      </w:r>
    </w:p>
    <w:p w14:paraId="10B16EF4" w14:textId="77777777" w:rsidR="00414A19" w:rsidRPr="00414A19" w:rsidRDefault="00414A19" w:rsidP="00414A19">
      <w:pPr>
        <w:keepNext/>
        <w:kinsoku w:val="0"/>
        <w:overflowPunct w:val="0"/>
        <w:autoSpaceDE w:val="0"/>
        <w:autoSpaceDN w:val="0"/>
        <w:adjustRightInd w:val="0"/>
        <w:snapToGrid w:val="0"/>
        <w:spacing w:after="120"/>
        <w:ind w:left="1701" w:right="1134"/>
        <w:jc w:val="both"/>
        <w:rPr>
          <w:rFonts w:eastAsia="Calibri"/>
          <w:lang w:val="fr-FR"/>
        </w:rPr>
      </w:pPr>
      <w:r w:rsidRPr="00414A19">
        <w:rPr>
          <w:rFonts w:eastAsia="Calibri"/>
          <w:lang w:val="fr-FR"/>
        </w:rPr>
        <w:t>4.</w:t>
      </w:r>
      <w:r w:rsidRPr="00414A19">
        <w:rPr>
          <w:rFonts w:eastAsia="Calibri"/>
          <w:lang w:val="fr-FR"/>
        </w:rPr>
        <w:tab/>
        <w:t>Contrôles et épreuves des cuves</w:t>
      </w:r>
    </w:p>
    <w:p w14:paraId="01FA34A7" w14:textId="77777777" w:rsidR="00414A19" w:rsidRPr="00414A19" w:rsidRDefault="00414A19" w:rsidP="00414A19">
      <w:pPr>
        <w:kinsoku w:val="0"/>
        <w:overflowPunct w:val="0"/>
        <w:autoSpaceDE w:val="0"/>
        <w:autoSpaceDN w:val="0"/>
        <w:adjustRightInd w:val="0"/>
        <w:snapToGrid w:val="0"/>
        <w:spacing w:after="120"/>
        <w:ind w:left="1701" w:right="1134"/>
        <w:jc w:val="both"/>
        <w:rPr>
          <w:rFonts w:eastAsia="Calibri"/>
          <w:lang w:val="fr-FR"/>
        </w:rPr>
      </w:pPr>
      <w:r w:rsidRPr="00414A19">
        <w:rPr>
          <w:rFonts w:eastAsia="Calibri"/>
          <w:lang w:val="fr-FR"/>
        </w:rPr>
        <w:t xml:space="preserve">Les contrôles et les épreuves décrits aux 4.1 à 4.5 doivent être </w:t>
      </w:r>
      <w:del w:id="31" w:author="ROUMIER Ariane" w:date="2023-03-30T17:17:00Z">
        <w:r w:rsidRPr="00414A19" w:rsidDel="00AA5E00">
          <w:rPr>
            <w:rFonts w:eastAsia="Calibri"/>
            <w:lang w:val="fr-FR"/>
          </w:rPr>
          <w:delText xml:space="preserve">exécutés </w:delText>
        </w:r>
      </w:del>
      <w:ins w:id="32" w:author="ROUMIER Ariane" w:date="2023-03-30T17:17:00Z">
        <w:r w:rsidRPr="00414A19">
          <w:rPr>
            <w:rFonts w:eastAsia="Calibri"/>
            <w:lang w:val="fr-FR"/>
          </w:rPr>
          <w:t xml:space="preserve">effectués </w:t>
        </w:r>
      </w:ins>
      <w:r w:rsidRPr="00414A19">
        <w:rPr>
          <w:rFonts w:eastAsia="Calibri"/>
          <w:lang w:val="fr-FR"/>
        </w:rPr>
        <w:t>par un organisme de contrôle agréé par l’autorité compétente. Ils doivent être effectués conformément aux prescriptions applicables de la norme EN 12972:2018. Des procès</w:t>
      </w:r>
      <w:r w:rsidRPr="00414A19">
        <w:rPr>
          <w:rFonts w:eastAsia="Calibri"/>
          <w:lang w:val="fr-FR"/>
        </w:rPr>
        <w:noBreakHyphen/>
        <w:t>verbaux d’épreuve indiquant les résultats des épreuves effectuées doivent être délivrés.</w:t>
      </w:r>
    </w:p>
    <w:p w14:paraId="76C28C02" w14:textId="77777777" w:rsidR="00414A19" w:rsidRPr="00414A19" w:rsidRDefault="00414A19" w:rsidP="00414A19">
      <w:pPr>
        <w:keepNext/>
        <w:kinsoku w:val="0"/>
        <w:overflowPunct w:val="0"/>
        <w:autoSpaceDE w:val="0"/>
        <w:autoSpaceDN w:val="0"/>
        <w:adjustRightInd w:val="0"/>
        <w:snapToGrid w:val="0"/>
        <w:spacing w:after="120"/>
        <w:ind w:left="1701" w:right="1134"/>
        <w:jc w:val="both"/>
        <w:rPr>
          <w:rFonts w:eastAsia="Calibri"/>
          <w:lang w:val="fr-FR"/>
        </w:rPr>
      </w:pPr>
      <w:r w:rsidRPr="00414A19">
        <w:rPr>
          <w:rFonts w:eastAsia="Calibri"/>
          <w:lang w:val="fr-FR"/>
        </w:rPr>
        <w:t>4.1</w:t>
      </w:r>
      <w:r w:rsidRPr="00414A19">
        <w:rPr>
          <w:rFonts w:eastAsia="Calibri"/>
          <w:lang w:val="fr-FR"/>
        </w:rPr>
        <w:tab/>
        <w:t>Examen de type des cuves</w:t>
      </w:r>
    </w:p>
    <w:p w14:paraId="2082226A" w14:textId="77777777" w:rsidR="00414A19" w:rsidRPr="00414A19" w:rsidRDefault="00414A19" w:rsidP="00414A19">
      <w:pPr>
        <w:kinsoku w:val="0"/>
        <w:overflowPunct w:val="0"/>
        <w:autoSpaceDE w:val="0"/>
        <w:autoSpaceDN w:val="0"/>
        <w:adjustRightInd w:val="0"/>
        <w:snapToGrid w:val="0"/>
        <w:spacing w:after="120"/>
        <w:ind w:left="1701" w:right="1134"/>
        <w:jc w:val="both"/>
        <w:rPr>
          <w:rFonts w:eastAsia="Calibri"/>
          <w:lang w:val="fr-FR"/>
        </w:rPr>
      </w:pPr>
      <w:r w:rsidRPr="00414A19">
        <w:rPr>
          <w:rFonts w:eastAsia="Calibri"/>
          <w:lang w:val="fr-FR"/>
        </w:rPr>
        <w:t>La conception de la construction et la qualité de l’exécution doivent être contrôlées au moyen d’une procédure d’épreuve sur modèle type afin de vérifier que les cuves sont conformes aux prescriptions relatives à la construction de la norme EN 13445</w:t>
      </w:r>
      <w:r w:rsidRPr="00414A19">
        <w:rPr>
          <w:rFonts w:eastAsia="Calibri"/>
          <w:lang w:val="fr-FR"/>
        </w:rPr>
        <w:noBreakHyphen/>
        <w:t>3:2014. Les joints de soudure soumis aux plus fortes sollicitations doivent être désignés dans le procès-verbal d’épreuve sur modèle type.</w:t>
      </w:r>
    </w:p>
    <w:p w14:paraId="3B6F0676" w14:textId="77777777" w:rsidR="00414A19" w:rsidRPr="00414A19" w:rsidRDefault="00414A19" w:rsidP="00414A19">
      <w:pPr>
        <w:keepNext/>
        <w:kinsoku w:val="0"/>
        <w:overflowPunct w:val="0"/>
        <w:autoSpaceDE w:val="0"/>
        <w:autoSpaceDN w:val="0"/>
        <w:adjustRightInd w:val="0"/>
        <w:snapToGrid w:val="0"/>
        <w:spacing w:after="120"/>
        <w:ind w:left="1701" w:right="1134"/>
        <w:jc w:val="both"/>
        <w:rPr>
          <w:rFonts w:eastAsia="Calibri"/>
          <w:lang w:val="fr-FR"/>
        </w:rPr>
      </w:pPr>
      <w:r w:rsidRPr="00414A19">
        <w:rPr>
          <w:rFonts w:eastAsia="Calibri"/>
          <w:lang w:val="fr-FR"/>
        </w:rPr>
        <w:t>4.2</w:t>
      </w:r>
      <w:r w:rsidRPr="00414A19">
        <w:rPr>
          <w:rFonts w:eastAsia="Calibri"/>
          <w:lang w:val="fr-FR"/>
        </w:rPr>
        <w:tab/>
        <w:t>Contrôle initial</w:t>
      </w:r>
    </w:p>
    <w:p w14:paraId="2D57C16C" w14:textId="77777777" w:rsidR="00414A19" w:rsidRPr="00414A19" w:rsidRDefault="00414A19" w:rsidP="00414A19">
      <w:pPr>
        <w:kinsoku w:val="0"/>
        <w:overflowPunct w:val="0"/>
        <w:autoSpaceDE w:val="0"/>
        <w:autoSpaceDN w:val="0"/>
        <w:adjustRightInd w:val="0"/>
        <w:snapToGrid w:val="0"/>
        <w:spacing w:after="120"/>
        <w:ind w:left="1701" w:right="1134"/>
        <w:jc w:val="both"/>
        <w:rPr>
          <w:rFonts w:eastAsia="Calibri"/>
          <w:lang w:val="fr-FR"/>
        </w:rPr>
      </w:pPr>
      <w:r w:rsidRPr="00414A19">
        <w:rPr>
          <w:rFonts w:eastAsia="Calibri"/>
          <w:lang w:val="fr-FR"/>
        </w:rPr>
        <w:t>Les cuves doivent être contrôlées avant leur mise en service.</w:t>
      </w:r>
    </w:p>
    <w:p w14:paraId="1AA41CEF" w14:textId="77777777" w:rsidR="00414A19" w:rsidRPr="00414A19" w:rsidRDefault="00414A19" w:rsidP="00414A19">
      <w:pPr>
        <w:keepNext/>
        <w:kinsoku w:val="0"/>
        <w:overflowPunct w:val="0"/>
        <w:autoSpaceDE w:val="0"/>
        <w:autoSpaceDN w:val="0"/>
        <w:adjustRightInd w:val="0"/>
        <w:snapToGrid w:val="0"/>
        <w:spacing w:after="120"/>
        <w:ind w:left="1701" w:right="1134"/>
        <w:jc w:val="both"/>
        <w:rPr>
          <w:rFonts w:eastAsia="Calibri"/>
          <w:lang w:val="fr-FR"/>
        </w:rPr>
      </w:pPr>
      <w:r w:rsidRPr="00414A19">
        <w:rPr>
          <w:rFonts w:eastAsia="Calibri"/>
          <w:lang w:val="fr-FR"/>
        </w:rPr>
        <w:t>Le contrôle doit comprendre au minimum :</w:t>
      </w:r>
    </w:p>
    <w:p w14:paraId="24F6C85B" w14:textId="77777777" w:rsidR="00414A19" w:rsidRPr="00414A19" w:rsidRDefault="00414A19" w:rsidP="00414A19">
      <w:pPr>
        <w:kinsoku w:val="0"/>
        <w:overflowPunct w:val="0"/>
        <w:autoSpaceDE w:val="0"/>
        <w:autoSpaceDN w:val="0"/>
        <w:adjustRightInd w:val="0"/>
        <w:snapToGrid w:val="0"/>
        <w:spacing w:after="120"/>
        <w:ind w:left="1701" w:right="1134" w:firstLine="567"/>
        <w:jc w:val="both"/>
        <w:rPr>
          <w:rFonts w:eastAsia="Calibri"/>
          <w:lang w:val="fr-FR"/>
        </w:rPr>
      </w:pPr>
      <w:r w:rsidRPr="00414A19">
        <w:rPr>
          <w:rFonts w:eastAsia="Calibri"/>
          <w:lang w:val="fr-FR"/>
        </w:rPr>
        <w:t>a)</w:t>
      </w:r>
      <w:r w:rsidRPr="00414A19">
        <w:rPr>
          <w:rFonts w:eastAsia="Calibri"/>
          <w:lang w:val="fr-FR"/>
        </w:rPr>
        <w:tab/>
        <w:t>Une vérification permettant de s’assurer que la cuve est conforme aux documents d’examen de type ;</w:t>
      </w:r>
    </w:p>
    <w:p w14:paraId="2A710222" w14:textId="77777777" w:rsidR="00414A19" w:rsidRPr="00414A19" w:rsidRDefault="00414A19" w:rsidP="00414A19">
      <w:pPr>
        <w:kinsoku w:val="0"/>
        <w:overflowPunct w:val="0"/>
        <w:autoSpaceDE w:val="0"/>
        <w:autoSpaceDN w:val="0"/>
        <w:adjustRightInd w:val="0"/>
        <w:snapToGrid w:val="0"/>
        <w:spacing w:after="120"/>
        <w:ind w:left="1701" w:right="1134" w:firstLine="567"/>
        <w:jc w:val="both"/>
        <w:rPr>
          <w:rFonts w:eastAsia="Calibri"/>
          <w:lang w:val="fr-FR"/>
        </w:rPr>
      </w:pPr>
      <w:r w:rsidRPr="00414A19">
        <w:rPr>
          <w:rFonts w:eastAsia="Calibri"/>
          <w:lang w:val="fr-FR"/>
        </w:rPr>
        <w:lastRenderedPageBreak/>
        <w:t>b)</w:t>
      </w:r>
      <w:r w:rsidRPr="00414A19">
        <w:rPr>
          <w:rFonts w:eastAsia="Calibri"/>
          <w:lang w:val="fr-FR"/>
        </w:rPr>
        <w:tab/>
        <w:t>Une vérification de la conformité au modèle ;</w:t>
      </w:r>
    </w:p>
    <w:p w14:paraId="4C6B993C" w14:textId="77777777" w:rsidR="00414A19" w:rsidRPr="00414A19" w:rsidRDefault="00414A19" w:rsidP="00414A19">
      <w:pPr>
        <w:kinsoku w:val="0"/>
        <w:overflowPunct w:val="0"/>
        <w:autoSpaceDE w:val="0"/>
        <w:autoSpaceDN w:val="0"/>
        <w:adjustRightInd w:val="0"/>
        <w:snapToGrid w:val="0"/>
        <w:spacing w:after="120"/>
        <w:ind w:left="1701" w:right="1134" w:firstLine="567"/>
        <w:jc w:val="both"/>
        <w:rPr>
          <w:rFonts w:eastAsia="Calibri"/>
          <w:lang w:val="fr-FR"/>
        </w:rPr>
      </w:pPr>
      <w:r w:rsidRPr="00414A19">
        <w:rPr>
          <w:rFonts w:eastAsia="Calibri"/>
          <w:lang w:val="fr-FR"/>
        </w:rPr>
        <w:t>c)</w:t>
      </w:r>
      <w:r w:rsidRPr="00414A19">
        <w:rPr>
          <w:rFonts w:eastAsia="Calibri"/>
          <w:lang w:val="fr-FR"/>
        </w:rPr>
        <w:tab/>
        <w:t>Un examen de l’état extérieur ;</w:t>
      </w:r>
    </w:p>
    <w:p w14:paraId="56E26631" w14:textId="77777777" w:rsidR="00414A19" w:rsidRPr="00414A19" w:rsidRDefault="00414A19" w:rsidP="00414A19">
      <w:pPr>
        <w:kinsoku w:val="0"/>
        <w:overflowPunct w:val="0"/>
        <w:autoSpaceDE w:val="0"/>
        <w:autoSpaceDN w:val="0"/>
        <w:adjustRightInd w:val="0"/>
        <w:snapToGrid w:val="0"/>
        <w:spacing w:after="120"/>
        <w:ind w:left="1701" w:right="1134" w:firstLine="567"/>
        <w:jc w:val="both"/>
        <w:rPr>
          <w:rFonts w:eastAsia="Calibri"/>
          <w:lang w:val="fr-FR"/>
        </w:rPr>
      </w:pPr>
      <w:r w:rsidRPr="00414A19">
        <w:rPr>
          <w:rFonts w:eastAsia="Calibri"/>
          <w:lang w:val="fr-FR"/>
        </w:rPr>
        <w:t>d)</w:t>
      </w:r>
      <w:r w:rsidRPr="00414A19">
        <w:rPr>
          <w:rFonts w:eastAsia="Calibri"/>
          <w:lang w:val="fr-FR"/>
        </w:rPr>
        <w:tab/>
        <w:t>Une épreuve de pression hydraulique à une pression d’épreuve de 4 bar</w:t>
      </w:r>
      <w:del w:id="33" w:author="ROUMIER Ariane" w:date="2023-03-30T17:35:00Z">
        <w:r w:rsidRPr="00414A19" w:rsidDel="00002D75">
          <w:rPr>
            <w:rFonts w:eastAsia="Calibri"/>
            <w:lang w:val="fr-FR"/>
          </w:rPr>
          <w:delText>s</w:delText>
        </w:r>
      </w:del>
      <w:r w:rsidRPr="00414A19">
        <w:rPr>
          <w:rFonts w:eastAsia="Calibri"/>
          <w:lang w:val="fr-FR"/>
        </w:rPr>
        <w:t> ; à ce stade, les cuves ne doivent pas être équipées d’un revêtement réfractaire ;</w:t>
      </w:r>
    </w:p>
    <w:p w14:paraId="46774602" w14:textId="77777777" w:rsidR="00414A19" w:rsidRPr="00414A19" w:rsidRDefault="00414A19" w:rsidP="00414A19">
      <w:pPr>
        <w:kinsoku w:val="0"/>
        <w:overflowPunct w:val="0"/>
        <w:autoSpaceDE w:val="0"/>
        <w:autoSpaceDN w:val="0"/>
        <w:adjustRightInd w:val="0"/>
        <w:snapToGrid w:val="0"/>
        <w:spacing w:after="120"/>
        <w:ind w:left="1701" w:right="1134" w:firstLine="567"/>
        <w:jc w:val="both"/>
        <w:rPr>
          <w:rFonts w:eastAsia="Calibri"/>
          <w:lang w:val="fr-FR"/>
        </w:rPr>
      </w:pPr>
      <w:bookmarkStart w:id="34" w:name="_Hlk40691350"/>
      <w:r w:rsidRPr="00414A19">
        <w:rPr>
          <w:rFonts w:eastAsia="Calibri"/>
          <w:lang w:val="fr-FR"/>
        </w:rPr>
        <w:t>e)</w:t>
      </w:r>
      <w:r w:rsidRPr="00414A19">
        <w:rPr>
          <w:rFonts w:eastAsia="Calibri"/>
          <w:lang w:val="fr-FR"/>
        </w:rPr>
        <w:tab/>
        <w:t>Un examen de l’état intérieur (</w:t>
      </w:r>
      <w:del w:id="35" w:author="ROUMIER Ariane" w:date="2023-03-30T17:38:00Z">
        <w:r w:rsidRPr="00414A19" w:rsidDel="00EB1394">
          <w:rPr>
            <w:rFonts w:eastAsia="Calibri"/>
            <w:lang w:val="fr-FR"/>
          </w:rPr>
          <w:delText xml:space="preserve">inspection </w:delText>
        </w:r>
      </w:del>
      <w:ins w:id="36" w:author="ROUMIER Ariane" w:date="2023-03-30T17:38:00Z">
        <w:r w:rsidRPr="00414A19">
          <w:rPr>
            <w:rFonts w:eastAsia="Calibri"/>
            <w:lang w:val="fr-FR"/>
          </w:rPr>
          <w:t xml:space="preserve">examen </w:t>
        </w:r>
      </w:ins>
      <w:r w:rsidRPr="00414A19">
        <w:rPr>
          <w:rFonts w:eastAsia="Calibri"/>
          <w:lang w:val="fr-FR"/>
        </w:rPr>
        <w:t>visuel</w:t>
      </w:r>
      <w:del w:id="37" w:author="ROUMIER Ariane" w:date="2023-03-30T17:38:00Z">
        <w:r w:rsidRPr="00414A19" w:rsidDel="00EB1394">
          <w:rPr>
            <w:rFonts w:eastAsia="Calibri"/>
            <w:lang w:val="fr-FR"/>
          </w:rPr>
          <w:delText>le</w:delText>
        </w:r>
      </w:del>
      <w:r w:rsidRPr="00414A19">
        <w:rPr>
          <w:rFonts w:eastAsia="Calibri"/>
          <w:lang w:val="fr-FR"/>
        </w:rPr>
        <w:t xml:space="preserve"> de la surface métallique intérieure de la cuve avant l’application du </w:t>
      </w:r>
      <w:r w:rsidRPr="00414A19">
        <w:rPr>
          <w:rFonts w:eastAsia="Calibri"/>
          <w:bCs/>
          <w:iCs/>
          <w:lang w:val="fr-FR"/>
          <w:rPrChange w:id="38" w:author="ROUMIER Ariane" w:date="2023-03-27T15:51:00Z">
            <w:rPr>
              <w:b/>
              <w:bCs/>
              <w:i/>
              <w:iCs/>
              <w:lang w:val="fr-FR"/>
            </w:rPr>
          </w:rPrChange>
        </w:rPr>
        <w:t>revêtement</w:t>
      </w:r>
      <w:r w:rsidRPr="00414A19">
        <w:rPr>
          <w:rFonts w:eastAsia="Calibri"/>
          <w:lang w:val="fr-FR"/>
        </w:rPr>
        <w:t xml:space="preserve"> réfractaire et </w:t>
      </w:r>
      <w:del w:id="39" w:author="ROUMIER Ariane" w:date="2023-03-30T17:39:00Z">
        <w:r w:rsidRPr="00414A19" w:rsidDel="00EB1394">
          <w:rPr>
            <w:rFonts w:eastAsia="Calibri"/>
            <w:lang w:val="fr-FR"/>
          </w:rPr>
          <w:delText xml:space="preserve">inspection </w:delText>
        </w:r>
      </w:del>
      <w:ins w:id="40" w:author="ROUMIER Ariane" w:date="2023-03-30T17:39:00Z">
        <w:r w:rsidRPr="00414A19">
          <w:rPr>
            <w:rFonts w:eastAsia="Calibri"/>
            <w:lang w:val="fr-FR"/>
          </w:rPr>
          <w:t xml:space="preserve">examen </w:t>
        </w:r>
      </w:ins>
      <w:r w:rsidRPr="00414A19">
        <w:rPr>
          <w:rFonts w:eastAsia="Calibri"/>
          <w:lang w:val="fr-FR"/>
        </w:rPr>
        <w:t>visuel</w:t>
      </w:r>
      <w:del w:id="41" w:author="ROUMIER Ariane" w:date="2023-03-30T17:39:00Z">
        <w:r w:rsidRPr="00414A19" w:rsidDel="00EB1394">
          <w:rPr>
            <w:rFonts w:eastAsia="Calibri"/>
            <w:lang w:val="fr-FR"/>
          </w:rPr>
          <w:delText>le</w:delText>
        </w:r>
      </w:del>
      <w:r w:rsidRPr="00414A19">
        <w:rPr>
          <w:rFonts w:eastAsia="Calibri"/>
          <w:lang w:val="fr-FR"/>
        </w:rPr>
        <w:t xml:space="preserve"> du </w:t>
      </w:r>
      <w:r w:rsidRPr="00414A19">
        <w:rPr>
          <w:rFonts w:eastAsia="Calibri"/>
          <w:bCs/>
          <w:iCs/>
          <w:lang w:val="fr-FR"/>
          <w:rPrChange w:id="42" w:author="ROUMIER Ariane" w:date="2023-03-27T15:51:00Z">
            <w:rPr>
              <w:b/>
              <w:bCs/>
              <w:i/>
              <w:iCs/>
              <w:lang w:val="fr-FR"/>
            </w:rPr>
          </w:rPrChange>
        </w:rPr>
        <w:t>revêtement</w:t>
      </w:r>
      <w:r w:rsidRPr="00414A19">
        <w:rPr>
          <w:rFonts w:eastAsia="Calibri"/>
          <w:lang w:val="fr-FR"/>
        </w:rPr>
        <w:t xml:space="preserve"> réfractaire) ;</w:t>
      </w:r>
      <w:bookmarkEnd w:id="34"/>
    </w:p>
    <w:p w14:paraId="68C59D41" w14:textId="77777777" w:rsidR="00414A19" w:rsidRPr="00414A19" w:rsidRDefault="00414A19" w:rsidP="00414A19">
      <w:pPr>
        <w:kinsoku w:val="0"/>
        <w:overflowPunct w:val="0"/>
        <w:autoSpaceDE w:val="0"/>
        <w:autoSpaceDN w:val="0"/>
        <w:adjustRightInd w:val="0"/>
        <w:snapToGrid w:val="0"/>
        <w:spacing w:after="120"/>
        <w:ind w:left="1701" w:right="1134" w:firstLine="567"/>
        <w:jc w:val="both"/>
        <w:rPr>
          <w:rFonts w:eastAsia="Calibri"/>
          <w:lang w:val="fr-FR"/>
        </w:rPr>
      </w:pPr>
      <w:r w:rsidRPr="00414A19">
        <w:rPr>
          <w:rFonts w:eastAsia="Calibri"/>
          <w:lang w:val="fr-FR"/>
        </w:rPr>
        <w:t>f)</w:t>
      </w:r>
      <w:r w:rsidRPr="00414A19">
        <w:rPr>
          <w:rFonts w:eastAsia="Calibri"/>
          <w:lang w:val="fr-FR"/>
        </w:rPr>
        <w:tab/>
        <w:t>Une vérification du bon fonctionnement de l’équipement.</w:t>
      </w:r>
    </w:p>
    <w:p w14:paraId="002EC15A" w14:textId="77777777" w:rsidR="00414A19" w:rsidRPr="00414A19" w:rsidRDefault="00414A19" w:rsidP="00414A19">
      <w:pPr>
        <w:kinsoku w:val="0"/>
        <w:overflowPunct w:val="0"/>
        <w:autoSpaceDE w:val="0"/>
        <w:autoSpaceDN w:val="0"/>
        <w:adjustRightInd w:val="0"/>
        <w:snapToGrid w:val="0"/>
        <w:spacing w:after="120"/>
        <w:ind w:left="1701" w:right="1134"/>
        <w:jc w:val="both"/>
        <w:rPr>
          <w:rFonts w:eastAsia="Calibri"/>
          <w:lang w:val="fr-FR"/>
        </w:rPr>
      </w:pPr>
      <w:r w:rsidRPr="00414A19">
        <w:rPr>
          <w:rFonts w:eastAsia="Calibri"/>
          <w:lang w:val="fr-FR"/>
        </w:rPr>
        <w:t>L’épreuve de pression hydraulique peut également être effectuée avec un autre joint.</w:t>
      </w:r>
    </w:p>
    <w:p w14:paraId="1CBC3B0A" w14:textId="77777777" w:rsidR="00414A19" w:rsidRPr="00414A19" w:rsidRDefault="00414A19" w:rsidP="00414A19">
      <w:pPr>
        <w:keepNext/>
        <w:kinsoku w:val="0"/>
        <w:overflowPunct w:val="0"/>
        <w:autoSpaceDE w:val="0"/>
        <w:autoSpaceDN w:val="0"/>
        <w:adjustRightInd w:val="0"/>
        <w:snapToGrid w:val="0"/>
        <w:spacing w:after="120"/>
        <w:ind w:left="1701" w:right="1134"/>
        <w:jc w:val="both"/>
        <w:rPr>
          <w:rFonts w:eastAsia="Calibri"/>
          <w:lang w:val="fr-FR"/>
        </w:rPr>
      </w:pPr>
      <w:r w:rsidRPr="00414A19">
        <w:rPr>
          <w:rFonts w:eastAsia="Calibri"/>
          <w:lang w:val="fr-FR"/>
        </w:rPr>
        <w:t>4.3</w:t>
      </w:r>
      <w:r w:rsidRPr="00414A19">
        <w:rPr>
          <w:rFonts w:eastAsia="Calibri"/>
          <w:lang w:val="fr-FR"/>
        </w:rPr>
        <w:tab/>
        <w:t>Contrôle intermédiaire</w:t>
      </w:r>
    </w:p>
    <w:p w14:paraId="7C31C1F4" w14:textId="77777777" w:rsidR="00414A19" w:rsidRPr="00414A19" w:rsidRDefault="00414A19" w:rsidP="00414A19">
      <w:pPr>
        <w:kinsoku w:val="0"/>
        <w:overflowPunct w:val="0"/>
        <w:autoSpaceDE w:val="0"/>
        <w:autoSpaceDN w:val="0"/>
        <w:adjustRightInd w:val="0"/>
        <w:snapToGrid w:val="0"/>
        <w:spacing w:after="120"/>
        <w:ind w:left="1701" w:right="1134"/>
        <w:jc w:val="both"/>
        <w:rPr>
          <w:rFonts w:eastAsia="Calibri"/>
          <w:bCs/>
          <w:iCs/>
          <w:lang w:val="fr-FR"/>
          <w:rPrChange w:id="43" w:author="ROUMIER Ariane" w:date="2023-03-27T15:51:00Z">
            <w:rPr>
              <w:b/>
              <w:bCs/>
              <w:i/>
              <w:iCs/>
              <w:lang w:val="fr-FR"/>
            </w:rPr>
          </w:rPrChange>
        </w:rPr>
      </w:pPr>
      <w:r w:rsidRPr="00414A19">
        <w:rPr>
          <w:rFonts w:eastAsia="Calibri"/>
          <w:bCs/>
          <w:iCs/>
          <w:lang w:val="fr-FR"/>
          <w:rPrChange w:id="44" w:author="ROUMIER Ariane" w:date="2023-03-27T15:51:00Z">
            <w:rPr>
              <w:b/>
              <w:bCs/>
              <w:i/>
              <w:iCs/>
              <w:lang w:val="fr-FR"/>
            </w:rPr>
          </w:rPrChange>
        </w:rPr>
        <w:t xml:space="preserve">Les cuves doivent faire l’objet d’un contrôle intermédiaire au plus tard six ans après le contrôle initial et </w:t>
      </w:r>
      <w:del w:id="45" w:author="ROUMIER Ariane" w:date="2023-03-30T17:45:00Z">
        <w:r w:rsidRPr="00414A19" w:rsidDel="00EB1394">
          <w:rPr>
            <w:rFonts w:eastAsia="Calibri"/>
            <w:bCs/>
            <w:iCs/>
            <w:lang w:val="fr-FR"/>
            <w:rPrChange w:id="46" w:author="ROUMIER Ariane" w:date="2023-03-27T15:51:00Z">
              <w:rPr>
                <w:b/>
                <w:bCs/>
                <w:i/>
                <w:iCs/>
                <w:lang w:val="fr-FR"/>
              </w:rPr>
            </w:rPrChange>
          </w:rPr>
          <w:delText xml:space="preserve">après </w:delText>
        </w:r>
      </w:del>
      <w:r w:rsidRPr="00414A19">
        <w:rPr>
          <w:rFonts w:eastAsia="Calibri"/>
          <w:bCs/>
          <w:iCs/>
          <w:lang w:val="fr-FR"/>
          <w:rPrChange w:id="47" w:author="ROUMIER Ariane" w:date="2023-03-27T15:51:00Z">
            <w:rPr>
              <w:b/>
              <w:bCs/>
              <w:i/>
              <w:iCs/>
              <w:lang w:val="fr-FR"/>
            </w:rPr>
          </w:rPrChange>
        </w:rPr>
        <w:t>chaque contrôle périodique.</w:t>
      </w:r>
    </w:p>
    <w:p w14:paraId="1BEA9545" w14:textId="77777777" w:rsidR="00414A19" w:rsidRPr="00414A19" w:rsidRDefault="00414A19" w:rsidP="00414A19">
      <w:pPr>
        <w:keepNext/>
        <w:kinsoku w:val="0"/>
        <w:overflowPunct w:val="0"/>
        <w:autoSpaceDE w:val="0"/>
        <w:autoSpaceDN w:val="0"/>
        <w:adjustRightInd w:val="0"/>
        <w:snapToGrid w:val="0"/>
        <w:spacing w:after="120"/>
        <w:ind w:left="1701" w:right="1134"/>
        <w:jc w:val="both"/>
        <w:rPr>
          <w:rFonts w:eastAsia="Calibri"/>
          <w:lang w:val="fr-FR"/>
        </w:rPr>
      </w:pPr>
      <w:r w:rsidRPr="00414A19">
        <w:rPr>
          <w:rFonts w:eastAsia="Calibri"/>
          <w:lang w:val="fr-FR"/>
        </w:rPr>
        <w:t>Le contrôle intermédiaire doit comprendre au minimum :</w:t>
      </w:r>
    </w:p>
    <w:p w14:paraId="116D33A3" w14:textId="77777777" w:rsidR="00414A19" w:rsidRPr="00414A19" w:rsidRDefault="00414A19" w:rsidP="00414A19">
      <w:pPr>
        <w:kinsoku w:val="0"/>
        <w:overflowPunct w:val="0"/>
        <w:autoSpaceDE w:val="0"/>
        <w:autoSpaceDN w:val="0"/>
        <w:adjustRightInd w:val="0"/>
        <w:snapToGrid w:val="0"/>
        <w:spacing w:after="120"/>
        <w:ind w:left="1701" w:right="1134" w:firstLine="567"/>
        <w:jc w:val="both"/>
        <w:rPr>
          <w:rFonts w:eastAsia="Calibri"/>
          <w:lang w:val="fr-FR"/>
        </w:rPr>
      </w:pPr>
      <w:r w:rsidRPr="00414A19">
        <w:rPr>
          <w:rFonts w:eastAsia="Calibri"/>
          <w:lang w:val="fr-FR"/>
        </w:rPr>
        <w:t>a)</w:t>
      </w:r>
      <w:r w:rsidRPr="00414A19">
        <w:rPr>
          <w:rFonts w:eastAsia="Calibri"/>
          <w:lang w:val="fr-FR"/>
        </w:rPr>
        <w:tab/>
        <w:t>Une vérification des documents ;</w:t>
      </w:r>
    </w:p>
    <w:p w14:paraId="2562B734" w14:textId="77777777" w:rsidR="00414A19" w:rsidRPr="00414A19" w:rsidRDefault="00414A19" w:rsidP="00414A19">
      <w:pPr>
        <w:kinsoku w:val="0"/>
        <w:overflowPunct w:val="0"/>
        <w:autoSpaceDE w:val="0"/>
        <w:autoSpaceDN w:val="0"/>
        <w:adjustRightInd w:val="0"/>
        <w:snapToGrid w:val="0"/>
        <w:spacing w:after="120"/>
        <w:ind w:left="1701" w:right="1134" w:firstLine="567"/>
        <w:jc w:val="both"/>
        <w:rPr>
          <w:rFonts w:eastAsia="Calibri"/>
          <w:lang w:val="fr-FR"/>
        </w:rPr>
      </w:pPr>
      <w:r w:rsidRPr="00414A19">
        <w:rPr>
          <w:rFonts w:eastAsia="Calibri"/>
          <w:lang w:val="fr-FR"/>
        </w:rPr>
        <w:t>b)</w:t>
      </w:r>
      <w:r w:rsidRPr="00414A19">
        <w:rPr>
          <w:rFonts w:eastAsia="Calibri"/>
          <w:lang w:val="fr-FR"/>
        </w:rPr>
        <w:tab/>
        <w:t>Un examen de l’état extérieur, notamment de l’intégrité des raccords de la bride et du couvercle ;</w:t>
      </w:r>
    </w:p>
    <w:p w14:paraId="571B0833" w14:textId="77777777" w:rsidR="00414A19" w:rsidRPr="00414A19" w:rsidRDefault="00414A19" w:rsidP="00414A19">
      <w:pPr>
        <w:kinsoku w:val="0"/>
        <w:overflowPunct w:val="0"/>
        <w:autoSpaceDE w:val="0"/>
        <w:autoSpaceDN w:val="0"/>
        <w:adjustRightInd w:val="0"/>
        <w:snapToGrid w:val="0"/>
        <w:spacing w:after="120"/>
        <w:ind w:left="1701" w:right="1134" w:firstLine="567"/>
        <w:jc w:val="both"/>
        <w:rPr>
          <w:rFonts w:eastAsia="Calibri"/>
          <w:lang w:val="fr-FR"/>
        </w:rPr>
      </w:pPr>
      <w:r w:rsidRPr="00414A19">
        <w:rPr>
          <w:rFonts w:eastAsia="Calibri"/>
          <w:lang w:val="fr-FR"/>
        </w:rPr>
        <w:t>c)</w:t>
      </w:r>
      <w:r w:rsidRPr="00414A19">
        <w:rPr>
          <w:rFonts w:eastAsia="Calibri"/>
          <w:lang w:val="fr-FR"/>
        </w:rPr>
        <w:tab/>
        <w:t>Une mesure de l’épaisseur des parois pour vérifier que l’épaisseur minimale requise est respectée ;</w:t>
      </w:r>
      <w:bookmarkStart w:id="48" w:name="_Hlk40425483"/>
      <w:bookmarkEnd w:id="48"/>
    </w:p>
    <w:p w14:paraId="43168337" w14:textId="77777777" w:rsidR="00414A19" w:rsidRPr="00414A19" w:rsidRDefault="00414A19" w:rsidP="00414A19">
      <w:pPr>
        <w:kinsoku w:val="0"/>
        <w:overflowPunct w:val="0"/>
        <w:autoSpaceDE w:val="0"/>
        <w:autoSpaceDN w:val="0"/>
        <w:adjustRightInd w:val="0"/>
        <w:snapToGrid w:val="0"/>
        <w:spacing w:after="120"/>
        <w:ind w:left="1701" w:right="1134" w:firstLine="567"/>
        <w:jc w:val="both"/>
        <w:rPr>
          <w:rFonts w:eastAsia="Calibri"/>
          <w:lang w:val="fr-FR"/>
        </w:rPr>
      </w:pPr>
      <w:r w:rsidRPr="00414A19">
        <w:rPr>
          <w:rFonts w:eastAsia="Calibri"/>
          <w:lang w:val="fr-FR"/>
        </w:rPr>
        <w:t>d)</w:t>
      </w:r>
      <w:r w:rsidRPr="00414A19">
        <w:rPr>
          <w:rFonts w:eastAsia="Calibri"/>
          <w:lang w:val="fr-FR"/>
        </w:rPr>
        <w:tab/>
        <w:t>Des essais non destructifs sur tous les joints de soudure qui sont soumis aux plus fortes sollicitations, effectués par contrôle magnétoscopique, essai de pénétration, contrôle par ultrasons ou contrôle radiographique ;</w:t>
      </w:r>
    </w:p>
    <w:p w14:paraId="51B4A407" w14:textId="77777777" w:rsidR="00414A19" w:rsidRPr="00414A19" w:rsidRDefault="00414A19" w:rsidP="00414A19">
      <w:pPr>
        <w:kinsoku w:val="0"/>
        <w:overflowPunct w:val="0"/>
        <w:autoSpaceDE w:val="0"/>
        <w:autoSpaceDN w:val="0"/>
        <w:adjustRightInd w:val="0"/>
        <w:snapToGrid w:val="0"/>
        <w:spacing w:after="120"/>
        <w:ind w:left="1701" w:right="1134" w:firstLine="567"/>
        <w:jc w:val="both"/>
        <w:rPr>
          <w:rFonts w:eastAsia="Calibri"/>
          <w:lang w:val="fr-FR"/>
        </w:rPr>
      </w:pPr>
      <w:r w:rsidRPr="00414A19">
        <w:rPr>
          <w:rFonts w:eastAsia="Calibri"/>
          <w:lang w:val="fr-FR"/>
        </w:rPr>
        <w:t>e)</w:t>
      </w:r>
      <w:r w:rsidRPr="00414A19">
        <w:rPr>
          <w:rFonts w:eastAsia="Calibri"/>
          <w:lang w:val="fr-FR"/>
        </w:rPr>
        <w:tab/>
        <w:t>Un examen de l’état intérieur (</w:t>
      </w:r>
      <w:del w:id="49" w:author="ROUMIER Ariane" w:date="2023-03-30T17:47:00Z">
        <w:r w:rsidRPr="00414A19" w:rsidDel="00EB1394">
          <w:rPr>
            <w:rFonts w:eastAsia="Calibri"/>
            <w:lang w:val="fr-FR"/>
          </w:rPr>
          <w:delText xml:space="preserve">inspection </w:delText>
        </w:r>
      </w:del>
      <w:ins w:id="50" w:author="ROUMIER Ariane" w:date="2023-03-30T17:47:00Z">
        <w:r w:rsidRPr="00414A19">
          <w:rPr>
            <w:rFonts w:eastAsia="Calibri"/>
            <w:lang w:val="fr-FR"/>
          </w:rPr>
          <w:t xml:space="preserve">examen </w:t>
        </w:r>
      </w:ins>
      <w:r w:rsidRPr="00414A19">
        <w:rPr>
          <w:rFonts w:eastAsia="Calibri"/>
          <w:lang w:val="fr-FR"/>
        </w:rPr>
        <w:t>visuel</w:t>
      </w:r>
      <w:del w:id="51" w:author="ROUMIER Ariane" w:date="2023-03-30T17:47:00Z">
        <w:r w:rsidRPr="00414A19" w:rsidDel="00EB1394">
          <w:rPr>
            <w:rFonts w:eastAsia="Calibri"/>
            <w:lang w:val="fr-FR"/>
          </w:rPr>
          <w:delText>le</w:delText>
        </w:r>
      </w:del>
      <w:r w:rsidRPr="00414A19">
        <w:rPr>
          <w:rFonts w:eastAsia="Calibri"/>
          <w:lang w:val="fr-FR"/>
        </w:rPr>
        <w:t xml:space="preserve"> du revêtement réfractaire) par un expert, sous la responsabilité de l’exploitant ;</w:t>
      </w:r>
    </w:p>
    <w:p w14:paraId="1A059296" w14:textId="77777777" w:rsidR="00414A19" w:rsidRPr="00414A19" w:rsidRDefault="00414A19" w:rsidP="00414A19">
      <w:pPr>
        <w:kinsoku w:val="0"/>
        <w:overflowPunct w:val="0"/>
        <w:autoSpaceDE w:val="0"/>
        <w:autoSpaceDN w:val="0"/>
        <w:adjustRightInd w:val="0"/>
        <w:snapToGrid w:val="0"/>
        <w:spacing w:after="120"/>
        <w:ind w:left="1701" w:right="1134" w:firstLine="567"/>
        <w:jc w:val="both"/>
        <w:rPr>
          <w:rFonts w:eastAsia="Calibri"/>
          <w:lang w:val="fr-FR"/>
        </w:rPr>
      </w:pPr>
      <w:r w:rsidRPr="00414A19">
        <w:rPr>
          <w:rFonts w:eastAsia="Calibri"/>
          <w:lang w:val="fr-FR"/>
        </w:rPr>
        <w:t>f)</w:t>
      </w:r>
      <w:r w:rsidRPr="00414A19">
        <w:rPr>
          <w:rFonts w:eastAsia="Calibri"/>
          <w:lang w:val="fr-FR"/>
        </w:rPr>
        <w:tab/>
        <w:t>Une vérification du bon fonctionnement de l’équipement.</w:t>
      </w:r>
    </w:p>
    <w:p w14:paraId="62D54980" w14:textId="77777777" w:rsidR="00414A19" w:rsidRPr="00414A19" w:rsidRDefault="00414A19" w:rsidP="00414A19">
      <w:pPr>
        <w:kinsoku w:val="0"/>
        <w:overflowPunct w:val="0"/>
        <w:autoSpaceDE w:val="0"/>
        <w:autoSpaceDN w:val="0"/>
        <w:adjustRightInd w:val="0"/>
        <w:snapToGrid w:val="0"/>
        <w:spacing w:after="120"/>
        <w:ind w:left="1701" w:right="1134"/>
        <w:jc w:val="both"/>
        <w:rPr>
          <w:rFonts w:eastAsia="Calibri"/>
          <w:lang w:val="fr-FR"/>
        </w:rPr>
      </w:pPr>
      <w:r w:rsidRPr="00414A19">
        <w:rPr>
          <w:rFonts w:eastAsia="Calibri"/>
          <w:lang w:val="fr-FR"/>
        </w:rPr>
        <w:t>Ces contrôles intermédiaires peuvent être effectués dans les trois mois avant la date spécifiée, sans que cela n’ait d’influence sur le calendrier des autres contrôles visés aux 4.3 et 4.4.</w:t>
      </w:r>
    </w:p>
    <w:bookmarkEnd w:id="10"/>
    <w:p w14:paraId="2B719881" w14:textId="77777777" w:rsidR="00414A19" w:rsidRPr="00414A19" w:rsidRDefault="00414A19" w:rsidP="00414A19">
      <w:pPr>
        <w:keepNext/>
        <w:kinsoku w:val="0"/>
        <w:overflowPunct w:val="0"/>
        <w:autoSpaceDE w:val="0"/>
        <w:autoSpaceDN w:val="0"/>
        <w:adjustRightInd w:val="0"/>
        <w:snapToGrid w:val="0"/>
        <w:spacing w:after="120"/>
        <w:ind w:left="1701" w:right="1134"/>
        <w:jc w:val="both"/>
        <w:rPr>
          <w:rFonts w:eastAsia="Calibri"/>
          <w:lang w:val="fr-FR"/>
        </w:rPr>
      </w:pPr>
      <w:r w:rsidRPr="00414A19">
        <w:rPr>
          <w:rFonts w:eastAsia="Calibri"/>
          <w:lang w:val="fr-FR"/>
        </w:rPr>
        <w:t>4.4</w:t>
      </w:r>
      <w:r w:rsidRPr="00414A19">
        <w:rPr>
          <w:rFonts w:eastAsia="Calibri"/>
          <w:lang w:val="fr-FR"/>
        </w:rPr>
        <w:tab/>
        <w:t>Contrôle périodique</w:t>
      </w:r>
    </w:p>
    <w:p w14:paraId="3FF46102" w14:textId="77777777" w:rsidR="00414A19" w:rsidRPr="00414A19" w:rsidRDefault="00414A19" w:rsidP="00414A19">
      <w:pPr>
        <w:kinsoku w:val="0"/>
        <w:overflowPunct w:val="0"/>
        <w:autoSpaceDE w:val="0"/>
        <w:autoSpaceDN w:val="0"/>
        <w:adjustRightInd w:val="0"/>
        <w:snapToGrid w:val="0"/>
        <w:spacing w:after="120"/>
        <w:ind w:left="1701" w:right="1134"/>
        <w:jc w:val="both"/>
        <w:rPr>
          <w:rFonts w:eastAsia="Calibri"/>
          <w:lang w:val="fr-FR"/>
        </w:rPr>
      </w:pPr>
      <w:bookmarkStart w:id="52" w:name="_Hlk111724272"/>
      <w:r w:rsidRPr="00414A19">
        <w:rPr>
          <w:rFonts w:eastAsia="Calibri"/>
          <w:lang w:val="fr-FR"/>
        </w:rPr>
        <w:t>Chaque fois que le revêtement réfractaire est remplacé, ou au plus tard douze ans après le contrôle initial ou le dernier contrôle périodique, un contrôle périodique doit être effectué.</w:t>
      </w:r>
    </w:p>
    <w:p w14:paraId="1D3A62E5" w14:textId="77777777" w:rsidR="00414A19" w:rsidRPr="00414A19" w:rsidRDefault="00414A19" w:rsidP="00414A19">
      <w:pPr>
        <w:keepNext/>
        <w:kinsoku w:val="0"/>
        <w:overflowPunct w:val="0"/>
        <w:autoSpaceDE w:val="0"/>
        <w:autoSpaceDN w:val="0"/>
        <w:adjustRightInd w:val="0"/>
        <w:snapToGrid w:val="0"/>
        <w:spacing w:after="120"/>
        <w:ind w:left="1701" w:right="1134"/>
        <w:jc w:val="both"/>
        <w:rPr>
          <w:rFonts w:eastAsia="Calibri"/>
          <w:lang w:val="fr-FR"/>
        </w:rPr>
      </w:pPr>
      <w:r w:rsidRPr="00414A19">
        <w:rPr>
          <w:rFonts w:eastAsia="Calibri"/>
          <w:lang w:val="fr-FR"/>
        </w:rPr>
        <w:t>Le contrôle périodique doit comprendre au minimum :</w:t>
      </w:r>
    </w:p>
    <w:p w14:paraId="63F0A482" w14:textId="77777777" w:rsidR="00414A19" w:rsidRPr="00414A19" w:rsidRDefault="00414A19" w:rsidP="00414A19">
      <w:pPr>
        <w:kinsoku w:val="0"/>
        <w:overflowPunct w:val="0"/>
        <w:autoSpaceDE w:val="0"/>
        <w:autoSpaceDN w:val="0"/>
        <w:adjustRightInd w:val="0"/>
        <w:snapToGrid w:val="0"/>
        <w:spacing w:after="120"/>
        <w:ind w:left="1701" w:right="1134" w:firstLine="567"/>
        <w:jc w:val="both"/>
        <w:rPr>
          <w:rFonts w:eastAsia="Calibri"/>
          <w:lang w:val="fr-FR"/>
        </w:rPr>
      </w:pPr>
      <w:r w:rsidRPr="00414A19">
        <w:rPr>
          <w:rFonts w:eastAsia="Calibri"/>
          <w:lang w:val="fr-FR"/>
        </w:rPr>
        <w:t>a)</w:t>
      </w:r>
      <w:r w:rsidRPr="00414A19">
        <w:rPr>
          <w:rFonts w:eastAsia="Calibri"/>
          <w:lang w:val="fr-FR"/>
        </w:rPr>
        <w:tab/>
        <w:t>Une vérification des documents ;</w:t>
      </w:r>
    </w:p>
    <w:p w14:paraId="21E40DB5" w14:textId="77777777" w:rsidR="00414A19" w:rsidRPr="00414A19" w:rsidRDefault="00414A19" w:rsidP="00414A19">
      <w:pPr>
        <w:kinsoku w:val="0"/>
        <w:overflowPunct w:val="0"/>
        <w:autoSpaceDE w:val="0"/>
        <w:autoSpaceDN w:val="0"/>
        <w:adjustRightInd w:val="0"/>
        <w:snapToGrid w:val="0"/>
        <w:spacing w:after="120"/>
        <w:ind w:left="1701" w:right="1134" w:firstLine="567"/>
        <w:jc w:val="both"/>
        <w:rPr>
          <w:rFonts w:eastAsia="Calibri"/>
          <w:lang w:val="fr-FR"/>
        </w:rPr>
      </w:pPr>
      <w:r w:rsidRPr="00414A19">
        <w:rPr>
          <w:rFonts w:eastAsia="Calibri"/>
          <w:lang w:val="fr-FR"/>
        </w:rPr>
        <w:t>b)</w:t>
      </w:r>
      <w:r w:rsidRPr="00414A19">
        <w:rPr>
          <w:rFonts w:eastAsia="Calibri"/>
          <w:lang w:val="fr-FR"/>
        </w:rPr>
        <w:tab/>
        <w:t>Un examen de l’état extérieur, notamment de l’intégrité des raccords de la bride et du couvercle ;</w:t>
      </w:r>
    </w:p>
    <w:p w14:paraId="44EEA39B" w14:textId="77777777" w:rsidR="00414A19" w:rsidRPr="00414A19" w:rsidRDefault="00414A19" w:rsidP="00414A19">
      <w:pPr>
        <w:kinsoku w:val="0"/>
        <w:overflowPunct w:val="0"/>
        <w:autoSpaceDE w:val="0"/>
        <w:autoSpaceDN w:val="0"/>
        <w:adjustRightInd w:val="0"/>
        <w:snapToGrid w:val="0"/>
        <w:spacing w:after="120"/>
        <w:ind w:left="1701" w:right="1134" w:firstLine="567"/>
        <w:jc w:val="both"/>
        <w:rPr>
          <w:rFonts w:eastAsia="Calibri"/>
          <w:lang w:val="fr-FR"/>
        </w:rPr>
      </w:pPr>
      <w:r w:rsidRPr="00414A19">
        <w:rPr>
          <w:rFonts w:eastAsia="Calibri"/>
          <w:lang w:val="fr-FR"/>
        </w:rPr>
        <w:t>c)</w:t>
      </w:r>
      <w:r w:rsidRPr="00414A19">
        <w:rPr>
          <w:rFonts w:eastAsia="Calibri"/>
          <w:lang w:val="fr-FR"/>
        </w:rPr>
        <w:tab/>
        <w:t>Un examen de l’état intérieur (</w:t>
      </w:r>
      <w:del w:id="53" w:author="ROUMIER Ariane" w:date="2023-03-30T17:49:00Z">
        <w:r w:rsidRPr="00414A19" w:rsidDel="00CD2348">
          <w:rPr>
            <w:rFonts w:eastAsia="Calibri"/>
            <w:lang w:val="fr-FR"/>
          </w:rPr>
          <w:delText xml:space="preserve">inspection </w:delText>
        </w:r>
      </w:del>
      <w:ins w:id="54" w:author="ROUMIER Ariane" w:date="2023-03-30T17:49:00Z">
        <w:r w:rsidRPr="00414A19">
          <w:rPr>
            <w:rFonts w:eastAsia="Calibri"/>
            <w:lang w:val="fr-FR"/>
          </w:rPr>
          <w:t xml:space="preserve">examen </w:t>
        </w:r>
      </w:ins>
      <w:r w:rsidRPr="00414A19">
        <w:rPr>
          <w:rFonts w:eastAsia="Calibri"/>
          <w:lang w:val="fr-FR"/>
        </w:rPr>
        <w:t>visuel</w:t>
      </w:r>
      <w:del w:id="55" w:author="ROUMIER Ariane" w:date="2023-03-30T17:49:00Z">
        <w:r w:rsidRPr="00414A19" w:rsidDel="00CD2348">
          <w:rPr>
            <w:rFonts w:eastAsia="Calibri"/>
            <w:lang w:val="fr-FR"/>
          </w:rPr>
          <w:delText>le</w:delText>
        </w:r>
      </w:del>
      <w:r w:rsidRPr="00414A19">
        <w:rPr>
          <w:rFonts w:eastAsia="Calibri"/>
          <w:lang w:val="fr-FR"/>
        </w:rPr>
        <w:t xml:space="preserve"> de la surface métallique intérieure de la cuve avant l’application du revêtement réfractaire et </w:t>
      </w:r>
      <w:del w:id="56" w:author="ROUMIER Ariane" w:date="2023-03-30T17:49:00Z">
        <w:r w:rsidRPr="00414A19" w:rsidDel="00CD2348">
          <w:rPr>
            <w:rFonts w:eastAsia="Calibri"/>
            <w:lang w:val="fr-FR"/>
          </w:rPr>
          <w:delText xml:space="preserve">inspection </w:delText>
        </w:r>
      </w:del>
      <w:ins w:id="57" w:author="ROUMIER Ariane" w:date="2023-03-30T17:49:00Z">
        <w:r w:rsidRPr="00414A19">
          <w:rPr>
            <w:rFonts w:eastAsia="Calibri"/>
            <w:lang w:val="fr-FR"/>
          </w:rPr>
          <w:t xml:space="preserve">examen </w:t>
        </w:r>
      </w:ins>
      <w:r w:rsidRPr="00414A19">
        <w:rPr>
          <w:rFonts w:eastAsia="Calibri"/>
          <w:lang w:val="fr-FR"/>
        </w:rPr>
        <w:t>visuel</w:t>
      </w:r>
      <w:del w:id="58" w:author="ROUMIER Ariane" w:date="2023-03-30T17:50:00Z">
        <w:r w:rsidRPr="00414A19" w:rsidDel="00CD2348">
          <w:rPr>
            <w:rFonts w:eastAsia="Calibri"/>
            <w:lang w:val="fr-FR"/>
          </w:rPr>
          <w:delText>le</w:delText>
        </w:r>
      </w:del>
      <w:r w:rsidRPr="00414A19">
        <w:rPr>
          <w:rFonts w:eastAsia="Calibri"/>
          <w:lang w:val="fr-FR"/>
        </w:rPr>
        <w:t xml:space="preserve"> du revêtement réfractaire) ;</w:t>
      </w:r>
    </w:p>
    <w:p w14:paraId="12075CC2" w14:textId="77777777" w:rsidR="00414A19" w:rsidRPr="00414A19" w:rsidRDefault="00414A19" w:rsidP="00414A19">
      <w:pPr>
        <w:kinsoku w:val="0"/>
        <w:overflowPunct w:val="0"/>
        <w:autoSpaceDE w:val="0"/>
        <w:autoSpaceDN w:val="0"/>
        <w:adjustRightInd w:val="0"/>
        <w:snapToGrid w:val="0"/>
        <w:spacing w:after="120"/>
        <w:ind w:left="1701" w:right="1134" w:firstLine="567"/>
        <w:jc w:val="both"/>
        <w:rPr>
          <w:rFonts w:eastAsia="Calibri"/>
          <w:lang w:val="fr-FR"/>
        </w:rPr>
      </w:pPr>
      <w:r w:rsidRPr="00414A19">
        <w:rPr>
          <w:rFonts w:eastAsia="Calibri"/>
          <w:lang w:val="fr-FR"/>
        </w:rPr>
        <w:t>d)</w:t>
      </w:r>
      <w:r w:rsidRPr="00414A19">
        <w:rPr>
          <w:rFonts w:eastAsia="Calibri"/>
          <w:lang w:val="fr-FR"/>
        </w:rPr>
        <w:tab/>
        <w:t>Des essais non destructifs sur tous les joints de soudure qui sont soumis aux plus fortes sollicitations, effectués par contrôle magnétoscopique, essai de pénétration, contrôle par ultrasons ou contrôle radiographique ;</w:t>
      </w:r>
    </w:p>
    <w:p w14:paraId="3F7E4416" w14:textId="77777777" w:rsidR="00414A19" w:rsidRPr="00414A19" w:rsidRDefault="00414A19" w:rsidP="00414A19">
      <w:pPr>
        <w:kinsoku w:val="0"/>
        <w:overflowPunct w:val="0"/>
        <w:autoSpaceDE w:val="0"/>
        <w:autoSpaceDN w:val="0"/>
        <w:adjustRightInd w:val="0"/>
        <w:snapToGrid w:val="0"/>
        <w:spacing w:after="120"/>
        <w:ind w:left="1701" w:right="1134" w:firstLine="567"/>
        <w:jc w:val="both"/>
        <w:rPr>
          <w:rFonts w:eastAsia="Calibri"/>
          <w:lang w:val="fr-FR"/>
        </w:rPr>
      </w:pPr>
      <w:r w:rsidRPr="00414A19">
        <w:rPr>
          <w:rFonts w:eastAsia="Calibri"/>
          <w:lang w:val="fr-FR"/>
        </w:rPr>
        <w:lastRenderedPageBreak/>
        <w:t>e)</w:t>
      </w:r>
      <w:r w:rsidRPr="00414A19">
        <w:rPr>
          <w:rFonts w:eastAsia="Calibri"/>
          <w:lang w:val="fr-FR"/>
        </w:rPr>
        <w:tab/>
        <w:t>Une mesure de l’épaisseur des parois pour vérifier que l’épaisseur minimale requise est respectée ;</w:t>
      </w:r>
    </w:p>
    <w:p w14:paraId="6A06D003" w14:textId="77777777" w:rsidR="00414A19" w:rsidRPr="00414A19" w:rsidRDefault="00414A19" w:rsidP="00414A19">
      <w:pPr>
        <w:kinsoku w:val="0"/>
        <w:overflowPunct w:val="0"/>
        <w:autoSpaceDE w:val="0"/>
        <w:autoSpaceDN w:val="0"/>
        <w:adjustRightInd w:val="0"/>
        <w:snapToGrid w:val="0"/>
        <w:spacing w:after="120"/>
        <w:ind w:left="1701" w:right="1134" w:firstLine="567"/>
        <w:jc w:val="both"/>
        <w:rPr>
          <w:rFonts w:eastAsia="Calibri"/>
          <w:lang w:val="fr-FR"/>
        </w:rPr>
      </w:pPr>
      <w:r w:rsidRPr="00414A19">
        <w:rPr>
          <w:rFonts w:eastAsia="Calibri"/>
          <w:lang w:val="fr-FR"/>
        </w:rPr>
        <w:t>f)</w:t>
      </w:r>
      <w:r w:rsidRPr="00414A19">
        <w:rPr>
          <w:rFonts w:eastAsia="Calibri"/>
          <w:lang w:val="fr-FR"/>
        </w:rPr>
        <w:tab/>
        <w:t>Une épreuve de pression hydraulique à une pression d’épreuve de 4 bar</w:t>
      </w:r>
      <w:del w:id="59" w:author="ROUMIER Ariane" w:date="2023-03-30T17:50:00Z">
        <w:r w:rsidRPr="00414A19" w:rsidDel="00CD2348">
          <w:rPr>
            <w:rFonts w:eastAsia="Calibri"/>
            <w:lang w:val="fr-FR"/>
          </w:rPr>
          <w:delText>s</w:delText>
        </w:r>
      </w:del>
      <w:r w:rsidRPr="00414A19">
        <w:rPr>
          <w:rFonts w:eastAsia="Calibri"/>
          <w:lang w:val="fr-FR"/>
        </w:rPr>
        <w:t> ; à ce stade, les cuves ne doivent pas être équipées d’un revêtement réfractaire ;</w:t>
      </w:r>
    </w:p>
    <w:p w14:paraId="226702FF" w14:textId="77777777" w:rsidR="00414A19" w:rsidRPr="00414A19" w:rsidRDefault="00414A19" w:rsidP="00414A19">
      <w:pPr>
        <w:kinsoku w:val="0"/>
        <w:overflowPunct w:val="0"/>
        <w:autoSpaceDE w:val="0"/>
        <w:autoSpaceDN w:val="0"/>
        <w:adjustRightInd w:val="0"/>
        <w:snapToGrid w:val="0"/>
        <w:spacing w:after="120"/>
        <w:ind w:left="1701" w:right="1134" w:firstLine="567"/>
        <w:jc w:val="both"/>
        <w:rPr>
          <w:rFonts w:eastAsia="Calibri"/>
          <w:lang w:val="fr-FR"/>
        </w:rPr>
      </w:pPr>
      <w:r w:rsidRPr="00414A19">
        <w:rPr>
          <w:rFonts w:eastAsia="Calibri"/>
          <w:lang w:val="fr-FR"/>
        </w:rPr>
        <w:t>g)</w:t>
      </w:r>
      <w:r w:rsidRPr="00414A19">
        <w:rPr>
          <w:rFonts w:eastAsia="Calibri"/>
          <w:lang w:val="fr-FR"/>
        </w:rPr>
        <w:tab/>
        <w:t>Une vérification du bon fonctionnement de l’équipement.</w:t>
      </w:r>
    </w:p>
    <w:p w14:paraId="64EAA66F" w14:textId="77777777" w:rsidR="00414A19" w:rsidRPr="00414A19" w:rsidRDefault="00414A19" w:rsidP="00414A19">
      <w:pPr>
        <w:kinsoku w:val="0"/>
        <w:overflowPunct w:val="0"/>
        <w:autoSpaceDE w:val="0"/>
        <w:autoSpaceDN w:val="0"/>
        <w:adjustRightInd w:val="0"/>
        <w:snapToGrid w:val="0"/>
        <w:spacing w:after="120"/>
        <w:ind w:left="1701" w:right="1134"/>
        <w:jc w:val="both"/>
        <w:rPr>
          <w:rFonts w:eastAsia="Calibri"/>
          <w:lang w:val="fr-FR"/>
        </w:rPr>
      </w:pPr>
      <w:r w:rsidRPr="00414A19">
        <w:rPr>
          <w:rFonts w:eastAsia="Calibri"/>
          <w:lang w:val="fr-FR"/>
        </w:rPr>
        <w:t>L’épreuve de pression hydraulique peut également être effectuée avec un autre joint.</w:t>
      </w:r>
    </w:p>
    <w:p w14:paraId="18FFDA33" w14:textId="77777777" w:rsidR="00414A19" w:rsidRPr="00414A19" w:rsidRDefault="00414A19" w:rsidP="00414A19">
      <w:pPr>
        <w:keepNext/>
        <w:kinsoku w:val="0"/>
        <w:overflowPunct w:val="0"/>
        <w:autoSpaceDE w:val="0"/>
        <w:autoSpaceDN w:val="0"/>
        <w:adjustRightInd w:val="0"/>
        <w:snapToGrid w:val="0"/>
        <w:spacing w:after="120"/>
        <w:ind w:left="1701" w:right="1134"/>
        <w:jc w:val="both"/>
        <w:rPr>
          <w:rFonts w:eastAsia="Calibri"/>
          <w:lang w:val="fr-FR"/>
        </w:rPr>
      </w:pPr>
      <w:r w:rsidRPr="00414A19">
        <w:rPr>
          <w:rFonts w:eastAsia="Calibri"/>
          <w:lang w:val="fr-FR"/>
        </w:rPr>
        <w:t>4.5</w:t>
      </w:r>
      <w:r w:rsidRPr="00414A19">
        <w:rPr>
          <w:rFonts w:eastAsia="Calibri"/>
          <w:lang w:val="fr-FR"/>
        </w:rPr>
        <w:tab/>
        <w:t>Contrôle exceptionnel des cuves</w:t>
      </w:r>
    </w:p>
    <w:p w14:paraId="2A62A341" w14:textId="77777777" w:rsidR="00414A19" w:rsidRPr="00414A19" w:rsidRDefault="00414A19" w:rsidP="00414A19">
      <w:pPr>
        <w:kinsoku w:val="0"/>
        <w:overflowPunct w:val="0"/>
        <w:autoSpaceDE w:val="0"/>
        <w:autoSpaceDN w:val="0"/>
        <w:adjustRightInd w:val="0"/>
        <w:snapToGrid w:val="0"/>
        <w:spacing w:after="120"/>
        <w:ind w:left="1701" w:right="1134"/>
        <w:jc w:val="both"/>
        <w:rPr>
          <w:rFonts w:eastAsia="Calibri"/>
          <w:lang w:val="fr-FR"/>
        </w:rPr>
      </w:pPr>
      <w:r w:rsidRPr="00414A19">
        <w:rPr>
          <w:rFonts w:eastAsia="Calibri"/>
          <w:lang w:val="fr-FR"/>
        </w:rPr>
        <w:t>Lorsque la sécurité de la cuve ou de ses équipements a pu être compromise par suite de réparation, modification ou accident, un contrôle exceptionnel des parties concernées par la réparation ou la modification doit être effectué. Si un contrôle exceptionnel satisfaisant aux prescriptions du 4.4 a été effectué, alors le contrôle exceptionnel peut être considéré comme étant un contrôle périodique. Si un contrôle exceptionnel satisfaisant aux prescriptions du 4.3 a été effectué, alors le contrôle exceptionnel peut être considéré comme étant un contrôle intermédiaire. L’organisme de contrôle doit décider de la portée précise du contrôle exceptionnel, en respectant la norme EN 12972:2018 (tableau A</w:t>
      </w:r>
      <w:ins w:id="60" w:author="ROUMIER Ariane" w:date="2023-03-30T17:51:00Z">
        <w:r w:rsidRPr="00414A19">
          <w:rPr>
            <w:rFonts w:eastAsia="Calibri"/>
            <w:lang w:val="fr-FR"/>
          </w:rPr>
          <w:t>.</w:t>
        </w:r>
      </w:ins>
      <w:r w:rsidRPr="00414A19">
        <w:rPr>
          <w:rFonts w:eastAsia="Calibri"/>
          <w:lang w:val="fr-FR"/>
        </w:rPr>
        <w:t>1).</w:t>
      </w:r>
    </w:p>
    <w:p w14:paraId="251DCE74" w14:textId="77777777" w:rsidR="00414A19" w:rsidRPr="00414A19" w:rsidRDefault="00414A19" w:rsidP="00414A19">
      <w:pPr>
        <w:keepNext/>
        <w:kinsoku w:val="0"/>
        <w:overflowPunct w:val="0"/>
        <w:autoSpaceDE w:val="0"/>
        <w:autoSpaceDN w:val="0"/>
        <w:adjustRightInd w:val="0"/>
        <w:snapToGrid w:val="0"/>
        <w:spacing w:after="120"/>
        <w:ind w:left="1701" w:right="1134"/>
        <w:jc w:val="both"/>
        <w:rPr>
          <w:rFonts w:eastAsia="Calibri"/>
          <w:lang w:val="fr-FR"/>
        </w:rPr>
      </w:pPr>
      <w:r w:rsidRPr="00414A19">
        <w:rPr>
          <w:rFonts w:eastAsia="Calibri"/>
          <w:lang w:val="fr-FR"/>
        </w:rPr>
        <w:t>5.</w:t>
      </w:r>
      <w:r w:rsidRPr="00414A19">
        <w:rPr>
          <w:rFonts w:eastAsia="Calibri"/>
          <w:lang w:val="fr-FR"/>
        </w:rPr>
        <w:tab/>
        <w:t>Marquage des cuves</w:t>
      </w:r>
    </w:p>
    <w:p w14:paraId="038609D1" w14:textId="77777777" w:rsidR="00414A19" w:rsidRPr="00414A19" w:rsidRDefault="00414A19" w:rsidP="00414A19">
      <w:pPr>
        <w:kinsoku w:val="0"/>
        <w:overflowPunct w:val="0"/>
        <w:autoSpaceDE w:val="0"/>
        <w:autoSpaceDN w:val="0"/>
        <w:adjustRightInd w:val="0"/>
        <w:snapToGrid w:val="0"/>
        <w:spacing w:after="120"/>
        <w:ind w:left="1701" w:right="1134"/>
        <w:jc w:val="both"/>
        <w:rPr>
          <w:rFonts w:eastAsia="Calibri"/>
          <w:lang w:val="fr-FR"/>
        </w:rPr>
      </w:pPr>
      <w:r w:rsidRPr="00414A19">
        <w:rPr>
          <w:rFonts w:eastAsia="Calibri"/>
          <w:lang w:val="fr-FR"/>
        </w:rPr>
        <w:t xml:space="preserve">Les cuves doivent porter une plaque, établie par analogie avec le 6.8.2.5.1 </w:t>
      </w:r>
      <w:del w:id="61" w:author="ROUMIER Ariane" w:date="2023-03-30T17:53:00Z">
        <w:r w:rsidRPr="00414A19" w:rsidDel="00CD2348">
          <w:rPr>
            <w:rFonts w:eastAsia="Calibri"/>
            <w:lang w:val="fr-FR"/>
          </w:rPr>
          <w:delText>de l’ADR</w:delText>
        </w:r>
      </w:del>
      <w:r w:rsidRPr="00414A19">
        <w:rPr>
          <w:rFonts w:eastAsia="Calibri"/>
          <w:lang w:val="fr-FR"/>
        </w:rPr>
        <w:t>, à l’exception du numéro d’agrément et de la pression extérieure de calcul. Pour les contrôles effectués en application des 4.2 et 4.4, la marque doit être suivie de la lettre “P”. Pour les contrôles effectués en application du 4.3, la marque doit être suivie de la lettre “L”.</w:t>
      </w:r>
    </w:p>
    <w:bookmarkEnd w:id="52"/>
    <w:p w14:paraId="483349F4" w14:textId="77777777" w:rsidR="00414A19" w:rsidRPr="00414A19" w:rsidRDefault="00414A19" w:rsidP="00414A19">
      <w:pPr>
        <w:keepNext/>
        <w:kinsoku w:val="0"/>
        <w:overflowPunct w:val="0"/>
        <w:autoSpaceDE w:val="0"/>
        <w:autoSpaceDN w:val="0"/>
        <w:adjustRightInd w:val="0"/>
        <w:snapToGrid w:val="0"/>
        <w:spacing w:after="120"/>
        <w:ind w:left="1701" w:right="1134"/>
        <w:jc w:val="both"/>
        <w:rPr>
          <w:rFonts w:eastAsia="Calibri"/>
          <w:lang w:val="fr-FR"/>
        </w:rPr>
      </w:pPr>
      <w:r w:rsidRPr="00414A19">
        <w:rPr>
          <w:rFonts w:eastAsia="Calibri"/>
          <w:lang w:val="fr-FR"/>
        </w:rPr>
        <w:t>6.</w:t>
      </w:r>
      <w:r w:rsidRPr="00414A19">
        <w:rPr>
          <w:rFonts w:eastAsia="Calibri"/>
          <w:lang w:val="fr-FR"/>
        </w:rPr>
        <w:tab/>
        <w:t>Prescriptions relatives au fonctionnement</w:t>
      </w:r>
      <w:bookmarkStart w:id="62" w:name="_Hlk111724315"/>
    </w:p>
    <w:p w14:paraId="72A8E3DD" w14:textId="77777777" w:rsidR="00414A19" w:rsidRPr="00414A19" w:rsidRDefault="00414A19" w:rsidP="00414A19">
      <w:pPr>
        <w:kinsoku w:val="0"/>
        <w:overflowPunct w:val="0"/>
        <w:autoSpaceDE w:val="0"/>
        <w:autoSpaceDN w:val="0"/>
        <w:adjustRightInd w:val="0"/>
        <w:snapToGrid w:val="0"/>
        <w:spacing w:after="120"/>
        <w:ind w:left="1701" w:right="1134"/>
        <w:jc w:val="both"/>
        <w:rPr>
          <w:rFonts w:eastAsia="Calibri"/>
          <w:lang w:val="fr-FR"/>
        </w:rPr>
      </w:pPr>
      <w:r w:rsidRPr="00414A19">
        <w:rPr>
          <w:rFonts w:eastAsia="Calibri"/>
          <w:lang w:val="fr-FR"/>
        </w:rPr>
        <w:t>Le propriétaire ou l’exploitant doit conserver dans le dossier de chaque cuve un exemplaire du procès-verbal d’épreuve sur modèle type et les résultats du contrôle initial et de tous les contrôles suivants.</w:t>
      </w:r>
    </w:p>
    <w:p w14:paraId="543A8766" w14:textId="77777777" w:rsidR="00414A19" w:rsidRPr="00414A19" w:rsidRDefault="00414A19" w:rsidP="00414A19">
      <w:pPr>
        <w:kinsoku w:val="0"/>
        <w:overflowPunct w:val="0"/>
        <w:autoSpaceDE w:val="0"/>
        <w:autoSpaceDN w:val="0"/>
        <w:adjustRightInd w:val="0"/>
        <w:snapToGrid w:val="0"/>
        <w:spacing w:after="120"/>
        <w:ind w:left="1701" w:right="1134"/>
        <w:jc w:val="both"/>
        <w:rPr>
          <w:rFonts w:eastAsia="Calibri"/>
          <w:bCs/>
          <w:lang w:val="fr-FR"/>
        </w:rPr>
      </w:pPr>
      <w:r w:rsidRPr="00414A19">
        <w:rPr>
          <w:rFonts w:eastAsia="Calibri"/>
          <w:bCs/>
          <w:iCs/>
          <w:lang w:val="fr-FR"/>
          <w:rPrChange w:id="63" w:author="ROUMIER Ariane" w:date="2023-03-27T15:51:00Z">
            <w:rPr>
              <w:b/>
              <w:bCs/>
              <w:i/>
              <w:iCs/>
              <w:lang w:val="fr-FR"/>
            </w:rPr>
          </w:rPrChange>
        </w:rPr>
        <w:t>Chaque renouvellement et réparation du revêtement réfractaire doit être consigné par l’exploitant ou le fabricant.</w:t>
      </w:r>
    </w:p>
    <w:p w14:paraId="64694678" w14:textId="77777777" w:rsidR="00414A19" w:rsidRPr="00414A19" w:rsidRDefault="00414A19" w:rsidP="00414A19">
      <w:pPr>
        <w:kinsoku w:val="0"/>
        <w:overflowPunct w:val="0"/>
        <w:autoSpaceDE w:val="0"/>
        <w:autoSpaceDN w:val="0"/>
        <w:adjustRightInd w:val="0"/>
        <w:snapToGrid w:val="0"/>
        <w:spacing w:after="120"/>
        <w:ind w:left="1701" w:right="1134"/>
        <w:jc w:val="both"/>
        <w:rPr>
          <w:rFonts w:eastAsia="Calibri"/>
          <w:lang w:val="fr-FR"/>
        </w:rPr>
      </w:pPr>
      <w:r w:rsidRPr="00414A19">
        <w:rPr>
          <w:rFonts w:eastAsia="Calibri"/>
          <w:lang w:val="fr-FR"/>
        </w:rPr>
        <w:t>Les joints doivent être contrôlés à chaque remplissage et renouvelés si nécessaire.</w:t>
      </w:r>
    </w:p>
    <w:p w14:paraId="35C15172" w14:textId="77777777" w:rsidR="00414A19" w:rsidRPr="00414A19" w:rsidRDefault="00414A19" w:rsidP="00414A19">
      <w:pPr>
        <w:keepNext/>
        <w:kinsoku w:val="0"/>
        <w:overflowPunct w:val="0"/>
        <w:autoSpaceDE w:val="0"/>
        <w:autoSpaceDN w:val="0"/>
        <w:adjustRightInd w:val="0"/>
        <w:snapToGrid w:val="0"/>
        <w:spacing w:after="120"/>
        <w:ind w:left="1701" w:right="1134"/>
        <w:jc w:val="both"/>
        <w:rPr>
          <w:rFonts w:eastAsia="Calibri"/>
          <w:lang w:val="fr-FR"/>
        </w:rPr>
      </w:pPr>
      <w:r w:rsidRPr="00414A19">
        <w:rPr>
          <w:rFonts w:eastAsia="Calibri"/>
          <w:lang w:val="fr-FR"/>
        </w:rPr>
        <w:t>7.</w:t>
      </w:r>
      <w:r w:rsidRPr="00414A19">
        <w:rPr>
          <w:rFonts w:eastAsia="Calibri"/>
          <w:lang w:val="fr-FR"/>
        </w:rPr>
        <w:tab/>
        <w:t>Véhicules</w:t>
      </w:r>
    </w:p>
    <w:p w14:paraId="545E52D0" w14:textId="77777777" w:rsidR="00414A19" w:rsidRPr="00414A19" w:rsidRDefault="00414A19" w:rsidP="00414A19">
      <w:pPr>
        <w:kinsoku w:val="0"/>
        <w:overflowPunct w:val="0"/>
        <w:autoSpaceDE w:val="0"/>
        <w:autoSpaceDN w:val="0"/>
        <w:adjustRightInd w:val="0"/>
        <w:snapToGrid w:val="0"/>
        <w:spacing w:after="120"/>
        <w:ind w:left="1701" w:right="1134"/>
        <w:jc w:val="both"/>
        <w:rPr>
          <w:rFonts w:eastAsia="Calibri"/>
          <w:lang w:val="fr-FR"/>
        </w:rPr>
      </w:pPr>
      <w:r w:rsidRPr="00414A19">
        <w:rPr>
          <w:rFonts w:eastAsia="Calibri"/>
          <w:lang w:val="fr-FR"/>
        </w:rPr>
        <w:t>Les prescriptions supplémentaires suivantes s’appliquent aux véhicules destinés au transport routier :</w:t>
      </w:r>
    </w:p>
    <w:p w14:paraId="419BCB95" w14:textId="77777777" w:rsidR="00414A19" w:rsidRPr="00414A19" w:rsidRDefault="00414A19" w:rsidP="00414A19">
      <w:pPr>
        <w:kinsoku w:val="0"/>
        <w:overflowPunct w:val="0"/>
        <w:autoSpaceDE w:val="0"/>
        <w:autoSpaceDN w:val="0"/>
        <w:adjustRightInd w:val="0"/>
        <w:snapToGrid w:val="0"/>
        <w:spacing w:after="120"/>
        <w:ind w:left="1701" w:right="1134" w:firstLine="567"/>
        <w:jc w:val="both"/>
        <w:rPr>
          <w:rFonts w:eastAsia="Calibri"/>
          <w:lang w:val="fr-FR"/>
        </w:rPr>
      </w:pPr>
      <w:r w:rsidRPr="00414A19">
        <w:rPr>
          <w:rFonts w:eastAsia="Calibri"/>
          <w:lang w:val="fr-FR"/>
        </w:rPr>
        <w:t>a)</w:t>
      </w:r>
      <w:r w:rsidRPr="00414A19">
        <w:rPr>
          <w:rFonts w:eastAsia="Calibri"/>
          <w:lang w:val="fr-FR"/>
        </w:rPr>
        <w:tab/>
        <w:t xml:space="preserve">Le véhicule doit être muni d’une fonction de contrôle de la stabilité du véhicule conformément </w:t>
      </w:r>
      <w:del w:id="64" w:author="ROUMIER Ariane" w:date="2023-03-30T17:58:00Z">
        <w:r w:rsidRPr="00414A19" w:rsidDel="00CD2348">
          <w:rPr>
            <w:rFonts w:eastAsia="Calibri"/>
            <w:lang w:val="fr-FR"/>
          </w:rPr>
          <w:delText>à la série d’amendements 11 du</w:delText>
        </w:r>
      </w:del>
      <w:ins w:id="65" w:author="ROUMIER Ariane" w:date="2023-03-30T17:58:00Z">
        <w:r w:rsidRPr="00414A19">
          <w:rPr>
            <w:rFonts w:eastAsia="Calibri"/>
            <w:lang w:val="fr-FR"/>
          </w:rPr>
          <w:t>au</w:t>
        </w:r>
      </w:ins>
      <w:r w:rsidRPr="00414A19">
        <w:rPr>
          <w:rFonts w:eastAsia="Calibri"/>
          <w:lang w:val="fr-FR"/>
        </w:rPr>
        <w:t xml:space="preserve"> Règlement ONU n</w:t>
      </w:r>
      <w:r w:rsidRPr="00414A19">
        <w:rPr>
          <w:rFonts w:eastAsia="Calibri"/>
          <w:vertAlign w:val="superscript"/>
          <w:lang w:val="fr-FR"/>
        </w:rPr>
        <w:t>o</w:t>
      </w:r>
      <w:r w:rsidRPr="00414A19">
        <w:rPr>
          <w:rFonts w:eastAsia="Calibri"/>
          <w:lang w:val="fr-FR"/>
        </w:rPr>
        <w:t> 13 ;</w:t>
      </w:r>
    </w:p>
    <w:p w14:paraId="10DDDAB0" w14:textId="77777777" w:rsidR="00414A19" w:rsidRPr="00414A19" w:rsidRDefault="00414A19" w:rsidP="00414A19">
      <w:pPr>
        <w:kinsoku w:val="0"/>
        <w:overflowPunct w:val="0"/>
        <w:autoSpaceDE w:val="0"/>
        <w:autoSpaceDN w:val="0"/>
        <w:adjustRightInd w:val="0"/>
        <w:snapToGrid w:val="0"/>
        <w:spacing w:after="120"/>
        <w:ind w:left="1701" w:right="1134" w:firstLine="567"/>
        <w:jc w:val="both"/>
        <w:rPr>
          <w:rFonts w:eastAsia="Calibri"/>
          <w:lang w:val="fr-FR"/>
        </w:rPr>
      </w:pPr>
      <w:r w:rsidRPr="00414A19">
        <w:rPr>
          <w:rFonts w:eastAsia="Calibri"/>
          <w:lang w:val="fr-FR"/>
        </w:rPr>
        <w:t>b)</w:t>
      </w:r>
      <w:r w:rsidRPr="00414A19">
        <w:rPr>
          <w:rFonts w:eastAsia="Calibri"/>
          <w:lang w:val="fr-FR"/>
        </w:rPr>
        <w:tab/>
        <w:t>Les cuves doivent être positionnées sur les véhicules de telle sorte que les orifices de vidange soient situés face au sens de la marche ou à l’opposé du sens de la marche.</w:t>
      </w:r>
    </w:p>
    <w:p w14:paraId="2A1B5753" w14:textId="77777777" w:rsidR="00414A19" w:rsidRPr="00414A19" w:rsidRDefault="00414A19" w:rsidP="00414A19">
      <w:pPr>
        <w:keepNext/>
        <w:kinsoku w:val="0"/>
        <w:overflowPunct w:val="0"/>
        <w:autoSpaceDE w:val="0"/>
        <w:autoSpaceDN w:val="0"/>
        <w:adjustRightInd w:val="0"/>
        <w:snapToGrid w:val="0"/>
        <w:spacing w:after="120"/>
        <w:ind w:left="1701" w:right="1134"/>
        <w:jc w:val="both"/>
        <w:rPr>
          <w:rFonts w:eastAsia="Calibri"/>
          <w:lang w:val="fr-FR"/>
        </w:rPr>
      </w:pPr>
      <w:r w:rsidRPr="00414A19">
        <w:rPr>
          <w:rFonts w:eastAsia="Calibri"/>
          <w:lang w:val="fr-FR"/>
        </w:rPr>
        <w:t>8.</w:t>
      </w:r>
      <w:r w:rsidRPr="00414A19">
        <w:rPr>
          <w:rFonts w:eastAsia="Calibri"/>
          <w:lang w:val="fr-FR"/>
        </w:rPr>
        <w:tab/>
        <w:t>Formation du conducteur</w:t>
      </w:r>
    </w:p>
    <w:p w14:paraId="75F1C645" w14:textId="77777777" w:rsidR="00414A19" w:rsidRPr="00414A19" w:rsidRDefault="00414A19" w:rsidP="00414A19">
      <w:pPr>
        <w:kinsoku w:val="0"/>
        <w:overflowPunct w:val="0"/>
        <w:autoSpaceDE w:val="0"/>
        <w:autoSpaceDN w:val="0"/>
        <w:adjustRightInd w:val="0"/>
        <w:snapToGrid w:val="0"/>
        <w:spacing w:after="120"/>
        <w:ind w:left="1701" w:right="1134"/>
        <w:jc w:val="both"/>
        <w:rPr>
          <w:rFonts w:eastAsia="Calibri"/>
          <w:lang w:val="fr-FR"/>
        </w:rPr>
      </w:pPr>
      <w:r w:rsidRPr="00414A19">
        <w:rPr>
          <w:rFonts w:eastAsia="Calibri"/>
          <w:lang w:val="fr-FR"/>
        </w:rPr>
        <w:t>En plus du cours de formation de base prévu au 8.2.1.2, les conducteurs doivent recevoir une formation complémentaire délivrée par une personne compétente sur tous les risques du transport d’aluminium fondu dans des cuves.</w:t>
      </w:r>
    </w:p>
    <w:p w14:paraId="57502AF8" w14:textId="77777777" w:rsidR="00414A19" w:rsidRPr="00414A19" w:rsidRDefault="00414A19" w:rsidP="00414A19">
      <w:pPr>
        <w:kinsoku w:val="0"/>
        <w:overflowPunct w:val="0"/>
        <w:autoSpaceDE w:val="0"/>
        <w:autoSpaceDN w:val="0"/>
        <w:adjustRightInd w:val="0"/>
        <w:snapToGrid w:val="0"/>
        <w:spacing w:after="120"/>
        <w:ind w:left="1701" w:right="1134"/>
        <w:jc w:val="both"/>
        <w:rPr>
          <w:rFonts w:eastAsia="Calibri"/>
          <w:lang w:val="fr-FR"/>
        </w:rPr>
      </w:pPr>
      <w:r w:rsidRPr="00414A19">
        <w:rPr>
          <w:rFonts w:eastAsia="Calibri"/>
          <w:lang w:val="fr-FR"/>
        </w:rPr>
        <w:t>Cette formation doit porter sur les principaux points suivants :</w:t>
      </w:r>
    </w:p>
    <w:p w14:paraId="398D4722" w14:textId="77777777" w:rsidR="00414A19" w:rsidRPr="00414A19" w:rsidRDefault="00414A19" w:rsidP="00414A19">
      <w:pPr>
        <w:kinsoku w:val="0"/>
        <w:overflowPunct w:val="0"/>
        <w:autoSpaceDE w:val="0"/>
        <w:autoSpaceDN w:val="0"/>
        <w:adjustRightInd w:val="0"/>
        <w:snapToGrid w:val="0"/>
        <w:spacing w:after="120"/>
        <w:ind w:left="2268" w:right="1134" w:hanging="567"/>
        <w:jc w:val="both"/>
        <w:rPr>
          <w:rFonts w:eastAsia="Calibri"/>
          <w:lang w:val="fr-FR"/>
        </w:rPr>
      </w:pPr>
      <w:r w:rsidRPr="00414A19">
        <w:rPr>
          <w:rFonts w:eastAsia="Calibri"/>
          <w:lang w:val="fr-FR"/>
        </w:rPr>
        <w:t>-</w:t>
      </w:r>
      <w:r w:rsidRPr="00414A19">
        <w:rPr>
          <w:rFonts w:eastAsia="Calibri"/>
          <w:lang w:val="fr-FR"/>
        </w:rPr>
        <w:tab/>
        <w:t>La manœuvrabilité particulière des véhicules transportant des cuves ;</w:t>
      </w:r>
    </w:p>
    <w:p w14:paraId="7BEEB16C" w14:textId="77777777" w:rsidR="00414A19" w:rsidRPr="00414A19" w:rsidRDefault="00414A19" w:rsidP="00414A19">
      <w:pPr>
        <w:kinsoku w:val="0"/>
        <w:overflowPunct w:val="0"/>
        <w:autoSpaceDE w:val="0"/>
        <w:autoSpaceDN w:val="0"/>
        <w:adjustRightInd w:val="0"/>
        <w:snapToGrid w:val="0"/>
        <w:spacing w:after="120"/>
        <w:ind w:left="2268" w:right="1134" w:hanging="567"/>
        <w:jc w:val="both"/>
        <w:rPr>
          <w:rFonts w:eastAsia="Calibri"/>
          <w:lang w:val="fr-FR"/>
        </w:rPr>
      </w:pPr>
      <w:r w:rsidRPr="00414A19">
        <w:rPr>
          <w:rFonts w:eastAsia="Calibri"/>
          <w:lang w:val="fr-FR"/>
        </w:rPr>
        <w:lastRenderedPageBreak/>
        <w:t>-</w:t>
      </w:r>
      <w:r w:rsidRPr="00414A19">
        <w:rPr>
          <w:rFonts w:eastAsia="Calibri"/>
          <w:lang w:val="fr-FR"/>
        </w:rPr>
        <w:tab/>
        <w:t>Les lois générales de la physique influant sur la conduite (stabilité et risque de renversement, en particulier en fonction de la hauteur du centre de gravité, effets de vague) ;</w:t>
      </w:r>
    </w:p>
    <w:p w14:paraId="0F1986C8" w14:textId="77777777" w:rsidR="00414A19" w:rsidRPr="00414A19" w:rsidRDefault="00414A19" w:rsidP="00414A19">
      <w:pPr>
        <w:kinsoku w:val="0"/>
        <w:overflowPunct w:val="0"/>
        <w:autoSpaceDE w:val="0"/>
        <w:autoSpaceDN w:val="0"/>
        <w:adjustRightInd w:val="0"/>
        <w:snapToGrid w:val="0"/>
        <w:spacing w:after="120"/>
        <w:ind w:left="2268" w:right="1134" w:hanging="567"/>
        <w:jc w:val="both"/>
        <w:rPr>
          <w:rFonts w:eastAsia="Calibri"/>
          <w:lang w:val="fr-FR"/>
        </w:rPr>
      </w:pPr>
      <w:r w:rsidRPr="00414A19">
        <w:rPr>
          <w:rFonts w:eastAsia="Calibri"/>
          <w:lang w:val="fr-FR"/>
        </w:rPr>
        <w:t>-</w:t>
      </w:r>
      <w:r w:rsidRPr="00414A19">
        <w:rPr>
          <w:rFonts w:eastAsia="Calibri"/>
          <w:lang w:val="fr-FR"/>
        </w:rPr>
        <w:tab/>
        <w:t>Les limites du système de contrôle électronique de la stabilité ;</w:t>
      </w:r>
    </w:p>
    <w:p w14:paraId="61545496" w14:textId="77777777" w:rsidR="00414A19" w:rsidRPr="00414A19" w:rsidRDefault="00414A19" w:rsidP="00414A19">
      <w:pPr>
        <w:kinsoku w:val="0"/>
        <w:overflowPunct w:val="0"/>
        <w:autoSpaceDE w:val="0"/>
        <w:autoSpaceDN w:val="0"/>
        <w:adjustRightInd w:val="0"/>
        <w:snapToGrid w:val="0"/>
        <w:spacing w:after="120"/>
        <w:ind w:left="2268" w:right="1134" w:hanging="567"/>
        <w:jc w:val="both"/>
        <w:rPr>
          <w:rFonts w:eastAsia="Calibri"/>
          <w:lang w:val="fr-FR"/>
        </w:rPr>
      </w:pPr>
      <w:r w:rsidRPr="00414A19">
        <w:rPr>
          <w:rFonts w:eastAsia="Calibri"/>
          <w:lang w:val="fr-FR"/>
        </w:rPr>
        <w:t>-</w:t>
      </w:r>
      <w:r w:rsidRPr="00414A19">
        <w:rPr>
          <w:rFonts w:eastAsia="Calibri"/>
          <w:lang w:val="fr-FR"/>
        </w:rPr>
        <w:tab/>
        <w:t>Les mesures spéciales à prendre en cas d’accident.</w:t>
      </w:r>
    </w:p>
    <w:p w14:paraId="7B3DE597" w14:textId="77777777" w:rsidR="00414A19" w:rsidRPr="00414A19" w:rsidRDefault="00414A19" w:rsidP="00414A19">
      <w:pPr>
        <w:kinsoku w:val="0"/>
        <w:overflowPunct w:val="0"/>
        <w:autoSpaceDE w:val="0"/>
        <w:autoSpaceDN w:val="0"/>
        <w:adjustRightInd w:val="0"/>
        <w:snapToGrid w:val="0"/>
        <w:spacing w:after="120"/>
        <w:ind w:left="1701" w:right="1134"/>
        <w:jc w:val="both"/>
        <w:rPr>
          <w:rFonts w:eastAsia="Calibri"/>
          <w:lang w:val="fr-FR"/>
        </w:rPr>
      </w:pPr>
      <w:r w:rsidRPr="00414A19">
        <w:rPr>
          <w:rFonts w:eastAsia="Calibri"/>
          <w:lang w:val="fr-FR"/>
        </w:rPr>
        <w:t>Le transporteur doit consigner cette formation par écrit ou sous forme électronique, en indiquant la date et la durée, ainsi que les principaux sujets abordés.</w:t>
      </w:r>
    </w:p>
    <w:p w14:paraId="109DCFAA" w14:textId="77777777" w:rsidR="00414A19" w:rsidRPr="00414A19" w:rsidRDefault="00414A19" w:rsidP="00414A19">
      <w:pPr>
        <w:kinsoku w:val="0"/>
        <w:overflowPunct w:val="0"/>
        <w:autoSpaceDE w:val="0"/>
        <w:autoSpaceDN w:val="0"/>
        <w:adjustRightInd w:val="0"/>
        <w:snapToGrid w:val="0"/>
        <w:spacing w:after="120" w:line="220" w:lineRule="atLeast"/>
        <w:ind w:left="1701" w:right="1134"/>
        <w:jc w:val="both"/>
        <w:rPr>
          <w:rFonts w:eastAsia="Calibri"/>
          <w:lang w:val="fr-FR"/>
        </w:rPr>
      </w:pPr>
      <w:r w:rsidRPr="00414A19">
        <w:rPr>
          <w:rFonts w:eastAsia="Calibri"/>
          <w:sz w:val="18"/>
          <w:szCs w:val="18"/>
          <w:vertAlign w:val="superscript"/>
          <w:lang w:val="fr-FR"/>
        </w:rPr>
        <w:t>1)</w:t>
      </w:r>
      <w:r w:rsidRPr="00414A19">
        <w:rPr>
          <w:rFonts w:eastAsia="Calibri"/>
          <w:sz w:val="18"/>
          <w:szCs w:val="18"/>
          <w:lang w:val="fr-FR"/>
        </w:rPr>
        <w:tab/>
        <w:t>Prescriptions uniformes relatives à l’homologation des véhicules des catégories M, N et O en ce qui concerne le freinage.</w:t>
      </w:r>
      <w:r w:rsidRPr="00414A19">
        <w:rPr>
          <w:rFonts w:eastAsia="Calibri"/>
          <w:lang w:val="fr-FR"/>
        </w:rPr>
        <w:t> ».</w:t>
      </w:r>
    </w:p>
    <w:p w14:paraId="11345F56" w14:textId="77777777" w:rsidR="00414A19" w:rsidRPr="00414A19" w:rsidRDefault="00414A19" w:rsidP="00414A19">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Calibri"/>
          <w:b/>
          <w:sz w:val="24"/>
          <w:lang w:val="fr-FR"/>
        </w:rPr>
      </w:pPr>
      <w:r w:rsidRPr="00414A19">
        <w:rPr>
          <w:rFonts w:eastAsia="Calibri"/>
          <w:b/>
          <w:sz w:val="24"/>
          <w:lang w:val="fr-FR"/>
        </w:rPr>
        <w:tab/>
      </w:r>
      <w:r w:rsidRPr="00414A19">
        <w:rPr>
          <w:rFonts w:eastAsia="Calibri"/>
          <w:b/>
          <w:sz w:val="24"/>
          <w:lang w:val="fr-FR"/>
        </w:rPr>
        <w:tab/>
        <w:t>Proposition 2</w:t>
      </w:r>
    </w:p>
    <w:p w14:paraId="213A3106" w14:textId="77777777" w:rsidR="00414A19" w:rsidRPr="00414A19" w:rsidRDefault="00414A19" w:rsidP="00414A19">
      <w:pPr>
        <w:keepNext/>
        <w:kinsoku w:val="0"/>
        <w:overflowPunct w:val="0"/>
        <w:autoSpaceDE w:val="0"/>
        <w:autoSpaceDN w:val="0"/>
        <w:adjustRightInd w:val="0"/>
        <w:snapToGrid w:val="0"/>
        <w:spacing w:after="120"/>
        <w:ind w:left="1134" w:right="1134"/>
        <w:jc w:val="both"/>
        <w:rPr>
          <w:rFonts w:eastAsia="Calibri"/>
          <w:lang w:val="fr-FR"/>
        </w:rPr>
      </w:pPr>
      <w:r w:rsidRPr="00414A19">
        <w:rPr>
          <w:rFonts w:eastAsia="Calibri"/>
          <w:lang w:val="fr-FR"/>
        </w:rPr>
        <w:t>8.</w:t>
      </w:r>
      <w:r w:rsidRPr="00414A19">
        <w:rPr>
          <w:rFonts w:eastAsia="Calibri"/>
          <w:lang w:val="fr-FR"/>
        </w:rPr>
        <w:tab/>
        <w:t>Ajouter au 1.6.1 la nouvelle mesure transitoire suivante :</w:t>
      </w:r>
    </w:p>
    <w:p w14:paraId="5077714B" w14:textId="77777777" w:rsidR="00414A19" w:rsidRPr="00414A19" w:rsidRDefault="00414A19" w:rsidP="00414A19">
      <w:pPr>
        <w:kinsoku w:val="0"/>
        <w:overflowPunct w:val="0"/>
        <w:autoSpaceDE w:val="0"/>
        <w:autoSpaceDN w:val="0"/>
        <w:adjustRightInd w:val="0"/>
        <w:snapToGrid w:val="0"/>
        <w:spacing w:after="120"/>
        <w:ind w:left="1701" w:right="1134"/>
        <w:jc w:val="both"/>
        <w:rPr>
          <w:rFonts w:eastAsia="Calibri"/>
          <w:lang w:val="fr-FR"/>
        </w:rPr>
      </w:pPr>
      <w:r w:rsidRPr="00414A19">
        <w:rPr>
          <w:rFonts w:eastAsia="Calibri"/>
          <w:lang w:val="fr-FR"/>
        </w:rPr>
        <w:t>« 1.6.1.xx</w:t>
      </w:r>
      <w:r w:rsidRPr="00414A19">
        <w:rPr>
          <w:rFonts w:eastAsia="Calibri"/>
          <w:lang w:val="fr-FR"/>
        </w:rPr>
        <w:tab/>
        <w:t xml:space="preserve">Les cuves utilisées pour le transport d’aluminium fondu </w:t>
      </w:r>
      <w:del w:id="66" w:author="ROUMIER Ariane" w:date="2023-03-30T18:00:00Z">
        <w:r w:rsidRPr="00414A19" w:rsidDel="003945DC">
          <w:rPr>
            <w:rFonts w:eastAsia="Calibri"/>
            <w:lang w:val="fr-FR"/>
          </w:rPr>
          <w:delText>sous le</w:delText>
        </w:r>
      </w:del>
      <w:ins w:id="67" w:author="ROUMIER Ariane" w:date="2023-03-30T18:00:00Z">
        <w:r w:rsidRPr="00414A19">
          <w:rPr>
            <w:rFonts w:eastAsia="Calibri"/>
            <w:lang w:val="fr-FR"/>
          </w:rPr>
          <w:t>du</w:t>
        </w:r>
      </w:ins>
      <w:r w:rsidRPr="00414A19">
        <w:rPr>
          <w:rFonts w:eastAsia="Calibri"/>
          <w:lang w:val="fr-FR"/>
        </w:rPr>
        <w:t xml:space="preserve"> No ONU 3257 qui ont été construites et agréées avant le 1</w:t>
      </w:r>
      <w:r w:rsidRPr="00414A19">
        <w:rPr>
          <w:rFonts w:eastAsia="Calibri"/>
          <w:vertAlign w:val="superscript"/>
          <w:lang w:val="fr-FR"/>
        </w:rPr>
        <w:t>er</w:t>
      </w:r>
      <w:r w:rsidRPr="00414A19">
        <w:rPr>
          <w:rFonts w:eastAsia="Calibri"/>
          <w:lang w:val="fr-FR"/>
        </w:rPr>
        <w:t> juillet 2025 selon les dispositions d’une législation nationale mais qui ne sont toutefois pas conformes aux prescriptions relatives à la construction et à l’agrément de l’AP11 du 7.3.3.2.7 applicables à compter du 1</w:t>
      </w:r>
      <w:r w:rsidRPr="00414A19">
        <w:rPr>
          <w:rFonts w:eastAsia="Calibri"/>
          <w:vertAlign w:val="superscript"/>
          <w:lang w:val="fr-FR"/>
        </w:rPr>
        <w:t>er</w:t>
      </w:r>
      <w:r w:rsidRPr="00414A19">
        <w:rPr>
          <w:rFonts w:eastAsia="Calibri"/>
          <w:lang w:val="fr-FR"/>
        </w:rPr>
        <w:t xml:space="preserve"> janvier 2025 peuvent continuer à être utilisées avec l’agrément des autorités compétentes des pays dans lesquels elles sont </w:t>
      </w:r>
      <w:del w:id="68" w:author="ROUMIER Ariane" w:date="2023-03-30T18:01:00Z">
        <w:r w:rsidRPr="00414A19" w:rsidDel="003945DC">
          <w:rPr>
            <w:rFonts w:eastAsia="Calibri"/>
            <w:lang w:val="fr-FR"/>
          </w:rPr>
          <w:delText>employées</w:delText>
        </w:r>
      </w:del>
      <w:ins w:id="69" w:author="ROUMIER Ariane" w:date="2023-03-30T18:01:00Z">
        <w:r w:rsidRPr="00414A19">
          <w:rPr>
            <w:rFonts w:eastAsia="Calibri"/>
            <w:lang w:val="fr-FR"/>
          </w:rPr>
          <w:t>utilisées</w:t>
        </w:r>
      </w:ins>
      <w:r w:rsidRPr="00414A19">
        <w:rPr>
          <w:rFonts w:eastAsia="Calibri"/>
          <w:lang w:val="fr-FR"/>
        </w:rPr>
        <w:t>. ».</w:t>
      </w:r>
    </w:p>
    <w:p w14:paraId="11423A58" w14:textId="77777777" w:rsidR="00414A19" w:rsidRPr="00414A19" w:rsidRDefault="00414A19" w:rsidP="00414A19">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rPr>
          <w:rFonts w:eastAsia="Calibri"/>
          <w:b/>
          <w:sz w:val="24"/>
          <w:lang w:val="fr-FR"/>
        </w:rPr>
      </w:pPr>
      <w:r w:rsidRPr="00414A19">
        <w:rPr>
          <w:rFonts w:eastAsia="Calibri"/>
          <w:b/>
          <w:sz w:val="24"/>
          <w:lang w:val="fr-FR"/>
        </w:rPr>
        <w:tab/>
      </w:r>
      <w:r w:rsidRPr="00414A19">
        <w:rPr>
          <w:rFonts w:eastAsia="Calibri"/>
          <w:b/>
          <w:sz w:val="24"/>
          <w:lang w:val="fr-FR"/>
        </w:rPr>
        <w:tab/>
        <w:t>Proposition 3</w:t>
      </w:r>
    </w:p>
    <w:p w14:paraId="34C4EB41" w14:textId="77777777" w:rsidR="00414A19" w:rsidRPr="00414A19" w:rsidRDefault="00414A19" w:rsidP="00414A19">
      <w:pPr>
        <w:keepNext/>
        <w:kinsoku w:val="0"/>
        <w:overflowPunct w:val="0"/>
        <w:autoSpaceDE w:val="0"/>
        <w:autoSpaceDN w:val="0"/>
        <w:adjustRightInd w:val="0"/>
        <w:snapToGrid w:val="0"/>
        <w:spacing w:after="120"/>
        <w:ind w:left="1134" w:right="1134"/>
        <w:jc w:val="both"/>
        <w:rPr>
          <w:rFonts w:eastAsia="Calibri"/>
          <w:lang w:val="fr-FR"/>
        </w:rPr>
      </w:pPr>
      <w:r w:rsidRPr="00414A19">
        <w:rPr>
          <w:rFonts w:eastAsia="Calibri"/>
          <w:lang w:val="fr-FR"/>
        </w:rPr>
        <w:t>9.</w:t>
      </w:r>
      <w:r w:rsidRPr="00414A19">
        <w:rPr>
          <w:rFonts w:eastAsia="Calibri"/>
          <w:lang w:val="fr-FR"/>
        </w:rPr>
        <w:tab/>
        <w:t>Ajouter au 1.2.1 la nouvelle définition ci-après :</w:t>
      </w:r>
    </w:p>
    <w:p w14:paraId="0181F9AE" w14:textId="77777777" w:rsidR="00414A19" w:rsidRPr="00414A19" w:rsidRDefault="00414A19" w:rsidP="00414A19">
      <w:pPr>
        <w:kinsoku w:val="0"/>
        <w:overflowPunct w:val="0"/>
        <w:autoSpaceDE w:val="0"/>
        <w:autoSpaceDN w:val="0"/>
        <w:adjustRightInd w:val="0"/>
        <w:snapToGrid w:val="0"/>
        <w:spacing w:after="120"/>
        <w:ind w:left="1701" w:right="1134"/>
        <w:jc w:val="both"/>
        <w:rPr>
          <w:rFonts w:eastAsia="Calibri"/>
          <w:lang w:val="fr-FR"/>
        </w:rPr>
      </w:pPr>
      <w:r w:rsidRPr="00414A19">
        <w:rPr>
          <w:rFonts w:eastAsia="Calibri"/>
          <w:lang w:val="fr-FR"/>
        </w:rPr>
        <w:t>« “</w:t>
      </w:r>
      <w:r w:rsidRPr="00414A19">
        <w:rPr>
          <w:rFonts w:eastAsia="Calibri"/>
          <w:i/>
          <w:iCs/>
          <w:lang w:val="fr-FR"/>
        </w:rPr>
        <w:t>Cuve</w:t>
      </w:r>
      <w:r w:rsidRPr="00414A19">
        <w:rPr>
          <w:rFonts w:eastAsia="Calibri"/>
          <w:lang w:val="fr-FR"/>
        </w:rPr>
        <w:t xml:space="preserve">”, une enceinte de rétention destinée au transport d’aluminium fondu </w:t>
      </w:r>
      <w:del w:id="70" w:author="ROUMIER Ariane" w:date="2023-03-30T18:01:00Z">
        <w:r w:rsidRPr="00414A19" w:rsidDel="003945DC">
          <w:rPr>
            <w:rFonts w:eastAsia="Calibri"/>
            <w:lang w:val="fr-FR"/>
          </w:rPr>
          <w:delText>sous le</w:delText>
        </w:r>
      </w:del>
      <w:ins w:id="71" w:author="ROUMIER Ariane" w:date="2023-03-30T18:01:00Z">
        <w:r w:rsidRPr="00414A19">
          <w:rPr>
            <w:rFonts w:eastAsia="Calibri"/>
            <w:lang w:val="fr-FR"/>
          </w:rPr>
          <w:t>du</w:t>
        </w:r>
      </w:ins>
      <w:r w:rsidRPr="00414A19">
        <w:rPr>
          <w:rFonts w:eastAsia="Calibri"/>
          <w:lang w:val="fr-FR"/>
        </w:rPr>
        <w:t xml:space="preserve"> No ONU 3257, y compris son réservoir, son revêtement réfractaire et s</w:t>
      </w:r>
      <w:ins w:id="72" w:author="ROUMIER Ariane" w:date="2023-03-30T18:02:00Z">
        <w:r w:rsidRPr="00414A19">
          <w:rPr>
            <w:rFonts w:eastAsia="Calibri"/>
            <w:lang w:val="fr-FR"/>
          </w:rPr>
          <w:t>es</w:t>
        </w:r>
      </w:ins>
      <w:del w:id="73" w:author="ROUMIER Ariane" w:date="2023-03-30T18:02:00Z">
        <w:r w:rsidRPr="00414A19" w:rsidDel="003945DC">
          <w:rPr>
            <w:rFonts w:eastAsia="Calibri"/>
            <w:lang w:val="fr-FR"/>
          </w:rPr>
          <w:delText>on</w:delText>
        </w:r>
      </w:del>
      <w:r w:rsidRPr="00414A19">
        <w:rPr>
          <w:rFonts w:eastAsia="Calibri"/>
          <w:lang w:val="fr-FR"/>
        </w:rPr>
        <w:t xml:space="preserve"> équipement</w:t>
      </w:r>
      <w:ins w:id="74" w:author="ROUMIER Ariane" w:date="2023-03-30T18:02:00Z">
        <w:r w:rsidRPr="00414A19">
          <w:rPr>
            <w:rFonts w:eastAsia="Calibri"/>
            <w:lang w:val="fr-FR"/>
          </w:rPr>
          <w:t>s</w:t>
        </w:r>
      </w:ins>
      <w:r w:rsidRPr="00414A19">
        <w:rPr>
          <w:rFonts w:eastAsia="Calibri"/>
          <w:lang w:val="fr-FR"/>
        </w:rPr>
        <w:t xml:space="preserve"> de service et de structure (voir la disposition AP11 du 7.3.3.2.7) ; ».</w:t>
      </w:r>
    </w:p>
    <w:bookmarkEnd w:id="11"/>
    <w:bookmarkEnd w:id="62"/>
    <w:p w14:paraId="37ECCE2F" w14:textId="0F890410" w:rsidR="00DB04D6" w:rsidRPr="007267ED" w:rsidRDefault="00DB04D6" w:rsidP="00DB04D6">
      <w:pPr>
        <w:kinsoku w:val="0"/>
        <w:overflowPunct w:val="0"/>
        <w:autoSpaceDE w:val="0"/>
        <w:autoSpaceDN w:val="0"/>
        <w:adjustRightInd w:val="0"/>
        <w:snapToGrid w:val="0"/>
        <w:spacing w:before="120"/>
        <w:jc w:val="center"/>
        <w:rPr>
          <w:lang w:val="fr-FR" w:eastAsia="zh-CN"/>
        </w:rPr>
      </w:pPr>
      <w:r w:rsidRPr="007267ED">
        <w:rPr>
          <w:u w:val="single"/>
          <w:lang w:val="fr-FR" w:eastAsia="zh-CN"/>
        </w:rPr>
        <w:tab/>
      </w:r>
      <w:r w:rsidRPr="007267ED">
        <w:rPr>
          <w:u w:val="single"/>
          <w:lang w:val="fr-FR" w:eastAsia="zh-CN"/>
        </w:rPr>
        <w:tab/>
      </w:r>
      <w:r w:rsidRPr="007267ED">
        <w:rPr>
          <w:u w:val="single"/>
          <w:lang w:val="fr-FR" w:eastAsia="zh-CN"/>
        </w:rPr>
        <w:tab/>
      </w:r>
    </w:p>
    <w:p w14:paraId="2B3DDBF6" w14:textId="25A73E53" w:rsidR="00F42999" w:rsidRPr="007267ED" w:rsidRDefault="00F42999" w:rsidP="00DB04D6">
      <w:pPr>
        <w:pStyle w:val="SingleTxtG"/>
        <w:spacing w:before="240" w:after="0"/>
        <w:jc w:val="center"/>
        <w:rPr>
          <w:u w:val="single"/>
          <w:lang w:val="fr-FR"/>
        </w:rPr>
      </w:pPr>
    </w:p>
    <w:sectPr w:rsidR="00F42999" w:rsidRPr="007267ED" w:rsidSect="009D2A5B">
      <w:headerReference w:type="even" r:id="rId11"/>
      <w:headerReference w:type="default" r:id="rId12"/>
      <w:footerReference w:type="even" r:id="rId13"/>
      <w:footerReference w:type="default" r:id="rId14"/>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96254" w14:textId="77777777" w:rsidR="00BC260A" w:rsidRDefault="00BC260A"/>
  </w:endnote>
  <w:endnote w:type="continuationSeparator" w:id="0">
    <w:p w14:paraId="34941ADF" w14:textId="77777777" w:rsidR="00BC260A" w:rsidRDefault="00BC260A"/>
  </w:endnote>
  <w:endnote w:type="continuationNotice" w:id="1">
    <w:p w14:paraId="5B4180E3" w14:textId="77777777" w:rsidR="00BC260A" w:rsidRDefault="00BC26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817C" w14:textId="77777777" w:rsidR="00815E91" w:rsidRPr="009D2A5B" w:rsidRDefault="007E35CE" w:rsidP="009D2A5B">
    <w:pPr>
      <w:pStyle w:val="Footer"/>
      <w:tabs>
        <w:tab w:val="right" w:pos="9598"/>
      </w:tabs>
    </w:pPr>
    <w:r w:rsidRPr="009D2A5B">
      <w:rPr>
        <w:b/>
        <w:sz w:val="18"/>
      </w:rPr>
      <w:fldChar w:fldCharType="begin"/>
    </w:r>
    <w:r w:rsidR="00815E91" w:rsidRPr="009D2A5B">
      <w:rPr>
        <w:b/>
        <w:sz w:val="18"/>
      </w:rPr>
      <w:instrText xml:space="preserve"> PAGE  \* MERGEFORMAT </w:instrText>
    </w:r>
    <w:r w:rsidRPr="009D2A5B">
      <w:rPr>
        <w:b/>
        <w:sz w:val="18"/>
      </w:rPr>
      <w:fldChar w:fldCharType="separate"/>
    </w:r>
    <w:r w:rsidR="00B464DD">
      <w:rPr>
        <w:b/>
        <w:noProof/>
        <w:sz w:val="18"/>
      </w:rPr>
      <w:t>6</w:t>
    </w:r>
    <w:r w:rsidRPr="009D2A5B">
      <w:rPr>
        <w:b/>
        <w:sz w:val="18"/>
      </w:rPr>
      <w:fldChar w:fldCharType="end"/>
    </w:r>
    <w:r w:rsidR="00815E91">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8B41" w14:textId="77777777" w:rsidR="00815E91" w:rsidRPr="009D2A5B" w:rsidRDefault="00815E91" w:rsidP="009D2A5B">
    <w:pPr>
      <w:pStyle w:val="Footer"/>
      <w:tabs>
        <w:tab w:val="right" w:pos="9598"/>
      </w:tabs>
      <w:rPr>
        <w:b/>
        <w:sz w:val="18"/>
      </w:rPr>
    </w:pPr>
    <w:r>
      <w:tab/>
    </w:r>
    <w:r w:rsidR="007E35CE" w:rsidRPr="009D2A5B">
      <w:rPr>
        <w:b/>
        <w:sz w:val="18"/>
      </w:rPr>
      <w:fldChar w:fldCharType="begin"/>
    </w:r>
    <w:r w:rsidRPr="009D2A5B">
      <w:rPr>
        <w:b/>
        <w:sz w:val="18"/>
      </w:rPr>
      <w:instrText xml:space="preserve"> PAGE  \* MERGEFORMAT </w:instrText>
    </w:r>
    <w:r w:rsidR="007E35CE" w:rsidRPr="009D2A5B">
      <w:rPr>
        <w:b/>
        <w:sz w:val="18"/>
      </w:rPr>
      <w:fldChar w:fldCharType="separate"/>
    </w:r>
    <w:r w:rsidR="00B464DD">
      <w:rPr>
        <w:b/>
        <w:noProof/>
        <w:sz w:val="18"/>
      </w:rPr>
      <w:t>5</w:t>
    </w:r>
    <w:r w:rsidR="007E35CE"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0AD7F" w14:textId="77777777" w:rsidR="00BC260A" w:rsidRPr="000B175B" w:rsidRDefault="00BC260A" w:rsidP="000B175B">
      <w:pPr>
        <w:tabs>
          <w:tab w:val="right" w:pos="2155"/>
        </w:tabs>
        <w:spacing w:after="80"/>
        <w:ind w:left="680"/>
        <w:rPr>
          <w:u w:val="single"/>
        </w:rPr>
      </w:pPr>
      <w:r>
        <w:rPr>
          <w:u w:val="single"/>
        </w:rPr>
        <w:tab/>
      </w:r>
    </w:p>
  </w:footnote>
  <w:footnote w:type="continuationSeparator" w:id="0">
    <w:p w14:paraId="2ACE2D43" w14:textId="77777777" w:rsidR="00BC260A" w:rsidRPr="00FC68B7" w:rsidRDefault="00BC260A" w:rsidP="00FC68B7">
      <w:pPr>
        <w:tabs>
          <w:tab w:val="left" w:pos="2155"/>
        </w:tabs>
        <w:spacing w:after="80"/>
        <w:ind w:left="680"/>
        <w:rPr>
          <w:u w:val="single"/>
        </w:rPr>
      </w:pPr>
      <w:r>
        <w:rPr>
          <w:u w:val="single"/>
        </w:rPr>
        <w:tab/>
      </w:r>
    </w:p>
  </w:footnote>
  <w:footnote w:type="continuationNotice" w:id="1">
    <w:p w14:paraId="3CD5B0B7" w14:textId="77777777" w:rsidR="00BC260A" w:rsidRDefault="00BC26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68B2" w14:textId="4B5F4AFB" w:rsidR="00815E91" w:rsidRPr="00FA7F6B" w:rsidRDefault="00815E91" w:rsidP="009D2A5B">
    <w:pPr>
      <w:pStyle w:val="Header"/>
      <w:rPr>
        <w:szCs w:val="18"/>
        <w:lang w:val="fr-CH"/>
      </w:rPr>
    </w:pPr>
    <w:r w:rsidRPr="00FA7F6B">
      <w:rPr>
        <w:szCs w:val="18"/>
        <w:lang w:val="fr-CH"/>
      </w:rPr>
      <w:t>INF</w:t>
    </w:r>
    <w:r w:rsidR="00085116">
      <w:rPr>
        <w:szCs w:val="18"/>
        <w:lang w:val="fr-CH"/>
      </w:rPr>
      <w:t>.</w:t>
    </w:r>
    <w:r w:rsidR="008F4D54">
      <w:rPr>
        <w:szCs w:val="18"/>
        <w:lang w:val="fr-CH"/>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9658" w14:textId="0D8CAE5E" w:rsidR="00815E91" w:rsidRPr="00CD57D2" w:rsidRDefault="00815E91" w:rsidP="009D2A5B">
    <w:pPr>
      <w:pStyle w:val="Header"/>
      <w:jc w:val="right"/>
      <w:rPr>
        <w:lang w:val="fr-CH"/>
      </w:rPr>
    </w:pPr>
    <w:r>
      <w:rPr>
        <w:lang w:val="fr-CH"/>
      </w:rPr>
      <w:t>INF.</w:t>
    </w:r>
    <w:r w:rsidR="008F4D54">
      <w:rPr>
        <w:lang w:val="fr-CH"/>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841698842">
    <w:abstractNumId w:val="1"/>
  </w:num>
  <w:num w:numId="2" w16cid:durableId="806700407">
    <w:abstractNumId w:val="0"/>
  </w:num>
  <w:num w:numId="3" w16cid:durableId="1914198426">
    <w:abstractNumId w:val="2"/>
  </w:num>
  <w:num w:numId="4" w16cid:durableId="1609242048">
    <w:abstractNumId w:val="3"/>
  </w:num>
  <w:num w:numId="5" w16cid:durableId="1826772549">
    <w:abstractNumId w:val="8"/>
  </w:num>
  <w:num w:numId="6" w16cid:durableId="833958270">
    <w:abstractNumId w:val="9"/>
  </w:num>
  <w:num w:numId="7" w16cid:durableId="1514953975">
    <w:abstractNumId w:val="7"/>
  </w:num>
  <w:num w:numId="8" w16cid:durableId="885609361">
    <w:abstractNumId w:val="6"/>
  </w:num>
  <w:num w:numId="9" w16cid:durableId="734664327">
    <w:abstractNumId w:val="5"/>
  </w:num>
  <w:num w:numId="10" w16cid:durableId="1100612044">
    <w:abstractNumId w:val="4"/>
  </w:num>
  <w:num w:numId="11" w16cid:durableId="155192579">
    <w:abstractNumId w:val="14"/>
  </w:num>
  <w:num w:numId="12" w16cid:durableId="1200121496">
    <w:abstractNumId w:val="13"/>
  </w:num>
  <w:num w:numId="13" w16cid:durableId="441804551">
    <w:abstractNumId w:val="10"/>
  </w:num>
  <w:num w:numId="14" w16cid:durableId="115802214">
    <w:abstractNumId w:val="16"/>
  </w:num>
  <w:num w:numId="15" w16cid:durableId="1439565229">
    <w:abstractNumId w:val="12"/>
  </w:num>
  <w:num w:numId="16" w16cid:durableId="1137724204">
    <w:abstractNumId w:val="11"/>
  </w:num>
  <w:num w:numId="17" w16cid:durableId="1114204856">
    <w:abstractNumId w:val="17"/>
  </w:num>
  <w:num w:numId="18" w16cid:durableId="1423069349">
    <w:abstractNumId w:val="15"/>
  </w:num>
  <w:num w:numId="19" w16cid:durableId="1740177866">
    <w:abstractNumId w:val="2"/>
    <w:lvlOverride w:ilvl="0">
      <w:startOverride w:val="1"/>
    </w:lvlOverride>
  </w:num>
  <w:num w:numId="20" w16cid:durableId="673531884">
    <w:abstractNumId w:val="8"/>
    <w:lvlOverride w:ilvl="0">
      <w:startOverride w:val="1"/>
    </w:lvlOverride>
  </w:num>
  <w:num w:numId="21" w16cid:durableId="377318012">
    <w:abstractNumId w:val="3"/>
    <w:lvlOverride w:ilvl="0">
      <w:startOverride w:val="1"/>
    </w:lvlOverride>
  </w:num>
  <w:num w:numId="22" w16cid:durableId="937448208">
    <w:abstractNumId w:val="1"/>
    <w:lvlOverride w:ilvl="0">
      <w:startOverride w:val="1"/>
    </w:lvlOverride>
  </w:num>
  <w:num w:numId="23" w16cid:durableId="674454091">
    <w:abstractNumId w:val="0"/>
    <w:lvlOverride w:ilvl="0">
      <w:startOverride w:val="1"/>
    </w:lvlOverride>
  </w:num>
  <w:num w:numId="24" w16cid:durableId="13134887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UMIER Ariane">
    <w15:presenceInfo w15:providerId="None" w15:userId="ROUMIER Ari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de-CH" w:vendorID="64" w:dllVersion="6" w:nlCheck="1" w:checkStyle="1"/>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35B8"/>
    <w:rsid w:val="000149A1"/>
    <w:rsid w:val="00014D51"/>
    <w:rsid w:val="000218B5"/>
    <w:rsid w:val="00037F90"/>
    <w:rsid w:val="00046B1F"/>
    <w:rsid w:val="00050F6B"/>
    <w:rsid w:val="00051A06"/>
    <w:rsid w:val="00057E97"/>
    <w:rsid w:val="000711A8"/>
    <w:rsid w:val="00072C8C"/>
    <w:rsid w:val="000733B5"/>
    <w:rsid w:val="00081815"/>
    <w:rsid w:val="00085116"/>
    <w:rsid w:val="000931C0"/>
    <w:rsid w:val="00096262"/>
    <w:rsid w:val="00096B57"/>
    <w:rsid w:val="000A1785"/>
    <w:rsid w:val="000A3752"/>
    <w:rsid w:val="000A46C4"/>
    <w:rsid w:val="000A5CF8"/>
    <w:rsid w:val="000A6BE9"/>
    <w:rsid w:val="000A77BB"/>
    <w:rsid w:val="000B0595"/>
    <w:rsid w:val="000B175B"/>
    <w:rsid w:val="000B3A0F"/>
    <w:rsid w:val="000B4EF7"/>
    <w:rsid w:val="000B633F"/>
    <w:rsid w:val="000C125A"/>
    <w:rsid w:val="000C2C03"/>
    <w:rsid w:val="000C2D2E"/>
    <w:rsid w:val="000C4D51"/>
    <w:rsid w:val="000C7F79"/>
    <w:rsid w:val="000D1E89"/>
    <w:rsid w:val="000D3D97"/>
    <w:rsid w:val="000E0415"/>
    <w:rsid w:val="000E5C70"/>
    <w:rsid w:val="00103CC1"/>
    <w:rsid w:val="00104CDA"/>
    <w:rsid w:val="001103AA"/>
    <w:rsid w:val="0011136C"/>
    <w:rsid w:val="0011666B"/>
    <w:rsid w:val="00120B8F"/>
    <w:rsid w:val="001362A8"/>
    <w:rsid w:val="00151A38"/>
    <w:rsid w:val="00155068"/>
    <w:rsid w:val="00165F3A"/>
    <w:rsid w:val="001704F7"/>
    <w:rsid w:val="001A6E55"/>
    <w:rsid w:val="001A7AEF"/>
    <w:rsid w:val="001B13A5"/>
    <w:rsid w:val="001B4B04"/>
    <w:rsid w:val="001B6010"/>
    <w:rsid w:val="001C5A58"/>
    <w:rsid w:val="001C6663"/>
    <w:rsid w:val="001C7895"/>
    <w:rsid w:val="001D0C8C"/>
    <w:rsid w:val="001D1419"/>
    <w:rsid w:val="001D26DF"/>
    <w:rsid w:val="001D2CBA"/>
    <w:rsid w:val="001D3A03"/>
    <w:rsid w:val="001E0B9E"/>
    <w:rsid w:val="001E1A8E"/>
    <w:rsid w:val="001E29E7"/>
    <w:rsid w:val="001E5415"/>
    <w:rsid w:val="001E7501"/>
    <w:rsid w:val="001E7B67"/>
    <w:rsid w:val="001F545C"/>
    <w:rsid w:val="001F7435"/>
    <w:rsid w:val="00202DA8"/>
    <w:rsid w:val="0021157B"/>
    <w:rsid w:val="00211E0B"/>
    <w:rsid w:val="0022321E"/>
    <w:rsid w:val="00230FCF"/>
    <w:rsid w:val="00232881"/>
    <w:rsid w:val="00236A96"/>
    <w:rsid w:val="0024023A"/>
    <w:rsid w:val="00243217"/>
    <w:rsid w:val="00252290"/>
    <w:rsid w:val="00267F5F"/>
    <w:rsid w:val="00286B4D"/>
    <w:rsid w:val="00293925"/>
    <w:rsid w:val="002A3C85"/>
    <w:rsid w:val="002A603B"/>
    <w:rsid w:val="002B5BED"/>
    <w:rsid w:val="002D21F0"/>
    <w:rsid w:val="002D2E24"/>
    <w:rsid w:val="002D4643"/>
    <w:rsid w:val="002D4B6C"/>
    <w:rsid w:val="002D70EB"/>
    <w:rsid w:val="002E353C"/>
    <w:rsid w:val="002F175C"/>
    <w:rsid w:val="00301D76"/>
    <w:rsid w:val="00302E18"/>
    <w:rsid w:val="0030606F"/>
    <w:rsid w:val="003173A5"/>
    <w:rsid w:val="003229D8"/>
    <w:rsid w:val="00324C83"/>
    <w:rsid w:val="003358CF"/>
    <w:rsid w:val="00352709"/>
    <w:rsid w:val="003652B9"/>
    <w:rsid w:val="00371178"/>
    <w:rsid w:val="003768D5"/>
    <w:rsid w:val="003A10AC"/>
    <w:rsid w:val="003A6810"/>
    <w:rsid w:val="003B36D1"/>
    <w:rsid w:val="003B7418"/>
    <w:rsid w:val="003C2CC4"/>
    <w:rsid w:val="003D3380"/>
    <w:rsid w:val="003D4B23"/>
    <w:rsid w:val="003E0B6D"/>
    <w:rsid w:val="003F1E5D"/>
    <w:rsid w:val="003F7107"/>
    <w:rsid w:val="004002CE"/>
    <w:rsid w:val="00410C89"/>
    <w:rsid w:val="0041397F"/>
    <w:rsid w:val="00414A19"/>
    <w:rsid w:val="0041539A"/>
    <w:rsid w:val="00422E03"/>
    <w:rsid w:val="00426B9B"/>
    <w:rsid w:val="004325CB"/>
    <w:rsid w:val="004356D2"/>
    <w:rsid w:val="00441FED"/>
    <w:rsid w:val="00442A83"/>
    <w:rsid w:val="00445EB0"/>
    <w:rsid w:val="004469C6"/>
    <w:rsid w:val="0045495B"/>
    <w:rsid w:val="00463984"/>
    <w:rsid w:val="00470310"/>
    <w:rsid w:val="00482DA4"/>
    <w:rsid w:val="0048397A"/>
    <w:rsid w:val="00485C67"/>
    <w:rsid w:val="0049340A"/>
    <w:rsid w:val="00496346"/>
    <w:rsid w:val="004A0BF0"/>
    <w:rsid w:val="004A12F2"/>
    <w:rsid w:val="004B1A2F"/>
    <w:rsid w:val="004C2461"/>
    <w:rsid w:val="004C7462"/>
    <w:rsid w:val="004C7936"/>
    <w:rsid w:val="004D4E04"/>
    <w:rsid w:val="004D5426"/>
    <w:rsid w:val="004D71EB"/>
    <w:rsid w:val="004E0C05"/>
    <w:rsid w:val="004E1E0F"/>
    <w:rsid w:val="004E6EFA"/>
    <w:rsid w:val="004E77B2"/>
    <w:rsid w:val="00503DEB"/>
    <w:rsid w:val="00504B2D"/>
    <w:rsid w:val="00505331"/>
    <w:rsid w:val="0051464D"/>
    <w:rsid w:val="0052136D"/>
    <w:rsid w:val="00522B58"/>
    <w:rsid w:val="00523CD7"/>
    <w:rsid w:val="0052775E"/>
    <w:rsid w:val="005400E4"/>
    <w:rsid w:val="005420F2"/>
    <w:rsid w:val="00546993"/>
    <w:rsid w:val="00554AB8"/>
    <w:rsid w:val="005628B6"/>
    <w:rsid w:val="0057252E"/>
    <w:rsid w:val="0059363D"/>
    <w:rsid w:val="005A6437"/>
    <w:rsid w:val="005B3DB3"/>
    <w:rsid w:val="005B4E13"/>
    <w:rsid w:val="005D2A29"/>
    <w:rsid w:val="005E3616"/>
    <w:rsid w:val="005E6A77"/>
    <w:rsid w:val="005F4EF7"/>
    <w:rsid w:val="005F7B75"/>
    <w:rsid w:val="006001EE"/>
    <w:rsid w:val="00605042"/>
    <w:rsid w:val="00611BAF"/>
    <w:rsid w:val="00611FC4"/>
    <w:rsid w:val="006176FB"/>
    <w:rsid w:val="00640B26"/>
    <w:rsid w:val="00652D0A"/>
    <w:rsid w:val="006623D5"/>
    <w:rsid w:val="00662BB6"/>
    <w:rsid w:val="00664C0D"/>
    <w:rsid w:val="00667F8F"/>
    <w:rsid w:val="006713A7"/>
    <w:rsid w:val="00676B85"/>
    <w:rsid w:val="00684C21"/>
    <w:rsid w:val="00695C79"/>
    <w:rsid w:val="006A2530"/>
    <w:rsid w:val="006B0483"/>
    <w:rsid w:val="006C18FA"/>
    <w:rsid w:val="006C3589"/>
    <w:rsid w:val="006D317D"/>
    <w:rsid w:val="006D37AF"/>
    <w:rsid w:val="006D51D0"/>
    <w:rsid w:val="006E564B"/>
    <w:rsid w:val="006E7191"/>
    <w:rsid w:val="006E73A7"/>
    <w:rsid w:val="006F0FA6"/>
    <w:rsid w:val="006F4A04"/>
    <w:rsid w:val="00702574"/>
    <w:rsid w:val="00703577"/>
    <w:rsid w:val="00705894"/>
    <w:rsid w:val="0072632A"/>
    <w:rsid w:val="007267ED"/>
    <w:rsid w:val="007313E3"/>
    <w:rsid w:val="007327D5"/>
    <w:rsid w:val="0074179B"/>
    <w:rsid w:val="007427AD"/>
    <w:rsid w:val="00743E81"/>
    <w:rsid w:val="00753674"/>
    <w:rsid w:val="007611CF"/>
    <w:rsid w:val="007612FF"/>
    <w:rsid w:val="007629C8"/>
    <w:rsid w:val="0077047D"/>
    <w:rsid w:val="00775713"/>
    <w:rsid w:val="0078507B"/>
    <w:rsid w:val="00792CE6"/>
    <w:rsid w:val="00793939"/>
    <w:rsid w:val="00797575"/>
    <w:rsid w:val="007A1EEE"/>
    <w:rsid w:val="007A787F"/>
    <w:rsid w:val="007B6BA5"/>
    <w:rsid w:val="007B6C1C"/>
    <w:rsid w:val="007C3390"/>
    <w:rsid w:val="007C4F4B"/>
    <w:rsid w:val="007C5966"/>
    <w:rsid w:val="007C6780"/>
    <w:rsid w:val="007C7444"/>
    <w:rsid w:val="007D3484"/>
    <w:rsid w:val="007E01E9"/>
    <w:rsid w:val="007E35CE"/>
    <w:rsid w:val="007E63F3"/>
    <w:rsid w:val="007F0F4A"/>
    <w:rsid w:val="007F29A5"/>
    <w:rsid w:val="007F6611"/>
    <w:rsid w:val="007F70AF"/>
    <w:rsid w:val="007F7106"/>
    <w:rsid w:val="007F7A86"/>
    <w:rsid w:val="007F7AB8"/>
    <w:rsid w:val="0080143A"/>
    <w:rsid w:val="008116D7"/>
    <w:rsid w:val="00811920"/>
    <w:rsid w:val="00815AD0"/>
    <w:rsid w:val="00815E91"/>
    <w:rsid w:val="008242D7"/>
    <w:rsid w:val="008257B1"/>
    <w:rsid w:val="00835C5B"/>
    <w:rsid w:val="00841EA6"/>
    <w:rsid w:val="00843767"/>
    <w:rsid w:val="00844141"/>
    <w:rsid w:val="00854501"/>
    <w:rsid w:val="008651B3"/>
    <w:rsid w:val="008679D9"/>
    <w:rsid w:val="008711DC"/>
    <w:rsid w:val="00871389"/>
    <w:rsid w:val="008764AD"/>
    <w:rsid w:val="008767BF"/>
    <w:rsid w:val="00880848"/>
    <w:rsid w:val="00883999"/>
    <w:rsid w:val="00887652"/>
    <w:rsid w:val="008878DE"/>
    <w:rsid w:val="008979B1"/>
    <w:rsid w:val="008A5B99"/>
    <w:rsid w:val="008A6B25"/>
    <w:rsid w:val="008A6C4F"/>
    <w:rsid w:val="008A764F"/>
    <w:rsid w:val="008B2335"/>
    <w:rsid w:val="008B5FBA"/>
    <w:rsid w:val="008E0678"/>
    <w:rsid w:val="008F4D54"/>
    <w:rsid w:val="008F6CE6"/>
    <w:rsid w:val="00910803"/>
    <w:rsid w:val="00917722"/>
    <w:rsid w:val="009223CA"/>
    <w:rsid w:val="00940F93"/>
    <w:rsid w:val="0094558F"/>
    <w:rsid w:val="00946025"/>
    <w:rsid w:val="00951C00"/>
    <w:rsid w:val="009536F9"/>
    <w:rsid w:val="00961690"/>
    <w:rsid w:val="009760F3"/>
    <w:rsid w:val="00977203"/>
    <w:rsid w:val="00986578"/>
    <w:rsid w:val="0098758F"/>
    <w:rsid w:val="009948F2"/>
    <w:rsid w:val="009A0E8D"/>
    <w:rsid w:val="009B1518"/>
    <w:rsid w:val="009B26E7"/>
    <w:rsid w:val="009C009E"/>
    <w:rsid w:val="009C454F"/>
    <w:rsid w:val="009D2A5B"/>
    <w:rsid w:val="009D5D8F"/>
    <w:rsid w:val="009E16AC"/>
    <w:rsid w:val="009F2BB8"/>
    <w:rsid w:val="009F4B6E"/>
    <w:rsid w:val="00A00A3F"/>
    <w:rsid w:val="00A01489"/>
    <w:rsid w:val="00A12E50"/>
    <w:rsid w:val="00A14388"/>
    <w:rsid w:val="00A203A4"/>
    <w:rsid w:val="00A3009E"/>
    <w:rsid w:val="00A3026E"/>
    <w:rsid w:val="00A31D95"/>
    <w:rsid w:val="00A338F1"/>
    <w:rsid w:val="00A37CC1"/>
    <w:rsid w:val="00A57907"/>
    <w:rsid w:val="00A60030"/>
    <w:rsid w:val="00A65DD3"/>
    <w:rsid w:val="00A72F22"/>
    <w:rsid w:val="00A7360F"/>
    <w:rsid w:val="00A748A6"/>
    <w:rsid w:val="00A769F4"/>
    <w:rsid w:val="00A776B4"/>
    <w:rsid w:val="00A86FC0"/>
    <w:rsid w:val="00A94361"/>
    <w:rsid w:val="00A947A7"/>
    <w:rsid w:val="00AA293C"/>
    <w:rsid w:val="00AA66C0"/>
    <w:rsid w:val="00AB00EA"/>
    <w:rsid w:val="00AB32F7"/>
    <w:rsid w:val="00AB4050"/>
    <w:rsid w:val="00AD44C2"/>
    <w:rsid w:val="00AD48FA"/>
    <w:rsid w:val="00AE5984"/>
    <w:rsid w:val="00AE69F7"/>
    <w:rsid w:val="00AF66B5"/>
    <w:rsid w:val="00B117CF"/>
    <w:rsid w:val="00B11BB4"/>
    <w:rsid w:val="00B130E1"/>
    <w:rsid w:val="00B22BC2"/>
    <w:rsid w:val="00B24F79"/>
    <w:rsid w:val="00B30179"/>
    <w:rsid w:val="00B36690"/>
    <w:rsid w:val="00B421C1"/>
    <w:rsid w:val="00B464DD"/>
    <w:rsid w:val="00B55C71"/>
    <w:rsid w:val="00B56E4A"/>
    <w:rsid w:val="00B56E9C"/>
    <w:rsid w:val="00B579C3"/>
    <w:rsid w:val="00B61320"/>
    <w:rsid w:val="00B61BB6"/>
    <w:rsid w:val="00B64869"/>
    <w:rsid w:val="00B64B1F"/>
    <w:rsid w:val="00B6553F"/>
    <w:rsid w:val="00B70F1E"/>
    <w:rsid w:val="00B737D9"/>
    <w:rsid w:val="00B77D05"/>
    <w:rsid w:val="00B81206"/>
    <w:rsid w:val="00B81E12"/>
    <w:rsid w:val="00B8394B"/>
    <w:rsid w:val="00B9217E"/>
    <w:rsid w:val="00BA4F47"/>
    <w:rsid w:val="00BB6089"/>
    <w:rsid w:val="00BB7CD1"/>
    <w:rsid w:val="00BC260A"/>
    <w:rsid w:val="00BC3FA0"/>
    <w:rsid w:val="00BC67E1"/>
    <w:rsid w:val="00BC74E9"/>
    <w:rsid w:val="00BF4470"/>
    <w:rsid w:val="00BF68A8"/>
    <w:rsid w:val="00C10FE6"/>
    <w:rsid w:val="00C11A03"/>
    <w:rsid w:val="00C11B49"/>
    <w:rsid w:val="00C2186D"/>
    <w:rsid w:val="00C22C0C"/>
    <w:rsid w:val="00C25E1A"/>
    <w:rsid w:val="00C307E9"/>
    <w:rsid w:val="00C43462"/>
    <w:rsid w:val="00C4527F"/>
    <w:rsid w:val="00C45FBF"/>
    <w:rsid w:val="00C463DD"/>
    <w:rsid w:val="00C4724C"/>
    <w:rsid w:val="00C629A0"/>
    <w:rsid w:val="00C63623"/>
    <w:rsid w:val="00C64629"/>
    <w:rsid w:val="00C6581B"/>
    <w:rsid w:val="00C72258"/>
    <w:rsid w:val="00C745C3"/>
    <w:rsid w:val="00C7755F"/>
    <w:rsid w:val="00C77BE5"/>
    <w:rsid w:val="00C96FA7"/>
    <w:rsid w:val="00CA3494"/>
    <w:rsid w:val="00CA39FB"/>
    <w:rsid w:val="00CB3E03"/>
    <w:rsid w:val="00CC5B3B"/>
    <w:rsid w:val="00CD1FCA"/>
    <w:rsid w:val="00CD57D2"/>
    <w:rsid w:val="00CE306A"/>
    <w:rsid w:val="00CE4A8F"/>
    <w:rsid w:val="00CF18C9"/>
    <w:rsid w:val="00D2031B"/>
    <w:rsid w:val="00D25FE2"/>
    <w:rsid w:val="00D3475E"/>
    <w:rsid w:val="00D43252"/>
    <w:rsid w:val="00D47EEA"/>
    <w:rsid w:val="00D54606"/>
    <w:rsid w:val="00D550D4"/>
    <w:rsid w:val="00D7419E"/>
    <w:rsid w:val="00D773DF"/>
    <w:rsid w:val="00D81C51"/>
    <w:rsid w:val="00D876F8"/>
    <w:rsid w:val="00D9255F"/>
    <w:rsid w:val="00D95303"/>
    <w:rsid w:val="00D978C6"/>
    <w:rsid w:val="00DA3C1C"/>
    <w:rsid w:val="00DB04D6"/>
    <w:rsid w:val="00DB43CD"/>
    <w:rsid w:val="00DC105E"/>
    <w:rsid w:val="00DC12A9"/>
    <w:rsid w:val="00DC1792"/>
    <w:rsid w:val="00E02B5C"/>
    <w:rsid w:val="00E046DF"/>
    <w:rsid w:val="00E0639A"/>
    <w:rsid w:val="00E15557"/>
    <w:rsid w:val="00E15A83"/>
    <w:rsid w:val="00E27346"/>
    <w:rsid w:val="00E30177"/>
    <w:rsid w:val="00E351E5"/>
    <w:rsid w:val="00E70CD9"/>
    <w:rsid w:val="00E71BC8"/>
    <w:rsid w:val="00E7260F"/>
    <w:rsid w:val="00E73F5D"/>
    <w:rsid w:val="00E75963"/>
    <w:rsid w:val="00E77E4E"/>
    <w:rsid w:val="00E96630"/>
    <w:rsid w:val="00E968DF"/>
    <w:rsid w:val="00EB29BB"/>
    <w:rsid w:val="00EC106A"/>
    <w:rsid w:val="00EC32A0"/>
    <w:rsid w:val="00EC5982"/>
    <w:rsid w:val="00ED389D"/>
    <w:rsid w:val="00ED7A2A"/>
    <w:rsid w:val="00EE6518"/>
    <w:rsid w:val="00EE6B3A"/>
    <w:rsid w:val="00EF1D7F"/>
    <w:rsid w:val="00EF2A2C"/>
    <w:rsid w:val="00F03CFE"/>
    <w:rsid w:val="00F174BF"/>
    <w:rsid w:val="00F2266C"/>
    <w:rsid w:val="00F227A6"/>
    <w:rsid w:val="00F31170"/>
    <w:rsid w:val="00F31E5F"/>
    <w:rsid w:val="00F36D3B"/>
    <w:rsid w:val="00F36F0D"/>
    <w:rsid w:val="00F42999"/>
    <w:rsid w:val="00F42B9B"/>
    <w:rsid w:val="00F51ECD"/>
    <w:rsid w:val="00F57ED1"/>
    <w:rsid w:val="00F6100A"/>
    <w:rsid w:val="00F61B4E"/>
    <w:rsid w:val="00F66565"/>
    <w:rsid w:val="00F93781"/>
    <w:rsid w:val="00FA26FD"/>
    <w:rsid w:val="00FA2814"/>
    <w:rsid w:val="00FA42D6"/>
    <w:rsid w:val="00FA7F6B"/>
    <w:rsid w:val="00FB0D55"/>
    <w:rsid w:val="00FB613B"/>
    <w:rsid w:val="00FB7B98"/>
    <w:rsid w:val="00FC2EA1"/>
    <w:rsid w:val="00FC3938"/>
    <w:rsid w:val="00FC3C87"/>
    <w:rsid w:val="00FC68B7"/>
    <w:rsid w:val="00FD4392"/>
    <w:rsid w:val="00FE106A"/>
    <w:rsid w:val="00FF0BE2"/>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D3928"/>
  <w15:docId w15:val="{0B597430-C4A7-404E-916C-7030C1C2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rsid w:val="007E35CE"/>
    <w:pPr>
      <w:spacing w:line="240" w:lineRule="auto"/>
      <w:outlineLvl w:val="1"/>
    </w:pPr>
  </w:style>
  <w:style w:type="paragraph" w:styleId="Heading3">
    <w:name w:val="heading 3"/>
    <w:basedOn w:val="Normal"/>
    <w:next w:val="Normal"/>
    <w:link w:val="Heading3Char"/>
    <w:qFormat/>
    <w:rsid w:val="007E35CE"/>
    <w:pPr>
      <w:spacing w:line="240" w:lineRule="auto"/>
      <w:outlineLvl w:val="2"/>
    </w:pPr>
  </w:style>
  <w:style w:type="paragraph" w:styleId="Heading4">
    <w:name w:val="heading 4"/>
    <w:basedOn w:val="Normal"/>
    <w:next w:val="Normal"/>
    <w:link w:val="Heading4Char"/>
    <w:qFormat/>
    <w:rsid w:val="007E35CE"/>
    <w:pPr>
      <w:spacing w:line="240" w:lineRule="auto"/>
      <w:outlineLvl w:val="3"/>
    </w:pPr>
  </w:style>
  <w:style w:type="paragraph" w:styleId="Heading5">
    <w:name w:val="heading 5"/>
    <w:basedOn w:val="Normal"/>
    <w:next w:val="Normal"/>
    <w:link w:val="Heading5Char"/>
    <w:qFormat/>
    <w:rsid w:val="007E35CE"/>
    <w:pPr>
      <w:spacing w:line="240" w:lineRule="auto"/>
      <w:outlineLvl w:val="4"/>
    </w:pPr>
  </w:style>
  <w:style w:type="paragraph" w:styleId="Heading6">
    <w:name w:val="heading 6"/>
    <w:basedOn w:val="Normal"/>
    <w:next w:val="Normal"/>
    <w:link w:val="Heading6Char"/>
    <w:qFormat/>
    <w:rsid w:val="007E35CE"/>
    <w:pPr>
      <w:spacing w:line="240" w:lineRule="auto"/>
      <w:outlineLvl w:val="5"/>
    </w:pPr>
  </w:style>
  <w:style w:type="paragraph" w:styleId="Heading7">
    <w:name w:val="heading 7"/>
    <w:basedOn w:val="Normal"/>
    <w:next w:val="Normal"/>
    <w:link w:val="Heading7Char"/>
    <w:qFormat/>
    <w:rsid w:val="007E35CE"/>
    <w:pPr>
      <w:spacing w:line="240" w:lineRule="auto"/>
      <w:outlineLvl w:val="6"/>
    </w:pPr>
  </w:style>
  <w:style w:type="paragraph" w:styleId="Heading8">
    <w:name w:val="heading 8"/>
    <w:basedOn w:val="Normal"/>
    <w:next w:val="Normal"/>
    <w:link w:val="Heading8Char"/>
    <w:qFormat/>
    <w:rsid w:val="007E35CE"/>
    <w:pPr>
      <w:spacing w:line="240" w:lineRule="auto"/>
      <w:outlineLvl w:val="7"/>
    </w:pPr>
  </w:style>
  <w:style w:type="paragraph" w:styleId="Heading9">
    <w:name w:val="heading 9"/>
    <w:basedOn w:val="Normal"/>
    <w:next w:val="Normal"/>
    <w:link w:val="Heading9Char"/>
    <w:qFormat/>
    <w:rsid w:val="007E35CE"/>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E35C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E35CE"/>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E35CE"/>
    <w:pPr>
      <w:numPr>
        <w:numId w:val="13"/>
      </w:numPr>
      <w:tabs>
        <w:tab w:val="clear" w:pos="1494"/>
        <w:tab w:val="num" w:pos="360"/>
      </w:tabs>
    </w:pPr>
  </w:style>
  <w:style w:type="paragraph" w:customStyle="1" w:styleId="SingleTxtG">
    <w:name w:val="_ Single Txt_G"/>
    <w:basedOn w:val="Normal"/>
    <w:link w:val="SingleTxtGChar"/>
    <w:qFormat/>
    <w:rsid w:val="007E35CE"/>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link w:val="PlainTextChar"/>
    <w:rsid w:val="007E35CE"/>
    <w:rPr>
      <w:rFonts w:cs="Courier New"/>
    </w:rPr>
  </w:style>
  <w:style w:type="paragraph" w:styleId="BodyText">
    <w:name w:val="Body Text"/>
    <w:basedOn w:val="Normal"/>
    <w:next w:val="Normal"/>
    <w:link w:val="BodyTextChar"/>
    <w:rsid w:val="007E35CE"/>
  </w:style>
  <w:style w:type="paragraph" w:styleId="BodyTextIndent">
    <w:name w:val="Body Text Indent"/>
    <w:basedOn w:val="Normal"/>
    <w:link w:val="BodyTextIndentChar"/>
    <w:rsid w:val="007E35CE"/>
    <w:pPr>
      <w:spacing w:after="120"/>
      <w:ind w:left="283"/>
    </w:pPr>
  </w:style>
  <w:style w:type="paragraph" w:styleId="BlockText">
    <w:name w:val="Block Text"/>
    <w:basedOn w:val="Normal"/>
    <w:rsid w:val="007E35CE"/>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1"/>
      </w:numPr>
      <w:spacing w:after="120"/>
      <w:ind w:right="1134"/>
      <w:jc w:val="both"/>
    </w:pPr>
  </w:style>
  <w:style w:type="paragraph" w:styleId="EndnoteText">
    <w:name w:val="endnote text"/>
    <w:aliases w:val="2_G"/>
    <w:basedOn w:val="FootnoteText"/>
    <w:link w:val="EndnoteTextChar"/>
    <w:rsid w:val="007B6BA5"/>
  </w:style>
  <w:style w:type="character" w:styleId="CommentReference">
    <w:name w:val="annotation reference"/>
    <w:rsid w:val="007E35CE"/>
    <w:rPr>
      <w:sz w:val="6"/>
    </w:rPr>
  </w:style>
  <w:style w:type="paragraph" w:styleId="CommentText">
    <w:name w:val="annotation text"/>
    <w:basedOn w:val="Normal"/>
    <w:link w:val="CommentTextChar"/>
    <w:rsid w:val="007E35CE"/>
  </w:style>
  <w:style w:type="character" w:styleId="LineNumber">
    <w:name w:val="line number"/>
    <w:rsid w:val="007E35CE"/>
    <w:rPr>
      <w:sz w:val="14"/>
    </w:rPr>
  </w:style>
  <w:style w:type="paragraph" w:customStyle="1" w:styleId="Bullet2G">
    <w:name w:val="_Bullet 2_G"/>
    <w:basedOn w:val="Normal"/>
    <w:qFormat/>
    <w:rsid w:val="003C2CC4"/>
    <w:pPr>
      <w:numPr>
        <w:numId w:val="12"/>
      </w:numPr>
      <w:spacing w:after="120"/>
      <w:ind w:right="1134"/>
      <w:jc w:val="both"/>
    </w:pPr>
  </w:style>
  <w:style w:type="paragraph" w:customStyle="1" w:styleId="H1G">
    <w:name w:val="_ H_1_G"/>
    <w:basedOn w:val="Normal"/>
    <w:next w:val="Normal"/>
    <w:link w:val="H1GChar"/>
    <w:qFormat/>
    <w:rsid w:val="007E35C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E35C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E35C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E35CE"/>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4"/>
      </w:numPr>
    </w:pPr>
  </w:style>
  <w:style w:type="numbering" w:styleId="1ai">
    <w:name w:val="Outline List 1"/>
    <w:basedOn w:val="NoList"/>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link w:val="HTMLAddressChar"/>
    <w:rsid w:val="008A6C4F"/>
    <w:rPr>
      <w:i/>
      <w:iCs/>
    </w:rPr>
  </w:style>
  <w:style w:type="character" w:styleId="HTMLCite">
    <w:name w:val="HTML Cite"/>
    <w:semiHidden/>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uiPriority w:val="99"/>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character" w:customStyle="1" w:styleId="Heading1Char">
    <w:name w:val="Heading 1 Char"/>
    <w:aliases w:val="Table_G Char"/>
    <w:link w:val="Heading1"/>
    <w:rsid w:val="00EC5982"/>
    <w:rPr>
      <w:lang w:eastAsia="en-US"/>
    </w:rPr>
  </w:style>
  <w:style w:type="character" w:customStyle="1" w:styleId="Heading2Char">
    <w:name w:val="Heading 2 Char"/>
    <w:link w:val="Heading2"/>
    <w:rsid w:val="00EC5982"/>
    <w:rPr>
      <w:lang w:val="en-GB" w:eastAsia="en-US"/>
    </w:rPr>
  </w:style>
  <w:style w:type="character" w:customStyle="1" w:styleId="Heading3Char">
    <w:name w:val="Heading 3 Char"/>
    <w:link w:val="Heading3"/>
    <w:rsid w:val="00EC5982"/>
    <w:rPr>
      <w:lang w:val="en-GB" w:eastAsia="en-US"/>
    </w:rPr>
  </w:style>
  <w:style w:type="character" w:customStyle="1" w:styleId="Heading4Char">
    <w:name w:val="Heading 4 Char"/>
    <w:link w:val="Heading4"/>
    <w:rsid w:val="00EC5982"/>
    <w:rPr>
      <w:lang w:val="en-GB" w:eastAsia="en-US"/>
    </w:rPr>
  </w:style>
  <w:style w:type="character" w:customStyle="1" w:styleId="Heading5Char">
    <w:name w:val="Heading 5 Char"/>
    <w:link w:val="Heading5"/>
    <w:rsid w:val="00EC5982"/>
    <w:rPr>
      <w:lang w:val="en-GB" w:eastAsia="en-US"/>
    </w:rPr>
  </w:style>
  <w:style w:type="character" w:customStyle="1" w:styleId="Heading6Char">
    <w:name w:val="Heading 6 Char"/>
    <w:link w:val="Heading6"/>
    <w:rsid w:val="00EC5982"/>
    <w:rPr>
      <w:lang w:val="en-GB" w:eastAsia="en-US"/>
    </w:rPr>
  </w:style>
  <w:style w:type="character" w:customStyle="1" w:styleId="Heading7Char">
    <w:name w:val="Heading 7 Char"/>
    <w:link w:val="Heading7"/>
    <w:rsid w:val="00EC5982"/>
    <w:rPr>
      <w:lang w:val="en-GB" w:eastAsia="en-US"/>
    </w:rPr>
  </w:style>
  <w:style w:type="character" w:customStyle="1" w:styleId="Heading8Char">
    <w:name w:val="Heading 8 Char"/>
    <w:link w:val="Heading8"/>
    <w:rsid w:val="00EC5982"/>
    <w:rPr>
      <w:lang w:val="en-GB" w:eastAsia="en-US"/>
    </w:rPr>
  </w:style>
  <w:style w:type="character" w:customStyle="1" w:styleId="Heading9Char">
    <w:name w:val="Heading 9 Char"/>
    <w:link w:val="Heading9"/>
    <w:rsid w:val="00EC5982"/>
    <w:rPr>
      <w:lang w:val="en-GB" w:eastAsia="en-US"/>
    </w:rPr>
  </w:style>
  <w:style w:type="character" w:customStyle="1" w:styleId="EndnoteTextChar">
    <w:name w:val="Endnote Text Char"/>
    <w:aliases w:val="2_G Char"/>
    <w:link w:val="EndnoteText"/>
    <w:rsid w:val="00EC5982"/>
    <w:rPr>
      <w:sz w:val="18"/>
      <w:lang w:eastAsia="en-US"/>
    </w:rPr>
  </w:style>
  <w:style w:type="character" w:customStyle="1" w:styleId="FooterChar">
    <w:name w:val="Footer Char"/>
    <w:aliases w:val="3_G Char"/>
    <w:link w:val="Footer"/>
    <w:rsid w:val="00EC5982"/>
    <w:rPr>
      <w:sz w:val="16"/>
      <w:lang w:val="en-GB" w:eastAsia="en-US"/>
    </w:rPr>
  </w:style>
  <w:style w:type="paragraph" w:customStyle="1" w:styleId="H23">
    <w:name w:val="_ H_2/3"/>
    <w:basedOn w:val="Normal"/>
    <w:next w:val="Normal"/>
    <w:qFormat/>
    <w:rsid w:val="00EC5982"/>
    <w:pPr>
      <w:keepNext/>
      <w:keepLines/>
      <w:spacing w:line="240" w:lineRule="exact"/>
      <w:outlineLvl w:val="1"/>
    </w:pPr>
    <w:rPr>
      <w:rFonts w:eastAsia="Calibri"/>
      <w:b/>
      <w:spacing w:val="2"/>
      <w:w w:val="103"/>
      <w:kern w:val="14"/>
      <w:szCs w:val="22"/>
      <w:lang w:val="fr-CA"/>
    </w:rPr>
  </w:style>
  <w:style w:type="character" w:customStyle="1" w:styleId="HTMLAddressChar">
    <w:name w:val="HTML Address Char"/>
    <w:link w:val="HTMLAddress"/>
    <w:rsid w:val="00EC5982"/>
    <w:rPr>
      <w:i/>
      <w:iCs/>
      <w:lang w:val="en-GB" w:eastAsia="en-US"/>
    </w:rPr>
  </w:style>
  <w:style w:type="character" w:customStyle="1" w:styleId="HTMLPreformattedChar">
    <w:name w:val="HTML Preformatted Char"/>
    <w:link w:val="HTMLPreformatted"/>
    <w:rsid w:val="00EC5982"/>
    <w:rPr>
      <w:rFonts w:ascii="Courier New" w:hAnsi="Courier New" w:cs="Courier New"/>
      <w:lang w:val="en-GB" w:eastAsia="en-US"/>
    </w:rPr>
  </w:style>
  <w:style w:type="character" w:customStyle="1" w:styleId="NotedebasdepageCar1">
    <w:name w:val="Note de bas de page Car1"/>
    <w:aliases w:val="5_G Car1"/>
    <w:semiHidden/>
    <w:rsid w:val="00EC5982"/>
    <w:rPr>
      <w:lang w:eastAsia="en-US"/>
    </w:rPr>
  </w:style>
  <w:style w:type="character" w:customStyle="1" w:styleId="CommentTextChar">
    <w:name w:val="Comment Text Char"/>
    <w:link w:val="CommentText"/>
    <w:rsid w:val="00EC5982"/>
    <w:rPr>
      <w:lang w:val="en-GB" w:eastAsia="en-US"/>
    </w:rPr>
  </w:style>
  <w:style w:type="character" w:customStyle="1" w:styleId="En-tteCar1">
    <w:name w:val="En-tête Car1"/>
    <w:aliases w:val="6_G Car1"/>
    <w:semiHidden/>
    <w:rsid w:val="00EC5982"/>
    <w:rPr>
      <w:lang w:eastAsia="en-US"/>
    </w:rPr>
  </w:style>
  <w:style w:type="character" w:customStyle="1" w:styleId="PieddepageCar1">
    <w:name w:val="Pied de page Car1"/>
    <w:aliases w:val="3_G Car"/>
    <w:semiHidden/>
    <w:rsid w:val="00EC5982"/>
    <w:rPr>
      <w:lang w:eastAsia="en-US"/>
    </w:rPr>
  </w:style>
  <w:style w:type="character" w:customStyle="1" w:styleId="NotedefinCar1">
    <w:name w:val="Note de fin Car1"/>
    <w:aliases w:val="2_G Car"/>
    <w:semiHidden/>
    <w:rsid w:val="00EC5982"/>
    <w:rPr>
      <w:lang w:eastAsia="en-US"/>
    </w:rPr>
  </w:style>
  <w:style w:type="character" w:customStyle="1" w:styleId="TitleChar">
    <w:name w:val="Title Char"/>
    <w:link w:val="Title"/>
    <w:rsid w:val="00EC5982"/>
    <w:rPr>
      <w:rFonts w:ascii="Arial" w:hAnsi="Arial" w:cs="Arial"/>
      <w:b/>
      <w:bCs/>
      <w:kern w:val="28"/>
      <w:sz w:val="32"/>
      <w:szCs w:val="32"/>
      <w:lang w:val="en-GB" w:eastAsia="en-US"/>
    </w:rPr>
  </w:style>
  <w:style w:type="character" w:customStyle="1" w:styleId="ClosingChar">
    <w:name w:val="Closing Char"/>
    <w:link w:val="Closing"/>
    <w:rsid w:val="00EC5982"/>
    <w:rPr>
      <w:lang w:val="en-GB" w:eastAsia="en-US"/>
    </w:rPr>
  </w:style>
  <w:style w:type="character" w:customStyle="1" w:styleId="SignatureChar">
    <w:name w:val="Signature Char"/>
    <w:link w:val="Signature"/>
    <w:rsid w:val="00EC5982"/>
    <w:rPr>
      <w:lang w:val="en-GB" w:eastAsia="en-US"/>
    </w:rPr>
  </w:style>
  <w:style w:type="character" w:customStyle="1" w:styleId="BodyTextChar">
    <w:name w:val="Body Text Char"/>
    <w:link w:val="BodyText"/>
    <w:rsid w:val="00EC5982"/>
    <w:rPr>
      <w:lang w:val="en-GB" w:eastAsia="en-US"/>
    </w:rPr>
  </w:style>
  <w:style w:type="character" w:customStyle="1" w:styleId="BodyTextIndentChar">
    <w:name w:val="Body Text Indent Char"/>
    <w:link w:val="BodyTextIndent"/>
    <w:rsid w:val="00EC5982"/>
    <w:rPr>
      <w:lang w:val="en-GB" w:eastAsia="en-US"/>
    </w:rPr>
  </w:style>
  <w:style w:type="character" w:customStyle="1" w:styleId="MessageHeaderChar">
    <w:name w:val="Message Header Char"/>
    <w:link w:val="MessageHeader"/>
    <w:rsid w:val="00EC5982"/>
    <w:rPr>
      <w:rFonts w:ascii="Arial" w:hAnsi="Arial" w:cs="Arial"/>
      <w:sz w:val="24"/>
      <w:szCs w:val="24"/>
      <w:shd w:val="pct20" w:color="auto" w:fill="auto"/>
      <w:lang w:val="en-GB" w:eastAsia="en-US"/>
    </w:rPr>
  </w:style>
  <w:style w:type="character" w:customStyle="1" w:styleId="SubtitleChar">
    <w:name w:val="Subtitle Char"/>
    <w:link w:val="Subtitle"/>
    <w:rsid w:val="00EC5982"/>
    <w:rPr>
      <w:rFonts w:ascii="Arial" w:hAnsi="Arial" w:cs="Arial"/>
      <w:sz w:val="24"/>
      <w:szCs w:val="24"/>
      <w:lang w:val="en-GB" w:eastAsia="en-US"/>
    </w:rPr>
  </w:style>
  <w:style w:type="character" w:customStyle="1" w:styleId="SalutationChar">
    <w:name w:val="Salutation Char"/>
    <w:link w:val="Salutation"/>
    <w:rsid w:val="00EC5982"/>
    <w:rPr>
      <w:lang w:val="en-GB" w:eastAsia="en-US"/>
    </w:rPr>
  </w:style>
  <w:style w:type="character" w:customStyle="1" w:styleId="DateChar">
    <w:name w:val="Date Char"/>
    <w:link w:val="Date"/>
    <w:rsid w:val="00EC5982"/>
    <w:rPr>
      <w:lang w:val="en-GB" w:eastAsia="en-US"/>
    </w:rPr>
  </w:style>
  <w:style w:type="character" w:customStyle="1" w:styleId="BodyTextFirstIndentChar">
    <w:name w:val="Body Text First Indent Char"/>
    <w:link w:val="BodyTextFirstIndent"/>
    <w:rsid w:val="00EC5982"/>
    <w:rPr>
      <w:lang w:val="en-GB" w:eastAsia="en-US"/>
    </w:rPr>
  </w:style>
  <w:style w:type="character" w:customStyle="1" w:styleId="BodyTextFirstIndent2Char">
    <w:name w:val="Body Text First Indent 2 Char"/>
    <w:link w:val="BodyTextFirstIndent2"/>
    <w:rsid w:val="00EC5982"/>
    <w:rPr>
      <w:lang w:val="en-GB" w:eastAsia="en-US"/>
    </w:rPr>
  </w:style>
  <w:style w:type="character" w:customStyle="1" w:styleId="NoteHeadingChar">
    <w:name w:val="Note Heading Char"/>
    <w:link w:val="NoteHeading"/>
    <w:rsid w:val="00EC5982"/>
    <w:rPr>
      <w:lang w:val="en-GB" w:eastAsia="en-US"/>
    </w:rPr>
  </w:style>
  <w:style w:type="character" w:customStyle="1" w:styleId="BodyText2Char">
    <w:name w:val="Body Text 2 Char"/>
    <w:link w:val="BodyText2"/>
    <w:rsid w:val="00EC5982"/>
    <w:rPr>
      <w:lang w:val="en-GB" w:eastAsia="en-US"/>
    </w:rPr>
  </w:style>
  <w:style w:type="character" w:customStyle="1" w:styleId="BodyText3Char">
    <w:name w:val="Body Text 3 Char"/>
    <w:link w:val="BodyText3"/>
    <w:rsid w:val="00EC5982"/>
    <w:rPr>
      <w:sz w:val="16"/>
      <w:szCs w:val="16"/>
      <w:lang w:val="en-GB" w:eastAsia="en-US"/>
    </w:rPr>
  </w:style>
  <w:style w:type="character" w:customStyle="1" w:styleId="BodyTextIndent2Char">
    <w:name w:val="Body Text Indent 2 Char"/>
    <w:link w:val="BodyTextIndent2"/>
    <w:rsid w:val="00EC5982"/>
    <w:rPr>
      <w:lang w:val="en-GB" w:eastAsia="en-US"/>
    </w:rPr>
  </w:style>
  <w:style w:type="character" w:customStyle="1" w:styleId="BodyTextIndent3Char">
    <w:name w:val="Body Text Indent 3 Char"/>
    <w:link w:val="BodyTextIndent3"/>
    <w:rsid w:val="00EC5982"/>
    <w:rPr>
      <w:sz w:val="16"/>
      <w:szCs w:val="16"/>
      <w:lang w:val="en-GB" w:eastAsia="en-US"/>
    </w:rPr>
  </w:style>
  <w:style w:type="character" w:customStyle="1" w:styleId="PlainTextChar">
    <w:name w:val="Plain Text Char"/>
    <w:link w:val="PlainText"/>
    <w:rsid w:val="00EC5982"/>
    <w:rPr>
      <w:rFonts w:cs="Courier New"/>
      <w:lang w:val="en-GB" w:eastAsia="en-US"/>
    </w:rPr>
  </w:style>
  <w:style w:type="character" w:customStyle="1" w:styleId="E-mailSignatureChar">
    <w:name w:val="E-mail Signature Char"/>
    <w:link w:val="E-mailSignature"/>
    <w:rsid w:val="00EC5982"/>
    <w:rPr>
      <w:lang w:val="en-GB" w:eastAsia="en-US"/>
    </w:rPr>
  </w:style>
  <w:style w:type="paragraph" w:styleId="Revision">
    <w:name w:val="Revision"/>
    <w:uiPriority w:val="99"/>
    <w:semiHidden/>
    <w:rsid w:val="00EC5982"/>
    <w:rPr>
      <w:lang w:val="en-GB" w:eastAsia="en-US"/>
    </w:rPr>
  </w:style>
  <w:style w:type="table" w:customStyle="1" w:styleId="TableauWeb11">
    <w:name w:val="Tableau Web 11"/>
    <w:basedOn w:val="TableNormal"/>
    <w:semiHidden/>
    <w:rsid w:val="00EC5982"/>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EC5982"/>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EC5982"/>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st">
    <w:name w:val="st"/>
    <w:basedOn w:val="DefaultParagraphFont"/>
    <w:rsid w:val="00C63623"/>
  </w:style>
  <w:style w:type="paragraph" w:customStyle="1" w:styleId="Default">
    <w:name w:val="Default"/>
    <w:rsid w:val="001704F7"/>
    <w:pPr>
      <w:widowControl w:val="0"/>
      <w:autoSpaceDE w:val="0"/>
      <w:autoSpaceDN w:val="0"/>
      <w:adjustRightInd w:val="0"/>
    </w:pPr>
    <w:rPr>
      <w:rFonts w:ascii="Times-New-Roman,Bold" w:hAnsi="Times-New-Roman,Bold" w:cs="Times-New-Roman,Bold"/>
      <w:color w:val="000000"/>
      <w:sz w:val="24"/>
      <w:szCs w:val="24"/>
      <w:lang w:val="en-US" w:eastAsia="en-US"/>
    </w:rPr>
  </w:style>
  <w:style w:type="character" w:styleId="UnresolvedMention">
    <w:name w:val="Unresolved Mention"/>
    <w:basedOn w:val="DefaultParagraphFont"/>
    <w:uiPriority w:val="99"/>
    <w:semiHidden/>
    <w:unhideWhenUsed/>
    <w:rsid w:val="002E3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92205">
      <w:bodyDiv w:val="1"/>
      <w:marLeft w:val="0"/>
      <w:marRight w:val="0"/>
      <w:marTop w:val="0"/>
      <w:marBottom w:val="0"/>
      <w:divBdr>
        <w:top w:val="none" w:sz="0" w:space="0" w:color="auto"/>
        <w:left w:val="none" w:sz="0" w:space="0" w:color="auto"/>
        <w:bottom w:val="none" w:sz="0" w:space="0" w:color="auto"/>
        <w:right w:val="none" w:sz="0" w:space="0" w:color="auto"/>
      </w:divBdr>
    </w:div>
    <w:div w:id="360517422">
      <w:bodyDiv w:val="1"/>
      <w:marLeft w:val="0"/>
      <w:marRight w:val="0"/>
      <w:marTop w:val="0"/>
      <w:marBottom w:val="0"/>
      <w:divBdr>
        <w:top w:val="none" w:sz="0" w:space="0" w:color="auto"/>
        <w:left w:val="none" w:sz="0" w:space="0" w:color="auto"/>
        <w:bottom w:val="none" w:sz="0" w:space="0" w:color="auto"/>
        <w:right w:val="none" w:sz="0" w:space="0" w:color="auto"/>
      </w:divBdr>
    </w:div>
    <w:div w:id="548689699">
      <w:bodyDiv w:val="1"/>
      <w:marLeft w:val="0"/>
      <w:marRight w:val="0"/>
      <w:marTop w:val="0"/>
      <w:marBottom w:val="0"/>
      <w:divBdr>
        <w:top w:val="none" w:sz="0" w:space="0" w:color="auto"/>
        <w:left w:val="none" w:sz="0" w:space="0" w:color="auto"/>
        <w:bottom w:val="none" w:sz="0" w:space="0" w:color="auto"/>
        <w:right w:val="none" w:sz="0" w:space="0" w:color="auto"/>
      </w:divBdr>
    </w:div>
    <w:div w:id="562907525">
      <w:bodyDiv w:val="1"/>
      <w:marLeft w:val="0"/>
      <w:marRight w:val="0"/>
      <w:marTop w:val="0"/>
      <w:marBottom w:val="0"/>
      <w:divBdr>
        <w:top w:val="none" w:sz="0" w:space="0" w:color="auto"/>
        <w:left w:val="none" w:sz="0" w:space="0" w:color="auto"/>
        <w:bottom w:val="none" w:sz="0" w:space="0" w:color="auto"/>
        <w:right w:val="none" w:sz="0" w:space="0" w:color="auto"/>
      </w:divBdr>
    </w:div>
    <w:div w:id="719014743">
      <w:bodyDiv w:val="1"/>
      <w:marLeft w:val="0"/>
      <w:marRight w:val="0"/>
      <w:marTop w:val="0"/>
      <w:marBottom w:val="0"/>
      <w:divBdr>
        <w:top w:val="none" w:sz="0" w:space="0" w:color="auto"/>
        <w:left w:val="none" w:sz="0" w:space="0" w:color="auto"/>
        <w:bottom w:val="none" w:sz="0" w:space="0" w:color="auto"/>
        <w:right w:val="none" w:sz="0" w:space="0" w:color="auto"/>
      </w:divBdr>
    </w:div>
    <w:div w:id="720791281">
      <w:bodyDiv w:val="1"/>
      <w:marLeft w:val="0"/>
      <w:marRight w:val="0"/>
      <w:marTop w:val="0"/>
      <w:marBottom w:val="0"/>
      <w:divBdr>
        <w:top w:val="none" w:sz="0" w:space="0" w:color="auto"/>
        <w:left w:val="none" w:sz="0" w:space="0" w:color="auto"/>
        <w:bottom w:val="none" w:sz="0" w:space="0" w:color="auto"/>
        <w:right w:val="none" w:sz="0" w:space="0" w:color="auto"/>
      </w:divBdr>
    </w:div>
    <w:div w:id="721559562">
      <w:bodyDiv w:val="1"/>
      <w:marLeft w:val="0"/>
      <w:marRight w:val="0"/>
      <w:marTop w:val="0"/>
      <w:marBottom w:val="0"/>
      <w:divBdr>
        <w:top w:val="none" w:sz="0" w:space="0" w:color="auto"/>
        <w:left w:val="none" w:sz="0" w:space="0" w:color="auto"/>
        <w:bottom w:val="none" w:sz="0" w:space="0" w:color="auto"/>
        <w:right w:val="none" w:sz="0" w:space="0" w:color="auto"/>
      </w:divBdr>
    </w:div>
    <w:div w:id="1163744697">
      <w:bodyDiv w:val="1"/>
      <w:marLeft w:val="0"/>
      <w:marRight w:val="0"/>
      <w:marTop w:val="0"/>
      <w:marBottom w:val="0"/>
      <w:divBdr>
        <w:top w:val="none" w:sz="0" w:space="0" w:color="auto"/>
        <w:left w:val="none" w:sz="0" w:space="0" w:color="auto"/>
        <w:bottom w:val="none" w:sz="0" w:space="0" w:color="auto"/>
        <w:right w:val="none" w:sz="0" w:space="0" w:color="auto"/>
      </w:divBdr>
    </w:div>
    <w:div w:id="1246693069">
      <w:bodyDiv w:val="1"/>
      <w:marLeft w:val="0"/>
      <w:marRight w:val="0"/>
      <w:marTop w:val="0"/>
      <w:marBottom w:val="0"/>
      <w:divBdr>
        <w:top w:val="none" w:sz="0" w:space="0" w:color="auto"/>
        <w:left w:val="none" w:sz="0" w:space="0" w:color="auto"/>
        <w:bottom w:val="none" w:sz="0" w:space="0" w:color="auto"/>
        <w:right w:val="none" w:sz="0" w:space="0" w:color="auto"/>
      </w:divBdr>
    </w:div>
    <w:div w:id="1280918754">
      <w:bodyDiv w:val="1"/>
      <w:marLeft w:val="0"/>
      <w:marRight w:val="0"/>
      <w:marTop w:val="0"/>
      <w:marBottom w:val="0"/>
      <w:divBdr>
        <w:top w:val="none" w:sz="0" w:space="0" w:color="auto"/>
        <w:left w:val="none" w:sz="0" w:space="0" w:color="auto"/>
        <w:bottom w:val="none" w:sz="0" w:space="0" w:color="auto"/>
        <w:right w:val="none" w:sz="0" w:space="0" w:color="auto"/>
      </w:divBdr>
    </w:div>
    <w:div w:id="1309702587">
      <w:bodyDiv w:val="1"/>
      <w:marLeft w:val="0"/>
      <w:marRight w:val="0"/>
      <w:marTop w:val="0"/>
      <w:marBottom w:val="0"/>
      <w:divBdr>
        <w:top w:val="none" w:sz="0" w:space="0" w:color="auto"/>
        <w:left w:val="none" w:sz="0" w:space="0" w:color="auto"/>
        <w:bottom w:val="none" w:sz="0" w:space="0" w:color="auto"/>
        <w:right w:val="none" w:sz="0" w:space="0" w:color="auto"/>
      </w:divBdr>
    </w:div>
    <w:div w:id="1338386612">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9BE90B-B388-4E1F-B82B-E526C5FCD77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2F153164-3C44-4253-B6BC-6F9A0AECDAAA}">
  <ds:schemaRefs>
    <ds:schemaRef ds:uri="http://schemas.openxmlformats.org/officeDocument/2006/bibliography"/>
  </ds:schemaRefs>
</ds:datastoreItem>
</file>

<file path=customXml/itemProps3.xml><?xml version="1.0" encoding="utf-8"?>
<ds:datastoreItem xmlns:ds="http://schemas.openxmlformats.org/officeDocument/2006/customXml" ds:itemID="{D7A2453C-DD07-4094-822D-D0E3BA878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BC8D35-5CC9-4CE5-AFC0-1CA8C210C7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1819</Words>
  <Characters>10372</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Editorial</cp:lastModifiedBy>
  <cp:revision>10</cp:revision>
  <cp:lastPrinted>2014-03-26T14:23:00Z</cp:lastPrinted>
  <dcterms:created xsi:type="dcterms:W3CDTF">2023-04-20T12:29:00Z</dcterms:created>
  <dcterms:modified xsi:type="dcterms:W3CDTF">2023-04-20T13:21:00Z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