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DB04D6" w14:paraId="377AE20B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7571A" w14:textId="77777777" w:rsidR="00B56E9C" w:rsidRPr="00DB04D6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54AA1" w14:textId="77777777" w:rsidR="00B56E9C" w:rsidRPr="00DB04D6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CAF39" w14:textId="17B12968" w:rsidR="00B56E9C" w:rsidRPr="00DB04D6" w:rsidRDefault="00CD57D2" w:rsidP="00A37C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DB04D6">
              <w:rPr>
                <w:b/>
                <w:sz w:val="28"/>
                <w:szCs w:val="28"/>
                <w:lang w:val="fr-FR"/>
              </w:rPr>
              <w:t>INF.</w:t>
            </w:r>
            <w:r w:rsidR="00AE69F7" w:rsidRPr="00DB04D6">
              <w:rPr>
                <w:b/>
                <w:sz w:val="28"/>
                <w:szCs w:val="28"/>
                <w:lang w:val="fr-FR"/>
              </w:rPr>
              <w:t>7</w:t>
            </w:r>
            <w:r w:rsidR="00F174BF" w:rsidRPr="00DB04D6">
              <w:rPr>
                <w:b/>
                <w:sz w:val="28"/>
                <w:szCs w:val="28"/>
                <w:lang w:val="fr-FR"/>
              </w:rPr>
              <w:t xml:space="preserve"> </w:t>
            </w:r>
            <w:r w:rsidR="0080143A" w:rsidRPr="00DB04D6">
              <w:rPr>
                <w:b/>
                <w:sz w:val="28"/>
                <w:szCs w:val="28"/>
                <w:lang w:val="fr-FR"/>
              </w:rPr>
              <w:t>F</w:t>
            </w:r>
            <w:r w:rsidR="00B579C3" w:rsidRPr="00DB04D6">
              <w:rPr>
                <w:b/>
                <w:sz w:val="28"/>
                <w:szCs w:val="28"/>
                <w:lang w:val="fr-FR"/>
              </w:rPr>
              <w:t>rançais</w:t>
            </w:r>
          </w:p>
        </w:tc>
      </w:tr>
    </w:tbl>
    <w:p w14:paraId="003E8CA7" w14:textId="77777777" w:rsidR="000A6BE9" w:rsidRPr="00DB04D6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DB04D6">
        <w:rPr>
          <w:b/>
          <w:sz w:val="28"/>
          <w:szCs w:val="28"/>
          <w:lang w:val="fr-FR"/>
        </w:rPr>
        <w:t>Commission économique pour l’Europe</w:t>
      </w:r>
    </w:p>
    <w:p w14:paraId="7AA68F2C" w14:textId="77777777" w:rsidR="000A6BE9" w:rsidRPr="00DB04D6" w:rsidRDefault="000A6BE9" w:rsidP="000A6BE9">
      <w:pPr>
        <w:spacing w:before="120"/>
        <w:rPr>
          <w:sz w:val="28"/>
          <w:szCs w:val="28"/>
          <w:lang w:val="fr-FR"/>
        </w:rPr>
      </w:pPr>
      <w:r w:rsidRPr="00DB04D6">
        <w:rPr>
          <w:sz w:val="28"/>
          <w:szCs w:val="28"/>
          <w:lang w:val="fr-FR"/>
        </w:rPr>
        <w:t>Comité des transports intérieurs</w:t>
      </w:r>
    </w:p>
    <w:p w14:paraId="62CF8724" w14:textId="77777777" w:rsidR="000A6BE9" w:rsidRPr="00DB04D6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DB04D6">
        <w:rPr>
          <w:b/>
          <w:sz w:val="24"/>
          <w:szCs w:val="24"/>
          <w:lang w:val="fr-FR"/>
        </w:rPr>
        <w:t>Groupe de travail des transports de marchandises dangereuses</w:t>
      </w:r>
    </w:p>
    <w:p w14:paraId="4E80578E" w14:textId="171A8C9F" w:rsidR="000A6BE9" w:rsidRPr="00DB04D6" w:rsidRDefault="00EB29BB" w:rsidP="000A6BE9">
      <w:pPr>
        <w:spacing w:before="120"/>
        <w:rPr>
          <w:b/>
          <w:lang w:val="fr-FR"/>
        </w:rPr>
      </w:pPr>
      <w:r w:rsidRPr="00DB04D6">
        <w:rPr>
          <w:b/>
          <w:bCs/>
          <w:lang w:val="fr-FR"/>
        </w:rPr>
        <w:t>1</w:t>
      </w:r>
      <w:r w:rsidR="00E30177" w:rsidRPr="00DB04D6">
        <w:rPr>
          <w:b/>
          <w:bCs/>
          <w:lang w:val="fr-FR"/>
        </w:rPr>
        <w:t>1</w:t>
      </w:r>
      <w:r w:rsidR="00DB04D6" w:rsidRPr="00DB04D6">
        <w:rPr>
          <w:b/>
          <w:bCs/>
          <w:lang w:val="fr-FR"/>
        </w:rPr>
        <w:t>3</w:t>
      </w:r>
      <w:r w:rsidRPr="00DB04D6">
        <w:rPr>
          <w:b/>
          <w:bCs/>
          <w:lang w:val="fr-FR"/>
        </w:rPr>
        <w:t>e</w:t>
      </w:r>
      <w:r w:rsidR="000A6BE9" w:rsidRPr="00DB04D6">
        <w:rPr>
          <w:bCs/>
          <w:sz w:val="24"/>
          <w:lang w:val="fr-FR"/>
        </w:rPr>
        <w:t xml:space="preserve"> </w:t>
      </w:r>
      <w:r w:rsidR="000A6BE9" w:rsidRPr="00DB04D6">
        <w:rPr>
          <w:b/>
          <w:lang w:val="fr-FR"/>
        </w:rPr>
        <w:t>session</w:t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0A6BE9" w:rsidRPr="00DB04D6">
        <w:rPr>
          <w:b/>
          <w:lang w:val="fr-FR"/>
        </w:rPr>
        <w:tab/>
      </w:r>
      <w:r w:rsidR="00695C79" w:rsidRPr="00DB04D6">
        <w:rPr>
          <w:b/>
          <w:lang w:val="fr-FR"/>
        </w:rPr>
        <w:tab/>
      </w:r>
      <w:r w:rsidR="00695C79" w:rsidRPr="00DB04D6">
        <w:rPr>
          <w:b/>
          <w:lang w:val="fr-FR"/>
        </w:rPr>
        <w:tab/>
      </w:r>
      <w:r w:rsidR="00DB04D6" w:rsidRPr="00DB04D6">
        <w:rPr>
          <w:b/>
          <w:lang w:val="fr-FR"/>
        </w:rPr>
        <w:t>20 avril 2023</w:t>
      </w:r>
    </w:p>
    <w:p w14:paraId="2CABB682" w14:textId="671CD59B" w:rsidR="000A6BE9" w:rsidRPr="00DB04D6" w:rsidRDefault="000A6BE9" w:rsidP="000A6BE9">
      <w:pPr>
        <w:rPr>
          <w:lang w:val="fr-FR"/>
        </w:rPr>
      </w:pPr>
      <w:r w:rsidRPr="00DB04D6">
        <w:rPr>
          <w:lang w:val="fr-FR"/>
        </w:rPr>
        <w:t xml:space="preserve">Genève, </w:t>
      </w:r>
      <w:r w:rsidR="00DB04D6" w:rsidRPr="00DB04D6">
        <w:rPr>
          <w:lang w:val="fr-FR"/>
        </w:rPr>
        <w:t>15-17 mai 2023</w:t>
      </w:r>
    </w:p>
    <w:p w14:paraId="52855D7C" w14:textId="77777777" w:rsidR="000A6BE9" w:rsidRPr="00DB04D6" w:rsidRDefault="000A6BE9" w:rsidP="000A6BE9">
      <w:pPr>
        <w:rPr>
          <w:lang w:val="fr-FR"/>
        </w:rPr>
      </w:pPr>
      <w:r w:rsidRPr="00DB04D6">
        <w:rPr>
          <w:lang w:val="fr-FR"/>
        </w:rPr>
        <w:t xml:space="preserve">Point </w:t>
      </w:r>
      <w:r w:rsidR="00EB29BB" w:rsidRPr="00DB04D6">
        <w:rPr>
          <w:lang w:val="fr-FR"/>
        </w:rPr>
        <w:t>4</w:t>
      </w:r>
      <w:r w:rsidRPr="00DB04D6">
        <w:rPr>
          <w:lang w:val="fr-FR"/>
        </w:rPr>
        <w:t xml:space="preserve"> de l'ordre du jour provisoire</w:t>
      </w:r>
    </w:p>
    <w:p w14:paraId="61604A17" w14:textId="77777777" w:rsidR="0022321E" w:rsidRPr="00DB04D6" w:rsidRDefault="000A6BE9" w:rsidP="00AB32F7">
      <w:pPr>
        <w:rPr>
          <w:b/>
          <w:lang w:val="fr-FR"/>
        </w:rPr>
      </w:pPr>
      <w:r w:rsidRPr="00DB04D6">
        <w:rPr>
          <w:b/>
          <w:lang w:val="fr-FR"/>
        </w:rPr>
        <w:t>Travaux de la Réunion commune RID/ADR/ADN</w:t>
      </w:r>
    </w:p>
    <w:p w14:paraId="460751B6" w14:textId="2C58D5C8" w:rsidR="00D54606" w:rsidRPr="00DB04D6" w:rsidRDefault="003D3380" w:rsidP="00D54606">
      <w:pPr>
        <w:pStyle w:val="HChG"/>
        <w:rPr>
          <w:lang w:val="fr-FR"/>
        </w:rPr>
      </w:pPr>
      <w:r w:rsidRPr="00DB04D6">
        <w:rPr>
          <w:lang w:val="fr-FR"/>
        </w:rPr>
        <w:tab/>
      </w:r>
      <w:r w:rsidRPr="00DB04D6">
        <w:rPr>
          <w:lang w:val="fr-FR"/>
        </w:rPr>
        <w:tab/>
      </w:r>
      <w:r w:rsidR="000A6BE9" w:rsidRPr="00DB04D6">
        <w:rPr>
          <w:lang w:val="fr-FR"/>
        </w:rPr>
        <w:t>Textes adoptés par la Réunion commune</w:t>
      </w:r>
      <w:r w:rsidR="00E968DF" w:rsidRPr="00DB04D6">
        <w:rPr>
          <w:lang w:val="fr-FR"/>
        </w:rPr>
        <w:t> </w:t>
      </w:r>
      <w:r w:rsidR="000A6BE9" w:rsidRPr="00DB04D6">
        <w:rPr>
          <w:lang w:val="fr-FR"/>
        </w:rPr>
        <w:t xml:space="preserve">: amendements à l’ADR pour </w:t>
      </w:r>
      <w:proofErr w:type="spellStart"/>
      <w:r w:rsidR="000A6BE9" w:rsidRPr="00DB04D6">
        <w:rPr>
          <w:lang w:val="fr-FR"/>
        </w:rPr>
        <w:t>entrée</w:t>
      </w:r>
      <w:proofErr w:type="spellEnd"/>
      <w:r w:rsidR="000A6BE9" w:rsidRPr="00DB04D6">
        <w:rPr>
          <w:lang w:val="fr-FR"/>
        </w:rPr>
        <w:t xml:space="preserve"> en vigueur le 1er janvier </w:t>
      </w:r>
      <w:r w:rsidR="006F0FA6" w:rsidRPr="00DB04D6">
        <w:rPr>
          <w:lang w:val="fr-FR"/>
        </w:rPr>
        <w:t>2025</w:t>
      </w:r>
    </w:p>
    <w:p w14:paraId="21D6888A" w14:textId="77777777" w:rsidR="003D3380" w:rsidRPr="00DB04D6" w:rsidRDefault="003D3380" w:rsidP="003D3380">
      <w:pPr>
        <w:pStyle w:val="H1G"/>
        <w:rPr>
          <w:lang w:val="fr-FR"/>
        </w:rPr>
      </w:pPr>
      <w:r w:rsidRPr="00DB04D6">
        <w:rPr>
          <w:lang w:val="fr-FR"/>
        </w:rPr>
        <w:tab/>
      </w:r>
      <w:r w:rsidRPr="00DB04D6">
        <w:rPr>
          <w:lang w:val="fr-FR"/>
        </w:rPr>
        <w:tab/>
      </w:r>
      <w:r w:rsidR="009F4B6E" w:rsidRPr="00DB04D6">
        <w:rPr>
          <w:lang w:val="fr-FR"/>
        </w:rPr>
        <w:t>Not</w:t>
      </w:r>
      <w:r w:rsidR="00F2266C" w:rsidRPr="00DB04D6">
        <w:rPr>
          <w:lang w:val="fr-FR"/>
        </w:rPr>
        <w:t>e</w:t>
      </w:r>
      <w:r w:rsidR="009F4B6E" w:rsidRPr="00DB04D6">
        <w:rPr>
          <w:lang w:val="fr-FR"/>
        </w:rPr>
        <w:t xml:space="preserve"> du secrétariat</w:t>
      </w:r>
    </w:p>
    <w:p w14:paraId="3E40CC4E" w14:textId="722ACD18" w:rsidR="003D3380" w:rsidRPr="00DB04D6" w:rsidRDefault="00051A06" w:rsidP="003D3380">
      <w:pPr>
        <w:pStyle w:val="SingleTxtG"/>
        <w:rPr>
          <w:lang w:val="fr-FR"/>
        </w:rPr>
      </w:pPr>
      <w:r w:rsidRPr="00DB04D6">
        <w:rPr>
          <w:lang w:val="fr-FR"/>
        </w:rPr>
        <w:t xml:space="preserve">Le secrétariat reproduit ci-après les </w:t>
      </w:r>
      <w:r w:rsidR="009F4B6E" w:rsidRPr="00DB04D6">
        <w:rPr>
          <w:lang w:val="fr-FR"/>
        </w:rPr>
        <w:t xml:space="preserve">propositions d’amendements à l’ADR pour </w:t>
      </w:r>
      <w:proofErr w:type="spellStart"/>
      <w:r w:rsidR="009F4B6E" w:rsidRPr="00DB04D6">
        <w:rPr>
          <w:lang w:val="fr-FR"/>
        </w:rPr>
        <w:t>entrée</w:t>
      </w:r>
      <w:proofErr w:type="spellEnd"/>
      <w:r w:rsidR="009F4B6E" w:rsidRPr="00DB04D6">
        <w:rPr>
          <w:lang w:val="fr-FR"/>
        </w:rPr>
        <w:t xml:space="preserve"> en vigueur le 1er janvier </w:t>
      </w:r>
      <w:r w:rsidR="006F0FA6" w:rsidRPr="00DB04D6">
        <w:rPr>
          <w:lang w:val="fr-FR"/>
        </w:rPr>
        <w:t>2025</w:t>
      </w:r>
      <w:r w:rsidR="003D3380" w:rsidRPr="00DB04D6">
        <w:rPr>
          <w:lang w:val="fr-FR"/>
        </w:rPr>
        <w:t xml:space="preserve"> </w:t>
      </w:r>
      <w:r w:rsidR="009F4B6E" w:rsidRPr="00DB04D6">
        <w:rPr>
          <w:lang w:val="fr-FR"/>
        </w:rPr>
        <w:t xml:space="preserve">adoptées par la Réunion commune à sa session </w:t>
      </w:r>
      <w:r w:rsidR="00DB04D6" w:rsidRPr="00DB04D6">
        <w:rPr>
          <w:lang w:val="fr-FR"/>
        </w:rPr>
        <w:t>de printemps 2023</w:t>
      </w:r>
      <w:r w:rsidR="009F4B6E" w:rsidRPr="00DB04D6">
        <w:rPr>
          <w:lang w:val="fr-FR"/>
        </w:rPr>
        <w:t xml:space="preserve"> </w:t>
      </w:r>
      <w:r w:rsidR="003D3380" w:rsidRPr="00DB04D6">
        <w:rPr>
          <w:lang w:val="fr-FR"/>
        </w:rPr>
        <w:t>(</w:t>
      </w:r>
      <w:r w:rsidR="0049340A" w:rsidRPr="00DB04D6">
        <w:rPr>
          <w:lang w:val="fr-FR"/>
        </w:rPr>
        <w:t>Projet de rapport : ECE/TRANS/WP.15/AC.1/</w:t>
      </w:r>
      <w:r w:rsidR="00DB04D6" w:rsidRPr="00DB04D6">
        <w:rPr>
          <w:lang w:val="fr-FR"/>
        </w:rPr>
        <w:t>2023/R.2 and add.1-3</w:t>
      </w:r>
      <w:r w:rsidR="0049340A" w:rsidRPr="00DB04D6">
        <w:rPr>
          <w:lang w:val="fr-FR"/>
        </w:rPr>
        <w:t xml:space="preserve"> / Rapport final</w:t>
      </w:r>
      <w:r w:rsidR="00917722" w:rsidRPr="00DB04D6">
        <w:rPr>
          <w:lang w:val="fr-FR"/>
        </w:rPr>
        <w:t xml:space="preserve"> (original anglais</w:t>
      </w:r>
      <w:r w:rsidR="00DB04D6" w:rsidRPr="00DB04D6">
        <w:rPr>
          <w:lang w:val="fr-FR"/>
        </w:rPr>
        <w:t xml:space="preserve"> et français</w:t>
      </w:r>
      <w:r w:rsidR="00917722" w:rsidRPr="00DB04D6">
        <w:rPr>
          <w:lang w:val="fr-FR"/>
        </w:rPr>
        <w:t> ; version russe à venir)</w:t>
      </w:r>
      <w:r w:rsidR="00B579C3" w:rsidRPr="00DB04D6">
        <w:rPr>
          <w:lang w:val="fr-FR"/>
        </w:rPr>
        <w:t> </w:t>
      </w:r>
      <w:r w:rsidR="0049340A" w:rsidRPr="00DB04D6">
        <w:rPr>
          <w:lang w:val="fr-FR"/>
        </w:rPr>
        <w:t>: ECE/TRANS/WP.15/AC.1/</w:t>
      </w:r>
      <w:r w:rsidR="00DB04D6" w:rsidRPr="00DB04D6">
        <w:rPr>
          <w:lang w:val="fr-FR"/>
        </w:rPr>
        <w:t>16</w:t>
      </w:r>
      <w:r w:rsidR="00DB04D6">
        <w:rPr>
          <w:lang w:val="fr-FR"/>
        </w:rPr>
        <w:t>8</w:t>
      </w:r>
      <w:r w:rsidR="003D3380" w:rsidRPr="00DB04D6">
        <w:rPr>
          <w:lang w:val="fr-FR"/>
        </w:rPr>
        <w:t>).</w:t>
      </w:r>
    </w:p>
    <w:p w14:paraId="67DFC617" w14:textId="52ECE704" w:rsidR="00F03CFE" w:rsidRPr="00DB04D6" w:rsidRDefault="00F03CFE" w:rsidP="0051464D">
      <w:pPr>
        <w:pStyle w:val="HChG"/>
        <w:rPr>
          <w:lang w:val="fr-FR" w:eastAsia="zh-CN"/>
        </w:rPr>
      </w:pP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 xml:space="preserve">Projet d’amendements à l’ADR pour </w:t>
      </w:r>
      <w:proofErr w:type="spellStart"/>
      <w:r w:rsidRPr="00DB04D6">
        <w:rPr>
          <w:lang w:val="fr-FR" w:eastAsia="zh-CN"/>
        </w:rPr>
        <w:t>entrée</w:t>
      </w:r>
      <w:proofErr w:type="spellEnd"/>
      <w:r w:rsidRPr="00DB04D6">
        <w:rPr>
          <w:lang w:val="fr-FR" w:eastAsia="zh-CN"/>
        </w:rPr>
        <w:t xml:space="preserve"> en vigueur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> janvier 202</w:t>
      </w:r>
      <w:r w:rsidR="00B130E1" w:rsidRPr="00DB04D6">
        <w:rPr>
          <w:lang w:val="fr-FR" w:eastAsia="zh-CN"/>
        </w:rPr>
        <w:t>5</w:t>
      </w:r>
    </w:p>
    <w:p w14:paraId="1C0EBD90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sz w:val="24"/>
          <w:szCs w:val="24"/>
          <w:lang w:val="fr-FR" w:eastAsia="zh-CN"/>
        </w:rPr>
      </w:pPr>
      <w:r w:rsidRPr="00DB04D6">
        <w:rPr>
          <w:b/>
          <w:sz w:val="24"/>
          <w:szCs w:val="24"/>
          <w:lang w:val="fr-FR" w:eastAsia="zh-CN"/>
        </w:rPr>
        <w:tab/>
      </w:r>
      <w:r w:rsidRPr="00DB04D6">
        <w:rPr>
          <w:b/>
          <w:sz w:val="24"/>
          <w:szCs w:val="24"/>
          <w:lang w:val="fr-FR" w:eastAsia="zh-CN"/>
        </w:rPr>
        <w:tab/>
        <w:t>Chapitre 1.1</w:t>
      </w:r>
    </w:p>
    <w:p w14:paraId="7C8AF4C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1.1.3.1</w:t>
      </w:r>
      <w:r w:rsidRPr="00DB04D6">
        <w:rPr>
          <w:b/>
          <w:lang w:val="fr-FR" w:eastAsia="zh-CN"/>
        </w:rPr>
        <w:tab/>
      </w:r>
      <w:r w:rsidRPr="00DB04D6">
        <w:rPr>
          <w:lang w:val="fr-FR" w:eastAsia="zh-CN"/>
        </w:rPr>
        <w:tab/>
        <w:t>Renuméroter l’alinéa a) en tant que l’alinéa a) i).</w:t>
      </w:r>
    </w:p>
    <w:p w14:paraId="79DCA03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lang w:val="fr-FR" w:eastAsia="zh-CN"/>
        </w:rPr>
        <w:t>Après l’alinéa a) i), insérer le nouvel alinéa ii) suivant :</w:t>
      </w:r>
    </w:p>
    <w:p w14:paraId="1FFAA9C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lang w:val="fr-FR" w:eastAsia="zh-CN"/>
        </w:rPr>
        <w:t>« ii)</w:t>
      </w:r>
      <w:r w:rsidRPr="00DB04D6">
        <w:rPr>
          <w:lang w:val="fr-FR" w:eastAsia="zh-CN"/>
        </w:rPr>
        <w:tab/>
        <w:t>Au transport, par des particuliers, dans les limites définies à l’alinéa a) i), de marchandises dangereuses initialement destinées à leur usage personnel ou domestique ou à leurs activités de loisir ou sportives et qui sont transportées comme déchets, y compris lorsque ces marchandises dangereuses ne sont plus conditionnées dans leur emballage d’origine pour la vente au détail, à condition que des mesures soient prises pour empêcher toute fuite dans des conditions normales de transport ; ».</w:t>
      </w:r>
    </w:p>
    <w:p w14:paraId="6E4F3A3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ECE/TRANS/WP.15/AC.1/2023/21 tel que modifié)</w:t>
      </w:r>
    </w:p>
    <w:p w14:paraId="707A09ED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sz w:val="24"/>
          <w:szCs w:val="24"/>
          <w:lang w:val="fr-FR" w:eastAsia="zh-CN"/>
        </w:rPr>
      </w:pPr>
      <w:r w:rsidRPr="00DB04D6">
        <w:rPr>
          <w:b/>
          <w:sz w:val="24"/>
          <w:szCs w:val="24"/>
          <w:lang w:val="fr-FR" w:eastAsia="zh-CN"/>
        </w:rPr>
        <w:tab/>
      </w:r>
      <w:r w:rsidRPr="00DB04D6">
        <w:rPr>
          <w:b/>
          <w:sz w:val="24"/>
          <w:szCs w:val="24"/>
          <w:lang w:val="fr-FR" w:eastAsia="zh-CN"/>
        </w:rPr>
        <w:tab/>
        <w:t>Chapitre 1.4</w:t>
      </w:r>
    </w:p>
    <w:p w14:paraId="14DBCC4D" w14:textId="07982B76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del w:id="0" w:author="Editorial" w:date="2023-04-20T14:34:00Z"/>
          <w:lang w:val="fr-FR" w:eastAsia="zh-CN"/>
        </w:rPr>
      </w:pPr>
      <w:del w:id="1" w:author="Editorial" w:date="2023-04-20T14:34:00Z">
        <w:r w:rsidRPr="00DB04D6" w:rsidDel="00DB04D6">
          <w:rPr>
            <w:lang w:val="fr-FR" w:eastAsia="zh-CN"/>
          </w:rPr>
          <w:delText>(ADR/ADN:)</w:delText>
        </w:r>
      </w:del>
    </w:p>
    <w:p w14:paraId="4F395B8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1.4.2.1.1</w:t>
      </w:r>
      <w:r w:rsidRPr="00DB04D6">
        <w:rPr>
          <w:lang w:val="fr-FR" w:eastAsia="zh-CN"/>
        </w:rPr>
        <w:tab/>
        <w:t>À l’alinéa e), remplacer « conteneurs pour vrac vides » par « conteneurs pour le transport en vrac vides ».</w:t>
      </w:r>
    </w:p>
    <w:p w14:paraId="6679DED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ECE/TRANS/WP.15/AC.1/2023/9)</w:t>
      </w:r>
    </w:p>
    <w:p w14:paraId="6C66441A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707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  <w:t>Chapitre 1.6</w:t>
      </w:r>
    </w:p>
    <w:p w14:paraId="2A4F9886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1.6.3</w:t>
      </w: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>Ajouter la nouvelle mesure transitoire suivante :</w:t>
      </w:r>
    </w:p>
    <w:p w14:paraId="4A9B28EB" w14:textId="4E7AAFCA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2" w:author="Editorial" w:date="2023-04-20T14:34:00Z"/>
          <w:lang w:val="fr-FR" w:eastAsia="zh-CN"/>
        </w:rPr>
      </w:pPr>
      <w:del w:id="3" w:author="Editorial" w:date="2023-04-20T14:34:00Z">
        <w:r w:rsidRPr="00DB04D6" w:rsidDel="00DB04D6">
          <w:rPr>
            <w:lang w:val="fr-FR" w:eastAsia="zh-CN"/>
          </w:rPr>
          <w:delText>(RID :)</w:delText>
        </w:r>
      </w:del>
    </w:p>
    <w:p w14:paraId="3D7D89DA" w14:textId="24E680B9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4" w:author="Editorial" w:date="2023-04-20T14:34:00Z"/>
          <w:lang w:val="fr-FR" w:eastAsia="zh-CN"/>
        </w:rPr>
      </w:pPr>
      <w:del w:id="5" w:author="Editorial" w:date="2023-04-20T14:34:00Z">
        <w:r w:rsidRPr="00DB04D6" w:rsidDel="00DB04D6">
          <w:rPr>
            <w:b/>
            <w:lang w:val="fr-FR" w:eastAsia="zh-CN"/>
          </w:rPr>
          <w:lastRenderedPageBreak/>
          <w:delText>[</w:delText>
        </w:r>
        <w:r w:rsidRPr="00DB04D6" w:rsidDel="00DB04D6">
          <w:rPr>
            <w:lang w:val="fr-FR" w:eastAsia="zh-CN"/>
          </w:rPr>
          <w:delText>« </w:delText>
        </w:r>
        <w:r w:rsidRPr="00DB04D6" w:rsidDel="00DB04D6">
          <w:rPr>
            <w:b/>
            <w:lang w:val="fr-FR" w:eastAsia="zh-CN"/>
          </w:rPr>
          <w:delText>1.6.3.xx</w:delText>
        </w:r>
        <w:r w:rsidRPr="00DB04D6" w:rsidDel="00DB04D6">
          <w:rPr>
            <w:lang w:val="fr-FR" w:eastAsia="zh-CN"/>
          </w:rPr>
          <w:tab/>
          <w:delText>Les wagons-citernes construits avant le 1</w:delText>
        </w:r>
        <w:r w:rsidRPr="00DB04D6" w:rsidDel="00DB04D6">
          <w:rPr>
            <w:vertAlign w:val="superscript"/>
            <w:lang w:val="fr-FR" w:eastAsia="zh-CN"/>
          </w:rPr>
          <w:delText>er</w:delText>
        </w:r>
        <w:r w:rsidRPr="00DB04D6" w:rsidDel="00DB04D6">
          <w:rPr>
            <w:lang w:val="fr-FR" w:eastAsia="zh-CN"/>
          </w:rPr>
          <w:delText> juillet 2025 conformément aux prescriptions applicables jusqu’au 31 décembre 2024, mais qui ne sont pas conformes aux prescriptions du 6.8.2.2.11 applicables à partir du 1</w:delText>
        </w:r>
        <w:r w:rsidRPr="00DB04D6" w:rsidDel="00DB04D6">
          <w:rPr>
            <w:vertAlign w:val="superscript"/>
            <w:lang w:val="fr-FR" w:eastAsia="zh-CN"/>
          </w:rPr>
          <w:delText>er</w:delText>
        </w:r>
        <w:r w:rsidRPr="00DB04D6" w:rsidDel="00DB04D6">
          <w:rPr>
            <w:lang w:val="fr-FR" w:eastAsia="zh-CN"/>
          </w:rPr>
          <w:delText> janvier 2025, peuvent encore être utilisés. ».</w:delText>
        </w:r>
        <w:r w:rsidRPr="00DB04D6" w:rsidDel="00DB04D6">
          <w:rPr>
            <w:b/>
            <w:lang w:val="fr-FR" w:eastAsia="zh-CN"/>
          </w:rPr>
          <w:delText>]</w:delText>
        </w:r>
      </w:del>
    </w:p>
    <w:p w14:paraId="141E38CE" w14:textId="1F38FD29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6" w:author="Editorial" w:date="2023-04-20T14:34:00Z"/>
          <w:lang w:val="fr-FR" w:eastAsia="zh-CN"/>
        </w:rPr>
      </w:pPr>
      <w:del w:id="7" w:author="Editorial" w:date="2023-04-20T14:34:00Z">
        <w:r w:rsidRPr="00DB04D6" w:rsidDel="00DB04D6">
          <w:rPr>
            <w:lang w:val="fr-FR" w:eastAsia="zh-CN"/>
          </w:rPr>
          <w:delText>(ADR :)</w:delText>
        </w:r>
      </w:del>
    </w:p>
    <w:p w14:paraId="6675EAA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b/>
          <w:lang w:val="fr-FR" w:eastAsia="zh-CN"/>
        </w:rPr>
      </w:pPr>
      <w:r w:rsidRPr="00DB04D6">
        <w:rPr>
          <w:b/>
          <w:lang w:val="fr-FR" w:eastAsia="zh-CN"/>
        </w:rPr>
        <w:t>[</w:t>
      </w:r>
      <w:r w:rsidRPr="00DB04D6">
        <w:rPr>
          <w:lang w:val="fr-FR" w:eastAsia="zh-CN"/>
        </w:rPr>
        <w:t>« </w:t>
      </w:r>
      <w:r w:rsidRPr="00DB04D6">
        <w:rPr>
          <w:b/>
          <w:lang w:val="fr-FR" w:eastAsia="zh-CN"/>
        </w:rPr>
        <w:t>1.6.3.xx</w:t>
      </w:r>
      <w:r w:rsidRPr="00DB04D6">
        <w:rPr>
          <w:lang w:val="fr-FR" w:eastAsia="zh-CN"/>
        </w:rPr>
        <w:tab/>
        <w:t>Les citernes fixes (véhicules-citernes) et citernes démontables construites avant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> juillet 2025 conformément aux prescriptions applicables jusqu’au 31 décembre 2024, mais qui ne sont pas conformes aux prescriptions du 6.8.2.2.11 applicables à partir du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> janvier 2025, peuvent encore être utilisées. ».</w:t>
      </w:r>
      <w:r w:rsidRPr="00DB04D6">
        <w:rPr>
          <w:b/>
          <w:lang w:val="fr-FR" w:eastAsia="zh-CN"/>
        </w:rPr>
        <w:t>]</w:t>
      </w:r>
    </w:p>
    <w:p w14:paraId="54B93016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(Documents de référence : documents informels INF.38 et INF.42)</w:t>
      </w:r>
    </w:p>
    <w:p w14:paraId="5F76A72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1.6.4</w:t>
      </w: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>Ajouter la nouvelle mesure transitoire suivante :</w:t>
      </w:r>
    </w:p>
    <w:p w14:paraId="65F6E02D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b/>
          <w:lang w:val="fr-FR" w:eastAsia="zh-CN"/>
        </w:rPr>
      </w:pPr>
      <w:r w:rsidRPr="00DB04D6">
        <w:rPr>
          <w:b/>
          <w:lang w:val="fr-FR" w:eastAsia="zh-CN"/>
        </w:rPr>
        <w:t>[</w:t>
      </w:r>
      <w:r w:rsidRPr="00DB04D6">
        <w:rPr>
          <w:lang w:val="fr-FR" w:eastAsia="zh-CN"/>
        </w:rPr>
        <w:t>« </w:t>
      </w:r>
      <w:r w:rsidRPr="00DB04D6">
        <w:rPr>
          <w:b/>
          <w:lang w:val="fr-FR" w:eastAsia="zh-CN"/>
        </w:rPr>
        <w:t>1.6.4.xx</w:t>
      </w:r>
      <w:r w:rsidRPr="00DB04D6">
        <w:rPr>
          <w:lang w:val="fr-FR" w:eastAsia="zh-CN"/>
        </w:rPr>
        <w:tab/>
        <w:t>Les conteneurs-citernes construits avant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> juillet 2025 conformément aux prescriptions applicables jusqu’au 31 décembre 2024, mais qui ne sont pas conformes aux prescriptions du 6.8.2.2.11 applicables à partir du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> janvier 2025, peuvent encore être utilisés. ».</w:t>
      </w:r>
      <w:r w:rsidRPr="00DB04D6">
        <w:rPr>
          <w:b/>
          <w:lang w:val="fr-FR" w:eastAsia="zh-CN"/>
        </w:rPr>
        <w:t>]</w:t>
      </w:r>
    </w:p>
    <w:p w14:paraId="4B02FED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(Documents de référence : documents informels INF.38 et INF.42)</w:t>
      </w:r>
    </w:p>
    <w:p w14:paraId="4CF7EF99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sz w:val="24"/>
          <w:szCs w:val="24"/>
          <w:lang w:val="fr-FR" w:eastAsia="zh-CN"/>
        </w:rPr>
      </w:pPr>
      <w:r w:rsidRPr="00DB04D6">
        <w:rPr>
          <w:b/>
          <w:sz w:val="24"/>
          <w:szCs w:val="24"/>
          <w:lang w:val="fr-FR" w:eastAsia="zh-CN"/>
        </w:rPr>
        <w:tab/>
      </w:r>
      <w:r w:rsidRPr="00DB04D6">
        <w:rPr>
          <w:b/>
          <w:sz w:val="24"/>
          <w:szCs w:val="24"/>
          <w:lang w:val="fr-FR" w:eastAsia="zh-CN"/>
        </w:rPr>
        <w:tab/>
        <w:t>Chapitre 3.2, tableau A</w:t>
      </w:r>
    </w:p>
    <w:p w14:paraId="5EAFAAD4" w14:textId="7E11AA09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8" w:author="Editorial" w:date="2023-04-20T14:34:00Z"/>
          <w:lang w:val="fr-FR" w:eastAsia="zh-CN"/>
        </w:rPr>
      </w:pPr>
      <w:del w:id="9" w:author="Editorial" w:date="2023-04-20T14:34:00Z">
        <w:r w:rsidRPr="00DB04D6" w:rsidDel="00DB04D6">
          <w:rPr>
            <w:lang w:val="fr-FR" w:eastAsia="zh-CN"/>
          </w:rPr>
          <w:delText>(RID :)</w:delText>
        </w:r>
      </w:del>
    </w:p>
    <w:p w14:paraId="14397696" w14:textId="166F4CD6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10" w:author="Editorial" w:date="2023-04-20T14:34:00Z"/>
          <w:lang w:val="fr-FR" w:eastAsia="zh-CN"/>
        </w:rPr>
      </w:pPr>
      <w:del w:id="11" w:author="Editorial" w:date="2023-04-20T14:34:00Z">
        <w:r w:rsidRPr="00DB04D6" w:rsidDel="00DB04D6">
          <w:rPr>
            <w:lang w:val="fr-FR" w:eastAsia="zh-CN"/>
          </w:rPr>
          <w:delText>Pour les Nos ONU 1745, 1746, 1873, 2015 (les deux rubriques) et 2495, dans la colonne (13), supprimer « TE16 ».</w:delText>
        </w:r>
      </w:del>
    </w:p>
    <w:p w14:paraId="7B871DB9" w14:textId="6490D7F0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12" w:author="Editorial" w:date="2023-04-20T14:34:00Z"/>
          <w:lang w:val="fr-FR" w:eastAsia="zh-CN"/>
        </w:rPr>
      </w:pPr>
      <w:del w:id="13" w:author="Editorial" w:date="2023-04-20T14:34:00Z">
        <w:r w:rsidRPr="00DB04D6" w:rsidDel="00DB04D6">
          <w:rPr>
            <w:i/>
            <w:iCs/>
            <w:lang w:val="fr-FR" w:eastAsia="zh-CN"/>
          </w:rPr>
          <w:delText>(Documents de référence : documents informels INF.5 et INF.42)</w:delText>
        </w:r>
      </w:del>
    </w:p>
    <w:p w14:paraId="098C3C1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lang w:val="fr-FR" w:eastAsia="zh-CN"/>
        </w:rPr>
        <w:t>Pour le No ONU 2037, toutes les rubriques, dans la colonne (16), insérer « W14/V14 ».</w:t>
      </w:r>
    </w:p>
    <w:p w14:paraId="63EB12C1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INF.10, proposition 2)</w:t>
      </w:r>
    </w:p>
    <w:p w14:paraId="4C3B575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lang w:val="fr-FR" w:eastAsia="zh-CN"/>
        </w:rPr>
        <w:t>Pour le No ONU 2073, dans la colonne (6), supprimer « 532 ».</w:t>
      </w:r>
    </w:p>
    <w:p w14:paraId="1B93A88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ECE/TRANS/WP.15/AC.1/2023/1, proposition 2)</w:t>
      </w:r>
    </w:p>
    <w:p w14:paraId="0AB46AA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lang w:val="fr-FR" w:eastAsia="zh-CN"/>
        </w:rPr>
        <w:t>Pour le No ONU 2672, dans la colonne (6), supprimer « 543 ».</w:t>
      </w:r>
    </w:p>
    <w:p w14:paraId="466B6F71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ECE/TRANS/WP.15/AC.1/2023/1, proposition 2)</w:t>
      </w:r>
    </w:p>
    <w:p w14:paraId="229F0A6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lang w:val="fr-FR" w:eastAsia="zh-CN"/>
        </w:rPr>
        <w:t>Pour le No ONU 3550, dans la colonne (9b), insérer « MP18 ».</w:t>
      </w:r>
    </w:p>
    <w:p w14:paraId="4A6009A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ECE/TRANS/WP.15/AC.1/2023/2)</w:t>
      </w:r>
    </w:p>
    <w:p w14:paraId="615E665D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</w:r>
      <w:r w:rsidRPr="00DB04D6">
        <w:rPr>
          <w:b/>
          <w:bCs/>
          <w:lang w:val="fr-FR" w:eastAsia="zh-CN"/>
        </w:rPr>
        <w:t>Chapitre 3.3</w:t>
      </w:r>
    </w:p>
    <w:p w14:paraId="7D89E7C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DS 532</w:t>
      </w:r>
      <w:r w:rsidRPr="00DB04D6">
        <w:rPr>
          <w:lang w:val="fr-FR" w:eastAsia="zh-CN"/>
        </w:rPr>
        <w:tab/>
        <w:t xml:space="preserve">Supprimer et ajouter « </w:t>
      </w:r>
      <w:r w:rsidRPr="00DB04D6">
        <w:rPr>
          <w:i/>
          <w:iCs/>
          <w:lang w:val="fr-FR" w:eastAsia="zh-CN"/>
        </w:rPr>
        <w:t>(Supprimé)</w:t>
      </w:r>
      <w:r w:rsidRPr="00DB04D6">
        <w:rPr>
          <w:lang w:val="fr-FR" w:eastAsia="zh-CN"/>
        </w:rPr>
        <w:t xml:space="preserve"> ».</w:t>
      </w:r>
    </w:p>
    <w:p w14:paraId="2E8ECADD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ECE/TRANS/WP.15/AC.1/2023/1, proposition 2)</w:t>
      </w:r>
    </w:p>
    <w:p w14:paraId="37095208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DS 543</w:t>
      </w:r>
      <w:r w:rsidRPr="00DB04D6">
        <w:rPr>
          <w:lang w:val="fr-FR" w:eastAsia="zh-CN"/>
        </w:rPr>
        <w:tab/>
        <w:t xml:space="preserve">Supprimer et ajouter « </w:t>
      </w:r>
      <w:r w:rsidRPr="00DB04D6">
        <w:rPr>
          <w:i/>
          <w:iCs/>
          <w:lang w:val="fr-FR" w:eastAsia="zh-CN"/>
        </w:rPr>
        <w:t>(Supprimé)</w:t>
      </w:r>
      <w:r w:rsidRPr="00DB04D6">
        <w:rPr>
          <w:lang w:val="fr-FR" w:eastAsia="zh-CN"/>
        </w:rPr>
        <w:t xml:space="preserve"> ».</w:t>
      </w:r>
    </w:p>
    <w:p w14:paraId="7B9CDD4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ECE/TRANS/WP.15/AC.1/2023/1, proposition 2)</w:t>
      </w:r>
    </w:p>
    <w:p w14:paraId="4BE143C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bCs/>
          <w:lang w:val="fr-FR" w:eastAsia="zh-CN"/>
        </w:rPr>
        <w:t>DS 668</w:t>
      </w:r>
      <w:r w:rsidRPr="00DB04D6">
        <w:rPr>
          <w:b/>
          <w:bCs/>
          <w:lang w:val="fr-FR" w:eastAsia="zh-CN"/>
        </w:rPr>
        <w:tab/>
      </w:r>
      <w:r w:rsidRPr="00DB04D6">
        <w:rPr>
          <w:lang w:val="fr-FR" w:eastAsia="zh-CN"/>
        </w:rPr>
        <w:t>Modifier la phrase d’introduction pour lire comme suit :</w:t>
      </w:r>
    </w:p>
    <w:p w14:paraId="1BF32867" w14:textId="4DE18864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lang w:val="fr-FR" w:eastAsia="zh-CN"/>
        </w:rPr>
        <w:t xml:space="preserve">« Les matières destinées au marquage routier et le bitume ou les produits semblables destinés à la réparation des fissures dans le revêtement des routes, transportés à chaud, ne sont pas soumis aux autres prescriptions </w:t>
      </w:r>
      <w:del w:id="14" w:author="Editorial" w:date="2023-04-20T14:34:00Z">
        <w:r w:rsidRPr="00DB04D6" w:rsidDel="00DB04D6">
          <w:rPr>
            <w:lang w:val="fr-FR" w:eastAsia="zh-CN"/>
          </w:rPr>
          <w:delText>du RID/</w:delText>
        </w:r>
      </w:del>
      <w:r w:rsidRPr="00DB04D6">
        <w:rPr>
          <w:lang w:val="fr-FR" w:eastAsia="zh-CN"/>
        </w:rPr>
        <w:t>de l’ADR</w:t>
      </w:r>
      <w:del w:id="15" w:author="Editorial" w:date="2023-04-20T14:34:00Z">
        <w:r w:rsidRPr="00DB04D6" w:rsidDel="00DB04D6">
          <w:rPr>
            <w:lang w:val="fr-FR" w:eastAsia="zh-CN"/>
          </w:rPr>
          <w:delText>/de l’ADN</w:delText>
        </w:r>
      </w:del>
      <w:r w:rsidRPr="00DB04D6">
        <w:rPr>
          <w:lang w:val="fr-FR" w:eastAsia="zh-CN"/>
        </w:rPr>
        <w:t>, pour autant que les conditions suivantes soient réunies : ».</w:t>
      </w:r>
    </w:p>
    <w:p w14:paraId="5A61C6D7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ECE/TRANS/WP.15/AC.1/2023/4 tel que modifié par le document informel INF.40)</w:t>
      </w:r>
    </w:p>
    <w:p w14:paraId="7416149F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lastRenderedPageBreak/>
        <w:tab/>
      </w:r>
      <w:r w:rsidRPr="00DB04D6">
        <w:rPr>
          <w:b/>
          <w:lang w:val="fr-FR" w:eastAsia="zh-CN"/>
        </w:rPr>
        <w:tab/>
        <w:t>Chapitre 4.1</w:t>
      </w:r>
    </w:p>
    <w:p w14:paraId="0E2214E5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4.1.1.21.6</w:t>
      </w:r>
      <w:r w:rsidRPr="00DB04D6">
        <w:rPr>
          <w:lang w:val="fr-FR" w:eastAsia="zh-CN"/>
        </w:rPr>
        <w:tab/>
        <w:t>Dans le tableau 4.1.1.21.6, pour le No ONU 1779, dans la colonne (3b), remplacer « C3 » par « CF1 ».</w:t>
      </w:r>
    </w:p>
    <w:p w14:paraId="4C8855D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INF.15)</w:t>
      </w:r>
    </w:p>
    <w:p w14:paraId="2552830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  <w:t>4.1.4.1</w:t>
      </w:r>
    </w:p>
    <w:p w14:paraId="6979A6E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P200</w:t>
      </w:r>
      <w:r w:rsidRPr="00DB04D6">
        <w:rPr>
          <w:b/>
          <w:lang w:val="fr-FR" w:eastAsia="zh-CN"/>
        </w:rPr>
        <w:tab/>
      </w:r>
      <w:r w:rsidRPr="00DB04D6">
        <w:rPr>
          <w:lang w:val="fr-FR" w:eastAsia="zh-CN"/>
        </w:rPr>
        <w:tab/>
        <w:t>Au paragraphe (10), dans la disposition spéciale d’emballage « p », au deuxième paragraphe, supprimer « munies d’un dispositif de décompression ou ».</w:t>
      </w:r>
    </w:p>
    <w:p w14:paraId="7B0462A0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</w:r>
      <w:r w:rsidRPr="00DB04D6">
        <w:rPr>
          <w:lang w:val="fr-FR" w:eastAsia="zh-CN"/>
        </w:rPr>
        <w:t>Au paragraphe (10), dans la disposition spéciale d’emballage « p », supprimer la dernière phrase.</w:t>
      </w:r>
    </w:p>
    <w:p w14:paraId="7248803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ECE/TRANS/WP.15/AC.1/2023/11 tel que modifié)</w:t>
      </w:r>
    </w:p>
    <w:p w14:paraId="626CCEEC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707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  <w:t>Chapitre 4.3</w:t>
      </w:r>
    </w:p>
    <w:p w14:paraId="034B0C1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4.3.4.1.2</w:t>
      </w:r>
      <w:r w:rsidRPr="00DB04D6">
        <w:rPr>
          <w:lang w:val="fr-FR" w:eastAsia="zh-CN"/>
        </w:rPr>
        <w:tab/>
        <w:t>Modifier le tableau comme suit :</w:t>
      </w:r>
    </w:p>
    <w:p w14:paraId="711B14A8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-</w:t>
      </w:r>
      <w:r w:rsidRPr="00DB04D6">
        <w:rPr>
          <w:lang w:val="fr-FR" w:eastAsia="zh-CN"/>
        </w:rPr>
        <w:tab/>
        <w:t>Pour le code-citerne « LGBV », après la ligne « 5.1 | O1 | III », insérer la nouvelle ligne suivante :</w:t>
      </w:r>
    </w:p>
    <w:p w14:paraId="36F4767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« 5.1 | OT1 | III ».</w:t>
      </w:r>
    </w:p>
    <w:p w14:paraId="5B722A6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-</w:t>
      </w:r>
      <w:r w:rsidRPr="00DB04D6">
        <w:rPr>
          <w:lang w:val="fr-FR" w:eastAsia="zh-CN"/>
        </w:rPr>
        <w:tab/>
        <w:t>Pour le code-citerne « L1,5BN », supprimer la deuxième ligne (« 3 | F1 | III point d’éclair &lt; 23 °C, visqueux, pression de vapeur à 50 °C &gt; 1,1 bar, point d’ébullition &gt; 35 °C »).</w:t>
      </w:r>
    </w:p>
    <w:p w14:paraId="45D22DA0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-</w:t>
      </w:r>
      <w:r w:rsidRPr="00DB04D6">
        <w:rPr>
          <w:lang w:val="fr-FR" w:eastAsia="zh-CN"/>
        </w:rPr>
        <w:tab/>
        <w:t xml:space="preserve">Pour le code-citerne « L4BN », dans la ligne « 3 | F1 », dans la colonne « Groupe d’emballage », supprimer « III point d’ébullition </w:t>
      </w:r>
      <w:r w:rsidRPr="00DB04D6">
        <w:rPr>
          <w:rFonts w:cs="Arial"/>
          <w:szCs w:val="18"/>
          <w:lang w:val="fr-FR" w:eastAsia="zh-CN"/>
        </w:rPr>
        <w:t>≤</w:t>
      </w:r>
      <w:r w:rsidRPr="00DB04D6">
        <w:rPr>
          <w:szCs w:val="18"/>
          <w:lang w:val="fr-FR" w:eastAsia="zh-CN"/>
        </w:rPr>
        <w:t xml:space="preserve"> 35 °C</w:t>
      </w:r>
      <w:r w:rsidRPr="00DB04D6">
        <w:rPr>
          <w:lang w:val="fr-FR" w:eastAsia="zh-CN"/>
        </w:rPr>
        <w:t> ».</w:t>
      </w:r>
    </w:p>
    <w:p w14:paraId="2B2D3C67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-</w:t>
      </w:r>
      <w:r w:rsidRPr="00DB04D6">
        <w:rPr>
          <w:lang w:val="fr-FR" w:eastAsia="zh-CN"/>
        </w:rPr>
        <w:tab/>
        <w:t>Pour le code-citerne « L4BN », dans la ligne « 5.1 | O1 », dans la colonne « Groupe d’emballage », supprimer « I, ».</w:t>
      </w:r>
    </w:p>
    <w:p w14:paraId="0172F6C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-</w:t>
      </w:r>
      <w:r w:rsidRPr="00DB04D6">
        <w:rPr>
          <w:lang w:val="fr-FR" w:eastAsia="zh-CN"/>
        </w:rPr>
        <w:tab/>
        <w:t>Pour le code-citerne « L4BN », dans la ligne « 5.1 | OT1 », dans la colonne « Groupe d’emballage », remplacer « I » par « II ».</w:t>
      </w:r>
    </w:p>
    <w:p w14:paraId="32716B4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(Documents de référence : ECE/TRANS/WP.15/AC.1/2023/3, document informel INF.7, document informel INF.42)</w:t>
      </w:r>
    </w:p>
    <w:p w14:paraId="442D9E32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  <w:t>Chapitre 5.4</w:t>
      </w:r>
    </w:p>
    <w:p w14:paraId="251ABED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5.4.0.1</w:t>
      </w: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>Après la première phrase, insérer la nouvelle deuxième phrase suivante :</w:t>
      </w:r>
    </w:p>
    <w:p w14:paraId="0E190C97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[</w:t>
      </w:r>
      <w:r w:rsidRPr="00DB04D6">
        <w:rPr>
          <w:lang w:val="fr-FR" w:eastAsia="zh-CN"/>
        </w:rPr>
        <w:t>« Les informations concernant les marchandises dangereuses transportées, prescrites dans le présent chapitre, doivent être disponibles pendant le transport de manière à ce que les marchandises par wagon/véhicule/bateau et le wagon/véhicule/bateau les transportant puissent être identifiés dans la documentation. ».</w:t>
      </w:r>
      <w:r w:rsidRPr="00DB04D6">
        <w:rPr>
          <w:b/>
          <w:lang w:val="fr-FR" w:eastAsia="zh-CN"/>
        </w:rPr>
        <w:t>]</w:t>
      </w:r>
    </w:p>
    <w:p w14:paraId="7204AA56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INF.43 tel que modifié)</w:t>
      </w:r>
    </w:p>
    <w:p w14:paraId="380788E6" w14:textId="01B8B7DD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del w:id="16" w:author="Editorial" w:date="2023-04-20T14:34:00Z"/>
          <w:lang w:val="fr-FR" w:eastAsia="zh-CN"/>
        </w:rPr>
      </w:pPr>
      <w:del w:id="17" w:author="Editorial" w:date="2023-04-20T14:34:00Z">
        <w:r w:rsidRPr="00DB04D6" w:rsidDel="00DB04D6">
          <w:rPr>
            <w:lang w:val="fr-FR" w:eastAsia="zh-CN"/>
          </w:rPr>
          <w:delText>(ADR :)</w:delText>
        </w:r>
      </w:del>
    </w:p>
    <w:p w14:paraId="141BA98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5.4.1.1.1</w:t>
      </w:r>
      <w:r w:rsidRPr="00DB04D6">
        <w:rPr>
          <w:lang w:val="fr-FR" w:eastAsia="zh-CN"/>
        </w:rPr>
        <w:tab/>
        <w:t>À l’alinéa g), supprimer « ou des expéditeurs ».</w:t>
      </w:r>
    </w:p>
    <w:p w14:paraId="0442C4C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INF.24)</w:t>
      </w:r>
    </w:p>
    <w:p w14:paraId="1083FD5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5.4.1.1.21</w:t>
      </w:r>
      <w:r w:rsidRPr="00DB04D6">
        <w:rPr>
          <w:lang w:val="fr-FR" w:eastAsia="zh-CN"/>
        </w:rPr>
        <w:tab/>
        <w:t>Modifier pour lire comme suit :</w:t>
      </w:r>
    </w:p>
    <w:p w14:paraId="329B5796" w14:textId="548E9C6E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  <w:r w:rsidRPr="00DB04D6">
        <w:rPr>
          <w:b/>
          <w:lang w:val="fr-FR" w:eastAsia="zh-CN"/>
        </w:rPr>
        <w:t>5.4.1.1.21</w:t>
      </w:r>
      <w:r w:rsidRPr="00DB04D6">
        <w:rPr>
          <w:b/>
          <w:lang w:val="fr-FR" w:eastAsia="zh-CN"/>
        </w:rPr>
        <w:tab/>
        <w:t xml:space="preserve">Renseignements requis pour les cas spécifiques définis dans d’autres parties </w:t>
      </w:r>
      <w:del w:id="18" w:author="Editorial" w:date="2023-04-20T14:34:00Z">
        <w:r w:rsidRPr="00DB04D6" w:rsidDel="00DB04D6">
          <w:rPr>
            <w:b/>
            <w:lang w:val="fr-FR" w:eastAsia="zh-CN"/>
          </w:rPr>
          <w:delText>du RID/ADR/ADN</w:delText>
        </w:r>
      </w:del>
      <w:ins w:id="19" w:author="Editorial" w:date="2023-04-20T14:34:00Z">
        <w:r>
          <w:rPr>
            <w:b/>
            <w:lang w:val="fr-FR" w:eastAsia="zh-CN"/>
          </w:rPr>
          <w:t>de l’ADR</w:t>
        </w:r>
      </w:ins>
    </w:p>
    <w:p w14:paraId="0C7BF2E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Lorsque des renseignements sont nécessaires en vertu des dispositions des chapitres 3.3, [3.5], 4.1, 4.2, 4.3 et 5.5, ces renseignements doivent figurer dans les informations de transport. ».</w:t>
      </w:r>
    </w:p>
    <w:p w14:paraId="0A235B5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lastRenderedPageBreak/>
        <w:t>(Document de référence : document informel INF.43 tel que modifié)</w:t>
      </w:r>
    </w:p>
    <w:p w14:paraId="0974125E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  <w:t>Chapitre 6.2</w:t>
      </w:r>
    </w:p>
    <w:p w14:paraId="44F159F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6.2.4.1</w:t>
      </w: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>Dans le tableau, sous « </w:t>
      </w:r>
      <w:r w:rsidRPr="00DB04D6">
        <w:rPr>
          <w:b/>
          <w:i/>
          <w:lang w:val="fr-FR" w:eastAsia="zh-CN"/>
        </w:rPr>
        <w:t>pour la conception et la fabrication des récipients à pression ou des enveloppes de récipients à pression</w:t>
      </w:r>
      <w:r w:rsidRPr="00DB04D6">
        <w:rPr>
          <w:lang w:val="fr-FR" w:eastAsia="zh-CN"/>
        </w:rPr>
        <w:t> » :</w:t>
      </w:r>
    </w:p>
    <w:p w14:paraId="7A1647CD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Après la ligne pour la norme « </w:t>
      </w:r>
      <w:r w:rsidRPr="00DB04D6">
        <w:rPr>
          <w:rFonts w:cs="Arial"/>
          <w:szCs w:val="22"/>
          <w:lang w:val="fr-FR" w:eastAsia="zh-CN"/>
        </w:rPr>
        <w:t>EN ISO 9809-3:2019 </w:t>
      </w:r>
      <w:r w:rsidRPr="00DB04D6">
        <w:rPr>
          <w:lang w:val="fr-FR" w:eastAsia="zh-CN"/>
        </w:rPr>
        <w:t>», insérer la nouvelle ligne suivante :</w:t>
      </w:r>
    </w:p>
    <w:p w14:paraId="43CD7E35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</w:p>
    <w:tbl>
      <w:tblPr>
        <w:tblW w:w="82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3"/>
        <w:gridCol w:w="1012"/>
        <w:gridCol w:w="956"/>
        <w:gridCol w:w="725"/>
      </w:tblGrid>
      <w:tr w:rsidR="00DB04D6" w:rsidRPr="00DB04D6" w14:paraId="70EA9891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F7F1C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C366D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0EAF5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(3)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A07B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3629A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(5)</w:t>
            </w:r>
          </w:p>
        </w:tc>
      </w:tr>
      <w:tr w:rsidR="00DB04D6" w:rsidRPr="00DB04D6" w14:paraId="3445D7A2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DEB8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szCs w:val="22"/>
                <w:lang w:val="fr-FR" w:eastAsia="zh-CN"/>
              </w:rPr>
              <w:t>EN ISO 9809-4:2022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3659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bCs/>
                <w:lang w:val="fr-FR" w:eastAsia="zh-CN"/>
              </w:rPr>
            </w:pPr>
            <w:r w:rsidRPr="00DB04D6">
              <w:rPr>
                <w:lang w:val="fr-FR" w:eastAsia="zh-CN"/>
              </w:rPr>
              <w:t>Bouteilles à gaz – Conception, construction et essais des bouteilles à gaz et des tubes rechargeables en acier sans soudure – Partie 4</w:t>
            </w:r>
            <w:r w:rsidRPr="00DB04D6">
              <w:rPr>
                <w:w w:val="66"/>
                <w:lang w:val="fr-FR" w:eastAsia="zh-CN"/>
              </w:rPr>
              <w:t> </w:t>
            </w:r>
            <w:r w:rsidRPr="00DB04D6">
              <w:rPr>
                <w:lang w:val="fr-FR" w:eastAsia="zh-CN"/>
              </w:rPr>
              <w:t xml:space="preserve">: Bouteilles en acier inoxydable ayant une valeur de </w:t>
            </w:r>
            <w:proofErr w:type="spellStart"/>
            <w:r w:rsidRPr="00DB04D6">
              <w:rPr>
                <w:lang w:val="fr-FR" w:eastAsia="zh-CN"/>
              </w:rPr>
              <w:t>R</w:t>
            </w:r>
            <w:r w:rsidRPr="00DB04D6">
              <w:rPr>
                <w:vertAlign w:val="subscript"/>
                <w:lang w:val="fr-FR" w:eastAsia="zh-CN"/>
              </w:rPr>
              <w:t>m</w:t>
            </w:r>
            <w:proofErr w:type="spellEnd"/>
            <w:r w:rsidRPr="00DB04D6">
              <w:rPr>
                <w:lang w:val="fr-FR" w:eastAsia="zh-CN"/>
              </w:rPr>
              <w:t xml:space="preserve"> inférieure à 1 100 MPa</w:t>
            </w:r>
          </w:p>
          <w:p w14:paraId="7E4DD7C2" w14:textId="77777777" w:rsidR="00DB04D6" w:rsidRPr="00DB04D6" w:rsidRDefault="00DB04D6" w:rsidP="00DB04D6">
            <w:pPr>
              <w:widowControl w:val="0"/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1" w:right="282" w:hanging="1"/>
              <w:rPr>
                <w:rFonts w:cs="Arial"/>
                <w:i/>
                <w:lang w:val="fr-FR" w:eastAsia="zh-CN"/>
              </w:rPr>
            </w:pPr>
            <w:r w:rsidRPr="00DB04D6">
              <w:rPr>
                <w:rFonts w:cs="Arial"/>
                <w:b/>
                <w:bCs/>
                <w:i/>
                <w:lang w:val="fr-FR" w:eastAsia="zh-CN"/>
              </w:rPr>
              <w:t>NOTA :</w:t>
            </w:r>
            <w:r w:rsidRPr="00DB04D6">
              <w:rPr>
                <w:rFonts w:cs="Arial"/>
                <w:bCs/>
                <w:i/>
                <w:lang w:val="fr-FR" w:eastAsia="zh-CN"/>
              </w:rPr>
              <w:tab/>
              <w:t>Par « petites quantités », on entend un lot comprenant au maximum 200 bouteilles.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2F1B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6.2.3.1 et 6.2.3.4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ADB93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Jusqu’à nouvel ordre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7C28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</w:p>
        </w:tc>
      </w:tr>
    </w:tbl>
    <w:p w14:paraId="766E382A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 ».</w:t>
      </w:r>
    </w:p>
    <w:p w14:paraId="7D6DAD0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3.1)</w:t>
      </w:r>
    </w:p>
    <w:p w14:paraId="7394A70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Pour la norme « EN 13110:2012</w:t>
      </w:r>
      <w:r w:rsidRPr="00DB04D6">
        <w:rPr>
          <w:bCs/>
          <w:lang w:val="fr-FR" w:eastAsia="zh-CN"/>
        </w:rPr>
        <w:t> </w:t>
      </w:r>
      <w:r w:rsidRPr="00DB04D6">
        <w:rPr>
          <w:lang w:val="fr-FR" w:eastAsia="zh-CN"/>
        </w:rPr>
        <w:t>», dans la colonne (4), remplacer « Jusqu’à nouvel ordre » par :</w:t>
      </w:r>
    </w:p>
    <w:p w14:paraId="28D9D47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lang w:val="fr-FR" w:eastAsia="zh-CN"/>
        </w:rPr>
        <w:t>« Entre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 xml:space="preserve"> janvier 2013 et le 31 décembre 2026 ».</w:t>
      </w:r>
    </w:p>
    <w:p w14:paraId="47B900B2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3.2)</w:t>
      </w:r>
    </w:p>
    <w:p w14:paraId="1F5C853B" w14:textId="77777777" w:rsidR="00DB04D6" w:rsidRPr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Après la ligne pour la norme « EN 13110:2012</w:t>
      </w:r>
      <w:r w:rsidRPr="00DB04D6">
        <w:rPr>
          <w:bCs/>
          <w:lang w:val="fr-FR" w:eastAsia="zh-CN"/>
        </w:rPr>
        <w:t> </w:t>
      </w:r>
      <w:r w:rsidRPr="00DB04D6">
        <w:rPr>
          <w:lang w:val="fr-FR" w:eastAsia="zh-CN"/>
        </w:rPr>
        <w:t>», insérer la nouvelle ligne suivante :</w:t>
      </w:r>
    </w:p>
    <w:p w14:paraId="3B6FF6B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</w:p>
    <w:tbl>
      <w:tblPr>
        <w:tblW w:w="82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3"/>
        <w:gridCol w:w="1012"/>
        <w:gridCol w:w="956"/>
        <w:gridCol w:w="725"/>
      </w:tblGrid>
      <w:tr w:rsidR="00DB04D6" w:rsidRPr="00DB04D6" w14:paraId="440B5D14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95D04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250AC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DB7BE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(3)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EC52C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EF7F5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(5)</w:t>
            </w:r>
          </w:p>
        </w:tc>
      </w:tr>
      <w:tr w:rsidR="00DB04D6" w:rsidRPr="00DB04D6" w14:paraId="4720FA30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E9166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szCs w:val="22"/>
                <w:lang w:val="fr-FR" w:eastAsia="zh-CN"/>
              </w:rPr>
              <w:t>EN 13110:2022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B451" w14:textId="77777777" w:rsidR="00DB04D6" w:rsidRPr="00DB04D6" w:rsidRDefault="00DB04D6" w:rsidP="00DB04D6">
            <w:pPr>
              <w:widowControl w:val="0"/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1" w:right="282" w:hanging="1"/>
              <w:rPr>
                <w:rFonts w:cs="Arial"/>
                <w:i/>
                <w:lang w:val="fr-FR" w:eastAsia="zh-CN"/>
              </w:rPr>
            </w:pPr>
            <w:r w:rsidRPr="00DB04D6">
              <w:rPr>
                <w:lang w:val="fr-FR" w:eastAsia="zh-CN"/>
              </w:rPr>
              <w:t>Équipements pour gaz de pétrole liquéfiés et leurs accessoires – Bouteilles soudées transportables et rechargeables en aluminium pour gaz de pétrole liquéfié (GPL) – Conception et construction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8576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6.2.3.1 et 6.2.3.4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B7FD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Jusqu’à nouvel ordre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40A0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</w:p>
        </w:tc>
      </w:tr>
    </w:tbl>
    <w:p w14:paraId="572AE8E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 ».</w:t>
      </w:r>
    </w:p>
    <w:p w14:paraId="24354A6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3.2)</w:t>
      </w:r>
    </w:p>
    <w:p w14:paraId="2B74D1AD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lang w:val="fr-FR" w:eastAsia="zh-CN"/>
        </w:rPr>
        <w:t>Dans le tableau, sous « </w:t>
      </w:r>
      <w:r w:rsidRPr="00DB04D6">
        <w:rPr>
          <w:b/>
          <w:i/>
          <w:lang w:val="fr-FR" w:eastAsia="zh-CN"/>
        </w:rPr>
        <w:t>pour la conception et la fabrication des fermetures</w:t>
      </w:r>
      <w:r w:rsidRPr="00DB04D6">
        <w:rPr>
          <w:lang w:val="fr-FR" w:eastAsia="zh-CN"/>
        </w:rPr>
        <w:t> » :</w:t>
      </w:r>
    </w:p>
    <w:p w14:paraId="3B9C956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Pour la norme « EN 14129:2014 », dans la colonne (4), remplacer « Jusqu’à nouvel ordre » par :</w:t>
      </w:r>
    </w:p>
    <w:p w14:paraId="011CECD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lang w:val="fr-FR" w:eastAsia="zh-CN"/>
        </w:rPr>
        <w:t>« Entre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 xml:space="preserve"> janvier 2021 et le 31 décembre 2026 ».</w:t>
      </w:r>
    </w:p>
    <w:p w14:paraId="4DB7763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3.3)</w:t>
      </w:r>
    </w:p>
    <w:p w14:paraId="123FAC20" w14:textId="77777777" w:rsidR="00DB04D6" w:rsidRPr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Après la ligne pour la norme « EN 14129:2014</w:t>
      </w:r>
      <w:r w:rsidRPr="00DB04D6">
        <w:rPr>
          <w:bCs/>
          <w:lang w:val="fr-FR" w:eastAsia="zh-CN"/>
        </w:rPr>
        <w:t> </w:t>
      </w:r>
      <w:r w:rsidRPr="00DB04D6">
        <w:rPr>
          <w:lang w:val="fr-FR" w:eastAsia="zh-CN"/>
        </w:rPr>
        <w:t>», insérer la nouvelle ligne suivante :</w:t>
      </w:r>
    </w:p>
    <w:p w14:paraId="2FBAFBC7" w14:textId="77777777" w:rsidR="00DB04D6" w:rsidRPr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4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</w:p>
    <w:tbl>
      <w:tblPr>
        <w:tblW w:w="82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3"/>
        <w:gridCol w:w="1012"/>
        <w:gridCol w:w="956"/>
        <w:gridCol w:w="725"/>
      </w:tblGrid>
      <w:tr w:rsidR="00DB04D6" w:rsidRPr="00DB04D6" w14:paraId="41576F40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9C4F4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59F4F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D44EF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(3)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A573E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1DE3C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(5)</w:t>
            </w:r>
          </w:p>
        </w:tc>
      </w:tr>
      <w:tr w:rsidR="00DB04D6" w:rsidRPr="00DB04D6" w14:paraId="56A1230B" w14:textId="77777777" w:rsidTr="003F5C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C0B7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szCs w:val="22"/>
                <w:lang w:val="fr-FR" w:eastAsia="zh-CN"/>
              </w:rPr>
              <w:lastRenderedPageBreak/>
              <w:t>EN 14129:</w:t>
            </w:r>
            <w:r w:rsidRPr="00DB04D6">
              <w:rPr>
                <w:b/>
                <w:szCs w:val="22"/>
                <w:lang w:val="fr-FR" w:eastAsia="zh-CN"/>
              </w:rPr>
              <w:t>[</w:t>
            </w:r>
            <w:r w:rsidRPr="00DB04D6">
              <w:rPr>
                <w:szCs w:val="22"/>
                <w:lang w:val="fr-FR" w:eastAsia="zh-CN"/>
              </w:rPr>
              <w:t>2023</w:t>
            </w:r>
            <w:r w:rsidRPr="00DB04D6">
              <w:rPr>
                <w:b/>
                <w:szCs w:val="22"/>
                <w:lang w:val="fr-FR" w:eastAsia="zh-CN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51DD8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bCs/>
                <w:lang w:val="fr-FR" w:eastAsia="zh-CN"/>
              </w:rPr>
            </w:pPr>
            <w:r w:rsidRPr="00DB04D6">
              <w:rPr>
                <w:rFonts w:cs="Arial"/>
                <w:bCs/>
                <w:lang w:val="fr-FR" w:eastAsia="zh-CN"/>
              </w:rPr>
              <w:t>Équipements pour GPL et leurs accessoires – Soupapes de sécurité pour réservoirs de GPL sous pression</w:t>
            </w:r>
          </w:p>
          <w:p w14:paraId="2F26E0DB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853" w:right="282" w:hanging="853"/>
              <w:rPr>
                <w:rFonts w:cs="Arial"/>
                <w:i/>
                <w:lang w:val="fr-FR" w:eastAsia="zh-CN"/>
              </w:rPr>
            </w:pPr>
            <w:r w:rsidRPr="00DB04D6">
              <w:rPr>
                <w:rFonts w:cs="Arial"/>
                <w:b/>
                <w:bCs/>
                <w:i/>
                <w:lang w:val="fr-FR" w:eastAsia="zh-CN"/>
              </w:rPr>
              <w:t>NOTA :</w:t>
            </w:r>
            <w:r w:rsidRPr="00DB04D6">
              <w:rPr>
                <w:rFonts w:cs="Arial"/>
                <w:bCs/>
                <w:i/>
                <w:lang w:val="fr-FR" w:eastAsia="zh-CN"/>
              </w:rPr>
              <w:tab/>
              <w:t>Cette norme est applicable aux fûts à pression.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CEEEE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  <w:r w:rsidRPr="00DB04D6">
              <w:rPr>
                <w:lang w:val="fr-FR" w:eastAsia="zh-CN"/>
              </w:rPr>
              <w:t>6.2.3.1, 6.2.3.3 et 6.2.3.4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6CAE0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Jusqu’à nouvel ordre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9F81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</w:p>
        </w:tc>
      </w:tr>
    </w:tbl>
    <w:p w14:paraId="7ECA32E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 ».</w:t>
      </w:r>
    </w:p>
    <w:p w14:paraId="2E11082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3.3)</w:t>
      </w:r>
    </w:p>
    <w:p w14:paraId="5E7216BB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707" w:hanging="1134"/>
        <w:rPr>
          <w:b/>
          <w:lang w:val="fr-FR" w:eastAsia="zh-CN"/>
        </w:rPr>
      </w:pPr>
      <w:r w:rsidRPr="00DB04D6">
        <w:rPr>
          <w:b/>
          <w:lang w:val="fr-FR" w:eastAsia="zh-CN"/>
        </w:rPr>
        <w:tab/>
      </w:r>
      <w:r w:rsidRPr="00DB04D6">
        <w:rPr>
          <w:b/>
          <w:lang w:val="fr-FR" w:eastAsia="zh-CN"/>
        </w:rPr>
        <w:tab/>
        <w:t>Chapitre 6.8</w:t>
      </w:r>
    </w:p>
    <w:p w14:paraId="59DEF2FA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6.8.2.1.23</w:t>
      </w:r>
      <w:r w:rsidRPr="00DB04D6">
        <w:rPr>
          <w:b/>
          <w:lang w:val="fr-FR" w:eastAsia="zh-CN"/>
        </w:rPr>
        <w:tab/>
      </w:r>
      <w:r w:rsidRPr="00DB04D6">
        <w:rPr>
          <w:lang w:val="fr-FR" w:eastAsia="zh-CN"/>
        </w:rPr>
        <w:t>Après le premier paragraphe, insérer le Nota suivant :</w:t>
      </w:r>
    </w:p>
    <w:p w14:paraId="591C4200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  <w:r w:rsidRPr="00DB04D6">
        <w:rPr>
          <w:b/>
          <w:i/>
          <w:lang w:val="fr-FR" w:eastAsia="zh-CN"/>
        </w:rPr>
        <w:t>NOTA :</w:t>
      </w:r>
      <w:r w:rsidRPr="00DB04D6">
        <w:rPr>
          <w:i/>
          <w:lang w:val="fr-FR" w:eastAsia="zh-CN"/>
        </w:rPr>
        <w:t xml:space="preserve"> Lorsque le 6.8.5 est applicable, les épreuves de résilience effectuées pour les qualifications des modes opératoires de soudage doivent respecter les prescriptions du 6.8.5.3.</w:t>
      </w:r>
      <w:r w:rsidRPr="00DB04D6">
        <w:rPr>
          <w:lang w:val="fr-FR" w:eastAsia="zh-CN"/>
        </w:rPr>
        <w:t> ».</w:t>
      </w:r>
    </w:p>
    <w:p w14:paraId="2C1CEA65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INF.26 tel que modifié par le document informel INF.42)</w:t>
      </w:r>
    </w:p>
    <w:p w14:paraId="6C58E9D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[6.8.2.2.11</w:t>
      </w:r>
      <w:r w:rsidRPr="00DB04D6">
        <w:rPr>
          <w:b/>
          <w:lang w:val="fr-FR" w:eastAsia="zh-CN"/>
        </w:rPr>
        <w:tab/>
      </w:r>
      <w:r w:rsidRPr="00DB04D6">
        <w:rPr>
          <w:lang w:val="fr-FR" w:eastAsia="zh-CN"/>
        </w:rPr>
        <w:t>Modifier pour lire comme suit :</w:t>
      </w:r>
    </w:p>
    <w:p w14:paraId="2A101CC6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  <w:r w:rsidRPr="00DB04D6">
        <w:rPr>
          <w:b/>
          <w:lang w:val="fr-FR" w:eastAsia="zh-CN"/>
        </w:rPr>
        <w:t>6.8.2.2.11</w:t>
      </w:r>
      <w:r w:rsidRPr="00DB04D6">
        <w:rPr>
          <w:lang w:val="fr-FR" w:eastAsia="zh-CN"/>
        </w:rPr>
        <w:tab/>
        <w:t>Les jauges de niveau ne doivent ni faire partie des, ni être montées sur les réservoirs si elles comportent un matériau transparent pouvant, à tout moment, entrer en contact direct avec la matière transportée dans le réservoir. ».</w:t>
      </w:r>
      <w:r w:rsidRPr="00DB04D6">
        <w:rPr>
          <w:b/>
          <w:lang w:val="fr-FR" w:eastAsia="zh-CN"/>
        </w:rPr>
        <w:t>]</w:t>
      </w:r>
    </w:p>
    <w:p w14:paraId="472CA3FB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INF.38 tel que modifié par le document informel INF.42)</w:t>
      </w:r>
    </w:p>
    <w:p w14:paraId="169BBC0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6.8.2.6.1</w:t>
      </w:r>
      <w:r w:rsidRPr="00DB04D6">
        <w:rPr>
          <w:lang w:val="fr-FR" w:eastAsia="zh-CN"/>
        </w:rPr>
        <w:tab/>
        <w:t>Dans le tableau, sous « </w:t>
      </w:r>
      <w:r w:rsidRPr="00DB04D6">
        <w:rPr>
          <w:b/>
          <w:i/>
          <w:lang w:val="fr-FR" w:eastAsia="zh-CN"/>
        </w:rPr>
        <w:t>Pour les équipements</w:t>
      </w:r>
      <w:r w:rsidRPr="00DB04D6">
        <w:rPr>
          <w:lang w:val="fr-FR" w:eastAsia="zh-CN"/>
        </w:rPr>
        <w:t> » :</w:t>
      </w:r>
    </w:p>
    <w:p w14:paraId="6F8975AA" w14:textId="398C77DB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del w:id="20" w:author="Editorial" w:date="2023-04-20T14:34:00Z"/>
          <w:rFonts w:cs="Arial"/>
          <w:szCs w:val="22"/>
          <w:lang w:val="fr-FR" w:eastAsia="zh-CN"/>
        </w:rPr>
      </w:pPr>
      <w:del w:id="21" w:author="Editorial" w:date="2023-04-20T14:34:00Z">
        <w:r w:rsidRPr="00DB04D6" w:rsidDel="00DB04D6">
          <w:rPr>
            <w:lang w:val="fr-FR" w:eastAsia="zh-CN"/>
          </w:rPr>
          <w:delText>(ADR :)</w:delText>
        </w:r>
      </w:del>
    </w:p>
    <w:p w14:paraId="0773F724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Pour la norme « EN </w:t>
      </w:r>
      <w:r w:rsidRPr="00DB04D6">
        <w:rPr>
          <w:bCs/>
          <w:lang w:val="fr-FR" w:eastAsia="zh-CN"/>
        </w:rPr>
        <w:t>14129:2014 </w:t>
      </w:r>
      <w:r w:rsidRPr="00DB04D6">
        <w:rPr>
          <w:lang w:val="fr-FR" w:eastAsia="zh-CN"/>
        </w:rPr>
        <w:t>», dans la colonne (4), remplacer « Jusqu’à nouvel ordre » par :</w:t>
      </w:r>
    </w:p>
    <w:p w14:paraId="06DCE7A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lang w:val="fr-FR" w:eastAsia="zh-CN"/>
        </w:rPr>
        <w:t>« Entre le 1</w:t>
      </w:r>
      <w:r w:rsidRPr="00DB04D6">
        <w:rPr>
          <w:vertAlign w:val="superscript"/>
          <w:lang w:val="fr-FR" w:eastAsia="zh-CN"/>
        </w:rPr>
        <w:t>er</w:t>
      </w:r>
      <w:r w:rsidRPr="00DB04D6">
        <w:rPr>
          <w:lang w:val="fr-FR" w:eastAsia="zh-CN"/>
        </w:rPr>
        <w:t xml:space="preserve"> janvier 2015 et le 31 décembre 2026 ».</w:t>
      </w:r>
    </w:p>
    <w:p w14:paraId="63AF1D99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3.3)</w:t>
      </w:r>
    </w:p>
    <w:p w14:paraId="500F5810" w14:textId="3D080E3C" w:rsidR="00DB04D6" w:rsidRPr="00DB04D6" w:rsidDel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del w:id="22" w:author="Editorial" w:date="2023-04-20T14:34:00Z"/>
          <w:rFonts w:cs="Arial"/>
          <w:szCs w:val="22"/>
          <w:lang w:val="fr-FR" w:eastAsia="zh-CN"/>
        </w:rPr>
      </w:pPr>
      <w:del w:id="23" w:author="Editorial" w:date="2023-04-20T14:34:00Z">
        <w:r w:rsidRPr="00DB04D6" w:rsidDel="00DB04D6">
          <w:rPr>
            <w:lang w:val="fr-FR" w:eastAsia="zh-CN"/>
          </w:rPr>
          <w:delText>(ADR :)</w:delText>
        </w:r>
      </w:del>
    </w:p>
    <w:p w14:paraId="77B243B6" w14:textId="77777777" w:rsidR="00DB04D6" w:rsidRPr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FR" w:eastAsia="zh-CN"/>
        </w:rPr>
      </w:pPr>
      <w:r w:rsidRPr="00DB04D6">
        <w:rPr>
          <w:rFonts w:cs="Arial"/>
          <w:szCs w:val="22"/>
          <w:lang w:val="fr-FR" w:eastAsia="zh-CN"/>
        </w:rPr>
        <w:t>–</w:t>
      </w:r>
      <w:r w:rsidRPr="00DB04D6">
        <w:rPr>
          <w:rFonts w:cs="Arial"/>
          <w:szCs w:val="22"/>
          <w:lang w:val="fr-FR" w:eastAsia="zh-CN"/>
        </w:rPr>
        <w:tab/>
      </w:r>
      <w:r w:rsidRPr="00DB04D6">
        <w:rPr>
          <w:lang w:val="fr-FR" w:eastAsia="zh-CN"/>
        </w:rPr>
        <w:t>Après la ligne pour la norme « EN </w:t>
      </w:r>
      <w:r w:rsidRPr="00DB04D6">
        <w:rPr>
          <w:bCs/>
          <w:lang w:val="fr-FR" w:eastAsia="zh-CN"/>
        </w:rPr>
        <w:t>14129:2014 </w:t>
      </w:r>
      <w:r w:rsidRPr="00DB04D6">
        <w:rPr>
          <w:lang w:val="fr-FR" w:eastAsia="zh-CN"/>
        </w:rPr>
        <w:t>», ajouter la nouvelle ligne suivante :</w:t>
      </w:r>
    </w:p>
    <w:p w14:paraId="0CDC9E86" w14:textId="77777777" w:rsidR="00DB04D6" w:rsidRPr="00DB04D6" w:rsidRDefault="00DB04D6" w:rsidP="00DB04D6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« </w:t>
      </w:r>
    </w:p>
    <w:tbl>
      <w:tblPr>
        <w:tblW w:w="820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3"/>
        <w:gridCol w:w="994"/>
        <w:gridCol w:w="974"/>
        <w:gridCol w:w="707"/>
      </w:tblGrid>
      <w:tr w:rsidR="00DB04D6" w:rsidRPr="00DB04D6" w14:paraId="3A7D4AA2" w14:textId="77777777" w:rsidTr="003F5C6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2278" w14:textId="77777777" w:rsidR="00DB04D6" w:rsidRPr="00DB04D6" w:rsidRDefault="00DB04D6" w:rsidP="00DB04D6">
            <w:pPr>
              <w:keepNext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4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91A61" w14:textId="77777777" w:rsidR="00DB04D6" w:rsidRPr="00DB04D6" w:rsidRDefault="00DB04D6" w:rsidP="00DB04D6">
            <w:pPr>
              <w:keepNext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4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5CB57" w14:textId="77777777" w:rsidR="00DB04D6" w:rsidRPr="00DB04D6" w:rsidRDefault="00DB04D6" w:rsidP="00DB04D6">
            <w:pPr>
              <w:keepNext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4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(3)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682C0" w14:textId="77777777" w:rsidR="00DB04D6" w:rsidRPr="00DB04D6" w:rsidRDefault="00DB04D6" w:rsidP="00DB04D6">
            <w:pPr>
              <w:keepNext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4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2D7CB" w14:textId="77777777" w:rsidR="00DB04D6" w:rsidRPr="00DB04D6" w:rsidRDefault="00DB04D6" w:rsidP="00DB04D6">
            <w:pPr>
              <w:keepNext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4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(5)</w:t>
            </w:r>
          </w:p>
        </w:tc>
      </w:tr>
      <w:tr w:rsidR="00DB04D6" w:rsidRPr="00DB04D6" w14:paraId="17B969A4" w14:textId="77777777" w:rsidTr="003F5C6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4F20E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cs="Arial"/>
                <w:lang w:val="fr-FR" w:eastAsia="zh-CN"/>
              </w:rPr>
            </w:pPr>
            <w:r w:rsidRPr="00DB04D6">
              <w:rPr>
                <w:szCs w:val="22"/>
                <w:lang w:val="fr-FR" w:eastAsia="zh-CN"/>
              </w:rPr>
              <w:t>EN 14129:</w:t>
            </w:r>
            <w:r w:rsidRPr="00DB04D6">
              <w:rPr>
                <w:b/>
                <w:szCs w:val="22"/>
                <w:lang w:val="fr-FR" w:eastAsia="zh-CN"/>
              </w:rPr>
              <w:t>[</w:t>
            </w:r>
            <w:r w:rsidRPr="00DB04D6">
              <w:rPr>
                <w:szCs w:val="22"/>
                <w:lang w:val="fr-FR" w:eastAsia="zh-CN"/>
              </w:rPr>
              <w:t>2023</w:t>
            </w:r>
            <w:r w:rsidRPr="00DB04D6">
              <w:rPr>
                <w:b/>
                <w:szCs w:val="22"/>
                <w:lang w:val="fr-FR" w:eastAsia="zh-CN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6EEB0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69"/>
              <w:rPr>
                <w:rFonts w:cs="Arial"/>
                <w:i/>
                <w:lang w:val="fr-FR" w:eastAsia="zh-CN"/>
              </w:rPr>
            </w:pPr>
            <w:r w:rsidRPr="00DB04D6">
              <w:rPr>
                <w:rFonts w:cs="Arial"/>
                <w:bCs/>
                <w:lang w:val="fr-FR" w:eastAsia="zh-CN"/>
              </w:rPr>
              <w:t>Équipements pour GPL et leurs accessoires – Soupapes de sécurité pour réservoirs de GPL sous pression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F831E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136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6.8.2.1.1 et 6.8.3.2.9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040B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jc w:val="center"/>
              <w:rPr>
                <w:rFonts w:cs="Arial"/>
                <w:lang w:val="fr-FR" w:eastAsia="zh-CN"/>
              </w:rPr>
            </w:pPr>
            <w:r w:rsidRPr="00DB04D6">
              <w:rPr>
                <w:rFonts w:cs="Arial"/>
                <w:lang w:val="fr-FR" w:eastAsia="zh-CN"/>
              </w:rPr>
              <w:t>Jusqu’à nouvel ordre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F448" w14:textId="77777777" w:rsidR="00DB04D6" w:rsidRPr="00DB04D6" w:rsidRDefault="00DB04D6" w:rsidP="00DB04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82"/>
              <w:rPr>
                <w:rFonts w:cs="Arial"/>
                <w:lang w:val="fr-FR" w:eastAsia="zh-CN"/>
              </w:rPr>
            </w:pPr>
          </w:p>
        </w:tc>
      </w:tr>
    </w:tbl>
    <w:p w14:paraId="3F16793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lang w:val="fr-FR" w:eastAsia="zh-CN"/>
        </w:rPr>
        <w:t> ».</w:t>
      </w:r>
    </w:p>
    <w:p w14:paraId="5C360FF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282"/>
        <w:jc w:val="both"/>
        <w:rPr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INF.12, point 3.3, tel que amendé par document informel INF.42)</w:t>
      </w:r>
    </w:p>
    <w:p w14:paraId="211086A0" w14:textId="024566A1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24" w:author="Editorial" w:date="2023-04-20T14:34:00Z"/>
          <w:b/>
          <w:lang w:val="fr-FR" w:eastAsia="zh-CN"/>
        </w:rPr>
      </w:pPr>
      <w:del w:id="25" w:author="Editorial" w:date="2023-04-20T14:34:00Z">
        <w:r w:rsidRPr="00DB04D6" w:rsidDel="00DB04D6">
          <w:rPr>
            <w:b/>
            <w:lang w:val="fr-FR" w:eastAsia="zh-CN"/>
          </w:rPr>
          <w:delText>6.8.4 b)</w:delText>
        </w:r>
      </w:del>
    </w:p>
    <w:p w14:paraId="12096B90" w14:textId="0CB29DCA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26" w:author="Editorial" w:date="2023-04-20T14:34:00Z"/>
          <w:lang w:val="fr-FR" w:eastAsia="zh-CN"/>
        </w:rPr>
      </w:pPr>
      <w:del w:id="27" w:author="Editorial" w:date="2023-04-20T14:34:00Z">
        <w:r w:rsidRPr="00DB04D6" w:rsidDel="00DB04D6">
          <w:rPr>
            <w:lang w:val="fr-FR" w:eastAsia="zh-CN"/>
          </w:rPr>
          <w:delText>(RID :)</w:delText>
        </w:r>
      </w:del>
    </w:p>
    <w:p w14:paraId="0E703913" w14:textId="195C1E51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28" w:author="Editorial" w:date="2023-04-20T14:34:00Z"/>
          <w:lang w:val="fr-FR" w:eastAsia="zh-CN"/>
        </w:rPr>
      </w:pPr>
      <w:del w:id="29" w:author="Editorial" w:date="2023-04-20T14:34:00Z">
        <w:r w:rsidRPr="00DB04D6" w:rsidDel="00DB04D6">
          <w:rPr>
            <w:b/>
            <w:lang w:val="fr-FR" w:eastAsia="zh-CN"/>
          </w:rPr>
          <w:delText>TE16</w:delText>
        </w:r>
        <w:r w:rsidRPr="00DB04D6" w:rsidDel="00DB04D6">
          <w:rPr>
            <w:lang w:val="fr-FR" w:eastAsia="zh-CN"/>
          </w:rPr>
          <w:tab/>
        </w:r>
        <w:r w:rsidRPr="00DB04D6" w:rsidDel="00DB04D6">
          <w:rPr>
            <w:lang w:val="fr-FR" w:eastAsia="zh-CN"/>
          </w:rPr>
          <w:tab/>
          <w:delText>Modifier pour lire comme suit :</w:delText>
        </w:r>
      </w:del>
    </w:p>
    <w:p w14:paraId="024A4581" w14:textId="1BDDB34D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30" w:author="Editorial" w:date="2023-04-20T14:34:00Z"/>
          <w:lang w:val="fr-FR" w:eastAsia="zh-CN"/>
        </w:rPr>
      </w:pPr>
      <w:del w:id="31" w:author="Editorial" w:date="2023-04-20T14:34:00Z">
        <w:r w:rsidRPr="00DB04D6" w:rsidDel="00DB04D6">
          <w:rPr>
            <w:lang w:val="fr-FR" w:eastAsia="zh-CN"/>
          </w:rPr>
          <w:delText>« </w:delText>
        </w:r>
        <w:r w:rsidRPr="00DB04D6" w:rsidDel="00DB04D6">
          <w:rPr>
            <w:b/>
            <w:lang w:val="fr-FR" w:eastAsia="zh-CN"/>
          </w:rPr>
          <w:delText>TE16</w:delText>
        </w:r>
        <w:r w:rsidRPr="00DB04D6" w:rsidDel="00DB04D6">
          <w:rPr>
            <w:lang w:val="fr-FR" w:eastAsia="zh-CN"/>
          </w:rPr>
          <w:tab/>
        </w:r>
        <w:r w:rsidRPr="00DB04D6" w:rsidDel="00DB04D6">
          <w:rPr>
            <w:i/>
            <w:iCs/>
            <w:lang w:val="fr-FR" w:eastAsia="zh-CN"/>
          </w:rPr>
          <w:delText>(Supprimé)</w:delText>
        </w:r>
        <w:r w:rsidRPr="00DB04D6" w:rsidDel="00DB04D6">
          <w:rPr>
            <w:lang w:val="fr-FR" w:eastAsia="zh-CN"/>
          </w:rPr>
          <w:delText> ».</w:delText>
        </w:r>
      </w:del>
    </w:p>
    <w:p w14:paraId="765910CB" w14:textId="0E01C418" w:rsidR="00DB04D6" w:rsidRPr="00DB04D6" w:rsidDel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707"/>
        <w:jc w:val="both"/>
        <w:rPr>
          <w:del w:id="32" w:author="Editorial" w:date="2023-04-20T14:34:00Z"/>
          <w:i/>
          <w:iCs/>
          <w:lang w:val="fr-FR" w:eastAsia="zh-CN"/>
        </w:rPr>
      </w:pPr>
      <w:del w:id="33" w:author="Editorial" w:date="2023-04-20T14:34:00Z">
        <w:r w:rsidRPr="00DB04D6" w:rsidDel="00DB04D6">
          <w:rPr>
            <w:i/>
            <w:iCs/>
            <w:lang w:val="fr-FR" w:eastAsia="zh-CN"/>
          </w:rPr>
          <w:delText>(Documents de référence : documents informels INF.5 et INF.42)</w:delText>
        </w:r>
      </w:del>
    </w:p>
    <w:p w14:paraId="51E63F06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sz w:val="24"/>
          <w:szCs w:val="24"/>
          <w:lang w:val="fr-FR" w:eastAsia="zh-CN"/>
        </w:rPr>
      </w:pPr>
      <w:r w:rsidRPr="00DB04D6">
        <w:rPr>
          <w:b/>
          <w:sz w:val="24"/>
          <w:szCs w:val="24"/>
          <w:lang w:val="fr-FR" w:eastAsia="zh-CN"/>
        </w:rPr>
        <w:lastRenderedPageBreak/>
        <w:tab/>
      </w:r>
      <w:r w:rsidRPr="00DB04D6">
        <w:rPr>
          <w:b/>
          <w:sz w:val="24"/>
          <w:szCs w:val="24"/>
          <w:lang w:val="fr-FR" w:eastAsia="zh-CN"/>
        </w:rPr>
        <w:tab/>
        <w:t>Chapitre 7.2</w:t>
      </w:r>
    </w:p>
    <w:p w14:paraId="090C9CBA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b/>
          <w:lang w:val="fr-FR" w:eastAsia="zh-CN"/>
        </w:rPr>
      </w:pPr>
      <w:r w:rsidRPr="00DB04D6">
        <w:rPr>
          <w:b/>
          <w:lang w:val="fr-FR" w:eastAsia="zh-CN"/>
        </w:rPr>
        <w:t>7.2.4</w:t>
      </w:r>
    </w:p>
    <w:p w14:paraId="43E5535A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 w:eastAsia="zh-CN"/>
        </w:rPr>
      </w:pPr>
      <w:r w:rsidRPr="00DB04D6">
        <w:rPr>
          <w:b/>
          <w:lang w:val="fr-FR" w:eastAsia="zh-CN"/>
        </w:rPr>
        <w:t>W14/V14</w:t>
      </w:r>
      <w:r w:rsidRPr="00DB04D6">
        <w:rPr>
          <w:lang w:val="fr-FR" w:eastAsia="zh-CN"/>
        </w:rPr>
        <w:tab/>
        <w:t>Au début, après « Les aérosols », insérer « et les cartouches à gaz ».</w:t>
      </w:r>
    </w:p>
    <w:p w14:paraId="4FBB7DFC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i/>
          <w:iCs/>
          <w:lang w:val="fr-FR" w:eastAsia="zh-CN"/>
        </w:rPr>
      </w:pPr>
      <w:r w:rsidRPr="00DB04D6">
        <w:rPr>
          <w:i/>
          <w:iCs/>
          <w:lang w:val="fr-FR" w:eastAsia="zh-CN"/>
        </w:rPr>
        <w:t>(Document de référence : document informel INF.10, proposition 1)</w:t>
      </w:r>
    </w:p>
    <w:p w14:paraId="66DD01AA" w14:textId="77777777" w:rsidR="00DB04D6" w:rsidRPr="00DB04D6" w:rsidRDefault="00DB04D6" w:rsidP="00DB04D6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sz w:val="24"/>
          <w:szCs w:val="24"/>
          <w:lang w:val="fr-FR" w:eastAsia="zh-CN"/>
        </w:rPr>
      </w:pPr>
      <w:r w:rsidRPr="00DB04D6">
        <w:rPr>
          <w:b/>
          <w:sz w:val="24"/>
          <w:szCs w:val="24"/>
          <w:lang w:val="fr-FR" w:eastAsia="zh-CN"/>
        </w:rPr>
        <w:tab/>
      </w:r>
      <w:r w:rsidRPr="00DB04D6">
        <w:rPr>
          <w:b/>
          <w:sz w:val="24"/>
          <w:szCs w:val="24"/>
          <w:lang w:val="fr-FR" w:eastAsia="zh-CN"/>
        </w:rPr>
        <w:tab/>
        <w:t>Chapitre 7.3</w:t>
      </w:r>
    </w:p>
    <w:p w14:paraId="4795BDC9" w14:textId="334C7FD2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  <w:iCs/>
          <w:u w:val="single"/>
          <w:lang w:val="fr-FR" w:eastAsia="zh-CN"/>
        </w:rPr>
      </w:pPr>
      <w:r w:rsidRPr="00DB04D6">
        <w:rPr>
          <w:b/>
          <w:iCs/>
          <w:u w:val="single"/>
          <w:lang w:val="fr-FR" w:eastAsia="zh-CN"/>
        </w:rPr>
        <w:t xml:space="preserve">Le document </w:t>
      </w:r>
      <w:ins w:id="34" w:author="Editorial" w:date="2023-04-20T14:45:00Z">
        <w:r w:rsidR="002E353C">
          <w:rPr>
            <w:b/>
            <w:iCs/>
            <w:u w:val="single"/>
            <w:lang w:val="fr-FR" w:eastAsia="zh-CN"/>
          </w:rPr>
          <w:fldChar w:fldCharType="begin"/>
        </w:r>
        <w:r w:rsidR="002E353C">
          <w:rPr>
            <w:b/>
            <w:iCs/>
            <w:u w:val="single"/>
            <w:lang w:val="fr-FR" w:eastAsia="zh-CN"/>
          </w:rPr>
          <w:instrText xml:space="preserve"> HYPERLINK "https://unece.org/transport/documents/2022/12/working-documents/inclusion-provisions-carriage-molten-aluminium-un-no" </w:instrText>
        </w:r>
        <w:r w:rsidR="002E353C">
          <w:rPr>
            <w:b/>
            <w:iCs/>
            <w:u w:val="single"/>
            <w:lang w:val="fr-FR" w:eastAsia="zh-CN"/>
          </w:rPr>
        </w:r>
        <w:r w:rsidR="002E353C">
          <w:rPr>
            <w:b/>
            <w:iCs/>
            <w:u w:val="single"/>
            <w:lang w:val="fr-FR" w:eastAsia="zh-CN"/>
          </w:rPr>
          <w:fldChar w:fldCharType="separate"/>
        </w:r>
        <w:r w:rsidRPr="002E353C">
          <w:rPr>
            <w:rStyle w:val="Hyperlink"/>
            <w:b/>
            <w:iCs/>
            <w:lang w:val="fr-FR" w:eastAsia="zh-CN"/>
          </w:rPr>
          <w:t>ECE/TRANS/WP.15/AC.1/2023/14</w:t>
        </w:r>
        <w:r w:rsidR="002E353C">
          <w:rPr>
            <w:b/>
            <w:iCs/>
            <w:u w:val="single"/>
            <w:lang w:val="fr-FR" w:eastAsia="zh-CN"/>
          </w:rPr>
          <w:fldChar w:fldCharType="end"/>
        </w:r>
      </w:ins>
      <w:r w:rsidRPr="00DB04D6">
        <w:rPr>
          <w:b/>
          <w:iCs/>
          <w:u w:val="single"/>
          <w:lang w:val="fr-FR" w:eastAsia="zh-CN"/>
        </w:rPr>
        <w:t xml:space="preserve"> est adopté entre crochets sous réserve d’examen par le WP.15 avec les modifications suivantes</w:t>
      </w:r>
      <w:ins w:id="35" w:author="Editorial" w:date="2023-04-20T14:35:00Z">
        <w:r>
          <w:rPr>
            <w:b/>
            <w:iCs/>
            <w:u w:val="single"/>
            <w:lang w:val="fr-FR" w:eastAsia="zh-CN"/>
          </w:rPr>
          <w:t xml:space="preserve"> </w:t>
        </w:r>
      </w:ins>
      <w:ins w:id="36" w:author="Editorial" w:date="2023-04-20T14:41:00Z">
        <w:r w:rsidR="002E353C">
          <w:rPr>
            <w:b/>
            <w:iCs/>
            <w:u w:val="single"/>
            <w:lang w:val="fr-FR" w:eastAsia="zh-CN"/>
          </w:rPr>
          <w:t xml:space="preserve">(voir aussi </w:t>
        </w:r>
      </w:ins>
      <w:ins w:id="37" w:author="Editorial" w:date="2023-04-20T14:42:00Z">
        <w:r w:rsidR="002E353C">
          <w:rPr>
            <w:b/>
            <w:iCs/>
            <w:u w:val="single"/>
            <w:lang w:val="fr-FR" w:eastAsia="zh-CN"/>
          </w:rPr>
          <w:t xml:space="preserve">le </w:t>
        </w:r>
      </w:ins>
      <w:ins w:id="38" w:author="Editorial" w:date="2023-04-20T14:35:00Z">
        <w:r>
          <w:rPr>
            <w:b/>
            <w:iCs/>
            <w:u w:val="single"/>
            <w:lang w:val="fr-FR" w:eastAsia="zh-CN"/>
          </w:rPr>
          <w:t>document informel INF.8</w:t>
        </w:r>
      </w:ins>
      <w:ins w:id="39" w:author="Editorial" w:date="2023-04-20T14:42:00Z">
        <w:r w:rsidR="002E353C">
          <w:rPr>
            <w:b/>
            <w:iCs/>
            <w:u w:val="single"/>
            <w:lang w:val="fr-FR" w:eastAsia="zh-CN"/>
          </w:rPr>
          <w:t xml:space="preserve"> </w:t>
        </w:r>
      </w:ins>
      <w:ins w:id="40" w:author="Editorial" w:date="2023-04-20T14:44:00Z">
        <w:r w:rsidR="002E353C">
          <w:rPr>
            <w:b/>
            <w:iCs/>
            <w:u w:val="single"/>
            <w:lang w:val="fr-FR" w:eastAsia="zh-CN"/>
          </w:rPr>
          <w:t xml:space="preserve">(France) </w:t>
        </w:r>
      </w:ins>
      <w:ins w:id="41" w:author="Editorial" w:date="2023-04-20T14:42:00Z">
        <w:r w:rsidR="002E353C">
          <w:rPr>
            <w:b/>
            <w:iCs/>
            <w:u w:val="single"/>
            <w:lang w:val="fr-FR" w:eastAsia="zh-CN"/>
          </w:rPr>
          <w:t xml:space="preserve">qui reprend les amendements du document </w:t>
        </w:r>
        <w:r w:rsidR="002E353C" w:rsidRPr="00DB04D6">
          <w:rPr>
            <w:b/>
            <w:iCs/>
            <w:u w:val="single"/>
            <w:lang w:val="fr-FR" w:eastAsia="zh-CN"/>
          </w:rPr>
          <w:t>ECE/TRANS/WP.15/AC.1/2023/14</w:t>
        </w:r>
        <w:r w:rsidR="002E353C">
          <w:rPr>
            <w:b/>
            <w:iCs/>
            <w:u w:val="single"/>
            <w:lang w:val="fr-FR" w:eastAsia="zh-CN"/>
          </w:rPr>
          <w:t xml:space="preserve"> avec des modifications éditoriales)</w:t>
        </w:r>
      </w:ins>
      <w:r w:rsidRPr="00DB04D6">
        <w:rPr>
          <w:b/>
          <w:iCs/>
          <w:u w:val="single"/>
          <w:lang w:val="fr-FR" w:eastAsia="zh-CN"/>
        </w:rPr>
        <w:t> :</w:t>
      </w:r>
    </w:p>
    <w:p w14:paraId="569E987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  <w:lang w:val="fr-FR" w:eastAsia="zh-CN"/>
        </w:rPr>
      </w:pPr>
      <w:r w:rsidRPr="00DB04D6">
        <w:rPr>
          <w:b/>
          <w:lang w:val="fr-FR" w:eastAsia="zh-CN"/>
        </w:rPr>
        <w:t>7.3.3.2.7</w:t>
      </w:r>
    </w:p>
    <w:p w14:paraId="1D4CF6C3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iCs/>
          <w:lang w:val="fr-FR" w:eastAsia="zh-CN"/>
        </w:rPr>
      </w:pPr>
      <w:r w:rsidRPr="00DB04D6">
        <w:rPr>
          <w:b/>
          <w:lang w:val="fr-FR" w:eastAsia="zh-CN"/>
        </w:rPr>
        <w:t>AP11</w:t>
      </w:r>
      <w:r w:rsidRPr="00DB04D6">
        <w:rPr>
          <w:lang w:val="fr-FR" w:eastAsia="zh-CN"/>
        </w:rPr>
        <w:tab/>
      </w:r>
      <w:r w:rsidRPr="00DB04D6">
        <w:rPr>
          <w:lang w:val="fr-FR" w:eastAsia="zh-CN"/>
        </w:rPr>
        <w:tab/>
        <w:t>Le texte en italique doit apparaître en lettres normales.</w:t>
      </w:r>
    </w:p>
    <w:p w14:paraId="2CA35A47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lang w:val="fr-FR" w:eastAsia="zh-CN"/>
        </w:rPr>
      </w:pPr>
      <w:r w:rsidRPr="00DB04D6">
        <w:rPr>
          <w:lang w:val="fr-FR" w:eastAsia="zh-CN"/>
        </w:rPr>
        <w:t>Au paragraphe 1.1, dans la première phrase, remplacer « ou » par « et ».</w:t>
      </w:r>
    </w:p>
    <w:p w14:paraId="11CB1B8E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fr-FR" w:eastAsia="zh-CN"/>
        </w:rPr>
      </w:pPr>
      <w:r w:rsidRPr="00DB04D6">
        <w:rPr>
          <w:lang w:val="fr-FR" w:eastAsia="zh-CN"/>
        </w:rPr>
        <w:t>[L’amendement au paragraphe 4.4 dans la version anglaise ne s’applique pas au texte français.]</w:t>
      </w:r>
    </w:p>
    <w:p w14:paraId="37ECCE2F" w14:textId="77777777" w:rsidR="00DB04D6" w:rsidRPr="00DB04D6" w:rsidRDefault="00DB04D6" w:rsidP="00DB04D6">
      <w:pPr>
        <w:kinsoku w:val="0"/>
        <w:overflowPunct w:val="0"/>
        <w:autoSpaceDE w:val="0"/>
        <w:autoSpaceDN w:val="0"/>
        <w:adjustRightInd w:val="0"/>
        <w:snapToGrid w:val="0"/>
        <w:spacing w:before="120"/>
        <w:jc w:val="center"/>
        <w:rPr>
          <w:lang w:val="fr-FR" w:eastAsia="zh-CN"/>
        </w:rPr>
      </w:pPr>
      <w:r w:rsidRPr="00DB04D6">
        <w:rPr>
          <w:u w:val="single"/>
          <w:lang w:val="fr-FR" w:eastAsia="zh-CN"/>
        </w:rPr>
        <w:tab/>
      </w:r>
      <w:r w:rsidRPr="00DB04D6">
        <w:rPr>
          <w:u w:val="single"/>
          <w:lang w:val="fr-FR" w:eastAsia="zh-CN"/>
        </w:rPr>
        <w:tab/>
      </w:r>
      <w:r w:rsidRPr="00DB04D6">
        <w:rPr>
          <w:u w:val="single"/>
          <w:lang w:val="fr-FR" w:eastAsia="zh-CN"/>
        </w:rPr>
        <w:tab/>
      </w:r>
    </w:p>
    <w:p w14:paraId="2B3DDBF6" w14:textId="25A73E53" w:rsidR="00F42999" w:rsidRPr="00DB04D6" w:rsidRDefault="00F42999" w:rsidP="00DB04D6">
      <w:pPr>
        <w:pStyle w:val="SingleTxtG"/>
        <w:spacing w:before="240" w:after="0"/>
        <w:jc w:val="center"/>
        <w:rPr>
          <w:u w:val="single"/>
          <w:lang w:val="fr-FR"/>
        </w:rPr>
      </w:pPr>
    </w:p>
    <w:sectPr w:rsidR="00F42999" w:rsidRPr="00DB04D6" w:rsidSect="009D2A5B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23FE" w14:textId="77777777" w:rsidR="0074179B" w:rsidRDefault="0074179B"/>
  </w:endnote>
  <w:endnote w:type="continuationSeparator" w:id="0">
    <w:p w14:paraId="7D889071" w14:textId="77777777" w:rsidR="0074179B" w:rsidRDefault="0074179B"/>
  </w:endnote>
  <w:endnote w:type="continuationNotice" w:id="1">
    <w:p w14:paraId="39722CEE" w14:textId="77777777" w:rsidR="0074179B" w:rsidRDefault="00741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17C" w14:textId="77777777" w:rsidR="00815E91" w:rsidRPr="009D2A5B" w:rsidRDefault="007E35C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15E91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6</w:t>
    </w:r>
    <w:r w:rsidRPr="009D2A5B">
      <w:rPr>
        <w:b/>
        <w:sz w:val="18"/>
      </w:rPr>
      <w:fldChar w:fldCharType="end"/>
    </w:r>
    <w:r w:rsidR="00815E91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B41" w14:textId="77777777" w:rsidR="00815E91" w:rsidRPr="009D2A5B" w:rsidRDefault="00815E91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E35CE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E35CE"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5</w:t>
    </w:r>
    <w:r w:rsidR="007E35CE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7F57" w14:textId="77777777" w:rsidR="0074179B" w:rsidRPr="000B175B" w:rsidRDefault="007417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8046DC" w14:textId="77777777" w:rsidR="0074179B" w:rsidRPr="00FC68B7" w:rsidRDefault="007417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36E221" w14:textId="77777777" w:rsidR="0074179B" w:rsidRDefault="00741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8B2" w14:textId="1598F11F" w:rsidR="00815E91" w:rsidRPr="00FA7F6B" w:rsidRDefault="00815E91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</w:t>
    </w:r>
    <w:r w:rsidR="00085116">
      <w:rPr>
        <w:szCs w:val="18"/>
        <w:lang w:val="fr-CH"/>
      </w:rPr>
      <w:t>.</w:t>
    </w:r>
    <w:r w:rsidR="0057252E">
      <w:rPr>
        <w:szCs w:val="18"/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658" w14:textId="74269C65" w:rsidR="00815E91" w:rsidRPr="00CD57D2" w:rsidRDefault="00815E91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57252E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41698842">
    <w:abstractNumId w:val="1"/>
  </w:num>
  <w:num w:numId="2" w16cid:durableId="806700407">
    <w:abstractNumId w:val="0"/>
  </w:num>
  <w:num w:numId="3" w16cid:durableId="1914198426">
    <w:abstractNumId w:val="2"/>
  </w:num>
  <w:num w:numId="4" w16cid:durableId="1609242048">
    <w:abstractNumId w:val="3"/>
  </w:num>
  <w:num w:numId="5" w16cid:durableId="1826772549">
    <w:abstractNumId w:val="8"/>
  </w:num>
  <w:num w:numId="6" w16cid:durableId="833958270">
    <w:abstractNumId w:val="9"/>
  </w:num>
  <w:num w:numId="7" w16cid:durableId="1514953975">
    <w:abstractNumId w:val="7"/>
  </w:num>
  <w:num w:numId="8" w16cid:durableId="885609361">
    <w:abstractNumId w:val="6"/>
  </w:num>
  <w:num w:numId="9" w16cid:durableId="734664327">
    <w:abstractNumId w:val="5"/>
  </w:num>
  <w:num w:numId="10" w16cid:durableId="1100612044">
    <w:abstractNumId w:val="4"/>
  </w:num>
  <w:num w:numId="11" w16cid:durableId="155192579">
    <w:abstractNumId w:val="14"/>
  </w:num>
  <w:num w:numId="12" w16cid:durableId="1200121496">
    <w:abstractNumId w:val="13"/>
  </w:num>
  <w:num w:numId="13" w16cid:durableId="441804551">
    <w:abstractNumId w:val="10"/>
  </w:num>
  <w:num w:numId="14" w16cid:durableId="115802214">
    <w:abstractNumId w:val="16"/>
  </w:num>
  <w:num w:numId="15" w16cid:durableId="1439565229">
    <w:abstractNumId w:val="12"/>
  </w:num>
  <w:num w:numId="16" w16cid:durableId="1137724204">
    <w:abstractNumId w:val="11"/>
  </w:num>
  <w:num w:numId="17" w16cid:durableId="1114204856">
    <w:abstractNumId w:val="17"/>
  </w:num>
  <w:num w:numId="18" w16cid:durableId="1423069349">
    <w:abstractNumId w:val="15"/>
  </w:num>
  <w:num w:numId="19" w16cid:durableId="1740177866">
    <w:abstractNumId w:val="2"/>
    <w:lvlOverride w:ilvl="0">
      <w:startOverride w:val="1"/>
    </w:lvlOverride>
  </w:num>
  <w:num w:numId="20" w16cid:durableId="673531884">
    <w:abstractNumId w:val="8"/>
    <w:lvlOverride w:ilvl="0">
      <w:startOverride w:val="1"/>
    </w:lvlOverride>
  </w:num>
  <w:num w:numId="21" w16cid:durableId="377318012">
    <w:abstractNumId w:val="3"/>
    <w:lvlOverride w:ilvl="0">
      <w:startOverride w:val="1"/>
    </w:lvlOverride>
  </w:num>
  <w:num w:numId="22" w16cid:durableId="937448208">
    <w:abstractNumId w:val="1"/>
    <w:lvlOverride w:ilvl="0">
      <w:startOverride w:val="1"/>
    </w:lvlOverride>
  </w:num>
  <w:num w:numId="23" w16cid:durableId="674454091">
    <w:abstractNumId w:val="0"/>
    <w:lvlOverride w:ilvl="0">
      <w:startOverride w:val="1"/>
    </w:lvlOverride>
  </w:num>
  <w:num w:numId="24" w16cid:durableId="1313488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5B8"/>
    <w:rsid w:val="000149A1"/>
    <w:rsid w:val="00014D51"/>
    <w:rsid w:val="000218B5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85116"/>
    <w:rsid w:val="000931C0"/>
    <w:rsid w:val="00096262"/>
    <w:rsid w:val="00096B57"/>
    <w:rsid w:val="000A1785"/>
    <w:rsid w:val="000A3752"/>
    <w:rsid w:val="000A46C4"/>
    <w:rsid w:val="000A5CF8"/>
    <w:rsid w:val="000A6BE9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20B8F"/>
    <w:rsid w:val="001362A8"/>
    <w:rsid w:val="00151A38"/>
    <w:rsid w:val="00155068"/>
    <w:rsid w:val="00165F3A"/>
    <w:rsid w:val="001704F7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2CBA"/>
    <w:rsid w:val="001D3A03"/>
    <w:rsid w:val="001E0B9E"/>
    <w:rsid w:val="001E1A8E"/>
    <w:rsid w:val="001E29E7"/>
    <w:rsid w:val="001E5415"/>
    <w:rsid w:val="001E7501"/>
    <w:rsid w:val="001E7B67"/>
    <w:rsid w:val="001F545C"/>
    <w:rsid w:val="001F7435"/>
    <w:rsid w:val="00202DA8"/>
    <w:rsid w:val="0021157B"/>
    <w:rsid w:val="00211E0B"/>
    <w:rsid w:val="0022321E"/>
    <w:rsid w:val="00230FCF"/>
    <w:rsid w:val="00232881"/>
    <w:rsid w:val="00236A96"/>
    <w:rsid w:val="0024023A"/>
    <w:rsid w:val="00243217"/>
    <w:rsid w:val="00252290"/>
    <w:rsid w:val="00267F5F"/>
    <w:rsid w:val="00286B4D"/>
    <w:rsid w:val="00293925"/>
    <w:rsid w:val="002A3C85"/>
    <w:rsid w:val="002A603B"/>
    <w:rsid w:val="002B5BED"/>
    <w:rsid w:val="002D21F0"/>
    <w:rsid w:val="002D2E24"/>
    <w:rsid w:val="002D4643"/>
    <w:rsid w:val="002D4B6C"/>
    <w:rsid w:val="002D70EB"/>
    <w:rsid w:val="002E353C"/>
    <w:rsid w:val="002F175C"/>
    <w:rsid w:val="00301D76"/>
    <w:rsid w:val="00302E18"/>
    <w:rsid w:val="0030606F"/>
    <w:rsid w:val="003173A5"/>
    <w:rsid w:val="003229D8"/>
    <w:rsid w:val="00324C83"/>
    <w:rsid w:val="003358CF"/>
    <w:rsid w:val="00352709"/>
    <w:rsid w:val="003652B9"/>
    <w:rsid w:val="00371178"/>
    <w:rsid w:val="003768D5"/>
    <w:rsid w:val="003A10AC"/>
    <w:rsid w:val="003A6810"/>
    <w:rsid w:val="003B36D1"/>
    <w:rsid w:val="003B7418"/>
    <w:rsid w:val="003C2CC4"/>
    <w:rsid w:val="003D3380"/>
    <w:rsid w:val="003D4B23"/>
    <w:rsid w:val="003E0B6D"/>
    <w:rsid w:val="003F1E5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469C6"/>
    <w:rsid w:val="0045495B"/>
    <w:rsid w:val="00463984"/>
    <w:rsid w:val="00470310"/>
    <w:rsid w:val="00482DA4"/>
    <w:rsid w:val="0048397A"/>
    <w:rsid w:val="00485C67"/>
    <w:rsid w:val="0049340A"/>
    <w:rsid w:val="00496346"/>
    <w:rsid w:val="004A0BF0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1E0F"/>
    <w:rsid w:val="004E6EFA"/>
    <w:rsid w:val="004E77B2"/>
    <w:rsid w:val="00503DEB"/>
    <w:rsid w:val="00504B2D"/>
    <w:rsid w:val="00505331"/>
    <w:rsid w:val="0051464D"/>
    <w:rsid w:val="0052136D"/>
    <w:rsid w:val="00522B58"/>
    <w:rsid w:val="00523CD7"/>
    <w:rsid w:val="0052775E"/>
    <w:rsid w:val="005400E4"/>
    <w:rsid w:val="005420F2"/>
    <w:rsid w:val="00546993"/>
    <w:rsid w:val="00554AB8"/>
    <w:rsid w:val="005628B6"/>
    <w:rsid w:val="0057252E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BAF"/>
    <w:rsid w:val="00611FC4"/>
    <w:rsid w:val="006176FB"/>
    <w:rsid w:val="00640B26"/>
    <w:rsid w:val="00652D0A"/>
    <w:rsid w:val="006623D5"/>
    <w:rsid w:val="00662BB6"/>
    <w:rsid w:val="00664C0D"/>
    <w:rsid w:val="00667F8F"/>
    <w:rsid w:val="006713A7"/>
    <w:rsid w:val="00676B85"/>
    <w:rsid w:val="00684C21"/>
    <w:rsid w:val="00695C79"/>
    <w:rsid w:val="006A2530"/>
    <w:rsid w:val="006B0483"/>
    <w:rsid w:val="006C18FA"/>
    <w:rsid w:val="006C3589"/>
    <w:rsid w:val="006D317D"/>
    <w:rsid w:val="006D37AF"/>
    <w:rsid w:val="006D51D0"/>
    <w:rsid w:val="006E564B"/>
    <w:rsid w:val="006E7191"/>
    <w:rsid w:val="006E73A7"/>
    <w:rsid w:val="006F0FA6"/>
    <w:rsid w:val="006F4A04"/>
    <w:rsid w:val="00702574"/>
    <w:rsid w:val="00703577"/>
    <w:rsid w:val="00705894"/>
    <w:rsid w:val="0072632A"/>
    <w:rsid w:val="007313E3"/>
    <w:rsid w:val="007327D5"/>
    <w:rsid w:val="0074179B"/>
    <w:rsid w:val="007427AD"/>
    <w:rsid w:val="00743E81"/>
    <w:rsid w:val="00753674"/>
    <w:rsid w:val="007611CF"/>
    <w:rsid w:val="007612FF"/>
    <w:rsid w:val="007629C8"/>
    <w:rsid w:val="0077047D"/>
    <w:rsid w:val="00775713"/>
    <w:rsid w:val="0078507B"/>
    <w:rsid w:val="00792CE6"/>
    <w:rsid w:val="00793939"/>
    <w:rsid w:val="00797575"/>
    <w:rsid w:val="007A1EEE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51B3"/>
    <w:rsid w:val="008679D9"/>
    <w:rsid w:val="008711DC"/>
    <w:rsid w:val="00871389"/>
    <w:rsid w:val="008764AD"/>
    <w:rsid w:val="008767BF"/>
    <w:rsid w:val="00880848"/>
    <w:rsid w:val="00883999"/>
    <w:rsid w:val="00887652"/>
    <w:rsid w:val="008878DE"/>
    <w:rsid w:val="008979B1"/>
    <w:rsid w:val="008A5B99"/>
    <w:rsid w:val="008A6B25"/>
    <w:rsid w:val="008A6C4F"/>
    <w:rsid w:val="008A764F"/>
    <w:rsid w:val="008B2335"/>
    <w:rsid w:val="008E0678"/>
    <w:rsid w:val="008F6CE6"/>
    <w:rsid w:val="00910803"/>
    <w:rsid w:val="00917722"/>
    <w:rsid w:val="009223CA"/>
    <w:rsid w:val="00940F93"/>
    <w:rsid w:val="0094558F"/>
    <w:rsid w:val="00946025"/>
    <w:rsid w:val="00951C00"/>
    <w:rsid w:val="009536F9"/>
    <w:rsid w:val="00961690"/>
    <w:rsid w:val="009760F3"/>
    <w:rsid w:val="00977203"/>
    <w:rsid w:val="00986578"/>
    <w:rsid w:val="0098758F"/>
    <w:rsid w:val="009948F2"/>
    <w:rsid w:val="009A0E8D"/>
    <w:rsid w:val="009B1518"/>
    <w:rsid w:val="009B26E7"/>
    <w:rsid w:val="009C009E"/>
    <w:rsid w:val="009C454F"/>
    <w:rsid w:val="009D2A5B"/>
    <w:rsid w:val="009E16AC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60030"/>
    <w:rsid w:val="00A65DD3"/>
    <w:rsid w:val="00A72F22"/>
    <w:rsid w:val="00A7360F"/>
    <w:rsid w:val="00A748A6"/>
    <w:rsid w:val="00A769F4"/>
    <w:rsid w:val="00A776B4"/>
    <w:rsid w:val="00A86FC0"/>
    <w:rsid w:val="00A94361"/>
    <w:rsid w:val="00A947A7"/>
    <w:rsid w:val="00AA293C"/>
    <w:rsid w:val="00AA66C0"/>
    <w:rsid w:val="00AB00EA"/>
    <w:rsid w:val="00AB32F7"/>
    <w:rsid w:val="00AB4050"/>
    <w:rsid w:val="00AD44C2"/>
    <w:rsid w:val="00AD48FA"/>
    <w:rsid w:val="00AE5984"/>
    <w:rsid w:val="00AE69F7"/>
    <w:rsid w:val="00AF66B5"/>
    <w:rsid w:val="00B117CF"/>
    <w:rsid w:val="00B11BB4"/>
    <w:rsid w:val="00B130E1"/>
    <w:rsid w:val="00B22BC2"/>
    <w:rsid w:val="00B24F79"/>
    <w:rsid w:val="00B30179"/>
    <w:rsid w:val="00B36690"/>
    <w:rsid w:val="00B421C1"/>
    <w:rsid w:val="00B464DD"/>
    <w:rsid w:val="00B55C71"/>
    <w:rsid w:val="00B56E4A"/>
    <w:rsid w:val="00B56E9C"/>
    <w:rsid w:val="00B579C3"/>
    <w:rsid w:val="00B61320"/>
    <w:rsid w:val="00B61BB6"/>
    <w:rsid w:val="00B64869"/>
    <w:rsid w:val="00B64B1F"/>
    <w:rsid w:val="00B6553F"/>
    <w:rsid w:val="00B70F1E"/>
    <w:rsid w:val="00B737D9"/>
    <w:rsid w:val="00B77D05"/>
    <w:rsid w:val="00B81206"/>
    <w:rsid w:val="00B81E12"/>
    <w:rsid w:val="00B8394B"/>
    <w:rsid w:val="00B9217E"/>
    <w:rsid w:val="00BA4F47"/>
    <w:rsid w:val="00BB6089"/>
    <w:rsid w:val="00BB7CD1"/>
    <w:rsid w:val="00BC3FA0"/>
    <w:rsid w:val="00BC67E1"/>
    <w:rsid w:val="00BC74E9"/>
    <w:rsid w:val="00BF4470"/>
    <w:rsid w:val="00BF68A8"/>
    <w:rsid w:val="00C10FE6"/>
    <w:rsid w:val="00C11A03"/>
    <w:rsid w:val="00C11B49"/>
    <w:rsid w:val="00C2186D"/>
    <w:rsid w:val="00C22C0C"/>
    <w:rsid w:val="00C25E1A"/>
    <w:rsid w:val="00C307E9"/>
    <w:rsid w:val="00C43462"/>
    <w:rsid w:val="00C4527F"/>
    <w:rsid w:val="00C45FBF"/>
    <w:rsid w:val="00C463DD"/>
    <w:rsid w:val="00C4724C"/>
    <w:rsid w:val="00C629A0"/>
    <w:rsid w:val="00C63623"/>
    <w:rsid w:val="00C64629"/>
    <w:rsid w:val="00C6581B"/>
    <w:rsid w:val="00C72258"/>
    <w:rsid w:val="00C745C3"/>
    <w:rsid w:val="00C7755F"/>
    <w:rsid w:val="00C77BE5"/>
    <w:rsid w:val="00C96FA7"/>
    <w:rsid w:val="00CA3494"/>
    <w:rsid w:val="00CA39FB"/>
    <w:rsid w:val="00CB3E03"/>
    <w:rsid w:val="00CC5B3B"/>
    <w:rsid w:val="00CD1FCA"/>
    <w:rsid w:val="00CD57D2"/>
    <w:rsid w:val="00CE306A"/>
    <w:rsid w:val="00CE4A8F"/>
    <w:rsid w:val="00CF18C9"/>
    <w:rsid w:val="00D2031B"/>
    <w:rsid w:val="00D25FE2"/>
    <w:rsid w:val="00D3475E"/>
    <w:rsid w:val="00D43252"/>
    <w:rsid w:val="00D47EEA"/>
    <w:rsid w:val="00D54606"/>
    <w:rsid w:val="00D550D4"/>
    <w:rsid w:val="00D7419E"/>
    <w:rsid w:val="00D773DF"/>
    <w:rsid w:val="00D81C51"/>
    <w:rsid w:val="00D876F8"/>
    <w:rsid w:val="00D9255F"/>
    <w:rsid w:val="00D95303"/>
    <w:rsid w:val="00D978C6"/>
    <w:rsid w:val="00DA3C1C"/>
    <w:rsid w:val="00DB04D6"/>
    <w:rsid w:val="00DB43CD"/>
    <w:rsid w:val="00DC105E"/>
    <w:rsid w:val="00DC12A9"/>
    <w:rsid w:val="00DC1792"/>
    <w:rsid w:val="00E02B5C"/>
    <w:rsid w:val="00E046DF"/>
    <w:rsid w:val="00E0639A"/>
    <w:rsid w:val="00E15557"/>
    <w:rsid w:val="00E15A83"/>
    <w:rsid w:val="00E27346"/>
    <w:rsid w:val="00E30177"/>
    <w:rsid w:val="00E351E5"/>
    <w:rsid w:val="00E70CD9"/>
    <w:rsid w:val="00E71BC8"/>
    <w:rsid w:val="00E7260F"/>
    <w:rsid w:val="00E73F5D"/>
    <w:rsid w:val="00E75963"/>
    <w:rsid w:val="00E77E4E"/>
    <w:rsid w:val="00E96630"/>
    <w:rsid w:val="00E968DF"/>
    <w:rsid w:val="00EB29BB"/>
    <w:rsid w:val="00EC106A"/>
    <w:rsid w:val="00EC32A0"/>
    <w:rsid w:val="00EC5982"/>
    <w:rsid w:val="00ED389D"/>
    <w:rsid w:val="00ED7A2A"/>
    <w:rsid w:val="00EE6518"/>
    <w:rsid w:val="00EE6B3A"/>
    <w:rsid w:val="00EF1D7F"/>
    <w:rsid w:val="00EF2A2C"/>
    <w:rsid w:val="00F03CFE"/>
    <w:rsid w:val="00F174BF"/>
    <w:rsid w:val="00F2266C"/>
    <w:rsid w:val="00F227A6"/>
    <w:rsid w:val="00F31170"/>
    <w:rsid w:val="00F31E5F"/>
    <w:rsid w:val="00F36D3B"/>
    <w:rsid w:val="00F36F0D"/>
    <w:rsid w:val="00F42999"/>
    <w:rsid w:val="00F42B9B"/>
    <w:rsid w:val="00F51ECD"/>
    <w:rsid w:val="00F57ED1"/>
    <w:rsid w:val="00F6100A"/>
    <w:rsid w:val="00F61B4E"/>
    <w:rsid w:val="00F66565"/>
    <w:rsid w:val="00F93781"/>
    <w:rsid w:val="00FA26FD"/>
    <w:rsid w:val="00FA2814"/>
    <w:rsid w:val="00FA42D6"/>
    <w:rsid w:val="00FA7F6B"/>
    <w:rsid w:val="00FB0D55"/>
    <w:rsid w:val="00FB613B"/>
    <w:rsid w:val="00FB7B98"/>
    <w:rsid w:val="00FC2EA1"/>
    <w:rsid w:val="00FC3938"/>
    <w:rsid w:val="00FC3C87"/>
    <w:rsid w:val="00FC68B7"/>
    <w:rsid w:val="00FD4392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D3928"/>
  <w15:docId w15:val="{0B597430-C4A7-404E-916C-7030C1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E35C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E35CE"/>
  </w:style>
  <w:style w:type="paragraph" w:styleId="BodyTextIndent">
    <w:name w:val="Body Text Indent"/>
    <w:basedOn w:val="Normal"/>
    <w:link w:val="BodyTextIndentChar"/>
    <w:rsid w:val="007E35CE"/>
    <w:pPr>
      <w:spacing w:after="120"/>
      <w:ind w:left="283"/>
    </w:pPr>
  </w:style>
  <w:style w:type="paragraph" w:styleId="BlockText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7E35CE"/>
    <w:rPr>
      <w:sz w:val="6"/>
    </w:rPr>
  </w:style>
  <w:style w:type="paragraph" w:styleId="CommentText">
    <w:name w:val="annotation text"/>
    <w:basedOn w:val="Normal"/>
    <w:link w:val="CommentTextChar"/>
    <w:rsid w:val="007E35CE"/>
  </w:style>
  <w:style w:type="character" w:styleId="LineNumber">
    <w:name w:val="line number"/>
    <w:rsid w:val="007E35CE"/>
    <w:rPr>
      <w:sz w:val="14"/>
    </w:rPr>
  </w:style>
  <w:style w:type="paragraph" w:customStyle="1" w:styleId="Bullet2G">
    <w:name w:val="_Bullet 2_G"/>
    <w:basedOn w:val="Normal"/>
    <w:qFormat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Heading1Char">
    <w:name w:val="Heading 1 Char"/>
    <w:aliases w:val="Table_G Char"/>
    <w:link w:val="Heading1"/>
    <w:rsid w:val="00EC5982"/>
    <w:rPr>
      <w:lang w:eastAsia="en-US"/>
    </w:rPr>
  </w:style>
  <w:style w:type="character" w:customStyle="1" w:styleId="Heading2Char">
    <w:name w:val="Heading 2 Char"/>
    <w:link w:val="Heading2"/>
    <w:rsid w:val="00EC5982"/>
    <w:rPr>
      <w:lang w:val="en-GB" w:eastAsia="en-US"/>
    </w:rPr>
  </w:style>
  <w:style w:type="character" w:customStyle="1" w:styleId="Heading3Char">
    <w:name w:val="Heading 3 Char"/>
    <w:link w:val="Heading3"/>
    <w:rsid w:val="00EC5982"/>
    <w:rPr>
      <w:lang w:val="en-GB" w:eastAsia="en-US"/>
    </w:rPr>
  </w:style>
  <w:style w:type="character" w:customStyle="1" w:styleId="Heading4Char">
    <w:name w:val="Heading 4 Char"/>
    <w:link w:val="Heading4"/>
    <w:rsid w:val="00EC5982"/>
    <w:rPr>
      <w:lang w:val="en-GB" w:eastAsia="en-US"/>
    </w:rPr>
  </w:style>
  <w:style w:type="character" w:customStyle="1" w:styleId="Heading5Char">
    <w:name w:val="Heading 5 Char"/>
    <w:link w:val="Heading5"/>
    <w:rsid w:val="00EC5982"/>
    <w:rPr>
      <w:lang w:val="en-GB" w:eastAsia="en-US"/>
    </w:rPr>
  </w:style>
  <w:style w:type="character" w:customStyle="1" w:styleId="Heading6Char">
    <w:name w:val="Heading 6 Char"/>
    <w:link w:val="Heading6"/>
    <w:rsid w:val="00EC5982"/>
    <w:rPr>
      <w:lang w:val="en-GB" w:eastAsia="en-US"/>
    </w:rPr>
  </w:style>
  <w:style w:type="character" w:customStyle="1" w:styleId="Heading7Char">
    <w:name w:val="Heading 7 Char"/>
    <w:link w:val="Heading7"/>
    <w:rsid w:val="00EC5982"/>
    <w:rPr>
      <w:lang w:val="en-GB" w:eastAsia="en-US"/>
    </w:rPr>
  </w:style>
  <w:style w:type="character" w:customStyle="1" w:styleId="Heading8Char">
    <w:name w:val="Heading 8 Char"/>
    <w:link w:val="Heading8"/>
    <w:rsid w:val="00EC5982"/>
    <w:rPr>
      <w:lang w:val="en-GB" w:eastAsia="en-US"/>
    </w:rPr>
  </w:style>
  <w:style w:type="character" w:customStyle="1" w:styleId="Heading9Char">
    <w:name w:val="Heading 9 Char"/>
    <w:link w:val="Heading9"/>
    <w:rsid w:val="00EC598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EC5982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HTMLAddressChar">
    <w:name w:val="HTML Address Char"/>
    <w:link w:val="HTMLAddress"/>
    <w:rsid w:val="00EC598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TextChar">
    <w:name w:val="Comment Text Char"/>
    <w:link w:val="CommentText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leChar">
    <w:name w:val="Title Char"/>
    <w:link w:val="Titl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losingChar">
    <w:name w:val="Closing Char"/>
    <w:link w:val="Closing"/>
    <w:rsid w:val="00EC5982"/>
    <w:rPr>
      <w:lang w:val="en-GB" w:eastAsia="en-US"/>
    </w:rPr>
  </w:style>
  <w:style w:type="character" w:customStyle="1" w:styleId="SignatureChar">
    <w:name w:val="Signature Char"/>
    <w:link w:val="Signature"/>
    <w:rsid w:val="00EC5982"/>
    <w:rPr>
      <w:lang w:val="en-GB" w:eastAsia="en-US"/>
    </w:rPr>
  </w:style>
  <w:style w:type="character" w:customStyle="1" w:styleId="BodyTextChar">
    <w:name w:val="Body Text Char"/>
    <w:link w:val="BodyText"/>
    <w:rsid w:val="00EC5982"/>
    <w:rPr>
      <w:lang w:val="en-GB" w:eastAsia="en-US"/>
    </w:rPr>
  </w:style>
  <w:style w:type="character" w:customStyle="1" w:styleId="BodyTextIndentChar">
    <w:name w:val="Body Text Indent Char"/>
    <w:link w:val="BodyTextIndent"/>
    <w:rsid w:val="00EC5982"/>
    <w:rPr>
      <w:lang w:val="en-GB" w:eastAsia="en-US"/>
    </w:rPr>
  </w:style>
  <w:style w:type="character" w:customStyle="1" w:styleId="MessageHeaderChar">
    <w:name w:val="Message Header Char"/>
    <w:link w:val="MessageHeader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ubtitleChar">
    <w:name w:val="Subtitle Char"/>
    <w:link w:val="Subtitl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Char">
    <w:name w:val="Salutation Char"/>
    <w:link w:val="Salutation"/>
    <w:rsid w:val="00EC5982"/>
    <w:rPr>
      <w:lang w:val="en-GB" w:eastAsia="en-US"/>
    </w:rPr>
  </w:style>
  <w:style w:type="character" w:customStyle="1" w:styleId="DateChar">
    <w:name w:val="Date Char"/>
    <w:link w:val="Date"/>
    <w:rsid w:val="00EC5982"/>
    <w:rPr>
      <w:lang w:val="en-GB" w:eastAsia="en-US"/>
    </w:rPr>
  </w:style>
  <w:style w:type="character" w:customStyle="1" w:styleId="BodyTextFirstIndentChar">
    <w:name w:val="Body Text First Indent Char"/>
    <w:link w:val="BodyTextFirstIndent"/>
    <w:rsid w:val="00EC598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EC5982"/>
    <w:rPr>
      <w:lang w:val="en-GB" w:eastAsia="en-US"/>
    </w:rPr>
  </w:style>
  <w:style w:type="character" w:customStyle="1" w:styleId="NoteHeadingChar">
    <w:name w:val="Note Heading Char"/>
    <w:link w:val="NoteHeading"/>
    <w:rsid w:val="00EC5982"/>
    <w:rPr>
      <w:lang w:val="en-GB" w:eastAsia="en-US"/>
    </w:rPr>
  </w:style>
  <w:style w:type="character" w:customStyle="1" w:styleId="BodyText2Char">
    <w:name w:val="Body Text 2 Char"/>
    <w:link w:val="BodyText2"/>
    <w:rsid w:val="00EC5982"/>
    <w:rPr>
      <w:lang w:val="en-GB" w:eastAsia="en-US"/>
    </w:rPr>
  </w:style>
  <w:style w:type="character" w:customStyle="1" w:styleId="BodyText3Char">
    <w:name w:val="Body Text 3 Char"/>
    <w:link w:val="BodyText3"/>
    <w:rsid w:val="00EC5982"/>
    <w:rPr>
      <w:sz w:val="16"/>
      <w:szCs w:val="16"/>
      <w:lang w:val="en-GB" w:eastAsia="en-US"/>
    </w:rPr>
  </w:style>
  <w:style w:type="character" w:customStyle="1" w:styleId="BodyTextIndent2Char">
    <w:name w:val="Body Text Indent 2 Char"/>
    <w:link w:val="BodyTextIndent2"/>
    <w:rsid w:val="00EC5982"/>
    <w:rPr>
      <w:lang w:val="en-GB" w:eastAsia="en-US"/>
    </w:rPr>
  </w:style>
  <w:style w:type="character" w:customStyle="1" w:styleId="BodyTextIndent3Char">
    <w:name w:val="Body Text Indent 3 Char"/>
    <w:link w:val="BodyTextIndent3"/>
    <w:rsid w:val="00EC5982"/>
    <w:rPr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rsid w:val="00EC5982"/>
    <w:rPr>
      <w:rFonts w:cs="Courier New"/>
      <w:lang w:val="en-GB" w:eastAsia="en-US"/>
    </w:rPr>
  </w:style>
  <w:style w:type="character" w:customStyle="1" w:styleId="E-mailSignatureChar">
    <w:name w:val="E-mail Signature Char"/>
    <w:link w:val="E-mailSignature"/>
    <w:rsid w:val="00EC5982"/>
    <w:rPr>
      <w:lang w:val="en-GB" w:eastAsia="en-US"/>
    </w:rPr>
  </w:style>
  <w:style w:type="paragraph" w:styleId="Re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C63623"/>
  </w:style>
  <w:style w:type="paragraph" w:customStyle="1" w:styleId="Default">
    <w:name w:val="Default"/>
    <w:rsid w:val="001704F7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3BC8D35-5CC9-4CE5-AFC0-1CA8C210C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2453C-DD07-4094-822D-D0E3BA87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53164-3C44-4253-B6BC-6F9A0AECD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BE90B-B388-4E1F-B82B-E526C5FCD77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3</cp:revision>
  <cp:lastPrinted>2014-03-26T14:23:00Z</cp:lastPrinted>
  <dcterms:created xsi:type="dcterms:W3CDTF">2023-04-20T12:29:00Z</dcterms:created>
  <dcterms:modified xsi:type="dcterms:W3CDTF">2023-04-20T12:45:00Z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