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494C60" w:rsidRDefault="00982036" w:rsidP="00982036">
      <w:pPr>
        <w:spacing w:before="120"/>
        <w:rPr>
          <w:b/>
          <w:sz w:val="28"/>
          <w:szCs w:val="28"/>
        </w:rPr>
      </w:pPr>
      <w:r w:rsidRPr="00494C60">
        <w:rPr>
          <w:b/>
          <w:sz w:val="28"/>
          <w:szCs w:val="28"/>
        </w:rPr>
        <w:t>Economic Commission for Europe</w:t>
      </w:r>
      <w:r w:rsidR="0090465E" w:rsidRPr="00494C60">
        <w:rPr>
          <w:b/>
          <w:sz w:val="28"/>
          <w:szCs w:val="28"/>
        </w:rPr>
        <w:t xml:space="preserve"> </w:t>
      </w:r>
    </w:p>
    <w:p w14:paraId="0EAD9853" w14:textId="77777777" w:rsidR="00982036" w:rsidRPr="00494C60" w:rsidRDefault="00982036" w:rsidP="00982036">
      <w:pPr>
        <w:spacing w:before="120"/>
        <w:rPr>
          <w:sz w:val="28"/>
          <w:szCs w:val="28"/>
        </w:rPr>
      </w:pPr>
      <w:r w:rsidRPr="00494C60">
        <w:rPr>
          <w:sz w:val="28"/>
          <w:szCs w:val="28"/>
        </w:rPr>
        <w:t>Inland Transport Committee</w:t>
      </w:r>
    </w:p>
    <w:p w14:paraId="34B956AF" w14:textId="77777777" w:rsidR="00982036" w:rsidRPr="00494C60" w:rsidRDefault="00982036" w:rsidP="00982036">
      <w:pPr>
        <w:spacing w:before="120"/>
        <w:rPr>
          <w:b/>
          <w:sz w:val="24"/>
          <w:szCs w:val="24"/>
        </w:rPr>
      </w:pPr>
      <w:r w:rsidRPr="00494C60">
        <w:rPr>
          <w:b/>
          <w:sz w:val="24"/>
          <w:szCs w:val="24"/>
        </w:rPr>
        <w:t>Working Party on the Transport of Dangerous Goods</w:t>
      </w:r>
    </w:p>
    <w:p w14:paraId="453F49B2" w14:textId="3145654F" w:rsidR="00982036" w:rsidRPr="00494C60" w:rsidRDefault="007851CB" w:rsidP="00084795">
      <w:pPr>
        <w:spacing w:before="120"/>
        <w:rPr>
          <w:b/>
        </w:rPr>
      </w:pPr>
      <w:r w:rsidRPr="00494C60">
        <w:rPr>
          <w:b/>
        </w:rPr>
        <w:t>1</w:t>
      </w:r>
      <w:r w:rsidR="009E5870" w:rsidRPr="00494C60">
        <w:rPr>
          <w:b/>
        </w:rPr>
        <w:t>1</w:t>
      </w:r>
      <w:r w:rsidR="008062A7" w:rsidRPr="00494C60">
        <w:rPr>
          <w:b/>
        </w:rPr>
        <w:t>3</w:t>
      </w:r>
      <w:r w:rsidR="00A34804" w:rsidRPr="00494C60">
        <w:rPr>
          <w:b/>
        </w:rPr>
        <w:t>th</w:t>
      </w:r>
      <w:r w:rsidR="00982036" w:rsidRPr="00494C60">
        <w:rPr>
          <w:b/>
        </w:rPr>
        <w:t xml:space="preserve"> session</w:t>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1D4954" w:rsidRPr="00494C60">
        <w:rPr>
          <w:b/>
        </w:rPr>
        <w:tab/>
      </w:r>
      <w:r w:rsidR="002709B0" w:rsidRPr="00494C60">
        <w:rPr>
          <w:b/>
        </w:rPr>
        <w:tab/>
      </w:r>
      <w:r w:rsidR="002709B0" w:rsidRPr="00494C60">
        <w:rPr>
          <w:b/>
        </w:rPr>
        <w:tab/>
      </w:r>
      <w:r w:rsidR="00D13D3B" w:rsidRPr="00494C60">
        <w:rPr>
          <w:b/>
        </w:rPr>
        <w:tab/>
      </w:r>
      <w:r w:rsidR="00BD1DED">
        <w:rPr>
          <w:b/>
        </w:rPr>
        <w:t>20</w:t>
      </w:r>
      <w:r w:rsidR="0059135D" w:rsidRPr="00494C60">
        <w:rPr>
          <w:b/>
        </w:rPr>
        <w:t xml:space="preserve"> April 2023</w:t>
      </w:r>
    </w:p>
    <w:p w14:paraId="7DCB8D5D" w14:textId="1204ACA8" w:rsidR="00813BFE" w:rsidRPr="00494C60" w:rsidRDefault="00813BFE" w:rsidP="00813BFE">
      <w:pPr>
        <w:rPr>
          <w:rFonts w:eastAsia="SimSun"/>
        </w:rPr>
      </w:pPr>
      <w:r w:rsidRPr="00494C60">
        <w:rPr>
          <w:rFonts w:eastAsia="SimSun"/>
        </w:rPr>
        <w:t xml:space="preserve">Geneva, </w:t>
      </w:r>
      <w:r w:rsidR="00767D48" w:rsidRPr="00494C60">
        <w:rPr>
          <w:rFonts w:eastAsia="SimSun"/>
        </w:rPr>
        <w:t>15-17 May 2023</w:t>
      </w:r>
    </w:p>
    <w:p w14:paraId="04FB11C3" w14:textId="676A2B06" w:rsidR="00813BFE" w:rsidRPr="00494C60" w:rsidRDefault="00813BFE" w:rsidP="00813BFE">
      <w:r w:rsidRPr="00494C60">
        <w:t xml:space="preserve">Item </w:t>
      </w:r>
      <w:r w:rsidR="00766624">
        <w:t>4</w:t>
      </w:r>
      <w:r w:rsidRPr="00494C60">
        <w:t xml:space="preserve"> of the provisional agenda</w:t>
      </w:r>
    </w:p>
    <w:p w14:paraId="2EE52BC0" w14:textId="0F367CF0" w:rsidR="00813BFE" w:rsidRPr="00494C60" w:rsidRDefault="00BD1DED" w:rsidP="00813BFE">
      <w:pPr>
        <w:rPr>
          <w:b/>
        </w:rPr>
      </w:pPr>
      <w:r w:rsidRPr="000E3B67">
        <w:rPr>
          <w:b/>
        </w:rPr>
        <w:t>Work of the RID/ADR/ADN Joint Meeting</w:t>
      </w:r>
    </w:p>
    <w:p w14:paraId="2910BC15" w14:textId="54F8A46E" w:rsidR="001D7260" w:rsidRPr="00494C60" w:rsidRDefault="001D7260" w:rsidP="001D7260">
      <w:pPr>
        <w:pStyle w:val="HChG"/>
        <w:rPr>
          <w:lang w:val="en-GB"/>
        </w:rPr>
      </w:pPr>
      <w:r w:rsidRPr="00494C60">
        <w:rPr>
          <w:lang w:val="en-GB"/>
        </w:rPr>
        <w:tab/>
      </w:r>
      <w:r w:rsidRPr="00494C60">
        <w:rPr>
          <w:lang w:val="en-GB"/>
        </w:rPr>
        <w:tab/>
      </w:r>
      <w:r w:rsidR="00F31E2D" w:rsidRPr="00787B89">
        <w:t xml:space="preserve">Texts adopted by the Joint Meeting: amendments to ADR for entry into force on 1 January </w:t>
      </w:r>
      <w:r w:rsidR="00F31E2D">
        <w:t>2025</w:t>
      </w:r>
    </w:p>
    <w:p w14:paraId="020C43C1" w14:textId="033BEB9D" w:rsidR="001D7260" w:rsidRPr="00494C60" w:rsidRDefault="001D7260" w:rsidP="001D7260">
      <w:pPr>
        <w:pStyle w:val="H1G"/>
      </w:pPr>
      <w:r w:rsidRPr="00494C60">
        <w:tab/>
      </w:r>
      <w:r w:rsidRPr="00494C60">
        <w:tab/>
      </w:r>
      <w:r w:rsidR="00B36EB1">
        <w:t>Note by the secretariat</w:t>
      </w:r>
    </w:p>
    <w:p w14:paraId="0AED3882" w14:textId="274DED7A" w:rsidR="004A586F" w:rsidRDefault="004A586F" w:rsidP="004A586F">
      <w:pPr>
        <w:spacing w:after="120"/>
        <w:ind w:left="1134" w:right="1134"/>
        <w:jc w:val="both"/>
      </w:pPr>
      <w:r w:rsidRPr="00787B89">
        <w:t>The secretariat reproduces hereafter proposals of amendments to ADR for entry into force on 1 January 20</w:t>
      </w:r>
      <w:r w:rsidRPr="000E3B67">
        <w:t>2</w:t>
      </w:r>
      <w:r>
        <w:t>5</w:t>
      </w:r>
      <w:r w:rsidRPr="00787B89">
        <w:t xml:space="preserve"> as adopted by the Joint Meeting at its </w:t>
      </w:r>
      <w:r>
        <w:t>Spring</w:t>
      </w:r>
      <w:r w:rsidRPr="00787B89">
        <w:t xml:space="preserve"> </w:t>
      </w:r>
      <w:r w:rsidRPr="000E3B67">
        <w:t>202</w:t>
      </w:r>
      <w:r>
        <w:t>3</w:t>
      </w:r>
      <w:r w:rsidRPr="00787B89">
        <w:t xml:space="preserve"> session (</w:t>
      </w:r>
      <w:r w:rsidRPr="000E3B67">
        <w:t xml:space="preserve">Draft report: </w:t>
      </w:r>
      <w:r w:rsidRPr="00787B89">
        <w:t>ECE/TRANS/WP.15/AC.1/</w:t>
      </w:r>
      <w:r w:rsidRPr="000E3B67">
        <w:t>202</w:t>
      </w:r>
      <w:r w:rsidR="00206997">
        <w:t>3</w:t>
      </w:r>
      <w:r w:rsidRPr="000E3B67">
        <w:t>/R.</w:t>
      </w:r>
      <w:r w:rsidR="00206997">
        <w:t>2</w:t>
      </w:r>
      <w:r w:rsidRPr="000E3B67">
        <w:t xml:space="preserve"> and add</w:t>
      </w:r>
      <w:r>
        <w:t>.</w:t>
      </w:r>
      <w:r w:rsidRPr="000E3B67">
        <w:t>1</w:t>
      </w:r>
      <w:r w:rsidR="00206997">
        <w:t>-3</w:t>
      </w:r>
      <w:r w:rsidRPr="000E3B67">
        <w:t xml:space="preserve"> / Final report</w:t>
      </w:r>
      <w:r>
        <w:t xml:space="preserve"> (original English</w:t>
      </w:r>
      <w:r w:rsidR="00B72A99">
        <w:t xml:space="preserve"> and</w:t>
      </w:r>
      <w:r>
        <w:t xml:space="preserve"> French</w:t>
      </w:r>
      <w:r w:rsidR="00B72A99">
        <w:t xml:space="preserve">; </w:t>
      </w:r>
      <w:r>
        <w:t>Russian versio</w:t>
      </w:r>
      <w:r w:rsidR="00B72A99">
        <w:t>n</w:t>
      </w:r>
      <w:r>
        <w:t xml:space="preserve"> forthcoming)</w:t>
      </w:r>
      <w:r w:rsidRPr="000E3B67">
        <w:t xml:space="preserve">: </w:t>
      </w:r>
      <w:r w:rsidRPr="00787B89">
        <w:t>ECE/TRANS/WP.15/AC.1/1</w:t>
      </w:r>
      <w:r w:rsidRPr="000E3B67">
        <w:t>6</w:t>
      </w:r>
      <w:r w:rsidR="00B72A99">
        <w:t>8</w:t>
      </w:r>
      <w:r w:rsidRPr="00787B89">
        <w:t>).</w:t>
      </w:r>
    </w:p>
    <w:p w14:paraId="2289F5AA" w14:textId="767288ED" w:rsidR="000B4222" w:rsidRPr="000B4222" w:rsidRDefault="000B4222" w:rsidP="000B4222">
      <w:pPr>
        <w:keepNext/>
        <w:keepLines/>
        <w:tabs>
          <w:tab w:val="right" w:pos="851"/>
        </w:tabs>
        <w:spacing w:before="360" w:after="240" w:line="300" w:lineRule="exact"/>
        <w:ind w:left="1134" w:right="1134" w:hanging="1134"/>
        <w:rPr>
          <w:b/>
          <w:sz w:val="28"/>
          <w:lang w:eastAsia="fr-FR"/>
        </w:rPr>
      </w:pPr>
      <w:r w:rsidRPr="000B4222">
        <w:rPr>
          <w:b/>
          <w:sz w:val="28"/>
          <w:lang w:eastAsia="fr-FR"/>
        </w:rPr>
        <w:tab/>
      </w:r>
      <w:r w:rsidRPr="000B4222">
        <w:rPr>
          <w:b/>
          <w:sz w:val="28"/>
          <w:lang w:eastAsia="fr-FR"/>
        </w:rPr>
        <w:tab/>
        <w:t>Draft amendments to ADR for entry into force on 1 January</w:t>
      </w:r>
      <w:r>
        <w:rPr>
          <w:b/>
          <w:sz w:val="28"/>
          <w:lang w:eastAsia="fr-FR"/>
        </w:rPr>
        <w:t> </w:t>
      </w:r>
      <w:r w:rsidRPr="000B4222">
        <w:rPr>
          <w:b/>
          <w:sz w:val="28"/>
          <w:lang w:eastAsia="fr-FR"/>
        </w:rPr>
        <w:t>2025</w:t>
      </w:r>
    </w:p>
    <w:p w14:paraId="21A24B4F"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1.1</w:t>
      </w:r>
    </w:p>
    <w:p w14:paraId="6A2FD34A" w14:textId="77777777" w:rsidR="000B4222" w:rsidRPr="000B4222" w:rsidRDefault="000B4222" w:rsidP="000B4222">
      <w:pPr>
        <w:spacing w:after="120"/>
        <w:ind w:left="1134" w:right="1134"/>
        <w:jc w:val="both"/>
        <w:rPr>
          <w:lang w:eastAsia="fr-FR"/>
        </w:rPr>
      </w:pPr>
      <w:r w:rsidRPr="000B4222">
        <w:rPr>
          <w:b/>
          <w:lang w:eastAsia="fr-FR"/>
        </w:rPr>
        <w:t>1.1.3.1</w:t>
      </w:r>
      <w:r w:rsidRPr="000B4222">
        <w:rPr>
          <w:lang w:eastAsia="fr-FR"/>
        </w:rPr>
        <w:tab/>
      </w:r>
      <w:r w:rsidRPr="000B4222">
        <w:rPr>
          <w:lang w:eastAsia="fr-FR"/>
        </w:rPr>
        <w:tab/>
        <w:t>Rename current paragraph (a) as paragraph (a) (i).</w:t>
      </w:r>
    </w:p>
    <w:p w14:paraId="47C9A38F" w14:textId="77777777" w:rsidR="000B4222" w:rsidRPr="000B4222" w:rsidRDefault="000B4222" w:rsidP="000B4222">
      <w:pPr>
        <w:spacing w:after="120"/>
        <w:ind w:left="1134" w:right="1134"/>
        <w:jc w:val="both"/>
        <w:rPr>
          <w:lang w:eastAsia="fr-FR"/>
        </w:rPr>
      </w:pPr>
      <w:r w:rsidRPr="000B4222">
        <w:rPr>
          <w:lang w:eastAsia="fr-FR"/>
        </w:rPr>
        <w:t>After paragraph (a) (i), add the following new paragraph (ii):</w:t>
      </w:r>
    </w:p>
    <w:p w14:paraId="1D949173" w14:textId="77777777" w:rsidR="000B4222" w:rsidRPr="000B4222" w:rsidRDefault="000B4222" w:rsidP="000B4222">
      <w:pPr>
        <w:spacing w:after="120"/>
        <w:ind w:left="1134" w:right="1134"/>
        <w:jc w:val="both"/>
        <w:rPr>
          <w:lang w:eastAsia="fr-FR"/>
        </w:rPr>
      </w:pPr>
      <w:r w:rsidRPr="000B4222">
        <w:rPr>
          <w:lang w:eastAsia="fr-FR"/>
        </w:rPr>
        <w:t>"(ii)</w:t>
      </w:r>
      <w:r w:rsidRPr="000B4222">
        <w:rPr>
          <w:lang w:eastAsia="fr-FR"/>
        </w:rPr>
        <w:tab/>
        <w:t>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carriage conditions;".</w:t>
      </w:r>
    </w:p>
    <w:p w14:paraId="679C9CDA" w14:textId="4B062D6D" w:rsidR="000B4222" w:rsidRPr="000B4222" w:rsidRDefault="000B4222" w:rsidP="000B4222">
      <w:pPr>
        <w:spacing w:after="120"/>
        <w:ind w:left="1134" w:right="1134"/>
        <w:jc w:val="both"/>
        <w:rPr>
          <w:i/>
          <w:iCs/>
          <w:lang w:eastAsia="fr-FR"/>
        </w:rPr>
      </w:pPr>
      <w:r w:rsidRPr="000B4222">
        <w:rPr>
          <w:i/>
          <w:iCs/>
          <w:lang w:eastAsia="fr-FR"/>
        </w:rPr>
        <w:t>[Reference document: ECE/TRANS/WP.15/AC.1/2023/21, as amended]</w:t>
      </w:r>
    </w:p>
    <w:p w14:paraId="7E3A3A3F"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1.4</w:t>
      </w:r>
    </w:p>
    <w:p w14:paraId="1AD98809" w14:textId="242AC9B9" w:rsidR="000B4222" w:rsidRPr="000B4222" w:rsidDel="000B4222" w:rsidRDefault="000B4222" w:rsidP="000B4222">
      <w:pPr>
        <w:spacing w:after="120"/>
        <w:ind w:left="1134" w:right="1134"/>
        <w:jc w:val="both"/>
        <w:rPr>
          <w:del w:id="0" w:author="Editorial" w:date="2023-04-20T14:23:00Z"/>
          <w:lang w:eastAsia="fr-FR"/>
        </w:rPr>
      </w:pPr>
      <w:del w:id="1" w:author="Editorial" w:date="2023-04-20T14:23:00Z">
        <w:r w:rsidRPr="000B4222" w:rsidDel="000B4222">
          <w:rPr>
            <w:lang w:eastAsia="fr-FR"/>
          </w:rPr>
          <w:delText>(ADR/ADN:)</w:delText>
        </w:r>
      </w:del>
    </w:p>
    <w:p w14:paraId="26449292" w14:textId="77777777" w:rsidR="000B4222" w:rsidRPr="000B4222" w:rsidRDefault="000B4222" w:rsidP="000B4222">
      <w:pPr>
        <w:spacing w:after="120"/>
        <w:ind w:left="1134" w:right="1134"/>
        <w:jc w:val="both"/>
        <w:rPr>
          <w:lang w:eastAsia="fr-FR"/>
        </w:rPr>
      </w:pPr>
      <w:r w:rsidRPr="000B4222">
        <w:rPr>
          <w:b/>
          <w:lang w:eastAsia="fr-FR"/>
        </w:rPr>
        <w:t>1.4.2.1.1</w:t>
      </w:r>
      <w:r w:rsidRPr="000B4222">
        <w:rPr>
          <w:lang w:eastAsia="fr-FR"/>
        </w:rPr>
        <w:tab/>
        <w:t>In paragraph (e), replace "bulk containers" by:</w:t>
      </w:r>
    </w:p>
    <w:p w14:paraId="2FB7A197" w14:textId="77777777" w:rsidR="000B4222" w:rsidRPr="000B4222" w:rsidRDefault="000B4222" w:rsidP="000B4222">
      <w:pPr>
        <w:spacing w:after="120"/>
        <w:ind w:left="1134" w:right="1134"/>
        <w:jc w:val="both"/>
        <w:rPr>
          <w:lang w:eastAsia="fr-FR"/>
        </w:rPr>
      </w:pPr>
      <w:r w:rsidRPr="000B4222">
        <w:rPr>
          <w:lang w:eastAsia="fr-FR"/>
        </w:rPr>
        <w:t>"containers for carriage in bulk".</w:t>
      </w:r>
    </w:p>
    <w:p w14:paraId="32BEDA53"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ECE/TRANS/WP.15/AC.1/2023/9]</w:t>
      </w:r>
    </w:p>
    <w:p w14:paraId="5ECA6C08"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1.6</w:t>
      </w:r>
    </w:p>
    <w:p w14:paraId="169F4C7F" w14:textId="77777777" w:rsidR="000B4222" w:rsidRPr="000B4222" w:rsidRDefault="000B4222" w:rsidP="000B4222">
      <w:pPr>
        <w:spacing w:after="120"/>
        <w:ind w:left="1134" w:right="1134"/>
        <w:jc w:val="both"/>
        <w:rPr>
          <w:lang w:eastAsia="fr-FR"/>
        </w:rPr>
      </w:pPr>
      <w:r w:rsidRPr="000B4222">
        <w:rPr>
          <w:b/>
          <w:lang w:eastAsia="fr-FR"/>
        </w:rPr>
        <w:t>1.6.3</w:t>
      </w:r>
      <w:r w:rsidRPr="000B4222">
        <w:rPr>
          <w:b/>
          <w:lang w:eastAsia="fr-FR"/>
        </w:rPr>
        <w:tab/>
      </w:r>
      <w:r w:rsidRPr="000B4222">
        <w:rPr>
          <w:lang w:eastAsia="fr-FR"/>
        </w:rPr>
        <w:t>Add the following transitional measure:</w:t>
      </w:r>
    </w:p>
    <w:p w14:paraId="78465297" w14:textId="13A1F0AE" w:rsidR="000B4222" w:rsidRPr="000B4222" w:rsidDel="000B4222" w:rsidRDefault="000B4222" w:rsidP="000B4222">
      <w:pPr>
        <w:spacing w:after="120"/>
        <w:ind w:left="1134" w:right="1134"/>
        <w:jc w:val="both"/>
        <w:rPr>
          <w:del w:id="2" w:author="Editorial" w:date="2023-04-20T14:23:00Z"/>
          <w:lang w:eastAsia="fr-FR"/>
        </w:rPr>
      </w:pPr>
      <w:del w:id="3" w:author="Editorial" w:date="2023-04-20T14:23:00Z">
        <w:r w:rsidRPr="000B4222" w:rsidDel="000B4222">
          <w:rPr>
            <w:lang w:eastAsia="fr-FR"/>
          </w:rPr>
          <w:delText>(RID:)</w:delText>
        </w:r>
      </w:del>
    </w:p>
    <w:p w14:paraId="3CDB5C5F" w14:textId="05AD0745" w:rsidR="000B4222" w:rsidRPr="000B4222" w:rsidDel="000B4222" w:rsidRDefault="000B4222" w:rsidP="000B4222">
      <w:pPr>
        <w:spacing w:after="120"/>
        <w:ind w:left="1134" w:right="1134"/>
        <w:jc w:val="both"/>
        <w:rPr>
          <w:del w:id="4" w:author="Editorial" w:date="2023-04-20T14:23:00Z"/>
          <w:iCs/>
          <w:lang w:eastAsia="fr-FR"/>
        </w:rPr>
      </w:pPr>
      <w:del w:id="5" w:author="Editorial" w:date="2023-04-20T14:23:00Z">
        <w:r w:rsidRPr="000B4222" w:rsidDel="000B4222">
          <w:rPr>
            <w:b/>
            <w:iCs/>
            <w:lang w:eastAsia="fr-FR"/>
          </w:rPr>
          <w:delText>[</w:delText>
        </w:r>
        <w:r w:rsidRPr="000B4222" w:rsidDel="000B4222">
          <w:rPr>
            <w:iCs/>
            <w:lang w:eastAsia="fr-FR"/>
          </w:rPr>
          <w:delText>"</w:delText>
        </w:r>
        <w:r w:rsidRPr="000B4222" w:rsidDel="000B4222">
          <w:rPr>
            <w:b/>
            <w:iCs/>
            <w:lang w:eastAsia="fr-FR"/>
          </w:rPr>
          <w:delText>1.6.3.xx</w:delText>
        </w:r>
        <w:r w:rsidRPr="000B4222" w:rsidDel="000B4222">
          <w:rPr>
            <w:iCs/>
            <w:lang w:eastAsia="fr-FR"/>
          </w:rPr>
          <w:tab/>
          <w:delText xml:space="preserve">Tank-wagons constructed before 1 July 2025 </w:delText>
        </w:r>
        <w:bookmarkStart w:id="6" w:name="_Hlk129774292"/>
        <w:r w:rsidRPr="000B4222" w:rsidDel="000B4222">
          <w:rPr>
            <w:iCs/>
            <w:lang w:eastAsia="fr-FR"/>
          </w:rPr>
          <w:delText>in accordance with the requirements in force up to 31 December 2024, but which however do not conform to the requirements of 6.8.2.2.11 applicable from 1 January 2025 may continue to be used.</w:delText>
        </w:r>
        <w:bookmarkEnd w:id="6"/>
        <w:r w:rsidRPr="000B4222" w:rsidDel="000B4222">
          <w:rPr>
            <w:iCs/>
            <w:lang w:eastAsia="fr-FR"/>
          </w:rPr>
          <w:delText>"</w:delText>
        </w:r>
        <w:r w:rsidRPr="000B4222" w:rsidDel="000B4222">
          <w:rPr>
            <w:b/>
            <w:iCs/>
            <w:lang w:eastAsia="fr-FR"/>
          </w:rPr>
          <w:delText>]</w:delText>
        </w:r>
      </w:del>
    </w:p>
    <w:p w14:paraId="4673898B" w14:textId="04E89E3F" w:rsidR="000B4222" w:rsidRPr="000B4222" w:rsidDel="000B4222" w:rsidRDefault="000B4222" w:rsidP="000B4222">
      <w:pPr>
        <w:spacing w:after="120"/>
        <w:ind w:left="1134" w:right="1134"/>
        <w:jc w:val="both"/>
        <w:rPr>
          <w:del w:id="7" w:author="Editorial" w:date="2023-04-20T14:23:00Z"/>
          <w:iCs/>
          <w:lang w:eastAsia="fr-FR"/>
        </w:rPr>
      </w:pPr>
      <w:del w:id="8" w:author="Editorial" w:date="2023-04-20T14:23:00Z">
        <w:r w:rsidRPr="000B4222" w:rsidDel="000B4222">
          <w:rPr>
            <w:iCs/>
            <w:lang w:eastAsia="fr-FR"/>
          </w:rPr>
          <w:delText>(ADR:)</w:delText>
        </w:r>
      </w:del>
    </w:p>
    <w:p w14:paraId="59707BF3" w14:textId="77777777" w:rsidR="000B4222" w:rsidRPr="000B4222" w:rsidRDefault="000B4222" w:rsidP="000B4222">
      <w:pPr>
        <w:spacing w:after="120"/>
        <w:ind w:left="1134" w:right="1134"/>
        <w:jc w:val="both"/>
        <w:rPr>
          <w:iCs/>
          <w:lang w:eastAsia="fr-FR"/>
        </w:rPr>
      </w:pPr>
      <w:r w:rsidRPr="000B4222">
        <w:rPr>
          <w:b/>
          <w:iCs/>
          <w:lang w:eastAsia="fr-FR"/>
        </w:rPr>
        <w:lastRenderedPageBreak/>
        <w:t>[</w:t>
      </w:r>
      <w:r w:rsidRPr="000B4222">
        <w:rPr>
          <w:iCs/>
          <w:lang w:eastAsia="fr-FR"/>
        </w:rPr>
        <w:t>"</w:t>
      </w:r>
      <w:r w:rsidRPr="000B4222">
        <w:rPr>
          <w:b/>
          <w:iCs/>
          <w:lang w:eastAsia="fr-FR"/>
        </w:rPr>
        <w:t>1.6.3.xx</w:t>
      </w:r>
      <w:r w:rsidRPr="000B4222">
        <w:rPr>
          <w:iCs/>
          <w:lang w:eastAsia="fr-FR"/>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r w:rsidRPr="000B4222">
        <w:rPr>
          <w:b/>
          <w:iCs/>
          <w:lang w:eastAsia="fr-FR"/>
        </w:rPr>
        <w:t>]</w:t>
      </w:r>
    </w:p>
    <w:p w14:paraId="4B500D0B" w14:textId="77777777" w:rsidR="000B4222" w:rsidRPr="000B4222" w:rsidRDefault="000B4222" w:rsidP="000B4222">
      <w:pPr>
        <w:spacing w:after="120"/>
        <w:ind w:left="1134" w:right="1134"/>
        <w:jc w:val="both"/>
        <w:rPr>
          <w:i/>
          <w:iCs/>
          <w:lang w:eastAsia="fr-FR"/>
        </w:rPr>
      </w:pPr>
      <w:r w:rsidRPr="000B4222">
        <w:rPr>
          <w:i/>
          <w:iCs/>
          <w:lang w:eastAsia="fr-FR"/>
        </w:rPr>
        <w:t>[Reference documents: informal documents INF.38 and INF.42]</w:t>
      </w:r>
    </w:p>
    <w:p w14:paraId="59112AD3" w14:textId="77777777" w:rsidR="000B4222" w:rsidRPr="000B4222" w:rsidRDefault="000B4222" w:rsidP="000B4222">
      <w:pPr>
        <w:spacing w:after="120"/>
        <w:ind w:left="1134" w:right="1134"/>
        <w:jc w:val="both"/>
        <w:rPr>
          <w:lang w:eastAsia="fr-FR"/>
        </w:rPr>
      </w:pPr>
      <w:r w:rsidRPr="000B4222">
        <w:rPr>
          <w:b/>
          <w:iCs/>
          <w:lang w:eastAsia="fr-FR"/>
        </w:rPr>
        <w:t>1.6.4</w:t>
      </w:r>
      <w:r w:rsidRPr="000B4222">
        <w:rPr>
          <w:iCs/>
          <w:lang w:eastAsia="fr-FR"/>
        </w:rPr>
        <w:tab/>
      </w:r>
      <w:r w:rsidRPr="000B4222">
        <w:rPr>
          <w:lang w:eastAsia="fr-FR"/>
        </w:rPr>
        <w:t>Add the following transitional measure:</w:t>
      </w:r>
    </w:p>
    <w:p w14:paraId="02A4B39A" w14:textId="77777777" w:rsidR="000B4222" w:rsidRPr="000B4222" w:rsidRDefault="000B4222" w:rsidP="000B4222">
      <w:pPr>
        <w:spacing w:after="120"/>
        <w:ind w:left="1134" w:right="1134"/>
        <w:jc w:val="both"/>
        <w:rPr>
          <w:lang w:eastAsia="fr-FR"/>
        </w:rPr>
      </w:pPr>
      <w:r w:rsidRPr="000B4222">
        <w:rPr>
          <w:b/>
          <w:iCs/>
          <w:lang w:eastAsia="fr-FR"/>
        </w:rPr>
        <w:t>[</w:t>
      </w:r>
      <w:r w:rsidRPr="000B4222">
        <w:rPr>
          <w:iCs/>
          <w:lang w:eastAsia="fr-FR"/>
        </w:rPr>
        <w:t>"</w:t>
      </w:r>
      <w:r w:rsidRPr="000B4222">
        <w:rPr>
          <w:b/>
          <w:iCs/>
          <w:lang w:eastAsia="fr-FR"/>
        </w:rPr>
        <w:t>1.6.4.xx</w:t>
      </w:r>
      <w:r w:rsidRPr="000B4222">
        <w:rPr>
          <w:iCs/>
          <w:lang w:eastAsia="fr-FR"/>
        </w:rPr>
        <w:tab/>
        <w:t>Tank-containers constructed before 1 July 2025 in accordance with the requirements in force up to 31 December 2024, but which however do not conform to the requirements of 6.8.2.2.11 applicable from 1 January 2025 may continue to be used."</w:t>
      </w:r>
      <w:r w:rsidRPr="000B4222">
        <w:rPr>
          <w:b/>
          <w:iCs/>
          <w:lang w:eastAsia="fr-FR"/>
        </w:rPr>
        <w:t>]</w:t>
      </w:r>
    </w:p>
    <w:p w14:paraId="038AD159" w14:textId="77777777" w:rsidR="000B4222" w:rsidRPr="000B4222" w:rsidRDefault="000B4222" w:rsidP="000B4222">
      <w:pPr>
        <w:spacing w:after="120"/>
        <w:ind w:left="1134" w:right="1134"/>
        <w:jc w:val="both"/>
        <w:rPr>
          <w:i/>
          <w:iCs/>
          <w:lang w:eastAsia="fr-FR"/>
        </w:rPr>
      </w:pPr>
      <w:r w:rsidRPr="000B4222">
        <w:rPr>
          <w:i/>
          <w:iCs/>
          <w:lang w:eastAsia="fr-FR"/>
        </w:rPr>
        <w:t>[Reference documents: informal documents INF.38 and INF.42]</w:t>
      </w:r>
    </w:p>
    <w:p w14:paraId="7F8DF1DC"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3.2, Table A</w:t>
      </w:r>
    </w:p>
    <w:p w14:paraId="03849467" w14:textId="0F6781A4" w:rsidR="000B4222" w:rsidRPr="000B4222" w:rsidDel="000B4222" w:rsidRDefault="000B4222" w:rsidP="000B4222">
      <w:pPr>
        <w:spacing w:after="120"/>
        <w:ind w:left="1134" w:right="1134"/>
        <w:jc w:val="both"/>
        <w:rPr>
          <w:del w:id="9" w:author="Editorial" w:date="2023-04-20T14:23:00Z"/>
          <w:lang w:eastAsia="fr-FR"/>
        </w:rPr>
      </w:pPr>
      <w:del w:id="10" w:author="Editorial" w:date="2023-04-20T14:23:00Z">
        <w:r w:rsidRPr="000B4222" w:rsidDel="000B4222">
          <w:rPr>
            <w:lang w:eastAsia="fr-FR"/>
          </w:rPr>
          <w:delText>(RID:)</w:delText>
        </w:r>
      </w:del>
    </w:p>
    <w:p w14:paraId="103DF7FB" w14:textId="43FDC3BB" w:rsidR="000B4222" w:rsidRPr="000B4222" w:rsidDel="000B4222" w:rsidRDefault="000B4222" w:rsidP="000B4222">
      <w:pPr>
        <w:spacing w:after="120"/>
        <w:ind w:left="1134" w:right="1134"/>
        <w:jc w:val="both"/>
        <w:rPr>
          <w:del w:id="11" w:author="Editorial" w:date="2023-04-20T14:23:00Z"/>
          <w:lang w:eastAsia="fr-FR"/>
        </w:rPr>
      </w:pPr>
      <w:del w:id="12" w:author="Editorial" w:date="2023-04-20T14:23:00Z">
        <w:r w:rsidRPr="000B4222" w:rsidDel="000B4222">
          <w:rPr>
            <w:lang w:eastAsia="fr-FR"/>
          </w:rPr>
          <w:delText>For UN numbers 1745, 1746, 1873, 2015 (both entries) and 2495, in column (13), delete:</w:delText>
        </w:r>
      </w:del>
    </w:p>
    <w:p w14:paraId="345F1361" w14:textId="3FA95A41" w:rsidR="000B4222" w:rsidRPr="000B4222" w:rsidDel="000B4222" w:rsidRDefault="000B4222" w:rsidP="000B4222">
      <w:pPr>
        <w:spacing w:after="120"/>
        <w:ind w:left="1134" w:right="1134"/>
        <w:jc w:val="both"/>
        <w:rPr>
          <w:del w:id="13" w:author="Editorial" w:date="2023-04-20T14:23:00Z"/>
          <w:lang w:eastAsia="fr-FR"/>
        </w:rPr>
      </w:pPr>
      <w:del w:id="14" w:author="Editorial" w:date="2023-04-20T14:23:00Z">
        <w:r w:rsidRPr="000B4222" w:rsidDel="000B4222">
          <w:rPr>
            <w:lang w:eastAsia="fr-FR"/>
          </w:rPr>
          <w:delText>"TE16".</w:delText>
        </w:r>
      </w:del>
    </w:p>
    <w:p w14:paraId="3E7736BF" w14:textId="4CFC37C9" w:rsidR="000B4222" w:rsidRPr="000B4222" w:rsidDel="000B4222" w:rsidRDefault="000B4222" w:rsidP="000B4222">
      <w:pPr>
        <w:spacing w:after="120"/>
        <w:ind w:left="1134" w:right="1134"/>
        <w:jc w:val="both"/>
        <w:rPr>
          <w:del w:id="15" w:author="Editorial" w:date="2023-04-20T14:23:00Z"/>
          <w:i/>
          <w:iCs/>
          <w:lang w:eastAsia="fr-FR"/>
        </w:rPr>
      </w:pPr>
      <w:del w:id="16" w:author="Editorial" w:date="2023-04-20T14:23:00Z">
        <w:r w:rsidRPr="000B4222" w:rsidDel="000B4222">
          <w:rPr>
            <w:i/>
            <w:iCs/>
            <w:lang w:eastAsia="fr-FR"/>
          </w:rPr>
          <w:delText>[Reference documents: informal documents INF.5 and INF.42]</w:delText>
        </w:r>
      </w:del>
    </w:p>
    <w:p w14:paraId="7E7C144D" w14:textId="77777777" w:rsidR="000B4222" w:rsidRPr="000B4222" w:rsidRDefault="000B4222" w:rsidP="000B4222">
      <w:pPr>
        <w:spacing w:after="120"/>
        <w:ind w:left="1134" w:right="1134"/>
        <w:jc w:val="both"/>
        <w:rPr>
          <w:lang w:eastAsia="fr-FR"/>
        </w:rPr>
      </w:pPr>
      <w:r w:rsidRPr="000B4222">
        <w:rPr>
          <w:lang w:eastAsia="fr-FR"/>
        </w:rPr>
        <w:t>For all entries of UN number 2037, in column (16), insert:</w:t>
      </w:r>
    </w:p>
    <w:p w14:paraId="7923C2C8" w14:textId="48EB8B6D" w:rsidR="000B4222" w:rsidRPr="000B4222" w:rsidRDefault="000B4222" w:rsidP="000B4222">
      <w:pPr>
        <w:spacing w:after="120"/>
        <w:ind w:left="1134" w:right="1134"/>
        <w:jc w:val="both"/>
        <w:rPr>
          <w:lang w:eastAsia="fr-FR"/>
        </w:rPr>
      </w:pPr>
      <w:r w:rsidRPr="000B4222">
        <w:rPr>
          <w:lang w:eastAsia="fr-FR"/>
        </w:rPr>
        <w:t>"</w:t>
      </w:r>
      <w:del w:id="17" w:author="Editorial" w:date="2023-04-20T14:23:00Z">
        <w:r w:rsidRPr="000B4222" w:rsidDel="000B4222">
          <w:rPr>
            <w:lang w:eastAsia="fr-FR"/>
          </w:rPr>
          <w:delText>W14/</w:delText>
        </w:r>
      </w:del>
      <w:r w:rsidRPr="000B4222">
        <w:rPr>
          <w:lang w:eastAsia="fr-FR"/>
        </w:rPr>
        <w:t>V14".</w:t>
      </w:r>
    </w:p>
    <w:p w14:paraId="6BF479C0"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INF.10, proposal 2]</w:t>
      </w:r>
    </w:p>
    <w:p w14:paraId="1CEFA7C6" w14:textId="77777777" w:rsidR="000B4222" w:rsidRPr="000B4222" w:rsidRDefault="000B4222" w:rsidP="000B4222">
      <w:pPr>
        <w:spacing w:after="120"/>
        <w:ind w:left="1134" w:right="1134"/>
        <w:jc w:val="both"/>
        <w:rPr>
          <w:lang w:eastAsia="fr-FR"/>
        </w:rPr>
      </w:pPr>
      <w:r w:rsidRPr="000B4222">
        <w:rPr>
          <w:lang w:eastAsia="fr-FR"/>
        </w:rPr>
        <w:t>For UN number 2073, in column (6), delete:</w:t>
      </w:r>
    </w:p>
    <w:p w14:paraId="3104157F" w14:textId="77777777" w:rsidR="000B4222" w:rsidRPr="000B4222" w:rsidRDefault="000B4222" w:rsidP="000B4222">
      <w:pPr>
        <w:spacing w:after="120"/>
        <w:ind w:left="1134" w:right="1134"/>
        <w:jc w:val="both"/>
        <w:rPr>
          <w:lang w:eastAsia="fr-FR"/>
        </w:rPr>
      </w:pPr>
      <w:r w:rsidRPr="000B4222">
        <w:rPr>
          <w:lang w:eastAsia="fr-FR"/>
        </w:rPr>
        <w:t>"532".</w:t>
      </w:r>
    </w:p>
    <w:p w14:paraId="04B97651"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ECE/TRANS/WP.15/AC.1/2023/1, proposal 2]</w:t>
      </w:r>
    </w:p>
    <w:p w14:paraId="59FCB859" w14:textId="77777777" w:rsidR="000B4222" w:rsidRPr="000B4222" w:rsidRDefault="000B4222" w:rsidP="000B4222">
      <w:pPr>
        <w:spacing w:after="120"/>
        <w:ind w:left="1134" w:right="1134"/>
        <w:jc w:val="both"/>
        <w:rPr>
          <w:lang w:eastAsia="fr-FR"/>
        </w:rPr>
      </w:pPr>
      <w:r w:rsidRPr="000B4222">
        <w:rPr>
          <w:lang w:eastAsia="fr-FR"/>
        </w:rPr>
        <w:t>For UN number 2672, in column (6), delete:</w:t>
      </w:r>
    </w:p>
    <w:p w14:paraId="4F390DA4" w14:textId="77777777" w:rsidR="000B4222" w:rsidRPr="000B4222" w:rsidRDefault="000B4222" w:rsidP="000B4222">
      <w:pPr>
        <w:spacing w:after="120"/>
        <w:ind w:left="1134" w:right="1134"/>
        <w:jc w:val="both"/>
        <w:rPr>
          <w:lang w:eastAsia="fr-FR"/>
        </w:rPr>
      </w:pPr>
      <w:r w:rsidRPr="000B4222">
        <w:rPr>
          <w:lang w:eastAsia="fr-FR"/>
        </w:rPr>
        <w:t>"543".</w:t>
      </w:r>
    </w:p>
    <w:p w14:paraId="5ACD2837"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ECE/TRANS/WP.15/AC.1/2023/1, proposal 2]</w:t>
      </w:r>
    </w:p>
    <w:p w14:paraId="0B8CA571" w14:textId="77777777" w:rsidR="000B4222" w:rsidRPr="000B4222" w:rsidRDefault="000B4222" w:rsidP="000B4222">
      <w:pPr>
        <w:spacing w:after="120"/>
        <w:ind w:left="1134" w:right="1134"/>
        <w:jc w:val="both"/>
        <w:rPr>
          <w:lang w:eastAsia="fr-FR"/>
        </w:rPr>
      </w:pPr>
      <w:r w:rsidRPr="000B4222">
        <w:rPr>
          <w:lang w:eastAsia="fr-FR"/>
        </w:rPr>
        <w:t>For UN number 3550, in column (9b), insert:</w:t>
      </w:r>
    </w:p>
    <w:p w14:paraId="2DB3A343" w14:textId="77777777" w:rsidR="000B4222" w:rsidRPr="000B4222" w:rsidRDefault="000B4222" w:rsidP="000B4222">
      <w:pPr>
        <w:spacing w:after="120"/>
        <w:ind w:left="1134" w:right="1134"/>
        <w:jc w:val="both"/>
        <w:rPr>
          <w:lang w:eastAsia="fr-FR"/>
        </w:rPr>
      </w:pPr>
      <w:r w:rsidRPr="000B4222">
        <w:rPr>
          <w:lang w:eastAsia="fr-FR"/>
        </w:rPr>
        <w:t>"MP18".</w:t>
      </w:r>
    </w:p>
    <w:p w14:paraId="5F8B188E"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ECE/TRANS/WP.15/AC.1/2023/2]</w:t>
      </w:r>
    </w:p>
    <w:p w14:paraId="7639E9E8"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3.3</w:t>
      </w:r>
    </w:p>
    <w:p w14:paraId="26CF5FD2" w14:textId="77777777" w:rsidR="000B4222" w:rsidRPr="000B4222" w:rsidRDefault="000B4222" w:rsidP="000B4222">
      <w:pPr>
        <w:spacing w:after="120"/>
        <w:ind w:left="1134" w:right="1134"/>
        <w:jc w:val="both"/>
        <w:rPr>
          <w:lang w:eastAsia="fr-FR"/>
        </w:rPr>
      </w:pPr>
      <w:r w:rsidRPr="000B4222">
        <w:rPr>
          <w:b/>
          <w:lang w:eastAsia="fr-FR"/>
        </w:rPr>
        <w:t>SP 532</w:t>
      </w:r>
      <w:r w:rsidRPr="000B4222">
        <w:rPr>
          <w:lang w:eastAsia="fr-FR"/>
        </w:rPr>
        <w:tab/>
        <w:t>Delete and add "</w:t>
      </w:r>
      <w:r w:rsidRPr="000B4222">
        <w:rPr>
          <w:i/>
          <w:lang w:eastAsia="fr-FR"/>
        </w:rPr>
        <w:t>(</w:t>
      </w:r>
      <w:r w:rsidRPr="000B4222">
        <w:rPr>
          <w:i/>
          <w:iCs/>
          <w:lang w:eastAsia="fr-FR"/>
        </w:rPr>
        <w:t>Deleted)"</w:t>
      </w:r>
      <w:r w:rsidRPr="000B4222">
        <w:rPr>
          <w:lang w:eastAsia="fr-FR"/>
        </w:rPr>
        <w:t>.</w:t>
      </w:r>
    </w:p>
    <w:p w14:paraId="7C9BBC8C"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ECE/TRANS/WP.15/AC.1/2023/1, proposal 2]</w:t>
      </w:r>
    </w:p>
    <w:p w14:paraId="7D9D4F13" w14:textId="77777777" w:rsidR="000B4222" w:rsidRPr="000B4222" w:rsidRDefault="000B4222" w:rsidP="000B4222">
      <w:pPr>
        <w:spacing w:after="120"/>
        <w:ind w:left="1134" w:right="1134"/>
        <w:jc w:val="both"/>
        <w:rPr>
          <w:lang w:eastAsia="fr-FR"/>
        </w:rPr>
      </w:pPr>
      <w:r w:rsidRPr="000B4222">
        <w:rPr>
          <w:b/>
          <w:lang w:eastAsia="fr-FR"/>
        </w:rPr>
        <w:t>SP 543</w:t>
      </w:r>
      <w:r w:rsidRPr="000B4222">
        <w:rPr>
          <w:lang w:eastAsia="fr-FR"/>
        </w:rPr>
        <w:tab/>
        <w:t>Delete and add "</w:t>
      </w:r>
      <w:r w:rsidRPr="000B4222">
        <w:rPr>
          <w:i/>
          <w:lang w:eastAsia="fr-FR"/>
        </w:rPr>
        <w:t>(</w:t>
      </w:r>
      <w:r w:rsidRPr="000B4222">
        <w:rPr>
          <w:i/>
          <w:iCs/>
          <w:lang w:eastAsia="fr-FR"/>
        </w:rPr>
        <w:t>Deleted)"</w:t>
      </w:r>
      <w:r w:rsidRPr="000B4222">
        <w:rPr>
          <w:lang w:eastAsia="fr-FR"/>
        </w:rPr>
        <w:t>.</w:t>
      </w:r>
    </w:p>
    <w:p w14:paraId="16EF94CD"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ECE/TRANS/WP.15/AC.1/2023/1, proposal 2]</w:t>
      </w:r>
    </w:p>
    <w:p w14:paraId="002C2A8F" w14:textId="77777777" w:rsidR="000B4222" w:rsidRPr="000B4222" w:rsidRDefault="000B4222" w:rsidP="000B4222">
      <w:pPr>
        <w:spacing w:after="120"/>
        <w:ind w:left="1134" w:right="1134"/>
        <w:jc w:val="both"/>
        <w:rPr>
          <w:lang w:eastAsia="fr-FR"/>
        </w:rPr>
      </w:pPr>
      <w:r w:rsidRPr="000B4222">
        <w:rPr>
          <w:b/>
          <w:lang w:eastAsia="fr-FR"/>
        </w:rPr>
        <w:t>SP 668</w:t>
      </w:r>
      <w:r w:rsidRPr="000B4222">
        <w:rPr>
          <w:lang w:eastAsia="fr-FR"/>
        </w:rPr>
        <w:tab/>
        <w:t>Amend the introductory sentence to read as follows:</w:t>
      </w:r>
    </w:p>
    <w:p w14:paraId="39695843" w14:textId="2179508D" w:rsidR="000B4222" w:rsidRPr="000B4222" w:rsidRDefault="000B4222" w:rsidP="000B4222">
      <w:pPr>
        <w:spacing w:after="120"/>
        <w:ind w:left="1134" w:right="1134"/>
        <w:jc w:val="both"/>
        <w:rPr>
          <w:lang w:eastAsia="fr-FR"/>
        </w:rPr>
      </w:pPr>
      <w:r w:rsidRPr="000B4222">
        <w:rPr>
          <w:lang w:eastAsia="fr-FR"/>
        </w:rPr>
        <w:t xml:space="preserve">"Substances for the purpose of applying road markings and bitumen or similar products for the purpose of repairing cracks and crevices in existing road surfaces, carried at elevated temperature, are not subject to the other requirements of </w:t>
      </w:r>
      <w:del w:id="18" w:author="Editorial" w:date="2023-04-20T14:24:00Z">
        <w:r w:rsidRPr="000B4222" w:rsidDel="005841B7">
          <w:rPr>
            <w:lang w:eastAsia="fr-FR"/>
          </w:rPr>
          <w:delText>RID/ADR/ADN</w:delText>
        </w:r>
      </w:del>
      <w:ins w:id="19" w:author="Editorial" w:date="2023-04-20T14:24:00Z">
        <w:r w:rsidR="005841B7">
          <w:rPr>
            <w:lang w:eastAsia="fr-FR"/>
          </w:rPr>
          <w:t>ADR</w:t>
        </w:r>
      </w:ins>
      <w:r w:rsidRPr="000B4222">
        <w:rPr>
          <w:lang w:eastAsia="fr-FR"/>
        </w:rPr>
        <w:t>, provided that the following conditions are met:".</w:t>
      </w:r>
    </w:p>
    <w:p w14:paraId="196BD18B" w14:textId="513C08E3" w:rsidR="000B4222" w:rsidRPr="000B4222" w:rsidRDefault="000B4222" w:rsidP="000B4222">
      <w:pPr>
        <w:spacing w:after="120"/>
        <w:ind w:left="1134" w:right="1134"/>
        <w:jc w:val="both"/>
        <w:rPr>
          <w:lang w:eastAsia="fr-FR"/>
        </w:rPr>
      </w:pPr>
      <w:r w:rsidRPr="000B4222">
        <w:rPr>
          <w:i/>
          <w:iCs/>
          <w:lang w:eastAsia="fr-FR"/>
        </w:rPr>
        <w:t xml:space="preserve">[Reference document: </w:t>
      </w:r>
      <w:r w:rsidR="005841B7" w:rsidRPr="000B4222">
        <w:rPr>
          <w:i/>
          <w:iCs/>
          <w:lang w:eastAsia="fr-FR"/>
        </w:rPr>
        <w:t>ECE/TRANS/WP.15/AC.1/</w:t>
      </w:r>
      <w:r w:rsidRPr="000B4222">
        <w:rPr>
          <w:i/>
          <w:iCs/>
          <w:lang w:eastAsia="fr-FR"/>
        </w:rPr>
        <w:t>2023/4, as amended by informal document INF.40]</w:t>
      </w:r>
    </w:p>
    <w:p w14:paraId="58528322"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lastRenderedPageBreak/>
        <w:tab/>
      </w:r>
      <w:r w:rsidRPr="000B4222">
        <w:rPr>
          <w:b/>
          <w:sz w:val="24"/>
          <w:lang w:eastAsia="fr-FR"/>
        </w:rPr>
        <w:tab/>
        <w:t>Chapter 4.1</w:t>
      </w:r>
    </w:p>
    <w:p w14:paraId="707D8DAF" w14:textId="77777777" w:rsidR="000B4222" w:rsidRPr="000B4222" w:rsidRDefault="000B4222" w:rsidP="000B4222">
      <w:pPr>
        <w:spacing w:after="120"/>
        <w:ind w:left="1134" w:right="1134"/>
        <w:jc w:val="both"/>
        <w:rPr>
          <w:lang w:eastAsia="fr-FR"/>
        </w:rPr>
      </w:pPr>
      <w:r w:rsidRPr="000B4222">
        <w:rPr>
          <w:b/>
          <w:lang w:eastAsia="fr-FR"/>
        </w:rPr>
        <w:t>4.1.1.21.6</w:t>
      </w:r>
      <w:r w:rsidRPr="000B4222">
        <w:rPr>
          <w:lang w:eastAsia="fr-FR"/>
        </w:rPr>
        <w:tab/>
        <w:t>In Table 4.1.1.21.6, for UN number 1779, in column (3b), replace "C3" by:</w:t>
      </w:r>
    </w:p>
    <w:p w14:paraId="1BB166B7" w14:textId="77777777" w:rsidR="000B4222" w:rsidRPr="000B4222" w:rsidRDefault="000B4222" w:rsidP="000B4222">
      <w:pPr>
        <w:spacing w:after="120"/>
        <w:ind w:left="1134" w:right="1134"/>
        <w:jc w:val="both"/>
        <w:rPr>
          <w:lang w:eastAsia="fr-FR"/>
        </w:rPr>
      </w:pPr>
      <w:r w:rsidRPr="000B4222">
        <w:rPr>
          <w:lang w:eastAsia="fr-FR"/>
        </w:rPr>
        <w:t>"CF1".</w:t>
      </w:r>
    </w:p>
    <w:p w14:paraId="7FBE42EF"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INF.15]</w:t>
      </w:r>
    </w:p>
    <w:p w14:paraId="411ABD77"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Cs w:val="16"/>
          <w:lang w:eastAsia="fr-FR"/>
        </w:rPr>
        <w:tab/>
        <w:t>4.1.4.1</w:t>
      </w:r>
    </w:p>
    <w:p w14:paraId="39E354C6" w14:textId="77777777" w:rsidR="000B4222" w:rsidRPr="000B4222" w:rsidRDefault="000B4222" w:rsidP="000B4222">
      <w:pPr>
        <w:spacing w:after="120"/>
        <w:ind w:left="1134" w:right="1134"/>
        <w:jc w:val="both"/>
        <w:rPr>
          <w:lang w:eastAsia="fr-FR"/>
        </w:rPr>
      </w:pPr>
      <w:r w:rsidRPr="000B4222">
        <w:rPr>
          <w:b/>
          <w:lang w:eastAsia="fr-FR"/>
        </w:rPr>
        <w:t>P 200</w:t>
      </w:r>
      <w:r w:rsidRPr="000B4222">
        <w:rPr>
          <w:lang w:eastAsia="fr-FR"/>
        </w:rPr>
        <w:tab/>
        <w:t>In paragraph (10), in special packing provision p, amend the following:</w:t>
      </w:r>
    </w:p>
    <w:p w14:paraId="613801E6" w14:textId="77777777" w:rsidR="000B4222" w:rsidRPr="000B4222" w:rsidRDefault="000B4222" w:rsidP="000B4222">
      <w:pPr>
        <w:spacing w:after="120"/>
        <w:ind w:left="1701" w:right="1134"/>
        <w:jc w:val="both"/>
        <w:rPr>
          <w:lang w:eastAsia="fr-FR"/>
        </w:rPr>
      </w:pPr>
      <w:r w:rsidRPr="000B4222">
        <w:rPr>
          <w:lang w:eastAsia="fr-FR"/>
        </w:rPr>
        <w:t>–</w:t>
      </w:r>
      <w:r w:rsidRPr="000B4222">
        <w:rPr>
          <w:lang w:eastAsia="fr-FR"/>
        </w:rPr>
        <w:tab/>
        <w:t>In the second sub-paragraph, delete:</w:t>
      </w:r>
    </w:p>
    <w:p w14:paraId="3CADC9D1" w14:textId="77777777" w:rsidR="000B4222" w:rsidRPr="000B4222" w:rsidRDefault="000B4222" w:rsidP="000B4222">
      <w:pPr>
        <w:spacing w:after="120"/>
        <w:ind w:left="1701" w:right="1134"/>
        <w:jc w:val="both"/>
        <w:rPr>
          <w:lang w:eastAsia="fr-FR"/>
        </w:rPr>
      </w:pPr>
      <w:r w:rsidRPr="000B4222">
        <w:rPr>
          <w:lang w:eastAsia="fr-FR"/>
        </w:rPr>
        <w:t>"fitted with pressure relief devices or".</w:t>
      </w:r>
    </w:p>
    <w:p w14:paraId="72243B07" w14:textId="77777777" w:rsidR="000B4222" w:rsidRPr="000B4222" w:rsidRDefault="000B4222" w:rsidP="000B4222">
      <w:pPr>
        <w:spacing w:after="120"/>
        <w:ind w:left="1701" w:right="1134"/>
        <w:jc w:val="both"/>
        <w:rPr>
          <w:lang w:eastAsia="fr-FR"/>
        </w:rPr>
      </w:pPr>
      <w:r w:rsidRPr="000B4222">
        <w:rPr>
          <w:lang w:eastAsia="fr-FR"/>
        </w:rPr>
        <w:t>–</w:t>
      </w:r>
      <w:r w:rsidRPr="000B4222">
        <w:rPr>
          <w:lang w:eastAsia="fr-FR"/>
        </w:rPr>
        <w:tab/>
        <w:t>Delete the last sub-paragraph.</w:t>
      </w:r>
    </w:p>
    <w:p w14:paraId="72F96F28" w14:textId="77777777" w:rsidR="000B4222" w:rsidRPr="000B4222" w:rsidRDefault="000B4222" w:rsidP="000B4222">
      <w:pPr>
        <w:spacing w:after="120"/>
        <w:ind w:left="1134" w:right="1134"/>
        <w:jc w:val="both"/>
        <w:rPr>
          <w:i/>
          <w:iCs/>
          <w:lang w:eastAsia="fr-FR"/>
        </w:rPr>
      </w:pPr>
      <w:r w:rsidRPr="000B4222">
        <w:rPr>
          <w:i/>
          <w:iCs/>
          <w:lang w:eastAsia="fr-FR"/>
        </w:rPr>
        <w:t>[Reference document: ECE/TRANS/WP.15/AC.1/2023/11, as amended]</w:t>
      </w:r>
    </w:p>
    <w:p w14:paraId="662A35DC"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4.3</w:t>
      </w:r>
    </w:p>
    <w:p w14:paraId="7C611B26" w14:textId="77777777" w:rsidR="000B4222" w:rsidRPr="000B4222" w:rsidRDefault="000B4222" w:rsidP="000B4222">
      <w:pPr>
        <w:keepNext/>
        <w:keepLines/>
        <w:spacing w:after="120"/>
        <w:ind w:left="1134" w:right="1134"/>
        <w:jc w:val="both"/>
        <w:rPr>
          <w:lang w:eastAsia="fr-FR"/>
        </w:rPr>
      </w:pPr>
      <w:r w:rsidRPr="000B4222">
        <w:rPr>
          <w:b/>
          <w:lang w:eastAsia="fr-FR"/>
        </w:rPr>
        <w:t>4.3.4.1.2</w:t>
      </w:r>
      <w:r w:rsidRPr="000B4222">
        <w:rPr>
          <w:lang w:eastAsia="fr-FR"/>
        </w:rPr>
        <w:tab/>
        <w:t>Amend the Table as follows:</w:t>
      </w:r>
    </w:p>
    <w:p w14:paraId="345B8607" w14:textId="77777777" w:rsidR="000B4222" w:rsidRPr="000B4222" w:rsidRDefault="000B4222" w:rsidP="000B4222">
      <w:pPr>
        <w:keepNext/>
        <w:keepLines/>
        <w:spacing w:after="120"/>
        <w:ind w:left="1134" w:right="1134"/>
        <w:jc w:val="both"/>
        <w:rPr>
          <w:lang w:eastAsia="fr-FR"/>
        </w:rPr>
      </w:pPr>
      <w:r w:rsidRPr="000B4222">
        <w:rPr>
          <w:lang w:eastAsia="fr-FR"/>
        </w:rPr>
        <w:t>–</w:t>
      </w:r>
      <w:r w:rsidRPr="000B4222">
        <w:rPr>
          <w:lang w:eastAsia="fr-FR"/>
        </w:rPr>
        <w:tab/>
        <w:t>For tank code "LGBV", after the row for "5.1 | O1 | III", insert the following new row:</w:t>
      </w:r>
    </w:p>
    <w:p w14:paraId="363192E2" w14:textId="77777777" w:rsidR="000B4222" w:rsidRPr="000B4222" w:rsidRDefault="000B4222" w:rsidP="000B4222">
      <w:pPr>
        <w:keepNext/>
        <w:keepLines/>
        <w:spacing w:after="120"/>
        <w:ind w:left="1134" w:right="1134" w:firstLine="567"/>
        <w:jc w:val="both"/>
        <w:rPr>
          <w:lang w:eastAsia="fr-FR"/>
        </w:rPr>
      </w:pPr>
      <w:r w:rsidRPr="000B4222">
        <w:rPr>
          <w:lang w:eastAsia="fr-FR"/>
        </w:rPr>
        <w:t>"5.1 | OT1 | III".</w:t>
      </w:r>
    </w:p>
    <w:p w14:paraId="26DCC7DD" w14:textId="77777777" w:rsidR="000B4222" w:rsidRPr="000B4222" w:rsidRDefault="000B4222" w:rsidP="000B4222">
      <w:pPr>
        <w:keepNext/>
        <w:keepLines/>
        <w:spacing w:after="120"/>
        <w:ind w:left="1701" w:right="1134" w:hanging="567"/>
        <w:jc w:val="both"/>
        <w:rPr>
          <w:lang w:eastAsia="fr-FR"/>
        </w:rPr>
      </w:pPr>
      <w:r w:rsidRPr="000B4222">
        <w:rPr>
          <w:lang w:eastAsia="fr-FR"/>
        </w:rPr>
        <w:t>–</w:t>
      </w:r>
      <w:r w:rsidRPr="000B4222">
        <w:rPr>
          <w:lang w:eastAsia="fr-FR"/>
        </w:rPr>
        <w:tab/>
        <w:t>For tank code "L1.5BN", delete the second row ("3 | F1 | III, flashpoint &lt; 23 °C, viscous, vapour pressure at 50 °C &gt; 1.1 bar, boiling point &gt; 35°C").</w:t>
      </w:r>
    </w:p>
    <w:p w14:paraId="7EEC2201" w14:textId="77777777" w:rsidR="000B4222" w:rsidRPr="000B4222" w:rsidRDefault="000B4222" w:rsidP="000B4222">
      <w:pPr>
        <w:spacing w:after="120"/>
        <w:ind w:left="1134" w:right="1134"/>
        <w:jc w:val="both"/>
        <w:rPr>
          <w:lang w:eastAsia="fr-FR"/>
        </w:rPr>
      </w:pPr>
      <w:r w:rsidRPr="000B4222">
        <w:rPr>
          <w:lang w:eastAsia="fr-FR"/>
        </w:rPr>
        <w:t>–</w:t>
      </w:r>
      <w:r w:rsidRPr="000B4222">
        <w:rPr>
          <w:lang w:eastAsia="fr-FR"/>
        </w:rPr>
        <w:tab/>
        <w:t>For tank code "L4BN", delete the second row ("(3) | (F1) | III, boiling point ≤ 35 °C").</w:t>
      </w:r>
    </w:p>
    <w:p w14:paraId="43E16D75" w14:textId="77777777" w:rsidR="000B4222" w:rsidRPr="000B4222" w:rsidRDefault="000B4222" w:rsidP="000B4222">
      <w:pPr>
        <w:spacing w:after="120"/>
        <w:ind w:left="1134" w:right="1134"/>
        <w:jc w:val="both"/>
        <w:rPr>
          <w:lang w:eastAsia="fr-FR"/>
        </w:rPr>
      </w:pPr>
      <w:r w:rsidRPr="000B4222">
        <w:rPr>
          <w:lang w:eastAsia="fr-FR"/>
        </w:rPr>
        <w:t>–</w:t>
      </w:r>
      <w:r w:rsidRPr="000B4222">
        <w:rPr>
          <w:lang w:eastAsia="fr-FR"/>
        </w:rPr>
        <w:tab/>
        <w:t>For tank code "L4BN", in the row "5.1 | O1", in the “Packing group” column, delete:</w:t>
      </w:r>
    </w:p>
    <w:p w14:paraId="3A310D54" w14:textId="77777777" w:rsidR="000B4222" w:rsidRPr="000B4222" w:rsidRDefault="000B4222" w:rsidP="000B4222">
      <w:pPr>
        <w:spacing w:after="120"/>
        <w:ind w:left="1134" w:right="1134" w:firstLine="567"/>
        <w:jc w:val="both"/>
        <w:rPr>
          <w:lang w:eastAsia="fr-FR"/>
        </w:rPr>
      </w:pPr>
      <w:r w:rsidRPr="000B4222">
        <w:rPr>
          <w:lang w:eastAsia="fr-FR"/>
        </w:rPr>
        <w:t>"I,".</w:t>
      </w:r>
    </w:p>
    <w:p w14:paraId="06D9119B" w14:textId="77777777" w:rsidR="000B4222" w:rsidRPr="000B4222" w:rsidRDefault="000B4222" w:rsidP="000B4222">
      <w:pPr>
        <w:spacing w:after="120"/>
        <w:ind w:left="1701" w:right="1134" w:hanging="567"/>
        <w:jc w:val="both"/>
        <w:rPr>
          <w:lang w:eastAsia="fr-FR"/>
        </w:rPr>
      </w:pPr>
      <w:r w:rsidRPr="000B4222">
        <w:rPr>
          <w:lang w:eastAsia="fr-FR"/>
        </w:rPr>
        <w:t>–</w:t>
      </w:r>
      <w:r w:rsidRPr="000B4222">
        <w:rPr>
          <w:lang w:eastAsia="fr-FR"/>
        </w:rPr>
        <w:tab/>
        <w:t>For tank code "L4BN", in the row "5.1 | OT1", in the "Packing group" column, replace "I" by:</w:t>
      </w:r>
    </w:p>
    <w:p w14:paraId="508522BA" w14:textId="77777777" w:rsidR="000B4222" w:rsidRPr="000B4222" w:rsidRDefault="000B4222" w:rsidP="000B4222">
      <w:pPr>
        <w:spacing w:after="120"/>
        <w:ind w:left="1134" w:right="1134" w:firstLine="567"/>
        <w:jc w:val="both"/>
        <w:rPr>
          <w:lang w:eastAsia="fr-FR"/>
        </w:rPr>
      </w:pPr>
      <w:r w:rsidRPr="000B4222">
        <w:rPr>
          <w:lang w:eastAsia="fr-FR"/>
        </w:rPr>
        <w:t>"II".</w:t>
      </w:r>
    </w:p>
    <w:p w14:paraId="1E9214FC" w14:textId="77777777" w:rsidR="000B4222" w:rsidRPr="000B4222" w:rsidRDefault="000B4222" w:rsidP="000B4222">
      <w:pPr>
        <w:spacing w:after="120"/>
        <w:ind w:left="1134" w:right="1134"/>
        <w:jc w:val="both"/>
        <w:rPr>
          <w:i/>
          <w:iCs/>
          <w:lang w:eastAsia="fr-FR"/>
        </w:rPr>
      </w:pPr>
      <w:r w:rsidRPr="000B4222">
        <w:rPr>
          <w:i/>
          <w:iCs/>
          <w:lang w:eastAsia="fr-FR"/>
        </w:rPr>
        <w:t>[Reference documents: ECE/TRANS/WP.15/AC.1/2023/3, informal document INF.7 and informal document INF.42]</w:t>
      </w:r>
    </w:p>
    <w:p w14:paraId="653BD219"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5.4</w:t>
      </w:r>
    </w:p>
    <w:p w14:paraId="42F7FF05" w14:textId="77777777" w:rsidR="000B4222" w:rsidRPr="000B4222" w:rsidRDefault="000B4222" w:rsidP="000B4222">
      <w:pPr>
        <w:spacing w:after="120"/>
        <w:ind w:left="1134" w:right="1134"/>
        <w:jc w:val="both"/>
        <w:rPr>
          <w:lang w:eastAsia="fr-FR"/>
        </w:rPr>
      </w:pPr>
      <w:r w:rsidRPr="000B4222">
        <w:rPr>
          <w:b/>
          <w:lang w:eastAsia="fr-FR"/>
        </w:rPr>
        <w:t>5.4.0.1</w:t>
      </w:r>
      <w:r w:rsidRPr="000B4222">
        <w:rPr>
          <w:lang w:eastAsia="fr-FR"/>
        </w:rPr>
        <w:tab/>
      </w:r>
      <w:r w:rsidRPr="000B4222">
        <w:rPr>
          <w:lang w:eastAsia="fr-FR"/>
        </w:rPr>
        <w:tab/>
        <w:t>After the first sentence, add the following second sentence:</w:t>
      </w:r>
    </w:p>
    <w:p w14:paraId="3EFF38E9" w14:textId="77777777" w:rsidR="000B4222" w:rsidRPr="000B4222" w:rsidRDefault="000B4222" w:rsidP="000B4222">
      <w:pPr>
        <w:spacing w:after="120"/>
        <w:ind w:left="1134" w:right="1134"/>
        <w:jc w:val="both"/>
        <w:rPr>
          <w:lang w:eastAsia="fr-FR"/>
        </w:rPr>
      </w:pPr>
      <w:r w:rsidRPr="000B4222">
        <w:rPr>
          <w:b/>
          <w:lang w:eastAsia="fr-FR"/>
        </w:rPr>
        <w:t>[</w:t>
      </w:r>
      <w:r w:rsidRPr="000B4222">
        <w:rPr>
          <w:lang w:eastAsia="fr-FR"/>
        </w:rPr>
        <w:t>"The information prescribed in this Chapter related to the dangerous goods carried shall be available during carriage in such a way that the goods per wagon/vehicle/vessel and the wagon/vehicle/vessel which is carrying them can be identified in the documentation."</w:t>
      </w:r>
      <w:r w:rsidRPr="000B4222">
        <w:rPr>
          <w:b/>
          <w:lang w:eastAsia="fr-FR"/>
        </w:rPr>
        <w:t>]</w:t>
      </w:r>
    </w:p>
    <w:p w14:paraId="6037112B" w14:textId="77777777" w:rsidR="000B4222" w:rsidRPr="000B4222" w:rsidRDefault="000B4222" w:rsidP="000B4222">
      <w:pPr>
        <w:spacing w:after="120"/>
        <w:ind w:left="1134" w:right="1134"/>
        <w:jc w:val="both"/>
        <w:rPr>
          <w:lang w:eastAsia="fr-FR"/>
        </w:rPr>
      </w:pPr>
      <w:r w:rsidRPr="000B4222">
        <w:rPr>
          <w:lang w:eastAsia="fr-FR"/>
        </w:rPr>
        <w:t>[</w:t>
      </w:r>
      <w:r w:rsidRPr="000B4222">
        <w:rPr>
          <w:i/>
          <w:iCs/>
          <w:lang w:eastAsia="fr-FR"/>
        </w:rPr>
        <w:t>Reference document: informal document INF.43, as amended]</w:t>
      </w:r>
    </w:p>
    <w:p w14:paraId="3B9A863F" w14:textId="443E64FE" w:rsidR="000B4222" w:rsidRPr="000B4222" w:rsidDel="00D96CDB" w:rsidRDefault="000B4222" w:rsidP="000B4222">
      <w:pPr>
        <w:spacing w:after="120"/>
        <w:ind w:left="1134" w:right="1134"/>
        <w:jc w:val="both"/>
        <w:rPr>
          <w:del w:id="20" w:author="Editorial" w:date="2023-04-20T14:25:00Z"/>
          <w:lang w:eastAsia="fr-FR"/>
        </w:rPr>
      </w:pPr>
      <w:del w:id="21" w:author="Editorial" w:date="2023-04-20T14:25:00Z">
        <w:r w:rsidRPr="000B4222" w:rsidDel="00D96CDB">
          <w:rPr>
            <w:lang w:eastAsia="fr-FR"/>
          </w:rPr>
          <w:delText>(ADR:)</w:delText>
        </w:r>
      </w:del>
    </w:p>
    <w:p w14:paraId="321D00BF" w14:textId="77777777" w:rsidR="000B4222" w:rsidRPr="000B4222" w:rsidRDefault="000B4222" w:rsidP="000B4222">
      <w:pPr>
        <w:spacing w:after="120"/>
        <w:ind w:left="1134" w:right="1134"/>
        <w:jc w:val="both"/>
        <w:rPr>
          <w:lang w:eastAsia="fr-FR"/>
        </w:rPr>
      </w:pPr>
      <w:r w:rsidRPr="000B4222">
        <w:rPr>
          <w:b/>
          <w:lang w:eastAsia="fr-FR"/>
        </w:rPr>
        <w:t>5.4.1.1.1</w:t>
      </w:r>
      <w:r w:rsidRPr="000B4222">
        <w:rPr>
          <w:lang w:eastAsia="fr-FR"/>
        </w:rPr>
        <w:tab/>
        <w:t>[The amendment to paragraph (g) in the French version does not apply to the English text.]</w:t>
      </w:r>
    </w:p>
    <w:p w14:paraId="1DB25B68" w14:textId="77777777" w:rsidR="000B4222" w:rsidRPr="000B4222" w:rsidRDefault="000B4222" w:rsidP="000B4222">
      <w:pPr>
        <w:spacing w:after="120"/>
        <w:ind w:left="1134" w:right="1134"/>
        <w:jc w:val="both"/>
        <w:rPr>
          <w:lang w:eastAsia="fr-FR"/>
        </w:rPr>
      </w:pPr>
      <w:r w:rsidRPr="000B4222">
        <w:rPr>
          <w:b/>
          <w:lang w:eastAsia="fr-FR"/>
        </w:rPr>
        <w:t>5.4.1.1.21</w:t>
      </w:r>
      <w:r w:rsidRPr="000B4222">
        <w:rPr>
          <w:lang w:eastAsia="fr-FR"/>
        </w:rPr>
        <w:tab/>
        <w:t>Amend to read as follows:</w:t>
      </w:r>
    </w:p>
    <w:p w14:paraId="5E696B36" w14:textId="12A41A9B" w:rsidR="000B4222" w:rsidRPr="000B4222" w:rsidRDefault="000B4222" w:rsidP="000B4222">
      <w:pPr>
        <w:spacing w:after="120"/>
        <w:ind w:left="1134" w:right="1134"/>
        <w:jc w:val="both"/>
        <w:rPr>
          <w:b/>
          <w:bCs/>
          <w:lang w:eastAsia="fr-FR"/>
        </w:rPr>
      </w:pPr>
      <w:r w:rsidRPr="000B4222">
        <w:rPr>
          <w:lang w:eastAsia="fr-FR"/>
        </w:rPr>
        <w:t>"</w:t>
      </w:r>
      <w:r w:rsidRPr="000B4222">
        <w:rPr>
          <w:b/>
          <w:bCs/>
          <w:lang w:eastAsia="fr-FR"/>
        </w:rPr>
        <w:t>5.4.1.1.21</w:t>
      </w:r>
      <w:r w:rsidRPr="000B4222">
        <w:rPr>
          <w:b/>
          <w:bCs/>
          <w:lang w:eastAsia="fr-FR"/>
        </w:rPr>
        <w:tab/>
        <w:t xml:space="preserve">Information required in specific cases defined in other parts of </w:t>
      </w:r>
      <w:del w:id="22" w:author="Editorial" w:date="2023-04-20T14:27:00Z">
        <w:r w:rsidRPr="000B4222" w:rsidDel="008405A6">
          <w:rPr>
            <w:b/>
            <w:bCs/>
            <w:lang w:eastAsia="fr-FR"/>
          </w:rPr>
          <w:delText>RID/ADR/ADN</w:delText>
        </w:r>
      </w:del>
      <w:ins w:id="23" w:author="Editorial" w:date="2023-04-20T14:27:00Z">
        <w:r w:rsidR="008405A6">
          <w:rPr>
            <w:b/>
            <w:bCs/>
            <w:lang w:eastAsia="fr-FR"/>
          </w:rPr>
          <w:t>ADR</w:t>
        </w:r>
      </w:ins>
    </w:p>
    <w:p w14:paraId="0D42ECEF" w14:textId="77777777" w:rsidR="000B4222" w:rsidRPr="000B4222" w:rsidRDefault="000B4222" w:rsidP="000B4222">
      <w:pPr>
        <w:spacing w:after="120"/>
        <w:ind w:left="1134" w:right="1134"/>
        <w:jc w:val="both"/>
        <w:rPr>
          <w:lang w:eastAsia="fr-FR"/>
        </w:rPr>
      </w:pPr>
      <w:r w:rsidRPr="000B4222">
        <w:rPr>
          <w:lang w:eastAsia="fr-FR"/>
        </w:rPr>
        <w:t xml:space="preserve">Where in accordance with provisions in chapters 3.3, </w:t>
      </w:r>
      <w:r w:rsidRPr="000B4222">
        <w:rPr>
          <w:b/>
          <w:lang w:eastAsia="fr-FR"/>
        </w:rPr>
        <w:t>[</w:t>
      </w:r>
      <w:r w:rsidRPr="000B4222">
        <w:rPr>
          <w:lang w:eastAsia="fr-FR"/>
        </w:rPr>
        <w:t>3.5,</w:t>
      </w:r>
      <w:r w:rsidRPr="000B4222">
        <w:rPr>
          <w:b/>
          <w:lang w:eastAsia="fr-FR"/>
        </w:rPr>
        <w:t>]</w:t>
      </w:r>
      <w:r w:rsidRPr="000B4222">
        <w:rPr>
          <w:lang w:eastAsia="fr-FR"/>
        </w:rPr>
        <w:t xml:space="preserve"> 4.1, 4.2, 4.3 and 5.5 information is necessary, this information shall be included in the transport information."</w:t>
      </w:r>
    </w:p>
    <w:p w14:paraId="5B883908"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INF.43, as amended]</w:t>
      </w:r>
    </w:p>
    <w:p w14:paraId="1400C831"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lastRenderedPageBreak/>
        <w:tab/>
      </w:r>
      <w:r w:rsidRPr="000B4222">
        <w:rPr>
          <w:b/>
          <w:sz w:val="24"/>
          <w:lang w:eastAsia="fr-FR"/>
        </w:rPr>
        <w:tab/>
        <w:t>Chapter 6.2</w:t>
      </w:r>
    </w:p>
    <w:p w14:paraId="7D0CC2EF" w14:textId="77777777" w:rsidR="000B4222" w:rsidRPr="000B4222" w:rsidRDefault="000B4222" w:rsidP="000B4222">
      <w:pPr>
        <w:spacing w:after="120"/>
        <w:ind w:left="1134" w:right="1134"/>
        <w:jc w:val="both"/>
        <w:rPr>
          <w:lang w:eastAsia="fr-FR"/>
        </w:rPr>
      </w:pPr>
      <w:r w:rsidRPr="000B4222">
        <w:rPr>
          <w:b/>
          <w:bCs/>
          <w:lang w:eastAsia="fr-FR"/>
        </w:rPr>
        <w:t>6.2.4.1</w:t>
      </w:r>
      <w:r w:rsidRPr="000B4222">
        <w:rPr>
          <w:lang w:eastAsia="fr-FR"/>
        </w:rPr>
        <w:tab/>
      </w:r>
      <w:r w:rsidRPr="000B4222">
        <w:rPr>
          <w:lang w:eastAsia="fr-FR"/>
        </w:rPr>
        <w:tab/>
        <w:t xml:space="preserve">Amend the table, under </w:t>
      </w:r>
      <w:r w:rsidRPr="000B4222">
        <w:rPr>
          <w:bCs/>
          <w:lang w:eastAsia="fr-FR"/>
        </w:rPr>
        <w:t>"</w:t>
      </w:r>
      <w:r w:rsidRPr="000B4222">
        <w:rPr>
          <w:b/>
          <w:bCs/>
          <w:i/>
          <w:iCs/>
          <w:lang w:eastAsia="fr-FR"/>
        </w:rPr>
        <w:t>for design and construction of pressure receptacles or pressure receptacle shells</w:t>
      </w:r>
      <w:r w:rsidRPr="000B4222">
        <w:rPr>
          <w:bCs/>
          <w:lang w:eastAsia="fr-FR"/>
        </w:rPr>
        <w:t>"</w:t>
      </w:r>
      <w:r w:rsidRPr="000B4222">
        <w:rPr>
          <w:lang w:eastAsia="fr-FR"/>
        </w:rPr>
        <w:t xml:space="preserve"> as follows:</w:t>
      </w:r>
    </w:p>
    <w:p w14:paraId="6D9F416F" w14:textId="77777777" w:rsidR="000B4222" w:rsidRPr="000B4222" w:rsidRDefault="000B4222" w:rsidP="000B4222">
      <w:pPr>
        <w:spacing w:after="120"/>
        <w:ind w:left="1134" w:right="1134"/>
        <w:jc w:val="both"/>
        <w:rPr>
          <w:lang w:eastAsia="fr-FR"/>
        </w:rPr>
      </w:pPr>
      <w:r w:rsidRPr="000B4222">
        <w:rPr>
          <w:lang w:eastAsia="fr-FR"/>
        </w:rPr>
        <w:t>–</w:t>
      </w:r>
      <w:r w:rsidRPr="000B4222">
        <w:rPr>
          <w:lang w:eastAsia="fr-FR"/>
        </w:rPr>
        <w:tab/>
        <w:t>After the row for standard "EN ISO 9809-3:2019", insert the following new row:</w:t>
      </w:r>
    </w:p>
    <w:p w14:paraId="119E2DD9"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0B4222" w:rsidRPr="000B4222" w14:paraId="64E5AB5D" w14:textId="77777777" w:rsidTr="003F5C67">
        <w:trPr>
          <w:jc w:val="center"/>
        </w:trPr>
        <w:tc>
          <w:tcPr>
            <w:tcW w:w="1991" w:type="dxa"/>
          </w:tcPr>
          <w:p w14:paraId="7C518E4F" w14:textId="77777777" w:rsidR="000B4222" w:rsidRPr="000B4222" w:rsidRDefault="000B4222" w:rsidP="000B4222">
            <w:pPr>
              <w:widowControl w:val="0"/>
              <w:jc w:val="center"/>
              <w:rPr>
                <w:rFonts w:cs="Arial"/>
                <w:szCs w:val="22"/>
                <w:lang w:eastAsia="fr-FR"/>
              </w:rPr>
            </w:pPr>
            <w:r w:rsidRPr="000B4222">
              <w:rPr>
                <w:rFonts w:cs="Arial"/>
                <w:szCs w:val="22"/>
                <w:lang w:eastAsia="fr-FR"/>
              </w:rPr>
              <w:t>(1)</w:t>
            </w:r>
          </w:p>
        </w:tc>
        <w:tc>
          <w:tcPr>
            <w:tcW w:w="3261" w:type="dxa"/>
          </w:tcPr>
          <w:p w14:paraId="5FCD5A8B" w14:textId="77777777" w:rsidR="000B4222" w:rsidRPr="000B4222" w:rsidRDefault="000B4222" w:rsidP="000B4222">
            <w:pPr>
              <w:widowControl w:val="0"/>
              <w:jc w:val="center"/>
              <w:rPr>
                <w:rFonts w:cs="Arial"/>
                <w:szCs w:val="22"/>
                <w:lang w:eastAsia="fr-FR"/>
              </w:rPr>
            </w:pPr>
            <w:r w:rsidRPr="000B4222">
              <w:rPr>
                <w:rFonts w:cs="Arial"/>
                <w:szCs w:val="22"/>
                <w:lang w:eastAsia="fr-FR"/>
              </w:rPr>
              <w:t>(2)</w:t>
            </w:r>
          </w:p>
        </w:tc>
        <w:tc>
          <w:tcPr>
            <w:tcW w:w="1012" w:type="dxa"/>
          </w:tcPr>
          <w:p w14:paraId="64176B6C" w14:textId="77777777" w:rsidR="000B4222" w:rsidRPr="000B4222" w:rsidRDefault="000B4222" w:rsidP="000B4222">
            <w:pPr>
              <w:widowControl w:val="0"/>
              <w:jc w:val="center"/>
              <w:rPr>
                <w:rFonts w:cs="Arial"/>
                <w:szCs w:val="22"/>
                <w:lang w:eastAsia="fr-FR"/>
              </w:rPr>
            </w:pPr>
            <w:r w:rsidRPr="000B4222">
              <w:rPr>
                <w:rFonts w:cs="Arial"/>
                <w:szCs w:val="22"/>
                <w:lang w:eastAsia="fr-FR"/>
              </w:rPr>
              <w:t>(3)</w:t>
            </w:r>
          </w:p>
        </w:tc>
        <w:tc>
          <w:tcPr>
            <w:tcW w:w="956" w:type="dxa"/>
          </w:tcPr>
          <w:p w14:paraId="718101C5" w14:textId="77777777" w:rsidR="000B4222" w:rsidRPr="000B4222" w:rsidRDefault="000B4222" w:rsidP="000B4222">
            <w:pPr>
              <w:widowControl w:val="0"/>
              <w:jc w:val="center"/>
              <w:rPr>
                <w:rFonts w:cs="Arial"/>
                <w:szCs w:val="22"/>
                <w:lang w:eastAsia="fr-FR"/>
              </w:rPr>
            </w:pPr>
            <w:r w:rsidRPr="000B4222">
              <w:rPr>
                <w:rFonts w:cs="Arial"/>
                <w:szCs w:val="22"/>
                <w:lang w:eastAsia="fr-FR"/>
              </w:rPr>
              <w:t>(4)</w:t>
            </w:r>
          </w:p>
        </w:tc>
        <w:tc>
          <w:tcPr>
            <w:tcW w:w="664" w:type="dxa"/>
          </w:tcPr>
          <w:p w14:paraId="7D2DE636" w14:textId="77777777" w:rsidR="000B4222" w:rsidRPr="000B4222" w:rsidRDefault="000B4222" w:rsidP="000B4222">
            <w:pPr>
              <w:widowControl w:val="0"/>
              <w:jc w:val="center"/>
              <w:rPr>
                <w:rFonts w:cs="Arial"/>
                <w:szCs w:val="22"/>
                <w:lang w:eastAsia="fr-FR"/>
              </w:rPr>
            </w:pPr>
            <w:r w:rsidRPr="000B4222">
              <w:rPr>
                <w:rFonts w:cs="Arial"/>
                <w:szCs w:val="22"/>
                <w:lang w:eastAsia="fr-FR"/>
              </w:rPr>
              <w:t>(5)</w:t>
            </w:r>
          </w:p>
        </w:tc>
      </w:tr>
      <w:tr w:rsidR="000B4222" w:rsidRPr="000B4222" w14:paraId="378F5219" w14:textId="77777777" w:rsidTr="003F5C67">
        <w:trPr>
          <w:jc w:val="center"/>
        </w:trPr>
        <w:tc>
          <w:tcPr>
            <w:tcW w:w="1991" w:type="dxa"/>
            <w:vAlign w:val="center"/>
          </w:tcPr>
          <w:p w14:paraId="59EBF177" w14:textId="77777777" w:rsidR="000B4222" w:rsidRPr="000B4222" w:rsidRDefault="000B4222" w:rsidP="000B4222">
            <w:pPr>
              <w:widowControl w:val="0"/>
              <w:rPr>
                <w:rFonts w:cs="Arial"/>
                <w:szCs w:val="22"/>
                <w:lang w:eastAsia="fr-FR"/>
              </w:rPr>
            </w:pPr>
            <w:r w:rsidRPr="000B4222">
              <w:rPr>
                <w:lang w:eastAsia="fr-FR"/>
              </w:rPr>
              <w:t>EN ISO 9809-4: 2022</w:t>
            </w:r>
          </w:p>
        </w:tc>
        <w:tc>
          <w:tcPr>
            <w:tcW w:w="3261" w:type="dxa"/>
          </w:tcPr>
          <w:p w14:paraId="4B9B4489" w14:textId="77777777" w:rsidR="000B4222" w:rsidRPr="000B4222" w:rsidRDefault="000B4222" w:rsidP="000B4222">
            <w:pPr>
              <w:rPr>
                <w:lang w:eastAsia="fr-FR"/>
              </w:rPr>
            </w:pPr>
            <w:r w:rsidRPr="000B4222">
              <w:rPr>
                <w:lang w:eastAsia="fr-FR"/>
              </w:rPr>
              <w:t xml:space="preserve">Gas cylinders – Design, construction and testing of refillable seamless steel gas cylinders and tubes – Part 4: Stainless steel cylinders with an Rm value of less than 1 100 MPa </w:t>
            </w:r>
          </w:p>
          <w:p w14:paraId="1EA12199" w14:textId="77777777" w:rsidR="000B4222" w:rsidRPr="000B4222" w:rsidRDefault="000B4222" w:rsidP="000B4222">
            <w:pPr>
              <w:widowControl w:val="0"/>
              <w:ind w:left="709" w:hanging="709"/>
              <w:rPr>
                <w:rFonts w:cs="Arial"/>
                <w:bCs/>
                <w:i/>
                <w:szCs w:val="22"/>
                <w:lang w:eastAsia="fr-FR"/>
              </w:rPr>
            </w:pPr>
            <w:r w:rsidRPr="000B4222">
              <w:rPr>
                <w:b/>
                <w:bCs/>
                <w:i/>
                <w:lang w:eastAsia="fr-FR"/>
              </w:rPr>
              <w:t>NOTE:</w:t>
            </w:r>
            <w:r w:rsidRPr="000B4222">
              <w:rPr>
                <w:bCs/>
                <w:i/>
                <w:lang w:eastAsia="fr-FR"/>
              </w:rPr>
              <w:tab/>
              <w:t>Small quantities are a batch of cylinders not exceeding 200.</w:t>
            </w:r>
          </w:p>
        </w:tc>
        <w:tc>
          <w:tcPr>
            <w:tcW w:w="1012" w:type="dxa"/>
            <w:vAlign w:val="center"/>
          </w:tcPr>
          <w:p w14:paraId="2692BEA7" w14:textId="77777777" w:rsidR="000B4222" w:rsidRPr="000B4222" w:rsidRDefault="000B4222" w:rsidP="000B4222">
            <w:pPr>
              <w:widowControl w:val="0"/>
              <w:rPr>
                <w:rFonts w:cs="Arial"/>
                <w:szCs w:val="22"/>
                <w:lang w:eastAsia="fr-FR"/>
              </w:rPr>
            </w:pPr>
            <w:r w:rsidRPr="000B4222">
              <w:rPr>
                <w:lang w:eastAsia="fr-FR"/>
              </w:rPr>
              <w:t>6.2.3.1 and 6.2.3.4</w:t>
            </w:r>
          </w:p>
        </w:tc>
        <w:tc>
          <w:tcPr>
            <w:tcW w:w="956" w:type="dxa"/>
            <w:vAlign w:val="center"/>
          </w:tcPr>
          <w:p w14:paraId="66A8DEDD" w14:textId="77777777" w:rsidR="000B4222" w:rsidRPr="000B4222" w:rsidRDefault="000B4222" w:rsidP="000B4222">
            <w:pPr>
              <w:widowControl w:val="0"/>
              <w:jc w:val="center"/>
              <w:rPr>
                <w:rFonts w:cs="Arial"/>
                <w:szCs w:val="22"/>
                <w:lang w:eastAsia="fr-FR"/>
              </w:rPr>
            </w:pPr>
            <w:r w:rsidRPr="000B4222">
              <w:rPr>
                <w:lang w:eastAsia="fr-FR"/>
              </w:rPr>
              <w:t>Until further notice</w:t>
            </w:r>
          </w:p>
        </w:tc>
        <w:tc>
          <w:tcPr>
            <w:tcW w:w="664" w:type="dxa"/>
            <w:vAlign w:val="center"/>
          </w:tcPr>
          <w:p w14:paraId="777AA816" w14:textId="77777777" w:rsidR="000B4222" w:rsidRPr="000B4222" w:rsidRDefault="000B4222" w:rsidP="000B4222">
            <w:pPr>
              <w:widowControl w:val="0"/>
              <w:rPr>
                <w:rFonts w:cs="Arial"/>
                <w:szCs w:val="22"/>
                <w:lang w:eastAsia="fr-FR"/>
              </w:rPr>
            </w:pPr>
          </w:p>
        </w:tc>
      </w:tr>
    </w:tbl>
    <w:p w14:paraId="104D5789"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p w14:paraId="0223DD11"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INF.12, item 3.1]</w:t>
      </w:r>
    </w:p>
    <w:p w14:paraId="34E494CA" w14:textId="77777777" w:rsidR="000B4222" w:rsidRPr="000B4222" w:rsidRDefault="000B4222" w:rsidP="000B4222">
      <w:pPr>
        <w:spacing w:after="120"/>
        <w:ind w:left="1689" w:right="1134" w:hanging="555"/>
        <w:jc w:val="both"/>
        <w:rPr>
          <w:lang w:eastAsia="fr-FR"/>
        </w:rPr>
      </w:pPr>
      <w:r w:rsidRPr="000B4222">
        <w:rPr>
          <w:lang w:eastAsia="fr-FR"/>
        </w:rPr>
        <w:t>–</w:t>
      </w:r>
      <w:r w:rsidRPr="000B4222">
        <w:rPr>
          <w:lang w:eastAsia="fr-FR"/>
        </w:rPr>
        <w:tab/>
        <w:t>In the row for standard "EN 13110:2012", in column (4), replace "Until further notice" by:</w:t>
      </w:r>
    </w:p>
    <w:p w14:paraId="402CEB64" w14:textId="77777777" w:rsidR="000B4222" w:rsidRPr="000B4222" w:rsidRDefault="000B4222" w:rsidP="000B4222">
      <w:pPr>
        <w:spacing w:after="120"/>
        <w:ind w:left="1134" w:right="1134" w:firstLine="555"/>
        <w:jc w:val="both"/>
        <w:rPr>
          <w:lang w:eastAsia="fr-FR"/>
        </w:rPr>
      </w:pPr>
      <w:r w:rsidRPr="000B4222">
        <w:rPr>
          <w:lang w:eastAsia="fr-FR"/>
        </w:rPr>
        <w:t>"</w:t>
      </w:r>
      <w:r w:rsidRPr="000B4222">
        <w:rPr>
          <w:bCs/>
          <w:lang w:eastAsia="fr-FR"/>
        </w:rPr>
        <w:t>Between 1 January 2013 and 31 December 2026</w:t>
      </w:r>
      <w:r w:rsidRPr="000B4222">
        <w:rPr>
          <w:lang w:eastAsia="fr-FR"/>
        </w:rPr>
        <w:t>".</w:t>
      </w:r>
    </w:p>
    <w:p w14:paraId="164F3C4A"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INF.12, item 3.2]</w:t>
      </w:r>
    </w:p>
    <w:p w14:paraId="78C89801" w14:textId="77777777" w:rsidR="000B4222" w:rsidRPr="000B4222" w:rsidRDefault="000B4222" w:rsidP="000B4222">
      <w:pPr>
        <w:spacing w:after="120"/>
        <w:ind w:left="1134" w:right="1134"/>
        <w:jc w:val="both"/>
        <w:rPr>
          <w:lang w:eastAsia="fr-FR"/>
        </w:rPr>
      </w:pPr>
      <w:r w:rsidRPr="000B4222">
        <w:rPr>
          <w:lang w:eastAsia="fr-FR"/>
        </w:rPr>
        <w:t>–</w:t>
      </w:r>
      <w:r w:rsidRPr="000B4222">
        <w:rPr>
          <w:lang w:eastAsia="fr-FR"/>
        </w:rPr>
        <w:tab/>
        <w:t>After the row for standard "EN 13110:2012", insert the following new row:</w:t>
      </w:r>
    </w:p>
    <w:p w14:paraId="427C5640"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0B4222" w:rsidRPr="000B4222" w14:paraId="746A2D26" w14:textId="77777777" w:rsidTr="003F5C67">
        <w:tc>
          <w:tcPr>
            <w:tcW w:w="1991" w:type="dxa"/>
          </w:tcPr>
          <w:p w14:paraId="3705A0B4" w14:textId="77777777" w:rsidR="000B4222" w:rsidRPr="000B4222" w:rsidRDefault="000B4222" w:rsidP="000B4222">
            <w:pPr>
              <w:widowControl w:val="0"/>
              <w:jc w:val="center"/>
              <w:rPr>
                <w:rFonts w:cs="Arial"/>
                <w:szCs w:val="22"/>
                <w:lang w:eastAsia="fr-FR"/>
              </w:rPr>
            </w:pPr>
            <w:r w:rsidRPr="000B4222">
              <w:rPr>
                <w:rFonts w:cs="Arial"/>
                <w:szCs w:val="22"/>
                <w:lang w:eastAsia="fr-FR"/>
              </w:rPr>
              <w:t>(1)</w:t>
            </w:r>
          </w:p>
        </w:tc>
        <w:tc>
          <w:tcPr>
            <w:tcW w:w="3261" w:type="dxa"/>
          </w:tcPr>
          <w:p w14:paraId="6DF2EFDB" w14:textId="77777777" w:rsidR="000B4222" w:rsidRPr="000B4222" w:rsidRDefault="000B4222" w:rsidP="000B4222">
            <w:pPr>
              <w:widowControl w:val="0"/>
              <w:jc w:val="center"/>
              <w:rPr>
                <w:rFonts w:cs="Arial"/>
                <w:szCs w:val="22"/>
                <w:lang w:eastAsia="fr-FR"/>
              </w:rPr>
            </w:pPr>
            <w:r w:rsidRPr="000B4222">
              <w:rPr>
                <w:rFonts w:cs="Arial"/>
                <w:szCs w:val="22"/>
                <w:lang w:eastAsia="fr-FR"/>
              </w:rPr>
              <w:t>(2)</w:t>
            </w:r>
          </w:p>
        </w:tc>
        <w:tc>
          <w:tcPr>
            <w:tcW w:w="1012" w:type="dxa"/>
          </w:tcPr>
          <w:p w14:paraId="1BE895ED" w14:textId="77777777" w:rsidR="000B4222" w:rsidRPr="000B4222" w:rsidRDefault="000B4222" w:rsidP="000B4222">
            <w:pPr>
              <w:widowControl w:val="0"/>
              <w:jc w:val="center"/>
              <w:rPr>
                <w:rFonts w:cs="Arial"/>
                <w:szCs w:val="22"/>
                <w:lang w:eastAsia="fr-FR"/>
              </w:rPr>
            </w:pPr>
            <w:r w:rsidRPr="000B4222">
              <w:rPr>
                <w:rFonts w:cs="Arial"/>
                <w:szCs w:val="22"/>
                <w:lang w:eastAsia="fr-FR"/>
              </w:rPr>
              <w:t>(3)</w:t>
            </w:r>
          </w:p>
        </w:tc>
        <w:tc>
          <w:tcPr>
            <w:tcW w:w="956" w:type="dxa"/>
          </w:tcPr>
          <w:p w14:paraId="44CC7831" w14:textId="77777777" w:rsidR="000B4222" w:rsidRPr="000B4222" w:rsidRDefault="000B4222" w:rsidP="000B4222">
            <w:pPr>
              <w:widowControl w:val="0"/>
              <w:jc w:val="center"/>
              <w:rPr>
                <w:rFonts w:cs="Arial"/>
                <w:szCs w:val="22"/>
                <w:lang w:eastAsia="fr-FR"/>
              </w:rPr>
            </w:pPr>
            <w:r w:rsidRPr="000B4222">
              <w:rPr>
                <w:rFonts w:cs="Arial"/>
                <w:szCs w:val="22"/>
                <w:lang w:eastAsia="fr-FR"/>
              </w:rPr>
              <w:t>(4)</w:t>
            </w:r>
          </w:p>
        </w:tc>
        <w:tc>
          <w:tcPr>
            <w:tcW w:w="664" w:type="dxa"/>
          </w:tcPr>
          <w:p w14:paraId="732BDA7F" w14:textId="77777777" w:rsidR="000B4222" w:rsidRPr="000B4222" w:rsidRDefault="000B4222" w:rsidP="000B4222">
            <w:pPr>
              <w:widowControl w:val="0"/>
              <w:jc w:val="center"/>
              <w:rPr>
                <w:rFonts w:cs="Arial"/>
                <w:szCs w:val="22"/>
                <w:lang w:eastAsia="fr-FR"/>
              </w:rPr>
            </w:pPr>
            <w:r w:rsidRPr="000B4222">
              <w:rPr>
                <w:rFonts w:cs="Arial"/>
                <w:szCs w:val="22"/>
                <w:lang w:eastAsia="fr-FR"/>
              </w:rPr>
              <w:t>(5)</w:t>
            </w:r>
          </w:p>
        </w:tc>
      </w:tr>
      <w:tr w:rsidR="000B4222" w:rsidRPr="000B4222" w14:paraId="2D9249B4" w14:textId="77777777" w:rsidTr="003F5C67">
        <w:tc>
          <w:tcPr>
            <w:tcW w:w="1991" w:type="dxa"/>
            <w:vAlign w:val="center"/>
          </w:tcPr>
          <w:p w14:paraId="2853041E" w14:textId="77777777" w:rsidR="000B4222" w:rsidRPr="000B4222" w:rsidRDefault="000B4222" w:rsidP="000B4222">
            <w:pPr>
              <w:widowControl w:val="0"/>
              <w:rPr>
                <w:rFonts w:cs="Arial"/>
                <w:szCs w:val="22"/>
                <w:lang w:eastAsia="fr-FR"/>
              </w:rPr>
            </w:pPr>
            <w:r w:rsidRPr="000B4222">
              <w:rPr>
                <w:lang w:eastAsia="fr-FR"/>
              </w:rPr>
              <w:t>EN 13110:2022</w:t>
            </w:r>
          </w:p>
        </w:tc>
        <w:tc>
          <w:tcPr>
            <w:tcW w:w="3261" w:type="dxa"/>
          </w:tcPr>
          <w:p w14:paraId="13D1A960" w14:textId="77777777" w:rsidR="000B4222" w:rsidRPr="000B4222" w:rsidRDefault="000B4222" w:rsidP="000B4222">
            <w:pPr>
              <w:widowControl w:val="0"/>
              <w:rPr>
                <w:rFonts w:cs="Arial"/>
                <w:bCs/>
                <w:szCs w:val="22"/>
                <w:lang w:eastAsia="fr-FR"/>
              </w:rPr>
            </w:pPr>
            <w:r w:rsidRPr="000B4222">
              <w:rPr>
                <w:lang w:eastAsia="fr-FR"/>
              </w:rPr>
              <w:t>LPG equipment and accessories – Transportable refillable welded aluminium cylinders for liquefied petroleum gas (LPG) – Design and construction</w:t>
            </w:r>
          </w:p>
        </w:tc>
        <w:tc>
          <w:tcPr>
            <w:tcW w:w="1012" w:type="dxa"/>
            <w:vAlign w:val="center"/>
          </w:tcPr>
          <w:p w14:paraId="6D5B7D5F" w14:textId="77777777" w:rsidR="000B4222" w:rsidRPr="000B4222" w:rsidRDefault="000B4222" w:rsidP="000B4222">
            <w:pPr>
              <w:widowControl w:val="0"/>
              <w:rPr>
                <w:rFonts w:cs="Arial"/>
                <w:szCs w:val="22"/>
                <w:lang w:eastAsia="fr-FR"/>
              </w:rPr>
            </w:pPr>
            <w:r w:rsidRPr="000B4222">
              <w:rPr>
                <w:lang w:eastAsia="fr-FR"/>
              </w:rPr>
              <w:t>6.2.3.1 and 6.2.3.4</w:t>
            </w:r>
          </w:p>
        </w:tc>
        <w:tc>
          <w:tcPr>
            <w:tcW w:w="956" w:type="dxa"/>
            <w:vAlign w:val="center"/>
          </w:tcPr>
          <w:p w14:paraId="69E599E0" w14:textId="77777777" w:rsidR="000B4222" w:rsidRPr="000B4222" w:rsidRDefault="000B4222" w:rsidP="000B4222">
            <w:pPr>
              <w:widowControl w:val="0"/>
              <w:jc w:val="center"/>
              <w:rPr>
                <w:rFonts w:cs="Arial"/>
                <w:szCs w:val="22"/>
                <w:lang w:eastAsia="fr-FR"/>
              </w:rPr>
            </w:pPr>
            <w:r w:rsidRPr="000B4222">
              <w:rPr>
                <w:lang w:eastAsia="fr-FR"/>
              </w:rPr>
              <w:t>Until further notice</w:t>
            </w:r>
          </w:p>
        </w:tc>
        <w:tc>
          <w:tcPr>
            <w:tcW w:w="664" w:type="dxa"/>
            <w:vAlign w:val="center"/>
          </w:tcPr>
          <w:p w14:paraId="284D03AA" w14:textId="77777777" w:rsidR="000B4222" w:rsidRPr="000B4222" w:rsidRDefault="000B4222" w:rsidP="000B4222">
            <w:pPr>
              <w:widowControl w:val="0"/>
              <w:rPr>
                <w:rFonts w:cs="Arial"/>
                <w:szCs w:val="22"/>
                <w:lang w:eastAsia="fr-FR"/>
              </w:rPr>
            </w:pPr>
          </w:p>
        </w:tc>
      </w:tr>
    </w:tbl>
    <w:p w14:paraId="60225A07"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p w14:paraId="20E49E01"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INF.12, item 3.2]</w:t>
      </w:r>
    </w:p>
    <w:p w14:paraId="7D8E4F92" w14:textId="77777777" w:rsidR="000B4222" w:rsidRPr="000B4222" w:rsidRDefault="000B4222" w:rsidP="000B4222">
      <w:pPr>
        <w:spacing w:after="120"/>
        <w:ind w:left="1134" w:right="1134" w:firstLine="284"/>
        <w:jc w:val="both"/>
        <w:rPr>
          <w:rFonts w:cs="Arial"/>
          <w:lang w:eastAsia="fr-FR"/>
        </w:rPr>
      </w:pPr>
      <w:r w:rsidRPr="000B4222">
        <w:rPr>
          <w:rFonts w:cs="Arial"/>
          <w:lang w:eastAsia="fr-FR"/>
        </w:rPr>
        <w:t>Amend the table, under "</w:t>
      </w:r>
      <w:r w:rsidRPr="000B4222">
        <w:rPr>
          <w:rFonts w:cs="Arial"/>
          <w:b/>
          <w:i/>
          <w:lang w:eastAsia="fr-FR"/>
        </w:rPr>
        <w:t>for design and construction of closures</w:t>
      </w:r>
      <w:r w:rsidRPr="000B4222">
        <w:rPr>
          <w:rFonts w:cs="Arial"/>
          <w:lang w:eastAsia="fr-FR"/>
        </w:rPr>
        <w:t>" as follows:</w:t>
      </w:r>
    </w:p>
    <w:p w14:paraId="578F919E" w14:textId="77777777" w:rsidR="000B4222" w:rsidRPr="000B4222" w:rsidRDefault="000B4222" w:rsidP="000B4222">
      <w:pPr>
        <w:spacing w:after="120"/>
        <w:ind w:left="1843" w:right="1134" w:hanging="425"/>
        <w:jc w:val="both"/>
        <w:rPr>
          <w:lang w:eastAsia="fr-FR"/>
        </w:rPr>
      </w:pPr>
      <w:r w:rsidRPr="000B4222">
        <w:rPr>
          <w:lang w:eastAsia="fr-FR"/>
        </w:rPr>
        <w:t>–</w:t>
      </w:r>
      <w:r w:rsidRPr="000B4222">
        <w:rPr>
          <w:lang w:eastAsia="fr-FR"/>
        </w:rPr>
        <w:tab/>
        <w:t>In the row for standard "EN 14129:2014", in column (4), replace "Until further notice" by:</w:t>
      </w:r>
    </w:p>
    <w:p w14:paraId="39D244B9" w14:textId="77777777" w:rsidR="000B4222" w:rsidRPr="000B4222" w:rsidRDefault="000B4222" w:rsidP="000B4222">
      <w:pPr>
        <w:spacing w:after="120"/>
        <w:ind w:left="1559" w:right="1134" w:firstLine="284"/>
        <w:jc w:val="both"/>
        <w:rPr>
          <w:rFonts w:cs="Arial"/>
          <w:szCs w:val="22"/>
          <w:lang w:eastAsia="fr-FR"/>
        </w:rPr>
      </w:pPr>
      <w:r w:rsidRPr="000B4222">
        <w:rPr>
          <w:rFonts w:cs="Arial"/>
          <w:szCs w:val="22"/>
          <w:lang w:eastAsia="fr-FR"/>
        </w:rPr>
        <w:t>"</w:t>
      </w:r>
      <w:r w:rsidRPr="000B4222">
        <w:rPr>
          <w:lang w:eastAsia="fr-FR"/>
        </w:rPr>
        <w:t>Between 1 January 2021 and 31 December 2026</w:t>
      </w:r>
      <w:r w:rsidRPr="000B4222">
        <w:rPr>
          <w:rFonts w:cs="Arial"/>
          <w:szCs w:val="22"/>
          <w:lang w:eastAsia="fr-FR"/>
        </w:rPr>
        <w:t>".</w:t>
      </w:r>
    </w:p>
    <w:p w14:paraId="52A33D61"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INF.12, item 3.3]</w:t>
      </w:r>
    </w:p>
    <w:p w14:paraId="5B7699B7" w14:textId="77777777" w:rsidR="000B4222" w:rsidRPr="000B4222" w:rsidRDefault="000B4222" w:rsidP="000B4222">
      <w:pPr>
        <w:tabs>
          <w:tab w:val="left" w:pos="1701"/>
          <w:tab w:val="left" w:pos="1843"/>
        </w:tabs>
        <w:ind w:left="1701" w:hanging="283"/>
        <w:rPr>
          <w:rFonts w:cs="Arial"/>
          <w:szCs w:val="22"/>
          <w:lang w:eastAsia="fr-FR"/>
        </w:rPr>
      </w:pPr>
      <w:r w:rsidRPr="000B4222">
        <w:rPr>
          <w:rFonts w:cs="Arial"/>
          <w:szCs w:val="22"/>
          <w:lang w:eastAsia="fr-FR"/>
        </w:rPr>
        <w:t>–</w:t>
      </w:r>
      <w:r w:rsidRPr="000B4222">
        <w:rPr>
          <w:rFonts w:cs="Arial"/>
          <w:szCs w:val="22"/>
          <w:lang w:eastAsia="fr-FR"/>
        </w:rPr>
        <w:tab/>
      </w:r>
      <w:r w:rsidRPr="000B4222">
        <w:rPr>
          <w:rFonts w:cs="Arial"/>
          <w:szCs w:val="22"/>
          <w:lang w:eastAsia="fr-FR"/>
        </w:rPr>
        <w:tab/>
        <w:t>After the row for standard "</w:t>
      </w:r>
      <w:r w:rsidRPr="000B4222">
        <w:rPr>
          <w:lang w:eastAsia="fr-FR"/>
        </w:rPr>
        <w:t>EN 14129:2014</w:t>
      </w:r>
      <w:r w:rsidRPr="000B4222">
        <w:rPr>
          <w:rFonts w:cs="Arial"/>
          <w:szCs w:val="22"/>
          <w:lang w:eastAsia="fr-FR"/>
        </w:rPr>
        <w:t>", insert the following new row:</w:t>
      </w:r>
    </w:p>
    <w:p w14:paraId="6FF3D566"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0B4222" w:rsidRPr="000B4222" w14:paraId="033C5885" w14:textId="77777777" w:rsidTr="003F5C67">
        <w:tc>
          <w:tcPr>
            <w:tcW w:w="1991" w:type="dxa"/>
          </w:tcPr>
          <w:p w14:paraId="784E94AD" w14:textId="77777777" w:rsidR="000B4222" w:rsidRPr="000B4222" w:rsidRDefault="000B4222" w:rsidP="000B4222">
            <w:pPr>
              <w:widowControl w:val="0"/>
              <w:jc w:val="center"/>
              <w:rPr>
                <w:rFonts w:cs="Arial"/>
                <w:szCs w:val="22"/>
                <w:lang w:eastAsia="fr-FR"/>
              </w:rPr>
            </w:pPr>
            <w:r w:rsidRPr="000B4222">
              <w:rPr>
                <w:rFonts w:cs="Arial"/>
                <w:szCs w:val="22"/>
                <w:lang w:eastAsia="fr-FR"/>
              </w:rPr>
              <w:t>(1)</w:t>
            </w:r>
          </w:p>
        </w:tc>
        <w:tc>
          <w:tcPr>
            <w:tcW w:w="3261" w:type="dxa"/>
          </w:tcPr>
          <w:p w14:paraId="79AA9CF7" w14:textId="77777777" w:rsidR="000B4222" w:rsidRPr="000B4222" w:rsidRDefault="000B4222" w:rsidP="000B4222">
            <w:pPr>
              <w:widowControl w:val="0"/>
              <w:jc w:val="center"/>
              <w:rPr>
                <w:rFonts w:cs="Arial"/>
                <w:szCs w:val="22"/>
                <w:lang w:eastAsia="fr-FR"/>
              </w:rPr>
            </w:pPr>
            <w:r w:rsidRPr="000B4222">
              <w:rPr>
                <w:rFonts w:cs="Arial"/>
                <w:szCs w:val="22"/>
                <w:lang w:eastAsia="fr-FR"/>
              </w:rPr>
              <w:t>(2)</w:t>
            </w:r>
          </w:p>
        </w:tc>
        <w:tc>
          <w:tcPr>
            <w:tcW w:w="1012" w:type="dxa"/>
          </w:tcPr>
          <w:p w14:paraId="2154B422" w14:textId="77777777" w:rsidR="000B4222" w:rsidRPr="000B4222" w:rsidRDefault="000B4222" w:rsidP="000B4222">
            <w:pPr>
              <w:widowControl w:val="0"/>
              <w:jc w:val="center"/>
              <w:rPr>
                <w:rFonts w:cs="Arial"/>
                <w:szCs w:val="22"/>
                <w:lang w:eastAsia="fr-FR"/>
              </w:rPr>
            </w:pPr>
            <w:r w:rsidRPr="000B4222">
              <w:rPr>
                <w:rFonts w:cs="Arial"/>
                <w:szCs w:val="22"/>
                <w:lang w:eastAsia="fr-FR"/>
              </w:rPr>
              <w:t>(3)</w:t>
            </w:r>
          </w:p>
        </w:tc>
        <w:tc>
          <w:tcPr>
            <w:tcW w:w="956" w:type="dxa"/>
          </w:tcPr>
          <w:p w14:paraId="498F2E54" w14:textId="77777777" w:rsidR="000B4222" w:rsidRPr="000B4222" w:rsidRDefault="000B4222" w:rsidP="000B4222">
            <w:pPr>
              <w:widowControl w:val="0"/>
              <w:jc w:val="center"/>
              <w:rPr>
                <w:rFonts w:cs="Arial"/>
                <w:szCs w:val="22"/>
                <w:lang w:eastAsia="fr-FR"/>
              </w:rPr>
            </w:pPr>
            <w:r w:rsidRPr="000B4222">
              <w:rPr>
                <w:rFonts w:cs="Arial"/>
                <w:szCs w:val="22"/>
                <w:lang w:eastAsia="fr-FR"/>
              </w:rPr>
              <w:t>(4)</w:t>
            </w:r>
          </w:p>
        </w:tc>
        <w:tc>
          <w:tcPr>
            <w:tcW w:w="664" w:type="dxa"/>
          </w:tcPr>
          <w:p w14:paraId="14F12C47" w14:textId="77777777" w:rsidR="000B4222" w:rsidRPr="000B4222" w:rsidRDefault="000B4222" w:rsidP="000B4222">
            <w:pPr>
              <w:widowControl w:val="0"/>
              <w:jc w:val="center"/>
              <w:rPr>
                <w:rFonts w:cs="Arial"/>
                <w:szCs w:val="22"/>
                <w:lang w:eastAsia="fr-FR"/>
              </w:rPr>
            </w:pPr>
            <w:r w:rsidRPr="000B4222">
              <w:rPr>
                <w:rFonts w:cs="Arial"/>
                <w:szCs w:val="22"/>
                <w:lang w:eastAsia="fr-FR"/>
              </w:rPr>
              <w:t>(5)</w:t>
            </w:r>
          </w:p>
        </w:tc>
      </w:tr>
      <w:tr w:rsidR="000B4222" w:rsidRPr="000B4222" w14:paraId="6440DBF7" w14:textId="77777777" w:rsidTr="003F5C67">
        <w:tc>
          <w:tcPr>
            <w:tcW w:w="1991" w:type="dxa"/>
            <w:vAlign w:val="center"/>
          </w:tcPr>
          <w:p w14:paraId="3D1C86B0" w14:textId="77777777" w:rsidR="000B4222" w:rsidRPr="000B4222" w:rsidRDefault="000B4222" w:rsidP="000B4222">
            <w:pPr>
              <w:rPr>
                <w:rFonts w:cs="Arial"/>
                <w:szCs w:val="22"/>
                <w:lang w:eastAsia="fr-FR"/>
              </w:rPr>
            </w:pPr>
            <w:r w:rsidRPr="000B4222">
              <w:rPr>
                <w:bCs/>
                <w:iCs/>
                <w:lang w:eastAsia="fr-FR"/>
              </w:rPr>
              <w:t>EN 14129</w:t>
            </w:r>
            <w:r w:rsidRPr="000B4222">
              <w:rPr>
                <w:lang w:eastAsia="fr-FR"/>
              </w:rPr>
              <w:t>:</w:t>
            </w:r>
            <w:r w:rsidRPr="000B4222">
              <w:rPr>
                <w:b/>
                <w:lang w:eastAsia="fr-FR"/>
              </w:rPr>
              <w:t>[</w:t>
            </w:r>
            <w:r w:rsidRPr="000B4222">
              <w:rPr>
                <w:lang w:eastAsia="fr-FR"/>
              </w:rPr>
              <w:t>2023</w:t>
            </w:r>
            <w:r w:rsidRPr="000B4222">
              <w:rPr>
                <w:b/>
                <w:lang w:eastAsia="fr-FR"/>
              </w:rPr>
              <w:t>]</w:t>
            </w:r>
          </w:p>
        </w:tc>
        <w:tc>
          <w:tcPr>
            <w:tcW w:w="3261" w:type="dxa"/>
          </w:tcPr>
          <w:p w14:paraId="0A67D367" w14:textId="77777777" w:rsidR="000B4222" w:rsidRPr="000B4222" w:rsidRDefault="000B4222" w:rsidP="000B4222">
            <w:pPr>
              <w:rPr>
                <w:bCs/>
                <w:iCs/>
                <w:lang w:eastAsia="fr-FR"/>
              </w:rPr>
            </w:pPr>
            <w:r w:rsidRPr="000B4222">
              <w:rPr>
                <w:bCs/>
                <w:iCs/>
                <w:lang w:eastAsia="fr-FR"/>
              </w:rPr>
              <w:t>LPG Equipment and accessories – Pressure relief valves for LPG pressure vessels</w:t>
            </w:r>
          </w:p>
          <w:p w14:paraId="4C25C925" w14:textId="77777777" w:rsidR="000B4222" w:rsidRPr="000B4222" w:rsidRDefault="000B4222" w:rsidP="000B4222">
            <w:pPr>
              <w:widowControl w:val="0"/>
              <w:ind w:left="709" w:hanging="709"/>
              <w:rPr>
                <w:rFonts w:cs="Arial"/>
                <w:bCs/>
                <w:i/>
                <w:szCs w:val="22"/>
                <w:lang w:eastAsia="fr-FR"/>
              </w:rPr>
            </w:pPr>
            <w:r w:rsidRPr="000B4222">
              <w:rPr>
                <w:b/>
                <w:i/>
                <w:lang w:eastAsia="fr-FR"/>
              </w:rPr>
              <w:t>NOTE:</w:t>
            </w:r>
            <w:r w:rsidRPr="000B4222">
              <w:rPr>
                <w:bCs/>
                <w:i/>
                <w:lang w:eastAsia="fr-FR"/>
              </w:rPr>
              <w:tab/>
              <w:t>This standard is applicable to pressure drums.</w:t>
            </w:r>
          </w:p>
        </w:tc>
        <w:tc>
          <w:tcPr>
            <w:tcW w:w="1012" w:type="dxa"/>
            <w:vAlign w:val="center"/>
          </w:tcPr>
          <w:p w14:paraId="60A26928" w14:textId="77777777" w:rsidR="000B4222" w:rsidRPr="000B4222" w:rsidRDefault="000B4222" w:rsidP="000B4222">
            <w:pPr>
              <w:widowControl w:val="0"/>
              <w:rPr>
                <w:rFonts w:cs="Arial"/>
                <w:szCs w:val="22"/>
                <w:lang w:eastAsia="fr-FR"/>
              </w:rPr>
            </w:pPr>
            <w:r w:rsidRPr="000B4222">
              <w:rPr>
                <w:lang w:eastAsia="fr-FR"/>
              </w:rPr>
              <w:t>6.2.3.1, 6.2.3.3 and 6.2.3.4</w:t>
            </w:r>
          </w:p>
        </w:tc>
        <w:tc>
          <w:tcPr>
            <w:tcW w:w="956" w:type="dxa"/>
            <w:vAlign w:val="center"/>
          </w:tcPr>
          <w:p w14:paraId="51A8FFC4" w14:textId="77777777" w:rsidR="000B4222" w:rsidRPr="000B4222" w:rsidRDefault="000B4222" w:rsidP="000B4222">
            <w:pPr>
              <w:widowControl w:val="0"/>
              <w:jc w:val="center"/>
              <w:rPr>
                <w:rFonts w:cs="Arial"/>
                <w:szCs w:val="22"/>
                <w:lang w:eastAsia="fr-FR"/>
              </w:rPr>
            </w:pPr>
            <w:r w:rsidRPr="000B4222">
              <w:rPr>
                <w:lang w:eastAsia="fr-FR"/>
              </w:rPr>
              <w:t>Until further notice</w:t>
            </w:r>
          </w:p>
        </w:tc>
        <w:tc>
          <w:tcPr>
            <w:tcW w:w="664" w:type="dxa"/>
            <w:vAlign w:val="center"/>
          </w:tcPr>
          <w:p w14:paraId="5B68F30B" w14:textId="77777777" w:rsidR="000B4222" w:rsidRPr="000B4222" w:rsidRDefault="000B4222" w:rsidP="000B4222">
            <w:pPr>
              <w:widowControl w:val="0"/>
              <w:rPr>
                <w:rFonts w:cs="Arial"/>
                <w:szCs w:val="22"/>
                <w:lang w:eastAsia="fr-FR"/>
              </w:rPr>
            </w:pPr>
          </w:p>
        </w:tc>
      </w:tr>
    </w:tbl>
    <w:p w14:paraId="27436CF2" w14:textId="77777777" w:rsidR="000B4222" w:rsidRPr="000B4222" w:rsidRDefault="000B4222" w:rsidP="000B4222">
      <w:pPr>
        <w:widowControl w:val="0"/>
        <w:ind w:left="1800" w:hanging="382"/>
        <w:rPr>
          <w:rFonts w:cs="Arial"/>
          <w:szCs w:val="22"/>
          <w:lang w:eastAsia="fr-FR"/>
        </w:rPr>
      </w:pPr>
      <w:r w:rsidRPr="000B4222">
        <w:rPr>
          <w:rFonts w:cs="Arial"/>
          <w:szCs w:val="22"/>
          <w:lang w:eastAsia="fr-FR"/>
        </w:rPr>
        <w:t>"</w:t>
      </w:r>
    </w:p>
    <w:p w14:paraId="60B74E10"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INF.12, item 3.3]</w:t>
      </w:r>
    </w:p>
    <w:p w14:paraId="733AA6F5"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6.8</w:t>
      </w:r>
    </w:p>
    <w:p w14:paraId="2C23FB78" w14:textId="77777777" w:rsidR="000B4222" w:rsidRPr="000B4222" w:rsidRDefault="000B4222" w:rsidP="000B4222">
      <w:pPr>
        <w:spacing w:after="120"/>
        <w:ind w:left="1134" w:right="1134"/>
        <w:jc w:val="both"/>
        <w:rPr>
          <w:lang w:eastAsia="fr-FR"/>
        </w:rPr>
      </w:pPr>
      <w:r w:rsidRPr="000B4222">
        <w:rPr>
          <w:b/>
          <w:lang w:eastAsia="fr-FR"/>
        </w:rPr>
        <w:t>6.8.2.1.23</w:t>
      </w:r>
      <w:r w:rsidRPr="000B4222">
        <w:rPr>
          <w:b/>
          <w:lang w:eastAsia="fr-FR"/>
        </w:rPr>
        <w:tab/>
      </w:r>
      <w:r w:rsidRPr="000B4222">
        <w:rPr>
          <w:lang w:eastAsia="fr-FR"/>
        </w:rPr>
        <w:t>After the first sub-paragraph, insert the following Note:</w:t>
      </w:r>
    </w:p>
    <w:p w14:paraId="7B72E4CF" w14:textId="77777777" w:rsidR="000B4222" w:rsidRPr="000B4222" w:rsidRDefault="000B4222" w:rsidP="000B4222">
      <w:pPr>
        <w:spacing w:after="120"/>
        <w:ind w:left="1134" w:right="1134"/>
        <w:jc w:val="both"/>
        <w:rPr>
          <w:i/>
          <w:iCs/>
          <w:lang w:eastAsia="fr-FR"/>
        </w:rPr>
      </w:pPr>
      <w:r w:rsidRPr="000B4222">
        <w:rPr>
          <w:i/>
          <w:iCs/>
          <w:lang w:eastAsia="fr-FR"/>
        </w:rPr>
        <w:lastRenderedPageBreak/>
        <w:t>"</w:t>
      </w:r>
      <w:r w:rsidRPr="000B4222">
        <w:rPr>
          <w:b/>
          <w:i/>
          <w:iCs/>
          <w:lang w:eastAsia="fr-FR"/>
        </w:rPr>
        <w:t>NOTE:</w:t>
      </w:r>
      <w:r w:rsidRPr="000B4222">
        <w:rPr>
          <w:i/>
          <w:iCs/>
          <w:lang w:eastAsia="fr-FR"/>
        </w:rPr>
        <w:tab/>
        <w:t>When 6.8.5 is applicable, the impact-strength tests carried out for the qualifications of the welding process shall comply with the requirements of 6.8.5.3."</w:t>
      </w:r>
    </w:p>
    <w:p w14:paraId="01C0DE93"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INF.26, as amended by informal document INF.42]</w:t>
      </w:r>
    </w:p>
    <w:p w14:paraId="5F276D2A" w14:textId="77777777" w:rsidR="000B4222" w:rsidRPr="000B4222" w:rsidRDefault="000B4222" w:rsidP="000B4222">
      <w:pPr>
        <w:spacing w:after="120"/>
        <w:ind w:left="1134" w:right="1134"/>
        <w:jc w:val="both"/>
        <w:rPr>
          <w:lang w:eastAsia="fr-FR"/>
        </w:rPr>
      </w:pPr>
      <w:r w:rsidRPr="000B4222">
        <w:rPr>
          <w:b/>
          <w:lang w:eastAsia="fr-FR"/>
        </w:rPr>
        <w:t>[6.8.2.2.11</w:t>
      </w:r>
      <w:r w:rsidRPr="000B4222">
        <w:rPr>
          <w:lang w:eastAsia="fr-FR"/>
        </w:rPr>
        <w:tab/>
        <w:t>Amend to read as follows:</w:t>
      </w:r>
    </w:p>
    <w:p w14:paraId="0693D435" w14:textId="77777777" w:rsidR="000B4222" w:rsidRPr="000B4222" w:rsidRDefault="000B4222" w:rsidP="000B4222">
      <w:pPr>
        <w:spacing w:after="120"/>
        <w:ind w:left="1134" w:right="1134"/>
        <w:jc w:val="both"/>
        <w:rPr>
          <w:b/>
          <w:iCs/>
          <w:lang w:eastAsia="fr-FR"/>
        </w:rPr>
      </w:pPr>
      <w:r w:rsidRPr="000B4222">
        <w:rPr>
          <w:lang w:eastAsia="fr-FR"/>
        </w:rPr>
        <w:t>"</w:t>
      </w:r>
      <w:r w:rsidRPr="000B4222">
        <w:rPr>
          <w:b/>
          <w:lang w:eastAsia="fr-FR"/>
        </w:rPr>
        <w:t>6.8.2.2.11</w:t>
      </w:r>
      <w:r w:rsidRPr="000B4222">
        <w:rPr>
          <w:lang w:eastAsia="fr-FR"/>
        </w:rPr>
        <w:tab/>
      </w:r>
      <w:r w:rsidRPr="000B4222">
        <w:rPr>
          <w:iCs/>
          <w:lang w:eastAsia="fr-FR"/>
        </w:rPr>
        <w:t>Level-gauges shall neither be part of, nor fitted to shells, if they incorporate transparent material which can, at any time, come into direct contact with the substance carried in the shell."</w:t>
      </w:r>
      <w:r w:rsidRPr="000B4222">
        <w:rPr>
          <w:b/>
          <w:iCs/>
          <w:lang w:eastAsia="fr-FR"/>
        </w:rPr>
        <w:t>]</w:t>
      </w:r>
    </w:p>
    <w:p w14:paraId="7040A79A"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INF.38, as amended by informal document INF.42]</w:t>
      </w:r>
    </w:p>
    <w:p w14:paraId="7B6AC18B" w14:textId="77777777" w:rsidR="000B4222" w:rsidRPr="000B4222" w:rsidRDefault="000B4222" w:rsidP="000B4222">
      <w:pPr>
        <w:spacing w:after="120"/>
        <w:ind w:left="1134" w:right="1134"/>
        <w:jc w:val="both"/>
        <w:rPr>
          <w:rFonts w:cs="Arial"/>
          <w:szCs w:val="22"/>
          <w:lang w:eastAsia="fr-FR"/>
        </w:rPr>
      </w:pPr>
      <w:r w:rsidRPr="000B4222">
        <w:rPr>
          <w:b/>
          <w:lang w:eastAsia="fr-FR"/>
        </w:rPr>
        <w:t>6.8.2.6.1</w:t>
      </w:r>
      <w:r w:rsidRPr="000B4222">
        <w:rPr>
          <w:lang w:eastAsia="fr-FR"/>
        </w:rPr>
        <w:tab/>
        <w:t>Amend the table, under "</w:t>
      </w:r>
      <w:r w:rsidRPr="000B4222">
        <w:rPr>
          <w:b/>
          <w:i/>
          <w:lang w:eastAsia="fr-FR"/>
        </w:rPr>
        <w:t>For equipment</w:t>
      </w:r>
      <w:r w:rsidRPr="000B4222">
        <w:rPr>
          <w:lang w:eastAsia="fr-FR"/>
        </w:rPr>
        <w:t xml:space="preserve">" </w:t>
      </w:r>
      <w:r w:rsidRPr="000B4222">
        <w:rPr>
          <w:rFonts w:cs="Arial"/>
          <w:szCs w:val="22"/>
          <w:lang w:eastAsia="fr-FR"/>
        </w:rPr>
        <w:t>as follows:</w:t>
      </w:r>
    </w:p>
    <w:p w14:paraId="498FE26A" w14:textId="228159ED" w:rsidR="000B4222" w:rsidRPr="000B4222" w:rsidDel="008405A6" w:rsidRDefault="000B4222" w:rsidP="000B4222">
      <w:pPr>
        <w:spacing w:after="120"/>
        <w:ind w:left="1134" w:right="1134" w:firstLine="284"/>
        <w:jc w:val="both"/>
        <w:rPr>
          <w:del w:id="24" w:author="Editorial" w:date="2023-04-20T14:27:00Z"/>
          <w:lang w:eastAsia="fr-FR"/>
        </w:rPr>
      </w:pPr>
      <w:del w:id="25" w:author="Editorial" w:date="2023-04-20T14:27:00Z">
        <w:r w:rsidRPr="000B4222" w:rsidDel="008405A6">
          <w:rPr>
            <w:lang w:eastAsia="fr-FR"/>
          </w:rPr>
          <w:delText>(ADR:)</w:delText>
        </w:r>
      </w:del>
    </w:p>
    <w:p w14:paraId="2FEDCC28" w14:textId="77777777" w:rsidR="000B4222" w:rsidRPr="000B4222" w:rsidRDefault="000B4222" w:rsidP="000B4222">
      <w:pPr>
        <w:spacing w:after="120"/>
        <w:ind w:left="1688" w:right="1134" w:hanging="270"/>
        <w:jc w:val="both"/>
        <w:rPr>
          <w:bCs/>
          <w:lang w:eastAsia="fr-FR"/>
        </w:rPr>
      </w:pPr>
      <w:r w:rsidRPr="000B4222">
        <w:rPr>
          <w:lang w:eastAsia="fr-FR"/>
        </w:rPr>
        <w:t>–</w:t>
      </w:r>
      <w:r w:rsidRPr="000B4222">
        <w:rPr>
          <w:lang w:eastAsia="fr-FR"/>
        </w:rPr>
        <w:tab/>
        <w:t>In the row for standard "EN 14129:2014", in column (4), replace "</w:t>
      </w:r>
      <w:r w:rsidRPr="000B4222">
        <w:rPr>
          <w:bCs/>
          <w:lang w:eastAsia="fr-FR"/>
        </w:rPr>
        <w:t>Until further notice" by:</w:t>
      </w:r>
    </w:p>
    <w:p w14:paraId="50BDF797" w14:textId="77777777" w:rsidR="000B4222" w:rsidRPr="000B4222" w:rsidRDefault="000B4222" w:rsidP="000B4222">
      <w:pPr>
        <w:spacing w:after="120"/>
        <w:ind w:left="1134" w:right="1134" w:firstLine="554"/>
        <w:jc w:val="both"/>
        <w:rPr>
          <w:highlight w:val="green"/>
          <w:lang w:eastAsia="fr-FR"/>
        </w:rPr>
      </w:pPr>
      <w:r w:rsidRPr="000B4222">
        <w:rPr>
          <w:lang w:eastAsia="fr-FR"/>
        </w:rPr>
        <w:t>"Between 1 January 2015 and 31 December 2026".</w:t>
      </w:r>
    </w:p>
    <w:p w14:paraId="22D04CA0" w14:textId="77777777" w:rsidR="000B4222" w:rsidRPr="000B4222" w:rsidRDefault="000B4222" w:rsidP="000B4222">
      <w:pPr>
        <w:spacing w:after="120"/>
        <w:ind w:left="1134" w:right="1134" w:firstLine="554"/>
        <w:jc w:val="both"/>
        <w:rPr>
          <w:bCs/>
          <w:lang w:eastAsia="fr-FR"/>
        </w:rPr>
      </w:pPr>
      <w:r w:rsidRPr="000B4222">
        <w:rPr>
          <w:bCs/>
          <w:lang w:eastAsia="fr-FR"/>
        </w:rPr>
        <w:t>[Reference document: informal document INF.12, item 3.3]</w:t>
      </w:r>
    </w:p>
    <w:p w14:paraId="2C1857C4" w14:textId="57E25A24" w:rsidR="000B4222" w:rsidRPr="000B4222" w:rsidDel="008405A6" w:rsidRDefault="000B4222" w:rsidP="000B4222">
      <w:pPr>
        <w:spacing w:after="120"/>
        <w:ind w:left="1134" w:right="1134" w:firstLine="284"/>
        <w:jc w:val="both"/>
        <w:rPr>
          <w:del w:id="26" w:author="Editorial" w:date="2023-04-20T14:27:00Z"/>
          <w:lang w:eastAsia="fr-FR"/>
        </w:rPr>
      </w:pPr>
      <w:del w:id="27" w:author="Editorial" w:date="2023-04-20T14:27:00Z">
        <w:r w:rsidRPr="000B4222" w:rsidDel="008405A6">
          <w:rPr>
            <w:lang w:eastAsia="fr-FR"/>
          </w:rPr>
          <w:delText>(ADR:)</w:delText>
        </w:r>
      </w:del>
    </w:p>
    <w:p w14:paraId="3CEBB22D" w14:textId="77777777" w:rsidR="000B4222" w:rsidRPr="000B4222" w:rsidRDefault="000B4222" w:rsidP="000B4222">
      <w:pPr>
        <w:spacing w:after="120"/>
        <w:ind w:left="1134" w:right="1134" w:firstLine="284"/>
        <w:jc w:val="both"/>
        <w:rPr>
          <w:lang w:eastAsia="fr-FR"/>
        </w:rPr>
      </w:pPr>
      <w:r w:rsidRPr="000B4222">
        <w:rPr>
          <w:lang w:eastAsia="fr-FR"/>
        </w:rPr>
        <w:t>–</w:t>
      </w:r>
      <w:r w:rsidRPr="000B4222">
        <w:rPr>
          <w:lang w:eastAsia="fr-FR"/>
        </w:rPr>
        <w:tab/>
        <w:t>After the row for standard "EN 14129:2014", insert the following new row:</w:t>
      </w:r>
    </w:p>
    <w:p w14:paraId="391F3620" w14:textId="77777777" w:rsidR="000B4222" w:rsidRPr="000B4222" w:rsidRDefault="000B4222" w:rsidP="000B4222">
      <w:pPr>
        <w:widowControl w:val="0"/>
        <w:ind w:left="2083" w:hanging="382"/>
        <w:rPr>
          <w:rFonts w:cs="Arial"/>
          <w:szCs w:val="22"/>
          <w:lang w:eastAsia="fr-FR"/>
        </w:rPr>
      </w:pPr>
      <w:r w:rsidRPr="000B4222">
        <w:rPr>
          <w:rFonts w:cs="Arial"/>
          <w:szCs w:val="22"/>
          <w:lang w:eastAsia="fr-FR"/>
        </w:rPr>
        <w:t>"</w:t>
      </w:r>
    </w:p>
    <w:tbl>
      <w:tblPr>
        <w:tblW w:w="785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119"/>
        <w:gridCol w:w="1267"/>
        <w:gridCol w:w="956"/>
        <w:gridCol w:w="664"/>
      </w:tblGrid>
      <w:tr w:rsidR="000B4222" w:rsidRPr="000B4222" w14:paraId="608AA610" w14:textId="77777777" w:rsidTr="003F5C67">
        <w:tc>
          <w:tcPr>
            <w:tcW w:w="1849" w:type="dxa"/>
          </w:tcPr>
          <w:p w14:paraId="7D6C31ED" w14:textId="77777777" w:rsidR="000B4222" w:rsidRPr="000B4222" w:rsidRDefault="000B4222" w:rsidP="000B4222">
            <w:pPr>
              <w:widowControl w:val="0"/>
              <w:jc w:val="center"/>
              <w:rPr>
                <w:rFonts w:cs="Arial"/>
                <w:szCs w:val="22"/>
                <w:lang w:eastAsia="fr-FR"/>
              </w:rPr>
            </w:pPr>
            <w:r w:rsidRPr="000B4222">
              <w:rPr>
                <w:rFonts w:cs="Arial"/>
                <w:szCs w:val="22"/>
                <w:lang w:eastAsia="fr-FR"/>
              </w:rPr>
              <w:t>(1)</w:t>
            </w:r>
          </w:p>
        </w:tc>
        <w:tc>
          <w:tcPr>
            <w:tcW w:w="3119" w:type="dxa"/>
          </w:tcPr>
          <w:p w14:paraId="3AC45C2A" w14:textId="77777777" w:rsidR="000B4222" w:rsidRPr="000B4222" w:rsidRDefault="000B4222" w:rsidP="000B4222">
            <w:pPr>
              <w:widowControl w:val="0"/>
              <w:jc w:val="center"/>
              <w:rPr>
                <w:rFonts w:cs="Arial"/>
                <w:szCs w:val="22"/>
                <w:lang w:eastAsia="fr-FR"/>
              </w:rPr>
            </w:pPr>
            <w:r w:rsidRPr="000B4222">
              <w:rPr>
                <w:rFonts w:cs="Arial"/>
                <w:szCs w:val="22"/>
                <w:lang w:eastAsia="fr-FR"/>
              </w:rPr>
              <w:t>(2)</w:t>
            </w:r>
          </w:p>
        </w:tc>
        <w:tc>
          <w:tcPr>
            <w:tcW w:w="1267" w:type="dxa"/>
          </w:tcPr>
          <w:p w14:paraId="1A1095E5" w14:textId="77777777" w:rsidR="000B4222" w:rsidRPr="000B4222" w:rsidRDefault="000B4222" w:rsidP="000B4222">
            <w:pPr>
              <w:widowControl w:val="0"/>
              <w:jc w:val="center"/>
              <w:rPr>
                <w:rFonts w:cs="Arial"/>
                <w:szCs w:val="22"/>
                <w:lang w:eastAsia="fr-FR"/>
              </w:rPr>
            </w:pPr>
            <w:r w:rsidRPr="000B4222">
              <w:rPr>
                <w:rFonts w:cs="Arial"/>
                <w:szCs w:val="22"/>
                <w:lang w:eastAsia="fr-FR"/>
              </w:rPr>
              <w:t>(3)</w:t>
            </w:r>
          </w:p>
        </w:tc>
        <w:tc>
          <w:tcPr>
            <w:tcW w:w="956" w:type="dxa"/>
          </w:tcPr>
          <w:p w14:paraId="0953357B" w14:textId="77777777" w:rsidR="000B4222" w:rsidRPr="000B4222" w:rsidRDefault="000B4222" w:rsidP="000B4222">
            <w:pPr>
              <w:widowControl w:val="0"/>
              <w:jc w:val="center"/>
              <w:rPr>
                <w:rFonts w:cs="Arial"/>
                <w:szCs w:val="22"/>
                <w:lang w:eastAsia="fr-FR"/>
              </w:rPr>
            </w:pPr>
            <w:r w:rsidRPr="000B4222">
              <w:rPr>
                <w:rFonts w:cs="Arial"/>
                <w:szCs w:val="22"/>
                <w:lang w:eastAsia="fr-FR"/>
              </w:rPr>
              <w:t>(4)</w:t>
            </w:r>
          </w:p>
        </w:tc>
        <w:tc>
          <w:tcPr>
            <w:tcW w:w="664" w:type="dxa"/>
          </w:tcPr>
          <w:p w14:paraId="58376781" w14:textId="77777777" w:rsidR="000B4222" w:rsidRPr="000B4222" w:rsidRDefault="000B4222" w:rsidP="000B4222">
            <w:pPr>
              <w:widowControl w:val="0"/>
              <w:jc w:val="center"/>
              <w:rPr>
                <w:rFonts w:cs="Arial"/>
                <w:szCs w:val="22"/>
                <w:lang w:eastAsia="fr-FR"/>
              </w:rPr>
            </w:pPr>
            <w:r w:rsidRPr="000B4222">
              <w:rPr>
                <w:rFonts w:cs="Arial"/>
                <w:szCs w:val="22"/>
                <w:lang w:eastAsia="fr-FR"/>
              </w:rPr>
              <w:t>(5)</w:t>
            </w:r>
          </w:p>
        </w:tc>
      </w:tr>
      <w:tr w:rsidR="000B4222" w:rsidRPr="000B4222" w14:paraId="55222462" w14:textId="77777777" w:rsidTr="003F5C67">
        <w:tc>
          <w:tcPr>
            <w:tcW w:w="1849" w:type="dxa"/>
            <w:vAlign w:val="center"/>
          </w:tcPr>
          <w:p w14:paraId="4211AAB9" w14:textId="77777777" w:rsidR="000B4222" w:rsidRPr="000B4222" w:rsidRDefault="000B4222" w:rsidP="000B4222">
            <w:pPr>
              <w:widowControl w:val="0"/>
              <w:rPr>
                <w:rFonts w:cs="Arial"/>
                <w:szCs w:val="22"/>
                <w:lang w:eastAsia="fr-FR"/>
              </w:rPr>
            </w:pPr>
            <w:r w:rsidRPr="000B4222">
              <w:rPr>
                <w:bCs/>
                <w:iCs/>
                <w:lang w:eastAsia="fr-FR"/>
              </w:rPr>
              <w:t>EN 14129</w:t>
            </w:r>
            <w:r w:rsidRPr="000B4222">
              <w:rPr>
                <w:lang w:eastAsia="fr-FR"/>
              </w:rPr>
              <w:t>:</w:t>
            </w:r>
            <w:r w:rsidRPr="000B4222">
              <w:rPr>
                <w:b/>
                <w:lang w:eastAsia="fr-FR"/>
              </w:rPr>
              <w:t>[</w:t>
            </w:r>
            <w:r w:rsidRPr="000B4222">
              <w:rPr>
                <w:lang w:eastAsia="fr-FR"/>
              </w:rPr>
              <w:t>2023</w:t>
            </w:r>
            <w:r w:rsidRPr="000B4222">
              <w:rPr>
                <w:b/>
                <w:lang w:eastAsia="fr-FR"/>
              </w:rPr>
              <w:t>]</w:t>
            </w:r>
          </w:p>
        </w:tc>
        <w:tc>
          <w:tcPr>
            <w:tcW w:w="3119" w:type="dxa"/>
          </w:tcPr>
          <w:p w14:paraId="3ACF5F29" w14:textId="77777777" w:rsidR="000B4222" w:rsidRPr="000B4222" w:rsidRDefault="000B4222" w:rsidP="000B4222">
            <w:pPr>
              <w:rPr>
                <w:rFonts w:cs="Arial"/>
                <w:bCs/>
                <w:szCs w:val="22"/>
                <w:lang w:eastAsia="fr-FR"/>
              </w:rPr>
            </w:pPr>
            <w:r w:rsidRPr="000B4222">
              <w:rPr>
                <w:bCs/>
                <w:iCs/>
                <w:lang w:eastAsia="fr-FR"/>
              </w:rPr>
              <w:t>LPG Equipment and accessories – Pressure relief valves for LPG pressure vessels</w:t>
            </w:r>
          </w:p>
        </w:tc>
        <w:tc>
          <w:tcPr>
            <w:tcW w:w="1267" w:type="dxa"/>
            <w:vAlign w:val="center"/>
          </w:tcPr>
          <w:p w14:paraId="40828D93" w14:textId="77777777" w:rsidR="000B4222" w:rsidRPr="000B4222" w:rsidRDefault="000B4222" w:rsidP="000B4222">
            <w:pPr>
              <w:widowControl w:val="0"/>
              <w:rPr>
                <w:rFonts w:cs="Arial"/>
                <w:szCs w:val="22"/>
                <w:lang w:eastAsia="fr-FR"/>
              </w:rPr>
            </w:pPr>
            <w:r w:rsidRPr="000B4222">
              <w:rPr>
                <w:lang w:eastAsia="fr-FR"/>
              </w:rPr>
              <w:t>6.8.2.1.1 and 6.8.3.2.9</w:t>
            </w:r>
          </w:p>
        </w:tc>
        <w:tc>
          <w:tcPr>
            <w:tcW w:w="956" w:type="dxa"/>
            <w:vAlign w:val="center"/>
          </w:tcPr>
          <w:p w14:paraId="6B7E0688" w14:textId="77777777" w:rsidR="000B4222" w:rsidRPr="000B4222" w:rsidRDefault="000B4222" w:rsidP="000B4222">
            <w:pPr>
              <w:widowControl w:val="0"/>
              <w:jc w:val="center"/>
              <w:rPr>
                <w:rFonts w:cs="Arial"/>
                <w:szCs w:val="22"/>
                <w:lang w:eastAsia="fr-FR"/>
              </w:rPr>
            </w:pPr>
            <w:r w:rsidRPr="000B4222">
              <w:rPr>
                <w:lang w:eastAsia="fr-FR"/>
              </w:rPr>
              <w:t>Until further notice</w:t>
            </w:r>
          </w:p>
        </w:tc>
        <w:tc>
          <w:tcPr>
            <w:tcW w:w="664" w:type="dxa"/>
            <w:vAlign w:val="center"/>
          </w:tcPr>
          <w:p w14:paraId="5CCD9035" w14:textId="77777777" w:rsidR="000B4222" w:rsidRPr="000B4222" w:rsidRDefault="000B4222" w:rsidP="000B4222">
            <w:pPr>
              <w:widowControl w:val="0"/>
              <w:rPr>
                <w:rFonts w:cs="Arial"/>
                <w:szCs w:val="22"/>
                <w:lang w:eastAsia="fr-FR"/>
              </w:rPr>
            </w:pPr>
          </w:p>
        </w:tc>
      </w:tr>
    </w:tbl>
    <w:p w14:paraId="19DAA95B" w14:textId="77777777" w:rsidR="000B4222" w:rsidRPr="000B4222" w:rsidRDefault="000B4222" w:rsidP="000B4222">
      <w:pPr>
        <w:widowControl w:val="0"/>
        <w:ind w:left="2083" w:hanging="382"/>
        <w:rPr>
          <w:lang w:eastAsia="fr-FR"/>
        </w:rPr>
      </w:pPr>
      <w:r w:rsidRPr="000B4222">
        <w:rPr>
          <w:rFonts w:cs="Arial"/>
          <w:szCs w:val="22"/>
          <w:lang w:eastAsia="fr-FR"/>
        </w:rPr>
        <w:t>"</w:t>
      </w:r>
    </w:p>
    <w:p w14:paraId="749FD528"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 12, item 3.3, as amended by informal document INF.42]</w:t>
      </w:r>
    </w:p>
    <w:p w14:paraId="32C15C37" w14:textId="6C750C23" w:rsidR="000B4222" w:rsidRPr="000B4222" w:rsidDel="00D96CDB" w:rsidRDefault="000B4222" w:rsidP="000B4222">
      <w:pPr>
        <w:spacing w:after="120"/>
        <w:ind w:left="1134" w:right="1134"/>
        <w:jc w:val="both"/>
        <w:rPr>
          <w:del w:id="28" w:author="Editorial" w:date="2023-04-20T14:25:00Z"/>
          <w:b/>
          <w:bCs/>
          <w:lang w:eastAsia="fr-FR"/>
        </w:rPr>
      </w:pPr>
      <w:del w:id="29" w:author="Editorial" w:date="2023-04-20T14:25:00Z">
        <w:r w:rsidRPr="000B4222" w:rsidDel="00D96CDB">
          <w:rPr>
            <w:b/>
            <w:bCs/>
            <w:lang w:eastAsia="fr-FR"/>
          </w:rPr>
          <w:delText>6.8.4 (b)</w:delText>
        </w:r>
      </w:del>
    </w:p>
    <w:p w14:paraId="3EFB670C" w14:textId="29E410D9" w:rsidR="000B4222" w:rsidRPr="000B4222" w:rsidDel="00D96CDB" w:rsidRDefault="000B4222" w:rsidP="000B4222">
      <w:pPr>
        <w:spacing w:after="120"/>
        <w:ind w:left="1134" w:right="1134"/>
        <w:jc w:val="both"/>
        <w:rPr>
          <w:del w:id="30" w:author="Editorial" w:date="2023-04-20T14:25:00Z"/>
          <w:lang w:eastAsia="fr-FR"/>
        </w:rPr>
      </w:pPr>
      <w:del w:id="31" w:author="Editorial" w:date="2023-04-20T14:25:00Z">
        <w:r w:rsidRPr="000B4222" w:rsidDel="00D96CDB">
          <w:rPr>
            <w:lang w:eastAsia="fr-FR"/>
          </w:rPr>
          <w:delText>(RID:)</w:delText>
        </w:r>
      </w:del>
    </w:p>
    <w:p w14:paraId="4DAD129F" w14:textId="1B554FC4" w:rsidR="000B4222" w:rsidRPr="000B4222" w:rsidDel="00D96CDB" w:rsidRDefault="000B4222" w:rsidP="000B4222">
      <w:pPr>
        <w:spacing w:after="120"/>
        <w:ind w:left="1134" w:right="1134"/>
        <w:jc w:val="both"/>
        <w:rPr>
          <w:del w:id="32" w:author="Editorial" w:date="2023-04-20T14:25:00Z"/>
          <w:lang w:eastAsia="fr-FR"/>
        </w:rPr>
      </w:pPr>
      <w:del w:id="33" w:author="Editorial" w:date="2023-04-20T14:25:00Z">
        <w:r w:rsidRPr="000B4222" w:rsidDel="00D96CDB">
          <w:rPr>
            <w:b/>
            <w:lang w:eastAsia="fr-FR"/>
          </w:rPr>
          <w:delText>TE 16</w:delText>
        </w:r>
        <w:r w:rsidRPr="000B4222" w:rsidDel="00D96CDB">
          <w:rPr>
            <w:lang w:eastAsia="fr-FR"/>
          </w:rPr>
          <w:tab/>
          <w:delText>Amend to read as follows:</w:delText>
        </w:r>
      </w:del>
    </w:p>
    <w:p w14:paraId="03B040BF" w14:textId="74AD591A" w:rsidR="000B4222" w:rsidRPr="000B4222" w:rsidDel="00D96CDB" w:rsidRDefault="000B4222" w:rsidP="000B4222">
      <w:pPr>
        <w:spacing w:after="120"/>
        <w:ind w:left="1134" w:right="1134"/>
        <w:jc w:val="both"/>
        <w:rPr>
          <w:del w:id="34" w:author="Editorial" w:date="2023-04-20T14:25:00Z"/>
          <w:lang w:eastAsia="fr-FR"/>
        </w:rPr>
      </w:pPr>
      <w:del w:id="35" w:author="Editorial" w:date="2023-04-20T14:25:00Z">
        <w:r w:rsidRPr="000B4222" w:rsidDel="00D96CDB">
          <w:rPr>
            <w:lang w:eastAsia="fr-FR"/>
          </w:rPr>
          <w:delText>"</w:delText>
        </w:r>
        <w:r w:rsidRPr="000B4222" w:rsidDel="00D96CDB">
          <w:rPr>
            <w:b/>
            <w:lang w:eastAsia="fr-FR"/>
          </w:rPr>
          <w:delText>TE 16</w:delText>
        </w:r>
        <w:r w:rsidRPr="000B4222" w:rsidDel="00D96CDB">
          <w:rPr>
            <w:lang w:eastAsia="fr-FR"/>
          </w:rPr>
          <w:tab/>
          <w:delText>(Deleted)".</w:delText>
        </w:r>
      </w:del>
    </w:p>
    <w:p w14:paraId="1BB090D8" w14:textId="6F9849BD" w:rsidR="000B4222" w:rsidRPr="000B4222" w:rsidDel="00D96CDB" w:rsidRDefault="000B4222" w:rsidP="000B4222">
      <w:pPr>
        <w:spacing w:after="120"/>
        <w:ind w:left="1134" w:right="1134"/>
        <w:jc w:val="both"/>
        <w:rPr>
          <w:del w:id="36" w:author="Editorial" w:date="2023-04-20T14:25:00Z"/>
          <w:i/>
          <w:iCs/>
          <w:lang w:eastAsia="fr-FR"/>
        </w:rPr>
      </w:pPr>
      <w:del w:id="37" w:author="Editorial" w:date="2023-04-20T14:25:00Z">
        <w:r w:rsidRPr="000B4222" w:rsidDel="00D96CDB">
          <w:rPr>
            <w:i/>
            <w:iCs/>
            <w:lang w:eastAsia="fr-FR"/>
          </w:rPr>
          <w:delText>[Reference documents: informal documents INF.5 and INF.42]</w:delText>
        </w:r>
      </w:del>
    </w:p>
    <w:p w14:paraId="5FB15D72"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7.2</w:t>
      </w:r>
    </w:p>
    <w:p w14:paraId="325ADA59" w14:textId="77777777" w:rsidR="000B4222" w:rsidRPr="000B4222" w:rsidRDefault="000B4222" w:rsidP="000B4222">
      <w:pPr>
        <w:spacing w:after="120"/>
        <w:ind w:left="1134" w:right="1134"/>
        <w:jc w:val="both"/>
        <w:rPr>
          <w:b/>
          <w:bCs/>
          <w:lang w:eastAsia="fr-FR"/>
        </w:rPr>
      </w:pPr>
      <w:r w:rsidRPr="000B4222">
        <w:rPr>
          <w:b/>
          <w:bCs/>
          <w:lang w:eastAsia="fr-FR"/>
        </w:rPr>
        <w:t>7.2.4</w:t>
      </w:r>
    </w:p>
    <w:p w14:paraId="62774C71" w14:textId="3E69C71B" w:rsidR="000B4222" w:rsidRPr="000B4222" w:rsidDel="00D96CDB" w:rsidRDefault="000B4222" w:rsidP="000B4222">
      <w:pPr>
        <w:spacing w:after="120"/>
        <w:ind w:left="1134" w:right="1134"/>
        <w:jc w:val="both"/>
        <w:rPr>
          <w:del w:id="38" w:author="Editorial" w:date="2023-04-20T14:25:00Z"/>
          <w:b/>
          <w:bCs/>
          <w:lang w:eastAsia="fr-FR"/>
        </w:rPr>
      </w:pPr>
      <w:del w:id="39" w:author="Editorial" w:date="2023-04-20T14:25:00Z">
        <w:r w:rsidRPr="000B4222" w:rsidDel="00D96CDB">
          <w:rPr>
            <w:b/>
            <w:bCs/>
            <w:lang w:eastAsia="fr-FR"/>
          </w:rPr>
          <w:delText>W 14/</w:delText>
        </w:r>
      </w:del>
    </w:p>
    <w:p w14:paraId="15BC692A" w14:textId="77777777" w:rsidR="000B4222" w:rsidRPr="000B4222" w:rsidRDefault="000B4222" w:rsidP="000B4222">
      <w:pPr>
        <w:spacing w:after="120"/>
        <w:ind w:left="1134" w:right="1134"/>
        <w:jc w:val="both"/>
        <w:rPr>
          <w:lang w:eastAsia="fr-FR"/>
        </w:rPr>
      </w:pPr>
      <w:r w:rsidRPr="000B4222">
        <w:rPr>
          <w:b/>
          <w:lang w:eastAsia="fr-FR"/>
        </w:rPr>
        <w:tab/>
        <w:t>V 14</w:t>
      </w:r>
      <w:r w:rsidRPr="000B4222">
        <w:rPr>
          <w:lang w:eastAsia="fr-FR"/>
        </w:rPr>
        <w:tab/>
        <w:t>After "Aerosols", add:</w:t>
      </w:r>
    </w:p>
    <w:p w14:paraId="781B2920" w14:textId="77777777" w:rsidR="000B4222" w:rsidRPr="000B4222" w:rsidRDefault="000B4222" w:rsidP="000B4222">
      <w:pPr>
        <w:spacing w:after="120"/>
        <w:ind w:left="1134" w:right="1134"/>
        <w:jc w:val="both"/>
        <w:rPr>
          <w:lang w:eastAsia="fr-FR"/>
        </w:rPr>
      </w:pPr>
      <w:r w:rsidRPr="000B4222">
        <w:rPr>
          <w:lang w:eastAsia="fr-FR"/>
        </w:rPr>
        <w:tab/>
      </w:r>
      <w:r w:rsidRPr="000B4222">
        <w:rPr>
          <w:lang w:eastAsia="fr-FR"/>
        </w:rPr>
        <w:tab/>
        <w:t>"and gas cartridges".</w:t>
      </w:r>
    </w:p>
    <w:p w14:paraId="4505ABA8" w14:textId="77777777" w:rsidR="000B4222" w:rsidRPr="000B4222" w:rsidRDefault="000B4222" w:rsidP="000B4222">
      <w:pPr>
        <w:spacing w:after="120"/>
        <w:ind w:left="1134" w:right="1134"/>
        <w:jc w:val="both"/>
        <w:rPr>
          <w:i/>
          <w:iCs/>
          <w:lang w:eastAsia="fr-FR"/>
        </w:rPr>
      </w:pPr>
      <w:r w:rsidRPr="000B4222">
        <w:rPr>
          <w:i/>
          <w:iCs/>
          <w:lang w:eastAsia="fr-FR"/>
        </w:rPr>
        <w:t>[Reference document: informal document INF.10, proposal 1]</w:t>
      </w:r>
    </w:p>
    <w:p w14:paraId="05972FC4" w14:textId="77777777" w:rsidR="000B4222" w:rsidRPr="000B4222" w:rsidRDefault="000B4222" w:rsidP="000B4222">
      <w:pPr>
        <w:keepNext/>
        <w:keepLines/>
        <w:tabs>
          <w:tab w:val="right" w:pos="851"/>
        </w:tabs>
        <w:spacing w:before="360" w:after="240" w:line="270" w:lineRule="exact"/>
        <w:ind w:left="1134" w:right="1134" w:hanging="1134"/>
        <w:rPr>
          <w:b/>
          <w:sz w:val="24"/>
          <w:lang w:eastAsia="fr-FR"/>
        </w:rPr>
      </w:pPr>
      <w:r w:rsidRPr="000B4222">
        <w:rPr>
          <w:b/>
          <w:sz w:val="24"/>
          <w:lang w:eastAsia="fr-FR"/>
        </w:rPr>
        <w:tab/>
      </w:r>
      <w:r w:rsidRPr="000B4222">
        <w:rPr>
          <w:b/>
          <w:sz w:val="24"/>
          <w:lang w:eastAsia="fr-FR"/>
        </w:rPr>
        <w:tab/>
        <w:t>Chapter 7.3</w:t>
      </w:r>
    </w:p>
    <w:p w14:paraId="14101C9E" w14:textId="2BEAA2A0" w:rsidR="000B4222" w:rsidRPr="000B4222" w:rsidRDefault="000B4222" w:rsidP="000B4222">
      <w:pPr>
        <w:spacing w:after="120"/>
        <w:ind w:left="1134" w:right="1134"/>
        <w:jc w:val="both"/>
        <w:rPr>
          <w:b/>
          <w:bCs/>
          <w:u w:val="single"/>
          <w:lang w:eastAsia="fr-FR"/>
        </w:rPr>
      </w:pPr>
      <w:r w:rsidRPr="000B4222">
        <w:rPr>
          <w:b/>
          <w:bCs/>
          <w:u w:val="single"/>
          <w:lang w:eastAsia="fr-FR"/>
        </w:rPr>
        <w:t xml:space="preserve">Subject to the examination by WP.15 document </w:t>
      </w:r>
      <w:ins w:id="40" w:author="Editorial" w:date="2023-04-20T14:46:00Z">
        <w:r w:rsidR="00B64E25">
          <w:rPr>
            <w:b/>
            <w:bCs/>
            <w:u w:val="single"/>
            <w:lang w:eastAsia="fr-FR"/>
          </w:rPr>
          <w:fldChar w:fldCharType="begin"/>
        </w:r>
        <w:r w:rsidR="00B64E25">
          <w:rPr>
            <w:b/>
            <w:bCs/>
            <w:u w:val="single"/>
            <w:lang w:eastAsia="fr-FR"/>
          </w:rPr>
          <w:instrText xml:space="preserve"> HYPERLINK "https://unece.org/transport/documents/2022/12/working-documents/inclusion-provisions-carriage-molten-aluminium-un-no" </w:instrText>
        </w:r>
        <w:r w:rsidR="00B64E25">
          <w:rPr>
            <w:b/>
            <w:bCs/>
            <w:u w:val="single"/>
            <w:lang w:eastAsia="fr-FR"/>
          </w:rPr>
          <w:fldChar w:fldCharType="separate"/>
        </w:r>
        <w:r w:rsidRPr="00B64E25">
          <w:rPr>
            <w:rStyle w:val="Hyperlink"/>
            <w:b/>
            <w:bCs/>
            <w:lang w:eastAsia="fr-FR"/>
          </w:rPr>
          <w:t>ECE/TRANS/WP.15/AC.1/2023/14</w:t>
        </w:r>
        <w:r w:rsidR="00B64E25">
          <w:rPr>
            <w:b/>
            <w:bCs/>
            <w:u w:val="single"/>
            <w:lang w:eastAsia="fr-FR"/>
          </w:rPr>
          <w:fldChar w:fldCharType="end"/>
        </w:r>
      </w:ins>
      <w:r w:rsidRPr="000B4222">
        <w:rPr>
          <w:b/>
          <w:bCs/>
          <w:u w:val="single"/>
          <w:lang w:eastAsia="fr-FR"/>
        </w:rPr>
        <w:t xml:space="preserve"> adopted in square brackets with the following amendments</w:t>
      </w:r>
      <w:ins w:id="41" w:author="Editorial" w:date="2023-04-20T14:26:00Z">
        <w:r w:rsidR="00D4469D">
          <w:rPr>
            <w:b/>
            <w:bCs/>
            <w:u w:val="single"/>
            <w:lang w:eastAsia="fr-FR"/>
          </w:rPr>
          <w:t xml:space="preserve"> </w:t>
        </w:r>
      </w:ins>
      <w:ins w:id="42" w:author="Editorial" w:date="2023-04-20T14:43:00Z">
        <w:r w:rsidR="00235353" w:rsidRPr="00235353">
          <w:rPr>
            <w:b/>
            <w:bCs/>
            <w:u w:val="single"/>
            <w:lang w:eastAsia="fr-FR"/>
          </w:rPr>
          <w:t xml:space="preserve">(see also informal document INF.8 </w:t>
        </w:r>
        <w:r w:rsidR="00FC3556">
          <w:rPr>
            <w:b/>
            <w:bCs/>
            <w:u w:val="single"/>
            <w:lang w:eastAsia="fr-FR"/>
          </w:rPr>
          <w:t>(</w:t>
        </w:r>
      </w:ins>
      <w:ins w:id="43" w:author="Editorial" w:date="2023-04-20T14:44:00Z">
        <w:r w:rsidR="00FC3556">
          <w:rPr>
            <w:b/>
            <w:bCs/>
            <w:u w:val="single"/>
            <w:lang w:eastAsia="fr-FR"/>
          </w:rPr>
          <w:t>France</w:t>
        </w:r>
      </w:ins>
      <w:ins w:id="44" w:author="Editorial" w:date="2023-04-20T14:43:00Z">
        <w:r w:rsidR="00FC3556">
          <w:rPr>
            <w:b/>
            <w:bCs/>
            <w:u w:val="single"/>
            <w:lang w:eastAsia="fr-FR"/>
          </w:rPr>
          <w:t xml:space="preserve">) </w:t>
        </w:r>
        <w:r w:rsidR="00235353" w:rsidRPr="00235353">
          <w:rPr>
            <w:b/>
            <w:bCs/>
            <w:u w:val="single"/>
            <w:lang w:eastAsia="fr-FR"/>
          </w:rPr>
          <w:t xml:space="preserve">which </w:t>
        </w:r>
        <w:r w:rsidR="00235353">
          <w:rPr>
            <w:b/>
            <w:bCs/>
            <w:u w:val="single"/>
            <w:lang w:eastAsia="fr-FR"/>
          </w:rPr>
          <w:t>shows</w:t>
        </w:r>
        <w:r w:rsidR="00235353" w:rsidRPr="00235353">
          <w:rPr>
            <w:b/>
            <w:bCs/>
            <w:u w:val="single"/>
            <w:lang w:eastAsia="fr-FR"/>
          </w:rPr>
          <w:t xml:space="preserve"> the amendments </w:t>
        </w:r>
        <w:r w:rsidR="00235353">
          <w:rPr>
            <w:b/>
            <w:bCs/>
            <w:u w:val="single"/>
            <w:lang w:eastAsia="fr-FR"/>
          </w:rPr>
          <w:t>from</w:t>
        </w:r>
        <w:r w:rsidR="00235353" w:rsidRPr="00235353">
          <w:rPr>
            <w:b/>
            <w:bCs/>
            <w:u w:val="single"/>
            <w:lang w:eastAsia="fr-FR"/>
          </w:rPr>
          <w:t xml:space="preserve"> document ECE/TRANS/WP.15/AC.1/2023/14 with editorial changes)</w:t>
        </w:r>
      </w:ins>
      <w:r w:rsidRPr="000B4222">
        <w:rPr>
          <w:b/>
          <w:bCs/>
          <w:u w:val="single"/>
          <w:lang w:eastAsia="fr-FR"/>
        </w:rPr>
        <w:t>:</w:t>
      </w:r>
    </w:p>
    <w:p w14:paraId="49268588" w14:textId="77777777" w:rsidR="000B4222" w:rsidRPr="000B4222" w:rsidRDefault="000B4222" w:rsidP="000B4222">
      <w:pPr>
        <w:spacing w:after="120"/>
        <w:ind w:left="1134" w:right="1134"/>
        <w:jc w:val="both"/>
        <w:rPr>
          <w:b/>
          <w:bCs/>
          <w:lang w:eastAsia="fr-FR"/>
        </w:rPr>
      </w:pPr>
      <w:r w:rsidRPr="000B4222">
        <w:rPr>
          <w:b/>
          <w:bCs/>
          <w:lang w:eastAsia="fr-FR"/>
        </w:rPr>
        <w:t>7.3.3.2.7</w:t>
      </w:r>
    </w:p>
    <w:p w14:paraId="65DD8BB8" w14:textId="77777777" w:rsidR="000B4222" w:rsidRPr="000B4222" w:rsidRDefault="000B4222" w:rsidP="000B4222">
      <w:pPr>
        <w:spacing w:after="120"/>
        <w:ind w:left="1134" w:right="1134"/>
        <w:jc w:val="both"/>
        <w:rPr>
          <w:lang w:eastAsia="fr-FR"/>
        </w:rPr>
      </w:pPr>
      <w:r w:rsidRPr="000B4222">
        <w:rPr>
          <w:b/>
          <w:lang w:eastAsia="fr-FR"/>
        </w:rPr>
        <w:lastRenderedPageBreak/>
        <w:t>AP 11</w:t>
      </w:r>
      <w:r w:rsidRPr="000B4222">
        <w:rPr>
          <w:lang w:eastAsia="fr-FR"/>
        </w:rPr>
        <w:tab/>
      </w:r>
      <w:r w:rsidRPr="000B4222">
        <w:rPr>
          <w:lang w:eastAsia="fr-FR"/>
        </w:rPr>
        <w:tab/>
        <w:t>[Text in italics shall appear in normal letters.]</w:t>
      </w:r>
    </w:p>
    <w:p w14:paraId="7F45FF76" w14:textId="77777777" w:rsidR="000B4222" w:rsidRPr="000B4222" w:rsidRDefault="000B4222" w:rsidP="000B4222">
      <w:pPr>
        <w:spacing w:after="120"/>
        <w:ind w:left="1701" w:right="1134" w:firstLine="567"/>
        <w:jc w:val="both"/>
        <w:rPr>
          <w:lang w:eastAsia="fr-FR"/>
        </w:rPr>
      </w:pPr>
      <w:r w:rsidRPr="000B4222">
        <w:rPr>
          <w:lang w:eastAsia="fr-FR"/>
        </w:rPr>
        <w:t>In paragraph 1.1, in the first sentence, amend the following:</w:t>
      </w:r>
    </w:p>
    <w:p w14:paraId="3B66481B" w14:textId="77777777" w:rsidR="000B4222" w:rsidRPr="000B4222" w:rsidRDefault="000B4222" w:rsidP="000B4222">
      <w:pPr>
        <w:spacing w:after="120"/>
        <w:ind w:left="1701" w:right="1134"/>
        <w:jc w:val="both"/>
        <w:rPr>
          <w:lang w:eastAsia="fr-FR"/>
        </w:rPr>
      </w:pPr>
      <w:r w:rsidRPr="000B4222">
        <w:rPr>
          <w:lang w:eastAsia="fr-FR"/>
        </w:rPr>
        <w:t>–</w:t>
      </w:r>
      <w:r w:rsidRPr="000B4222">
        <w:rPr>
          <w:lang w:eastAsia="fr-FR"/>
        </w:rPr>
        <w:tab/>
        <w:t>Delete:</w:t>
      </w:r>
    </w:p>
    <w:p w14:paraId="5DE8FF8F" w14:textId="77777777" w:rsidR="000B4222" w:rsidRPr="000B4222" w:rsidRDefault="000B4222" w:rsidP="000B4222">
      <w:pPr>
        <w:spacing w:after="120"/>
        <w:ind w:left="1701" w:right="1134" w:firstLine="567"/>
        <w:jc w:val="both"/>
        <w:rPr>
          <w:lang w:eastAsia="fr-FR"/>
        </w:rPr>
      </w:pPr>
      <w:r w:rsidRPr="000B4222">
        <w:rPr>
          <w:lang w:eastAsia="fr-FR"/>
        </w:rPr>
        <w:t>"either".</w:t>
      </w:r>
    </w:p>
    <w:p w14:paraId="4EA1034A" w14:textId="77777777" w:rsidR="000B4222" w:rsidRPr="000B4222" w:rsidRDefault="000B4222" w:rsidP="000B4222">
      <w:pPr>
        <w:spacing w:after="120"/>
        <w:ind w:left="1701" w:right="1134"/>
        <w:jc w:val="both"/>
        <w:rPr>
          <w:lang w:eastAsia="fr-FR"/>
        </w:rPr>
      </w:pPr>
      <w:r w:rsidRPr="000B4222">
        <w:rPr>
          <w:lang w:eastAsia="fr-FR"/>
        </w:rPr>
        <w:t>–</w:t>
      </w:r>
      <w:r w:rsidRPr="000B4222">
        <w:rPr>
          <w:lang w:eastAsia="fr-FR"/>
        </w:rPr>
        <w:tab/>
        <w:t>After "during carriage", replace "or" by:</w:t>
      </w:r>
    </w:p>
    <w:p w14:paraId="12080EC5" w14:textId="77777777" w:rsidR="000B4222" w:rsidRPr="000B4222" w:rsidRDefault="000B4222" w:rsidP="000B4222">
      <w:pPr>
        <w:spacing w:after="120"/>
        <w:ind w:left="1701" w:right="1134" w:firstLine="567"/>
        <w:jc w:val="both"/>
        <w:rPr>
          <w:lang w:eastAsia="fr-FR"/>
        </w:rPr>
      </w:pPr>
      <w:r w:rsidRPr="000B4222">
        <w:rPr>
          <w:lang w:eastAsia="fr-FR"/>
        </w:rPr>
        <w:t>"and".</w:t>
      </w:r>
    </w:p>
    <w:p w14:paraId="5A2B49B9" w14:textId="77777777" w:rsidR="000B4222" w:rsidRPr="000B4222" w:rsidRDefault="000B4222" w:rsidP="000B4222">
      <w:pPr>
        <w:spacing w:after="120"/>
        <w:ind w:left="1701" w:right="1134" w:firstLine="567"/>
        <w:jc w:val="both"/>
        <w:rPr>
          <w:lang w:eastAsia="fr-FR"/>
        </w:rPr>
      </w:pPr>
      <w:r w:rsidRPr="000B4222">
        <w:rPr>
          <w:lang w:eastAsia="fr-FR"/>
        </w:rPr>
        <w:t>In paragraph 4.4, in the first sentence, replace "not later than" by:</w:t>
      </w:r>
    </w:p>
    <w:p w14:paraId="49B813DA" w14:textId="77777777" w:rsidR="000B4222" w:rsidRPr="000B4222" w:rsidRDefault="000B4222" w:rsidP="000B4222">
      <w:pPr>
        <w:spacing w:after="120"/>
        <w:ind w:left="1701" w:right="1134" w:firstLine="567"/>
        <w:jc w:val="both"/>
        <w:rPr>
          <w:lang w:eastAsia="fr-FR"/>
        </w:rPr>
      </w:pPr>
      <w:r w:rsidRPr="000B4222">
        <w:rPr>
          <w:lang w:eastAsia="fr-FR"/>
        </w:rPr>
        <w:t>"no later than".</w:t>
      </w:r>
    </w:p>
    <w:p w14:paraId="26D1429E" w14:textId="77777777" w:rsidR="001D7260" w:rsidRPr="00494C60" w:rsidRDefault="001D7260" w:rsidP="001D7260">
      <w:pPr>
        <w:spacing w:before="240"/>
        <w:jc w:val="center"/>
        <w:rPr>
          <w:u w:val="single"/>
        </w:rPr>
      </w:pPr>
      <w:r w:rsidRPr="00494C60">
        <w:rPr>
          <w:u w:val="single"/>
        </w:rPr>
        <w:tab/>
      </w:r>
      <w:r w:rsidRPr="00494C60">
        <w:rPr>
          <w:u w:val="single"/>
        </w:rPr>
        <w:tab/>
      </w:r>
      <w:r w:rsidRPr="00494C60">
        <w:rPr>
          <w:u w:val="single"/>
        </w:rPr>
        <w:tab/>
      </w:r>
    </w:p>
    <w:sectPr w:rsidR="001D7260" w:rsidRPr="00494C60" w:rsidSect="0090465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270F" w14:textId="77777777" w:rsidR="00143839" w:rsidRDefault="00143839"/>
  </w:endnote>
  <w:endnote w:type="continuationSeparator" w:id="0">
    <w:p w14:paraId="15D332BF" w14:textId="77777777" w:rsidR="00143839" w:rsidRDefault="00143839"/>
  </w:endnote>
  <w:endnote w:type="continuationNotice" w:id="1">
    <w:p w14:paraId="78161C15" w14:textId="77777777" w:rsidR="00143839" w:rsidRDefault="00143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E17A" w14:textId="77777777" w:rsidR="00FD7ECD" w:rsidRDefault="00FD7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580D" w14:textId="77777777" w:rsidR="00143839" w:rsidRPr="000B175B" w:rsidRDefault="00143839" w:rsidP="000B175B">
      <w:pPr>
        <w:tabs>
          <w:tab w:val="right" w:pos="2155"/>
        </w:tabs>
        <w:spacing w:after="80"/>
        <w:ind w:left="680"/>
        <w:rPr>
          <w:u w:val="single"/>
        </w:rPr>
      </w:pPr>
      <w:r>
        <w:rPr>
          <w:u w:val="single"/>
        </w:rPr>
        <w:tab/>
      </w:r>
    </w:p>
  </w:footnote>
  <w:footnote w:type="continuationSeparator" w:id="0">
    <w:p w14:paraId="336B0181" w14:textId="77777777" w:rsidR="00143839" w:rsidRPr="00FC68B7" w:rsidRDefault="00143839" w:rsidP="00FC68B7">
      <w:pPr>
        <w:tabs>
          <w:tab w:val="left" w:pos="2155"/>
        </w:tabs>
        <w:spacing w:after="80"/>
        <w:ind w:left="680"/>
        <w:rPr>
          <w:u w:val="single"/>
        </w:rPr>
      </w:pPr>
      <w:r>
        <w:rPr>
          <w:u w:val="single"/>
        </w:rPr>
        <w:tab/>
      </w:r>
    </w:p>
  </w:footnote>
  <w:footnote w:type="continuationNotice" w:id="1">
    <w:p w14:paraId="56EF5248" w14:textId="77777777" w:rsidR="00143839" w:rsidRDefault="00143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6023EB84" w:rsidR="0092434D" w:rsidRPr="00617E96" w:rsidRDefault="0092434D">
    <w:pPr>
      <w:pStyle w:val="Header"/>
      <w:rPr>
        <w:lang w:val="fr-CH"/>
      </w:rPr>
    </w:pPr>
    <w:r>
      <w:rPr>
        <w:lang w:val="fr-CH"/>
      </w:rPr>
      <w:t>INF</w:t>
    </w:r>
    <w:r w:rsidR="004740A8">
      <w:rPr>
        <w:lang w:val="fr-CH"/>
      </w:rPr>
      <w:t>.</w:t>
    </w:r>
    <w:r w:rsidR="00B36EB1">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5D6F5F5B" w:rsidR="0092434D" w:rsidRPr="00F71BEF" w:rsidRDefault="0092434D" w:rsidP="00982036">
    <w:pPr>
      <w:pStyle w:val="Header"/>
      <w:jc w:val="right"/>
      <w:rPr>
        <w:lang w:val="fr-CH"/>
      </w:rPr>
    </w:pPr>
    <w:r w:rsidRPr="00F71BEF">
      <w:rPr>
        <w:lang w:val="fr-CH"/>
      </w:rPr>
      <w:t>INF.</w:t>
    </w:r>
    <w:r w:rsidR="006C2401">
      <w:rPr>
        <w:lang w:val="fr-CH"/>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00549F11" w:rsidR="0092434D" w:rsidRPr="00617E96" w:rsidRDefault="00B170C8" w:rsidP="00617E96">
    <w:pPr>
      <w:pStyle w:val="Header"/>
      <w:jc w:val="right"/>
      <w:rPr>
        <w:sz w:val="28"/>
        <w:szCs w:val="28"/>
        <w:lang w:val="fr-CH"/>
      </w:rPr>
    </w:pPr>
    <w:r>
      <w:rPr>
        <w:sz w:val="28"/>
        <w:szCs w:val="28"/>
        <w:lang w:val="fr-CH"/>
      </w:rPr>
      <w:t>INF.</w:t>
    </w:r>
    <w:r w:rsidR="00B36EB1">
      <w:rPr>
        <w:sz w:val="28"/>
        <w:szCs w:val="28"/>
        <w:lang w:val="fr-CH"/>
      </w:rPr>
      <w:t>7</w:t>
    </w:r>
    <w:r w:rsidR="00FD7ECD">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AD46B4"/>
    <w:multiLevelType w:val="hybridMultilevel"/>
    <w:tmpl w:val="9E166204"/>
    <w:lvl w:ilvl="0" w:tplc="C2C80EC2">
      <w:start w:val="1"/>
      <w:numFmt w:val="decimal"/>
      <w:lvlText w:val="%1."/>
      <w:lvlJc w:val="left"/>
      <w:pPr>
        <w:ind w:left="1353"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15:restartNumberingAfterBreak="0">
    <w:nsid w:val="299F6FD0"/>
    <w:multiLevelType w:val="hybridMultilevel"/>
    <w:tmpl w:val="F760A20C"/>
    <w:lvl w:ilvl="0" w:tplc="1EA4CDE8">
      <w:start w:val="2"/>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F5964"/>
    <w:multiLevelType w:val="hybridMultilevel"/>
    <w:tmpl w:val="92C877EA"/>
    <w:lvl w:ilvl="0" w:tplc="42FAFB1E">
      <w:start w:val="1"/>
      <w:numFmt w:val="decimal"/>
      <w:lvlText w:val="%1."/>
      <w:lvlJc w:val="left"/>
      <w:pPr>
        <w:ind w:left="1494" w:hanging="360"/>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9895708">
    <w:abstractNumId w:val="1"/>
  </w:num>
  <w:num w:numId="2" w16cid:durableId="996959843">
    <w:abstractNumId w:val="0"/>
  </w:num>
  <w:num w:numId="3" w16cid:durableId="21782556">
    <w:abstractNumId w:val="2"/>
  </w:num>
  <w:num w:numId="4" w16cid:durableId="36055766">
    <w:abstractNumId w:val="3"/>
  </w:num>
  <w:num w:numId="5" w16cid:durableId="976104305">
    <w:abstractNumId w:val="8"/>
  </w:num>
  <w:num w:numId="6" w16cid:durableId="497697996">
    <w:abstractNumId w:val="9"/>
  </w:num>
  <w:num w:numId="7" w16cid:durableId="1621718062">
    <w:abstractNumId w:val="7"/>
  </w:num>
  <w:num w:numId="8" w16cid:durableId="1904826200">
    <w:abstractNumId w:val="6"/>
  </w:num>
  <w:num w:numId="9" w16cid:durableId="1763989290">
    <w:abstractNumId w:val="5"/>
  </w:num>
  <w:num w:numId="10" w16cid:durableId="415982656">
    <w:abstractNumId w:val="4"/>
  </w:num>
  <w:num w:numId="11" w16cid:durableId="1986155221">
    <w:abstractNumId w:val="19"/>
  </w:num>
  <w:num w:numId="12" w16cid:durableId="201477978">
    <w:abstractNumId w:val="11"/>
  </w:num>
  <w:num w:numId="13" w16cid:durableId="1537044853">
    <w:abstractNumId w:val="10"/>
  </w:num>
  <w:num w:numId="14" w16cid:durableId="1820686275">
    <w:abstractNumId w:val="20"/>
  </w:num>
  <w:num w:numId="15" w16cid:durableId="1163938294">
    <w:abstractNumId w:val="22"/>
  </w:num>
  <w:num w:numId="16" w16cid:durableId="787316553">
    <w:abstractNumId w:val="18"/>
  </w:num>
  <w:num w:numId="17" w16cid:durableId="221596714">
    <w:abstractNumId w:val="17"/>
  </w:num>
  <w:num w:numId="18" w16cid:durableId="828638849">
    <w:abstractNumId w:val="21"/>
  </w:num>
  <w:num w:numId="19" w16cid:durableId="344946330">
    <w:abstractNumId w:val="15"/>
  </w:num>
  <w:num w:numId="20" w16cid:durableId="826819380">
    <w:abstractNumId w:val="14"/>
  </w:num>
  <w:num w:numId="21" w16cid:durableId="168520538">
    <w:abstractNumId w:val="12"/>
  </w:num>
  <w:num w:numId="22" w16cid:durableId="1780030957">
    <w:abstractNumId w:val="20"/>
  </w:num>
  <w:num w:numId="23" w16cid:durableId="979843655">
    <w:abstractNumId w:val="20"/>
  </w:num>
  <w:num w:numId="24" w16cid:durableId="315644329">
    <w:abstractNumId w:val="20"/>
  </w:num>
  <w:num w:numId="25" w16cid:durableId="1780875919">
    <w:abstractNumId w:val="16"/>
  </w:num>
  <w:num w:numId="26" w16cid:durableId="11852935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1CFC"/>
    <w:rsid w:val="000931C0"/>
    <w:rsid w:val="00095890"/>
    <w:rsid w:val="00096C84"/>
    <w:rsid w:val="000A0B10"/>
    <w:rsid w:val="000A0DF5"/>
    <w:rsid w:val="000A17BA"/>
    <w:rsid w:val="000A1A88"/>
    <w:rsid w:val="000A309E"/>
    <w:rsid w:val="000A7999"/>
    <w:rsid w:val="000B0595"/>
    <w:rsid w:val="000B0EB8"/>
    <w:rsid w:val="000B175B"/>
    <w:rsid w:val="000B3A0F"/>
    <w:rsid w:val="000B4222"/>
    <w:rsid w:val="000B491C"/>
    <w:rsid w:val="000B4EF7"/>
    <w:rsid w:val="000C2763"/>
    <w:rsid w:val="000C2C03"/>
    <w:rsid w:val="000C2D2E"/>
    <w:rsid w:val="000D08B9"/>
    <w:rsid w:val="000D3E3E"/>
    <w:rsid w:val="000E0415"/>
    <w:rsid w:val="000E0637"/>
    <w:rsid w:val="000E5D68"/>
    <w:rsid w:val="000F2981"/>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3839"/>
    <w:rsid w:val="00144750"/>
    <w:rsid w:val="00145971"/>
    <w:rsid w:val="00147824"/>
    <w:rsid w:val="00153201"/>
    <w:rsid w:val="00153C2C"/>
    <w:rsid w:val="00155060"/>
    <w:rsid w:val="0015659F"/>
    <w:rsid w:val="001611D7"/>
    <w:rsid w:val="00164FF7"/>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29A3"/>
    <w:rsid w:val="001C346C"/>
    <w:rsid w:val="001C6663"/>
    <w:rsid w:val="001C7895"/>
    <w:rsid w:val="001D0C8C"/>
    <w:rsid w:val="001D1419"/>
    <w:rsid w:val="001D26DF"/>
    <w:rsid w:val="001D3A03"/>
    <w:rsid w:val="001D4954"/>
    <w:rsid w:val="001D4AEC"/>
    <w:rsid w:val="001D7260"/>
    <w:rsid w:val="001D7516"/>
    <w:rsid w:val="001D7750"/>
    <w:rsid w:val="001E1C0C"/>
    <w:rsid w:val="001E3EEF"/>
    <w:rsid w:val="001E4C81"/>
    <w:rsid w:val="001E6507"/>
    <w:rsid w:val="001E7B67"/>
    <w:rsid w:val="001F2713"/>
    <w:rsid w:val="001F715D"/>
    <w:rsid w:val="00202DA8"/>
    <w:rsid w:val="00206997"/>
    <w:rsid w:val="00207AC3"/>
    <w:rsid w:val="00210872"/>
    <w:rsid w:val="00210C59"/>
    <w:rsid w:val="00211E0B"/>
    <w:rsid w:val="00217B3D"/>
    <w:rsid w:val="00222DF8"/>
    <w:rsid w:val="00223A66"/>
    <w:rsid w:val="00224D92"/>
    <w:rsid w:val="00234B7A"/>
    <w:rsid w:val="00234DF2"/>
    <w:rsid w:val="00235353"/>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5655"/>
    <w:rsid w:val="002C03AE"/>
    <w:rsid w:val="002C1C36"/>
    <w:rsid w:val="002C1C5D"/>
    <w:rsid w:val="002C6AC2"/>
    <w:rsid w:val="002D0CA9"/>
    <w:rsid w:val="002D0CAD"/>
    <w:rsid w:val="002D2F3E"/>
    <w:rsid w:val="002D4643"/>
    <w:rsid w:val="002D54BC"/>
    <w:rsid w:val="002D595F"/>
    <w:rsid w:val="002E03A0"/>
    <w:rsid w:val="002E2802"/>
    <w:rsid w:val="002E4DE5"/>
    <w:rsid w:val="002E5FA3"/>
    <w:rsid w:val="002F0F82"/>
    <w:rsid w:val="002F175C"/>
    <w:rsid w:val="002F5EA4"/>
    <w:rsid w:val="00302E18"/>
    <w:rsid w:val="003229D8"/>
    <w:rsid w:val="0032493B"/>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6810"/>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32BE"/>
    <w:rsid w:val="0047379F"/>
    <w:rsid w:val="004740A8"/>
    <w:rsid w:val="00474D31"/>
    <w:rsid w:val="0048397A"/>
    <w:rsid w:val="00485071"/>
    <w:rsid w:val="004855FB"/>
    <w:rsid w:val="00485CBB"/>
    <w:rsid w:val="004866B7"/>
    <w:rsid w:val="004913B2"/>
    <w:rsid w:val="004928FE"/>
    <w:rsid w:val="00494C60"/>
    <w:rsid w:val="00495E99"/>
    <w:rsid w:val="004A27BC"/>
    <w:rsid w:val="004A2BD3"/>
    <w:rsid w:val="004A5098"/>
    <w:rsid w:val="004A586F"/>
    <w:rsid w:val="004A6F63"/>
    <w:rsid w:val="004B0E6A"/>
    <w:rsid w:val="004B1837"/>
    <w:rsid w:val="004B2EAF"/>
    <w:rsid w:val="004B7EEB"/>
    <w:rsid w:val="004C0E2A"/>
    <w:rsid w:val="004C2461"/>
    <w:rsid w:val="004C7462"/>
    <w:rsid w:val="004D0588"/>
    <w:rsid w:val="004D1404"/>
    <w:rsid w:val="004D33EE"/>
    <w:rsid w:val="004D6927"/>
    <w:rsid w:val="004E06DC"/>
    <w:rsid w:val="004E0B9C"/>
    <w:rsid w:val="004E6FFC"/>
    <w:rsid w:val="004E77B2"/>
    <w:rsid w:val="004F3AA0"/>
    <w:rsid w:val="004F4A91"/>
    <w:rsid w:val="0050113C"/>
    <w:rsid w:val="00504603"/>
    <w:rsid w:val="00504B2D"/>
    <w:rsid w:val="00513E3A"/>
    <w:rsid w:val="0052136D"/>
    <w:rsid w:val="00522680"/>
    <w:rsid w:val="0052714B"/>
    <w:rsid w:val="0052775E"/>
    <w:rsid w:val="00530714"/>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5310"/>
    <w:rsid w:val="00575B3B"/>
    <w:rsid w:val="00575C6F"/>
    <w:rsid w:val="0057735C"/>
    <w:rsid w:val="005778AE"/>
    <w:rsid w:val="005841B7"/>
    <w:rsid w:val="00587F34"/>
    <w:rsid w:val="0059135D"/>
    <w:rsid w:val="00591D4E"/>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603F"/>
    <w:rsid w:val="00611FC4"/>
    <w:rsid w:val="006156A8"/>
    <w:rsid w:val="006176FB"/>
    <w:rsid w:val="00617E96"/>
    <w:rsid w:val="00625FFB"/>
    <w:rsid w:val="0063012C"/>
    <w:rsid w:val="00632C71"/>
    <w:rsid w:val="00636B88"/>
    <w:rsid w:val="00636F0C"/>
    <w:rsid w:val="006372C5"/>
    <w:rsid w:val="006404E9"/>
    <w:rsid w:val="00640B26"/>
    <w:rsid w:val="006453DD"/>
    <w:rsid w:val="0065178B"/>
    <w:rsid w:val="00652D0A"/>
    <w:rsid w:val="00662BB6"/>
    <w:rsid w:val="00662CFB"/>
    <w:rsid w:val="00663E9F"/>
    <w:rsid w:val="006642B6"/>
    <w:rsid w:val="006653F1"/>
    <w:rsid w:val="006669F8"/>
    <w:rsid w:val="00672FDA"/>
    <w:rsid w:val="00675849"/>
    <w:rsid w:val="00676606"/>
    <w:rsid w:val="0068064E"/>
    <w:rsid w:val="00684C21"/>
    <w:rsid w:val="00684D1E"/>
    <w:rsid w:val="006904BE"/>
    <w:rsid w:val="0069139D"/>
    <w:rsid w:val="006924F6"/>
    <w:rsid w:val="00693A89"/>
    <w:rsid w:val="00695084"/>
    <w:rsid w:val="006A21D6"/>
    <w:rsid w:val="006A2530"/>
    <w:rsid w:val="006A2A1C"/>
    <w:rsid w:val="006A32FE"/>
    <w:rsid w:val="006A681C"/>
    <w:rsid w:val="006C1AF1"/>
    <w:rsid w:val="006C240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14F99"/>
    <w:rsid w:val="00724C17"/>
    <w:rsid w:val="0072632A"/>
    <w:rsid w:val="00726B63"/>
    <w:rsid w:val="007327D5"/>
    <w:rsid w:val="0073593C"/>
    <w:rsid w:val="00737E7A"/>
    <w:rsid w:val="00750BAB"/>
    <w:rsid w:val="00752B30"/>
    <w:rsid w:val="00754A2F"/>
    <w:rsid w:val="007629C8"/>
    <w:rsid w:val="007642DF"/>
    <w:rsid w:val="00765790"/>
    <w:rsid w:val="00766624"/>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C67D3"/>
    <w:rsid w:val="007D3162"/>
    <w:rsid w:val="007D784A"/>
    <w:rsid w:val="007E01E9"/>
    <w:rsid w:val="007E4066"/>
    <w:rsid w:val="007E63F3"/>
    <w:rsid w:val="007F32E1"/>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FDE"/>
    <w:rsid w:val="0082782C"/>
    <w:rsid w:val="00827BC0"/>
    <w:rsid w:val="00832334"/>
    <w:rsid w:val="0083730B"/>
    <w:rsid w:val="008405A6"/>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B146F"/>
    <w:rsid w:val="008B2335"/>
    <w:rsid w:val="008B3C63"/>
    <w:rsid w:val="008B4680"/>
    <w:rsid w:val="008B63C4"/>
    <w:rsid w:val="008B6BA3"/>
    <w:rsid w:val="008C271F"/>
    <w:rsid w:val="008C4B88"/>
    <w:rsid w:val="008D2334"/>
    <w:rsid w:val="008D7D91"/>
    <w:rsid w:val="008E0678"/>
    <w:rsid w:val="008E14A7"/>
    <w:rsid w:val="008E2D75"/>
    <w:rsid w:val="008E321F"/>
    <w:rsid w:val="008E5914"/>
    <w:rsid w:val="008E6D2E"/>
    <w:rsid w:val="008E7508"/>
    <w:rsid w:val="008E7E09"/>
    <w:rsid w:val="008F31D2"/>
    <w:rsid w:val="008F6553"/>
    <w:rsid w:val="00901FEE"/>
    <w:rsid w:val="0090465E"/>
    <w:rsid w:val="009064B3"/>
    <w:rsid w:val="00906F94"/>
    <w:rsid w:val="00911B7A"/>
    <w:rsid w:val="00914B7C"/>
    <w:rsid w:val="009166EB"/>
    <w:rsid w:val="00917FDE"/>
    <w:rsid w:val="00920CA3"/>
    <w:rsid w:val="009215C9"/>
    <w:rsid w:val="009223CA"/>
    <w:rsid w:val="00922C88"/>
    <w:rsid w:val="00922F9C"/>
    <w:rsid w:val="0092434D"/>
    <w:rsid w:val="00931EB3"/>
    <w:rsid w:val="00931EDD"/>
    <w:rsid w:val="00933D40"/>
    <w:rsid w:val="00936E4A"/>
    <w:rsid w:val="00940F93"/>
    <w:rsid w:val="0094283D"/>
    <w:rsid w:val="00943B52"/>
    <w:rsid w:val="00943DE2"/>
    <w:rsid w:val="009460CD"/>
    <w:rsid w:val="00957EB6"/>
    <w:rsid w:val="0096269B"/>
    <w:rsid w:val="0096507F"/>
    <w:rsid w:val="0096751C"/>
    <w:rsid w:val="009731FD"/>
    <w:rsid w:val="00973BBC"/>
    <w:rsid w:val="00973C44"/>
    <w:rsid w:val="0097444F"/>
    <w:rsid w:val="009760F3"/>
    <w:rsid w:val="00976388"/>
    <w:rsid w:val="0097696C"/>
    <w:rsid w:val="00976CFB"/>
    <w:rsid w:val="00977458"/>
    <w:rsid w:val="009812D6"/>
    <w:rsid w:val="00982036"/>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C49FA"/>
    <w:rsid w:val="009D5D5F"/>
    <w:rsid w:val="009D6B04"/>
    <w:rsid w:val="009E076B"/>
    <w:rsid w:val="009E5596"/>
    <w:rsid w:val="009E5870"/>
    <w:rsid w:val="009E7286"/>
    <w:rsid w:val="00A00697"/>
    <w:rsid w:val="00A00A3F"/>
    <w:rsid w:val="00A01489"/>
    <w:rsid w:val="00A046A3"/>
    <w:rsid w:val="00A072AF"/>
    <w:rsid w:val="00A144E6"/>
    <w:rsid w:val="00A16C93"/>
    <w:rsid w:val="00A25514"/>
    <w:rsid w:val="00A3026E"/>
    <w:rsid w:val="00A31309"/>
    <w:rsid w:val="00A31CCF"/>
    <w:rsid w:val="00A327A3"/>
    <w:rsid w:val="00A32DEF"/>
    <w:rsid w:val="00A32E4E"/>
    <w:rsid w:val="00A338F1"/>
    <w:rsid w:val="00A34804"/>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178"/>
    <w:rsid w:val="00A72F22"/>
    <w:rsid w:val="00A7360F"/>
    <w:rsid w:val="00A748A6"/>
    <w:rsid w:val="00A769F4"/>
    <w:rsid w:val="00A776B4"/>
    <w:rsid w:val="00A77EA9"/>
    <w:rsid w:val="00A820AF"/>
    <w:rsid w:val="00A86C48"/>
    <w:rsid w:val="00A878C5"/>
    <w:rsid w:val="00A93480"/>
    <w:rsid w:val="00A94361"/>
    <w:rsid w:val="00A96913"/>
    <w:rsid w:val="00AA293C"/>
    <w:rsid w:val="00AA5E3A"/>
    <w:rsid w:val="00AA626D"/>
    <w:rsid w:val="00AA6B02"/>
    <w:rsid w:val="00AB3532"/>
    <w:rsid w:val="00AB5C99"/>
    <w:rsid w:val="00AC3F1A"/>
    <w:rsid w:val="00AC4589"/>
    <w:rsid w:val="00AC4D43"/>
    <w:rsid w:val="00AD283B"/>
    <w:rsid w:val="00AD321C"/>
    <w:rsid w:val="00AE08F1"/>
    <w:rsid w:val="00AE2E12"/>
    <w:rsid w:val="00AE4E51"/>
    <w:rsid w:val="00AE5CFB"/>
    <w:rsid w:val="00AF0EA9"/>
    <w:rsid w:val="00B0107C"/>
    <w:rsid w:val="00B15F1E"/>
    <w:rsid w:val="00B170C8"/>
    <w:rsid w:val="00B30179"/>
    <w:rsid w:val="00B311B6"/>
    <w:rsid w:val="00B317ED"/>
    <w:rsid w:val="00B3351A"/>
    <w:rsid w:val="00B33B8F"/>
    <w:rsid w:val="00B35CD5"/>
    <w:rsid w:val="00B36897"/>
    <w:rsid w:val="00B36EB1"/>
    <w:rsid w:val="00B40092"/>
    <w:rsid w:val="00B421C1"/>
    <w:rsid w:val="00B50352"/>
    <w:rsid w:val="00B53483"/>
    <w:rsid w:val="00B55C71"/>
    <w:rsid w:val="00B567A2"/>
    <w:rsid w:val="00B56E4A"/>
    <w:rsid w:val="00B56E9C"/>
    <w:rsid w:val="00B57803"/>
    <w:rsid w:val="00B6329F"/>
    <w:rsid w:val="00B64191"/>
    <w:rsid w:val="00B64B1F"/>
    <w:rsid w:val="00B64E25"/>
    <w:rsid w:val="00B6553F"/>
    <w:rsid w:val="00B7025D"/>
    <w:rsid w:val="00B72A99"/>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1DED"/>
    <w:rsid w:val="00BD43A5"/>
    <w:rsid w:val="00BD4F40"/>
    <w:rsid w:val="00BD546B"/>
    <w:rsid w:val="00BD793A"/>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8219D"/>
    <w:rsid w:val="00C91922"/>
    <w:rsid w:val="00C933EF"/>
    <w:rsid w:val="00C95303"/>
    <w:rsid w:val="00C96DF2"/>
    <w:rsid w:val="00C97150"/>
    <w:rsid w:val="00CA31C6"/>
    <w:rsid w:val="00CA6D93"/>
    <w:rsid w:val="00CA7D2A"/>
    <w:rsid w:val="00CB0F53"/>
    <w:rsid w:val="00CB1A0F"/>
    <w:rsid w:val="00CB1E48"/>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469D"/>
    <w:rsid w:val="00D46113"/>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6CDB"/>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17E7"/>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2D"/>
    <w:rsid w:val="00F31E5F"/>
    <w:rsid w:val="00F3308B"/>
    <w:rsid w:val="00F333A2"/>
    <w:rsid w:val="00F350BD"/>
    <w:rsid w:val="00F36F52"/>
    <w:rsid w:val="00F42032"/>
    <w:rsid w:val="00F46348"/>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66F"/>
    <w:rsid w:val="00F87036"/>
    <w:rsid w:val="00F93375"/>
    <w:rsid w:val="00F93781"/>
    <w:rsid w:val="00F93844"/>
    <w:rsid w:val="00F95073"/>
    <w:rsid w:val="00FA1097"/>
    <w:rsid w:val="00FA2703"/>
    <w:rsid w:val="00FA7D6D"/>
    <w:rsid w:val="00FB014F"/>
    <w:rsid w:val="00FB4929"/>
    <w:rsid w:val="00FB5590"/>
    <w:rsid w:val="00FB613B"/>
    <w:rsid w:val="00FC3556"/>
    <w:rsid w:val="00FC42E5"/>
    <w:rsid w:val="00FC5A83"/>
    <w:rsid w:val="00FC67FE"/>
    <w:rsid w:val="00FC68B7"/>
    <w:rsid w:val="00FD39C5"/>
    <w:rsid w:val="00FD3F98"/>
    <w:rsid w:val="00FD45B6"/>
    <w:rsid w:val="00FD67D2"/>
    <w:rsid w:val="00FD7ECD"/>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3.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1484</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ECE-TRANS-WP15-113-GE-inf5e</vt:lpstr>
      <vt:lpstr>United Nations</vt:lpstr>
    </vt:vector>
  </TitlesOfParts>
  <Company>CSD</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ECE-TRANS-WP15-113-GE-inf6e</dc:title>
  <dc:subject/>
  <dc:creator>Mansion</dc:creator>
  <cp:keywords/>
  <cp:lastModifiedBy>Editorial</cp:lastModifiedBy>
  <cp:revision>54</cp:revision>
  <cp:lastPrinted>2018-05-09T18:23:00Z</cp:lastPrinted>
  <dcterms:created xsi:type="dcterms:W3CDTF">2023-03-29T06:40:00Z</dcterms:created>
  <dcterms:modified xsi:type="dcterms:W3CDTF">2023-04-20T13:09:00Z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