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437ADCE6" w14:textId="01060621" w:rsidR="001C1188" w:rsidRDefault="00327199" w:rsidP="00B055CC">
      <w:pPr>
        <w:pStyle w:val="HChG"/>
        <w:spacing w:before="0" w:after="0" w:line="288" w:lineRule="auto"/>
        <w:ind w:right="849"/>
        <w:jc w:val="center"/>
      </w:pPr>
      <w:r w:rsidRPr="000A36EB">
        <w:t xml:space="preserve">Proposal </w:t>
      </w:r>
      <w:bookmarkStart w:id="0" w:name="_Hlk128752913"/>
      <w:r w:rsidRPr="000A36EB">
        <w:t xml:space="preserve">for </w:t>
      </w:r>
      <w:r w:rsidR="00614C8E" w:rsidRPr="000A36EB">
        <w:t>amendments to document</w:t>
      </w:r>
      <w:r w:rsidR="007C7A2A">
        <w:t>s</w:t>
      </w:r>
      <w:r w:rsidR="00614C8E" w:rsidRPr="000A36EB">
        <w:rPr>
          <w:b w:val="0"/>
          <w:sz w:val="20"/>
          <w:lang w:eastAsia="en-US"/>
        </w:rPr>
        <w:t xml:space="preserve"> </w:t>
      </w:r>
      <w:r w:rsidR="00947BE8">
        <w:t>GRSG/2023/8</w:t>
      </w:r>
      <w:r w:rsidR="007C7A2A">
        <w:t xml:space="preserve"> and GRSG-125-15</w:t>
      </w:r>
    </w:p>
    <w:bookmarkEnd w:id="0"/>
    <w:p w14:paraId="0887F7A3" w14:textId="4FC522AE" w:rsidR="001C1188" w:rsidRPr="00635658" w:rsidRDefault="00731F6E" w:rsidP="00B055CC">
      <w:pPr>
        <w:pStyle w:val="HChG"/>
        <w:spacing w:before="0" w:after="0" w:line="288" w:lineRule="auto"/>
        <w:ind w:right="849"/>
        <w:jc w:val="center"/>
      </w:pPr>
      <w:r w:rsidRPr="00635658">
        <w:t>[</w:t>
      </w:r>
      <w:r w:rsidR="00327199" w:rsidRPr="00635658">
        <w:t xml:space="preserve">Supplement </w:t>
      </w:r>
      <w:r w:rsidR="00947BE8" w:rsidRPr="00635658">
        <w:t>7</w:t>
      </w:r>
      <w:r w:rsidR="00327199" w:rsidRPr="00635658">
        <w:t xml:space="preserve"> to the Original V</w:t>
      </w:r>
      <w:r w:rsidR="00947BE8" w:rsidRPr="00635658">
        <w:t>ersion of UN Regulation</w:t>
      </w:r>
    </w:p>
    <w:p w14:paraId="75D57E2F" w14:textId="58D045B3" w:rsidR="00B4544A" w:rsidRPr="00635658" w:rsidRDefault="00947BE8" w:rsidP="00B055CC">
      <w:pPr>
        <w:pStyle w:val="HChG"/>
        <w:spacing w:before="0" w:after="0" w:line="288" w:lineRule="auto"/>
        <w:ind w:right="849"/>
        <w:jc w:val="center"/>
      </w:pPr>
      <w:r w:rsidRPr="00635658">
        <w:t>No. 122</w:t>
      </w:r>
      <w:r w:rsidR="00327199" w:rsidRPr="00635658">
        <w:t xml:space="preserve"> (</w:t>
      </w:r>
      <w:r w:rsidRPr="00635658">
        <w:t>Heating systems</w:t>
      </w:r>
      <w:r w:rsidR="00614C8E" w:rsidRPr="00635658">
        <w:t>)</w:t>
      </w:r>
      <w:r w:rsidR="001C1188" w:rsidRPr="00635658">
        <w:t>]</w:t>
      </w:r>
    </w:p>
    <w:p w14:paraId="2CD6DBCA" w14:textId="77777777" w:rsidR="001C1188" w:rsidRPr="001C1188" w:rsidRDefault="001C1188" w:rsidP="001C1188">
      <w:pPr>
        <w:rPr>
          <w:lang w:eastAsia="fr-FR"/>
        </w:rPr>
      </w:pPr>
    </w:p>
    <w:p w14:paraId="7018E3F3" w14:textId="29FE75FB" w:rsidR="005055BF" w:rsidRDefault="005055BF" w:rsidP="00084BD7">
      <w:pPr>
        <w:pStyle w:val="SingleTxtG"/>
        <w:ind w:left="1138" w:right="1138" w:firstLine="563"/>
      </w:pPr>
      <w:r w:rsidRPr="005055BF">
        <w:t xml:space="preserve">The text reproduced below was prepared by the expert </w:t>
      </w:r>
      <w:r w:rsidRPr="00635658">
        <w:t xml:space="preserve">from </w:t>
      </w:r>
      <w:r w:rsidR="00635658" w:rsidRPr="00635658">
        <w:t>OICA</w:t>
      </w:r>
      <w:ins w:id="1" w:author="LANGERON Julie" w:date="2023-03-30T12:11:00Z">
        <w:r w:rsidR="00F009BD">
          <w:t xml:space="preserve">, </w:t>
        </w:r>
      </w:ins>
      <w:ins w:id="2" w:author="LANGERON Julie" w:date="2023-03-30T12:12:00Z">
        <w:r w:rsidR="00F009BD">
          <w:t xml:space="preserve">Republic of Korea, Netherlands, Germany and </w:t>
        </w:r>
        <w:proofErr w:type="gramStart"/>
        <w:r w:rsidR="00F009BD">
          <w:t xml:space="preserve">France </w:t>
        </w:r>
      </w:ins>
      <w:r w:rsidRPr="00635658">
        <w:t xml:space="preserve"> to</w:t>
      </w:r>
      <w:proofErr w:type="gramEnd"/>
      <w:r w:rsidRPr="00635658">
        <w:t xml:space="preserve"> </w:t>
      </w:r>
      <w:bookmarkStart w:id="3" w:name="_Hlk128753034"/>
      <w:r w:rsidR="007C7A2A" w:rsidRPr="00635658">
        <w:t xml:space="preserve">improve the provisions about compliance demonstration of the radiation warmers. The </w:t>
      </w:r>
      <w:r w:rsidR="007C7A2A">
        <w:t>changes to document GRSG-125-15</w:t>
      </w:r>
      <w:r w:rsidR="00947BE8">
        <w:t xml:space="preserve"> are marked </w:t>
      </w:r>
      <w:bookmarkEnd w:id="3"/>
      <w:r w:rsidRPr="005055BF">
        <w:t xml:space="preserve">in </w:t>
      </w:r>
      <w:del w:id="4" w:author="LANGERON Julie" w:date="2023-03-30T12:13:00Z">
        <w:r w:rsidR="007C7A2A" w:rsidDel="00F009BD">
          <w:delText>red</w:delText>
        </w:r>
        <w:r w:rsidR="00F966D9" w:rsidDel="00F009BD">
          <w:delText xml:space="preserve"> </w:delText>
        </w:r>
      </w:del>
      <w:ins w:id="5" w:author="LANGERON Julie" w:date="2023-03-30T12:15:00Z">
        <w:r w:rsidR="00F009BD">
          <w:t>tracked</w:t>
        </w:r>
      </w:ins>
      <w:ins w:id="6" w:author="LANGERON Julie" w:date="2023-03-30T12:13:00Z">
        <w:r w:rsidR="00F009BD">
          <w:t xml:space="preserve"> version</w:t>
        </w:r>
      </w:ins>
      <w:del w:id="7" w:author="LANGERON Julie" w:date="2023-03-30T12:13:00Z">
        <w:r w:rsidR="00C04BDC" w:rsidDel="00F009BD">
          <w:delText>characters</w:delText>
        </w:r>
      </w:del>
      <w:r w:rsidR="008F083A">
        <w:t>.</w:t>
      </w:r>
      <w:r w:rsidR="007C7A2A">
        <w:t xml:space="preserve"> </w:t>
      </w:r>
    </w:p>
    <w:p w14:paraId="0B0093BA" w14:textId="303005BC" w:rsidR="00B055CC" w:rsidRDefault="00B055CC" w:rsidP="00084BD7">
      <w:pPr>
        <w:pStyle w:val="SingleTxtG"/>
        <w:ind w:left="1138" w:right="1138" w:firstLine="563"/>
      </w:pPr>
    </w:p>
    <w:p w14:paraId="3D58DBDB" w14:textId="77777777" w:rsidR="00B055CC" w:rsidRDefault="00B055CC" w:rsidP="00084BD7">
      <w:pPr>
        <w:pStyle w:val="SingleTxtG"/>
        <w:ind w:left="1138" w:right="1138" w:firstLine="563"/>
      </w:pP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1C813F77" w14:textId="77777777" w:rsidR="00C533A2" w:rsidRPr="0080460D" w:rsidRDefault="00C533A2" w:rsidP="00C533A2">
      <w:pPr>
        <w:pStyle w:val="SingleTxtG"/>
        <w:rPr>
          <w:rFonts w:eastAsia="Malgun Gothic"/>
          <w:b/>
          <w:strike/>
          <w:color w:val="0070C0"/>
          <w:sz w:val="22"/>
          <w:szCs w:val="22"/>
          <w:lang w:eastAsia="ko-KR"/>
        </w:rPr>
      </w:pPr>
      <w:r w:rsidRPr="0080460D">
        <w:rPr>
          <w:rFonts w:eastAsia="Malgun Gothic"/>
          <w:b/>
          <w:i/>
          <w:iCs/>
          <w:strike/>
          <w:color w:val="0070C0"/>
          <w:lang w:eastAsia="ko-KR"/>
        </w:rPr>
        <w:t>Insert new paragraph 2.10</w:t>
      </w:r>
      <w:r w:rsidRPr="0080460D">
        <w:rPr>
          <w:rFonts w:eastAsia="Malgun Gothic"/>
          <w:b/>
          <w:strike/>
          <w:color w:val="0070C0"/>
          <w:lang w:eastAsia="ko-KR"/>
        </w:rPr>
        <w:t>., to read:</w:t>
      </w:r>
    </w:p>
    <w:p w14:paraId="256C66EA" w14:textId="5E6BAE7F" w:rsidR="00C533A2" w:rsidRPr="0080460D" w:rsidRDefault="00C533A2" w:rsidP="00C533A2">
      <w:pPr>
        <w:pStyle w:val="SingleTxtG"/>
        <w:ind w:left="1980" w:hanging="846"/>
        <w:rPr>
          <w:rFonts w:eastAsia="Malgun Gothic"/>
          <w:strike/>
          <w:color w:val="0070C0"/>
          <w:lang w:eastAsia="ko-KR"/>
        </w:rPr>
      </w:pPr>
      <w:r w:rsidRPr="0080460D">
        <w:rPr>
          <w:rFonts w:eastAsia="Malgun Gothic"/>
          <w:strike/>
          <w:color w:val="0070C0"/>
          <w:lang w:eastAsia="ko-KR"/>
        </w:rPr>
        <w:t>"</w:t>
      </w:r>
      <w:r w:rsidRPr="0080460D">
        <w:rPr>
          <w:rFonts w:eastAsia="Malgun Gothic"/>
          <w:b/>
          <w:bCs/>
          <w:strike/>
          <w:color w:val="0070C0"/>
          <w:lang w:eastAsia="ko-KR"/>
        </w:rPr>
        <w:t>2.10.</w:t>
      </w:r>
      <w:r w:rsidRPr="0080460D">
        <w:rPr>
          <w:rFonts w:eastAsia="Malgun Gothic"/>
          <w:b/>
          <w:bCs/>
          <w:strike/>
          <w:color w:val="0070C0"/>
          <w:lang w:eastAsia="ko-KR"/>
        </w:rPr>
        <w:tab/>
        <w:t xml:space="preserve">"Radiation warmer" means a device that is mounted on the surface of the interior of the vehicle and transmits heat to the human body in the way which radiates heat without direct </w:t>
      </w:r>
      <w:r w:rsidRPr="0080460D">
        <w:rPr>
          <w:rFonts w:eastAsia="Malgun Gothic"/>
          <w:b/>
          <w:bCs/>
          <w:strike/>
          <w:color w:val="0070C0"/>
        </w:rPr>
        <w:t>contact</w:t>
      </w:r>
      <w:r w:rsidRPr="0080460D">
        <w:rPr>
          <w:rFonts w:eastAsia="Malgun Gothic"/>
          <w:b/>
          <w:bCs/>
          <w:strike/>
          <w:color w:val="0070C0"/>
          <w:lang w:eastAsia="ko-KR"/>
        </w:rPr>
        <w:t xml:space="preserve"> with the human body and without an intermediate medium</w:t>
      </w:r>
      <w:r w:rsidRPr="0080460D">
        <w:rPr>
          <w:rFonts w:eastAsia="Malgun Gothic"/>
          <w:strike/>
          <w:color w:val="0070C0"/>
          <w:lang w:eastAsia="ko-KR"/>
        </w:rPr>
        <w:t>."</w:t>
      </w:r>
    </w:p>
    <w:p w14:paraId="210C53F0" w14:textId="77777777" w:rsidR="0080460D" w:rsidRDefault="0080460D" w:rsidP="0080460D">
      <w:pPr>
        <w:pStyle w:val="SingleTxtG"/>
        <w:rPr>
          <w:b/>
          <w:bCs/>
          <w:color w:val="0070C0"/>
          <w:lang w:eastAsia="de-DE"/>
        </w:rPr>
      </w:pPr>
      <w:r>
        <w:rPr>
          <w:i/>
          <w:iCs/>
          <w:color w:val="0070C0"/>
          <w:lang w:eastAsia="ko-KR"/>
        </w:rPr>
        <w:t>Paragraph 6.1.1</w:t>
      </w:r>
      <w:r>
        <w:rPr>
          <w:color w:val="0070C0"/>
          <w:lang w:eastAsia="ko-KR"/>
        </w:rPr>
        <w:t>., amend to read:</w:t>
      </w:r>
    </w:p>
    <w:p w14:paraId="64121461" w14:textId="008D9C64" w:rsidR="00C533A2" w:rsidRPr="0080460D" w:rsidRDefault="0080460D" w:rsidP="0080460D">
      <w:pPr>
        <w:pStyle w:val="SingleTxtG"/>
        <w:ind w:left="1980" w:hanging="846"/>
        <w:rPr>
          <w:color w:val="0070C0"/>
          <w:lang w:eastAsia="ko-KR"/>
        </w:rPr>
      </w:pPr>
      <w:r w:rsidRPr="0080460D">
        <w:rPr>
          <w:color w:val="000000" w:themeColor="text1"/>
          <w:lang w:eastAsia="ko-KR"/>
        </w:rPr>
        <w:t>6.1.1.       "Heating system" means any type of device which is designed to increase the temperature of the interior of a vehicle, including any load area</w:t>
      </w:r>
      <w:r>
        <w:rPr>
          <w:color w:val="0070C0"/>
          <w:lang w:eastAsia="ko-KR"/>
        </w:rPr>
        <w:t xml:space="preserve"> </w:t>
      </w:r>
      <w:r>
        <w:rPr>
          <w:b/>
          <w:bCs/>
          <w:color w:val="0070C0"/>
          <w:lang w:eastAsia="ko-KR"/>
        </w:rPr>
        <w:t xml:space="preserve">and/or the perceived temperature of occupants. </w:t>
      </w:r>
    </w:p>
    <w:p w14:paraId="4AB4D8B4" w14:textId="77777777" w:rsidR="00C533A2" w:rsidRPr="00603E76" w:rsidRDefault="00C533A2" w:rsidP="00C533A2">
      <w:pPr>
        <w:pStyle w:val="SingleTxtG"/>
        <w:rPr>
          <w:b/>
          <w:bCs/>
          <w:color w:val="000000" w:themeColor="text1"/>
          <w:sz w:val="22"/>
          <w:szCs w:val="22"/>
        </w:rPr>
      </w:pPr>
      <w:r w:rsidRPr="00603E76">
        <w:rPr>
          <w:rFonts w:eastAsia="Malgun Gothic"/>
          <w:i/>
          <w:iCs/>
          <w:lang w:eastAsia="ko-KR"/>
        </w:rPr>
        <w:t>Paragraph 6.1.5</w:t>
      </w:r>
      <w:r w:rsidRPr="00603E76">
        <w:rPr>
          <w:rFonts w:eastAsia="Malgun Gothic"/>
          <w:lang w:eastAsia="ko-KR"/>
        </w:rPr>
        <w:t>., amend to read:</w:t>
      </w:r>
    </w:p>
    <w:p w14:paraId="16EA45FD" w14:textId="24EA37B6" w:rsidR="00C533A2" w:rsidRPr="00603E76" w:rsidRDefault="00C533A2" w:rsidP="00C533A2">
      <w:pPr>
        <w:pStyle w:val="SingleTxtG"/>
        <w:ind w:left="1980" w:hanging="846"/>
      </w:pPr>
      <w:r w:rsidRPr="00603E76">
        <w:rPr>
          <w:rFonts w:eastAsia="Malgun Gothic"/>
          <w:lang w:eastAsia="ko-KR"/>
        </w:rPr>
        <w:t>"6.1.5.</w:t>
      </w:r>
      <w:r w:rsidRPr="00603E76">
        <w:rPr>
          <w:rFonts w:eastAsia="Malgun Gothic"/>
          <w:lang w:eastAsia="ko-KR"/>
        </w:rPr>
        <w:tab/>
      </w:r>
      <w:r w:rsidRPr="00603E76">
        <w:t xml:space="preserve">"Electric heater" means a device using electric energy from an on-board or external source </w:t>
      </w:r>
      <w:r w:rsidRPr="001C1188">
        <w:t>to increase the temperature of the interior of the vehicle</w:t>
      </w:r>
      <w:r w:rsidR="00FC3AC3">
        <w:t xml:space="preserve"> </w:t>
      </w:r>
      <w:r w:rsidR="00FC3AC3">
        <w:rPr>
          <w:b/>
          <w:bCs/>
          <w:color w:val="0070C0"/>
          <w:lang w:eastAsia="ko-KR"/>
        </w:rPr>
        <w:t>and/or the perceived temperature of occupants.</w:t>
      </w:r>
      <w:r w:rsidRPr="00603E76">
        <w:t xml:space="preserve"> Electrical devices which are installed in addition to the main heating system and whose main function is not to heat the interior of the vehicle are not considered as electric heaters according to this Regulation. For example, electric devices installed in components for the sole purpose of heating that component</w:t>
      </w:r>
      <w:r w:rsidRPr="0080460D">
        <w:rPr>
          <w:b/>
          <w:bCs/>
          <w:strike/>
          <w:color w:val="0070C0"/>
        </w:rPr>
        <w:t>, or a device that uses radiant heat to warm the human body, such as radiation warmer,</w:t>
      </w:r>
      <w:r w:rsidRPr="0080460D">
        <w:rPr>
          <w:color w:val="0070C0"/>
        </w:rPr>
        <w:t xml:space="preserve"> </w:t>
      </w:r>
      <w:r w:rsidRPr="00603E76">
        <w:t>are not considered as electric heaters according to this Regulation."</w:t>
      </w:r>
    </w:p>
    <w:p w14:paraId="348BB129" w14:textId="77777777" w:rsidR="00C533A2" w:rsidRPr="00603E76" w:rsidRDefault="00C533A2" w:rsidP="00C533A2">
      <w:pPr>
        <w:pStyle w:val="SingleTxtG"/>
        <w:rPr>
          <w:rFonts w:eastAsia="Malgun Gothic"/>
          <w:sz w:val="22"/>
          <w:szCs w:val="22"/>
          <w:lang w:eastAsia="ko-KR"/>
        </w:rPr>
      </w:pPr>
      <w:r w:rsidRPr="00603E76">
        <w:rPr>
          <w:rFonts w:eastAsia="Malgun Gothic"/>
          <w:i/>
          <w:iCs/>
          <w:lang w:eastAsia="ko-KR"/>
        </w:rPr>
        <w:t>Paragraph 6.2., the specification: General</w:t>
      </w:r>
      <w:r w:rsidRPr="00603E76">
        <w:rPr>
          <w:rFonts w:eastAsia="Malgun Gothic"/>
          <w:lang w:eastAsia="ko-KR"/>
        </w:rPr>
        <w:t>, amend to read:</w:t>
      </w:r>
    </w:p>
    <w:p w14:paraId="6E1838D9" w14:textId="77777777" w:rsidR="00C533A2" w:rsidRPr="00603E76" w:rsidRDefault="00C533A2" w:rsidP="00C533A2">
      <w:pPr>
        <w:pStyle w:val="SingleTxtG"/>
        <w:ind w:left="1980" w:hanging="846"/>
        <w:rPr>
          <w:color w:val="000000" w:themeColor="text1"/>
        </w:rPr>
      </w:pPr>
      <w:r w:rsidRPr="00603E76">
        <w:rPr>
          <w:rFonts w:eastAsia="Malgun Gothic"/>
          <w:lang w:eastAsia="ko-KR"/>
        </w:rPr>
        <w:t>"6.2.</w:t>
      </w:r>
      <w:r w:rsidRPr="00603E76">
        <w:rPr>
          <w:rFonts w:eastAsia="Malgun Gothic"/>
          <w:lang w:eastAsia="ko-KR"/>
        </w:rPr>
        <w:tab/>
        <w:t>Specifications: General</w:t>
      </w:r>
    </w:p>
    <w:p w14:paraId="3249DD8F" w14:textId="77777777" w:rsidR="00C533A2" w:rsidRPr="00603E76" w:rsidRDefault="00C533A2" w:rsidP="00C533A2">
      <w:pPr>
        <w:pStyle w:val="SingleTxtG"/>
        <w:ind w:left="1980"/>
        <w:rPr>
          <w:color w:val="000000" w:themeColor="text1"/>
        </w:rPr>
      </w:pPr>
      <w:r w:rsidRPr="00603E76">
        <w:rPr>
          <w:color w:val="000000" w:themeColor="text1"/>
        </w:rPr>
        <w:t>The requirements for heating systems are that:</w:t>
      </w:r>
    </w:p>
    <w:p w14:paraId="56C5932F" w14:textId="77777777" w:rsidR="00C533A2" w:rsidRPr="00603E76" w:rsidRDefault="00C533A2" w:rsidP="00C533A2">
      <w:pPr>
        <w:pStyle w:val="SingleTxtG"/>
        <w:numPr>
          <w:ilvl w:val="0"/>
          <w:numId w:val="45"/>
        </w:numPr>
      </w:pPr>
      <w:r w:rsidRPr="00603E76">
        <w:rPr>
          <w:color w:val="000000" w:themeColor="text1"/>
        </w:rPr>
        <w:t xml:space="preserve">The </w:t>
      </w:r>
      <w:r w:rsidRPr="00603E76">
        <w:t xml:space="preserve">heated air entering the passenger compartment shall be no more polluted than the air at the point of inlet to the vehicle, </w:t>
      </w:r>
    </w:p>
    <w:p w14:paraId="74AC62EA" w14:textId="77777777" w:rsidR="00C533A2" w:rsidRPr="00603E76" w:rsidRDefault="00C533A2" w:rsidP="00C533A2">
      <w:pPr>
        <w:pStyle w:val="SingleTxtG"/>
        <w:numPr>
          <w:ilvl w:val="0"/>
          <w:numId w:val="45"/>
        </w:numPr>
      </w:pPr>
      <w:r w:rsidRPr="00603E76">
        <w:t xml:space="preserve">The driver and passengers, during road use, will not be able to </w:t>
      </w:r>
      <w:proofErr w:type="gramStart"/>
      <w:r w:rsidRPr="00603E76">
        <w:t>come into contact with</w:t>
      </w:r>
      <w:proofErr w:type="gramEnd"/>
      <w:r w:rsidRPr="00603E76">
        <w:t xml:space="preserve"> part of parts of the vehicle or heated air liable to cause burns, </w:t>
      </w:r>
      <w:r w:rsidRPr="0080460D">
        <w:rPr>
          <w:b/>
          <w:bCs/>
          <w:strike/>
          <w:color w:val="0070C0"/>
        </w:rPr>
        <w:t xml:space="preserve">especially for radiation warmer, </w:t>
      </w:r>
      <w:r w:rsidRPr="0080460D">
        <w:rPr>
          <w:rFonts w:ascii="Malgun Gothic" w:eastAsia="Malgun Gothic" w:hAnsi="Malgun Gothic" w:cs="Malgun Gothic"/>
          <w:b/>
          <w:bCs/>
          <w:strike/>
          <w:color w:val="0070C0"/>
          <w:lang w:eastAsia="ko-KR"/>
        </w:rPr>
        <w:t>i</w:t>
      </w:r>
      <w:r w:rsidRPr="0080460D">
        <w:rPr>
          <w:rFonts w:asciiTheme="minorHAnsi" w:eastAsia="Malgun Gothic" w:hAnsiTheme="minorHAnsi" w:cs="Malgun Gothic"/>
          <w:b/>
          <w:bCs/>
          <w:strike/>
          <w:color w:val="0070C0"/>
          <w:lang w:eastAsia="ko-KR"/>
        </w:rPr>
        <w:t>t</w:t>
      </w:r>
      <w:r w:rsidRPr="0080460D">
        <w:rPr>
          <w:b/>
          <w:bCs/>
          <w:strike/>
          <w:color w:val="0070C0"/>
        </w:rPr>
        <w:t xml:space="preserve"> must be turned off immediately if any part of the skin comes into contact with the surface of the radiation warmer,</w:t>
      </w:r>
    </w:p>
    <w:p w14:paraId="145B99FB" w14:textId="77777777" w:rsidR="00C533A2" w:rsidRPr="00603E76" w:rsidRDefault="00C533A2" w:rsidP="00C533A2">
      <w:pPr>
        <w:pStyle w:val="SingleTxtG"/>
        <w:numPr>
          <w:ilvl w:val="0"/>
          <w:numId w:val="45"/>
        </w:numPr>
        <w:rPr>
          <w:rFonts w:eastAsia="Malgun Gothic"/>
          <w:b/>
          <w:bCs/>
        </w:rPr>
      </w:pPr>
      <w:r w:rsidRPr="00603E76">
        <w:t>The exhaust emissions from combustion heaters are within acceptable limits.</w:t>
      </w:r>
    </w:p>
    <w:p w14:paraId="111E7274" w14:textId="16458A77" w:rsidR="00C533A2" w:rsidRDefault="00C533A2" w:rsidP="0080460D">
      <w:pPr>
        <w:pStyle w:val="SingleTxtG"/>
        <w:ind w:left="1980"/>
        <w:rPr>
          <w:color w:val="000000"/>
        </w:rPr>
      </w:pPr>
      <w:r w:rsidRPr="00603E76">
        <w:rPr>
          <w:color w:val="000000"/>
        </w:rPr>
        <w:lastRenderedPageBreak/>
        <w:t>The test procedures for verification of each of these requirements are set out in Annexes 4, 5 and 6."</w:t>
      </w:r>
    </w:p>
    <w:p w14:paraId="6DB07FE2" w14:textId="5609ED25" w:rsidR="00BE4C41" w:rsidRDefault="00BE4C41" w:rsidP="001D2368">
      <w:pPr>
        <w:pStyle w:val="SingleTxtG"/>
        <w:rPr>
          <w:color w:val="FF0000"/>
        </w:rPr>
      </w:pPr>
    </w:p>
    <w:p w14:paraId="034F2E27" w14:textId="77777777" w:rsidR="001D2368" w:rsidRPr="001D2368" w:rsidRDefault="001D2368" w:rsidP="001D2368">
      <w:pPr>
        <w:pStyle w:val="SingleTxtG"/>
        <w:rPr>
          <w:rFonts w:eastAsia="Malgun Gothic"/>
          <w:color w:val="FF0000"/>
          <w:sz w:val="22"/>
          <w:szCs w:val="22"/>
          <w:lang w:eastAsia="ko-KR"/>
        </w:rPr>
      </w:pPr>
      <w:r w:rsidRPr="001D2368">
        <w:rPr>
          <w:rFonts w:eastAsia="Malgun Gothic"/>
          <w:i/>
          <w:iCs/>
          <w:color w:val="FF0000"/>
          <w:lang w:eastAsia="ko-KR"/>
        </w:rPr>
        <w:t xml:space="preserve">Annex 1, Part 2, Appendix 1, Section II </w:t>
      </w:r>
      <w:r w:rsidRPr="001D2368">
        <w:rPr>
          <w:rFonts w:eastAsia="Malgun Gothic"/>
          <w:color w:val="FF0000"/>
          <w:lang w:eastAsia="ko-KR"/>
        </w:rPr>
        <w:t>amend to read:</w:t>
      </w:r>
    </w:p>
    <w:p w14:paraId="0FAA5128" w14:textId="77777777" w:rsidR="001D2368" w:rsidRPr="001D2368" w:rsidRDefault="001D2368" w:rsidP="001D2368">
      <w:pPr>
        <w:pStyle w:val="SingleTxtG"/>
        <w:ind w:left="1980" w:hanging="846"/>
        <w:rPr>
          <w:rFonts w:eastAsia="Malgun Gothic"/>
          <w:color w:val="FF0000"/>
          <w:lang w:eastAsia="ko-KR"/>
        </w:rPr>
      </w:pPr>
      <w:r w:rsidRPr="001D2368">
        <w:rPr>
          <w:rFonts w:eastAsia="Malgun Gothic"/>
          <w:color w:val="FF0000"/>
          <w:lang w:eastAsia="ko-KR"/>
        </w:rPr>
        <w:t>…</w:t>
      </w:r>
    </w:p>
    <w:p w14:paraId="13F82DD9" w14:textId="77777777" w:rsidR="001D2368" w:rsidRPr="001D2368" w:rsidRDefault="001D2368" w:rsidP="001D2368">
      <w:pPr>
        <w:pStyle w:val="SingleTxtG"/>
        <w:ind w:left="1980" w:hanging="846"/>
        <w:rPr>
          <w:rFonts w:eastAsia="Malgun Gothic"/>
          <w:color w:val="FF0000"/>
          <w:lang w:eastAsia="ko-KR"/>
        </w:rPr>
      </w:pPr>
      <w:r w:rsidRPr="001D2368">
        <w:rPr>
          <w:rFonts w:eastAsia="Malgun Gothic"/>
          <w:color w:val="FF0000"/>
          <w:lang w:eastAsia="ko-KR"/>
        </w:rPr>
        <w:t>10. The vehicle is approved according to the requirements of Annex 9 (ADR): Yes/No </w:t>
      </w:r>
      <w:hyperlink r:id="rId11" w:history="1">
        <w:r w:rsidRPr="001D2368">
          <w:rPr>
            <w:rFonts w:eastAsia="Malgun Gothic"/>
            <w:color w:val="FF0000"/>
            <w:lang w:eastAsia="ko-KR"/>
          </w:rPr>
          <w:t>2/</w:t>
        </w:r>
      </w:hyperlink>
      <w:r w:rsidRPr="001D2368">
        <w:rPr>
          <w:rFonts w:eastAsia="Malgun Gothic"/>
          <w:color w:val="FF0000"/>
          <w:lang w:eastAsia="ko-KR"/>
        </w:rPr>
        <w:t>.</w:t>
      </w:r>
    </w:p>
    <w:p w14:paraId="33039ECC" w14:textId="3F7F1266" w:rsidR="001D2368" w:rsidRPr="006E4574" w:rsidRDefault="001D2368" w:rsidP="001D2368">
      <w:pPr>
        <w:pStyle w:val="SingleTxtG"/>
        <w:ind w:left="1980" w:hanging="846"/>
        <w:rPr>
          <w:rFonts w:eastAsia="Malgun Gothic"/>
          <w:b/>
          <w:color w:val="FF0000"/>
          <w:lang w:eastAsia="ko-KR"/>
        </w:rPr>
      </w:pPr>
      <w:r>
        <w:rPr>
          <w:rFonts w:eastAsia="Malgun Gothic"/>
          <w:b/>
          <w:color w:val="FF0000"/>
          <w:lang w:eastAsia="ko-KR"/>
        </w:rPr>
        <w:t>“</w:t>
      </w:r>
      <w:r w:rsidRPr="006E4574">
        <w:rPr>
          <w:rFonts w:eastAsia="Malgun Gothic"/>
          <w:b/>
          <w:color w:val="FF0000"/>
          <w:lang w:eastAsia="ko-KR"/>
        </w:rPr>
        <w:t xml:space="preserve">11. </w:t>
      </w:r>
      <w:ins w:id="8" w:author="EG" w:date="2023-03-30T15:53:00Z">
        <w:r w:rsidR="00C92A2E">
          <w:rPr>
            <w:rFonts w:eastAsia="Malgun Gothic"/>
            <w:b/>
            <w:color w:val="FF0000"/>
            <w:lang w:eastAsia="ko-KR"/>
          </w:rPr>
          <w:tab/>
        </w:r>
      </w:ins>
      <w:r w:rsidRPr="006E4574">
        <w:rPr>
          <w:rFonts w:eastAsia="Malgun Gothic"/>
          <w:b/>
          <w:color w:val="FF0000"/>
          <w:lang w:eastAsia="ko-KR"/>
        </w:rPr>
        <w:t xml:space="preserve">The </w:t>
      </w:r>
      <w:r>
        <w:rPr>
          <w:rFonts w:eastAsia="Malgun Gothic"/>
          <w:b/>
          <w:color w:val="FF0000"/>
          <w:lang w:eastAsia="ko-KR"/>
        </w:rPr>
        <w:t>surface temperature</w:t>
      </w:r>
      <w:del w:id="9" w:author="EG" w:date="2023-03-30T15:52:00Z">
        <w:r w:rsidDel="001C5306">
          <w:rPr>
            <w:rFonts w:eastAsia="Malgun Gothic"/>
            <w:b/>
            <w:color w:val="FF0000"/>
            <w:lang w:eastAsia="ko-KR"/>
          </w:rPr>
          <w:delText xml:space="preserve"> (Annex 5, paragraph 2.</w:delText>
        </w:r>
      </w:del>
      <w:del w:id="10" w:author="EG" w:date="2023-03-30T15:30:00Z">
        <w:r w:rsidDel="00695121">
          <w:rPr>
            <w:rFonts w:eastAsia="Malgun Gothic"/>
            <w:b/>
            <w:color w:val="FF0000"/>
            <w:lang w:eastAsia="ko-KR"/>
          </w:rPr>
          <w:delText>1</w:delText>
        </w:r>
      </w:del>
      <w:del w:id="11" w:author="EG" w:date="2023-03-30T15:52:00Z">
        <w:r w:rsidDel="001C5306">
          <w:rPr>
            <w:rFonts w:eastAsia="Malgun Gothic"/>
            <w:b/>
            <w:color w:val="FF0000"/>
            <w:lang w:eastAsia="ko-KR"/>
          </w:rPr>
          <w:delText>)</w:delText>
        </w:r>
      </w:del>
      <w:r>
        <w:rPr>
          <w:rFonts w:eastAsia="Malgun Gothic"/>
          <w:b/>
          <w:color w:val="FF0000"/>
          <w:lang w:eastAsia="ko-KR"/>
        </w:rPr>
        <w:t xml:space="preserve"> </w:t>
      </w:r>
      <w:del w:id="12" w:author="Lammers, Hans" w:date="2023-03-31T09:20:00Z">
        <w:r w:rsidDel="00BA3E8C">
          <w:rPr>
            <w:rFonts w:eastAsia="Malgun Gothic"/>
            <w:b/>
            <w:color w:val="FF0000"/>
            <w:lang w:eastAsia="ko-KR"/>
          </w:rPr>
          <w:delText>is</w:delText>
        </w:r>
      </w:del>
      <w:r>
        <w:rPr>
          <w:rFonts w:eastAsia="Malgun Gothic"/>
          <w:b/>
          <w:color w:val="FF0000"/>
          <w:lang w:eastAsia="ko-KR"/>
        </w:rPr>
        <w:t xml:space="preserve"> exceed</w:t>
      </w:r>
      <w:ins w:id="13" w:author="Lammers, Hans" w:date="2023-03-31T09:20:00Z">
        <w:r w:rsidR="00BA3E8C">
          <w:rPr>
            <w:rFonts w:eastAsia="Malgun Gothic"/>
            <w:b/>
            <w:color w:val="FF0000"/>
            <w:lang w:eastAsia="ko-KR"/>
          </w:rPr>
          <w:t>s</w:t>
        </w:r>
      </w:ins>
      <w:del w:id="14" w:author="Lammers, Hans" w:date="2023-03-31T09:20:00Z">
        <w:r w:rsidDel="00BA3E8C">
          <w:rPr>
            <w:rFonts w:eastAsia="Malgun Gothic"/>
            <w:b/>
            <w:color w:val="FF0000"/>
            <w:lang w:eastAsia="ko-KR"/>
          </w:rPr>
          <w:delText>ing</w:delText>
        </w:r>
      </w:del>
      <w:r>
        <w:rPr>
          <w:rFonts w:eastAsia="Malgun Gothic"/>
          <w:b/>
          <w:color w:val="FF0000"/>
          <w:lang w:eastAsia="ko-KR"/>
        </w:rPr>
        <w:t xml:space="preserve"> </w:t>
      </w:r>
      <w:ins w:id="15" w:author="EG" w:date="2023-03-30T15:31:00Z">
        <w:r w:rsidR="00695121">
          <w:rPr>
            <w:rFonts w:eastAsia="Malgun Gothic"/>
            <w:b/>
            <w:color w:val="FF0000"/>
            <w:lang w:eastAsia="ko-KR"/>
          </w:rPr>
          <w:t xml:space="preserve">the limit </w:t>
        </w:r>
      </w:ins>
      <w:ins w:id="16" w:author="EG" w:date="2023-03-30T15:55:00Z">
        <w:r w:rsidR="00714BF9">
          <w:rPr>
            <w:rFonts w:eastAsia="Malgun Gothic"/>
            <w:b/>
            <w:color w:val="FF0000"/>
            <w:lang w:eastAsia="ko-KR"/>
          </w:rPr>
          <w:t>values</w:t>
        </w:r>
      </w:ins>
      <w:ins w:id="17" w:author="EG" w:date="2023-03-30T15:31:00Z">
        <w:r w:rsidR="00695121">
          <w:rPr>
            <w:rFonts w:eastAsia="Malgun Gothic"/>
            <w:b/>
            <w:color w:val="FF0000"/>
            <w:lang w:eastAsia="ko-KR"/>
          </w:rPr>
          <w:t xml:space="preserve"> mention</w:t>
        </w:r>
      </w:ins>
      <w:ins w:id="18" w:author="EG" w:date="2023-03-30T15:32:00Z">
        <w:r w:rsidR="00695121">
          <w:rPr>
            <w:rFonts w:eastAsia="Malgun Gothic"/>
            <w:b/>
            <w:color w:val="FF0000"/>
            <w:lang w:eastAsia="ko-KR"/>
          </w:rPr>
          <w:t>ed</w:t>
        </w:r>
      </w:ins>
      <w:ins w:id="19" w:author="EG" w:date="2023-03-30T15:31:00Z">
        <w:r w:rsidR="00695121">
          <w:rPr>
            <w:rFonts w:eastAsia="Malgun Gothic"/>
            <w:b/>
            <w:color w:val="FF0000"/>
            <w:lang w:eastAsia="ko-KR"/>
          </w:rPr>
          <w:t xml:space="preserve"> in pa</w:t>
        </w:r>
      </w:ins>
      <w:ins w:id="20" w:author="EG" w:date="2023-03-30T15:55:00Z">
        <w:r w:rsidR="009803D7">
          <w:rPr>
            <w:rFonts w:eastAsia="Malgun Gothic"/>
            <w:b/>
            <w:color w:val="FF0000"/>
            <w:lang w:eastAsia="ko-KR"/>
          </w:rPr>
          <w:t>ragraphs</w:t>
        </w:r>
      </w:ins>
      <w:ins w:id="21" w:author="EG" w:date="2023-03-30T15:31:00Z">
        <w:r w:rsidR="00695121">
          <w:rPr>
            <w:rFonts w:eastAsia="Malgun Gothic"/>
            <w:b/>
            <w:color w:val="FF0000"/>
            <w:lang w:eastAsia="ko-KR"/>
          </w:rPr>
          <w:t xml:space="preserve"> 2.1.to 2.</w:t>
        </w:r>
      </w:ins>
      <w:ins w:id="22" w:author="Lammers, Hans" w:date="2023-03-31T09:17:00Z">
        <w:r w:rsidR="00B11E8A">
          <w:rPr>
            <w:rFonts w:eastAsia="Malgun Gothic"/>
            <w:b/>
            <w:color w:val="FF0000"/>
            <w:lang w:eastAsia="ko-KR"/>
          </w:rPr>
          <w:t>3</w:t>
        </w:r>
      </w:ins>
      <w:ins w:id="23" w:author="EG" w:date="2023-03-30T16:36:00Z">
        <w:del w:id="24" w:author="Lammers, Hans" w:date="2023-03-31T09:17:00Z">
          <w:r w:rsidR="00621971" w:rsidDel="00B11E8A">
            <w:rPr>
              <w:rFonts w:eastAsia="Malgun Gothic"/>
              <w:b/>
              <w:color w:val="FF0000"/>
              <w:lang w:eastAsia="ko-KR"/>
            </w:rPr>
            <w:delText>2</w:delText>
          </w:r>
        </w:del>
      </w:ins>
      <w:ins w:id="25" w:author="EG" w:date="2023-03-30T15:32:00Z">
        <w:r w:rsidR="00695121">
          <w:rPr>
            <w:rFonts w:eastAsia="Malgun Gothic"/>
            <w:b/>
            <w:color w:val="FF0000"/>
            <w:lang w:eastAsia="ko-KR"/>
          </w:rPr>
          <w:t xml:space="preserve"> of Annex 5</w:t>
        </w:r>
      </w:ins>
      <w:del w:id="26" w:author="EG" w:date="2023-03-30T15:31:00Z">
        <w:r w:rsidDel="00695121">
          <w:rPr>
            <w:rFonts w:eastAsia="Malgun Gothic"/>
            <w:b/>
            <w:color w:val="FF0000"/>
            <w:lang w:eastAsia="ko-KR"/>
          </w:rPr>
          <w:delText>a temperature of 70° for uncoated metal or 80° for other materials</w:delText>
        </w:r>
      </w:del>
      <w:r>
        <w:rPr>
          <w:rFonts w:eastAsia="Malgun Gothic"/>
          <w:b/>
          <w:color w:val="FF0000"/>
          <w:lang w:eastAsia="ko-KR"/>
        </w:rPr>
        <w:t>: Yes/No”</w:t>
      </w:r>
      <w:r w:rsidRPr="006E4574">
        <w:rPr>
          <w:rFonts w:eastAsia="Malgun Gothic"/>
          <w:b/>
          <w:color w:val="FF0000"/>
          <w:lang w:eastAsia="ko-KR"/>
        </w:rPr>
        <w:t xml:space="preserve"> </w:t>
      </w:r>
    </w:p>
    <w:p w14:paraId="55DB9821" w14:textId="77777777" w:rsidR="001D2368" w:rsidRPr="00BE4C41" w:rsidRDefault="001D2368" w:rsidP="001D2368">
      <w:pPr>
        <w:pStyle w:val="SingleTxtG"/>
        <w:rPr>
          <w:color w:val="FF0000"/>
        </w:rPr>
      </w:pPr>
    </w:p>
    <w:p w14:paraId="5A9F39A8" w14:textId="77777777" w:rsidR="001D2368" w:rsidRDefault="00C533A2" w:rsidP="00C533A2">
      <w:pPr>
        <w:pStyle w:val="SingleTxtG"/>
        <w:rPr>
          <w:i/>
          <w:iCs/>
          <w:color w:val="0070C0"/>
          <w:lang w:eastAsia="ko-KR"/>
        </w:rPr>
      </w:pPr>
      <w:r>
        <w:rPr>
          <w:i/>
          <w:iCs/>
          <w:color w:val="0070C0"/>
          <w:lang w:eastAsia="ko-KR"/>
        </w:rPr>
        <w:t xml:space="preserve">Annex 5, </w:t>
      </w:r>
    </w:p>
    <w:p w14:paraId="58197B32" w14:textId="1C96A75C" w:rsidR="00C533A2" w:rsidRDefault="00C533A2" w:rsidP="00C533A2">
      <w:pPr>
        <w:pStyle w:val="SingleTxtG"/>
        <w:rPr>
          <w:b/>
          <w:bCs/>
          <w:color w:val="0070C0"/>
        </w:rPr>
      </w:pPr>
      <w:r>
        <w:rPr>
          <w:i/>
          <w:iCs/>
          <w:color w:val="0070C0"/>
          <w:lang w:eastAsia="ko-KR"/>
        </w:rPr>
        <w:t>Paragraph 2</w:t>
      </w:r>
      <w:r>
        <w:rPr>
          <w:color w:val="0070C0"/>
          <w:lang w:eastAsia="ko-KR"/>
        </w:rPr>
        <w:t>, amend to read:</w:t>
      </w:r>
    </w:p>
    <w:p w14:paraId="3331A259" w14:textId="2F31FDA4" w:rsidR="00F5064E" w:rsidRPr="00F5064E" w:rsidRDefault="002A41C8" w:rsidP="00635658">
      <w:pPr>
        <w:pStyle w:val="SingleTxtG"/>
        <w:ind w:left="1980" w:hanging="846"/>
        <w:rPr>
          <w:color w:val="FF0000"/>
          <w:lang w:eastAsia="ko-KR"/>
        </w:rPr>
      </w:pPr>
      <w:r w:rsidRPr="00F5064E">
        <w:rPr>
          <w:color w:val="FF0000"/>
          <w:lang w:eastAsia="ko-KR"/>
        </w:rPr>
        <w:t>“</w:t>
      </w:r>
      <w:r w:rsidR="00C533A2" w:rsidRPr="00F5064E">
        <w:rPr>
          <w:color w:val="FF0000"/>
          <w:lang w:eastAsia="ko-KR"/>
        </w:rPr>
        <w:t>2.            </w:t>
      </w:r>
      <w:r w:rsidR="00F5064E" w:rsidRPr="00F5064E">
        <w:rPr>
          <w:color w:val="FF0000"/>
          <w:lang w:eastAsia="ko-KR"/>
        </w:rPr>
        <w:t>Surface Temperature</w:t>
      </w:r>
    </w:p>
    <w:p w14:paraId="2ECF04B4" w14:textId="311D8C08" w:rsidR="00BA3E8C" w:rsidRPr="00BA3E8C" w:rsidRDefault="00F5064E" w:rsidP="00BA3E8C">
      <w:pPr>
        <w:pStyle w:val="SingleTxtG"/>
        <w:ind w:left="1980" w:hanging="846"/>
        <w:rPr>
          <w:ins w:id="27" w:author="LANGERON Julie" w:date="2023-03-30T10:43:00Z"/>
          <w:lang w:eastAsia="ko-KR"/>
          <w:rPrChange w:id="28" w:author="Lammers, Hans" w:date="2023-03-31T09:20:00Z">
            <w:rPr>
              <w:ins w:id="29" w:author="LANGERON Julie" w:date="2023-03-30T10:43:00Z"/>
              <w:b/>
              <w:bCs/>
              <w:color w:val="FF0000"/>
              <w:lang w:eastAsia="ko-KR"/>
            </w:rPr>
          </w:rPrChange>
        </w:rPr>
      </w:pPr>
      <w:del w:id="30" w:author="LANGERON Julie" w:date="2023-03-30T11:50:00Z">
        <w:r w:rsidRPr="00F5064E" w:rsidDel="00622672">
          <w:rPr>
            <w:color w:val="FF0000"/>
            <w:lang w:eastAsia="ko-KR"/>
          </w:rPr>
          <w:delText>2.1.</w:delText>
        </w:r>
      </w:del>
      <w:r w:rsidRPr="00F5064E">
        <w:rPr>
          <w:color w:val="FF0000"/>
          <w:lang w:eastAsia="ko-KR"/>
        </w:rPr>
        <w:tab/>
      </w:r>
      <w:r w:rsidR="00FE5FB6" w:rsidRPr="0080460D">
        <w:rPr>
          <w:lang w:eastAsia="ko-KR"/>
        </w:rPr>
        <w:t xml:space="preserve">The surface temperature of any part of the heating system likely to </w:t>
      </w:r>
      <w:proofErr w:type="gramStart"/>
      <w:r w:rsidR="00FE5FB6" w:rsidRPr="0080460D">
        <w:rPr>
          <w:lang w:eastAsia="ko-KR"/>
        </w:rPr>
        <w:t>come into contact with</w:t>
      </w:r>
      <w:proofErr w:type="gramEnd"/>
      <w:r w:rsidRPr="00F5064E">
        <w:rPr>
          <w:b/>
          <w:color w:val="FF0000"/>
          <w:lang w:eastAsia="ko-KR"/>
        </w:rPr>
        <w:t xml:space="preserve"> </w:t>
      </w:r>
      <w:r w:rsidRPr="003A36FE">
        <w:rPr>
          <w:b/>
          <w:strike/>
          <w:color w:val="FF0000"/>
          <w:lang w:eastAsia="ko-KR"/>
        </w:rPr>
        <w:t>front</w:t>
      </w:r>
      <w:r w:rsidR="00FE5FB6" w:rsidRPr="00F5064E">
        <w:rPr>
          <w:color w:val="FF0000"/>
          <w:lang w:eastAsia="ko-KR"/>
        </w:rPr>
        <w:t xml:space="preserve"> </w:t>
      </w:r>
      <w:r w:rsidR="00FE5FB6" w:rsidRPr="003A36FE">
        <w:rPr>
          <w:color w:val="FF0000"/>
          <w:lang w:eastAsia="ko-KR"/>
        </w:rPr>
        <w:t>any</w:t>
      </w:r>
      <w:r w:rsidR="00FE5FB6" w:rsidRPr="00F5064E">
        <w:rPr>
          <w:strike/>
          <w:color w:val="FF0000"/>
          <w:lang w:eastAsia="ko-KR"/>
        </w:rPr>
        <w:t xml:space="preserve"> </w:t>
      </w:r>
      <w:r w:rsidR="00FE5FB6">
        <w:rPr>
          <w:strike/>
          <w:color w:val="0070C0"/>
          <w:lang w:eastAsia="ko-KR"/>
        </w:rPr>
        <w:t>driver</w:t>
      </w:r>
      <w:r w:rsidR="00FE5FB6">
        <w:rPr>
          <w:color w:val="0070C0"/>
          <w:lang w:eastAsia="ko-KR"/>
        </w:rPr>
        <w:t xml:space="preserve"> </w:t>
      </w:r>
      <w:r w:rsidR="00FE5FB6">
        <w:rPr>
          <w:b/>
          <w:bCs/>
          <w:color w:val="0070C0"/>
          <w:lang w:eastAsia="ko-KR"/>
        </w:rPr>
        <w:t>occupant</w:t>
      </w:r>
      <w:del w:id="31" w:author="LANGERON Julie" w:date="2023-03-30T11:18:00Z">
        <w:r w:rsidRPr="00F009BD" w:rsidDel="007B3CA7">
          <w:rPr>
            <w:b/>
            <w:bCs/>
            <w:color w:val="FF0000"/>
            <w:lang w:eastAsia="ko-KR"/>
          </w:rPr>
          <w:delText>s</w:delText>
        </w:r>
      </w:del>
      <w:r w:rsidR="00FE5FB6">
        <w:rPr>
          <w:color w:val="0070C0"/>
          <w:lang w:eastAsia="ko-KR"/>
        </w:rPr>
        <w:t xml:space="preserve"> </w:t>
      </w:r>
      <w:r w:rsidR="00FE5FB6" w:rsidRPr="0080460D">
        <w:rPr>
          <w:lang w:eastAsia="ko-KR"/>
        </w:rPr>
        <w:t xml:space="preserve">of the vehicle during normal road use shall be measured with a contact thermometer. No such part or parts shall exceed </w:t>
      </w:r>
      <w:ins w:id="32" w:author="LANGERON Julie" w:date="2023-03-30T10:42:00Z">
        <w:r w:rsidR="003A36FE">
          <w:rPr>
            <w:lang w:eastAsia="ko-KR"/>
          </w:rPr>
          <w:t xml:space="preserve">temperature </w:t>
        </w:r>
      </w:ins>
      <w:ins w:id="33" w:author="LANGERON Julie" w:date="2023-03-30T11:52:00Z">
        <w:r w:rsidR="00E757A5">
          <w:rPr>
            <w:lang w:eastAsia="ko-KR"/>
          </w:rPr>
          <w:t xml:space="preserve">limits </w:t>
        </w:r>
      </w:ins>
      <w:ins w:id="34" w:author="LANGERON Julie" w:date="2023-03-30T10:42:00Z">
        <w:r w:rsidR="003A36FE">
          <w:rPr>
            <w:lang w:eastAsia="ko-KR"/>
          </w:rPr>
          <w:t xml:space="preserve">defined in paragraphs below </w:t>
        </w:r>
      </w:ins>
      <w:del w:id="35" w:author="LANGERON Julie" w:date="2023-03-30T10:43:00Z">
        <w:r w:rsidR="00FE5FB6" w:rsidRPr="0080460D" w:rsidDel="003A36FE">
          <w:rPr>
            <w:lang w:eastAsia="ko-KR"/>
          </w:rPr>
          <w:delText xml:space="preserve">a temperature of 70°C for uncoated metal or 80°C for other materials </w:delText>
        </w:r>
      </w:del>
      <w:r w:rsidR="00FE5FB6">
        <w:rPr>
          <w:b/>
          <w:bCs/>
          <w:color w:val="0070C0"/>
          <w:lang w:eastAsia="ko-KR"/>
        </w:rPr>
        <w:t>unless the manufacturer can</w:t>
      </w:r>
      <w:r w:rsidR="00FE5FB6" w:rsidRPr="007C7A2A">
        <w:rPr>
          <w:b/>
          <w:bCs/>
          <w:color w:val="FF0000"/>
          <w:lang w:eastAsia="ko-KR"/>
        </w:rPr>
        <w:t xml:space="preserve"> </w:t>
      </w:r>
      <w:r w:rsidR="00FE5FB6" w:rsidRPr="007F01C0">
        <w:rPr>
          <w:b/>
          <w:bCs/>
          <w:color w:val="FF0000"/>
          <w:lang w:eastAsia="ko-KR"/>
        </w:rPr>
        <w:t>demonstrate</w:t>
      </w:r>
      <w:r w:rsidR="00E45D42" w:rsidRPr="007F01C0">
        <w:rPr>
          <w:b/>
          <w:bCs/>
          <w:color w:val="FF0000"/>
          <w:lang w:eastAsia="ko-KR"/>
        </w:rPr>
        <w:t xml:space="preserve"> </w:t>
      </w:r>
      <w:r w:rsidR="00731F6E" w:rsidRPr="00731F6E">
        <w:rPr>
          <w:b/>
          <w:bCs/>
          <w:strike/>
          <w:color w:val="FF0000"/>
          <w:lang w:eastAsia="ko-KR"/>
        </w:rPr>
        <w:t>show to the technical service in agreement with the type approval authority</w:t>
      </w:r>
      <w:r w:rsidR="00731F6E" w:rsidRPr="00731F6E">
        <w:rPr>
          <w:b/>
          <w:bCs/>
          <w:color w:val="FF0000"/>
          <w:lang w:eastAsia="ko-KR"/>
        </w:rPr>
        <w:t xml:space="preserve"> </w:t>
      </w:r>
      <w:r w:rsidR="00E45D42" w:rsidRPr="007F01C0">
        <w:rPr>
          <w:b/>
          <w:bCs/>
          <w:color w:val="FF0000"/>
          <w:lang w:eastAsia="ko-KR"/>
        </w:rPr>
        <w:t>during the type approval process</w:t>
      </w:r>
      <w:r w:rsidR="007F01C0" w:rsidRPr="007F01C0">
        <w:rPr>
          <w:b/>
          <w:bCs/>
          <w:color w:val="FF0000"/>
          <w:lang w:eastAsia="ko-KR"/>
        </w:rPr>
        <w:t xml:space="preserve"> </w:t>
      </w:r>
      <w:r w:rsidR="00FE5FB6" w:rsidRPr="00E45D42">
        <w:rPr>
          <w:b/>
          <w:bCs/>
          <w:color w:val="0070C0"/>
          <w:lang w:eastAsia="ko-KR"/>
        </w:rPr>
        <w:t>that his safety concept covers for higher temperatures without</w:t>
      </w:r>
      <w:r w:rsidR="00E45D42">
        <w:rPr>
          <w:b/>
          <w:bCs/>
          <w:color w:val="0070C0"/>
          <w:lang w:eastAsia="ko-KR"/>
        </w:rPr>
        <w:t xml:space="preserve"> </w:t>
      </w:r>
      <w:r w:rsidR="00E45D42" w:rsidRPr="007F01C0">
        <w:rPr>
          <w:b/>
          <w:bCs/>
          <w:color w:val="FF0000"/>
          <w:lang w:eastAsia="ko-KR"/>
        </w:rPr>
        <w:t>increasing</w:t>
      </w:r>
      <w:r w:rsidR="00FE5FB6" w:rsidRPr="00E45D42">
        <w:rPr>
          <w:b/>
          <w:bCs/>
          <w:color w:val="0070C0"/>
          <w:lang w:eastAsia="ko-KR"/>
        </w:rPr>
        <w:t xml:space="preserve"> the risk for occupants to get burns</w:t>
      </w:r>
      <w:r w:rsidR="00177945">
        <w:rPr>
          <w:b/>
          <w:bCs/>
          <w:color w:val="0070C0"/>
          <w:lang w:eastAsia="ko-KR"/>
        </w:rPr>
        <w:t xml:space="preserve"> </w:t>
      </w:r>
      <w:r w:rsidR="00177945" w:rsidRPr="007F01C0">
        <w:rPr>
          <w:b/>
          <w:bCs/>
          <w:color w:val="FF0000"/>
          <w:lang w:eastAsia="ko-KR"/>
        </w:rPr>
        <w:t xml:space="preserve">compared to the risk caused by the temperatures </w:t>
      </w:r>
      <w:ins w:id="36" w:author="LANGERON Julie" w:date="2023-03-30T11:18:00Z">
        <w:r w:rsidR="007B3CA7">
          <w:rPr>
            <w:b/>
            <w:bCs/>
            <w:color w:val="FF0000"/>
            <w:lang w:eastAsia="ko-KR"/>
          </w:rPr>
          <w:t>below</w:t>
        </w:r>
      </w:ins>
      <w:del w:id="37" w:author="LANGERON Julie" w:date="2023-03-30T11:18:00Z">
        <w:r w:rsidR="00177945" w:rsidRPr="007F01C0" w:rsidDel="007B3CA7">
          <w:rPr>
            <w:b/>
            <w:bCs/>
            <w:color w:val="FF0000"/>
            <w:lang w:eastAsia="ko-KR"/>
          </w:rPr>
          <w:delText>above</w:delText>
        </w:r>
      </w:del>
      <w:r w:rsidR="00FE5FB6" w:rsidRPr="007F01C0">
        <w:rPr>
          <w:b/>
          <w:bCs/>
          <w:color w:val="FF0000"/>
          <w:lang w:eastAsia="ko-KR"/>
        </w:rPr>
        <w:t>.</w:t>
      </w:r>
      <w:r w:rsidR="00E45D42" w:rsidRPr="007F01C0">
        <w:rPr>
          <w:b/>
          <w:bCs/>
          <w:color w:val="FF0000"/>
          <w:lang w:eastAsia="ko-KR"/>
        </w:rPr>
        <w:t xml:space="preserve"> </w:t>
      </w:r>
      <w:r w:rsidR="00E45D42" w:rsidRPr="00E45D42">
        <w:rPr>
          <w:b/>
          <w:bCs/>
          <w:color w:val="FF0000"/>
          <w:lang w:eastAsia="ko-KR"/>
        </w:rPr>
        <w:t>Any such demonstration and documentation shall be appended to the test report.</w:t>
      </w:r>
      <w:ins w:id="38" w:author="EG" w:date="2023-03-30T16:54:00Z">
        <w:r w:rsidR="0014069E" w:rsidRPr="0014069E">
          <w:rPr>
            <w:color w:val="FF0000"/>
            <w:lang w:eastAsia="ko-KR"/>
          </w:rPr>
          <w:t xml:space="preserve"> </w:t>
        </w:r>
        <w:r w:rsidR="0014069E">
          <w:rPr>
            <w:color w:val="FF0000"/>
            <w:lang w:eastAsia="ko-KR"/>
          </w:rPr>
          <w:t>T</w:t>
        </w:r>
        <w:r w:rsidR="0014069E">
          <w:rPr>
            <w:lang w:eastAsia="ko-KR"/>
          </w:rPr>
          <w:t>he possibility to exceed these temperatures, does not apply to vehicles of categories M2 and M3</w:t>
        </w:r>
        <w:r w:rsidR="0014069E" w:rsidRPr="00FE6746">
          <w:rPr>
            <w:color w:val="FF0000"/>
            <w:lang w:eastAsia="ko-KR"/>
          </w:rPr>
          <w:t xml:space="preserve"> </w:t>
        </w:r>
        <w:del w:id="39" w:author="Lammers, Hans" w:date="2023-03-31T09:10:00Z">
          <w:r w:rsidR="0014069E" w:rsidDel="00B11E8A">
            <w:rPr>
              <w:color w:val="FF0000"/>
              <w:lang w:eastAsia="ko-KR"/>
            </w:rPr>
            <w:delText>for rear passengers</w:delText>
          </w:r>
        </w:del>
      </w:ins>
      <w:ins w:id="40" w:author="Lammers, Hans" w:date="2023-03-31T09:10:00Z">
        <w:r w:rsidR="00B11E8A">
          <w:rPr>
            <w:color w:val="FF0000"/>
            <w:lang w:eastAsia="ko-KR"/>
          </w:rPr>
          <w:t xml:space="preserve"> other than </w:t>
        </w:r>
      </w:ins>
      <w:ins w:id="41" w:author="EG" w:date="2023-03-31T10:46:00Z">
        <w:r w:rsidR="00E017FA">
          <w:rPr>
            <w:color w:val="FF0000"/>
            <w:lang w:eastAsia="ko-KR"/>
          </w:rPr>
          <w:t xml:space="preserve">for </w:t>
        </w:r>
      </w:ins>
      <w:ins w:id="42" w:author="Lammers, Hans" w:date="2023-03-31T09:10:00Z">
        <w:del w:id="43" w:author="EG" w:date="2023-03-31T10:46:00Z">
          <w:r w:rsidR="00B11E8A" w:rsidDel="00E017FA">
            <w:rPr>
              <w:color w:val="FF0000"/>
              <w:lang w:eastAsia="ko-KR"/>
            </w:rPr>
            <w:delText xml:space="preserve">for </w:delText>
          </w:r>
        </w:del>
      </w:ins>
      <w:ins w:id="44" w:author="EG" w:date="2023-03-31T10:45:00Z">
        <w:r w:rsidR="00E017FA">
          <w:rPr>
            <w:color w:val="FF0000"/>
            <w:lang w:eastAsia="ko-KR"/>
          </w:rPr>
          <w:t xml:space="preserve">the driver and for </w:t>
        </w:r>
      </w:ins>
      <w:ins w:id="45" w:author="Lammers, Hans" w:date="2023-03-31T09:10:00Z">
        <w:r w:rsidR="00B11E8A">
          <w:rPr>
            <w:color w:val="FF0000"/>
            <w:lang w:eastAsia="ko-KR"/>
          </w:rPr>
          <w:t>passenger</w:t>
        </w:r>
      </w:ins>
      <w:ins w:id="46" w:author="Lammers, Hans" w:date="2023-03-31T09:16:00Z">
        <w:r w:rsidR="00B11E8A">
          <w:rPr>
            <w:color w:val="FF0000"/>
            <w:lang w:eastAsia="ko-KR"/>
          </w:rPr>
          <w:t>s</w:t>
        </w:r>
      </w:ins>
      <w:ins w:id="47" w:author="Lammers, Hans" w:date="2023-03-31T09:20:00Z">
        <w:r w:rsidR="00BA3E8C">
          <w:rPr>
            <w:lang w:eastAsia="ko-KR"/>
          </w:rPr>
          <w:t xml:space="preserve"> seated in the row adjacent to the driver</w:t>
        </w:r>
      </w:ins>
      <w:ins w:id="48" w:author="EG" w:date="2023-03-30T16:54:00Z">
        <w:del w:id="49" w:author="Lammers, Hans" w:date="2023-03-31T09:20:00Z">
          <w:r w:rsidR="0014069E" w:rsidDel="00BA3E8C">
            <w:rPr>
              <w:lang w:eastAsia="ko-KR"/>
            </w:rPr>
            <w:delText>.</w:delText>
          </w:r>
        </w:del>
      </w:ins>
    </w:p>
    <w:p w14:paraId="4F446522" w14:textId="77777777" w:rsidR="006115FB" w:rsidRDefault="003A36FE" w:rsidP="00635658">
      <w:pPr>
        <w:pStyle w:val="SingleTxtG"/>
        <w:ind w:left="1980" w:hanging="846"/>
        <w:rPr>
          <w:ins w:id="50" w:author="LANGERON Julie" w:date="2023-03-30T11:55:00Z"/>
          <w:color w:val="FF0000"/>
          <w:lang w:eastAsia="ko-KR"/>
        </w:rPr>
      </w:pPr>
      <w:ins w:id="51" w:author="LANGERON Julie" w:date="2023-03-30T10:43:00Z">
        <w:r>
          <w:rPr>
            <w:color w:val="FF0000"/>
            <w:lang w:eastAsia="ko-KR"/>
          </w:rPr>
          <w:t>2.</w:t>
        </w:r>
      </w:ins>
      <w:ins w:id="52" w:author="LANGERON Julie" w:date="2023-03-30T11:50:00Z">
        <w:r w:rsidR="00622672">
          <w:rPr>
            <w:color w:val="FF0000"/>
            <w:lang w:eastAsia="ko-KR"/>
          </w:rPr>
          <w:t>1</w:t>
        </w:r>
      </w:ins>
      <w:ins w:id="53" w:author="LANGERON Julie" w:date="2023-03-30T10:44:00Z">
        <w:r>
          <w:rPr>
            <w:color w:val="FF0000"/>
            <w:lang w:eastAsia="ko-KR"/>
          </w:rPr>
          <w:t xml:space="preserve"> </w:t>
        </w:r>
      </w:ins>
      <w:ins w:id="54" w:author="LANGERON Julie" w:date="2023-03-30T10:46:00Z">
        <w:r>
          <w:rPr>
            <w:color w:val="FF0000"/>
            <w:lang w:eastAsia="ko-KR"/>
          </w:rPr>
          <w:tab/>
        </w:r>
      </w:ins>
      <w:ins w:id="55" w:author="LANGERON Julie" w:date="2023-03-30T10:44:00Z">
        <w:r>
          <w:rPr>
            <w:color w:val="FF0000"/>
            <w:lang w:eastAsia="ko-KR"/>
          </w:rPr>
          <w:t>T</w:t>
        </w:r>
        <w:r w:rsidR="00C4343C">
          <w:rPr>
            <w:color w:val="FF0000"/>
            <w:lang w:eastAsia="ko-KR"/>
          </w:rPr>
          <w:t xml:space="preserve">he surface temperature </w:t>
        </w:r>
        <w:r>
          <w:rPr>
            <w:color w:val="FF0000"/>
            <w:lang w:eastAsia="ko-KR"/>
          </w:rPr>
          <w:t>of any part of the heating system like</w:t>
        </w:r>
      </w:ins>
      <w:ins w:id="56" w:author="LANGERON Julie" w:date="2023-03-30T11:50:00Z">
        <w:r w:rsidR="00226447">
          <w:rPr>
            <w:color w:val="FF0000"/>
            <w:lang w:eastAsia="ko-KR"/>
          </w:rPr>
          <w:t>ly</w:t>
        </w:r>
      </w:ins>
      <w:ins w:id="57" w:author="LANGERON Julie" w:date="2023-03-30T10:44:00Z">
        <w:r>
          <w:rPr>
            <w:color w:val="FF0000"/>
            <w:lang w:eastAsia="ko-KR"/>
          </w:rPr>
          <w:t xml:space="preserve"> to come into contact with </w:t>
        </w:r>
      </w:ins>
      <w:ins w:id="58" w:author="LANGERON Julie" w:date="2023-03-30T10:52:00Z">
        <w:r w:rsidR="00C626F4">
          <w:rPr>
            <w:color w:val="FF0000"/>
            <w:lang w:eastAsia="ko-KR"/>
          </w:rPr>
          <w:t xml:space="preserve">the </w:t>
        </w:r>
      </w:ins>
      <w:ins w:id="59" w:author="LANGERON Julie" w:date="2023-03-30T10:44:00Z">
        <w:r>
          <w:rPr>
            <w:color w:val="FF0000"/>
            <w:lang w:eastAsia="ko-KR"/>
          </w:rPr>
          <w:t xml:space="preserve">driver of the vehicle during normal road use </w:t>
        </w:r>
      </w:ins>
      <w:ins w:id="60" w:author="LANGERON Julie" w:date="2023-03-30T11:54:00Z">
        <w:r w:rsidR="00C4343C">
          <w:rPr>
            <w:color w:val="FF0000"/>
            <w:lang w:eastAsia="ko-KR"/>
          </w:rPr>
          <w:t xml:space="preserve">is limited to </w:t>
        </w:r>
      </w:ins>
      <w:ins w:id="61" w:author="LANGERON Julie" w:date="2023-03-30T10:44:00Z">
        <w:r>
          <w:rPr>
            <w:color w:val="FF0000"/>
            <w:lang w:eastAsia="ko-KR"/>
          </w:rPr>
          <w:t>70</w:t>
        </w:r>
      </w:ins>
      <w:ins w:id="62" w:author="LANGERON Julie" w:date="2023-03-30T10:45:00Z">
        <w:r>
          <w:rPr>
            <w:color w:val="FF0000"/>
            <w:lang w:eastAsia="ko-KR"/>
          </w:rPr>
          <w:t>°C for uncoated metal or 80</w:t>
        </w:r>
      </w:ins>
      <w:ins w:id="63" w:author="LANGERON Julie" w:date="2023-03-30T10:46:00Z">
        <w:r>
          <w:rPr>
            <w:color w:val="FF0000"/>
            <w:lang w:eastAsia="ko-KR"/>
          </w:rPr>
          <w:t xml:space="preserve">°C for </w:t>
        </w:r>
        <w:proofErr w:type="gramStart"/>
        <w:r>
          <w:rPr>
            <w:color w:val="FF0000"/>
            <w:lang w:eastAsia="ko-KR"/>
          </w:rPr>
          <w:t>others</w:t>
        </w:r>
        <w:proofErr w:type="gramEnd"/>
        <w:r>
          <w:rPr>
            <w:color w:val="FF0000"/>
            <w:lang w:eastAsia="ko-KR"/>
          </w:rPr>
          <w:t xml:space="preserve"> materials.</w:t>
        </w:r>
      </w:ins>
    </w:p>
    <w:p w14:paraId="46C09EC9" w14:textId="1A763791" w:rsidR="006115FB" w:rsidRPr="006115FB" w:rsidRDefault="006115FB" w:rsidP="006115FB">
      <w:pPr>
        <w:pStyle w:val="SingleTxtG"/>
        <w:ind w:left="1980" w:hanging="846"/>
        <w:rPr>
          <w:ins w:id="64" w:author="LANGERON Julie" w:date="2023-03-30T12:01:00Z"/>
          <w:color w:val="FF0000"/>
          <w:lang w:eastAsia="ko-KR"/>
        </w:rPr>
      </w:pPr>
      <w:ins w:id="65" w:author="LANGERON Julie" w:date="2023-03-30T12:01:00Z">
        <w:r w:rsidRPr="006115FB">
          <w:rPr>
            <w:color w:val="FF0000"/>
            <w:lang w:eastAsia="ko-KR"/>
          </w:rPr>
          <w:t xml:space="preserve">2.2. </w:t>
        </w:r>
      </w:ins>
      <w:ins w:id="66" w:author="LANGERON Julie" w:date="2023-03-30T12:02:00Z">
        <w:r>
          <w:rPr>
            <w:color w:val="FF0000"/>
            <w:lang w:eastAsia="ko-KR"/>
          </w:rPr>
          <w:tab/>
        </w:r>
      </w:ins>
      <w:ins w:id="67" w:author="LANGERON Julie" w:date="2023-03-30T12:01:00Z">
        <w:r w:rsidRPr="006115FB">
          <w:rPr>
            <w:color w:val="FF0000"/>
            <w:lang w:eastAsia="ko-KR"/>
          </w:rPr>
          <w:t xml:space="preserve">In the case of vehicles of categories M1 and N, </w:t>
        </w:r>
      </w:ins>
      <w:ins w:id="68" w:author="LANGERON Julie" w:date="2023-03-30T12:06:00Z">
        <w:r w:rsidR="003449F9">
          <w:rPr>
            <w:color w:val="FF0000"/>
            <w:lang w:eastAsia="ko-KR"/>
          </w:rPr>
          <w:t xml:space="preserve">any part of </w:t>
        </w:r>
      </w:ins>
      <w:ins w:id="69" w:author="LANGERON Julie" w:date="2023-03-30T12:01:00Z">
        <w:r w:rsidRPr="006115FB">
          <w:rPr>
            <w:color w:val="FF0000"/>
            <w:lang w:eastAsia="ko-KR"/>
          </w:rPr>
          <w:t xml:space="preserve">the system likely to </w:t>
        </w:r>
        <w:proofErr w:type="gramStart"/>
        <w:r w:rsidRPr="006115FB">
          <w:rPr>
            <w:color w:val="FF0000"/>
            <w:lang w:eastAsia="ko-KR"/>
          </w:rPr>
          <w:t>come into contact with</w:t>
        </w:r>
        <w:proofErr w:type="gramEnd"/>
        <w:r w:rsidRPr="006115FB">
          <w:rPr>
            <w:color w:val="FF0000"/>
            <w:lang w:eastAsia="ko-KR"/>
          </w:rPr>
          <w:t xml:space="preserve"> seate</w:t>
        </w:r>
        <w:r>
          <w:rPr>
            <w:color w:val="FF0000"/>
            <w:lang w:eastAsia="ko-KR"/>
          </w:rPr>
          <w:t>d passengers during normal road</w:t>
        </w:r>
      </w:ins>
      <w:ins w:id="70" w:author="LANGERON Julie" w:date="2023-03-30T12:02:00Z">
        <w:r>
          <w:rPr>
            <w:color w:val="FF0000"/>
            <w:lang w:eastAsia="ko-KR"/>
          </w:rPr>
          <w:t xml:space="preserve"> </w:t>
        </w:r>
      </w:ins>
      <w:ins w:id="71" w:author="LANGERON Julie" w:date="2023-03-30T12:01:00Z">
        <w:r w:rsidRPr="006115FB">
          <w:rPr>
            <w:color w:val="FF0000"/>
            <w:lang w:eastAsia="ko-KR"/>
          </w:rPr>
          <w:t xml:space="preserve">use of the vehicle, with the exception of the outlet grille, </w:t>
        </w:r>
      </w:ins>
      <w:ins w:id="72" w:author="LANGERON Julie" w:date="2023-03-30T12:04:00Z">
        <w:r w:rsidR="00102658">
          <w:rPr>
            <w:color w:val="FF0000"/>
            <w:lang w:eastAsia="ko-KR"/>
          </w:rPr>
          <w:t>is limited to</w:t>
        </w:r>
      </w:ins>
      <w:ins w:id="73" w:author="LANGERON Julie" w:date="2023-03-30T12:01:00Z">
        <w:r>
          <w:rPr>
            <w:color w:val="FF0000"/>
            <w:lang w:eastAsia="ko-KR"/>
          </w:rPr>
          <w:t xml:space="preserve"> 110 °C.</w:t>
        </w:r>
      </w:ins>
    </w:p>
    <w:p w14:paraId="0AACECD8" w14:textId="5E665E0B" w:rsidR="002A41C8" w:rsidRPr="00635658" w:rsidRDefault="006115FB" w:rsidP="006115FB">
      <w:pPr>
        <w:pStyle w:val="SingleTxtG"/>
        <w:ind w:left="1980" w:hanging="846"/>
        <w:rPr>
          <w:b/>
          <w:bCs/>
          <w:color w:val="FF0000"/>
          <w:lang w:eastAsia="ko-KR"/>
        </w:rPr>
      </w:pPr>
      <w:ins w:id="74" w:author="LANGERON Julie" w:date="2023-03-30T12:01:00Z">
        <w:r w:rsidRPr="006115FB">
          <w:rPr>
            <w:color w:val="FF0000"/>
            <w:lang w:eastAsia="ko-KR"/>
          </w:rPr>
          <w:t xml:space="preserve">2.3. </w:t>
        </w:r>
      </w:ins>
      <w:ins w:id="75" w:author="LANGERON Julie" w:date="2023-03-30T12:02:00Z">
        <w:r>
          <w:rPr>
            <w:color w:val="FF0000"/>
            <w:lang w:eastAsia="ko-KR"/>
          </w:rPr>
          <w:tab/>
        </w:r>
      </w:ins>
      <w:ins w:id="76" w:author="LANGERON Julie" w:date="2023-03-30T12:01:00Z">
        <w:r w:rsidRPr="006115FB">
          <w:rPr>
            <w:color w:val="FF0000"/>
            <w:lang w:eastAsia="ko-KR"/>
          </w:rPr>
          <w:t xml:space="preserve">In the case of vehicles of categories M2 and M3, </w:t>
        </w:r>
      </w:ins>
      <w:ins w:id="77" w:author="LANGERON Julie" w:date="2023-03-30T12:06:00Z">
        <w:r w:rsidR="003449F9">
          <w:rPr>
            <w:color w:val="FF0000"/>
            <w:lang w:eastAsia="ko-KR"/>
          </w:rPr>
          <w:t xml:space="preserve">any part of </w:t>
        </w:r>
      </w:ins>
      <w:ins w:id="78" w:author="LANGERON Julie" w:date="2023-03-30T12:01:00Z">
        <w:r w:rsidRPr="006115FB">
          <w:rPr>
            <w:color w:val="FF0000"/>
            <w:lang w:eastAsia="ko-KR"/>
          </w:rPr>
          <w:t xml:space="preserve">the system likely to </w:t>
        </w:r>
        <w:proofErr w:type="gramStart"/>
        <w:r w:rsidRPr="006115FB">
          <w:rPr>
            <w:color w:val="FF0000"/>
            <w:lang w:eastAsia="ko-KR"/>
          </w:rPr>
          <w:t>come into contact with</w:t>
        </w:r>
        <w:proofErr w:type="gramEnd"/>
        <w:r w:rsidRPr="006115FB">
          <w:rPr>
            <w:color w:val="FF0000"/>
            <w:lang w:eastAsia="ko-KR"/>
          </w:rPr>
          <w:t xml:space="preserve"> passe</w:t>
        </w:r>
        <w:r>
          <w:rPr>
            <w:color w:val="FF0000"/>
            <w:lang w:eastAsia="ko-KR"/>
          </w:rPr>
          <w:t>ngers during normal road use of</w:t>
        </w:r>
      </w:ins>
      <w:ins w:id="79" w:author="LANGERON Julie" w:date="2023-03-30T12:02:00Z">
        <w:r>
          <w:rPr>
            <w:color w:val="FF0000"/>
            <w:lang w:eastAsia="ko-KR"/>
          </w:rPr>
          <w:t xml:space="preserve"> </w:t>
        </w:r>
      </w:ins>
      <w:ins w:id="80" w:author="LANGERON Julie" w:date="2023-03-30T12:01:00Z">
        <w:r w:rsidRPr="006115FB">
          <w:rPr>
            <w:color w:val="FF0000"/>
            <w:lang w:eastAsia="ko-KR"/>
          </w:rPr>
          <w:t xml:space="preserve">the vehicle </w:t>
        </w:r>
      </w:ins>
      <w:ins w:id="81" w:author="EG" w:date="2023-03-30T16:44:00Z">
        <w:r w:rsidR="009A41E5">
          <w:rPr>
            <w:color w:val="FF0000"/>
            <w:lang w:eastAsia="ko-KR"/>
          </w:rPr>
          <w:t xml:space="preserve">is </w:t>
        </w:r>
      </w:ins>
      <w:ins w:id="82" w:author="LANGERON Julie" w:date="2023-03-30T12:04:00Z">
        <w:del w:id="83" w:author="EG" w:date="2023-03-30T16:38:00Z">
          <w:r w:rsidR="00102658" w:rsidDel="00621971">
            <w:rPr>
              <w:color w:val="FF0000"/>
              <w:lang w:eastAsia="ko-KR"/>
            </w:rPr>
            <w:delText>is</w:delText>
          </w:r>
        </w:del>
        <w:del w:id="84" w:author="EG" w:date="2023-03-30T16:44:00Z">
          <w:r w:rsidR="00102658" w:rsidDel="009A41E5">
            <w:rPr>
              <w:color w:val="FF0000"/>
              <w:lang w:eastAsia="ko-KR"/>
            </w:rPr>
            <w:delText xml:space="preserve"> </w:delText>
          </w:r>
        </w:del>
        <w:r w:rsidR="00102658">
          <w:rPr>
            <w:color w:val="FF0000"/>
            <w:lang w:eastAsia="ko-KR"/>
          </w:rPr>
          <w:t>limited to</w:t>
        </w:r>
      </w:ins>
      <w:ins w:id="85" w:author="LANGERON Julie" w:date="2023-03-30T12:01:00Z">
        <w:r w:rsidRPr="006115FB">
          <w:rPr>
            <w:color w:val="FF0000"/>
            <w:lang w:eastAsia="ko-KR"/>
          </w:rPr>
          <w:t xml:space="preserve"> 70 °C for uncoated metal or 80 °C for</w:t>
        </w:r>
      </w:ins>
      <w:ins w:id="86" w:author="LANGERON Julie" w:date="2023-03-30T12:02:00Z">
        <w:r>
          <w:rPr>
            <w:color w:val="FF0000"/>
            <w:lang w:eastAsia="ko-KR"/>
          </w:rPr>
          <w:t xml:space="preserve"> other materials.</w:t>
        </w:r>
        <w:del w:id="87" w:author="EG" w:date="2023-03-30T16:54:00Z">
          <w:r w:rsidDel="0014069E">
            <w:rPr>
              <w:color w:val="FF0000"/>
              <w:lang w:eastAsia="ko-KR"/>
            </w:rPr>
            <w:delText xml:space="preserve"> </w:delText>
          </w:r>
        </w:del>
      </w:ins>
      <w:r w:rsidR="002A41C8" w:rsidRPr="002A41C8">
        <w:rPr>
          <w:color w:val="0070C0"/>
          <w:lang w:eastAsia="ko-KR"/>
        </w:rPr>
        <w:t>”</w:t>
      </w:r>
    </w:p>
    <w:p w14:paraId="3E8177AF" w14:textId="3D32ED02" w:rsidR="00F5064E" w:rsidRPr="009C1280" w:rsidDel="006115FB" w:rsidRDefault="001D2368" w:rsidP="00F5064E">
      <w:pPr>
        <w:pStyle w:val="SingleTxtG"/>
        <w:ind w:left="1980" w:hanging="846"/>
        <w:rPr>
          <w:del w:id="88" w:author="LANGERON Julie" w:date="2023-03-30T12:02:00Z"/>
          <w:color w:val="FF0000"/>
          <w:lang w:eastAsia="ko-KR"/>
        </w:rPr>
      </w:pPr>
      <w:del w:id="89" w:author="LANGERON Julie" w:date="2023-03-30T12:02:00Z">
        <w:r w:rsidRPr="001D2368" w:rsidDel="006115FB">
          <w:rPr>
            <w:i/>
            <w:iCs/>
            <w:color w:val="FF0000"/>
            <w:lang w:eastAsia="ko-KR"/>
          </w:rPr>
          <w:delText>Paragraphs 2.1. to 2.3</w:delText>
        </w:r>
        <w:r w:rsidDel="006115FB">
          <w:rPr>
            <w:color w:val="FF0000"/>
            <w:lang w:eastAsia="ko-KR"/>
          </w:rPr>
          <w:delText xml:space="preserve">., re-number as paragraphs 2.2. to 2.4. </w:delText>
        </w:r>
      </w:del>
    </w:p>
    <w:p w14:paraId="0CEEA9DF" w14:textId="77777777" w:rsidR="00FE5FB6" w:rsidRPr="00FE5FB6" w:rsidRDefault="00FE5FB6" w:rsidP="00C533A2">
      <w:pPr>
        <w:pStyle w:val="SingleTxtG"/>
        <w:ind w:left="1980" w:hanging="846"/>
        <w:rPr>
          <w:color w:val="0070C0"/>
          <w:lang w:eastAsia="ko-KR"/>
        </w:rPr>
      </w:pPr>
    </w:p>
    <w:p w14:paraId="2967EA26" w14:textId="14E6941C"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r w:rsidR="001D2368">
        <w:rPr>
          <w:rFonts w:asciiTheme="majorBidi" w:hAnsiTheme="majorBidi" w:cstheme="majorBidi"/>
          <w:szCs w:val="28"/>
        </w:rPr>
        <w:t>s</w:t>
      </w:r>
    </w:p>
    <w:p w14:paraId="323F8175" w14:textId="77777777" w:rsidR="0080460D" w:rsidRPr="00603E76" w:rsidRDefault="0080460D" w:rsidP="0080460D">
      <w:pPr>
        <w:pStyle w:val="SingleTxtG"/>
        <w:numPr>
          <w:ilvl w:val="0"/>
          <w:numId w:val="46"/>
        </w:numPr>
        <w:ind w:left="1134" w:firstLine="0"/>
        <w:rPr>
          <w:rFonts w:eastAsia="Malgun Gothic"/>
          <w:lang w:eastAsia="ko-KR"/>
        </w:rPr>
      </w:pPr>
      <w:r w:rsidRPr="00603E76">
        <w:rPr>
          <w:rFonts w:eastAsia="Malgun Gothic"/>
          <w:lang w:eastAsia="ko-KR"/>
        </w:rPr>
        <w:t>As part of a plan to respond to climate change such as carbon neutrality, the sales of electric vehicles are gradually increasing. However, electric vehicles, unlike internal combustion engine vehicles, have a structural problem that requires separate energy consumption to warm the interior of the vehicle since they have no heating source.</w:t>
      </w:r>
    </w:p>
    <w:p w14:paraId="495638AD" w14:textId="77777777" w:rsidR="0080460D" w:rsidRPr="00603E76" w:rsidRDefault="0080460D" w:rsidP="0080460D">
      <w:pPr>
        <w:pStyle w:val="SingleTxtG"/>
        <w:numPr>
          <w:ilvl w:val="0"/>
          <w:numId w:val="46"/>
        </w:numPr>
        <w:ind w:left="1134" w:firstLine="0"/>
        <w:rPr>
          <w:rFonts w:eastAsia="Malgun Gothic"/>
          <w:color w:val="00000A"/>
          <w:lang w:eastAsia="ko-KR"/>
        </w:rPr>
      </w:pPr>
      <w:r w:rsidRPr="00603E76">
        <w:rPr>
          <w:rFonts w:eastAsia="Malgun Gothic"/>
          <w:color w:val="00000A"/>
          <w:lang w:eastAsia="ko-KR"/>
        </w:rPr>
        <w:t>Currently, Positive Temperature Coefficient heater (PTC) or heat pump, which converts electric energy into a heat source to warm the air in the vehicle inside are mainly used as heating systems for electric vehicles. As a result, AER reduces sharply.</w:t>
      </w:r>
    </w:p>
    <w:p w14:paraId="0BC91027" w14:textId="55E4A9C3" w:rsidR="0080460D" w:rsidRPr="00603E76" w:rsidRDefault="0080460D" w:rsidP="0080460D">
      <w:pPr>
        <w:pStyle w:val="SingleTxtG"/>
        <w:numPr>
          <w:ilvl w:val="0"/>
          <w:numId w:val="46"/>
        </w:numPr>
        <w:ind w:left="1134" w:firstLine="0"/>
        <w:rPr>
          <w:rFonts w:eastAsia="Malgun Gothic"/>
          <w:color w:val="00000A"/>
          <w:lang w:eastAsia="ko-KR"/>
        </w:rPr>
      </w:pPr>
      <w:r w:rsidRPr="00603E76">
        <w:rPr>
          <w:rFonts w:eastAsia="Malgun Gothic"/>
          <w:color w:val="00000A"/>
          <w:lang w:eastAsia="ko-KR"/>
        </w:rPr>
        <w:t>To overcome this problem, some automobile manufacturers and research institutes around the world are actively researching the application of radia</w:t>
      </w:r>
      <w:r w:rsidR="00967053">
        <w:rPr>
          <w:rFonts w:eastAsia="Malgun Gothic"/>
          <w:color w:val="00000A"/>
          <w:lang w:eastAsia="ko-KR"/>
        </w:rPr>
        <w:t>nt</w:t>
      </w:r>
      <w:r w:rsidRPr="00603E76">
        <w:rPr>
          <w:rFonts w:eastAsia="Malgun Gothic"/>
          <w:color w:val="00000A"/>
          <w:lang w:eastAsia="ko-KR"/>
        </w:rPr>
        <w:t xml:space="preserve"> warmer as the way to increase heating energy efficiency, and it is shown that they are already achieving tangible results. To understand the benefit of this device, informal document GRSG-124-05 was introduced at the 124</w:t>
      </w:r>
      <w:r w:rsidRPr="00614AB8">
        <w:rPr>
          <w:rFonts w:eastAsia="Malgun Gothic"/>
          <w:color w:val="00000A"/>
          <w:lang w:eastAsia="ko-KR"/>
        </w:rPr>
        <w:t>th</w:t>
      </w:r>
      <w:r w:rsidRPr="00603E76">
        <w:rPr>
          <w:rFonts w:eastAsia="Malgun Gothic"/>
          <w:color w:val="00000A"/>
          <w:lang w:eastAsia="ko-KR"/>
        </w:rPr>
        <w:t xml:space="preserve"> GRSG session.</w:t>
      </w:r>
    </w:p>
    <w:p w14:paraId="3B7D70B3" w14:textId="77777777" w:rsidR="0080460D" w:rsidRPr="00603E76" w:rsidRDefault="0080460D" w:rsidP="0080460D">
      <w:pPr>
        <w:pStyle w:val="SingleTxtG"/>
        <w:numPr>
          <w:ilvl w:val="0"/>
          <w:numId w:val="46"/>
        </w:numPr>
        <w:ind w:left="1134" w:firstLine="0"/>
        <w:rPr>
          <w:rFonts w:eastAsia="Malgun Gothic"/>
          <w:color w:val="000000" w:themeColor="text1"/>
          <w:lang w:eastAsia="ko-KR"/>
        </w:rPr>
      </w:pPr>
      <w:r w:rsidRPr="00603E76">
        <w:rPr>
          <w:rFonts w:eastAsia="Malgun Gothic"/>
          <w:color w:val="000000" w:themeColor="text1"/>
          <w:lang w:eastAsia="ko-KR"/>
        </w:rPr>
        <w:lastRenderedPageBreak/>
        <w:t xml:space="preserve">However, considering the characteristics of the radiant warmer, to achieve the best efficiency, the surface temperature of the device must be raised above a certain level. Therefore, in this way it is not possible to meet the non-metallic material limit temperature mentioned in </w:t>
      </w:r>
      <w:r>
        <w:rPr>
          <w:rFonts w:eastAsia="Malgun Gothic"/>
          <w:color w:val="000000" w:themeColor="text1"/>
          <w:lang w:eastAsia="ko-KR"/>
        </w:rPr>
        <w:t>a</w:t>
      </w:r>
      <w:r w:rsidRPr="00603E76">
        <w:rPr>
          <w:rFonts w:eastAsia="Malgun Gothic"/>
          <w:color w:val="000000" w:themeColor="text1"/>
          <w:lang w:eastAsia="ko-KR"/>
        </w:rPr>
        <w:t xml:space="preserve">nnex 5 of this UN Regulation. </w:t>
      </w:r>
    </w:p>
    <w:p w14:paraId="56595646" w14:textId="271C6978" w:rsidR="0080460D" w:rsidRPr="0080460D" w:rsidRDefault="0080460D" w:rsidP="0080460D">
      <w:pPr>
        <w:pStyle w:val="SingleTxtG"/>
        <w:numPr>
          <w:ilvl w:val="0"/>
          <w:numId w:val="46"/>
        </w:numPr>
        <w:ind w:left="1134" w:firstLine="0"/>
        <w:rPr>
          <w:rFonts w:eastAsia="Malgun Gothic"/>
          <w:b/>
          <w:strike/>
          <w:color w:val="0070C0"/>
          <w:lang w:eastAsia="ko-KR"/>
        </w:rPr>
      </w:pPr>
      <w:r w:rsidRPr="0080460D">
        <w:rPr>
          <w:rFonts w:eastAsia="Malgun Gothic"/>
          <w:b/>
          <w:strike/>
          <w:color w:val="0070C0"/>
          <w:lang w:eastAsia="ko-KR"/>
        </w:rPr>
        <w:t>Therefore, the above text proposes to exclude the radiation warmer, which is clearly helpful in increasing AER in an electric vehicle, from the category of the electric heater. Moreover, it introduces new a safety requirement to turn off the radiation warmer immediately if there is contact with the human body.</w:t>
      </w:r>
    </w:p>
    <w:p w14:paraId="6AAF88C7" w14:textId="2DFF9AAA" w:rsidR="00364D07" w:rsidRPr="00FC3AC3" w:rsidRDefault="00FC3AC3" w:rsidP="00FC3AC3">
      <w:pPr>
        <w:pStyle w:val="SingleTxtG"/>
        <w:rPr>
          <w:rFonts w:eastAsia="Malgun Gothic"/>
          <w:b/>
          <w:bCs/>
          <w:color w:val="0070C0"/>
          <w:lang w:eastAsia="ko-KR"/>
        </w:rPr>
      </w:pPr>
      <w:r w:rsidRPr="00FC3AC3">
        <w:rPr>
          <w:rFonts w:eastAsia="Malgun Gothic"/>
          <w:b/>
          <w:bCs/>
          <w:color w:val="0070C0"/>
          <w:lang w:eastAsia="ko-KR"/>
        </w:rPr>
        <w:t xml:space="preserve">5.      </w:t>
      </w:r>
      <w:r>
        <w:rPr>
          <w:rFonts w:eastAsia="Malgun Gothic"/>
          <w:b/>
          <w:bCs/>
          <w:color w:val="0070C0"/>
          <w:lang w:eastAsia="ko-KR"/>
        </w:rPr>
        <w:t xml:space="preserve"> </w:t>
      </w:r>
      <w:r w:rsidRPr="00FC3AC3">
        <w:rPr>
          <w:rFonts w:eastAsia="Malgun Gothic"/>
          <w:b/>
          <w:bCs/>
          <w:color w:val="0070C0"/>
          <w:lang w:eastAsia="ko-KR"/>
        </w:rPr>
        <w:t>Reflecting feedback from the 124th GRSG, the Radiant Warmer tech seminar was organised by the Republic of Korea to give interested GRSG experts the possibility to get knowledge and experience with such new heating concepts. It was recognised by the experts that the maximum surface temperature of radiant warmer could be increased above current thresholds from Regulation 122 without increasing the risk that the occupant gets burned. The underlying parameters (</w:t>
      </w:r>
      <w:proofErr w:type="gramStart"/>
      <w:r w:rsidRPr="00FC3AC3">
        <w:rPr>
          <w:rFonts w:eastAsia="Malgun Gothic"/>
          <w:b/>
          <w:bCs/>
          <w:color w:val="0070C0"/>
          <w:lang w:eastAsia="ko-KR"/>
        </w:rPr>
        <w:t>e.g.</w:t>
      </w:r>
      <w:proofErr w:type="gramEnd"/>
      <w:r w:rsidRPr="00FC3AC3">
        <w:rPr>
          <w:rFonts w:eastAsia="Malgun Gothic"/>
          <w:b/>
          <w:bCs/>
          <w:color w:val="0070C0"/>
          <w:lang w:eastAsia="ko-KR"/>
        </w:rPr>
        <w:t xml:space="preserve"> the heat transmission rate of the surface, material, etc.) cannot be exactly defined in the regulation and it was decided that the vehicle manufacturer - deciding to increase the surface temperature - has to show his safety concept that the risk for the occupant to get burned is not higher in comparison to a metal surface with a temperature of 70°C or a plastic one with 80°C. </w:t>
      </w:r>
      <w:r w:rsidR="00967053">
        <w:rPr>
          <w:rFonts w:eastAsia="Malgun Gothic"/>
          <w:b/>
          <w:bCs/>
          <w:color w:val="0070C0"/>
          <w:lang w:eastAsia="ko-KR"/>
        </w:rPr>
        <w:t>In conclusion, t</w:t>
      </w:r>
      <w:r w:rsidRPr="00FC3AC3">
        <w:rPr>
          <w:rFonts w:eastAsia="Malgun Gothic"/>
          <w:b/>
          <w:bCs/>
          <w:color w:val="0070C0"/>
          <w:lang w:eastAsia="ko-KR"/>
        </w:rPr>
        <w:t xml:space="preserve">he modification of Annex 5 was </w:t>
      </w:r>
      <w:r w:rsidR="00967053">
        <w:rPr>
          <w:rFonts w:eastAsia="Malgun Gothic"/>
          <w:b/>
          <w:bCs/>
          <w:color w:val="0070C0"/>
          <w:lang w:eastAsia="ko-KR"/>
        </w:rPr>
        <w:t>included</w:t>
      </w:r>
      <w:r w:rsidRPr="00FC3AC3">
        <w:rPr>
          <w:rFonts w:eastAsia="Malgun Gothic"/>
          <w:b/>
          <w:bCs/>
          <w:color w:val="0070C0"/>
          <w:lang w:eastAsia="ko-KR"/>
        </w:rPr>
        <w:t>.</w:t>
      </w:r>
    </w:p>
    <w:p w14:paraId="027EF6FD" w14:textId="733E11BA" w:rsidR="00FF16CE" w:rsidRPr="00FC3AC3" w:rsidRDefault="00364D07" w:rsidP="0080460D">
      <w:pPr>
        <w:pStyle w:val="SingleTxtG"/>
        <w:numPr>
          <w:ilvl w:val="0"/>
          <w:numId w:val="46"/>
        </w:numPr>
        <w:ind w:left="1134" w:firstLine="0"/>
        <w:rPr>
          <w:rFonts w:eastAsia="Malgun Gothic"/>
          <w:b/>
          <w:bCs/>
          <w:color w:val="0070C0"/>
          <w:lang w:eastAsia="ko-KR"/>
        </w:rPr>
      </w:pPr>
      <w:r w:rsidRPr="00FC3AC3">
        <w:rPr>
          <w:rFonts w:eastAsia="Malgun Gothic"/>
          <w:b/>
          <w:bCs/>
          <w:color w:val="0070C0"/>
          <w:lang w:eastAsia="ko-KR"/>
        </w:rPr>
        <w:t xml:space="preserve">The experts also decided to </w:t>
      </w:r>
      <w:r w:rsidR="00FF16CE" w:rsidRPr="00FC3AC3">
        <w:rPr>
          <w:rFonts w:eastAsia="Malgun Gothic"/>
          <w:b/>
          <w:bCs/>
          <w:color w:val="0070C0"/>
          <w:lang w:eastAsia="ko-KR"/>
        </w:rPr>
        <w:t>amend the definition of heater systems in 6.1.1. to clarify that radia</w:t>
      </w:r>
      <w:r w:rsidR="00967053">
        <w:rPr>
          <w:rFonts w:eastAsia="Malgun Gothic"/>
          <w:b/>
          <w:bCs/>
          <w:color w:val="0070C0"/>
          <w:lang w:eastAsia="ko-KR"/>
        </w:rPr>
        <w:t>nt warmer</w:t>
      </w:r>
      <w:r w:rsidR="00FF16CE" w:rsidRPr="00FC3AC3">
        <w:rPr>
          <w:rFonts w:eastAsia="Malgun Gothic"/>
          <w:b/>
          <w:bCs/>
          <w:color w:val="0070C0"/>
          <w:lang w:eastAsia="ko-KR"/>
        </w:rPr>
        <w:t xml:space="preserve"> </w:t>
      </w:r>
      <w:r w:rsidR="00967053">
        <w:rPr>
          <w:rFonts w:eastAsia="Malgun Gothic"/>
          <w:b/>
          <w:bCs/>
          <w:color w:val="0070C0"/>
          <w:lang w:eastAsia="ko-KR"/>
        </w:rPr>
        <w:t>is</w:t>
      </w:r>
      <w:r w:rsidR="00FF16CE" w:rsidRPr="00FC3AC3">
        <w:rPr>
          <w:rFonts w:eastAsia="Malgun Gothic"/>
          <w:b/>
          <w:bCs/>
          <w:color w:val="0070C0"/>
          <w:lang w:eastAsia="ko-KR"/>
        </w:rPr>
        <w:t xml:space="preserve"> covered by Regulation 122.</w:t>
      </w:r>
    </w:p>
    <w:p w14:paraId="730408E6" w14:textId="66451306" w:rsidR="00364D07" w:rsidRPr="00364D07" w:rsidRDefault="00FF16CE" w:rsidP="0080460D">
      <w:pPr>
        <w:pStyle w:val="SingleTxtG"/>
        <w:numPr>
          <w:ilvl w:val="0"/>
          <w:numId w:val="46"/>
        </w:numPr>
        <w:ind w:left="1134" w:firstLine="0"/>
        <w:rPr>
          <w:rFonts w:eastAsia="Malgun Gothic"/>
          <w:color w:val="0070C0"/>
          <w:lang w:eastAsia="ko-KR"/>
        </w:rPr>
      </w:pPr>
      <w:r w:rsidRPr="00FC3AC3">
        <w:rPr>
          <w:rFonts w:eastAsia="Malgun Gothic"/>
          <w:b/>
          <w:bCs/>
          <w:color w:val="0070C0"/>
          <w:lang w:eastAsia="ko-KR"/>
        </w:rPr>
        <w:t xml:space="preserve">With the changes described in </w:t>
      </w:r>
      <w:r w:rsidR="00FC3AC3" w:rsidRPr="00FC3AC3">
        <w:rPr>
          <w:rFonts w:eastAsia="Malgun Gothic"/>
          <w:b/>
          <w:bCs/>
          <w:color w:val="0070C0"/>
          <w:lang w:eastAsia="ko-KR"/>
        </w:rPr>
        <w:t>5</w:t>
      </w:r>
      <w:r w:rsidRPr="00FC3AC3">
        <w:rPr>
          <w:rFonts w:eastAsia="Malgun Gothic"/>
          <w:b/>
          <w:bCs/>
          <w:color w:val="0070C0"/>
          <w:lang w:eastAsia="ko-KR"/>
        </w:rPr>
        <w:t xml:space="preserve">. </w:t>
      </w:r>
      <w:r w:rsidR="00FC3AC3" w:rsidRPr="00FC3AC3">
        <w:rPr>
          <w:rFonts w:eastAsia="Malgun Gothic"/>
          <w:b/>
          <w:bCs/>
          <w:color w:val="0070C0"/>
          <w:lang w:eastAsia="ko-KR"/>
        </w:rPr>
        <w:t>and</w:t>
      </w:r>
      <w:r w:rsidRPr="00FC3AC3">
        <w:rPr>
          <w:rFonts w:eastAsia="Malgun Gothic"/>
          <w:b/>
          <w:bCs/>
          <w:color w:val="0070C0"/>
          <w:lang w:eastAsia="ko-KR"/>
        </w:rPr>
        <w:t xml:space="preserve"> </w:t>
      </w:r>
      <w:r w:rsidR="00FC3AC3" w:rsidRPr="00FC3AC3">
        <w:rPr>
          <w:rFonts w:eastAsia="Malgun Gothic"/>
          <w:b/>
          <w:bCs/>
          <w:color w:val="0070C0"/>
          <w:lang w:eastAsia="ko-KR"/>
        </w:rPr>
        <w:t>6</w:t>
      </w:r>
      <w:r w:rsidRPr="00FC3AC3">
        <w:rPr>
          <w:rFonts w:eastAsia="Malgun Gothic"/>
          <w:b/>
          <w:bCs/>
          <w:color w:val="0070C0"/>
          <w:lang w:eastAsia="ko-KR"/>
        </w:rPr>
        <w:t>. above, the changes proposed by the Republic of Korea with GRSG/2023/8 are not anymore needed.</w:t>
      </w:r>
      <w:r>
        <w:rPr>
          <w:rFonts w:eastAsia="Malgun Gothic"/>
          <w:color w:val="0070C0"/>
          <w:lang w:eastAsia="ko-KR"/>
        </w:rPr>
        <w:t xml:space="preserve"> </w:t>
      </w:r>
    </w:p>
    <w:p w14:paraId="3C4F8DB4" w14:textId="3D166E7B" w:rsidR="0080460D" w:rsidRDefault="0080460D" w:rsidP="0080460D">
      <w:pPr>
        <w:pStyle w:val="SingleTxtG"/>
        <w:numPr>
          <w:ilvl w:val="0"/>
          <w:numId w:val="46"/>
        </w:numPr>
        <w:ind w:left="1134" w:firstLine="0"/>
        <w:rPr>
          <w:rFonts w:eastAsia="Malgun Gothic"/>
          <w:color w:val="000000" w:themeColor="text1"/>
          <w:lang w:eastAsia="ko-KR"/>
        </w:rPr>
      </w:pPr>
      <w:r w:rsidRPr="00603E76">
        <w:rPr>
          <w:rFonts w:eastAsia="Malgun Gothic"/>
          <w:color w:val="000000" w:themeColor="text1"/>
          <w:lang w:eastAsia="ko-KR"/>
        </w:rPr>
        <w:t>Lastly, in addition to continuous efforts to improve the performance of electric vehicles, which are environmentally friendly, it is expected that this UN Regulation can be quickly amended to maximize energy efficiency by applying new technologies such as radia</w:t>
      </w:r>
      <w:r w:rsidR="00967053">
        <w:rPr>
          <w:rFonts w:eastAsia="Malgun Gothic"/>
          <w:color w:val="000000" w:themeColor="text1"/>
          <w:lang w:eastAsia="ko-KR"/>
        </w:rPr>
        <w:t>nt</w:t>
      </w:r>
      <w:r w:rsidRPr="00603E76">
        <w:rPr>
          <w:rFonts w:eastAsia="Malgun Gothic"/>
          <w:color w:val="000000" w:themeColor="text1"/>
          <w:lang w:eastAsia="ko-KR"/>
        </w:rPr>
        <w:t xml:space="preserve"> warmer. </w:t>
      </w:r>
    </w:p>
    <w:p w14:paraId="0A77E438" w14:textId="77777777" w:rsidR="001D6960" w:rsidRPr="00137ACD" w:rsidRDefault="001D6960" w:rsidP="001D6960">
      <w:pPr>
        <w:pStyle w:val="SingleTxtG"/>
        <w:numPr>
          <w:ilvl w:val="0"/>
          <w:numId w:val="46"/>
        </w:numPr>
        <w:ind w:left="1134" w:firstLine="0"/>
        <w:rPr>
          <w:rFonts w:eastAsia="Malgun Gothic"/>
          <w:color w:val="FF0000"/>
          <w:lang w:eastAsia="ko-KR"/>
        </w:rPr>
      </w:pPr>
      <w:r>
        <w:rPr>
          <w:rFonts w:eastAsia="Malgun Gothic"/>
          <w:color w:val="FF0000"/>
          <w:lang w:eastAsia="ko-KR"/>
        </w:rPr>
        <w:t>OICA is concerned that the text proposed in document GRSG-125-15 may lead</w:t>
      </w:r>
      <w:r w:rsidRPr="00137ACD">
        <w:rPr>
          <w:color w:val="FF0000"/>
        </w:rPr>
        <w:t xml:space="preserve"> to </w:t>
      </w:r>
      <w:proofErr w:type="spellStart"/>
      <w:r w:rsidRPr="00137ACD">
        <w:rPr>
          <w:color w:val="FF0000"/>
        </w:rPr>
        <w:t>disharmonization</w:t>
      </w:r>
      <w:proofErr w:type="spellEnd"/>
      <w:r>
        <w:rPr>
          <w:color w:val="FF0000"/>
        </w:rPr>
        <w:t>,</w:t>
      </w:r>
      <w:r w:rsidRPr="00137ACD">
        <w:rPr>
          <w:color w:val="FF0000"/>
        </w:rPr>
        <w:t xml:space="preserve"> </w:t>
      </w:r>
      <w:r>
        <w:rPr>
          <w:color w:val="FF0000"/>
        </w:rPr>
        <w:t>while i</w:t>
      </w:r>
      <w:r w:rsidRPr="00137ACD">
        <w:rPr>
          <w:color w:val="FF0000"/>
        </w:rPr>
        <w:t xml:space="preserve">t indeed gives </w:t>
      </w:r>
      <w:r>
        <w:rPr>
          <w:color w:val="FF0000"/>
        </w:rPr>
        <w:t>good</w:t>
      </w:r>
      <w:r w:rsidRPr="00137ACD">
        <w:rPr>
          <w:color w:val="FF0000"/>
        </w:rPr>
        <w:t xml:space="preserve"> latitude to the Type approval Authority to evaluate</w:t>
      </w:r>
      <w:r>
        <w:rPr>
          <w:color w:val="FF0000"/>
        </w:rPr>
        <w:t>,</w:t>
      </w:r>
      <w:r w:rsidRPr="00137ACD">
        <w:rPr>
          <w:color w:val="FF0000"/>
        </w:rPr>
        <w:t xml:space="preserve"> according to the undefined criteria, whether the heating system is compliant or not</w:t>
      </w:r>
      <w:r>
        <w:t xml:space="preserve">. </w:t>
      </w:r>
    </w:p>
    <w:p w14:paraId="347AFE67" w14:textId="4B7FADC7" w:rsidR="001D6960" w:rsidRDefault="001D6960" w:rsidP="001D6960">
      <w:pPr>
        <w:pStyle w:val="SingleTxtG"/>
        <w:numPr>
          <w:ilvl w:val="0"/>
          <w:numId w:val="46"/>
        </w:numPr>
        <w:ind w:left="1134" w:firstLine="0"/>
        <w:rPr>
          <w:rFonts w:eastAsia="Malgun Gothic"/>
          <w:color w:val="FF0000"/>
          <w:lang w:eastAsia="ko-KR"/>
        </w:rPr>
      </w:pPr>
      <w:r w:rsidRPr="007C7A2A">
        <w:rPr>
          <w:rFonts w:eastAsia="Malgun Gothic"/>
          <w:color w:val="FF0000"/>
          <w:lang w:eastAsia="ko-KR"/>
        </w:rPr>
        <w:t xml:space="preserve">Industry needs flexibility and design freedom, in spite that objective pass/fail criteria do not really exist </w:t>
      </w:r>
      <w:r>
        <w:rPr>
          <w:rFonts w:eastAsia="Malgun Gothic"/>
          <w:color w:val="FF0000"/>
          <w:lang w:eastAsia="ko-KR"/>
        </w:rPr>
        <w:t>for such new technology. The text in red bold character</w:t>
      </w:r>
      <w:r w:rsidR="001D2368">
        <w:rPr>
          <w:rFonts w:eastAsia="Malgun Gothic"/>
          <w:color w:val="FF0000"/>
          <w:lang w:eastAsia="ko-KR"/>
        </w:rPr>
        <w:t>s in Annex 5, paragraph 2.1 (new)</w:t>
      </w:r>
      <w:r w:rsidRPr="007C7A2A">
        <w:rPr>
          <w:rFonts w:eastAsia="Malgun Gothic"/>
          <w:color w:val="FF0000"/>
          <w:lang w:eastAsia="ko-KR"/>
        </w:rPr>
        <w:t xml:space="preserve"> is inspired by the wording used in UN R130</w:t>
      </w:r>
      <w:r>
        <w:rPr>
          <w:rFonts w:eastAsia="Malgun Gothic"/>
          <w:color w:val="FF0000"/>
          <w:lang w:eastAsia="ko-KR"/>
        </w:rPr>
        <w:t xml:space="preserve"> (Lane Departure Warning)</w:t>
      </w:r>
      <w:r w:rsidRPr="007C7A2A">
        <w:rPr>
          <w:rFonts w:eastAsia="Malgun Gothic"/>
          <w:color w:val="FF0000"/>
          <w:lang w:eastAsia="ko-KR"/>
        </w:rPr>
        <w:t xml:space="preserve">, which faces a similar case </w:t>
      </w:r>
      <w:proofErr w:type="gramStart"/>
      <w:r>
        <w:rPr>
          <w:rFonts w:eastAsia="Malgun Gothic"/>
          <w:color w:val="FF0000"/>
          <w:lang w:eastAsia="ko-KR"/>
        </w:rPr>
        <w:t>i.e.</w:t>
      </w:r>
      <w:proofErr w:type="gramEnd"/>
      <w:r>
        <w:rPr>
          <w:rFonts w:eastAsia="Malgun Gothic"/>
          <w:color w:val="FF0000"/>
          <w:lang w:eastAsia="ko-KR"/>
        </w:rPr>
        <w:t xml:space="preserve"> </w:t>
      </w:r>
      <w:r w:rsidRPr="007C7A2A">
        <w:rPr>
          <w:rFonts w:eastAsia="Malgun Gothic"/>
          <w:color w:val="FF0000"/>
          <w:lang w:eastAsia="ko-KR"/>
        </w:rPr>
        <w:t xml:space="preserve">no clear pass/fail criterion. The advantage of such wording is that, while it leaves flexibility to the manufacturer to demonstrate compliance via his own approach, it also </w:t>
      </w:r>
      <w:r>
        <w:rPr>
          <w:rFonts w:eastAsia="Malgun Gothic"/>
          <w:color w:val="FF0000"/>
          <w:lang w:eastAsia="ko-KR"/>
        </w:rPr>
        <w:t>gives</w:t>
      </w:r>
      <w:r w:rsidRPr="007C7A2A">
        <w:rPr>
          <w:rFonts w:eastAsia="Malgun Gothic"/>
          <w:color w:val="FF0000"/>
          <w:lang w:eastAsia="ko-KR"/>
        </w:rPr>
        <w:t xml:space="preserve"> the Type approval Authorities a way to find back the reasoning that led another Type approval Authority to grant approval to a certain heating system. It is virtuous because, with time, the approval community will build up experience and converge toward harmonization</w:t>
      </w:r>
      <w:r>
        <w:rPr>
          <w:rFonts w:eastAsia="Malgun Gothic"/>
          <w:color w:val="FF0000"/>
          <w:lang w:eastAsia="ko-KR"/>
        </w:rPr>
        <w:t>.</w:t>
      </w:r>
    </w:p>
    <w:p w14:paraId="2E8F9C6B" w14:textId="6E9577BE" w:rsidR="008E5154" w:rsidRDefault="008E5154" w:rsidP="008E5154">
      <w:pPr>
        <w:pStyle w:val="SingleTxtG"/>
        <w:numPr>
          <w:ilvl w:val="0"/>
          <w:numId w:val="46"/>
        </w:numPr>
        <w:ind w:left="1134" w:firstLine="0"/>
        <w:rPr>
          <w:ins w:id="90" w:author="LANGERON Julie" w:date="2023-03-30T12:08:00Z"/>
          <w:rFonts w:eastAsia="Malgun Gothic"/>
          <w:color w:val="FF0000"/>
          <w:lang w:eastAsia="ko-KR"/>
        </w:rPr>
      </w:pPr>
      <w:r w:rsidRPr="008E5154">
        <w:rPr>
          <w:rFonts w:eastAsia="Malgun Gothic"/>
          <w:color w:val="FF0000"/>
          <w:lang w:eastAsia="ko-KR"/>
        </w:rPr>
        <w:t xml:space="preserve">An inconsistency of heating provisions in </w:t>
      </w:r>
      <w:r w:rsidR="006D5591">
        <w:rPr>
          <w:rFonts w:eastAsia="Malgun Gothic"/>
          <w:color w:val="FF0000"/>
          <w:lang w:eastAsia="ko-KR"/>
        </w:rPr>
        <w:t xml:space="preserve">the current text of </w:t>
      </w:r>
      <w:r w:rsidRPr="008E5154">
        <w:rPr>
          <w:rFonts w:eastAsia="Malgun Gothic"/>
          <w:color w:val="FF0000"/>
          <w:lang w:eastAsia="ko-KR"/>
        </w:rPr>
        <w:t xml:space="preserve">Annex 5 was </w:t>
      </w:r>
      <w:r w:rsidR="006D5591">
        <w:rPr>
          <w:rFonts w:eastAsia="Malgun Gothic"/>
          <w:color w:val="FF0000"/>
          <w:lang w:eastAsia="ko-KR"/>
        </w:rPr>
        <w:t>spotted</w:t>
      </w:r>
      <w:r w:rsidRPr="008E5154">
        <w:rPr>
          <w:rFonts w:eastAsia="Malgun Gothic"/>
          <w:color w:val="FF0000"/>
          <w:lang w:eastAsia="ko-KR"/>
        </w:rPr>
        <w:t xml:space="preserve"> during the elaboration of this proposal</w:t>
      </w:r>
      <w:r>
        <w:rPr>
          <w:rFonts w:eastAsia="Malgun Gothic"/>
          <w:color w:val="FF0000"/>
          <w:lang w:eastAsia="ko-KR"/>
        </w:rPr>
        <w:t xml:space="preserve">. The threshold for rear passengers </w:t>
      </w:r>
      <w:r w:rsidR="006D5591">
        <w:rPr>
          <w:rFonts w:eastAsia="Malgun Gothic"/>
          <w:color w:val="FF0000"/>
          <w:lang w:eastAsia="ko-KR"/>
        </w:rPr>
        <w:t>should</w:t>
      </w:r>
      <w:r>
        <w:rPr>
          <w:rFonts w:eastAsia="Malgun Gothic"/>
          <w:color w:val="FF0000"/>
          <w:lang w:eastAsia="ko-KR"/>
        </w:rPr>
        <w:t xml:space="preserve"> be reviewed and modified in a second step. </w:t>
      </w:r>
    </w:p>
    <w:p w14:paraId="771FA4A3" w14:textId="18021279" w:rsidR="00F009BD" w:rsidRDefault="00F009BD" w:rsidP="008E5154">
      <w:pPr>
        <w:pStyle w:val="SingleTxtG"/>
        <w:numPr>
          <w:ilvl w:val="0"/>
          <w:numId w:val="46"/>
        </w:numPr>
        <w:ind w:left="1134" w:firstLine="0"/>
        <w:rPr>
          <w:ins w:id="91" w:author="EG" w:date="2023-03-30T16:39:00Z"/>
          <w:rFonts w:eastAsia="Malgun Gothic"/>
          <w:color w:val="FF0000"/>
          <w:lang w:eastAsia="ko-KR"/>
        </w:rPr>
      </w:pPr>
      <w:ins w:id="92" w:author="LANGERON Julie" w:date="2023-03-30T12:08:00Z">
        <w:r>
          <w:rPr>
            <w:rFonts w:eastAsia="Malgun Gothic"/>
            <w:color w:val="FF0000"/>
            <w:lang w:eastAsia="ko-KR"/>
          </w:rPr>
          <w:t>A restructuration of the text is needed to keep current requirements on applicable temperature on the different seating positions: 70-80° for the driver and 110</w:t>
        </w:r>
      </w:ins>
      <w:ins w:id="93" w:author="LANGERON Julie" w:date="2023-03-30T12:09:00Z">
        <w:r>
          <w:rPr>
            <w:rFonts w:eastAsia="Malgun Gothic"/>
            <w:color w:val="FF0000"/>
            <w:lang w:eastAsia="ko-KR"/>
          </w:rPr>
          <w:t xml:space="preserve">°C for all passengers. This proposal lets the opportunity to </w:t>
        </w:r>
      </w:ins>
      <w:ins w:id="94" w:author="LANGERON Julie" w:date="2023-03-30T12:10:00Z">
        <w:r>
          <w:rPr>
            <w:rFonts w:eastAsia="Malgun Gothic"/>
            <w:color w:val="FF0000"/>
            <w:lang w:eastAsia="ko-KR"/>
          </w:rPr>
          <w:t>exceed</w:t>
        </w:r>
      </w:ins>
      <w:ins w:id="95" w:author="LANGERON Julie" w:date="2023-03-30T12:09:00Z">
        <w:r>
          <w:rPr>
            <w:rFonts w:eastAsia="Malgun Gothic"/>
            <w:color w:val="FF0000"/>
            <w:lang w:eastAsia="ko-KR"/>
          </w:rPr>
          <w:t xml:space="preserve"> the limit </w:t>
        </w:r>
      </w:ins>
      <w:ins w:id="96" w:author="LANGERON Julie" w:date="2023-03-30T12:11:00Z">
        <w:r>
          <w:rPr>
            <w:rFonts w:eastAsia="Malgun Gothic"/>
            <w:color w:val="FF0000"/>
            <w:lang w:eastAsia="ko-KR"/>
          </w:rPr>
          <w:t xml:space="preserve">applicable to all seating positions </w:t>
        </w:r>
      </w:ins>
      <w:ins w:id="97" w:author="LANGERON Julie" w:date="2023-03-30T12:09:00Z">
        <w:r>
          <w:rPr>
            <w:rFonts w:eastAsia="Malgun Gothic"/>
            <w:color w:val="FF0000"/>
            <w:lang w:eastAsia="ko-KR"/>
          </w:rPr>
          <w:t>in case of safety concept demonstration</w:t>
        </w:r>
      </w:ins>
      <w:ins w:id="98" w:author="LANGERON Julie" w:date="2023-03-30T12:11:00Z">
        <w:r>
          <w:rPr>
            <w:rFonts w:eastAsia="Malgun Gothic"/>
            <w:color w:val="FF0000"/>
            <w:lang w:eastAsia="ko-KR"/>
          </w:rPr>
          <w:t xml:space="preserve"> done to the </w:t>
        </w:r>
        <w:proofErr w:type="gramStart"/>
        <w:r>
          <w:rPr>
            <w:rFonts w:eastAsia="Malgun Gothic"/>
            <w:color w:val="FF0000"/>
            <w:lang w:eastAsia="ko-KR"/>
          </w:rPr>
          <w:t>type</w:t>
        </w:r>
        <w:proofErr w:type="gramEnd"/>
        <w:r>
          <w:rPr>
            <w:rFonts w:eastAsia="Malgun Gothic"/>
            <w:color w:val="FF0000"/>
            <w:lang w:eastAsia="ko-KR"/>
          </w:rPr>
          <w:t xml:space="preserve"> approval authority.</w:t>
        </w:r>
      </w:ins>
      <w:ins w:id="99" w:author="LANGERON Julie" w:date="2023-03-30T12:10:00Z">
        <w:r>
          <w:rPr>
            <w:rFonts w:eastAsia="Malgun Gothic"/>
            <w:color w:val="FF0000"/>
            <w:lang w:eastAsia="ko-KR"/>
          </w:rPr>
          <w:t xml:space="preserve"> </w:t>
        </w:r>
      </w:ins>
    </w:p>
    <w:p w14:paraId="228B6308" w14:textId="47FD3750" w:rsidR="00621971" w:rsidRPr="008E5154" w:rsidRDefault="005A4807" w:rsidP="008E5154">
      <w:pPr>
        <w:pStyle w:val="SingleTxtG"/>
        <w:numPr>
          <w:ilvl w:val="0"/>
          <w:numId w:val="46"/>
        </w:numPr>
        <w:ind w:left="1134" w:firstLine="0"/>
        <w:rPr>
          <w:rFonts w:eastAsia="Malgun Gothic"/>
          <w:color w:val="FF0000"/>
          <w:lang w:eastAsia="ko-KR"/>
        </w:rPr>
      </w:pPr>
      <w:ins w:id="100" w:author="EG" w:date="2023-03-30T16:43:00Z">
        <w:r>
          <w:rPr>
            <w:rFonts w:eastAsia="Malgun Gothic"/>
            <w:color w:val="FF0000"/>
            <w:lang w:eastAsia="ko-KR"/>
          </w:rPr>
          <w:t>Rear p</w:t>
        </w:r>
      </w:ins>
      <w:ins w:id="101" w:author="EG" w:date="2023-03-30T16:39:00Z">
        <w:r w:rsidR="00621971">
          <w:rPr>
            <w:rFonts w:eastAsia="Malgun Gothic"/>
            <w:color w:val="FF0000"/>
            <w:lang w:eastAsia="ko-KR"/>
          </w:rPr>
          <w:t xml:space="preserve">assengers of vehicles of categories M2 and M3 </w:t>
        </w:r>
      </w:ins>
      <w:ins w:id="102" w:author="Lammers, Hans" w:date="2023-03-31T09:18:00Z">
        <w:r w:rsidR="00B11E8A">
          <w:rPr>
            <w:rFonts w:eastAsia="Malgun Gothic"/>
            <w:color w:val="FF0000"/>
            <w:lang w:eastAsia="ko-KR"/>
          </w:rPr>
          <w:t xml:space="preserve">(incl. upper deck passengers in case of </w:t>
        </w:r>
        <w:proofErr w:type="spellStart"/>
        <w:r w:rsidR="00B11E8A">
          <w:rPr>
            <w:rFonts w:eastAsia="Malgun Gothic"/>
            <w:color w:val="FF0000"/>
            <w:lang w:eastAsia="ko-KR"/>
          </w:rPr>
          <w:t>doubledeck</w:t>
        </w:r>
        <w:proofErr w:type="spellEnd"/>
        <w:r w:rsidR="00B11E8A">
          <w:rPr>
            <w:rFonts w:eastAsia="Malgun Gothic"/>
            <w:color w:val="FF0000"/>
            <w:lang w:eastAsia="ko-KR"/>
          </w:rPr>
          <w:t xml:space="preserve"> buses) </w:t>
        </w:r>
      </w:ins>
      <w:ins w:id="103" w:author="EG" w:date="2023-03-30T16:39:00Z">
        <w:r w:rsidR="00621971">
          <w:rPr>
            <w:rFonts w:eastAsia="Malgun Gothic"/>
            <w:color w:val="FF0000"/>
            <w:lang w:eastAsia="ko-KR"/>
          </w:rPr>
          <w:t xml:space="preserve">may not have control </w:t>
        </w:r>
        <w:del w:id="104" w:author="Lammers, Hans" w:date="2023-03-31T09:19:00Z">
          <w:r w:rsidR="00621971" w:rsidDel="00B11E8A">
            <w:rPr>
              <w:rFonts w:eastAsia="Malgun Gothic"/>
              <w:color w:val="FF0000"/>
              <w:lang w:eastAsia="ko-KR"/>
            </w:rPr>
            <w:delText>of</w:delText>
          </w:r>
        </w:del>
      </w:ins>
      <w:ins w:id="105" w:author="Lammers, Hans" w:date="2023-03-31T09:19:00Z">
        <w:r w:rsidR="00B11E8A">
          <w:rPr>
            <w:rFonts w:eastAsia="Malgun Gothic"/>
            <w:color w:val="FF0000"/>
            <w:lang w:eastAsia="ko-KR"/>
          </w:rPr>
          <w:t>over</w:t>
        </w:r>
      </w:ins>
      <w:ins w:id="106" w:author="EG" w:date="2023-03-30T16:39:00Z">
        <w:r w:rsidR="00621971">
          <w:rPr>
            <w:rFonts w:eastAsia="Malgun Gothic"/>
            <w:color w:val="FF0000"/>
            <w:lang w:eastAsia="ko-KR"/>
          </w:rPr>
          <w:t xml:space="preserve"> the setting of the heating. Therefore</w:t>
        </w:r>
      </w:ins>
      <w:ins w:id="107" w:author="EG" w:date="2023-03-30T16:42:00Z">
        <w:r w:rsidR="005767F7">
          <w:rPr>
            <w:rFonts w:eastAsia="Malgun Gothic"/>
            <w:color w:val="FF0000"/>
            <w:lang w:eastAsia="ko-KR"/>
          </w:rPr>
          <w:t>,</w:t>
        </w:r>
      </w:ins>
      <w:ins w:id="108" w:author="EG" w:date="2023-03-30T16:39:00Z">
        <w:r w:rsidR="00621971">
          <w:rPr>
            <w:rFonts w:eastAsia="Malgun Gothic"/>
            <w:color w:val="FF0000"/>
            <w:lang w:eastAsia="ko-KR"/>
          </w:rPr>
          <w:t xml:space="preserve"> the possibility to e</w:t>
        </w:r>
      </w:ins>
      <w:ins w:id="109" w:author="EG" w:date="2023-03-30T16:40:00Z">
        <w:r w:rsidR="00621971">
          <w:rPr>
            <w:rFonts w:eastAsia="Malgun Gothic"/>
            <w:color w:val="FF0000"/>
            <w:lang w:eastAsia="ko-KR"/>
          </w:rPr>
          <w:t xml:space="preserve">xtend the temperature above 70 </w:t>
        </w:r>
        <w:r w:rsidR="00621971" w:rsidRPr="006115FB">
          <w:rPr>
            <w:color w:val="FF0000"/>
            <w:lang w:eastAsia="ko-KR"/>
          </w:rPr>
          <w:t>°</w:t>
        </w:r>
        <w:r w:rsidR="00621971">
          <w:rPr>
            <w:rFonts w:eastAsia="Malgun Gothic"/>
            <w:color w:val="FF0000"/>
            <w:lang w:eastAsia="ko-KR"/>
          </w:rPr>
          <w:t xml:space="preserve">C or 80 </w:t>
        </w:r>
        <w:r w:rsidR="00621971" w:rsidRPr="006115FB">
          <w:rPr>
            <w:color w:val="FF0000"/>
            <w:lang w:eastAsia="ko-KR"/>
          </w:rPr>
          <w:t>°</w:t>
        </w:r>
        <w:r w:rsidR="00621971">
          <w:rPr>
            <w:color w:val="FF0000"/>
            <w:lang w:eastAsia="ko-KR"/>
          </w:rPr>
          <w:t xml:space="preserve"> C should not apply </w:t>
        </w:r>
      </w:ins>
      <w:ins w:id="110" w:author="EG" w:date="2023-03-30T16:41:00Z">
        <w:r w:rsidR="00621971">
          <w:rPr>
            <w:color w:val="FF0000"/>
            <w:lang w:eastAsia="ko-KR"/>
          </w:rPr>
          <w:t xml:space="preserve">to </w:t>
        </w:r>
      </w:ins>
      <w:ins w:id="111" w:author="EG" w:date="2023-03-30T16:43:00Z">
        <w:del w:id="112" w:author="Lammers, Hans" w:date="2023-03-31T09:18:00Z">
          <w:r w:rsidDel="00B11E8A">
            <w:rPr>
              <w:color w:val="FF0000"/>
              <w:lang w:eastAsia="ko-KR"/>
            </w:rPr>
            <w:delText xml:space="preserve">rear </w:delText>
          </w:r>
        </w:del>
      </w:ins>
      <w:ins w:id="113" w:author="Lammers, Hans" w:date="2023-03-31T09:18:00Z">
        <w:r w:rsidR="00B11E8A">
          <w:rPr>
            <w:color w:val="FF0000"/>
            <w:lang w:eastAsia="ko-KR"/>
          </w:rPr>
          <w:t xml:space="preserve">any </w:t>
        </w:r>
      </w:ins>
      <w:ins w:id="114" w:author="Lammers, Hans" w:date="2023-03-31T09:23:00Z">
        <w:r w:rsidR="00BA3E8C">
          <w:rPr>
            <w:color w:val="FF0000"/>
            <w:lang w:eastAsia="ko-KR"/>
          </w:rPr>
          <w:t>passengers</w:t>
        </w:r>
      </w:ins>
      <w:ins w:id="115" w:author="EG" w:date="2023-03-30T16:43:00Z">
        <w:del w:id="116" w:author="Lammers, Hans" w:date="2023-03-31T09:23:00Z">
          <w:r w:rsidDel="00BA3E8C">
            <w:rPr>
              <w:color w:val="FF0000"/>
              <w:lang w:eastAsia="ko-KR"/>
            </w:rPr>
            <w:delText>rows</w:delText>
          </w:r>
        </w:del>
        <w:r>
          <w:rPr>
            <w:color w:val="FF0000"/>
            <w:lang w:eastAsia="ko-KR"/>
          </w:rPr>
          <w:t xml:space="preserve"> </w:t>
        </w:r>
      </w:ins>
      <w:ins w:id="117" w:author="Lammers, Hans" w:date="2023-03-31T09:18:00Z">
        <w:r w:rsidR="00B11E8A">
          <w:rPr>
            <w:color w:val="FF0000"/>
            <w:lang w:eastAsia="ko-KR"/>
          </w:rPr>
          <w:t xml:space="preserve">other than the </w:t>
        </w:r>
      </w:ins>
      <w:ins w:id="118" w:author="Lammers, Hans" w:date="2023-03-31T09:21:00Z">
        <w:r w:rsidR="00BA3E8C">
          <w:rPr>
            <w:color w:val="FF0000"/>
            <w:lang w:eastAsia="ko-KR"/>
          </w:rPr>
          <w:t xml:space="preserve">passengers seated adjacent to the driver </w:t>
        </w:r>
      </w:ins>
      <w:ins w:id="119" w:author="EG" w:date="2023-03-30T16:43:00Z">
        <w:r>
          <w:rPr>
            <w:color w:val="FF0000"/>
            <w:lang w:eastAsia="ko-KR"/>
          </w:rPr>
          <w:t xml:space="preserve">of </w:t>
        </w:r>
      </w:ins>
      <w:ins w:id="120" w:author="EG" w:date="2023-03-30T16:41:00Z">
        <w:r w:rsidR="00621971">
          <w:rPr>
            <w:color w:val="FF0000"/>
            <w:lang w:eastAsia="ko-KR"/>
          </w:rPr>
          <w:t>these vehicles.</w:t>
        </w:r>
      </w:ins>
    </w:p>
    <w:p w14:paraId="3D9EEF9D" w14:textId="797E656D" w:rsidR="00DA42EC" w:rsidRPr="00B055CC" w:rsidRDefault="00B055CC" w:rsidP="00B055CC">
      <w:pPr>
        <w:pStyle w:val="SingleTxtG"/>
        <w:spacing w:before="240"/>
        <w:jc w:val="center"/>
        <w:rPr>
          <w:sz w:val="24"/>
          <w:szCs w:val="24"/>
        </w:rPr>
      </w:pPr>
      <w:r>
        <w:rPr>
          <w:sz w:val="24"/>
          <w:szCs w:val="24"/>
        </w:rPr>
        <w:t>_______</w:t>
      </w:r>
    </w:p>
    <w:sectPr w:rsidR="00DA42EC" w:rsidRPr="00B055CC" w:rsidSect="002312DA">
      <w:headerReference w:type="default" r:id="rId12"/>
      <w:footerReference w:type="even" r:id="rId13"/>
      <w:footerReference w:type="default" r:id="rId14"/>
      <w:headerReference w:type="first" r:id="rId15"/>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C2DA" w14:textId="77777777" w:rsidR="000F5E2A" w:rsidRDefault="000F5E2A" w:rsidP="00203C11">
      <w:pPr>
        <w:spacing w:line="240" w:lineRule="auto"/>
      </w:pPr>
      <w:r>
        <w:separator/>
      </w:r>
    </w:p>
  </w:endnote>
  <w:endnote w:type="continuationSeparator" w:id="0">
    <w:p w14:paraId="3E4C4B69" w14:textId="77777777" w:rsidR="000F5E2A" w:rsidRDefault="000F5E2A" w:rsidP="00203C11">
      <w:pPr>
        <w:spacing w:line="240" w:lineRule="auto"/>
      </w:pPr>
      <w:r>
        <w:continuationSeparator/>
      </w:r>
    </w:p>
  </w:endnote>
  <w:endnote w:type="continuationNotice" w:id="1">
    <w:p w14:paraId="66BBE4EA" w14:textId="77777777" w:rsidR="000F5E2A" w:rsidRDefault="000F5E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7CED96B6"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009BD">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0BBE03A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009BD">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075A" w14:textId="77777777" w:rsidR="000F5E2A" w:rsidRPr="00E378AC" w:rsidRDefault="000F5E2A" w:rsidP="00E378AC">
      <w:pPr>
        <w:tabs>
          <w:tab w:val="right" w:pos="2155"/>
        </w:tabs>
        <w:spacing w:after="80"/>
        <w:ind w:left="680"/>
        <w:rPr>
          <w:u w:val="single"/>
        </w:rPr>
      </w:pPr>
      <w:r>
        <w:rPr>
          <w:u w:val="single"/>
        </w:rPr>
        <w:tab/>
      </w:r>
    </w:p>
  </w:footnote>
  <w:footnote w:type="continuationSeparator" w:id="0">
    <w:p w14:paraId="12098025" w14:textId="77777777" w:rsidR="000F5E2A" w:rsidRDefault="000F5E2A">
      <w:r>
        <w:continuationSeparator/>
      </w:r>
    </w:p>
  </w:footnote>
  <w:footnote w:type="continuationNotice" w:id="1">
    <w:p w14:paraId="533C2C11" w14:textId="77777777" w:rsidR="000F5E2A" w:rsidRDefault="000F5E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056D80C0" w:rsidR="00DB6FF9" w:rsidRDefault="00947BE8" w:rsidP="00DB6FF9">
          <w:pPr>
            <w:tabs>
              <w:tab w:val="center" w:pos="4320"/>
              <w:tab w:val="right" w:pos="8640"/>
            </w:tabs>
            <w:spacing w:line="240" w:lineRule="auto"/>
            <w:rPr>
              <w:rFonts w:eastAsia="Times New Roman"/>
            </w:rPr>
          </w:pPr>
          <w:r w:rsidRPr="00947BE8">
            <w:rPr>
              <w:rFonts w:eastAsia="Times New Roman"/>
            </w:rPr>
            <w:t xml:space="preserve">Submitted by the expert from </w:t>
          </w:r>
          <w:r w:rsidR="00B055CC">
            <w:rPr>
              <w:rFonts w:eastAsia="Times New Roman"/>
            </w:rPr>
            <w:t>OICA</w:t>
          </w:r>
        </w:p>
      </w:tc>
      <w:tc>
        <w:tcPr>
          <w:tcW w:w="4394" w:type="dxa"/>
          <w:hideMark/>
        </w:tcPr>
        <w:p w14:paraId="7ECC155B" w14:textId="2EC873EE" w:rsidR="00DB6FF9" w:rsidRDefault="00DB6FF9" w:rsidP="00DB6FF9">
          <w:pPr>
            <w:spacing w:line="240" w:lineRule="auto"/>
            <w:ind w:left="497"/>
            <w:jc w:val="right"/>
            <w:rPr>
              <w:rFonts w:eastAsia="Times New Roman"/>
            </w:rPr>
          </w:pPr>
          <w:r>
            <w:rPr>
              <w:rFonts w:eastAsia="Times New Roman"/>
            </w:rPr>
            <w:t>Informal document No. GRSG-12</w:t>
          </w:r>
          <w:r w:rsidR="00327199">
            <w:rPr>
              <w:rFonts w:eastAsia="Times New Roman"/>
            </w:rPr>
            <w:t>5</w:t>
          </w:r>
          <w:r>
            <w:rPr>
              <w:rFonts w:eastAsia="Times New Roman"/>
            </w:rPr>
            <w:t>-</w:t>
          </w:r>
          <w:ins w:id="121" w:author="EG" w:date="2023-03-30T14:28:00Z">
            <w:r w:rsidR="00A25843">
              <w:rPr>
                <w:rFonts w:eastAsia="Times New Roman"/>
              </w:rPr>
              <w:t>33-Rev.</w:t>
            </w:r>
          </w:ins>
          <w:ins w:id="122" w:author="EG" w:date="2023-03-31T10:38:00Z">
            <w:r w:rsidR="00E017FA">
              <w:rPr>
                <w:rFonts w:eastAsia="Times New Roman"/>
              </w:rPr>
              <w:t>4</w:t>
            </w:r>
          </w:ins>
          <w:del w:id="123" w:author="EG" w:date="2023-03-30T14:28:00Z">
            <w:r w:rsidR="00B055CC" w:rsidDel="00A25843">
              <w:rPr>
                <w:rFonts w:eastAsia="Times New Roman"/>
              </w:rPr>
              <w:delText>xx</w:delText>
            </w:r>
          </w:del>
        </w:p>
        <w:p w14:paraId="765C4083" w14:textId="6DDFDCC3" w:rsidR="00DB6FF9" w:rsidRDefault="00DB6FF9" w:rsidP="00DB6FF9">
          <w:pPr>
            <w:spacing w:line="240" w:lineRule="auto"/>
            <w:ind w:left="497"/>
            <w:jc w:val="right"/>
            <w:rPr>
              <w:rFonts w:eastAsia="Times New Roman"/>
            </w:rPr>
          </w:pPr>
          <w:r>
            <w:rPr>
              <w:rFonts w:eastAsia="Times New Roman"/>
            </w:rPr>
            <w:t>(12</w:t>
          </w:r>
          <w:r w:rsidR="00947BE8">
            <w:rPr>
              <w:rFonts w:eastAsia="Times New Roman"/>
            </w:rPr>
            <w:t>2</w:t>
          </w:r>
          <w:r>
            <w:rPr>
              <w:rFonts w:eastAsia="Times New Roman"/>
            </w:rPr>
            <w:t xml:space="preserve"> GRSG, </w:t>
          </w:r>
          <w:r w:rsidR="00327199">
            <w:rPr>
              <w:rFonts w:eastAsia="Times New Roman"/>
            </w:rPr>
            <w:t>27-31 March</w:t>
          </w:r>
          <w:r>
            <w:rPr>
              <w:rFonts w:eastAsia="Times New Roman"/>
            </w:rPr>
            <w:t xml:space="preserve"> 202</w:t>
          </w:r>
          <w:r w:rsidR="00327199">
            <w:rPr>
              <w:rFonts w:eastAsia="Times New Roman"/>
            </w:rPr>
            <w:t>3</w:t>
          </w:r>
        </w:p>
        <w:p w14:paraId="4C23D68D" w14:textId="028DE91B" w:rsidR="00DB6FF9" w:rsidRDefault="00DB6FF9" w:rsidP="00947BE8">
          <w:pPr>
            <w:spacing w:line="240" w:lineRule="auto"/>
            <w:ind w:left="497"/>
            <w:jc w:val="right"/>
            <w:rPr>
              <w:rFonts w:eastAsia="Times New Roman"/>
            </w:rPr>
          </w:pPr>
          <w:r>
            <w:rPr>
              <w:rFonts w:eastAsia="Times New Roman"/>
            </w:rPr>
            <w:t xml:space="preserve">Agenda item </w:t>
          </w:r>
          <w:r w:rsidR="00947BE8">
            <w:rPr>
              <w:rFonts w:eastAsia="Times New Roman"/>
            </w:rPr>
            <w:t>8</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50050DA7"/>
    <w:multiLevelType w:val="hybridMultilevel"/>
    <w:tmpl w:val="267238E2"/>
    <w:lvl w:ilvl="0" w:tplc="0542F23A">
      <w:start w:val="1"/>
      <w:numFmt w:val="decimal"/>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2"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5"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6"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8" w15:restartNumberingAfterBreak="0">
    <w:nsid w:val="5C6F63D0"/>
    <w:multiLevelType w:val="hybridMultilevel"/>
    <w:tmpl w:val="C1DA7BA8"/>
    <w:lvl w:ilvl="0" w:tplc="040C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82A56A6"/>
    <w:multiLevelType w:val="hybridMultilevel"/>
    <w:tmpl w:val="E1C6ED54"/>
    <w:lvl w:ilvl="0" w:tplc="93BAB686">
      <w:start w:val="1"/>
      <w:numFmt w:val="lowerLetter"/>
      <w:lvlText w:val="(%1)"/>
      <w:lvlJc w:val="left"/>
      <w:pPr>
        <w:ind w:left="2833" w:hanging="564"/>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31"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2"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717126946">
    <w:abstractNumId w:val="9"/>
  </w:num>
  <w:num w:numId="2" w16cid:durableId="1695421665">
    <w:abstractNumId w:val="7"/>
  </w:num>
  <w:num w:numId="3" w16cid:durableId="1836452173">
    <w:abstractNumId w:val="6"/>
  </w:num>
  <w:num w:numId="4" w16cid:durableId="1073771799">
    <w:abstractNumId w:val="5"/>
  </w:num>
  <w:num w:numId="5" w16cid:durableId="298996024">
    <w:abstractNumId w:val="4"/>
  </w:num>
  <w:num w:numId="6" w16cid:durableId="1755054171">
    <w:abstractNumId w:val="8"/>
  </w:num>
  <w:num w:numId="7" w16cid:durableId="1850171516">
    <w:abstractNumId w:val="3"/>
  </w:num>
  <w:num w:numId="8" w16cid:durableId="244808301">
    <w:abstractNumId w:val="2"/>
  </w:num>
  <w:num w:numId="9" w16cid:durableId="370155217">
    <w:abstractNumId w:val="1"/>
  </w:num>
  <w:num w:numId="10" w16cid:durableId="1423142587">
    <w:abstractNumId w:val="0"/>
  </w:num>
  <w:num w:numId="11" w16cid:durableId="885727191">
    <w:abstractNumId w:val="9"/>
  </w:num>
  <w:num w:numId="12" w16cid:durableId="1960791560">
    <w:abstractNumId w:val="7"/>
  </w:num>
  <w:num w:numId="13" w16cid:durableId="1602690046">
    <w:abstractNumId w:val="6"/>
  </w:num>
  <w:num w:numId="14" w16cid:durableId="46227982">
    <w:abstractNumId w:val="5"/>
  </w:num>
  <w:num w:numId="15" w16cid:durableId="734552411">
    <w:abstractNumId w:val="4"/>
  </w:num>
  <w:num w:numId="16" w16cid:durableId="1480802886">
    <w:abstractNumId w:val="8"/>
  </w:num>
  <w:num w:numId="17" w16cid:durableId="46339618">
    <w:abstractNumId w:val="3"/>
  </w:num>
  <w:num w:numId="18" w16cid:durableId="1276862988">
    <w:abstractNumId w:val="2"/>
  </w:num>
  <w:num w:numId="19" w16cid:durableId="1793861428">
    <w:abstractNumId w:val="1"/>
  </w:num>
  <w:num w:numId="20" w16cid:durableId="1843616467">
    <w:abstractNumId w:val="0"/>
  </w:num>
  <w:num w:numId="21" w16cid:durableId="730155947">
    <w:abstractNumId w:val="13"/>
  </w:num>
  <w:num w:numId="22" w16cid:durableId="96754141">
    <w:abstractNumId w:val="35"/>
  </w:num>
  <w:num w:numId="23" w16cid:durableId="192806939">
    <w:abstractNumId w:val="23"/>
  </w:num>
  <w:num w:numId="24" w16cid:durableId="1975599566">
    <w:abstractNumId w:val="34"/>
  </w:num>
  <w:num w:numId="25" w16cid:durableId="1515916823">
    <w:abstractNumId w:val="33"/>
  </w:num>
  <w:num w:numId="26" w16cid:durableId="1698583337">
    <w:abstractNumId w:val="17"/>
  </w:num>
  <w:num w:numId="27" w16cid:durableId="390007919">
    <w:abstractNumId w:val="29"/>
  </w:num>
  <w:num w:numId="28" w16cid:durableId="444811746">
    <w:abstractNumId w:val="19"/>
  </w:num>
  <w:num w:numId="29" w16cid:durableId="1519075671">
    <w:abstractNumId w:val="25"/>
  </w:num>
  <w:num w:numId="30" w16cid:durableId="674840721">
    <w:abstractNumId w:val="18"/>
  </w:num>
  <w:num w:numId="31" w16cid:durableId="919409401">
    <w:abstractNumId w:val="26"/>
  </w:num>
  <w:num w:numId="32" w16cid:durableId="1610430048">
    <w:abstractNumId w:val="10"/>
  </w:num>
  <w:num w:numId="33" w16cid:durableId="139814116">
    <w:abstractNumId w:val="16"/>
  </w:num>
  <w:num w:numId="34" w16cid:durableId="1435249996">
    <w:abstractNumId w:val="27"/>
  </w:num>
  <w:num w:numId="35" w16cid:durableId="2017920285">
    <w:abstractNumId w:val="31"/>
  </w:num>
  <w:num w:numId="36" w16cid:durableId="583952992">
    <w:abstractNumId w:val="14"/>
  </w:num>
  <w:num w:numId="37" w16cid:durableId="236550094">
    <w:abstractNumId w:val="32"/>
  </w:num>
  <w:num w:numId="38" w16cid:durableId="1347052403">
    <w:abstractNumId w:val="24"/>
  </w:num>
  <w:num w:numId="39" w16cid:durableId="735591889">
    <w:abstractNumId w:val="11"/>
  </w:num>
  <w:num w:numId="40" w16cid:durableId="321585501">
    <w:abstractNumId w:val="15"/>
  </w:num>
  <w:num w:numId="41" w16cid:durableId="1494952557">
    <w:abstractNumId w:val="22"/>
  </w:num>
  <w:num w:numId="42" w16cid:durableId="1769428735">
    <w:abstractNumId w:val="30"/>
  </w:num>
  <w:num w:numId="43" w16cid:durableId="1502549756">
    <w:abstractNumId w:val="28"/>
  </w:num>
  <w:num w:numId="44" w16cid:durableId="1921255248">
    <w:abstractNumId w:val="12"/>
  </w:num>
  <w:num w:numId="45" w16cid:durableId="841972655">
    <w:abstractNumId w:val="20"/>
  </w:num>
  <w:num w:numId="46" w16cid:durableId="1392238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NGERON Julie">
    <w15:presenceInfo w15:providerId="None" w15:userId="LANGERON Julie"/>
  </w15:person>
  <w15:person w15:author="EG">
    <w15:presenceInfo w15:providerId="None" w15:userId="EG"/>
  </w15:person>
  <w15:person w15:author="Lammers, Hans">
    <w15:presenceInfo w15:providerId="AD" w15:userId="S::LAMMERS@rdw.nl::2ceb9d70-f227-41dc-8b1a-dc3b68e928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trackRevisions/>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35E93"/>
    <w:rsid w:val="00044292"/>
    <w:rsid w:val="00050805"/>
    <w:rsid w:val="000509DD"/>
    <w:rsid w:val="00053B4D"/>
    <w:rsid w:val="00055FA8"/>
    <w:rsid w:val="00056FD9"/>
    <w:rsid w:val="0005715A"/>
    <w:rsid w:val="00066E26"/>
    <w:rsid w:val="00071608"/>
    <w:rsid w:val="0007628C"/>
    <w:rsid w:val="00084BD7"/>
    <w:rsid w:val="0008620F"/>
    <w:rsid w:val="00093C25"/>
    <w:rsid w:val="000977DF"/>
    <w:rsid w:val="000A219B"/>
    <w:rsid w:val="000A36EB"/>
    <w:rsid w:val="000B7E36"/>
    <w:rsid w:val="000C3356"/>
    <w:rsid w:val="000C356D"/>
    <w:rsid w:val="000C721D"/>
    <w:rsid w:val="000C75E6"/>
    <w:rsid w:val="000D367D"/>
    <w:rsid w:val="000D5239"/>
    <w:rsid w:val="000D7399"/>
    <w:rsid w:val="000E12D3"/>
    <w:rsid w:val="000E252E"/>
    <w:rsid w:val="000F390A"/>
    <w:rsid w:val="000F5E2A"/>
    <w:rsid w:val="001008F2"/>
    <w:rsid w:val="00101BEF"/>
    <w:rsid w:val="00102539"/>
    <w:rsid w:val="00102658"/>
    <w:rsid w:val="00104600"/>
    <w:rsid w:val="0011327F"/>
    <w:rsid w:val="00115362"/>
    <w:rsid w:val="00120BF2"/>
    <w:rsid w:val="001309F4"/>
    <w:rsid w:val="00137ACD"/>
    <w:rsid w:val="0014069E"/>
    <w:rsid w:val="001508CE"/>
    <w:rsid w:val="00151208"/>
    <w:rsid w:val="00156754"/>
    <w:rsid w:val="00161F22"/>
    <w:rsid w:val="00163E92"/>
    <w:rsid w:val="0016717E"/>
    <w:rsid w:val="001702B5"/>
    <w:rsid w:val="001708E2"/>
    <w:rsid w:val="0017097E"/>
    <w:rsid w:val="00170E8B"/>
    <w:rsid w:val="00174CAC"/>
    <w:rsid w:val="001776B8"/>
    <w:rsid w:val="00177945"/>
    <w:rsid w:val="00186822"/>
    <w:rsid w:val="00190BEE"/>
    <w:rsid w:val="00192C4B"/>
    <w:rsid w:val="00197A14"/>
    <w:rsid w:val="00197E0D"/>
    <w:rsid w:val="001A0747"/>
    <w:rsid w:val="001A3756"/>
    <w:rsid w:val="001B5B00"/>
    <w:rsid w:val="001C03BD"/>
    <w:rsid w:val="001C1188"/>
    <w:rsid w:val="001C1580"/>
    <w:rsid w:val="001C3ACD"/>
    <w:rsid w:val="001C3BB8"/>
    <w:rsid w:val="001C5306"/>
    <w:rsid w:val="001D0DAC"/>
    <w:rsid w:val="001D2368"/>
    <w:rsid w:val="001D6960"/>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26447"/>
    <w:rsid w:val="002312DA"/>
    <w:rsid w:val="002355C0"/>
    <w:rsid w:val="00242021"/>
    <w:rsid w:val="002474FC"/>
    <w:rsid w:val="00253068"/>
    <w:rsid w:val="00254D5C"/>
    <w:rsid w:val="00255851"/>
    <w:rsid w:val="00255A96"/>
    <w:rsid w:val="0026241E"/>
    <w:rsid w:val="00265779"/>
    <w:rsid w:val="00265F33"/>
    <w:rsid w:val="002732FE"/>
    <w:rsid w:val="0027542D"/>
    <w:rsid w:val="00277E64"/>
    <w:rsid w:val="00284571"/>
    <w:rsid w:val="002879CA"/>
    <w:rsid w:val="002A41C8"/>
    <w:rsid w:val="002B3BEA"/>
    <w:rsid w:val="002B4811"/>
    <w:rsid w:val="002B623F"/>
    <w:rsid w:val="002C0C47"/>
    <w:rsid w:val="002C6AE3"/>
    <w:rsid w:val="002C6F37"/>
    <w:rsid w:val="002D24E5"/>
    <w:rsid w:val="002E1A58"/>
    <w:rsid w:val="002E3A07"/>
    <w:rsid w:val="002E5C78"/>
    <w:rsid w:val="002E6B62"/>
    <w:rsid w:val="00302B09"/>
    <w:rsid w:val="0031013E"/>
    <w:rsid w:val="00311838"/>
    <w:rsid w:val="00323083"/>
    <w:rsid w:val="00326F61"/>
    <w:rsid w:val="00327199"/>
    <w:rsid w:val="003303C9"/>
    <w:rsid w:val="00333AFC"/>
    <w:rsid w:val="00340A6E"/>
    <w:rsid w:val="00343F08"/>
    <w:rsid w:val="003449F9"/>
    <w:rsid w:val="0034700A"/>
    <w:rsid w:val="00351879"/>
    <w:rsid w:val="00362A08"/>
    <w:rsid w:val="00363633"/>
    <w:rsid w:val="00363C7A"/>
    <w:rsid w:val="00364D07"/>
    <w:rsid w:val="0036548C"/>
    <w:rsid w:val="003668EB"/>
    <w:rsid w:val="0038232D"/>
    <w:rsid w:val="003828E4"/>
    <w:rsid w:val="00386259"/>
    <w:rsid w:val="00390014"/>
    <w:rsid w:val="0039598B"/>
    <w:rsid w:val="00395AF4"/>
    <w:rsid w:val="00395E28"/>
    <w:rsid w:val="00397754"/>
    <w:rsid w:val="003A36FE"/>
    <w:rsid w:val="003A4A40"/>
    <w:rsid w:val="003B2D28"/>
    <w:rsid w:val="003C36F4"/>
    <w:rsid w:val="003C567E"/>
    <w:rsid w:val="003C5CB5"/>
    <w:rsid w:val="003C7D56"/>
    <w:rsid w:val="003D4CFE"/>
    <w:rsid w:val="003E46C0"/>
    <w:rsid w:val="003E65AD"/>
    <w:rsid w:val="003F6A1F"/>
    <w:rsid w:val="003F74FE"/>
    <w:rsid w:val="0040340A"/>
    <w:rsid w:val="00407F56"/>
    <w:rsid w:val="00411DA6"/>
    <w:rsid w:val="0041465B"/>
    <w:rsid w:val="00416C08"/>
    <w:rsid w:val="00430781"/>
    <w:rsid w:val="00432AB5"/>
    <w:rsid w:val="004334D2"/>
    <w:rsid w:val="004356BD"/>
    <w:rsid w:val="00436A7E"/>
    <w:rsid w:val="00443D8B"/>
    <w:rsid w:val="00454729"/>
    <w:rsid w:val="00461D8F"/>
    <w:rsid w:val="00477F7C"/>
    <w:rsid w:val="0048446A"/>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4F475F"/>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D32"/>
    <w:rsid w:val="0057039A"/>
    <w:rsid w:val="005750C8"/>
    <w:rsid w:val="005762BC"/>
    <w:rsid w:val="005767F7"/>
    <w:rsid w:val="00577F18"/>
    <w:rsid w:val="00580626"/>
    <w:rsid w:val="00592DED"/>
    <w:rsid w:val="0059330F"/>
    <w:rsid w:val="005973A3"/>
    <w:rsid w:val="005A393A"/>
    <w:rsid w:val="005A39FD"/>
    <w:rsid w:val="005A4807"/>
    <w:rsid w:val="005B07E6"/>
    <w:rsid w:val="005B3E3F"/>
    <w:rsid w:val="005B6C32"/>
    <w:rsid w:val="005C55E1"/>
    <w:rsid w:val="005D0420"/>
    <w:rsid w:val="005D0473"/>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15FB"/>
    <w:rsid w:val="00612F2D"/>
    <w:rsid w:val="0061314C"/>
    <w:rsid w:val="00614C8E"/>
    <w:rsid w:val="00616A64"/>
    <w:rsid w:val="00621971"/>
    <w:rsid w:val="00622672"/>
    <w:rsid w:val="0062604B"/>
    <w:rsid w:val="00627026"/>
    <w:rsid w:val="006321A9"/>
    <w:rsid w:val="00634B98"/>
    <w:rsid w:val="00635658"/>
    <w:rsid w:val="0064474D"/>
    <w:rsid w:val="0065651D"/>
    <w:rsid w:val="0068126D"/>
    <w:rsid w:val="006836B4"/>
    <w:rsid w:val="00686461"/>
    <w:rsid w:val="00695121"/>
    <w:rsid w:val="006A17B1"/>
    <w:rsid w:val="006A2B1F"/>
    <w:rsid w:val="006A37B9"/>
    <w:rsid w:val="006B40F3"/>
    <w:rsid w:val="006B5828"/>
    <w:rsid w:val="006C15FC"/>
    <w:rsid w:val="006C2F16"/>
    <w:rsid w:val="006D1252"/>
    <w:rsid w:val="006D3A81"/>
    <w:rsid w:val="006D5591"/>
    <w:rsid w:val="006E4574"/>
    <w:rsid w:val="006F13D9"/>
    <w:rsid w:val="006F2B2E"/>
    <w:rsid w:val="006F4C48"/>
    <w:rsid w:val="006F525D"/>
    <w:rsid w:val="006F6664"/>
    <w:rsid w:val="007021CC"/>
    <w:rsid w:val="00705242"/>
    <w:rsid w:val="007100F5"/>
    <w:rsid w:val="00710284"/>
    <w:rsid w:val="00714BF9"/>
    <w:rsid w:val="00717951"/>
    <w:rsid w:val="00717F9C"/>
    <w:rsid w:val="0072183C"/>
    <w:rsid w:val="00723DD4"/>
    <w:rsid w:val="00731798"/>
    <w:rsid w:val="00731F6E"/>
    <w:rsid w:val="00741F61"/>
    <w:rsid w:val="0074607C"/>
    <w:rsid w:val="00750D10"/>
    <w:rsid w:val="00750E06"/>
    <w:rsid w:val="007544F3"/>
    <w:rsid w:val="00781FDD"/>
    <w:rsid w:val="0078308E"/>
    <w:rsid w:val="00785AC2"/>
    <w:rsid w:val="00797729"/>
    <w:rsid w:val="007A0900"/>
    <w:rsid w:val="007B3CA7"/>
    <w:rsid w:val="007B4AD8"/>
    <w:rsid w:val="007B7B4A"/>
    <w:rsid w:val="007C2E38"/>
    <w:rsid w:val="007C5525"/>
    <w:rsid w:val="007C5EE4"/>
    <w:rsid w:val="007C7A2A"/>
    <w:rsid w:val="007D1613"/>
    <w:rsid w:val="007D1EE3"/>
    <w:rsid w:val="007D3A93"/>
    <w:rsid w:val="007D4306"/>
    <w:rsid w:val="007D43EB"/>
    <w:rsid w:val="007D4B49"/>
    <w:rsid w:val="007D725D"/>
    <w:rsid w:val="007E05EA"/>
    <w:rsid w:val="007E6B7A"/>
    <w:rsid w:val="007F01C0"/>
    <w:rsid w:val="007F5CA4"/>
    <w:rsid w:val="007F68D2"/>
    <w:rsid w:val="008030EF"/>
    <w:rsid w:val="0080460D"/>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5B0C"/>
    <w:rsid w:val="0089676E"/>
    <w:rsid w:val="008A0611"/>
    <w:rsid w:val="008A4549"/>
    <w:rsid w:val="008B5987"/>
    <w:rsid w:val="008D28DC"/>
    <w:rsid w:val="008D35D2"/>
    <w:rsid w:val="008D5A13"/>
    <w:rsid w:val="008E158E"/>
    <w:rsid w:val="008E5154"/>
    <w:rsid w:val="008E730F"/>
    <w:rsid w:val="008F083A"/>
    <w:rsid w:val="008F1276"/>
    <w:rsid w:val="008F3F56"/>
    <w:rsid w:val="00913619"/>
    <w:rsid w:val="00913BE1"/>
    <w:rsid w:val="00915571"/>
    <w:rsid w:val="00923BFE"/>
    <w:rsid w:val="0092617C"/>
    <w:rsid w:val="009265B6"/>
    <w:rsid w:val="00926B71"/>
    <w:rsid w:val="00933200"/>
    <w:rsid w:val="00933439"/>
    <w:rsid w:val="00940BF8"/>
    <w:rsid w:val="00941811"/>
    <w:rsid w:val="00942EB3"/>
    <w:rsid w:val="00944ACD"/>
    <w:rsid w:val="00947BE8"/>
    <w:rsid w:val="009523F1"/>
    <w:rsid w:val="00955848"/>
    <w:rsid w:val="009578D0"/>
    <w:rsid w:val="00967053"/>
    <w:rsid w:val="0097132E"/>
    <w:rsid w:val="00973A7E"/>
    <w:rsid w:val="00977511"/>
    <w:rsid w:val="009803D7"/>
    <w:rsid w:val="00981897"/>
    <w:rsid w:val="009A0F25"/>
    <w:rsid w:val="009A2543"/>
    <w:rsid w:val="009A41E5"/>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240F"/>
    <w:rsid w:val="00A13274"/>
    <w:rsid w:val="00A21BD6"/>
    <w:rsid w:val="00A2214E"/>
    <w:rsid w:val="00A240E8"/>
    <w:rsid w:val="00A25843"/>
    <w:rsid w:val="00A30A47"/>
    <w:rsid w:val="00A31792"/>
    <w:rsid w:val="00A332BC"/>
    <w:rsid w:val="00A333A6"/>
    <w:rsid w:val="00A35240"/>
    <w:rsid w:val="00A40BF6"/>
    <w:rsid w:val="00A51B4C"/>
    <w:rsid w:val="00A540DB"/>
    <w:rsid w:val="00A5509C"/>
    <w:rsid w:val="00A7506B"/>
    <w:rsid w:val="00A82472"/>
    <w:rsid w:val="00A83E8D"/>
    <w:rsid w:val="00A90414"/>
    <w:rsid w:val="00A968BD"/>
    <w:rsid w:val="00A97E47"/>
    <w:rsid w:val="00AA0B2E"/>
    <w:rsid w:val="00AA28F4"/>
    <w:rsid w:val="00AA6F27"/>
    <w:rsid w:val="00AA7959"/>
    <w:rsid w:val="00AB142A"/>
    <w:rsid w:val="00AB2E86"/>
    <w:rsid w:val="00AC4428"/>
    <w:rsid w:val="00AD5209"/>
    <w:rsid w:val="00AD58C9"/>
    <w:rsid w:val="00AD7A91"/>
    <w:rsid w:val="00AE23A3"/>
    <w:rsid w:val="00AE439A"/>
    <w:rsid w:val="00AE6268"/>
    <w:rsid w:val="00AE6E78"/>
    <w:rsid w:val="00AF2C09"/>
    <w:rsid w:val="00AF54A0"/>
    <w:rsid w:val="00AF702D"/>
    <w:rsid w:val="00B00785"/>
    <w:rsid w:val="00B055CC"/>
    <w:rsid w:val="00B10910"/>
    <w:rsid w:val="00B10D7E"/>
    <w:rsid w:val="00B11E8A"/>
    <w:rsid w:val="00B14772"/>
    <w:rsid w:val="00B22616"/>
    <w:rsid w:val="00B41ABE"/>
    <w:rsid w:val="00B4544A"/>
    <w:rsid w:val="00B477C3"/>
    <w:rsid w:val="00B47A63"/>
    <w:rsid w:val="00B54562"/>
    <w:rsid w:val="00B5691B"/>
    <w:rsid w:val="00B641B7"/>
    <w:rsid w:val="00B73C4E"/>
    <w:rsid w:val="00B82ED8"/>
    <w:rsid w:val="00B87A1D"/>
    <w:rsid w:val="00B907AC"/>
    <w:rsid w:val="00B9350C"/>
    <w:rsid w:val="00BA2AF9"/>
    <w:rsid w:val="00BA3E8C"/>
    <w:rsid w:val="00BA4071"/>
    <w:rsid w:val="00BA51DC"/>
    <w:rsid w:val="00BA5A6C"/>
    <w:rsid w:val="00BB3292"/>
    <w:rsid w:val="00BD45FA"/>
    <w:rsid w:val="00BE257A"/>
    <w:rsid w:val="00BE40B1"/>
    <w:rsid w:val="00BE4C41"/>
    <w:rsid w:val="00BE7A0C"/>
    <w:rsid w:val="00BF094B"/>
    <w:rsid w:val="00BF3520"/>
    <w:rsid w:val="00BF4FC4"/>
    <w:rsid w:val="00C0054A"/>
    <w:rsid w:val="00C026FB"/>
    <w:rsid w:val="00C04036"/>
    <w:rsid w:val="00C04BDC"/>
    <w:rsid w:val="00C05EAD"/>
    <w:rsid w:val="00C06B5B"/>
    <w:rsid w:val="00C155CC"/>
    <w:rsid w:val="00C1580A"/>
    <w:rsid w:val="00C174CE"/>
    <w:rsid w:val="00C2516A"/>
    <w:rsid w:val="00C3082F"/>
    <w:rsid w:val="00C32DAD"/>
    <w:rsid w:val="00C3560A"/>
    <w:rsid w:val="00C41001"/>
    <w:rsid w:val="00C4343C"/>
    <w:rsid w:val="00C45436"/>
    <w:rsid w:val="00C533A2"/>
    <w:rsid w:val="00C539CE"/>
    <w:rsid w:val="00C57497"/>
    <w:rsid w:val="00C57DBD"/>
    <w:rsid w:val="00C61D52"/>
    <w:rsid w:val="00C626F4"/>
    <w:rsid w:val="00C72C55"/>
    <w:rsid w:val="00C73882"/>
    <w:rsid w:val="00C74127"/>
    <w:rsid w:val="00C756B1"/>
    <w:rsid w:val="00C75BB4"/>
    <w:rsid w:val="00C765C1"/>
    <w:rsid w:val="00C77684"/>
    <w:rsid w:val="00C85F93"/>
    <w:rsid w:val="00C9028E"/>
    <w:rsid w:val="00C909FE"/>
    <w:rsid w:val="00C92457"/>
    <w:rsid w:val="00C92A2E"/>
    <w:rsid w:val="00C93206"/>
    <w:rsid w:val="00C97203"/>
    <w:rsid w:val="00CA2168"/>
    <w:rsid w:val="00CA2779"/>
    <w:rsid w:val="00CA51E8"/>
    <w:rsid w:val="00CA7E3A"/>
    <w:rsid w:val="00CB3AC3"/>
    <w:rsid w:val="00CC1CE8"/>
    <w:rsid w:val="00CC6E4A"/>
    <w:rsid w:val="00CD1564"/>
    <w:rsid w:val="00CD29FA"/>
    <w:rsid w:val="00CD5859"/>
    <w:rsid w:val="00CF1449"/>
    <w:rsid w:val="00CF3016"/>
    <w:rsid w:val="00CF5AE2"/>
    <w:rsid w:val="00D01EAC"/>
    <w:rsid w:val="00D06F91"/>
    <w:rsid w:val="00D104D9"/>
    <w:rsid w:val="00D25ADF"/>
    <w:rsid w:val="00D26521"/>
    <w:rsid w:val="00D33AF6"/>
    <w:rsid w:val="00D429BE"/>
    <w:rsid w:val="00D55DBE"/>
    <w:rsid w:val="00D60A57"/>
    <w:rsid w:val="00D71217"/>
    <w:rsid w:val="00D7196E"/>
    <w:rsid w:val="00D7493A"/>
    <w:rsid w:val="00D82442"/>
    <w:rsid w:val="00D84DB0"/>
    <w:rsid w:val="00D87149"/>
    <w:rsid w:val="00D87F6B"/>
    <w:rsid w:val="00D9262A"/>
    <w:rsid w:val="00D93D8E"/>
    <w:rsid w:val="00D96DA8"/>
    <w:rsid w:val="00D97F19"/>
    <w:rsid w:val="00DA0B89"/>
    <w:rsid w:val="00DA42EC"/>
    <w:rsid w:val="00DB6FF9"/>
    <w:rsid w:val="00DB7045"/>
    <w:rsid w:val="00DB7AD1"/>
    <w:rsid w:val="00DB7DA0"/>
    <w:rsid w:val="00DC0D2A"/>
    <w:rsid w:val="00DC3EA1"/>
    <w:rsid w:val="00DC6A9F"/>
    <w:rsid w:val="00DD62BA"/>
    <w:rsid w:val="00DE2F50"/>
    <w:rsid w:val="00DF0E34"/>
    <w:rsid w:val="00DF5B41"/>
    <w:rsid w:val="00E00D92"/>
    <w:rsid w:val="00E017FA"/>
    <w:rsid w:val="00E01D68"/>
    <w:rsid w:val="00E07709"/>
    <w:rsid w:val="00E12118"/>
    <w:rsid w:val="00E16F6A"/>
    <w:rsid w:val="00E20B39"/>
    <w:rsid w:val="00E25EA4"/>
    <w:rsid w:val="00E3089E"/>
    <w:rsid w:val="00E378AC"/>
    <w:rsid w:val="00E37B92"/>
    <w:rsid w:val="00E43A91"/>
    <w:rsid w:val="00E45D42"/>
    <w:rsid w:val="00E45FCE"/>
    <w:rsid w:val="00E61D73"/>
    <w:rsid w:val="00E63B7E"/>
    <w:rsid w:val="00E70DDA"/>
    <w:rsid w:val="00E71A27"/>
    <w:rsid w:val="00E757A5"/>
    <w:rsid w:val="00E807AB"/>
    <w:rsid w:val="00E8137B"/>
    <w:rsid w:val="00E866A5"/>
    <w:rsid w:val="00E87D2A"/>
    <w:rsid w:val="00E967C3"/>
    <w:rsid w:val="00E97B60"/>
    <w:rsid w:val="00EB2713"/>
    <w:rsid w:val="00EB6814"/>
    <w:rsid w:val="00EC2884"/>
    <w:rsid w:val="00EC6C24"/>
    <w:rsid w:val="00ED2A2A"/>
    <w:rsid w:val="00EE1470"/>
    <w:rsid w:val="00EE1CA3"/>
    <w:rsid w:val="00EE28BC"/>
    <w:rsid w:val="00EE415B"/>
    <w:rsid w:val="00EE57D4"/>
    <w:rsid w:val="00EF0E0D"/>
    <w:rsid w:val="00EF1F91"/>
    <w:rsid w:val="00EF3BC6"/>
    <w:rsid w:val="00EF48EF"/>
    <w:rsid w:val="00F009BD"/>
    <w:rsid w:val="00F00C55"/>
    <w:rsid w:val="00F011B5"/>
    <w:rsid w:val="00F03043"/>
    <w:rsid w:val="00F034FF"/>
    <w:rsid w:val="00F03DAB"/>
    <w:rsid w:val="00F0782E"/>
    <w:rsid w:val="00F102C5"/>
    <w:rsid w:val="00F118AA"/>
    <w:rsid w:val="00F15B64"/>
    <w:rsid w:val="00F15C8E"/>
    <w:rsid w:val="00F2434C"/>
    <w:rsid w:val="00F25052"/>
    <w:rsid w:val="00F254D5"/>
    <w:rsid w:val="00F26835"/>
    <w:rsid w:val="00F26FEC"/>
    <w:rsid w:val="00F41422"/>
    <w:rsid w:val="00F44D0B"/>
    <w:rsid w:val="00F46647"/>
    <w:rsid w:val="00F5064E"/>
    <w:rsid w:val="00F545D1"/>
    <w:rsid w:val="00F607C0"/>
    <w:rsid w:val="00F65F87"/>
    <w:rsid w:val="00F675A7"/>
    <w:rsid w:val="00F740FA"/>
    <w:rsid w:val="00F7502A"/>
    <w:rsid w:val="00F75616"/>
    <w:rsid w:val="00F77494"/>
    <w:rsid w:val="00F77AD7"/>
    <w:rsid w:val="00F8597C"/>
    <w:rsid w:val="00F877FE"/>
    <w:rsid w:val="00F941A8"/>
    <w:rsid w:val="00F943EE"/>
    <w:rsid w:val="00F966D9"/>
    <w:rsid w:val="00FA07FE"/>
    <w:rsid w:val="00FB174B"/>
    <w:rsid w:val="00FB3167"/>
    <w:rsid w:val="00FB5C78"/>
    <w:rsid w:val="00FB6628"/>
    <w:rsid w:val="00FB6924"/>
    <w:rsid w:val="00FB7AEC"/>
    <w:rsid w:val="00FC3AC3"/>
    <w:rsid w:val="00FC5A7E"/>
    <w:rsid w:val="00FC653E"/>
    <w:rsid w:val="00FE5FB6"/>
    <w:rsid w:val="00FE6746"/>
    <w:rsid w:val="00FF16C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 w:type="character" w:customStyle="1" w:styleId="bold">
    <w:name w:val="bold"/>
    <w:basedOn w:val="DefaultParagraphFont"/>
    <w:rsid w:val="00FE5FB6"/>
  </w:style>
  <w:style w:type="character" w:customStyle="1" w:styleId="caps">
    <w:name w:val="caps"/>
    <w:basedOn w:val="DefaultParagraphFont"/>
    <w:rsid w:val="00FE5FB6"/>
  </w:style>
  <w:style w:type="character" w:customStyle="1" w:styleId="small">
    <w:name w:val="small"/>
    <w:basedOn w:val="DefaultParagraphFont"/>
    <w:rsid w:val="00FE5FB6"/>
  </w:style>
  <w:style w:type="character" w:styleId="Hyperlink">
    <w:name w:val="Hyperlink"/>
    <w:basedOn w:val="DefaultParagraphFont"/>
    <w:uiPriority w:val="99"/>
    <w:unhideWhenUsed/>
    <w:rsid w:val="00FE5FB6"/>
    <w:rPr>
      <w:color w:val="0000FF" w:themeColor="hyperlink"/>
      <w:u w:val="single"/>
    </w:rPr>
  </w:style>
  <w:style w:type="character" w:customStyle="1" w:styleId="subscript">
    <w:name w:val="subscript"/>
    <w:basedOn w:val="DefaultParagraphFont"/>
    <w:rsid w:val="002A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664363166">
      <w:bodyDiv w:val="1"/>
      <w:marLeft w:val="0"/>
      <w:marRight w:val="0"/>
      <w:marTop w:val="0"/>
      <w:marBottom w:val="0"/>
      <w:divBdr>
        <w:top w:val="none" w:sz="0" w:space="0" w:color="auto"/>
        <w:left w:val="none" w:sz="0" w:space="0" w:color="auto"/>
        <w:bottom w:val="none" w:sz="0" w:space="0" w:color="auto"/>
        <w:right w:val="none" w:sz="0" w:space="0" w:color="auto"/>
      </w:divBdr>
    </w:div>
    <w:div w:id="702554177">
      <w:bodyDiv w:val="1"/>
      <w:marLeft w:val="0"/>
      <w:marRight w:val="0"/>
      <w:marTop w:val="0"/>
      <w:marBottom w:val="0"/>
      <w:divBdr>
        <w:top w:val="none" w:sz="0" w:space="0" w:color="auto"/>
        <w:left w:val="none" w:sz="0" w:space="0" w:color="auto"/>
        <w:bottom w:val="none" w:sz="0" w:space="0" w:color="auto"/>
        <w:right w:val="none" w:sz="0" w:space="0" w:color="auto"/>
      </w:divBdr>
    </w:div>
    <w:div w:id="862934787">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054742845">
      <w:bodyDiv w:val="1"/>
      <w:marLeft w:val="0"/>
      <w:marRight w:val="0"/>
      <w:marTop w:val="0"/>
      <w:marBottom w:val="0"/>
      <w:divBdr>
        <w:top w:val="none" w:sz="0" w:space="0" w:color="auto"/>
        <w:left w:val="none" w:sz="0" w:space="0" w:color="auto"/>
        <w:bottom w:val="none" w:sz="0" w:space="0" w:color="auto"/>
        <w:right w:val="none" w:sz="0" w:space="0" w:color="auto"/>
      </w:divBdr>
    </w:div>
    <w:div w:id="1245644445">
      <w:bodyDiv w:val="1"/>
      <w:marLeft w:val="0"/>
      <w:marRight w:val="0"/>
      <w:marTop w:val="0"/>
      <w:marBottom w:val="0"/>
      <w:divBdr>
        <w:top w:val="none" w:sz="0" w:space="0" w:color="auto"/>
        <w:left w:val="none" w:sz="0" w:space="0" w:color="auto"/>
        <w:bottom w:val="none" w:sz="0" w:space="0" w:color="auto"/>
        <w:right w:val="none" w:sz="0" w:space="0" w:color="auto"/>
      </w:divBdr>
      <w:divsChild>
        <w:div w:id="1420903717">
          <w:marLeft w:val="1080"/>
          <w:marRight w:val="0"/>
          <w:marTop w:val="100"/>
          <w:marBottom w:val="0"/>
          <w:divBdr>
            <w:top w:val="none" w:sz="0" w:space="0" w:color="auto"/>
            <w:left w:val="none" w:sz="0" w:space="0" w:color="auto"/>
            <w:bottom w:val="none" w:sz="0" w:space="0" w:color="auto"/>
            <w:right w:val="none" w:sz="0" w:space="0" w:color="auto"/>
          </w:divBdr>
        </w:div>
      </w:divsChild>
    </w:div>
    <w:div w:id="1256281676">
      <w:bodyDiv w:val="1"/>
      <w:marLeft w:val="0"/>
      <w:marRight w:val="0"/>
      <w:marTop w:val="0"/>
      <w:marBottom w:val="0"/>
      <w:divBdr>
        <w:top w:val="none" w:sz="0" w:space="0" w:color="auto"/>
        <w:left w:val="none" w:sz="0" w:space="0" w:color="auto"/>
        <w:bottom w:val="none" w:sz="0" w:space="0" w:color="auto"/>
        <w:right w:val="none" w:sz="0" w:space="0" w:color="auto"/>
      </w:divBdr>
    </w:div>
    <w:div w:id="1296984512">
      <w:bodyDiv w:val="1"/>
      <w:marLeft w:val="0"/>
      <w:marRight w:val="0"/>
      <w:marTop w:val="0"/>
      <w:marBottom w:val="0"/>
      <w:divBdr>
        <w:top w:val="none" w:sz="0" w:space="0" w:color="auto"/>
        <w:left w:val="none" w:sz="0" w:space="0" w:color="auto"/>
        <w:bottom w:val="none" w:sz="0" w:space="0" w:color="auto"/>
        <w:right w:val="none" w:sz="0" w:space="0" w:color="auto"/>
      </w:divBdr>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13493137">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735816678">
      <w:bodyDiv w:val="1"/>
      <w:marLeft w:val="0"/>
      <w:marRight w:val="0"/>
      <w:marTop w:val="0"/>
      <w:marBottom w:val="0"/>
      <w:divBdr>
        <w:top w:val="none" w:sz="0" w:space="0" w:color="auto"/>
        <w:left w:val="none" w:sz="0" w:space="0" w:color="auto"/>
        <w:bottom w:val="none" w:sz="0" w:space="0" w:color="auto"/>
        <w:right w:val="none" w:sz="0" w:space="0" w:color="auto"/>
      </w:divBdr>
    </w:div>
    <w:div w:id="1877230961">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cas.m-cloudapps.com/TROVEPROGS/TroveAMDocLink.aspx?/IS=476781976/LI=Car+Truck+and+Bus+Library/ID=40/OS=123/DN=A1P2A1FN2/DI=37952/PA=423/DS=37952/LO=1/RW=1280/RH=800/CD=24/VD=vcaeta/WV=7/ST=ac/AC=AZ/FI=564/AM=1/HU=EmptyUR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A1AFA-DE36-4085-8E2E-7A37BBEA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AA6F7A6-EF02-4F54-89C8-27E92DB6EAC5}">
  <ds:schemaRefs>
    <ds:schemaRef ds:uri="http://schemas.openxmlformats.org/officeDocument/2006/bibliography"/>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1511</Words>
  <Characters>8312</Characters>
  <Application>Microsoft Office Word</Application>
  <DocSecurity>4</DocSecurity>
  <Lines>153</Lines>
  <Paragraphs>57</Paragraphs>
  <ScaleCrop>false</ScaleCrop>
  <HeadingPairs>
    <vt:vector size="12"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ariant>
        <vt:lpstr>タイトル</vt:lpstr>
      </vt:variant>
      <vt:variant>
        <vt:i4>1</vt:i4>
      </vt:variant>
      <vt:variant>
        <vt:lpstr>Titolo</vt:lpstr>
      </vt:variant>
      <vt:variant>
        <vt:i4>1</vt:i4>
      </vt:variant>
    </vt:vector>
  </HeadingPairs>
  <TitlesOfParts>
    <vt:vector size="6" baseType="lpstr">
      <vt:lpstr>ECE/TRANS/WP.29/GRSG/2022/12</vt:lpstr>
      <vt:lpstr>ECE/TRANS/WP.29/GRSG/2022/12</vt:lpstr>
      <vt:lpstr>ECE/TRANS/WP.29/GRSG/2022/12</vt:lpstr>
      <vt:lpstr>ECE/TRANS/WP.29/GRSG/2022/12</vt:lpstr>
      <vt:lpstr>ECE/TRANS/WP.29/GRSG/2021/11</vt:lpstr>
      <vt:lpstr>ECE/TRANS/WP.29/GRSG/2019/34</vt:lpstr>
    </vt:vector>
  </TitlesOfParts>
  <Company>MIT</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EG</cp:lastModifiedBy>
  <cp:revision>2</cp:revision>
  <cp:lastPrinted>2019-07-19T11:29:00Z</cp:lastPrinted>
  <dcterms:created xsi:type="dcterms:W3CDTF">2023-03-31T08:50:00Z</dcterms:created>
  <dcterms:modified xsi:type="dcterms:W3CDTF">2023-03-31T08:50:00Z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7fea2623-af8f-4fb8-b1cf-b63cc8e496aa_Enabled">
    <vt:lpwstr>true</vt:lpwstr>
  </property>
  <property fmtid="{D5CDD505-2E9C-101B-9397-08002B2CF9AE}" pid="12" name="MSIP_Label_7fea2623-af8f-4fb8-b1cf-b63cc8e496aa_SetDate">
    <vt:lpwstr>2023-03-09T10:37:41Z</vt:lpwstr>
  </property>
  <property fmtid="{D5CDD505-2E9C-101B-9397-08002B2CF9AE}" pid="13" name="MSIP_Label_7fea2623-af8f-4fb8-b1cf-b63cc8e496aa_Method">
    <vt:lpwstr>Standard</vt:lpwstr>
  </property>
  <property fmtid="{D5CDD505-2E9C-101B-9397-08002B2CF9AE}" pid="14" name="MSIP_Label_7fea2623-af8f-4fb8-b1cf-b63cc8e496aa_Name">
    <vt:lpwstr>Internal</vt:lpwstr>
  </property>
  <property fmtid="{D5CDD505-2E9C-101B-9397-08002B2CF9AE}" pid="15" name="MSIP_Label_7fea2623-af8f-4fb8-b1cf-b63cc8e496aa_SiteId">
    <vt:lpwstr>81fa766e-a349-4867-8bf4-ab35e250a08f</vt:lpwstr>
  </property>
  <property fmtid="{D5CDD505-2E9C-101B-9397-08002B2CF9AE}" pid="16" name="MSIP_Label_7fea2623-af8f-4fb8-b1cf-b63cc8e496aa_ActionId">
    <vt:lpwstr>1a5554b1-68eb-467f-a186-571e8af5f172</vt:lpwstr>
  </property>
  <property fmtid="{D5CDD505-2E9C-101B-9397-08002B2CF9AE}" pid="17" name="MSIP_Label_7fea2623-af8f-4fb8-b1cf-b63cc8e496aa_ContentBits">
    <vt:lpwstr>0</vt:lpwstr>
  </property>
  <property fmtid="{D5CDD505-2E9C-101B-9397-08002B2CF9AE}" pid="18" name="Office_x0020_of_x0020_Origin">
    <vt:lpwstr/>
  </property>
  <property fmtid="{D5CDD505-2E9C-101B-9397-08002B2CF9AE}" pid="19" name="MediaServiceImageTags">
    <vt:lpwstr/>
  </property>
  <property fmtid="{D5CDD505-2E9C-101B-9397-08002B2CF9AE}" pid="20" name="gba66df640194346a5267c50f24d4797">
    <vt:lpwstr/>
  </property>
  <property fmtid="{D5CDD505-2E9C-101B-9397-08002B2CF9AE}" pid="21" name="Office of Origin">
    <vt:lpwstr/>
  </property>
  <property fmtid="{D5CDD505-2E9C-101B-9397-08002B2CF9AE}" pid="22" name="MSIP_Label_425c787f-039f-4287-bd0c-30008109edfc_Enabled">
    <vt:lpwstr>true</vt:lpwstr>
  </property>
  <property fmtid="{D5CDD505-2E9C-101B-9397-08002B2CF9AE}" pid="23" name="MSIP_Label_425c787f-039f-4287-bd0c-30008109edfc_SetDate">
    <vt:lpwstr>2023-03-22T00:27:56Z</vt:lpwstr>
  </property>
  <property fmtid="{D5CDD505-2E9C-101B-9397-08002B2CF9AE}" pid="24" name="MSIP_Label_425c787f-039f-4287-bd0c-30008109edfc_Method">
    <vt:lpwstr>Standard</vt:lpwstr>
  </property>
  <property fmtid="{D5CDD505-2E9C-101B-9397-08002B2CF9AE}" pid="25" name="MSIP_Label_425c787f-039f-4287-bd0c-30008109edfc_Name">
    <vt:lpwstr>사내한(평문)</vt:lpwstr>
  </property>
  <property fmtid="{D5CDD505-2E9C-101B-9397-08002B2CF9AE}" pid="26" name="MSIP_Label_425c787f-039f-4287-bd0c-30008109edfc_SiteId">
    <vt:lpwstr>f85ca5f1-aa23-4252-a83a-443d333b1fe7</vt:lpwstr>
  </property>
  <property fmtid="{D5CDD505-2E9C-101B-9397-08002B2CF9AE}" pid="27" name="MSIP_Label_425c787f-039f-4287-bd0c-30008109edfc_ActionId">
    <vt:lpwstr>080054f2-1267-472f-9606-e1fda16d878c</vt:lpwstr>
  </property>
  <property fmtid="{D5CDD505-2E9C-101B-9397-08002B2CF9AE}" pid="28" name="MSIP_Label_425c787f-039f-4287-bd0c-30008109edfc_ContentBits">
    <vt:lpwstr>0</vt:lpwstr>
  </property>
</Properties>
</file>