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CF2DC" w14:textId="77777777" w:rsidR="00982036" w:rsidRPr="001D7516" w:rsidRDefault="00982036" w:rsidP="00982036">
      <w:pPr>
        <w:spacing w:before="120"/>
        <w:rPr>
          <w:b/>
          <w:sz w:val="28"/>
          <w:szCs w:val="28"/>
        </w:rPr>
      </w:pPr>
      <w:r w:rsidRPr="001D7516">
        <w:rPr>
          <w:b/>
          <w:sz w:val="28"/>
          <w:szCs w:val="28"/>
        </w:rPr>
        <w:t>Economic Commission for Europe</w:t>
      </w:r>
      <w:r w:rsidR="0090465E" w:rsidRPr="001D7516">
        <w:rPr>
          <w:b/>
          <w:sz w:val="28"/>
          <w:szCs w:val="28"/>
        </w:rPr>
        <w:t xml:space="preserve"> </w:t>
      </w:r>
    </w:p>
    <w:p w14:paraId="0EAD9853" w14:textId="77777777" w:rsidR="00982036" w:rsidRPr="001D7516" w:rsidRDefault="00982036" w:rsidP="00982036">
      <w:pPr>
        <w:spacing w:before="120"/>
        <w:rPr>
          <w:sz w:val="28"/>
          <w:szCs w:val="28"/>
        </w:rPr>
      </w:pPr>
      <w:r w:rsidRPr="001D7516">
        <w:rPr>
          <w:sz w:val="28"/>
          <w:szCs w:val="28"/>
        </w:rPr>
        <w:t>Inland Transport Committee</w:t>
      </w:r>
    </w:p>
    <w:p w14:paraId="34B956AF" w14:textId="77777777" w:rsidR="00982036" w:rsidRPr="001D7516" w:rsidRDefault="00982036" w:rsidP="00982036">
      <w:pPr>
        <w:spacing w:before="120"/>
        <w:rPr>
          <w:b/>
          <w:sz w:val="24"/>
          <w:szCs w:val="24"/>
        </w:rPr>
      </w:pPr>
      <w:r w:rsidRPr="001D7516">
        <w:rPr>
          <w:b/>
          <w:sz w:val="24"/>
          <w:szCs w:val="24"/>
        </w:rPr>
        <w:t>Working Party on the Transport of Dangerous Goods</w:t>
      </w:r>
    </w:p>
    <w:p w14:paraId="453F49B2" w14:textId="613003F0" w:rsidR="00982036" w:rsidRPr="001D7516" w:rsidRDefault="007851CB" w:rsidP="00084795">
      <w:pPr>
        <w:spacing w:before="120"/>
        <w:rPr>
          <w:b/>
        </w:rPr>
      </w:pPr>
      <w:r w:rsidRPr="001D7516">
        <w:rPr>
          <w:b/>
        </w:rPr>
        <w:t>1</w:t>
      </w:r>
      <w:r w:rsidR="009E5870" w:rsidRPr="001D7516">
        <w:rPr>
          <w:b/>
        </w:rPr>
        <w:t>1</w:t>
      </w:r>
      <w:r w:rsidR="008062A7" w:rsidRPr="001D7516">
        <w:rPr>
          <w:b/>
        </w:rPr>
        <w:t>3</w:t>
      </w:r>
      <w:r w:rsidR="00A34804" w:rsidRPr="001D7516">
        <w:rPr>
          <w:b/>
        </w:rPr>
        <w:t>th</w:t>
      </w:r>
      <w:r w:rsidR="00982036" w:rsidRPr="001D7516">
        <w:rPr>
          <w:b/>
        </w:rPr>
        <w:t xml:space="preserve"> session</w:t>
      </w:r>
      <w:r w:rsidR="001D4954" w:rsidRPr="001D7516">
        <w:rPr>
          <w:b/>
        </w:rPr>
        <w:tab/>
      </w:r>
      <w:r w:rsidR="001D4954" w:rsidRPr="001D7516">
        <w:rPr>
          <w:b/>
        </w:rPr>
        <w:tab/>
      </w:r>
      <w:r w:rsidR="001D4954" w:rsidRPr="001D7516">
        <w:rPr>
          <w:b/>
        </w:rPr>
        <w:tab/>
      </w:r>
      <w:r w:rsidR="001D4954" w:rsidRPr="001D7516">
        <w:rPr>
          <w:b/>
        </w:rPr>
        <w:tab/>
      </w:r>
      <w:r w:rsidR="001D4954" w:rsidRPr="001D7516">
        <w:rPr>
          <w:b/>
        </w:rPr>
        <w:tab/>
      </w:r>
      <w:r w:rsidR="001D4954" w:rsidRPr="001D7516">
        <w:rPr>
          <w:b/>
        </w:rPr>
        <w:tab/>
      </w:r>
      <w:r w:rsidR="001D4954" w:rsidRPr="001D7516">
        <w:rPr>
          <w:b/>
        </w:rPr>
        <w:tab/>
      </w:r>
      <w:r w:rsidR="001D4954" w:rsidRPr="001D7516">
        <w:rPr>
          <w:b/>
        </w:rPr>
        <w:tab/>
      </w:r>
      <w:r w:rsidR="001D4954" w:rsidRPr="001D7516">
        <w:rPr>
          <w:b/>
        </w:rPr>
        <w:tab/>
      </w:r>
      <w:r w:rsidR="002709B0" w:rsidRPr="001D7516">
        <w:rPr>
          <w:b/>
        </w:rPr>
        <w:tab/>
      </w:r>
      <w:r w:rsidR="002709B0" w:rsidRPr="001D7516">
        <w:rPr>
          <w:b/>
        </w:rPr>
        <w:tab/>
      </w:r>
      <w:r w:rsidR="00D13D3B" w:rsidRPr="001D7516">
        <w:rPr>
          <w:b/>
        </w:rPr>
        <w:tab/>
      </w:r>
      <w:r w:rsidR="008062A7" w:rsidRPr="001D7516">
        <w:rPr>
          <w:b/>
        </w:rPr>
        <w:t>29 March 2023</w:t>
      </w:r>
    </w:p>
    <w:p w14:paraId="7DCB8D5D" w14:textId="1204ACA8" w:rsidR="00813BFE" w:rsidRPr="001D7516" w:rsidRDefault="00813BFE" w:rsidP="00813BFE">
      <w:pPr>
        <w:rPr>
          <w:rFonts w:eastAsia="SimSun"/>
        </w:rPr>
      </w:pPr>
      <w:r w:rsidRPr="001D7516">
        <w:rPr>
          <w:rFonts w:eastAsia="SimSun"/>
        </w:rPr>
        <w:t xml:space="preserve">Geneva, </w:t>
      </w:r>
      <w:r w:rsidR="00767D48" w:rsidRPr="001D7516">
        <w:rPr>
          <w:rFonts w:eastAsia="SimSun"/>
        </w:rPr>
        <w:t>15-17 May 2023</w:t>
      </w:r>
    </w:p>
    <w:p w14:paraId="04FB11C3" w14:textId="77777777" w:rsidR="00813BFE" w:rsidRPr="001D7516" w:rsidRDefault="00813BFE" w:rsidP="00813BFE">
      <w:r w:rsidRPr="001D7516">
        <w:t>Item 1 of the provisional agenda</w:t>
      </w:r>
    </w:p>
    <w:p w14:paraId="2EE52BC0" w14:textId="77777777" w:rsidR="00813BFE" w:rsidRPr="001D7516" w:rsidRDefault="00813BFE" w:rsidP="00813BFE">
      <w:pPr>
        <w:rPr>
          <w:b/>
        </w:rPr>
      </w:pPr>
      <w:r w:rsidRPr="001D7516">
        <w:rPr>
          <w:b/>
        </w:rPr>
        <w:t>Adoption of the agenda</w:t>
      </w:r>
    </w:p>
    <w:p w14:paraId="16781D58" w14:textId="2FF52277" w:rsidR="005E50D9" w:rsidRPr="001D7516" w:rsidRDefault="0090465E" w:rsidP="005E50D9">
      <w:pPr>
        <w:pStyle w:val="HChG"/>
        <w:rPr>
          <w:lang w:val="en-GB"/>
        </w:rPr>
      </w:pPr>
      <w:r w:rsidRPr="001D7516">
        <w:rPr>
          <w:lang w:val="en-GB"/>
        </w:rPr>
        <w:tab/>
      </w:r>
      <w:r w:rsidRPr="001D7516">
        <w:rPr>
          <w:lang w:val="en-GB"/>
        </w:rPr>
        <w:tab/>
      </w:r>
      <w:r w:rsidR="00943DE2" w:rsidRPr="001D7516">
        <w:rPr>
          <w:lang w:val="en-GB"/>
        </w:rPr>
        <w:t>Provisional timetable and additional information</w:t>
      </w:r>
    </w:p>
    <w:p w14:paraId="190A73DD" w14:textId="01629652" w:rsidR="005E50D9" w:rsidRPr="001D7516" w:rsidRDefault="005E50D9" w:rsidP="005E50D9">
      <w:pPr>
        <w:pStyle w:val="H1G"/>
      </w:pPr>
      <w:r w:rsidRPr="001D7516">
        <w:tab/>
      </w:r>
      <w:r w:rsidRPr="001D7516">
        <w:tab/>
      </w:r>
      <w:r w:rsidR="00943DE2" w:rsidRPr="001D7516">
        <w:t>Note by the secretariat</w:t>
      </w:r>
    </w:p>
    <w:p w14:paraId="7496EC90" w14:textId="77777777" w:rsidR="00A60EC9" w:rsidRPr="001D7516" w:rsidRDefault="00A60EC9" w:rsidP="00A60EC9">
      <w:pPr>
        <w:pStyle w:val="HChG"/>
        <w:rPr>
          <w:lang w:val="en-GB"/>
        </w:rPr>
      </w:pPr>
      <w:r w:rsidRPr="001D7516">
        <w:rPr>
          <w:lang w:val="en-GB"/>
        </w:rPr>
        <w:tab/>
      </w:r>
      <w:r w:rsidRPr="001D7516">
        <w:rPr>
          <w:lang w:val="en-GB"/>
        </w:rPr>
        <w:tab/>
        <w:t>Schedule and format of the session</w:t>
      </w:r>
    </w:p>
    <w:p w14:paraId="29283DC2" w14:textId="1A89F281" w:rsidR="00943DE2" w:rsidRPr="001D7516" w:rsidRDefault="00943DE2" w:rsidP="00943DE2">
      <w:pPr>
        <w:pStyle w:val="SingleTxtG"/>
        <w:rPr>
          <w:lang w:val="en-GB"/>
        </w:rPr>
      </w:pPr>
      <w:r w:rsidRPr="001D7516">
        <w:rPr>
          <w:lang w:val="en-GB"/>
        </w:rPr>
        <w:t>1.</w:t>
      </w:r>
      <w:r w:rsidRPr="001D7516">
        <w:rPr>
          <w:lang w:val="en-GB"/>
        </w:rPr>
        <w:tab/>
        <w:t>Reference is made to the provisional agenda (ECE/TRANS/WP.15/2</w:t>
      </w:r>
      <w:r w:rsidR="008062A7" w:rsidRPr="001D7516">
        <w:rPr>
          <w:lang w:val="en-GB"/>
        </w:rPr>
        <w:t>61</w:t>
      </w:r>
      <w:r w:rsidRPr="001D7516">
        <w:rPr>
          <w:lang w:val="en-GB"/>
        </w:rPr>
        <w:t>/</w:t>
      </w:r>
      <w:r w:rsidR="004B7EEB" w:rsidRPr="001D7516">
        <w:rPr>
          <w:lang w:val="en-GB"/>
        </w:rPr>
        <w:t>Add</w:t>
      </w:r>
      <w:r w:rsidRPr="001D7516">
        <w:rPr>
          <w:lang w:val="en-GB"/>
        </w:rPr>
        <w:t xml:space="preserve">.1). </w:t>
      </w:r>
    </w:p>
    <w:p w14:paraId="4D0C6470" w14:textId="2071392C" w:rsidR="00CB1E48" w:rsidRPr="001D7516" w:rsidRDefault="00CB1E48" w:rsidP="0096269B">
      <w:pPr>
        <w:pStyle w:val="SingleTxtG"/>
        <w:rPr>
          <w:lang w:val="en-GB"/>
        </w:rPr>
      </w:pPr>
      <w:r w:rsidRPr="001D7516">
        <w:rPr>
          <w:lang w:val="en-GB"/>
        </w:rPr>
        <w:t>2.</w:t>
      </w:r>
      <w:r w:rsidRPr="001D7516">
        <w:rPr>
          <w:lang w:val="en-GB"/>
        </w:rPr>
        <w:tab/>
        <w:t xml:space="preserve">The Working Party will meet in </w:t>
      </w:r>
      <w:r w:rsidR="008062A7" w:rsidRPr="001D7516">
        <w:rPr>
          <w:lang w:val="en-GB"/>
        </w:rPr>
        <w:t>person</w:t>
      </w:r>
      <w:r w:rsidR="0096269B" w:rsidRPr="001D7516">
        <w:rPr>
          <w:lang w:val="en-GB"/>
        </w:rPr>
        <w:t>.</w:t>
      </w:r>
    </w:p>
    <w:p w14:paraId="503AFD06" w14:textId="6450BC4B" w:rsidR="004C0E2A" w:rsidRPr="001D7516" w:rsidRDefault="004C0E2A" w:rsidP="0096269B">
      <w:pPr>
        <w:pStyle w:val="SingleTxtG"/>
        <w:rPr>
          <w:lang w:val="en-GB"/>
        </w:rPr>
      </w:pPr>
      <w:r w:rsidRPr="001D7516">
        <w:rPr>
          <w:lang w:val="en-GB"/>
        </w:rPr>
        <w:t>3.</w:t>
      </w:r>
      <w:r w:rsidRPr="001D7516">
        <w:rPr>
          <w:lang w:val="en-GB"/>
        </w:rPr>
        <w:tab/>
        <w:t>The session will start at 10.30 a.m. on Monday 15 May 2023 and end on Wednesday 17 May 2023</w:t>
      </w:r>
      <w:r w:rsidR="004855FB" w:rsidRPr="001D7516">
        <w:rPr>
          <w:lang w:val="en-GB"/>
        </w:rPr>
        <w:t xml:space="preserve"> after the adoption of the draft report</w:t>
      </w:r>
      <w:r w:rsidRPr="001D7516">
        <w:rPr>
          <w:lang w:val="en-GB"/>
        </w:rPr>
        <w:t xml:space="preserve">. </w:t>
      </w:r>
    </w:p>
    <w:p w14:paraId="6565C38B" w14:textId="77777777" w:rsidR="002551FD" w:rsidRPr="001D7516" w:rsidRDefault="002551FD" w:rsidP="002551FD">
      <w:pPr>
        <w:pStyle w:val="HChG"/>
        <w:rPr>
          <w:lang w:val="en-GB"/>
        </w:rPr>
      </w:pPr>
      <w:r w:rsidRPr="001D7516">
        <w:rPr>
          <w:lang w:val="en-GB"/>
        </w:rPr>
        <w:tab/>
      </w:r>
      <w:r w:rsidRPr="001D7516">
        <w:rPr>
          <w:lang w:val="en-GB"/>
        </w:rPr>
        <w:tab/>
        <w:t>Conduct of business</w:t>
      </w:r>
    </w:p>
    <w:p w14:paraId="0C0B9EBD" w14:textId="46C5D35B" w:rsidR="002551FD" w:rsidRPr="001D7516" w:rsidRDefault="002551FD" w:rsidP="002551FD">
      <w:pPr>
        <w:pStyle w:val="H1G"/>
      </w:pPr>
      <w:r w:rsidRPr="001D7516">
        <w:tab/>
      </w:r>
      <w:r w:rsidRPr="001D7516">
        <w:tab/>
        <w:t>Comments on documents</w:t>
      </w:r>
      <w:r w:rsidR="0033107C" w:rsidRPr="001D7516">
        <w:t xml:space="preserve"> and speeches</w:t>
      </w:r>
    </w:p>
    <w:p w14:paraId="6EF21A3B" w14:textId="3EA9ED62" w:rsidR="00F93375" w:rsidRPr="001D7516" w:rsidRDefault="004C0E2A" w:rsidP="00B57803">
      <w:pPr>
        <w:pStyle w:val="SingleTxtG"/>
        <w:rPr>
          <w:lang w:val="en-GB"/>
        </w:rPr>
      </w:pPr>
      <w:r w:rsidRPr="001D7516">
        <w:rPr>
          <w:lang w:val="en-GB"/>
        </w:rPr>
        <w:t>4</w:t>
      </w:r>
      <w:r w:rsidR="002551FD" w:rsidRPr="001D7516">
        <w:rPr>
          <w:lang w:val="en-GB"/>
        </w:rPr>
        <w:t>.</w:t>
      </w:r>
      <w:r w:rsidR="002551FD" w:rsidRPr="001D7516">
        <w:rPr>
          <w:lang w:val="en-GB"/>
        </w:rPr>
        <w:tab/>
        <w:t xml:space="preserve">To facilitate the discussions and the work of the interpreters, delegations are invited to submit their comments </w:t>
      </w:r>
      <w:r w:rsidR="00D74333" w:rsidRPr="001D7516">
        <w:rPr>
          <w:lang w:val="en-GB"/>
        </w:rPr>
        <w:t xml:space="preserve">and presentations </w:t>
      </w:r>
      <w:r w:rsidR="002551FD" w:rsidRPr="001D7516">
        <w:rPr>
          <w:lang w:val="en-GB"/>
        </w:rPr>
        <w:t>in advance in informal documents</w:t>
      </w:r>
      <w:r w:rsidR="00C35539" w:rsidRPr="001D7516">
        <w:rPr>
          <w:lang w:val="en-GB"/>
        </w:rPr>
        <w:t xml:space="preserve"> whenever possible</w:t>
      </w:r>
      <w:r w:rsidR="002551FD" w:rsidRPr="001D7516">
        <w:rPr>
          <w:lang w:val="en-GB"/>
        </w:rPr>
        <w:t>.</w:t>
      </w:r>
      <w:r w:rsidR="00B57803" w:rsidRPr="001D7516">
        <w:rPr>
          <w:lang w:val="en-GB"/>
        </w:rPr>
        <w:t xml:space="preserve"> </w:t>
      </w:r>
      <w:r w:rsidR="00976388" w:rsidRPr="001D7516">
        <w:rPr>
          <w:lang w:val="en-GB"/>
        </w:rPr>
        <w:t>If a prepared text is to be read, please provide an advance copy to interpreters via the secretariat</w:t>
      </w:r>
      <w:r w:rsidR="003951A6" w:rsidRPr="001D7516">
        <w:rPr>
          <w:rStyle w:val="FootnoteReference"/>
          <w:lang w:val="en-GB"/>
        </w:rPr>
        <w:footnoteReference w:id="2"/>
      </w:r>
      <w:r w:rsidR="00976388" w:rsidRPr="001D7516">
        <w:rPr>
          <w:lang w:val="en-GB"/>
        </w:rPr>
        <w:t xml:space="preserve">. </w:t>
      </w:r>
      <w:r w:rsidR="00B57803" w:rsidRPr="001D7516">
        <w:rPr>
          <w:lang w:val="en-GB"/>
        </w:rPr>
        <w:t xml:space="preserve">See also </w:t>
      </w:r>
      <w:r w:rsidR="0033107C" w:rsidRPr="001D7516">
        <w:rPr>
          <w:lang w:val="en-GB"/>
        </w:rPr>
        <w:t xml:space="preserve">practical tips for speakers and delegates at </w:t>
      </w:r>
      <w:r w:rsidR="00895577" w:rsidRPr="001D7516">
        <w:rPr>
          <w:lang w:val="en-GB"/>
        </w:rPr>
        <w:t>https://www.ungeneva.org/en/conference-management/participant</w:t>
      </w:r>
      <w:r w:rsidR="009A54A0" w:rsidRPr="001D7516">
        <w:rPr>
          <w:lang w:val="en-GB"/>
        </w:rPr>
        <w:t>.</w:t>
      </w:r>
    </w:p>
    <w:p w14:paraId="7CB8F454" w14:textId="271AB590" w:rsidR="002551FD" w:rsidRPr="001D7516" w:rsidRDefault="002551FD" w:rsidP="002551FD">
      <w:pPr>
        <w:pStyle w:val="H1G"/>
      </w:pPr>
      <w:r w:rsidRPr="001D7516">
        <w:tab/>
      </w:r>
      <w:r w:rsidRPr="001D7516">
        <w:tab/>
        <w:t>Quorum</w:t>
      </w:r>
    </w:p>
    <w:p w14:paraId="5E823B04" w14:textId="428D0A5E" w:rsidR="002551FD" w:rsidRPr="001D7516" w:rsidRDefault="00155060" w:rsidP="002551FD">
      <w:pPr>
        <w:pStyle w:val="SingleTxtG"/>
        <w:rPr>
          <w:lang w:val="en-GB"/>
        </w:rPr>
      </w:pPr>
      <w:r w:rsidRPr="001D7516">
        <w:rPr>
          <w:lang w:val="en-GB"/>
        </w:rPr>
        <w:t>5</w:t>
      </w:r>
      <w:r w:rsidR="002551FD" w:rsidRPr="001D7516">
        <w:rPr>
          <w:lang w:val="en-GB"/>
        </w:rPr>
        <w:t>.</w:t>
      </w:r>
      <w:r w:rsidR="002551FD" w:rsidRPr="001D7516">
        <w:rPr>
          <w:lang w:val="en-GB"/>
        </w:rPr>
        <w:tab/>
        <w:t>In accordance with the Rules of Procedures of the Working Party (</w:t>
      </w:r>
      <w:hyperlink r:id="rId11" w:history="1">
        <w:r w:rsidR="002551FD" w:rsidRPr="001D7516">
          <w:rPr>
            <w:rStyle w:val="Hyperlink"/>
            <w:color w:val="00B0F0"/>
            <w:lang w:val="en-GB"/>
          </w:rPr>
          <w:t>ECE/TRANS/WP.15/190/Add.1</w:t>
        </w:r>
      </w:hyperlink>
      <w:r w:rsidR="002551FD" w:rsidRPr="001D7516">
        <w:rPr>
          <w:lang w:val="en-GB"/>
        </w:rPr>
        <w:t xml:space="preserve">), the secretary will check the quorum to declare the </w:t>
      </w:r>
      <w:r w:rsidR="00B50352" w:rsidRPr="001D7516">
        <w:rPr>
          <w:lang w:val="en-GB"/>
        </w:rPr>
        <w:t>session</w:t>
      </w:r>
      <w:r w:rsidR="002551FD" w:rsidRPr="001D7516">
        <w:rPr>
          <w:lang w:val="en-GB"/>
        </w:rPr>
        <w:t xml:space="preserve"> open and to take decisions. </w:t>
      </w:r>
    </w:p>
    <w:p w14:paraId="07D6177E" w14:textId="3DA68B34" w:rsidR="00943DE2" w:rsidRPr="001D7516" w:rsidRDefault="00943DE2" w:rsidP="00943DE2">
      <w:pPr>
        <w:pStyle w:val="H1G"/>
      </w:pPr>
      <w:r w:rsidRPr="001D7516">
        <w:tab/>
      </w:r>
      <w:r w:rsidRPr="001D7516">
        <w:tab/>
        <w:t>List of documents</w:t>
      </w:r>
    </w:p>
    <w:p w14:paraId="2EA2D721" w14:textId="2E879754" w:rsidR="003B1FA8" w:rsidRPr="001D7516" w:rsidRDefault="00155060" w:rsidP="003B1FA8">
      <w:pPr>
        <w:spacing w:after="120"/>
        <w:ind w:left="1134" w:right="1134"/>
        <w:jc w:val="both"/>
      </w:pPr>
      <w:r w:rsidRPr="001D7516">
        <w:t>6</w:t>
      </w:r>
      <w:r w:rsidR="00943DE2" w:rsidRPr="001D7516">
        <w:t>.</w:t>
      </w:r>
      <w:r w:rsidR="00943DE2" w:rsidRPr="001D7516">
        <w:tab/>
      </w:r>
      <w:r w:rsidR="004855FB" w:rsidRPr="001D7516">
        <w:t>T</w:t>
      </w:r>
      <w:r w:rsidR="00943DE2" w:rsidRPr="001D7516">
        <w:t>he full list of documents for the session will be issued as informal document</w:t>
      </w:r>
      <w:r w:rsidR="004855FB" w:rsidRPr="001D7516">
        <w:t>s</w:t>
      </w:r>
      <w:r w:rsidR="00943DE2" w:rsidRPr="001D7516">
        <w:t xml:space="preserve"> </w:t>
      </w:r>
      <w:r w:rsidR="004855FB" w:rsidRPr="001D7516">
        <w:t xml:space="preserve">INF.1 (official documents) </w:t>
      </w:r>
      <w:r w:rsidR="006D3E79" w:rsidRPr="001D7516">
        <w:t xml:space="preserve">and </w:t>
      </w:r>
      <w:r w:rsidR="00943DE2" w:rsidRPr="001D7516">
        <w:t xml:space="preserve">INF.2 </w:t>
      </w:r>
      <w:r w:rsidR="004855FB" w:rsidRPr="001D7516">
        <w:t>(</w:t>
      </w:r>
      <w:r w:rsidR="006D3E79" w:rsidRPr="001D7516">
        <w:t>official documents and informal documents received before the session</w:t>
      </w:r>
      <w:r w:rsidR="004855FB" w:rsidRPr="001D7516">
        <w:t xml:space="preserve">) </w:t>
      </w:r>
      <w:r w:rsidR="00943DE2" w:rsidRPr="001D7516">
        <w:t xml:space="preserve">before the opening of the session. </w:t>
      </w:r>
    </w:p>
    <w:p w14:paraId="7B6B040F" w14:textId="72D58FAD" w:rsidR="00943DE2" w:rsidRPr="001D7516" w:rsidRDefault="00943DE2" w:rsidP="00943DE2">
      <w:pPr>
        <w:pStyle w:val="H1G"/>
      </w:pPr>
      <w:r w:rsidRPr="001D7516">
        <w:tab/>
      </w:r>
      <w:r w:rsidRPr="001D7516">
        <w:tab/>
        <w:t>Provisional timetable</w:t>
      </w:r>
    </w:p>
    <w:p w14:paraId="39F626EA" w14:textId="34C74663" w:rsidR="00D1175B" w:rsidRPr="001D7516" w:rsidRDefault="0083730B" w:rsidP="00D1175B">
      <w:pPr>
        <w:pStyle w:val="SingleTxtG"/>
        <w:rPr>
          <w:lang w:val="en-GB"/>
        </w:rPr>
      </w:pPr>
      <w:r w:rsidRPr="001D7516">
        <w:rPr>
          <w:lang w:val="en-GB"/>
        </w:rPr>
        <w:t>7</w:t>
      </w:r>
      <w:r w:rsidR="00943DE2" w:rsidRPr="001D7516">
        <w:rPr>
          <w:lang w:val="en-GB"/>
        </w:rPr>
        <w:t>.</w:t>
      </w:r>
      <w:r w:rsidR="00943DE2" w:rsidRPr="001D7516">
        <w:rPr>
          <w:lang w:val="en-GB"/>
        </w:rPr>
        <w:tab/>
      </w:r>
      <w:r w:rsidR="000A1A88" w:rsidRPr="001D7516">
        <w:rPr>
          <w:lang w:val="en-GB"/>
        </w:rPr>
        <w:t>Based on</w:t>
      </w:r>
      <w:r w:rsidR="00943DE2" w:rsidRPr="001D7516">
        <w:rPr>
          <w:lang w:val="en-GB"/>
        </w:rPr>
        <w:t xml:space="preserve"> the documents available on </w:t>
      </w:r>
      <w:r w:rsidR="00155060" w:rsidRPr="001D7516">
        <w:rPr>
          <w:lang w:val="en-GB"/>
        </w:rPr>
        <w:t>29 March 2029</w:t>
      </w:r>
      <w:r w:rsidR="004928FE" w:rsidRPr="001D7516">
        <w:rPr>
          <w:lang w:val="en-GB"/>
        </w:rPr>
        <w:t xml:space="preserve">, </w:t>
      </w:r>
      <w:r w:rsidR="00943DE2" w:rsidRPr="001D7516">
        <w:rPr>
          <w:lang w:val="en-GB"/>
        </w:rPr>
        <w:t>and following consultations with Ms. A</w:t>
      </w:r>
      <w:r w:rsidR="00A41D9D" w:rsidRPr="001D7516">
        <w:rPr>
          <w:lang w:val="en-GB"/>
        </w:rPr>
        <w:t>riane</w:t>
      </w:r>
      <w:r w:rsidR="00943DE2" w:rsidRPr="001D7516">
        <w:rPr>
          <w:lang w:val="en-GB"/>
        </w:rPr>
        <w:t xml:space="preserve"> Roumier, Chair, </w:t>
      </w:r>
      <w:r w:rsidR="004B7EEB" w:rsidRPr="001D7516">
        <w:rPr>
          <w:lang w:val="en-GB"/>
        </w:rPr>
        <w:t>and M</w:t>
      </w:r>
      <w:r w:rsidR="00A41D9D" w:rsidRPr="001D7516">
        <w:rPr>
          <w:lang w:val="en-GB"/>
        </w:rPr>
        <w:t>r</w:t>
      </w:r>
      <w:r w:rsidR="004B7EEB" w:rsidRPr="001D7516">
        <w:rPr>
          <w:lang w:val="en-GB"/>
        </w:rPr>
        <w:t xml:space="preserve">. Alfonso Simoni, Vice-Chair, </w:t>
      </w:r>
      <w:r w:rsidR="00943DE2" w:rsidRPr="001D7516">
        <w:rPr>
          <w:lang w:val="en-GB"/>
        </w:rPr>
        <w:t>the secretariat proposes the following provisional timetable for the 1</w:t>
      </w:r>
      <w:r w:rsidR="00071BC9" w:rsidRPr="001D7516">
        <w:rPr>
          <w:lang w:val="en-GB"/>
        </w:rPr>
        <w:t>1</w:t>
      </w:r>
      <w:r w:rsidR="00155060" w:rsidRPr="001D7516">
        <w:rPr>
          <w:lang w:val="en-GB"/>
        </w:rPr>
        <w:t>3</w:t>
      </w:r>
      <w:r w:rsidR="00943DE2" w:rsidRPr="001D7516">
        <w:rPr>
          <w:lang w:val="en-GB"/>
        </w:rPr>
        <w:t>th session of the Working Party.</w:t>
      </w:r>
    </w:p>
    <w:tbl>
      <w:tblPr>
        <w:tblStyle w:val="TableGrid10"/>
        <w:tblpPr w:leftFromText="180" w:rightFromText="180" w:vertAnchor="text" w:tblpY="1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5"/>
        <w:gridCol w:w="1973"/>
        <w:gridCol w:w="5301"/>
      </w:tblGrid>
      <w:tr w:rsidR="00943DE2" w:rsidRPr="001D7516" w14:paraId="45D8852B" w14:textId="77777777" w:rsidTr="00EC291F">
        <w:trPr>
          <w:cantSplit/>
          <w:tblHeader/>
        </w:trPr>
        <w:tc>
          <w:tcPr>
            <w:tcW w:w="236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3C44699" w14:textId="77777777" w:rsidR="00943DE2" w:rsidRPr="001D7516" w:rsidRDefault="00943DE2" w:rsidP="00DF33EE">
            <w:pPr>
              <w:spacing w:before="20" w:after="20" w:line="200" w:lineRule="exact"/>
              <w:ind w:right="113"/>
              <w:rPr>
                <w:i/>
                <w:sz w:val="16"/>
                <w:lang w:val="en-GB"/>
              </w:rPr>
            </w:pPr>
            <w:r w:rsidRPr="001D7516">
              <w:rPr>
                <w:i/>
                <w:sz w:val="16"/>
                <w:lang w:val="en-GB"/>
              </w:rPr>
              <w:t>Date</w:t>
            </w:r>
          </w:p>
        </w:tc>
        <w:tc>
          <w:tcPr>
            <w:tcW w:w="19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BD52E3B" w14:textId="77777777" w:rsidR="00943DE2" w:rsidRPr="001D7516" w:rsidRDefault="00943DE2" w:rsidP="00DF33EE">
            <w:pPr>
              <w:spacing w:before="20" w:after="20" w:line="200" w:lineRule="exact"/>
              <w:ind w:right="113"/>
              <w:rPr>
                <w:i/>
                <w:sz w:val="16"/>
                <w:lang w:val="en-GB"/>
              </w:rPr>
            </w:pPr>
            <w:r w:rsidRPr="001D7516">
              <w:rPr>
                <w:i/>
                <w:sz w:val="16"/>
                <w:lang w:val="en-GB"/>
              </w:rPr>
              <w:t>Time</w:t>
            </w:r>
          </w:p>
        </w:tc>
        <w:tc>
          <w:tcPr>
            <w:tcW w:w="53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C5B4E53" w14:textId="77777777" w:rsidR="00943DE2" w:rsidRPr="001D7516" w:rsidRDefault="00943DE2" w:rsidP="00DF33EE">
            <w:pPr>
              <w:spacing w:before="20" w:after="20" w:line="200" w:lineRule="exact"/>
              <w:ind w:right="113"/>
              <w:rPr>
                <w:i/>
                <w:sz w:val="16"/>
                <w:lang w:val="en-GB"/>
              </w:rPr>
            </w:pPr>
            <w:r w:rsidRPr="001D7516">
              <w:rPr>
                <w:i/>
                <w:sz w:val="16"/>
                <w:lang w:val="en-GB"/>
              </w:rPr>
              <w:t>Agenda item</w:t>
            </w:r>
          </w:p>
        </w:tc>
      </w:tr>
      <w:tr w:rsidR="00B317ED" w:rsidRPr="001D7516" w14:paraId="7B09B0EC" w14:textId="77777777" w:rsidTr="00EC291F">
        <w:tc>
          <w:tcPr>
            <w:tcW w:w="2365" w:type="dxa"/>
            <w:tcBorders>
              <w:bottom w:val="single" w:sz="4" w:space="0" w:color="auto"/>
            </w:tcBorders>
            <w:shd w:val="clear" w:color="auto" w:fill="auto"/>
          </w:tcPr>
          <w:p w14:paraId="773CC2F7" w14:textId="38F76AC4" w:rsidR="00B317ED" w:rsidRPr="001D7516" w:rsidRDefault="00AC4589" w:rsidP="00B317ED">
            <w:pPr>
              <w:spacing w:before="20" w:after="60" w:line="240" w:lineRule="auto"/>
              <w:ind w:right="113"/>
              <w:rPr>
                <w:lang w:val="en-GB"/>
              </w:rPr>
            </w:pPr>
            <w:r w:rsidRPr="001D7516">
              <w:rPr>
                <w:lang w:val="en-GB"/>
              </w:rPr>
              <w:t>Monday 15 May 2023</w:t>
            </w:r>
          </w:p>
        </w:tc>
        <w:tc>
          <w:tcPr>
            <w:tcW w:w="1973" w:type="dxa"/>
            <w:tcBorders>
              <w:bottom w:val="single" w:sz="4" w:space="0" w:color="auto"/>
            </w:tcBorders>
            <w:shd w:val="clear" w:color="auto" w:fill="auto"/>
          </w:tcPr>
          <w:p w14:paraId="6A84AA69" w14:textId="0CE5CEA0" w:rsidR="00B317ED" w:rsidRPr="001D7516" w:rsidRDefault="00B317ED" w:rsidP="00B317ED">
            <w:pPr>
              <w:spacing w:before="20" w:after="60" w:line="240" w:lineRule="auto"/>
              <w:ind w:right="113"/>
              <w:rPr>
                <w:lang w:val="en-GB"/>
              </w:rPr>
            </w:pPr>
            <w:r w:rsidRPr="001D7516">
              <w:rPr>
                <w:lang w:val="en-GB"/>
              </w:rPr>
              <w:t>10:</w:t>
            </w:r>
            <w:r w:rsidR="008405E1" w:rsidRPr="001D7516">
              <w:rPr>
                <w:lang w:val="en-GB"/>
              </w:rPr>
              <w:t>3</w:t>
            </w:r>
            <w:r w:rsidRPr="001D7516">
              <w:rPr>
                <w:lang w:val="en-GB"/>
              </w:rPr>
              <w:t>0 – 12:</w:t>
            </w:r>
            <w:r w:rsidR="00AC4589" w:rsidRPr="001D7516">
              <w:rPr>
                <w:lang w:val="en-GB"/>
              </w:rPr>
              <w:t>30</w:t>
            </w:r>
          </w:p>
          <w:p w14:paraId="7110741D" w14:textId="4C9CE930" w:rsidR="00B317ED" w:rsidRPr="001D7516" w:rsidRDefault="00B317ED" w:rsidP="00B317ED">
            <w:pPr>
              <w:spacing w:before="20" w:after="60" w:line="240" w:lineRule="auto"/>
              <w:ind w:right="113"/>
              <w:rPr>
                <w:lang w:val="en-GB"/>
              </w:rPr>
            </w:pPr>
            <w:r w:rsidRPr="001D7516">
              <w:rPr>
                <w:lang w:val="en-GB"/>
              </w:rPr>
              <w:t>and 14:30 – 1</w:t>
            </w:r>
            <w:r w:rsidR="00AC4589" w:rsidRPr="001D7516">
              <w:rPr>
                <w:lang w:val="en-GB"/>
              </w:rPr>
              <w:t>7</w:t>
            </w:r>
            <w:r w:rsidRPr="001D7516">
              <w:rPr>
                <w:lang w:val="en-GB"/>
              </w:rPr>
              <w:t>:30</w:t>
            </w:r>
          </w:p>
        </w:tc>
        <w:tc>
          <w:tcPr>
            <w:tcW w:w="5301" w:type="dxa"/>
            <w:tcBorders>
              <w:bottom w:val="single" w:sz="4" w:space="0" w:color="auto"/>
            </w:tcBorders>
            <w:shd w:val="clear" w:color="auto" w:fill="auto"/>
          </w:tcPr>
          <w:p w14:paraId="5661C2A5" w14:textId="77777777" w:rsidR="00B317ED" w:rsidRPr="001D7516" w:rsidRDefault="00B317ED" w:rsidP="00B317ED">
            <w:pPr>
              <w:spacing w:before="20" w:after="60" w:line="240" w:lineRule="auto"/>
              <w:ind w:right="113"/>
              <w:rPr>
                <w:lang w:val="en-GB"/>
              </w:rPr>
            </w:pPr>
            <w:r w:rsidRPr="001D7516">
              <w:rPr>
                <w:lang w:val="en-GB"/>
              </w:rPr>
              <w:t>Welcome statements and organizational matters</w:t>
            </w:r>
          </w:p>
          <w:p w14:paraId="7F750F80" w14:textId="77777777" w:rsidR="00B317ED" w:rsidRPr="001D7516" w:rsidRDefault="00B317ED" w:rsidP="00B317ED">
            <w:pPr>
              <w:keepNext/>
              <w:keepLines/>
              <w:spacing w:before="20" w:after="60" w:line="240" w:lineRule="auto"/>
              <w:ind w:right="113"/>
              <w:rPr>
                <w:lang w:val="en-GB"/>
              </w:rPr>
            </w:pPr>
            <w:r w:rsidRPr="001D7516">
              <w:rPr>
                <w:lang w:val="en-GB"/>
              </w:rPr>
              <w:t>Agenda item 1: Adoption of the agenda</w:t>
            </w:r>
          </w:p>
          <w:p w14:paraId="48E0A05A" w14:textId="5DC4810D" w:rsidR="00B317ED" w:rsidRPr="001D7516" w:rsidRDefault="00B317ED" w:rsidP="00B317ED">
            <w:pPr>
              <w:spacing w:before="20" w:after="60" w:line="240" w:lineRule="auto"/>
              <w:ind w:right="113"/>
              <w:rPr>
                <w:lang w:val="en-GB"/>
              </w:rPr>
            </w:pPr>
            <w:r w:rsidRPr="001D7516">
              <w:rPr>
                <w:lang w:val="en-GB"/>
              </w:rPr>
              <w:t>Agenda item 2: Eighty-f</w:t>
            </w:r>
            <w:r w:rsidR="00AC4589" w:rsidRPr="001D7516">
              <w:rPr>
                <w:lang w:val="en-GB"/>
              </w:rPr>
              <w:t>if</w:t>
            </w:r>
            <w:r w:rsidRPr="001D7516">
              <w:rPr>
                <w:lang w:val="en-GB"/>
              </w:rPr>
              <w:t>th session of the Inland Transport Committee</w:t>
            </w:r>
          </w:p>
          <w:p w14:paraId="6C748A76" w14:textId="77777777" w:rsidR="00B317ED" w:rsidRPr="001D7516" w:rsidRDefault="00B317ED" w:rsidP="00B317ED">
            <w:pPr>
              <w:spacing w:before="20" w:after="60" w:line="240" w:lineRule="auto"/>
              <w:ind w:right="113"/>
              <w:rPr>
                <w:lang w:val="en-GB"/>
              </w:rPr>
            </w:pPr>
            <w:r w:rsidRPr="001D7516">
              <w:rPr>
                <w:lang w:val="en-GB"/>
              </w:rPr>
              <w:t>Agenda item 3: Status of ADR and related issues</w:t>
            </w:r>
          </w:p>
          <w:p w14:paraId="5F528C92" w14:textId="77777777" w:rsidR="00B317ED" w:rsidRPr="001D7516" w:rsidRDefault="00B317ED" w:rsidP="00B317ED">
            <w:pPr>
              <w:spacing w:before="20" w:after="60" w:line="240" w:lineRule="auto"/>
              <w:ind w:right="113"/>
              <w:rPr>
                <w:lang w:val="en-GB"/>
              </w:rPr>
            </w:pPr>
            <w:r w:rsidRPr="001D7516">
              <w:rPr>
                <w:lang w:val="en-GB"/>
              </w:rPr>
              <w:t>Agenda item 4: Work of the RID/ADR/ADN Joint Meeting</w:t>
            </w:r>
          </w:p>
          <w:p w14:paraId="1F437C71" w14:textId="41A1CF9E" w:rsidR="003545CB" w:rsidRPr="001D7516" w:rsidRDefault="008E321F" w:rsidP="008E321F">
            <w:pPr>
              <w:keepNext/>
              <w:keepLines/>
              <w:spacing w:before="20" w:after="60" w:line="240" w:lineRule="auto"/>
              <w:ind w:right="113"/>
              <w:rPr>
                <w:lang w:val="en-GB"/>
              </w:rPr>
            </w:pPr>
            <w:r w:rsidRPr="001D7516">
              <w:rPr>
                <w:lang w:val="en-GB"/>
              </w:rPr>
              <w:t>Agenda item 6: Interpretation</w:t>
            </w:r>
            <w:r w:rsidR="008405E1" w:rsidRPr="001D7516">
              <w:rPr>
                <w:lang w:val="en-GB"/>
              </w:rPr>
              <w:t xml:space="preserve"> of ADR</w:t>
            </w:r>
          </w:p>
        </w:tc>
      </w:tr>
      <w:tr w:rsidR="00B317ED" w:rsidRPr="001D7516" w14:paraId="66573379" w14:textId="77777777" w:rsidTr="003E7CC4">
        <w:trPr>
          <w:cantSplit/>
        </w:trPr>
        <w:tc>
          <w:tcPr>
            <w:tcW w:w="23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E2E278" w14:textId="37EB48C0" w:rsidR="00B317ED" w:rsidRPr="001D7516" w:rsidRDefault="008E321F" w:rsidP="00B317ED">
            <w:pPr>
              <w:keepNext/>
              <w:keepLines/>
              <w:spacing w:before="20" w:after="60" w:line="240" w:lineRule="auto"/>
              <w:ind w:right="113"/>
              <w:rPr>
                <w:lang w:val="en-GB"/>
              </w:rPr>
            </w:pPr>
            <w:r w:rsidRPr="001D7516">
              <w:rPr>
                <w:lang w:val="en-GB"/>
              </w:rPr>
              <w:t>Tuesday</w:t>
            </w:r>
            <w:r w:rsidR="003A7818" w:rsidRPr="001D7516">
              <w:rPr>
                <w:lang w:val="en-GB"/>
              </w:rPr>
              <w:t xml:space="preserve"> </w:t>
            </w:r>
            <w:r w:rsidRPr="001D7516">
              <w:rPr>
                <w:lang w:val="en-GB"/>
              </w:rPr>
              <w:t>16 May 2023</w:t>
            </w: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2F839E" w14:textId="4DF49F3C" w:rsidR="00B94CC5" w:rsidRPr="001D7516" w:rsidRDefault="008E321F" w:rsidP="00B94CC5">
            <w:pPr>
              <w:spacing w:before="20" w:after="60" w:line="240" w:lineRule="auto"/>
              <w:ind w:right="113"/>
              <w:rPr>
                <w:lang w:val="en-GB"/>
              </w:rPr>
            </w:pPr>
            <w:r w:rsidRPr="001D7516">
              <w:rPr>
                <w:lang w:val="en-GB"/>
              </w:rPr>
              <w:t>9</w:t>
            </w:r>
            <w:r w:rsidR="00B94CC5" w:rsidRPr="001D7516">
              <w:rPr>
                <w:lang w:val="en-GB"/>
              </w:rPr>
              <w:t>:</w:t>
            </w:r>
            <w:r w:rsidRPr="001D7516">
              <w:rPr>
                <w:lang w:val="en-GB"/>
              </w:rPr>
              <w:t>3</w:t>
            </w:r>
            <w:r w:rsidR="00B94CC5" w:rsidRPr="001D7516">
              <w:rPr>
                <w:lang w:val="en-GB"/>
              </w:rPr>
              <w:t>0 – 12:</w:t>
            </w:r>
            <w:r w:rsidRPr="001D7516">
              <w:rPr>
                <w:lang w:val="en-GB"/>
              </w:rPr>
              <w:t>3</w:t>
            </w:r>
            <w:r w:rsidR="00B94CC5" w:rsidRPr="001D7516">
              <w:rPr>
                <w:lang w:val="en-GB"/>
              </w:rPr>
              <w:t>0</w:t>
            </w:r>
          </w:p>
          <w:p w14:paraId="1217071D" w14:textId="1EA61A12" w:rsidR="00B317ED" w:rsidRPr="001D7516" w:rsidRDefault="00B94CC5" w:rsidP="00B94CC5">
            <w:pPr>
              <w:spacing w:before="20" w:after="60" w:line="240" w:lineRule="auto"/>
              <w:ind w:right="113"/>
              <w:rPr>
                <w:lang w:val="en-GB"/>
              </w:rPr>
            </w:pPr>
            <w:r w:rsidRPr="001D7516">
              <w:rPr>
                <w:lang w:val="en-GB"/>
              </w:rPr>
              <w:t>and 14:30 – 1</w:t>
            </w:r>
            <w:r w:rsidR="008E321F" w:rsidRPr="001D7516">
              <w:rPr>
                <w:lang w:val="en-GB"/>
              </w:rPr>
              <w:t>7</w:t>
            </w:r>
            <w:r w:rsidRPr="001D7516">
              <w:rPr>
                <w:lang w:val="en-GB"/>
              </w:rPr>
              <w:t>:30</w:t>
            </w:r>
          </w:p>
        </w:tc>
        <w:tc>
          <w:tcPr>
            <w:tcW w:w="5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43DB6B" w14:textId="6238966A" w:rsidR="00D603FD" w:rsidRPr="001D7516" w:rsidRDefault="00D603FD" w:rsidP="00D603FD">
            <w:pPr>
              <w:keepNext/>
              <w:keepLines/>
              <w:spacing w:before="20" w:after="60" w:line="240" w:lineRule="auto"/>
              <w:ind w:right="113"/>
              <w:rPr>
                <w:lang w:val="en-GB"/>
              </w:rPr>
            </w:pPr>
            <w:r w:rsidRPr="001D7516">
              <w:rPr>
                <w:lang w:val="en-GB"/>
              </w:rPr>
              <w:t xml:space="preserve">Agenda item 5 (a): </w:t>
            </w:r>
            <w:r w:rsidR="008405E1" w:rsidRPr="001D7516">
              <w:rPr>
                <w:lang w:val="en-GB"/>
              </w:rPr>
              <w:t>P</w:t>
            </w:r>
            <w:r w:rsidRPr="001D7516">
              <w:rPr>
                <w:lang w:val="en-GB"/>
              </w:rPr>
              <w:t xml:space="preserve">roposals related to construction and approval of vehicles / Report of </w:t>
            </w:r>
            <w:r w:rsidR="008405E1" w:rsidRPr="001D7516">
              <w:rPr>
                <w:lang w:val="en-GB"/>
              </w:rPr>
              <w:t xml:space="preserve">the </w:t>
            </w:r>
            <w:r w:rsidRPr="001D7516">
              <w:rPr>
                <w:lang w:val="en-GB"/>
              </w:rPr>
              <w:t xml:space="preserve">informal working group </w:t>
            </w:r>
            <w:r w:rsidR="008405E1" w:rsidRPr="001D7516">
              <w:rPr>
                <w:lang w:val="en-GB"/>
              </w:rPr>
              <w:t>on electrified vehicles</w:t>
            </w:r>
          </w:p>
          <w:p w14:paraId="1F456520" w14:textId="183E1D35" w:rsidR="00D603FD" w:rsidRPr="001D7516" w:rsidRDefault="00D603FD" w:rsidP="00D603FD">
            <w:pPr>
              <w:keepNext/>
              <w:keepLines/>
              <w:spacing w:before="20" w:after="60" w:line="240" w:lineRule="auto"/>
              <w:ind w:right="113"/>
              <w:rPr>
                <w:lang w:val="en-GB"/>
              </w:rPr>
            </w:pPr>
            <w:r w:rsidRPr="001D7516">
              <w:rPr>
                <w:lang w:val="en-GB"/>
              </w:rPr>
              <w:t>A</w:t>
            </w:r>
            <w:r w:rsidR="008E321F" w:rsidRPr="001D7516">
              <w:rPr>
                <w:lang w:val="en-GB"/>
              </w:rPr>
              <w:t>genda item 5 (b):  Proposals for amendments to annexes A and B of ADR</w:t>
            </w:r>
            <w:r w:rsidR="001D7516" w:rsidRPr="001D7516">
              <w:rPr>
                <w:lang w:val="en-GB"/>
              </w:rPr>
              <w:t xml:space="preserve"> </w:t>
            </w:r>
            <w:r w:rsidR="008E321F" w:rsidRPr="001D7516">
              <w:rPr>
                <w:lang w:val="en-GB"/>
              </w:rPr>
              <w:t>– Miscellaneous proposals</w:t>
            </w:r>
          </w:p>
          <w:p w14:paraId="1C929E9B" w14:textId="3A83EBE4" w:rsidR="00D963AC" w:rsidRPr="001D7516" w:rsidRDefault="00D963AC" w:rsidP="008E321F">
            <w:pPr>
              <w:keepNext/>
              <w:keepLines/>
              <w:spacing w:before="20" w:after="60" w:line="240" w:lineRule="auto"/>
              <w:ind w:right="113"/>
              <w:rPr>
                <w:lang w:val="en-GB"/>
              </w:rPr>
            </w:pPr>
            <w:r w:rsidRPr="001D7516">
              <w:rPr>
                <w:lang w:val="en-GB"/>
              </w:rPr>
              <w:t xml:space="preserve">Agenda item 7: </w:t>
            </w:r>
            <w:r w:rsidR="00D70D53" w:rsidRPr="001D7516">
              <w:rPr>
                <w:lang w:val="en-GB"/>
              </w:rPr>
              <w:t>Circular economy, sustainable use of natural resources and Sustainable Development Goals</w:t>
            </w:r>
          </w:p>
          <w:p w14:paraId="18789E22" w14:textId="15D73B5C" w:rsidR="008E321F" w:rsidRPr="001D7516" w:rsidRDefault="00D603FD" w:rsidP="000A0DF5">
            <w:pPr>
              <w:keepNext/>
              <w:keepLines/>
              <w:spacing w:before="20" w:after="60" w:line="240" w:lineRule="auto"/>
              <w:ind w:right="113"/>
              <w:rPr>
                <w:lang w:val="en-GB"/>
              </w:rPr>
            </w:pPr>
            <w:r w:rsidRPr="001D7516">
              <w:rPr>
                <w:lang w:val="en-GB"/>
              </w:rPr>
              <w:t xml:space="preserve">Agenda item </w:t>
            </w:r>
            <w:r w:rsidR="00D70D53" w:rsidRPr="001D7516">
              <w:rPr>
                <w:lang w:val="en-GB"/>
              </w:rPr>
              <w:t>8</w:t>
            </w:r>
            <w:r w:rsidRPr="001D7516">
              <w:rPr>
                <w:lang w:val="en-GB"/>
              </w:rPr>
              <w:t>: Programme of work</w:t>
            </w:r>
          </w:p>
        </w:tc>
      </w:tr>
      <w:tr w:rsidR="00EC291F" w:rsidRPr="001D7516" w14:paraId="1B40B4FC" w14:textId="77777777" w:rsidTr="00DF33EE">
        <w:tc>
          <w:tcPr>
            <w:tcW w:w="23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D5F7BC" w14:textId="56484B5B" w:rsidR="00EC291F" w:rsidRPr="001D7516" w:rsidRDefault="00D70D53" w:rsidP="00EC291F">
            <w:pPr>
              <w:keepNext/>
              <w:keepLines/>
              <w:spacing w:before="20" w:after="60" w:line="240" w:lineRule="auto"/>
              <w:ind w:right="113"/>
              <w:rPr>
                <w:lang w:val="en-GB"/>
              </w:rPr>
            </w:pPr>
            <w:r w:rsidRPr="001D7516">
              <w:rPr>
                <w:lang w:val="en-GB"/>
              </w:rPr>
              <w:t>Wednesday</w:t>
            </w:r>
            <w:r w:rsidR="00EC291F" w:rsidRPr="001D7516">
              <w:rPr>
                <w:lang w:val="en-GB"/>
              </w:rPr>
              <w:t xml:space="preserve"> </w:t>
            </w:r>
            <w:r w:rsidR="003A7818" w:rsidRPr="001D7516">
              <w:rPr>
                <w:lang w:val="en-GB"/>
              </w:rPr>
              <w:t>1</w:t>
            </w:r>
            <w:r w:rsidRPr="001D7516">
              <w:rPr>
                <w:lang w:val="en-GB"/>
              </w:rPr>
              <w:t>7 May 2023</w:t>
            </w: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B4869C" w14:textId="77777777" w:rsidR="00D70D53" w:rsidRPr="001D7516" w:rsidRDefault="00D70D53" w:rsidP="00D70D53">
            <w:pPr>
              <w:spacing w:before="20" w:after="60" w:line="240" w:lineRule="auto"/>
              <w:ind w:right="113"/>
              <w:rPr>
                <w:lang w:val="en-GB"/>
              </w:rPr>
            </w:pPr>
            <w:r w:rsidRPr="001D7516">
              <w:rPr>
                <w:lang w:val="en-GB"/>
              </w:rPr>
              <w:t>9:30 – 12:30</w:t>
            </w:r>
          </w:p>
          <w:p w14:paraId="668DCE52" w14:textId="6E9D0176" w:rsidR="00EC291F" w:rsidRPr="001D7516" w:rsidRDefault="00D70D53" w:rsidP="00D70D53">
            <w:pPr>
              <w:keepNext/>
              <w:keepLines/>
              <w:spacing w:before="20" w:after="60" w:line="240" w:lineRule="auto"/>
              <w:ind w:right="113"/>
              <w:rPr>
                <w:lang w:val="en-GB"/>
              </w:rPr>
            </w:pPr>
            <w:r w:rsidRPr="001D7516">
              <w:rPr>
                <w:lang w:val="en-GB"/>
              </w:rPr>
              <w:t>and 14:30 – 17:30</w:t>
            </w:r>
          </w:p>
        </w:tc>
        <w:tc>
          <w:tcPr>
            <w:tcW w:w="5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CB3526" w14:textId="5BD6D263" w:rsidR="00D70D53" w:rsidRPr="001D7516" w:rsidRDefault="00D70D53" w:rsidP="00EC291F">
            <w:pPr>
              <w:keepNext/>
              <w:keepLines/>
              <w:spacing w:before="20" w:after="60" w:line="240" w:lineRule="auto"/>
              <w:ind w:right="113"/>
              <w:rPr>
                <w:lang w:val="en-GB"/>
              </w:rPr>
            </w:pPr>
            <w:r w:rsidRPr="001D7516">
              <w:rPr>
                <w:lang w:val="en-GB"/>
              </w:rPr>
              <w:t>Agenda item 9</w:t>
            </w:r>
            <w:r w:rsidR="00530714" w:rsidRPr="001D7516">
              <w:rPr>
                <w:lang w:val="en-GB"/>
              </w:rPr>
              <w:t xml:space="preserve">: Any other business </w:t>
            </w:r>
            <w:r w:rsidRPr="001D7516">
              <w:rPr>
                <w:lang w:val="en-GB"/>
              </w:rPr>
              <w:t xml:space="preserve"> </w:t>
            </w:r>
          </w:p>
          <w:p w14:paraId="4DB53D40" w14:textId="0AEAFBD1" w:rsidR="00EC291F" w:rsidRPr="001D7516" w:rsidRDefault="00EC291F" w:rsidP="00EC291F">
            <w:pPr>
              <w:keepNext/>
              <w:keepLines/>
              <w:spacing w:before="20" w:after="60" w:line="240" w:lineRule="auto"/>
              <w:ind w:right="113"/>
              <w:rPr>
                <w:lang w:val="en-GB"/>
              </w:rPr>
            </w:pPr>
            <w:r w:rsidRPr="001D7516">
              <w:rPr>
                <w:lang w:val="en-GB"/>
              </w:rPr>
              <w:t>Remaining issues</w:t>
            </w:r>
          </w:p>
          <w:p w14:paraId="693116B3" w14:textId="0A99E9A5" w:rsidR="00EC291F" w:rsidRPr="001D7516" w:rsidRDefault="00EC291F" w:rsidP="00474D31">
            <w:pPr>
              <w:keepNext/>
              <w:keepLines/>
              <w:spacing w:before="20" w:after="60" w:line="240" w:lineRule="auto"/>
              <w:ind w:right="113"/>
              <w:rPr>
                <w:lang w:val="en-GB"/>
              </w:rPr>
            </w:pPr>
            <w:r w:rsidRPr="001D7516">
              <w:rPr>
                <w:lang w:val="en-GB"/>
              </w:rPr>
              <w:t xml:space="preserve">Agenda item 10: </w:t>
            </w:r>
            <w:r w:rsidR="00530714" w:rsidRPr="001D7516">
              <w:rPr>
                <w:lang w:val="en-GB"/>
              </w:rPr>
              <w:t>A</w:t>
            </w:r>
            <w:r w:rsidRPr="001D7516">
              <w:rPr>
                <w:lang w:val="en-GB"/>
              </w:rPr>
              <w:t>doption of the draft report</w:t>
            </w:r>
          </w:p>
        </w:tc>
      </w:tr>
    </w:tbl>
    <w:p w14:paraId="0DFD4E4C" w14:textId="77777777" w:rsidR="00474D31" w:rsidRPr="001D7516" w:rsidRDefault="00474D31" w:rsidP="001D7516">
      <w:pPr>
        <w:pStyle w:val="HChG"/>
        <w:rPr>
          <w:lang w:val="en-GB"/>
        </w:rPr>
      </w:pPr>
      <w:r w:rsidRPr="001D7516">
        <w:rPr>
          <w:lang w:val="en-GB"/>
        </w:rPr>
        <w:tab/>
      </w:r>
      <w:r w:rsidRPr="001D7516">
        <w:rPr>
          <w:lang w:val="en-GB"/>
        </w:rPr>
        <w:tab/>
        <w:t>Registration</w:t>
      </w:r>
    </w:p>
    <w:p w14:paraId="49B165BE" w14:textId="327CA20D" w:rsidR="00474D31" w:rsidRPr="001D7516" w:rsidRDefault="0083730B" w:rsidP="00AE5CFB">
      <w:pPr>
        <w:pStyle w:val="SingleTxtG"/>
        <w:spacing w:before="120"/>
        <w:rPr>
          <w:lang w:val="en-GB"/>
        </w:rPr>
      </w:pPr>
      <w:commentRangeStart w:id="1"/>
      <w:r w:rsidRPr="001D7516">
        <w:rPr>
          <w:lang w:val="en-GB"/>
        </w:rPr>
        <w:t>8</w:t>
      </w:r>
      <w:commentRangeEnd w:id="1"/>
      <w:r w:rsidR="00AD283B">
        <w:rPr>
          <w:rStyle w:val="CommentReference"/>
          <w:lang w:val="en-GB"/>
        </w:rPr>
        <w:commentReference w:id="1"/>
      </w:r>
      <w:r w:rsidR="00474D31" w:rsidRPr="001D7516">
        <w:rPr>
          <w:lang w:val="en-GB"/>
        </w:rPr>
        <w:t>.</w:t>
      </w:r>
      <w:r w:rsidR="00474D31" w:rsidRPr="001D7516">
        <w:rPr>
          <w:lang w:val="en-GB"/>
        </w:rPr>
        <w:tab/>
      </w:r>
      <w:del w:id="2" w:author="Editorial" w:date="2023-03-29T10:43:00Z">
        <w:r w:rsidR="00474D31" w:rsidRPr="001D7516" w:rsidDel="006372C5">
          <w:rPr>
            <w:lang w:val="en-GB"/>
          </w:rPr>
          <w:delText xml:space="preserve">Reminder: </w:delText>
        </w:r>
      </w:del>
      <w:r w:rsidR="00474D31" w:rsidRPr="001D7516">
        <w:rPr>
          <w:lang w:val="en-GB"/>
        </w:rPr>
        <w:t xml:space="preserve">All delegates should register online at: </w:t>
      </w:r>
      <w:hyperlink r:id="rId16" w:history="1">
        <w:r w:rsidR="007A2153" w:rsidRPr="00027AE2">
          <w:rPr>
            <w:color w:val="0070C0"/>
            <w:lang w:val="en-GB"/>
          </w:rPr>
          <w:t>https://indico.un.org/event/1002140/</w:t>
        </w:r>
      </w:hyperlink>
      <w:r w:rsidR="007A2153" w:rsidRPr="00027AE2">
        <w:rPr>
          <w:color w:val="0070C0"/>
          <w:lang w:val="en-GB"/>
        </w:rPr>
        <w:t xml:space="preserve"> </w:t>
      </w:r>
    </w:p>
    <w:p w14:paraId="305E5108" w14:textId="582CAFDA" w:rsidR="00D902F4" w:rsidRDefault="0083730B" w:rsidP="00D311B4">
      <w:pPr>
        <w:pStyle w:val="SingleTxtG"/>
        <w:spacing w:before="120"/>
        <w:rPr>
          <w:lang w:val="en-GB"/>
        </w:rPr>
      </w:pPr>
      <w:r w:rsidRPr="001D7516">
        <w:rPr>
          <w:lang w:val="en-GB"/>
        </w:rPr>
        <w:t>9</w:t>
      </w:r>
      <w:r w:rsidR="00E60FE7" w:rsidRPr="001D7516">
        <w:rPr>
          <w:lang w:val="en-GB"/>
        </w:rPr>
        <w:t>.</w:t>
      </w:r>
      <w:r w:rsidR="00E60FE7" w:rsidRPr="001D7516">
        <w:rPr>
          <w:lang w:val="en-GB"/>
        </w:rPr>
        <w:tab/>
      </w:r>
      <w:r w:rsidR="00F350BD">
        <w:rPr>
          <w:lang w:val="en-GB"/>
        </w:rPr>
        <w:t xml:space="preserve">Note that the </w:t>
      </w:r>
      <w:r w:rsidR="00F350BD" w:rsidRPr="00F350BD">
        <w:rPr>
          <w:rFonts w:asciiTheme="majorBidi" w:hAnsiTheme="majorBidi" w:cstheme="majorBidi"/>
          <w:color w:val="090909"/>
          <w:lang w:val="en-GB" w:eastAsia="zh-CN"/>
        </w:rPr>
        <w:t>Pass and Identification Unit</w:t>
      </w:r>
      <w:r w:rsidR="00F350BD">
        <w:rPr>
          <w:rFonts w:asciiTheme="majorBidi" w:hAnsiTheme="majorBidi" w:cstheme="majorBidi"/>
          <w:color w:val="090909"/>
          <w:lang w:val="en-GB" w:eastAsia="zh-CN"/>
        </w:rPr>
        <w:t xml:space="preserve"> to collect </w:t>
      </w:r>
      <w:r w:rsidR="00F350BD" w:rsidRPr="00F350BD">
        <w:rPr>
          <w:rFonts w:asciiTheme="majorBidi" w:hAnsiTheme="majorBidi" w:cstheme="majorBidi"/>
          <w:color w:val="090909"/>
          <w:lang w:val="en-GB" w:eastAsia="zh-CN"/>
        </w:rPr>
        <w:t>security identification badges</w:t>
      </w:r>
      <w:r w:rsidR="00F350BD">
        <w:rPr>
          <w:rFonts w:asciiTheme="majorBidi" w:hAnsiTheme="majorBidi" w:cstheme="majorBidi"/>
          <w:color w:val="090909"/>
          <w:lang w:val="en-GB" w:eastAsia="zh-CN"/>
        </w:rPr>
        <w:t xml:space="preserve"> is temporarily </w:t>
      </w:r>
      <w:r w:rsidR="00CD6B94">
        <w:rPr>
          <w:rFonts w:asciiTheme="majorBidi" w:hAnsiTheme="majorBidi" w:cstheme="majorBidi"/>
          <w:color w:val="090909"/>
          <w:lang w:val="en-GB" w:eastAsia="zh-CN"/>
        </w:rPr>
        <w:t>located at:</w:t>
      </w:r>
    </w:p>
    <w:p w14:paraId="0AC4F78D" w14:textId="4646E170" w:rsidR="00CD6B94" w:rsidRPr="001D7516" w:rsidRDefault="00CD6B94" w:rsidP="00410988">
      <w:pPr>
        <w:pStyle w:val="SingleTxtG"/>
        <w:spacing w:before="120"/>
        <w:jc w:val="center"/>
        <w:rPr>
          <w:rFonts w:asciiTheme="majorBidi" w:hAnsiTheme="majorBidi" w:cstheme="majorBidi"/>
          <w:color w:val="090909"/>
          <w:lang w:val="en-GB" w:eastAsia="zh-CN"/>
        </w:rPr>
        <w:pPrChange w:id="3" w:author="Editorial" w:date="2023-03-29T10:44:00Z">
          <w:pPr>
            <w:pStyle w:val="SingleTxtG"/>
            <w:spacing w:before="120"/>
            <w:jc w:val="left"/>
          </w:pPr>
        </w:pPrChange>
      </w:pPr>
      <w:r w:rsidRPr="00F350BD">
        <w:rPr>
          <w:rFonts w:asciiTheme="majorBidi" w:hAnsiTheme="majorBidi" w:cstheme="majorBidi"/>
          <w:color w:val="090909"/>
          <w:lang w:val="en-GB" w:eastAsia="zh-CN"/>
        </w:rPr>
        <w:t>Villa Les Feuillantines</w:t>
      </w:r>
      <w:r>
        <w:rPr>
          <w:rFonts w:asciiTheme="majorBidi" w:hAnsiTheme="majorBidi" w:cstheme="majorBidi"/>
          <w:color w:val="090909"/>
          <w:lang w:val="en-GB" w:eastAsia="zh-CN"/>
        </w:rPr>
        <w:br/>
      </w:r>
      <w:r w:rsidRPr="00F350BD">
        <w:rPr>
          <w:rFonts w:asciiTheme="majorBidi" w:hAnsiTheme="majorBidi" w:cstheme="majorBidi"/>
          <w:color w:val="090909"/>
          <w:lang w:val="en-GB" w:eastAsia="zh-CN"/>
        </w:rPr>
        <w:t>Avenue de la Paix 13</w:t>
      </w:r>
      <w:r>
        <w:rPr>
          <w:rFonts w:asciiTheme="majorBidi" w:hAnsiTheme="majorBidi" w:cstheme="majorBidi"/>
          <w:color w:val="090909"/>
          <w:lang w:val="en-GB" w:eastAsia="zh-CN"/>
        </w:rPr>
        <w:br/>
      </w:r>
      <w:r w:rsidRPr="00F350BD">
        <w:rPr>
          <w:rFonts w:asciiTheme="majorBidi" w:hAnsiTheme="majorBidi" w:cstheme="majorBidi"/>
          <w:color w:val="090909"/>
          <w:lang w:val="en-GB" w:eastAsia="zh-CN"/>
        </w:rPr>
        <w:t>1211 Geneva 10</w:t>
      </w:r>
    </w:p>
    <w:p w14:paraId="1C17AA55" w14:textId="77777777" w:rsidR="00F350BD" w:rsidRDefault="00F350BD" w:rsidP="00410988">
      <w:pPr>
        <w:pStyle w:val="SingleTxtG"/>
        <w:spacing w:before="120"/>
        <w:jc w:val="center"/>
        <w:rPr>
          <w:rFonts w:asciiTheme="majorBidi" w:hAnsiTheme="majorBidi" w:cstheme="majorBidi"/>
          <w:color w:val="090909"/>
          <w:lang w:val="en-GB" w:eastAsia="zh-CN"/>
        </w:rPr>
        <w:pPrChange w:id="4" w:author="Editorial" w:date="2023-03-29T10:44:00Z">
          <w:pPr>
            <w:pStyle w:val="SingleTxtG"/>
            <w:spacing w:before="120"/>
          </w:pPr>
        </w:pPrChange>
      </w:pPr>
      <w:r w:rsidRPr="00F350BD">
        <w:rPr>
          <w:rFonts w:asciiTheme="majorBidi" w:hAnsiTheme="majorBidi" w:cstheme="majorBidi"/>
          <w:color w:val="090909"/>
          <w:lang w:val="en-GB" w:eastAsia="zh-CN"/>
        </w:rPr>
        <w:t>Operating hours: Monday to Friday from 8 a.m. to 4:45 p.m.</w:t>
      </w:r>
    </w:p>
    <w:p w14:paraId="7D4B9D10" w14:textId="4FECD2A5" w:rsidR="00027AE2" w:rsidRPr="00F350BD" w:rsidRDefault="00027AE2" w:rsidP="00F350BD">
      <w:pPr>
        <w:pStyle w:val="SingleTxtG"/>
        <w:spacing w:before="120"/>
        <w:rPr>
          <w:rFonts w:asciiTheme="majorBidi" w:hAnsiTheme="majorBidi" w:cstheme="majorBidi"/>
          <w:color w:val="090909"/>
          <w:lang w:val="en-GB" w:eastAsia="zh-CN"/>
        </w:rPr>
      </w:pPr>
      <w:r>
        <w:rPr>
          <w:rFonts w:asciiTheme="majorBidi" w:hAnsiTheme="majorBidi" w:cstheme="majorBidi"/>
          <w:color w:val="090909"/>
          <w:lang w:val="en-GB" w:eastAsia="zh-CN"/>
        </w:rPr>
        <w:t>10.</w:t>
      </w:r>
      <w:r>
        <w:rPr>
          <w:rFonts w:asciiTheme="majorBidi" w:hAnsiTheme="majorBidi" w:cstheme="majorBidi"/>
          <w:color w:val="090909"/>
          <w:lang w:val="en-GB" w:eastAsia="zh-CN"/>
        </w:rPr>
        <w:tab/>
      </w:r>
      <w:r w:rsidRPr="001D7516">
        <w:rPr>
          <w:lang w:val="en-GB"/>
        </w:rPr>
        <w:t>For identification badges and access to the Palais</w:t>
      </w:r>
      <w:r>
        <w:rPr>
          <w:lang w:val="en-GB"/>
        </w:rPr>
        <w:t xml:space="preserve"> and to Villa les Feuillantines</w:t>
      </w:r>
      <w:r w:rsidRPr="001D7516">
        <w:rPr>
          <w:lang w:val="en-GB"/>
        </w:rPr>
        <w:t>, see the UNOG information for delegates at</w:t>
      </w:r>
      <w:ins w:id="5" w:author="Editorial" w:date="2023-03-29T10:45:00Z">
        <w:r w:rsidR="00042905">
          <w:rPr>
            <w:lang w:val="en-GB"/>
          </w:rPr>
          <w:t>:</w:t>
        </w:r>
      </w:ins>
      <w:r w:rsidRPr="001D7516">
        <w:rPr>
          <w:lang w:val="en-GB"/>
        </w:rPr>
        <w:t xml:space="preserve"> </w:t>
      </w:r>
      <w:hyperlink r:id="rId17" w:history="1">
        <w:r w:rsidRPr="00027AE2">
          <w:rPr>
            <w:color w:val="0070C0"/>
            <w:lang w:val="en-GB"/>
          </w:rPr>
          <w:t>https://www.ungeneva.org/en/practical-information/delegates</w:t>
        </w:r>
      </w:hyperlink>
      <w:r>
        <w:rPr>
          <w:lang w:val="en-GB"/>
        </w:rPr>
        <w:t>.</w:t>
      </w:r>
    </w:p>
    <w:p w14:paraId="135E5D93" w14:textId="179F9916" w:rsidR="00595BEC" w:rsidRPr="001D7516" w:rsidRDefault="0083730B" w:rsidP="00D902F4">
      <w:pPr>
        <w:pStyle w:val="SingleTxtG"/>
        <w:spacing w:before="120"/>
        <w:rPr>
          <w:lang w:val="en-GB"/>
        </w:rPr>
      </w:pPr>
      <w:r w:rsidRPr="001D7516">
        <w:rPr>
          <w:lang w:val="en-GB"/>
        </w:rPr>
        <w:t>1</w:t>
      </w:r>
      <w:r w:rsidR="0055186F">
        <w:rPr>
          <w:lang w:val="en-GB"/>
        </w:rPr>
        <w:t>1</w:t>
      </w:r>
      <w:r w:rsidR="00F5186B" w:rsidRPr="001D7516">
        <w:rPr>
          <w:lang w:val="en-GB"/>
        </w:rPr>
        <w:t>.</w:t>
      </w:r>
      <w:r w:rsidR="00F5186B" w:rsidRPr="001D7516">
        <w:rPr>
          <w:lang w:val="en-GB"/>
        </w:rPr>
        <w:tab/>
      </w:r>
      <w:r w:rsidR="00217B3D" w:rsidRPr="001D7516">
        <w:rPr>
          <w:lang w:val="en-GB"/>
        </w:rPr>
        <w:t>Before travelling, d</w:t>
      </w:r>
      <w:r w:rsidR="00F5186B" w:rsidRPr="001D7516">
        <w:rPr>
          <w:lang w:val="en-GB"/>
        </w:rPr>
        <w:t xml:space="preserve">elegates </w:t>
      </w:r>
      <w:r w:rsidR="00217B3D" w:rsidRPr="001D7516">
        <w:rPr>
          <w:lang w:val="en-GB"/>
        </w:rPr>
        <w:t xml:space="preserve">are </w:t>
      </w:r>
      <w:r w:rsidR="00431FA3" w:rsidRPr="001D7516">
        <w:rPr>
          <w:lang w:val="en-GB"/>
        </w:rPr>
        <w:t xml:space="preserve">also </w:t>
      </w:r>
      <w:r w:rsidR="00217B3D" w:rsidRPr="001D7516">
        <w:rPr>
          <w:lang w:val="en-GB"/>
        </w:rPr>
        <w:t>invited to</w:t>
      </w:r>
      <w:r w:rsidR="00F5186B" w:rsidRPr="001D7516">
        <w:rPr>
          <w:lang w:val="en-GB"/>
        </w:rPr>
        <w:t xml:space="preserve"> consult the </w:t>
      </w:r>
      <w:r w:rsidR="001A5573" w:rsidRPr="001D7516">
        <w:rPr>
          <w:lang w:val="en-GB"/>
        </w:rPr>
        <w:t>protective measures in place</w:t>
      </w:r>
      <w:r w:rsidR="00217B3D" w:rsidRPr="001D7516">
        <w:rPr>
          <w:lang w:val="en-GB"/>
        </w:rPr>
        <w:t xml:space="preserve"> in Switzerland and at the Palais des Nations at</w:t>
      </w:r>
      <w:r w:rsidR="00595BEC" w:rsidRPr="001D7516">
        <w:rPr>
          <w:lang w:val="en-GB"/>
        </w:rPr>
        <w:t xml:space="preserve">: </w:t>
      </w:r>
    </w:p>
    <w:p w14:paraId="56659F49" w14:textId="216E09E1" w:rsidR="00D46394" w:rsidRPr="001D7516" w:rsidRDefault="00D46394" w:rsidP="00595BEC">
      <w:pPr>
        <w:pStyle w:val="SingleTxtG"/>
        <w:spacing w:before="120"/>
        <w:ind w:left="1701"/>
        <w:rPr>
          <w:color w:val="0070C0"/>
          <w:lang w:val="en-GB"/>
        </w:rPr>
      </w:pPr>
      <w:r w:rsidRPr="001D7516">
        <w:rPr>
          <w:color w:val="0070C0"/>
          <w:lang w:val="en-GB"/>
        </w:rPr>
        <w:t>https://www.ungeneva.org/en/covid-19</w:t>
      </w:r>
    </w:p>
    <w:p w14:paraId="3BC0E1E1" w14:textId="2EB3CAF3" w:rsidR="00595BEC" w:rsidRPr="001D7516" w:rsidRDefault="00C66D32" w:rsidP="00595BEC">
      <w:pPr>
        <w:pStyle w:val="SingleTxtG"/>
        <w:spacing w:before="120"/>
        <w:ind w:left="1701"/>
        <w:rPr>
          <w:rStyle w:val="Hyperlink"/>
          <w:color w:val="0070C0"/>
          <w:lang w:val="en-GB"/>
        </w:rPr>
      </w:pPr>
      <w:hyperlink r:id="rId18" w:history="1">
        <w:r w:rsidR="00EB0855" w:rsidRPr="001D7516">
          <w:rPr>
            <w:rStyle w:val="Hyperlink"/>
            <w:color w:val="0070C0"/>
            <w:lang w:val="en-GB"/>
          </w:rPr>
          <w:t>https://www.bag.admin.ch/bag/en/home/krankheiten/ausbrueche-epidemien-pandemien/aktuelle-ausbrueche-epidemien/novel-cov/empfehlungen-fuer-reisende/quarantaene-einreisende.html</w:t>
        </w:r>
      </w:hyperlink>
    </w:p>
    <w:p w14:paraId="05A39B1D" w14:textId="77777777" w:rsidR="005E50D9" w:rsidRPr="001D7516" w:rsidRDefault="005E50D9" w:rsidP="005E50D9">
      <w:pPr>
        <w:spacing w:before="240"/>
        <w:jc w:val="center"/>
        <w:rPr>
          <w:u w:val="single"/>
        </w:rPr>
      </w:pPr>
      <w:r w:rsidRPr="001D7516">
        <w:rPr>
          <w:u w:val="single"/>
        </w:rPr>
        <w:tab/>
      </w:r>
      <w:r w:rsidRPr="001D7516">
        <w:rPr>
          <w:u w:val="single"/>
        </w:rPr>
        <w:tab/>
      </w:r>
      <w:r w:rsidRPr="001D7516">
        <w:rPr>
          <w:u w:val="single"/>
        </w:rPr>
        <w:tab/>
      </w:r>
    </w:p>
    <w:sectPr w:rsidR="005E50D9" w:rsidRPr="001D7516" w:rsidSect="0090465E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Editorial" w:date="2023-03-29T10:43:00Z" w:initials="ASL">
    <w:p w14:paraId="09EB07A2" w14:textId="0C7D7800" w:rsidR="00AD283B" w:rsidRDefault="00AD283B">
      <w:pPr>
        <w:pStyle w:val="CommentText"/>
      </w:pPr>
      <w:r>
        <w:rPr>
          <w:rStyle w:val="CommentReference"/>
        </w:rPr>
        <w:annotationRef/>
      </w:r>
      <w:r>
        <w:t>it looked strange to have 2 : in the same sentence, plus this way it all fits more nicely in a single line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9EB07A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7CE94D2" w16cex:dateUtc="2023-03-29T08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9EB07A2" w16cid:durableId="27CE94D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EF79F" w14:textId="77777777" w:rsidR="002C1C36" w:rsidRDefault="002C1C36"/>
  </w:endnote>
  <w:endnote w:type="continuationSeparator" w:id="0">
    <w:p w14:paraId="1B61A549" w14:textId="77777777" w:rsidR="002C1C36" w:rsidRDefault="002C1C36"/>
  </w:endnote>
  <w:endnote w:type="continuationNotice" w:id="1">
    <w:p w14:paraId="2A2E4181" w14:textId="77777777" w:rsidR="002C1C36" w:rsidRDefault="002C1C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4691B" w14:textId="77777777" w:rsidR="0092434D" w:rsidRPr="00982036" w:rsidRDefault="0092434D" w:rsidP="00982036">
    <w:pPr>
      <w:pStyle w:val="Footer"/>
      <w:tabs>
        <w:tab w:val="right" w:pos="9638"/>
      </w:tabs>
      <w:rPr>
        <w:sz w:val="18"/>
      </w:rPr>
    </w:pPr>
    <w:r w:rsidRPr="00982036">
      <w:rPr>
        <w:b/>
        <w:sz w:val="18"/>
      </w:rPr>
      <w:fldChar w:fldCharType="begin"/>
    </w:r>
    <w:r w:rsidRPr="00982036">
      <w:rPr>
        <w:b/>
        <w:sz w:val="18"/>
      </w:rPr>
      <w:instrText xml:space="preserve"> PAGE  \* MERGEFORMAT </w:instrText>
    </w:r>
    <w:r w:rsidRPr="00982036">
      <w:rPr>
        <w:b/>
        <w:sz w:val="18"/>
      </w:rPr>
      <w:fldChar w:fldCharType="separate"/>
    </w:r>
    <w:r w:rsidR="00F13886">
      <w:rPr>
        <w:b/>
        <w:noProof/>
        <w:sz w:val="18"/>
      </w:rPr>
      <w:t>2</w:t>
    </w:r>
    <w:r w:rsidRPr="00982036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CB9AC" w14:textId="77777777" w:rsidR="0092434D" w:rsidRPr="00982036" w:rsidRDefault="0092434D" w:rsidP="00982036">
    <w:pPr>
      <w:pStyle w:val="Footer"/>
      <w:tabs>
        <w:tab w:val="right" w:pos="9638"/>
      </w:tabs>
      <w:rPr>
        <w:b/>
        <w:sz w:val="18"/>
      </w:rPr>
    </w:pPr>
    <w:r>
      <w:tab/>
    </w:r>
    <w:r w:rsidRPr="00982036">
      <w:rPr>
        <w:b/>
        <w:sz w:val="18"/>
      </w:rPr>
      <w:fldChar w:fldCharType="begin"/>
    </w:r>
    <w:r w:rsidRPr="00982036">
      <w:rPr>
        <w:b/>
        <w:sz w:val="18"/>
      </w:rPr>
      <w:instrText xml:space="preserve"> PAGE  \* MERGEFORMAT </w:instrText>
    </w:r>
    <w:r w:rsidRPr="00982036">
      <w:rPr>
        <w:b/>
        <w:sz w:val="18"/>
      </w:rPr>
      <w:fldChar w:fldCharType="separate"/>
    </w:r>
    <w:r w:rsidR="00B170C8">
      <w:rPr>
        <w:b/>
        <w:noProof/>
        <w:sz w:val="18"/>
      </w:rPr>
      <w:t>3</w:t>
    </w:r>
    <w:r w:rsidRPr="00982036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9E6C7" w14:textId="77777777" w:rsidR="002C1C36" w:rsidRPr="000B175B" w:rsidRDefault="002C1C36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4A2047D" w14:textId="77777777" w:rsidR="002C1C36" w:rsidRPr="00FC68B7" w:rsidRDefault="002C1C36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1B70F59" w14:textId="77777777" w:rsidR="002C1C36" w:rsidRDefault="002C1C36"/>
  </w:footnote>
  <w:footnote w:id="2">
    <w:p w14:paraId="2FB77DE7" w14:textId="33468939" w:rsidR="003951A6" w:rsidRPr="008405E1" w:rsidRDefault="003951A6" w:rsidP="003951A6">
      <w:pPr>
        <w:pStyle w:val="FootnoteText"/>
        <w:widowControl w:val="0"/>
        <w:tabs>
          <w:tab w:val="clear" w:pos="1021"/>
          <w:tab w:val="right" w:pos="1020"/>
        </w:tabs>
        <w:rPr>
          <w:lang w:val="en-US"/>
          <w:rPrChange w:id="0" w:author="Ariane Roumier" w:date="2023-03-29T07:42:00Z">
            <w:rPr>
              <w:lang w:val="fr-CH"/>
            </w:rPr>
          </w:rPrChange>
        </w:rPr>
      </w:pPr>
      <w:r>
        <w:tab/>
      </w:r>
      <w:r>
        <w:rPr>
          <w:rStyle w:val="FootnoteReference"/>
        </w:rPr>
        <w:footnoteRef/>
      </w:r>
      <w:r>
        <w:tab/>
      </w:r>
      <w:r w:rsidR="003B7991">
        <w:t xml:space="preserve">Send speeches to </w:t>
      </w:r>
      <w:r w:rsidR="004C0E2A">
        <w:t>sabrina.mansion</w:t>
      </w:r>
      <w:r w:rsidR="003B7991" w:rsidRPr="003B7991">
        <w:t>@un.org</w:t>
      </w:r>
      <w:r w:rsidR="002715FF">
        <w:t>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CFB17" w14:textId="634C56F0" w:rsidR="0092434D" w:rsidRPr="00617E96" w:rsidRDefault="0092434D">
    <w:pPr>
      <w:pStyle w:val="Header"/>
      <w:rPr>
        <w:lang w:val="fr-CH"/>
      </w:rPr>
    </w:pPr>
    <w:r>
      <w:rPr>
        <w:lang w:val="fr-CH"/>
      </w:rPr>
      <w:t>INF</w:t>
    </w:r>
    <w:r w:rsidR="004740A8">
      <w:rPr>
        <w:lang w:val="fr-CH"/>
      </w:rPr>
      <w:t>.</w:t>
    </w:r>
    <w:r w:rsidR="004855FB">
      <w:rPr>
        <w:lang w:val="fr-CH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EDCB1" w14:textId="3D989E23" w:rsidR="0092434D" w:rsidRPr="00F71BEF" w:rsidRDefault="0092434D" w:rsidP="00982036">
    <w:pPr>
      <w:pStyle w:val="Header"/>
      <w:jc w:val="right"/>
      <w:rPr>
        <w:lang w:val="fr-CH"/>
      </w:rPr>
    </w:pPr>
    <w:r w:rsidRPr="00F71BEF">
      <w:rPr>
        <w:lang w:val="fr-CH"/>
      </w:rPr>
      <w:t>INF.</w:t>
    </w:r>
    <w:r w:rsidR="00DE7029">
      <w:rPr>
        <w:lang w:val="fr-CH"/>
      </w:rPr>
      <w:t>5</w:t>
    </w:r>
    <w:r w:rsidR="0096507F">
      <w:rPr>
        <w:lang w:val="fr-CH"/>
      </w:rPr>
      <w:t>/Rev.1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C7418" w14:textId="494F3BA9" w:rsidR="0092434D" w:rsidRPr="00617E96" w:rsidRDefault="00B170C8" w:rsidP="00617E96">
    <w:pPr>
      <w:pStyle w:val="Header"/>
      <w:jc w:val="right"/>
      <w:rPr>
        <w:sz w:val="28"/>
        <w:szCs w:val="28"/>
        <w:lang w:val="fr-CH"/>
      </w:rPr>
    </w:pPr>
    <w:r>
      <w:rPr>
        <w:sz w:val="28"/>
        <w:szCs w:val="28"/>
        <w:lang w:val="fr-CH"/>
      </w:rPr>
      <w:t>INF.</w:t>
    </w:r>
    <w:r w:rsidR="004855FB">
      <w:rPr>
        <w:sz w:val="28"/>
        <w:szCs w:val="28"/>
        <w:lang w:val="fr-CH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447E4BEB"/>
    <w:multiLevelType w:val="hybridMultilevel"/>
    <w:tmpl w:val="5E7AD5BC"/>
    <w:lvl w:ilvl="0" w:tplc="0EAE64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4A40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1A9F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32CF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D8C8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6E72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E818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2416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8443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EBD3DD6"/>
    <w:multiLevelType w:val="hybridMultilevel"/>
    <w:tmpl w:val="E200B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D25DD9"/>
    <w:multiLevelType w:val="hybridMultilevel"/>
    <w:tmpl w:val="F9EC7C20"/>
    <w:lvl w:ilvl="0" w:tplc="1E34F746">
      <w:start w:val="10"/>
      <w:numFmt w:val="decimal"/>
      <w:lvlText w:val="%1."/>
      <w:lvlJc w:val="left"/>
      <w:pPr>
        <w:tabs>
          <w:tab w:val="num" w:pos="1140"/>
        </w:tabs>
        <w:ind w:left="114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FC081A"/>
    <w:multiLevelType w:val="hybridMultilevel"/>
    <w:tmpl w:val="EB4C6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89895708">
    <w:abstractNumId w:val="1"/>
  </w:num>
  <w:num w:numId="2" w16cid:durableId="996959843">
    <w:abstractNumId w:val="0"/>
  </w:num>
  <w:num w:numId="3" w16cid:durableId="21782556">
    <w:abstractNumId w:val="2"/>
  </w:num>
  <w:num w:numId="4" w16cid:durableId="36055766">
    <w:abstractNumId w:val="3"/>
  </w:num>
  <w:num w:numId="5" w16cid:durableId="976104305">
    <w:abstractNumId w:val="8"/>
  </w:num>
  <w:num w:numId="6" w16cid:durableId="497697996">
    <w:abstractNumId w:val="9"/>
  </w:num>
  <w:num w:numId="7" w16cid:durableId="1621718062">
    <w:abstractNumId w:val="7"/>
  </w:num>
  <w:num w:numId="8" w16cid:durableId="1904826200">
    <w:abstractNumId w:val="6"/>
  </w:num>
  <w:num w:numId="9" w16cid:durableId="1763989290">
    <w:abstractNumId w:val="5"/>
  </w:num>
  <w:num w:numId="10" w16cid:durableId="415982656">
    <w:abstractNumId w:val="4"/>
  </w:num>
  <w:num w:numId="11" w16cid:durableId="1986155221">
    <w:abstractNumId w:val="15"/>
  </w:num>
  <w:num w:numId="12" w16cid:durableId="201477978">
    <w:abstractNumId w:val="11"/>
  </w:num>
  <w:num w:numId="13" w16cid:durableId="1537044853">
    <w:abstractNumId w:val="10"/>
  </w:num>
  <w:num w:numId="14" w16cid:durableId="1820686275">
    <w:abstractNumId w:val="16"/>
  </w:num>
  <w:num w:numId="15" w16cid:durableId="1163938294">
    <w:abstractNumId w:val="18"/>
  </w:num>
  <w:num w:numId="16" w16cid:durableId="787316553">
    <w:abstractNumId w:val="14"/>
  </w:num>
  <w:num w:numId="17" w16cid:durableId="221596714">
    <w:abstractNumId w:val="13"/>
  </w:num>
  <w:num w:numId="18" w16cid:durableId="828638849">
    <w:abstractNumId w:val="17"/>
  </w:num>
  <w:num w:numId="19" w16cid:durableId="344946330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ditorial">
    <w15:presenceInfo w15:providerId="None" w15:userId="Editoria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s-ES" w:vendorID="64" w:dllVersion="6" w:nlCheck="1" w:checkStyle="0"/>
  <w:activeWritingStyle w:appName="MSWord" w:lang="es-ES" w:vendorID="64" w:dllVersion="0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9A0"/>
    <w:rsid w:val="00001223"/>
    <w:rsid w:val="00005CBF"/>
    <w:rsid w:val="00011932"/>
    <w:rsid w:val="000162D9"/>
    <w:rsid w:val="00017909"/>
    <w:rsid w:val="000241F2"/>
    <w:rsid w:val="000268D3"/>
    <w:rsid w:val="00027AE2"/>
    <w:rsid w:val="00033B5A"/>
    <w:rsid w:val="0003511A"/>
    <w:rsid w:val="00042739"/>
    <w:rsid w:val="00042905"/>
    <w:rsid w:val="000457B4"/>
    <w:rsid w:val="00046B1F"/>
    <w:rsid w:val="00047596"/>
    <w:rsid w:val="00050F6B"/>
    <w:rsid w:val="00051169"/>
    <w:rsid w:val="000575AC"/>
    <w:rsid w:val="00057E97"/>
    <w:rsid w:val="000646F4"/>
    <w:rsid w:val="0006491B"/>
    <w:rsid w:val="00071BC9"/>
    <w:rsid w:val="00072C8C"/>
    <w:rsid w:val="000733B5"/>
    <w:rsid w:val="00081815"/>
    <w:rsid w:val="00084795"/>
    <w:rsid w:val="00085285"/>
    <w:rsid w:val="00091CFC"/>
    <w:rsid w:val="000931C0"/>
    <w:rsid w:val="00095890"/>
    <w:rsid w:val="00096C84"/>
    <w:rsid w:val="000A0DF5"/>
    <w:rsid w:val="000A17BA"/>
    <w:rsid w:val="000A1A88"/>
    <w:rsid w:val="000A309E"/>
    <w:rsid w:val="000A7999"/>
    <w:rsid w:val="000B0595"/>
    <w:rsid w:val="000B0EB8"/>
    <w:rsid w:val="000B175B"/>
    <w:rsid w:val="000B3A0F"/>
    <w:rsid w:val="000B491C"/>
    <w:rsid w:val="000B4EF7"/>
    <w:rsid w:val="000C2763"/>
    <w:rsid w:val="000C2C03"/>
    <w:rsid w:val="000C2D2E"/>
    <w:rsid w:val="000D08B9"/>
    <w:rsid w:val="000D3E3E"/>
    <w:rsid w:val="000E0415"/>
    <w:rsid w:val="000E0637"/>
    <w:rsid w:val="000F2981"/>
    <w:rsid w:val="00110035"/>
    <w:rsid w:val="001103AA"/>
    <w:rsid w:val="00110611"/>
    <w:rsid w:val="00111A5C"/>
    <w:rsid w:val="001132DF"/>
    <w:rsid w:val="0011666B"/>
    <w:rsid w:val="00121272"/>
    <w:rsid w:val="00121D95"/>
    <w:rsid w:val="00123E78"/>
    <w:rsid w:val="001264AE"/>
    <w:rsid w:val="0013292C"/>
    <w:rsid w:val="0013299E"/>
    <w:rsid w:val="001336B7"/>
    <w:rsid w:val="0013484F"/>
    <w:rsid w:val="00144750"/>
    <w:rsid w:val="00145971"/>
    <w:rsid w:val="00147824"/>
    <w:rsid w:val="00153201"/>
    <w:rsid w:val="00153C2C"/>
    <w:rsid w:val="00155060"/>
    <w:rsid w:val="0015659F"/>
    <w:rsid w:val="001611D7"/>
    <w:rsid w:val="00164FF7"/>
    <w:rsid w:val="00165F3A"/>
    <w:rsid w:val="0016663C"/>
    <w:rsid w:val="0017318C"/>
    <w:rsid w:val="00173696"/>
    <w:rsid w:val="00175E6F"/>
    <w:rsid w:val="00177C0F"/>
    <w:rsid w:val="001817D6"/>
    <w:rsid w:val="001A1D4B"/>
    <w:rsid w:val="001A2105"/>
    <w:rsid w:val="001A3035"/>
    <w:rsid w:val="001A411A"/>
    <w:rsid w:val="001A5573"/>
    <w:rsid w:val="001A6E11"/>
    <w:rsid w:val="001A6F83"/>
    <w:rsid w:val="001A782B"/>
    <w:rsid w:val="001B4B04"/>
    <w:rsid w:val="001C346C"/>
    <w:rsid w:val="001C6663"/>
    <w:rsid w:val="001C7895"/>
    <w:rsid w:val="001D0C8C"/>
    <w:rsid w:val="001D1419"/>
    <w:rsid w:val="001D26DF"/>
    <w:rsid w:val="001D3A03"/>
    <w:rsid w:val="001D4954"/>
    <w:rsid w:val="001D4AEC"/>
    <w:rsid w:val="001D7516"/>
    <w:rsid w:val="001D7750"/>
    <w:rsid w:val="001E1C0C"/>
    <w:rsid w:val="001E3EEF"/>
    <w:rsid w:val="001E4C81"/>
    <w:rsid w:val="001E6507"/>
    <w:rsid w:val="001E7B67"/>
    <w:rsid w:val="001F2713"/>
    <w:rsid w:val="001F715D"/>
    <w:rsid w:val="00202DA8"/>
    <w:rsid w:val="00207AC3"/>
    <w:rsid w:val="00210872"/>
    <w:rsid w:val="00210C59"/>
    <w:rsid w:val="00211E0B"/>
    <w:rsid w:val="00217B3D"/>
    <w:rsid w:val="00222DF8"/>
    <w:rsid w:val="00223A66"/>
    <w:rsid w:val="00224D92"/>
    <w:rsid w:val="00234B7A"/>
    <w:rsid w:val="00234DF2"/>
    <w:rsid w:val="00237E67"/>
    <w:rsid w:val="0024149F"/>
    <w:rsid w:val="00246797"/>
    <w:rsid w:val="0024772E"/>
    <w:rsid w:val="00250271"/>
    <w:rsid w:val="002514D4"/>
    <w:rsid w:val="0025285B"/>
    <w:rsid w:val="002551FD"/>
    <w:rsid w:val="00256205"/>
    <w:rsid w:val="00261ACC"/>
    <w:rsid w:val="002646A4"/>
    <w:rsid w:val="00267B69"/>
    <w:rsid w:val="00267F5F"/>
    <w:rsid w:val="002709B0"/>
    <w:rsid w:val="002715FF"/>
    <w:rsid w:val="00271AEC"/>
    <w:rsid w:val="0027769C"/>
    <w:rsid w:val="00277A65"/>
    <w:rsid w:val="00282751"/>
    <w:rsid w:val="00284318"/>
    <w:rsid w:val="002864E1"/>
    <w:rsid w:val="00286B4D"/>
    <w:rsid w:val="00287AA9"/>
    <w:rsid w:val="00292E0A"/>
    <w:rsid w:val="0029372B"/>
    <w:rsid w:val="00297AB0"/>
    <w:rsid w:val="002A4C9A"/>
    <w:rsid w:val="002A5459"/>
    <w:rsid w:val="002B5655"/>
    <w:rsid w:val="002C03AE"/>
    <w:rsid w:val="002C1C36"/>
    <w:rsid w:val="002C1C5D"/>
    <w:rsid w:val="002C6AC2"/>
    <w:rsid w:val="002D0CA9"/>
    <w:rsid w:val="002D0CAD"/>
    <w:rsid w:val="002D4643"/>
    <w:rsid w:val="002D54BC"/>
    <w:rsid w:val="002D595F"/>
    <w:rsid w:val="002E03A0"/>
    <w:rsid w:val="002E2802"/>
    <w:rsid w:val="002E4DE5"/>
    <w:rsid w:val="002E5FA3"/>
    <w:rsid w:val="002F175C"/>
    <w:rsid w:val="002F5EA4"/>
    <w:rsid w:val="00302E18"/>
    <w:rsid w:val="003229D8"/>
    <w:rsid w:val="0032493B"/>
    <w:rsid w:val="00330464"/>
    <w:rsid w:val="0033107C"/>
    <w:rsid w:val="003336F3"/>
    <w:rsid w:val="00350C7B"/>
    <w:rsid w:val="00352709"/>
    <w:rsid w:val="00353B6A"/>
    <w:rsid w:val="003545CB"/>
    <w:rsid w:val="003619B5"/>
    <w:rsid w:val="00362309"/>
    <w:rsid w:val="00365763"/>
    <w:rsid w:val="00367D25"/>
    <w:rsid w:val="00371178"/>
    <w:rsid w:val="003711BC"/>
    <w:rsid w:val="00371590"/>
    <w:rsid w:val="00375224"/>
    <w:rsid w:val="00377020"/>
    <w:rsid w:val="003776D0"/>
    <w:rsid w:val="003902BF"/>
    <w:rsid w:val="0039050A"/>
    <w:rsid w:val="00391C71"/>
    <w:rsid w:val="00392E47"/>
    <w:rsid w:val="00394CC5"/>
    <w:rsid w:val="003951A6"/>
    <w:rsid w:val="003A6810"/>
    <w:rsid w:val="003A6E52"/>
    <w:rsid w:val="003A7818"/>
    <w:rsid w:val="003B173B"/>
    <w:rsid w:val="003B1FA8"/>
    <w:rsid w:val="003B2A95"/>
    <w:rsid w:val="003B4873"/>
    <w:rsid w:val="003B7991"/>
    <w:rsid w:val="003C0075"/>
    <w:rsid w:val="003C2CC4"/>
    <w:rsid w:val="003C7018"/>
    <w:rsid w:val="003D0503"/>
    <w:rsid w:val="003D1847"/>
    <w:rsid w:val="003D4B23"/>
    <w:rsid w:val="003D4E4D"/>
    <w:rsid w:val="003D5C99"/>
    <w:rsid w:val="003D6CB1"/>
    <w:rsid w:val="003E130E"/>
    <w:rsid w:val="003E7397"/>
    <w:rsid w:val="003E7CC4"/>
    <w:rsid w:val="003F5FFC"/>
    <w:rsid w:val="003F64D6"/>
    <w:rsid w:val="004021CB"/>
    <w:rsid w:val="0040539F"/>
    <w:rsid w:val="004066A5"/>
    <w:rsid w:val="00410988"/>
    <w:rsid w:val="00410C89"/>
    <w:rsid w:val="004114BC"/>
    <w:rsid w:val="0041211C"/>
    <w:rsid w:val="00413063"/>
    <w:rsid w:val="00421FE8"/>
    <w:rsid w:val="004225D2"/>
    <w:rsid w:val="00422E03"/>
    <w:rsid w:val="0042319F"/>
    <w:rsid w:val="004240EB"/>
    <w:rsid w:val="0042588A"/>
    <w:rsid w:val="00426B9B"/>
    <w:rsid w:val="00431FA3"/>
    <w:rsid w:val="004325CB"/>
    <w:rsid w:val="00442A83"/>
    <w:rsid w:val="0045495B"/>
    <w:rsid w:val="004561E5"/>
    <w:rsid w:val="00456D22"/>
    <w:rsid w:val="004570B1"/>
    <w:rsid w:val="004732BE"/>
    <w:rsid w:val="0047379F"/>
    <w:rsid w:val="004740A8"/>
    <w:rsid w:val="00474D31"/>
    <w:rsid w:val="0048397A"/>
    <w:rsid w:val="00485071"/>
    <w:rsid w:val="004855FB"/>
    <w:rsid w:val="00485CBB"/>
    <w:rsid w:val="004866B7"/>
    <w:rsid w:val="004913B2"/>
    <w:rsid w:val="004928FE"/>
    <w:rsid w:val="00495E99"/>
    <w:rsid w:val="004A27BC"/>
    <w:rsid w:val="004A2BD3"/>
    <w:rsid w:val="004A5098"/>
    <w:rsid w:val="004A6F63"/>
    <w:rsid w:val="004B0E6A"/>
    <w:rsid w:val="004B1837"/>
    <w:rsid w:val="004B2EAF"/>
    <w:rsid w:val="004B7EEB"/>
    <w:rsid w:val="004C0E2A"/>
    <w:rsid w:val="004C2461"/>
    <w:rsid w:val="004C7462"/>
    <w:rsid w:val="004D0588"/>
    <w:rsid w:val="004D1404"/>
    <w:rsid w:val="004D33EE"/>
    <w:rsid w:val="004D6927"/>
    <w:rsid w:val="004E06DC"/>
    <w:rsid w:val="004E0B9C"/>
    <w:rsid w:val="004E6FFC"/>
    <w:rsid w:val="004E77B2"/>
    <w:rsid w:val="004F3AA0"/>
    <w:rsid w:val="004F4A91"/>
    <w:rsid w:val="0050113C"/>
    <w:rsid w:val="00504603"/>
    <w:rsid w:val="00504B2D"/>
    <w:rsid w:val="00513E3A"/>
    <w:rsid w:val="0052136D"/>
    <w:rsid w:val="00522680"/>
    <w:rsid w:val="0052714B"/>
    <w:rsid w:val="0052775E"/>
    <w:rsid w:val="00530714"/>
    <w:rsid w:val="0053784E"/>
    <w:rsid w:val="0054034C"/>
    <w:rsid w:val="005420F2"/>
    <w:rsid w:val="00542350"/>
    <w:rsid w:val="00542F00"/>
    <w:rsid w:val="00544504"/>
    <w:rsid w:val="00547B54"/>
    <w:rsid w:val="0055186F"/>
    <w:rsid w:val="00552CEB"/>
    <w:rsid w:val="00557EE5"/>
    <w:rsid w:val="0056099E"/>
    <w:rsid w:val="00561B06"/>
    <w:rsid w:val="005628B6"/>
    <w:rsid w:val="0056374F"/>
    <w:rsid w:val="00575310"/>
    <w:rsid w:val="00575B3B"/>
    <w:rsid w:val="00575C6F"/>
    <w:rsid w:val="0057735C"/>
    <w:rsid w:val="005778AE"/>
    <w:rsid w:val="00587F34"/>
    <w:rsid w:val="00591D4E"/>
    <w:rsid w:val="005941DC"/>
    <w:rsid w:val="005941EC"/>
    <w:rsid w:val="005958A0"/>
    <w:rsid w:val="00595BEC"/>
    <w:rsid w:val="00596156"/>
    <w:rsid w:val="0059724D"/>
    <w:rsid w:val="005A1264"/>
    <w:rsid w:val="005A1A08"/>
    <w:rsid w:val="005A2E0F"/>
    <w:rsid w:val="005A7D56"/>
    <w:rsid w:val="005B12FF"/>
    <w:rsid w:val="005B3DB3"/>
    <w:rsid w:val="005B4E13"/>
    <w:rsid w:val="005C342F"/>
    <w:rsid w:val="005C5D02"/>
    <w:rsid w:val="005D0D8E"/>
    <w:rsid w:val="005D2A67"/>
    <w:rsid w:val="005D36CF"/>
    <w:rsid w:val="005D4078"/>
    <w:rsid w:val="005D4D80"/>
    <w:rsid w:val="005D7CAC"/>
    <w:rsid w:val="005E50D9"/>
    <w:rsid w:val="005E526F"/>
    <w:rsid w:val="005E5BC9"/>
    <w:rsid w:val="005F5489"/>
    <w:rsid w:val="005F7B75"/>
    <w:rsid w:val="006001EE"/>
    <w:rsid w:val="006005F7"/>
    <w:rsid w:val="00603174"/>
    <w:rsid w:val="006033AF"/>
    <w:rsid w:val="006039E1"/>
    <w:rsid w:val="00605042"/>
    <w:rsid w:val="0060603F"/>
    <w:rsid w:val="00611FC4"/>
    <w:rsid w:val="006156A8"/>
    <w:rsid w:val="006176FB"/>
    <w:rsid w:val="00617E96"/>
    <w:rsid w:val="00625FFB"/>
    <w:rsid w:val="0063012C"/>
    <w:rsid w:val="00636B88"/>
    <w:rsid w:val="00636F0C"/>
    <w:rsid w:val="006372C5"/>
    <w:rsid w:val="006404E9"/>
    <w:rsid w:val="00640B26"/>
    <w:rsid w:val="0065178B"/>
    <w:rsid w:val="00652D0A"/>
    <w:rsid w:val="00662BB6"/>
    <w:rsid w:val="00662CFB"/>
    <w:rsid w:val="00663E9F"/>
    <w:rsid w:val="006642B6"/>
    <w:rsid w:val="006653F1"/>
    <w:rsid w:val="00672FDA"/>
    <w:rsid w:val="00675849"/>
    <w:rsid w:val="00676606"/>
    <w:rsid w:val="00684C21"/>
    <w:rsid w:val="006904BE"/>
    <w:rsid w:val="0069139D"/>
    <w:rsid w:val="006924F6"/>
    <w:rsid w:val="00693A89"/>
    <w:rsid w:val="00695084"/>
    <w:rsid w:val="006A21D6"/>
    <w:rsid w:val="006A2530"/>
    <w:rsid w:val="006A2A1C"/>
    <w:rsid w:val="006A32FE"/>
    <w:rsid w:val="006A681C"/>
    <w:rsid w:val="006C1AF1"/>
    <w:rsid w:val="006C3589"/>
    <w:rsid w:val="006C4EEB"/>
    <w:rsid w:val="006C74F5"/>
    <w:rsid w:val="006D37AF"/>
    <w:rsid w:val="006D3E79"/>
    <w:rsid w:val="006D51D0"/>
    <w:rsid w:val="006D5FB9"/>
    <w:rsid w:val="006D746A"/>
    <w:rsid w:val="006E0AEF"/>
    <w:rsid w:val="006E19F2"/>
    <w:rsid w:val="006E1D88"/>
    <w:rsid w:val="006E564B"/>
    <w:rsid w:val="006E5927"/>
    <w:rsid w:val="006E7191"/>
    <w:rsid w:val="006F7410"/>
    <w:rsid w:val="007011A3"/>
    <w:rsid w:val="00703577"/>
    <w:rsid w:val="007047A9"/>
    <w:rsid w:val="00705894"/>
    <w:rsid w:val="00714F99"/>
    <w:rsid w:val="00724C17"/>
    <w:rsid w:val="0072632A"/>
    <w:rsid w:val="00726B63"/>
    <w:rsid w:val="007327D5"/>
    <w:rsid w:val="0073593C"/>
    <w:rsid w:val="00737E7A"/>
    <w:rsid w:val="00750BAB"/>
    <w:rsid w:val="00752B30"/>
    <w:rsid w:val="00754A2F"/>
    <w:rsid w:val="007629C8"/>
    <w:rsid w:val="007642DF"/>
    <w:rsid w:val="00765790"/>
    <w:rsid w:val="0076669C"/>
    <w:rsid w:val="00767D48"/>
    <w:rsid w:val="0077047D"/>
    <w:rsid w:val="007708A5"/>
    <w:rsid w:val="007851CB"/>
    <w:rsid w:val="007931F7"/>
    <w:rsid w:val="00794709"/>
    <w:rsid w:val="00796CC1"/>
    <w:rsid w:val="007A0D0E"/>
    <w:rsid w:val="007A1699"/>
    <w:rsid w:val="007A2153"/>
    <w:rsid w:val="007B2176"/>
    <w:rsid w:val="007B249A"/>
    <w:rsid w:val="007B5332"/>
    <w:rsid w:val="007B6BA5"/>
    <w:rsid w:val="007C3390"/>
    <w:rsid w:val="007C38EF"/>
    <w:rsid w:val="007C4F4B"/>
    <w:rsid w:val="007C554F"/>
    <w:rsid w:val="007D3162"/>
    <w:rsid w:val="007D784A"/>
    <w:rsid w:val="007E01E9"/>
    <w:rsid w:val="007E4066"/>
    <w:rsid w:val="007E63F3"/>
    <w:rsid w:val="007F32E1"/>
    <w:rsid w:val="007F6611"/>
    <w:rsid w:val="008062A7"/>
    <w:rsid w:val="008066CE"/>
    <w:rsid w:val="0081086B"/>
    <w:rsid w:val="00811920"/>
    <w:rsid w:val="00812BD8"/>
    <w:rsid w:val="00813BFE"/>
    <w:rsid w:val="00815AD0"/>
    <w:rsid w:val="00816F53"/>
    <w:rsid w:val="0081790F"/>
    <w:rsid w:val="00822FF0"/>
    <w:rsid w:val="008242D7"/>
    <w:rsid w:val="008254F7"/>
    <w:rsid w:val="008257B1"/>
    <w:rsid w:val="00826FDE"/>
    <w:rsid w:val="0082782C"/>
    <w:rsid w:val="00827BC0"/>
    <w:rsid w:val="00832334"/>
    <w:rsid w:val="0083730B"/>
    <w:rsid w:val="008405E1"/>
    <w:rsid w:val="00843767"/>
    <w:rsid w:val="008600BB"/>
    <w:rsid w:val="00863F32"/>
    <w:rsid w:val="00866414"/>
    <w:rsid w:val="008679D9"/>
    <w:rsid w:val="008731E4"/>
    <w:rsid w:val="00875766"/>
    <w:rsid w:val="008878DE"/>
    <w:rsid w:val="0089025B"/>
    <w:rsid w:val="0089303C"/>
    <w:rsid w:val="00894669"/>
    <w:rsid w:val="00895577"/>
    <w:rsid w:val="00895BAB"/>
    <w:rsid w:val="008979B1"/>
    <w:rsid w:val="008A50EE"/>
    <w:rsid w:val="008A6B25"/>
    <w:rsid w:val="008A6C4F"/>
    <w:rsid w:val="008B146F"/>
    <w:rsid w:val="008B2335"/>
    <w:rsid w:val="008B3C63"/>
    <w:rsid w:val="008B4680"/>
    <w:rsid w:val="008B6BA3"/>
    <w:rsid w:val="008C271F"/>
    <w:rsid w:val="008C4B88"/>
    <w:rsid w:val="008D2334"/>
    <w:rsid w:val="008D7D91"/>
    <w:rsid w:val="008E0678"/>
    <w:rsid w:val="008E14A7"/>
    <w:rsid w:val="008E2D75"/>
    <w:rsid w:val="008E321F"/>
    <w:rsid w:val="008E5914"/>
    <w:rsid w:val="008E6D2E"/>
    <w:rsid w:val="008E7508"/>
    <w:rsid w:val="008E7E09"/>
    <w:rsid w:val="008F31D2"/>
    <w:rsid w:val="008F6553"/>
    <w:rsid w:val="0090465E"/>
    <w:rsid w:val="009064B3"/>
    <w:rsid w:val="00906F94"/>
    <w:rsid w:val="00911B7A"/>
    <w:rsid w:val="00914B7C"/>
    <w:rsid w:val="009166EB"/>
    <w:rsid w:val="00917FDE"/>
    <w:rsid w:val="00920CA3"/>
    <w:rsid w:val="009215C9"/>
    <w:rsid w:val="009223CA"/>
    <w:rsid w:val="00922C88"/>
    <w:rsid w:val="00922F9C"/>
    <w:rsid w:val="0092434D"/>
    <w:rsid w:val="00931EB3"/>
    <w:rsid w:val="00933D40"/>
    <w:rsid w:val="00936E4A"/>
    <w:rsid w:val="00940F93"/>
    <w:rsid w:val="0094283D"/>
    <w:rsid w:val="00943B52"/>
    <w:rsid w:val="00943DE2"/>
    <w:rsid w:val="009460CD"/>
    <w:rsid w:val="00957EB6"/>
    <w:rsid w:val="0096269B"/>
    <w:rsid w:val="0096507F"/>
    <w:rsid w:val="0096751C"/>
    <w:rsid w:val="009731FD"/>
    <w:rsid w:val="00973BBC"/>
    <w:rsid w:val="00973C44"/>
    <w:rsid w:val="0097444F"/>
    <w:rsid w:val="009760F3"/>
    <w:rsid w:val="00976388"/>
    <w:rsid w:val="0097696C"/>
    <w:rsid w:val="00976CFB"/>
    <w:rsid w:val="00977458"/>
    <w:rsid w:val="009812D6"/>
    <w:rsid w:val="00982036"/>
    <w:rsid w:val="009920E9"/>
    <w:rsid w:val="009941AF"/>
    <w:rsid w:val="0099747B"/>
    <w:rsid w:val="009A0830"/>
    <w:rsid w:val="009A0E8D"/>
    <w:rsid w:val="009A54A0"/>
    <w:rsid w:val="009A5C6E"/>
    <w:rsid w:val="009A6244"/>
    <w:rsid w:val="009A776B"/>
    <w:rsid w:val="009A7D9E"/>
    <w:rsid w:val="009B12E0"/>
    <w:rsid w:val="009B26E7"/>
    <w:rsid w:val="009B4305"/>
    <w:rsid w:val="009B7A75"/>
    <w:rsid w:val="009D5D5F"/>
    <w:rsid w:val="009D6B04"/>
    <w:rsid w:val="009E076B"/>
    <w:rsid w:val="009E5596"/>
    <w:rsid w:val="009E5870"/>
    <w:rsid w:val="009E7286"/>
    <w:rsid w:val="00A00697"/>
    <w:rsid w:val="00A00A3F"/>
    <w:rsid w:val="00A01489"/>
    <w:rsid w:val="00A046A3"/>
    <w:rsid w:val="00A072AF"/>
    <w:rsid w:val="00A144E6"/>
    <w:rsid w:val="00A16C93"/>
    <w:rsid w:val="00A25514"/>
    <w:rsid w:val="00A3026E"/>
    <w:rsid w:val="00A31309"/>
    <w:rsid w:val="00A31CCF"/>
    <w:rsid w:val="00A327A3"/>
    <w:rsid w:val="00A32DEF"/>
    <w:rsid w:val="00A32E4E"/>
    <w:rsid w:val="00A338F1"/>
    <w:rsid w:val="00A34804"/>
    <w:rsid w:val="00A35BE0"/>
    <w:rsid w:val="00A35FB5"/>
    <w:rsid w:val="00A37149"/>
    <w:rsid w:val="00A41D9D"/>
    <w:rsid w:val="00A4373C"/>
    <w:rsid w:val="00A50BDE"/>
    <w:rsid w:val="00A50DC4"/>
    <w:rsid w:val="00A52DCB"/>
    <w:rsid w:val="00A543D8"/>
    <w:rsid w:val="00A54C24"/>
    <w:rsid w:val="00A568EC"/>
    <w:rsid w:val="00A6052C"/>
    <w:rsid w:val="00A60EC9"/>
    <w:rsid w:val="00A6129C"/>
    <w:rsid w:val="00A65994"/>
    <w:rsid w:val="00A661B4"/>
    <w:rsid w:val="00A72178"/>
    <w:rsid w:val="00A72F22"/>
    <w:rsid w:val="00A7360F"/>
    <w:rsid w:val="00A748A6"/>
    <w:rsid w:val="00A769F4"/>
    <w:rsid w:val="00A776B4"/>
    <w:rsid w:val="00A77EA9"/>
    <w:rsid w:val="00A820AF"/>
    <w:rsid w:val="00A86C48"/>
    <w:rsid w:val="00A878C5"/>
    <w:rsid w:val="00A93480"/>
    <w:rsid w:val="00A94361"/>
    <w:rsid w:val="00A96913"/>
    <w:rsid w:val="00AA293C"/>
    <w:rsid w:val="00AA5E3A"/>
    <w:rsid w:val="00AA626D"/>
    <w:rsid w:val="00AA6B02"/>
    <w:rsid w:val="00AB3532"/>
    <w:rsid w:val="00AB5C99"/>
    <w:rsid w:val="00AC3F1A"/>
    <w:rsid w:val="00AC4589"/>
    <w:rsid w:val="00AC4D43"/>
    <w:rsid w:val="00AD283B"/>
    <w:rsid w:val="00AD321C"/>
    <w:rsid w:val="00AE08F1"/>
    <w:rsid w:val="00AE2E12"/>
    <w:rsid w:val="00AE4E51"/>
    <w:rsid w:val="00AE5CFB"/>
    <w:rsid w:val="00AF0EA9"/>
    <w:rsid w:val="00B0107C"/>
    <w:rsid w:val="00B15F1E"/>
    <w:rsid w:val="00B170C8"/>
    <w:rsid w:val="00B30179"/>
    <w:rsid w:val="00B311B6"/>
    <w:rsid w:val="00B317ED"/>
    <w:rsid w:val="00B3351A"/>
    <w:rsid w:val="00B33B8F"/>
    <w:rsid w:val="00B35CD5"/>
    <w:rsid w:val="00B36897"/>
    <w:rsid w:val="00B40092"/>
    <w:rsid w:val="00B421C1"/>
    <w:rsid w:val="00B50352"/>
    <w:rsid w:val="00B53483"/>
    <w:rsid w:val="00B55C71"/>
    <w:rsid w:val="00B567A2"/>
    <w:rsid w:val="00B56E4A"/>
    <w:rsid w:val="00B56E9C"/>
    <w:rsid w:val="00B57803"/>
    <w:rsid w:val="00B64B1F"/>
    <w:rsid w:val="00B6553F"/>
    <w:rsid w:val="00B7025D"/>
    <w:rsid w:val="00B72BE1"/>
    <w:rsid w:val="00B74C28"/>
    <w:rsid w:val="00B777AE"/>
    <w:rsid w:val="00B77D05"/>
    <w:rsid w:val="00B81206"/>
    <w:rsid w:val="00B81E12"/>
    <w:rsid w:val="00B876F7"/>
    <w:rsid w:val="00B93280"/>
    <w:rsid w:val="00B94CC5"/>
    <w:rsid w:val="00B955CD"/>
    <w:rsid w:val="00B96BDE"/>
    <w:rsid w:val="00BB3F2F"/>
    <w:rsid w:val="00BB47A7"/>
    <w:rsid w:val="00BB7FC2"/>
    <w:rsid w:val="00BC32D7"/>
    <w:rsid w:val="00BC3460"/>
    <w:rsid w:val="00BC3FA0"/>
    <w:rsid w:val="00BC5010"/>
    <w:rsid w:val="00BC6CF4"/>
    <w:rsid w:val="00BC74E9"/>
    <w:rsid w:val="00BD43A5"/>
    <w:rsid w:val="00BD4F40"/>
    <w:rsid w:val="00BD546B"/>
    <w:rsid w:val="00BD793A"/>
    <w:rsid w:val="00BE3161"/>
    <w:rsid w:val="00BE350D"/>
    <w:rsid w:val="00BE7B63"/>
    <w:rsid w:val="00BF0CF2"/>
    <w:rsid w:val="00BF0D1B"/>
    <w:rsid w:val="00BF2D3A"/>
    <w:rsid w:val="00BF2EF3"/>
    <w:rsid w:val="00BF48D9"/>
    <w:rsid w:val="00BF5486"/>
    <w:rsid w:val="00BF67DE"/>
    <w:rsid w:val="00BF68A8"/>
    <w:rsid w:val="00BF7515"/>
    <w:rsid w:val="00BF76F9"/>
    <w:rsid w:val="00C00B59"/>
    <w:rsid w:val="00C02471"/>
    <w:rsid w:val="00C04E88"/>
    <w:rsid w:val="00C11A03"/>
    <w:rsid w:val="00C14EC4"/>
    <w:rsid w:val="00C17B9D"/>
    <w:rsid w:val="00C21D15"/>
    <w:rsid w:val="00C22C0C"/>
    <w:rsid w:val="00C25CAF"/>
    <w:rsid w:val="00C2766D"/>
    <w:rsid w:val="00C35539"/>
    <w:rsid w:val="00C43DD2"/>
    <w:rsid w:val="00C44674"/>
    <w:rsid w:val="00C4527F"/>
    <w:rsid w:val="00C463DD"/>
    <w:rsid w:val="00C465BB"/>
    <w:rsid w:val="00C4724C"/>
    <w:rsid w:val="00C51AD6"/>
    <w:rsid w:val="00C548B7"/>
    <w:rsid w:val="00C55F19"/>
    <w:rsid w:val="00C566DB"/>
    <w:rsid w:val="00C56A00"/>
    <w:rsid w:val="00C60884"/>
    <w:rsid w:val="00C60D3B"/>
    <w:rsid w:val="00C629A0"/>
    <w:rsid w:val="00C62EBB"/>
    <w:rsid w:val="00C63A9D"/>
    <w:rsid w:val="00C64629"/>
    <w:rsid w:val="00C64CBC"/>
    <w:rsid w:val="00C66D32"/>
    <w:rsid w:val="00C711ED"/>
    <w:rsid w:val="00C745C3"/>
    <w:rsid w:val="00C75A4D"/>
    <w:rsid w:val="00C75D0C"/>
    <w:rsid w:val="00C91922"/>
    <w:rsid w:val="00C933EF"/>
    <w:rsid w:val="00C95303"/>
    <w:rsid w:val="00C96DF2"/>
    <w:rsid w:val="00C97150"/>
    <w:rsid w:val="00CA31C6"/>
    <w:rsid w:val="00CA6D93"/>
    <w:rsid w:val="00CA7D2A"/>
    <w:rsid w:val="00CB0F53"/>
    <w:rsid w:val="00CB1E48"/>
    <w:rsid w:val="00CB3E03"/>
    <w:rsid w:val="00CB63B8"/>
    <w:rsid w:val="00CC2893"/>
    <w:rsid w:val="00CC5BC3"/>
    <w:rsid w:val="00CC7C67"/>
    <w:rsid w:val="00CD1B04"/>
    <w:rsid w:val="00CD2052"/>
    <w:rsid w:val="00CD4AA6"/>
    <w:rsid w:val="00CD53F3"/>
    <w:rsid w:val="00CD6B94"/>
    <w:rsid w:val="00CD6BFA"/>
    <w:rsid w:val="00CE156F"/>
    <w:rsid w:val="00CE1E84"/>
    <w:rsid w:val="00CE37CD"/>
    <w:rsid w:val="00CE4A8F"/>
    <w:rsid w:val="00CE51BA"/>
    <w:rsid w:val="00CF1F51"/>
    <w:rsid w:val="00CF299F"/>
    <w:rsid w:val="00D00EBF"/>
    <w:rsid w:val="00D02987"/>
    <w:rsid w:val="00D04C98"/>
    <w:rsid w:val="00D1175B"/>
    <w:rsid w:val="00D11F71"/>
    <w:rsid w:val="00D12F38"/>
    <w:rsid w:val="00D13D3B"/>
    <w:rsid w:val="00D2031B"/>
    <w:rsid w:val="00D21BAC"/>
    <w:rsid w:val="00D248B6"/>
    <w:rsid w:val="00D25FE2"/>
    <w:rsid w:val="00D27891"/>
    <w:rsid w:val="00D3022D"/>
    <w:rsid w:val="00D311B4"/>
    <w:rsid w:val="00D329C1"/>
    <w:rsid w:val="00D35A18"/>
    <w:rsid w:val="00D37B31"/>
    <w:rsid w:val="00D37C72"/>
    <w:rsid w:val="00D4244C"/>
    <w:rsid w:val="00D43252"/>
    <w:rsid w:val="00D46113"/>
    <w:rsid w:val="00D46394"/>
    <w:rsid w:val="00D47EEA"/>
    <w:rsid w:val="00D500EA"/>
    <w:rsid w:val="00D52237"/>
    <w:rsid w:val="00D603FD"/>
    <w:rsid w:val="00D61562"/>
    <w:rsid w:val="00D61A5D"/>
    <w:rsid w:val="00D70D53"/>
    <w:rsid w:val="00D74333"/>
    <w:rsid w:val="00D773DF"/>
    <w:rsid w:val="00D858D0"/>
    <w:rsid w:val="00D87BCE"/>
    <w:rsid w:val="00D902F4"/>
    <w:rsid w:val="00D95303"/>
    <w:rsid w:val="00D963AC"/>
    <w:rsid w:val="00D978C6"/>
    <w:rsid w:val="00DA12A5"/>
    <w:rsid w:val="00DA1781"/>
    <w:rsid w:val="00DA3C1C"/>
    <w:rsid w:val="00DA5035"/>
    <w:rsid w:val="00DB12D7"/>
    <w:rsid w:val="00DB518F"/>
    <w:rsid w:val="00DB5C6F"/>
    <w:rsid w:val="00DB6987"/>
    <w:rsid w:val="00DC1C1D"/>
    <w:rsid w:val="00DC2717"/>
    <w:rsid w:val="00DC393A"/>
    <w:rsid w:val="00DC7544"/>
    <w:rsid w:val="00DD1088"/>
    <w:rsid w:val="00DE4193"/>
    <w:rsid w:val="00DE6B06"/>
    <w:rsid w:val="00DE7029"/>
    <w:rsid w:val="00DF33EE"/>
    <w:rsid w:val="00DF3C28"/>
    <w:rsid w:val="00DF4D79"/>
    <w:rsid w:val="00DF5FF4"/>
    <w:rsid w:val="00DF6C26"/>
    <w:rsid w:val="00E038CD"/>
    <w:rsid w:val="00E039CB"/>
    <w:rsid w:val="00E046DF"/>
    <w:rsid w:val="00E2083E"/>
    <w:rsid w:val="00E20B22"/>
    <w:rsid w:val="00E214F0"/>
    <w:rsid w:val="00E22415"/>
    <w:rsid w:val="00E27346"/>
    <w:rsid w:val="00E27888"/>
    <w:rsid w:val="00E27B0C"/>
    <w:rsid w:val="00E37533"/>
    <w:rsid w:val="00E4210E"/>
    <w:rsid w:val="00E43BF2"/>
    <w:rsid w:val="00E5372B"/>
    <w:rsid w:val="00E55408"/>
    <w:rsid w:val="00E602B5"/>
    <w:rsid w:val="00E60869"/>
    <w:rsid w:val="00E60FE7"/>
    <w:rsid w:val="00E64CFF"/>
    <w:rsid w:val="00E70BBC"/>
    <w:rsid w:val="00E71BC8"/>
    <w:rsid w:val="00E7260F"/>
    <w:rsid w:val="00E73F5D"/>
    <w:rsid w:val="00E75BBF"/>
    <w:rsid w:val="00E77E4E"/>
    <w:rsid w:val="00E92145"/>
    <w:rsid w:val="00E94ED4"/>
    <w:rsid w:val="00E96630"/>
    <w:rsid w:val="00E97BAF"/>
    <w:rsid w:val="00EA3A7D"/>
    <w:rsid w:val="00EA3EFB"/>
    <w:rsid w:val="00EA3FC3"/>
    <w:rsid w:val="00EB0855"/>
    <w:rsid w:val="00EB09F5"/>
    <w:rsid w:val="00EB3B4B"/>
    <w:rsid w:val="00EC291F"/>
    <w:rsid w:val="00EC60D8"/>
    <w:rsid w:val="00EC737C"/>
    <w:rsid w:val="00ED2918"/>
    <w:rsid w:val="00ED7297"/>
    <w:rsid w:val="00ED7A2A"/>
    <w:rsid w:val="00EE105C"/>
    <w:rsid w:val="00EE5A98"/>
    <w:rsid w:val="00EE5EA4"/>
    <w:rsid w:val="00EF1D7F"/>
    <w:rsid w:val="00EF4C20"/>
    <w:rsid w:val="00EF64B3"/>
    <w:rsid w:val="00F00792"/>
    <w:rsid w:val="00F015F8"/>
    <w:rsid w:val="00F01A34"/>
    <w:rsid w:val="00F12D83"/>
    <w:rsid w:val="00F13886"/>
    <w:rsid w:val="00F15436"/>
    <w:rsid w:val="00F2057B"/>
    <w:rsid w:val="00F20959"/>
    <w:rsid w:val="00F23D5B"/>
    <w:rsid w:val="00F259E5"/>
    <w:rsid w:val="00F31E5F"/>
    <w:rsid w:val="00F3308B"/>
    <w:rsid w:val="00F333A2"/>
    <w:rsid w:val="00F350BD"/>
    <w:rsid w:val="00F36F52"/>
    <w:rsid w:val="00F42032"/>
    <w:rsid w:val="00F5116B"/>
    <w:rsid w:val="00F5186B"/>
    <w:rsid w:val="00F52C77"/>
    <w:rsid w:val="00F55403"/>
    <w:rsid w:val="00F6087B"/>
    <w:rsid w:val="00F6100A"/>
    <w:rsid w:val="00F62D92"/>
    <w:rsid w:val="00F66275"/>
    <w:rsid w:val="00F66C5E"/>
    <w:rsid w:val="00F71BEF"/>
    <w:rsid w:val="00F7208B"/>
    <w:rsid w:val="00F73520"/>
    <w:rsid w:val="00F75087"/>
    <w:rsid w:val="00F76A5C"/>
    <w:rsid w:val="00F8066F"/>
    <w:rsid w:val="00F87036"/>
    <w:rsid w:val="00F93375"/>
    <w:rsid w:val="00F93781"/>
    <w:rsid w:val="00F93844"/>
    <w:rsid w:val="00F95073"/>
    <w:rsid w:val="00FA1097"/>
    <w:rsid w:val="00FA2703"/>
    <w:rsid w:val="00FA7D6D"/>
    <w:rsid w:val="00FB014F"/>
    <w:rsid w:val="00FB4929"/>
    <w:rsid w:val="00FB5590"/>
    <w:rsid w:val="00FB613B"/>
    <w:rsid w:val="00FC42E5"/>
    <w:rsid w:val="00FC5A83"/>
    <w:rsid w:val="00FC67FE"/>
    <w:rsid w:val="00FC68B7"/>
    <w:rsid w:val="00FD39C5"/>
    <w:rsid w:val="00FD3F98"/>
    <w:rsid w:val="00FD45B6"/>
    <w:rsid w:val="00FD67D2"/>
    <w:rsid w:val="00FE106A"/>
    <w:rsid w:val="00FE746D"/>
    <w:rsid w:val="00FF145D"/>
    <w:rsid w:val="00FF436A"/>
    <w:rsid w:val="00FF500E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41D37E"/>
  <w15:docId w15:val="{72B5077A-B23C-4B78-9AD3-9437BBA3E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x-none"/>
    </w:rPr>
  </w:style>
  <w:style w:type="paragraph" w:styleId="BalloonText">
    <w:name w:val="Balloon Text"/>
    <w:basedOn w:val="Normal"/>
    <w:link w:val="BalloonTextChar"/>
    <w:rsid w:val="00816F53"/>
    <w:pPr>
      <w:spacing w:line="240" w:lineRule="auto"/>
    </w:pPr>
    <w:rPr>
      <w:rFonts w:ascii="Tahoma" w:hAnsi="Tahoma"/>
      <w:sz w:val="16"/>
      <w:szCs w:val="16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  <w:rPr>
      <w:lang w:val="x-none"/>
    </w:r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uiPriority w:val="22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BalloonTextChar">
    <w:name w:val="Balloon Text Char"/>
    <w:link w:val="BalloonText"/>
    <w:rsid w:val="00816F53"/>
    <w:rPr>
      <w:rFonts w:ascii="Tahoma" w:hAnsi="Tahoma" w:cs="Tahoma"/>
      <w:sz w:val="16"/>
      <w:szCs w:val="16"/>
      <w:lang w:val="en-GB" w:eastAsia="en-US"/>
    </w:rPr>
  </w:style>
  <w:style w:type="character" w:customStyle="1" w:styleId="SingleTxtGChar">
    <w:name w:val="_ Single Txt_G Char"/>
    <w:link w:val="SingleTxtG"/>
    <w:qFormat/>
    <w:rsid w:val="00271AEC"/>
    <w:rPr>
      <w:lang w:eastAsia="en-US"/>
    </w:rPr>
  </w:style>
  <w:style w:type="character" w:customStyle="1" w:styleId="HChGChar">
    <w:name w:val="_ H _Ch_G Char"/>
    <w:link w:val="HChG"/>
    <w:rsid w:val="00617E96"/>
    <w:rPr>
      <w:b/>
      <w:sz w:val="28"/>
      <w:lang w:eastAsia="en-US"/>
    </w:rPr>
  </w:style>
  <w:style w:type="character" w:customStyle="1" w:styleId="SingleTxtGCar">
    <w:name w:val="_ Single Txt_G Car"/>
    <w:rsid w:val="00914B7C"/>
    <w:rPr>
      <w:lang w:val="en-GB" w:eastAsia="en-US"/>
    </w:rPr>
  </w:style>
  <w:style w:type="paragraph" w:customStyle="1" w:styleId="Default">
    <w:name w:val="Default"/>
    <w:rsid w:val="003C7018"/>
    <w:pPr>
      <w:autoSpaceDE w:val="0"/>
      <w:autoSpaceDN w:val="0"/>
      <w:adjustRightInd w:val="0"/>
    </w:pPr>
    <w:rPr>
      <w:color w:val="000000"/>
      <w:sz w:val="24"/>
      <w:szCs w:val="24"/>
      <w:lang w:val="fr-FR" w:eastAsia="fr-FR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3299E"/>
    <w:rPr>
      <w:color w:val="808080"/>
      <w:shd w:val="clear" w:color="auto" w:fill="E6E6E6"/>
    </w:rPr>
  </w:style>
  <w:style w:type="table" w:customStyle="1" w:styleId="TableGrid10">
    <w:name w:val="Table Grid1"/>
    <w:basedOn w:val="TableNormal"/>
    <w:next w:val="TableGrid"/>
    <w:rsid w:val="00943DE2"/>
    <w:pPr>
      <w:suppressAutoHyphens/>
      <w:spacing w:line="240" w:lineRule="atLeast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CommentTextChar">
    <w:name w:val="Comment Text Char"/>
    <w:basedOn w:val="DefaultParagraphFont"/>
    <w:link w:val="CommentText"/>
    <w:semiHidden/>
    <w:rsid w:val="00A41D9D"/>
    <w:rPr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95BE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D0CAD"/>
    <w:pPr>
      <w:ind w:left="720"/>
      <w:contextualSpacing/>
    </w:pPr>
  </w:style>
  <w:style w:type="paragraph" w:styleId="Revision">
    <w:name w:val="Revision"/>
    <w:hidden/>
    <w:uiPriority w:val="99"/>
    <w:semiHidden/>
    <w:rsid w:val="0053071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F4A91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F4A9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9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84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13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65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738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26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6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2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1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772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50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4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80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4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2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15919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6646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D2E2FF"/>
                            <w:left w:val="single" w:sz="6" w:space="0" w:color="D2E2FF"/>
                            <w:bottom w:val="single" w:sz="6" w:space="0" w:color="D2E2FF"/>
                            <w:right w:val="single" w:sz="6" w:space="0" w:color="D2E2FF"/>
                          </w:divBdr>
                          <w:divsChild>
                            <w:div w:id="1204757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257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2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commentsExtended" Target="commentsExtended.xml"/><Relationship Id="rId18" Type="http://schemas.openxmlformats.org/officeDocument/2006/relationships/hyperlink" Target="https://www.bag.admin.ch/bag/en/home/krankheiten/ausbrueche-epidemien-pandemien/aktuelle-ausbrueche-epidemien/novel-cov/empfehlungen-fuer-reisende/quarantaene-einreisende.html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comments" Target="comments.xml"/><Relationship Id="rId17" Type="http://schemas.openxmlformats.org/officeDocument/2006/relationships/hyperlink" Target="https://www.ungeneva.org/en/practical-information/delegates" TargetMode="External"/><Relationship Id="rId25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hyperlink" Target="https://indico.un.org/event/1002140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nece.org/DAM/trans/main/wp15/tor/tor_wp15_ECE-TRANS-WP.15-190-Add.1e.pdf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microsoft.com/office/2018/08/relationships/commentsExtensible" Target="commentsExtensible.xml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6/09/relationships/commentsIds" Target="commentsIds.xm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A5214-0593-4FE1-BBF6-E97700B7D58B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2.xml><?xml version="1.0" encoding="utf-8"?>
<ds:datastoreItem xmlns:ds="http://schemas.openxmlformats.org/officeDocument/2006/customXml" ds:itemID="{A8AF6820-C11E-4D1F-BA35-6B1CCD6DF9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14138A-20B3-49ED-AA81-84ABCB79FC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4E03AB-372A-4C46-B331-DC72299E4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602</Words>
  <Characters>3434</Characters>
  <Application>Microsoft Office Word</Application>
  <DocSecurity>4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United Nations</vt:lpstr>
      <vt:lpstr>United Nations</vt:lpstr>
    </vt:vector>
  </TitlesOfParts>
  <Company>CSD</Company>
  <LinksUpToDate>false</LinksUpToDate>
  <CharactersWithSpaces>4028</CharactersWithSpaces>
  <SharedDoc>false</SharedDoc>
  <HLinks>
    <vt:vector size="24" baseType="variant">
      <vt:variant>
        <vt:i4>8192112</vt:i4>
      </vt:variant>
      <vt:variant>
        <vt:i4>9</vt:i4>
      </vt:variant>
      <vt:variant>
        <vt:i4>0</vt:i4>
      </vt:variant>
      <vt:variant>
        <vt:i4>5</vt:i4>
      </vt:variant>
      <vt:variant>
        <vt:lpwstr>https://www.bag.admin.ch/bag/en/home/krankheiten/ausbrueche-epidemien-pandemien/aktuelle-ausbrueche-epidemien/novel-cov/empfehlungen-fuer-reisende/quarantaene-einreisende.html</vt:lpwstr>
      </vt:variant>
      <vt:variant>
        <vt:lpwstr/>
      </vt:variant>
      <vt:variant>
        <vt:i4>7143485</vt:i4>
      </vt:variant>
      <vt:variant>
        <vt:i4>6</vt:i4>
      </vt:variant>
      <vt:variant>
        <vt:i4>0</vt:i4>
      </vt:variant>
      <vt:variant>
        <vt:i4>5</vt:i4>
      </vt:variant>
      <vt:variant>
        <vt:lpwstr>https://www.ungeneva.org/en/practical-information/delegates</vt:lpwstr>
      </vt:variant>
      <vt:variant>
        <vt:lpwstr/>
      </vt:variant>
      <vt:variant>
        <vt:i4>5308434</vt:i4>
      </vt:variant>
      <vt:variant>
        <vt:i4>3</vt:i4>
      </vt:variant>
      <vt:variant>
        <vt:i4>0</vt:i4>
      </vt:variant>
      <vt:variant>
        <vt:i4>5</vt:i4>
      </vt:variant>
      <vt:variant>
        <vt:lpwstr>https://indico.un.org/event/1002140/</vt:lpwstr>
      </vt:variant>
      <vt:variant>
        <vt:lpwstr/>
      </vt:variant>
      <vt:variant>
        <vt:i4>3407997</vt:i4>
      </vt:variant>
      <vt:variant>
        <vt:i4>0</vt:i4>
      </vt:variant>
      <vt:variant>
        <vt:i4>0</vt:i4>
      </vt:variant>
      <vt:variant>
        <vt:i4>5</vt:i4>
      </vt:variant>
      <vt:variant>
        <vt:lpwstr>https://unece.org/DAM/trans/main/wp15/tor/tor_wp15_ECE-TRANS-WP.15-190-Add.1e.pdf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ECE-TRANS-WP15-113-GE-inf3e</dc:title>
  <dc:subject/>
  <dc:creator>Mansion</dc:creator>
  <cp:keywords/>
  <cp:lastModifiedBy>Editorial</cp:lastModifiedBy>
  <cp:revision>18</cp:revision>
  <cp:lastPrinted>2018-05-10T03:23:00Z</cp:lastPrinted>
  <dcterms:created xsi:type="dcterms:W3CDTF">2023-03-29T15:40:00Z</dcterms:created>
  <dcterms:modified xsi:type="dcterms:W3CDTF">2023-03-29T17:45:00Z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MediaServiceImageTags">
    <vt:lpwstr/>
  </property>
  <property fmtid="{D5CDD505-2E9C-101B-9397-08002B2CF9AE}" pid="4" name="Office_x0020_of_x0020_Origin">
    <vt:lpwstr/>
  </property>
  <property fmtid="{D5CDD505-2E9C-101B-9397-08002B2CF9AE}" pid="5" name="gba66df640194346a5267c50f24d4797">
    <vt:lpwstr/>
  </property>
  <property fmtid="{D5CDD505-2E9C-101B-9397-08002B2CF9AE}" pid="6" name="Office of Origin">
    <vt:lpwstr/>
  </property>
</Properties>
</file>