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A5CE9" w14:paraId="3DDAB517" w14:textId="77777777" w:rsidTr="3D93EDEC">
        <w:trPr>
          <w:cantSplit/>
          <w:trHeight w:hRule="exact" w:val="851"/>
        </w:trPr>
        <w:tc>
          <w:tcPr>
            <w:tcW w:w="1276" w:type="dxa"/>
            <w:tcBorders>
              <w:bottom w:val="single" w:sz="4" w:space="0" w:color="auto"/>
            </w:tcBorders>
            <w:vAlign w:val="bottom"/>
          </w:tcPr>
          <w:p w14:paraId="41065548" w14:textId="77777777" w:rsidR="009E6CB7" w:rsidRPr="0063058C" w:rsidRDefault="009E6CB7" w:rsidP="009E6CB7">
            <w:pPr>
              <w:spacing w:after="80"/>
              <w:rPr>
                <w:lang w:val="ru-RU"/>
              </w:rPr>
            </w:pPr>
          </w:p>
        </w:tc>
        <w:tc>
          <w:tcPr>
            <w:tcW w:w="2268" w:type="dxa"/>
            <w:tcBorders>
              <w:bottom w:val="single" w:sz="4" w:space="0" w:color="auto"/>
            </w:tcBorders>
            <w:vAlign w:val="bottom"/>
          </w:tcPr>
          <w:p w14:paraId="2B0289CB" w14:textId="40B687D1" w:rsidR="009E6CB7" w:rsidRPr="00CB5516" w:rsidRDefault="009E6CB7" w:rsidP="009E6CB7">
            <w:pPr>
              <w:spacing w:after="80" w:line="300" w:lineRule="exact"/>
              <w:rPr>
                <w:b/>
                <w:sz w:val="24"/>
                <w:szCs w:val="24"/>
              </w:rPr>
            </w:pPr>
          </w:p>
        </w:tc>
        <w:tc>
          <w:tcPr>
            <w:tcW w:w="6095" w:type="dxa"/>
            <w:gridSpan w:val="2"/>
            <w:tcBorders>
              <w:bottom w:val="single" w:sz="4" w:space="0" w:color="auto"/>
            </w:tcBorders>
            <w:vAlign w:val="bottom"/>
          </w:tcPr>
          <w:p w14:paraId="1B6CF409" w14:textId="4C5801C0" w:rsidR="009E6CB7" w:rsidRPr="007A5CE9" w:rsidRDefault="00221043" w:rsidP="002539AD">
            <w:pPr>
              <w:jc w:val="right"/>
            </w:pPr>
            <w:r w:rsidRPr="007A5CE9">
              <w:rPr>
                <w:sz w:val="40"/>
              </w:rPr>
              <w:t xml:space="preserve">Informal document </w:t>
            </w:r>
            <w:r w:rsidR="00F82A82" w:rsidRPr="007A5CE9">
              <w:rPr>
                <w:sz w:val="40"/>
              </w:rPr>
              <w:t>No.</w:t>
            </w:r>
            <w:r w:rsidRPr="007A5CE9">
              <w:rPr>
                <w:sz w:val="40"/>
              </w:rPr>
              <w:t xml:space="preserve"> </w:t>
            </w:r>
            <w:r w:rsidR="005F3F55" w:rsidRPr="007A5CE9">
              <w:rPr>
                <w:sz w:val="40"/>
              </w:rPr>
              <w:t>2</w:t>
            </w:r>
          </w:p>
        </w:tc>
      </w:tr>
      <w:tr w:rsidR="009E6CB7" w:rsidRPr="00B720FF" w14:paraId="68172BC2" w14:textId="77777777" w:rsidTr="3D93EDEC">
        <w:trPr>
          <w:cantSplit/>
          <w:trHeight w:hRule="exact" w:val="2835"/>
        </w:trPr>
        <w:tc>
          <w:tcPr>
            <w:tcW w:w="1276" w:type="dxa"/>
            <w:tcBorders>
              <w:top w:val="single" w:sz="4" w:space="0" w:color="auto"/>
              <w:bottom w:val="single" w:sz="12" w:space="0" w:color="auto"/>
            </w:tcBorders>
          </w:tcPr>
          <w:p w14:paraId="0A621990" w14:textId="5A91D786" w:rsidR="009E6CB7" w:rsidRPr="00E87FB7" w:rsidRDefault="009E6CB7" w:rsidP="009E6CB7">
            <w:pPr>
              <w:spacing w:before="120"/>
            </w:pPr>
          </w:p>
        </w:tc>
        <w:tc>
          <w:tcPr>
            <w:tcW w:w="5528" w:type="dxa"/>
            <w:gridSpan w:val="2"/>
            <w:tcBorders>
              <w:top w:val="single" w:sz="4" w:space="0" w:color="auto"/>
              <w:bottom w:val="single" w:sz="12" w:space="0" w:color="auto"/>
            </w:tcBorders>
          </w:tcPr>
          <w:p w14:paraId="707B537F" w14:textId="6919E361" w:rsidR="009E6CB7" w:rsidRPr="00B720FF" w:rsidRDefault="009E6CB7" w:rsidP="009E6CB7">
            <w:pPr>
              <w:spacing w:before="120" w:line="420" w:lineRule="exact"/>
              <w:rPr>
                <w:sz w:val="40"/>
                <w:szCs w:val="40"/>
              </w:rPr>
            </w:pPr>
          </w:p>
        </w:tc>
        <w:tc>
          <w:tcPr>
            <w:tcW w:w="2835" w:type="dxa"/>
            <w:tcBorders>
              <w:top w:val="single" w:sz="4" w:space="0" w:color="auto"/>
              <w:bottom w:val="single" w:sz="12" w:space="0" w:color="auto"/>
            </w:tcBorders>
          </w:tcPr>
          <w:p w14:paraId="463F1317" w14:textId="77777777" w:rsidR="009E6CB7" w:rsidRPr="00B720FF" w:rsidRDefault="003A5F98" w:rsidP="003A5F98">
            <w:pPr>
              <w:spacing w:before="240" w:line="240" w:lineRule="exact"/>
            </w:pPr>
            <w:r w:rsidRPr="00B720FF">
              <w:t>Distr.: General</w:t>
            </w:r>
          </w:p>
          <w:p w14:paraId="7CCC3F2E" w14:textId="460D6533" w:rsidR="003A5F98" w:rsidRPr="00B720FF" w:rsidRDefault="00AB7B46" w:rsidP="003A5F98">
            <w:pPr>
              <w:spacing w:line="240" w:lineRule="exact"/>
            </w:pPr>
            <w:r>
              <w:t>19</w:t>
            </w:r>
            <w:r w:rsidR="00E96E7D" w:rsidRPr="00B720FF">
              <w:t xml:space="preserve"> </w:t>
            </w:r>
            <w:r>
              <w:t>Jan</w:t>
            </w:r>
            <w:r w:rsidR="00E96E7D">
              <w:t>uary</w:t>
            </w:r>
            <w:r w:rsidR="00E96E7D" w:rsidRPr="00B720FF">
              <w:t xml:space="preserve"> </w:t>
            </w:r>
            <w:r w:rsidR="00861BA7" w:rsidRPr="00B720FF">
              <w:t>20</w:t>
            </w:r>
            <w:r w:rsidR="00861BA7">
              <w:t>2</w:t>
            </w:r>
            <w:r w:rsidR="00324BA4">
              <w:t>3</w:t>
            </w:r>
          </w:p>
          <w:p w14:paraId="42A0C225" w14:textId="77777777" w:rsidR="003A5F98" w:rsidRPr="00B720FF" w:rsidRDefault="003A5F98" w:rsidP="003A5F98">
            <w:pPr>
              <w:spacing w:line="240" w:lineRule="exact"/>
            </w:pPr>
          </w:p>
          <w:p w14:paraId="2C44D7CA" w14:textId="4A7952E8" w:rsidR="003A5F98" w:rsidRPr="00B720FF" w:rsidRDefault="003A5F98" w:rsidP="003A5F98">
            <w:pPr>
              <w:spacing w:line="240" w:lineRule="exact"/>
            </w:pPr>
            <w:r w:rsidRPr="00B720FF">
              <w:t>English</w:t>
            </w:r>
            <w:r w:rsidR="00173EF2">
              <w:t xml:space="preserve"> only</w:t>
            </w:r>
          </w:p>
        </w:tc>
      </w:tr>
    </w:tbl>
    <w:p w14:paraId="5BF6A756" w14:textId="77777777" w:rsidR="003A5F98" w:rsidRPr="00B720FF" w:rsidRDefault="003A5F98" w:rsidP="003A5F98">
      <w:pPr>
        <w:spacing w:before="120"/>
        <w:rPr>
          <w:b/>
          <w:bCs/>
          <w:sz w:val="28"/>
          <w:szCs w:val="28"/>
        </w:rPr>
      </w:pPr>
      <w:r w:rsidRPr="00B720FF">
        <w:rPr>
          <w:b/>
          <w:bCs/>
          <w:sz w:val="28"/>
          <w:szCs w:val="28"/>
        </w:rPr>
        <w:t>Economic Commission for Europe</w:t>
      </w:r>
    </w:p>
    <w:p w14:paraId="207E83BB" w14:textId="77777777" w:rsidR="003A5F98" w:rsidRPr="00B720FF" w:rsidRDefault="003A5F98" w:rsidP="003A5F98">
      <w:pPr>
        <w:spacing w:before="120"/>
        <w:rPr>
          <w:sz w:val="28"/>
          <w:szCs w:val="28"/>
        </w:rPr>
      </w:pPr>
      <w:r w:rsidRPr="00B720FF">
        <w:rPr>
          <w:sz w:val="28"/>
          <w:szCs w:val="28"/>
        </w:rPr>
        <w:t>Inland Transport Committee</w:t>
      </w:r>
    </w:p>
    <w:p w14:paraId="30906F95" w14:textId="082A2495" w:rsidR="00AD0CC4" w:rsidRPr="00B720FF" w:rsidRDefault="002539AD" w:rsidP="00AD0CC4">
      <w:pPr>
        <w:rPr>
          <w:b/>
          <w:bCs/>
        </w:rPr>
      </w:pPr>
      <w:r w:rsidRPr="00B720FF">
        <w:rPr>
          <w:b/>
          <w:bCs/>
        </w:rPr>
        <w:t>Eight</w:t>
      </w:r>
      <w:r w:rsidR="00821D6B" w:rsidRPr="00B720FF">
        <w:rPr>
          <w:b/>
          <w:bCs/>
        </w:rPr>
        <w:t>y-</w:t>
      </w:r>
      <w:r w:rsidR="00317110">
        <w:rPr>
          <w:b/>
          <w:bCs/>
          <w:lang w:val="en-US"/>
        </w:rPr>
        <w:t>fifth</w:t>
      </w:r>
      <w:r w:rsidR="00221043" w:rsidRPr="00B720FF">
        <w:rPr>
          <w:b/>
          <w:bCs/>
        </w:rPr>
        <w:t xml:space="preserve"> </w:t>
      </w:r>
      <w:r w:rsidR="00AD0CC4" w:rsidRPr="00B720FF">
        <w:rPr>
          <w:b/>
          <w:bCs/>
        </w:rPr>
        <w:t>session</w:t>
      </w:r>
    </w:p>
    <w:p w14:paraId="30156805" w14:textId="3B312B61" w:rsidR="00AD0CC4" w:rsidRPr="00B720FF" w:rsidRDefault="001E1546" w:rsidP="00AD0CC4">
      <w:pPr>
        <w:rPr>
          <w:bCs/>
        </w:rPr>
      </w:pPr>
      <w:r w:rsidRPr="00B720FF">
        <w:rPr>
          <w:bCs/>
        </w:rPr>
        <w:t xml:space="preserve">Geneva, </w:t>
      </w:r>
      <w:r w:rsidR="0063058C">
        <w:rPr>
          <w:bCs/>
        </w:rPr>
        <w:t>2</w:t>
      </w:r>
      <w:r w:rsidR="00317110">
        <w:rPr>
          <w:bCs/>
        </w:rPr>
        <w:t>1</w:t>
      </w:r>
      <w:r w:rsidR="007231B3">
        <w:rPr>
          <w:bCs/>
        </w:rPr>
        <w:t>–</w:t>
      </w:r>
      <w:r w:rsidR="0063058C">
        <w:rPr>
          <w:bCs/>
        </w:rPr>
        <w:t>2</w:t>
      </w:r>
      <w:r w:rsidR="00317110">
        <w:rPr>
          <w:bCs/>
        </w:rPr>
        <w:t>4</w:t>
      </w:r>
      <w:r w:rsidR="00AD0CC4" w:rsidRPr="00B720FF">
        <w:rPr>
          <w:bCs/>
        </w:rPr>
        <w:t xml:space="preserve"> February </w:t>
      </w:r>
      <w:r w:rsidR="0003486A">
        <w:rPr>
          <w:bCs/>
        </w:rPr>
        <w:t>202</w:t>
      </w:r>
      <w:r w:rsidR="00317110">
        <w:rPr>
          <w:bCs/>
        </w:rPr>
        <w:t>3</w:t>
      </w:r>
    </w:p>
    <w:p w14:paraId="013A29A8" w14:textId="77777777" w:rsidR="00654857" w:rsidRPr="007A5CE9" w:rsidRDefault="008A7D38" w:rsidP="00654857">
      <w:pPr>
        <w:rPr>
          <w:b/>
          <w:bCs/>
        </w:rPr>
      </w:pPr>
      <w:r w:rsidRPr="00924F7C">
        <w:t xml:space="preserve">Item </w:t>
      </w:r>
      <w:r w:rsidR="002F36B8">
        <w:t>7</w:t>
      </w:r>
      <w:r w:rsidRPr="00924F7C">
        <w:t xml:space="preserve"> (</w:t>
      </w:r>
      <w:r w:rsidR="00577457" w:rsidRPr="00924F7C">
        <w:t>e</w:t>
      </w:r>
      <w:r w:rsidRPr="00924F7C">
        <w:t>) (</w:t>
      </w:r>
      <w:proofErr w:type="spellStart"/>
      <w:r w:rsidRPr="00924F7C">
        <w:t>i</w:t>
      </w:r>
      <w:proofErr w:type="spellEnd"/>
      <w:r w:rsidRPr="00924F7C">
        <w:t>) of</w:t>
      </w:r>
      <w:r w:rsidRPr="00317110">
        <w:t xml:space="preserve"> the provisional agenda</w:t>
      </w:r>
      <w:r w:rsidRPr="00861BA7">
        <w:rPr>
          <w:highlight w:val="yellow"/>
        </w:rPr>
        <w:br/>
      </w:r>
      <w:r w:rsidR="000146D5" w:rsidRPr="007A5CE9">
        <w:rPr>
          <w:b/>
          <w:bCs/>
        </w:rPr>
        <w:t xml:space="preserve">Strategic Questions of a Horizontal and Cross-Sectoral </w:t>
      </w:r>
      <w:r w:rsidR="000146D5" w:rsidRPr="007A5CE9">
        <w:rPr>
          <w:b/>
          <w:bCs/>
        </w:rPr>
        <w:br/>
        <w:t>Policy or Regulatory Nature</w:t>
      </w:r>
      <w:r w:rsidR="001E1546" w:rsidRPr="007A5CE9">
        <w:rPr>
          <w:b/>
          <w:bCs/>
        </w:rPr>
        <w:t>:</w:t>
      </w:r>
      <w:r w:rsidRPr="007A5CE9">
        <w:rPr>
          <w:b/>
          <w:bCs/>
        </w:rPr>
        <w:t xml:space="preserve"> </w:t>
      </w:r>
      <w:r w:rsidRPr="007A5CE9">
        <w:rPr>
          <w:b/>
          <w:bCs/>
        </w:rPr>
        <w:br/>
      </w:r>
      <w:r w:rsidR="00654857" w:rsidRPr="007A5CE9">
        <w:rPr>
          <w:b/>
          <w:bCs/>
        </w:rPr>
        <w:t>Environment, Climate Change and Transport:</w:t>
      </w:r>
    </w:p>
    <w:p w14:paraId="404446D5" w14:textId="09BBB5CD" w:rsidR="003A5F98" w:rsidRPr="00B720FF" w:rsidRDefault="00492D0C" w:rsidP="00654857">
      <w:pPr>
        <w:rPr>
          <w:b/>
          <w:bCs/>
        </w:rPr>
      </w:pPr>
      <w:r w:rsidRPr="007A5CE9">
        <w:rPr>
          <w:b/>
          <w:bCs/>
        </w:rPr>
        <w:t xml:space="preserve">Inland Transport Committee </w:t>
      </w:r>
      <w:r w:rsidR="008A7D38" w:rsidRPr="007A5CE9">
        <w:rPr>
          <w:b/>
          <w:bCs/>
        </w:rPr>
        <w:t>follow-up to the 2030 Agenda</w:t>
      </w:r>
    </w:p>
    <w:p w14:paraId="165E2A01" w14:textId="194D8B98" w:rsidR="00CD49C5" w:rsidRPr="00F868BE" w:rsidRDefault="00CD49C5" w:rsidP="00CD3A66">
      <w:pPr>
        <w:pStyle w:val="HChG"/>
      </w:pPr>
      <w:r w:rsidRPr="00B720FF">
        <w:tab/>
      </w:r>
      <w:r w:rsidRPr="00B720FF">
        <w:tab/>
      </w:r>
      <w:r w:rsidR="00DF5C05">
        <w:t xml:space="preserve">Update on monitoring of implementation of transport-related </w:t>
      </w:r>
      <w:r w:rsidR="0073514E" w:rsidRPr="00B720FF">
        <w:t>Sustainable Develo</w:t>
      </w:r>
      <w:r w:rsidR="00C65F56" w:rsidRPr="00B720FF">
        <w:t>pment Goals</w:t>
      </w:r>
      <w:r w:rsidR="00D448A6" w:rsidRPr="00B720FF">
        <w:t xml:space="preserve"> </w:t>
      </w:r>
    </w:p>
    <w:p w14:paraId="357E2CEC" w14:textId="5870685A" w:rsidR="00CD49C5" w:rsidRPr="00B720FF" w:rsidRDefault="00CD49C5" w:rsidP="00CD49C5">
      <w:pPr>
        <w:pStyle w:val="H1G"/>
      </w:pPr>
      <w:r w:rsidRPr="00B720FF">
        <w:tab/>
      </w:r>
      <w:r w:rsidRPr="00B720FF">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29"/>
      </w:tblGrid>
      <w:tr w:rsidR="00CD49C5" w:rsidRPr="00B720FF" w14:paraId="1F8572C2" w14:textId="77777777" w:rsidTr="008C24CE">
        <w:trPr>
          <w:jc w:val="center"/>
        </w:trPr>
        <w:tc>
          <w:tcPr>
            <w:tcW w:w="9637" w:type="dxa"/>
            <w:shd w:val="clear" w:color="auto" w:fill="auto"/>
          </w:tcPr>
          <w:p w14:paraId="448E3B4B" w14:textId="77777777" w:rsidR="00CD49C5" w:rsidRPr="00B720FF" w:rsidRDefault="00CD49C5" w:rsidP="008C24CE">
            <w:pPr>
              <w:spacing w:before="240" w:after="120"/>
              <w:ind w:left="255"/>
              <w:rPr>
                <w:i/>
                <w:sz w:val="24"/>
              </w:rPr>
            </w:pPr>
            <w:r w:rsidRPr="00B720FF">
              <w:rPr>
                <w:i/>
                <w:sz w:val="24"/>
              </w:rPr>
              <w:t>Summary</w:t>
            </w:r>
          </w:p>
        </w:tc>
      </w:tr>
      <w:tr w:rsidR="002B68B2" w:rsidRPr="00B720FF" w14:paraId="7F1C5A5A" w14:textId="77777777" w:rsidTr="008C24CE">
        <w:trPr>
          <w:jc w:val="center"/>
        </w:trPr>
        <w:tc>
          <w:tcPr>
            <w:tcW w:w="9637" w:type="dxa"/>
            <w:shd w:val="clear" w:color="auto" w:fill="auto"/>
          </w:tcPr>
          <w:p w14:paraId="5D902D07" w14:textId="27D8FD1A" w:rsidR="002B68B2" w:rsidRPr="00B720FF" w:rsidRDefault="00444935" w:rsidP="00DF5C05">
            <w:pPr>
              <w:pStyle w:val="SingleTxtG"/>
            </w:pPr>
            <w:r w:rsidRPr="00B720FF">
              <w:tab/>
            </w:r>
            <w:r w:rsidR="002B68B2" w:rsidRPr="00B720FF">
              <w:tab/>
              <w:t xml:space="preserve">This document provides information about the main developments </w:t>
            </w:r>
            <w:r w:rsidR="00CB5516">
              <w:t>i</w:t>
            </w:r>
            <w:r w:rsidR="00CB5516" w:rsidRPr="00E87FB7">
              <w:t xml:space="preserve">n </w:t>
            </w:r>
            <w:r w:rsidR="00821D6B" w:rsidRPr="00F868BE">
              <w:t xml:space="preserve">monitoring </w:t>
            </w:r>
            <w:r w:rsidR="00CB5516">
              <w:t>the</w:t>
            </w:r>
            <w:r w:rsidR="00CB5516" w:rsidRPr="00E87FB7">
              <w:t xml:space="preserve"> </w:t>
            </w:r>
            <w:r w:rsidR="00821D6B" w:rsidRPr="00E87FB7">
              <w:t xml:space="preserve">implementation of the </w:t>
            </w:r>
            <w:r w:rsidR="002B68B2" w:rsidRPr="00F868BE">
              <w:t>2030 Agenda for Sustainable Development and the Sustainable Development Goals</w:t>
            </w:r>
            <w:r w:rsidR="00BA0D0E">
              <w:t xml:space="preserve">, </w:t>
            </w:r>
            <w:r w:rsidR="00DF5C05">
              <w:t xml:space="preserve">and the contribution of </w:t>
            </w:r>
            <w:r w:rsidR="00BA0D0E">
              <w:t>t</w:t>
            </w:r>
            <w:r w:rsidR="00033CF5" w:rsidRPr="00B720FF">
              <w:t xml:space="preserve">he </w:t>
            </w:r>
            <w:r w:rsidR="00033CF5" w:rsidRPr="00B720FF">
              <w:rPr>
                <w:szCs w:val="24"/>
              </w:rPr>
              <w:t>Inland Transport Committee (ITC</w:t>
            </w:r>
            <w:r w:rsidR="00033CF5" w:rsidRPr="00B720FF">
              <w:t xml:space="preserve">) </w:t>
            </w:r>
            <w:r w:rsidR="00DF5C05">
              <w:t>and its subsidiary bodies</w:t>
            </w:r>
            <w:r w:rsidR="00033CF5" w:rsidRPr="00B720FF">
              <w:t>.</w:t>
            </w:r>
            <w:r w:rsidR="002B68B2" w:rsidRPr="00B720FF">
              <w:t xml:space="preserve"> </w:t>
            </w:r>
            <w:r w:rsidR="00ED0369">
              <w:t>It was originally issued as ECE/TRANS/2020/5</w:t>
            </w:r>
            <w:r w:rsidR="00F12BB7">
              <w:t xml:space="preserve"> and </w:t>
            </w:r>
            <w:r w:rsidR="00E57321">
              <w:t>ECE/TRANS/2022/Inf.1 1</w:t>
            </w:r>
            <w:r w:rsidR="00ED0369">
              <w:t>, and contains some updates since last year.</w:t>
            </w:r>
            <w:r w:rsidR="00053C3D">
              <w:t xml:space="preserve"> In particular, it </w:t>
            </w:r>
            <w:r w:rsidR="00A17F3C">
              <w:t>discusses briefly the impact of the COVID-19 pandemic on the transport-related Sustainable Development Goal indicators</w:t>
            </w:r>
            <w:r w:rsidR="00ED6ECC">
              <w:t xml:space="preserve"> relating to passenger and freight modal split and public transport use</w:t>
            </w:r>
            <w:r w:rsidR="00A17F3C">
              <w:t>.</w:t>
            </w:r>
          </w:p>
        </w:tc>
      </w:tr>
      <w:tr w:rsidR="00CD49C5" w:rsidRPr="00B720FF" w14:paraId="44F0939C" w14:textId="77777777" w:rsidTr="008C24CE">
        <w:trPr>
          <w:jc w:val="center"/>
        </w:trPr>
        <w:tc>
          <w:tcPr>
            <w:tcW w:w="9637" w:type="dxa"/>
            <w:shd w:val="clear" w:color="auto" w:fill="auto"/>
          </w:tcPr>
          <w:p w14:paraId="7DC335B6" w14:textId="1E0FFABC" w:rsidR="00CD49C5" w:rsidRPr="00B720FF" w:rsidRDefault="00444935" w:rsidP="00947EBF">
            <w:pPr>
              <w:pStyle w:val="SingleTxtG"/>
            </w:pPr>
            <w:r w:rsidRPr="00B720FF">
              <w:tab/>
            </w:r>
            <w:r w:rsidR="00CE4F30" w:rsidRPr="00B720FF">
              <w:tab/>
            </w:r>
            <w:r w:rsidR="00033CF5" w:rsidRPr="00B720FF">
              <w:t xml:space="preserve">In light of the ongoing efforts to reposition the </w:t>
            </w:r>
            <w:r w:rsidR="00957D83" w:rsidRPr="00B720FF">
              <w:t xml:space="preserve">United Nations </w:t>
            </w:r>
            <w:r w:rsidR="00033CF5" w:rsidRPr="00B720FF">
              <w:t>Development System and gear it toward effective</w:t>
            </w:r>
            <w:r w:rsidR="00B720FF">
              <w:t>ly</w:t>
            </w:r>
            <w:r w:rsidR="00033CF5" w:rsidRPr="00B720FF">
              <w:t xml:space="preserve"> implement</w:t>
            </w:r>
            <w:r w:rsidR="00B720FF">
              <w:t>ing</w:t>
            </w:r>
            <w:r w:rsidR="00033CF5" w:rsidRPr="00B720FF">
              <w:t xml:space="preserve"> the </w:t>
            </w:r>
            <w:r w:rsidR="00957D83" w:rsidRPr="00B720FF">
              <w:t>Sustainable Development Goal</w:t>
            </w:r>
            <w:r w:rsidR="00033CF5" w:rsidRPr="00B720FF">
              <w:t>s</w:t>
            </w:r>
            <w:r w:rsidR="00947EBF" w:rsidRPr="00B720FF">
              <w:t>,</w:t>
            </w:r>
            <w:r w:rsidR="00033CF5" w:rsidRPr="00B720FF">
              <w:t xml:space="preserve"> </w:t>
            </w:r>
            <w:r w:rsidR="00436585" w:rsidRPr="00B720FF">
              <w:rPr>
                <w:szCs w:val="24"/>
              </w:rPr>
              <w:t>the role of ITC in addressing global transport issues</w:t>
            </w:r>
            <w:r w:rsidR="007C7B94" w:rsidRPr="00B720FF">
              <w:rPr>
                <w:szCs w:val="24"/>
              </w:rPr>
              <w:t>, among others</w:t>
            </w:r>
            <w:r w:rsidR="00947EBF" w:rsidRPr="00B720FF">
              <w:rPr>
                <w:szCs w:val="24"/>
              </w:rPr>
              <w:t>,</w:t>
            </w:r>
            <w:r w:rsidR="007C7B94" w:rsidRPr="00B720FF">
              <w:rPr>
                <w:szCs w:val="24"/>
              </w:rPr>
              <w:t xml:space="preserve"> through</w:t>
            </w:r>
            <w:r w:rsidR="001C35E3" w:rsidRPr="00B720FF">
              <w:rPr>
                <w:szCs w:val="24"/>
              </w:rPr>
              <w:t xml:space="preserve"> </w:t>
            </w:r>
            <w:r w:rsidR="00947EBF" w:rsidRPr="00B720FF">
              <w:rPr>
                <w:szCs w:val="24"/>
              </w:rPr>
              <w:t>its regulatory, analytical, capacity-building and policy-relevant work becomes even more important. T</w:t>
            </w:r>
            <w:r w:rsidR="00436585" w:rsidRPr="00B720FF">
              <w:rPr>
                <w:szCs w:val="24"/>
              </w:rPr>
              <w:t xml:space="preserve">he Committee </w:t>
            </w:r>
            <w:r w:rsidR="00CD49C5" w:rsidRPr="00B720FF">
              <w:t xml:space="preserve">may wish to </w:t>
            </w:r>
            <w:r w:rsidR="00CD49C5" w:rsidRPr="00B720FF">
              <w:rPr>
                <w:b/>
              </w:rPr>
              <w:t xml:space="preserve">reflect on ways </w:t>
            </w:r>
            <w:r w:rsidR="00436585" w:rsidRPr="00B720FF">
              <w:rPr>
                <w:b/>
              </w:rPr>
              <w:t>to strengthen</w:t>
            </w:r>
            <w:r w:rsidR="00436585" w:rsidRPr="00B720FF">
              <w:t xml:space="preserve"> </w:t>
            </w:r>
            <w:r w:rsidR="00CD49C5" w:rsidRPr="00B720FF">
              <w:t>its role and contribution in</w:t>
            </w:r>
            <w:r w:rsidR="001C35E3" w:rsidRPr="00B720FF">
              <w:t xml:space="preserve"> implementing </w:t>
            </w:r>
            <w:r w:rsidR="00CD49C5" w:rsidRPr="00B720FF">
              <w:t>the transport-related targets of the 2030 Agenda</w:t>
            </w:r>
            <w:r w:rsidR="00955583" w:rsidRPr="00B720FF">
              <w:t>.</w:t>
            </w:r>
          </w:p>
        </w:tc>
      </w:tr>
      <w:tr w:rsidR="00CD49C5" w:rsidRPr="00B720FF" w14:paraId="3FE30C32" w14:textId="77777777" w:rsidTr="008C24CE">
        <w:trPr>
          <w:jc w:val="center"/>
        </w:trPr>
        <w:tc>
          <w:tcPr>
            <w:tcW w:w="9637" w:type="dxa"/>
            <w:shd w:val="clear" w:color="auto" w:fill="auto"/>
          </w:tcPr>
          <w:p w14:paraId="5C5B9153" w14:textId="77777777" w:rsidR="00CD49C5" w:rsidRPr="00B720FF" w:rsidRDefault="00CD49C5" w:rsidP="008C24CE"/>
        </w:tc>
      </w:tr>
    </w:tbl>
    <w:p w14:paraId="47AA587F" w14:textId="77777777" w:rsidR="00262FF2" w:rsidRDefault="00262FF2" w:rsidP="00EB565C">
      <w:pPr>
        <w:pStyle w:val="SingleTxtG"/>
        <w:rPr>
          <w:sz w:val="28"/>
        </w:rPr>
      </w:pPr>
      <w:r>
        <w:br w:type="page"/>
      </w:r>
    </w:p>
    <w:p w14:paraId="0457BB5A" w14:textId="3FE6BBAD" w:rsidR="00CD49C5" w:rsidRPr="00E87FB7" w:rsidRDefault="00CD49C5" w:rsidP="00CD3A66">
      <w:pPr>
        <w:pStyle w:val="HChG"/>
      </w:pPr>
      <w:r w:rsidRPr="00B720FF">
        <w:lastRenderedPageBreak/>
        <w:tab/>
        <w:t>I.</w:t>
      </w:r>
      <w:r w:rsidRPr="00B720FF">
        <w:tab/>
      </w:r>
      <w:r w:rsidR="00207D9B" w:rsidRPr="00B720FF">
        <w:t xml:space="preserve">The </w:t>
      </w:r>
      <w:r w:rsidRPr="00B720FF">
        <w:t xml:space="preserve">2030 </w:t>
      </w:r>
      <w:r w:rsidR="00957D83" w:rsidRPr="00B720FF">
        <w:t>A</w:t>
      </w:r>
      <w:r w:rsidRPr="00B720FF">
        <w:t>genda</w:t>
      </w:r>
      <w:r w:rsidR="00C65F56" w:rsidRPr="00B720FF">
        <w:t xml:space="preserve"> </w:t>
      </w:r>
      <w:r w:rsidR="00F54072" w:rsidRPr="00B720FF">
        <w:t xml:space="preserve">and the </w:t>
      </w:r>
      <w:r w:rsidR="00E87FB7">
        <w:t>R</w:t>
      </w:r>
      <w:r w:rsidR="00F54072" w:rsidRPr="00E87FB7">
        <w:t xml:space="preserve">ole of </w:t>
      </w:r>
      <w:r w:rsidR="007F49B7">
        <w:t xml:space="preserve">the Committee in tracking progress in the achievement of </w:t>
      </w:r>
      <w:r w:rsidR="007F49B7" w:rsidRPr="00B720FF">
        <w:t>transport-related Sustainable Development Goals</w:t>
      </w:r>
    </w:p>
    <w:p w14:paraId="379AAF61" w14:textId="5094ED9F" w:rsidR="00963BC2" w:rsidRDefault="00CD49C5" w:rsidP="00227E65">
      <w:pPr>
        <w:pStyle w:val="SingleTxtG"/>
      </w:pPr>
      <w:r w:rsidRPr="00B720FF">
        <w:t>1.</w:t>
      </w:r>
      <w:r w:rsidRPr="00B720FF">
        <w:tab/>
      </w:r>
      <w:r w:rsidR="003144A2">
        <w:t>I</w:t>
      </w:r>
      <w:r w:rsidR="003144A2" w:rsidRPr="00B720FF">
        <w:t>n 2015</w:t>
      </w:r>
      <w:r w:rsidR="003144A2">
        <w:t>,</w:t>
      </w:r>
      <w:r w:rsidR="003144A2" w:rsidRPr="00B720FF">
        <w:t xml:space="preserve"> </w:t>
      </w:r>
      <w:r w:rsidR="003144A2">
        <w:t>g</w:t>
      </w:r>
      <w:r w:rsidR="002C029E" w:rsidRPr="00B720FF">
        <w:t>lobal leader</w:t>
      </w:r>
      <w:r w:rsidR="00C65F56" w:rsidRPr="00B720FF">
        <w:t>s</w:t>
      </w:r>
      <w:r w:rsidR="002C029E" w:rsidRPr="00B720FF">
        <w:t xml:space="preserve"> adopted a set of 17 Sustainable Development Goals and 169 targets for 2030 that aspire to help humanity revert to a virtuous path of sustainability. </w:t>
      </w:r>
      <w:r w:rsidR="00187EFB" w:rsidRPr="00B720FF">
        <w:t xml:space="preserve">Sustainable transport and mobility are key elements in achieving the </w:t>
      </w:r>
      <w:r w:rsidR="00957D83" w:rsidRPr="00B720FF">
        <w:t>Sustainable Development Goal</w:t>
      </w:r>
      <w:r w:rsidR="00187EFB" w:rsidRPr="00B720FF">
        <w:t xml:space="preserve">s, as the mapping </w:t>
      </w:r>
      <w:r w:rsidR="00187EFB" w:rsidRPr="00B720FF">
        <w:rPr>
          <w:spacing w:val="-2"/>
        </w:rPr>
        <w:t xml:space="preserve">of </w:t>
      </w:r>
      <w:r w:rsidR="003144A2">
        <w:t xml:space="preserve">The Inland Transport Committee (ITC) </w:t>
      </w:r>
      <w:r w:rsidR="003861A7">
        <w:t xml:space="preserve">of the United Nations Economic Commission for Europe (ECE) </w:t>
      </w:r>
      <w:r w:rsidR="00187EFB" w:rsidRPr="00B720FF">
        <w:rPr>
          <w:spacing w:val="-2"/>
        </w:rPr>
        <w:t xml:space="preserve">activities against the </w:t>
      </w:r>
      <w:r w:rsidR="00187EFB" w:rsidRPr="00B720FF">
        <w:t>Goals has shown</w:t>
      </w:r>
      <w:r w:rsidR="00947EBF" w:rsidRPr="00B720FF">
        <w:t xml:space="preserve">. </w:t>
      </w:r>
    </w:p>
    <w:p w14:paraId="4E418834" w14:textId="4B6F8C55" w:rsidR="00BA0D0E" w:rsidRDefault="00963BC2" w:rsidP="00227E65">
      <w:pPr>
        <w:pStyle w:val="SingleTxtG"/>
      </w:pPr>
      <w:r>
        <w:t>2.</w:t>
      </w:r>
      <w:r>
        <w:tab/>
      </w:r>
      <w:r w:rsidR="003144A2" w:rsidRPr="00B720FF">
        <w:rPr>
          <w:spacing w:val="-2"/>
        </w:rPr>
        <w:t xml:space="preserve">ITC </w:t>
      </w:r>
      <w:r w:rsidR="007F49B7">
        <w:t>contribute</w:t>
      </w:r>
      <w:r w:rsidR="003E56C3">
        <w:t>s</w:t>
      </w:r>
      <w:r w:rsidR="007F49B7">
        <w:t xml:space="preserve"> directly to the </w:t>
      </w:r>
      <w:r w:rsidR="003E56C3">
        <w:t xml:space="preserve">monitoring of implementation </w:t>
      </w:r>
      <w:r w:rsidR="007F49B7">
        <w:t xml:space="preserve">of </w:t>
      </w:r>
      <w:r w:rsidR="003E56C3">
        <w:t xml:space="preserve">transport-related </w:t>
      </w:r>
      <w:r w:rsidR="008B61A6">
        <w:t xml:space="preserve">targets and </w:t>
      </w:r>
      <w:r w:rsidR="003E56C3">
        <w:t xml:space="preserve">indicators of three </w:t>
      </w:r>
      <w:r w:rsidR="007F49B7">
        <w:t>Sustainable Development Goals</w:t>
      </w:r>
      <w:r w:rsidR="007F49B7">
        <w:rPr>
          <w:rStyle w:val="FootnoteReference"/>
        </w:rPr>
        <w:footnoteReference w:id="2"/>
      </w:r>
      <w:r w:rsidR="007F49B7">
        <w:t>.</w:t>
      </w:r>
      <w:r w:rsidR="003E188D">
        <w:t xml:space="preserve"> </w:t>
      </w:r>
      <w:r w:rsidR="00BA0D0E" w:rsidRPr="00B720FF">
        <w:rPr>
          <w:szCs w:val="24"/>
        </w:rPr>
        <w:t xml:space="preserve">The importance of tracking progress and setting performance targets for the achievement of the Sustainable Development Goal targets was highlighted in United Nations General Assembly resolution A/70/260, adopted in April 2016. </w:t>
      </w:r>
    </w:p>
    <w:p w14:paraId="074927F3" w14:textId="4E2C235C" w:rsidR="00033CF5" w:rsidRPr="00B720FF" w:rsidRDefault="007F49B7" w:rsidP="003E56C3">
      <w:pPr>
        <w:pStyle w:val="SingleTxtG"/>
        <w:rPr>
          <w:szCs w:val="24"/>
        </w:rPr>
      </w:pPr>
      <w:r>
        <w:t>3.</w:t>
      </w:r>
      <w:r w:rsidR="003E56C3">
        <w:tab/>
        <w:t xml:space="preserve">This document provides detailed information on </w:t>
      </w:r>
      <w:r w:rsidR="00753BE2">
        <w:t xml:space="preserve">ITC </w:t>
      </w:r>
      <w:r w:rsidR="003E56C3">
        <w:t xml:space="preserve">contribution </w:t>
      </w:r>
      <w:r w:rsidR="00753BE2">
        <w:t>in tracking progress in the implementation of the Sustainable Development Goals and the current state of affairs.</w:t>
      </w:r>
    </w:p>
    <w:p w14:paraId="4E961933" w14:textId="77777777" w:rsidR="007F49B7" w:rsidRPr="007F49B7" w:rsidRDefault="0054083D" w:rsidP="00CD3A66">
      <w:pPr>
        <w:pStyle w:val="HChG"/>
      </w:pPr>
      <w:r w:rsidRPr="00B720FF">
        <w:tab/>
        <w:t>II.</w:t>
      </w:r>
      <w:r w:rsidRPr="00B720FF">
        <w:tab/>
      </w:r>
      <w:r w:rsidR="007F49B7" w:rsidRPr="00B720FF">
        <w:t>Transport-related Sustainable Development Goals, targets and indicators</w:t>
      </w:r>
    </w:p>
    <w:p w14:paraId="6F519383" w14:textId="0F109919" w:rsidR="007F49B7" w:rsidRPr="00B720FF" w:rsidRDefault="00DF5C05" w:rsidP="007F49B7">
      <w:pPr>
        <w:pStyle w:val="SingleTxtG"/>
        <w:rPr>
          <w:szCs w:val="24"/>
        </w:rPr>
      </w:pPr>
      <w:r>
        <w:rPr>
          <w:szCs w:val="24"/>
        </w:rPr>
        <w:t>4</w:t>
      </w:r>
      <w:r w:rsidR="003E56C3">
        <w:rPr>
          <w:szCs w:val="24"/>
        </w:rPr>
        <w:t>.</w:t>
      </w:r>
      <w:r w:rsidR="003E56C3">
        <w:rPr>
          <w:szCs w:val="24"/>
        </w:rPr>
        <w:tab/>
      </w:r>
      <w:r w:rsidR="007F49B7" w:rsidRPr="00B720FF">
        <w:rPr>
          <w:szCs w:val="24"/>
        </w:rPr>
        <w:t xml:space="preserve">In March 2016, 230 indicators were </w:t>
      </w:r>
      <w:r w:rsidR="008B61A6">
        <w:rPr>
          <w:szCs w:val="24"/>
        </w:rPr>
        <w:t>chosen</w:t>
      </w:r>
      <w:r w:rsidR="008B61A6" w:rsidRPr="00B720FF">
        <w:rPr>
          <w:szCs w:val="24"/>
        </w:rPr>
        <w:t xml:space="preserve"> </w:t>
      </w:r>
      <w:r w:rsidR="007F49B7" w:rsidRPr="00B720FF">
        <w:rPr>
          <w:szCs w:val="24"/>
        </w:rPr>
        <w:t xml:space="preserve">to measure the achievement of the </w:t>
      </w:r>
      <w:r w:rsidR="007F49B7" w:rsidRPr="00B720FF">
        <w:t>Sustainable Development Goals</w:t>
      </w:r>
      <w:r w:rsidR="007F49B7" w:rsidRPr="00B720FF">
        <w:rPr>
          <w:szCs w:val="24"/>
        </w:rPr>
        <w:t xml:space="preserve">. Subsequently, the indicators were categorized </w:t>
      </w:r>
      <w:r w:rsidR="007F49B7">
        <w:rPr>
          <w:szCs w:val="24"/>
        </w:rPr>
        <w:t xml:space="preserve">by </w:t>
      </w:r>
      <w:r w:rsidR="007F49B7" w:rsidRPr="00B720FF">
        <w:rPr>
          <w:szCs w:val="24"/>
        </w:rPr>
        <w:t>the availability of source data in</w:t>
      </w:r>
      <w:r w:rsidR="007F49B7">
        <w:rPr>
          <w:szCs w:val="24"/>
        </w:rPr>
        <w:t>to</w:t>
      </w:r>
      <w:r w:rsidR="007F49B7" w:rsidRPr="00B720FF">
        <w:rPr>
          <w:szCs w:val="24"/>
        </w:rPr>
        <w:t xml:space="preserve"> three categories:</w:t>
      </w:r>
    </w:p>
    <w:p w14:paraId="27950E90" w14:textId="77777777" w:rsidR="007F49B7" w:rsidRPr="00B720FF" w:rsidRDefault="007F49B7" w:rsidP="00AE3D44">
      <w:pPr>
        <w:pStyle w:val="Bullet1G"/>
      </w:pPr>
      <w:r w:rsidRPr="00B720FF">
        <w:t>Tier I: Indicator conceptually clear, established methodology and standards available and data regularly produced by countries</w:t>
      </w:r>
    </w:p>
    <w:p w14:paraId="1C5C7B76" w14:textId="77777777" w:rsidR="007F49B7" w:rsidRPr="00B720FF" w:rsidRDefault="007F49B7" w:rsidP="00AE3D44">
      <w:pPr>
        <w:pStyle w:val="Bullet1G"/>
        <w:rPr>
          <w:b/>
        </w:rPr>
      </w:pPr>
      <w:r w:rsidRPr="00B720FF">
        <w:t>Tier II: Indicator conceptually clear, established methodology and standards available but data are not regularly produced by countries</w:t>
      </w:r>
    </w:p>
    <w:p w14:paraId="2D35CEB1" w14:textId="22F92CD8" w:rsidR="007F49B7" w:rsidRPr="007F49B7" w:rsidRDefault="007F49B7" w:rsidP="00AE3D44">
      <w:pPr>
        <w:pStyle w:val="Bullet1G"/>
      </w:pPr>
      <w:r w:rsidRPr="00B720FF">
        <w:t>Tier III: Indicator for which there are no established methodology and standards or methodology/standards are being developed/tested</w:t>
      </w:r>
    </w:p>
    <w:p w14:paraId="6E511FE7" w14:textId="7CE9C0E0" w:rsidR="00564E99" w:rsidRDefault="003861A7" w:rsidP="003E56C3">
      <w:pPr>
        <w:pStyle w:val="SingleTxtG"/>
        <w:rPr>
          <w:szCs w:val="24"/>
        </w:rPr>
      </w:pPr>
      <w:r>
        <w:rPr>
          <w:szCs w:val="24"/>
        </w:rPr>
        <w:t>5</w:t>
      </w:r>
      <w:r w:rsidR="003E56C3">
        <w:rPr>
          <w:szCs w:val="24"/>
        </w:rPr>
        <w:t>.</w:t>
      </w:r>
      <w:r w:rsidR="003E56C3">
        <w:rPr>
          <w:szCs w:val="24"/>
        </w:rPr>
        <w:tab/>
        <w:t xml:space="preserve">ECE, through the work of the Committee and its subsidiary bodies, </w:t>
      </w:r>
      <w:r w:rsidR="00753BE2">
        <w:rPr>
          <w:szCs w:val="24"/>
        </w:rPr>
        <w:t>especially the Working Party on Transport Statistics (WP.6)</w:t>
      </w:r>
      <w:r w:rsidR="00271F4E">
        <w:rPr>
          <w:szCs w:val="24"/>
        </w:rPr>
        <w:t>,</w:t>
      </w:r>
      <w:r w:rsidR="00753BE2">
        <w:rPr>
          <w:szCs w:val="24"/>
        </w:rPr>
        <w:t xml:space="preserve"> </w:t>
      </w:r>
      <w:r w:rsidR="003E56C3">
        <w:rPr>
          <w:szCs w:val="24"/>
        </w:rPr>
        <w:t>participates as Partner Agency to the monitoring of implementation of</w:t>
      </w:r>
      <w:r w:rsidR="00C603C0">
        <w:rPr>
          <w:szCs w:val="24"/>
        </w:rPr>
        <w:t xml:space="preserve"> the following targets and indicators (see Annex for more detailed information)</w:t>
      </w:r>
      <w:r w:rsidR="00564E99">
        <w:rPr>
          <w:szCs w:val="24"/>
        </w:rPr>
        <w:t xml:space="preserve">: </w:t>
      </w:r>
    </w:p>
    <w:p w14:paraId="18D76C62" w14:textId="0ACE0F47" w:rsidR="003E56C3" w:rsidRDefault="008B61A6" w:rsidP="00AE3D44">
      <w:pPr>
        <w:pStyle w:val="Bullet1G"/>
      </w:pPr>
      <w:r>
        <w:t>T</w:t>
      </w:r>
      <w:r w:rsidR="003E56C3">
        <w:t xml:space="preserve">arget </w:t>
      </w:r>
      <w:r w:rsidR="003E56C3" w:rsidRPr="003E56C3">
        <w:t>3.6</w:t>
      </w:r>
      <w:r w:rsidR="003E56C3">
        <w:t xml:space="preserve"> “</w:t>
      </w:r>
      <w:r w:rsidR="003E56C3" w:rsidRPr="003E56C3">
        <w:t>By 2020, halve the number of global deaths and injuries from road traffic accidents</w:t>
      </w:r>
      <w:r w:rsidR="003E56C3">
        <w:t>”</w:t>
      </w:r>
      <w:r w:rsidR="00271F4E">
        <w:t xml:space="preserve">, </w:t>
      </w:r>
      <w:r w:rsidR="003E56C3">
        <w:t xml:space="preserve">in particular </w:t>
      </w:r>
      <w:r w:rsidR="003E56C3" w:rsidRPr="003E56C3">
        <w:t>Indicator 3.6.1</w:t>
      </w:r>
      <w:r w:rsidR="00271F4E">
        <w:t xml:space="preserve"> (T</w:t>
      </w:r>
      <w:r w:rsidR="00271F4E" w:rsidRPr="00271F4E">
        <w:t>ier I</w:t>
      </w:r>
      <w:r w:rsidR="00271F4E">
        <w:t>)</w:t>
      </w:r>
      <w:r w:rsidR="003E56C3" w:rsidRPr="003E56C3">
        <w:t xml:space="preserve">: </w:t>
      </w:r>
      <w:r w:rsidR="003E56C3">
        <w:t>“</w:t>
      </w:r>
      <w:r w:rsidR="003E56C3" w:rsidRPr="003E56C3">
        <w:t>Death rate due to road traffic injuries</w:t>
      </w:r>
      <w:r w:rsidR="003E56C3">
        <w:t>”</w:t>
      </w:r>
      <w:r w:rsidR="00271F4E">
        <w:t>.</w:t>
      </w:r>
      <w:r w:rsidR="003E56C3">
        <w:t xml:space="preserve"> </w:t>
      </w:r>
    </w:p>
    <w:p w14:paraId="1D81BD77" w14:textId="5682EC3C" w:rsidR="00564E99" w:rsidRDefault="00271F4E" w:rsidP="00AE3D44">
      <w:pPr>
        <w:pStyle w:val="Bullet1G"/>
      </w:pPr>
      <w:r>
        <w:t>Target 9.1 “</w:t>
      </w:r>
      <w:r w:rsidRPr="00271F4E">
        <w:t>Develop quality, reliable, sustainable and resilient infrastructure, including regional and transborder infrastructure, to support economic development and human well-being, with a focus on affordable and equitable access for all</w:t>
      </w:r>
      <w:r>
        <w:t xml:space="preserve">”, in particular </w:t>
      </w:r>
      <w:r w:rsidRPr="00271F4E">
        <w:t>Indicator 9.1.1</w:t>
      </w:r>
      <w:r>
        <w:t xml:space="preserve"> (T</w:t>
      </w:r>
      <w:r w:rsidRPr="00271F4E">
        <w:t xml:space="preserve">ier </w:t>
      </w:r>
      <w:r w:rsidR="00B31A96">
        <w:t>II</w:t>
      </w:r>
      <w:r w:rsidRPr="00271F4E">
        <w:t>I</w:t>
      </w:r>
      <w:r>
        <w:t>)</w:t>
      </w:r>
      <w:r w:rsidRPr="00271F4E">
        <w:t xml:space="preserve">: </w:t>
      </w:r>
      <w:r>
        <w:t>“</w:t>
      </w:r>
      <w:r w:rsidRPr="00271F4E">
        <w:t>Proportion of the rural population who live within 2 km of an all-season road</w:t>
      </w:r>
      <w:r>
        <w:t>”</w:t>
      </w:r>
      <w:r w:rsidR="00B31A96">
        <w:t xml:space="preserve"> and </w:t>
      </w:r>
      <w:r w:rsidR="00B31A96" w:rsidRPr="00271F4E">
        <w:t>Indicator 9.1.</w:t>
      </w:r>
      <w:r w:rsidR="00B31A96">
        <w:t>2 (T</w:t>
      </w:r>
      <w:r w:rsidR="00B31A96" w:rsidRPr="00271F4E">
        <w:t xml:space="preserve">ier </w:t>
      </w:r>
      <w:r w:rsidR="00B31A96">
        <w:t>I)</w:t>
      </w:r>
      <w:r w:rsidR="00B31A96" w:rsidRPr="00271F4E">
        <w:t xml:space="preserve">: </w:t>
      </w:r>
      <w:r w:rsidR="00B31A96">
        <w:t>“</w:t>
      </w:r>
      <w:r w:rsidR="00B31A96" w:rsidRPr="00B31A96">
        <w:t>Passenger and freight volumes</w:t>
      </w:r>
      <w:r w:rsidR="008B61A6">
        <w:t>, by mode of transport</w:t>
      </w:r>
      <w:r w:rsidR="00B31A96">
        <w:t>”</w:t>
      </w:r>
      <w:r>
        <w:t>.</w:t>
      </w:r>
    </w:p>
    <w:p w14:paraId="6BBF561E" w14:textId="57C9326D" w:rsidR="003E56C3" w:rsidRPr="00A644FB" w:rsidRDefault="00271F4E" w:rsidP="00AE3D44">
      <w:pPr>
        <w:pStyle w:val="Bullet1G"/>
      </w:pPr>
      <w:r>
        <w:t>Target 11.2 “</w:t>
      </w:r>
      <w:r w:rsidRPr="00271F4E">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r>
        <w:t>”, in particular</w:t>
      </w:r>
      <w:r w:rsidRPr="00271F4E">
        <w:t xml:space="preserve"> Indicator 11.2.1</w:t>
      </w:r>
      <w:r>
        <w:t xml:space="preserve"> </w:t>
      </w:r>
      <w:r>
        <w:lastRenderedPageBreak/>
        <w:t>(Tier II)</w:t>
      </w:r>
      <w:r w:rsidRPr="00271F4E">
        <w:t xml:space="preserve">: </w:t>
      </w:r>
      <w:r>
        <w:t>“</w:t>
      </w:r>
      <w:r w:rsidRPr="00271F4E">
        <w:t>Proportion of population that has convenient access to public transport, by sex, age and persons with disabilities</w:t>
      </w:r>
      <w:r>
        <w:t>”</w:t>
      </w:r>
      <w:r w:rsidR="00A644FB">
        <w:t>.</w:t>
      </w:r>
    </w:p>
    <w:p w14:paraId="178D1CAE" w14:textId="513A8A97" w:rsidR="0054083D" w:rsidRPr="00B720FF" w:rsidRDefault="003E56C3" w:rsidP="00CD3A66">
      <w:pPr>
        <w:pStyle w:val="HChG"/>
      </w:pPr>
      <w:r>
        <w:tab/>
        <w:t>III.</w:t>
      </w:r>
      <w:r>
        <w:tab/>
      </w:r>
      <w:r w:rsidR="00D82E7B" w:rsidRPr="00B720FF">
        <w:t xml:space="preserve">Updates on </w:t>
      </w:r>
      <w:r w:rsidR="00271F4E">
        <w:t xml:space="preserve">indicator-based </w:t>
      </w:r>
      <w:r w:rsidR="00187EFB" w:rsidRPr="00B720FF">
        <w:t xml:space="preserve">progress </w:t>
      </w:r>
      <w:r w:rsidR="00271F4E">
        <w:t xml:space="preserve">assessment </w:t>
      </w:r>
      <w:r w:rsidR="00187EFB" w:rsidRPr="00B720FF">
        <w:t xml:space="preserve">in the achievement of transport-related </w:t>
      </w:r>
      <w:r w:rsidR="00626691" w:rsidRPr="00B720FF">
        <w:t>Sustainable Development Goals</w:t>
      </w:r>
    </w:p>
    <w:p w14:paraId="36EF16D0" w14:textId="5C1BD88D" w:rsidR="00271F4E" w:rsidRDefault="00CD3A66" w:rsidP="00CD3A66">
      <w:pPr>
        <w:pStyle w:val="H1G"/>
      </w:pPr>
      <w:r>
        <w:tab/>
        <w:t>A</w:t>
      </w:r>
      <w:r w:rsidR="00271F4E">
        <w:t>.</w:t>
      </w:r>
      <w:r w:rsidR="00271F4E">
        <w:tab/>
      </w:r>
      <w:r w:rsidR="00304E09">
        <w:t xml:space="preserve">Status </w:t>
      </w:r>
      <w:r w:rsidR="00A644FB">
        <w:t xml:space="preserve">of </w:t>
      </w:r>
      <w:r w:rsidR="00C51B42">
        <w:t xml:space="preserve">Target </w:t>
      </w:r>
      <w:r w:rsidR="00271F4E">
        <w:t>3.6</w:t>
      </w:r>
      <w:r w:rsidR="00C51B42">
        <w:t>, Indicator 3.6.1</w:t>
      </w:r>
      <w:r w:rsidR="00030CBF">
        <w:t xml:space="preserve"> (road safety)</w:t>
      </w:r>
    </w:p>
    <w:p w14:paraId="24FC8498" w14:textId="7930F771" w:rsidR="00271F4E" w:rsidRPr="00271F4E" w:rsidRDefault="00CD3A66" w:rsidP="00CD3A66">
      <w:pPr>
        <w:pStyle w:val="H23G"/>
      </w:pPr>
      <w:r>
        <w:tab/>
        <w:t>1.</w:t>
      </w:r>
      <w:r w:rsidR="00271F4E" w:rsidRPr="00271F4E">
        <w:tab/>
        <w:t>Status</w:t>
      </w:r>
    </w:p>
    <w:p w14:paraId="7DB627A4" w14:textId="05605850" w:rsidR="00271F4E" w:rsidRDefault="003861A7" w:rsidP="00C51B42">
      <w:pPr>
        <w:pStyle w:val="SingleTxtG"/>
      </w:pPr>
      <w:r>
        <w:t>6</w:t>
      </w:r>
      <w:r w:rsidR="00A644FB">
        <w:t>.</w:t>
      </w:r>
      <w:r w:rsidR="00A644FB">
        <w:tab/>
      </w:r>
      <w:r w:rsidR="0033126A" w:rsidRPr="0033126A">
        <w:t>In 2010, the United Nations General Assembly (resolution 64/255) proclaimed a Decade of Action for Road Safety 2011-2020. Target 3.6 of the 2030 Agenda for Sustainable Development aims to halve the overall number of road deaths by 2020 compared to 2010. Through United Nations General Assembly (resolution 74/299), a second Decade of Action for Road Safety 2021-2030 has been declared with the explicit target to reduce road deaths and injuries by at least fifty per cent during this period.</w:t>
      </w:r>
      <w:r w:rsidR="0033126A">
        <w:t xml:space="preserve"> </w:t>
      </w:r>
      <w:r w:rsidR="00304E09">
        <w:t xml:space="preserve">According to the latest available figures reported in the 2018 WHO </w:t>
      </w:r>
      <w:r w:rsidR="00304E09" w:rsidRPr="00304E09">
        <w:rPr>
          <w:i/>
          <w:iCs/>
        </w:rPr>
        <w:t>Global status report on road safety</w:t>
      </w:r>
      <w:r w:rsidR="00304E09">
        <w:t xml:space="preserve">, </w:t>
      </w:r>
      <w:r w:rsidR="00304E09" w:rsidRPr="00304E09">
        <w:t>the number of annual road traffic deaths has reached 1.35 million</w:t>
      </w:r>
      <w:r w:rsidR="00304E09">
        <w:t xml:space="preserve">, with </w:t>
      </w:r>
      <w:r w:rsidR="00C51B42">
        <w:t>r</w:t>
      </w:r>
      <w:r w:rsidR="00304E09" w:rsidRPr="00304E09">
        <w:t>oad traffic injuries now the leading killer of people aged 5</w:t>
      </w:r>
      <w:r w:rsidR="007231B3">
        <w:t>–</w:t>
      </w:r>
      <w:r w:rsidR="00304E09" w:rsidRPr="00304E09">
        <w:t>29 years</w:t>
      </w:r>
      <w:r w:rsidR="00304E09">
        <w:t xml:space="preserve">. </w:t>
      </w:r>
      <w:r w:rsidR="00C51B42">
        <w:t xml:space="preserve">Evidence shows that </w:t>
      </w:r>
      <w:r w:rsidR="00304E09">
        <w:t xml:space="preserve">the global community </w:t>
      </w:r>
      <w:r w:rsidR="002B6441">
        <w:t xml:space="preserve">is </w:t>
      </w:r>
      <w:r w:rsidR="00304E09">
        <w:t>not meet</w:t>
      </w:r>
      <w:r w:rsidR="002B6441">
        <w:t>ing</w:t>
      </w:r>
      <w:r w:rsidR="00304E09">
        <w:t xml:space="preserve"> </w:t>
      </w:r>
      <w:r w:rsidR="00C51B42">
        <w:t>T</w:t>
      </w:r>
      <w:r w:rsidR="00304E09">
        <w:t>arget 3.6.</w:t>
      </w:r>
    </w:p>
    <w:p w14:paraId="48EBBCD3" w14:textId="398FB00C" w:rsidR="00C51B42" w:rsidRDefault="003861A7" w:rsidP="00A644FB">
      <w:pPr>
        <w:pStyle w:val="SingleTxtG"/>
        <w:rPr>
          <w:lang w:eastAsia="zh-CN"/>
        </w:rPr>
      </w:pPr>
      <w:r>
        <w:t>7</w:t>
      </w:r>
      <w:r w:rsidR="00A644FB">
        <w:t>.</w:t>
      </w:r>
      <w:r w:rsidR="00A644FB">
        <w:tab/>
      </w:r>
      <w:r w:rsidR="00C51B42">
        <w:t xml:space="preserve">Regional data collected by ECE </w:t>
      </w:r>
      <w:r w:rsidR="00C51B42" w:rsidRPr="00CB04A6">
        <w:rPr>
          <w:lang w:val="en-US" w:eastAsia="zh-CN"/>
        </w:rPr>
        <w:t xml:space="preserve">demonstrate the </w:t>
      </w:r>
      <w:r w:rsidR="00C51B42" w:rsidRPr="00CB04A6">
        <w:rPr>
          <w:lang w:eastAsia="zh-CN"/>
        </w:rPr>
        <w:t xml:space="preserve">continuing decrease of road accident fatalities in the ECE region from </w:t>
      </w:r>
      <w:r w:rsidR="00652BA9">
        <w:rPr>
          <w:lang w:eastAsia="zh-CN"/>
        </w:rPr>
        <w:t>nearly</w:t>
      </w:r>
      <w:r w:rsidR="00652BA9" w:rsidRPr="00CB04A6">
        <w:rPr>
          <w:lang w:eastAsia="zh-CN"/>
        </w:rPr>
        <w:t xml:space="preserve"> </w:t>
      </w:r>
      <w:r w:rsidR="00C51B42" w:rsidRPr="00CB04A6">
        <w:rPr>
          <w:lang w:eastAsia="zh-CN"/>
        </w:rPr>
        <w:t>154</w:t>
      </w:r>
      <w:r w:rsidR="00C51B42">
        <w:rPr>
          <w:lang w:eastAsia="zh-CN"/>
        </w:rPr>
        <w:t>,</w:t>
      </w:r>
      <w:r w:rsidR="00C51B42" w:rsidRPr="00CB04A6">
        <w:rPr>
          <w:lang w:eastAsia="zh-CN"/>
        </w:rPr>
        <w:t xml:space="preserve">000 in 2000 to </w:t>
      </w:r>
      <w:r w:rsidR="00652BA9">
        <w:rPr>
          <w:lang w:eastAsia="zh-CN"/>
        </w:rPr>
        <w:t>less than</w:t>
      </w:r>
      <w:r w:rsidR="00652BA9" w:rsidRPr="00CB04A6">
        <w:rPr>
          <w:lang w:eastAsia="zh-CN"/>
        </w:rPr>
        <w:t xml:space="preserve"> </w:t>
      </w:r>
      <w:r w:rsidR="00274A4A">
        <w:rPr>
          <w:lang w:eastAsia="zh-CN"/>
        </w:rPr>
        <w:t>99</w:t>
      </w:r>
      <w:r w:rsidR="00C51B42">
        <w:rPr>
          <w:lang w:eastAsia="zh-CN"/>
        </w:rPr>
        <w:t>,</w:t>
      </w:r>
      <w:r w:rsidR="00C51B42" w:rsidRPr="00CB04A6">
        <w:rPr>
          <w:lang w:eastAsia="zh-CN"/>
        </w:rPr>
        <w:t>000 in 201</w:t>
      </w:r>
      <w:r w:rsidR="00D94180">
        <w:rPr>
          <w:lang w:eastAsia="zh-CN"/>
        </w:rPr>
        <w:t>9</w:t>
      </w:r>
      <w:r w:rsidR="00C51B42" w:rsidRPr="00CB04A6">
        <w:rPr>
          <w:lang w:eastAsia="zh-CN"/>
        </w:rPr>
        <w:t xml:space="preserve">, </w:t>
      </w:r>
      <w:r w:rsidR="008B61A6">
        <w:rPr>
          <w:lang w:eastAsia="zh-CN"/>
        </w:rPr>
        <w:t xml:space="preserve">with </w:t>
      </w:r>
      <w:r w:rsidR="00C51B42" w:rsidRPr="00CB04A6">
        <w:rPr>
          <w:lang w:eastAsia="zh-CN"/>
        </w:rPr>
        <w:t xml:space="preserve">a </w:t>
      </w:r>
      <w:r w:rsidR="00274A4A">
        <w:rPr>
          <w:lang w:eastAsia="zh-CN"/>
        </w:rPr>
        <w:t>3</w:t>
      </w:r>
      <w:r w:rsidR="00C51B42" w:rsidRPr="00212213">
        <w:rPr>
          <w:lang w:eastAsia="zh-CN"/>
        </w:rPr>
        <w:t>.</w:t>
      </w:r>
      <w:r w:rsidR="000400EF">
        <w:rPr>
          <w:lang w:eastAsia="zh-CN"/>
        </w:rPr>
        <w:t>7</w:t>
      </w:r>
      <w:r w:rsidR="00C51B42">
        <w:rPr>
          <w:lang w:eastAsia="zh-CN"/>
        </w:rPr>
        <w:t xml:space="preserve"> per cent</w:t>
      </w:r>
      <w:r w:rsidR="00C51B42" w:rsidRPr="00212213">
        <w:rPr>
          <w:lang w:eastAsia="zh-CN"/>
        </w:rPr>
        <w:t xml:space="preserve"> </w:t>
      </w:r>
      <w:r w:rsidR="00C51B42" w:rsidRPr="00CB04A6">
        <w:rPr>
          <w:lang w:eastAsia="zh-CN"/>
        </w:rPr>
        <w:t xml:space="preserve">drop </w:t>
      </w:r>
      <w:r w:rsidR="008B61A6">
        <w:rPr>
          <w:lang w:eastAsia="zh-CN"/>
        </w:rPr>
        <w:t>since</w:t>
      </w:r>
      <w:r w:rsidR="008B61A6" w:rsidRPr="00CB04A6">
        <w:rPr>
          <w:lang w:eastAsia="zh-CN"/>
        </w:rPr>
        <w:t xml:space="preserve"> </w:t>
      </w:r>
      <w:r w:rsidR="00C51B42" w:rsidRPr="00CB04A6">
        <w:rPr>
          <w:lang w:eastAsia="zh-CN"/>
        </w:rPr>
        <w:t>201</w:t>
      </w:r>
      <w:r w:rsidR="00274A4A">
        <w:rPr>
          <w:lang w:eastAsia="zh-CN"/>
        </w:rPr>
        <w:t>8</w:t>
      </w:r>
      <w:r w:rsidR="00A40482">
        <w:rPr>
          <w:lang w:eastAsia="zh-CN"/>
        </w:rPr>
        <w:t xml:space="preserve"> (Figure 1)</w:t>
      </w:r>
      <w:r w:rsidR="00C51B42" w:rsidRPr="00CB04A6">
        <w:rPr>
          <w:lang w:eastAsia="zh-CN"/>
        </w:rPr>
        <w:t xml:space="preserve">. </w:t>
      </w:r>
      <w:r w:rsidR="00A644FB">
        <w:rPr>
          <w:lang w:eastAsia="zh-CN"/>
        </w:rPr>
        <w:t>For 201</w:t>
      </w:r>
      <w:r w:rsidR="00274A4A">
        <w:rPr>
          <w:lang w:eastAsia="zh-CN"/>
        </w:rPr>
        <w:t>9</w:t>
      </w:r>
      <w:r w:rsidR="00A644FB">
        <w:rPr>
          <w:lang w:eastAsia="zh-CN"/>
        </w:rPr>
        <w:t xml:space="preserve"> data, </w:t>
      </w:r>
      <w:r w:rsidR="00CC4F7C">
        <w:rPr>
          <w:lang w:eastAsia="zh-CN"/>
        </w:rPr>
        <w:t xml:space="preserve">Iceland and </w:t>
      </w:r>
      <w:r w:rsidR="00A644FB">
        <w:rPr>
          <w:lang w:eastAsia="zh-CN"/>
        </w:rPr>
        <w:t xml:space="preserve">Norway </w:t>
      </w:r>
      <w:r w:rsidR="00CC4F7C">
        <w:rPr>
          <w:lang w:eastAsia="zh-CN"/>
        </w:rPr>
        <w:t xml:space="preserve">are </w:t>
      </w:r>
      <w:r w:rsidR="00A644FB">
        <w:rPr>
          <w:lang w:eastAsia="zh-CN"/>
        </w:rPr>
        <w:t>the safest countr</w:t>
      </w:r>
      <w:r w:rsidR="00CC4F7C">
        <w:rPr>
          <w:lang w:eastAsia="zh-CN"/>
        </w:rPr>
        <w:t>ies</w:t>
      </w:r>
      <w:r w:rsidR="00A644FB">
        <w:rPr>
          <w:lang w:eastAsia="zh-CN"/>
        </w:rPr>
        <w:t xml:space="preserve">, with </w:t>
      </w:r>
      <w:r w:rsidR="00CC4F7C">
        <w:rPr>
          <w:lang w:eastAsia="zh-CN"/>
        </w:rPr>
        <w:t xml:space="preserve">17 and </w:t>
      </w:r>
      <w:r w:rsidR="00A644FB">
        <w:rPr>
          <w:lang w:eastAsia="zh-CN"/>
        </w:rPr>
        <w:t>20</w:t>
      </w:r>
      <w:r w:rsidR="00EB221E">
        <w:rPr>
          <w:lang w:eastAsia="zh-CN"/>
        </w:rPr>
        <w:t xml:space="preserve"> road</w:t>
      </w:r>
      <w:r w:rsidR="00A644FB">
        <w:rPr>
          <w:lang w:eastAsia="zh-CN"/>
        </w:rPr>
        <w:t xml:space="preserve"> deaths per million inhabitants</w:t>
      </w:r>
      <w:r w:rsidR="00CC4F7C">
        <w:rPr>
          <w:lang w:eastAsia="zh-CN"/>
        </w:rPr>
        <w:t>, respectively</w:t>
      </w:r>
      <w:r w:rsidR="00A644FB">
        <w:rPr>
          <w:lang w:eastAsia="zh-CN"/>
        </w:rPr>
        <w:t xml:space="preserve">. Over </w:t>
      </w:r>
      <w:r w:rsidR="00CC0965">
        <w:rPr>
          <w:lang w:eastAsia="zh-CN"/>
        </w:rPr>
        <w:t>the</w:t>
      </w:r>
      <w:r w:rsidR="003111F2">
        <w:rPr>
          <w:lang w:eastAsia="zh-CN"/>
        </w:rPr>
        <w:t xml:space="preserve"> first dec</w:t>
      </w:r>
      <w:r w:rsidR="00CC0965">
        <w:rPr>
          <w:lang w:eastAsia="zh-CN"/>
        </w:rPr>
        <w:t>ade of action so far,</w:t>
      </w:r>
      <w:r w:rsidR="00A644FB">
        <w:rPr>
          <w:lang w:eastAsia="zh-CN"/>
        </w:rPr>
        <w:t xml:space="preserve"> the</w:t>
      </w:r>
      <w:r w:rsidR="00EB221E">
        <w:rPr>
          <w:lang w:eastAsia="zh-CN"/>
        </w:rPr>
        <w:t>re</w:t>
      </w:r>
      <w:r w:rsidR="00A644FB">
        <w:rPr>
          <w:lang w:eastAsia="zh-CN"/>
        </w:rPr>
        <w:t xml:space="preserve"> </w:t>
      </w:r>
      <w:r w:rsidR="00EB221E">
        <w:rPr>
          <w:lang w:eastAsia="zh-CN"/>
        </w:rPr>
        <w:t>was</w:t>
      </w:r>
      <w:r w:rsidR="00A644FB">
        <w:rPr>
          <w:lang w:eastAsia="zh-CN"/>
        </w:rPr>
        <w:t xml:space="preserve"> a </w:t>
      </w:r>
      <w:r w:rsidR="009554B8">
        <w:rPr>
          <w:lang w:eastAsia="zh-CN"/>
        </w:rPr>
        <w:t>1</w:t>
      </w:r>
      <w:r w:rsidR="00E86C4E">
        <w:rPr>
          <w:lang w:eastAsia="zh-CN"/>
        </w:rPr>
        <w:t>5</w:t>
      </w:r>
      <w:r w:rsidR="00B61B18">
        <w:rPr>
          <w:lang w:eastAsia="zh-CN"/>
        </w:rPr>
        <w:t xml:space="preserve"> per cent</w:t>
      </w:r>
      <w:r w:rsidR="00A644FB">
        <w:rPr>
          <w:lang w:eastAsia="zh-CN"/>
        </w:rPr>
        <w:t xml:space="preserve"> reduction </w:t>
      </w:r>
      <w:r w:rsidR="00F322D3">
        <w:rPr>
          <w:lang w:eastAsia="zh-CN"/>
        </w:rPr>
        <w:t>from</w:t>
      </w:r>
      <w:r w:rsidR="00A644FB">
        <w:rPr>
          <w:lang w:eastAsia="zh-CN"/>
        </w:rPr>
        <w:t xml:space="preserve"> 2010</w:t>
      </w:r>
      <w:r w:rsidR="00F322D3">
        <w:rPr>
          <w:lang w:eastAsia="zh-CN"/>
        </w:rPr>
        <w:t xml:space="preserve"> to </w:t>
      </w:r>
      <w:r w:rsidR="00A644FB">
        <w:rPr>
          <w:lang w:eastAsia="zh-CN"/>
        </w:rPr>
        <w:t>201</w:t>
      </w:r>
      <w:r w:rsidR="00E86C4E">
        <w:rPr>
          <w:lang w:eastAsia="zh-CN"/>
        </w:rPr>
        <w:t>9</w:t>
      </w:r>
      <w:r w:rsidR="00A644FB">
        <w:rPr>
          <w:lang w:eastAsia="zh-CN"/>
        </w:rPr>
        <w:t xml:space="preserve">. In this period many countries have reduced their number of deaths by </w:t>
      </w:r>
      <w:r w:rsidR="00262385">
        <w:rPr>
          <w:lang w:eastAsia="zh-CN"/>
        </w:rPr>
        <w:t>5</w:t>
      </w:r>
      <w:r w:rsidR="00A644FB">
        <w:rPr>
          <w:lang w:eastAsia="zh-CN"/>
        </w:rPr>
        <w:t>0</w:t>
      </w:r>
      <w:r w:rsidR="00B61B18">
        <w:rPr>
          <w:lang w:eastAsia="zh-CN"/>
        </w:rPr>
        <w:t xml:space="preserve"> per cent</w:t>
      </w:r>
      <w:r w:rsidR="00262385">
        <w:rPr>
          <w:lang w:eastAsia="zh-CN"/>
        </w:rPr>
        <w:t xml:space="preserve"> or more</w:t>
      </w:r>
      <w:r w:rsidR="00B61B18">
        <w:rPr>
          <w:lang w:eastAsia="zh-CN"/>
        </w:rPr>
        <w:t xml:space="preserve"> </w:t>
      </w:r>
      <w:r w:rsidR="00A644FB">
        <w:rPr>
          <w:lang w:eastAsia="zh-CN"/>
        </w:rPr>
        <w:t xml:space="preserve">(Belarus, </w:t>
      </w:r>
      <w:r w:rsidR="00D44159">
        <w:rPr>
          <w:lang w:eastAsia="zh-CN"/>
        </w:rPr>
        <w:t xml:space="preserve">Malta </w:t>
      </w:r>
      <w:r w:rsidR="00A644FB">
        <w:rPr>
          <w:lang w:eastAsia="zh-CN"/>
        </w:rPr>
        <w:t xml:space="preserve">and </w:t>
      </w:r>
      <w:r w:rsidR="00D44159">
        <w:rPr>
          <w:lang w:eastAsia="zh-CN"/>
        </w:rPr>
        <w:t>Turkmenistan</w:t>
      </w:r>
      <w:r w:rsidR="00A644FB">
        <w:rPr>
          <w:lang w:eastAsia="zh-CN"/>
        </w:rPr>
        <w:t xml:space="preserve">), yet other countries have stagnated or </w:t>
      </w:r>
      <w:r w:rsidR="00F322D3">
        <w:rPr>
          <w:lang w:eastAsia="zh-CN"/>
        </w:rPr>
        <w:t xml:space="preserve">even </w:t>
      </w:r>
      <w:r w:rsidR="00A644FB">
        <w:rPr>
          <w:lang w:eastAsia="zh-CN"/>
        </w:rPr>
        <w:t>increased their number of deaths</w:t>
      </w:r>
      <w:r w:rsidR="00F322D3">
        <w:rPr>
          <w:lang w:eastAsia="zh-CN"/>
        </w:rPr>
        <w:t>.</w:t>
      </w:r>
    </w:p>
    <w:p w14:paraId="0616F14B" w14:textId="53716AA1" w:rsidR="00265DEC" w:rsidRPr="00250302" w:rsidRDefault="00265DEC" w:rsidP="00E454D6">
      <w:pPr>
        <w:pStyle w:val="SingleTxtG"/>
        <w:keepNext/>
        <w:spacing w:after="0"/>
        <w:ind w:left="1138" w:right="1138"/>
      </w:pPr>
      <w:r w:rsidRPr="00250302">
        <w:t xml:space="preserve">Figure </w:t>
      </w:r>
      <w:r w:rsidR="00A40482">
        <w:t>1</w:t>
      </w:r>
    </w:p>
    <w:p w14:paraId="172F3DCE" w14:textId="6482D237" w:rsidR="00A644FB" w:rsidRDefault="00A644FB" w:rsidP="00BC75DB">
      <w:pPr>
        <w:keepNext/>
        <w:keepLines/>
        <w:spacing w:after="120"/>
        <w:ind w:left="1134" w:right="1134"/>
        <w:jc w:val="both"/>
        <w:rPr>
          <w:b/>
          <w:bCs/>
          <w:lang w:eastAsia="zh-CN"/>
        </w:rPr>
      </w:pPr>
      <w:r w:rsidRPr="00265DEC">
        <w:rPr>
          <w:b/>
          <w:bCs/>
          <w:lang w:eastAsia="zh-CN"/>
        </w:rPr>
        <w:t xml:space="preserve">Road </w:t>
      </w:r>
      <w:r w:rsidRPr="00BC75DB">
        <w:rPr>
          <w:b/>
          <w:lang w:eastAsia="fr-FR"/>
        </w:rPr>
        <w:t>fatalities</w:t>
      </w:r>
      <w:r w:rsidRPr="00265DEC">
        <w:rPr>
          <w:b/>
          <w:bCs/>
          <w:lang w:eastAsia="zh-CN"/>
        </w:rPr>
        <w:t>, ECE and sub-regions, 2000</w:t>
      </w:r>
      <w:r w:rsidR="007231B3" w:rsidRPr="00265DEC">
        <w:rPr>
          <w:b/>
          <w:bCs/>
          <w:lang w:eastAsia="zh-CN"/>
        </w:rPr>
        <w:t>–</w:t>
      </w:r>
      <w:r w:rsidRPr="00265DEC">
        <w:rPr>
          <w:b/>
          <w:bCs/>
          <w:lang w:eastAsia="zh-CN"/>
        </w:rPr>
        <w:t>201</w:t>
      </w:r>
      <w:r w:rsidR="00E454D6">
        <w:rPr>
          <w:b/>
          <w:bCs/>
          <w:lang w:eastAsia="zh-CN"/>
        </w:rPr>
        <w:t>9</w:t>
      </w:r>
    </w:p>
    <w:p w14:paraId="545AF384" w14:textId="6AAFBD5C" w:rsidR="00C51B42" w:rsidRDefault="009C52FF" w:rsidP="00C51B42">
      <w:pPr>
        <w:pStyle w:val="SingleTxtG"/>
      </w:pPr>
      <w:r>
        <w:rPr>
          <w:noProof/>
        </w:rPr>
        <w:drawing>
          <wp:inline distT="0" distB="0" distL="0" distR="0" wp14:anchorId="73006715" wp14:editId="1B96BB8B">
            <wp:extent cx="5362042" cy="3176905"/>
            <wp:effectExtent l="0" t="0" r="10160" b="4445"/>
            <wp:docPr id="1" name="Chart 1">
              <a:extLst xmlns:a="http://schemas.openxmlformats.org/drawingml/2006/main">
                <a:ext uri="{FF2B5EF4-FFF2-40B4-BE49-F238E27FC236}">
                  <a16:creationId xmlns:a16="http://schemas.microsoft.com/office/drawing/2014/main" id="{5355F67D-AD6B-427D-892B-149BBD53D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858747B" w14:textId="77777777" w:rsidR="00265DEC" w:rsidRPr="00ED3194" w:rsidRDefault="00265DEC" w:rsidP="00265DEC">
      <w:pPr>
        <w:spacing w:after="120"/>
        <w:ind w:left="1134" w:right="1134" w:firstLine="170"/>
        <w:jc w:val="both"/>
        <w:rPr>
          <w:i/>
          <w:sz w:val="18"/>
          <w:szCs w:val="18"/>
          <w:lang w:eastAsia="fr-FR"/>
        </w:rPr>
      </w:pPr>
      <w:r w:rsidRPr="00ED3194">
        <w:rPr>
          <w:i/>
          <w:sz w:val="18"/>
          <w:szCs w:val="18"/>
          <w:lang w:eastAsia="fr-FR"/>
        </w:rPr>
        <w:t xml:space="preserve">Source: </w:t>
      </w:r>
      <w:r w:rsidRPr="00ED3194">
        <w:rPr>
          <w:iCs/>
          <w:sz w:val="18"/>
          <w:szCs w:val="18"/>
          <w:lang w:eastAsia="fr-FR"/>
        </w:rPr>
        <w:t>Economic Commission for Europe statistics database</w:t>
      </w:r>
    </w:p>
    <w:p w14:paraId="0A2899ED" w14:textId="458EBC81" w:rsidR="00A644FB" w:rsidRPr="00271F4E" w:rsidRDefault="00CD3A66" w:rsidP="00CD3A66">
      <w:pPr>
        <w:pStyle w:val="H23G"/>
      </w:pPr>
      <w:r>
        <w:lastRenderedPageBreak/>
        <w:tab/>
        <w:t>2.</w:t>
      </w:r>
      <w:r>
        <w:tab/>
      </w:r>
      <w:r w:rsidR="00A644FB">
        <w:t xml:space="preserve">Role of ITC </w:t>
      </w:r>
    </w:p>
    <w:p w14:paraId="5ED4A51A" w14:textId="6A0D1DBA" w:rsidR="00030CBF" w:rsidRDefault="003861A7" w:rsidP="00A644FB">
      <w:pPr>
        <w:pStyle w:val="SingleTxtG"/>
      </w:pPr>
      <w:r>
        <w:t>8</w:t>
      </w:r>
      <w:r w:rsidR="00A644FB">
        <w:t>.</w:t>
      </w:r>
      <w:r w:rsidR="00A644FB">
        <w:tab/>
      </w:r>
      <w:r w:rsidR="00030CBF" w:rsidRPr="00030CBF">
        <w:t>Evidence shows that countries with higher number</w:t>
      </w:r>
      <w:r w:rsidR="009436B7">
        <w:t>s</w:t>
      </w:r>
      <w:r w:rsidR="00030CBF" w:rsidRPr="00030CBF">
        <w:t xml:space="preserve"> of accessions to conventions and agreements have</w:t>
      </w:r>
      <w:r w:rsidR="00030CBF">
        <w:t xml:space="preserve"> </w:t>
      </w:r>
      <w:r w:rsidR="00030CBF" w:rsidRPr="00030CBF">
        <w:t>better road safety performance record</w:t>
      </w:r>
      <w:r w:rsidR="009436B7">
        <w:t>s</w:t>
      </w:r>
      <w:r w:rsidR="00030CBF" w:rsidRPr="00030CBF">
        <w:t xml:space="preserve">, </w:t>
      </w:r>
      <w:r w:rsidR="00030CBF">
        <w:t xml:space="preserve">supported by </w:t>
      </w:r>
      <w:r w:rsidR="00030CBF" w:rsidRPr="00030CBF">
        <w:t>the legally binding nature of these legal instrument</w:t>
      </w:r>
      <w:r w:rsidR="009436B7">
        <w:t>s</w:t>
      </w:r>
      <w:r w:rsidR="00030CBF" w:rsidRPr="00030CBF">
        <w:t xml:space="preserve"> </w:t>
      </w:r>
      <w:r w:rsidR="00030CBF">
        <w:t xml:space="preserve">and </w:t>
      </w:r>
      <w:r w:rsidR="00030CBF" w:rsidRPr="00030CBF">
        <w:t xml:space="preserve">best practices </w:t>
      </w:r>
      <w:r w:rsidR="00030CBF">
        <w:t xml:space="preserve">that drive </w:t>
      </w:r>
      <w:r w:rsidR="00B31A96">
        <w:t xml:space="preserve">their development, </w:t>
      </w:r>
      <w:r w:rsidR="00030CBF" w:rsidRPr="00030CBF">
        <w:t>which, in turn, trigger favourable changes nationally. When aggregated, individual accessions create a more harmonized legal and regulatory framework nationally and internationally, which supports the development of sustainable inland transport systems</w:t>
      </w:r>
      <w:r w:rsidR="006844B4">
        <w:t>.</w:t>
      </w:r>
    </w:p>
    <w:p w14:paraId="60573E65" w14:textId="3A1C306B" w:rsidR="00C51B42" w:rsidRDefault="003861A7" w:rsidP="00A644FB">
      <w:pPr>
        <w:pStyle w:val="SingleTxtG"/>
      </w:pPr>
      <w:r>
        <w:t>9</w:t>
      </w:r>
      <w:r w:rsidR="00030CBF">
        <w:t>.</w:t>
      </w:r>
      <w:r w:rsidR="00030CBF">
        <w:tab/>
      </w:r>
      <w:r w:rsidR="00A644FB" w:rsidRPr="00B720FF">
        <w:t xml:space="preserve">ITC collects and disseminates significant amounts of statistics on road safety for ECE member States, such as in the online statistical database, and statistics publications </w:t>
      </w:r>
      <w:r w:rsidR="00820B3B">
        <w:t>like</w:t>
      </w:r>
      <w:r w:rsidR="00A644FB" w:rsidRPr="00B720FF">
        <w:t xml:space="preserve">: </w:t>
      </w:r>
      <w:r w:rsidR="00A644FB">
        <w:t>“</w:t>
      </w:r>
      <w:r w:rsidR="00A644FB" w:rsidRPr="00E87FB7">
        <w:t>Statistics of Road Traffic Accidents in Europe and North America</w:t>
      </w:r>
      <w:r w:rsidR="00A644FB">
        <w:t>”</w:t>
      </w:r>
      <w:r w:rsidR="00A644FB" w:rsidRPr="00E87FB7">
        <w:t xml:space="preserve"> and </w:t>
      </w:r>
      <w:r w:rsidR="00A644FB">
        <w:t>“</w:t>
      </w:r>
      <w:r w:rsidR="00A644FB" w:rsidRPr="00E87FB7">
        <w:t xml:space="preserve">Transport Statistics </w:t>
      </w:r>
      <w:proofErr w:type="spellStart"/>
      <w:r w:rsidR="00A644FB" w:rsidRPr="00E87FB7">
        <w:t>Infocards</w:t>
      </w:r>
      <w:proofErr w:type="spellEnd"/>
      <w:r w:rsidR="00A644FB">
        <w:t>”</w:t>
      </w:r>
      <w:r w:rsidR="00A644FB" w:rsidRPr="00E87FB7">
        <w:t xml:space="preserve">. Data specifically related to fatalities as set out in this indicator have been measured and </w:t>
      </w:r>
      <w:r w:rsidR="00A644FB" w:rsidRPr="00B720FF">
        <w:t xml:space="preserve">collected by ECE for decades. </w:t>
      </w:r>
      <w:r w:rsidR="007A22F7">
        <w:t>This year the secretariat has tried to increase the value of these data through data stories (see ECE/TRANS/2023/</w:t>
      </w:r>
      <w:r w:rsidR="005775C3">
        <w:t>32).</w:t>
      </w:r>
    </w:p>
    <w:p w14:paraId="163F45C1" w14:textId="667C34F7" w:rsidR="00030CBF" w:rsidRDefault="00CD3A66" w:rsidP="00CD3A66">
      <w:pPr>
        <w:pStyle w:val="H1G"/>
      </w:pPr>
      <w:r>
        <w:tab/>
        <w:t>B</w:t>
      </w:r>
      <w:r w:rsidR="00030CBF">
        <w:t>.</w:t>
      </w:r>
      <w:r w:rsidR="00030CBF">
        <w:tab/>
        <w:t>Status of Target 9.1, Indicator 9.1.</w:t>
      </w:r>
      <w:r w:rsidR="00B31A96">
        <w:t>2</w:t>
      </w:r>
      <w:r w:rsidR="00030CBF">
        <w:t xml:space="preserve"> (</w:t>
      </w:r>
      <w:r w:rsidR="00B11A7E" w:rsidRPr="00B11A7E">
        <w:t>Passenger and freight volumes, by mode of transport</w:t>
      </w:r>
      <w:r w:rsidR="00030CBF">
        <w:t>)</w:t>
      </w:r>
    </w:p>
    <w:p w14:paraId="1463B709" w14:textId="729B4B99" w:rsidR="00030CBF" w:rsidRPr="00271F4E" w:rsidRDefault="00CD3A66" w:rsidP="00CD3A66">
      <w:pPr>
        <w:pStyle w:val="H23G"/>
      </w:pPr>
      <w:r>
        <w:tab/>
        <w:t>1.</w:t>
      </w:r>
      <w:r w:rsidR="00030CBF" w:rsidRPr="00271F4E">
        <w:tab/>
        <w:t xml:space="preserve">Status </w:t>
      </w:r>
    </w:p>
    <w:p w14:paraId="0D825E65" w14:textId="2751E29D" w:rsidR="00B31A96" w:rsidRDefault="003861A7" w:rsidP="00B31A96">
      <w:pPr>
        <w:pStyle w:val="SingleTxtG"/>
      </w:pPr>
      <w:r>
        <w:t>10</w:t>
      </w:r>
      <w:r w:rsidR="00030CBF">
        <w:t>.</w:t>
      </w:r>
      <w:r w:rsidR="00030CBF">
        <w:tab/>
      </w:r>
      <w:r w:rsidR="00B31A96">
        <w:t>The inland modal split of goods in the ECE region varies significantly across countries, with some countries close to 100</w:t>
      </w:r>
      <w:r w:rsidR="00820B3B">
        <w:t xml:space="preserve"> per cent </w:t>
      </w:r>
      <w:r w:rsidR="00B31A96">
        <w:t xml:space="preserve">of freight travelling by road, yet </w:t>
      </w:r>
      <w:r w:rsidR="00271D54">
        <w:t>ten</w:t>
      </w:r>
      <w:r w:rsidR="00B31A96">
        <w:t xml:space="preserve"> other countries hav</w:t>
      </w:r>
      <w:r w:rsidR="00271D54">
        <w:t>ing</w:t>
      </w:r>
      <w:r w:rsidR="00B31A96">
        <w:t xml:space="preserve"> 50</w:t>
      </w:r>
      <w:r w:rsidR="00D07376">
        <w:t xml:space="preserve"> </w:t>
      </w:r>
      <w:r w:rsidR="00820B3B">
        <w:t xml:space="preserve">per cent plus </w:t>
      </w:r>
      <w:r w:rsidR="00B31A96">
        <w:t>of inland freight travelling by inland waterways or rail (pipeline data are excluded from this calculation due to inconsistent data coverage).</w:t>
      </w:r>
    </w:p>
    <w:p w14:paraId="27537C5F" w14:textId="3DF03B3E" w:rsidR="00ED6ECC" w:rsidRDefault="007A5CE9" w:rsidP="00B31A96">
      <w:pPr>
        <w:pStyle w:val="SingleTxtG"/>
      </w:pPr>
      <w:r>
        <w:t>11.</w:t>
      </w:r>
      <w:r>
        <w:tab/>
      </w:r>
      <w:r w:rsidR="00ED6ECC">
        <w:t xml:space="preserve">During the COVID-19 pandemic, a majority </w:t>
      </w:r>
      <w:r w:rsidR="00F627BC">
        <w:t>(21)</w:t>
      </w:r>
      <w:r w:rsidR="0050100F">
        <w:t xml:space="preserve"> of</w:t>
      </w:r>
      <w:r w:rsidR="00F627BC">
        <w:t xml:space="preserve"> </w:t>
      </w:r>
      <w:r w:rsidR="00ED6ECC">
        <w:t>countries</w:t>
      </w:r>
      <w:r w:rsidR="00F627BC">
        <w:t xml:space="preserve"> with available data</w:t>
      </w:r>
      <w:r w:rsidR="00ED6ECC">
        <w:t xml:space="preserve"> saw </w:t>
      </w:r>
      <w:r w:rsidR="00F627BC">
        <w:t>their share of road freight increase as a proportion of total inland freight</w:t>
      </w:r>
      <w:r w:rsidR="000650CA">
        <w:t xml:space="preserve">, with seven countries </w:t>
      </w:r>
      <w:r w:rsidR="005F2CCD">
        <w:t xml:space="preserve">seeing </w:t>
      </w:r>
      <w:r w:rsidR="00511F19">
        <w:t xml:space="preserve">their share </w:t>
      </w:r>
      <w:r w:rsidR="00BC2BF3">
        <w:t>of rail/inland water transport increase.</w:t>
      </w:r>
      <w:r w:rsidR="002F7E11">
        <w:t xml:space="preserve"> (It is important to note that while rail and inland water data here are recorded on the territorial principle, road freight data relate to the residency principle, and </w:t>
      </w:r>
      <w:r w:rsidR="00435DB2">
        <w:t xml:space="preserve">the pandemic will have affected the </w:t>
      </w:r>
      <w:r w:rsidR="00BA030B">
        <w:t>amount of cabotage performed by the vehicle fleets of many countries).</w:t>
      </w:r>
    </w:p>
    <w:p w14:paraId="62E8020B" w14:textId="4D92EA6A" w:rsidR="00A40482" w:rsidRDefault="00ED3194" w:rsidP="00A40482">
      <w:pPr>
        <w:pStyle w:val="SingleTxtG"/>
        <w:keepNext/>
        <w:spacing w:after="0"/>
        <w:ind w:left="1138" w:right="1138"/>
      </w:pPr>
      <w:r w:rsidRPr="00250302">
        <w:t xml:space="preserve">Figure </w:t>
      </w:r>
      <w:r w:rsidR="00A40482">
        <w:t>2</w:t>
      </w:r>
    </w:p>
    <w:p w14:paraId="0279B4D2" w14:textId="72C405F3" w:rsidR="009429BD" w:rsidRPr="009429BD" w:rsidRDefault="009429BD" w:rsidP="00A40482">
      <w:pPr>
        <w:pStyle w:val="SingleTxtG"/>
        <w:keepNext/>
        <w:spacing w:after="0"/>
        <w:ind w:left="1138" w:right="1138"/>
        <w:rPr>
          <w:b/>
          <w:lang w:eastAsia="fr-FR"/>
        </w:rPr>
      </w:pPr>
      <w:r w:rsidRPr="009429BD">
        <w:rPr>
          <w:b/>
          <w:lang w:val="en-US" w:eastAsia="fr-FR"/>
        </w:rPr>
        <w:t>Change in non-road inland freight</w:t>
      </w:r>
      <w:r w:rsidR="00A40482">
        <w:rPr>
          <w:b/>
          <w:lang w:val="en-US" w:eastAsia="fr-FR"/>
        </w:rPr>
        <w:t xml:space="preserve"> as a share of freight inland modal split</w:t>
      </w:r>
      <w:r w:rsidRPr="009429BD">
        <w:rPr>
          <w:b/>
          <w:lang w:val="en-US" w:eastAsia="fr-FR"/>
        </w:rPr>
        <w:t>, 2019 to 2020 (percentage points)</w:t>
      </w:r>
    </w:p>
    <w:p w14:paraId="4689B04B" w14:textId="564E837C" w:rsidR="009429BD" w:rsidRPr="00ED3194" w:rsidRDefault="009429BD" w:rsidP="00BC75DB">
      <w:pPr>
        <w:keepNext/>
        <w:keepLines/>
        <w:spacing w:after="120"/>
        <w:ind w:left="1134" w:right="1134"/>
        <w:jc w:val="both"/>
        <w:rPr>
          <w:ins w:id="0" w:author="Alexander Blackburn" w:date="2023-01-19T10:53:00Z"/>
          <w:b/>
          <w:lang w:eastAsia="fr-FR"/>
        </w:rPr>
      </w:pPr>
      <w:ins w:id="1" w:author="Alexander Blackburn" w:date="2023-01-19T10:53:00Z">
        <w:r>
          <w:rPr>
            <w:noProof/>
          </w:rPr>
          <w:drawing>
            <wp:inline distT="0" distB="0" distL="0" distR="0" wp14:anchorId="1D172030" wp14:editId="25FA9887">
              <wp:extent cx="4985359" cy="2561572"/>
              <wp:effectExtent l="0" t="0" r="6350" b="10795"/>
              <wp:docPr id="3" name="Chart 3">
                <a:extLst xmlns:a="http://schemas.openxmlformats.org/drawingml/2006/main">
                  <a:ext uri="{FF2B5EF4-FFF2-40B4-BE49-F238E27FC236}">
                    <a16:creationId xmlns:a16="http://schemas.microsoft.com/office/drawing/2014/main" id="{E7E43F39-D83C-4EFA-9C63-D8D61423B7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ins>
    </w:p>
    <w:p w14:paraId="5AEF65E5" w14:textId="36F0A6E1" w:rsidR="006844B4" w:rsidRPr="00ED3194" w:rsidRDefault="006844B4" w:rsidP="00ED3194">
      <w:pPr>
        <w:spacing w:after="120"/>
        <w:ind w:left="1134" w:right="1134" w:firstLine="170"/>
        <w:jc w:val="both"/>
        <w:rPr>
          <w:i/>
          <w:sz w:val="18"/>
          <w:szCs w:val="18"/>
          <w:lang w:eastAsia="fr-FR"/>
        </w:rPr>
      </w:pPr>
      <w:r w:rsidRPr="00ED3194">
        <w:rPr>
          <w:i/>
          <w:sz w:val="18"/>
          <w:szCs w:val="18"/>
          <w:lang w:eastAsia="fr-FR"/>
        </w:rPr>
        <w:t xml:space="preserve">Source: </w:t>
      </w:r>
      <w:r w:rsidRPr="00ED3194">
        <w:rPr>
          <w:iCs/>
          <w:sz w:val="18"/>
          <w:szCs w:val="18"/>
          <w:lang w:eastAsia="fr-FR"/>
        </w:rPr>
        <w:t>Economic Commission for Europe</w:t>
      </w:r>
      <w:r w:rsidR="009436B7" w:rsidRPr="00ED3194">
        <w:rPr>
          <w:iCs/>
          <w:sz w:val="18"/>
          <w:szCs w:val="18"/>
          <w:lang w:eastAsia="fr-FR"/>
        </w:rPr>
        <w:t xml:space="preserve"> statistics database</w:t>
      </w:r>
    </w:p>
    <w:p w14:paraId="7BB52746" w14:textId="3C1B9A6F" w:rsidR="00CA2346" w:rsidRDefault="003861A7" w:rsidP="00B11A7E">
      <w:pPr>
        <w:pStyle w:val="SingleTxtG"/>
      </w:pPr>
      <w:r>
        <w:t>1</w:t>
      </w:r>
      <w:r w:rsidR="007A5CE9">
        <w:t>2</w:t>
      </w:r>
      <w:r w:rsidR="006844B4">
        <w:t>.</w:t>
      </w:r>
      <w:r w:rsidR="00B11A7E">
        <w:tab/>
      </w:r>
      <w:r w:rsidR="00A027D0">
        <w:t>For passenger transport</w:t>
      </w:r>
      <w:r w:rsidR="00B11A7E">
        <w:t>, m</w:t>
      </w:r>
      <w:r w:rsidR="006844B4">
        <w:t>odal split across the ECE region is difficult to calculate given differing data availabilities, but has remained broadly stable as a split between rail and total road over recent years, with rail being approximately 5</w:t>
      </w:r>
      <w:r w:rsidR="007231B3">
        <w:t>–</w:t>
      </w:r>
      <w:r w:rsidR="006844B4">
        <w:t>7</w:t>
      </w:r>
      <w:r w:rsidR="00820B3B">
        <w:t xml:space="preserve"> per cent </w:t>
      </w:r>
      <w:r w:rsidR="006844B4">
        <w:t>of passenger-km.</w:t>
      </w:r>
      <w:r w:rsidR="00B11A7E">
        <w:t xml:space="preserve"> </w:t>
      </w:r>
      <w:r w:rsidR="006844B4">
        <w:t>This may be an underestimate of the road sector’s share, as some countries report total road passenger-km without private passenger car usage.</w:t>
      </w:r>
      <w:r w:rsidR="00BA030B">
        <w:t xml:space="preserve"> During the pandemic, </w:t>
      </w:r>
      <w:r w:rsidR="0050751E">
        <w:t xml:space="preserve">understandably a </w:t>
      </w:r>
      <w:r w:rsidR="0050751E">
        <w:lastRenderedPageBreak/>
        <w:t>strong shift away from public transport occurred in many countries. R</w:t>
      </w:r>
      <w:r w:rsidR="003E7E64">
        <w:t>ail passenger numbers in particular were heavily hit (</w:t>
      </w:r>
      <w:r w:rsidR="00CA2346">
        <w:t>s</w:t>
      </w:r>
      <w:r w:rsidR="003E7E64">
        <w:t>ee Figure 3)</w:t>
      </w:r>
      <w:r w:rsidR="00161498">
        <w:t>, with drops of 30-50% year-on-year common</w:t>
      </w:r>
      <w:r w:rsidR="00CA2346">
        <w:t>.</w:t>
      </w:r>
    </w:p>
    <w:p w14:paraId="0FFF314A" w14:textId="7145F705" w:rsidR="00255A22" w:rsidRPr="0070142E" w:rsidRDefault="00255A22" w:rsidP="0070142E">
      <w:pPr>
        <w:pStyle w:val="Caption"/>
        <w:keepNext/>
        <w:ind w:left="1138"/>
        <w:rPr>
          <w:b/>
          <w:bCs/>
          <w:i w:val="0"/>
          <w:iCs w:val="0"/>
          <w:color w:val="auto"/>
          <w:sz w:val="20"/>
          <w:szCs w:val="20"/>
        </w:rPr>
      </w:pPr>
      <w:r w:rsidRPr="0070142E">
        <w:rPr>
          <w:i w:val="0"/>
          <w:iCs w:val="0"/>
          <w:color w:val="auto"/>
          <w:sz w:val="20"/>
          <w:szCs w:val="20"/>
        </w:rPr>
        <w:t>Figure 3</w:t>
      </w:r>
      <w:r w:rsidR="0070142E" w:rsidRPr="0070142E">
        <w:rPr>
          <w:i w:val="0"/>
          <w:iCs w:val="0"/>
          <w:color w:val="auto"/>
          <w:sz w:val="20"/>
          <w:szCs w:val="20"/>
        </w:rPr>
        <w:br/>
      </w:r>
      <w:r w:rsidRPr="0070142E">
        <w:rPr>
          <w:b/>
          <w:bCs/>
          <w:i w:val="0"/>
          <w:iCs w:val="0"/>
          <w:color w:val="auto"/>
          <w:sz w:val="20"/>
          <w:szCs w:val="20"/>
        </w:rPr>
        <w:t>Rail passenger numbers, 2019 and 2020</w:t>
      </w:r>
    </w:p>
    <w:p w14:paraId="50719768" w14:textId="1E751972" w:rsidR="00030CBF" w:rsidRDefault="00CA2346" w:rsidP="00B11A7E">
      <w:pPr>
        <w:pStyle w:val="SingleTxtG"/>
      </w:pPr>
      <w:r>
        <w:rPr>
          <w:noProof/>
        </w:rPr>
        <w:drawing>
          <wp:inline distT="0" distB="0" distL="0" distR="0" wp14:anchorId="0D5DF486" wp14:editId="5CA03A97">
            <wp:extent cx="5116882" cy="5442559"/>
            <wp:effectExtent l="0" t="0" r="7620" b="6350"/>
            <wp:docPr id="4" name="Chart 4">
              <a:extLst xmlns:a="http://schemas.openxmlformats.org/drawingml/2006/main">
                <a:ext uri="{FF2B5EF4-FFF2-40B4-BE49-F238E27FC236}">
                  <a16:creationId xmlns:a16="http://schemas.microsoft.com/office/drawing/2014/main" id="{443B73C4-F22E-4416-B8DC-D9A4BE70A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50751E">
        <w:t xml:space="preserve"> </w:t>
      </w:r>
    </w:p>
    <w:p w14:paraId="20B6BBCA" w14:textId="77777777" w:rsidR="00A40482" w:rsidRPr="00ED3194" w:rsidRDefault="00A40482" w:rsidP="00A40482">
      <w:pPr>
        <w:spacing w:after="120"/>
        <w:ind w:left="1134" w:right="1134" w:firstLine="170"/>
        <w:jc w:val="both"/>
        <w:rPr>
          <w:i/>
          <w:sz w:val="18"/>
          <w:szCs w:val="18"/>
          <w:lang w:eastAsia="fr-FR"/>
        </w:rPr>
      </w:pPr>
      <w:r w:rsidRPr="00ED3194">
        <w:rPr>
          <w:i/>
          <w:sz w:val="18"/>
          <w:szCs w:val="18"/>
          <w:lang w:eastAsia="fr-FR"/>
        </w:rPr>
        <w:t xml:space="preserve">Source: </w:t>
      </w:r>
      <w:r w:rsidRPr="00ED3194">
        <w:rPr>
          <w:iCs/>
          <w:sz w:val="18"/>
          <w:szCs w:val="18"/>
          <w:lang w:eastAsia="fr-FR"/>
        </w:rPr>
        <w:t>Economic Commission for Europe statistics database</w:t>
      </w:r>
    </w:p>
    <w:p w14:paraId="1CBA0B03" w14:textId="3E19F2FA" w:rsidR="006844B4" w:rsidRPr="00271F4E" w:rsidRDefault="00CD3A66" w:rsidP="00CD3A66">
      <w:pPr>
        <w:pStyle w:val="H23G"/>
      </w:pPr>
      <w:r>
        <w:tab/>
        <w:t>2.</w:t>
      </w:r>
      <w:r>
        <w:tab/>
      </w:r>
      <w:r w:rsidR="006844B4">
        <w:t>Role of ITC</w:t>
      </w:r>
    </w:p>
    <w:p w14:paraId="20B1ECEA" w14:textId="4D19383B" w:rsidR="006844B4" w:rsidRDefault="003861A7" w:rsidP="006844B4">
      <w:pPr>
        <w:pStyle w:val="SingleTxtG"/>
      </w:pPr>
      <w:r>
        <w:t>1</w:t>
      </w:r>
      <w:r w:rsidR="007A5CE9">
        <w:t>3</w:t>
      </w:r>
      <w:r w:rsidR="006844B4">
        <w:t>.</w:t>
      </w:r>
      <w:r w:rsidR="006844B4">
        <w:tab/>
        <w:t xml:space="preserve">ITC through its work in WP.6 gathers significant transport-related statistics with particular reference to passenger and freight volumes for ECE member States as set out in the online statistical database, and the number of statistics publications that are prepared include, but are not limited to: “Bulletin of Transport Statistics for Europe and North America” and “Transport Statistics </w:t>
      </w:r>
      <w:proofErr w:type="spellStart"/>
      <w:r w:rsidR="006844B4">
        <w:t>Infocards</w:t>
      </w:r>
      <w:proofErr w:type="spellEnd"/>
      <w:r w:rsidR="006844B4">
        <w:t xml:space="preserve">”. Data specifically related to passenger and freight volumes as set out in this indicator have been measured and gathered by ECE for decades. </w:t>
      </w:r>
    </w:p>
    <w:p w14:paraId="6682CDEF" w14:textId="1BA55A1C" w:rsidR="00B11A7E" w:rsidRDefault="003861A7">
      <w:pPr>
        <w:pStyle w:val="SingleTxtG"/>
      </w:pPr>
      <w:r>
        <w:t>1</w:t>
      </w:r>
      <w:r w:rsidR="007A5CE9">
        <w:t>4</w:t>
      </w:r>
      <w:r w:rsidR="00B11A7E">
        <w:t>.</w:t>
      </w:r>
      <w:r w:rsidR="00B11A7E">
        <w:tab/>
        <w:t>This Sustainable Development Goal indicator is currently lacking in any standards or guidance at the international level, despite being a Tier 1 indicator. WP.6 agreed at its session in 2019 to improve guidance on this at both the international and national levels</w:t>
      </w:r>
      <w:r w:rsidR="004C2180">
        <w:t xml:space="preserve">, and </w:t>
      </w:r>
      <w:r w:rsidR="00A83043">
        <w:t>a guidance framework was developed in 2020 (ECE/TRANS/WP.6/2020/2)</w:t>
      </w:r>
      <w:r w:rsidR="00B11A7E">
        <w:t xml:space="preserve">. The secretariat has already prepared a wiki page detailing national approaches to monitoring this indicator so countries can </w:t>
      </w:r>
      <w:r w:rsidR="00A83043">
        <w:t xml:space="preserve">also </w:t>
      </w:r>
      <w:r w:rsidR="00B11A7E">
        <w:t>see the examples</w:t>
      </w:r>
      <w:r w:rsidR="00A83043">
        <w:t xml:space="preserve"> of their peers in tracking modal split</w:t>
      </w:r>
      <w:r w:rsidR="00B11A7E">
        <w:t xml:space="preserve">. </w:t>
      </w:r>
    </w:p>
    <w:p w14:paraId="28453946" w14:textId="62D412B9" w:rsidR="006844B4" w:rsidRDefault="003861A7" w:rsidP="006844B4">
      <w:pPr>
        <w:pStyle w:val="SingleTxtG"/>
      </w:pPr>
      <w:r>
        <w:lastRenderedPageBreak/>
        <w:t>1</w:t>
      </w:r>
      <w:r w:rsidR="007A5CE9">
        <w:t>5</w:t>
      </w:r>
      <w:r w:rsidR="00B11A7E">
        <w:t>.</w:t>
      </w:r>
      <w:r w:rsidR="00B11A7E">
        <w:tab/>
      </w:r>
      <w:r w:rsidR="006844B4">
        <w:t>Furthermore, ITC through the work of the Working Party on Transport Trends and Economics (WP.5) on climate change adaptation, prepared policy-oriented recommendations that aim to improve the long-term sustainability of international transport systems and set best examples of national policies, addressing the issues of transport networks vulnerability among member Governments, including developing and landlocked countries, as well as small island States.</w:t>
      </w:r>
    </w:p>
    <w:p w14:paraId="0FBE4EC9" w14:textId="7442B4D7" w:rsidR="00615D6F" w:rsidRDefault="003B7507" w:rsidP="00701DCC">
      <w:pPr>
        <w:pStyle w:val="H1G"/>
      </w:pPr>
      <w:r>
        <w:tab/>
        <w:t xml:space="preserve">C. </w:t>
      </w:r>
      <w:r>
        <w:tab/>
      </w:r>
      <w:r w:rsidR="00615D6F">
        <w:t>Status of Target 11.2, Indicator 11.2.1 (Convenient Public Transport Access)</w:t>
      </w:r>
    </w:p>
    <w:p w14:paraId="33255AF7" w14:textId="17757B02" w:rsidR="00D07503" w:rsidRDefault="00D07503" w:rsidP="007A5CE9">
      <w:pPr>
        <w:pStyle w:val="SingleTxtG"/>
      </w:pPr>
      <w:r>
        <w:t>1</w:t>
      </w:r>
      <w:r w:rsidR="007A5CE9">
        <w:t>6</w:t>
      </w:r>
      <w:r>
        <w:t>.</w:t>
      </w:r>
      <w:r>
        <w:tab/>
        <w:t>Sustainable Development Goal indicator 11.2.1</w:t>
      </w:r>
      <w:r w:rsidR="004F1A0E">
        <w:t xml:space="preserve"> measures the proportion of the urban population with convenient access to public transport. While the data collection of WP.6 does not cover access, the passenger usage statistics provide strong insights into this. Since 2019 the secretariat has </w:t>
      </w:r>
      <w:r w:rsidR="00BC47FA">
        <w:t xml:space="preserve">published passenger numbers on tram and metro networks, for over 145 ECE cities and regions. The data can be explored at </w:t>
      </w:r>
      <w:hyperlink r:id="rId14" w:history="1">
        <w:r w:rsidR="00161498" w:rsidRPr="008C162F">
          <w:rPr>
            <w:rStyle w:val="Hyperlink"/>
          </w:rPr>
          <w:t>https://unece.org/tram-and-metro-data</w:t>
        </w:r>
      </w:hyperlink>
      <w:r w:rsidR="0076787C">
        <w:t>.</w:t>
      </w:r>
      <w:r w:rsidR="00161498">
        <w:t xml:space="preserve"> These data </w:t>
      </w:r>
      <w:r w:rsidR="00255A22">
        <w:t xml:space="preserve">can </w:t>
      </w:r>
      <w:r w:rsidR="00161498">
        <w:t xml:space="preserve">also </w:t>
      </w:r>
      <w:r w:rsidR="00E74E50">
        <w:t xml:space="preserve">show the impact of COVID-19 </w:t>
      </w:r>
      <w:r w:rsidR="00287D63">
        <w:t xml:space="preserve">(and the boom in teleworking) </w:t>
      </w:r>
      <w:r w:rsidR="00E74E50">
        <w:t xml:space="preserve">on passenger numbers, with </w:t>
      </w:r>
      <w:r w:rsidR="00255A22">
        <w:t xml:space="preserve">most systems still </w:t>
      </w:r>
      <w:r w:rsidR="00287D63">
        <w:t>seeing daily passenger numbers less than pre-pandemic.</w:t>
      </w:r>
    </w:p>
    <w:p w14:paraId="26E1482D" w14:textId="5351804C" w:rsidR="009C52FF" w:rsidRDefault="0076787C" w:rsidP="00701DCC">
      <w:pPr>
        <w:pStyle w:val="H1G"/>
      </w:pPr>
      <w:r>
        <w:tab/>
      </w:r>
      <w:r w:rsidR="00A667DE">
        <w:t>D.</w:t>
      </w:r>
      <w:r w:rsidR="00A667DE">
        <w:tab/>
        <w:t xml:space="preserve"> </w:t>
      </w:r>
      <w:r w:rsidR="003B7507">
        <w:t xml:space="preserve">Additional </w:t>
      </w:r>
      <w:r w:rsidR="000364CE">
        <w:t>Indicators</w:t>
      </w:r>
      <w:r w:rsidR="00A667DE">
        <w:t xml:space="preserve"> and Activities</w:t>
      </w:r>
      <w:r w:rsidR="000364CE">
        <w:t xml:space="preserve"> that </w:t>
      </w:r>
      <w:r w:rsidR="00A667DE">
        <w:t xml:space="preserve">Support </w:t>
      </w:r>
      <w:r w:rsidR="00701DCC">
        <w:t>Measure</w:t>
      </w:r>
      <w:r w:rsidR="00A667DE">
        <w:t>ment of</w:t>
      </w:r>
      <w:r w:rsidR="00701DCC">
        <w:t xml:space="preserve"> Transport-Related Sustainable Development Goals</w:t>
      </w:r>
    </w:p>
    <w:p w14:paraId="1746AAC4" w14:textId="48DA2F90" w:rsidR="00701DCC" w:rsidRDefault="00701DCC" w:rsidP="007A5CE9">
      <w:pPr>
        <w:pStyle w:val="SingleTxtG"/>
      </w:pPr>
      <w:r>
        <w:t>1</w:t>
      </w:r>
      <w:r w:rsidR="007A5CE9">
        <w:t>7</w:t>
      </w:r>
      <w:r>
        <w:t>.</w:t>
      </w:r>
      <w:r>
        <w:tab/>
      </w:r>
      <w:r w:rsidR="00C46684">
        <w:t xml:space="preserve">WP.6 </w:t>
      </w:r>
      <w:r w:rsidR="00C85306">
        <w:t xml:space="preserve">is expanding its work on measuring transport within the Sustainable Development Goals on a holistic basis; not just </w:t>
      </w:r>
      <w:r w:rsidR="00013C60">
        <w:t>monitori</w:t>
      </w:r>
      <w:r w:rsidR="00C85306">
        <w:t>ng the global indicators but exploring</w:t>
      </w:r>
      <w:r w:rsidR="00AF454B">
        <w:t xml:space="preserve"> what data are available and relevant for measuring transport trends in the ECE region.</w:t>
      </w:r>
      <w:r w:rsidR="00D05E79">
        <w:t xml:space="preserve"> The trend towards electric vehicles </w:t>
      </w:r>
      <w:r w:rsidR="00410CF6">
        <w:t xml:space="preserve">is </w:t>
      </w:r>
      <w:r w:rsidR="00D05E79">
        <w:t xml:space="preserve">obviously </w:t>
      </w:r>
      <w:r w:rsidR="00410CF6">
        <w:t>very relevant in order to reduce greenhouse gas emissions</w:t>
      </w:r>
      <w:r w:rsidR="00EC54D2">
        <w:t xml:space="preserve"> and improve local air quality, therefore relevant to goals 13 and 11 among others. </w:t>
      </w:r>
      <w:r w:rsidR="00CA1AA5">
        <w:t xml:space="preserve">Figure </w:t>
      </w:r>
      <w:r w:rsidR="0080018E">
        <w:t>4</w:t>
      </w:r>
      <w:r w:rsidR="00CA1AA5">
        <w:t xml:space="preserve"> shows recent changes in new passenger car</w:t>
      </w:r>
      <w:r w:rsidR="00CA13FE">
        <w:t xml:space="preserve"> CO</w:t>
      </w:r>
      <w:r w:rsidR="0080018E" w:rsidRPr="0080018E">
        <w:rPr>
          <w:vertAlign w:val="subscript"/>
        </w:rPr>
        <w:t>2</w:t>
      </w:r>
      <w:r w:rsidR="00CA13FE">
        <w:t xml:space="preserve"> per km figures against average vehicle weight. Increases of the latter have possibly cancelled out some or all CO</w:t>
      </w:r>
      <w:r w:rsidR="00CA13FE" w:rsidRPr="0080018E">
        <w:rPr>
          <w:vertAlign w:val="subscript"/>
        </w:rPr>
        <w:t>2</w:t>
      </w:r>
      <w:r w:rsidR="00CA13FE">
        <w:t xml:space="preserve"> ben</w:t>
      </w:r>
      <w:r w:rsidR="00255A22">
        <w:t>e</w:t>
      </w:r>
      <w:r w:rsidR="00CA13FE">
        <w:t>fits from increasing electrification in recent years.</w:t>
      </w:r>
    </w:p>
    <w:p w14:paraId="70C84F50" w14:textId="41B4503D" w:rsidR="0080018E" w:rsidRDefault="0080018E" w:rsidP="0080018E">
      <w:pPr>
        <w:keepNext/>
        <w:ind w:left="1008" w:right="1008"/>
        <w:jc w:val="both"/>
      </w:pPr>
      <w:r>
        <w:t>Figure 4</w:t>
      </w:r>
    </w:p>
    <w:p w14:paraId="2E4F7FA1" w14:textId="3898B810" w:rsidR="0080018E" w:rsidRPr="0080018E" w:rsidRDefault="0080018E" w:rsidP="0080018E">
      <w:pPr>
        <w:keepNext/>
        <w:ind w:left="1008" w:right="1008"/>
        <w:jc w:val="both"/>
        <w:rPr>
          <w:b/>
          <w:bCs/>
          <w:i/>
          <w:iCs/>
        </w:rPr>
      </w:pPr>
      <w:r w:rsidRPr="0080018E">
        <w:rPr>
          <w:b/>
          <w:bCs/>
        </w:rPr>
        <w:t xml:space="preserve">Comparison of average new passenger car weight against CO2 per km, selected Eurostat countries 2015 and 2019. </w:t>
      </w:r>
      <w:r w:rsidRPr="0080018E">
        <w:rPr>
          <w:b/>
          <w:bCs/>
          <w:i/>
          <w:iCs/>
        </w:rPr>
        <w:t xml:space="preserve">Source: Eurostat </w:t>
      </w:r>
      <w:proofErr w:type="spellStart"/>
      <w:r w:rsidRPr="0080018E">
        <w:rPr>
          <w:b/>
          <w:bCs/>
          <w:i/>
          <w:iCs/>
        </w:rPr>
        <w:t>road_eq_unlweig</w:t>
      </w:r>
      <w:proofErr w:type="spellEnd"/>
      <w:r w:rsidRPr="0080018E">
        <w:rPr>
          <w:b/>
          <w:bCs/>
          <w:i/>
          <w:iCs/>
        </w:rPr>
        <w:t xml:space="preserve"> and sdg_12_30 tables</w:t>
      </w:r>
    </w:p>
    <w:p w14:paraId="1FA8439C" w14:textId="77777777" w:rsidR="00313FFA" w:rsidRDefault="00313FFA" w:rsidP="00324BA4">
      <w:pPr>
        <w:keepNext/>
        <w:ind w:left="1008" w:right="1008"/>
        <w:jc w:val="both"/>
      </w:pPr>
      <w:r>
        <w:rPr>
          <w:noProof/>
        </w:rPr>
        <w:drawing>
          <wp:inline distT="0" distB="0" distL="0" distR="0" wp14:anchorId="5741E8EB" wp14:editId="513FC5C5">
            <wp:extent cx="4747565" cy="256730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54754" cy="2571193"/>
                    </a:xfrm>
                    <a:prstGeom prst="rect">
                      <a:avLst/>
                    </a:prstGeom>
                  </pic:spPr>
                </pic:pic>
              </a:graphicData>
            </a:graphic>
          </wp:inline>
        </w:drawing>
      </w:r>
    </w:p>
    <w:p w14:paraId="22DE791D" w14:textId="6BD9479D" w:rsidR="002B5A0D" w:rsidRDefault="00223072" w:rsidP="007A5CE9">
      <w:pPr>
        <w:pStyle w:val="SingleTxtG"/>
        <w:spacing w:before="240"/>
      </w:pPr>
      <w:r>
        <w:t>1</w:t>
      </w:r>
      <w:r w:rsidR="007A5CE9">
        <w:t>8</w:t>
      </w:r>
      <w:r>
        <w:t>.</w:t>
      </w:r>
      <w:r>
        <w:tab/>
        <w:t xml:space="preserve">These additional indicators, together with country indicators chosen for their specific circumstances, will </w:t>
      </w:r>
      <w:r w:rsidRPr="007A5CE9">
        <w:t>hopefully</w:t>
      </w:r>
      <w:r>
        <w:t xml:space="preserve"> be presented in a new WP.6 micro-site in 2023.</w:t>
      </w:r>
    </w:p>
    <w:p w14:paraId="6E80E1FB" w14:textId="714C5838" w:rsidR="00CA1AA5" w:rsidRDefault="002B5A0D" w:rsidP="007A5CE9">
      <w:pPr>
        <w:pStyle w:val="SingleTxtG"/>
      </w:pPr>
      <w:r>
        <w:t>1</w:t>
      </w:r>
      <w:r w:rsidR="007A5CE9">
        <w:t>9</w:t>
      </w:r>
      <w:r>
        <w:t>.</w:t>
      </w:r>
      <w:r>
        <w:tab/>
      </w:r>
      <w:r w:rsidR="00403FDA">
        <w:t>The Working party on Pollution and Energy (WP.29/GRPE) is including vehicle Life Cycle Assessment into its list of priorities in the 2022/2023 timeframe (ECE/TRANS/WP.29/GRPE/84, paras. 24 to 28)</w:t>
      </w:r>
      <w:r w:rsidR="00F940BA">
        <w:t>. If adopted and when finalized, the regulatory procedure is expect</w:t>
      </w:r>
      <w:r w:rsidR="00046A21">
        <w:t>e</w:t>
      </w:r>
      <w:r w:rsidR="00F940BA">
        <w:t>d to provide a way to quantify the envir</w:t>
      </w:r>
      <w:r w:rsidR="00A53C45">
        <w:t>o</w:t>
      </w:r>
      <w:r w:rsidR="00F940BA">
        <w:t xml:space="preserve">nmental </w:t>
      </w:r>
      <w:r w:rsidR="00A53C45">
        <w:t xml:space="preserve">footprint of </w:t>
      </w:r>
      <w:r w:rsidR="00A53C45">
        <w:lastRenderedPageBreak/>
        <w:t>individual vehicles through their manufacturing, use and dismantling phases, thus relevant to Goal 12 on sustainable production and consumption.</w:t>
      </w:r>
    </w:p>
    <w:p w14:paraId="5C81614A" w14:textId="0A76716B" w:rsidR="00581C88" w:rsidRPr="00B720FF" w:rsidRDefault="00581C88" w:rsidP="00CD3A66">
      <w:pPr>
        <w:pStyle w:val="HChG"/>
      </w:pPr>
      <w:r w:rsidRPr="00B720FF">
        <w:tab/>
        <w:t>I</w:t>
      </w:r>
      <w:r w:rsidR="00CD3A66">
        <w:t>V</w:t>
      </w:r>
      <w:r w:rsidRPr="00B720FF">
        <w:t>.</w:t>
      </w:r>
      <w:r w:rsidRPr="00B720FF">
        <w:tab/>
        <w:t xml:space="preserve">Conclusion: </w:t>
      </w:r>
      <w:r w:rsidR="00CE7792" w:rsidRPr="00B720FF">
        <w:t>E</w:t>
      </w:r>
      <w:r w:rsidRPr="00B720FF">
        <w:t>nhancing the role of the Committee in achieving the transport-related Sustainable Development Goals</w:t>
      </w:r>
    </w:p>
    <w:p w14:paraId="6A7E4A6B" w14:textId="092EE413" w:rsidR="00021649" w:rsidRPr="00F868BE" w:rsidRDefault="007A5CE9" w:rsidP="00021649">
      <w:pPr>
        <w:pStyle w:val="SingleTxtG"/>
        <w:rPr>
          <w:szCs w:val="24"/>
        </w:rPr>
      </w:pPr>
      <w:r>
        <w:rPr>
          <w:szCs w:val="24"/>
        </w:rPr>
        <w:t>20</w:t>
      </w:r>
      <w:r w:rsidR="00581C88" w:rsidRPr="00B720FF">
        <w:rPr>
          <w:szCs w:val="24"/>
        </w:rPr>
        <w:t>.</w:t>
      </w:r>
      <w:r w:rsidR="00581C88" w:rsidRPr="00B720FF">
        <w:rPr>
          <w:szCs w:val="24"/>
        </w:rPr>
        <w:tab/>
      </w:r>
      <w:r w:rsidR="00021649" w:rsidRPr="00B720FF">
        <w:rPr>
          <w:szCs w:val="24"/>
        </w:rPr>
        <w:t>The Committee is directly involved in the major global efforts to track progress in implement</w:t>
      </w:r>
      <w:r w:rsidR="00CE7792" w:rsidRPr="00B720FF">
        <w:rPr>
          <w:szCs w:val="24"/>
        </w:rPr>
        <w:t>ing</w:t>
      </w:r>
      <w:r w:rsidR="00021649" w:rsidRPr="00B720FF">
        <w:rPr>
          <w:szCs w:val="24"/>
        </w:rPr>
        <w:t xml:space="preserve"> the transport-related </w:t>
      </w:r>
      <w:r w:rsidR="00957D83" w:rsidRPr="00B720FF">
        <w:rPr>
          <w:szCs w:val="24"/>
        </w:rPr>
        <w:t>Sustainable Development Goal</w:t>
      </w:r>
      <w:r w:rsidR="00021649" w:rsidRPr="00B720FF">
        <w:rPr>
          <w:szCs w:val="24"/>
        </w:rPr>
        <w:t xml:space="preserve">s. </w:t>
      </w:r>
      <w:r w:rsidR="00C603C0">
        <w:rPr>
          <w:szCs w:val="24"/>
        </w:rPr>
        <w:t xml:space="preserve">One of the objectives of the ITC Strategy until 2030 </w:t>
      </w:r>
      <w:r w:rsidR="00646AEE">
        <w:rPr>
          <w:szCs w:val="24"/>
        </w:rPr>
        <w:t xml:space="preserve">which </w:t>
      </w:r>
      <w:r w:rsidR="00C603C0">
        <w:rPr>
          <w:szCs w:val="24"/>
        </w:rPr>
        <w:t>was</w:t>
      </w:r>
      <w:r w:rsidR="0084024A">
        <w:rPr>
          <w:szCs w:val="24"/>
        </w:rPr>
        <w:t xml:space="preserve"> </w:t>
      </w:r>
      <w:r w:rsidR="00C603C0">
        <w:rPr>
          <w:szCs w:val="24"/>
        </w:rPr>
        <w:t>adopted in 2019 is to contribute to the achievement of the Sustainable Development Goals</w:t>
      </w:r>
      <w:r w:rsidR="00021649" w:rsidRPr="00B720FF">
        <w:rPr>
          <w:szCs w:val="24"/>
        </w:rPr>
        <w:t xml:space="preserve">. Overall, the work of ITC and its subsidiary bodies relates directly to </w:t>
      </w:r>
      <w:r w:rsidR="0084024A">
        <w:rPr>
          <w:szCs w:val="24"/>
        </w:rPr>
        <w:t xml:space="preserve">14 </w:t>
      </w:r>
      <w:r w:rsidR="00021649" w:rsidRPr="00B720FF">
        <w:rPr>
          <w:szCs w:val="24"/>
        </w:rPr>
        <w:t xml:space="preserve">of the </w:t>
      </w:r>
      <w:r w:rsidR="0084024A">
        <w:rPr>
          <w:szCs w:val="24"/>
        </w:rPr>
        <w:t xml:space="preserve">17 </w:t>
      </w:r>
      <w:r w:rsidR="00957D83" w:rsidRPr="00B720FF">
        <w:rPr>
          <w:szCs w:val="24"/>
        </w:rPr>
        <w:t>Sustainable Development Goal</w:t>
      </w:r>
      <w:r w:rsidR="00021649" w:rsidRPr="00B720FF">
        <w:rPr>
          <w:szCs w:val="24"/>
        </w:rPr>
        <w:t>s. Yet serious gaps of capacity and implementation remain to</w:t>
      </w:r>
      <w:r w:rsidR="00F868BE">
        <w:rPr>
          <w:szCs w:val="24"/>
        </w:rPr>
        <w:t xml:space="preserve"> be able to</w:t>
      </w:r>
      <w:r w:rsidR="00021649" w:rsidRPr="00F868BE">
        <w:rPr>
          <w:szCs w:val="24"/>
        </w:rPr>
        <w:t xml:space="preserve"> ensure that sustainable transport and mobility play their full role in the global efforts towards sustainability.</w:t>
      </w:r>
    </w:p>
    <w:p w14:paraId="09F9D25A" w14:textId="7C8C30C1" w:rsidR="00F54072" w:rsidRPr="00B720FF" w:rsidRDefault="007A5CE9" w:rsidP="00C603C0">
      <w:pPr>
        <w:pStyle w:val="SingleTxtG"/>
        <w:rPr>
          <w:szCs w:val="24"/>
        </w:rPr>
      </w:pPr>
      <w:r>
        <w:rPr>
          <w:szCs w:val="24"/>
        </w:rPr>
        <w:t>21</w:t>
      </w:r>
      <w:r w:rsidR="000F1E9C" w:rsidRPr="00B720FF">
        <w:rPr>
          <w:szCs w:val="24"/>
        </w:rPr>
        <w:t>.</w:t>
      </w:r>
      <w:r w:rsidR="000F1E9C" w:rsidRPr="00B720FF">
        <w:rPr>
          <w:szCs w:val="24"/>
        </w:rPr>
        <w:tab/>
      </w:r>
      <w:r w:rsidR="00C603C0">
        <w:rPr>
          <w:szCs w:val="24"/>
        </w:rPr>
        <w:t>T</w:t>
      </w:r>
      <w:r w:rsidR="00021649" w:rsidRPr="00B720FF">
        <w:rPr>
          <w:szCs w:val="24"/>
        </w:rPr>
        <w:t xml:space="preserve">he Committee may wish to </w:t>
      </w:r>
      <w:r w:rsidR="009319DF" w:rsidRPr="00B720FF">
        <w:rPr>
          <w:szCs w:val="24"/>
        </w:rPr>
        <w:t xml:space="preserve">invite member States to </w:t>
      </w:r>
      <w:r w:rsidR="00C603C0">
        <w:rPr>
          <w:szCs w:val="24"/>
        </w:rPr>
        <w:t>support</w:t>
      </w:r>
      <w:r w:rsidR="009319DF" w:rsidRPr="00B720FF">
        <w:rPr>
          <w:szCs w:val="24"/>
        </w:rPr>
        <w:t xml:space="preserve"> a strong</w:t>
      </w:r>
      <w:r w:rsidR="00C603C0">
        <w:rPr>
          <w:szCs w:val="24"/>
        </w:rPr>
        <w:t xml:space="preserve">er </w:t>
      </w:r>
      <w:r w:rsidR="009319DF" w:rsidRPr="00B720FF">
        <w:rPr>
          <w:szCs w:val="24"/>
        </w:rPr>
        <w:t>role for ITC</w:t>
      </w:r>
      <w:r w:rsidR="00C603C0">
        <w:rPr>
          <w:szCs w:val="24"/>
        </w:rPr>
        <w:t xml:space="preserve"> and</w:t>
      </w:r>
      <w:r w:rsidR="009319DF" w:rsidRPr="00B720FF">
        <w:rPr>
          <w:szCs w:val="24"/>
        </w:rPr>
        <w:t xml:space="preserve"> its subsidiary bodies, </w:t>
      </w:r>
      <w:r w:rsidR="00C603C0">
        <w:rPr>
          <w:szCs w:val="24"/>
        </w:rPr>
        <w:t xml:space="preserve">especially WP.6 </w:t>
      </w:r>
      <w:r w:rsidR="009319DF" w:rsidRPr="00B720FF">
        <w:rPr>
          <w:szCs w:val="24"/>
        </w:rPr>
        <w:t xml:space="preserve">in monitoring the Goals and request the secretariat to further enhance its contribution in the ongoing </w:t>
      </w:r>
      <w:r w:rsidR="00957D83" w:rsidRPr="00B720FF">
        <w:rPr>
          <w:szCs w:val="24"/>
        </w:rPr>
        <w:t>Sustainable Development Goal</w:t>
      </w:r>
      <w:r w:rsidR="009319DF" w:rsidRPr="00B720FF">
        <w:rPr>
          <w:szCs w:val="24"/>
        </w:rPr>
        <w:t xml:space="preserve"> tracking framework.</w:t>
      </w:r>
    </w:p>
    <w:p w14:paraId="50077440" w14:textId="77777777" w:rsidR="008A2D73" w:rsidRPr="00B720FF" w:rsidRDefault="008A2D73">
      <w:pPr>
        <w:suppressAutoHyphens w:val="0"/>
        <w:spacing w:line="240" w:lineRule="auto"/>
      </w:pPr>
      <w:r w:rsidRPr="00B720FF">
        <w:br w:type="page"/>
      </w:r>
    </w:p>
    <w:p w14:paraId="4903A5DF" w14:textId="3A9888E3" w:rsidR="00581C88" w:rsidRPr="00B720FF" w:rsidRDefault="00581C88" w:rsidP="00581C88">
      <w:pPr>
        <w:keepNext/>
        <w:keepLines/>
        <w:tabs>
          <w:tab w:val="right" w:pos="851"/>
        </w:tabs>
        <w:spacing w:before="360" w:after="240" w:line="300" w:lineRule="exact"/>
        <w:ind w:left="1134" w:right="1134" w:hanging="1134"/>
        <w:rPr>
          <w:b/>
          <w:sz w:val="28"/>
        </w:rPr>
      </w:pPr>
      <w:r w:rsidRPr="00B720FF">
        <w:rPr>
          <w:b/>
          <w:sz w:val="28"/>
        </w:rPr>
        <w:lastRenderedPageBreak/>
        <w:t>Annex</w:t>
      </w:r>
    </w:p>
    <w:p w14:paraId="03D58F75" w14:textId="24973BC3" w:rsidR="00564E99" w:rsidRPr="00B720FF" w:rsidRDefault="00581C88" w:rsidP="007A5CE9">
      <w:pPr>
        <w:pStyle w:val="HChG"/>
      </w:pPr>
      <w:r w:rsidRPr="00B720FF">
        <w:tab/>
      </w:r>
      <w:r w:rsidR="00564E99">
        <w:tab/>
      </w:r>
      <w:r w:rsidR="00564E99" w:rsidRPr="00B720FF">
        <w:t>Transport-related Sustainable Development Goals, targets and indicators</w:t>
      </w:r>
    </w:p>
    <w:p w14:paraId="32ED25C4" w14:textId="77777777" w:rsidR="00564E99" w:rsidRPr="00B720FF" w:rsidRDefault="00564E99" w:rsidP="007A5CE9">
      <w:pPr>
        <w:pStyle w:val="SingleTxtG"/>
      </w:pPr>
      <w:r w:rsidRPr="00B720FF">
        <w:t xml:space="preserve">In March 2016, 230 indicators were created to measure the achievement of the </w:t>
      </w:r>
      <w:r w:rsidRPr="007A5CE9">
        <w:t>Sustainable</w:t>
      </w:r>
      <w:r w:rsidRPr="00B720FF">
        <w:t xml:space="preserve"> Development Goals. Subsequently, the indicators were categorized </w:t>
      </w:r>
      <w:r>
        <w:t xml:space="preserve">by </w:t>
      </w:r>
      <w:r w:rsidRPr="00B720FF">
        <w:t>the availability of source data in</w:t>
      </w:r>
      <w:r>
        <w:t>to</w:t>
      </w:r>
      <w:r w:rsidRPr="00B720FF">
        <w:t xml:space="preserve"> three categories:</w:t>
      </w:r>
    </w:p>
    <w:p w14:paraId="4ECE94C3" w14:textId="77777777" w:rsidR="00564E99" w:rsidRPr="00B720FF" w:rsidRDefault="00564E99" w:rsidP="00AE3D44">
      <w:pPr>
        <w:pStyle w:val="Bullet1G"/>
      </w:pPr>
      <w:r w:rsidRPr="00B720FF">
        <w:t>Tier I: Indicator conceptually clear, established methodology and standards available and data regularly produced by countries</w:t>
      </w:r>
    </w:p>
    <w:p w14:paraId="662DDE65" w14:textId="77777777" w:rsidR="00564E99" w:rsidRPr="00B720FF" w:rsidRDefault="00564E99" w:rsidP="00AE3D44">
      <w:pPr>
        <w:pStyle w:val="Bullet1G"/>
        <w:rPr>
          <w:b/>
        </w:rPr>
      </w:pPr>
      <w:r w:rsidRPr="00B720FF">
        <w:t xml:space="preserve">Tier II: Indicator </w:t>
      </w:r>
      <w:r w:rsidRPr="00AE3D44">
        <w:t>conceptually</w:t>
      </w:r>
      <w:r w:rsidRPr="00B720FF">
        <w:t xml:space="preserve"> clear, established methodology and standards available but data are not regularly produced by countries</w:t>
      </w:r>
    </w:p>
    <w:p w14:paraId="1D466A58" w14:textId="4C7B7D57" w:rsidR="00187EFB" w:rsidRPr="0046207E" w:rsidRDefault="00564E99" w:rsidP="0046207E">
      <w:pPr>
        <w:pStyle w:val="Bullet1G"/>
        <w:rPr>
          <w:b/>
        </w:rPr>
      </w:pPr>
      <w:r w:rsidRPr="00B720FF">
        <w:t xml:space="preserve">Tier III: Indicator for which there are no established methodology and </w:t>
      </w:r>
      <w:r w:rsidR="00646AEE" w:rsidRPr="00B720FF">
        <w:t>standards,</w:t>
      </w:r>
      <w:r w:rsidRPr="00B720FF">
        <w:t xml:space="preserve"> or methodology/standards are being developed/tested</w:t>
      </w:r>
    </w:p>
    <w:tbl>
      <w:tblPr>
        <w:tblStyle w:val="TableGrid"/>
        <w:tblW w:w="8505"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05"/>
      </w:tblGrid>
      <w:tr w:rsidR="00667C01" w:rsidRPr="00B720FF" w14:paraId="5A74D011" w14:textId="77777777" w:rsidTr="005160A1">
        <w:trPr>
          <w:cantSplit/>
          <w:tblHeader/>
        </w:trPr>
        <w:tc>
          <w:tcPr>
            <w:tcW w:w="8505" w:type="dxa"/>
            <w:tcBorders>
              <w:top w:val="single" w:sz="4" w:space="0" w:color="auto"/>
              <w:bottom w:val="single" w:sz="12" w:space="0" w:color="auto"/>
            </w:tcBorders>
            <w:shd w:val="clear" w:color="auto" w:fill="auto"/>
            <w:vAlign w:val="bottom"/>
          </w:tcPr>
          <w:p w14:paraId="316A6A17" w14:textId="77777777" w:rsidR="00667C01" w:rsidRPr="00B720FF" w:rsidRDefault="00667C01" w:rsidP="008C24CE">
            <w:pPr>
              <w:spacing w:before="80" w:after="80" w:line="200" w:lineRule="exact"/>
              <w:ind w:right="113"/>
              <w:rPr>
                <w:i/>
                <w:sz w:val="16"/>
              </w:rPr>
            </w:pPr>
            <w:r w:rsidRPr="00B720FF">
              <w:rPr>
                <w:i/>
                <w:sz w:val="16"/>
              </w:rPr>
              <w:t>Transport-related goals</w:t>
            </w:r>
          </w:p>
        </w:tc>
      </w:tr>
      <w:tr w:rsidR="00667C01" w:rsidRPr="00B720FF" w14:paraId="2DF3B366" w14:textId="77777777" w:rsidTr="005160A1">
        <w:trPr>
          <w:cantSplit/>
        </w:trPr>
        <w:tc>
          <w:tcPr>
            <w:tcW w:w="8505" w:type="dxa"/>
            <w:tcBorders>
              <w:top w:val="single" w:sz="12" w:space="0" w:color="auto"/>
              <w:bottom w:val="single" w:sz="4" w:space="0" w:color="auto"/>
            </w:tcBorders>
            <w:shd w:val="clear" w:color="auto" w:fill="auto"/>
          </w:tcPr>
          <w:p w14:paraId="4E5F029A" w14:textId="77777777" w:rsidR="00667C01" w:rsidRPr="00B720FF" w:rsidRDefault="002D3413" w:rsidP="008C24CE">
            <w:pPr>
              <w:spacing w:before="40" w:after="120"/>
              <w:ind w:right="113"/>
            </w:pPr>
            <w:r w:rsidRPr="00B720FF">
              <w:rPr>
                <w:b/>
              </w:rPr>
              <w:t>Goal 3.</w:t>
            </w:r>
            <w:r w:rsidRPr="00B720FF">
              <w:rPr>
                <w:b/>
              </w:rPr>
              <w:tab/>
            </w:r>
            <w:r w:rsidR="00667C01" w:rsidRPr="00B720FF">
              <w:rPr>
                <w:b/>
              </w:rPr>
              <w:t>Ensure healthy lives and promote well-being for all at all ages</w:t>
            </w:r>
          </w:p>
        </w:tc>
      </w:tr>
      <w:tr w:rsidR="00667C01" w:rsidRPr="00B720FF" w14:paraId="2D9BCBBF" w14:textId="77777777" w:rsidTr="005160A1">
        <w:trPr>
          <w:cantSplit/>
        </w:trPr>
        <w:tc>
          <w:tcPr>
            <w:tcW w:w="8505" w:type="dxa"/>
            <w:tcBorders>
              <w:top w:val="single" w:sz="4" w:space="0" w:color="auto"/>
            </w:tcBorders>
            <w:shd w:val="clear" w:color="auto" w:fill="auto"/>
          </w:tcPr>
          <w:p w14:paraId="793627A5" w14:textId="77777777" w:rsidR="00667C01" w:rsidRPr="00B720FF" w:rsidRDefault="00667C01" w:rsidP="008C24CE">
            <w:pPr>
              <w:spacing w:before="40" w:after="120"/>
              <w:ind w:right="113"/>
            </w:pPr>
            <w:r w:rsidRPr="00B720FF">
              <w:rPr>
                <w:b/>
                <w:i/>
              </w:rPr>
              <w:t>3.6</w:t>
            </w:r>
            <w:r w:rsidRPr="00B720FF">
              <w:rPr>
                <w:b/>
                <w:i/>
              </w:rPr>
              <w:tab/>
              <w:t>By 2020, halve the number of global deaths and injuries from road traffic accidents.</w:t>
            </w:r>
          </w:p>
        </w:tc>
      </w:tr>
      <w:tr w:rsidR="005160A1" w:rsidRPr="00B720FF" w14:paraId="7650772A" w14:textId="77777777" w:rsidTr="005160A1">
        <w:trPr>
          <w:cantSplit/>
        </w:trPr>
        <w:tc>
          <w:tcPr>
            <w:tcW w:w="8505" w:type="dxa"/>
            <w:shd w:val="clear" w:color="auto" w:fill="auto"/>
          </w:tcPr>
          <w:p w14:paraId="6DDCBADB" w14:textId="77777777" w:rsidR="005160A1" w:rsidRPr="00B720FF" w:rsidRDefault="005160A1" w:rsidP="005160A1">
            <w:pPr>
              <w:spacing w:before="40" w:after="120"/>
              <w:ind w:right="113"/>
            </w:pPr>
            <w:r w:rsidRPr="00B720FF">
              <w:rPr>
                <w:i/>
              </w:rPr>
              <w:t>Indicator 3.6.1</w:t>
            </w:r>
            <w:r w:rsidRPr="00B720FF">
              <w:t>: Death rate due to road traffic injuries</w:t>
            </w:r>
          </w:p>
          <w:p w14:paraId="47F95D51" w14:textId="77777777" w:rsidR="005160A1" w:rsidRPr="00B720FF" w:rsidRDefault="005160A1" w:rsidP="005160A1">
            <w:pPr>
              <w:spacing w:before="40" w:after="120"/>
              <w:ind w:right="113"/>
              <w:rPr>
                <w:u w:val="single"/>
              </w:rPr>
            </w:pPr>
            <w:r w:rsidRPr="00B720FF">
              <w:rPr>
                <w:i/>
              </w:rPr>
              <w:t>Possible Custodian Agency:</w:t>
            </w:r>
            <w:r w:rsidRPr="00B720FF">
              <w:t xml:space="preserve"> WHO</w:t>
            </w:r>
          </w:p>
          <w:p w14:paraId="447DCCB5" w14:textId="77777777" w:rsidR="005160A1" w:rsidRPr="00B720FF" w:rsidRDefault="005160A1" w:rsidP="005160A1">
            <w:pPr>
              <w:spacing w:before="40" w:after="120"/>
              <w:ind w:right="113"/>
            </w:pPr>
            <w:r w:rsidRPr="00B720FF">
              <w:rPr>
                <w:i/>
              </w:rPr>
              <w:t>Partner Agencies:</w:t>
            </w:r>
            <w:r w:rsidRPr="00B720FF">
              <w:t xml:space="preserve"> ECE</w:t>
            </w:r>
          </w:p>
          <w:p w14:paraId="6676CAD7" w14:textId="29232541" w:rsidR="005160A1" w:rsidRPr="00B720FF" w:rsidRDefault="005160A1" w:rsidP="005160A1">
            <w:pPr>
              <w:spacing w:before="40" w:after="120"/>
              <w:ind w:right="113"/>
            </w:pPr>
            <w:r w:rsidRPr="00B720FF">
              <w:rPr>
                <w:i/>
              </w:rPr>
              <w:t>Tier</w:t>
            </w:r>
            <w:r w:rsidRPr="00B720FF">
              <w:t xml:space="preserve"> </w:t>
            </w:r>
            <w:r w:rsidRPr="00B720FF">
              <w:rPr>
                <w:i/>
              </w:rPr>
              <w:t>I</w:t>
            </w:r>
          </w:p>
        </w:tc>
      </w:tr>
      <w:tr w:rsidR="005160A1" w:rsidRPr="00B720FF" w14:paraId="61FB0941" w14:textId="77777777" w:rsidTr="005160A1">
        <w:trPr>
          <w:cantSplit/>
        </w:trPr>
        <w:tc>
          <w:tcPr>
            <w:tcW w:w="8505" w:type="dxa"/>
            <w:tcBorders>
              <w:top w:val="single" w:sz="12" w:space="0" w:color="auto"/>
              <w:bottom w:val="single" w:sz="4" w:space="0" w:color="auto"/>
            </w:tcBorders>
            <w:shd w:val="clear" w:color="auto" w:fill="auto"/>
          </w:tcPr>
          <w:p w14:paraId="07F87707" w14:textId="77777777" w:rsidR="005160A1" w:rsidRPr="00B720FF" w:rsidRDefault="005160A1" w:rsidP="005160A1">
            <w:pPr>
              <w:keepNext/>
              <w:keepLines/>
              <w:spacing w:before="40" w:after="120"/>
              <w:ind w:right="113"/>
            </w:pPr>
            <w:r w:rsidRPr="00B720FF">
              <w:rPr>
                <w:b/>
              </w:rPr>
              <w:t xml:space="preserve">Goal 9. </w:t>
            </w:r>
            <w:r w:rsidRPr="00B720FF">
              <w:rPr>
                <w:b/>
              </w:rPr>
              <w:tab/>
              <w:t>Build resilient infrastructure, promote inclusive and sustainable industrialization and foster innovation</w:t>
            </w:r>
          </w:p>
        </w:tc>
      </w:tr>
      <w:tr w:rsidR="005160A1" w:rsidRPr="00B720FF" w14:paraId="4933EC06" w14:textId="77777777" w:rsidTr="005160A1">
        <w:trPr>
          <w:cantSplit/>
        </w:trPr>
        <w:tc>
          <w:tcPr>
            <w:tcW w:w="8505" w:type="dxa"/>
            <w:tcBorders>
              <w:top w:val="single" w:sz="4" w:space="0" w:color="auto"/>
            </w:tcBorders>
            <w:shd w:val="clear" w:color="auto" w:fill="auto"/>
          </w:tcPr>
          <w:p w14:paraId="769EE7EA" w14:textId="77777777" w:rsidR="005160A1" w:rsidRPr="00B720FF" w:rsidRDefault="005160A1" w:rsidP="005160A1">
            <w:pPr>
              <w:spacing w:before="40" w:after="120"/>
              <w:ind w:right="113"/>
            </w:pPr>
            <w:r w:rsidRPr="00B720FF">
              <w:rPr>
                <w:b/>
                <w:i/>
              </w:rPr>
              <w:t>9.1</w:t>
            </w:r>
            <w:r w:rsidRPr="00B720FF">
              <w:rPr>
                <w:b/>
                <w:i/>
              </w:rPr>
              <w:tab/>
              <w:t>Develop quality, reliable, sustainable and resilient infrastructure, including regional and transborder infrastructure, to support economic development and human well-being, with a focus on affordable and equitable access for all</w:t>
            </w:r>
          </w:p>
        </w:tc>
      </w:tr>
      <w:tr w:rsidR="005160A1" w:rsidRPr="00B720FF" w14:paraId="62C07E93" w14:textId="77777777" w:rsidTr="005160A1">
        <w:trPr>
          <w:cantSplit/>
        </w:trPr>
        <w:tc>
          <w:tcPr>
            <w:tcW w:w="8505" w:type="dxa"/>
            <w:tcBorders>
              <w:bottom w:val="single" w:sz="4" w:space="0" w:color="auto"/>
            </w:tcBorders>
            <w:shd w:val="clear" w:color="auto" w:fill="auto"/>
          </w:tcPr>
          <w:p w14:paraId="67F2914C" w14:textId="4206311A" w:rsidR="005160A1" w:rsidRPr="00E87FB7" w:rsidRDefault="005160A1" w:rsidP="005160A1">
            <w:pPr>
              <w:spacing w:before="40" w:after="120"/>
              <w:ind w:right="113"/>
            </w:pPr>
            <w:r w:rsidRPr="00B720FF">
              <w:rPr>
                <w:i/>
              </w:rPr>
              <w:t>Indicator 9.1.1</w:t>
            </w:r>
            <w:r w:rsidRPr="00B720FF">
              <w:t>: Proportion of the rural population who live within 2 km of an all</w:t>
            </w:r>
            <w:r>
              <w:t>-</w:t>
            </w:r>
            <w:r w:rsidRPr="00E87FB7">
              <w:t>season road</w:t>
            </w:r>
          </w:p>
          <w:p w14:paraId="5FBCF8C2" w14:textId="77777777" w:rsidR="005160A1" w:rsidRPr="00E87FB7" w:rsidRDefault="005160A1" w:rsidP="005160A1">
            <w:pPr>
              <w:spacing w:before="40" w:after="120"/>
              <w:ind w:right="113"/>
              <w:rPr>
                <w:u w:val="single"/>
              </w:rPr>
            </w:pPr>
            <w:r w:rsidRPr="00E87FB7">
              <w:rPr>
                <w:i/>
              </w:rPr>
              <w:t>Possible Custodian Agency:</w:t>
            </w:r>
            <w:r w:rsidRPr="00E87FB7">
              <w:t xml:space="preserve"> World Bank</w:t>
            </w:r>
          </w:p>
          <w:p w14:paraId="6FA016BF" w14:textId="75F5C11F" w:rsidR="005160A1" w:rsidRPr="00E87FB7" w:rsidRDefault="005160A1" w:rsidP="005160A1">
            <w:pPr>
              <w:spacing w:before="40" w:after="120"/>
              <w:ind w:right="113"/>
            </w:pPr>
            <w:r w:rsidRPr="00E87FB7">
              <w:rPr>
                <w:i/>
              </w:rPr>
              <w:t>Partner Agencies:</w:t>
            </w:r>
            <w:r w:rsidRPr="00E87FB7">
              <w:t xml:space="preserve"> ECE</w:t>
            </w:r>
            <w:r>
              <w:t>,</w:t>
            </w:r>
            <w:r w:rsidRPr="00E87FB7">
              <w:t xml:space="preserve"> </w:t>
            </w:r>
            <w:bookmarkStart w:id="2" w:name="hit1"/>
            <w:bookmarkEnd w:id="2"/>
            <w:r w:rsidRPr="00E87FB7">
              <w:t xml:space="preserve">UNEP </w:t>
            </w:r>
          </w:p>
          <w:p w14:paraId="6B958948" w14:textId="77777777" w:rsidR="005160A1" w:rsidRPr="00B720FF" w:rsidRDefault="005160A1" w:rsidP="005160A1">
            <w:pPr>
              <w:spacing w:before="40" w:after="120"/>
              <w:ind w:right="113"/>
            </w:pPr>
            <w:r w:rsidRPr="00B720FF">
              <w:rPr>
                <w:i/>
              </w:rPr>
              <w:t>Tier:</w:t>
            </w:r>
            <w:r w:rsidRPr="00B720FF">
              <w:t xml:space="preserve"> III</w:t>
            </w:r>
          </w:p>
        </w:tc>
      </w:tr>
      <w:tr w:rsidR="005160A1" w:rsidRPr="00B720FF" w14:paraId="2C968981" w14:textId="77777777" w:rsidTr="005160A1">
        <w:trPr>
          <w:cantSplit/>
        </w:trPr>
        <w:tc>
          <w:tcPr>
            <w:tcW w:w="8505" w:type="dxa"/>
            <w:tcBorders>
              <w:top w:val="single" w:sz="4" w:space="0" w:color="auto"/>
            </w:tcBorders>
            <w:shd w:val="clear" w:color="auto" w:fill="auto"/>
          </w:tcPr>
          <w:p w14:paraId="0DC4AB24" w14:textId="77777777" w:rsidR="005160A1" w:rsidRPr="00B720FF" w:rsidRDefault="005160A1" w:rsidP="005160A1">
            <w:pPr>
              <w:spacing w:before="40" w:after="120"/>
              <w:ind w:right="113"/>
            </w:pPr>
            <w:r w:rsidRPr="00B720FF">
              <w:rPr>
                <w:i/>
              </w:rPr>
              <w:t>Indicator 9.1.2</w:t>
            </w:r>
            <w:r w:rsidRPr="00B720FF">
              <w:t>: Passenger and freight volumes</w:t>
            </w:r>
          </w:p>
          <w:p w14:paraId="4CE64078" w14:textId="11507050" w:rsidR="005160A1" w:rsidRPr="00F868BE" w:rsidRDefault="005160A1" w:rsidP="005160A1">
            <w:pPr>
              <w:spacing w:before="40" w:after="120"/>
              <w:ind w:right="113"/>
            </w:pPr>
            <w:r w:rsidRPr="00B720FF">
              <w:rPr>
                <w:i/>
              </w:rPr>
              <w:t>Possible Custodian Agency:</w:t>
            </w:r>
            <w:r w:rsidRPr="00B720FF">
              <w:t xml:space="preserve"> ICAO</w:t>
            </w:r>
            <w:r>
              <w:t>,</w:t>
            </w:r>
            <w:r w:rsidRPr="00F868BE">
              <w:t xml:space="preserve"> I</w:t>
            </w:r>
            <w:r>
              <w:t xml:space="preserve">nternational </w:t>
            </w:r>
            <w:r w:rsidRPr="00F868BE">
              <w:t>T</w:t>
            </w:r>
            <w:r>
              <w:t xml:space="preserve">ransport </w:t>
            </w:r>
            <w:r w:rsidRPr="00F868BE">
              <w:t>F</w:t>
            </w:r>
            <w:r>
              <w:t>orum</w:t>
            </w:r>
            <w:r w:rsidRPr="00F868BE">
              <w:t>-OECD</w:t>
            </w:r>
          </w:p>
          <w:p w14:paraId="29473A5B" w14:textId="679CBEE2" w:rsidR="005160A1" w:rsidRPr="00B720FF" w:rsidRDefault="005160A1" w:rsidP="005160A1">
            <w:pPr>
              <w:spacing w:before="40" w:after="120"/>
              <w:ind w:right="113"/>
            </w:pPr>
            <w:r w:rsidRPr="00B720FF">
              <w:rPr>
                <w:i/>
              </w:rPr>
              <w:t>Partner Agencies:</w:t>
            </w:r>
            <w:r w:rsidRPr="00B720FF">
              <w:t xml:space="preserve"> ECE, UNEP</w:t>
            </w:r>
            <w:r>
              <w:t xml:space="preserve">, </w:t>
            </w:r>
            <w:r w:rsidRPr="00CD5C58">
              <w:t>UPU</w:t>
            </w:r>
          </w:p>
        </w:tc>
      </w:tr>
      <w:tr w:rsidR="005160A1" w:rsidRPr="00B720FF" w14:paraId="11899EC6" w14:textId="77777777" w:rsidTr="00090067">
        <w:trPr>
          <w:cantSplit/>
        </w:trPr>
        <w:tc>
          <w:tcPr>
            <w:tcW w:w="8505" w:type="dxa"/>
            <w:tcBorders>
              <w:bottom w:val="single" w:sz="12" w:space="0" w:color="auto"/>
            </w:tcBorders>
            <w:shd w:val="clear" w:color="auto" w:fill="auto"/>
          </w:tcPr>
          <w:p w14:paraId="4E9DA9D8" w14:textId="0353E3B5" w:rsidR="005160A1" w:rsidRPr="00B720FF" w:rsidRDefault="005160A1" w:rsidP="00090067">
            <w:pPr>
              <w:spacing w:before="40" w:after="120"/>
              <w:ind w:right="113"/>
            </w:pPr>
            <w:r w:rsidRPr="00B720FF">
              <w:rPr>
                <w:i/>
              </w:rPr>
              <w:t>Tier:</w:t>
            </w:r>
            <w:r w:rsidRPr="00B720FF">
              <w:t xml:space="preserve"> I</w:t>
            </w:r>
          </w:p>
        </w:tc>
      </w:tr>
      <w:tr w:rsidR="005160A1" w:rsidRPr="00B720FF" w14:paraId="27965DEA" w14:textId="77777777" w:rsidTr="005160A1">
        <w:trPr>
          <w:cantSplit/>
        </w:trPr>
        <w:tc>
          <w:tcPr>
            <w:tcW w:w="8505" w:type="dxa"/>
            <w:shd w:val="clear" w:color="auto" w:fill="auto"/>
          </w:tcPr>
          <w:p w14:paraId="16CF3E51" w14:textId="77777777" w:rsidR="005160A1" w:rsidRPr="00B720FF" w:rsidRDefault="005160A1" w:rsidP="005160A1">
            <w:pPr>
              <w:spacing w:before="40" w:after="120"/>
              <w:ind w:right="113"/>
              <w:rPr>
                <w:i/>
              </w:rPr>
            </w:pPr>
          </w:p>
        </w:tc>
      </w:tr>
      <w:tr w:rsidR="005160A1" w:rsidRPr="00B720FF" w14:paraId="5F4056BE" w14:textId="77777777" w:rsidTr="005160A1">
        <w:trPr>
          <w:cantSplit/>
        </w:trPr>
        <w:tc>
          <w:tcPr>
            <w:tcW w:w="8505" w:type="dxa"/>
            <w:tcBorders>
              <w:top w:val="single" w:sz="12" w:space="0" w:color="auto"/>
              <w:bottom w:val="single" w:sz="4" w:space="0" w:color="auto"/>
            </w:tcBorders>
            <w:shd w:val="clear" w:color="auto" w:fill="auto"/>
          </w:tcPr>
          <w:p w14:paraId="1D40EFE8" w14:textId="77777777" w:rsidR="005160A1" w:rsidRPr="00B720FF" w:rsidRDefault="005160A1" w:rsidP="005160A1">
            <w:pPr>
              <w:keepNext/>
              <w:keepLines/>
              <w:spacing w:before="40" w:after="120"/>
              <w:ind w:right="113"/>
            </w:pPr>
            <w:r w:rsidRPr="00B720FF">
              <w:rPr>
                <w:b/>
              </w:rPr>
              <w:lastRenderedPageBreak/>
              <w:t>Goal 11.</w:t>
            </w:r>
            <w:r w:rsidRPr="00B720FF">
              <w:rPr>
                <w:b/>
              </w:rPr>
              <w:tab/>
              <w:t>Make cities and human settlements inclusive, safe, resilient and sustainable</w:t>
            </w:r>
          </w:p>
        </w:tc>
      </w:tr>
      <w:tr w:rsidR="005160A1" w:rsidRPr="00B720FF" w14:paraId="1340A7B4" w14:textId="77777777" w:rsidTr="005160A1">
        <w:trPr>
          <w:cantSplit/>
        </w:trPr>
        <w:tc>
          <w:tcPr>
            <w:tcW w:w="8505" w:type="dxa"/>
            <w:tcBorders>
              <w:top w:val="single" w:sz="4" w:space="0" w:color="auto"/>
            </w:tcBorders>
            <w:shd w:val="clear" w:color="auto" w:fill="auto"/>
          </w:tcPr>
          <w:p w14:paraId="424CB175" w14:textId="77777777" w:rsidR="005160A1" w:rsidRPr="00B720FF" w:rsidRDefault="005160A1" w:rsidP="005160A1">
            <w:pPr>
              <w:keepNext/>
              <w:keepLines/>
              <w:spacing w:before="40" w:after="120"/>
              <w:ind w:right="113"/>
            </w:pPr>
            <w:r w:rsidRPr="00B720FF">
              <w:rPr>
                <w:b/>
                <w:i/>
              </w:rPr>
              <w:t>11.2</w:t>
            </w:r>
            <w:r w:rsidRPr="00B720FF">
              <w:rPr>
                <w:b/>
                <w:i/>
              </w:rPr>
              <w:tab/>
              <w:t>By 2030, provide access to safe, affordable, accessible and sustainable transport systems for all, improving road safety, notably by expanding public transport, with special attention to the needs of those in vulnerable situations, women, children, persons with disabilities and older persons.</w:t>
            </w:r>
          </w:p>
        </w:tc>
      </w:tr>
      <w:tr w:rsidR="005160A1" w:rsidRPr="00B720FF" w14:paraId="119A0DE8" w14:textId="77777777" w:rsidTr="005160A1">
        <w:trPr>
          <w:cantSplit/>
        </w:trPr>
        <w:tc>
          <w:tcPr>
            <w:tcW w:w="8505" w:type="dxa"/>
            <w:shd w:val="clear" w:color="auto" w:fill="auto"/>
          </w:tcPr>
          <w:p w14:paraId="326E61D5" w14:textId="77777777" w:rsidR="005160A1" w:rsidRPr="00B720FF" w:rsidRDefault="005160A1" w:rsidP="005160A1">
            <w:pPr>
              <w:spacing w:before="40" w:after="120"/>
              <w:ind w:right="113"/>
            </w:pPr>
            <w:r w:rsidRPr="00B720FF">
              <w:rPr>
                <w:i/>
              </w:rPr>
              <w:t>Indicator 11.2.1</w:t>
            </w:r>
            <w:r w:rsidRPr="00B720FF">
              <w:t>: Proportion of population that has convenient access to public transport, by sex, age and persons with disabilities</w:t>
            </w:r>
          </w:p>
          <w:p w14:paraId="4FAC001F" w14:textId="4C195361" w:rsidR="005160A1" w:rsidRPr="00B720FF" w:rsidRDefault="005160A1" w:rsidP="005160A1">
            <w:pPr>
              <w:spacing w:before="40" w:after="120"/>
              <w:ind w:right="113"/>
              <w:rPr>
                <w:u w:val="single"/>
              </w:rPr>
            </w:pPr>
            <w:r w:rsidRPr="00B720FF">
              <w:rPr>
                <w:i/>
              </w:rPr>
              <w:t xml:space="preserve">Possible Custodian Agency: </w:t>
            </w:r>
            <w:r w:rsidRPr="00B720FF">
              <w:t>UN-</w:t>
            </w:r>
            <w:bookmarkStart w:id="3" w:name="hit_last"/>
            <w:bookmarkEnd w:id="3"/>
            <w:r w:rsidRPr="00B720FF">
              <w:t>Habitat</w:t>
            </w:r>
          </w:p>
          <w:p w14:paraId="148D73A4" w14:textId="02A087E9" w:rsidR="005160A1" w:rsidRPr="00F868BE" w:rsidRDefault="005160A1" w:rsidP="005160A1">
            <w:pPr>
              <w:spacing w:before="40" w:after="120"/>
              <w:ind w:right="113"/>
            </w:pPr>
            <w:r w:rsidRPr="00B720FF">
              <w:rPr>
                <w:i/>
              </w:rPr>
              <w:t>Partner Agencies:</w:t>
            </w:r>
            <w:r w:rsidRPr="00B720FF">
              <w:t xml:space="preserve"> ECE</w:t>
            </w:r>
            <w:r>
              <w:t>,</w:t>
            </w:r>
            <w:r w:rsidRPr="00F868BE">
              <w:t xml:space="preserve"> UNEP</w:t>
            </w:r>
          </w:p>
        </w:tc>
      </w:tr>
      <w:tr w:rsidR="005160A1" w:rsidRPr="00B720FF" w14:paraId="0E66474F" w14:textId="77777777" w:rsidTr="005160A1">
        <w:trPr>
          <w:cantSplit/>
        </w:trPr>
        <w:tc>
          <w:tcPr>
            <w:tcW w:w="8505" w:type="dxa"/>
            <w:tcBorders>
              <w:bottom w:val="single" w:sz="12" w:space="0" w:color="auto"/>
            </w:tcBorders>
            <w:shd w:val="clear" w:color="auto" w:fill="auto"/>
          </w:tcPr>
          <w:p w14:paraId="5604BA27" w14:textId="2253893A" w:rsidR="005160A1" w:rsidRPr="00B720FF" w:rsidRDefault="005160A1" w:rsidP="005160A1">
            <w:pPr>
              <w:spacing w:before="40" w:after="120"/>
              <w:ind w:right="113"/>
            </w:pPr>
            <w:r w:rsidRPr="00B720FF">
              <w:rPr>
                <w:i/>
              </w:rPr>
              <w:t>Tier:</w:t>
            </w:r>
            <w:r w:rsidRPr="00B720FF">
              <w:t xml:space="preserve"> II</w:t>
            </w:r>
          </w:p>
        </w:tc>
      </w:tr>
    </w:tbl>
    <w:p w14:paraId="0AE46913" w14:textId="02A8A206" w:rsidR="005C0C1C" w:rsidRPr="00E87FB7" w:rsidRDefault="006D3DAC" w:rsidP="006D3DAC">
      <w:pPr>
        <w:spacing w:before="240"/>
        <w:jc w:val="center"/>
      </w:pPr>
      <w:r>
        <w:rPr>
          <w:u w:val="single"/>
        </w:rPr>
        <w:tab/>
      </w:r>
      <w:r>
        <w:rPr>
          <w:u w:val="single"/>
        </w:rPr>
        <w:tab/>
      </w:r>
      <w:r>
        <w:rPr>
          <w:u w:val="single"/>
        </w:rPr>
        <w:tab/>
      </w:r>
    </w:p>
    <w:sectPr w:rsidR="005C0C1C" w:rsidRPr="00E87FB7" w:rsidSect="007A5CE9">
      <w:headerReference w:type="even" r:id="rId16"/>
      <w:headerReference w:type="default" r:id="rId17"/>
      <w:footerReference w:type="even" r:id="rId18"/>
      <w:footerReference w:type="default" r:id="rId19"/>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B4A3C" w14:textId="77777777" w:rsidR="005572ED" w:rsidRDefault="005572ED"/>
  </w:endnote>
  <w:endnote w:type="continuationSeparator" w:id="0">
    <w:p w14:paraId="444A9E6B" w14:textId="77777777" w:rsidR="005572ED" w:rsidRDefault="005572ED"/>
  </w:endnote>
  <w:endnote w:type="continuationNotice" w:id="1">
    <w:p w14:paraId="56544C72" w14:textId="77777777" w:rsidR="005572ED" w:rsidRDefault="005572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6ECC" w14:textId="77E2F23C" w:rsidR="003A5F98" w:rsidRPr="003A5F98" w:rsidRDefault="003A5F98"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2399E" w14:textId="4DCB087E" w:rsidR="003A5F98" w:rsidRPr="003A5F98" w:rsidRDefault="003A5F98"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40C82">
      <w:rPr>
        <w:b/>
        <w:noProof/>
        <w:sz w:val="18"/>
      </w:rPr>
      <w:t>3</w:t>
    </w:r>
    <w:r w:rsidRPr="003A5F98">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3F515" w14:textId="77777777" w:rsidR="005572ED" w:rsidRPr="000B175B" w:rsidRDefault="005572ED" w:rsidP="000B175B">
      <w:pPr>
        <w:tabs>
          <w:tab w:val="right" w:pos="2155"/>
        </w:tabs>
        <w:spacing w:after="80"/>
        <w:ind w:left="680"/>
        <w:rPr>
          <w:u w:val="single"/>
        </w:rPr>
      </w:pPr>
      <w:r>
        <w:rPr>
          <w:u w:val="single"/>
        </w:rPr>
        <w:tab/>
      </w:r>
    </w:p>
  </w:footnote>
  <w:footnote w:type="continuationSeparator" w:id="0">
    <w:p w14:paraId="32122976" w14:textId="77777777" w:rsidR="005572ED" w:rsidRPr="00FC68B7" w:rsidRDefault="005572ED" w:rsidP="00FC68B7">
      <w:pPr>
        <w:tabs>
          <w:tab w:val="left" w:pos="2155"/>
        </w:tabs>
        <w:spacing w:after="80"/>
        <w:ind w:left="680"/>
        <w:rPr>
          <w:u w:val="single"/>
        </w:rPr>
      </w:pPr>
      <w:r>
        <w:rPr>
          <w:u w:val="single"/>
        </w:rPr>
        <w:tab/>
      </w:r>
    </w:p>
  </w:footnote>
  <w:footnote w:type="continuationNotice" w:id="1">
    <w:p w14:paraId="498CB1BE" w14:textId="77777777" w:rsidR="005572ED" w:rsidRDefault="005572ED"/>
  </w:footnote>
  <w:footnote w:id="2">
    <w:p w14:paraId="549EFC01" w14:textId="1FF46091" w:rsidR="007F49B7" w:rsidRPr="007F49B7" w:rsidRDefault="006D3DAC">
      <w:pPr>
        <w:pStyle w:val="FootnoteText"/>
        <w:rPr>
          <w:lang w:val="en-US"/>
        </w:rPr>
      </w:pPr>
      <w:r>
        <w:tab/>
      </w:r>
      <w:r w:rsidR="007F49B7">
        <w:rPr>
          <w:rStyle w:val="FootnoteReference"/>
        </w:rPr>
        <w:footnoteRef/>
      </w:r>
      <w:r w:rsidR="007F49B7">
        <w:t xml:space="preserve"> </w:t>
      </w:r>
      <w:r>
        <w:tab/>
      </w:r>
      <w:r w:rsidR="007F49B7" w:rsidRPr="007F49B7">
        <w:t>The Committee’s work relates directly to fourteen of the seventeen Sustainable Development Goals, mainly through the United Nations legal instruments and regulations of global and regional geographical coverage under its purview, relevant analytical and capacity-building activities, as well as policy dialogue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C66F0" w14:textId="53A24F03" w:rsidR="003A5F98" w:rsidRPr="003A5F98" w:rsidRDefault="00173EF2">
    <w:pPr>
      <w:pStyle w:val="Header"/>
    </w:pPr>
    <w:r>
      <w:t xml:space="preserve">Informal document No. </w:t>
    </w:r>
    <w:r w:rsidR="005F3F55">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7382" w14:textId="58609B83" w:rsidR="003A5F98" w:rsidRPr="003A5F98" w:rsidRDefault="00173EF2" w:rsidP="003A5F98">
    <w:pPr>
      <w:pStyle w:val="Header"/>
      <w:jc w:val="right"/>
    </w:pPr>
    <w:r>
      <w:t xml:space="preserve">Informal document No. </w:t>
    </w:r>
    <w:r w:rsidR="005F3F55">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EE4754"/>
    <w:multiLevelType w:val="hybridMultilevel"/>
    <w:tmpl w:val="6568A1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16A32238"/>
    <w:multiLevelType w:val="hybridMultilevel"/>
    <w:tmpl w:val="B4522016"/>
    <w:lvl w:ilvl="0" w:tplc="366E675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A561700"/>
    <w:multiLevelType w:val="hybridMultilevel"/>
    <w:tmpl w:val="FF72517C"/>
    <w:lvl w:ilvl="0" w:tplc="90324C3C">
      <w:start w:val="1"/>
      <w:numFmt w:val="bullet"/>
      <w:lvlText w:val=""/>
      <w:lvlJc w:val="left"/>
      <w:pPr>
        <w:tabs>
          <w:tab w:val="num" w:pos="720"/>
        </w:tabs>
        <w:ind w:left="720" w:hanging="360"/>
      </w:pPr>
      <w:rPr>
        <w:rFonts w:ascii="Symbol" w:hAnsi="Symbol" w:hint="default"/>
        <w:sz w:val="20"/>
      </w:rPr>
    </w:lvl>
    <w:lvl w:ilvl="1" w:tplc="31DC114C" w:tentative="1">
      <w:start w:val="1"/>
      <w:numFmt w:val="bullet"/>
      <w:lvlText w:val="o"/>
      <w:lvlJc w:val="left"/>
      <w:pPr>
        <w:tabs>
          <w:tab w:val="num" w:pos="1440"/>
        </w:tabs>
        <w:ind w:left="1440" w:hanging="360"/>
      </w:pPr>
      <w:rPr>
        <w:rFonts w:ascii="Courier New" w:hAnsi="Courier New" w:hint="default"/>
        <w:sz w:val="20"/>
      </w:rPr>
    </w:lvl>
    <w:lvl w:ilvl="2" w:tplc="D878EECA" w:tentative="1">
      <w:start w:val="1"/>
      <w:numFmt w:val="bullet"/>
      <w:lvlText w:val=""/>
      <w:lvlJc w:val="left"/>
      <w:pPr>
        <w:tabs>
          <w:tab w:val="num" w:pos="2160"/>
        </w:tabs>
        <w:ind w:left="2160" w:hanging="360"/>
      </w:pPr>
      <w:rPr>
        <w:rFonts w:ascii="Wingdings" w:hAnsi="Wingdings" w:hint="default"/>
        <w:sz w:val="20"/>
      </w:rPr>
    </w:lvl>
    <w:lvl w:ilvl="3" w:tplc="3DE8453E" w:tentative="1">
      <w:start w:val="1"/>
      <w:numFmt w:val="bullet"/>
      <w:lvlText w:val=""/>
      <w:lvlJc w:val="left"/>
      <w:pPr>
        <w:tabs>
          <w:tab w:val="num" w:pos="2880"/>
        </w:tabs>
        <w:ind w:left="2880" w:hanging="360"/>
      </w:pPr>
      <w:rPr>
        <w:rFonts w:ascii="Wingdings" w:hAnsi="Wingdings" w:hint="default"/>
        <w:sz w:val="20"/>
      </w:rPr>
    </w:lvl>
    <w:lvl w:ilvl="4" w:tplc="D7D4A1B8" w:tentative="1">
      <w:start w:val="1"/>
      <w:numFmt w:val="bullet"/>
      <w:lvlText w:val=""/>
      <w:lvlJc w:val="left"/>
      <w:pPr>
        <w:tabs>
          <w:tab w:val="num" w:pos="3600"/>
        </w:tabs>
        <w:ind w:left="3600" w:hanging="360"/>
      </w:pPr>
      <w:rPr>
        <w:rFonts w:ascii="Wingdings" w:hAnsi="Wingdings" w:hint="default"/>
        <w:sz w:val="20"/>
      </w:rPr>
    </w:lvl>
    <w:lvl w:ilvl="5" w:tplc="BD1EB412" w:tentative="1">
      <w:start w:val="1"/>
      <w:numFmt w:val="bullet"/>
      <w:lvlText w:val=""/>
      <w:lvlJc w:val="left"/>
      <w:pPr>
        <w:tabs>
          <w:tab w:val="num" w:pos="4320"/>
        </w:tabs>
        <w:ind w:left="4320" w:hanging="360"/>
      </w:pPr>
      <w:rPr>
        <w:rFonts w:ascii="Wingdings" w:hAnsi="Wingdings" w:hint="default"/>
        <w:sz w:val="20"/>
      </w:rPr>
    </w:lvl>
    <w:lvl w:ilvl="6" w:tplc="8D64B770" w:tentative="1">
      <w:start w:val="1"/>
      <w:numFmt w:val="bullet"/>
      <w:lvlText w:val=""/>
      <w:lvlJc w:val="left"/>
      <w:pPr>
        <w:tabs>
          <w:tab w:val="num" w:pos="5040"/>
        </w:tabs>
        <w:ind w:left="5040" w:hanging="360"/>
      </w:pPr>
      <w:rPr>
        <w:rFonts w:ascii="Wingdings" w:hAnsi="Wingdings" w:hint="default"/>
        <w:sz w:val="20"/>
      </w:rPr>
    </w:lvl>
    <w:lvl w:ilvl="7" w:tplc="CE76246C" w:tentative="1">
      <w:start w:val="1"/>
      <w:numFmt w:val="bullet"/>
      <w:lvlText w:val=""/>
      <w:lvlJc w:val="left"/>
      <w:pPr>
        <w:tabs>
          <w:tab w:val="num" w:pos="5760"/>
        </w:tabs>
        <w:ind w:left="5760" w:hanging="360"/>
      </w:pPr>
      <w:rPr>
        <w:rFonts w:ascii="Wingdings" w:hAnsi="Wingdings" w:hint="default"/>
        <w:sz w:val="20"/>
      </w:rPr>
    </w:lvl>
    <w:lvl w:ilvl="8" w:tplc="BEA2DE8E"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C261805"/>
    <w:multiLevelType w:val="hybridMultilevel"/>
    <w:tmpl w:val="499E9D6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692755"/>
    <w:multiLevelType w:val="hybridMultilevel"/>
    <w:tmpl w:val="606A43C2"/>
    <w:lvl w:ilvl="0" w:tplc="313054EC">
      <w:start w:val="4"/>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340027DB"/>
    <w:multiLevelType w:val="hybridMultilevel"/>
    <w:tmpl w:val="173E0A40"/>
    <w:lvl w:ilvl="0" w:tplc="B10E168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3516559D"/>
    <w:multiLevelType w:val="hybridMultilevel"/>
    <w:tmpl w:val="0409001D"/>
    <w:lvl w:ilvl="0" w:tplc="552847DE">
      <w:start w:val="1"/>
      <w:numFmt w:val="decimal"/>
      <w:lvlText w:val="%1)"/>
      <w:lvlJc w:val="left"/>
      <w:pPr>
        <w:tabs>
          <w:tab w:val="num" w:pos="360"/>
        </w:tabs>
        <w:ind w:left="360" w:hanging="360"/>
      </w:pPr>
    </w:lvl>
    <w:lvl w:ilvl="1" w:tplc="A3267DCA">
      <w:start w:val="1"/>
      <w:numFmt w:val="lowerLetter"/>
      <w:lvlText w:val="%2)"/>
      <w:lvlJc w:val="left"/>
      <w:pPr>
        <w:tabs>
          <w:tab w:val="num" w:pos="720"/>
        </w:tabs>
        <w:ind w:left="720" w:hanging="360"/>
      </w:pPr>
    </w:lvl>
    <w:lvl w:ilvl="2" w:tplc="40E05012">
      <w:start w:val="1"/>
      <w:numFmt w:val="lowerRoman"/>
      <w:lvlText w:val="%3)"/>
      <w:lvlJc w:val="left"/>
      <w:pPr>
        <w:tabs>
          <w:tab w:val="num" w:pos="1080"/>
        </w:tabs>
        <w:ind w:left="1080" w:hanging="360"/>
      </w:pPr>
    </w:lvl>
    <w:lvl w:ilvl="3" w:tplc="4DBA64FE">
      <w:start w:val="1"/>
      <w:numFmt w:val="decimal"/>
      <w:lvlText w:val="(%4)"/>
      <w:lvlJc w:val="left"/>
      <w:pPr>
        <w:tabs>
          <w:tab w:val="num" w:pos="1440"/>
        </w:tabs>
        <w:ind w:left="1440" w:hanging="360"/>
      </w:pPr>
    </w:lvl>
    <w:lvl w:ilvl="4" w:tplc="02667C52">
      <w:start w:val="1"/>
      <w:numFmt w:val="lowerLetter"/>
      <w:lvlText w:val="(%5)"/>
      <w:lvlJc w:val="left"/>
      <w:pPr>
        <w:tabs>
          <w:tab w:val="num" w:pos="1800"/>
        </w:tabs>
        <w:ind w:left="1800" w:hanging="360"/>
      </w:pPr>
    </w:lvl>
    <w:lvl w:ilvl="5" w:tplc="C374B0EC">
      <w:start w:val="1"/>
      <w:numFmt w:val="lowerRoman"/>
      <w:lvlText w:val="(%6)"/>
      <w:lvlJc w:val="left"/>
      <w:pPr>
        <w:tabs>
          <w:tab w:val="num" w:pos="2160"/>
        </w:tabs>
        <w:ind w:left="2160" w:hanging="360"/>
      </w:pPr>
    </w:lvl>
    <w:lvl w:ilvl="6" w:tplc="C8FCF728">
      <w:start w:val="1"/>
      <w:numFmt w:val="decimal"/>
      <w:lvlText w:val="%7."/>
      <w:lvlJc w:val="left"/>
      <w:pPr>
        <w:tabs>
          <w:tab w:val="num" w:pos="2520"/>
        </w:tabs>
        <w:ind w:left="2520" w:hanging="360"/>
      </w:pPr>
    </w:lvl>
    <w:lvl w:ilvl="7" w:tplc="3EA00818">
      <w:start w:val="1"/>
      <w:numFmt w:val="lowerLetter"/>
      <w:lvlText w:val="%8."/>
      <w:lvlJc w:val="left"/>
      <w:pPr>
        <w:tabs>
          <w:tab w:val="num" w:pos="2880"/>
        </w:tabs>
        <w:ind w:left="2880" w:hanging="360"/>
      </w:pPr>
    </w:lvl>
    <w:lvl w:ilvl="8" w:tplc="BF10830C">
      <w:start w:val="1"/>
      <w:numFmt w:val="lowerRoman"/>
      <w:lvlText w:val="%9."/>
      <w:lvlJc w:val="left"/>
      <w:pPr>
        <w:tabs>
          <w:tab w:val="num" w:pos="3240"/>
        </w:tabs>
        <w:ind w:left="3240" w:hanging="360"/>
      </w:pPr>
    </w:lvl>
  </w:abstractNum>
  <w:abstractNum w:abstractNumId="22" w15:restartNumberingAfterBreak="0">
    <w:nsid w:val="39412CD0"/>
    <w:multiLevelType w:val="hybridMultilevel"/>
    <w:tmpl w:val="D744C932"/>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460D1634"/>
    <w:multiLevelType w:val="hybridMultilevel"/>
    <w:tmpl w:val="DF10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37D255C"/>
    <w:multiLevelType w:val="hybridMultilevel"/>
    <w:tmpl w:val="D262A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4185F3B"/>
    <w:multiLevelType w:val="hybridMultilevel"/>
    <w:tmpl w:val="7760FC7C"/>
    <w:lvl w:ilvl="0" w:tplc="9C224586">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5B3E1B79"/>
    <w:multiLevelType w:val="hybridMultilevel"/>
    <w:tmpl w:val="80328FE8"/>
    <w:lvl w:ilvl="0" w:tplc="BB16C6AE">
      <w:start w:val="1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7" w15:restartNumberingAfterBreak="0">
    <w:nsid w:val="638A7059"/>
    <w:multiLevelType w:val="multilevel"/>
    <w:tmpl w:val="8D64B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237406"/>
    <w:multiLevelType w:val="hybridMultilevel"/>
    <w:tmpl w:val="998AC560"/>
    <w:lvl w:ilvl="0" w:tplc="460A4F70">
      <w:start w:val="1"/>
      <w:numFmt w:val="bullet"/>
      <w:lvlText w:val=""/>
      <w:lvlJc w:val="left"/>
      <w:pPr>
        <w:tabs>
          <w:tab w:val="num" w:pos="720"/>
        </w:tabs>
        <w:ind w:left="720" w:hanging="360"/>
      </w:pPr>
      <w:rPr>
        <w:rFonts w:ascii="Symbol" w:hAnsi="Symbol" w:hint="default"/>
        <w:sz w:val="20"/>
      </w:rPr>
    </w:lvl>
    <w:lvl w:ilvl="1" w:tplc="E4D44B8A" w:tentative="1">
      <w:start w:val="1"/>
      <w:numFmt w:val="bullet"/>
      <w:lvlText w:val="o"/>
      <w:lvlJc w:val="left"/>
      <w:pPr>
        <w:tabs>
          <w:tab w:val="num" w:pos="1440"/>
        </w:tabs>
        <w:ind w:left="1440" w:hanging="360"/>
      </w:pPr>
      <w:rPr>
        <w:rFonts w:ascii="Courier New" w:hAnsi="Courier New" w:hint="default"/>
        <w:sz w:val="20"/>
      </w:rPr>
    </w:lvl>
    <w:lvl w:ilvl="2" w:tplc="40E296F2" w:tentative="1">
      <w:start w:val="1"/>
      <w:numFmt w:val="bullet"/>
      <w:lvlText w:val=""/>
      <w:lvlJc w:val="left"/>
      <w:pPr>
        <w:tabs>
          <w:tab w:val="num" w:pos="2160"/>
        </w:tabs>
        <w:ind w:left="2160" w:hanging="360"/>
      </w:pPr>
      <w:rPr>
        <w:rFonts w:ascii="Wingdings" w:hAnsi="Wingdings" w:hint="default"/>
        <w:sz w:val="20"/>
      </w:rPr>
    </w:lvl>
    <w:lvl w:ilvl="3" w:tplc="419A0614" w:tentative="1">
      <w:start w:val="1"/>
      <w:numFmt w:val="bullet"/>
      <w:lvlText w:val=""/>
      <w:lvlJc w:val="left"/>
      <w:pPr>
        <w:tabs>
          <w:tab w:val="num" w:pos="2880"/>
        </w:tabs>
        <w:ind w:left="2880" w:hanging="360"/>
      </w:pPr>
      <w:rPr>
        <w:rFonts w:ascii="Wingdings" w:hAnsi="Wingdings" w:hint="default"/>
        <w:sz w:val="20"/>
      </w:rPr>
    </w:lvl>
    <w:lvl w:ilvl="4" w:tplc="8ADCBEF2" w:tentative="1">
      <w:start w:val="1"/>
      <w:numFmt w:val="bullet"/>
      <w:lvlText w:val=""/>
      <w:lvlJc w:val="left"/>
      <w:pPr>
        <w:tabs>
          <w:tab w:val="num" w:pos="3600"/>
        </w:tabs>
        <w:ind w:left="3600" w:hanging="360"/>
      </w:pPr>
      <w:rPr>
        <w:rFonts w:ascii="Wingdings" w:hAnsi="Wingdings" w:hint="default"/>
        <w:sz w:val="20"/>
      </w:rPr>
    </w:lvl>
    <w:lvl w:ilvl="5" w:tplc="034CBF82" w:tentative="1">
      <w:start w:val="1"/>
      <w:numFmt w:val="bullet"/>
      <w:lvlText w:val=""/>
      <w:lvlJc w:val="left"/>
      <w:pPr>
        <w:tabs>
          <w:tab w:val="num" w:pos="4320"/>
        </w:tabs>
        <w:ind w:left="4320" w:hanging="360"/>
      </w:pPr>
      <w:rPr>
        <w:rFonts w:ascii="Wingdings" w:hAnsi="Wingdings" w:hint="default"/>
        <w:sz w:val="20"/>
      </w:rPr>
    </w:lvl>
    <w:lvl w:ilvl="6" w:tplc="89AC098C" w:tentative="1">
      <w:start w:val="1"/>
      <w:numFmt w:val="bullet"/>
      <w:lvlText w:val=""/>
      <w:lvlJc w:val="left"/>
      <w:pPr>
        <w:tabs>
          <w:tab w:val="num" w:pos="5040"/>
        </w:tabs>
        <w:ind w:left="5040" w:hanging="360"/>
      </w:pPr>
      <w:rPr>
        <w:rFonts w:ascii="Wingdings" w:hAnsi="Wingdings" w:hint="default"/>
        <w:sz w:val="20"/>
      </w:rPr>
    </w:lvl>
    <w:lvl w:ilvl="7" w:tplc="86641814" w:tentative="1">
      <w:start w:val="1"/>
      <w:numFmt w:val="bullet"/>
      <w:lvlText w:val=""/>
      <w:lvlJc w:val="left"/>
      <w:pPr>
        <w:tabs>
          <w:tab w:val="num" w:pos="5760"/>
        </w:tabs>
        <w:ind w:left="5760" w:hanging="360"/>
      </w:pPr>
      <w:rPr>
        <w:rFonts w:ascii="Wingdings" w:hAnsi="Wingdings" w:hint="default"/>
        <w:sz w:val="20"/>
      </w:rPr>
    </w:lvl>
    <w:lvl w:ilvl="8" w:tplc="07AC91AA"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7"/>
  </w:num>
  <w:num w:numId="13">
    <w:abstractNumId w:val="10"/>
  </w:num>
  <w:num w:numId="14">
    <w:abstractNumId w:val="14"/>
  </w:num>
  <w:num w:numId="15">
    <w:abstractNumId w:val="21"/>
  </w:num>
  <w:num w:numId="16">
    <w:abstractNumId w:val="16"/>
  </w:num>
  <w:num w:numId="17">
    <w:abstractNumId w:val="28"/>
  </w:num>
  <w:num w:numId="18">
    <w:abstractNumId w:val="30"/>
  </w:num>
  <w:num w:numId="19">
    <w:abstractNumId w:val="26"/>
  </w:num>
  <w:num w:numId="20">
    <w:abstractNumId w:val="11"/>
  </w:num>
  <w:num w:numId="21">
    <w:abstractNumId w:val="15"/>
  </w:num>
  <w:num w:numId="22">
    <w:abstractNumId w:val="19"/>
  </w:num>
  <w:num w:numId="23">
    <w:abstractNumId w:val="27"/>
  </w:num>
  <w:num w:numId="24">
    <w:abstractNumId w:val="13"/>
  </w:num>
  <w:num w:numId="25">
    <w:abstractNumId w:val="23"/>
  </w:num>
  <w:num w:numId="26">
    <w:abstractNumId w:val="24"/>
  </w:num>
  <w:num w:numId="27">
    <w:abstractNumId w:val="29"/>
  </w:num>
  <w:num w:numId="28">
    <w:abstractNumId w:val="25"/>
  </w:num>
  <w:num w:numId="29">
    <w:abstractNumId w:val="20"/>
  </w:num>
  <w:num w:numId="30">
    <w:abstractNumId w:val="22"/>
  </w:num>
  <w:num w:numId="31">
    <w:abstractNumId w:val="12"/>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nder Blackburn">
    <w15:presenceInfo w15:providerId="AD" w15:userId="S::blackburna@un.org::0d24b72d-423c-4dcb-87cd-ee0950a05e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GB" w:vendorID="64" w:dllVersion="0" w:nlCheck="1" w:checkStyle="0"/>
  <w:activeWritingStyle w:appName="MSWord" w:lang="en-U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98"/>
    <w:rsid w:val="000025FD"/>
    <w:rsid w:val="00002A7D"/>
    <w:rsid w:val="000038A8"/>
    <w:rsid w:val="00006790"/>
    <w:rsid w:val="00006CAE"/>
    <w:rsid w:val="00013C60"/>
    <w:rsid w:val="000146D5"/>
    <w:rsid w:val="00021649"/>
    <w:rsid w:val="00027624"/>
    <w:rsid w:val="00030CBF"/>
    <w:rsid w:val="00033CF5"/>
    <w:rsid w:val="0003486A"/>
    <w:rsid w:val="000364CE"/>
    <w:rsid w:val="00036E15"/>
    <w:rsid w:val="000400EF"/>
    <w:rsid w:val="000401B9"/>
    <w:rsid w:val="00045BA0"/>
    <w:rsid w:val="0004638C"/>
    <w:rsid w:val="00046A21"/>
    <w:rsid w:val="00050F6B"/>
    <w:rsid w:val="00053C3D"/>
    <w:rsid w:val="000650CA"/>
    <w:rsid w:val="000678CD"/>
    <w:rsid w:val="00072C8C"/>
    <w:rsid w:val="00081CE0"/>
    <w:rsid w:val="00084D30"/>
    <w:rsid w:val="00090320"/>
    <w:rsid w:val="000931C0"/>
    <w:rsid w:val="000A29D6"/>
    <w:rsid w:val="000A2E09"/>
    <w:rsid w:val="000A5479"/>
    <w:rsid w:val="000B175B"/>
    <w:rsid w:val="000B2602"/>
    <w:rsid w:val="000B3A0F"/>
    <w:rsid w:val="000B5E33"/>
    <w:rsid w:val="000C426F"/>
    <w:rsid w:val="000C7F42"/>
    <w:rsid w:val="000D2C71"/>
    <w:rsid w:val="000D620A"/>
    <w:rsid w:val="000E0415"/>
    <w:rsid w:val="000E5039"/>
    <w:rsid w:val="000F1E9C"/>
    <w:rsid w:val="000F7715"/>
    <w:rsid w:val="00105C17"/>
    <w:rsid w:val="00115280"/>
    <w:rsid w:val="00117991"/>
    <w:rsid w:val="00117CDC"/>
    <w:rsid w:val="00117D0F"/>
    <w:rsid w:val="00130ADA"/>
    <w:rsid w:val="00137AD1"/>
    <w:rsid w:val="00156B99"/>
    <w:rsid w:val="00161498"/>
    <w:rsid w:val="00166124"/>
    <w:rsid w:val="00173EF2"/>
    <w:rsid w:val="00183025"/>
    <w:rsid w:val="00184DDA"/>
    <w:rsid w:val="00187EFB"/>
    <w:rsid w:val="001900CD"/>
    <w:rsid w:val="001A0452"/>
    <w:rsid w:val="001A41EA"/>
    <w:rsid w:val="001B4B04"/>
    <w:rsid w:val="001B5875"/>
    <w:rsid w:val="001C35E3"/>
    <w:rsid w:val="001C4B9C"/>
    <w:rsid w:val="001C6663"/>
    <w:rsid w:val="001C7895"/>
    <w:rsid w:val="001D0177"/>
    <w:rsid w:val="001D26DF"/>
    <w:rsid w:val="001E03C4"/>
    <w:rsid w:val="001E1546"/>
    <w:rsid w:val="001E64F5"/>
    <w:rsid w:val="001F1599"/>
    <w:rsid w:val="001F19C4"/>
    <w:rsid w:val="001F1FB4"/>
    <w:rsid w:val="001F3BC3"/>
    <w:rsid w:val="002029B3"/>
    <w:rsid w:val="002043F0"/>
    <w:rsid w:val="00207D8C"/>
    <w:rsid w:val="00207D9B"/>
    <w:rsid w:val="00211E0B"/>
    <w:rsid w:val="0021703F"/>
    <w:rsid w:val="00221043"/>
    <w:rsid w:val="00223072"/>
    <w:rsid w:val="00227E65"/>
    <w:rsid w:val="00232575"/>
    <w:rsid w:val="002425A4"/>
    <w:rsid w:val="00242C3D"/>
    <w:rsid w:val="002432FA"/>
    <w:rsid w:val="00247258"/>
    <w:rsid w:val="00250A6F"/>
    <w:rsid w:val="0025106F"/>
    <w:rsid w:val="002539AD"/>
    <w:rsid w:val="00255A22"/>
    <w:rsid w:val="00257CAC"/>
    <w:rsid w:val="00262385"/>
    <w:rsid w:val="00262FF2"/>
    <w:rsid w:val="00265DEC"/>
    <w:rsid w:val="00271D54"/>
    <w:rsid w:val="00271F4E"/>
    <w:rsid w:val="0027237A"/>
    <w:rsid w:val="00274A4A"/>
    <w:rsid w:val="00287238"/>
    <w:rsid w:val="00287D63"/>
    <w:rsid w:val="00294793"/>
    <w:rsid w:val="00296C2E"/>
    <w:rsid w:val="002974E9"/>
    <w:rsid w:val="002A7F94"/>
    <w:rsid w:val="002B109A"/>
    <w:rsid w:val="002B5A0D"/>
    <w:rsid w:val="002B6441"/>
    <w:rsid w:val="002B68B2"/>
    <w:rsid w:val="002C029E"/>
    <w:rsid w:val="002C04DB"/>
    <w:rsid w:val="002C6D45"/>
    <w:rsid w:val="002D3413"/>
    <w:rsid w:val="002D6E53"/>
    <w:rsid w:val="002E294C"/>
    <w:rsid w:val="002F046D"/>
    <w:rsid w:val="002F36B8"/>
    <w:rsid w:val="002F50C2"/>
    <w:rsid w:val="002F5581"/>
    <w:rsid w:val="002F7E11"/>
    <w:rsid w:val="00301764"/>
    <w:rsid w:val="00302CC9"/>
    <w:rsid w:val="00304E09"/>
    <w:rsid w:val="00307E78"/>
    <w:rsid w:val="00310477"/>
    <w:rsid w:val="003111F2"/>
    <w:rsid w:val="00313FFA"/>
    <w:rsid w:val="003144A2"/>
    <w:rsid w:val="00317110"/>
    <w:rsid w:val="003229D8"/>
    <w:rsid w:val="00324BA4"/>
    <w:rsid w:val="0033126A"/>
    <w:rsid w:val="00336C97"/>
    <w:rsid w:val="00337F88"/>
    <w:rsid w:val="003418C0"/>
    <w:rsid w:val="00342432"/>
    <w:rsid w:val="0035223F"/>
    <w:rsid w:val="00352D4B"/>
    <w:rsid w:val="0035638C"/>
    <w:rsid w:val="003672C4"/>
    <w:rsid w:val="00373133"/>
    <w:rsid w:val="003749E5"/>
    <w:rsid w:val="00382991"/>
    <w:rsid w:val="003829F6"/>
    <w:rsid w:val="003861A7"/>
    <w:rsid w:val="00396016"/>
    <w:rsid w:val="003A46BB"/>
    <w:rsid w:val="003A4EC7"/>
    <w:rsid w:val="003A5F98"/>
    <w:rsid w:val="003A7295"/>
    <w:rsid w:val="003B1F60"/>
    <w:rsid w:val="003B3F56"/>
    <w:rsid w:val="003B7507"/>
    <w:rsid w:val="003C2CC4"/>
    <w:rsid w:val="003D4B23"/>
    <w:rsid w:val="003E188D"/>
    <w:rsid w:val="003E278A"/>
    <w:rsid w:val="003E5468"/>
    <w:rsid w:val="003E56C3"/>
    <w:rsid w:val="003E7E64"/>
    <w:rsid w:val="003E7EEA"/>
    <w:rsid w:val="003F67E8"/>
    <w:rsid w:val="00402319"/>
    <w:rsid w:val="00403FDA"/>
    <w:rsid w:val="00410CF6"/>
    <w:rsid w:val="00413520"/>
    <w:rsid w:val="00417754"/>
    <w:rsid w:val="00421646"/>
    <w:rsid w:val="00421AED"/>
    <w:rsid w:val="0042613D"/>
    <w:rsid w:val="00427267"/>
    <w:rsid w:val="004325CB"/>
    <w:rsid w:val="00432CC3"/>
    <w:rsid w:val="004343CD"/>
    <w:rsid w:val="00435DB2"/>
    <w:rsid w:val="00436585"/>
    <w:rsid w:val="00440A07"/>
    <w:rsid w:val="00444935"/>
    <w:rsid w:val="004531BB"/>
    <w:rsid w:val="004614F3"/>
    <w:rsid w:val="0046207E"/>
    <w:rsid w:val="00462880"/>
    <w:rsid w:val="00465DCE"/>
    <w:rsid w:val="004666A2"/>
    <w:rsid w:val="00476F24"/>
    <w:rsid w:val="00492D0C"/>
    <w:rsid w:val="004B775E"/>
    <w:rsid w:val="004C2180"/>
    <w:rsid w:val="004C55B0"/>
    <w:rsid w:val="004D678D"/>
    <w:rsid w:val="004E143A"/>
    <w:rsid w:val="004E51C3"/>
    <w:rsid w:val="004E7814"/>
    <w:rsid w:val="004F1A0E"/>
    <w:rsid w:val="004F6BA0"/>
    <w:rsid w:val="005005C5"/>
    <w:rsid w:val="0050100F"/>
    <w:rsid w:val="00503BEA"/>
    <w:rsid w:val="0050751E"/>
    <w:rsid w:val="00511975"/>
    <w:rsid w:val="00511F19"/>
    <w:rsid w:val="005160A1"/>
    <w:rsid w:val="00533616"/>
    <w:rsid w:val="0053503F"/>
    <w:rsid w:val="00535ABA"/>
    <w:rsid w:val="005360D6"/>
    <w:rsid w:val="0053768B"/>
    <w:rsid w:val="0054083D"/>
    <w:rsid w:val="005420F2"/>
    <w:rsid w:val="0054285C"/>
    <w:rsid w:val="00544A1E"/>
    <w:rsid w:val="00546F13"/>
    <w:rsid w:val="005572ED"/>
    <w:rsid w:val="00564E99"/>
    <w:rsid w:val="00566800"/>
    <w:rsid w:val="00577457"/>
    <w:rsid w:val="005775C3"/>
    <w:rsid w:val="00581C88"/>
    <w:rsid w:val="00584173"/>
    <w:rsid w:val="005851F1"/>
    <w:rsid w:val="005864A9"/>
    <w:rsid w:val="00595520"/>
    <w:rsid w:val="005978CB"/>
    <w:rsid w:val="005A44B9"/>
    <w:rsid w:val="005B1BA0"/>
    <w:rsid w:val="005B3DB3"/>
    <w:rsid w:val="005B465B"/>
    <w:rsid w:val="005C0C06"/>
    <w:rsid w:val="005C0C1C"/>
    <w:rsid w:val="005C1F02"/>
    <w:rsid w:val="005C53CF"/>
    <w:rsid w:val="005C6354"/>
    <w:rsid w:val="005D15CA"/>
    <w:rsid w:val="005D1C22"/>
    <w:rsid w:val="005F0C9A"/>
    <w:rsid w:val="005F2CCD"/>
    <w:rsid w:val="005F2F8D"/>
    <w:rsid w:val="005F3066"/>
    <w:rsid w:val="005F3E61"/>
    <w:rsid w:val="005F3F55"/>
    <w:rsid w:val="00604DDD"/>
    <w:rsid w:val="006115CC"/>
    <w:rsid w:val="00611FC4"/>
    <w:rsid w:val="00615D6F"/>
    <w:rsid w:val="006176FB"/>
    <w:rsid w:val="006241B3"/>
    <w:rsid w:val="00626691"/>
    <w:rsid w:val="0063058C"/>
    <w:rsid w:val="00630FCB"/>
    <w:rsid w:val="00632E49"/>
    <w:rsid w:val="00636865"/>
    <w:rsid w:val="006405E0"/>
    <w:rsid w:val="00640B26"/>
    <w:rsid w:val="00640C82"/>
    <w:rsid w:val="00646AEE"/>
    <w:rsid w:val="00652BA9"/>
    <w:rsid w:val="00654857"/>
    <w:rsid w:val="0065649A"/>
    <w:rsid w:val="00664A95"/>
    <w:rsid w:val="00667C01"/>
    <w:rsid w:val="006770B2"/>
    <w:rsid w:val="0068442B"/>
    <w:rsid w:val="006844B4"/>
    <w:rsid w:val="006940E1"/>
    <w:rsid w:val="006A3C72"/>
    <w:rsid w:val="006A7392"/>
    <w:rsid w:val="006B03A1"/>
    <w:rsid w:val="006B39FF"/>
    <w:rsid w:val="006B67D9"/>
    <w:rsid w:val="006C5535"/>
    <w:rsid w:val="006C7DB8"/>
    <w:rsid w:val="006D0589"/>
    <w:rsid w:val="006D3DAC"/>
    <w:rsid w:val="006E564B"/>
    <w:rsid w:val="006E7154"/>
    <w:rsid w:val="006F1259"/>
    <w:rsid w:val="007003CD"/>
    <w:rsid w:val="00700F74"/>
    <w:rsid w:val="0070142E"/>
    <w:rsid w:val="00701DCC"/>
    <w:rsid w:val="00706E70"/>
    <w:rsid w:val="0070701E"/>
    <w:rsid w:val="00712749"/>
    <w:rsid w:val="007231B3"/>
    <w:rsid w:val="0072416B"/>
    <w:rsid w:val="007255BE"/>
    <w:rsid w:val="0072632A"/>
    <w:rsid w:val="00727CD1"/>
    <w:rsid w:val="00733C01"/>
    <w:rsid w:val="0073494E"/>
    <w:rsid w:val="007349BA"/>
    <w:rsid w:val="0073514E"/>
    <w:rsid w:val="007358E8"/>
    <w:rsid w:val="00736ECE"/>
    <w:rsid w:val="00740D30"/>
    <w:rsid w:val="007410AA"/>
    <w:rsid w:val="0074533B"/>
    <w:rsid w:val="00753ABC"/>
    <w:rsid w:val="00753BE2"/>
    <w:rsid w:val="007643BC"/>
    <w:rsid w:val="0076787C"/>
    <w:rsid w:val="007731FA"/>
    <w:rsid w:val="00792042"/>
    <w:rsid w:val="00793F96"/>
    <w:rsid w:val="007959FE"/>
    <w:rsid w:val="0079792C"/>
    <w:rsid w:val="007A0CF1"/>
    <w:rsid w:val="007A22F7"/>
    <w:rsid w:val="007A2B33"/>
    <w:rsid w:val="007A5CE9"/>
    <w:rsid w:val="007B0726"/>
    <w:rsid w:val="007B13C2"/>
    <w:rsid w:val="007B216F"/>
    <w:rsid w:val="007B63EE"/>
    <w:rsid w:val="007B6BA5"/>
    <w:rsid w:val="007C3110"/>
    <w:rsid w:val="007C3390"/>
    <w:rsid w:val="007C42D8"/>
    <w:rsid w:val="007C4F4B"/>
    <w:rsid w:val="007C7B94"/>
    <w:rsid w:val="007D7362"/>
    <w:rsid w:val="007E0A12"/>
    <w:rsid w:val="007E4A42"/>
    <w:rsid w:val="007E6A9B"/>
    <w:rsid w:val="007F33C7"/>
    <w:rsid w:val="007F49B7"/>
    <w:rsid w:val="007F5CE2"/>
    <w:rsid w:val="007F6611"/>
    <w:rsid w:val="0080018E"/>
    <w:rsid w:val="00810BAC"/>
    <w:rsid w:val="008175E9"/>
    <w:rsid w:val="00820B3B"/>
    <w:rsid w:val="00820DC0"/>
    <w:rsid w:val="00821D6B"/>
    <w:rsid w:val="008242D7"/>
    <w:rsid w:val="0082577B"/>
    <w:rsid w:val="00837973"/>
    <w:rsid w:val="0084024A"/>
    <w:rsid w:val="0084033C"/>
    <w:rsid w:val="008472FC"/>
    <w:rsid w:val="00857520"/>
    <w:rsid w:val="00861BA7"/>
    <w:rsid w:val="00866893"/>
    <w:rsid w:val="00866F02"/>
    <w:rsid w:val="00867D18"/>
    <w:rsid w:val="00871F9A"/>
    <w:rsid w:val="00871FD5"/>
    <w:rsid w:val="0088172E"/>
    <w:rsid w:val="00881EFA"/>
    <w:rsid w:val="008879CB"/>
    <w:rsid w:val="008936BA"/>
    <w:rsid w:val="008979B1"/>
    <w:rsid w:val="008A1135"/>
    <w:rsid w:val="008A2D73"/>
    <w:rsid w:val="008A6A30"/>
    <w:rsid w:val="008A6B25"/>
    <w:rsid w:val="008A6C4F"/>
    <w:rsid w:val="008A7D38"/>
    <w:rsid w:val="008B389E"/>
    <w:rsid w:val="008B61A6"/>
    <w:rsid w:val="008C24CE"/>
    <w:rsid w:val="008C4682"/>
    <w:rsid w:val="008C5B70"/>
    <w:rsid w:val="008D045E"/>
    <w:rsid w:val="008D3F25"/>
    <w:rsid w:val="008D4D82"/>
    <w:rsid w:val="008E0E46"/>
    <w:rsid w:val="008E7116"/>
    <w:rsid w:val="008F143B"/>
    <w:rsid w:val="008F3882"/>
    <w:rsid w:val="008F4B7C"/>
    <w:rsid w:val="008F6A09"/>
    <w:rsid w:val="009230D0"/>
    <w:rsid w:val="00924F7C"/>
    <w:rsid w:val="00926E47"/>
    <w:rsid w:val="009319DF"/>
    <w:rsid w:val="00932749"/>
    <w:rsid w:val="0093384D"/>
    <w:rsid w:val="009429BD"/>
    <w:rsid w:val="009436B7"/>
    <w:rsid w:val="00946BBD"/>
    <w:rsid w:val="00947162"/>
    <w:rsid w:val="00947EBF"/>
    <w:rsid w:val="009554B8"/>
    <w:rsid w:val="00955583"/>
    <w:rsid w:val="00957D83"/>
    <w:rsid w:val="009610D0"/>
    <w:rsid w:val="00962482"/>
    <w:rsid w:val="0096375C"/>
    <w:rsid w:val="00963BC2"/>
    <w:rsid w:val="00965082"/>
    <w:rsid w:val="009662E6"/>
    <w:rsid w:val="00967FDA"/>
    <w:rsid w:val="0097095E"/>
    <w:rsid w:val="00971904"/>
    <w:rsid w:val="00972045"/>
    <w:rsid w:val="0098052E"/>
    <w:rsid w:val="00981AA0"/>
    <w:rsid w:val="00984502"/>
    <w:rsid w:val="0098592B"/>
    <w:rsid w:val="00985FC4"/>
    <w:rsid w:val="009901BD"/>
    <w:rsid w:val="00990766"/>
    <w:rsid w:val="00991261"/>
    <w:rsid w:val="00991EAA"/>
    <w:rsid w:val="009964C4"/>
    <w:rsid w:val="009A431C"/>
    <w:rsid w:val="009A7B81"/>
    <w:rsid w:val="009B67C9"/>
    <w:rsid w:val="009C4119"/>
    <w:rsid w:val="009C52FF"/>
    <w:rsid w:val="009C5457"/>
    <w:rsid w:val="009D01C0"/>
    <w:rsid w:val="009D2082"/>
    <w:rsid w:val="009D43D7"/>
    <w:rsid w:val="009D5878"/>
    <w:rsid w:val="009D6A08"/>
    <w:rsid w:val="009E0A16"/>
    <w:rsid w:val="009E2D4B"/>
    <w:rsid w:val="009E6CB7"/>
    <w:rsid w:val="009E7970"/>
    <w:rsid w:val="009F22E8"/>
    <w:rsid w:val="009F2EAC"/>
    <w:rsid w:val="009F57E3"/>
    <w:rsid w:val="009F6E74"/>
    <w:rsid w:val="00A027D0"/>
    <w:rsid w:val="00A10F4F"/>
    <w:rsid w:val="00A11067"/>
    <w:rsid w:val="00A11C60"/>
    <w:rsid w:val="00A1704A"/>
    <w:rsid w:val="00A17F3C"/>
    <w:rsid w:val="00A2274F"/>
    <w:rsid w:val="00A260BD"/>
    <w:rsid w:val="00A27BB9"/>
    <w:rsid w:val="00A34360"/>
    <w:rsid w:val="00A36DD4"/>
    <w:rsid w:val="00A40482"/>
    <w:rsid w:val="00A425EB"/>
    <w:rsid w:val="00A50C42"/>
    <w:rsid w:val="00A51662"/>
    <w:rsid w:val="00A53C45"/>
    <w:rsid w:val="00A56A1E"/>
    <w:rsid w:val="00A644FB"/>
    <w:rsid w:val="00A667DE"/>
    <w:rsid w:val="00A72F22"/>
    <w:rsid w:val="00A733BC"/>
    <w:rsid w:val="00A748A6"/>
    <w:rsid w:val="00A76A69"/>
    <w:rsid w:val="00A80CA7"/>
    <w:rsid w:val="00A83043"/>
    <w:rsid w:val="00A879A4"/>
    <w:rsid w:val="00A94204"/>
    <w:rsid w:val="00A94BB5"/>
    <w:rsid w:val="00AA0FF8"/>
    <w:rsid w:val="00AA5970"/>
    <w:rsid w:val="00AB2B06"/>
    <w:rsid w:val="00AB7B46"/>
    <w:rsid w:val="00AC0F2C"/>
    <w:rsid w:val="00AC502A"/>
    <w:rsid w:val="00AD0CC4"/>
    <w:rsid w:val="00AD20BA"/>
    <w:rsid w:val="00AD735C"/>
    <w:rsid w:val="00AE3D44"/>
    <w:rsid w:val="00AE644B"/>
    <w:rsid w:val="00AF454B"/>
    <w:rsid w:val="00AF58C1"/>
    <w:rsid w:val="00B04A3F"/>
    <w:rsid w:val="00B05201"/>
    <w:rsid w:val="00B06643"/>
    <w:rsid w:val="00B115D1"/>
    <w:rsid w:val="00B11A7E"/>
    <w:rsid w:val="00B15055"/>
    <w:rsid w:val="00B22513"/>
    <w:rsid w:val="00B2499F"/>
    <w:rsid w:val="00B30179"/>
    <w:rsid w:val="00B31A96"/>
    <w:rsid w:val="00B36C7B"/>
    <w:rsid w:val="00B37B15"/>
    <w:rsid w:val="00B43656"/>
    <w:rsid w:val="00B45C02"/>
    <w:rsid w:val="00B55CBF"/>
    <w:rsid w:val="00B57971"/>
    <w:rsid w:val="00B61B18"/>
    <w:rsid w:val="00B709C4"/>
    <w:rsid w:val="00B720FF"/>
    <w:rsid w:val="00B72A1E"/>
    <w:rsid w:val="00B74E70"/>
    <w:rsid w:val="00B81E12"/>
    <w:rsid w:val="00B82A7C"/>
    <w:rsid w:val="00B9440A"/>
    <w:rsid w:val="00BA030B"/>
    <w:rsid w:val="00BA0D0E"/>
    <w:rsid w:val="00BA0D72"/>
    <w:rsid w:val="00BA339B"/>
    <w:rsid w:val="00BA4B02"/>
    <w:rsid w:val="00BA6FE6"/>
    <w:rsid w:val="00BB06C6"/>
    <w:rsid w:val="00BB1155"/>
    <w:rsid w:val="00BC1E7E"/>
    <w:rsid w:val="00BC2BF3"/>
    <w:rsid w:val="00BC47FA"/>
    <w:rsid w:val="00BC6029"/>
    <w:rsid w:val="00BC74E9"/>
    <w:rsid w:val="00BC75DB"/>
    <w:rsid w:val="00BC7735"/>
    <w:rsid w:val="00BC7F91"/>
    <w:rsid w:val="00BE36A9"/>
    <w:rsid w:val="00BE4F5C"/>
    <w:rsid w:val="00BE5CDB"/>
    <w:rsid w:val="00BE618E"/>
    <w:rsid w:val="00BE7BEC"/>
    <w:rsid w:val="00BF0154"/>
    <w:rsid w:val="00BF0A5A"/>
    <w:rsid w:val="00BF0E63"/>
    <w:rsid w:val="00BF12A3"/>
    <w:rsid w:val="00BF16D7"/>
    <w:rsid w:val="00BF1F7B"/>
    <w:rsid w:val="00BF2373"/>
    <w:rsid w:val="00BF718D"/>
    <w:rsid w:val="00C044E2"/>
    <w:rsid w:val="00C048CB"/>
    <w:rsid w:val="00C065B3"/>
    <w:rsid w:val="00C066F3"/>
    <w:rsid w:val="00C0694D"/>
    <w:rsid w:val="00C13169"/>
    <w:rsid w:val="00C211BA"/>
    <w:rsid w:val="00C22F0E"/>
    <w:rsid w:val="00C415E2"/>
    <w:rsid w:val="00C463DD"/>
    <w:rsid w:val="00C46684"/>
    <w:rsid w:val="00C47BE2"/>
    <w:rsid w:val="00C51B42"/>
    <w:rsid w:val="00C5626E"/>
    <w:rsid w:val="00C603C0"/>
    <w:rsid w:val="00C61CE2"/>
    <w:rsid w:val="00C65F56"/>
    <w:rsid w:val="00C745C3"/>
    <w:rsid w:val="00C769D4"/>
    <w:rsid w:val="00C77171"/>
    <w:rsid w:val="00C82AE8"/>
    <w:rsid w:val="00C85306"/>
    <w:rsid w:val="00C97FE6"/>
    <w:rsid w:val="00CA13FE"/>
    <w:rsid w:val="00CA1AA5"/>
    <w:rsid w:val="00CA2346"/>
    <w:rsid w:val="00CA24A4"/>
    <w:rsid w:val="00CB348D"/>
    <w:rsid w:val="00CB5516"/>
    <w:rsid w:val="00CC0965"/>
    <w:rsid w:val="00CC4F7C"/>
    <w:rsid w:val="00CC6EE9"/>
    <w:rsid w:val="00CD3A66"/>
    <w:rsid w:val="00CD46F5"/>
    <w:rsid w:val="00CD49C5"/>
    <w:rsid w:val="00CE0B34"/>
    <w:rsid w:val="00CE2656"/>
    <w:rsid w:val="00CE4A8F"/>
    <w:rsid w:val="00CE4F30"/>
    <w:rsid w:val="00CE7792"/>
    <w:rsid w:val="00CF071D"/>
    <w:rsid w:val="00D05E79"/>
    <w:rsid w:val="00D07376"/>
    <w:rsid w:val="00D07503"/>
    <w:rsid w:val="00D10650"/>
    <w:rsid w:val="00D15B04"/>
    <w:rsid w:val="00D17A57"/>
    <w:rsid w:val="00D2031B"/>
    <w:rsid w:val="00D25FE2"/>
    <w:rsid w:val="00D26CB9"/>
    <w:rsid w:val="00D34C52"/>
    <w:rsid w:val="00D3685B"/>
    <w:rsid w:val="00D37DA9"/>
    <w:rsid w:val="00D37E2E"/>
    <w:rsid w:val="00D406A7"/>
    <w:rsid w:val="00D43252"/>
    <w:rsid w:val="00D435C0"/>
    <w:rsid w:val="00D44159"/>
    <w:rsid w:val="00D448A6"/>
    <w:rsid w:val="00D44D86"/>
    <w:rsid w:val="00D50B7D"/>
    <w:rsid w:val="00D52012"/>
    <w:rsid w:val="00D60743"/>
    <w:rsid w:val="00D64970"/>
    <w:rsid w:val="00D704E5"/>
    <w:rsid w:val="00D72727"/>
    <w:rsid w:val="00D82084"/>
    <w:rsid w:val="00D82E7B"/>
    <w:rsid w:val="00D94180"/>
    <w:rsid w:val="00D965FC"/>
    <w:rsid w:val="00D978C6"/>
    <w:rsid w:val="00DA0956"/>
    <w:rsid w:val="00DA266A"/>
    <w:rsid w:val="00DA357F"/>
    <w:rsid w:val="00DA3E12"/>
    <w:rsid w:val="00DA5049"/>
    <w:rsid w:val="00DB1CFB"/>
    <w:rsid w:val="00DC18AD"/>
    <w:rsid w:val="00DD3760"/>
    <w:rsid w:val="00DE0CF1"/>
    <w:rsid w:val="00DF5C05"/>
    <w:rsid w:val="00DF7CAE"/>
    <w:rsid w:val="00E038EF"/>
    <w:rsid w:val="00E21DDA"/>
    <w:rsid w:val="00E27A68"/>
    <w:rsid w:val="00E31012"/>
    <w:rsid w:val="00E31313"/>
    <w:rsid w:val="00E33041"/>
    <w:rsid w:val="00E40B7A"/>
    <w:rsid w:val="00E40CF8"/>
    <w:rsid w:val="00E423C0"/>
    <w:rsid w:val="00E454D6"/>
    <w:rsid w:val="00E56B3A"/>
    <w:rsid w:val="00E57321"/>
    <w:rsid w:val="00E618BF"/>
    <w:rsid w:val="00E6414C"/>
    <w:rsid w:val="00E7260F"/>
    <w:rsid w:val="00E74E50"/>
    <w:rsid w:val="00E76019"/>
    <w:rsid w:val="00E86C4E"/>
    <w:rsid w:val="00E8702D"/>
    <w:rsid w:val="00E87FB7"/>
    <w:rsid w:val="00E916A9"/>
    <w:rsid w:val="00E916DE"/>
    <w:rsid w:val="00E925AD"/>
    <w:rsid w:val="00E96630"/>
    <w:rsid w:val="00E96E7D"/>
    <w:rsid w:val="00EB221E"/>
    <w:rsid w:val="00EB4753"/>
    <w:rsid w:val="00EB503B"/>
    <w:rsid w:val="00EB565C"/>
    <w:rsid w:val="00EC54D2"/>
    <w:rsid w:val="00EC626D"/>
    <w:rsid w:val="00ED0369"/>
    <w:rsid w:val="00ED18DC"/>
    <w:rsid w:val="00ED3194"/>
    <w:rsid w:val="00ED6201"/>
    <w:rsid w:val="00ED6ECC"/>
    <w:rsid w:val="00ED7A2A"/>
    <w:rsid w:val="00EF1D7F"/>
    <w:rsid w:val="00EF6955"/>
    <w:rsid w:val="00F0137E"/>
    <w:rsid w:val="00F12BB7"/>
    <w:rsid w:val="00F21786"/>
    <w:rsid w:val="00F322D3"/>
    <w:rsid w:val="00F3742B"/>
    <w:rsid w:val="00F40622"/>
    <w:rsid w:val="00F414E6"/>
    <w:rsid w:val="00F41FDB"/>
    <w:rsid w:val="00F4763F"/>
    <w:rsid w:val="00F507EC"/>
    <w:rsid w:val="00F53C08"/>
    <w:rsid w:val="00F54072"/>
    <w:rsid w:val="00F56D63"/>
    <w:rsid w:val="00F609A9"/>
    <w:rsid w:val="00F627BC"/>
    <w:rsid w:val="00F64356"/>
    <w:rsid w:val="00F80C99"/>
    <w:rsid w:val="00F82A82"/>
    <w:rsid w:val="00F867EC"/>
    <w:rsid w:val="00F868BE"/>
    <w:rsid w:val="00F90ADE"/>
    <w:rsid w:val="00F91B2B"/>
    <w:rsid w:val="00F91C67"/>
    <w:rsid w:val="00F940BA"/>
    <w:rsid w:val="00F97B4F"/>
    <w:rsid w:val="00FA3F15"/>
    <w:rsid w:val="00FC03CD"/>
    <w:rsid w:val="00FC0646"/>
    <w:rsid w:val="00FC68B7"/>
    <w:rsid w:val="00FD045A"/>
    <w:rsid w:val="00FD11B2"/>
    <w:rsid w:val="00FD3068"/>
    <w:rsid w:val="00FD3E5E"/>
    <w:rsid w:val="00FE6985"/>
    <w:rsid w:val="00FE7379"/>
    <w:rsid w:val="00FF5341"/>
    <w:rsid w:val="3D93ED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CE5FC1"/>
  <w15:docId w15:val="{6EA512B9-99B0-4284-A406-7B1B3E15F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SingleTxtGChar">
    <w:name w:val="_ Single Txt_G Char"/>
    <w:link w:val="SingleTxtG"/>
    <w:rsid w:val="00CD49C5"/>
    <w:rPr>
      <w:lang w:eastAsia="en-US"/>
    </w:rPr>
  </w:style>
  <w:style w:type="character" w:styleId="CommentReference">
    <w:name w:val="annotation reference"/>
    <w:basedOn w:val="DefaultParagraphFont"/>
    <w:rsid w:val="001C35E3"/>
    <w:rPr>
      <w:sz w:val="16"/>
      <w:szCs w:val="16"/>
    </w:rPr>
  </w:style>
  <w:style w:type="paragraph" w:styleId="CommentText">
    <w:name w:val="annotation text"/>
    <w:basedOn w:val="Normal"/>
    <w:link w:val="CommentTextChar"/>
    <w:rsid w:val="001C35E3"/>
    <w:pPr>
      <w:spacing w:line="240" w:lineRule="auto"/>
    </w:pPr>
  </w:style>
  <w:style w:type="character" w:customStyle="1" w:styleId="CommentTextChar">
    <w:name w:val="Comment Text Char"/>
    <w:basedOn w:val="DefaultParagraphFont"/>
    <w:link w:val="CommentText"/>
    <w:rsid w:val="001C35E3"/>
    <w:rPr>
      <w:lang w:eastAsia="en-US"/>
    </w:rPr>
  </w:style>
  <w:style w:type="paragraph" w:styleId="CommentSubject">
    <w:name w:val="annotation subject"/>
    <w:basedOn w:val="CommentText"/>
    <w:next w:val="CommentText"/>
    <w:link w:val="CommentSubjectChar"/>
    <w:rsid w:val="001C35E3"/>
    <w:rPr>
      <w:b/>
      <w:bCs/>
    </w:rPr>
  </w:style>
  <w:style w:type="character" w:customStyle="1" w:styleId="CommentSubjectChar">
    <w:name w:val="Comment Subject Char"/>
    <w:basedOn w:val="CommentTextChar"/>
    <w:link w:val="CommentSubject"/>
    <w:rsid w:val="001C35E3"/>
    <w:rPr>
      <w:b/>
      <w:bCs/>
      <w:lang w:eastAsia="en-US"/>
    </w:rPr>
  </w:style>
  <w:style w:type="paragraph" w:styleId="Revision">
    <w:name w:val="Revision"/>
    <w:hidden/>
    <w:uiPriority w:val="99"/>
    <w:semiHidden/>
    <w:rsid w:val="001C35E3"/>
    <w:rPr>
      <w:lang w:eastAsia="en-US"/>
    </w:rPr>
  </w:style>
  <w:style w:type="character" w:styleId="Strong">
    <w:name w:val="Strong"/>
    <w:basedOn w:val="DefaultParagraphFont"/>
    <w:uiPriority w:val="22"/>
    <w:qFormat/>
    <w:rsid w:val="00957D83"/>
    <w:rPr>
      <w:b/>
      <w:bCs/>
    </w:rPr>
  </w:style>
  <w:style w:type="paragraph" w:styleId="NormalWeb">
    <w:name w:val="Normal (Web)"/>
    <w:basedOn w:val="Normal"/>
    <w:uiPriority w:val="99"/>
    <w:semiHidden/>
    <w:unhideWhenUsed/>
    <w:rsid w:val="00957D83"/>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uiPriority w:val="20"/>
    <w:qFormat/>
    <w:rsid w:val="008F6A09"/>
    <w:rPr>
      <w:i/>
      <w:iCs/>
    </w:rPr>
  </w:style>
  <w:style w:type="character" w:customStyle="1" w:styleId="HChGChar">
    <w:name w:val="_ H _Ch_G Char"/>
    <w:link w:val="HChG"/>
    <w:rsid w:val="00444935"/>
    <w:rPr>
      <w:b/>
      <w:sz w:val="28"/>
      <w:lang w:eastAsia="en-US"/>
    </w:rPr>
  </w:style>
  <w:style w:type="character" w:styleId="UnresolvedMention">
    <w:name w:val="Unresolved Mention"/>
    <w:basedOn w:val="DefaultParagraphFont"/>
    <w:uiPriority w:val="99"/>
    <w:semiHidden/>
    <w:unhideWhenUsed/>
    <w:rsid w:val="006B39FF"/>
    <w:rPr>
      <w:color w:val="808080"/>
      <w:shd w:val="clear" w:color="auto" w:fill="E6E6E6"/>
    </w:rPr>
  </w:style>
  <w:style w:type="character" w:customStyle="1" w:styleId="tnr">
    <w:name w:val="tnr"/>
    <w:basedOn w:val="DefaultParagraphFont"/>
    <w:rsid w:val="00B720FF"/>
  </w:style>
  <w:style w:type="paragraph" w:styleId="Caption">
    <w:name w:val="caption"/>
    <w:basedOn w:val="Normal"/>
    <w:next w:val="Normal"/>
    <w:unhideWhenUsed/>
    <w:qFormat/>
    <w:rsid w:val="00313FFA"/>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716661">
      <w:bodyDiv w:val="1"/>
      <w:marLeft w:val="0"/>
      <w:marRight w:val="0"/>
      <w:marTop w:val="0"/>
      <w:marBottom w:val="0"/>
      <w:divBdr>
        <w:top w:val="none" w:sz="0" w:space="0" w:color="auto"/>
        <w:left w:val="none" w:sz="0" w:space="0" w:color="auto"/>
        <w:bottom w:val="none" w:sz="0" w:space="0" w:color="auto"/>
        <w:right w:val="none" w:sz="0" w:space="0" w:color="auto"/>
      </w:divBdr>
    </w:div>
    <w:div w:id="870605632">
      <w:bodyDiv w:val="1"/>
      <w:marLeft w:val="0"/>
      <w:marRight w:val="0"/>
      <w:marTop w:val="0"/>
      <w:marBottom w:val="0"/>
      <w:divBdr>
        <w:top w:val="none" w:sz="0" w:space="0" w:color="auto"/>
        <w:left w:val="none" w:sz="0" w:space="0" w:color="auto"/>
        <w:bottom w:val="none" w:sz="0" w:space="0" w:color="auto"/>
        <w:right w:val="none" w:sz="0" w:space="0" w:color="auto"/>
      </w:divBdr>
    </w:div>
    <w:div w:id="1072120963">
      <w:bodyDiv w:val="1"/>
      <w:marLeft w:val="0"/>
      <w:marRight w:val="0"/>
      <w:marTop w:val="0"/>
      <w:marBottom w:val="0"/>
      <w:divBdr>
        <w:top w:val="none" w:sz="0" w:space="0" w:color="auto"/>
        <w:left w:val="none" w:sz="0" w:space="0" w:color="auto"/>
        <w:bottom w:val="none" w:sz="0" w:space="0" w:color="auto"/>
        <w:right w:val="none" w:sz="0" w:space="0" w:color="auto"/>
      </w:divBdr>
    </w:div>
    <w:div w:id="1156799496">
      <w:bodyDiv w:val="1"/>
      <w:marLeft w:val="0"/>
      <w:marRight w:val="0"/>
      <w:marTop w:val="0"/>
      <w:marBottom w:val="0"/>
      <w:divBdr>
        <w:top w:val="none" w:sz="0" w:space="0" w:color="auto"/>
        <w:left w:val="none" w:sz="0" w:space="0" w:color="auto"/>
        <w:bottom w:val="none" w:sz="0" w:space="0" w:color="auto"/>
        <w:right w:val="none" w:sz="0" w:space="0" w:color="auto"/>
      </w:divBdr>
    </w:div>
    <w:div w:id="1415007455">
      <w:bodyDiv w:val="1"/>
      <w:marLeft w:val="0"/>
      <w:marRight w:val="0"/>
      <w:marTop w:val="0"/>
      <w:marBottom w:val="0"/>
      <w:divBdr>
        <w:top w:val="none" w:sz="0" w:space="0" w:color="auto"/>
        <w:left w:val="none" w:sz="0" w:space="0" w:color="auto"/>
        <w:bottom w:val="none" w:sz="0" w:space="0" w:color="auto"/>
        <w:right w:val="none" w:sz="0" w:space="0" w:color="auto"/>
      </w:divBdr>
    </w:div>
    <w:div w:id="1478454409">
      <w:bodyDiv w:val="1"/>
      <w:marLeft w:val="0"/>
      <w:marRight w:val="0"/>
      <w:marTop w:val="0"/>
      <w:marBottom w:val="0"/>
      <w:divBdr>
        <w:top w:val="none" w:sz="0" w:space="0" w:color="auto"/>
        <w:left w:val="none" w:sz="0" w:space="0" w:color="auto"/>
        <w:bottom w:val="none" w:sz="0" w:space="0" w:color="auto"/>
        <w:right w:val="none" w:sz="0" w:space="0" w:color="auto"/>
      </w:divBdr>
    </w:div>
    <w:div w:id="181490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ece.org/tram-and-metro-data"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TNLS/WP6/ITC+Transport%20Division/ITC/2022%20session/SDg%2036%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temp\covid912.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tednations.sharepoint.com/sites/ECE_TD2/Shared%20Documents/Section%20TNLS/WP6/Publications/ABTS/Version%202022/Graphs%202022%20version_final.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Sheet2!$B$1</c:f>
              <c:strCache>
                <c:ptCount val="1"/>
                <c:pt idx="0">
                  <c:v>Europe, EFTA+UK</c:v>
                </c:pt>
              </c:strCache>
            </c:strRef>
          </c:tx>
          <c:spPr>
            <a:solidFill>
              <a:schemeClr val="accent1"/>
            </a:solidFill>
            <a:ln>
              <a:noFill/>
            </a:ln>
            <a:effectLst/>
          </c:spPr>
          <c:cat>
            <c:numRef>
              <c:f>Sheet2!$A$2:$A$21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Sheet2!$B$2:$B$21</c:f>
              <c:numCache>
                <c:formatCode>#,##0</c:formatCode>
                <c:ptCount val="20"/>
                <c:pt idx="0">
                  <c:v>58015</c:v>
                </c:pt>
                <c:pt idx="1">
                  <c:v>55769</c:v>
                </c:pt>
                <c:pt idx="2">
                  <c:v>55129</c:v>
                </c:pt>
                <c:pt idx="3">
                  <c:v>52327</c:v>
                </c:pt>
                <c:pt idx="4">
                  <c:v>49045</c:v>
                </c:pt>
                <c:pt idx="5">
                  <c:v>47075</c:v>
                </c:pt>
                <c:pt idx="6">
                  <c:v>44914</c:v>
                </c:pt>
                <c:pt idx="7">
                  <c:v>44125</c:v>
                </c:pt>
                <c:pt idx="8">
                  <c:v>40707</c:v>
                </c:pt>
                <c:pt idx="9">
                  <c:v>36206</c:v>
                </c:pt>
                <c:pt idx="10">
                  <c:v>32338</c:v>
                </c:pt>
                <c:pt idx="11">
                  <c:v>31501</c:v>
                </c:pt>
                <c:pt idx="12">
                  <c:v>28971</c:v>
                </c:pt>
                <c:pt idx="13">
                  <c:v>26563</c:v>
                </c:pt>
                <c:pt idx="14">
                  <c:v>26394</c:v>
                </c:pt>
                <c:pt idx="15">
                  <c:v>26452</c:v>
                </c:pt>
                <c:pt idx="16">
                  <c:v>25959</c:v>
                </c:pt>
                <c:pt idx="17">
                  <c:v>25585</c:v>
                </c:pt>
                <c:pt idx="18">
                  <c:v>25478</c:v>
                </c:pt>
                <c:pt idx="19">
                  <c:v>24725</c:v>
                </c:pt>
              </c:numCache>
            </c:numRef>
          </c:val>
          <c:extLst>
            <c:ext xmlns:c16="http://schemas.microsoft.com/office/drawing/2014/chart" uri="{C3380CC4-5D6E-409C-BE32-E72D297353CC}">
              <c16:uniqueId val="{00000000-E943-405C-809B-271ED30D87CD}"/>
            </c:ext>
          </c:extLst>
        </c:ser>
        <c:ser>
          <c:idx val="1"/>
          <c:order val="1"/>
          <c:tx>
            <c:strRef>
              <c:f>Sheet2!$C$1</c:f>
              <c:strCache>
                <c:ptCount val="1"/>
                <c:pt idx="0">
                  <c:v>North America</c:v>
                </c:pt>
              </c:strCache>
            </c:strRef>
          </c:tx>
          <c:spPr>
            <a:solidFill>
              <a:schemeClr val="accent2"/>
            </a:solidFill>
            <a:ln>
              <a:noFill/>
            </a:ln>
            <a:effectLst/>
          </c:spPr>
          <c:cat>
            <c:numRef>
              <c:f>Sheet2!$A$2:$A$21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Sheet2!$C$2:$C$21</c:f>
              <c:numCache>
                <c:formatCode>#,##0</c:formatCode>
                <c:ptCount val="20"/>
                <c:pt idx="0">
                  <c:v>44849</c:v>
                </c:pt>
                <c:pt idx="1">
                  <c:v>44954</c:v>
                </c:pt>
                <c:pt idx="2">
                  <c:v>45926</c:v>
                </c:pt>
                <c:pt idx="3">
                  <c:v>45661</c:v>
                </c:pt>
                <c:pt idx="4">
                  <c:v>45571</c:v>
                </c:pt>
                <c:pt idx="5">
                  <c:v>46408</c:v>
                </c:pt>
                <c:pt idx="6">
                  <c:v>45579</c:v>
                </c:pt>
                <c:pt idx="7">
                  <c:v>44012</c:v>
                </c:pt>
                <c:pt idx="8">
                  <c:v>39854</c:v>
                </c:pt>
                <c:pt idx="9">
                  <c:v>36099</c:v>
                </c:pt>
                <c:pt idx="10">
                  <c:v>35237</c:v>
                </c:pt>
                <c:pt idx="11">
                  <c:v>34502</c:v>
                </c:pt>
                <c:pt idx="12">
                  <c:v>35857</c:v>
                </c:pt>
                <c:pt idx="13">
                  <c:v>34844</c:v>
                </c:pt>
                <c:pt idx="14">
                  <c:v>34585</c:v>
                </c:pt>
                <c:pt idx="15">
                  <c:v>37371</c:v>
                </c:pt>
                <c:pt idx="16">
                  <c:v>39706</c:v>
                </c:pt>
                <c:pt idx="17">
                  <c:v>39334</c:v>
                </c:pt>
                <c:pt idx="18">
                  <c:v>38774</c:v>
                </c:pt>
                <c:pt idx="19">
                  <c:v>37857</c:v>
                </c:pt>
              </c:numCache>
            </c:numRef>
          </c:val>
          <c:extLst>
            <c:ext xmlns:c16="http://schemas.microsoft.com/office/drawing/2014/chart" uri="{C3380CC4-5D6E-409C-BE32-E72D297353CC}">
              <c16:uniqueId val="{00000001-E943-405C-809B-271ED30D87CD}"/>
            </c:ext>
          </c:extLst>
        </c:ser>
        <c:ser>
          <c:idx val="2"/>
          <c:order val="2"/>
          <c:tx>
            <c:strRef>
              <c:f>Sheet2!$D$1</c:f>
              <c:strCache>
                <c:ptCount val="1"/>
                <c:pt idx="0">
                  <c:v>Rest of UNECE</c:v>
                </c:pt>
              </c:strCache>
            </c:strRef>
          </c:tx>
          <c:spPr>
            <a:solidFill>
              <a:schemeClr val="accent3"/>
            </a:solidFill>
            <a:ln>
              <a:noFill/>
            </a:ln>
            <a:effectLst/>
          </c:spPr>
          <c:cat>
            <c:numRef>
              <c:f>Sheet2!$A$2:$A$21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Sheet2!$D$2:$D$21</c:f>
              <c:numCache>
                <c:formatCode>#,##0</c:formatCode>
                <c:ptCount val="20"/>
                <c:pt idx="0">
                  <c:v>50999</c:v>
                </c:pt>
                <c:pt idx="1">
                  <c:v>52526</c:v>
                </c:pt>
                <c:pt idx="2">
                  <c:v>54295</c:v>
                </c:pt>
                <c:pt idx="3">
                  <c:v>58515</c:v>
                </c:pt>
                <c:pt idx="4">
                  <c:v>58019</c:v>
                </c:pt>
                <c:pt idx="5">
                  <c:v>58785</c:v>
                </c:pt>
                <c:pt idx="6">
                  <c:v>58728</c:v>
                </c:pt>
                <c:pt idx="7">
                  <c:v>63054</c:v>
                </c:pt>
                <c:pt idx="8">
                  <c:v>55205</c:v>
                </c:pt>
                <c:pt idx="9">
                  <c:v>50171</c:v>
                </c:pt>
                <c:pt idx="10">
                  <c:v>47824</c:v>
                </c:pt>
                <c:pt idx="11">
                  <c:v>44203</c:v>
                </c:pt>
                <c:pt idx="12">
                  <c:v>49589</c:v>
                </c:pt>
                <c:pt idx="13">
                  <c:v>48338</c:v>
                </c:pt>
                <c:pt idx="14">
                  <c:v>46669</c:v>
                </c:pt>
                <c:pt idx="15">
                  <c:v>46413</c:v>
                </c:pt>
                <c:pt idx="16">
                  <c:v>42219</c:v>
                </c:pt>
                <c:pt idx="17">
                  <c:v>40555</c:v>
                </c:pt>
                <c:pt idx="18">
                  <c:v>38061</c:v>
                </c:pt>
                <c:pt idx="19">
                  <c:v>35995</c:v>
                </c:pt>
              </c:numCache>
            </c:numRef>
          </c:val>
          <c:extLst>
            <c:ext xmlns:c16="http://schemas.microsoft.com/office/drawing/2014/chart" uri="{C3380CC4-5D6E-409C-BE32-E72D297353CC}">
              <c16:uniqueId val="{00000002-E943-405C-809B-271ED30D87CD}"/>
            </c:ext>
          </c:extLst>
        </c:ser>
        <c:dLbls>
          <c:showLegendKey val="0"/>
          <c:showVal val="0"/>
          <c:showCatName val="0"/>
          <c:showSerName val="0"/>
          <c:showPercent val="0"/>
          <c:showBubbleSize val="0"/>
        </c:dLbls>
        <c:axId val="423922968"/>
        <c:axId val="423923296"/>
      </c:areaChart>
      <c:lineChart>
        <c:grouping val="standard"/>
        <c:varyColors val="0"/>
        <c:ser>
          <c:idx val="3"/>
          <c:order val="3"/>
          <c:tx>
            <c:strRef>
              <c:f>Sheet2!$E$1</c:f>
              <c:strCache>
                <c:ptCount val="1"/>
                <c:pt idx="0">
                  <c:v>Total</c:v>
                </c:pt>
              </c:strCache>
            </c:strRef>
          </c:tx>
          <c:spPr>
            <a:ln w="34925" cap="rnd">
              <a:solidFill>
                <a:schemeClr val="tx1"/>
              </a:solidFill>
              <a:round/>
            </a:ln>
            <a:effectLst/>
          </c:spPr>
          <c:marker>
            <c:symbol val="none"/>
          </c:marker>
          <c:cat>
            <c:numRef>
              <c:f>Sheet2!$A$2:$A$21</c:f>
              <c:numCache>
                <c:formatCode>General</c:formatCode>
                <c:ptCount val="20"/>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numCache>
            </c:numRef>
          </c:cat>
          <c:val>
            <c:numRef>
              <c:f>Sheet2!$E$2:$E$21</c:f>
              <c:numCache>
                <c:formatCode>#,##0</c:formatCode>
                <c:ptCount val="20"/>
                <c:pt idx="0">
                  <c:v>153863</c:v>
                </c:pt>
                <c:pt idx="1">
                  <c:v>153249</c:v>
                </c:pt>
                <c:pt idx="2">
                  <c:v>155350</c:v>
                </c:pt>
                <c:pt idx="3">
                  <c:v>156503</c:v>
                </c:pt>
                <c:pt idx="4">
                  <c:v>152635</c:v>
                </c:pt>
                <c:pt idx="5">
                  <c:v>152268</c:v>
                </c:pt>
                <c:pt idx="6">
                  <c:v>149221</c:v>
                </c:pt>
                <c:pt idx="7">
                  <c:v>151191</c:v>
                </c:pt>
                <c:pt idx="8">
                  <c:v>135766</c:v>
                </c:pt>
                <c:pt idx="9">
                  <c:v>122476</c:v>
                </c:pt>
                <c:pt idx="10">
                  <c:v>115399</c:v>
                </c:pt>
                <c:pt idx="11">
                  <c:v>110206</c:v>
                </c:pt>
                <c:pt idx="12">
                  <c:v>114417</c:v>
                </c:pt>
                <c:pt idx="13">
                  <c:v>109745</c:v>
                </c:pt>
                <c:pt idx="14">
                  <c:v>107648</c:v>
                </c:pt>
                <c:pt idx="15">
                  <c:v>110236</c:v>
                </c:pt>
                <c:pt idx="16">
                  <c:v>107884</c:v>
                </c:pt>
                <c:pt idx="17">
                  <c:v>105474</c:v>
                </c:pt>
                <c:pt idx="18">
                  <c:v>102313</c:v>
                </c:pt>
                <c:pt idx="19">
                  <c:v>98577</c:v>
                </c:pt>
              </c:numCache>
            </c:numRef>
          </c:val>
          <c:smooth val="0"/>
          <c:extLst>
            <c:ext xmlns:c16="http://schemas.microsoft.com/office/drawing/2014/chart" uri="{C3380CC4-5D6E-409C-BE32-E72D297353CC}">
              <c16:uniqueId val="{00000003-E943-405C-809B-271ED30D87CD}"/>
            </c:ext>
          </c:extLst>
        </c:ser>
        <c:dLbls>
          <c:showLegendKey val="0"/>
          <c:showVal val="0"/>
          <c:showCatName val="0"/>
          <c:showSerName val="0"/>
          <c:showPercent val="0"/>
          <c:showBubbleSize val="0"/>
        </c:dLbls>
        <c:marker val="1"/>
        <c:smooth val="0"/>
        <c:axId val="423922968"/>
        <c:axId val="423923296"/>
      </c:lineChart>
      <c:catAx>
        <c:axId val="423922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23923296"/>
        <c:crosses val="autoZero"/>
        <c:auto val="1"/>
        <c:lblAlgn val="ctr"/>
        <c:lblOffset val="100"/>
        <c:noMultiLvlLbl val="0"/>
      </c:catAx>
      <c:valAx>
        <c:axId val="423923296"/>
        <c:scaling>
          <c:orientation val="minMax"/>
          <c:max val="16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3922968"/>
        <c:crosses val="autoZero"/>
        <c:crossBetween val="between"/>
      </c:valAx>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Change in non-road inland freight, 2019 to 2020 (percentage points)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2020Drop</c:v>
                </c:pt>
              </c:strCache>
            </c:strRef>
          </c:tx>
          <c:spPr>
            <a:solidFill>
              <a:schemeClr val="accent1">
                <a:alpha val="56000"/>
              </a:schemeClr>
            </a:solidFill>
            <a:ln>
              <a:noFill/>
            </a:ln>
            <a:effectLst/>
          </c:spPr>
          <c:invertIfNegative val="0"/>
          <c:cat>
            <c:strRef>
              <c:f>Sheet2!$A$2:$A$29</c:f>
              <c:strCache>
                <c:ptCount val="28"/>
                <c:pt idx="0">
                  <c:v>Latvia</c:v>
                </c:pt>
                <c:pt idx="1">
                  <c:v>Czechia</c:v>
                </c:pt>
                <c:pt idx="2">
                  <c:v>Bulgaria</c:v>
                </c:pt>
                <c:pt idx="3">
                  <c:v>Republic of Moldova</c:v>
                </c:pt>
                <c:pt idx="4">
                  <c:v>Belarus</c:v>
                </c:pt>
                <c:pt idx="5">
                  <c:v>Estonia</c:v>
                </c:pt>
                <c:pt idx="6">
                  <c:v>Germany</c:v>
                </c:pt>
                <c:pt idx="7">
                  <c:v>Switzerland</c:v>
                </c:pt>
                <c:pt idx="8">
                  <c:v>Slovakia</c:v>
                </c:pt>
                <c:pt idx="9">
                  <c:v>Austria</c:v>
                </c:pt>
                <c:pt idx="10">
                  <c:v>Lithuania</c:v>
                </c:pt>
                <c:pt idx="11">
                  <c:v>Netherlands</c:v>
                </c:pt>
                <c:pt idx="12">
                  <c:v>Poland</c:v>
                </c:pt>
                <c:pt idx="13">
                  <c:v>Sweden</c:v>
                </c:pt>
                <c:pt idx="14">
                  <c:v>France</c:v>
                </c:pt>
                <c:pt idx="15">
                  <c:v>Finland</c:v>
                </c:pt>
                <c:pt idx="16">
                  <c:v>Ukraine</c:v>
                </c:pt>
                <c:pt idx="17">
                  <c:v>Belgium</c:v>
                </c:pt>
                <c:pt idx="18">
                  <c:v>Spain</c:v>
                </c:pt>
                <c:pt idx="19">
                  <c:v>North Macedonia</c:v>
                </c:pt>
                <c:pt idx="20">
                  <c:v>Denmark</c:v>
                </c:pt>
                <c:pt idx="21">
                  <c:v>Italy</c:v>
                </c:pt>
                <c:pt idx="22">
                  <c:v>United Kingdom</c:v>
                </c:pt>
                <c:pt idx="23">
                  <c:v>Norway</c:v>
                </c:pt>
                <c:pt idx="24">
                  <c:v>Romania</c:v>
                </c:pt>
                <c:pt idx="25">
                  <c:v>Portugal</c:v>
                </c:pt>
                <c:pt idx="26">
                  <c:v>Croatia</c:v>
                </c:pt>
                <c:pt idx="27">
                  <c:v>Hungary</c:v>
                </c:pt>
              </c:strCache>
            </c:strRef>
          </c:cat>
          <c:val>
            <c:numRef>
              <c:f>Sheet2!$B$2:$B$29</c:f>
              <c:numCache>
                <c:formatCode>General</c:formatCode>
                <c:ptCount val="28"/>
                <c:pt idx="0">
                  <c:v>-13.2933315526382</c:v>
                </c:pt>
                <c:pt idx="1">
                  <c:v>-7.9343965649200001</c:v>
                </c:pt>
                <c:pt idx="2">
                  <c:v>-7.3196114714663985</c:v>
                </c:pt>
                <c:pt idx="3">
                  <c:v>-4.3983652962702795</c:v>
                </c:pt>
                <c:pt idx="4">
                  <c:v>-3.2662454833638037</c:v>
                </c:pt>
                <c:pt idx="5">
                  <c:v>-2.242937551435503</c:v>
                </c:pt>
                <c:pt idx="6">
                  <c:v>-2.0884749322572986</c:v>
                </c:pt>
                <c:pt idx="7">
                  <c:v>-1.5108712158465991</c:v>
                </c:pt>
                <c:pt idx="8">
                  <c:v>-1.3340973544520978</c:v>
                </c:pt>
                <c:pt idx="9">
                  <c:v>-1.2377080191252006</c:v>
                </c:pt>
                <c:pt idx="10">
                  <c:v>-1.0541117155414028</c:v>
                </c:pt>
                <c:pt idx="11">
                  <c:v>-1.0031841952397045</c:v>
                </c:pt>
                <c:pt idx="12">
                  <c:v>-0.94330846554120029</c:v>
                </c:pt>
                <c:pt idx="13">
                  <c:v>-0.93254986728879885</c:v>
                </c:pt>
                <c:pt idx="14">
                  <c:v>-0.87007149639600101</c:v>
                </c:pt>
                <c:pt idx="15">
                  <c:v>-0.80209402700490173</c:v>
                </c:pt>
                <c:pt idx="16">
                  <c:v>-0.75397125667079479</c:v>
                </c:pt>
                <c:pt idx="17">
                  <c:v>-0.6988187586402006</c:v>
                </c:pt>
                <c:pt idx="18">
                  <c:v>-0.56386913110410974</c:v>
                </c:pt>
                <c:pt idx="19">
                  <c:v>-0.18385734752361982</c:v>
                </c:pt>
                <c:pt idx="20">
                  <c:v>-0.11228526367950131</c:v>
                </c:pt>
                <c:pt idx="21">
                  <c:v>5.9015592466899136E-2</c:v>
                </c:pt>
                <c:pt idx="22">
                  <c:v>0.16875188847711087</c:v>
                </c:pt>
                <c:pt idx="23">
                  <c:v>0.72199051796779834</c:v>
                </c:pt>
                <c:pt idx="24">
                  <c:v>1.1501822657298</c:v>
                </c:pt>
                <c:pt idx="25">
                  <c:v>1.5786587499819111</c:v>
                </c:pt>
                <c:pt idx="26">
                  <c:v>2.3534732595816017</c:v>
                </c:pt>
                <c:pt idx="27">
                  <c:v>4.0227474611905016</c:v>
                </c:pt>
              </c:numCache>
            </c:numRef>
          </c:val>
          <c:extLst>
            <c:ext xmlns:c16="http://schemas.microsoft.com/office/drawing/2014/chart" uri="{C3380CC4-5D6E-409C-BE32-E72D297353CC}">
              <c16:uniqueId val="{00000000-CE58-4BD0-96A3-9276244C9C94}"/>
            </c:ext>
          </c:extLst>
        </c:ser>
        <c:dLbls>
          <c:showLegendKey val="0"/>
          <c:showVal val="0"/>
          <c:showCatName val="0"/>
          <c:showSerName val="0"/>
          <c:showPercent val="0"/>
          <c:showBubbleSize val="0"/>
        </c:dLbls>
        <c:gapWidth val="219"/>
        <c:overlap val="-27"/>
        <c:axId val="747111512"/>
        <c:axId val="747111840"/>
      </c:barChart>
      <c:catAx>
        <c:axId val="747111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rgbClr val="FF0000"/>
                </a:solidFill>
                <a:latin typeface="+mn-lt"/>
                <a:ea typeface="+mn-ea"/>
                <a:cs typeface="+mn-cs"/>
              </a:defRPr>
            </a:pPr>
            <a:endParaRPr lang="en-US"/>
          </a:p>
        </c:txPr>
        <c:crossAx val="747111840"/>
        <c:crosses val="autoZero"/>
        <c:auto val="1"/>
        <c:lblAlgn val="ctr"/>
        <c:lblOffset val="100"/>
        <c:noMultiLvlLbl val="0"/>
      </c:catAx>
      <c:valAx>
        <c:axId val="747111840"/>
        <c:scaling>
          <c:orientation val="minMax"/>
          <c:max val="4"/>
          <c:min val="-14"/>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471115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'covid rail _'!$B$5</c:f>
              <c:strCache>
                <c:ptCount val="1"/>
                <c:pt idx="0">
                  <c:v>2010</c:v>
                </c:pt>
              </c:strCache>
            </c:strRef>
          </c:tx>
          <c:spPr>
            <a:solidFill>
              <a:schemeClr val="accent1"/>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_'!$B$6:$B$58</c:f>
            </c:numRef>
          </c:val>
          <c:extLst>
            <c:ext xmlns:c16="http://schemas.microsoft.com/office/drawing/2014/chart" uri="{C3380CC4-5D6E-409C-BE32-E72D297353CC}">
              <c16:uniqueId val="{00000000-597A-4DF7-8D58-A07D38A6D7C9}"/>
            </c:ext>
          </c:extLst>
        </c:ser>
        <c:ser>
          <c:idx val="1"/>
          <c:order val="1"/>
          <c:tx>
            <c:strRef>
              <c:f>'covid rail _'!$C$5</c:f>
              <c:strCache>
                <c:ptCount val="1"/>
                <c:pt idx="0">
                  <c:v>2011</c:v>
                </c:pt>
              </c:strCache>
            </c:strRef>
          </c:tx>
          <c:spPr>
            <a:solidFill>
              <a:schemeClr val="accent2"/>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_'!$C$6:$C$58</c:f>
            </c:numRef>
          </c:val>
          <c:extLst>
            <c:ext xmlns:c16="http://schemas.microsoft.com/office/drawing/2014/chart" uri="{C3380CC4-5D6E-409C-BE32-E72D297353CC}">
              <c16:uniqueId val="{00000001-597A-4DF7-8D58-A07D38A6D7C9}"/>
            </c:ext>
          </c:extLst>
        </c:ser>
        <c:ser>
          <c:idx val="2"/>
          <c:order val="2"/>
          <c:tx>
            <c:strRef>
              <c:f>'covid rail _'!$D$5</c:f>
              <c:strCache>
                <c:ptCount val="1"/>
                <c:pt idx="0">
                  <c:v>2012</c:v>
                </c:pt>
              </c:strCache>
            </c:strRef>
          </c:tx>
          <c:spPr>
            <a:solidFill>
              <a:schemeClr val="accent3"/>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_'!$D$6:$D$58</c:f>
            </c:numRef>
          </c:val>
          <c:extLst>
            <c:ext xmlns:c16="http://schemas.microsoft.com/office/drawing/2014/chart" uri="{C3380CC4-5D6E-409C-BE32-E72D297353CC}">
              <c16:uniqueId val="{00000002-597A-4DF7-8D58-A07D38A6D7C9}"/>
            </c:ext>
          </c:extLst>
        </c:ser>
        <c:ser>
          <c:idx val="3"/>
          <c:order val="3"/>
          <c:tx>
            <c:strRef>
              <c:f>'covid rail _'!$E$5</c:f>
              <c:strCache>
                <c:ptCount val="1"/>
                <c:pt idx="0">
                  <c:v>2013</c:v>
                </c:pt>
              </c:strCache>
            </c:strRef>
          </c:tx>
          <c:spPr>
            <a:solidFill>
              <a:schemeClr val="accent4"/>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_'!$E$6:$E$58</c:f>
            </c:numRef>
          </c:val>
          <c:extLst>
            <c:ext xmlns:c16="http://schemas.microsoft.com/office/drawing/2014/chart" uri="{C3380CC4-5D6E-409C-BE32-E72D297353CC}">
              <c16:uniqueId val="{00000003-597A-4DF7-8D58-A07D38A6D7C9}"/>
            </c:ext>
          </c:extLst>
        </c:ser>
        <c:ser>
          <c:idx val="4"/>
          <c:order val="4"/>
          <c:tx>
            <c:strRef>
              <c:f>'covid rail _'!$F$5</c:f>
              <c:strCache>
                <c:ptCount val="1"/>
                <c:pt idx="0">
                  <c:v>2014</c:v>
                </c:pt>
              </c:strCache>
            </c:strRef>
          </c:tx>
          <c:spPr>
            <a:solidFill>
              <a:schemeClr val="accent5"/>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_'!$F$6:$F$58</c:f>
            </c:numRef>
          </c:val>
          <c:extLst>
            <c:ext xmlns:c16="http://schemas.microsoft.com/office/drawing/2014/chart" uri="{C3380CC4-5D6E-409C-BE32-E72D297353CC}">
              <c16:uniqueId val="{00000004-597A-4DF7-8D58-A07D38A6D7C9}"/>
            </c:ext>
          </c:extLst>
        </c:ser>
        <c:ser>
          <c:idx val="5"/>
          <c:order val="5"/>
          <c:tx>
            <c:strRef>
              <c:f>'covid rail _'!$G$5</c:f>
              <c:strCache>
                <c:ptCount val="1"/>
                <c:pt idx="0">
                  <c:v>2015</c:v>
                </c:pt>
              </c:strCache>
            </c:strRef>
          </c:tx>
          <c:spPr>
            <a:solidFill>
              <a:schemeClr val="accent6"/>
            </a:solidFill>
            <a:ln>
              <a:no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_'!$G$6:$G$58</c:f>
            </c:numRef>
          </c:val>
          <c:extLst>
            <c:ext xmlns:c16="http://schemas.microsoft.com/office/drawing/2014/chart" uri="{C3380CC4-5D6E-409C-BE32-E72D297353CC}">
              <c16:uniqueId val="{00000005-597A-4DF7-8D58-A07D38A6D7C9}"/>
            </c:ext>
          </c:extLst>
        </c:ser>
        <c:ser>
          <c:idx val="9"/>
          <c:order val="6"/>
          <c:tx>
            <c:strRef>
              <c:f>'covid rail _'!$K$5</c:f>
              <c:strCache>
                <c:ptCount val="1"/>
                <c:pt idx="0">
                  <c:v>2019</c:v>
                </c:pt>
              </c:strCache>
            </c:strRef>
          </c:tx>
          <c:spPr>
            <a:solidFill>
              <a:schemeClr val="accent5">
                <a:lumMod val="60000"/>
                <a:lumOff val="40000"/>
              </a:schemeClr>
            </a:solidFill>
            <a:ln>
              <a:solidFill>
                <a:srgbClr val="0070C0"/>
              </a:solid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_'!$K$6:$K$58</c:f>
              <c:numCache>
                <c:formatCode>0</c:formatCode>
                <c:ptCount val="34"/>
                <c:pt idx="0">
                  <c:v>2</c:v>
                </c:pt>
                <c:pt idx="1">
                  <c:v>62</c:v>
                </c:pt>
                <c:pt idx="2">
                  <c:v>74</c:v>
                </c:pt>
                <c:pt idx="3">
                  <c:v>359</c:v>
                </c:pt>
                <c:pt idx="4">
                  <c:v>392</c:v>
                </c:pt>
                <c:pt idx="5">
                  <c:v>463</c:v>
                </c:pt>
                <c:pt idx="6">
                  <c:v>643</c:v>
                </c:pt>
                <c:pt idx="7">
                  <c:v>698</c:v>
                </c:pt>
                <c:pt idx="8">
                  <c:v>734</c:v>
                </c:pt>
                <c:pt idx="9">
                  <c:v>1253</c:v>
                </c:pt>
                <c:pt idx="10">
                  <c:v>1729</c:v>
                </c:pt>
                <c:pt idx="11">
                  <c:v>1524</c:v>
                </c:pt>
                <c:pt idx="12">
                  <c:v>3580</c:v>
                </c:pt>
                <c:pt idx="13">
                  <c:v>3715</c:v>
                </c:pt>
                <c:pt idx="14">
                  <c:v>4093</c:v>
                </c:pt>
                <c:pt idx="15">
                  <c:v>4385</c:v>
                </c:pt>
                <c:pt idx="16">
                  <c:v>4924</c:v>
                </c:pt>
                <c:pt idx="17">
                  <c:v>4964</c:v>
                </c:pt>
                <c:pt idx="18">
                  <c:v>5906</c:v>
                </c:pt>
                <c:pt idx="19">
                  <c:v>5913</c:v>
                </c:pt>
                <c:pt idx="20">
                  <c:v>6274</c:v>
                </c:pt>
                <c:pt idx="21">
                  <c:v>7752</c:v>
                </c:pt>
                <c:pt idx="22">
                  <c:v>14259</c:v>
                </c:pt>
                <c:pt idx="23">
                  <c:v>10931</c:v>
                </c:pt>
                <c:pt idx="24">
                  <c:v>13350</c:v>
                </c:pt>
                <c:pt idx="25">
                  <c:v>14617</c:v>
                </c:pt>
                <c:pt idx="26">
                  <c:v>19353</c:v>
                </c:pt>
                <c:pt idx="27">
                  <c:v>22055</c:v>
                </c:pt>
                <c:pt idx="28">
                  <c:v>21737</c:v>
                </c:pt>
                <c:pt idx="29">
                  <c:v>28847</c:v>
                </c:pt>
                <c:pt idx="30">
                  <c:v>28413</c:v>
                </c:pt>
                <c:pt idx="31">
                  <c:v>56586</c:v>
                </c:pt>
                <c:pt idx="32" formatCode="#\ ###\ ##0_;">
                  <c:v>69763.899430687758</c:v>
                </c:pt>
                <c:pt idx="33">
                  <c:v>96540</c:v>
                </c:pt>
              </c:numCache>
            </c:numRef>
          </c:val>
          <c:extLst>
            <c:ext xmlns:c16="http://schemas.microsoft.com/office/drawing/2014/chart" uri="{C3380CC4-5D6E-409C-BE32-E72D297353CC}">
              <c16:uniqueId val="{00000006-597A-4DF7-8D58-A07D38A6D7C9}"/>
            </c:ext>
          </c:extLst>
        </c:ser>
        <c:ser>
          <c:idx val="10"/>
          <c:order val="7"/>
          <c:tx>
            <c:strRef>
              <c:f>'covid rail _'!$L$5</c:f>
              <c:strCache>
                <c:ptCount val="1"/>
                <c:pt idx="0">
                  <c:v>2020</c:v>
                </c:pt>
              </c:strCache>
            </c:strRef>
          </c:tx>
          <c:spPr>
            <a:solidFill>
              <a:srgbClr val="FF0000"/>
            </a:solidFill>
            <a:ln>
              <a:solidFill>
                <a:schemeClr val="accent2"/>
              </a:solidFill>
            </a:ln>
            <a:effectLst/>
          </c:spPr>
          <c:invertIfNegative val="0"/>
          <c:cat>
            <c:strRef>
              <c:f>'covid rail _'!$A$6:$A$58</c:f>
              <c:strCache>
                <c:ptCount val="34"/>
                <c:pt idx="0">
                  <c:v>Albania</c:v>
                </c:pt>
                <c:pt idx="1">
                  <c:v>North Macedonia</c:v>
                </c:pt>
                <c:pt idx="2">
                  <c:v>Republic of Moldova</c:v>
                </c:pt>
                <c:pt idx="3">
                  <c:v>Lithuania</c:v>
                </c:pt>
                <c:pt idx="4">
                  <c:v>Estonia</c:v>
                </c:pt>
                <c:pt idx="5">
                  <c:v>Luxembourg</c:v>
                </c:pt>
                <c:pt idx="6">
                  <c:v>Latvia</c:v>
                </c:pt>
                <c:pt idx="7">
                  <c:v>Slovenia</c:v>
                </c:pt>
                <c:pt idx="8">
                  <c:v>Croatia</c:v>
                </c:pt>
                <c:pt idx="9">
                  <c:v>Greece</c:v>
                </c:pt>
                <c:pt idx="10">
                  <c:v>Canada</c:v>
                </c:pt>
                <c:pt idx="11">
                  <c:v>Bulgaria</c:v>
                </c:pt>
                <c:pt idx="12">
                  <c:v>Israel</c:v>
                </c:pt>
                <c:pt idx="13">
                  <c:v>Norway</c:v>
                </c:pt>
                <c:pt idx="14">
                  <c:v>Slovakia</c:v>
                </c:pt>
                <c:pt idx="15">
                  <c:v>Uzbekistan</c:v>
                </c:pt>
                <c:pt idx="16">
                  <c:v>Finland</c:v>
                </c:pt>
                <c:pt idx="17">
                  <c:v>Portugal</c:v>
                </c:pt>
                <c:pt idx="18">
                  <c:v>Romania</c:v>
                </c:pt>
                <c:pt idx="19">
                  <c:v>Denmark</c:v>
                </c:pt>
                <c:pt idx="20">
                  <c:v>Belarus</c:v>
                </c:pt>
                <c:pt idx="21">
                  <c:v>Hungary</c:v>
                </c:pt>
                <c:pt idx="22">
                  <c:v>Turkiye</c:v>
                </c:pt>
                <c:pt idx="23">
                  <c:v>Czechia</c:v>
                </c:pt>
                <c:pt idx="24">
                  <c:v>Austria</c:v>
                </c:pt>
                <c:pt idx="25">
                  <c:v>Sweden</c:v>
                </c:pt>
                <c:pt idx="26">
                  <c:v>Netherlands</c:v>
                </c:pt>
                <c:pt idx="27">
                  <c:v>Poland</c:v>
                </c:pt>
                <c:pt idx="28">
                  <c:v>Switzerland</c:v>
                </c:pt>
                <c:pt idx="29">
                  <c:v>Spain</c:v>
                </c:pt>
                <c:pt idx="30">
                  <c:v>Ukraine</c:v>
                </c:pt>
                <c:pt idx="31">
                  <c:v>Italy</c:v>
                </c:pt>
                <c:pt idx="32">
                  <c:v>United Kingdom</c:v>
                </c:pt>
                <c:pt idx="33">
                  <c:v>France</c:v>
                </c:pt>
              </c:strCache>
            </c:strRef>
          </c:cat>
          <c:val>
            <c:numRef>
              <c:f>'covid rail _'!$L$6:$L$58</c:f>
              <c:numCache>
                <c:formatCode>0</c:formatCode>
                <c:ptCount val="34"/>
                <c:pt idx="0">
                  <c:v>1</c:v>
                </c:pt>
                <c:pt idx="1">
                  <c:v>25</c:v>
                </c:pt>
                <c:pt idx="2">
                  <c:v>29</c:v>
                </c:pt>
                <c:pt idx="3">
                  <c:v>237</c:v>
                </c:pt>
                <c:pt idx="4">
                  <c:v>263</c:v>
                </c:pt>
                <c:pt idx="5">
                  <c:v>269</c:v>
                </c:pt>
                <c:pt idx="6">
                  <c:v>413</c:v>
                </c:pt>
                <c:pt idx="7">
                  <c:v>397</c:v>
                </c:pt>
                <c:pt idx="8">
                  <c:v>449</c:v>
                </c:pt>
                <c:pt idx="9">
                  <c:v>640</c:v>
                </c:pt>
                <c:pt idx="10">
                  <c:v>235</c:v>
                </c:pt>
                <c:pt idx="11">
                  <c:v>1119</c:v>
                </c:pt>
                <c:pt idx="12">
                  <c:v>1253</c:v>
                </c:pt>
                <c:pt idx="13">
                  <c:v>1804</c:v>
                </c:pt>
                <c:pt idx="14">
                  <c:v>2180</c:v>
                </c:pt>
                <c:pt idx="15">
                  <c:v>1795</c:v>
                </c:pt>
                <c:pt idx="16">
                  <c:v>2820</c:v>
                </c:pt>
                <c:pt idx="17">
                  <c:v>2552</c:v>
                </c:pt>
                <c:pt idx="18">
                  <c:v>3720</c:v>
                </c:pt>
                <c:pt idx="19">
                  <c:v>3755</c:v>
                </c:pt>
                <c:pt idx="20">
                  <c:v>3741</c:v>
                </c:pt>
                <c:pt idx="21">
                  <c:v>4854</c:v>
                </c:pt>
                <c:pt idx="22">
                  <c:v>8297</c:v>
                </c:pt>
                <c:pt idx="23">
                  <c:v>6665</c:v>
                </c:pt>
                <c:pt idx="24">
                  <c:v>7417</c:v>
                </c:pt>
                <c:pt idx="25">
                  <c:v>8129</c:v>
                </c:pt>
                <c:pt idx="26">
                  <c:v>9164</c:v>
                </c:pt>
                <c:pt idx="27">
                  <c:v>12487</c:v>
                </c:pt>
                <c:pt idx="28">
                  <c:v>13340</c:v>
                </c:pt>
                <c:pt idx="29">
                  <c:v>12060</c:v>
                </c:pt>
                <c:pt idx="30">
                  <c:v>10696</c:v>
                </c:pt>
                <c:pt idx="31">
                  <c:v>22269</c:v>
                </c:pt>
                <c:pt idx="32" formatCode="#\ ###\ ##0_;">
                  <c:v>24535.552130711534</c:v>
                </c:pt>
                <c:pt idx="33">
                  <c:v>56606</c:v>
                </c:pt>
              </c:numCache>
            </c:numRef>
          </c:val>
          <c:extLst>
            <c:ext xmlns:c16="http://schemas.microsoft.com/office/drawing/2014/chart" uri="{C3380CC4-5D6E-409C-BE32-E72D297353CC}">
              <c16:uniqueId val="{00000007-597A-4DF7-8D58-A07D38A6D7C9}"/>
            </c:ext>
          </c:extLst>
        </c:ser>
        <c:dLbls>
          <c:showLegendKey val="0"/>
          <c:showVal val="0"/>
          <c:showCatName val="0"/>
          <c:showSerName val="0"/>
          <c:showPercent val="0"/>
          <c:showBubbleSize val="0"/>
        </c:dLbls>
        <c:gapWidth val="182"/>
        <c:axId val="1276941224"/>
        <c:axId val="1276948768"/>
      </c:barChart>
      <c:catAx>
        <c:axId val="1276941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1276948768"/>
        <c:crosses val="autoZero"/>
        <c:auto val="1"/>
        <c:lblAlgn val="ctr"/>
        <c:lblOffset val="100"/>
        <c:noMultiLvlLbl val="0"/>
      </c:catAx>
      <c:valAx>
        <c:axId val="1276948768"/>
        <c:scaling>
          <c:orientation val="minMax"/>
          <c:max val="10000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6941224"/>
        <c:crosses val="autoZero"/>
        <c:crossBetween val="between"/>
      </c:valAx>
      <c:spPr>
        <a:noFill/>
        <a:ln>
          <a:noFill/>
        </a:ln>
        <a:effectLst/>
      </c:spPr>
    </c:plotArea>
    <c:legend>
      <c:legendPos val="b"/>
      <c:layout>
        <c:manualLayout>
          <c:xMode val="edge"/>
          <c:yMode val="edge"/>
          <c:x val="0.66252816685330562"/>
          <c:y val="0.31602587307858399"/>
          <c:w val="0.18623659570476253"/>
          <c:h val="4.2200497983259679E-2"/>
        </c:manualLayout>
      </c:layout>
      <c:overlay val="1"/>
      <c:spPr>
        <a:solidFill>
          <a:schemeClr val="bg1"/>
        </a:solid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D7588-7619-464D-83BC-5698AE876E6D}">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2.xml><?xml version="1.0" encoding="utf-8"?>
<ds:datastoreItem xmlns:ds="http://schemas.openxmlformats.org/officeDocument/2006/customXml" ds:itemID="{D0C9E25F-608F-4C78-85B8-1086FD5A9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0EAF23-6238-40EA-BBCA-549498E4350E}">
  <ds:schemaRefs>
    <ds:schemaRef ds:uri="http://schemas.microsoft.com/sharepoint/v3/contenttype/forms"/>
  </ds:schemaRefs>
</ds:datastoreItem>
</file>

<file path=customXml/itemProps4.xml><?xml version="1.0" encoding="utf-8"?>
<ds:datastoreItem xmlns:ds="http://schemas.openxmlformats.org/officeDocument/2006/customXml" ds:itemID="{108298BF-D2B2-49DD-AC46-D8A0B04D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ECE_E.dotm</Template>
  <TotalTime>1</TotalTime>
  <Pages>9</Pages>
  <Words>2504</Words>
  <Characters>14277</Characters>
  <Application>Microsoft Office Word</Application>
  <DocSecurity>0</DocSecurity>
  <Lines>118</Lines>
  <Paragraphs>33</Paragraphs>
  <ScaleCrop>false</ScaleCrop>
  <Company>CSD</Company>
  <LinksUpToDate>false</LinksUpToDate>
  <CharactersWithSpaces>16748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Anastasia Barinova</dc:creator>
  <cp:keywords/>
  <dc:description/>
  <cp:lastModifiedBy>Secretariat</cp:lastModifiedBy>
  <cp:revision>2</cp:revision>
  <cp:lastPrinted>2019-12-19T09:52:00Z</cp:lastPrinted>
  <dcterms:created xsi:type="dcterms:W3CDTF">2023-02-01T15:53:00Z</dcterms:created>
  <dcterms:modified xsi:type="dcterms:W3CDTF">2023-02-01T15:53:00Z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4758600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